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72" w:rsidRDefault="006D6C72" w:rsidP="00C44A0A">
      <w:pPr>
        <w:tabs>
          <w:tab w:val="left" w:pos="709"/>
        </w:tabs>
        <w:spacing w:before="100" w:beforeAutospacing="1" w:after="100" w:afterAutospacing="1" w:line="240" w:lineRule="auto"/>
        <w:jc w:val="right"/>
        <w:rPr>
          <w:sz w:val="24"/>
          <w:szCs w:val="24"/>
        </w:rPr>
      </w:pPr>
      <w:r w:rsidRPr="00702DCE">
        <w:rPr>
          <w:rFonts w:ascii="Trebuchet MS" w:hAnsi="Trebuchet MS"/>
          <w:b/>
          <w:bCs/>
        </w:rPr>
        <w:t>WTPF-IEG/3/</w:t>
      </w:r>
      <w:r>
        <w:rPr>
          <w:rFonts w:ascii="Trebuchet MS" w:hAnsi="Trebuchet MS"/>
          <w:b/>
          <w:bCs/>
        </w:rPr>
        <w:t>5</w:t>
      </w:r>
      <w:bookmarkStart w:id="0" w:name="_GoBack"/>
      <w:bookmarkEnd w:id="0"/>
    </w:p>
    <w:p w:rsidR="009B11AD" w:rsidRPr="00F77B9F" w:rsidRDefault="00570955" w:rsidP="00C44A0A">
      <w:pPr>
        <w:tabs>
          <w:tab w:val="left" w:pos="709"/>
        </w:tabs>
        <w:spacing w:before="100" w:beforeAutospacing="1" w:after="100" w:afterAutospacing="1" w:line="240" w:lineRule="auto"/>
        <w:jc w:val="right"/>
        <w:rPr>
          <w:sz w:val="24"/>
          <w:szCs w:val="24"/>
        </w:rPr>
      </w:pPr>
      <w:del w:id="1" w:author="Author">
        <w:r w:rsidRPr="00F77B9F" w:rsidDel="00761355">
          <w:rPr>
            <w:sz w:val="24"/>
            <w:szCs w:val="24"/>
          </w:rPr>
          <w:delText>1</w:delText>
        </w:r>
        <w:r w:rsidR="00C44A0A" w:rsidDel="00761355">
          <w:rPr>
            <w:sz w:val="24"/>
            <w:szCs w:val="24"/>
          </w:rPr>
          <w:delText>0</w:delText>
        </w:r>
        <w:r w:rsidR="002C08E6" w:rsidRPr="00F77B9F" w:rsidDel="00761355">
          <w:rPr>
            <w:sz w:val="24"/>
            <w:szCs w:val="24"/>
          </w:rPr>
          <w:delText xml:space="preserve"> </w:delText>
        </w:r>
      </w:del>
      <w:ins w:id="2" w:author="Author">
        <w:del w:id="3" w:author="Author">
          <w:r w:rsidR="00761355" w:rsidRPr="00F77B9F" w:rsidDel="001429AD">
            <w:rPr>
              <w:sz w:val="24"/>
              <w:szCs w:val="24"/>
            </w:rPr>
            <w:delText xml:space="preserve"> </w:delText>
          </w:r>
        </w:del>
        <w:r w:rsidR="001429AD">
          <w:rPr>
            <w:sz w:val="24"/>
            <w:szCs w:val="24"/>
          </w:rPr>
          <w:t>3</w:t>
        </w:r>
        <w:r w:rsidR="00776EF4">
          <w:rPr>
            <w:sz w:val="24"/>
            <w:szCs w:val="24"/>
          </w:rPr>
          <w:t>1</w:t>
        </w:r>
        <w:r w:rsidR="001429AD">
          <w:rPr>
            <w:sz w:val="24"/>
            <w:szCs w:val="24"/>
          </w:rPr>
          <w:t xml:space="preserve"> </w:t>
        </w:r>
      </w:ins>
      <w:r w:rsidR="00C44A0A">
        <w:rPr>
          <w:sz w:val="24"/>
          <w:szCs w:val="24"/>
        </w:rPr>
        <w:t>January</w:t>
      </w:r>
      <w:r w:rsidR="00C44A0A" w:rsidRPr="00F77B9F">
        <w:rPr>
          <w:sz w:val="24"/>
          <w:szCs w:val="24"/>
        </w:rPr>
        <w:t xml:space="preserve"> </w:t>
      </w:r>
      <w:r w:rsidR="009B11AD" w:rsidRPr="00F77B9F">
        <w:rPr>
          <w:sz w:val="24"/>
          <w:szCs w:val="24"/>
        </w:rPr>
        <w:t>201</w:t>
      </w:r>
      <w:r w:rsidR="00C44A0A">
        <w:rPr>
          <w:sz w:val="24"/>
          <w:szCs w:val="24"/>
        </w:rPr>
        <w:t>3</w:t>
      </w:r>
    </w:p>
    <w:p w:rsidR="00164D85" w:rsidRPr="00F77B9F" w:rsidRDefault="00164D85" w:rsidP="00164D85">
      <w:pPr>
        <w:pBdr>
          <w:top w:val="single" w:sz="12" w:space="1" w:color="auto"/>
          <w:left w:val="single" w:sz="12" w:space="4" w:color="auto"/>
          <w:bottom w:val="single" w:sz="12" w:space="1" w:color="auto"/>
          <w:right w:val="single" w:sz="12" w:space="4" w:color="auto"/>
        </w:pBdr>
        <w:tabs>
          <w:tab w:val="left" w:pos="2552"/>
        </w:tabs>
        <w:spacing w:before="100" w:beforeAutospacing="1" w:after="100" w:afterAutospacing="1" w:line="240" w:lineRule="auto"/>
        <w:jc w:val="center"/>
        <w:rPr>
          <w:b/>
          <w:bCs/>
          <w:sz w:val="24"/>
          <w:szCs w:val="24"/>
        </w:rPr>
      </w:pPr>
      <w:r>
        <w:rPr>
          <w:b/>
          <w:bCs/>
          <w:sz w:val="24"/>
          <w:szCs w:val="24"/>
        </w:rPr>
        <w:t>USA Comments to the FOURTH</w:t>
      </w:r>
      <w:r w:rsidRPr="00F77B9F">
        <w:rPr>
          <w:b/>
          <w:bCs/>
          <w:sz w:val="24"/>
          <w:szCs w:val="24"/>
        </w:rPr>
        <w:t xml:space="preserve"> DRAFT OF THE SECRETARY-GENERAL’S REPORT</w:t>
      </w:r>
    </w:p>
    <w:p w:rsidR="00164D85" w:rsidRPr="00F77B9F" w:rsidRDefault="00164D85" w:rsidP="00164D85">
      <w:pPr>
        <w:pBdr>
          <w:top w:val="single" w:sz="12" w:space="1" w:color="auto"/>
          <w:left w:val="single" w:sz="12" w:space="4" w:color="auto"/>
          <w:bottom w:val="single" w:sz="12" w:space="1" w:color="auto"/>
          <w:right w:val="single" w:sz="12" w:space="4" w:color="auto"/>
        </w:pBdr>
        <w:spacing w:before="100" w:beforeAutospacing="1" w:after="100" w:afterAutospacing="1" w:line="240" w:lineRule="auto"/>
        <w:jc w:val="center"/>
        <w:rPr>
          <w:b/>
          <w:bCs/>
          <w:sz w:val="24"/>
          <w:szCs w:val="24"/>
        </w:rPr>
      </w:pPr>
      <w:proofErr w:type="gramStart"/>
      <w:r w:rsidRPr="00F77B9F">
        <w:rPr>
          <w:b/>
          <w:bCs/>
          <w:sz w:val="24"/>
          <w:szCs w:val="24"/>
        </w:rPr>
        <w:t>for</w:t>
      </w:r>
      <w:proofErr w:type="gramEnd"/>
      <w:r w:rsidRPr="00F77B9F">
        <w:rPr>
          <w:b/>
          <w:bCs/>
          <w:sz w:val="24"/>
          <w:szCs w:val="24"/>
        </w:rPr>
        <w:t xml:space="preserve"> the </w:t>
      </w:r>
      <w:r w:rsidRPr="00F77B9F">
        <w:rPr>
          <w:b/>
          <w:bCs/>
          <w:sz w:val="24"/>
          <w:szCs w:val="24"/>
        </w:rPr>
        <w:br/>
        <w:t>Fifth World Telecommunication/Information and Communication Technolog</w:t>
      </w:r>
      <w:r>
        <w:rPr>
          <w:b/>
          <w:bCs/>
          <w:sz w:val="24"/>
          <w:szCs w:val="24"/>
        </w:rPr>
        <w:t>y</w:t>
      </w:r>
      <w:r w:rsidRPr="00F77B9F">
        <w:rPr>
          <w:b/>
          <w:bCs/>
          <w:sz w:val="24"/>
          <w:szCs w:val="24"/>
        </w:rPr>
        <w:t xml:space="preserve">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r>
      <w:proofErr w:type="gramStart"/>
      <w:r w:rsidRPr="00F77B9F">
        <w:rPr>
          <w:b/>
          <w:bCs/>
          <w:sz w:val="24"/>
          <w:szCs w:val="24"/>
        </w:rPr>
        <w:t>The</w:t>
      </w:r>
      <w:proofErr w:type="gramEnd"/>
      <w:r w:rsidRPr="00F77B9F">
        <w:rPr>
          <w:b/>
          <w:bCs/>
          <w:sz w:val="24"/>
          <w:szCs w:val="24"/>
        </w:rPr>
        <w:t xml:space="preserve"> </w:t>
      </w:r>
      <w:r w:rsidR="009D5DE6">
        <w:rPr>
          <w:b/>
          <w:bCs/>
          <w:sz w:val="24"/>
          <w:szCs w:val="24"/>
        </w:rPr>
        <w:t>F</w:t>
      </w:r>
      <w:r w:rsidRPr="00F77B9F">
        <w:rPr>
          <w:b/>
          <w:bCs/>
          <w:sz w:val="24"/>
          <w:szCs w:val="24"/>
        </w:rPr>
        <w:t>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1B412C">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w:t>
      </w:r>
      <w:proofErr w:type="gramStart"/>
      <w:r w:rsidRPr="00F77B9F">
        <w:rPr>
          <w:rFonts w:eastAsia="Times New Roman" w:cs="Times New Roman"/>
          <w:color w:val="000000"/>
          <w:sz w:val="24"/>
          <w:szCs w:val="24"/>
        </w:rPr>
        <w:t>identify,</w:t>
      </w:r>
      <w:proofErr w:type="gramEnd"/>
      <w:r w:rsidRPr="00F77B9F">
        <w:rPr>
          <w:rFonts w:eastAsia="Times New Roman" w:cs="Times New Roman"/>
          <w:color w:val="000000"/>
          <w:sz w:val="24"/>
          <w:szCs w:val="24"/>
        </w:rPr>
        <w:t xml:space="preserve">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0B7A19">
      <w:pPr>
        <w:spacing w:after="0" w:line="240" w:lineRule="auto"/>
        <w:jc w:val="both"/>
        <w:rPr>
          <w:sz w:val="24"/>
          <w:szCs w:val="24"/>
        </w:rPr>
      </w:pPr>
      <w:r w:rsidRPr="00F77B9F">
        <w:rPr>
          <w:b/>
          <w:bCs/>
          <w:sz w:val="24"/>
          <w:szCs w:val="24"/>
        </w:rPr>
        <w:lastRenderedPageBreak/>
        <w:t>1.1.</w:t>
      </w:r>
      <w:r w:rsidR="00DF18BE" w:rsidRPr="00F77B9F">
        <w:rPr>
          <w:b/>
          <w:bCs/>
          <w:sz w:val="24"/>
          <w:szCs w:val="24"/>
        </w:rPr>
        <w:t>5</w:t>
      </w:r>
      <w:r w:rsidRPr="00F77B9F">
        <w:rPr>
          <w:sz w:val="24"/>
          <w:szCs w:val="24"/>
        </w:rPr>
        <w:tab/>
        <w:t xml:space="preserve">WTPF-2013 </w:t>
      </w:r>
      <w:r w:rsidRPr="000B7A19">
        <w:rPr>
          <w:sz w:val="24"/>
          <w:szCs w:val="24"/>
        </w:rPr>
        <w:t xml:space="preserve">shall </w:t>
      </w:r>
      <w:r w:rsidR="0098344A" w:rsidRPr="000B7A19">
        <w:rPr>
          <w:rFonts w:cs="Times New Roman"/>
          <w:sz w:val="24"/>
          <w:szCs w:val="24"/>
        </w:rPr>
        <w:t xml:space="preserve">not produce prescriptive regulatory outcomes; however, it shall </w:t>
      </w:r>
      <w:r w:rsidRPr="000B7A19">
        <w:rPr>
          <w:sz w:val="24"/>
          <w:szCs w:val="24"/>
        </w:rPr>
        <w:t xml:space="preserve">prepare reports and adopt </w:t>
      </w:r>
      <w:r w:rsidR="00957FEB" w:rsidRPr="000B7A19">
        <w:rPr>
          <w:sz w:val="24"/>
          <w:szCs w:val="24"/>
        </w:rPr>
        <w:t>non-binding opinions</w:t>
      </w:r>
      <w:r w:rsidRPr="000B7A19">
        <w:rPr>
          <w:sz w:val="24"/>
          <w:szCs w:val="24"/>
        </w:rPr>
        <w:t xml:space="preserve"> by consensus for consideration by </w:t>
      </w:r>
      <w:r w:rsidR="000B7A19" w:rsidRPr="000B7A19">
        <w:rPr>
          <w:rFonts w:cs="Times New Roman"/>
          <w:sz w:val="24"/>
          <w:szCs w:val="24"/>
        </w:rPr>
        <w:t xml:space="preserve">Member States, Sector Members, </w:t>
      </w:r>
      <w:r w:rsidRPr="000B7A19">
        <w:rPr>
          <w:sz w:val="24"/>
          <w:szCs w:val="24"/>
        </w:rPr>
        <w:t xml:space="preserve">and relevant ITU meetings, bearing in mind items </w:t>
      </w:r>
      <w:r w:rsidR="00957FEB" w:rsidRPr="000B7A19">
        <w:rPr>
          <w:sz w:val="24"/>
          <w:szCs w:val="24"/>
        </w:rPr>
        <w:t>1.1.</w:t>
      </w:r>
      <w:r w:rsidR="00DF18BE" w:rsidRPr="000B7A19">
        <w:rPr>
          <w:sz w:val="24"/>
          <w:szCs w:val="24"/>
        </w:rPr>
        <w:t>3</w:t>
      </w:r>
      <w:r w:rsidRPr="000B7A19">
        <w:rPr>
          <w:sz w:val="24"/>
          <w:szCs w:val="24"/>
        </w:rPr>
        <w:t xml:space="preserve"> and </w:t>
      </w:r>
      <w:r w:rsidR="00957FEB" w:rsidRPr="000B7A19">
        <w:rPr>
          <w:sz w:val="24"/>
          <w:szCs w:val="24"/>
        </w:rPr>
        <w:t>1.1.</w:t>
      </w:r>
      <w:r w:rsidR="00DF18BE" w:rsidRPr="000B7A19">
        <w:rPr>
          <w:sz w:val="24"/>
          <w:szCs w:val="24"/>
        </w:rPr>
        <w:t>4</w:t>
      </w:r>
      <w:r w:rsidRPr="000B7A19">
        <w:rPr>
          <w:sz w:val="24"/>
          <w:szCs w:val="24"/>
        </w:rPr>
        <w:t xml:space="preserve">, and the need to avoid contradiction between the </w:t>
      </w:r>
      <w:r w:rsidR="000B7A19" w:rsidRPr="000B7A19">
        <w:rPr>
          <w:rFonts w:cs="Times New Roman"/>
          <w:sz w:val="24"/>
          <w:szCs w:val="24"/>
        </w:rPr>
        <w:t xml:space="preserve">themes and the discussions </w:t>
      </w:r>
      <w:r w:rsidRPr="000B7A19">
        <w:rPr>
          <w:sz w:val="24"/>
          <w:szCs w:val="24"/>
        </w:rPr>
        <w:t>at WTPF and ongoing activities undertaken as part of ITU’s mandate under Plenipotentiary Resolutions (and other decisions of ITU Conferences and Assemblies) and the terms of reference of</w:t>
      </w:r>
      <w:r w:rsidR="001B412C">
        <w:rPr>
          <w:sz w:val="24"/>
          <w:szCs w:val="24"/>
        </w:rPr>
        <w:t xml:space="preserve"> the</w:t>
      </w:r>
      <w:r w:rsidRPr="000B7A19">
        <w:rPr>
          <w:sz w:val="24"/>
          <w:szCs w:val="24"/>
        </w:rPr>
        <w:t xml:space="preserve"> </w:t>
      </w:r>
      <w:r w:rsidR="000B7A19" w:rsidRPr="000B7A19">
        <w:rPr>
          <w:rFonts w:cs="Times New Roman"/>
          <w:sz w:val="24"/>
          <w:szCs w:val="24"/>
        </w:rPr>
        <w:t xml:space="preserve">ITU Council Working Group on </w:t>
      </w:r>
      <w:r w:rsidR="00B552AD">
        <w:rPr>
          <w:rFonts w:cs="Times New Roman"/>
          <w:sz w:val="24"/>
          <w:szCs w:val="24"/>
        </w:rPr>
        <w:t>I</w:t>
      </w:r>
      <w:r w:rsidR="000B7A19" w:rsidRPr="000B7A19">
        <w:rPr>
          <w:rFonts w:cs="Times New Roman"/>
          <w:sz w:val="24"/>
          <w:szCs w:val="24"/>
        </w:rPr>
        <w:t xml:space="preserve">nternational </w:t>
      </w:r>
      <w:r w:rsidR="000B7A19" w:rsidRPr="000B7A19">
        <w:rPr>
          <w:rFonts w:cs="Times New Roman"/>
          <w:iCs/>
          <w:sz w:val="24"/>
          <w:szCs w:val="24"/>
        </w:rPr>
        <w:t>Internet</w:t>
      </w:r>
      <w:r w:rsidR="000B7A19" w:rsidRPr="000B7A19">
        <w:rPr>
          <w:rFonts w:cs="Times New Roman"/>
          <w:sz w:val="24"/>
          <w:szCs w:val="24"/>
        </w:rPr>
        <w:t xml:space="preserve">-related </w:t>
      </w:r>
      <w:r w:rsidR="00B552AD">
        <w:rPr>
          <w:rFonts w:cs="Times New Roman"/>
          <w:sz w:val="24"/>
          <w:szCs w:val="24"/>
        </w:rPr>
        <w:t>P</w:t>
      </w:r>
      <w:r w:rsidR="000B7A19" w:rsidRPr="000B7A19">
        <w:rPr>
          <w:rFonts w:cs="Times New Roman"/>
          <w:sz w:val="24"/>
          <w:szCs w:val="24"/>
        </w:rPr>
        <w:t xml:space="preserve">ublic </w:t>
      </w:r>
      <w:r w:rsidR="00B552AD">
        <w:rPr>
          <w:rFonts w:cs="Times New Roman"/>
          <w:sz w:val="24"/>
          <w:szCs w:val="24"/>
        </w:rPr>
        <w:t>P</w:t>
      </w:r>
      <w:r w:rsidR="000B7A19" w:rsidRPr="000B7A19">
        <w:rPr>
          <w:rFonts w:cs="Times New Roman"/>
          <w:sz w:val="24"/>
          <w:szCs w:val="24"/>
        </w:rPr>
        <w:t>olicy</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F85CCD">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(Council</w:t>
      </w:r>
      <w:r w:rsidR="00BD73D5">
        <w:rPr>
          <w:rFonts w:asciiTheme="minorHAnsi" w:eastAsiaTheme="minorEastAsia" w:hAnsiTheme="minorHAnsi" w:cstheme="minorBidi"/>
          <w:szCs w:val="24"/>
          <w:lang w:val="en-US" w:eastAsia="zh-CN"/>
        </w:rPr>
        <w:t xml:space="preserve"> 2011</w:t>
      </w:r>
      <w:r w:rsidRPr="00F77B9F">
        <w:rPr>
          <w:rFonts w:asciiTheme="minorHAnsi" w:eastAsiaTheme="minorEastAsia" w:hAnsiTheme="minorHAnsi" w:cstheme="minorBidi"/>
          <w:szCs w:val="24"/>
          <w:lang w:val="en-US" w:eastAsia="zh-CN"/>
        </w:rPr>
        <w:t xml:space="preserve"> Decision 562). This </w:t>
      </w:r>
      <w:del w:id="4" w:author="Author">
        <w:r w:rsidR="0080190B" w:rsidRPr="0080190B">
          <w:rPr>
            <w:rFonts w:asciiTheme="minorHAnsi" w:eastAsiaTheme="minorEastAsia" w:hAnsiTheme="minorHAnsi" w:cstheme="minorBidi"/>
            <w:szCs w:val="24"/>
            <w:highlight w:val="yellow"/>
            <w:lang w:val="en-US" w:eastAsia="zh-CN"/>
            <w:rPrChange w:id="5" w:author="Author">
              <w:rPr>
                <w:rFonts w:asciiTheme="minorHAnsi" w:eastAsiaTheme="minorEastAsia" w:hAnsiTheme="minorHAnsi" w:cstheme="minorBidi"/>
                <w:szCs w:val="24"/>
                <w:lang w:val="en-US" w:eastAsia="zh-CN"/>
              </w:rPr>
            </w:rPrChange>
          </w:rPr>
          <w:delText>draft</w:delText>
        </w:r>
        <w:r w:rsidRPr="00F77B9F" w:rsidDel="009853DA">
          <w:rPr>
            <w:rFonts w:asciiTheme="minorHAnsi" w:eastAsiaTheme="minorEastAsia" w:hAnsiTheme="minorHAnsi" w:cstheme="minorBidi"/>
            <w:szCs w:val="24"/>
            <w:lang w:val="en-US" w:eastAsia="zh-CN"/>
          </w:rPr>
          <w:delText xml:space="preserve"> </w:delText>
        </w:r>
      </w:del>
      <w:r w:rsidRPr="00F77B9F">
        <w:rPr>
          <w:rFonts w:asciiTheme="minorHAnsi" w:eastAsiaTheme="minorEastAsia" w:hAnsiTheme="minorHAnsi" w:cstheme="minorBidi"/>
          <w:szCs w:val="24"/>
          <w:lang w:val="en-US" w:eastAsia="zh-CN"/>
        </w:rPr>
        <w:t>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862D69">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w:t>
      </w:r>
      <w:proofErr w:type="gramStart"/>
      <w:r w:rsidR="006D73A0" w:rsidRPr="00F77B9F">
        <w:rPr>
          <w:szCs w:val="24"/>
        </w:rPr>
        <w:t xml:space="preserve">35 of the </w:t>
      </w:r>
      <w:r w:rsidR="006D73A0" w:rsidRPr="00F77B9F">
        <w:rPr>
          <w:i/>
          <w:iCs/>
          <w:szCs w:val="24"/>
        </w:rPr>
        <w:t>Tunis Agenda</w:t>
      </w:r>
      <w:r w:rsidR="006D73A0" w:rsidRPr="00F77B9F">
        <w:rPr>
          <w:szCs w:val="24"/>
        </w:rPr>
        <w:t xml:space="preserve"> (2005).</w:t>
      </w:r>
      <w:proofErr w:type="gramEnd"/>
      <w:r w:rsidR="006D73A0" w:rsidRPr="00F77B9F">
        <w:rPr>
          <w:szCs w:val="24"/>
        </w:rPr>
        <w:t xml:space="preserve"> Consequently, participation in the work of the IEG will be open to all relevant stakeholders in accordance with</w:t>
      </w:r>
      <w:r w:rsidR="00862D69">
        <w:rPr>
          <w:szCs w:val="24"/>
        </w:rPr>
        <w:t xml:space="preserve"> the 2011 and 2012</w:t>
      </w:r>
      <w:r w:rsidR="006D73A0" w:rsidRPr="00F77B9F">
        <w:rPr>
          <w:szCs w:val="24"/>
        </w:rPr>
        <w:t xml:space="preserve"> Council Decision</w:t>
      </w:r>
      <w:r w:rsidR="001B412C">
        <w:rPr>
          <w:szCs w:val="24"/>
        </w:rPr>
        <w:t>s,</w:t>
      </w:r>
      <w:r w:rsidR="006D73A0" w:rsidRPr="00F77B9F">
        <w:rPr>
          <w:szCs w:val="24"/>
        </w:rPr>
        <w:t xml:space="preserve">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6"/>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314776">
              <w:rPr>
                <w:rFonts w:cstheme="minorHAnsi"/>
              </w:rPr>
              <w:t xml:space="preserve">the </w:t>
            </w:r>
            <w:r w:rsidRPr="00F77B9F">
              <w:rPr>
                <w:rFonts w:cstheme="minorHAnsi"/>
              </w:rPr>
              <w:t>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Posting of </w:t>
            </w:r>
            <w:r w:rsidR="00314776">
              <w:rPr>
                <w:rFonts w:cstheme="minorHAnsi"/>
              </w:rPr>
              <w:t xml:space="preserve">the </w:t>
            </w:r>
            <w:r w:rsidRPr="00F77B9F">
              <w:rPr>
                <w:rFonts w:cstheme="minorHAnsi"/>
              </w:rPr>
              <w:t>Second Draft</w:t>
            </w:r>
            <w:r w:rsidR="00314776">
              <w:rPr>
                <w:rFonts w:cstheme="minorHAnsi"/>
              </w:rPr>
              <w:t>,</w:t>
            </w:r>
            <w:r w:rsidRPr="00F77B9F">
              <w:rPr>
                <w:rFonts w:cstheme="minorHAnsi"/>
              </w:rPr>
              <w:t xml:space="preserve">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lastRenderedPageBreak/>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025CCD">
            <w:pPr>
              <w:spacing w:after="0" w:line="240" w:lineRule="auto"/>
              <w:jc w:val="both"/>
              <w:rPr>
                <w:rFonts w:cstheme="minorHAnsi"/>
              </w:rPr>
            </w:pPr>
            <w:r w:rsidRPr="00F77B9F">
              <w:rPr>
                <w:rFonts w:cstheme="minorHAnsi"/>
              </w:rPr>
              <w:t xml:space="preserve">Online </w:t>
            </w:r>
            <w:r w:rsidR="00025CCD">
              <w:rPr>
                <w:rFonts w:cstheme="minorHAnsi"/>
              </w:rPr>
              <w:t>P</w:t>
            </w:r>
            <w:r w:rsidRPr="00F77B9F">
              <w:rPr>
                <w:rFonts w:cstheme="minorHAnsi"/>
              </w:rPr>
              <w:t>osting of Third Draft and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w:t>
            </w:r>
            <w:r w:rsidR="00025CCD">
              <w:rPr>
                <w:rFonts w:cstheme="minorHAnsi"/>
                <w:b/>
                <w:bCs/>
              </w:rPr>
              <w:t>2</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956CBB" w:rsidP="00470A5B">
            <w:pPr>
              <w:spacing w:after="0" w:line="240" w:lineRule="auto"/>
              <w:jc w:val="center"/>
              <w:rPr>
                <w:rFonts w:cstheme="minorHAnsi"/>
                <w:b/>
                <w:bCs/>
              </w:rPr>
            </w:pPr>
            <w:r w:rsidRPr="00314776">
              <w:rPr>
                <w:rFonts w:cstheme="minorHAnsi"/>
                <w:b/>
                <w:bCs/>
              </w:rPr>
              <w:t>6-8 Feb</w:t>
            </w:r>
            <w:r w:rsidR="00025CCD">
              <w:rPr>
                <w:rFonts w:cstheme="minorHAnsi"/>
                <w:b/>
                <w:bCs/>
              </w:rPr>
              <w:t>ruary</w:t>
            </w:r>
            <w:r w:rsidRPr="00314776">
              <w:rPr>
                <w:rFonts w:cstheme="minorHAnsi"/>
                <w:b/>
                <w:bCs/>
              </w:rPr>
              <w:t xml:space="preserv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AB29EB" w:rsidP="00470A5B">
            <w:pPr>
              <w:spacing w:after="0" w:line="240" w:lineRule="auto"/>
              <w:jc w:val="both"/>
              <w:rPr>
                <w:rFonts w:cstheme="minorHAnsi"/>
              </w:rPr>
            </w:pPr>
            <w:r w:rsidRPr="00F77B9F">
              <w:rPr>
                <w:rFonts w:cstheme="minorHAnsi"/>
              </w:rPr>
              <w:t xml:space="preserve">WTPF </w:t>
            </w:r>
            <w:r w:rsidR="0005441F" w:rsidRPr="00F77B9F">
              <w:rPr>
                <w:rFonts w:cstheme="minorHAnsi"/>
              </w:rPr>
              <w:t>Strategic Dialogue</w:t>
            </w:r>
            <w:r w:rsidR="00025CCD">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314776">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w:t>
            </w:r>
            <w:r w:rsidR="00314776">
              <w:rPr>
                <w:rFonts w:cstheme="minorHAnsi"/>
                <w:b/>
                <w:bCs/>
              </w:rPr>
              <w:t>i</w:t>
            </w:r>
            <w:r w:rsidR="00AB29EB" w:rsidRPr="00F77B9F">
              <w:rPr>
                <w:rFonts w:cstheme="minorHAnsi"/>
                <w:b/>
                <w:bCs/>
              </w:rPr>
              <w:t xml:space="preserve">n parallel with </w:t>
            </w:r>
            <w:r w:rsidR="00314776">
              <w:rPr>
                <w:rFonts w:cstheme="minorHAnsi"/>
                <w:b/>
                <w:bCs/>
              </w:rPr>
              <w:t xml:space="preserve">the </w:t>
            </w:r>
            <w:r w:rsidR="00AB29EB" w:rsidRPr="00F77B9F">
              <w:rPr>
                <w:rFonts w:cstheme="minorHAnsi"/>
                <w:b/>
                <w:bCs/>
              </w:rPr>
              <w:t>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5th WTPF on Internet-related public policy issues</w:t>
            </w:r>
            <w:r w:rsidR="00CC5A7E" w:rsidRPr="00F77B9F">
              <w:rPr>
                <w:rFonts w:cstheme="minorHAnsi"/>
              </w:rPr>
              <w:t>.</w:t>
            </w:r>
          </w:p>
        </w:tc>
      </w:tr>
    </w:tbl>
    <w:p w:rsidR="000015C2" w:rsidRDefault="005709F6" w:rsidP="00FC1DA4">
      <w:pPr>
        <w:pStyle w:val="Heading1"/>
        <w:spacing w:before="0" w:after="0" w:line="240" w:lineRule="auto"/>
        <w:ind w:left="0" w:firstLine="0"/>
        <w:jc w:val="both"/>
        <w:rPr>
          <w:sz w:val="24"/>
          <w:szCs w:val="24"/>
        </w:rPr>
      </w:pPr>
      <w:r w:rsidRPr="00F77B9F">
        <w:rPr>
          <w:sz w:val="24"/>
          <w:szCs w:val="24"/>
        </w:rPr>
        <w:br/>
      </w:r>
    </w:p>
    <w:p w:rsidR="000015C2" w:rsidRDefault="000015C2" w:rsidP="00FC1DA4">
      <w:pPr>
        <w:pStyle w:val="Heading1"/>
        <w:spacing w:before="0" w:after="0" w:line="240" w:lineRule="auto"/>
        <w:ind w:left="0" w:firstLine="0"/>
        <w:jc w:val="both"/>
        <w:rPr>
          <w:sz w:val="24"/>
          <w:szCs w:val="24"/>
        </w:rPr>
      </w:pPr>
    </w:p>
    <w:p w:rsidR="0005441F" w:rsidRPr="00F77B9F" w:rsidRDefault="0005441F" w:rsidP="00FC1DA4">
      <w:pPr>
        <w:pStyle w:val="Heading1"/>
        <w:spacing w:before="0" w:after="0" w:line="240" w:lineRule="auto"/>
        <w:ind w:left="0" w:firstLine="0"/>
        <w:jc w:val="both"/>
        <w:rPr>
          <w:sz w:val="24"/>
          <w:szCs w:val="24"/>
        </w:rPr>
      </w:pPr>
      <w:r w:rsidRPr="00F77B9F">
        <w:rPr>
          <w:sz w:val="24"/>
          <w:szCs w:val="24"/>
        </w:rPr>
        <w:t>2.</w:t>
      </w:r>
      <w:r w:rsidRPr="00F77B9F">
        <w:rPr>
          <w:sz w:val="24"/>
          <w:szCs w:val="24"/>
        </w:rPr>
        <w:tab/>
        <w:t>Themes for WTPF</w:t>
      </w:r>
      <w:bookmarkStart w:id="6" w:name="Formula"/>
      <w:bookmarkStart w:id="7" w:name="MainStory"/>
      <w:bookmarkEnd w:id="6"/>
      <w:bookmarkEnd w:id="7"/>
      <w:r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w:t>
      </w:r>
      <w:r w:rsidR="00314776">
        <w:rPr>
          <w:rFonts w:cstheme="majorBidi"/>
          <w:sz w:val="24"/>
          <w:szCs w:val="24"/>
        </w:rPr>
        <w:t xml:space="preserve">most </w:t>
      </w:r>
      <w:r w:rsidRPr="00F77B9F">
        <w:rPr>
          <w:rFonts w:cstheme="majorBidi"/>
          <w:sz w:val="24"/>
          <w:szCs w:val="24"/>
        </w:rPr>
        <w:t xml:space="preserve">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85CCD">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007E5614">
        <w:rPr>
          <w:rFonts w:cstheme="minorHAnsi"/>
          <w:sz w:val="24"/>
          <w:szCs w:val="24"/>
          <w:lang w:val="en-GB"/>
        </w:rPr>
        <w:t>I</w:t>
      </w:r>
      <w:r w:rsidRPr="00F77B9F">
        <w:rPr>
          <w:rFonts w:cstheme="minorHAnsi"/>
          <w:sz w:val="24"/>
          <w:szCs w:val="24"/>
          <w:lang w:val="en-GB"/>
        </w:rPr>
        <w:t xml:space="preserve">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t>
      </w:r>
      <w:r w:rsidR="007E5614">
        <w:rPr>
          <w:rFonts w:cstheme="minorHAnsi"/>
          <w:sz w:val="24"/>
          <w:szCs w:val="24"/>
          <w:lang w:val="en-GB"/>
        </w:rPr>
        <w:t>will</w:t>
      </w:r>
      <w:r w:rsidR="007E5614" w:rsidRPr="00F77B9F">
        <w:rPr>
          <w:rFonts w:cstheme="minorHAnsi"/>
          <w:sz w:val="24"/>
          <w:szCs w:val="24"/>
          <w:lang w:val="en-GB"/>
        </w:rPr>
        <w:t xml:space="preserve"> </w:t>
      </w:r>
      <w:r w:rsidRPr="00F77B9F">
        <w:rPr>
          <w:rFonts w:cstheme="minorHAnsi"/>
          <w:sz w:val="24"/>
          <w:szCs w:val="24"/>
          <w:lang w:val="en-GB"/>
        </w:rPr>
        <w:t>discuss all the issues raised in Resolutions 101, 102 and 133 (Rev. Guadalajara, 2010)</w:t>
      </w:r>
      <w:r w:rsidR="00314776">
        <w:rPr>
          <w:rFonts w:cstheme="minorHAnsi"/>
          <w:sz w:val="24"/>
          <w:szCs w:val="24"/>
          <w:lang w:val="en-GB"/>
        </w:rPr>
        <w:t>.</w:t>
      </w:r>
      <w:r w:rsidRPr="00F77B9F">
        <w:rPr>
          <w:rFonts w:cstheme="minorHAnsi"/>
          <w:sz w:val="24"/>
          <w:szCs w:val="24"/>
          <w:lang w:val="en-GB"/>
        </w:rPr>
        <w:t xml:space="preserve"> </w:t>
      </w:r>
      <w:r w:rsidR="00F85CCD">
        <w:rPr>
          <w:rFonts w:cstheme="minorHAnsi"/>
          <w:sz w:val="24"/>
          <w:szCs w:val="24"/>
          <w:lang w:val="en-GB"/>
        </w:rPr>
        <w:t>B</w:t>
      </w:r>
      <w:r w:rsidR="00CB1365" w:rsidRPr="00F77B9F">
        <w:rPr>
          <w:rFonts w:cstheme="minorHAnsi"/>
          <w:sz w:val="24"/>
          <w:szCs w:val="24"/>
          <w:lang w:val="en-GB"/>
        </w:rPr>
        <w:t xml:space="preserve">elow are </w:t>
      </w:r>
      <w:r w:rsidRPr="00F77B9F">
        <w:rPr>
          <w:rFonts w:cstheme="minorHAnsi"/>
          <w:sz w:val="24"/>
          <w:szCs w:val="24"/>
          <w:lang w:val="en-GB"/>
        </w:rPr>
        <w:t xml:space="preserve">suggested broad themes </w:t>
      </w:r>
      <w:r w:rsidR="00CC5A7E" w:rsidRPr="00F77B9F">
        <w:rPr>
          <w:rFonts w:cstheme="minorHAnsi"/>
          <w:sz w:val="24"/>
          <w:szCs w:val="24"/>
          <w:lang w:val="en-GB"/>
        </w:rPr>
        <w:t>from</w:t>
      </w:r>
      <w:r w:rsidRPr="00F77B9F">
        <w:rPr>
          <w:rFonts w:cstheme="minorHAnsi"/>
          <w:sz w:val="24"/>
          <w:szCs w:val="24"/>
          <w:lang w:val="en-GB"/>
        </w:rPr>
        <w:t xml:space="preserve"> IEG meeting</w:t>
      </w:r>
      <w:r w:rsidR="007E5614">
        <w:rPr>
          <w:rFonts w:cstheme="minorHAnsi"/>
          <w:sz w:val="24"/>
          <w:szCs w:val="24"/>
          <w:lang w:val="en-GB"/>
        </w:rPr>
        <w:t>s</w:t>
      </w:r>
      <w:r w:rsidRPr="00F77B9F">
        <w:rPr>
          <w:rStyle w:val="FootnoteReference"/>
          <w:sz w:val="24"/>
          <w:szCs w:val="24"/>
          <w:lang w:val="en-GB"/>
        </w:rPr>
        <w:footnoteReference w:id="7"/>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0B7A19">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The multistakeholder model of the </w:t>
      </w:r>
      <w:r w:rsidR="000B7A19">
        <w:rPr>
          <w:rFonts w:cs="Calibri"/>
          <w:sz w:val="24"/>
          <w:szCs w:val="24"/>
          <w:lang w:val="en-GB"/>
        </w:rPr>
        <w:t>governance</w:t>
      </w:r>
      <w:r w:rsidR="000B7A19" w:rsidRPr="00F77B9F">
        <w:rPr>
          <w:rFonts w:cs="Calibri"/>
          <w:sz w:val="24"/>
          <w:szCs w:val="24"/>
          <w:lang w:val="en-GB"/>
        </w:rPr>
        <w:t xml:space="preserve"> </w:t>
      </w:r>
      <w:r w:rsidRPr="00F77B9F">
        <w:rPr>
          <w:rFonts w:cs="Calibri"/>
          <w:sz w:val="24"/>
          <w:szCs w:val="24"/>
          <w:lang w:val="en-GB"/>
        </w:rPr>
        <w:t>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Global Principles for the </w:t>
      </w:r>
      <w:r w:rsidR="00F85CCD">
        <w:rPr>
          <w:rFonts w:cs="Calibri"/>
          <w:sz w:val="24"/>
          <w:szCs w:val="24"/>
          <w:lang w:val="en-GB"/>
        </w:rPr>
        <w:t>g</w:t>
      </w:r>
      <w:r w:rsidRPr="00F77B9F">
        <w:rPr>
          <w:rFonts w:cs="Calibri"/>
          <w:sz w:val="24"/>
          <w:szCs w:val="24"/>
          <w:lang w:val="en-GB"/>
        </w:rPr>
        <w:t xml:space="preserve">overnance and </w:t>
      </w:r>
      <w:r w:rsidR="00F85CCD">
        <w:rPr>
          <w:rFonts w:cs="Calibri"/>
          <w:sz w:val="24"/>
          <w:szCs w:val="24"/>
          <w:lang w:val="en-GB"/>
        </w:rPr>
        <w:t>u</w:t>
      </w:r>
      <w:r w:rsidRPr="00F77B9F">
        <w:rPr>
          <w:rFonts w:cs="Calibri"/>
          <w:sz w:val="24"/>
          <w:szCs w:val="24"/>
          <w:lang w:val="en-GB"/>
        </w:rPr>
        <w:t>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671672">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Development and </w:t>
      </w:r>
      <w:r w:rsidR="00314776">
        <w:rPr>
          <w:rFonts w:cs="Calibri"/>
          <w:sz w:val="24"/>
          <w:szCs w:val="24"/>
          <w:lang w:val="en-GB"/>
        </w:rPr>
        <w:t>d</w:t>
      </w:r>
      <w:r w:rsidRPr="00F77B9F">
        <w:rPr>
          <w:rFonts w:cs="Calibri"/>
          <w:sz w:val="24"/>
          <w:szCs w:val="24"/>
          <w:lang w:val="en-GB"/>
        </w:rPr>
        <w:t>iffusion of ICT</w:t>
      </w:r>
      <w:r w:rsidR="00B367F1" w:rsidRPr="00F77B9F">
        <w:rPr>
          <w:rFonts w:cs="Calibri"/>
          <w:sz w:val="24"/>
          <w:szCs w:val="24"/>
          <w:lang w:val="en-GB"/>
        </w:rPr>
        <w:t>s</w:t>
      </w:r>
      <w:r w:rsidRPr="00F77B9F">
        <w:rPr>
          <w:rFonts w:cs="Calibri"/>
          <w:sz w:val="24"/>
          <w:szCs w:val="24"/>
          <w:lang w:val="en-GB"/>
        </w:rPr>
        <w:t xml:space="preserve"> </w:t>
      </w:r>
      <w:r w:rsidR="00671672">
        <w:rPr>
          <w:rFonts w:cs="Calibri"/>
          <w:sz w:val="24"/>
          <w:szCs w:val="24"/>
          <w:lang w:val="en-GB"/>
        </w:rPr>
        <w:t xml:space="preserve">and </w:t>
      </w:r>
      <w:r w:rsidR="00314776">
        <w:rPr>
          <w:rFonts w:cs="Calibri"/>
          <w:sz w:val="24"/>
          <w:szCs w:val="24"/>
          <w:lang w:val="en-GB"/>
        </w:rPr>
        <w:t>s</w:t>
      </w:r>
      <w:r w:rsidR="00671672">
        <w:rPr>
          <w:rFonts w:cs="Calibri"/>
          <w:sz w:val="24"/>
          <w:szCs w:val="24"/>
          <w:lang w:val="en-GB"/>
        </w:rPr>
        <w:t xml:space="preserve">trategies for developing Internet connectivity </w:t>
      </w:r>
      <w:r w:rsidR="00314776">
        <w:rPr>
          <w:rFonts w:cs="Calibri"/>
          <w:sz w:val="24"/>
          <w:szCs w:val="24"/>
          <w:lang w:val="en-GB"/>
        </w:rPr>
        <w:t>g</w:t>
      </w:r>
      <w:r w:rsidRPr="00F77B9F">
        <w:rPr>
          <w:rFonts w:cs="Calibri"/>
          <w:sz w:val="24"/>
          <w:szCs w:val="24"/>
          <w:lang w:val="en-GB"/>
        </w:rPr>
        <w:t>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w:t>
      </w:r>
      <w:r w:rsidR="007E5614">
        <w:rPr>
          <w:rFonts w:cs="Calibri"/>
          <w:sz w:val="24"/>
          <w:szCs w:val="24"/>
          <w:lang w:val="en-GB"/>
        </w:rPr>
        <w:t>, interoperability</w:t>
      </w:r>
      <w:r w:rsidRPr="00F77B9F">
        <w:rPr>
          <w:rFonts w:cs="Calibri"/>
          <w:sz w:val="24"/>
          <w:szCs w:val="24"/>
          <w:lang w:val="en-GB"/>
        </w:rPr>
        <w:t xml:space="preserve">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w:t>
      </w:r>
      <w:r w:rsidR="00314776">
        <w:rPr>
          <w:rFonts w:cs="Calibri"/>
          <w:sz w:val="24"/>
          <w:szCs w:val="24"/>
          <w:lang w:val="en-GB"/>
        </w:rPr>
        <w:t>s</w:t>
      </w:r>
      <w:r w:rsidR="001128EE" w:rsidRPr="00F77B9F">
        <w:rPr>
          <w:rFonts w:cs="Calibri"/>
          <w:sz w:val="24"/>
          <w:szCs w:val="24"/>
          <w:lang w:val="en-GB"/>
        </w:rPr>
        <w:t xml:space="preserve">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lang w:val="en-GB"/>
        </w:rPr>
        <w:footnoteReference w:id="8"/>
      </w:r>
      <w:r w:rsidR="001128EE" w:rsidRPr="00F77B9F">
        <w:rPr>
          <w:rFonts w:cs="Calibri"/>
          <w:sz w:val="24"/>
          <w:szCs w:val="24"/>
          <w:lang w:val="en-GB"/>
        </w:rPr>
        <w:t>]</w:t>
      </w:r>
      <w:r w:rsidR="00570955" w:rsidRPr="00F77B9F">
        <w:rPr>
          <w:rFonts w:cs="Calibri"/>
          <w:sz w:val="24"/>
          <w:szCs w:val="24"/>
          <w:lang w:val="en-GB"/>
        </w:rPr>
        <w:t>;</w:t>
      </w:r>
    </w:p>
    <w:p w:rsidR="00BD73D5" w:rsidRDefault="00957FEB">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w:t>
      </w:r>
      <w:r w:rsidR="00314776">
        <w:rPr>
          <w:rFonts w:cs="Calibri"/>
          <w:sz w:val="24"/>
          <w:szCs w:val="24"/>
          <w:lang w:val="en-GB"/>
        </w:rPr>
        <w:t>s</w:t>
      </w:r>
      <w:r w:rsidR="00F4146A" w:rsidRPr="00F77B9F">
        <w:rPr>
          <w:rFonts w:cs="Calibri"/>
          <w:sz w:val="24"/>
          <w:szCs w:val="24"/>
          <w:lang w:val="en-GB"/>
        </w:rPr>
        <w:t xml:space="preserve">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9"/>
      </w:r>
      <w:r w:rsidR="00F4146A" w:rsidRPr="00F77B9F">
        <w:rPr>
          <w:rFonts w:cs="Calibri"/>
          <w:sz w:val="24"/>
          <w:szCs w:val="24"/>
          <w:lang w:val="en-GB"/>
        </w:rPr>
        <w:t>]</w:t>
      </w:r>
      <w:r w:rsidR="005709F6" w:rsidRPr="00F77B9F">
        <w:rPr>
          <w:rFonts w:cs="Calibri"/>
          <w:sz w:val="24"/>
          <w:szCs w:val="24"/>
          <w:lang w:val="en-GB"/>
        </w:rPr>
        <w:t>.</w:t>
      </w:r>
      <w:r w:rsidR="00DA4B43">
        <w:rPr>
          <w:rFonts w:cs="Calibri"/>
          <w:sz w:val="24"/>
          <w:szCs w:val="24"/>
          <w:lang w:val="en-GB"/>
        </w:rPr>
        <w:t xml:space="preserve"> </w:t>
      </w:r>
    </w:p>
    <w:p w:rsidR="00FC1DA4" w:rsidRPr="0025061B" w:rsidRDefault="005B0598" w:rsidP="00FC1DA4">
      <w:pPr>
        <w:pStyle w:val="ListParagraph"/>
        <w:numPr>
          <w:ilvl w:val="0"/>
          <w:numId w:val="13"/>
        </w:numPr>
        <w:autoSpaceDE w:val="0"/>
        <w:autoSpaceDN w:val="0"/>
        <w:adjustRightInd w:val="0"/>
        <w:spacing w:after="0" w:line="240" w:lineRule="auto"/>
        <w:ind w:left="1134" w:hanging="425"/>
        <w:jc w:val="both"/>
        <w:rPr>
          <w:rFonts w:eastAsia="Times New Roman" w:cs="Times New Roman"/>
          <w:b/>
          <w:bCs/>
          <w:color w:val="000000"/>
          <w:spacing w:val="15"/>
          <w:sz w:val="24"/>
          <w:szCs w:val="24"/>
        </w:rPr>
      </w:pPr>
      <w:r w:rsidRPr="0025061B">
        <w:rPr>
          <w:rFonts w:cs="Calibri"/>
          <w:sz w:val="24"/>
          <w:szCs w:val="24"/>
          <w:lang w:val="en-GB"/>
        </w:rPr>
        <w:t>On the basis of reciprocity</w:t>
      </w:r>
      <w:r w:rsidR="001B412C" w:rsidRPr="0025061B">
        <w:rPr>
          <w:rFonts w:cs="Calibri"/>
          <w:sz w:val="24"/>
          <w:szCs w:val="24"/>
          <w:lang w:val="en-GB"/>
        </w:rPr>
        <w:t>,</w:t>
      </w:r>
      <w:r w:rsidRPr="0025061B">
        <w:rPr>
          <w:rFonts w:cs="Calibri"/>
          <w:sz w:val="24"/>
          <w:szCs w:val="24"/>
          <w:lang w:val="en-GB"/>
        </w:rPr>
        <w:t xml:space="preserve"> to</w:t>
      </w:r>
      <w:r w:rsidR="00956CBB" w:rsidRPr="0025061B">
        <w:rPr>
          <w:rFonts w:cs="Calibri"/>
          <w:sz w:val="24"/>
          <w:szCs w:val="24"/>
          <w:lang w:val="en-GB"/>
        </w:rPr>
        <w:t xml:space="preserve"> explore ways and means for greater collaboration and coordination</w:t>
      </w:r>
      <w:r w:rsidR="00623F39" w:rsidRPr="0025061B">
        <w:rPr>
          <w:rFonts w:cs="Calibri"/>
          <w:sz w:val="24"/>
          <w:szCs w:val="24"/>
          <w:lang w:val="en-GB"/>
        </w:rPr>
        <w:t xml:space="preserve"> </w:t>
      </w:r>
      <w:r w:rsidR="00956CBB" w:rsidRPr="0025061B">
        <w:rPr>
          <w:rFonts w:cs="Calibri"/>
          <w:sz w:val="24"/>
          <w:szCs w:val="24"/>
          <w:lang w:val="en-GB"/>
        </w:rPr>
        <w:t xml:space="preserve">between ITU and relevant organizations - </w:t>
      </w:r>
      <w:r w:rsidR="00314776" w:rsidRPr="0025061B">
        <w:rPr>
          <w:rFonts w:cs="Calibri"/>
          <w:sz w:val="24"/>
          <w:szCs w:val="24"/>
          <w:lang w:val="en-GB"/>
        </w:rPr>
        <w:t>i</w:t>
      </w:r>
      <w:r w:rsidR="00956CBB" w:rsidRPr="0025061B">
        <w:rPr>
          <w:rFonts w:cs="Calibri"/>
          <w:sz w:val="24"/>
          <w:szCs w:val="24"/>
          <w:lang w:val="en-GB"/>
        </w:rPr>
        <w:t xml:space="preserve">ncluding, but not limited to, the Internet Corporation for Assigned Names and Numbers (ICANN), the </w:t>
      </w:r>
      <w:r w:rsidR="002D5379" w:rsidRPr="0025061B">
        <w:rPr>
          <w:rFonts w:cs="Calibri"/>
          <w:sz w:val="24"/>
          <w:szCs w:val="24"/>
          <w:lang w:val="en-GB"/>
        </w:rPr>
        <w:t>R</w:t>
      </w:r>
      <w:r w:rsidR="00956CBB" w:rsidRPr="0025061B">
        <w:rPr>
          <w:rFonts w:cs="Calibri"/>
          <w:sz w:val="24"/>
          <w:szCs w:val="24"/>
          <w:lang w:val="en-GB"/>
        </w:rPr>
        <w:t xml:space="preserve">egional Internet </w:t>
      </w:r>
      <w:r w:rsidR="002D5379" w:rsidRPr="0025061B">
        <w:rPr>
          <w:rFonts w:cs="Calibri"/>
          <w:sz w:val="24"/>
          <w:szCs w:val="24"/>
          <w:lang w:val="en-GB"/>
        </w:rPr>
        <w:t>R</w:t>
      </w:r>
      <w:r w:rsidR="00956CBB" w:rsidRPr="0025061B">
        <w:rPr>
          <w:rFonts w:cs="Calibri"/>
          <w:sz w:val="24"/>
          <w:szCs w:val="24"/>
          <w:lang w:val="en-GB"/>
        </w:rPr>
        <w:t xml:space="preserve">egistries (RIRs), the Internet Engineering Task Force (IETF), the Internet Society (ISOC) and the World Wide Web Consortium (W3C) - involved in the development of IP-based networks and the future internet, through cooperation agreements, as appropriate, in order to </w:t>
      </w:r>
      <w:del w:id="8" w:author="Author">
        <w:r w:rsidR="0080190B" w:rsidRPr="0080190B">
          <w:rPr>
            <w:rFonts w:cs="Calibri"/>
            <w:sz w:val="24"/>
            <w:szCs w:val="24"/>
            <w:highlight w:val="yellow"/>
            <w:lang w:val="en-GB"/>
            <w:rPrChange w:id="9" w:author="Author">
              <w:rPr>
                <w:rFonts w:cs="Calibri"/>
                <w:sz w:val="24"/>
                <w:szCs w:val="24"/>
                <w:lang w:val="en-GB"/>
              </w:rPr>
            </w:rPrChange>
          </w:rPr>
          <w:delText xml:space="preserve">increase </w:delText>
        </w:r>
      </w:del>
      <w:ins w:id="10" w:author="Author">
        <w:r w:rsidR="0080190B" w:rsidRPr="0080190B">
          <w:rPr>
            <w:rFonts w:cs="Calibri"/>
            <w:sz w:val="24"/>
            <w:szCs w:val="24"/>
            <w:highlight w:val="yellow"/>
            <w:lang w:val="en-GB"/>
            <w:rPrChange w:id="11" w:author="Author">
              <w:rPr>
                <w:rFonts w:cs="Calibri"/>
                <w:sz w:val="24"/>
                <w:szCs w:val="24"/>
                <w:lang w:val="en-GB"/>
              </w:rPr>
            </w:rPrChange>
          </w:rPr>
          <w:t>emphasize</w:t>
        </w:r>
        <w:r w:rsidR="009853DA" w:rsidRPr="0025061B">
          <w:rPr>
            <w:rFonts w:cs="Calibri"/>
            <w:sz w:val="24"/>
            <w:szCs w:val="24"/>
            <w:lang w:val="en-GB"/>
          </w:rPr>
          <w:t xml:space="preserve"> </w:t>
        </w:r>
      </w:ins>
      <w:r w:rsidR="00956CBB" w:rsidRPr="0025061B">
        <w:rPr>
          <w:rFonts w:cs="Calibri"/>
          <w:sz w:val="24"/>
          <w:szCs w:val="24"/>
          <w:lang w:val="en-GB"/>
        </w:rPr>
        <w:t xml:space="preserve">the role of ITU in Internet </w:t>
      </w:r>
      <w:del w:id="12" w:author="Author">
        <w:r w:rsidR="0080190B" w:rsidRPr="0080190B">
          <w:rPr>
            <w:rFonts w:cs="Calibri"/>
            <w:sz w:val="24"/>
            <w:szCs w:val="24"/>
            <w:highlight w:val="yellow"/>
            <w:lang w:val="en-GB"/>
            <w:rPrChange w:id="13" w:author="Author">
              <w:rPr>
                <w:rFonts w:cs="Calibri"/>
                <w:sz w:val="24"/>
                <w:szCs w:val="24"/>
                <w:lang w:val="en-GB"/>
              </w:rPr>
            </w:rPrChange>
          </w:rPr>
          <w:delText xml:space="preserve">governance </w:delText>
        </w:r>
      </w:del>
      <w:ins w:id="14" w:author="Author">
        <w:r w:rsidR="0080190B" w:rsidRPr="0080190B">
          <w:rPr>
            <w:rFonts w:cs="Calibri"/>
            <w:sz w:val="24"/>
            <w:szCs w:val="24"/>
            <w:highlight w:val="yellow"/>
            <w:lang w:val="en-GB"/>
            <w:rPrChange w:id="15" w:author="Author">
              <w:rPr>
                <w:rFonts w:cs="Calibri"/>
                <w:sz w:val="24"/>
                <w:szCs w:val="24"/>
                <w:lang w:val="en-GB"/>
              </w:rPr>
            </w:rPrChange>
          </w:rPr>
          <w:t>related public-policy issues consistent with Resolutions 101, 102 and 133,</w:t>
        </w:r>
      </w:ins>
      <w:r w:rsidR="00730206">
        <w:rPr>
          <w:rFonts w:cs="Calibri"/>
          <w:sz w:val="24"/>
          <w:szCs w:val="24"/>
          <w:lang w:val="en-GB"/>
        </w:rPr>
        <w:t xml:space="preserve"> </w:t>
      </w:r>
      <w:r w:rsidR="00956CBB" w:rsidRPr="0025061B">
        <w:rPr>
          <w:rFonts w:cs="Calibri"/>
          <w:sz w:val="24"/>
          <w:szCs w:val="24"/>
          <w:lang w:val="en-GB"/>
        </w:rPr>
        <w:t>so as to ensure maximum benefits to the global community.</w:t>
      </w:r>
    </w:p>
    <w:p w:rsidR="0025061B" w:rsidRPr="0025061B" w:rsidRDefault="0025061B" w:rsidP="0025061B">
      <w:pPr>
        <w:autoSpaceDE w:val="0"/>
        <w:autoSpaceDN w:val="0"/>
        <w:adjustRightInd w:val="0"/>
        <w:spacing w:after="0" w:line="240" w:lineRule="auto"/>
        <w:ind w:left="709"/>
        <w:jc w:val="both"/>
        <w:rPr>
          <w:rFonts w:eastAsia="Times New Roman" w:cs="Times New Roman"/>
          <w:b/>
          <w:bCs/>
          <w:color w:val="000000"/>
          <w:spacing w:val="15"/>
          <w:sz w:val="24"/>
          <w:szCs w:val="24"/>
        </w:rPr>
      </w:pPr>
    </w:p>
    <w:p w:rsidR="0025061B" w:rsidRDefault="0016413C" w:rsidP="0025061B">
      <w:pPr>
        <w:spacing w:after="0" w:line="240" w:lineRule="auto"/>
        <w:jc w:val="both"/>
        <w:rPr>
          <w:rFonts w:cstheme="majorBidi"/>
          <w:sz w:val="24"/>
          <w:szCs w:val="24"/>
        </w:rPr>
      </w:pPr>
      <w:r w:rsidRPr="00F77B9F">
        <w:rPr>
          <w:rFonts w:eastAsia="Times New Roman" w:cs="Times New Roman"/>
          <w:b/>
          <w:bCs/>
          <w:color w:val="000000"/>
          <w:spacing w:val="15"/>
          <w:sz w:val="24"/>
          <w:szCs w:val="24"/>
        </w:rPr>
        <w:lastRenderedPageBreak/>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25061B" w:rsidRDefault="0025061B" w:rsidP="0025061B">
      <w:pPr>
        <w:spacing w:after="0" w:line="240" w:lineRule="auto"/>
        <w:jc w:val="both"/>
        <w:rPr>
          <w:rFonts w:cstheme="majorBidi"/>
          <w:sz w:val="24"/>
          <w:szCs w:val="24"/>
        </w:rPr>
      </w:pPr>
    </w:p>
    <w:p w:rsidR="002F4396" w:rsidRPr="00F77B9F" w:rsidRDefault="000C0AC6" w:rsidP="0025061B">
      <w:pPr>
        <w:spacing w:after="0" w:line="240" w:lineRule="auto"/>
        <w:jc w:val="both"/>
        <w:rPr>
          <w:b/>
          <w:bCs/>
          <w:sz w:val="24"/>
          <w:szCs w:val="24"/>
        </w:rPr>
      </w:pPr>
      <w:r w:rsidRPr="00F77B9F">
        <w:rPr>
          <w:b/>
          <w:bCs/>
          <w:sz w:val="24"/>
          <w:szCs w:val="24"/>
        </w:rPr>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F85CCD">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0"/>
      </w:r>
      <w:r w:rsidRPr="00F77B9F">
        <w:rPr>
          <w:sz w:val="24"/>
          <w:szCs w:val="24"/>
        </w:rPr>
        <w:t xml:space="preserve"> to concepts developed in the United States </w:t>
      </w:r>
      <w:r w:rsidR="00CF508A">
        <w:rPr>
          <w:sz w:val="24"/>
          <w:szCs w:val="24"/>
        </w:rPr>
        <w:t xml:space="preserve">of America </w:t>
      </w:r>
      <w:r w:rsidRPr="00F77B9F">
        <w:rPr>
          <w:sz w:val="24"/>
          <w:szCs w:val="24"/>
        </w:rPr>
        <w:t>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For example</w:t>
      </w:r>
      <w:r w:rsidR="00C2375C">
        <w:rPr>
          <w:sz w:val="24"/>
          <w:szCs w:val="24"/>
        </w:rPr>
        <w:t>,</w:t>
      </w:r>
      <w:r w:rsidR="00B90E92" w:rsidRPr="00F77B9F">
        <w:rPr>
          <w:sz w:val="24"/>
          <w:szCs w:val="24"/>
        </w:rPr>
        <w:t xml:space="preserve"> </w:t>
      </w:r>
      <w:r w:rsidR="00C2375C">
        <w:rPr>
          <w:sz w:val="24"/>
          <w:szCs w:val="24"/>
        </w:rPr>
        <w:t>i</w:t>
      </w:r>
      <w:r w:rsidR="00BA1A62" w:rsidRPr="00F77B9F">
        <w:rPr>
          <w:sz w:val="24"/>
          <w:szCs w:val="24"/>
        </w:rPr>
        <w:t>n 1973, TCP/IP was first proposed and experimentally deployed a few years later to link packet</w:t>
      </w:r>
      <w:r w:rsidR="000135A4">
        <w:rPr>
          <w:sz w:val="24"/>
          <w:szCs w:val="24"/>
        </w:rPr>
        <w:t>-based</w:t>
      </w:r>
      <w:r w:rsidR="00BA1A62" w:rsidRPr="00F77B9F">
        <w:rPr>
          <w:sz w:val="24"/>
          <w:szCs w:val="24"/>
        </w:rPr>
        <w:t xml:space="preserve"> networks. Thus was born the set of interconnected networks, computers and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w:t>
      </w:r>
      <w:r w:rsidR="00314776">
        <w:rPr>
          <w:sz w:val="24"/>
          <w:szCs w:val="24"/>
        </w:rPr>
        <w:t>s</w:t>
      </w:r>
      <w:r w:rsidR="00F4146A" w:rsidRPr="00F77B9F">
        <w:rPr>
          <w:sz w:val="24"/>
          <w:szCs w:val="24"/>
        </w:rPr>
        <w:t xml:space="preserve">ource: </w:t>
      </w:r>
      <w:hyperlink r:id="rId15" w:history="1">
        <w:r w:rsidR="00F4146A" w:rsidRPr="00F77B9F">
          <w:rPr>
            <w:rStyle w:val="Hyperlink"/>
            <w:rFonts w:cstheme="minorHAnsi"/>
            <w:sz w:val="24"/>
            <w:szCs w:val="24"/>
          </w:rPr>
          <w:t>U</w:t>
        </w:r>
        <w:r w:rsidR="00A35E75">
          <w:rPr>
            <w:rStyle w:val="Hyperlink"/>
            <w:rFonts w:cstheme="minorHAnsi"/>
            <w:sz w:val="24"/>
            <w:szCs w:val="24"/>
          </w:rPr>
          <w:t>.</w:t>
        </w:r>
        <w:r w:rsidR="00F4146A" w:rsidRPr="00F77B9F">
          <w:rPr>
            <w:rStyle w:val="Hyperlink"/>
            <w:rFonts w:cstheme="minorHAnsi"/>
            <w:sz w:val="24"/>
            <w:szCs w:val="24"/>
          </w:rPr>
          <w:t>S</w:t>
        </w:r>
        <w:r w:rsidR="00A35E75">
          <w:rPr>
            <w:rStyle w:val="Hyperlink"/>
            <w:rFonts w:cstheme="minorHAnsi"/>
            <w:sz w:val="24"/>
            <w:szCs w:val="24"/>
          </w:rPr>
          <w:t>.</w:t>
        </w:r>
        <w:r w:rsidR="00CF508A">
          <w:rPr>
            <w:rStyle w:val="Hyperlink"/>
            <w:rFonts w:cstheme="minorHAnsi"/>
            <w:sz w:val="24"/>
            <w:szCs w:val="24"/>
          </w:rPr>
          <w:t>A</w:t>
        </w:r>
        <w:r w:rsidR="00A35E75">
          <w:rPr>
            <w:rStyle w:val="Hyperlink"/>
            <w:rFonts w:cstheme="minorHAnsi"/>
            <w:sz w:val="24"/>
            <w:szCs w:val="24"/>
          </w:rPr>
          <w:t>.</w:t>
        </w:r>
        <w:r w:rsidR="00F4146A" w:rsidRPr="00F77B9F">
          <w:rPr>
            <w:rStyle w:val="Hyperlink"/>
            <w:rFonts w:cstheme="minorHAnsi"/>
            <w:sz w:val="24"/>
            <w:szCs w:val="24"/>
          </w:rPr>
          <w:t>/CNRI</w:t>
        </w:r>
      </w:hyperlink>
      <w:r w:rsidR="00C32D02" w:rsidRPr="00F77B9F">
        <w:rPr>
          <w:rStyle w:val="FootnoteReference"/>
          <w:sz w:val="24"/>
          <w:szCs w:val="24"/>
        </w:rPr>
        <w:footnoteReference w:id="11"/>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w:t>
      </w:r>
      <w:del w:id="16" w:author="Author">
        <w:r w:rsidR="0080190B" w:rsidRPr="0080190B">
          <w:rPr>
            <w:sz w:val="24"/>
            <w:szCs w:val="24"/>
            <w:highlight w:val="yellow"/>
            <w:rPrChange w:id="17" w:author="Author">
              <w:rPr>
                <w:sz w:val="24"/>
                <w:szCs w:val="24"/>
              </w:rPr>
            </w:rPrChange>
          </w:rPr>
          <w:delText>the priorities and historical</w:delText>
        </w:r>
      </w:del>
      <w:ins w:id="18" w:author="Author">
        <w:r w:rsidR="0080190B" w:rsidRPr="0080190B">
          <w:rPr>
            <w:sz w:val="24"/>
            <w:szCs w:val="24"/>
            <w:highlight w:val="yellow"/>
            <w:rPrChange w:id="19" w:author="Author">
              <w:rPr>
                <w:sz w:val="24"/>
                <w:szCs w:val="24"/>
              </w:rPr>
            </w:rPrChange>
          </w:rPr>
          <w:t xml:space="preserve"> early systems engineering</w:t>
        </w:r>
      </w:ins>
      <w:r w:rsidR="00730206">
        <w:rPr>
          <w:sz w:val="24"/>
          <w:szCs w:val="24"/>
        </w:rPr>
        <w:t xml:space="preserve"> </w:t>
      </w:r>
      <w:r w:rsidR="002727D9" w:rsidRPr="00F77B9F">
        <w:rPr>
          <w:sz w:val="24"/>
          <w:szCs w:val="24"/>
        </w:rPr>
        <w:t xml:space="preserve">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A35E75">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w:t>
      </w:r>
      <w:del w:id="20" w:author="Author">
        <w:r w:rsidR="0080190B" w:rsidRPr="0080190B">
          <w:rPr>
            <w:sz w:val="24"/>
            <w:szCs w:val="24"/>
            <w:highlight w:val="yellow"/>
            <w:rPrChange w:id="21" w:author="Author">
              <w:rPr>
                <w:sz w:val="24"/>
                <w:szCs w:val="24"/>
              </w:rPr>
            </w:rPrChange>
          </w:rPr>
          <w:delText>information</w:delText>
        </w:r>
        <w:r w:rsidR="00203C80" w:rsidRPr="00F77B9F" w:rsidDel="005A4072">
          <w:rPr>
            <w:sz w:val="24"/>
            <w:szCs w:val="24"/>
          </w:rPr>
          <w:delText xml:space="preserve"> </w:delText>
        </w:r>
      </w:del>
      <w:ins w:id="22" w:author="Author">
        <w:r w:rsidR="0080190B" w:rsidRPr="0080190B">
          <w:rPr>
            <w:sz w:val="24"/>
            <w:szCs w:val="24"/>
            <w:highlight w:val="yellow"/>
            <w:rPrChange w:id="23" w:author="Author">
              <w:rPr>
                <w:sz w:val="24"/>
                <w:szCs w:val="24"/>
              </w:rPr>
            </w:rPrChange>
          </w:rPr>
          <w:t>communications</w:t>
        </w:r>
        <w:r w:rsidR="005A4072">
          <w:rPr>
            <w:sz w:val="24"/>
            <w:szCs w:val="24"/>
          </w:rPr>
          <w:t xml:space="preserve"> </w:t>
        </w:r>
      </w:ins>
      <w:r w:rsidR="00203C80" w:rsidRPr="00F77B9F">
        <w:rPr>
          <w:sz w:val="24"/>
          <w:szCs w:val="24"/>
        </w:rPr>
        <w:t xml:space="preserve">infrastructure encompasses a host of public and private IP-based </w:t>
      </w:r>
      <w:r w:rsidR="00CB25FA" w:rsidRPr="00F77B9F">
        <w:rPr>
          <w:sz w:val="24"/>
          <w:szCs w:val="24"/>
        </w:rPr>
        <w:t xml:space="preserve">and other </w:t>
      </w:r>
      <w:r w:rsidR="00203C80" w:rsidRPr="00F77B9F">
        <w:rPr>
          <w:sz w:val="24"/>
          <w:szCs w:val="24"/>
        </w:rPr>
        <w:t>networks</w:t>
      </w:r>
      <w:r w:rsidR="00C2375C">
        <w:rPr>
          <w:sz w:val="24"/>
          <w:szCs w:val="24"/>
        </w:rPr>
        <w:t xml:space="preserve"> with potentially global reach</w:t>
      </w:r>
      <w:r w:rsidR="00203C80" w:rsidRPr="00F77B9F">
        <w:rPr>
          <w:sz w:val="24"/>
          <w:szCs w:val="24"/>
        </w:rPr>
        <w:t>.</w:t>
      </w:r>
      <w:r w:rsidR="00EC0D09">
        <w:rPr>
          <w:sz w:val="24"/>
          <w:szCs w:val="24"/>
        </w:rPr>
        <w:t xml:space="preserve"> </w:t>
      </w:r>
      <w:r w:rsidR="00CF508A">
        <w:rPr>
          <w:rFonts w:cs="Times New Roman"/>
          <w:sz w:val="24"/>
          <w:szCs w:val="24"/>
        </w:rPr>
        <w:t>I</w:t>
      </w:r>
      <w:r w:rsidR="00EC0D09" w:rsidRPr="00EC0D09">
        <w:rPr>
          <w:rFonts w:cs="Times New Roman"/>
          <w:sz w:val="24"/>
          <w:szCs w:val="24"/>
        </w:rPr>
        <w:t>t is estimated that more than 5,000 networks interconnect in the Internet</w:t>
      </w:r>
      <w:r w:rsidR="00956CBB" w:rsidRPr="00314776">
        <w:rPr>
          <w:rFonts w:cs="Times New Roman"/>
          <w:sz w:val="24"/>
          <w:szCs w:val="24"/>
        </w:rPr>
        <w:t xml:space="preserve"> </w:t>
      </w:r>
      <w:r w:rsidR="00EC0D09" w:rsidRPr="00EC0D09">
        <w:rPr>
          <w:rFonts w:cs="Times New Roman"/>
          <w:sz w:val="24"/>
          <w:szCs w:val="24"/>
        </w:rPr>
        <w:t>[</w:t>
      </w:r>
      <w:r w:rsidR="00314776">
        <w:rPr>
          <w:rFonts w:cs="Times New Roman"/>
          <w:sz w:val="24"/>
          <w:szCs w:val="24"/>
        </w:rPr>
        <w:t>s</w:t>
      </w:r>
      <w:r w:rsidR="00EC0D09" w:rsidRPr="00EC0D09">
        <w:rPr>
          <w:rFonts w:cs="Times New Roman"/>
          <w:sz w:val="24"/>
          <w:szCs w:val="24"/>
        </w:rPr>
        <w:t xml:space="preserve">ource: </w:t>
      </w:r>
      <w:hyperlink r:id="rId16" w:history="1">
        <w:r w:rsidR="00EC0D09" w:rsidRPr="00EC0D09">
          <w:rPr>
            <w:rStyle w:val="Hyperlink"/>
            <w:rFonts w:cs="Times New Roman"/>
            <w:sz w:val="24"/>
            <w:szCs w:val="24"/>
          </w:rPr>
          <w:t>U</w:t>
        </w:r>
        <w:r w:rsidR="00A35E75">
          <w:rPr>
            <w:rStyle w:val="Hyperlink"/>
            <w:rFonts w:cs="Times New Roman"/>
            <w:sz w:val="24"/>
            <w:szCs w:val="24"/>
          </w:rPr>
          <w:t>.S.A</w:t>
        </w:r>
      </w:hyperlink>
      <w:r w:rsidR="00A35E75">
        <w:t>.</w:t>
      </w:r>
      <w:r w:rsidR="00EC0D09">
        <w:rPr>
          <w:rStyle w:val="FootnoteReference"/>
          <w:rFonts w:cs="Times New Roman"/>
          <w:sz w:val="24"/>
          <w:szCs w:val="24"/>
        </w:rPr>
        <w:footnoteReference w:id="12"/>
      </w:r>
      <w:r w:rsidR="00EC0D09" w:rsidRPr="00EC0D09">
        <w:rPr>
          <w:rFonts w:cs="Times New Roman"/>
          <w:sz w:val="24"/>
          <w:szCs w:val="24"/>
        </w:rPr>
        <w:t>].</w:t>
      </w:r>
    </w:p>
    <w:p w:rsidR="002541D2" w:rsidRDefault="00D42E49" w:rsidP="00A35E75">
      <w:pPr>
        <w:pStyle w:val="ListParagraph"/>
        <w:numPr>
          <w:ilvl w:val="0"/>
          <w:numId w:val="14"/>
        </w:numPr>
        <w:spacing w:after="0" w:line="240" w:lineRule="auto"/>
        <w:ind w:left="425" w:hanging="425"/>
        <w:jc w:val="both"/>
        <w:rPr>
          <w:sz w:val="24"/>
          <w:szCs w:val="24"/>
        </w:rPr>
      </w:pPr>
      <w:r w:rsidRPr="00F77B9F">
        <w:rPr>
          <w:sz w:val="24"/>
          <w:szCs w:val="24"/>
        </w:rPr>
        <w:t xml:space="preserve">The </w:t>
      </w:r>
      <w:r w:rsidR="00314776">
        <w:rPr>
          <w:sz w:val="24"/>
          <w:szCs w:val="24"/>
        </w:rPr>
        <w:t>significance</w:t>
      </w:r>
      <w:r w:rsidR="008E655D" w:rsidRPr="00F77B9F">
        <w:rPr>
          <w:sz w:val="24"/>
          <w:szCs w:val="24"/>
        </w:rPr>
        <w:t xml:space="preserve"> </w:t>
      </w:r>
      <w:r w:rsidRPr="00F77B9F">
        <w:rPr>
          <w:sz w:val="24"/>
          <w:szCs w:val="24"/>
        </w:rPr>
        <w:t>of the Internet can be measured by a number of quantitative and qualitative metrics. Quantitative metrics measuring the size and growth of the Internet include, for example,</w:t>
      </w:r>
      <w:r w:rsidR="00EC0D09">
        <w:rPr>
          <w:sz w:val="24"/>
          <w:szCs w:val="24"/>
        </w:rPr>
        <w:t xml:space="preserve"> </w:t>
      </w:r>
      <w:r w:rsidR="00F85CCD">
        <w:rPr>
          <w:sz w:val="24"/>
          <w:szCs w:val="24"/>
        </w:rPr>
        <w:t xml:space="preserve">its </w:t>
      </w:r>
      <w:r w:rsidR="00EC0D09">
        <w:rPr>
          <w:sz w:val="24"/>
          <w:szCs w:val="24"/>
        </w:rPr>
        <w:t>contribution to GDP</w:t>
      </w:r>
      <w:r w:rsidR="00EC0D09">
        <w:rPr>
          <w:rStyle w:val="FootnoteReference"/>
          <w:sz w:val="24"/>
          <w:szCs w:val="24"/>
        </w:rPr>
        <w:footnoteReference w:id="13"/>
      </w:r>
      <w:r w:rsidR="00EC0D09">
        <w:rPr>
          <w:sz w:val="24"/>
          <w:szCs w:val="24"/>
        </w:rPr>
        <w:t xml:space="preserve"> </w:t>
      </w:r>
      <w:r w:rsidR="00EC0D09">
        <w:rPr>
          <w:rFonts w:cs="Times New Roman"/>
          <w:sz w:val="24"/>
          <w:szCs w:val="24"/>
        </w:rPr>
        <w:t>[</w:t>
      </w:r>
      <w:r w:rsidR="00314776">
        <w:rPr>
          <w:rFonts w:cs="Times New Roman"/>
          <w:sz w:val="24"/>
          <w:szCs w:val="24"/>
        </w:rPr>
        <w:t>s</w:t>
      </w:r>
      <w:r w:rsidR="00EC0D09">
        <w:rPr>
          <w:rFonts w:cs="Times New Roman"/>
          <w:sz w:val="24"/>
          <w:szCs w:val="24"/>
        </w:rPr>
        <w:t xml:space="preserve">ource: </w:t>
      </w:r>
      <w:hyperlink r:id="rId17" w:history="1">
        <w:r w:rsidR="00EC0D09" w:rsidRPr="002541D2">
          <w:rPr>
            <w:rStyle w:val="Hyperlink"/>
            <w:rFonts w:cs="Times New Roman"/>
            <w:sz w:val="24"/>
            <w:szCs w:val="24"/>
          </w:rPr>
          <w:t>U.</w:t>
        </w:r>
        <w:r w:rsidR="00A35E75">
          <w:rPr>
            <w:rStyle w:val="Hyperlink"/>
            <w:rFonts w:cs="Times New Roman"/>
            <w:sz w:val="24"/>
            <w:szCs w:val="24"/>
          </w:rPr>
          <w:t>S.A.</w:t>
        </w:r>
      </w:hyperlink>
      <w:r w:rsidR="00EC0D09">
        <w:rPr>
          <w:rStyle w:val="FootnoteReference"/>
          <w:rFonts w:cs="Times New Roman"/>
          <w:sz w:val="24"/>
          <w:szCs w:val="24"/>
        </w:rPr>
        <w:footnoteReference w:id="14"/>
      </w:r>
      <w:r w:rsidR="00EC0D09">
        <w:rPr>
          <w:rFonts w:cs="Times New Roman"/>
          <w:sz w:val="24"/>
          <w:szCs w:val="24"/>
        </w:rPr>
        <w:t>]</w:t>
      </w:r>
      <w:r w:rsidR="00EC0D09">
        <w:rPr>
          <w:sz w:val="24"/>
          <w:szCs w:val="24"/>
        </w:rPr>
        <w:t>,</w:t>
      </w:r>
      <w:r w:rsidRPr="00F77B9F">
        <w:rPr>
          <w:sz w:val="24"/>
          <w:szCs w:val="24"/>
        </w:rPr>
        <w:t xml:space="preserve"> growth in infrastructure deployment</w:t>
      </w:r>
      <w:r w:rsidRPr="00F77B9F">
        <w:rPr>
          <w:rStyle w:val="FootnoteReference"/>
          <w:sz w:val="24"/>
          <w:szCs w:val="24"/>
        </w:rPr>
        <w:footnoteReference w:id="15"/>
      </w:r>
      <w:r w:rsidRPr="00F77B9F">
        <w:rPr>
          <w:sz w:val="24"/>
          <w:szCs w:val="24"/>
        </w:rPr>
        <w:t xml:space="preserve"> (e.g., </w:t>
      </w:r>
      <w:r w:rsidR="00EC0D09">
        <w:rPr>
          <w:sz w:val="24"/>
          <w:szCs w:val="24"/>
        </w:rPr>
        <w:t>i</w:t>
      </w:r>
      <w:r w:rsidRPr="00F77B9F">
        <w:rPr>
          <w:sz w:val="24"/>
          <w:szCs w:val="24"/>
        </w:rPr>
        <w:t>nternational Internet bandwidth, length of fibre deployed, the number of Internet servers), content (e.g., number of websites, volume of data traffic transmitted or stored</w:t>
      </w:r>
      <w:r w:rsidRPr="00F77B9F">
        <w:rPr>
          <w:rStyle w:val="FootnoteReference"/>
          <w:sz w:val="24"/>
          <w:szCs w:val="24"/>
        </w:rPr>
        <w:footnoteReference w:id="16"/>
      </w:r>
      <w:r w:rsidRPr="00F77B9F">
        <w:rPr>
          <w:sz w:val="24"/>
          <w:szCs w:val="24"/>
        </w:rPr>
        <w:t>) and I</w:t>
      </w:r>
      <w:r w:rsidR="00470316">
        <w:rPr>
          <w:sz w:val="24"/>
          <w:szCs w:val="24"/>
        </w:rPr>
        <w:t>nternet</w:t>
      </w:r>
      <w:r w:rsidRPr="00F77B9F">
        <w:rPr>
          <w:sz w:val="24"/>
          <w:szCs w:val="24"/>
        </w:rPr>
        <w:t xml:space="preserve"> adoption (e.g., number of Internet subscriptions, number of fixed and wireless broadband subscriptions, number of Internet users</w:t>
      </w:r>
      <w:r w:rsidRPr="00F77B9F">
        <w:rPr>
          <w:rStyle w:val="FootnoteReference"/>
          <w:sz w:val="24"/>
          <w:szCs w:val="24"/>
        </w:rPr>
        <w:footnoteReference w:id="17"/>
      </w:r>
      <w:r w:rsidRPr="00F77B9F">
        <w:rPr>
          <w:sz w:val="24"/>
          <w:szCs w:val="24"/>
        </w:rPr>
        <w:t xml:space="preserve">) and diverse activities carried out </w:t>
      </w:r>
      <w:r w:rsidR="00E339AD">
        <w:rPr>
          <w:sz w:val="24"/>
          <w:szCs w:val="24"/>
        </w:rPr>
        <w:t>via</w:t>
      </w:r>
      <w:r w:rsidR="00F85CCD" w:rsidRPr="00F77B9F">
        <w:rPr>
          <w:sz w:val="24"/>
          <w:szCs w:val="24"/>
        </w:rPr>
        <w:t xml:space="preserve"> </w:t>
      </w:r>
      <w:r w:rsidRPr="00F77B9F">
        <w:rPr>
          <w:sz w:val="24"/>
          <w:szCs w:val="24"/>
        </w:rPr>
        <w:t xml:space="preserve">the Internet (e.g., integration of the Internet into existing business or citizen processes), </w:t>
      </w:r>
      <w:r w:rsidRPr="00F77B9F">
        <w:rPr>
          <w:i/>
          <w:iCs/>
          <w:sz w:val="24"/>
          <w:szCs w:val="24"/>
        </w:rPr>
        <w:t>inter alia</w:t>
      </w:r>
      <w:r w:rsidRPr="00F77B9F">
        <w:rPr>
          <w:sz w:val="24"/>
          <w:szCs w:val="24"/>
        </w:rPr>
        <w:t xml:space="preserve">. Qualitative metrics include measuring the impact of the Internet in transforming or inventing new business and citizen processes, for example. </w:t>
      </w:r>
      <w:r w:rsidR="002541D2" w:rsidRPr="004243EB">
        <w:rPr>
          <w:rFonts w:cs="Times New Roman"/>
          <w:sz w:val="24"/>
          <w:szCs w:val="24"/>
        </w:rPr>
        <w:t xml:space="preserve"> </w:t>
      </w:r>
      <w:r w:rsidR="00EC0D09">
        <w:rPr>
          <w:rFonts w:cs="Times New Roman"/>
          <w:sz w:val="24"/>
          <w:szCs w:val="24"/>
        </w:rPr>
        <w:t>V</w:t>
      </w:r>
      <w:r w:rsidR="002541D2">
        <w:rPr>
          <w:rFonts w:cs="Times New Roman"/>
          <w:sz w:val="24"/>
          <w:szCs w:val="24"/>
        </w:rPr>
        <w:t>arious studies suggest</w:t>
      </w:r>
      <w:r w:rsidR="002541D2" w:rsidRPr="004243EB">
        <w:rPr>
          <w:rFonts w:cs="Times New Roman"/>
          <w:sz w:val="24"/>
          <w:szCs w:val="24"/>
        </w:rPr>
        <w:t xml:space="preserve"> that the Internet is transforming the global economy</w:t>
      </w:r>
      <w:r w:rsidR="004D41AF">
        <w:rPr>
          <w:rFonts w:cs="Times New Roman"/>
          <w:sz w:val="24"/>
          <w:szCs w:val="24"/>
        </w:rPr>
        <w:t>,</w:t>
      </w:r>
      <w:r w:rsidR="002541D2" w:rsidRPr="004243EB">
        <w:rPr>
          <w:rFonts w:cs="Times New Roman"/>
          <w:sz w:val="24"/>
          <w:szCs w:val="24"/>
        </w:rPr>
        <w:t xml:space="preserve"> as well as local economies</w:t>
      </w:r>
      <w:r w:rsidR="00F253D2" w:rsidRPr="00F253D2">
        <w:rPr>
          <w:rStyle w:val="FootnoteReference"/>
          <w:sz w:val="24"/>
          <w:szCs w:val="24"/>
          <w:highlight w:val="yellow"/>
        </w:rPr>
        <w:footnoteReference w:customMarkFollows="1" w:id="18"/>
        <w:t>USA1</w:t>
      </w:r>
      <w:r w:rsidR="002541D2" w:rsidRPr="004243EB">
        <w:rPr>
          <w:rFonts w:cs="Times New Roman"/>
          <w:sz w:val="24"/>
          <w:szCs w:val="24"/>
        </w:rPr>
        <w:t>.</w:t>
      </w:r>
      <w:r w:rsidR="00EC0D09">
        <w:rPr>
          <w:rFonts w:cs="Times New Roman"/>
          <w:sz w:val="24"/>
          <w:szCs w:val="24"/>
        </w:rPr>
        <w:t xml:space="preserve"> </w:t>
      </w:r>
      <w:r w:rsidR="002541D2">
        <w:rPr>
          <w:rFonts w:cs="Times New Roman"/>
          <w:sz w:val="24"/>
          <w:szCs w:val="24"/>
        </w:rPr>
        <w:t xml:space="preserve">The Internet contributes </w:t>
      </w:r>
      <w:r w:rsidR="002541D2" w:rsidRPr="004243EB">
        <w:rPr>
          <w:rFonts w:cs="Times New Roman"/>
          <w:sz w:val="24"/>
          <w:szCs w:val="24"/>
        </w:rPr>
        <w:t xml:space="preserve">to the global economy and </w:t>
      </w:r>
      <w:r w:rsidR="002541D2">
        <w:rPr>
          <w:rFonts w:cs="Times New Roman"/>
          <w:sz w:val="24"/>
          <w:szCs w:val="24"/>
        </w:rPr>
        <w:t>creates</w:t>
      </w:r>
      <w:r w:rsidR="002541D2" w:rsidRPr="004243EB">
        <w:rPr>
          <w:rFonts w:cs="Times New Roman"/>
          <w:sz w:val="24"/>
          <w:szCs w:val="24"/>
        </w:rPr>
        <w:t xml:space="preserve"> opportunities for communities around the world.</w:t>
      </w:r>
    </w:p>
    <w:p w:rsidR="00D42E49" w:rsidRPr="00F77B9F" w:rsidRDefault="00470316" w:rsidP="00A35E75">
      <w:pPr>
        <w:pStyle w:val="ListParagraph"/>
        <w:numPr>
          <w:ilvl w:val="0"/>
          <w:numId w:val="14"/>
        </w:numPr>
        <w:spacing w:after="0" w:line="240" w:lineRule="auto"/>
        <w:ind w:left="425" w:hanging="425"/>
        <w:jc w:val="both"/>
        <w:rPr>
          <w:sz w:val="24"/>
          <w:szCs w:val="24"/>
        </w:rPr>
      </w:pPr>
      <w:r>
        <w:rPr>
          <w:sz w:val="24"/>
          <w:szCs w:val="24"/>
        </w:rPr>
        <w:lastRenderedPageBreak/>
        <w:t>T</w:t>
      </w:r>
      <w:r w:rsidR="00D42E49" w:rsidRPr="00F77B9F">
        <w:rPr>
          <w:sz w:val="24"/>
          <w:szCs w:val="24"/>
        </w:rPr>
        <w:t xml:space="preserve">he Internet has also </w:t>
      </w:r>
      <w:ins w:id="24" w:author="Author">
        <w:r w:rsidR="0080190B" w:rsidRPr="0080190B">
          <w:rPr>
            <w:sz w:val="24"/>
            <w:szCs w:val="24"/>
            <w:highlight w:val="yellow"/>
            <w:rPrChange w:id="25" w:author="Author">
              <w:rPr>
                <w:sz w:val="24"/>
                <w:szCs w:val="24"/>
              </w:rPr>
            </w:rPrChange>
          </w:rPr>
          <w:t xml:space="preserve">been used by some people to distribute </w:t>
        </w:r>
      </w:ins>
      <w:del w:id="26" w:author="Author">
        <w:r w:rsidR="0080190B" w:rsidRPr="0080190B">
          <w:rPr>
            <w:sz w:val="24"/>
            <w:szCs w:val="24"/>
            <w:highlight w:val="yellow"/>
            <w:rPrChange w:id="27" w:author="Author">
              <w:rPr>
                <w:sz w:val="24"/>
                <w:szCs w:val="24"/>
              </w:rPr>
            </w:rPrChange>
          </w:rPr>
          <w:delText>become a vehicle for</w:delText>
        </w:r>
        <w:r w:rsidR="00D42E49" w:rsidRPr="00F77B9F" w:rsidDel="00730206">
          <w:rPr>
            <w:sz w:val="24"/>
            <w:szCs w:val="24"/>
          </w:rPr>
          <w:delText xml:space="preserve"> </w:delText>
        </w:r>
      </w:del>
      <w:r w:rsidR="00D42E49" w:rsidRPr="00F77B9F">
        <w:rPr>
          <w:sz w:val="24"/>
          <w:szCs w:val="24"/>
        </w:rPr>
        <w:t>spam</w:t>
      </w:r>
      <w:r w:rsidR="00D42E49" w:rsidRPr="00F77B9F">
        <w:rPr>
          <w:rStyle w:val="FootnoteReference"/>
          <w:sz w:val="24"/>
          <w:szCs w:val="24"/>
        </w:rPr>
        <w:footnoteReference w:id="19"/>
      </w:r>
      <w:r w:rsidR="00D42E49" w:rsidRPr="00F77B9F">
        <w:rPr>
          <w:sz w:val="24"/>
          <w:szCs w:val="24"/>
        </w:rPr>
        <w:t xml:space="preserve">, </w:t>
      </w:r>
      <w:ins w:id="28" w:author="Author">
        <w:r w:rsidR="0080190B" w:rsidRPr="0080190B">
          <w:rPr>
            <w:sz w:val="24"/>
            <w:szCs w:val="24"/>
            <w:highlight w:val="yellow"/>
            <w:rPrChange w:id="29" w:author="Author">
              <w:rPr>
                <w:sz w:val="24"/>
                <w:szCs w:val="24"/>
              </w:rPr>
            </w:rPrChange>
          </w:rPr>
          <w:t>for</w:t>
        </w:r>
        <w:r w:rsidR="00730206">
          <w:rPr>
            <w:sz w:val="24"/>
            <w:szCs w:val="24"/>
          </w:rPr>
          <w:t xml:space="preserve"> </w:t>
        </w:r>
      </w:ins>
      <w:r w:rsidR="00D42E49" w:rsidRPr="00F77B9F">
        <w:rPr>
          <w:sz w:val="24"/>
          <w:szCs w:val="24"/>
        </w:rPr>
        <w:t>online child pornography and other abuses of children</w:t>
      </w:r>
      <w:r w:rsidR="00D42E49" w:rsidRPr="00F77B9F">
        <w:rPr>
          <w:rStyle w:val="FootnoteReference"/>
          <w:sz w:val="24"/>
          <w:szCs w:val="24"/>
        </w:rPr>
        <w:footnoteReference w:id="20"/>
      </w:r>
      <w:r w:rsidR="00D42E49" w:rsidRPr="00F77B9F">
        <w:rPr>
          <w:sz w:val="24"/>
          <w:szCs w:val="24"/>
        </w:rPr>
        <w:t xml:space="preserve">, </w:t>
      </w:r>
      <w:ins w:id="30" w:author="Author">
        <w:r w:rsidR="0080190B" w:rsidRPr="0080190B">
          <w:rPr>
            <w:sz w:val="24"/>
            <w:szCs w:val="24"/>
            <w:highlight w:val="yellow"/>
            <w:rPrChange w:id="31" w:author="Author">
              <w:rPr>
                <w:sz w:val="24"/>
                <w:szCs w:val="24"/>
              </w:rPr>
            </w:rPrChange>
          </w:rPr>
          <w:t>and to commit</w:t>
        </w:r>
        <w:r w:rsidR="00730206">
          <w:rPr>
            <w:sz w:val="24"/>
            <w:szCs w:val="24"/>
          </w:rPr>
          <w:t xml:space="preserve"> </w:t>
        </w:r>
      </w:ins>
      <w:r w:rsidR="00D42E49" w:rsidRPr="00F77B9F">
        <w:rPr>
          <w:sz w:val="24"/>
          <w:szCs w:val="24"/>
        </w:rPr>
        <w:t>identity theft and cybercrime</w:t>
      </w:r>
      <w:r w:rsidR="00D42E49" w:rsidRPr="00F77B9F">
        <w:rPr>
          <w:rStyle w:val="FootnoteReference"/>
          <w:sz w:val="24"/>
          <w:szCs w:val="24"/>
        </w:rPr>
        <w:footnoteReference w:id="21"/>
      </w:r>
      <w:proofErr w:type="gramStart"/>
      <w:r w:rsidR="00D42E49" w:rsidRPr="00F77B9F">
        <w:rPr>
          <w:sz w:val="24"/>
          <w:szCs w:val="24"/>
          <w:vertAlign w:val="superscript"/>
        </w:rPr>
        <w:t>,</w:t>
      </w:r>
      <w:r w:rsidR="008E655D">
        <w:rPr>
          <w:sz w:val="24"/>
          <w:szCs w:val="24"/>
          <w:vertAlign w:val="superscript"/>
        </w:rPr>
        <w:t xml:space="preserve"> </w:t>
      </w:r>
      <w:proofErr w:type="gramEnd"/>
      <w:del w:id="32" w:author="Author">
        <w:r w:rsidR="0080190B" w:rsidRPr="0080190B">
          <w:rPr>
            <w:rStyle w:val="FootnoteReference"/>
            <w:sz w:val="24"/>
            <w:szCs w:val="24"/>
            <w:highlight w:val="yellow"/>
            <w:rPrChange w:id="33" w:author="Author">
              <w:rPr>
                <w:rStyle w:val="FootnoteReference"/>
                <w:sz w:val="24"/>
                <w:szCs w:val="24"/>
              </w:rPr>
            </w:rPrChange>
          </w:rPr>
          <w:footnoteReference w:id="22"/>
        </w:r>
      </w:del>
      <w:r w:rsidR="00DF2BE0">
        <w:rPr>
          <w:sz w:val="24"/>
          <w:szCs w:val="24"/>
        </w:rPr>
        <w:t>,</w:t>
      </w:r>
      <w:r w:rsidR="0098344A">
        <w:rPr>
          <w:sz w:val="24"/>
          <w:szCs w:val="24"/>
        </w:rPr>
        <w:t xml:space="preserve"> </w:t>
      </w:r>
      <w:ins w:id="51" w:author="Author">
        <w:r w:rsidR="0080190B" w:rsidRPr="0080190B">
          <w:rPr>
            <w:sz w:val="24"/>
            <w:szCs w:val="24"/>
            <w:highlight w:val="yellow"/>
            <w:rPrChange w:id="52" w:author="Author">
              <w:rPr>
                <w:rFonts w:cstheme="minorHAnsi"/>
                <w:sz w:val="24"/>
                <w:szCs w:val="24"/>
                <w:vertAlign w:val="superscript"/>
              </w:rPr>
            </w:rPrChange>
          </w:rPr>
          <w:t>and</w:t>
        </w:r>
        <w:r w:rsidR="00762020">
          <w:rPr>
            <w:sz w:val="24"/>
            <w:szCs w:val="24"/>
          </w:rPr>
          <w:t xml:space="preserve"> </w:t>
        </w:r>
      </w:ins>
      <w:proofErr w:type="spellStart"/>
      <w:r w:rsidR="00DF2BE0">
        <w:rPr>
          <w:sz w:val="24"/>
          <w:szCs w:val="24"/>
        </w:rPr>
        <w:t>c</w:t>
      </w:r>
      <w:r w:rsidR="0098344A" w:rsidRPr="00FE5155">
        <w:rPr>
          <w:sz w:val="24"/>
          <w:szCs w:val="24"/>
        </w:rPr>
        <w:t>yberterrorism</w:t>
      </w:r>
      <w:proofErr w:type="spellEnd"/>
      <w:ins w:id="53" w:author="Author">
        <w:r w:rsidR="0080190B" w:rsidRPr="0080190B">
          <w:rPr>
            <w:sz w:val="24"/>
            <w:szCs w:val="24"/>
            <w:highlight w:val="yellow"/>
            <w:rPrChange w:id="54" w:author="Author">
              <w:rPr>
                <w:rFonts w:cstheme="minorHAnsi"/>
                <w:sz w:val="24"/>
                <w:szCs w:val="24"/>
                <w:vertAlign w:val="superscript"/>
              </w:rPr>
            </w:rPrChange>
          </w:rPr>
          <w:t>.</w:t>
        </w:r>
      </w:ins>
      <w:del w:id="55" w:author="Author">
        <w:r w:rsidR="0080190B" w:rsidRPr="0080190B">
          <w:rPr>
            <w:sz w:val="24"/>
            <w:szCs w:val="24"/>
            <w:highlight w:val="yellow"/>
            <w:rPrChange w:id="56" w:author="Author">
              <w:rPr>
                <w:rFonts w:cstheme="minorHAnsi"/>
                <w:sz w:val="24"/>
                <w:szCs w:val="24"/>
                <w:vertAlign w:val="superscript"/>
              </w:rPr>
            </w:rPrChange>
          </w:rPr>
          <w:delText>,</w:delText>
        </w:r>
      </w:del>
      <w:r w:rsidR="0080190B" w:rsidRPr="0080190B">
        <w:rPr>
          <w:sz w:val="24"/>
          <w:szCs w:val="24"/>
          <w:highlight w:val="yellow"/>
          <w:rPrChange w:id="57" w:author="Author">
            <w:rPr>
              <w:rFonts w:cstheme="minorHAnsi"/>
              <w:sz w:val="24"/>
              <w:szCs w:val="24"/>
              <w:vertAlign w:val="superscript"/>
            </w:rPr>
          </w:rPrChange>
        </w:rPr>
        <w:t xml:space="preserve"> </w:t>
      </w:r>
      <w:ins w:id="58" w:author="Author">
        <w:r w:rsidR="0080190B" w:rsidRPr="0080190B">
          <w:rPr>
            <w:sz w:val="24"/>
            <w:szCs w:val="24"/>
            <w:highlight w:val="yellow"/>
            <w:rPrChange w:id="59" w:author="Author">
              <w:rPr>
                <w:rFonts w:cstheme="minorHAnsi"/>
                <w:sz w:val="24"/>
                <w:szCs w:val="24"/>
                <w:vertAlign w:val="superscript"/>
              </w:rPr>
            </w:rPrChange>
          </w:rPr>
          <w:t xml:space="preserve"> It is the view of some that </w:t>
        </w:r>
      </w:ins>
      <w:del w:id="60" w:author="Author">
        <w:r w:rsidR="0080190B" w:rsidRPr="0080190B">
          <w:rPr>
            <w:sz w:val="24"/>
            <w:szCs w:val="24"/>
            <w:highlight w:val="yellow"/>
            <w:rPrChange w:id="61" w:author="Author">
              <w:rPr>
                <w:rFonts w:cstheme="minorHAnsi"/>
                <w:sz w:val="24"/>
                <w:szCs w:val="24"/>
                <w:vertAlign w:val="superscript"/>
              </w:rPr>
            </w:rPrChange>
          </w:rPr>
          <w:delText>as well as use of</w:delText>
        </w:r>
        <w:r w:rsidR="0098344A" w:rsidRPr="00FE5155" w:rsidDel="00762020">
          <w:rPr>
            <w:sz w:val="24"/>
            <w:szCs w:val="24"/>
          </w:rPr>
          <w:delText xml:space="preserve"> </w:delText>
        </w:r>
      </w:del>
      <w:r w:rsidR="0098344A" w:rsidRPr="00FE5155">
        <w:rPr>
          <w:sz w:val="24"/>
          <w:szCs w:val="24"/>
        </w:rPr>
        <w:t xml:space="preserve">Internet resources </w:t>
      </w:r>
      <w:ins w:id="62" w:author="Author">
        <w:r w:rsidR="0080190B" w:rsidRPr="0080190B">
          <w:rPr>
            <w:sz w:val="24"/>
            <w:szCs w:val="24"/>
            <w:highlight w:val="yellow"/>
            <w:rPrChange w:id="63" w:author="Author">
              <w:rPr>
                <w:rFonts w:cstheme="minorHAnsi"/>
                <w:sz w:val="24"/>
                <w:szCs w:val="24"/>
                <w:vertAlign w:val="superscript"/>
              </w:rPr>
            </w:rPrChange>
          </w:rPr>
          <w:t>are being used</w:t>
        </w:r>
        <w:r w:rsidR="00762020">
          <w:rPr>
            <w:sz w:val="24"/>
            <w:szCs w:val="24"/>
          </w:rPr>
          <w:t xml:space="preserve"> </w:t>
        </w:r>
      </w:ins>
      <w:r w:rsidR="0098344A" w:rsidRPr="00FE5155">
        <w:rPr>
          <w:sz w:val="24"/>
          <w:szCs w:val="24"/>
        </w:rPr>
        <w:t>for purposes that are inconsistent with international peace, stability and security</w:t>
      </w:r>
      <w:r w:rsidR="0098344A">
        <w:rPr>
          <w:sz w:val="24"/>
          <w:szCs w:val="24"/>
        </w:rPr>
        <w:t xml:space="preserve"> [</w:t>
      </w:r>
      <w:r w:rsidR="00314776">
        <w:rPr>
          <w:sz w:val="24"/>
          <w:szCs w:val="24"/>
        </w:rPr>
        <w:t>s</w:t>
      </w:r>
      <w:r w:rsidR="0098344A">
        <w:rPr>
          <w:sz w:val="24"/>
          <w:szCs w:val="24"/>
        </w:rPr>
        <w:t xml:space="preserve">ource: </w:t>
      </w:r>
      <w:hyperlink r:id="rId18" w:history="1">
        <w:r w:rsidR="0098344A" w:rsidRPr="0098344A">
          <w:rPr>
            <w:rStyle w:val="Hyperlink"/>
            <w:sz w:val="24"/>
            <w:szCs w:val="24"/>
          </w:rPr>
          <w:t>Russia</w:t>
        </w:r>
        <w:r w:rsidR="00C0460D">
          <w:rPr>
            <w:rStyle w:val="Hyperlink"/>
            <w:sz w:val="24"/>
            <w:szCs w:val="24"/>
          </w:rPr>
          <w:t>n Federatio</w:t>
        </w:r>
        <w:r w:rsidR="0098344A" w:rsidRPr="0098344A">
          <w:rPr>
            <w:rStyle w:val="Hyperlink"/>
            <w:sz w:val="24"/>
            <w:szCs w:val="24"/>
          </w:rPr>
          <w:t>n</w:t>
        </w:r>
      </w:hyperlink>
      <w:r w:rsidR="0098344A">
        <w:rPr>
          <w:rStyle w:val="FootnoteReference"/>
          <w:sz w:val="24"/>
          <w:szCs w:val="24"/>
        </w:rPr>
        <w:footnoteReference w:id="23"/>
      </w:r>
      <w:r w:rsidR="0098344A">
        <w:rPr>
          <w:sz w:val="24"/>
          <w:szCs w:val="24"/>
        </w:rPr>
        <w:t>].</w:t>
      </w:r>
      <w:r w:rsidR="00D42E49" w:rsidRPr="00F77B9F">
        <w:rPr>
          <w:sz w:val="24"/>
          <w:szCs w:val="24"/>
        </w:rPr>
        <w:t xml:space="preserve"> Indeed, lack of security may limit </w:t>
      </w:r>
      <w:r w:rsidR="008E655D">
        <w:rPr>
          <w:sz w:val="24"/>
          <w:szCs w:val="24"/>
        </w:rPr>
        <w:t xml:space="preserve">even </w:t>
      </w:r>
      <w:r w:rsidR="00D42E49" w:rsidRPr="00F77B9F">
        <w:rPr>
          <w:sz w:val="24"/>
          <w:szCs w:val="24"/>
        </w:rPr>
        <w:t>wider adoption of the Internet and its use for greater good</w:t>
      </w:r>
      <w:r w:rsidR="000240F8" w:rsidRPr="00F77B9F">
        <w:rPr>
          <w:sz w:val="24"/>
          <w:szCs w:val="24"/>
        </w:rPr>
        <w:t xml:space="preserve">; further, </w:t>
      </w:r>
      <w:r w:rsidR="00897A02">
        <w:rPr>
          <w:sz w:val="24"/>
          <w:szCs w:val="24"/>
        </w:rPr>
        <w:t xml:space="preserve">greater </w:t>
      </w:r>
      <w:r w:rsidR="000240F8" w:rsidRPr="00F77B9F">
        <w:rPr>
          <w:sz w:val="24"/>
          <w:szCs w:val="24"/>
        </w:rPr>
        <w:t>local</w:t>
      </w:r>
      <w:r w:rsidR="00DF2BE0">
        <w:rPr>
          <w:sz w:val="24"/>
          <w:szCs w:val="24"/>
        </w:rPr>
        <w:t xml:space="preserve"> </w:t>
      </w:r>
      <w:r w:rsidR="000240F8" w:rsidRPr="00F77B9F">
        <w:rPr>
          <w:sz w:val="24"/>
          <w:szCs w:val="24"/>
        </w:rPr>
        <w:t xml:space="preserve">language content </w:t>
      </w:r>
      <w:r w:rsidR="00897A02">
        <w:rPr>
          <w:sz w:val="24"/>
          <w:szCs w:val="24"/>
        </w:rPr>
        <w:t>is strongly associated with greater Internet</w:t>
      </w:r>
      <w:r w:rsidR="000240F8" w:rsidRPr="00F77B9F">
        <w:rPr>
          <w:sz w:val="24"/>
          <w:szCs w:val="24"/>
        </w:rPr>
        <w:t xml:space="preserve"> use in many parts of the world</w:t>
      </w:r>
      <w:r w:rsidR="00897A02">
        <w:rPr>
          <w:rStyle w:val="FootnoteReference"/>
          <w:sz w:val="24"/>
          <w:szCs w:val="24"/>
        </w:rPr>
        <w:footnoteReference w:id="24"/>
      </w:r>
      <w:r w:rsidR="00897A02">
        <w:rPr>
          <w:sz w:val="24"/>
          <w:szCs w:val="24"/>
        </w:rPr>
        <w:t>, so the lack of local</w:t>
      </w:r>
      <w:r w:rsidR="00AB3035">
        <w:rPr>
          <w:sz w:val="24"/>
          <w:szCs w:val="24"/>
        </w:rPr>
        <w:t xml:space="preserve"> </w:t>
      </w:r>
      <w:r w:rsidR="00897A02">
        <w:rPr>
          <w:sz w:val="24"/>
          <w:szCs w:val="24"/>
        </w:rPr>
        <w:t>language content may inhibit demand</w:t>
      </w:r>
      <w:r w:rsidR="00D42E49" w:rsidRPr="00F77B9F">
        <w:rPr>
          <w:sz w:val="24"/>
          <w:szCs w:val="24"/>
        </w:rPr>
        <w:t xml:space="preserve"> [</w:t>
      </w:r>
      <w:r w:rsidR="00314776">
        <w:rPr>
          <w:sz w:val="24"/>
          <w:szCs w:val="24"/>
        </w:rPr>
        <w:t>s</w:t>
      </w:r>
      <w:r w:rsidR="00D42E49" w:rsidRPr="00F77B9F">
        <w:rPr>
          <w:sz w:val="24"/>
          <w:szCs w:val="24"/>
        </w:rPr>
        <w:t xml:space="preserve">ource: </w:t>
      </w:r>
      <w:hyperlink r:id="rId19" w:history="1">
        <w:r w:rsidR="00D42E49" w:rsidRPr="00F77B9F">
          <w:rPr>
            <w:rStyle w:val="Hyperlink"/>
            <w:rFonts w:cstheme="minorHAnsi"/>
            <w:sz w:val="24"/>
            <w:szCs w:val="24"/>
          </w:rPr>
          <w:t xml:space="preserve">Saudi Arabia and Sudan </w:t>
        </w:r>
      </w:hyperlink>
      <w:r w:rsidR="00D42E49" w:rsidRPr="00F77B9F">
        <w:rPr>
          <w:rStyle w:val="FootnoteReference"/>
          <w:sz w:val="24"/>
          <w:szCs w:val="24"/>
        </w:rPr>
        <w:footnoteReference w:id="25"/>
      </w:r>
      <w:r w:rsidR="00D42E49" w:rsidRPr="00F77B9F">
        <w:rPr>
          <w:sz w:val="24"/>
          <w:szCs w:val="24"/>
        </w:rPr>
        <w:t>].</w:t>
      </w:r>
      <w:r w:rsidR="002B6B17">
        <w:rPr>
          <w:sz w:val="24"/>
          <w:szCs w:val="24"/>
        </w:rPr>
        <w:t xml:space="preserve"> Considerable</w:t>
      </w:r>
      <w:r w:rsidR="002B6B17" w:rsidRPr="002B6B17">
        <w:rPr>
          <w:sz w:val="24"/>
          <w:szCs w:val="24"/>
        </w:rPr>
        <w:t xml:space="preserve"> work has been</w:t>
      </w:r>
      <w:r w:rsidR="002B6B17">
        <w:rPr>
          <w:sz w:val="24"/>
          <w:szCs w:val="24"/>
        </w:rPr>
        <w:t xml:space="preserve"> done to mitigate these issues </w:t>
      </w:r>
      <w:r w:rsidR="0047768A">
        <w:rPr>
          <w:sz w:val="24"/>
          <w:szCs w:val="24"/>
        </w:rPr>
        <w:t xml:space="preserve">at ITU (e.g. </w:t>
      </w:r>
      <w:r w:rsidR="0047768A" w:rsidRPr="002B6B17">
        <w:rPr>
          <w:sz w:val="24"/>
          <w:szCs w:val="24"/>
        </w:rPr>
        <w:t>various study groups within ITU</w:t>
      </w:r>
      <w:r w:rsidR="0047768A">
        <w:rPr>
          <w:sz w:val="24"/>
          <w:szCs w:val="24"/>
        </w:rPr>
        <w:t xml:space="preserve">, ITU-IMPACT) and  </w:t>
      </w:r>
      <w:r w:rsidR="002B6B17">
        <w:rPr>
          <w:sz w:val="24"/>
          <w:szCs w:val="24"/>
        </w:rPr>
        <w:t xml:space="preserve">in </w:t>
      </w:r>
      <w:r w:rsidR="00956CBB" w:rsidRPr="004D41AF">
        <w:rPr>
          <w:sz w:val="24"/>
          <w:szCs w:val="24"/>
        </w:rPr>
        <w:t xml:space="preserve">many </w:t>
      </w:r>
      <w:r w:rsidR="002B6B17" w:rsidRPr="002B6B17">
        <w:rPr>
          <w:sz w:val="24"/>
          <w:szCs w:val="24"/>
        </w:rPr>
        <w:t>forums, including, for example</w:t>
      </w:r>
      <w:r w:rsidR="00DF2BE0">
        <w:rPr>
          <w:sz w:val="24"/>
          <w:szCs w:val="24"/>
        </w:rPr>
        <w:t>:</w:t>
      </w:r>
      <w:r w:rsidR="002B6B17" w:rsidRPr="002B6B17">
        <w:rPr>
          <w:sz w:val="24"/>
          <w:szCs w:val="24"/>
        </w:rPr>
        <w:t xml:space="preserve"> the Council of Europe</w:t>
      </w:r>
      <w:r w:rsidR="00DF2BE0">
        <w:rPr>
          <w:sz w:val="24"/>
          <w:szCs w:val="24"/>
        </w:rPr>
        <w:t>;</w:t>
      </w:r>
      <w:r w:rsidR="002B6B17" w:rsidRPr="002B6B17">
        <w:rPr>
          <w:sz w:val="24"/>
          <w:szCs w:val="24"/>
        </w:rPr>
        <w:t xml:space="preserve"> the Organi</w:t>
      </w:r>
      <w:r w:rsidR="002B6B17">
        <w:rPr>
          <w:sz w:val="24"/>
          <w:szCs w:val="24"/>
        </w:rPr>
        <w:t>s</w:t>
      </w:r>
      <w:r w:rsidR="002B6B17" w:rsidRPr="002B6B17">
        <w:rPr>
          <w:sz w:val="24"/>
          <w:szCs w:val="24"/>
        </w:rPr>
        <w:t>ation for Economic Cooperation and Developmen</w:t>
      </w:r>
      <w:r w:rsidR="002B6B17">
        <w:rPr>
          <w:sz w:val="24"/>
          <w:szCs w:val="24"/>
        </w:rPr>
        <w:t>t</w:t>
      </w:r>
      <w:r w:rsidR="002B6B17" w:rsidRPr="002B6B17">
        <w:rPr>
          <w:sz w:val="24"/>
          <w:szCs w:val="24"/>
        </w:rPr>
        <w:t xml:space="preserve"> (OECD)</w:t>
      </w:r>
      <w:r w:rsidR="00DF2BE0">
        <w:rPr>
          <w:sz w:val="24"/>
          <w:szCs w:val="24"/>
        </w:rPr>
        <w:t>;</w:t>
      </w:r>
      <w:r w:rsidR="002B6B17" w:rsidRPr="002B6B17">
        <w:rPr>
          <w:sz w:val="24"/>
          <w:szCs w:val="24"/>
        </w:rPr>
        <w:t xml:space="preserve"> the Asia-Pacific Economic </w:t>
      </w:r>
      <w:r w:rsidR="00B2702E">
        <w:rPr>
          <w:sz w:val="24"/>
          <w:szCs w:val="24"/>
        </w:rPr>
        <w:t>C</w:t>
      </w:r>
      <w:r w:rsidR="002B6B17" w:rsidRPr="002B6B17">
        <w:rPr>
          <w:sz w:val="24"/>
          <w:szCs w:val="24"/>
        </w:rPr>
        <w:t>ooperation Forum (APEC)</w:t>
      </w:r>
      <w:r w:rsidR="00DF2BE0">
        <w:rPr>
          <w:sz w:val="24"/>
          <w:szCs w:val="24"/>
        </w:rPr>
        <w:t>;</w:t>
      </w:r>
      <w:r w:rsidR="002B6B17" w:rsidRPr="002B6B17">
        <w:rPr>
          <w:sz w:val="24"/>
          <w:szCs w:val="24"/>
        </w:rPr>
        <w:t xml:space="preserve"> the Forum for Incident Response and Security Teams (FIRST); the Messaging An</w:t>
      </w:r>
      <w:r w:rsidR="00C0460D">
        <w:rPr>
          <w:sz w:val="24"/>
          <w:szCs w:val="24"/>
        </w:rPr>
        <w:t>ti-Abuse Working Group (MAAWG);</w:t>
      </w:r>
      <w:r w:rsidR="002B6B17" w:rsidRPr="002B6B17">
        <w:rPr>
          <w:sz w:val="24"/>
          <w:szCs w:val="24"/>
        </w:rPr>
        <w:t xml:space="preserve"> the Anti-Phishing Working Group, and the Government Group of Experts (GGE) in Committee 1 of the UN General Assembly</w:t>
      </w:r>
      <w:r w:rsidR="002B6B17">
        <w:rPr>
          <w:sz w:val="24"/>
          <w:szCs w:val="24"/>
        </w:rPr>
        <w:t>,</w:t>
      </w:r>
      <w:r w:rsidR="002B6B17" w:rsidRPr="002B6B17">
        <w:rPr>
          <w:sz w:val="24"/>
          <w:szCs w:val="24"/>
        </w:rPr>
        <w:t xml:space="preserve"> which are addressing issues related to cybercrime, fraud, and child pornography. </w:t>
      </w:r>
      <w:r w:rsidR="000135A4">
        <w:rPr>
          <w:sz w:val="24"/>
          <w:szCs w:val="24"/>
        </w:rPr>
        <w:t>T</w:t>
      </w:r>
      <w:r w:rsidR="002B6B17" w:rsidRPr="002B6B17">
        <w:rPr>
          <w:sz w:val="24"/>
          <w:szCs w:val="24"/>
        </w:rPr>
        <w:t>here is a strong correlation between the development of local network infrastructure a</w:t>
      </w:r>
      <w:r w:rsidR="002B6B17">
        <w:rPr>
          <w:sz w:val="24"/>
          <w:szCs w:val="24"/>
        </w:rPr>
        <w:t xml:space="preserve">nd the growth of local </w:t>
      </w:r>
      <w:ins w:id="64" w:author="Author">
        <w:r w:rsidR="0080190B" w:rsidRPr="0080190B">
          <w:rPr>
            <w:sz w:val="24"/>
            <w:szCs w:val="24"/>
            <w:highlight w:val="yellow"/>
            <w:rPrChange w:id="65" w:author="Author">
              <w:rPr>
                <w:rFonts w:cstheme="minorHAnsi"/>
                <w:sz w:val="24"/>
                <w:szCs w:val="24"/>
                <w:vertAlign w:val="superscript"/>
              </w:rPr>
            </w:rPrChange>
          </w:rPr>
          <w:t>language</w:t>
        </w:r>
        <w:r w:rsidR="0053373C">
          <w:rPr>
            <w:sz w:val="24"/>
            <w:szCs w:val="24"/>
          </w:rPr>
          <w:t xml:space="preserve"> </w:t>
        </w:r>
      </w:ins>
      <w:r w:rsidR="002B6B17">
        <w:rPr>
          <w:sz w:val="24"/>
          <w:szCs w:val="24"/>
        </w:rPr>
        <w:t>content</w:t>
      </w:r>
      <w:ins w:id="66" w:author="Author">
        <w:r w:rsidR="0053373C">
          <w:rPr>
            <w:sz w:val="24"/>
            <w:szCs w:val="24"/>
          </w:rPr>
          <w:t xml:space="preserve"> </w:t>
        </w:r>
        <w:r w:rsidR="0080190B" w:rsidRPr="0080190B">
          <w:rPr>
            <w:sz w:val="24"/>
            <w:szCs w:val="24"/>
            <w:highlight w:val="yellow"/>
            <w:rPrChange w:id="67" w:author="Author">
              <w:rPr>
                <w:rFonts w:cstheme="minorHAnsi"/>
                <w:sz w:val="24"/>
                <w:szCs w:val="24"/>
                <w:vertAlign w:val="superscript"/>
              </w:rPr>
            </w:rPrChange>
          </w:rPr>
          <w:t>and other content in demand locally</w:t>
        </w:r>
      </w:ins>
      <w:r w:rsidR="002B6B17">
        <w:rPr>
          <w:sz w:val="24"/>
          <w:szCs w:val="24"/>
        </w:rPr>
        <w:t>.</w:t>
      </w:r>
      <w:r w:rsidR="002B6B17" w:rsidRPr="002B6B17">
        <w:rPr>
          <w:sz w:val="24"/>
          <w:szCs w:val="24"/>
        </w:rPr>
        <w:t xml:space="preserve"> As a result of investments made around the world,</w:t>
      </w:r>
      <w:r w:rsidR="00623F39">
        <w:rPr>
          <w:sz w:val="24"/>
          <w:szCs w:val="24"/>
        </w:rPr>
        <w:t xml:space="preserve"> </w:t>
      </w:r>
      <w:r w:rsidR="002B6B17" w:rsidRPr="002B6B17">
        <w:rPr>
          <w:sz w:val="24"/>
          <w:szCs w:val="24"/>
        </w:rPr>
        <w:t xml:space="preserve">local content is growing </w:t>
      </w:r>
      <w:r w:rsidR="002B6B17" w:rsidRPr="004D41AF">
        <w:rPr>
          <w:sz w:val="24"/>
          <w:szCs w:val="24"/>
        </w:rPr>
        <w:t>in</w:t>
      </w:r>
      <w:r w:rsidR="002B6B17" w:rsidRPr="002B6B17">
        <w:rPr>
          <w:sz w:val="24"/>
          <w:szCs w:val="24"/>
        </w:rPr>
        <w:t xml:space="preserve"> volume. Further, local content composi</w:t>
      </w:r>
      <w:r w:rsidR="002B6B17">
        <w:rPr>
          <w:sz w:val="24"/>
          <w:szCs w:val="24"/>
        </w:rPr>
        <w:t>tion is changing.</w:t>
      </w:r>
      <w:r w:rsidR="002B6B17" w:rsidRPr="002B6B17">
        <w:rPr>
          <w:sz w:val="24"/>
          <w:szCs w:val="24"/>
        </w:rPr>
        <w:t xml:space="preserve"> Today</w:t>
      </w:r>
      <w:r w:rsidR="002B6B17">
        <w:rPr>
          <w:sz w:val="24"/>
          <w:szCs w:val="24"/>
        </w:rPr>
        <w:t>,</w:t>
      </w:r>
      <w:r w:rsidR="002B6B17" w:rsidRPr="002B6B17">
        <w:rPr>
          <w:sz w:val="24"/>
          <w:szCs w:val="24"/>
        </w:rPr>
        <w:t xml:space="preserve"> content is no longer dominated by </w:t>
      </w:r>
      <w:ins w:id="68" w:author="Author">
        <w:r w:rsidR="0080190B" w:rsidRPr="0080190B">
          <w:rPr>
            <w:sz w:val="24"/>
            <w:szCs w:val="24"/>
            <w:highlight w:val="yellow"/>
            <w:rPrChange w:id="69" w:author="Author">
              <w:rPr>
                <w:rFonts w:cstheme="minorHAnsi"/>
                <w:sz w:val="24"/>
                <w:szCs w:val="24"/>
                <w:vertAlign w:val="superscript"/>
              </w:rPr>
            </w:rPrChange>
          </w:rPr>
          <w:t>content targeted only to</w:t>
        </w:r>
        <w:r w:rsidR="0053373C">
          <w:rPr>
            <w:sz w:val="24"/>
            <w:szCs w:val="24"/>
          </w:rPr>
          <w:t xml:space="preserve"> </w:t>
        </w:r>
      </w:ins>
      <w:r w:rsidR="002B6B17" w:rsidRPr="002B6B17">
        <w:rPr>
          <w:sz w:val="24"/>
          <w:szCs w:val="24"/>
        </w:rPr>
        <w:t xml:space="preserve">developed countries but </w:t>
      </w:r>
      <w:del w:id="70" w:author="Author">
        <w:r w:rsidR="0080190B" w:rsidRPr="0080190B">
          <w:rPr>
            <w:sz w:val="24"/>
            <w:szCs w:val="24"/>
            <w:highlight w:val="yellow"/>
            <w:rPrChange w:id="71" w:author="Author">
              <w:rPr>
                <w:rFonts w:cstheme="minorHAnsi"/>
                <w:sz w:val="24"/>
                <w:szCs w:val="24"/>
                <w:vertAlign w:val="superscript"/>
              </w:rPr>
            </w:rPrChange>
          </w:rPr>
          <w:delText xml:space="preserve">is </w:delText>
        </w:r>
      </w:del>
      <w:ins w:id="72" w:author="Author">
        <w:r w:rsidR="0080190B" w:rsidRPr="0080190B">
          <w:rPr>
            <w:sz w:val="24"/>
            <w:szCs w:val="24"/>
            <w:highlight w:val="yellow"/>
            <w:rPrChange w:id="73" w:author="Author">
              <w:rPr>
                <w:rFonts w:cstheme="minorHAnsi"/>
                <w:sz w:val="24"/>
                <w:szCs w:val="24"/>
                <w:vertAlign w:val="superscript"/>
              </w:rPr>
            </w:rPrChange>
          </w:rPr>
          <w:t xml:space="preserve">includes more diverse </w:t>
        </w:r>
      </w:ins>
      <w:del w:id="74" w:author="Author">
        <w:r w:rsidR="0080190B" w:rsidRPr="0080190B">
          <w:rPr>
            <w:sz w:val="24"/>
            <w:szCs w:val="24"/>
            <w:highlight w:val="yellow"/>
            <w:rPrChange w:id="75" w:author="Author">
              <w:rPr>
                <w:rFonts w:cstheme="minorHAnsi"/>
                <w:sz w:val="24"/>
                <w:szCs w:val="24"/>
                <w:vertAlign w:val="superscript"/>
              </w:rPr>
            </w:rPrChange>
          </w:rPr>
          <w:delText xml:space="preserve">more representative of the diversity of </w:delText>
        </w:r>
      </w:del>
      <w:ins w:id="76" w:author="Author">
        <w:r w:rsidR="0080190B" w:rsidRPr="0080190B">
          <w:rPr>
            <w:sz w:val="24"/>
            <w:szCs w:val="24"/>
            <w:highlight w:val="yellow"/>
            <w:rPrChange w:id="77" w:author="Author">
              <w:rPr>
                <w:rFonts w:cstheme="minorHAnsi"/>
                <w:sz w:val="24"/>
                <w:szCs w:val="24"/>
                <w:vertAlign w:val="superscript"/>
              </w:rPr>
            </w:rPrChange>
          </w:rPr>
          <w:t>content that reflect</w:t>
        </w:r>
        <w:r w:rsidR="0053373C">
          <w:rPr>
            <w:sz w:val="24"/>
            <w:szCs w:val="24"/>
          </w:rPr>
          <w:t xml:space="preserve"> </w:t>
        </w:r>
      </w:ins>
      <w:r w:rsidR="002B6B17" w:rsidRPr="002B6B17">
        <w:rPr>
          <w:sz w:val="24"/>
          <w:szCs w:val="24"/>
        </w:rPr>
        <w:t>the many cultures, languages, and communities</w:t>
      </w:r>
      <w:r w:rsidR="002B6B17">
        <w:rPr>
          <w:sz w:val="24"/>
          <w:szCs w:val="24"/>
        </w:rPr>
        <w:t xml:space="preserve"> that exist across the globe </w:t>
      </w:r>
      <w:r w:rsidR="002B6B17">
        <w:rPr>
          <w:rStyle w:val="FootnoteReference"/>
          <w:sz w:val="24"/>
          <w:szCs w:val="24"/>
        </w:rPr>
        <w:footnoteReference w:id="26"/>
      </w:r>
      <w:r w:rsidR="002B6B17">
        <w:rPr>
          <w:sz w:val="24"/>
          <w:szCs w:val="24"/>
        </w:rPr>
        <w:t xml:space="preserve"> [</w:t>
      </w:r>
      <w:r w:rsidR="00314776">
        <w:rPr>
          <w:sz w:val="24"/>
          <w:szCs w:val="24"/>
        </w:rPr>
        <w:t>s</w:t>
      </w:r>
      <w:r w:rsidR="002B6B17">
        <w:rPr>
          <w:sz w:val="24"/>
          <w:szCs w:val="24"/>
        </w:rPr>
        <w:t xml:space="preserve">ource: </w:t>
      </w:r>
      <w:hyperlink r:id="rId20" w:history="1">
        <w:r w:rsidR="002B6B17" w:rsidRPr="002B6B17">
          <w:rPr>
            <w:rStyle w:val="Hyperlink"/>
            <w:sz w:val="24"/>
            <w:szCs w:val="24"/>
          </w:rPr>
          <w:t>U</w:t>
        </w:r>
        <w:r w:rsidR="00DF2BE0">
          <w:rPr>
            <w:rStyle w:val="Hyperlink"/>
            <w:sz w:val="24"/>
            <w:szCs w:val="24"/>
          </w:rPr>
          <w:t>.</w:t>
        </w:r>
        <w:r w:rsidR="00A35E75">
          <w:rPr>
            <w:rStyle w:val="Hyperlink"/>
            <w:sz w:val="24"/>
            <w:szCs w:val="24"/>
          </w:rPr>
          <w:t>S.A.</w:t>
        </w:r>
      </w:hyperlink>
      <w:r w:rsidR="002B6B17">
        <w:rPr>
          <w:rStyle w:val="FootnoteReference"/>
          <w:sz w:val="24"/>
          <w:szCs w:val="24"/>
        </w:rPr>
        <w:footnoteReference w:id="27"/>
      </w:r>
      <w:r w:rsidR="002B6B17">
        <w:rPr>
          <w:sz w:val="24"/>
          <w:szCs w:val="24"/>
        </w:rPr>
        <w:t>].</w:t>
      </w:r>
    </w:p>
    <w:p w:rsidR="00D42E49" w:rsidRPr="00F77B9F" w:rsidRDefault="005B0598" w:rsidP="00AB3035">
      <w:pPr>
        <w:pStyle w:val="ListParagraph"/>
        <w:numPr>
          <w:ilvl w:val="0"/>
          <w:numId w:val="14"/>
        </w:numPr>
        <w:tabs>
          <w:tab w:val="left" w:pos="2694"/>
        </w:tabs>
        <w:spacing w:after="0" w:line="240" w:lineRule="auto"/>
        <w:ind w:left="425" w:hanging="425"/>
        <w:jc w:val="both"/>
        <w:rPr>
          <w:sz w:val="24"/>
          <w:szCs w:val="24"/>
        </w:rPr>
      </w:pPr>
      <w:r w:rsidRPr="00E339AD">
        <w:rPr>
          <w:sz w:val="24"/>
          <w:szCs w:val="24"/>
        </w:rPr>
        <w:t>In fact</w:t>
      </w:r>
      <w:r w:rsidR="00E339AD">
        <w:rPr>
          <w:sz w:val="24"/>
          <w:szCs w:val="24"/>
        </w:rPr>
        <w:t>,</w:t>
      </w:r>
      <w:r w:rsidRPr="00E339AD">
        <w:rPr>
          <w:sz w:val="24"/>
          <w:szCs w:val="24"/>
        </w:rPr>
        <w:t xml:space="preserve"> the</w:t>
      </w:r>
      <w:r w:rsidR="00D42E49" w:rsidRPr="00F77B9F">
        <w:rPr>
          <w:sz w:val="24"/>
          <w:szCs w:val="24"/>
        </w:rPr>
        <w:t xml:space="preserve"> Internet</w:t>
      </w:r>
      <w:r w:rsidR="00D42E49" w:rsidRPr="00F77B9F">
        <w:rPr>
          <w:sz w:val="24"/>
          <w:szCs w:val="24"/>
          <w:lang w:val="en-GB"/>
        </w:rPr>
        <w:t xml:space="preserve"> is</w:t>
      </w:r>
      <w:r w:rsidR="00E339AD">
        <w:rPr>
          <w:sz w:val="24"/>
          <w:szCs w:val="24"/>
          <w:lang w:val="en-GB"/>
        </w:rPr>
        <w:t xml:space="preserve"> today</w:t>
      </w:r>
      <w:r w:rsidR="00D42E49" w:rsidRPr="00F77B9F">
        <w:rPr>
          <w:sz w:val="24"/>
          <w:szCs w:val="24"/>
          <w:lang w:val="en-GB"/>
        </w:rPr>
        <w:t xml:space="preserve"> </w:t>
      </w:r>
      <w:proofErr w:type="gramStart"/>
      <w:r w:rsidR="00C2375C">
        <w:rPr>
          <w:sz w:val="24"/>
          <w:szCs w:val="24"/>
          <w:lang w:val="en-GB"/>
        </w:rPr>
        <w:t xml:space="preserve">available </w:t>
      </w:r>
      <w:r w:rsidR="008B60CC">
        <w:rPr>
          <w:sz w:val="24"/>
          <w:szCs w:val="24"/>
          <w:lang w:val="en-GB"/>
        </w:rPr>
        <w:t xml:space="preserve"> </w:t>
      </w:r>
      <w:r w:rsidR="00C2375C">
        <w:rPr>
          <w:sz w:val="24"/>
          <w:szCs w:val="24"/>
          <w:lang w:val="en-GB"/>
        </w:rPr>
        <w:t>in</w:t>
      </w:r>
      <w:proofErr w:type="gramEnd"/>
      <w:r w:rsidR="00C2375C">
        <w:rPr>
          <w:sz w:val="24"/>
          <w:szCs w:val="24"/>
          <w:lang w:val="en-GB"/>
        </w:rPr>
        <w:t xml:space="preserve"> </w:t>
      </w:r>
      <w:r w:rsidR="00AB3035">
        <w:rPr>
          <w:sz w:val="24"/>
          <w:szCs w:val="24"/>
          <w:lang w:val="en-GB"/>
        </w:rPr>
        <w:t xml:space="preserve">nearly </w:t>
      </w:r>
      <w:r w:rsidR="00C2375C">
        <w:rPr>
          <w:sz w:val="24"/>
          <w:szCs w:val="24"/>
          <w:lang w:val="en-GB"/>
        </w:rPr>
        <w:t>every country</w:t>
      </w:r>
      <w:r w:rsidR="00D42E49" w:rsidRPr="00F77B9F">
        <w:rPr>
          <w:sz w:val="24"/>
          <w:szCs w:val="24"/>
          <w:lang w:val="en-GB"/>
        </w:rPr>
        <w:t xml:space="preserve"> and supports applications that touch on virtually all aspects of society. The Internet has </w:t>
      </w:r>
      <w:r w:rsidR="00D42E49" w:rsidRPr="00851892">
        <w:rPr>
          <w:sz w:val="24"/>
          <w:szCs w:val="24"/>
          <w:lang w:val="en-GB"/>
        </w:rPr>
        <w:t xml:space="preserve">become </w:t>
      </w:r>
      <w:proofErr w:type="gramStart"/>
      <w:r w:rsidR="00956CBB" w:rsidRPr="004D41AF">
        <w:rPr>
          <w:rFonts w:cs="Times New Roman"/>
          <w:sz w:val="24"/>
          <w:szCs w:val="24"/>
          <w:lang w:val="en-GB"/>
        </w:rPr>
        <w:t>a</w:t>
      </w:r>
      <w:proofErr w:type="gramEnd"/>
      <w:r w:rsidR="00956CBB" w:rsidRPr="004D41AF">
        <w:rPr>
          <w:rFonts w:cs="Times New Roman"/>
          <w:sz w:val="24"/>
          <w:szCs w:val="24"/>
          <w:lang w:val="en-GB"/>
        </w:rPr>
        <w:t xml:space="preserve"> </w:t>
      </w:r>
      <w:del w:id="78" w:author="Author">
        <w:r w:rsidR="0080190B" w:rsidRPr="0080190B">
          <w:rPr>
            <w:rFonts w:cs="Times New Roman"/>
            <w:sz w:val="24"/>
            <w:szCs w:val="24"/>
            <w:highlight w:val="yellow"/>
            <w:lang w:val="en-GB"/>
            <w:rPrChange w:id="79" w:author="Author">
              <w:rPr>
                <w:rFonts w:cs="Times New Roman"/>
                <w:sz w:val="24"/>
                <w:szCs w:val="24"/>
                <w:vertAlign w:val="superscript"/>
                <w:lang w:val="en-GB"/>
              </w:rPr>
            </w:rPrChange>
          </w:rPr>
          <w:delText>vital</w:delText>
        </w:r>
        <w:r w:rsidR="0080190B" w:rsidRPr="0080190B">
          <w:rPr>
            <w:sz w:val="24"/>
            <w:szCs w:val="24"/>
            <w:highlight w:val="yellow"/>
            <w:lang w:val="en-GB"/>
            <w:rPrChange w:id="80" w:author="Author">
              <w:rPr>
                <w:rFonts w:cstheme="minorHAnsi"/>
                <w:sz w:val="24"/>
                <w:szCs w:val="24"/>
                <w:vertAlign w:val="superscript"/>
                <w:lang w:val="en-GB"/>
              </w:rPr>
            </w:rPrChange>
          </w:rPr>
          <w:delText xml:space="preserve"> part of critical national information infrastructure, and</w:delText>
        </w:r>
        <w:r w:rsidR="00D42E49" w:rsidRPr="000015C2" w:rsidDel="00655449">
          <w:rPr>
            <w:sz w:val="24"/>
            <w:szCs w:val="24"/>
            <w:lang w:val="en-GB"/>
          </w:rPr>
          <w:delText xml:space="preserve"> </w:delText>
        </w:r>
      </w:del>
      <w:proofErr w:type="spellStart"/>
      <w:r w:rsidR="00D42E49" w:rsidRPr="000015C2">
        <w:rPr>
          <w:sz w:val="24"/>
          <w:szCs w:val="24"/>
          <w:lang w:val="en-GB"/>
        </w:rPr>
        <w:t>a</w:t>
      </w:r>
      <w:proofErr w:type="spellEnd"/>
      <w:r w:rsidR="00D42E49" w:rsidRPr="000015C2">
        <w:rPr>
          <w:sz w:val="24"/>
          <w:szCs w:val="24"/>
          <w:lang w:val="en-GB"/>
        </w:rPr>
        <w:t xml:space="preserve"> key driver of socio-economic growth and</w:t>
      </w:r>
      <w:r w:rsidR="00D42E49" w:rsidRPr="00F77B9F">
        <w:rPr>
          <w:sz w:val="24"/>
          <w:szCs w:val="24"/>
          <w:lang w:val="en-GB"/>
        </w:rPr>
        <w:t xml:space="preserve"> development, among other drivers. </w:t>
      </w:r>
      <w:r w:rsidR="00D42E49" w:rsidRPr="00F77B9F">
        <w:rPr>
          <w:sz w:val="24"/>
          <w:szCs w:val="24"/>
        </w:rPr>
        <w:t>A 10% increase in broadband penetration has been estimated to yield a 1.21–1.38% increase in Gross Domestic Product</w:t>
      </w:r>
      <w:r w:rsidR="00C0460D">
        <w:rPr>
          <w:sz w:val="24"/>
          <w:szCs w:val="24"/>
        </w:rPr>
        <w:t xml:space="preserve"> (GDP)</w:t>
      </w:r>
      <w:r w:rsidR="00D42E49" w:rsidRPr="00F77B9F">
        <w:rPr>
          <w:sz w:val="24"/>
          <w:szCs w:val="24"/>
        </w:rPr>
        <w:t xml:space="preserve"> growth on average for high-income and low</w:t>
      </w:r>
      <w:r w:rsidR="00AB3035">
        <w:rPr>
          <w:sz w:val="24"/>
          <w:szCs w:val="24"/>
        </w:rPr>
        <w:t>-</w:t>
      </w:r>
      <w:r w:rsidR="00D42E49" w:rsidRPr="00F77B9F">
        <w:rPr>
          <w:sz w:val="24"/>
          <w:szCs w:val="24"/>
        </w:rPr>
        <w:t>/middle</w:t>
      </w:r>
      <w:r w:rsidR="00AB3035">
        <w:rPr>
          <w:sz w:val="24"/>
          <w:szCs w:val="24"/>
        </w:rPr>
        <w:t>-</w:t>
      </w:r>
      <w:r w:rsidR="00D42E49" w:rsidRPr="00F77B9F">
        <w:rPr>
          <w:sz w:val="24"/>
          <w:szCs w:val="24"/>
        </w:rPr>
        <w:t>income countries respectively (World Bank, 2009). Country case studies yield similar estimates for individual countries (e.g., for Panama, the Philippines and Turkey</w:t>
      </w:r>
      <w:r w:rsidR="00D42E49" w:rsidRPr="00F77B9F">
        <w:rPr>
          <w:rStyle w:val="FootnoteReference"/>
          <w:sz w:val="24"/>
          <w:szCs w:val="24"/>
        </w:rPr>
        <w:footnoteReference w:id="28"/>
      </w:r>
      <w:r w:rsidR="00D42E49" w:rsidRPr="00F77B9F">
        <w:rPr>
          <w:sz w:val="24"/>
          <w:szCs w:val="24"/>
        </w:rPr>
        <w:t>).</w:t>
      </w:r>
    </w:p>
    <w:p w:rsidR="00D42E49" w:rsidRPr="00F77B9F" w:rsidRDefault="00D42E49" w:rsidP="00C2375C">
      <w:pPr>
        <w:pStyle w:val="ListParagraph"/>
        <w:numPr>
          <w:ilvl w:val="0"/>
          <w:numId w:val="14"/>
        </w:numPr>
        <w:spacing w:after="0" w:line="240" w:lineRule="auto"/>
        <w:ind w:left="425" w:hanging="425"/>
        <w:jc w:val="both"/>
        <w:rPr>
          <w:sz w:val="24"/>
          <w:szCs w:val="24"/>
        </w:rPr>
      </w:pPr>
      <w:r w:rsidRPr="00F77B9F">
        <w:rPr>
          <w:sz w:val="24"/>
          <w:szCs w:val="24"/>
        </w:rPr>
        <w:lastRenderedPageBreak/>
        <w:t>Total Internet users numbered some 2.3 billion</w:t>
      </w:r>
      <w:r w:rsidR="00C2375C">
        <w:rPr>
          <w:sz w:val="24"/>
          <w:szCs w:val="24"/>
        </w:rPr>
        <w:t xml:space="preserve"> worldwide</w:t>
      </w:r>
      <w:r w:rsidRPr="00F77B9F">
        <w:rPr>
          <w:sz w:val="24"/>
          <w:szCs w:val="24"/>
        </w:rPr>
        <w:t xml:space="preserve"> by the end of 2011 (Figure 1, left).  Total mobile broadband subscript</w:t>
      </w:r>
      <w:r w:rsidR="00C0460D">
        <w:rPr>
          <w:sz w:val="24"/>
          <w:szCs w:val="24"/>
        </w:rPr>
        <w:t>ions amounted to 1.19</w:t>
      </w:r>
      <w:r w:rsidRPr="00F77B9F">
        <w:rPr>
          <w:sz w:val="24"/>
          <w:szCs w:val="24"/>
        </w:rPr>
        <w:t xml:space="preserve">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Internet users</w:t>
      </w:r>
      <w:r w:rsidR="000135A4">
        <w:rPr>
          <w:rStyle w:val="longtext"/>
          <w:rFonts w:cstheme="minorHAnsi"/>
          <w:color w:val="000000"/>
          <w:sz w:val="24"/>
          <w:szCs w:val="24"/>
        </w:rPr>
        <w:t xml:space="preserve"> worldwide</w:t>
      </w:r>
      <w:r w:rsidRPr="00F77B9F">
        <w:rPr>
          <w:rStyle w:val="longtext"/>
          <w:rFonts w:cstheme="minorHAnsi"/>
          <w:color w:val="000000"/>
          <w:sz w:val="24"/>
          <w:szCs w:val="24"/>
        </w:rPr>
        <w:t xml:space="preserve">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color w:val="000000"/>
          <w:sz w:val="24"/>
          <w:szCs w:val="24"/>
        </w:rPr>
        <w:footnoteReference w:id="29"/>
      </w:r>
      <w:r w:rsidRPr="00F77B9F">
        <w:rPr>
          <w:rStyle w:val="longtext"/>
          <w:rFonts w:cstheme="minorHAns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Default="003E773F" w:rsidP="00AB3035">
      <w:pPr>
        <w:pStyle w:val="ListParagraph"/>
        <w:numPr>
          <w:ilvl w:val="0"/>
          <w:numId w:val="14"/>
        </w:numPr>
        <w:spacing w:after="0" w:line="240" w:lineRule="auto"/>
        <w:ind w:left="425" w:hanging="425"/>
        <w:jc w:val="both"/>
        <w:rPr>
          <w:sz w:val="24"/>
          <w:szCs w:val="24"/>
        </w:rPr>
      </w:pPr>
      <w:r w:rsidRPr="003E773F">
        <w:rPr>
          <w:sz w:val="24"/>
          <w:szCs w:val="24"/>
        </w:rPr>
        <w:t>T</w:t>
      </w:r>
      <w:r w:rsidR="00D42E49" w:rsidRPr="003E773F">
        <w:rPr>
          <w:sz w:val="24"/>
          <w:szCs w:val="24"/>
        </w:rPr>
        <w:t xml:space="preserve">he strong and sustained growth of </w:t>
      </w:r>
      <w:r w:rsidR="00A27901" w:rsidRPr="00A27901">
        <w:rPr>
          <w:rFonts w:cs="Times New Roman"/>
          <w:sz w:val="24"/>
          <w:szCs w:val="24"/>
        </w:rPr>
        <w:t>the Internet can be credited to the work of several generations of engineers, entrepreneurs, innovators, and investors across many parts of the globe.  The path for their success</w:t>
      </w:r>
      <w:r w:rsidR="00EC0D09">
        <w:rPr>
          <w:rFonts w:cs="Times New Roman"/>
          <w:sz w:val="24"/>
          <w:szCs w:val="24"/>
        </w:rPr>
        <w:t>ful innovations and the growth of the Internet</w:t>
      </w:r>
      <w:r w:rsidR="00A27901" w:rsidRPr="00A27901">
        <w:rPr>
          <w:rFonts w:cs="Times New Roman"/>
          <w:sz w:val="24"/>
          <w:szCs w:val="24"/>
        </w:rPr>
        <w:t xml:space="preserve"> </w:t>
      </w:r>
      <w:r w:rsidR="00DF2BE0">
        <w:rPr>
          <w:rFonts w:cs="Times New Roman"/>
          <w:sz w:val="24"/>
          <w:szCs w:val="24"/>
        </w:rPr>
        <w:t>h</w:t>
      </w:r>
      <w:r w:rsidR="00A27901" w:rsidRPr="00A27901">
        <w:rPr>
          <w:rFonts w:cs="Times New Roman"/>
          <w:sz w:val="24"/>
          <w:szCs w:val="24"/>
        </w:rPr>
        <w:t>as</w:t>
      </w:r>
      <w:r w:rsidR="00DF2BE0">
        <w:rPr>
          <w:rFonts w:cs="Times New Roman"/>
          <w:sz w:val="24"/>
          <w:szCs w:val="24"/>
        </w:rPr>
        <w:t xml:space="preserve"> been</w:t>
      </w:r>
      <w:r w:rsidR="00A27901" w:rsidRPr="00A27901">
        <w:rPr>
          <w:rFonts w:cs="Times New Roman"/>
          <w:sz w:val="24"/>
          <w:szCs w:val="24"/>
        </w:rPr>
        <w:t xml:space="preserve"> </w:t>
      </w:r>
      <w:r w:rsidR="004D41AF">
        <w:rPr>
          <w:rFonts w:cs="Times New Roman"/>
          <w:sz w:val="24"/>
          <w:szCs w:val="24"/>
        </w:rPr>
        <w:t>recently facilitated</w:t>
      </w:r>
      <w:r w:rsidR="00A27901" w:rsidRPr="00A27901">
        <w:rPr>
          <w:rFonts w:cs="Times New Roman"/>
          <w:sz w:val="24"/>
          <w:szCs w:val="24"/>
        </w:rPr>
        <w:t xml:space="preserve"> by market reforms from the 1980s and 1990s, which helped to replace the regime of state-owned, monopoly carriers with liberalized</w:t>
      </w:r>
      <w:r w:rsidR="009837F3">
        <w:rPr>
          <w:rFonts w:cs="Times New Roman"/>
          <w:sz w:val="24"/>
          <w:szCs w:val="24"/>
        </w:rPr>
        <w:t xml:space="preserve"> and competitive</w:t>
      </w:r>
      <w:r w:rsidR="00A27901" w:rsidRPr="00A27901">
        <w:rPr>
          <w:rFonts w:cs="Times New Roman"/>
          <w:sz w:val="24"/>
          <w:szCs w:val="24"/>
        </w:rPr>
        <w:t xml:space="preserve"> markets and private sector participation. </w:t>
      </w:r>
      <w:r w:rsidR="00D40553">
        <w:rPr>
          <w:rFonts w:cs="Times New Roman"/>
          <w:sz w:val="24"/>
          <w:szCs w:val="24"/>
        </w:rPr>
        <w:t>S</w:t>
      </w:r>
      <w:r w:rsidR="00AB3035">
        <w:rPr>
          <w:rFonts w:cs="Times New Roman"/>
          <w:sz w:val="24"/>
          <w:szCs w:val="24"/>
        </w:rPr>
        <w:t>uch</w:t>
      </w:r>
      <w:r w:rsidR="00A27901" w:rsidRPr="00A27901">
        <w:rPr>
          <w:rFonts w:cs="Times New Roman"/>
          <w:sz w:val="24"/>
          <w:szCs w:val="24"/>
        </w:rPr>
        <w:t xml:space="preserve"> </w:t>
      </w:r>
      <w:r w:rsidR="00D42E49" w:rsidRPr="00F77B9F">
        <w:rPr>
          <w:sz w:val="24"/>
          <w:szCs w:val="24"/>
        </w:rPr>
        <w:t>reforms includ</w:t>
      </w:r>
      <w:r>
        <w:rPr>
          <w:sz w:val="24"/>
          <w:szCs w:val="24"/>
        </w:rPr>
        <w:t>e</w:t>
      </w:r>
      <w:r w:rsidR="00D42E49" w:rsidRPr="00F77B9F">
        <w:rPr>
          <w:sz w:val="24"/>
          <w:szCs w:val="24"/>
        </w:rPr>
        <w:t xml:space="preserve"> market opening and competition</w:t>
      </w:r>
      <w:r w:rsidR="00D42E49" w:rsidRPr="00F77B9F">
        <w:rPr>
          <w:rStyle w:val="FootnoteReference"/>
          <w:sz w:val="24"/>
          <w:szCs w:val="24"/>
        </w:rPr>
        <w:footnoteReference w:id="30"/>
      </w:r>
      <w:r w:rsidR="00D42E49" w:rsidRPr="00F77B9F">
        <w:rPr>
          <w:sz w:val="24"/>
          <w:szCs w:val="24"/>
        </w:rPr>
        <w:t>, billing arrangements for the transfer of international telecommunication traffic, market liberalization, and private sector participation in telecom markets, including privatization</w:t>
      </w:r>
      <w:r w:rsidR="00D42E49" w:rsidRPr="00F77B9F">
        <w:rPr>
          <w:rStyle w:val="FootnoteReference"/>
          <w:sz w:val="24"/>
          <w:szCs w:val="24"/>
        </w:rPr>
        <w:footnoteReference w:id="31"/>
      </w:r>
      <w:r w:rsidR="00D42E49" w:rsidRPr="00F77B9F">
        <w:rPr>
          <w:sz w:val="24"/>
          <w:szCs w:val="24"/>
        </w:rPr>
        <w:t xml:space="preserve">. Indeed, </w:t>
      </w:r>
      <w:r w:rsidR="00C2375C">
        <w:rPr>
          <w:sz w:val="24"/>
          <w:szCs w:val="24"/>
        </w:rPr>
        <w:t>worldwide,</w:t>
      </w:r>
      <w:r w:rsidR="00C2375C" w:rsidRPr="00F77B9F">
        <w:rPr>
          <w:sz w:val="24"/>
          <w:szCs w:val="24"/>
        </w:rPr>
        <w:t xml:space="preserve"> </w:t>
      </w:r>
      <w:r w:rsidR="00D42E49" w:rsidRPr="00F77B9F">
        <w:rPr>
          <w:sz w:val="24"/>
          <w:szCs w:val="24"/>
        </w:rPr>
        <w:t xml:space="preserve">mobile markets have been subject to a greater degree of </w:t>
      </w:r>
      <w:r w:rsidR="00796444">
        <w:rPr>
          <w:sz w:val="24"/>
          <w:szCs w:val="24"/>
        </w:rPr>
        <w:t>competition</w:t>
      </w:r>
      <w:r w:rsidR="00D42E49" w:rsidRPr="00F77B9F">
        <w:rPr>
          <w:sz w:val="24"/>
          <w:szCs w:val="24"/>
        </w:rPr>
        <w:t xml:space="preserve"> (compared to, for example, fixed line markets) and have enjoyed the highest and most sustained growth rates of any ICT sector</w:t>
      </w:r>
      <w:r w:rsidR="00D42E49" w:rsidRPr="00F77B9F">
        <w:rPr>
          <w:rStyle w:val="FootnoteReference"/>
          <w:sz w:val="24"/>
          <w:szCs w:val="24"/>
        </w:rPr>
        <w:footnoteReference w:id="32"/>
      </w:r>
      <w:r w:rsidR="00D42E49" w:rsidRPr="00F77B9F">
        <w:rPr>
          <w:sz w:val="24"/>
          <w:szCs w:val="24"/>
        </w:rPr>
        <w:t xml:space="preserve">. </w:t>
      </w:r>
    </w:p>
    <w:p w:rsidR="003E773F" w:rsidRPr="00F77B9F" w:rsidRDefault="004D41AF" w:rsidP="00A35E75">
      <w:pPr>
        <w:pStyle w:val="ListParagraph"/>
        <w:numPr>
          <w:ilvl w:val="0"/>
          <w:numId w:val="14"/>
        </w:numPr>
        <w:spacing w:after="0" w:line="240" w:lineRule="auto"/>
        <w:ind w:left="425" w:hanging="425"/>
        <w:jc w:val="both"/>
        <w:rPr>
          <w:sz w:val="24"/>
          <w:szCs w:val="24"/>
        </w:rPr>
      </w:pPr>
      <w:r>
        <w:rPr>
          <w:rFonts w:cs="Times New Roman"/>
          <w:bCs/>
          <w:sz w:val="24"/>
          <w:szCs w:val="24"/>
        </w:rPr>
        <w:t>A</w:t>
      </w:r>
      <w:r w:rsidR="003E773F" w:rsidRPr="00EB3024">
        <w:rPr>
          <w:rFonts w:cs="Times New Roman"/>
          <w:bCs/>
          <w:sz w:val="24"/>
          <w:szCs w:val="24"/>
        </w:rPr>
        <w:t xml:space="preserve">dvances in infrastructure </w:t>
      </w:r>
      <w:r>
        <w:rPr>
          <w:rFonts w:cs="Times New Roman"/>
          <w:bCs/>
          <w:sz w:val="24"/>
          <w:szCs w:val="24"/>
        </w:rPr>
        <w:t>have been</w:t>
      </w:r>
      <w:r w:rsidR="003E773F" w:rsidRPr="00EB3024">
        <w:rPr>
          <w:rFonts w:cs="Times New Roman"/>
          <w:bCs/>
          <w:sz w:val="24"/>
          <w:szCs w:val="24"/>
        </w:rPr>
        <w:t xml:space="preserve"> made possible due in large part to </w:t>
      </w:r>
      <w:proofErr w:type="gramStart"/>
      <w:r w:rsidR="003E773F" w:rsidRPr="00EB3024">
        <w:rPr>
          <w:rFonts w:cs="Times New Roman"/>
          <w:bCs/>
          <w:sz w:val="24"/>
          <w:szCs w:val="24"/>
        </w:rPr>
        <w:t xml:space="preserve">investment </w:t>
      </w:r>
      <w:r>
        <w:rPr>
          <w:rFonts w:cs="Times New Roman"/>
          <w:bCs/>
          <w:sz w:val="24"/>
          <w:szCs w:val="24"/>
        </w:rPr>
        <w:t xml:space="preserve"> by</w:t>
      </w:r>
      <w:proofErr w:type="gramEnd"/>
      <w:r>
        <w:rPr>
          <w:rFonts w:cs="Times New Roman"/>
          <w:bCs/>
          <w:sz w:val="24"/>
          <w:szCs w:val="24"/>
        </w:rPr>
        <w:t xml:space="preserve"> </w:t>
      </w:r>
      <w:ins w:id="81" w:author="Author">
        <w:r w:rsidR="0080190B" w:rsidRPr="0080190B">
          <w:rPr>
            <w:rFonts w:cs="Times New Roman"/>
            <w:bCs/>
            <w:sz w:val="24"/>
            <w:szCs w:val="24"/>
            <w:highlight w:val="yellow"/>
            <w:rPrChange w:id="82" w:author="Author">
              <w:rPr>
                <w:rFonts w:cs="Times New Roman"/>
                <w:bCs/>
                <w:sz w:val="24"/>
                <w:szCs w:val="24"/>
                <w:vertAlign w:val="superscript"/>
              </w:rPr>
            </w:rPrChange>
          </w:rPr>
          <w:t>the</w:t>
        </w:r>
        <w:r w:rsidR="006A521A">
          <w:rPr>
            <w:rFonts w:cs="Times New Roman"/>
            <w:bCs/>
            <w:sz w:val="24"/>
            <w:szCs w:val="24"/>
          </w:rPr>
          <w:t xml:space="preserve"> </w:t>
        </w:r>
        <w:r w:rsidR="0080190B" w:rsidRPr="0080190B">
          <w:rPr>
            <w:rFonts w:cs="Times New Roman"/>
            <w:bCs/>
            <w:sz w:val="24"/>
            <w:szCs w:val="24"/>
            <w:highlight w:val="yellow"/>
            <w:rPrChange w:id="83" w:author="Author">
              <w:rPr>
                <w:rFonts w:cs="Times New Roman"/>
                <w:bCs/>
                <w:sz w:val="24"/>
                <w:szCs w:val="24"/>
                <w:vertAlign w:val="superscript"/>
              </w:rPr>
            </w:rPrChange>
          </w:rPr>
          <w:t>private sector,</w:t>
        </w:r>
        <w:r w:rsidR="006A521A">
          <w:rPr>
            <w:rFonts w:cs="Times New Roman"/>
            <w:bCs/>
            <w:sz w:val="24"/>
            <w:szCs w:val="24"/>
          </w:rPr>
          <w:t xml:space="preserve"> </w:t>
        </w:r>
      </w:ins>
      <w:r>
        <w:rPr>
          <w:rFonts w:cs="Times New Roman"/>
          <w:bCs/>
          <w:sz w:val="24"/>
          <w:szCs w:val="24"/>
        </w:rPr>
        <w:t xml:space="preserve">Governments, investors and </w:t>
      </w:r>
      <w:r w:rsidR="003E773F" w:rsidRPr="00EB3024">
        <w:rPr>
          <w:rFonts w:cs="Times New Roman"/>
          <w:bCs/>
          <w:sz w:val="24"/>
          <w:szCs w:val="24"/>
        </w:rPr>
        <w:t xml:space="preserve">particularly </w:t>
      </w:r>
      <w:r>
        <w:rPr>
          <w:rFonts w:cs="Times New Roman"/>
          <w:bCs/>
          <w:sz w:val="24"/>
          <w:szCs w:val="24"/>
        </w:rPr>
        <w:t xml:space="preserve">by </w:t>
      </w:r>
      <w:r w:rsidR="003E773F" w:rsidRPr="00EB3024">
        <w:rPr>
          <w:rFonts w:cs="Times New Roman"/>
          <w:bCs/>
          <w:sz w:val="24"/>
          <w:szCs w:val="24"/>
        </w:rPr>
        <w:t>network operators</w:t>
      </w:r>
      <w:r>
        <w:rPr>
          <w:rFonts w:cs="Times New Roman"/>
          <w:bCs/>
          <w:sz w:val="24"/>
          <w:szCs w:val="24"/>
        </w:rPr>
        <w:t>,</w:t>
      </w:r>
      <w:r w:rsidR="003E773F" w:rsidRPr="00EB3024">
        <w:rPr>
          <w:rFonts w:cs="Times New Roman"/>
          <w:bCs/>
          <w:sz w:val="24"/>
          <w:szCs w:val="24"/>
        </w:rPr>
        <w:t xml:space="preserve"> who build and maintain the </w:t>
      </w:r>
      <w:del w:id="84" w:author="Author">
        <w:r w:rsidR="0080190B" w:rsidRPr="0080190B">
          <w:rPr>
            <w:rFonts w:cs="Times New Roman"/>
            <w:bCs/>
            <w:sz w:val="24"/>
            <w:szCs w:val="24"/>
            <w:highlight w:val="yellow"/>
            <w:rPrChange w:id="85" w:author="Author">
              <w:rPr>
                <w:rFonts w:cs="Times New Roman"/>
                <w:bCs/>
                <w:sz w:val="24"/>
                <w:szCs w:val="24"/>
                <w:vertAlign w:val="superscript"/>
              </w:rPr>
            </w:rPrChange>
          </w:rPr>
          <w:delText>global</w:delText>
        </w:r>
      </w:del>
      <w:r w:rsidR="003E773F" w:rsidRPr="00762020">
        <w:rPr>
          <w:rFonts w:cs="Times New Roman"/>
          <w:bCs/>
          <w:sz w:val="24"/>
          <w:szCs w:val="24"/>
          <w:highlight w:val="yellow"/>
        </w:rPr>
        <w:t xml:space="preserve"> </w:t>
      </w:r>
      <w:del w:id="86" w:author="Author">
        <w:r w:rsidR="0080190B" w:rsidRPr="0080190B">
          <w:rPr>
            <w:rFonts w:cs="Times New Roman"/>
            <w:bCs/>
            <w:sz w:val="24"/>
            <w:szCs w:val="24"/>
            <w:highlight w:val="yellow"/>
            <w:rPrChange w:id="87" w:author="Author">
              <w:rPr>
                <w:rFonts w:cs="Times New Roman"/>
                <w:bCs/>
                <w:sz w:val="24"/>
                <w:szCs w:val="24"/>
                <w:vertAlign w:val="superscript"/>
              </w:rPr>
            </w:rPrChange>
          </w:rPr>
          <w:delText xml:space="preserve">information </w:delText>
        </w:r>
      </w:del>
      <w:ins w:id="88" w:author="Author">
        <w:r w:rsidR="0080190B" w:rsidRPr="0080190B">
          <w:rPr>
            <w:rFonts w:cs="Times New Roman"/>
            <w:bCs/>
            <w:sz w:val="24"/>
            <w:szCs w:val="24"/>
            <w:highlight w:val="yellow"/>
            <w:rPrChange w:id="89" w:author="Author">
              <w:rPr>
                <w:rFonts w:cs="Times New Roman"/>
                <w:bCs/>
                <w:sz w:val="24"/>
                <w:szCs w:val="24"/>
                <w:vertAlign w:val="superscript"/>
              </w:rPr>
            </w:rPrChange>
          </w:rPr>
          <w:t>communications</w:t>
        </w:r>
        <w:r w:rsidR="005A4072" w:rsidRPr="00EB3024">
          <w:rPr>
            <w:rFonts w:cs="Times New Roman"/>
            <w:bCs/>
            <w:sz w:val="24"/>
            <w:szCs w:val="24"/>
          </w:rPr>
          <w:t xml:space="preserve"> </w:t>
        </w:r>
      </w:ins>
      <w:r w:rsidR="003E773F" w:rsidRPr="00EB3024">
        <w:rPr>
          <w:rFonts w:cs="Times New Roman"/>
          <w:bCs/>
          <w:sz w:val="24"/>
          <w:szCs w:val="24"/>
        </w:rPr>
        <w:t xml:space="preserve">infrastructure. Recent studies indicate that while Internet traffic is increasing, the usage-based cost per subscriber </w:t>
      </w:r>
      <w:r w:rsidR="00AB3035">
        <w:rPr>
          <w:rFonts w:cs="Times New Roman"/>
          <w:bCs/>
          <w:sz w:val="24"/>
          <w:szCs w:val="24"/>
        </w:rPr>
        <w:t>of</w:t>
      </w:r>
      <w:r w:rsidR="00AB3035" w:rsidRPr="00EB3024">
        <w:rPr>
          <w:rFonts w:cs="Times New Roman"/>
          <w:bCs/>
          <w:sz w:val="24"/>
          <w:szCs w:val="24"/>
        </w:rPr>
        <w:t xml:space="preserve"> </w:t>
      </w:r>
      <w:r w:rsidR="003E773F" w:rsidRPr="00EB3024">
        <w:rPr>
          <w:rFonts w:cs="Times New Roman"/>
          <w:bCs/>
          <w:sz w:val="24"/>
          <w:szCs w:val="24"/>
        </w:rPr>
        <w:t>the fixed network is fairly constant</w:t>
      </w:r>
      <w:r w:rsidR="003E773F">
        <w:rPr>
          <w:rStyle w:val="FootnoteReference"/>
          <w:rFonts w:cs="Times New Roman"/>
          <w:bCs/>
          <w:sz w:val="24"/>
          <w:szCs w:val="24"/>
        </w:rPr>
        <w:footnoteReference w:id="33"/>
      </w:r>
      <w:r w:rsidR="003E773F">
        <w:rPr>
          <w:rFonts w:cs="Times New Roman"/>
          <w:bCs/>
          <w:sz w:val="24"/>
          <w:szCs w:val="24"/>
        </w:rPr>
        <w:t xml:space="preserve"> [</w:t>
      </w:r>
      <w:r w:rsidR="00314776">
        <w:rPr>
          <w:rFonts w:cs="Times New Roman"/>
          <w:bCs/>
          <w:sz w:val="24"/>
          <w:szCs w:val="24"/>
        </w:rPr>
        <w:t>s</w:t>
      </w:r>
      <w:r w:rsidR="003E773F">
        <w:rPr>
          <w:rFonts w:cs="Times New Roman"/>
          <w:bCs/>
          <w:sz w:val="24"/>
          <w:szCs w:val="24"/>
        </w:rPr>
        <w:t xml:space="preserve">ource: </w:t>
      </w:r>
      <w:hyperlink r:id="rId21" w:history="1">
        <w:r w:rsidR="003E773F" w:rsidRPr="003E773F">
          <w:rPr>
            <w:rStyle w:val="Hyperlink"/>
            <w:rFonts w:cs="Times New Roman"/>
            <w:bCs/>
            <w:sz w:val="24"/>
            <w:szCs w:val="24"/>
          </w:rPr>
          <w:t>U.</w:t>
        </w:r>
        <w:r w:rsidR="00A35E75">
          <w:rPr>
            <w:rStyle w:val="Hyperlink"/>
            <w:rFonts w:cs="Times New Roman"/>
            <w:bCs/>
            <w:sz w:val="24"/>
            <w:szCs w:val="24"/>
          </w:rPr>
          <w:t>S.A.</w:t>
        </w:r>
      </w:hyperlink>
      <w:r w:rsidR="003E773F">
        <w:rPr>
          <w:rStyle w:val="FootnoteReference"/>
          <w:rFonts w:cs="Times New Roman"/>
          <w:bCs/>
          <w:sz w:val="24"/>
          <w:szCs w:val="24"/>
        </w:rPr>
        <w:footnoteReference w:id="34"/>
      </w:r>
      <w:r w:rsidR="003E773F">
        <w:rPr>
          <w:rFonts w:cs="Times New Roman"/>
          <w:bCs/>
          <w:sz w:val="24"/>
          <w:szCs w:val="24"/>
        </w:rPr>
        <w:t>]</w:t>
      </w:r>
      <w:r w:rsidR="003E773F" w:rsidRPr="00EB3024">
        <w:rPr>
          <w:rFonts w:cs="Times New Roman"/>
          <w:bCs/>
          <w:sz w:val="24"/>
          <w:szCs w:val="24"/>
        </w:rPr>
        <w:t xml:space="preserve">. </w:t>
      </w:r>
    </w:p>
    <w:p w:rsidR="00D42E49"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w:t>
      </w:r>
      <w:r w:rsidR="0037506B">
        <w:rPr>
          <w:sz w:val="24"/>
          <w:szCs w:val="24"/>
        </w:rPr>
        <w:t xml:space="preserve">to be </w:t>
      </w:r>
      <w:r w:rsidRPr="00F77B9F">
        <w:rPr>
          <w:sz w:val="24"/>
          <w:szCs w:val="24"/>
        </w:rPr>
        <w:t>associated with the establishment and activities of the IXPs in these countries</w:t>
      </w:r>
      <w:r w:rsidRPr="00F77B9F">
        <w:rPr>
          <w:rStyle w:val="FootnoteReference"/>
          <w:sz w:val="24"/>
          <w:szCs w:val="24"/>
        </w:rPr>
        <w:footnoteReference w:id="35"/>
      </w:r>
      <w:r w:rsidRPr="00F77B9F">
        <w:rPr>
          <w:sz w:val="24"/>
          <w:szCs w:val="24"/>
        </w:rPr>
        <w:t>).</w:t>
      </w:r>
    </w:p>
    <w:p w:rsidR="00851892" w:rsidRPr="00851892" w:rsidRDefault="0080190B" w:rsidP="004D41AF">
      <w:pPr>
        <w:pStyle w:val="ListParagraph"/>
        <w:numPr>
          <w:ilvl w:val="0"/>
          <w:numId w:val="14"/>
        </w:numPr>
        <w:spacing w:after="0" w:line="240" w:lineRule="auto"/>
        <w:ind w:left="425" w:hanging="425"/>
        <w:jc w:val="both"/>
        <w:rPr>
          <w:b/>
          <w:bCs/>
          <w:sz w:val="24"/>
          <w:szCs w:val="24"/>
          <w:lang w:val="en-GB"/>
        </w:rPr>
      </w:pPr>
      <w:del w:id="90" w:author="Author">
        <w:r w:rsidRPr="0080190B">
          <w:rPr>
            <w:sz w:val="24"/>
            <w:szCs w:val="24"/>
            <w:highlight w:val="yellow"/>
            <w:rPrChange w:id="91" w:author="Author">
              <w:rPr>
                <w:rFonts w:cstheme="minorHAnsi"/>
                <w:sz w:val="24"/>
                <w:szCs w:val="24"/>
                <w:vertAlign w:val="superscript"/>
              </w:rPr>
            </w:rPrChange>
          </w:rPr>
          <w:delText>The increased use of the Internet enhances the value of the network as a result of “network effects”</w:delText>
        </w:r>
        <w:r w:rsidRPr="0080190B">
          <w:rPr>
            <w:rStyle w:val="FootnoteReference"/>
            <w:sz w:val="24"/>
            <w:szCs w:val="24"/>
            <w:highlight w:val="yellow"/>
            <w:rPrChange w:id="92" w:author="Author">
              <w:rPr>
                <w:rStyle w:val="FootnoteReference"/>
                <w:sz w:val="24"/>
                <w:szCs w:val="24"/>
              </w:rPr>
            </w:rPrChange>
          </w:rPr>
          <w:footnoteReference w:id="36"/>
        </w:r>
        <w:r w:rsidRPr="0080190B">
          <w:rPr>
            <w:sz w:val="24"/>
            <w:szCs w:val="24"/>
            <w:highlight w:val="yellow"/>
            <w:rPrChange w:id="95" w:author="Author">
              <w:rPr>
                <w:rFonts w:cstheme="minorHAnsi"/>
                <w:sz w:val="24"/>
                <w:szCs w:val="24"/>
                <w:vertAlign w:val="superscript"/>
              </w:rPr>
            </w:rPrChange>
          </w:rPr>
          <w:delText xml:space="preserve"> and Metcalfe’s Law</w:delText>
        </w:r>
        <w:r w:rsidRPr="0080190B">
          <w:rPr>
            <w:rStyle w:val="FootnoteReference"/>
            <w:sz w:val="24"/>
            <w:szCs w:val="24"/>
            <w:highlight w:val="yellow"/>
            <w:rPrChange w:id="96" w:author="Author">
              <w:rPr>
                <w:rStyle w:val="FootnoteReference"/>
                <w:sz w:val="24"/>
                <w:szCs w:val="24"/>
              </w:rPr>
            </w:rPrChange>
          </w:rPr>
          <w:footnoteReference w:id="37"/>
        </w:r>
        <w:r w:rsidRPr="0080190B">
          <w:rPr>
            <w:sz w:val="24"/>
            <w:szCs w:val="24"/>
            <w:highlight w:val="yellow"/>
            <w:rPrChange w:id="99" w:author="Author">
              <w:rPr>
                <w:rFonts w:cstheme="minorHAnsi"/>
                <w:sz w:val="24"/>
                <w:szCs w:val="24"/>
                <w:vertAlign w:val="superscript"/>
              </w:rPr>
            </w:rPrChange>
          </w:rPr>
          <w:delText>. This enhanced value</w:delText>
        </w:r>
        <w:r w:rsidR="005B0598" w:rsidRPr="00AB3035" w:rsidDel="00655449">
          <w:rPr>
            <w:sz w:val="24"/>
            <w:szCs w:val="24"/>
          </w:rPr>
          <w:delText xml:space="preserve"> </w:delText>
        </w:r>
      </w:del>
      <w:ins w:id="100" w:author="Author">
        <w:r w:rsidRPr="0080190B">
          <w:rPr>
            <w:sz w:val="24"/>
            <w:szCs w:val="24"/>
            <w:highlight w:val="yellow"/>
            <w:rPrChange w:id="101" w:author="Author">
              <w:rPr>
                <w:rFonts w:cstheme="minorHAnsi"/>
                <w:sz w:val="24"/>
                <w:szCs w:val="24"/>
                <w:vertAlign w:val="superscript"/>
              </w:rPr>
            </w:rPrChange>
          </w:rPr>
          <w:t>The internet’s design as an open platform</w:t>
        </w:r>
        <w:r w:rsidR="008B37B8">
          <w:rPr>
            <w:sz w:val="24"/>
            <w:szCs w:val="24"/>
          </w:rPr>
          <w:t xml:space="preserve"> </w:t>
        </w:r>
      </w:ins>
      <w:r w:rsidR="005B0598" w:rsidRPr="00AB3035">
        <w:rPr>
          <w:sz w:val="24"/>
          <w:szCs w:val="24"/>
        </w:rPr>
        <w:t xml:space="preserve">encourages the development of additional applications and services based on its architecture and the “end-to-end” principle e.g., the utilization of e-mail and text messaging, Voice over IP (VoIP), streaming and real time video, TV (IPTV) over the Internet, social </w:t>
      </w:r>
      <w:r w:rsidR="005B0598" w:rsidRPr="00AB3035">
        <w:rPr>
          <w:sz w:val="24"/>
          <w:szCs w:val="24"/>
        </w:rPr>
        <w:lastRenderedPageBreak/>
        <w:t>networking, search capabilities, e-books, e-government, e-learning, e-health etc.</w:t>
      </w:r>
      <w:r w:rsidR="00D42E49" w:rsidRPr="00AB3035">
        <w:rPr>
          <w:sz w:val="24"/>
          <w:szCs w:val="24"/>
        </w:rPr>
        <w:t xml:space="preserve"> By</w:t>
      </w:r>
      <w:r w:rsidR="00D42E49" w:rsidRPr="00851892">
        <w:rPr>
          <w:sz w:val="24"/>
          <w:szCs w:val="24"/>
        </w:rPr>
        <w:t xml:space="preserve"> 2011, there were 135.4 million VoIP subscribers and 60 million IPTV subscribers worldwide</w:t>
      </w:r>
      <w:r w:rsidR="00D42E49" w:rsidRPr="00F77B9F">
        <w:rPr>
          <w:rStyle w:val="FootnoteReference"/>
          <w:sz w:val="24"/>
          <w:szCs w:val="24"/>
        </w:rPr>
        <w:footnoteReference w:id="38"/>
      </w:r>
      <w:r w:rsidR="00D42E49" w:rsidRPr="00851892">
        <w:rPr>
          <w:sz w:val="24"/>
          <w:szCs w:val="24"/>
        </w:rPr>
        <w:t>.</w:t>
      </w:r>
    </w:p>
    <w:p w:rsidR="00D42E49" w:rsidRPr="00F77B9F" w:rsidRDefault="004D41AF" w:rsidP="00851892">
      <w:pPr>
        <w:rPr>
          <w:b/>
          <w:bCs/>
          <w:lang w:val="en-GB"/>
        </w:rPr>
      </w:pPr>
      <w:r>
        <w:rPr>
          <w:b/>
          <w:bCs/>
          <w:lang w:val="en-GB"/>
        </w:rPr>
        <w:br/>
      </w:r>
      <w:r w:rsidR="00D42E49" w:rsidRPr="00F77B9F">
        <w:rPr>
          <w:b/>
          <w:bCs/>
          <w:lang w:val="en-GB"/>
        </w:rPr>
        <w:t>Figure 1: Total Internet Users, by geographic region, and by language, 2011</w:t>
      </w: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lang w:eastAsia="zh-CN"/>
        </w:rPr>
        <w:drawing>
          <wp:inline distT="0" distB="0" distL="0" distR="0">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lang w:eastAsia="zh-CN"/>
        </w:rPr>
        <w:drawing>
          <wp:inline distT="0" distB="0" distL="0" distR="0">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ED0A14">
      <w:pPr>
        <w:pStyle w:val="Default"/>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24"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5"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DF2BE0">
      <w:pPr>
        <w:pStyle w:val="ListParagraph"/>
        <w:numPr>
          <w:ilvl w:val="0"/>
          <w:numId w:val="14"/>
        </w:numPr>
        <w:spacing w:after="0" w:line="240" w:lineRule="auto"/>
        <w:ind w:left="426" w:hanging="426"/>
        <w:jc w:val="both"/>
        <w:rPr>
          <w:sz w:val="24"/>
          <w:szCs w:val="24"/>
        </w:rPr>
      </w:pPr>
      <w:r w:rsidRPr="00F77B9F">
        <w:rPr>
          <w:sz w:val="24"/>
          <w:szCs w:val="24"/>
        </w:rPr>
        <w:t xml:space="preserve">It </w:t>
      </w:r>
      <w:r w:rsidR="00DF2BE0">
        <w:rPr>
          <w:sz w:val="24"/>
          <w:szCs w:val="24"/>
        </w:rPr>
        <w:t>may</w:t>
      </w:r>
      <w:r w:rsidR="00DF2BE0" w:rsidRPr="00F77B9F">
        <w:rPr>
          <w:sz w:val="24"/>
          <w:szCs w:val="24"/>
        </w:rPr>
        <w:t xml:space="preserve"> </w:t>
      </w:r>
      <w:r w:rsidRPr="00F77B9F">
        <w:rPr>
          <w:sz w:val="24"/>
          <w:szCs w:val="24"/>
        </w:rPr>
        <w:t>be observed that</w:t>
      </w:r>
      <w:r w:rsidRPr="00F77B9F">
        <w:rPr>
          <w:rStyle w:val="FootnoteReference"/>
          <w:sz w:val="24"/>
          <w:szCs w:val="24"/>
        </w:rPr>
        <w:footnoteReference w:id="39"/>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w:t>
      </w:r>
      <w:r w:rsidR="00956CBB" w:rsidRPr="004D41AF">
        <w:rPr>
          <w:sz w:val="24"/>
          <w:szCs w:val="24"/>
          <w:lang w:val="en-GB"/>
        </w:rPr>
        <w:t>m</w:t>
      </w:r>
      <w:r w:rsidRPr="00F77B9F">
        <w:rPr>
          <w:sz w:val="24"/>
          <w:szCs w:val="24"/>
        </w:rPr>
        <w:t>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C2375C">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rate of 40% globally, 23% in the developed world and 78% in developing countries. By end 2011, there were around 1.1</w:t>
      </w:r>
      <w:r w:rsidR="004D41AF">
        <w:rPr>
          <w:sz w:val="24"/>
          <w:szCs w:val="24"/>
        </w:rPr>
        <w:t>9</w:t>
      </w:r>
      <w:r w:rsidRPr="00F77B9F">
        <w:rPr>
          <w:sz w:val="24"/>
          <w:szCs w:val="24"/>
        </w:rPr>
        <w:t xml:space="preserve"> billion active mobile</w:t>
      </w:r>
      <w:r w:rsidR="008E655D">
        <w:rPr>
          <w:sz w:val="24"/>
          <w:szCs w:val="24"/>
        </w:rPr>
        <w:t xml:space="preserve"> </w:t>
      </w:r>
      <w:r w:rsidRPr="00F77B9F">
        <w:rPr>
          <w:sz w:val="24"/>
          <w:szCs w:val="24"/>
        </w:rPr>
        <w:t>broadband subscriptions, up from 770 million a year earlier. Contrary to mobile-cellular penetration, no saturation point has yet been reached for mobile</w:t>
      </w:r>
      <w:r w:rsidR="008E655D">
        <w:rPr>
          <w:sz w:val="24"/>
          <w:szCs w:val="24"/>
        </w:rPr>
        <w:t xml:space="preserve"> </w:t>
      </w:r>
      <w:r w:rsidRPr="00F77B9F">
        <w:rPr>
          <w:sz w:val="24"/>
          <w:szCs w:val="24"/>
        </w:rPr>
        <w:t>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w:t>
      </w:r>
      <w:r w:rsidR="0037506B">
        <w:rPr>
          <w:sz w:val="24"/>
          <w:szCs w:val="24"/>
        </w:rPr>
        <w:t xml:space="preserve"> business,</w:t>
      </w:r>
      <w:r w:rsidR="00616EC0" w:rsidRPr="00F77B9F">
        <w:rPr>
          <w:sz w:val="24"/>
          <w:szCs w:val="24"/>
        </w:rPr>
        <w:t xml:space="preserve">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80190B" w:rsidP="00A35E75">
      <w:pPr>
        <w:pStyle w:val="ListParagraph"/>
        <w:numPr>
          <w:ilvl w:val="0"/>
          <w:numId w:val="14"/>
        </w:numPr>
        <w:spacing w:after="0" w:line="240" w:lineRule="auto"/>
        <w:ind w:left="426" w:hanging="426"/>
        <w:jc w:val="both"/>
        <w:rPr>
          <w:sz w:val="24"/>
          <w:szCs w:val="24"/>
        </w:rPr>
      </w:pPr>
      <w:del w:id="102" w:author="Author">
        <w:r w:rsidRPr="0080190B">
          <w:rPr>
            <w:sz w:val="24"/>
            <w:szCs w:val="24"/>
            <w:highlight w:val="yellow"/>
            <w:rPrChange w:id="103" w:author="Author">
              <w:rPr>
                <w:rFonts w:cstheme="minorHAnsi"/>
                <w:sz w:val="24"/>
                <w:szCs w:val="24"/>
                <w:vertAlign w:val="superscript"/>
              </w:rPr>
            </w:rPrChange>
          </w:rPr>
          <w:delText>Today, the Internet is becoming “one of the basic commodities of life” and various studies have cited the information and knowledge provided over the Internet as examples of global public goods</w:delText>
        </w:r>
        <w:r w:rsidRPr="0080190B">
          <w:rPr>
            <w:rStyle w:val="FootnoteReference"/>
            <w:sz w:val="24"/>
            <w:szCs w:val="24"/>
            <w:highlight w:val="yellow"/>
            <w:rPrChange w:id="104" w:author="Author">
              <w:rPr>
                <w:rStyle w:val="FootnoteReference"/>
                <w:sz w:val="24"/>
                <w:szCs w:val="24"/>
              </w:rPr>
            </w:rPrChange>
          </w:rPr>
          <w:footnoteReference w:id="40"/>
        </w:r>
        <w:r w:rsidR="00956CBB" w:rsidRPr="00956CBB" w:rsidDel="007B7848">
          <w:rPr>
            <w:sz w:val="24"/>
            <w:szCs w:val="24"/>
          </w:rPr>
          <w:delText>.</w:delText>
        </w:r>
      </w:del>
      <w:r w:rsidR="00956CBB" w:rsidRPr="00956CBB">
        <w:rPr>
          <w:sz w:val="24"/>
          <w:szCs w:val="24"/>
        </w:rPr>
        <w:t xml:space="preserve"> </w:t>
      </w:r>
      <w:r w:rsidR="003E773F" w:rsidRPr="00851892">
        <w:rPr>
          <w:rFonts w:cs="Times New Roman"/>
          <w:sz w:val="24"/>
          <w:szCs w:val="24"/>
        </w:rPr>
        <w:t>The Internet is comprised of many individual networks</w:t>
      </w:r>
      <w:r w:rsidR="004D41AF">
        <w:rPr>
          <w:rFonts w:cs="Times New Roman"/>
          <w:sz w:val="24"/>
          <w:szCs w:val="24"/>
        </w:rPr>
        <w:t>,</w:t>
      </w:r>
      <w:r w:rsidR="003E773F" w:rsidRPr="00851892">
        <w:rPr>
          <w:rFonts w:cs="Times New Roman"/>
          <w:sz w:val="24"/>
          <w:szCs w:val="24"/>
        </w:rPr>
        <w:t xml:space="preserve"> a</w:t>
      </w:r>
      <w:r w:rsidR="004D41AF">
        <w:rPr>
          <w:rFonts w:cs="Times New Roman"/>
          <w:sz w:val="24"/>
          <w:szCs w:val="24"/>
        </w:rPr>
        <w:t>lthough</w:t>
      </w:r>
      <w:r w:rsidR="003E773F" w:rsidRPr="00851892">
        <w:rPr>
          <w:rFonts w:cs="Times New Roman"/>
          <w:sz w:val="24"/>
          <w:szCs w:val="24"/>
        </w:rPr>
        <w:t xml:space="preserve"> </w:t>
      </w:r>
      <w:r w:rsidR="004D41AF">
        <w:rPr>
          <w:rFonts w:cs="Times New Roman"/>
          <w:sz w:val="24"/>
          <w:szCs w:val="24"/>
        </w:rPr>
        <w:t>some</w:t>
      </w:r>
      <w:r w:rsidR="009841D3" w:rsidRPr="00851892">
        <w:rPr>
          <w:rFonts w:cs="Times New Roman"/>
          <w:sz w:val="24"/>
          <w:szCs w:val="24"/>
        </w:rPr>
        <w:t xml:space="preserve"> </w:t>
      </w:r>
      <w:r w:rsidR="009841D3" w:rsidRPr="00851892">
        <w:rPr>
          <w:rFonts w:cs="Times New Roman"/>
          <w:sz w:val="24"/>
          <w:szCs w:val="24"/>
        </w:rPr>
        <w:lastRenderedPageBreak/>
        <w:t xml:space="preserve">networks (but not always the content) </w:t>
      </w:r>
      <w:r w:rsidR="004D41AF">
        <w:rPr>
          <w:rFonts w:cs="Times New Roman"/>
          <w:sz w:val="24"/>
          <w:szCs w:val="24"/>
        </w:rPr>
        <w:t xml:space="preserve">may be </w:t>
      </w:r>
      <w:r w:rsidR="003E773F" w:rsidRPr="00851892">
        <w:rPr>
          <w:rFonts w:cs="Times New Roman"/>
          <w:sz w:val="24"/>
          <w:szCs w:val="24"/>
        </w:rPr>
        <w:t>the property of distinct groups</w:t>
      </w:r>
      <w:r w:rsidR="009841D3" w:rsidRPr="00851892">
        <w:rPr>
          <w:rFonts w:cs="Times New Roman"/>
          <w:sz w:val="24"/>
          <w:szCs w:val="24"/>
        </w:rPr>
        <w:t>, companies</w:t>
      </w:r>
      <w:r w:rsidR="003E773F" w:rsidRPr="00851892">
        <w:rPr>
          <w:rFonts w:cs="Times New Roman"/>
          <w:sz w:val="24"/>
          <w:szCs w:val="24"/>
        </w:rPr>
        <w:t xml:space="preserve"> or individuals [</w:t>
      </w:r>
      <w:r w:rsidR="00314776">
        <w:rPr>
          <w:rFonts w:cs="Times New Roman"/>
          <w:sz w:val="24"/>
          <w:szCs w:val="24"/>
        </w:rPr>
        <w:t>s</w:t>
      </w:r>
      <w:r w:rsidR="003E773F" w:rsidRPr="00851892">
        <w:rPr>
          <w:rFonts w:cs="Times New Roman"/>
          <w:sz w:val="24"/>
          <w:szCs w:val="24"/>
        </w:rPr>
        <w:t xml:space="preserve">ource: </w:t>
      </w:r>
      <w:hyperlink r:id="rId26" w:history="1">
        <w:r w:rsidR="003E773F" w:rsidRPr="00851892">
          <w:rPr>
            <w:rStyle w:val="Hyperlink"/>
            <w:rFonts w:cs="Times New Roman"/>
            <w:sz w:val="24"/>
            <w:szCs w:val="24"/>
          </w:rPr>
          <w:t>U</w:t>
        </w:r>
        <w:r w:rsidR="00575A9E" w:rsidRPr="00851892">
          <w:rPr>
            <w:rStyle w:val="Hyperlink"/>
            <w:rFonts w:cs="Times New Roman"/>
            <w:sz w:val="24"/>
            <w:szCs w:val="24"/>
          </w:rPr>
          <w:t>.</w:t>
        </w:r>
        <w:r w:rsidR="00A35E75">
          <w:rPr>
            <w:rStyle w:val="Hyperlink"/>
            <w:rFonts w:cs="Times New Roman"/>
            <w:sz w:val="24"/>
            <w:szCs w:val="24"/>
          </w:rPr>
          <w:t>S.A.</w:t>
        </w:r>
      </w:hyperlink>
      <w:r w:rsidR="00575A9E" w:rsidRPr="00851892">
        <w:rPr>
          <w:rStyle w:val="FootnoteReference"/>
          <w:rFonts w:cs="Times New Roman"/>
          <w:sz w:val="24"/>
          <w:szCs w:val="24"/>
        </w:rPr>
        <w:footnoteReference w:id="41"/>
      </w:r>
      <w:r w:rsidR="003E773F" w:rsidRPr="00851892">
        <w:rPr>
          <w:rFonts w:cs="Times New Roman"/>
          <w:sz w:val="24"/>
          <w:szCs w:val="24"/>
        </w:rPr>
        <w:t xml:space="preserve">]. </w:t>
      </w:r>
      <w:r w:rsidR="007650E8" w:rsidRPr="00851892">
        <w:rPr>
          <w:sz w:val="24"/>
          <w:szCs w:val="24"/>
        </w:rPr>
        <w:t xml:space="preserve">Applications such as the World Wide Web, E-mail, and Instant Messaging have </w:t>
      </w:r>
      <w:r w:rsidR="00956CBB" w:rsidRPr="00956CBB">
        <w:rPr>
          <w:sz w:val="24"/>
          <w:szCs w:val="24"/>
        </w:rPr>
        <w:t>changed the</w:t>
      </w:r>
      <w:r w:rsidR="007650E8" w:rsidRPr="00F77B9F">
        <w:rPr>
          <w:sz w:val="24"/>
          <w:szCs w:val="24"/>
        </w:rPr>
        <w:t xml:space="preserve"> lives of ordinary people</w:t>
      </w:r>
      <w:r w:rsidR="000A6F1F" w:rsidRPr="00F77B9F">
        <w:rPr>
          <w:sz w:val="24"/>
          <w:szCs w:val="24"/>
        </w:rPr>
        <w:t xml:space="preserve"> in some parts of the world</w:t>
      </w:r>
      <w:r w:rsidR="007650E8" w:rsidRPr="00F77B9F">
        <w:rPr>
          <w:sz w:val="24"/>
          <w:szCs w:val="24"/>
        </w:rPr>
        <w:t>.</w:t>
      </w:r>
      <w:r w:rsidR="00203C80" w:rsidRPr="00F77B9F">
        <w:rPr>
          <w:sz w:val="24"/>
          <w:szCs w:val="24"/>
        </w:rPr>
        <w:t xml:space="preserve"> </w:t>
      </w:r>
      <w:r w:rsidR="002A4AD4" w:rsidRPr="00F77B9F">
        <w:rPr>
          <w:sz w:val="24"/>
          <w:szCs w:val="24"/>
        </w:rPr>
        <w:t>It is widely recognized that t</w:t>
      </w:r>
      <w:r w:rsidR="00203C80" w:rsidRPr="00F77B9F">
        <w:rPr>
          <w:sz w:val="24"/>
          <w:szCs w:val="24"/>
        </w:rPr>
        <w:t>he utility and value of a network increases with</w:t>
      </w:r>
      <w:r w:rsidR="0037506B">
        <w:rPr>
          <w:sz w:val="24"/>
          <w:szCs w:val="24"/>
        </w:rPr>
        <w:t xml:space="preserve"> </w:t>
      </w:r>
      <w:del w:id="116" w:author="Author">
        <w:r w:rsidRPr="0080190B">
          <w:rPr>
            <w:sz w:val="24"/>
            <w:szCs w:val="24"/>
            <w:highlight w:val="yellow"/>
            <w:rPrChange w:id="117" w:author="Author">
              <w:rPr>
                <w:rFonts w:cstheme="minorHAnsi"/>
                <w:sz w:val="24"/>
                <w:szCs w:val="24"/>
                <w:vertAlign w:val="superscript"/>
              </w:rPr>
            </w:rPrChange>
          </w:rPr>
          <w:delText>the square of</w:delText>
        </w:r>
        <w:r w:rsidR="0037506B" w:rsidDel="00655449">
          <w:rPr>
            <w:sz w:val="24"/>
            <w:szCs w:val="24"/>
          </w:rPr>
          <w:delText xml:space="preserve"> </w:delText>
        </w:r>
      </w:del>
      <w:r w:rsidR="0037506B">
        <w:rPr>
          <w:sz w:val="24"/>
          <w:szCs w:val="24"/>
        </w:rPr>
        <w:t>the</w:t>
      </w:r>
      <w:r w:rsidR="00203C80" w:rsidRPr="00F77B9F">
        <w:rPr>
          <w:sz w:val="24"/>
          <w:szCs w:val="24"/>
        </w:rPr>
        <w:t xml:space="preserve"> growth in the number of nodes and users of that network.</w:t>
      </w:r>
    </w:p>
    <w:p w:rsidR="003572A2" w:rsidRPr="00F77B9F" w:rsidRDefault="0080190B" w:rsidP="00600C73">
      <w:pPr>
        <w:pStyle w:val="ListParagraph"/>
        <w:numPr>
          <w:ilvl w:val="0"/>
          <w:numId w:val="14"/>
        </w:numPr>
        <w:spacing w:after="0" w:line="240" w:lineRule="auto"/>
        <w:ind w:left="426" w:hanging="426"/>
        <w:jc w:val="both"/>
        <w:rPr>
          <w:sz w:val="24"/>
          <w:szCs w:val="24"/>
        </w:rPr>
      </w:pPr>
      <w:del w:id="118" w:author="Author">
        <w:r w:rsidRPr="0080190B">
          <w:rPr>
            <w:sz w:val="24"/>
            <w:szCs w:val="24"/>
            <w:highlight w:val="yellow"/>
            <w:rPrChange w:id="119" w:author="Author">
              <w:rPr>
                <w:rFonts w:cstheme="minorHAnsi"/>
                <w:sz w:val="24"/>
                <w:szCs w:val="24"/>
                <w:vertAlign w:val="superscript"/>
              </w:rPr>
            </w:rPrChange>
          </w:rPr>
          <w:delText xml:space="preserve">One ideal is that </w:delText>
        </w:r>
      </w:del>
      <w:ins w:id="120" w:author="Author">
        <w:r w:rsidRPr="0080190B">
          <w:rPr>
            <w:sz w:val="24"/>
            <w:szCs w:val="24"/>
            <w:highlight w:val="yellow"/>
            <w:rPrChange w:id="121" w:author="Author">
              <w:rPr>
                <w:rFonts w:cstheme="minorHAnsi"/>
                <w:sz w:val="24"/>
                <w:szCs w:val="24"/>
                <w:vertAlign w:val="superscript"/>
              </w:rPr>
            </w:rPrChange>
          </w:rPr>
          <w:t>T</w:t>
        </w:r>
      </w:ins>
      <w:del w:id="122" w:author="Author">
        <w:r w:rsidRPr="0080190B">
          <w:rPr>
            <w:sz w:val="24"/>
            <w:szCs w:val="24"/>
            <w:highlight w:val="yellow"/>
            <w:rPrChange w:id="123" w:author="Author">
              <w:rPr>
                <w:rFonts w:cstheme="minorHAnsi"/>
                <w:sz w:val="24"/>
                <w:szCs w:val="24"/>
                <w:vertAlign w:val="superscript"/>
              </w:rPr>
            </w:rPrChange>
          </w:rPr>
          <w:delText>t</w:delText>
        </w:r>
      </w:del>
      <w:r w:rsidRPr="0080190B">
        <w:rPr>
          <w:sz w:val="24"/>
          <w:szCs w:val="24"/>
          <w:highlight w:val="yellow"/>
          <w:rPrChange w:id="124" w:author="Author">
            <w:rPr>
              <w:rFonts w:cstheme="minorHAnsi"/>
              <w:sz w:val="24"/>
              <w:szCs w:val="24"/>
              <w:vertAlign w:val="superscript"/>
            </w:rPr>
          </w:rPrChange>
        </w:rPr>
        <w:t>he</w:t>
      </w:r>
      <w:r w:rsidR="00616EC0" w:rsidRPr="00F77B9F">
        <w:rPr>
          <w:sz w:val="24"/>
          <w:szCs w:val="24"/>
        </w:rPr>
        <w:t xml:space="preserve"> Internet, as a decentralized and open system, </w:t>
      </w:r>
      <w:del w:id="125" w:author="Author">
        <w:r w:rsidRPr="0080190B">
          <w:rPr>
            <w:sz w:val="24"/>
            <w:szCs w:val="24"/>
            <w:highlight w:val="yellow"/>
            <w:rPrChange w:id="126" w:author="Author">
              <w:rPr>
                <w:rFonts w:cstheme="minorHAnsi"/>
                <w:sz w:val="24"/>
                <w:szCs w:val="24"/>
                <w:vertAlign w:val="superscript"/>
              </w:rPr>
            </w:rPrChange>
          </w:rPr>
          <w:delText>must be allowed to</w:delText>
        </w:r>
      </w:del>
      <w:ins w:id="127" w:author="Author">
        <w:r w:rsidRPr="0080190B">
          <w:rPr>
            <w:sz w:val="24"/>
            <w:szCs w:val="24"/>
            <w:highlight w:val="yellow"/>
            <w:rPrChange w:id="128" w:author="Author">
              <w:rPr>
                <w:rFonts w:cstheme="minorHAnsi"/>
                <w:sz w:val="24"/>
                <w:szCs w:val="24"/>
                <w:vertAlign w:val="superscript"/>
              </w:rPr>
            </w:rPrChange>
          </w:rPr>
          <w:t>should</w:t>
        </w:r>
      </w:ins>
      <w:r w:rsidR="00616EC0" w:rsidRPr="00F77B9F">
        <w:rPr>
          <w:sz w:val="24"/>
          <w:szCs w:val="24"/>
        </w:rPr>
        <w:t xml:space="preserve"> enable the world’s citizens to connect </w:t>
      </w:r>
      <w:del w:id="129" w:author="Author">
        <w:r w:rsidRPr="0080190B">
          <w:rPr>
            <w:sz w:val="24"/>
            <w:szCs w:val="24"/>
            <w:highlight w:val="yellow"/>
            <w:rPrChange w:id="130" w:author="Author">
              <w:rPr>
                <w:rFonts w:cstheme="minorHAnsi"/>
                <w:sz w:val="24"/>
                <w:szCs w:val="24"/>
                <w:vertAlign w:val="superscript"/>
              </w:rPr>
            </w:rPrChange>
          </w:rPr>
          <w:delText>freely</w:delText>
        </w:r>
        <w:r w:rsidR="000007D4" w:rsidRPr="00F77B9F" w:rsidDel="00693DA8">
          <w:rPr>
            <w:sz w:val="24"/>
            <w:szCs w:val="24"/>
          </w:rPr>
          <w:delText xml:space="preserve"> </w:delText>
        </w:r>
      </w:del>
      <w:r w:rsidR="00616EC0" w:rsidRPr="00F77B9F">
        <w:rPr>
          <w:sz w:val="24"/>
          <w:szCs w:val="24"/>
        </w:rPr>
        <w:t xml:space="preserve">and </w:t>
      </w:r>
      <w:ins w:id="131" w:author="Author">
        <w:r w:rsidRPr="0080190B">
          <w:rPr>
            <w:sz w:val="24"/>
            <w:szCs w:val="24"/>
            <w:highlight w:val="yellow"/>
            <w:rPrChange w:id="132" w:author="Author">
              <w:rPr>
                <w:rFonts w:cstheme="minorHAnsi"/>
                <w:sz w:val="24"/>
                <w:szCs w:val="24"/>
                <w:vertAlign w:val="superscript"/>
              </w:rPr>
            </w:rPrChange>
          </w:rPr>
          <w:t xml:space="preserve">exercise their rights, </w:t>
        </w:r>
      </w:ins>
      <w:del w:id="133" w:author="Author">
        <w:r w:rsidRPr="0080190B">
          <w:rPr>
            <w:sz w:val="24"/>
            <w:szCs w:val="24"/>
            <w:highlight w:val="yellow"/>
            <w:rPrChange w:id="134" w:author="Author">
              <w:rPr>
                <w:rFonts w:cstheme="minorHAnsi"/>
                <w:sz w:val="24"/>
                <w:szCs w:val="24"/>
                <w:vertAlign w:val="superscript"/>
              </w:rPr>
            </w:rPrChange>
          </w:rPr>
          <w:delText>express themselves consistent with fundamental principles of freedom of expression,</w:delText>
        </w:r>
        <w:r w:rsidR="00600C73" w:rsidDel="00693DA8">
          <w:rPr>
            <w:sz w:val="24"/>
            <w:szCs w:val="24"/>
          </w:rPr>
          <w:delText xml:space="preserve"> </w:delText>
        </w:r>
      </w:del>
      <w:r w:rsidR="00600C73">
        <w:rPr>
          <w:sz w:val="24"/>
          <w:szCs w:val="24"/>
        </w:rPr>
        <w:t xml:space="preserve">as detailed in </w:t>
      </w:r>
      <w:del w:id="135" w:author="Author">
        <w:r w:rsidRPr="0080190B">
          <w:rPr>
            <w:sz w:val="24"/>
            <w:szCs w:val="24"/>
            <w:highlight w:val="yellow"/>
            <w:rPrChange w:id="136" w:author="Author">
              <w:rPr>
                <w:rFonts w:cstheme="minorHAnsi"/>
                <w:sz w:val="24"/>
                <w:szCs w:val="24"/>
                <w:vertAlign w:val="superscript"/>
              </w:rPr>
            </w:rPrChange>
          </w:rPr>
          <w:delText>Article 19 of</w:delText>
        </w:r>
        <w:r w:rsidR="00600C73" w:rsidDel="00693DA8">
          <w:rPr>
            <w:sz w:val="24"/>
            <w:szCs w:val="24"/>
          </w:rPr>
          <w:delText xml:space="preserve"> </w:delText>
        </w:r>
      </w:del>
      <w:r w:rsidR="00600C73">
        <w:rPr>
          <w:sz w:val="24"/>
          <w:szCs w:val="24"/>
        </w:rPr>
        <w:t>The Universal Declaration of Human Rights</w:t>
      </w:r>
      <w:ins w:id="137" w:author="Author">
        <w:r w:rsidRPr="0080190B">
          <w:rPr>
            <w:rStyle w:val="FootnoteReference"/>
            <w:sz w:val="24"/>
            <w:szCs w:val="24"/>
            <w:highlight w:val="yellow"/>
            <w:rPrChange w:id="138" w:author="Author">
              <w:rPr>
                <w:rStyle w:val="FootnoteReference"/>
                <w:sz w:val="24"/>
                <w:szCs w:val="24"/>
              </w:rPr>
            </w:rPrChange>
          </w:rPr>
          <w:footnoteReference w:customMarkFollows="1" w:id="42"/>
          <w:t>USA</w:t>
        </w:r>
      </w:ins>
      <w:r w:rsidR="00A94189" w:rsidRPr="00A94189">
        <w:rPr>
          <w:rStyle w:val="FootnoteReference"/>
          <w:sz w:val="24"/>
          <w:szCs w:val="24"/>
          <w:highlight w:val="yellow"/>
        </w:rPr>
        <w:t>2</w:t>
      </w:r>
      <w:ins w:id="144" w:author="Author">
        <w:r w:rsidR="00693DA8">
          <w:rPr>
            <w:sz w:val="24"/>
            <w:szCs w:val="24"/>
          </w:rPr>
          <w:t>.</w:t>
        </w:r>
      </w:ins>
      <w:r w:rsidR="00600C73">
        <w:rPr>
          <w:sz w:val="24"/>
          <w:szCs w:val="24"/>
        </w:rPr>
        <w:t xml:space="preserve"> </w:t>
      </w:r>
      <w:del w:id="145" w:author="Author">
        <w:r w:rsidRPr="0080190B">
          <w:rPr>
            <w:sz w:val="24"/>
            <w:szCs w:val="24"/>
            <w:highlight w:val="yellow"/>
            <w:rPrChange w:id="146" w:author="Author">
              <w:rPr>
                <w:rFonts w:cstheme="minorHAnsi"/>
                <w:sz w:val="24"/>
                <w:szCs w:val="24"/>
                <w:vertAlign w:val="superscript"/>
              </w:rPr>
            </w:rPrChange>
          </w:rPr>
          <w:delText xml:space="preserve">and recently reaffirmed by </w:delText>
        </w:r>
      </w:del>
      <w:ins w:id="147" w:author="Author">
        <w:r w:rsidRPr="0080190B">
          <w:rPr>
            <w:sz w:val="24"/>
            <w:szCs w:val="24"/>
            <w:highlight w:val="yellow"/>
            <w:rPrChange w:id="148" w:author="Author">
              <w:rPr>
                <w:rFonts w:cstheme="minorHAnsi"/>
                <w:sz w:val="24"/>
                <w:szCs w:val="24"/>
                <w:vertAlign w:val="superscript"/>
              </w:rPr>
            </w:rPrChange>
          </w:rPr>
          <w:t>T</w:t>
        </w:r>
      </w:ins>
      <w:del w:id="149" w:author="Author">
        <w:r w:rsidRPr="0080190B">
          <w:rPr>
            <w:sz w:val="24"/>
            <w:szCs w:val="24"/>
            <w:highlight w:val="yellow"/>
            <w:rPrChange w:id="150" w:author="Author">
              <w:rPr>
                <w:rFonts w:cstheme="minorHAnsi"/>
                <w:sz w:val="24"/>
                <w:szCs w:val="24"/>
                <w:vertAlign w:val="superscript"/>
              </w:rPr>
            </w:rPrChange>
          </w:rPr>
          <w:delText>t</w:delText>
        </w:r>
      </w:del>
      <w:r w:rsidRPr="0080190B">
        <w:rPr>
          <w:sz w:val="24"/>
          <w:szCs w:val="24"/>
          <w:highlight w:val="yellow"/>
          <w:rPrChange w:id="151" w:author="Author">
            <w:rPr>
              <w:rFonts w:cstheme="minorHAnsi"/>
              <w:sz w:val="24"/>
              <w:szCs w:val="24"/>
              <w:vertAlign w:val="superscript"/>
            </w:rPr>
          </w:rPrChange>
        </w:rPr>
        <w:t>he</w:t>
      </w:r>
      <w:r w:rsidR="00600C73">
        <w:rPr>
          <w:sz w:val="24"/>
          <w:szCs w:val="24"/>
        </w:rPr>
        <w:t xml:space="preserve"> UN Human Rights Council</w:t>
      </w:r>
      <w:ins w:id="152" w:author="Author">
        <w:r w:rsidR="00693DA8">
          <w:rPr>
            <w:sz w:val="24"/>
            <w:szCs w:val="24"/>
          </w:rPr>
          <w:t xml:space="preserve"> </w:t>
        </w:r>
        <w:r w:rsidRPr="0080190B">
          <w:rPr>
            <w:sz w:val="24"/>
            <w:szCs w:val="24"/>
            <w:highlight w:val="yellow"/>
            <w:rPrChange w:id="153" w:author="Author">
              <w:rPr>
                <w:rFonts w:cstheme="minorHAnsi"/>
                <w:sz w:val="24"/>
                <w:szCs w:val="24"/>
                <w:vertAlign w:val="superscript"/>
              </w:rPr>
            </w:rPrChange>
          </w:rPr>
          <w:t>recently reaffirmed that human rights apply online just as they do offline</w:t>
        </w:r>
      </w:ins>
      <w:r w:rsidR="00A94189">
        <w:rPr>
          <w:rStyle w:val="FootnoteReference"/>
          <w:sz w:val="24"/>
          <w:szCs w:val="24"/>
          <w:highlight w:val="yellow"/>
        </w:rPr>
        <w:footnoteReference w:customMarkFollows="1" w:id="43"/>
        <w:t>USA3</w:t>
      </w:r>
      <w:ins w:id="157" w:author="Author">
        <w:r w:rsidRPr="0080190B">
          <w:rPr>
            <w:sz w:val="24"/>
            <w:szCs w:val="24"/>
            <w:highlight w:val="yellow"/>
            <w:rPrChange w:id="158" w:author="Author">
              <w:rPr>
                <w:rFonts w:cstheme="minorHAnsi"/>
                <w:sz w:val="24"/>
                <w:szCs w:val="24"/>
                <w:vertAlign w:val="superscript"/>
              </w:rPr>
            </w:rPrChange>
          </w:rPr>
          <w:t>.</w:t>
        </w:r>
      </w:ins>
      <w:del w:id="159" w:author="Author">
        <w:r w:rsidRPr="0080190B">
          <w:rPr>
            <w:sz w:val="24"/>
            <w:szCs w:val="24"/>
            <w:highlight w:val="yellow"/>
            <w:rPrChange w:id="160" w:author="Author">
              <w:rPr>
                <w:rFonts w:cstheme="minorHAnsi"/>
                <w:sz w:val="24"/>
                <w:szCs w:val="24"/>
                <w:vertAlign w:val="superscript"/>
              </w:rPr>
            </w:rPrChange>
          </w:rPr>
          <w:delText>, while taking into consideration national security or of public order (ordre public), or of public health or morals</w:delText>
        </w:r>
        <w:r w:rsidRPr="0080190B">
          <w:rPr>
            <w:rStyle w:val="FootnoteReference"/>
            <w:sz w:val="24"/>
            <w:szCs w:val="24"/>
            <w:highlight w:val="yellow"/>
            <w:rPrChange w:id="161" w:author="Author">
              <w:rPr>
                <w:rStyle w:val="FootnoteReference"/>
                <w:sz w:val="24"/>
                <w:szCs w:val="24"/>
              </w:rPr>
            </w:rPrChange>
          </w:rPr>
          <w:footnoteReference w:id="44"/>
        </w:r>
        <w:r w:rsidRPr="0080190B">
          <w:rPr>
            <w:sz w:val="24"/>
            <w:szCs w:val="24"/>
            <w:highlight w:val="yellow"/>
            <w:rPrChange w:id="164" w:author="Author">
              <w:rPr>
                <w:rFonts w:cstheme="minorHAnsi"/>
                <w:sz w:val="24"/>
                <w:szCs w:val="24"/>
                <w:vertAlign w:val="superscript"/>
              </w:rPr>
            </w:rPrChange>
          </w:rPr>
          <w:delText>. Consistent with the nature of knowledge, information and forms of expression provided over the Internet as global public goods,</w:delText>
        </w:r>
        <w:r w:rsidR="00616EC0" w:rsidRPr="00F77B9F" w:rsidDel="00343579">
          <w:rPr>
            <w:sz w:val="24"/>
            <w:szCs w:val="24"/>
          </w:rPr>
          <w:delText xml:space="preserve"> </w:delText>
        </w:r>
      </w:del>
      <w:r w:rsidR="00616EC0" w:rsidRPr="00F77B9F">
        <w:rPr>
          <w:sz w:val="24"/>
          <w:szCs w:val="24"/>
        </w:rPr>
        <w:t xml:space="preserve">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w:t>
      </w:r>
      <w:del w:id="165" w:author="Author">
        <w:r w:rsidR="0080190B" w:rsidRPr="0080190B">
          <w:rPr>
            <w:sz w:val="24"/>
            <w:szCs w:val="24"/>
            <w:highlight w:val="yellow"/>
            <w:rPrChange w:id="166" w:author="Author">
              <w:rPr>
                <w:rFonts w:cstheme="minorHAnsi"/>
                <w:sz w:val="24"/>
                <w:szCs w:val="24"/>
                <w:vertAlign w:val="superscript"/>
              </w:rPr>
            </w:rPrChange>
          </w:rPr>
          <w:delText>general principles</w:delText>
        </w:r>
      </w:del>
      <w:ins w:id="167" w:author="Author">
        <w:r w:rsidR="0080190B" w:rsidRPr="0080190B">
          <w:rPr>
            <w:sz w:val="24"/>
            <w:szCs w:val="24"/>
            <w:highlight w:val="yellow"/>
            <w:rPrChange w:id="168" w:author="Author">
              <w:rPr>
                <w:rFonts w:cstheme="minorHAnsi"/>
                <w:sz w:val="24"/>
                <w:szCs w:val="24"/>
                <w:vertAlign w:val="superscript"/>
              </w:rPr>
            </w:rPrChange>
          </w:rPr>
          <w:t>the WSIS outcomes</w:t>
        </w:r>
      </w:ins>
      <w:r w:rsidR="0080190B" w:rsidRPr="0080190B">
        <w:rPr>
          <w:sz w:val="24"/>
          <w:szCs w:val="24"/>
          <w:highlight w:val="yellow"/>
          <w:rPrChange w:id="169" w:author="Author">
            <w:rPr>
              <w:rFonts w:cstheme="minorHAnsi"/>
              <w:sz w:val="24"/>
              <w:szCs w:val="24"/>
              <w:vertAlign w:val="superscript"/>
            </w:rPr>
          </w:rPrChange>
        </w:rPr>
        <w:t xml:space="preserve"> </w:t>
      </w:r>
      <w:del w:id="170" w:author="Author">
        <w:r w:rsidR="0080190B" w:rsidRPr="0080190B">
          <w:rPr>
            <w:sz w:val="24"/>
            <w:szCs w:val="24"/>
            <w:highlight w:val="yellow"/>
            <w:rPrChange w:id="171" w:author="Author">
              <w:rPr>
                <w:rFonts w:cstheme="minorHAnsi"/>
                <w:sz w:val="24"/>
                <w:szCs w:val="24"/>
                <w:vertAlign w:val="superscript"/>
              </w:rPr>
            </w:rPrChange>
          </w:rPr>
          <w:delText>on a multi-stakeholder governance model,</w:delText>
        </w:r>
        <w:r w:rsidRPr="00F77B9F" w:rsidDel="00360258">
          <w:rPr>
            <w:sz w:val="24"/>
            <w:szCs w:val="24"/>
          </w:rPr>
          <w:delText xml:space="preserve"> </w:delText>
        </w:r>
      </w:del>
      <w:r w:rsidRPr="00F77B9F">
        <w:rPr>
          <w:sz w:val="24"/>
          <w:szCs w:val="24"/>
        </w:rPr>
        <w:t xml:space="preserve">which offer </w:t>
      </w:r>
      <w:del w:id="172" w:author="Author">
        <w:r w:rsidR="0080190B" w:rsidRPr="0080190B">
          <w:rPr>
            <w:sz w:val="24"/>
            <w:szCs w:val="24"/>
            <w:highlight w:val="yellow"/>
            <w:rPrChange w:id="173" w:author="Author">
              <w:rPr>
                <w:rFonts w:cstheme="minorHAnsi"/>
                <w:sz w:val="24"/>
                <w:szCs w:val="24"/>
                <w:vertAlign w:val="superscript"/>
              </w:rPr>
            </w:rPrChange>
          </w:rPr>
          <w:delText xml:space="preserve">a fundamental framework </w:delText>
        </w:r>
      </w:del>
      <w:ins w:id="174" w:author="Author">
        <w:r w:rsidR="0080190B" w:rsidRPr="0080190B">
          <w:rPr>
            <w:sz w:val="24"/>
            <w:szCs w:val="24"/>
            <w:highlight w:val="yellow"/>
            <w:rPrChange w:id="175" w:author="Author">
              <w:rPr>
                <w:rFonts w:cstheme="minorHAnsi"/>
                <w:sz w:val="24"/>
                <w:szCs w:val="24"/>
                <w:vertAlign w:val="superscript"/>
              </w:rPr>
            </w:rPrChange>
          </w:rPr>
          <w:t>guidance</w:t>
        </w:r>
        <w:r w:rsidR="003820C4">
          <w:rPr>
            <w:sz w:val="24"/>
            <w:szCs w:val="24"/>
          </w:rPr>
          <w:t xml:space="preserve"> </w:t>
        </w:r>
      </w:ins>
      <w:r w:rsidRPr="00F77B9F">
        <w:rPr>
          <w:sz w:val="24"/>
          <w:szCs w:val="24"/>
        </w:rPr>
        <w:t>on which to base such policy measures.</w:t>
      </w:r>
      <w:del w:id="176" w:author="Author">
        <w:r w:rsidRPr="00F77B9F" w:rsidDel="00A94189">
          <w:rPr>
            <w:sz w:val="24"/>
            <w:szCs w:val="24"/>
          </w:rPr>
          <w:delText xml:space="preserve"> </w:delText>
        </w:r>
        <w:r w:rsidRPr="00A94189" w:rsidDel="00A94189">
          <w:rPr>
            <w:sz w:val="24"/>
            <w:szCs w:val="24"/>
            <w:highlight w:val="yellow"/>
          </w:rPr>
          <w:delText xml:space="preserve">Various initiatives have been undertaken at the national level to enunciate high-level governing principles for cyberspace </w:delText>
        </w:r>
        <w:r w:rsidR="0080190B" w:rsidRPr="0080190B">
          <w:rPr>
            <w:sz w:val="24"/>
            <w:szCs w:val="24"/>
            <w:highlight w:val="yellow"/>
            <w:rPrChange w:id="177" w:author="Author">
              <w:rPr>
                <w:rFonts w:cstheme="minorHAnsi"/>
                <w:sz w:val="24"/>
                <w:szCs w:val="24"/>
                <w:vertAlign w:val="superscript"/>
              </w:rPr>
            </w:rPrChange>
          </w:rPr>
          <w:delText xml:space="preserve">(including, </w:delText>
        </w:r>
        <w:r w:rsidR="0080190B" w:rsidRPr="0080190B">
          <w:rPr>
            <w:i/>
            <w:iCs/>
            <w:sz w:val="24"/>
            <w:szCs w:val="24"/>
            <w:highlight w:val="yellow"/>
            <w:rPrChange w:id="178" w:author="Author">
              <w:rPr>
                <w:rFonts w:cstheme="minorHAnsi"/>
                <w:i/>
                <w:iCs/>
                <w:sz w:val="24"/>
                <w:szCs w:val="24"/>
                <w:vertAlign w:val="superscript"/>
              </w:rPr>
            </w:rPrChange>
          </w:rPr>
          <w:delText>inter alia</w:delText>
        </w:r>
        <w:r w:rsidR="0080190B" w:rsidRPr="0080190B">
          <w:rPr>
            <w:sz w:val="24"/>
            <w:szCs w:val="24"/>
            <w:highlight w:val="yellow"/>
            <w:rPrChange w:id="179" w:author="Author">
              <w:rPr>
                <w:rFonts w:cstheme="minorHAnsi"/>
                <w:sz w:val="24"/>
                <w:szCs w:val="24"/>
                <w:vertAlign w:val="superscript"/>
              </w:rPr>
            </w:rPrChange>
          </w:rPr>
          <w:delText>, the United States</w:delText>
        </w:r>
        <w:r w:rsidR="0080190B" w:rsidRPr="0080190B">
          <w:rPr>
            <w:color w:val="1F497D"/>
            <w:sz w:val="24"/>
            <w:szCs w:val="24"/>
            <w:highlight w:val="yellow"/>
            <w:rPrChange w:id="180" w:author="Author">
              <w:rPr>
                <w:rFonts w:cstheme="minorHAnsi"/>
                <w:color w:val="1F497D"/>
                <w:sz w:val="24"/>
                <w:szCs w:val="24"/>
                <w:vertAlign w:val="superscript"/>
              </w:rPr>
            </w:rPrChange>
          </w:rPr>
          <w:delText xml:space="preserve"> </w:delText>
        </w:r>
        <w:r w:rsidR="0080190B" w:rsidRPr="0080190B" w:rsidDel="00A94189">
          <w:rPr>
            <w:highlight w:val="yellow"/>
            <w:rPrChange w:id="181" w:author="Author">
              <w:rPr>
                <w:color w:val="0000FF"/>
                <w:u w:val="single"/>
              </w:rPr>
            </w:rPrChange>
          </w:rPr>
          <w:fldChar w:fldCharType="begin"/>
        </w:r>
        <w:r w:rsidR="0080190B" w:rsidRPr="0080190B">
          <w:rPr>
            <w:highlight w:val="yellow"/>
            <w:rPrChange w:id="182" w:author="Author">
              <w:rPr>
                <w:rFonts w:cstheme="minorHAnsi"/>
                <w:vertAlign w:val="superscript"/>
              </w:rPr>
            </w:rPrChange>
          </w:rPr>
          <w:delInstrText>HYPERLINK "http://www.whitehouse.gov/sites/default/files/rss_viewer/international_strategy_for_cyberspace.pdf"</w:delInstrText>
        </w:r>
        <w:r w:rsidR="0080190B" w:rsidRPr="0080190B" w:rsidDel="00A94189">
          <w:rPr>
            <w:highlight w:val="yellow"/>
            <w:rPrChange w:id="183" w:author="Author">
              <w:rPr>
                <w:color w:val="0000FF"/>
                <w:u w:val="single"/>
              </w:rPr>
            </w:rPrChange>
          </w:rPr>
          <w:fldChar w:fldCharType="separate"/>
        </w:r>
        <w:r w:rsidR="0080190B" w:rsidRPr="0080190B">
          <w:rPr>
            <w:rStyle w:val="Hyperlink"/>
            <w:sz w:val="24"/>
            <w:szCs w:val="24"/>
            <w:highlight w:val="yellow"/>
            <w:rPrChange w:id="184" w:author="Author">
              <w:rPr>
                <w:rStyle w:val="Hyperlink"/>
                <w:sz w:val="24"/>
                <w:szCs w:val="24"/>
              </w:rPr>
            </w:rPrChange>
          </w:rPr>
          <w:delText>International Strategy for Cyberspace</w:delText>
        </w:r>
        <w:r w:rsidR="0080190B" w:rsidRPr="0080190B" w:rsidDel="00A94189">
          <w:rPr>
            <w:highlight w:val="yellow"/>
            <w:rPrChange w:id="185" w:author="Author">
              <w:rPr>
                <w:color w:val="0000FF"/>
                <w:u w:val="single"/>
              </w:rPr>
            </w:rPrChange>
          </w:rPr>
          <w:fldChar w:fldCharType="end"/>
        </w:r>
        <w:r w:rsidR="0080190B" w:rsidRPr="0080190B">
          <w:rPr>
            <w:sz w:val="24"/>
            <w:szCs w:val="24"/>
            <w:highlight w:val="yellow"/>
            <w:rPrChange w:id="186" w:author="Author">
              <w:rPr>
                <w:color w:val="0000FF"/>
                <w:sz w:val="24"/>
                <w:szCs w:val="24"/>
                <w:u w:val="single"/>
              </w:rPr>
            </w:rPrChange>
          </w:rPr>
          <w:delText>, and Brazil’s ten</w:delText>
        </w:r>
        <w:r w:rsidR="0080190B" w:rsidRPr="0080190B">
          <w:rPr>
            <w:color w:val="1F497D"/>
            <w:sz w:val="24"/>
            <w:szCs w:val="24"/>
            <w:highlight w:val="yellow"/>
            <w:rPrChange w:id="187" w:author="Author">
              <w:rPr>
                <w:color w:val="1F497D"/>
                <w:sz w:val="24"/>
                <w:szCs w:val="24"/>
                <w:u w:val="single"/>
              </w:rPr>
            </w:rPrChange>
          </w:rPr>
          <w:delText xml:space="preserve"> "</w:delText>
        </w:r>
        <w:r w:rsidR="0080190B" w:rsidRPr="0080190B" w:rsidDel="00A94189">
          <w:rPr>
            <w:highlight w:val="yellow"/>
            <w:rPrChange w:id="188" w:author="Author">
              <w:rPr>
                <w:color w:val="0000FF"/>
                <w:u w:val="single"/>
              </w:rPr>
            </w:rPrChange>
          </w:rPr>
          <w:fldChar w:fldCharType="begin"/>
        </w:r>
        <w:r w:rsidR="0080190B" w:rsidRPr="0080190B">
          <w:rPr>
            <w:highlight w:val="yellow"/>
            <w:rPrChange w:id="189" w:author="Author">
              <w:rPr>
                <w:color w:val="0000FF"/>
                <w:u w:val="single"/>
              </w:rPr>
            </w:rPrChange>
          </w:rPr>
          <w:delInstrText>HYPERLINK "http://cgi.br/"</w:delInstrText>
        </w:r>
        <w:r w:rsidR="0080190B" w:rsidRPr="0080190B" w:rsidDel="00A94189">
          <w:rPr>
            <w:highlight w:val="yellow"/>
            <w:rPrChange w:id="190" w:author="Author">
              <w:rPr>
                <w:color w:val="0000FF"/>
                <w:u w:val="single"/>
              </w:rPr>
            </w:rPrChange>
          </w:rPr>
          <w:fldChar w:fldCharType="separate"/>
        </w:r>
        <w:r w:rsidR="0080190B" w:rsidRPr="0080190B">
          <w:rPr>
            <w:rStyle w:val="Hyperlink"/>
            <w:sz w:val="24"/>
            <w:szCs w:val="24"/>
            <w:highlight w:val="yellow"/>
            <w:rPrChange w:id="191" w:author="Author">
              <w:rPr>
                <w:rStyle w:val="Hyperlink"/>
                <w:sz w:val="24"/>
                <w:szCs w:val="24"/>
              </w:rPr>
            </w:rPrChange>
          </w:rPr>
          <w:delText>Principles for the Governance and Use of the Internet</w:delText>
        </w:r>
        <w:r w:rsidR="0080190B" w:rsidRPr="0080190B" w:rsidDel="00A94189">
          <w:rPr>
            <w:highlight w:val="yellow"/>
            <w:rPrChange w:id="192" w:author="Author">
              <w:rPr>
                <w:color w:val="0000FF"/>
                <w:u w:val="single"/>
              </w:rPr>
            </w:rPrChange>
          </w:rPr>
          <w:fldChar w:fldCharType="end"/>
        </w:r>
        <w:r w:rsidR="0080190B" w:rsidRPr="0080190B">
          <w:rPr>
            <w:rStyle w:val="CommentReference"/>
            <w:sz w:val="24"/>
            <w:szCs w:val="24"/>
            <w:highlight w:val="yellow"/>
            <w:rPrChange w:id="193" w:author="Author">
              <w:rPr>
                <w:rStyle w:val="CommentReference"/>
                <w:sz w:val="24"/>
                <w:szCs w:val="24"/>
              </w:rPr>
            </w:rPrChange>
          </w:rPr>
          <w:delText xml:space="preserve">” and </w:delText>
        </w:r>
        <w:r w:rsidR="0080190B" w:rsidRPr="0080190B">
          <w:rPr>
            <w:rStyle w:val="CommentReference"/>
            <w:rFonts w:cs="Calibri"/>
            <w:sz w:val="24"/>
            <w:szCs w:val="24"/>
            <w:highlight w:val="yellow"/>
            <w:rPrChange w:id="194" w:author="Author">
              <w:rPr>
                <w:rStyle w:val="CommentReference"/>
                <w:rFonts w:cs="Calibri"/>
                <w:sz w:val="24"/>
                <w:szCs w:val="24"/>
              </w:rPr>
            </w:rPrChange>
          </w:rPr>
          <w:delText>the concept of the Russian Federation Convention on International Information Security),</w:delText>
        </w:r>
        <w:r w:rsidR="0098344A" w:rsidRPr="00A94189" w:rsidDel="00A94189">
          <w:rPr>
            <w:rStyle w:val="CommentReference"/>
            <w:rFonts w:cs="Calibri"/>
            <w:sz w:val="24"/>
            <w:szCs w:val="24"/>
            <w:highlight w:val="yellow"/>
          </w:rPr>
          <w:delText xml:space="preserve"> </w:delText>
        </w:r>
        <w:r w:rsidR="0080190B" w:rsidRPr="0080190B">
          <w:rPr>
            <w:rStyle w:val="CommentReference"/>
            <w:rFonts w:cs="Calibri"/>
            <w:sz w:val="24"/>
            <w:szCs w:val="24"/>
            <w:highlight w:val="yellow"/>
            <w:rPrChange w:id="195" w:author="Author">
              <w:rPr>
                <w:rStyle w:val="CommentReference"/>
                <w:rFonts w:cs="Calibri"/>
                <w:sz w:val="24"/>
                <w:szCs w:val="24"/>
              </w:rPr>
            </w:rPrChange>
          </w:rPr>
          <w:delText>and</w:delText>
        </w:r>
        <w:r w:rsidR="0080190B" w:rsidRPr="0080190B">
          <w:rPr>
            <w:rStyle w:val="CommentReference"/>
            <w:sz w:val="24"/>
            <w:szCs w:val="24"/>
            <w:highlight w:val="yellow"/>
            <w:rPrChange w:id="196" w:author="Author">
              <w:rPr>
                <w:rStyle w:val="CommentReference"/>
                <w:sz w:val="24"/>
                <w:szCs w:val="24"/>
              </w:rPr>
            </w:rPrChange>
          </w:rPr>
          <w:delText xml:space="preserve"> at the international level (such as </w:delText>
        </w:r>
        <w:r w:rsidR="0080190B" w:rsidRPr="0080190B">
          <w:rPr>
            <w:rStyle w:val="CommentReference"/>
            <w:rFonts w:cs="Calibri"/>
            <w:sz w:val="24"/>
            <w:szCs w:val="24"/>
            <w:highlight w:val="yellow"/>
            <w:rPrChange w:id="197" w:author="Author">
              <w:rPr>
                <w:rStyle w:val="CommentReference"/>
                <w:rFonts w:cs="Calibri"/>
                <w:sz w:val="24"/>
                <w:szCs w:val="24"/>
              </w:rPr>
            </w:rPrChange>
          </w:rPr>
          <w:delText xml:space="preserve">the Report of the Group of Governmental Experts on Developments in the Field of Information and Telecommunication in the Context of International Security 65/201, International Code of Conduct for Information Security A/66/359, and </w:delText>
        </w:r>
        <w:r w:rsidR="0080190B" w:rsidRPr="0080190B">
          <w:rPr>
            <w:sz w:val="24"/>
            <w:szCs w:val="24"/>
            <w:highlight w:val="yellow"/>
            <w:lang w:val="en-GB"/>
            <w:rPrChange w:id="198" w:author="Author">
              <w:rPr>
                <w:sz w:val="24"/>
                <w:szCs w:val="24"/>
                <w:lang w:val="en-GB"/>
              </w:rPr>
            </w:rPrChange>
          </w:rPr>
          <w:delText>the OECD Council Recommendation on Principles for Internet Policy-Making</w:delText>
        </w:r>
        <w:r w:rsidR="0080190B" w:rsidRPr="0080190B">
          <w:rPr>
            <w:rStyle w:val="FootnoteReference"/>
            <w:sz w:val="24"/>
            <w:szCs w:val="24"/>
            <w:highlight w:val="yellow"/>
            <w:lang w:val="en-GB"/>
            <w:rPrChange w:id="199" w:author="Author">
              <w:rPr>
                <w:rStyle w:val="FootnoteReference"/>
                <w:sz w:val="24"/>
                <w:szCs w:val="24"/>
                <w:lang w:val="en-GB"/>
              </w:rPr>
            </w:rPrChange>
          </w:rPr>
          <w:footnoteReference w:id="45"/>
        </w:r>
        <w:r w:rsidR="0080190B" w:rsidRPr="0080190B">
          <w:rPr>
            <w:sz w:val="24"/>
            <w:szCs w:val="24"/>
            <w:highlight w:val="yellow"/>
            <w:lang w:val="en-GB"/>
            <w:rPrChange w:id="202" w:author="Author">
              <w:rPr>
                <w:rFonts w:cstheme="minorHAnsi"/>
                <w:sz w:val="24"/>
                <w:szCs w:val="24"/>
                <w:vertAlign w:val="superscript"/>
                <w:lang w:val="en-GB"/>
              </w:rPr>
            </w:rPrChange>
          </w:rPr>
          <w:delText>)</w:delText>
        </w:r>
      </w:del>
      <w:r w:rsidR="0080190B" w:rsidRPr="0080190B">
        <w:rPr>
          <w:color w:val="1F497D"/>
          <w:sz w:val="24"/>
          <w:szCs w:val="24"/>
          <w:highlight w:val="yellow"/>
          <w:rPrChange w:id="203" w:author="Author">
            <w:rPr>
              <w:rFonts w:cstheme="minorHAnsi"/>
              <w:color w:val="1F497D"/>
              <w:sz w:val="24"/>
              <w:szCs w:val="24"/>
              <w:vertAlign w:val="superscript"/>
            </w:rPr>
          </w:rPrChange>
        </w:rPr>
        <w:t>.</w:t>
      </w:r>
    </w:p>
    <w:p w:rsidR="00E33134" w:rsidRPr="00F77B9F" w:rsidRDefault="00374BBC" w:rsidP="00C2375C">
      <w:pPr>
        <w:pStyle w:val="ListParagraph"/>
        <w:numPr>
          <w:ilvl w:val="0"/>
          <w:numId w:val="14"/>
        </w:numPr>
        <w:spacing w:after="0" w:line="240" w:lineRule="auto"/>
        <w:ind w:left="425" w:hanging="425"/>
        <w:jc w:val="both"/>
        <w:rPr>
          <w:sz w:val="24"/>
          <w:szCs w:val="24"/>
        </w:rPr>
      </w:pPr>
      <w:r w:rsidRPr="00F77B9F">
        <w:rPr>
          <w:sz w:val="24"/>
          <w:szCs w:val="24"/>
        </w:rPr>
        <w:t xml:space="preserve">Advances in </w:t>
      </w:r>
      <w:del w:id="204" w:author="Author">
        <w:r w:rsidR="0080190B" w:rsidRPr="0080190B">
          <w:rPr>
            <w:sz w:val="24"/>
            <w:szCs w:val="24"/>
            <w:highlight w:val="yellow"/>
            <w:rPrChange w:id="205" w:author="Author">
              <w:rPr>
                <w:rFonts w:cstheme="minorHAnsi"/>
                <w:sz w:val="24"/>
                <w:szCs w:val="24"/>
                <w:vertAlign w:val="superscript"/>
              </w:rPr>
            </w:rPrChange>
          </w:rPr>
          <w:delText xml:space="preserve">information </w:delText>
        </w:r>
      </w:del>
      <w:ins w:id="206" w:author="Author">
        <w:r w:rsidR="0080190B" w:rsidRPr="0080190B">
          <w:rPr>
            <w:sz w:val="24"/>
            <w:szCs w:val="24"/>
            <w:highlight w:val="yellow"/>
            <w:rPrChange w:id="207" w:author="Author">
              <w:rPr>
                <w:rFonts w:cstheme="minorHAnsi"/>
                <w:sz w:val="24"/>
                <w:szCs w:val="24"/>
                <w:vertAlign w:val="superscript"/>
              </w:rPr>
            </w:rPrChange>
          </w:rPr>
          <w:t>communications</w:t>
        </w:r>
        <w:r w:rsidR="005A4072" w:rsidRPr="00F77B9F">
          <w:rPr>
            <w:sz w:val="24"/>
            <w:szCs w:val="24"/>
          </w:rPr>
          <w:t xml:space="preserve"> </w:t>
        </w:r>
      </w:ins>
      <w:r w:rsidRPr="00F77B9F">
        <w:rPr>
          <w:sz w:val="24"/>
          <w:szCs w:val="24"/>
        </w:rPr>
        <w:t>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9022C4" w:rsidRDefault="0080190B" w:rsidP="00DF2BE0">
      <w:pPr>
        <w:pStyle w:val="ListParagraph"/>
        <w:numPr>
          <w:ilvl w:val="0"/>
          <w:numId w:val="14"/>
        </w:numPr>
        <w:spacing w:after="0" w:line="240" w:lineRule="auto"/>
        <w:ind w:left="425" w:hanging="425"/>
        <w:jc w:val="both"/>
        <w:rPr>
          <w:sz w:val="24"/>
          <w:szCs w:val="24"/>
          <w:highlight w:val="yellow"/>
          <w:rPrChange w:id="208" w:author="Author">
            <w:rPr>
              <w:sz w:val="24"/>
              <w:szCs w:val="24"/>
            </w:rPr>
          </w:rPrChange>
        </w:rPr>
      </w:pPr>
      <w:del w:id="209" w:author="Author">
        <w:r w:rsidRPr="0080190B">
          <w:rPr>
            <w:sz w:val="24"/>
            <w:szCs w:val="24"/>
            <w:highlight w:val="yellow"/>
            <w:rPrChange w:id="210" w:author="Author">
              <w:rPr>
                <w:rFonts w:cstheme="minorHAnsi"/>
                <w:sz w:val="24"/>
                <w:szCs w:val="24"/>
                <w:vertAlign w:val="superscript"/>
              </w:rPr>
            </w:rPrChange>
          </w:rPr>
          <w:delText xml:space="preserve">The management of digital information has emerged in recent years as an important aspect of the Internet going forward. This will benefit many new efforts such as those involving current architectures – Cloud Computing, Big Data and the Internet of Things </w:delText>
        </w:r>
        <w:r w:rsidRPr="0080190B">
          <w:rPr>
            <w:highlight w:val="yellow"/>
            <w:rPrChange w:id="211" w:author="Author">
              <w:rPr>
                <w:rFonts w:cstheme="minorHAnsi"/>
                <w:sz w:val="16"/>
                <w:szCs w:val="16"/>
                <w:vertAlign w:val="superscript"/>
              </w:rPr>
            </w:rPrChange>
          </w:rPr>
          <w:delText>–</w:delText>
        </w:r>
        <w:r w:rsidRPr="0080190B">
          <w:rPr>
            <w:sz w:val="24"/>
            <w:szCs w:val="24"/>
            <w:highlight w:val="yellow"/>
            <w:rPrChange w:id="212" w:author="Author">
              <w:rPr>
                <w:rFonts w:cstheme="minorHAnsi"/>
                <w:sz w:val="24"/>
                <w:szCs w:val="24"/>
                <w:vertAlign w:val="superscript"/>
              </w:rPr>
            </w:rPrChange>
          </w:rPr>
          <w:delText xml:space="preserve"> and new architectures, such as the Digital Object Architecture (DOA), are being developed and deployed which support these initiatives [source: </w:delText>
        </w:r>
        <w:r w:rsidRPr="0080190B" w:rsidDel="009022C4">
          <w:rPr>
            <w:highlight w:val="yellow"/>
            <w:rPrChange w:id="213" w:author="Author">
              <w:rPr>
                <w:color w:val="0000FF"/>
                <w:u w:val="single"/>
              </w:rPr>
            </w:rPrChange>
          </w:rPr>
          <w:fldChar w:fldCharType="begin"/>
        </w:r>
        <w:r w:rsidRPr="0080190B">
          <w:rPr>
            <w:highlight w:val="yellow"/>
            <w:rPrChange w:id="214" w:author="Author">
              <w:rPr>
                <w:rFonts w:cstheme="minorHAnsi"/>
                <w:sz w:val="16"/>
                <w:szCs w:val="16"/>
                <w:vertAlign w:val="superscript"/>
              </w:rPr>
            </w:rPrChange>
          </w:rPr>
          <w:delInstrText>HYPERLINK "http://www.itu.int/md/S12-WTPF13PREP-C-0019/en"</w:delInstrText>
        </w:r>
        <w:r w:rsidRPr="0080190B" w:rsidDel="009022C4">
          <w:rPr>
            <w:highlight w:val="yellow"/>
            <w:rPrChange w:id="215" w:author="Author">
              <w:rPr>
                <w:color w:val="0000FF"/>
                <w:u w:val="single"/>
              </w:rPr>
            </w:rPrChange>
          </w:rPr>
          <w:fldChar w:fldCharType="separate"/>
        </w:r>
        <w:r w:rsidRPr="0080190B">
          <w:rPr>
            <w:rStyle w:val="Hyperlink"/>
            <w:sz w:val="24"/>
            <w:szCs w:val="24"/>
            <w:highlight w:val="yellow"/>
            <w:rPrChange w:id="216" w:author="Author">
              <w:rPr>
                <w:rStyle w:val="Hyperlink"/>
                <w:sz w:val="24"/>
                <w:szCs w:val="24"/>
              </w:rPr>
            </w:rPrChange>
          </w:rPr>
          <w:delText xml:space="preserve">U.S.A./CNRI </w:delText>
        </w:r>
        <w:r w:rsidRPr="0080190B" w:rsidDel="009022C4">
          <w:rPr>
            <w:highlight w:val="yellow"/>
            <w:rPrChange w:id="217" w:author="Author">
              <w:rPr>
                <w:color w:val="0000FF"/>
                <w:u w:val="single"/>
              </w:rPr>
            </w:rPrChange>
          </w:rPr>
          <w:fldChar w:fldCharType="end"/>
        </w:r>
        <w:r w:rsidRPr="0080190B">
          <w:rPr>
            <w:rStyle w:val="FootnoteReference"/>
            <w:sz w:val="24"/>
            <w:szCs w:val="24"/>
            <w:highlight w:val="yellow"/>
            <w:rPrChange w:id="218" w:author="Author">
              <w:rPr>
                <w:rStyle w:val="FootnoteReference"/>
                <w:sz w:val="24"/>
                <w:szCs w:val="24"/>
              </w:rPr>
            </w:rPrChange>
          </w:rPr>
          <w:footnoteReference w:id="46"/>
        </w:r>
        <w:r w:rsidRPr="0080190B">
          <w:rPr>
            <w:sz w:val="24"/>
            <w:szCs w:val="24"/>
            <w:highlight w:val="yellow"/>
            <w:rPrChange w:id="221" w:author="Author">
              <w:rPr>
                <w:rFonts w:cstheme="minorHAnsi"/>
                <w:sz w:val="24"/>
                <w:szCs w:val="24"/>
                <w:vertAlign w:val="superscript"/>
              </w:rPr>
            </w:rPrChange>
          </w:rPr>
          <w:delText>].</w:delText>
        </w:r>
        <w:r w:rsidR="00B9263A" w:rsidDel="009022C4">
          <w:rPr>
            <w:sz w:val="24"/>
            <w:szCs w:val="24"/>
          </w:rPr>
          <w:delText xml:space="preserve"> </w:delText>
        </w:r>
      </w:del>
      <w:r w:rsidRPr="0080190B">
        <w:rPr>
          <w:sz w:val="24"/>
          <w:szCs w:val="24"/>
          <w:rPrChange w:id="222" w:author="Author">
            <w:rPr>
              <w:rFonts w:cstheme="minorHAnsi"/>
              <w:sz w:val="24"/>
              <w:szCs w:val="24"/>
              <w:vertAlign w:val="superscript"/>
            </w:rPr>
          </w:rPrChange>
        </w:rPr>
        <w:t xml:space="preserve">Major research and development activities are underway </w:t>
      </w:r>
      <w:del w:id="223" w:author="Author">
        <w:r w:rsidRPr="0080190B">
          <w:rPr>
            <w:sz w:val="24"/>
            <w:szCs w:val="24"/>
            <w:highlight w:val="yellow"/>
            <w:rPrChange w:id="224" w:author="Author">
              <w:rPr>
                <w:rFonts w:cstheme="minorHAnsi"/>
                <w:sz w:val="24"/>
                <w:szCs w:val="24"/>
                <w:vertAlign w:val="superscript"/>
              </w:rPr>
            </w:rPrChange>
          </w:rPr>
          <w:delText xml:space="preserve">in the EU, the US, Rep. of Korea, Japan and elsewhere on new architectures and protocols for the future Internet, which aim, </w:delText>
        </w:r>
        <w:r w:rsidRPr="0080190B">
          <w:rPr>
            <w:i/>
            <w:iCs/>
            <w:sz w:val="24"/>
            <w:szCs w:val="24"/>
            <w:highlight w:val="yellow"/>
            <w:rPrChange w:id="225" w:author="Author">
              <w:rPr>
                <w:rFonts w:cstheme="minorHAnsi"/>
                <w:i/>
                <w:iCs/>
                <w:sz w:val="24"/>
                <w:szCs w:val="24"/>
                <w:vertAlign w:val="superscript"/>
              </w:rPr>
            </w:rPrChange>
          </w:rPr>
          <w:delText>inter alia</w:delText>
        </w:r>
        <w:r w:rsidRPr="0080190B">
          <w:rPr>
            <w:sz w:val="24"/>
            <w:szCs w:val="24"/>
            <w:highlight w:val="yellow"/>
            <w:rPrChange w:id="226" w:author="Author">
              <w:rPr>
                <w:rFonts w:cstheme="minorHAnsi"/>
                <w:sz w:val="24"/>
                <w:szCs w:val="24"/>
                <w:vertAlign w:val="superscript"/>
              </w:rPr>
            </w:rPrChange>
          </w:rPr>
          <w:delText xml:space="preserve">, </w:delText>
        </w:r>
      </w:del>
      <w:r w:rsidRPr="0080190B">
        <w:rPr>
          <w:sz w:val="24"/>
          <w:szCs w:val="24"/>
          <w:rPrChange w:id="227" w:author="Author">
            <w:rPr>
              <w:rFonts w:cstheme="minorHAnsi"/>
              <w:sz w:val="24"/>
              <w:szCs w:val="24"/>
              <w:vertAlign w:val="superscript"/>
            </w:rPr>
          </w:rPrChange>
        </w:rPr>
        <w:t xml:space="preserve">to improve capacity, performance, stability and </w:t>
      </w:r>
      <w:del w:id="228" w:author="Author">
        <w:r w:rsidRPr="0080190B">
          <w:rPr>
            <w:sz w:val="24"/>
            <w:szCs w:val="24"/>
            <w:highlight w:val="yellow"/>
            <w:rPrChange w:id="229" w:author="Author">
              <w:rPr>
                <w:rFonts w:cstheme="minorHAnsi"/>
                <w:sz w:val="24"/>
                <w:szCs w:val="24"/>
                <w:vertAlign w:val="superscript"/>
              </w:rPr>
            </w:rPrChange>
          </w:rPr>
          <w:delText>recognized weaknesses</w:delText>
        </w:r>
        <w:r w:rsidR="00343579" w:rsidRPr="00343579" w:rsidDel="00343579">
          <w:rPr>
            <w:sz w:val="24"/>
            <w:szCs w:val="24"/>
            <w:highlight w:val="yellow"/>
          </w:rPr>
          <w:delText xml:space="preserve"> </w:delText>
        </w:r>
        <w:r w:rsidRPr="0080190B">
          <w:rPr>
            <w:sz w:val="24"/>
            <w:szCs w:val="24"/>
            <w:highlight w:val="yellow"/>
            <w:rPrChange w:id="230" w:author="Author">
              <w:rPr>
                <w:rFonts w:cstheme="minorHAnsi"/>
                <w:sz w:val="24"/>
                <w:szCs w:val="24"/>
                <w:vertAlign w:val="superscript"/>
              </w:rPr>
            </w:rPrChange>
          </w:rPr>
          <w:delText xml:space="preserve">in </w:delText>
        </w:r>
      </w:del>
      <w:r w:rsidRPr="0080190B">
        <w:rPr>
          <w:sz w:val="24"/>
          <w:szCs w:val="24"/>
          <w:rPrChange w:id="231" w:author="Author">
            <w:rPr>
              <w:rFonts w:cstheme="minorHAnsi"/>
              <w:sz w:val="24"/>
              <w:szCs w:val="24"/>
              <w:vertAlign w:val="superscript"/>
            </w:rPr>
          </w:rPrChange>
        </w:rPr>
        <w:t xml:space="preserve">security, and provide support for </w:t>
      </w:r>
      <w:proofErr w:type="spellStart"/>
      <w:r w:rsidRPr="0080190B">
        <w:rPr>
          <w:sz w:val="24"/>
          <w:szCs w:val="24"/>
          <w:rPrChange w:id="232" w:author="Author">
            <w:rPr>
              <w:rFonts w:cstheme="minorHAnsi"/>
              <w:sz w:val="24"/>
              <w:szCs w:val="24"/>
              <w:vertAlign w:val="superscript"/>
            </w:rPr>
          </w:rPrChange>
        </w:rPr>
        <w:t>multilingualization</w:t>
      </w:r>
      <w:proofErr w:type="spellEnd"/>
      <w:r w:rsidRPr="0080190B">
        <w:rPr>
          <w:sz w:val="24"/>
          <w:szCs w:val="24"/>
          <w:rPrChange w:id="233" w:author="Author">
            <w:rPr>
              <w:rFonts w:cstheme="minorHAnsi"/>
              <w:sz w:val="24"/>
              <w:szCs w:val="24"/>
              <w:vertAlign w:val="superscript"/>
            </w:rPr>
          </w:rPrChange>
        </w:rPr>
        <w:t>.</w:t>
      </w:r>
      <w:r w:rsidRPr="0080190B">
        <w:rPr>
          <w:sz w:val="24"/>
          <w:szCs w:val="24"/>
          <w:highlight w:val="yellow"/>
          <w:rPrChange w:id="234" w:author="Author">
            <w:rPr>
              <w:rFonts w:cstheme="minorHAnsi"/>
              <w:sz w:val="24"/>
              <w:szCs w:val="24"/>
              <w:vertAlign w:val="superscript"/>
            </w:rPr>
          </w:rPrChange>
        </w:rPr>
        <w:t xml:space="preserve"> </w:t>
      </w:r>
    </w:p>
    <w:p w:rsidR="00540A7E" w:rsidRPr="00F77B9F" w:rsidRDefault="00540A7E" w:rsidP="00FC1DA4">
      <w:pPr>
        <w:spacing w:after="0" w:line="240" w:lineRule="auto"/>
        <w:jc w:val="center"/>
        <w:rPr>
          <w:sz w:val="24"/>
          <w:szCs w:val="24"/>
          <w:u w:val="single"/>
        </w:rPr>
      </w:pPr>
    </w:p>
    <w:p w:rsidR="009E4E3C" w:rsidRDefault="009E4E3C" w:rsidP="00FC1DA4">
      <w:pPr>
        <w:spacing w:after="0" w:line="240" w:lineRule="auto"/>
        <w:jc w:val="both"/>
        <w:rPr>
          <w:rFonts w:cstheme="minorHAnsi"/>
          <w:b/>
          <w:bCs/>
          <w:sz w:val="24"/>
          <w:szCs w:val="24"/>
        </w:rPr>
      </w:pPr>
    </w:p>
    <w:p w:rsidR="009E4E3C" w:rsidRDefault="009E4E3C">
      <w:pPr>
        <w:rPr>
          <w:rFonts w:cstheme="minorHAnsi"/>
          <w:b/>
          <w:bCs/>
          <w:sz w:val="24"/>
          <w:szCs w:val="24"/>
        </w:rPr>
      </w:pPr>
      <w:r>
        <w:rPr>
          <w:rFonts w:cstheme="minorHAnsi"/>
          <w:b/>
          <w:bCs/>
          <w:sz w:val="24"/>
          <w:szCs w:val="24"/>
        </w:rPr>
        <w:br w:type="page"/>
      </w:r>
    </w:p>
    <w:p w:rsidR="00540A7E" w:rsidRPr="00F77B9F" w:rsidRDefault="00956CBB" w:rsidP="00FC1DA4">
      <w:pPr>
        <w:spacing w:after="0" w:line="240" w:lineRule="auto"/>
        <w:jc w:val="both"/>
        <w:rPr>
          <w:rFonts w:cstheme="minorHAnsi"/>
          <w:b/>
          <w:bCs/>
          <w:sz w:val="24"/>
          <w:szCs w:val="24"/>
        </w:rPr>
      </w:pPr>
      <w:r w:rsidRPr="0047203D">
        <w:rPr>
          <w:rFonts w:cstheme="minorHAnsi"/>
          <w:b/>
          <w:bCs/>
          <w:sz w:val="24"/>
          <w:szCs w:val="24"/>
        </w:rPr>
        <w:lastRenderedPageBreak/>
        <w:t>2.3.2</w:t>
      </w:r>
      <w:r w:rsidRPr="0047203D">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ED0A14">
        <w:rPr>
          <w:rFonts w:cstheme="minorHAnsi"/>
          <w:b/>
          <w:b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szCs w:val="24"/>
          <w:shd w:val="clear" w:color="auto" w:fill="FFFFFF"/>
        </w:rPr>
        <w:footnoteReference w:id="47"/>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szCs w:val="24"/>
          <w:shd w:val="clear" w:color="auto" w:fill="FFFFFF"/>
        </w:rPr>
        <w:footnoteReference w:id="48"/>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8E655D">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sz w:val="24"/>
          <w:szCs w:val="24"/>
        </w:rPr>
        <w:footnoteReference w:id="49"/>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r w:rsidR="00470A5B">
        <w:rPr>
          <w:rFonts w:cstheme="minorHAnsi"/>
          <w:sz w:val="24"/>
          <w:szCs w:val="24"/>
        </w:rPr>
        <w:t xml:space="preserve"> </w:t>
      </w:r>
      <w:proofErr w:type="gramStart"/>
      <w:r w:rsidR="00470A5B">
        <w:rPr>
          <w:rFonts w:cstheme="minorHAnsi"/>
          <w:sz w:val="24"/>
          <w:szCs w:val="24"/>
        </w:rPr>
        <w:t>Para.</w:t>
      </w:r>
      <w:proofErr w:type="gramEnd"/>
      <w:r w:rsidR="00470A5B">
        <w:rPr>
          <w:rFonts w:cstheme="minorHAnsi"/>
          <w:sz w:val="24"/>
          <w:szCs w:val="24"/>
        </w:rPr>
        <w:t xml:space="preserve"> 58 of the </w:t>
      </w:r>
      <w:r w:rsidR="00470A5B" w:rsidRPr="00517CF8">
        <w:rPr>
          <w:rFonts w:cstheme="minorHAnsi"/>
          <w:i/>
          <w:iCs/>
          <w:sz w:val="24"/>
          <w:szCs w:val="24"/>
        </w:rPr>
        <w:t>Tunis Agenda</w:t>
      </w:r>
      <w:r w:rsidR="00956CBB" w:rsidRPr="00956CBB">
        <w:rPr>
          <w:rFonts w:cstheme="minorHAnsi"/>
          <w:sz w:val="24"/>
          <w:szCs w:val="24"/>
        </w:rPr>
        <w:t xml:space="preserve"> notes that Internet governance includes more than Internet naming and addressing</w:t>
      </w:r>
      <w:r w:rsidR="00ED0A14">
        <w:rPr>
          <w:rFonts w:cstheme="minorHAnsi"/>
          <w:sz w:val="24"/>
          <w:szCs w:val="24"/>
        </w:rPr>
        <w:t>;</w:t>
      </w:r>
      <w:r w:rsidR="0047203D">
        <w:rPr>
          <w:rFonts w:cstheme="minorHAnsi"/>
          <w:sz w:val="24"/>
          <w:szCs w:val="24"/>
        </w:rPr>
        <w:t xml:space="preserve"> </w:t>
      </w:r>
      <w:r w:rsidR="005B0598" w:rsidRPr="00ED0A14">
        <w:rPr>
          <w:rFonts w:cstheme="minorHAnsi"/>
          <w:sz w:val="24"/>
          <w:szCs w:val="24"/>
        </w:rPr>
        <w:t>therefore it</w:t>
      </w:r>
      <w:r w:rsidR="00956CBB" w:rsidRPr="00956CBB">
        <w:rPr>
          <w:rFonts w:cstheme="minorHAnsi"/>
          <w:sz w:val="24"/>
          <w:szCs w:val="24"/>
        </w:rPr>
        <w:t xml:space="preserve"> also includes other significant public policy issues such as,</w:t>
      </w:r>
      <w:r w:rsidR="0047203D">
        <w:rPr>
          <w:rFonts w:cstheme="minorHAnsi"/>
          <w:sz w:val="24"/>
          <w:szCs w:val="24"/>
        </w:rPr>
        <w:t xml:space="preserve"> </w:t>
      </w:r>
      <w:r w:rsidR="00956CBB" w:rsidRPr="0047203D">
        <w:rPr>
          <w:rFonts w:cstheme="minorHAnsi"/>
          <w:i/>
          <w:iCs/>
          <w:sz w:val="24"/>
          <w:szCs w:val="24"/>
        </w:rPr>
        <w:t>inter alia</w:t>
      </w:r>
      <w:r w:rsidR="00956CBB" w:rsidRPr="00956CBB">
        <w:rPr>
          <w:rFonts w:cstheme="minorHAnsi"/>
          <w:sz w:val="24"/>
          <w:szCs w:val="24"/>
        </w:rPr>
        <w:t>, critical Internet resources, the security and safety of the Internet, and developmental aspects and issues pertaining to the use of the Internet</w:t>
      </w:r>
      <w:r w:rsidR="00517CF8">
        <w:rPr>
          <w:rFonts w:cstheme="minorHAnsi"/>
          <w:sz w:val="24"/>
          <w:szCs w:val="24"/>
        </w:rPr>
        <w:t xml:space="preserve"> [source: </w:t>
      </w:r>
      <w:hyperlink r:id="rId27" w:history="1">
        <w:r w:rsidR="00517CF8" w:rsidRPr="00ED0A14">
          <w:rPr>
            <w:rStyle w:val="Hyperlink"/>
            <w:rFonts w:cstheme="minorHAnsi"/>
            <w:sz w:val="24"/>
            <w:szCs w:val="24"/>
          </w:rPr>
          <w:t>ISOC Bulgaria</w:t>
        </w:r>
      </w:hyperlink>
      <w:r w:rsidR="00ED0A14">
        <w:rPr>
          <w:rStyle w:val="FootnoteReference"/>
          <w:sz w:val="24"/>
          <w:szCs w:val="24"/>
        </w:rPr>
        <w:footnoteReference w:id="50"/>
      </w:r>
      <w:r w:rsidR="00517CF8">
        <w:rPr>
          <w:rFonts w:cstheme="minorHAnsi"/>
          <w:sz w:val="24"/>
          <w:szCs w:val="24"/>
        </w:rPr>
        <w:t>]</w:t>
      </w:r>
      <w:r w:rsidR="00956CBB" w:rsidRPr="00956CBB">
        <w:rPr>
          <w:rFonts w:cstheme="minorHAnsi"/>
          <w:sz w:val="24"/>
          <w:szCs w:val="24"/>
        </w:rPr>
        <w: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ED0A1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del w:id="235" w:author="Author">
        <w:r w:rsidR="0080190B" w:rsidRPr="0080190B">
          <w:rPr>
            <w:rFonts w:asciiTheme="minorHAnsi" w:eastAsia="SimSun" w:hAnsiTheme="minorHAnsi" w:cstheme="minorHAnsi"/>
            <w:highlight w:val="yellow"/>
            <w:rPrChange w:id="236" w:author="Author">
              <w:rPr>
                <w:rFonts w:asciiTheme="minorHAnsi" w:eastAsia="SimSun" w:hAnsiTheme="minorHAnsi" w:cstheme="minorHAnsi"/>
                <w:sz w:val="16"/>
                <w:szCs w:val="16"/>
                <w:vertAlign w:val="superscript"/>
              </w:rPr>
            </w:rPrChange>
          </w:rPr>
          <w:delText>, complemented by relevant legislation being enacted by appropriate law-making bodies (including Parliaments, etc.)</w:delText>
        </w:r>
      </w:del>
      <w:r w:rsidR="005B0598" w:rsidRPr="00ED0A14">
        <w:rPr>
          <w:rFonts w:asciiTheme="minorHAnsi" w:eastAsia="SimSun" w:hAnsiTheme="minorHAnsi" w:cstheme="minorHAnsi"/>
        </w:rPr>
        <w: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del w:id="237" w:author="Author">
        <w:r w:rsidR="0080190B" w:rsidRPr="0080190B">
          <w:rPr>
            <w:rFonts w:cstheme="minorHAnsi"/>
            <w:i/>
            <w:iCs/>
            <w:sz w:val="24"/>
            <w:szCs w:val="24"/>
            <w:highlight w:val="yellow"/>
            <w:rPrChange w:id="238" w:author="Author">
              <w:rPr>
                <w:rFonts w:cstheme="minorHAnsi"/>
                <w:i/>
                <w:iCs/>
                <w:sz w:val="24"/>
                <w:szCs w:val="24"/>
                <w:vertAlign w:val="superscript"/>
              </w:rPr>
            </w:rPrChange>
          </w:rPr>
          <w:delText>guiding principles</w:delText>
        </w:r>
        <w:r w:rsidR="0080190B" w:rsidRPr="0080190B">
          <w:rPr>
            <w:rFonts w:cstheme="minorHAnsi"/>
            <w:sz w:val="24"/>
            <w:szCs w:val="24"/>
            <w:highlight w:val="yellow"/>
            <w:rPrChange w:id="239" w:author="Author">
              <w:rPr>
                <w:rFonts w:cstheme="minorHAnsi"/>
                <w:sz w:val="24"/>
                <w:szCs w:val="24"/>
                <w:vertAlign w:val="superscript"/>
              </w:rPr>
            </w:rPrChange>
          </w:rPr>
          <w:delText xml:space="preserve"> </w:delText>
        </w:r>
      </w:del>
      <w:ins w:id="240" w:author="Author">
        <w:r w:rsidR="0080190B" w:rsidRPr="0080190B">
          <w:rPr>
            <w:rFonts w:cstheme="minorHAnsi"/>
            <w:sz w:val="24"/>
            <w:szCs w:val="24"/>
            <w:highlight w:val="yellow"/>
            <w:rPrChange w:id="241" w:author="Author">
              <w:rPr>
                <w:rFonts w:cstheme="minorHAnsi"/>
                <w:sz w:val="24"/>
                <w:szCs w:val="24"/>
                <w:vertAlign w:val="superscript"/>
              </w:rPr>
            </w:rPrChange>
          </w:rPr>
          <w:t>general guidelines</w:t>
        </w:r>
        <w:r w:rsidR="00AF603F">
          <w:rPr>
            <w:rFonts w:cstheme="minorHAnsi"/>
            <w:sz w:val="24"/>
            <w:szCs w:val="24"/>
          </w:rPr>
          <w:t xml:space="preserve"> </w:t>
        </w:r>
      </w:ins>
      <w:r w:rsidR="00540A7E" w:rsidRPr="00F77B9F">
        <w:rPr>
          <w:rFonts w:cstheme="minorHAnsi"/>
          <w:sz w:val="24"/>
          <w:szCs w:val="24"/>
        </w:rPr>
        <w:t>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9146E2"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highlight w:val="yellow"/>
          <w:rPrChange w:id="242" w:author="Author">
            <w:rPr>
              <w:rFonts w:cstheme="minorHAnsi"/>
              <w:sz w:val="24"/>
              <w:szCs w:val="24"/>
            </w:rPr>
          </w:rPrChange>
        </w:rPr>
      </w:pPr>
      <w:r w:rsidRPr="00F77B9F">
        <w:rPr>
          <w:rFonts w:cstheme="minorHAnsi"/>
          <w:sz w:val="24"/>
          <w:szCs w:val="24"/>
        </w:rPr>
        <w:lastRenderedPageBreak/>
        <w:t>The relevant outcomes (§§ 29-82 of the Tunis Agenda) concerning Internet governance</w:t>
      </w:r>
      <w:ins w:id="243" w:author="Author">
        <w:r w:rsidR="00AF603F">
          <w:rPr>
            <w:rFonts w:cstheme="minorHAnsi"/>
            <w:sz w:val="24"/>
            <w:szCs w:val="24"/>
          </w:rPr>
          <w:t xml:space="preserve"> </w:t>
        </w:r>
        <w:r w:rsidR="0080190B" w:rsidRPr="0080190B">
          <w:rPr>
            <w:rFonts w:cstheme="minorHAnsi"/>
            <w:sz w:val="24"/>
            <w:szCs w:val="24"/>
            <w:highlight w:val="yellow"/>
            <w:rPrChange w:id="244" w:author="Author">
              <w:rPr>
                <w:rFonts w:cstheme="minorHAnsi"/>
                <w:sz w:val="24"/>
                <w:szCs w:val="24"/>
                <w:vertAlign w:val="superscript"/>
              </w:rPr>
            </w:rPrChange>
          </w:rPr>
          <w:t>including enhanced cooperation and the establishment of the Internet Governance Forum (IGF)</w:t>
        </w:r>
      </w:ins>
      <w:r w:rsidR="0080190B" w:rsidRPr="0080190B">
        <w:rPr>
          <w:rFonts w:cstheme="minorHAnsi"/>
          <w:sz w:val="24"/>
          <w:szCs w:val="24"/>
          <w:highlight w:val="yellow"/>
          <w:rPrChange w:id="245" w:author="Author">
            <w:rPr>
              <w:rFonts w:cstheme="minorHAnsi"/>
              <w:sz w:val="24"/>
              <w:szCs w:val="24"/>
              <w:vertAlign w:val="superscript"/>
            </w:rPr>
          </w:rPrChange>
        </w:rPr>
        <w:t>.</w:t>
      </w:r>
    </w:p>
    <w:p w:rsidR="00540A7E" w:rsidRPr="009146E2" w:rsidDel="00AF603F" w:rsidRDefault="0080190B" w:rsidP="00FC1DA4">
      <w:pPr>
        <w:pStyle w:val="ListParagraph"/>
        <w:numPr>
          <w:ilvl w:val="8"/>
          <w:numId w:val="15"/>
        </w:numPr>
        <w:tabs>
          <w:tab w:val="clear" w:pos="927"/>
          <w:tab w:val="num" w:pos="1276"/>
        </w:tabs>
        <w:spacing w:after="0" w:line="240" w:lineRule="auto"/>
        <w:ind w:left="1134" w:hanging="567"/>
        <w:jc w:val="both"/>
        <w:rPr>
          <w:del w:id="246" w:author="Author"/>
          <w:rFonts w:cstheme="minorHAnsi"/>
          <w:sz w:val="24"/>
          <w:szCs w:val="24"/>
          <w:highlight w:val="yellow"/>
          <w:rPrChange w:id="247" w:author="Author">
            <w:rPr>
              <w:del w:id="248" w:author="Author"/>
              <w:rFonts w:cstheme="minorHAnsi"/>
              <w:sz w:val="24"/>
              <w:szCs w:val="24"/>
            </w:rPr>
          </w:rPrChange>
        </w:rPr>
      </w:pPr>
      <w:del w:id="249" w:author="Author">
        <w:r w:rsidRPr="0080190B">
          <w:rPr>
            <w:rFonts w:cstheme="minorHAnsi"/>
            <w:sz w:val="24"/>
            <w:szCs w:val="24"/>
            <w:highlight w:val="yellow"/>
            <w:rPrChange w:id="250" w:author="Author">
              <w:rPr>
                <w:rFonts w:cstheme="minorHAnsi"/>
                <w:sz w:val="24"/>
                <w:szCs w:val="24"/>
                <w:vertAlign w:val="superscript"/>
              </w:rPr>
            </w:rPrChange>
          </w:rPr>
          <w:delText xml:space="preserve">§§ 68-71 and 72-78 of the Tunis Agenda with regard to enhanced cooperation on Internet governance and the establishment of the Internet Governance Forum (IGF). </w:delText>
        </w:r>
      </w:del>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w:t>
      </w:r>
      <w:del w:id="251" w:author="Author">
        <w:r w:rsidR="0080190B" w:rsidRPr="0080190B">
          <w:rPr>
            <w:rFonts w:cstheme="minorHAnsi"/>
            <w:b/>
            <w:bCs/>
            <w:sz w:val="24"/>
            <w:szCs w:val="24"/>
            <w:highlight w:val="yellow"/>
            <w:rPrChange w:id="252" w:author="Author">
              <w:rPr>
                <w:rFonts w:cstheme="minorHAnsi"/>
                <w:b/>
                <w:bCs/>
                <w:sz w:val="24"/>
                <w:szCs w:val="24"/>
                <w:vertAlign w:val="superscript"/>
              </w:rPr>
            </w:rPrChange>
          </w:rPr>
          <w:delText xml:space="preserve">principles </w:delText>
        </w:r>
      </w:del>
      <w:ins w:id="253" w:author="Author">
        <w:r w:rsidR="0080190B" w:rsidRPr="0080190B">
          <w:rPr>
            <w:rFonts w:cstheme="minorHAnsi"/>
            <w:b/>
            <w:bCs/>
            <w:sz w:val="24"/>
            <w:szCs w:val="24"/>
            <w:highlight w:val="yellow"/>
            <w:rPrChange w:id="254" w:author="Author">
              <w:rPr>
                <w:rFonts w:cstheme="minorHAnsi"/>
                <w:b/>
                <w:bCs/>
                <w:sz w:val="24"/>
                <w:szCs w:val="24"/>
                <w:vertAlign w:val="superscript"/>
              </w:rPr>
            </w:rPrChange>
          </w:rPr>
          <w:t xml:space="preserve">outcome documents </w:t>
        </w:r>
      </w:ins>
      <w:r w:rsidR="0080190B" w:rsidRPr="0080190B">
        <w:rPr>
          <w:rFonts w:cstheme="minorHAnsi"/>
          <w:b/>
          <w:bCs/>
          <w:sz w:val="24"/>
          <w:szCs w:val="24"/>
          <w:highlight w:val="yellow"/>
          <w:rPrChange w:id="255" w:author="Author">
            <w:rPr>
              <w:rFonts w:cstheme="minorHAnsi"/>
              <w:b/>
              <w:bCs/>
              <w:sz w:val="24"/>
              <w:szCs w:val="24"/>
              <w:vertAlign w:val="superscript"/>
            </w:rPr>
          </w:rPrChange>
        </w:rPr>
        <w:t xml:space="preserve">as </w:t>
      </w:r>
      <w:del w:id="256" w:author="Author">
        <w:r w:rsidR="0080190B" w:rsidRPr="0080190B">
          <w:rPr>
            <w:rFonts w:cstheme="minorHAnsi"/>
            <w:b/>
            <w:bCs/>
            <w:sz w:val="24"/>
            <w:szCs w:val="24"/>
            <w:highlight w:val="yellow"/>
            <w:rPrChange w:id="257" w:author="Author">
              <w:rPr>
                <w:rFonts w:cstheme="minorHAnsi"/>
                <w:b/>
                <w:bCs/>
                <w:sz w:val="24"/>
                <w:szCs w:val="24"/>
                <w:vertAlign w:val="superscript"/>
              </w:rPr>
            </w:rPrChange>
          </w:rPr>
          <w:delText xml:space="preserve">the </w:delText>
        </w:r>
      </w:del>
      <w:r w:rsidR="0080190B" w:rsidRPr="0080190B">
        <w:rPr>
          <w:rFonts w:cstheme="minorHAnsi"/>
          <w:b/>
          <w:bCs/>
          <w:sz w:val="24"/>
          <w:szCs w:val="24"/>
          <w:highlight w:val="yellow"/>
          <w:rPrChange w:id="258" w:author="Author">
            <w:rPr>
              <w:rFonts w:cstheme="minorHAnsi"/>
              <w:b/>
              <w:bCs/>
              <w:sz w:val="24"/>
              <w:szCs w:val="24"/>
              <w:vertAlign w:val="superscript"/>
            </w:rPr>
          </w:rPrChange>
        </w:rPr>
        <w:t xml:space="preserve">framework </w:t>
      </w:r>
      <w:ins w:id="259" w:author="Author">
        <w:r w:rsidR="0080190B" w:rsidRPr="0080190B">
          <w:rPr>
            <w:rFonts w:cstheme="minorHAnsi"/>
            <w:b/>
            <w:bCs/>
            <w:sz w:val="24"/>
            <w:szCs w:val="24"/>
            <w:highlight w:val="yellow"/>
            <w:rPrChange w:id="260" w:author="Author">
              <w:rPr>
                <w:rFonts w:cstheme="minorHAnsi"/>
                <w:b/>
                <w:bCs/>
                <w:sz w:val="24"/>
                <w:szCs w:val="24"/>
                <w:vertAlign w:val="superscript"/>
              </w:rPr>
            </w:rPrChange>
          </w:rPr>
          <w:t>guide</w:t>
        </w:r>
        <w:r w:rsidR="00F31C50">
          <w:rPr>
            <w:rFonts w:cstheme="minorHAnsi"/>
            <w:b/>
            <w:bCs/>
            <w:sz w:val="24"/>
            <w:szCs w:val="24"/>
          </w:rPr>
          <w:t xml:space="preserve"> </w:t>
        </w:r>
      </w:ins>
      <w:r w:rsidR="00957FEB" w:rsidRPr="00F77B9F">
        <w:rPr>
          <w:rFonts w:cstheme="minorHAnsi"/>
          <w:b/>
          <w:bCs/>
          <w:sz w:val="24"/>
          <w:szCs w:val="24"/>
        </w:rPr>
        <w:t>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The </w:t>
      </w:r>
      <w:del w:id="261" w:author="Author">
        <w:r w:rsidR="0080190B" w:rsidRPr="0080190B">
          <w:rPr>
            <w:rFonts w:asciiTheme="minorHAnsi" w:eastAsiaTheme="minorEastAsia" w:hAnsiTheme="minorHAnsi" w:cstheme="minorHAnsi"/>
            <w:szCs w:val="24"/>
            <w:highlight w:val="yellow"/>
            <w:rPrChange w:id="262" w:author="Author">
              <w:rPr>
                <w:rFonts w:asciiTheme="minorHAnsi" w:eastAsiaTheme="minorEastAsia" w:hAnsiTheme="minorHAnsi" w:cstheme="minorHAnsi"/>
                <w:szCs w:val="24"/>
                <w:vertAlign w:val="superscript"/>
              </w:rPr>
            </w:rPrChange>
          </w:rPr>
          <w:delText xml:space="preserve">recognition of </w:delText>
        </w:r>
      </w:del>
      <w:r w:rsidR="0080190B" w:rsidRPr="0080190B">
        <w:rPr>
          <w:rFonts w:asciiTheme="minorHAnsi" w:eastAsiaTheme="minorEastAsia" w:hAnsiTheme="minorHAnsi" w:cstheme="minorHAnsi"/>
          <w:szCs w:val="24"/>
          <w:highlight w:val="yellow"/>
          <w:rPrChange w:id="263" w:author="Author">
            <w:rPr>
              <w:rFonts w:asciiTheme="minorHAnsi" w:eastAsiaTheme="minorEastAsia" w:hAnsiTheme="minorHAnsi" w:cstheme="minorHAnsi"/>
              <w:szCs w:val="24"/>
              <w:vertAlign w:val="superscript"/>
            </w:rPr>
          </w:rPrChange>
        </w:rPr>
        <w:t>WSIS</w:t>
      </w:r>
      <w:del w:id="264" w:author="Author">
        <w:r w:rsidR="0080190B" w:rsidRPr="0080190B">
          <w:rPr>
            <w:rFonts w:asciiTheme="minorHAnsi" w:eastAsiaTheme="minorEastAsia" w:hAnsiTheme="minorHAnsi" w:cstheme="minorHAnsi"/>
            <w:szCs w:val="24"/>
            <w:highlight w:val="yellow"/>
            <w:rPrChange w:id="265" w:author="Author">
              <w:rPr>
                <w:rFonts w:asciiTheme="minorHAnsi" w:eastAsiaTheme="minorEastAsia" w:hAnsiTheme="minorHAnsi" w:cstheme="minorHAnsi"/>
                <w:szCs w:val="24"/>
                <w:vertAlign w:val="superscript"/>
              </w:rPr>
            </w:rPrChange>
          </w:rPr>
          <w:delText xml:space="preserve"> principles</w:delText>
        </w:r>
      </w:del>
      <w:ins w:id="266" w:author="Author">
        <w:r w:rsidR="0080190B" w:rsidRPr="0080190B">
          <w:rPr>
            <w:rFonts w:asciiTheme="minorHAnsi" w:eastAsiaTheme="minorEastAsia" w:hAnsiTheme="minorHAnsi" w:cstheme="minorHAnsi"/>
            <w:szCs w:val="24"/>
            <w:highlight w:val="yellow"/>
            <w:rPrChange w:id="267" w:author="Author">
              <w:rPr>
                <w:rFonts w:asciiTheme="minorHAnsi" w:eastAsiaTheme="minorEastAsia" w:hAnsiTheme="minorHAnsi" w:cstheme="minorHAnsi"/>
                <w:szCs w:val="24"/>
                <w:vertAlign w:val="superscript"/>
              </w:rPr>
            </w:rPrChange>
          </w:rPr>
          <w:t xml:space="preserve"> outcome documents provide one view </w:t>
        </w:r>
      </w:ins>
      <w:del w:id="268" w:author="Author">
        <w:r w:rsidR="0080190B" w:rsidRPr="0080190B">
          <w:rPr>
            <w:rFonts w:asciiTheme="minorHAnsi" w:eastAsiaTheme="minorEastAsia" w:hAnsiTheme="minorHAnsi" w:cstheme="minorHAnsi"/>
            <w:szCs w:val="24"/>
            <w:highlight w:val="yellow"/>
            <w:rPrChange w:id="269" w:author="Author">
              <w:rPr>
                <w:rFonts w:asciiTheme="minorHAnsi" w:eastAsiaTheme="minorEastAsia" w:hAnsiTheme="minorHAnsi" w:cstheme="minorHAnsi"/>
                <w:szCs w:val="24"/>
                <w:vertAlign w:val="superscript"/>
              </w:rPr>
            </w:rPrChange>
          </w:rPr>
          <w:delText>,</w:delText>
        </w:r>
      </w:del>
      <w:r w:rsidRPr="00F77B9F">
        <w:rPr>
          <w:rFonts w:asciiTheme="minorHAnsi" w:eastAsiaTheme="minorEastAsia" w:hAnsiTheme="minorHAnsi" w:cstheme="minorHAnsi"/>
          <w:szCs w:val="24"/>
        </w:rPr>
        <w:t xml:space="preserve"> of the multistakeholder model of Internet governance and of the important role and responsibilities of each stakeholder </w:t>
      </w:r>
      <w:proofErr w:type="gramStart"/>
      <w:r w:rsidRPr="00F77B9F">
        <w:rPr>
          <w:rFonts w:asciiTheme="minorHAnsi" w:eastAsiaTheme="minorEastAsia" w:hAnsiTheme="minorHAnsi" w:cstheme="minorHAnsi"/>
          <w:szCs w:val="24"/>
        </w:rPr>
        <w:t xml:space="preserve">group </w:t>
      </w:r>
      <w:proofErr w:type="gramEnd"/>
      <w:del w:id="270" w:author="Author">
        <w:r w:rsidR="0080190B" w:rsidRPr="0080190B">
          <w:rPr>
            <w:rFonts w:asciiTheme="minorHAnsi" w:eastAsiaTheme="minorEastAsia" w:hAnsiTheme="minorHAnsi" w:cstheme="minorHAnsi"/>
            <w:szCs w:val="24"/>
            <w:highlight w:val="yellow"/>
            <w:rPrChange w:id="271" w:author="Author">
              <w:rPr>
                <w:rFonts w:asciiTheme="minorHAnsi" w:eastAsiaTheme="minorEastAsia" w:hAnsiTheme="minorHAnsi" w:cstheme="minorHAnsi"/>
                <w:szCs w:val="24"/>
                <w:vertAlign w:val="superscript"/>
              </w:rPr>
            </w:rPrChange>
          </w:rPr>
          <w:delText>is emphasized</w:delText>
        </w:r>
      </w:del>
      <w:ins w:id="272" w:author="Author">
        <w:r w:rsidR="0080190B" w:rsidRPr="0080190B">
          <w:rPr>
            <w:rFonts w:asciiTheme="minorHAnsi" w:eastAsiaTheme="minorEastAsia" w:hAnsiTheme="minorHAnsi" w:cstheme="minorHAnsi"/>
            <w:szCs w:val="24"/>
            <w:highlight w:val="yellow"/>
            <w:rPrChange w:id="273" w:author="Author">
              <w:rPr>
                <w:rFonts w:asciiTheme="minorHAnsi" w:eastAsiaTheme="minorEastAsia" w:hAnsiTheme="minorHAnsi" w:cstheme="minorHAnsi"/>
                <w:szCs w:val="24"/>
                <w:vertAlign w:val="superscript"/>
              </w:rPr>
            </w:rPrChange>
          </w:rPr>
          <w:t>.</w:t>
        </w:r>
      </w:ins>
      <w:r w:rsidR="0080190B" w:rsidRPr="0080190B">
        <w:rPr>
          <w:rFonts w:asciiTheme="minorHAnsi" w:eastAsiaTheme="minorEastAsia" w:hAnsiTheme="minorHAnsi" w:cstheme="minorHAnsi"/>
          <w:szCs w:val="24"/>
          <w:highlight w:val="yellow"/>
          <w:rPrChange w:id="274" w:author="Author">
            <w:rPr>
              <w:rFonts w:asciiTheme="minorHAnsi" w:eastAsiaTheme="minorEastAsia" w:hAnsiTheme="minorHAnsi" w:cstheme="minorHAnsi"/>
              <w:szCs w:val="24"/>
              <w:vertAlign w:val="superscript"/>
            </w:rPr>
          </w:rPrChange>
        </w:rPr>
        <w:t xml:space="preserve"> </w:t>
      </w:r>
      <w:ins w:id="275" w:author="Author">
        <w:r w:rsidR="0080190B" w:rsidRPr="0080190B">
          <w:rPr>
            <w:rFonts w:asciiTheme="minorHAnsi" w:eastAsiaTheme="minorEastAsia" w:hAnsiTheme="minorHAnsi" w:cstheme="minorHAnsi"/>
            <w:szCs w:val="24"/>
            <w:highlight w:val="yellow"/>
            <w:rPrChange w:id="276" w:author="Author">
              <w:rPr>
                <w:rFonts w:asciiTheme="minorHAnsi" w:eastAsiaTheme="minorEastAsia" w:hAnsiTheme="minorHAnsi" w:cstheme="minorHAnsi"/>
                <w:szCs w:val="24"/>
                <w:vertAlign w:val="superscript"/>
              </w:rPr>
            </w:rPrChange>
          </w:rPr>
          <w:t>This perspective has been advanced</w:t>
        </w:r>
        <w:r w:rsidR="00F31C50">
          <w:rPr>
            <w:rFonts w:asciiTheme="minorHAnsi" w:eastAsiaTheme="minorEastAsia" w:hAnsiTheme="minorHAnsi" w:cstheme="minorHAnsi"/>
            <w:szCs w:val="24"/>
          </w:rPr>
          <w:t xml:space="preserve"> </w:t>
        </w:r>
      </w:ins>
      <w:r w:rsidRPr="00F77B9F">
        <w:rPr>
          <w:rFonts w:asciiTheme="minorHAnsi" w:eastAsiaTheme="minorEastAsia" w:hAnsiTheme="minorHAnsi" w:cstheme="minorHAnsi"/>
          <w:szCs w:val="24"/>
        </w:rPr>
        <w:t>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w:t>
      </w:r>
      <w:r w:rsidR="00DF2BE0">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2010). </w:t>
      </w: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w:t>
      </w:r>
      <w:del w:id="277" w:author="Author">
        <w:r w:rsidRPr="00F77B9F" w:rsidDel="00F31C50">
          <w:rPr>
            <w:rFonts w:asciiTheme="minorHAnsi" w:eastAsiaTheme="minorEastAsia" w:hAnsiTheme="minorHAnsi" w:cstheme="minorHAnsi"/>
            <w:szCs w:val="24"/>
          </w:rPr>
          <w:delText xml:space="preserve"> </w:delText>
        </w:r>
        <w:r w:rsidR="0080190B" w:rsidRPr="0080190B">
          <w:rPr>
            <w:rFonts w:asciiTheme="minorHAnsi" w:eastAsiaTheme="minorEastAsia" w:hAnsiTheme="minorHAnsi" w:cstheme="minorHAnsi"/>
            <w:szCs w:val="24"/>
            <w:highlight w:val="yellow"/>
            <w:rPrChange w:id="278" w:author="Author">
              <w:rPr>
                <w:rFonts w:asciiTheme="minorHAnsi" w:eastAsiaTheme="minorEastAsia" w:hAnsiTheme="minorHAnsi" w:cstheme="minorHAnsi"/>
                <w:szCs w:val="24"/>
                <w:vertAlign w:val="superscript"/>
              </w:rPr>
            </w:rPrChange>
          </w:rPr>
          <w:delText>The need for multistakeholder cooperation is also apparent in paragraphs such as the ones below</w:delText>
        </w:r>
        <w:r w:rsidR="0080190B" w:rsidRPr="0080190B">
          <w:rPr>
            <w:rStyle w:val="FootnoteReference"/>
            <w:szCs w:val="24"/>
            <w:highlight w:val="yellow"/>
            <w:rPrChange w:id="279" w:author="Author">
              <w:rPr>
                <w:rStyle w:val="FootnoteReference"/>
                <w:szCs w:val="24"/>
              </w:rPr>
            </w:rPrChange>
          </w:rPr>
          <w:footnoteReference w:id="51"/>
        </w:r>
        <w:r w:rsidR="0080190B" w:rsidRPr="0080190B">
          <w:rPr>
            <w:rFonts w:asciiTheme="minorHAnsi" w:eastAsiaTheme="minorEastAsia" w:hAnsiTheme="minorHAnsi" w:cstheme="minorHAnsi"/>
            <w:szCs w:val="24"/>
            <w:highlight w:val="yellow"/>
            <w:rPrChange w:id="282" w:author="Author">
              <w:rPr>
                <w:rFonts w:asciiTheme="minorHAnsi" w:eastAsiaTheme="minorEastAsia" w:hAnsiTheme="minorHAnsi" w:cstheme="minorHAnsi"/>
                <w:szCs w:val="24"/>
                <w:vertAlign w:val="superscript"/>
              </w:rPr>
            </w:rPrChange>
          </w:rPr>
          <w:delText xml:space="preserve"> where the contribution from specific stakeholder groups towards the development of the Internet is acknowledged, while urging the involvement of all stakeholders in various aspects of its management</w:delText>
        </w:r>
      </w:del>
      <w:r w:rsidRPr="00F77B9F">
        <w:rPr>
          <w:rFonts w:asciiTheme="minorHAnsi" w:eastAsiaTheme="minorEastAsia" w:hAnsiTheme="minorHAnsi" w:cstheme="minorHAnsi"/>
          <w:szCs w:val="24"/>
        </w:rPr>
        <w:t xml:space="preserve">: </w:t>
      </w:r>
    </w:p>
    <w:p w:rsidR="00540A7E" w:rsidRPr="00D72796" w:rsidRDefault="00540A7E" w:rsidP="00E03B96">
      <w:pPr>
        <w:pStyle w:val="ListParagraph"/>
        <w:numPr>
          <w:ilvl w:val="0"/>
          <w:numId w:val="17"/>
        </w:numPr>
        <w:spacing w:after="0" w:line="240" w:lineRule="auto"/>
        <w:ind w:left="1134" w:hanging="567"/>
        <w:jc w:val="both"/>
        <w:rPr>
          <w:rFonts w:cstheme="minorHAnsi"/>
          <w:b/>
          <w:bCs/>
          <w:sz w:val="24"/>
          <w:szCs w:val="24"/>
        </w:rPr>
      </w:pPr>
      <w:r w:rsidRPr="00F77B9F">
        <w:rPr>
          <w:rFonts w:cstheme="minorHAnsi"/>
          <w:sz w:val="24"/>
          <w:szCs w:val="24"/>
        </w:rPr>
        <w:t xml:space="preserve">The development of </w:t>
      </w:r>
      <w:r w:rsidRPr="00D72796">
        <w:rPr>
          <w:rFonts w:cstheme="minorHAnsi"/>
          <w:sz w:val="24"/>
          <w:szCs w:val="24"/>
        </w:rPr>
        <w:t xml:space="preserve">the Internet is </w:t>
      </w:r>
      <w:del w:id="283" w:author="Author">
        <w:r w:rsidR="0080190B" w:rsidRPr="0080190B">
          <w:rPr>
            <w:rFonts w:cstheme="minorHAnsi"/>
            <w:sz w:val="24"/>
            <w:szCs w:val="24"/>
            <w:highlight w:val="yellow"/>
            <w:rPrChange w:id="284" w:author="Author">
              <w:rPr>
                <w:rFonts w:cstheme="minorHAnsi"/>
                <w:sz w:val="24"/>
                <w:szCs w:val="24"/>
                <w:vertAlign w:val="superscript"/>
              </w:rPr>
            </w:rPrChange>
          </w:rPr>
          <w:delText>today</w:delText>
        </w:r>
        <w:r w:rsidRPr="00D72796" w:rsidDel="00F31C50">
          <w:rPr>
            <w:rFonts w:cstheme="minorHAnsi"/>
            <w:sz w:val="24"/>
            <w:szCs w:val="24"/>
          </w:rPr>
          <w:delText xml:space="preserve"> </w:delText>
        </w:r>
      </w:del>
      <w:r w:rsidRPr="00D72796">
        <w:rPr>
          <w:rFonts w:cstheme="minorHAnsi"/>
          <w:sz w:val="24"/>
          <w:szCs w:val="24"/>
        </w:rPr>
        <w:t xml:space="preserve">essentially market-led and </w:t>
      </w:r>
      <w:del w:id="285" w:author="Author">
        <w:r w:rsidR="0080190B" w:rsidRPr="0080190B">
          <w:rPr>
            <w:rFonts w:cstheme="minorHAnsi"/>
            <w:sz w:val="24"/>
            <w:szCs w:val="24"/>
            <w:highlight w:val="yellow"/>
            <w:rPrChange w:id="286" w:author="Author">
              <w:rPr>
                <w:rFonts w:cstheme="minorHAnsi"/>
                <w:sz w:val="24"/>
                <w:szCs w:val="24"/>
                <w:vertAlign w:val="superscript"/>
              </w:rPr>
            </w:rPrChange>
          </w:rPr>
          <w:delText>has been</w:delText>
        </w:r>
        <w:r w:rsidRPr="00D72796" w:rsidDel="00F31C50">
          <w:rPr>
            <w:rFonts w:cstheme="minorHAnsi"/>
            <w:sz w:val="24"/>
            <w:szCs w:val="24"/>
          </w:rPr>
          <w:delText xml:space="preserve"> </w:delText>
        </w:r>
      </w:del>
      <w:r w:rsidRPr="00D72796">
        <w:rPr>
          <w:rFonts w:cstheme="minorHAnsi"/>
          <w:sz w:val="24"/>
          <w:szCs w:val="24"/>
        </w:rPr>
        <w:t xml:space="preserve">driven by </w:t>
      </w:r>
      <w:del w:id="287" w:author="Author">
        <w:r w:rsidR="0080190B" w:rsidRPr="0080190B">
          <w:rPr>
            <w:rFonts w:cstheme="minorHAnsi"/>
            <w:sz w:val="24"/>
            <w:szCs w:val="24"/>
            <w:highlight w:val="yellow"/>
            <w:rPrChange w:id="288" w:author="Author">
              <w:rPr>
                <w:rFonts w:cstheme="minorHAnsi"/>
                <w:sz w:val="24"/>
                <w:szCs w:val="24"/>
                <w:vertAlign w:val="superscript"/>
              </w:rPr>
            </w:rPrChange>
          </w:rPr>
          <w:delText>both</w:delText>
        </w:r>
        <w:r w:rsidRPr="00D72796" w:rsidDel="00F31C50">
          <w:rPr>
            <w:rFonts w:cstheme="minorHAnsi"/>
            <w:sz w:val="24"/>
            <w:szCs w:val="24"/>
          </w:rPr>
          <w:delText xml:space="preserve"> </w:delText>
        </w:r>
      </w:del>
      <w:r w:rsidRPr="00D72796">
        <w:rPr>
          <w:rFonts w:cstheme="minorHAnsi"/>
          <w:sz w:val="24"/>
          <w:szCs w:val="24"/>
        </w:rPr>
        <w:t>private and government initiatives</w:t>
      </w:r>
      <w:r w:rsidR="00460687" w:rsidRPr="00D72796">
        <w:rPr>
          <w:rFonts w:cstheme="minorHAns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D72796">
        <w:rPr>
          <w:rFonts w:cstheme="minorHAnsi"/>
          <w:sz w:val="24"/>
          <w:szCs w:val="24"/>
        </w:rPr>
        <w:t>The private sector continues</w:t>
      </w:r>
      <w:r w:rsidRPr="00F77B9F">
        <w:rPr>
          <w:rFonts w:cstheme="minorHAnsi"/>
          <w:sz w:val="24"/>
          <w:szCs w:val="24"/>
        </w:rPr>
        <w:t xml:space="preserve"> to play a very important role in the expansion and development of the Internet, for example through investments in infrastructures and services.</w:t>
      </w:r>
    </w:p>
    <w:p w:rsidR="00540A7E" w:rsidRDefault="00540A7E" w:rsidP="00E03B96">
      <w:pPr>
        <w:pStyle w:val="ListParagraph"/>
        <w:numPr>
          <w:ilvl w:val="0"/>
          <w:numId w:val="17"/>
        </w:numPr>
        <w:spacing w:after="0" w:line="240" w:lineRule="auto"/>
        <w:ind w:left="1134" w:hanging="567"/>
        <w:jc w:val="both"/>
        <w:rPr>
          <w:ins w:id="289" w:author="Autho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9022C4" w:rsidRPr="009022C4" w:rsidRDefault="0080190B" w:rsidP="00E03B96">
      <w:pPr>
        <w:pStyle w:val="ListParagraph"/>
        <w:numPr>
          <w:ilvl w:val="0"/>
          <w:numId w:val="17"/>
        </w:numPr>
        <w:spacing w:after="0" w:line="240" w:lineRule="auto"/>
        <w:ind w:left="1134" w:hanging="567"/>
        <w:jc w:val="both"/>
        <w:rPr>
          <w:rFonts w:cstheme="minorHAnsi"/>
          <w:sz w:val="24"/>
          <w:szCs w:val="24"/>
          <w:highlight w:val="yellow"/>
          <w:rPrChange w:id="290" w:author="Author">
            <w:rPr>
              <w:rFonts w:cstheme="minorHAnsi"/>
              <w:sz w:val="24"/>
              <w:szCs w:val="24"/>
            </w:rPr>
          </w:rPrChange>
        </w:rPr>
      </w:pPr>
      <w:ins w:id="291" w:author="Author">
        <w:r w:rsidRPr="0080190B">
          <w:rPr>
            <w:rFonts w:cstheme="minorHAnsi"/>
            <w:sz w:val="24"/>
            <w:szCs w:val="24"/>
            <w:highlight w:val="yellow"/>
            <w:rPrChange w:id="292" w:author="Author">
              <w:rPr>
                <w:rFonts w:cstheme="minorHAnsi"/>
                <w:sz w:val="24"/>
                <w:szCs w:val="24"/>
                <w:vertAlign w:val="superscript"/>
              </w:rPr>
            </w:rPrChange>
          </w:rPr>
          <w:t>The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w:t>
        </w:r>
      </w:ins>
    </w:p>
    <w:p w:rsidR="00540A7E" w:rsidRPr="00F77B9F" w:rsidRDefault="00540A7E" w:rsidP="008E655D">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 xml:space="preserve">As stated in the WSIS outcomes, all governments should have an equal role and responsibility for international Internet governance and for ensuring the stability, security and continuity of the </w:t>
      </w:r>
      <w:del w:id="293" w:author="Author">
        <w:r w:rsidR="0080190B" w:rsidRPr="0080190B">
          <w:rPr>
            <w:rFonts w:cstheme="minorHAnsi"/>
            <w:sz w:val="24"/>
            <w:szCs w:val="24"/>
            <w:highlight w:val="yellow"/>
            <w:rPrChange w:id="294" w:author="Author">
              <w:rPr>
                <w:rFonts w:cstheme="minorHAnsi"/>
                <w:sz w:val="24"/>
                <w:szCs w:val="24"/>
                <w:vertAlign w:val="superscript"/>
              </w:rPr>
            </w:rPrChange>
          </w:rPr>
          <w:delText>existing</w:delText>
        </w:r>
        <w:r w:rsidRPr="00F77B9F" w:rsidDel="00F31C50">
          <w:rPr>
            <w:rFonts w:cstheme="minorHAnsi"/>
            <w:sz w:val="24"/>
            <w:szCs w:val="24"/>
          </w:rPr>
          <w:delText xml:space="preserve"> </w:delText>
        </w:r>
      </w:del>
      <w:r w:rsidRPr="00F77B9F">
        <w:rPr>
          <w:rFonts w:cstheme="minorHAnsi"/>
          <w:sz w:val="24"/>
          <w:szCs w:val="24"/>
        </w:rPr>
        <w:t>Internet</w:t>
      </w:r>
      <w:del w:id="295" w:author="Author">
        <w:r w:rsidRPr="00F77B9F" w:rsidDel="00F31C50">
          <w:rPr>
            <w:rFonts w:cstheme="minorHAnsi"/>
            <w:sz w:val="24"/>
            <w:szCs w:val="24"/>
          </w:rPr>
          <w:delText xml:space="preserve"> </w:delText>
        </w:r>
        <w:r w:rsidR="0080190B" w:rsidRPr="0080190B">
          <w:rPr>
            <w:rFonts w:cstheme="minorHAnsi"/>
            <w:sz w:val="24"/>
            <w:szCs w:val="24"/>
            <w:highlight w:val="yellow"/>
            <w:rPrChange w:id="296" w:author="Author">
              <w:rPr>
                <w:rFonts w:cstheme="minorHAnsi"/>
                <w:sz w:val="24"/>
                <w:szCs w:val="24"/>
                <w:vertAlign w:val="superscript"/>
              </w:rPr>
            </w:rPrChange>
          </w:rPr>
          <w:delText>and its future development and of the future Internet</w:delText>
        </w:r>
      </w:del>
      <w:r w:rsidRPr="00F77B9F">
        <w:rPr>
          <w:rFonts w:cstheme="minorHAnsi"/>
          <w:sz w:val="24"/>
          <w:szCs w:val="24"/>
        </w:rPr>
        <w: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69, </w:t>
      </w:r>
      <w:r w:rsidR="008E655D" w:rsidRPr="00DF2BE0">
        <w:rPr>
          <w:rFonts w:cstheme="minorHAnsi"/>
          <w:i/>
          <w:iCs/>
          <w:sz w:val="24"/>
          <w:szCs w:val="24"/>
        </w:rPr>
        <w:t>Tunis Agenda</w:t>
      </w:r>
      <w:r w:rsidR="008E655D">
        <w:rPr>
          <w:rStyle w:val="FootnoteReference"/>
          <w:sz w:val="24"/>
          <w:szCs w:val="24"/>
        </w:rPr>
        <w:footnoteReference w:id="52"/>
      </w:r>
      <w:r w:rsidR="008E655D">
        <w:rPr>
          <w:rFonts w:cstheme="minorHAnsi"/>
          <w:sz w:val="24"/>
          <w:szCs w:val="24"/>
        </w:rPr>
        <w:t>].</w:t>
      </w:r>
    </w:p>
    <w:p w:rsidR="00600C73" w:rsidRDefault="00540A7E" w:rsidP="00600C73">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53, </w:t>
      </w:r>
      <w:r w:rsidR="008E655D" w:rsidRPr="00DF2BE0">
        <w:rPr>
          <w:rFonts w:cstheme="minorHAnsi"/>
          <w:i/>
          <w:iCs/>
          <w:sz w:val="24"/>
          <w:szCs w:val="24"/>
        </w:rPr>
        <w:t>Tunis Agenda</w:t>
      </w:r>
      <w:r w:rsidR="008E655D">
        <w:rPr>
          <w:rStyle w:val="FootnoteReference"/>
          <w:sz w:val="24"/>
          <w:szCs w:val="24"/>
        </w:rPr>
        <w:footnoteReference w:id="53"/>
      </w:r>
      <w:r w:rsidR="008E655D">
        <w:rPr>
          <w:rFonts w:cstheme="minorHAnsi"/>
          <w:sz w:val="24"/>
          <w:szCs w:val="24"/>
        </w:rPr>
        <w:t>].</w:t>
      </w:r>
    </w:p>
    <w:p w:rsidR="00600C73" w:rsidRPr="00600C73" w:rsidRDefault="00600C73" w:rsidP="0047203D">
      <w:pPr>
        <w:spacing w:after="0" w:line="240" w:lineRule="auto"/>
        <w:jc w:val="both"/>
        <w:rPr>
          <w:rFonts w:cstheme="minorHAnsi"/>
          <w:sz w:val="24"/>
          <w:szCs w:val="24"/>
        </w:rPr>
      </w:pPr>
    </w:p>
    <w:p w:rsidR="00540A7E" w:rsidRPr="00F77B9F" w:rsidRDefault="00540A7E" w:rsidP="00FC1DA4">
      <w:pPr>
        <w:spacing w:after="0" w:line="240" w:lineRule="auto"/>
        <w:jc w:val="both"/>
        <w:rPr>
          <w:rFonts w:cstheme="minorHAnsi"/>
          <w:b/>
          <w:bCs/>
          <w:sz w:val="24"/>
          <w:szCs w:val="24"/>
          <w:u w:val="single"/>
          <w:lang w:val="en-GB"/>
        </w:rPr>
      </w:pPr>
    </w:p>
    <w:p w:rsidR="00540A7E" w:rsidRPr="00F77B9F"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t>
      </w:r>
      <w:ins w:id="297" w:author="Author">
        <w:r w:rsidR="0080190B" w:rsidRPr="0080190B">
          <w:rPr>
            <w:rFonts w:cstheme="minorHAnsi"/>
            <w:b/>
            <w:bCs/>
            <w:sz w:val="24"/>
            <w:szCs w:val="24"/>
            <w:highlight w:val="yellow"/>
            <w:lang w:val="en-GB"/>
            <w:rPrChange w:id="298" w:author="Author">
              <w:rPr>
                <w:rFonts w:cstheme="minorHAnsi"/>
                <w:b/>
                <w:bCs/>
                <w:sz w:val="24"/>
                <w:szCs w:val="24"/>
                <w:vertAlign w:val="superscript"/>
                <w:lang w:val="en-GB"/>
              </w:rPr>
            </w:rPrChange>
          </w:rPr>
          <w:t xml:space="preserve">action lines established by the </w:t>
        </w:r>
      </w:ins>
      <w:r w:rsidR="0080190B" w:rsidRPr="0080190B">
        <w:rPr>
          <w:rFonts w:cstheme="minorHAnsi"/>
          <w:b/>
          <w:bCs/>
          <w:sz w:val="24"/>
          <w:szCs w:val="24"/>
          <w:highlight w:val="yellow"/>
          <w:lang w:val="en-GB"/>
          <w:rPrChange w:id="299" w:author="Author">
            <w:rPr>
              <w:rFonts w:cstheme="minorHAnsi"/>
              <w:b/>
              <w:bCs/>
              <w:sz w:val="24"/>
              <w:szCs w:val="24"/>
              <w:vertAlign w:val="superscript"/>
              <w:lang w:val="en-GB"/>
            </w:rPr>
          </w:rPrChange>
        </w:rPr>
        <w:t xml:space="preserve">WSIS </w:t>
      </w:r>
      <w:ins w:id="300" w:author="Author">
        <w:r w:rsidR="0080190B" w:rsidRPr="0080190B">
          <w:rPr>
            <w:rFonts w:cstheme="minorHAnsi"/>
            <w:b/>
            <w:bCs/>
            <w:sz w:val="24"/>
            <w:szCs w:val="24"/>
            <w:highlight w:val="yellow"/>
            <w:lang w:val="en-GB"/>
            <w:rPrChange w:id="301" w:author="Author">
              <w:rPr>
                <w:rFonts w:cstheme="minorHAnsi"/>
                <w:b/>
                <w:bCs/>
                <w:sz w:val="24"/>
                <w:szCs w:val="24"/>
                <w:vertAlign w:val="superscript"/>
                <w:lang w:val="en-GB"/>
              </w:rPr>
            </w:rPrChange>
          </w:rPr>
          <w:t xml:space="preserve">outcome documents </w:t>
        </w:r>
      </w:ins>
      <w:del w:id="302" w:author="Author">
        <w:r w:rsidR="0080190B" w:rsidRPr="0080190B">
          <w:rPr>
            <w:rFonts w:cstheme="minorHAnsi"/>
            <w:b/>
            <w:bCs/>
            <w:sz w:val="24"/>
            <w:szCs w:val="24"/>
            <w:highlight w:val="yellow"/>
            <w:lang w:val="en-GB"/>
            <w:rPrChange w:id="303" w:author="Author">
              <w:rPr>
                <w:rFonts w:cstheme="minorHAnsi"/>
                <w:b/>
                <w:bCs/>
                <w:sz w:val="24"/>
                <w:szCs w:val="24"/>
                <w:vertAlign w:val="superscript"/>
                <w:lang w:val="en-GB"/>
              </w:rPr>
            </w:rPrChange>
          </w:rPr>
          <w:delText>multistakeholder principles is under discussion</w:delText>
        </w:r>
      </w:del>
      <w:ins w:id="304" w:author="Author">
        <w:r w:rsidR="0080190B" w:rsidRPr="0080190B">
          <w:rPr>
            <w:rFonts w:cstheme="minorHAnsi"/>
            <w:b/>
            <w:bCs/>
            <w:sz w:val="24"/>
            <w:szCs w:val="24"/>
            <w:highlight w:val="yellow"/>
            <w:lang w:val="en-GB"/>
            <w:rPrChange w:id="305" w:author="Author">
              <w:rPr>
                <w:rFonts w:cstheme="minorHAnsi"/>
                <w:b/>
                <w:bCs/>
                <w:sz w:val="24"/>
                <w:szCs w:val="24"/>
                <w:vertAlign w:val="superscript"/>
                <w:lang w:val="en-GB"/>
              </w:rPr>
            </w:rPrChange>
          </w:rPr>
          <w:t xml:space="preserve"> is under review by a variety of agencies within the United Nations system</w:t>
        </w:r>
      </w:ins>
      <w:r w:rsidR="0080190B" w:rsidRPr="0080190B">
        <w:rPr>
          <w:rFonts w:cstheme="minorHAnsi"/>
          <w:b/>
          <w:bCs/>
          <w:sz w:val="24"/>
          <w:szCs w:val="24"/>
          <w:highlight w:val="yellow"/>
          <w:lang w:val="en-GB"/>
          <w:rPrChange w:id="306" w:author="Author">
            <w:rPr>
              <w:rFonts w:cstheme="minorHAnsi"/>
              <w:b/>
              <w:bCs/>
              <w:sz w:val="24"/>
              <w:szCs w:val="24"/>
              <w:vertAlign w:val="superscript"/>
              <w:lang w:val="en-GB"/>
            </w:rPr>
          </w:rPrChange>
        </w:rPr>
        <w:t>.</w:t>
      </w:r>
      <w:r w:rsidRPr="00F77B9F">
        <w:rPr>
          <w:rFonts w:cstheme="minorHAnsi"/>
          <w:b/>
          <w:bCs/>
          <w:sz w:val="24"/>
          <w:szCs w:val="24"/>
          <w:lang w:val="en-GB"/>
        </w:rPr>
        <w:t xml:space="preserve">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theme="minorHAnsi"/>
          <w:b/>
          <w:bCs/>
          <w:sz w:val="24"/>
          <w:szCs w:val="24"/>
          <w:u w:val="single"/>
          <w:lang w:val="en-GB"/>
        </w:rPr>
      </w:pPr>
    </w:p>
    <w:p w:rsidR="00540A7E" w:rsidRPr="00F77B9F" w:rsidRDefault="00897A02" w:rsidP="00B940AB">
      <w:pPr>
        <w:pStyle w:val="Default"/>
        <w:numPr>
          <w:ilvl w:val="0"/>
          <w:numId w:val="18"/>
        </w:numPr>
        <w:jc w:val="both"/>
        <w:rPr>
          <w:rFonts w:asciiTheme="minorHAnsi" w:hAnsiTheme="minorHAnsi" w:cstheme="minorHAnsi"/>
          <w:color w:val="auto"/>
        </w:rPr>
      </w:pPr>
      <w:r w:rsidRPr="00897A02">
        <w:rPr>
          <w:rFonts w:asciiTheme="minorHAnsi" w:hAnsiTheme="minorHAnsi"/>
          <w:color w:val="auto"/>
        </w:rPr>
        <w:t xml:space="preserve">The principle of multistakeholder governance of the Internet is broadly recognized. </w:t>
      </w:r>
      <w:ins w:id="307" w:author="Author">
        <w:r w:rsidR="0080190B" w:rsidRPr="0080190B">
          <w:rPr>
            <w:rFonts w:asciiTheme="minorHAnsi" w:hAnsiTheme="minorHAnsi"/>
            <w:color w:val="auto"/>
            <w:highlight w:val="yellow"/>
            <w:rPrChange w:id="308" w:author="Author">
              <w:rPr>
                <w:rFonts w:asciiTheme="minorHAnsi" w:eastAsiaTheme="minorEastAsia" w:hAnsiTheme="minorHAnsi" w:cstheme="minorHAnsi"/>
                <w:color w:val="auto"/>
                <w:vertAlign w:val="superscript"/>
                <w:lang w:eastAsia="zh-CN"/>
              </w:rPr>
            </w:rPrChange>
          </w:rPr>
          <w:t xml:space="preserve">However, implementation is quite diverse and varies by organization, by country, and </w:t>
        </w:r>
        <w:proofErr w:type="spellStart"/>
        <w:r w:rsidR="0080190B" w:rsidRPr="0080190B">
          <w:rPr>
            <w:rFonts w:asciiTheme="minorHAnsi" w:hAnsiTheme="minorHAnsi"/>
            <w:color w:val="auto"/>
            <w:highlight w:val="yellow"/>
            <w:rPrChange w:id="309" w:author="Author">
              <w:rPr>
                <w:rFonts w:asciiTheme="minorHAnsi" w:eastAsiaTheme="minorEastAsia" w:hAnsiTheme="minorHAnsi" w:cstheme="minorHAnsi"/>
                <w:color w:val="auto"/>
                <w:vertAlign w:val="superscript"/>
                <w:lang w:eastAsia="zh-CN"/>
              </w:rPr>
            </w:rPrChange>
          </w:rPr>
          <w:t>othe</w:t>
        </w:r>
        <w:proofErr w:type="spellEnd"/>
        <w:r w:rsidR="0080190B" w:rsidRPr="0080190B">
          <w:rPr>
            <w:rFonts w:asciiTheme="minorHAnsi" w:hAnsiTheme="minorHAnsi"/>
            <w:color w:val="auto"/>
            <w:highlight w:val="yellow"/>
            <w:rPrChange w:id="310" w:author="Author">
              <w:rPr>
                <w:rFonts w:asciiTheme="minorHAnsi" w:eastAsiaTheme="minorEastAsia" w:hAnsiTheme="minorHAnsi" w:cstheme="minorHAnsi"/>
                <w:color w:val="auto"/>
                <w:vertAlign w:val="superscript"/>
                <w:lang w:eastAsia="zh-CN"/>
              </w:rPr>
            </w:rPrChange>
          </w:rPr>
          <w:t xml:space="preserve"> scenarios and often based upon the issues in question.</w:t>
        </w:r>
        <w:r w:rsidR="006633CF">
          <w:rPr>
            <w:rFonts w:asciiTheme="minorHAnsi" w:hAnsiTheme="minorHAnsi"/>
            <w:color w:val="auto"/>
          </w:rPr>
          <w:t xml:space="preserve"> </w:t>
        </w:r>
      </w:ins>
      <w:r w:rsidR="00540A7E"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 xml:space="preserve">The narrow perspective focuses on Internet architecture and </w:t>
      </w:r>
      <w:ins w:id="311" w:author="Author">
        <w:r w:rsidR="0080190B" w:rsidRPr="0080190B">
          <w:rPr>
            <w:rFonts w:asciiTheme="minorHAnsi" w:eastAsiaTheme="minorEastAsia" w:hAnsiTheme="minorHAnsi" w:cstheme="minorHAnsi"/>
            <w:color w:val="auto"/>
            <w:highlight w:val="yellow"/>
            <w:lang w:eastAsia="zh-CN"/>
            <w:rPrChange w:id="312" w:author="Author">
              <w:rPr>
                <w:rFonts w:asciiTheme="minorHAnsi" w:eastAsiaTheme="minorEastAsia" w:hAnsiTheme="minorHAnsi" w:cstheme="minorHAnsi"/>
                <w:color w:val="auto"/>
                <w:vertAlign w:val="superscript"/>
                <w:lang w:eastAsia="zh-CN"/>
              </w:rPr>
            </w:rPrChange>
          </w:rPr>
          <w:t>communications</w:t>
        </w:r>
        <w:r w:rsidR="00E31E31">
          <w:rPr>
            <w:rFonts w:asciiTheme="minorHAnsi" w:eastAsiaTheme="minorEastAsia" w:hAnsiTheme="minorHAnsi" w:cstheme="minorHAnsi"/>
            <w:color w:val="auto"/>
            <w:lang w:eastAsia="zh-CN"/>
          </w:rPr>
          <w:t xml:space="preserve"> </w:t>
        </w:r>
      </w:ins>
      <w:r w:rsidR="000240F8" w:rsidRPr="00F77B9F">
        <w:rPr>
          <w:rFonts w:asciiTheme="minorHAnsi" w:eastAsiaTheme="minorEastAsia" w:hAnsiTheme="minorHAnsi" w:cstheme="minorHAnsi"/>
          <w:color w:val="auto"/>
          <w:lang w:eastAsia="zh-CN"/>
        </w:rPr>
        <w:t xml:space="preserve">infrastructure (DNS, IP numbers, and root servers) – fields in which organizations such as the Internet Corporation for Assigned Names and Numbers (ICANN), the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 xml:space="preserve">egional Internet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egistries (RIRs) play a significant role, with many stakeholders therein</w:t>
      </w:r>
      <w:r w:rsidR="00540A7E"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00540A7E"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00540A7E"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28" w:history="1">
        <w:r w:rsidR="00F4146A" w:rsidRPr="00F77B9F">
          <w:rPr>
            <w:rStyle w:val="Hyperlink"/>
            <w:rFonts w:asciiTheme="minorHAnsi" w:hAnsiTheme="minorHAnsi" w:cstheme="minorHAnsi"/>
          </w:rPr>
          <w:t>Brazil</w:t>
        </w:r>
      </w:hyperlink>
      <w:r w:rsidR="00540A7E" w:rsidRPr="00F77B9F">
        <w:rPr>
          <w:rStyle w:val="FootnoteReference"/>
        </w:rPr>
        <w:footnoteReference w:id="54"/>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sz w:val="24"/>
          <w:szCs w:val="24"/>
        </w:rPr>
        <w:footnoteReference w:id="55"/>
      </w:r>
      <w:r w:rsidR="00460687" w:rsidRPr="00F77B9F">
        <w:rPr>
          <w:rFonts w:cstheme="minorHAnsi"/>
          <w:sz w:val="24"/>
          <w:szCs w:val="24"/>
        </w:rPr>
        <w:t>,</w:t>
      </w:r>
      <w:r w:rsidRPr="00F77B9F">
        <w:rPr>
          <w:rFonts w:cstheme="minorHAnsi"/>
          <w:sz w:val="24"/>
          <w:szCs w:val="24"/>
        </w:rPr>
        <w:t xml:space="preserve"> have endorsed the </w:t>
      </w:r>
      <w:del w:id="313" w:author="Author">
        <w:r w:rsidR="0080190B" w:rsidRPr="0080190B">
          <w:rPr>
            <w:rFonts w:cstheme="minorHAnsi"/>
            <w:sz w:val="24"/>
            <w:szCs w:val="24"/>
            <w:highlight w:val="yellow"/>
            <w:rPrChange w:id="314" w:author="Author">
              <w:rPr>
                <w:rFonts w:cstheme="minorHAnsi"/>
                <w:sz w:val="24"/>
                <w:szCs w:val="24"/>
                <w:vertAlign w:val="superscript"/>
              </w:rPr>
            </w:rPrChange>
          </w:rPr>
          <w:delText>WSIS</w:delText>
        </w:r>
        <w:r w:rsidR="001B57B2" w:rsidRPr="00F77B9F" w:rsidDel="006633CF">
          <w:rPr>
            <w:rFonts w:cstheme="minorHAnsi"/>
            <w:sz w:val="24"/>
            <w:szCs w:val="24"/>
          </w:rPr>
          <w:delText xml:space="preserve"> </w:delText>
        </w:r>
      </w:del>
      <w:proofErr w:type="spellStart"/>
      <w:r w:rsidRPr="00F77B9F">
        <w:rPr>
          <w:rFonts w:cstheme="minorHAnsi"/>
          <w:sz w:val="24"/>
          <w:szCs w:val="24"/>
        </w:rPr>
        <w:t>multistakeholder</w:t>
      </w:r>
      <w:proofErr w:type="spellEnd"/>
      <w:r w:rsidRPr="00F77B9F">
        <w:rPr>
          <w:rFonts w:cstheme="minorHAnsi"/>
          <w:sz w:val="24"/>
          <w:szCs w:val="24"/>
        </w:rPr>
        <w:t xml:space="preserve"> model for the management of the Internet that includ</w:t>
      </w:r>
      <w:r w:rsidR="00533CC1">
        <w:rPr>
          <w:rFonts w:cstheme="minorHAnsi"/>
          <w:sz w:val="24"/>
          <w:szCs w:val="24"/>
        </w:rPr>
        <w:t xml:space="preserve">es governments, private sector, </w:t>
      </w:r>
      <w:del w:id="315" w:author="Author">
        <w:r w:rsidR="0080190B" w:rsidRPr="0080190B">
          <w:rPr>
            <w:rFonts w:cstheme="minorHAnsi"/>
            <w:sz w:val="24"/>
            <w:szCs w:val="24"/>
            <w:highlight w:val="yellow"/>
            <w:rPrChange w:id="316" w:author="Author">
              <w:rPr>
                <w:rFonts w:cstheme="minorHAnsi"/>
                <w:sz w:val="24"/>
                <w:szCs w:val="24"/>
                <w:vertAlign w:val="superscript"/>
              </w:rPr>
            </w:rPrChange>
          </w:rPr>
          <w:delText>international and intergovernmental organizations,</w:delText>
        </w:r>
      </w:del>
      <w:ins w:id="317" w:author="Author">
        <w:r w:rsidR="0080190B" w:rsidRPr="0080190B">
          <w:rPr>
            <w:rFonts w:cstheme="minorHAnsi"/>
            <w:sz w:val="24"/>
            <w:szCs w:val="24"/>
            <w:highlight w:val="yellow"/>
            <w:rPrChange w:id="318" w:author="Author">
              <w:rPr>
                <w:rFonts w:cstheme="minorHAnsi"/>
                <w:sz w:val="24"/>
                <w:szCs w:val="24"/>
                <w:vertAlign w:val="superscript"/>
              </w:rPr>
            </w:rPrChange>
          </w:rPr>
          <w:t xml:space="preserve"> technical community,</w:t>
        </w:r>
      </w:ins>
      <w:r w:rsidRPr="00F77B9F">
        <w:rPr>
          <w:rFonts w:cstheme="minorHAnsi"/>
          <w:sz w:val="24"/>
          <w:szCs w:val="24"/>
        </w:rPr>
        <w:t xml:space="preserve"> civil society and academia.</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0135A4">
        <w:rPr>
          <w:rFonts w:cstheme="minorHAnsi"/>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6633CF" w:rsidRDefault="008E655D" w:rsidP="00A35E75">
      <w:pPr>
        <w:pStyle w:val="Default"/>
        <w:numPr>
          <w:ilvl w:val="0"/>
          <w:numId w:val="19"/>
        </w:numPr>
        <w:ind w:left="1134" w:hanging="567"/>
        <w:jc w:val="both"/>
        <w:rPr>
          <w:rFonts w:asciiTheme="minorHAnsi" w:eastAsiaTheme="minorEastAsia" w:hAnsiTheme="minorHAnsi" w:cstheme="minorHAnsi"/>
          <w:color w:val="auto"/>
          <w:lang w:eastAsia="zh-CN"/>
        </w:rPr>
      </w:pPr>
      <w:r w:rsidRPr="006633CF">
        <w:rPr>
          <w:rFonts w:asciiTheme="minorHAnsi" w:eastAsiaTheme="minorEastAsia" w:hAnsiTheme="minorHAnsi" w:cstheme="minorHAnsi"/>
          <w:color w:val="auto"/>
          <w:lang w:eastAsia="zh-CN"/>
        </w:rPr>
        <w:t>One</w:t>
      </w:r>
      <w:r w:rsidR="00540A7E" w:rsidRPr="006633CF">
        <w:rPr>
          <w:rFonts w:asciiTheme="minorHAnsi" w:eastAsiaTheme="minorEastAsia" w:hAnsiTheme="minorHAnsi" w:cstheme="minorHAnsi"/>
          <w:color w:val="auto"/>
          <w:lang w:eastAsia="zh-CN"/>
        </w:rPr>
        <w:t xml:space="preserve"> view</w:t>
      </w:r>
      <w:r w:rsidRPr="006633CF">
        <w:rPr>
          <w:rFonts w:asciiTheme="minorHAnsi" w:eastAsiaTheme="minorEastAsia" w:hAnsiTheme="minorHAnsi" w:cstheme="minorHAnsi"/>
          <w:color w:val="auto"/>
          <w:lang w:eastAsia="zh-CN"/>
        </w:rPr>
        <w:t xml:space="preserve"> is</w:t>
      </w:r>
      <w:r w:rsidR="00540A7E" w:rsidRPr="006633CF">
        <w:rPr>
          <w:rFonts w:asciiTheme="minorHAnsi" w:eastAsiaTheme="minorEastAsia" w:hAnsiTheme="minorHAnsi" w:cstheme="minorHAnsi"/>
          <w:color w:val="auto"/>
          <w:lang w:eastAsia="zh-CN"/>
        </w:rPr>
        <w:t xml:space="preserve"> that the current </w:t>
      </w:r>
      <w:r w:rsidR="00E03B96" w:rsidRPr="006633CF">
        <w:rPr>
          <w:rFonts w:asciiTheme="minorHAnsi" w:eastAsiaTheme="minorEastAsia" w:hAnsiTheme="minorHAnsi" w:cstheme="minorHAnsi"/>
          <w:color w:val="auto"/>
          <w:lang w:eastAsia="zh-CN"/>
        </w:rPr>
        <w:t xml:space="preserve">governance </w:t>
      </w:r>
      <w:r w:rsidR="002F2CE7" w:rsidRPr="006633CF">
        <w:rPr>
          <w:rFonts w:asciiTheme="minorHAnsi" w:eastAsiaTheme="minorEastAsia" w:hAnsiTheme="minorHAnsi" w:cstheme="minorHAnsi"/>
          <w:color w:val="auto"/>
          <w:lang w:eastAsia="zh-CN"/>
        </w:rPr>
        <w:t>of the I</w:t>
      </w:r>
      <w:r w:rsidR="00540A7E" w:rsidRPr="006633CF">
        <w:rPr>
          <w:rFonts w:asciiTheme="minorHAnsi" w:eastAsiaTheme="minorEastAsia" w:hAnsiTheme="minorHAnsi" w:cstheme="minorHAnsi"/>
          <w:color w:val="auto"/>
          <w:lang w:eastAsia="zh-CN"/>
        </w:rPr>
        <w:t xml:space="preserve">nternet is </w:t>
      </w:r>
      <w:del w:id="319" w:author="Author">
        <w:r w:rsidR="0080190B" w:rsidRPr="0080190B">
          <w:rPr>
            <w:rFonts w:asciiTheme="minorHAnsi" w:eastAsiaTheme="minorEastAsia" w:hAnsiTheme="minorHAnsi" w:cstheme="minorHAnsi"/>
            <w:color w:val="auto"/>
            <w:highlight w:val="yellow"/>
            <w:lang w:eastAsia="zh-CN"/>
            <w:rPrChange w:id="320" w:author="Author">
              <w:rPr>
                <w:rFonts w:asciiTheme="minorHAnsi" w:eastAsiaTheme="minorEastAsia" w:hAnsiTheme="minorHAnsi" w:cstheme="minorHAnsi"/>
                <w:color w:val="auto"/>
                <w:sz w:val="16"/>
                <w:szCs w:val="16"/>
                <w:vertAlign w:val="superscript"/>
                <w:lang w:eastAsia="zh-CN"/>
              </w:rPr>
            </w:rPrChange>
          </w:rPr>
          <w:delText xml:space="preserve">sufficiently </w:delText>
        </w:r>
      </w:del>
      <w:ins w:id="321" w:author="Author">
        <w:r w:rsidR="0080190B" w:rsidRPr="0080190B">
          <w:rPr>
            <w:rFonts w:asciiTheme="minorHAnsi" w:eastAsiaTheme="minorEastAsia" w:hAnsiTheme="minorHAnsi" w:cstheme="minorHAnsi"/>
            <w:color w:val="auto"/>
            <w:highlight w:val="yellow"/>
            <w:lang w:eastAsia="zh-CN"/>
            <w:rPrChange w:id="322" w:author="Author">
              <w:rPr>
                <w:rFonts w:asciiTheme="minorHAnsi" w:eastAsiaTheme="minorEastAsia" w:hAnsiTheme="minorHAnsi" w:cstheme="minorHAnsi"/>
                <w:color w:val="auto"/>
                <w:sz w:val="16"/>
                <w:szCs w:val="16"/>
                <w:vertAlign w:val="superscript"/>
                <w:lang w:eastAsia="zh-CN"/>
              </w:rPr>
            </w:rPrChange>
          </w:rPr>
          <w:t>appropriately</w:t>
        </w:r>
        <w:r w:rsidR="0035448C" w:rsidRPr="006633CF">
          <w:rPr>
            <w:rFonts w:asciiTheme="minorHAnsi" w:eastAsiaTheme="minorEastAsia" w:hAnsiTheme="minorHAnsi" w:cstheme="minorHAnsi"/>
            <w:color w:val="auto"/>
            <w:lang w:eastAsia="zh-CN"/>
          </w:rPr>
          <w:t xml:space="preserve"> </w:t>
        </w:r>
      </w:ins>
      <w:proofErr w:type="spellStart"/>
      <w:r w:rsidR="00540A7E" w:rsidRPr="006633CF">
        <w:rPr>
          <w:rFonts w:asciiTheme="minorHAnsi" w:eastAsiaTheme="minorEastAsia" w:hAnsiTheme="minorHAnsi" w:cstheme="minorHAnsi"/>
          <w:color w:val="auto"/>
          <w:lang w:eastAsia="zh-CN"/>
        </w:rPr>
        <w:t>multistakeholder</w:t>
      </w:r>
      <w:proofErr w:type="spellEnd"/>
      <w:r w:rsidR="00540A7E" w:rsidRPr="006633CF">
        <w:rPr>
          <w:rFonts w:asciiTheme="minorHAnsi" w:eastAsiaTheme="minorEastAsia" w:hAnsiTheme="minorHAnsi" w:cstheme="minorHAnsi"/>
          <w:color w:val="auto"/>
          <w:lang w:eastAsia="zh-CN"/>
        </w:rPr>
        <w:t xml:space="preserve"> and </w:t>
      </w:r>
      <w:ins w:id="323" w:author="Author">
        <w:r w:rsidR="0080190B" w:rsidRPr="0080190B">
          <w:rPr>
            <w:rFonts w:asciiTheme="minorHAnsi" w:eastAsiaTheme="minorEastAsia" w:hAnsiTheme="minorHAnsi" w:cstheme="minorHAnsi"/>
            <w:color w:val="auto"/>
            <w:highlight w:val="yellow"/>
            <w:lang w:eastAsia="zh-CN"/>
            <w:rPrChange w:id="324" w:author="Author">
              <w:rPr>
                <w:rFonts w:asciiTheme="minorHAnsi" w:eastAsiaTheme="minorEastAsia" w:hAnsiTheme="minorHAnsi" w:cstheme="minorHAnsi"/>
                <w:color w:val="auto"/>
                <w:sz w:val="16"/>
                <w:szCs w:val="16"/>
                <w:vertAlign w:val="superscript"/>
                <w:lang w:eastAsia="zh-CN"/>
              </w:rPr>
            </w:rPrChange>
          </w:rPr>
          <w:t>designed to be</w:t>
        </w:r>
        <w:r w:rsidR="0035448C" w:rsidRPr="006633CF">
          <w:rPr>
            <w:rFonts w:asciiTheme="minorHAnsi" w:eastAsiaTheme="minorEastAsia" w:hAnsiTheme="minorHAnsi" w:cstheme="minorHAnsi"/>
            <w:color w:val="auto"/>
            <w:lang w:eastAsia="zh-CN"/>
          </w:rPr>
          <w:t xml:space="preserve"> </w:t>
        </w:r>
      </w:ins>
      <w:r w:rsidR="00540A7E" w:rsidRPr="006633CF">
        <w:rPr>
          <w:rFonts w:asciiTheme="minorHAnsi" w:eastAsiaTheme="minorEastAsia" w:hAnsiTheme="minorHAnsi" w:cstheme="minorHAnsi"/>
          <w:color w:val="auto"/>
          <w:lang w:eastAsia="zh-CN"/>
        </w:rPr>
        <w:t>inclusive in terms of involvement of all stakeholder groups</w:t>
      </w:r>
      <w:r w:rsidR="00F4146A" w:rsidRPr="00F77B9F">
        <w:rPr>
          <w:rStyle w:val="FootnoteReference"/>
        </w:rPr>
        <w:footnoteReference w:id="56"/>
      </w:r>
      <w:r w:rsidR="00F4146A" w:rsidRPr="006633CF">
        <w:rPr>
          <w:rFonts w:asciiTheme="minorHAnsi" w:eastAsiaTheme="minorEastAsia" w:hAnsiTheme="minorHAnsi" w:cstheme="minorHAnsi"/>
          <w:color w:val="auto"/>
          <w:lang w:eastAsia="zh-CN"/>
        </w:rPr>
        <w:t xml:space="preserve"> [</w:t>
      </w:r>
      <w:r w:rsidR="00314776" w:rsidRPr="006633CF">
        <w:rPr>
          <w:rFonts w:asciiTheme="minorHAnsi" w:eastAsiaTheme="minorEastAsia" w:hAnsiTheme="minorHAnsi" w:cstheme="minorHAnsi"/>
          <w:color w:val="auto"/>
          <w:lang w:eastAsia="zh-CN"/>
        </w:rPr>
        <w:t>s</w:t>
      </w:r>
      <w:r w:rsidR="00F4146A" w:rsidRPr="006633CF">
        <w:rPr>
          <w:rFonts w:asciiTheme="minorHAnsi" w:eastAsiaTheme="minorEastAsia" w:hAnsiTheme="minorHAnsi" w:cstheme="minorHAnsi"/>
          <w:color w:val="auto"/>
          <w:lang w:eastAsia="zh-CN"/>
        </w:rPr>
        <w:t>ource</w:t>
      </w:r>
      <w:r w:rsidR="00314776" w:rsidRPr="006633CF">
        <w:rPr>
          <w:rFonts w:asciiTheme="minorHAnsi" w:eastAsiaTheme="minorEastAsia" w:hAnsiTheme="minorHAnsi" w:cstheme="minorHAnsi"/>
          <w:color w:val="auto"/>
          <w:lang w:eastAsia="zh-CN"/>
        </w:rPr>
        <w:t>s</w:t>
      </w:r>
      <w:r w:rsidR="00F4146A" w:rsidRPr="006633CF">
        <w:rPr>
          <w:rFonts w:asciiTheme="minorHAnsi" w:eastAsiaTheme="minorEastAsia" w:hAnsiTheme="minorHAnsi" w:cstheme="minorHAnsi"/>
          <w:color w:val="auto"/>
          <w:lang w:eastAsia="zh-CN"/>
        </w:rPr>
        <w:t xml:space="preserve">: </w:t>
      </w:r>
      <w:hyperlink r:id="rId29" w:history="1">
        <w:r w:rsidR="00F4146A" w:rsidRPr="006633CF">
          <w:rPr>
            <w:rStyle w:val="Hyperlink"/>
            <w:rFonts w:asciiTheme="minorHAnsi" w:hAnsiTheme="minorHAnsi" w:cstheme="minorHAnsi"/>
          </w:rPr>
          <w:t>Cisco</w:t>
        </w:r>
      </w:hyperlink>
      <w:r w:rsidR="00F4146A" w:rsidRPr="006633CF">
        <w:rPr>
          <w:rFonts w:asciiTheme="minorHAnsi" w:hAnsiTheme="minorHAnsi" w:cstheme="minorHAnsi"/>
        </w:rPr>
        <w:t xml:space="preserve">, </w:t>
      </w:r>
      <w:hyperlink r:id="rId30" w:history="1">
        <w:r w:rsidR="00F4146A" w:rsidRPr="006633CF">
          <w:rPr>
            <w:rStyle w:val="Hyperlink"/>
            <w:rFonts w:asciiTheme="minorHAnsi" w:hAnsiTheme="minorHAnsi" w:cstheme="minorHAnsi"/>
          </w:rPr>
          <w:t>UK</w:t>
        </w:r>
      </w:hyperlink>
      <w:r w:rsidR="00F4146A" w:rsidRPr="006633CF">
        <w:rPr>
          <w:rFonts w:asciiTheme="minorHAnsi" w:hAnsiTheme="minorHAnsi" w:cstheme="minorHAnsi"/>
        </w:rPr>
        <w:t xml:space="preserve">, </w:t>
      </w:r>
      <w:hyperlink r:id="rId31" w:history="1">
        <w:r w:rsidR="00F4146A" w:rsidRPr="006633CF">
          <w:rPr>
            <w:rStyle w:val="Hyperlink"/>
            <w:rFonts w:asciiTheme="minorHAnsi" w:hAnsiTheme="minorHAnsi" w:cstheme="minorHAnsi"/>
          </w:rPr>
          <w:t>U</w:t>
        </w:r>
        <w:r w:rsidR="00DF2BE0" w:rsidRPr="006633CF">
          <w:rPr>
            <w:rStyle w:val="Hyperlink"/>
            <w:rFonts w:asciiTheme="minorHAnsi" w:hAnsiTheme="minorHAnsi" w:cstheme="minorHAnsi"/>
          </w:rPr>
          <w:t>.</w:t>
        </w:r>
        <w:r w:rsidR="00A35E75" w:rsidRPr="006633CF">
          <w:rPr>
            <w:rStyle w:val="Hyperlink"/>
            <w:rFonts w:asciiTheme="minorHAnsi" w:hAnsiTheme="minorHAnsi" w:cstheme="minorHAnsi"/>
          </w:rPr>
          <w:t>S.A.</w:t>
        </w:r>
      </w:hyperlink>
      <w:r w:rsidR="00F4146A" w:rsidRPr="006633CF">
        <w:rPr>
          <w:rFonts w:asciiTheme="minorHAnsi" w:hAnsiTheme="minorHAnsi" w:cstheme="minorHAnsi"/>
        </w:rPr>
        <w:t xml:space="preserve">, </w:t>
      </w:r>
      <w:hyperlink r:id="rId32" w:history="1">
        <w:r w:rsidR="00F4146A" w:rsidRPr="006633CF">
          <w:rPr>
            <w:rStyle w:val="Hyperlink"/>
            <w:rFonts w:asciiTheme="minorHAnsi" w:hAnsiTheme="minorHAnsi" w:cstheme="minorHAnsi"/>
          </w:rPr>
          <w:t>ISOC</w:t>
        </w:r>
      </w:hyperlink>
      <w:r w:rsidR="00D301CD" w:rsidRPr="00F77B9F">
        <w:rPr>
          <w:rStyle w:val="FootnoteReference"/>
        </w:rPr>
        <w:footnoteReference w:id="57"/>
      </w:r>
      <w:r w:rsidR="00F4146A" w:rsidRPr="006633CF">
        <w:rPr>
          <w:rFonts w:asciiTheme="minorHAnsi" w:hAnsiTheme="minorHAnsi" w:cstheme="minorHAnsi"/>
        </w:rPr>
        <w:t>]</w:t>
      </w:r>
      <w:r w:rsidR="00540A7E" w:rsidRPr="006633CF">
        <w:rPr>
          <w:rFonts w:asciiTheme="minorHAnsi" w:eastAsiaTheme="minorEastAsia" w:hAnsiTheme="minorHAnsi" w:cstheme="minorHAnsi"/>
          <w:color w:val="auto"/>
          <w:lang w:eastAsia="zh-CN"/>
        </w:rPr>
        <w:t xml:space="preserve">. Those holding this view state that the current organizations, systems and processes </w:t>
      </w:r>
      <w:ins w:id="325" w:author="Author">
        <w:r w:rsidR="0035448C" w:rsidRPr="006633CF">
          <w:rPr>
            <w:rFonts w:asciiTheme="minorHAnsi" w:eastAsiaTheme="minorEastAsia" w:hAnsiTheme="minorHAnsi" w:cstheme="minorHAnsi"/>
            <w:color w:val="auto"/>
            <w:lang w:eastAsia="zh-CN"/>
          </w:rPr>
          <w:t>[</w:t>
        </w:r>
      </w:ins>
      <w:del w:id="326" w:author="Author">
        <w:r w:rsidR="0080190B" w:rsidRPr="0080190B">
          <w:rPr>
            <w:rFonts w:asciiTheme="minorHAnsi" w:eastAsiaTheme="minorEastAsia" w:hAnsiTheme="minorHAnsi" w:cstheme="minorHAnsi"/>
            <w:color w:val="auto"/>
            <w:highlight w:val="yellow"/>
            <w:lang w:eastAsia="zh-CN"/>
            <w:rPrChange w:id="327" w:author="Author">
              <w:rPr>
                <w:rFonts w:asciiTheme="minorHAnsi" w:eastAsiaTheme="minorEastAsia" w:hAnsiTheme="minorHAnsi" w:cstheme="minorHAnsi"/>
                <w:color w:val="auto"/>
                <w:sz w:val="16"/>
                <w:szCs w:val="16"/>
                <w:vertAlign w:val="superscript"/>
                <w:lang w:eastAsia="zh-CN"/>
              </w:rPr>
            </w:rPrChange>
          </w:rPr>
          <w:delText>have</w:delText>
        </w:r>
      </w:del>
      <w:ins w:id="328" w:author="Author">
        <w:r w:rsidR="0035448C" w:rsidRPr="006633CF">
          <w:rPr>
            <w:rFonts w:asciiTheme="minorHAnsi" w:eastAsiaTheme="minorEastAsia" w:hAnsiTheme="minorHAnsi" w:cstheme="minorHAnsi"/>
            <w:color w:val="auto"/>
            <w:lang w:eastAsia="zh-CN"/>
          </w:rPr>
          <w:t xml:space="preserve">] </w:t>
        </w:r>
      </w:ins>
      <w:r w:rsidR="00540A7E" w:rsidRPr="006633CF">
        <w:rPr>
          <w:rFonts w:asciiTheme="minorHAnsi" w:eastAsiaTheme="minorEastAsia" w:hAnsiTheme="minorHAnsi" w:cstheme="minorHAnsi"/>
          <w:color w:val="auto"/>
          <w:lang w:eastAsia="zh-CN"/>
        </w:rPr>
        <w:t xml:space="preserve">successfully </w:t>
      </w:r>
      <w:r w:rsidR="00540A7E" w:rsidRPr="00B5394A">
        <w:rPr>
          <w:rFonts w:asciiTheme="minorHAnsi" w:eastAsiaTheme="minorEastAsia" w:hAnsiTheme="minorHAnsi" w:cstheme="minorHAnsi"/>
          <w:color w:val="auto"/>
          <w:highlight w:val="yellow"/>
          <w:lang w:eastAsia="zh-CN"/>
        </w:rPr>
        <w:t>me</w:t>
      </w:r>
      <w:ins w:id="329" w:author="Author">
        <w:r w:rsidR="0035448C" w:rsidRPr="00B5394A">
          <w:rPr>
            <w:rFonts w:asciiTheme="minorHAnsi" w:eastAsiaTheme="minorEastAsia" w:hAnsiTheme="minorHAnsi" w:cstheme="minorHAnsi"/>
            <w:color w:val="auto"/>
            <w:highlight w:val="yellow"/>
            <w:lang w:eastAsia="zh-CN"/>
          </w:rPr>
          <w:t>e</w:t>
        </w:r>
      </w:ins>
      <w:r w:rsidR="00540A7E" w:rsidRPr="00B5394A">
        <w:rPr>
          <w:rFonts w:asciiTheme="minorHAnsi" w:eastAsiaTheme="minorEastAsia" w:hAnsiTheme="minorHAnsi" w:cstheme="minorHAnsi"/>
          <w:color w:val="auto"/>
          <w:highlight w:val="yellow"/>
          <w:lang w:eastAsia="zh-CN"/>
        </w:rPr>
        <w:t>t</w:t>
      </w:r>
      <w:r w:rsidR="00540A7E" w:rsidRPr="006633CF">
        <w:rPr>
          <w:rFonts w:asciiTheme="minorHAnsi" w:eastAsiaTheme="minorEastAsia" w:hAnsiTheme="minorHAnsi" w:cstheme="minorHAnsi"/>
          <w:color w:val="auto"/>
          <w:lang w:eastAsia="zh-CN"/>
        </w:rPr>
        <w:t xml:space="preserve"> the needs of its stakeholders through “industry-led, bottom-up, voluntary, decentralized and consensus-based”</w:t>
      </w:r>
      <w:r w:rsidR="00460687" w:rsidRPr="006633CF">
        <w:rPr>
          <w:rFonts w:asciiTheme="minorHAnsi" w:eastAsiaTheme="minorEastAsia" w:hAnsiTheme="minorHAnsi" w:cstheme="minorHAnsi"/>
          <w:color w:val="auto"/>
          <w:lang w:eastAsia="zh-CN"/>
        </w:rPr>
        <w:t xml:space="preserve"> processes</w:t>
      </w:r>
      <w:r w:rsidR="00540A7E" w:rsidRPr="006633CF">
        <w:rPr>
          <w:rFonts w:asciiTheme="minorHAnsi" w:eastAsiaTheme="minorEastAsia" w:hAnsiTheme="minorHAnsi" w:cstheme="minorHAnsi"/>
          <w:color w:val="auto"/>
          <w:lang w:eastAsia="zh-CN"/>
        </w:rPr>
        <w:t>. Th</w:t>
      </w:r>
      <w:r w:rsidR="00460687" w:rsidRPr="006633CF">
        <w:rPr>
          <w:rFonts w:asciiTheme="minorHAnsi" w:eastAsiaTheme="minorEastAsia" w:hAnsiTheme="minorHAnsi" w:cstheme="minorHAnsi"/>
          <w:color w:val="auto"/>
          <w:lang w:eastAsia="zh-CN"/>
        </w:rPr>
        <w:t>e</w:t>
      </w:r>
      <w:r w:rsidR="00540A7E" w:rsidRPr="006633CF">
        <w:rPr>
          <w:rFonts w:asciiTheme="minorHAnsi" w:eastAsiaTheme="minorEastAsia" w:hAnsiTheme="minorHAnsi" w:cstheme="minorHAnsi"/>
          <w:color w:val="auto"/>
          <w:lang w:eastAsia="zh-CN"/>
        </w:rPr>
        <w:t xml:space="preserve"> current model has been cited has being “flexible, transparent and accountable”</w:t>
      </w:r>
      <w:r w:rsidRPr="006633CF">
        <w:rPr>
          <w:rFonts w:asciiTheme="minorHAnsi" w:eastAsiaTheme="minorEastAsia" w:hAnsiTheme="minorHAnsi" w:cstheme="minorHAnsi"/>
          <w:color w:val="auto"/>
          <w:lang w:eastAsia="zh-CN"/>
        </w:rPr>
        <w:t>, “</w:t>
      </w:r>
      <w:r w:rsidRPr="006633CF">
        <w:rPr>
          <w:rFonts w:asciiTheme="minorHAnsi" w:eastAsiaTheme="minorEastAsia" w:hAnsiTheme="minorHAnsi" w:cstheme="minorHAnsi"/>
          <w:color w:val="auto"/>
          <w:lang w:val="en-GB"/>
        </w:rPr>
        <w:t>enabling a stable, open and innovative network of networks, the Internet today”</w:t>
      </w:r>
      <w:r w:rsidR="00F4146A" w:rsidRPr="006633CF">
        <w:rPr>
          <w:rFonts w:asciiTheme="minorHAnsi" w:eastAsiaTheme="minorEastAsia" w:hAnsiTheme="minorHAnsi" w:cstheme="minorHAnsi"/>
          <w:color w:val="auto"/>
          <w:lang w:eastAsia="zh-CN"/>
        </w:rPr>
        <w:t xml:space="preserve"> [</w:t>
      </w:r>
      <w:r w:rsidR="00314776" w:rsidRPr="006633CF">
        <w:rPr>
          <w:rFonts w:asciiTheme="minorHAnsi" w:eastAsiaTheme="minorEastAsia" w:hAnsiTheme="minorHAnsi" w:cstheme="minorHAnsi"/>
          <w:color w:val="auto"/>
          <w:lang w:eastAsia="zh-CN"/>
        </w:rPr>
        <w:t>s</w:t>
      </w:r>
      <w:r w:rsidR="00F4146A" w:rsidRPr="006633CF">
        <w:rPr>
          <w:rFonts w:asciiTheme="minorHAnsi" w:eastAsiaTheme="minorEastAsia" w:hAnsiTheme="minorHAnsi" w:cstheme="minorHAnsi"/>
          <w:color w:val="auto"/>
          <w:lang w:eastAsia="zh-CN"/>
        </w:rPr>
        <w:t xml:space="preserve">ource: </w:t>
      </w:r>
      <w:hyperlink r:id="rId33" w:history="1">
        <w:r w:rsidR="00F4146A" w:rsidRPr="006633CF">
          <w:rPr>
            <w:rStyle w:val="Hyperlink"/>
            <w:rFonts w:asciiTheme="minorHAnsi" w:hAnsiTheme="minorHAnsi" w:cstheme="minorHAnsi"/>
          </w:rPr>
          <w:t>UK</w:t>
        </w:r>
      </w:hyperlink>
      <w:r w:rsidR="00540A7E" w:rsidRPr="00F77B9F">
        <w:rPr>
          <w:rStyle w:val="FootnoteReference"/>
        </w:rPr>
        <w:footnoteReference w:id="58"/>
      </w:r>
      <w:r w:rsidR="00F4146A" w:rsidRPr="006633CF">
        <w:rPr>
          <w:rFonts w:asciiTheme="minorHAnsi" w:hAnsiTheme="minorHAnsi" w:cstheme="minorHAnsi"/>
        </w:rPr>
        <w:t>]</w:t>
      </w:r>
      <w:r w:rsidR="00540A7E" w:rsidRPr="006633CF">
        <w:rPr>
          <w:rFonts w:asciiTheme="minorHAnsi" w:eastAsiaTheme="minorEastAsia" w:hAnsiTheme="minorHAnsi" w:cstheme="minorHAnsi"/>
          <w:color w:val="auto"/>
          <w:lang w:eastAsia="zh-CN"/>
        </w:rPr>
        <w:t xml:space="preserve">. These characteristics </w:t>
      </w:r>
      <w:r w:rsidR="009837F3" w:rsidRPr="006633CF">
        <w:rPr>
          <w:rFonts w:asciiTheme="minorHAnsi" w:eastAsiaTheme="minorEastAsia" w:hAnsiTheme="minorHAnsi" w:cstheme="minorHAnsi"/>
          <w:color w:val="auto"/>
          <w:lang w:eastAsia="zh-CN"/>
        </w:rPr>
        <w:t xml:space="preserve">are </w:t>
      </w:r>
      <w:r w:rsidR="00540A7E" w:rsidRPr="006633CF">
        <w:rPr>
          <w:rFonts w:asciiTheme="minorHAnsi" w:eastAsiaTheme="minorEastAsia" w:hAnsiTheme="minorHAnsi" w:cstheme="minorHAnsi"/>
          <w:color w:val="auto"/>
          <w:lang w:eastAsia="zh-CN"/>
        </w:rPr>
        <w:t>credited with helping maximize flexibility and innovation and are cited as one</w:t>
      </w:r>
      <w:r w:rsidR="00540A7E" w:rsidRPr="006633C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ins w:id="330" w:author="Author">
        <w:r w:rsidR="006633CF" w:rsidRPr="006633CF">
          <w:rPr>
            <w:rFonts w:asciiTheme="minorHAnsi" w:eastAsiaTheme="minorEastAsia" w:hAnsiTheme="minorHAnsi" w:cstheme="minorHAnsi"/>
            <w:color w:val="auto"/>
            <w:lang w:val="en-GB"/>
          </w:rPr>
          <w:t xml:space="preserve"> </w:t>
        </w:r>
        <w:r w:rsidR="0080190B" w:rsidRPr="0080190B">
          <w:rPr>
            <w:rFonts w:asciiTheme="minorHAnsi" w:eastAsiaTheme="minorEastAsia" w:hAnsiTheme="minorHAnsi" w:cstheme="minorHAnsi"/>
            <w:color w:val="auto"/>
            <w:highlight w:val="yellow"/>
            <w:lang w:val="en-GB"/>
            <w:rPrChange w:id="331" w:author="Author">
              <w:rPr>
                <w:rFonts w:asciiTheme="minorHAnsi" w:eastAsiaTheme="minorEastAsia" w:hAnsiTheme="minorHAnsi" w:cstheme="minorHAnsi"/>
                <w:color w:val="auto"/>
                <w:vertAlign w:val="superscript"/>
                <w:lang w:val="en-GB" w:eastAsia="zh-CN"/>
              </w:rPr>
            </w:rPrChange>
          </w:rPr>
          <w:t xml:space="preserve">Although all of the existing </w:t>
        </w:r>
        <w:proofErr w:type="spellStart"/>
        <w:r w:rsidR="0080190B" w:rsidRPr="0080190B">
          <w:rPr>
            <w:rFonts w:asciiTheme="minorHAnsi" w:eastAsiaTheme="minorEastAsia" w:hAnsiTheme="minorHAnsi" w:cstheme="minorHAnsi"/>
            <w:color w:val="auto"/>
            <w:highlight w:val="yellow"/>
            <w:lang w:val="en-GB"/>
            <w:rPrChange w:id="332" w:author="Author">
              <w:rPr>
                <w:rFonts w:asciiTheme="minorHAnsi" w:eastAsiaTheme="minorEastAsia" w:hAnsiTheme="minorHAnsi" w:cstheme="minorHAnsi"/>
                <w:color w:val="auto"/>
                <w:vertAlign w:val="superscript"/>
                <w:lang w:val="en-GB" w:eastAsia="zh-CN"/>
              </w:rPr>
            </w:rPrChange>
          </w:rPr>
          <w:t>multistakeholder</w:t>
        </w:r>
        <w:proofErr w:type="spellEnd"/>
        <w:r w:rsidR="0080190B" w:rsidRPr="0080190B">
          <w:rPr>
            <w:rFonts w:asciiTheme="minorHAnsi" w:eastAsiaTheme="minorEastAsia" w:hAnsiTheme="minorHAnsi" w:cstheme="minorHAnsi"/>
            <w:color w:val="auto"/>
            <w:highlight w:val="yellow"/>
            <w:lang w:val="en-GB"/>
            <w:rPrChange w:id="333" w:author="Author">
              <w:rPr>
                <w:rFonts w:asciiTheme="minorHAnsi" w:eastAsiaTheme="minorEastAsia" w:hAnsiTheme="minorHAnsi" w:cstheme="minorHAnsi"/>
                <w:color w:val="auto"/>
                <w:vertAlign w:val="superscript"/>
                <w:lang w:val="en-GB" w:eastAsia="zh-CN"/>
              </w:rPr>
            </w:rPrChange>
          </w:rPr>
          <w:t xml:space="preserve"> entities involved in Internet governance are open to participation by governments, there is an explicit recognition in ICANN’s Bylaws of the important role of governments in providing public policy advice to the ICANN Board and community through the Governmental Advisory Committee (GAC).</w:t>
        </w:r>
      </w:ins>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Pr="00F77B9F" w:rsidRDefault="00E76229"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8E655D">
        <w:rPr>
          <w:rFonts w:asciiTheme="minorHAnsi" w:eastAsiaTheme="minorEastAsia" w:hAnsiTheme="minorHAnsi" w:cstheme="minorHAnsi"/>
          <w:color w:val="auto"/>
          <w:lang w:eastAsia="zh-CN"/>
        </w:rPr>
        <w:t>Another</w:t>
      </w:r>
      <w:r w:rsidR="00540A7E" w:rsidRPr="00F77B9F">
        <w:rPr>
          <w:rFonts w:asciiTheme="minorHAnsi" w:eastAsiaTheme="minorEastAsia" w:hAnsiTheme="minorHAnsi" w:cstheme="minorHAnsi"/>
          <w:color w:val="auto"/>
          <w:lang w:eastAsia="zh-CN"/>
        </w:rPr>
        <w:t xml:space="preserve"> view </w:t>
      </w:r>
      <w:r w:rsidR="008E655D">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that further evolution is needed to keep pace with the spread of the Internet</w:t>
      </w:r>
      <w:r w:rsidR="00C2375C">
        <w:rPr>
          <w:rFonts w:asciiTheme="minorHAnsi" w:eastAsiaTheme="minorEastAsia" w:hAnsiTheme="minorHAnsi" w:cstheme="minorHAnsi"/>
          <w:color w:val="auto"/>
          <w:lang w:eastAsia="zh-CN"/>
        </w:rPr>
        <w:t xml:space="preserve"> around the world</w:t>
      </w:r>
      <w:r w:rsidR="00540A7E" w:rsidRPr="00F77B9F">
        <w:rPr>
          <w:rFonts w:asciiTheme="minorHAnsi" w:eastAsiaTheme="minorEastAsia" w:hAnsiTheme="minorHAnsi" w:cstheme="minorHAnsi"/>
          <w:color w:val="auto"/>
          <w:lang w:eastAsia="zh-CN"/>
        </w:rPr>
        <w:t xml:space="preserve">, how the Internet is used today and </w:t>
      </w:r>
      <w:r w:rsidR="008E655D">
        <w:rPr>
          <w:rFonts w:asciiTheme="minorHAnsi" w:eastAsiaTheme="minorEastAsia" w:hAnsiTheme="minorHAnsi" w:cstheme="minorHAnsi"/>
          <w:color w:val="auto"/>
          <w:lang w:eastAsia="zh-CN"/>
        </w:rPr>
        <w:t>that</w:t>
      </w:r>
      <w:r w:rsidR="00540A7E" w:rsidRPr="00F77B9F">
        <w:rPr>
          <w:rFonts w:asciiTheme="minorHAnsi" w:eastAsiaTheme="minorEastAsia" w:hAnsiTheme="minorHAnsi" w:cstheme="minorHAnsi"/>
          <w:color w:val="auto"/>
          <w:lang w:eastAsia="zh-CN"/>
        </w:rPr>
        <w:t xml:space="preserve"> the various players need to work together to ensure its ongoing evolution</w:t>
      </w:r>
      <w:r w:rsidR="00F4146A" w:rsidRPr="00F77B9F">
        <w:rPr>
          <w:rStyle w:val="FootnoteReference"/>
        </w:rPr>
        <w:footnoteReference w:id="59"/>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4" w:history="1">
        <w:r w:rsidR="00F4146A" w:rsidRPr="00F77B9F">
          <w:rPr>
            <w:rStyle w:val="Hyperlink"/>
            <w:rFonts w:asciiTheme="minorHAnsi" w:hAnsiTheme="minorHAnsi" w:cstheme="minorHAnsi"/>
          </w:rPr>
          <w:t xml:space="preserve">Saudi Arabia and </w:t>
        </w:r>
        <w:r w:rsidR="00F4146A" w:rsidRPr="00F77B9F">
          <w:rPr>
            <w:rStyle w:val="Hyperlink"/>
            <w:rFonts w:asciiTheme="minorHAnsi" w:hAnsiTheme="minorHAnsi" w:cstheme="minorHAnsi"/>
          </w:rPr>
          <w:lastRenderedPageBreak/>
          <w:t>Sudan</w:t>
        </w:r>
      </w:hyperlink>
      <w:r w:rsidR="00F4146A" w:rsidRPr="00F77B9F">
        <w:rPr>
          <w:rFonts w:asciiTheme="minorHAnsi" w:hAnsiTheme="minorHAnsi" w:cstheme="minorHAnsi"/>
        </w:rPr>
        <w:t xml:space="preserve">, </w:t>
      </w:r>
      <w:hyperlink r:id="rId35" w:history="1">
        <w:r w:rsidR="00F4146A" w:rsidRPr="00F77B9F">
          <w:rPr>
            <w:rStyle w:val="Hyperlink"/>
            <w:rFonts w:asciiTheme="minorHAnsi" w:hAnsiTheme="minorHAnsi" w:cstheme="minorHAnsi"/>
          </w:rPr>
          <w:t>Algeria</w:t>
        </w:r>
      </w:hyperlink>
      <w:r w:rsidR="00D301CD" w:rsidRPr="00F77B9F">
        <w:rPr>
          <w:rStyle w:val="FootnoteReference"/>
        </w:rPr>
        <w:footnoteReference w:id="60"/>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roofErr w:type="gramStart"/>
      <w:r w:rsidR="00540A7E" w:rsidRPr="00F77B9F">
        <w:rPr>
          <w:rFonts w:asciiTheme="minorHAnsi" w:eastAsiaTheme="minorEastAsia" w:hAnsiTheme="minorHAnsi" w:cstheme="minorHAnsi"/>
          <w:color w:val="auto"/>
          <w:lang w:eastAsia="zh-CN"/>
        </w:rPr>
        <w:t>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47203D">
        <w:t>–</w:t>
      </w:r>
      <w:r w:rsidR="00460687" w:rsidRPr="0047203D">
        <w:rPr>
          <w:rFonts w:asciiTheme="minorHAnsi" w:eastAsiaTheme="minorEastAsia" w:hAnsiTheme="minorHAnsi" w:cstheme="minorHAnsi"/>
          <w:color w:val="auto"/>
          <w:lang w:eastAsia="zh-CN"/>
        </w:rPr>
        <w:t xml:space="preserve"> </w:t>
      </w:r>
      <w:r w:rsidR="00540A7E" w:rsidRPr="0047203D">
        <w:rPr>
          <w:rFonts w:asciiTheme="minorHAnsi" w:eastAsiaTheme="minorEastAsia" w:hAnsiTheme="minorHAnsi" w:cstheme="minorHAnsi"/>
          <w:color w:val="auto"/>
          <w:lang w:eastAsia="zh-CN"/>
        </w:rPr>
        <w:t xml:space="preserve">Governments </w:t>
      </w:r>
      <w:r w:rsidR="00166C95" w:rsidRPr="0047203D">
        <w:t>–</w:t>
      </w:r>
      <w:r w:rsidR="00540A7E" w:rsidRPr="00F77B9F">
        <w:rPr>
          <w:rFonts w:asciiTheme="minorHAnsi" w:eastAsiaTheme="minorEastAsia" w:hAnsiTheme="minorHAnsi" w:cstheme="minorHAnsi"/>
          <w:color w:val="auto"/>
          <w:lang w:eastAsia="zh-CN"/>
        </w:rPr>
        <w:t xml:space="preserve"> has</w:t>
      </w:r>
      <w:proofErr w:type="gramEnd"/>
      <w:r w:rsidR="00540A7E" w:rsidRPr="00F77B9F">
        <w:rPr>
          <w:rFonts w:asciiTheme="minorHAnsi" w:eastAsiaTheme="minorEastAsia" w:hAnsiTheme="minorHAnsi" w:cstheme="minorHAnsi"/>
          <w:color w:val="auto"/>
          <w:lang w:eastAsia="zh-CN"/>
        </w:rPr>
        <w:t xml:space="preserve"> not been allowed to evolve according to WSIS principles. They consider this to be </w:t>
      </w:r>
      <w:r w:rsidR="008E655D">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reason for </w:t>
      </w:r>
      <w:r w:rsidR="008E655D">
        <w:rPr>
          <w:rFonts w:asciiTheme="minorHAnsi" w:eastAsiaTheme="minorEastAsia" w:hAnsiTheme="minorHAnsi" w:cstheme="minorHAnsi"/>
          <w:color w:val="auto"/>
          <w:lang w:eastAsia="zh-CN"/>
        </w:rPr>
        <w:t>ongoing challenges in dealing with various</w:t>
      </w:r>
      <w:r w:rsidR="00540A7E" w:rsidRPr="00F77B9F">
        <w:rPr>
          <w:rFonts w:asciiTheme="minorHAnsi" w:eastAsiaTheme="minorEastAsia" w:hAnsiTheme="minorHAnsi" w:cstheme="minorHAnsi"/>
          <w:color w:val="auto"/>
          <w:lang w:eastAsia="zh-CN"/>
        </w:rPr>
        <w:t xml:space="preserve"> issues </w:t>
      </w:r>
      <w:r w:rsidR="008E655D">
        <w:rPr>
          <w:rFonts w:asciiTheme="minorHAnsi" w:eastAsiaTheme="minorEastAsia" w:hAnsiTheme="minorHAnsi" w:cstheme="minorHAnsi"/>
          <w:color w:val="auto"/>
          <w:lang w:eastAsia="zh-CN"/>
        </w:rPr>
        <w:t>(e.g.,</w:t>
      </w:r>
      <w:r w:rsidR="00540A7E" w:rsidRPr="00F77B9F">
        <w:rPr>
          <w:rFonts w:asciiTheme="minorHAnsi" w:eastAsiaTheme="minorEastAsia" w:hAnsiTheme="minorHAnsi" w:cstheme="minorHAnsi"/>
          <w:color w:val="auto"/>
          <w:lang w:eastAsia="zh-CN"/>
        </w:rPr>
        <w:t xml:space="preserve"> exploitation of children, security, cyber-crime and spam, etc</w:t>
      </w:r>
      <w:r w:rsidR="008E655D">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Those with this view</w:t>
      </w:r>
      <w:r w:rsidR="009E4E3C">
        <w:rPr>
          <w:rFonts w:asciiTheme="minorHAnsi" w:eastAsiaTheme="minorEastAsia" w:hAnsiTheme="minorHAnsi" w:cstheme="minorHAnsi"/>
          <w:color w:val="auto"/>
          <w:lang w:eastAsia="zh-CN"/>
        </w:rPr>
        <w:t xml:space="preserve"> identify</w:t>
      </w:r>
      <w:r w:rsidR="001B31C2">
        <w:rPr>
          <w:rFonts w:asciiTheme="minorHAnsi" w:eastAsiaTheme="minorEastAsia" w:hAnsiTheme="minorHAnsi" w:cstheme="minorHAnsi"/>
          <w:color w:val="auto"/>
          <w:lang w:eastAsia="zh-CN"/>
        </w:rPr>
        <w:t xml:space="preserve"> </w:t>
      </w:r>
      <w:proofErr w:type="gramStart"/>
      <w:r w:rsidR="001B31C2">
        <w:rPr>
          <w:rFonts w:asciiTheme="minorHAnsi" w:eastAsiaTheme="minorEastAsia" w:hAnsiTheme="minorHAnsi" w:cstheme="minorHAnsi"/>
          <w:color w:val="auto"/>
          <w:lang w:eastAsia="zh-CN"/>
        </w:rPr>
        <w:t>and</w:t>
      </w:r>
      <w:r w:rsidR="00540A7E" w:rsidRPr="00F77B9F">
        <w:rPr>
          <w:rFonts w:asciiTheme="minorHAnsi" w:eastAsiaTheme="minorEastAsia" w:hAnsiTheme="minorHAnsi" w:cstheme="minorHAnsi"/>
          <w:color w:val="auto"/>
          <w:lang w:eastAsia="zh-CN"/>
        </w:rPr>
        <w:t xml:space="preserve">  raise</w:t>
      </w:r>
      <w:proofErr w:type="gramEnd"/>
      <w:r w:rsidR="00540A7E" w:rsidRPr="00F77B9F">
        <w:rPr>
          <w:rFonts w:asciiTheme="minorHAnsi" w:eastAsiaTheme="minorEastAsia" w:hAnsiTheme="minorHAnsi" w:cstheme="minorHAnsi"/>
          <w:color w:val="auto"/>
          <w:lang w:eastAsia="zh-CN"/>
        </w:rPr>
        <w:t xml:space="preserve"> issues </w:t>
      </w:r>
      <w:r w:rsidR="009B7241">
        <w:rPr>
          <w:rFonts w:asciiTheme="minorHAnsi" w:eastAsiaTheme="minorEastAsia" w:hAnsiTheme="minorHAnsi" w:cstheme="minorHAnsi"/>
          <w:color w:val="auto"/>
          <w:lang w:eastAsia="zh-CN"/>
        </w:rPr>
        <w:t xml:space="preserve">associated </w:t>
      </w:r>
      <w:r w:rsidR="00540A7E" w:rsidRPr="00F77B9F">
        <w:rPr>
          <w:rFonts w:asciiTheme="minorHAnsi" w:eastAsiaTheme="minorEastAsia" w:hAnsiTheme="minorHAnsi" w:cstheme="minorHAnsi"/>
          <w:color w:val="auto"/>
          <w:lang w:eastAsia="zh-CN"/>
        </w:rPr>
        <w:t>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bodies such as the </w:t>
      </w:r>
      <w:ins w:id="334" w:author="Author">
        <w:r w:rsidR="0080190B" w:rsidRPr="0080190B">
          <w:rPr>
            <w:rFonts w:asciiTheme="minorHAnsi" w:eastAsiaTheme="minorEastAsia" w:hAnsiTheme="minorHAnsi" w:cstheme="minorHAnsi"/>
            <w:color w:val="auto"/>
            <w:highlight w:val="yellow"/>
            <w:lang w:eastAsia="zh-CN"/>
            <w:rPrChange w:id="335" w:author="Author">
              <w:rPr>
                <w:rFonts w:asciiTheme="minorHAnsi" w:eastAsiaTheme="minorEastAsia" w:hAnsiTheme="minorHAnsi" w:cstheme="minorHAnsi"/>
                <w:color w:val="auto"/>
                <w:sz w:val="16"/>
                <w:szCs w:val="16"/>
                <w:vertAlign w:val="superscript"/>
                <w:lang w:eastAsia="zh-CN"/>
              </w:rPr>
            </w:rPrChange>
          </w:rPr>
          <w:t>Governmental Advisory Committee</w:t>
        </w:r>
        <w:r w:rsidR="00D232C5">
          <w:rPr>
            <w:rFonts w:asciiTheme="minorHAnsi" w:eastAsiaTheme="minorEastAsia" w:hAnsiTheme="minorHAnsi" w:cstheme="minorHAnsi"/>
            <w:color w:val="auto"/>
            <w:lang w:eastAsia="zh-CN"/>
          </w:rPr>
          <w:t xml:space="preserve"> (</w:t>
        </w:r>
      </w:ins>
      <w:r w:rsidR="009E4E3C">
        <w:rPr>
          <w:rFonts w:asciiTheme="minorHAnsi" w:eastAsiaTheme="minorEastAsia" w:hAnsiTheme="minorHAnsi" w:cstheme="minorHAnsi"/>
          <w:color w:val="auto"/>
          <w:lang w:eastAsia="zh-CN"/>
        </w:rPr>
        <w:t>GAC</w:t>
      </w:r>
      <w:ins w:id="336" w:author="Author">
        <w:r w:rsidR="00D232C5">
          <w:rPr>
            <w:rFonts w:asciiTheme="minorHAnsi" w:eastAsiaTheme="minorEastAsia" w:hAnsiTheme="minorHAnsi" w:cstheme="minorHAnsi"/>
            <w:color w:val="auto"/>
            <w:lang w:eastAsia="zh-CN"/>
          </w:rPr>
          <w:t>)</w:t>
        </w:r>
      </w:ins>
      <w:r w:rsidR="00540A7E" w:rsidRPr="00F77B9F">
        <w:rPr>
          <w:rFonts w:asciiTheme="minorHAnsi" w:eastAsiaTheme="minorEastAsia" w:hAnsiTheme="minorHAnsi" w:cstheme="minorHAnsi"/>
          <w:color w:val="auto"/>
          <w:lang w:eastAsia="zh-CN"/>
        </w:rPr>
        <w:t xml:space="preserve">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76229"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rsidR="00460687" w:rsidRPr="00F77B9F" w:rsidRDefault="00540A7E" w:rsidP="00307546">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8E655D">
        <w:rPr>
          <w:rFonts w:asciiTheme="minorHAnsi" w:eastAsiaTheme="minorEastAsia" w:hAnsiTheme="minorHAnsi" w:cstheme="minorHAnsi"/>
          <w:color w:val="auto"/>
          <w:lang w:eastAsia="zh-CN"/>
        </w:rPr>
        <w:t>Internet Governance Forum (</w:t>
      </w:r>
      <w:r w:rsidR="002F2CE7" w:rsidRPr="00F77B9F">
        <w:rPr>
          <w:rFonts w:asciiTheme="minorHAnsi" w:eastAsiaTheme="minorEastAsia" w:hAnsiTheme="minorHAnsi" w:cstheme="minorHAnsi"/>
          <w:color w:val="auto"/>
          <w:lang w:eastAsia="zh-CN"/>
        </w:rPr>
        <w:t>IGF</w:t>
      </w:r>
      <w:r w:rsidR="008E655D">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bring</w:t>
      </w:r>
      <w:r w:rsidR="00307546">
        <w:rPr>
          <w:rFonts w:asciiTheme="minorHAnsi" w:eastAsiaTheme="minorEastAsia" w:hAnsiTheme="minorHAnsi" w:cstheme="minorHAnsi"/>
          <w:color w:val="auto"/>
          <w:lang w:eastAsia="zh-CN"/>
        </w:rPr>
        <w:t>s</w:t>
      </w:r>
      <w:r w:rsidRPr="00F77B9F">
        <w:rPr>
          <w:rFonts w:asciiTheme="minorHAnsi" w:eastAsiaTheme="minorEastAsia" w:hAnsiTheme="minorHAnsi" w:cstheme="minorHAnsi"/>
          <w:color w:val="auto"/>
          <w:lang w:eastAsia="zh-CN"/>
        </w:rPr>
        <w:t xml:space="preserve"> stakeholders together annually to h</w:t>
      </w:r>
      <w:r w:rsidR="00307546">
        <w:rPr>
          <w:rFonts w:asciiTheme="minorHAnsi" w:eastAsiaTheme="minorEastAsia" w:hAnsiTheme="minorHAnsi" w:cstheme="minorHAnsi"/>
          <w:color w:val="auto"/>
          <w:lang w:eastAsia="zh-CN"/>
        </w:rPr>
        <w:t>o</w:t>
      </w:r>
      <w:r w:rsidR="009E4E3C">
        <w:rPr>
          <w:rFonts w:asciiTheme="minorHAnsi" w:eastAsiaTheme="minorEastAsia" w:hAnsiTheme="minorHAnsi" w:cstheme="minorHAnsi"/>
          <w:color w:val="auto"/>
          <w:lang w:eastAsia="zh-CN"/>
        </w:rPr>
        <w:t>st</w:t>
      </w:r>
      <w:r w:rsidRPr="00F77B9F">
        <w:rPr>
          <w:rFonts w:asciiTheme="minorHAnsi" w:eastAsiaTheme="minorEastAsia" w:hAnsiTheme="minorHAnsi" w:cstheme="minorHAnsi"/>
          <w:color w:val="auto"/>
          <w:lang w:eastAsia="zh-CN"/>
        </w:rPr>
        <w:t xml:space="preserve"> a dialogue on international Internet-related public policy issues. </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F902E7" w:rsidRDefault="00E76229" w:rsidP="009E4E3C">
      <w:pPr>
        <w:pStyle w:val="Default"/>
        <w:tabs>
          <w:tab w:val="left" w:pos="1134"/>
        </w:tabs>
        <w:ind w:left="1134" w:hanging="567"/>
        <w:jc w:val="both"/>
        <w:rPr>
          <w:ins w:id="337" w:author="Autho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0135A4">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topic of discussion</w:t>
      </w:r>
      <w:r w:rsidR="00540A7E" w:rsidRPr="00F77B9F">
        <w:rPr>
          <w:rStyle w:val="FootnoteReference"/>
        </w:rPr>
        <w:footnoteReference w:id="61"/>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Pr>
        <w:footnoteReference w:id="62"/>
      </w:r>
      <w:r w:rsidR="00540A7E" w:rsidRPr="00F77B9F">
        <w:rPr>
          <w:rFonts w:asciiTheme="minorHAnsi" w:eastAsiaTheme="minorEastAsia" w:hAnsiTheme="minorHAnsi" w:cstheme="minorHAnsi"/>
          <w:color w:val="auto"/>
          <w:lang w:eastAsia="zh-CN"/>
        </w:rPr>
        <w:t xml:space="preserve"> concerning the implementation of the process of enhanced cooperation </w:t>
      </w:r>
      <w:r w:rsidR="00307546">
        <w:rPr>
          <w:rFonts w:asciiTheme="minorHAnsi" w:eastAsiaTheme="minorEastAsia" w:hAnsiTheme="minorHAnsi" w:cstheme="minorHAnsi"/>
          <w:color w:val="auto"/>
          <w:lang w:eastAsia="zh-CN"/>
        </w:rPr>
        <w:t>focuses on</w:t>
      </w:r>
      <w:r w:rsidR="00540A7E" w:rsidRPr="00F77B9F">
        <w:rPr>
          <w:rFonts w:asciiTheme="minorHAnsi" w:eastAsiaTheme="minorEastAsia" w:hAnsiTheme="minorHAnsi" w:cstheme="minorHAnsi"/>
          <w:color w:val="auto"/>
          <w:lang w:eastAsia="zh-CN"/>
        </w:rPr>
        <w:t xml:space="preserve"> the role of different stakeholder groups. </w:t>
      </w:r>
      <w:r w:rsidR="009841D3">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 </w:t>
      </w:r>
      <w:r w:rsidR="009841D3">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 xml:space="preserve">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w:t>
      </w:r>
      <w:proofErr w:type="gramStart"/>
      <w:r w:rsidR="00540A7E" w:rsidRPr="00F77B9F">
        <w:rPr>
          <w:rFonts w:asciiTheme="minorHAnsi" w:eastAsiaTheme="minorEastAsia" w:hAnsiTheme="minorHAnsi" w:cstheme="minorHAnsi"/>
          <w:iCs/>
          <w:color w:val="auto"/>
          <w:lang w:val="en-GB"/>
        </w:rPr>
        <w:t>a recognition</w:t>
      </w:r>
      <w:proofErr w:type="gramEnd"/>
      <w:r w:rsidR="00540A7E" w:rsidRPr="00F77B9F">
        <w:rPr>
          <w:rFonts w:asciiTheme="minorHAnsi" w:eastAsiaTheme="minorEastAsia" w:hAnsiTheme="minorHAnsi" w:cstheme="minorHAnsi"/>
          <w:iCs/>
          <w:color w:val="auto"/>
          <w:lang w:val="en-GB"/>
        </w:rPr>
        <w:t xml:space="preserve">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ource: </w:t>
      </w:r>
      <w:hyperlink r:id="rId36" w:history="1">
        <w:r w:rsidR="00C567CD" w:rsidRPr="00F77B9F">
          <w:rPr>
            <w:rStyle w:val="Hyperlink"/>
            <w:rFonts w:asciiTheme="minorHAnsi" w:hAnsiTheme="minorHAnsi" w:cstheme="minorHAnsi"/>
          </w:rPr>
          <w:t>UK</w:t>
        </w:r>
      </w:hyperlink>
      <w:r w:rsidR="00D301CD" w:rsidRPr="00F77B9F">
        <w:rPr>
          <w:rStyle w:val="FootnoteReference"/>
        </w:rPr>
        <w:t xml:space="preserve"> </w:t>
      </w:r>
      <w:r w:rsidR="00D301CD" w:rsidRPr="00F77B9F">
        <w:rPr>
          <w:rStyle w:val="FootnoteReference"/>
        </w:rPr>
        <w:footnoteReference w:id="63"/>
      </w:r>
      <w:r w:rsidR="00C567CD" w:rsidRPr="00F77B9F">
        <w:rPr>
          <w:rFonts w:asciiTheme="minorHAnsi" w:eastAsiaTheme="minorEastAsia" w:hAnsiTheme="minorHAnsi" w:cstheme="minorHAnsi"/>
          <w:color w:val="auto"/>
          <w:lang w:eastAsia="zh-CN"/>
        </w:rPr>
        <w:t>].</w:t>
      </w:r>
    </w:p>
    <w:p w:rsidR="00F902E7" w:rsidRDefault="00F902E7" w:rsidP="009E4E3C">
      <w:pPr>
        <w:pStyle w:val="Default"/>
        <w:tabs>
          <w:tab w:val="left" w:pos="1134"/>
        </w:tabs>
        <w:ind w:left="1134" w:hanging="567"/>
        <w:jc w:val="both"/>
        <w:rPr>
          <w:ins w:id="338" w:author="Author"/>
          <w:rFonts w:asciiTheme="minorHAnsi" w:eastAsiaTheme="minorEastAsia" w:hAnsiTheme="minorHAnsi" w:cstheme="minorHAnsi"/>
          <w:color w:val="auto"/>
          <w:lang w:eastAsia="zh-CN"/>
        </w:rPr>
      </w:pPr>
    </w:p>
    <w:p w:rsidR="00F902E7" w:rsidRPr="00280FA6" w:rsidRDefault="0080190B" w:rsidP="00647656">
      <w:pPr>
        <w:tabs>
          <w:tab w:val="left" w:pos="720"/>
          <w:tab w:val="left" w:pos="3270"/>
        </w:tabs>
        <w:spacing w:line="240" w:lineRule="auto"/>
        <w:ind w:left="1170"/>
        <w:rPr>
          <w:ins w:id="339" w:author="Author"/>
          <w:rFonts w:cstheme="minorHAnsi"/>
          <w:sz w:val="24"/>
          <w:szCs w:val="24"/>
        </w:rPr>
      </w:pPr>
      <w:ins w:id="340" w:author="Author">
        <w:r w:rsidRPr="0080190B">
          <w:rPr>
            <w:rFonts w:cstheme="minorHAnsi"/>
            <w:i/>
            <w:sz w:val="24"/>
            <w:szCs w:val="24"/>
            <w:highlight w:val="yellow"/>
            <w:rPrChange w:id="341" w:author="Author">
              <w:rPr>
                <w:rFonts w:cstheme="minorHAnsi"/>
                <w:i/>
                <w:szCs w:val="24"/>
                <w:vertAlign w:val="superscript"/>
              </w:rPr>
            </w:rPrChange>
          </w:rPr>
          <w:t>The Tunis Agenda also recognizes that</w:t>
        </w:r>
        <w:r w:rsidRPr="0080190B">
          <w:rPr>
            <w:rFonts w:cstheme="minorHAnsi"/>
            <w:sz w:val="24"/>
            <w:szCs w:val="24"/>
            <w:highlight w:val="yellow"/>
            <w:rPrChange w:id="342" w:author="Author">
              <w:rPr>
                <w:rFonts w:cstheme="minorHAnsi"/>
                <w:szCs w:val="24"/>
                <w:vertAlign w:val="superscript"/>
              </w:rPr>
            </w:rPrChange>
          </w:rPr>
          <w:t xml:space="preserve"> “</w:t>
        </w:r>
        <w:r w:rsidRPr="0080190B">
          <w:rPr>
            <w:rFonts w:cs="Times New Roman"/>
            <w:i/>
            <w:sz w:val="24"/>
            <w:szCs w:val="24"/>
            <w:highlight w:val="yellow"/>
            <w:rPrChange w:id="343" w:author="Author">
              <w:rPr>
                <w:rFonts w:cs="Times New Roman"/>
                <w:i/>
                <w:szCs w:val="24"/>
                <w:vertAlign w:val="superscript"/>
              </w:rPr>
            </w:rPrChange>
          </w:rPr>
          <w:t>[t]</w:t>
        </w:r>
        <w:r w:rsidRPr="0080190B">
          <w:rPr>
            <w:rFonts w:eastAsia="Times New Roman" w:cs="Times New Roman"/>
            <w:i/>
            <w:color w:val="333333"/>
            <w:sz w:val="24"/>
            <w:szCs w:val="24"/>
            <w:highlight w:val="yellow"/>
            <w:shd w:val="clear" w:color="auto" w:fill="FFFFFF"/>
            <w:rPrChange w:id="344" w:author="Author">
              <w:rPr>
                <w:rFonts w:eastAsia="Times New Roman" w:cs="Times New Roman"/>
                <w:i/>
                <w:color w:val="333333"/>
                <w:szCs w:val="24"/>
                <w:shd w:val="clear" w:color="auto" w:fill="FFFFFF"/>
                <w:vertAlign w:val="superscript"/>
              </w:rPr>
            </w:rPrChange>
          </w:rPr>
          <w:t>he existing arrangements for Internet governance have worked effectively to make the Internet the highly robust, dynamic and geographically diverse medium that it is today, with the private sector taking the lead in day-to-day operations, and with innovation and value creation at the edges” and makes no mention of the role of governments being any more critical to effective Internet governance than the role of any other stakeholder community.</w:t>
        </w:r>
      </w:ins>
    </w:p>
    <w:p w:rsidR="00460687" w:rsidRPr="00F77B9F" w:rsidRDefault="00540A7E"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 xml:space="preserve"> </w:t>
      </w:r>
      <w:r w:rsidR="00647656">
        <w:rPr>
          <w:rFonts w:asciiTheme="minorHAnsi" w:eastAsiaTheme="minorEastAsia" w:hAnsiTheme="minorHAnsi" w:cstheme="minorHAnsi"/>
          <w:color w:val="auto"/>
          <w:lang w:eastAsia="zh-CN"/>
        </w:rPr>
        <w:tab/>
      </w:r>
      <w:r w:rsidR="009841D3">
        <w:rPr>
          <w:rFonts w:asciiTheme="minorHAnsi" w:eastAsiaTheme="minorEastAsia" w:hAnsiTheme="minorHAnsi" w:cstheme="minorHAnsi"/>
          <w:color w:val="auto"/>
          <w:lang w:eastAsia="zh-CN"/>
        </w:rPr>
        <w:t>Another view is that there is</w:t>
      </w:r>
      <w:r w:rsidRPr="00F77B9F">
        <w:rPr>
          <w:rFonts w:asciiTheme="minorHAnsi" w:eastAsiaTheme="minorEastAsia" w:hAnsiTheme="minorHAnsi" w:cstheme="minorHAnsi"/>
          <w:color w:val="auto"/>
          <w:lang w:eastAsia="zh-CN"/>
        </w:rPr>
        <w:t xml:space="preserve"> a specific role for governments</w:t>
      </w:r>
      <w:r w:rsidR="009E4E3C">
        <w:rPr>
          <w:rFonts w:asciiTheme="minorHAnsi" w:eastAsiaTheme="minorEastAsia" w:hAnsiTheme="minorHAnsi" w:cstheme="minorHAnsi"/>
          <w:color w:val="auto"/>
          <w:lang w:eastAsia="zh-CN"/>
        </w:rPr>
        <w:t>,</w:t>
      </w:r>
      <w:r w:rsidR="009B7241">
        <w:rPr>
          <w:rFonts w:asciiTheme="minorHAnsi" w:eastAsiaTheme="minorEastAsia" w:hAnsiTheme="minorHAnsi" w:cstheme="minorHAnsi"/>
          <w:color w:val="auto"/>
          <w:lang w:eastAsia="zh-CN"/>
        </w:rPr>
        <w:t xml:space="preserve"> as defined clearly in</w:t>
      </w:r>
      <w:r w:rsidR="009E4E3C">
        <w:rPr>
          <w:rFonts w:asciiTheme="minorHAnsi" w:eastAsiaTheme="minorEastAsia" w:hAnsiTheme="minorHAnsi" w:cstheme="minorHAnsi"/>
          <w:color w:val="auto"/>
          <w:lang w:eastAsia="zh-CN"/>
        </w:rPr>
        <w:t xml:space="preserve"> </w:t>
      </w:r>
      <w:r w:rsidR="00307546">
        <w:rPr>
          <w:rFonts w:asciiTheme="minorHAnsi" w:eastAsiaTheme="minorEastAsia" w:hAnsiTheme="minorHAnsi" w:cstheme="minorHAnsi"/>
          <w:color w:val="auto"/>
          <w:lang w:eastAsia="zh-CN"/>
        </w:rPr>
        <w:t xml:space="preserve">Para. </w:t>
      </w:r>
      <w:r w:rsidRPr="00F77B9F">
        <w:rPr>
          <w:rFonts w:asciiTheme="minorHAnsi" w:eastAsiaTheme="minorEastAsia" w:hAnsiTheme="minorHAnsi" w:cstheme="minorHAnsi"/>
          <w:color w:val="auto"/>
          <w:lang w:eastAsia="zh-CN"/>
        </w:rPr>
        <w:t xml:space="preserve">69 of the </w:t>
      </w:r>
      <w:r w:rsidRPr="00F77B9F">
        <w:rPr>
          <w:rFonts w:asciiTheme="minorHAnsi" w:eastAsiaTheme="minorEastAsia" w:hAnsiTheme="minorHAnsi" w:cstheme="minorHAnsi"/>
          <w:i/>
          <w:iCs/>
          <w:color w:val="auto"/>
          <w:lang w:eastAsia="zh-CN"/>
        </w:rPr>
        <w:t>Tunis Agend</w:t>
      </w:r>
      <w:r w:rsidRPr="00F77B9F">
        <w:rPr>
          <w:rFonts w:asciiTheme="minorHAnsi" w:eastAsiaTheme="minorEastAsia" w:hAnsiTheme="minorHAnsi" w:cstheme="minorHAnsi"/>
          <w:color w:val="auto"/>
          <w:lang w:eastAsia="zh-CN"/>
        </w:rPr>
        <w:t>a</w:t>
      </w:r>
      <w:r w:rsidR="009E4E3C">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enhanced cooperation is needed to enable governments, on an equal footing, to carry out their roles and responsibilities in international public policy issues pertaining to the </w:t>
      </w:r>
      <w:r w:rsidRPr="009E4E3C">
        <w:rPr>
          <w:rFonts w:asciiTheme="minorHAnsi" w:eastAsiaTheme="minorEastAsia" w:hAnsiTheme="minorHAnsi" w:cstheme="minorHAnsi"/>
          <w:color w:val="auto"/>
          <w:lang w:eastAsia="zh-CN"/>
        </w:rPr>
        <w:t>Internet</w:t>
      </w:r>
      <w:r w:rsidR="005B0598" w:rsidRPr="009E4E3C">
        <w:rPr>
          <w:rFonts w:asciiTheme="minorHAnsi" w:eastAsiaTheme="minorEastAsia" w:hAnsiTheme="minorHAnsi" w:cstheme="minorHAnsi"/>
          <w:color w:val="auto"/>
          <w:lang w:eastAsia="zh-CN"/>
        </w:rPr>
        <w:t>”</w:t>
      </w:r>
      <w:r w:rsidR="009E4E3C" w:rsidRPr="009E4E3C">
        <w:rPr>
          <w:rFonts w:asciiTheme="minorHAnsi" w:eastAsiaTheme="minorEastAsia" w:hAnsiTheme="minorHAnsi" w:cstheme="minorHAnsi"/>
          <w:color w:val="auto"/>
          <w:lang w:eastAsia="zh-CN"/>
        </w:rPr>
        <w:t>,</w:t>
      </w:r>
      <w:r w:rsidR="009B7241" w:rsidRPr="009E4E3C">
        <w:rPr>
          <w:rFonts w:asciiTheme="minorHAnsi" w:eastAsiaTheme="minorEastAsia" w:hAnsiTheme="minorHAnsi" w:cstheme="minorHAnsi"/>
          <w:color w:val="auto"/>
          <w:lang w:eastAsia="zh-CN"/>
        </w:rPr>
        <w:t xml:space="preserve"> </w:t>
      </w:r>
      <w:r w:rsidR="005B0598" w:rsidRPr="009E4E3C">
        <w:rPr>
          <w:rFonts w:asciiTheme="minorHAnsi" w:eastAsiaTheme="minorEastAsia" w:hAnsiTheme="minorHAnsi" w:cstheme="minorHAnsi"/>
          <w:color w:val="auto"/>
          <w:lang w:eastAsia="zh-CN"/>
        </w:rPr>
        <w:t xml:space="preserve">as well as in </w:t>
      </w:r>
      <w:r w:rsidR="00850AD9" w:rsidRPr="009E4E3C">
        <w:rPr>
          <w:rFonts w:asciiTheme="minorHAnsi" w:eastAsiaTheme="minorEastAsia" w:hAnsiTheme="minorHAnsi" w:cstheme="minorHAnsi"/>
          <w:color w:val="auto"/>
          <w:lang w:eastAsia="zh-CN"/>
        </w:rPr>
        <w:t>Par</w:t>
      </w:r>
      <w:r w:rsidR="00957FEB" w:rsidRPr="009E4E3C">
        <w:rPr>
          <w:rFonts w:asciiTheme="minorHAnsi" w:eastAsiaTheme="minorEastAsia" w:hAnsiTheme="minorHAnsi" w:cstheme="minorHAnsi"/>
          <w:color w:val="auto"/>
          <w:lang w:eastAsia="zh-CN"/>
        </w:rPr>
        <w:t>a</w:t>
      </w:r>
      <w:r w:rsidR="003308EF" w:rsidRPr="009E4E3C">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71</w:t>
      </w:r>
      <w:r w:rsidR="009E4E3C">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 </w:t>
      </w:r>
      <w:hyperlink r:id="rId37"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38"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Pr>
        <w:footnoteReference w:id="64"/>
      </w:r>
      <w:r w:rsidR="00C567CD"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9E4E3C" w:rsidRDefault="003C6214" w:rsidP="00DF5679">
      <w:pPr>
        <w:spacing w:after="240" w:line="240" w:lineRule="auto"/>
        <w:ind w:left="1080" w:right="142"/>
        <w:jc w:val="both"/>
        <w:rPr>
          <w:bCs/>
          <w:sz w:val="24"/>
          <w:szCs w:val="24"/>
        </w:rPr>
      </w:pPr>
      <w:r w:rsidRPr="009E4E3C">
        <w:rPr>
          <w:rFonts w:cstheme="minorHAnsi"/>
          <w:sz w:val="24"/>
          <w:szCs w:val="24"/>
        </w:rPr>
        <w:t>One view is</w:t>
      </w:r>
      <w:r w:rsidR="00B323D4" w:rsidRPr="009E4E3C">
        <w:rPr>
          <w:rFonts w:cstheme="minorHAnsi"/>
          <w:sz w:val="24"/>
          <w:szCs w:val="24"/>
        </w:rPr>
        <w:t xml:space="preserve"> that participation of different stakeholder groups (especially civil society) could be improved in ITU forums discussing Internet-related public policy issues</w:t>
      </w:r>
      <w:r w:rsidR="00C567CD" w:rsidRPr="009E4E3C">
        <w:rPr>
          <w:rFonts w:cstheme="minorHAnsi"/>
          <w:sz w:val="24"/>
          <w:szCs w:val="24"/>
        </w:rPr>
        <w:t xml:space="preserve"> [</w:t>
      </w:r>
      <w:r w:rsidR="00314776" w:rsidRPr="009E4E3C">
        <w:rPr>
          <w:rFonts w:cstheme="minorHAnsi"/>
          <w:sz w:val="24"/>
          <w:szCs w:val="24"/>
        </w:rPr>
        <w:t>s</w:t>
      </w:r>
      <w:r w:rsidR="00C567CD" w:rsidRPr="009E4E3C">
        <w:rPr>
          <w:rFonts w:cstheme="minorHAnsi"/>
          <w:sz w:val="24"/>
          <w:szCs w:val="24"/>
        </w:rPr>
        <w:t>ource</w:t>
      </w:r>
      <w:r w:rsidR="00314776" w:rsidRPr="009E4E3C">
        <w:rPr>
          <w:rFonts w:cstheme="minorHAnsi"/>
          <w:sz w:val="24"/>
          <w:szCs w:val="24"/>
        </w:rPr>
        <w:t>s</w:t>
      </w:r>
      <w:r w:rsidR="00C567CD" w:rsidRPr="009E4E3C">
        <w:rPr>
          <w:rFonts w:cstheme="minorHAnsi"/>
          <w:sz w:val="24"/>
          <w:szCs w:val="24"/>
        </w:rPr>
        <w:t xml:space="preserve">: </w:t>
      </w:r>
      <w:hyperlink r:id="rId39" w:history="1">
        <w:r w:rsidR="00DF5679">
          <w:rPr>
            <w:rStyle w:val="Hyperlink"/>
            <w:rFonts w:cstheme="minorHAnsi"/>
            <w:sz w:val="24"/>
            <w:szCs w:val="24"/>
          </w:rPr>
          <w:t>Cisco</w:t>
        </w:r>
      </w:hyperlink>
      <w:r w:rsidR="00C567CD" w:rsidRPr="009E4E3C">
        <w:rPr>
          <w:rFonts w:cstheme="minorHAnsi"/>
          <w:sz w:val="24"/>
          <w:szCs w:val="24"/>
        </w:rPr>
        <w:t xml:space="preserve">, </w:t>
      </w:r>
      <w:hyperlink r:id="rId40" w:history="1">
        <w:r w:rsidR="00C567CD" w:rsidRPr="009E4E3C">
          <w:rPr>
            <w:rStyle w:val="Hyperlink"/>
            <w:rFonts w:cstheme="minorHAnsi"/>
            <w:sz w:val="24"/>
            <w:szCs w:val="24"/>
          </w:rPr>
          <w:t>ISOC</w:t>
        </w:r>
      </w:hyperlink>
      <w:r w:rsidR="003E6692" w:rsidRPr="009E4E3C">
        <w:rPr>
          <w:rStyle w:val="FootnoteReference"/>
          <w:sz w:val="24"/>
          <w:szCs w:val="24"/>
        </w:rPr>
        <w:footnoteReference w:id="65"/>
      </w:r>
      <w:r w:rsidR="00C567CD" w:rsidRPr="009E4E3C">
        <w:rPr>
          <w:rFonts w:cstheme="minorHAnsi"/>
          <w:sz w:val="24"/>
          <w:szCs w:val="24"/>
        </w:rPr>
        <w:t>]</w:t>
      </w:r>
      <w:r w:rsidR="00B323D4" w:rsidRPr="009E4E3C">
        <w:rPr>
          <w:rFonts w:cstheme="minorHAnsi"/>
          <w:sz w:val="24"/>
          <w:szCs w:val="24"/>
        </w:rPr>
        <w:t xml:space="preserve">. </w:t>
      </w:r>
      <w:r w:rsidR="00540A7E" w:rsidRPr="009E4E3C">
        <w:rPr>
          <w:rFonts w:cstheme="minorHAnsi"/>
          <w:sz w:val="24"/>
          <w:szCs w:val="24"/>
        </w:rPr>
        <w:t xml:space="preserve">This has been a topic of active discussion at recent ITU conferences, assemblies and meetings. Detailed discussions on this topic were held as </w:t>
      </w:r>
      <w:r w:rsidR="00540A7E" w:rsidRPr="009E4E3C">
        <w:rPr>
          <w:rFonts w:cstheme="minorHAnsi"/>
          <w:sz w:val="24"/>
          <w:szCs w:val="24"/>
        </w:rPr>
        <w:lastRenderedPageBreak/>
        <w:t xml:space="preserve">recently as in Council 2012 in the context of the modalities for open consultations by </w:t>
      </w:r>
      <w:r w:rsidR="00F13B34" w:rsidRPr="009E4E3C">
        <w:rPr>
          <w:rFonts w:cstheme="minorHAnsi"/>
          <w:sz w:val="24"/>
          <w:szCs w:val="24"/>
        </w:rPr>
        <w:t>the CWG-Internet</w:t>
      </w:r>
      <w:r w:rsidR="00540A7E" w:rsidRPr="009E4E3C">
        <w:rPr>
          <w:rFonts w:cstheme="minorHAnsi"/>
          <w:sz w:val="24"/>
          <w:szCs w:val="24"/>
          <w:vertAlign w:val="superscript"/>
        </w:rPr>
        <w:footnoteReference w:id="66"/>
      </w:r>
      <w:r w:rsidR="001662D5">
        <w:rPr>
          <w:rFonts w:cstheme="minorHAnsi"/>
          <w:sz w:val="24"/>
          <w:szCs w:val="24"/>
        </w:rPr>
        <w:t>.</w:t>
      </w:r>
      <w:r w:rsidR="00540A7E" w:rsidRPr="009E4E3C">
        <w:rPr>
          <w:rFonts w:cstheme="minorHAnsi"/>
          <w:sz w:val="24"/>
          <w:szCs w:val="24"/>
        </w:rPr>
        <w:t xml:space="preserve">  </w:t>
      </w:r>
      <w:r w:rsidR="003308EF" w:rsidRPr="009E4E3C">
        <w:rPr>
          <w:rFonts w:cstheme="minorHAnsi"/>
          <w:sz w:val="24"/>
          <w:szCs w:val="24"/>
        </w:rPr>
        <w:t xml:space="preserve">Under </w:t>
      </w:r>
      <w:r w:rsidR="00540A7E" w:rsidRPr="009E4E3C">
        <w:rPr>
          <w:rFonts w:cstheme="minorHAnsi"/>
          <w:sz w:val="24"/>
          <w:szCs w:val="24"/>
        </w:rPr>
        <w:t xml:space="preserve">the WSIS principles, ITU Plenipotentiary Resolutions 101, 102 and 133 resolve “to explore ways and </w:t>
      </w:r>
      <w:r w:rsidR="00460687" w:rsidRPr="009E4E3C">
        <w:rPr>
          <w:rFonts w:cstheme="minorHAnsi"/>
          <w:sz w:val="24"/>
          <w:szCs w:val="24"/>
        </w:rPr>
        <w:t>means for greater collaboration</w:t>
      </w:r>
      <w:r w:rsidR="00540A7E" w:rsidRPr="009E4E3C">
        <w:rPr>
          <w:rFonts w:cstheme="minorHAnsi"/>
          <w:sz w:val="24"/>
          <w:szCs w:val="24"/>
        </w:rPr>
        <w:t xml:space="preserve"> and coordination between ITU and relevant organizations* involved in the development of IP-based networks and the future </w:t>
      </w:r>
      <w:r w:rsidR="00460687" w:rsidRPr="009E4E3C">
        <w:rPr>
          <w:rFonts w:cstheme="minorHAnsi"/>
          <w:sz w:val="24"/>
          <w:szCs w:val="24"/>
        </w:rPr>
        <w:t>I</w:t>
      </w:r>
      <w:r w:rsidR="00540A7E" w:rsidRPr="009E4E3C">
        <w:rPr>
          <w:rFonts w:cstheme="minorHAnsi"/>
          <w:sz w:val="24"/>
          <w:szCs w:val="24"/>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9E4E3C">
        <w:rPr>
          <w:rFonts w:cstheme="minorHAnsi"/>
          <w:sz w:val="24"/>
          <w:szCs w:val="24"/>
        </w:rPr>
        <w:t>)</w:t>
      </w:r>
      <w:r w:rsidR="00540A7E" w:rsidRPr="009E4E3C">
        <w:rPr>
          <w:rStyle w:val="FootnoteReference"/>
          <w:sz w:val="24"/>
          <w:szCs w:val="24"/>
        </w:rPr>
        <w:footnoteReference w:id="67"/>
      </w:r>
      <w:r w:rsidR="001662D5">
        <w:rPr>
          <w:rFonts w:cstheme="minorHAnsi"/>
          <w:sz w:val="24"/>
          <w:szCs w:val="24"/>
        </w:rPr>
        <w:t>.</w:t>
      </w:r>
      <w:r w:rsidR="00957EC4" w:rsidRPr="009E4E3C">
        <w:rPr>
          <w:rFonts w:cstheme="minorHAnsi"/>
          <w:sz w:val="24"/>
          <w:szCs w:val="24"/>
        </w:rPr>
        <w:t xml:space="preserve"> </w:t>
      </w:r>
    </w:p>
    <w:p w:rsidR="00B323D4" w:rsidRPr="00DB6841" w:rsidRDefault="00540A7E" w:rsidP="00DB6841">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DB6841">
        <w:rPr>
          <w:rFonts w:asciiTheme="minorHAnsi" w:eastAsiaTheme="minorEastAsia" w:hAnsiTheme="minorHAnsi" w:cstheme="minorHAnsi"/>
          <w:color w:val="auto"/>
          <w:lang w:eastAsia="zh-CN"/>
        </w:rPr>
        <w:t>ITU’s multistakeholder membership includes governments, regulators, industry, international organizations (intergovernmental and non-governmental), financial institutions and civil society</w:t>
      </w:r>
      <w:r w:rsidR="009F4D77">
        <w:rPr>
          <w:rStyle w:val="FootnoteReference"/>
        </w:rPr>
        <w:footnoteReference w:id="68"/>
      </w:r>
      <w:r w:rsidRPr="00DB6841">
        <w:rPr>
          <w:rFonts w:asciiTheme="minorHAnsi" w:eastAsiaTheme="minorEastAsia" w:hAnsiTheme="minorHAnsi" w:cstheme="minorHAnsi"/>
          <w:color w:val="auto"/>
          <w:lang w:eastAsia="zh-CN"/>
        </w:rPr>
        <w:t xml:space="preserve"> — all participating in different capacities and in a wide range of ITU’s activities. ITU’s membership ranges from mobile and fixed phone operators to satellite companies, from equipment vendors to broadcasters and Internet </w:t>
      </w:r>
      <w:r w:rsidR="00B323D4" w:rsidRPr="00DB6841">
        <w:rPr>
          <w:rFonts w:asciiTheme="minorHAnsi" w:eastAsiaTheme="minorEastAsia" w:hAnsiTheme="minorHAnsi" w:cstheme="minorHAnsi"/>
          <w:color w:val="auto"/>
          <w:lang w:eastAsia="zh-CN"/>
        </w:rPr>
        <w:t>S</w:t>
      </w:r>
      <w:r w:rsidRPr="00DB6841">
        <w:rPr>
          <w:rFonts w:asciiTheme="minorHAnsi" w:eastAsiaTheme="minorEastAsia" w:hAnsiTheme="minorHAnsi" w:cstheme="minorHAnsi"/>
          <w:color w:val="auto"/>
          <w:lang w:eastAsia="zh-CN"/>
        </w:rPr>
        <w:t xml:space="preserve">ervice </w:t>
      </w:r>
      <w:r w:rsidR="00B323D4" w:rsidRPr="00DB6841">
        <w:rPr>
          <w:rFonts w:asciiTheme="minorHAnsi" w:eastAsiaTheme="minorEastAsia" w:hAnsiTheme="minorHAnsi" w:cstheme="minorHAnsi"/>
          <w:color w:val="auto"/>
          <w:lang w:eastAsia="zh-CN"/>
        </w:rPr>
        <w:t>P</w:t>
      </w:r>
      <w:r w:rsidRPr="00DB6841">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w:t>
      </w:r>
      <w:r w:rsidR="008E655D" w:rsidRPr="00DB6841">
        <w:rPr>
          <w:rFonts w:asciiTheme="minorHAnsi" w:eastAsiaTheme="minorEastAsia" w:hAnsiTheme="minorHAnsi" w:cstheme="minorHAnsi"/>
          <w:color w:val="auto"/>
          <w:lang w:eastAsia="zh-CN"/>
        </w:rPr>
        <w:t xml:space="preserve"> various</w:t>
      </w:r>
      <w:r w:rsidRPr="00DB6841">
        <w:rPr>
          <w:rFonts w:asciiTheme="minorHAnsi" w:eastAsiaTheme="minorEastAsia" w:hAnsiTheme="minorHAnsi" w:cstheme="minorHAnsi"/>
          <w:color w:val="auto"/>
          <w:lang w:eastAsia="zh-CN"/>
        </w:rPr>
        <w:t xml:space="preserve"> Internet-related organizations and academic institutions</w:t>
      </w:r>
      <w:r w:rsidR="003308EF" w:rsidRPr="00DB6841">
        <w:rPr>
          <w:rFonts w:asciiTheme="minorHAnsi" w:eastAsiaTheme="minorEastAsia" w:hAnsiTheme="minorHAnsi" w:cstheme="minorHAnsi"/>
          <w:color w:val="auto"/>
          <w:lang w:eastAsia="zh-CN"/>
        </w:rPr>
        <w:t>, including</w:t>
      </w:r>
      <w:r w:rsidRPr="00DB6841">
        <w:rPr>
          <w:rFonts w:asciiTheme="minorHAnsi" w:eastAsiaTheme="minorEastAsia" w:hAnsiTheme="minorHAnsi" w:cstheme="minorHAnsi"/>
          <w:color w:val="auto"/>
          <w:lang w:eastAsia="zh-CN"/>
        </w:rPr>
        <w:t xml:space="preserve"> universities and research institutes focusing on ICTs.</w:t>
      </w:r>
      <w:r w:rsidR="003D1D1C" w:rsidRPr="00DB6841">
        <w:rPr>
          <w:rFonts w:asciiTheme="minorHAnsi" w:eastAsiaTheme="minorEastAsia" w:hAnsiTheme="minorHAnsi" w:cstheme="minorHAnsi"/>
          <w:color w:val="auto"/>
          <w:lang w:eastAsia="zh-CN"/>
        </w:rPr>
        <w:t xml:space="preserve"> </w:t>
      </w:r>
      <w:r w:rsidR="003308EF" w:rsidRPr="00DB6841">
        <w:rPr>
          <w:rFonts w:asciiTheme="minorHAnsi" w:eastAsiaTheme="minorEastAsia" w:hAnsiTheme="minorHAnsi" w:cstheme="minorHAnsi"/>
          <w:color w:val="auto"/>
          <w:lang w:eastAsia="zh-CN"/>
        </w:rPr>
        <w:t>Indeed</w:t>
      </w:r>
      <w:r w:rsidR="00B323D4" w:rsidRPr="00DB6841">
        <w:rPr>
          <w:rFonts w:asciiTheme="minorHAnsi" w:eastAsiaTheme="minorEastAsia" w:hAnsiTheme="minorHAnsi" w:cstheme="minorHAnsi"/>
          <w:color w:val="auto"/>
          <w:lang w:eastAsia="zh-CN"/>
        </w:rPr>
        <w:t>,</w:t>
      </w:r>
      <w:r w:rsidRPr="00DB6841">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Pr="00F77B9F">
        <w:rPr>
          <w:rStyle w:val="FootnoteReference"/>
        </w:rPr>
        <w:footnoteReference w:id="69"/>
      </w:r>
      <w:r w:rsidR="003D1D1C" w:rsidRPr="00DB6841">
        <w:rPr>
          <w:rFonts w:asciiTheme="minorHAnsi" w:eastAsiaTheme="minorEastAsia" w:hAnsiTheme="minorHAnsi" w:cstheme="minorHAnsi"/>
          <w:color w:val="auto"/>
          <w:lang w:eastAsia="zh-CN"/>
        </w:rPr>
        <w:t>.</w:t>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9E65F1" w:rsidRDefault="00E76229" w:rsidP="00E2215A">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3C6214">
        <w:rPr>
          <w:rFonts w:asciiTheme="minorHAnsi" w:eastAsiaTheme="minorEastAsia" w:hAnsiTheme="minorHAnsi" w:cstheme="minorHAnsi"/>
          <w:color w:val="auto"/>
          <w:lang w:eastAsia="zh-CN"/>
        </w:rPr>
        <w:t>Another view is</w:t>
      </w:r>
      <w:r w:rsidR="00957FEB" w:rsidRPr="00F77B9F">
        <w:rPr>
          <w:rFonts w:asciiTheme="minorHAnsi" w:eastAsiaTheme="minorEastAsia" w:hAnsiTheme="minorHAnsi" w:cstheme="minorHAnsi"/>
          <w:color w:val="auto"/>
          <w:lang w:eastAsia="zh-CN"/>
        </w:rPr>
        <w:t xml:space="preserve">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w:t>
      </w:r>
      <w:r w:rsidR="005B0598" w:rsidRPr="003D1D1C">
        <w:rPr>
          <w:rFonts w:asciiTheme="minorHAnsi" w:eastAsiaTheme="minorEastAsia" w:hAnsiTheme="minorHAnsi" w:cstheme="minorHAnsi"/>
          <w:color w:val="auto"/>
          <w:lang w:eastAsia="zh-CN"/>
        </w:rPr>
        <w:t>and encouraged to</w:t>
      </w:r>
      <w:r w:rsidR="00AC651A">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join the ITU as members. </w:t>
      </w:r>
    </w:p>
    <w:p w:rsidR="009E65F1" w:rsidRDefault="009E65F1" w:rsidP="00E2215A">
      <w:pPr>
        <w:pStyle w:val="Default"/>
        <w:tabs>
          <w:tab w:val="left" w:pos="1134"/>
        </w:tabs>
        <w:ind w:left="1134" w:hanging="567"/>
        <w:jc w:val="both"/>
        <w:rPr>
          <w:rFonts w:asciiTheme="minorHAnsi" w:eastAsiaTheme="minorEastAsia" w:hAnsiTheme="minorHAnsi" w:cstheme="minorHAnsi"/>
          <w:color w:val="auto"/>
          <w:lang w:eastAsia="zh-CN"/>
        </w:rPr>
      </w:pPr>
    </w:p>
    <w:p w:rsidR="00540A7E" w:rsidRDefault="009E65F1" w:rsidP="00CF5FB6">
      <w:pPr>
        <w:pStyle w:val="Default"/>
        <w:tabs>
          <w:tab w:val="left" w:pos="1134"/>
        </w:tabs>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ab/>
      </w:r>
      <w:r w:rsidR="009F4D77" w:rsidRPr="009F4D77">
        <w:rPr>
          <w:rFonts w:asciiTheme="minorHAnsi" w:eastAsiaTheme="minorEastAsia" w:hAnsiTheme="minorHAnsi" w:cstheme="minorHAnsi"/>
          <w:color w:val="auto"/>
          <w:lang w:eastAsia="zh-CN"/>
        </w:rPr>
        <w:t>The ITU’s IPv6 Group, formed by ITU Council under the Directors of the ITU D</w:t>
      </w:r>
      <w:r w:rsidR="009F4D77">
        <w:rPr>
          <w:rFonts w:asciiTheme="minorHAnsi" w:eastAsiaTheme="minorEastAsia" w:hAnsiTheme="minorHAnsi" w:cstheme="minorHAnsi"/>
          <w:color w:val="auto"/>
          <w:lang w:eastAsia="zh-CN"/>
        </w:rPr>
        <w:t>evelopment and Standardization B</w:t>
      </w:r>
      <w:r w:rsidR="009F4D77" w:rsidRPr="009F4D77">
        <w:rPr>
          <w:rFonts w:asciiTheme="minorHAnsi" w:eastAsiaTheme="minorEastAsia" w:hAnsiTheme="minorHAnsi" w:cstheme="minorHAnsi"/>
          <w:color w:val="auto"/>
          <w:lang w:eastAsia="zh-CN"/>
        </w:rPr>
        <w:t xml:space="preserve">ureaux, is </w:t>
      </w:r>
      <w:r w:rsidR="0047203D">
        <w:rPr>
          <w:rFonts w:asciiTheme="minorHAnsi" w:eastAsiaTheme="minorEastAsia" w:hAnsiTheme="minorHAnsi" w:cstheme="minorHAnsi"/>
          <w:color w:val="auto"/>
          <w:lang w:eastAsia="zh-CN"/>
        </w:rPr>
        <w:t>one</w:t>
      </w:r>
      <w:r w:rsidR="009F4D77" w:rsidRPr="009F4D77">
        <w:rPr>
          <w:rFonts w:asciiTheme="minorHAnsi" w:eastAsiaTheme="minorEastAsia" w:hAnsiTheme="minorHAnsi" w:cstheme="minorHAnsi"/>
          <w:color w:val="auto"/>
          <w:lang w:eastAsia="zh-CN"/>
        </w:rPr>
        <w:t xml:space="preserve"> example of </w:t>
      </w:r>
      <w:r w:rsidR="009F4D77">
        <w:rPr>
          <w:rFonts w:asciiTheme="minorHAnsi" w:eastAsiaTheme="minorEastAsia" w:hAnsiTheme="minorHAnsi" w:cstheme="minorHAnsi"/>
          <w:color w:val="auto"/>
          <w:lang w:eastAsia="zh-CN"/>
        </w:rPr>
        <w:t>inter-</w:t>
      </w:r>
      <w:proofErr w:type="spellStart"/>
      <w:del w:id="345" w:author="Author">
        <w:r w:rsidR="0080190B" w:rsidRPr="0080190B">
          <w:rPr>
            <w:rFonts w:asciiTheme="minorHAnsi" w:eastAsiaTheme="minorEastAsia" w:hAnsiTheme="minorHAnsi" w:cstheme="minorHAnsi"/>
            <w:color w:val="auto"/>
            <w:highlight w:val="yellow"/>
            <w:lang w:eastAsia="zh-CN"/>
            <w:rPrChange w:id="346" w:author="Author">
              <w:rPr>
                <w:rFonts w:asciiTheme="minorHAnsi" w:eastAsiaTheme="minorEastAsia" w:hAnsiTheme="minorHAnsi" w:cstheme="minorHAnsi"/>
                <w:color w:val="auto"/>
                <w:sz w:val="16"/>
                <w:szCs w:val="16"/>
                <w:vertAlign w:val="superscript"/>
                <w:lang w:eastAsia="zh-CN"/>
              </w:rPr>
            </w:rPrChange>
          </w:rPr>
          <w:delText>institutional</w:delText>
        </w:r>
        <w:r w:rsidR="009F4D77" w:rsidRPr="009F4D77" w:rsidDel="000854E5">
          <w:rPr>
            <w:rFonts w:asciiTheme="minorHAnsi" w:eastAsiaTheme="minorEastAsia" w:hAnsiTheme="minorHAnsi" w:cstheme="minorHAnsi"/>
            <w:color w:val="auto"/>
            <w:lang w:eastAsia="zh-CN"/>
          </w:rPr>
          <w:delText xml:space="preserve"> </w:delText>
        </w:r>
      </w:del>
      <w:ins w:id="347" w:author="Author">
        <w:r w:rsidR="0080190B" w:rsidRPr="0080190B">
          <w:rPr>
            <w:rFonts w:asciiTheme="minorHAnsi" w:eastAsiaTheme="minorEastAsia" w:hAnsiTheme="minorHAnsi" w:cstheme="minorHAnsi"/>
            <w:color w:val="auto"/>
            <w:highlight w:val="yellow"/>
            <w:lang w:eastAsia="zh-CN"/>
            <w:rPrChange w:id="348" w:author="Author">
              <w:rPr>
                <w:rFonts w:asciiTheme="minorHAnsi" w:eastAsiaTheme="minorEastAsia" w:hAnsiTheme="minorHAnsi" w:cstheme="minorHAnsi"/>
                <w:color w:val="auto"/>
                <w:sz w:val="16"/>
                <w:szCs w:val="16"/>
                <w:vertAlign w:val="superscript"/>
                <w:lang w:eastAsia="zh-CN"/>
              </w:rPr>
            </w:rPrChange>
          </w:rPr>
          <w:t>sectoral</w:t>
        </w:r>
        <w:proofErr w:type="spellEnd"/>
        <w:r w:rsidR="000854E5" w:rsidRPr="009F4D77">
          <w:rPr>
            <w:rFonts w:asciiTheme="minorHAnsi" w:eastAsiaTheme="minorEastAsia" w:hAnsiTheme="minorHAnsi" w:cstheme="minorHAnsi"/>
            <w:color w:val="auto"/>
            <w:lang w:eastAsia="zh-CN"/>
          </w:rPr>
          <w:t xml:space="preserve"> </w:t>
        </w:r>
      </w:ins>
      <w:r w:rsidR="009F4D77" w:rsidRPr="009F4D77">
        <w:rPr>
          <w:rFonts w:asciiTheme="minorHAnsi" w:eastAsiaTheme="minorEastAsia" w:hAnsiTheme="minorHAnsi" w:cstheme="minorHAnsi"/>
          <w:color w:val="auto"/>
          <w:lang w:eastAsia="zh-CN"/>
        </w:rPr>
        <w:t xml:space="preserve">collaboration and coordination. </w:t>
      </w:r>
      <w:r w:rsidR="00E2215A">
        <w:rPr>
          <w:rFonts w:asciiTheme="minorHAnsi" w:eastAsiaTheme="minorEastAsia" w:hAnsiTheme="minorHAnsi" w:cstheme="minorHAnsi"/>
          <w:color w:val="auto"/>
          <w:lang w:eastAsia="zh-CN"/>
        </w:rPr>
        <w:t>The WTPF IEG</w:t>
      </w:r>
      <w:r w:rsidR="009201E4">
        <w:rPr>
          <w:rFonts w:asciiTheme="minorHAnsi" w:eastAsiaTheme="minorEastAsia" w:hAnsiTheme="minorHAnsi" w:cstheme="minorHAnsi"/>
          <w:color w:val="auto"/>
          <w:lang w:eastAsia="zh-CN"/>
        </w:rPr>
        <w:t>,</w:t>
      </w:r>
      <w:r w:rsidR="00AC651A">
        <w:rPr>
          <w:rFonts w:asciiTheme="minorHAnsi" w:eastAsiaTheme="minorEastAsia" w:hAnsiTheme="minorHAnsi" w:cstheme="minorHAnsi"/>
          <w:color w:val="auto"/>
          <w:lang w:eastAsia="zh-CN"/>
        </w:rPr>
        <w:t xml:space="preserve"> which is</w:t>
      </w:r>
      <w:r w:rsidR="00E2215A">
        <w:rPr>
          <w:rFonts w:asciiTheme="minorHAnsi" w:eastAsiaTheme="minorEastAsia" w:hAnsiTheme="minorHAnsi" w:cstheme="minorHAnsi"/>
          <w:color w:val="auto"/>
          <w:lang w:eastAsia="zh-CN"/>
        </w:rPr>
        <w:t xml:space="preserve"> open to all stakeholders</w:t>
      </w:r>
      <w:r w:rsidR="00AC651A">
        <w:rPr>
          <w:rFonts w:asciiTheme="minorHAnsi" w:eastAsiaTheme="minorEastAsia" w:hAnsiTheme="minorHAnsi" w:cstheme="minorHAnsi"/>
          <w:color w:val="auto"/>
          <w:lang w:eastAsia="zh-CN"/>
        </w:rPr>
        <w:t xml:space="preserve"> outside ITU </w:t>
      </w:r>
      <w:r w:rsidR="005B0598" w:rsidRPr="00DB6841">
        <w:rPr>
          <w:rFonts w:asciiTheme="minorHAnsi" w:eastAsiaTheme="minorEastAsia" w:hAnsiTheme="minorHAnsi" w:cstheme="minorHAnsi"/>
          <w:color w:val="auto"/>
          <w:lang w:eastAsia="zh-CN"/>
        </w:rPr>
        <w:t>and is contributing to the preparation of this report in transparent and constructive manner</w:t>
      </w:r>
      <w:r w:rsidR="00E2215A">
        <w:rPr>
          <w:rFonts w:asciiTheme="minorHAnsi" w:eastAsiaTheme="minorEastAsia" w:hAnsiTheme="minorHAnsi" w:cstheme="minorHAnsi"/>
          <w:color w:val="auto"/>
          <w:lang w:eastAsia="zh-CN"/>
        </w:rPr>
        <w:t>, is another example</w:t>
      </w:r>
      <w:r w:rsidR="00AC651A">
        <w:rPr>
          <w:rFonts w:asciiTheme="minorHAnsi" w:eastAsiaTheme="minorEastAsia" w:hAnsiTheme="minorHAnsi" w:cstheme="minorHAnsi"/>
          <w:color w:val="auto"/>
          <w:lang w:eastAsia="zh-CN"/>
        </w:rPr>
        <w:t xml:space="preserve"> of successful multistakeholder cooperation</w:t>
      </w:r>
      <w:r w:rsidR="00E2215A">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In order to</w:t>
      </w:r>
      <w:r w:rsidR="009F4D77" w:rsidRPr="00DB6841">
        <w:rPr>
          <w:rFonts w:asciiTheme="minorHAnsi" w:eastAsiaTheme="minorEastAsia" w:hAnsiTheme="minorHAnsi" w:cstheme="minorHAnsi"/>
          <w:color w:val="auto"/>
          <w:lang w:eastAsia="zh-CN"/>
        </w:rPr>
        <w:t xml:space="preserve"> </w:t>
      </w:r>
      <w:r w:rsidR="00CF5FB6" w:rsidRPr="00DB6841">
        <w:rPr>
          <w:rFonts w:asciiTheme="minorHAnsi" w:eastAsiaTheme="minorEastAsia" w:hAnsiTheme="minorHAnsi" w:cstheme="minorHAnsi"/>
          <w:color w:val="auto"/>
          <w:lang w:eastAsia="zh-CN"/>
        </w:rPr>
        <w:t>promote greater</w:t>
      </w:r>
      <w:r w:rsidR="009F4D77" w:rsidRPr="00DB6841">
        <w:rPr>
          <w:rFonts w:asciiTheme="minorHAnsi" w:eastAsiaTheme="minorEastAsia" w:hAnsiTheme="minorHAnsi" w:cstheme="minorHAnsi"/>
          <w:color w:val="auto"/>
          <w:lang w:eastAsia="zh-CN"/>
        </w:rPr>
        <w:t xml:space="preserve"> understanding</w:t>
      </w:r>
      <w:r w:rsidR="00DB6841"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of the involvement of all stakeholder groups within ITU fora</w:t>
      </w:r>
      <w:r w:rsidR="009F4D77" w:rsidRPr="00DB6841">
        <w:rPr>
          <w:rFonts w:asciiTheme="minorHAnsi" w:eastAsiaTheme="minorEastAsia" w:hAnsiTheme="minorHAnsi" w:cstheme="minorHAnsi"/>
          <w:color w:val="auto"/>
          <w:lang w:eastAsia="zh-CN"/>
        </w:rPr>
        <w:t>, it could be beneficial</w:t>
      </w:r>
      <w:r w:rsidR="009201E4"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for ITU</w:t>
      </w:r>
      <w:r w:rsidR="009F4D77" w:rsidRPr="00DB6841">
        <w:rPr>
          <w:rFonts w:asciiTheme="minorHAnsi" w:eastAsiaTheme="minorEastAsia" w:hAnsiTheme="minorHAnsi" w:cstheme="minorHAnsi"/>
          <w:color w:val="auto"/>
          <w:lang w:eastAsia="zh-CN"/>
        </w:rPr>
        <w:t xml:space="preserve"> to </w:t>
      </w:r>
      <w:r w:rsidR="005B0598" w:rsidRPr="00DB6841">
        <w:rPr>
          <w:rFonts w:asciiTheme="minorHAnsi" w:eastAsiaTheme="minorEastAsia" w:hAnsiTheme="minorHAnsi" w:cstheme="minorHAnsi"/>
          <w:color w:val="auto"/>
          <w:lang w:eastAsia="zh-CN"/>
        </w:rPr>
        <w:t>foster</w:t>
      </w:r>
      <w:r w:rsidR="009F4D77" w:rsidRPr="00DB6841">
        <w:rPr>
          <w:rFonts w:asciiTheme="minorHAnsi" w:eastAsiaTheme="minorEastAsia" w:hAnsiTheme="minorHAnsi" w:cstheme="minorHAnsi"/>
          <w:color w:val="auto"/>
          <w:lang w:eastAsia="zh-CN"/>
        </w:rPr>
        <w:t xml:space="preserve"> </w:t>
      </w:r>
      <w:r w:rsidR="005B0598" w:rsidRPr="00DB6841">
        <w:rPr>
          <w:rFonts w:asciiTheme="minorHAnsi" w:eastAsiaTheme="minorEastAsia" w:hAnsiTheme="minorHAnsi" w:cstheme="minorHAnsi"/>
          <w:color w:val="auto"/>
          <w:lang w:eastAsia="zh-CN"/>
        </w:rPr>
        <w:t>similar</w:t>
      </w:r>
      <w:r w:rsidR="000E6C5B" w:rsidRPr="00DB6841">
        <w:rPr>
          <w:rFonts w:asciiTheme="minorHAnsi" w:eastAsiaTheme="minorEastAsia" w:hAnsiTheme="minorHAnsi" w:cstheme="minorHAnsi"/>
          <w:color w:val="auto"/>
          <w:lang w:eastAsia="zh-CN"/>
        </w:rPr>
        <w:t xml:space="preserve"> </w:t>
      </w:r>
      <w:r w:rsidR="009F4D77" w:rsidRPr="00DB6841">
        <w:rPr>
          <w:rFonts w:asciiTheme="minorHAnsi" w:eastAsiaTheme="minorEastAsia" w:hAnsiTheme="minorHAnsi" w:cstheme="minorHAnsi"/>
          <w:color w:val="auto"/>
          <w:lang w:eastAsia="zh-CN"/>
        </w:rPr>
        <w:t>collaborative efforts between ITU and other relevant groups [</w:t>
      </w:r>
      <w:r w:rsidR="00314776" w:rsidRPr="00DB6841">
        <w:rPr>
          <w:rFonts w:asciiTheme="minorHAnsi" w:eastAsiaTheme="minorEastAsia" w:hAnsiTheme="minorHAnsi" w:cstheme="minorHAnsi"/>
          <w:color w:val="auto"/>
          <w:lang w:eastAsia="zh-CN"/>
        </w:rPr>
        <w:t>s</w:t>
      </w:r>
      <w:r w:rsidR="009F4D77" w:rsidRPr="00DB6841">
        <w:rPr>
          <w:rFonts w:asciiTheme="minorHAnsi" w:eastAsiaTheme="minorEastAsia" w:hAnsiTheme="minorHAnsi" w:cstheme="minorHAnsi"/>
          <w:color w:val="auto"/>
          <w:lang w:eastAsia="zh-CN"/>
        </w:rPr>
        <w:t xml:space="preserve">ource: </w:t>
      </w:r>
      <w:hyperlink r:id="rId41" w:history="1">
        <w:r w:rsidR="009F4D77" w:rsidRPr="00DB6841">
          <w:rPr>
            <w:rStyle w:val="Hyperlink"/>
            <w:rFonts w:asciiTheme="minorHAnsi" w:eastAsiaTheme="minorEastAsia" w:hAnsiTheme="minorHAnsi" w:cstheme="minorHAnsi"/>
            <w:lang w:eastAsia="zh-CN"/>
          </w:rPr>
          <w:t>Pay</w:t>
        </w:r>
        <w:r w:rsidR="00DB6841">
          <w:rPr>
            <w:rStyle w:val="Hyperlink"/>
            <w:rFonts w:asciiTheme="minorHAnsi" w:eastAsiaTheme="minorEastAsia" w:hAnsiTheme="minorHAnsi" w:cstheme="minorHAnsi"/>
            <w:lang w:eastAsia="zh-CN"/>
          </w:rPr>
          <w:t>P</w:t>
        </w:r>
        <w:r w:rsidR="009F4D77" w:rsidRPr="00DB6841">
          <w:rPr>
            <w:rStyle w:val="Hyperlink"/>
            <w:rFonts w:asciiTheme="minorHAnsi" w:eastAsiaTheme="minorEastAsia" w:hAnsiTheme="minorHAnsi" w:cstheme="minorHAnsi"/>
            <w:lang w:eastAsia="zh-CN"/>
          </w:rPr>
          <w:t>al</w:t>
        </w:r>
      </w:hyperlink>
      <w:r w:rsidR="009F4D77" w:rsidRPr="00DB6841">
        <w:rPr>
          <w:rStyle w:val="FootnoteReference"/>
        </w:rPr>
        <w:footnoteReference w:id="70"/>
      </w:r>
      <w:r w:rsidR="009F4D77" w:rsidRPr="00DB6841">
        <w:rPr>
          <w:rFonts w:asciiTheme="minorHAnsi" w:eastAsiaTheme="minorEastAsia" w:hAnsiTheme="minorHAnsi" w:cstheme="minorHAnsi"/>
          <w:color w:val="auto"/>
          <w:lang w:eastAsia="zh-CN"/>
        </w:rPr>
        <w:t>].</w:t>
      </w:r>
    </w:p>
    <w:p w:rsidR="00957EC4" w:rsidRDefault="00957EC4" w:rsidP="00CF5FB6">
      <w:pPr>
        <w:pStyle w:val="Default"/>
        <w:tabs>
          <w:tab w:val="left" w:pos="1134"/>
        </w:tabs>
        <w:ind w:left="1134" w:hanging="567"/>
        <w:jc w:val="both"/>
        <w:rPr>
          <w:rFonts w:asciiTheme="minorHAnsi" w:eastAsiaTheme="minorEastAsia" w:hAnsiTheme="minorHAnsi" w:cstheme="minorHAnsi"/>
          <w:color w:val="auto"/>
          <w:lang w:eastAsia="zh-CN"/>
        </w:rPr>
      </w:pPr>
    </w:p>
    <w:p w:rsidR="004150EC" w:rsidRDefault="005B0598" w:rsidP="00A86E1C">
      <w:pPr>
        <w:spacing w:after="240" w:line="240" w:lineRule="auto"/>
        <w:ind w:left="1134"/>
        <w:jc w:val="both"/>
        <w:rPr>
          <w:bCs/>
          <w:iCs/>
          <w:sz w:val="24"/>
          <w:szCs w:val="24"/>
        </w:rPr>
      </w:pPr>
      <w:r w:rsidRPr="00DB6841">
        <w:rPr>
          <w:rFonts w:cstheme="minorHAnsi"/>
          <w:sz w:val="24"/>
          <w:szCs w:val="24"/>
        </w:rPr>
        <w:t>The World Conference on International Telecommunications (WCIT)</w:t>
      </w:r>
      <w:r w:rsidR="00B81FCF" w:rsidRPr="00B81FCF">
        <w:rPr>
          <w:rStyle w:val="FootnoteReference"/>
          <w:sz w:val="24"/>
          <w:szCs w:val="24"/>
          <w:highlight w:val="yellow"/>
        </w:rPr>
        <w:footnoteReference w:customMarkFollows="1" w:id="71"/>
        <w:t>USA4</w:t>
      </w:r>
      <w:r w:rsidRPr="00DB6841">
        <w:rPr>
          <w:rFonts w:cstheme="minorHAnsi"/>
          <w:sz w:val="24"/>
          <w:szCs w:val="24"/>
        </w:rPr>
        <w:t xml:space="preserve"> Resolution 3</w:t>
      </w:r>
      <w:r w:rsidR="00A86E1C">
        <w:rPr>
          <w:rFonts w:cstheme="minorHAnsi"/>
          <w:sz w:val="24"/>
          <w:szCs w:val="24"/>
        </w:rPr>
        <w:t>,</w:t>
      </w:r>
      <w:r w:rsidRPr="00DB6841">
        <w:rPr>
          <w:rFonts w:cstheme="minorHAnsi"/>
          <w:sz w:val="24"/>
          <w:szCs w:val="24"/>
        </w:rPr>
        <w:t xml:space="preserve"> “To foster an enabling environment for the greater growth of the Internet”</w:t>
      </w:r>
      <w:r w:rsidR="00957EC4" w:rsidRPr="00DB6841">
        <w:rPr>
          <w:rStyle w:val="FootnoteReference"/>
          <w:sz w:val="24"/>
          <w:szCs w:val="24"/>
        </w:rPr>
        <w:footnoteReference w:id="72"/>
      </w:r>
      <w:r w:rsidR="00A86E1C">
        <w:rPr>
          <w:rFonts w:cstheme="minorHAnsi"/>
          <w:sz w:val="24"/>
          <w:szCs w:val="24"/>
        </w:rPr>
        <w:t>,</w:t>
      </w:r>
      <w:r w:rsidR="00957EC4" w:rsidRPr="00DB6841">
        <w:rPr>
          <w:rFonts w:cstheme="minorHAnsi"/>
          <w:sz w:val="24"/>
          <w:szCs w:val="24"/>
        </w:rPr>
        <w:t xml:space="preserve"> </w:t>
      </w:r>
      <w:r w:rsidRPr="00DB6841">
        <w:rPr>
          <w:rFonts w:cstheme="minorHAnsi"/>
          <w:sz w:val="24"/>
          <w:szCs w:val="24"/>
        </w:rPr>
        <w:t xml:space="preserve">reinforces ITU’s support for the involvement of various stakeholder groups in its multistakeholder fora. </w:t>
      </w:r>
      <w:r w:rsidRPr="00DB6841">
        <w:rPr>
          <w:bCs/>
          <w:sz w:val="24"/>
          <w:szCs w:val="24"/>
        </w:rPr>
        <w:t xml:space="preserve">The Resolution </w:t>
      </w:r>
      <w:r w:rsidRPr="00DB6841">
        <w:rPr>
          <w:bCs/>
          <w:iCs/>
          <w:sz w:val="24"/>
          <w:szCs w:val="24"/>
        </w:rPr>
        <w:t xml:space="preserve">instructs the Secretary-General to continue to </w:t>
      </w:r>
      <w:r w:rsidRPr="00DB6841">
        <w:rPr>
          <w:bCs/>
          <w:iCs/>
          <w:sz w:val="24"/>
          <w:szCs w:val="24"/>
        </w:rPr>
        <w:lastRenderedPageBreak/>
        <w:t>take the necessary steps for ITU to play an active and constructive role in the development of broadband and the multistakeholder model of the Internet as expressed in §35 of the Tunis Agenda</w:t>
      </w:r>
      <w:r w:rsidR="00DB6841">
        <w:rPr>
          <w:bCs/>
          <w:iCs/>
          <w:sz w:val="24"/>
          <w:szCs w:val="24"/>
        </w:rPr>
        <w:t>.</w:t>
      </w:r>
      <w:r w:rsidRPr="00DB6841">
        <w:rPr>
          <w:bCs/>
          <w:iCs/>
          <w:sz w:val="24"/>
          <w:szCs w:val="24"/>
        </w:rPr>
        <w:t xml:space="preserve"> It </w:t>
      </w:r>
      <w:r w:rsidR="00957EC4" w:rsidRPr="00DB6841">
        <w:rPr>
          <w:bCs/>
          <w:iCs/>
          <w:sz w:val="24"/>
          <w:szCs w:val="24"/>
        </w:rPr>
        <w:t>therefore</w:t>
      </w:r>
      <w:r w:rsidRPr="00DB6841">
        <w:rPr>
          <w:bCs/>
          <w:iCs/>
          <w:sz w:val="24"/>
          <w:szCs w:val="24"/>
        </w:rPr>
        <w:t xml:space="preserve"> calls upon the Secretary</w:t>
      </w:r>
      <w:r w:rsidR="00957EC4" w:rsidRPr="00DB6841">
        <w:rPr>
          <w:bCs/>
          <w:iCs/>
          <w:sz w:val="24"/>
          <w:szCs w:val="24"/>
        </w:rPr>
        <w:t>-</w:t>
      </w:r>
      <w:r w:rsidRPr="00DB6841">
        <w:rPr>
          <w:bCs/>
          <w:iCs/>
          <w:sz w:val="24"/>
          <w:szCs w:val="24"/>
        </w:rPr>
        <w:t>General to support the participation of Member States and all other stakeholders, as applicable, in the activities of ITU in this regard. It calls on Member States to engage with all their stakeholders to help them elaborate on their respective positions on international Internet-related technical, development and public-policy issues within the mandate of ITU at various ITU forums.</w:t>
      </w:r>
    </w:p>
    <w:p w:rsidR="0022450F" w:rsidRDefault="0080190B" w:rsidP="00A86E1C">
      <w:pPr>
        <w:spacing w:after="240" w:line="240" w:lineRule="auto"/>
        <w:ind w:left="1134"/>
        <w:jc w:val="both"/>
        <w:rPr>
          <w:bCs/>
          <w:iCs/>
          <w:sz w:val="24"/>
          <w:szCs w:val="24"/>
          <w:highlight w:val="yellow"/>
        </w:rPr>
      </w:pPr>
      <w:ins w:id="352" w:author="Author">
        <w:r w:rsidRPr="0080190B">
          <w:rPr>
            <w:bCs/>
            <w:iCs/>
            <w:sz w:val="24"/>
            <w:szCs w:val="24"/>
            <w:highlight w:val="yellow"/>
            <w:rPrChange w:id="353" w:author="Author">
              <w:rPr>
                <w:rFonts w:cstheme="minorHAnsi"/>
                <w:bCs/>
                <w:iCs/>
                <w:sz w:val="24"/>
                <w:szCs w:val="24"/>
                <w:vertAlign w:val="superscript"/>
              </w:rPr>
            </w:rPrChange>
          </w:rPr>
          <w:t>There is another view that while the ITU</w:t>
        </w:r>
        <w:r w:rsidR="0022450F">
          <w:rPr>
            <w:bCs/>
            <w:iCs/>
            <w:sz w:val="24"/>
            <w:szCs w:val="24"/>
            <w:highlight w:val="yellow"/>
          </w:rPr>
          <w:t xml:space="preserve">, as an inter-governmental organization, </w:t>
        </w:r>
        <w:r w:rsidRPr="0080190B">
          <w:rPr>
            <w:bCs/>
            <w:iCs/>
            <w:sz w:val="24"/>
            <w:szCs w:val="24"/>
            <w:highlight w:val="yellow"/>
            <w:rPrChange w:id="354" w:author="Author">
              <w:rPr>
                <w:rFonts w:cstheme="minorHAnsi"/>
                <w:bCs/>
                <w:iCs/>
                <w:sz w:val="24"/>
                <w:szCs w:val="24"/>
                <w:vertAlign w:val="superscript"/>
              </w:rPr>
            </w:rPrChange>
          </w:rPr>
          <w:t xml:space="preserve">has different stakeholders represented in its membership, </w:t>
        </w:r>
        <w:r w:rsidR="0022450F">
          <w:rPr>
            <w:bCs/>
            <w:iCs/>
            <w:sz w:val="24"/>
            <w:szCs w:val="24"/>
            <w:highlight w:val="yellow"/>
          </w:rPr>
          <w:t xml:space="preserve">the ITU as a specialized agency of the United Nations cannot provide an environment where all stakeholders participate on an equal footing. This environment is consistent with </w:t>
        </w:r>
        <w:r w:rsidR="00FF5854">
          <w:rPr>
            <w:bCs/>
            <w:iCs/>
            <w:sz w:val="24"/>
            <w:szCs w:val="24"/>
            <w:highlight w:val="yellow"/>
          </w:rPr>
          <w:t xml:space="preserve">the ITU’s </w:t>
        </w:r>
        <w:del w:id="355" w:author="Author">
          <w:r w:rsidR="0022450F" w:rsidDel="00FF5854">
            <w:rPr>
              <w:bCs/>
              <w:iCs/>
              <w:sz w:val="24"/>
              <w:szCs w:val="24"/>
              <w:highlight w:val="yellow"/>
            </w:rPr>
            <w:delText xml:space="preserve"> </w:delText>
          </w:r>
        </w:del>
        <w:r w:rsidR="0022450F">
          <w:rPr>
            <w:bCs/>
            <w:iCs/>
            <w:sz w:val="24"/>
            <w:szCs w:val="24"/>
            <w:highlight w:val="yellow"/>
          </w:rPr>
          <w:t>governing documents (</w:t>
        </w:r>
        <w:proofErr w:type="spellStart"/>
        <w:r w:rsidR="0022450F">
          <w:rPr>
            <w:bCs/>
            <w:iCs/>
            <w:sz w:val="24"/>
            <w:szCs w:val="24"/>
            <w:highlight w:val="yellow"/>
          </w:rPr>
          <w:t>i.e</w:t>
        </w:r>
        <w:proofErr w:type="spellEnd"/>
        <w:r w:rsidR="0022450F">
          <w:rPr>
            <w:bCs/>
            <w:iCs/>
            <w:sz w:val="24"/>
            <w:szCs w:val="24"/>
            <w:highlight w:val="yellow"/>
          </w:rPr>
          <w:t xml:space="preserve"> the ITU Constitution and Convention</w:t>
        </w:r>
        <w:r w:rsidR="00AB58FF">
          <w:rPr>
            <w:bCs/>
            <w:iCs/>
            <w:sz w:val="24"/>
            <w:szCs w:val="24"/>
            <w:highlight w:val="yellow"/>
          </w:rPr>
          <w:t>)</w:t>
        </w:r>
        <w:r w:rsidR="0022450F">
          <w:rPr>
            <w:bCs/>
            <w:iCs/>
            <w:sz w:val="24"/>
            <w:szCs w:val="24"/>
            <w:highlight w:val="yellow"/>
          </w:rPr>
          <w:t xml:space="preserve">. </w:t>
        </w:r>
        <w:r w:rsidRPr="0080190B">
          <w:rPr>
            <w:bCs/>
            <w:iCs/>
            <w:sz w:val="24"/>
            <w:szCs w:val="24"/>
            <w:highlight w:val="yellow"/>
            <w:rPrChange w:id="356" w:author="Author">
              <w:rPr>
                <w:rFonts w:cstheme="minorHAnsi"/>
                <w:bCs/>
                <w:iCs/>
                <w:sz w:val="24"/>
                <w:szCs w:val="24"/>
                <w:vertAlign w:val="superscript"/>
              </w:rPr>
            </w:rPrChange>
          </w:rPr>
          <w:t xml:space="preserve"> </w:t>
        </w:r>
      </w:ins>
    </w:p>
    <w:p w:rsidR="0080190B" w:rsidRDefault="00D625EE">
      <w:pPr>
        <w:pStyle w:val="ListParagraph"/>
        <w:numPr>
          <w:ilvl w:val="0"/>
          <w:numId w:val="18"/>
        </w:numPr>
        <w:spacing w:after="0" w:line="240" w:lineRule="auto"/>
        <w:rPr>
          <w:ins w:id="357" w:author="Author"/>
          <w:sz w:val="24"/>
          <w:szCs w:val="24"/>
          <w:highlight w:val="yellow"/>
        </w:rPr>
        <w:pPrChange w:id="358" w:author="Author">
          <w:pPr>
            <w:spacing w:after="0" w:line="240" w:lineRule="auto"/>
          </w:pPr>
        </w:pPrChange>
      </w:pPr>
      <w:ins w:id="359" w:author="Author">
        <w:r w:rsidRPr="00125151">
          <w:rPr>
            <w:sz w:val="24"/>
            <w:szCs w:val="24"/>
            <w:highlight w:val="yellow"/>
          </w:rPr>
          <w:t>The United Nations General Assembly (UNGA), its Economic and Social Council (ECOSOC), and the Commission on Science and Technology for Development (CSTD) have all implemented various initiatives on enhanced cooperation pertaining to WSIS, as follows:</w:t>
        </w:r>
      </w:ins>
    </w:p>
    <w:p w:rsidR="0080190B" w:rsidRDefault="0080190B">
      <w:pPr>
        <w:pStyle w:val="ListParagraph"/>
        <w:spacing w:after="0" w:line="240" w:lineRule="auto"/>
        <w:ind w:left="360"/>
        <w:rPr>
          <w:ins w:id="360" w:author="Author"/>
          <w:sz w:val="24"/>
          <w:szCs w:val="24"/>
          <w:highlight w:val="yellow"/>
        </w:rPr>
        <w:pPrChange w:id="361" w:author="Author">
          <w:pPr>
            <w:spacing w:after="0" w:line="240" w:lineRule="auto"/>
          </w:pPr>
        </w:pPrChange>
      </w:pPr>
    </w:p>
    <w:p w:rsidR="00D625EE" w:rsidRPr="00125151" w:rsidRDefault="00D625EE" w:rsidP="00D625EE">
      <w:pPr>
        <w:pStyle w:val="Default"/>
        <w:numPr>
          <w:ilvl w:val="0"/>
          <w:numId w:val="50"/>
        </w:numPr>
        <w:jc w:val="both"/>
        <w:rPr>
          <w:ins w:id="362" w:author="Author"/>
          <w:rFonts w:asciiTheme="minorHAnsi" w:eastAsiaTheme="minorEastAsia" w:hAnsiTheme="minorHAnsi" w:cstheme="minorHAnsi"/>
          <w:color w:val="auto"/>
          <w:highlight w:val="yellow"/>
          <w:lang w:eastAsia="zh-CN"/>
        </w:rPr>
      </w:pPr>
      <w:ins w:id="363" w:author="Author">
        <w:r w:rsidRPr="00125151">
          <w:rPr>
            <w:rFonts w:asciiTheme="minorHAnsi" w:eastAsiaTheme="minorEastAsia" w:hAnsiTheme="minorHAnsi" w:cstheme="minorHAnsi"/>
            <w:color w:val="auto"/>
            <w:highlight w:val="yellow"/>
            <w:lang w:eastAsia="zh-CN"/>
          </w:rPr>
          <w:t>In response to paragraph 71 of the Tunis Agenda, the Special Adviser to the United Nations Secretary-General for Internet Governance carried out a series of bilateral discussions in 2006 with the representatives of all stakeholder groups —Governments, the private sector, civil society and the technical and academic communities</w:t>
        </w:r>
      </w:ins>
      <w:r w:rsidR="00125151">
        <w:rPr>
          <w:rStyle w:val="FootnoteReference"/>
          <w:highlight w:val="yellow"/>
        </w:rPr>
        <w:footnoteReference w:customMarkFollows="1" w:id="73"/>
        <w:t>USA5</w:t>
      </w:r>
      <w:ins w:id="364" w:author="Author">
        <w:r w:rsidRPr="00125151">
          <w:rPr>
            <w:rFonts w:asciiTheme="minorHAnsi" w:eastAsiaTheme="minorEastAsia" w:hAnsiTheme="minorHAnsi" w:cstheme="minorHAnsi"/>
            <w:color w:val="auto"/>
            <w:highlight w:val="yellow"/>
            <w:lang w:eastAsia="zh-CN"/>
          </w:rPr>
          <w:t xml:space="preserve">. </w:t>
        </w:r>
      </w:ins>
    </w:p>
    <w:p w:rsidR="0080190B" w:rsidRDefault="0080190B">
      <w:pPr>
        <w:pStyle w:val="Default"/>
        <w:ind w:left="720"/>
        <w:jc w:val="both"/>
        <w:rPr>
          <w:ins w:id="365" w:author="Author"/>
          <w:rFonts w:asciiTheme="minorHAnsi" w:eastAsiaTheme="minorEastAsia" w:hAnsiTheme="minorHAnsi" w:cstheme="minorHAnsi"/>
          <w:color w:val="auto"/>
          <w:lang w:eastAsia="zh-CN"/>
        </w:rPr>
        <w:pPrChange w:id="366" w:author="Author">
          <w:pPr>
            <w:pStyle w:val="Default"/>
            <w:numPr>
              <w:numId w:val="51"/>
            </w:numPr>
            <w:tabs>
              <w:tab w:val="num" w:pos="360"/>
              <w:tab w:val="num" w:pos="720"/>
            </w:tabs>
            <w:ind w:left="720" w:hanging="720"/>
            <w:jc w:val="both"/>
          </w:pPr>
        </w:pPrChange>
      </w:pPr>
    </w:p>
    <w:p w:rsidR="00D625EE" w:rsidRDefault="0080190B" w:rsidP="00D625EE">
      <w:pPr>
        <w:pStyle w:val="Default"/>
        <w:numPr>
          <w:ilvl w:val="0"/>
          <w:numId w:val="50"/>
        </w:numPr>
        <w:jc w:val="both"/>
        <w:rPr>
          <w:ins w:id="367" w:author="Author"/>
          <w:rFonts w:asciiTheme="minorHAnsi" w:eastAsiaTheme="minorEastAsia" w:hAnsiTheme="minorHAnsi" w:cstheme="minorHAnsi"/>
          <w:color w:val="auto"/>
          <w:lang w:eastAsia="zh-CN"/>
        </w:rPr>
      </w:pPr>
      <w:ins w:id="368" w:author="Author">
        <w:r w:rsidRPr="0080190B">
          <w:rPr>
            <w:rFonts w:asciiTheme="minorHAnsi" w:eastAsiaTheme="minorEastAsia" w:hAnsiTheme="minorHAnsi" w:cstheme="minorHAnsi"/>
            <w:color w:val="auto"/>
            <w:highlight w:val="yellow"/>
            <w:lang w:eastAsia="zh-CN"/>
            <w:rPrChange w:id="369" w:author="Author">
              <w:rPr>
                <w:rFonts w:asciiTheme="minorHAnsi" w:eastAsiaTheme="minorEastAsia" w:hAnsiTheme="minorHAnsi" w:cstheme="minorHAnsi"/>
                <w:color w:val="auto"/>
                <w:vertAlign w:val="superscript"/>
                <w:lang w:eastAsia="zh-CN"/>
              </w:rPr>
            </w:rPrChange>
          </w:rPr>
          <w:t xml:space="preserve">In 2007, the United Nations Department of Economic and Social Affairs was entrusted by the Secretary-General to continue the consultation process and to facilitate the </w:t>
        </w:r>
        <w:proofErr w:type="gramStart"/>
        <w:r w:rsidRPr="0080190B">
          <w:rPr>
            <w:rFonts w:asciiTheme="minorHAnsi" w:eastAsiaTheme="minorEastAsia" w:hAnsiTheme="minorHAnsi" w:cstheme="minorHAnsi"/>
            <w:color w:val="auto"/>
            <w:highlight w:val="yellow"/>
            <w:lang w:eastAsia="zh-CN"/>
            <w:rPrChange w:id="370" w:author="Author">
              <w:rPr>
                <w:rFonts w:asciiTheme="minorHAnsi" w:eastAsiaTheme="minorEastAsia" w:hAnsiTheme="minorHAnsi" w:cstheme="minorHAnsi"/>
                <w:color w:val="auto"/>
                <w:vertAlign w:val="superscript"/>
                <w:lang w:eastAsia="zh-CN"/>
              </w:rPr>
            </w:rPrChange>
          </w:rPr>
          <w:t>reporting  on</w:t>
        </w:r>
        <w:proofErr w:type="gramEnd"/>
        <w:r w:rsidRPr="0080190B">
          <w:rPr>
            <w:rFonts w:asciiTheme="minorHAnsi" w:eastAsiaTheme="minorEastAsia" w:hAnsiTheme="minorHAnsi" w:cstheme="minorHAnsi"/>
            <w:color w:val="auto"/>
            <w:highlight w:val="yellow"/>
            <w:lang w:eastAsia="zh-CN"/>
            <w:rPrChange w:id="371" w:author="Author">
              <w:rPr>
                <w:rFonts w:asciiTheme="minorHAnsi" w:eastAsiaTheme="minorEastAsia" w:hAnsiTheme="minorHAnsi" w:cstheme="minorHAnsi"/>
                <w:color w:val="auto"/>
                <w:vertAlign w:val="superscript"/>
                <w:lang w:eastAsia="zh-CN"/>
              </w:rPr>
            </w:rPrChange>
          </w:rPr>
          <w:t xml:space="preserve"> enhanced cooperation on public policy issues pertaining to the Internet. On 12 March 2008, the Under-Secretary-General for Economic and Social Affairs invited 10 organizations to provide an annual performance report on the steps they had undertaken towards enhanced cooperation on Internet-related public policy issues pertaining to the Internet.   A summary of the responses has been incorporated into the report of the Secretary-General on progress made in the implementation of, and follow-up to the World Summit on the Information Society outcomes at the regional and international levels (A/64/64-E/2009/10).  All organizations reported that they had made efforts to reach out to other stakeholders. The Government-led organizations had undertaken activities to broaden cooperation with business, civil society and the Internet community. Meanwhile, the Internet community organizations reported on their outreach to Governments, business and civil society. Almost all organizations indicated that they had actively participated in the Internet Governance Forum, and most of them (including the Internet Corporation for Assigned Names and Numbers (ICANN), the Internet Society (ISOC), the International Telecommunication Union (ITU), the Organization for Economic Cooperation and Development (OECD) and the United Nations Educational, Scientific and Cultural Organization (UNESCO) were also represented in the Multi-stakeholder Advisory Group of the Forum. A number of organizations (including the Council of Europe, ISOC, ITU, OECD, UNESCO and the World Wide Web Consortium (W3C) participated in the creation of Dynamic Coalitions within the Forum.  Organizations highlighted capacity-building events such as educational </w:t>
        </w:r>
        <w:proofErr w:type="spellStart"/>
        <w:r w:rsidRPr="0080190B">
          <w:rPr>
            <w:rFonts w:asciiTheme="minorHAnsi" w:eastAsiaTheme="minorEastAsia" w:hAnsiTheme="minorHAnsi" w:cstheme="minorHAnsi"/>
            <w:color w:val="auto"/>
            <w:highlight w:val="yellow"/>
            <w:lang w:eastAsia="zh-CN"/>
            <w:rPrChange w:id="372" w:author="Author">
              <w:rPr>
                <w:rFonts w:asciiTheme="minorHAnsi" w:eastAsiaTheme="minorEastAsia" w:hAnsiTheme="minorHAnsi" w:cstheme="minorHAnsi"/>
                <w:color w:val="auto"/>
                <w:vertAlign w:val="superscript"/>
                <w:lang w:eastAsia="zh-CN"/>
              </w:rPr>
            </w:rPrChange>
          </w:rPr>
          <w:t>programmes</w:t>
        </w:r>
        <w:proofErr w:type="spellEnd"/>
        <w:r w:rsidRPr="0080190B">
          <w:rPr>
            <w:rFonts w:asciiTheme="minorHAnsi" w:eastAsiaTheme="minorEastAsia" w:hAnsiTheme="minorHAnsi" w:cstheme="minorHAnsi"/>
            <w:color w:val="auto"/>
            <w:highlight w:val="yellow"/>
            <w:lang w:eastAsia="zh-CN"/>
            <w:rPrChange w:id="373" w:author="Author">
              <w:rPr>
                <w:rFonts w:asciiTheme="minorHAnsi" w:eastAsiaTheme="minorEastAsia" w:hAnsiTheme="minorHAnsi" w:cstheme="minorHAnsi"/>
                <w:color w:val="auto"/>
                <w:vertAlign w:val="superscript"/>
                <w:lang w:eastAsia="zh-CN"/>
              </w:rPr>
            </w:rPrChange>
          </w:rPr>
          <w:t xml:space="preserve">, conferences and workshops. Several organizations </w:t>
        </w:r>
        <w:r w:rsidRPr="0080190B">
          <w:rPr>
            <w:rFonts w:asciiTheme="minorHAnsi" w:eastAsiaTheme="minorEastAsia" w:hAnsiTheme="minorHAnsi" w:cstheme="minorHAnsi"/>
            <w:color w:val="auto"/>
            <w:highlight w:val="yellow"/>
            <w:lang w:eastAsia="zh-CN"/>
            <w:rPrChange w:id="374" w:author="Author">
              <w:rPr>
                <w:rFonts w:asciiTheme="minorHAnsi" w:eastAsiaTheme="minorEastAsia" w:hAnsiTheme="minorHAnsi" w:cstheme="minorHAnsi"/>
                <w:color w:val="auto"/>
                <w:vertAlign w:val="superscript"/>
                <w:lang w:eastAsia="zh-CN"/>
              </w:rPr>
            </w:rPrChange>
          </w:rPr>
          <w:lastRenderedPageBreak/>
          <w:t>indicated a focus on facilitating multi-stakeholder dialogue. Reference was made by some to participation in forums developing Internet governance procedures and policies, with</w:t>
        </w:r>
        <w:r w:rsidR="00D625EE" w:rsidRPr="003063C7">
          <w:rPr>
            <w:rFonts w:asciiTheme="minorHAnsi" w:eastAsiaTheme="minorEastAsia" w:hAnsiTheme="minorHAnsi" w:cstheme="minorHAnsi"/>
            <w:color w:val="auto"/>
            <w:lang w:eastAsia="zh-CN"/>
          </w:rPr>
          <w:t xml:space="preserve"> </w:t>
        </w:r>
        <w:r w:rsidRPr="0080190B">
          <w:rPr>
            <w:rFonts w:asciiTheme="minorHAnsi" w:eastAsiaTheme="minorEastAsia" w:hAnsiTheme="minorHAnsi" w:cstheme="minorHAnsi"/>
            <w:color w:val="auto"/>
            <w:highlight w:val="yellow"/>
            <w:lang w:eastAsia="zh-CN"/>
            <w:rPrChange w:id="375" w:author="Author">
              <w:rPr>
                <w:rFonts w:asciiTheme="minorHAnsi" w:eastAsiaTheme="minorEastAsia" w:hAnsiTheme="minorHAnsi" w:cstheme="minorHAnsi"/>
                <w:color w:val="auto"/>
                <w:vertAlign w:val="superscript"/>
                <w:lang w:eastAsia="zh-CN"/>
              </w:rPr>
            </w:rPrChange>
          </w:rPr>
          <w:t xml:space="preserve">the Council of Europe outlining its responsibility for facilitating the negotiation of treaties on Internet policy. The World Intellectual Property Organization highlighted its extensive contribution in mediating intellectual property disputes with regard to domain naming, and ITU referred to its work on uniting existing </w:t>
        </w:r>
        <w:proofErr w:type="spellStart"/>
        <w:r w:rsidRPr="0080190B">
          <w:rPr>
            <w:rFonts w:asciiTheme="minorHAnsi" w:eastAsiaTheme="minorEastAsia" w:hAnsiTheme="minorHAnsi" w:cstheme="minorHAnsi"/>
            <w:color w:val="auto"/>
            <w:highlight w:val="yellow"/>
            <w:lang w:eastAsia="zh-CN"/>
            <w:rPrChange w:id="376" w:author="Author">
              <w:rPr>
                <w:rFonts w:asciiTheme="minorHAnsi" w:eastAsiaTheme="minorEastAsia" w:hAnsiTheme="minorHAnsi" w:cstheme="minorHAnsi"/>
                <w:color w:val="auto"/>
                <w:vertAlign w:val="superscript"/>
                <w:lang w:eastAsia="zh-CN"/>
              </w:rPr>
            </w:rPrChange>
          </w:rPr>
          <w:t>cybersecurity</w:t>
        </w:r>
        <w:proofErr w:type="spellEnd"/>
        <w:r w:rsidRPr="0080190B">
          <w:rPr>
            <w:rFonts w:asciiTheme="minorHAnsi" w:eastAsiaTheme="minorEastAsia" w:hAnsiTheme="minorHAnsi" w:cstheme="minorHAnsi"/>
            <w:color w:val="auto"/>
            <w:highlight w:val="yellow"/>
            <w:lang w:eastAsia="zh-CN"/>
            <w:rPrChange w:id="377" w:author="Author">
              <w:rPr>
                <w:rFonts w:asciiTheme="minorHAnsi" w:eastAsiaTheme="minorEastAsia" w:hAnsiTheme="minorHAnsi" w:cstheme="minorHAnsi"/>
                <w:color w:val="auto"/>
                <w:vertAlign w:val="superscript"/>
                <w:lang w:eastAsia="zh-CN"/>
              </w:rPr>
            </w:rPrChange>
          </w:rPr>
          <w:t xml:space="preserve"> initiatives to provide an overarching framework for multi-stakeholder consensus on a coordinated set of actions to strengthen </w:t>
        </w:r>
        <w:proofErr w:type="spellStart"/>
        <w:r w:rsidRPr="0080190B">
          <w:rPr>
            <w:rFonts w:asciiTheme="minorHAnsi" w:eastAsiaTheme="minorEastAsia" w:hAnsiTheme="minorHAnsi" w:cstheme="minorHAnsi"/>
            <w:color w:val="auto"/>
            <w:highlight w:val="yellow"/>
            <w:lang w:eastAsia="zh-CN"/>
            <w:rPrChange w:id="378" w:author="Author">
              <w:rPr>
                <w:rFonts w:asciiTheme="minorHAnsi" w:eastAsiaTheme="minorEastAsia" w:hAnsiTheme="minorHAnsi" w:cstheme="minorHAnsi"/>
                <w:color w:val="auto"/>
                <w:vertAlign w:val="superscript"/>
                <w:lang w:eastAsia="zh-CN"/>
              </w:rPr>
            </w:rPrChange>
          </w:rPr>
          <w:t>cybersecurity</w:t>
        </w:r>
        <w:proofErr w:type="spellEnd"/>
        <w:r w:rsidRPr="0080190B">
          <w:rPr>
            <w:rFonts w:asciiTheme="minorHAnsi" w:eastAsiaTheme="minorEastAsia" w:hAnsiTheme="minorHAnsi" w:cstheme="minorHAnsi"/>
            <w:color w:val="auto"/>
            <w:highlight w:val="yellow"/>
            <w:lang w:eastAsia="zh-CN"/>
            <w:rPrChange w:id="379" w:author="Author">
              <w:rPr>
                <w:rFonts w:asciiTheme="minorHAnsi" w:eastAsiaTheme="minorEastAsia" w:hAnsiTheme="minorHAnsi" w:cstheme="minorHAnsi"/>
                <w:color w:val="auto"/>
                <w:vertAlign w:val="superscript"/>
                <w:lang w:eastAsia="zh-CN"/>
              </w:rPr>
            </w:rPrChange>
          </w:rPr>
          <w:t xml:space="preserve"> on a global basis.  The performance reports suggest that the call for enhanced cooperation stated in the Tunis Agenda had been taken seriously by respondents</w:t>
        </w:r>
      </w:ins>
      <w:r w:rsidR="00EE5851">
        <w:rPr>
          <w:rStyle w:val="FootnoteReference"/>
          <w:highlight w:val="yellow"/>
        </w:rPr>
        <w:footnoteReference w:customMarkFollows="1" w:id="74"/>
        <w:t>USA6</w:t>
      </w:r>
      <w:ins w:id="381" w:author="Author">
        <w:r w:rsidRPr="0080190B">
          <w:rPr>
            <w:rFonts w:asciiTheme="minorHAnsi" w:eastAsiaTheme="minorEastAsia" w:hAnsiTheme="minorHAnsi" w:cstheme="minorHAnsi"/>
            <w:color w:val="auto"/>
            <w:highlight w:val="yellow"/>
            <w:lang w:eastAsia="zh-CN"/>
            <w:rPrChange w:id="382" w:author="Author">
              <w:rPr>
                <w:rFonts w:asciiTheme="minorHAnsi" w:eastAsiaTheme="minorEastAsia" w:hAnsiTheme="minorHAnsi" w:cstheme="minorHAnsi"/>
                <w:color w:val="auto"/>
                <w:vertAlign w:val="superscript"/>
                <w:lang w:eastAsia="zh-CN"/>
              </w:rPr>
            </w:rPrChange>
          </w:rPr>
          <w:t>.</w:t>
        </w:r>
        <w:r w:rsidR="00D625EE" w:rsidRPr="004B75DD">
          <w:rPr>
            <w:rFonts w:asciiTheme="minorHAnsi" w:eastAsiaTheme="minorEastAsia" w:hAnsiTheme="minorHAnsi" w:cstheme="minorHAnsi"/>
            <w:color w:val="auto"/>
            <w:lang w:eastAsia="zh-CN"/>
          </w:rPr>
          <w:t xml:space="preserve"> </w:t>
        </w:r>
      </w:ins>
    </w:p>
    <w:p w:rsidR="00D625EE" w:rsidRDefault="00D625EE" w:rsidP="00D625EE">
      <w:pPr>
        <w:pStyle w:val="Default"/>
        <w:ind w:left="1134"/>
        <w:jc w:val="both"/>
        <w:rPr>
          <w:ins w:id="383" w:author="Author"/>
          <w:rFonts w:asciiTheme="minorHAnsi" w:eastAsiaTheme="minorEastAsia" w:hAnsiTheme="minorHAnsi" w:cstheme="minorHAnsi"/>
          <w:color w:val="auto"/>
          <w:lang w:eastAsia="zh-CN"/>
        </w:rPr>
      </w:pPr>
    </w:p>
    <w:p w:rsidR="00D625EE" w:rsidRPr="004010CE" w:rsidRDefault="00D625EE" w:rsidP="00D625EE">
      <w:pPr>
        <w:pStyle w:val="Default"/>
        <w:numPr>
          <w:ilvl w:val="0"/>
          <w:numId w:val="50"/>
        </w:numPr>
        <w:ind w:left="1134" w:hanging="567"/>
        <w:jc w:val="both"/>
        <w:rPr>
          <w:ins w:id="384" w:author="Author"/>
          <w:rFonts w:asciiTheme="minorHAnsi" w:eastAsiaTheme="minorEastAsia" w:hAnsiTheme="minorHAnsi" w:cstheme="minorHAnsi"/>
          <w:color w:val="auto"/>
          <w:highlight w:val="yellow"/>
          <w:lang w:eastAsia="zh-CN"/>
          <w:rPrChange w:id="385" w:author="Author">
            <w:rPr>
              <w:ins w:id="386" w:author="Author"/>
              <w:rFonts w:eastAsiaTheme="minorEastAsia"/>
            </w:rPr>
          </w:rPrChange>
        </w:rPr>
      </w:pPr>
      <w:ins w:id="387" w:author="Author">
        <w:r w:rsidRPr="004010CE">
          <w:rPr>
            <w:rFonts w:asciiTheme="minorHAnsi" w:eastAsiaTheme="minorEastAsia" w:hAnsiTheme="minorHAnsi" w:cstheme="minorHAnsi"/>
            <w:color w:val="auto"/>
            <w:highlight w:val="yellow"/>
            <w:lang w:eastAsia="zh-CN"/>
          </w:rPr>
          <w:t>Several common elements have emerged from United Nations experience to date on enhanced cooperation. Most organizations interpret enhanced cooperation as a process to facilitate and contribute to multi-stakeholder dialogue, through formal or informal cooperative arrangements. The forms of cooperation that have emerged range from information and experience-sharing, consensus-building and fund-raising to the transfer of technical knowledge and capacity-building. Some of these global, regional and national cooperative arrangements are already in place among the 10 organizations</w:t>
        </w:r>
      </w:ins>
      <w:r w:rsidR="006A16E2">
        <w:rPr>
          <w:rStyle w:val="FootnoteReference"/>
          <w:highlight w:val="yellow"/>
        </w:rPr>
        <w:footnoteReference w:customMarkFollows="1" w:id="75"/>
        <w:t>USA7</w:t>
      </w:r>
      <w:ins w:id="388" w:author="Author">
        <w:r w:rsidRPr="004010CE">
          <w:rPr>
            <w:rFonts w:asciiTheme="minorHAnsi" w:eastAsiaTheme="minorEastAsia" w:hAnsiTheme="minorHAnsi" w:cstheme="minorHAnsi"/>
            <w:color w:val="auto"/>
            <w:highlight w:val="yellow"/>
            <w:lang w:eastAsia="zh-CN"/>
          </w:rPr>
          <w:t>.</w:t>
        </w:r>
        <w:r w:rsidRPr="004010CE">
          <w:rPr>
            <w:rStyle w:val="FootnoteReference"/>
            <w:highlight w:val="yellow"/>
          </w:rPr>
          <w:t xml:space="preserve"> </w:t>
        </w:r>
      </w:ins>
    </w:p>
    <w:p w:rsidR="0080190B" w:rsidRDefault="0080190B">
      <w:pPr>
        <w:pStyle w:val="ListParagraph"/>
        <w:rPr>
          <w:ins w:id="389" w:author="Author"/>
          <w:rFonts w:cstheme="minorHAnsi"/>
        </w:rPr>
        <w:pPrChange w:id="390" w:author="Author">
          <w:pPr>
            <w:pStyle w:val="Default"/>
            <w:numPr>
              <w:numId w:val="51"/>
            </w:numPr>
            <w:tabs>
              <w:tab w:val="num" w:pos="360"/>
              <w:tab w:val="num" w:pos="720"/>
            </w:tabs>
            <w:ind w:left="1134" w:hanging="567"/>
            <w:jc w:val="both"/>
          </w:pPr>
        </w:pPrChange>
      </w:pPr>
    </w:p>
    <w:p w:rsidR="00D625EE" w:rsidRPr="006A16E2" w:rsidRDefault="00D625EE" w:rsidP="00D625EE">
      <w:pPr>
        <w:pStyle w:val="Default"/>
        <w:numPr>
          <w:ilvl w:val="0"/>
          <w:numId w:val="50"/>
        </w:numPr>
        <w:ind w:left="1134" w:hanging="567"/>
        <w:jc w:val="both"/>
        <w:rPr>
          <w:ins w:id="391" w:author="Author"/>
          <w:rFonts w:asciiTheme="minorHAnsi" w:eastAsiaTheme="minorEastAsia" w:hAnsiTheme="minorHAnsi" w:cstheme="minorHAnsi"/>
          <w:color w:val="auto"/>
          <w:highlight w:val="yellow"/>
          <w:lang w:eastAsia="zh-CN"/>
        </w:rPr>
      </w:pPr>
      <w:ins w:id="392" w:author="Author">
        <w:r w:rsidRPr="006A16E2">
          <w:rPr>
            <w:rFonts w:asciiTheme="minorHAnsi" w:eastAsiaTheme="minorEastAsia" w:hAnsiTheme="minorHAnsi" w:cstheme="minorHAnsi"/>
            <w:color w:val="auto"/>
            <w:highlight w:val="yellow"/>
            <w:lang w:eastAsia="zh-CN"/>
          </w:rPr>
          <w:t xml:space="preserve">To further implement enhanced cooperation, in July 2010, the Economic and Social </w:t>
        </w:r>
        <w:r w:rsidR="006A16E2">
          <w:rPr>
            <w:rFonts w:asciiTheme="minorHAnsi" w:eastAsiaTheme="minorEastAsia" w:hAnsiTheme="minorHAnsi" w:cstheme="minorHAnsi"/>
            <w:color w:val="auto"/>
            <w:highlight w:val="yellow"/>
            <w:lang w:eastAsia="zh-CN"/>
          </w:rPr>
          <w:t>C</w:t>
        </w:r>
        <w:r w:rsidRPr="006A16E2">
          <w:rPr>
            <w:rFonts w:asciiTheme="minorHAnsi" w:eastAsiaTheme="minorEastAsia" w:hAnsiTheme="minorHAnsi" w:cstheme="minorHAnsi"/>
            <w:color w:val="auto"/>
            <w:highlight w:val="yellow"/>
            <w:lang w:eastAsia="zh-CN"/>
          </w:rPr>
          <w:t xml:space="preserve">ouncil in its </w:t>
        </w:r>
        <w:r w:rsidR="006A16E2">
          <w:rPr>
            <w:rFonts w:asciiTheme="minorHAnsi" w:eastAsiaTheme="minorEastAsia" w:hAnsiTheme="minorHAnsi" w:cstheme="minorHAnsi"/>
            <w:color w:val="auto"/>
            <w:highlight w:val="yellow"/>
            <w:lang w:eastAsia="zh-CN"/>
          </w:rPr>
          <w:t>R</w:t>
        </w:r>
        <w:r w:rsidRPr="006A16E2">
          <w:rPr>
            <w:rFonts w:asciiTheme="minorHAnsi" w:eastAsiaTheme="minorEastAsia" w:hAnsiTheme="minorHAnsi" w:cstheme="minorHAnsi"/>
            <w:color w:val="auto"/>
            <w:highlight w:val="yellow"/>
            <w:lang w:eastAsia="zh-CN"/>
          </w:rPr>
          <w:t xml:space="preserve">esolution 2010/2, invited the UN Secretary-General to convene open and inclusive consultations on public policy issues pertaining to the Internet involving all Member States and other stakeholders, and reported that outcome to the General Assembly at its sixty-sixth </w:t>
        </w:r>
        <w:proofErr w:type="spellStart"/>
        <w:r w:rsidRPr="006A16E2">
          <w:rPr>
            <w:rFonts w:asciiTheme="minorHAnsi" w:eastAsiaTheme="minorEastAsia" w:hAnsiTheme="minorHAnsi" w:cstheme="minorHAnsi"/>
            <w:color w:val="auto"/>
            <w:highlight w:val="yellow"/>
            <w:lang w:eastAsia="zh-CN"/>
          </w:rPr>
          <w:t>sessio</w:t>
        </w:r>
        <w:proofErr w:type="spellEnd"/>
        <w:r w:rsidRPr="006A16E2">
          <w:rPr>
            <w:rFonts w:asciiTheme="minorHAnsi" w:eastAsiaTheme="minorEastAsia" w:hAnsiTheme="minorHAnsi" w:cstheme="minorHAnsi"/>
            <w:color w:val="auto"/>
            <w:highlight w:val="yellow"/>
            <w:lang w:val="en-GB"/>
          </w:rPr>
          <w:t xml:space="preserve">n.  The full report of the UN Secretary General listing enhanced cooperation initiatives to date can be found in UN document </w:t>
        </w:r>
        <w:r w:rsidR="0080190B" w:rsidRPr="006A16E2">
          <w:rPr>
            <w:rFonts w:asciiTheme="minorHAnsi" w:eastAsiaTheme="minorEastAsia" w:hAnsiTheme="minorHAnsi" w:cstheme="minorHAnsi"/>
            <w:color w:val="auto"/>
            <w:highlight w:val="yellow"/>
            <w:lang w:val="en-GB"/>
          </w:rPr>
          <w:fldChar w:fldCharType="begin"/>
        </w:r>
        <w:r w:rsidRPr="006A16E2">
          <w:rPr>
            <w:rFonts w:asciiTheme="minorHAnsi" w:eastAsiaTheme="minorEastAsia" w:hAnsiTheme="minorHAnsi" w:cstheme="minorHAnsi"/>
            <w:color w:val="auto"/>
            <w:highlight w:val="yellow"/>
            <w:lang w:val="en-GB"/>
          </w:rPr>
          <w:instrText xml:space="preserve"> HYPERLINK "http://daccess-ods.un.org/access.nsf/Get?OpenAgent&amp;DS=A/66/77&amp;Lang=E" \t "_blank" </w:instrText>
        </w:r>
        <w:r w:rsidR="0080190B" w:rsidRPr="006A16E2">
          <w:rPr>
            <w:rFonts w:asciiTheme="minorHAnsi" w:eastAsiaTheme="minorEastAsia" w:hAnsiTheme="minorHAnsi" w:cstheme="minorHAnsi"/>
            <w:color w:val="auto"/>
            <w:highlight w:val="yellow"/>
            <w:lang w:val="en-GB"/>
          </w:rPr>
          <w:fldChar w:fldCharType="separate"/>
        </w:r>
        <w:r w:rsidRPr="006A16E2">
          <w:rPr>
            <w:rFonts w:asciiTheme="minorHAnsi" w:eastAsiaTheme="minorEastAsia" w:hAnsiTheme="minorHAnsi" w:cstheme="minorHAnsi"/>
            <w:bCs/>
            <w:color w:val="auto"/>
            <w:highlight w:val="yellow"/>
            <w:lang w:val="en-GB"/>
          </w:rPr>
          <w:t>A/66/77-E/2011/103</w:t>
        </w:r>
        <w:r w:rsidR="0080190B" w:rsidRPr="006A16E2">
          <w:rPr>
            <w:rFonts w:asciiTheme="minorHAnsi" w:eastAsiaTheme="minorEastAsia" w:hAnsiTheme="minorHAnsi" w:cstheme="minorHAnsi"/>
            <w:color w:val="auto"/>
            <w:highlight w:val="yellow"/>
            <w:lang w:val="en-GB"/>
          </w:rPr>
          <w:fldChar w:fldCharType="end"/>
        </w:r>
        <w:r w:rsidRPr="006A16E2">
          <w:rPr>
            <w:rFonts w:asciiTheme="minorHAnsi" w:eastAsiaTheme="minorEastAsia" w:hAnsiTheme="minorHAnsi" w:cstheme="minorHAnsi"/>
            <w:color w:val="auto"/>
            <w:highlight w:val="yellow"/>
            <w:lang w:eastAsia="zh-CN"/>
          </w:rPr>
          <w:t xml:space="preserve"> </w:t>
        </w:r>
        <w:r w:rsidR="006A16E2">
          <w:rPr>
            <w:rStyle w:val="FootnoteReference"/>
            <w:highlight w:val="yellow"/>
          </w:rPr>
          <w:footnoteReference w:customMarkFollows="1" w:id="76"/>
          <w:t>USA8</w:t>
        </w:r>
      </w:ins>
    </w:p>
    <w:p w:rsidR="00D625EE" w:rsidRDefault="00D625EE" w:rsidP="00D625EE">
      <w:pPr>
        <w:pStyle w:val="ListParagraph"/>
        <w:rPr>
          <w:ins w:id="397" w:author="Author"/>
          <w:rFonts w:cstheme="minorHAnsi"/>
        </w:rPr>
      </w:pPr>
    </w:p>
    <w:p w:rsidR="00D625EE" w:rsidRDefault="0080190B" w:rsidP="00D625EE">
      <w:pPr>
        <w:pStyle w:val="Default"/>
        <w:numPr>
          <w:ilvl w:val="0"/>
          <w:numId w:val="50"/>
        </w:numPr>
        <w:tabs>
          <w:tab w:val="left" w:pos="1134"/>
        </w:tabs>
        <w:ind w:left="1134" w:hanging="567"/>
        <w:jc w:val="both"/>
        <w:rPr>
          <w:ins w:id="398" w:author="Author"/>
          <w:rFonts w:asciiTheme="minorHAnsi" w:eastAsiaTheme="minorEastAsia" w:hAnsiTheme="minorHAnsi" w:cstheme="minorHAnsi"/>
          <w:color w:val="auto"/>
          <w:lang w:eastAsia="zh-CN"/>
        </w:rPr>
      </w:pPr>
      <w:ins w:id="399" w:author="Author">
        <w:r w:rsidRPr="0080190B">
          <w:rPr>
            <w:rFonts w:asciiTheme="minorHAnsi" w:eastAsiaTheme="minorEastAsia" w:hAnsiTheme="minorHAnsi" w:cstheme="minorHAnsi"/>
            <w:color w:val="auto"/>
            <w:highlight w:val="yellow"/>
            <w:lang w:eastAsia="zh-CN"/>
            <w:rPrChange w:id="400" w:author="Author">
              <w:rPr>
                <w:rFonts w:asciiTheme="minorHAnsi" w:eastAsiaTheme="minorEastAsia" w:hAnsiTheme="minorHAnsi" w:cstheme="minorHAnsi"/>
                <w:color w:val="auto"/>
                <w:vertAlign w:val="superscript"/>
                <w:lang w:eastAsia="zh-CN"/>
              </w:rPr>
            </w:rPrChange>
          </w:rPr>
          <w:t xml:space="preserve">The UN Commission on Science and Technology for Development (CSTD) has taken steps to implement enhanced cooperation.  In resolution (A/RES/66/184) on Information and communications technologies for development, the UN General Assembly asked the Chair of the CSTD to convene a one-day open, inclusive and interactive meeting, involving all Member States and other stakeholders, particularly those from developing countries, including the private sector, civil society and international </w:t>
        </w:r>
        <w:proofErr w:type="spellStart"/>
        <w:r w:rsidRPr="0080190B">
          <w:rPr>
            <w:rFonts w:asciiTheme="minorHAnsi" w:eastAsiaTheme="minorEastAsia" w:hAnsiTheme="minorHAnsi" w:cstheme="minorHAnsi"/>
            <w:color w:val="auto"/>
            <w:highlight w:val="yellow"/>
            <w:lang w:eastAsia="zh-CN"/>
            <w:rPrChange w:id="401" w:author="Author">
              <w:rPr>
                <w:rFonts w:asciiTheme="minorHAnsi" w:eastAsiaTheme="minorEastAsia" w:hAnsiTheme="minorHAnsi" w:cstheme="minorHAnsi"/>
                <w:color w:val="auto"/>
                <w:vertAlign w:val="superscript"/>
                <w:lang w:eastAsia="zh-CN"/>
              </w:rPr>
            </w:rPrChange>
          </w:rPr>
          <w:t>organisations</w:t>
        </w:r>
        <w:proofErr w:type="spellEnd"/>
        <w:r w:rsidRPr="0080190B">
          <w:rPr>
            <w:rFonts w:asciiTheme="minorHAnsi" w:eastAsiaTheme="minorEastAsia" w:hAnsiTheme="minorHAnsi" w:cstheme="minorHAnsi"/>
            <w:color w:val="auto"/>
            <w:highlight w:val="yellow"/>
            <w:lang w:eastAsia="zh-CN"/>
            <w:rPrChange w:id="402" w:author="Author">
              <w:rPr>
                <w:rFonts w:asciiTheme="minorHAnsi" w:eastAsiaTheme="minorEastAsia" w:hAnsiTheme="minorHAnsi" w:cstheme="minorHAnsi"/>
                <w:color w:val="auto"/>
                <w:vertAlign w:val="superscript"/>
                <w:lang w:eastAsia="zh-CN"/>
              </w:rPr>
            </w:rPrChange>
          </w:rPr>
          <w:t xml:space="preserve">, with a view to identifying a shared understanding about enhanced cooperation on public policy issues pertaining to the Internet, in accordance with paragraphs 34 and 35 of the Tunis Agenda. The Chair of the CSTD convened this one-day meeting in Geneva on 18 May 2012, which was attended by 60 governments and 80 other participants. A report of the CSTD meeting on enhanced cooperation can be found in document </w:t>
        </w:r>
        <w:r w:rsidRPr="0080190B">
          <w:rPr>
            <w:rFonts w:asciiTheme="minorHAnsi" w:eastAsia="Lucida Sans Unicode" w:hAnsiTheme="minorHAnsi" w:cstheme="minorHAnsi"/>
            <w:sz w:val="20"/>
            <w:szCs w:val="20"/>
            <w:highlight w:val="yellow"/>
            <w:lang w:bidi="en-US"/>
            <w:rPrChange w:id="403" w:author="Author">
              <w:rPr>
                <w:rFonts w:asciiTheme="minorHAnsi" w:eastAsia="Lucida Sans Unicode" w:hAnsiTheme="minorHAnsi" w:cstheme="minorHAnsi"/>
                <w:color w:val="auto"/>
                <w:sz w:val="20"/>
                <w:szCs w:val="20"/>
                <w:vertAlign w:val="superscript"/>
                <w:lang w:eastAsia="zh-CN" w:bidi="en-US"/>
              </w:rPr>
            </w:rPrChange>
          </w:rPr>
          <w:t>E/CN.16/2012/CRP.2</w:t>
        </w:r>
        <w:r w:rsidRPr="0080190B">
          <w:rPr>
            <w:rFonts w:asciiTheme="minorHAnsi" w:eastAsiaTheme="minorEastAsia" w:hAnsiTheme="minorHAnsi" w:cstheme="minorHAnsi"/>
            <w:color w:val="auto"/>
            <w:highlight w:val="yellow"/>
            <w:lang w:eastAsia="zh-CN"/>
            <w:rPrChange w:id="404" w:author="Author">
              <w:rPr>
                <w:rFonts w:asciiTheme="minorHAnsi" w:eastAsiaTheme="minorEastAsia" w:hAnsiTheme="minorHAnsi" w:cstheme="minorHAnsi"/>
                <w:color w:val="auto"/>
                <w:vertAlign w:val="superscript"/>
                <w:lang w:eastAsia="zh-CN"/>
              </w:rPr>
            </w:rPrChange>
          </w:rPr>
          <w:t xml:space="preserve"> </w:t>
        </w:r>
        <w:r w:rsidR="00C9633C">
          <w:rPr>
            <w:rStyle w:val="FootnoteReference"/>
            <w:highlight w:val="yellow"/>
          </w:rPr>
          <w:footnoteReference w:customMarkFollows="1" w:id="77"/>
          <w:t>USA9</w:t>
        </w:r>
        <w:r w:rsidRPr="0080190B">
          <w:rPr>
            <w:rFonts w:asciiTheme="minorHAnsi" w:eastAsiaTheme="minorEastAsia" w:hAnsiTheme="minorHAnsi" w:cstheme="minorHAnsi"/>
            <w:color w:val="auto"/>
            <w:highlight w:val="yellow"/>
            <w:lang w:eastAsia="zh-CN"/>
            <w:rPrChange w:id="409" w:author="Author">
              <w:rPr>
                <w:rFonts w:asciiTheme="minorHAnsi" w:eastAsiaTheme="minorEastAsia" w:hAnsiTheme="minorHAnsi" w:cstheme="minorHAnsi"/>
                <w:color w:val="auto"/>
                <w:vertAlign w:val="superscript"/>
                <w:lang w:eastAsia="zh-CN"/>
              </w:rPr>
            </w:rPrChange>
          </w:rPr>
          <w:t>,</w:t>
        </w:r>
      </w:ins>
    </w:p>
    <w:p w:rsidR="0080190B" w:rsidRDefault="0080190B">
      <w:pPr>
        <w:pStyle w:val="ListParagraph"/>
        <w:rPr>
          <w:ins w:id="410" w:author="Author"/>
          <w:rFonts w:cstheme="minorHAnsi"/>
        </w:rPr>
        <w:pPrChange w:id="411" w:author="Author">
          <w:pPr>
            <w:pStyle w:val="Default"/>
            <w:numPr>
              <w:numId w:val="51"/>
            </w:numPr>
            <w:tabs>
              <w:tab w:val="num" w:pos="360"/>
              <w:tab w:val="num" w:pos="720"/>
              <w:tab w:val="left" w:pos="1134"/>
            </w:tabs>
            <w:ind w:left="1134" w:hanging="567"/>
            <w:jc w:val="both"/>
          </w:pPr>
        </w:pPrChange>
      </w:pPr>
    </w:p>
    <w:p w:rsidR="0080190B" w:rsidRDefault="0080190B">
      <w:pPr>
        <w:pStyle w:val="Default"/>
        <w:numPr>
          <w:ilvl w:val="0"/>
          <w:numId w:val="50"/>
        </w:numPr>
        <w:tabs>
          <w:tab w:val="left" w:pos="1134"/>
        </w:tabs>
        <w:ind w:left="1134" w:hanging="567"/>
        <w:jc w:val="both"/>
        <w:rPr>
          <w:ins w:id="412" w:author="Author"/>
          <w:u w:val="single"/>
        </w:rPr>
        <w:pPrChange w:id="413" w:author="Author">
          <w:pPr>
            <w:spacing w:after="0" w:line="240" w:lineRule="auto"/>
            <w:jc w:val="center"/>
          </w:pPr>
        </w:pPrChange>
      </w:pPr>
      <w:ins w:id="414" w:author="Author">
        <w:r w:rsidRPr="0080190B">
          <w:rPr>
            <w:rFonts w:asciiTheme="minorHAnsi" w:eastAsiaTheme="minorEastAsia" w:hAnsiTheme="minorHAnsi" w:cstheme="minorHAnsi"/>
            <w:color w:val="auto"/>
            <w:highlight w:val="yellow"/>
            <w:lang w:eastAsia="zh-CN"/>
            <w:rPrChange w:id="415" w:author="Author">
              <w:rPr>
                <w:rFonts w:cstheme="minorHAnsi"/>
                <w:vertAlign w:val="superscript"/>
              </w:rPr>
            </w:rPrChange>
          </w:rPr>
          <w:lastRenderedPageBreak/>
          <w:t>In December 2012, the UN General Assembly decided in resolution A/RES/67/195 to invite the Chair of the CSTD to establish a working group on enhanced cooperation to</w:t>
        </w:r>
        <w:r w:rsidR="00D625EE" w:rsidRPr="00C9633C">
          <w:rPr>
            <w:rFonts w:asciiTheme="minorHAnsi" w:eastAsiaTheme="minorEastAsia" w:hAnsiTheme="minorHAnsi" w:cstheme="minorHAnsi"/>
            <w:color w:val="auto"/>
            <w:lang w:eastAsia="zh-CN"/>
          </w:rPr>
          <w:t xml:space="preserve"> </w:t>
        </w:r>
        <w:r w:rsidRPr="0080190B">
          <w:rPr>
            <w:rFonts w:asciiTheme="minorHAnsi" w:eastAsiaTheme="minorEastAsia" w:hAnsiTheme="minorHAnsi" w:cstheme="minorHAnsi"/>
            <w:color w:val="auto"/>
            <w:highlight w:val="yellow"/>
            <w:lang w:eastAsia="zh-CN"/>
            <w:rPrChange w:id="416" w:author="Author">
              <w:rPr>
                <w:rFonts w:cstheme="minorHAnsi"/>
                <w:vertAlign w:val="superscript"/>
              </w:rPr>
            </w:rPrChange>
          </w:rPr>
          <w:t>further its work.  The working group will examine the mandate of the World Summit on the Information Society regarding enhanced cooperation as contained in the Tunis Agenda, through seeking, compiling and reviewing inputs from all Member States and all other stakeholders, and to make recommendations on how to fully implement this mandate.</w:t>
        </w:r>
      </w:ins>
    </w:p>
    <w:p w:rsidR="00292B32" w:rsidRPr="00292B32" w:rsidRDefault="00292B32" w:rsidP="00292B32">
      <w:pPr>
        <w:spacing w:after="0" w:line="240" w:lineRule="auto"/>
        <w:jc w:val="both"/>
        <w:rPr>
          <w:b/>
          <w:bCs/>
          <w:sz w:val="24"/>
          <w:szCs w:val="24"/>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655D" w:rsidP="00A35E75">
      <w:pPr>
        <w:pStyle w:val="ListParagraph"/>
        <w:numPr>
          <w:ilvl w:val="0"/>
          <w:numId w:val="6"/>
        </w:numPr>
        <w:spacing w:after="0" w:line="240" w:lineRule="auto"/>
        <w:ind w:left="426" w:hanging="426"/>
        <w:jc w:val="both"/>
        <w:rPr>
          <w:sz w:val="24"/>
          <w:szCs w:val="24"/>
        </w:rPr>
      </w:pPr>
      <w:r>
        <w:rPr>
          <w:sz w:val="24"/>
          <w:szCs w:val="24"/>
        </w:rPr>
        <w:t xml:space="preserve">Fixed and mobile </w:t>
      </w:r>
      <w:r w:rsidRPr="00484F06">
        <w:rPr>
          <w:sz w:val="24"/>
          <w:szCs w:val="24"/>
        </w:rPr>
        <w:t>b</w:t>
      </w:r>
      <w:r w:rsidR="008E45F2" w:rsidRPr="00484F06">
        <w:rPr>
          <w:sz w:val="24"/>
          <w:szCs w:val="24"/>
        </w:rPr>
        <w:t xml:space="preserve">roadband </w:t>
      </w:r>
      <w:del w:id="417" w:author="Author">
        <w:r w:rsidR="0080190B" w:rsidRPr="0080190B">
          <w:rPr>
            <w:sz w:val="24"/>
            <w:szCs w:val="24"/>
            <w:highlight w:val="yellow"/>
            <w:rPrChange w:id="418" w:author="Author">
              <w:rPr>
                <w:rFonts w:cstheme="minorHAnsi"/>
                <w:sz w:val="24"/>
                <w:szCs w:val="24"/>
                <w:vertAlign w:val="superscript"/>
              </w:rPr>
            </w:rPrChange>
          </w:rPr>
          <w:delText xml:space="preserve">Internet </w:delText>
        </w:r>
      </w:del>
      <w:ins w:id="419" w:author="Author">
        <w:r w:rsidR="0080190B" w:rsidRPr="0080190B">
          <w:rPr>
            <w:sz w:val="24"/>
            <w:szCs w:val="24"/>
            <w:highlight w:val="yellow"/>
            <w:rPrChange w:id="420" w:author="Author">
              <w:rPr>
                <w:rFonts w:cstheme="minorHAnsi"/>
                <w:sz w:val="24"/>
                <w:szCs w:val="24"/>
                <w:vertAlign w:val="superscript"/>
              </w:rPr>
            </w:rPrChange>
          </w:rPr>
          <w:t>networks</w:t>
        </w:r>
        <w:r w:rsidR="00292B32" w:rsidRPr="00484F06">
          <w:rPr>
            <w:sz w:val="24"/>
            <w:szCs w:val="24"/>
          </w:rPr>
          <w:t xml:space="preserve"> </w:t>
        </w:r>
      </w:ins>
      <w:r w:rsidRPr="007F058C">
        <w:rPr>
          <w:sz w:val="24"/>
          <w:szCs w:val="24"/>
        </w:rPr>
        <w:t xml:space="preserve">are </w:t>
      </w:r>
      <w:ins w:id="421" w:author="Author">
        <w:r w:rsidR="0080190B" w:rsidRPr="0080190B">
          <w:rPr>
            <w:sz w:val="24"/>
            <w:szCs w:val="24"/>
            <w:highlight w:val="yellow"/>
            <w:rPrChange w:id="422" w:author="Author">
              <w:rPr>
                <w:rFonts w:cstheme="minorHAnsi"/>
                <w:sz w:val="24"/>
                <w:szCs w:val="24"/>
                <w:vertAlign w:val="superscript"/>
              </w:rPr>
            </w:rPrChange>
          </w:rPr>
          <w:t>considered by some to be</w:t>
        </w:r>
        <w:r w:rsidR="007C493D">
          <w:rPr>
            <w:sz w:val="24"/>
            <w:szCs w:val="24"/>
          </w:rPr>
          <w:t xml:space="preserve"> </w:t>
        </w:r>
      </w:ins>
      <w:r w:rsidR="008E45F2" w:rsidRPr="007F058C">
        <w:rPr>
          <w:sz w:val="24"/>
          <w:szCs w:val="24"/>
        </w:rPr>
        <w:t xml:space="preserve">critical </w:t>
      </w:r>
      <w:ins w:id="423" w:author="Author">
        <w:r w:rsidR="0080190B" w:rsidRPr="0080190B">
          <w:rPr>
            <w:sz w:val="24"/>
            <w:szCs w:val="24"/>
            <w:highlight w:val="yellow"/>
            <w:rPrChange w:id="424" w:author="Author">
              <w:rPr>
                <w:rFonts w:cstheme="minorHAnsi"/>
                <w:sz w:val="24"/>
                <w:szCs w:val="24"/>
                <w:vertAlign w:val="superscript"/>
              </w:rPr>
            </w:rPrChange>
          </w:rPr>
          <w:t>communications</w:t>
        </w:r>
        <w:r w:rsidR="00E31E31">
          <w:rPr>
            <w:sz w:val="24"/>
            <w:szCs w:val="24"/>
          </w:rPr>
          <w:t xml:space="preserve"> </w:t>
        </w:r>
      </w:ins>
      <w:r w:rsidR="008E45F2" w:rsidRPr="007F058C">
        <w:rPr>
          <w:sz w:val="24"/>
          <w:szCs w:val="24"/>
        </w:rPr>
        <w:t>infrastructure</w:t>
      </w:r>
      <w:r w:rsidR="007E5614" w:rsidRPr="007F058C">
        <w:rPr>
          <w:sz w:val="24"/>
          <w:szCs w:val="24"/>
        </w:rPr>
        <w:t>s</w:t>
      </w:r>
      <w:r w:rsidR="008E45F2" w:rsidRPr="007F058C">
        <w:rPr>
          <w:sz w:val="24"/>
          <w:szCs w:val="24"/>
        </w:rPr>
        <w:t xml:space="preserve"> in the growing global eco</w:t>
      </w:r>
      <w:r w:rsidR="008E45F2" w:rsidRPr="00862D69">
        <w:rPr>
          <w:sz w:val="24"/>
          <w:szCs w:val="24"/>
        </w:rPr>
        <w:t>nomy</w:t>
      </w:r>
      <w:r w:rsidR="001662D5" w:rsidRPr="00862D69">
        <w:rPr>
          <w:sz w:val="24"/>
          <w:szCs w:val="24"/>
        </w:rPr>
        <w:t xml:space="preserve">. As explained previously in section </w:t>
      </w:r>
      <w:r w:rsidR="00862D69" w:rsidRPr="00862D69">
        <w:rPr>
          <w:sz w:val="24"/>
          <w:szCs w:val="24"/>
        </w:rPr>
        <w:t>2.3.1.j</w:t>
      </w:r>
      <w:r w:rsidR="001662D5" w:rsidRPr="00862D69">
        <w:rPr>
          <w:sz w:val="24"/>
          <w:szCs w:val="24"/>
        </w:rPr>
        <w:t>, t</w:t>
      </w:r>
      <w:r w:rsidR="005B0598" w:rsidRPr="00862D69">
        <w:rPr>
          <w:sz w:val="24"/>
          <w:szCs w:val="24"/>
        </w:rPr>
        <w:t>he increased</w:t>
      </w:r>
      <w:r w:rsidR="005B0598" w:rsidRPr="00DB6841">
        <w:rPr>
          <w:sz w:val="24"/>
          <w:szCs w:val="24"/>
        </w:rPr>
        <w:t xml:space="preserve"> use of the Internet enhances the value of the network </w:t>
      </w:r>
      <w:del w:id="425" w:author="Author">
        <w:r w:rsidR="0080190B" w:rsidRPr="0080190B">
          <w:rPr>
            <w:sz w:val="24"/>
            <w:szCs w:val="24"/>
            <w:highlight w:val="yellow"/>
            <w:rPrChange w:id="426" w:author="Author">
              <w:rPr>
                <w:rFonts w:cstheme="minorHAnsi"/>
                <w:sz w:val="24"/>
                <w:szCs w:val="24"/>
                <w:vertAlign w:val="superscript"/>
              </w:rPr>
            </w:rPrChange>
          </w:rPr>
          <w:delText>as a result of the “network effect” and Metcalfe’s Law</w:delText>
        </w:r>
        <w:r w:rsidR="005B0598" w:rsidRPr="00DB6841" w:rsidDel="00292B32">
          <w:rPr>
            <w:sz w:val="24"/>
            <w:szCs w:val="24"/>
          </w:rPr>
          <w:delText xml:space="preserve"> </w:delText>
        </w:r>
      </w:del>
      <w:r w:rsidR="005B0598" w:rsidRPr="00DB6841">
        <w:rPr>
          <w:sz w:val="24"/>
          <w:szCs w:val="24"/>
        </w:rPr>
        <w:t xml:space="preserve">and encourages additional development of applications, information services and content, due to the nature of the Internet </w:t>
      </w:r>
      <w:del w:id="427" w:author="Author">
        <w:r w:rsidR="0080190B" w:rsidRPr="0080190B">
          <w:rPr>
            <w:sz w:val="24"/>
            <w:szCs w:val="24"/>
            <w:highlight w:val="yellow"/>
            <w:rPrChange w:id="428" w:author="Author">
              <w:rPr>
                <w:rFonts w:cstheme="minorHAnsi"/>
                <w:sz w:val="24"/>
                <w:szCs w:val="24"/>
                <w:vertAlign w:val="superscript"/>
              </w:rPr>
            </w:rPrChange>
          </w:rPr>
          <w:delText>and the ‘end-to-end principle’ siting intelligence at the edges</w:delText>
        </w:r>
        <w:r w:rsidR="005B0598" w:rsidRPr="00DB6841" w:rsidDel="00292B32">
          <w:rPr>
            <w:sz w:val="24"/>
            <w:szCs w:val="24"/>
          </w:rPr>
          <w:delText xml:space="preserve"> </w:delText>
        </w:r>
      </w:del>
      <w:r w:rsidR="005B0598" w:rsidRPr="00DB6841">
        <w:rPr>
          <w:sz w:val="24"/>
          <w:szCs w:val="24"/>
        </w:rPr>
        <w:t xml:space="preserve">allowing for the easy introduction of new applications [source: </w:t>
      </w:r>
      <w:hyperlink r:id="rId42" w:history="1">
        <w:r w:rsidR="005B0598" w:rsidRPr="00DB6841">
          <w:rPr>
            <w:rStyle w:val="Hyperlink"/>
            <w:sz w:val="24"/>
            <w:szCs w:val="24"/>
          </w:rPr>
          <w:t>Nominet</w:t>
        </w:r>
      </w:hyperlink>
      <w:r w:rsidR="005B0598" w:rsidRPr="00DB6841">
        <w:rPr>
          <w:rStyle w:val="FootnoteReference"/>
          <w:sz w:val="24"/>
          <w:szCs w:val="24"/>
        </w:rPr>
        <w:footnoteReference w:id="78"/>
      </w:r>
      <w:r w:rsidR="005B0598" w:rsidRPr="00DB6841">
        <w:rPr>
          <w:sz w:val="24"/>
          <w:szCs w:val="24"/>
        </w:rPr>
        <w:t>]</w:t>
      </w:r>
      <w:r w:rsidR="00A86E1C">
        <w:rPr>
          <w:sz w:val="24"/>
          <w:szCs w:val="24"/>
        </w:rPr>
        <w:t>.</w:t>
      </w:r>
      <w:r w:rsidR="005B0598" w:rsidRPr="00DB6841">
        <w:rPr>
          <w:sz w:val="24"/>
          <w:szCs w:val="24"/>
        </w:rPr>
        <w:t xml:space="preserve"> </w:t>
      </w:r>
      <w:r w:rsidR="00A86E1C">
        <w:rPr>
          <w:sz w:val="24"/>
          <w:szCs w:val="24"/>
        </w:rPr>
        <w:t>Internet</w:t>
      </w:r>
      <w:r w:rsidR="008E45F2" w:rsidRPr="00CB2EBD">
        <w:rPr>
          <w:sz w:val="24"/>
          <w:szCs w:val="24"/>
        </w:rPr>
        <w:t xml:space="preserve"> services </w:t>
      </w:r>
      <w:r w:rsidR="00A86E1C">
        <w:rPr>
          <w:sz w:val="24"/>
          <w:szCs w:val="24"/>
        </w:rPr>
        <w:t>are today widely used</w:t>
      </w:r>
      <w:r w:rsidR="008E45F2" w:rsidRPr="00CB2EBD">
        <w:rPr>
          <w:sz w:val="24"/>
          <w:szCs w:val="24"/>
        </w:rPr>
        <w:t>, although challenges regarding quality of service</w:t>
      </w:r>
      <w:r w:rsidRPr="00484F06">
        <w:rPr>
          <w:sz w:val="24"/>
          <w:szCs w:val="24"/>
        </w:rPr>
        <w:t xml:space="preserve"> (QoS)</w:t>
      </w:r>
      <w:r w:rsidR="008E45F2" w:rsidRPr="00484F06">
        <w:rPr>
          <w:sz w:val="24"/>
          <w:szCs w:val="24"/>
        </w:rPr>
        <w:t xml:space="preserve">, uncertainty of origin for some applications, and high costs of </w:t>
      </w:r>
      <w:r w:rsidR="00957FEB" w:rsidRPr="00484F06">
        <w:rPr>
          <w:sz w:val="24"/>
          <w:szCs w:val="24"/>
        </w:rPr>
        <w:t>international Internet connectivity</w:t>
      </w:r>
      <w:r w:rsidR="008E45F2" w:rsidRPr="00484F06">
        <w:rPr>
          <w:sz w:val="24"/>
          <w:szCs w:val="24"/>
        </w:rPr>
        <w:t xml:space="preserve"> </w:t>
      </w:r>
      <w:r w:rsidR="003308EF" w:rsidRPr="00484F06">
        <w:rPr>
          <w:sz w:val="24"/>
          <w:szCs w:val="24"/>
        </w:rPr>
        <w:t xml:space="preserve">(IIC) </w:t>
      </w:r>
      <w:r w:rsidR="008E45F2" w:rsidRPr="00484F06">
        <w:rPr>
          <w:sz w:val="24"/>
          <w:szCs w:val="24"/>
        </w:rPr>
        <w:t>persist for many developing countries</w:t>
      </w:r>
      <w:r w:rsidR="008E45F2" w:rsidRPr="00F77B9F">
        <w:rPr>
          <w:sz w:val="24"/>
          <w:szCs w:val="24"/>
        </w:rPr>
        <w:t>.</w:t>
      </w:r>
      <w:r w:rsidR="00511735">
        <w:rPr>
          <w:sz w:val="24"/>
          <w:szCs w:val="24"/>
        </w:rPr>
        <w:t xml:space="preserve"> Today, many countries are looking at promoting the development of national </w:t>
      </w:r>
      <w:ins w:id="429" w:author="Author">
        <w:r w:rsidR="0080190B" w:rsidRPr="0080190B">
          <w:rPr>
            <w:sz w:val="24"/>
            <w:szCs w:val="24"/>
            <w:highlight w:val="yellow"/>
            <w:rPrChange w:id="430" w:author="Author">
              <w:rPr>
                <w:rFonts w:cstheme="minorHAnsi"/>
                <w:sz w:val="24"/>
                <w:szCs w:val="24"/>
                <w:vertAlign w:val="superscript"/>
              </w:rPr>
            </w:rPrChange>
          </w:rPr>
          <w:t>communications</w:t>
        </w:r>
        <w:r w:rsidR="00E31E31">
          <w:rPr>
            <w:sz w:val="24"/>
            <w:szCs w:val="24"/>
          </w:rPr>
          <w:t xml:space="preserve"> </w:t>
        </w:r>
      </w:ins>
      <w:r w:rsidR="00511735">
        <w:rPr>
          <w:sz w:val="24"/>
          <w:szCs w:val="24"/>
        </w:rPr>
        <w:t xml:space="preserve">infrastructure with the creation of national IXPs and improving the environment for the growth of local content and </w:t>
      </w:r>
      <w:r w:rsidR="00511735" w:rsidRPr="002F652C">
        <w:rPr>
          <w:sz w:val="24"/>
          <w:szCs w:val="24"/>
        </w:rPr>
        <w:t>applications (e.g. Kenya and Nigeria) [</w:t>
      </w:r>
      <w:r w:rsidR="00314776">
        <w:rPr>
          <w:sz w:val="24"/>
          <w:szCs w:val="24"/>
        </w:rPr>
        <w:t>s</w:t>
      </w:r>
      <w:r w:rsidR="00511735" w:rsidRPr="002F652C">
        <w:rPr>
          <w:sz w:val="24"/>
          <w:szCs w:val="24"/>
        </w:rPr>
        <w:t xml:space="preserve">ource: </w:t>
      </w:r>
      <w:hyperlink r:id="rId43" w:history="1">
        <w:r w:rsidR="00511735" w:rsidRPr="002F652C">
          <w:rPr>
            <w:rStyle w:val="Hyperlink"/>
            <w:sz w:val="24"/>
            <w:szCs w:val="24"/>
          </w:rPr>
          <w:t>Nominet</w:t>
        </w:r>
      </w:hyperlink>
      <w:r w:rsidR="00511735" w:rsidRPr="002F652C">
        <w:rPr>
          <w:rStyle w:val="FootnoteReference"/>
          <w:sz w:val="24"/>
          <w:szCs w:val="24"/>
        </w:rPr>
        <w:footnoteReference w:id="79"/>
      </w:r>
      <w:r w:rsidR="00511735" w:rsidRPr="002F652C">
        <w:rPr>
          <w:sz w:val="24"/>
          <w:szCs w:val="24"/>
        </w:rPr>
        <w:t xml:space="preserve">]. </w:t>
      </w:r>
      <w:r w:rsidR="003C6214">
        <w:rPr>
          <w:rFonts w:cs="Times New Roman"/>
          <w:sz w:val="24"/>
          <w:szCs w:val="24"/>
        </w:rPr>
        <w:t>M</w:t>
      </w:r>
      <w:r w:rsidR="002F652C" w:rsidRPr="002F652C">
        <w:rPr>
          <w:rFonts w:cs="Times New Roman"/>
          <w:sz w:val="24"/>
          <w:szCs w:val="24"/>
        </w:rPr>
        <w:t>ost carriers endeavor to provide a satis</w:t>
      </w:r>
      <w:r w:rsidR="002F652C">
        <w:rPr>
          <w:rFonts w:cs="Times New Roman"/>
          <w:sz w:val="24"/>
          <w:szCs w:val="24"/>
        </w:rPr>
        <w:t>factory level of service to end-</w:t>
      </w:r>
      <w:r w:rsidR="002F652C" w:rsidRPr="002F652C">
        <w:rPr>
          <w:rFonts w:cs="Times New Roman"/>
          <w:sz w:val="24"/>
          <w:szCs w:val="24"/>
        </w:rPr>
        <w:t>users [</w:t>
      </w:r>
      <w:r w:rsidR="00314776">
        <w:rPr>
          <w:rFonts w:cs="Times New Roman"/>
          <w:sz w:val="24"/>
          <w:szCs w:val="24"/>
        </w:rPr>
        <w:t>s</w:t>
      </w:r>
      <w:r w:rsidR="002F652C" w:rsidRPr="002F652C">
        <w:rPr>
          <w:rFonts w:cs="Times New Roman"/>
          <w:sz w:val="24"/>
          <w:szCs w:val="24"/>
        </w:rPr>
        <w:t xml:space="preserve">ource: </w:t>
      </w:r>
      <w:hyperlink r:id="rId44" w:history="1">
        <w:r w:rsidR="002F652C" w:rsidRPr="002F652C">
          <w:rPr>
            <w:rStyle w:val="Hyperlink"/>
            <w:rFonts w:cs="Times New Roman"/>
            <w:sz w:val="24"/>
            <w:szCs w:val="24"/>
          </w:rPr>
          <w:t>U.</w:t>
        </w:r>
        <w:r w:rsidR="00A35E75">
          <w:rPr>
            <w:rStyle w:val="Hyperlink"/>
            <w:rFonts w:cs="Times New Roman"/>
            <w:sz w:val="24"/>
            <w:szCs w:val="24"/>
          </w:rPr>
          <w:t>S.A.</w:t>
        </w:r>
      </w:hyperlink>
      <w:r w:rsidR="002F652C" w:rsidRPr="002F652C">
        <w:rPr>
          <w:rStyle w:val="FootnoteReference"/>
          <w:rFonts w:cs="Times New Roman"/>
          <w:sz w:val="24"/>
          <w:szCs w:val="24"/>
        </w:rPr>
        <w:footnoteReference w:id="80"/>
      </w:r>
      <w:r w:rsidR="002F652C" w:rsidRPr="002F652C">
        <w:rPr>
          <w:rFonts w:cs="Times New Roman"/>
          <w:sz w:val="24"/>
          <w:szCs w:val="24"/>
        </w:rPr>
        <w:t>].</w:t>
      </w:r>
    </w:p>
    <w:p w:rsidR="00743F94" w:rsidRPr="00F77B9F" w:rsidRDefault="008E45F2" w:rsidP="005C3F74">
      <w:pPr>
        <w:pStyle w:val="ListParagraph"/>
        <w:numPr>
          <w:ilvl w:val="0"/>
          <w:numId w:val="6"/>
        </w:numPr>
        <w:spacing w:after="0" w:line="240" w:lineRule="auto"/>
        <w:ind w:left="426" w:hanging="426"/>
        <w:jc w:val="both"/>
        <w:rPr>
          <w:sz w:val="24"/>
          <w:szCs w:val="24"/>
        </w:rPr>
      </w:pPr>
      <w:r w:rsidRPr="00F77B9F" w:rsidDel="00287B58">
        <w:rPr>
          <w:sz w:val="24"/>
          <w:szCs w:val="24"/>
        </w:rPr>
        <w:t>Th</w:t>
      </w:r>
      <w:r w:rsidR="008E655D">
        <w:rPr>
          <w:sz w:val="24"/>
          <w:szCs w:val="24"/>
        </w:rPr>
        <w:t>anks to innovation and investment, th</w:t>
      </w:r>
      <w:r w:rsidRPr="00F77B9F" w:rsidDel="00287B58">
        <w:rPr>
          <w:sz w:val="24"/>
          <w:szCs w:val="24"/>
        </w:rPr>
        <w:t xml:space="preserve">e Internet </w:t>
      </w:r>
      <w:r w:rsidR="005B0598" w:rsidRPr="00A86E1C">
        <w:rPr>
          <w:sz w:val="24"/>
          <w:szCs w:val="24"/>
        </w:rPr>
        <w:t>has</w:t>
      </w:r>
      <w:r w:rsidR="005C507F" w:rsidRPr="00A86E1C">
        <w:rPr>
          <w:sz w:val="24"/>
          <w:szCs w:val="24"/>
        </w:rPr>
        <w:t xml:space="preserve"> </w:t>
      </w:r>
      <w:r w:rsidR="005B0598" w:rsidRPr="00A86E1C">
        <w:rPr>
          <w:sz w:val="24"/>
          <w:szCs w:val="24"/>
        </w:rPr>
        <w:t>become</w:t>
      </w:r>
      <w:r w:rsidRPr="00A86E1C" w:rsidDel="00287B58">
        <w:rPr>
          <w:sz w:val="24"/>
          <w:szCs w:val="24"/>
        </w:rPr>
        <w:t xml:space="preserve"> </w:t>
      </w:r>
      <w:r w:rsidRPr="00F77B9F" w:rsidDel="00287B58">
        <w:rPr>
          <w:sz w:val="24"/>
          <w:szCs w:val="24"/>
        </w:rPr>
        <w:t xml:space="preserve">a critical </w:t>
      </w:r>
      <w:del w:id="431" w:author="Author">
        <w:r w:rsidR="0080190B" w:rsidRPr="0080190B">
          <w:rPr>
            <w:sz w:val="24"/>
            <w:szCs w:val="24"/>
            <w:highlight w:val="yellow"/>
            <w:rPrChange w:id="432" w:author="Author">
              <w:rPr>
                <w:rFonts w:cstheme="minorHAnsi"/>
                <w:sz w:val="24"/>
                <w:szCs w:val="24"/>
                <w:vertAlign w:val="superscript"/>
              </w:rPr>
            </w:rPrChange>
          </w:rPr>
          <w:delText xml:space="preserve">information </w:delText>
        </w:r>
      </w:del>
      <w:ins w:id="433" w:author="Author">
        <w:r w:rsidR="0080190B" w:rsidRPr="0080190B">
          <w:rPr>
            <w:sz w:val="24"/>
            <w:szCs w:val="24"/>
            <w:highlight w:val="yellow"/>
            <w:rPrChange w:id="434" w:author="Author">
              <w:rPr>
                <w:rFonts w:cstheme="minorHAnsi"/>
                <w:sz w:val="24"/>
                <w:szCs w:val="24"/>
                <w:vertAlign w:val="superscript"/>
              </w:rPr>
            </w:rPrChange>
          </w:rPr>
          <w:t>communication</w:t>
        </w:r>
        <w:r w:rsidR="00E31E31" w:rsidRPr="00F77B9F" w:rsidDel="00287B58">
          <w:rPr>
            <w:sz w:val="24"/>
            <w:szCs w:val="24"/>
          </w:rPr>
          <w:t xml:space="preserve"> </w:t>
        </w:r>
      </w:ins>
      <w:r w:rsidRPr="00F77B9F" w:rsidDel="00287B58">
        <w:rPr>
          <w:sz w:val="24"/>
          <w:szCs w:val="24"/>
        </w:rPr>
        <w:t>infrastructure</w:t>
      </w:r>
      <w:r w:rsidR="008E655D">
        <w:rPr>
          <w:sz w:val="24"/>
          <w:szCs w:val="24"/>
        </w:rPr>
        <w:t>,</w:t>
      </w:r>
      <w:r w:rsidRPr="00F77B9F" w:rsidDel="00287B58">
        <w:rPr>
          <w:sz w:val="24"/>
          <w:szCs w:val="24"/>
        </w:rPr>
        <w:t xml:space="preserve"> </w:t>
      </w:r>
      <w:del w:id="435" w:author="Author">
        <w:r w:rsidR="0080190B" w:rsidRPr="0080190B">
          <w:rPr>
            <w:sz w:val="24"/>
            <w:szCs w:val="24"/>
            <w:highlight w:val="yellow"/>
            <w:rPrChange w:id="436" w:author="Author">
              <w:rPr>
                <w:rFonts w:cstheme="minorHAnsi"/>
                <w:sz w:val="24"/>
                <w:szCs w:val="24"/>
                <w:vertAlign w:val="superscript"/>
              </w:rPr>
            </w:rPrChange>
          </w:rPr>
          <w:delText>a vital part of national and international infrastructures</w:delText>
        </w:r>
        <w:r w:rsidR="008E655D" w:rsidDel="007C493D">
          <w:rPr>
            <w:sz w:val="24"/>
            <w:szCs w:val="24"/>
          </w:rPr>
          <w:delText xml:space="preserve"> </w:delText>
        </w:r>
      </w:del>
      <w:r w:rsidR="008E655D">
        <w:rPr>
          <w:sz w:val="24"/>
          <w:szCs w:val="24"/>
        </w:rPr>
        <w:t>and an engine of growth in the twenty-first century</w:t>
      </w:r>
      <w:r w:rsidRPr="00F77B9F" w:rsidDel="00287B58">
        <w:rPr>
          <w:sz w:val="24"/>
          <w:szCs w:val="24"/>
        </w:rPr>
        <w:t xml:space="preserve">. </w:t>
      </w:r>
      <w:r w:rsidR="009F4D77">
        <w:rPr>
          <w:sz w:val="24"/>
          <w:szCs w:val="24"/>
        </w:rPr>
        <w:t xml:space="preserve">The Internet will </w:t>
      </w:r>
      <w:r w:rsidRPr="00F77B9F">
        <w:rPr>
          <w:sz w:val="24"/>
          <w:szCs w:val="24"/>
        </w:rPr>
        <w:t>continue to</w:t>
      </w:r>
      <w:r w:rsidR="009F4D77">
        <w:rPr>
          <w:sz w:val="24"/>
          <w:szCs w:val="24"/>
        </w:rPr>
        <w:t xml:space="preserve"> evolve and</w:t>
      </w:r>
      <w:r w:rsidRPr="00F77B9F">
        <w:rPr>
          <w:sz w:val="24"/>
          <w:szCs w:val="24"/>
        </w:rPr>
        <w:t xml:space="preserve"> introduce </w:t>
      </w:r>
      <w:r w:rsidR="009F4D77">
        <w:rPr>
          <w:sz w:val="24"/>
          <w:szCs w:val="24"/>
        </w:rPr>
        <w:t>new</w:t>
      </w:r>
      <w:r w:rsidRPr="00F77B9F">
        <w:rPr>
          <w:sz w:val="24"/>
          <w:szCs w:val="24"/>
        </w:rPr>
        <w:t xml:space="preserve"> way</w:t>
      </w:r>
      <w:r w:rsidR="009F4D77">
        <w:rPr>
          <w:sz w:val="24"/>
          <w:szCs w:val="24"/>
        </w:rPr>
        <w:t>s</w:t>
      </w:r>
      <w:r w:rsidRPr="00F77B9F">
        <w:rPr>
          <w:sz w:val="24"/>
          <w:szCs w:val="24"/>
        </w:rPr>
        <w:t xml:space="preserve"> </w:t>
      </w:r>
      <w:r w:rsidR="009F4D77">
        <w:rPr>
          <w:sz w:val="24"/>
          <w:szCs w:val="24"/>
        </w:rPr>
        <w:t>to</w:t>
      </w:r>
      <w:r w:rsidR="009F4D77" w:rsidRPr="00F77B9F">
        <w:rPr>
          <w:sz w:val="24"/>
          <w:szCs w:val="24"/>
        </w:rPr>
        <w:t xml:space="preserve"> </w:t>
      </w:r>
      <w:r w:rsidRPr="00F77B9F">
        <w:rPr>
          <w:sz w:val="24"/>
          <w:szCs w:val="24"/>
        </w:rPr>
        <w:t>acquire, produce, circulate and consume information.</w:t>
      </w:r>
      <w:r w:rsidR="00956CBB" w:rsidRPr="00CF5FB6">
        <w:rPr>
          <w:sz w:val="24"/>
          <w:szCs w:val="24"/>
        </w:rPr>
        <w:t xml:space="preserve"> </w:t>
      </w:r>
      <w:r w:rsidR="0073754F" w:rsidRPr="00CF5FB6">
        <w:rPr>
          <w:sz w:val="24"/>
          <w:szCs w:val="24"/>
        </w:rPr>
        <w:t>E</w:t>
      </w:r>
      <w:r w:rsidR="00956CBB" w:rsidRPr="00CF5FB6">
        <w:rPr>
          <w:sz w:val="24"/>
          <w:szCs w:val="24"/>
        </w:rPr>
        <w:t>ncouraging competition,</w:t>
      </w:r>
      <w:r w:rsidR="00113C8A" w:rsidRPr="00113C8A">
        <w:rPr>
          <w:sz w:val="24"/>
          <w:szCs w:val="24"/>
        </w:rPr>
        <w:t xml:space="preserve"> </w:t>
      </w:r>
      <w:r w:rsidR="005C3F74">
        <w:rPr>
          <w:sz w:val="24"/>
          <w:szCs w:val="24"/>
        </w:rPr>
        <w:t>thereby</w:t>
      </w:r>
      <w:r w:rsidR="00113C8A" w:rsidRPr="00113C8A">
        <w:rPr>
          <w:sz w:val="24"/>
          <w:szCs w:val="24"/>
        </w:rPr>
        <w:t xml:space="preserve"> providing high</w:t>
      </w:r>
      <w:r w:rsidR="00CF5FB6">
        <w:rPr>
          <w:sz w:val="24"/>
          <w:szCs w:val="24"/>
        </w:rPr>
        <w:t>-</w:t>
      </w:r>
      <w:r w:rsidR="00113C8A" w:rsidRPr="00113C8A">
        <w:rPr>
          <w:sz w:val="24"/>
          <w:szCs w:val="24"/>
        </w:rPr>
        <w:t>speed Internet at low prices</w:t>
      </w:r>
      <w:r w:rsidR="00CF5FB6">
        <w:rPr>
          <w:sz w:val="24"/>
          <w:szCs w:val="24"/>
        </w:rPr>
        <w:t>,</w:t>
      </w:r>
      <w:r w:rsidR="00113C8A" w:rsidRPr="00113C8A">
        <w:rPr>
          <w:sz w:val="24"/>
          <w:szCs w:val="24"/>
        </w:rPr>
        <w:t xml:space="preserve"> will continue changing the way we produce and sell products and services for the benefit of all people</w:t>
      </w:r>
      <w:r w:rsidR="00113C8A">
        <w:rPr>
          <w:sz w:val="24"/>
          <w:szCs w:val="24"/>
        </w:rPr>
        <w:t xml:space="preserve"> [</w:t>
      </w:r>
      <w:r w:rsidR="00314776">
        <w:rPr>
          <w:sz w:val="24"/>
          <w:szCs w:val="24"/>
        </w:rPr>
        <w:t>s</w:t>
      </w:r>
      <w:r w:rsidR="00113C8A">
        <w:rPr>
          <w:sz w:val="24"/>
          <w:szCs w:val="24"/>
        </w:rPr>
        <w:t xml:space="preserve">ource: </w:t>
      </w:r>
      <w:hyperlink r:id="rId45" w:history="1">
        <w:r w:rsidR="00113C8A" w:rsidRPr="00113C8A">
          <w:rPr>
            <w:rStyle w:val="Hyperlink"/>
            <w:sz w:val="24"/>
            <w:szCs w:val="24"/>
          </w:rPr>
          <w:t>ISOC Bulgaria</w:t>
        </w:r>
      </w:hyperlink>
      <w:r w:rsidR="00113C8A">
        <w:rPr>
          <w:rStyle w:val="FootnoteReference"/>
          <w:sz w:val="24"/>
          <w:szCs w:val="24"/>
        </w:rPr>
        <w:footnoteReference w:id="81"/>
      </w:r>
      <w:r w:rsidR="00113C8A">
        <w:rPr>
          <w:sz w:val="24"/>
          <w:szCs w:val="24"/>
        </w:rPr>
        <w:t>]</w:t>
      </w:r>
      <w:r w:rsidR="00113C8A" w:rsidRPr="00113C8A">
        <w:rPr>
          <w:sz w:val="24"/>
          <w:szCs w:val="24"/>
        </w:rPr>
        <w:t>.</w:t>
      </w:r>
    </w:p>
    <w:p w:rsidR="00743F94" w:rsidRPr="00181532" w:rsidRDefault="008E45F2" w:rsidP="002F652C">
      <w:pPr>
        <w:pStyle w:val="ListParagraph"/>
        <w:numPr>
          <w:ilvl w:val="0"/>
          <w:numId w:val="6"/>
        </w:numPr>
        <w:shd w:val="clear" w:color="auto" w:fill="FFFFFF"/>
        <w:spacing w:after="0" w:line="240" w:lineRule="auto"/>
        <w:ind w:left="426" w:hanging="426"/>
        <w:jc w:val="both"/>
        <w:rPr>
          <w:rFonts w:cstheme="majorBidi"/>
          <w:sz w:val="24"/>
          <w:szCs w:val="24"/>
        </w:rPr>
      </w:pPr>
      <w:r w:rsidRPr="00181532">
        <w:rPr>
          <w:sz w:val="24"/>
          <w:szCs w:val="24"/>
        </w:rPr>
        <w:t xml:space="preserve">On the basis of such growth, demands are now growing on the existing </w:t>
      </w:r>
      <w:del w:id="437" w:author="Author">
        <w:r w:rsidR="0080190B" w:rsidRPr="0080190B">
          <w:rPr>
            <w:sz w:val="24"/>
            <w:szCs w:val="24"/>
            <w:highlight w:val="yellow"/>
            <w:rPrChange w:id="438" w:author="Author">
              <w:rPr>
                <w:rFonts w:cstheme="minorHAnsi"/>
                <w:sz w:val="24"/>
                <w:szCs w:val="24"/>
                <w:vertAlign w:val="superscript"/>
              </w:rPr>
            </w:rPrChange>
          </w:rPr>
          <w:delText>Internet</w:delText>
        </w:r>
        <w:r w:rsidRPr="00181532" w:rsidDel="00E31E31">
          <w:rPr>
            <w:sz w:val="24"/>
            <w:szCs w:val="24"/>
          </w:rPr>
          <w:delText xml:space="preserve"> </w:delText>
        </w:r>
      </w:del>
      <w:ins w:id="439" w:author="Author">
        <w:r w:rsidR="0080190B" w:rsidRPr="0080190B">
          <w:rPr>
            <w:sz w:val="24"/>
            <w:szCs w:val="24"/>
            <w:highlight w:val="yellow"/>
            <w:rPrChange w:id="440" w:author="Author">
              <w:rPr>
                <w:rFonts w:cstheme="minorHAnsi"/>
                <w:sz w:val="24"/>
                <w:szCs w:val="24"/>
                <w:vertAlign w:val="superscript"/>
              </w:rPr>
            </w:rPrChange>
          </w:rPr>
          <w:t>communications</w:t>
        </w:r>
        <w:r w:rsidR="00E31E31" w:rsidRPr="00181532">
          <w:rPr>
            <w:sz w:val="24"/>
            <w:szCs w:val="24"/>
          </w:rPr>
          <w:t xml:space="preserve"> </w:t>
        </w:r>
      </w:ins>
      <w:r w:rsidRPr="00181532">
        <w:rPr>
          <w:sz w:val="24"/>
          <w:szCs w:val="24"/>
        </w:rPr>
        <w:t xml:space="preserve">infrastructure. </w:t>
      </w:r>
      <w:r w:rsidR="00511735" w:rsidRPr="00181532">
        <w:rPr>
          <w:sz w:val="24"/>
          <w:szCs w:val="24"/>
        </w:rPr>
        <w:t>One view is</w:t>
      </w:r>
      <w:r w:rsidRPr="00181532">
        <w:rPr>
          <w:sz w:val="24"/>
          <w:szCs w:val="24"/>
        </w:rPr>
        <w:t xml:space="preserve"> that the underlying technical architecture of the present Internet may not have been designed for, and hence may not be sufficiently robust, to support some new classes of applications and services</w:t>
      </w:r>
      <w:r w:rsidR="007E5614" w:rsidRPr="00181532">
        <w:rPr>
          <w:sz w:val="24"/>
          <w:szCs w:val="24"/>
        </w:rPr>
        <w:t>.</w:t>
      </w:r>
      <w:r w:rsidRPr="00181532">
        <w:rPr>
          <w:sz w:val="24"/>
          <w:szCs w:val="24"/>
        </w:rPr>
        <w:t xml:space="preserve"> </w:t>
      </w:r>
      <w:r w:rsidR="007E5614" w:rsidRPr="00181532">
        <w:rPr>
          <w:sz w:val="24"/>
          <w:szCs w:val="24"/>
        </w:rPr>
        <w:t>S</w:t>
      </w:r>
      <w:r w:rsidRPr="00181532">
        <w:rPr>
          <w:sz w:val="24"/>
          <w:szCs w:val="24"/>
        </w:rPr>
        <w:t>ecurity, identity management and multilinguali</w:t>
      </w:r>
      <w:r w:rsidR="007E5614" w:rsidRPr="00181532">
        <w:rPr>
          <w:sz w:val="24"/>
          <w:szCs w:val="24"/>
        </w:rPr>
        <w:t>sm</w:t>
      </w:r>
      <w:r w:rsidRPr="00181532">
        <w:rPr>
          <w:sz w:val="24"/>
          <w:szCs w:val="24"/>
        </w:rPr>
        <w:t xml:space="preserve"> a</w:t>
      </w:r>
      <w:r w:rsidR="007E5614" w:rsidRPr="00181532">
        <w:rPr>
          <w:sz w:val="24"/>
          <w:szCs w:val="24"/>
        </w:rPr>
        <w:t>re</w:t>
      </w:r>
      <w:r w:rsidRPr="00181532">
        <w:rPr>
          <w:sz w:val="24"/>
          <w:szCs w:val="24"/>
        </w:rPr>
        <w:t xml:space="preserve"> commonly cited examples</w:t>
      </w:r>
      <w:r w:rsidR="009D5D07" w:rsidRPr="00F77B9F">
        <w:rPr>
          <w:rStyle w:val="FootnoteReference"/>
          <w:sz w:val="24"/>
          <w:szCs w:val="24"/>
        </w:rPr>
        <w:footnoteReference w:id="82"/>
      </w:r>
      <w:r w:rsidRPr="00181532">
        <w:rPr>
          <w:sz w:val="24"/>
          <w:szCs w:val="24"/>
        </w:rPr>
        <w:t xml:space="preserve">. </w:t>
      </w:r>
      <w:r w:rsidR="00511735" w:rsidRPr="00181532">
        <w:rPr>
          <w:sz w:val="24"/>
          <w:szCs w:val="24"/>
        </w:rPr>
        <w:t>Another view is</w:t>
      </w:r>
      <w:r w:rsidR="00311988" w:rsidRPr="00181532">
        <w:rPr>
          <w:sz w:val="24"/>
          <w:szCs w:val="24"/>
        </w:rPr>
        <w:t xml:space="preserve"> that the current architecture has allowed astonishing levels of innovation and growth with, in particular, massive uptake of video traffic and multi-user applications</w:t>
      </w:r>
      <w:r w:rsidR="00C567CD" w:rsidRPr="00181532">
        <w:rPr>
          <w:sz w:val="24"/>
          <w:szCs w:val="24"/>
        </w:rPr>
        <w:t xml:space="preserve"> [</w:t>
      </w:r>
      <w:r w:rsidR="00314776" w:rsidRPr="00181532">
        <w:rPr>
          <w:sz w:val="24"/>
          <w:szCs w:val="24"/>
        </w:rPr>
        <w:t>s</w:t>
      </w:r>
      <w:r w:rsidR="00C567CD" w:rsidRPr="00181532">
        <w:rPr>
          <w:sz w:val="24"/>
          <w:szCs w:val="24"/>
        </w:rPr>
        <w:t xml:space="preserve">ource: </w:t>
      </w:r>
      <w:hyperlink r:id="rId46" w:history="1">
        <w:r w:rsidR="00C567CD" w:rsidRPr="00181532">
          <w:rPr>
            <w:rStyle w:val="Hyperlink"/>
            <w:sz w:val="24"/>
            <w:szCs w:val="24"/>
          </w:rPr>
          <w:t>UK</w:t>
        </w:r>
      </w:hyperlink>
      <w:r w:rsidR="009D5D07" w:rsidRPr="00F77B9F">
        <w:rPr>
          <w:rStyle w:val="FootnoteReference"/>
          <w:sz w:val="24"/>
          <w:szCs w:val="24"/>
        </w:rPr>
        <w:footnoteReference w:id="83"/>
      </w:r>
      <w:r w:rsidR="00C567CD" w:rsidRPr="00181532">
        <w:rPr>
          <w:sz w:val="24"/>
          <w:szCs w:val="24"/>
        </w:rPr>
        <w:t>]</w:t>
      </w:r>
      <w:r w:rsidR="00311988" w:rsidRPr="00181532">
        <w:rPr>
          <w:sz w:val="24"/>
          <w:szCs w:val="24"/>
        </w:rPr>
        <w:t xml:space="preserve">.  </w:t>
      </w:r>
      <w:r w:rsidR="008C6657" w:rsidRPr="00181532">
        <w:rPr>
          <w:sz w:val="24"/>
          <w:szCs w:val="24"/>
        </w:rPr>
        <w:t>Opinions differ as to how well</w:t>
      </w:r>
      <w:r w:rsidR="00311988" w:rsidRPr="00181532">
        <w:rPr>
          <w:sz w:val="24"/>
          <w:szCs w:val="24"/>
        </w:rPr>
        <w:t xml:space="preserve"> current infrastructure </w:t>
      </w:r>
      <w:r w:rsidR="008C6657" w:rsidRPr="00181532">
        <w:rPr>
          <w:sz w:val="24"/>
          <w:szCs w:val="24"/>
        </w:rPr>
        <w:t xml:space="preserve">may </w:t>
      </w:r>
      <w:r w:rsidR="00311988" w:rsidRPr="00181532">
        <w:rPr>
          <w:sz w:val="24"/>
          <w:szCs w:val="24"/>
        </w:rPr>
        <w:t xml:space="preserve">be able to continue to evolve and grow to cope with </w:t>
      </w:r>
      <w:r w:rsidR="008C6657" w:rsidRPr="00181532">
        <w:rPr>
          <w:sz w:val="24"/>
          <w:szCs w:val="24"/>
        </w:rPr>
        <w:t xml:space="preserve">growth in </w:t>
      </w:r>
      <w:r w:rsidR="00311988" w:rsidRPr="00181532">
        <w:rPr>
          <w:sz w:val="24"/>
          <w:szCs w:val="24"/>
        </w:rPr>
        <w:t>demand</w:t>
      </w:r>
      <w:r w:rsidR="00AF3E93" w:rsidRPr="00181532">
        <w:rPr>
          <w:sz w:val="24"/>
          <w:szCs w:val="24"/>
        </w:rPr>
        <w:t>.</w:t>
      </w:r>
      <w:ins w:id="441" w:author="Author">
        <w:r w:rsidR="00181532" w:rsidRPr="00181532">
          <w:rPr>
            <w:sz w:val="24"/>
            <w:szCs w:val="24"/>
          </w:rPr>
          <w:t xml:space="preserve"> </w:t>
        </w:r>
        <w:r w:rsidR="0080190B" w:rsidRPr="0080190B">
          <w:rPr>
            <w:sz w:val="24"/>
            <w:szCs w:val="24"/>
            <w:highlight w:val="yellow"/>
            <w:rPrChange w:id="442" w:author="Author">
              <w:rPr>
                <w:rFonts w:cstheme="minorHAnsi"/>
                <w:sz w:val="24"/>
                <w:szCs w:val="24"/>
                <w:vertAlign w:val="superscript"/>
              </w:rPr>
            </w:rPrChange>
          </w:rPr>
          <w:t xml:space="preserve">However, thus far, the Internet has proven capable of adapting through the introduction of new protocols to address security issues and multilingualism, as evident in the implementation and adoption of DNSSEC, IPv6, and IDNs.  Many of these issues are also being </w:t>
        </w:r>
        <w:r w:rsidR="0080190B" w:rsidRPr="0080190B">
          <w:rPr>
            <w:sz w:val="24"/>
            <w:szCs w:val="24"/>
            <w:highlight w:val="yellow"/>
            <w:rPrChange w:id="443" w:author="Author">
              <w:rPr>
                <w:rFonts w:cstheme="minorHAnsi"/>
                <w:sz w:val="24"/>
                <w:szCs w:val="24"/>
                <w:vertAlign w:val="superscript"/>
              </w:rPr>
            </w:rPrChange>
          </w:rPr>
          <w:lastRenderedPageBreak/>
          <w:t>dealt with through the application of other technical and non-technical approaches such as domestic and international public policy and education.</w:t>
        </w:r>
      </w:ins>
    </w:p>
    <w:p w:rsidR="008E45F2" w:rsidRPr="00F77B9F" w:rsidRDefault="008E45F2" w:rsidP="00A86E1C">
      <w:pPr>
        <w:pStyle w:val="ListParagraph"/>
        <w:numPr>
          <w:ilvl w:val="0"/>
          <w:numId w:val="6"/>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w:t>
      </w:r>
      <w:r w:rsidR="002F652C">
        <w:rPr>
          <w:rFonts w:cstheme="majorBidi"/>
          <w:sz w:val="24"/>
          <w:szCs w:val="24"/>
        </w:rPr>
        <w:t>persistent</w:t>
      </w:r>
      <w:r w:rsidR="002F652C" w:rsidRPr="00F77B9F">
        <w:rPr>
          <w:rFonts w:cstheme="majorBidi"/>
          <w:sz w:val="24"/>
          <w:szCs w:val="24"/>
        </w:rPr>
        <w:t xml:space="preserve"> </w:t>
      </w:r>
      <w:r w:rsidRPr="00F77B9F">
        <w:rPr>
          <w:rFonts w:cstheme="majorBidi"/>
          <w:sz w:val="24"/>
          <w:szCs w:val="24"/>
        </w:rPr>
        <w:t>problem for these countries</w:t>
      </w:r>
      <w:r w:rsidR="009841D3">
        <w:rPr>
          <w:rStyle w:val="FootnoteReference"/>
          <w:rFonts w:cstheme="majorBidi"/>
          <w:sz w:val="24"/>
          <w:szCs w:val="24"/>
        </w:rPr>
        <w:footnoteReference w:id="84"/>
      </w:r>
      <w:r w:rsidRPr="00F77B9F">
        <w:rPr>
          <w:rFonts w:cstheme="majorBidi"/>
          <w:sz w:val="24"/>
          <w:szCs w:val="24"/>
        </w:rPr>
        <w:t xml:space="preserve">. </w:t>
      </w:r>
      <w:r w:rsidR="009D5DE6" w:rsidRPr="009D5DE6">
        <w:rPr>
          <w:rFonts w:cstheme="majorBidi"/>
          <w:sz w:val="24"/>
          <w:szCs w:val="24"/>
        </w:rPr>
        <w:t>An enabling and competitive environment must be in place to allow for availability of affordable bandwidth for cross-border and in-country interconnection, as well as to enable ISPs to make commercial arrangements for peering or transit</w:t>
      </w:r>
      <w:r w:rsidR="00126DC9">
        <w:rPr>
          <w:rFonts w:cstheme="majorBidi"/>
          <w:sz w:val="24"/>
          <w:szCs w:val="24"/>
        </w:rPr>
        <w:t xml:space="preserve"> </w:t>
      </w:r>
      <w:r w:rsidR="00C567CD" w:rsidRPr="00F77B9F">
        <w:rPr>
          <w:rFonts w:cstheme="majorBidi"/>
          <w:sz w:val="24"/>
          <w:szCs w:val="24"/>
        </w:rPr>
        <w:t>[</w:t>
      </w:r>
      <w:r w:rsidR="00314776">
        <w:rPr>
          <w:rFonts w:cstheme="majorBidi"/>
          <w:sz w:val="24"/>
          <w:szCs w:val="24"/>
        </w:rPr>
        <w:t>s</w:t>
      </w:r>
      <w:r w:rsidR="00C567CD" w:rsidRPr="00F77B9F">
        <w:rPr>
          <w:rFonts w:cstheme="majorBidi"/>
          <w:sz w:val="24"/>
          <w:szCs w:val="24"/>
        </w:rPr>
        <w:t xml:space="preserve">ource: </w:t>
      </w:r>
      <w:hyperlink r:id="rId47" w:history="1">
        <w:r w:rsidR="00C567CD" w:rsidRPr="00F77B9F">
          <w:rPr>
            <w:rStyle w:val="Hyperlink"/>
            <w:sz w:val="24"/>
            <w:szCs w:val="24"/>
          </w:rPr>
          <w:t>Cisco</w:t>
        </w:r>
      </w:hyperlink>
      <w:r w:rsidRPr="00F77B9F">
        <w:rPr>
          <w:rStyle w:val="FootnoteReference"/>
          <w:rFonts w:cstheme="majorBidi"/>
          <w:sz w:val="24"/>
          <w:szCs w:val="24"/>
        </w:rPr>
        <w:footnoteReference w:id="85"/>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002F652C">
        <w:rPr>
          <w:rFonts w:cstheme="majorBidi"/>
          <w:sz w:val="24"/>
          <w:szCs w:val="24"/>
        </w:rPr>
        <w:t>there are</w:t>
      </w:r>
      <w:r w:rsidR="002F652C" w:rsidRPr="00F77B9F">
        <w:rPr>
          <w:rFonts w:cstheme="majorBidi"/>
          <w:sz w:val="24"/>
          <w:szCs w:val="24"/>
        </w:rPr>
        <w:t xml:space="preserve"> </w:t>
      </w:r>
      <w:r w:rsidRPr="00F77B9F">
        <w:rPr>
          <w:rFonts w:cstheme="majorBidi"/>
          <w:sz w:val="24"/>
          <w:szCs w:val="24"/>
        </w:rPr>
        <w:t>concerns</w:t>
      </w:r>
      <w:r w:rsidRPr="002F652C">
        <w:rPr>
          <w:rFonts w:cstheme="majorBidi"/>
          <w:sz w:val="24"/>
          <w:szCs w:val="24"/>
        </w:rPr>
        <w:t>,</w:t>
      </w:r>
      <w:r w:rsidR="00A27901" w:rsidRPr="00A27901">
        <w:rPr>
          <w:rFonts w:cs="Times New Roman"/>
          <w:sz w:val="24"/>
          <w:szCs w:val="24"/>
        </w:rPr>
        <w:t xml:space="preserve"> particularly amongst developing countries</w:t>
      </w:r>
      <w:r w:rsidR="00572B83">
        <w:rPr>
          <w:rFonts w:cs="Times New Roman"/>
          <w:sz w:val="24"/>
          <w:szCs w:val="24"/>
        </w:rPr>
        <w:t>,</w:t>
      </w:r>
      <w:r w:rsidR="00A27901" w:rsidRPr="00A27901">
        <w:rPr>
          <w:rFonts w:cs="Times New Roman"/>
          <w:sz w:val="24"/>
          <w:szCs w:val="24"/>
        </w:rPr>
        <w:t xml:space="preserve"> that the charges for IIC should be better balanced to enhance access</w:t>
      </w:r>
      <w:r w:rsidR="002F652C">
        <w:rPr>
          <w:rFonts w:cs="Times New Roman"/>
          <w:sz w:val="24"/>
          <w:szCs w:val="24"/>
        </w:rPr>
        <w:t>.</w:t>
      </w:r>
      <w:r w:rsidR="002F652C" w:rsidRPr="00F77B9F" w:rsidDel="002F652C">
        <w:rPr>
          <w:rFonts w:cstheme="majorBidi"/>
          <w:sz w:val="24"/>
          <w:szCs w:val="24"/>
        </w:rPr>
        <w:t xml:space="preserve"> </w:t>
      </w:r>
      <w:r w:rsidR="002F652C">
        <w:rPr>
          <w:rFonts w:cstheme="minorHAnsi"/>
          <w:sz w:val="24"/>
          <w:szCs w:val="24"/>
        </w:rPr>
        <w:t>It</w:t>
      </w:r>
      <w:r w:rsidR="003308EF" w:rsidRPr="00F77B9F">
        <w:rPr>
          <w:rFonts w:cstheme="minorHAnsi"/>
          <w:sz w:val="24"/>
          <w:szCs w:val="24"/>
        </w:rPr>
        <w:t xml:space="preserve">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r w:rsidRPr="00F77B9F">
        <w:rPr>
          <w:rStyle w:val="FootnoteReference"/>
          <w:color w:val="000000"/>
          <w:lang w:eastAsia="en-US"/>
        </w:rPr>
        <w:footnoteReference w:id="86"/>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917E91"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5B0598">
        <w:rPr>
          <w:rFonts w:asciiTheme="minorHAnsi" w:eastAsiaTheme="minorEastAsia" w:hAnsiTheme="minorHAnsi" w:cstheme="minorHAnsi"/>
          <w:color w:val="auto"/>
          <w:lang w:eastAsia="zh-CN"/>
        </w:rPr>
        <w:t>Rates for IIC have been studied in ITU-T Study Group 3 with several recommendations</w:t>
      </w:r>
      <w:r w:rsidR="008E45F2" w:rsidRPr="00F77B9F">
        <w:rPr>
          <w:rFonts w:asciiTheme="minorHAnsi" w:eastAsiaTheme="minorEastAsia" w:hAnsiTheme="minorHAnsi" w:cstheme="minorHAnsi"/>
          <w:color w:val="auto"/>
          <w:vertAlign w:val="superscript"/>
          <w:lang w:eastAsia="zh-CN"/>
        </w:rPr>
        <w:footnoteReference w:id="87"/>
      </w:r>
      <w:r>
        <w:rPr>
          <w:rFonts w:asciiTheme="minorHAnsi" w:eastAsiaTheme="minorEastAsia" w:hAnsiTheme="minorHAnsi" w:cstheme="minorHAnsi"/>
          <w:color w:val="auto"/>
          <w:vertAlign w:val="superscript"/>
          <w:lang w:eastAsia="zh-CN"/>
        </w:rPr>
        <w:t xml:space="preserve"> </w:t>
      </w:r>
      <w:r w:rsidRPr="005B0598">
        <w:rPr>
          <w:rFonts w:asciiTheme="minorHAnsi" w:eastAsiaTheme="minorEastAsia" w:hAnsiTheme="minorHAnsi" w:cstheme="minorHAnsi"/>
          <w:color w:val="auto"/>
          <w:lang w:eastAsia="zh-CN"/>
        </w:rPr>
        <w:t xml:space="preserve">having been </w:t>
      </w:r>
      <w:r w:rsidRPr="00917E91">
        <w:rPr>
          <w:rFonts w:asciiTheme="minorHAnsi" w:eastAsiaTheme="minorEastAsia" w:hAnsiTheme="minorHAnsi" w:cstheme="minorHAnsi"/>
          <w:color w:val="auto"/>
          <w:lang w:eastAsia="zh-CN"/>
        </w:rPr>
        <w:t>made on methods to reduce connectivity rates. WCIT</w:t>
      </w:r>
      <w:r w:rsidR="004733A3" w:rsidRPr="004733A3">
        <w:rPr>
          <w:rStyle w:val="FootnoteReference"/>
          <w:highlight w:val="yellow"/>
        </w:rPr>
        <w:footnoteReference w:customMarkFollows="1" w:id="88"/>
        <w:t>USA10</w:t>
      </w:r>
      <w:r w:rsidRPr="00917E91">
        <w:rPr>
          <w:rFonts w:asciiTheme="minorHAnsi" w:eastAsiaTheme="minorEastAsia" w:hAnsiTheme="minorHAnsi" w:cstheme="minorHAnsi"/>
          <w:color w:val="auto"/>
          <w:lang w:eastAsia="zh-CN"/>
        </w:rPr>
        <w:t xml:space="preserve"> Resolution 5</w:t>
      </w:r>
      <w:r w:rsidR="00ED39AB" w:rsidRPr="00917E91">
        <w:rPr>
          <w:rStyle w:val="FootnoteReference"/>
        </w:rPr>
        <w:footnoteReference w:id="89"/>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w:t>
      </w:r>
      <w:proofErr w:type="gramStart"/>
      <w:r w:rsidRPr="00917E91">
        <w:rPr>
          <w:rFonts w:asciiTheme="minorHAnsi" w:eastAsiaTheme="minorEastAsia" w:hAnsiTheme="minorHAnsi" w:cstheme="minorHAnsi"/>
          <w:color w:val="auto"/>
          <w:lang w:eastAsia="zh-CN"/>
        </w:rPr>
        <w:t xml:space="preserve">on  </w:t>
      </w:r>
      <w:r w:rsidR="00917E91">
        <w:rPr>
          <w:rFonts w:asciiTheme="minorHAnsi" w:eastAsiaTheme="minorEastAsia" w:hAnsiTheme="minorHAnsi" w:cstheme="minorHAnsi"/>
          <w:color w:val="auto"/>
          <w:lang w:eastAsia="zh-CN"/>
        </w:rPr>
        <w:t>“</w:t>
      </w:r>
      <w:proofErr w:type="gramEnd"/>
      <w:r w:rsidRPr="00917E91">
        <w:rPr>
          <w:rFonts w:asciiTheme="minorHAnsi" w:eastAsiaTheme="minorEastAsia" w:hAnsiTheme="minorHAnsi" w:cstheme="minorHAnsi"/>
          <w:color w:val="auto"/>
          <w:lang w:eastAsia="zh-CN"/>
        </w:rPr>
        <w:t>International telecommunication service traffic termination and exchange</w:t>
      </w:r>
      <w:r w:rsidR="00917E91">
        <w:rPr>
          <w:rFonts w:asciiTheme="minorHAnsi" w:eastAsiaTheme="minorEastAsia" w:hAnsiTheme="minorHAnsi" w:cstheme="minorHAnsi"/>
          <w:color w:val="auto"/>
          <w:lang w:eastAsia="zh-CN"/>
        </w:rPr>
        <w:t>”</w:t>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instruct the TSB Director to</w:t>
      </w:r>
      <w:r w:rsidRPr="00917E91">
        <w:t xml:space="preserve"> </w:t>
      </w:r>
      <w:r w:rsidRPr="00917E91">
        <w:rPr>
          <w:rFonts w:asciiTheme="minorHAnsi" w:eastAsiaTheme="minorEastAsia" w:hAnsiTheme="minorHAnsi" w:cstheme="minorHAnsi"/>
          <w:color w:val="auto"/>
          <w:lang w:eastAsia="zh-CN"/>
        </w:rPr>
        <w:t>take necessary action in order that</w:t>
      </w:r>
      <w:r w:rsidRPr="00917E91">
        <w:t xml:space="preserve"> </w:t>
      </w:r>
      <w:r w:rsidRPr="00917E91">
        <w:rPr>
          <w:rFonts w:asciiTheme="minorHAnsi" w:eastAsiaTheme="minorEastAsia" w:hAnsiTheme="minorHAnsi" w:cstheme="minorHAns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B552AD"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917E91">
        <w:rPr>
          <w:rFonts w:asciiTheme="minorHAnsi" w:eastAsiaTheme="minorEastAsia" w:hAnsiTheme="minorHAnsi" w:cstheme="minorHAnsi"/>
          <w:color w:val="auto"/>
          <w:lang w:eastAsia="zh-CN"/>
        </w:rPr>
        <w:lastRenderedPageBreak/>
        <w:t>ITU</w:t>
      </w:r>
      <w:r w:rsidRPr="005B0598">
        <w:rPr>
          <w:rFonts w:asciiTheme="minorHAnsi" w:eastAsiaTheme="minorEastAsia" w:hAnsiTheme="minorHAnsi" w:cstheme="minorHAnsi"/>
          <w:color w:val="auto"/>
          <w:lang w:eastAsia="zh-CN"/>
        </w:rPr>
        <w:t xml:space="preserve"> Member States and the ITU may wish to consider which policy environments and strategies can facilitate the growth of networks and reduction in connectivity rates, including IXPs (both at a local and regional level). The need for IIC can be reduced through the development of local/ national/regional networks. Content hosted within a country rather than abroad, will reduce demand for international connectivity. Hosting local content closer to the users may also reduce latency, improve user experience, and increase demand for Internet connectivity [source: </w:t>
      </w:r>
      <w:hyperlink r:id="rId48" w:history="1">
        <w:r>
          <w:rPr>
            <w:rStyle w:val="Hyperlink"/>
            <w:rFonts w:asciiTheme="minorHAnsi" w:eastAsiaTheme="minorEastAsia" w:hAnsiTheme="minorHAnsi" w:cstheme="minorHAnsi"/>
            <w:lang w:eastAsia="zh-CN"/>
          </w:rPr>
          <w:t>UK</w:t>
        </w:r>
      </w:hyperlink>
      <w:r w:rsidR="008E655D">
        <w:rPr>
          <w:rStyle w:val="FootnoteReference"/>
        </w:rPr>
        <w:footnoteReference w:id="90"/>
      </w:r>
      <w:r w:rsidRPr="005B0598">
        <w:rPr>
          <w:rFonts w:asciiTheme="minorHAnsi" w:eastAsiaTheme="minorEastAsia" w:hAnsiTheme="minorHAnsi" w:cstheme="minorHAnsi"/>
          <w:color w:val="auto"/>
          <w:lang w:eastAsia="zh-CN"/>
        </w:rPr>
        <w:t xml:space="preserve">].  </w:t>
      </w:r>
    </w:p>
    <w:p w:rsidR="00307546" w:rsidRDefault="008E45F2" w:rsidP="00E06C3B">
      <w:pPr>
        <w:pStyle w:val="ListParagraph"/>
        <w:numPr>
          <w:ilvl w:val="0"/>
          <w:numId w:val="11"/>
        </w:numPr>
        <w:spacing w:after="0" w:line="240" w:lineRule="auto"/>
        <w:ind w:left="425" w:hanging="425"/>
        <w:jc w:val="both"/>
        <w:rPr>
          <w:rFonts w:cstheme="minorHAnsi"/>
          <w:sz w:val="24"/>
          <w:szCs w:val="24"/>
        </w:rPr>
      </w:pPr>
      <w:r w:rsidRPr="00F77B9F">
        <w:rPr>
          <w:rFonts w:cstheme="minorHAnsi"/>
          <w:sz w:val="24"/>
          <w:szCs w:val="24"/>
        </w:rPr>
        <w:t xml:space="preserve">With the move from traditional networks (based on dedicated service-channels and/or separate networks for each service) to integrated (transport) services on a single packet-based transport infrastructure, </w:t>
      </w:r>
      <w:r w:rsidR="00E06C3B">
        <w:rPr>
          <w:rFonts w:cstheme="minorHAnsi"/>
          <w:sz w:val="24"/>
          <w:szCs w:val="24"/>
        </w:rPr>
        <w:t xml:space="preserve">maintaining </w:t>
      </w:r>
      <w:r w:rsidRPr="00F77B9F">
        <w:rPr>
          <w:rFonts w:cstheme="minorHAnsi"/>
          <w:sz w:val="24"/>
          <w:szCs w:val="24"/>
        </w:rPr>
        <w:t>pre-defined transmission planning of Quality of Service (QoS)</w:t>
      </w:r>
      <w:r w:rsidRPr="00F77B9F">
        <w:rPr>
          <w:rStyle w:val="FootnoteReference"/>
          <w:sz w:val="24"/>
          <w:szCs w:val="24"/>
        </w:rPr>
        <w:footnoteReference w:id="91"/>
      </w:r>
      <w:r w:rsidRPr="00F77B9F">
        <w:rPr>
          <w:rFonts w:cstheme="minorHAnsi"/>
          <w:sz w:val="24"/>
          <w:szCs w:val="24"/>
        </w:rPr>
        <w:t xml:space="preserve"> </w:t>
      </w:r>
      <w:r w:rsidR="00E06C3B">
        <w:rPr>
          <w:rFonts w:cstheme="minorHAnsi"/>
          <w:sz w:val="24"/>
          <w:szCs w:val="24"/>
        </w:rPr>
        <w:t>presents</w:t>
      </w:r>
      <w:r w:rsidRPr="00F77B9F">
        <w:rPr>
          <w:rFonts w:cstheme="minorHAnsi"/>
          <w:sz w:val="24"/>
          <w:szCs w:val="24"/>
        </w:rPr>
        <w:t xml:space="preserve"> a challenge, since many IP-based networks might not provide for self-standing end-to-end QoS, but only transport classes, which enable QoS differentiation.</w:t>
      </w:r>
      <w:r w:rsidR="00E06C3B">
        <w:rPr>
          <w:rFonts w:cstheme="minorHAnsi"/>
          <w:sz w:val="24"/>
          <w:szCs w:val="24"/>
        </w:rPr>
        <w:t xml:space="preserve"> </w:t>
      </w:r>
      <w:r w:rsidR="00E06C3B" w:rsidRPr="00E06C3B">
        <w:rPr>
          <w:rFonts w:cstheme="minorHAnsi"/>
          <w:sz w:val="24"/>
          <w:szCs w:val="24"/>
        </w:rPr>
        <w:t>Rather than rely</w:t>
      </w:r>
      <w:r w:rsidR="00E06C3B">
        <w:rPr>
          <w:rFonts w:cstheme="minorHAnsi"/>
          <w:sz w:val="24"/>
          <w:szCs w:val="24"/>
        </w:rPr>
        <w:t>ing</w:t>
      </w:r>
      <w:r w:rsidR="00E06C3B" w:rsidRPr="00E06C3B">
        <w:rPr>
          <w:rFonts w:cstheme="minorHAnsi"/>
          <w:sz w:val="24"/>
          <w:szCs w:val="24"/>
        </w:rPr>
        <w:t xml:space="preserve"> on expensive, fault-tolerant equipment for reliability, </w:t>
      </w:r>
      <w:r w:rsidR="00E06C3B">
        <w:rPr>
          <w:rFonts w:cstheme="minorHAnsi"/>
          <w:sz w:val="24"/>
          <w:szCs w:val="24"/>
        </w:rPr>
        <w:t>engineers</w:t>
      </w:r>
      <w:r w:rsidR="00E06C3B" w:rsidRPr="00E06C3B">
        <w:rPr>
          <w:rFonts w:cstheme="minorHAnsi"/>
          <w:sz w:val="24"/>
          <w:szCs w:val="24"/>
        </w:rPr>
        <w:t xml:space="preserve"> experiment</w:t>
      </w:r>
      <w:r w:rsidR="00E06C3B">
        <w:rPr>
          <w:rFonts w:cstheme="minorHAnsi"/>
          <w:sz w:val="24"/>
          <w:szCs w:val="24"/>
        </w:rPr>
        <w:t>ed</w:t>
      </w:r>
      <w:r w:rsidR="00E06C3B" w:rsidRPr="00E06C3B">
        <w:rPr>
          <w:rFonts w:cstheme="minorHAnsi"/>
          <w:sz w:val="24"/>
          <w:szCs w:val="24"/>
        </w:rPr>
        <w:t xml:space="preserve"> with a larger number of inexpensive, less reliable nodes with a multiplicity of paths</w:t>
      </w:r>
      <w:r w:rsidR="00E06C3B">
        <w:rPr>
          <w:rFonts w:cstheme="minorHAnsi"/>
          <w:sz w:val="24"/>
          <w:szCs w:val="24"/>
        </w:rPr>
        <w:t xml:space="preserve"> as another option</w:t>
      </w:r>
      <w:r w:rsidR="00E06C3B" w:rsidRPr="00E06C3B">
        <w:rPr>
          <w:rFonts w:cstheme="minorHAnsi"/>
          <w:sz w:val="24"/>
          <w:szCs w:val="24"/>
        </w:rPr>
        <w:t xml:space="preserve"> to obtain reliability</w:t>
      </w:r>
      <w:r w:rsidR="00E06C3B">
        <w:rPr>
          <w:rFonts w:cstheme="minorHAnsi"/>
          <w:sz w:val="24"/>
          <w:szCs w:val="24"/>
        </w:rPr>
        <w:t xml:space="preserve"> [</w:t>
      </w:r>
      <w:r w:rsidR="00314776">
        <w:rPr>
          <w:rFonts w:cstheme="minorHAnsi"/>
          <w:sz w:val="24"/>
          <w:szCs w:val="24"/>
        </w:rPr>
        <w:t>s</w:t>
      </w:r>
      <w:r w:rsidR="00E06C3B" w:rsidRPr="000C1268">
        <w:rPr>
          <w:rFonts w:cstheme="minorHAnsi"/>
          <w:sz w:val="24"/>
          <w:szCs w:val="24"/>
        </w:rPr>
        <w:t xml:space="preserve">ource: </w:t>
      </w:r>
      <w:hyperlink r:id="rId49" w:history="1">
        <w:r w:rsidR="00996C61">
          <w:rPr>
            <w:rStyle w:val="Hyperlink"/>
            <w:rFonts w:cstheme="minorHAnsi"/>
            <w:sz w:val="24"/>
            <w:szCs w:val="24"/>
          </w:rPr>
          <w:t>PayP</w:t>
        </w:r>
        <w:r w:rsidR="00E06C3B" w:rsidRPr="000C1268">
          <w:rPr>
            <w:rStyle w:val="Hyperlink"/>
            <w:rFonts w:cstheme="minorHAnsi"/>
            <w:sz w:val="24"/>
            <w:szCs w:val="24"/>
          </w:rPr>
          <w:t>al</w:t>
        </w:r>
      </w:hyperlink>
      <w:r w:rsidR="00E06C3B" w:rsidRPr="000C1268">
        <w:rPr>
          <w:rStyle w:val="FootnoteReference"/>
          <w:sz w:val="24"/>
          <w:szCs w:val="24"/>
        </w:rPr>
        <w:footnoteReference w:id="92"/>
      </w:r>
      <w:r w:rsidR="00E06C3B" w:rsidRPr="000C1268">
        <w:rPr>
          <w:rFonts w:cstheme="minorHAnsi"/>
          <w:sz w:val="24"/>
          <w:szCs w:val="24"/>
        </w:rPr>
        <w:t>].</w:t>
      </w:r>
      <w:r w:rsidRPr="00F77B9F">
        <w:rPr>
          <w:rFonts w:cstheme="minorHAnsi"/>
          <w:sz w:val="24"/>
          <w:szCs w:val="24"/>
        </w:rPr>
        <w:t xml:space="preserve"> </w:t>
      </w:r>
    </w:p>
    <w:p w:rsidR="00743F94" w:rsidRPr="004733A3" w:rsidRDefault="00126DC9" w:rsidP="00917E91">
      <w:pPr>
        <w:pStyle w:val="ListParagraph"/>
        <w:numPr>
          <w:ilvl w:val="0"/>
          <w:numId w:val="11"/>
        </w:numPr>
        <w:spacing w:after="0" w:line="240" w:lineRule="auto"/>
        <w:ind w:left="425" w:hanging="425"/>
        <w:jc w:val="both"/>
        <w:rPr>
          <w:rFonts w:cstheme="minorHAnsi"/>
          <w:sz w:val="24"/>
          <w:szCs w:val="24"/>
        </w:rPr>
      </w:pPr>
      <w:r>
        <w:rPr>
          <w:rFonts w:cstheme="minorHAnsi"/>
          <w:sz w:val="24"/>
          <w:szCs w:val="24"/>
        </w:rPr>
        <w:t xml:space="preserve">An </w:t>
      </w:r>
      <w:r w:rsidR="008E45F2" w:rsidRPr="00F77B9F">
        <w:rPr>
          <w:rFonts w:cstheme="minorHAnsi"/>
          <w:sz w:val="24"/>
          <w:szCs w:val="24"/>
        </w:rPr>
        <w:t>IP-based network can support end-to-end QoS</w:t>
      </w:r>
      <w:r>
        <w:rPr>
          <w:rFonts w:cstheme="minorHAnsi"/>
          <w:sz w:val="24"/>
          <w:szCs w:val="24"/>
        </w:rPr>
        <w:t>,</w:t>
      </w:r>
      <w:r w:rsidR="008E45F2" w:rsidRPr="00F77B9F">
        <w:rPr>
          <w:rFonts w:cstheme="minorHAnsi"/>
          <w:sz w:val="24"/>
          <w:szCs w:val="24"/>
        </w:rPr>
        <w:t xml:space="preserve"> if </w:t>
      </w:r>
      <w:r>
        <w:rPr>
          <w:rFonts w:cstheme="minorHAnsi"/>
          <w:sz w:val="24"/>
          <w:szCs w:val="24"/>
        </w:rPr>
        <w:t>its routers</w:t>
      </w:r>
      <w:r w:rsidRPr="00F77B9F">
        <w:rPr>
          <w:rFonts w:cstheme="minorHAnsi"/>
          <w:sz w:val="24"/>
          <w:szCs w:val="24"/>
        </w:rPr>
        <w:t xml:space="preserve"> </w:t>
      </w:r>
      <w:r w:rsidRPr="00126DC9">
        <w:rPr>
          <w:rFonts w:cstheme="minorHAnsi"/>
          <w:sz w:val="24"/>
          <w:szCs w:val="24"/>
        </w:rPr>
        <w:t>support the appropriate mechanisms and the network is designed for QoS. Adding Quality of Service to a network can increase the complexity and the cost of the network depending on the mechanisms used and the service quality levels</w:t>
      </w:r>
      <w:r>
        <w:rPr>
          <w:rFonts w:cstheme="minorHAnsi"/>
          <w:sz w:val="24"/>
          <w:szCs w:val="24"/>
        </w:rPr>
        <w:t xml:space="preserve"> provided </w:t>
      </w:r>
      <w:r w:rsidR="00C567CD" w:rsidRPr="00F77B9F">
        <w:rPr>
          <w:rFonts w:cstheme="minorHAnsi"/>
          <w:sz w:val="24"/>
          <w:szCs w:val="24"/>
        </w:rPr>
        <w:t>[</w:t>
      </w:r>
      <w:r w:rsidR="00314776">
        <w:rPr>
          <w:rFonts w:cstheme="minorHAnsi"/>
          <w:sz w:val="24"/>
          <w:szCs w:val="24"/>
        </w:rPr>
        <w:t>s</w:t>
      </w:r>
      <w:r w:rsidR="00C567CD" w:rsidRPr="00F77B9F">
        <w:rPr>
          <w:rFonts w:cstheme="minorHAnsi"/>
          <w:sz w:val="24"/>
          <w:szCs w:val="24"/>
        </w:rPr>
        <w:t xml:space="preserve">ource: </w:t>
      </w:r>
      <w:r w:rsidR="00405B50">
        <w:rPr>
          <w:rFonts w:cstheme="minorHAnsi"/>
          <w:sz w:val="24"/>
          <w:szCs w:val="24"/>
        </w:rPr>
        <w:t>Discussion of Ad Hoc Group</w:t>
      </w:r>
      <w:r w:rsidR="000015C2">
        <w:rPr>
          <w:rFonts w:cstheme="minorHAnsi"/>
          <w:sz w:val="24"/>
          <w:szCs w:val="24"/>
        </w:rPr>
        <w:t>,</w:t>
      </w:r>
      <w:r w:rsidR="00405B50">
        <w:rPr>
          <w:rFonts w:cstheme="minorHAnsi"/>
          <w:sz w:val="24"/>
          <w:szCs w:val="24"/>
        </w:rPr>
        <w:t xml:space="preserve"> first IEG meeting</w:t>
      </w:r>
      <w:r w:rsidR="00683646" w:rsidRPr="00F77B9F">
        <w:rPr>
          <w:rStyle w:val="FootnoteReference"/>
          <w:sz w:val="24"/>
          <w:szCs w:val="24"/>
        </w:rPr>
        <w:footnoteReference w:id="93"/>
      </w:r>
      <w:r w:rsidR="00C567CD" w:rsidRPr="00F77B9F">
        <w:rPr>
          <w:rFonts w:cstheme="minorHAnsi"/>
          <w:sz w:val="24"/>
          <w:szCs w:val="24"/>
        </w:rPr>
        <w:t>].</w:t>
      </w:r>
      <w:ins w:id="448" w:author="Author">
        <w:r w:rsidR="00752996">
          <w:rPr>
            <w:rFonts w:cstheme="minorHAnsi"/>
            <w:sz w:val="24"/>
            <w:szCs w:val="24"/>
          </w:rPr>
          <w:t xml:space="preserve">  </w:t>
        </w:r>
        <w:r w:rsidR="0080190B" w:rsidRPr="0080190B">
          <w:rPr>
            <w:rFonts w:cstheme="minorHAnsi"/>
            <w:sz w:val="24"/>
            <w:szCs w:val="24"/>
            <w:highlight w:val="yellow"/>
            <w:rPrChange w:id="449" w:author="Author">
              <w:rPr>
                <w:rFonts w:cstheme="minorHAnsi"/>
                <w:i/>
                <w:szCs w:val="24"/>
                <w:vertAlign w:val="superscript"/>
              </w:rPr>
            </w:rPrChange>
          </w:rPr>
          <w:t xml:space="preserve">Moreover, even if one network could guarantee </w:t>
        </w:r>
        <w:proofErr w:type="spellStart"/>
        <w:r w:rsidR="0080190B" w:rsidRPr="0080190B">
          <w:rPr>
            <w:rFonts w:cstheme="minorHAnsi"/>
            <w:sz w:val="24"/>
            <w:szCs w:val="24"/>
            <w:highlight w:val="yellow"/>
            <w:rPrChange w:id="450" w:author="Author">
              <w:rPr>
                <w:rFonts w:cstheme="minorHAnsi"/>
                <w:i/>
                <w:szCs w:val="24"/>
                <w:vertAlign w:val="superscript"/>
              </w:rPr>
            </w:rPrChange>
          </w:rPr>
          <w:t>QoS</w:t>
        </w:r>
        <w:proofErr w:type="spellEnd"/>
        <w:r w:rsidR="0080190B" w:rsidRPr="0080190B">
          <w:rPr>
            <w:rFonts w:cstheme="minorHAnsi"/>
            <w:sz w:val="24"/>
            <w:szCs w:val="24"/>
            <w:highlight w:val="yellow"/>
            <w:rPrChange w:id="451" w:author="Author">
              <w:rPr>
                <w:rFonts w:cstheme="minorHAnsi"/>
                <w:i/>
                <w:szCs w:val="24"/>
                <w:vertAlign w:val="superscript"/>
              </w:rPr>
            </w:rPrChange>
          </w:rPr>
          <w:t xml:space="preserve">, this fact does not guarantee end-to-end </w:t>
        </w:r>
        <w:proofErr w:type="spellStart"/>
        <w:r w:rsidR="0080190B" w:rsidRPr="0080190B">
          <w:rPr>
            <w:rFonts w:cstheme="minorHAnsi"/>
            <w:sz w:val="24"/>
            <w:szCs w:val="24"/>
            <w:highlight w:val="yellow"/>
            <w:rPrChange w:id="452" w:author="Author">
              <w:rPr>
                <w:rFonts w:cstheme="minorHAnsi"/>
                <w:i/>
                <w:szCs w:val="24"/>
                <w:vertAlign w:val="superscript"/>
              </w:rPr>
            </w:rPrChange>
          </w:rPr>
          <w:t>QoS</w:t>
        </w:r>
        <w:proofErr w:type="spellEnd"/>
        <w:r w:rsidR="0080190B" w:rsidRPr="0080190B">
          <w:rPr>
            <w:rFonts w:cstheme="minorHAnsi"/>
            <w:sz w:val="24"/>
            <w:szCs w:val="24"/>
            <w:highlight w:val="yellow"/>
            <w:rPrChange w:id="453" w:author="Author">
              <w:rPr>
                <w:rFonts w:cstheme="minorHAnsi"/>
                <w:i/>
                <w:szCs w:val="24"/>
                <w:vertAlign w:val="superscript"/>
              </w:rPr>
            </w:rPrChange>
          </w:rPr>
          <w:t xml:space="preserve"> if traffic crosses multiple networks on its transmission path</w:t>
        </w:r>
        <w:r w:rsidR="00461427" w:rsidRPr="004733A3">
          <w:rPr>
            <w:rFonts w:cstheme="minorHAnsi"/>
            <w:sz w:val="24"/>
            <w:szCs w:val="24"/>
          </w:rPr>
          <w:t>.</w:t>
        </w:r>
      </w:ins>
    </w:p>
    <w:p w:rsidR="00743F94" w:rsidRPr="004733A3" w:rsidRDefault="008E45F2" w:rsidP="00307546">
      <w:pPr>
        <w:pStyle w:val="ListParagraph"/>
        <w:numPr>
          <w:ilvl w:val="0"/>
          <w:numId w:val="11"/>
        </w:numPr>
        <w:spacing w:after="0" w:line="240" w:lineRule="auto"/>
        <w:ind w:left="425" w:hanging="425"/>
        <w:jc w:val="both"/>
        <w:rPr>
          <w:rFonts w:cstheme="minorHAnsi"/>
          <w:sz w:val="24"/>
          <w:szCs w:val="24"/>
          <w:highlight w:val="yellow"/>
          <w:rPrChange w:id="454" w:author="Author">
            <w:rPr>
              <w:rFonts w:cstheme="minorHAnsi"/>
              <w:sz w:val="24"/>
              <w:szCs w:val="24"/>
            </w:rPr>
          </w:rPrChange>
        </w:rPr>
      </w:pPr>
      <w:r w:rsidRPr="00F77B9F">
        <w:rPr>
          <w:rFonts w:cstheme="minorHAnsi"/>
          <w:sz w:val="24"/>
          <w:szCs w:val="24"/>
        </w:rPr>
        <w:t xml:space="preserve">Due to the dramatic increase in mobile communications </w:t>
      </w:r>
      <w:r w:rsidR="00B323D4" w:rsidRPr="00F77B9F">
        <w:rPr>
          <w:rFonts w:cstheme="minorHAnsi"/>
          <w:sz w:val="24"/>
          <w:szCs w:val="24"/>
        </w:rPr>
        <w:t>(</w:t>
      </w:r>
      <w:r w:rsidRPr="00F77B9F">
        <w:rPr>
          <w:rFonts w:cstheme="minorHAnsi"/>
          <w:sz w:val="24"/>
          <w:szCs w:val="24"/>
        </w:rPr>
        <w:t>both in terms of the number of registered devices and of the volume and transmission of requested resources</w:t>
      </w:r>
      <w:r w:rsidR="00B323D4" w:rsidRPr="00F77B9F">
        <w:rPr>
          <w:rFonts w:cstheme="minorHAnsi"/>
          <w:sz w:val="24"/>
          <w:szCs w:val="24"/>
        </w:rPr>
        <w:t>)</w:t>
      </w:r>
      <w:r w:rsidRPr="00F77B9F">
        <w:rPr>
          <w:rFonts w:cstheme="minorHAnsi"/>
          <w:sz w:val="24"/>
          <w:szCs w:val="24"/>
        </w:rPr>
        <w:t>, some have cautioned that migration scenarios and hybrid connections with existing wire</w:t>
      </w:r>
      <w:r w:rsidR="00307546">
        <w:rPr>
          <w:rFonts w:cstheme="minorHAnsi"/>
          <w:sz w:val="24"/>
          <w:szCs w:val="24"/>
        </w:rPr>
        <w:t>line</w:t>
      </w:r>
      <w:r w:rsidR="00307546" w:rsidRPr="00F77B9F">
        <w:rPr>
          <w:rFonts w:cstheme="minorHAnsi"/>
          <w:sz w:val="24"/>
          <w:szCs w:val="24"/>
        </w:rPr>
        <w:t xml:space="preserve"> </w:t>
      </w:r>
      <w:r w:rsidRPr="00F77B9F">
        <w:rPr>
          <w:rFonts w:cstheme="minorHAnsi"/>
          <w:sz w:val="24"/>
          <w:szCs w:val="24"/>
        </w:rPr>
        <w:t>and traditional networks and terminals may be neglected and it may become increasingly difficult for network operators to establish</w:t>
      </w:r>
      <w:r w:rsidR="007E5614">
        <w:rPr>
          <w:rFonts w:cstheme="minorHAnsi"/>
          <w:sz w:val="24"/>
          <w:szCs w:val="24"/>
        </w:rPr>
        <w:t>, implement</w:t>
      </w:r>
      <w:r w:rsidRPr="00F77B9F">
        <w:rPr>
          <w:rFonts w:cstheme="minorHAnsi"/>
          <w:sz w:val="24"/>
          <w:szCs w:val="24"/>
        </w:rPr>
        <w:t xml:space="preserve"> or </w:t>
      </w:r>
      <w:r w:rsidR="007E5614">
        <w:rPr>
          <w:rFonts w:cstheme="minorHAnsi"/>
          <w:sz w:val="24"/>
          <w:szCs w:val="24"/>
        </w:rPr>
        <w:t>maintain</w:t>
      </w:r>
      <w:r w:rsidR="007E5614" w:rsidRPr="00F77B9F">
        <w:rPr>
          <w:rFonts w:cstheme="minorHAnsi"/>
          <w:sz w:val="24"/>
          <w:szCs w:val="24"/>
        </w:rPr>
        <w:t xml:space="preserve"> </w:t>
      </w:r>
      <w:r w:rsidRPr="00F77B9F">
        <w:rPr>
          <w:rFonts w:cstheme="minorHAnsi"/>
          <w:sz w:val="24"/>
          <w:szCs w:val="24"/>
        </w:rPr>
        <w:t xml:space="preserve">certain </w:t>
      </w:r>
      <w:proofErr w:type="spellStart"/>
      <w:r w:rsidRPr="00F77B9F">
        <w:rPr>
          <w:rFonts w:cstheme="minorHAnsi"/>
          <w:sz w:val="24"/>
          <w:szCs w:val="24"/>
        </w:rPr>
        <w:t>QoS</w:t>
      </w:r>
      <w:proofErr w:type="spellEnd"/>
      <w:r w:rsidRPr="00F77B9F">
        <w:rPr>
          <w:rFonts w:cstheme="minorHAnsi"/>
          <w:sz w:val="24"/>
          <w:szCs w:val="24"/>
        </w:rPr>
        <w:t xml:space="preserve"> standards</w:t>
      </w:r>
      <w:r w:rsidR="00683646" w:rsidRPr="00F77B9F">
        <w:rPr>
          <w:rStyle w:val="FootnoteReference"/>
          <w:sz w:val="24"/>
          <w:szCs w:val="24"/>
        </w:rPr>
        <w:footnoteReference w:id="94"/>
      </w:r>
      <w:r w:rsidRPr="00F77B9F">
        <w:rPr>
          <w:rFonts w:cstheme="minorHAnsi"/>
          <w:sz w:val="24"/>
          <w:szCs w:val="24"/>
        </w:rPr>
        <w:t>.</w:t>
      </w:r>
      <w:ins w:id="455" w:author="Author">
        <w:r w:rsidR="00461427">
          <w:rPr>
            <w:rFonts w:cstheme="minorHAnsi"/>
            <w:sz w:val="24"/>
            <w:szCs w:val="24"/>
          </w:rPr>
          <w:t xml:space="preserve"> </w:t>
        </w:r>
        <w:r w:rsidR="0080190B" w:rsidRPr="0080190B">
          <w:rPr>
            <w:rFonts w:cstheme="minorHAnsi"/>
            <w:sz w:val="24"/>
            <w:szCs w:val="24"/>
            <w:highlight w:val="yellow"/>
            <w:rPrChange w:id="456" w:author="Author">
              <w:rPr>
                <w:rFonts w:cstheme="minorHAnsi"/>
                <w:i/>
                <w:szCs w:val="24"/>
                <w:vertAlign w:val="superscript"/>
              </w:rPr>
            </w:rPrChange>
          </w:rPr>
          <w:t>On the other hand, as the Internet has grown, the networks have continually evolved to meet increased demand, and this adaption may continue, allowing network operators to deal with traffic increases just as they have since the Internet’s inception.</w:t>
        </w:r>
      </w:ins>
    </w:p>
    <w:p w:rsidR="009D3FFD" w:rsidRPr="009D3FFD" w:rsidRDefault="0080190B">
      <w:pPr>
        <w:pStyle w:val="ListParagraph"/>
        <w:numPr>
          <w:ilvl w:val="0"/>
          <w:numId w:val="11"/>
        </w:numPr>
        <w:spacing w:after="0" w:line="240" w:lineRule="auto"/>
        <w:ind w:left="425" w:hanging="425"/>
        <w:jc w:val="both"/>
        <w:rPr>
          <w:sz w:val="24"/>
          <w:szCs w:val="24"/>
          <w:highlight w:val="yellow"/>
          <w:rPrChange w:id="457" w:author="Author">
            <w:rPr>
              <w:sz w:val="24"/>
              <w:szCs w:val="24"/>
            </w:rPr>
          </w:rPrChange>
        </w:rPr>
      </w:pPr>
      <w:r w:rsidRPr="0080190B">
        <w:rPr>
          <w:rFonts w:cstheme="minorHAnsi"/>
          <w:sz w:val="24"/>
          <w:szCs w:val="24"/>
          <w:rPrChange w:id="458" w:author="Author">
            <w:rPr>
              <w:rFonts w:cstheme="minorHAnsi"/>
              <w:sz w:val="24"/>
              <w:szCs w:val="24"/>
              <w:vertAlign w:val="superscript"/>
            </w:rPr>
          </w:rPrChange>
        </w:rPr>
        <w:t xml:space="preserve">One view is that the importance of standardization is such that the quality of service of telecommunications/ICTs should be in line with international standards. </w:t>
      </w:r>
      <w:ins w:id="459" w:author="Author">
        <w:r w:rsidRPr="0080190B">
          <w:rPr>
            <w:rFonts w:cstheme="minorHAnsi"/>
            <w:sz w:val="24"/>
            <w:szCs w:val="24"/>
            <w:highlight w:val="yellow"/>
            <w:rPrChange w:id="460" w:author="Author">
              <w:rPr>
                <w:rFonts w:cstheme="minorHAnsi"/>
                <w:sz w:val="24"/>
                <w:szCs w:val="24"/>
                <w:vertAlign w:val="superscript"/>
              </w:rPr>
            </w:rPrChange>
          </w:rPr>
          <w:t xml:space="preserve">Those who subscribe to this view believe that </w:t>
        </w:r>
      </w:ins>
      <w:del w:id="461" w:author="Author">
        <w:r w:rsidRPr="0080190B">
          <w:rPr>
            <w:rFonts w:cstheme="minorHAnsi"/>
            <w:sz w:val="24"/>
            <w:szCs w:val="24"/>
            <w:highlight w:val="yellow"/>
            <w:rPrChange w:id="462" w:author="Author">
              <w:rPr>
                <w:rFonts w:cstheme="minorHAnsi"/>
                <w:sz w:val="24"/>
                <w:szCs w:val="24"/>
                <w:vertAlign w:val="superscript"/>
              </w:rPr>
            </w:rPrChange>
          </w:rPr>
          <w:delText xml:space="preserve">It </w:delText>
        </w:r>
      </w:del>
      <w:ins w:id="463" w:author="Author">
        <w:r w:rsidRPr="0080190B">
          <w:rPr>
            <w:rFonts w:cstheme="minorHAnsi"/>
            <w:sz w:val="24"/>
            <w:szCs w:val="24"/>
            <w:highlight w:val="yellow"/>
            <w:rPrChange w:id="464" w:author="Author">
              <w:rPr>
                <w:rFonts w:cstheme="minorHAnsi"/>
                <w:sz w:val="24"/>
                <w:szCs w:val="24"/>
                <w:vertAlign w:val="superscript"/>
              </w:rPr>
            </w:rPrChange>
          </w:rPr>
          <w:t>it</w:t>
        </w:r>
        <w:r w:rsidRPr="0080190B">
          <w:rPr>
            <w:rFonts w:cstheme="minorHAnsi"/>
            <w:sz w:val="24"/>
            <w:szCs w:val="24"/>
            <w:rPrChange w:id="465" w:author="Author">
              <w:rPr>
                <w:rFonts w:cstheme="minorHAnsi"/>
                <w:sz w:val="24"/>
                <w:szCs w:val="24"/>
                <w:vertAlign w:val="superscript"/>
              </w:rPr>
            </w:rPrChange>
          </w:rPr>
          <w:t xml:space="preserve"> </w:t>
        </w:r>
      </w:ins>
      <w:r w:rsidRPr="0080190B">
        <w:rPr>
          <w:rFonts w:cstheme="minorHAnsi"/>
          <w:sz w:val="24"/>
          <w:szCs w:val="24"/>
          <w:rPrChange w:id="466" w:author="Author">
            <w:rPr>
              <w:rFonts w:cstheme="minorHAnsi"/>
              <w:sz w:val="24"/>
              <w:szCs w:val="24"/>
              <w:vertAlign w:val="superscript"/>
            </w:rPr>
          </w:rPrChange>
        </w:rPr>
        <w:t xml:space="preserve">is in the public interest </w:t>
      </w:r>
      <w:proofErr w:type="gramStart"/>
      <w:r w:rsidRPr="0080190B">
        <w:rPr>
          <w:rFonts w:cstheme="minorHAnsi"/>
          <w:sz w:val="24"/>
          <w:szCs w:val="24"/>
          <w:rPrChange w:id="467" w:author="Author">
            <w:rPr>
              <w:rFonts w:cstheme="minorHAnsi"/>
              <w:sz w:val="24"/>
              <w:szCs w:val="24"/>
              <w:vertAlign w:val="superscript"/>
            </w:rPr>
          </w:rPrChange>
        </w:rPr>
        <w:t>that IP-based networks</w:t>
      </w:r>
      <w:proofErr w:type="gramEnd"/>
      <w:r w:rsidRPr="0080190B">
        <w:rPr>
          <w:rFonts w:cstheme="minorHAnsi"/>
          <w:sz w:val="24"/>
          <w:szCs w:val="24"/>
          <w:rPrChange w:id="468" w:author="Author">
            <w:rPr>
              <w:rFonts w:cstheme="minorHAnsi"/>
              <w:sz w:val="24"/>
              <w:szCs w:val="24"/>
              <w:vertAlign w:val="superscript"/>
            </w:rPr>
          </w:rPrChange>
        </w:rPr>
        <w:t xml:space="preserve"> and other telecommunication networks be both interoperable and provide, at a minimum, the level of QoS provided by traditional networks</w:t>
      </w:r>
      <w:r w:rsidR="00EF21B3" w:rsidRPr="00F77B9F">
        <w:rPr>
          <w:rStyle w:val="FootnoteReference"/>
          <w:sz w:val="24"/>
          <w:szCs w:val="24"/>
        </w:rPr>
        <w:footnoteReference w:id="95"/>
      </w:r>
      <w:r w:rsidRPr="0080190B">
        <w:rPr>
          <w:rFonts w:cstheme="minorHAnsi"/>
          <w:sz w:val="24"/>
          <w:szCs w:val="24"/>
          <w:rPrChange w:id="469" w:author="Author">
            <w:rPr>
              <w:rFonts w:cstheme="minorHAnsi"/>
              <w:sz w:val="24"/>
              <w:szCs w:val="24"/>
              <w:vertAlign w:val="superscript"/>
            </w:rPr>
          </w:rPrChange>
        </w:rPr>
        <w:t>. Another view is that any attempt to mandate traditional QoS in a packet switching Internet will significantly increase costs; a likely consequence of this could be to</w:t>
      </w:r>
      <w:r w:rsidRPr="0080190B">
        <w:rPr>
          <w:sz w:val="24"/>
          <w:szCs w:val="24"/>
          <w:rPrChange w:id="470" w:author="Author">
            <w:rPr>
              <w:rFonts w:cstheme="minorHAnsi"/>
              <w:sz w:val="24"/>
              <w:szCs w:val="24"/>
              <w:vertAlign w:val="superscript"/>
            </w:rPr>
          </w:rPrChange>
        </w:rPr>
        <w:t xml:space="preserve"> price LDCs out of the Internet and to reduce participation rates in developed and developing countries [source: </w:t>
      </w:r>
      <w:hyperlink r:id="rId50" w:history="1">
        <w:r w:rsidR="00AF573C">
          <w:rPr>
            <w:rStyle w:val="Hyperlink"/>
            <w:rFonts w:cstheme="minorHAnsi"/>
            <w:sz w:val="24"/>
            <w:szCs w:val="24"/>
          </w:rPr>
          <w:t>UK</w:t>
        </w:r>
      </w:hyperlink>
      <w:r w:rsidR="00683646" w:rsidRPr="00F77B9F">
        <w:rPr>
          <w:rStyle w:val="FootnoteReference"/>
          <w:sz w:val="24"/>
          <w:szCs w:val="24"/>
        </w:rPr>
        <w:footnoteReference w:id="96"/>
      </w:r>
      <w:r w:rsidRPr="0080190B">
        <w:rPr>
          <w:sz w:val="24"/>
          <w:szCs w:val="24"/>
          <w:rPrChange w:id="471" w:author="Author">
            <w:rPr>
              <w:rFonts w:cstheme="minorHAnsi"/>
              <w:color w:val="0000FF"/>
              <w:sz w:val="24"/>
              <w:szCs w:val="24"/>
              <w:u w:val="single"/>
              <w:vertAlign w:val="superscript"/>
            </w:rPr>
          </w:rPrChange>
        </w:rPr>
        <w:t xml:space="preserve">]. </w:t>
      </w:r>
      <w:del w:id="472" w:author="Author">
        <w:r w:rsidRPr="0080190B">
          <w:rPr>
            <w:sz w:val="24"/>
            <w:szCs w:val="24"/>
            <w:highlight w:val="yellow"/>
            <w:rPrChange w:id="473" w:author="Author">
              <w:rPr>
                <w:rFonts w:cstheme="minorHAnsi"/>
                <w:color w:val="0000FF"/>
                <w:sz w:val="24"/>
                <w:szCs w:val="24"/>
                <w:u w:val="single"/>
                <w:vertAlign w:val="superscript"/>
              </w:rPr>
            </w:rPrChange>
          </w:rPr>
          <w:delText xml:space="preserve">IP-based networks can support end-to-end QoS if the routers in between support the mechanisms and the network is designed for QoS [source: </w:delText>
        </w:r>
        <w:r w:rsidRPr="0080190B">
          <w:rPr>
            <w:rFonts w:cstheme="minorHAnsi"/>
            <w:sz w:val="24"/>
            <w:szCs w:val="24"/>
            <w:highlight w:val="yellow"/>
            <w:rPrChange w:id="474" w:author="Author">
              <w:rPr>
                <w:rFonts w:cstheme="minorHAnsi"/>
                <w:color w:val="0000FF"/>
                <w:sz w:val="24"/>
                <w:szCs w:val="24"/>
                <w:u w:val="single"/>
                <w:vertAlign w:val="superscript"/>
              </w:rPr>
            </w:rPrChange>
          </w:rPr>
          <w:delText>Discussion of Ad Hoc Group at first IEG meeting</w:delText>
        </w:r>
        <w:r w:rsidRPr="0080190B">
          <w:rPr>
            <w:rStyle w:val="FootnoteReference"/>
            <w:sz w:val="24"/>
            <w:szCs w:val="24"/>
            <w:highlight w:val="yellow"/>
            <w:rPrChange w:id="475" w:author="Author">
              <w:rPr>
                <w:rStyle w:val="FootnoteReference"/>
                <w:sz w:val="24"/>
                <w:szCs w:val="24"/>
              </w:rPr>
            </w:rPrChange>
          </w:rPr>
          <w:footnoteReference w:id="97"/>
        </w:r>
        <w:r w:rsidRPr="0080190B">
          <w:rPr>
            <w:sz w:val="24"/>
            <w:szCs w:val="24"/>
            <w:highlight w:val="yellow"/>
            <w:vertAlign w:val="superscript"/>
            <w:rPrChange w:id="478" w:author="Author">
              <w:rPr>
                <w:rFonts w:cstheme="minorHAnsi"/>
                <w:sz w:val="24"/>
                <w:szCs w:val="24"/>
                <w:vertAlign w:val="superscript"/>
              </w:rPr>
            </w:rPrChange>
          </w:rPr>
          <w:delText xml:space="preserve">, </w:delText>
        </w:r>
        <w:r w:rsidRPr="0080190B" w:rsidDel="00750A61">
          <w:rPr>
            <w:sz w:val="24"/>
            <w:szCs w:val="24"/>
            <w:highlight w:val="yellow"/>
            <w:rPrChange w:id="479" w:author="Author">
              <w:rPr>
                <w:color w:val="0000FF"/>
                <w:u w:val="single"/>
              </w:rPr>
            </w:rPrChange>
          </w:rPr>
          <w:fldChar w:fldCharType="begin"/>
        </w:r>
        <w:r w:rsidRPr="0080190B">
          <w:rPr>
            <w:sz w:val="24"/>
            <w:szCs w:val="24"/>
            <w:highlight w:val="yellow"/>
            <w:rPrChange w:id="480" w:author="Author">
              <w:rPr>
                <w:rFonts w:cstheme="minorHAnsi"/>
                <w:vertAlign w:val="superscript"/>
              </w:rPr>
            </w:rPrChange>
          </w:rPr>
          <w:delInstrText>HYPERLINK "http://www.itu.int/md/S12-WTPF13PREP-C-0017/en"</w:delInstrText>
        </w:r>
        <w:r w:rsidRPr="0080190B" w:rsidDel="00750A61">
          <w:rPr>
            <w:sz w:val="24"/>
            <w:szCs w:val="24"/>
            <w:highlight w:val="yellow"/>
            <w:rPrChange w:id="481" w:author="Author">
              <w:rPr>
                <w:color w:val="0000FF"/>
                <w:u w:val="single"/>
              </w:rPr>
            </w:rPrChange>
          </w:rPr>
          <w:fldChar w:fldCharType="separate"/>
        </w:r>
        <w:r w:rsidRPr="0080190B">
          <w:rPr>
            <w:rStyle w:val="Hyperlink"/>
            <w:rFonts w:cstheme="minorHAnsi"/>
            <w:sz w:val="24"/>
            <w:szCs w:val="24"/>
            <w:highlight w:val="yellow"/>
            <w:rPrChange w:id="482" w:author="Author">
              <w:rPr>
                <w:rStyle w:val="Hyperlink"/>
                <w:rFonts w:cstheme="minorHAnsi"/>
                <w:sz w:val="24"/>
                <w:szCs w:val="24"/>
              </w:rPr>
            </w:rPrChange>
          </w:rPr>
          <w:delText>Saudi Arabia and Sudan</w:delText>
        </w:r>
        <w:r w:rsidRPr="0080190B" w:rsidDel="00750A61">
          <w:rPr>
            <w:highlight w:val="yellow"/>
            <w:rPrChange w:id="483" w:author="Author">
              <w:rPr>
                <w:color w:val="0000FF"/>
                <w:u w:val="single"/>
              </w:rPr>
            </w:rPrChange>
          </w:rPr>
          <w:fldChar w:fldCharType="end"/>
        </w:r>
        <w:r w:rsidRPr="0080190B">
          <w:rPr>
            <w:rStyle w:val="FootnoteReference"/>
            <w:sz w:val="24"/>
            <w:szCs w:val="24"/>
            <w:highlight w:val="yellow"/>
            <w:rPrChange w:id="484" w:author="Author">
              <w:rPr>
                <w:rStyle w:val="FootnoteReference"/>
                <w:sz w:val="24"/>
                <w:szCs w:val="24"/>
              </w:rPr>
            </w:rPrChange>
          </w:rPr>
          <w:footnoteReference w:id="98"/>
        </w:r>
        <w:r w:rsidRPr="0080190B">
          <w:rPr>
            <w:sz w:val="24"/>
            <w:szCs w:val="24"/>
            <w:highlight w:val="yellow"/>
            <w:rPrChange w:id="487" w:author="Author">
              <w:rPr>
                <w:rFonts w:cstheme="minorHAnsi"/>
                <w:sz w:val="24"/>
                <w:szCs w:val="24"/>
                <w:vertAlign w:val="superscript"/>
              </w:rPr>
            </w:rPrChange>
          </w:rPr>
          <w:delText xml:space="preserve">]. </w:delText>
        </w:r>
      </w:del>
    </w:p>
    <w:p w:rsidR="00743F94" w:rsidRPr="00F77B9F" w:rsidRDefault="0080190B" w:rsidP="00862D69">
      <w:pPr>
        <w:pStyle w:val="ListParagraph"/>
        <w:numPr>
          <w:ilvl w:val="0"/>
          <w:numId w:val="11"/>
        </w:numPr>
        <w:spacing w:after="0" w:line="240" w:lineRule="auto"/>
        <w:ind w:left="425" w:hanging="425"/>
        <w:jc w:val="both"/>
        <w:rPr>
          <w:sz w:val="24"/>
          <w:szCs w:val="24"/>
        </w:rPr>
      </w:pPr>
      <w:r w:rsidRPr="00473C85">
        <w:rPr>
          <w:sz w:val="24"/>
          <w:szCs w:val="24"/>
        </w:rPr>
        <w:lastRenderedPageBreak/>
        <w:t>One view is that the present situation of the wide p</w:t>
      </w:r>
      <w:r w:rsidRPr="00473C85">
        <w:rPr>
          <w:rFonts w:cstheme="minorHAnsi"/>
          <w:sz w:val="24"/>
          <w:szCs w:val="24"/>
        </w:rPr>
        <w:t>enetra</w:t>
      </w:r>
      <w:r w:rsidRPr="00473C85">
        <w:rPr>
          <w:sz w:val="24"/>
          <w:szCs w:val="24"/>
        </w:rPr>
        <w:t>tion of Over The Top (OTT) services</w:t>
      </w:r>
      <w:r w:rsidRPr="00473C85">
        <w:rPr>
          <w:rStyle w:val="FootnoteReference"/>
          <w:sz w:val="24"/>
          <w:szCs w:val="24"/>
        </w:rPr>
        <w:footnoteReference w:id="99"/>
      </w:r>
      <w:r w:rsidRPr="00473C85">
        <w:rPr>
          <w:sz w:val="24"/>
          <w:szCs w:val="24"/>
        </w:rPr>
        <w:t xml:space="preserve"> over operators’ networks and their impact on operators’ services, may require ITU to consider management of </w:t>
      </w:r>
      <w:proofErr w:type="spellStart"/>
      <w:r w:rsidRPr="00473C85">
        <w:rPr>
          <w:sz w:val="24"/>
          <w:szCs w:val="24"/>
        </w:rPr>
        <w:t>QoS</w:t>
      </w:r>
      <w:proofErr w:type="spellEnd"/>
      <w:r w:rsidRPr="00473C85">
        <w:rPr>
          <w:sz w:val="24"/>
          <w:szCs w:val="24"/>
        </w:rPr>
        <w:t xml:space="preserve"> for OTT services which are carried over the Internet [source: </w:t>
      </w:r>
      <w:hyperlink r:id="rId51" w:history="1">
        <w:r w:rsidRPr="00473C85">
          <w:rPr>
            <w:rStyle w:val="Hyperlink"/>
            <w:rFonts w:cstheme="minorHAnsi"/>
            <w:sz w:val="24"/>
            <w:szCs w:val="24"/>
          </w:rPr>
          <w:t>Russia</w:t>
        </w:r>
      </w:hyperlink>
      <w:r w:rsidRPr="00473C85">
        <w:rPr>
          <w:rStyle w:val="FootnoteReference"/>
          <w:sz w:val="24"/>
          <w:szCs w:val="24"/>
        </w:rPr>
        <w:footnoteReference w:id="100"/>
      </w:r>
      <w:r w:rsidRPr="00473C85">
        <w:rPr>
          <w:sz w:val="24"/>
          <w:szCs w:val="24"/>
        </w:rPr>
        <w:t>.</w:t>
      </w:r>
      <w:r w:rsidRPr="0080190B">
        <w:rPr>
          <w:sz w:val="24"/>
          <w:szCs w:val="24"/>
        </w:rPr>
        <w:t xml:space="preserve">  </w:t>
      </w:r>
      <w:ins w:id="489" w:author="Author">
        <w:r w:rsidR="001E4C7A" w:rsidRPr="001E4C7A">
          <w:rPr>
            <w:sz w:val="24"/>
            <w:szCs w:val="24"/>
            <w:highlight w:val="yellow"/>
            <w:rPrChange w:id="490" w:author="Author">
              <w:rPr>
                <w:sz w:val="24"/>
                <w:szCs w:val="24"/>
              </w:rPr>
            </w:rPrChange>
          </w:rPr>
          <w:t>However</w:t>
        </w:r>
      </w:ins>
      <w:del w:id="491" w:author="Author">
        <w:r w:rsidRPr="001E4C7A" w:rsidDel="001E4C7A">
          <w:rPr>
            <w:sz w:val="24"/>
            <w:szCs w:val="24"/>
            <w:highlight w:val="yellow"/>
            <w:rPrChange w:id="492" w:author="Author">
              <w:rPr>
                <w:rFonts w:cstheme="minorHAnsi"/>
                <w:sz w:val="24"/>
                <w:szCs w:val="24"/>
                <w:vertAlign w:val="superscript"/>
              </w:rPr>
            </w:rPrChange>
          </w:rPr>
          <w:delText>Specifically on OTT</w:delText>
        </w:r>
      </w:del>
      <w:r w:rsidRPr="0080190B">
        <w:rPr>
          <w:sz w:val="24"/>
          <w:szCs w:val="24"/>
          <w:rPrChange w:id="493" w:author="Author">
            <w:rPr>
              <w:rFonts w:cstheme="minorHAnsi"/>
              <w:sz w:val="24"/>
              <w:szCs w:val="24"/>
              <w:vertAlign w:val="superscript"/>
            </w:rPr>
          </w:rPrChange>
        </w:rPr>
        <w:t xml:space="preserve">, some have </w:t>
      </w:r>
      <w:r w:rsidR="008E45F2" w:rsidRPr="00F77B9F">
        <w:rPr>
          <w:sz w:val="24"/>
          <w:szCs w:val="24"/>
        </w:rPr>
        <w:t>stated that OTT is outside the scope of the ITU and that man</w:t>
      </w:r>
      <w:r w:rsidRPr="0080190B">
        <w:rPr>
          <w:rFonts w:cstheme="minorHAnsi"/>
          <w:sz w:val="24"/>
          <w:szCs w:val="24"/>
        </w:rPr>
        <w:t>ageme</w:t>
      </w:r>
      <w:r w:rsidR="008E45F2" w:rsidRPr="00F77B9F">
        <w:rPr>
          <w:sz w:val="24"/>
          <w:szCs w:val="24"/>
        </w:rPr>
        <w:t>n</w:t>
      </w:r>
      <w:r w:rsidRPr="0080190B">
        <w:rPr>
          <w:sz w:val="24"/>
          <w:szCs w:val="24"/>
        </w:rPr>
        <w:t>t</w:t>
      </w:r>
      <w:r w:rsidRPr="0080190B">
        <w:rPr>
          <w:rFonts w:cstheme="minorHAnsi"/>
          <w:sz w:val="24"/>
          <w:szCs w:val="24"/>
        </w:rPr>
        <w:t xml:space="preserve"> </w:t>
      </w:r>
      <w:r w:rsidR="008E45F2" w:rsidRPr="00F77B9F">
        <w:rPr>
          <w:sz w:val="24"/>
          <w:szCs w:val="24"/>
        </w:rPr>
        <w:t xml:space="preserve">of </w:t>
      </w:r>
      <w:r w:rsidR="00331AD1" w:rsidRPr="00F77B9F">
        <w:rPr>
          <w:sz w:val="24"/>
          <w:szCs w:val="24"/>
        </w:rPr>
        <w:t>QoS</w:t>
      </w:r>
      <w:r w:rsidR="008E45F2" w:rsidRPr="00F77B9F">
        <w:rPr>
          <w:sz w:val="24"/>
          <w:szCs w:val="24"/>
        </w:rPr>
        <w:t xml:space="preserve"> for applications that run over the Internet are the c</w:t>
      </w:r>
      <w:r w:rsidRPr="0080190B">
        <w:rPr>
          <w:rFonts w:cstheme="minorHAnsi"/>
          <w:sz w:val="24"/>
          <w:szCs w:val="24"/>
        </w:rPr>
        <w:t>or</w:t>
      </w:r>
      <w:r w:rsidR="008E45F2" w:rsidRPr="00F77B9F">
        <w:rPr>
          <w:sz w:val="24"/>
          <w:szCs w:val="24"/>
        </w:rPr>
        <w:t xml:space="preserve">e </w:t>
      </w:r>
      <w:r w:rsidRPr="0080190B">
        <w:rPr>
          <w:sz w:val="24"/>
          <w:szCs w:val="24"/>
        </w:rPr>
        <w:t>mandate of other organizations, except where these organizations should work with the ITU-T for those areas within the ITU-T’s mandate [s</w:t>
      </w:r>
      <w:r w:rsidR="00C567CD" w:rsidRPr="00151FD2">
        <w:rPr>
          <w:sz w:val="24"/>
          <w:szCs w:val="24"/>
        </w:rPr>
        <w:t>ource</w:t>
      </w:r>
      <w:r w:rsidR="00314776">
        <w:rPr>
          <w:sz w:val="24"/>
          <w:szCs w:val="24"/>
        </w:rPr>
        <w:t>s</w:t>
      </w:r>
      <w:r w:rsidR="00C567CD" w:rsidRPr="00151FD2">
        <w:rPr>
          <w:sz w:val="24"/>
          <w:szCs w:val="24"/>
        </w:rPr>
        <w:t xml:space="preserve">: </w:t>
      </w:r>
      <w:hyperlink r:id="rId52" w:history="1">
        <w:r w:rsidR="00AF573C">
          <w:rPr>
            <w:rStyle w:val="Hyperlink"/>
            <w:rFonts w:cstheme="minorHAnsi"/>
            <w:sz w:val="24"/>
            <w:szCs w:val="24"/>
          </w:rPr>
          <w:t>Cisco</w:t>
        </w:r>
      </w:hyperlink>
      <w:r w:rsidRPr="0080190B">
        <w:rPr>
          <w:rFonts w:cstheme="minorHAnsi"/>
          <w:sz w:val="24"/>
          <w:szCs w:val="24"/>
        </w:rPr>
        <w:t xml:space="preserve">, </w:t>
      </w:r>
      <w:hyperlink r:id="rId53" w:history="1">
        <w:r w:rsidR="00AF573C">
          <w:rPr>
            <w:rStyle w:val="Hyperlink"/>
            <w:rFonts w:cstheme="minorHAnsi"/>
            <w:sz w:val="24"/>
            <w:szCs w:val="24"/>
          </w:rPr>
          <w:t>UK</w:t>
        </w:r>
      </w:hyperlink>
      <w:r w:rsidR="00AF573C">
        <w:rPr>
          <w:rStyle w:val="FootnoteReference"/>
          <w:sz w:val="24"/>
          <w:szCs w:val="24"/>
        </w:rPr>
        <w:footnoteReference w:id="101"/>
      </w:r>
      <w:r w:rsidRPr="0080190B">
        <w:rPr>
          <w:sz w:val="24"/>
          <w:szCs w:val="24"/>
        </w:rPr>
        <w:t xml:space="preserve">]. Another view is that “telecommunications services, whether </w:t>
      </w:r>
      <w:r w:rsidR="0014305D" w:rsidRPr="00F77B9F">
        <w:rPr>
          <w:sz w:val="24"/>
          <w:szCs w:val="24"/>
        </w:rPr>
        <w:t>or not carried over the Internet, are within the mandate of ITU</w:t>
      </w:r>
      <w:r w:rsidR="008B04E2" w:rsidRPr="00F77B9F">
        <w:rPr>
          <w:sz w:val="24"/>
          <w:szCs w:val="24"/>
        </w:rPr>
        <w:t>”</w:t>
      </w:r>
      <w:r w:rsidR="00CC76EE">
        <w:rPr>
          <w:sz w:val="24"/>
          <w:szCs w:val="24"/>
        </w:rPr>
        <w:t xml:space="preserve"> </w:t>
      </w:r>
      <w:r w:rsidR="00C567CD" w:rsidRPr="00F77B9F">
        <w:rPr>
          <w:sz w:val="24"/>
          <w:szCs w:val="24"/>
        </w:rPr>
        <w:t>[</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54" w:history="1">
        <w:r w:rsidR="00C567CD" w:rsidRPr="00F77B9F">
          <w:rPr>
            <w:rStyle w:val="Hyperlink"/>
            <w:rFonts w:cstheme="minorHAnsi"/>
            <w:sz w:val="24"/>
            <w:szCs w:val="24"/>
          </w:rPr>
          <w:t>Saudi Arabia and Sudan</w:t>
        </w:r>
      </w:hyperlink>
      <w:r w:rsidR="005C25A3" w:rsidRPr="00F77B9F">
        <w:rPr>
          <w:rStyle w:val="FootnoteReference"/>
          <w:sz w:val="24"/>
          <w:szCs w:val="24"/>
        </w:rPr>
        <w:footnoteReference w:id="102"/>
      </w:r>
      <w:r w:rsidR="00C567CD" w:rsidRPr="00F77B9F">
        <w:rPr>
          <w:rFonts w:cstheme="minorHAnsi"/>
          <w:sz w:val="24"/>
          <w:szCs w:val="24"/>
        </w:rPr>
        <w:t>]</w:t>
      </w:r>
      <w:r w:rsidR="0014305D" w:rsidRPr="00F77B9F">
        <w:rPr>
          <w:sz w:val="24"/>
          <w:szCs w:val="24"/>
        </w:rPr>
        <w:t>.</w:t>
      </w:r>
      <w:r w:rsidR="001E4C7A" w:rsidRPr="001E4C7A">
        <w:rPr>
          <w:sz w:val="24"/>
          <w:szCs w:val="24"/>
        </w:rPr>
        <w:t xml:space="preserve"> </w:t>
      </w:r>
      <w:r w:rsidR="001E4C7A" w:rsidRPr="00503F22">
        <w:rPr>
          <w:sz w:val="24"/>
          <w:szCs w:val="24"/>
        </w:rPr>
        <w:t>ITU’s mandate is defined by its membership</w:t>
      </w:r>
      <w:r w:rsidR="001E4C7A">
        <w:rPr>
          <w:sz w:val="24"/>
          <w:szCs w:val="24"/>
        </w:rPr>
        <w:t xml:space="preserve"> and </w:t>
      </w:r>
      <w:r w:rsidR="001E4C7A" w:rsidRPr="00503F22">
        <w:rPr>
          <w:sz w:val="24"/>
          <w:szCs w:val="24"/>
        </w:rPr>
        <w:t>ITU-T</w:t>
      </w:r>
      <w:r w:rsidR="001E4C7A">
        <w:rPr>
          <w:sz w:val="24"/>
          <w:szCs w:val="24"/>
        </w:rPr>
        <w:t>’s</w:t>
      </w:r>
      <w:r w:rsidR="001E4C7A" w:rsidRPr="00503F22">
        <w:rPr>
          <w:sz w:val="24"/>
          <w:szCs w:val="24"/>
        </w:rPr>
        <w:t xml:space="preserve"> standardization work </w:t>
      </w:r>
      <w:r w:rsidR="001E4C7A">
        <w:rPr>
          <w:sz w:val="24"/>
          <w:szCs w:val="24"/>
        </w:rPr>
        <w:t>is driven by</w:t>
      </w:r>
      <w:r w:rsidR="001E4C7A" w:rsidRPr="00503F22">
        <w:rPr>
          <w:sz w:val="24"/>
          <w:szCs w:val="24"/>
        </w:rPr>
        <w:t xml:space="preserve"> membership contribution</w:t>
      </w:r>
      <w:r w:rsidR="001E4C7A">
        <w:rPr>
          <w:sz w:val="24"/>
          <w:szCs w:val="24"/>
        </w:rPr>
        <w:t>s.</w:t>
      </w:r>
      <w:r w:rsidR="00750A61">
        <w:rPr>
          <w:sz w:val="24"/>
          <w:szCs w:val="24"/>
        </w:rPr>
        <w:t xml:space="preserve"> </w:t>
      </w:r>
      <w:ins w:id="494" w:author="Author">
        <w:r w:rsidRPr="0080190B">
          <w:rPr>
            <w:sz w:val="24"/>
            <w:szCs w:val="24"/>
            <w:highlight w:val="yellow"/>
            <w:rPrChange w:id="495" w:author="Author">
              <w:rPr>
                <w:rFonts w:cstheme="minorHAnsi"/>
                <w:i/>
                <w:szCs w:val="24"/>
                <w:vertAlign w:val="superscript"/>
              </w:rPr>
            </w:rPrChange>
          </w:rPr>
          <w:t>However, over-the-top services are generally not considered telecommunications services. Many rely upon the Internet to reach end users but they provide services as diverse as gaming, medical tracking, utility monitoring, inventory  management, and e-commerce.</w:t>
        </w:r>
        <w:r w:rsidR="00750A61">
          <w:rPr>
            <w:i/>
            <w:szCs w:val="24"/>
          </w:rPr>
          <w:t xml:space="preserve"> </w:t>
        </w:r>
      </w:ins>
      <w:r w:rsidR="00CC76EE">
        <w:rPr>
          <w:sz w:val="24"/>
          <w:szCs w:val="24"/>
        </w:rPr>
        <w:t xml:space="preserve"> </w:t>
      </w:r>
    </w:p>
    <w:p w:rsidR="008E45F2" w:rsidRPr="00186D57" w:rsidRDefault="008E45F2" w:rsidP="00151FD2">
      <w:pPr>
        <w:pStyle w:val="ListParagraph"/>
        <w:numPr>
          <w:ilvl w:val="0"/>
          <w:numId w:val="11"/>
        </w:numPr>
        <w:spacing w:after="0" w:line="240" w:lineRule="auto"/>
        <w:ind w:left="425" w:hanging="425"/>
        <w:jc w:val="both"/>
        <w:rPr>
          <w:sz w:val="24"/>
          <w:szCs w:val="24"/>
          <w:highlight w:val="yellow"/>
          <w:rPrChange w:id="496" w:author="Author">
            <w:rPr>
              <w:sz w:val="24"/>
              <w:szCs w:val="24"/>
            </w:rPr>
          </w:rPrChange>
        </w:rPr>
      </w:pPr>
      <w:r w:rsidRPr="00473C85">
        <w:rPr>
          <w:sz w:val="24"/>
          <w:szCs w:val="24"/>
        </w:rPr>
        <w:t>As a natural consequence of today’s environment, from a commercial perspective, there is a</w:t>
      </w:r>
      <w:r w:rsidRPr="00F77B9F">
        <w:rPr>
          <w:sz w:val="24"/>
          <w:szCs w:val="24"/>
        </w:rPr>
        <w:t xml:space="preserve"> growing </w:t>
      </w:r>
      <w:del w:id="497" w:author="Author">
        <w:r w:rsidR="0080190B" w:rsidRPr="0080190B">
          <w:rPr>
            <w:sz w:val="24"/>
            <w:szCs w:val="24"/>
            <w:highlight w:val="yellow"/>
            <w:rPrChange w:id="498" w:author="Author">
              <w:rPr>
                <w:rFonts w:cstheme="minorHAnsi"/>
                <w:sz w:val="24"/>
                <w:szCs w:val="24"/>
                <w:vertAlign w:val="superscript"/>
              </w:rPr>
            </w:rPrChange>
          </w:rPr>
          <w:delText xml:space="preserve">discrepancy </w:delText>
        </w:r>
      </w:del>
      <w:ins w:id="499" w:author="Author">
        <w:r w:rsidR="0080190B" w:rsidRPr="0080190B">
          <w:rPr>
            <w:sz w:val="24"/>
            <w:szCs w:val="24"/>
            <w:highlight w:val="yellow"/>
            <w:rPrChange w:id="500" w:author="Author">
              <w:rPr>
                <w:rFonts w:cstheme="minorHAnsi"/>
                <w:sz w:val="24"/>
                <w:szCs w:val="24"/>
                <w:vertAlign w:val="superscript"/>
              </w:rPr>
            </w:rPrChange>
          </w:rPr>
          <w:t>divergent trend</w:t>
        </w:r>
        <w:r w:rsidR="00951BE5">
          <w:rPr>
            <w:sz w:val="24"/>
            <w:szCs w:val="24"/>
          </w:rPr>
          <w:t xml:space="preserve"> </w:t>
        </w:r>
      </w:ins>
      <w:r w:rsidRPr="00F77B9F">
        <w:rPr>
          <w:sz w:val="24"/>
          <w:szCs w:val="24"/>
        </w:rPr>
        <w:t>between the growth in traffic (</w:t>
      </w:r>
      <w:del w:id="501" w:author="Author">
        <w:r w:rsidR="0080190B" w:rsidRPr="0080190B">
          <w:rPr>
            <w:sz w:val="24"/>
            <w:szCs w:val="24"/>
            <w:highlight w:val="yellow"/>
            <w:rPrChange w:id="502" w:author="Author">
              <w:rPr>
                <w:rFonts w:cstheme="minorHAnsi"/>
                <w:sz w:val="24"/>
                <w:szCs w:val="24"/>
                <w:vertAlign w:val="superscript"/>
              </w:rPr>
            </w:rPrChange>
          </w:rPr>
          <w:delText>requiring corresponding significant growth in investment in telecommunication infrastructure</w:delText>
        </w:r>
      </w:del>
      <w:r w:rsidRPr="00F77B9F">
        <w:rPr>
          <w:sz w:val="24"/>
          <w:szCs w:val="24"/>
        </w:rPr>
        <w:t xml:space="preserve">) and trends in pricing and revenues (Figure 2). </w:t>
      </w:r>
      <w:r w:rsidR="00511735">
        <w:rPr>
          <w:sz w:val="24"/>
          <w:szCs w:val="24"/>
        </w:rPr>
        <w:t>One view is that the mismatch between trends in traffic growth, pricing and revenues</w:t>
      </w:r>
      <w:r w:rsidR="00ED13BB" w:rsidRPr="00F77B9F">
        <w:rPr>
          <w:sz w:val="24"/>
          <w:szCs w:val="24"/>
        </w:rPr>
        <w:t xml:space="preserve"> </w:t>
      </w:r>
      <w:r w:rsidRPr="00F77B9F">
        <w:rPr>
          <w:sz w:val="24"/>
          <w:szCs w:val="24"/>
        </w:rPr>
        <w:t>pos</w:t>
      </w:r>
      <w:r w:rsidR="00511735">
        <w:rPr>
          <w:sz w:val="24"/>
          <w:szCs w:val="24"/>
        </w:rPr>
        <w:t>es</w:t>
      </w:r>
      <w:r w:rsidRPr="00F77B9F">
        <w:rPr>
          <w:sz w:val="24"/>
          <w:szCs w:val="24"/>
        </w:rPr>
        <w:t xml:space="preserve"> a challenge to network operators</w:t>
      </w:r>
      <w:r w:rsidR="00151FD2">
        <w:rPr>
          <w:rStyle w:val="FootnoteReference"/>
          <w:sz w:val="24"/>
          <w:szCs w:val="24"/>
        </w:rPr>
        <w:footnoteReference w:id="103"/>
      </w:r>
      <w:r w:rsidRPr="00F77B9F">
        <w:rPr>
          <w:sz w:val="24"/>
          <w:szCs w:val="24"/>
        </w:rPr>
        <w:t>.</w:t>
      </w:r>
      <w:r w:rsidR="00511735">
        <w:rPr>
          <w:sz w:val="24"/>
          <w:szCs w:val="24"/>
        </w:rPr>
        <w:t xml:space="preserve"> Another view is that </w:t>
      </w:r>
      <w:r w:rsidR="00511735" w:rsidRPr="00511735">
        <w:rPr>
          <w:sz w:val="24"/>
          <w:szCs w:val="24"/>
        </w:rPr>
        <w:t xml:space="preserve">investment in new capacity </w:t>
      </w:r>
      <w:r w:rsidR="00511735">
        <w:rPr>
          <w:sz w:val="24"/>
          <w:szCs w:val="24"/>
        </w:rPr>
        <w:t xml:space="preserve">is keeping up </w:t>
      </w:r>
      <w:r w:rsidR="00511735" w:rsidRPr="00511735">
        <w:rPr>
          <w:sz w:val="24"/>
          <w:szCs w:val="24"/>
        </w:rPr>
        <w:t xml:space="preserve">the growth </w:t>
      </w:r>
      <w:r w:rsidR="00511735">
        <w:rPr>
          <w:sz w:val="24"/>
          <w:szCs w:val="24"/>
        </w:rPr>
        <w:t>in</w:t>
      </w:r>
      <w:r w:rsidR="00511735" w:rsidRPr="00511735">
        <w:rPr>
          <w:sz w:val="24"/>
          <w:szCs w:val="24"/>
        </w:rPr>
        <w:t xml:space="preserve"> traffic</w:t>
      </w:r>
      <w:r w:rsidR="00511735">
        <w:rPr>
          <w:sz w:val="24"/>
          <w:szCs w:val="24"/>
        </w:rPr>
        <w:t xml:space="preserve"> [</w:t>
      </w:r>
      <w:r w:rsidR="00314776">
        <w:rPr>
          <w:sz w:val="24"/>
          <w:szCs w:val="24"/>
        </w:rPr>
        <w:t>s</w:t>
      </w:r>
      <w:r w:rsidR="00511735">
        <w:rPr>
          <w:sz w:val="24"/>
          <w:szCs w:val="24"/>
        </w:rPr>
        <w:t xml:space="preserve">ource: </w:t>
      </w:r>
      <w:hyperlink r:id="rId55" w:history="1">
        <w:proofErr w:type="spellStart"/>
        <w:r w:rsidR="00511735" w:rsidRPr="00511735">
          <w:rPr>
            <w:rStyle w:val="Hyperlink"/>
            <w:sz w:val="24"/>
            <w:szCs w:val="24"/>
          </w:rPr>
          <w:t>Nominet</w:t>
        </w:r>
        <w:proofErr w:type="spellEnd"/>
      </w:hyperlink>
      <w:r w:rsidR="00511735">
        <w:rPr>
          <w:rStyle w:val="FootnoteReference"/>
          <w:sz w:val="24"/>
          <w:szCs w:val="24"/>
        </w:rPr>
        <w:footnoteReference w:id="104"/>
      </w:r>
      <w:r w:rsidR="00511735">
        <w:rPr>
          <w:sz w:val="24"/>
          <w:szCs w:val="24"/>
        </w:rPr>
        <w:t>]</w:t>
      </w:r>
      <w:r w:rsidR="00511735" w:rsidRPr="00511735">
        <w:rPr>
          <w:sz w:val="24"/>
          <w:szCs w:val="24"/>
        </w:rPr>
        <w:t>.</w:t>
      </w:r>
      <w:ins w:id="503" w:author="Author">
        <w:r w:rsidR="00750A61">
          <w:rPr>
            <w:sz w:val="24"/>
            <w:szCs w:val="24"/>
          </w:rPr>
          <w:t xml:space="preserve"> </w:t>
        </w:r>
        <w:r w:rsidR="0080190B" w:rsidRPr="0080190B">
          <w:rPr>
            <w:sz w:val="24"/>
            <w:szCs w:val="24"/>
            <w:highlight w:val="yellow"/>
            <w:rPrChange w:id="504" w:author="Author">
              <w:rPr>
                <w:rFonts w:cstheme="minorHAnsi"/>
                <w:i/>
                <w:szCs w:val="24"/>
                <w:vertAlign w:val="superscript"/>
              </w:rPr>
            </w:rPrChange>
          </w:rPr>
          <w:t>In addition, as noted above in section 2.3.1(h), recent studies indicate that while Internet traffic is increasing, the usage based cost per subscriber of the fixed network is fairly constant.</w:t>
        </w:r>
      </w:ins>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105"/>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rPr>
        <w:drawing>
          <wp:inline distT="0" distB="0" distL="0" distR="0">
            <wp:extent cx="3596385" cy="2421331"/>
            <wp:effectExtent l="19050" t="0" r="4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3603504" cy="2426124"/>
                    </a:xfrm>
                    <a:prstGeom prst="rect">
                      <a:avLst/>
                    </a:prstGeom>
                    <a:noFill/>
                    <a:ln w="9525">
                      <a:noFill/>
                      <a:miter lim="800000"/>
                      <a:headEnd/>
                      <a:tailEnd/>
                    </a:ln>
                  </pic:spPr>
                </pic:pic>
              </a:graphicData>
            </a:graphic>
          </wp:inline>
        </w:drawing>
      </w:r>
    </w:p>
    <w:p w:rsidR="008E45F2" w:rsidRPr="00F77B9F" w:rsidRDefault="008E45F2" w:rsidP="00F43CDA">
      <w:pPr>
        <w:pStyle w:val="ListParagraph"/>
        <w:numPr>
          <w:ilvl w:val="0"/>
          <w:numId w:val="11"/>
        </w:numPr>
        <w:spacing w:after="0" w:line="240" w:lineRule="auto"/>
        <w:ind w:left="426" w:hanging="426"/>
        <w:jc w:val="both"/>
        <w:rPr>
          <w:sz w:val="24"/>
          <w:szCs w:val="24"/>
        </w:rPr>
      </w:pPr>
      <w:r w:rsidRPr="00F77B9F">
        <w:rPr>
          <w:sz w:val="24"/>
          <w:szCs w:val="24"/>
        </w:rPr>
        <w:t xml:space="preserve">Figure 2 does not show cost data.  </w:t>
      </w:r>
      <w:del w:id="505" w:author="Author">
        <w:r w:rsidR="0080190B" w:rsidRPr="0080190B">
          <w:rPr>
            <w:sz w:val="24"/>
            <w:szCs w:val="24"/>
            <w:highlight w:val="yellow"/>
            <w:rPrChange w:id="506" w:author="Author">
              <w:rPr>
                <w:rFonts w:cstheme="minorHAnsi"/>
                <w:sz w:val="24"/>
                <w:szCs w:val="24"/>
                <w:vertAlign w:val="superscript"/>
              </w:rPr>
            </w:rPrChange>
          </w:rPr>
          <w:delText>One view is that it is normal for prices to fall, if costs were falling, and indeed</w:delText>
        </w:r>
      </w:del>
      <w:ins w:id="507" w:author="Author">
        <w:r w:rsidR="0080190B" w:rsidRPr="0080190B">
          <w:rPr>
            <w:sz w:val="24"/>
            <w:szCs w:val="24"/>
            <w:highlight w:val="yellow"/>
            <w:rPrChange w:id="508" w:author="Author">
              <w:rPr>
                <w:rFonts w:cstheme="minorHAnsi"/>
                <w:sz w:val="24"/>
                <w:szCs w:val="24"/>
                <w:vertAlign w:val="superscript"/>
              </w:rPr>
            </w:rPrChange>
          </w:rPr>
          <w:t>.</w:t>
        </w:r>
      </w:ins>
      <w:r w:rsidR="0080190B" w:rsidRPr="0080190B">
        <w:rPr>
          <w:sz w:val="24"/>
          <w:szCs w:val="24"/>
          <w:highlight w:val="yellow"/>
          <w:rPrChange w:id="509" w:author="Author">
            <w:rPr>
              <w:rFonts w:cstheme="minorHAnsi"/>
              <w:sz w:val="24"/>
              <w:szCs w:val="24"/>
              <w:vertAlign w:val="superscript"/>
            </w:rPr>
          </w:rPrChange>
        </w:rPr>
        <w:t xml:space="preserve"> </w:t>
      </w:r>
      <w:del w:id="510" w:author="Author">
        <w:r w:rsidR="0080190B" w:rsidRPr="0080190B">
          <w:rPr>
            <w:sz w:val="24"/>
            <w:szCs w:val="24"/>
            <w:highlight w:val="yellow"/>
            <w:rPrChange w:id="511" w:author="Author">
              <w:rPr>
                <w:rFonts w:cstheme="minorHAnsi"/>
                <w:sz w:val="24"/>
                <w:szCs w:val="24"/>
                <w:vertAlign w:val="superscript"/>
              </w:rPr>
            </w:rPrChange>
          </w:rPr>
          <w:delText xml:space="preserve">there </w:delText>
        </w:r>
      </w:del>
      <w:ins w:id="512" w:author="Author">
        <w:r w:rsidR="0080190B" w:rsidRPr="0080190B">
          <w:rPr>
            <w:sz w:val="24"/>
            <w:szCs w:val="24"/>
            <w:highlight w:val="yellow"/>
            <w:rPrChange w:id="513" w:author="Author">
              <w:rPr>
                <w:rFonts w:cstheme="minorHAnsi"/>
                <w:sz w:val="24"/>
                <w:szCs w:val="24"/>
                <w:vertAlign w:val="superscript"/>
              </w:rPr>
            </w:rPrChange>
          </w:rPr>
          <w:t>There</w:t>
        </w:r>
        <w:r w:rsidR="003B476E" w:rsidRPr="00F77B9F">
          <w:rPr>
            <w:sz w:val="24"/>
            <w:szCs w:val="24"/>
          </w:rPr>
          <w:t xml:space="preserve"> </w:t>
        </w:r>
      </w:ins>
      <w:r w:rsidRPr="00F77B9F">
        <w:rPr>
          <w:sz w:val="24"/>
          <w:szCs w:val="24"/>
        </w:rPr>
        <w:t>is reason to believe that operating costs are falling (but data on operating costs are hard to obtain)</w:t>
      </w:r>
      <w:ins w:id="514" w:author="Author">
        <w:r w:rsidR="003B476E">
          <w:rPr>
            <w:sz w:val="24"/>
            <w:szCs w:val="24"/>
          </w:rPr>
          <w:t xml:space="preserve"> </w:t>
        </w:r>
        <w:r w:rsidR="0080190B" w:rsidRPr="0080190B">
          <w:rPr>
            <w:sz w:val="24"/>
            <w:szCs w:val="24"/>
            <w:highlight w:val="yellow"/>
            <w:rPrChange w:id="515" w:author="Author">
              <w:rPr>
                <w:rFonts w:cstheme="minorHAnsi"/>
                <w:vertAlign w:val="superscript"/>
              </w:rPr>
            </w:rPrChange>
          </w:rPr>
          <w:t xml:space="preserve">while revenues, as illustrated, have risen steadily.  Moreover, even though the volume of traffic is increasing, </w:t>
        </w:r>
        <w:r w:rsidR="0080190B" w:rsidRPr="0080190B">
          <w:rPr>
            <w:iCs/>
            <w:sz w:val="24"/>
            <w:szCs w:val="24"/>
            <w:highlight w:val="yellow"/>
            <w:rPrChange w:id="516" w:author="Author">
              <w:rPr>
                <w:rFonts w:cstheme="minorHAnsi"/>
                <w:iCs/>
                <w:vertAlign w:val="superscript"/>
              </w:rPr>
            </w:rPrChange>
          </w:rPr>
          <w:t xml:space="preserve">the percentage rate of growth has in fact decreased.  </w:t>
        </w:r>
        <w:r w:rsidR="0080190B" w:rsidRPr="0080190B">
          <w:rPr>
            <w:sz w:val="24"/>
            <w:szCs w:val="24"/>
            <w:highlight w:val="yellow"/>
            <w:rPrChange w:id="517" w:author="Author">
              <w:rPr>
                <w:rFonts w:cstheme="minorHAnsi"/>
                <w:vertAlign w:val="superscript"/>
              </w:rPr>
            </w:rPrChange>
          </w:rPr>
          <w:t xml:space="preserve">Most importantly, the precipitous fall of consumer prices since 1995 </w:t>
        </w:r>
        <w:r w:rsidR="0080190B" w:rsidRPr="0080190B">
          <w:rPr>
            <w:sz w:val="24"/>
            <w:szCs w:val="24"/>
            <w:highlight w:val="yellow"/>
            <w:rPrChange w:id="518" w:author="Author">
              <w:rPr>
                <w:rFonts w:cstheme="minorHAnsi"/>
                <w:vertAlign w:val="superscript"/>
              </w:rPr>
            </w:rPrChange>
          </w:rPr>
          <w:lastRenderedPageBreak/>
          <w:t>represents a growth in consumer surplus and in local competition</w:t>
        </w:r>
      </w:ins>
      <w:r w:rsidR="0080190B" w:rsidRPr="0080190B">
        <w:rPr>
          <w:sz w:val="24"/>
          <w:szCs w:val="24"/>
          <w:highlight w:val="yellow"/>
          <w:rPrChange w:id="519" w:author="Author">
            <w:rPr>
              <w:rFonts w:cstheme="minorHAnsi"/>
              <w:sz w:val="24"/>
              <w:szCs w:val="24"/>
              <w:vertAlign w:val="superscript"/>
            </w:rPr>
          </w:rPrChange>
        </w:rPr>
        <w:t>.</w:t>
      </w:r>
      <w:r w:rsidRPr="00D500B6">
        <w:rPr>
          <w:sz w:val="24"/>
          <w:szCs w:val="24"/>
        </w:rPr>
        <w:t xml:space="preserve"> </w:t>
      </w:r>
      <w:r w:rsidRPr="00F77B9F">
        <w:rPr>
          <w:sz w:val="24"/>
          <w:szCs w:val="24"/>
        </w:rPr>
        <w:t xml:space="preserve"> </w:t>
      </w:r>
      <w:r w:rsidR="003C6214">
        <w:rPr>
          <w:sz w:val="24"/>
          <w:szCs w:val="24"/>
        </w:rPr>
        <w:t>Another view is</w:t>
      </w:r>
      <w:r w:rsidRPr="00F77B9F">
        <w:rPr>
          <w:sz w:val="24"/>
          <w:szCs w:val="24"/>
        </w:rPr>
        <w:t xml:space="preserve"> that capital expenses (which contribute to </w:t>
      </w:r>
      <w:r w:rsidR="00F43CDA">
        <w:rPr>
          <w:sz w:val="24"/>
          <w:szCs w:val="24"/>
        </w:rPr>
        <w:t xml:space="preserve">overall </w:t>
      </w:r>
      <w:r w:rsidRPr="00F77B9F">
        <w:rPr>
          <w:sz w:val="24"/>
          <w:szCs w:val="24"/>
        </w:rPr>
        <w:t>costs) will rise significantly and that consequently the current billing paradigm for Internet services should be revisited</w:t>
      </w:r>
      <w:r w:rsidR="003C6214" w:rsidRPr="00F77B9F">
        <w:rPr>
          <w:sz w:val="24"/>
          <w:szCs w:val="24"/>
          <w:vertAlign w:val="superscript"/>
        </w:rPr>
        <w:footnoteReference w:id="106"/>
      </w:r>
      <w:r w:rsidR="00166C95" w:rsidRPr="00F77B9F">
        <w:rPr>
          <w:sz w:val="24"/>
          <w:szCs w:val="24"/>
        </w:rPr>
        <w:t>.</w:t>
      </w:r>
    </w:p>
    <w:p w:rsidR="008E45F2" w:rsidRPr="00F77B9F" w:rsidRDefault="008E45F2" w:rsidP="00307546">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commerce and communication. </w:t>
      </w:r>
      <w:r w:rsidR="0005196F" w:rsidRPr="00F77B9F">
        <w:rPr>
          <w:sz w:val="24"/>
          <w:szCs w:val="24"/>
        </w:rPr>
        <w:t>Resolution 101 (rev. Guadalajara, 201</w:t>
      </w:r>
      <w:r w:rsidR="00307546">
        <w:rPr>
          <w:sz w:val="24"/>
          <w:szCs w:val="24"/>
        </w:rPr>
        <w:t>0</w:t>
      </w:r>
      <w:r w:rsidR="0005196F" w:rsidRPr="00F77B9F">
        <w:rPr>
          <w:sz w:val="24"/>
          <w:szCs w:val="24"/>
        </w:rPr>
        <w:t xml:space="preserve">) </w:t>
      </w:r>
      <w:r w:rsidR="00307546">
        <w:rPr>
          <w:sz w:val="24"/>
          <w:szCs w:val="24"/>
        </w:rPr>
        <w:t>recognizes</w:t>
      </w:r>
      <w:r w:rsidR="0005196F" w:rsidRPr="00F77B9F">
        <w:rPr>
          <w:sz w:val="24"/>
          <w:szCs w:val="24"/>
        </w:rPr>
        <w:t xml:space="preserve">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proofErr w:type="gramStart"/>
      <w:r w:rsidRPr="00F77B9F">
        <w:rPr>
          <w:sz w:val="24"/>
          <w:szCs w:val="24"/>
        </w:rPr>
        <w:t>dissemination</w:t>
      </w:r>
      <w:proofErr w:type="gramEnd"/>
      <w:r w:rsidRPr="00F77B9F">
        <w:rPr>
          <w:sz w:val="24"/>
          <w:szCs w:val="24"/>
        </w:rPr>
        <w:t xml:space="preserve">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A24895" w:rsidP="00FC1DA4">
      <w:pPr>
        <w:spacing w:after="0" w:line="240" w:lineRule="auto"/>
        <w:jc w:val="both"/>
        <w:rPr>
          <w:b/>
          <w:bCs/>
          <w:sz w:val="24"/>
          <w:szCs w:val="24"/>
        </w:rPr>
      </w:pPr>
      <w:r w:rsidRPr="00307546">
        <w:rPr>
          <w:b/>
          <w:bCs/>
          <w:sz w:val="24"/>
          <w:szCs w:val="24"/>
        </w:rPr>
        <w:t>2.3.3.1 Infrastructure, interoperability and standardization</w:t>
      </w:r>
      <w:r w:rsidR="008E45F2" w:rsidRPr="00F77B9F">
        <w:rPr>
          <w:rStyle w:val="FootnoteReference"/>
          <w:b/>
          <w:bCs/>
          <w:sz w:val="24"/>
          <w:szCs w:val="24"/>
        </w:rPr>
        <w:footnoteReference w:id="107"/>
      </w:r>
      <w:r w:rsidR="008E45F2"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E06C3B">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w:t>
      </w:r>
      <w:r w:rsidR="00E06C3B">
        <w:rPr>
          <w:rFonts w:asciiTheme="minorHAnsi" w:eastAsiaTheme="minorEastAsia" w:hAnsiTheme="minorHAnsi" w:cstheme="minorBidi"/>
          <w:color w:val="auto"/>
          <w:lang w:eastAsia="zh-CN"/>
        </w:rPr>
        <w:t>both publicly and privately-owned</w:t>
      </w:r>
      <w:r w:rsidR="00E06C3B" w:rsidRPr="00F77B9F">
        <w:rPr>
          <w:rFonts w:asciiTheme="minorHAnsi" w:eastAsiaTheme="minorEastAsia" w:hAnsiTheme="minorHAnsi" w:cstheme="minorBidi"/>
          <w:color w:val="auto"/>
          <w:lang w:eastAsia="zh-CN"/>
        </w:rPr>
        <w:t xml:space="preserve"> </w:t>
      </w:r>
      <w:r w:rsidRPr="00F77B9F">
        <w:rPr>
          <w:rFonts w:asciiTheme="minorHAnsi" w:eastAsiaTheme="minorEastAsia" w:hAnsiTheme="minorHAnsi" w:cstheme="minorBidi"/>
          <w:color w:val="auto"/>
          <w:lang w:eastAsia="zh-CN"/>
        </w:rPr>
        <w:t>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cstheme="minorBidi"/>
        </w:rPr>
        <w:footnoteReference w:id="108"/>
      </w:r>
      <w:r w:rsidRPr="00F77B9F">
        <w:rPr>
          <w:rFonts w:asciiTheme="minorHAnsi" w:eastAsiaTheme="minorEastAsia" w:hAnsiTheme="minorHAnsi" w:cstheme="minorBidi"/>
          <w:color w:val="auto"/>
          <w:lang w:eastAsia="zh-CN"/>
        </w:rPr>
        <w:t xml:space="preserve">. </w:t>
      </w:r>
    </w:p>
    <w:p w:rsidR="00743F94" w:rsidRPr="00F77B9F" w:rsidRDefault="000240F8" w:rsidP="004F7446">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Convergence of ICT technology is making IP a key protocol for services provided over modern telecommunication </w:t>
      </w:r>
      <w:proofErr w:type="gramStart"/>
      <w:r w:rsidRPr="00F77B9F">
        <w:rPr>
          <w:rFonts w:asciiTheme="minorHAnsi" w:eastAsiaTheme="minorEastAsia" w:hAnsiTheme="minorHAnsi" w:cstheme="minorBidi"/>
          <w:color w:val="auto"/>
          <w:lang w:eastAsia="zh-CN"/>
        </w:rPr>
        <w:t>networks</w:t>
      </w:r>
      <w:r w:rsidRPr="00F77B9F">
        <w:rPr>
          <w:rStyle w:val="FootnoteReference"/>
          <w:rFonts w:cstheme="minorBidi"/>
        </w:rPr>
        <w:footnoteReference w:id="109"/>
      </w:r>
      <w:r w:rsidRPr="00F77B9F">
        <w:rPr>
          <w:rFonts w:asciiTheme="minorHAnsi" w:eastAsiaTheme="minorEastAsia" w:hAnsiTheme="minorHAnsi" w:cstheme="minorBidi"/>
          <w:color w:val="auto"/>
          <w:lang w:eastAsia="zh-CN"/>
        </w:rPr>
        <w:t>,</w:t>
      </w:r>
      <w:proofErr w:type="gramEnd"/>
      <w:r w:rsidRPr="00F77B9F">
        <w:rPr>
          <w:rFonts w:asciiTheme="minorHAnsi" w:eastAsiaTheme="minorEastAsia" w:hAnsiTheme="minorHAnsi" w:cstheme="minorBidi"/>
          <w:color w:val="auto"/>
          <w:lang w:eastAsia="zh-CN"/>
        </w:rPr>
        <w:t xml:space="preserve"> and IP is also playing an increasing role in underpinning infrastructure</w:t>
      </w:r>
      <w:r w:rsidR="008E45F2" w:rsidRPr="00F77B9F">
        <w:rPr>
          <w:rFonts w:asciiTheme="minorHAnsi" w:eastAsiaTheme="minorEastAsia" w:hAnsiTheme="minorHAnsi" w:cstheme="minorBidi"/>
          <w:color w:val="auto"/>
          <w:lang w:eastAsia="zh-CN"/>
        </w:rPr>
        <w:t>.</w:t>
      </w:r>
    </w:p>
    <w:p w:rsidR="00743F94" w:rsidRPr="008F5A57" w:rsidDel="008F5A57" w:rsidRDefault="0080190B" w:rsidP="004F7446">
      <w:pPr>
        <w:pStyle w:val="Default"/>
        <w:numPr>
          <w:ilvl w:val="0"/>
          <w:numId w:val="12"/>
        </w:numPr>
        <w:ind w:left="426" w:hanging="426"/>
        <w:jc w:val="both"/>
        <w:rPr>
          <w:del w:id="520" w:author="Author"/>
          <w:rFonts w:asciiTheme="minorHAnsi" w:eastAsiaTheme="minorEastAsia" w:hAnsiTheme="minorHAnsi" w:cstheme="minorBidi"/>
          <w:color w:val="auto"/>
          <w:highlight w:val="yellow"/>
          <w:lang w:eastAsia="zh-CN"/>
          <w:rPrChange w:id="521" w:author="Author">
            <w:rPr>
              <w:del w:id="522" w:author="Author"/>
              <w:rFonts w:asciiTheme="minorHAnsi" w:eastAsiaTheme="minorEastAsia" w:hAnsiTheme="minorHAnsi" w:cstheme="minorBidi"/>
              <w:color w:val="auto"/>
              <w:lang w:eastAsia="zh-CN"/>
            </w:rPr>
          </w:rPrChange>
        </w:rPr>
      </w:pPr>
      <w:del w:id="523" w:author="Author">
        <w:r w:rsidRPr="008F5A57" w:rsidDel="008F5A57">
          <w:rPr>
            <w:rFonts w:asciiTheme="minorHAnsi" w:hAnsiTheme="minorHAnsi"/>
            <w:highlight w:val="yellow"/>
            <w:rPrChange w:id="524" w:author="Author">
              <w:rPr>
                <w:rFonts w:cstheme="minorHAnsi"/>
                <w:vertAlign w:val="superscript"/>
              </w:rPr>
            </w:rPrChange>
          </w:rPr>
          <w:delText>There have been calls for bold new initiatives to continue to expand the flexibility and capabilities of the Internet beyond incremental improvements to its deployed capabilities</w:delText>
        </w:r>
        <w:r w:rsidRPr="008F5A57" w:rsidDel="008F5A57">
          <w:rPr>
            <w:rStyle w:val="FootnoteReference"/>
            <w:rFonts w:cstheme="minorBidi"/>
            <w:highlight w:val="yellow"/>
            <w:rPrChange w:id="525" w:author="Author">
              <w:rPr>
                <w:rStyle w:val="FootnoteReference"/>
                <w:rFonts w:cstheme="minorBidi"/>
              </w:rPr>
            </w:rPrChange>
          </w:rPr>
          <w:footnoteReference w:id="110"/>
        </w:r>
        <w:r w:rsidRPr="008F5A57" w:rsidDel="008F5A57">
          <w:rPr>
            <w:rFonts w:asciiTheme="minorHAnsi" w:hAnsiTheme="minorHAnsi"/>
            <w:highlight w:val="yellow"/>
            <w:rPrChange w:id="528" w:author="Author">
              <w:rPr>
                <w:rFonts w:cstheme="minorHAnsi"/>
                <w:vertAlign w:val="superscript"/>
              </w:rPr>
            </w:rPrChange>
          </w:rPr>
          <w:delText xml:space="preserve">. Further research and development and innovation in the fundamental design of the Internet (including architecture, protocols, interfaces and services) is taking place (through both government-funded and private sector research) and may need to be encouraged further. </w:delText>
        </w:r>
      </w:del>
    </w:p>
    <w:p w:rsidR="00743F94" w:rsidRPr="008F5A57" w:rsidDel="008F5A57" w:rsidRDefault="0080190B" w:rsidP="00FC1DA4">
      <w:pPr>
        <w:pStyle w:val="Default"/>
        <w:numPr>
          <w:ilvl w:val="0"/>
          <w:numId w:val="12"/>
        </w:numPr>
        <w:ind w:left="426" w:hanging="426"/>
        <w:jc w:val="both"/>
        <w:rPr>
          <w:del w:id="529" w:author="Author"/>
          <w:rFonts w:asciiTheme="minorHAnsi" w:eastAsiaTheme="minorEastAsia" w:hAnsiTheme="minorHAnsi" w:cstheme="minorBidi"/>
          <w:color w:val="auto"/>
          <w:highlight w:val="yellow"/>
          <w:lang w:eastAsia="zh-CN"/>
          <w:rPrChange w:id="530" w:author="Author">
            <w:rPr>
              <w:del w:id="531" w:author="Author"/>
              <w:rFonts w:asciiTheme="minorHAnsi" w:eastAsiaTheme="minorEastAsia" w:hAnsiTheme="minorHAnsi" w:cstheme="minorBidi"/>
              <w:color w:val="auto"/>
              <w:lang w:eastAsia="zh-CN"/>
            </w:rPr>
          </w:rPrChange>
        </w:rPr>
      </w:pPr>
      <w:del w:id="532" w:author="Author">
        <w:r w:rsidRPr="008F5A57" w:rsidDel="008F5A57">
          <w:rPr>
            <w:rFonts w:asciiTheme="minorHAnsi" w:hAnsiTheme="minorHAnsi"/>
            <w:highlight w:val="yellow"/>
            <w:rPrChange w:id="533" w:author="Author">
              <w:rPr>
                <w:rFonts w:cstheme="minorHAnsi"/>
                <w:vertAlign w:val="superscript"/>
              </w:rPr>
            </w:rPrChange>
          </w:rPr>
          <w:delText>Given the depth to which the Internet is today embedded in the socio-economic fabric of many societies, any evolutionary approach to building the future Internet should strive to ensure full interoperability with the existing one to minimize disruption.</w:delText>
        </w:r>
      </w:del>
    </w:p>
    <w:p w:rsidR="008E45F2" w:rsidRPr="00F77B9F" w:rsidRDefault="000C1268" w:rsidP="000C1268">
      <w:pPr>
        <w:pStyle w:val="Default"/>
        <w:numPr>
          <w:ilvl w:val="0"/>
          <w:numId w:val="12"/>
        </w:numPr>
        <w:ind w:left="426" w:hanging="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Research and s</w:t>
      </w:r>
      <w:r w:rsidR="008E45F2" w:rsidRPr="00F77B9F">
        <w:rPr>
          <w:rFonts w:asciiTheme="minorHAnsi" w:eastAsiaTheme="minorEastAsia" w:hAnsiTheme="minorHAnsi" w:cstheme="minorBidi"/>
          <w:color w:val="auto"/>
          <w:lang w:eastAsia="zh-CN"/>
        </w:rPr>
        <w:t xml:space="preserve">tandardization play an important role in ensuring this interoperability, while </w:t>
      </w:r>
      <w:r>
        <w:rPr>
          <w:rFonts w:asciiTheme="minorHAnsi" w:eastAsiaTheme="minorEastAsia" w:hAnsiTheme="minorHAnsi" w:cstheme="minorBidi"/>
          <w:color w:val="auto"/>
          <w:lang w:eastAsia="zh-CN"/>
        </w:rPr>
        <w:t>facilitating</w:t>
      </w:r>
      <w:r w:rsidRPr="00F77B9F">
        <w:rPr>
          <w:rFonts w:asciiTheme="minorHAnsi" w:eastAsiaTheme="minorEastAsia" w:hAnsiTheme="minorHAnsi" w:cstheme="minorBidi"/>
          <w:color w:val="auto"/>
          <w:lang w:eastAsia="zh-CN"/>
        </w:rPr>
        <w:t xml:space="preserve"> </w:t>
      </w:r>
      <w:r w:rsidR="008E45F2" w:rsidRPr="00F77B9F">
        <w:rPr>
          <w:rFonts w:asciiTheme="minorHAnsi" w:eastAsiaTheme="minorEastAsia" w:hAnsiTheme="minorHAnsi" w:cstheme="minorBidi"/>
          <w:color w:val="auto"/>
          <w:lang w:eastAsia="zh-CN"/>
        </w:rPr>
        <w:t>the continuous development of the Internet and its capabilities</w:t>
      </w:r>
      <w:r w:rsidR="009723AC" w:rsidRPr="00F77B9F">
        <w:rPr>
          <w:rStyle w:val="FootnoteReference"/>
          <w:rFonts w:cstheme="minorBidi"/>
        </w:rPr>
        <w:footnoteReference w:id="111"/>
      </w:r>
      <w:r w:rsidR="008E45F2"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008E45F2"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Japan’s NeW Generation Network (NWGN) research and development initiative, including the Akari project by Japan’s National Institute of ICT (NICT);</w:t>
      </w:r>
      <w:r w:rsidR="008E45F2"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4F7446">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used to route data packets globally across the Internet. IP addresses are a finite resource. </w:t>
      </w:r>
      <w:del w:id="534" w:author="Author">
        <w:r w:rsidR="0080190B" w:rsidRPr="0080190B">
          <w:rPr>
            <w:sz w:val="24"/>
            <w:szCs w:val="24"/>
            <w:highlight w:val="yellow"/>
            <w:rPrChange w:id="535" w:author="Author">
              <w:rPr>
                <w:rFonts w:cstheme="minorHAnsi"/>
                <w:sz w:val="24"/>
                <w:szCs w:val="24"/>
                <w:vertAlign w:val="superscript"/>
              </w:rPr>
            </w:rPrChange>
          </w:rPr>
          <w:delText>The current implementation,</w:delText>
        </w:r>
        <w:r w:rsidRPr="00F77B9F" w:rsidDel="002E57E3">
          <w:rPr>
            <w:sz w:val="24"/>
            <w:szCs w:val="24"/>
          </w:rPr>
          <w:delText xml:space="preserve"> </w:delText>
        </w:r>
      </w:del>
      <w:r w:rsidRPr="00F77B9F">
        <w:rPr>
          <w:sz w:val="24"/>
          <w:szCs w:val="24"/>
        </w:rPr>
        <w:t>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w:t>
      </w:r>
      <w:proofErr w:type="gramStart"/>
      <w:r w:rsidRPr="00F77B9F">
        <w:rPr>
          <w:sz w:val="24"/>
          <w:szCs w:val="24"/>
        </w:rPr>
        <w:t>)</w:t>
      </w:r>
      <w:proofErr w:type="gramEnd"/>
      <w:del w:id="536" w:author="Author">
        <w:r w:rsidR="0080190B" w:rsidRPr="0080190B">
          <w:rPr>
            <w:sz w:val="24"/>
            <w:szCs w:val="24"/>
            <w:highlight w:val="yellow"/>
            <w:rPrChange w:id="537" w:author="Author">
              <w:rPr>
                <w:rFonts w:cstheme="minorHAnsi"/>
                <w:sz w:val="24"/>
                <w:szCs w:val="24"/>
                <w:vertAlign w:val="superscript"/>
              </w:rPr>
            </w:rPrChange>
          </w:rPr>
          <w:delText xml:space="preserve">. It is still the most widely used today. While IPv4 limits unique IP addresses to approximately 4 billion devices, </w:delText>
        </w:r>
      </w:del>
      <w:ins w:id="538" w:author="Author">
        <w:r w:rsidR="0080190B" w:rsidRPr="0080190B">
          <w:rPr>
            <w:sz w:val="24"/>
            <w:szCs w:val="24"/>
            <w:highlight w:val="yellow"/>
            <w:rPrChange w:id="539" w:author="Author">
              <w:rPr>
                <w:rFonts w:cstheme="minorHAnsi"/>
                <w:sz w:val="24"/>
                <w:szCs w:val="24"/>
                <w:vertAlign w:val="superscript"/>
              </w:rPr>
            </w:rPrChange>
          </w:rPr>
          <w:t>but</w:t>
        </w:r>
        <w:r w:rsidR="002E57E3">
          <w:rPr>
            <w:sz w:val="24"/>
            <w:szCs w:val="24"/>
          </w:rPr>
          <w:t xml:space="preserve"> </w:t>
        </w:r>
      </w:ins>
      <w:r w:rsidR="000C1268">
        <w:rPr>
          <w:sz w:val="24"/>
          <w:szCs w:val="24"/>
        </w:rPr>
        <w:t>this does not establish the upper bound of devices that may connect to the Internet using IPv4. Rather, there is no static upper bound considering most devices connect to the Internet through private networks that assign IP addresses dynamically using protocols like DHCP</w:t>
      </w:r>
      <w:r w:rsidR="000C1268">
        <w:rPr>
          <w:rStyle w:val="FootnoteReference"/>
          <w:sz w:val="24"/>
          <w:szCs w:val="24"/>
        </w:rPr>
        <w:footnoteReference w:id="112"/>
      </w:r>
      <w:r w:rsidR="000C1268">
        <w:rPr>
          <w:sz w:val="24"/>
          <w:szCs w:val="24"/>
        </w:rPr>
        <w:t xml:space="preserve"> [</w:t>
      </w:r>
      <w:r w:rsidR="00314776">
        <w:rPr>
          <w:sz w:val="24"/>
          <w:szCs w:val="24"/>
        </w:rPr>
        <w:t>s</w:t>
      </w:r>
      <w:r w:rsidR="000C1268">
        <w:rPr>
          <w:sz w:val="24"/>
          <w:szCs w:val="24"/>
        </w:rPr>
        <w:t xml:space="preserve">ource: </w:t>
      </w:r>
      <w:hyperlink r:id="rId57" w:history="1">
        <w:r w:rsidR="00996C61">
          <w:rPr>
            <w:rStyle w:val="Hyperlink"/>
            <w:rFonts w:cstheme="minorHAnsi"/>
            <w:sz w:val="24"/>
            <w:szCs w:val="24"/>
          </w:rPr>
          <w:t>PayP</w:t>
        </w:r>
        <w:r w:rsidR="000C1268" w:rsidRPr="000C1268">
          <w:rPr>
            <w:rStyle w:val="Hyperlink"/>
            <w:rFonts w:cstheme="minorHAnsi"/>
            <w:sz w:val="24"/>
            <w:szCs w:val="24"/>
          </w:rPr>
          <w:t>al</w:t>
        </w:r>
      </w:hyperlink>
      <w:r w:rsidR="000C1268" w:rsidRPr="000C1268">
        <w:rPr>
          <w:rStyle w:val="FootnoteReference"/>
          <w:sz w:val="24"/>
          <w:szCs w:val="24"/>
        </w:rPr>
        <w:footnoteReference w:id="113"/>
      </w:r>
      <w:r w:rsidR="000C1268" w:rsidRPr="000C1268">
        <w:rPr>
          <w:sz w:val="24"/>
          <w:szCs w:val="24"/>
        </w:rPr>
        <w:t>].</w:t>
      </w:r>
    </w:p>
    <w:p w:rsidR="00942D5E" w:rsidRPr="00F77B9F" w:rsidRDefault="00942D5E" w:rsidP="003E67EE">
      <w:pPr>
        <w:pStyle w:val="ListParagraph"/>
        <w:numPr>
          <w:ilvl w:val="0"/>
          <w:numId w:val="2"/>
        </w:numPr>
        <w:spacing w:after="0" w:line="240" w:lineRule="auto"/>
        <w:ind w:left="426" w:hanging="426"/>
        <w:jc w:val="both"/>
        <w:rPr>
          <w:sz w:val="24"/>
          <w:szCs w:val="24"/>
          <w:lang w:val="en-GB"/>
        </w:rPr>
      </w:pPr>
      <w:r w:rsidRPr="00F77B9F">
        <w:rPr>
          <w:sz w:val="24"/>
          <w:szCs w:val="24"/>
        </w:rPr>
        <w:t xml:space="preserve">The Internet Assigned </w:t>
      </w:r>
      <w:r w:rsidRPr="00851892">
        <w:rPr>
          <w:sz w:val="24"/>
          <w:szCs w:val="24"/>
        </w:rPr>
        <w:t>Numbers Authority (IANA)</w:t>
      </w:r>
      <w:r w:rsidR="0080303C" w:rsidRPr="00851892">
        <w:rPr>
          <w:rStyle w:val="FootnoteReference"/>
          <w:sz w:val="24"/>
          <w:szCs w:val="24"/>
        </w:rPr>
        <w:footnoteReference w:id="114"/>
      </w:r>
      <w:r w:rsidRPr="00851892">
        <w:rPr>
          <w:sz w:val="24"/>
          <w:szCs w:val="24"/>
        </w:rPr>
        <w:t xml:space="preserve"> </w:t>
      </w:r>
      <w:ins w:id="540" w:author="Author">
        <w:r w:rsidR="0080190B" w:rsidRPr="0080190B">
          <w:rPr>
            <w:sz w:val="24"/>
            <w:szCs w:val="24"/>
            <w:highlight w:val="yellow"/>
            <w:rPrChange w:id="541" w:author="Author">
              <w:rPr>
                <w:rFonts w:cstheme="minorHAnsi"/>
                <w:sz w:val="24"/>
                <w:szCs w:val="24"/>
                <w:vertAlign w:val="superscript"/>
              </w:rPr>
            </w:rPrChange>
          </w:rPr>
          <w:t xml:space="preserve">functions are </w:t>
        </w:r>
      </w:ins>
      <w:del w:id="542" w:author="Author">
        <w:r w:rsidR="0080190B" w:rsidRPr="0080190B">
          <w:rPr>
            <w:rFonts w:cs="Times New Roman"/>
            <w:sz w:val="24"/>
            <w:szCs w:val="24"/>
            <w:highlight w:val="yellow"/>
            <w:rPrChange w:id="543" w:author="Author">
              <w:rPr>
                <w:rFonts w:cs="Times New Roman"/>
                <w:sz w:val="24"/>
                <w:szCs w:val="24"/>
                <w:vertAlign w:val="superscript"/>
              </w:rPr>
            </w:rPrChange>
          </w:rPr>
          <w:delText>is</w:delText>
        </w:r>
      </w:del>
      <w:r w:rsidR="003E67EE" w:rsidRPr="00851892">
        <w:rPr>
          <w:rFonts w:cs="Times New Roman"/>
          <w:sz w:val="24"/>
          <w:szCs w:val="24"/>
        </w:rPr>
        <w:t xml:space="preserve"> a set of technical functions that include the allocation of IP addresses from the global pool of unallocated addresses to the RIRs, according to their needs.</w:t>
      </w:r>
      <w:r w:rsidRPr="00F77B9F">
        <w:rPr>
          <w:sz w:val="24"/>
          <w:szCs w:val="24"/>
        </w:rPr>
        <w:t xml:space="preserve"> </w:t>
      </w:r>
      <w:r w:rsidRPr="00F77B9F">
        <w:rPr>
          <w:sz w:val="24"/>
          <w:szCs w:val="24"/>
          <w:lang w:val="en-GB"/>
        </w:rPr>
        <w:t xml:space="preserve">Another key IANA role is the reservation of IP addresses for specific technical purposes, which is </w:t>
      </w:r>
      <w:r w:rsidR="003E67EE">
        <w:rPr>
          <w:sz w:val="24"/>
          <w:szCs w:val="24"/>
          <w:lang w:val="en-GB"/>
        </w:rPr>
        <w:t>carried out</w:t>
      </w:r>
      <w:r w:rsidR="003E67EE" w:rsidRPr="00F77B9F">
        <w:rPr>
          <w:sz w:val="24"/>
          <w:szCs w:val="24"/>
          <w:lang w:val="en-GB"/>
        </w:rPr>
        <w:t xml:space="preserv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3E67EE">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w:t>
      </w:r>
      <w:r w:rsidR="003E67EE" w:rsidRPr="003E67EE">
        <w:rPr>
          <w:rFonts w:cs="Times New Roman"/>
          <w:sz w:val="24"/>
          <w:szCs w:val="24"/>
        </w:rPr>
        <w:t xml:space="preserve">led to the exhaustion of the </w:t>
      </w:r>
      <w:del w:id="544" w:author="Author">
        <w:r w:rsidR="0080190B" w:rsidRPr="0080190B">
          <w:rPr>
            <w:rFonts w:cs="Times New Roman"/>
            <w:sz w:val="24"/>
            <w:szCs w:val="24"/>
            <w:highlight w:val="yellow"/>
            <w:rPrChange w:id="545" w:author="Author">
              <w:rPr>
                <w:rFonts w:cs="Times New Roman"/>
                <w:sz w:val="24"/>
                <w:szCs w:val="24"/>
                <w:vertAlign w:val="superscript"/>
              </w:rPr>
            </w:rPrChange>
          </w:rPr>
          <w:delText>IANA managed</w:delText>
        </w:r>
        <w:r w:rsidR="003E67EE" w:rsidRPr="003E67EE" w:rsidDel="00EA4BFF">
          <w:rPr>
            <w:rFonts w:cs="Times New Roman"/>
            <w:sz w:val="24"/>
            <w:szCs w:val="24"/>
          </w:rPr>
          <w:delText xml:space="preserve"> </w:delText>
        </w:r>
      </w:del>
      <w:r w:rsidR="003E67EE" w:rsidRPr="003E67EE">
        <w:rPr>
          <w:rFonts w:cs="Times New Roman"/>
          <w:sz w:val="24"/>
          <w:szCs w:val="24"/>
        </w:rPr>
        <w:t>global pool of IPv4 addresses</w:t>
      </w:r>
      <w:r w:rsidRPr="00F77B9F">
        <w:rPr>
          <w:sz w:val="24"/>
          <w:szCs w:val="24"/>
        </w:rPr>
        <w:t>.</w:t>
      </w:r>
      <w:r w:rsidR="00326231">
        <w:rPr>
          <w:sz w:val="24"/>
          <w:szCs w:val="24"/>
        </w:rPr>
        <w:t xml:space="preserve"> </w:t>
      </w:r>
      <w:r w:rsidR="00326231" w:rsidRPr="00F77B9F">
        <w:rPr>
          <w:sz w:val="24"/>
          <w:szCs w:val="24"/>
        </w:rPr>
        <w:t>In anticipation of this exhaustion, in 1998 the IETF developed a new version -</w:t>
      </w:r>
      <w:r w:rsidR="00307546">
        <w:rPr>
          <w:sz w:val="24"/>
          <w:szCs w:val="24"/>
        </w:rPr>
        <w:t xml:space="preserve"> </w:t>
      </w:r>
      <w:r w:rsidR="00326231" w:rsidRPr="00F77B9F">
        <w:rPr>
          <w:sz w:val="24"/>
          <w:szCs w:val="24"/>
        </w:rPr>
        <w:t>IPv6</w:t>
      </w:r>
      <w:r w:rsidR="00326231" w:rsidRPr="00F77B9F">
        <w:rPr>
          <w:rStyle w:val="FootnoteReference"/>
          <w:sz w:val="24"/>
          <w:szCs w:val="24"/>
        </w:rPr>
        <w:footnoteReference w:id="115"/>
      </w:r>
      <w:r w:rsidR="00326231" w:rsidRPr="00F77B9F">
        <w:rPr>
          <w:sz w:val="24"/>
          <w:szCs w:val="24"/>
        </w:rPr>
        <w:t xml:space="preserve"> - which provides a greatly expanded address space since it uses 128 bits to represent addresses (generating a new limit of 2</w:t>
      </w:r>
      <w:r w:rsidR="00326231" w:rsidRPr="00F77B9F">
        <w:rPr>
          <w:sz w:val="24"/>
          <w:szCs w:val="24"/>
          <w:vertAlign w:val="superscript"/>
        </w:rPr>
        <w:t>128</w:t>
      </w:r>
      <w:r w:rsidR="00326231" w:rsidRPr="00F77B9F">
        <w:rPr>
          <w:sz w:val="24"/>
          <w:szCs w:val="24"/>
        </w:rPr>
        <w:t xml:space="preserve"> addresses, equivalent to some 340 </w:t>
      </w:r>
      <w:r w:rsidR="00326231" w:rsidRPr="00F77B9F">
        <w:rPr>
          <w:sz w:val="24"/>
          <w:szCs w:val="24"/>
          <w:lang w:val="en-GB"/>
        </w:rPr>
        <w:t>undecillion</w:t>
      </w:r>
      <w:r w:rsidR="00326231" w:rsidRPr="00F77B9F">
        <w:rPr>
          <w:sz w:val="24"/>
          <w:szCs w:val="24"/>
        </w:rPr>
        <w:t xml:space="preserve">). </w:t>
      </w:r>
      <w:ins w:id="546" w:author="Author">
        <w:r w:rsidR="0080190B" w:rsidRPr="0080190B">
          <w:rPr>
            <w:sz w:val="24"/>
            <w:szCs w:val="24"/>
            <w:highlight w:val="yellow"/>
            <w:rPrChange w:id="547" w:author="Author">
              <w:rPr>
                <w:rFonts w:cstheme="minorHAnsi"/>
                <w:sz w:val="24"/>
                <w:szCs w:val="24"/>
                <w:vertAlign w:val="superscript"/>
              </w:rPr>
            </w:rPrChange>
          </w:rPr>
          <w:t>The</w:t>
        </w:r>
        <w:r w:rsidR="00EA4BFF">
          <w:rPr>
            <w:sz w:val="24"/>
            <w:szCs w:val="24"/>
          </w:rPr>
          <w:t xml:space="preserve"> </w:t>
        </w:r>
      </w:ins>
      <w:r w:rsidR="00326231" w:rsidRPr="00F77B9F">
        <w:rPr>
          <w:sz w:val="24"/>
          <w:szCs w:val="24"/>
        </w:rPr>
        <w:t xml:space="preserve">IANA </w:t>
      </w:r>
      <w:ins w:id="548" w:author="Author">
        <w:r w:rsidR="0080190B" w:rsidRPr="0080190B">
          <w:rPr>
            <w:sz w:val="24"/>
            <w:szCs w:val="24"/>
            <w:highlight w:val="yellow"/>
            <w:rPrChange w:id="549" w:author="Author">
              <w:rPr>
                <w:rFonts w:cstheme="minorHAnsi"/>
                <w:sz w:val="24"/>
                <w:szCs w:val="24"/>
                <w:vertAlign w:val="superscript"/>
              </w:rPr>
            </w:rPrChange>
          </w:rPr>
          <w:t>functions operator</w:t>
        </w:r>
        <w:r w:rsidR="00EA4BFF">
          <w:rPr>
            <w:sz w:val="24"/>
            <w:szCs w:val="24"/>
          </w:rPr>
          <w:t xml:space="preserve"> </w:t>
        </w:r>
      </w:ins>
      <w:r w:rsidR="00326231" w:rsidRPr="00F77B9F">
        <w:rPr>
          <w:sz w:val="24"/>
          <w:szCs w:val="24"/>
        </w:rPr>
        <w:t xml:space="preserve">began allocating blocks </w:t>
      </w:r>
      <w:proofErr w:type="gramStart"/>
      <w:r w:rsidR="00326231" w:rsidRPr="00F77B9F">
        <w:rPr>
          <w:sz w:val="24"/>
          <w:szCs w:val="24"/>
        </w:rPr>
        <w:t>of  IPv6</w:t>
      </w:r>
      <w:proofErr w:type="gramEnd"/>
      <w:r w:rsidR="00326231" w:rsidRPr="00F77B9F">
        <w:rPr>
          <w:sz w:val="24"/>
          <w:szCs w:val="24"/>
        </w:rPr>
        <w:t xml:space="preserve"> addresses in 1999</w:t>
      </w:r>
      <w:r w:rsidR="00326231" w:rsidRPr="00F77B9F">
        <w:rPr>
          <w:rStyle w:val="FootnoteReference"/>
          <w:sz w:val="24"/>
          <w:szCs w:val="24"/>
        </w:rPr>
        <w:footnoteReference w:id="116"/>
      </w:r>
      <w:r w:rsidR="00326231" w:rsidRPr="00F77B9F">
        <w:rPr>
          <w:sz w:val="24"/>
          <w:szCs w:val="24"/>
          <w:vertAlign w:val="superscript"/>
        </w:rPr>
        <w:t>,</w:t>
      </w:r>
      <w:r w:rsidR="004F7446">
        <w:rPr>
          <w:sz w:val="24"/>
          <w:szCs w:val="24"/>
          <w:vertAlign w:val="superscript"/>
        </w:rPr>
        <w:t xml:space="preserve"> </w:t>
      </w:r>
      <w:r w:rsidR="00326231" w:rsidRPr="00F77B9F">
        <w:rPr>
          <w:rStyle w:val="FootnoteReference"/>
          <w:sz w:val="24"/>
          <w:szCs w:val="24"/>
        </w:rPr>
        <w:footnoteReference w:id="117"/>
      </w:r>
      <w:r w:rsidR="004F7446">
        <w:rPr>
          <w:sz w:val="24"/>
          <w:szCs w:val="24"/>
        </w:rPr>
        <w:t>.</w:t>
      </w:r>
      <w:r w:rsidRPr="00F77B9F">
        <w:rPr>
          <w:sz w:val="24"/>
          <w:szCs w:val="24"/>
        </w:rPr>
        <w:t xml:space="preserve"> In February 2011, </w:t>
      </w:r>
      <w:ins w:id="550" w:author="Author">
        <w:r w:rsidR="0080190B" w:rsidRPr="0080190B">
          <w:rPr>
            <w:sz w:val="24"/>
            <w:szCs w:val="24"/>
            <w:highlight w:val="yellow"/>
            <w:rPrChange w:id="551" w:author="Author">
              <w:rPr>
                <w:rFonts w:cstheme="minorHAnsi"/>
                <w:sz w:val="24"/>
                <w:szCs w:val="24"/>
                <w:vertAlign w:val="superscript"/>
              </w:rPr>
            </w:rPrChange>
          </w:rPr>
          <w:t>the</w:t>
        </w:r>
        <w:r w:rsidR="00EA4BFF">
          <w:rPr>
            <w:sz w:val="24"/>
            <w:szCs w:val="24"/>
          </w:rPr>
          <w:t xml:space="preserve"> </w:t>
        </w:r>
      </w:ins>
      <w:r w:rsidRPr="00F77B9F">
        <w:rPr>
          <w:sz w:val="24"/>
          <w:szCs w:val="24"/>
        </w:rPr>
        <w:t xml:space="preserve">IANA </w:t>
      </w:r>
      <w:ins w:id="552" w:author="Author">
        <w:r w:rsidR="0080190B" w:rsidRPr="0080190B">
          <w:rPr>
            <w:sz w:val="24"/>
            <w:szCs w:val="24"/>
            <w:highlight w:val="yellow"/>
            <w:rPrChange w:id="553" w:author="Author">
              <w:rPr>
                <w:rFonts w:cstheme="minorHAnsi"/>
                <w:sz w:val="24"/>
                <w:szCs w:val="24"/>
                <w:vertAlign w:val="superscript"/>
              </w:rPr>
            </w:rPrChange>
          </w:rPr>
          <w:t>functions operator</w:t>
        </w:r>
        <w:r w:rsidR="00EA4BFF">
          <w:rPr>
            <w:sz w:val="24"/>
            <w:szCs w:val="24"/>
          </w:rPr>
          <w:t xml:space="preserve"> </w:t>
        </w:r>
      </w:ins>
      <w:r w:rsidRPr="00F77B9F">
        <w:rPr>
          <w:sz w:val="24"/>
          <w:szCs w:val="24"/>
        </w:rPr>
        <w:t xml:space="preserve">assigned the last five remaining free blocks of IPv4 addresses to the five RIRs </w:t>
      </w:r>
      <w:del w:id="554" w:author="Author">
        <w:r w:rsidR="0080190B" w:rsidRPr="0080190B">
          <w:rPr>
            <w:sz w:val="24"/>
            <w:szCs w:val="24"/>
            <w:highlight w:val="yellow"/>
            <w:rPrChange w:id="555" w:author="Author">
              <w:rPr>
                <w:rFonts w:cstheme="minorHAnsi"/>
                <w:sz w:val="24"/>
                <w:szCs w:val="24"/>
                <w:vertAlign w:val="superscript"/>
              </w:rPr>
            </w:rPrChange>
          </w:rPr>
          <w:delText>and IANA’s</w:delText>
        </w:r>
      </w:del>
      <w:ins w:id="556" w:author="Author">
        <w:r w:rsidR="0080190B" w:rsidRPr="0080190B">
          <w:rPr>
            <w:sz w:val="24"/>
            <w:szCs w:val="24"/>
            <w:highlight w:val="yellow"/>
            <w:rPrChange w:id="557" w:author="Author">
              <w:rPr>
                <w:rFonts w:cstheme="minorHAnsi"/>
                <w:sz w:val="24"/>
                <w:szCs w:val="24"/>
                <w:vertAlign w:val="superscript"/>
              </w:rPr>
            </w:rPrChange>
          </w:rPr>
          <w:t xml:space="preserve"> as the</w:t>
        </w:r>
      </w:ins>
      <w:r w:rsidRPr="00F77B9F">
        <w:rPr>
          <w:sz w:val="24"/>
          <w:szCs w:val="24"/>
        </w:rPr>
        <w:t xml:space="preserve"> global IPv4 pool was exhausted.</w:t>
      </w:r>
    </w:p>
    <w:p w:rsidR="00942D5E" w:rsidRPr="00F77B9F" w:rsidRDefault="00942D5E" w:rsidP="00F115C3">
      <w:pPr>
        <w:pStyle w:val="ListParagraph"/>
        <w:numPr>
          <w:ilvl w:val="0"/>
          <w:numId w:val="2"/>
        </w:numPr>
        <w:spacing w:after="0" w:line="240" w:lineRule="auto"/>
        <w:ind w:left="426" w:hanging="426"/>
        <w:jc w:val="both"/>
        <w:rPr>
          <w:sz w:val="24"/>
          <w:szCs w:val="24"/>
        </w:rPr>
      </w:pPr>
      <w:r w:rsidRPr="00F77B9F">
        <w:rPr>
          <w:sz w:val="24"/>
          <w:szCs w:val="24"/>
        </w:rPr>
        <w:t xml:space="preserve">The </w:t>
      </w:r>
      <w:del w:id="558" w:author="Author">
        <w:r w:rsidR="0080190B" w:rsidRPr="0080190B">
          <w:rPr>
            <w:sz w:val="24"/>
            <w:szCs w:val="24"/>
            <w:highlight w:val="yellow"/>
            <w:rPrChange w:id="559" w:author="Author">
              <w:rPr>
                <w:rFonts w:cstheme="minorHAnsi"/>
                <w:sz w:val="24"/>
                <w:szCs w:val="24"/>
                <w:vertAlign w:val="superscript"/>
              </w:rPr>
            </w:rPrChange>
          </w:rPr>
          <w:delText>smooth</w:delText>
        </w:r>
      </w:del>
      <w:r w:rsidRPr="00F77B9F">
        <w:rPr>
          <w:sz w:val="24"/>
          <w:szCs w:val="24"/>
        </w:rPr>
        <w:t xml:space="preserve"> migration from IPv4 to IPv6 represents a key global issue, the fundamental crux of which is that IPv6 and IPv4 are not compatible at Layer 3.  </w:t>
      </w:r>
      <w:ins w:id="560" w:author="Author">
        <w:r w:rsidR="0080190B" w:rsidRPr="0080190B">
          <w:rPr>
            <w:sz w:val="24"/>
            <w:szCs w:val="24"/>
            <w:highlight w:val="yellow"/>
            <w:rPrChange w:id="561" w:author="Author">
              <w:rPr>
                <w:rFonts w:cstheme="minorHAnsi"/>
                <w:sz w:val="24"/>
                <w:szCs w:val="24"/>
                <w:vertAlign w:val="superscript"/>
              </w:rPr>
            </w:rPrChange>
          </w:rPr>
          <w:t xml:space="preserve">Much of </w:t>
        </w:r>
      </w:ins>
      <w:del w:id="562" w:author="Author">
        <w:r w:rsidR="0080190B" w:rsidRPr="0080190B">
          <w:rPr>
            <w:sz w:val="24"/>
            <w:szCs w:val="24"/>
            <w:highlight w:val="yellow"/>
            <w:rPrChange w:id="563" w:author="Author">
              <w:rPr>
                <w:rFonts w:cstheme="minorHAnsi"/>
                <w:sz w:val="24"/>
                <w:szCs w:val="24"/>
                <w:vertAlign w:val="superscript"/>
              </w:rPr>
            </w:rPrChange>
          </w:rPr>
          <w:delText xml:space="preserve">The </w:delText>
        </w:r>
      </w:del>
      <w:ins w:id="564" w:author="Author">
        <w:r w:rsidR="0080190B" w:rsidRPr="0080190B">
          <w:rPr>
            <w:sz w:val="24"/>
            <w:szCs w:val="24"/>
            <w:highlight w:val="yellow"/>
            <w:rPrChange w:id="565" w:author="Author">
              <w:rPr>
                <w:rFonts w:cstheme="minorHAnsi"/>
                <w:sz w:val="24"/>
                <w:szCs w:val="24"/>
                <w:vertAlign w:val="superscript"/>
              </w:rPr>
            </w:rPrChange>
          </w:rPr>
          <w:t>the</w:t>
        </w:r>
        <w:r w:rsidR="002B5282" w:rsidRPr="00F77B9F">
          <w:rPr>
            <w:sz w:val="24"/>
            <w:szCs w:val="24"/>
          </w:rPr>
          <w:t xml:space="preserve"> </w:t>
        </w:r>
      </w:ins>
      <w:r w:rsidRPr="00F77B9F">
        <w:rPr>
          <w:sz w:val="24"/>
          <w:szCs w:val="24"/>
        </w:rPr>
        <w:t>same infrastructure, equipment, etc. can be used for IPv6, but a modified Layer 3 stack must be deployed that supports both protocols: IPv4 and IPv6</w:t>
      </w:r>
      <w:r w:rsidR="00C567CD" w:rsidRPr="00F77B9F">
        <w:rPr>
          <w:sz w:val="24"/>
          <w:szCs w:val="24"/>
        </w:rPr>
        <w:t xml:space="preserve"> [</w:t>
      </w:r>
      <w:r w:rsidR="00314776">
        <w:rPr>
          <w:sz w:val="24"/>
          <w:szCs w:val="24"/>
        </w:rPr>
        <w:t>s</w:t>
      </w:r>
      <w:r w:rsidR="00C567CD" w:rsidRPr="00F77B9F">
        <w:rPr>
          <w:sz w:val="24"/>
          <w:szCs w:val="24"/>
        </w:rPr>
        <w:t xml:space="preserve">ource: </w:t>
      </w:r>
      <w:r w:rsidR="007B7C63">
        <w:rPr>
          <w:rFonts w:cstheme="minorHAnsi"/>
          <w:sz w:val="24"/>
          <w:szCs w:val="24"/>
        </w:rPr>
        <w:t>Discussion of the Ad Hoc Group</w:t>
      </w:r>
      <w:r w:rsidR="00C567CD" w:rsidRPr="00F77B9F">
        <w:rPr>
          <w:rFonts w:cstheme="minorHAnsi"/>
          <w:sz w:val="24"/>
          <w:szCs w:val="24"/>
        </w:rPr>
        <w:t xml:space="preserve"> </w:t>
      </w:r>
      <w:r w:rsidR="007B7C63">
        <w:rPr>
          <w:rFonts w:cstheme="minorHAnsi"/>
          <w:sz w:val="24"/>
          <w:szCs w:val="24"/>
        </w:rPr>
        <w:t>at first IEG meeting</w:t>
      </w:r>
      <w:r w:rsidR="006C01B1" w:rsidRPr="00F77B9F">
        <w:rPr>
          <w:rStyle w:val="FootnoteReference"/>
          <w:sz w:val="24"/>
          <w:szCs w:val="24"/>
        </w:rPr>
        <w:footnoteReference w:id="118"/>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t>
      </w:r>
      <w:r w:rsidR="000E1CA1" w:rsidRPr="00F77B9F">
        <w:rPr>
          <w:sz w:val="24"/>
          <w:szCs w:val="24"/>
        </w:rPr>
        <w:t xml:space="preserve">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w:t>
      </w:r>
      <w:r w:rsidR="00314776">
        <w:rPr>
          <w:sz w:val="24"/>
          <w:szCs w:val="24"/>
        </w:rPr>
        <w:t>s</w:t>
      </w:r>
      <w:r w:rsidR="00D24954" w:rsidRPr="00F77B9F">
        <w:rPr>
          <w:sz w:val="24"/>
          <w:szCs w:val="24"/>
        </w:rPr>
        <w:t>ource</w:t>
      </w:r>
      <w:r w:rsidR="00314776">
        <w:rPr>
          <w:sz w:val="24"/>
          <w:szCs w:val="24"/>
        </w:rPr>
        <w:t>s</w:t>
      </w:r>
      <w:r w:rsidR="00D24954" w:rsidRPr="00F77B9F">
        <w:rPr>
          <w:sz w:val="24"/>
          <w:szCs w:val="24"/>
        </w:rPr>
        <w:t xml:space="preserve">: ARIN, </w:t>
      </w:r>
      <w:hyperlink r:id="rId58" w:history="1">
        <w:r w:rsidR="00D24954" w:rsidRPr="00667577">
          <w:rPr>
            <w:rStyle w:val="Hyperlink"/>
            <w:sz w:val="24"/>
            <w:szCs w:val="24"/>
          </w:rPr>
          <w:t>U</w:t>
        </w:r>
        <w:r w:rsidR="004F7446" w:rsidRPr="00667577">
          <w:rPr>
            <w:rStyle w:val="Hyperlink"/>
            <w:sz w:val="24"/>
            <w:szCs w:val="24"/>
          </w:rPr>
          <w:t>.</w:t>
        </w:r>
        <w:r w:rsidR="00F115C3">
          <w:rPr>
            <w:rStyle w:val="Hyperlink"/>
            <w:sz w:val="24"/>
            <w:szCs w:val="24"/>
          </w:rPr>
          <w:t>S.A.</w:t>
        </w:r>
      </w:hyperlink>
      <w:r w:rsidR="003C59A4" w:rsidRPr="00F77B9F">
        <w:rPr>
          <w:rStyle w:val="FootnoteReference"/>
          <w:sz w:val="24"/>
          <w:szCs w:val="24"/>
        </w:rPr>
        <w:footnoteReference w:id="119"/>
      </w:r>
      <w:r w:rsidR="00D24954" w:rsidRPr="00F77B9F">
        <w:rPr>
          <w:sz w:val="24"/>
          <w:szCs w:val="24"/>
        </w:rPr>
        <w:t>]</w:t>
      </w:r>
      <w:proofErr w:type="gramStart"/>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120"/>
      </w:r>
      <w:proofErr w:type="gramEnd"/>
      <w:r w:rsidR="003C59A4" w:rsidRPr="00F77B9F">
        <w:rPr>
          <w:sz w:val="24"/>
          <w:szCs w:val="24"/>
        </w:rPr>
        <w:t xml:space="preserve"> </w:t>
      </w:r>
      <w:r w:rsidR="000E1CA1" w:rsidRPr="00F77B9F">
        <w:rPr>
          <w:sz w:val="24"/>
          <w:szCs w:val="24"/>
        </w:rPr>
        <w:t>,</w:t>
      </w:r>
      <w:r w:rsidR="003C6214">
        <w:rPr>
          <w:sz w:val="24"/>
          <w:szCs w:val="24"/>
        </w:rPr>
        <w:t xml:space="preserve"> but</w:t>
      </w:r>
      <w:r w:rsidR="000E1CA1" w:rsidRPr="00F77B9F">
        <w:rPr>
          <w:sz w:val="24"/>
          <w:szCs w:val="24"/>
        </w:rPr>
        <w:t xml:space="preserve"> </w:t>
      </w:r>
      <w:del w:id="566" w:author="Author">
        <w:r w:rsidR="0080190B" w:rsidRPr="0080190B">
          <w:rPr>
            <w:sz w:val="24"/>
            <w:szCs w:val="24"/>
            <w:highlight w:val="yellow"/>
            <w:rPrChange w:id="567" w:author="Author">
              <w:rPr>
                <w:rFonts w:cstheme="minorHAnsi"/>
                <w:sz w:val="24"/>
                <w:szCs w:val="24"/>
                <w:vertAlign w:val="superscript"/>
              </w:rPr>
            </w:rPrChange>
          </w:rPr>
          <w:delText>absolute</w:delText>
        </w:r>
      </w:del>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121"/>
      </w:r>
      <w:r w:rsidR="00C567CD" w:rsidRPr="00F77B9F">
        <w:rPr>
          <w:sz w:val="24"/>
          <w:szCs w:val="24"/>
        </w:rPr>
        <w:t xml:space="preserve"> [</w:t>
      </w:r>
      <w:r w:rsidR="00314776">
        <w:rPr>
          <w:sz w:val="24"/>
          <w:szCs w:val="24"/>
        </w:rPr>
        <w:t>s</w:t>
      </w:r>
      <w:r w:rsidR="00C567CD" w:rsidRPr="00F77B9F">
        <w:rPr>
          <w:sz w:val="24"/>
          <w:szCs w:val="24"/>
        </w:rPr>
        <w:t xml:space="preserve">ource: </w:t>
      </w:r>
      <w:hyperlink r:id="rId59" w:history="1">
        <w:r w:rsidR="00C567CD" w:rsidRPr="00F115C3">
          <w:rPr>
            <w:rStyle w:val="Hyperlink"/>
            <w:sz w:val="24"/>
            <w:szCs w:val="24"/>
          </w:rPr>
          <w:t>Algeria</w:t>
        </w:r>
      </w:hyperlink>
      <w:r w:rsidR="000E1CA1" w:rsidRPr="00F77B9F">
        <w:rPr>
          <w:rStyle w:val="FootnoteReference"/>
          <w:sz w:val="24"/>
          <w:szCs w:val="24"/>
        </w:rPr>
        <w:footnoteReference w:id="122"/>
      </w:r>
      <w:r w:rsidR="00C567CD" w:rsidRPr="00F77B9F">
        <w:rPr>
          <w:sz w:val="24"/>
          <w:szCs w:val="24"/>
        </w:rPr>
        <w:t>]</w:t>
      </w:r>
      <w:r w:rsidR="000E1CA1" w:rsidRPr="00F77B9F">
        <w:rPr>
          <w:sz w:val="24"/>
          <w:szCs w:val="24"/>
        </w:rPr>
        <w:t xml:space="preserve"> and more could be done to encourage the deployment and smooth migration to IPv6. </w:t>
      </w:r>
      <w:r w:rsidR="005B0598" w:rsidRPr="00667577">
        <w:rPr>
          <w:sz w:val="24"/>
          <w:szCs w:val="24"/>
        </w:rPr>
        <w:t>According to some</w:t>
      </w:r>
      <w:r w:rsidR="00667577" w:rsidRPr="00667577">
        <w:rPr>
          <w:sz w:val="24"/>
          <w:szCs w:val="24"/>
        </w:rPr>
        <w:t>,</w:t>
      </w:r>
      <w:r w:rsidR="005B0598" w:rsidRPr="00667577">
        <w:rPr>
          <w:sz w:val="24"/>
          <w:szCs w:val="24"/>
        </w:rPr>
        <w:t xml:space="preserve"> the</w:t>
      </w:r>
      <w:r w:rsidR="003D626D">
        <w:rPr>
          <w:sz w:val="24"/>
          <w:szCs w:val="24"/>
        </w:rPr>
        <w:t xml:space="preserve"> </w:t>
      </w:r>
      <w:r w:rsidRPr="00F77B9F">
        <w:rPr>
          <w:sz w:val="24"/>
          <w:szCs w:val="24"/>
        </w:rPr>
        <w:t xml:space="preserve">deployment of IPv6 should become a clearly-stated </w:t>
      </w:r>
      <w:r w:rsidRPr="00F77B9F">
        <w:rPr>
          <w:sz w:val="24"/>
          <w:szCs w:val="24"/>
        </w:rPr>
        <w:lastRenderedPageBreak/>
        <w:t>priority objective for national policy-makers and all stakeholders to enhance the pace of IPv6 deployment</w:t>
      </w:r>
      <w:r w:rsidRPr="00F77B9F">
        <w:rPr>
          <w:rStyle w:val="FootnoteReference"/>
          <w:sz w:val="24"/>
          <w:szCs w:val="24"/>
        </w:rPr>
        <w:footnoteReference w:id="123"/>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190468" w:rsidRDefault="003C6214" w:rsidP="00DF5679">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One view is that</w:t>
      </w:r>
      <w:r w:rsidR="00957FEB" w:rsidRPr="003105BB">
        <w:rPr>
          <w:sz w:val="24"/>
          <w:szCs w:val="24"/>
        </w:rPr>
        <w:t xml:space="preserve"> the approach that</w:t>
      </w:r>
      <w:r w:rsidR="00942D5E" w:rsidRPr="003105BB">
        <w:rPr>
          <w:sz w:val="24"/>
          <w:szCs w:val="24"/>
        </w:rPr>
        <w:t xml:space="preserve"> new IPv6 allocation policies could be similar to IPv4 policies, on a “first come, first serve” basis with ‘demonstrated’ need. However, </w:t>
      </w:r>
      <w:r w:rsidRPr="003105BB">
        <w:rPr>
          <w:sz w:val="24"/>
          <w:szCs w:val="24"/>
        </w:rPr>
        <w:t>another view is</w:t>
      </w:r>
      <w:r w:rsidR="00942D5E" w:rsidRPr="003105BB">
        <w:rPr>
          <w:sz w:val="24"/>
          <w:szCs w:val="24"/>
        </w:rPr>
        <w:t xml:space="preserve"> that this may represent a cause for concern</w:t>
      </w:r>
      <w:r w:rsidR="004D5B68" w:rsidRPr="00F77B9F">
        <w:rPr>
          <w:rStyle w:val="FootnoteReference"/>
          <w:sz w:val="24"/>
          <w:szCs w:val="24"/>
        </w:rPr>
        <w:footnoteReference w:id="124"/>
      </w:r>
      <w:r w:rsidR="00942D5E" w:rsidRPr="003105BB">
        <w:rPr>
          <w:sz w:val="24"/>
          <w:szCs w:val="24"/>
        </w:rPr>
        <w:t xml:space="preserve">. </w:t>
      </w:r>
      <w:r w:rsidR="00F43CDA">
        <w:rPr>
          <w:sz w:val="24"/>
          <w:szCs w:val="24"/>
        </w:rPr>
        <w:t>One view is</w:t>
      </w:r>
      <w:r w:rsidR="00942D5E" w:rsidRPr="003105BB">
        <w:rPr>
          <w:sz w:val="24"/>
          <w:szCs w:val="24"/>
        </w:rPr>
        <w:t xml:space="preserve"> that this policy has led to the occupancy of a substantial amount of the finite IP addresses in the IPv4 address space and may work against late entrants, especially developing countries. </w:t>
      </w:r>
      <w:r w:rsidR="00F43CDA">
        <w:rPr>
          <w:sz w:val="24"/>
          <w:szCs w:val="24"/>
        </w:rPr>
        <w:t>Another view is</w:t>
      </w:r>
      <w:r w:rsidR="00E80234" w:rsidRPr="003105BB">
        <w:rPr>
          <w:sz w:val="24"/>
          <w:szCs w:val="24"/>
        </w:rPr>
        <w:t xml:space="preserve"> </w:t>
      </w:r>
      <w:r w:rsidR="00AA0393" w:rsidRPr="003105BB">
        <w:rPr>
          <w:sz w:val="24"/>
          <w:szCs w:val="24"/>
        </w:rPr>
        <w:t xml:space="preserve">that </w:t>
      </w:r>
      <w:r w:rsidR="00942D5E" w:rsidRPr="003105BB">
        <w:rPr>
          <w:sz w:val="24"/>
          <w:szCs w:val="24"/>
        </w:rPr>
        <w:t>IPv6 address space is virtually inexhaustible, and that th</w:t>
      </w:r>
      <w:r w:rsidR="00F43CDA">
        <w:rPr>
          <w:sz w:val="24"/>
          <w:szCs w:val="24"/>
        </w:rPr>
        <w:t>is</w:t>
      </w:r>
      <w:r w:rsidR="00942D5E" w:rsidRPr="003105BB">
        <w:rPr>
          <w:sz w:val="24"/>
          <w:szCs w:val="24"/>
        </w:rPr>
        <w:t xml:space="preserve"> quasi-inexhaustibility of the IPv6 space means that any past issues</w:t>
      </w:r>
      <w:r w:rsidR="0018321B" w:rsidRPr="003105BB">
        <w:rPr>
          <w:sz w:val="24"/>
          <w:szCs w:val="24"/>
        </w:rPr>
        <w:t xml:space="preserve"> </w:t>
      </w:r>
      <w:r w:rsidR="00942D5E" w:rsidRPr="003105BB">
        <w:rPr>
          <w:sz w:val="24"/>
          <w:szCs w:val="24"/>
        </w:rPr>
        <w:t>regarding imbalances</w:t>
      </w:r>
      <w:r w:rsidR="008517AB" w:rsidRPr="003105BB">
        <w:rPr>
          <w:sz w:val="24"/>
          <w:szCs w:val="24"/>
        </w:rPr>
        <w:t xml:space="preserve"> [</w:t>
      </w:r>
      <w:r w:rsidR="00314776">
        <w:rPr>
          <w:sz w:val="24"/>
          <w:szCs w:val="24"/>
        </w:rPr>
        <w:t>s</w:t>
      </w:r>
      <w:r w:rsidR="008517AB" w:rsidRPr="003105BB">
        <w:rPr>
          <w:sz w:val="24"/>
          <w:szCs w:val="24"/>
        </w:rPr>
        <w:t>ource</w:t>
      </w:r>
      <w:r w:rsidR="00314776">
        <w:rPr>
          <w:sz w:val="24"/>
          <w:szCs w:val="24"/>
        </w:rPr>
        <w:t>s</w:t>
      </w:r>
      <w:r w:rsidR="008517AB" w:rsidRPr="003105BB">
        <w:rPr>
          <w:sz w:val="24"/>
          <w:szCs w:val="24"/>
        </w:rPr>
        <w:t xml:space="preserve">: </w:t>
      </w:r>
      <w:r w:rsidR="00DF5679" w:rsidRPr="00AA0393">
        <w:rPr>
          <w:rStyle w:val="Hyperlink"/>
          <w:rFonts w:cstheme="minorHAnsi"/>
          <w:sz w:val="24"/>
          <w:szCs w:val="24"/>
        </w:rPr>
        <w:t>ARIN</w:t>
      </w:r>
      <w:r w:rsidR="008517AB" w:rsidRPr="003105BB">
        <w:rPr>
          <w:sz w:val="24"/>
          <w:szCs w:val="24"/>
        </w:rPr>
        <w:t xml:space="preserve">, </w:t>
      </w:r>
      <w:hyperlink r:id="rId60" w:history="1">
        <w:r w:rsidR="00DF5679" w:rsidRPr="00AA0393">
          <w:rPr>
            <w:rStyle w:val="Hyperlink"/>
            <w:rFonts w:cstheme="minorHAnsi"/>
            <w:sz w:val="24"/>
            <w:szCs w:val="24"/>
          </w:rPr>
          <w:t>Cisco</w:t>
        </w:r>
      </w:hyperlink>
      <w:r w:rsidR="008517AB" w:rsidRPr="00F43CDA">
        <w:rPr>
          <w:rStyle w:val="FootnoteReference"/>
          <w:sz w:val="24"/>
          <w:szCs w:val="24"/>
        </w:rPr>
        <w:footnoteReference w:id="125"/>
      </w:r>
      <w:r w:rsidR="009C1890">
        <w:rPr>
          <w:sz w:val="24"/>
          <w:szCs w:val="24"/>
        </w:rPr>
        <w:t>]</w:t>
      </w:r>
      <w:r w:rsidR="00942D5E" w:rsidRPr="00F43CDA">
        <w:rPr>
          <w:sz w:val="24"/>
          <w:szCs w:val="24"/>
        </w:rPr>
        <w:t xml:space="preserve"> would</w:t>
      </w:r>
      <w:r w:rsidR="00942D5E" w:rsidRPr="003105BB">
        <w:rPr>
          <w:sz w:val="24"/>
          <w:szCs w:val="24"/>
        </w:rPr>
        <w:t xml:space="preserve"> be avoided in the future and therefore the </w:t>
      </w:r>
      <w:r w:rsidR="007B7C63" w:rsidRPr="003105BB">
        <w:rPr>
          <w:sz w:val="24"/>
          <w:szCs w:val="24"/>
        </w:rPr>
        <w:t xml:space="preserve">current </w:t>
      </w:r>
      <w:r w:rsidR="00942D5E" w:rsidRPr="003105BB">
        <w:rPr>
          <w:sz w:val="24"/>
          <w:szCs w:val="24"/>
        </w:rPr>
        <w:t xml:space="preserve">allocation policies of the RIRs </w:t>
      </w:r>
      <w:r w:rsidR="00173175" w:rsidRPr="003105BB">
        <w:rPr>
          <w:sz w:val="24"/>
          <w:szCs w:val="24"/>
        </w:rPr>
        <w:t>are</w:t>
      </w:r>
      <w:r w:rsidR="00942D5E" w:rsidRPr="003105BB">
        <w:rPr>
          <w:sz w:val="24"/>
          <w:szCs w:val="24"/>
        </w:rPr>
        <w:t xml:space="preserve"> feasible for IPv6. </w:t>
      </w:r>
      <w:r w:rsidR="00956CBB" w:rsidRPr="00F43CDA">
        <w:rPr>
          <w:sz w:val="24"/>
          <w:szCs w:val="24"/>
        </w:rPr>
        <w:t>Those with this view note that</w:t>
      </w:r>
      <w:r w:rsidR="00AA0393" w:rsidRPr="003105BB">
        <w:rPr>
          <w:sz w:val="24"/>
          <w:szCs w:val="24"/>
        </w:rPr>
        <w:t xml:space="preserve"> IPv6 address policies apply from </w:t>
      </w:r>
      <w:r w:rsidR="00667577">
        <w:rPr>
          <w:sz w:val="24"/>
          <w:szCs w:val="24"/>
        </w:rPr>
        <w:t>the beginning</w:t>
      </w:r>
      <w:r w:rsidR="00AA0393" w:rsidRPr="003105BB">
        <w:rPr>
          <w:sz w:val="24"/>
          <w:szCs w:val="24"/>
        </w:rPr>
        <w:t>, whilst IPv4 policies</w:t>
      </w:r>
      <w:r w:rsidR="00190468">
        <w:rPr>
          <w:sz w:val="24"/>
          <w:szCs w:val="24"/>
        </w:rPr>
        <w:t xml:space="preserve"> have </w:t>
      </w:r>
      <w:r w:rsidR="00AA0393" w:rsidRPr="003105BB">
        <w:rPr>
          <w:sz w:val="24"/>
          <w:szCs w:val="24"/>
        </w:rPr>
        <w:t>developed retrospective</w:t>
      </w:r>
      <w:r w:rsidR="00190468">
        <w:rPr>
          <w:sz w:val="24"/>
          <w:szCs w:val="24"/>
        </w:rPr>
        <w:t>ly</w:t>
      </w:r>
      <w:r w:rsidR="00AA0393" w:rsidRPr="003105BB">
        <w:rPr>
          <w:sz w:val="24"/>
          <w:szCs w:val="24"/>
        </w:rPr>
        <w:t xml:space="preserve"> [</w:t>
      </w:r>
      <w:r w:rsidR="00314776">
        <w:rPr>
          <w:sz w:val="24"/>
          <w:szCs w:val="24"/>
        </w:rPr>
        <w:t>s</w:t>
      </w:r>
      <w:r w:rsidR="00AA0393" w:rsidRPr="003105BB">
        <w:rPr>
          <w:sz w:val="24"/>
          <w:szCs w:val="24"/>
        </w:rPr>
        <w:t xml:space="preserve">ource: </w:t>
      </w:r>
      <w:hyperlink r:id="rId61" w:history="1">
        <w:r w:rsidR="00AA0393" w:rsidRPr="003105BB">
          <w:rPr>
            <w:rStyle w:val="Hyperlink"/>
            <w:sz w:val="24"/>
            <w:szCs w:val="24"/>
          </w:rPr>
          <w:t>UK</w:t>
        </w:r>
      </w:hyperlink>
      <w:r w:rsidR="00AA0393">
        <w:rPr>
          <w:rStyle w:val="FootnoteReference"/>
          <w:sz w:val="24"/>
          <w:szCs w:val="24"/>
        </w:rPr>
        <w:footnoteReference w:id="126"/>
      </w:r>
      <w:r w:rsidR="00AA0393" w:rsidRPr="003105BB">
        <w:rPr>
          <w:sz w:val="24"/>
          <w:szCs w:val="24"/>
        </w:rPr>
        <w:t xml:space="preserve">]. </w:t>
      </w:r>
      <w:r w:rsidR="00957FEB" w:rsidRPr="003105BB">
        <w:rPr>
          <w:sz w:val="24"/>
          <w:szCs w:val="24"/>
        </w:rPr>
        <w:t>The</w:t>
      </w:r>
      <w:r w:rsidR="00942D5E" w:rsidRPr="003105BB">
        <w:rPr>
          <w:sz w:val="24"/>
          <w:szCs w:val="24"/>
        </w:rPr>
        <w:t xml:space="preserve"> </w:t>
      </w:r>
      <w:hyperlink r:id="rId62" w:history="1">
        <w:r w:rsidR="001662D5">
          <w:rPr>
            <w:rStyle w:val="Hyperlink"/>
            <w:sz w:val="24"/>
            <w:szCs w:val="24"/>
          </w:rPr>
          <w:t>2005</w:t>
        </w:r>
        <w:r w:rsidR="00942D5E" w:rsidRPr="003105BB">
          <w:rPr>
            <w:rStyle w:val="Hyperlink"/>
            <w:sz w:val="24"/>
            <w:szCs w:val="24"/>
          </w:rPr>
          <w:t xml:space="preserve"> report of WSIS-Working Group on Internet Governance (WGIG)</w:t>
        </w:r>
      </w:hyperlink>
      <w:r w:rsidR="00942D5E" w:rsidRPr="003105BB">
        <w:rPr>
          <w:sz w:val="24"/>
          <w:szCs w:val="24"/>
        </w:rPr>
        <w:t xml:space="preserve"> acknowledged </w:t>
      </w:r>
      <w:r w:rsidR="001662D5">
        <w:rPr>
          <w:sz w:val="24"/>
          <w:szCs w:val="24"/>
        </w:rPr>
        <w:t xml:space="preserve">that </w:t>
      </w:r>
      <w:r w:rsidR="00942D5E" w:rsidRPr="003105BB">
        <w:rPr>
          <w:sz w:val="24"/>
          <w:szCs w:val="24"/>
        </w:rPr>
        <w:t>“the current numbering management is required to ensure equitable distribution of resources and access for all into the future”.</w:t>
      </w:r>
    </w:p>
    <w:p w:rsidR="00BD73D5" w:rsidRDefault="00942D5E" w:rsidP="00190468">
      <w:pPr>
        <w:pStyle w:val="ListParagraph"/>
        <w:numPr>
          <w:ilvl w:val="0"/>
          <w:numId w:val="25"/>
        </w:numPr>
        <w:tabs>
          <w:tab w:val="left" w:pos="5529"/>
        </w:tabs>
        <w:spacing w:after="0" w:line="240" w:lineRule="auto"/>
        <w:ind w:left="426" w:hanging="426"/>
        <w:jc w:val="both"/>
        <w:rPr>
          <w:sz w:val="24"/>
          <w:szCs w:val="24"/>
        </w:rPr>
      </w:pPr>
      <w:r w:rsidRPr="00AA0393">
        <w:rPr>
          <w:sz w:val="24"/>
          <w:szCs w:val="24"/>
        </w:rPr>
        <w:t xml:space="preserve">Furthermore, </w:t>
      </w:r>
      <w:r w:rsidR="00190468">
        <w:rPr>
          <w:sz w:val="24"/>
          <w:szCs w:val="24"/>
        </w:rPr>
        <w:t>now that</w:t>
      </w:r>
      <w:r w:rsidR="00190468" w:rsidRPr="00AA0393">
        <w:rPr>
          <w:sz w:val="24"/>
          <w:szCs w:val="24"/>
        </w:rPr>
        <w:t xml:space="preserve"> </w:t>
      </w:r>
      <w:del w:id="568" w:author="Author">
        <w:r w:rsidR="0080190B" w:rsidRPr="0080190B">
          <w:rPr>
            <w:sz w:val="24"/>
            <w:szCs w:val="24"/>
            <w:highlight w:val="yellow"/>
            <w:rPrChange w:id="569" w:author="Author">
              <w:rPr>
                <w:rFonts w:cstheme="minorHAnsi"/>
                <w:sz w:val="24"/>
                <w:szCs w:val="24"/>
                <w:vertAlign w:val="superscript"/>
              </w:rPr>
            </w:rPrChange>
          </w:rPr>
          <w:delText>IANA and APNIC have exhausted their</w:delText>
        </w:r>
      </w:del>
      <w:ins w:id="570" w:author="Author">
        <w:r w:rsidR="0080190B" w:rsidRPr="0080190B">
          <w:rPr>
            <w:sz w:val="24"/>
            <w:szCs w:val="24"/>
            <w:highlight w:val="yellow"/>
            <w:rPrChange w:id="571" w:author="Author">
              <w:rPr>
                <w:rFonts w:cstheme="minorHAnsi"/>
                <w:sz w:val="24"/>
                <w:szCs w:val="24"/>
                <w:vertAlign w:val="superscript"/>
              </w:rPr>
            </w:rPrChange>
          </w:rPr>
          <w:t>the</w:t>
        </w:r>
      </w:ins>
      <w:r w:rsidR="00B47B3F" w:rsidRPr="00AA0393">
        <w:rPr>
          <w:sz w:val="24"/>
          <w:szCs w:val="24"/>
        </w:rPr>
        <w:t xml:space="preserve"> IPv4 free pools</w:t>
      </w:r>
      <w:ins w:id="572" w:author="Author">
        <w:r w:rsidR="008B04DE">
          <w:rPr>
            <w:sz w:val="24"/>
            <w:szCs w:val="24"/>
          </w:rPr>
          <w:t xml:space="preserve"> </w:t>
        </w:r>
        <w:r w:rsidR="0080190B" w:rsidRPr="0080190B">
          <w:rPr>
            <w:sz w:val="24"/>
            <w:szCs w:val="24"/>
            <w:highlight w:val="yellow"/>
            <w:rPrChange w:id="573" w:author="Author">
              <w:rPr>
                <w:rFonts w:cstheme="minorHAnsi"/>
                <w:sz w:val="24"/>
                <w:szCs w:val="24"/>
                <w:vertAlign w:val="superscript"/>
              </w:rPr>
            </w:rPrChange>
          </w:rPr>
          <w:t>have been exhausted,</w:t>
        </w:r>
      </w:ins>
      <w:r w:rsidR="0080190B" w:rsidRPr="0080190B">
        <w:rPr>
          <w:sz w:val="24"/>
          <w:szCs w:val="24"/>
          <w:highlight w:val="yellow"/>
          <w:rPrChange w:id="574" w:author="Author">
            <w:rPr>
              <w:rFonts w:cstheme="minorHAnsi"/>
              <w:sz w:val="24"/>
              <w:szCs w:val="24"/>
              <w:vertAlign w:val="superscript"/>
            </w:rPr>
          </w:rPrChange>
        </w:rPr>
        <w:t xml:space="preserve"> </w:t>
      </w:r>
      <w:del w:id="575" w:author="Author">
        <w:r w:rsidR="0080190B" w:rsidRPr="0080190B">
          <w:rPr>
            <w:sz w:val="24"/>
            <w:szCs w:val="24"/>
            <w:highlight w:val="yellow"/>
            <w:rPrChange w:id="576" w:author="Author">
              <w:rPr>
                <w:rFonts w:cstheme="minorHAnsi"/>
                <w:sz w:val="24"/>
                <w:szCs w:val="24"/>
                <w:vertAlign w:val="superscript"/>
              </w:rPr>
            </w:rPrChange>
          </w:rPr>
          <w:delText>(in February and April 2011, respectively),</w:delText>
        </w:r>
        <w:r w:rsidR="00B47B3F" w:rsidRPr="00AA0393" w:rsidDel="008B04DE">
          <w:rPr>
            <w:sz w:val="24"/>
            <w:szCs w:val="24"/>
          </w:rPr>
          <w:delText xml:space="preserve"> </w:delText>
        </w:r>
      </w:del>
      <w:r w:rsidR="00190468">
        <w:rPr>
          <w:sz w:val="24"/>
          <w:szCs w:val="24"/>
        </w:rPr>
        <w:t>for the</w:t>
      </w:r>
      <w:r w:rsidR="00190468" w:rsidRPr="00AA0393">
        <w:rPr>
          <w:sz w:val="24"/>
          <w:szCs w:val="24"/>
        </w:rPr>
        <w:t xml:space="preserve"> </w:t>
      </w:r>
      <w:r w:rsidR="00B47B3F" w:rsidRPr="00AA0393">
        <w:rPr>
          <w:sz w:val="24"/>
          <w:szCs w:val="24"/>
        </w:rPr>
        <w:t xml:space="preserve">current migration to IPv6, </w:t>
      </w:r>
      <w:r w:rsidRPr="00AA0393">
        <w:rPr>
          <w:sz w:val="24"/>
          <w:szCs w:val="24"/>
        </w:rPr>
        <w:t>ISPs using IPv6 still need to use IPv4 in order to be able to access</w:t>
      </w:r>
      <w:r w:rsidR="00190468">
        <w:rPr>
          <w:sz w:val="24"/>
          <w:szCs w:val="24"/>
        </w:rPr>
        <w:t xml:space="preserve"> large amounts of</w:t>
      </w:r>
      <w:r w:rsidRPr="00AA0393">
        <w:rPr>
          <w:sz w:val="24"/>
          <w:szCs w:val="24"/>
        </w:rPr>
        <w:t xml:space="preserve"> content</w:t>
      </w:r>
      <w:r w:rsidR="00C62E32" w:rsidRPr="00F77B9F">
        <w:rPr>
          <w:rStyle w:val="FootnoteReference"/>
          <w:sz w:val="24"/>
          <w:szCs w:val="24"/>
        </w:rPr>
        <w:footnoteReference w:id="127"/>
      </w:r>
      <w:r w:rsidR="00B47B3F" w:rsidRPr="00AA0393">
        <w:rPr>
          <w:sz w:val="24"/>
          <w:szCs w:val="24"/>
        </w:rPr>
        <w:t xml:space="preserve"> and users</w:t>
      </w:r>
      <w:r w:rsidR="00B47B3F" w:rsidRPr="00F77B9F">
        <w:rPr>
          <w:rStyle w:val="FootnoteReference"/>
          <w:sz w:val="24"/>
          <w:szCs w:val="24"/>
        </w:rPr>
        <w:footnoteReference w:id="128"/>
      </w:r>
      <w:r w:rsidR="00B47B3F" w:rsidRPr="00AA0393">
        <w:rPr>
          <w:sz w:val="24"/>
          <w:szCs w:val="24"/>
        </w:rPr>
        <w:t xml:space="preserve"> that are</w:t>
      </w:r>
      <w:r w:rsidR="00190468">
        <w:rPr>
          <w:sz w:val="24"/>
          <w:szCs w:val="24"/>
        </w:rPr>
        <w:t xml:space="preserve"> still</w:t>
      </w:r>
      <w:r w:rsidR="00B47B3F" w:rsidRPr="00AA0393">
        <w:rPr>
          <w:sz w:val="24"/>
          <w:szCs w:val="24"/>
        </w:rPr>
        <w:t xml:space="preserve"> IPv4-only </w:t>
      </w:r>
      <w:r w:rsidR="00190468">
        <w:rPr>
          <w:sz w:val="24"/>
          <w:szCs w:val="24"/>
        </w:rPr>
        <w:t>(</w:t>
      </w:r>
      <w:r w:rsidR="00B47B3F" w:rsidRPr="00AA0393">
        <w:rPr>
          <w:sz w:val="24"/>
          <w:szCs w:val="24"/>
        </w:rPr>
        <w:t xml:space="preserve">and might likely remain so </w:t>
      </w:r>
      <w:r w:rsidR="00190468">
        <w:rPr>
          <w:sz w:val="24"/>
          <w:szCs w:val="24"/>
        </w:rPr>
        <w:t>for several</w:t>
      </w:r>
      <w:r w:rsidR="00B47B3F" w:rsidRPr="00AA0393">
        <w:rPr>
          <w:sz w:val="24"/>
          <w:szCs w:val="24"/>
        </w:rPr>
        <w:t xml:space="preserve"> years</w:t>
      </w:r>
      <w:r w:rsidR="00190468">
        <w:rPr>
          <w:sz w:val="24"/>
          <w:szCs w:val="24"/>
        </w:rPr>
        <w:t xml:space="preserve"> </w:t>
      </w:r>
      <w:r w:rsidR="005B0598" w:rsidRPr="00667577">
        <w:rPr>
          <w:sz w:val="24"/>
          <w:szCs w:val="24"/>
        </w:rPr>
        <w:t>ahead</w:t>
      </w:r>
      <w:r w:rsidR="00190468">
        <w:rPr>
          <w:sz w:val="24"/>
          <w:szCs w:val="24"/>
        </w:rPr>
        <w:t>).</w:t>
      </w:r>
      <w:r w:rsidR="00B47B3F" w:rsidRPr="00AA0393">
        <w:rPr>
          <w:sz w:val="24"/>
          <w:szCs w:val="24"/>
        </w:rPr>
        <w:t xml:space="preserve"> </w:t>
      </w:r>
      <w:r w:rsidR="00190468">
        <w:rPr>
          <w:sz w:val="24"/>
          <w:szCs w:val="24"/>
        </w:rPr>
        <w:t>T</w:t>
      </w:r>
      <w:r w:rsidRPr="00AA0393">
        <w:rPr>
          <w:sz w:val="24"/>
          <w:szCs w:val="24"/>
        </w:rPr>
        <w:t>he availability (or lack thereof) of IPv4 addresses is a factor which</w:t>
      </w:r>
      <w:r w:rsidR="00190468">
        <w:rPr>
          <w:sz w:val="24"/>
          <w:szCs w:val="24"/>
        </w:rPr>
        <w:t xml:space="preserve"> therefore</w:t>
      </w:r>
      <w:r w:rsidRPr="00AA0393">
        <w:rPr>
          <w:sz w:val="24"/>
          <w:szCs w:val="24"/>
        </w:rPr>
        <w:t xml:space="preserve"> continues to be relevant today. </w:t>
      </w:r>
      <w:r w:rsidR="00190468">
        <w:rPr>
          <w:sz w:val="24"/>
          <w:szCs w:val="24"/>
        </w:rPr>
        <w:t>Another</w:t>
      </w:r>
      <w:r w:rsidR="00956CBB" w:rsidRPr="00314776">
        <w:rPr>
          <w:sz w:val="24"/>
          <w:szCs w:val="24"/>
        </w:rPr>
        <w:t xml:space="preserve"> view is that q</w:t>
      </w:r>
      <w:r w:rsidR="000C1268" w:rsidRPr="00AA0393">
        <w:rPr>
          <w:sz w:val="24"/>
          <w:szCs w:val="24"/>
        </w:rPr>
        <w:t>uantities of IPv4 space remain and inter-regional transfer policies will help mitigate potential shortages until a more complete transition to IPv6 can be accomplished [</w:t>
      </w:r>
      <w:r w:rsidR="00314776">
        <w:rPr>
          <w:sz w:val="24"/>
          <w:szCs w:val="24"/>
        </w:rPr>
        <w:t>s</w:t>
      </w:r>
      <w:r w:rsidR="000C1268" w:rsidRPr="00AA0393">
        <w:rPr>
          <w:sz w:val="24"/>
          <w:szCs w:val="24"/>
        </w:rPr>
        <w:t xml:space="preserve">ource: </w:t>
      </w:r>
      <w:hyperlink r:id="rId63" w:history="1">
        <w:r w:rsidR="00996C61">
          <w:rPr>
            <w:rStyle w:val="Hyperlink"/>
            <w:rFonts w:cstheme="minorHAnsi"/>
            <w:sz w:val="24"/>
            <w:szCs w:val="24"/>
          </w:rPr>
          <w:t>PayP</w:t>
        </w:r>
        <w:r w:rsidR="000C1268" w:rsidRPr="00AA0393">
          <w:rPr>
            <w:rStyle w:val="Hyperlink"/>
            <w:rFonts w:cstheme="minorHAnsi"/>
            <w:sz w:val="24"/>
            <w:szCs w:val="24"/>
          </w:rPr>
          <w:t>al</w:t>
        </w:r>
      </w:hyperlink>
      <w:r w:rsidR="000C1268" w:rsidRPr="000C1268">
        <w:rPr>
          <w:rStyle w:val="FootnoteReference"/>
          <w:sz w:val="24"/>
          <w:szCs w:val="24"/>
        </w:rPr>
        <w:footnoteReference w:id="129"/>
      </w:r>
      <w:r w:rsidR="000C1268" w:rsidRPr="00AA0393">
        <w:rPr>
          <w:sz w:val="24"/>
          <w:szCs w:val="24"/>
        </w:rPr>
        <w:t xml:space="preserve">]. </w:t>
      </w:r>
      <w:r w:rsidR="0098731A" w:rsidRPr="00AA0393">
        <w:rPr>
          <w:sz w:val="24"/>
          <w:szCs w:val="24"/>
        </w:rPr>
        <w:t>S</w:t>
      </w:r>
      <w:r w:rsidRPr="00AA0393">
        <w:rPr>
          <w:sz w:val="24"/>
          <w:szCs w:val="24"/>
        </w:rPr>
        <w:t xml:space="preserve">pecial policies have gone into effect to secure blocks of IPv4 addresses for the new networks </w:t>
      </w:r>
      <w:r w:rsidR="00190468">
        <w:rPr>
          <w:sz w:val="24"/>
          <w:szCs w:val="24"/>
        </w:rPr>
        <w:t>over</w:t>
      </w:r>
      <w:r w:rsidR="00190468" w:rsidRPr="00AA0393">
        <w:rPr>
          <w:sz w:val="24"/>
          <w:szCs w:val="24"/>
        </w:rPr>
        <w:t xml:space="preserve"> </w:t>
      </w:r>
      <w:r w:rsidRPr="00AA0393">
        <w:rPr>
          <w:sz w:val="24"/>
          <w:szCs w:val="24"/>
        </w:rPr>
        <w:t>the long</w:t>
      </w:r>
      <w:r w:rsidR="00190468">
        <w:rPr>
          <w:sz w:val="24"/>
          <w:szCs w:val="24"/>
        </w:rPr>
        <w:t>-</w:t>
      </w:r>
      <w:r w:rsidRPr="00AA0393">
        <w:rPr>
          <w:sz w:val="24"/>
          <w:szCs w:val="24"/>
        </w:rPr>
        <w:t>term</w:t>
      </w:r>
      <w:r w:rsidR="00C567CD" w:rsidRPr="00AA0393">
        <w:rPr>
          <w:sz w:val="24"/>
          <w:szCs w:val="24"/>
        </w:rPr>
        <w:t xml:space="preserve"> [</w:t>
      </w:r>
      <w:r w:rsidR="00314776">
        <w:rPr>
          <w:sz w:val="24"/>
          <w:szCs w:val="24"/>
        </w:rPr>
        <w:t>s</w:t>
      </w:r>
      <w:r w:rsidR="00C567CD" w:rsidRPr="00AA0393">
        <w:rPr>
          <w:sz w:val="24"/>
          <w:szCs w:val="24"/>
        </w:rPr>
        <w:t>ource</w:t>
      </w:r>
      <w:r w:rsidR="00314776">
        <w:rPr>
          <w:sz w:val="24"/>
          <w:szCs w:val="24"/>
        </w:rPr>
        <w:t>s</w:t>
      </w:r>
      <w:r w:rsidR="00C567CD" w:rsidRPr="00AA0393">
        <w:rPr>
          <w:sz w:val="24"/>
          <w:szCs w:val="24"/>
        </w:rPr>
        <w:t xml:space="preserve">: </w:t>
      </w:r>
      <w:hyperlink r:id="rId64" w:history="1">
        <w:r w:rsidR="00C567CD" w:rsidRPr="00AA0393">
          <w:rPr>
            <w:rStyle w:val="Hyperlink"/>
            <w:rFonts w:cstheme="minorHAnsi"/>
            <w:sz w:val="24"/>
            <w:szCs w:val="24"/>
          </w:rPr>
          <w:t>Cisco</w:t>
        </w:r>
      </w:hyperlink>
      <w:r w:rsidR="00C567CD" w:rsidRPr="00AA0393">
        <w:rPr>
          <w:sz w:val="24"/>
          <w:szCs w:val="24"/>
        </w:rPr>
        <w:t xml:space="preserve">, </w:t>
      </w:r>
      <w:hyperlink r:id="rId65" w:history="1">
        <w:r w:rsidR="00C567CD" w:rsidRPr="00AA0393">
          <w:rPr>
            <w:rStyle w:val="Hyperlink"/>
            <w:rFonts w:cstheme="minorHAnsi"/>
            <w:sz w:val="24"/>
            <w:szCs w:val="24"/>
          </w:rPr>
          <w:t>ISOC</w:t>
        </w:r>
      </w:hyperlink>
      <w:r w:rsidR="00B2728D" w:rsidRPr="00AA0393">
        <w:rPr>
          <w:rStyle w:val="Hyperlink"/>
          <w:rFonts w:cstheme="minorHAnsi"/>
          <w:sz w:val="24"/>
          <w:szCs w:val="24"/>
        </w:rPr>
        <w:t xml:space="preserve">, </w:t>
      </w:r>
      <w:proofErr w:type="gramStart"/>
      <w:r w:rsidR="00B2728D" w:rsidRPr="00AA0393">
        <w:rPr>
          <w:rStyle w:val="Hyperlink"/>
          <w:rFonts w:cstheme="minorHAnsi"/>
          <w:sz w:val="24"/>
          <w:szCs w:val="24"/>
        </w:rPr>
        <w:t xml:space="preserve">ARIN </w:t>
      </w:r>
      <w:proofErr w:type="gramEnd"/>
      <w:r w:rsidR="00467B63" w:rsidRPr="00F77B9F">
        <w:rPr>
          <w:rStyle w:val="FootnoteReference"/>
          <w:sz w:val="24"/>
          <w:szCs w:val="24"/>
        </w:rPr>
        <w:footnoteReference w:id="130"/>
      </w:r>
      <w:r w:rsidR="00C567CD" w:rsidRPr="00AA0393">
        <w:rPr>
          <w:sz w:val="24"/>
          <w:szCs w:val="24"/>
        </w:rPr>
        <w:t>]</w:t>
      </w:r>
      <w:r w:rsidRPr="00AA0393">
        <w:rPr>
          <w:sz w:val="24"/>
          <w:szCs w:val="24"/>
        </w:rPr>
        <w:t xml:space="preserve"> to allow new networks to </w:t>
      </w:r>
      <w:r w:rsidR="00190468">
        <w:rPr>
          <w:sz w:val="24"/>
          <w:szCs w:val="24"/>
        </w:rPr>
        <w:t>access</w:t>
      </w:r>
      <w:r w:rsidR="00190468" w:rsidRPr="00AA0393">
        <w:rPr>
          <w:sz w:val="24"/>
          <w:szCs w:val="24"/>
        </w:rPr>
        <w:t xml:space="preserve"> </w:t>
      </w:r>
      <w:r w:rsidRPr="00AA0393">
        <w:rPr>
          <w:sz w:val="24"/>
          <w:szCs w:val="24"/>
        </w:rPr>
        <w:t>both the IPv4 and IPv6</w:t>
      </w:r>
      <w:del w:id="577" w:author="Author">
        <w:r w:rsidRPr="00AA0393" w:rsidDel="008B04DE">
          <w:rPr>
            <w:sz w:val="24"/>
            <w:szCs w:val="24"/>
          </w:rPr>
          <w:delText xml:space="preserve"> </w:delText>
        </w:r>
        <w:r w:rsidR="0080190B" w:rsidRPr="0080190B">
          <w:rPr>
            <w:sz w:val="24"/>
            <w:szCs w:val="24"/>
            <w:highlight w:val="yellow"/>
            <w:rPrChange w:id="578" w:author="Author">
              <w:rPr>
                <w:rFonts w:cstheme="minorHAnsi"/>
                <w:sz w:val="24"/>
                <w:szCs w:val="24"/>
                <w:vertAlign w:val="superscript"/>
              </w:rPr>
            </w:rPrChange>
          </w:rPr>
          <w:delText>Internets</w:delText>
        </w:r>
      </w:del>
      <w:r w:rsidR="00190468">
        <w:rPr>
          <w:sz w:val="24"/>
          <w:szCs w:val="24"/>
        </w:rPr>
        <w:t>,</w:t>
      </w:r>
      <w:r w:rsidRPr="00AA0393">
        <w:rPr>
          <w:sz w:val="24"/>
          <w:szCs w:val="24"/>
        </w:rPr>
        <w:t xml:space="preserve"> </w:t>
      </w:r>
      <w:r w:rsidR="00190468">
        <w:rPr>
          <w:sz w:val="24"/>
          <w:szCs w:val="24"/>
        </w:rPr>
        <w:t>until</w:t>
      </w:r>
      <w:r w:rsidR="00190468" w:rsidRPr="00AA0393">
        <w:rPr>
          <w:sz w:val="24"/>
          <w:szCs w:val="24"/>
        </w:rPr>
        <w:t xml:space="preserve"> </w:t>
      </w:r>
      <w:r w:rsidRPr="00AA0393">
        <w:rPr>
          <w:sz w:val="24"/>
          <w:szCs w:val="24"/>
        </w:rPr>
        <w:t xml:space="preserve">IPv6 reaches its full deployment. </w:t>
      </w:r>
    </w:p>
    <w:p w:rsidR="00942D5E" w:rsidRPr="00F77B9F" w:rsidRDefault="00942D5E" w:rsidP="00F43CDA">
      <w:pPr>
        <w:pStyle w:val="ListParagraph"/>
        <w:numPr>
          <w:ilvl w:val="0"/>
          <w:numId w:val="25"/>
        </w:numPr>
        <w:spacing w:after="0" w:line="240" w:lineRule="auto"/>
        <w:ind w:left="426" w:hanging="426"/>
        <w:jc w:val="both"/>
        <w:rPr>
          <w:sz w:val="24"/>
          <w:szCs w:val="24"/>
        </w:rPr>
      </w:pPr>
      <w:r w:rsidRPr="00F77B9F">
        <w:rPr>
          <w:sz w:val="24"/>
          <w:szCs w:val="24"/>
        </w:rPr>
        <w:t>The exhaustion of IPv4 address and migration to IPv6 ha</w:t>
      </w:r>
      <w:r w:rsidR="00190468">
        <w:rPr>
          <w:sz w:val="24"/>
          <w:szCs w:val="24"/>
        </w:rPr>
        <w:t>ve</w:t>
      </w:r>
      <w:r w:rsidRPr="00F77B9F">
        <w:rPr>
          <w:sz w:val="24"/>
          <w:szCs w:val="24"/>
        </w:rPr>
        <w:t xml:space="preserve"> led to suggestions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w:t>
      </w:r>
      <w:r w:rsidR="00F43CDA">
        <w:rPr>
          <w:sz w:val="24"/>
          <w:szCs w:val="24"/>
        </w:rPr>
        <w:t xml:space="preserve">to be </w:t>
      </w:r>
      <w:r w:rsidRPr="00F77B9F">
        <w:rPr>
          <w:sz w:val="24"/>
          <w:szCs w:val="24"/>
        </w:rPr>
        <w:t>reform</w:t>
      </w:r>
      <w:r w:rsidR="00F43CDA">
        <w:rPr>
          <w:sz w:val="24"/>
          <w:szCs w:val="24"/>
        </w:rPr>
        <w:t>ed</w:t>
      </w:r>
      <w:r w:rsidRPr="00F77B9F">
        <w:rPr>
          <w:sz w:val="24"/>
          <w:szCs w:val="24"/>
        </w:rPr>
        <w:t xml:space="preserve"> for improvement. </w:t>
      </w:r>
      <w:r w:rsidR="003C6214">
        <w:rPr>
          <w:sz w:val="24"/>
          <w:szCs w:val="24"/>
        </w:rPr>
        <w:t>One view is</w:t>
      </w:r>
      <w:r w:rsidRPr="00F77B9F">
        <w:rPr>
          <w:sz w:val="24"/>
          <w:szCs w:val="24"/>
        </w:rPr>
        <w:t xml:space="preserve"> that any reform should come from within the existing structures and processes</w:t>
      </w:r>
      <w:r w:rsidR="00C567CD" w:rsidRPr="00F77B9F">
        <w:rPr>
          <w:sz w:val="24"/>
          <w:szCs w:val="24"/>
        </w:rPr>
        <w:t xml:space="preserve"> [</w:t>
      </w:r>
      <w:r w:rsidR="00314776">
        <w:rPr>
          <w:sz w:val="24"/>
          <w:szCs w:val="24"/>
        </w:rPr>
        <w:t>s</w:t>
      </w:r>
      <w:r w:rsidR="00C567CD" w:rsidRPr="00F77B9F">
        <w:rPr>
          <w:sz w:val="24"/>
          <w:szCs w:val="24"/>
        </w:rPr>
        <w:t xml:space="preserve">ource: </w:t>
      </w:r>
      <w:proofErr w:type="gramStart"/>
      <w:r w:rsidR="00C567CD" w:rsidRPr="00F77B9F">
        <w:rPr>
          <w:sz w:val="24"/>
          <w:szCs w:val="24"/>
        </w:rPr>
        <w:t xml:space="preserve">UK </w:t>
      </w:r>
      <w:proofErr w:type="gramEnd"/>
      <w:r w:rsidRPr="00F77B9F">
        <w:rPr>
          <w:rStyle w:val="FootnoteReference"/>
          <w:sz w:val="24"/>
          <w:szCs w:val="24"/>
        </w:rPr>
        <w:footnoteReference w:id="131"/>
      </w:r>
      <w:r w:rsidR="00C567CD" w:rsidRPr="00F77B9F">
        <w:rPr>
          <w:sz w:val="24"/>
          <w:szCs w:val="24"/>
        </w:rPr>
        <w:t>]</w:t>
      </w:r>
      <w:r w:rsidRPr="00F77B9F">
        <w:rPr>
          <w:rStyle w:val="FootnoteReference"/>
          <w:sz w:val="24"/>
          <w:szCs w:val="24"/>
        </w:rPr>
        <w:footnoteReference w:id="132"/>
      </w:r>
      <w:r w:rsidRPr="00F77B9F">
        <w:rPr>
          <w:sz w:val="24"/>
          <w:szCs w:val="24"/>
          <w:vertAlign w:val="superscript"/>
        </w:rPr>
        <w:t>,</w:t>
      </w:r>
      <w:r w:rsidRPr="00F77B9F">
        <w:rPr>
          <w:rStyle w:val="FootnoteReference"/>
          <w:sz w:val="24"/>
          <w:szCs w:val="24"/>
        </w:rPr>
        <w:footnoteReference w:id="133"/>
      </w:r>
      <w:r w:rsidR="003C6214">
        <w:rPr>
          <w:sz w:val="24"/>
          <w:szCs w:val="24"/>
        </w:rPr>
        <w:t>. Another view is</w:t>
      </w:r>
      <w:r w:rsidRPr="00F77B9F">
        <w:rPr>
          <w:sz w:val="24"/>
          <w:szCs w:val="24"/>
        </w:rPr>
        <w:t xml:space="preserve"> that this might not be sufficient and that greater reform</w:t>
      </w:r>
      <w:r w:rsidR="00395AB2" w:rsidRPr="00F77B9F">
        <w:rPr>
          <w:sz w:val="24"/>
          <w:szCs w:val="24"/>
        </w:rPr>
        <w:t>s</w:t>
      </w:r>
      <w:r w:rsidR="00190468">
        <w:rPr>
          <w:sz w:val="24"/>
          <w:szCs w:val="24"/>
        </w:rPr>
        <w:t xml:space="preserve"> may be</w:t>
      </w:r>
      <w:r w:rsidRPr="00F77B9F">
        <w:rPr>
          <w:sz w:val="24"/>
          <w:szCs w:val="24"/>
        </w:rPr>
        <w:t xml:space="preserve"> needed</w:t>
      </w:r>
      <w:r w:rsidR="00C567CD" w:rsidRPr="00F77B9F">
        <w:rPr>
          <w:sz w:val="24"/>
          <w:szCs w:val="24"/>
        </w:rPr>
        <w:t xml:space="preserve"> [</w:t>
      </w:r>
      <w:r w:rsidR="00314776">
        <w:rPr>
          <w:sz w:val="24"/>
          <w:szCs w:val="24"/>
        </w:rPr>
        <w:t>s</w:t>
      </w:r>
      <w:r w:rsidR="00C567CD" w:rsidRPr="00F77B9F">
        <w:rPr>
          <w:sz w:val="24"/>
          <w:szCs w:val="24"/>
        </w:rPr>
        <w:t xml:space="preserve">ource: </w:t>
      </w:r>
      <w:hyperlink r:id="rId66" w:history="1">
        <w:r w:rsidR="00C567CD" w:rsidRPr="001F2C86">
          <w:rPr>
            <w:rStyle w:val="Hyperlink"/>
            <w:sz w:val="24"/>
            <w:szCs w:val="24"/>
          </w:rPr>
          <w:t>Algeria</w:t>
        </w:r>
      </w:hyperlink>
      <w:r w:rsidR="00C567CD" w:rsidRPr="00F77B9F">
        <w:rPr>
          <w:sz w:val="24"/>
          <w:szCs w:val="24"/>
        </w:rPr>
        <w:t xml:space="preserve"> </w:t>
      </w:r>
      <w:r w:rsidR="00C567CD" w:rsidRPr="00F77B9F">
        <w:rPr>
          <w:rStyle w:val="FootnoteReference"/>
          <w:sz w:val="24"/>
          <w:szCs w:val="24"/>
        </w:rPr>
        <w:footnoteReference w:id="134"/>
      </w:r>
      <w:r w:rsidR="00C567CD" w:rsidRPr="00F77B9F">
        <w:rPr>
          <w:sz w:val="24"/>
          <w:szCs w:val="24"/>
        </w:rPr>
        <w:t>]</w:t>
      </w:r>
      <w:r w:rsidRPr="00F77B9F">
        <w:rPr>
          <w:rStyle w:val="FootnoteReference"/>
          <w:sz w:val="24"/>
          <w:szCs w:val="24"/>
        </w:rPr>
        <w:footnoteReference w:id="135"/>
      </w:r>
      <w:proofErr w:type="gramStart"/>
      <w:r w:rsidRPr="00F77B9F">
        <w:rPr>
          <w:sz w:val="24"/>
          <w:szCs w:val="24"/>
          <w:vertAlign w:val="superscript"/>
        </w:rPr>
        <w:t>,</w:t>
      </w:r>
      <w:r w:rsidRPr="00F77B9F">
        <w:rPr>
          <w:rStyle w:val="FootnoteReference"/>
          <w:sz w:val="24"/>
          <w:szCs w:val="24"/>
        </w:rPr>
        <w:footnoteReference w:id="136"/>
      </w:r>
      <w:r w:rsidRPr="00F77B9F">
        <w:rPr>
          <w:sz w:val="24"/>
          <w:szCs w:val="24"/>
        </w:rPr>
        <w:t>.</w:t>
      </w:r>
      <w:proofErr w:type="gramEnd"/>
    </w:p>
    <w:p w:rsidR="00942D5E" w:rsidRPr="00F77B9F" w:rsidRDefault="00942D5E" w:rsidP="001844CB">
      <w:pPr>
        <w:pStyle w:val="ListParagraph"/>
        <w:numPr>
          <w:ilvl w:val="0"/>
          <w:numId w:val="25"/>
        </w:numPr>
        <w:spacing w:after="0" w:line="240" w:lineRule="auto"/>
        <w:ind w:left="426" w:hanging="426"/>
        <w:jc w:val="both"/>
        <w:rPr>
          <w:sz w:val="24"/>
          <w:szCs w:val="24"/>
        </w:rPr>
      </w:pPr>
      <w:r w:rsidRPr="00F77B9F">
        <w:rPr>
          <w:sz w:val="24"/>
          <w:szCs w:val="24"/>
        </w:rPr>
        <w:lastRenderedPageBreak/>
        <w:t>Specifically on the issue of IPv6 address allocation, the ITU’s IPv6 Group, formed by ITU Council under the Director</w:t>
      </w:r>
      <w:r w:rsidR="006F657F" w:rsidRPr="00F77B9F">
        <w:rPr>
          <w:sz w:val="24"/>
          <w:szCs w:val="24"/>
        </w:rPr>
        <w:t xml:space="preserve">s of the ITU Development and Standardization </w:t>
      </w:r>
      <w:r w:rsidR="000C1268">
        <w:rPr>
          <w:sz w:val="24"/>
          <w:szCs w:val="24"/>
        </w:rPr>
        <w:t>B</w:t>
      </w:r>
      <w:r w:rsidR="006F657F" w:rsidRPr="00F77B9F">
        <w:rPr>
          <w:sz w:val="24"/>
          <w:szCs w:val="24"/>
        </w:rPr>
        <w:t>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137"/>
      </w:r>
      <w:r w:rsidRPr="00F77B9F">
        <w:rPr>
          <w:sz w:val="24"/>
          <w:szCs w:val="24"/>
          <w:lang w:val="en-GB"/>
        </w:rPr>
        <w:t xml:space="preserve">.  </w:t>
      </w:r>
      <w:r w:rsidR="00190468">
        <w:rPr>
          <w:sz w:val="24"/>
          <w:szCs w:val="24"/>
          <w:lang w:val="en-GB"/>
        </w:rPr>
        <w:t>S</w:t>
      </w:r>
      <w:r w:rsidRPr="00F77B9F">
        <w:rPr>
          <w:sz w:val="24"/>
          <w:szCs w:val="24"/>
          <w:lang w:val="en-GB"/>
        </w:rPr>
        <w:t xml:space="preserve">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67"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68" w:history="1">
        <w:r w:rsidR="00C567CD" w:rsidRPr="00F77B9F">
          <w:rPr>
            <w:rStyle w:val="Hyperlink"/>
            <w:rFonts w:cstheme="minorHAnsi"/>
            <w:sz w:val="24"/>
            <w:szCs w:val="24"/>
          </w:rPr>
          <w:t>Algeria</w:t>
        </w:r>
      </w:hyperlink>
      <w:r w:rsidRPr="00F77B9F">
        <w:rPr>
          <w:rStyle w:val="FootnoteReference"/>
          <w:sz w:val="24"/>
          <w:szCs w:val="24"/>
        </w:rPr>
        <w:footnoteReference w:id="138"/>
      </w:r>
      <w:r w:rsidR="00C567CD" w:rsidRPr="00F77B9F">
        <w:rPr>
          <w:sz w:val="24"/>
          <w:szCs w:val="24"/>
        </w:rPr>
        <w:t>],</w:t>
      </w:r>
      <w:r w:rsidRPr="00F77B9F">
        <w:rPr>
          <w:sz w:val="24"/>
          <w:szCs w:val="24"/>
        </w:rPr>
        <w:t xml:space="preserve"> while </w:t>
      </w:r>
      <w:r w:rsidR="00F43CDA">
        <w:rPr>
          <w:sz w:val="24"/>
          <w:szCs w:val="24"/>
        </w:rPr>
        <w:t>another view is that</w:t>
      </w:r>
      <w:r w:rsidRPr="00F77B9F">
        <w:rPr>
          <w:sz w:val="24"/>
          <w:szCs w:val="24"/>
          <w:lang w:val="en-GB"/>
        </w:rPr>
        <w:t xml:space="preserve"> present IPv6 allocation mechanisms</w:t>
      </w:r>
      <w:r w:rsidR="008E655D">
        <w:rPr>
          <w:sz w:val="24"/>
          <w:szCs w:val="24"/>
          <w:lang w:val="en-GB"/>
        </w:rPr>
        <w:t xml:space="preserve"> and existing </w:t>
      </w:r>
      <w:r w:rsidR="001844CB">
        <w:rPr>
          <w:sz w:val="24"/>
          <w:szCs w:val="24"/>
          <w:lang w:val="en-GB"/>
        </w:rPr>
        <w:t>Regional Internet Registry</w:t>
      </w:r>
      <w:r w:rsidR="008E655D">
        <w:rPr>
          <w:sz w:val="24"/>
          <w:szCs w:val="24"/>
          <w:lang w:val="en-GB"/>
        </w:rPr>
        <w:t xml:space="preserve"> processes</w:t>
      </w:r>
      <w:r w:rsidRPr="00F77B9F">
        <w:rPr>
          <w:sz w:val="24"/>
          <w:szCs w:val="24"/>
          <w:lang w:val="en-GB"/>
        </w:rPr>
        <w:t xml:space="preserve">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w:t>
      </w:r>
      <w:r w:rsidR="00314776">
        <w:rPr>
          <w:sz w:val="24"/>
          <w:szCs w:val="24"/>
          <w:lang w:val="en-GB"/>
        </w:rPr>
        <w:t>s</w:t>
      </w:r>
      <w:r w:rsidR="00C567CD" w:rsidRPr="00F77B9F">
        <w:rPr>
          <w:sz w:val="24"/>
          <w:szCs w:val="24"/>
          <w:lang w:val="en-GB"/>
        </w:rPr>
        <w:t xml:space="preserve">ource: </w:t>
      </w:r>
      <w:hyperlink r:id="rId69" w:history="1">
        <w:r w:rsidR="00C567CD" w:rsidRPr="008E655D">
          <w:rPr>
            <w:rStyle w:val="Hyperlink"/>
            <w:sz w:val="24"/>
            <w:szCs w:val="24"/>
            <w:lang w:val="en-GB"/>
          </w:rPr>
          <w:t>UK</w:t>
        </w:r>
      </w:hyperlink>
      <w:r w:rsidRPr="00F77B9F">
        <w:rPr>
          <w:rStyle w:val="FootnoteReference"/>
          <w:sz w:val="24"/>
          <w:szCs w:val="24"/>
          <w:lang w:val="en-GB"/>
        </w:rPr>
        <w:footnoteReference w:id="139"/>
      </w:r>
      <w:r w:rsidR="00C567CD" w:rsidRPr="00F77B9F">
        <w:rPr>
          <w:sz w:val="24"/>
          <w:szCs w:val="24"/>
          <w:lang w:val="en-GB"/>
        </w:rPr>
        <w:t>]</w:t>
      </w:r>
      <w:r w:rsidRPr="00F77B9F">
        <w:rPr>
          <w:sz w:val="24"/>
          <w:szCs w:val="24"/>
          <w:lang w:val="en-GB"/>
        </w:rPr>
        <w:t>.</w:t>
      </w:r>
    </w:p>
    <w:p w:rsidR="00942D5E" w:rsidRPr="00F77B9F" w:rsidRDefault="00942D5E" w:rsidP="000C1268">
      <w:pPr>
        <w:pStyle w:val="ListParagraph"/>
        <w:numPr>
          <w:ilvl w:val="0"/>
          <w:numId w:val="25"/>
        </w:numPr>
        <w:spacing w:after="0" w:line="240" w:lineRule="auto"/>
        <w:ind w:left="426" w:hanging="426"/>
        <w:jc w:val="both"/>
        <w:rPr>
          <w:sz w:val="24"/>
          <w:szCs w:val="24"/>
        </w:rPr>
      </w:pPr>
      <w:r w:rsidRPr="00F77B9F">
        <w:rPr>
          <w:rFonts w:cs="Calibri"/>
          <w:sz w:val="24"/>
          <w:szCs w:val="24"/>
        </w:rPr>
        <w:t xml:space="preserve">As the Internet evolves, the potential for abuse of Internet resources </w:t>
      </w:r>
      <w:del w:id="579" w:author="Author">
        <w:r w:rsidR="0080190B" w:rsidRPr="0080190B">
          <w:rPr>
            <w:rFonts w:cs="Calibri"/>
            <w:sz w:val="24"/>
            <w:szCs w:val="24"/>
            <w:highlight w:val="yellow"/>
            <w:rPrChange w:id="580" w:author="Author">
              <w:rPr>
                <w:rFonts w:cs="Calibri"/>
                <w:sz w:val="24"/>
                <w:szCs w:val="24"/>
                <w:vertAlign w:val="superscript"/>
              </w:rPr>
            </w:rPrChange>
          </w:rPr>
          <w:delText>grows</w:delText>
        </w:r>
      </w:del>
      <w:ins w:id="581" w:author="Author">
        <w:r w:rsidR="0080190B" w:rsidRPr="0080190B">
          <w:rPr>
            <w:rFonts w:cs="Calibri"/>
            <w:sz w:val="24"/>
            <w:szCs w:val="24"/>
            <w:highlight w:val="yellow"/>
            <w:rPrChange w:id="582" w:author="Author">
              <w:rPr>
                <w:rFonts w:cs="Calibri"/>
                <w:sz w:val="24"/>
                <w:szCs w:val="24"/>
                <w:vertAlign w:val="superscript"/>
              </w:rPr>
            </w:rPrChange>
          </w:rPr>
          <w:t xml:space="preserve"> also evolves</w:t>
        </w:r>
      </w:ins>
      <w:r w:rsidR="0080190B" w:rsidRPr="0080190B">
        <w:rPr>
          <w:rFonts w:cs="Calibri"/>
          <w:sz w:val="24"/>
          <w:szCs w:val="24"/>
          <w:highlight w:val="yellow"/>
          <w:rPrChange w:id="583" w:author="Author">
            <w:rPr>
              <w:rFonts w:cs="Calibri"/>
              <w:sz w:val="24"/>
              <w:szCs w:val="24"/>
              <w:vertAlign w:val="superscript"/>
            </w:rPr>
          </w:rPrChange>
        </w:rPr>
        <w:t>.</w:t>
      </w:r>
      <w:r w:rsidRPr="00F77B9F">
        <w:rPr>
          <w:rFonts w:cs="Calibri"/>
          <w:sz w:val="24"/>
          <w:szCs w:val="24"/>
        </w:rPr>
        <w:t xml:space="preserve"> </w:t>
      </w:r>
      <w:r w:rsidR="000C1268">
        <w:rPr>
          <w:rFonts w:cs="Calibri"/>
          <w:sz w:val="24"/>
          <w:szCs w:val="24"/>
        </w:rPr>
        <w:t>In response to some routing failures and international calls for enhanced security,</w:t>
      </w:r>
      <w:r w:rsidRPr="00F77B9F">
        <w:rPr>
          <w:rFonts w:cs="Calibri"/>
          <w:sz w:val="24"/>
          <w:szCs w:val="24"/>
        </w:rPr>
        <w:t xml:space="preserve">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40"/>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w:t>
      </w:r>
      <w:r w:rsidR="009300D4" w:rsidRPr="007A1325">
        <w:rPr>
          <w:rFonts w:cs="Calibri"/>
          <w:sz w:val="24"/>
          <w:szCs w:val="24"/>
        </w:rPr>
        <w:t>information associated with allocated</w:t>
      </w:r>
      <w:r w:rsidR="009300D4">
        <w:rPr>
          <w:rFonts w:cs="Calibri"/>
          <w:sz w:val="24"/>
          <w:szCs w:val="24"/>
        </w:rPr>
        <w:t xml:space="preserve"> addresses</w:t>
      </w:r>
      <w:r w:rsidR="009300D4">
        <w:rPr>
          <w:rStyle w:val="FootnoteReference"/>
          <w:rFonts w:cs="Calibri"/>
          <w:sz w:val="24"/>
          <w:szCs w:val="24"/>
        </w:rPr>
        <w:footnoteReference w:id="141"/>
      </w:r>
      <w:r w:rsidRPr="00F77B9F">
        <w:rPr>
          <w:sz w:val="24"/>
          <w:szCs w:val="24"/>
        </w:rPr>
        <w:t xml:space="preserve">.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300D4" w:rsidRDefault="009300D4" w:rsidP="001867F2">
      <w:pPr>
        <w:pStyle w:val="ListParagraph"/>
        <w:numPr>
          <w:ilvl w:val="0"/>
          <w:numId w:val="25"/>
        </w:numPr>
        <w:spacing w:after="0" w:line="240" w:lineRule="auto"/>
        <w:ind w:left="426" w:hanging="426"/>
        <w:jc w:val="both"/>
        <w:rPr>
          <w:sz w:val="24"/>
          <w:szCs w:val="24"/>
        </w:rPr>
      </w:pPr>
      <w:r w:rsidRPr="009300D4">
        <w:rPr>
          <w:sz w:val="24"/>
          <w:szCs w:val="24"/>
        </w:rPr>
        <w:t xml:space="preserve">RPKI enables users of </w:t>
      </w:r>
      <w:del w:id="584" w:author="Author">
        <w:r w:rsidR="0080190B" w:rsidRPr="0080190B">
          <w:rPr>
            <w:sz w:val="24"/>
            <w:szCs w:val="24"/>
            <w:highlight w:val="yellow"/>
            <w:rPrChange w:id="585" w:author="Author">
              <w:rPr>
                <w:rFonts w:cstheme="minorHAnsi"/>
                <w:sz w:val="24"/>
                <w:szCs w:val="24"/>
                <w:vertAlign w:val="superscript"/>
              </w:rPr>
            </w:rPrChange>
          </w:rPr>
          <w:delText>public networks, such as</w:delText>
        </w:r>
        <w:r w:rsidRPr="009300D4" w:rsidDel="00245911">
          <w:rPr>
            <w:sz w:val="24"/>
            <w:szCs w:val="24"/>
          </w:rPr>
          <w:delText xml:space="preserve"> </w:delText>
        </w:r>
      </w:del>
      <w:r w:rsidRPr="009300D4">
        <w:rPr>
          <w:sz w:val="24"/>
          <w:szCs w:val="24"/>
        </w:rPr>
        <w:t>the Internet</w:t>
      </w:r>
      <w:del w:id="586" w:author="Author">
        <w:r w:rsidR="0080190B" w:rsidRPr="0080190B">
          <w:rPr>
            <w:sz w:val="24"/>
            <w:szCs w:val="24"/>
            <w:highlight w:val="yellow"/>
            <w:rPrChange w:id="587" w:author="Author">
              <w:rPr>
                <w:rFonts w:cstheme="minorHAnsi"/>
                <w:sz w:val="24"/>
                <w:szCs w:val="24"/>
                <w:vertAlign w:val="superscript"/>
              </w:rPr>
            </w:rPrChange>
          </w:rPr>
          <w:delText>,</w:delText>
        </w:r>
      </w:del>
      <w:r w:rsidRPr="009300D4">
        <w:rPr>
          <w:sz w:val="24"/>
          <w:szCs w:val="24"/>
        </w:rPr>
        <w:t xml:space="preserve"> to verify the authenticity of registration data of </w:t>
      </w:r>
      <w:r w:rsidR="001C0810">
        <w:rPr>
          <w:sz w:val="24"/>
          <w:szCs w:val="24"/>
        </w:rPr>
        <w:t>Internet Numbering Resources (INR)</w:t>
      </w:r>
      <w:r w:rsidRPr="009300D4">
        <w:rPr>
          <w:sz w:val="24"/>
          <w:szCs w:val="24"/>
        </w:rPr>
        <w:t xml:space="preserve">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w:t>
      </w:r>
      <w:r>
        <w:rPr>
          <w:sz w:val="24"/>
          <w:szCs w:val="24"/>
        </w:rPr>
        <w:t xml:space="preserve"> – </w:t>
      </w:r>
      <w:r w:rsidRPr="009300D4">
        <w:rPr>
          <w:sz w:val="24"/>
          <w:szCs w:val="24"/>
        </w:rPr>
        <w:t>resources are distributed by</w:t>
      </w:r>
      <w:ins w:id="588" w:author="Author">
        <w:r w:rsidR="00EE2FB2">
          <w:rPr>
            <w:sz w:val="24"/>
            <w:szCs w:val="24"/>
          </w:rPr>
          <w:t xml:space="preserve"> </w:t>
        </w:r>
        <w:r w:rsidR="0080190B" w:rsidRPr="0080190B">
          <w:rPr>
            <w:sz w:val="24"/>
            <w:szCs w:val="24"/>
            <w:highlight w:val="yellow"/>
            <w:rPrChange w:id="589" w:author="Author">
              <w:rPr>
                <w:rFonts w:cstheme="minorHAnsi"/>
                <w:sz w:val="24"/>
                <w:szCs w:val="24"/>
                <w:vertAlign w:val="superscript"/>
              </w:rPr>
            </w:rPrChange>
          </w:rPr>
          <w:t>the</w:t>
        </w:r>
      </w:ins>
      <w:r w:rsidRPr="009300D4">
        <w:rPr>
          <w:sz w:val="24"/>
          <w:szCs w:val="24"/>
        </w:rPr>
        <w:t xml:space="preserve"> IANA</w:t>
      </w:r>
      <w:ins w:id="590" w:author="Author">
        <w:r w:rsidR="00EE2FB2">
          <w:rPr>
            <w:sz w:val="24"/>
            <w:szCs w:val="24"/>
          </w:rPr>
          <w:t xml:space="preserve"> </w:t>
        </w:r>
        <w:r w:rsidR="0080190B" w:rsidRPr="0080190B">
          <w:rPr>
            <w:sz w:val="24"/>
            <w:szCs w:val="24"/>
            <w:highlight w:val="yellow"/>
            <w:rPrChange w:id="591" w:author="Author">
              <w:rPr>
                <w:rFonts w:cstheme="minorHAnsi"/>
                <w:sz w:val="24"/>
                <w:szCs w:val="24"/>
                <w:vertAlign w:val="superscript"/>
              </w:rPr>
            </w:rPrChange>
          </w:rPr>
          <w:t>functions operator</w:t>
        </w:r>
      </w:ins>
      <w:r w:rsidRPr="009300D4">
        <w:rPr>
          <w:sz w:val="24"/>
          <w:szCs w:val="24"/>
        </w:rPr>
        <w:t xml:space="preserve"> to the RIRs, who allocate them to Local Internet Registries (LIRs), who then assign the resources to their customers</w:t>
      </w:r>
      <w:r>
        <w:rPr>
          <w:sz w:val="24"/>
          <w:szCs w:val="24"/>
        </w:rPr>
        <w:t>. Each RIR has its RPKI guidelines and process posted on its website [</w:t>
      </w:r>
      <w:r w:rsidR="00314776">
        <w:rPr>
          <w:sz w:val="24"/>
          <w:szCs w:val="24"/>
        </w:rPr>
        <w:t>s</w:t>
      </w:r>
      <w:r>
        <w:rPr>
          <w:sz w:val="24"/>
          <w:szCs w:val="24"/>
        </w:rPr>
        <w:t>ource: ISOC</w:t>
      </w:r>
      <w:r>
        <w:rPr>
          <w:rStyle w:val="FootnoteReference"/>
          <w:sz w:val="24"/>
          <w:szCs w:val="24"/>
        </w:rPr>
        <w:footnoteReference w:id="142"/>
      </w:r>
      <w:r>
        <w:rPr>
          <w:sz w:val="24"/>
          <w:szCs w:val="24"/>
        </w:rPr>
        <w:t>]</w:t>
      </w:r>
      <w:r w:rsidRPr="009300D4">
        <w:rPr>
          <w:sz w:val="24"/>
          <w:szCs w:val="24"/>
        </w:rPr>
        <w:t>.</w:t>
      </w:r>
    </w:p>
    <w:p w:rsidR="00942D5E" w:rsidRPr="00F77B9F" w:rsidRDefault="00314776" w:rsidP="00FC1DA4">
      <w:pPr>
        <w:pStyle w:val="ListParagraph"/>
        <w:numPr>
          <w:ilvl w:val="0"/>
          <w:numId w:val="25"/>
        </w:numPr>
        <w:spacing w:after="0" w:line="240" w:lineRule="auto"/>
        <w:ind w:left="426" w:hanging="426"/>
        <w:jc w:val="both"/>
        <w:rPr>
          <w:sz w:val="24"/>
          <w:szCs w:val="24"/>
        </w:rPr>
      </w:pPr>
      <w:r>
        <w:rPr>
          <w:sz w:val="24"/>
          <w:szCs w:val="24"/>
        </w:rPr>
        <w:t>One view is</w:t>
      </w:r>
      <w:r w:rsidR="00942D5E" w:rsidRPr="00F77B9F">
        <w:rPr>
          <w:sz w:val="24"/>
          <w:szCs w:val="24"/>
        </w:rPr>
        <w:t xml:space="preserve"> that such a rigid global hierarchy could converge on a single trust anchor and that “</w:t>
      </w:r>
      <w:r w:rsidR="00942D5E" w:rsidRPr="00F77B9F">
        <w:rPr>
          <w:rFonts w:ascii="Calibri" w:hAnsi="Calibri" w:cs="Calibri"/>
          <w:sz w:val="24"/>
          <w:szCs w:val="24"/>
        </w:rPr>
        <w:t>if RPKI is used there are concerns that could affect the growth, freedom and democratic process that the Internet currently enjoys”</w:t>
      </w:r>
      <w:r>
        <w:rPr>
          <w:rFonts w:ascii="Calibri" w:hAnsi="Calibri" w:cs="Calibri"/>
          <w:sz w:val="24"/>
          <w:szCs w:val="24"/>
        </w:rPr>
        <w:t xml:space="preserve"> </w:t>
      </w:r>
      <w:r w:rsidR="00C567CD" w:rsidRPr="00F77B9F">
        <w:rPr>
          <w:rFonts w:ascii="Calibri" w:hAnsi="Calibri" w:cs="Calibri"/>
          <w:sz w:val="24"/>
          <w:szCs w:val="24"/>
        </w:rPr>
        <w:t>[</w:t>
      </w:r>
      <w:r>
        <w:rPr>
          <w:rFonts w:ascii="Calibri" w:hAnsi="Calibri" w:cs="Calibri"/>
          <w:sz w:val="24"/>
          <w:szCs w:val="24"/>
        </w:rPr>
        <w:t>s</w:t>
      </w:r>
      <w:r w:rsidR="00C567CD" w:rsidRPr="00F77B9F">
        <w:rPr>
          <w:rFonts w:ascii="Calibri" w:hAnsi="Calibri" w:cs="Calibri"/>
          <w:sz w:val="24"/>
          <w:szCs w:val="24"/>
        </w:rPr>
        <w:t>ource</w:t>
      </w:r>
      <w:r>
        <w:rPr>
          <w:rFonts w:ascii="Calibri" w:hAnsi="Calibri" w:cs="Calibri"/>
          <w:sz w:val="24"/>
          <w:szCs w:val="24"/>
        </w:rPr>
        <w:t>s</w:t>
      </w:r>
      <w:r w:rsidR="00C567CD" w:rsidRPr="00F77B9F">
        <w:rPr>
          <w:rFonts w:ascii="Calibri" w:hAnsi="Calibri" w:cs="Calibri"/>
          <w:sz w:val="24"/>
          <w:szCs w:val="24"/>
        </w:rPr>
        <w:t>: Nav6, University Sains Malaysia</w:t>
      </w:r>
      <w:r w:rsidR="0080190B" w:rsidRPr="002A2708">
        <w:rPr>
          <w:rStyle w:val="FootnoteReference"/>
          <w:rFonts w:ascii="Calibri" w:hAnsi="Calibri" w:cs="Calibri"/>
          <w:sz w:val="24"/>
          <w:szCs w:val="24"/>
        </w:rPr>
        <w:footnoteReference w:id="143"/>
      </w:r>
      <w:r w:rsidR="00C567CD" w:rsidRPr="00F77B9F">
        <w:rPr>
          <w:rFonts w:ascii="Calibri" w:hAnsi="Calibri" w:cs="Calibri"/>
          <w:sz w:val="24"/>
          <w:szCs w:val="24"/>
        </w:rPr>
        <w:t>]</w:t>
      </w:r>
      <w:r w:rsidR="00942D5E" w:rsidRPr="00F77B9F">
        <w:rPr>
          <w:sz w:val="24"/>
          <w:szCs w:val="24"/>
        </w:rPr>
        <w:t>.  The Syracuse University-based Internet Governance Project states that</w:t>
      </w:r>
      <w:r w:rsidR="0080190B" w:rsidRPr="002A2708">
        <w:rPr>
          <w:rStyle w:val="FootnoteReference"/>
          <w:sz w:val="24"/>
          <w:szCs w:val="24"/>
        </w:rPr>
        <w:footnoteReference w:id="144"/>
      </w:r>
      <w:r w:rsidR="00942D5E"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Default="00F85CCD" w:rsidP="008F6F84">
      <w:pPr>
        <w:pStyle w:val="ListParagraph"/>
        <w:numPr>
          <w:ilvl w:val="0"/>
          <w:numId w:val="25"/>
        </w:numPr>
        <w:spacing w:after="0" w:line="240" w:lineRule="auto"/>
        <w:ind w:left="426" w:hanging="426"/>
        <w:jc w:val="both"/>
        <w:rPr>
          <w:sz w:val="24"/>
          <w:szCs w:val="24"/>
        </w:rPr>
      </w:pPr>
      <w:r>
        <w:rPr>
          <w:sz w:val="24"/>
          <w:szCs w:val="24"/>
        </w:rPr>
        <w:t>Another view is</w:t>
      </w:r>
      <w:r w:rsidR="00942D5E" w:rsidRPr="00F77B9F">
        <w:rPr>
          <w:sz w:val="24"/>
          <w:szCs w:val="24"/>
        </w:rPr>
        <w:t xml:space="preserve"> that while RPKI is a good tool to provide others with authentication, it is optional </w:t>
      </w:r>
      <w:r w:rsidR="008F6F84">
        <w:rPr>
          <w:sz w:val="24"/>
          <w:szCs w:val="24"/>
        </w:rPr>
        <w:t>for</w:t>
      </w:r>
      <w:r w:rsidR="00942D5E" w:rsidRPr="00F77B9F">
        <w:rPr>
          <w:sz w:val="24"/>
          <w:szCs w:val="24"/>
        </w:rPr>
        <w:t xml:space="preserve"> network operators</w:t>
      </w:r>
      <w:r w:rsidR="008F6F84">
        <w:rPr>
          <w:sz w:val="24"/>
          <w:szCs w:val="24"/>
        </w:rPr>
        <w:t xml:space="preserve"> to decide whether</w:t>
      </w:r>
      <w:r w:rsidR="00942D5E" w:rsidRPr="00F77B9F">
        <w:rPr>
          <w:sz w:val="24"/>
          <w:szCs w:val="24"/>
        </w:rPr>
        <w:t xml:space="preserve"> they wish to use </w:t>
      </w:r>
      <w:r w:rsidR="008F6F84">
        <w:rPr>
          <w:sz w:val="24"/>
          <w:szCs w:val="24"/>
        </w:rPr>
        <w:t>it</w:t>
      </w:r>
      <w:r w:rsidR="00C567CD" w:rsidRPr="00F77B9F">
        <w:rPr>
          <w:sz w:val="24"/>
          <w:szCs w:val="24"/>
        </w:rPr>
        <w:t xml:space="preserve"> [</w:t>
      </w:r>
      <w:r>
        <w:rPr>
          <w:sz w:val="24"/>
          <w:szCs w:val="24"/>
        </w:rPr>
        <w:t>s</w:t>
      </w:r>
      <w:r w:rsidR="00C567CD" w:rsidRPr="00F77B9F">
        <w:rPr>
          <w:sz w:val="24"/>
          <w:szCs w:val="24"/>
        </w:rPr>
        <w:t>ource</w:t>
      </w:r>
      <w:r>
        <w:rPr>
          <w:sz w:val="24"/>
          <w:szCs w:val="24"/>
        </w:rPr>
        <w:t>s</w:t>
      </w:r>
      <w:r w:rsidR="00C567CD" w:rsidRPr="00F77B9F">
        <w:rPr>
          <w:sz w:val="24"/>
          <w:szCs w:val="24"/>
        </w:rPr>
        <w:t xml:space="preserve">: </w:t>
      </w:r>
      <w:hyperlink r:id="rId70"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71" w:history="1">
        <w:r w:rsidR="00C567CD" w:rsidRPr="00F77B9F">
          <w:rPr>
            <w:rStyle w:val="Hyperlink"/>
            <w:rFonts w:cstheme="minorHAnsi"/>
            <w:sz w:val="24"/>
            <w:szCs w:val="24"/>
          </w:rPr>
          <w:t>ISOC</w:t>
        </w:r>
      </w:hyperlink>
      <w:r w:rsidR="00942D5E" w:rsidRPr="00F77B9F">
        <w:rPr>
          <w:sz w:val="24"/>
          <w:szCs w:val="24"/>
          <w:vertAlign w:val="superscript"/>
        </w:rPr>
        <w:footnoteReference w:id="145"/>
      </w:r>
      <w:r w:rsidR="00C567CD" w:rsidRPr="00F77B9F">
        <w:rPr>
          <w:sz w:val="24"/>
          <w:szCs w:val="24"/>
        </w:rPr>
        <w:t>].</w:t>
      </w:r>
    </w:p>
    <w:p w:rsidR="004C61D0" w:rsidRDefault="004C61D0">
      <w:pPr>
        <w:pStyle w:val="ListParagraph"/>
        <w:spacing w:after="0" w:line="240" w:lineRule="auto"/>
        <w:ind w:left="426"/>
        <w:jc w:val="both"/>
        <w:rPr>
          <w:rFonts w:cstheme="minorHAnsi"/>
          <w:szCs w:val="24"/>
        </w:rPr>
      </w:pPr>
    </w:p>
    <w:p w:rsidR="009B0C58" w:rsidRPr="00F77B9F" w:rsidRDefault="009B0C58" w:rsidP="00FC1DA4">
      <w:pPr>
        <w:spacing w:after="0" w:line="240" w:lineRule="auto"/>
        <w:jc w:val="both"/>
        <w:rPr>
          <w:sz w:val="24"/>
          <w:szCs w:val="24"/>
        </w:rPr>
      </w:pPr>
      <w:r w:rsidRPr="00F77B9F">
        <w:rPr>
          <w:b/>
          <w:bCs/>
          <w:sz w:val="24"/>
          <w:szCs w:val="24"/>
        </w:rPr>
        <w:lastRenderedPageBreak/>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EE2FB2" w:rsidRDefault="0080190B" w:rsidP="00FC1DA4">
      <w:pPr>
        <w:pStyle w:val="ListParagraph"/>
        <w:numPr>
          <w:ilvl w:val="0"/>
          <w:numId w:val="20"/>
        </w:numPr>
        <w:autoSpaceDE w:val="0"/>
        <w:autoSpaceDN w:val="0"/>
        <w:spacing w:after="0" w:line="240" w:lineRule="auto"/>
        <w:ind w:left="426" w:hanging="426"/>
        <w:contextualSpacing w:val="0"/>
        <w:jc w:val="both"/>
        <w:rPr>
          <w:sz w:val="24"/>
          <w:szCs w:val="24"/>
          <w:highlight w:val="yellow"/>
          <w:rPrChange w:id="592" w:author="Author">
            <w:rPr>
              <w:sz w:val="24"/>
              <w:szCs w:val="24"/>
            </w:rPr>
          </w:rPrChange>
        </w:rPr>
      </w:pPr>
      <w:del w:id="593" w:author="Author">
        <w:r w:rsidRPr="0080190B">
          <w:rPr>
            <w:sz w:val="24"/>
            <w:szCs w:val="24"/>
            <w:highlight w:val="yellow"/>
            <w:rPrChange w:id="594" w:author="Author">
              <w:rPr>
                <w:rFonts w:cstheme="minorHAnsi"/>
                <w:sz w:val="24"/>
                <w:szCs w:val="24"/>
                <w:vertAlign w:val="superscript"/>
              </w:rPr>
            </w:rPrChange>
          </w:rPr>
          <w:delText xml:space="preserve">Providing open and equitable access to information about critical Internet resources by enabling the adaptation of adequate national and/or regional policy processes, specifically for IP-based networks </w:delText>
        </w:r>
        <w:r w:rsidRPr="0080190B">
          <w:rPr>
            <w:highlight w:val="yellow"/>
            <w:rPrChange w:id="595" w:author="Author">
              <w:rPr>
                <w:rFonts w:cstheme="minorHAnsi"/>
                <w:vertAlign w:val="superscript"/>
              </w:rPr>
            </w:rPrChange>
          </w:rPr>
          <w:delText>–</w:delText>
        </w:r>
        <w:r w:rsidRPr="0080190B">
          <w:rPr>
            <w:sz w:val="24"/>
            <w:szCs w:val="24"/>
            <w:highlight w:val="yellow"/>
            <w:rPrChange w:id="596" w:author="Author">
              <w:rPr>
                <w:rFonts w:cstheme="minorHAnsi"/>
                <w:sz w:val="24"/>
                <w:szCs w:val="24"/>
                <w:vertAlign w:val="superscript"/>
              </w:rPr>
            </w:rPrChange>
          </w:rPr>
          <w:delText xml:space="preserve"> including the transition from IPv4 and migration to/deployment of IPv6, domain names and their internationalized versions </w:delText>
        </w:r>
        <w:r w:rsidRPr="0080190B">
          <w:rPr>
            <w:highlight w:val="yellow"/>
            <w:rPrChange w:id="597" w:author="Author">
              <w:rPr>
                <w:rFonts w:cstheme="minorHAnsi"/>
                <w:vertAlign w:val="superscript"/>
              </w:rPr>
            </w:rPrChange>
          </w:rPr>
          <w:delText>–</w:delText>
        </w:r>
        <w:r w:rsidRPr="0080190B">
          <w:rPr>
            <w:sz w:val="24"/>
            <w:szCs w:val="24"/>
            <w:highlight w:val="yellow"/>
            <w:rPrChange w:id="598" w:author="Author">
              <w:rPr>
                <w:rFonts w:cstheme="minorHAnsi"/>
                <w:sz w:val="24"/>
                <w:szCs w:val="24"/>
                <w:vertAlign w:val="superscript"/>
              </w:rPr>
            </w:rPrChange>
          </w:rPr>
          <w:delText xml:space="preserve"> and ensuring that countries improve</w:delText>
        </w:r>
        <w:r w:rsidR="009B0C58" w:rsidRPr="00F77B9F" w:rsidDel="001C6EB7">
          <w:rPr>
            <w:sz w:val="24"/>
            <w:szCs w:val="24"/>
          </w:rPr>
          <w:delText xml:space="preserve"> </w:delText>
        </w:r>
      </w:del>
      <w:ins w:id="599" w:author="Author">
        <w:r w:rsidR="001C6EB7">
          <w:rPr>
            <w:sz w:val="24"/>
            <w:szCs w:val="24"/>
          </w:rPr>
          <w:t>A</w:t>
        </w:r>
      </w:ins>
      <w:del w:id="600" w:author="Author">
        <w:r w:rsidR="009B0C58" w:rsidRPr="00F77B9F" w:rsidDel="001C6EB7">
          <w:rPr>
            <w:sz w:val="24"/>
            <w:szCs w:val="24"/>
          </w:rPr>
          <w:delText>a</w:delText>
        </w:r>
      </w:del>
      <w:r w:rsidR="009B0C58" w:rsidRPr="00F77B9F">
        <w:rPr>
          <w:sz w:val="24"/>
          <w:szCs w:val="24"/>
        </w:rPr>
        <w:t xml:space="preserve">wareness of issues pertaining to Internet-related public policy, including Internet governance, </w:t>
      </w:r>
      <w:proofErr w:type="gramStart"/>
      <w:r w:rsidR="009B0C58" w:rsidRPr="00F77B9F">
        <w:rPr>
          <w:sz w:val="24"/>
          <w:szCs w:val="24"/>
        </w:rPr>
        <w:t>are</w:t>
      </w:r>
      <w:proofErr w:type="gramEnd"/>
      <w:r w:rsidR="009B0C58" w:rsidRPr="00F77B9F">
        <w:rPr>
          <w:sz w:val="24"/>
          <w:szCs w:val="24"/>
        </w:rPr>
        <w:t xml:space="preserve"> key issues for all stakeholders, </w:t>
      </w:r>
      <w:r w:rsidR="00957FEB" w:rsidRPr="00F77B9F">
        <w:rPr>
          <w:sz w:val="24"/>
          <w:szCs w:val="24"/>
        </w:rPr>
        <w:t>including ITU</w:t>
      </w:r>
      <w:r w:rsidR="009B0C58" w:rsidRPr="00F77B9F">
        <w:rPr>
          <w:sz w:val="24"/>
          <w:szCs w:val="24"/>
        </w:rPr>
        <w:t xml:space="preserve"> Member States</w:t>
      </w:r>
      <w:r w:rsidR="009B0C58" w:rsidRPr="00F77B9F">
        <w:rPr>
          <w:rStyle w:val="FootnoteReference"/>
          <w:sz w:val="24"/>
          <w:szCs w:val="24"/>
        </w:rPr>
        <w:footnoteReference w:id="146"/>
      </w:r>
      <w:r w:rsidR="009B0C58" w:rsidRPr="00F77B9F">
        <w:rPr>
          <w:sz w:val="24"/>
          <w:szCs w:val="24"/>
        </w:rPr>
        <w:t xml:space="preserve">. </w:t>
      </w:r>
      <w:ins w:id="601" w:author="Author">
        <w:r w:rsidRPr="0080190B">
          <w:rPr>
            <w:sz w:val="24"/>
            <w:szCs w:val="24"/>
            <w:highlight w:val="yellow"/>
            <w:rPrChange w:id="602" w:author="Author">
              <w:rPr>
                <w:rFonts w:cstheme="minorHAnsi"/>
                <w:sz w:val="24"/>
                <w:szCs w:val="24"/>
                <w:vertAlign w:val="superscript"/>
              </w:rPr>
            </w:rPrChange>
          </w:rPr>
          <w:t>These include, providing open and equitable to information about critical internet resources, by enabling the adaptation of adequate national and/or regional policy processes. And specifically for IP-based networks, these include the transition from IPv4 and migration to/deployment of IPv6, domain names and their internationalized versions.</w:t>
        </w:r>
      </w:ins>
    </w:p>
    <w:p w:rsidR="009B0C58" w:rsidRPr="00F77B9F" w:rsidRDefault="009B0C58" w:rsidP="003410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With the ever-increasing migration to all-IP based networks and the evolution of the current Internet governance arrangements, many developing countries </w:t>
      </w:r>
      <w:r w:rsidR="00853251">
        <w:rPr>
          <w:sz w:val="24"/>
          <w:szCs w:val="24"/>
        </w:rPr>
        <w:t xml:space="preserve">have realized the </w:t>
      </w:r>
      <w:r w:rsidRPr="00F77B9F">
        <w:rPr>
          <w:sz w:val="24"/>
          <w:szCs w:val="24"/>
        </w:rPr>
        <w:t>need to build national capacity and improve their contribution and involvement in the management and effective governance of the Internet</w:t>
      </w:r>
      <w:r w:rsidRPr="00F77B9F">
        <w:rPr>
          <w:rStyle w:val="FootnoteReference"/>
          <w:sz w:val="24"/>
          <w:szCs w:val="24"/>
        </w:rPr>
        <w:footnoteReference w:id="147"/>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8F6F84" w:rsidRDefault="00DF66FA" w:rsidP="00DF66FA">
      <w:pPr>
        <w:pStyle w:val="ListParagraph"/>
        <w:numPr>
          <w:ilvl w:val="0"/>
          <w:numId w:val="20"/>
        </w:numPr>
        <w:autoSpaceDE w:val="0"/>
        <w:autoSpaceDN w:val="0"/>
        <w:spacing w:after="0" w:line="240" w:lineRule="auto"/>
        <w:ind w:left="426" w:hanging="426"/>
        <w:contextualSpacing w:val="0"/>
        <w:jc w:val="both"/>
        <w:rPr>
          <w:sz w:val="24"/>
          <w:szCs w:val="24"/>
        </w:rPr>
      </w:pPr>
      <w:r>
        <w:rPr>
          <w:sz w:val="24"/>
          <w:szCs w:val="24"/>
        </w:rPr>
        <w:t>P</w:t>
      </w:r>
      <w:r w:rsidRPr="00F77B9F">
        <w:rPr>
          <w:sz w:val="24"/>
          <w:szCs w:val="24"/>
        </w:rPr>
        <w:t xml:space="preserve">articipants </w:t>
      </w:r>
      <w:r w:rsidR="009B0C58" w:rsidRPr="00F77B9F">
        <w:rPr>
          <w:sz w:val="24"/>
          <w:szCs w:val="24"/>
        </w:rPr>
        <w:t>from developing</w:t>
      </w:r>
      <w:r w:rsidR="00A041BC">
        <w:rPr>
          <w:sz w:val="24"/>
          <w:szCs w:val="24"/>
        </w:rPr>
        <w:t xml:space="preserve"> </w:t>
      </w:r>
      <w:r w:rsidR="005B0598" w:rsidRPr="008F6F84">
        <w:rPr>
          <w:sz w:val="24"/>
          <w:szCs w:val="24"/>
        </w:rPr>
        <w:t>countries</w:t>
      </w:r>
      <w:r w:rsidR="009B0C58" w:rsidRPr="00F77B9F">
        <w:rPr>
          <w:sz w:val="24"/>
          <w:szCs w:val="24"/>
        </w:rPr>
        <w:t xml:space="preserve"> and </w:t>
      </w:r>
      <w:r w:rsidR="00247018" w:rsidRPr="00F77B9F">
        <w:rPr>
          <w:sz w:val="24"/>
          <w:szCs w:val="24"/>
        </w:rPr>
        <w:t>LDCs</w:t>
      </w:r>
      <w:r w:rsidR="009B0C58" w:rsidRPr="00F77B9F">
        <w:rPr>
          <w:sz w:val="24"/>
          <w:szCs w:val="24"/>
        </w:rPr>
        <w:t xml:space="preserve"> </w:t>
      </w:r>
      <w:r w:rsidR="00956CBB" w:rsidRPr="00643BE2">
        <w:rPr>
          <w:sz w:val="24"/>
          <w:szCs w:val="24"/>
        </w:rPr>
        <w:t>could be</w:t>
      </w:r>
      <w:r w:rsidRPr="00F77B9F">
        <w:rPr>
          <w:sz w:val="24"/>
          <w:szCs w:val="24"/>
        </w:rPr>
        <w:t xml:space="preserve"> </w:t>
      </w:r>
      <w:r w:rsidR="009B0C58" w:rsidRPr="00F77B9F">
        <w:rPr>
          <w:sz w:val="24"/>
          <w:szCs w:val="24"/>
        </w:rPr>
        <w:t>disadvantaged by the significant costs and human capacity requirements associated with participation in various global fora where Internet-related technical and public policy issues are discussed</w:t>
      </w:r>
      <w:r w:rsidR="009B0C58" w:rsidRPr="00F77B9F">
        <w:rPr>
          <w:rStyle w:val="FootnoteReference"/>
          <w:sz w:val="24"/>
          <w:szCs w:val="24"/>
        </w:rPr>
        <w:footnoteReference w:id="148"/>
      </w:r>
      <w:r w:rsidR="009B0C58" w:rsidRPr="00F77B9F">
        <w:rPr>
          <w:sz w:val="24"/>
          <w:szCs w:val="24"/>
        </w:rPr>
        <w:t xml:space="preserve">. This has often been highlighted as a barrier to equitable access to participation in the open global decision-making process on Internet-related </w:t>
      </w:r>
      <w:r w:rsidR="009B0C58" w:rsidRPr="008F6F84">
        <w:rPr>
          <w:sz w:val="24"/>
          <w:szCs w:val="24"/>
        </w:rPr>
        <w:t>matters.</w:t>
      </w:r>
    </w:p>
    <w:p w:rsidR="009B0C58" w:rsidRPr="008F6F84" w:rsidRDefault="009B0C58" w:rsidP="00530E5E">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To enable </w:t>
      </w:r>
      <w:r w:rsidR="00957FEB" w:rsidRPr="008F6F84">
        <w:rPr>
          <w:sz w:val="24"/>
          <w:szCs w:val="24"/>
        </w:rPr>
        <w:t>p</w:t>
      </w:r>
      <w:r w:rsidRPr="008F6F84">
        <w:rPr>
          <w:sz w:val="24"/>
          <w:szCs w:val="24"/>
        </w:rPr>
        <w:t xml:space="preserve">articipants from developing </w:t>
      </w:r>
      <w:r w:rsidR="005B0598" w:rsidRPr="008F6F84">
        <w:rPr>
          <w:sz w:val="24"/>
          <w:szCs w:val="24"/>
        </w:rPr>
        <w:t>countries</w:t>
      </w:r>
      <w:r w:rsidR="00A041BC" w:rsidRPr="008F6F84">
        <w:rPr>
          <w:sz w:val="24"/>
          <w:szCs w:val="24"/>
        </w:rPr>
        <w:t xml:space="preserve"> </w:t>
      </w:r>
      <w:r w:rsidRPr="008F6F84">
        <w:rPr>
          <w:sz w:val="24"/>
          <w:szCs w:val="24"/>
        </w:rPr>
        <w:t>and</w:t>
      </w:r>
      <w:r w:rsidRPr="00F77B9F">
        <w:rPr>
          <w:sz w:val="24"/>
          <w:szCs w:val="24"/>
        </w:rPr>
        <w:t xml:space="preserve"> LDCs to participate in various </w:t>
      </w:r>
      <w:r w:rsidR="00956CBB" w:rsidRPr="00643BE2">
        <w:rPr>
          <w:sz w:val="24"/>
          <w:szCs w:val="24"/>
        </w:rPr>
        <w:t>global</w:t>
      </w:r>
      <w:r w:rsidRPr="00F77B9F">
        <w:rPr>
          <w:sz w:val="24"/>
          <w:szCs w:val="24"/>
        </w:rPr>
        <w:t xml:space="preserve"> fora where Internet-related technical and public policy issues are discussed, a range of capacity building </w:t>
      </w:r>
      <w:proofErr w:type="spellStart"/>
      <w:r w:rsidRPr="008F6F84">
        <w:rPr>
          <w:sz w:val="24"/>
          <w:szCs w:val="24"/>
        </w:rPr>
        <w:t>programmes</w:t>
      </w:r>
      <w:proofErr w:type="spellEnd"/>
      <w:r w:rsidRPr="008F6F84">
        <w:rPr>
          <w:sz w:val="24"/>
          <w:szCs w:val="24"/>
        </w:rPr>
        <w:t xml:space="preserve"> are </w:t>
      </w:r>
      <w:del w:id="603" w:author="Author">
        <w:r w:rsidR="0080190B" w:rsidRPr="0080190B">
          <w:rPr>
            <w:sz w:val="24"/>
            <w:szCs w:val="24"/>
            <w:highlight w:val="yellow"/>
            <w:rPrChange w:id="604" w:author="Author">
              <w:rPr>
                <w:rFonts w:cstheme="minorHAnsi"/>
                <w:sz w:val="24"/>
                <w:szCs w:val="24"/>
                <w:vertAlign w:val="superscript"/>
              </w:rPr>
            </w:rPrChange>
          </w:rPr>
          <w:delText>being developed</w:delText>
        </w:r>
      </w:del>
      <w:ins w:id="605" w:author="Author">
        <w:r w:rsidR="0080190B" w:rsidRPr="0080190B">
          <w:rPr>
            <w:sz w:val="24"/>
            <w:szCs w:val="24"/>
            <w:highlight w:val="yellow"/>
            <w:rPrChange w:id="606" w:author="Author">
              <w:rPr>
                <w:rFonts w:cstheme="minorHAnsi"/>
                <w:sz w:val="24"/>
                <w:szCs w:val="24"/>
                <w:vertAlign w:val="superscript"/>
              </w:rPr>
            </w:rPrChange>
          </w:rPr>
          <w:t>already in existence</w:t>
        </w:r>
      </w:ins>
      <w:r w:rsidR="0080190B" w:rsidRPr="0080190B">
        <w:rPr>
          <w:sz w:val="24"/>
          <w:szCs w:val="24"/>
          <w:highlight w:val="yellow"/>
          <w:rPrChange w:id="607" w:author="Author">
            <w:rPr>
              <w:rFonts w:cstheme="minorHAnsi"/>
              <w:sz w:val="24"/>
              <w:szCs w:val="24"/>
              <w:vertAlign w:val="superscript"/>
            </w:rPr>
          </w:rPrChange>
        </w:rPr>
        <w:t xml:space="preserve">, including the </w:t>
      </w:r>
      <w:ins w:id="608" w:author="Author">
        <w:r w:rsidR="0080190B" w:rsidRPr="0080190B">
          <w:rPr>
            <w:sz w:val="24"/>
            <w:szCs w:val="24"/>
            <w:highlight w:val="yellow"/>
            <w:rPrChange w:id="609" w:author="Author">
              <w:rPr>
                <w:rFonts w:cstheme="minorHAnsi"/>
                <w:sz w:val="24"/>
                <w:szCs w:val="24"/>
                <w:vertAlign w:val="superscript"/>
              </w:rPr>
            </w:rPrChange>
          </w:rPr>
          <w:t>wider</w:t>
        </w:r>
        <w:r w:rsidR="007A7534">
          <w:rPr>
            <w:sz w:val="24"/>
            <w:szCs w:val="24"/>
          </w:rPr>
          <w:t xml:space="preserve"> </w:t>
        </w:r>
      </w:ins>
      <w:r w:rsidRPr="008F6F84">
        <w:rPr>
          <w:sz w:val="24"/>
          <w:szCs w:val="24"/>
        </w:rPr>
        <w:t>use of remote participation</w:t>
      </w:r>
      <w:r w:rsidR="00755C6E" w:rsidRPr="008F6F84">
        <w:rPr>
          <w:sz w:val="24"/>
          <w:szCs w:val="24"/>
        </w:rPr>
        <w:t>,</w:t>
      </w:r>
      <w:r w:rsidR="00ED3AE5" w:rsidRPr="008F6F84">
        <w:rPr>
          <w:sz w:val="24"/>
          <w:szCs w:val="24"/>
        </w:rPr>
        <w:t xml:space="preserve"> accommodative participatory policies, travel fellowships,</w:t>
      </w:r>
      <w:r w:rsidR="00755C6E" w:rsidRPr="008F6F84">
        <w:rPr>
          <w:sz w:val="24"/>
          <w:szCs w:val="24"/>
        </w:rPr>
        <w:t xml:space="preserve"> </w:t>
      </w:r>
      <w:r w:rsidRPr="008F6F84">
        <w:rPr>
          <w:sz w:val="24"/>
          <w:szCs w:val="24"/>
        </w:rPr>
        <w:t>and electronic working methods. These initiatives should be encouraged, regularly assessed and reviewed in order to facilitate equitable access to participation in the open global decision-making process on Internet-related matters.</w:t>
      </w:r>
    </w:p>
    <w:p w:rsidR="00326231" w:rsidRPr="008F6F84" w:rsidRDefault="00755C6E" w:rsidP="00F115C3">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R</w:t>
      </w:r>
      <w:r w:rsidR="00326231" w:rsidRPr="008F6F84">
        <w:rPr>
          <w:sz w:val="24"/>
          <w:szCs w:val="24"/>
        </w:rPr>
        <w:t xml:space="preserve">elevant international organizations </w:t>
      </w:r>
      <w:r w:rsidR="00956CBB" w:rsidRPr="008F6F84">
        <w:rPr>
          <w:sz w:val="24"/>
          <w:szCs w:val="24"/>
        </w:rPr>
        <w:t>recognize</w:t>
      </w:r>
      <w:r w:rsidR="00326231" w:rsidRPr="008F6F84">
        <w:rPr>
          <w:sz w:val="24"/>
          <w:szCs w:val="24"/>
        </w:rPr>
        <w:t xml:space="preserve"> the importance of enabling wide stakeholder involvement in their processes [</w:t>
      </w:r>
      <w:r w:rsidR="00F85CCD" w:rsidRPr="008F6F84">
        <w:rPr>
          <w:sz w:val="24"/>
          <w:szCs w:val="24"/>
        </w:rPr>
        <w:t>s</w:t>
      </w:r>
      <w:r w:rsidR="00326231" w:rsidRPr="008F6F84">
        <w:rPr>
          <w:sz w:val="24"/>
          <w:szCs w:val="24"/>
        </w:rPr>
        <w:t xml:space="preserve">ource: </w:t>
      </w:r>
      <w:hyperlink r:id="rId72" w:history="1">
        <w:r w:rsidR="00326231" w:rsidRPr="008F6F84">
          <w:rPr>
            <w:rStyle w:val="Hyperlink"/>
            <w:sz w:val="24"/>
            <w:szCs w:val="24"/>
          </w:rPr>
          <w:t>Nominet</w:t>
        </w:r>
      </w:hyperlink>
      <w:r w:rsidR="00326231" w:rsidRPr="008F6F84">
        <w:rPr>
          <w:rStyle w:val="FootnoteReference"/>
          <w:sz w:val="24"/>
          <w:szCs w:val="24"/>
        </w:rPr>
        <w:footnoteReference w:id="149"/>
      </w:r>
      <w:r w:rsidR="00326231" w:rsidRPr="008F6F84">
        <w:rPr>
          <w:sz w:val="24"/>
          <w:szCs w:val="24"/>
        </w:rPr>
        <w:t>].</w:t>
      </w:r>
      <w:r w:rsidR="00ED3AE5" w:rsidRPr="008F6F84">
        <w:rPr>
          <w:sz w:val="24"/>
          <w:szCs w:val="24"/>
        </w:rPr>
        <w:t xml:space="preserve"> Examples of international organizations with initiatives to promote remote participation include </w:t>
      </w:r>
      <w:ins w:id="610" w:author="Author">
        <w:r w:rsidR="0080190B" w:rsidRPr="0080190B">
          <w:rPr>
            <w:sz w:val="24"/>
            <w:szCs w:val="24"/>
            <w:highlight w:val="yellow"/>
            <w:rPrChange w:id="611" w:author="Author">
              <w:rPr>
                <w:rFonts w:cstheme="minorHAnsi"/>
                <w:sz w:val="24"/>
                <w:szCs w:val="24"/>
                <w:vertAlign w:val="superscript"/>
              </w:rPr>
            </w:rPrChange>
          </w:rPr>
          <w:t>ICANN and many sub-groups within ICANN, such as the</w:t>
        </w:r>
        <w:r w:rsidR="003C571B">
          <w:rPr>
            <w:sz w:val="24"/>
            <w:szCs w:val="24"/>
          </w:rPr>
          <w:t xml:space="preserve"> </w:t>
        </w:r>
      </w:ins>
      <w:proofErr w:type="spellStart"/>
      <w:r w:rsidR="00ED3AE5" w:rsidRPr="008F6F84">
        <w:rPr>
          <w:sz w:val="24"/>
          <w:szCs w:val="24"/>
        </w:rPr>
        <w:t>ccNSO</w:t>
      </w:r>
      <w:proofErr w:type="spellEnd"/>
      <w:r w:rsidR="00ED3AE5" w:rsidRPr="008F6F84">
        <w:rPr>
          <w:sz w:val="24"/>
          <w:szCs w:val="24"/>
        </w:rPr>
        <w:t xml:space="preserve"> [</w:t>
      </w:r>
      <w:r w:rsidR="00F85CCD" w:rsidRPr="008F6F84">
        <w:rPr>
          <w:sz w:val="24"/>
          <w:szCs w:val="24"/>
        </w:rPr>
        <w:t>s</w:t>
      </w:r>
      <w:r w:rsidR="00ED3AE5" w:rsidRPr="008F6F84">
        <w:rPr>
          <w:sz w:val="24"/>
          <w:szCs w:val="24"/>
        </w:rPr>
        <w:t xml:space="preserve">ource: </w:t>
      </w:r>
      <w:hyperlink r:id="rId73" w:history="1">
        <w:proofErr w:type="spellStart"/>
        <w:r w:rsidR="00ED3AE5" w:rsidRPr="008F6F84">
          <w:rPr>
            <w:rStyle w:val="Hyperlink"/>
            <w:sz w:val="24"/>
            <w:szCs w:val="24"/>
          </w:rPr>
          <w:t>Nominet</w:t>
        </w:r>
        <w:proofErr w:type="spellEnd"/>
      </w:hyperlink>
      <w:r w:rsidR="00ED3AE5" w:rsidRPr="008F6F84">
        <w:rPr>
          <w:rStyle w:val="FootnoteReference"/>
          <w:sz w:val="24"/>
          <w:szCs w:val="24"/>
        </w:rPr>
        <w:footnoteReference w:id="150"/>
      </w:r>
      <w:r w:rsidR="00ED3AE5" w:rsidRPr="008F6F84">
        <w:rPr>
          <w:sz w:val="24"/>
          <w:szCs w:val="24"/>
        </w:rPr>
        <w:t>], IETF</w:t>
      </w:r>
      <w:ins w:id="612" w:author="Author">
        <w:r w:rsidR="0080190B" w:rsidRPr="0080190B">
          <w:rPr>
            <w:sz w:val="24"/>
            <w:szCs w:val="24"/>
            <w:highlight w:val="yellow"/>
            <w:rPrChange w:id="613" w:author="Author">
              <w:rPr>
                <w:rFonts w:cstheme="minorHAnsi"/>
                <w:sz w:val="24"/>
                <w:szCs w:val="24"/>
                <w:vertAlign w:val="superscript"/>
              </w:rPr>
            </w:rPrChange>
          </w:rPr>
          <w:t>, IGF</w:t>
        </w:r>
      </w:ins>
      <w:r w:rsidR="0080190B" w:rsidRPr="0080190B">
        <w:rPr>
          <w:sz w:val="24"/>
          <w:szCs w:val="24"/>
          <w:highlight w:val="yellow"/>
          <w:rPrChange w:id="614" w:author="Author">
            <w:rPr>
              <w:rFonts w:cstheme="minorHAnsi"/>
              <w:sz w:val="24"/>
              <w:szCs w:val="24"/>
              <w:vertAlign w:val="superscript"/>
            </w:rPr>
          </w:rPrChange>
        </w:rPr>
        <w:t xml:space="preserve"> </w:t>
      </w:r>
      <w:del w:id="615" w:author="Author">
        <w:r w:rsidR="0080190B" w:rsidRPr="0080190B">
          <w:rPr>
            <w:sz w:val="24"/>
            <w:szCs w:val="24"/>
            <w:highlight w:val="yellow"/>
            <w:rPrChange w:id="616" w:author="Author">
              <w:rPr>
                <w:rFonts w:cstheme="minorHAnsi"/>
                <w:sz w:val="24"/>
                <w:szCs w:val="24"/>
                <w:vertAlign w:val="superscript"/>
              </w:rPr>
            </w:rPrChange>
          </w:rPr>
          <w:delText>and</w:delText>
        </w:r>
        <w:r w:rsidR="00ED3AE5" w:rsidRPr="008F6F84" w:rsidDel="003C571B">
          <w:rPr>
            <w:sz w:val="24"/>
            <w:szCs w:val="24"/>
          </w:rPr>
          <w:delText xml:space="preserve"> </w:delText>
        </w:r>
      </w:del>
      <w:r w:rsidR="00ED3AE5" w:rsidRPr="008F6F84">
        <w:rPr>
          <w:sz w:val="24"/>
          <w:szCs w:val="24"/>
        </w:rPr>
        <w:t>ISOC [</w:t>
      </w:r>
      <w:r w:rsidR="00F85CCD" w:rsidRPr="008F6F84">
        <w:rPr>
          <w:sz w:val="24"/>
          <w:szCs w:val="24"/>
        </w:rPr>
        <w:t>s</w:t>
      </w:r>
      <w:r w:rsidR="00ED3AE5" w:rsidRPr="008F6F84">
        <w:rPr>
          <w:sz w:val="24"/>
          <w:szCs w:val="24"/>
        </w:rPr>
        <w:t xml:space="preserve">ource: </w:t>
      </w:r>
      <w:hyperlink r:id="rId74" w:history="1">
        <w:r w:rsidR="00ED3AE5" w:rsidRPr="008F6F84">
          <w:rPr>
            <w:rStyle w:val="Hyperlink"/>
            <w:sz w:val="24"/>
            <w:szCs w:val="24"/>
          </w:rPr>
          <w:t>U.</w:t>
        </w:r>
        <w:r w:rsidR="00F115C3">
          <w:rPr>
            <w:rStyle w:val="Hyperlink"/>
            <w:sz w:val="24"/>
            <w:szCs w:val="24"/>
          </w:rPr>
          <w:t>S.A.</w:t>
        </w:r>
      </w:hyperlink>
      <w:r w:rsidR="00ED3AE5" w:rsidRPr="008F6F84">
        <w:rPr>
          <w:rStyle w:val="FootnoteReference"/>
          <w:sz w:val="24"/>
          <w:szCs w:val="24"/>
        </w:rPr>
        <w:footnoteReference w:id="151"/>
      </w:r>
      <w:r w:rsidR="00ED3AE5" w:rsidRPr="008F6F84">
        <w:rPr>
          <w:sz w:val="24"/>
          <w:szCs w:val="24"/>
        </w:rPr>
        <w:t>]</w:t>
      </w:r>
      <w:r w:rsidR="00A041BC" w:rsidRPr="008F6F84">
        <w:rPr>
          <w:sz w:val="24"/>
          <w:szCs w:val="24"/>
        </w:rPr>
        <w:t xml:space="preserve"> </w:t>
      </w:r>
      <w:r w:rsidR="005B0598" w:rsidRPr="008F6F84">
        <w:rPr>
          <w:sz w:val="24"/>
          <w:szCs w:val="24"/>
        </w:rPr>
        <w:t>and ITU</w:t>
      </w:r>
      <w:r w:rsidR="00ED3AE5" w:rsidRPr="008F6F84">
        <w:rPr>
          <w:sz w:val="24"/>
          <w:szCs w:val="24"/>
        </w:rPr>
        <w:t>.</w:t>
      </w:r>
    </w:p>
    <w:p w:rsidR="00326231" w:rsidRPr="00F77B9F" w:rsidRDefault="00326231" w:rsidP="00326231">
      <w:pPr>
        <w:pStyle w:val="ListParagraph"/>
        <w:autoSpaceDE w:val="0"/>
        <w:autoSpaceDN w:val="0"/>
        <w:spacing w:after="0" w:line="240" w:lineRule="auto"/>
        <w:ind w:left="426"/>
        <w:contextualSpacing w:val="0"/>
        <w:jc w:val="both"/>
        <w:rPr>
          <w:sz w:val="24"/>
          <w:szCs w:val="24"/>
        </w:rPr>
      </w:pPr>
    </w:p>
    <w:p w:rsidR="008A2073" w:rsidRPr="00F77B9F" w:rsidRDefault="008A2073" w:rsidP="00FC1DA4">
      <w:pPr>
        <w:spacing w:after="0" w:line="240" w:lineRule="auto"/>
        <w:rPr>
          <w:sz w:val="24"/>
          <w:szCs w:val="24"/>
          <w:u w:val="single"/>
        </w:rPr>
      </w:pPr>
    </w:p>
    <w:p w:rsidR="00A33E91" w:rsidRPr="00F77B9F" w:rsidRDefault="00A33E91" w:rsidP="00A33E91">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2.3.4.1   </w:t>
      </w:r>
      <w:proofErr w:type="gramStart"/>
      <w:r w:rsidR="00085220">
        <w:rPr>
          <w:b/>
          <w:bCs/>
          <w:sz w:val="24"/>
          <w:szCs w:val="24"/>
        </w:rPr>
        <w:t>g</w:t>
      </w:r>
      <w:r w:rsidRPr="00F77B9F">
        <w:rPr>
          <w:b/>
          <w:bCs/>
          <w:sz w:val="24"/>
          <w:szCs w:val="24"/>
        </w:rPr>
        <w:t>eneric</w:t>
      </w:r>
      <w:proofErr w:type="gramEnd"/>
      <w:r w:rsidRPr="00F77B9F">
        <w:rPr>
          <w:b/>
          <w:bCs/>
          <w:sz w:val="24"/>
          <w:szCs w:val="24"/>
        </w:rPr>
        <w:t xml:space="preserve"> Top-Level Domains (gTLDs) under the DNS</w:t>
      </w:r>
    </w:p>
    <w:p w:rsidR="00A33E91" w:rsidRPr="00F77B9F" w:rsidRDefault="00A33E91" w:rsidP="00A33E91">
      <w:pPr>
        <w:spacing w:after="0" w:line="240" w:lineRule="auto"/>
        <w:jc w:val="both"/>
        <w:rPr>
          <w:b/>
          <w:bCs/>
          <w:sz w:val="12"/>
          <w:szCs w:val="12"/>
        </w:rPr>
      </w:pPr>
    </w:p>
    <w:p w:rsidR="00A33E91" w:rsidRPr="00643BE2" w:rsidRDefault="00A33E91" w:rsidP="00A33E91">
      <w:pPr>
        <w:pStyle w:val="ListParagraph"/>
        <w:numPr>
          <w:ilvl w:val="0"/>
          <w:numId w:val="3"/>
        </w:numPr>
        <w:spacing w:after="0" w:line="240" w:lineRule="auto"/>
        <w:ind w:left="425" w:hanging="425"/>
        <w:jc w:val="both"/>
        <w:rPr>
          <w:sz w:val="24"/>
          <w:szCs w:val="24"/>
        </w:rPr>
      </w:pPr>
      <w:r w:rsidRPr="00F77B9F">
        <w:rPr>
          <w:sz w:val="24"/>
          <w:szCs w:val="24"/>
        </w:rPr>
        <w:lastRenderedPageBreak/>
        <w:t xml:space="preserve">The DNS specifies a hierarchical structure of the delegation authorities in domain naming. As read from right to left, the DNS hierarchy is divided into </w:t>
      </w:r>
      <w:r w:rsidR="00085220">
        <w:rPr>
          <w:sz w:val="24"/>
          <w:szCs w:val="24"/>
        </w:rPr>
        <w:t>T</w:t>
      </w:r>
      <w:r w:rsidRPr="00F77B9F">
        <w:rPr>
          <w:sz w:val="24"/>
          <w:szCs w:val="24"/>
        </w:rPr>
        <w:t>op-</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(TLDs), </w:t>
      </w:r>
      <w:r w:rsidR="00085220">
        <w:rPr>
          <w:sz w:val="24"/>
          <w:szCs w:val="24"/>
        </w:rPr>
        <w:t>S</w:t>
      </w:r>
      <w:r w:rsidRPr="00F77B9F">
        <w:rPr>
          <w:sz w:val="24"/>
          <w:szCs w:val="24"/>
        </w:rPr>
        <w:t>econd-</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(SLDs), and so on. For example, in the ITU web address </w:t>
      </w:r>
      <w:hyperlink r:id="rId75" w:history="1">
        <w:r w:rsidRPr="006E3C8E">
          <w:rPr>
            <w:rStyle w:val="Hyperlink"/>
            <w:sz w:val="24"/>
            <w:szCs w:val="24"/>
          </w:rPr>
          <w:t>www.itu.int</w:t>
        </w:r>
      </w:hyperlink>
      <w:r w:rsidRPr="00F77B9F">
        <w:rPr>
          <w:sz w:val="24"/>
          <w:szCs w:val="24"/>
        </w:rPr>
        <w:t xml:space="preserve">, the TLD is “.int” and the SLD is “itu”. TLDs are generally categorized in two different groups: namely, </w:t>
      </w:r>
      <w:r w:rsidRPr="00643BE2">
        <w:rPr>
          <w:sz w:val="24"/>
          <w:szCs w:val="24"/>
        </w:rPr>
        <w:t>generic Top Level Domains (gTLDs) and country code Top Level Domains (ccTLDs)</w:t>
      </w:r>
      <w:r w:rsidRPr="00643BE2">
        <w:rPr>
          <w:rStyle w:val="FootnoteReference"/>
          <w:sz w:val="24"/>
          <w:szCs w:val="24"/>
        </w:rPr>
        <w:footnoteReference w:id="152"/>
      </w:r>
      <w:r w:rsidRPr="00643BE2">
        <w:rPr>
          <w:sz w:val="24"/>
          <w:szCs w:val="24"/>
        </w:rPr>
        <w:t xml:space="preserve">. </w:t>
      </w:r>
    </w:p>
    <w:p w:rsidR="00A33E91" w:rsidRPr="00AE6E1E" w:rsidRDefault="00A33E91" w:rsidP="00C9419A">
      <w:pPr>
        <w:pStyle w:val="ListParagraph"/>
        <w:numPr>
          <w:ilvl w:val="0"/>
          <w:numId w:val="3"/>
        </w:numPr>
        <w:spacing w:after="0" w:line="240" w:lineRule="auto"/>
        <w:ind w:left="425" w:hanging="425"/>
        <w:jc w:val="both"/>
        <w:rPr>
          <w:sz w:val="24"/>
          <w:szCs w:val="24"/>
        </w:rPr>
      </w:pPr>
      <w:r w:rsidRPr="00AE6E1E">
        <w:rPr>
          <w:sz w:val="24"/>
          <w:szCs w:val="24"/>
        </w:rPr>
        <w:t xml:space="preserve">Originally, there was one </w:t>
      </w:r>
      <w:proofErr w:type="spellStart"/>
      <w:r w:rsidRPr="00AE6E1E">
        <w:rPr>
          <w:sz w:val="24"/>
          <w:szCs w:val="24"/>
        </w:rPr>
        <w:t>gTLD</w:t>
      </w:r>
      <w:proofErr w:type="spellEnd"/>
      <w:r w:rsidRPr="00AE6E1E">
        <w:rPr>
          <w:sz w:val="24"/>
          <w:szCs w:val="24"/>
        </w:rPr>
        <w:t xml:space="preserve"> called .</w:t>
      </w:r>
      <w:proofErr w:type="spellStart"/>
      <w:r w:rsidRPr="00AE6E1E">
        <w:rPr>
          <w:sz w:val="24"/>
          <w:szCs w:val="24"/>
        </w:rPr>
        <w:t>arpa</w:t>
      </w:r>
      <w:proofErr w:type="spellEnd"/>
      <w:del w:id="617" w:author="Author">
        <w:r w:rsidR="0080190B" w:rsidRPr="0080190B">
          <w:rPr>
            <w:sz w:val="24"/>
            <w:szCs w:val="24"/>
            <w:highlight w:val="yellow"/>
            <w:rPrChange w:id="618" w:author="Author">
              <w:rPr>
                <w:rFonts w:cstheme="minorHAnsi"/>
                <w:sz w:val="24"/>
                <w:szCs w:val="24"/>
                <w:vertAlign w:val="superscript"/>
              </w:rPr>
            </w:rPrChange>
          </w:rPr>
          <w:delText xml:space="preserve">, </w:delText>
        </w:r>
      </w:del>
      <w:ins w:id="619" w:author="Author">
        <w:r w:rsidR="0080190B" w:rsidRPr="0080190B">
          <w:rPr>
            <w:sz w:val="24"/>
            <w:szCs w:val="24"/>
            <w:highlight w:val="yellow"/>
            <w:rPrChange w:id="620" w:author="Author">
              <w:rPr>
                <w:rFonts w:cstheme="minorHAnsi"/>
                <w:sz w:val="24"/>
                <w:szCs w:val="24"/>
                <w:vertAlign w:val="superscript"/>
              </w:rPr>
            </w:rPrChange>
          </w:rPr>
          <w:t xml:space="preserve">. </w:t>
        </w:r>
      </w:ins>
      <w:del w:id="621" w:author="Author">
        <w:r w:rsidR="0080190B" w:rsidRPr="0080190B">
          <w:rPr>
            <w:sz w:val="24"/>
            <w:szCs w:val="24"/>
            <w:highlight w:val="yellow"/>
            <w:rPrChange w:id="622" w:author="Author">
              <w:rPr>
                <w:rFonts w:cstheme="minorHAnsi"/>
                <w:sz w:val="24"/>
                <w:szCs w:val="24"/>
                <w:vertAlign w:val="superscript"/>
              </w:rPr>
            </w:rPrChange>
          </w:rPr>
          <w:delText xml:space="preserve">and </w:delText>
        </w:r>
      </w:del>
      <w:ins w:id="623" w:author="Author">
        <w:r w:rsidR="0080190B" w:rsidRPr="0080190B">
          <w:rPr>
            <w:sz w:val="24"/>
            <w:szCs w:val="24"/>
            <w:highlight w:val="yellow"/>
            <w:rPrChange w:id="624" w:author="Author">
              <w:rPr>
                <w:rFonts w:cstheme="minorHAnsi"/>
                <w:sz w:val="24"/>
                <w:szCs w:val="24"/>
                <w:vertAlign w:val="superscript"/>
              </w:rPr>
            </w:rPrChange>
          </w:rPr>
          <w:t>S</w:t>
        </w:r>
      </w:ins>
      <w:del w:id="625" w:author="Author">
        <w:r w:rsidR="0080190B" w:rsidRPr="0080190B">
          <w:rPr>
            <w:sz w:val="24"/>
            <w:szCs w:val="24"/>
            <w:highlight w:val="yellow"/>
            <w:rPrChange w:id="626" w:author="Author">
              <w:rPr>
                <w:rFonts w:cstheme="minorHAnsi"/>
                <w:sz w:val="24"/>
                <w:szCs w:val="24"/>
                <w:vertAlign w:val="superscript"/>
              </w:rPr>
            </w:rPrChange>
          </w:rPr>
          <w:delText>s</w:delText>
        </w:r>
      </w:del>
      <w:r w:rsidR="0080190B" w:rsidRPr="0080190B">
        <w:rPr>
          <w:sz w:val="24"/>
          <w:szCs w:val="24"/>
          <w:highlight w:val="yellow"/>
          <w:rPrChange w:id="627" w:author="Author">
            <w:rPr>
              <w:rFonts w:cstheme="minorHAnsi"/>
              <w:sz w:val="24"/>
              <w:szCs w:val="24"/>
              <w:vertAlign w:val="superscript"/>
            </w:rPr>
          </w:rPrChange>
        </w:rPr>
        <w:t>even</w:t>
      </w:r>
      <w:r w:rsidRPr="00AE6E1E">
        <w:rPr>
          <w:sz w:val="24"/>
          <w:szCs w:val="24"/>
        </w:rPr>
        <w:t xml:space="preserve"> more </w:t>
      </w:r>
      <w:proofErr w:type="spellStart"/>
      <w:r w:rsidRPr="00AE6E1E">
        <w:rPr>
          <w:sz w:val="24"/>
          <w:szCs w:val="24"/>
        </w:rPr>
        <w:t>gTLDs</w:t>
      </w:r>
      <w:proofErr w:type="spellEnd"/>
      <w:r w:rsidR="00AE6E1E">
        <w:rPr>
          <w:sz w:val="24"/>
          <w:szCs w:val="24"/>
        </w:rPr>
        <w:t xml:space="preserve"> (.com, .org, .net, .</w:t>
      </w:r>
      <w:proofErr w:type="spellStart"/>
      <w:r w:rsidR="00AE6E1E">
        <w:rPr>
          <w:sz w:val="24"/>
          <w:szCs w:val="24"/>
        </w:rPr>
        <w:t>gov</w:t>
      </w:r>
      <w:proofErr w:type="spellEnd"/>
      <w:r w:rsidR="00AE6E1E">
        <w:rPr>
          <w:sz w:val="24"/>
          <w:szCs w:val="24"/>
        </w:rPr>
        <w:t>, .</w:t>
      </w:r>
      <w:proofErr w:type="spellStart"/>
      <w:r w:rsidR="00AE6E1E">
        <w:rPr>
          <w:sz w:val="24"/>
          <w:szCs w:val="24"/>
        </w:rPr>
        <w:t>edu</w:t>
      </w:r>
      <w:proofErr w:type="spellEnd"/>
      <w:r w:rsidR="00AE6E1E">
        <w:rPr>
          <w:sz w:val="24"/>
          <w:szCs w:val="24"/>
        </w:rPr>
        <w:t xml:space="preserve">, </w:t>
      </w:r>
      <w:r w:rsidRPr="00AE6E1E">
        <w:rPr>
          <w:sz w:val="24"/>
          <w:szCs w:val="24"/>
        </w:rPr>
        <w:t>.mil and .</w:t>
      </w:r>
      <w:proofErr w:type="spellStart"/>
      <w:r w:rsidRPr="00AE6E1E">
        <w:rPr>
          <w:sz w:val="24"/>
          <w:szCs w:val="24"/>
        </w:rPr>
        <w:t>int</w:t>
      </w:r>
      <w:proofErr w:type="spellEnd"/>
      <w:r w:rsidRPr="00AE6E1E">
        <w:rPr>
          <w:sz w:val="24"/>
          <w:szCs w:val="24"/>
        </w:rPr>
        <w:t>) were subsequently added. Following growth in the demand for more gTLDs, several gTLDs (i.e., .biz, .info, .aero, .coop, and .post) have been added to the DNS. Historically, a new gTLD was added to the DNS based on proposals solicited by ICANN during specific application periods</w:t>
      </w:r>
      <w:r w:rsidR="00956CBB" w:rsidRPr="00AE6E1E">
        <w:rPr>
          <w:sz w:val="24"/>
          <w:szCs w:val="24"/>
        </w:rPr>
        <w:t xml:space="preserve">, </w:t>
      </w:r>
      <w:r w:rsidRPr="00AE6E1E">
        <w:rPr>
          <w:sz w:val="24"/>
          <w:szCs w:val="24"/>
        </w:rPr>
        <w:t>in 2000 and 2003</w:t>
      </w:r>
      <w:r w:rsidRPr="00643BE2">
        <w:rPr>
          <w:rStyle w:val="FootnoteReference"/>
          <w:sz w:val="24"/>
          <w:szCs w:val="24"/>
        </w:rPr>
        <w:footnoteReference w:id="153"/>
      </w:r>
      <w:r w:rsidRPr="00AE6E1E">
        <w:rPr>
          <w:sz w:val="24"/>
          <w:szCs w:val="24"/>
        </w:rPr>
        <w:t>. Currently, there are 22 functional gTLDs</w:t>
      </w:r>
      <w:r w:rsidRPr="00643BE2">
        <w:rPr>
          <w:rStyle w:val="FootnoteReference"/>
          <w:sz w:val="24"/>
          <w:szCs w:val="24"/>
        </w:rPr>
        <w:footnoteReference w:id="154"/>
      </w:r>
      <w:r w:rsidRPr="00AE6E1E">
        <w:rPr>
          <w:sz w:val="24"/>
          <w:szCs w:val="24"/>
        </w:rPr>
        <w:t>.</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ENUM defines a method for entering Recommendation E.164 country codes into the Internet DNS. A specific zone under the .arpa gTLD</w:t>
      </w:r>
      <w:r w:rsidRPr="00F77B9F">
        <w:rPr>
          <w:sz w:val="24"/>
          <w:szCs w:val="24"/>
        </w:rPr>
        <w:t>, namely "e164.arpa", has been allocated for use with ENUM E.164 numbers.</w:t>
      </w:r>
      <w:r w:rsidRPr="00F77B9F">
        <w:t xml:space="preserve"> </w:t>
      </w:r>
      <w:r w:rsidRPr="00F77B9F">
        <w:rPr>
          <w:sz w:val="24"/>
          <w:szCs w:val="24"/>
        </w:rPr>
        <w:t xml:space="preserve">Res. 133 (Rev. Guadalajara, 2010) states that the existing role and sovereignty of </w:t>
      </w:r>
      <w:r w:rsidRPr="00643BE2">
        <w:rPr>
          <w:sz w:val="24"/>
          <w:szCs w:val="24"/>
        </w:rPr>
        <w:t>ITU Member States is recognized with respect to allocation and management of their Country Code Numbering resources, as defined  in Recommendation ITU-T E.164</w:t>
      </w:r>
      <w:r w:rsidRPr="00643BE2">
        <w:rPr>
          <w:rStyle w:val="FootnoteReference"/>
          <w:sz w:val="24"/>
          <w:szCs w:val="24"/>
        </w:rPr>
        <w:footnoteReference w:id="155"/>
      </w:r>
      <w:r w:rsidRPr="00643BE2">
        <w:rPr>
          <w:sz w:val="24"/>
          <w:szCs w:val="24"/>
        </w:rPr>
        <w:t xml:space="preserve">. </w:t>
      </w:r>
    </w:p>
    <w:p w:rsidR="00A33E91" w:rsidRPr="001662D5" w:rsidRDefault="00A33E91" w:rsidP="00F115C3">
      <w:pPr>
        <w:pStyle w:val="ListParagraph"/>
        <w:numPr>
          <w:ilvl w:val="0"/>
          <w:numId w:val="3"/>
        </w:numPr>
        <w:spacing w:after="0" w:line="240" w:lineRule="auto"/>
        <w:ind w:left="425" w:hanging="425"/>
        <w:jc w:val="both"/>
        <w:rPr>
          <w:rFonts w:cs="Times New Roman"/>
          <w:sz w:val="24"/>
          <w:szCs w:val="24"/>
        </w:rPr>
      </w:pPr>
      <w:r w:rsidRPr="001662D5">
        <w:rPr>
          <w:rFonts w:cs="Times New Roman"/>
          <w:sz w:val="24"/>
          <w:szCs w:val="24"/>
        </w:rPr>
        <w:t>In 2005, ICANN initiated a process to develop the policies and procedures necessary to introduce an unlimited number of new gTLDs. </w:t>
      </w:r>
      <w:r w:rsidRPr="001662D5">
        <w:rPr>
          <w:sz w:val="24"/>
          <w:szCs w:val="24"/>
        </w:rPr>
        <w:t>In June 2008, ICANN announced its new gTLD expansion policy, under which any public or private-sector entity could apply to create and operate a new gTLD. ICANN clarifies that applying for a new gTLD is not the s</w:t>
      </w:r>
      <w:r w:rsidR="008F6F84" w:rsidRPr="001662D5">
        <w:rPr>
          <w:sz w:val="24"/>
          <w:szCs w:val="24"/>
        </w:rPr>
        <w:t>ame as buying a SLD on a “first-come, first-</w:t>
      </w:r>
      <w:r w:rsidRPr="001662D5">
        <w:rPr>
          <w:sz w:val="24"/>
          <w:szCs w:val="24"/>
        </w:rPr>
        <w:t xml:space="preserve">served” basis. Applicants for a new gTLD would operate a registry business for a new gTLD based on the applicant’s technical and business capability and a commitment to implement ICANN’s policies effectively. </w:t>
      </w:r>
      <w:r w:rsidRPr="001662D5">
        <w:rPr>
          <w:rFonts w:cs="Times New Roman"/>
          <w:sz w:val="24"/>
          <w:szCs w:val="24"/>
        </w:rPr>
        <w:t xml:space="preserve">After </w:t>
      </w:r>
      <w:r w:rsidRPr="001662D5">
        <w:rPr>
          <w:sz w:val="24"/>
          <w:szCs w:val="24"/>
        </w:rPr>
        <w:t xml:space="preserve">more than three years of preparation and consultation, </w:t>
      </w:r>
      <w:r w:rsidRPr="001662D5">
        <w:rPr>
          <w:rFonts w:cs="Times New Roman"/>
          <w:sz w:val="24"/>
          <w:szCs w:val="24"/>
        </w:rPr>
        <w:t>the ICANN Board of Directors approved the rules for the new gTLD program in June 2011 [</w:t>
      </w:r>
      <w:r w:rsidR="00F85CCD" w:rsidRPr="001662D5">
        <w:rPr>
          <w:rFonts w:cs="Times New Roman"/>
          <w:sz w:val="24"/>
          <w:szCs w:val="24"/>
        </w:rPr>
        <w:t>s</w:t>
      </w:r>
      <w:r w:rsidRPr="001662D5">
        <w:rPr>
          <w:rFonts w:cs="Times New Roman"/>
          <w:sz w:val="24"/>
          <w:szCs w:val="24"/>
        </w:rPr>
        <w:t xml:space="preserve">ource: </w:t>
      </w:r>
      <w:hyperlink r:id="rId76" w:history="1">
        <w:r w:rsidR="00F115C3" w:rsidRPr="001662D5">
          <w:rPr>
            <w:rStyle w:val="Hyperlink"/>
            <w:rFonts w:cs="Times New Roman"/>
            <w:sz w:val="24"/>
            <w:szCs w:val="24"/>
          </w:rPr>
          <w:t>U.</w:t>
        </w:r>
        <w:r w:rsidR="00F115C3">
          <w:rPr>
            <w:rStyle w:val="Hyperlink"/>
            <w:rFonts w:cs="Times New Roman"/>
            <w:sz w:val="24"/>
            <w:szCs w:val="24"/>
          </w:rPr>
          <w:t>S.A.</w:t>
        </w:r>
      </w:hyperlink>
      <w:r w:rsidRPr="001662D5">
        <w:rPr>
          <w:rStyle w:val="FootnoteReference"/>
          <w:rFonts w:cs="Times New Roman"/>
          <w:sz w:val="24"/>
          <w:szCs w:val="24"/>
        </w:rPr>
        <w:footnoteReference w:id="156"/>
      </w:r>
      <w:r w:rsidRPr="001662D5">
        <w:rPr>
          <w:rFonts w:cs="Times New Roman"/>
          <w:sz w:val="24"/>
          <w:szCs w:val="24"/>
        </w:rPr>
        <w:t xml:space="preserve">], and </w:t>
      </w:r>
      <w:r w:rsidRPr="001662D5">
        <w:rPr>
          <w:sz w:val="24"/>
          <w:szCs w:val="24"/>
        </w:rPr>
        <w:t xml:space="preserve">ICANN initiated the first round of the new gTLDs application </w:t>
      </w:r>
      <w:r w:rsidR="00956CBB" w:rsidRPr="001662D5">
        <w:rPr>
          <w:sz w:val="24"/>
          <w:szCs w:val="24"/>
        </w:rPr>
        <w:t xml:space="preserve">which opened </w:t>
      </w:r>
      <w:r w:rsidRPr="001662D5">
        <w:rPr>
          <w:sz w:val="24"/>
          <w:szCs w:val="24"/>
        </w:rPr>
        <w:t xml:space="preserve">on 12 January 2012 and </w:t>
      </w:r>
      <w:r w:rsidR="00956CBB" w:rsidRPr="001662D5">
        <w:rPr>
          <w:sz w:val="24"/>
          <w:szCs w:val="24"/>
        </w:rPr>
        <w:t>closed</w:t>
      </w:r>
      <w:r w:rsidRPr="001662D5">
        <w:rPr>
          <w:sz w:val="24"/>
          <w:szCs w:val="24"/>
        </w:rPr>
        <w:t xml:space="preserve"> on 30 May 2012. </w:t>
      </w:r>
      <w:r w:rsidR="00956CBB" w:rsidRPr="001662D5">
        <w:rPr>
          <w:sz w:val="24"/>
          <w:szCs w:val="24"/>
        </w:rPr>
        <w:t>Each gTLD applied-for string requires an online application via ICANN’s online application system and an evaluation fee</w:t>
      </w:r>
      <w:r w:rsidR="00E47394" w:rsidRPr="001662D5">
        <w:rPr>
          <w:sz w:val="24"/>
          <w:szCs w:val="24"/>
        </w:rPr>
        <w:t xml:space="preserve"> of</w:t>
      </w:r>
      <w:r w:rsidR="00956CBB" w:rsidRPr="001662D5">
        <w:rPr>
          <w:sz w:val="24"/>
          <w:szCs w:val="24"/>
        </w:rPr>
        <w:t xml:space="preserve"> US$ 185,000 p</w:t>
      </w:r>
      <w:r w:rsidR="00956CBB" w:rsidRPr="001662D5">
        <w:rPr>
          <w:rFonts w:cs="Times New Roman"/>
          <w:sz w:val="24"/>
          <w:szCs w:val="24"/>
        </w:rPr>
        <w:t xml:space="preserve">er </w:t>
      </w:r>
      <w:r w:rsidR="00956CBB" w:rsidRPr="001662D5">
        <w:rPr>
          <w:sz w:val="24"/>
          <w:szCs w:val="24"/>
        </w:rPr>
        <w:t xml:space="preserve">application to cover the cost of the evaluation </w:t>
      </w:r>
      <w:r w:rsidR="00956CBB" w:rsidRPr="001662D5">
        <w:rPr>
          <w:rFonts w:cs="Times New Roman"/>
          <w:sz w:val="24"/>
          <w:szCs w:val="24"/>
        </w:rPr>
        <w:t xml:space="preserve">process. </w:t>
      </w:r>
    </w:p>
    <w:p w:rsidR="00BD73D5" w:rsidRPr="001662D5" w:rsidRDefault="00956CBB"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Expansion of the new gTLD space is expected to provide a platform for city, geographic, and internationalized domain names, among other possible top-level domain strings</w:t>
      </w:r>
      <w:r w:rsidR="00A33E91" w:rsidRPr="001662D5">
        <w:rPr>
          <w:rFonts w:cs="Times New Roman"/>
          <w:sz w:val="24"/>
          <w:szCs w:val="24"/>
        </w:rPr>
        <w:t>, and intended to allow new TLD operators to create and provide content in native languages and scripts, otherwise known as Internationalized Domain Name (IDNs), in addition to new gTLDs in ASCII or Latin scripts [</w:t>
      </w:r>
      <w:r w:rsidR="00F85CCD" w:rsidRPr="001662D5">
        <w:rPr>
          <w:rFonts w:cs="Times New Roman"/>
          <w:sz w:val="24"/>
          <w:szCs w:val="24"/>
        </w:rPr>
        <w:t>s</w:t>
      </w:r>
      <w:r w:rsidR="00A33E91" w:rsidRPr="001662D5">
        <w:rPr>
          <w:rFonts w:cs="Times New Roman"/>
          <w:sz w:val="24"/>
          <w:szCs w:val="24"/>
        </w:rPr>
        <w:t xml:space="preserve">ource: </w:t>
      </w:r>
      <w:hyperlink r:id="rId77" w:history="1">
        <w:r w:rsidR="00A33E91" w:rsidRPr="001662D5">
          <w:rPr>
            <w:rStyle w:val="Hyperlink"/>
            <w:rFonts w:cs="Times New Roman"/>
            <w:sz w:val="24"/>
            <w:szCs w:val="24"/>
          </w:rPr>
          <w:t>U.</w:t>
        </w:r>
        <w:r w:rsidR="00F115C3">
          <w:rPr>
            <w:rStyle w:val="Hyperlink"/>
            <w:rFonts w:cs="Times New Roman"/>
            <w:sz w:val="24"/>
            <w:szCs w:val="24"/>
          </w:rPr>
          <w:t>S.A.</w:t>
        </w:r>
      </w:hyperlink>
      <w:r w:rsidR="00A33E91" w:rsidRPr="001662D5">
        <w:rPr>
          <w:rStyle w:val="FootnoteReference"/>
          <w:rFonts w:cs="Times New Roman"/>
          <w:sz w:val="24"/>
          <w:szCs w:val="24"/>
        </w:rPr>
        <w:footnoteReference w:id="157"/>
      </w:r>
      <w:r w:rsidR="00A33E91" w:rsidRPr="001662D5">
        <w:rPr>
          <w:rFonts w:cs="Times New Roman"/>
          <w:sz w:val="24"/>
          <w:szCs w:val="24"/>
        </w:rPr>
        <w:t>]. </w:t>
      </w:r>
      <w:r w:rsidR="00A33E91" w:rsidRPr="001662D5">
        <w:rPr>
          <w:sz w:val="24"/>
          <w:szCs w:val="24"/>
        </w:rPr>
        <w:t>Another view is that expansion of the domain name system could, for example, allow businesses to identify themselves by sector or by their community [</w:t>
      </w:r>
      <w:r w:rsidR="00025CCD" w:rsidRPr="001662D5">
        <w:rPr>
          <w:sz w:val="24"/>
          <w:szCs w:val="24"/>
        </w:rPr>
        <w:t>s</w:t>
      </w:r>
      <w:r w:rsidR="00A33E91" w:rsidRPr="001662D5">
        <w:rPr>
          <w:sz w:val="24"/>
          <w:szCs w:val="24"/>
        </w:rPr>
        <w:t xml:space="preserve">ource: </w:t>
      </w:r>
      <w:hyperlink r:id="rId78" w:history="1">
        <w:r w:rsidR="00A33E91" w:rsidRPr="001662D5">
          <w:rPr>
            <w:rStyle w:val="Hyperlink"/>
            <w:sz w:val="24"/>
            <w:szCs w:val="24"/>
          </w:rPr>
          <w:t>Nominet</w:t>
        </w:r>
      </w:hyperlink>
      <w:r w:rsidR="00A33E91" w:rsidRPr="001662D5">
        <w:rPr>
          <w:rStyle w:val="FootnoteReference"/>
          <w:sz w:val="24"/>
          <w:szCs w:val="24"/>
        </w:rPr>
        <w:footnoteReference w:id="158"/>
      </w:r>
      <w:r w:rsidR="00A33E91" w:rsidRPr="001662D5">
        <w:rPr>
          <w:sz w:val="24"/>
          <w:szCs w:val="24"/>
        </w:rPr>
        <w:t xml:space="preserve">]. </w:t>
      </w:r>
    </w:p>
    <w:p w:rsidR="00BD73D5" w:rsidRPr="00CE1DC1" w:rsidRDefault="0080190B" w:rsidP="00F115C3">
      <w:pPr>
        <w:pStyle w:val="ListParagraph"/>
        <w:numPr>
          <w:ilvl w:val="0"/>
          <w:numId w:val="3"/>
        </w:numPr>
        <w:spacing w:after="0" w:line="240" w:lineRule="auto"/>
        <w:ind w:left="426" w:hanging="426"/>
        <w:jc w:val="both"/>
        <w:rPr>
          <w:sz w:val="24"/>
          <w:szCs w:val="24"/>
        </w:rPr>
      </w:pPr>
      <w:ins w:id="628" w:author="Author">
        <w:r w:rsidRPr="0080190B">
          <w:rPr>
            <w:rFonts w:cs="Times New Roman"/>
            <w:sz w:val="24"/>
            <w:szCs w:val="24"/>
            <w:highlight w:val="yellow"/>
            <w:rPrChange w:id="629" w:author="Author">
              <w:rPr>
                <w:rFonts w:cs="Times New Roman"/>
                <w:sz w:val="24"/>
                <w:szCs w:val="24"/>
                <w:vertAlign w:val="superscript"/>
              </w:rPr>
            </w:rPrChange>
          </w:rPr>
          <w:t xml:space="preserve">The GAC has actively engaged the ICANN Board and community on a broad range of public policy issues associated with the expansion of the new </w:t>
        </w:r>
        <w:proofErr w:type="spellStart"/>
        <w:r w:rsidRPr="0080190B">
          <w:rPr>
            <w:rFonts w:cs="Times New Roman"/>
            <w:sz w:val="24"/>
            <w:szCs w:val="24"/>
            <w:highlight w:val="yellow"/>
            <w:rPrChange w:id="630" w:author="Author">
              <w:rPr>
                <w:rFonts w:cs="Times New Roman"/>
                <w:sz w:val="24"/>
                <w:szCs w:val="24"/>
                <w:vertAlign w:val="superscript"/>
              </w:rPr>
            </w:rPrChange>
          </w:rPr>
          <w:t>gTLD</w:t>
        </w:r>
        <w:proofErr w:type="spellEnd"/>
        <w:r w:rsidRPr="0080190B">
          <w:rPr>
            <w:rFonts w:cs="Times New Roman"/>
            <w:sz w:val="24"/>
            <w:szCs w:val="24"/>
            <w:highlight w:val="yellow"/>
            <w:rPrChange w:id="631" w:author="Author">
              <w:rPr>
                <w:rFonts w:cs="Times New Roman"/>
                <w:sz w:val="24"/>
                <w:szCs w:val="24"/>
                <w:vertAlign w:val="superscript"/>
              </w:rPr>
            </w:rPrChange>
          </w:rPr>
          <w:t xml:space="preserve"> space since 2007, and developed </w:t>
        </w:r>
        <w:r w:rsidRPr="0080190B">
          <w:rPr>
            <w:rFonts w:cs="Times New Roman"/>
            <w:sz w:val="24"/>
            <w:szCs w:val="24"/>
            <w:highlight w:val="yellow"/>
            <w:rPrChange w:id="632" w:author="Author">
              <w:rPr>
                <w:rFonts w:cs="Times New Roman"/>
                <w:sz w:val="24"/>
                <w:szCs w:val="24"/>
                <w:vertAlign w:val="superscript"/>
              </w:rPr>
            </w:rPrChange>
          </w:rPr>
          <w:lastRenderedPageBreak/>
          <w:t xml:space="preserve">a GAC Scorecard of outstanding issues related to security and stability, intellectual property and consumer protection, the protection of geographic names, mitigating abuses and illegal activity, and ensuring a role for governments that were addressed by the ICANN Board in a series of bilateral sessions in 2011.  The final Applicant Guidebook reflects the GAC’s contributions. </w:t>
        </w:r>
      </w:ins>
      <w:del w:id="633" w:author="Author">
        <w:r w:rsidRPr="0080190B">
          <w:rPr>
            <w:rFonts w:cs="Times New Roman"/>
            <w:sz w:val="24"/>
            <w:szCs w:val="24"/>
            <w:highlight w:val="yellow"/>
            <w:rPrChange w:id="634" w:author="Author">
              <w:rPr>
                <w:rFonts w:cs="Times New Roman"/>
                <w:sz w:val="24"/>
                <w:szCs w:val="24"/>
                <w:vertAlign w:val="superscript"/>
              </w:rPr>
            </w:rPrChange>
          </w:rPr>
          <w:delText>Concerns have been raised about the magnitude and scale of gTLD expansion, transparency in the cost evaluation used in the determination of registry fees</w:delText>
        </w:r>
        <w:r w:rsidRPr="0080190B">
          <w:rPr>
            <w:rStyle w:val="FootnoteReference"/>
            <w:rFonts w:cs="Times New Roman"/>
            <w:sz w:val="24"/>
            <w:szCs w:val="24"/>
            <w:highlight w:val="yellow"/>
            <w:rPrChange w:id="635" w:author="Author">
              <w:rPr>
                <w:rStyle w:val="FootnoteReference"/>
                <w:rFonts w:cs="Times New Roman"/>
                <w:sz w:val="24"/>
                <w:szCs w:val="24"/>
              </w:rPr>
            </w:rPrChange>
          </w:rPr>
          <w:footnoteReference w:id="159"/>
        </w:r>
        <w:r w:rsidRPr="0080190B">
          <w:rPr>
            <w:rFonts w:cs="Times New Roman"/>
            <w:sz w:val="24"/>
            <w:szCs w:val="24"/>
            <w:highlight w:val="yellow"/>
            <w:rPrChange w:id="638" w:author="Author">
              <w:rPr>
                <w:rFonts w:cs="Times New Roman"/>
                <w:sz w:val="24"/>
                <w:szCs w:val="24"/>
                <w:vertAlign w:val="superscript"/>
              </w:rPr>
            </w:rPrChange>
          </w:rPr>
          <w:delText xml:space="preserve">, and risks to public interest, business </w:delText>
        </w:r>
        <w:r w:rsidRPr="0080190B">
          <w:rPr>
            <w:sz w:val="24"/>
            <w:szCs w:val="24"/>
            <w:highlight w:val="yellow"/>
            <w:rPrChange w:id="639" w:author="Author">
              <w:rPr>
                <w:rFonts w:cstheme="minorHAnsi"/>
                <w:sz w:val="24"/>
                <w:szCs w:val="24"/>
                <w:vertAlign w:val="superscript"/>
              </w:rPr>
            </w:rPrChange>
          </w:rPr>
          <w:delText>a</w:delText>
        </w:r>
        <w:r w:rsidRPr="0080190B">
          <w:rPr>
            <w:rFonts w:cs="Times New Roman"/>
            <w:sz w:val="24"/>
            <w:szCs w:val="24"/>
            <w:highlight w:val="yellow"/>
            <w:rPrChange w:id="640" w:author="Author">
              <w:rPr>
                <w:rFonts w:cs="Times New Roman"/>
                <w:sz w:val="24"/>
                <w:szCs w:val="24"/>
                <w:vertAlign w:val="superscript"/>
              </w:rPr>
            </w:rPrChange>
          </w:rPr>
          <w:delText>nd c</w:delText>
        </w:r>
        <w:r w:rsidRPr="0080190B">
          <w:rPr>
            <w:sz w:val="24"/>
            <w:szCs w:val="24"/>
            <w:highlight w:val="yellow"/>
            <w:rPrChange w:id="641" w:author="Author">
              <w:rPr>
                <w:rFonts w:cstheme="minorHAnsi"/>
                <w:sz w:val="24"/>
                <w:szCs w:val="24"/>
                <w:vertAlign w:val="superscript"/>
              </w:rPr>
            </w:rPrChange>
          </w:rPr>
          <w:delText>onsumer protections</w:delText>
        </w:r>
        <w:r w:rsidRPr="0080190B">
          <w:rPr>
            <w:rStyle w:val="FootnoteReference"/>
            <w:sz w:val="24"/>
            <w:szCs w:val="24"/>
            <w:highlight w:val="yellow"/>
            <w:rPrChange w:id="642" w:author="Author">
              <w:rPr>
                <w:rStyle w:val="FootnoteReference"/>
                <w:sz w:val="24"/>
                <w:szCs w:val="24"/>
              </w:rPr>
            </w:rPrChange>
          </w:rPr>
          <w:footnoteReference w:id="160"/>
        </w:r>
        <w:r w:rsidRPr="0080190B">
          <w:rPr>
            <w:sz w:val="24"/>
            <w:szCs w:val="24"/>
            <w:highlight w:val="yellow"/>
            <w:rPrChange w:id="645" w:author="Author">
              <w:rPr>
                <w:rFonts w:cstheme="minorHAnsi"/>
                <w:sz w:val="24"/>
                <w:szCs w:val="24"/>
                <w:vertAlign w:val="superscript"/>
              </w:rPr>
            </w:rPrChange>
          </w:rPr>
          <w:delText>.</w:delText>
        </w:r>
        <w:r w:rsidR="00A33E91" w:rsidRPr="00643BE2" w:rsidDel="00375337">
          <w:rPr>
            <w:sz w:val="24"/>
            <w:szCs w:val="24"/>
          </w:rPr>
          <w:delText xml:space="preserve"> </w:delText>
        </w:r>
      </w:del>
      <w:r w:rsidR="00A33E91" w:rsidRPr="00643BE2">
        <w:rPr>
          <w:sz w:val="24"/>
          <w:szCs w:val="24"/>
        </w:rPr>
        <w:t xml:space="preserve">According to the ICANN’s New gTLDs Applicant Guidebook, there is no upper limit on the number of applications </w:t>
      </w:r>
      <w:r w:rsidR="00A33E91" w:rsidRPr="00CE1DC1">
        <w:rPr>
          <w:sz w:val="24"/>
          <w:szCs w:val="24"/>
        </w:rPr>
        <w:t>for new gTLDs; however, ICANN has committed to no more than 1,000 new gTLDs being entered into th</w:t>
      </w:r>
      <w:r w:rsidR="00956CBB" w:rsidRPr="00CE1DC1">
        <w:rPr>
          <w:rFonts w:cs="Times New Roman"/>
          <w:sz w:val="24"/>
          <w:szCs w:val="24"/>
        </w:rPr>
        <w:t>e root per year in accordance with the results of root zone scaling feasibility studies</w:t>
      </w:r>
      <w:r w:rsidR="00A33E91" w:rsidRPr="00CE1DC1">
        <w:rPr>
          <w:rStyle w:val="FootnoteReference"/>
          <w:sz w:val="24"/>
          <w:szCs w:val="24"/>
        </w:rPr>
        <w:footnoteReference w:id="161"/>
      </w:r>
      <w:r w:rsidR="00A33E91" w:rsidRPr="00CE1DC1">
        <w:rPr>
          <w:sz w:val="24"/>
          <w:szCs w:val="24"/>
        </w:rPr>
        <w:t xml:space="preserve"> [</w:t>
      </w:r>
      <w:r w:rsidR="00025CCD">
        <w:rPr>
          <w:rFonts w:cs="Times New Roman"/>
          <w:sz w:val="24"/>
          <w:szCs w:val="24"/>
        </w:rPr>
        <w:t>s</w:t>
      </w:r>
      <w:r w:rsidR="00A33E91" w:rsidRPr="00CE1DC1">
        <w:rPr>
          <w:rFonts w:cs="Times New Roman"/>
          <w:sz w:val="24"/>
          <w:szCs w:val="24"/>
        </w:rPr>
        <w:t xml:space="preserve">ource: </w:t>
      </w:r>
      <w:hyperlink r:id="rId79" w:history="1">
        <w:r w:rsidR="00A33E91" w:rsidRPr="00CE1DC1">
          <w:rPr>
            <w:rStyle w:val="Hyperlink"/>
            <w:rFonts w:cs="Times New Roman"/>
            <w:sz w:val="24"/>
            <w:szCs w:val="24"/>
          </w:rPr>
          <w:t>U.</w:t>
        </w:r>
        <w:r w:rsidR="00F115C3">
          <w:rPr>
            <w:rStyle w:val="Hyperlink"/>
            <w:rFonts w:cs="Times New Roman"/>
            <w:sz w:val="24"/>
            <w:szCs w:val="24"/>
          </w:rPr>
          <w:t>S.A.</w:t>
        </w:r>
      </w:hyperlink>
      <w:r w:rsidR="00A33E91" w:rsidRPr="00CE1DC1">
        <w:rPr>
          <w:rStyle w:val="FootnoteReference"/>
          <w:rFonts w:cs="Times New Roman"/>
          <w:sz w:val="24"/>
          <w:szCs w:val="24"/>
        </w:rPr>
        <w:t xml:space="preserve"> </w:t>
      </w:r>
      <w:r w:rsidR="00A33E91" w:rsidRPr="00CE1DC1">
        <w:rPr>
          <w:rStyle w:val="FootnoteReference"/>
          <w:rFonts w:cs="Times New Roman"/>
          <w:sz w:val="24"/>
          <w:szCs w:val="24"/>
        </w:rPr>
        <w:footnoteReference w:id="162"/>
      </w:r>
      <w:r w:rsidR="00A33E91" w:rsidRPr="00CE1DC1">
        <w:rPr>
          <w:rFonts w:cs="Times New Roman"/>
          <w:sz w:val="24"/>
          <w:szCs w:val="24"/>
        </w:rPr>
        <w:t>].</w:t>
      </w:r>
    </w:p>
    <w:p w:rsidR="00A33E91" w:rsidRPr="00CE1DC1" w:rsidRDefault="00A33E91" w:rsidP="00F115C3">
      <w:pPr>
        <w:pStyle w:val="ListParagraph"/>
        <w:numPr>
          <w:ilvl w:val="0"/>
          <w:numId w:val="3"/>
        </w:numPr>
        <w:spacing w:after="0" w:line="240" w:lineRule="auto"/>
        <w:jc w:val="both"/>
        <w:rPr>
          <w:sz w:val="24"/>
          <w:szCs w:val="24"/>
        </w:rPr>
      </w:pPr>
      <w:r w:rsidRPr="00CE1DC1">
        <w:rPr>
          <w:rFonts w:cs="Times New Roman"/>
          <w:sz w:val="24"/>
          <w:szCs w:val="24"/>
        </w:rPr>
        <w:t xml:space="preserve">There has also been discussion regarding new gTLDs impact on competition in the market for </w:t>
      </w:r>
      <w:proofErr w:type="spellStart"/>
      <w:r w:rsidRPr="00CE1DC1">
        <w:rPr>
          <w:rFonts w:cs="Times New Roman"/>
          <w:sz w:val="24"/>
          <w:szCs w:val="24"/>
        </w:rPr>
        <w:t>gTLDs</w:t>
      </w:r>
      <w:proofErr w:type="spellEnd"/>
      <w:r w:rsidRPr="00CE1DC1">
        <w:rPr>
          <w:sz w:val="24"/>
          <w:szCs w:val="24"/>
        </w:rPr>
        <w:t>.</w:t>
      </w:r>
      <w:del w:id="646" w:author="Author">
        <w:r w:rsidRPr="00CE1DC1" w:rsidDel="00B9325B">
          <w:rPr>
            <w:sz w:val="24"/>
            <w:szCs w:val="24"/>
          </w:rPr>
          <w:delText xml:space="preserve"> </w:delText>
        </w:r>
        <w:r w:rsidR="0080190B" w:rsidRPr="0080190B">
          <w:rPr>
            <w:sz w:val="24"/>
            <w:szCs w:val="24"/>
            <w:highlight w:val="yellow"/>
            <w:rPrChange w:id="647" w:author="Author">
              <w:rPr>
                <w:rFonts w:cstheme="minorHAnsi"/>
                <w:sz w:val="24"/>
                <w:szCs w:val="24"/>
                <w:vertAlign w:val="superscript"/>
              </w:rPr>
            </w:rPrChange>
          </w:rPr>
          <w:delText>For example, one view is that there is a risk of creating a multitude of monopolies in the new gTLDs</w:delText>
        </w:r>
        <w:r w:rsidR="0080190B" w:rsidRPr="0080190B">
          <w:rPr>
            <w:rStyle w:val="FootnoteReference"/>
            <w:sz w:val="24"/>
            <w:szCs w:val="24"/>
            <w:highlight w:val="yellow"/>
            <w:rPrChange w:id="648" w:author="Author">
              <w:rPr>
                <w:rStyle w:val="FootnoteReference"/>
                <w:sz w:val="24"/>
                <w:szCs w:val="24"/>
              </w:rPr>
            </w:rPrChange>
          </w:rPr>
          <w:footnoteReference w:id="163"/>
        </w:r>
        <w:r w:rsidR="0080190B" w:rsidRPr="0080190B">
          <w:rPr>
            <w:sz w:val="24"/>
            <w:szCs w:val="24"/>
            <w:highlight w:val="yellow"/>
            <w:rPrChange w:id="651" w:author="Author">
              <w:rPr>
                <w:rFonts w:cstheme="minorHAnsi"/>
                <w:sz w:val="24"/>
                <w:szCs w:val="24"/>
                <w:vertAlign w:val="superscript"/>
              </w:rPr>
            </w:rPrChange>
          </w:rPr>
          <w:delText>, especially associated with the cross ownership issues for registries and registrars</w:delText>
        </w:r>
        <w:r w:rsidR="0080190B" w:rsidRPr="0080190B">
          <w:rPr>
            <w:rStyle w:val="FootnoteReference"/>
            <w:sz w:val="24"/>
            <w:szCs w:val="24"/>
            <w:highlight w:val="yellow"/>
            <w:rPrChange w:id="652" w:author="Author">
              <w:rPr>
                <w:rStyle w:val="FootnoteReference"/>
                <w:sz w:val="24"/>
                <w:szCs w:val="24"/>
              </w:rPr>
            </w:rPrChange>
          </w:rPr>
          <w:footnoteReference w:id="164"/>
        </w:r>
        <w:r w:rsidR="0080190B" w:rsidRPr="0080190B">
          <w:rPr>
            <w:sz w:val="24"/>
            <w:szCs w:val="24"/>
            <w:highlight w:val="yellow"/>
            <w:rPrChange w:id="655" w:author="Author">
              <w:rPr>
                <w:rFonts w:cstheme="minorHAnsi"/>
                <w:sz w:val="24"/>
                <w:szCs w:val="24"/>
                <w:vertAlign w:val="superscript"/>
              </w:rPr>
            </w:rPrChange>
          </w:rPr>
          <w:delText>, while another view is that the new gTLDs represent a substantial step toward increasing competition in the domain name market</w:delText>
        </w:r>
        <w:r w:rsidR="0080190B" w:rsidRPr="0080190B">
          <w:rPr>
            <w:rStyle w:val="FootnoteReference"/>
            <w:sz w:val="24"/>
            <w:szCs w:val="24"/>
            <w:highlight w:val="yellow"/>
            <w:rPrChange w:id="656" w:author="Author">
              <w:rPr>
                <w:rStyle w:val="FootnoteReference"/>
                <w:sz w:val="24"/>
                <w:szCs w:val="24"/>
              </w:rPr>
            </w:rPrChange>
          </w:rPr>
          <w:footnoteReference w:id="165"/>
        </w:r>
      </w:del>
      <w:r w:rsidR="00201CE9">
        <w:rPr>
          <w:sz w:val="24"/>
          <w:szCs w:val="24"/>
        </w:rPr>
        <w:t>.</w:t>
      </w:r>
      <w:r w:rsidRPr="00CE1DC1">
        <w:rPr>
          <w:sz w:val="24"/>
          <w:szCs w:val="24"/>
        </w:rPr>
        <w:t xml:space="preserve"> </w:t>
      </w:r>
      <w:r w:rsidR="008F6F84" w:rsidRPr="008F6F84">
        <w:rPr>
          <w:sz w:val="24"/>
          <w:szCs w:val="24"/>
        </w:rPr>
        <w:t xml:space="preserve">A </w:t>
      </w:r>
      <w:del w:id="659" w:author="Author">
        <w:r w:rsidR="0080190B" w:rsidRPr="0080190B">
          <w:rPr>
            <w:sz w:val="24"/>
            <w:szCs w:val="24"/>
            <w:highlight w:val="yellow"/>
            <w:rPrChange w:id="660" w:author="Author">
              <w:rPr>
                <w:rFonts w:cstheme="minorHAnsi"/>
                <w:sz w:val="24"/>
                <w:szCs w:val="24"/>
                <w:vertAlign w:val="superscript"/>
              </w:rPr>
            </w:rPrChange>
          </w:rPr>
          <w:delText>further</w:delText>
        </w:r>
        <w:r w:rsidRPr="008F6F84" w:rsidDel="0077449B">
          <w:rPr>
            <w:sz w:val="24"/>
            <w:szCs w:val="24"/>
          </w:rPr>
          <w:delText xml:space="preserve"> </w:delText>
        </w:r>
      </w:del>
      <w:r w:rsidRPr="008F6F84">
        <w:rPr>
          <w:sz w:val="24"/>
          <w:szCs w:val="24"/>
        </w:rPr>
        <w:t>potential</w:t>
      </w:r>
      <w:r w:rsidRPr="00CE1DC1">
        <w:rPr>
          <w:sz w:val="24"/>
          <w:szCs w:val="24"/>
        </w:rPr>
        <w:t xml:space="preserve"> concern is that the current arrangement regarding the DNS might result in insufficient competition in the domain name marketplace in general</w:t>
      </w:r>
      <w:r w:rsidRPr="00CE1DC1">
        <w:rPr>
          <w:rStyle w:val="FootnoteReference"/>
          <w:sz w:val="24"/>
          <w:szCs w:val="24"/>
        </w:rPr>
        <w:t xml:space="preserve"> </w:t>
      </w:r>
      <w:r w:rsidRPr="00CE1DC1">
        <w:rPr>
          <w:rStyle w:val="FootnoteReference"/>
          <w:sz w:val="24"/>
          <w:szCs w:val="24"/>
        </w:rPr>
        <w:footnoteReference w:id="166"/>
      </w:r>
      <w:r w:rsidR="00201CE9">
        <w:rPr>
          <w:sz w:val="24"/>
          <w:szCs w:val="24"/>
        </w:rPr>
        <w:t xml:space="preserve">. </w:t>
      </w:r>
      <w:r w:rsidR="00956CBB" w:rsidRPr="00CE1DC1">
        <w:rPr>
          <w:rFonts w:cs="Times New Roman"/>
          <w:sz w:val="24"/>
          <w:szCs w:val="24"/>
        </w:rPr>
        <w:t>ICANN conducted two studies prior to the launch of the new gTLD program, which noted that metrics associated with the first round of gTLDs will yield important information regarding competition and other economic factors</w:t>
      </w:r>
      <w:r w:rsidR="00956CBB" w:rsidRPr="00CE1DC1">
        <w:rPr>
          <w:rStyle w:val="FootnoteReference"/>
          <w:sz w:val="24"/>
          <w:szCs w:val="24"/>
        </w:rPr>
        <w:footnoteReference w:id="167"/>
      </w:r>
      <w:r w:rsidRPr="00CE1DC1">
        <w:rPr>
          <w:rStyle w:val="FootnoteReference"/>
          <w:sz w:val="24"/>
          <w:szCs w:val="24"/>
        </w:rPr>
        <w:t xml:space="preserve"> </w:t>
      </w:r>
      <w:r w:rsidR="00956CBB" w:rsidRPr="00CE1DC1">
        <w:rPr>
          <w:sz w:val="24"/>
          <w:szCs w:val="24"/>
        </w:rPr>
        <w:t>[</w:t>
      </w:r>
      <w:r w:rsidR="00025CCD">
        <w:rPr>
          <w:sz w:val="24"/>
          <w:szCs w:val="24"/>
        </w:rPr>
        <w:t>s</w:t>
      </w:r>
      <w:r w:rsidR="00956CBB" w:rsidRPr="00CE1DC1">
        <w:rPr>
          <w:sz w:val="24"/>
          <w:szCs w:val="24"/>
        </w:rPr>
        <w:t>ourc</w:t>
      </w:r>
      <w:r w:rsidR="00956CBB" w:rsidRPr="000E0E3A">
        <w:rPr>
          <w:sz w:val="24"/>
          <w:szCs w:val="24"/>
        </w:rPr>
        <w:t xml:space="preserve">e: </w:t>
      </w:r>
      <w:hyperlink r:id="rId80" w:history="1">
        <w:r w:rsidR="00956CBB" w:rsidRPr="000E0E3A">
          <w:rPr>
            <w:rStyle w:val="Hyperlink"/>
            <w:sz w:val="24"/>
            <w:szCs w:val="24"/>
          </w:rPr>
          <w:t>U</w:t>
        </w:r>
        <w:r w:rsidRPr="000E0E3A">
          <w:rPr>
            <w:rStyle w:val="Hyperlink"/>
            <w:sz w:val="24"/>
            <w:szCs w:val="24"/>
          </w:rPr>
          <w:t>.</w:t>
        </w:r>
        <w:r w:rsidR="00F115C3">
          <w:rPr>
            <w:rStyle w:val="Hyperlink"/>
            <w:sz w:val="24"/>
            <w:szCs w:val="24"/>
          </w:rPr>
          <w:t>S.A.</w:t>
        </w:r>
      </w:hyperlink>
      <w:r w:rsidR="00956CBB" w:rsidRPr="00CE1DC1">
        <w:rPr>
          <w:rStyle w:val="FootnoteReference"/>
          <w:sz w:val="24"/>
          <w:szCs w:val="24"/>
        </w:rPr>
        <w:footnoteReference w:id="168"/>
      </w:r>
      <w:r w:rsidR="00956CBB" w:rsidRPr="00CE1DC1">
        <w:rPr>
          <w:sz w:val="24"/>
          <w:szCs w:val="24"/>
        </w:rPr>
        <w:t>]</w:t>
      </w:r>
      <w:r w:rsidRPr="00CE1DC1">
        <w:rPr>
          <w:sz w:val="24"/>
          <w:szCs w:val="24"/>
        </w:rPr>
        <w:t xml:space="preserve">. </w:t>
      </w:r>
    </w:p>
    <w:p w:rsidR="00A33E91" w:rsidRPr="00CE1DC1" w:rsidRDefault="00A33E91" w:rsidP="00CE1DC1">
      <w:pPr>
        <w:pStyle w:val="ListParagraph"/>
        <w:numPr>
          <w:ilvl w:val="0"/>
          <w:numId w:val="3"/>
        </w:numPr>
        <w:spacing w:after="0" w:line="240" w:lineRule="auto"/>
        <w:jc w:val="both"/>
        <w:rPr>
          <w:sz w:val="24"/>
          <w:szCs w:val="24"/>
        </w:rPr>
      </w:pPr>
      <w:r w:rsidRPr="00CE1DC1">
        <w:rPr>
          <w:sz w:val="24"/>
          <w:szCs w:val="24"/>
        </w:rPr>
        <w:t>There are also concerns about the impact of multiple new gTLDs on trademark holders or</w:t>
      </w:r>
      <w:r w:rsidRPr="00EC7D48">
        <w:rPr>
          <w:sz w:val="24"/>
          <w:szCs w:val="24"/>
        </w:rPr>
        <w:t xml:space="preserve"> rights holders</w:t>
      </w:r>
      <w:del w:id="661" w:author="Author">
        <w:r w:rsidR="0080190B" w:rsidRPr="0080190B">
          <w:rPr>
            <w:sz w:val="24"/>
            <w:szCs w:val="24"/>
            <w:highlight w:val="yellow"/>
            <w:rPrChange w:id="662" w:author="Author">
              <w:rPr>
                <w:rFonts w:cstheme="minorHAnsi"/>
                <w:sz w:val="24"/>
                <w:szCs w:val="24"/>
                <w:vertAlign w:val="superscript"/>
              </w:rPr>
            </w:rPrChange>
          </w:rPr>
          <w:delText>, especially those in developing countries, who might be compelled to assume high costs of addressing the possible proliferation of cyber-squatters inhabiting an unlimited number of new gTLDs</w:delText>
        </w:r>
        <w:r w:rsidR="0080190B" w:rsidRPr="0080190B">
          <w:rPr>
            <w:rStyle w:val="FootnoteReference"/>
            <w:sz w:val="24"/>
            <w:szCs w:val="24"/>
            <w:highlight w:val="yellow"/>
            <w:rPrChange w:id="663" w:author="Author">
              <w:rPr>
                <w:rStyle w:val="FootnoteReference"/>
                <w:sz w:val="24"/>
                <w:szCs w:val="24"/>
              </w:rPr>
            </w:rPrChange>
          </w:rPr>
          <w:footnoteReference w:id="169"/>
        </w:r>
      </w:del>
      <w:r w:rsidR="0080190B" w:rsidRPr="0080190B">
        <w:rPr>
          <w:sz w:val="24"/>
          <w:szCs w:val="24"/>
          <w:highlight w:val="yellow"/>
          <w:rPrChange w:id="666" w:author="Author">
            <w:rPr>
              <w:rFonts w:cstheme="minorHAnsi"/>
              <w:sz w:val="24"/>
              <w:szCs w:val="24"/>
              <w:vertAlign w:val="superscript"/>
            </w:rPr>
          </w:rPrChange>
        </w:rPr>
        <w:t>.</w:t>
      </w:r>
      <w:r w:rsidRPr="00EC7D48">
        <w:rPr>
          <w:sz w:val="24"/>
          <w:szCs w:val="24"/>
        </w:rPr>
        <w:t xml:space="preserve"> </w:t>
      </w:r>
      <w:r w:rsidRPr="004765AC">
        <w:rPr>
          <w:sz w:val="24"/>
          <w:szCs w:val="24"/>
        </w:rPr>
        <w:t xml:space="preserve">For example, since the domain name is generally used in the URL for the website for a company or organization, there are more possibilities that trademark abusers could use new gTLDs with trademark protected names or look-alike names that may lead </w:t>
      </w:r>
      <w:r w:rsidRPr="004765AC">
        <w:rPr>
          <w:sz w:val="24"/>
          <w:szCs w:val="24"/>
        </w:rPr>
        <w:lastRenderedPageBreak/>
        <w:t>users/consumers to spoofed websites (“phishing”) or to rival co</w:t>
      </w:r>
      <w:r>
        <w:rPr>
          <w:sz w:val="24"/>
          <w:szCs w:val="24"/>
        </w:rPr>
        <w:t>mpany websites (“free riders”).</w:t>
      </w:r>
      <w:del w:id="667" w:author="Author">
        <w:r w:rsidR="0080190B" w:rsidRPr="0080190B">
          <w:rPr>
            <w:sz w:val="24"/>
            <w:szCs w:val="24"/>
            <w:highlight w:val="yellow"/>
            <w:rPrChange w:id="668" w:author="Author">
              <w:rPr>
                <w:rFonts w:cstheme="minorHAnsi"/>
                <w:sz w:val="24"/>
                <w:szCs w:val="24"/>
                <w:vertAlign w:val="superscript"/>
              </w:rPr>
            </w:rPrChange>
          </w:rPr>
          <w:delText>It may thus be necessary for “www.A.com” registrant to register the same domain name in all other gTLDs, such as “A.info”, “A.biz”, “A.mobi”, and “A.(all other new gTLDs)” to protect the trademarked name of “A”</w:delText>
        </w:r>
        <w:r w:rsidR="0080190B" w:rsidRPr="0080190B">
          <w:rPr>
            <w:rFonts w:cs="Times New Roman"/>
            <w:sz w:val="24"/>
            <w:szCs w:val="24"/>
            <w:highlight w:val="yellow"/>
            <w:rPrChange w:id="669" w:author="Author">
              <w:rPr>
                <w:rFonts w:cs="Times New Roman"/>
                <w:sz w:val="24"/>
                <w:szCs w:val="24"/>
                <w:vertAlign w:val="superscript"/>
              </w:rPr>
            </w:rPrChange>
          </w:rPr>
          <w:delText>.</w:delText>
        </w:r>
      </w:del>
      <w:r w:rsidRPr="00EC7D48">
        <w:rPr>
          <w:rFonts w:cs="Times New Roman"/>
          <w:sz w:val="24"/>
          <w:szCs w:val="24"/>
        </w:rPr>
        <w:t xml:space="preserve"> With the proposed simultaneous roll-out of multilingual (IDN) gTLDs, on</w:t>
      </w:r>
      <w:r w:rsidRPr="00EC7D48">
        <w:rPr>
          <w:sz w:val="24"/>
          <w:szCs w:val="24"/>
        </w:rPr>
        <w:t>e</w:t>
      </w:r>
      <w:r w:rsidRPr="00EC7D48">
        <w:rPr>
          <w:rFonts w:cs="Times New Roman"/>
          <w:sz w:val="24"/>
          <w:szCs w:val="24"/>
        </w:rPr>
        <w:t xml:space="preserve"> view is that applicants may find themselves having to pay several multiples of the application fees for multiple do</w:t>
      </w:r>
      <w:r w:rsidRPr="00EC7D48">
        <w:rPr>
          <w:sz w:val="24"/>
          <w:szCs w:val="24"/>
        </w:rPr>
        <w:t>m</w:t>
      </w:r>
      <w:r w:rsidRPr="00EC7D48">
        <w:rPr>
          <w:rFonts w:cs="Times New Roman"/>
          <w:sz w:val="20"/>
          <w:szCs w:val="20"/>
          <w:vertAlign w:val="superscript"/>
        </w:rPr>
        <w:t>a</w:t>
      </w:r>
      <w:r w:rsidRPr="00EC7D48">
        <w:rPr>
          <w:rFonts w:cs="Times New Roman"/>
          <w:sz w:val="24"/>
          <w:szCs w:val="24"/>
        </w:rPr>
        <w:t xml:space="preserve">in names </w:t>
      </w:r>
      <w:r w:rsidRPr="00EC7D48">
        <w:rPr>
          <w:rFonts w:cstheme="minorHAnsi"/>
          <w:sz w:val="24"/>
          <w:szCs w:val="24"/>
        </w:rPr>
        <w:t>in d</w:t>
      </w:r>
      <w:r w:rsidRPr="00EC7D48">
        <w:rPr>
          <w:sz w:val="24"/>
          <w:szCs w:val="24"/>
        </w:rPr>
        <w:t>i</w:t>
      </w:r>
      <w:r w:rsidRPr="00EC7D48">
        <w:rPr>
          <w:rFonts w:cs="Times New Roman"/>
          <w:sz w:val="24"/>
          <w:szCs w:val="24"/>
        </w:rPr>
        <w:t>ffer</w:t>
      </w:r>
      <w:r w:rsidRPr="00EC7D48">
        <w:rPr>
          <w:sz w:val="24"/>
          <w:szCs w:val="24"/>
        </w:rPr>
        <w:t xml:space="preserve">ent languages, which might result in a significant financial burden, especially for applicants from </w:t>
      </w:r>
      <w:r w:rsidRPr="00CE1DC1">
        <w:rPr>
          <w:sz w:val="24"/>
          <w:szCs w:val="24"/>
        </w:rPr>
        <w:t>developing countries</w:t>
      </w:r>
      <w:r w:rsidRPr="00CE1DC1">
        <w:rPr>
          <w:rStyle w:val="FootnoteReference"/>
          <w:sz w:val="24"/>
          <w:szCs w:val="24"/>
        </w:rPr>
        <w:footnoteReference w:id="170"/>
      </w:r>
      <w:r w:rsidRPr="00CE1DC1">
        <w:rPr>
          <w:sz w:val="24"/>
          <w:szCs w:val="24"/>
        </w:rPr>
        <w:t xml:space="preserve">. </w:t>
      </w:r>
    </w:p>
    <w:p w:rsidR="00A33E91" w:rsidRDefault="00956CBB" w:rsidP="00CE1DC1">
      <w:pPr>
        <w:pStyle w:val="ListParagraph"/>
        <w:numPr>
          <w:ilvl w:val="0"/>
          <w:numId w:val="3"/>
        </w:numPr>
        <w:spacing w:after="0" w:line="240" w:lineRule="auto"/>
        <w:jc w:val="both"/>
        <w:rPr>
          <w:sz w:val="24"/>
          <w:szCs w:val="24"/>
        </w:rPr>
      </w:pPr>
      <w:r w:rsidRPr="00CE1DC1">
        <w:rPr>
          <w:sz w:val="24"/>
          <w:szCs w:val="24"/>
        </w:rPr>
        <w:t xml:space="preserve">ICANN’s </w:t>
      </w:r>
      <w:r w:rsidRPr="00CE1DC1">
        <w:rPr>
          <w:rFonts w:cs="Times New Roman"/>
          <w:sz w:val="24"/>
          <w:szCs w:val="24"/>
        </w:rPr>
        <w:t xml:space="preserve">Applicant Guidebook contains </w:t>
      </w:r>
      <w:r w:rsidR="00A33E91" w:rsidRPr="00CE1DC1">
        <w:rPr>
          <w:rFonts w:cs="Times New Roman"/>
          <w:sz w:val="24"/>
          <w:szCs w:val="24"/>
        </w:rPr>
        <w:t xml:space="preserve">new </w:t>
      </w:r>
      <w:r w:rsidRPr="00CE1DC1">
        <w:rPr>
          <w:rFonts w:cs="Times New Roman"/>
          <w:sz w:val="24"/>
          <w:szCs w:val="24"/>
        </w:rPr>
        <w:t>rights protections mechanisms to address some of these concerns</w:t>
      </w:r>
      <w:r w:rsidRPr="00CE1DC1">
        <w:rPr>
          <w:rStyle w:val="FootnoteReference"/>
          <w:rFonts w:cs="Times New Roman"/>
          <w:sz w:val="24"/>
          <w:szCs w:val="24"/>
        </w:rPr>
        <w:footnoteReference w:id="171"/>
      </w:r>
      <w:r w:rsidRPr="00CE1DC1">
        <w:rPr>
          <w:rFonts w:cs="Times New Roman"/>
          <w:sz w:val="24"/>
          <w:szCs w:val="24"/>
        </w:rPr>
        <w:t xml:space="preserve"> [</w:t>
      </w:r>
      <w:r w:rsidR="00025CCD">
        <w:rPr>
          <w:rFonts w:cs="Times New Roman"/>
          <w:sz w:val="24"/>
          <w:szCs w:val="24"/>
        </w:rPr>
        <w:t>s</w:t>
      </w:r>
      <w:r w:rsidRPr="00CE1DC1">
        <w:rPr>
          <w:rFonts w:cs="Times New Roman"/>
          <w:sz w:val="24"/>
          <w:szCs w:val="24"/>
        </w:rPr>
        <w:t xml:space="preserve">ource: </w:t>
      </w:r>
      <w:r w:rsidRPr="00CE1DC1">
        <w:rPr>
          <w:rFonts w:cstheme="minorHAnsi"/>
        </w:rPr>
        <w:t>U.S.</w:t>
      </w:r>
      <w:r w:rsidRPr="00CE1DC1">
        <w:rPr>
          <w:rStyle w:val="FootnoteReference"/>
        </w:rPr>
        <w:footnoteReference w:id="172"/>
      </w:r>
      <w:r w:rsidRPr="00CE1DC1">
        <w:rPr>
          <w:rFonts w:cs="Times New Roman"/>
          <w:sz w:val="24"/>
          <w:szCs w:val="24"/>
        </w:rPr>
        <w:t>],</w:t>
      </w:r>
      <w:r w:rsidR="00A33E91" w:rsidRPr="00CE1DC1">
        <w:rPr>
          <w:rFonts w:cs="Times New Roman"/>
          <w:sz w:val="24"/>
          <w:szCs w:val="24"/>
        </w:rPr>
        <w:t xml:space="preserve"> </w:t>
      </w:r>
      <w:r w:rsidRPr="00CE1DC1">
        <w:rPr>
          <w:sz w:val="24"/>
          <w:szCs w:val="24"/>
        </w:rPr>
        <w:t>such as a trademark clearing house and a uniform rapid suspension system to resolve disputes as they arise. However,</w:t>
      </w:r>
      <w:r w:rsidR="00A33E91" w:rsidRPr="00CE1DC1">
        <w:rPr>
          <w:sz w:val="24"/>
          <w:szCs w:val="24"/>
        </w:rPr>
        <w:t xml:space="preserve"> some</w:t>
      </w:r>
      <w:r w:rsidR="00A33E91" w:rsidRPr="00EC7D48">
        <w:rPr>
          <w:sz w:val="24"/>
          <w:szCs w:val="24"/>
        </w:rPr>
        <w:t xml:space="preserve"> </w:t>
      </w:r>
      <w:r w:rsidR="00CE1DC1">
        <w:rPr>
          <w:sz w:val="24"/>
          <w:szCs w:val="24"/>
        </w:rPr>
        <w:t>contend</w:t>
      </w:r>
      <w:r w:rsidR="00A33E91" w:rsidRPr="00EC7D48">
        <w:rPr>
          <w:sz w:val="24"/>
          <w:szCs w:val="24"/>
        </w:rPr>
        <w:t xml:space="preserve"> that various policy challenges persist</w:t>
      </w:r>
      <w:r w:rsidR="00A33E91" w:rsidRPr="00EC7D48">
        <w:rPr>
          <w:rStyle w:val="FootnoteReference"/>
          <w:sz w:val="24"/>
          <w:szCs w:val="24"/>
        </w:rPr>
        <w:footnoteReference w:id="173"/>
      </w:r>
      <w:r w:rsidR="00A33E91" w:rsidRPr="00EC7D48">
        <w:rPr>
          <w:sz w:val="24"/>
          <w:szCs w:val="24"/>
        </w:rPr>
        <w:t xml:space="preserve">. </w:t>
      </w:r>
      <w:ins w:id="670" w:author="Author">
        <w:r w:rsidR="0080190B" w:rsidRPr="0080190B">
          <w:rPr>
            <w:sz w:val="24"/>
            <w:szCs w:val="24"/>
            <w:highlight w:val="yellow"/>
            <w:rPrChange w:id="671" w:author="Author">
              <w:rPr>
                <w:rFonts w:cstheme="minorHAnsi"/>
                <w:sz w:val="24"/>
                <w:szCs w:val="24"/>
                <w:vertAlign w:val="superscript"/>
              </w:rPr>
            </w:rPrChange>
          </w:rPr>
          <w:t xml:space="preserve">In its Toronto Communique, the GAC advised the ICANN Board that the implementation of </w:t>
        </w:r>
      </w:ins>
      <w:del w:id="672" w:author="Author">
        <w:r w:rsidR="0080190B" w:rsidRPr="0080190B">
          <w:rPr>
            <w:sz w:val="24"/>
            <w:szCs w:val="24"/>
            <w:highlight w:val="yellow"/>
            <w:rPrChange w:id="673" w:author="Author">
              <w:rPr>
                <w:rFonts w:cstheme="minorHAnsi"/>
                <w:sz w:val="24"/>
                <w:szCs w:val="24"/>
                <w:vertAlign w:val="superscript"/>
              </w:rPr>
            </w:rPrChange>
          </w:rPr>
          <w:delText xml:space="preserve">The </w:delText>
        </w:r>
      </w:del>
      <w:ins w:id="674" w:author="Author">
        <w:r w:rsidR="0080190B" w:rsidRPr="0080190B">
          <w:rPr>
            <w:sz w:val="24"/>
            <w:szCs w:val="24"/>
            <w:highlight w:val="yellow"/>
            <w:rPrChange w:id="675" w:author="Author">
              <w:rPr>
                <w:rFonts w:cstheme="minorHAnsi"/>
                <w:sz w:val="24"/>
                <w:szCs w:val="24"/>
                <w:vertAlign w:val="superscript"/>
              </w:rPr>
            </w:rPrChange>
          </w:rPr>
          <w:t>the</w:t>
        </w:r>
        <w:r w:rsidR="00375337" w:rsidRPr="00EC7D48">
          <w:rPr>
            <w:sz w:val="24"/>
            <w:szCs w:val="24"/>
          </w:rPr>
          <w:t xml:space="preserve"> </w:t>
        </w:r>
      </w:ins>
      <w:r w:rsidR="00A33E91" w:rsidRPr="00EC7D48">
        <w:rPr>
          <w:sz w:val="24"/>
          <w:szCs w:val="24"/>
        </w:rPr>
        <w:t xml:space="preserve">protection against the possible misleading use of the names and acronyms of inter-governmental organizations (IGOs) </w:t>
      </w:r>
      <w:ins w:id="676" w:author="Author">
        <w:r w:rsidR="0080190B" w:rsidRPr="0080190B">
          <w:rPr>
            <w:sz w:val="24"/>
            <w:szCs w:val="24"/>
            <w:highlight w:val="yellow"/>
            <w:rPrChange w:id="677" w:author="Author">
              <w:rPr>
                <w:rFonts w:cstheme="minorHAnsi"/>
                <w:sz w:val="24"/>
                <w:szCs w:val="24"/>
                <w:vertAlign w:val="superscript"/>
              </w:rPr>
            </w:rPrChange>
          </w:rPr>
          <w:t xml:space="preserve">must be accomplished prior to the delegation of any new </w:t>
        </w:r>
        <w:proofErr w:type="spellStart"/>
        <w:r w:rsidR="0080190B" w:rsidRPr="0080190B">
          <w:rPr>
            <w:sz w:val="24"/>
            <w:szCs w:val="24"/>
            <w:highlight w:val="yellow"/>
            <w:rPrChange w:id="678" w:author="Author">
              <w:rPr>
                <w:rFonts w:cstheme="minorHAnsi"/>
                <w:sz w:val="24"/>
                <w:szCs w:val="24"/>
                <w:vertAlign w:val="superscript"/>
              </w:rPr>
            </w:rPrChange>
          </w:rPr>
          <w:t>gTLDs</w:t>
        </w:r>
        <w:proofErr w:type="spellEnd"/>
        <w:r w:rsidR="0080190B" w:rsidRPr="0080190B">
          <w:rPr>
            <w:sz w:val="24"/>
            <w:szCs w:val="24"/>
            <w:highlight w:val="yellow"/>
            <w:rPrChange w:id="679" w:author="Author">
              <w:rPr>
                <w:rFonts w:cstheme="minorHAnsi"/>
                <w:sz w:val="24"/>
                <w:szCs w:val="24"/>
                <w:vertAlign w:val="superscript"/>
              </w:rPr>
            </w:rPrChange>
          </w:rPr>
          <w:t xml:space="preserve">, and is developing a list of the IGO names for protection in collaboration with its IGO members. </w:t>
        </w:r>
      </w:ins>
      <w:del w:id="680" w:author="Author">
        <w:r w:rsidR="0080190B" w:rsidRPr="0080190B">
          <w:rPr>
            <w:sz w:val="24"/>
            <w:szCs w:val="24"/>
            <w:highlight w:val="yellow"/>
            <w:rPrChange w:id="681" w:author="Author">
              <w:rPr>
                <w:rFonts w:cstheme="minorHAnsi"/>
                <w:sz w:val="24"/>
                <w:szCs w:val="24"/>
                <w:vertAlign w:val="superscript"/>
              </w:rPr>
            </w:rPrChange>
          </w:rPr>
          <w:delText>has been cited as one example, with ongoing discussions about how to respond to this.</w:delText>
        </w:r>
        <w:r w:rsidR="00A33E91" w:rsidRPr="00EC7D48" w:rsidDel="00375337">
          <w:rPr>
            <w:sz w:val="24"/>
            <w:szCs w:val="24"/>
          </w:rPr>
          <w:delText xml:space="preserve"> </w:delText>
        </w:r>
      </w:del>
      <w:r w:rsidR="00A33E91" w:rsidRPr="00EC7D48">
        <w:rPr>
          <w:sz w:val="24"/>
          <w:szCs w:val="24"/>
        </w:rPr>
        <w:t xml:space="preserve">Within ICANN, it has been acknowledged that the rights of governments or public authorities in relation to the rights of the sovereign state or territory which they represent cannot be limited or made conditional by any procedures that ICANN </w:t>
      </w:r>
      <w:r w:rsidR="00A33E91" w:rsidRPr="00F77B9F">
        <w:rPr>
          <w:sz w:val="24"/>
          <w:szCs w:val="24"/>
        </w:rPr>
        <w:t>i</w:t>
      </w:r>
      <w:r w:rsidR="00A33E91" w:rsidRPr="00EC7D48">
        <w:rPr>
          <w:sz w:val="24"/>
          <w:szCs w:val="24"/>
        </w:rPr>
        <w:t>nt</w:t>
      </w:r>
      <w:r w:rsidR="00A33E91" w:rsidRPr="00F77B9F">
        <w:rPr>
          <w:sz w:val="24"/>
          <w:szCs w:val="24"/>
        </w:rPr>
        <w:t>roduces for new gTLDs, and as such, ICANN should avoid country, territory or place names, and country, territory or regional language or people descriptions, unless in agreement with the relevant governments or public authorities</w:t>
      </w:r>
      <w:r w:rsidR="00A33E91" w:rsidRPr="00F77B9F">
        <w:rPr>
          <w:rStyle w:val="FootnoteReference"/>
          <w:sz w:val="24"/>
          <w:szCs w:val="24"/>
        </w:rPr>
        <w:footnoteReference w:id="174"/>
      </w:r>
      <w:r w:rsidR="00A33E91" w:rsidRPr="00F77B9F">
        <w:rPr>
          <w:sz w:val="24"/>
          <w:szCs w:val="24"/>
        </w:rPr>
        <w:t>.</w:t>
      </w:r>
    </w:p>
    <w:p w:rsidR="00A33E91" w:rsidRPr="0004726F" w:rsidRDefault="00A33E91" w:rsidP="00F115C3">
      <w:pPr>
        <w:pStyle w:val="ListParagraph"/>
        <w:numPr>
          <w:ilvl w:val="0"/>
          <w:numId w:val="3"/>
        </w:numPr>
        <w:spacing w:after="0" w:line="240" w:lineRule="auto"/>
        <w:jc w:val="both"/>
        <w:rPr>
          <w:sz w:val="24"/>
          <w:szCs w:val="24"/>
        </w:rPr>
      </w:pPr>
      <w:r w:rsidRPr="0004726F">
        <w:rPr>
          <w:sz w:val="24"/>
          <w:szCs w:val="24"/>
        </w:rPr>
        <w:t xml:space="preserve">Acknowledging concerns </w:t>
      </w:r>
      <w:r w:rsidR="00CE1DC1">
        <w:rPr>
          <w:sz w:val="24"/>
          <w:szCs w:val="24"/>
        </w:rPr>
        <w:t>relating to</w:t>
      </w:r>
      <w:r w:rsidRPr="0004726F">
        <w:rPr>
          <w:sz w:val="24"/>
          <w:szCs w:val="24"/>
        </w:rPr>
        <w:t xml:space="preserve"> competition, consumer protection, security, and trademarks, following the first round of </w:t>
      </w:r>
      <w:r w:rsidRPr="00CE1DC1">
        <w:rPr>
          <w:sz w:val="24"/>
          <w:szCs w:val="24"/>
        </w:rPr>
        <w:t>the new gTLD applications, ICANN has committed to organize a review that will exam</w:t>
      </w:r>
      <w:r w:rsidR="002F2469" w:rsidRPr="00CE1DC1">
        <w:rPr>
          <w:sz w:val="24"/>
          <w:szCs w:val="24"/>
        </w:rPr>
        <w:t>ine</w:t>
      </w:r>
      <w:r w:rsidRPr="00CE1DC1">
        <w:rPr>
          <w:sz w:val="24"/>
          <w:szCs w:val="24"/>
        </w:rPr>
        <w:t xml:space="preserve"> the extent to which the introduction or expansion of gTLDs has promoted competition, consumer trust and consumer choice, as well as </w:t>
      </w:r>
      <w:r w:rsidR="00E97AA3" w:rsidRPr="00CE1DC1">
        <w:rPr>
          <w:sz w:val="24"/>
          <w:szCs w:val="24"/>
        </w:rPr>
        <w:t xml:space="preserve">the </w:t>
      </w:r>
      <w:r w:rsidRPr="00CE1DC1">
        <w:rPr>
          <w:sz w:val="24"/>
          <w:szCs w:val="24"/>
        </w:rPr>
        <w:t>effect of (a) the application and evaluation process, and (b) safeguards put in place to mitigate issues involved in the introduction or expansion</w:t>
      </w:r>
      <w:r w:rsidRPr="00CE1DC1">
        <w:rPr>
          <w:rStyle w:val="FootnoteReference"/>
          <w:sz w:val="24"/>
          <w:szCs w:val="24"/>
        </w:rPr>
        <w:footnoteReference w:id="175"/>
      </w:r>
      <w:r w:rsidR="00201CE9">
        <w:rPr>
          <w:sz w:val="24"/>
          <w:szCs w:val="24"/>
        </w:rPr>
        <w:t xml:space="preserve">. </w:t>
      </w:r>
      <w:r w:rsidRPr="00CE1DC1">
        <w:rPr>
          <w:sz w:val="24"/>
          <w:szCs w:val="24"/>
        </w:rPr>
        <w:t xml:space="preserve">ICANN </w:t>
      </w:r>
      <w:r w:rsidR="00956CBB" w:rsidRPr="00CE1DC1">
        <w:rPr>
          <w:sz w:val="24"/>
          <w:szCs w:val="24"/>
        </w:rPr>
        <w:t>plans to</w:t>
      </w:r>
      <w:r w:rsidRPr="00CE1DC1">
        <w:rPr>
          <w:sz w:val="24"/>
          <w:szCs w:val="24"/>
        </w:rPr>
        <w:t xml:space="preserve"> organize a further review of its execution of the above commitments two years after the first review, which will be performed by volunteer community members and the review team, whose composition will be agreed jointly by the GAC Chair and the CEO of ICANN</w:t>
      </w:r>
      <w:r w:rsidRPr="00CE1DC1">
        <w:rPr>
          <w:rStyle w:val="FootnoteReference"/>
          <w:sz w:val="24"/>
          <w:szCs w:val="24"/>
        </w:rPr>
        <w:footnoteReference w:id="176"/>
      </w:r>
      <w:r w:rsidR="00CE1DC1">
        <w:rPr>
          <w:sz w:val="24"/>
          <w:szCs w:val="24"/>
        </w:rPr>
        <w:t>.</w:t>
      </w:r>
      <w:r w:rsidRPr="00CE1DC1">
        <w:rPr>
          <w:sz w:val="24"/>
          <w:szCs w:val="24"/>
        </w:rPr>
        <w:t xml:space="preserve"> These reviews </w:t>
      </w:r>
      <w:r w:rsidR="002A7AD7">
        <w:rPr>
          <w:sz w:val="24"/>
          <w:szCs w:val="24"/>
        </w:rPr>
        <w:t>c</w:t>
      </w:r>
      <w:r w:rsidR="00956CBB" w:rsidRPr="00CE1DC1">
        <w:rPr>
          <w:sz w:val="24"/>
          <w:szCs w:val="24"/>
        </w:rPr>
        <w:t>ould</w:t>
      </w:r>
      <w:r w:rsidR="0023415E">
        <w:rPr>
          <w:sz w:val="24"/>
          <w:szCs w:val="24"/>
        </w:rPr>
        <w:t xml:space="preserve"> </w:t>
      </w:r>
      <w:r w:rsidR="005B0598" w:rsidRPr="008F6F84">
        <w:rPr>
          <w:sz w:val="24"/>
          <w:szCs w:val="24"/>
        </w:rPr>
        <w:t>provide</w:t>
      </w:r>
      <w:r w:rsidRPr="00CE1DC1">
        <w:rPr>
          <w:sz w:val="24"/>
          <w:szCs w:val="24"/>
        </w:rPr>
        <w:t xml:space="preserve"> the international</w:t>
      </w:r>
      <w:r w:rsidRPr="0004726F">
        <w:rPr>
          <w:sz w:val="24"/>
          <w:szCs w:val="24"/>
        </w:rPr>
        <w:t xml:space="preserve"> multi-stakeholder community, including governments, </w:t>
      </w:r>
      <w:r w:rsidR="008F6F84">
        <w:rPr>
          <w:sz w:val="24"/>
          <w:szCs w:val="24"/>
        </w:rPr>
        <w:t xml:space="preserve">with </w:t>
      </w:r>
      <w:r w:rsidRPr="0004726F">
        <w:rPr>
          <w:sz w:val="24"/>
          <w:szCs w:val="24"/>
        </w:rPr>
        <w:t>an opportunity to comment on and make improvements to the new gTLD program</w:t>
      </w:r>
      <w:r w:rsidRPr="006D63EE">
        <w:rPr>
          <w:rStyle w:val="FootnoteReference"/>
          <w:sz w:val="24"/>
          <w:szCs w:val="24"/>
        </w:rPr>
        <w:footnoteReference w:id="177"/>
      </w:r>
      <w:r w:rsidRPr="0004726F">
        <w:rPr>
          <w:sz w:val="24"/>
          <w:szCs w:val="24"/>
        </w:rPr>
        <w:t xml:space="preserve"> [</w:t>
      </w:r>
      <w:r w:rsidR="00025CCD">
        <w:rPr>
          <w:sz w:val="24"/>
          <w:szCs w:val="24"/>
        </w:rPr>
        <w:t>s</w:t>
      </w:r>
      <w:r w:rsidRPr="0004726F">
        <w:rPr>
          <w:sz w:val="24"/>
          <w:szCs w:val="24"/>
        </w:rPr>
        <w:t xml:space="preserve">ource: </w:t>
      </w:r>
      <w:hyperlink r:id="rId81" w:history="1">
        <w:r w:rsidR="00F115C3" w:rsidRPr="001662D5">
          <w:rPr>
            <w:rStyle w:val="Hyperlink"/>
            <w:rFonts w:cs="Times New Roman"/>
            <w:sz w:val="24"/>
            <w:szCs w:val="24"/>
          </w:rPr>
          <w:t>U.</w:t>
        </w:r>
        <w:r w:rsidR="00F115C3">
          <w:rPr>
            <w:rStyle w:val="Hyperlink"/>
            <w:rFonts w:cs="Times New Roman"/>
            <w:sz w:val="24"/>
            <w:szCs w:val="24"/>
          </w:rPr>
          <w:t>S.A.</w:t>
        </w:r>
      </w:hyperlink>
      <w:r w:rsidR="00956CBB" w:rsidRPr="00956CBB">
        <w:rPr>
          <w:rStyle w:val="FootnoteReference"/>
          <w:sz w:val="24"/>
          <w:szCs w:val="24"/>
        </w:rPr>
        <w:footnoteReference w:id="178"/>
      </w:r>
      <w:r w:rsidRPr="0004726F">
        <w:rPr>
          <w:sz w:val="24"/>
          <w:szCs w:val="24"/>
        </w:rPr>
        <w:t>].</w:t>
      </w:r>
    </w:p>
    <w:p w:rsidR="00BD73D5" w:rsidRDefault="00BD73D5">
      <w:pPr>
        <w:spacing w:after="0" w:line="240" w:lineRule="auto"/>
        <w:jc w:val="both"/>
        <w:rPr>
          <w:sz w:val="24"/>
          <w:szCs w:val="24"/>
        </w:rPr>
      </w:pP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proofErr w:type="gramStart"/>
      <w:r w:rsidRPr="00F77B9F">
        <w:rPr>
          <w:b/>
          <w:bCs/>
          <w:sz w:val="24"/>
          <w:szCs w:val="24"/>
        </w:rPr>
        <w:t xml:space="preserve">2.3.4.2  </w:t>
      </w:r>
      <w:r w:rsidR="00C42520">
        <w:rPr>
          <w:b/>
          <w:bCs/>
          <w:sz w:val="24"/>
          <w:szCs w:val="24"/>
        </w:rPr>
        <w:t>c</w:t>
      </w:r>
      <w:r w:rsidRPr="00F77B9F">
        <w:rPr>
          <w:b/>
          <w:bCs/>
          <w:sz w:val="24"/>
          <w:szCs w:val="24"/>
        </w:rPr>
        <w:t>ountry</w:t>
      </w:r>
      <w:proofErr w:type="gramEnd"/>
      <w:r w:rsidRPr="00F77B9F">
        <w:rPr>
          <w:b/>
          <w:bCs/>
          <w:sz w:val="24"/>
          <w:szCs w:val="24"/>
        </w:rPr>
        <w:t xml:space="preserve"> code Top-Level Domains (ccTLDs) under the DNS</w:t>
      </w:r>
    </w:p>
    <w:p w:rsidR="00A33E91" w:rsidRPr="00F77B9F" w:rsidRDefault="00A33E91" w:rsidP="00A33E91">
      <w:pPr>
        <w:spacing w:after="0" w:line="240" w:lineRule="auto"/>
        <w:jc w:val="both"/>
        <w:rPr>
          <w:b/>
          <w:bCs/>
          <w:sz w:val="24"/>
          <w:szCs w:val="24"/>
        </w:rPr>
      </w:pPr>
    </w:p>
    <w:p w:rsidR="00A33E91" w:rsidRPr="00E2440F" w:rsidRDefault="0080190B" w:rsidP="0091774C">
      <w:pPr>
        <w:pStyle w:val="ListParagraph"/>
        <w:numPr>
          <w:ilvl w:val="0"/>
          <w:numId w:val="4"/>
        </w:numPr>
        <w:spacing w:after="0" w:line="240" w:lineRule="auto"/>
        <w:ind w:left="425" w:hanging="425"/>
        <w:jc w:val="both"/>
        <w:rPr>
          <w:sz w:val="24"/>
          <w:szCs w:val="24"/>
        </w:rPr>
      </w:pPr>
      <w:del w:id="682" w:author="Author">
        <w:r w:rsidRPr="0080190B">
          <w:rPr>
            <w:sz w:val="24"/>
            <w:szCs w:val="24"/>
            <w:highlight w:val="yellow"/>
            <w:rPrChange w:id="683" w:author="Author">
              <w:rPr>
                <w:rFonts w:cstheme="minorHAnsi"/>
                <w:sz w:val="24"/>
                <w:szCs w:val="24"/>
                <w:vertAlign w:val="superscript"/>
              </w:rPr>
            </w:rPrChange>
          </w:rPr>
          <w:delText>The</w:delText>
        </w:r>
        <w:r w:rsidR="00A33E91" w:rsidDel="00F43CB1">
          <w:rPr>
            <w:sz w:val="24"/>
            <w:szCs w:val="24"/>
          </w:rPr>
          <w:delText xml:space="preserve"> </w:delText>
        </w:r>
      </w:del>
      <w:r w:rsidR="00A33E91" w:rsidRPr="005B2726">
        <w:rPr>
          <w:i/>
          <w:iCs/>
          <w:sz w:val="24"/>
          <w:szCs w:val="24"/>
        </w:rPr>
        <w:t>WSIS</w:t>
      </w:r>
      <w:r w:rsidR="00A33E91">
        <w:rPr>
          <w:sz w:val="24"/>
          <w:szCs w:val="24"/>
        </w:rPr>
        <w:t xml:space="preserve"> </w:t>
      </w:r>
      <w:r w:rsidR="00A33E91" w:rsidRPr="005B2726">
        <w:rPr>
          <w:i/>
          <w:iCs/>
          <w:sz w:val="24"/>
          <w:szCs w:val="24"/>
        </w:rPr>
        <w:t>Plan of Action</w:t>
      </w:r>
      <w:r w:rsidR="00A33E91" w:rsidRPr="00E2440F">
        <w:rPr>
          <w:sz w:val="24"/>
          <w:szCs w:val="24"/>
        </w:rPr>
        <w:t xml:space="preserve"> </w:t>
      </w:r>
      <w:r w:rsidR="00A33E91">
        <w:rPr>
          <w:sz w:val="24"/>
          <w:szCs w:val="24"/>
        </w:rPr>
        <w:t>(</w:t>
      </w:r>
      <w:r w:rsidR="00A33E91" w:rsidRPr="00E2440F">
        <w:rPr>
          <w:sz w:val="24"/>
          <w:szCs w:val="24"/>
        </w:rPr>
        <w:t>2003</w:t>
      </w:r>
      <w:r w:rsidR="00A33E91">
        <w:rPr>
          <w:sz w:val="24"/>
          <w:szCs w:val="24"/>
        </w:rPr>
        <w:t>)</w:t>
      </w:r>
      <w:r w:rsidR="00A33E91" w:rsidRPr="00E2440F">
        <w:rPr>
          <w:sz w:val="24"/>
          <w:szCs w:val="24"/>
        </w:rPr>
        <w:t xml:space="preserve"> </w:t>
      </w:r>
      <w:ins w:id="684" w:author="Author">
        <w:r w:rsidRPr="0080190B">
          <w:rPr>
            <w:sz w:val="24"/>
            <w:szCs w:val="24"/>
            <w:highlight w:val="yellow"/>
            <w:rPrChange w:id="685" w:author="Author">
              <w:rPr>
                <w:rFonts w:cstheme="minorHAnsi"/>
                <w:sz w:val="24"/>
                <w:szCs w:val="24"/>
                <w:vertAlign w:val="superscript"/>
              </w:rPr>
            </w:rPrChange>
          </w:rPr>
          <w:t>Line C6 Enabling Environment (</w:t>
        </w:r>
        <w:r w:rsidRPr="0080190B">
          <w:rPr>
            <w:rStyle w:val="st"/>
            <w:highlight w:val="yellow"/>
            <w:rPrChange w:id="686" w:author="Author">
              <w:rPr>
                <w:rStyle w:val="st"/>
              </w:rPr>
            </w:rPrChange>
          </w:rPr>
          <w:t>§) 13 (c) (ii)</w:t>
        </w:r>
        <w:r w:rsidRPr="0080190B">
          <w:rPr>
            <w:sz w:val="24"/>
            <w:szCs w:val="24"/>
            <w:highlight w:val="yellow"/>
            <w:rPrChange w:id="687" w:author="Author">
              <w:rPr>
                <w:sz w:val="24"/>
                <w:szCs w:val="24"/>
              </w:rPr>
            </w:rPrChange>
          </w:rPr>
          <w:t xml:space="preserve"> invited </w:t>
        </w:r>
      </w:ins>
      <w:del w:id="688" w:author="Author">
        <w:r w:rsidRPr="0080190B">
          <w:rPr>
            <w:sz w:val="24"/>
            <w:szCs w:val="24"/>
            <w:highlight w:val="yellow"/>
            <w:rPrChange w:id="689" w:author="Author">
              <w:rPr>
                <w:sz w:val="24"/>
                <w:szCs w:val="24"/>
              </w:rPr>
            </w:rPrChange>
          </w:rPr>
          <w:delText>invites</w:delText>
        </w:r>
        <w:r w:rsidR="00A33E91" w:rsidRPr="00E2440F" w:rsidDel="00F43CB1">
          <w:rPr>
            <w:sz w:val="24"/>
            <w:szCs w:val="24"/>
          </w:rPr>
          <w:delText xml:space="preserve"> </w:delText>
        </w:r>
      </w:del>
      <w:r w:rsidR="00A33E91" w:rsidRPr="00E2440F">
        <w:rPr>
          <w:sz w:val="24"/>
          <w:szCs w:val="24"/>
        </w:rPr>
        <w:t xml:space="preserve">“Governments to manage or supervise, as appropriate, their respective country code top-level domain name”. Any such involvement should be based on appropriate national laws and policies. It is recommended that governments should work with their </w:t>
      </w:r>
      <w:r w:rsidR="00953B62">
        <w:rPr>
          <w:sz w:val="24"/>
          <w:szCs w:val="24"/>
        </w:rPr>
        <w:t xml:space="preserve">local </w:t>
      </w:r>
      <w:r w:rsidR="00956CBB" w:rsidRPr="00CE1DC1">
        <w:rPr>
          <w:sz w:val="24"/>
          <w:szCs w:val="24"/>
        </w:rPr>
        <w:t>stakeholders</w:t>
      </w:r>
      <w:r w:rsidR="00A33E91" w:rsidRPr="00E2440F">
        <w:rPr>
          <w:sz w:val="24"/>
          <w:szCs w:val="24"/>
        </w:rPr>
        <w:t xml:space="preserve"> in deciding on how to work with the ccTLD Registry</w:t>
      </w:r>
      <w:r w:rsidR="00A33E91">
        <w:rPr>
          <w:sz w:val="24"/>
          <w:szCs w:val="24"/>
        </w:rPr>
        <w:t xml:space="preserve"> [</w:t>
      </w:r>
      <w:r w:rsidR="00CE1DC1">
        <w:rPr>
          <w:sz w:val="24"/>
          <w:szCs w:val="24"/>
        </w:rPr>
        <w:t>s</w:t>
      </w:r>
      <w:r w:rsidR="00A33E91">
        <w:rPr>
          <w:sz w:val="24"/>
          <w:szCs w:val="24"/>
        </w:rPr>
        <w:t xml:space="preserve">ource: </w:t>
      </w:r>
      <w:hyperlink r:id="rId82" w:history="1">
        <w:r w:rsidR="00A33E91" w:rsidRPr="005B2726">
          <w:rPr>
            <w:rStyle w:val="Hyperlink"/>
            <w:sz w:val="24"/>
            <w:szCs w:val="24"/>
          </w:rPr>
          <w:t>Ad Hoc Group, second IEG meeting</w:t>
        </w:r>
      </w:hyperlink>
      <w:r w:rsidR="00A33E91">
        <w:rPr>
          <w:rStyle w:val="FootnoteReference"/>
          <w:sz w:val="24"/>
          <w:szCs w:val="24"/>
        </w:rPr>
        <w:footnoteReference w:id="179"/>
      </w:r>
      <w:r w:rsidR="00A33E91">
        <w:rPr>
          <w:sz w:val="24"/>
          <w:szCs w:val="24"/>
        </w:rPr>
        <w:t>]</w:t>
      </w:r>
      <w:r w:rsidR="00A33E91" w:rsidRPr="00E2440F">
        <w:rPr>
          <w:sz w:val="24"/>
          <w:szCs w:val="24"/>
        </w:rPr>
        <w:t xml:space="preserve">. </w:t>
      </w:r>
    </w:p>
    <w:p w:rsidR="00A33E91" w:rsidRPr="00E2440F" w:rsidRDefault="00A33E91" w:rsidP="000377DE">
      <w:pPr>
        <w:pStyle w:val="ListParagraph"/>
        <w:numPr>
          <w:ilvl w:val="0"/>
          <w:numId w:val="4"/>
        </w:numPr>
        <w:spacing w:after="0" w:line="240" w:lineRule="auto"/>
        <w:ind w:left="425" w:hanging="425"/>
        <w:jc w:val="both"/>
        <w:rPr>
          <w:sz w:val="24"/>
          <w:szCs w:val="24"/>
        </w:rPr>
      </w:pPr>
      <w:r w:rsidRPr="00E2440F">
        <w:rPr>
          <w:sz w:val="24"/>
          <w:szCs w:val="24"/>
        </w:rPr>
        <w:t xml:space="preserve">As stated in the GAC </w:t>
      </w:r>
      <w:r>
        <w:rPr>
          <w:sz w:val="24"/>
          <w:szCs w:val="24"/>
        </w:rPr>
        <w:t xml:space="preserve">Principles and Guidelines for the Delegation and Administration of </w:t>
      </w:r>
      <w:r w:rsidR="00C42520">
        <w:rPr>
          <w:sz w:val="24"/>
          <w:szCs w:val="24"/>
        </w:rPr>
        <w:t>c</w:t>
      </w:r>
      <w:r>
        <w:rPr>
          <w:sz w:val="24"/>
          <w:szCs w:val="24"/>
        </w:rPr>
        <w:t xml:space="preserve">ountry </w:t>
      </w:r>
      <w:r w:rsidR="00C42520">
        <w:rPr>
          <w:sz w:val="24"/>
          <w:szCs w:val="24"/>
        </w:rPr>
        <w:t>c</w:t>
      </w:r>
      <w:r>
        <w:rPr>
          <w:sz w:val="24"/>
          <w:szCs w:val="24"/>
        </w:rPr>
        <w:t>ode Top-Level Domains, cc</w:t>
      </w:r>
      <w:r w:rsidRPr="00E2440F">
        <w:rPr>
          <w:sz w:val="24"/>
          <w:szCs w:val="24"/>
        </w:rPr>
        <w:t xml:space="preserve">TLD policy should be set locally, unless it can be shown that the issue has global impact and needs to be resolved in an international framework. Most of the ccTLD policy issues are local in nature and should therefore be addressed by the local </w:t>
      </w:r>
      <w:r w:rsidR="00956CBB" w:rsidRPr="00CE1DC1">
        <w:rPr>
          <w:sz w:val="24"/>
          <w:szCs w:val="24"/>
        </w:rPr>
        <w:t>stakeholder groups</w:t>
      </w:r>
      <w:r w:rsidRPr="00E2440F">
        <w:rPr>
          <w:sz w:val="24"/>
          <w:szCs w:val="24"/>
        </w:rPr>
        <w:t xml:space="preserve"> according to national law</w:t>
      </w:r>
      <w:r>
        <w:rPr>
          <w:sz w:val="24"/>
          <w:szCs w:val="24"/>
        </w:rPr>
        <w:t xml:space="preserve"> [</w:t>
      </w:r>
      <w:r w:rsidR="00CE1DC1">
        <w:rPr>
          <w:sz w:val="24"/>
          <w:szCs w:val="24"/>
        </w:rPr>
        <w:t>s</w:t>
      </w:r>
      <w:r>
        <w:rPr>
          <w:sz w:val="24"/>
          <w:szCs w:val="24"/>
        </w:rPr>
        <w:t xml:space="preserve">ource: </w:t>
      </w:r>
      <w:hyperlink r:id="rId83" w:history="1">
        <w:r w:rsidRPr="005B2726">
          <w:rPr>
            <w:rStyle w:val="Hyperlink"/>
            <w:sz w:val="24"/>
            <w:szCs w:val="24"/>
          </w:rPr>
          <w:t>Ad Hoc Group, second IEG meeting</w:t>
        </w:r>
      </w:hyperlink>
      <w:r>
        <w:rPr>
          <w:rStyle w:val="FootnoteReference"/>
          <w:sz w:val="24"/>
          <w:szCs w:val="24"/>
        </w:rPr>
        <w:footnoteReference w:id="180"/>
      </w:r>
      <w:r>
        <w:rPr>
          <w:sz w:val="24"/>
          <w:szCs w:val="24"/>
        </w:rPr>
        <w:t>]</w:t>
      </w:r>
      <w:r w:rsidRPr="00E2440F">
        <w:rPr>
          <w:sz w:val="24"/>
          <w:szCs w:val="24"/>
        </w:rPr>
        <w:t xml:space="preserve">. </w:t>
      </w:r>
    </w:p>
    <w:p w:rsidR="00A33E91" w:rsidRPr="00F77B9F" w:rsidRDefault="00A33E91" w:rsidP="00A33E91">
      <w:pPr>
        <w:pStyle w:val="ListParagraph"/>
        <w:numPr>
          <w:ilvl w:val="0"/>
          <w:numId w:val="4"/>
        </w:numPr>
        <w:spacing w:after="0" w:line="240" w:lineRule="auto"/>
        <w:ind w:left="425" w:hanging="425"/>
        <w:jc w:val="both"/>
        <w:rPr>
          <w:sz w:val="24"/>
          <w:szCs w:val="24"/>
        </w:rPr>
      </w:pPr>
      <w:r w:rsidRPr="00F77B9F">
        <w:rPr>
          <w:sz w:val="24"/>
          <w:szCs w:val="24"/>
        </w:rPr>
        <w:t>A ccTLD is generally used or reserved for a country, territory or area of geographical interest. Its subdivisions are identified in ISO 3166-1 standard</w:t>
      </w:r>
      <w:r>
        <w:rPr>
          <w:rStyle w:val="FootnoteReference"/>
          <w:sz w:val="24"/>
          <w:szCs w:val="24"/>
        </w:rPr>
        <w:footnoteReference w:id="181"/>
      </w:r>
      <w:r w:rsidRPr="00F77B9F">
        <w:rPr>
          <w:sz w:val="24"/>
          <w:szCs w:val="24"/>
        </w:rPr>
        <w:t xml:space="preserve">  and represented by two US-ASCII characters. The two letters chosen for each ccTLD are taken directly from the ISO 3166-1 list or the list of reserved Alpha-2 code elements defined by the ISO 3166 Maintenance Agency. </w:t>
      </w:r>
    </w:p>
    <w:p w:rsidR="00A33E91" w:rsidRPr="0077449B" w:rsidDel="00BD4280" w:rsidRDefault="0080190B" w:rsidP="00A33E91">
      <w:pPr>
        <w:pStyle w:val="ListParagraph"/>
        <w:numPr>
          <w:ilvl w:val="0"/>
          <w:numId w:val="4"/>
        </w:numPr>
        <w:spacing w:after="0" w:line="240" w:lineRule="auto"/>
        <w:ind w:left="426" w:hanging="426"/>
        <w:jc w:val="both"/>
        <w:rPr>
          <w:del w:id="690" w:author="Author"/>
          <w:sz w:val="24"/>
          <w:szCs w:val="24"/>
          <w:highlight w:val="yellow"/>
          <w:rPrChange w:id="691" w:author="Author">
            <w:rPr>
              <w:del w:id="692" w:author="Author"/>
              <w:sz w:val="24"/>
              <w:szCs w:val="24"/>
            </w:rPr>
          </w:rPrChange>
        </w:rPr>
      </w:pPr>
      <w:del w:id="693" w:author="Author">
        <w:r w:rsidRPr="0080190B">
          <w:rPr>
            <w:sz w:val="24"/>
            <w:szCs w:val="24"/>
            <w:highlight w:val="yellow"/>
            <w:rPrChange w:id="694" w:author="Author">
              <w:rPr>
                <w:sz w:val="24"/>
                <w:szCs w:val="24"/>
              </w:rPr>
            </w:rPrChange>
          </w:rPr>
          <w:delTex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delText>
        </w:r>
      </w:del>
    </w:p>
    <w:p w:rsidR="00A33E91" w:rsidRPr="00F77B9F" w:rsidRDefault="00A33E91" w:rsidP="00A33E91">
      <w:pPr>
        <w:pStyle w:val="ListParagraph"/>
        <w:numPr>
          <w:ilvl w:val="0"/>
          <w:numId w:val="4"/>
        </w:numPr>
        <w:spacing w:after="0" w:line="240" w:lineRule="auto"/>
        <w:ind w:left="426" w:hanging="426"/>
        <w:jc w:val="both"/>
        <w:rPr>
          <w:sz w:val="24"/>
          <w:szCs w:val="24"/>
          <w:lang w:val="en-CA"/>
        </w:rPr>
      </w:pPr>
      <w:r w:rsidRPr="00F77B9F">
        <w:rPr>
          <w:sz w:val="24"/>
          <w:szCs w:val="24"/>
        </w:rPr>
        <w:t xml:space="preserve">Since </w:t>
      </w:r>
      <w:proofErr w:type="spellStart"/>
      <w:r w:rsidRPr="00F77B9F">
        <w:rPr>
          <w:sz w:val="24"/>
          <w:szCs w:val="24"/>
        </w:rPr>
        <w:t>ccTLDs</w:t>
      </w:r>
      <w:proofErr w:type="spellEnd"/>
      <w:r w:rsidRPr="00F77B9F">
        <w:rPr>
          <w:sz w:val="24"/>
          <w:szCs w:val="24"/>
        </w:rPr>
        <w:t xml:space="preserve">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82"/>
      </w:r>
      <w:r w:rsidR="00201CE9">
        <w:rPr>
          <w:sz w:val="24"/>
          <w:szCs w:val="24"/>
        </w:rPr>
        <w:t>.</w:t>
      </w:r>
      <w:r w:rsidRPr="00F77B9F">
        <w:rPr>
          <w:sz w:val="24"/>
          <w:szCs w:val="24"/>
        </w:rPr>
        <w:t xml:space="preserve"> </w:t>
      </w:r>
      <w:r w:rsidRPr="00874BCF">
        <w:rPr>
          <w:sz w:val="24"/>
          <w:szCs w:val="24"/>
        </w:rPr>
        <w:t>For example, from the beginning the United Kingdom of Great Britain and Northern Ireland used the exceptionally reserved code “UK” from the ISO 3166-1 decoding table for its ccTLD, instead of the primary code “GB.”  The UK government still holds the delegation for .gb</w:t>
      </w:r>
      <w:r>
        <w:rPr>
          <w:sz w:val="24"/>
          <w:szCs w:val="24"/>
        </w:rPr>
        <w:t>,</w:t>
      </w:r>
      <w:r w:rsidRPr="00874BCF">
        <w:rPr>
          <w:sz w:val="24"/>
          <w:szCs w:val="24"/>
        </w:rPr>
        <w:t xml:space="preserve"> which c</w:t>
      </w:r>
      <w:r w:rsidR="002A7AD7">
        <w:rPr>
          <w:sz w:val="24"/>
          <w:szCs w:val="24"/>
        </w:rPr>
        <w:t>an</w:t>
      </w:r>
      <w:r w:rsidRPr="00874BCF">
        <w:rPr>
          <w:sz w:val="24"/>
          <w:szCs w:val="24"/>
        </w:rPr>
        <w:t>not be allocated to any other country</w:t>
      </w:r>
      <w:r>
        <w:rPr>
          <w:sz w:val="24"/>
          <w:szCs w:val="24"/>
        </w:rPr>
        <w:t xml:space="preserve">. </w:t>
      </w:r>
      <w:r w:rsidR="0023415E">
        <w:rPr>
          <w:sz w:val="24"/>
          <w:szCs w:val="24"/>
        </w:rPr>
        <w:t>Furthermore</w:t>
      </w:r>
      <w:r w:rsidRPr="00F77B9F">
        <w:rPr>
          <w:sz w:val="24"/>
          <w:szCs w:val="24"/>
        </w:rPr>
        <w:t xml:space="preserve">“.ax”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83"/>
      </w:r>
      <w:r w:rsidRPr="00F77B9F">
        <w:rPr>
          <w:sz w:val="24"/>
          <w:szCs w:val="24"/>
        </w:rPr>
        <w:t>.</w:t>
      </w:r>
    </w:p>
    <w:p w:rsidR="00A33E91" w:rsidRPr="00BD4280" w:rsidRDefault="00A33E91" w:rsidP="00A33E91">
      <w:pPr>
        <w:pStyle w:val="ListParagraph"/>
        <w:numPr>
          <w:ilvl w:val="0"/>
          <w:numId w:val="4"/>
        </w:numPr>
        <w:spacing w:after="0" w:line="240" w:lineRule="auto"/>
        <w:ind w:left="426" w:hanging="426"/>
        <w:jc w:val="both"/>
        <w:rPr>
          <w:sz w:val="24"/>
          <w:szCs w:val="24"/>
          <w:highlight w:val="yellow"/>
          <w:rPrChange w:id="695" w:author="Author">
            <w:rPr>
              <w:sz w:val="24"/>
              <w:szCs w:val="24"/>
            </w:rPr>
          </w:rPrChange>
        </w:rPr>
      </w:pPr>
      <w:r w:rsidRPr="00F77B9F">
        <w:rPr>
          <w:sz w:val="24"/>
          <w:szCs w:val="24"/>
        </w:rPr>
        <w:t xml:space="preserve">The delegation or re-delegation of a ccTLD </w:t>
      </w:r>
      <w:r w:rsidR="00956CBB" w:rsidRPr="00CE1DC1">
        <w:rPr>
          <w:sz w:val="24"/>
          <w:szCs w:val="24"/>
        </w:rPr>
        <w:t>is a process comprising</w:t>
      </w:r>
      <w:r w:rsidRPr="00F77B9F">
        <w:rPr>
          <w:sz w:val="24"/>
          <w:szCs w:val="24"/>
        </w:rPr>
        <w:t xml:space="preserve"> several stages, with many different players involved in the process</w:t>
      </w:r>
      <w:del w:id="696" w:author="Author">
        <w:r w:rsidRPr="00F77B9F" w:rsidDel="00BD4280">
          <w:rPr>
            <w:sz w:val="24"/>
            <w:szCs w:val="24"/>
          </w:rPr>
          <w:delText xml:space="preserve">. </w:delText>
        </w:r>
        <w:r w:rsidR="0080190B" w:rsidRPr="0080190B">
          <w:rPr>
            <w:sz w:val="24"/>
            <w:szCs w:val="24"/>
            <w:highlight w:val="yellow"/>
            <w:rPrChange w:id="697" w:author="Author">
              <w:rPr>
                <w:sz w:val="24"/>
                <w:szCs w:val="24"/>
              </w:rPr>
            </w:rPrChange>
          </w:rPr>
          <w:delText>It starts with</w:delText>
        </w:r>
        <w:r w:rsidR="0080190B" w:rsidRPr="0080190B">
          <w:rPr>
            <w:rStyle w:val="FootnoteReference"/>
            <w:sz w:val="24"/>
            <w:szCs w:val="24"/>
            <w:highlight w:val="yellow"/>
            <w:rPrChange w:id="698" w:author="Author">
              <w:rPr>
                <w:rStyle w:val="FootnoteReference"/>
                <w:sz w:val="24"/>
                <w:szCs w:val="24"/>
              </w:rPr>
            </w:rPrChange>
          </w:rPr>
          <w:footnoteReference w:id="184"/>
        </w:r>
        <w:r w:rsidR="0080190B" w:rsidRPr="0080190B">
          <w:rPr>
            <w:sz w:val="24"/>
            <w:szCs w:val="24"/>
            <w:highlight w:val="yellow"/>
            <w:rPrChange w:id="701" w:author="Author">
              <w:rPr>
                <w:rFonts w:cstheme="minorHAnsi"/>
                <w:sz w:val="24"/>
                <w:szCs w:val="24"/>
                <w:vertAlign w:val="superscript"/>
              </w:rPr>
            </w:rPrChange>
          </w:rPr>
          <w:delText xml:space="preserve">, </w:delText>
        </w:r>
        <w:r w:rsidR="0080190B" w:rsidRPr="0080190B">
          <w:rPr>
            <w:rStyle w:val="FootnoteReference"/>
            <w:sz w:val="24"/>
            <w:szCs w:val="24"/>
            <w:highlight w:val="yellow"/>
            <w:rPrChange w:id="702" w:author="Author">
              <w:rPr>
                <w:rStyle w:val="FootnoteReference"/>
                <w:sz w:val="24"/>
                <w:szCs w:val="24"/>
              </w:rPr>
            </w:rPrChange>
          </w:rPr>
          <w:footnoteReference w:id="185"/>
        </w:r>
        <w:r w:rsidR="0080190B" w:rsidRPr="0080190B">
          <w:rPr>
            <w:sz w:val="24"/>
            <w:szCs w:val="24"/>
            <w:highlight w:val="yellow"/>
            <w:rPrChange w:id="705" w:author="Author">
              <w:rPr>
                <w:rFonts w:cstheme="minorHAnsi"/>
                <w:sz w:val="24"/>
                <w:szCs w:val="24"/>
                <w:vertAlign w:val="superscript"/>
              </w:rPr>
            </w:rPrChange>
          </w:rPr>
          <w:delText>:</w:delText>
        </w:r>
      </w:del>
      <w:r w:rsidR="0080190B" w:rsidRPr="0080190B">
        <w:rPr>
          <w:sz w:val="24"/>
          <w:szCs w:val="24"/>
          <w:highlight w:val="yellow"/>
          <w:rPrChange w:id="706" w:author="Author">
            <w:rPr>
              <w:rFonts w:cstheme="minorHAnsi"/>
              <w:sz w:val="24"/>
              <w:szCs w:val="24"/>
              <w:vertAlign w:val="superscript"/>
            </w:rPr>
          </w:rPrChange>
        </w:rPr>
        <w:t xml:space="preserve"> </w:t>
      </w:r>
    </w:p>
    <w:p w:rsidR="00A33E91" w:rsidRPr="00BD4280" w:rsidDel="00BD4280" w:rsidRDefault="0080190B" w:rsidP="00A33E91">
      <w:pPr>
        <w:pStyle w:val="ListParagraph"/>
        <w:numPr>
          <w:ilvl w:val="0"/>
          <w:numId w:val="39"/>
        </w:numPr>
        <w:spacing w:after="0" w:line="240" w:lineRule="auto"/>
        <w:ind w:left="1134" w:hanging="567"/>
        <w:jc w:val="both"/>
        <w:rPr>
          <w:del w:id="707" w:author="Author"/>
          <w:sz w:val="24"/>
          <w:szCs w:val="24"/>
          <w:highlight w:val="yellow"/>
          <w:rPrChange w:id="708" w:author="Author">
            <w:rPr>
              <w:del w:id="709" w:author="Author"/>
              <w:sz w:val="24"/>
              <w:szCs w:val="24"/>
            </w:rPr>
          </w:rPrChange>
        </w:rPr>
      </w:pPr>
      <w:del w:id="710" w:author="Author">
        <w:r w:rsidRPr="0080190B">
          <w:rPr>
            <w:sz w:val="24"/>
            <w:szCs w:val="24"/>
            <w:highlight w:val="yellow"/>
            <w:rPrChange w:id="711" w:author="Author">
              <w:rPr>
                <w:rFonts w:cstheme="minorHAnsi"/>
                <w:sz w:val="24"/>
                <w:szCs w:val="24"/>
                <w:vertAlign w:val="superscript"/>
              </w:rPr>
            </w:rPrChange>
          </w:rPr>
          <w:lastRenderedPageBreak/>
          <w:delText>a proposed new operator who is an applicant for a name in a ccTLD; and</w:delText>
        </w:r>
      </w:del>
    </w:p>
    <w:p w:rsidR="00A33E91" w:rsidRPr="00BD4280" w:rsidDel="00BD4280" w:rsidRDefault="0080190B" w:rsidP="00A33E91">
      <w:pPr>
        <w:pStyle w:val="ListParagraph"/>
        <w:numPr>
          <w:ilvl w:val="0"/>
          <w:numId w:val="39"/>
        </w:numPr>
        <w:spacing w:after="0" w:line="240" w:lineRule="auto"/>
        <w:ind w:left="1134" w:hanging="567"/>
        <w:jc w:val="both"/>
        <w:rPr>
          <w:del w:id="712" w:author="Author"/>
          <w:sz w:val="24"/>
          <w:szCs w:val="24"/>
          <w:highlight w:val="yellow"/>
          <w:rPrChange w:id="713" w:author="Author">
            <w:rPr>
              <w:del w:id="714" w:author="Author"/>
              <w:sz w:val="24"/>
              <w:szCs w:val="24"/>
            </w:rPr>
          </w:rPrChange>
        </w:rPr>
      </w:pPr>
      <w:del w:id="715" w:author="Author">
        <w:r w:rsidRPr="0080190B">
          <w:rPr>
            <w:sz w:val="24"/>
            <w:szCs w:val="24"/>
            <w:highlight w:val="yellow"/>
            <w:rPrChange w:id="716" w:author="Author">
              <w:rPr>
                <w:rFonts w:cstheme="minorHAnsi"/>
                <w:sz w:val="24"/>
                <w:szCs w:val="24"/>
                <w:vertAlign w:val="superscript"/>
              </w:rPr>
            </w:rPrChange>
          </w:rPr>
          <w:delText xml:space="preserve">the existing operator who confirms the change is appropriate, in the case of a re-delegation request. </w:delText>
        </w:r>
      </w:del>
    </w:p>
    <w:p w:rsidR="00A33E91" w:rsidRPr="00BD4280" w:rsidDel="00BD4280" w:rsidRDefault="0080190B" w:rsidP="00A33E91">
      <w:pPr>
        <w:pStyle w:val="ListParagraph"/>
        <w:numPr>
          <w:ilvl w:val="0"/>
          <w:numId w:val="39"/>
        </w:numPr>
        <w:spacing w:after="0" w:line="240" w:lineRule="auto"/>
        <w:ind w:left="1134" w:hanging="567"/>
        <w:jc w:val="both"/>
        <w:rPr>
          <w:del w:id="717" w:author="Author"/>
          <w:sz w:val="24"/>
          <w:szCs w:val="24"/>
          <w:highlight w:val="yellow"/>
          <w:rPrChange w:id="718" w:author="Author">
            <w:rPr>
              <w:del w:id="719" w:author="Author"/>
              <w:sz w:val="24"/>
              <w:szCs w:val="24"/>
            </w:rPr>
          </w:rPrChange>
        </w:rPr>
      </w:pPr>
      <w:del w:id="720" w:author="Author">
        <w:r w:rsidRPr="0080190B">
          <w:rPr>
            <w:sz w:val="24"/>
            <w:szCs w:val="24"/>
            <w:highlight w:val="yellow"/>
            <w:rPrChange w:id="721" w:author="Author">
              <w:rPr>
                <w:rFonts w:cstheme="minorHAnsi"/>
                <w:sz w:val="24"/>
                <w:szCs w:val="24"/>
                <w:vertAlign w:val="superscript"/>
              </w:rPr>
            </w:rPrChange>
          </w:rPr>
          <w:delText>in many cases, a national Government associated with the ccTLD is asked to verify that the re-delegation is supported as the sponsoring organization.</w:delText>
        </w:r>
      </w:del>
    </w:p>
    <w:p w:rsidR="00A33E91" w:rsidRPr="00BD4280" w:rsidDel="00BD4280" w:rsidRDefault="0080190B" w:rsidP="00A33E91">
      <w:pPr>
        <w:pStyle w:val="ListParagraph"/>
        <w:numPr>
          <w:ilvl w:val="0"/>
          <w:numId w:val="39"/>
        </w:numPr>
        <w:spacing w:after="0" w:line="240" w:lineRule="auto"/>
        <w:ind w:left="1134" w:hanging="567"/>
        <w:jc w:val="both"/>
        <w:rPr>
          <w:del w:id="722" w:author="Author"/>
          <w:sz w:val="24"/>
          <w:szCs w:val="24"/>
          <w:highlight w:val="yellow"/>
          <w:rPrChange w:id="723" w:author="Author">
            <w:rPr>
              <w:del w:id="724" w:author="Author"/>
              <w:sz w:val="24"/>
              <w:szCs w:val="24"/>
            </w:rPr>
          </w:rPrChange>
        </w:rPr>
      </w:pPr>
      <w:del w:id="725" w:author="Author">
        <w:r w:rsidRPr="0080190B">
          <w:rPr>
            <w:sz w:val="24"/>
            <w:szCs w:val="24"/>
            <w:highlight w:val="yellow"/>
            <w:rPrChange w:id="726" w:author="Author">
              <w:rPr>
                <w:rFonts w:cstheme="minorHAnsi"/>
                <w:sz w:val="24"/>
                <w:szCs w:val="24"/>
                <w:vertAlign w:val="superscript"/>
              </w:rPr>
            </w:rPrChange>
          </w:rPr>
          <w:delText xml:space="preserve">those parties served by the ccTLD are asked to show that they support the request and that it meets the interests and needs of the local Internet community. </w:delText>
        </w:r>
      </w:del>
    </w:p>
    <w:p w:rsidR="00A33E91" w:rsidRPr="00BD4280" w:rsidDel="00BD4280" w:rsidRDefault="0080190B" w:rsidP="00A33E91">
      <w:pPr>
        <w:pStyle w:val="ListParagraph"/>
        <w:numPr>
          <w:ilvl w:val="0"/>
          <w:numId w:val="39"/>
        </w:numPr>
        <w:spacing w:after="0" w:line="240" w:lineRule="auto"/>
        <w:ind w:left="1134" w:hanging="567"/>
        <w:jc w:val="both"/>
        <w:rPr>
          <w:del w:id="727" w:author="Author"/>
          <w:sz w:val="24"/>
          <w:szCs w:val="24"/>
          <w:highlight w:val="yellow"/>
          <w:rPrChange w:id="728" w:author="Author">
            <w:rPr>
              <w:del w:id="729" w:author="Author"/>
              <w:sz w:val="24"/>
              <w:szCs w:val="24"/>
            </w:rPr>
          </w:rPrChange>
        </w:rPr>
      </w:pPr>
      <w:del w:id="730" w:author="Author">
        <w:r w:rsidRPr="0080190B">
          <w:rPr>
            <w:sz w:val="24"/>
            <w:szCs w:val="24"/>
            <w:highlight w:val="yellow"/>
            <w:rPrChange w:id="731" w:author="Author">
              <w:rPr>
                <w:rFonts w:cstheme="minorHAnsi"/>
                <w:sz w:val="24"/>
                <w:szCs w:val="24"/>
                <w:vertAlign w:val="superscript"/>
              </w:rPr>
            </w:rPrChange>
          </w:rPr>
          <w:delText xml:space="preserve">the IANA functions as the coordinator and analyzes the request, including investigating the details of the request, preparing a recommendation for the ICANN Board, and implementing the request if it is approved. </w:delText>
        </w:r>
      </w:del>
    </w:p>
    <w:p w:rsidR="00A33E91" w:rsidRPr="00BD4280" w:rsidDel="00BD4280" w:rsidRDefault="0080190B" w:rsidP="00A33E91">
      <w:pPr>
        <w:pStyle w:val="ListParagraph"/>
        <w:numPr>
          <w:ilvl w:val="0"/>
          <w:numId w:val="39"/>
        </w:numPr>
        <w:spacing w:after="0" w:line="240" w:lineRule="auto"/>
        <w:ind w:left="1134" w:hanging="567"/>
        <w:jc w:val="both"/>
        <w:rPr>
          <w:del w:id="732" w:author="Author"/>
          <w:sz w:val="24"/>
          <w:szCs w:val="24"/>
          <w:highlight w:val="yellow"/>
          <w:rPrChange w:id="733" w:author="Author">
            <w:rPr>
              <w:del w:id="734" w:author="Author"/>
              <w:sz w:val="24"/>
              <w:szCs w:val="24"/>
            </w:rPr>
          </w:rPrChange>
        </w:rPr>
      </w:pPr>
      <w:del w:id="735" w:author="Author">
        <w:r w:rsidRPr="0080190B">
          <w:rPr>
            <w:sz w:val="24"/>
            <w:szCs w:val="24"/>
            <w:highlight w:val="yellow"/>
            <w:rPrChange w:id="736" w:author="Author">
              <w:rPr>
                <w:rFonts w:cstheme="minorHAnsi"/>
                <w:sz w:val="24"/>
                <w:szCs w:val="24"/>
                <w:vertAlign w:val="superscript"/>
              </w:rPr>
            </w:rPrChange>
          </w:rPr>
          <w:delText xml:space="preserve">The ICANN Board of Directors considers the IANA recommendation and votes on whether the request should move forward. </w:delText>
        </w:r>
      </w:del>
    </w:p>
    <w:p w:rsidR="00A33E91" w:rsidRPr="00F77B9F" w:rsidRDefault="0080190B" w:rsidP="00A33E91">
      <w:pPr>
        <w:pStyle w:val="ListParagraph"/>
        <w:numPr>
          <w:ilvl w:val="0"/>
          <w:numId w:val="39"/>
        </w:numPr>
        <w:tabs>
          <w:tab w:val="left" w:pos="1134"/>
        </w:tabs>
        <w:spacing w:after="0" w:line="240" w:lineRule="auto"/>
        <w:ind w:left="1134" w:hanging="567"/>
        <w:jc w:val="both"/>
        <w:rPr>
          <w:sz w:val="24"/>
          <w:szCs w:val="24"/>
        </w:rPr>
      </w:pPr>
      <w:del w:id="737" w:author="Author">
        <w:r w:rsidRPr="0080190B">
          <w:rPr>
            <w:sz w:val="24"/>
            <w:szCs w:val="24"/>
            <w:highlight w:val="yellow"/>
            <w:rPrChange w:id="738" w:author="Author">
              <w:rPr>
                <w:rFonts w:cstheme="minorHAnsi"/>
                <w:sz w:val="24"/>
                <w:szCs w:val="24"/>
                <w:vertAlign w:val="superscript"/>
              </w:rPr>
            </w:rPrChange>
          </w:rPr>
          <w:delText>Finally, the U.S. Government evaluates a report on the request prepared by IANA</w:delText>
        </w:r>
      </w:del>
      <w:r w:rsidR="00A33E91" w:rsidRPr="00F77B9F">
        <w:rPr>
          <w:sz w:val="24"/>
          <w:szCs w:val="24"/>
        </w:rPr>
        <w:t xml:space="preserve">. </w:t>
      </w:r>
    </w:p>
    <w:p w:rsidR="00A33E91" w:rsidRPr="00BD4280" w:rsidRDefault="00A33E91" w:rsidP="00201CE9">
      <w:pPr>
        <w:pStyle w:val="ListParagraph"/>
        <w:numPr>
          <w:ilvl w:val="0"/>
          <w:numId w:val="4"/>
        </w:numPr>
        <w:spacing w:after="0" w:line="240" w:lineRule="auto"/>
        <w:ind w:left="426" w:hanging="426"/>
        <w:jc w:val="both"/>
        <w:rPr>
          <w:sz w:val="24"/>
          <w:szCs w:val="24"/>
          <w:highlight w:val="yellow"/>
          <w:rPrChange w:id="739" w:author="Author">
            <w:rPr>
              <w:sz w:val="24"/>
              <w:szCs w:val="24"/>
            </w:rPr>
          </w:rPrChange>
        </w:rPr>
      </w:pPr>
      <w:r>
        <w:rPr>
          <w:sz w:val="24"/>
          <w:szCs w:val="24"/>
        </w:rPr>
        <w:t>T</w:t>
      </w:r>
      <w:r w:rsidRPr="00F77B9F">
        <w:rPr>
          <w:sz w:val="24"/>
          <w:szCs w:val="24"/>
        </w:rPr>
        <w:t>he socio-economic potential of a ccTLD has become more widely acknowledged</w:t>
      </w:r>
      <w:r>
        <w:rPr>
          <w:sz w:val="24"/>
          <w:szCs w:val="24"/>
        </w:rPr>
        <w:t>. Meanwhile</w:t>
      </w:r>
      <w:r w:rsidRPr="00F77B9F">
        <w:rPr>
          <w:sz w:val="24"/>
          <w:szCs w:val="24"/>
        </w:rPr>
        <w:t>, a steady flow of ccTLD re-delegation requests ha</w:t>
      </w:r>
      <w:r>
        <w:rPr>
          <w:sz w:val="24"/>
          <w:szCs w:val="24"/>
        </w:rPr>
        <w:t>s</w:t>
      </w:r>
      <w:r w:rsidRPr="00F77B9F">
        <w:rPr>
          <w:sz w:val="24"/>
          <w:szCs w:val="24"/>
        </w:rPr>
        <w:t xml:space="preserve"> been observed [</w:t>
      </w:r>
      <w:r w:rsidR="00025CCD">
        <w:rPr>
          <w:sz w:val="24"/>
          <w:szCs w:val="24"/>
        </w:rPr>
        <w:t>s</w:t>
      </w:r>
      <w:r w:rsidRPr="00F77B9F">
        <w:rPr>
          <w:sz w:val="24"/>
          <w:szCs w:val="24"/>
        </w:rPr>
        <w:t xml:space="preserve">ource: </w:t>
      </w:r>
      <w:proofErr w:type="gramStart"/>
      <w:r w:rsidRPr="00F77B9F">
        <w:rPr>
          <w:sz w:val="24"/>
          <w:szCs w:val="24"/>
        </w:rPr>
        <w:t xml:space="preserve">UK </w:t>
      </w:r>
      <w:proofErr w:type="gramEnd"/>
      <w:r w:rsidRPr="00F77B9F">
        <w:rPr>
          <w:rStyle w:val="FootnoteReference"/>
          <w:sz w:val="24"/>
          <w:szCs w:val="24"/>
        </w:rPr>
        <w:footnoteReference w:id="186"/>
      </w:r>
      <w:r w:rsidRPr="00F77B9F">
        <w:rPr>
          <w:sz w:val="24"/>
          <w:szCs w:val="24"/>
        </w:rPr>
        <w:t>]. Some note that some issues have arisen with regard to the</w:t>
      </w:r>
      <w:r>
        <w:rPr>
          <w:sz w:val="24"/>
          <w:szCs w:val="24"/>
        </w:rPr>
        <w:t xml:space="preserve"> national</w:t>
      </w:r>
      <w:r w:rsidRPr="00F77B9F">
        <w:rPr>
          <w:sz w:val="24"/>
          <w:szCs w:val="24"/>
        </w:rPr>
        <w:t xml:space="preserve"> authority to delegate and administer the ccTLDs</w:t>
      </w:r>
      <w:r w:rsidRPr="00F77B9F">
        <w:rPr>
          <w:rStyle w:val="FootnoteReference"/>
          <w:sz w:val="24"/>
          <w:szCs w:val="24"/>
        </w:rPr>
        <w:footnoteReference w:id="187"/>
      </w:r>
      <w:r w:rsidRPr="00F77B9F">
        <w:rPr>
          <w:sz w:val="24"/>
          <w:szCs w:val="24"/>
        </w:rPr>
        <w:t xml:space="preserve">. In fact, some governments have sought assistance from the United Nations system to reclaim their own ccTLDs or tried to use national legislation to reclaim ccTLDs from incumbent ccTLD managers. </w:t>
      </w:r>
      <w:del w:id="740" w:author="Author">
        <w:r w:rsidR="0080190B" w:rsidRPr="0080190B">
          <w:rPr>
            <w:sz w:val="24"/>
            <w:szCs w:val="24"/>
            <w:highlight w:val="yellow"/>
            <w:rPrChange w:id="741" w:author="Author">
              <w:rPr>
                <w:rFonts w:cstheme="minorHAnsi"/>
                <w:sz w:val="24"/>
                <w:szCs w:val="24"/>
                <w:vertAlign w:val="superscript"/>
              </w:rPr>
            </w:rPrChange>
          </w:rPr>
          <w:delText xml:space="preserve">As an example, the application for re-delegation of “.so” ccTLD was accepted by the ICANN Board in February 2009. The “.so” TLD is designated in the ISO 3166-1 standard for Somalia, but the initial delegation of the .so TLD was performed in 1997 to World Class Domains, which is a US-based </w:delText>
        </w:r>
      </w:del>
      <w:ins w:id="742" w:author="Author">
        <w:del w:id="743" w:author="Author">
          <w:r w:rsidR="0080190B" w:rsidRPr="0080190B">
            <w:rPr>
              <w:sz w:val="24"/>
              <w:szCs w:val="24"/>
              <w:highlight w:val="yellow"/>
              <w:rPrChange w:id="744" w:author="Author">
                <w:rPr>
                  <w:rFonts w:cstheme="minorHAnsi"/>
                  <w:sz w:val="24"/>
                  <w:szCs w:val="24"/>
                  <w:vertAlign w:val="superscript"/>
                </w:rPr>
              </w:rPrChange>
            </w:rPr>
            <w:delText xml:space="preserve">private </w:delText>
          </w:r>
        </w:del>
      </w:ins>
      <w:del w:id="745" w:author="Author">
        <w:r w:rsidR="0080190B" w:rsidRPr="0080190B">
          <w:rPr>
            <w:sz w:val="24"/>
            <w:szCs w:val="24"/>
            <w:highlight w:val="yellow"/>
            <w:rPrChange w:id="746" w:author="Author">
              <w:rPr>
                <w:rFonts w:cstheme="minorHAnsi"/>
                <w:sz w:val="24"/>
                <w:szCs w:val="24"/>
                <w:vertAlign w:val="superscript"/>
              </w:rPr>
            </w:rPrChange>
          </w:rPr>
          <w:delText>company. The application for re-delegation of .so TLD was put forward by ITU, and the .so TLD was re-delegated to the Ministry of Posts and Telecommunications of the Transitional Federal Government of Somalia in 2009</w:delText>
        </w:r>
        <w:r w:rsidR="0080190B" w:rsidRPr="0080190B">
          <w:rPr>
            <w:rStyle w:val="FootnoteReference"/>
            <w:sz w:val="24"/>
            <w:szCs w:val="24"/>
            <w:highlight w:val="yellow"/>
            <w:rPrChange w:id="747" w:author="Author">
              <w:rPr>
                <w:rStyle w:val="FootnoteReference"/>
                <w:sz w:val="24"/>
                <w:szCs w:val="24"/>
              </w:rPr>
            </w:rPrChange>
          </w:rPr>
          <w:footnoteReference w:id="188"/>
        </w:r>
        <w:r w:rsidR="0080190B" w:rsidRPr="0080190B">
          <w:rPr>
            <w:sz w:val="24"/>
            <w:szCs w:val="24"/>
            <w:highlight w:val="yellow"/>
            <w:rPrChange w:id="750" w:author="Author">
              <w:rPr>
                <w:rFonts w:cstheme="minorHAnsi"/>
                <w:sz w:val="24"/>
                <w:szCs w:val="24"/>
                <w:vertAlign w:val="superscript"/>
              </w:rPr>
            </w:rPrChange>
          </w:rPr>
          <w:delText xml:space="preserve">. </w:delText>
        </w:r>
      </w:del>
    </w:p>
    <w:p w:rsidR="00A33E91" w:rsidRDefault="00956CBB" w:rsidP="00A33E91">
      <w:pPr>
        <w:pStyle w:val="ListParagraph"/>
        <w:numPr>
          <w:ilvl w:val="0"/>
          <w:numId w:val="4"/>
        </w:numPr>
        <w:spacing w:after="0" w:line="240" w:lineRule="auto"/>
        <w:ind w:left="426" w:hanging="426"/>
        <w:jc w:val="both"/>
        <w:rPr>
          <w:ins w:id="751" w:author="Author"/>
          <w:sz w:val="24"/>
          <w:szCs w:val="24"/>
        </w:rPr>
      </w:pPr>
      <w:r w:rsidRPr="00B46A42">
        <w:rPr>
          <w:rFonts w:cs="Times New Roman"/>
          <w:sz w:val="24"/>
          <w:szCs w:val="24"/>
        </w:rPr>
        <w:t xml:space="preserve">As articulated in the </w:t>
      </w:r>
      <w:r w:rsidRPr="00B46A42">
        <w:rPr>
          <w:rFonts w:cs="Times New Roman"/>
          <w:i/>
          <w:iCs/>
          <w:sz w:val="24"/>
          <w:szCs w:val="24"/>
        </w:rPr>
        <w:t>Tunis Agenda</w:t>
      </w:r>
      <w:r w:rsidRPr="00B46A42">
        <w:rPr>
          <w:rFonts w:cs="Times New Roman"/>
          <w:sz w:val="24"/>
          <w:szCs w:val="24"/>
        </w:rPr>
        <w:t xml:space="preserve">, </w:t>
      </w:r>
      <w:r w:rsidR="00A33E91" w:rsidRPr="00C6778D">
        <w:rPr>
          <w:sz w:val="24"/>
          <w:szCs w:val="24"/>
        </w:rPr>
        <w:t>Member</w:t>
      </w:r>
      <w:r w:rsidR="00A33E91" w:rsidRPr="00F77B9F">
        <w:rPr>
          <w:sz w:val="24"/>
          <w:szCs w:val="24"/>
        </w:rPr>
        <w:t xml:space="preserve"> States represent the interests of the population of the country or territory for which a ccTLD has been delegated</w:t>
      </w:r>
      <w:r w:rsidR="00A33E91" w:rsidRPr="00F77B9F">
        <w:rPr>
          <w:rStyle w:val="FootnoteReference"/>
          <w:sz w:val="24"/>
          <w:szCs w:val="24"/>
        </w:rPr>
        <w:footnoteReference w:id="189"/>
      </w:r>
      <w:r w:rsidR="00A33E91" w:rsidRPr="00F77B9F">
        <w:rPr>
          <w:sz w:val="24"/>
          <w:szCs w:val="24"/>
        </w:rPr>
        <w:t xml:space="preserve">. Para 63 of the </w:t>
      </w:r>
      <w:r w:rsidR="00A33E91" w:rsidRPr="00F77B9F">
        <w:rPr>
          <w:i/>
          <w:iCs/>
          <w:sz w:val="24"/>
          <w:szCs w:val="24"/>
        </w:rPr>
        <w:t>Tunis Agenda</w:t>
      </w:r>
      <w:r w:rsidR="00A33E91" w:rsidRPr="00F77B9F">
        <w:rPr>
          <w:sz w:val="24"/>
          <w:szCs w:val="24"/>
        </w:rPr>
        <w:t xml:space="preserve"> states that countries should not be involved in decisions regarding another country’s ccTLD and that </w:t>
      </w:r>
      <w:r w:rsidR="00A33E91">
        <w:rPr>
          <w:sz w:val="24"/>
          <w:szCs w:val="24"/>
        </w:rPr>
        <w:t>“</w:t>
      </w:r>
      <w:r w:rsidR="00A33E91" w:rsidRPr="00F77B9F">
        <w:rPr>
          <w:sz w:val="24"/>
          <w:szCs w:val="24"/>
        </w:rPr>
        <w:t>their legitimate interests, as expressed and defined by each country, in diverse ways, regarding decisions affecting their ccTLDs, need to be respected, upheld and addressed via a flexible and improved framework and mechanisms”.</w:t>
      </w:r>
    </w:p>
    <w:p w:rsidR="00BD4280" w:rsidRPr="00BD4280" w:rsidRDefault="0080190B" w:rsidP="00A33E91">
      <w:pPr>
        <w:pStyle w:val="ListParagraph"/>
        <w:numPr>
          <w:ilvl w:val="0"/>
          <w:numId w:val="4"/>
        </w:numPr>
        <w:spacing w:after="0" w:line="240" w:lineRule="auto"/>
        <w:ind w:left="426" w:hanging="426"/>
        <w:jc w:val="both"/>
        <w:rPr>
          <w:sz w:val="24"/>
          <w:szCs w:val="24"/>
        </w:rPr>
      </w:pPr>
      <w:ins w:id="752" w:author="Author">
        <w:r w:rsidRPr="0080190B">
          <w:rPr>
            <w:sz w:val="24"/>
            <w:szCs w:val="24"/>
            <w:highlight w:val="yellow"/>
            <w:rPrChange w:id="753" w:author="Author">
              <w:rPr>
                <w:rFonts w:cstheme="minorHAnsi"/>
                <w:sz w:val="24"/>
                <w:szCs w:val="24"/>
                <w:vertAlign w:val="superscript"/>
              </w:rPr>
            </w:rPrChange>
          </w:rPr>
          <w:t xml:space="preserve">The GAC and the </w:t>
        </w:r>
        <w:proofErr w:type="spellStart"/>
        <w:r w:rsidRPr="0080190B">
          <w:rPr>
            <w:sz w:val="24"/>
            <w:szCs w:val="24"/>
            <w:highlight w:val="yellow"/>
            <w:rPrChange w:id="754" w:author="Author">
              <w:rPr>
                <w:rFonts w:cstheme="minorHAnsi"/>
                <w:sz w:val="24"/>
                <w:szCs w:val="24"/>
                <w:vertAlign w:val="superscript"/>
              </w:rPr>
            </w:rPrChange>
          </w:rPr>
          <w:t>ccNSO</w:t>
        </w:r>
        <w:proofErr w:type="spellEnd"/>
        <w:r w:rsidRPr="0080190B">
          <w:rPr>
            <w:sz w:val="24"/>
            <w:szCs w:val="24"/>
            <w:highlight w:val="yellow"/>
            <w:rPrChange w:id="755" w:author="Author">
              <w:rPr>
                <w:rFonts w:cstheme="minorHAnsi"/>
                <w:sz w:val="24"/>
                <w:szCs w:val="24"/>
                <w:vertAlign w:val="superscript"/>
              </w:rPr>
            </w:rPrChange>
          </w:rPr>
          <w:t xml:space="preserve"> routinely coordinate and collaborate on policy matters of mutual interest, and jointly developed the ICANN Fast Track Procedures for the Introduction of IDN </w:t>
        </w:r>
        <w:proofErr w:type="spellStart"/>
        <w:r w:rsidRPr="0080190B">
          <w:rPr>
            <w:sz w:val="24"/>
            <w:szCs w:val="24"/>
            <w:highlight w:val="yellow"/>
            <w:rPrChange w:id="756" w:author="Author">
              <w:rPr>
                <w:rFonts w:cstheme="minorHAnsi"/>
                <w:sz w:val="24"/>
                <w:szCs w:val="24"/>
                <w:vertAlign w:val="superscript"/>
              </w:rPr>
            </w:rPrChange>
          </w:rPr>
          <w:t>ccTLDs</w:t>
        </w:r>
        <w:proofErr w:type="spellEnd"/>
        <w:r w:rsidRPr="0080190B">
          <w:rPr>
            <w:sz w:val="24"/>
            <w:szCs w:val="24"/>
            <w:highlight w:val="yellow"/>
            <w:rPrChange w:id="757" w:author="Author">
              <w:rPr>
                <w:rFonts w:cstheme="minorHAnsi"/>
                <w:sz w:val="24"/>
                <w:szCs w:val="24"/>
                <w:vertAlign w:val="superscript"/>
              </w:rPr>
            </w:rPrChange>
          </w:rPr>
          <w:t xml:space="preserve">.  Current joint work includes the Framework of Interpretation Working Group on Delegation and </w:t>
        </w:r>
        <w:proofErr w:type="spellStart"/>
        <w:r w:rsidRPr="0080190B">
          <w:rPr>
            <w:sz w:val="24"/>
            <w:szCs w:val="24"/>
            <w:highlight w:val="yellow"/>
            <w:rPrChange w:id="758" w:author="Author">
              <w:rPr>
                <w:rFonts w:cstheme="minorHAnsi"/>
                <w:sz w:val="24"/>
                <w:szCs w:val="24"/>
                <w:vertAlign w:val="superscript"/>
              </w:rPr>
            </w:rPrChange>
          </w:rPr>
          <w:t>Redelegation</w:t>
        </w:r>
        <w:proofErr w:type="spellEnd"/>
        <w:r w:rsidRPr="0080190B">
          <w:rPr>
            <w:sz w:val="24"/>
            <w:szCs w:val="24"/>
            <w:highlight w:val="yellow"/>
            <w:rPrChange w:id="759" w:author="Author">
              <w:rPr>
                <w:rFonts w:cstheme="minorHAnsi"/>
                <w:sz w:val="24"/>
                <w:szCs w:val="24"/>
                <w:vertAlign w:val="superscript"/>
              </w:rPr>
            </w:rPrChange>
          </w:rPr>
          <w:t xml:space="preserve"> and the development of the overall ccTLD IDN Policy. </w:t>
        </w:r>
      </w:ins>
    </w:p>
    <w:p w:rsidR="00A33E91" w:rsidRDefault="00A33E91" w:rsidP="00A33E91">
      <w:pPr>
        <w:pStyle w:val="ListParagraph"/>
        <w:spacing w:after="0" w:line="240" w:lineRule="auto"/>
        <w:ind w:left="426"/>
        <w:jc w:val="both"/>
        <w:rPr>
          <w:sz w:val="24"/>
          <w:szCs w:val="24"/>
        </w:rPr>
      </w:pPr>
    </w:p>
    <w:p w:rsidR="00B46A42" w:rsidRDefault="00B46A42" w:rsidP="00A33E91">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proofErr w:type="gramStart"/>
      <w:r w:rsidRPr="00F77B9F">
        <w:rPr>
          <w:b/>
          <w:bCs/>
          <w:sz w:val="24"/>
          <w:szCs w:val="24"/>
        </w:rPr>
        <w:t>2.3.4.3  Security</w:t>
      </w:r>
      <w:proofErr w:type="gramEnd"/>
      <w:r w:rsidRPr="00F77B9F">
        <w:rPr>
          <w:b/>
          <w:bCs/>
          <w:sz w:val="24"/>
          <w:szCs w:val="24"/>
        </w:rPr>
        <w:t xml:space="preserve">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697B55" w:rsidRPr="00623F39" w:rsidRDefault="004748F4" w:rsidP="00256A0B">
      <w:pPr>
        <w:pStyle w:val="ListParagraph"/>
        <w:numPr>
          <w:ilvl w:val="0"/>
          <w:numId w:val="10"/>
        </w:numPr>
        <w:spacing w:after="0" w:line="240" w:lineRule="auto"/>
        <w:ind w:left="426" w:hanging="426"/>
        <w:jc w:val="both"/>
        <w:rPr>
          <w:sz w:val="24"/>
          <w:szCs w:val="24"/>
        </w:rPr>
      </w:pPr>
      <w:r w:rsidRPr="00894477">
        <w:rPr>
          <w:sz w:val="24"/>
          <w:szCs w:val="24"/>
        </w:rPr>
        <w:t>The DNS, the Internet's addressing system, was not originally designed with security in mind.  </w:t>
      </w:r>
      <w:r w:rsidR="00956CBB" w:rsidRPr="00894477">
        <w:rPr>
          <w:sz w:val="24"/>
          <w:szCs w:val="24"/>
        </w:rPr>
        <w:t xml:space="preserve">As a result, there </w:t>
      </w:r>
      <w:r w:rsidR="00661616">
        <w:rPr>
          <w:sz w:val="24"/>
          <w:szCs w:val="24"/>
        </w:rPr>
        <w:t>are</w:t>
      </w:r>
      <w:r w:rsidR="00956CBB" w:rsidRPr="00894477">
        <w:rPr>
          <w:sz w:val="24"/>
          <w:szCs w:val="24"/>
        </w:rPr>
        <w:t xml:space="preserve"> security flaws that make it vulnerable to threats such as, for example,</w:t>
      </w:r>
      <w:r w:rsidR="00534511" w:rsidRPr="00894477">
        <w:rPr>
          <w:sz w:val="24"/>
          <w:szCs w:val="24"/>
        </w:rPr>
        <w:t xml:space="preserve"> </w:t>
      </w:r>
      <w:r w:rsidRPr="00894477">
        <w:rPr>
          <w:sz w:val="24"/>
          <w:szCs w:val="24"/>
        </w:rPr>
        <w:t xml:space="preserve">man-in-the-middle attacks (a malicious third party could intercept a query, send a </w:t>
      </w:r>
      <w:r w:rsidRPr="00894477">
        <w:rPr>
          <w:sz w:val="24"/>
          <w:szCs w:val="24"/>
        </w:rPr>
        <w:lastRenderedPageBreak/>
        <w:t>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 [</w:t>
      </w:r>
      <w:r w:rsidR="00025CCD" w:rsidRPr="00894477">
        <w:rPr>
          <w:sz w:val="24"/>
          <w:szCs w:val="24"/>
        </w:rPr>
        <w:t>s</w:t>
      </w:r>
      <w:r w:rsidRPr="00894477">
        <w:rPr>
          <w:sz w:val="24"/>
          <w:szCs w:val="24"/>
        </w:rPr>
        <w:t xml:space="preserve">ource: </w:t>
      </w:r>
      <w:hyperlink r:id="rId84" w:history="1">
        <w:r w:rsidRPr="00894477">
          <w:rPr>
            <w:rStyle w:val="Hyperlink"/>
            <w:sz w:val="24"/>
            <w:szCs w:val="24"/>
          </w:rPr>
          <w:t>Nominet</w:t>
        </w:r>
      </w:hyperlink>
      <w:r>
        <w:rPr>
          <w:rStyle w:val="FootnoteReference"/>
          <w:sz w:val="24"/>
          <w:szCs w:val="24"/>
        </w:rPr>
        <w:footnoteReference w:id="190"/>
      </w:r>
      <w:r w:rsidRPr="00894477">
        <w:rPr>
          <w:sz w:val="24"/>
          <w:szCs w:val="24"/>
        </w:rPr>
        <w:t>].</w:t>
      </w:r>
      <w:r w:rsidR="002A7AD7">
        <w:rPr>
          <w:sz w:val="24"/>
          <w:szCs w:val="24"/>
        </w:rPr>
        <w:t xml:space="preserve"> Such</w:t>
      </w:r>
      <w:r w:rsidR="00256A0B">
        <w:rPr>
          <w:sz w:val="24"/>
          <w:szCs w:val="24"/>
        </w:rPr>
        <w:t xml:space="preserve"> attacks threaten users’ ‘</w:t>
      </w:r>
      <w:r w:rsidR="00956CBB" w:rsidRPr="00894477">
        <w:rPr>
          <w:sz w:val="24"/>
          <w:szCs w:val="24"/>
        </w:rPr>
        <w:t>trust</w:t>
      </w:r>
      <w:r w:rsidR="00256A0B">
        <w:rPr>
          <w:sz w:val="24"/>
          <w:szCs w:val="24"/>
        </w:rPr>
        <w:t>’</w:t>
      </w:r>
      <w:r w:rsidR="00956CBB" w:rsidRPr="00894477">
        <w:rPr>
          <w:sz w:val="24"/>
          <w:szCs w:val="24"/>
        </w:rPr>
        <w:t xml:space="preserve"> of the Internet</w:t>
      </w:r>
      <w:r w:rsidR="00B26CC5" w:rsidRPr="00894477">
        <w:rPr>
          <w:sz w:val="24"/>
          <w:szCs w:val="24"/>
        </w:rPr>
        <w:t xml:space="preserve">. </w:t>
      </w:r>
    </w:p>
    <w:p w:rsidR="00697B55" w:rsidRPr="00894477" w:rsidRDefault="00697B55" w:rsidP="00996C61">
      <w:pPr>
        <w:pStyle w:val="ListParagraph"/>
        <w:numPr>
          <w:ilvl w:val="0"/>
          <w:numId w:val="10"/>
        </w:numPr>
        <w:spacing w:after="0" w:line="240" w:lineRule="auto"/>
        <w:ind w:left="426" w:hanging="426"/>
        <w:jc w:val="both"/>
        <w:rPr>
          <w:sz w:val="24"/>
          <w:szCs w:val="24"/>
        </w:rPr>
      </w:pPr>
      <w:r w:rsidRPr="00894477">
        <w:rPr>
          <w:rFonts w:cstheme="minorHAnsi"/>
          <w:sz w:val="24"/>
          <w:szCs w:val="24"/>
        </w:rPr>
        <w:t xml:space="preserve">Some </w:t>
      </w:r>
      <w:r w:rsidR="00B90CB8">
        <w:rPr>
          <w:rFonts w:cstheme="minorHAnsi"/>
          <w:sz w:val="24"/>
          <w:szCs w:val="24"/>
        </w:rPr>
        <w:t xml:space="preserve">applications and </w:t>
      </w:r>
      <w:r w:rsidRPr="00894477">
        <w:rPr>
          <w:rFonts w:cstheme="minorHAnsi"/>
          <w:sz w:val="24"/>
          <w:szCs w:val="24"/>
        </w:rPr>
        <w:t>services can be provided with only limited regard to security, while others require trust frameworks and security mechanisms not present in the basic Internet Protocols. A broad class of applications and services employ trusted certificates (ITU-T X.509) to establish their identities when communicating over secure channels such as Secure Sockets Layer (SSL)</w:t>
      </w:r>
      <w:r w:rsidRPr="00D84E29">
        <w:rPr>
          <w:rStyle w:val="FootnoteReference"/>
          <w:sz w:val="24"/>
          <w:szCs w:val="24"/>
        </w:rPr>
        <w:footnoteReference w:id="191"/>
      </w:r>
      <w:r w:rsidRPr="00894477">
        <w:rPr>
          <w:rFonts w:cstheme="minorHAnsi"/>
          <w:sz w:val="24"/>
          <w:szCs w:val="24"/>
        </w:rPr>
        <w:t xml:space="preserve"> and Transport Layer Security (TLS)</w:t>
      </w:r>
      <w:r w:rsidRPr="00D84E29">
        <w:rPr>
          <w:rStyle w:val="FootnoteReference"/>
          <w:sz w:val="24"/>
          <w:szCs w:val="24"/>
        </w:rPr>
        <w:footnoteReference w:id="192"/>
      </w:r>
      <w:r w:rsidRPr="00894477">
        <w:rPr>
          <w:rFonts w:cstheme="minorHAnsi"/>
          <w:sz w:val="24"/>
          <w:szCs w:val="24"/>
        </w:rPr>
        <w:t>, although some issues have arisen with the use of sec</w:t>
      </w:r>
      <w:r w:rsidR="00996C61">
        <w:rPr>
          <w:rFonts w:cstheme="minorHAnsi"/>
          <w:sz w:val="24"/>
          <w:szCs w:val="24"/>
        </w:rPr>
        <w:t xml:space="preserve">urity certificates (source: </w:t>
      </w:r>
      <w:hyperlink r:id="rId85" w:history="1">
        <w:r w:rsidR="00996C61">
          <w:rPr>
            <w:rStyle w:val="Hyperlink"/>
            <w:rFonts w:cstheme="minorHAnsi"/>
            <w:sz w:val="24"/>
            <w:szCs w:val="24"/>
          </w:rPr>
          <w:t>PayP</w:t>
        </w:r>
        <w:r w:rsidR="00996C61" w:rsidRPr="000C1268">
          <w:rPr>
            <w:rStyle w:val="Hyperlink"/>
            <w:rFonts w:cstheme="minorHAnsi"/>
            <w:sz w:val="24"/>
            <w:szCs w:val="24"/>
          </w:rPr>
          <w:t>al</w:t>
        </w:r>
      </w:hyperlink>
      <w:r w:rsidRPr="00D84E29">
        <w:rPr>
          <w:rStyle w:val="FootnoteReference"/>
          <w:sz w:val="24"/>
          <w:szCs w:val="24"/>
        </w:rPr>
        <w:footnoteReference w:id="193"/>
      </w:r>
      <w:r w:rsidRPr="00894477">
        <w:rPr>
          <w:rFonts w:cstheme="minorHAnsi"/>
          <w:sz w:val="24"/>
          <w:szCs w:val="24"/>
        </w:rPr>
        <w:t xml:space="preserve">). There have been calls for </w:t>
      </w:r>
      <w:r w:rsidR="005B0598" w:rsidRPr="005B0598">
        <w:rPr>
          <w:rFonts w:cstheme="minorHAnsi"/>
          <w:sz w:val="24"/>
          <w:szCs w:val="24"/>
        </w:rPr>
        <w:t xml:space="preserve">better standards, best practices, and operating procedures in this regard. Trust in the certificate ecosystem requires trust in all part of the system with the strength of the trust limited to the weakest link in the chain. Given their central position in the security structure of the Internet, certificates, and in particular their issuance, require international collaboration and cooperation to ensure that those issuing them adhere to the highest standards and operate according to agreed principles and norms. </w:t>
      </w:r>
    </w:p>
    <w:p w:rsidR="00B26CC5" w:rsidRPr="00F77B9F" w:rsidRDefault="006E1301" w:rsidP="00534511">
      <w:pPr>
        <w:pStyle w:val="ListParagraph"/>
        <w:numPr>
          <w:ilvl w:val="0"/>
          <w:numId w:val="10"/>
        </w:numPr>
        <w:spacing w:after="0" w:line="240" w:lineRule="auto"/>
        <w:ind w:left="426" w:hanging="426"/>
        <w:jc w:val="both"/>
        <w:rPr>
          <w:sz w:val="24"/>
          <w:szCs w:val="24"/>
        </w:rPr>
      </w:pPr>
      <w:r>
        <w:rPr>
          <w:sz w:val="24"/>
          <w:szCs w:val="24"/>
        </w:rPr>
        <w:t>A</w:t>
      </w:r>
      <w:r w:rsidR="00B26CC5" w:rsidRPr="00F77B9F">
        <w:rPr>
          <w:sz w:val="24"/>
          <w:szCs w:val="24"/>
        </w:rPr>
        <w:t xml:space="preserve"> set of Security Extensions to the DNS, known as DNSSEC, have been developed</w:t>
      </w:r>
      <w:r w:rsidR="00B26CC5" w:rsidRPr="00F77B9F">
        <w:rPr>
          <w:rStyle w:val="FootnoteReference"/>
          <w:sz w:val="24"/>
          <w:szCs w:val="24"/>
        </w:rPr>
        <w:footnoteReference w:id="194"/>
      </w:r>
      <w:r w:rsidR="00B26CC5"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00B26CC5"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4748F4" w:rsidRDefault="00B26CC5" w:rsidP="005C7821">
      <w:pPr>
        <w:pStyle w:val="ListParagraph"/>
        <w:numPr>
          <w:ilvl w:val="0"/>
          <w:numId w:val="10"/>
        </w:numPr>
        <w:spacing w:after="0" w:line="240" w:lineRule="auto"/>
        <w:ind w:left="426" w:hanging="426"/>
        <w:jc w:val="both"/>
        <w:rPr>
          <w:sz w:val="24"/>
          <w:szCs w:val="24"/>
        </w:rPr>
      </w:pPr>
      <w:r w:rsidRPr="004748F4">
        <w:rPr>
          <w:sz w:val="24"/>
          <w:szCs w:val="24"/>
        </w:rPr>
        <w:t xml:space="preserve">For the “chain of trust” in DNSSEC to work, it needs a single origin of trust (at the root) i.e., </w:t>
      </w:r>
      <w:proofErr w:type="gramStart"/>
      <w:r w:rsidRPr="004748F4">
        <w:rPr>
          <w:sz w:val="24"/>
          <w:szCs w:val="24"/>
        </w:rPr>
        <w:t>a trust anchor</w:t>
      </w:r>
      <w:proofErr w:type="gramEnd"/>
      <w:r w:rsidRPr="004748F4">
        <w:rPr>
          <w:sz w:val="24"/>
          <w:szCs w:val="24"/>
        </w:rPr>
        <w:t xml:space="preserve"> that the users can have faith in and from where </w:t>
      </w:r>
      <w:r w:rsidRPr="00247553">
        <w:rPr>
          <w:sz w:val="24"/>
          <w:szCs w:val="24"/>
        </w:rPr>
        <w:t>the trust chain can be built.</w:t>
      </w:r>
      <w:r w:rsidR="00247553" w:rsidRPr="00247553">
        <w:rPr>
          <w:sz w:val="24"/>
          <w:szCs w:val="24"/>
        </w:rPr>
        <w:t xml:space="preserve"> </w:t>
      </w:r>
      <w:r w:rsidR="00247553" w:rsidRPr="00247553">
        <w:rPr>
          <w:rFonts w:cs="Times New Roman"/>
          <w:sz w:val="24"/>
          <w:szCs w:val="24"/>
        </w:rPr>
        <w:t>This requires the creation, use, and management of cryptographic keys.</w:t>
      </w:r>
      <w:r w:rsidRPr="004748F4">
        <w:rPr>
          <w:sz w:val="24"/>
          <w:szCs w:val="24"/>
        </w:rPr>
        <w:t xml:space="preserve"> The U.S. Department of Commerce</w:t>
      </w:r>
      <w:r w:rsidR="00247553">
        <w:rPr>
          <w:sz w:val="24"/>
          <w:szCs w:val="24"/>
        </w:rPr>
        <w:t xml:space="preserve"> has </w:t>
      </w:r>
      <w:r w:rsidR="00247553" w:rsidRPr="00505EDE">
        <w:rPr>
          <w:rFonts w:cs="Times New Roman"/>
          <w:sz w:val="24"/>
          <w:szCs w:val="24"/>
        </w:rPr>
        <w:t xml:space="preserve">identified that </w:t>
      </w:r>
      <w:r w:rsidR="00247553" w:rsidRPr="00505EDE">
        <w:rPr>
          <w:rFonts w:cs="Times New Roman"/>
          <w:sz w:val="24"/>
          <w:szCs w:val="24"/>
          <w:lang w:val="en-GB"/>
        </w:rPr>
        <w:t>the maintenance of the root cryptographic keys be split between the current root zone management partners, which are the IANA functions operator (ICANN) and</w:t>
      </w:r>
      <w:r w:rsidR="00697C60">
        <w:rPr>
          <w:rFonts w:cs="Times New Roman"/>
          <w:sz w:val="24"/>
          <w:szCs w:val="24"/>
          <w:lang w:val="en-GB"/>
        </w:rPr>
        <w:t xml:space="preserve"> the Root Zone Maintainer (VeriS</w:t>
      </w:r>
      <w:r w:rsidR="00247553" w:rsidRPr="00505EDE">
        <w:rPr>
          <w:rFonts w:cs="Times New Roman"/>
          <w:sz w:val="24"/>
          <w:szCs w:val="24"/>
          <w:lang w:val="en-GB"/>
        </w:rPr>
        <w:t xml:space="preserve">ign). </w:t>
      </w:r>
      <w:r w:rsidR="00247553" w:rsidRPr="00505EDE">
        <w:rPr>
          <w:rFonts w:cs="Times New Roman"/>
          <w:sz w:val="24"/>
          <w:szCs w:val="24"/>
        </w:rPr>
        <w:t>Namely, ICANN is responsible for the management of the Key Signing Key (KSK) and Veri</w:t>
      </w:r>
      <w:r w:rsidR="00697C60">
        <w:rPr>
          <w:rFonts w:cs="Times New Roman"/>
          <w:sz w:val="24"/>
          <w:szCs w:val="24"/>
        </w:rPr>
        <w:t>S</w:t>
      </w:r>
      <w:r w:rsidR="00505EDE" w:rsidRPr="00505EDE">
        <w:rPr>
          <w:rFonts w:cs="Times New Roman"/>
          <w:sz w:val="24"/>
          <w:szCs w:val="24"/>
        </w:rPr>
        <w:t>ign</w:t>
      </w:r>
      <w:del w:id="760" w:author="Author">
        <w:r w:rsidR="00367CFB" w:rsidDel="00BD6B4A">
          <w:rPr>
            <w:rFonts w:cs="Times New Roman"/>
            <w:sz w:val="24"/>
            <w:szCs w:val="24"/>
          </w:rPr>
          <w:delText xml:space="preserve"> </w:delText>
        </w:r>
        <w:r w:rsidR="0080190B" w:rsidRPr="0080190B">
          <w:rPr>
            <w:rFonts w:cs="Times New Roman"/>
            <w:sz w:val="24"/>
            <w:szCs w:val="24"/>
            <w:highlight w:val="yellow"/>
            <w:rPrChange w:id="761" w:author="Author">
              <w:rPr>
                <w:rFonts w:cs="Times New Roman"/>
                <w:sz w:val="24"/>
                <w:szCs w:val="24"/>
                <w:vertAlign w:val="superscript"/>
              </w:rPr>
            </w:rPrChange>
          </w:rPr>
          <w:delText>(a private organization</w:delText>
        </w:r>
      </w:del>
      <w:r w:rsidR="00B46A42">
        <w:rPr>
          <w:rFonts w:cs="Times New Roman"/>
          <w:sz w:val="24"/>
          <w:szCs w:val="24"/>
        </w:rPr>
        <w:t>)</w:t>
      </w:r>
      <w:r w:rsidR="00956CBB" w:rsidRPr="00B46A42">
        <w:rPr>
          <w:rFonts w:cs="Times New Roman"/>
          <w:sz w:val="24"/>
          <w:szCs w:val="24"/>
        </w:rPr>
        <w:t xml:space="preserve"> is responsible</w:t>
      </w:r>
      <w:r w:rsidR="00505EDE" w:rsidRPr="00505EDE">
        <w:rPr>
          <w:rFonts w:cs="Times New Roman"/>
          <w:sz w:val="24"/>
          <w:szCs w:val="24"/>
        </w:rPr>
        <w:t xml:space="preserve"> for the Zone Signing Key (Z</w:t>
      </w:r>
      <w:r w:rsidR="00247553" w:rsidRPr="00505EDE">
        <w:rPr>
          <w:rFonts w:cs="Times New Roman"/>
          <w:sz w:val="24"/>
          <w:szCs w:val="24"/>
        </w:rPr>
        <w:t>SK).  The KSK is the mainstay key that is required to periodically sign the ZSK that then signs the root zone. ICANN is also responsible for the publication of the trust anchor</w:t>
      </w:r>
      <w:r w:rsidR="004748F4">
        <w:rPr>
          <w:sz w:val="24"/>
          <w:szCs w:val="24"/>
        </w:rPr>
        <w:t xml:space="preserve"> [</w:t>
      </w:r>
      <w:r w:rsidR="00B46A42">
        <w:rPr>
          <w:sz w:val="24"/>
          <w:szCs w:val="24"/>
        </w:rPr>
        <w:t>s</w:t>
      </w:r>
      <w:r w:rsidR="004748F4">
        <w:rPr>
          <w:sz w:val="24"/>
          <w:szCs w:val="24"/>
        </w:rPr>
        <w:t>ource:</w:t>
      </w:r>
      <w:r w:rsidR="00247553">
        <w:rPr>
          <w:sz w:val="24"/>
          <w:szCs w:val="24"/>
        </w:rPr>
        <w:t xml:space="preserve"> </w:t>
      </w:r>
      <w:hyperlink r:id="rId86" w:history="1">
        <w:r w:rsidR="00247553" w:rsidRPr="00697C60">
          <w:rPr>
            <w:rStyle w:val="Hyperlink"/>
            <w:sz w:val="24"/>
            <w:szCs w:val="24"/>
          </w:rPr>
          <w:t>U.</w:t>
        </w:r>
        <w:r w:rsidR="005C7821">
          <w:rPr>
            <w:rStyle w:val="Hyperlink"/>
            <w:sz w:val="24"/>
            <w:szCs w:val="24"/>
          </w:rPr>
          <w:t>S.A.</w:t>
        </w:r>
      </w:hyperlink>
      <w:r w:rsidR="004748F4">
        <w:rPr>
          <w:rStyle w:val="FootnoteReference"/>
          <w:sz w:val="24"/>
          <w:szCs w:val="24"/>
        </w:rPr>
        <w:footnoteReference w:id="195"/>
      </w:r>
      <w:r w:rsidR="004748F4">
        <w:rPr>
          <w:sz w:val="24"/>
          <w:szCs w:val="24"/>
        </w:rPr>
        <w:t>].</w:t>
      </w:r>
    </w:p>
    <w:p w:rsidR="005709F6" w:rsidRPr="00623F39" w:rsidRDefault="00B26CC5" w:rsidP="005C7821">
      <w:pPr>
        <w:pStyle w:val="ListParagraph"/>
        <w:numPr>
          <w:ilvl w:val="0"/>
          <w:numId w:val="10"/>
        </w:numPr>
        <w:spacing w:after="0" w:line="240" w:lineRule="auto"/>
        <w:ind w:left="426" w:hanging="426"/>
        <w:jc w:val="both"/>
        <w:rPr>
          <w:sz w:val="24"/>
          <w:szCs w:val="24"/>
        </w:rPr>
      </w:pPr>
      <w:r w:rsidRPr="00F77B9F">
        <w:rPr>
          <w:sz w:val="24"/>
          <w:szCs w:val="24"/>
          <w:lang w:val="en-GB"/>
        </w:rPr>
        <w:t>While some are concerned about this arrangement supporting this critical function</w:t>
      </w:r>
      <w:del w:id="762" w:author="Author">
        <w:r w:rsidR="0080190B" w:rsidRPr="0080190B">
          <w:rPr>
            <w:rStyle w:val="FootnoteReference"/>
            <w:sz w:val="24"/>
            <w:szCs w:val="24"/>
            <w:highlight w:val="yellow"/>
            <w:rPrChange w:id="763" w:author="Author">
              <w:rPr>
                <w:rStyle w:val="FootnoteReference"/>
                <w:sz w:val="24"/>
                <w:szCs w:val="24"/>
              </w:rPr>
            </w:rPrChange>
          </w:rPr>
          <w:footnoteReference w:id="196"/>
        </w:r>
        <w:r w:rsidRPr="00F77B9F" w:rsidDel="00BD6B4A">
          <w:rPr>
            <w:sz w:val="24"/>
            <w:szCs w:val="24"/>
            <w:vertAlign w:val="superscript"/>
            <w:lang w:val="en-GB"/>
          </w:rPr>
          <w:delText>,</w:delText>
        </w:r>
      </w:del>
      <w:r w:rsidRPr="00F77B9F">
        <w:rPr>
          <w:rStyle w:val="FootnoteReference"/>
          <w:sz w:val="24"/>
          <w:szCs w:val="24"/>
          <w:lang w:val="en-GB"/>
        </w:rPr>
        <w:footnoteReference w:id="197"/>
      </w:r>
      <w:r w:rsidRPr="00F77B9F">
        <w:rPr>
          <w:sz w:val="24"/>
          <w:szCs w:val="24"/>
          <w:vertAlign w:val="superscript"/>
          <w:lang w:val="en-GB"/>
        </w:rPr>
        <w:t>,</w:t>
      </w:r>
      <w:r w:rsidRPr="00F77B9F">
        <w:rPr>
          <w:rStyle w:val="FootnoteReference"/>
          <w:sz w:val="24"/>
          <w:szCs w:val="24"/>
          <w:lang w:val="en-GB"/>
        </w:rPr>
        <w:footnoteReference w:id="198"/>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w:t>
      </w:r>
      <w:r w:rsidRPr="00F77B9F">
        <w:rPr>
          <w:sz w:val="24"/>
          <w:szCs w:val="24"/>
          <w:lang w:val="en-GB"/>
        </w:rPr>
        <w:lastRenderedPageBreak/>
        <w:t xml:space="preserve">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B46A42">
        <w:rPr>
          <w:sz w:val="24"/>
          <w:szCs w:val="24"/>
          <w:lang w:val="en-GB"/>
        </w:rPr>
        <w:t xml:space="preserve"> </w:t>
      </w:r>
      <w:r w:rsidR="00C567CD" w:rsidRPr="00F77B9F">
        <w:rPr>
          <w:sz w:val="24"/>
          <w:szCs w:val="24"/>
          <w:lang w:val="en-GB"/>
        </w:rPr>
        <w:t>[</w:t>
      </w:r>
      <w:r w:rsidR="00B46A42">
        <w:rPr>
          <w:sz w:val="24"/>
          <w:szCs w:val="24"/>
          <w:lang w:val="en-GB"/>
        </w:rPr>
        <w:t>s</w:t>
      </w:r>
      <w:r w:rsidR="00C567CD" w:rsidRPr="00F77B9F">
        <w:rPr>
          <w:sz w:val="24"/>
          <w:szCs w:val="24"/>
          <w:lang w:val="en-GB"/>
        </w:rPr>
        <w:t>ource</w:t>
      </w:r>
      <w:r w:rsidR="00B46A42">
        <w:rPr>
          <w:sz w:val="24"/>
          <w:szCs w:val="24"/>
          <w:lang w:val="en-GB"/>
        </w:rPr>
        <w:t>s</w:t>
      </w:r>
      <w:r w:rsidR="00C567CD" w:rsidRPr="00F77B9F">
        <w:rPr>
          <w:sz w:val="24"/>
          <w:szCs w:val="24"/>
          <w:lang w:val="en-GB"/>
        </w:rPr>
        <w:t xml:space="preserve">: </w:t>
      </w:r>
      <w:hyperlink r:id="rId87"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88" w:history="1">
        <w:r w:rsidR="00C567CD" w:rsidRPr="00F77B9F">
          <w:rPr>
            <w:rStyle w:val="Hyperlink"/>
            <w:rFonts w:cstheme="minorHAnsi"/>
            <w:sz w:val="24"/>
            <w:szCs w:val="24"/>
          </w:rPr>
          <w:t>ISOC</w:t>
        </w:r>
      </w:hyperlink>
      <w:r w:rsidRPr="00F77B9F">
        <w:rPr>
          <w:rStyle w:val="FootnoteReference"/>
          <w:sz w:val="24"/>
          <w:szCs w:val="24"/>
          <w:lang w:val="en-GB"/>
        </w:rPr>
        <w:footnoteReference w:id="199"/>
      </w:r>
      <w:r w:rsidR="00150383" w:rsidRPr="00F77B9F">
        <w:rPr>
          <w:sz w:val="24"/>
          <w:szCs w:val="24"/>
        </w:rPr>
        <w:t>]</w:t>
      </w:r>
      <w:r w:rsidRPr="00F77B9F">
        <w:rPr>
          <w:sz w:val="24"/>
          <w:szCs w:val="24"/>
          <w:lang w:val="en-GB"/>
        </w:rPr>
        <w:t xml:space="preserve">. </w:t>
      </w:r>
      <w:r w:rsidR="00956CBB" w:rsidRPr="00B46A42">
        <w:rPr>
          <w:sz w:val="24"/>
          <w:szCs w:val="24"/>
          <w:lang w:val="en-GB"/>
        </w:rPr>
        <w:t>Those with this view note that</w:t>
      </w:r>
      <w:r w:rsidR="00D40306">
        <w:rPr>
          <w:sz w:val="24"/>
          <w:szCs w:val="24"/>
          <w:lang w:val="en-GB"/>
        </w:rPr>
        <w:t xml:space="preserve"> </w:t>
      </w:r>
      <w:r w:rsidR="00247553" w:rsidRPr="00FB5FFB">
        <w:rPr>
          <w:rFonts w:cs="Times New Roman"/>
          <w:sz w:val="24"/>
          <w:szCs w:val="24"/>
        </w:rPr>
        <w:t>ICANN relies on direct glo</w:t>
      </w:r>
      <w:r w:rsidR="00862D69">
        <w:rPr>
          <w:rFonts w:cs="Times New Roman"/>
          <w:sz w:val="24"/>
          <w:szCs w:val="24"/>
        </w:rPr>
        <w:t>bal stakeholder involvement in K</w:t>
      </w:r>
      <w:r w:rsidR="00247553" w:rsidRPr="00FB5FFB">
        <w:rPr>
          <w:rFonts w:cs="Times New Roman"/>
          <w:sz w:val="24"/>
          <w:szCs w:val="24"/>
        </w:rPr>
        <w:t>SK management, utilizing twenty one “Trusted Community Representatives” (TCRs). The TCRs are experts from 17 geographically dispersed countries who play a key role in the root key generation, back</w:t>
      </w:r>
      <w:r w:rsidR="00697C60">
        <w:rPr>
          <w:rFonts w:cs="Times New Roman"/>
          <w:sz w:val="24"/>
          <w:szCs w:val="24"/>
        </w:rPr>
        <w:t>-</w:t>
      </w:r>
      <w:r w:rsidR="00247553" w:rsidRPr="00FB5FFB">
        <w:rPr>
          <w:rFonts w:cs="Times New Roman"/>
          <w:sz w:val="24"/>
          <w:szCs w:val="24"/>
        </w:rPr>
        <w:t>up, and signing process to ensure neutrality, transparency, and security</w:t>
      </w:r>
      <w:r w:rsidR="00247553">
        <w:rPr>
          <w:rFonts w:cs="Times New Roman"/>
          <w:sz w:val="24"/>
          <w:szCs w:val="24"/>
        </w:rPr>
        <w:t xml:space="preserve"> [</w:t>
      </w:r>
      <w:r w:rsidR="00B46A42">
        <w:rPr>
          <w:rFonts w:cs="Times New Roman"/>
          <w:sz w:val="24"/>
          <w:szCs w:val="24"/>
        </w:rPr>
        <w:t>s</w:t>
      </w:r>
      <w:r w:rsidR="00247553">
        <w:rPr>
          <w:rFonts w:cs="Times New Roman"/>
          <w:sz w:val="24"/>
          <w:szCs w:val="24"/>
        </w:rPr>
        <w:t xml:space="preserve">ource: </w:t>
      </w:r>
      <w:hyperlink r:id="rId89" w:history="1">
        <w:r w:rsidR="00247553" w:rsidRPr="00697C60">
          <w:rPr>
            <w:rStyle w:val="Hyperlink"/>
            <w:rFonts w:cs="Times New Roman"/>
            <w:sz w:val="24"/>
            <w:szCs w:val="24"/>
          </w:rPr>
          <w:t>U.</w:t>
        </w:r>
        <w:r w:rsidR="005C7821">
          <w:rPr>
            <w:rStyle w:val="Hyperlink"/>
            <w:rFonts w:cs="Times New Roman"/>
            <w:sz w:val="24"/>
            <w:szCs w:val="24"/>
          </w:rPr>
          <w:t>S.A.</w:t>
        </w:r>
      </w:hyperlink>
      <w:r w:rsidR="00247553">
        <w:rPr>
          <w:rStyle w:val="FootnoteReference"/>
          <w:rFonts w:cs="Times New Roman"/>
          <w:sz w:val="24"/>
          <w:szCs w:val="24"/>
        </w:rPr>
        <w:footnoteReference w:id="200"/>
      </w:r>
      <w:r w:rsidR="00247553">
        <w:rPr>
          <w:rFonts w:cs="Times New Roman"/>
          <w:sz w:val="24"/>
          <w:szCs w:val="24"/>
        </w:rPr>
        <w:t>]</w:t>
      </w:r>
      <w:r w:rsidR="00247553" w:rsidRPr="00FB5FFB">
        <w:rPr>
          <w:rFonts w:cs="Times New Roman"/>
          <w:sz w:val="24"/>
          <w:szCs w:val="24"/>
        </w:rPr>
        <w:t>.</w:t>
      </w:r>
    </w:p>
    <w:p w:rsidR="00136408" w:rsidRPr="00F77B9F" w:rsidRDefault="00136408" w:rsidP="00FC1DA4">
      <w:pPr>
        <w:pStyle w:val="ListParagraph"/>
        <w:spacing w:after="0" w:line="240" w:lineRule="auto"/>
        <w:ind w:left="426"/>
        <w:jc w:val="both"/>
        <w:rPr>
          <w:sz w:val="24"/>
          <w:szCs w:val="24"/>
        </w:rPr>
      </w:pPr>
    </w:p>
    <w:p w:rsidR="00A33E91" w:rsidRPr="00F77B9F" w:rsidRDefault="00A33E91" w:rsidP="00A33E91">
      <w:pPr>
        <w:pStyle w:val="ListParagraph"/>
        <w:spacing w:after="0" w:line="240" w:lineRule="auto"/>
        <w:ind w:hanging="720"/>
        <w:jc w:val="both"/>
        <w:rPr>
          <w:rFonts w:cstheme="majorBidi"/>
          <w:b/>
          <w:bCs/>
          <w:sz w:val="24"/>
          <w:szCs w:val="24"/>
        </w:rPr>
      </w:pPr>
      <w:r>
        <w:rPr>
          <w:rFonts w:cstheme="majorBidi"/>
          <w:b/>
          <w:bCs/>
          <w:sz w:val="24"/>
          <w:szCs w:val="24"/>
        </w:rPr>
        <w:t xml:space="preserve">2.3.5. </w:t>
      </w: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201"/>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advance</w:t>
      </w:r>
      <w:proofErr w:type="gramEnd"/>
      <w:r w:rsidRPr="00F77B9F">
        <w:rPr>
          <w:sz w:val="24"/>
          <w:szCs w:val="24"/>
        </w:rPr>
        <w:t xml:space="preserve"> the process for the introduction of multilingualism in a number of areas, including domain names, e-mail addresses and keyword look-up.</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implement</w:t>
      </w:r>
      <w:proofErr w:type="gramEnd"/>
      <w:r w:rsidRPr="00F77B9F">
        <w:rPr>
          <w:sz w:val="24"/>
          <w:szCs w:val="24"/>
        </w:rPr>
        <w:t xml:space="preserve">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strengthen</w:t>
      </w:r>
      <w:proofErr w:type="gramEnd"/>
      <w:r w:rsidRPr="00F77B9F">
        <w:rPr>
          <w:sz w:val="24"/>
          <w:szCs w:val="24"/>
        </w:rPr>
        <w:t xml:space="preserve"> cooperation between relevant bodies for the further development of technical standards and to foster their global deployment.</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lastRenderedPageBreak/>
        <w:t>There are a number of challenges with regard to intellectual property and the deployment of internationalized domain names, and adequate solutions should be explored.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A33E91" w:rsidRDefault="00A33E91" w:rsidP="00B2702E">
      <w:pPr>
        <w:pStyle w:val="ListParagraph"/>
        <w:numPr>
          <w:ilvl w:val="0"/>
          <w:numId w:val="37"/>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w:t>
      </w:r>
      <w:r>
        <w:rPr>
          <w:sz w:val="24"/>
          <w:szCs w:val="24"/>
        </w:rPr>
        <w:t>One view is</w:t>
      </w:r>
      <w:r w:rsidRPr="00F77B9F">
        <w:rPr>
          <w:sz w:val="24"/>
          <w:szCs w:val="24"/>
        </w:rPr>
        <w:t xml:space="preserve"> that the introduction of Internationalized </w:t>
      </w:r>
      <w:r w:rsidR="00B2702E">
        <w:rPr>
          <w:sz w:val="24"/>
          <w:szCs w:val="24"/>
        </w:rPr>
        <w:t>D</w:t>
      </w:r>
      <w:r w:rsidRPr="00F77B9F">
        <w:rPr>
          <w:sz w:val="24"/>
          <w:szCs w:val="24"/>
        </w:rPr>
        <w:t xml:space="preserve">omain </w:t>
      </w:r>
      <w:r w:rsidR="00B2702E">
        <w:rPr>
          <w:sz w:val="24"/>
          <w:szCs w:val="24"/>
        </w:rPr>
        <w:t>N</w:t>
      </w:r>
      <w:r w:rsidRPr="00F77B9F">
        <w:rPr>
          <w:sz w:val="24"/>
          <w:szCs w:val="24"/>
        </w:rPr>
        <w:t>ames (IDNs) under DNS (see section 2.3.5.1) has progressed considerably under the current process established by ICANN and therefore, the previously acknowledged urgency of need is being met by the current process [</w:t>
      </w:r>
      <w:r w:rsidR="00B46A42">
        <w:rPr>
          <w:sz w:val="24"/>
          <w:szCs w:val="24"/>
        </w:rPr>
        <w:t>s</w:t>
      </w:r>
      <w:r w:rsidRPr="00F77B9F">
        <w:rPr>
          <w:sz w:val="24"/>
          <w:szCs w:val="24"/>
        </w:rPr>
        <w:t xml:space="preserve">ource: </w:t>
      </w:r>
      <w:hyperlink r:id="rId90" w:history="1">
        <w:r w:rsidRPr="00F77B9F">
          <w:rPr>
            <w:rStyle w:val="Hyperlink"/>
            <w:sz w:val="24"/>
            <w:szCs w:val="24"/>
          </w:rPr>
          <w:t>UK</w:t>
        </w:r>
      </w:hyperlink>
      <w:r w:rsidRPr="00F77B9F">
        <w:rPr>
          <w:rStyle w:val="FootnoteReference"/>
          <w:sz w:val="24"/>
          <w:szCs w:val="24"/>
          <w:vertAlign w:val="baseline"/>
        </w:rPr>
        <w:t xml:space="preserve"> </w:t>
      </w:r>
      <w:r w:rsidRPr="00F77B9F">
        <w:rPr>
          <w:rStyle w:val="FootnoteReference"/>
          <w:sz w:val="24"/>
          <w:szCs w:val="24"/>
        </w:rPr>
        <w:footnoteReference w:id="202"/>
      </w:r>
      <w:r w:rsidRPr="00F77B9F">
        <w:rPr>
          <w:sz w:val="24"/>
          <w:szCs w:val="24"/>
        </w:rPr>
        <w:t xml:space="preserve">]. </w:t>
      </w:r>
      <w:r>
        <w:rPr>
          <w:sz w:val="24"/>
          <w:szCs w:val="24"/>
        </w:rPr>
        <w:t>An</w:t>
      </w:r>
      <w:r w:rsidRPr="00F77B9F">
        <w:rPr>
          <w:sz w:val="24"/>
          <w:szCs w:val="24"/>
        </w:rPr>
        <w:t>other</w:t>
      </w:r>
      <w:r>
        <w:rPr>
          <w:sz w:val="24"/>
          <w:szCs w:val="24"/>
        </w:rPr>
        <w:t xml:space="preserve"> view is</w:t>
      </w:r>
      <w:r w:rsidRPr="00F77B9F">
        <w:rPr>
          <w:sz w:val="24"/>
          <w:szCs w:val="24"/>
        </w:rPr>
        <w:t xml:space="preserve"> that </w:t>
      </w:r>
      <w:r>
        <w:rPr>
          <w:sz w:val="24"/>
          <w:szCs w:val="24"/>
        </w:rPr>
        <w:t>al</w:t>
      </w:r>
      <w:r w:rsidRPr="00F77B9F">
        <w:rPr>
          <w:sz w:val="24"/>
          <w:szCs w:val="24"/>
        </w:rPr>
        <w:t xml:space="preserve">though IDNs are possible, </w:t>
      </w:r>
      <w:r>
        <w:rPr>
          <w:sz w:val="24"/>
          <w:szCs w:val="24"/>
        </w:rPr>
        <w:t>more</w:t>
      </w:r>
      <w:r w:rsidRPr="00F77B9F">
        <w:rPr>
          <w:sz w:val="24"/>
          <w:szCs w:val="24"/>
        </w:rPr>
        <w:t xml:space="preserve"> work </w:t>
      </w:r>
      <w:r>
        <w:rPr>
          <w:sz w:val="24"/>
          <w:szCs w:val="24"/>
        </w:rPr>
        <w:t xml:space="preserve">remains </w:t>
      </w:r>
      <w:r w:rsidRPr="00F77B9F">
        <w:rPr>
          <w:sz w:val="24"/>
          <w:szCs w:val="24"/>
        </w:rPr>
        <w:t>to be done with respect to keyword look</w:t>
      </w:r>
      <w:r>
        <w:rPr>
          <w:sz w:val="24"/>
          <w:szCs w:val="24"/>
        </w:rPr>
        <w:t>-</w:t>
      </w:r>
      <w:r w:rsidRPr="00F77B9F">
        <w:rPr>
          <w:sz w:val="24"/>
          <w:szCs w:val="24"/>
        </w:rPr>
        <w:t>up. Those holding this view also point out that the current IDN implementation is “effectively a patch on an ASCII-based system and that the DNS will properly reflect multilingualism when support is native to the system” [</w:t>
      </w:r>
      <w:r w:rsidR="00B46A42">
        <w:rPr>
          <w:sz w:val="24"/>
          <w:szCs w:val="24"/>
        </w:rPr>
        <w:t>s</w:t>
      </w:r>
      <w:r w:rsidRPr="00F77B9F">
        <w:rPr>
          <w:sz w:val="24"/>
          <w:szCs w:val="24"/>
        </w:rPr>
        <w:t>ource</w:t>
      </w:r>
      <w:r w:rsidR="00B46A42">
        <w:rPr>
          <w:sz w:val="24"/>
          <w:szCs w:val="24"/>
        </w:rPr>
        <w:t>s</w:t>
      </w:r>
      <w:r w:rsidRPr="00F77B9F">
        <w:rPr>
          <w:sz w:val="24"/>
          <w:szCs w:val="24"/>
        </w:rPr>
        <w:t xml:space="preserve">: </w:t>
      </w:r>
      <w:hyperlink r:id="rId91" w:history="1">
        <w:r w:rsidRPr="00F77B9F">
          <w:rPr>
            <w:rStyle w:val="Hyperlink"/>
            <w:rFonts w:cstheme="minorHAnsi"/>
            <w:sz w:val="24"/>
            <w:szCs w:val="24"/>
          </w:rPr>
          <w:t>Saudi Arabia and Sudan</w:t>
        </w:r>
      </w:hyperlink>
      <w:r w:rsidRPr="00F77B9F">
        <w:rPr>
          <w:rFonts w:cstheme="minorHAnsi"/>
          <w:sz w:val="24"/>
          <w:szCs w:val="24"/>
        </w:rPr>
        <w:t xml:space="preserve">, </w:t>
      </w:r>
      <w:hyperlink r:id="rId92" w:history="1">
        <w:r w:rsidRPr="00F77B9F">
          <w:rPr>
            <w:rStyle w:val="Hyperlink"/>
            <w:rFonts w:cstheme="minorHAnsi"/>
            <w:sz w:val="24"/>
            <w:szCs w:val="24"/>
          </w:rPr>
          <w:t>Algeria</w:t>
        </w:r>
      </w:hyperlink>
      <w:r w:rsidRPr="00F77B9F">
        <w:rPr>
          <w:rStyle w:val="FootnoteReference"/>
          <w:sz w:val="24"/>
          <w:szCs w:val="24"/>
        </w:rPr>
        <w:footnoteReference w:id="203"/>
      </w:r>
      <w:r w:rsidRPr="00F77B9F">
        <w:rPr>
          <w:sz w:val="24"/>
          <w:szCs w:val="24"/>
        </w:rPr>
        <w:t>].</w:t>
      </w:r>
      <w:r w:rsidRPr="00F77B9F">
        <w:rPr>
          <w:b/>
          <w:bCs/>
          <w:color w:val="FF0000"/>
          <w:sz w:val="24"/>
          <w:szCs w:val="24"/>
        </w:rPr>
        <w:t xml:space="preserve"> </w:t>
      </w:r>
      <w:r w:rsidR="00956CBB" w:rsidRPr="00B46A42">
        <w:rPr>
          <w:sz w:val="24"/>
          <w:szCs w:val="24"/>
        </w:rPr>
        <w:t xml:space="preserve">The IDN implementation embodied by RFCs 5890, 5891, 5892, 5893, 5894 and Informational RFCs 3743, 4185, 4690 that build on the Unicode (ISO/IEC 10646) series of standards is in essence a </w:t>
      </w:r>
      <w:proofErr w:type="gramStart"/>
      <w:r w:rsidR="00956CBB" w:rsidRPr="00B46A42">
        <w:rPr>
          <w:sz w:val="24"/>
          <w:szCs w:val="24"/>
        </w:rPr>
        <w:t>patch</w:t>
      </w:r>
      <w:r w:rsidR="00615E66">
        <w:rPr>
          <w:sz w:val="24"/>
          <w:szCs w:val="24"/>
        </w:rPr>
        <w:t xml:space="preserve"> </w:t>
      </w:r>
      <w:proofErr w:type="gramEnd"/>
      <w:r w:rsidR="005B0598" w:rsidRPr="002A7AD7">
        <w:rPr>
          <w:rStyle w:val="FootnoteReference"/>
          <w:sz w:val="24"/>
          <w:szCs w:val="24"/>
        </w:rPr>
        <w:footnoteReference w:id="204"/>
      </w:r>
      <w:r w:rsidR="00615E66">
        <w:rPr>
          <w:sz w:val="24"/>
          <w:szCs w:val="24"/>
        </w:rPr>
        <w:t xml:space="preserve">. </w:t>
      </w:r>
      <w:r>
        <w:rPr>
          <w:sz w:val="24"/>
          <w:szCs w:val="24"/>
        </w:rPr>
        <w:t>However, others contend that t</w:t>
      </w:r>
      <w:r w:rsidRPr="003A437D">
        <w:rPr>
          <w:sz w:val="24"/>
          <w:szCs w:val="24"/>
        </w:rPr>
        <w:t>his is not a patch o</w:t>
      </w:r>
      <w:r>
        <w:rPr>
          <w:sz w:val="24"/>
          <w:szCs w:val="24"/>
        </w:rPr>
        <w:t>n the ASCII domain name system (just</w:t>
      </w:r>
      <w:r w:rsidRPr="003A437D">
        <w:rPr>
          <w:sz w:val="24"/>
          <w:szCs w:val="24"/>
        </w:rPr>
        <w:t xml:space="preserve"> as </w:t>
      </w:r>
      <w:r>
        <w:rPr>
          <w:sz w:val="24"/>
          <w:szCs w:val="24"/>
        </w:rPr>
        <w:t>IPv6 and DNSSEC are not patches), and that</w:t>
      </w:r>
      <w:r w:rsidRPr="003A437D">
        <w:rPr>
          <w:sz w:val="24"/>
          <w:szCs w:val="24"/>
        </w:rPr>
        <w:t xml:space="preserve"> is not possible to have 'native' support for IDNs without confusing name servers, resolvers and clients</w:t>
      </w:r>
      <w:r>
        <w:rPr>
          <w:sz w:val="24"/>
          <w:szCs w:val="24"/>
        </w:rPr>
        <w:t>, and that a</w:t>
      </w:r>
      <w:r w:rsidRPr="003A437D">
        <w:rPr>
          <w:sz w:val="24"/>
          <w:szCs w:val="24"/>
        </w:rPr>
        <w:t>ny script can be supported and can be encoded to fit in an ASCII domain name,</w:t>
      </w:r>
      <w:r>
        <w:rPr>
          <w:sz w:val="24"/>
          <w:szCs w:val="24"/>
        </w:rPr>
        <w:t xml:space="preserve"> as there are no real restrictions [</w:t>
      </w:r>
      <w:r w:rsidR="00B46A42">
        <w:rPr>
          <w:sz w:val="24"/>
          <w:szCs w:val="24"/>
        </w:rPr>
        <w:t>s</w:t>
      </w:r>
      <w:r>
        <w:rPr>
          <w:sz w:val="24"/>
          <w:szCs w:val="24"/>
        </w:rPr>
        <w:t xml:space="preserve">ource: </w:t>
      </w:r>
      <w:hyperlink r:id="rId93" w:history="1">
        <w:r w:rsidRPr="003A437D">
          <w:rPr>
            <w:rStyle w:val="Hyperlink"/>
            <w:sz w:val="24"/>
            <w:szCs w:val="24"/>
          </w:rPr>
          <w:t>Nominet</w:t>
        </w:r>
      </w:hyperlink>
      <w:r>
        <w:rPr>
          <w:rStyle w:val="FootnoteReference"/>
          <w:sz w:val="24"/>
          <w:szCs w:val="24"/>
        </w:rPr>
        <w:footnoteReference w:id="205"/>
      </w:r>
      <w:r>
        <w:rPr>
          <w:sz w:val="24"/>
          <w:szCs w:val="24"/>
        </w:rPr>
        <w:t>]</w:t>
      </w:r>
      <w:r w:rsidRPr="003A437D">
        <w:rPr>
          <w:sz w:val="24"/>
          <w:szCs w:val="24"/>
        </w:rPr>
        <w:t>.</w:t>
      </w:r>
    </w:p>
    <w:p w:rsidR="00A33E91" w:rsidRPr="00B46A42" w:rsidRDefault="00956CBB" w:rsidP="00996C61">
      <w:pPr>
        <w:pStyle w:val="ListParagraph"/>
        <w:numPr>
          <w:ilvl w:val="0"/>
          <w:numId w:val="37"/>
        </w:numPr>
        <w:spacing w:after="0" w:line="240" w:lineRule="auto"/>
        <w:ind w:left="426"/>
        <w:jc w:val="both"/>
        <w:rPr>
          <w:sz w:val="24"/>
          <w:szCs w:val="24"/>
        </w:rPr>
      </w:pPr>
      <w:r w:rsidRPr="00B46A42">
        <w:rPr>
          <w:sz w:val="24"/>
          <w:szCs w:val="24"/>
        </w:rPr>
        <w:t xml:space="preserve"> Current efforts are </w:t>
      </w:r>
      <w:r w:rsidR="00B46A42">
        <w:rPr>
          <w:sz w:val="24"/>
          <w:szCs w:val="24"/>
        </w:rPr>
        <w:t xml:space="preserve">focused </w:t>
      </w:r>
      <w:r w:rsidRPr="00B46A42">
        <w:rPr>
          <w:sz w:val="24"/>
          <w:szCs w:val="24"/>
        </w:rPr>
        <w:t>on develop</w:t>
      </w:r>
      <w:r w:rsidR="00B46A42">
        <w:rPr>
          <w:sz w:val="24"/>
          <w:szCs w:val="24"/>
        </w:rPr>
        <w:t>ing</w:t>
      </w:r>
      <w:r w:rsidRPr="00B46A42">
        <w:rPr>
          <w:sz w:val="24"/>
          <w:szCs w:val="24"/>
        </w:rPr>
        <w:t xml:space="preserve"> standards, technologies, and practices that enable the Internet to support interoperable IDNs without breaking or interrupting root servers and their mirrors, other DNS resolvers, and application-level services [</w:t>
      </w:r>
      <w:r w:rsidR="00B46A42">
        <w:rPr>
          <w:sz w:val="24"/>
          <w:szCs w:val="24"/>
        </w:rPr>
        <w:t>s</w:t>
      </w:r>
      <w:r w:rsidRPr="00B46A42">
        <w:rPr>
          <w:sz w:val="24"/>
          <w:szCs w:val="24"/>
        </w:rPr>
        <w:t xml:space="preserve">ource: </w:t>
      </w:r>
      <w:hyperlink r:id="rId94" w:history="1">
        <w:r w:rsidR="00996C61">
          <w:rPr>
            <w:rStyle w:val="Hyperlink"/>
            <w:rFonts w:cstheme="minorHAnsi"/>
            <w:sz w:val="24"/>
            <w:szCs w:val="24"/>
          </w:rPr>
          <w:t>PayP</w:t>
        </w:r>
        <w:r w:rsidR="00996C61" w:rsidRPr="000C1268">
          <w:rPr>
            <w:rStyle w:val="Hyperlink"/>
            <w:rFonts w:cstheme="minorHAnsi"/>
            <w:sz w:val="24"/>
            <w:szCs w:val="24"/>
          </w:rPr>
          <w:t>al</w:t>
        </w:r>
      </w:hyperlink>
      <w:r w:rsidRPr="00B46A42">
        <w:rPr>
          <w:rStyle w:val="FootnoteReference"/>
          <w:sz w:val="24"/>
          <w:szCs w:val="24"/>
        </w:rPr>
        <w:footnoteReference w:id="206"/>
      </w:r>
      <w:r w:rsidRPr="00B46A42">
        <w:rPr>
          <w:sz w:val="24"/>
          <w:szCs w:val="24"/>
        </w:rPr>
        <w:t>].</w:t>
      </w:r>
    </w:p>
    <w:p w:rsidR="00A33E91" w:rsidRPr="00F77B9F" w:rsidRDefault="00A33E91" w:rsidP="00A33E91">
      <w:pPr>
        <w:pStyle w:val="ListParagraph"/>
        <w:spacing w:after="0" w:line="240" w:lineRule="auto"/>
        <w:ind w:left="426"/>
        <w:jc w:val="both"/>
        <w:rPr>
          <w:sz w:val="24"/>
          <w:szCs w:val="24"/>
        </w:rPr>
      </w:pPr>
    </w:p>
    <w:p w:rsidR="00A33E91" w:rsidRPr="00F77B9F" w:rsidRDefault="00A33E91" w:rsidP="00A33E91">
      <w:pPr>
        <w:pStyle w:val="ListParagraph"/>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lastRenderedPageBreak/>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207"/>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208"/>
      </w:r>
      <w:r w:rsidRPr="00F77B9F">
        <w:rPr>
          <w:sz w:val="24"/>
          <w:szCs w:val="24"/>
        </w:rPr>
        <w:t>.</w:t>
      </w:r>
    </w:p>
    <w:p w:rsidR="00A33E91" w:rsidRPr="00F77B9F" w:rsidRDefault="00A33E91" w:rsidP="00A33E91">
      <w:pPr>
        <w:spacing w:after="0" w:line="240" w:lineRule="auto"/>
        <w:jc w:val="both"/>
        <w:rPr>
          <w:b/>
          <w:bCs/>
          <w:sz w:val="24"/>
          <w:szCs w:val="24"/>
        </w:rPr>
      </w:pPr>
      <w:r w:rsidRPr="00F77B9F">
        <w:rPr>
          <w:b/>
          <w:bCs/>
          <w:sz w:val="24"/>
          <w:szCs w:val="24"/>
        </w:rPr>
        <w:br/>
        <w:t>2.3.5.2    Regional Root Servers</w:t>
      </w:r>
    </w:p>
    <w:p w:rsidR="00A33E91" w:rsidRPr="00F77B9F" w:rsidRDefault="00A33E91" w:rsidP="00A33E91">
      <w:pPr>
        <w:spacing w:after="0" w:line="240" w:lineRule="auto"/>
        <w:jc w:val="both"/>
        <w:rPr>
          <w:b/>
          <w:bCs/>
          <w:sz w:val="24"/>
          <w:szCs w:val="24"/>
        </w:rPr>
      </w:pPr>
    </w:p>
    <w:p w:rsidR="00A33E91" w:rsidRPr="00F77B9F" w:rsidRDefault="00A33E91" w:rsidP="00A33E91">
      <w:pPr>
        <w:pStyle w:val="ListParagraph"/>
        <w:numPr>
          <w:ilvl w:val="0"/>
          <w:numId w:val="21"/>
        </w:numPr>
        <w:spacing w:after="0" w:line="240" w:lineRule="auto"/>
        <w:ind w:left="426" w:hanging="426"/>
        <w:jc w:val="both"/>
        <w:rPr>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209"/>
      </w:r>
      <w:r w:rsidRPr="00F77B9F">
        <w:rPr>
          <w:sz w:val="24"/>
          <w:szCs w:val="24"/>
        </w:rPr>
        <w:t>.</w:t>
      </w:r>
    </w:p>
    <w:p w:rsidR="00A33E91" w:rsidRPr="00F77B9F" w:rsidRDefault="00A33E91" w:rsidP="00A33E91">
      <w:pPr>
        <w:pStyle w:val="ListParagraph"/>
        <w:spacing w:after="0" w:line="240" w:lineRule="auto"/>
        <w:ind w:left="426"/>
        <w:jc w:val="both"/>
        <w:rPr>
          <w:sz w:val="24"/>
          <w:szCs w:val="24"/>
          <w:lang w:val="en-GB"/>
        </w:rPr>
      </w:pPr>
    </w:p>
    <w:p w:rsidR="00A33E91" w:rsidRDefault="00A33E91" w:rsidP="00615E66">
      <w:pPr>
        <w:spacing w:after="0" w:line="240" w:lineRule="auto"/>
        <w:jc w:val="center"/>
        <w:rPr>
          <w:b/>
          <w:bCs/>
          <w:sz w:val="24"/>
          <w:szCs w:val="24"/>
        </w:rPr>
      </w:pPr>
      <w:r w:rsidRPr="00F77B9F">
        <w:rPr>
          <w:b/>
          <w:bCs/>
          <w:sz w:val="24"/>
          <w:szCs w:val="24"/>
        </w:rPr>
        <w:t>Table 2: Operators and Root Servers</w:t>
      </w:r>
    </w:p>
    <w:p w:rsidR="00615E66" w:rsidRPr="00F77B9F" w:rsidRDefault="00615E66" w:rsidP="00615E66">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278"/>
        <w:gridCol w:w="2410"/>
        <w:gridCol w:w="2410"/>
      </w:tblGrid>
      <w:tr w:rsidR="00A33E91" w:rsidRPr="00F77B9F" w:rsidTr="004C4554">
        <w:trPr>
          <w:jc w:val="center"/>
        </w:trPr>
        <w:tc>
          <w:tcPr>
            <w:tcW w:w="99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278"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Pr>
                <w:rFonts w:asciiTheme="minorHAnsi" w:hAnsiTheme="minorHAnsi"/>
                <w:color w:val="auto"/>
                <w:sz w:val="24"/>
                <w:szCs w:val="24"/>
              </w:rPr>
              <w:t>Number of Instances</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anycast </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EC0D09"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lang w:val="es-ES_tradnl"/>
              </w:rPr>
            </w:pPr>
            <w:r>
              <w:rPr>
                <w:rFonts w:asciiTheme="minorHAnsi" w:hAnsiTheme="minorHAnsi"/>
                <w:b w:val="0"/>
                <w:bCs w:val="0"/>
                <w:color w:val="auto"/>
                <w:sz w:val="20"/>
                <w:szCs w:val="20"/>
                <w:lang w:val="es-ES_tradnl"/>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49</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proofErr w:type="gramStart"/>
            <w:r w:rsidRPr="00F77B9F">
              <w:rPr>
                <w:rFonts w:asciiTheme="minorHAnsi" w:hAnsiTheme="minorHAnsi"/>
                <w:b w:val="0"/>
                <w:bCs w:val="0"/>
                <w:color w:val="auto"/>
                <w:sz w:val="20"/>
                <w:szCs w:val="20"/>
              </w:rPr>
              <w:t>.</w:t>
            </w:r>
            <w:r w:rsidR="00C42520">
              <w:rPr>
                <w:rFonts w:asciiTheme="minorHAnsi" w:hAnsiTheme="minorHAnsi"/>
                <w:b w:val="0"/>
                <w:bCs w:val="0"/>
                <w:color w:val="auto"/>
                <w:sz w:val="20"/>
                <w:szCs w:val="20"/>
              </w:rPr>
              <w:t>[</w:t>
            </w:r>
            <w:proofErr w:type="gramEnd"/>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DOD Network Information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proofErr w:type="gramStart"/>
            <w:r w:rsidRPr="00F77B9F">
              <w:rPr>
                <w:rFonts w:asciiTheme="minorHAnsi" w:hAnsiTheme="minorHAnsi"/>
                <w:b w:val="0"/>
                <w:bCs w:val="0"/>
                <w:color w:val="auto"/>
                <w:sz w:val="20"/>
                <w:szCs w:val="20"/>
              </w:rPr>
              <w:t>.</w:t>
            </w:r>
            <w:r w:rsidR="00C42520">
              <w:rPr>
                <w:rFonts w:asciiTheme="minorHAnsi" w:hAnsiTheme="minorHAnsi"/>
                <w:b w:val="0"/>
                <w:bCs w:val="0"/>
                <w:color w:val="auto"/>
                <w:sz w:val="20"/>
                <w:szCs w:val="20"/>
              </w:rPr>
              <w:t>[</w:t>
            </w:r>
            <w:proofErr w:type="gramEnd"/>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Army Research Lab</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 within the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Netnod (formerly Autonomica)</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43</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70</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18</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121</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bl>
    <w:p w:rsidR="00A33E91" w:rsidRDefault="00A33E91" w:rsidP="00A33E91">
      <w:pPr>
        <w:spacing w:after="0" w:line="240" w:lineRule="auto"/>
        <w:jc w:val="both"/>
      </w:pPr>
    </w:p>
    <w:p w:rsidR="00A33E91" w:rsidRPr="00F77B9F" w:rsidRDefault="00A33E91" w:rsidP="00A33E91">
      <w:pPr>
        <w:spacing w:after="0" w:line="240" w:lineRule="auto"/>
        <w:jc w:val="both"/>
      </w:pPr>
    </w:p>
    <w:p w:rsidR="00A33E91" w:rsidRPr="00F77B9F" w:rsidRDefault="00A33E91" w:rsidP="00A33E91">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B46A42" w:rsidRDefault="00A33E91" w:rsidP="005C7821">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w:t>
      </w:r>
      <w:r>
        <w:rPr>
          <w:sz w:val="24"/>
          <w:szCs w:val="24"/>
        </w:rPr>
        <w:t>three</w:t>
      </w:r>
      <w:r w:rsidRPr="00F77B9F">
        <w:rPr>
          <w:sz w:val="24"/>
          <w:szCs w:val="24"/>
        </w:rPr>
        <w:t xml:space="preserve"> root server operators have administrative headquarters outside the U</w:t>
      </w:r>
      <w:r w:rsidR="005C7821">
        <w:rPr>
          <w:sz w:val="24"/>
          <w:szCs w:val="24"/>
        </w:rPr>
        <w:t>.</w:t>
      </w:r>
      <w:r w:rsidRPr="00F77B9F">
        <w:rPr>
          <w:sz w:val="24"/>
          <w:szCs w:val="24"/>
        </w:rPr>
        <w:t>S</w:t>
      </w:r>
      <w:r w:rsidR="005C7821">
        <w:rPr>
          <w:sz w:val="24"/>
          <w:szCs w:val="24"/>
        </w:rPr>
        <w:t>.</w:t>
      </w:r>
      <w:r w:rsidR="00C42520">
        <w:rPr>
          <w:sz w:val="24"/>
          <w:szCs w:val="24"/>
        </w:rPr>
        <w:t>A</w:t>
      </w:r>
      <w:r w:rsidR="005C7821">
        <w:rPr>
          <w:sz w:val="24"/>
          <w:szCs w:val="24"/>
        </w:rPr>
        <w:t>.</w:t>
      </w:r>
      <w:r w:rsidRPr="00F77B9F">
        <w:rPr>
          <w:sz w:val="24"/>
          <w:szCs w:val="24"/>
        </w:rPr>
        <w:t xml:space="preserve"> (the Netherlands, Sweden and Japan); however, </w:t>
      </w:r>
      <w:r>
        <w:rPr>
          <w:sz w:val="24"/>
          <w:szCs w:val="24"/>
        </w:rPr>
        <w:t>the majority</w:t>
      </w:r>
      <w:r w:rsidRPr="00F77B9F">
        <w:rPr>
          <w:sz w:val="24"/>
          <w:szCs w:val="24"/>
        </w:rPr>
        <w:t xml:space="preserve"> of root server </w:t>
      </w:r>
      <w:r w:rsidRPr="00F77B9F">
        <w:rPr>
          <w:sz w:val="24"/>
          <w:szCs w:val="24"/>
        </w:rPr>
        <w:lastRenderedPageBreak/>
        <w:t>operators have deployed mirror copies of existing root servers throughout the world</w:t>
      </w:r>
      <w:r>
        <w:rPr>
          <w:sz w:val="24"/>
          <w:szCs w:val="24"/>
        </w:rPr>
        <w:t>, such that there are now 341 instances of root servers and mirrors</w:t>
      </w:r>
      <w:r w:rsidRPr="00F77B9F">
        <w:rPr>
          <w:sz w:val="24"/>
          <w:szCs w:val="24"/>
        </w:rPr>
        <w:t>. For instance, while ICANN has headquarters in California in the U.S.</w:t>
      </w:r>
      <w:r w:rsidR="00C42520">
        <w:rPr>
          <w:sz w:val="24"/>
          <w:szCs w:val="24"/>
        </w:rPr>
        <w:t>A.</w:t>
      </w:r>
      <w:r w:rsidRPr="00F77B9F">
        <w:rPr>
          <w:sz w:val="24"/>
          <w:szCs w:val="24"/>
        </w:rPr>
        <w:t>, service for L ROOT-SERVERS.NET is provided using mirror copies (instances) located in 112 locations in 49 countries.</w:t>
      </w:r>
    </w:p>
    <w:p w:rsidR="00623547" w:rsidRDefault="00201CE9" w:rsidP="00201CE9">
      <w:pPr>
        <w:pStyle w:val="ListParagraph"/>
        <w:spacing w:after="0" w:line="240" w:lineRule="auto"/>
        <w:ind w:left="284" w:hanging="284"/>
        <w:jc w:val="both"/>
        <w:rPr>
          <w:ins w:id="774" w:author="Author"/>
          <w:sz w:val="24"/>
          <w:szCs w:val="24"/>
        </w:rPr>
      </w:pPr>
      <w:r>
        <w:rPr>
          <w:sz w:val="24"/>
          <w:szCs w:val="24"/>
        </w:rPr>
        <w:t xml:space="preserve">d) </w:t>
      </w:r>
      <w:r w:rsidR="00A33E91" w:rsidRPr="00201CE9">
        <w:rPr>
          <w:sz w:val="24"/>
          <w:szCs w:val="24"/>
        </w:rPr>
        <w:t>One view is that there is an uneven geographical distribution of the DNS root servers (and mirrors)</w:t>
      </w:r>
      <w:r w:rsidR="00A33E91" w:rsidRPr="00201CE9">
        <w:rPr>
          <w:rStyle w:val="FootnoteReference"/>
          <w:sz w:val="24"/>
          <w:szCs w:val="24"/>
        </w:rPr>
        <w:t xml:space="preserve"> </w:t>
      </w:r>
      <w:r w:rsidR="00A33E91" w:rsidRPr="00F77B9F">
        <w:rPr>
          <w:rStyle w:val="FootnoteReference"/>
          <w:sz w:val="24"/>
          <w:szCs w:val="24"/>
        </w:rPr>
        <w:footnoteReference w:id="210"/>
      </w:r>
      <w:r w:rsidR="00A33E91" w:rsidRPr="00201CE9">
        <w:rPr>
          <w:sz w:val="24"/>
          <w:szCs w:val="24"/>
        </w:rPr>
        <w:t>. Figure 3 highlights the disparity between the geographical distribution of root servers and the global distribution of Internet users, while Figure 4 shows their location. In Res. 133 (Rev. Guadalajara, 2010), ITU membership has highlighted the need to promote regional root servers. However, another view is that the ratio of the “number of users per root server” is not necessarily meaningful. Due to the nature of networking and concepts of peering, routing and DNS server selection, it is simply not possible to guarantee that, for example, Internet users in Australia will necessarily use root-servers physically located in Australia [</w:t>
      </w:r>
      <w:r w:rsidR="00025CCD" w:rsidRPr="00201CE9">
        <w:rPr>
          <w:sz w:val="24"/>
          <w:szCs w:val="24"/>
        </w:rPr>
        <w:t>s</w:t>
      </w:r>
      <w:r w:rsidR="00A33E91" w:rsidRPr="00201CE9">
        <w:rPr>
          <w:sz w:val="24"/>
          <w:szCs w:val="24"/>
        </w:rPr>
        <w:t xml:space="preserve">ource: </w:t>
      </w:r>
      <w:hyperlink r:id="rId95" w:history="1">
        <w:r w:rsidR="00A33E91" w:rsidRPr="00201CE9">
          <w:rPr>
            <w:rStyle w:val="Hyperlink"/>
            <w:sz w:val="24"/>
            <w:szCs w:val="24"/>
          </w:rPr>
          <w:t>Nominet</w:t>
        </w:r>
      </w:hyperlink>
      <w:r w:rsidR="00A33E91">
        <w:rPr>
          <w:rStyle w:val="FootnoteReference"/>
          <w:sz w:val="24"/>
          <w:szCs w:val="24"/>
        </w:rPr>
        <w:footnoteReference w:id="211"/>
      </w:r>
      <w:r w:rsidR="00A33E91" w:rsidRPr="00201CE9">
        <w:rPr>
          <w:sz w:val="24"/>
          <w:szCs w:val="24"/>
        </w:rPr>
        <w:t>]. The root-servers provide the top of the delegation chain, which is cached for on average around two days. A user will use their ISP's caching server, which should be close (in terms of network topology), while pre-emptive caching also helps reduce the likelihood of long latencies. The set of root servers continues to grow all the time [</w:t>
      </w:r>
      <w:r w:rsidR="00025CCD" w:rsidRPr="00201CE9">
        <w:rPr>
          <w:sz w:val="24"/>
          <w:szCs w:val="24"/>
        </w:rPr>
        <w:t>s</w:t>
      </w:r>
      <w:r w:rsidR="00A33E91" w:rsidRPr="00201CE9">
        <w:rPr>
          <w:sz w:val="24"/>
          <w:szCs w:val="24"/>
        </w:rPr>
        <w:t xml:space="preserve">ource: </w:t>
      </w:r>
      <w:hyperlink r:id="rId96" w:history="1">
        <w:proofErr w:type="spellStart"/>
        <w:r w:rsidR="00A33E91" w:rsidRPr="00201CE9">
          <w:rPr>
            <w:rStyle w:val="Hyperlink"/>
            <w:sz w:val="24"/>
            <w:szCs w:val="24"/>
          </w:rPr>
          <w:t>Nominet</w:t>
        </w:r>
        <w:proofErr w:type="spellEnd"/>
      </w:hyperlink>
      <w:r w:rsidR="00A33E91" w:rsidRPr="00B46A42">
        <w:rPr>
          <w:rStyle w:val="FootnoteReference"/>
          <w:sz w:val="24"/>
          <w:szCs w:val="24"/>
        </w:rPr>
        <w:footnoteReference w:id="212"/>
      </w:r>
      <w:r w:rsidR="00A33E91" w:rsidRPr="00201CE9">
        <w:rPr>
          <w:sz w:val="24"/>
          <w:szCs w:val="24"/>
        </w:rPr>
        <w:t>].</w:t>
      </w:r>
    </w:p>
    <w:p w:rsidR="00623547" w:rsidRDefault="00623547" w:rsidP="00201CE9">
      <w:pPr>
        <w:pStyle w:val="ListParagraph"/>
        <w:spacing w:after="0" w:line="240" w:lineRule="auto"/>
        <w:ind w:left="284" w:hanging="284"/>
        <w:jc w:val="both"/>
        <w:rPr>
          <w:ins w:id="775" w:author="Author"/>
          <w:sz w:val="24"/>
          <w:szCs w:val="24"/>
        </w:rPr>
      </w:pPr>
    </w:p>
    <w:p w:rsidR="00BD73D5" w:rsidRDefault="00A33E91" w:rsidP="00201CE9">
      <w:pPr>
        <w:pStyle w:val="ListParagraph"/>
        <w:spacing w:after="0" w:line="240" w:lineRule="auto"/>
        <w:ind w:left="284" w:hanging="284"/>
        <w:jc w:val="both"/>
        <w:rPr>
          <w:sz w:val="24"/>
          <w:szCs w:val="24"/>
        </w:rPr>
      </w:pPr>
      <w:r w:rsidRPr="00201CE9">
        <w:rPr>
          <w:sz w:val="24"/>
          <w:szCs w:val="24"/>
        </w:rPr>
        <w:t xml:space="preserve"> </w:t>
      </w:r>
      <w:r w:rsidR="00201CE9">
        <w:rPr>
          <w:sz w:val="24"/>
          <w:szCs w:val="24"/>
        </w:rPr>
        <w:t xml:space="preserve">e) </w:t>
      </w:r>
      <w:r w:rsidR="00956CBB" w:rsidRPr="00B46A42">
        <w:rPr>
          <w:sz w:val="24"/>
          <w:szCs w:val="24"/>
        </w:rPr>
        <w:t>Those holding this view note that that the existing system has</w:t>
      </w:r>
      <w:r w:rsidR="00B46A42">
        <w:rPr>
          <w:sz w:val="24"/>
          <w:szCs w:val="24"/>
        </w:rPr>
        <w:t xml:space="preserve"> </w:t>
      </w:r>
      <w:r w:rsidRPr="00B46A42">
        <w:rPr>
          <w:sz w:val="24"/>
          <w:szCs w:val="24"/>
        </w:rPr>
        <w:t>demonstrated it is capable of facilitating wider distribution of root servers, and that it is not necessary</w:t>
      </w:r>
      <w:r w:rsidRPr="00276710">
        <w:rPr>
          <w:sz w:val="24"/>
          <w:szCs w:val="24"/>
        </w:rPr>
        <w:t xml:space="preserve"> to modify the administrative structure of the root server system by reassigning responsibility for existing root servers or adding new ones in order to achieve this goal [</w:t>
      </w:r>
      <w:r w:rsidR="00025CCD">
        <w:rPr>
          <w:sz w:val="24"/>
          <w:szCs w:val="24"/>
        </w:rPr>
        <w:t>s</w:t>
      </w:r>
      <w:r w:rsidRPr="00276710">
        <w:rPr>
          <w:sz w:val="24"/>
          <w:szCs w:val="24"/>
        </w:rPr>
        <w:t xml:space="preserve">ource: </w:t>
      </w:r>
      <w:hyperlink r:id="rId97" w:history="1">
        <w:r w:rsidRPr="00021F0E">
          <w:rPr>
            <w:rStyle w:val="Hyperlink"/>
            <w:sz w:val="24"/>
            <w:szCs w:val="24"/>
          </w:rPr>
          <w:t>UK</w:t>
        </w:r>
      </w:hyperlink>
      <w:r w:rsidRPr="00276710">
        <w:rPr>
          <w:sz w:val="24"/>
          <w:szCs w:val="24"/>
        </w:rPr>
        <w:t xml:space="preserve"> </w:t>
      </w:r>
      <w:r w:rsidRPr="00F77B9F">
        <w:rPr>
          <w:rStyle w:val="FootnoteReference"/>
          <w:sz w:val="24"/>
          <w:szCs w:val="24"/>
        </w:rPr>
        <w:footnoteReference w:id="213"/>
      </w:r>
      <w:r w:rsidRPr="00276710">
        <w:rPr>
          <w:sz w:val="24"/>
          <w:szCs w:val="24"/>
        </w:rPr>
        <w:t>].</w:t>
      </w:r>
    </w:p>
    <w:p w:rsidR="00A33E91" w:rsidRPr="00F77B9F" w:rsidRDefault="00A33E91" w:rsidP="00A33E91">
      <w:pPr>
        <w:spacing w:after="0" w:line="240" w:lineRule="auto"/>
        <w:jc w:val="center"/>
        <w:rPr>
          <w:b/>
          <w:bCs/>
          <w:sz w:val="24"/>
          <w:szCs w:val="24"/>
        </w:rPr>
      </w:pPr>
    </w:p>
    <w:p w:rsidR="00A33E91" w:rsidRDefault="00A33E91" w:rsidP="00A33E91">
      <w:pPr>
        <w:spacing w:after="0" w:line="240" w:lineRule="auto"/>
        <w:jc w:val="center"/>
        <w:rPr>
          <w:b/>
          <w:bCs/>
          <w:sz w:val="24"/>
          <w:szCs w:val="24"/>
        </w:rPr>
      </w:pPr>
    </w:p>
    <w:p w:rsidR="00A33E91" w:rsidRPr="00F77B9F" w:rsidRDefault="00A33E91" w:rsidP="00A33E91">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214"/>
      </w:r>
    </w:p>
    <w:p w:rsidR="00A33E91" w:rsidRPr="00F77B9F" w:rsidRDefault="00A33E91" w:rsidP="00A33E91">
      <w:pPr>
        <w:spacing w:after="0" w:line="240" w:lineRule="auto"/>
        <w:jc w:val="center"/>
        <w:rPr>
          <w:sz w:val="20"/>
          <w:szCs w:val="20"/>
        </w:rPr>
      </w:pPr>
      <w:r w:rsidRPr="00F77B9F">
        <w:rPr>
          <w:sz w:val="20"/>
          <w:szCs w:val="20"/>
        </w:rPr>
        <w:t>Geographical distribution of DNS root server sites (left chart) and Internet users (right chart).</w:t>
      </w:r>
    </w:p>
    <w:p w:rsidR="00A33E91" w:rsidRPr="00F77B9F" w:rsidRDefault="00A33E91" w:rsidP="00A33E91">
      <w:pPr>
        <w:spacing w:after="0" w:line="240" w:lineRule="auto"/>
        <w:jc w:val="center"/>
        <w:rPr>
          <w:sz w:val="20"/>
          <w:szCs w:val="20"/>
        </w:rPr>
      </w:pPr>
    </w:p>
    <w:p w:rsidR="00A33E91" w:rsidRDefault="00A33E91" w:rsidP="00A33E91">
      <w:pPr>
        <w:spacing w:after="0" w:line="240" w:lineRule="auto"/>
        <w:ind w:left="709" w:hanging="709"/>
        <w:jc w:val="center"/>
        <w:rPr>
          <w:sz w:val="24"/>
          <w:szCs w:val="24"/>
        </w:rPr>
      </w:pPr>
      <w:r w:rsidRPr="00F77B9F">
        <w:rPr>
          <w:noProof/>
          <w:sz w:val="24"/>
          <w:szCs w:val="24"/>
        </w:rPr>
        <w:drawing>
          <wp:inline distT="0" distB="0" distL="0" distR="0">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A33E91" w:rsidRDefault="00A33E91" w:rsidP="00A33E91">
      <w:pPr>
        <w:spacing w:after="0" w:line="240" w:lineRule="auto"/>
        <w:ind w:left="709" w:hanging="709"/>
        <w:jc w:val="center"/>
        <w:rPr>
          <w:sz w:val="24"/>
          <w:szCs w:val="24"/>
        </w:rPr>
      </w:pPr>
    </w:p>
    <w:p w:rsidR="00BD73D5" w:rsidRDefault="00BD73D5">
      <w:pPr>
        <w:spacing w:after="0" w:line="240" w:lineRule="auto"/>
        <w:ind w:firstLine="709"/>
        <w:jc w:val="center"/>
        <w:rPr>
          <w:b/>
          <w:bCs/>
          <w:sz w:val="24"/>
          <w:szCs w:val="24"/>
        </w:rPr>
      </w:pPr>
    </w:p>
    <w:p w:rsidR="00BD73D5" w:rsidRDefault="00BD73D5" w:rsidP="00201CE9">
      <w:pPr>
        <w:spacing w:after="0" w:line="240" w:lineRule="auto"/>
        <w:ind w:firstLine="709"/>
        <w:jc w:val="center"/>
        <w:rPr>
          <w:b/>
          <w:bCs/>
          <w:sz w:val="24"/>
          <w:szCs w:val="24"/>
        </w:rPr>
      </w:pPr>
    </w:p>
    <w:p w:rsidR="00BD73D5" w:rsidRDefault="00A33E91">
      <w:pPr>
        <w:spacing w:after="0" w:line="240" w:lineRule="auto"/>
        <w:ind w:firstLine="709"/>
        <w:jc w:val="center"/>
        <w:rPr>
          <w:b/>
          <w:bCs/>
          <w:sz w:val="24"/>
          <w:szCs w:val="24"/>
        </w:rPr>
      </w:pPr>
      <w:r>
        <w:rPr>
          <w:b/>
          <w:bCs/>
          <w:sz w:val="24"/>
          <w:szCs w:val="24"/>
        </w:rPr>
        <w:t>Figure 4</w:t>
      </w:r>
      <w:r w:rsidRPr="00F77B9F">
        <w:rPr>
          <w:b/>
          <w:bCs/>
          <w:sz w:val="24"/>
          <w:szCs w:val="24"/>
        </w:rPr>
        <w:t>: Geographical distribution of DNS root server</w:t>
      </w:r>
      <w:r>
        <w:rPr>
          <w:b/>
          <w:bCs/>
          <w:sz w:val="24"/>
          <w:szCs w:val="24"/>
        </w:rPr>
        <w:t>s and mirrors</w:t>
      </w:r>
      <w:r>
        <w:rPr>
          <w:rStyle w:val="FootnoteReference"/>
          <w:b/>
          <w:bCs/>
          <w:sz w:val="24"/>
          <w:szCs w:val="24"/>
        </w:rPr>
        <w:footnoteReference w:id="215"/>
      </w:r>
    </w:p>
    <w:p w:rsidR="00A33E91" w:rsidRDefault="00A33E91" w:rsidP="00A33E91">
      <w:pPr>
        <w:spacing w:after="0" w:line="240" w:lineRule="auto"/>
        <w:ind w:firstLine="709"/>
        <w:jc w:val="both"/>
        <w:rPr>
          <w:b/>
          <w:bCs/>
          <w:sz w:val="24"/>
          <w:szCs w:val="24"/>
        </w:rPr>
      </w:pPr>
    </w:p>
    <w:p w:rsidR="00BD73D5" w:rsidRDefault="00BD73D5">
      <w:pPr>
        <w:spacing w:after="0" w:line="240" w:lineRule="auto"/>
        <w:ind w:firstLine="709"/>
        <w:rPr>
          <w:b/>
          <w:bCs/>
          <w:sz w:val="24"/>
          <w:szCs w:val="24"/>
        </w:rPr>
      </w:pPr>
      <w:r>
        <w:rPr>
          <w:b/>
          <w:bCs/>
          <w:noProof/>
          <w:sz w:val="24"/>
          <w:szCs w:val="24"/>
        </w:rPr>
        <w:lastRenderedPageBreak/>
        <w:drawing>
          <wp:inline distT="0" distB="0" distL="0" distR="0">
            <wp:extent cx="5219700" cy="31451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A33E91" w:rsidRDefault="00A33E91" w:rsidP="00A33E91">
      <w:pPr>
        <w:spacing w:after="0" w:line="240" w:lineRule="auto"/>
        <w:jc w:val="both"/>
        <w:rPr>
          <w:b/>
          <w:bCs/>
          <w:sz w:val="24"/>
          <w:szCs w:val="24"/>
        </w:rPr>
      </w:pPr>
    </w:p>
    <w:p w:rsidR="00BD73D5" w:rsidRPr="00B46A42" w:rsidRDefault="00A33E91" w:rsidP="000E0E3A">
      <w:pPr>
        <w:spacing w:after="0" w:line="240" w:lineRule="auto"/>
        <w:jc w:val="both"/>
        <w:rPr>
          <w:sz w:val="24"/>
          <w:szCs w:val="24"/>
          <w:lang w:val="en-GB"/>
        </w:rPr>
      </w:pPr>
      <w:r w:rsidRPr="00B46A42">
        <w:rPr>
          <w:b/>
          <w:bCs/>
          <w:sz w:val="24"/>
          <w:szCs w:val="24"/>
        </w:rPr>
        <w:t>2.3.6</w:t>
      </w:r>
      <w:r w:rsidRPr="00B46A42">
        <w:rPr>
          <w:b/>
          <w:bCs/>
          <w:sz w:val="24"/>
          <w:szCs w:val="24"/>
        </w:rPr>
        <w:tab/>
        <w:t xml:space="preserve"> </w:t>
      </w:r>
      <w:r w:rsidR="000E0E3A" w:rsidRPr="000E0E3A">
        <w:rPr>
          <w:sz w:val="24"/>
          <w:szCs w:val="24"/>
        </w:rPr>
        <w:t>G</w:t>
      </w:r>
      <w:r w:rsidRPr="00B46A42">
        <w:rPr>
          <w:sz w:val="24"/>
          <w:szCs w:val="24"/>
        </w:rPr>
        <w:t xml:space="preserve">overnments play a role in ICANN’s structure through the Governmental Advisory </w:t>
      </w:r>
      <w:del w:id="776" w:author="Author">
        <w:r w:rsidR="0080190B" w:rsidRPr="0080190B">
          <w:rPr>
            <w:sz w:val="24"/>
            <w:szCs w:val="24"/>
            <w:highlight w:val="yellow"/>
            <w:rPrChange w:id="777" w:author="Author">
              <w:rPr>
                <w:rFonts w:cstheme="minorHAnsi"/>
                <w:sz w:val="24"/>
                <w:szCs w:val="24"/>
                <w:vertAlign w:val="superscript"/>
              </w:rPr>
            </w:rPrChange>
          </w:rPr>
          <w:delText xml:space="preserve">Group </w:delText>
        </w:r>
      </w:del>
      <w:ins w:id="778" w:author="Author">
        <w:r w:rsidR="0080190B" w:rsidRPr="0080190B">
          <w:rPr>
            <w:sz w:val="24"/>
            <w:szCs w:val="24"/>
            <w:highlight w:val="yellow"/>
            <w:rPrChange w:id="779" w:author="Author">
              <w:rPr>
                <w:rFonts w:cstheme="minorHAnsi"/>
                <w:sz w:val="24"/>
                <w:szCs w:val="24"/>
                <w:vertAlign w:val="superscript"/>
              </w:rPr>
            </w:rPrChange>
          </w:rPr>
          <w:t>Committee</w:t>
        </w:r>
        <w:r w:rsidR="00BD6B4A" w:rsidRPr="00B46A42">
          <w:rPr>
            <w:sz w:val="24"/>
            <w:szCs w:val="24"/>
          </w:rPr>
          <w:t xml:space="preserve"> </w:t>
        </w:r>
      </w:ins>
      <w:r w:rsidRPr="00B46A42">
        <w:rPr>
          <w:sz w:val="24"/>
          <w:szCs w:val="24"/>
        </w:rPr>
        <w:t>(GAC), which provides advice to ICANN on issues of public policy, especially where there may be an interaction between ICANN’s activities or policies and national laws or international agreements</w:t>
      </w:r>
      <w:r w:rsidRPr="00B46A42">
        <w:rPr>
          <w:rStyle w:val="FootnoteReference"/>
          <w:sz w:val="24"/>
          <w:szCs w:val="24"/>
        </w:rPr>
        <w:footnoteReference w:id="216"/>
      </w:r>
      <w:r w:rsidR="00201CE9">
        <w:rPr>
          <w:sz w:val="24"/>
          <w:szCs w:val="24"/>
        </w:rPr>
        <w:t>.</w:t>
      </w:r>
      <w:r w:rsidRPr="00B46A42">
        <w:rPr>
          <w:sz w:val="24"/>
          <w:szCs w:val="24"/>
        </w:rPr>
        <w:t xml:space="preserve"> </w:t>
      </w:r>
    </w:p>
    <w:p w:rsidR="00A33E91" w:rsidRPr="00B46A42" w:rsidRDefault="00956CBB"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 xml:space="preserve">According to ICANN Bylaws, the advice of the GAC on public policy matters shall be duly taken into account, both in the formulation and adoption of policies by the ICANN Board. </w:t>
      </w:r>
      <w:r w:rsidR="00A33E91" w:rsidRPr="00B46A42">
        <w:rPr>
          <w:sz w:val="24"/>
          <w:szCs w:val="24"/>
          <w:lang w:val="en-GB"/>
        </w:rPr>
        <w:t>In the event that the ICANN Board determines to take an action that is not consistent with the GAC advice, it shall so inform the GAC and state the reasons why it decided not to follow that advice</w:t>
      </w:r>
      <w:r w:rsidR="00A33E91" w:rsidRPr="00B46A42">
        <w:rPr>
          <w:rStyle w:val="FootnoteReference"/>
          <w:sz w:val="24"/>
          <w:szCs w:val="24"/>
          <w:lang w:val="en-GB"/>
        </w:rPr>
        <w:footnoteReference w:id="217"/>
      </w:r>
      <w:r w:rsidR="00201CE9">
        <w:rPr>
          <w:sz w:val="24"/>
          <w:szCs w:val="24"/>
          <w:lang w:val="en-GB"/>
        </w:rPr>
        <w:t xml:space="preserve">. </w:t>
      </w:r>
      <w:r w:rsidR="00A33E91" w:rsidRPr="00B46A42">
        <w:rPr>
          <w:sz w:val="24"/>
          <w:szCs w:val="24"/>
          <w:lang w:val="en-GB"/>
        </w:rPr>
        <w:t xml:space="preserve">The GAC Chair serves as a non-voting liaison on ICANN’s Board </w:t>
      </w:r>
      <w:r w:rsidR="00A33E91" w:rsidRPr="00B46A42">
        <w:rPr>
          <w:sz w:val="24"/>
          <w:szCs w:val="24"/>
        </w:rPr>
        <w:t>[</w:t>
      </w:r>
      <w:r w:rsidR="00025CCD">
        <w:rPr>
          <w:sz w:val="24"/>
          <w:szCs w:val="24"/>
        </w:rPr>
        <w:t>s</w:t>
      </w:r>
      <w:r w:rsidR="00A33E91" w:rsidRPr="00B46A42">
        <w:rPr>
          <w:sz w:val="24"/>
          <w:szCs w:val="24"/>
        </w:rPr>
        <w:t xml:space="preserve">ource: </w:t>
      </w:r>
      <w:hyperlink r:id="rId100" w:history="1">
        <w:r w:rsidR="00A33E91" w:rsidRPr="00B46A42">
          <w:rPr>
            <w:rStyle w:val="Hyperlink"/>
            <w:sz w:val="24"/>
            <w:szCs w:val="24"/>
          </w:rPr>
          <w:t>U.</w:t>
        </w:r>
        <w:r w:rsidR="005C7821">
          <w:rPr>
            <w:rStyle w:val="Hyperlink"/>
            <w:sz w:val="24"/>
            <w:szCs w:val="24"/>
          </w:rPr>
          <w:t>S.A.</w:t>
        </w:r>
      </w:hyperlink>
      <w:r w:rsidR="00A33E91" w:rsidRPr="00B46A42">
        <w:rPr>
          <w:rStyle w:val="FootnoteReference"/>
          <w:sz w:val="24"/>
          <w:szCs w:val="24"/>
        </w:rPr>
        <w:footnoteReference w:id="218"/>
      </w:r>
      <w:r w:rsidR="00A33E91" w:rsidRPr="00B46A42">
        <w:rPr>
          <w:sz w:val="24"/>
          <w:szCs w:val="24"/>
        </w:rPr>
        <w:t>].</w:t>
      </w:r>
    </w:p>
    <w:p w:rsidR="00BD73D5" w:rsidRPr="00B46A42" w:rsidRDefault="00A33E9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 xml:space="preserve">Membership of the GAC is open to all national governments and distinct economies as recognised by international </w:t>
      </w:r>
      <w:proofErr w:type="spellStart"/>
      <w:r w:rsidRPr="00B46A42">
        <w:rPr>
          <w:sz w:val="24"/>
          <w:szCs w:val="24"/>
          <w:lang w:val="en-GB"/>
        </w:rPr>
        <w:t>fora</w:t>
      </w:r>
      <w:proofErr w:type="spellEnd"/>
      <w:ins w:id="780" w:author="Author">
        <w:r w:rsidR="0070633B">
          <w:rPr>
            <w:sz w:val="24"/>
            <w:szCs w:val="24"/>
            <w:lang w:val="en-GB"/>
          </w:rPr>
          <w:t xml:space="preserve">. </w:t>
        </w:r>
      </w:ins>
      <w:del w:id="781" w:author="Author">
        <w:r w:rsidRPr="00B46A42" w:rsidDel="0070633B">
          <w:rPr>
            <w:sz w:val="24"/>
            <w:szCs w:val="24"/>
            <w:lang w:val="en-GB"/>
          </w:rPr>
          <w:delText>, and m</w:delText>
        </w:r>
      </w:del>
      <w:ins w:id="782" w:author="Author">
        <w:r w:rsidR="0070633B">
          <w:rPr>
            <w:sz w:val="24"/>
            <w:szCs w:val="24"/>
            <w:lang w:val="en-GB"/>
          </w:rPr>
          <w:t>M</w:t>
        </w:r>
      </w:ins>
      <w:r w:rsidRPr="00B46A42">
        <w:rPr>
          <w:sz w:val="24"/>
          <w:szCs w:val="24"/>
          <w:lang w:val="en-GB"/>
        </w:rPr>
        <w:t>ultinational governmental organizations and treaty organizations may join the GAC as observers [</w:t>
      </w:r>
      <w:r w:rsidR="009C1890">
        <w:rPr>
          <w:sz w:val="24"/>
          <w:szCs w:val="24"/>
          <w:lang w:val="en-GB"/>
        </w:rPr>
        <w:t>s</w:t>
      </w:r>
      <w:r w:rsidRPr="00B46A42">
        <w:rPr>
          <w:sz w:val="24"/>
          <w:szCs w:val="24"/>
          <w:lang w:val="en-GB"/>
        </w:rPr>
        <w:t xml:space="preserve">ource: </w:t>
      </w:r>
      <w:hyperlink r:id="rId101" w:history="1">
        <w:r w:rsidRPr="00B46A42">
          <w:rPr>
            <w:rStyle w:val="Hyperlink"/>
            <w:sz w:val="24"/>
            <w:szCs w:val="24"/>
            <w:lang w:val="en-GB"/>
          </w:rPr>
          <w:t>UK</w:t>
        </w:r>
      </w:hyperlink>
      <w:r w:rsidRPr="00B46A42">
        <w:rPr>
          <w:rStyle w:val="FootnoteReference"/>
          <w:sz w:val="24"/>
          <w:szCs w:val="24"/>
          <w:lang w:val="en-GB"/>
        </w:rPr>
        <w:footnoteReference w:id="219"/>
      </w:r>
      <w:r w:rsidRPr="00B46A42">
        <w:rPr>
          <w:sz w:val="24"/>
          <w:szCs w:val="24"/>
          <w:lang w:val="en-GB"/>
        </w:rPr>
        <w:t xml:space="preserve">]. Currently, the GAC </w:t>
      </w:r>
      <w:r w:rsidRPr="00B46A42">
        <w:rPr>
          <w:sz w:val="24"/>
          <w:szCs w:val="24"/>
        </w:rPr>
        <w:t xml:space="preserve">is composed of </w:t>
      </w:r>
      <w:r w:rsidR="00956CBB" w:rsidRPr="00B46A42">
        <w:rPr>
          <w:sz w:val="24"/>
          <w:szCs w:val="24"/>
        </w:rPr>
        <w:t>114</w:t>
      </w:r>
      <w:r w:rsidRPr="00B46A42">
        <w:rPr>
          <w:sz w:val="24"/>
          <w:szCs w:val="24"/>
        </w:rPr>
        <w:t xml:space="preserve"> Country Members and 27 Observers</w:t>
      </w:r>
      <w:r w:rsidRPr="00B46A42">
        <w:rPr>
          <w:rStyle w:val="FootnoteReference"/>
          <w:sz w:val="24"/>
          <w:szCs w:val="24"/>
        </w:rPr>
        <w:footnoteReference w:id="220"/>
      </w:r>
      <w:r w:rsidRPr="00B46A42">
        <w:rPr>
          <w:sz w:val="24"/>
          <w:szCs w:val="24"/>
          <w:lang w:val="en-GB"/>
        </w:rPr>
        <w:t xml:space="preserve">. </w:t>
      </w:r>
    </w:p>
    <w:p w:rsidR="00A33E91" w:rsidRPr="00B46A42"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One view is that the GAC is limited by its role as an advisory body only. In addition, some have</w:t>
      </w:r>
      <w:r w:rsidR="00956CBB" w:rsidRPr="00B46A42">
        <w:rPr>
          <w:sz w:val="24"/>
          <w:szCs w:val="24"/>
          <w:lang w:val="en-GB"/>
        </w:rPr>
        <w:t xml:space="preserve"> noted that further integrating the GAC into multistakeholder policy development has several obstacles, including misunderstandings about the GAC as an organization of nation state representatives [</w:t>
      </w:r>
      <w:r w:rsidR="009C1890">
        <w:rPr>
          <w:sz w:val="24"/>
          <w:szCs w:val="24"/>
          <w:lang w:val="en-GB"/>
        </w:rPr>
        <w:t>s</w:t>
      </w:r>
      <w:r w:rsidR="00956CBB" w:rsidRPr="00B46A42">
        <w:rPr>
          <w:sz w:val="24"/>
          <w:szCs w:val="24"/>
          <w:lang w:val="en-GB"/>
        </w:rPr>
        <w:t xml:space="preserve">ource: </w:t>
      </w:r>
      <w:hyperlink r:id="rId102" w:history="1">
        <w:r w:rsidRPr="00B46A42">
          <w:rPr>
            <w:rStyle w:val="Hyperlink"/>
            <w:sz w:val="24"/>
            <w:szCs w:val="24"/>
            <w:lang w:val="en-GB"/>
          </w:rPr>
          <w:t>UK</w:t>
        </w:r>
      </w:hyperlink>
      <w:r w:rsidRPr="00B46A42">
        <w:rPr>
          <w:rStyle w:val="FootnoteReference"/>
          <w:sz w:val="24"/>
          <w:szCs w:val="24"/>
          <w:lang w:val="en-GB"/>
        </w:rPr>
        <w:footnoteReference w:id="221"/>
      </w:r>
      <w:r w:rsidRPr="00B46A42">
        <w:rPr>
          <w:sz w:val="24"/>
          <w:szCs w:val="24"/>
          <w:lang w:val="en-GB"/>
        </w:rPr>
        <w:t xml:space="preserve">]. </w:t>
      </w:r>
      <w:r w:rsidR="000E0E3A">
        <w:rPr>
          <w:sz w:val="24"/>
          <w:szCs w:val="24"/>
          <w:lang w:val="en-GB"/>
        </w:rPr>
        <w:t>Another view is that br</w:t>
      </w:r>
      <w:r w:rsidRPr="00B46A42">
        <w:rPr>
          <w:sz w:val="24"/>
          <w:szCs w:val="24"/>
          <w:lang w:val="en-GB"/>
        </w:rPr>
        <w:t xml:space="preserve">oadening the exchanges between the GAC, the ICANN Board and other members of the ICANN community </w:t>
      </w:r>
      <w:r w:rsidR="00956CBB" w:rsidRPr="00B46A42">
        <w:rPr>
          <w:sz w:val="24"/>
          <w:szCs w:val="24"/>
          <w:lang w:val="en-GB"/>
        </w:rPr>
        <w:t>could</w:t>
      </w:r>
      <w:r w:rsidRPr="00B46A42">
        <w:rPr>
          <w:sz w:val="24"/>
          <w:szCs w:val="24"/>
          <w:lang w:val="en-GB"/>
        </w:rPr>
        <w:t xml:space="preserve"> overcome these misunderstandings </w:t>
      </w:r>
      <w:r w:rsidRPr="00B46A42">
        <w:rPr>
          <w:sz w:val="24"/>
          <w:szCs w:val="24"/>
        </w:rPr>
        <w:t>[</w:t>
      </w:r>
      <w:r w:rsidR="009C1890">
        <w:rPr>
          <w:sz w:val="24"/>
          <w:szCs w:val="24"/>
        </w:rPr>
        <w:t>s</w:t>
      </w:r>
      <w:r w:rsidRPr="00B46A42">
        <w:rPr>
          <w:sz w:val="24"/>
          <w:szCs w:val="24"/>
        </w:rPr>
        <w:t xml:space="preserve">ource: </w:t>
      </w:r>
      <w:hyperlink r:id="rId103" w:history="1">
        <w:r w:rsidRPr="00B46A42">
          <w:rPr>
            <w:rStyle w:val="Hyperlink"/>
            <w:sz w:val="24"/>
            <w:szCs w:val="24"/>
          </w:rPr>
          <w:t>U.S</w:t>
        </w:r>
        <w:r w:rsidR="005C7821">
          <w:rPr>
            <w:rStyle w:val="Hyperlink"/>
            <w:sz w:val="24"/>
            <w:szCs w:val="24"/>
          </w:rPr>
          <w:t>.A.</w:t>
        </w:r>
      </w:hyperlink>
      <w:r w:rsidRPr="00B46A42">
        <w:rPr>
          <w:rStyle w:val="FootnoteReference"/>
          <w:sz w:val="24"/>
          <w:szCs w:val="24"/>
        </w:rPr>
        <w:footnoteReference w:id="222"/>
      </w:r>
      <w:r w:rsidRPr="00B46A42">
        <w:rPr>
          <w:sz w:val="24"/>
          <w:szCs w:val="24"/>
        </w:rPr>
        <w:t>].</w:t>
      </w:r>
    </w:p>
    <w:p w:rsidR="00A33E91" w:rsidRPr="00C50888" w:rsidRDefault="00A33E91" w:rsidP="005C7821">
      <w:pPr>
        <w:pStyle w:val="ListParagraph"/>
        <w:numPr>
          <w:ilvl w:val="1"/>
          <w:numId w:val="9"/>
        </w:numPr>
        <w:tabs>
          <w:tab w:val="clear" w:pos="2160"/>
        </w:tabs>
        <w:spacing w:after="0" w:line="240" w:lineRule="auto"/>
        <w:ind w:left="426" w:hanging="426"/>
        <w:jc w:val="both"/>
        <w:rPr>
          <w:sz w:val="24"/>
          <w:szCs w:val="24"/>
          <w:highlight w:val="yellow"/>
          <w:lang w:val="en-GB"/>
          <w:rPrChange w:id="783" w:author="Author">
            <w:rPr>
              <w:sz w:val="24"/>
              <w:szCs w:val="24"/>
              <w:lang w:val="en-GB"/>
            </w:rPr>
          </w:rPrChange>
        </w:rPr>
      </w:pPr>
      <w:r w:rsidRPr="00B46A42">
        <w:rPr>
          <w:sz w:val="24"/>
          <w:szCs w:val="24"/>
        </w:rPr>
        <w:t>There are some occasions where the ICANN Board has not requested GAC’s opinions or rejected GAC’s advice, despite public policy implications relating to the issues under discussion</w:t>
      </w:r>
      <w:r w:rsidRPr="00B46A42">
        <w:rPr>
          <w:rStyle w:val="FootnoteReference"/>
          <w:sz w:val="24"/>
          <w:szCs w:val="24"/>
        </w:rPr>
        <w:footnoteReference w:id="223"/>
      </w:r>
      <w:r w:rsidRPr="00B46A42">
        <w:rPr>
          <w:sz w:val="24"/>
          <w:szCs w:val="24"/>
        </w:rPr>
        <w:t xml:space="preserve"> </w:t>
      </w:r>
      <w:r w:rsidR="00021F0E">
        <w:rPr>
          <w:sz w:val="24"/>
          <w:szCs w:val="24"/>
        </w:rPr>
        <w:t xml:space="preserve">. </w:t>
      </w:r>
      <w:r w:rsidRPr="00B46A42">
        <w:rPr>
          <w:sz w:val="24"/>
          <w:szCs w:val="24"/>
        </w:rPr>
        <w:t xml:space="preserve">There have been joint efforts between the ICANN Board and GAC </w:t>
      </w:r>
      <w:r w:rsidRPr="00B46A42">
        <w:rPr>
          <w:sz w:val="24"/>
          <w:szCs w:val="24"/>
          <w:lang w:val="en-GB"/>
        </w:rPr>
        <w:t xml:space="preserve">to address </w:t>
      </w:r>
      <w:r w:rsidRPr="00B46A42">
        <w:rPr>
          <w:sz w:val="24"/>
          <w:szCs w:val="24"/>
          <w:lang w:val="en-GB"/>
        </w:rPr>
        <w:lastRenderedPageBreak/>
        <w:t>the concern of integrating the GAC more effectively into ICANN’s</w:t>
      </w:r>
      <w:r w:rsidRPr="00B46A42">
        <w:rPr>
          <w:sz w:val="24"/>
          <w:szCs w:val="24"/>
        </w:rPr>
        <w:t xml:space="preserve"> structure</w:t>
      </w:r>
      <w:r w:rsidRPr="00B46A42">
        <w:rPr>
          <w:rStyle w:val="FootnoteReference"/>
          <w:sz w:val="24"/>
          <w:szCs w:val="24"/>
        </w:rPr>
        <w:footnoteReference w:id="224"/>
      </w:r>
      <w:r w:rsidRPr="00B46A42">
        <w:rPr>
          <w:rFonts w:cs="Times New Roman"/>
          <w:sz w:val="24"/>
          <w:szCs w:val="24"/>
        </w:rPr>
        <w:t>, which were further advanced by the Accountability and Transparency Review Team (ATRT)</w:t>
      </w:r>
      <w:r w:rsidRPr="00B46A42">
        <w:rPr>
          <w:rStyle w:val="FootnoteReference"/>
          <w:rFonts w:cs="Times New Roman"/>
          <w:sz w:val="24"/>
          <w:szCs w:val="24"/>
        </w:rPr>
        <w:footnoteReference w:id="225"/>
      </w:r>
      <w:r w:rsidRPr="00B46A42">
        <w:rPr>
          <w:rFonts w:cs="Times New Roman"/>
          <w:sz w:val="24"/>
          <w:szCs w:val="24"/>
        </w:rPr>
        <w:t xml:space="preserve"> [</w:t>
      </w:r>
      <w:r w:rsidR="00025CCD">
        <w:rPr>
          <w:rFonts w:cs="Times New Roman"/>
          <w:sz w:val="24"/>
          <w:szCs w:val="24"/>
        </w:rPr>
        <w:t>s</w:t>
      </w:r>
      <w:r w:rsidRPr="00B46A42">
        <w:rPr>
          <w:rFonts w:cs="Times New Roman"/>
          <w:sz w:val="24"/>
          <w:szCs w:val="24"/>
        </w:rPr>
        <w:t xml:space="preserve">ource: </w:t>
      </w:r>
      <w:hyperlink r:id="rId104" w:history="1">
        <w:r w:rsidRPr="00B46A42">
          <w:rPr>
            <w:rStyle w:val="Hyperlink"/>
            <w:sz w:val="24"/>
            <w:szCs w:val="24"/>
          </w:rPr>
          <w:t>U.S</w:t>
        </w:r>
        <w:r w:rsidR="005C7821">
          <w:rPr>
            <w:rStyle w:val="Hyperlink"/>
            <w:sz w:val="24"/>
            <w:szCs w:val="24"/>
          </w:rPr>
          <w:t>.A.</w:t>
        </w:r>
      </w:hyperlink>
      <w:r w:rsidRPr="00B46A42">
        <w:rPr>
          <w:rStyle w:val="FootnoteReference"/>
          <w:rFonts w:cs="Times New Roman"/>
          <w:sz w:val="24"/>
          <w:szCs w:val="24"/>
        </w:rPr>
        <w:footnoteReference w:id="226"/>
      </w:r>
      <w:r w:rsidRPr="00B46A42">
        <w:rPr>
          <w:rFonts w:cs="Times New Roman"/>
          <w:sz w:val="24"/>
          <w:szCs w:val="24"/>
        </w:rPr>
        <w:t xml:space="preserve">, </w:t>
      </w:r>
      <w:r w:rsidRPr="00B46A42">
        <w:rPr>
          <w:rStyle w:val="FootnoteReference"/>
          <w:rFonts w:cs="Times New Roman"/>
          <w:sz w:val="24"/>
          <w:szCs w:val="24"/>
        </w:rPr>
        <w:footnoteReference w:id="227"/>
      </w:r>
      <w:r w:rsidRPr="00B46A42">
        <w:rPr>
          <w:rFonts w:cs="Times New Roman"/>
          <w:sz w:val="24"/>
          <w:szCs w:val="24"/>
        </w:rPr>
        <w:t>]</w:t>
      </w:r>
      <w:r w:rsidRPr="00B46A42">
        <w:rPr>
          <w:sz w:val="24"/>
          <w:szCs w:val="24"/>
        </w:rPr>
        <w:t xml:space="preserve">. </w:t>
      </w:r>
      <w:r w:rsidRPr="00B46A42">
        <w:rPr>
          <w:sz w:val="24"/>
          <w:szCs w:val="24"/>
          <w:lang w:val="en-GB"/>
        </w:rPr>
        <w:t>The report issued by the Joint Working Group (JWG) of the ICANN Board and the GAC in 2011 contains several recommendations.</w:t>
      </w:r>
      <w:ins w:id="784" w:author="Author">
        <w:r w:rsidR="00C50888">
          <w:rPr>
            <w:sz w:val="24"/>
            <w:szCs w:val="24"/>
            <w:lang w:val="en-GB"/>
          </w:rPr>
          <w:t xml:space="preserve"> </w:t>
        </w:r>
        <w:r w:rsidR="0080190B" w:rsidRPr="0080190B">
          <w:rPr>
            <w:sz w:val="24"/>
            <w:szCs w:val="24"/>
            <w:highlight w:val="yellow"/>
            <w:rPrChange w:id="785" w:author="Author">
              <w:rPr>
                <w:rFonts w:cstheme="minorHAnsi"/>
                <w:sz w:val="24"/>
                <w:szCs w:val="24"/>
                <w:vertAlign w:val="superscript"/>
              </w:rPr>
            </w:rPrChange>
          </w:rPr>
          <w:t>The recommendations from the JWG and the ATRT are currently being advanced by a joint Board-GAC Recommendations Implementation (BGRI) Working Group.</w:t>
        </w:r>
      </w:ins>
      <w:del w:id="786" w:author="Author">
        <w:r w:rsidR="0080190B" w:rsidRPr="0080190B">
          <w:rPr>
            <w:sz w:val="24"/>
            <w:szCs w:val="24"/>
            <w:highlight w:val="yellow"/>
            <w:lang w:val="en-GB"/>
            <w:rPrChange w:id="787" w:author="Author">
              <w:rPr>
                <w:rFonts w:cstheme="minorHAnsi"/>
                <w:sz w:val="24"/>
                <w:szCs w:val="24"/>
                <w:vertAlign w:val="superscript"/>
                <w:lang w:val="en-GB"/>
              </w:rPr>
            </w:rPrChange>
          </w:rPr>
          <w:delText xml:space="preserve"> </w:delText>
        </w:r>
      </w:del>
      <w:r w:rsidR="0080190B" w:rsidRPr="0080190B">
        <w:rPr>
          <w:sz w:val="24"/>
          <w:szCs w:val="24"/>
          <w:highlight w:val="yellow"/>
          <w:rPrChange w:id="788" w:author="Author">
            <w:rPr>
              <w:rFonts w:cstheme="minorHAnsi"/>
              <w:sz w:val="24"/>
              <w:szCs w:val="24"/>
              <w:vertAlign w:val="superscript"/>
            </w:rPr>
          </w:rPrChange>
        </w:rPr>
        <w:t xml:space="preserve"> </w:t>
      </w:r>
    </w:p>
    <w:p w:rsidR="00A33E91" w:rsidRPr="00F77B9F" w:rsidRDefault="00A33E91" w:rsidP="00A33E91">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025CCD" w:rsidRDefault="00025CCD" w:rsidP="00B46A42">
      <w:pPr>
        <w:spacing w:after="0" w:line="240" w:lineRule="auto"/>
        <w:rPr>
          <w:sz w:val="24"/>
          <w:szCs w:val="24"/>
        </w:rPr>
      </w:pPr>
    </w:p>
    <w:p w:rsidR="00E76229" w:rsidRDefault="00603ED3" w:rsidP="00025CCD">
      <w:pPr>
        <w:spacing w:after="0" w:line="240" w:lineRule="auto"/>
        <w:jc w:val="both"/>
        <w:rPr>
          <w:szCs w:val="24"/>
        </w:rPr>
      </w:pPr>
      <w:r w:rsidRPr="00F77B9F">
        <w:rPr>
          <w:sz w:val="24"/>
          <w:szCs w:val="24"/>
        </w:rPr>
        <w:t xml:space="preserve">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(Council </w:t>
      </w:r>
      <w:r w:rsidR="00B46A42">
        <w:rPr>
          <w:sz w:val="24"/>
          <w:szCs w:val="24"/>
        </w:rPr>
        <w:t xml:space="preserve">2011 </w:t>
      </w:r>
      <w:r w:rsidRPr="00F77B9F">
        <w:rPr>
          <w:sz w:val="24"/>
          <w:szCs w:val="24"/>
        </w:rPr>
        <w:t>Decision 562).</w:t>
      </w:r>
      <w:r w:rsidRPr="00F77B9F">
        <w:rPr>
          <w:szCs w:val="24"/>
        </w:rPr>
        <w:t xml:space="preserve"> </w:t>
      </w:r>
    </w:p>
    <w:p w:rsidR="00025CCD" w:rsidRPr="00025CCD" w:rsidRDefault="00025CCD" w:rsidP="00025CCD">
      <w:pPr>
        <w:spacing w:after="0" w:line="240" w:lineRule="auto"/>
        <w:jc w:val="both"/>
        <w:rPr>
          <w:b/>
          <w:bCs/>
          <w:sz w:val="24"/>
          <w:szCs w:val="24"/>
        </w:rPr>
      </w:pPr>
      <w:r>
        <w:rPr>
          <w:b/>
          <w:bCs/>
          <w:sz w:val="24"/>
          <w:szCs w:val="24"/>
        </w:rPr>
        <w:t>Annex A: List of Draft Opinions</w:t>
      </w:r>
    </w:p>
    <w:p w:rsidR="00025CCD" w:rsidRDefault="00025CCD" w:rsidP="00025CCD">
      <w:pPr>
        <w:spacing w:after="0" w:line="240" w:lineRule="auto"/>
        <w:jc w:val="both"/>
        <w:rPr>
          <w:szCs w:val="24"/>
        </w:rPr>
      </w:pPr>
    </w:p>
    <w:p w:rsidR="00025CCD" w:rsidRPr="00025CCD" w:rsidRDefault="00025CCD" w:rsidP="00025CCD">
      <w:pPr>
        <w:spacing w:after="0" w:line="240" w:lineRule="auto"/>
        <w:jc w:val="both"/>
        <w:rPr>
          <w:sz w:val="24"/>
          <w:szCs w:val="24"/>
        </w:rPr>
      </w:pPr>
      <w:r w:rsidRPr="00025CCD">
        <w:rPr>
          <w:sz w:val="24"/>
          <w:szCs w:val="24"/>
        </w:rPr>
        <w:t>To date, six draft opinions have been received, which have been discussed briefly at the Second IEG Meeting, and shall be discussed f</w:t>
      </w:r>
      <w:r>
        <w:rPr>
          <w:sz w:val="24"/>
          <w:szCs w:val="24"/>
        </w:rPr>
        <w:t>urther at the Third IEG Meeting:</w:t>
      </w:r>
    </w:p>
    <w:p w:rsidR="00025CCD" w:rsidRDefault="00025CCD" w:rsidP="00025CCD">
      <w:pPr>
        <w:autoSpaceDE w:val="0"/>
        <w:autoSpaceDN w:val="0"/>
        <w:adjustRightInd w:val="0"/>
        <w:spacing w:after="0" w:line="240" w:lineRule="auto"/>
        <w:rPr>
          <w:rFonts w:cs="Calibri"/>
          <w:sz w:val="24"/>
          <w:szCs w:val="24"/>
          <w:lang w:val="en-GB"/>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[1] from the Kingdom of Saudi Arabia on “</w:t>
      </w:r>
      <w:hyperlink r:id="rId105" w:history="1">
        <w:r w:rsidRPr="00025CCD">
          <w:rPr>
            <w:rStyle w:val="Hyperlink"/>
            <w:sz w:val="24"/>
            <w:szCs w:val="24"/>
          </w:rPr>
          <w:t>Supporting Full Multi-stakeholderism in Internet Governance</w:t>
        </w:r>
      </w:hyperlink>
      <w:r w:rsidRPr="00025CCD">
        <w:rPr>
          <w:color w:val="000000"/>
          <w:sz w:val="24"/>
          <w:szCs w:val="24"/>
        </w:rPr>
        <w:t xml:space="preserve">”, received on 1 October 2012, available from: </w:t>
      </w:r>
      <w:hyperlink r:id="rId106" w:history="1">
        <w:r w:rsidRPr="00025CCD">
          <w:rPr>
            <w:rStyle w:val="Hyperlink"/>
            <w:sz w:val="24"/>
            <w:szCs w:val="24"/>
          </w:rPr>
          <w:t>www.itu.int/md/S12-WTPF13PREP-C-0027/en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[2] from the Kingdom of Saudi Arabia and the United Arab Emirates on “</w:t>
      </w:r>
      <w:hyperlink r:id="rId107" w:history="1">
        <w:r w:rsidRPr="00025CCD">
          <w:rPr>
            <w:rStyle w:val="Hyperlink"/>
            <w:sz w:val="24"/>
            <w:szCs w:val="24"/>
          </w:rPr>
          <w:t>Support of the Adoption of IPv6 and of Careful Management of the Transition from IPv4</w:t>
        </w:r>
      </w:hyperlink>
      <w:r w:rsidRPr="00025CCD">
        <w:rPr>
          <w:color w:val="000000"/>
          <w:sz w:val="24"/>
          <w:szCs w:val="24"/>
        </w:rPr>
        <w:t>”, received on 1 October 2012,  available from: www.itu.int/md/S12-WTPF13PREP-C-0028/en;</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[3] from the Kingdom of Saudi Arabia on “</w:t>
      </w:r>
      <w:hyperlink r:id="rId108" w:history="1">
        <w:r w:rsidRPr="00025CCD">
          <w:rPr>
            <w:rStyle w:val="Hyperlink"/>
            <w:sz w:val="24"/>
            <w:szCs w:val="24"/>
          </w:rPr>
          <w:t>Supporting Operationalizing the Enhanced Cooperation Process</w:t>
        </w:r>
      </w:hyperlink>
      <w:r w:rsidRPr="00025CCD">
        <w:rPr>
          <w:color w:val="000000"/>
          <w:sz w:val="24"/>
          <w:szCs w:val="24"/>
        </w:rPr>
        <w:t xml:space="preserve">”, received on 1 October 2012, available from: </w:t>
      </w:r>
      <w:hyperlink r:id="rId109" w:history="1">
        <w:r w:rsidRPr="00025CCD">
          <w:rPr>
            <w:rStyle w:val="Hyperlink"/>
            <w:sz w:val="24"/>
            <w:szCs w:val="24"/>
          </w:rPr>
          <w:t>www.itu.int/md/S12-WTPF13PREP-C-0029/en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[4] from the United Kingdom of Great Britain and Northern Ireland on “</w:t>
      </w:r>
      <w:hyperlink r:id="rId110" w:history="1">
        <w:r w:rsidRPr="00025CCD">
          <w:rPr>
            <w:rStyle w:val="Hyperlink"/>
            <w:sz w:val="24"/>
            <w:szCs w:val="24"/>
          </w:rPr>
          <w:t>Supporting Capacity Building for the deployment of IPv6</w:t>
        </w:r>
      </w:hyperlink>
      <w:r w:rsidRPr="00025CCD">
        <w:rPr>
          <w:color w:val="000000"/>
          <w:sz w:val="24"/>
          <w:szCs w:val="24"/>
        </w:rPr>
        <w:t xml:space="preserve">”, received on 5 October 2012, available from: </w:t>
      </w:r>
      <w:hyperlink r:id="rId111" w:history="1">
        <w:r w:rsidRPr="00025CCD">
          <w:rPr>
            <w:rStyle w:val="Hyperlink"/>
            <w:sz w:val="24"/>
            <w:szCs w:val="24"/>
          </w:rPr>
          <w:t>www.itu.int/md/S12-WTPF13PREP-C-0034/en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[5] from the United Kingdom of Great Britain and Northern Ireland on “</w:t>
      </w:r>
      <w:hyperlink r:id="rId112" w:history="1">
        <w:r w:rsidRPr="00025CCD">
          <w:rPr>
            <w:rStyle w:val="Hyperlink"/>
            <w:sz w:val="24"/>
            <w:szCs w:val="24"/>
          </w:rPr>
          <w:t>Promoting Internet Exchange Points (IXPs) as a long-term solution to advance connectivity</w:t>
        </w:r>
      </w:hyperlink>
      <w:r w:rsidRPr="00025CCD">
        <w:rPr>
          <w:color w:val="000000"/>
          <w:sz w:val="24"/>
          <w:szCs w:val="24"/>
        </w:rPr>
        <w:t xml:space="preserve">”, received on 5 October 2012, available from: </w:t>
      </w:r>
      <w:hyperlink r:id="rId113" w:history="1">
        <w:r w:rsidRPr="00025CCD">
          <w:rPr>
            <w:rStyle w:val="Hyperlink"/>
            <w:sz w:val="24"/>
            <w:szCs w:val="24"/>
          </w:rPr>
          <w:t>www.itu.int/md/S12-WTPF13PREP-C-0035/en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lastRenderedPageBreak/>
        <w:t>Draft Opinion [</w:t>
      </w:r>
      <w:r w:rsidR="00D15E9F">
        <w:rPr>
          <w:color w:val="000000"/>
          <w:sz w:val="24"/>
          <w:szCs w:val="24"/>
        </w:rPr>
        <w:t>6</w:t>
      </w:r>
      <w:r w:rsidRPr="00025CCD">
        <w:rPr>
          <w:color w:val="000000"/>
          <w:sz w:val="24"/>
          <w:szCs w:val="24"/>
        </w:rPr>
        <w:t>] from the United Kingdom of Great Britain and Northern Ireland on “</w:t>
      </w:r>
      <w:hyperlink r:id="rId114" w:history="1">
        <w:r w:rsidRPr="00025CCD">
          <w:rPr>
            <w:rStyle w:val="Hyperlink"/>
            <w:sz w:val="24"/>
            <w:szCs w:val="24"/>
          </w:rPr>
          <w:t>Supporting the inclusivity of communications for all</w:t>
        </w:r>
        <w:r w:rsidRPr="00025CCD">
          <w:rPr>
            <w:rStyle w:val="Hyperlink"/>
            <w:rFonts w:hAnsi="Cambria Math" w:cs="Cambria Math"/>
            <w:sz w:val="24"/>
            <w:szCs w:val="24"/>
          </w:rPr>
          <w:t>​</w:t>
        </w:r>
      </w:hyperlink>
      <w:r w:rsidRPr="00025CCD">
        <w:rPr>
          <w:color w:val="000000"/>
          <w:sz w:val="24"/>
          <w:szCs w:val="24"/>
        </w:rPr>
        <w:t xml:space="preserve">”, received on 5 October 2012, available from: </w:t>
      </w:r>
      <w:hyperlink r:id="rId115" w:history="1">
        <w:r w:rsidRPr="00025CCD">
          <w:rPr>
            <w:rStyle w:val="Hyperlink"/>
            <w:sz w:val="24"/>
            <w:szCs w:val="24"/>
          </w:rPr>
          <w:t>www.itu.int/md/S12-WTPF13PREP-C-0035/en</w:t>
        </w:r>
      </w:hyperlink>
      <w:r w:rsidRPr="00025CCD">
        <w:rPr>
          <w:color w:val="000000"/>
          <w:sz w:val="24"/>
          <w:szCs w:val="24"/>
        </w:rPr>
        <w:t>.</w:t>
      </w:r>
    </w:p>
    <w:p w:rsidR="00025CCD" w:rsidRPr="00B01341" w:rsidRDefault="00025CCD" w:rsidP="00025CCD">
      <w:pPr>
        <w:autoSpaceDE w:val="0"/>
        <w:autoSpaceDN w:val="0"/>
        <w:adjustRightInd w:val="0"/>
        <w:spacing w:after="0" w:line="240" w:lineRule="auto"/>
        <w:rPr>
          <w:rFonts w:cs="Whitney-Book"/>
          <w:sz w:val="24"/>
          <w:szCs w:val="24"/>
        </w:rPr>
      </w:pPr>
    </w:p>
    <w:p w:rsidR="00025CCD" w:rsidRDefault="00025CCD" w:rsidP="00025CCD">
      <w:pPr>
        <w:spacing w:after="0" w:line="240" w:lineRule="auto"/>
        <w:rPr>
          <w:sz w:val="20"/>
          <w:szCs w:val="20"/>
        </w:rPr>
      </w:pPr>
    </w:p>
    <w:p w:rsidR="00025CCD" w:rsidRPr="00F77B9F" w:rsidRDefault="00025CCD" w:rsidP="00025CCD">
      <w:pPr>
        <w:spacing w:after="0" w:line="240" w:lineRule="auto"/>
        <w:jc w:val="both"/>
        <w:rPr>
          <w:szCs w:val="24"/>
        </w:rPr>
      </w:pPr>
    </w:p>
    <w:p w:rsidR="004F1D61" w:rsidRDefault="004F1D61">
      <w:pPr>
        <w:rPr>
          <w:szCs w:val="24"/>
        </w:rPr>
      </w:pPr>
      <w:r>
        <w:rPr>
          <w:szCs w:val="24"/>
        </w:rPr>
        <w:br w:type="page"/>
      </w: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lastRenderedPageBreak/>
        <w:t xml:space="preserve">Annex </w:t>
      </w:r>
      <w:r w:rsidR="00025CCD">
        <w:rPr>
          <w:rFonts w:cstheme="minorHAnsi"/>
          <w:b/>
          <w:bCs/>
          <w:sz w:val="24"/>
          <w:szCs w:val="24"/>
        </w:rPr>
        <w:t>B</w:t>
      </w:r>
      <w:r w:rsidRPr="00F77B9F">
        <w:rPr>
          <w:rFonts w:cstheme="minorHAnsi"/>
          <w:b/>
          <w:bCs/>
          <w:sz w:val="24"/>
          <w:szCs w:val="24"/>
        </w:rPr>
        <w:t>: List of Acronyms</w:t>
      </w:r>
    </w:p>
    <w:p w:rsidR="00F265B1" w:rsidRPr="00D72796" w:rsidRDefault="00F265B1" w:rsidP="00FC1DA4">
      <w:pPr>
        <w:spacing w:after="0" w:line="240" w:lineRule="auto"/>
        <w:rPr>
          <w:rFonts w:cstheme="minorHAnsi"/>
          <w:sz w:val="16"/>
          <w:szCs w:val="16"/>
        </w:rPr>
      </w:pPr>
      <w:r w:rsidRPr="00D72796">
        <w:rPr>
          <w:rFonts w:cstheme="minorHAnsi"/>
          <w:sz w:val="16"/>
          <w:szCs w:val="16"/>
        </w:rPr>
        <w:t>AP-CERT</w:t>
      </w:r>
      <w:r w:rsidRPr="00D72796">
        <w:rPr>
          <w:rFonts w:cstheme="minorHAnsi"/>
          <w:sz w:val="16"/>
          <w:szCs w:val="16"/>
        </w:rPr>
        <w:tab/>
      </w:r>
      <w:r w:rsidRPr="00D72796">
        <w:rPr>
          <w:rFonts w:cstheme="minorHAnsi"/>
          <w:sz w:val="16"/>
          <w:szCs w:val="16"/>
        </w:rPr>
        <w:tab/>
        <w:t xml:space="preserve">Asia-Pacific Computer Emergency Response Team </w:t>
      </w:r>
    </w:p>
    <w:p w:rsidR="00F265B1" w:rsidRPr="00D72796" w:rsidRDefault="00F265B1" w:rsidP="00FC1DA4">
      <w:pPr>
        <w:spacing w:after="0" w:line="240" w:lineRule="auto"/>
        <w:rPr>
          <w:rFonts w:cstheme="minorHAnsi"/>
          <w:sz w:val="16"/>
          <w:szCs w:val="16"/>
        </w:rPr>
      </w:pPr>
      <w:r w:rsidRPr="00D72796">
        <w:rPr>
          <w:rFonts w:cstheme="minorHAnsi"/>
          <w:sz w:val="16"/>
          <w:szCs w:val="16"/>
        </w:rPr>
        <w:t>APEC</w:t>
      </w:r>
      <w:r w:rsidRPr="00D72796">
        <w:rPr>
          <w:rFonts w:cstheme="minorHAnsi"/>
          <w:sz w:val="16"/>
          <w:szCs w:val="16"/>
        </w:rPr>
        <w:tab/>
      </w:r>
      <w:r w:rsidRPr="00D72796">
        <w:rPr>
          <w:rFonts w:cstheme="minorHAnsi"/>
          <w:sz w:val="16"/>
          <w:szCs w:val="16"/>
        </w:rPr>
        <w:tab/>
        <w:t xml:space="preserve">Asia-Pacific Economic </w:t>
      </w:r>
      <w:r w:rsidR="00B2702E">
        <w:rPr>
          <w:rFonts w:cstheme="minorHAnsi"/>
          <w:sz w:val="16"/>
          <w:szCs w:val="16"/>
        </w:rPr>
        <w:t>C</w:t>
      </w:r>
      <w:r w:rsidRPr="00D72796">
        <w:rPr>
          <w:rFonts w:cstheme="minorHAnsi"/>
          <w:sz w:val="16"/>
          <w:szCs w:val="16"/>
        </w:rPr>
        <w:t>ooperation Forum</w:t>
      </w:r>
    </w:p>
    <w:p w:rsidR="00603ED3" w:rsidRPr="00D72796" w:rsidRDefault="00603ED3" w:rsidP="00FC1DA4">
      <w:pPr>
        <w:spacing w:after="0" w:line="240" w:lineRule="auto"/>
        <w:rPr>
          <w:rFonts w:cstheme="minorHAnsi"/>
          <w:sz w:val="16"/>
          <w:szCs w:val="16"/>
        </w:rPr>
      </w:pPr>
      <w:r w:rsidRPr="00D72796">
        <w:rPr>
          <w:rFonts w:cstheme="minorHAnsi"/>
          <w:sz w:val="16"/>
          <w:szCs w:val="16"/>
        </w:rPr>
        <w:t>APNIC</w:t>
      </w:r>
      <w:r w:rsidR="00F77CB1" w:rsidRPr="00D72796">
        <w:rPr>
          <w:rFonts w:cstheme="minorHAnsi"/>
          <w:sz w:val="16"/>
          <w:szCs w:val="16"/>
        </w:rPr>
        <w:tab/>
      </w:r>
      <w:r w:rsidR="009E7E25" w:rsidRPr="00D72796">
        <w:rPr>
          <w:rFonts w:cstheme="minorHAnsi"/>
          <w:sz w:val="16"/>
          <w:szCs w:val="16"/>
        </w:rPr>
        <w:tab/>
      </w:r>
      <w:proofErr w:type="gramStart"/>
      <w:r w:rsidRPr="00D72796">
        <w:rPr>
          <w:rFonts w:cstheme="minorHAnsi"/>
          <w:sz w:val="16"/>
          <w:szCs w:val="16"/>
        </w:rPr>
        <w:t>The</w:t>
      </w:r>
      <w:proofErr w:type="gramEnd"/>
      <w:r w:rsidRPr="00D72796">
        <w:rPr>
          <w:rFonts w:cstheme="minorHAnsi"/>
          <w:sz w:val="16"/>
          <w:szCs w:val="16"/>
        </w:rPr>
        <w:t xml:space="preserve"> Asia Pacific Network Information Centre</w:t>
      </w:r>
    </w:p>
    <w:p w:rsidR="00F265B1" w:rsidRPr="00D72796" w:rsidRDefault="00F265B1" w:rsidP="00F265B1">
      <w:pPr>
        <w:spacing w:after="0" w:line="240" w:lineRule="auto"/>
        <w:rPr>
          <w:rFonts w:cstheme="minorHAnsi"/>
          <w:sz w:val="16"/>
          <w:szCs w:val="16"/>
        </w:rPr>
      </w:pPr>
      <w:r w:rsidRPr="00D72796">
        <w:rPr>
          <w:rFonts w:cstheme="minorHAnsi"/>
          <w:sz w:val="16"/>
          <w:szCs w:val="16"/>
        </w:rPr>
        <w:t>ARIN</w:t>
      </w:r>
      <w:r w:rsidRPr="00D72796">
        <w:rPr>
          <w:rFonts w:cstheme="minorHAnsi"/>
          <w:sz w:val="16"/>
          <w:szCs w:val="16"/>
        </w:rPr>
        <w:tab/>
      </w:r>
      <w:r w:rsidRPr="00D72796">
        <w:rPr>
          <w:rFonts w:cstheme="minorHAnsi"/>
          <w:sz w:val="16"/>
          <w:szCs w:val="16"/>
        </w:rPr>
        <w:tab/>
      </w:r>
      <w:proofErr w:type="gramStart"/>
      <w:r w:rsidRPr="00D72796">
        <w:rPr>
          <w:rFonts w:cstheme="minorHAnsi"/>
          <w:sz w:val="16"/>
          <w:szCs w:val="16"/>
        </w:rPr>
        <w:t>The</w:t>
      </w:r>
      <w:proofErr w:type="gramEnd"/>
      <w:r w:rsidRPr="00D72796">
        <w:rPr>
          <w:rFonts w:cstheme="minorHAnsi"/>
          <w:sz w:val="16"/>
          <w:szCs w:val="16"/>
        </w:rPr>
        <w:t xml:space="preserve"> American Registry for Internet Numbers </w:t>
      </w:r>
    </w:p>
    <w:p w:rsidR="00F265B1" w:rsidRDefault="00F265B1" w:rsidP="00FC1DA4">
      <w:pPr>
        <w:spacing w:after="0" w:line="240" w:lineRule="auto"/>
        <w:rPr>
          <w:rFonts w:cstheme="minorHAnsi"/>
          <w:sz w:val="16"/>
          <w:szCs w:val="16"/>
        </w:rPr>
      </w:pPr>
      <w:r w:rsidRPr="00D72796">
        <w:rPr>
          <w:rFonts w:cstheme="minorHAnsi"/>
          <w:sz w:val="16"/>
          <w:szCs w:val="16"/>
        </w:rPr>
        <w:t xml:space="preserve">ARPANET </w:t>
      </w:r>
      <w:r w:rsidRPr="00D72796">
        <w:rPr>
          <w:rFonts w:cstheme="minorHAnsi"/>
          <w:sz w:val="16"/>
          <w:szCs w:val="16"/>
        </w:rPr>
        <w:tab/>
      </w:r>
      <w:r w:rsidR="00B46A42">
        <w:rPr>
          <w:rFonts w:cstheme="minorHAnsi"/>
          <w:sz w:val="16"/>
          <w:szCs w:val="16"/>
        </w:rPr>
        <w:tab/>
      </w:r>
      <w:proofErr w:type="gramStart"/>
      <w:r w:rsidRPr="00D72796">
        <w:rPr>
          <w:rFonts w:cstheme="minorHAnsi"/>
          <w:sz w:val="16"/>
          <w:szCs w:val="16"/>
        </w:rPr>
        <w:t>The</w:t>
      </w:r>
      <w:proofErr w:type="gramEnd"/>
      <w:r w:rsidRPr="00D72796">
        <w:rPr>
          <w:rFonts w:cstheme="minorHAnsi"/>
          <w:sz w:val="16"/>
          <w:szCs w:val="16"/>
        </w:rPr>
        <w:t xml:space="preserve"> Advanced Research Projects Agency Network </w:t>
      </w:r>
    </w:p>
    <w:p w:rsidR="00B01341" w:rsidRPr="00D72796" w:rsidRDefault="00B01341" w:rsidP="00FC1DA4">
      <w:pPr>
        <w:spacing w:after="0" w:line="240" w:lineRule="auto"/>
        <w:rPr>
          <w:rFonts w:cstheme="minorHAnsi"/>
          <w:sz w:val="16"/>
          <w:szCs w:val="16"/>
        </w:rPr>
      </w:pPr>
      <w:r>
        <w:rPr>
          <w:rFonts w:cstheme="minorHAnsi"/>
          <w:sz w:val="16"/>
          <w:szCs w:val="16"/>
        </w:rPr>
        <w:t>AS</w:t>
      </w:r>
      <w:r>
        <w:rPr>
          <w:rFonts w:cstheme="minorHAnsi"/>
          <w:sz w:val="16"/>
          <w:szCs w:val="16"/>
        </w:rPr>
        <w:tab/>
      </w:r>
      <w:r>
        <w:rPr>
          <w:rFonts w:cstheme="minorHAnsi"/>
          <w:sz w:val="16"/>
          <w:szCs w:val="16"/>
        </w:rPr>
        <w:tab/>
        <w:t>Autonomous System</w:t>
      </w:r>
    </w:p>
    <w:p w:rsidR="00505EDE" w:rsidRPr="00D72796" w:rsidRDefault="00505EDE" w:rsidP="00FC1DA4">
      <w:pPr>
        <w:spacing w:after="0" w:line="240" w:lineRule="auto"/>
        <w:rPr>
          <w:rFonts w:cstheme="minorHAnsi"/>
          <w:sz w:val="16"/>
          <w:szCs w:val="16"/>
        </w:rPr>
      </w:pPr>
      <w:r w:rsidRPr="00D72796">
        <w:rPr>
          <w:rFonts w:cstheme="minorHAnsi"/>
          <w:sz w:val="16"/>
          <w:szCs w:val="16"/>
        </w:rPr>
        <w:t>BGRD</w:t>
      </w:r>
      <w:r w:rsidRPr="00D72796">
        <w:rPr>
          <w:rFonts w:cstheme="minorHAnsi"/>
          <w:sz w:val="16"/>
          <w:szCs w:val="16"/>
        </w:rPr>
        <w:tab/>
      </w:r>
      <w:r w:rsidRPr="00D72796">
        <w:rPr>
          <w:rFonts w:cstheme="minorHAnsi"/>
          <w:sz w:val="16"/>
          <w:szCs w:val="16"/>
        </w:rPr>
        <w:tab/>
        <w:t>Board-GAC Recommendation Implementation Working Group</w:t>
      </w:r>
    </w:p>
    <w:p w:rsidR="00682362" w:rsidRPr="00D72796" w:rsidRDefault="00957FEB" w:rsidP="00FC1DA4">
      <w:pPr>
        <w:spacing w:after="0" w:line="240" w:lineRule="auto"/>
        <w:rPr>
          <w:rFonts w:cstheme="minorHAnsi"/>
          <w:sz w:val="16"/>
          <w:szCs w:val="16"/>
        </w:rPr>
      </w:pPr>
      <w:proofErr w:type="gramStart"/>
      <w:r w:rsidRPr="00D72796">
        <w:rPr>
          <w:rFonts w:cstheme="minorHAnsi"/>
          <w:sz w:val="16"/>
          <w:szCs w:val="16"/>
        </w:rPr>
        <w:t>cc</w:t>
      </w:r>
      <w:r w:rsidR="00682362" w:rsidRPr="00D72796">
        <w:rPr>
          <w:rFonts w:cstheme="minorHAnsi"/>
          <w:sz w:val="16"/>
          <w:szCs w:val="16"/>
        </w:rPr>
        <w:t>TLD</w:t>
      </w:r>
      <w:proofErr w:type="gramEnd"/>
      <w:r w:rsidR="00682362" w:rsidRPr="00D72796">
        <w:rPr>
          <w:rFonts w:cstheme="minorHAnsi"/>
          <w:sz w:val="16"/>
          <w:szCs w:val="16"/>
        </w:rPr>
        <w:tab/>
      </w:r>
      <w:r w:rsidR="009E7E25" w:rsidRPr="00D72796">
        <w:rPr>
          <w:rFonts w:cstheme="minorHAnsi"/>
          <w:sz w:val="16"/>
          <w:szCs w:val="16"/>
        </w:rPr>
        <w:tab/>
      </w:r>
      <w:r w:rsidR="00862D69">
        <w:rPr>
          <w:rFonts w:cstheme="minorHAnsi"/>
          <w:sz w:val="16"/>
          <w:szCs w:val="16"/>
        </w:rPr>
        <w:t>c</w:t>
      </w:r>
      <w:r w:rsidR="00682362" w:rsidRPr="00D72796">
        <w:rPr>
          <w:rFonts w:cstheme="minorHAnsi"/>
          <w:sz w:val="16"/>
          <w:szCs w:val="16"/>
        </w:rPr>
        <w:t>ountry code Top-Level Domain</w:t>
      </w:r>
    </w:p>
    <w:p w:rsidR="00B367F1" w:rsidRPr="00D72796" w:rsidRDefault="00B367F1" w:rsidP="00FC1DA4">
      <w:pPr>
        <w:spacing w:after="0" w:line="240" w:lineRule="auto"/>
        <w:rPr>
          <w:rFonts w:cstheme="minorHAnsi"/>
          <w:sz w:val="16"/>
          <w:szCs w:val="16"/>
        </w:rPr>
      </w:pPr>
      <w:r w:rsidRPr="00D72796">
        <w:rPr>
          <w:rFonts w:cstheme="minorHAnsi"/>
          <w:sz w:val="16"/>
          <w:szCs w:val="16"/>
        </w:rPr>
        <w:t>CWG</w:t>
      </w:r>
      <w:r w:rsidRPr="00D72796">
        <w:rPr>
          <w:rFonts w:cstheme="minorHAnsi"/>
          <w:sz w:val="16"/>
          <w:szCs w:val="16"/>
        </w:rPr>
        <w:tab/>
      </w:r>
      <w:r w:rsidR="009E7E25" w:rsidRPr="00D72796">
        <w:rPr>
          <w:rFonts w:cstheme="minorHAnsi"/>
          <w:sz w:val="16"/>
          <w:szCs w:val="16"/>
        </w:rPr>
        <w:tab/>
      </w:r>
      <w:r w:rsidR="006A626D" w:rsidRPr="00D72796">
        <w:rPr>
          <w:rFonts w:cstheme="minorHAnsi"/>
          <w:sz w:val="16"/>
          <w:szCs w:val="16"/>
        </w:rPr>
        <w:t xml:space="preserve">ITU </w:t>
      </w:r>
      <w:r w:rsidRPr="00D72796">
        <w:rPr>
          <w:rFonts w:cstheme="minorHAnsi"/>
          <w:sz w:val="16"/>
          <w:szCs w:val="16"/>
        </w:rPr>
        <w:t>Council Working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 xml:space="preserve">CWG-Internet </w:t>
      </w:r>
      <w:r w:rsidR="009E7E25" w:rsidRPr="00D72796">
        <w:rPr>
          <w:rFonts w:cstheme="minorHAnsi"/>
          <w:sz w:val="16"/>
          <w:szCs w:val="16"/>
        </w:rPr>
        <w:tab/>
      </w:r>
      <w:r w:rsidRPr="00D72796">
        <w:rPr>
          <w:rFonts w:cstheme="minorHAnsi"/>
          <w:sz w:val="16"/>
          <w:szCs w:val="16"/>
        </w:rPr>
        <w:t>The Council Working Group on International Internet-Related Public Policy Issues</w:t>
      </w:r>
    </w:p>
    <w:p w:rsidR="00203491" w:rsidRPr="00D72796" w:rsidRDefault="00203491" w:rsidP="00FC1DA4">
      <w:pPr>
        <w:spacing w:after="0" w:line="240" w:lineRule="auto"/>
        <w:rPr>
          <w:rFonts w:cstheme="minorHAnsi"/>
          <w:sz w:val="16"/>
          <w:szCs w:val="16"/>
        </w:rPr>
      </w:pPr>
      <w:proofErr w:type="gramStart"/>
      <w:r w:rsidRPr="00D72796">
        <w:rPr>
          <w:rFonts w:cstheme="minorHAnsi"/>
          <w:sz w:val="16"/>
          <w:szCs w:val="16"/>
        </w:rPr>
        <w:t>DoD</w:t>
      </w:r>
      <w:proofErr w:type="gramEnd"/>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Department of Defense</w:t>
      </w:r>
    </w:p>
    <w:p w:rsidR="00682362" w:rsidRPr="00D72796" w:rsidRDefault="00682362" w:rsidP="00FC1DA4">
      <w:pPr>
        <w:spacing w:after="0" w:line="240" w:lineRule="auto"/>
        <w:rPr>
          <w:rFonts w:cstheme="minorHAnsi"/>
          <w:sz w:val="16"/>
          <w:szCs w:val="16"/>
        </w:rPr>
      </w:pPr>
      <w:r w:rsidRPr="00D72796">
        <w:rPr>
          <w:rFonts w:cstheme="minorHAnsi"/>
          <w:sz w:val="16"/>
          <w:szCs w:val="16"/>
        </w:rPr>
        <w:t>DNS</w:t>
      </w:r>
      <w:r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Domain Name System</w:t>
      </w:r>
    </w:p>
    <w:p w:rsidR="00682362" w:rsidRPr="00D72796" w:rsidRDefault="00682362" w:rsidP="00FC1DA4">
      <w:pPr>
        <w:spacing w:after="0" w:line="240" w:lineRule="auto"/>
        <w:rPr>
          <w:rFonts w:cstheme="minorHAnsi"/>
          <w:sz w:val="16"/>
          <w:szCs w:val="16"/>
        </w:rPr>
      </w:pPr>
      <w:r w:rsidRPr="00D72796">
        <w:rPr>
          <w:rFonts w:cstheme="minorHAnsi"/>
          <w:sz w:val="16"/>
          <w:szCs w:val="16"/>
          <w:lang w:val="en-GB"/>
        </w:rPr>
        <w:t>DNSSEC</w:t>
      </w:r>
      <w:r w:rsidR="00850AD9" w:rsidRPr="00D72796">
        <w:rPr>
          <w:rFonts w:cstheme="minorHAnsi"/>
          <w:sz w:val="16"/>
          <w:szCs w:val="16"/>
          <w:lang w:val="en-GB"/>
        </w:rPr>
        <w:tab/>
      </w:r>
      <w:r w:rsidR="009E7E25" w:rsidRPr="00D72796">
        <w:rPr>
          <w:rFonts w:cstheme="minorHAnsi"/>
          <w:sz w:val="16"/>
          <w:szCs w:val="16"/>
          <w:lang w:val="en-GB"/>
        </w:rPr>
        <w:tab/>
      </w:r>
      <w:r w:rsidR="00850AD9" w:rsidRPr="00D72796">
        <w:rPr>
          <w:rFonts w:cstheme="minorHAnsi"/>
          <w:sz w:val="16"/>
          <w:szCs w:val="16"/>
        </w:rPr>
        <w:t>Domain Name System Security</w:t>
      </w:r>
      <w:r w:rsidR="00882366" w:rsidRPr="00D72796">
        <w:rPr>
          <w:rFonts w:cstheme="minorHAnsi"/>
          <w:sz w:val="16"/>
          <w:szCs w:val="16"/>
        </w:rPr>
        <w:t xml:space="preserve"> Extensions</w:t>
      </w:r>
    </w:p>
    <w:p w:rsidR="00331AD1" w:rsidRPr="00D72796" w:rsidRDefault="00331AD1" w:rsidP="00FC1DA4">
      <w:pPr>
        <w:spacing w:after="0" w:line="240" w:lineRule="auto"/>
        <w:rPr>
          <w:rFonts w:cstheme="minorHAnsi"/>
          <w:sz w:val="16"/>
          <w:szCs w:val="16"/>
        </w:rPr>
      </w:pPr>
      <w:r w:rsidRPr="00D72796">
        <w:rPr>
          <w:rFonts w:cstheme="minorHAnsi"/>
          <w:sz w:val="16"/>
          <w:szCs w:val="16"/>
        </w:rPr>
        <w:t>FIND</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Future Internet Design project</w:t>
      </w:r>
    </w:p>
    <w:p w:rsidR="00331AD1" w:rsidRPr="00D72796" w:rsidRDefault="00331AD1" w:rsidP="00FC1DA4">
      <w:pPr>
        <w:spacing w:after="0" w:line="240" w:lineRule="auto"/>
        <w:rPr>
          <w:rFonts w:cstheme="minorHAnsi"/>
          <w:sz w:val="16"/>
          <w:szCs w:val="16"/>
        </w:rPr>
      </w:pPr>
      <w:r w:rsidRPr="00D72796">
        <w:rPr>
          <w:rFonts w:cstheme="minorHAnsi"/>
          <w:sz w:val="16"/>
          <w:szCs w:val="16"/>
        </w:rPr>
        <w:t>FIRE</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European Union’s Future Internet Research &amp; Experimentation</w:t>
      </w:r>
    </w:p>
    <w:p w:rsidR="0098614E" w:rsidRDefault="00F265B1" w:rsidP="00862D69">
      <w:pPr>
        <w:spacing w:after="0" w:line="240" w:lineRule="auto"/>
        <w:rPr>
          <w:rFonts w:cstheme="minorHAnsi"/>
          <w:sz w:val="16"/>
          <w:szCs w:val="16"/>
        </w:rPr>
      </w:pPr>
      <w:r w:rsidRPr="00D72796">
        <w:rPr>
          <w:rFonts w:cstheme="minorHAnsi"/>
          <w:sz w:val="16"/>
          <w:szCs w:val="16"/>
        </w:rPr>
        <w:t>FIRST</w:t>
      </w:r>
      <w:r w:rsidRPr="00D72796">
        <w:rPr>
          <w:rFonts w:cstheme="minorHAnsi"/>
          <w:sz w:val="16"/>
          <w:szCs w:val="16"/>
        </w:rPr>
        <w:tab/>
      </w:r>
      <w:r w:rsidRPr="00D72796">
        <w:rPr>
          <w:rFonts w:cstheme="minorHAnsi"/>
          <w:sz w:val="16"/>
          <w:szCs w:val="16"/>
        </w:rPr>
        <w:tab/>
        <w:t>Forum for Incident Response and Security Teams</w:t>
      </w:r>
    </w:p>
    <w:p w:rsidR="00682362" w:rsidRPr="00D72796" w:rsidRDefault="00682362" w:rsidP="00FC1DA4">
      <w:pPr>
        <w:spacing w:after="0" w:line="240" w:lineRule="auto"/>
        <w:rPr>
          <w:rFonts w:cstheme="minorHAnsi"/>
          <w:sz w:val="16"/>
          <w:szCs w:val="16"/>
        </w:rPr>
      </w:pPr>
      <w:r w:rsidRPr="00D72796">
        <w:rPr>
          <w:rFonts w:cstheme="minorHAnsi"/>
          <w:sz w:val="16"/>
          <w:szCs w:val="16"/>
        </w:rPr>
        <w:t>GAC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Governmental Advisory Committee</w:t>
      </w:r>
    </w:p>
    <w:p w:rsidR="00850AD9" w:rsidRPr="00D72796" w:rsidRDefault="00850AD9" w:rsidP="00FC1DA4">
      <w:pPr>
        <w:spacing w:after="0" w:line="240" w:lineRule="auto"/>
        <w:rPr>
          <w:rFonts w:cstheme="minorHAnsi"/>
          <w:sz w:val="16"/>
          <w:szCs w:val="16"/>
        </w:rPr>
      </w:pPr>
      <w:r w:rsidRPr="00D72796">
        <w:rPr>
          <w:rFonts w:cstheme="minorHAnsi"/>
          <w:sz w:val="16"/>
          <w:szCs w:val="16"/>
        </w:rPr>
        <w:t>GDP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Gross Domestic Product</w:t>
      </w:r>
    </w:p>
    <w:p w:rsidR="00331AD1" w:rsidRPr="00D72796" w:rsidRDefault="00331AD1" w:rsidP="00FC1DA4">
      <w:pPr>
        <w:spacing w:after="0" w:line="240" w:lineRule="auto"/>
        <w:rPr>
          <w:rFonts w:cstheme="minorHAnsi"/>
          <w:sz w:val="16"/>
          <w:szCs w:val="16"/>
        </w:rPr>
      </w:pPr>
      <w:r w:rsidRPr="00D72796">
        <w:rPr>
          <w:rFonts w:cstheme="minorHAnsi"/>
          <w:sz w:val="16"/>
          <w:szCs w:val="16"/>
        </w:rPr>
        <w:t>GENI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Global Environment for Network Innovations</w:t>
      </w:r>
    </w:p>
    <w:p w:rsidR="00F265B1" w:rsidRPr="00D72796" w:rsidRDefault="00F265B1" w:rsidP="00FC1DA4">
      <w:pPr>
        <w:spacing w:after="0" w:line="240" w:lineRule="auto"/>
        <w:rPr>
          <w:rFonts w:cstheme="minorHAnsi"/>
          <w:sz w:val="16"/>
          <w:szCs w:val="16"/>
        </w:rPr>
      </w:pPr>
      <w:r w:rsidRPr="00D72796">
        <w:rPr>
          <w:rFonts w:cstheme="minorHAnsi"/>
          <w:sz w:val="16"/>
          <w:szCs w:val="16"/>
        </w:rPr>
        <w:t>GGE</w:t>
      </w:r>
      <w:r w:rsidRPr="00D72796">
        <w:rPr>
          <w:rFonts w:cstheme="minorHAnsi"/>
          <w:sz w:val="16"/>
          <w:szCs w:val="16"/>
        </w:rPr>
        <w:tab/>
      </w:r>
      <w:r w:rsidRPr="00D72796">
        <w:rPr>
          <w:rFonts w:cstheme="minorHAnsi"/>
          <w:sz w:val="16"/>
          <w:szCs w:val="16"/>
        </w:rPr>
        <w:tab/>
        <w:t>Government Group of Experts of the UN General Assembly</w:t>
      </w:r>
    </w:p>
    <w:p w:rsidR="00682362" w:rsidRPr="00D72796" w:rsidRDefault="00682362" w:rsidP="00FC1DA4">
      <w:pPr>
        <w:spacing w:after="0" w:line="240" w:lineRule="auto"/>
        <w:rPr>
          <w:rFonts w:cstheme="minorHAnsi"/>
          <w:sz w:val="16"/>
          <w:szCs w:val="16"/>
        </w:rPr>
      </w:pPr>
      <w:proofErr w:type="gramStart"/>
      <w:r w:rsidRPr="00D72796">
        <w:rPr>
          <w:rFonts w:cstheme="minorHAnsi"/>
          <w:sz w:val="16"/>
          <w:szCs w:val="16"/>
        </w:rPr>
        <w:t>gTLD</w:t>
      </w:r>
      <w:proofErr w:type="gramEnd"/>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 xml:space="preserve">generic </w:t>
      </w:r>
      <w:r w:rsidR="00957FEB" w:rsidRPr="00D72796">
        <w:rPr>
          <w:rFonts w:cstheme="minorHAnsi"/>
          <w:sz w:val="16"/>
          <w:szCs w:val="16"/>
        </w:rPr>
        <w:t>Top-Level Domain</w:t>
      </w:r>
    </w:p>
    <w:p w:rsidR="00682362" w:rsidRPr="00D72796" w:rsidRDefault="00682362" w:rsidP="00FC1DA4">
      <w:pPr>
        <w:spacing w:after="0" w:line="240" w:lineRule="auto"/>
        <w:rPr>
          <w:rFonts w:cstheme="minorHAnsi"/>
          <w:sz w:val="16"/>
          <w:szCs w:val="16"/>
        </w:rPr>
      </w:pPr>
      <w:r w:rsidRPr="00D72796">
        <w:rPr>
          <w:rFonts w:cstheme="minorHAnsi"/>
          <w:sz w:val="16"/>
          <w:szCs w:val="16"/>
        </w:rPr>
        <w:t>IANA</w:t>
      </w:r>
      <w:r w:rsidR="00331AD1" w:rsidRPr="00D72796">
        <w:rPr>
          <w:rFonts w:cstheme="minorHAnsi"/>
          <w:sz w:val="16"/>
          <w:szCs w:val="16"/>
        </w:rPr>
        <w:tab/>
      </w:r>
      <w:r w:rsidR="009E7E25" w:rsidRPr="00D72796">
        <w:rPr>
          <w:rFonts w:cstheme="minorHAnsi"/>
          <w:sz w:val="16"/>
          <w:szCs w:val="16"/>
        </w:rPr>
        <w:tab/>
      </w:r>
      <w:r w:rsidR="00331AD1" w:rsidRPr="00D72796">
        <w:rPr>
          <w:rFonts w:cstheme="minorHAnsi"/>
          <w:sz w:val="16"/>
          <w:szCs w:val="16"/>
        </w:rPr>
        <w:t>Internet Assigned Numbers Authority</w:t>
      </w:r>
    </w:p>
    <w:p w:rsidR="00682362" w:rsidRPr="00D72796" w:rsidRDefault="00682362" w:rsidP="00FC1DA4">
      <w:pPr>
        <w:spacing w:after="0" w:line="240" w:lineRule="auto"/>
        <w:rPr>
          <w:rFonts w:cstheme="minorHAnsi"/>
          <w:sz w:val="16"/>
          <w:szCs w:val="16"/>
        </w:rPr>
      </w:pPr>
      <w:r w:rsidRPr="00D72796">
        <w:rPr>
          <w:rFonts w:cstheme="minorHAnsi"/>
          <w:sz w:val="16"/>
          <w:szCs w:val="16"/>
        </w:rPr>
        <w:t>ICANN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Internet Corporation for Assigned Names and Numbers</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Technology</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Technologies</w:t>
      </w:r>
    </w:p>
    <w:p w:rsidR="00682362" w:rsidRPr="00D72796" w:rsidRDefault="00682362" w:rsidP="00FC1DA4">
      <w:pPr>
        <w:spacing w:after="0" w:line="240" w:lineRule="auto"/>
        <w:rPr>
          <w:rFonts w:cstheme="minorHAnsi"/>
          <w:sz w:val="16"/>
          <w:szCs w:val="16"/>
        </w:rPr>
      </w:pPr>
      <w:r w:rsidRPr="00D72796">
        <w:rPr>
          <w:rFonts w:cstheme="minorHAnsi"/>
          <w:sz w:val="16"/>
          <w:szCs w:val="16"/>
        </w:rPr>
        <w:t>IDN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Internationalized Domain Name</w:t>
      </w:r>
    </w:p>
    <w:p w:rsidR="00955D8E" w:rsidRPr="00D72796" w:rsidRDefault="00B367F1" w:rsidP="00FC1DA4">
      <w:pPr>
        <w:spacing w:after="0" w:line="240" w:lineRule="auto"/>
        <w:rPr>
          <w:rFonts w:cstheme="minorHAnsi"/>
          <w:sz w:val="16"/>
          <w:szCs w:val="16"/>
        </w:rPr>
      </w:pPr>
      <w:r w:rsidRPr="00D72796">
        <w:rPr>
          <w:rFonts w:cstheme="minorHAnsi"/>
          <w:sz w:val="16"/>
          <w:szCs w:val="16"/>
        </w:rPr>
        <w:t>IEG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Informal Experts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IETF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Engineering Task Force</w:t>
      </w:r>
    </w:p>
    <w:p w:rsidR="00955D8E" w:rsidRPr="00D72796" w:rsidRDefault="00955D8E" w:rsidP="00FC1DA4">
      <w:pPr>
        <w:spacing w:after="0" w:line="240" w:lineRule="auto"/>
        <w:rPr>
          <w:rFonts w:cstheme="minorHAnsi"/>
          <w:sz w:val="16"/>
          <w:szCs w:val="16"/>
        </w:rPr>
      </w:pPr>
      <w:r w:rsidRPr="00D72796">
        <w:rPr>
          <w:rFonts w:cstheme="minorHAnsi"/>
          <w:sz w:val="16"/>
          <w:szCs w:val="16"/>
        </w:rPr>
        <w:t>IGF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Governance Forum</w:t>
      </w:r>
    </w:p>
    <w:p w:rsidR="00F77CB1" w:rsidRPr="00D72796" w:rsidRDefault="00F77CB1" w:rsidP="00FC1DA4">
      <w:pPr>
        <w:spacing w:after="0" w:line="240" w:lineRule="auto"/>
        <w:rPr>
          <w:rFonts w:cstheme="minorHAnsi"/>
          <w:sz w:val="16"/>
          <w:szCs w:val="16"/>
        </w:rPr>
      </w:pPr>
      <w:r w:rsidRPr="00D72796">
        <w:rPr>
          <w:rFonts w:cstheme="minorHAnsi"/>
          <w:sz w:val="16"/>
          <w:szCs w:val="16"/>
        </w:rPr>
        <w:t>IGOs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Inter-governmental Organizations</w:t>
      </w:r>
    </w:p>
    <w:p w:rsidR="006A27AD" w:rsidRDefault="00682362" w:rsidP="00FC1DA4">
      <w:pPr>
        <w:spacing w:after="0" w:line="240" w:lineRule="auto"/>
        <w:rPr>
          <w:rFonts w:cstheme="minorHAnsi"/>
          <w:sz w:val="16"/>
          <w:szCs w:val="16"/>
        </w:rPr>
      </w:pPr>
      <w:r w:rsidRPr="00D72796">
        <w:rPr>
          <w:rFonts w:cstheme="minorHAnsi"/>
          <w:sz w:val="16"/>
          <w:szCs w:val="16"/>
        </w:rPr>
        <w:t>IIC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International Internet Connectivity</w:t>
      </w:r>
    </w:p>
    <w:p w:rsidR="00B46A42" w:rsidRPr="00D72796" w:rsidRDefault="00B46A42" w:rsidP="00FC1DA4">
      <w:pPr>
        <w:spacing w:after="0" w:line="240" w:lineRule="auto"/>
        <w:rPr>
          <w:rFonts w:cstheme="minorHAnsi"/>
          <w:sz w:val="16"/>
          <w:szCs w:val="16"/>
        </w:rPr>
      </w:pPr>
      <w:r>
        <w:rPr>
          <w:rFonts w:cstheme="minorHAnsi"/>
          <w:sz w:val="16"/>
          <w:szCs w:val="16"/>
        </w:rPr>
        <w:t>INR</w:t>
      </w:r>
      <w:r>
        <w:rPr>
          <w:rFonts w:cstheme="minorHAnsi"/>
          <w:sz w:val="16"/>
          <w:szCs w:val="16"/>
        </w:rPr>
        <w:tab/>
      </w:r>
      <w:r>
        <w:rPr>
          <w:rFonts w:cstheme="minorHAnsi"/>
          <w:sz w:val="16"/>
          <w:szCs w:val="16"/>
        </w:rPr>
        <w:tab/>
        <w:t>Internet Numbering Resources</w:t>
      </w:r>
    </w:p>
    <w:p w:rsidR="00682362" w:rsidRPr="00DF2BE0" w:rsidRDefault="005B0598" w:rsidP="00FC1DA4">
      <w:pPr>
        <w:spacing w:after="0" w:line="240" w:lineRule="auto"/>
        <w:rPr>
          <w:rFonts w:cstheme="minorHAnsi"/>
          <w:sz w:val="16"/>
          <w:szCs w:val="16"/>
        </w:rPr>
      </w:pPr>
      <w:r w:rsidRPr="005B0598">
        <w:rPr>
          <w:rFonts w:cstheme="minorHAnsi"/>
          <w:sz w:val="16"/>
          <w:szCs w:val="16"/>
        </w:rPr>
        <w:t>IP</w:t>
      </w:r>
      <w:r w:rsidRPr="005B0598">
        <w:rPr>
          <w:rFonts w:cstheme="minorHAnsi"/>
          <w:sz w:val="16"/>
          <w:szCs w:val="16"/>
        </w:rPr>
        <w:tab/>
      </w:r>
      <w:r w:rsidRPr="005B0598">
        <w:rPr>
          <w:rFonts w:cstheme="minorHAnsi"/>
          <w:sz w:val="16"/>
          <w:szCs w:val="16"/>
        </w:rPr>
        <w:tab/>
        <w:t>Internet Protocol</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IPv4</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4</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IPv6</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6</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IPTV</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Television</w:t>
      </w:r>
    </w:p>
    <w:p w:rsidR="006A27AD" w:rsidRPr="00D72796" w:rsidRDefault="006A27AD" w:rsidP="00FC1DA4">
      <w:pPr>
        <w:spacing w:after="0" w:line="240" w:lineRule="auto"/>
        <w:rPr>
          <w:rFonts w:cstheme="minorHAnsi"/>
          <w:sz w:val="16"/>
          <w:szCs w:val="16"/>
          <w:lang w:val="fr-CH"/>
        </w:rPr>
      </w:pPr>
      <w:r w:rsidRPr="00D72796">
        <w:rPr>
          <w:rFonts w:cstheme="minorHAnsi"/>
          <w:sz w:val="16"/>
          <w:szCs w:val="16"/>
          <w:lang w:val="fr-CH"/>
        </w:rPr>
        <w:t>ISOC</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Society</w:t>
      </w:r>
    </w:p>
    <w:p w:rsidR="006A27AD"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ISPs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Service Providers</w:t>
      </w:r>
      <w:r w:rsidRPr="00D72796">
        <w:rPr>
          <w:rFonts w:cstheme="minorHAnsi"/>
          <w:sz w:val="16"/>
          <w:szCs w:val="16"/>
          <w:lang w:val="fr-CH"/>
        </w:rPr>
        <w:br/>
      </w:r>
      <w:r w:rsidR="006A27AD" w:rsidRPr="00D72796">
        <w:rPr>
          <w:rFonts w:cstheme="minorHAnsi"/>
          <w:sz w:val="16"/>
          <w:szCs w:val="16"/>
          <w:lang w:val="fr-CH"/>
        </w:rPr>
        <w:t>ITU</w:t>
      </w:r>
      <w:r w:rsidR="006A27AD" w:rsidRPr="00D72796">
        <w:rPr>
          <w:rFonts w:cstheme="minorHAnsi"/>
          <w:sz w:val="16"/>
          <w:szCs w:val="16"/>
          <w:lang w:val="fr-CH"/>
        </w:rPr>
        <w:tab/>
      </w:r>
      <w:r w:rsidR="009E7E25" w:rsidRPr="00D72796">
        <w:rPr>
          <w:rFonts w:cstheme="minorHAnsi"/>
          <w:sz w:val="16"/>
          <w:szCs w:val="16"/>
          <w:lang w:val="fr-CH"/>
        </w:rPr>
        <w:tab/>
      </w:r>
      <w:r w:rsidR="006A27AD" w:rsidRPr="00D72796">
        <w:rPr>
          <w:rFonts w:cstheme="minorHAnsi"/>
          <w:sz w:val="16"/>
          <w:szCs w:val="16"/>
          <w:lang w:val="fr-CH"/>
        </w:rPr>
        <w:t>International Telecommunication Union</w:t>
      </w:r>
    </w:p>
    <w:p w:rsidR="00331AD1" w:rsidRPr="00D72796" w:rsidRDefault="00331AD1" w:rsidP="00FC1DA4">
      <w:pPr>
        <w:spacing w:after="0" w:line="240" w:lineRule="auto"/>
        <w:rPr>
          <w:rFonts w:cstheme="minorHAnsi"/>
          <w:sz w:val="16"/>
          <w:szCs w:val="16"/>
          <w:lang w:val="fr-CH"/>
        </w:rPr>
      </w:pPr>
      <w:r w:rsidRPr="00D72796">
        <w:rPr>
          <w:rFonts w:cstheme="minorHAnsi"/>
          <w:sz w:val="16"/>
          <w:szCs w:val="16"/>
          <w:lang w:val="fr-CH"/>
        </w:rPr>
        <w:t>ITU-T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ITU Telecommunication Standardization Sector</w:t>
      </w:r>
    </w:p>
    <w:p w:rsidR="006A626D" w:rsidRPr="00D72796" w:rsidRDefault="006A27AD" w:rsidP="00FC1DA4">
      <w:pPr>
        <w:spacing w:after="0" w:line="240" w:lineRule="auto"/>
        <w:rPr>
          <w:rFonts w:cstheme="minorHAnsi"/>
          <w:sz w:val="16"/>
          <w:szCs w:val="16"/>
        </w:rPr>
      </w:pPr>
      <w:r w:rsidRPr="00D72796">
        <w:rPr>
          <w:rFonts w:cstheme="minorHAnsi"/>
          <w:sz w:val="16"/>
          <w:szCs w:val="16"/>
        </w:rPr>
        <w:t>IXPs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Exchange Points</w:t>
      </w:r>
    </w:p>
    <w:p w:rsidR="006A626D" w:rsidRPr="00D72796" w:rsidRDefault="006A626D" w:rsidP="00FC1DA4">
      <w:pPr>
        <w:spacing w:after="0" w:line="240" w:lineRule="auto"/>
        <w:rPr>
          <w:rFonts w:cstheme="minorHAnsi"/>
          <w:sz w:val="16"/>
          <w:szCs w:val="16"/>
        </w:rPr>
      </w:pPr>
      <w:r w:rsidRPr="00D72796">
        <w:rPr>
          <w:rFonts w:cstheme="minorHAnsi"/>
          <w:sz w:val="16"/>
          <w:szCs w:val="16"/>
        </w:rPr>
        <w:t>JWG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ICANN’s Joint Working Group</w:t>
      </w:r>
    </w:p>
    <w:p w:rsidR="00505EDE" w:rsidRPr="00D72796" w:rsidRDefault="00505EDE" w:rsidP="00FC1DA4">
      <w:pPr>
        <w:spacing w:after="0" w:line="240" w:lineRule="auto"/>
        <w:rPr>
          <w:rFonts w:cstheme="minorHAnsi"/>
          <w:sz w:val="16"/>
          <w:szCs w:val="16"/>
        </w:rPr>
      </w:pPr>
      <w:r w:rsidRPr="00D72796">
        <w:rPr>
          <w:rFonts w:cstheme="minorHAnsi"/>
          <w:sz w:val="16"/>
          <w:szCs w:val="16"/>
        </w:rPr>
        <w:t>KSK</w:t>
      </w:r>
      <w:r w:rsidRPr="00D72796">
        <w:rPr>
          <w:rFonts w:cstheme="minorHAnsi"/>
          <w:sz w:val="16"/>
          <w:szCs w:val="16"/>
        </w:rPr>
        <w:tab/>
      </w:r>
      <w:r w:rsidRPr="00D72796">
        <w:rPr>
          <w:rFonts w:cstheme="minorHAnsi"/>
          <w:sz w:val="16"/>
          <w:szCs w:val="16"/>
        </w:rPr>
        <w:tab/>
        <w:t>Key Signing Key</w:t>
      </w:r>
    </w:p>
    <w:p w:rsidR="00682362" w:rsidRPr="00D72796" w:rsidRDefault="00682362" w:rsidP="00FC1DA4">
      <w:pPr>
        <w:spacing w:after="0" w:line="240" w:lineRule="auto"/>
        <w:rPr>
          <w:rFonts w:cstheme="minorHAnsi"/>
          <w:sz w:val="16"/>
          <w:szCs w:val="16"/>
        </w:rPr>
      </w:pPr>
      <w:r w:rsidRPr="00D72796">
        <w:rPr>
          <w:rFonts w:cstheme="minorHAnsi"/>
          <w:sz w:val="16"/>
          <w:szCs w:val="16"/>
        </w:rPr>
        <w:t>LDCs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Least Developed Countries</w:t>
      </w:r>
    </w:p>
    <w:p w:rsidR="00F265B1" w:rsidRPr="00D72796" w:rsidRDefault="00F265B1" w:rsidP="00FC1DA4">
      <w:pPr>
        <w:spacing w:after="0" w:line="240" w:lineRule="auto"/>
        <w:rPr>
          <w:rFonts w:cstheme="minorHAnsi"/>
          <w:sz w:val="16"/>
          <w:szCs w:val="16"/>
        </w:rPr>
      </w:pPr>
      <w:r w:rsidRPr="00D72796">
        <w:rPr>
          <w:rFonts w:cstheme="minorHAnsi"/>
          <w:sz w:val="16"/>
          <w:szCs w:val="16"/>
        </w:rPr>
        <w:t>MAAWG</w:t>
      </w:r>
      <w:r w:rsidRPr="00D72796">
        <w:rPr>
          <w:rFonts w:cstheme="minorHAnsi"/>
          <w:sz w:val="16"/>
          <w:szCs w:val="16"/>
        </w:rPr>
        <w:tab/>
      </w:r>
      <w:r w:rsidRPr="00D72796">
        <w:rPr>
          <w:rFonts w:cstheme="minorHAnsi"/>
          <w:sz w:val="16"/>
          <w:szCs w:val="16"/>
        </w:rPr>
        <w:tab/>
        <w:t>Messaging Anti-Abuse Working Group</w:t>
      </w:r>
    </w:p>
    <w:p w:rsidR="00682362" w:rsidRPr="00D72796" w:rsidRDefault="00682362" w:rsidP="00FC1DA4">
      <w:pPr>
        <w:spacing w:after="0" w:line="240" w:lineRule="auto"/>
        <w:rPr>
          <w:rFonts w:cstheme="minorHAnsi"/>
          <w:sz w:val="16"/>
          <w:szCs w:val="16"/>
        </w:rPr>
      </w:pPr>
      <w:r w:rsidRPr="00D72796">
        <w:rPr>
          <w:rFonts w:cstheme="minorHAnsi"/>
          <w:sz w:val="16"/>
          <w:szCs w:val="16"/>
        </w:rPr>
        <w:t>NASA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U.S. National Aeronautics and Space Administration</w:t>
      </w:r>
    </w:p>
    <w:p w:rsidR="00331AD1" w:rsidRPr="00D72796" w:rsidRDefault="00850AD9" w:rsidP="00FC1DA4">
      <w:pPr>
        <w:spacing w:after="0" w:line="240" w:lineRule="auto"/>
        <w:rPr>
          <w:rFonts w:cstheme="minorHAnsi"/>
          <w:sz w:val="16"/>
          <w:szCs w:val="16"/>
        </w:rPr>
      </w:pPr>
      <w:r w:rsidRPr="00D72796">
        <w:rPr>
          <w:rFonts w:cstheme="minorHAnsi"/>
          <w:sz w:val="16"/>
          <w:szCs w:val="16"/>
        </w:rPr>
        <w:t>NGN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Next-Generation Network</w:t>
      </w:r>
    </w:p>
    <w:p w:rsidR="00331AD1" w:rsidRPr="00D72796" w:rsidRDefault="00331AD1" w:rsidP="00FC1DA4">
      <w:pPr>
        <w:spacing w:after="0" w:line="240" w:lineRule="auto"/>
        <w:rPr>
          <w:rFonts w:cstheme="minorHAnsi"/>
          <w:sz w:val="16"/>
          <w:szCs w:val="16"/>
        </w:rPr>
      </w:pPr>
      <w:r w:rsidRPr="00D72796">
        <w:rPr>
          <w:rFonts w:cstheme="minorHAnsi"/>
          <w:sz w:val="16"/>
          <w:szCs w:val="16"/>
        </w:rPr>
        <w:t>NICT</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National Institute of ICT</w:t>
      </w:r>
    </w:p>
    <w:p w:rsidR="00331AD1" w:rsidRPr="00D72796" w:rsidRDefault="00331AD1" w:rsidP="00FC1DA4">
      <w:pPr>
        <w:spacing w:after="0" w:line="240" w:lineRule="auto"/>
        <w:rPr>
          <w:rFonts w:cstheme="minorHAnsi"/>
          <w:sz w:val="16"/>
          <w:szCs w:val="16"/>
        </w:rPr>
      </w:pPr>
      <w:r w:rsidRPr="00D72796">
        <w:rPr>
          <w:rFonts w:cstheme="minorHAnsi"/>
          <w:sz w:val="16"/>
          <w:szCs w:val="16"/>
        </w:rPr>
        <w:t>NSF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Science Foundation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NTIA</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Telecommunication Industry Association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NWGN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NeW Generation Network (NWGN) research and development initiative</w:t>
      </w:r>
    </w:p>
    <w:p w:rsidR="00850AD9" w:rsidRPr="00D72796" w:rsidRDefault="00850AD9" w:rsidP="00FC1DA4">
      <w:pPr>
        <w:spacing w:after="0" w:line="240" w:lineRule="auto"/>
        <w:rPr>
          <w:rFonts w:cstheme="minorHAnsi"/>
          <w:sz w:val="16"/>
          <w:szCs w:val="16"/>
        </w:rPr>
      </w:pPr>
      <w:r w:rsidRPr="00D72796">
        <w:rPr>
          <w:rFonts w:cstheme="minorHAnsi"/>
          <w:sz w:val="16"/>
          <w:szCs w:val="16"/>
        </w:rPr>
        <w:t>OECD</w:t>
      </w:r>
      <w:r w:rsidRPr="00D72796">
        <w:rPr>
          <w:rFonts w:cstheme="minorHAnsi"/>
          <w:sz w:val="16"/>
          <w:szCs w:val="16"/>
        </w:rPr>
        <w:tab/>
      </w:r>
      <w:r w:rsidR="009E7E25" w:rsidRPr="00D72796">
        <w:rPr>
          <w:rFonts w:cstheme="minorHAnsi"/>
          <w:sz w:val="16"/>
          <w:szCs w:val="16"/>
        </w:rPr>
        <w:tab/>
      </w:r>
      <w:r w:rsidR="006F029B" w:rsidRPr="00D72796">
        <w:rPr>
          <w:rFonts w:cstheme="minorHAnsi"/>
          <w:sz w:val="16"/>
          <w:szCs w:val="16"/>
        </w:rPr>
        <w:t>Organi</w:t>
      </w:r>
      <w:r w:rsidR="00F265B1" w:rsidRPr="00D72796">
        <w:rPr>
          <w:rFonts w:cstheme="minorHAnsi"/>
          <w:sz w:val="16"/>
          <w:szCs w:val="16"/>
        </w:rPr>
        <w:t>s</w:t>
      </w:r>
      <w:r w:rsidR="006F029B" w:rsidRPr="00D72796">
        <w:rPr>
          <w:rFonts w:cstheme="minorHAnsi"/>
          <w:sz w:val="16"/>
          <w:szCs w:val="16"/>
        </w:rPr>
        <w:t>ation</w:t>
      </w:r>
      <w:r w:rsidRPr="00D72796">
        <w:rPr>
          <w:rFonts w:cstheme="minorHAnsi"/>
          <w:sz w:val="16"/>
          <w:szCs w:val="16"/>
        </w:rPr>
        <w:t xml:space="preserve"> for Economic Cooperation and Development</w:t>
      </w:r>
    </w:p>
    <w:p w:rsidR="006A27AD" w:rsidRPr="00D72796" w:rsidRDefault="006A27AD" w:rsidP="00FC1DA4">
      <w:pPr>
        <w:spacing w:after="0" w:line="240" w:lineRule="auto"/>
        <w:rPr>
          <w:rFonts w:cstheme="minorHAnsi"/>
          <w:sz w:val="16"/>
          <w:szCs w:val="16"/>
        </w:rPr>
      </w:pPr>
      <w:r w:rsidRPr="00D72796">
        <w:rPr>
          <w:rFonts w:cstheme="minorHAnsi"/>
          <w:sz w:val="16"/>
          <w:szCs w:val="16"/>
        </w:rPr>
        <w:t>OTT</w:t>
      </w:r>
      <w:r w:rsidRPr="00D72796">
        <w:rPr>
          <w:rFonts w:cstheme="minorHAnsi"/>
          <w:sz w:val="16"/>
          <w:szCs w:val="16"/>
        </w:rPr>
        <w:tab/>
      </w:r>
      <w:r w:rsidR="009E7E25" w:rsidRPr="00D72796">
        <w:rPr>
          <w:rFonts w:cstheme="minorHAnsi"/>
          <w:sz w:val="16"/>
          <w:szCs w:val="16"/>
        </w:rPr>
        <w:tab/>
      </w:r>
      <w:proofErr w:type="gramStart"/>
      <w:r w:rsidRPr="00D72796">
        <w:rPr>
          <w:rFonts w:cstheme="minorHAnsi"/>
          <w:sz w:val="16"/>
          <w:szCs w:val="16"/>
        </w:rPr>
        <w:t>Over</w:t>
      </w:r>
      <w:proofErr w:type="gramEnd"/>
      <w:r w:rsidRPr="00D72796">
        <w:rPr>
          <w:rFonts w:cstheme="minorHAnsi"/>
          <w:sz w:val="16"/>
          <w:szCs w:val="16"/>
        </w:rPr>
        <w:t xml:space="preserve"> The Top</w:t>
      </w:r>
    </w:p>
    <w:p w:rsidR="006A27AD" w:rsidRPr="00D72796" w:rsidRDefault="006A27AD" w:rsidP="00FC1DA4">
      <w:pPr>
        <w:spacing w:after="0" w:line="240" w:lineRule="auto"/>
        <w:rPr>
          <w:rFonts w:cstheme="minorHAnsi"/>
          <w:sz w:val="16"/>
          <w:szCs w:val="16"/>
        </w:rPr>
      </w:pPr>
      <w:r w:rsidRPr="00D72796">
        <w:rPr>
          <w:rFonts w:cstheme="minorHAnsi"/>
          <w:sz w:val="16"/>
          <w:szCs w:val="16"/>
        </w:rPr>
        <w:t>QoS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Quality of Service</w:t>
      </w:r>
    </w:p>
    <w:p w:rsidR="00203491" w:rsidRPr="00D72796" w:rsidRDefault="00203491" w:rsidP="00FC1DA4">
      <w:pPr>
        <w:spacing w:after="0" w:line="240" w:lineRule="auto"/>
        <w:rPr>
          <w:rFonts w:cstheme="minorHAnsi"/>
          <w:sz w:val="16"/>
          <w:szCs w:val="16"/>
          <w:lang w:val="fr-CH"/>
        </w:rPr>
      </w:pPr>
      <w:r w:rsidRPr="00D72796">
        <w:rPr>
          <w:rFonts w:cstheme="minorHAnsi"/>
          <w:sz w:val="16"/>
          <w:szCs w:val="16"/>
          <w:lang w:val="fr-CH"/>
        </w:rPr>
        <w:t>RIPE</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Réseaux IP Européens/European IP Networks</w:t>
      </w:r>
    </w:p>
    <w:p w:rsidR="00850AD9" w:rsidRPr="00D72796" w:rsidRDefault="00850AD9" w:rsidP="00FC1DA4">
      <w:pPr>
        <w:spacing w:after="0" w:line="240" w:lineRule="auto"/>
        <w:rPr>
          <w:rFonts w:cstheme="minorHAnsi"/>
          <w:sz w:val="16"/>
          <w:szCs w:val="16"/>
        </w:rPr>
      </w:pPr>
      <w:r w:rsidRPr="00D72796">
        <w:rPr>
          <w:rFonts w:cstheme="minorHAnsi"/>
          <w:sz w:val="16"/>
          <w:szCs w:val="16"/>
        </w:rPr>
        <w:t>RIR</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Regional Internet Registry</w:t>
      </w:r>
    </w:p>
    <w:p w:rsidR="00F77CB1" w:rsidRPr="00D72796" w:rsidRDefault="00F77CB1" w:rsidP="00FC1DA4">
      <w:pPr>
        <w:spacing w:after="0" w:line="240" w:lineRule="auto"/>
        <w:rPr>
          <w:rFonts w:cstheme="minorHAnsi"/>
          <w:sz w:val="16"/>
          <w:szCs w:val="16"/>
        </w:rPr>
      </w:pPr>
      <w:r w:rsidRPr="00D72796">
        <w:rPr>
          <w:rFonts w:cstheme="minorHAnsi"/>
          <w:sz w:val="16"/>
          <w:szCs w:val="16"/>
        </w:rPr>
        <w:t>RPKI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Resource Public Key Infrastructure</w:t>
      </w:r>
    </w:p>
    <w:p w:rsidR="00331AD1" w:rsidRPr="00D72796" w:rsidRDefault="00331AD1" w:rsidP="00FC1DA4">
      <w:pPr>
        <w:spacing w:after="0" w:line="240" w:lineRule="auto"/>
        <w:rPr>
          <w:rFonts w:cstheme="minorHAnsi"/>
          <w:sz w:val="16"/>
          <w:szCs w:val="16"/>
        </w:rPr>
      </w:pPr>
      <w:r w:rsidRPr="00D72796">
        <w:rPr>
          <w:rFonts w:cstheme="minorHAnsi"/>
          <w:sz w:val="16"/>
          <w:szCs w:val="16"/>
        </w:rPr>
        <w:t>SLD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Second-Level D</w:t>
      </w:r>
      <w:r w:rsidRPr="00D72796">
        <w:rPr>
          <w:rFonts w:cstheme="minorHAnsi"/>
          <w:sz w:val="16"/>
          <w:szCs w:val="16"/>
        </w:rPr>
        <w:t>omains</w:t>
      </w:r>
    </w:p>
    <w:p w:rsidR="00C17AD6" w:rsidRPr="00D72796" w:rsidRDefault="00C17AD6" w:rsidP="00FC1DA4">
      <w:pPr>
        <w:spacing w:after="0" w:line="240" w:lineRule="auto"/>
        <w:rPr>
          <w:rFonts w:cstheme="minorHAnsi"/>
          <w:sz w:val="16"/>
          <w:szCs w:val="16"/>
        </w:rPr>
      </w:pPr>
      <w:r w:rsidRPr="00D72796">
        <w:rPr>
          <w:rFonts w:cstheme="minorHAnsi"/>
          <w:sz w:val="16"/>
          <w:szCs w:val="16"/>
        </w:rPr>
        <w:t>SME</w:t>
      </w:r>
      <w:r w:rsidRPr="00D72796">
        <w:rPr>
          <w:rFonts w:cstheme="minorHAnsi"/>
          <w:sz w:val="16"/>
          <w:szCs w:val="16"/>
        </w:rPr>
        <w:tab/>
      </w:r>
      <w:r w:rsidRPr="00D72796">
        <w:rPr>
          <w:rFonts w:cstheme="minorHAnsi"/>
          <w:sz w:val="16"/>
          <w:szCs w:val="16"/>
        </w:rPr>
        <w:tab/>
        <w:t>Small- and Medium-sized Enterprise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TCP/IP </w:t>
      </w:r>
      <w:r w:rsidRPr="00D72796">
        <w:rPr>
          <w:rFonts w:cstheme="minorHAnsi"/>
          <w:sz w:val="16"/>
          <w:szCs w:val="16"/>
        </w:rPr>
        <w:tab/>
      </w:r>
      <w:r w:rsidRPr="00D72796">
        <w:rPr>
          <w:rFonts w:cstheme="minorHAnsi"/>
          <w:sz w:val="16"/>
          <w:szCs w:val="16"/>
        </w:rPr>
        <w:tab/>
      </w:r>
      <w:r w:rsidR="00F77CB1" w:rsidRPr="00D72796">
        <w:rPr>
          <w:rFonts w:cstheme="minorHAnsi"/>
          <w:sz w:val="16"/>
          <w:szCs w:val="16"/>
        </w:rPr>
        <w:t>Transmission Control Protocol/Internet Protocol</w:t>
      </w:r>
    </w:p>
    <w:p w:rsidR="00682362" w:rsidRPr="00D72796" w:rsidRDefault="00682362" w:rsidP="00FC1DA4">
      <w:pPr>
        <w:spacing w:after="0" w:line="240" w:lineRule="auto"/>
        <w:rPr>
          <w:rFonts w:cstheme="minorHAnsi"/>
          <w:sz w:val="16"/>
          <w:szCs w:val="16"/>
        </w:rPr>
      </w:pPr>
      <w:r w:rsidRPr="00D72796">
        <w:rPr>
          <w:rFonts w:cstheme="minorHAnsi"/>
          <w:sz w:val="16"/>
          <w:szCs w:val="16"/>
        </w:rPr>
        <w:t>T</w:t>
      </w:r>
      <w:r w:rsidR="000B0F61" w:rsidRPr="00D72796">
        <w:rPr>
          <w:rFonts w:cstheme="minorHAnsi"/>
          <w:sz w:val="16"/>
          <w:szCs w:val="16"/>
        </w:rPr>
        <w:t>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Top-Level D</w:t>
      </w:r>
      <w:r w:rsidRPr="00D72796">
        <w:rPr>
          <w:rFonts w:cstheme="minorHAnsi"/>
          <w:sz w:val="16"/>
          <w:szCs w:val="16"/>
        </w:rPr>
        <w:t>omain</w:t>
      </w:r>
    </w:p>
    <w:p w:rsidR="00F77CB1" w:rsidRPr="00D72796" w:rsidRDefault="00F77CB1" w:rsidP="00FC1DA4">
      <w:pPr>
        <w:spacing w:after="0" w:line="240" w:lineRule="auto"/>
        <w:rPr>
          <w:rFonts w:cstheme="minorHAnsi"/>
          <w:sz w:val="16"/>
          <w:szCs w:val="16"/>
        </w:rPr>
      </w:pPr>
      <w:r w:rsidRPr="00D72796">
        <w:rPr>
          <w:rFonts w:cstheme="minorHAnsi"/>
          <w:sz w:val="16"/>
          <w:szCs w:val="16"/>
        </w:rPr>
        <w:t>UNESCO</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United Nations Educational, Scientific and Cultural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VoIP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Voice over Internet Protocol</w:t>
      </w:r>
      <w:r w:rsidR="00203491" w:rsidRPr="00D72796">
        <w:rPr>
          <w:rFonts w:cstheme="minorHAnsi"/>
          <w:sz w:val="16"/>
          <w:szCs w:val="16"/>
        </w:rPr>
        <w:br/>
        <w:t>WIDE</w:t>
      </w:r>
      <w:r w:rsidR="00203491" w:rsidRPr="00D72796">
        <w:rPr>
          <w:rFonts w:cstheme="minorHAnsi"/>
          <w:sz w:val="16"/>
          <w:szCs w:val="16"/>
        </w:rPr>
        <w:tab/>
      </w:r>
      <w:r w:rsidR="009E7E25" w:rsidRPr="00D72796">
        <w:rPr>
          <w:rFonts w:cstheme="minorHAnsi"/>
          <w:sz w:val="16"/>
          <w:szCs w:val="16"/>
        </w:rPr>
        <w:tab/>
      </w:r>
      <w:r w:rsidR="00203491" w:rsidRPr="00D72796">
        <w:rPr>
          <w:rFonts w:cstheme="minorHAnsi"/>
          <w:sz w:val="16"/>
          <w:szCs w:val="16"/>
        </w:rPr>
        <w:t>W</w:t>
      </w:r>
      <w:r w:rsidR="0061674F" w:rsidRPr="00D72796">
        <w:rPr>
          <w:rFonts w:cstheme="minorHAnsi"/>
          <w:sz w:val="16"/>
          <w:szCs w:val="16"/>
        </w:rPr>
        <w:t>idely</w:t>
      </w:r>
      <w:r w:rsidR="00203491" w:rsidRPr="00D72796">
        <w:rPr>
          <w:rFonts w:cstheme="minorHAnsi"/>
          <w:sz w:val="16"/>
          <w:szCs w:val="16"/>
        </w:rPr>
        <w:t xml:space="preserve"> Integrated </w:t>
      </w:r>
      <w:r w:rsidR="0061674F" w:rsidRPr="00D72796">
        <w:rPr>
          <w:rFonts w:cstheme="minorHAnsi"/>
          <w:sz w:val="16"/>
          <w:szCs w:val="16"/>
        </w:rPr>
        <w:t>Distributed</w:t>
      </w:r>
      <w:r w:rsidR="00203491" w:rsidRPr="00D72796">
        <w:rPr>
          <w:rFonts w:cstheme="minorHAnsi"/>
          <w:sz w:val="16"/>
          <w:szCs w:val="16"/>
        </w:rPr>
        <w:t xml:space="preserve"> Environment</w:t>
      </w:r>
      <w:r w:rsidR="0061674F" w:rsidRPr="00D72796">
        <w:rPr>
          <w:rFonts w:cstheme="minorHAnsi"/>
          <w:sz w:val="16"/>
          <w:szCs w:val="16"/>
        </w:rPr>
        <w:t xml:space="preserve"> project</w:t>
      </w:r>
    </w:p>
    <w:p w:rsidR="00850AD9" w:rsidRPr="00D72796" w:rsidRDefault="00850AD9" w:rsidP="00FC1DA4">
      <w:pPr>
        <w:spacing w:after="0" w:line="240" w:lineRule="auto"/>
        <w:rPr>
          <w:rFonts w:cstheme="minorHAnsi"/>
          <w:sz w:val="16"/>
          <w:szCs w:val="16"/>
        </w:rPr>
      </w:pPr>
      <w:r w:rsidRPr="00D72796">
        <w:rPr>
          <w:rFonts w:cstheme="minorHAnsi"/>
          <w:sz w:val="16"/>
          <w:szCs w:val="16"/>
        </w:rPr>
        <w:t>WGIG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Working Group on Internet Governance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WIPO </w:t>
      </w:r>
      <w:r w:rsidRPr="00D72796">
        <w:rPr>
          <w:rFonts w:cstheme="minorHAnsi"/>
          <w:sz w:val="16"/>
          <w:szCs w:val="16"/>
        </w:rPr>
        <w:tab/>
      </w:r>
      <w:r w:rsidRPr="00D72796">
        <w:rPr>
          <w:rFonts w:cstheme="minorHAnsi"/>
          <w:sz w:val="16"/>
          <w:szCs w:val="16"/>
        </w:rPr>
        <w:tab/>
      </w:r>
      <w:proofErr w:type="gramStart"/>
      <w:r w:rsidR="00F77CB1" w:rsidRPr="00D72796">
        <w:rPr>
          <w:rFonts w:cstheme="minorHAnsi"/>
          <w:sz w:val="16"/>
          <w:szCs w:val="16"/>
        </w:rPr>
        <w:t>The</w:t>
      </w:r>
      <w:proofErr w:type="gramEnd"/>
      <w:r w:rsidR="00F77CB1" w:rsidRPr="00D72796">
        <w:rPr>
          <w:rFonts w:cstheme="minorHAnsi"/>
          <w:sz w:val="16"/>
          <w:szCs w:val="16"/>
        </w:rPr>
        <w:t xml:space="preserve"> World Intellectual Property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WSIS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Summit on the Information Society</w:t>
      </w:r>
    </w:p>
    <w:p w:rsidR="00955D8E" w:rsidRPr="00D72796" w:rsidRDefault="00955D8E" w:rsidP="00FC1DA4">
      <w:pPr>
        <w:spacing w:after="0" w:line="240" w:lineRule="auto"/>
        <w:rPr>
          <w:rFonts w:cstheme="minorHAnsi"/>
          <w:sz w:val="16"/>
          <w:szCs w:val="16"/>
        </w:rPr>
      </w:pPr>
      <w:r w:rsidRPr="00D72796">
        <w:rPr>
          <w:rFonts w:cstheme="minorHAnsi"/>
          <w:sz w:val="16"/>
          <w:szCs w:val="16"/>
        </w:rPr>
        <w:t>W3C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Wide Web Consortium</w:t>
      </w:r>
    </w:p>
    <w:p w:rsidR="00682362" w:rsidRPr="00D72796" w:rsidRDefault="00682362" w:rsidP="00FC1DA4">
      <w:pPr>
        <w:spacing w:after="0" w:line="240" w:lineRule="auto"/>
        <w:rPr>
          <w:rFonts w:cstheme="minorHAnsi"/>
          <w:sz w:val="16"/>
          <w:szCs w:val="16"/>
        </w:rPr>
      </w:pPr>
      <w:r w:rsidRPr="00D72796">
        <w:rPr>
          <w:rFonts w:cstheme="minorHAnsi"/>
          <w:sz w:val="16"/>
          <w:szCs w:val="16"/>
        </w:rPr>
        <w:t>WTPF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Telecommunication/ICT Policy Forum</w:t>
      </w:r>
    </w:p>
    <w:p w:rsidR="00331AD1" w:rsidRPr="00D72796" w:rsidRDefault="00331AD1" w:rsidP="00FC1DA4">
      <w:pPr>
        <w:spacing w:after="0" w:line="240" w:lineRule="auto"/>
        <w:rPr>
          <w:rFonts w:cstheme="minorHAnsi"/>
          <w:sz w:val="16"/>
          <w:szCs w:val="16"/>
        </w:rPr>
      </w:pPr>
      <w:r w:rsidRPr="00D72796">
        <w:rPr>
          <w:rFonts w:cstheme="minorHAnsi"/>
          <w:sz w:val="16"/>
          <w:szCs w:val="16"/>
        </w:rPr>
        <w:t>WTSA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Standardization Assembly</w:t>
      </w:r>
    </w:p>
    <w:p w:rsidR="005C45D9" w:rsidRPr="00D72796" w:rsidRDefault="00331AD1" w:rsidP="00FC1DA4">
      <w:pPr>
        <w:spacing w:after="0" w:line="240" w:lineRule="auto"/>
        <w:rPr>
          <w:rFonts w:cstheme="minorHAnsi"/>
          <w:sz w:val="16"/>
          <w:szCs w:val="16"/>
        </w:rPr>
      </w:pPr>
      <w:r w:rsidRPr="00D72796">
        <w:rPr>
          <w:rFonts w:cstheme="minorHAnsi"/>
          <w:sz w:val="16"/>
          <w:szCs w:val="16"/>
        </w:rPr>
        <w:t>WTDC</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Development Conference</w:t>
      </w:r>
    </w:p>
    <w:p w:rsidR="00F85CCD" w:rsidRDefault="00505EDE" w:rsidP="00025CCD">
      <w:pPr>
        <w:spacing w:after="0" w:line="240" w:lineRule="auto"/>
        <w:rPr>
          <w:sz w:val="20"/>
          <w:szCs w:val="20"/>
        </w:rPr>
      </w:pPr>
      <w:r w:rsidRPr="00D72796">
        <w:rPr>
          <w:rFonts w:cstheme="minorHAnsi"/>
          <w:sz w:val="16"/>
          <w:szCs w:val="16"/>
        </w:rPr>
        <w:t>ZSK</w:t>
      </w:r>
      <w:r w:rsidRPr="00D72796">
        <w:rPr>
          <w:rFonts w:cstheme="minorHAnsi"/>
          <w:sz w:val="16"/>
          <w:szCs w:val="16"/>
        </w:rPr>
        <w:tab/>
      </w:r>
      <w:r w:rsidRPr="00D72796">
        <w:rPr>
          <w:rFonts w:cstheme="minorHAnsi"/>
          <w:sz w:val="16"/>
          <w:szCs w:val="16"/>
        </w:rPr>
        <w:tab/>
        <w:t>Zone Signing Key</w:t>
      </w:r>
    </w:p>
    <w:sectPr w:rsidR="00F85CCD" w:rsidSect="009B11AD">
      <w:headerReference w:type="even" r:id="rId116"/>
      <w:headerReference w:type="default" r:id="rId117"/>
      <w:footerReference w:type="even" r:id="rId118"/>
      <w:footerReference w:type="default" r:id="rId119"/>
      <w:headerReference w:type="first" r:id="rId120"/>
      <w:footerReference w:type="first" r:id="rId121"/>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0F" w:rsidRDefault="0022450F" w:rsidP="00087C07">
      <w:pPr>
        <w:spacing w:after="0" w:line="240" w:lineRule="auto"/>
      </w:pPr>
      <w:r>
        <w:separator/>
      </w:r>
    </w:p>
  </w:endnote>
  <w:endnote w:type="continuationSeparator" w:id="0">
    <w:p w:rsidR="0022450F" w:rsidRDefault="0022450F"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B" w:rsidRDefault="0053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B" w:rsidRDefault="00532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B" w:rsidRDefault="0053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0F" w:rsidRDefault="0022450F" w:rsidP="00087C07">
      <w:pPr>
        <w:spacing w:after="0" w:line="240" w:lineRule="auto"/>
      </w:pPr>
      <w:r>
        <w:separator/>
      </w:r>
    </w:p>
  </w:footnote>
  <w:footnote w:type="continuationSeparator" w:id="0">
    <w:p w:rsidR="0022450F" w:rsidRDefault="0022450F" w:rsidP="00087C07">
      <w:pPr>
        <w:spacing w:after="0" w:line="240" w:lineRule="auto"/>
      </w:pPr>
      <w:r>
        <w:continuationSeparator/>
      </w:r>
    </w:p>
  </w:footnote>
  <w:footnote w:id="1">
    <w:p w:rsidR="0022450F" w:rsidRPr="00E76229" w:rsidRDefault="0022450F" w:rsidP="00EC1BFB">
      <w:pPr>
        <w:pStyle w:val="FootnoteText"/>
        <w:ind w:left="0" w:firstLine="0"/>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Note: the title of WTPF-</w:t>
      </w:r>
      <w:r>
        <w:rPr>
          <w:rFonts w:asciiTheme="minorHAnsi" w:hAnsiTheme="minorHAnsi" w:cstheme="minorHAnsi"/>
        </w:rPr>
        <w:t>20</w:t>
      </w:r>
      <w:r w:rsidRPr="00E76229">
        <w:rPr>
          <w:rFonts w:asciiTheme="minorHAnsi" w:hAnsiTheme="minorHAnsi" w:cstheme="minorHAnsi"/>
        </w:rPr>
        <w:t>13 is specified in Res. 2 (Rev. Guadalajara, 2010), Council 2011 Decision 562, and Council 2012 Decision 572.</w:t>
      </w:r>
    </w:p>
  </w:footnote>
  <w:footnote w:id="2">
    <w:p w:rsidR="0022450F" w:rsidRPr="00E76229" w:rsidRDefault="0022450F" w:rsidP="00AD6C7E">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22450F" w:rsidRPr="00E76229" w:rsidRDefault="0022450F" w:rsidP="00B417B1">
      <w:pPr>
        <w:pStyle w:val="FootnoteText"/>
        <w:ind w:left="284" w:hanging="284"/>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22450F" w:rsidRPr="00E76229" w:rsidRDefault="0022450F" w:rsidP="00AB29EB">
      <w:pPr>
        <w:pStyle w:val="FootnoteText"/>
        <w:ind w:left="284" w:hanging="284"/>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22450F" w:rsidRPr="00E76229" w:rsidRDefault="0022450F" w:rsidP="005034EA">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22450F" w:rsidRPr="00E76229" w:rsidRDefault="0022450F" w:rsidP="00F85CCD">
      <w:pPr>
        <w:pStyle w:val="FootnoteText"/>
        <w:ind w:left="0" w:firstLine="0"/>
        <w:rPr>
          <w:rFonts w:asciiTheme="minorHAnsi" w:hAnsiTheme="minorHAnsi" w:cstheme="minorHAnsi"/>
        </w:rPr>
      </w:pPr>
      <w:r w:rsidRPr="00E76229">
        <w:rPr>
          <w:rStyle w:val="FootnoteReference"/>
        </w:rPr>
        <w:footnoteRef/>
      </w:r>
      <w:r>
        <w:rPr>
          <w:rFonts w:asciiTheme="minorHAnsi" w:hAnsiTheme="minorHAnsi" w:cstheme="minorHAnsi"/>
        </w:rPr>
        <w:t xml:space="preserve"> </w:t>
      </w:r>
      <w:r w:rsidRPr="00E76229">
        <w:rPr>
          <w:rFonts w:asciiTheme="minorHAnsi" w:hAnsiTheme="minorHAnsi" w:cstheme="minorHAnsi"/>
        </w:rPr>
        <w:t>Council 2012 Document C12/27</w:t>
      </w:r>
      <w:r>
        <w:rPr>
          <w:rFonts w:asciiTheme="minorHAnsi" w:hAnsiTheme="minorHAnsi" w:cstheme="minorHAnsi"/>
        </w:rPr>
        <w:t>,</w:t>
      </w:r>
      <w:r w:rsidRPr="00E76229">
        <w:rPr>
          <w:rFonts w:asciiTheme="minorHAnsi" w:hAnsiTheme="minorHAnsi" w:cstheme="minorHAnsi"/>
        </w:rPr>
        <w:t xml:space="preserve"> </w:t>
      </w:r>
      <w:r>
        <w:rPr>
          <w:rFonts w:asciiTheme="minorHAnsi" w:hAnsiTheme="minorHAnsi" w:cstheme="minorHAnsi"/>
        </w:rPr>
        <w:t>“</w:t>
      </w:r>
      <w:r w:rsidRPr="00E76229">
        <w:rPr>
          <w:rFonts w:asciiTheme="minorHAnsi" w:hAnsiTheme="minorHAnsi" w:cstheme="minorHAnsi"/>
        </w:rPr>
        <w:t xml:space="preserve">Preparations for the </w:t>
      </w:r>
      <w:r>
        <w:rPr>
          <w:rFonts w:asciiTheme="minorHAnsi" w:hAnsiTheme="minorHAnsi" w:cstheme="minorHAnsi"/>
        </w:rPr>
        <w:t>F</w:t>
      </w:r>
      <w:r w:rsidRPr="00E76229">
        <w:rPr>
          <w:rFonts w:asciiTheme="minorHAnsi" w:hAnsiTheme="minorHAnsi" w:cstheme="minorHAnsi"/>
        </w:rPr>
        <w:t>ifth WTPF</w:t>
      </w:r>
      <w:r>
        <w:rPr>
          <w:rFonts w:asciiTheme="minorHAnsi" w:hAnsiTheme="minorHAnsi" w:cstheme="minorHAnsi"/>
        </w:rPr>
        <w:t>”</w:t>
      </w:r>
      <w:r w:rsidRPr="00E76229">
        <w:rPr>
          <w:rFonts w:asciiTheme="minorHAnsi" w:hAnsiTheme="minorHAnsi" w:cstheme="minorHAnsi"/>
        </w:rPr>
        <w:t xml:space="preserve">, at: </w:t>
      </w:r>
      <w:hyperlink r:id="rId4"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7">
    <w:p w:rsidR="0022450F" w:rsidRPr="00E76229" w:rsidRDefault="0022450F" w:rsidP="003C57C8">
      <w:pPr>
        <w:pStyle w:val="CommentText"/>
        <w:spacing w:after="0"/>
        <w:rPr>
          <w:rFonts w:cstheme="minorHAnsi"/>
        </w:rPr>
      </w:pPr>
      <w:r w:rsidRPr="00E76229">
        <w:rPr>
          <w:rStyle w:val="FootnoteReference"/>
        </w:rPr>
        <w:footnoteRef/>
      </w:r>
      <w:r w:rsidRPr="00E76229">
        <w:rPr>
          <w:rFonts w:cstheme="minorHAnsi"/>
        </w:rPr>
        <w:t xml:space="preserve"> </w:t>
      </w:r>
      <w:r>
        <w:rPr>
          <w:rFonts w:cstheme="minorHAnsi"/>
        </w:rPr>
        <w:t xml:space="preserve">For further detail, please see the </w:t>
      </w:r>
      <w:r w:rsidRPr="00E76229">
        <w:rPr>
          <w:rFonts w:cstheme="minorHAnsi"/>
        </w:rPr>
        <w:t xml:space="preserve">Chairman’s </w:t>
      </w:r>
      <w:r>
        <w:rPr>
          <w:rFonts w:cstheme="minorHAnsi"/>
        </w:rPr>
        <w:t>R</w:t>
      </w:r>
      <w:r w:rsidRPr="00E76229">
        <w:rPr>
          <w:rFonts w:cstheme="minorHAnsi"/>
        </w:rPr>
        <w:t>eport</w:t>
      </w:r>
      <w:r>
        <w:rPr>
          <w:rFonts w:cstheme="minorHAnsi"/>
        </w:rPr>
        <w:t>s</w:t>
      </w:r>
      <w:r w:rsidRPr="00E76229">
        <w:rPr>
          <w:rFonts w:cstheme="minorHAnsi"/>
        </w:rPr>
        <w:t xml:space="preserve"> of the 1</w:t>
      </w:r>
      <w:r w:rsidRPr="00E76229">
        <w:rPr>
          <w:rFonts w:cstheme="minorHAnsi"/>
          <w:vertAlign w:val="superscript"/>
        </w:rPr>
        <w:t>st</w:t>
      </w:r>
      <w:r w:rsidRPr="00E76229">
        <w:rPr>
          <w:rFonts w:cstheme="minorHAnsi"/>
        </w:rPr>
        <w:t xml:space="preserve"> </w:t>
      </w:r>
      <w:r>
        <w:rPr>
          <w:rFonts w:cstheme="minorHAnsi"/>
        </w:rPr>
        <w:t>and 2</w:t>
      </w:r>
      <w:r w:rsidRPr="00314776">
        <w:rPr>
          <w:rFonts w:cstheme="minorHAnsi"/>
          <w:vertAlign w:val="superscript"/>
        </w:rPr>
        <w:t>nd</w:t>
      </w:r>
      <w:r>
        <w:rPr>
          <w:rFonts w:cstheme="minorHAnsi"/>
        </w:rPr>
        <w:t xml:space="preserve"> </w:t>
      </w:r>
      <w:r w:rsidRPr="00E76229">
        <w:rPr>
          <w:rFonts w:cstheme="minorHAnsi"/>
        </w:rPr>
        <w:t>IEG meeting</w:t>
      </w:r>
      <w:r>
        <w:rPr>
          <w:rFonts w:cstheme="minorHAnsi"/>
        </w:rPr>
        <w:t>s</w:t>
      </w:r>
      <w:r w:rsidRPr="00E76229">
        <w:rPr>
          <w:rFonts w:cstheme="minorHAnsi"/>
        </w:rPr>
        <w:t>.</w:t>
      </w:r>
    </w:p>
  </w:footnote>
  <w:footnote w:id="8">
    <w:p w:rsidR="0022450F" w:rsidRPr="00E76229" w:rsidRDefault="0022450F" w:rsidP="00DE38EC">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5"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9">
    <w:p w:rsidR="0022450F" w:rsidRPr="00E76229" w:rsidRDefault="0022450F" w:rsidP="003C57C8">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0">
    <w:p w:rsidR="0022450F" w:rsidRPr="00E76229" w:rsidRDefault="0022450F" w:rsidP="005034EA">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Leiner, Vinton G. Cerf, David D. Clark, Robert E. Kahn, Leonard Kleinrock, Daniel C. Lynch, Jon Postel, Larry G. Roberts, and Stephen Wolff, available at: </w:t>
      </w:r>
      <w:hyperlink r:id="rId7"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1">
    <w:p w:rsidR="0022450F" w:rsidRPr="00E76229" w:rsidRDefault="0022450F" w:rsidP="003C57C8">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See </w:t>
      </w:r>
      <w:hyperlink r:id="rId8"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w:t>
      </w:r>
      <w:r>
        <w:rPr>
          <w:rFonts w:asciiTheme="minorHAnsi" w:hAnsiTheme="minorHAnsi" w:cstheme="minorHAnsi"/>
        </w:rPr>
        <w:t>ical</w:t>
      </w:r>
      <w:r w:rsidRPr="00E76229">
        <w:rPr>
          <w:rFonts w:asciiTheme="minorHAnsi" w:hAnsiTheme="minorHAnsi" w:cstheme="minorHAnsi"/>
        </w:rPr>
        <w:t xml:space="preserve"> milestones</w:t>
      </w:r>
      <w:r>
        <w:rPr>
          <w:rFonts w:asciiTheme="minorHAnsi" w:hAnsiTheme="minorHAnsi" w:cstheme="minorHAnsi"/>
        </w:rPr>
        <w:t>.</w:t>
      </w:r>
    </w:p>
  </w:footnote>
  <w:footnote w:id="12">
    <w:p w:rsidR="0022450F" w:rsidRDefault="0022450F">
      <w:pPr>
        <w:pStyle w:val="FootnoteText"/>
      </w:pPr>
      <w:r w:rsidRPr="00EC0D09">
        <w:rPr>
          <w:rStyle w:val="FootnoteReference"/>
        </w:rPr>
        <w:footnoteRef/>
      </w:r>
      <w:r>
        <w:t xml:space="preserve"> </w:t>
      </w:r>
      <w:hyperlink r:id="rId9" w:history="1">
        <w:r w:rsidRPr="00EC0D09">
          <w:rPr>
            <w:rStyle w:val="Hyperlink"/>
            <w:rFonts w:asciiTheme="minorHAnsi" w:hAnsiTheme="minorHAnsi" w:cstheme="minorHAnsi"/>
          </w:rPr>
          <w:t>U.S.</w:t>
        </w:r>
        <w:r>
          <w:rPr>
            <w:rStyle w:val="Hyperlink"/>
            <w:rFonts w:asciiTheme="minorHAnsi" w:hAnsiTheme="minorHAnsi" w:cstheme="minorHAnsi"/>
          </w:rPr>
          <w:t xml:space="preserve">A. </w:t>
        </w:r>
        <w:r w:rsidRPr="00EC0D09">
          <w:rPr>
            <w:rStyle w:val="Hyperlink"/>
            <w:rFonts w:asciiTheme="minorHAnsi" w:hAnsiTheme="minorHAnsi" w:cstheme="minorHAnsi"/>
          </w:rPr>
          <w:t>contribution</w:t>
        </w:r>
      </w:hyperlink>
      <w:r w:rsidRPr="00EC0D09">
        <w:rPr>
          <w:rFonts w:asciiTheme="minorHAnsi" w:hAnsiTheme="minorHAnsi" w:cstheme="minorHAnsi"/>
        </w:rPr>
        <w:t xml:space="preserve"> (2 October 2012).</w:t>
      </w:r>
    </w:p>
  </w:footnote>
  <w:footnote w:id="13">
    <w:p w:rsidR="0022450F" w:rsidRDefault="0022450F" w:rsidP="00E339AD">
      <w:pPr>
        <w:pStyle w:val="FootnoteText"/>
        <w:ind w:left="0" w:firstLine="0"/>
        <w:jc w:val="both"/>
      </w:pPr>
      <w:r w:rsidRPr="00EC0D09">
        <w:rPr>
          <w:rStyle w:val="FootnoteReference"/>
        </w:rPr>
        <w:footnoteRef/>
      </w:r>
      <w:r w:rsidRPr="00EC0D09">
        <w:rPr>
          <w:rStyle w:val="FootnoteReference"/>
        </w:rPr>
        <w:t xml:space="preserve"> </w:t>
      </w:r>
      <w:r w:rsidRPr="00EC0D09">
        <w:rPr>
          <w:rFonts w:asciiTheme="minorHAnsi" w:hAnsiTheme="minorHAnsi" w:cstheme="minorHAnsi"/>
        </w:rPr>
        <w:t xml:space="preserve">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w:t>
      </w:r>
      <w:r>
        <w:rPr>
          <w:rFonts w:asciiTheme="minorHAnsi" w:hAnsiTheme="minorHAnsi" w:cstheme="minorHAnsi"/>
        </w:rPr>
        <w:t>T</w:t>
      </w:r>
      <w:r w:rsidRPr="00EC0D09">
        <w:rPr>
          <w:rFonts w:asciiTheme="minorHAnsi" w:hAnsiTheme="minorHAnsi" w:cstheme="minorHAnsi"/>
        </w:rPr>
        <w:t>he Internet creates net job growth in SMEs.  Specifically, the McKinsey report found that the Internet created an average of 3.2 jobs for every job it eliminated in Aspiring Countries.</w:t>
      </w:r>
    </w:p>
  </w:footnote>
  <w:footnote w:id="14">
    <w:p w:rsidR="0022450F" w:rsidRPr="002541D2" w:rsidRDefault="0022450F" w:rsidP="009837F3">
      <w:pPr>
        <w:pStyle w:val="FootnoteText"/>
        <w:jc w:val="both"/>
        <w:rPr>
          <w:rFonts w:asciiTheme="minorHAnsi" w:hAnsiTheme="minorHAnsi" w:cstheme="minorHAnsi"/>
        </w:rPr>
      </w:pPr>
      <w:r w:rsidRPr="002541D2">
        <w:rPr>
          <w:rStyle w:val="FootnoteReference"/>
        </w:rPr>
        <w:footnoteRef/>
      </w:r>
      <w:r>
        <w:t xml:space="preserve"> </w:t>
      </w:r>
      <w:hyperlink r:id="rId10" w:history="1">
        <w:r w:rsidRPr="002541D2">
          <w:rPr>
            <w:rStyle w:val="Hyperlink"/>
            <w:rFonts w:asciiTheme="minorHAnsi" w:hAnsiTheme="minorHAnsi" w:cstheme="minorHAnsi"/>
          </w:rPr>
          <w:t>U.S.</w:t>
        </w:r>
        <w:r>
          <w:rPr>
            <w:rStyle w:val="Hyperlink"/>
            <w:rFonts w:asciiTheme="minorHAnsi" w:hAnsiTheme="minorHAnsi" w:cstheme="minorHAnsi"/>
          </w:rPr>
          <w:t>A.</w:t>
        </w:r>
        <w:r w:rsidRPr="002541D2">
          <w:rPr>
            <w:rStyle w:val="Hyperlink"/>
            <w:rFonts w:asciiTheme="minorHAnsi" w:hAnsiTheme="minorHAnsi" w:cstheme="minorHAnsi"/>
          </w:rPr>
          <w:t xml:space="preserve"> contribution</w:t>
        </w:r>
      </w:hyperlink>
      <w:r w:rsidRPr="002541D2">
        <w:rPr>
          <w:rFonts w:asciiTheme="minorHAnsi" w:hAnsiTheme="minorHAnsi" w:cstheme="minorHAnsi"/>
        </w:rPr>
        <w:t xml:space="preserve"> (2 October 2012).</w:t>
      </w:r>
    </w:p>
  </w:footnote>
  <w:footnote w:id="15">
    <w:p w:rsidR="0022450F" w:rsidRPr="00E76229" w:rsidRDefault="0022450F" w:rsidP="00D42E49">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Minges (2000), </w:t>
      </w:r>
      <w:r>
        <w:rPr>
          <w:rFonts w:asciiTheme="minorHAnsi" w:hAnsiTheme="minorHAnsi" w:cstheme="minorHAnsi"/>
        </w:rPr>
        <w:t>“C</w:t>
      </w:r>
      <w:r w:rsidRPr="00E76229">
        <w:rPr>
          <w:rFonts w:asciiTheme="minorHAnsi" w:hAnsiTheme="minorHAnsi" w:cstheme="minorHAnsi"/>
        </w:rPr>
        <w:t>ounting the Net: Internet Access Indicators”:</w:t>
      </w:r>
      <w:r>
        <w:rPr>
          <w:rFonts w:asciiTheme="minorHAnsi" w:hAnsiTheme="minorHAnsi" w:cstheme="minorHAnsi"/>
        </w:rPr>
        <w:t xml:space="preserve"> </w:t>
      </w:r>
      <w:hyperlink r:id="rId11" w:history="1">
        <w:r w:rsidRPr="00F33815">
          <w:rPr>
            <w:rStyle w:val="Hyperlink"/>
            <w:rFonts w:asciiTheme="minorHAnsi" w:hAnsiTheme="minorHAnsi" w:cstheme="minorHAnsi"/>
          </w:rPr>
          <w:t>www.isoc.org/inet2000/cdproceedings/8e/8e_1.htm</w:t>
        </w:r>
      </w:hyperlink>
    </w:p>
  </w:footnote>
  <w:footnote w:id="16">
    <w:p w:rsidR="0022450F" w:rsidRPr="00E76229" w:rsidRDefault="0022450F" w:rsidP="00D42E49">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See for example, the IDC report on the Size of the Data Universe.</w:t>
      </w:r>
    </w:p>
  </w:footnote>
  <w:footnote w:id="17">
    <w:p w:rsidR="0022450F" w:rsidRPr="00E76229" w:rsidRDefault="0022450F" w:rsidP="00D42E49">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ITU World Telecommunication/ICT Database.</w:t>
      </w:r>
      <w:proofErr w:type="gramEnd"/>
    </w:p>
  </w:footnote>
  <w:footnote w:id="18">
    <w:p w:rsidR="0022450F" w:rsidRDefault="0022450F">
      <w:pPr>
        <w:pStyle w:val="FootnoteText"/>
      </w:pPr>
      <w:r w:rsidRPr="00F253D2">
        <w:rPr>
          <w:rStyle w:val="FootnoteReference"/>
          <w:highlight w:val="yellow"/>
        </w:rPr>
        <w:t>USA1</w:t>
      </w:r>
      <w:r w:rsidRPr="00F253D2">
        <w:rPr>
          <w:highlight w:val="yellow"/>
        </w:rPr>
        <w:t xml:space="preserve"> </w:t>
      </w:r>
      <w:hyperlink r:id="rId12" w:history="1">
        <w:r w:rsidRPr="00F253D2">
          <w:rPr>
            <w:rStyle w:val="Hyperlink"/>
            <w:highlight w:val="yellow"/>
          </w:rPr>
          <w:t>www.valueoftheweb.com</w:t>
        </w:r>
      </w:hyperlink>
      <w:r w:rsidRPr="00F253D2">
        <w:rPr>
          <w:highlight w:val="yellow"/>
        </w:rPr>
        <w:t xml:space="preserve"> . Website contains country-by-country information on the economic impact of the Internet.</w:t>
      </w:r>
    </w:p>
  </w:footnote>
  <w:footnote w:id="19">
    <w:p w:rsidR="0022450F" w:rsidRPr="00E339AD" w:rsidRDefault="0022450F" w:rsidP="00D42E49">
      <w:pPr>
        <w:pStyle w:val="FootnoteText"/>
        <w:ind w:left="0" w:firstLine="0"/>
        <w:rPr>
          <w:rFonts w:asciiTheme="minorHAnsi" w:hAnsiTheme="minorHAnsi" w:cstheme="minorHAnsi"/>
          <w:lang w:val="fr-CH"/>
        </w:rPr>
      </w:pPr>
      <w:r w:rsidRPr="00E76229">
        <w:rPr>
          <w:rStyle w:val="FootnoteReference"/>
        </w:rPr>
        <w:footnoteRef/>
      </w:r>
      <w:r w:rsidRPr="00E339AD">
        <w:rPr>
          <w:rFonts w:asciiTheme="minorHAnsi" w:hAnsiTheme="minorHAnsi" w:cstheme="minorHAnsi"/>
          <w:lang w:val="fr-CH"/>
        </w:rPr>
        <w:t xml:space="preserve"> 2011 </w:t>
      </w:r>
      <w:proofErr w:type="spellStart"/>
      <w:r w:rsidRPr="00E339AD">
        <w:rPr>
          <w:rFonts w:asciiTheme="minorHAnsi" w:hAnsiTheme="minorHAnsi" w:cstheme="minorHAnsi"/>
          <w:lang w:val="fr-CH"/>
        </w:rPr>
        <w:t>MessageLabs</w:t>
      </w:r>
      <w:proofErr w:type="spellEnd"/>
      <w:r w:rsidRPr="00E339AD">
        <w:rPr>
          <w:rFonts w:asciiTheme="minorHAnsi" w:hAnsiTheme="minorHAnsi" w:cstheme="minorHAnsi"/>
          <w:lang w:val="fr-CH"/>
        </w:rPr>
        <w:t xml:space="preserve"> Intelligence Report: </w:t>
      </w:r>
      <w:r w:rsidR="006D6C72">
        <w:fldChar w:fldCharType="begin"/>
      </w:r>
      <w:r w:rsidR="006D6C72" w:rsidRPr="006D6C72">
        <w:rPr>
          <w:lang w:val="fr-CH"/>
        </w:rPr>
        <w:instrText xml:space="preserve"> HYPERLINK "http://www.symantec.com/about/news/release/article.jsp?prid=20110524_02" </w:instrText>
      </w:r>
      <w:r w:rsidR="006D6C72">
        <w:fldChar w:fldCharType="separate"/>
      </w:r>
      <w:r w:rsidRPr="00E339AD">
        <w:rPr>
          <w:rStyle w:val="Hyperlink"/>
          <w:rFonts w:asciiTheme="minorHAnsi" w:hAnsiTheme="minorHAnsi" w:cstheme="minorHAnsi"/>
          <w:lang w:val="fr-CH"/>
        </w:rPr>
        <w:t>www.symantec.com/about/news/release/article.jsp?prid=20110524_02</w:t>
      </w:r>
      <w:r w:rsidR="006D6C72">
        <w:rPr>
          <w:rStyle w:val="Hyperlink"/>
          <w:rFonts w:asciiTheme="minorHAnsi" w:hAnsiTheme="minorHAnsi" w:cstheme="minorHAnsi"/>
          <w:lang w:val="fr-CH"/>
        </w:rPr>
        <w:fldChar w:fldCharType="end"/>
      </w:r>
      <w:r w:rsidRPr="00E339AD">
        <w:rPr>
          <w:rFonts w:asciiTheme="minorHAnsi" w:hAnsiTheme="minorHAnsi" w:cstheme="minorHAnsi"/>
          <w:lang w:val="fr-CH"/>
        </w:rPr>
        <w:t xml:space="preserve">. </w:t>
      </w:r>
    </w:p>
  </w:footnote>
  <w:footnote w:id="20">
    <w:p w:rsidR="0022450F" w:rsidRPr="00E76229" w:rsidRDefault="0022450F" w:rsidP="00E339AD">
      <w:pPr>
        <w:pStyle w:val="FootnoteText"/>
        <w:ind w:left="0" w:firstLine="0"/>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3"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see</w:t>
      </w:r>
      <w:r>
        <w:rPr>
          <w:rFonts w:asciiTheme="minorHAnsi" w:hAnsiTheme="minorHAnsi" w:cstheme="minorHAnsi"/>
        </w:rPr>
        <w:t xml:space="preserve"> also</w:t>
      </w:r>
      <w:r w:rsidRPr="00E76229">
        <w:rPr>
          <w:rFonts w:asciiTheme="minorHAnsi" w:hAnsiTheme="minorHAnsi" w:cstheme="minorHAnsi"/>
        </w:rPr>
        <w:t xml:space="preserv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4"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Alisdair A. Gillespie, Jurisdictional issues concerning online child pornography, International Journal of Law and Information Technology, (Oxford University Press), vol. 20, no. 3, Autumn 2012. </w:t>
      </w:r>
    </w:p>
  </w:footnote>
  <w:footnote w:id="21">
    <w:p w:rsidR="0022450F" w:rsidRPr="00E76229" w:rsidRDefault="0022450F" w:rsidP="00D42E49">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See for example, monitoring and intelligence from Symantec</w:t>
      </w:r>
      <w:r>
        <w:rPr>
          <w:rFonts w:asciiTheme="minorHAnsi" w:hAnsiTheme="minorHAnsi" w:cstheme="minorHAnsi"/>
        </w:rPr>
        <w:t>,</w:t>
      </w:r>
      <w:r w:rsidRPr="00E76229">
        <w:rPr>
          <w:rFonts w:asciiTheme="minorHAnsi" w:hAnsiTheme="minorHAnsi" w:cstheme="minorHAnsi"/>
        </w:rPr>
        <w:t xml:space="preserve"> available at: </w:t>
      </w:r>
      <w:hyperlink r:id="rId15"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6"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22">
    <w:p w:rsidR="0022450F" w:rsidRPr="00E76229" w:rsidDel="007B7848" w:rsidRDefault="0080190B" w:rsidP="008E655D">
      <w:pPr>
        <w:pStyle w:val="FootnoteText"/>
        <w:ind w:left="0" w:firstLine="0"/>
        <w:rPr>
          <w:del w:id="34" w:author="Author"/>
          <w:rFonts w:asciiTheme="minorHAnsi" w:hAnsiTheme="minorHAnsi" w:cstheme="minorHAnsi"/>
        </w:rPr>
      </w:pPr>
      <w:del w:id="35" w:author="Author">
        <w:r w:rsidRPr="0080190B">
          <w:rPr>
            <w:rStyle w:val="FootnoteReference"/>
            <w:rFonts w:ascii="Times New Roman" w:eastAsia="Lucida Sans Unicode" w:hAnsi="Times New Roman"/>
            <w:color w:val="000000"/>
            <w:highlight w:val="yellow"/>
            <w:lang w:eastAsia="en-US"/>
            <w:rPrChange w:id="36" w:author="Author">
              <w:rPr>
                <w:rStyle w:val="FootnoteReference"/>
                <w:rFonts w:ascii="Times New Roman" w:eastAsia="Lucida Sans Unicode" w:hAnsi="Times New Roman"/>
                <w:color w:val="000000"/>
                <w:lang w:eastAsia="en-US"/>
              </w:rPr>
            </w:rPrChange>
          </w:rPr>
          <w:footnoteRef/>
        </w:r>
        <w:r w:rsidRPr="0080190B">
          <w:rPr>
            <w:rFonts w:cstheme="minorHAnsi"/>
            <w:highlight w:val="yellow"/>
            <w:rPrChange w:id="37" w:author="Author">
              <w:rPr>
                <w:rFonts w:cstheme="minorHAnsi"/>
                <w:vertAlign w:val="superscript"/>
              </w:rPr>
            </w:rPrChange>
          </w:rPr>
          <w:delText xml:space="preserve"> Estimates for adult entertainment content vary between 4-30%, depending on whether websites, web searches or Internet traffic are measured. See:  </w:delText>
        </w:r>
        <w:r w:rsidRPr="0080190B" w:rsidDel="007B7848">
          <w:rPr>
            <w:highlight w:val="yellow"/>
            <w:rPrChange w:id="38" w:author="Author">
              <w:rPr>
                <w:color w:val="0000FF"/>
                <w:u w:val="single"/>
              </w:rPr>
            </w:rPrChange>
          </w:rPr>
          <w:fldChar w:fldCharType="begin"/>
        </w:r>
        <w:r w:rsidRPr="0080190B">
          <w:rPr>
            <w:highlight w:val="yellow"/>
            <w:rPrChange w:id="39" w:author="Author">
              <w:rPr>
                <w:rFonts w:cstheme="minorHAnsi"/>
                <w:vertAlign w:val="superscript"/>
              </w:rPr>
            </w:rPrChange>
          </w:rPr>
          <w:delInstrText>HYPERLINK "http://www.extremetech.com/computing/123929-just-how-big-are-porn-sites"</w:delInstrText>
        </w:r>
        <w:r w:rsidRPr="0080190B" w:rsidDel="007B7848">
          <w:rPr>
            <w:highlight w:val="yellow"/>
            <w:rPrChange w:id="40" w:author="Author">
              <w:rPr>
                <w:color w:val="0000FF"/>
                <w:u w:val="single"/>
              </w:rPr>
            </w:rPrChange>
          </w:rPr>
          <w:fldChar w:fldCharType="separate"/>
        </w:r>
        <w:r w:rsidRPr="0080190B">
          <w:rPr>
            <w:rStyle w:val="Hyperlink"/>
            <w:rFonts w:cstheme="minorHAnsi"/>
            <w:highlight w:val="yellow"/>
            <w:rPrChange w:id="41" w:author="Author">
              <w:rPr>
                <w:rStyle w:val="Hyperlink"/>
                <w:rFonts w:cstheme="minorHAnsi"/>
              </w:rPr>
            </w:rPrChange>
          </w:rPr>
          <w:delText>http://www.extremetech.com/computing/123929-just-how-big-are-porn-sites</w:delText>
        </w:r>
        <w:r w:rsidRPr="0080190B" w:rsidDel="007B7848">
          <w:rPr>
            <w:highlight w:val="yellow"/>
            <w:rPrChange w:id="42" w:author="Author">
              <w:rPr>
                <w:color w:val="0000FF"/>
                <w:u w:val="single"/>
              </w:rPr>
            </w:rPrChange>
          </w:rPr>
          <w:fldChar w:fldCharType="end"/>
        </w:r>
        <w:r w:rsidRPr="0080190B">
          <w:rPr>
            <w:highlight w:val="yellow"/>
            <w:rPrChange w:id="43" w:author="Author">
              <w:rPr>
                <w:color w:val="0000FF"/>
                <w:u w:val="single"/>
              </w:rPr>
            </w:rPrChange>
          </w:rPr>
          <w:delText xml:space="preserve"> </w:delText>
        </w:r>
        <w:r w:rsidRPr="0080190B">
          <w:rPr>
            <w:rFonts w:cstheme="minorHAnsi"/>
            <w:highlight w:val="yellow"/>
            <w:rPrChange w:id="44" w:author="Author">
              <w:rPr>
                <w:rFonts w:cstheme="minorHAnsi"/>
                <w:color w:val="0000FF"/>
                <w:u w:val="single"/>
              </w:rPr>
            </w:rPrChange>
          </w:rPr>
          <w:delText xml:space="preserve">and </w:delText>
        </w:r>
        <w:r w:rsidRPr="0080190B" w:rsidDel="007B7848">
          <w:rPr>
            <w:highlight w:val="yellow"/>
            <w:rPrChange w:id="45" w:author="Author">
              <w:rPr>
                <w:color w:val="0000FF"/>
                <w:u w:val="single"/>
              </w:rPr>
            </w:rPrChange>
          </w:rPr>
          <w:fldChar w:fldCharType="begin"/>
        </w:r>
        <w:r w:rsidRPr="0080190B">
          <w:rPr>
            <w:highlight w:val="yellow"/>
            <w:rPrChange w:id="46" w:author="Author">
              <w:rPr>
                <w:color w:val="0000FF"/>
                <w:u w:val="single"/>
              </w:rPr>
            </w:rPrChange>
          </w:rPr>
          <w:delInstrText>HYPERLINK "http://www.forbes.com/sites/julieruvolo/2011/09/07/how-much-of-the-internet-is-actually-for-porn/"</w:delInstrText>
        </w:r>
        <w:r w:rsidRPr="0080190B" w:rsidDel="007B7848">
          <w:rPr>
            <w:highlight w:val="yellow"/>
            <w:rPrChange w:id="47" w:author="Author">
              <w:rPr>
                <w:color w:val="0000FF"/>
                <w:u w:val="single"/>
              </w:rPr>
            </w:rPrChange>
          </w:rPr>
          <w:fldChar w:fldCharType="separate"/>
        </w:r>
        <w:r w:rsidRPr="0080190B">
          <w:rPr>
            <w:rStyle w:val="Hyperlink"/>
            <w:rFonts w:cstheme="minorHAnsi"/>
            <w:highlight w:val="yellow"/>
            <w:rPrChange w:id="48" w:author="Author">
              <w:rPr>
                <w:rStyle w:val="Hyperlink"/>
                <w:rFonts w:cstheme="minorHAnsi"/>
              </w:rPr>
            </w:rPrChange>
          </w:rPr>
          <w:delText>http://www.forbes.com/sites/julieruvolo/2011/09/07/how-much-of-the-internet-is-actually-for-porn/</w:delText>
        </w:r>
        <w:r w:rsidRPr="0080190B" w:rsidDel="007B7848">
          <w:rPr>
            <w:highlight w:val="yellow"/>
            <w:rPrChange w:id="49" w:author="Author">
              <w:rPr>
                <w:color w:val="0000FF"/>
                <w:u w:val="single"/>
              </w:rPr>
            </w:rPrChange>
          </w:rPr>
          <w:fldChar w:fldCharType="end"/>
        </w:r>
        <w:r w:rsidRPr="0080190B">
          <w:rPr>
            <w:rFonts w:cstheme="minorHAnsi"/>
            <w:highlight w:val="yellow"/>
            <w:rPrChange w:id="50" w:author="Author">
              <w:rPr>
                <w:rFonts w:cstheme="minorHAnsi"/>
                <w:color w:val="0000FF"/>
                <w:u w:val="single"/>
              </w:rPr>
            </w:rPrChange>
          </w:rPr>
          <w:delText>.</w:delText>
        </w:r>
        <w:r w:rsidR="0022450F" w:rsidRPr="00E76229" w:rsidDel="007B7848">
          <w:rPr>
            <w:rFonts w:asciiTheme="minorHAnsi" w:hAnsiTheme="minorHAnsi" w:cstheme="minorHAnsi"/>
          </w:rPr>
          <w:delText xml:space="preserve"> </w:delText>
        </w:r>
      </w:del>
    </w:p>
  </w:footnote>
  <w:footnote w:id="23">
    <w:p w:rsidR="0022450F" w:rsidRPr="00AB3035" w:rsidRDefault="0022450F" w:rsidP="0098344A">
      <w:pPr>
        <w:pStyle w:val="FootnoteText"/>
        <w:rPr>
          <w:rFonts w:asciiTheme="minorHAnsi" w:hAnsiTheme="minorHAnsi"/>
        </w:rPr>
      </w:pPr>
      <w:r w:rsidRPr="00AB3035">
        <w:rPr>
          <w:rStyle w:val="FootnoteReference"/>
        </w:rPr>
        <w:footnoteRef/>
      </w:r>
      <w:r w:rsidRPr="00AB3035">
        <w:rPr>
          <w:rFonts w:asciiTheme="minorHAnsi" w:hAnsiTheme="minorHAnsi"/>
        </w:rPr>
        <w:t xml:space="preserve"> </w:t>
      </w:r>
      <w:hyperlink r:id="rId17" w:history="1">
        <w:r w:rsidRPr="00AB3035">
          <w:rPr>
            <w:rStyle w:val="Hyperlink"/>
            <w:rFonts w:asciiTheme="minorHAnsi" w:hAnsiTheme="minorHAnsi" w:cstheme="minorHAnsi"/>
          </w:rPr>
          <w:t>Contribution of the Russian Federation</w:t>
        </w:r>
      </w:hyperlink>
      <w:r w:rsidRPr="00AB3035">
        <w:rPr>
          <w:rFonts w:asciiTheme="minorHAnsi" w:hAnsiTheme="minorHAnsi" w:cstheme="minorHAnsi"/>
        </w:rPr>
        <w:t xml:space="preserve"> (4 October 2012).</w:t>
      </w:r>
    </w:p>
  </w:footnote>
  <w:footnote w:id="24">
    <w:p w:rsidR="0022450F" w:rsidRDefault="0022450F" w:rsidP="00AB3035">
      <w:pPr>
        <w:pStyle w:val="FootnoteText"/>
        <w:ind w:left="0" w:firstLine="0"/>
      </w:pPr>
      <w:r w:rsidRPr="00AB3035">
        <w:rPr>
          <w:rStyle w:val="FootnoteReference"/>
        </w:rPr>
        <w:footnoteRef/>
      </w:r>
      <w: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w:t>
      </w:r>
      <w:proofErr w:type="gramStart"/>
      <w:r w:rsidRPr="00DE38EC">
        <w:rPr>
          <w:rFonts w:asciiTheme="minorHAnsi" w:hAnsiTheme="minorHAnsi"/>
          <w:bCs/>
        </w:rPr>
        <w:t>Between</w:t>
      </w:r>
      <w:proofErr w:type="gramEnd"/>
      <w:r w:rsidRPr="00DE38EC">
        <w:rPr>
          <w:rFonts w:asciiTheme="minorHAnsi" w:hAnsiTheme="minorHAnsi"/>
          <w:bCs/>
        </w:rPr>
        <w:t xml:space="preserve"> Local Content, Internet Development and Access Prices”, available at: </w:t>
      </w:r>
      <w:hyperlink r:id="rId18"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5">
    <w:p w:rsidR="0022450F" w:rsidRPr="00DE38EC" w:rsidRDefault="0022450F" w:rsidP="00D42E49">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9" w:history="1">
        <w:r w:rsidRPr="00DE38EC">
          <w:rPr>
            <w:rStyle w:val="Hyperlink"/>
            <w:rFonts w:asciiTheme="minorHAnsi" w:hAnsiTheme="minorHAnsi" w:cstheme="minorHAnsi"/>
          </w:rPr>
          <w:t>Saudi Arabia and Sudan contribution</w:t>
        </w:r>
      </w:hyperlink>
      <w:r w:rsidRPr="00DE38EC">
        <w:rPr>
          <w:rFonts w:asciiTheme="minorHAnsi" w:hAnsiTheme="minorHAnsi" w:cstheme="minorHAnsi"/>
        </w:rPr>
        <w:t xml:space="preserve"> (1 August 2012).</w:t>
      </w:r>
    </w:p>
  </w:footnote>
  <w:footnote w:id="26">
    <w:p w:rsidR="0022450F" w:rsidRDefault="0022450F" w:rsidP="00AB3035">
      <w:pPr>
        <w:pStyle w:val="FootnoteText"/>
        <w:ind w:left="0" w:firstLine="0"/>
      </w:pPr>
      <w:r w:rsidRPr="00AB3035">
        <w:rPr>
          <w:rStyle w:val="FootnoteReference"/>
        </w:rPr>
        <w:footnoteRef/>
      </w:r>
      <w:r w:rsidRPr="00AB3035">
        <w:rPr>
          <w:rFonts w:asciiTheme="minorHAnsi" w:hAnsiTheme="minorHAnsi"/>
        </w:rP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w:t>
      </w:r>
      <w:proofErr w:type="gramStart"/>
      <w:r w:rsidRPr="00DE38EC">
        <w:rPr>
          <w:rFonts w:asciiTheme="minorHAnsi" w:hAnsiTheme="minorHAnsi"/>
          <w:bCs/>
        </w:rPr>
        <w:t>Between</w:t>
      </w:r>
      <w:proofErr w:type="gramEnd"/>
      <w:r w:rsidRPr="00DE38EC">
        <w:rPr>
          <w:rFonts w:asciiTheme="minorHAnsi" w:hAnsiTheme="minorHAnsi"/>
          <w:bCs/>
        </w:rPr>
        <w:t xml:space="preserve"> Local Content, Internet Development and Access Prices”, available at: </w:t>
      </w:r>
      <w:hyperlink r:id="rId20"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7">
    <w:p w:rsidR="0022450F" w:rsidRDefault="0022450F">
      <w:pPr>
        <w:pStyle w:val="FootnoteText"/>
      </w:pPr>
      <w:r w:rsidRPr="002B6B17">
        <w:rPr>
          <w:rStyle w:val="FootnoteReference"/>
        </w:rPr>
        <w:footnoteRef/>
      </w:r>
      <w:r w:rsidRPr="002B6B17">
        <w:rPr>
          <w:rStyle w:val="FootnoteReference"/>
        </w:rPr>
        <w:t xml:space="preserve"> </w:t>
      </w:r>
      <w:hyperlink r:id="rId21" w:history="1">
        <w:r w:rsidRPr="002B6B17">
          <w:rPr>
            <w:rStyle w:val="Hyperlink"/>
            <w:rFonts w:asciiTheme="minorHAnsi" w:hAnsiTheme="minorHAnsi" w:cstheme="minorHAnsi"/>
          </w:rPr>
          <w:t>U</w:t>
        </w:r>
        <w:r>
          <w:rPr>
            <w:rStyle w:val="Hyperlink"/>
            <w:rFonts w:asciiTheme="minorHAnsi" w:hAnsiTheme="minorHAnsi" w:cstheme="minorHAnsi"/>
          </w:rPr>
          <w:t>.</w:t>
        </w:r>
        <w:r w:rsidRPr="002B6B17">
          <w:rPr>
            <w:rStyle w:val="Hyperlink"/>
            <w:rFonts w:asciiTheme="minorHAnsi" w:hAnsiTheme="minorHAnsi" w:cstheme="minorHAnsi"/>
          </w:rPr>
          <w:t>S</w:t>
        </w:r>
        <w:r>
          <w:rPr>
            <w:rStyle w:val="Hyperlink"/>
            <w:rFonts w:asciiTheme="minorHAnsi" w:hAnsiTheme="minorHAnsi" w:cstheme="minorHAnsi"/>
          </w:rPr>
          <w:t>.A.</w:t>
        </w:r>
        <w:r w:rsidRPr="002B6B17">
          <w:rPr>
            <w:rStyle w:val="Hyperlink"/>
            <w:rFonts w:asciiTheme="minorHAnsi" w:hAnsiTheme="minorHAnsi" w:cstheme="minorHAnsi"/>
          </w:rPr>
          <w:t xml:space="preserve"> contribution</w:t>
        </w:r>
      </w:hyperlink>
      <w:r w:rsidRPr="002B6B17">
        <w:rPr>
          <w:rFonts w:asciiTheme="minorHAnsi" w:hAnsiTheme="minorHAnsi" w:cstheme="minorHAnsi"/>
        </w:rPr>
        <w:t xml:space="preserve"> (2 October 2012).</w:t>
      </w:r>
    </w:p>
  </w:footnote>
  <w:footnote w:id="28">
    <w:p w:rsidR="0022450F" w:rsidRPr="000240F8" w:rsidRDefault="0022450F" w:rsidP="00D42E49">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22" w:history="1">
        <w:r w:rsidRPr="000240F8">
          <w:rPr>
            <w:rStyle w:val="Hyperlink"/>
            <w:rFonts w:asciiTheme="minorHAnsi" w:hAnsiTheme="minorHAnsi" w:cstheme="minorHAnsi"/>
          </w:rPr>
          <w:t>www.itu.int/broadband/</w:t>
        </w:r>
      </w:hyperlink>
      <w:r>
        <w:t>.</w:t>
      </w:r>
    </w:p>
  </w:footnote>
  <w:footnote w:id="29">
    <w:p w:rsidR="0022450F" w:rsidRPr="000240F8" w:rsidRDefault="0022450F">
      <w:pPr>
        <w:pStyle w:val="FootnoteText"/>
        <w:rPr>
          <w:rFonts w:asciiTheme="minorHAnsi" w:hAnsiTheme="minorHAnsi" w:cstheme="minorHAnsi"/>
        </w:rPr>
      </w:pPr>
      <w:r w:rsidRPr="000240F8">
        <w:rPr>
          <w:rStyle w:val="FootnoteReference"/>
        </w:rPr>
        <w:footnoteRef/>
      </w:r>
      <w:r w:rsidRPr="000240F8">
        <w:rPr>
          <w:rFonts w:asciiTheme="minorHAnsi" w:hAnsiTheme="minorHAnsi" w:cstheme="minorHAnsi"/>
        </w:rPr>
        <w:t xml:space="preserve"> Broadband Commission </w:t>
      </w:r>
      <w:r>
        <w:rPr>
          <w:rFonts w:asciiTheme="minorHAnsi" w:hAnsiTheme="minorHAnsi" w:cstheme="minorHAnsi"/>
        </w:rPr>
        <w:t>R</w:t>
      </w:r>
      <w:r w:rsidRPr="000240F8">
        <w:rPr>
          <w:rFonts w:asciiTheme="minorHAnsi" w:hAnsiTheme="minorHAnsi" w:cstheme="minorHAnsi"/>
        </w:rPr>
        <w:t>eport</w:t>
      </w:r>
      <w:r>
        <w:rPr>
          <w:rFonts w:asciiTheme="minorHAnsi" w:hAnsiTheme="minorHAnsi" w:cstheme="minorHAnsi"/>
        </w:rPr>
        <w:t>,</w:t>
      </w:r>
      <w:r w:rsidRPr="000240F8">
        <w:rPr>
          <w:rFonts w:asciiTheme="minorHAnsi" w:hAnsiTheme="minorHAnsi" w:cstheme="minorHAnsi"/>
        </w:rPr>
        <w:t xml:space="preserve"> “The State of Broadband 2012: Achieving Digital Inclusion for All”</w:t>
      </w:r>
      <w:r>
        <w:rPr>
          <w:rFonts w:asciiTheme="minorHAnsi" w:hAnsiTheme="minorHAnsi" w:cstheme="minorHAnsi"/>
        </w:rPr>
        <w:t>.</w:t>
      </w:r>
    </w:p>
  </w:footnote>
  <w:footnote w:id="30">
    <w:p w:rsidR="0022450F" w:rsidRPr="000240F8" w:rsidRDefault="0022450F" w:rsidP="00DE38EC">
      <w:pPr>
        <w:pStyle w:val="FootnoteText"/>
        <w:ind w:left="0" w:firstLine="0"/>
        <w:rPr>
          <w:rFonts w:asciiTheme="minorHAnsi" w:hAnsiTheme="minorHAnsi" w:cstheme="minorHAnsi"/>
        </w:rPr>
      </w:pPr>
      <w:r w:rsidRPr="000240F8">
        <w:rPr>
          <w:rStyle w:val="FootnoteReference"/>
        </w:rPr>
        <w:footnoteRef/>
      </w:r>
      <w:r w:rsidRPr="000240F8">
        <w:rPr>
          <w:rFonts w:asciiTheme="minorHAnsi" w:hAnsiTheme="minorHAnsi" w:cstheme="minorHAnsi"/>
        </w:rPr>
        <w:t xml:space="preserve"> </w:t>
      </w:r>
      <w:r>
        <w:rPr>
          <w:rFonts w:asciiTheme="minorHAnsi" w:hAnsiTheme="minorHAnsi" w:cstheme="minorHAnsi"/>
        </w:rPr>
        <w:t>ITU World Telecommunication Development Report</w:t>
      </w:r>
      <w:r w:rsidRPr="000240F8">
        <w:rPr>
          <w:rFonts w:asciiTheme="minorHAnsi" w:hAnsiTheme="minorHAnsi" w:cstheme="minorHAnsi"/>
        </w:rPr>
        <w:t xml:space="preserve"> 1996/7: Trade in Telecommunications</w:t>
      </w:r>
      <w:r>
        <w:rPr>
          <w:rFonts w:asciiTheme="minorHAnsi" w:hAnsiTheme="minorHAnsi" w:cstheme="minorHAnsi"/>
        </w:rPr>
        <w:t>, available at</w:t>
      </w:r>
      <w:r w:rsidRPr="000240F8">
        <w:rPr>
          <w:rFonts w:asciiTheme="minorHAnsi" w:hAnsiTheme="minorHAnsi" w:cstheme="minorHAnsi"/>
        </w:rPr>
        <w:t>:</w:t>
      </w:r>
      <w:r>
        <w:rPr>
          <w:rFonts w:asciiTheme="minorHAnsi" w:hAnsiTheme="minorHAnsi" w:cstheme="minorHAnsi"/>
        </w:rPr>
        <w:t xml:space="preserve"> </w:t>
      </w:r>
      <w:hyperlink r:id="rId23" w:history="1">
        <w:r w:rsidRPr="000D1275">
          <w:rPr>
            <w:rStyle w:val="Hyperlink"/>
            <w:rFonts w:asciiTheme="minorHAnsi" w:hAnsiTheme="minorHAnsi" w:cstheme="minorHAnsi"/>
          </w:rPr>
          <w:t>www.itu.int/newsarchive/press/WTPF98/TradeInTelecomsExSum.html</w:t>
        </w:r>
      </w:hyperlink>
      <w:r>
        <w:rPr>
          <w:rFonts w:asciiTheme="minorHAnsi" w:hAnsiTheme="minorHAnsi" w:cstheme="minorHAnsi"/>
        </w:rPr>
        <w:t>.</w:t>
      </w:r>
    </w:p>
  </w:footnote>
  <w:footnote w:id="31">
    <w:p w:rsidR="0022450F" w:rsidRPr="000240F8" w:rsidRDefault="0022450F" w:rsidP="00DE38EC">
      <w:pPr>
        <w:pStyle w:val="FootnoteText"/>
        <w:ind w:left="0" w:firstLine="0"/>
        <w:rPr>
          <w:rFonts w:asciiTheme="minorHAnsi" w:hAnsiTheme="minorHAnsi" w:cstheme="minorHAnsi"/>
        </w:rPr>
      </w:pPr>
      <w:r w:rsidRPr="000240F8">
        <w:rPr>
          <w:rStyle w:val="FootnoteReference"/>
        </w:rPr>
        <w:footnoteRef/>
      </w:r>
      <w:r w:rsidRPr="000240F8">
        <w:rPr>
          <w:rFonts w:asciiTheme="minorHAnsi" w:hAnsiTheme="minorHAnsi" w:cstheme="minorHAnsi"/>
        </w:rPr>
        <w:t xml:space="preserve"> ITU </w:t>
      </w:r>
      <w:r>
        <w:rPr>
          <w:rFonts w:asciiTheme="minorHAnsi" w:hAnsiTheme="minorHAnsi" w:cstheme="minorHAnsi"/>
        </w:rPr>
        <w:t xml:space="preserve">“WTDR </w:t>
      </w:r>
      <w:r w:rsidRPr="000240F8">
        <w:rPr>
          <w:rFonts w:asciiTheme="minorHAnsi" w:hAnsiTheme="minorHAnsi" w:cstheme="minorHAnsi"/>
        </w:rPr>
        <w:t xml:space="preserve">2002: Reinventing Telecoms”, available at: </w:t>
      </w:r>
      <w:hyperlink r:id="rId24"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32">
    <w:p w:rsidR="0022450F" w:rsidRPr="000240F8" w:rsidRDefault="0022450F" w:rsidP="00D42E49">
      <w:pPr>
        <w:pStyle w:val="FootnoteText"/>
        <w:ind w:left="0" w:firstLine="0"/>
        <w:rPr>
          <w:rFonts w:asciiTheme="minorHAnsi" w:hAnsiTheme="minorHAnsi" w:cstheme="minorHAnsi"/>
        </w:rPr>
      </w:pPr>
      <w:r w:rsidRPr="000240F8">
        <w:rPr>
          <w:rStyle w:val="FootnoteReference"/>
        </w:rPr>
        <w:footnoteRef/>
      </w:r>
      <w:r w:rsidRPr="000240F8">
        <w:rPr>
          <w:rFonts w:asciiTheme="minorHAnsi" w:hAnsiTheme="minorHAnsi" w:cstheme="minorHAnsi"/>
        </w:rPr>
        <w:t xml:space="preserve"> See, for example, ITU “World Telecommunication Development Report 2002: Reinventing Telecoms”, available at: </w:t>
      </w:r>
      <w:hyperlink r:id="rId25"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6"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footnote>
  <w:footnote w:id="33">
    <w:p w:rsidR="0022450F" w:rsidRDefault="0022450F" w:rsidP="00DE38EC">
      <w:pPr>
        <w:pStyle w:val="FootnoteText"/>
        <w:ind w:left="0" w:firstLine="0"/>
      </w:pPr>
      <w:r w:rsidRPr="003E773F">
        <w:rPr>
          <w:rStyle w:val="FootnoteReference"/>
        </w:rPr>
        <w:footnoteRef/>
      </w:r>
      <w:r w:rsidRPr="003E773F">
        <w:t xml:space="preserve"> </w:t>
      </w:r>
      <w:r w:rsidRPr="003E773F">
        <w:rPr>
          <w:rFonts w:asciiTheme="minorHAnsi" w:hAnsiTheme="minorHAnsi"/>
        </w:rPr>
        <w:t>Network Operators and Content Providers: Who Bears the Cost</w:t>
      </w:r>
      <w:proofErr w:type="gramStart"/>
      <w:r w:rsidRPr="003E773F">
        <w:rPr>
          <w:rFonts w:asciiTheme="minorHAnsi" w:hAnsiTheme="minorHAnsi"/>
        </w:rPr>
        <w:t>?,</w:t>
      </w:r>
      <w:proofErr w:type="gramEnd"/>
      <w:r w:rsidRPr="003E773F">
        <w:rPr>
          <w:rFonts w:asciiTheme="minorHAnsi" w:hAnsiTheme="minorHAnsi"/>
        </w:rPr>
        <w:t xml:space="preserve"> J. Scott Marcus, Wissenschaftliches Institut fur Infrastruktur und Kommunikationdienste (2011) at</w:t>
      </w:r>
      <w:r>
        <w:rPr>
          <w:rFonts w:asciiTheme="minorHAnsi" w:hAnsiTheme="minorHAnsi"/>
        </w:rPr>
        <w:t>:</w:t>
      </w:r>
      <w:r w:rsidRPr="003E773F">
        <w:rPr>
          <w:rFonts w:asciiTheme="minorHAnsi" w:hAnsiTheme="minorHAnsi"/>
        </w:rPr>
        <w:t xml:space="preserve"> </w:t>
      </w:r>
      <w:hyperlink r:id="rId27" w:history="1">
        <w:r w:rsidRPr="003E773F">
          <w:rPr>
            <w:rStyle w:val="Hyperlink"/>
            <w:rFonts w:asciiTheme="minorHAnsi" w:hAnsiTheme="minorHAnsi"/>
          </w:rPr>
          <w:t>http://papers.ssrn.com/sol3/papers.cfm?abstract_id=1926768</w:t>
        </w:r>
      </w:hyperlink>
      <w:r>
        <w:t xml:space="preserve">.  </w:t>
      </w:r>
    </w:p>
  </w:footnote>
  <w:footnote w:id="34">
    <w:p w:rsidR="0022450F" w:rsidRDefault="0022450F">
      <w:pPr>
        <w:pStyle w:val="FootnoteText"/>
      </w:pPr>
      <w:r w:rsidRPr="003E773F">
        <w:rPr>
          <w:rStyle w:val="FootnoteReference"/>
        </w:rPr>
        <w:footnoteRef/>
      </w:r>
      <w:r>
        <w:t xml:space="preserve"> </w:t>
      </w:r>
      <w:hyperlink r:id="rId28" w:history="1">
        <w:r w:rsidRPr="003E773F">
          <w:rPr>
            <w:rStyle w:val="Hyperlink"/>
            <w:rFonts w:asciiTheme="minorHAnsi" w:hAnsiTheme="minorHAnsi" w:cstheme="minorHAnsi"/>
          </w:rPr>
          <w:t>U.S.</w:t>
        </w:r>
        <w:r>
          <w:rPr>
            <w:rStyle w:val="Hyperlink"/>
            <w:rFonts w:asciiTheme="minorHAnsi" w:hAnsiTheme="minorHAnsi" w:cstheme="minorHAnsi"/>
          </w:rPr>
          <w:t>A.</w:t>
        </w:r>
        <w:r w:rsidRPr="003E773F">
          <w:rPr>
            <w:rStyle w:val="Hyperlink"/>
            <w:rFonts w:asciiTheme="minorHAnsi" w:hAnsiTheme="minorHAnsi" w:cstheme="minorHAnsi"/>
          </w:rPr>
          <w:t xml:space="preserve"> contribution</w:t>
        </w:r>
      </w:hyperlink>
      <w:r w:rsidRPr="003E773F">
        <w:rPr>
          <w:rFonts w:asciiTheme="minorHAnsi" w:hAnsiTheme="minorHAnsi" w:cstheme="minorHAnsi"/>
        </w:rPr>
        <w:t xml:space="preserve"> (2 October 2012).</w:t>
      </w:r>
    </w:p>
  </w:footnote>
  <w:footnote w:id="35">
    <w:p w:rsidR="0022450F" w:rsidRPr="000240F8" w:rsidRDefault="0022450F" w:rsidP="00D42E49">
      <w:pPr>
        <w:pStyle w:val="FootnoteText"/>
        <w:ind w:left="0" w:firstLine="0"/>
        <w:rPr>
          <w:rFonts w:asciiTheme="minorHAnsi" w:hAnsiTheme="minorHAnsi" w:cstheme="minorHAnsi"/>
        </w:rPr>
      </w:pPr>
      <w:r w:rsidRPr="000240F8">
        <w:rPr>
          <w:rStyle w:val="FootnoteReference"/>
        </w:rPr>
        <w:footnoteRef/>
      </w:r>
      <w:r w:rsidRPr="000240F8">
        <w:rPr>
          <w:rFonts w:asciiTheme="minorHAnsi" w:hAnsiTheme="minorHAnsi" w:cstheme="minorHAnsi"/>
        </w:rPr>
        <w:t xml:space="preserve"> Kende (2012): “Assessment of the impact of IXPs – empirical study of Kenya and Nigeria”, Internet Society, available at: </w:t>
      </w:r>
      <w:hyperlink r:id="rId29"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36">
    <w:p w:rsidR="0022450F" w:rsidRPr="0037506B" w:rsidDel="00655449" w:rsidRDefault="0022450F">
      <w:pPr>
        <w:pStyle w:val="FootnoteText"/>
        <w:rPr>
          <w:del w:id="93" w:author="Author"/>
          <w:rFonts w:asciiTheme="minorHAnsi" w:hAnsiTheme="minorHAnsi"/>
        </w:rPr>
      </w:pPr>
      <w:del w:id="94" w:author="Author">
        <w:r w:rsidRPr="0037506B" w:rsidDel="00655449">
          <w:rPr>
            <w:rStyle w:val="FootnoteReference"/>
          </w:rPr>
          <w:footnoteRef/>
        </w:r>
        <w:r w:rsidRPr="0037506B" w:rsidDel="00655449">
          <w:rPr>
            <w:rFonts w:asciiTheme="minorHAnsi" w:hAnsiTheme="minorHAnsi"/>
          </w:rPr>
          <w:delText xml:space="preserve"> </w:delText>
        </w:r>
        <w:r w:rsidR="0080190B" w:rsidDel="00655449">
          <w:fldChar w:fldCharType="begin"/>
        </w:r>
        <w:r w:rsidDel="00655449">
          <w:delInstrText>HYPERLINK "http://en.wikipedia.org/wiki/Network_effect"</w:delInstrText>
        </w:r>
        <w:r w:rsidR="0080190B" w:rsidDel="00655449">
          <w:fldChar w:fldCharType="separate"/>
        </w:r>
        <w:r w:rsidRPr="0037506B" w:rsidDel="00655449">
          <w:rPr>
            <w:rStyle w:val="Hyperlink"/>
            <w:rFonts w:asciiTheme="minorHAnsi" w:hAnsiTheme="minorHAnsi"/>
          </w:rPr>
          <w:delText>http://en.wikipedia.org/wiki/Network_effect</w:delText>
        </w:r>
        <w:r w:rsidR="0080190B" w:rsidDel="00655449">
          <w:fldChar w:fldCharType="end"/>
        </w:r>
        <w:r w:rsidDel="00655449">
          <w:rPr>
            <w:rFonts w:asciiTheme="minorHAnsi" w:hAnsiTheme="minorHAnsi"/>
          </w:rPr>
          <w:delText>.</w:delText>
        </w:r>
      </w:del>
    </w:p>
  </w:footnote>
  <w:footnote w:id="37">
    <w:p w:rsidR="0022450F" w:rsidRPr="0037506B" w:rsidDel="00655449" w:rsidRDefault="0022450F">
      <w:pPr>
        <w:pStyle w:val="FootnoteText"/>
        <w:rPr>
          <w:del w:id="97" w:author="Author"/>
          <w:rFonts w:asciiTheme="minorHAnsi" w:hAnsiTheme="minorHAnsi"/>
        </w:rPr>
      </w:pPr>
      <w:del w:id="98" w:author="Author">
        <w:r w:rsidRPr="0037506B" w:rsidDel="00655449">
          <w:rPr>
            <w:rStyle w:val="FootnoteReference"/>
          </w:rPr>
          <w:footnoteRef/>
        </w:r>
        <w:r w:rsidRPr="0037506B" w:rsidDel="00655449">
          <w:rPr>
            <w:rFonts w:asciiTheme="minorHAnsi" w:hAnsiTheme="minorHAnsi"/>
          </w:rPr>
          <w:delText xml:space="preserve"> </w:delText>
        </w:r>
        <w:r w:rsidR="0080190B" w:rsidDel="00655449">
          <w:fldChar w:fldCharType="begin"/>
        </w:r>
        <w:r w:rsidDel="00655449">
          <w:delInstrText>HYPERLINK "http://en.wikipedia.org/wiki/Metcalfe%27s_law"</w:delInstrText>
        </w:r>
        <w:r w:rsidR="0080190B" w:rsidDel="00655449">
          <w:fldChar w:fldCharType="separate"/>
        </w:r>
        <w:r w:rsidRPr="00F33815" w:rsidDel="00655449">
          <w:rPr>
            <w:rStyle w:val="Hyperlink"/>
            <w:rFonts w:asciiTheme="minorHAnsi" w:hAnsiTheme="minorHAnsi"/>
          </w:rPr>
          <w:delText>http://en.wikipedia.org/wiki/Metcalfe%27s_law</w:delText>
        </w:r>
        <w:r w:rsidR="0080190B" w:rsidDel="00655449">
          <w:fldChar w:fldCharType="end"/>
        </w:r>
        <w:r w:rsidDel="00655449">
          <w:rPr>
            <w:rFonts w:asciiTheme="minorHAnsi" w:hAnsiTheme="minorHAnsi"/>
          </w:rPr>
          <w:delText>.</w:delText>
        </w:r>
      </w:del>
    </w:p>
  </w:footnote>
  <w:footnote w:id="38">
    <w:p w:rsidR="0022450F" w:rsidRPr="000240F8" w:rsidRDefault="0022450F" w:rsidP="00D42E49">
      <w:pPr>
        <w:spacing w:after="0" w:line="240" w:lineRule="auto"/>
        <w:rPr>
          <w:rFonts w:cstheme="minorHAnsi"/>
          <w:sz w:val="20"/>
          <w:szCs w:val="20"/>
        </w:rPr>
      </w:pPr>
      <w:r w:rsidRPr="000240F8">
        <w:rPr>
          <w:rStyle w:val="FootnoteReference"/>
          <w:sz w:val="20"/>
          <w:szCs w:val="20"/>
        </w:rPr>
        <w:footnoteRef/>
      </w:r>
      <w:r w:rsidRPr="000240F8">
        <w:rPr>
          <w:rFonts w:cstheme="minorHAnsi"/>
          <w:sz w:val="20"/>
          <w:szCs w:val="20"/>
        </w:rPr>
        <w:t xml:space="preserve"> Point Topic statistics (2012), available at: </w:t>
      </w:r>
      <w:hyperlink r:id="rId30"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39">
    <w:p w:rsidR="0022450F" w:rsidRPr="00E76229" w:rsidRDefault="0022450F" w:rsidP="00D42E49">
      <w:pPr>
        <w:pStyle w:val="FootnoteText"/>
        <w:ind w:left="0" w:firstLine="0"/>
        <w:rPr>
          <w:rFonts w:asciiTheme="minorHAnsi" w:hAnsiTheme="minorHAnsi"/>
        </w:rPr>
      </w:pPr>
      <w:r w:rsidRPr="00E76229">
        <w:rPr>
          <w:rStyle w:val="FootnoteReference"/>
        </w:rPr>
        <w:footnoteRef/>
      </w:r>
      <w:r>
        <w:rPr>
          <w:rFonts w:asciiTheme="minorHAnsi" w:hAnsiTheme="minorHAnsi"/>
        </w:rPr>
        <w:t xml:space="preserve"> ITU </w:t>
      </w:r>
      <w:r w:rsidRPr="0060565A">
        <w:rPr>
          <w:rFonts w:asciiTheme="minorHAnsi" w:hAnsiTheme="minorHAnsi"/>
          <w:i/>
          <w:iCs/>
        </w:rPr>
        <w:t>Measuring the Information Society 2012</w:t>
      </w:r>
      <w:r>
        <w:rPr>
          <w:rFonts w:asciiTheme="minorHAnsi" w:hAnsiTheme="minorHAnsi"/>
        </w:rPr>
        <w:t xml:space="preserve"> Report, see: </w:t>
      </w:r>
      <w:hyperlink r:id="rId31" w:history="1">
        <w:r w:rsidRPr="000D1275">
          <w:rPr>
            <w:rStyle w:val="Hyperlink"/>
            <w:rFonts w:asciiTheme="minorHAnsi" w:hAnsiTheme="minorHAnsi"/>
          </w:rPr>
          <w:t>http://www.itu.int/ITU-D/ict/publications/idi/index.html</w:t>
        </w:r>
      </w:hyperlink>
      <w:r>
        <w:rPr>
          <w:rFonts w:asciiTheme="minorHAnsi" w:hAnsiTheme="minorHAnsi"/>
        </w:rPr>
        <w:t>.</w:t>
      </w:r>
    </w:p>
  </w:footnote>
  <w:footnote w:id="40">
    <w:p w:rsidR="0022450F" w:rsidRPr="00E76229" w:rsidDel="007B7848" w:rsidRDefault="0080190B" w:rsidP="00DE38EC">
      <w:pPr>
        <w:autoSpaceDE w:val="0"/>
        <w:autoSpaceDN w:val="0"/>
        <w:adjustRightInd w:val="0"/>
        <w:spacing w:after="0" w:line="240" w:lineRule="auto"/>
        <w:rPr>
          <w:del w:id="105" w:author="Author"/>
          <w:sz w:val="20"/>
          <w:szCs w:val="20"/>
        </w:rPr>
      </w:pPr>
      <w:del w:id="106" w:author="Author">
        <w:r w:rsidRPr="0080190B">
          <w:rPr>
            <w:rStyle w:val="FootnoteReference"/>
            <w:sz w:val="20"/>
            <w:szCs w:val="20"/>
            <w:highlight w:val="yellow"/>
            <w:rPrChange w:id="107" w:author="Author">
              <w:rPr>
                <w:rStyle w:val="FootnoteReference"/>
                <w:sz w:val="20"/>
                <w:szCs w:val="20"/>
              </w:rPr>
            </w:rPrChange>
          </w:rPr>
          <w:footnoteRef/>
        </w:r>
        <w:r w:rsidRPr="0080190B">
          <w:rPr>
            <w:sz w:val="20"/>
            <w:szCs w:val="20"/>
            <w:highlight w:val="yellow"/>
            <w:rPrChange w:id="108" w:author="Author">
              <w:rPr>
                <w:rFonts w:cstheme="minorHAnsi"/>
                <w:sz w:val="20"/>
                <w:szCs w:val="20"/>
                <w:vertAlign w:val="superscript"/>
              </w:rPr>
            </w:rPrChange>
          </w:rPr>
          <w:delText xml:space="preserve"> “Knowledge as a Global Public Good”, Joseph Stiglitz, available at: </w:delText>
        </w:r>
        <w:r w:rsidRPr="0080190B" w:rsidDel="007B7848">
          <w:rPr>
            <w:highlight w:val="yellow"/>
            <w:rPrChange w:id="109" w:author="Author">
              <w:rPr>
                <w:color w:val="0000FF"/>
                <w:u w:val="single"/>
              </w:rPr>
            </w:rPrChange>
          </w:rPr>
          <w:fldChar w:fldCharType="begin"/>
        </w:r>
        <w:r w:rsidRPr="0080190B">
          <w:rPr>
            <w:highlight w:val="yellow"/>
            <w:rPrChange w:id="110" w:author="Author">
              <w:rPr>
                <w:rFonts w:cstheme="minorHAnsi"/>
                <w:vertAlign w:val="superscript"/>
              </w:rPr>
            </w:rPrChange>
          </w:rPr>
          <w:delInstrText>HYPERLINK "http://cgt.columbia.edu/files/papers/1999_Knowledge_as_Global_Public_Good_stiglitz.pdf"</w:delInstrText>
        </w:r>
        <w:r w:rsidRPr="0080190B" w:rsidDel="007B7848">
          <w:rPr>
            <w:highlight w:val="yellow"/>
            <w:rPrChange w:id="111" w:author="Author">
              <w:rPr>
                <w:color w:val="0000FF"/>
                <w:u w:val="single"/>
              </w:rPr>
            </w:rPrChange>
          </w:rPr>
          <w:fldChar w:fldCharType="separate"/>
        </w:r>
        <w:r w:rsidRPr="0080190B">
          <w:rPr>
            <w:rStyle w:val="Hyperlink"/>
            <w:sz w:val="20"/>
            <w:szCs w:val="20"/>
            <w:highlight w:val="yellow"/>
            <w:rPrChange w:id="112" w:author="Author">
              <w:rPr>
                <w:rStyle w:val="Hyperlink"/>
                <w:sz w:val="20"/>
                <w:szCs w:val="20"/>
              </w:rPr>
            </w:rPrChange>
          </w:rPr>
          <w:delText>http://cgt.columbia.edu/files/papers/1999_Knowledge_as_Global_Public_Good_stiglitz.pdf</w:delText>
        </w:r>
        <w:r w:rsidRPr="0080190B" w:rsidDel="007B7848">
          <w:rPr>
            <w:highlight w:val="yellow"/>
            <w:rPrChange w:id="113" w:author="Author">
              <w:rPr>
                <w:color w:val="0000FF"/>
                <w:u w:val="single"/>
              </w:rPr>
            </w:rPrChange>
          </w:rPr>
          <w:fldChar w:fldCharType="end"/>
        </w:r>
        <w:r w:rsidRPr="0080190B">
          <w:rPr>
            <w:sz w:val="20"/>
            <w:szCs w:val="20"/>
            <w:highlight w:val="yellow"/>
            <w:rPrChange w:id="114" w:author="Author">
              <w:rPr>
                <w:color w:val="0000FF"/>
                <w:sz w:val="20"/>
                <w:szCs w:val="20"/>
                <w:u w:val="single"/>
              </w:rPr>
            </w:rPrChange>
          </w:rPr>
          <w:delText xml:space="preserve">. </w:delText>
        </w:r>
        <w:r w:rsidRPr="0080190B">
          <w:rPr>
            <w:rFonts w:eastAsia="Lucida Sans Unicode" w:cs="Tahoma"/>
            <w:color w:val="000000"/>
            <w:sz w:val="20"/>
            <w:szCs w:val="20"/>
            <w:highlight w:val="yellow"/>
            <w:lang w:eastAsia="en-US" w:bidi="en-US"/>
            <w:rPrChange w:id="115" w:author="Author">
              <w:rPr>
                <w:rFonts w:eastAsia="Lucida Sans Unicode" w:cs="Tahoma"/>
                <w:color w:val="000000"/>
                <w:sz w:val="20"/>
                <w:szCs w:val="20"/>
                <w:u w:val="single"/>
                <w:lang w:eastAsia="en-US" w:bidi="en-US"/>
              </w:rPr>
            </w:rPrChange>
          </w:rPr>
          <w:delTex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 See also the ICT For Development Report (World Bank, 2009) and “Confronting the Crisis: ICT Stimulus Plans for Economic Growth” (ITU, 2009).</w:delText>
        </w:r>
        <w:r w:rsidR="0022450F" w:rsidRPr="00E76229" w:rsidDel="007B7848">
          <w:rPr>
            <w:rFonts w:cs="Times New Roman"/>
            <w:i/>
            <w:iCs/>
            <w:sz w:val="20"/>
            <w:szCs w:val="20"/>
          </w:rPr>
          <w:delText xml:space="preserve"> </w:delText>
        </w:r>
      </w:del>
    </w:p>
  </w:footnote>
  <w:footnote w:id="41">
    <w:p w:rsidR="0022450F" w:rsidRDefault="0022450F" w:rsidP="00A35E75">
      <w:pPr>
        <w:pStyle w:val="FootnoteText"/>
      </w:pPr>
      <w:r w:rsidRPr="00575A9E">
        <w:rPr>
          <w:rStyle w:val="FootnoteReference"/>
          <w:rFonts w:cstheme="minorBidi"/>
          <w:lang w:bidi="ar-SA"/>
        </w:rPr>
        <w:footnoteRef/>
      </w:r>
      <w:r w:rsidRPr="00575A9E">
        <w:rPr>
          <w:rStyle w:val="FootnoteReference"/>
          <w:rFonts w:cstheme="minorBidi"/>
          <w:lang w:bidi="ar-SA"/>
        </w:rPr>
        <w:t xml:space="preserve"> </w:t>
      </w:r>
      <w:hyperlink r:id="rId32" w:history="1">
        <w:r w:rsidRPr="00E03B96">
          <w:rPr>
            <w:rStyle w:val="Hyperlink"/>
            <w:rFonts w:asciiTheme="minorHAnsi" w:hAnsiTheme="minorHAnsi"/>
          </w:rPr>
          <w:t>U.S.</w:t>
        </w:r>
        <w:r>
          <w:rPr>
            <w:rStyle w:val="Hyperlink"/>
            <w:rFonts w:asciiTheme="minorHAnsi" w:hAnsiTheme="minorHAnsi"/>
          </w:rPr>
          <w:t xml:space="preserve">A. </w:t>
        </w:r>
        <w:r w:rsidRPr="00E03B96">
          <w:rPr>
            <w:rStyle w:val="Hyperlink"/>
            <w:rFonts w:asciiTheme="minorHAnsi" w:hAnsiTheme="minorHAnsi"/>
          </w:rPr>
          <w:t>contribution</w:t>
        </w:r>
      </w:hyperlink>
      <w:r w:rsidRPr="00575A9E">
        <w:rPr>
          <w:rFonts w:asciiTheme="minorHAnsi" w:hAnsiTheme="minorHAnsi"/>
        </w:rPr>
        <w:t xml:space="preserve"> (2 October 2012).</w:t>
      </w:r>
    </w:p>
  </w:footnote>
  <w:footnote w:id="42">
    <w:p w:rsidR="0022450F" w:rsidRDefault="0080190B">
      <w:pPr>
        <w:pStyle w:val="FootnoteText"/>
      </w:pPr>
      <w:ins w:id="139" w:author="Author">
        <w:r w:rsidRPr="0080190B">
          <w:rPr>
            <w:rStyle w:val="FootnoteReference"/>
            <w:highlight w:val="yellow"/>
            <w:rPrChange w:id="140" w:author="Author">
              <w:rPr>
                <w:rStyle w:val="FootnoteReference"/>
              </w:rPr>
            </w:rPrChange>
          </w:rPr>
          <w:t>USA</w:t>
        </w:r>
      </w:ins>
      <w:r w:rsidR="0022450F">
        <w:rPr>
          <w:rStyle w:val="FootnoteReference"/>
          <w:highlight w:val="yellow"/>
        </w:rPr>
        <w:t>2</w:t>
      </w:r>
      <w:ins w:id="141" w:author="Author">
        <w:r w:rsidRPr="0080190B">
          <w:rPr>
            <w:highlight w:val="yellow"/>
            <w:rPrChange w:id="142" w:author="Author">
              <w:rPr>
                <w:rFonts w:asciiTheme="minorHAnsi" w:eastAsiaTheme="minorEastAsia" w:hAnsiTheme="minorHAnsi" w:cstheme="minorHAnsi"/>
                <w:color w:val="auto"/>
                <w:vertAlign w:val="superscript"/>
                <w:lang w:eastAsia="zh-CN"/>
              </w:rPr>
            </w:rPrChange>
          </w:rPr>
          <w:t xml:space="preserve"> </w:t>
        </w:r>
        <w:r w:rsidRPr="0080190B">
          <w:rPr>
            <w:rFonts w:asciiTheme="minorHAnsi" w:hAnsiTheme="minorHAnsi" w:cstheme="minorHAnsi"/>
            <w:highlight w:val="yellow"/>
            <w:rPrChange w:id="143" w:author="Author">
              <w:rPr>
                <w:rFonts w:asciiTheme="minorHAnsi" w:eastAsiaTheme="minorEastAsia" w:hAnsiTheme="minorHAnsi" w:cstheme="minorHAnsi"/>
                <w:color w:val="auto"/>
                <w:vertAlign w:val="superscript"/>
                <w:lang w:eastAsia="zh-CN"/>
              </w:rPr>
            </w:rPrChange>
          </w:rPr>
          <w:t>Universal Declaration of Human Rights available at http://www.un.org/en/documents/udhr/index.shtml</w:t>
        </w:r>
      </w:ins>
    </w:p>
  </w:footnote>
  <w:footnote w:id="43">
    <w:p w:rsidR="0022450F" w:rsidRDefault="0022450F">
      <w:pPr>
        <w:pStyle w:val="FootnoteText"/>
      </w:pPr>
      <w:ins w:id="154" w:author="Author">
        <w:r w:rsidRPr="00A94189">
          <w:rPr>
            <w:rStyle w:val="FootnoteReference"/>
            <w:highlight w:val="yellow"/>
          </w:rPr>
          <w:t>USA</w:t>
        </w:r>
      </w:ins>
      <w:r w:rsidRPr="00A94189">
        <w:rPr>
          <w:rStyle w:val="FootnoteReference"/>
          <w:highlight w:val="yellow"/>
        </w:rPr>
        <w:t>3</w:t>
      </w:r>
      <w:ins w:id="155" w:author="Author">
        <w:r w:rsidRPr="00A94189">
          <w:rPr>
            <w:highlight w:val="yellow"/>
          </w:rPr>
          <w:t xml:space="preserve"> </w:t>
        </w:r>
        <w:r w:rsidR="0080190B" w:rsidRPr="0080190B">
          <w:rPr>
            <w:rFonts w:asciiTheme="minorHAnsi" w:hAnsiTheme="minorHAnsi" w:cstheme="minorHAnsi"/>
            <w:highlight w:val="yellow"/>
            <w:rPrChange w:id="156" w:author="Author">
              <w:rPr/>
            </w:rPrChange>
          </w:rPr>
          <w:t>A/HRC/20/L.13 available at http://ap.ohchr.org/documents/sdpage_e.aspx?b=10&amp;se=128&amp;t=4</w:t>
        </w:r>
      </w:ins>
    </w:p>
  </w:footnote>
  <w:footnote w:id="44">
    <w:p w:rsidR="0022450F" w:rsidRPr="004A4C0B" w:rsidDel="00343579" w:rsidRDefault="0022450F">
      <w:pPr>
        <w:pStyle w:val="FootnoteText"/>
        <w:rPr>
          <w:del w:id="162" w:author="Author"/>
          <w:rFonts w:asciiTheme="minorHAnsi" w:hAnsiTheme="minorHAnsi" w:cstheme="minorHAnsi"/>
        </w:rPr>
      </w:pPr>
      <w:del w:id="163" w:author="Author">
        <w:r w:rsidRPr="00E76229" w:rsidDel="00343579">
          <w:rPr>
            <w:rStyle w:val="FootnoteReference"/>
          </w:rPr>
          <w:footnoteRef/>
        </w:r>
        <w:r w:rsidRPr="00E76229" w:rsidDel="00343579">
          <w:rPr>
            <w:rFonts w:asciiTheme="minorHAnsi" w:hAnsiTheme="minorHAnsi"/>
          </w:rPr>
          <w:delText xml:space="preserve"> </w:delText>
        </w:r>
        <w:r w:rsidRPr="00E76229" w:rsidDel="00343579">
          <w:rPr>
            <w:rFonts w:asciiTheme="minorHAnsi" w:hAnsiTheme="minorHAnsi" w:cstheme="minorHAnsi"/>
          </w:rPr>
          <w:delText>Article 19, International Covenant on Civil and Political Rights (1966); Article 34 of the ITU Constitution</w:delText>
        </w:r>
        <w:r w:rsidRPr="004A4C0B" w:rsidDel="00343579">
          <w:rPr>
            <w:rFonts w:asciiTheme="minorHAnsi" w:hAnsiTheme="minorHAnsi" w:cstheme="minorHAnsi"/>
          </w:rPr>
          <w:delText>.</w:delText>
        </w:r>
      </w:del>
    </w:p>
  </w:footnote>
  <w:footnote w:id="45">
    <w:p w:rsidR="0022450F" w:rsidRPr="00E76229" w:rsidDel="00622EF0" w:rsidRDefault="0022450F" w:rsidP="00796344">
      <w:pPr>
        <w:pStyle w:val="FootnoteText"/>
        <w:rPr>
          <w:del w:id="200" w:author="Author"/>
          <w:rFonts w:asciiTheme="minorHAnsi" w:hAnsiTheme="minorHAnsi" w:cstheme="minorHAnsi"/>
          <w:lang w:val="en-GB"/>
        </w:rPr>
      </w:pPr>
      <w:del w:id="201" w:author="Author">
        <w:r w:rsidRPr="00E76229" w:rsidDel="00622EF0">
          <w:rPr>
            <w:rStyle w:val="FootnoteReference"/>
          </w:rPr>
          <w:footnoteRef/>
        </w:r>
        <w:r w:rsidRPr="00E76229" w:rsidDel="00622EF0">
          <w:rPr>
            <w:rFonts w:asciiTheme="minorHAnsi" w:hAnsiTheme="minorHAnsi" w:cstheme="minorHAnsi"/>
          </w:rPr>
          <w:delText xml:space="preserve"> </w:delText>
        </w:r>
        <w:r w:rsidR="0080190B" w:rsidDel="00622EF0">
          <w:fldChar w:fldCharType="begin"/>
        </w:r>
        <w:r w:rsidDel="00622EF0">
          <w:delInstrText>HYPERLINK "http://www.oecd.org/dataoecd/11/58/49258588.pdf"</w:delInstrText>
        </w:r>
        <w:r w:rsidR="0080190B" w:rsidDel="00622EF0">
          <w:fldChar w:fldCharType="separate"/>
        </w:r>
        <w:r w:rsidRPr="000D1275" w:rsidDel="00622EF0">
          <w:rPr>
            <w:rStyle w:val="Hyperlink"/>
            <w:rFonts w:asciiTheme="minorHAnsi" w:hAnsiTheme="minorHAnsi" w:cstheme="minorHAnsi"/>
          </w:rPr>
          <w:delText>http://www.oecd.org/dataoecd/11/58/49258588.pdf</w:delText>
        </w:r>
        <w:r w:rsidR="0080190B" w:rsidDel="00622EF0">
          <w:fldChar w:fldCharType="end"/>
        </w:r>
        <w:r w:rsidDel="00622EF0">
          <w:rPr>
            <w:rFonts w:asciiTheme="minorHAnsi" w:hAnsiTheme="minorHAnsi" w:cstheme="minorHAnsi"/>
          </w:rPr>
          <w:delText xml:space="preserve">. </w:delText>
        </w:r>
      </w:del>
    </w:p>
  </w:footnote>
  <w:footnote w:id="46">
    <w:p w:rsidR="0022450F" w:rsidRPr="00E76229" w:rsidDel="009022C4" w:rsidRDefault="0022450F">
      <w:pPr>
        <w:pStyle w:val="FootnoteText"/>
        <w:rPr>
          <w:del w:id="219" w:author="Author"/>
          <w:rFonts w:asciiTheme="minorHAnsi" w:hAnsiTheme="minorHAnsi" w:cstheme="minorHAnsi"/>
        </w:rPr>
      </w:pPr>
      <w:del w:id="220" w:author="Author">
        <w:r w:rsidRPr="00E76229" w:rsidDel="009022C4">
          <w:rPr>
            <w:rStyle w:val="FootnoteReference"/>
          </w:rPr>
          <w:footnoteRef/>
        </w:r>
        <w:r w:rsidRPr="00E76229" w:rsidDel="009022C4">
          <w:rPr>
            <w:rFonts w:asciiTheme="minorHAnsi" w:hAnsiTheme="minorHAnsi" w:cstheme="minorHAnsi"/>
          </w:rPr>
          <w:delText xml:space="preserve"> </w:delText>
        </w:r>
        <w:r w:rsidR="0080190B" w:rsidDel="009022C4">
          <w:fldChar w:fldCharType="begin"/>
        </w:r>
        <w:r w:rsidDel="009022C4">
          <w:delInstrText>HYPERLINK "http://www.itu.int/md/S12-WTPF13PREP-C-0019/en"</w:delInstrText>
        </w:r>
        <w:r w:rsidR="0080190B" w:rsidDel="009022C4">
          <w:fldChar w:fldCharType="separate"/>
        </w:r>
        <w:r w:rsidRPr="00E76229" w:rsidDel="009022C4">
          <w:rPr>
            <w:rStyle w:val="Hyperlink"/>
            <w:rFonts w:asciiTheme="minorHAnsi" w:hAnsiTheme="minorHAnsi" w:cstheme="minorHAnsi"/>
          </w:rPr>
          <w:delText>U</w:delText>
        </w:r>
        <w:r w:rsidDel="009022C4">
          <w:rPr>
            <w:rStyle w:val="Hyperlink"/>
            <w:rFonts w:asciiTheme="minorHAnsi" w:hAnsiTheme="minorHAnsi" w:cstheme="minorHAnsi"/>
          </w:rPr>
          <w:delText>.</w:delText>
        </w:r>
        <w:r w:rsidRPr="00E76229" w:rsidDel="009022C4">
          <w:rPr>
            <w:rStyle w:val="Hyperlink"/>
            <w:rFonts w:asciiTheme="minorHAnsi" w:hAnsiTheme="minorHAnsi" w:cstheme="minorHAnsi"/>
          </w:rPr>
          <w:delText>S</w:delText>
        </w:r>
        <w:r w:rsidDel="009022C4">
          <w:rPr>
            <w:rStyle w:val="Hyperlink"/>
            <w:rFonts w:asciiTheme="minorHAnsi" w:hAnsiTheme="minorHAnsi" w:cstheme="minorHAnsi"/>
          </w:rPr>
          <w:delText>.A.</w:delText>
        </w:r>
        <w:r w:rsidRPr="00E76229" w:rsidDel="009022C4">
          <w:rPr>
            <w:rStyle w:val="Hyperlink"/>
            <w:rFonts w:asciiTheme="minorHAnsi" w:hAnsiTheme="minorHAnsi" w:cstheme="minorHAnsi"/>
          </w:rPr>
          <w:delText>/CNRI contribution</w:delText>
        </w:r>
        <w:r w:rsidR="0080190B" w:rsidDel="009022C4">
          <w:fldChar w:fldCharType="end"/>
        </w:r>
        <w:r w:rsidRPr="00E76229" w:rsidDel="009022C4">
          <w:rPr>
            <w:rFonts w:asciiTheme="minorHAnsi" w:hAnsiTheme="minorHAnsi" w:cstheme="minorHAnsi"/>
          </w:rPr>
          <w:delText xml:space="preserve"> (</w:delText>
        </w:r>
        <w:r w:rsidDel="009022C4">
          <w:rPr>
            <w:rFonts w:asciiTheme="minorHAnsi" w:hAnsiTheme="minorHAnsi" w:cstheme="minorHAnsi"/>
          </w:rPr>
          <w:delText xml:space="preserve">1 </w:delText>
        </w:r>
        <w:r w:rsidRPr="00E76229" w:rsidDel="009022C4">
          <w:rPr>
            <w:rFonts w:asciiTheme="minorHAnsi" w:hAnsiTheme="minorHAnsi" w:cstheme="minorHAnsi"/>
          </w:rPr>
          <w:delText>August 2012)</w:delText>
        </w:r>
        <w:r w:rsidDel="009022C4">
          <w:rPr>
            <w:rFonts w:asciiTheme="minorHAnsi" w:hAnsiTheme="minorHAnsi" w:cstheme="minorHAnsi"/>
          </w:rPr>
          <w:delText>.</w:delText>
        </w:r>
      </w:del>
    </w:p>
  </w:footnote>
  <w:footnote w:id="47">
    <w:p w:rsidR="0022450F" w:rsidRPr="00E76229" w:rsidRDefault="0022450F" w:rsidP="00540A7E">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 29-82 of the Tunis Agenda, as described in para 2.3.2.1(d).</w:t>
      </w:r>
      <w:proofErr w:type="gramEnd"/>
    </w:p>
  </w:footnote>
  <w:footnote w:id="48">
    <w:p w:rsidR="0022450F" w:rsidRPr="00E76229" w:rsidRDefault="0022450F" w:rsidP="00B24DB7">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Tunis Agenda for the Information Society (2005), </w:t>
      </w:r>
      <w:r>
        <w:rPr>
          <w:rFonts w:asciiTheme="minorHAnsi" w:hAnsiTheme="minorHAnsi" w:cstheme="minorHAnsi"/>
        </w:rPr>
        <w:t>a</w:t>
      </w:r>
      <w:r w:rsidRPr="00E76229">
        <w:rPr>
          <w:rFonts w:asciiTheme="minorHAnsi" w:hAnsiTheme="minorHAnsi" w:cstheme="minorHAnsi"/>
        </w:rPr>
        <w:t>vailable at</w:t>
      </w:r>
      <w:r>
        <w:rPr>
          <w:rFonts w:asciiTheme="minorHAnsi" w:hAnsiTheme="minorHAnsi" w:cstheme="minorHAnsi"/>
        </w:rPr>
        <w:t>:</w:t>
      </w:r>
      <w:r w:rsidRPr="00E76229">
        <w:rPr>
          <w:rFonts w:asciiTheme="minorHAnsi" w:hAnsiTheme="minorHAnsi" w:cstheme="minorHAnsi"/>
        </w:rPr>
        <w:t xml:space="preserve"> </w:t>
      </w:r>
      <w:hyperlink r:id="rId33"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
  </w:footnote>
  <w:footnote w:id="49">
    <w:p w:rsidR="0022450F" w:rsidRPr="00E76229" w:rsidRDefault="0022450F" w:rsidP="008E655D">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Pr>
          <w:rFonts w:asciiTheme="minorHAnsi" w:hAnsiTheme="minorHAnsi" w:cstheme="minorHAnsi"/>
        </w:rPr>
        <w:t>A G</w:t>
      </w:r>
      <w:r w:rsidRPr="008E655D">
        <w:rPr>
          <w:rFonts w:asciiTheme="minorHAnsi" w:hAnsiTheme="minorHAnsi" w:cstheme="minorHAnsi"/>
        </w:rPr>
        <w:t xml:space="preserve">roup </w:t>
      </w:r>
      <w:proofErr w:type="gramStart"/>
      <w:r>
        <w:rPr>
          <w:rFonts w:asciiTheme="minorHAnsi" w:hAnsiTheme="minorHAnsi" w:cstheme="minorHAnsi"/>
        </w:rPr>
        <w:t>open</w:t>
      </w:r>
      <w:proofErr w:type="gramEnd"/>
      <w:r>
        <w:rPr>
          <w:rFonts w:asciiTheme="minorHAnsi" w:hAnsiTheme="minorHAnsi" w:cstheme="minorHAnsi"/>
        </w:rPr>
        <w:t xml:space="preserve"> to</w:t>
      </w:r>
      <w:r w:rsidRPr="008E655D">
        <w:rPr>
          <w:rFonts w:asciiTheme="minorHAnsi" w:hAnsiTheme="minorHAnsi" w:cstheme="minorHAnsi"/>
        </w:rPr>
        <w:t xml:space="preserve"> all stakeholders</w:t>
      </w:r>
      <w:r>
        <w:rPr>
          <w:rFonts w:asciiTheme="minorHAnsi" w:hAnsiTheme="minorHAnsi" w:cstheme="minorHAnsi"/>
        </w:rPr>
        <w:t>, see:</w:t>
      </w:r>
      <w:r>
        <w:t xml:space="preserve"> </w:t>
      </w:r>
      <w:hyperlink r:id="rId34"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50">
    <w:p w:rsidR="0022450F" w:rsidRPr="00ED0A14" w:rsidRDefault="0022450F">
      <w:pPr>
        <w:pStyle w:val="FootnoteText"/>
        <w:rPr>
          <w:rFonts w:asciiTheme="minorHAnsi" w:hAnsiTheme="minorHAnsi"/>
        </w:rPr>
      </w:pPr>
      <w:r w:rsidRPr="00ED0A14">
        <w:rPr>
          <w:rStyle w:val="FootnoteReference"/>
        </w:rPr>
        <w:footnoteRef/>
      </w:r>
      <w:r w:rsidRPr="00ED0A14">
        <w:rPr>
          <w:rFonts w:asciiTheme="minorHAnsi" w:hAnsiTheme="minorHAnsi"/>
        </w:rPr>
        <w:t xml:space="preserve"> </w:t>
      </w:r>
      <w:hyperlink r:id="rId35" w:history="1">
        <w:r w:rsidRPr="00ED0A14">
          <w:rPr>
            <w:rStyle w:val="Hyperlink"/>
            <w:rFonts w:asciiTheme="minorHAnsi" w:hAnsiTheme="minorHAnsi"/>
          </w:rPr>
          <w:t>Contribution from ISOC Bulgaria</w:t>
        </w:r>
      </w:hyperlink>
      <w:r w:rsidRPr="00ED0A14">
        <w:rPr>
          <w:rFonts w:asciiTheme="minorHAnsi" w:hAnsiTheme="minorHAnsi"/>
        </w:rPr>
        <w:t xml:space="preserve"> (9 October 2012).</w:t>
      </w:r>
    </w:p>
  </w:footnote>
  <w:footnote w:id="51">
    <w:p w:rsidR="0022450F" w:rsidRPr="00540A7E" w:rsidDel="00F31C50" w:rsidRDefault="0022450F" w:rsidP="00460687">
      <w:pPr>
        <w:pStyle w:val="FootnoteText"/>
        <w:rPr>
          <w:del w:id="280" w:author="Author"/>
          <w:rFonts w:asciiTheme="minorHAnsi" w:hAnsiTheme="minorHAnsi"/>
        </w:rPr>
      </w:pPr>
      <w:del w:id="281" w:author="Author">
        <w:r w:rsidRPr="00540A7E" w:rsidDel="00F31C50">
          <w:rPr>
            <w:rStyle w:val="FootnoteReference"/>
          </w:rPr>
          <w:footnoteRef/>
        </w:r>
        <w:r w:rsidRPr="00540A7E" w:rsidDel="00F31C50">
          <w:rPr>
            <w:rFonts w:asciiTheme="minorHAnsi" w:hAnsiTheme="minorHAnsi"/>
          </w:rPr>
          <w:delText xml:space="preserve"> Paras 1-5 are from Res. 102 (Rev</w:delText>
        </w:r>
        <w:r w:rsidDel="00F31C50">
          <w:rPr>
            <w:rFonts w:asciiTheme="minorHAnsi" w:hAnsiTheme="minorHAnsi"/>
          </w:rPr>
          <w:delText>.</w:delText>
        </w:r>
        <w:r w:rsidRPr="00540A7E" w:rsidDel="00F31C50">
          <w:rPr>
            <w:rFonts w:asciiTheme="minorHAnsi" w:hAnsiTheme="minorHAnsi"/>
          </w:rPr>
          <w:delText xml:space="preserve"> Guadalajara, 2010); Para 6 is from Res. 133 (Rev</w:delText>
        </w:r>
        <w:r w:rsidDel="00F31C50">
          <w:rPr>
            <w:rFonts w:asciiTheme="minorHAnsi" w:hAnsiTheme="minorHAnsi"/>
          </w:rPr>
          <w:delText>.</w:delText>
        </w:r>
        <w:r w:rsidRPr="00540A7E" w:rsidDel="00F31C50">
          <w:rPr>
            <w:rFonts w:asciiTheme="minorHAnsi" w:hAnsiTheme="minorHAnsi"/>
          </w:rPr>
          <w:delText xml:space="preserve"> Guadalajara, 2010)</w:delText>
        </w:r>
        <w:r w:rsidDel="00F31C50">
          <w:rPr>
            <w:rFonts w:asciiTheme="minorHAnsi" w:hAnsiTheme="minorHAnsi"/>
          </w:rPr>
          <w:delText>.</w:delText>
        </w:r>
      </w:del>
    </w:p>
  </w:footnote>
  <w:footnote w:id="52">
    <w:p w:rsidR="0022450F" w:rsidRDefault="0022450F">
      <w:pPr>
        <w:pStyle w:val="FootnoteText"/>
      </w:pPr>
      <w:r w:rsidRPr="008E655D">
        <w:rPr>
          <w:rStyle w:val="FootnoteReference"/>
        </w:rPr>
        <w:footnoteRef/>
      </w:r>
      <w:r>
        <w:t xml:space="preserve"> </w:t>
      </w:r>
      <w:proofErr w:type="gramStart"/>
      <w:r w:rsidRPr="008E655D">
        <w:rPr>
          <w:rStyle w:val="Hyperlink"/>
          <w:rFonts w:asciiTheme="minorHAnsi" w:hAnsiTheme="minorHAnsi" w:cstheme="minorHAnsi"/>
        </w:rPr>
        <w:t>Paragraph 69 of the Tunis Agenda</w:t>
      </w:r>
      <w:r>
        <w:rPr>
          <w:rStyle w:val="Hyperlink"/>
          <w:rFonts w:asciiTheme="minorHAnsi" w:hAnsiTheme="minorHAnsi" w:cstheme="minorHAnsi"/>
        </w:rPr>
        <w:t>.</w:t>
      </w:r>
      <w:proofErr w:type="gramEnd"/>
    </w:p>
  </w:footnote>
  <w:footnote w:id="53">
    <w:p w:rsidR="0022450F" w:rsidRPr="00600C73" w:rsidRDefault="0022450F">
      <w:pPr>
        <w:pStyle w:val="FootnoteText"/>
        <w:rPr>
          <w:rFonts w:asciiTheme="minorHAnsi" w:hAnsiTheme="minorHAnsi"/>
        </w:rPr>
      </w:pPr>
      <w:r w:rsidRPr="00600C73">
        <w:rPr>
          <w:rStyle w:val="FootnoteReference"/>
        </w:rPr>
        <w:footnoteRef/>
      </w:r>
      <w:r w:rsidRPr="00600C73">
        <w:rPr>
          <w:rFonts w:asciiTheme="minorHAnsi" w:hAnsiTheme="minorHAnsi"/>
        </w:rPr>
        <w:t xml:space="preserve"> </w:t>
      </w:r>
      <w:proofErr w:type="gramStart"/>
      <w:r w:rsidRPr="00600C73">
        <w:rPr>
          <w:rStyle w:val="Hyperlink"/>
          <w:rFonts w:asciiTheme="minorHAnsi" w:hAnsiTheme="minorHAnsi" w:cstheme="minorHAnsi"/>
        </w:rPr>
        <w:t>Paragraph 53 of the Tunis Agenda.</w:t>
      </w:r>
      <w:proofErr w:type="gramEnd"/>
    </w:p>
  </w:footnote>
  <w:footnote w:id="54">
    <w:p w:rsidR="0022450F" w:rsidRPr="00E76229" w:rsidRDefault="0022450F" w:rsidP="00B4649C">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36" w:history="1">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
  </w:footnote>
  <w:footnote w:id="55">
    <w:p w:rsidR="0022450F" w:rsidRPr="00E76229" w:rsidRDefault="0022450F" w:rsidP="003410B5">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37"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38"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56">
    <w:p w:rsidR="0022450F" w:rsidRPr="00E76229" w:rsidRDefault="0022450F" w:rsidP="00F4146A">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39"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57">
    <w:p w:rsidR="0022450F" w:rsidRPr="00E76229" w:rsidRDefault="0022450F" w:rsidP="00D301CD">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40"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Start"/>
      <w:r w:rsidRPr="00E76229">
        <w:rPr>
          <w:rFonts w:asciiTheme="minorHAnsi" w:hAnsiTheme="minorHAnsi" w:cstheme="minorHAnsi"/>
        </w:rPr>
        <w:t xml:space="preserve">,  </w:t>
      </w:r>
      <w:proofErr w:type="gramEnd"/>
      <w:r w:rsidR="0080190B">
        <w:fldChar w:fldCharType="begin"/>
      </w:r>
      <w:r>
        <w:instrText>HYPERLINK "http://www.itu.int/md/S12-WTPF13PREP-C-0013/en"</w:instrText>
      </w:r>
      <w:r w:rsidR="0080190B">
        <w:fldChar w:fldCharType="separate"/>
      </w:r>
      <w:r w:rsidRPr="00E76229">
        <w:rPr>
          <w:rStyle w:val="Hyperlink"/>
          <w:rFonts w:asciiTheme="minorHAnsi" w:hAnsiTheme="minorHAnsi" w:cstheme="minorHAnsi"/>
        </w:rPr>
        <w:t>UK contribution</w:t>
      </w:r>
      <w:r w:rsidR="0080190B">
        <w:fldChar w:fldCharType="end"/>
      </w:r>
      <w:r w:rsidRPr="00E76229">
        <w:rPr>
          <w:rFonts w:asciiTheme="minorHAnsi" w:hAnsiTheme="minorHAnsi" w:cstheme="minorHAnsi"/>
        </w:rPr>
        <w:t xml:space="preserve"> (25 June 2012), </w:t>
      </w:r>
      <w:hyperlink r:id="rId41" w:history="1">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 xml:space="preserve">.A. </w:t>
        </w:r>
        <w:r w:rsidRPr="00E76229">
          <w:rPr>
            <w:rStyle w:val="Hyperlink"/>
            <w:rFonts w:asciiTheme="minorHAnsi" w:hAnsiTheme="minorHAnsi" w:cstheme="minorHAnsi"/>
          </w:rPr>
          <w:t>contribution</w:t>
        </w:r>
      </w:hyperlink>
      <w:r w:rsidRPr="00E76229">
        <w:rPr>
          <w:rFonts w:asciiTheme="minorHAnsi" w:hAnsiTheme="minorHAnsi" w:cstheme="minorHAnsi"/>
        </w:rPr>
        <w:t xml:space="preserve"> (18 May 2012), </w:t>
      </w:r>
      <w:hyperlink r:id="rId42"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58">
    <w:p w:rsidR="0022450F" w:rsidRPr="00E76229" w:rsidRDefault="0022450F" w:rsidP="00857008">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43" w:history="1">
        <w:r w:rsidRPr="00E76229">
          <w:rPr>
            <w:rStyle w:val="Hyperlink"/>
            <w:rFonts w:asciiTheme="minorHAnsi" w:hAnsiTheme="minorHAnsi" w:cstheme="minorHAnsi"/>
          </w:rPr>
          <w:t xml:space="preserve">UK </w:t>
        </w:r>
        <w:r>
          <w:rPr>
            <w:rStyle w:val="Hyperlink"/>
            <w:rFonts w:asciiTheme="minorHAnsi" w:hAnsiTheme="minorHAnsi" w:cstheme="minorHAnsi"/>
          </w:rPr>
          <w:t>c</w:t>
        </w:r>
        <w:r w:rsidRPr="00E76229">
          <w:rPr>
            <w:rStyle w:val="Hyperlink"/>
            <w:rFonts w:asciiTheme="minorHAnsi" w:hAnsiTheme="minorHAnsi" w:cstheme="minorHAnsi"/>
          </w:rPr>
          <w:t>ontribution</w:t>
        </w:r>
      </w:hyperlink>
      <w:r w:rsidRPr="00E76229">
        <w:rPr>
          <w:rFonts w:asciiTheme="minorHAnsi" w:hAnsiTheme="minorHAnsi" w:cstheme="minorHAnsi"/>
        </w:rPr>
        <w:t xml:space="preserve"> (25 June 2012)</w:t>
      </w:r>
      <w:r>
        <w:rPr>
          <w:rFonts w:asciiTheme="minorHAnsi" w:hAnsiTheme="minorHAnsi" w:cstheme="minorHAnsi"/>
        </w:rPr>
        <w:t xml:space="preserve"> and </w:t>
      </w:r>
      <w:hyperlink r:id="rId44" w:history="1">
        <w:r w:rsidRPr="008E655D">
          <w:rPr>
            <w:rStyle w:val="Hyperlink"/>
            <w:rFonts w:asciiTheme="minorHAnsi" w:hAnsiTheme="minorHAnsi" w:cstheme="minorHAnsi"/>
          </w:rPr>
          <w:t xml:space="preserve">UK </w:t>
        </w:r>
        <w:r>
          <w:rPr>
            <w:rStyle w:val="Hyperlink"/>
            <w:rFonts w:asciiTheme="minorHAnsi" w:hAnsiTheme="minorHAnsi" w:cstheme="minorHAnsi"/>
          </w:rPr>
          <w:t>c</w:t>
        </w:r>
        <w:r w:rsidRPr="008E655D">
          <w:rPr>
            <w:rStyle w:val="Hyperlink"/>
            <w:rFonts w:asciiTheme="minorHAnsi" w:hAnsiTheme="minorHAnsi" w:cstheme="minorHAnsi"/>
          </w:rPr>
          <w:t>ontribution</w:t>
        </w:r>
      </w:hyperlink>
      <w:r>
        <w:rPr>
          <w:rFonts w:asciiTheme="minorHAnsi" w:hAnsiTheme="minorHAnsi" w:cstheme="minorHAnsi"/>
        </w:rPr>
        <w:t xml:space="preserve"> (30 September 2012)</w:t>
      </w:r>
      <w:r w:rsidRPr="00E76229">
        <w:rPr>
          <w:rFonts w:asciiTheme="minorHAnsi" w:hAnsiTheme="minorHAnsi" w:cstheme="minorHAnsi"/>
        </w:rPr>
        <w:t>.</w:t>
      </w:r>
    </w:p>
  </w:footnote>
  <w:footnote w:id="59">
    <w:p w:rsidR="0022450F" w:rsidRPr="00E76229" w:rsidRDefault="0022450F" w:rsidP="00F4146A">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45"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60">
    <w:p w:rsidR="0022450F" w:rsidRPr="00E76229" w:rsidRDefault="0022450F" w:rsidP="00D301CD">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46" w:history="1">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47"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61">
    <w:p w:rsidR="0022450F" w:rsidRPr="00E76229" w:rsidRDefault="0022450F" w:rsidP="00540A7E">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CSTD (</w:t>
      </w:r>
      <w:hyperlink r:id="rId48" w:history="1">
        <w:r w:rsidRPr="00E76229">
          <w:rPr>
            <w:rStyle w:val="Hyperlink"/>
            <w:rFonts w:asciiTheme="minorHAnsi" w:hAnsiTheme="minorHAnsi" w:cstheme="minorHAnsi"/>
          </w:rPr>
          <w:t>http://unctad.org/en/Pages/MeetingDetails.aspx?meetingid=61</w:t>
        </w:r>
      </w:hyperlink>
      <w:r w:rsidRPr="00E76229">
        <w:rPr>
          <w:rFonts w:asciiTheme="minorHAnsi" w:hAnsiTheme="minorHAnsi" w:cstheme="minorHAnsi"/>
        </w:rPr>
        <w:t>), UN General Assembly.</w:t>
      </w:r>
      <w:proofErr w:type="gramEnd"/>
      <w:r w:rsidRPr="00E76229">
        <w:rPr>
          <w:rFonts w:asciiTheme="minorHAnsi" w:hAnsiTheme="minorHAnsi" w:cstheme="minorHAnsi"/>
        </w:rPr>
        <w:t xml:space="preserve"> (</w:t>
      </w:r>
      <w:hyperlink r:id="rId49"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62">
    <w:p w:rsidR="0022450F" w:rsidRPr="00E76229" w:rsidRDefault="0022450F" w:rsidP="00540A7E">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50"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63">
    <w:p w:rsidR="0022450F" w:rsidRPr="00E76229" w:rsidRDefault="0022450F" w:rsidP="00D301CD">
      <w:pPr>
        <w:pStyle w:val="FootnoteText"/>
        <w:ind w:left="0" w:firstLine="0"/>
        <w:rPr>
          <w:rFonts w:asciiTheme="minorHAnsi" w:hAnsiTheme="minorHAnsi" w:cstheme="minorHAnsi"/>
        </w:rPr>
      </w:pPr>
      <w:r w:rsidRPr="00E76229">
        <w:rPr>
          <w:rStyle w:val="FootnoteReference"/>
        </w:rPr>
        <w:footnoteRef/>
      </w:r>
      <w:r>
        <w:rPr>
          <w:rFonts w:asciiTheme="minorHAnsi" w:hAnsiTheme="minorHAnsi" w:cstheme="minorHAnsi"/>
        </w:rPr>
        <w:t xml:space="preserve"> </w:t>
      </w:r>
      <w:hyperlink r:id="rId51"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64">
    <w:p w:rsidR="0022450F" w:rsidRPr="00E76229" w:rsidRDefault="0022450F" w:rsidP="00D301CD">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52"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53"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65">
    <w:p w:rsidR="0022450F" w:rsidRPr="00E76229" w:rsidRDefault="0022450F" w:rsidP="00DF5679">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54" w:history="1">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55"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66">
    <w:p w:rsidR="0022450F" w:rsidRPr="00E76229" w:rsidRDefault="0022450F" w:rsidP="00C11A6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56"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67">
    <w:p w:rsidR="0022450F" w:rsidRPr="00E76229" w:rsidRDefault="0022450F" w:rsidP="00160372">
      <w:pPr>
        <w:pStyle w:val="FootnoteText"/>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Resolutions 101, 102, 133, (Rev</w:t>
      </w:r>
      <w:r>
        <w:rPr>
          <w:rFonts w:asciiTheme="minorHAnsi" w:hAnsiTheme="minorHAnsi" w:cstheme="minorHAnsi"/>
        </w:rPr>
        <w:t>.</w:t>
      </w:r>
      <w:r w:rsidRPr="00E76229">
        <w:rPr>
          <w:rFonts w:asciiTheme="minorHAnsi" w:hAnsiTheme="minorHAnsi" w:cstheme="minorHAnsi"/>
        </w:rPr>
        <w:t xml:space="preserve"> Guadalajara, 2010), Resolution 180 (Guadalajara, 2010).</w:t>
      </w:r>
      <w:proofErr w:type="gramEnd"/>
    </w:p>
  </w:footnote>
  <w:footnote w:id="68">
    <w:p w:rsidR="0022450F" w:rsidRPr="009F4D77" w:rsidRDefault="0022450F">
      <w:pPr>
        <w:pStyle w:val="FootnoteText"/>
        <w:rPr>
          <w:rFonts w:asciiTheme="minorHAnsi" w:hAnsiTheme="minorHAnsi"/>
        </w:rPr>
      </w:pPr>
      <w:r w:rsidRPr="009F4D77">
        <w:rPr>
          <w:rStyle w:val="FootnoteReference"/>
        </w:rPr>
        <w:footnoteRef/>
      </w:r>
      <w:r w:rsidRPr="009F4D77">
        <w:rPr>
          <w:rFonts w:asciiTheme="minorHAnsi" w:hAnsiTheme="minorHAnsi"/>
        </w:rPr>
        <w:t xml:space="preserve"> </w:t>
      </w:r>
      <w:hyperlink r:id="rId57" w:history="1">
        <w:r w:rsidRPr="009F4D77">
          <w:rPr>
            <w:rStyle w:val="Hyperlink"/>
            <w:rFonts w:asciiTheme="minorHAnsi" w:hAnsiTheme="minorHAnsi"/>
          </w:rPr>
          <w:t>http://www.itu.int/en/membership/Pages/default.aspx</w:t>
        </w:r>
      </w:hyperlink>
      <w:r w:rsidRPr="009F4D77">
        <w:rPr>
          <w:rFonts w:asciiTheme="minorHAnsi" w:hAnsiTheme="minorHAnsi"/>
        </w:rPr>
        <w:t xml:space="preserve">. </w:t>
      </w:r>
    </w:p>
  </w:footnote>
  <w:footnote w:id="69">
    <w:p w:rsidR="0022450F" w:rsidRPr="00E76229" w:rsidRDefault="0022450F" w:rsidP="00247018">
      <w:pPr>
        <w:pStyle w:val="FootnoteText"/>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58"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footnote>
  <w:footnote w:id="70">
    <w:p w:rsidR="0022450F" w:rsidRPr="00DB6841" w:rsidRDefault="0022450F">
      <w:pPr>
        <w:pStyle w:val="FootnoteText"/>
        <w:rPr>
          <w:rFonts w:asciiTheme="minorHAnsi" w:hAnsiTheme="minorHAnsi"/>
        </w:rPr>
      </w:pPr>
      <w:r w:rsidRPr="00DB6841">
        <w:rPr>
          <w:rStyle w:val="FootnoteReference"/>
        </w:rPr>
        <w:footnoteRef/>
      </w:r>
      <w:r w:rsidRPr="00DB6841">
        <w:rPr>
          <w:rFonts w:asciiTheme="minorHAnsi" w:hAnsiTheme="minorHAnsi"/>
        </w:rPr>
        <w:t xml:space="preserve"> </w:t>
      </w:r>
      <w:hyperlink r:id="rId59" w:history="1">
        <w:r>
          <w:rPr>
            <w:rStyle w:val="Hyperlink"/>
            <w:rFonts w:asciiTheme="minorHAnsi" w:hAnsiTheme="minorHAnsi"/>
          </w:rPr>
          <w:t>PayP</w:t>
        </w:r>
        <w:r w:rsidRPr="00DB6841">
          <w:rPr>
            <w:rStyle w:val="Hyperlink"/>
            <w:rFonts w:asciiTheme="minorHAnsi" w:hAnsiTheme="minorHAnsi"/>
          </w:rPr>
          <w:t>al contribution</w:t>
        </w:r>
      </w:hyperlink>
      <w:r w:rsidRPr="00DB6841">
        <w:rPr>
          <w:rFonts w:asciiTheme="minorHAnsi" w:hAnsiTheme="minorHAnsi"/>
        </w:rPr>
        <w:t xml:space="preserve"> (October 2012).</w:t>
      </w:r>
    </w:p>
  </w:footnote>
  <w:footnote w:id="71">
    <w:p w:rsidR="0022450F" w:rsidRDefault="0022450F">
      <w:pPr>
        <w:pStyle w:val="FootnoteText"/>
      </w:pPr>
      <w:r w:rsidRPr="00B81FCF">
        <w:rPr>
          <w:rStyle w:val="FootnoteReference"/>
          <w:highlight w:val="yellow"/>
        </w:rPr>
        <w:t>USA4</w:t>
      </w:r>
      <w:ins w:id="349" w:author="Author">
        <w:r w:rsidR="0080190B" w:rsidRPr="0080190B">
          <w:rPr>
            <w:highlight w:val="yellow"/>
            <w:rPrChange w:id="350" w:author="Author">
              <w:rPr>
                <w:rFonts w:asciiTheme="minorHAnsi" w:eastAsiaTheme="minorEastAsia" w:hAnsiTheme="minorHAnsi" w:cstheme="minorHAnsi"/>
                <w:color w:val="auto"/>
                <w:vertAlign w:val="superscript"/>
                <w:lang w:eastAsia="zh-CN"/>
              </w:rPr>
            </w:rPrChange>
          </w:rPr>
          <w:t xml:space="preserve"> </w:t>
        </w:r>
        <w:r w:rsidR="0080190B" w:rsidRPr="0080190B">
          <w:rPr>
            <w:rFonts w:asciiTheme="minorHAnsi" w:hAnsiTheme="minorHAnsi"/>
            <w:color w:val="1F497D"/>
            <w:highlight w:val="yellow"/>
            <w:rPrChange w:id="351" w:author="Author">
              <w:rPr>
                <w:rFonts w:asciiTheme="minorHAnsi" w:eastAsiaTheme="minorEastAsia" w:hAnsiTheme="minorHAnsi" w:cstheme="minorHAnsi"/>
                <w:color w:val="1F497D"/>
                <w:vertAlign w:val="superscript"/>
                <w:lang w:eastAsia="zh-CN"/>
              </w:rPr>
            </w:rPrChange>
          </w:rPr>
          <w:t>The Final Acts were approved by the Plenary of the WCIT.  Eighty nine Member States in attendance signed the Final Acts, while fifty five Member States in attendance did not sign. Resolution 3 was adopted by the Plenary of the WCIT, although a number of Member States noted their disagreement on the Record.</w:t>
        </w:r>
      </w:ins>
    </w:p>
  </w:footnote>
  <w:footnote w:id="72">
    <w:p w:rsidR="0022450F" w:rsidRPr="00DB6841" w:rsidRDefault="0022450F">
      <w:pPr>
        <w:pStyle w:val="FootnoteText"/>
        <w:rPr>
          <w:rFonts w:asciiTheme="minorHAnsi" w:hAnsiTheme="minorHAnsi"/>
        </w:rPr>
      </w:pPr>
      <w:r w:rsidRPr="00DB6841">
        <w:rPr>
          <w:rStyle w:val="FootnoteReference"/>
        </w:rPr>
        <w:footnoteRef/>
      </w:r>
      <w:r>
        <w:rPr>
          <w:rFonts w:asciiTheme="minorHAnsi" w:hAnsiTheme="minorHAnsi"/>
        </w:rPr>
        <w:t xml:space="preserve"> Available from:</w:t>
      </w:r>
      <w:r w:rsidRPr="00DB6841">
        <w:rPr>
          <w:rFonts w:asciiTheme="minorHAnsi" w:hAnsiTheme="minorHAnsi"/>
        </w:rPr>
        <w:t xml:space="preserve"> </w:t>
      </w:r>
      <w:hyperlink r:id="rId60" w:history="1">
        <w:r w:rsidRPr="00F33815">
          <w:rPr>
            <w:rStyle w:val="Hyperlink"/>
            <w:rFonts w:asciiTheme="minorHAnsi" w:hAnsiTheme="minorHAnsi"/>
          </w:rPr>
          <w:t>http://www.itu.int/en/wcit-12/Documents/final-acts-wcit-12.pdf</w:t>
        </w:r>
      </w:hyperlink>
      <w:r>
        <w:rPr>
          <w:rFonts w:asciiTheme="minorHAnsi" w:hAnsiTheme="minorHAnsi"/>
        </w:rPr>
        <w:t xml:space="preserve">. </w:t>
      </w:r>
    </w:p>
  </w:footnote>
  <w:footnote w:id="73">
    <w:p w:rsidR="0022450F" w:rsidRPr="006D6C72" w:rsidRDefault="0022450F" w:rsidP="00D625EE">
      <w:pPr>
        <w:pStyle w:val="FootnoteText"/>
        <w:rPr>
          <w:lang w:val="es-ES_tradnl"/>
        </w:rPr>
      </w:pPr>
      <w:r w:rsidRPr="006D6C72">
        <w:rPr>
          <w:rStyle w:val="FootnoteReference"/>
          <w:highlight w:val="yellow"/>
          <w:lang w:val="es-ES_tradnl"/>
        </w:rPr>
        <w:t>USA5</w:t>
      </w:r>
      <w:r w:rsidRPr="006D6C72">
        <w:rPr>
          <w:highlight w:val="yellow"/>
          <w:lang w:val="es-ES_tradnl"/>
        </w:rPr>
        <w:t xml:space="preserve"> </w:t>
      </w:r>
      <w:r w:rsidRPr="006D6C72">
        <w:rPr>
          <w:rFonts w:asciiTheme="minorHAnsi" w:hAnsiTheme="minorHAnsi" w:cstheme="minorHAnsi"/>
          <w:highlight w:val="yellow"/>
          <w:lang w:val="es-ES_tradnl"/>
        </w:rPr>
        <w:t>E/2009/92 (</w:t>
      </w:r>
      <w:r w:rsidR="006D6C72">
        <w:fldChar w:fldCharType="begin"/>
      </w:r>
      <w:r w:rsidR="006D6C72" w:rsidRPr="006D6C72">
        <w:rPr>
          <w:lang w:val="es-ES_tradnl"/>
        </w:rPr>
        <w:instrText xml:space="preserve"> HYPERLINK "http://daccess-dds-ny.un.org/do</w:instrText>
      </w:r>
      <w:r w:rsidR="006D6C72" w:rsidRPr="006D6C72">
        <w:rPr>
          <w:lang w:val="es-ES_tradnl"/>
        </w:rPr>
        <w:instrText xml:space="preserve">c/UNDOC/GEN/N09/366/04/PDF/N0936604.pdf?OpenElement" </w:instrText>
      </w:r>
      <w:r w:rsidR="006D6C72">
        <w:fldChar w:fldCharType="separate"/>
      </w:r>
      <w:r w:rsidRPr="006D6C72">
        <w:rPr>
          <w:rStyle w:val="Hyperlink"/>
          <w:rFonts w:asciiTheme="minorHAnsi" w:hAnsiTheme="minorHAnsi" w:cstheme="minorHAnsi"/>
          <w:highlight w:val="yellow"/>
          <w:lang w:val="es-ES_tradnl"/>
        </w:rPr>
        <w:t>http://daccess-dds-ny.un.org/doc/UNDOC/GEN/N09/366/04/PDF/N0936604.pdf?OpenElement</w:t>
      </w:r>
      <w:r w:rsidR="006D6C72">
        <w:rPr>
          <w:rStyle w:val="Hyperlink"/>
          <w:rFonts w:asciiTheme="minorHAnsi" w:hAnsiTheme="minorHAnsi" w:cstheme="minorHAnsi"/>
          <w:highlight w:val="yellow"/>
        </w:rPr>
        <w:fldChar w:fldCharType="end"/>
      </w:r>
      <w:r w:rsidRPr="006D6C72">
        <w:rPr>
          <w:rFonts w:asciiTheme="minorHAnsi" w:hAnsiTheme="minorHAnsi" w:cstheme="minorHAnsi"/>
          <w:highlight w:val="yellow"/>
          <w:lang w:val="es-ES_tradnl"/>
        </w:rPr>
        <w:t>)</w:t>
      </w:r>
    </w:p>
    <w:p w:rsidR="0022450F" w:rsidRPr="006D6C72" w:rsidRDefault="0022450F">
      <w:pPr>
        <w:pStyle w:val="FootnoteText"/>
        <w:rPr>
          <w:lang w:val="es-ES_tradnl"/>
        </w:rPr>
      </w:pPr>
    </w:p>
  </w:footnote>
  <w:footnote w:id="74">
    <w:p w:rsidR="0022450F" w:rsidRPr="006D6C72" w:rsidRDefault="0022450F" w:rsidP="00D625EE">
      <w:pPr>
        <w:pStyle w:val="FootnoteText"/>
        <w:rPr>
          <w:lang w:val="es-ES_tradnl"/>
        </w:rPr>
      </w:pPr>
      <w:ins w:id="380" w:author="Author">
        <w:r w:rsidRPr="006D6C72">
          <w:rPr>
            <w:rStyle w:val="FootnoteReference"/>
            <w:highlight w:val="yellow"/>
            <w:lang w:val="es-ES_tradnl"/>
          </w:rPr>
          <w:t>USA6</w:t>
        </w:r>
      </w:ins>
      <w:r w:rsidRPr="006D6C72">
        <w:rPr>
          <w:highlight w:val="yellow"/>
          <w:lang w:val="es-ES_tradnl"/>
        </w:rPr>
        <w:t xml:space="preserve"> </w:t>
      </w:r>
      <w:r w:rsidRPr="006D6C72">
        <w:rPr>
          <w:rFonts w:asciiTheme="minorHAnsi" w:hAnsiTheme="minorHAnsi" w:cstheme="minorHAnsi"/>
          <w:highlight w:val="yellow"/>
          <w:lang w:val="es-ES_tradnl"/>
        </w:rPr>
        <w:t>E/2009/92 (</w:t>
      </w:r>
      <w:r w:rsidR="006D6C72">
        <w:fldChar w:fldCharType="begin"/>
      </w:r>
      <w:r w:rsidR="006D6C72" w:rsidRPr="006D6C72">
        <w:rPr>
          <w:lang w:val="es-ES_tradnl"/>
        </w:rPr>
        <w:instrText xml:space="preserve"> HYPERLINK "http://daccess-dds-ny.un.org/doc/UNDOC/GEN/N09/366/04/PDF/N0936604.pdf?OpenElement" </w:instrText>
      </w:r>
      <w:r w:rsidR="006D6C72">
        <w:fldChar w:fldCharType="separate"/>
      </w:r>
      <w:r w:rsidRPr="006D6C72">
        <w:rPr>
          <w:rStyle w:val="Hyperlink"/>
          <w:rFonts w:asciiTheme="minorHAnsi" w:hAnsiTheme="minorHAnsi" w:cstheme="minorHAnsi"/>
          <w:highlight w:val="yellow"/>
          <w:lang w:val="es-ES_tradnl"/>
        </w:rPr>
        <w:t>http://daccess-dds-ny.un.org/doc/UNDOC/GEN/N09/366/04/PDF/N0936604.pdf?OpenElement</w:t>
      </w:r>
      <w:r w:rsidR="006D6C72">
        <w:rPr>
          <w:rStyle w:val="Hyperlink"/>
          <w:rFonts w:asciiTheme="minorHAnsi" w:hAnsiTheme="minorHAnsi" w:cstheme="minorHAnsi"/>
          <w:highlight w:val="yellow"/>
        </w:rPr>
        <w:fldChar w:fldCharType="end"/>
      </w:r>
      <w:r w:rsidRPr="006D6C72">
        <w:rPr>
          <w:rFonts w:asciiTheme="minorHAnsi" w:hAnsiTheme="minorHAnsi" w:cstheme="minorHAnsi"/>
          <w:highlight w:val="yellow"/>
          <w:lang w:val="es-ES_tradnl"/>
        </w:rPr>
        <w:t>)</w:t>
      </w:r>
    </w:p>
    <w:p w:rsidR="0022450F" w:rsidRPr="006D6C72" w:rsidRDefault="0022450F">
      <w:pPr>
        <w:pStyle w:val="FootnoteText"/>
        <w:rPr>
          <w:lang w:val="es-ES_tradnl"/>
        </w:rPr>
      </w:pPr>
    </w:p>
  </w:footnote>
  <w:footnote w:id="75">
    <w:p w:rsidR="0022450F" w:rsidRPr="006D6C72" w:rsidRDefault="0022450F" w:rsidP="00D625EE">
      <w:pPr>
        <w:pStyle w:val="FootnoteText"/>
        <w:rPr>
          <w:lang w:val="es-ES_tradnl"/>
        </w:rPr>
      </w:pPr>
      <w:r w:rsidRPr="006D6C72">
        <w:rPr>
          <w:rStyle w:val="FootnoteReference"/>
          <w:highlight w:val="yellow"/>
          <w:lang w:val="es-ES_tradnl"/>
        </w:rPr>
        <w:t>USA7</w:t>
      </w:r>
      <w:r w:rsidRPr="006D6C72">
        <w:rPr>
          <w:highlight w:val="yellow"/>
          <w:lang w:val="es-ES_tradnl"/>
        </w:rPr>
        <w:t xml:space="preserve"> </w:t>
      </w:r>
      <w:r w:rsidRPr="006D6C72">
        <w:rPr>
          <w:rFonts w:asciiTheme="minorHAnsi" w:hAnsiTheme="minorHAnsi" w:cstheme="minorHAnsi"/>
          <w:highlight w:val="yellow"/>
          <w:lang w:val="es-ES_tradnl"/>
        </w:rPr>
        <w:t>E/2009/92 (</w:t>
      </w:r>
      <w:r w:rsidR="006D6C72">
        <w:fldChar w:fldCharType="begin"/>
      </w:r>
      <w:r w:rsidR="006D6C72" w:rsidRPr="006D6C72">
        <w:rPr>
          <w:lang w:val="es-ES_tradnl"/>
        </w:rPr>
        <w:instrText xml:space="preserve"> HYPERLINK "http://daccess-dds-ny.un.org/doc/UNDOC/GEN/N09/366/04/PDF/N0936604.pdf?OpenElement" </w:instrText>
      </w:r>
      <w:r w:rsidR="006D6C72">
        <w:fldChar w:fldCharType="separate"/>
      </w:r>
      <w:r w:rsidRPr="006D6C72">
        <w:rPr>
          <w:rStyle w:val="Hyperlink"/>
          <w:rFonts w:asciiTheme="minorHAnsi" w:hAnsiTheme="minorHAnsi" w:cstheme="minorHAnsi"/>
          <w:highlight w:val="yellow"/>
          <w:lang w:val="es-ES_tradnl"/>
        </w:rPr>
        <w:t>http://daccess-dds-ny.un.org/doc/UNDOC/GEN/N09/366/04/PDF/N0936604.pdf?OpenElement</w:t>
      </w:r>
      <w:r w:rsidR="006D6C72">
        <w:rPr>
          <w:rStyle w:val="Hyperlink"/>
          <w:rFonts w:asciiTheme="minorHAnsi" w:hAnsiTheme="minorHAnsi" w:cstheme="minorHAnsi"/>
          <w:highlight w:val="yellow"/>
        </w:rPr>
        <w:fldChar w:fldCharType="end"/>
      </w:r>
      <w:r w:rsidRPr="006D6C72">
        <w:rPr>
          <w:rFonts w:asciiTheme="minorHAnsi" w:hAnsiTheme="minorHAnsi" w:cstheme="minorHAnsi"/>
          <w:highlight w:val="yellow"/>
          <w:lang w:val="es-ES_tradnl"/>
        </w:rPr>
        <w:t>)</w:t>
      </w:r>
    </w:p>
    <w:p w:rsidR="0022450F" w:rsidRPr="006D6C72" w:rsidRDefault="0022450F">
      <w:pPr>
        <w:pStyle w:val="FootnoteText"/>
        <w:rPr>
          <w:lang w:val="es-ES_tradnl"/>
        </w:rPr>
      </w:pPr>
    </w:p>
  </w:footnote>
  <w:footnote w:id="76">
    <w:p w:rsidR="0022450F" w:rsidRPr="006D6C72" w:rsidRDefault="0080190B">
      <w:pPr>
        <w:pStyle w:val="FootnoteText"/>
        <w:rPr>
          <w:lang w:val="es-ES_tradnl"/>
        </w:rPr>
      </w:pPr>
      <w:ins w:id="393" w:author="Author">
        <w:r w:rsidRPr="006D6C72">
          <w:rPr>
            <w:rStyle w:val="FootnoteReference"/>
            <w:highlight w:val="yellow"/>
            <w:lang w:val="es-ES_tradnl"/>
            <w:rPrChange w:id="394" w:author="Author">
              <w:rPr>
                <w:rStyle w:val="FootnoteReference"/>
              </w:rPr>
            </w:rPrChange>
          </w:rPr>
          <w:t>USA8</w:t>
        </w:r>
      </w:ins>
      <w:r w:rsidRPr="006D6C72">
        <w:rPr>
          <w:highlight w:val="yellow"/>
          <w:lang w:val="es-ES_tradnl"/>
          <w:rPrChange w:id="395" w:author="Author">
            <w:rPr>
              <w:rFonts w:asciiTheme="minorHAnsi" w:eastAsiaTheme="minorEastAsia" w:hAnsiTheme="minorHAnsi" w:cstheme="minorHAnsi"/>
              <w:color w:val="auto"/>
              <w:vertAlign w:val="superscript"/>
              <w:lang w:eastAsia="zh-CN"/>
            </w:rPr>
          </w:rPrChange>
        </w:rPr>
        <w:t xml:space="preserve"> </w:t>
      </w:r>
      <w:r w:rsidRPr="006D6C72">
        <w:rPr>
          <w:rFonts w:cs="Times New Roman"/>
          <w:sz w:val="17"/>
          <w:szCs w:val="17"/>
          <w:highlight w:val="yellow"/>
          <w:lang w:val="es-ES_tradnl"/>
          <w:rPrChange w:id="396" w:author="Author">
            <w:rPr>
              <w:rFonts w:asciiTheme="minorHAnsi" w:eastAsiaTheme="minorEastAsia" w:hAnsiTheme="minorHAnsi" w:cs="Times New Roman"/>
              <w:color w:val="auto"/>
              <w:sz w:val="17"/>
              <w:szCs w:val="17"/>
              <w:vertAlign w:val="superscript"/>
              <w:lang w:eastAsia="zh-CN"/>
            </w:rPr>
          </w:rPrChange>
        </w:rPr>
        <w:t>A/66/77-E/2011/103 (http://daccess-dds-ny.un.org/doc/UNDOC/GEN/N11/322/49/PDF/N1132249.pdf?OpenElement)</w:t>
      </w:r>
    </w:p>
  </w:footnote>
  <w:footnote w:id="77">
    <w:p w:rsidR="0022450F" w:rsidRPr="006D6C72" w:rsidRDefault="0080190B">
      <w:pPr>
        <w:pStyle w:val="FootnoteText"/>
        <w:rPr>
          <w:lang w:val="es-ES_tradnl"/>
        </w:rPr>
      </w:pPr>
      <w:ins w:id="405" w:author="Author">
        <w:r w:rsidRPr="006D6C72">
          <w:rPr>
            <w:rStyle w:val="FootnoteReference"/>
            <w:highlight w:val="yellow"/>
            <w:lang w:val="es-ES_tradnl"/>
            <w:rPrChange w:id="406" w:author="Author">
              <w:rPr>
                <w:rStyle w:val="FootnoteReference"/>
              </w:rPr>
            </w:rPrChange>
          </w:rPr>
          <w:t>USA9</w:t>
        </w:r>
      </w:ins>
      <w:r w:rsidRPr="006D6C72">
        <w:rPr>
          <w:highlight w:val="yellow"/>
          <w:lang w:val="es-ES_tradnl"/>
          <w:rPrChange w:id="407" w:author="Author">
            <w:rPr>
              <w:rFonts w:asciiTheme="minorHAnsi" w:eastAsiaTheme="minorEastAsia" w:hAnsiTheme="minorHAnsi" w:cstheme="minorHAnsi"/>
              <w:color w:val="auto"/>
              <w:vertAlign w:val="superscript"/>
              <w:lang w:eastAsia="zh-CN"/>
            </w:rPr>
          </w:rPrChange>
        </w:rPr>
        <w:t xml:space="preserve"> </w:t>
      </w:r>
      <w:r w:rsidRPr="006D6C72">
        <w:rPr>
          <w:rFonts w:asciiTheme="minorHAnsi" w:hAnsiTheme="minorHAnsi" w:cstheme="minorHAnsi"/>
          <w:highlight w:val="yellow"/>
          <w:lang w:val="es-ES_tradnl"/>
          <w:rPrChange w:id="408" w:author="Author">
            <w:rPr>
              <w:rFonts w:asciiTheme="minorHAnsi" w:eastAsiaTheme="minorEastAsia" w:hAnsiTheme="minorHAnsi" w:cstheme="minorHAnsi"/>
              <w:color w:val="auto"/>
              <w:vertAlign w:val="superscript"/>
              <w:lang w:eastAsia="zh-CN"/>
            </w:rPr>
          </w:rPrChange>
        </w:rPr>
        <w:t>E/CN.16/2012/CRP.2 (http://unctad.org/meetings/en/SessionalDocuments/ecn162012crp2_en.pdf)</w:t>
      </w:r>
    </w:p>
  </w:footnote>
  <w:footnote w:id="78">
    <w:p w:rsidR="0022450F" w:rsidRDefault="0022450F">
      <w:pPr>
        <w:pStyle w:val="FootnoteText"/>
      </w:pPr>
      <w:r w:rsidRPr="00DB6841">
        <w:rPr>
          <w:rStyle w:val="FootnoteReference"/>
        </w:rPr>
        <w:footnoteRef/>
      </w:r>
      <w:r w:rsidRPr="00DB6841">
        <w:rPr>
          <w:rStyle w:val="FootnoteReference"/>
        </w:rPr>
        <w:t xml:space="preserve"> </w:t>
      </w:r>
      <w:hyperlink r:id="rId61" w:history="1">
        <w:proofErr w:type="spellStart"/>
        <w:r w:rsidRPr="00DB6841">
          <w:rPr>
            <w:rStyle w:val="Hyperlink"/>
            <w:rFonts w:asciiTheme="minorHAnsi" w:hAnsiTheme="minorHAnsi" w:cstheme="minorHAnsi"/>
          </w:rPr>
          <w:t>Nominet</w:t>
        </w:r>
        <w:proofErr w:type="spellEnd"/>
        <w:r w:rsidRPr="00DB6841">
          <w:rPr>
            <w:rStyle w:val="Hyperlink"/>
            <w:rFonts w:asciiTheme="minorHAnsi" w:hAnsiTheme="minorHAnsi" w:cstheme="minorHAnsi"/>
          </w:rPr>
          <w:t xml:space="preserve"> contribution</w:t>
        </w:r>
      </w:hyperlink>
      <w:r w:rsidRPr="00DB6841">
        <w:rPr>
          <w:rFonts w:asciiTheme="minorHAnsi" w:hAnsiTheme="minorHAnsi" w:cstheme="minorHAnsi"/>
        </w:rPr>
        <w:t xml:space="preserve"> (30 September 2012).</w:t>
      </w:r>
    </w:p>
  </w:footnote>
  <w:footnote w:id="79">
    <w:p w:rsidR="0022450F" w:rsidRDefault="0022450F">
      <w:pPr>
        <w:pStyle w:val="FootnoteText"/>
      </w:pPr>
      <w:r w:rsidRPr="00511735">
        <w:rPr>
          <w:rStyle w:val="FootnoteReference"/>
        </w:rPr>
        <w:footnoteRef/>
      </w:r>
      <w:r w:rsidRPr="00511735">
        <w:rPr>
          <w:rStyle w:val="FootnoteReference"/>
        </w:rPr>
        <w:t xml:space="preserve"> </w:t>
      </w:r>
      <w:hyperlink r:id="rId62" w:history="1">
        <w:r w:rsidRPr="008E655D">
          <w:rPr>
            <w:rStyle w:val="Hyperlink"/>
            <w:rFonts w:asciiTheme="minorHAnsi" w:hAnsiTheme="minorHAnsi" w:cstheme="minorHAnsi"/>
          </w:rPr>
          <w:t>Nominet contribution</w:t>
        </w:r>
      </w:hyperlink>
      <w:r w:rsidRPr="008E655D">
        <w:rPr>
          <w:rFonts w:asciiTheme="minorHAnsi" w:hAnsiTheme="minorHAnsi" w:cstheme="minorHAnsi"/>
        </w:rPr>
        <w:t xml:space="preserve"> (</w:t>
      </w:r>
      <w:r>
        <w:rPr>
          <w:rFonts w:asciiTheme="minorHAnsi" w:hAnsiTheme="minorHAnsi" w:cstheme="minorHAnsi"/>
        </w:rPr>
        <w:t xml:space="preserve">30 </w:t>
      </w:r>
      <w:r w:rsidRPr="008E655D">
        <w:rPr>
          <w:rFonts w:asciiTheme="minorHAnsi" w:hAnsiTheme="minorHAnsi" w:cstheme="minorHAnsi"/>
        </w:rPr>
        <w:t>September 2012).</w:t>
      </w:r>
    </w:p>
  </w:footnote>
  <w:footnote w:id="80">
    <w:p w:rsidR="0022450F" w:rsidRDefault="0022450F">
      <w:pPr>
        <w:pStyle w:val="FootnoteText"/>
      </w:pPr>
      <w:r w:rsidRPr="002F652C">
        <w:rPr>
          <w:rStyle w:val="FootnoteReference"/>
        </w:rPr>
        <w:footnoteRef/>
      </w:r>
      <w:r>
        <w:t xml:space="preserve"> </w:t>
      </w:r>
      <w:hyperlink r:id="rId63" w:history="1">
        <w:r w:rsidRPr="002F652C">
          <w:rPr>
            <w:rStyle w:val="Hyperlink"/>
            <w:rFonts w:asciiTheme="minorHAnsi" w:hAnsiTheme="minorHAnsi" w:cstheme="minorHAnsi"/>
          </w:rPr>
          <w:t>U.S.</w:t>
        </w:r>
        <w:r>
          <w:rPr>
            <w:rStyle w:val="Hyperlink"/>
            <w:rFonts w:asciiTheme="minorHAnsi" w:hAnsiTheme="minorHAnsi" w:cstheme="minorHAnsi"/>
          </w:rPr>
          <w:t>A.</w:t>
        </w:r>
        <w:r w:rsidRPr="002F652C">
          <w:rPr>
            <w:rStyle w:val="Hyperlink"/>
            <w:rFonts w:asciiTheme="minorHAnsi" w:hAnsiTheme="minorHAnsi" w:cstheme="minorHAnsi"/>
          </w:rPr>
          <w:t xml:space="preserve"> contribution</w:t>
        </w:r>
      </w:hyperlink>
      <w:r w:rsidRPr="002F652C">
        <w:rPr>
          <w:rFonts w:asciiTheme="minorHAnsi" w:hAnsiTheme="minorHAnsi" w:cstheme="minorHAnsi"/>
        </w:rPr>
        <w:t xml:space="preserve"> (2 October 2012).</w:t>
      </w:r>
    </w:p>
  </w:footnote>
  <w:footnote w:id="81">
    <w:p w:rsidR="0022450F" w:rsidRPr="0072381C" w:rsidRDefault="0022450F">
      <w:pPr>
        <w:pStyle w:val="FootnoteText"/>
        <w:rPr>
          <w:rFonts w:asciiTheme="minorHAnsi" w:hAnsiTheme="minorHAnsi"/>
        </w:rPr>
      </w:pPr>
      <w:r w:rsidRPr="00113C8A">
        <w:rPr>
          <w:rStyle w:val="FootnoteReference"/>
        </w:rPr>
        <w:footnoteRef/>
      </w:r>
      <w:r w:rsidRPr="00113C8A">
        <w:rPr>
          <w:rStyle w:val="FootnoteReference"/>
        </w:rPr>
        <w:t xml:space="preserve"> </w:t>
      </w:r>
      <w:hyperlink r:id="rId64" w:history="1">
        <w:r w:rsidRPr="0072381C">
          <w:rPr>
            <w:rStyle w:val="Hyperlink"/>
            <w:rFonts w:asciiTheme="minorHAnsi" w:hAnsiTheme="minorHAnsi" w:cstheme="minorHAnsi"/>
          </w:rPr>
          <w:t>Contribution by ISOC Bulgaria</w:t>
        </w:r>
      </w:hyperlink>
      <w:r w:rsidRPr="0072381C">
        <w:rPr>
          <w:rFonts w:asciiTheme="minorHAnsi" w:hAnsiTheme="minorHAnsi" w:cstheme="minorHAnsi"/>
        </w:rPr>
        <w:t xml:space="preserve"> (10 October 2012).</w:t>
      </w:r>
    </w:p>
  </w:footnote>
  <w:footnote w:id="82">
    <w:p w:rsidR="0022450F" w:rsidRPr="0072381C" w:rsidRDefault="0022450F" w:rsidP="00DD2692">
      <w:pPr>
        <w:spacing w:after="0" w:line="240" w:lineRule="auto"/>
        <w:rPr>
          <w:rFonts w:cstheme="minorHAnsi"/>
          <w:sz w:val="20"/>
          <w:szCs w:val="20"/>
        </w:rPr>
      </w:pPr>
      <w:r w:rsidRPr="0072381C">
        <w:rPr>
          <w:rStyle w:val="FootnoteReference"/>
          <w:sz w:val="20"/>
          <w:szCs w:val="20"/>
        </w:rPr>
        <w:footnoteRef/>
      </w:r>
      <w:r w:rsidRPr="0072381C">
        <w:rPr>
          <w:rFonts w:cstheme="minorHAnsi"/>
          <w:sz w:val="20"/>
          <w:szCs w:val="20"/>
        </w:rPr>
        <w:t xml:space="preserve"> “</w:t>
      </w:r>
      <w:hyperlink r:id="rId65" w:history="1">
        <w:r w:rsidRPr="0072381C">
          <w:rPr>
            <w:rStyle w:val="Hyperlink"/>
            <w:rFonts w:cstheme="minorHAnsi"/>
            <w:sz w:val="20"/>
            <w:szCs w:val="20"/>
          </w:rPr>
          <w:t>The Future Internet”, ITU-T Technology Watch Report, April 2009</w:t>
        </w:r>
      </w:hyperlink>
      <w:r w:rsidRPr="0072381C">
        <w:rPr>
          <w:rFonts w:cstheme="minorHAnsi"/>
          <w:sz w:val="20"/>
          <w:szCs w:val="20"/>
        </w:rPr>
        <w:t>; David Talbot (2005), “</w:t>
      </w:r>
      <w:r w:rsidRPr="0072381C">
        <w:rPr>
          <w:rFonts w:cstheme="minorHAnsi"/>
          <w:i/>
          <w:iCs/>
          <w:sz w:val="20"/>
          <w:szCs w:val="20"/>
        </w:rPr>
        <w:t xml:space="preserve">The Internet is broken”,  </w:t>
      </w:r>
      <w:r w:rsidRPr="0072381C">
        <w:rPr>
          <w:rFonts w:cstheme="minorHAnsi"/>
          <w:sz w:val="20"/>
          <w:szCs w:val="20"/>
        </w:rPr>
        <w:t xml:space="preserve">MIT Technology Review; WG-WSIS-18/05: ‘The 'future Internet'’ (V.3): </w:t>
      </w:r>
      <w:hyperlink r:id="rId66" w:history="1">
        <w:r w:rsidRPr="0072381C">
          <w:rPr>
            <w:rStyle w:val="Hyperlink"/>
            <w:rFonts w:cstheme="minorHAnsi"/>
            <w:sz w:val="20"/>
            <w:szCs w:val="20"/>
          </w:rPr>
          <w:t>http://www.itu.int/md/S11-RDG5-C-0004/en</w:t>
        </w:r>
      </w:hyperlink>
      <w:r w:rsidRPr="0072381C">
        <w:rPr>
          <w:rFonts w:cstheme="minorHAnsi"/>
          <w:sz w:val="20"/>
          <w:szCs w:val="20"/>
        </w:rPr>
        <w:t xml:space="preserve">; </w:t>
      </w:r>
      <w:r>
        <w:rPr>
          <w:rFonts w:cstheme="minorHAnsi"/>
          <w:sz w:val="20"/>
          <w:szCs w:val="20"/>
        </w:rPr>
        <w:br/>
      </w:r>
      <w:r w:rsidRPr="0072381C">
        <w:rPr>
          <w:rFonts w:cstheme="minorHAnsi"/>
          <w:sz w:val="20"/>
          <w:szCs w:val="20"/>
        </w:rPr>
        <w:t>H.</w:t>
      </w:r>
      <w:r>
        <w:rPr>
          <w:rFonts w:cstheme="minorHAnsi"/>
          <w:sz w:val="20"/>
          <w:szCs w:val="20"/>
        </w:rPr>
        <w:t xml:space="preserve"> </w:t>
      </w:r>
      <w:r w:rsidRPr="0072381C">
        <w:rPr>
          <w:rFonts w:cstheme="minorHAnsi"/>
          <w:sz w:val="20"/>
          <w:szCs w:val="20"/>
        </w:rPr>
        <w:t xml:space="preserve">Kobayashi, Princeton University: </w:t>
      </w:r>
      <w:hyperlink r:id="rId67" w:history="1">
        <w:r w:rsidRPr="00F33815">
          <w:rPr>
            <w:rStyle w:val="Hyperlink"/>
            <w:rFonts w:cstheme="minorHAnsi"/>
            <w:sz w:val="20"/>
            <w:szCs w:val="20"/>
          </w:rPr>
          <w:t>http://files.hisashikobayashi.com/articles/20080623_Kenynote_NICT_slide.pdf</w:t>
        </w:r>
      </w:hyperlink>
      <w:r>
        <w:rPr>
          <w:rFonts w:cstheme="minorHAnsi"/>
          <w:sz w:val="20"/>
          <w:szCs w:val="20"/>
        </w:rPr>
        <w:t>.</w:t>
      </w:r>
    </w:p>
  </w:footnote>
  <w:footnote w:id="83">
    <w:p w:rsidR="0022450F" w:rsidRPr="0072381C" w:rsidRDefault="0022450F" w:rsidP="00B24DB7">
      <w:pPr>
        <w:pStyle w:val="FootnoteText"/>
        <w:ind w:left="0" w:firstLine="0"/>
        <w:rPr>
          <w:rFonts w:asciiTheme="minorHAnsi" w:hAnsiTheme="minorHAnsi" w:cstheme="minorHAnsi"/>
        </w:rPr>
      </w:pPr>
      <w:r w:rsidRPr="0072381C">
        <w:rPr>
          <w:rStyle w:val="FootnoteReference"/>
        </w:rPr>
        <w:footnoteRef/>
      </w:r>
      <w:r w:rsidRPr="0072381C">
        <w:rPr>
          <w:rFonts w:asciiTheme="minorHAnsi" w:hAnsiTheme="minorHAnsi" w:cstheme="minorHAnsi"/>
        </w:rPr>
        <w:t xml:space="preserve"> </w:t>
      </w:r>
      <w:hyperlink r:id="rId68" w:history="1">
        <w:r w:rsidRPr="0072381C">
          <w:rPr>
            <w:rStyle w:val="Hyperlink"/>
            <w:rFonts w:asciiTheme="minorHAnsi" w:hAnsiTheme="minorHAnsi" w:cstheme="minorHAnsi"/>
          </w:rPr>
          <w:t>UK contribution</w:t>
        </w:r>
      </w:hyperlink>
      <w:r w:rsidRPr="0072381C">
        <w:rPr>
          <w:rFonts w:asciiTheme="minorHAnsi" w:hAnsiTheme="minorHAnsi" w:cstheme="minorHAnsi"/>
        </w:rPr>
        <w:t xml:space="preserve"> (25 June 2012).</w:t>
      </w:r>
    </w:p>
  </w:footnote>
  <w:footnote w:id="84">
    <w:p w:rsidR="0022450F" w:rsidRDefault="0022450F" w:rsidP="00AC3FF7">
      <w:pPr>
        <w:pStyle w:val="FootnoteText"/>
      </w:pPr>
      <w:r w:rsidRPr="0072381C">
        <w:rPr>
          <w:rStyle w:val="FootnoteReference"/>
        </w:rPr>
        <w:footnoteRef/>
      </w:r>
      <w:r w:rsidRPr="0072381C">
        <w:rPr>
          <w:rFonts w:asciiTheme="minorHAnsi" w:eastAsiaTheme="minorEastAsia" w:hAnsiTheme="minorHAnsi" w:cstheme="minorHAnsi"/>
          <w:color w:val="auto"/>
          <w:lang w:eastAsia="zh-CN" w:bidi="ar-SA"/>
        </w:rPr>
        <w:t xml:space="preserve"> </w:t>
      </w:r>
      <w:hyperlink r:id="rId69" w:history="1">
        <w:r w:rsidRPr="0072381C">
          <w:rPr>
            <w:rStyle w:val="Hyperlink"/>
            <w:rFonts w:asciiTheme="minorHAnsi" w:eastAsiaTheme="minorEastAsia" w:hAnsiTheme="minorHAnsi" w:cstheme="minorHAnsi"/>
            <w:lang w:eastAsia="zh-CN" w:bidi="ar-SA"/>
          </w:rPr>
          <w:t>www.itu.int/ITU-T/worksem/apportionment/201201/index.html</w:t>
        </w:r>
      </w:hyperlink>
      <w:r w:rsidRPr="0072381C">
        <w:rPr>
          <w:rFonts w:asciiTheme="minorHAnsi" w:eastAsiaTheme="minorEastAsia" w:hAnsiTheme="minorHAnsi" w:cstheme="minorHAnsi"/>
          <w:color w:val="auto"/>
          <w:lang w:eastAsia="zh-CN" w:bidi="ar-SA"/>
        </w:rPr>
        <w:t>.</w:t>
      </w:r>
    </w:p>
  </w:footnote>
  <w:footnote w:id="85">
    <w:p w:rsidR="0022450F" w:rsidRPr="00E76229" w:rsidRDefault="0022450F" w:rsidP="009D5DE6">
      <w:pPr>
        <w:pStyle w:val="FootnoteText"/>
        <w:ind w:left="0" w:firstLine="0"/>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70"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w:t>
      </w:r>
      <w:r>
        <w:rPr>
          <w:rFonts w:asciiTheme="minorHAnsi" w:hAnsiTheme="minorHAnsi" w:cstheme="minorHAnsi"/>
        </w:rPr>
        <w:t>30</w:t>
      </w:r>
      <w:r w:rsidRPr="00E76229">
        <w:rPr>
          <w:rFonts w:asciiTheme="minorHAnsi" w:hAnsiTheme="minorHAnsi" w:cstheme="minorHAnsi"/>
        </w:rPr>
        <w:t xml:space="preserve"> </w:t>
      </w:r>
      <w:r>
        <w:rPr>
          <w:rFonts w:asciiTheme="minorHAnsi" w:hAnsiTheme="minorHAnsi" w:cstheme="minorHAnsi"/>
        </w:rPr>
        <w:t>September</w:t>
      </w:r>
      <w:r w:rsidRPr="00E76229">
        <w:rPr>
          <w:rFonts w:asciiTheme="minorHAnsi" w:hAnsiTheme="minorHAnsi" w:cstheme="minorHAnsi"/>
        </w:rPr>
        <w:t xml:space="preserve"> 2012).</w:t>
      </w:r>
    </w:p>
  </w:footnote>
  <w:footnote w:id="86">
    <w:p w:rsidR="0022450F" w:rsidRPr="00E76229" w:rsidRDefault="0022450F" w:rsidP="00B24DB7">
      <w:pPr>
        <w:pStyle w:val="FootnoteText"/>
        <w:ind w:left="0" w:firstLine="0"/>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87">
    <w:p w:rsidR="0022450F" w:rsidRPr="00E76229" w:rsidRDefault="0022450F" w:rsidP="00A35E75">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Pr>
          <w:rFonts w:asciiTheme="minorHAnsi" w:hAnsiTheme="minorHAnsi" w:cstheme="minorHAnsi"/>
        </w:rPr>
        <w:t>See, f</w:t>
      </w:r>
      <w:r w:rsidRPr="00E76229">
        <w:rPr>
          <w:rFonts w:asciiTheme="minorHAnsi" w:hAnsiTheme="minorHAnsi" w:cstheme="minorHAnsi"/>
        </w:rPr>
        <w:t xml:space="preserve">or example: </w:t>
      </w:r>
      <w:hyperlink r:id="rId71"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88">
    <w:p w:rsidR="0022450F" w:rsidRPr="0074779E" w:rsidRDefault="0022450F">
      <w:pPr>
        <w:pStyle w:val="FootnoteText"/>
        <w:rPr>
          <w:rFonts w:asciiTheme="minorHAnsi" w:hAnsiTheme="minorHAnsi"/>
          <w:rPrChange w:id="444" w:author="Author">
            <w:rPr/>
          </w:rPrChange>
        </w:rPr>
      </w:pPr>
      <w:r w:rsidRPr="004733A3">
        <w:rPr>
          <w:rStyle w:val="FootnoteReference"/>
          <w:highlight w:val="yellow"/>
        </w:rPr>
        <w:t>USA10</w:t>
      </w:r>
      <w:ins w:id="445" w:author="Author">
        <w:r w:rsidR="0080190B" w:rsidRPr="0080190B">
          <w:rPr>
            <w:rFonts w:asciiTheme="minorHAnsi" w:hAnsiTheme="minorHAnsi"/>
            <w:highlight w:val="yellow"/>
            <w:rPrChange w:id="446" w:author="Author">
              <w:rPr>
                <w:rFonts w:asciiTheme="minorHAnsi" w:eastAsiaTheme="minorEastAsia" w:hAnsiTheme="minorHAnsi" w:cstheme="minorHAnsi"/>
                <w:color w:val="auto"/>
                <w:vertAlign w:val="superscript"/>
                <w:lang w:eastAsia="zh-CN"/>
              </w:rPr>
            </w:rPrChange>
          </w:rPr>
          <w:t xml:space="preserve"> </w:t>
        </w:r>
        <w:r w:rsidR="0080190B" w:rsidRPr="0080190B">
          <w:rPr>
            <w:rFonts w:asciiTheme="minorHAnsi" w:hAnsiTheme="minorHAnsi"/>
            <w:color w:val="1F497D"/>
            <w:highlight w:val="yellow"/>
            <w:rPrChange w:id="447" w:author="Author">
              <w:rPr>
                <w:rFonts w:asciiTheme="minorHAnsi" w:eastAsiaTheme="minorEastAsia" w:hAnsiTheme="minorHAnsi" w:cstheme="minorHAnsi"/>
                <w:color w:val="1F497D"/>
                <w:vertAlign w:val="superscript"/>
                <w:lang w:eastAsia="zh-CN"/>
              </w:rPr>
            </w:rPrChange>
          </w:rPr>
          <w:t>The Final Acts were approved by the Plenary of the WCIT.  Eighty nine Member States in attendance signed the Final Acts, while fifty five Member States in attendance did not sign</w:t>
        </w:r>
        <w:r>
          <w:rPr>
            <w:rFonts w:asciiTheme="minorHAnsi" w:hAnsiTheme="minorHAnsi"/>
            <w:color w:val="1F497D"/>
          </w:rPr>
          <w:t>.</w:t>
        </w:r>
      </w:ins>
    </w:p>
  </w:footnote>
  <w:footnote w:id="89">
    <w:p w:rsidR="0022450F" w:rsidRPr="00917E91" w:rsidRDefault="0022450F">
      <w:pPr>
        <w:pStyle w:val="FootnoteText"/>
        <w:rPr>
          <w:rFonts w:asciiTheme="minorHAnsi" w:hAnsiTheme="minorHAnsi"/>
        </w:rPr>
      </w:pPr>
      <w:r w:rsidRPr="00917E91">
        <w:rPr>
          <w:rStyle w:val="FootnoteReference"/>
        </w:rPr>
        <w:footnoteRef/>
      </w:r>
      <w:r w:rsidRPr="00917E91">
        <w:rPr>
          <w:rFonts w:asciiTheme="minorHAnsi" w:hAnsiTheme="minorHAnsi"/>
        </w:rPr>
        <w:t xml:space="preserve"> </w:t>
      </w:r>
      <w:hyperlink r:id="rId72" w:history="1">
        <w:r w:rsidRPr="00917E91">
          <w:rPr>
            <w:rStyle w:val="Hyperlink"/>
            <w:rFonts w:asciiTheme="minorHAnsi" w:hAnsiTheme="minorHAnsi"/>
          </w:rPr>
          <w:t>http://www.itu.int/en/wcit-12/Documents/final-acts-wcit-12.pdf</w:t>
        </w:r>
      </w:hyperlink>
      <w:r>
        <w:rPr>
          <w:rFonts w:asciiTheme="minorHAnsi" w:hAnsiTheme="minorHAnsi"/>
        </w:rPr>
        <w:t>.</w:t>
      </w:r>
      <w:r w:rsidRPr="00917E91">
        <w:rPr>
          <w:rFonts w:asciiTheme="minorHAnsi" w:hAnsiTheme="minorHAnsi"/>
        </w:rPr>
        <w:t xml:space="preserve"> </w:t>
      </w:r>
    </w:p>
  </w:footnote>
  <w:footnote w:id="90">
    <w:p w:rsidR="0022450F" w:rsidRPr="00B552AD" w:rsidRDefault="0022450F">
      <w:pPr>
        <w:pStyle w:val="FootnoteText"/>
      </w:pPr>
      <w:r w:rsidRPr="008E655D">
        <w:rPr>
          <w:rStyle w:val="FootnoteReference"/>
        </w:rPr>
        <w:footnoteRef/>
      </w:r>
      <w:r w:rsidRPr="00B552AD">
        <w:rPr>
          <w:rStyle w:val="FootnoteReference"/>
        </w:rPr>
        <w:t xml:space="preserve"> </w:t>
      </w:r>
      <w:hyperlink r:id="rId73" w:history="1">
        <w:r w:rsidRPr="00B552AD">
          <w:rPr>
            <w:rStyle w:val="Hyperlink"/>
            <w:rFonts w:asciiTheme="minorHAnsi" w:hAnsiTheme="minorHAnsi" w:cstheme="minorHAnsi"/>
          </w:rPr>
          <w:t>UK Contribution</w:t>
        </w:r>
      </w:hyperlink>
      <w:r w:rsidRPr="00B552AD">
        <w:rPr>
          <w:rFonts w:asciiTheme="minorHAnsi" w:hAnsiTheme="minorHAnsi" w:cstheme="minorHAnsi"/>
        </w:rPr>
        <w:t xml:space="preserve"> (</w:t>
      </w:r>
      <w:r>
        <w:rPr>
          <w:rFonts w:asciiTheme="minorHAnsi" w:hAnsiTheme="minorHAnsi" w:cstheme="minorHAnsi"/>
        </w:rPr>
        <w:t xml:space="preserve">21 </w:t>
      </w:r>
      <w:r w:rsidRPr="00B552AD">
        <w:rPr>
          <w:rFonts w:asciiTheme="minorHAnsi" w:hAnsiTheme="minorHAnsi" w:cstheme="minorHAnsi"/>
        </w:rPr>
        <w:t>Sept</w:t>
      </w:r>
      <w:r>
        <w:rPr>
          <w:rFonts w:asciiTheme="minorHAnsi" w:hAnsiTheme="minorHAnsi" w:cstheme="minorHAnsi"/>
        </w:rPr>
        <w:t>ember</w:t>
      </w:r>
      <w:r w:rsidRPr="00B552AD">
        <w:rPr>
          <w:rFonts w:asciiTheme="minorHAnsi" w:hAnsiTheme="minorHAnsi" w:cstheme="minorHAnsi"/>
        </w:rPr>
        <w:t xml:space="preserve"> 2012).</w:t>
      </w:r>
    </w:p>
  </w:footnote>
  <w:footnote w:id="91">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As defined by ITU Recommendation E800.</w:t>
      </w:r>
    </w:p>
  </w:footnote>
  <w:footnote w:id="92">
    <w:p w:rsidR="0022450F" w:rsidRPr="009F4D77" w:rsidRDefault="0022450F" w:rsidP="004F7446">
      <w:pPr>
        <w:pStyle w:val="FootnoteText"/>
        <w:rPr>
          <w:rFonts w:asciiTheme="minorHAnsi" w:hAnsiTheme="minorHAnsi"/>
        </w:rPr>
      </w:pPr>
      <w:r w:rsidRPr="009F4D77">
        <w:rPr>
          <w:rStyle w:val="FootnoteReference"/>
        </w:rPr>
        <w:footnoteRef/>
      </w:r>
      <w:r w:rsidRPr="009F4D77">
        <w:rPr>
          <w:rFonts w:asciiTheme="minorHAnsi" w:hAnsiTheme="minorHAnsi"/>
        </w:rPr>
        <w:t xml:space="preserve"> </w:t>
      </w:r>
      <w:hyperlink r:id="rId74"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93">
    <w:p w:rsidR="0022450F" w:rsidRPr="00E76229" w:rsidRDefault="0022450F" w:rsidP="00405B50">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405B50">
        <w:rPr>
          <w:rFonts w:asciiTheme="minorHAnsi" w:hAnsiTheme="minorHAnsi" w:cstheme="minorHAnsi"/>
        </w:rPr>
        <w:t>Discussion of the Ad Hoc Group at first IEG meeting</w:t>
      </w:r>
      <w:r w:rsidRPr="00E76229" w:rsidDel="00405B50">
        <w:rPr>
          <w:rFonts w:asciiTheme="minorHAnsi" w:hAnsiTheme="minorHAnsi" w:cstheme="minorHAnsi"/>
        </w:rPr>
        <w:t xml:space="preserve"> </w:t>
      </w:r>
      <w:r w:rsidRPr="00E76229">
        <w:rPr>
          <w:rFonts w:asciiTheme="minorHAnsi" w:hAnsiTheme="minorHAnsi" w:cstheme="minorHAnsi"/>
        </w:rPr>
        <w:t>(June 2012).</w:t>
      </w:r>
      <w:proofErr w:type="gramEnd"/>
      <w:r w:rsidRPr="00E76229">
        <w:rPr>
          <w:rFonts w:asciiTheme="minorHAnsi" w:hAnsiTheme="minorHAnsi" w:cstheme="minorHAnsi"/>
        </w:rPr>
        <w:t xml:space="preserve"> </w:t>
      </w:r>
    </w:p>
  </w:footnote>
  <w:footnote w:id="94">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75" w:history="1">
        <w:r w:rsidRPr="00E76229">
          <w:rPr>
            <w:rStyle w:val="Hyperlink"/>
            <w:rFonts w:asciiTheme="minorHAnsi" w:hAnsiTheme="minorHAnsi" w:cstheme="minorHAnsi"/>
          </w:rPr>
          <w:t>http://www.internetsociety.org/qos-emperors-wardrobe-geoff-huston-isp-column</w:t>
        </w:r>
      </w:hyperlink>
      <w:r w:rsidRPr="00E76229">
        <w:rPr>
          <w:rFonts w:asciiTheme="minorHAnsi" w:hAnsiTheme="minorHAnsi" w:cstheme="minorHAnsi"/>
        </w:rPr>
        <w:t xml:space="preserve">. </w:t>
      </w:r>
    </w:p>
  </w:footnote>
  <w:footnote w:id="95">
    <w:p w:rsidR="0022450F" w:rsidRPr="00E76229" w:rsidRDefault="0022450F" w:rsidP="00A35E75">
      <w:pPr>
        <w:pStyle w:val="FootnoteText"/>
        <w:ind w:left="0" w:firstLine="0"/>
        <w:rPr>
          <w:rFonts w:asciiTheme="minorHAnsi" w:hAnsiTheme="minorHAnsi" w:cstheme="minorHAnsi"/>
          <w:b/>
          <w:bCs/>
        </w:rPr>
      </w:pPr>
      <w:r w:rsidRPr="00E76229">
        <w:rPr>
          <w:rStyle w:val="FootnoteReference"/>
        </w:rPr>
        <w:footnoteRef/>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 xml:space="preserve">ee Overview of </w:t>
      </w:r>
      <w:r>
        <w:rPr>
          <w:rFonts w:asciiTheme="minorHAnsi" w:hAnsiTheme="minorHAnsi" w:cstheme="minorHAnsi"/>
        </w:rPr>
        <w:t>QoS</w:t>
      </w:r>
      <w:r w:rsidRPr="00E76229">
        <w:rPr>
          <w:rFonts w:asciiTheme="minorHAnsi" w:hAnsiTheme="minorHAnsi" w:cstheme="minorHAnsi"/>
        </w:rPr>
        <w:t xml:space="preserve">, Information Doc 5, CWG-WCIT, </w:t>
      </w:r>
      <w:proofErr w:type="gramStart"/>
      <w:r w:rsidRPr="00E76229">
        <w:rPr>
          <w:rFonts w:asciiTheme="minorHAnsi" w:hAnsiTheme="minorHAnsi" w:cstheme="minorHAnsi"/>
        </w:rPr>
        <w:t>Feb</w:t>
      </w:r>
      <w:proofErr w:type="gramEnd"/>
      <w:r w:rsidRPr="00E76229">
        <w:rPr>
          <w:rFonts w:asciiTheme="minorHAnsi" w:hAnsiTheme="minorHAnsi" w:cstheme="minorHAnsi"/>
        </w:rPr>
        <w:t xml:space="preserve"> 2012: </w:t>
      </w:r>
      <w:hyperlink r:id="rId76" w:history="1">
        <w:r w:rsidRPr="00F33815">
          <w:rPr>
            <w:rStyle w:val="Hyperlink"/>
            <w:rFonts w:asciiTheme="minorHAnsi" w:hAnsiTheme="minorHAnsi" w:cstheme="minorHAnsi"/>
          </w:rPr>
          <w:t>www.itu.int/md/T09-CWG.WCIT12-INF-0005/en</w:t>
        </w:r>
      </w:hyperlink>
      <w:r w:rsidRPr="00E76229">
        <w:rPr>
          <w:rFonts w:asciiTheme="minorHAnsi" w:hAnsiTheme="minorHAnsi" w:cstheme="minorHAnsi"/>
        </w:rPr>
        <w:t>.</w:t>
      </w:r>
    </w:p>
  </w:footnote>
  <w:footnote w:id="96">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77"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97">
    <w:p w:rsidR="0022450F" w:rsidRPr="00E76229" w:rsidDel="00750A61" w:rsidRDefault="0022450F" w:rsidP="008E655D">
      <w:pPr>
        <w:pStyle w:val="FootnoteText"/>
        <w:ind w:left="0" w:firstLine="0"/>
        <w:rPr>
          <w:del w:id="476" w:author="Author"/>
          <w:rFonts w:asciiTheme="minorHAnsi" w:hAnsiTheme="minorHAnsi" w:cstheme="minorHAnsi"/>
        </w:rPr>
      </w:pPr>
      <w:del w:id="477" w:author="Author">
        <w:r w:rsidRPr="00E76229" w:rsidDel="00750A61">
          <w:rPr>
            <w:rStyle w:val="FootnoteReference"/>
          </w:rPr>
          <w:footnoteRef/>
        </w:r>
        <w:r w:rsidRPr="00E76229" w:rsidDel="00750A61">
          <w:rPr>
            <w:rFonts w:asciiTheme="minorHAnsi" w:hAnsiTheme="minorHAnsi" w:cstheme="minorHAnsi"/>
          </w:rPr>
          <w:delText xml:space="preserve"> </w:delText>
        </w:r>
        <w:r w:rsidDel="00750A61">
          <w:rPr>
            <w:rFonts w:asciiTheme="minorHAnsi" w:hAnsiTheme="minorHAnsi" w:cstheme="minorHAnsi"/>
          </w:rPr>
          <w:delText>Discussion of Ad Hoc Group at first IEG meeting</w:delText>
        </w:r>
        <w:r w:rsidRPr="00E76229" w:rsidDel="00750A61">
          <w:rPr>
            <w:rFonts w:asciiTheme="minorHAnsi" w:hAnsiTheme="minorHAnsi" w:cstheme="minorHAnsi"/>
          </w:rPr>
          <w:delText xml:space="preserve"> (June 2012). </w:delText>
        </w:r>
      </w:del>
    </w:p>
  </w:footnote>
  <w:footnote w:id="98">
    <w:p w:rsidR="0022450F" w:rsidRPr="00E76229" w:rsidDel="00750A61" w:rsidRDefault="0022450F" w:rsidP="00B24DB7">
      <w:pPr>
        <w:pStyle w:val="FootnoteText"/>
        <w:ind w:left="0" w:firstLine="0"/>
        <w:rPr>
          <w:del w:id="485" w:author="Author"/>
          <w:rFonts w:asciiTheme="minorHAnsi" w:hAnsiTheme="minorHAnsi" w:cstheme="minorHAnsi"/>
        </w:rPr>
      </w:pPr>
      <w:del w:id="486" w:author="Author">
        <w:r w:rsidRPr="00E76229" w:rsidDel="00750A61">
          <w:rPr>
            <w:rStyle w:val="FootnoteReference"/>
          </w:rPr>
          <w:footnoteRef/>
        </w:r>
        <w:r w:rsidRPr="00E76229" w:rsidDel="00750A61">
          <w:rPr>
            <w:rFonts w:asciiTheme="minorHAnsi" w:hAnsiTheme="minorHAnsi" w:cstheme="minorHAnsi"/>
          </w:rPr>
          <w:delText xml:space="preserve"> </w:delText>
        </w:r>
        <w:r w:rsidR="0080190B" w:rsidDel="00750A61">
          <w:fldChar w:fldCharType="begin"/>
        </w:r>
        <w:r w:rsidDel="00750A61">
          <w:delInstrText>HYPERLINK "http://www.itu.int/md/S12-WTPF13PREP-C-0017/en"</w:delInstrText>
        </w:r>
        <w:r w:rsidR="0080190B" w:rsidDel="00750A61">
          <w:fldChar w:fldCharType="separate"/>
        </w:r>
        <w:r w:rsidRPr="00E76229" w:rsidDel="00750A61">
          <w:rPr>
            <w:rStyle w:val="Hyperlink"/>
            <w:rFonts w:asciiTheme="minorHAnsi" w:hAnsiTheme="minorHAnsi" w:cstheme="minorHAnsi"/>
          </w:rPr>
          <w:delText>Saudi Arabia and Sudan contribution</w:delText>
        </w:r>
        <w:r w:rsidR="0080190B" w:rsidDel="00750A61">
          <w:fldChar w:fldCharType="end"/>
        </w:r>
        <w:r w:rsidRPr="00E76229" w:rsidDel="00750A61">
          <w:rPr>
            <w:rFonts w:asciiTheme="minorHAnsi" w:hAnsiTheme="minorHAnsi" w:cstheme="minorHAnsi"/>
          </w:rPr>
          <w:delText xml:space="preserve"> (1 August, 2012).</w:delText>
        </w:r>
      </w:del>
    </w:p>
  </w:footnote>
  <w:footnote w:id="99">
    <w:p w:rsidR="0022450F" w:rsidRPr="00E76229" w:rsidRDefault="0022450F" w:rsidP="00B24DB7">
      <w:pPr>
        <w:pStyle w:val="FootnoteText"/>
        <w:ind w:left="0" w:firstLine="0"/>
        <w:jc w:val="both"/>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100">
    <w:p w:rsidR="0022450F" w:rsidRPr="00E76229" w:rsidDel="00181532" w:rsidRDefault="0022450F" w:rsidP="00151FD2">
      <w:pPr>
        <w:pStyle w:val="FootnoteText"/>
        <w:ind w:left="0" w:firstLine="0"/>
        <w:rPr>
          <w:del w:id="488" w:author="Autho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78"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
  </w:footnote>
  <w:footnote w:id="101">
    <w:p w:rsidR="0022450F" w:rsidRPr="00E76229" w:rsidRDefault="0022450F" w:rsidP="00DF5679">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79" w:history="1">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80"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
  </w:footnote>
  <w:footnote w:id="102">
    <w:p w:rsidR="0022450F" w:rsidRPr="00E76229" w:rsidRDefault="0022450F" w:rsidP="00151FD2">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81"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103">
    <w:p w:rsidR="0022450F" w:rsidRPr="000C1268" w:rsidRDefault="0022450F">
      <w:pPr>
        <w:pStyle w:val="FootnoteText"/>
        <w:rPr>
          <w:rFonts w:asciiTheme="minorHAnsi" w:hAnsiTheme="minorHAnsi"/>
        </w:rPr>
      </w:pPr>
      <w:r w:rsidRPr="00897A02">
        <w:rPr>
          <w:rStyle w:val="FootnoteReference"/>
        </w:rPr>
        <w:footnoteRef/>
      </w:r>
      <w:r w:rsidRPr="00897A02">
        <w:rPr>
          <w:rFonts w:asciiTheme="minorHAnsi" w:hAnsiTheme="minorHAnsi"/>
        </w:rPr>
        <w:t xml:space="preserve"> Report by Arthur D Little, “Telco Operators: Let’s Face It”, March 2012.</w:t>
      </w:r>
    </w:p>
  </w:footnote>
  <w:footnote w:id="104">
    <w:p w:rsidR="0022450F" w:rsidRPr="00511735" w:rsidRDefault="0022450F">
      <w:pPr>
        <w:pStyle w:val="FootnoteText"/>
        <w:rPr>
          <w:rFonts w:asciiTheme="minorHAnsi" w:hAnsiTheme="minorHAnsi"/>
        </w:rPr>
      </w:pPr>
      <w:r w:rsidRPr="00511735">
        <w:rPr>
          <w:rStyle w:val="FootnoteReference"/>
        </w:rPr>
        <w:footnoteRef/>
      </w:r>
      <w:r w:rsidRPr="00511735">
        <w:rPr>
          <w:rStyle w:val="FootnoteReference"/>
        </w:rPr>
        <w:t xml:space="preserve"> </w:t>
      </w:r>
      <w:hyperlink r:id="rId82" w:history="1">
        <w:r w:rsidRPr="00511735">
          <w:rPr>
            <w:rStyle w:val="Hyperlink"/>
            <w:rFonts w:asciiTheme="minorHAnsi" w:hAnsiTheme="minorHAnsi" w:cstheme="minorHAnsi"/>
          </w:rPr>
          <w:t>Nominet contribution</w:t>
        </w:r>
      </w:hyperlink>
      <w:r w:rsidRPr="00511735">
        <w:rPr>
          <w:rStyle w:val="Hyperlink"/>
          <w:rFonts w:asciiTheme="minorHAnsi" w:hAnsiTheme="minorHAnsi" w:cstheme="minorHAnsi"/>
        </w:rPr>
        <w:t xml:space="preserve"> (September 2012)</w:t>
      </w:r>
      <w:r>
        <w:rPr>
          <w:rStyle w:val="Hyperlink"/>
          <w:rFonts w:asciiTheme="minorHAnsi" w:hAnsiTheme="minorHAnsi" w:cstheme="minorHAnsi"/>
        </w:rPr>
        <w:t>,</w:t>
      </w:r>
      <w:r w:rsidRPr="00511735">
        <w:rPr>
          <w:rStyle w:val="Hyperlink"/>
          <w:rFonts w:asciiTheme="minorHAnsi" w:hAnsiTheme="minorHAnsi" w:cstheme="minorHAnsi"/>
        </w:rPr>
        <w:t xml:space="preserve"> citing </w:t>
      </w:r>
      <w:hyperlink r:id="rId83" w:history="1">
        <w:r w:rsidRPr="00511735">
          <w:rPr>
            <w:rStyle w:val="Hyperlink"/>
            <w:rFonts w:asciiTheme="minorHAnsi" w:hAnsiTheme="minorHAnsi"/>
          </w:rPr>
          <w:t>http://blog.telegeography.com/post/32390008437</w:t>
        </w:r>
      </w:hyperlink>
      <w:r w:rsidRPr="00511735">
        <w:rPr>
          <w:rFonts w:asciiTheme="minorHAnsi" w:hAnsiTheme="minorHAnsi"/>
        </w:rPr>
        <w:t xml:space="preserve">.  </w:t>
      </w:r>
    </w:p>
  </w:footnote>
  <w:footnote w:id="105">
    <w:p w:rsidR="0022450F" w:rsidRPr="00455795" w:rsidRDefault="0022450F" w:rsidP="00B24DB7">
      <w:pPr>
        <w:pStyle w:val="FootnoteText"/>
        <w:ind w:left="0" w:firstLine="0"/>
        <w:rPr>
          <w:rFonts w:asciiTheme="minorHAnsi" w:hAnsiTheme="minorHAnsi" w:cstheme="minorHAnsi"/>
        </w:rPr>
      </w:pPr>
      <w:r w:rsidRPr="00455795">
        <w:rPr>
          <w:rStyle w:val="FootnoteReference"/>
        </w:rPr>
        <w:footnoteRef/>
      </w:r>
      <w:r w:rsidRPr="00455795">
        <w:rPr>
          <w:rFonts w:asciiTheme="minorHAnsi" w:hAnsiTheme="minorHAnsi" w:cstheme="minorHAnsi"/>
        </w:rPr>
        <w:t xml:space="preserve"> Source: TeleGeography (</w:t>
      </w:r>
      <w:hyperlink r:id="rId84" w:history="1">
        <w:r w:rsidRPr="00455795">
          <w:rPr>
            <w:rStyle w:val="Hyperlink"/>
            <w:rFonts w:asciiTheme="minorHAnsi" w:hAnsiTheme="minorHAnsi" w:cstheme="minorHAnsi"/>
          </w:rPr>
          <w:t>www.telegeography.com</w:t>
        </w:r>
      </w:hyperlink>
      <w:r w:rsidRPr="00455795">
        <w:rPr>
          <w:rFonts w:asciiTheme="minorHAnsi" w:hAnsiTheme="minorHAnsi" w:cstheme="minorHAnsi"/>
        </w:rPr>
        <w:t>).</w:t>
      </w:r>
    </w:p>
  </w:footnote>
  <w:footnote w:id="106">
    <w:p w:rsidR="0022450F" w:rsidRPr="00455795" w:rsidRDefault="0022450F" w:rsidP="003C6214">
      <w:pPr>
        <w:pStyle w:val="FootnoteText"/>
        <w:ind w:left="0" w:firstLine="0"/>
        <w:rPr>
          <w:rFonts w:asciiTheme="minorHAnsi" w:hAnsiTheme="minorHAnsi" w:cstheme="minorHAnsi"/>
        </w:rPr>
      </w:pPr>
      <w:r w:rsidRPr="00455795">
        <w:rPr>
          <w:rStyle w:val="FootnoteReference"/>
        </w:rPr>
        <w:footnoteRef/>
      </w:r>
      <w:r w:rsidRPr="00455795">
        <w:rPr>
          <w:rFonts w:asciiTheme="minorHAnsi" w:hAnsiTheme="minorHAnsi" w:cstheme="minorHAnsi"/>
        </w:rPr>
        <w:t xml:space="preserve">  “A Viable Future Model for the Internet”, AT</w:t>
      </w:r>
      <w:r>
        <w:rPr>
          <w:rFonts w:asciiTheme="minorHAnsi" w:hAnsiTheme="minorHAnsi" w:cstheme="minorHAnsi"/>
        </w:rPr>
        <w:t xml:space="preserve"> </w:t>
      </w:r>
      <w:r w:rsidRPr="00455795">
        <w:rPr>
          <w:rFonts w:asciiTheme="minorHAnsi" w:hAnsiTheme="minorHAnsi" w:cstheme="minorHAnsi"/>
        </w:rPr>
        <w:t xml:space="preserve">Kearney (2010), available at: </w:t>
      </w:r>
      <w:hyperlink r:id="rId85" w:history="1">
        <w:r w:rsidRPr="00455795">
          <w:rPr>
            <w:rStyle w:val="Hyperlink"/>
            <w:rFonts w:asciiTheme="minorHAnsi" w:hAnsiTheme="minorHAnsi" w:cstheme="minorHAnsi"/>
          </w:rPr>
          <w:t>http://www.atkearney.com/index.php/Publications/a-viable-future-model-for-the-internet.html</w:t>
        </w:r>
      </w:hyperlink>
      <w:r>
        <w:t>.</w:t>
      </w:r>
    </w:p>
  </w:footnote>
  <w:footnote w:id="107">
    <w:p w:rsidR="0022450F" w:rsidRPr="00455795" w:rsidRDefault="0022450F" w:rsidP="00B24DB7">
      <w:pPr>
        <w:pStyle w:val="FootnoteText"/>
        <w:ind w:left="0" w:firstLine="0"/>
        <w:rPr>
          <w:rFonts w:asciiTheme="minorHAnsi" w:hAnsiTheme="minorHAnsi" w:cstheme="minorHAnsi"/>
        </w:rPr>
      </w:pPr>
      <w:r w:rsidRPr="00455795">
        <w:rPr>
          <w:rStyle w:val="FootnoteReference"/>
        </w:rPr>
        <w:footnoteRef/>
      </w:r>
      <w:r w:rsidRPr="00455795">
        <w:rPr>
          <w:rFonts w:asciiTheme="minorHAnsi" w:hAnsiTheme="minorHAnsi" w:cstheme="minorHAnsi"/>
        </w:rPr>
        <w:t xml:space="preserve"> WG-WSIS-18/05*: ‘The 'future Internet' (Version 3.0), available at: </w:t>
      </w:r>
      <w:hyperlink r:id="rId86" w:history="1">
        <w:r w:rsidRPr="00455795">
          <w:rPr>
            <w:rStyle w:val="Hyperlink"/>
            <w:rFonts w:asciiTheme="minorHAnsi" w:hAnsiTheme="minorHAnsi" w:cstheme="minorHAnsi"/>
          </w:rPr>
          <w:t>http://www.itu.int/md/S11-RDG5-C-0004/en</w:t>
        </w:r>
      </w:hyperlink>
      <w:r w:rsidRPr="00455795">
        <w:rPr>
          <w:rFonts w:asciiTheme="minorHAnsi" w:hAnsiTheme="minorHAnsi" w:cstheme="minorHAnsi"/>
        </w:rPr>
        <w:t>.</w:t>
      </w:r>
    </w:p>
  </w:footnote>
  <w:footnote w:id="108">
    <w:p w:rsidR="0022450F" w:rsidRPr="00455795" w:rsidRDefault="0022450F" w:rsidP="000C1268">
      <w:pPr>
        <w:pStyle w:val="FootnoteText"/>
        <w:ind w:left="0" w:firstLine="0"/>
        <w:rPr>
          <w:rFonts w:asciiTheme="minorHAnsi" w:hAnsiTheme="minorHAnsi" w:cstheme="minorHAnsi"/>
        </w:rPr>
      </w:pPr>
      <w:r w:rsidRPr="00455795">
        <w:rPr>
          <w:rStyle w:val="FootnoteReference"/>
        </w:rPr>
        <w:footnoteRef/>
      </w:r>
      <w:r w:rsidRPr="00455795">
        <w:rPr>
          <w:rFonts w:asciiTheme="minorHAnsi" w:hAnsiTheme="minorHAnsi" w:cstheme="minorHAnsi"/>
        </w:rPr>
        <w:t xml:space="preserve"> </w:t>
      </w:r>
      <w:proofErr w:type="gramStart"/>
      <w:r w:rsidRPr="00455795">
        <w:rPr>
          <w:rFonts w:asciiTheme="minorHAnsi" w:hAnsiTheme="minorHAnsi" w:cstheme="minorHAnsi"/>
        </w:rPr>
        <w:t>WTDC-02 Programme 2</w:t>
      </w:r>
      <w:r>
        <w:rPr>
          <w:rFonts w:asciiTheme="minorHAnsi" w:hAnsiTheme="minorHAnsi" w:cstheme="minorHAnsi"/>
        </w:rPr>
        <w:t>.</w:t>
      </w:r>
      <w:proofErr w:type="gramEnd"/>
    </w:p>
  </w:footnote>
  <w:footnote w:id="109">
    <w:p w:rsidR="0022450F" w:rsidRPr="00455795" w:rsidRDefault="0022450F" w:rsidP="000C1268">
      <w:pPr>
        <w:pStyle w:val="FootnoteText"/>
        <w:ind w:left="0" w:firstLine="0"/>
        <w:rPr>
          <w:rFonts w:asciiTheme="minorHAnsi" w:hAnsiTheme="minorHAnsi" w:cstheme="minorHAnsi"/>
        </w:rPr>
      </w:pPr>
      <w:r w:rsidRPr="00455795">
        <w:rPr>
          <w:rStyle w:val="FootnoteReference"/>
        </w:rPr>
        <w:footnoteRef/>
      </w:r>
      <w:r w:rsidRPr="00455795">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110">
    <w:p w:rsidR="0022450F" w:rsidRPr="00E76229" w:rsidDel="008F5A57" w:rsidRDefault="0022450F" w:rsidP="00B24DB7">
      <w:pPr>
        <w:pStyle w:val="FootnoteText"/>
        <w:ind w:left="0" w:firstLine="0"/>
        <w:rPr>
          <w:del w:id="526" w:author="Author"/>
          <w:rFonts w:asciiTheme="minorHAnsi" w:hAnsiTheme="minorHAnsi" w:cstheme="minorHAnsi"/>
        </w:rPr>
      </w:pPr>
      <w:del w:id="527" w:author="Author">
        <w:r w:rsidRPr="00E76229" w:rsidDel="008F5A57">
          <w:rPr>
            <w:rStyle w:val="FootnoteReference"/>
          </w:rPr>
          <w:footnoteRef/>
        </w:r>
        <w:r w:rsidRPr="00E76229" w:rsidDel="008F5A57">
          <w:rPr>
            <w:rFonts w:asciiTheme="minorHAnsi" w:hAnsiTheme="minorHAnsi" w:cstheme="minorHAnsi"/>
          </w:rPr>
          <w:delText xml:space="preserve"> “David Talbot (2005), “</w:delText>
        </w:r>
        <w:r w:rsidRPr="00E76229" w:rsidDel="008F5A57">
          <w:rPr>
            <w:rFonts w:asciiTheme="minorHAnsi" w:hAnsiTheme="minorHAnsi" w:cstheme="minorHAnsi"/>
            <w:i/>
            <w:iCs/>
          </w:rPr>
          <w:delText xml:space="preserve">The Internet is broken”,  </w:delText>
        </w:r>
        <w:r w:rsidRPr="00E76229" w:rsidDel="008F5A57">
          <w:rPr>
            <w:rFonts w:asciiTheme="minorHAnsi" w:hAnsiTheme="minorHAnsi" w:cstheme="minorHAnsi"/>
          </w:rPr>
          <w:delText xml:space="preserve">MIT Technology Review; WG-WSIS-18/05*: ‘The 'future Internet'’ (V.3), at: </w:delText>
        </w:r>
        <w:r w:rsidR="0080190B" w:rsidDel="008F5A57">
          <w:fldChar w:fldCharType="begin"/>
        </w:r>
        <w:r w:rsidDel="008F5A57">
          <w:delInstrText>HYPERLINK "http://www.itu.int/md/S11-RDG5-C-0004/en"</w:delInstrText>
        </w:r>
        <w:r w:rsidR="0080190B" w:rsidDel="008F5A57">
          <w:fldChar w:fldCharType="separate"/>
        </w:r>
        <w:r w:rsidRPr="00E76229" w:rsidDel="008F5A57">
          <w:rPr>
            <w:rStyle w:val="Hyperlink"/>
            <w:rFonts w:asciiTheme="minorHAnsi" w:hAnsiTheme="minorHAnsi" w:cstheme="minorHAnsi"/>
          </w:rPr>
          <w:delText>http://www.itu.int/md/S11-RDG5-C-0004/en</w:delText>
        </w:r>
        <w:r w:rsidR="0080190B" w:rsidDel="008F5A57">
          <w:fldChar w:fldCharType="end"/>
        </w:r>
        <w:r w:rsidRPr="00E76229" w:rsidDel="008F5A57">
          <w:rPr>
            <w:rFonts w:asciiTheme="minorHAnsi" w:hAnsiTheme="minorHAnsi" w:cstheme="minorHAnsi"/>
          </w:rPr>
          <w:delText xml:space="preserve">; H. Kobayashi, Princeton University: </w:delText>
        </w:r>
        <w:r w:rsidR="0080190B" w:rsidDel="008F5A57">
          <w:fldChar w:fldCharType="begin"/>
        </w:r>
        <w:r w:rsidDel="008F5A57">
          <w:delInstrText>HYPERLINK "http://kccc.nict.go.jp/keihanna-lab/document/20080623_kobayasi2.pdf"</w:delInstrText>
        </w:r>
        <w:r w:rsidR="0080190B" w:rsidDel="008F5A57">
          <w:fldChar w:fldCharType="separate"/>
        </w:r>
        <w:r w:rsidRPr="00E76229" w:rsidDel="008F5A57">
          <w:rPr>
            <w:rStyle w:val="Hyperlink"/>
            <w:rFonts w:asciiTheme="minorHAnsi" w:hAnsiTheme="minorHAnsi" w:cstheme="minorHAnsi"/>
          </w:rPr>
          <w:delText>http://kccc.nict.go.jp/keihanna-lab/document/20080623_kobayasi2.pdf</w:delText>
        </w:r>
        <w:r w:rsidR="0080190B" w:rsidDel="008F5A57">
          <w:fldChar w:fldCharType="end"/>
        </w:r>
        <w:r w:rsidRPr="00E76229" w:rsidDel="008F5A57">
          <w:rPr>
            <w:rFonts w:asciiTheme="minorHAnsi" w:hAnsiTheme="minorHAnsi" w:cstheme="minorHAnsi"/>
          </w:rPr>
          <w:delText>.</w:delText>
        </w:r>
      </w:del>
    </w:p>
  </w:footnote>
  <w:footnote w:id="111">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87"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112">
    <w:p w:rsidR="0022450F" w:rsidRPr="000C1268" w:rsidRDefault="0022450F" w:rsidP="000C1268">
      <w:pPr>
        <w:pStyle w:val="FootnoteText"/>
        <w:rPr>
          <w:rFonts w:asciiTheme="minorHAnsi" w:hAnsiTheme="minorHAnsi"/>
        </w:rPr>
      </w:pPr>
      <w:r w:rsidRPr="000C1268">
        <w:rPr>
          <w:rStyle w:val="FootnoteReference"/>
        </w:rPr>
        <w:footnoteRef/>
      </w:r>
      <w:r w:rsidRPr="000C1268">
        <w:rPr>
          <w:rFonts w:asciiTheme="minorHAnsi" w:hAnsiTheme="minorHAnsi"/>
        </w:rPr>
        <w:t xml:space="preserve"> </w:t>
      </w:r>
      <w:proofErr w:type="gramStart"/>
      <w:r w:rsidRPr="000C1268">
        <w:rPr>
          <w:rFonts w:asciiTheme="minorHAnsi" w:hAnsiTheme="minorHAnsi"/>
        </w:rPr>
        <w:t>RFC 2131</w:t>
      </w:r>
      <w:r>
        <w:rPr>
          <w:rFonts w:asciiTheme="minorHAnsi" w:hAnsiTheme="minorHAnsi"/>
        </w:rPr>
        <w:t>.</w:t>
      </w:r>
      <w:proofErr w:type="gramEnd"/>
    </w:p>
  </w:footnote>
  <w:footnote w:id="113">
    <w:p w:rsidR="0022450F" w:rsidRPr="009F4D77" w:rsidRDefault="0022450F" w:rsidP="000C1268">
      <w:pPr>
        <w:pStyle w:val="FootnoteText"/>
        <w:rPr>
          <w:rFonts w:asciiTheme="minorHAnsi" w:hAnsiTheme="minorHAnsi"/>
        </w:rPr>
      </w:pPr>
      <w:r w:rsidRPr="009F4D77">
        <w:rPr>
          <w:rStyle w:val="FootnoteReference"/>
        </w:rPr>
        <w:footnoteRef/>
      </w:r>
      <w:r w:rsidRPr="009F4D77">
        <w:rPr>
          <w:rFonts w:asciiTheme="minorHAnsi" w:hAnsiTheme="minorHAnsi"/>
        </w:rPr>
        <w:t xml:space="preserve"> </w:t>
      </w:r>
      <w:hyperlink r:id="rId88"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14">
    <w:p w:rsidR="0022450F" w:rsidRPr="0041725B" w:rsidRDefault="0022450F" w:rsidP="000C1268">
      <w:pPr>
        <w:spacing w:after="0" w:line="240" w:lineRule="auto"/>
        <w:jc w:val="both"/>
        <w:rPr>
          <w:rFonts w:cstheme="minorHAnsi"/>
          <w:color w:val="31849B"/>
          <w:sz w:val="20"/>
          <w:szCs w:val="20"/>
        </w:rPr>
      </w:pPr>
      <w:r w:rsidRPr="00E76229">
        <w:rPr>
          <w:rStyle w:val="FootnoteReference"/>
          <w:sz w:val="20"/>
          <w:szCs w:val="20"/>
        </w:rPr>
        <w:footnoteRef/>
      </w:r>
      <w:r w:rsidRPr="00E76229">
        <w:rPr>
          <w:rFonts w:cstheme="minorHAnsi"/>
          <w:sz w:val="20"/>
          <w:szCs w:val="20"/>
        </w:rPr>
        <w:t xml:space="preserve"> The IANA is </w:t>
      </w:r>
      <w:r w:rsidRPr="003E67EE">
        <w:rPr>
          <w:rFonts w:cstheme="minorHAnsi"/>
          <w:sz w:val="20"/>
          <w:szCs w:val="20"/>
        </w:rPr>
        <w:t xml:space="preserve">a set of technical functions related to the operations of the Internet. </w:t>
      </w:r>
      <w:r w:rsidRPr="00E76229">
        <w:rPr>
          <w:rFonts w:cstheme="minorHAnsi"/>
          <w:sz w:val="20"/>
          <w:szCs w:val="20"/>
        </w:rPr>
        <w:t>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w:t>
      </w:r>
      <w:r>
        <w:rPr>
          <w:rFonts w:cstheme="minorHAnsi"/>
          <w:sz w:val="20"/>
          <w:szCs w:val="20"/>
        </w:rPr>
        <w:t>d</w:t>
      </w:r>
      <w:r w:rsidRPr="00E76229">
        <w:rPr>
          <w:rFonts w:cstheme="minorHAnsi"/>
          <w:sz w:val="20"/>
          <w:szCs w:val="20"/>
        </w:rPr>
        <w:t xml:space="preserve"> on 30 September 2012, and ICANN will continue to perform the IANA function for the new IANA contract dates from 1 October 2012 to 30 September 2015, with two separate two-year option periods for a total contract period of seven years” (</w:t>
      </w:r>
      <w:r>
        <w:rPr>
          <w:rFonts w:cstheme="minorHAnsi"/>
          <w:sz w:val="20"/>
          <w:szCs w:val="20"/>
        </w:rPr>
        <w:t>s</w:t>
      </w:r>
      <w:r w:rsidRPr="00E76229">
        <w:rPr>
          <w:rFonts w:cstheme="minorHAnsi"/>
          <w:sz w:val="20"/>
          <w:szCs w:val="20"/>
        </w:rPr>
        <w:t xml:space="preserve">ource: IANA Functions Contract, </w:t>
      </w:r>
      <w:r>
        <w:rPr>
          <w:rFonts w:cstheme="minorHAnsi"/>
          <w:sz w:val="20"/>
          <w:szCs w:val="20"/>
        </w:rPr>
        <w:t>NTIA</w:t>
      </w:r>
      <w:r w:rsidRPr="00E76229">
        <w:rPr>
          <w:rFonts w:cstheme="minorHAnsi"/>
          <w:sz w:val="20"/>
          <w:szCs w:val="20"/>
        </w:rPr>
        <w:t xml:space="preserve">, the US Department of Commerce (DoC), Available at </w:t>
      </w:r>
      <w:hyperlink r:id="rId89"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115">
    <w:p w:rsidR="0022450F" w:rsidRPr="0041725B" w:rsidRDefault="0022450F" w:rsidP="00326231">
      <w:pPr>
        <w:pStyle w:val="FootnoteText"/>
        <w:ind w:left="0" w:firstLine="0"/>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IETF RFC 2460</w:t>
      </w:r>
      <w:r>
        <w:rPr>
          <w:rFonts w:asciiTheme="minorHAnsi" w:hAnsiTheme="minorHAnsi" w:cstheme="minorHAnsi"/>
        </w:rPr>
        <w:t>, a</w:t>
      </w:r>
      <w:r w:rsidRPr="0041725B">
        <w:rPr>
          <w:rFonts w:asciiTheme="minorHAnsi" w:hAnsiTheme="minorHAnsi" w:cstheme="minorHAnsi"/>
        </w:rPr>
        <w:t>vailable at</w:t>
      </w:r>
      <w:r>
        <w:rPr>
          <w:rFonts w:asciiTheme="minorHAnsi" w:hAnsiTheme="minorHAnsi" w:cstheme="minorHAnsi"/>
        </w:rPr>
        <w:t>:</w:t>
      </w:r>
      <w:r w:rsidRPr="0041725B">
        <w:rPr>
          <w:rFonts w:asciiTheme="minorHAnsi" w:hAnsiTheme="minorHAnsi" w:cstheme="minorHAnsi"/>
        </w:rPr>
        <w:t xml:space="preserve"> </w:t>
      </w:r>
      <w:hyperlink r:id="rId90"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
  </w:footnote>
  <w:footnote w:id="116">
    <w:p w:rsidR="0022450F" w:rsidRPr="0041725B" w:rsidRDefault="0022450F" w:rsidP="00326231">
      <w:pPr>
        <w:pStyle w:val="FootnoteText"/>
        <w:ind w:left="0" w:firstLine="0"/>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Number Resources, IANA, </w:t>
      </w:r>
      <w:hyperlink r:id="rId91"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117">
    <w:p w:rsidR="0022450F" w:rsidRPr="0041725B" w:rsidRDefault="0022450F" w:rsidP="00326231">
      <w:pPr>
        <w:pStyle w:val="FootnoteText"/>
        <w:ind w:left="0" w:firstLine="0"/>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w:t>
      </w:r>
      <w:proofErr w:type="gramStart"/>
      <w:r w:rsidRPr="0041725B">
        <w:rPr>
          <w:rFonts w:asciiTheme="minorHAnsi" w:hAnsiTheme="minorHAnsi" w:cstheme="minorHAnsi"/>
        </w:rPr>
        <w:t xml:space="preserve">Initial IANA Delegation of IPv6 address space, </w:t>
      </w:r>
      <w:hyperlink r:id="rId92"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w:t>
      </w:r>
      <w:proofErr w:type="gramEnd"/>
      <w:r w:rsidRPr="0041725B">
        <w:rPr>
          <w:rFonts w:asciiTheme="minorHAnsi" w:hAnsiTheme="minorHAnsi" w:cstheme="minorHAnsi"/>
        </w:rPr>
        <w:t xml:space="preserve"> </w:t>
      </w:r>
    </w:p>
  </w:footnote>
  <w:footnote w:id="118">
    <w:p w:rsidR="0022450F" w:rsidRPr="0041725B" w:rsidRDefault="0022450F" w:rsidP="007B7C63">
      <w:pPr>
        <w:pStyle w:val="FootnoteText"/>
        <w:ind w:left="0" w:firstLine="0"/>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w:t>
      </w:r>
      <w:proofErr w:type="gramStart"/>
      <w:r>
        <w:rPr>
          <w:rFonts w:asciiTheme="minorHAnsi" w:hAnsiTheme="minorHAnsi" w:cstheme="minorHAnsi"/>
        </w:rPr>
        <w:t>Ad Hoc Group discussion in first IEG meeting</w:t>
      </w:r>
      <w:r w:rsidRPr="0041725B">
        <w:rPr>
          <w:rFonts w:asciiTheme="minorHAnsi" w:hAnsiTheme="minorHAnsi" w:cstheme="minorHAnsi"/>
        </w:rPr>
        <w:t xml:space="preserve"> (June 2012).</w:t>
      </w:r>
      <w:proofErr w:type="gramEnd"/>
    </w:p>
  </w:footnote>
  <w:footnote w:id="119">
    <w:p w:rsidR="0022450F" w:rsidRPr="0041725B" w:rsidRDefault="0022450F" w:rsidP="003C59A4">
      <w:pPr>
        <w:pStyle w:val="FootnoteText"/>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w:t>
      </w:r>
      <w:hyperlink r:id="rId93" w:history="1">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94"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 </w:t>
      </w:r>
    </w:p>
  </w:footnote>
  <w:footnote w:id="120">
    <w:p w:rsidR="0022450F" w:rsidRPr="0041725B" w:rsidRDefault="0022450F" w:rsidP="003C59A4">
      <w:pPr>
        <w:pStyle w:val="FootnoteText"/>
        <w:ind w:left="0" w:firstLine="0"/>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w:t>
      </w:r>
      <w:hyperlink r:id="rId95"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121">
    <w:p w:rsidR="0022450F" w:rsidRPr="00AF7A29" w:rsidRDefault="0022450F">
      <w:pPr>
        <w:pStyle w:val="FootnoteText"/>
        <w:rPr>
          <w:rFonts w:asciiTheme="minorHAnsi" w:hAnsiTheme="minorHAnsi" w:cstheme="minorHAnsi"/>
        </w:rPr>
      </w:pPr>
      <w:r w:rsidRPr="00AF7A29">
        <w:rPr>
          <w:rStyle w:val="FootnoteReference"/>
        </w:rPr>
        <w:footnoteRef/>
      </w:r>
      <w:r w:rsidRPr="00AF7A29">
        <w:rPr>
          <w:rFonts w:asciiTheme="minorHAnsi" w:hAnsiTheme="minorHAnsi" w:cstheme="minorHAnsi"/>
        </w:rPr>
        <w:t xml:space="preserve"> </w:t>
      </w:r>
      <w:hyperlink r:id="rId96" w:history="1">
        <w:r w:rsidRPr="000A53A9">
          <w:rPr>
            <w:rStyle w:val="Hyperlink"/>
            <w:rFonts w:asciiTheme="minorHAnsi" w:hAnsiTheme="minorHAnsi" w:cstheme="minorHAnsi"/>
          </w:rPr>
          <w:t>http://labs.apnic.net/dists/v6dcc.html</w:t>
        </w:r>
      </w:hyperlink>
      <w:r>
        <w:rPr>
          <w:rFonts w:asciiTheme="minorHAnsi" w:hAnsiTheme="minorHAnsi" w:cstheme="minorHAnsi"/>
        </w:rPr>
        <w:t xml:space="preserve">. </w:t>
      </w:r>
    </w:p>
  </w:footnote>
  <w:footnote w:id="122">
    <w:p w:rsidR="0022450F" w:rsidRPr="0041725B" w:rsidRDefault="0022450F" w:rsidP="00B24DB7">
      <w:pPr>
        <w:pStyle w:val="FootnoteText"/>
        <w:ind w:left="0" w:firstLine="0"/>
        <w:rPr>
          <w:rFonts w:asciiTheme="minorHAnsi" w:hAnsiTheme="minorHAnsi" w:cstheme="minorHAnsi"/>
        </w:rPr>
      </w:pPr>
      <w:r w:rsidRPr="001E186D">
        <w:rPr>
          <w:rStyle w:val="FootnoteReference"/>
        </w:rPr>
        <w:footnoteRef/>
      </w:r>
      <w:r w:rsidRPr="0041725B">
        <w:rPr>
          <w:rFonts w:asciiTheme="minorHAnsi" w:hAnsiTheme="minorHAnsi" w:cstheme="minorHAnsi"/>
        </w:rPr>
        <w:t xml:space="preserve"> The reasons stated range from technical issues to challenges faced by developing countries (</w:t>
      </w:r>
      <w:hyperlink r:id="rId97"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123">
    <w:p w:rsidR="0022450F" w:rsidRPr="0041725B" w:rsidRDefault="0022450F" w:rsidP="006B06E7">
      <w:pPr>
        <w:pStyle w:val="FootnoteText"/>
        <w:ind w:left="0" w:firstLine="0"/>
        <w:rPr>
          <w:rFonts w:asciiTheme="minorHAnsi" w:hAnsiTheme="minorHAnsi" w:cstheme="minorHAnsi"/>
        </w:rPr>
      </w:pPr>
      <w:r w:rsidRPr="0041725B">
        <w:rPr>
          <w:rStyle w:val="FootnoteReference"/>
        </w:rPr>
        <w:footnoteRef/>
      </w:r>
      <w:r w:rsidRPr="0041725B">
        <w:rPr>
          <w:rFonts w:asciiTheme="minorHAnsi" w:hAnsiTheme="minorHAnsi" w:cstheme="minorHAnsi"/>
        </w:rPr>
        <w:t xml:space="preserve"> ITU’s related capacity</w:t>
      </w:r>
      <w:r>
        <w:rPr>
          <w:rFonts w:asciiTheme="minorHAnsi" w:hAnsiTheme="minorHAnsi" w:cstheme="minorHAnsi"/>
        </w:rPr>
        <w:t>-</w:t>
      </w:r>
      <w:r w:rsidRPr="0041725B">
        <w:rPr>
          <w:rFonts w:asciiTheme="minorHAnsi" w:hAnsiTheme="minorHAnsi" w:cstheme="minorHAnsi"/>
        </w:rPr>
        <w:t>building efforts can be found at</w:t>
      </w:r>
      <w:r>
        <w:rPr>
          <w:rFonts w:asciiTheme="minorHAnsi" w:hAnsiTheme="minorHAnsi" w:cstheme="minorHAnsi"/>
        </w:rPr>
        <w:t>:</w:t>
      </w:r>
      <w:r w:rsidRPr="0041725B">
        <w:rPr>
          <w:rFonts w:asciiTheme="minorHAnsi" w:hAnsiTheme="minorHAnsi" w:cstheme="minorHAnsi"/>
        </w:rPr>
        <w:t xml:space="preserve">  </w:t>
      </w:r>
      <w:hyperlink r:id="rId98"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99"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124">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“Internet Protocol version 6”, Contribution from the Syrian Arab Republic to the IPv6 Group, available at: </w:t>
      </w:r>
      <w:hyperlink r:id="rId100"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125">
    <w:p w:rsidR="0022450F" w:rsidRPr="00E76229" w:rsidRDefault="0022450F" w:rsidP="008517AB">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w:t>
      </w:r>
      <w:proofErr w:type="gramStart"/>
      <w:r w:rsidRPr="00E76229">
        <w:rPr>
          <w:rFonts w:asciiTheme="minorHAnsi" w:hAnsiTheme="minorHAnsi" w:cstheme="minorHAnsi"/>
        </w:rPr>
        <w:t xml:space="preserve">See </w:t>
      </w:r>
      <w:hyperlink r:id="rId101"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r>
        <w:rPr>
          <w:rFonts w:asciiTheme="minorHAnsi" w:hAnsiTheme="minorHAnsi" w:cstheme="minorHAnsi"/>
        </w:rPr>
        <w:t xml:space="preserve"> and</w:t>
      </w:r>
      <w:r w:rsidRPr="00E76229">
        <w:rPr>
          <w:rFonts w:asciiTheme="minorHAnsi" w:hAnsiTheme="minorHAnsi" w:cstheme="minorHAnsi"/>
        </w:rPr>
        <w:t xml:space="preserve"> </w:t>
      </w:r>
      <w:hyperlink r:id="rId102"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End"/>
    </w:p>
  </w:footnote>
  <w:footnote w:id="126">
    <w:p w:rsidR="0022450F" w:rsidRPr="008E655D" w:rsidRDefault="0022450F" w:rsidP="00667577">
      <w:pPr>
        <w:pStyle w:val="FootnoteText"/>
        <w:rPr>
          <w:rFonts w:asciiTheme="minorHAnsi" w:hAnsiTheme="minorHAnsi" w:cstheme="minorHAnsi"/>
        </w:rPr>
      </w:pPr>
      <w:r w:rsidRPr="008E655D">
        <w:rPr>
          <w:rStyle w:val="FootnoteReference"/>
        </w:rPr>
        <w:footnoteRef/>
      </w:r>
      <w:r w:rsidRPr="008E655D">
        <w:rPr>
          <w:rStyle w:val="FootnoteReference"/>
        </w:rPr>
        <w:t xml:space="preserve"> </w:t>
      </w:r>
      <w:hyperlink r:id="rId103" w:history="1">
        <w:r w:rsidRPr="008E655D">
          <w:rPr>
            <w:rStyle w:val="Hyperlink"/>
            <w:rFonts w:asciiTheme="minorHAnsi" w:hAnsiTheme="minorHAnsi" w:cstheme="minorHAnsi"/>
          </w:rPr>
          <w:t>UK Contribution</w:t>
        </w:r>
      </w:hyperlink>
      <w:r w:rsidRPr="008E655D">
        <w:rPr>
          <w:rFonts w:asciiTheme="minorHAnsi" w:hAnsiTheme="minorHAnsi" w:cstheme="minorHAnsi"/>
        </w:rPr>
        <w:t xml:space="preserve"> (</w:t>
      </w:r>
      <w:r>
        <w:rPr>
          <w:rFonts w:asciiTheme="minorHAnsi" w:hAnsiTheme="minorHAnsi" w:cstheme="minorHAnsi"/>
        </w:rPr>
        <w:t xml:space="preserve">21 </w:t>
      </w:r>
      <w:r w:rsidRPr="008E655D">
        <w:rPr>
          <w:rFonts w:asciiTheme="minorHAnsi" w:hAnsiTheme="minorHAnsi" w:cstheme="minorHAnsi"/>
        </w:rPr>
        <w:t>September 2012).</w:t>
      </w:r>
    </w:p>
  </w:footnote>
  <w:footnote w:id="127">
    <w:p w:rsidR="0022450F" w:rsidRPr="00E76229" w:rsidRDefault="0022450F" w:rsidP="00B2702E">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Note: According to an analysis by RIPE-NCC (Available at </w:t>
      </w:r>
      <w:hyperlink r:id="rId104"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less than 10% of top 1 million websites (as compiled by Alexa) are IPv6</w:t>
      </w:r>
      <w:r>
        <w:rPr>
          <w:rFonts w:asciiTheme="minorHAnsi" w:hAnsiTheme="minorHAnsi" w:cstheme="minorHAnsi"/>
        </w:rPr>
        <w:t>-</w:t>
      </w:r>
      <w:r w:rsidRPr="00E76229">
        <w:rPr>
          <w:rFonts w:asciiTheme="minorHAnsi" w:hAnsiTheme="minorHAnsi" w:cstheme="minorHAnsi"/>
        </w:rPr>
        <w:t xml:space="preserve">enabled. Many Content Delivery Networks (CDNs) enabled their networks for IPv6 before 6 June 2012 (World IPv6 Launch Day). </w:t>
      </w:r>
    </w:p>
  </w:footnote>
  <w:footnote w:id="128">
    <w:p w:rsidR="0022450F" w:rsidRPr="00C31950" w:rsidRDefault="0022450F" w:rsidP="00B47B3F">
      <w:pPr>
        <w:pStyle w:val="FootnoteText"/>
        <w:rPr>
          <w:rFonts w:asciiTheme="minorHAnsi" w:hAnsiTheme="minorHAnsi" w:cstheme="minorHAnsi"/>
        </w:rPr>
      </w:pPr>
      <w:r w:rsidRPr="00C31950">
        <w:rPr>
          <w:rStyle w:val="FootnoteReference"/>
        </w:rPr>
        <w:footnoteRef/>
      </w:r>
      <w:r w:rsidRPr="00C31950">
        <w:rPr>
          <w:rFonts w:asciiTheme="minorHAnsi" w:hAnsiTheme="minorHAnsi" w:cstheme="minorHAnsi"/>
        </w:rPr>
        <w:t xml:space="preserve"> </w:t>
      </w:r>
      <w:hyperlink r:id="rId105"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129">
    <w:p w:rsidR="0022450F" w:rsidRPr="009F4D77" w:rsidRDefault="0022450F" w:rsidP="000C1268">
      <w:pPr>
        <w:pStyle w:val="FootnoteText"/>
        <w:rPr>
          <w:rFonts w:asciiTheme="minorHAnsi" w:hAnsiTheme="minorHAnsi"/>
        </w:rPr>
      </w:pPr>
      <w:r w:rsidRPr="009F4D77">
        <w:rPr>
          <w:rStyle w:val="FootnoteReference"/>
        </w:rPr>
        <w:footnoteRef/>
      </w:r>
      <w:r w:rsidRPr="009F4D77">
        <w:rPr>
          <w:rFonts w:asciiTheme="minorHAnsi" w:hAnsiTheme="minorHAnsi"/>
        </w:rPr>
        <w:t xml:space="preserve"> </w:t>
      </w:r>
      <w:hyperlink r:id="rId106"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30">
    <w:p w:rsidR="0022450F" w:rsidRPr="00E76229" w:rsidRDefault="0022450F" w:rsidP="007A261B">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07"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108"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109"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
  </w:footnote>
  <w:footnote w:id="131">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10"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32">
    <w:p w:rsidR="0022450F" w:rsidRPr="00E76229" w:rsidRDefault="0022450F" w:rsidP="00B24DB7">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proofErr w:type="gramStart"/>
      <w:r w:rsidRPr="00E76229">
        <w:rPr>
          <w:rFonts w:asciiTheme="minorHAnsi" w:hAnsiTheme="minorHAnsi" w:cstheme="minorHAnsi"/>
        </w:rPr>
        <w:t>ICANN contribution on the effectiveness of bottom-up policy making in IP address management.</w:t>
      </w:r>
      <w:proofErr w:type="gramEnd"/>
      <w:r w:rsidRPr="00E76229">
        <w:rPr>
          <w:rFonts w:asciiTheme="minorHAnsi" w:hAnsiTheme="minorHAnsi" w:cstheme="minorHAnsi"/>
        </w:rPr>
        <w:t xml:space="preserve"> ITU IPv6 Expert Group, June 2012.</w:t>
      </w:r>
    </w:p>
  </w:footnote>
  <w:footnote w:id="133">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11"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134">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12"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135">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13" w:tgtFrame="_blank" w:history="1">
        <w:r w:rsidRPr="00E76229">
          <w:rPr>
            <w:rStyle w:val="Hyperlink"/>
            <w:rFonts w:asciiTheme="minorHAnsi" w:hAnsiTheme="minorHAnsi" w:cstheme="minorHAnsi"/>
          </w:rPr>
          <w:t>Stewardship and the Management of the Internet Protocol Addresses</w:t>
        </w:r>
      </w:hyperlink>
      <w:proofErr w:type="gramStart"/>
      <w:r w:rsidRPr="00E76229">
        <w:rPr>
          <w:rFonts w:asciiTheme="minorHAnsi" w:hAnsiTheme="minorHAnsi" w:cstheme="minorHAnsi"/>
        </w:rPr>
        <w:t>,  Milton</w:t>
      </w:r>
      <w:proofErr w:type="gramEnd"/>
      <w:r w:rsidRPr="00E76229">
        <w:rPr>
          <w:rFonts w:asciiTheme="minorHAnsi" w:hAnsiTheme="minorHAnsi" w:cstheme="minorHAnsi"/>
        </w:rPr>
        <w:t xml:space="preserve"> Mu</w:t>
      </w:r>
      <w:r>
        <w:rPr>
          <w:rFonts w:asciiTheme="minorHAnsi" w:hAnsiTheme="minorHAnsi" w:cstheme="minorHAnsi"/>
        </w:rPr>
        <w:t>e</w:t>
      </w:r>
      <w:r w:rsidRPr="00E76229">
        <w:rPr>
          <w:rFonts w:asciiTheme="minorHAnsi" w:hAnsiTheme="minorHAnsi" w:cstheme="minorHAnsi"/>
        </w:rPr>
        <w:t xml:space="preserve">ller, available at: </w:t>
      </w:r>
      <w:hyperlink r:id="rId114"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136">
    <w:p w:rsidR="0022450F" w:rsidRPr="00E76229" w:rsidRDefault="0022450F"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115"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An alternative approach for the allocation and distribution of IPv6 Addresses. Murugesan et al. HONET'09</w:t>
      </w:r>
      <w:r>
        <w:rPr>
          <w:rFonts w:asciiTheme="minorHAnsi" w:hAnsiTheme="minorHAnsi" w:cstheme="minorHAnsi"/>
        </w:rPr>
        <w:t>,</w:t>
      </w:r>
      <w:r w:rsidRPr="00E76229">
        <w:rPr>
          <w:rFonts w:asciiTheme="minorHAnsi" w:hAnsiTheme="minorHAnsi" w:cstheme="minorHAnsi"/>
        </w:rPr>
        <w:t xml:space="preserve"> Proceedings of the 6th international conference on </w:t>
      </w:r>
      <w:r>
        <w:rPr>
          <w:rFonts w:asciiTheme="minorHAnsi" w:hAnsiTheme="minorHAnsi" w:cstheme="minorHAnsi"/>
        </w:rPr>
        <w:t>h</w:t>
      </w:r>
      <w:r w:rsidRPr="00E76229">
        <w:rPr>
          <w:rFonts w:asciiTheme="minorHAnsi" w:hAnsiTheme="minorHAnsi" w:cstheme="minorHAnsi"/>
        </w:rPr>
        <w:t>igh</w:t>
      </w:r>
      <w:r>
        <w:rPr>
          <w:rFonts w:asciiTheme="minorHAnsi" w:hAnsiTheme="minorHAnsi" w:cstheme="minorHAnsi"/>
        </w:rPr>
        <w:t>-</w:t>
      </w:r>
      <w:r w:rsidRPr="00E76229">
        <w:rPr>
          <w:rFonts w:asciiTheme="minorHAnsi" w:hAnsiTheme="minorHAnsi" w:cstheme="minorHAnsi"/>
        </w:rPr>
        <w:t>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137">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16"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117"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138">
    <w:p w:rsidR="0022450F" w:rsidRPr="00E76229" w:rsidRDefault="0022450F" w:rsidP="004A693F">
      <w:pPr>
        <w:pStyle w:val="FootnoteText"/>
        <w:ind w:left="0" w:firstLine="0"/>
        <w:rPr>
          <w:rFonts w:asciiTheme="minorHAnsi" w:hAnsiTheme="minorHAnsi" w:cstheme="minorHAnsi"/>
          <w:highlight w:val="cyan"/>
        </w:rPr>
      </w:pPr>
      <w:r w:rsidRPr="00E76229">
        <w:rPr>
          <w:rStyle w:val="FootnoteReference"/>
        </w:rPr>
        <w:footnoteRef/>
      </w:r>
      <w:r w:rsidRPr="00E76229">
        <w:rPr>
          <w:rFonts w:asciiTheme="minorHAnsi" w:hAnsiTheme="minorHAnsi" w:cstheme="minorHAnsi"/>
        </w:rPr>
        <w:t xml:space="preserve"> </w:t>
      </w:r>
      <w:hyperlink r:id="rId118"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 </w:t>
      </w:r>
      <w:hyperlink r:id="rId119"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139">
    <w:p w:rsidR="0022450F" w:rsidRPr="00E76229" w:rsidRDefault="0022450F" w:rsidP="001844CB">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20"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w:t>
      </w:r>
      <w:proofErr w:type="gramStart"/>
      <w:r w:rsidRPr="00E76229">
        <w:rPr>
          <w:rFonts w:asciiTheme="minorHAnsi" w:hAnsiTheme="minorHAnsi" w:cstheme="minorHAnsi"/>
        </w:rPr>
        <w:t>June</w:t>
      </w:r>
      <w:r>
        <w:rPr>
          <w:rFonts w:asciiTheme="minorHAnsi" w:hAnsiTheme="minorHAnsi" w:cstheme="minorHAnsi"/>
        </w:rPr>
        <w:t xml:space="preserve"> </w:t>
      </w:r>
      <w:r w:rsidRPr="00E76229">
        <w:rPr>
          <w:rFonts w:asciiTheme="minorHAnsi" w:hAnsiTheme="minorHAnsi" w:cstheme="minorHAnsi"/>
        </w:rPr>
        <w:t xml:space="preserve"> 2012</w:t>
      </w:r>
      <w:proofErr w:type="gramEnd"/>
      <w:r w:rsidRPr="00E76229">
        <w:rPr>
          <w:rFonts w:asciiTheme="minorHAnsi" w:hAnsiTheme="minorHAnsi" w:cstheme="minorHAnsi"/>
        </w:rPr>
        <w:t>)</w:t>
      </w:r>
      <w:r>
        <w:rPr>
          <w:rFonts w:asciiTheme="minorHAnsi" w:hAnsiTheme="minorHAnsi" w:cstheme="minorHAnsi"/>
        </w:rPr>
        <w:t xml:space="preserve"> and </w:t>
      </w:r>
      <w:hyperlink r:id="rId121" w:history="1">
        <w:r w:rsidRPr="008E655D">
          <w:rPr>
            <w:rStyle w:val="Hyperlink"/>
            <w:rFonts w:asciiTheme="minorHAnsi" w:hAnsiTheme="minorHAnsi" w:cstheme="minorHAnsi"/>
          </w:rPr>
          <w:t>UK contribution</w:t>
        </w:r>
      </w:hyperlink>
      <w:r>
        <w:rPr>
          <w:rFonts w:asciiTheme="minorHAnsi" w:hAnsiTheme="minorHAnsi" w:cstheme="minorHAnsi"/>
        </w:rPr>
        <w:t xml:space="preserve"> (21 September 2012)</w:t>
      </w:r>
      <w:r w:rsidRPr="00E76229">
        <w:rPr>
          <w:rFonts w:asciiTheme="minorHAnsi" w:hAnsiTheme="minorHAnsi" w:cstheme="minorHAnsi"/>
        </w:rPr>
        <w:t>.</w:t>
      </w:r>
    </w:p>
  </w:footnote>
  <w:footnote w:id="140">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22"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41">
    <w:p w:rsidR="0022450F" w:rsidRPr="009300D4" w:rsidRDefault="0022450F" w:rsidP="00FD2CE8">
      <w:pPr>
        <w:pStyle w:val="FootnoteText"/>
        <w:ind w:left="0" w:firstLine="0"/>
        <w:rPr>
          <w:rFonts w:asciiTheme="minorHAnsi" w:hAnsiTheme="minorHAnsi"/>
        </w:rPr>
      </w:pPr>
      <w:r w:rsidRPr="009300D4">
        <w:rPr>
          <w:rStyle w:val="FootnoteReference"/>
        </w:rPr>
        <w:footnoteRef/>
      </w:r>
      <w:r w:rsidRPr="009300D4">
        <w:rPr>
          <w:rFonts w:asciiTheme="minorHAnsi" w:hAnsiTheme="minorHAnsi"/>
        </w:rPr>
        <w:t xml:space="preserve"> </w:t>
      </w:r>
      <w:r>
        <w:rPr>
          <w:rFonts w:asciiTheme="minorHAnsi" w:hAnsiTheme="minorHAnsi"/>
        </w:rPr>
        <w:t>ISOC RPKI White Paper:</w:t>
      </w:r>
      <w:r w:rsidRPr="009300D4">
        <w:rPr>
          <w:rFonts w:asciiTheme="minorHAnsi" w:hAnsiTheme="minorHAnsi"/>
          <w:sz w:val="24"/>
          <w:szCs w:val="24"/>
        </w:rPr>
        <w:t xml:space="preserve"> </w:t>
      </w:r>
      <w:hyperlink r:id="rId123" w:history="1">
        <w:r w:rsidRPr="009300D4">
          <w:rPr>
            <w:rStyle w:val="Hyperlink"/>
            <w:rFonts w:asciiTheme="minorHAnsi" w:hAnsiTheme="minorHAnsi"/>
          </w:rPr>
          <w:t>https://www.internetsociety.org/doc/technopolicy-primer-resource-public-key-infrastructure-rpki-0</w:t>
        </w:r>
      </w:hyperlink>
      <w:r w:rsidRPr="009300D4">
        <w:rPr>
          <w:rFonts w:asciiTheme="minorHAnsi" w:hAnsiTheme="minorHAnsi"/>
        </w:rPr>
        <w:t xml:space="preserve"> </w:t>
      </w:r>
    </w:p>
  </w:footnote>
  <w:footnote w:id="142">
    <w:p w:rsidR="0022450F" w:rsidRPr="009300D4" w:rsidRDefault="0022450F" w:rsidP="009300D4">
      <w:pPr>
        <w:pStyle w:val="FootnoteText"/>
        <w:rPr>
          <w:rFonts w:asciiTheme="minorHAnsi" w:hAnsiTheme="minorHAnsi"/>
        </w:rPr>
      </w:pPr>
      <w:r w:rsidRPr="009300D4">
        <w:rPr>
          <w:rStyle w:val="FootnoteReference"/>
        </w:rPr>
        <w:footnoteRef/>
      </w:r>
      <w:r w:rsidRPr="009300D4">
        <w:rPr>
          <w:rFonts w:asciiTheme="minorHAnsi" w:hAnsiTheme="minorHAnsi"/>
        </w:rPr>
        <w:t xml:space="preserve"> </w:t>
      </w:r>
      <w:proofErr w:type="gramStart"/>
      <w:r w:rsidRPr="009300D4">
        <w:rPr>
          <w:rFonts w:asciiTheme="minorHAnsi" w:hAnsiTheme="minorHAnsi"/>
        </w:rPr>
        <w:t>ISOC contribution (November 2012).</w:t>
      </w:r>
      <w:proofErr w:type="gramEnd"/>
    </w:p>
  </w:footnote>
  <w:footnote w:id="143">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Details included in </w:t>
      </w:r>
      <w:hyperlink r:id="rId124" w:history="1">
        <w:r w:rsidRPr="00E76229">
          <w:rPr>
            <w:rStyle w:val="Hyperlink"/>
            <w:rFonts w:asciiTheme="minorHAnsi" w:hAnsiTheme="minorHAnsi" w:cstheme="minorHAnsi"/>
          </w:rPr>
          <w:t>contribution from Nav6, University Sains Malaysia</w:t>
        </w:r>
      </w:hyperlink>
      <w:r w:rsidRPr="00E76229">
        <w:rPr>
          <w:rFonts w:asciiTheme="minorHAnsi" w:hAnsiTheme="minorHAnsi" w:cstheme="minorHAnsi"/>
        </w:rPr>
        <w:t>, “Resource Public Key Infrastructure (RPKI): A tradeoff between security and freedom”.</w:t>
      </w:r>
    </w:p>
  </w:footnote>
  <w:footnote w:id="144">
    <w:p w:rsidR="0022450F" w:rsidRPr="00E76229" w:rsidRDefault="0022450F" w:rsidP="004A693F">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Ruling the Root part II: RPKI and the IP address space, available at: </w:t>
      </w:r>
      <w:hyperlink r:id="rId125"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45">
    <w:p w:rsidR="0022450F" w:rsidRPr="00E76229" w:rsidRDefault="0022450F" w:rsidP="004A4C0B">
      <w:pPr>
        <w:pStyle w:val="FootnoteText"/>
        <w:ind w:left="0" w:firstLine="0"/>
        <w:rPr>
          <w:rFonts w:asciiTheme="minorHAnsi" w:hAnsiTheme="minorHAnsi" w:cstheme="minorHAnsi"/>
          <w:lang w:val="fr-CH"/>
        </w:rPr>
      </w:pPr>
      <w:r w:rsidRPr="00E76229">
        <w:rPr>
          <w:rStyle w:val="FootnoteReference"/>
        </w:rPr>
        <w:footnoteRef/>
      </w:r>
      <w:r w:rsidRPr="00E76229">
        <w:rPr>
          <w:rFonts w:asciiTheme="minorHAnsi" w:hAnsiTheme="minorHAnsi" w:cstheme="minorHAnsi"/>
          <w:lang w:val="fr-CH"/>
        </w:rPr>
        <w:t xml:space="preserve"> </w:t>
      </w:r>
      <w:r w:rsidR="006D6C72">
        <w:fldChar w:fldCharType="begin"/>
      </w:r>
      <w:r w:rsidR="006D6C72" w:rsidRPr="006D6C72">
        <w:rPr>
          <w:lang w:val="fr-CH"/>
        </w:rPr>
        <w:instrText xml:space="preserve"> HYPERLINK "http://www.itu.int/md/S12-WTPF13PREP-C-0012/en" </w:instrText>
      </w:r>
      <w:r w:rsidR="006D6C72">
        <w:fldChar w:fldCharType="separate"/>
      </w:r>
      <w:r w:rsidRPr="00E76229">
        <w:rPr>
          <w:rStyle w:val="Hyperlink"/>
          <w:rFonts w:asciiTheme="minorHAnsi" w:hAnsiTheme="minorHAnsi" w:cstheme="minorHAnsi"/>
          <w:lang w:val="fr-CH"/>
        </w:rPr>
        <w:t>ARIN Contribution</w:t>
      </w:r>
      <w:r w:rsidR="006D6C72">
        <w:rPr>
          <w:rStyle w:val="Hyperlink"/>
          <w:rFonts w:asciiTheme="minorHAnsi" w:hAnsiTheme="minorHAnsi" w:cstheme="minorHAnsi"/>
          <w:lang w:val="fr-CH"/>
        </w:rPr>
        <w:fldChar w:fldCharType="end"/>
      </w:r>
      <w:r w:rsidRPr="00E76229">
        <w:rPr>
          <w:rFonts w:asciiTheme="minorHAnsi" w:hAnsiTheme="minorHAnsi" w:cstheme="minorHAnsi"/>
          <w:lang w:val="fr-CH"/>
        </w:rPr>
        <w:t xml:space="preserve"> (22 June 2012); </w:t>
      </w:r>
      <w:r w:rsidR="006D6C72">
        <w:fldChar w:fldCharType="begin"/>
      </w:r>
      <w:r w:rsidR="006D6C72" w:rsidRPr="006D6C72">
        <w:rPr>
          <w:lang w:val="fr-CH"/>
        </w:rPr>
        <w:instrText xml:space="preserve"> HYPERLINK "http://www.itu.int/md/S12-WTPF13PREP-C-0015/en" </w:instrText>
      </w:r>
      <w:r w:rsidR="006D6C72">
        <w:fldChar w:fldCharType="separate"/>
      </w:r>
      <w:r w:rsidRPr="00E76229">
        <w:rPr>
          <w:rStyle w:val="Hyperlink"/>
          <w:rFonts w:asciiTheme="minorHAnsi" w:hAnsiTheme="minorHAnsi" w:cstheme="minorHAnsi"/>
          <w:lang w:val="fr-CH"/>
        </w:rPr>
        <w:t>ISOC contribution</w:t>
      </w:r>
      <w:r w:rsidR="006D6C72">
        <w:rPr>
          <w:rStyle w:val="Hyperlink"/>
          <w:rFonts w:asciiTheme="minorHAnsi" w:hAnsiTheme="minorHAnsi" w:cstheme="minorHAnsi"/>
          <w:lang w:val="fr-CH"/>
        </w:rPr>
        <w:fldChar w:fldCharType="end"/>
      </w:r>
      <w:r w:rsidRPr="00E76229">
        <w:rPr>
          <w:rFonts w:asciiTheme="minorHAnsi" w:hAnsiTheme="minorHAnsi" w:cstheme="minorHAnsi"/>
          <w:lang w:val="fr-CH"/>
        </w:rPr>
        <w:t xml:space="preserve"> (26 June 2012).</w:t>
      </w:r>
    </w:p>
  </w:footnote>
  <w:footnote w:id="146">
    <w:p w:rsidR="0022450F" w:rsidRPr="00E76229" w:rsidRDefault="0022450F" w:rsidP="009B0C58">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WTDC-10 Programme 2.</w:t>
      </w:r>
      <w:proofErr w:type="gramEnd"/>
    </w:p>
  </w:footnote>
  <w:footnote w:id="147">
    <w:p w:rsidR="0022450F" w:rsidRPr="00E76229" w:rsidRDefault="0022450F" w:rsidP="009B0C58">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Para 3.2., WTDC-10 Programme 2.</w:t>
      </w:r>
      <w:proofErr w:type="gramEnd"/>
    </w:p>
  </w:footnote>
  <w:footnote w:id="148">
    <w:p w:rsidR="0022450F" w:rsidRPr="00E76229" w:rsidRDefault="0022450F" w:rsidP="009D7DF6">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See, for example, the </w:t>
      </w:r>
      <w:hyperlink r:id="rId126"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roofErr w:type="gramStart"/>
      <w:r w:rsidRPr="00E76229">
        <w:rPr>
          <w:rFonts w:asciiTheme="minorHAnsi" w:hAnsiTheme="minorHAnsi" w:cstheme="minorHAnsi"/>
        </w:rPr>
        <w:t>”.</w:t>
      </w:r>
      <w:proofErr w:type="gramEnd"/>
    </w:p>
  </w:footnote>
  <w:footnote w:id="149">
    <w:p w:rsidR="0022450F" w:rsidRDefault="0022450F">
      <w:pPr>
        <w:pStyle w:val="FootnoteText"/>
      </w:pPr>
      <w:r w:rsidRPr="00326231">
        <w:rPr>
          <w:rStyle w:val="FootnoteReference"/>
        </w:rPr>
        <w:footnoteRef/>
      </w:r>
      <w:r w:rsidRPr="00326231">
        <w:rPr>
          <w:rStyle w:val="FootnoteReference"/>
        </w:rPr>
        <w:t xml:space="preserve"> </w:t>
      </w:r>
      <w:hyperlink r:id="rId127" w:history="1">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
  </w:footnote>
  <w:footnote w:id="150">
    <w:p w:rsidR="0022450F" w:rsidRDefault="0022450F" w:rsidP="00ED3AE5">
      <w:pPr>
        <w:pStyle w:val="FootnoteText"/>
      </w:pPr>
      <w:r w:rsidRPr="00326231">
        <w:rPr>
          <w:rStyle w:val="FootnoteReference"/>
        </w:rPr>
        <w:footnoteRef/>
      </w:r>
      <w:r w:rsidRPr="00326231">
        <w:rPr>
          <w:rStyle w:val="FootnoteReference"/>
        </w:rPr>
        <w:t xml:space="preserve"> </w:t>
      </w:r>
      <w:hyperlink r:id="rId128" w:history="1">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
  </w:footnote>
  <w:footnote w:id="151">
    <w:p w:rsidR="0022450F" w:rsidRDefault="0022450F">
      <w:pPr>
        <w:pStyle w:val="FootnoteText"/>
      </w:pPr>
      <w:r w:rsidRPr="00ED3AE5">
        <w:rPr>
          <w:rStyle w:val="FootnoteReference"/>
        </w:rPr>
        <w:footnoteRef/>
      </w:r>
      <w:r>
        <w:t xml:space="preserve"> </w:t>
      </w:r>
      <w:hyperlink r:id="rId129" w:history="1">
        <w:r w:rsidRPr="00ED3AE5">
          <w:rPr>
            <w:rStyle w:val="Hyperlink"/>
            <w:rFonts w:asciiTheme="minorHAnsi" w:hAnsiTheme="minorHAnsi" w:cstheme="minorHAnsi"/>
          </w:rPr>
          <w:t>U.S.</w:t>
        </w:r>
        <w:r>
          <w:rPr>
            <w:rStyle w:val="Hyperlink"/>
            <w:rFonts w:asciiTheme="minorHAnsi" w:hAnsiTheme="minorHAnsi" w:cstheme="minorHAnsi"/>
          </w:rPr>
          <w:t>A.</w:t>
        </w:r>
        <w:r w:rsidRPr="00ED3AE5">
          <w:rPr>
            <w:rStyle w:val="Hyperlink"/>
            <w:rFonts w:asciiTheme="minorHAnsi" w:hAnsiTheme="minorHAnsi" w:cstheme="minorHAnsi"/>
          </w:rPr>
          <w:t xml:space="preserve"> contribution</w:t>
        </w:r>
      </w:hyperlink>
      <w:r w:rsidRPr="00ED3AE5">
        <w:rPr>
          <w:rFonts w:asciiTheme="minorHAnsi" w:hAnsiTheme="minorHAnsi" w:cstheme="minorHAnsi"/>
        </w:rPr>
        <w:t xml:space="preserve"> (2 October 2012).</w:t>
      </w:r>
    </w:p>
  </w:footnote>
  <w:footnote w:id="152">
    <w:p w:rsidR="0022450F" w:rsidRPr="00643BE2" w:rsidRDefault="0022450F" w:rsidP="00A33E91">
      <w:pPr>
        <w:pStyle w:val="FootnoteText"/>
        <w:ind w:left="0" w:firstLine="0"/>
        <w:jc w:val="both"/>
        <w:rPr>
          <w:rFonts w:asciiTheme="minorHAnsi" w:hAnsiTheme="minorHAnsi" w:cstheme="minorHAnsi"/>
        </w:rPr>
      </w:pPr>
      <w:r w:rsidRPr="00A42ADB">
        <w:rPr>
          <w:rStyle w:val="FootnoteReference"/>
        </w:rPr>
        <w:footnoteRef/>
      </w:r>
      <w:r w:rsidRPr="00A42ADB">
        <w:rPr>
          <w:rFonts w:asciiTheme="minorHAnsi" w:hAnsiTheme="minorHAnsi" w:cstheme="minorHAnsi"/>
        </w:rPr>
        <w:t xml:space="preserve"> For example</w:t>
      </w:r>
      <w:proofErr w:type="gramStart"/>
      <w:r w:rsidRPr="00A42ADB">
        <w:rPr>
          <w:rFonts w:asciiTheme="minorHAnsi" w:hAnsiTheme="minorHAnsi" w:cstheme="minorHAnsi"/>
        </w:rPr>
        <w:t>,  ccTLD</w:t>
      </w:r>
      <w:proofErr w:type="gramEnd"/>
      <w:r w:rsidRPr="00A42ADB">
        <w:rPr>
          <w:rFonts w:asciiTheme="minorHAnsi" w:hAnsiTheme="minorHAnsi" w:cstheme="minorHAnsi"/>
        </w:rPr>
        <w:t xml:space="preserve"> is a </w:t>
      </w:r>
      <w:r w:rsidRPr="00643BE2">
        <w:rPr>
          <w:rFonts w:asciiTheme="minorHAnsi" w:hAnsiTheme="minorHAnsi" w:cstheme="minorHAnsi"/>
        </w:rPr>
        <w:t>TLD with two characters for countries and territories based on the ISP 3166 list (i.e., “.ch” for Switzerland) and so a gTLD is a TLD which is not a ccTLD, such as “.com” or “.int”.</w:t>
      </w:r>
    </w:p>
  </w:footnote>
  <w:footnote w:id="153">
    <w:p w:rsidR="0022450F" w:rsidRPr="00A42ADB" w:rsidRDefault="0022450F" w:rsidP="00A33E91">
      <w:pPr>
        <w:pStyle w:val="FootnoteText"/>
        <w:rPr>
          <w:rFonts w:asciiTheme="minorHAnsi" w:hAnsiTheme="minorHAnsi"/>
        </w:rPr>
      </w:pPr>
      <w:r w:rsidRPr="00643BE2">
        <w:rPr>
          <w:rStyle w:val="FootnoteReference"/>
        </w:rPr>
        <w:footnoteRef/>
      </w:r>
      <w:r w:rsidRPr="00643BE2">
        <w:rPr>
          <w:rFonts w:asciiTheme="minorHAnsi" w:hAnsiTheme="minorHAnsi"/>
        </w:rPr>
        <w:t xml:space="preserve">  </w:t>
      </w:r>
      <w:proofErr w:type="gramStart"/>
      <w:r w:rsidRPr="00643BE2">
        <w:rPr>
          <w:rFonts w:asciiTheme="minorHAnsi" w:hAnsiTheme="minorHAnsi"/>
        </w:rPr>
        <w:t xml:space="preserve">About gTLDs, ICANN, available at </w:t>
      </w:r>
      <w:hyperlink r:id="rId130" w:history="1">
        <w:r w:rsidRPr="00643BE2">
          <w:rPr>
            <w:rStyle w:val="Hyperlink"/>
            <w:rFonts w:asciiTheme="minorHAnsi" w:hAnsiTheme="minorHAnsi"/>
          </w:rPr>
          <w:t>http://www.icann.org/en/resources/registries/about</w:t>
        </w:r>
      </w:hyperlink>
      <w:r>
        <w:rPr>
          <w:rFonts w:asciiTheme="minorHAnsi" w:hAnsiTheme="minorHAnsi"/>
        </w:rPr>
        <w:t>.</w:t>
      </w:r>
      <w:proofErr w:type="gramEnd"/>
      <w:r w:rsidRPr="00A42ADB">
        <w:rPr>
          <w:rFonts w:asciiTheme="minorHAnsi" w:hAnsiTheme="minorHAnsi"/>
        </w:rPr>
        <w:t xml:space="preserve"> </w:t>
      </w:r>
    </w:p>
  </w:footnote>
  <w:footnote w:id="154">
    <w:p w:rsidR="0022450F" w:rsidRPr="00E47394" w:rsidRDefault="0022450F" w:rsidP="00A33E91">
      <w:pPr>
        <w:pStyle w:val="FootnoteText"/>
        <w:ind w:left="0" w:firstLine="0"/>
        <w:rPr>
          <w:rFonts w:asciiTheme="minorHAnsi" w:hAnsiTheme="minorHAnsi" w:cstheme="minorHAnsi"/>
        </w:rPr>
      </w:pPr>
      <w:r w:rsidRPr="00A42ADB">
        <w:rPr>
          <w:rStyle w:val="FootnoteReference"/>
        </w:rPr>
        <w:footnoteRef/>
      </w:r>
      <w:r w:rsidRPr="00A42ADB">
        <w:rPr>
          <w:rFonts w:asciiTheme="minorHAnsi" w:hAnsiTheme="minorHAnsi" w:cstheme="minorHAnsi"/>
        </w:rPr>
        <w:t xml:space="preserve"> TLDs, Version 2012082101, last updated on Aug</w:t>
      </w:r>
      <w:r>
        <w:rPr>
          <w:rFonts w:asciiTheme="minorHAnsi" w:hAnsiTheme="minorHAnsi" w:cstheme="minorHAnsi"/>
        </w:rPr>
        <w:t>ust</w:t>
      </w:r>
      <w:r w:rsidRPr="00A42ADB">
        <w:rPr>
          <w:rFonts w:asciiTheme="minorHAnsi" w:hAnsiTheme="minorHAnsi" w:cstheme="minorHAnsi"/>
        </w:rPr>
        <w:t xml:space="preserve"> 22 07:07:02 2012 UTC, </w:t>
      </w:r>
      <w:hyperlink r:id="rId131" w:history="1">
        <w:r w:rsidRPr="00E47394">
          <w:rPr>
            <w:rStyle w:val="Hyperlink"/>
            <w:rFonts w:asciiTheme="minorHAnsi" w:hAnsiTheme="minorHAnsi" w:cstheme="minorHAnsi"/>
          </w:rPr>
          <w:t>http://data.iana.org/TLD/tlds-alpha-by-domain.txt</w:t>
        </w:r>
      </w:hyperlink>
      <w:r w:rsidRPr="00E47394">
        <w:rPr>
          <w:rFonts w:asciiTheme="minorHAnsi" w:hAnsiTheme="minorHAnsi" w:cstheme="minorHAnsi"/>
        </w:rPr>
        <w:t xml:space="preserve">.   </w:t>
      </w:r>
    </w:p>
  </w:footnote>
  <w:footnote w:id="155">
    <w:p w:rsidR="0022450F" w:rsidRPr="00E47394" w:rsidRDefault="0022450F" w:rsidP="00A33E91">
      <w:pPr>
        <w:pStyle w:val="FootnoteText"/>
        <w:ind w:left="0" w:firstLine="0"/>
        <w:rPr>
          <w:rFonts w:asciiTheme="minorHAnsi" w:hAnsiTheme="minorHAnsi" w:cstheme="minorHAnsi"/>
        </w:rPr>
      </w:pPr>
      <w:r w:rsidRPr="00E47394">
        <w:rPr>
          <w:rStyle w:val="FootnoteReference"/>
        </w:rPr>
        <w:footnoteRef/>
      </w:r>
      <w:r w:rsidRPr="00E47394">
        <w:rPr>
          <w:rFonts w:asciiTheme="minorHAnsi" w:hAnsiTheme="minorHAnsi" w:cstheme="minorHAnsi"/>
        </w:rPr>
        <w:t xml:space="preserve"> See </w:t>
      </w:r>
      <w:hyperlink r:id="rId132" w:history="1">
        <w:r w:rsidRPr="00E47394">
          <w:rPr>
            <w:rStyle w:val="Hyperlink"/>
            <w:rFonts w:asciiTheme="minorHAnsi" w:hAnsiTheme="minorHAnsi" w:cstheme="minorHAnsi"/>
          </w:rPr>
          <w:t>http://www.itu.int/en/ITU-T/inr/enum</w:t>
        </w:r>
      </w:hyperlink>
      <w:r w:rsidRPr="00E47394">
        <w:rPr>
          <w:rFonts w:asciiTheme="minorHAnsi" w:hAnsiTheme="minorHAnsi" w:cstheme="minorHAnsi"/>
        </w:rPr>
        <w:t>.</w:t>
      </w:r>
    </w:p>
  </w:footnote>
  <w:footnote w:id="156">
    <w:p w:rsidR="0022450F" w:rsidRPr="00E47394" w:rsidRDefault="0022450F" w:rsidP="001662D5">
      <w:pPr>
        <w:pStyle w:val="FootnoteText"/>
        <w:rPr>
          <w:rFonts w:asciiTheme="minorHAnsi" w:hAnsiTheme="minorHAnsi"/>
        </w:rPr>
      </w:pPr>
      <w:r w:rsidRPr="00E47394">
        <w:rPr>
          <w:rStyle w:val="FootnoteReference"/>
        </w:rPr>
        <w:footnoteRef/>
      </w:r>
      <w:r w:rsidRPr="00E47394">
        <w:rPr>
          <w:rStyle w:val="FootnoteReference"/>
        </w:rPr>
        <w:t xml:space="preserve"> </w:t>
      </w:r>
      <w:hyperlink r:id="rId133" w:history="1">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w:t>
      </w:r>
    </w:p>
  </w:footnote>
  <w:footnote w:id="157">
    <w:p w:rsidR="0022450F" w:rsidRDefault="0022450F">
      <w:pPr>
        <w:pStyle w:val="FootnoteText"/>
        <w:ind w:left="0" w:firstLine="0"/>
        <w:rPr>
          <w:rFonts w:asciiTheme="minorHAnsi" w:hAnsiTheme="minorHAnsi"/>
        </w:rPr>
      </w:pPr>
      <w:r w:rsidRPr="00E47394">
        <w:rPr>
          <w:rStyle w:val="FootnoteReference"/>
        </w:rPr>
        <w:footnoteRef/>
      </w:r>
      <w:r w:rsidRPr="00E47394">
        <w:rPr>
          <w:rStyle w:val="FootnoteReference"/>
        </w:rPr>
        <w:t xml:space="preserve"> </w:t>
      </w:r>
      <w:hyperlink r:id="rId134" w:history="1">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 In addition, according to the NTIA, this type of change to the DNS is expected to enhance consumer trust and choice, and reinforce the global nature of the Internet: Testimony of Fiona M. Alexander, Associate Administrator, NTIA, US Department of Commerce (DoC), Hearing on ICANN’s Expansion of Top Level Domains, 4 December 8, 2011; </w:t>
      </w:r>
      <w:hyperlink r:id="rId135" w:history="1">
        <w:r w:rsidRPr="00E47394">
          <w:rPr>
            <w:rStyle w:val="Hyperlink"/>
            <w:rFonts w:asciiTheme="minorHAnsi" w:hAnsiTheme="minorHAnsi" w:cstheme="minorHAnsi"/>
          </w:rPr>
          <w:t>http://www.ntia.doc.gov/speechtestimony/2011/testimony-associate-administrator-alexander-icann-s-expansion-top-level-domains</w:t>
        </w:r>
      </w:hyperlink>
      <w:r w:rsidRPr="00E47394">
        <w:rPr>
          <w:rFonts w:asciiTheme="minorHAnsi" w:hAnsiTheme="minorHAnsi" w:cstheme="minorHAnsi"/>
        </w:rPr>
        <w:t>.</w:t>
      </w:r>
      <w:r>
        <w:rPr>
          <w:rFonts w:asciiTheme="minorHAnsi" w:hAnsiTheme="minorHAnsi" w:cstheme="minorHAnsi"/>
        </w:rPr>
        <w:t xml:space="preserve"> </w:t>
      </w:r>
      <w:r w:rsidRPr="002A4893">
        <w:rPr>
          <w:rFonts w:asciiTheme="minorHAnsi" w:hAnsiTheme="minorHAnsi" w:cstheme="minorHAnsi"/>
        </w:rPr>
        <w:t xml:space="preserve"> </w:t>
      </w:r>
    </w:p>
  </w:footnote>
  <w:footnote w:id="158">
    <w:p w:rsidR="0022450F" w:rsidRPr="002A4893" w:rsidRDefault="0022450F" w:rsidP="00A33E91">
      <w:pPr>
        <w:pStyle w:val="FootnoteText"/>
        <w:rPr>
          <w:rFonts w:asciiTheme="minorHAnsi" w:hAnsiTheme="minorHAnsi"/>
        </w:rPr>
      </w:pPr>
      <w:r w:rsidRPr="002A4893">
        <w:rPr>
          <w:rStyle w:val="FootnoteReference"/>
        </w:rPr>
        <w:footnoteRef/>
      </w:r>
      <w:r w:rsidRPr="002A4893">
        <w:rPr>
          <w:rStyle w:val="FootnoteReference"/>
        </w:rPr>
        <w:t xml:space="preserve"> </w:t>
      </w:r>
      <w:hyperlink r:id="rId136" w:history="1">
        <w:r>
          <w:rPr>
            <w:rStyle w:val="Hyperlink"/>
            <w:rFonts w:asciiTheme="minorHAnsi" w:hAnsiTheme="minorHAnsi" w:cstheme="minorHAnsi"/>
          </w:rPr>
          <w:t>Nominet contribution</w:t>
        </w:r>
      </w:hyperlink>
      <w:r w:rsidRPr="00956CBB">
        <w:rPr>
          <w:rFonts w:asciiTheme="minorHAnsi" w:hAnsiTheme="minorHAnsi" w:cstheme="minorHAnsi"/>
        </w:rPr>
        <w:t xml:space="preserve"> (30 September 2012).</w:t>
      </w:r>
    </w:p>
  </w:footnote>
  <w:footnote w:id="159">
    <w:p w:rsidR="0022450F" w:rsidRPr="002A4893" w:rsidDel="00375337" w:rsidRDefault="0022450F" w:rsidP="00A33E91">
      <w:pPr>
        <w:pStyle w:val="FootnoteText"/>
        <w:ind w:left="0" w:firstLine="0"/>
        <w:rPr>
          <w:del w:id="636" w:author="Author"/>
          <w:rFonts w:asciiTheme="minorHAnsi" w:hAnsiTheme="minorHAnsi" w:cstheme="minorHAnsi"/>
        </w:rPr>
      </w:pPr>
      <w:del w:id="637" w:author="Author">
        <w:r w:rsidDel="00375337">
          <w:rPr>
            <w:rStyle w:val="FootnoteReference"/>
          </w:rPr>
          <w:footnoteRef/>
        </w:r>
        <w:r w:rsidRPr="00956CBB" w:rsidDel="00375337">
          <w:rPr>
            <w:rFonts w:asciiTheme="minorHAnsi" w:hAnsiTheme="minorHAnsi" w:cstheme="minorHAnsi"/>
          </w:rPr>
          <w:delText xml:space="preserve">  </w:delText>
        </w:r>
        <w:r w:rsidR="0080190B" w:rsidDel="00375337">
          <w:fldChar w:fldCharType="begin"/>
        </w:r>
        <w:r w:rsidDel="00375337">
          <w:delInstrText>HYPERLINK "http://www.ana.net/getfile/17073"</w:delInstrText>
        </w:r>
        <w:r w:rsidR="0080190B" w:rsidDel="00375337">
          <w:fldChar w:fldCharType="separate"/>
        </w:r>
        <w:r w:rsidDel="00375337">
          <w:rPr>
            <w:rStyle w:val="Hyperlink"/>
            <w:rFonts w:asciiTheme="minorHAnsi" w:hAnsiTheme="minorHAnsi" w:cstheme="minorHAnsi"/>
          </w:rPr>
          <w:delText>Daniel L. Jaffe, Vice President, Association of National Advertisers (ANA), The US House Energy and Commerce Committee, December 14, 2011</w:delText>
        </w:r>
        <w:r w:rsidR="0080190B" w:rsidDel="00375337">
          <w:fldChar w:fldCharType="end"/>
        </w:r>
        <w:r w:rsidRPr="002A4893" w:rsidDel="00375337">
          <w:rPr>
            <w:rFonts w:asciiTheme="minorHAnsi" w:hAnsiTheme="minorHAnsi" w:cstheme="minorHAnsi"/>
          </w:rPr>
          <w:delText xml:space="preserve">;  </w:delText>
        </w:r>
        <w:r w:rsidRPr="006B4CC6" w:rsidDel="00375337">
          <w:rPr>
            <w:rFonts w:asciiTheme="minorHAnsi" w:hAnsiTheme="minorHAnsi" w:cstheme="minorHAnsi"/>
          </w:rPr>
          <w:delText>Jon Leibowitz, The US Federal Trade Commission (FTC), Hearing  before the House Judiciary Subcommittee on Intellectual Property, Competition and the Internet, 7 December 2011</w:delText>
        </w:r>
        <w:r w:rsidRPr="002A4893" w:rsidDel="00375337">
          <w:rPr>
            <w:rFonts w:asciiTheme="minorHAnsi" w:hAnsiTheme="minorHAnsi" w:cstheme="minorHAnsi"/>
          </w:rPr>
          <w:delText xml:space="preserve">. </w:delText>
        </w:r>
      </w:del>
    </w:p>
  </w:footnote>
  <w:footnote w:id="160">
    <w:p w:rsidR="0022450F" w:rsidRPr="00CE1DC1" w:rsidDel="00375337" w:rsidRDefault="0022450F" w:rsidP="00A33E91">
      <w:pPr>
        <w:pStyle w:val="FootnoteText"/>
        <w:ind w:left="0" w:firstLine="0"/>
        <w:rPr>
          <w:del w:id="643" w:author="Author"/>
          <w:rFonts w:asciiTheme="minorHAnsi" w:hAnsiTheme="minorHAnsi" w:cstheme="minorHAnsi"/>
        </w:rPr>
      </w:pPr>
      <w:del w:id="644" w:author="Author">
        <w:r w:rsidRPr="002A4893" w:rsidDel="00375337">
          <w:rPr>
            <w:rStyle w:val="FootnoteReference"/>
          </w:rPr>
          <w:footnoteRef/>
        </w:r>
        <w:r w:rsidRPr="002A4893" w:rsidDel="00375337">
          <w:rPr>
            <w:rFonts w:asciiTheme="minorHAnsi" w:hAnsiTheme="minorHAnsi" w:cstheme="minorHAnsi"/>
          </w:rPr>
          <w:delText xml:space="preserve"> </w:delText>
        </w:r>
        <w:r w:rsidR="0080190B" w:rsidDel="00375337">
          <w:fldChar w:fldCharType="begin"/>
        </w:r>
        <w:r w:rsidDel="00375337">
          <w:delInstrText>HYPERLINK "http://www.ftc.gov/os/closings/publicltrs/111216letter-to-icann.pdf"</w:delInstrText>
        </w:r>
        <w:r w:rsidR="0080190B" w:rsidDel="00375337">
          <w:fldChar w:fldCharType="separate"/>
        </w:r>
        <w:r w:rsidRPr="00CE1DC1" w:rsidDel="00375337">
          <w:rPr>
            <w:rStyle w:val="Hyperlink"/>
            <w:rFonts w:asciiTheme="minorHAnsi" w:hAnsiTheme="minorHAnsi" w:cstheme="minorHAnsi"/>
          </w:rPr>
          <w:delText>Consumer Protection Concerns Regarding New gTLDs, the US Federal Trade Commission, December 16, 2011</w:delText>
        </w:r>
        <w:r w:rsidR="0080190B" w:rsidDel="00375337">
          <w:fldChar w:fldCharType="end"/>
        </w:r>
        <w:r w:rsidR="0080190B" w:rsidDel="00375337">
          <w:fldChar w:fldCharType="begin"/>
        </w:r>
        <w:r w:rsidDel="00375337">
          <w:delInstrText>HYPERLINK "http://www.ftc.gov/os/.../111216letter-to-icann.pdf"</w:delInstrText>
        </w:r>
        <w:r w:rsidR="0080190B" w:rsidDel="00375337">
          <w:fldChar w:fldCharType="end"/>
        </w:r>
        <w:r w:rsidRPr="00CE1DC1" w:rsidDel="00375337">
          <w:rPr>
            <w:rStyle w:val="HTMLCite"/>
            <w:rFonts w:asciiTheme="minorHAnsi" w:hAnsiTheme="minorHAnsi" w:cstheme="minorHAnsi"/>
          </w:rPr>
          <w:delText xml:space="preserve">; </w:delText>
        </w:r>
        <w:r w:rsidR="0080190B" w:rsidDel="00375337">
          <w:fldChar w:fldCharType="begin"/>
        </w:r>
        <w:r w:rsidDel="00375337">
          <w:delInstrText>HYPERLINK "http://www.icann.org/en/news/correspondence/leahy-et-al-to-atallah-07aug12-en"</w:delInstrText>
        </w:r>
        <w:r w:rsidR="0080190B" w:rsidDel="00375337">
          <w:fldChar w:fldCharType="separate"/>
        </w:r>
        <w:r w:rsidRPr="00CE1DC1" w:rsidDel="00375337">
          <w:rPr>
            <w:rStyle w:val="Hyperlink"/>
            <w:rFonts w:asciiTheme="minorHAnsi" w:hAnsiTheme="minorHAnsi" w:cstheme="minorHAnsi"/>
          </w:rPr>
          <w:delText xml:space="preserve">Concerns about the new gTLD Expansion, Congress of the United </w:delText>
        </w:r>
        <w:r w:rsidDel="00375337">
          <w:rPr>
            <w:rStyle w:val="Hyperlink"/>
            <w:rFonts w:asciiTheme="minorHAnsi" w:hAnsiTheme="minorHAnsi" w:cstheme="minorHAnsi"/>
          </w:rPr>
          <w:delText>States, 7 August 2012</w:delText>
        </w:r>
        <w:r w:rsidR="0080190B" w:rsidDel="00375337">
          <w:fldChar w:fldCharType="end"/>
        </w:r>
        <w:r w:rsidRPr="00CE1DC1" w:rsidDel="00375337">
          <w:rPr>
            <w:rFonts w:asciiTheme="minorHAnsi" w:hAnsiTheme="minorHAnsi" w:cstheme="minorHAnsi"/>
          </w:rPr>
          <w:delText>.</w:delText>
        </w:r>
      </w:del>
    </w:p>
  </w:footnote>
  <w:footnote w:id="161">
    <w:p w:rsidR="0022450F" w:rsidRPr="00CE1DC1" w:rsidRDefault="0022450F" w:rsidP="00A33E91">
      <w:pPr>
        <w:pStyle w:val="FootnoteText"/>
        <w:ind w:left="0" w:firstLine="0"/>
        <w:rPr>
          <w:rStyle w:val="Hyperlink"/>
          <w:rFonts w:asciiTheme="minorHAnsi" w:hAnsiTheme="minorHAnsi" w:cstheme="minorHAnsi"/>
        </w:rPr>
      </w:pPr>
      <w:r>
        <w:rPr>
          <w:rStyle w:val="FootnoteReference"/>
        </w:rPr>
        <w:footnoteRef/>
      </w:r>
      <w:r w:rsidRPr="005B0598">
        <w:rPr>
          <w:rFonts w:asciiTheme="minorHAnsi" w:hAnsiTheme="minorHAnsi" w:cstheme="minorHAnsi"/>
        </w:rPr>
        <w:t xml:space="preserve"> </w:t>
      </w:r>
      <w:r w:rsidRPr="00CE1DC1">
        <w:rPr>
          <w:rFonts w:asciiTheme="minorHAnsi" w:hAnsiTheme="minorHAnsi" w:cstheme="minorHAnsi"/>
        </w:rPr>
        <w:t xml:space="preserve">During the root scaling discussion, it was agreed that ICANN would not delegate TLDs at a rate </w:t>
      </w:r>
      <w:r w:rsidRPr="00CE1DC1">
        <w:rPr>
          <w:rFonts w:asciiTheme="minorHAnsi" w:hAnsiTheme="minorHAnsi" w:cstheme="minorHAnsi"/>
          <w:color w:val="auto"/>
        </w:rPr>
        <w:t xml:space="preserve">greater than 1,000 per year. </w:t>
      </w:r>
      <w:hyperlink r:id="rId137" w:history="1">
        <w:r w:rsidRPr="00CE1DC1">
          <w:rPr>
            <w:rStyle w:val="Hyperlink"/>
            <w:rFonts w:asciiTheme="minorHAnsi" w:hAnsiTheme="minorHAnsi" w:cstheme="minorHAnsi"/>
          </w:rPr>
          <w:t>http://newgtlds.icann.org/en/announcements-and-media/announcement-29jul12-en</w:t>
        </w:r>
      </w:hyperlink>
      <w:r w:rsidRPr="00CE1DC1">
        <w:rPr>
          <w:rFonts w:asciiTheme="minorHAnsi" w:hAnsiTheme="minorHAnsi"/>
        </w:rPr>
        <w:t>.</w:t>
      </w:r>
      <w:r w:rsidRPr="00CE1DC1">
        <w:rPr>
          <w:rStyle w:val="Hyperlink"/>
          <w:rFonts w:asciiTheme="minorHAnsi" w:hAnsiTheme="minorHAnsi" w:cstheme="minorHAnsi"/>
        </w:rPr>
        <w:t xml:space="preserve"> </w:t>
      </w:r>
    </w:p>
  </w:footnote>
  <w:footnote w:id="162">
    <w:p w:rsidR="0022450F" w:rsidRPr="00CE1DC1" w:rsidRDefault="0022450F" w:rsidP="00ED1827">
      <w:pPr>
        <w:pStyle w:val="FootnoteText"/>
        <w:ind w:left="0" w:firstLine="0"/>
        <w:rPr>
          <w:rFonts w:asciiTheme="minorHAnsi" w:hAnsiTheme="minorHAnsi"/>
        </w:rPr>
      </w:pPr>
      <w:r w:rsidRPr="00CE1DC1">
        <w:rPr>
          <w:rStyle w:val="FootnoteReference"/>
        </w:rPr>
        <w:footnoteRef/>
      </w:r>
      <w:r w:rsidRPr="00CE1DC1">
        <w:rPr>
          <w:rFonts w:asciiTheme="minorHAnsi" w:hAnsiTheme="minorHAnsi"/>
        </w:rPr>
        <w:t xml:space="preserve">  </w:t>
      </w:r>
      <w:hyperlink r:id="rId138"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r w:rsidRPr="00CE1DC1">
        <w:rPr>
          <w:rFonts w:asciiTheme="minorHAnsi" w:hAnsiTheme="minorHAnsi"/>
        </w:rPr>
        <w:t xml:space="preserve">ICANN staffs haves also stated that they believe the delegation rate will result in fewer than 1000 new gTLDs in the root per year; </w:t>
      </w:r>
      <w:hyperlink r:id="rId139" w:history="1">
        <w:r w:rsidRPr="00CE1DC1">
          <w:rPr>
            <w:rStyle w:val="Hyperlink"/>
            <w:rFonts w:asciiTheme="minorHAnsi" w:hAnsiTheme="minorHAnsi"/>
          </w:rPr>
          <w:t>GAC-ICANN Board Meeting, ICANN 42, October 25, 2011</w:t>
        </w:r>
      </w:hyperlink>
      <w:r w:rsidRPr="00CE1DC1">
        <w:rPr>
          <w:rFonts w:asciiTheme="minorHAnsi" w:hAnsiTheme="minorHAnsi"/>
        </w:rPr>
        <w:t xml:space="preserve">; </w:t>
      </w:r>
      <w:hyperlink r:id="rId140" w:history="1">
        <w:r w:rsidRPr="00CE1DC1">
          <w:rPr>
            <w:rStyle w:val="Hyperlink"/>
            <w:rFonts w:asciiTheme="minorHAnsi" w:hAnsiTheme="minorHAnsi"/>
          </w:rPr>
          <w:t>GAC-ICANN Board Consultation, Root Zone Scaling, February 21, 2011</w:t>
        </w:r>
      </w:hyperlink>
      <w:r w:rsidRPr="00CE1DC1">
        <w:rPr>
          <w:rFonts w:asciiTheme="minorHAnsi" w:hAnsiTheme="minorHAnsi"/>
        </w:rPr>
        <w:t xml:space="preserve">; </w:t>
      </w:r>
      <w:hyperlink r:id="rId141" w:history="1">
        <w:r w:rsidRPr="00CE1DC1">
          <w:rPr>
            <w:rStyle w:val="Hyperlink"/>
            <w:rFonts w:asciiTheme="minorHAnsi" w:hAnsiTheme="minorHAnsi"/>
          </w:rPr>
          <w:t>“Scaling the Root Report on the Impact on the DNS Root System of Increasing the Size and Volatility of the Root Zone”, 31 August 2009</w:t>
        </w:r>
      </w:hyperlink>
      <w:r w:rsidRPr="00CE1DC1">
        <w:rPr>
          <w:rFonts w:asciiTheme="minorHAnsi" w:hAnsiTheme="minorHAnsi"/>
        </w:rPr>
        <w:t xml:space="preserve">; and </w:t>
      </w:r>
      <w:hyperlink r:id="rId142" w:history="1">
        <w:r w:rsidRPr="00CE1DC1">
          <w:rPr>
            <w:rStyle w:val="Hyperlink"/>
            <w:rFonts w:asciiTheme="minorHAnsi" w:hAnsiTheme="minorHAnsi"/>
          </w:rPr>
          <w:t>Summary of Impact of Root Zone Scaling, October 2010</w:t>
        </w:r>
      </w:hyperlink>
      <w:r w:rsidRPr="00CE1DC1">
        <w:rPr>
          <w:rFonts w:asciiTheme="minorHAnsi" w:hAnsiTheme="minorHAnsi"/>
        </w:rPr>
        <w:t>.</w:t>
      </w:r>
    </w:p>
  </w:footnote>
  <w:footnote w:id="163">
    <w:p w:rsidR="0022450F" w:rsidRPr="00CE1DC1" w:rsidDel="00B9325B" w:rsidRDefault="0022450F" w:rsidP="00A33E91">
      <w:pPr>
        <w:pStyle w:val="FootnoteText"/>
        <w:ind w:left="0" w:firstLine="0"/>
        <w:rPr>
          <w:del w:id="649" w:author="Author"/>
          <w:rFonts w:asciiTheme="minorHAnsi" w:hAnsiTheme="minorHAnsi" w:cstheme="minorHAnsi"/>
        </w:rPr>
      </w:pPr>
      <w:del w:id="650" w:author="Author">
        <w:r w:rsidRPr="00CE1DC1" w:rsidDel="00B9325B">
          <w:rPr>
            <w:rStyle w:val="FootnoteReference"/>
          </w:rPr>
          <w:footnoteRef/>
        </w:r>
        <w:r w:rsidRPr="00CE1DC1" w:rsidDel="00B9325B">
          <w:rPr>
            <w:rFonts w:asciiTheme="minorHAnsi" w:hAnsiTheme="minorHAnsi" w:cstheme="minorHAnsi"/>
            <w:color w:val="auto"/>
          </w:rPr>
          <w:delText xml:space="preserve"> </w:delText>
        </w:r>
        <w:r w:rsidRPr="00CE1DC1" w:rsidDel="00B9325B">
          <w:rPr>
            <w:rFonts w:asciiTheme="minorHAnsi" w:hAnsiTheme="minorHAnsi" w:cstheme="minorHAnsi"/>
          </w:rPr>
          <w:delText xml:space="preserve">New gTLDs: Competition or Concentration? Innovation or Domination?, Phil Corwin, 6 June 2012, available at: </w:delText>
        </w:r>
        <w:r w:rsidR="0080190B" w:rsidDel="00B9325B">
          <w:fldChar w:fldCharType="begin"/>
        </w:r>
        <w:r w:rsidDel="00B9325B">
          <w:delInstrText>HYPERLINK "http://www.domainnamenews.com/new-gtlds/new-gtlds-competition-or-concentration-innovation-or-domination/11833"</w:delInstrText>
        </w:r>
        <w:r w:rsidR="0080190B" w:rsidDel="00B9325B">
          <w:fldChar w:fldCharType="separate"/>
        </w:r>
        <w:r w:rsidRPr="00F33815" w:rsidDel="00B9325B">
          <w:rPr>
            <w:rStyle w:val="Hyperlink"/>
            <w:rFonts w:asciiTheme="minorHAnsi" w:hAnsiTheme="minorHAnsi" w:cstheme="minorHAnsi"/>
          </w:rPr>
          <w:delText>www.domainnamenews.com/new-gtlds/new-gtlds-competition-or-concentration-innovation-or-domination/11833</w:delText>
        </w:r>
        <w:r w:rsidR="0080190B" w:rsidDel="00B9325B">
          <w:fldChar w:fldCharType="end"/>
        </w:r>
        <w:r w:rsidDel="00B9325B">
          <w:rPr>
            <w:rFonts w:asciiTheme="minorHAnsi" w:hAnsiTheme="minorHAnsi" w:cstheme="minorHAnsi"/>
            <w:color w:val="1F497D"/>
          </w:rPr>
          <w:delText>.</w:delText>
        </w:r>
      </w:del>
    </w:p>
  </w:footnote>
  <w:footnote w:id="164">
    <w:p w:rsidR="0022450F" w:rsidRPr="00CE1DC1" w:rsidDel="00B9325B" w:rsidRDefault="0022450F" w:rsidP="00A33E91">
      <w:pPr>
        <w:pStyle w:val="FootnoteText"/>
        <w:ind w:left="0" w:firstLine="0"/>
        <w:rPr>
          <w:del w:id="653" w:author="Author"/>
          <w:rFonts w:asciiTheme="minorHAnsi" w:hAnsiTheme="minorHAnsi" w:cstheme="minorHAnsi"/>
        </w:rPr>
      </w:pPr>
      <w:del w:id="654" w:author="Author">
        <w:r w:rsidRPr="00CE1DC1" w:rsidDel="00B9325B">
          <w:rPr>
            <w:rStyle w:val="FootnoteReference"/>
          </w:rPr>
          <w:footnoteRef/>
        </w:r>
        <w:r w:rsidRPr="00CE1DC1" w:rsidDel="00B9325B">
          <w:rPr>
            <w:rFonts w:asciiTheme="minorHAnsi" w:hAnsiTheme="minorHAnsi" w:cstheme="minorHAnsi"/>
          </w:rPr>
          <w:delText xml:space="preserve"> Cross Ownership Issues, Letter from Lawrence Strickling (the US DoC, NTIA) to ICANN, 16 June 2011, available at: </w:delText>
        </w:r>
        <w:r w:rsidR="0080190B" w:rsidDel="00B9325B">
          <w:fldChar w:fldCharType="begin"/>
        </w:r>
        <w:r w:rsidDel="00B9325B">
          <w:delInstrText>HYPERLINK "http://www.icann.org/en/correspondence/strickling-to-dengate-thrush-16jun11-en.pdf"</w:delInstrText>
        </w:r>
        <w:r w:rsidR="0080190B" w:rsidDel="00B9325B">
          <w:fldChar w:fldCharType="separate"/>
        </w:r>
        <w:r w:rsidRPr="00CE1DC1" w:rsidDel="00B9325B">
          <w:rPr>
            <w:rStyle w:val="Hyperlink"/>
            <w:rFonts w:asciiTheme="minorHAnsi" w:hAnsiTheme="minorHAnsi" w:cstheme="minorHAnsi"/>
          </w:rPr>
          <w:delText>http://www.icann</w:delText>
        </w:r>
        <w:r w:rsidDel="00B9325B">
          <w:rPr>
            <w:rStyle w:val="Hyperlink"/>
            <w:rFonts w:asciiTheme="minorHAnsi" w:hAnsiTheme="minorHAnsi" w:cstheme="minorHAnsi"/>
          </w:rPr>
          <w:delText>.org/en/correspondence/strickling-to-dengate-thrush-16jun11-en.pdf</w:delText>
        </w:r>
        <w:r w:rsidR="0080190B" w:rsidDel="00B9325B">
          <w:fldChar w:fldCharType="end"/>
        </w:r>
        <w:r w:rsidRPr="00CE1DC1" w:rsidDel="00B9325B">
          <w:rPr>
            <w:rFonts w:asciiTheme="minorHAnsi" w:hAnsiTheme="minorHAnsi" w:cstheme="minorHAnsi"/>
          </w:rPr>
          <w:delText xml:space="preserve">. </w:delText>
        </w:r>
      </w:del>
    </w:p>
  </w:footnote>
  <w:footnote w:id="165">
    <w:p w:rsidR="0022450F" w:rsidRPr="00CE1DC1" w:rsidDel="00B9325B" w:rsidRDefault="0022450F" w:rsidP="00A33E91">
      <w:pPr>
        <w:pStyle w:val="FootnoteText"/>
        <w:ind w:left="0" w:firstLine="0"/>
        <w:rPr>
          <w:del w:id="657" w:author="Author"/>
          <w:rFonts w:asciiTheme="minorHAnsi" w:hAnsiTheme="minorHAnsi" w:cstheme="minorHAnsi"/>
        </w:rPr>
      </w:pPr>
      <w:del w:id="658" w:author="Author">
        <w:r w:rsidDel="00B9325B">
          <w:rPr>
            <w:rStyle w:val="FootnoteReference"/>
          </w:rPr>
          <w:footnoteRef/>
        </w:r>
        <w:r w:rsidRPr="005B0598" w:rsidDel="00B9325B">
          <w:rPr>
            <w:rFonts w:asciiTheme="minorHAnsi" w:hAnsiTheme="minorHAnsi" w:cstheme="minorHAnsi"/>
          </w:rPr>
          <w:delText xml:space="preserve"> Rationale for Board Decision on Economics Studies Associated with the New gTLD Program, ICANN, 21 March 2011, available at: </w:delText>
        </w:r>
        <w:r w:rsidR="0080190B" w:rsidDel="00B9325B">
          <w:fldChar w:fldCharType="begin"/>
        </w:r>
        <w:r w:rsidDel="00B9325B">
          <w:delInstrText>HYPERLINK "http://www.icann.org/en/groups/board/documents/rationale-economic-studies-21mar11-en"</w:delInstrText>
        </w:r>
        <w:r w:rsidR="0080190B" w:rsidDel="00B9325B">
          <w:fldChar w:fldCharType="separate"/>
        </w:r>
        <w:r w:rsidDel="00B9325B">
          <w:rPr>
            <w:rStyle w:val="Hyperlink"/>
            <w:rFonts w:asciiTheme="minorHAnsi" w:hAnsiTheme="minorHAnsi" w:cstheme="minorHAnsi"/>
          </w:rPr>
          <w:delText>http://www.icann.org/en/groups/board/documents/rationale-economic-studies-21mar11-en</w:delText>
        </w:r>
        <w:r w:rsidR="0080190B" w:rsidDel="00B9325B">
          <w:fldChar w:fldCharType="end"/>
        </w:r>
        <w:r w:rsidRPr="005B0598" w:rsidDel="00B9325B">
          <w:rPr>
            <w:rFonts w:asciiTheme="minorHAnsi" w:hAnsiTheme="minorHAnsi"/>
          </w:rPr>
          <w:delText>.</w:delText>
        </w:r>
        <w:r w:rsidRPr="005B0598" w:rsidDel="00B9325B">
          <w:rPr>
            <w:rFonts w:asciiTheme="minorHAnsi" w:hAnsiTheme="minorHAnsi" w:cstheme="minorHAnsi"/>
          </w:rPr>
          <w:delText xml:space="preserve"> </w:delText>
        </w:r>
      </w:del>
    </w:p>
  </w:footnote>
  <w:footnote w:id="166">
    <w:p w:rsidR="0022450F" w:rsidRPr="00CE1DC1" w:rsidRDefault="0022450F" w:rsidP="00A33E91">
      <w:pPr>
        <w:spacing w:after="0" w:line="240" w:lineRule="auto"/>
        <w:rPr>
          <w:rStyle w:val="Hyperlink"/>
          <w:rFonts w:eastAsia="Lucida Sans Unicode" w:cstheme="minorHAnsi"/>
          <w:sz w:val="20"/>
          <w:szCs w:val="20"/>
          <w:lang w:eastAsia="en-US" w:bidi="en-US"/>
        </w:rPr>
      </w:pPr>
      <w:r>
        <w:rPr>
          <w:rStyle w:val="FootnoteReference"/>
          <w:sz w:val="20"/>
          <w:szCs w:val="20"/>
        </w:rPr>
        <w:footnoteRef/>
      </w:r>
      <w:r w:rsidRPr="005B0598">
        <w:rPr>
          <w:rFonts w:cstheme="minorHAnsi"/>
          <w:sz w:val="20"/>
          <w:szCs w:val="20"/>
        </w:rPr>
        <w:t xml:space="preserve">  ICANN’s Escape from Antitrust Liability, Justin T. Lepp, 89 Wash. U. L. Rev. 931 (2012), available at: </w:t>
      </w:r>
      <w:hyperlink r:id="rId143" w:history="1">
        <w:r>
          <w:rPr>
            <w:rStyle w:val="Hyperlink"/>
            <w:rFonts w:eastAsia="Lucida Sans Unicode" w:cstheme="minorHAnsi"/>
            <w:sz w:val="20"/>
            <w:szCs w:val="20"/>
            <w:lang w:eastAsia="en-US" w:bidi="en-US"/>
          </w:rPr>
          <w:t>http://lawreview.wustl.edu/in-print/icanns-escape-from-antitrust-liability/</w:t>
        </w:r>
      </w:hyperlink>
      <w:r>
        <w:rPr>
          <w:rStyle w:val="Hyperlink"/>
          <w:rFonts w:eastAsia="Lucida Sans Unicode" w:cstheme="minorHAnsi"/>
          <w:sz w:val="20"/>
          <w:szCs w:val="20"/>
          <w:lang w:eastAsia="en-US" w:bidi="en-US"/>
        </w:rPr>
        <w:t>.</w:t>
      </w:r>
    </w:p>
  </w:footnote>
  <w:footnote w:id="167">
    <w:p w:rsidR="0022450F" w:rsidRPr="00CE1DC1" w:rsidRDefault="0022450F" w:rsidP="00A33E91">
      <w:pPr>
        <w:pStyle w:val="FootnoteText"/>
        <w:ind w:left="0" w:firstLine="0"/>
        <w:rPr>
          <w:rFonts w:asciiTheme="minorHAnsi" w:hAnsiTheme="minorHAnsi"/>
        </w:rPr>
      </w:pPr>
      <w:r>
        <w:rPr>
          <w:rStyle w:val="FootnoteReference"/>
        </w:rPr>
        <w:footnoteRef/>
      </w:r>
      <w:r w:rsidRPr="005B0598">
        <w:rPr>
          <w:rFonts w:asciiTheme="minorHAnsi" w:hAnsiTheme="minorHAnsi"/>
        </w:rPr>
        <w:t xml:space="preserve">  </w:t>
      </w:r>
      <w:hyperlink r:id="rId144" w:history="1">
        <w:r w:rsidRPr="00CE1DC1">
          <w:rPr>
            <w:rStyle w:val="Hyperlink"/>
            <w:rFonts w:asciiTheme="minorHAnsi" w:hAnsiTheme="minorHAnsi"/>
          </w:rPr>
          <w:t>Economic Framework for the Analysis of the Expansion of Generic Top-Level Domain Names</w:t>
        </w:r>
      </w:hyperlink>
      <w:r w:rsidRPr="00CE1DC1">
        <w:rPr>
          <w:rFonts w:asciiTheme="minorHAnsi" w:hAnsiTheme="minorHAnsi"/>
        </w:rPr>
        <w:t xml:space="preserve"> (June 2010); </w:t>
      </w:r>
      <w:r w:rsidRPr="00CE1DC1">
        <w:rPr>
          <w:rStyle w:val="Emphasis"/>
          <w:rFonts w:asciiTheme="minorHAnsi" w:hAnsiTheme="minorHAnsi"/>
          <w:i w:val="0"/>
          <w:iCs w:val="0"/>
        </w:rPr>
        <w:t xml:space="preserve"> </w:t>
      </w:r>
      <w:r w:rsidRPr="00CE1DC1">
        <w:rPr>
          <w:rFonts w:asciiTheme="minorHAnsi" w:hAnsiTheme="minorHAnsi"/>
        </w:rPr>
        <w:t xml:space="preserve"> </w:t>
      </w:r>
      <w:hyperlink r:id="rId145" w:history="1">
        <w:r w:rsidRPr="00CE1DC1">
          <w:rPr>
            <w:rStyle w:val="Emphasis"/>
            <w:rFonts w:asciiTheme="minorHAnsi" w:hAnsiTheme="minorHAnsi"/>
            <w:i w:val="0"/>
            <w:iCs w:val="0"/>
            <w:color w:val="0000FF"/>
            <w:u w:val="single"/>
          </w:rPr>
          <w:t>Economic Considerations in the Expansion of Generic Top-Level Domain Names, Phase II Report: Case Studies</w:t>
        </w:r>
        <w:r w:rsidRPr="00CE1DC1">
          <w:rPr>
            <w:rStyle w:val="Hyperlink"/>
            <w:rFonts w:asciiTheme="minorHAnsi" w:hAnsiTheme="minorHAnsi"/>
          </w:rPr>
          <w:t xml:space="preserve"> (Phase II Report)</w:t>
        </w:r>
      </w:hyperlink>
      <w:r w:rsidRPr="00CE1DC1">
        <w:rPr>
          <w:rFonts w:asciiTheme="minorHAnsi" w:hAnsiTheme="minorHAnsi"/>
        </w:rPr>
        <w:t xml:space="preserve">; and also see </w:t>
      </w:r>
      <w:hyperlink r:id="rId146" w:history="1">
        <w:r w:rsidRPr="00CE1DC1">
          <w:rPr>
            <w:rStyle w:val="Hyperlink"/>
            <w:rFonts w:asciiTheme="minorHAnsi" w:hAnsiTheme="minorHAnsi"/>
          </w:rPr>
          <w:t>Rationale for Board Decision on Economic Studies Associated with the New gTLD Program, 21 March, 2011</w:t>
        </w:r>
      </w:hyperlink>
      <w:r w:rsidRPr="00CE1DC1">
        <w:rPr>
          <w:rFonts w:asciiTheme="minorHAnsi" w:hAnsiTheme="minorHAnsi"/>
        </w:rPr>
        <w:t xml:space="preserve">; </w:t>
      </w:r>
      <w:r w:rsidRPr="00CE1DC1">
        <w:rPr>
          <w:rFonts w:asciiTheme="minorHAnsi" w:hAnsiTheme="minorHAnsi" w:cs="Times New Roman"/>
        </w:rPr>
        <w:t xml:space="preserve">ICANN has now committed to further study of the impacts of the new gTLD program [source: </w:t>
      </w:r>
      <w:hyperlink r:id="rId147" w:history="1">
        <w:r w:rsidRPr="00CE1DC1">
          <w:rPr>
            <w:rStyle w:val="Hyperlink"/>
            <w:rFonts w:asciiTheme="minorHAnsi" w:hAnsiTheme="minorHAnsi" w:cs="Times New Roman"/>
          </w:rPr>
          <w:t>U.S</w:t>
        </w:r>
      </w:hyperlink>
      <w:r w:rsidRPr="00CE1DC1">
        <w:rPr>
          <w:rFonts w:asciiTheme="minorHAnsi" w:hAnsiTheme="minorHAnsi" w:cs="Times New Roman"/>
        </w:rPr>
        <w:t xml:space="preserve">.]. </w:t>
      </w:r>
    </w:p>
  </w:footnote>
  <w:footnote w:id="168">
    <w:p w:rsidR="0022450F" w:rsidRPr="00CE1DC1" w:rsidRDefault="0022450F">
      <w:pPr>
        <w:pStyle w:val="FootnoteText"/>
        <w:ind w:left="0" w:firstLine="0"/>
        <w:rPr>
          <w:rFonts w:asciiTheme="minorHAnsi" w:hAnsiTheme="minorHAnsi"/>
          <w:highlight w:val="lightGray"/>
        </w:rPr>
      </w:pPr>
      <w:r w:rsidRPr="00CE1DC1">
        <w:rPr>
          <w:rStyle w:val="FootnoteReference"/>
        </w:rPr>
        <w:footnoteRef/>
      </w:r>
      <w:r w:rsidRPr="00CE1DC1">
        <w:rPr>
          <w:rFonts w:asciiTheme="minorHAnsi" w:hAnsiTheme="minorHAnsi"/>
        </w:rPr>
        <w:t xml:space="preserve"> </w:t>
      </w:r>
      <w:hyperlink r:id="rId148"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
  </w:footnote>
  <w:footnote w:id="169">
    <w:p w:rsidR="0022450F" w:rsidRPr="00E76229" w:rsidDel="00B9325B" w:rsidRDefault="0022450F" w:rsidP="00A33E91">
      <w:pPr>
        <w:pStyle w:val="FootnoteText"/>
        <w:ind w:left="0" w:firstLine="0"/>
        <w:rPr>
          <w:del w:id="664" w:author="Author"/>
          <w:rFonts w:asciiTheme="minorHAnsi" w:hAnsiTheme="minorHAnsi" w:cstheme="minorHAnsi"/>
        </w:rPr>
      </w:pPr>
      <w:del w:id="665" w:author="Author">
        <w:r w:rsidRPr="00CE1DC1" w:rsidDel="00B9325B">
          <w:rPr>
            <w:rStyle w:val="FootnoteReference"/>
          </w:rPr>
          <w:footnoteRef/>
        </w:r>
        <w:r w:rsidRPr="00CE1DC1" w:rsidDel="00B9325B">
          <w:rPr>
            <w:rFonts w:asciiTheme="minorHAnsi" w:hAnsiTheme="minorHAnsi" w:cstheme="minorHAnsi"/>
          </w:rPr>
          <w:delText xml:space="preserve"> </w:delText>
        </w:r>
        <w:r w:rsidR="0080190B" w:rsidDel="00B9325B">
          <w:fldChar w:fldCharType="begin"/>
        </w:r>
        <w:r w:rsidDel="00B9325B">
          <w:delInstrText>HYPERLINK "http://www.icann.org/en/news/correspondence/jaffe-to-beckstrom-07may12-en.pdf"</w:delInstrText>
        </w:r>
        <w:r w:rsidR="0080190B" w:rsidDel="00B9325B">
          <w:fldChar w:fldCharType="separate"/>
        </w:r>
        <w:r w:rsidRPr="00CE1DC1" w:rsidDel="00B9325B">
          <w:rPr>
            <w:rStyle w:val="Hyperlink"/>
            <w:rFonts w:asciiTheme="minorHAnsi" w:hAnsiTheme="minorHAnsi" w:cstheme="minorHAnsi"/>
          </w:rPr>
          <w:delText>Defensive Registrations for New gTLDS, ANA, 7 May 2012</w:delText>
        </w:r>
        <w:r w:rsidR="0080190B" w:rsidDel="00B9325B">
          <w:fldChar w:fldCharType="end"/>
        </w:r>
        <w:r w:rsidRPr="00CE1DC1" w:rsidDel="00B9325B">
          <w:rPr>
            <w:rFonts w:asciiTheme="minorHAnsi" w:hAnsiTheme="minorHAnsi" w:cstheme="minorHAnsi"/>
          </w:rPr>
          <w:delText xml:space="preserve">; </w:delText>
        </w:r>
        <w:r w:rsidR="0080190B" w:rsidDel="00B9325B">
          <w:fldChar w:fldCharType="begin"/>
        </w:r>
        <w:r w:rsidDel="00B9325B">
          <w:delInstrText>HYPERLINK "http://www.ana.net/getfile/16997"</w:delInstrText>
        </w:r>
        <w:r w:rsidR="0080190B" w:rsidDel="00B9325B">
          <w:fldChar w:fldCharType="separate"/>
        </w:r>
        <w:r w:rsidRPr="00CE1DC1" w:rsidDel="00B9325B">
          <w:rPr>
            <w:rStyle w:val="Hyperlink"/>
            <w:rFonts w:asciiTheme="minorHAnsi" w:hAnsiTheme="minorHAnsi" w:cstheme="minorHAnsi"/>
          </w:rPr>
          <w:delText>Mallory Duncan, Vice President, National Retail Federation, 21 October 2011</w:delText>
        </w:r>
        <w:r w:rsidR="0080190B" w:rsidDel="00B9325B">
          <w:fldChar w:fldCharType="end"/>
        </w:r>
        <w:r w:rsidRPr="00E76229" w:rsidDel="00B9325B">
          <w:rPr>
            <w:rFonts w:asciiTheme="minorHAnsi" w:hAnsiTheme="minorHAnsi" w:cstheme="minorHAnsi"/>
          </w:rPr>
          <w:delText xml:space="preserve">.  </w:delText>
        </w:r>
      </w:del>
    </w:p>
  </w:footnote>
  <w:footnote w:id="170">
    <w:p w:rsidR="0022450F" w:rsidRPr="00E76229" w:rsidRDefault="0022450F" w:rsidP="00B2702E">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Why The New gTLD Program Remains of Concern to Business, Intellectual Property Owners Association (Appendix), </w:t>
      </w:r>
      <w:hyperlink r:id="rId149" w:history="1">
        <w:r w:rsidRPr="00F33815">
          <w:rPr>
            <w:rStyle w:val="Hyperlink"/>
            <w:rFonts w:asciiTheme="minorHAnsi" w:hAnsiTheme="minorHAnsi" w:cstheme="minorHAnsi"/>
          </w:rPr>
          <w:t>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50" w:history="1">
        <w:r w:rsidRPr="00F33815">
          <w:rPr>
            <w:rStyle w:val="Hyperlink"/>
            <w:rFonts w:asciiTheme="minorHAnsi" w:hAnsiTheme="minorHAnsi" w:cstheme="minorHAnsi"/>
          </w:rPr>
          <w:t>www.intgovforum.org/cms/component/content/article/102-transcripts2010/634-61</w:t>
        </w:r>
      </w:hyperlink>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 observations on ICANN’s April 2011 Discussion Draft of New gTLD Applicant Guidebook, Erik Wilbers, Director</w:t>
      </w:r>
      <w:r>
        <w:rPr>
          <w:rFonts w:asciiTheme="minorHAnsi" w:hAnsiTheme="minorHAnsi" w:cstheme="minorHAnsi"/>
        </w:rPr>
        <w:t>,</w:t>
      </w:r>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w:t>
      </w:r>
      <w:r>
        <w:rPr>
          <w:rFonts w:asciiTheme="minorHAnsi" w:hAnsiTheme="minorHAnsi" w:cstheme="minorHAnsi"/>
        </w:rPr>
        <w:t xml:space="preserve">: </w:t>
      </w:r>
      <w:hyperlink r:id="rId151" w:history="1">
        <w:r w:rsidRPr="00F33815">
          <w:rPr>
            <w:rStyle w:val="Hyperlink"/>
            <w:rFonts w:asciiTheme="minorHAnsi" w:hAnsiTheme="minorHAnsi" w:cstheme="minorHAnsi"/>
          </w:rPr>
          <w:t>www.icann.org/en/correspondence/wilbers-to-beckstrom-13may11-en.pdf</w:t>
        </w:r>
      </w:hyperlink>
      <w:r w:rsidRPr="00E76229">
        <w:rPr>
          <w:rFonts w:asciiTheme="minorHAnsi" w:hAnsiTheme="minorHAnsi" w:cstheme="minorHAnsi"/>
        </w:rPr>
        <w:t xml:space="preserve">.     </w:t>
      </w:r>
    </w:p>
  </w:footnote>
  <w:footnote w:id="171">
    <w:p w:rsidR="0022450F" w:rsidRPr="00CE1DC1" w:rsidRDefault="0022450F" w:rsidP="00A33E91">
      <w:pPr>
        <w:pStyle w:val="FootnoteText"/>
        <w:rPr>
          <w:rFonts w:asciiTheme="minorHAnsi" w:hAnsiTheme="minorHAnsi"/>
        </w:rPr>
      </w:pPr>
      <w:r w:rsidRPr="00CE1DC1">
        <w:rPr>
          <w:rStyle w:val="FootnoteReference"/>
        </w:rPr>
        <w:footnoteRef/>
      </w:r>
      <w:r w:rsidRPr="00CE1DC1">
        <w:rPr>
          <w:rStyle w:val="FootnoteReference"/>
        </w:rPr>
        <w:t xml:space="preserve"> </w:t>
      </w:r>
      <w:proofErr w:type="gramStart"/>
      <w:r w:rsidRPr="00CE1DC1">
        <w:rPr>
          <w:rFonts w:asciiTheme="minorHAnsi" w:hAnsiTheme="minorHAnsi"/>
        </w:rPr>
        <w:t xml:space="preserve">Applicant Guidebook, </w:t>
      </w:r>
      <w:hyperlink r:id="rId152" w:history="1">
        <w:r w:rsidRPr="00CE1DC1">
          <w:rPr>
            <w:rStyle w:val="Hyperlink"/>
            <w:rFonts w:asciiTheme="minorHAnsi" w:hAnsiTheme="minorHAnsi"/>
          </w:rPr>
          <w:t>http://newgtlds.icann.org/en/applicants/agb</w:t>
        </w:r>
      </w:hyperlink>
      <w:r>
        <w:rPr>
          <w:rFonts w:asciiTheme="minorHAnsi" w:hAnsiTheme="minorHAnsi"/>
        </w:rPr>
        <w:t>.</w:t>
      </w:r>
      <w:proofErr w:type="gramEnd"/>
      <w:r>
        <w:rPr>
          <w:rFonts w:asciiTheme="minorHAnsi" w:hAnsiTheme="minorHAnsi"/>
        </w:rPr>
        <w:t xml:space="preserve"> </w:t>
      </w:r>
    </w:p>
  </w:footnote>
  <w:footnote w:id="172">
    <w:p w:rsidR="0022450F" w:rsidRPr="00CE1DC1" w:rsidRDefault="0022450F" w:rsidP="00A33E91">
      <w:pPr>
        <w:pStyle w:val="FootnoteText"/>
        <w:rPr>
          <w:rFonts w:asciiTheme="minorHAnsi" w:hAnsiTheme="minorHAnsi"/>
        </w:rPr>
      </w:pPr>
      <w:r w:rsidRPr="00CE1DC1">
        <w:rPr>
          <w:rStyle w:val="FootnoteReference"/>
        </w:rPr>
        <w:footnoteRef/>
      </w:r>
      <w:r w:rsidRPr="00CE1DC1">
        <w:rPr>
          <w:rFonts w:asciiTheme="minorHAnsi" w:hAnsiTheme="minorHAnsi"/>
        </w:rPr>
        <w:t xml:space="preserve"> </w:t>
      </w:r>
      <w:hyperlink r:id="rId153"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
  </w:footnote>
  <w:footnote w:id="173">
    <w:p w:rsidR="0022450F" w:rsidRPr="00CE1DC1" w:rsidRDefault="0022450F" w:rsidP="00A33E91">
      <w:pPr>
        <w:pStyle w:val="FootnoteText"/>
        <w:ind w:left="0" w:firstLine="0"/>
        <w:rPr>
          <w:rFonts w:asciiTheme="minorHAnsi" w:hAnsiTheme="minorHAnsi" w:cstheme="minorHAnsi"/>
        </w:rPr>
      </w:pPr>
      <w:r w:rsidRPr="00CE1DC1">
        <w:rPr>
          <w:rStyle w:val="FootnoteReference"/>
        </w:rPr>
        <w:footnoteRef/>
      </w:r>
      <w:r w:rsidRPr="00CE1DC1">
        <w:rPr>
          <w:rFonts w:asciiTheme="minorHAnsi" w:hAnsiTheme="minorHAnsi" w:cstheme="minorHAnsi"/>
        </w:rPr>
        <w:t xml:space="preserve">  </w:t>
      </w:r>
      <w:hyperlink r:id="rId154" w:history="1">
        <w:r w:rsidRPr="00CE1DC1">
          <w:rPr>
            <w:rStyle w:val="Hyperlink"/>
            <w:rFonts w:asciiTheme="minorHAnsi" w:hAnsiTheme="minorHAnsi" w:cstheme="minorHAnsi"/>
          </w:rPr>
          <w:t>Concerns about the new gTLD Expansion, Congress of the United States,  August 7, 2012</w:t>
        </w:r>
      </w:hyperlink>
      <w:r w:rsidRPr="00CE1DC1">
        <w:rPr>
          <w:rFonts w:asciiTheme="minorHAnsi" w:hAnsiTheme="minorHAnsi" w:cstheme="minorHAnsi"/>
        </w:rPr>
        <w:t xml:space="preserve">; </w:t>
      </w:r>
      <w:hyperlink r:id="rId155" w:history="1">
        <w:r w:rsidRPr="00CE1DC1">
          <w:rPr>
            <w:rStyle w:val="Hyperlink"/>
            <w:rFonts w:asciiTheme="minorHAnsi" w:hAnsiTheme="minorHAnsi" w:cstheme="minorHAnsi"/>
          </w:rPr>
          <w:t>Why the New gTLD Program Remains of Concern to Businesses, Intellectual Property Owners Association (Appendix)</w:t>
        </w:r>
      </w:hyperlink>
      <w:r w:rsidRPr="00CE1DC1">
        <w:rPr>
          <w:rFonts w:asciiTheme="minorHAnsi" w:hAnsiTheme="minorHAnsi" w:cstheme="minorHAnsi"/>
        </w:rPr>
        <w:t>.</w:t>
      </w:r>
    </w:p>
  </w:footnote>
  <w:footnote w:id="174">
    <w:p w:rsidR="0022450F" w:rsidRPr="00CE1DC1" w:rsidRDefault="0022450F" w:rsidP="00A33E91">
      <w:pPr>
        <w:pStyle w:val="FootnoteText"/>
        <w:ind w:left="0" w:firstLine="0"/>
        <w:rPr>
          <w:rFonts w:asciiTheme="minorHAnsi" w:hAnsiTheme="minorHAnsi" w:cstheme="minorHAnsi"/>
        </w:rPr>
      </w:pPr>
      <w:r w:rsidRPr="00CE1DC1">
        <w:rPr>
          <w:rStyle w:val="FootnoteReference"/>
        </w:rPr>
        <w:footnoteRef/>
      </w:r>
      <w:r w:rsidRPr="00CE1DC1">
        <w:rPr>
          <w:rFonts w:asciiTheme="minorHAnsi" w:hAnsiTheme="minorHAnsi" w:cstheme="minorHAnsi"/>
        </w:rPr>
        <w:t xml:space="preserve"> </w:t>
      </w:r>
      <w:hyperlink r:id="rId156" w:history="1">
        <w:r w:rsidRPr="00CE1DC1">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CE1DC1">
        <w:rPr>
          <w:rFonts w:asciiTheme="minorHAnsi" w:hAnsiTheme="minorHAnsi" w:cstheme="minorHAnsi"/>
        </w:rPr>
        <w:t xml:space="preserve">; </w:t>
      </w:r>
      <w:hyperlink r:id="rId157" w:history="1">
        <w:r w:rsidRPr="00CE1DC1">
          <w:rPr>
            <w:rStyle w:val="Hyperlink"/>
            <w:rFonts w:asciiTheme="minorHAnsi" w:hAnsiTheme="minorHAnsi" w:cstheme="minorHAnsi"/>
          </w:rPr>
          <w:t>Letter from T. Stelzer (Secretary of CEB) to Akram Atallah, United Nations, July 11, 2012</w:t>
        </w:r>
      </w:hyperlink>
      <w:r w:rsidRPr="00CE1DC1">
        <w:rPr>
          <w:rFonts w:asciiTheme="minorHAnsi" w:hAnsiTheme="minorHAnsi" w:cstheme="minorHAnsi"/>
        </w:rPr>
        <w:t xml:space="preserve">; </w:t>
      </w:r>
      <w:hyperlink r:id="rId158" w:history="1">
        <w:r w:rsidRPr="00CE1DC1">
          <w:rPr>
            <w:rStyle w:val="Hyperlink"/>
            <w:rFonts w:asciiTheme="minorHAnsi" w:hAnsiTheme="minorHAnsi" w:cstheme="minorHAnsi"/>
          </w:rPr>
          <w:t>GAC Principles regarding new gTLDs (28 March 2007)</w:t>
        </w:r>
      </w:hyperlink>
      <w:r w:rsidRPr="00CE1DC1">
        <w:rPr>
          <w:rFonts w:asciiTheme="minorHAnsi" w:hAnsiTheme="minorHAnsi" w:cstheme="minorHAnsi"/>
        </w:rPr>
        <w:t>.</w:t>
      </w:r>
    </w:p>
  </w:footnote>
  <w:footnote w:id="175">
    <w:p w:rsidR="0022450F" w:rsidRPr="00CE1DC1" w:rsidRDefault="0022450F" w:rsidP="00B2702E">
      <w:pPr>
        <w:pStyle w:val="FootnoteText"/>
        <w:ind w:left="0" w:firstLine="0"/>
        <w:rPr>
          <w:rFonts w:asciiTheme="minorHAnsi" w:hAnsiTheme="minorHAnsi"/>
        </w:rPr>
      </w:pPr>
      <w:r w:rsidRPr="00CE1DC1">
        <w:rPr>
          <w:rStyle w:val="FootnoteReference"/>
        </w:rPr>
        <w:footnoteRef/>
      </w:r>
      <w:r w:rsidRPr="00CE1DC1">
        <w:rPr>
          <w:rFonts w:asciiTheme="minorHAnsi" w:hAnsiTheme="minorHAnsi"/>
        </w:rPr>
        <w:t xml:space="preserve"> Affirmation of Commitments (AoC) by the U.S. Department of Commerce and ICANN</w:t>
      </w:r>
      <w:proofErr w:type="gramStart"/>
      <w:r w:rsidRPr="00CE1DC1">
        <w:rPr>
          <w:rFonts w:asciiTheme="minorHAnsi" w:hAnsiTheme="minorHAnsi"/>
        </w:rPr>
        <w:t>,  30</w:t>
      </w:r>
      <w:proofErr w:type="gramEnd"/>
      <w:r w:rsidRPr="00CE1DC1">
        <w:rPr>
          <w:rFonts w:asciiTheme="minorHAnsi" w:hAnsiTheme="minorHAnsi"/>
        </w:rPr>
        <w:t xml:space="preserve"> September 2009</w:t>
      </w:r>
      <w:r>
        <w:rPr>
          <w:rFonts w:asciiTheme="minorHAnsi" w:hAnsiTheme="minorHAnsi"/>
        </w:rPr>
        <w:t xml:space="preserve">, available at: </w:t>
      </w:r>
      <w:hyperlink r:id="rId159"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76">
    <w:p w:rsidR="0022450F" w:rsidRPr="00CE1DC1" w:rsidRDefault="0022450F" w:rsidP="00A33E91">
      <w:pPr>
        <w:pStyle w:val="FootnoteText"/>
        <w:rPr>
          <w:rFonts w:asciiTheme="minorHAnsi" w:hAnsiTheme="minorHAnsi"/>
        </w:rPr>
      </w:pPr>
      <w:r w:rsidRPr="00CE1DC1">
        <w:rPr>
          <w:rStyle w:val="FootnoteReference"/>
        </w:rPr>
        <w:footnoteRef/>
      </w:r>
      <w:r w:rsidRPr="00CE1DC1">
        <w:rPr>
          <w:rFonts w:asciiTheme="minorHAnsi" w:hAnsiTheme="minorHAnsi"/>
        </w:rPr>
        <w:t xml:space="preserve"> Ibid.</w:t>
      </w:r>
    </w:p>
  </w:footnote>
  <w:footnote w:id="177">
    <w:p w:rsidR="0022450F" w:rsidRPr="00CE1DC1" w:rsidRDefault="0022450F" w:rsidP="00201CE9">
      <w:pPr>
        <w:pStyle w:val="FootnoteText"/>
        <w:ind w:left="0" w:firstLine="0"/>
        <w:rPr>
          <w:rFonts w:asciiTheme="minorHAnsi" w:hAnsiTheme="minorHAnsi"/>
        </w:rPr>
      </w:pPr>
      <w:r w:rsidRPr="00CE1DC1">
        <w:rPr>
          <w:rStyle w:val="FootnoteReference"/>
        </w:rPr>
        <w:footnoteRef/>
      </w:r>
      <w:r w:rsidRPr="00CE1DC1">
        <w:rPr>
          <w:rFonts w:asciiTheme="minorHAnsi" w:hAnsiTheme="minorHAnsi"/>
        </w:rPr>
        <w:t xml:space="preserve"> Affirmation of Commitments by the U.S. Department of Commerce and </w:t>
      </w:r>
      <w:r>
        <w:rPr>
          <w:rFonts w:asciiTheme="minorHAnsi" w:hAnsiTheme="minorHAnsi"/>
        </w:rPr>
        <w:t>ICANN</w:t>
      </w:r>
      <w:r w:rsidRPr="00CE1DC1">
        <w:rPr>
          <w:rFonts w:asciiTheme="minorHAnsi" w:hAnsiTheme="minorHAnsi"/>
        </w:rPr>
        <w:t>, 30 September 2009</w:t>
      </w:r>
      <w:r>
        <w:rPr>
          <w:rFonts w:asciiTheme="minorHAnsi" w:hAnsiTheme="minorHAnsi"/>
        </w:rPr>
        <w:t xml:space="preserve">, available at: </w:t>
      </w:r>
      <w:hyperlink r:id="rId160"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78">
    <w:p w:rsidR="0022450F" w:rsidRPr="00CE1DC1" w:rsidRDefault="0022450F" w:rsidP="00A33E91">
      <w:pPr>
        <w:pStyle w:val="FootnoteText"/>
        <w:rPr>
          <w:rFonts w:asciiTheme="minorHAnsi" w:hAnsiTheme="minorHAnsi"/>
        </w:rPr>
      </w:pPr>
      <w:r w:rsidRPr="00CE1DC1">
        <w:rPr>
          <w:rStyle w:val="FootnoteReference"/>
        </w:rPr>
        <w:footnoteRef/>
      </w:r>
      <w:r w:rsidRPr="00CE1DC1">
        <w:rPr>
          <w:rFonts w:asciiTheme="minorHAnsi" w:hAnsiTheme="minorHAnsi"/>
        </w:rPr>
        <w:t xml:space="preserve"> </w:t>
      </w:r>
      <w:hyperlink r:id="rId161"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A24895">
        <w:rPr>
          <w:rFonts w:asciiTheme="minorHAnsi" w:hAnsiTheme="minorHAnsi" w:cstheme="minorHAnsi"/>
        </w:rPr>
        <w:t xml:space="preserve"> (2 October 2012).</w:t>
      </w:r>
    </w:p>
  </w:footnote>
  <w:footnote w:id="179">
    <w:p w:rsidR="0022450F" w:rsidRPr="00685AC6" w:rsidRDefault="0022450F" w:rsidP="008429AD">
      <w:pPr>
        <w:pStyle w:val="FootnoteText"/>
        <w:rPr>
          <w:rFonts w:asciiTheme="minorHAnsi" w:hAnsiTheme="minorHAnsi" w:cstheme="minorHAnsi"/>
        </w:rPr>
      </w:pPr>
      <w:r w:rsidRPr="00685AC6">
        <w:rPr>
          <w:rStyle w:val="FootnoteReference"/>
        </w:rPr>
        <w:footnoteRef/>
      </w:r>
      <w:r w:rsidRPr="00685AC6">
        <w:rPr>
          <w:rFonts w:asciiTheme="minorHAnsi" w:hAnsiTheme="minorHAnsi"/>
        </w:rPr>
        <w:t xml:space="preserve"> </w:t>
      </w:r>
      <w:r w:rsidRPr="00685AC6">
        <w:rPr>
          <w:rFonts w:asciiTheme="minorHAnsi" w:hAnsiTheme="minorHAnsi" w:cstheme="minorHAnsi"/>
        </w:rPr>
        <w:t xml:space="preserve">The </w:t>
      </w:r>
      <w:hyperlink r:id="rId162" w:history="1">
        <w:r>
          <w:rPr>
            <w:rStyle w:val="Hyperlink"/>
            <w:rFonts w:asciiTheme="minorHAnsi" w:hAnsiTheme="minorHAnsi" w:cstheme="minorHAnsi"/>
          </w:rPr>
          <w:t xml:space="preserve">Ad Hoc Group </w:t>
        </w:r>
        <w:r w:rsidRPr="00CE1DC1">
          <w:rPr>
            <w:rStyle w:val="Hyperlink"/>
            <w:rFonts w:asciiTheme="minorHAnsi" w:hAnsiTheme="minorHAnsi" w:cstheme="minorHAnsi"/>
          </w:rPr>
          <w:t>convened</w:t>
        </w:r>
        <w:r>
          <w:rPr>
            <w:rStyle w:val="Hyperlink"/>
            <w:rFonts w:asciiTheme="minorHAnsi" w:hAnsiTheme="minorHAnsi" w:cstheme="minorHAnsi"/>
          </w:rPr>
          <w:t xml:space="preserve"> by Verizon and ARIN</w:t>
        </w:r>
      </w:hyperlink>
      <w:r w:rsidRPr="00956CBB">
        <w:rPr>
          <w:rFonts w:asciiTheme="minorHAnsi" w:hAnsiTheme="minorHAnsi" w:cstheme="minorHAnsi"/>
        </w:rPr>
        <w:t>, Second IEG meeting, October 2012.</w:t>
      </w:r>
    </w:p>
  </w:footnote>
  <w:footnote w:id="180">
    <w:p w:rsidR="0022450F" w:rsidRPr="00CE1DC1" w:rsidRDefault="0022450F" w:rsidP="008429AD">
      <w:pPr>
        <w:pStyle w:val="FootnoteText"/>
        <w:rPr>
          <w:rFonts w:asciiTheme="minorHAnsi" w:hAnsiTheme="minorHAnsi" w:cstheme="minorHAnsi"/>
        </w:rPr>
      </w:pPr>
      <w:r w:rsidRPr="00CE1DC1">
        <w:rPr>
          <w:rStyle w:val="FootnoteReference"/>
        </w:rPr>
        <w:footnoteRef/>
      </w:r>
      <w:r w:rsidRPr="00CE1DC1">
        <w:rPr>
          <w:rFonts w:asciiTheme="minorHAnsi" w:hAnsiTheme="minorHAnsi"/>
        </w:rPr>
        <w:t xml:space="preserve"> </w:t>
      </w:r>
      <w:r w:rsidRPr="00CE1DC1">
        <w:rPr>
          <w:rFonts w:asciiTheme="minorHAnsi" w:hAnsiTheme="minorHAnsi" w:cstheme="minorHAnsi"/>
        </w:rPr>
        <w:t xml:space="preserve">The </w:t>
      </w:r>
      <w:hyperlink r:id="rId163" w:history="1">
        <w:r w:rsidRPr="00CE1DC1">
          <w:rPr>
            <w:rStyle w:val="Hyperlink"/>
            <w:rFonts w:asciiTheme="minorHAnsi" w:hAnsiTheme="minorHAnsi" w:cstheme="minorHAnsi"/>
          </w:rPr>
          <w:t>Ad Hoc Group convened by Verizon and ARIN</w:t>
        </w:r>
      </w:hyperlink>
      <w:r w:rsidRPr="00CE1DC1">
        <w:rPr>
          <w:rFonts w:asciiTheme="minorHAnsi" w:hAnsiTheme="minorHAnsi" w:cstheme="minorHAnsi"/>
        </w:rPr>
        <w:t>, Second IEG meeting, October 2012.</w:t>
      </w:r>
    </w:p>
  </w:footnote>
  <w:footnote w:id="181">
    <w:p w:rsidR="0022450F" w:rsidRPr="00CE1DC1" w:rsidRDefault="0022450F" w:rsidP="00A33E91">
      <w:pPr>
        <w:pStyle w:val="FootnoteText"/>
        <w:ind w:left="0" w:firstLine="0"/>
        <w:rPr>
          <w:rFonts w:asciiTheme="minorHAnsi" w:hAnsiTheme="minorHAnsi"/>
        </w:rPr>
      </w:pPr>
      <w:r w:rsidRPr="00CE1DC1">
        <w:rPr>
          <w:rStyle w:val="FootnoteReference"/>
        </w:rPr>
        <w:footnoteRef/>
      </w:r>
      <w:r w:rsidRPr="00CE1DC1">
        <w:rPr>
          <w:rFonts w:asciiTheme="minorHAnsi" w:hAnsiTheme="minorHAns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164" w:history="1">
        <w:r w:rsidRPr="00CE1DC1">
          <w:rPr>
            <w:rStyle w:val="Hyperlink"/>
            <w:rFonts w:asciiTheme="minorHAnsi" w:hAnsiTheme="minorHAnsi"/>
          </w:rPr>
          <w:t>http://www.ietf.org/rfc/rfc1591.txt</w:t>
        </w:r>
      </w:hyperlink>
      <w:r w:rsidRPr="00CE1DC1">
        <w:rPr>
          <w:rFonts w:asciiTheme="minorHAnsi" w:hAnsiTheme="minorHAnsi"/>
        </w:rPr>
        <w:t xml:space="preserve">; </w:t>
      </w:r>
      <w:hyperlink r:id="rId165" w:history="1">
        <w:r w:rsidRPr="00CE1DC1">
          <w:rPr>
            <w:rStyle w:val="Hyperlink"/>
            <w:rFonts w:asciiTheme="minorHAnsi" w:hAnsiTheme="minorHAnsi"/>
          </w:rPr>
          <w:t>US Contribution</w:t>
        </w:r>
      </w:hyperlink>
      <w:r w:rsidRPr="00CE1DC1">
        <w:rPr>
          <w:rFonts w:asciiTheme="minorHAnsi" w:hAnsiTheme="minorHAnsi"/>
        </w:rPr>
        <w:t xml:space="preserve"> (4 October 2012).</w:t>
      </w:r>
    </w:p>
  </w:footnote>
  <w:footnote w:id="182">
    <w:p w:rsidR="0022450F" w:rsidRPr="00685AC6" w:rsidRDefault="0022450F" w:rsidP="00A33E91">
      <w:pPr>
        <w:pStyle w:val="FootnoteText"/>
        <w:ind w:left="0" w:firstLine="0"/>
        <w:rPr>
          <w:rFonts w:asciiTheme="minorHAnsi" w:hAnsiTheme="minorHAnsi" w:cstheme="minorHAnsi"/>
        </w:rPr>
      </w:pPr>
      <w:r w:rsidRPr="00CE1DC1">
        <w:rPr>
          <w:rStyle w:val="FootnoteReference"/>
        </w:rPr>
        <w:footnoteRef/>
      </w:r>
      <w:r w:rsidRPr="00CE1DC1">
        <w:rPr>
          <w:rFonts w:asciiTheme="minorHAnsi" w:hAnsiTheme="minorHAnsi" w:cstheme="minorHAnsi"/>
        </w:rPr>
        <w:t xml:space="preserve"> Issue Paper Selection of IDN ccTLDs associated with THE iso 3166-1 two letter</w:t>
      </w:r>
      <w:r w:rsidRPr="00685AC6">
        <w:rPr>
          <w:rFonts w:asciiTheme="minorHAnsi" w:hAnsiTheme="minorHAnsi" w:cstheme="minorHAnsi"/>
        </w:rPr>
        <w:t xml:space="preserve"> codes, ICANN, 9 July 2007, </w:t>
      </w:r>
      <w:r>
        <w:rPr>
          <w:rFonts w:asciiTheme="minorHAnsi" w:hAnsiTheme="minorHAnsi" w:cstheme="minorHAnsi"/>
        </w:rPr>
        <w:t xml:space="preserve">at: </w:t>
      </w:r>
      <w:hyperlink r:id="rId166" w:history="1">
        <w:r w:rsidRPr="00685AC6">
          <w:rPr>
            <w:rStyle w:val="Hyperlink"/>
            <w:rFonts w:asciiTheme="minorHAnsi" w:hAnsiTheme="minorHAnsi" w:cstheme="minorHAnsi"/>
          </w:rPr>
          <w:t>http://www.icann.org/en/resources/idn/ccnso-gac-idn-issues-report-09jul07-en.pdf</w:t>
        </w:r>
      </w:hyperlink>
      <w:r w:rsidRPr="00685AC6">
        <w:rPr>
          <w:rFonts w:asciiTheme="minorHAnsi" w:hAnsiTheme="minorHAnsi" w:cstheme="minorHAnsi"/>
        </w:rPr>
        <w:t xml:space="preserve">.   </w:t>
      </w:r>
    </w:p>
  </w:footnote>
  <w:footnote w:id="183">
    <w:p w:rsidR="0022450F" w:rsidRPr="00685AC6" w:rsidRDefault="0022450F" w:rsidP="00A33E91">
      <w:pPr>
        <w:pStyle w:val="FootnoteText"/>
        <w:ind w:left="0" w:firstLine="0"/>
        <w:rPr>
          <w:rFonts w:asciiTheme="minorHAnsi" w:hAnsiTheme="minorHAnsi" w:cstheme="minorHAnsi"/>
        </w:rPr>
      </w:pPr>
      <w:r w:rsidRPr="00685AC6">
        <w:rPr>
          <w:rStyle w:val="FootnoteReference"/>
        </w:rPr>
        <w:footnoteRef/>
      </w:r>
      <w:r w:rsidRPr="00685AC6">
        <w:rPr>
          <w:rFonts w:asciiTheme="minorHAnsi" w:hAnsiTheme="minorHAnsi" w:cstheme="minorHAnsi"/>
        </w:rPr>
        <w:t xml:space="preserve"> </w:t>
      </w:r>
      <w:proofErr w:type="gramStart"/>
      <w:r w:rsidRPr="00685AC6">
        <w:rPr>
          <w:rFonts w:asciiTheme="minorHAnsi" w:hAnsiTheme="minorHAnsi" w:cstheme="minorHAnsi"/>
        </w:rPr>
        <w:t xml:space="preserve">Exceptionally reserved code elements, ISO 3166-1 decoding table, </w:t>
      </w:r>
      <w:hyperlink r:id="rId167" w:history="1">
        <w:r w:rsidRPr="00685AC6">
          <w:rPr>
            <w:rStyle w:val="Hyperlink"/>
            <w:rFonts w:asciiTheme="minorHAnsi" w:hAnsiTheme="minorHAnsi" w:cstheme="minorHAnsi"/>
          </w:rPr>
          <w:t>http://www.iso.org/iso/country_codes</w:t>
        </w:r>
      </w:hyperlink>
      <w:r w:rsidRPr="00685AC6">
        <w:rPr>
          <w:rFonts w:asciiTheme="minorHAnsi" w:hAnsiTheme="minorHAnsi" w:cstheme="minorHAnsi"/>
        </w:rPr>
        <w:t>.</w:t>
      </w:r>
      <w:proofErr w:type="gramEnd"/>
    </w:p>
  </w:footnote>
  <w:footnote w:id="184">
    <w:p w:rsidR="0022450F" w:rsidRPr="00CE1DC1" w:rsidDel="00BD4280" w:rsidRDefault="0022450F" w:rsidP="002A7AD7">
      <w:pPr>
        <w:pStyle w:val="FootnoteText"/>
        <w:ind w:left="0" w:firstLine="0"/>
        <w:rPr>
          <w:del w:id="699" w:author="Author"/>
          <w:rFonts w:asciiTheme="minorHAnsi" w:hAnsiTheme="minorHAnsi" w:cstheme="minorHAnsi"/>
        </w:rPr>
      </w:pPr>
      <w:del w:id="700" w:author="Author">
        <w:r w:rsidRPr="00685AC6" w:rsidDel="00BD4280">
          <w:rPr>
            <w:rStyle w:val="FootnoteReference"/>
          </w:rPr>
          <w:footnoteRef/>
        </w:r>
        <w:r w:rsidRPr="00685AC6" w:rsidDel="00BD4280">
          <w:rPr>
            <w:rFonts w:asciiTheme="minorHAnsi" w:hAnsiTheme="minorHAnsi" w:cstheme="minorHAnsi"/>
          </w:rPr>
          <w:delText xml:space="preserve"> Understanding the ccTLD Delegation and Redelegation Procedure, IANA: </w:delText>
        </w:r>
        <w:r w:rsidR="0080190B" w:rsidDel="00BD4280">
          <w:fldChar w:fldCharType="begin"/>
        </w:r>
        <w:r w:rsidDel="00BD4280">
          <w:delInstrText>HYPERLINK "http://www.iana.org/domains/root/delegation-guide/"</w:delInstrText>
        </w:r>
        <w:r w:rsidR="0080190B" w:rsidDel="00BD4280">
          <w:fldChar w:fldCharType="separate"/>
        </w:r>
        <w:r w:rsidRPr="00F33815" w:rsidDel="00BD4280">
          <w:rPr>
            <w:rStyle w:val="Hyperlink"/>
            <w:rFonts w:asciiTheme="minorHAnsi" w:hAnsiTheme="minorHAnsi" w:cstheme="minorHAnsi"/>
          </w:rPr>
          <w:delText>www.iana.org/domains/root/delegation-guide/</w:delText>
        </w:r>
        <w:r w:rsidR="0080190B" w:rsidDel="00BD4280">
          <w:fldChar w:fldCharType="end"/>
        </w:r>
        <w:r w:rsidRPr="00CE1DC1" w:rsidDel="00BD4280">
          <w:rPr>
            <w:rFonts w:asciiTheme="minorHAnsi" w:hAnsiTheme="minorHAnsi" w:cstheme="minorHAnsi"/>
          </w:rPr>
          <w:delText>.</w:delText>
        </w:r>
      </w:del>
    </w:p>
  </w:footnote>
  <w:footnote w:id="185">
    <w:p w:rsidR="0022450F" w:rsidDel="00BD4280" w:rsidRDefault="0022450F" w:rsidP="00CE1DC1">
      <w:pPr>
        <w:pStyle w:val="FootnoteText"/>
        <w:ind w:left="0" w:firstLine="0"/>
        <w:rPr>
          <w:del w:id="703" w:author="Author"/>
        </w:rPr>
      </w:pPr>
      <w:del w:id="704" w:author="Author">
        <w:r w:rsidRPr="00CE1DC1" w:rsidDel="00BD4280">
          <w:rPr>
            <w:rStyle w:val="FootnoteReference"/>
          </w:rPr>
          <w:footnoteRef/>
        </w:r>
        <w:r w:rsidRPr="00CE1DC1" w:rsidDel="00BD4280">
          <w:rPr>
            <w:rFonts w:asciiTheme="minorHAnsi" w:hAnsiTheme="minorHAnsi"/>
          </w:rPr>
          <w:delText xml:space="preserve"> Under the new IANA contract (July 2012), the IANA contractor </w:delText>
        </w:r>
        <w:r w:rsidDel="00BD4280">
          <w:rPr>
            <w:rFonts w:asciiTheme="minorHAnsi" w:hAnsiTheme="minorHAnsi"/>
          </w:rPr>
          <w:delText>(</w:delText>
        </w:r>
        <w:r w:rsidRPr="00CE1DC1" w:rsidDel="00BD4280">
          <w:rPr>
            <w:rFonts w:asciiTheme="minorHAnsi" w:hAnsiTheme="minorHAnsi"/>
          </w:rPr>
          <w:delText>currently ICANN</w:delText>
        </w:r>
        <w:r w:rsidDel="00BD4280">
          <w:rPr>
            <w:rFonts w:asciiTheme="minorHAnsi" w:hAnsiTheme="minorHAnsi"/>
          </w:rPr>
          <w:delText>)</w:delText>
        </w:r>
        <w:r w:rsidRPr="00CE1DC1" w:rsidDel="00BD4280">
          <w:rPr>
            <w:rFonts w:asciiTheme="minorHAnsi" w:hAnsiTheme="minorHAnsi"/>
          </w:rPr>
          <w:delText xml:space="preserve"> shall apply existing policy frameworks in processing requests related to the delegation and redelegation of a ccTLD, such as RFC 1591, the GAC Principles And Guidelines For The Delegation And Administration Of Country Code Top</w:delText>
        </w:r>
        <w:r w:rsidDel="00BD4280">
          <w:rPr>
            <w:rFonts w:asciiTheme="minorHAnsi" w:hAnsiTheme="minorHAnsi"/>
          </w:rPr>
          <w:delText>-</w:delText>
        </w:r>
        <w:r w:rsidRPr="00CE1DC1" w:rsidDel="00BD4280">
          <w:rPr>
            <w:rFonts w:asciiTheme="minorHAnsi" w:hAnsiTheme="minorHAnsi"/>
          </w:rPr>
          <w:delText xml:space="preserve">Level Domains, and any further clarification of these policies by interested and affected parties: </w:delText>
        </w:r>
        <w:r w:rsidR="0080190B" w:rsidDel="00BD4280">
          <w:fldChar w:fldCharType="begin"/>
        </w:r>
        <w:r w:rsidDel="00BD4280">
          <w:delInstrText>HYPERLINK "http://www.ntia.doc.gov/files/ntia/publications/sf_26_pg_1-2-final_award_and_sacs.pdf"</w:delInstrText>
        </w:r>
        <w:r w:rsidR="0080190B" w:rsidDel="00BD4280">
          <w:fldChar w:fldCharType="separate"/>
        </w:r>
        <w:r w:rsidRPr="00F33815" w:rsidDel="00BD4280">
          <w:rPr>
            <w:rStyle w:val="Hyperlink"/>
            <w:rFonts w:asciiTheme="minorHAnsi" w:hAnsiTheme="minorHAnsi"/>
          </w:rPr>
          <w:delText>www.ntia.doc.gov/files/ntia/publications/sf_26_pg_1-2-final_award_and_sacs.pdf</w:delText>
        </w:r>
        <w:r w:rsidR="0080190B" w:rsidDel="00BD4280">
          <w:fldChar w:fldCharType="end"/>
        </w:r>
        <w:r w:rsidDel="00BD4280">
          <w:rPr>
            <w:rFonts w:asciiTheme="minorHAnsi" w:hAnsiTheme="minorHAnsi"/>
          </w:rPr>
          <w:delText>.</w:delText>
        </w:r>
      </w:del>
    </w:p>
  </w:footnote>
  <w:footnote w:id="186">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68"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87">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Sovereign Domains: A Declaration of Independence of ccTLDs from Foreign Control, Kim G. von Arx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69"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70"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88">
    <w:p w:rsidR="0022450F" w:rsidRPr="00E76229" w:rsidDel="00BD4280" w:rsidRDefault="0022450F" w:rsidP="00A33E91">
      <w:pPr>
        <w:pStyle w:val="FootnoteText"/>
        <w:ind w:left="0" w:firstLine="0"/>
        <w:rPr>
          <w:del w:id="748" w:author="Author"/>
          <w:rFonts w:asciiTheme="minorHAnsi" w:hAnsiTheme="minorHAnsi" w:cstheme="minorHAnsi"/>
        </w:rPr>
      </w:pPr>
      <w:del w:id="749" w:author="Author">
        <w:r w:rsidRPr="00E76229" w:rsidDel="00BD4280">
          <w:rPr>
            <w:rStyle w:val="FootnoteReference"/>
          </w:rPr>
          <w:footnoteRef/>
        </w:r>
        <w:r w:rsidRPr="00E76229" w:rsidDel="00BD4280">
          <w:rPr>
            <w:rFonts w:asciiTheme="minorHAnsi" w:hAnsiTheme="minorHAnsi" w:cstheme="minorHAnsi"/>
          </w:rPr>
          <w:delText xml:space="preserve"> IANA Report on the Redelegation of the .SO Top-Level Domain,  </w:delText>
        </w:r>
        <w:r w:rsidR="0080190B" w:rsidDel="00BD4280">
          <w:fldChar w:fldCharType="begin"/>
        </w:r>
        <w:r w:rsidDel="00BD4280">
          <w:delInstrText>HYPERLINK "http://www.iana.org/reports/2009/so-report-03feb2009.html"</w:delInstrText>
        </w:r>
        <w:r w:rsidR="0080190B" w:rsidDel="00BD4280">
          <w:fldChar w:fldCharType="separate"/>
        </w:r>
        <w:r w:rsidRPr="00E76229" w:rsidDel="00BD4280">
          <w:rPr>
            <w:rStyle w:val="Hyperlink"/>
            <w:rFonts w:asciiTheme="minorHAnsi" w:hAnsiTheme="minorHAnsi" w:cstheme="minorHAnsi"/>
          </w:rPr>
          <w:delText>http://www.iana.org/reports/2009/so-report-03feb2009.html</w:delText>
        </w:r>
        <w:r w:rsidR="0080190B" w:rsidDel="00BD4280">
          <w:fldChar w:fldCharType="end"/>
        </w:r>
        <w:r w:rsidRPr="00E76229" w:rsidDel="00BD4280">
          <w:rPr>
            <w:rFonts w:asciiTheme="minorHAnsi" w:hAnsiTheme="minorHAnsi" w:cstheme="minorHAnsi"/>
          </w:rPr>
          <w:delText>.</w:delText>
        </w:r>
      </w:del>
    </w:p>
  </w:footnote>
  <w:footnote w:id="189">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102 (Rev. Guadalajara, 2010).</w:t>
      </w:r>
      <w:proofErr w:type="gramEnd"/>
      <w:r w:rsidRPr="00E76229">
        <w:rPr>
          <w:rFonts w:asciiTheme="minorHAnsi" w:hAnsiTheme="minorHAnsi" w:cstheme="minorHAnsi"/>
        </w:rPr>
        <w:t xml:space="preserve"> </w:t>
      </w:r>
    </w:p>
  </w:footnote>
  <w:footnote w:id="190">
    <w:p w:rsidR="0022450F" w:rsidRDefault="0022450F">
      <w:pPr>
        <w:pStyle w:val="FootnoteText"/>
      </w:pPr>
      <w:r w:rsidRPr="004748F4">
        <w:rPr>
          <w:rStyle w:val="FootnoteReference"/>
        </w:rPr>
        <w:footnoteRef/>
      </w:r>
      <w:r w:rsidRPr="004748F4">
        <w:rPr>
          <w:rStyle w:val="FootnoteReference"/>
        </w:rPr>
        <w:t xml:space="preserve"> </w:t>
      </w:r>
      <w:hyperlink r:id="rId171"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191">
    <w:p w:rsidR="0022450F" w:rsidRPr="00600C73" w:rsidRDefault="0022450F" w:rsidP="00697B55">
      <w:pPr>
        <w:pStyle w:val="FootnoteText"/>
        <w:rPr>
          <w:rFonts w:asciiTheme="minorHAnsi" w:hAnsiTheme="minorHAnsi"/>
        </w:rPr>
      </w:pPr>
      <w:r w:rsidRPr="00600C73">
        <w:rPr>
          <w:rStyle w:val="FootnoteReference"/>
        </w:rPr>
        <w:footnoteRef/>
      </w:r>
      <w:r w:rsidRPr="00600C73">
        <w:rPr>
          <w:rFonts w:asciiTheme="minorHAnsi" w:hAnsiTheme="minorHAnsi"/>
        </w:rPr>
        <w:t xml:space="preserve"> </w:t>
      </w:r>
      <w:proofErr w:type="gramStart"/>
      <w:r w:rsidRPr="00600C73">
        <w:rPr>
          <w:rFonts w:asciiTheme="minorHAnsi" w:hAnsiTheme="minorHAnsi"/>
        </w:rPr>
        <w:t>RFC 6101</w:t>
      </w:r>
      <w:r>
        <w:rPr>
          <w:rFonts w:asciiTheme="minorHAnsi" w:hAnsiTheme="minorHAnsi"/>
        </w:rPr>
        <w:t>.</w:t>
      </w:r>
      <w:proofErr w:type="gramEnd"/>
    </w:p>
  </w:footnote>
  <w:footnote w:id="192">
    <w:p w:rsidR="0022450F" w:rsidRDefault="0022450F" w:rsidP="00697B55">
      <w:pPr>
        <w:pStyle w:val="FootnoteText"/>
      </w:pPr>
      <w:r w:rsidRPr="00600C73">
        <w:rPr>
          <w:rStyle w:val="FootnoteReference"/>
        </w:rPr>
        <w:footnoteRef/>
      </w:r>
      <w:r w:rsidRPr="00600C73">
        <w:rPr>
          <w:rFonts w:asciiTheme="minorHAnsi" w:hAnsiTheme="minorHAnsi"/>
        </w:rPr>
        <w:t xml:space="preserve"> </w:t>
      </w:r>
      <w:proofErr w:type="gramStart"/>
      <w:r w:rsidRPr="00600C73">
        <w:rPr>
          <w:rFonts w:asciiTheme="minorHAnsi" w:hAnsiTheme="minorHAnsi"/>
        </w:rPr>
        <w:t>RFC 6176</w:t>
      </w:r>
      <w:r>
        <w:rPr>
          <w:rFonts w:asciiTheme="minorHAnsi" w:hAnsiTheme="minorHAnsi"/>
        </w:rPr>
        <w:t>.</w:t>
      </w:r>
      <w:proofErr w:type="gramEnd"/>
    </w:p>
  </w:footnote>
  <w:footnote w:id="193">
    <w:p w:rsidR="0022450F" w:rsidRDefault="0022450F" w:rsidP="00697B55">
      <w:pPr>
        <w:pStyle w:val="FootnoteText"/>
      </w:pPr>
      <w:r w:rsidRPr="0072381C">
        <w:rPr>
          <w:rStyle w:val="FootnoteReference"/>
        </w:rPr>
        <w:footnoteRef/>
      </w:r>
      <w:r w:rsidRPr="0072381C">
        <w:rPr>
          <w:rFonts w:asciiTheme="minorHAnsi" w:hAnsiTheme="minorHAnsi"/>
        </w:rPr>
        <w:t xml:space="preserve"> </w:t>
      </w:r>
      <w:hyperlink r:id="rId172"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194">
    <w:p w:rsidR="0022450F" w:rsidRPr="00E76229" w:rsidRDefault="0022450F" w:rsidP="00B26CC5">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DNSSEC Protocol RFC (IETF): RFC 4033, RFC 4034, and RFC 4035.</w:t>
      </w:r>
    </w:p>
  </w:footnote>
  <w:footnote w:id="195">
    <w:p w:rsidR="0022450F" w:rsidRDefault="0022450F" w:rsidP="00247553">
      <w:pPr>
        <w:pStyle w:val="FootnoteText"/>
      </w:pPr>
      <w:r w:rsidRPr="004748F4">
        <w:rPr>
          <w:rStyle w:val="FootnoteReference"/>
        </w:rPr>
        <w:footnoteRef/>
      </w:r>
      <w:r>
        <w:t xml:space="preserve"> </w:t>
      </w:r>
      <w:hyperlink r:id="rId173" w:history="1">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4748F4">
        <w:rPr>
          <w:rFonts w:asciiTheme="minorHAnsi" w:hAnsiTheme="minorHAnsi" w:cstheme="minorHAnsi"/>
        </w:rPr>
        <w:t xml:space="preserve"> (</w:t>
      </w:r>
      <w:r>
        <w:rPr>
          <w:rFonts w:asciiTheme="minorHAnsi" w:hAnsiTheme="minorHAnsi" w:cstheme="minorHAnsi"/>
        </w:rPr>
        <w:t>2 October</w:t>
      </w:r>
      <w:r w:rsidRPr="004748F4">
        <w:rPr>
          <w:rFonts w:asciiTheme="minorHAnsi" w:hAnsiTheme="minorHAnsi" w:cstheme="minorHAnsi"/>
        </w:rPr>
        <w:t xml:space="preserve"> 2012).</w:t>
      </w:r>
    </w:p>
  </w:footnote>
  <w:footnote w:id="196">
    <w:p w:rsidR="0022450F" w:rsidRPr="00E76229" w:rsidDel="00BD6B4A" w:rsidRDefault="0080190B" w:rsidP="00B26CC5">
      <w:pPr>
        <w:pStyle w:val="FootnoteText"/>
        <w:ind w:left="0" w:firstLine="0"/>
        <w:rPr>
          <w:del w:id="764" w:author="Author"/>
          <w:rFonts w:asciiTheme="minorHAnsi" w:hAnsiTheme="minorHAnsi" w:cstheme="minorHAnsi"/>
        </w:rPr>
      </w:pPr>
      <w:del w:id="765" w:author="Author">
        <w:r w:rsidRPr="0080190B">
          <w:rPr>
            <w:rStyle w:val="FootnoteReference"/>
            <w:highlight w:val="yellow"/>
            <w:rPrChange w:id="766" w:author="Author">
              <w:rPr>
                <w:rStyle w:val="FootnoteReference"/>
              </w:rPr>
            </w:rPrChange>
          </w:rPr>
          <w:footnoteRef/>
        </w:r>
        <w:r w:rsidRPr="0080190B">
          <w:rPr>
            <w:rFonts w:cstheme="minorHAnsi"/>
            <w:highlight w:val="yellow"/>
            <w:rPrChange w:id="767" w:author="Author">
              <w:rPr>
                <w:rFonts w:cstheme="minorHAnsi"/>
                <w:vertAlign w:val="superscript"/>
              </w:rPr>
            </w:rPrChange>
          </w:rPr>
          <w:delText xml:space="preserve">  See more, </w:delText>
        </w:r>
        <w:r w:rsidRPr="0080190B" w:rsidDel="00BD6B4A">
          <w:rPr>
            <w:highlight w:val="yellow"/>
            <w:rPrChange w:id="768" w:author="Author">
              <w:rPr>
                <w:color w:val="0000FF"/>
                <w:u w:val="single"/>
              </w:rPr>
            </w:rPrChange>
          </w:rPr>
          <w:fldChar w:fldCharType="begin"/>
        </w:r>
        <w:r w:rsidRPr="0080190B">
          <w:rPr>
            <w:highlight w:val="yellow"/>
            <w:rPrChange w:id="769" w:author="Author">
              <w:rPr>
                <w:rFonts w:cstheme="minorHAnsi"/>
                <w:vertAlign w:val="superscript"/>
              </w:rPr>
            </w:rPrChange>
          </w:rPr>
          <w:delInstrText>HYPERLINK "http://www.zoomerang.com/Shared/SharedResultsSurveyResultsPage.aspx?ID=L23VTKJEXCE9"</w:delInstrText>
        </w:r>
        <w:r w:rsidRPr="0080190B" w:rsidDel="00BD6B4A">
          <w:rPr>
            <w:highlight w:val="yellow"/>
            <w:rPrChange w:id="770" w:author="Author">
              <w:rPr>
                <w:color w:val="0000FF"/>
                <w:u w:val="single"/>
              </w:rPr>
            </w:rPrChange>
          </w:rPr>
          <w:fldChar w:fldCharType="separate"/>
        </w:r>
        <w:r w:rsidRPr="0080190B">
          <w:rPr>
            <w:rStyle w:val="Hyperlink"/>
            <w:rFonts w:cstheme="minorHAnsi"/>
            <w:highlight w:val="yellow"/>
            <w:rPrChange w:id="771" w:author="Author">
              <w:rPr>
                <w:rStyle w:val="Hyperlink"/>
                <w:rFonts w:cstheme="minorHAnsi"/>
              </w:rPr>
            </w:rPrChange>
          </w:rPr>
          <w:delText>http://www.zoomerang.com/Shared/SharedResultsSurveyResultsPage.aspx?ID=L23VTKJEXCE9</w:delText>
        </w:r>
        <w:r w:rsidRPr="0080190B" w:rsidDel="00BD6B4A">
          <w:rPr>
            <w:highlight w:val="yellow"/>
            <w:rPrChange w:id="772" w:author="Author">
              <w:rPr>
                <w:color w:val="0000FF"/>
                <w:u w:val="single"/>
              </w:rPr>
            </w:rPrChange>
          </w:rPr>
          <w:fldChar w:fldCharType="end"/>
        </w:r>
        <w:r w:rsidRPr="0080190B">
          <w:rPr>
            <w:rFonts w:cstheme="minorHAnsi"/>
            <w:highlight w:val="yellow"/>
            <w:rPrChange w:id="773" w:author="Author">
              <w:rPr>
                <w:rFonts w:cstheme="minorHAnsi"/>
                <w:color w:val="0000FF"/>
                <w:u w:val="single"/>
              </w:rPr>
            </w:rPrChange>
          </w:rPr>
          <w:delText>.</w:delText>
        </w:r>
      </w:del>
    </w:p>
  </w:footnote>
  <w:footnote w:id="197">
    <w:p w:rsidR="0022450F" w:rsidRPr="00E76229" w:rsidRDefault="0022450F" w:rsidP="00B26CC5">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74"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98">
    <w:p w:rsidR="0022450F" w:rsidRPr="00E76229" w:rsidRDefault="0022450F" w:rsidP="00B26CC5">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75"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99">
    <w:p w:rsidR="0022450F" w:rsidRPr="00E76229" w:rsidRDefault="0022450F" w:rsidP="00241A75">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76"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177"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200">
    <w:p w:rsidR="0022450F" w:rsidRDefault="0022450F" w:rsidP="00697C60">
      <w:pPr>
        <w:pStyle w:val="FootnoteText"/>
      </w:pPr>
      <w:r w:rsidRPr="00247553">
        <w:rPr>
          <w:rStyle w:val="FootnoteReference"/>
        </w:rPr>
        <w:footnoteRef/>
      </w:r>
      <w:r w:rsidRPr="00247553">
        <w:rPr>
          <w:rStyle w:val="FootnoteReference"/>
        </w:rPr>
        <w:t xml:space="preserve"> </w:t>
      </w:r>
      <w:hyperlink r:id="rId178" w:history="1">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247553">
        <w:rPr>
          <w:rFonts w:asciiTheme="minorHAnsi" w:hAnsiTheme="minorHAnsi" w:cstheme="minorHAnsi"/>
        </w:rPr>
        <w:t xml:space="preserve"> (2 October 2012).</w:t>
      </w:r>
    </w:p>
  </w:footnote>
  <w:footnote w:id="201">
    <w:p w:rsidR="0022450F" w:rsidRPr="00E76229" w:rsidRDefault="0022450F" w:rsidP="00A33E91">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133 (Rev. Guadalajara, 2010).</w:t>
      </w:r>
      <w:proofErr w:type="gramEnd"/>
    </w:p>
  </w:footnote>
  <w:footnote w:id="202">
    <w:p w:rsidR="0022450F" w:rsidRPr="00E76229" w:rsidRDefault="0022450F" w:rsidP="00A33E91">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79"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203">
    <w:p w:rsidR="0022450F" w:rsidRPr="00E76229" w:rsidRDefault="0022450F" w:rsidP="00A33E91">
      <w:pPr>
        <w:pStyle w:val="FootnoteText"/>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80"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181"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204">
    <w:p w:rsidR="0022450F" w:rsidRPr="003410E5" w:rsidRDefault="0022450F" w:rsidP="00615E66">
      <w:pPr>
        <w:pStyle w:val="FootnoteText"/>
        <w:ind w:left="0" w:firstLine="0"/>
        <w:rPr>
          <w:rFonts w:asciiTheme="minorHAnsi" w:hAnsiTheme="minorHAnsi"/>
        </w:rPr>
      </w:pPr>
      <w:r w:rsidRPr="003410E5">
        <w:rPr>
          <w:rStyle w:val="FootnoteReference"/>
        </w:rPr>
        <w:footnoteRef/>
      </w:r>
      <w:r w:rsidRPr="003410E5">
        <w:rPr>
          <w:rFonts w:asciiTheme="minorHAnsi" w:hAnsiTheme="minorHAnsi"/>
        </w:rPr>
        <w:t xml:space="preserve"> Version 1.0 of the Unicode Standard was published </w:t>
      </w:r>
      <w:r>
        <w:rPr>
          <w:rFonts w:asciiTheme="minorHAnsi" w:hAnsiTheme="minorHAnsi"/>
        </w:rPr>
        <w:t>in</w:t>
      </w:r>
      <w:r w:rsidRPr="003410E5">
        <w:rPr>
          <w:rFonts w:asciiTheme="minorHAnsi" w:hAnsiTheme="minorHAnsi"/>
        </w:rPr>
        <w:t xml:space="preserve"> October 1991</w:t>
      </w:r>
      <w:r>
        <w:rPr>
          <w:rFonts w:asciiTheme="minorHAnsi" w:hAnsiTheme="minorHAnsi"/>
        </w:rPr>
        <w:t>,</w:t>
      </w:r>
      <w:r w:rsidRPr="003410E5">
        <w:rPr>
          <w:rFonts w:asciiTheme="minorHAnsi" w:hAnsiTheme="minorHAnsi"/>
        </w:rPr>
        <w:t xml:space="preserve"> </w:t>
      </w:r>
      <w:r>
        <w:rPr>
          <w:rFonts w:asciiTheme="minorHAnsi" w:hAnsiTheme="minorHAnsi"/>
        </w:rPr>
        <w:t>but</w:t>
      </w:r>
      <w:r w:rsidRPr="003410E5">
        <w:rPr>
          <w:rFonts w:asciiTheme="minorHAnsi" w:hAnsiTheme="minorHAnsi"/>
        </w:rPr>
        <w:t xml:space="preserve">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205">
    <w:p w:rsidR="0022450F" w:rsidRDefault="0022450F" w:rsidP="00A33E91">
      <w:pPr>
        <w:pStyle w:val="FootnoteText"/>
      </w:pPr>
      <w:r w:rsidRPr="003A437D">
        <w:rPr>
          <w:rStyle w:val="FootnoteReference"/>
        </w:rPr>
        <w:footnoteRef/>
      </w:r>
      <w:r>
        <w:t xml:space="preserve"> </w:t>
      </w:r>
      <w:hyperlink r:id="rId182"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206">
    <w:p w:rsidR="0022450F" w:rsidRPr="009F4D77" w:rsidRDefault="0022450F" w:rsidP="00A33E91">
      <w:pPr>
        <w:pStyle w:val="FootnoteText"/>
        <w:rPr>
          <w:rFonts w:asciiTheme="minorHAnsi" w:hAnsiTheme="minorHAnsi"/>
        </w:rPr>
      </w:pPr>
      <w:r w:rsidRPr="009F4D77">
        <w:rPr>
          <w:rStyle w:val="FootnoteReference"/>
        </w:rPr>
        <w:footnoteRef/>
      </w:r>
      <w:r w:rsidRPr="009F4D77">
        <w:rPr>
          <w:rFonts w:asciiTheme="minorHAnsi" w:hAnsiTheme="minorHAnsi"/>
        </w:rPr>
        <w:t xml:space="preserve"> </w:t>
      </w:r>
      <w:hyperlink r:id="rId183" w:history="1">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
  </w:footnote>
  <w:footnote w:id="207">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IDN Variant TLD </w:t>
      </w:r>
      <w:proofErr w:type="gramStart"/>
      <w:r w:rsidRPr="00E76229">
        <w:rPr>
          <w:rFonts w:asciiTheme="minorHAnsi" w:hAnsiTheme="minorHAnsi" w:cstheme="minorHAnsi"/>
        </w:rPr>
        <w:t>program ,</w:t>
      </w:r>
      <w:proofErr w:type="gramEnd"/>
      <w:r w:rsidRPr="00E76229">
        <w:rPr>
          <w:rFonts w:asciiTheme="minorHAnsi" w:hAnsiTheme="minorHAnsi" w:cstheme="minorHAnsi"/>
        </w:rPr>
        <w:t xml:space="preserve"> ICANN, (4 May, 2012),  </w:t>
      </w:r>
      <w:hyperlink r:id="rId184"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208">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Information on the status of IDN ccTLD implementations in different scripts can be found at: </w:t>
      </w:r>
      <w:hyperlink r:id="rId185"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209">
    <w:p w:rsidR="0022450F" w:rsidRPr="00E76229" w:rsidRDefault="0022450F" w:rsidP="00A33E91">
      <w:pPr>
        <w:pStyle w:val="FootnoteText"/>
        <w:rPr>
          <w:rFonts w:asciiTheme="minorHAnsi" w:hAnsiTheme="minorHAnsi" w:cstheme="minorHAnsi"/>
          <w:lang w:val="en-GB"/>
        </w:rPr>
      </w:pPr>
      <w:r w:rsidRPr="00E76229">
        <w:rPr>
          <w:rStyle w:val="FootnoteReference"/>
        </w:rPr>
        <w:footnoteRef/>
      </w:r>
      <w:r w:rsidRPr="00E76229">
        <w:rPr>
          <w:rFonts w:asciiTheme="minorHAnsi" w:hAnsiTheme="minorHAnsi" w:cstheme="minorHAnsi"/>
        </w:rPr>
        <w:t xml:space="preserve"> Details of root server deployment can be found at </w:t>
      </w:r>
      <w:hyperlink r:id="rId186"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210">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For more information on the uneven distribution of DNS root servers on the Internet, see:  </w:t>
      </w:r>
      <w:hyperlink r:id="rId187"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211">
    <w:p w:rsidR="0022450F" w:rsidRDefault="0022450F" w:rsidP="00A33E91">
      <w:pPr>
        <w:pStyle w:val="FootnoteText"/>
      </w:pPr>
      <w:r w:rsidRPr="003A437D">
        <w:rPr>
          <w:rStyle w:val="FootnoteReference"/>
        </w:rPr>
        <w:footnoteRef/>
      </w:r>
      <w:r>
        <w:t xml:space="preserve"> </w:t>
      </w:r>
      <w:hyperlink r:id="rId188"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212">
    <w:p w:rsidR="0022450F" w:rsidRDefault="0022450F" w:rsidP="00A33E91">
      <w:pPr>
        <w:pStyle w:val="FootnoteText"/>
      </w:pPr>
      <w:r w:rsidRPr="003A437D">
        <w:rPr>
          <w:rStyle w:val="FootnoteReference"/>
        </w:rPr>
        <w:footnoteRef/>
      </w:r>
      <w:r>
        <w:t xml:space="preserve"> </w:t>
      </w:r>
      <w:hyperlink r:id="rId189" w:history="1">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
  </w:footnote>
  <w:footnote w:id="213">
    <w:p w:rsidR="0022450F" w:rsidRPr="00612028" w:rsidRDefault="0022450F" w:rsidP="00805E93">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90"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r w:rsidRPr="00612028">
        <w:rPr>
          <w:rFonts w:asciiTheme="minorHAnsi" w:hAnsiTheme="minorHAnsi" w:cstheme="minorHAnsi"/>
        </w:rPr>
        <w:t xml:space="preserve"> </w:t>
      </w:r>
    </w:p>
  </w:footnote>
  <w:footnote w:id="214">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hyperlink r:id="rId191" w:history="1">
        <w:r w:rsidRPr="00E76229">
          <w:rPr>
            <w:rStyle w:val="Hyperlink"/>
            <w:rFonts w:asciiTheme="minorHAnsi" w:hAnsiTheme="minorHAnsi" w:cstheme="minorHAnsi"/>
          </w:rPr>
          <w:t>http://royal.pingdom.com/2012/05/07/the-very-uneven-distribution-of-dns-root-servers-on-the-internet/</w:t>
        </w:r>
      </w:hyperlink>
      <w:r>
        <w:t>.</w:t>
      </w:r>
    </w:p>
  </w:footnote>
  <w:footnote w:id="215">
    <w:p w:rsidR="0022450F" w:rsidRPr="00F87CF2" w:rsidRDefault="0022450F" w:rsidP="00A33E91">
      <w:pPr>
        <w:pStyle w:val="FootnoteText"/>
        <w:rPr>
          <w:rFonts w:asciiTheme="minorHAnsi" w:hAnsiTheme="minorHAnsi"/>
        </w:rPr>
      </w:pPr>
      <w:r w:rsidRPr="00F87CF2">
        <w:rPr>
          <w:rStyle w:val="FootnoteReference"/>
        </w:rPr>
        <w:footnoteRef/>
      </w:r>
      <w:r w:rsidRPr="00F87CF2">
        <w:rPr>
          <w:rFonts w:asciiTheme="minorHAnsi" w:hAnsiTheme="minorHAnsi"/>
        </w:rPr>
        <w:t xml:space="preserve"> </w:t>
      </w:r>
      <w:hyperlink r:id="rId192" w:history="1">
        <w:r w:rsidRPr="00F33815">
          <w:rPr>
            <w:rStyle w:val="Hyperlink"/>
            <w:rFonts w:asciiTheme="minorHAnsi" w:hAnsiTheme="minorHAnsi"/>
          </w:rPr>
          <w:t>http://root-servers.org/</w:t>
        </w:r>
      </w:hyperlink>
      <w:r>
        <w:rPr>
          <w:rFonts w:asciiTheme="minorHAnsi" w:hAnsiTheme="minorHAnsi"/>
        </w:rPr>
        <w:t xml:space="preserve">. </w:t>
      </w:r>
    </w:p>
  </w:footnote>
  <w:footnote w:id="216">
    <w:p w:rsidR="0022450F" w:rsidRPr="00F87CF2" w:rsidRDefault="0022450F" w:rsidP="00A33E91">
      <w:pPr>
        <w:pStyle w:val="FootnoteText"/>
        <w:ind w:left="0" w:firstLine="0"/>
        <w:rPr>
          <w:rFonts w:asciiTheme="minorHAnsi" w:hAnsiTheme="minorHAnsi" w:cstheme="minorHAnsi"/>
        </w:rPr>
      </w:pPr>
      <w:r w:rsidRPr="00F87CF2">
        <w:rPr>
          <w:rStyle w:val="FootnoteReference"/>
        </w:rPr>
        <w:footnoteRef/>
      </w:r>
      <w:r>
        <w:rPr>
          <w:rFonts w:asciiTheme="minorHAnsi" w:hAnsiTheme="minorHAnsi" w:cstheme="minorHAnsi"/>
        </w:rPr>
        <w:t xml:space="preserve"> “About the GAC”, available at: </w:t>
      </w:r>
      <w:hyperlink r:id="rId193" w:history="1">
        <w:r w:rsidRPr="00F87CF2">
          <w:rPr>
            <w:rStyle w:val="Hyperlink"/>
            <w:rFonts w:asciiTheme="minorHAnsi" w:hAnsiTheme="minorHAnsi" w:cstheme="minorHAnsi"/>
          </w:rPr>
          <w:t>https://gacweb.icann.org/display/gacweb/About+The+GAC</w:t>
        </w:r>
      </w:hyperlink>
      <w:r w:rsidRPr="00F87CF2">
        <w:rPr>
          <w:rFonts w:asciiTheme="minorHAnsi" w:hAnsiTheme="minorHAnsi" w:cstheme="minorHAnsi"/>
        </w:rPr>
        <w:t>.</w:t>
      </w:r>
    </w:p>
  </w:footnote>
  <w:footnote w:id="217">
    <w:p w:rsidR="0022450F" w:rsidRPr="00B46A42" w:rsidRDefault="0022450F" w:rsidP="00A33E91">
      <w:pPr>
        <w:pStyle w:val="FootnoteText"/>
        <w:ind w:left="0" w:firstLine="0"/>
        <w:rPr>
          <w:rFonts w:asciiTheme="minorHAnsi" w:hAnsiTheme="minorHAnsi" w:cstheme="minorHAnsi"/>
        </w:rPr>
      </w:pPr>
      <w:r w:rsidRPr="00B46A42">
        <w:rPr>
          <w:rStyle w:val="FootnoteReference"/>
        </w:rPr>
        <w:footnoteRef/>
      </w:r>
      <w:r w:rsidRPr="00B46A42">
        <w:rPr>
          <w:rFonts w:asciiTheme="minorHAnsi" w:hAnsiTheme="minorHAnsi" w:cstheme="minorHAnsi"/>
        </w:rPr>
        <w:t xml:space="preserve"> ICANN Bylaws (March 2012) -</w:t>
      </w:r>
      <w:r>
        <w:rPr>
          <w:rFonts w:asciiTheme="minorHAnsi" w:hAnsiTheme="minorHAnsi" w:cstheme="minorHAnsi"/>
        </w:rPr>
        <w:t xml:space="preserve"> </w:t>
      </w:r>
      <w:r w:rsidRPr="00B46A42">
        <w:rPr>
          <w:rFonts w:asciiTheme="minorHAnsi" w:hAnsiTheme="minorHAnsi" w:cstheme="minorHAnsi"/>
        </w:rPr>
        <w:t xml:space="preserve">Article XI: Advisory Committees, </w:t>
      </w:r>
      <w:hyperlink r:id="rId194" w:history="1">
        <w:r w:rsidRPr="000A53A9">
          <w:rPr>
            <w:rStyle w:val="Hyperlink"/>
            <w:rFonts w:asciiTheme="minorHAnsi" w:hAnsiTheme="minorHAnsi" w:cstheme="minorHAnsi"/>
          </w:rPr>
          <w:t>www.icann.org/en/about/governance/bylaws</w:t>
        </w:r>
      </w:hyperlink>
      <w:r>
        <w:rPr>
          <w:rFonts w:asciiTheme="minorHAnsi" w:hAnsiTheme="minorHAnsi" w:cstheme="minorHAnsi"/>
        </w:rPr>
        <w:t>.</w:t>
      </w:r>
      <w:r w:rsidRPr="00B46A42">
        <w:rPr>
          <w:rFonts w:asciiTheme="minorHAnsi" w:hAnsiTheme="minorHAnsi" w:cstheme="minorHAnsi"/>
        </w:rPr>
        <w:t xml:space="preserve"> </w:t>
      </w:r>
    </w:p>
  </w:footnote>
  <w:footnote w:id="218">
    <w:p w:rsidR="0022450F" w:rsidRPr="00B46A42" w:rsidRDefault="0022450F" w:rsidP="00A33E91">
      <w:pPr>
        <w:pStyle w:val="FootnoteText"/>
        <w:rPr>
          <w:rFonts w:asciiTheme="minorHAnsi" w:hAnsiTheme="minorHAnsi"/>
        </w:rPr>
      </w:pPr>
      <w:r w:rsidRPr="00B46A42">
        <w:rPr>
          <w:rStyle w:val="FootnoteReference"/>
        </w:rPr>
        <w:footnoteRef/>
      </w:r>
      <w:r w:rsidRPr="00B46A42">
        <w:rPr>
          <w:rFonts w:asciiTheme="minorHAnsi" w:hAnsiTheme="minorHAnsi"/>
        </w:rPr>
        <w:t xml:space="preserve"> </w:t>
      </w:r>
      <w:hyperlink r:id="rId195" w:history="1">
        <w:r w:rsidRPr="00B46A42">
          <w:rPr>
            <w:rStyle w:val="Hyperlink"/>
            <w:rFonts w:asciiTheme="minorHAnsi" w:hAnsiTheme="minorHAnsi"/>
          </w:rPr>
          <w:t>U</w:t>
        </w:r>
        <w:r>
          <w:rPr>
            <w:rStyle w:val="Hyperlink"/>
            <w:rFonts w:asciiTheme="minorHAnsi" w:hAnsiTheme="minorHAnsi"/>
          </w:rPr>
          <w:t>.</w:t>
        </w:r>
        <w:r w:rsidRPr="00B46A42">
          <w:rPr>
            <w:rStyle w:val="Hyperlink"/>
            <w:rFonts w:asciiTheme="minorHAnsi" w:hAnsiTheme="minorHAnsi"/>
          </w:rPr>
          <w:t>S</w:t>
        </w:r>
        <w:r>
          <w:rPr>
            <w:rStyle w:val="Hyperlink"/>
            <w:rFonts w:asciiTheme="minorHAnsi" w:hAnsiTheme="minorHAnsi"/>
          </w:rPr>
          <w:t>.A.</w:t>
        </w:r>
        <w:r w:rsidRPr="00B46A42">
          <w:rPr>
            <w:rStyle w:val="Hyperlink"/>
            <w:rFonts w:asciiTheme="minorHAnsi" w:hAnsiTheme="minorHAnsi"/>
          </w:rPr>
          <w:t xml:space="preserve"> Contribution</w:t>
        </w:r>
      </w:hyperlink>
      <w:r w:rsidRPr="00B46A42">
        <w:rPr>
          <w:rFonts w:asciiTheme="minorHAnsi" w:hAnsiTheme="minorHAnsi"/>
        </w:rPr>
        <w:t xml:space="preserve"> (4 October 2012)</w:t>
      </w:r>
      <w:r>
        <w:rPr>
          <w:rFonts w:asciiTheme="minorHAnsi" w:hAnsiTheme="minorHAnsi"/>
        </w:rPr>
        <w:t>.</w:t>
      </w:r>
      <w:r w:rsidRPr="00B46A42">
        <w:rPr>
          <w:rFonts w:asciiTheme="minorHAnsi" w:hAnsiTheme="minorHAnsi"/>
        </w:rPr>
        <w:t xml:space="preserve"> </w:t>
      </w:r>
    </w:p>
  </w:footnote>
  <w:footnote w:id="219">
    <w:p w:rsidR="0022450F" w:rsidRPr="00B46A42" w:rsidRDefault="0022450F" w:rsidP="00A33E91">
      <w:pPr>
        <w:pStyle w:val="FootnoteText"/>
      </w:pPr>
      <w:r w:rsidRPr="00B46A42">
        <w:rPr>
          <w:rStyle w:val="FootnoteReference"/>
        </w:rPr>
        <w:footnoteRef/>
      </w:r>
      <w:r w:rsidRPr="00B46A42">
        <w:t xml:space="preserve">  </w:t>
      </w:r>
      <w:hyperlink r:id="rId196" w:history="1">
        <w:r w:rsidRPr="00B46A42">
          <w:rPr>
            <w:rStyle w:val="Hyperlink"/>
            <w:rFonts w:asciiTheme="minorHAnsi" w:hAnsiTheme="minorHAnsi" w:cstheme="minorHAnsi"/>
            <w:lang w:val="en-GB"/>
          </w:rPr>
          <w:t>UK contribution</w:t>
        </w:r>
      </w:hyperlink>
      <w:r w:rsidRPr="00B46A42">
        <w:rPr>
          <w:rFonts w:asciiTheme="minorHAnsi" w:hAnsiTheme="minorHAnsi" w:cstheme="minorHAnsi"/>
          <w:lang w:val="en-GB"/>
        </w:rPr>
        <w:t xml:space="preserve"> (</w:t>
      </w:r>
      <w:r>
        <w:rPr>
          <w:rFonts w:asciiTheme="minorHAnsi" w:hAnsiTheme="minorHAnsi" w:cstheme="minorHAnsi"/>
          <w:lang w:val="en-GB"/>
        </w:rPr>
        <w:t xml:space="preserve">21 </w:t>
      </w:r>
      <w:r w:rsidRPr="00B46A42">
        <w:rPr>
          <w:rFonts w:asciiTheme="minorHAnsi" w:hAnsiTheme="minorHAnsi" w:cstheme="minorHAnsi"/>
          <w:lang w:val="en-GB"/>
        </w:rPr>
        <w:t>September 2012).</w:t>
      </w:r>
    </w:p>
  </w:footnote>
  <w:footnote w:id="220">
    <w:p w:rsidR="0022450F" w:rsidRPr="00E76229" w:rsidRDefault="0022450F" w:rsidP="00A33E91">
      <w:pPr>
        <w:pStyle w:val="FootnoteText"/>
        <w:ind w:left="0" w:firstLine="0"/>
        <w:rPr>
          <w:rFonts w:asciiTheme="minorHAnsi" w:hAnsiTheme="minorHAnsi" w:cstheme="minorHAnsi"/>
        </w:rPr>
      </w:pPr>
      <w:r w:rsidRPr="00B46A42">
        <w:rPr>
          <w:rStyle w:val="FootnoteReference"/>
        </w:rPr>
        <w:footnoteRef/>
      </w:r>
      <w:r>
        <w:rPr>
          <w:rFonts w:asciiTheme="minorHAnsi" w:hAnsiTheme="minorHAnsi" w:cstheme="minorHAnsi"/>
        </w:rPr>
        <w:t xml:space="preserve"> GAC Members (a</w:t>
      </w:r>
      <w:r w:rsidRPr="00B46A42">
        <w:rPr>
          <w:rFonts w:asciiTheme="minorHAnsi" w:hAnsiTheme="minorHAnsi" w:cstheme="minorHAnsi"/>
        </w:rPr>
        <w:t>s of 12 December, 2012),</w:t>
      </w:r>
      <w:r>
        <w:rPr>
          <w:rFonts w:asciiTheme="minorHAnsi" w:hAnsiTheme="minorHAnsi" w:cstheme="minorHAnsi"/>
        </w:rPr>
        <w:t xml:space="preserve"> see:</w:t>
      </w:r>
      <w:r w:rsidRPr="00B46A42">
        <w:rPr>
          <w:rFonts w:asciiTheme="minorHAnsi" w:hAnsiTheme="minorHAnsi" w:cstheme="minorHAnsi"/>
        </w:rPr>
        <w:t xml:space="preserve"> </w:t>
      </w:r>
      <w:hyperlink r:id="rId197" w:history="1">
        <w:r>
          <w:rPr>
            <w:rStyle w:val="Hyperlink"/>
            <w:rFonts w:asciiTheme="minorHAnsi" w:hAnsiTheme="minorHAnsi" w:cstheme="minorHAnsi"/>
          </w:rPr>
          <w:t>https://gacweb.icann.org/display/gacweb/GAC+Members</w:t>
        </w:r>
      </w:hyperlink>
      <w:r>
        <w:t>.</w:t>
      </w:r>
      <w:r w:rsidRPr="00A24895">
        <w:rPr>
          <w:rFonts w:asciiTheme="minorHAnsi" w:hAnsiTheme="minorHAnsi" w:cstheme="minorHAnsi"/>
        </w:rPr>
        <w:t xml:space="preserve">  </w:t>
      </w:r>
    </w:p>
  </w:footnote>
  <w:footnote w:id="221">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Pr>
          <w:rFonts w:asciiTheme="minorHAnsi" w:hAnsiTheme="minorHAnsi" w:cstheme="minorHAnsi"/>
        </w:rPr>
        <w:t xml:space="preserve"> </w:t>
      </w:r>
      <w:hyperlink r:id="rId198" w:history="1">
        <w:r w:rsidRPr="00BA170D">
          <w:rPr>
            <w:rStyle w:val="Hyperlink"/>
            <w:rFonts w:asciiTheme="minorHAnsi" w:hAnsiTheme="minorHAnsi"/>
          </w:rPr>
          <w:t>UK Contribution</w:t>
        </w:r>
      </w:hyperlink>
      <w:r w:rsidRPr="00BA170D">
        <w:rPr>
          <w:rFonts w:asciiTheme="minorHAnsi" w:hAnsiTheme="minorHAnsi"/>
        </w:rPr>
        <w:t xml:space="preserve"> (21 September, 2012)</w:t>
      </w:r>
      <w:r>
        <w:rPr>
          <w:rFonts w:asciiTheme="minorHAnsi" w:hAnsiTheme="minorHAnsi"/>
        </w:rPr>
        <w:t>.</w:t>
      </w:r>
    </w:p>
  </w:footnote>
  <w:footnote w:id="222">
    <w:p w:rsidR="0022450F" w:rsidRPr="0022380B" w:rsidRDefault="0022450F" w:rsidP="00A33E91">
      <w:pPr>
        <w:pStyle w:val="FootnoteText"/>
        <w:rPr>
          <w:rFonts w:asciiTheme="minorHAnsi" w:hAnsiTheme="minorHAnsi"/>
        </w:rPr>
      </w:pPr>
      <w:r w:rsidRPr="0022380B">
        <w:rPr>
          <w:rStyle w:val="FootnoteReference"/>
        </w:rPr>
        <w:footnoteRef/>
      </w:r>
      <w:r w:rsidRPr="0022380B">
        <w:rPr>
          <w:rFonts w:asciiTheme="minorHAnsi" w:hAnsiTheme="minorHAnsi"/>
        </w:rPr>
        <w:t xml:space="preserve"> </w:t>
      </w:r>
      <w:r>
        <w:rPr>
          <w:rFonts w:asciiTheme="minorHAnsi" w:hAnsiTheme="minorHAnsi"/>
        </w:rPr>
        <w:t xml:space="preserve"> </w:t>
      </w:r>
      <w:hyperlink r:id="rId199" w:history="1">
        <w:r w:rsidRPr="0022380B">
          <w:rPr>
            <w:rStyle w:val="Hyperlink"/>
            <w:rFonts w:asciiTheme="minorHAnsi" w:hAnsiTheme="minorHAnsi"/>
          </w:rPr>
          <w:t>U</w:t>
        </w:r>
        <w:r>
          <w:rPr>
            <w:rStyle w:val="Hyperlink"/>
            <w:rFonts w:asciiTheme="minorHAnsi" w:hAnsiTheme="minorHAnsi"/>
          </w:rPr>
          <w:t>.</w:t>
        </w:r>
        <w:r w:rsidRPr="0022380B">
          <w:rPr>
            <w:rStyle w:val="Hyperlink"/>
            <w:rFonts w:asciiTheme="minorHAnsi" w:hAnsiTheme="minorHAnsi"/>
          </w:rPr>
          <w:t>S</w:t>
        </w:r>
        <w:r>
          <w:rPr>
            <w:rStyle w:val="Hyperlink"/>
            <w:rFonts w:asciiTheme="minorHAnsi" w:hAnsiTheme="minorHAnsi"/>
          </w:rPr>
          <w:t>.A.</w:t>
        </w:r>
        <w:r w:rsidRPr="0022380B">
          <w:rPr>
            <w:rStyle w:val="Hyperlink"/>
            <w:rFonts w:asciiTheme="minorHAnsi" w:hAnsiTheme="minorHAnsi"/>
          </w:rPr>
          <w:t xml:space="preserve"> Contribution</w:t>
        </w:r>
      </w:hyperlink>
      <w:r w:rsidRPr="0022380B">
        <w:rPr>
          <w:rFonts w:asciiTheme="minorHAnsi" w:hAnsiTheme="minorHAnsi"/>
        </w:rPr>
        <w:t xml:space="preserve"> (4 October, 2012)</w:t>
      </w:r>
      <w:r>
        <w:rPr>
          <w:rFonts w:asciiTheme="minorHAnsi" w:hAnsiTheme="minorHAnsi"/>
        </w:rPr>
        <w:t>.</w:t>
      </w:r>
    </w:p>
  </w:footnote>
  <w:footnote w:id="223">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w:t>
      </w:r>
      <w:r>
        <w:rPr>
          <w:rFonts w:asciiTheme="minorHAnsi" w:eastAsia="SimSun" w:hAnsiTheme="minorHAnsi" w:cstheme="minorHAnsi"/>
          <w:lang w:eastAsia="zh-CN"/>
        </w:rPr>
        <w:t xml:space="preserve">15 </w:t>
      </w:r>
      <w:r w:rsidRPr="00E76229">
        <w:rPr>
          <w:rFonts w:asciiTheme="minorHAnsi" w:eastAsia="SimSun" w:hAnsiTheme="minorHAnsi" w:cstheme="minorHAnsi"/>
          <w:lang w:eastAsia="zh-CN"/>
        </w:rPr>
        <w:t>April 2011 version).</w:t>
      </w:r>
    </w:p>
  </w:footnote>
  <w:footnote w:id="224">
    <w:p w:rsidR="0022450F" w:rsidRPr="00E76229" w:rsidRDefault="0022450F" w:rsidP="00A33E91">
      <w:pPr>
        <w:pStyle w:val="FootnoteText"/>
        <w:ind w:left="0" w:firstLine="0"/>
        <w:rPr>
          <w:rFonts w:asciiTheme="minorHAnsi" w:hAnsiTheme="minorHAnsi" w:cstheme="minorHAnsi"/>
        </w:rPr>
      </w:pPr>
      <w:r w:rsidRPr="00E76229">
        <w:rPr>
          <w:rStyle w:val="FootnoteReference"/>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200"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225">
    <w:p w:rsidR="0022450F" w:rsidRDefault="0022450F" w:rsidP="00A33E91">
      <w:pPr>
        <w:pStyle w:val="FootnoteText"/>
      </w:pPr>
      <w:r w:rsidRPr="00505EDE">
        <w:rPr>
          <w:rStyle w:val="FootnoteReference"/>
        </w:rPr>
        <w:footnoteRef/>
      </w:r>
      <w:r>
        <w:t xml:space="preserve"> </w:t>
      </w:r>
      <w:hyperlink r:id="rId201" w:history="1">
        <w:r w:rsidRPr="00505EDE">
          <w:rPr>
            <w:rStyle w:val="Hyperlink"/>
            <w:rFonts w:asciiTheme="minorHAnsi" w:hAnsiTheme="minorHAnsi" w:cstheme="minorHAnsi"/>
          </w:rPr>
          <w:t>http://archive.icann.org/en/committees/board-gac-2009/board-gac-jwg-final-report-19jun11-en.pdf</w:t>
        </w:r>
      </w:hyperlink>
      <w:r w:rsidRPr="00505EDE">
        <w:rPr>
          <w:rStyle w:val="Hyperlink"/>
        </w:rPr>
        <w:t>.</w:t>
      </w:r>
    </w:p>
  </w:footnote>
  <w:footnote w:id="226">
    <w:p w:rsidR="0022450F" w:rsidRPr="00B46A42" w:rsidRDefault="0022450F" w:rsidP="00A33E91">
      <w:pPr>
        <w:pStyle w:val="FootnoteText"/>
        <w:ind w:left="0" w:firstLine="0"/>
        <w:rPr>
          <w:rFonts w:asciiTheme="minorHAnsi" w:hAnsiTheme="minorHAnsi"/>
        </w:rPr>
      </w:pPr>
      <w:r w:rsidRPr="00B46A42">
        <w:rPr>
          <w:rStyle w:val="FootnoteReference"/>
        </w:rPr>
        <w:footnoteRef/>
      </w:r>
      <w:r w:rsidRPr="00B46A42">
        <w:rPr>
          <w:rStyle w:val="FootnoteReference"/>
        </w:rPr>
        <w:t xml:space="preserve"> </w:t>
      </w:r>
      <w:hyperlink r:id="rId202" w:history="1">
        <w:r w:rsidRPr="00B46A42">
          <w:rPr>
            <w:rStyle w:val="Hyperlink"/>
            <w:rFonts w:asciiTheme="minorHAnsi" w:hAnsiTheme="minorHAnsi" w:cstheme="minorHAnsi"/>
          </w:rPr>
          <w:t>U.S.</w:t>
        </w:r>
        <w:r>
          <w:rPr>
            <w:rStyle w:val="Hyperlink"/>
            <w:rFonts w:asciiTheme="minorHAnsi" w:hAnsiTheme="minorHAnsi" w:cstheme="minorHAnsi"/>
          </w:rPr>
          <w:t>A.</w:t>
        </w:r>
        <w:r w:rsidRPr="00B46A42">
          <w:rPr>
            <w:rStyle w:val="Hyperlink"/>
            <w:rFonts w:asciiTheme="minorHAnsi" w:hAnsiTheme="minorHAnsi" w:cstheme="minorHAnsi"/>
          </w:rPr>
          <w:t xml:space="preserve"> contribution</w:t>
        </w:r>
      </w:hyperlink>
      <w:r w:rsidRPr="00B46A42">
        <w:rPr>
          <w:rFonts w:asciiTheme="minorHAnsi" w:hAnsiTheme="minorHAnsi" w:cstheme="minorHAnsi"/>
        </w:rPr>
        <w:t xml:space="preserve"> (2 October 2012).</w:t>
      </w:r>
    </w:p>
  </w:footnote>
  <w:footnote w:id="227">
    <w:p w:rsidR="0022450F" w:rsidRDefault="0022450F" w:rsidP="00A33E91">
      <w:pPr>
        <w:pStyle w:val="FootnoteText"/>
        <w:ind w:left="0" w:firstLine="0"/>
      </w:pPr>
      <w:r w:rsidRPr="00B46A42">
        <w:rPr>
          <w:rStyle w:val="FootnoteReference"/>
        </w:rPr>
        <w:footnoteRef/>
      </w:r>
      <w:r w:rsidRPr="00B46A42">
        <w:rPr>
          <w:rFonts w:asciiTheme="minorHAnsi" w:hAnsiTheme="minorHAnsi"/>
        </w:rPr>
        <w:t xml:space="preserve">  </w:t>
      </w:r>
      <w:r w:rsidRPr="00B46A42">
        <w:rPr>
          <w:rFonts w:asciiTheme="minorHAnsi" w:hAnsiTheme="minorHAns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03" w:history="1">
        <w:r w:rsidRPr="00B46A42">
          <w:rPr>
            <w:rStyle w:val="Hyperlink"/>
            <w:rFonts w:asciiTheme="minorHAnsi" w:hAnsiTheme="minorHAnsi"/>
          </w:rPr>
          <w:t>U.S</w:t>
        </w:r>
        <w:r>
          <w:rPr>
            <w:rStyle w:val="Hyperlink"/>
            <w:rFonts w:asciiTheme="minorHAnsi" w:hAnsiTheme="minorHAnsi"/>
          </w:rPr>
          <w:t>.A</w:t>
        </w:r>
        <w:r w:rsidRPr="00B46A42">
          <w:rPr>
            <w:rStyle w:val="Hyperlink"/>
            <w:rFonts w:asciiTheme="minorHAnsi" w:hAnsiTheme="minorHAnsi"/>
          </w:rPr>
          <w:t>.</w:t>
        </w:r>
      </w:hyperlink>
      <w:r w:rsidRPr="00B46A42">
        <w:rPr>
          <w:rFonts w:asciiTheme="minorHAnsi" w:hAnsiTheme="minorHAnsi"/>
        </w:rPr>
        <w:t>]</w:t>
      </w:r>
      <w:r>
        <w:rPr>
          <w:rFonts w:asciiTheme="minorHAnsi" w:hAnsiTheme="minorHAnsi"/>
        </w:rPr>
        <w:t>.</w:t>
      </w:r>
      <w:r>
        <w:rPr>
          <w:rFonts w:asciiTheme="minorHAnsi" w:hAnsiTheme="minorHAnsi"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B" w:rsidRDefault="0053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0F" w:rsidRDefault="000C3691" w:rsidP="009B11AD">
    <w:pPr>
      <w:pStyle w:val="Header"/>
      <w:jc w:val="center"/>
    </w:pPr>
    <w:r>
      <w:fldChar w:fldCharType="begin"/>
    </w:r>
    <w:r>
      <w:instrText xml:space="preserve"> PAGE   \* MERGEFORMAT </w:instrText>
    </w:r>
    <w:r>
      <w:fldChar w:fldCharType="separate"/>
    </w:r>
    <w:r w:rsidR="006D6C72">
      <w:rPr>
        <w:noProof/>
      </w:rPr>
      <w:t>38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0F" w:rsidRPr="00EA15B3" w:rsidRDefault="0022450F"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4DBD"/>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6">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9818DC"/>
    <w:multiLevelType w:val="hybridMultilevel"/>
    <w:tmpl w:val="5C80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7775B9"/>
    <w:multiLevelType w:val="multilevel"/>
    <w:tmpl w:val="7A6CDF7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693BD1"/>
    <w:multiLevelType w:val="multilevel"/>
    <w:tmpl w:val="E60C1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A740163"/>
    <w:multiLevelType w:val="multilevel"/>
    <w:tmpl w:val="9D66D9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6">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6FC3ADF"/>
    <w:multiLevelType w:val="hybridMultilevel"/>
    <w:tmpl w:val="8E5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5"/>
  </w:num>
  <w:num w:numId="2">
    <w:abstractNumId w:val="4"/>
  </w:num>
  <w:num w:numId="3">
    <w:abstractNumId w:val="42"/>
  </w:num>
  <w:num w:numId="4">
    <w:abstractNumId w:val="37"/>
  </w:num>
  <w:num w:numId="5">
    <w:abstractNumId w:val="0"/>
  </w:num>
  <w:num w:numId="6">
    <w:abstractNumId w:val="30"/>
  </w:num>
  <w:num w:numId="7">
    <w:abstractNumId w:val="40"/>
  </w:num>
  <w:num w:numId="8">
    <w:abstractNumId w:val="35"/>
  </w:num>
  <w:num w:numId="9">
    <w:abstractNumId w:val="17"/>
  </w:num>
  <w:num w:numId="10">
    <w:abstractNumId w:val="3"/>
  </w:num>
  <w:num w:numId="11">
    <w:abstractNumId w:val="48"/>
  </w:num>
  <w:num w:numId="12">
    <w:abstractNumId w:val="18"/>
  </w:num>
  <w:num w:numId="13">
    <w:abstractNumId w:val="32"/>
  </w:num>
  <w:num w:numId="14">
    <w:abstractNumId w:val="19"/>
  </w:num>
  <w:num w:numId="15">
    <w:abstractNumId w:val="25"/>
  </w:num>
  <w:num w:numId="16">
    <w:abstractNumId w:val="9"/>
  </w:num>
  <w:num w:numId="17">
    <w:abstractNumId w:val="26"/>
  </w:num>
  <w:num w:numId="18">
    <w:abstractNumId w:val="43"/>
  </w:num>
  <w:num w:numId="19">
    <w:abstractNumId w:val="2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6"/>
  </w:num>
  <w:num w:numId="26">
    <w:abstractNumId w:val="23"/>
  </w:num>
  <w:num w:numId="27">
    <w:abstractNumId w:val="15"/>
  </w:num>
  <w:num w:numId="28">
    <w:abstractNumId w:val="10"/>
  </w:num>
  <w:num w:numId="29">
    <w:abstractNumId w:val="2"/>
  </w:num>
  <w:num w:numId="30">
    <w:abstractNumId w:val="38"/>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8"/>
  </w:num>
  <w:num w:numId="36">
    <w:abstractNumId w:val="20"/>
  </w:num>
  <w:num w:numId="37">
    <w:abstractNumId w:val="34"/>
  </w:num>
  <w:num w:numId="38">
    <w:abstractNumId w:val="16"/>
  </w:num>
  <w:num w:numId="39">
    <w:abstractNumId w:val="21"/>
  </w:num>
  <w:num w:numId="40">
    <w:abstractNumId w:val="12"/>
  </w:num>
  <w:num w:numId="41">
    <w:abstractNumId w:val="49"/>
  </w:num>
  <w:num w:numId="42">
    <w:abstractNumId w:val="27"/>
  </w:num>
  <w:num w:numId="43">
    <w:abstractNumId w:val="45"/>
  </w:num>
  <w:num w:numId="44">
    <w:abstractNumId w:val="46"/>
  </w:num>
  <w:num w:numId="45">
    <w:abstractNumId w:val="31"/>
  </w:num>
  <w:num w:numId="46">
    <w:abstractNumId w:val="7"/>
  </w:num>
  <w:num w:numId="47">
    <w:abstractNumId w:val="33"/>
  </w:num>
  <w:num w:numId="48">
    <w:abstractNumId w:val="24"/>
  </w:num>
  <w:num w:numId="49">
    <w:abstractNumId w:val="14"/>
  </w:num>
  <w:num w:numId="50">
    <w:abstractNumId w:val="1"/>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5A4"/>
    <w:rsid w:val="00013CDC"/>
    <w:rsid w:val="000144F8"/>
    <w:rsid w:val="00015C70"/>
    <w:rsid w:val="00016707"/>
    <w:rsid w:val="00016957"/>
    <w:rsid w:val="000202E3"/>
    <w:rsid w:val="000207F2"/>
    <w:rsid w:val="0002142D"/>
    <w:rsid w:val="00021F0E"/>
    <w:rsid w:val="00023713"/>
    <w:rsid w:val="000240F8"/>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54"/>
    <w:rsid w:val="000664C7"/>
    <w:rsid w:val="00066758"/>
    <w:rsid w:val="000676BE"/>
    <w:rsid w:val="00067D59"/>
    <w:rsid w:val="00070341"/>
    <w:rsid w:val="00070676"/>
    <w:rsid w:val="00071355"/>
    <w:rsid w:val="00071D9B"/>
    <w:rsid w:val="00072332"/>
    <w:rsid w:val="00073509"/>
    <w:rsid w:val="00074F4C"/>
    <w:rsid w:val="000753A0"/>
    <w:rsid w:val="00076027"/>
    <w:rsid w:val="000763DC"/>
    <w:rsid w:val="00080A98"/>
    <w:rsid w:val="000811AC"/>
    <w:rsid w:val="00082F1E"/>
    <w:rsid w:val="00083639"/>
    <w:rsid w:val="00083B00"/>
    <w:rsid w:val="0008412D"/>
    <w:rsid w:val="000846A4"/>
    <w:rsid w:val="00085220"/>
    <w:rsid w:val="000854E5"/>
    <w:rsid w:val="00085565"/>
    <w:rsid w:val="00085576"/>
    <w:rsid w:val="000857BF"/>
    <w:rsid w:val="00085B10"/>
    <w:rsid w:val="0008672D"/>
    <w:rsid w:val="00086A01"/>
    <w:rsid w:val="00086A0F"/>
    <w:rsid w:val="00086E32"/>
    <w:rsid w:val="00087C07"/>
    <w:rsid w:val="000904BD"/>
    <w:rsid w:val="00090A2B"/>
    <w:rsid w:val="00090E7B"/>
    <w:rsid w:val="00092095"/>
    <w:rsid w:val="00092C4A"/>
    <w:rsid w:val="00092C8D"/>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C85"/>
    <w:rsid w:val="000C2359"/>
    <w:rsid w:val="000C2850"/>
    <w:rsid w:val="000C2A58"/>
    <w:rsid w:val="000C3691"/>
    <w:rsid w:val="000C551F"/>
    <w:rsid w:val="000C5A2D"/>
    <w:rsid w:val="000C6715"/>
    <w:rsid w:val="000C71A2"/>
    <w:rsid w:val="000D0E2D"/>
    <w:rsid w:val="000D15BF"/>
    <w:rsid w:val="000D1C87"/>
    <w:rsid w:val="000D1EF8"/>
    <w:rsid w:val="000D2005"/>
    <w:rsid w:val="000D22B2"/>
    <w:rsid w:val="000D2B95"/>
    <w:rsid w:val="000D3170"/>
    <w:rsid w:val="000D3C3A"/>
    <w:rsid w:val="000D4203"/>
    <w:rsid w:val="000D428F"/>
    <w:rsid w:val="000D5B95"/>
    <w:rsid w:val="000D678C"/>
    <w:rsid w:val="000D6FEE"/>
    <w:rsid w:val="000D7291"/>
    <w:rsid w:val="000D789E"/>
    <w:rsid w:val="000D7FA5"/>
    <w:rsid w:val="000E0E3A"/>
    <w:rsid w:val="000E1063"/>
    <w:rsid w:val="000E1CA1"/>
    <w:rsid w:val="000E2E7A"/>
    <w:rsid w:val="000E361A"/>
    <w:rsid w:val="000E38D7"/>
    <w:rsid w:val="000E3D61"/>
    <w:rsid w:val="000E4346"/>
    <w:rsid w:val="000E4F13"/>
    <w:rsid w:val="000E544C"/>
    <w:rsid w:val="000E5C51"/>
    <w:rsid w:val="000E6C5B"/>
    <w:rsid w:val="000E6D39"/>
    <w:rsid w:val="000E7026"/>
    <w:rsid w:val="000E7DF8"/>
    <w:rsid w:val="000F09C6"/>
    <w:rsid w:val="000F19FA"/>
    <w:rsid w:val="000F2627"/>
    <w:rsid w:val="000F31E8"/>
    <w:rsid w:val="000F5EB6"/>
    <w:rsid w:val="000F6283"/>
    <w:rsid w:val="000F6CA1"/>
    <w:rsid w:val="000F6E0A"/>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3C8A"/>
    <w:rsid w:val="00116518"/>
    <w:rsid w:val="00117243"/>
    <w:rsid w:val="001173BA"/>
    <w:rsid w:val="00120E14"/>
    <w:rsid w:val="001215CA"/>
    <w:rsid w:val="001224D6"/>
    <w:rsid w:val="00122BDB"/>
    <w:rsid w:val="001232CC"/>
    <w:rsid w:val="00123422"/>
    <w:rsid w:val="001249DD"/>
    <w:rsid w:val="00125151"/>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354"/>
    <w:rsid w:val="00136408"/>
    <w:rsid w:val="00136ACC"/>
    <w:rsid w:val="00136C42"/>
    <w:rsid w:val="00137642"/>
    <w:rsid w:val="00140134"/>
    <w:rsid w:val="001427E1"/>
    <w:rsid w:val="001429AD"/>
    <w:rsid w:val="0014305D"/>
    <w:rsid w:val="00143803"/>
    <w:rsid w:val="001439A1"/>
    <w:rsid w:val="00144566"/>
    <w:rsid w:val="00145BF9"/>
    <w:rsid w:val="00146CBF"/>
    <w:rsid w:val="00147661"/>
    <w:rsid w:val="00147F39"/>
    <w:rsid w:val="00150383"/>
    <w:rsid w:val="00150783"/>
    <w:rsid w:val="001510FE"/>
    <w:rsid w:val="00151697"/>
    <w:rsid w:val="00151FD2"/>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4D85"/>
    <w:rsid w:val="00165D46"/>
    <w:rsid w:val="001662D5"/>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32"/>
    <w:rsid w:val="00181554"/>
    <w:rsid w:val="001815FE"/>
    <w:rsid w:val="001817CC"/>
    <w:rsid w:val="00181CC5"/>
    <w:rsid w:val="0018321B"/>
    <w:rsid w:val="001844CB"/>
    <w:rsid w:val="001844DB"/>
    <w:rsid w:val="00184B44"/>
    <w:rsid w:val="001855E4"/>
    <w:rsid w:val="00185889"/>
    <w:rsid w:val="00185B0F"/>
    <w:rsid w:val="001867F2"/>
    <w:rsid w:val="00186D57"/>
    <w:rsid w:val="00186E37"/>
    <w:rsid w:val="001873AF"/>
    <w:rsid w:val="00187854"/>
    <w:rsid w:val="00190468"/>
    <w:rsid w:val="00191080"/>
    <w:rsid w:val="00192739"/>
    <w:rsid w:val="001929E6"/>
    <w:rsid w:val="00194407"/>
    <w:rsid w:val="00195D4C"/>
    <w:rsid w:val="00197892"/>
    <w:rsid w:val="00197BDA"/>
    <w:rsid w:val="001A0163"/>
    <w:rsid w:val="001A0AD3"/>
    <w:rsid w:val="001A1EE2"/>
    <w:rsid w:val="001A2776"/>
    <w:rsid w:val="001A2D3C"/>
    <w:rsid w:val="001A30F5"/>
    <w:rsid w:val="001A36FA"/>
    <w:rsid w:val="001A372E"/>
    <w:rsid w:val="001A48FE"/>
    <w:rsid w:val="001A542A"/>
    <w:rsid w:val="001A5701"/>
    <w:rsid w:val="001A62EB"/>
    <w:rsid w:val="001A641F"/>
    <w:rsid w:val="001A6953"/>
    <w:rsid w:val="001A6E78"/>
    <w:rsid w:val="001A7BD9"/>
    <w:rsid w:val="001B1BB1"/>
    <w:rsid w:val="001B31C2"/>
    <w:rsid w:val="001B412C"/>
    <w:rsid w:val="001B46B3"/>
    <w:rsid w:val="001B4D7E"/>
    <w:rsid w:val="001B5109"/>
    <w:rsid w:val="001B57B2"/>
    <w:rsid w:val="001B7C9D"/>
    <w:rsid w:val="001B7DC2"/>
    <w:rsid w:val="001C0810"/>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6EB7"/>
    <w:rsid w:val="001C7731"/>
    <w:rsid w:val="001C79D4"/>
    <w:rsid w:val="001D052E"/>
    <w:rsid w:val="001D0887"/>
    <w:rsid w:val="001D09A5"/>
    <w:rsid w:val="001D3401"/>
    <w:rsid w:val="001D6218"/>
    <w:rsid w:val="001D7055"/>
    <w:rsid w:val="001D7CED"/>
    <w:rsid w:val="001E186D"/>
    <w:rsid w:val="001E18AD"/>
    <w:rsid w:val="001E1FED"/>
    <w:rsid w:val="001E2B28"/>
    <w:rsid w:val="001E302C"/>
    <w:rsid w:val="001E48D8"/>
    <w:rsid w:val="001E4C7A"/>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0F"/>
    <w:rsid w:val="002245C4"/>
    <w:rsid w:val="00225459"/>
    <w:rsid w:val="00226FE3"/>
    <w:rsid w:val="00230262"/>
    <w:rsid w:val="00231643"/>
    <w:rsid w:val="002320F2"/>
    <w:rsid w:val="00233275"/>
    <w:rsid w:val="0023415E"/>
    <w:rsid w:val="00234400"/>
    <w:rsid w:val="002349CC"/>
    <w:rsid w:val="002351AF"/>
    <w:rsid w:val="0023601E"/>
    <w:rsid w:val="00236A83"/>
    <w:rsid w:val="002372FA"/>
    <w:rsid w:val="002377EE"/>
    <w:rsid w:val="00237C95"/>
    <w:rsid w:val="00240230"/>
    <w:rsid w:val="00241A75"/>
    <w:rsid w:val="00241E12"/>
    <w:rsid w:val="00244313"/>
    <w:rsid w:val="002454F7"/>
    <w:rsid w:val="00245911"/>
    <w:rsid w:val="00245A99"/>
    <w:rsid w:val="0024665B"/>
    <w:rsid w:val="00247018"/>
    <w:rsid w:val="00247553"/>
    <w:rsid w:val="00247C7A"/>
    <w:rsid w:val="002503EA"/>
    <w:rsid w:val="0025061B"/>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A31"/>
    <w:rsid w:val="00272BE9"/>
    <w:rsid w:val="00273D2B"/>
    <w:rsid w:val="00274106"/>
    <w:rsid w:val="00275892"/>
    <w:rsid w:val="00275CAF"/>
    <w:rsid w:val="00275E85"/>
    <w:rsid w:val="00275E8A"/>
    <w:rsid w:val="0027612C"/>
    <w:rsid w:val="00276380"/>
    <w:rsid w:val="00276710"/>
    <w:rsid w:val="00276D75"/>
    <w:rsid w:val="00277D7D"/>
    <w:rsid w:val="00277EA6"/>
    <w:rsid w:val="00277FFE"/>
    <w:rsid w:val="00280FA6"/>
    <w:rsid w:val="00281A08"/>
    <w:rsid w:val="00282B8C"/>
    <w:rsid w:val="0028390F"/>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B32"/>
    <w:rsid w:val="00292C45"/>
    <w:rsid w:val="00294D11"/>
    <w:rsid w:val="00294EEE"/>
    <w:rsid w:val="0029516A"/>
    <w:rsid w:val="002A0CE3"/>
    <w:rsid w:val="002A0DB8"/>
    <w:rsid w:val="002A225E"/>
    <w:rsid w:val="002A2708"/>
    <w:rsid w:val="002A2A98"/>
    <w:rsid w:val="002A3C7D"/>
    <w:rsid w:val="002A4AD4"/>
    <w:rsid w:val="002A5466"/>
    <w:rsid w:val="002A59DC"/>
    <w:rsid w:val="002A5A51"/>
    <w:rsid w:val="002A5D61"/>
    <w:rsid w:val="002A6139"/>
    <w:rsid w:val="002A72F9"/>
    <w:rsid w:val="002A7AD7"/>
    <w:rsid w:val="002B0446"/>
    <w:rsid w:val="002B0DEE"/>
    <w:rsid w:val="002B1491"/>
    <w:rsid w:val="002B155A"/>
    <w:rsid w:val="002B1887"/>
    <w:rsid w:val="002B1E2B"/>
    <w:rsid w:val="002B2011"/>
    <w:rsid w:val="002B2917"/>
    <w:rsid w:val="002B3A4A"/>
    <w:rsid w:val="002B4B75"/>
    <w:rsid w:val="002B4CC5"/>
    <w:rsid w:val="002B5086"/>
    <w:rsid w:val="002B5282"/>
    <w:rsid w:val="002B5359"/>
    <w:rsid w:val="002B5934"/>
    <w:rsid w:val="002B5C02"/>
    <w:rsid w:val="002B6B17"/>
    <w:rsid w:val="002B7062"/>
    <w:rsid w:val="002B7352"/>
    <w:rsid w:val="002B7A01"/>
    <w:rsid w:val="002B7D66"/>
    <w:rsid w:val="002C0149"/>
    <w:rsid w:val="002C08E6"/>
    <w:rsid w:val="002C0FBA"/>
    <w:rsid w:val="002C1312"/>
    <w:rsid w:val="002C1F0B"/>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63DA"/>
    <w:rsid w:val="002D6410"/>
    <w:rsid w:val="002D7795"/>
    <w:rsid w:val="002D7ADB"/>
    <w:rsid w:val="002E046A"/>
    <w:rsid w:val="002E0DD1"/>
    <w:rsid w:val="002E120A"/>
    <w:rsid w:val="002E1761"/>
    <w:rsid w:val="002E209A"/>
    <w:rsid w:val="002E3E84"/>
    <w:rsid w:val="002E4B71"/>
    <w:rsid w:val="002E53FF"/>
    <w:rsid w:val="002E57E3"/>
    <w:rsid w:val="002E5884"/>
    <w:rsid w:val="002E7D9E"/>
    <w:rsid w:val="002F01BA"/>
    <w:rsid w:val="002F071E"/>
    <w:rsid w:val="002F0C33"/>
    <w:rsid w:val="002F1ECF"/>
    <w:rsid w:val="002F2469"/>
    <w:rsid w:val="002F2CE7"/>
    <w:rsid w:val="002F3B12"/>
    <w:rsid w:val="002F41FB"/>
    <w:rsid w:val="002F427C"/>
    <w:rsid w:val="002F4396"/>
    <w:rsid w:val="002F652C"/>
    <w:rsid w:val="002F6D21"/>
    <w:rsid w:val="002F6E12"/>
    <w:rsid w:val="002F6F62"/>
    <w:rsid w:val="002F72C9"/>
    <w:rsid w:val="002F7EC9"/>
    <w:rsid w:val="003005C2"/>
    <w:rsid w:val="00301A26"/>
    <w:rsid w:val="00304BB0"/>
    <w:rsid w:val="00305728"/>
    <w:rsid w:val="00306495"/>
    <w:rsid w:val="00307546"/>
    <w:rsid w:val="003102D4"/>
    <w:rsid w:val="003105BB"/>
    <w:rsid w:val="003115FA"/>
    <w:rsid w:val="00311988"/>
    <w:rsid w:val="00311C93"/>
    <w:rsid w:val="003139F1"/>
    <w:rsid w:val="00313EA9"/>
    <w:rsid w:val="0031402F"/>
    <w:rsid w:val="0031477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3579"/>
    <w:rsid w:val="00344541"/>
    <w:rsid w:val="003460FB"/>
    <w:rsid w:val="00346A66"/>
    <w:rsid w:val="00347128"/>
    <w:rsid w:val="00347A55"/>
    <w:rsid w:val="003508F7"/>
    <w:rsid w:val="00351E18"/>
    <w:rsid w:val="0035448C"/>
    <w:rsid w:val="00355732"/>
    <w:rsid w:val="00355DEA"/>
    <w:rsid w:val="00355E54"/>
    <w:rsid w:val="0035633C"/>
    <w:rsid w:val="00356BBD"/>
    <w:rsid w:val="003572A2"/>
    <w:rsid w:val="00357401"/>
    <w:rsid w:val="00357519"/>
    <w:rsid w:val="00360258"/>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2D46"/>
    <w:rsid w:val="00374AF7"/>
    <w:rsid w:val="00374BBC"/>
    <w:rsid w:val="00374D6A"/>
    <w:rsid w:val="0037506B"/>
    <w:rsid w:val="003751B3"/>
    <w:rsid w:val="00375337"/>
    <w:rsid w:val="00376288"/>
    <w:rsid w:val="00376627"/>
    <w:rsid w:val="003771CD"/>
    <w:rsid w:val="00377C08"/>
    <w:rsid w:val="00377C75"/>
    <w:rsid w:val="00377FDB"/>
    <w:rsid w:val="003809EB"/>
    <w:rsid w:val="00381A46"/>
    <w:rsid w:val="003820C4"/>
    <w:rsid w:val="00383559"/>
    <w:rsid w:val="00383C1D"/>
    <w:rsid w:val="00384934"/>
    <w:rsid w:val="00384D94"/>
    <w:rsid w:val="00385294"/>
    <w:rsid w:val="00385343"/>
    <w:rsid w:val="00385549"/>
    <w:rsid w:val="00385BD9"/>
    <w:rsid w:val="00386060"/>
    <w:rsid w:val="003861C4"/>
    <w:rsid w:val="003870EE"/>
    <w:rsid w:val="00390141"/>
    <w:rsid w:val="003906BE"/>
    <w:rsid w:val="00390938"/>
    <w:rsid w:val="00390B2D"/>
    <w:rsid w:val="00390D1D"/>
    <w:rsid w:val="00390D4B"/>
    <w:rsid w:val="003911D7"/>
    <w:rsid w:val="00391678"/>
    <w:rsid w:val="0039305E"/>
    <w:rsid w:val="00393487"/>
    <w:rsid w:val="00393819"/>
    <w:rsid w:val="00393C52"/>
    <w:rsid w:val="00395AB2"/>
    <w:rsid w:val="00396134"/>
    <w:rsid w:val="00396A95"/>
    <w:rsid w:val="003971D2"/>
    <w:rsid w:val="00397883"/>
    <w:rsid w:val="00397FE7"/>
    <w:rsid w:val="003A0492"/>
    <w:rsid w:val="003A0803"/>
    <w:rsid w:val="003A0E40"/>
    <w:rsid w:val="003A1B6A"/>
    <w:rsid w:val="003A437D"/>
    <w:rsid w:val="003A66E6"/>
    <w:rsid w:val="003A68DD"/>
    <w:rsid w:val="003A6E19"/>
    <w:rsid w:val="003A73A0"/>
    <w:rsid w:val="003B00F5"/>
    <w:rsid w:val="003B1008"/>
    <w:rsid w:val="003B1802"/>
    <w:rsid w:val="003B1AF7"/>
    <w:rsid w:val="003B36DF"/>
    <w:rsid w:val="003B476E"/>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1B"/>
    <w:rsid w:val="003C57C8"/>
    <w:rsid w:val="003C59A4"/>
    <w:rsid w:val="003C6172"/>
    <w:rsid w:val="003C6214"/>
    <w:rsid w:val="003C6995"/>
    <w:rsid w:val="003C6C97"/>
    <w:rsid w:val="003C7122"/>
    <w:rsid w:val="003C7CA8"/>
    <w:rsid w:val="003D04EF"/>
    <w:rsid w:val="003D0841"/>
    <w:rsid w:val="003D09AF"/>
    <w:rsid w:val="003D0F08"/>
    <w:rsid w:val="003D1029"/>
    <w:rsid w:val="003D134A"/>
    <w:rsid w:val="003D1D1C"/>
    <w:rsid w:val="003D271C"/>
    <w:rsid w:val="003D3770"/>
    <w:rsid w:val="003D3810"/>
    <w:rsid w:val="003D3AD6"/>
    <w:rsid w:val="003D411B"/>
    <w:rsid w:val="003D4310"/>
    <w:rsid w:val="003D4411"/>
    <w:rsid w:val="003D4EB8"/>
    <w:rsid w:val="003D522E"/>
    <w:rsid w:val="003D5A60"/>
    <w:rsid w:val="003D5B4A"/>
    <w:rsid w:val="003D5CBE"/>
    <w:rsid w:val="003D626D"/>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8A6"/>
    <w:rsid w:val="003F2B44"/>
    <w:rsid w:val="003F3B9E"/>
    <w:rsid w:val="003F512C"/>
    <w:rsid w:val="003F5326"/>
    <w:rsid w:val="003F56B1"/>
    <w:rsid w:val="003F71E6"/>
    <w:rsid w:val="003F7D84"/>
    <w:rsid w:val="0040109C"/>
    <w:rsid w:val="004010CE"/>
    <w:rsid w:val="0040174B"/>
    <w:rsid w:val="004021B6"/>
    <w:rsid w:val="004027F8"/>
    <w:rsid w:val="00403264"/>
    <w:rsid w:val="004033A9"/>
    <w:rsid w:val="00403532"/>
    <w:rsid w:val="004055F2"/>
    <w:rsid w:val="004056C9"/>
    <w:rsid w:val="0040586B"/>
    <w:rsid w:val="004059DA"/>
    <w:rsid w:val="00405B50"/>
    <w:rsid w:val="00406732"/>
    <w:rsid w:val="0040756A"/>
    <w:rsid w:val="0040791B"/>
    <w:rsid w:val="00411145"/>
    <w:rsid w:val="00411186"/>
    <w:rsid w:val="00411DE9"/>
    <w:rsid w:val="004127DD"/>
    <w:rsid w:val="0041318F"/>
    <w:rsid w:val="00413224"/>
    <w:rsid w:val="0041362E"/>
    <w:rsid w:val="00413A2C"/>
    <w:rsid w:val="00414A48"/>
    <w:rsid w:val="004150EC"/>
    <w:rsid w:val="00416811"/>
    <w:rsid w:val="0041681E"/>
    <w:rsid w:val="0041725B"/>
    <w:rsid w:val="004173E4"/>
    <w:rsid w:val="00417EC5"/>
    <w:rsid w:val="004215A0"/>
    <w:rsid w:val="00421C4F"/>
    <w:rsid w:val="00422797"/>
    <w:rsid w:val="0042282A"/>
    <w:rsid w:val="004229DA"/>
    <w:rsid w:val="00423244"/>
    <w:rsid w:val="004242D0"/>
    <w:rsid w:val="004256C7"/>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1A54"/>
    <w:rsid w:val="0044251A"/>
    <w:rsid w:val="00442F1E"/>
    <w:rsid w:val="00443477"/>
    <w:rsid w:val="00443CF8"/>
    <w:rsid w:val="0044407A"/>
    <w:rsid w:val="00444320"/>
    <w:rsid w:val="00447765"/>
    <w:rsid w:val="004507E4"/>
    <w:rsid w:val="00450953"/>
    <w:rsid w:val="00451B1C"/>
    <w:rsid w:val="00452210"/>
    <w:rsid w:val="00452330"/>
    <w:rsid w:val="00452531"/>
    <w:rsid w:val="00452AFE"/>
    <w:rsid w:val="004538F9"/>
    <w:rsid w:val="0045409B"/>
    <w:rsid w:val="004552FD"/>
    <w:rsid w:val="00455795"/>
    <w:rsid w:val="00455A5B"/>
    <w:rsid w:val="004568A5"/>
    <w:rsid w:val="00456CBF"/>
    <w:rsid w:val="004570BA"/>
    <w:rsid w:val="0045733A"/>
    <w:rsid w:val="004601BB"/>
    <w:rsid w:val="0046029A"/>
    <w:rsid w:val="00460400"/>
    <w:rsid w:val="00460687"/>
    <w:rsid w:val="00460A7E"/>
    <w:rsid w:val="0046102E"/>
    <w:rsid w:val="00461427"/>
    <w:rsid w:val="00462075"/>
    <w:rsid w:val="00462847"/>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A3"/>
    <w:rsid w:val="004733DF"/>
    <w:rsid w:val="0047399C"/>
    <w:rsid w:val="00473C85"/>
    <w:rsid w:val="00474483"/>
    <w:rsid w:val="004748F4"/>
    <w:rsid w:val="00474E4C"/>
    <w:rsid w:val="00475177"/>
    <w:rsid w:val="0047539A"/>
    <w:rsid w:val="0047680D"/>
    <w:rsid w:val="00476A3B"/>
    <w:rsid w:val="0047762D"/>
    <w:rsid w:val="0047768A"/>
    <w:rsid w:val="004800E8"/>
    <w:rsid w:val="00480172"/>
    <w:rsid w:val="004828A9"/>
    <w:rsid w:val="00482A80"/>
    <w:rsid w:val="00483564"/>
    <w:rsid w:val="004837EB"/>
    <w:rsid w:val="00484F06"/>
    <w:rsid w:val="0048589F"/>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1E8B"/>
    <w:rsid w:val="004C2222"/>
    <w:rsid w:val="004C28A0"/>
    <w:rsid w:val="004C34DF"/>
    <w:rsid w:val="004C3A23"/>
    <w:rsid w:val="004C4554"/>
    <w:rsid w:val="004C45BF"/>
    <w:rsid w:val="004C48D8"/>
    <w:rsid w:val="004C4CF0"/>
    <w:rsid w:val="004C592A"/>
    <w:rsid w:val="004C61D0"/>
    <w:rsid w:val="004C63C5"/>
    <w:rsid w:val="004C70A7"/>
    <w:rsid w:val="004D1292"/>
    <w:rsid w:val="004D2D48"/>
    <w:rsid w:val="004D2D78"/>
    <w:rsid w:val="004D3FDD"/>
    <w:rsid w:val="004D41AF"/>
    <w:rsid w:val="004D5B68"/>
    <w:rsid w:val="004D5D5F"/>
    <w:rsid w:val="004E0504"/>
    <w:rsid w:val="004E0B7E"/>
    <w:rsid w:val="004E1681"/>
    <w:rsid w:val="004E21CC"/>
    <w:rsid w:val="004E285E"/>
    <w:rsid w:val="004E3180"/>
    <w:rsid w:val="004E3C64"/>
    <w:rsid w:val="004E41D1"/>
    <w:rsid w:val="004E4724"/>
    <w:rsid w:val="004E49A9"/>
    <w:rsid w:val="004E577A"/>
    <w:rsid w:val="004E5F00"/>
    <w:rsid w:val="004E5F71"/>
    <w:rsid w:val="004E6148"/>
    <w:rsid w:val="004E6EC0"/>
    <w:rsid w:val="004E6F5D"/>
    <w:rsid w:val="004E74DB"/>
    <w:rsid w:val="004E7C22"/>
    <w:rsid w:val="004F080A"/>
    <w:rsid w:val="004F0A88"/>
    <w:rsid w:val="004F1D39"/>
    <w:rsid w:val="004F1D61"/>
    <w:rsid w:val="004F2794"/>
    <w:rsid w:val="004F2AC2"/>
    <w:rsid w:val="004F33D5"/>
    <w:rsid w:val="004F3466"/>
    <w:rsid w:val="004F3DCA"/>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5EDE"/>
    <w:rsid w:val="005064FF"/>
    <w:rsid w:val="0050713C"/>
    <w:rsid w:val="00510728"/>
    <w:rsid w:val="00511735"/>
    <w:rsid w:val="0051219A"/>
    <w:rsid w:val="00513108"/>
    <w:rsid w:val="00513436"/>
    <w:rsid w:val="00513964"/>
    <w:rsid w:val="00514F73"/>
    <w:rsid w:val="00515359"/>
    <w:rsid w:val="00516ACC"/>
    <w:rsid w:val="00516EEB"/>
    <w:rsid w:val="005170EC"/>
    <w:rsid w:val="00517706"/>
    <w:rsid w:val="00517CF8"/>
    <w:rsid w:val="0052037B"/>
    <w:rsid w:val="0052165D"/>
    <w:rsid w:val="005220AF"/>
    <w:rsid w:val="0052328E"/>
    <w:rsid w:val="00524469"/>
    <w:rsid w:val="00524693"/>
    <w:rsid w:val="00524B87"/>
    <w:rsid w:val="00525792"/>
    <w:rsid w:val="005266D5"/>
    <w:rsid w:val="00527AA0"/>
    <w:rsid w:val="00530A18"/>
    <w:rsid w:val="00530E5E"/>
    <w:rsid w:val="00531073"/>
    <w:rsid w:val="00531883"/>
    <w:rsid w:val="00532371"/>
    <w:rsid w:val="00532754"/>
    <w:rsid w:val="00532E4B"/>
    <w:rsid w:val="00533459"/>
    <w:rsid w:val="0053349E"/>
    <w:rsid w:val="005336DE"/>
    <w:rsid w:val="0053373C"/>
    <w:rsid w:val="00533A4B"/>
    <w:rsid w:val="00533CC1"/>
    <w:rsid w:val="00534511"/>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7BB4"/>
    <w:rsid w:val="00597C49"/>
    <w:rsid w:val="005A0BFB"/>
    <w:rsid w:val="005A0F48"/>
    <w:rsid w:val="005A0FCD"/>
    <w:rsid w:val="005A26E3"/>
    <w:rsid w:val="005A4072"/>
    <w:rsid w:val="005A4318"/>
    <w:rsid w:val="005A444D"/>
    <w:rsid w:val="005A4572"/>
    <w:rsid w:val="005B0184"/>
    <w:rsid w:val="005B0598"/>
    <w:rsid w:val="005B20F7"/>
    <w:rsid w:val="005B256F"/>
    <w:rsid w:val="005B2726"/>
    <w:rsid w:val="005B337D"/>
    <w:rsid w:val="005B45FE"/>
    <w:rsid w:val="005B47A1"/>
    <w:rsid w:val="005B505F"/>
    <w:rsid w:val="005B6267"/>
    <w:rsid w:val="005B63DA"/>
    <w:rsid w:val="005B77B7"/>
    <w:rsid w:val="005C1421"/>
    <w:rsid w:val="005C1B0E"/>
    <w:rsid w:val="005C1F50"/>
    <w:rsid w:val="005C25A3"/>
    <w:rsid w:val="005C3901"/>
    <w:rsid w:val="005C3F74"/>
    <w:rsid w:val="005C45D9"/>
    <w:rsid w:val="005C507F"/>
    <w:rsid w:val="005C5BFE"/>
    <w:rsid w:val="005C63DA"/>
    <w:rsid w:val="005C7821"/>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5200"/>
    <w:rsid w:val="006058EB"/>
    <w:rsid w:val="00605A7B"/>
    <w:rsid w:val="0060654E"/>
    <w:rsid w:val="006068CA"/>
    <w:rsid w:val="00607226"/>
    <w:rsid w:val="00607CD7"/>
    <w:rsid w:val="00607FA1"/>
    <w:rsid w:val="00612028"/>
    <w:rsid w:val="0061214F"/>
    <w:rsid w:val="00612434"/>
    <w:rsid w:val="00615139"/>
    <w:rsid w:val="00615E66"/>
    <w:rsid w:val="006166E4"/>
    <w:rsid w:val="0061674F"/>
    <w:rsid w:val="0061679E"/>
    <w:rsid w:val="00616EC0"/>
    <w:rsid w:val="0061737A"/>
    <w:rsid w:val="006215D1"/>
    <w:rsid w:val="00622EF0"/>
    <w:rsid w:val="00623547"/>
    <w:rsid w:val="006236D8"/>
    <w:rsid w:val="00623AAE"/>
    <w:rsid w:val="00623F39"/>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2408"/>
    <w:rsid w:val="00643BE2"/>
    <w:rsid w:val="00643C26"/>
    <w:rsid w:val="0064626A"/>
    <w:rsid w:val="006470B6"/>
    <w:rsid w:val="00647656"/>
    <w:rsid w:val="00650F01"/>
    <w:rsid w:val="00651DBE"/>
    <w:rsid w:val="006526F8"/>
    <w:rsid w:val="00653D17"/>
    <w:rsid w:val="00653F73"/>
    <w:rsid w:val="00655449"/>
    <w:rsid w:val="00655613"/>
    <w:rsid w:val="006558BD"/>
    <w:rsid w:val="00655AF1"/>
    <w:rsid w:val="0065685B"/>
    <w:rsid w:val="006568EB"/>
    <w:rsid w:val="006570CB"/>
    <w:rsid w:val="006572AB"/>
    <w:rsid w:val="0066088E"/>
    <w:rsid w:val="00661616"/>
    <w:rsid w:val="006620A1"/>
    <w:rsid w:val="006625A9"/>
    <w:rsid w:val="00662F73"/>
    <w:rsid w:val="006633CF"/>
    <w:rsid w:val="00663CAF"/>
    <w:rsid w:val="00664026"/>
    <w:rsid w:val="006645E5"/>
    <w:rsid w:val="006647BB"/>
    <w:rsid w:val="00664829"/>
    <w:rsid w:val="00666F2C"/>
    <w:rsid w:val="00667079"/>
    <w:rsid w:val="006671C0"/>
    <w:rsid w:val="00667577"/>
    <w:rsid w:val="00670830"/>
    <w:rsid w:val="00670900"/>
    <w:rsid w:val="00671672"/>
    <w:rsid w:val="006716FB"/>
    <w:rsid w:val="006718FE"/>
    <w:rsid w:val="00672FE7"/>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87FEF"/>
    <w:rsid w:val="00690D86"/>
    <w:rsid w:val="00692315"/>
    <w:rsid w:val="00693DA8"/>
    <w:rsid w:val="006948E9"/>
    <w:rsid w:val="00697683"/>
    <w:rsid w:val="00697B55"/>
    <w:rsid w:val="00697C60"/>
    <w:rsid w:val="00697DD0"/>
    <w:rsid w:val="006A16E2"/>
    <w:rsid w:val="006A1741"/>
    <w:rsid w:val="006A218D"/>
    <w:rsid w:val="006A27AD"/>
    <w:rsid w:val="006A2DB5"/>
    <w:rsid w:val="006A44BD"/>
    <w:rsid w:val="006A49EE"/>
    <w:rsid w:val="006A521A"/>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F3F"/>
    <w:rsid w:val="006B6257"/>
    <w:rsid w:val="006B6740"/>
    <w:rsid w:val="006B6F58"/>
    <w:rsid w:val="006C01B1"/>
    <w:rsid w:val="006C39AF"/>
    <w:rsid w:val="006C459D"/>
    <w:rsid w:val="006C4AF0"/>
    <w:rsid w:val="006C4C5E"/>
    <w:rsid w:val="006C4DDE"/>
    <w:rsid w:val="006C7346"/>
    <w:rsid w:val="006C78B8"/>
    <w:rsid w:val="006D0072"/>
    <w:rsid w:val="006D2611"/>
    <w:rsid w:val="006D46A1"/>
    <w:rsid w:val="006D65EB"/>
    <w:rsid w:val="006D677A"/>
    <w:rsid w:val="006D67C1"/>
    <w:rsid w:val="006D6C72"/>
    <w:rsid w:val="006D7314"/>
    <w:rsid w:val="006D7321"/>
    <w:rsid w:val="006D73A0"/>
    <w:rsid w:val="006E1301"/>
    <w:rsid w:val="006E1956"/>
    <w:rsid w:val="006E1A92"/>
    <w:rsid w:val="006E2540"/>
    <w:rsid w:val="006E3358"/>
    <w:rsid w:val="006E418D"/>
    <w:rsid w:val="006E4991"/>
    <w:rsid w:val="006E4BD8"/>
    <w:rsid w:val="006E6AB4"/>
    <w:rsid w:val="006F0171"/>
    <w:rsid w:val="006F0207"/>
    <w:rsid w:val="006F029B"/>
    <w:rsid w:val="006F20B5"/>
    <w:rsid w:val="006F2955"/>
    <w:rsid w:val="006F2EBA"/>
    <w:rsid w:val="006F52BF"/>
    <w:rsid w:val="006F60CA"/>
    <w:rsid w:val="006F657F"/>
    <w:rsid w:val="006F6988"/>
    <w:rsid w:val="006F7A81"/>
    <w:rsid w:val="006F7B88"/>
    <w:rsid w:val="006F7DEA"/>
    <w:rsid w:val="007005E7"/>
    <w:rsid w:val="007023DD"/>
    <w:rsid w:val="00702991"/>
    <w:rsid w:val="0070414E"/>
    <w:rsid w:val="00704FA8"/>
    <w:rsid w:val="00705E24"/>
    <w:rsid w:val="0070633B"/>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381C"/>
    <w:rsid w:val="00726A94"/>
    <w:rsid w:val="00730206"/>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54F"/>
    <w:rsid w:val="00737932"/>
    <w:rsid w:val="00740508"/>
    <w:rsid w:val="0074123F"/>
    <w:rsid w:val="00741F10"/>
    <w:rsid w:val="007420F8"/>
    <w:rsid w:val="00742B4F"/>
    <w:rsid w:val="007433C6"/>
    <w:rsid w:val="00743F94"/>
    <w:rsid w:val="0074535E"/>
    <w:rsid w:val="00745780"/>
    <w:rsid w:val="00746532"/>
    <w:rsid w:val="00746C15"/>
    <w:rsid w:val="00746D20"/>
    <w:rsid w:val="0074779E"/>
    <w:rsid w:val="00750A61"/>
    <w:rsid w:val="00750F9B"/>
    <w:rsid w:val="007511AC"/>
    <w:rsid w:val="00751B3F"/>
    <w:rsid w:val="00752210"/>
    <w:rsid w:val="00752702"/>
    <w:rsid w:val="00752901"/>
    <w:rsid w:val="00752996"/>
    <w:rsid w:val="0075462A"/>
    <w:rsid w:val="00755648"/>
    <w:rsid w:val="00755C6E"/>
    <w:rsid w:val="00755E61"/>
    <w:rsid w:val="00756337"/>
    <w:rsid w:val="00756FD2"/>
    <w:rsid w:val="00757AE9"/>
    <w:rsid w:val="00757FC3"/>
    <w:rsid w:val="00761355"/>
    <w:rsid w:val="00761517"/>
    <w:rsid w:val="00761CA0"/>
    <w:rsid w:val="0076202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449B"/>
    <w:rsid w:val="007755F1"/>
    <w:rsid w:val="007761C6"/>
    <w:rsid w:val="00776E88"/>
    <w:rsid w:val="00776EF4"/>
    <w:rsid w:val="0078002F"/>
    <w:rsid w:val="007800C0"/>
    <w:rsid w:val="00780619"/>
    <w:rsid w:val="00780B55"/>
    <w:rsid w:val="007812AD"/>
    <w:rsid w:val="00782519"/>
    <w:rsid w:val="00782852"/>
    <w:rsid w:val="00782B02"/>
    <w:rsid w:val="0078306E"/>
    <w:rsid w:val="007848CB"/>
    <w:rsid w:val="00784A3C"/>
    <w:rsid w:val="00786213"/>
    <w:rsid w:val="00786257"/>
    <w:rsid w:val="00786CB6"/>
    <w:rsid w:val="00786F10"/>
    <w:rsid w:val="00787AF1"/>
    <w:rsid w:val="00787C1E"/>
    <w:rsid w:val="007900B2"/>
    <w:rsid w:val="00791D69"/>
    <w:rsid w:val="0079200B"/>
    <w:rsid w:val="00792829"/>
    <w:rsid w:val="00792928"/>
    <w:rsid w:val="00792E2C"/>
    <w:rsid w:val="00793909"/>
    <w:rsid w:val="00796344"/>
    <w:rsid w:val="00796444"/>
    <w:rsid w:val="00797191"/>
    <w:rsid w:val="00797655"/>
    <w:rsid w:val="00797AB8"/>
    <w:rsid w:val="007A0156"/>
    <w:rsid w:val="007A0D0E"/>
    <w:rsid w:val="007A261B"/>
    <w:rsid w:val="007A27E8"/>
    <w:rsid w:val="007A2813"/>
    <w:rsid w:val="007A381E"/>
    <w:rsid w:val="007A3AD0"/>
    <w:rsid w:val="007A69B6"/>
    <w:rsid w:val="007A6F0E"/>
    <w:rsid w:val="007A7534"/>
    <w:rsid w:val="007A7731"/>
    <w:rsid w:val="007B0399"/>
    <w:rsid w:val="007B0BC5"/>
    <w:rsid w:val="007B2288"/>
    <w:rsid w:val="007B3718"/>
    <w:rsid w:val="007B3888"/>
    <w:rsid w:val="007B4076"/>
    <w:rsid w:val="007B487D"/>
    <w:rsid w:val="007B57FC"/>
    <w:rsid w:val="007B665F"/>
    <w:rsid w:val="007B6E2F"/>
    <w:rsid w:val="007B71D5"/>
    <w:rsid w:val="007B7848"/>
    <w:rsid w:val="007B7C63"/>
    <w:rsid w:val="007C0B38"/>
    <w:rsid w:val="007C1750"/>
    <w:rsid w:val="007C2422"/>
    <w:rsid w:val="007C3082"/>
    <w:rsid w:val="007C3654"/>
    <w:rsid w:val="007C46CF"/>
    <w:rsid w:val="007C4874"/>
    <w:rsid w:val="007C493D"/>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614"/>
    <w:rsid w:val="007E598F"/>
    <w:rsid w:val="007E5DBB"/>
    <w:rsid w:val="007E6774"/>
    <w:rsid w:val="007E78BD"/>
    <w:rsid w:val="007F058C"/>
    <w:rsid w:val="007F076C"/>
    <w:rsid w:val="007F1B4A"/>
    <w:rsid w:val="007F2505"/>
    <w:rsid w:val="007F2EA3"/>
    <w:rsid w:val="007F2F10"/>
    <w:rsid w:val="007F385E"/>
    <w:rsid w:val="007F63FA"/>
    <w:rsid w:val="007F642B"/>
    <w:rsid w:val="007F6620"/>
    <w:rsid w:val="007F6F90"/>
    <w:rsid w:val="007F70D3"/>
    <w:rsid w:val="007F7A9B"/>
    <w:rsid w:val="00800AB6"/>
    <w:rsid w:val="00800B88"/>
    <w:rsid w:val="0080190B"/>
    <w:rsid w:val="00802160"/>
    <w:rsid w:val="0080303C"/>
    <w:rsid w:val="00804935"/>
    <w:rsid w:val="00804FB2"/>
    <w:rsid w:val="008053E9"/>
    <w:rsid w:val="008053F1"/>
    <w:rsid w:val="00805A53"/>
    <w:rsid w:val="00805BE4"/>
    <w:rsid w:val="00805E93"/>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6F8"/>
    <w:rsid w:val="00827BCB"/>
    <w:rsid w:val="00827CC7"/>
    <w:rsid w:val="00833CA4"/>
    <w:rsid w:val="00833EDC"/>
    <w:rsid w:val="0083492C"/>
    <w:rsid w:val="00834A54"/>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1892"/>
    <w:rsid w:val="00852F2F"/>
    <w:rsid w:val="00853251"/>
    <w:rsid w:val="008545B2"/>
    <w:rsid w:val="00854750"/>
    <w:rsid w:val="008564A0"/>
    <w:rsid w:val="00856F6F"/>
    <w:rsid w:val="00857008"/>
    <w:rsid w:val="008573F3"/>
    <w:rsid w:val="008574B4"/>
    <w:rsid w:val="00860B3A"/>
    <w:rsid w:val="00861037"/>
    <w:rsid w:val="00861357"/>
    <w:rsid w:val="00861CFD"/>
    <w:rsid w:val="00861E6D"/>
    <w:rsid w:val="00862D69"/>
    <w:rsid w:val="00866D03"/>
    <w:rsid w:val="00866F99"/>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477"/>
    <w:rsid w:val="0089455A"/>
    <w:rsid w:val="0089501C"/>
    <w:rsid w:val="00895101"/>
    <w:rsid w:val="00895C0C"/>
    <w:rsid w:val="008970B4"/>
    <w:rsid w:val="00897A02"/>
    <w:rsid w:val="00897E15"/>
    <w:rsid w:val="00897E45"/>
    <w:rsid w:val="008A00BB"/>
    <w:rsid w:val="008A02D9"/>
    <w:rsid w:val="008A1175"/>
    <w:rsid w:val="008A1565"/>
    <w:rsid w:val="008A2073"/>
    <w:rsid w:val="008A40F8"/>
    <w:rsid w:val="008A42EC"/>
    <w:rsid w:val="008A45C1"/>
    <w:rsid w:val="008A4EEC"/>
    <w:rsid w:val="008A5080"/>
    <w:rsid w:val="008A5495"/>
    <w:rsid w:val="008A6765"/>
    <w:rsid w:val="008A6820"/>
    <w:rsid w:val="008B04DE"/>
    <w:rsid w:val="008B04E2"/>
    <w:rsid w:val="008B051C"/>
    <w:rsid w:val="008B1221"/>
    <w:rsid w:val="008B14CD"/>
    <w:rsid w:val="008B17F4"/>
    <w:rsid w:val="008B186F"/>
    <w:rsid w:val="008B2C4F"/>
    <w:rsid w:val="008B2D60"/>
    <w:rsid w:val="008B2E46"/>
    <w:rsid w:val="008B37B8"/>
    <w:rsid w:val="008B46DF"/>
    <w:rsid w:val="008B4A92"/>
    <w:rsid w:val="008B55EF"/>
    <w:rsid w:val="008B5E72"/>
    <w:rsid w:val="008B60CC"/>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C6657"/>
    <w:rsid w:val="008C7728"/>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E655D"/>
    <w:rsid w:val="008F04B7"/>
    <w:rsid w:val="008F0629"/>
    <w:rsid w:val="008F0C32"/>
    <w:rsid w:val="008F16A0"/>
    <w:rsid w:val="008F2505"/>
    <w:rsid w:val="008F2577"/>
    <w:rsid w:val="008F2AA1"/>
    <w:rsid w:val="008F302A"/>
    <w:rsid w:val="008F494F"/>
    <w:rsid w:val="008F574E"/>
    <w:rsid w:val="008F5A57"/>
    <w:rsid w:val="008F66A6"/>
    <w:rsid w:val="008F6F2F"/>
    <w:rsid w:val="008F6F84"/>
    <w:rsid w:val="009006F6"/>
    <w:rsid w:val="009008DE"/>
    <w:rsid w:val="00900F70"/>
    <w:rsid w:val="009021F7"/>
    <w:rsid w:val="009022AD"/>
    <w:rsid w:val="009022C4"/>
    <w:rsid w:val="009024C4"/>
    <w:rsid w:val="00903C91"/>
    <w:rsid w:val="00904EEA"/>
    <w:rsid w:val="009069D3"/>
    <w:rsid w:val="00906BEC"/>
    <w:rsid w:val="00906C92"/>
    <w:rsid w:val="0090735E"/>
    <w:rsid w:val="009073C6"/>
    <w:rsid w:val="00910B4B"/>
    <w:rsid w:val="00910BAF"/>
    <w:rsid w:val="00910CF6"/>
    <w:rsid w:val="009122F7"/>
    <w:rsid w:val="009146E2"/>
    <w:rsid w:val="00916DA0"/>
    <w:rsid w:val="00916E44"/>
    <w:rsid w:val="0091773D"/>
    <w:rsid w:val="0091774C"/>
    <w:rsid w:val="00917E91"/>
    <w:rsid w:val="009201E4"/>
    <w:rsid w:val="00920877"/>
    <w:rsid w:val="00920FA7"/>
    <w:rsid w:val="00921AF8"/>
    <w:rsid w:val="00922402"/>
    <w:rsid w:val="009226EB"/>
    <w:rsid w:val="00923E06"/>
    <w:rsid w:val="009255BD"/>
    <w:rsid w:val="0092734F"/>
    <w:rsid w:val="009300D4"/>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47413"/>
    <w:rsid w:val="00950539"/>
    <w:rsid w:val="009508E6"/>
    <w:rsid w:val="00951B00"/>
    <w:rsid w:val="00951BE5"/>
    <w:rsid w:val="009522A3"/>
    <w:rsid w:val="00952ABF"/>
    <w:rsid w:val="00952CF5"/>
    <w:rsid w:val="00953135"/>
    <w:rsid w:val="00953848"/>
    <w:rsid w:val="00953B62"/>
    <w:rsid w:val="0095436C"/>
    <w:rsid w:val="00954536"/>
    <w:rsid w:val="00954F8F"/>
    <w:rsid w:val="009557B1"/>
    <w:rsid w:val="0095589A"/>
    <w:rsid w:val="00955A09"/>
    <w:rsid w:val="00955D8E"/>
    <w:rsid w:val="00956CBB"/>
    <w:rsid w:val="00957EC4"/>
    <w:rsid w:val="00957FEB"/>
    <w:rsid w:val="00960B35"/>
    <w:rsid w:val="009610BD"/>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329A"/>
    <w:rsid w:val="009733B1"/>
    <w:rsid w:val="0097386E"/>
    <w:rsid w:val="00973AEC"/>
    <w:rsid w:val="00973BA7"/>
    <w:rsid w:val="00974DDF"/>
    <w:rsid w:val="009755C7"/>
    <w:rsid w:val="00975DDF"/>
    <w:rsid w:val="0097604E"/>
    <w:rsid w:val="0097686E"/>
    <w:rsid w:val="00977F59"/>
    <w:rsid w:val="009825DE"/>
    <w:rsid w:val="00982862"/>
    <w:rsid w:val="00982DEF"/>
    <w:rsid w:val="009833CB"/>
    <w:rsid w:val="0098344A"/>
    <w:rsid w:val="009837F3"/>
    <w:rsid w:val="009841D3"/>
    <w:rsid w:val="009846E0"/>
    <w:rsid w:val="009849D6"/>
    <w:rsid w:val="009853DA"/>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A5D"/>
    <w:rsid w:val="009B7C1A"/>
    <w:rsid w:val="009B7FCC"/>
    <w:rsid w:val="009C175E"/>
    <w:rsid w:val="009C1890"/>
    <w:rsid w:val="009C2879"/>
    <w:rsid w:val="009C343A"/>
    <w:rsid w:val="009C3571"/>
    <w:rsid w:val="009C3948"/>
    <w:rsid w:val="009C48E9"/>
    <w:rsid w:val="009C5C83"/>
    <w:rsid w:val="009C648F"/>
    <w:rsid w:val="009D06B5"/>
    <w:rsid w:val="009D0BE3"/>
    <w:rsid w:val="009D217D"/>
    <w:rsid w:val="009D361F"/>
    <w:rsid w:val="009D3FFD"/>
    <w:rsid w:val="009D4F90"/>
    <w:rsid w:val="009D5D07"/>
    <w:rsid w:val="009D5DE6"/>
    <w:rsid w:val="009D6F32"/>
    <w:rsid w:val="009D7DF6"/>
    <w:rsid w:val="009E0B3B"/>
    <w:rsid w:val="009E220A"/>
    <w:rsid w:val="009E2B51"/>
    <w:rsid w:val="009E31BC"/>
    <w:rsid w:val="009E41B0"/>
    <w:rsid w:val="009E4746"/>
    <w:rsid w:val="009E49EC"/>
    <w:rsid w:val="009E4E3C"/>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3C8B"/>
    <w:rsid w:val="00A24895"/>
    <w:rsid w:val="00A24E29"/>
    <w:rsid w:val="00A27188"/>
    <w:rsid w:val="00A27901"/>
    <w:rsid w:val="00A30472"/>
    <w:rsid w:val="00A31BBC"/>
    <w:rsid w:val="00A31D76"/>
    <w:rsid w:val="00A3251D"/>
    <w:rsid w:val="00A33B9B"/>
    <w:rsid w:val="00A33E91"/>
    <w:rsid w:val="00A35318"/>
    <w:rsid w:val="00A35E75"/>
    <w:rsid w:val="00A36500"/>
    <w:rsid w:val="00A40852"/>
    <w:rsid w:val="00A409C7"/>
    <w:rsid w:val="00A40A4A"/>
    <w:rsid w:val="00A410ED"/>
    <w:rsid w:val="00A41B38"/>
    <w:rsid w:val="00A41B44"/>
    <w:rsid w:val="00A41B72"/>
    <w:rsid w:val="00A41EE2"/>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DD5"/>
    <w:rsid w:val="00A63EF2"/>
    <w:rsid w:val="00A64413"/>
    <w:rsid w:val="00A665A5"/>
    <w:rsid w:val="00A6660F"/>
    <w:rsid w:val="00A676AB"/>
    <w:rsid w:val="00A70BB7"/>
    <w:rsid w:val="00A72009"/>
    <w:rsid w:val="00A72056"/>
    <w:rsid w:val="00A725EE"/>
    <w:rsid w:val="00A72DB5"/>
    <w:rsid w:val="00A73067"/>
    <w:rsid w:val="00A7352A"/>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3FEC"/>
    <w:rsid w:val="00A84730"/>
    <w:rsid w:val="00A84D24"/>
    <w:rsid w:val="00A85053"/>
    <w:rsid w:val="00A85DE8"/>
    <w:rsid w:val="00A8602D"/>
    <w:rsid w:val="00A86E1C"/>
    <w:rsid w:val="00A87675"/>
    <w:rsid w:val="00A87C95"/>
    <w:rsid w:val="00A905B4"/>
    <w:rsid w:val="00A90FD6"/>
    <w:rsid w:val="00A91DF9"/>
    <w:rsid w:val="00A92D6A"/>
    <w:rsid w:val="00A94189"/>
    <w:rsid w:val="00A95E23"/>
    <w:rsid w:val="00A95EC9"/>
    <w:rsid w:val="00A9632C"/>
    <w:rsid w:val="00A96772"/>
    <w:rsid w:val="00A96957"/>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8FF"/>
    <w:rsid w:val="00AB5F26"/>
    <w:rsid w:val="00AB6779"/>
    <w:rsid w:val="00AB6A95"/>
    <w:rsid w:val="00AB746C"/>
    <w:rsid w:val="00AC16FD"/>
    <w:rsid w:val="00AC20A3"/>
    <w:rsid w:val="00AC30B4"/>
    <w:rsid w:val="00AC366E"/>
    <w:rsid w:val="00AC3FF7"/>
    <w:rsid w:val="00AC40F3"/>
    <w:rsid w:val="00AC4338"/>
    <w:rsid w:val="00AC4982"/>
    <w:rsid w:val="00AC5467"/>
    <w:rsid w:val="00AC588F"/>
    <w:rsid w:val="00AC6020"/>
    <w:rsid w:val="00AC651A"/>
    <w:rsid w:val="00AC66C4"/>
    <w:rsid w:val="00AC68F9"/>
    <w:rsid w:val="00AD15F3"/>
    <w:rsid w:val="00AD2411"/>
    <w:rsid w:val="00AD3B67"/>
    <w:rsid w:val="00AD5771"/>
    <w:rsid w:val="00AD6C7E"/>
    <w:rsid w:val="00AD7F72"/>
    <w:rsid w:val="00AE06DF"/>
    <w:rsid w:val="00AE0E53"/>
    <w:rsid w:val="00AE2D29"/>
    <w:rsid w:val="00AE358C"/>
    <w:rsid w:val="00AE3A08"/>
    <w:rsid w:val="00AE5EE7"/>
    <w:rsid w:val="00AE64DB"/>
    <w:rsid w:val="00AE6E1E"/>
    <w:rsid w:val="00AE703E"/>
    <w:rsid w:val="00AE7D1C"/>
    <w:rsid w:val="00AF0326"/>
    <w:rsid w:val="00AF0B79"/>
    <w:rsid w:val="00AF1047"/>
    <w:rsid w:val="00AF20B9"/>
    <w:rsid w:val="00AF314A"/>
    <w:rsid w:val="00AF33FA"/>
    <w:rsid w:val="00AF377C"/>
    <w:rsid w:val="00AF3E93"/>
    <w:rsid w:val="00AF3ECA"/>
    <w:rsid w:val="00AF4C41"/>
    <w:rsid w:val="00AF5143"/>
    <w:rsid w:val="00AF5259"/>
    <w:rsid w:val="00AF573C"/>
    <w:rsid w:val="00AF5A55"/>
    <w:rsid w:val="00AF5A9E"/>
    <w:rsid w:val="00AF603F"/>
    <w:rsid w:val="00AF69A1"/>
    <w:rsid w:val="00AF7212"/>
    <w:rsid w:val="00AF7A10"/>
    <w:rsid w:val="00AF7A29"/>
    <w:rsid w:val="00B004C5"/>
    <w:rsid w:val="00B00927"/>
    <w:rsid w:val="00B009D5"/>
    <w:rsid w:val="00B01341"/>
    <w:rsid w:val="00B01C59"/>
    <w:rsid w:val="00B01F16"/>
    <w:rsid w:val="00B02316"/>
    <w:rsid w:val="00B02584"/>
    <w:rsid w:val="00B030E0"/>
    <w:rsid w:val="00B03CFE"/>
    <w:rsid w:val="00B03EC2"/>
    <w:rsid w:val="00B042BD"/>
    <w:rsid w:val="00B046EA"/>
    <w:rsid w:val="00B05144"/>
    <w:rsid w:val="00B054C2"/>
    <w:rsid w:val="00B05A4E"/>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02E"/>
    <w:rsid w:val="00B2728D"/>
    <w:rsid w:val="00B27BAC"/>
    <w:rsid w:val="00B27BD8"/>
    <w:rsid w:val="00B31017"/>
    <w:rsid w:val="00B32212"/>
    <w:rsid w:val="00B323D4"/>
    <w:rsid w:val="00B324B5"/>
    <w:rsid w:val="00B33312"/>
    <w:rsid w:val="00B33870"/>
    <w:rsid w:val="00B3436D"/>
    <w:rsid w:val="00B34F87"/>
    <w:rsid w:val="00B361A5"/>
    <w:rsid w:val="00B367F1"/>
    <w:rsid w:val="00B3783B"/>
    <w:rsid w:val="00B4041A"/>
    <w:rsid w:val="00B41135"/>
    <w:rsid w:val="00B412F5"/>
    <w:rsid w:val="00B41549"/>
    <w:rsid w:val="00B417B1"/>
    <w:rsid w:val="00B4270B"/>
    <w:rsid w:val="00B42D91"/>
    <w:rsid w:val="00B4448F"/>
    <w:rsid w:val="00B45C2D"/>
    <w:rsid w:val="00B460D0"/>
    <w:rsid w:val="00B462AF"/>
    <w:rsid w:val="00B4649C"/>
    <w:rsid w:val="00B46912"/>
    <w:rsid w:val="00B46A42"/>
    <w:rsid w:val="00B46F0B"/>
    <w:rsid w:val="00B47428"/>
    <w:rsid w:val="00B47462"/>
    <w:rsid w:val="00B47B3F"/>
    <w:rsid w:val="00B50B1E"/>
    <w:rsid w:val="00B51C0B"/>
    <w:rsid w:val="00B522DD"/>
    <w:rsid w:val="00B52586"/>
    <w:rsid w:val="00B52D68"/>
    <w:rsid w:val="00B5394A"/>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BAC"/>
    <w:rsid w:val="00B675C9"/>
    <w:rsid w:val="00B7163B"/>
    <w:rsid w:val="00B7354D"/>
    <w:rsid w:val="00B73C98"/>
    <w:rsid w:val="00B75BF4"/>
    <w:rsid w:val="00B75F97"/>
    <w:rsid w:val="00B76CB7"/>
    <w:rsid w:val="00B77427"/>
    <w:rsid w:val="00B774C2"/>
    <w:rsid w:val="00B77DA7"/>
    <w:rsid w:val="00B77F7A"/>
    <w:rsid w:val="00B81B1C"/>
    <w:rsid w:val="00B81FCF"/>
    <w:rsid w:val="00B82C79"/>
    <w:rsid w:val="00B82E7D"/>
    <w:rsid w:val="00B83D6A"/>
    <w:rsid w:val="00B842DF"/>
    <w:rsid w:val="00B84C1A"/>
    <w:rsid w:val="00B85EF8"/>
    <w:rsid w:val="00B90059"/>
    <w:rsid w:val="00B90CB8"/>
    <w:rsid w:val="00B90E92"/>
    <w:rsid w:val="00B91DD1"/>
    <w:rsid w:val="00B9263A"/>
    <w:rsid w:val="00B92947"/>
    <w:rsid w:val="00B92F2A"/>
    <w:rsid w:val="00B9325B"/>
    <w:rsid w:val="00B93E81"/>
    <w:rsid w:val="00B940AB"/>
    <w:rsid w:val="00B94410"/>
    <w:rsid w:val="00B94685"/>
    <w:rsid w:val="00B976B9"/>
    <w:rsid w:val="00B97A94"/>
    <w:rsid w:val="00B97AD9"/>
    <w:rsid w:val="00BA00D7"/>
    <w:rsid w:val="00BA0EF5"/>
    <w:rsid w:val="00BA1A62"/>
    <w:rsid w:val="00BA26FF"/>
    <w:rsid w:val="00BA360D"/>
    <w:rsid w:val="00BA3AE9"/>
    <w:rsid w:val="00BA4DE2"/>
    <w:rsid w:val="00BA51EF"/>
    <w:rsid w:val="00BA5E39"/>
    <w:rsid w:val="00BA6583"/>
    <w:rsid w:val="00BA7009"/>
    <w:rsid w:val="00BA71FC"/>
    <w:rsid w:val="00BA7928"/>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280"/>
    <w:rsid w:val="00BD477D"/>
    <w:rsid w:val="00BD5FD3"/>
    <w:rsid w:val="00BD6B4A"/>
    <w:rsid w:val="00BD716C"/>
    <w:rsid w:val="00BD73D5"/>
    <w:rsid w:val="00BD7473"/>
    <w:rsid w:val="00BE0040"/>
    <w:rsid w:val="00BE03FE"/>
    <w:rsid w:val="00BE0578"/>
    <w:rsid w:val="00BE2615"/>
    <w:rsid w:val="00BE2E06"/>
    <w:rsid w:val="00BE2E5A"/>
    <w:rsid w:val="00BE36F2"/>
    <w:rsid w:val="00BE4079"/>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60D"/>
    <w:rsid w:val="00C04A59"/>
    <w:rsid w:val="00C0604F"/>
    <w:rsid w:val="00C074AB"/>
    <w:rsid w:val="00C079AF"/>
    <w:rsid w:val="00C11319"/>
    <w:rsid w:val="00C11A61"/>
    <w:rsid w:val="00C12135"/>
    <w:rsid w:val="00C12B22"/>
    <w:rsid w:val="00C14857"/>
    <w:rsid w:val="00C14B25"/>
    <w:rsid w:val="00C14F5E"/>
    <w:rsid w:val="00C16165"/>
    <w:rsid w:val="00C1657B"/>
    <w:rsid w:val="00C17286"/>
    <w:rsid w:val="00C173F2"/>
    <w:rsid w:val="00C17AD6"/>
    <w:rsid w:val="00C20FE4"/>
    <w:rsid w:val="00C213E2"/>
    <w:rsid w:val="00C22661"/>
    <w:rsid w:val="00C22BF3"/>
    <w:rsid w:val="00C23600"/>
    <w:rsid w:val="00C2375C"/>
    <w:rsid w:val="00C250EF"/>
    <w:rsid w:val="00C2546A"/>
    <w:rsid w:val="00C2781F"/>
    <w:rsid w:val="00C27AAB"/>
    <w:rsid w:val="00C30008"/>
    <w:rsid w:val="00C31950"/>
    <w:rsid w:val="00C3296F"/>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520"/>
    <w:rsid w:val="00C42BA3"/>
    <w:rsid w:val="00C44A0A"/>
    <w:rsid w:val="00C46910"/>
    <w:rsid w:val="00C47151"/>
    <w:rsid w:val="00C47587"/>
    <w:rsid w:val="00C47FFA"/>
    <w:rsid w:val="00C50027"/>
    <w:rsid w:val="00C50169"/>
    <w:rsid w:val="00C50888"/>
    <w:rsid w:val="00C50CD7"/>
    <w:rsid w:val="00C5108A"/>
    <w:rsid w:val="00C51B13"/>
    <w:rsid w:val="00C525AE"/>
    <w:rsid w:val="00C52A6B"/>
    <w:rsid w:val="00C52C07"/>
    <w:rsid w:val="00C52F73"/>
    <w:rsid w:val="00C530CD"/>
    <w:rsid w:val="00C54C3E"/>
    <w:rsid w:val="00C55998"/>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39E4"/>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27CE"/>
    <w:rsid w:val="00C9315A"/>
    <w:rsid w:val="00C9419A"/>
    <w:rsid w:val="00C9484B"/>
    <w:rsid w:val="00C94DD1"/>
    <w:rsid w:val="00C9633C"/>
    <w:rsid w:val="00C9781B"/>
    <w:rsid w:val="00CA1C52"/>
    <w:rsid w:val="00CA39FA"/>
    <w:rsid w:val="00CA4074"/>
    <w:rsid w:val="00CA439A"/>
    <w:rsid w:val="00CA48B3"/>
    <w:rsid w:val="00CA4E09"/>
    <w:rsid w:val="00CA530C"/>
    <w:rsid w:val="00CA650F"/>
    <w:rsid w:val="00CA7609"/>
    <w:rsid w:val="00CB0CE1"/>
    <w:rsid w:val="00CB0E8F"/>
    <w:rsid w:val="00CB1365"/>
    <w:rsid w:val="00CB14DE"/>
    <w:rsid w:val="00CB25FA"/>
    <w:rsid w:val="00CB2EBD"/>
    <w:rsid w:val="00CB3C91"/>
    <w:rsid w:val="00CB3D75"/>
    <w:rsid w:val="00CB55BA"/>
    <w:rsid w:val="00CB58D1"/>
    <w:rsid w:val="00CB67E9"/>
    <w:rsid w:val="00CB7094"/>
    <w:rsid w:val="00CC0298"/>
    <w:rsid w:val="00CC20C2"/>
    <w:rsid w:val="00CC26A3"/>
    <w:rsid w:val="00CC2A5E"/>
    <w:rsid w:val="00CC3183"/>
    <w:rsid w:val="00CC3A33"/>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DE9"/>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7F"/>
    <w:rsid w:val="00CF5FB6"/>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07DD1"/>
    <w:rsid w:val="00D10755"/>
    <w:rsid w:val="00D10F57"/>
    <w:rsid w:val="00D118DE"/>
    <w:rsid w:val="00D11CF8"/>
    <w:rsid w:val="00D1288C"/>
    <w:rsid w:val="00D13083"/>
    <w:rsid w:val="00D13B55"/>
    <w:rsid w:val="00D14AF4"/>
    <w:rsid w:val="00D15E9F"/>
    <w:rsid w:val="00D16220"/>
    <w:rsid w:val="00D164E9"/>
    <w:rsid w:val="00D17002"/>
    <w:rsid w:val="00D200C8"/>
    <w:rsid w:val="00D20C44"/>
    <w:rsid w:val="00D22B66"/>
    <w:rsid w:val="00D232C5"/>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306"/>
    <w:rsid w:val="00D40538"/>
    <w:rsid w:val="00D40553"/>
    <w:rsid w:val="00D418A3"/>
    <w:rsid w:val="00D42E49"/>
    <w:rsid w:val="00D43050"/>
    <w:rsid w:val="00D436D1"/>
    <w:rsid w:val="00D43885"/>
    <w:rsid w:val="00D43F6D"/>
    <w:rsid w:val="00D46165"/>
    <w:rsid w:val="00D46862"/>
    <w:rsid w:val="00D500B6"/>
    <w:rsid w:val="00D50419"/>
    <w:rsid w:val="00D50553"/>
    <w:rsid w:val="00D5081F"/>
    <w:rsid w:val="00D512A6"/>
    <w:rsid w:val="00D51EE4"/>
    <w:rsid w:val="00D52810"/>
    <w:rsid w:val="00D5296F"/>
    <w:rsid w:val="00D533E9"/>
    <w:rsid w:val="00D534A2"/>
    <w:rsid w:val="00D53F26"/>
    <w:rsid w:val="00D54CD4"/>
    <w:rsid w:val="00D55111"/>
    <w:rsid w:val="00D554FB"/>
    <w:rsid w:val="00D55B01"/>
    <w:rsid w:val="00D567A6"/>
    <w:rsid w:val="00D6008E"/>
    <w:rsid w:val="00D61B48"/>
    <w:rsid w:val="00D62505"/>
    <w:rsid w:val="00D625EE"/>
    <w:rsid w:val="00D629D1"/>
    <w:rsid w:val="00D62A0D"/>
    <w:rsid w:val="00D62AF0"/>
    <w:rsid w:val="00D63957"/>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051"/>
    <w:rsid w:val="00D761AE"/>
    <w:rsid w:val="00D80035"/>
    <w:rsid w:val="00D813F7"/>
    <w:rsid w:val="00D81AB0"/>
    <w:rsid w:val="00D829AA"/>
    <w:rsid w:val="00D82C63"/>
    <w:rsid w:val="00D8322A"/>
    <w:rsid w:val="00D833C1"/>
    <w:rsid w:val="00D8421D"/>
    <w:rsid w:val="00D84BCA"/>
    <w:rsid w:val="00D84E29"/>
    <w:rsid w:val="00D8544C"/>
    <w:rsid w:val="00D857B1"/>
    <w:rsid w:val="00D8636D"/>
    <w:rsid w:val="00D86610"/>
    <w:rsid w:val="00D875E5"/>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CFE"/>
    <w:rsid w:val="00DA5F5F"/>
    <w:rsid w:val="00DA6AA9"/>
    <w:rsid w:val="00DA6CA5"/>
    <w:rsid w:val="00DB0CCE"/>
    <w:rsid w:val="00DB125C"/>
    <w:rsid w:val="00DB1D84"/>
    <w:rsid w:val="00DB296A"/>
    <w:rsid w:val="00DB2D4F"/>
    <w:rsid w:val="00DB36A6"/>
    <w:rsid w:val="00DB36DE"/>
    <w:rsid w:val="00DB3889"/>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692"/>
    <w:rsid w:val="00DD30F9"/>
    <w:rsid w:val="00DD45A9"/>
    <w:rsid w:val="00DD4DA4"/>
    <w:rsid w:val="00DD663A"/>
    <w:rsid w:val="00DE1B0D"/>
    <w:rsid w:val="00DE27D4"/>
    <w:rsid w:val="00DE331F"/>
    <w:rsid w:val="00DE38EC"/>
    <w:rsid w:val="00DE5372"/>
    <w:rsid w:val="00DE5FED"/>
    <w:rsid w:val="00DE6B83"/>
    <w:rsid w:val="00DE7375"/>
    <w:rsid w:val="00DE7767"/>
    <w:rsid w:val="00DF01D4"/>
    <w:rsid w:val="00DF18BE"/>
    <w:rsid w:val="00DF2BE0"/>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ED5"/>
    <w:rsid w:val="00E0243A"/>
    <w:rsid w:val="00E03029"/>
    <w:rsid w:val="00E03950"/>
    <w:rsid w:val="00E03B96"/>
    <w:rsid w:val="00E04366"/>
    <w:rsid w:val="00E0464E"/>
    <w:rsid w:val="00E05947"/>
    <w:rsid w:val="00E05A3C"/>
    <w:rsid w:val="00E05BE3"/>
    <w:rsid w:val="00E06C3B"/>
    <w:rsid w:val="00E06D4A"/>
    <w:rsid w:val="00E10159"/>
    <w:rsid w:val="00E11625"/>
    <w:rsid w:val="00E11DF3"/>
    <w:rsid w:val="00E12FB0"/>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556D"/>
    <w:rsid w:val="00E30E0C"/>
    <w:rsid w:val="00E31581"/>
    <w:rsid w:val="00E31796"/>
    <w:rsid w:val="00E3187A"/>
    <w:rsid w:val="00E31C4C"/>
    <w:rsid w:val="00E31E31"/>
    <w:rsid w:val="00E32625"/>
    <w:rsid w:val="00E32ECC"/>
    <w:rsid w:val="00E33134"/>
    <w:rsid w:val="00E33328"/>
    <w:rsid w:val="00E336B3"/>
    <w:rsid w:val="00E339AD"/>
    <w:rsid w:val="00E33A02"/>
    <w:rsid w:val="00E3602F"/>
    <w:rsid w:val="00E36DB5"/>
    <w:rsid w:val="00E36F33"/>
    <w:rsid w:val="00E37DAF"/>
    <w:rsid w:val="00E4050B"/>
    <w:rsid w:val="00E40843"/>
    <w:rsid w:val="00E423CA"/>
    <w:rsid w:val="00E444B9"/>
    <w:rsid w:val="00E447AE"/>
    <w:rsid w:val="00E458DE"/>
    <w:rsid w:val="00E47154"/>
    <w:rsid w:val="00E47394"/>
    <w:rsid w:val="00E47641"/>
    <w:rsid w:val="00E47D16"/>
    <w:rsid w:val="00E51E2C"/>
    <w:rsid w:val="00E539C2"/>
    <w:rsid w:val="00E54D5A"/>
    <w:rsid w:val="00E55214"/>
    <w:rsid w:val="00E55D1B"/>
    <w:rsid w:val="00E56C46"/>
    <w:rsid w:val="00E56F01"/>
    <w:rsid w:val="00E60841"/>
    <w:rsid w:val="00E6120C"/>
    <w:rsid w:val="00E62482"/>
    <w:rsid w:val="00E62885"/>
    <w:rsid w:val="00E63817"/>
    <w:rsid w:val="00E63B23"/>
    <w:rsid w:val="00E64315"/>
    <w:rsid w:val="00E6437A"/>
    <w:rsid w:val="00E65F73"/>
    <w:rsid w:val="00E661E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4E0B"/>
    <w:rsid w:val="00E85CA9"/>
    <w:rsid w:val="00E8658D"/>
    <w:rsid w:val="00E86C70"/>
    <w:rsid w:val="00E9009B"/>
    <w:rsid w:val="00E9101E"/>
    <w:rsid w:val="00E91210"/>
    <w:rsid w:val="00E912DD"/>
    <w:rsid w:val="00E919FC"/>
    <w:rsid w:val="00E91CBB"/>
    <w:rsid w:val="00E92665"/>
    <w:rsid w:val="00E92B80"/>
    <w:rsid w:val="00E92BC9"/>
    <w:rsid w:val="00E92D89"/>
    <w:rsid w:val="00E931E9"/>
    <w:rsid w:val="00E9343A"/>
    <w:rsid w:val="00E936E5"/>
    <w:rsid w:val="00E93C09"/>
    <w:rsid w:val="00E93E03"/>
    <w:rsid w:val="00E94824"/>
    <w:rsid w:val="00E94900"/>
    <w:rsid w:val="00E949E2"/>
    <w:rsid w:val="00E96D34"/>
    <w:rsid w:val="00E97AA3"/>
    <w:rsid w:val="00EA0612"/>
    <w:rsid w:val="00EA096E"/>
    <w:rsid w:val="00EA0AE7"/>
    <w:rsid w:val="00EA1445"/>
    <w:rsid w:val="00EA2F51"/>
    <w:rsid w:val="00EA372D"/>
    <w:rsid w:val="00EA38AE"/>
    <w:rsid w:val="00EA3930"/>
    <w:rsid w:val="00EA4477"/>
    <w:rsid w:val="00EA4BFF"/>
    <w:rsid w:val="00EA5EF5"/>
    <w:rsid w:val="00EA66D8"/>
    <w:rsid w:val="00EB06B8"/>
    <w:rsid w:val="00EB0E87"/>
    <w:rsid w:val="00EB1A4E"/>
    <w:rsid w:val="00EB281D"/>
    <w:rsid w:val="00EB3477"/>
    <w:rsid w:val="00EB47C0"/>
    <w:rsid w:val="00EB4EC5"/>
    <w:rsid w:val="00EB5704"/>
    <w:rsid w:val="00EC0C6E"/>
    <w:rsid w:val="00EC0D09"/>
    <w:rsid w:val="00EC1BFB"/>
    <w:rsid w:val="00EC1DB5"/>
    <w:rsid w:val="00EC376F"/>
    <w:rsid w:val="00EC39D8"/>
    <w:rsid w:val="00EC3E14"/>
    <w:rsid w:val="00EC4C46"/>
    <w:rsid w:val="00EC55B8"/>
    <w:rsid w:val="00EC644F"/>
    <w:rsid w:val="00EC6AFB"/>
    <w:rsid w:val="00EC7265"/>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7F2"/>
    <w:rsid w:val="00EE2FB2"/>
    <w:rsid w:val="00EE34A8"/>
    <w:rsid w:val="00EE4230"/>
    <w:rsid w:val="00EE4518"/>
    <w:rsid w:val="00EE5377"/>
    <w:rsid w:val="00EE5851"/>
    <w:rsid w:val="00EE5DF7"/>
    <w:rsid w:val="00EE69E5"/>
    <w:rsid w:val="00EE7040"/>
    <w:rsid w:val="00EE7388"/>
    <w:rsid w:val="00EF0A4F"/>
    <w:rsid w:val="00EF1917"/>
    <w:rsid w:val="00EF198C"/>
    <w:rsid w:val="00EF2133"/>
    <w:rsid w:val="00EF21B3"/>
    <w:rsid w:val="00EF5E66"/>
    <w:rsid w:val="00EF7DD7"/>
    <w:rsid w:val="00F00160"/>
    <w:rsid w:val="00F0056A"/>
    <w:rsid w:val="00F0091D"/>
    <w:rsid w:val="00F01278"/>
    <w:rsid w:val="00F021A0"/>
    <w:rsid w:val="00F03930"/>
    <w:rsid w:val="00F04C88"/>
    <w:rsid w:val="00F050C8"/>
    <w:rsid w:val="00F07E34"/>
    <w:rsid w:val="00F10B2A"/>
    <w:rsid w:val="00F111C1"/>
    <w:rsid w:val="00F11577"/>
    <w:rsid w:val="00F115C3"/>
    <w:rsid w:val="00F1217E"/>
    <w:rsid w:val="00F12A4F"/>
    <w:rsid w:val="00F131B9"/>
    <w:rsid w:val="00F13B34"/>
    <w:rsid w:val="00F165C0"/>
    <w:rsid w:val="00F17E8D"/>
    <w:rsid w:val="00F230D6"/>
    <w:rsid w:val="00F231B7"/>
    <w:rsid w:val="00F23D78"/>
    <w:rsid w:val="00F24947"/>
    <w:rsid w:val="00F253D2"/>
    <w:rsid w:val="00F265B1"/>
    <w:rsid w:val="00F27053"/>
    <w:rsid w:val="00F27364"/>
    <w:rsid w:val="00F27869"/>
    <w:rsid w:val="00F27AF4"/>
    <w:rsid w:val="00F27E7E"/>
    <w:rsid w:val="00F27FEE"/>
    <w:rsid w:val="00F300B7"/>
    <w:rsid w:val="00F305B7"/>
    <w:rsid w:val="00F3136A"/>
    <w:rsid w:val="00F31C50"/>
    <w:rsid w:val="00F3400A"/>
    <w:rsid w:val="00F34480"/>
    <w:rsid w:val="00F34580"/>
    <w:rsid w:val="00F34896"/>
    <w:rsid w:val="00F34B03"/>
    <w:rsid w:val="00F373B6"/>
    <w:rsid w:val="00F40954"/>
    <w:rsid w:val="00F4146A"/>
    <w:rsid w:val="00F4185C"/>
    <w:rsid w:val="00F4327A"/>
    <w:rsid w:val="00F43CB1"/>
    <w:rsid w:val="00F43CD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ADB"/>
    <w:rsid w:val="00F7069B"/>
    <w:rsid w:val="00F70C28"/>
    <w:rsid w:val="00F71CD8"/>
    <w:rsid w:val="00F7327D"/>
    <w:rsid w:val="00F74281"/>
    <w:rsid w:val="00F745D7"/>
    <w:rsid w:val="00F74678"/>
    <w:rsid w:val="00F75752"/>
    <w:rsid w:val="00F75FE7"/>
    <w:rsid w:val="00F7668D"/>
    <w:rsid w:val="00F768FB"/>
    <w:rsid w:val="00F76E4A"/>
    <w:rsid w:val="00F77B9F"/>
    <w:rsid w:val="00F77CB1"/>
    <w:rsid w:val="00F81A31"/>
    <w:rsid w:val="00F81B13"/>
    <w:rsid w:val="00F81EB2"/>
    <w:rsid w:val="00F82303"/>
    <w:rsid w:val="00F82974"/>
    <w:rsid w:val="00F83107"/>
    <w:rsid w:val="00F835FB"/>
    <w:rsid w:val="00F85CCD"/>
    <w:rsid w:val="00F87275"/>
    <w:rsid w:val="00F875B2"/>
    <w:rsid w:val="00F87FD6"/>
    <w:rsid w:val="00F902E7"/>
    <w:rsid w:val="00F90421"/>
    <w:rsid w:val="00F90912"/>
    <w:rsid w:val="00F91044"/>
    <w:rsid w:val="00F91997"/>
    <w:rsid w:val="00F91FB2"/>
    <w:rsid w:val="00F93748"/>
    <w:rsid w:val="00F948DF"/>
    <w:rsid w:val="00F95305"/>
    <w:rsid w:val="00F95327"/>
    <w:rsid w:val="00F955A3"/>
    <w:rsid w:val="00F963A3"/>
    <w:rsid w:val="00F96D14"/>
    <w:rsid w:val="00F97A97"/>
    <w:rsid w:val="00F97E2B"/>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6DC"/>
    <w:rsid w:val="00FB538E"/>
    <w:rsid w:val="00FB5857"/>
    <w:rsid w:val="00FB6CC6"/>
    <w:rsid w:val="00FB78DF"/>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4FB"/>
    <w:rsid w:val="00FE7686"/>
    <w:rsid w:val="00FE78DF"/>
    <w:rsid w:val="00FF0B15"/>
    <w:rsid w:val="00FF107C"/>
    <w:rsid w:val="00FF1D52"/>
    <w:rsid w:val="00FF3B87"/>
    <w:rsid w:val="00FF3D68"/>
    <w:rsid w:val="00FF546F"/>
    <w:rsid w:val="00FF5854"/>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FE"/>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D625EE"/>
    <w:rPr>
      <w:rFonts w:asciiTheme="minorHAnsi" w:eastAsiaTheme="minorEastAsia" w:hAnsiTheme="minorHAnsi" w:cstheme="minorHAnsi"/>
      <w:color w:val="auto"/>
      <w:vertAlign w:val="superscript"/>
      <w:lang w:eastAsia="zh-CN"/>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st">
    <w:name w:val="st"/>
    <w:basedOn w:val="DefaultParagraphFont"/>
    <w:rsid w:val="00F43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FE"/>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D625EE"/>
    <w:rPr>
      <w:rFonts w:asciiTheme="minorHAnsi" w:eastAsiaTheme="minorEastAsia" w:hAnsiTheme="minorHAnsi" w:cstheme="minorHAnsi"/>
      <w:color w:val="auto"/>
      <w:vertAlign w:val="superscript"/>
      <w:lang w:eastAsia="zh-CN"/>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st">
    <w:name w:val="st"/>
    <w:basedOn w:val="DefaultParagraphFont"/>
    <w:rsid w:val="00F4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38451409">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S12-WTPF13PREP-C-0033/en" TargetMode="External"/><Relationship Id="rId117" Type="http://schemas.openxmlformats.org/officeDocument/2006/relationships/header" Target="header2.xm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24/en" TargetMode="External"/><Relationship Id="rId47" Type="http://schemas.openxmlformats.org/officeDocument/2006/relationships/hyperlink" Target="http://www.itu.int/md/S12-WTPF13PREP-C-0014/en" TargetMode="External"/><Relationship Id="rId63" Type="http://schemas.openxmlformats.org/officeDocument/2006/relationships/hyperlink" Target="http://www.itu.int/md/S12-WTPF13PREP-C-0039/en" TargetMode="External"/><Relationship Id="rId68" Type="http://schemas.openxmlformats.org/officeDocument/2006/relationships/hyperlink" Target="http://www.itu.int/md/S12-WTPF13PREP-C-0021/en" TargetMode="External"/><Relationship Id="rId84" Type="http://schemas.openxmlformats.org/officeDocument/2006/relationships/hyperlink" Target="http://www.itu.int/md/S12-WTPF13PREP-C-0024/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35/en" TargetMode="External"/><Relationship Id="rId16" Type="http://schemas.openxmlformats.org/officeDocument/2006/relationships/hyperlink" Target="http://www.itu.int/md/S12-WTPF13PREP-C-0033/en" TargetMode="External"/><Relationship Id="rId107" Type="http://schemas.openxmlformats.org/officeDocument/2006/relationships/hyperlink" Target="http://www.itu.int/md/S12-WTPF13PREP-C-0028/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15/en" TargetMode="External"/><Relationship Id="rId37" Type="http://schemas.openxmlformats.org/officeDocument/2006/relationships/hyperlink" Target="http://www.itu.int/md/S12-WTPF13PREP-C-0017/en" TargetMode="External"/><Relationship Id="rId53" Type="http://schemas.openxmlformats.org/officeDocument/2006/relationships/hyperlink" Target="http://www.itu.int/md/S12-WTPF13PREP-C-0013/en" TargetMode="External"/><Relationship Id="rId58" Type="http://schemas.openxmlformats.org/officeDocument/2006/relationships/hyperlink" Target="http://www.itu.int/md/S12-WTPF13PREP-C-0019/en" TargetMode="External"/><Relationship Id="rId74" Type="http://schemas.openxmlformats.org/officeDocument/2006/relationships/hyperlink" Target="http://www.itu.int/md/S12-WTPF13PREP-C-0033/en" TargetMode="External"/><Relationship Id="rId79" Type="http://schemas.openxmlformats.org/officeDocument/2006/relationships/hyperlink" Target="http://www.itu.int/md/S12-WTPF13PREP-C-0033/en" TargetMode="External"/><Relationship Id="rId102" Type="http://schemas.openxmlformats.org/officeDocument/2006/relationships/hyperlink" Target="http://www.itu.int/md/S12-WTPF13PREP-C-0023/en"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itu.int/md/S12-WTPF13PREP-C-0023/en" TargetMode="External"/><Relationship Id="rId82" Type="http://schemas.openxmlformats.org/officeDocument/2006/relationships/hyperlink" Target="http://www.itu.int/md/S12-WTPF13PREP-C-0040/en" TargetMode="External"/><Relationship Id="rId90" Type="http://schemas.openxmlformats.org/officeDocument/2006/relationships/hyperlink" Target="http://www.itu.int/md/S12-WTPF13PREP-C-0013/en" TargetMode="External"/><Relationship Id="rId95" Type="http://schemas.openxmlformats.org/officeDocument/2006/relationships/hyperlink" Target="http://www.itu.int/md/S12-WTPF13PREP-C-0024/en" TargetMode="External"/><Relationship Id="rId19" Type="http://schemas.openxmlformats.org/officeDocument/2006/relationships/hyperlink" Target="http://www.itu.int/md/S12-WTPF13PREP-C-0017/en" TargetMode="External"/><Relationship Id="rId14" Type="http://schemas.openxmlformats.org/officeDocument/2006/relationships/hyperlink" Target="http://www.itu.int/md/S12-WTPF13PREP-C-0015/en" TargetMode="External"/><Relationship Id="rId22" Type="http://schemas.openxmlformats.org/officeDocument/2006/relationships/image" Target="media/image1.png"/><Relationship Id="rId27" Type="http://schemas.openxmlformats.org/officeDocument/2006/relationships/hyperlink" Target="http://www.itu.int/md/S12-WTPF13PREP-C-0037/en" TargetMode="External"/><Relationship Id="rId30" Type="http://schemas.openxmlformats.org/officeDocument/2006/relationships/hyperlink" Target="http://www.itu.int/md/S12-WTPF13PREP-C-0013/en" TargetMode="External"/><Relationship Id="rId35" Type="http://schemas.openxmlformats.org/officeDocument/2006/relationships/hyperlink" Target="http://www.itu.int/md/S12-WTPF13PREP-C-0021/en" TargetMode="External"/><Relationship Id="rId43" Type="http://schemas.openxmlformats.org/officeDocument/2006/relationships/hyperlink" Target="http://www.itu.int/md/S12-WTPF13PREP-C-0024/en" TargetMode="External"/><Relationship Id="rId48" Type="http://schemas.openxmlformats.org/officeDocument/2006/relationships/hyperlink" Target="http://www.itu.int/md/S12-WTPF13PREP-C-0023/en" TargetMode="External"/><Relationship Id="rId56" Type="http://schemas.openxmlformats.org/officeDocument/2006/relationships/image" Target="media/image3.png"/><Relationship Id="rId64" Type="http://schemas.openxmlformats.org/officeDocument/2006/relationships/hyperlink" Target="http://www.itu.int/md/S12-WTPF13PREP-C-0014/en" TargetMode="External"/><Relationship Id="rId69" Type="http://schemas.openxmlformats.org/officeDocument/2006/relationships/hyperlink" Target="http://www.itu.int/md/S12-WTPF13PREP-C-0013/en" TargetMode="External"/><Relationship Id="rId77" Type="http://schemas.openxmlformats.org/officeDocument/2006/relationships/hyperlink" Target="http://www.itu.int/md/S12-WTPF13PREP-C-0033/en" TargetMode="External"/><Relationship Id="rId100" Type="http://schemas.openxmlformats.org/officeDocument/2006/relationships/hyperlink" Target="http://www.itu.int/md/S12-WTPF13PREP-C-0033/en" TargetMode="External"/><Relationship Id="rId105" Type="http://schemas.openxmlformats.org/officeDocument/2006/relationships/hyperlink" Target="http://www.itu.int/md/S12-WTPF13PREP-C-0027/en" TargetMode="External"/><Relationship Id="rId113" Type="http://schemas.openxmlformats.org/officeDocument/2006/relationships/hyperlink" Target="http://www.itu.int/md/S12-WTPF13PREP-C-0035/en"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tu.int/md/S12-WTPF13PREP-C-0010/en" TargetMode="External"/><Relationship Id="rId72" Type="http://schemas.openxmlformats.org/officeDocument/2006/relationships/hyperlink" Target="http://www.itu.int/md/S12-WTPF13PREP-C-0024/en" TargetMode="External"/><Relationship Id="rId80" Type="http://schemas.openxmlformats.org/officeDocument/2006/relationships/hyperlink" Target="http://www.itu.int/md/S12-WTPF13PREP-C-0033/en" TargetMode="External"/><Relationship Id="rId85" Type="http://schemas.openxmlformats.org/officeDocument/2006/relationships/hyperlink" Target="http://www.itu.int/md/S12-WTPF13PREP-C-0039/en" TargetMode="External"/><Relationship Id="rId93" Type="http://schemas.openxmlformats.org/officeDocument/2006/relationships/hyperlink" Target="http://www.itu.int/md/S12-WTPF13PREP-C-0024/en" TargetMode="External"/><Relationship Id="rId98" Type="http://schemas.openxmlformats.org/officeDocument/2006/relationships/image" Target="media/image4.png"/><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hyperlink" Target="http://www.itu.int/md/S12-WTPF13PREP-C-0033/en" TargetMode="External"/><Relationship Id="rId25" Type="http://schemas.openxmlformats.org/officeDocument/2006/relationships/hyperlink" Target="http://www.internetworldstats.com/stats7.htm" TargetMode="External"/><Relationship Id="rId33" Type="http://schemas.openxmlformats.org/officeDocument/2006/relationships/hyperlink" Target="http://www.itu.int/md/S12-WTPF13PREP-C-0013/en" TargetMode="External"/><Relationship Id="rId38" Type="http://schemas.openxmlformats.org/officeDocument/2006/relationships/hyperlink" Target="http://www.itu.int/md/S12-WTPF13PREP-C-0021/en" TargetMode="External"/><Relationship Id="rId46" Type="http://schemas.openxmlformats.org/officeDocument/2006/relationships/hyperlink" Target="http://www.itu.int/md/S12-WTPF13PREP-C-0013/en" TargetMode="External"/><Relationship Id="rId59" Type="http://schemas.openxmlformats.org/officeDocument/2006/relationships/hyperlink" Target="http://www.itu.int/md/S12-WTPF13PREP-C-0021/en" TargetMode="External"/><Relationship Id="rId67" Type="http://schemas.openxmlformats.org/officeDocument/2006/relationships/hyperlink" Target="http://www.itu.int/md/S12-WTPF13PREP-C-0010/en" TargetMode="External"/><Relationship Id="rId103" Type="http://schemas.openxmlformats.org/officeDocument/2006/relationships/hyperlink" Target="http://www.itu.int/md/S12-WTPF13PREP-C-0033/en" TargetMode="External"/><Relationship Id="rId108" Type="http://schemas.openxmlformats.org/officeDocument/2006/relationships/hyperlink" Target="http://www.itu.int/md/S12-WTPF13PREP-C-0029/en" TargetMode="External"/><Relationship Id="rId116" Type="http://schemas.openxmlformats.org/officeDocument/2006/relationships/header" Target="header1.xml"/><Relationship Id="rId20" Type="http://schemas.openxmlformats.org/officeDocument/2006/relationships/hyperlink" Target="http://www.itu.int/md/S12-WTPF13PREP-C-0033/en" TargetMode="External"/><Relationship Id="rId41" Type="http://schemas.openxmlformats.org/officeDocument/2006/relationships/hyperlink" Target="http://www.itu.int/md/S12-WTPF13PREP-C-0039/en" TargetMode="External"/><Relationship Id="rId54" Type="http://schemas.openxmlformats.org/officeDocument/2006/relationships/hyperlink" Target="http://www.itu.int/md/S12-WTPF13PREP-C-0017/en" TargetMode="External"/><Relationship Id="rId62" Type="http://schemas.openxmlformats.org/officeDocument/2006/relationships/hyperlink" Target="http://www.itu.int/wsis/wgig/docs/wgig-background-report.pdf" TargetMode="External"/><Relationship Id="rId70" Type="http://schemas.openxmlformats.org/officeDocument/2006/relationships/hyperlink" Target="http://www.itu.int/md/S12-WTPF13PREP-C-0012/en" TargetMode="External"/><Relationship Id="rId75" Type="http://schemas.openxmlformats.org/officeDocument/2006/relationships/hyperlink" Target="http://www.itu.int" TargetMode="External"/><Relationship Id="rId83" Type="http://schemas.openxmlformats.org/officeDocument/2006/relationships/hyperlink" Target="http://www.itu.int/md/S12-WTPF13PREP-C-0040/en" TargetMode="External"/><Relationship Id="rId88" Type="http://schemas.openxmlformats.org/officeDocument/2006/relationships/hyperlink" Target="http://www.itu.int/md/S12-WTPF13PREP-C-0015/en" TargetMode="External"/><Relationship Id="rId91" Type="http://schemas.openxmlformats.org/officeDocument/2006/relationships/hyperlink" Target="http://www.itu.int/md/S12-WTPF13PREP-C-0017/en" TargetMode="External"/><Relationship Id="rId96" Type="http://schemas.openxmlformats.org/officeDocument/2006/relationships/hyperlink" Target="http://www.itu.int/md/S12-WTPF13PREP-C-0024/en" TargetMode="External"/><Relationship Id="rId111" Type="http://schemas.openxmlformats.org/officeDocument/2006/relationships/hyperlink" Target="http://www.itu.int/md/S12-WTPF13PREP-C-0034/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19/en" TargetMode="External"/><Relationship Id="rId23" Type="http://schemas.openxmlformats.org/officeDocument/2006/relationships/image" Target="media/image2.png"/><Relationship Id="rId28" Type="http://schemas.openxmlformats.org/officeDocument/2006/relationships/hyperlink" Target="http://www.itu.int/md/S12-WTPF13PREP-C-0009/en" TargetMode="External"/><Relationship Id="rId36" Type="http://schemas.openxmlformats.org/officeDocument/2006/relationships/hyperlink" Target="http://www.itu.int/md/S12-WTPF13PREP-C-0013/en" TargetMode="External"/><Relationship Id="rId49" Type="http://schemas.openxmlformats.org/officeDocument/2006/relationships/hyperlink" Target="http://www.itu.int/md/S12-WTPF13PREP-C-0039/en" TargetMode="External"/><Relationship Id="rId57" Type="http://schemas.openxmlformats.org/officeDocument/2006/relationships/hyperlink" Target="http://www.itu.int/md/S12-WTPF13PREP-C-0039/en" TargetMode="External"/><Relationship Id="rId106" Type="http://schemas.openxmlformats.org/officeDocument/2006/relationships/hyperlink" Target="http://www.itu.int/md/S12-WTPF13PREP-C-0027/en" TargetMode="External"/><Relationship Id="rId114" Type="http://schemas.openxmlformats.org/officeDocument/2006/relationships/hyperlink" Target="http://www.itu.int/md/S12-WTPF13PREP-C-0036/en" TargetMode="External"/><Relationship Id="rId119" Type="http://schemas.openxmlformats.org/officeDocument/2006/relationships/footer" Target="footer2.xml"/><Relationship Id="rId10" Type="http://schemas.openxmlformats.org/officeDocument/2006/relationships/hyperlink" Target="http://www.itu.int/council/groups/CWG-internet/index.html" TargetMode="External"/><Relationship Id="rId31" Type="http://schemas.openxmlformats.org/officeDocument/2006/relationships/hyperlink" Target="http://www.itu.int/md/S12-WTPF13PREP-C-0007/en" TargetMode="External"/><Relationship Id="rId44" Type="http://schemas.openxmlformats.org/officeDocument/2006/relationships/hyperlink" Target="http://www.itu.int/md/S12-WTPF13PREP-C-0033/en" TargetMode="External"/><Relationship Id="rId52" Type="http://schemas.openxmlformats.org/officeDocument/2006/relationships/hyperlink" Target="http://www.itu.int/md/S12-WTPF13PREP-C-0014/en" TargetMode="External"/><Relationship Id="rId60" Type="http://schemas.openxmlformats.org/officeDocument/2006/relationships/hyperlink" Target="http://www.itu.int/md/S12-WTPF13PREP-C-0014/en" TargetMode="External"/><Relationship Id="rId65" Type="http://schemas.openxmlformats.org/officeDocument/2006/relationships/hyperlink" Target="http://www.itu.int/md/S12-WTPF13PREP-C-0015/en" TargetMode="External"/><Relationship Id="rId73" Type="http://schemas.openxmlformats.org/officeDocument/2006/relationships/hyperlink" Target="http://www.itu.int/md/S12-WTPF13PREP-C-0024/en" TargetMode="External"/><Relationship Id="rId78" Type="http://schemas.openxmlformats.org/officeDocument/2006/relationships/hyperlink" Target="http://www.itu.int/md/S12-WTPF13PREP-C-0024/en" TargetMode="External"/><Relationship Id="rId81" Type="http://schemas.openxmlformats.org/officeDocument/2006/relationships/hyperlink" Target="http://www.itu.int/md/S12-WTPF13PREP-C-0033/en" TargetMode="External"/><Relationship Id="rId86" Type="http://schemas.openxmlformats.org/officeDocument/2006/relationships/hyperlink" Target="http://www.itu.int/md/S12-WTPF13PREP-C-0024/en" TargetMode="External"/><Relationship Id="rId94" Type="http://schemas.openxmlformats.org/officeDocument/2006/relationships/hyperlink" Target="http://www.itu.int/md/S12-WTPF13PREP-C-0039/en" TargetMode="External"/><Relationship Id="rId99" Type="http://schemas.openxmlformats.org/officeDocument/2006/relationships/image" Target="media/image5.png"/><Relationship Id="rId101" Type="http://schemas.openxmlformats.org/officeDocument/2006/relationships/hyperlink" Target="http://www.itu.int/md/S12-WTPF13PREP-C-0023/en"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3" Type="http://schemas.openxmlformats.org/officeDocument/2006/relationships/hyperlink" Target="http://www.itu.int/md/S12-WTPF13PREP-C-0018/en" TargetMode="External"/><Relationship Id="rId18" Type="http://schemas.openxmlformats.org/officeDocument/2006/relationships/hyperlink" Target="http://www.itu.int/md/S12-WTPF13PREP-C-0032/en" TargetMode="External"/><Relationship Id="rId39" Type="http://schemas.openxmlformats.org/officeDocument/2006/relationships/hyperlink" Target="http://www.itu.int/md/S12-WTPF13PREP-C-0014/en" TargetMode="External"/><Relationship Id="rId109" Type="http://schemas.openxmlformats.org/officeDocument/2006/relationships/hyperlink" Target="http://www.itu.int/md/S12-WTPF13PREP-C-0029/en" TargetMode="External"/><Relationship Id="rId34" Type="http://schemas.openxmlformats.org/officeDocument/2006/relationships/hyperlink" Target="http://www.itu.int/md/S12-WTPF13PREP-C-0017/en" TargetMode="External"/><Relationship Id="rId50" Type="http://schemas.openxmlformats.org/officeDocument/2006/relationships/hyperlink" Target="http://www.itu.int/md/S12-WTPF13PREP-C-0013/en" TargetMode="External"/><Relationship Id="rId55" Type="http://schemas.openxmlformats.org/officeDocument/2006/relationships/hyperlink" Target="http://www.itu.int/md/S12-WTPF13PREP-C-0024/en" TargetMode="External"/><Relationship Id="rId76" Type="http://schemas.openxmlformats.org/officeDocument/2006/relationships/hyperlink" Target="http://www.itu.int/md/S12-WTPF13PREP-C-0033/en" TargetMode="External"/><Relationship Id="rId97" Type="http://schemas.openxmlformats.org/officeDocument/2006/relationships/hyperlink" Target="http://www.itu.int/md/S12-WTPF13PREP-C-0013/en" TargetMode="External"/><Relationship Id="rId104" Type="http://schemas.openxmlformats.org/officeDocument/2006/relationships/hyperlink" Target="http://www.itu.int/md/S12-WTPF13PREP-C-0033/en" TargetMode="External"/><Relationship Id="rId120"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itu.int/md/S12-WTPF13PREP-C-0015/en" TargetMode="External"/><Relationship Id="rId92" Type="http://schemas.openxmlformats.org/officeDocument/2006/relationships/hyperlink" Target="http://www.itu.int/md/S12-WTPF13PREP-C-0021/en" TargetMode="External"/><Relationship Id="rId2" Type="http://schemas.openxmlformats.org/officeDocument/2006/relationships/numbering" Target="numbering.xml"/><Relationship Id="rId29" Type="http://schemas.openxmlformats.org/officeDocument/2006/relationships/hyperlink" Target="http://www.itu.int/md/S12-WTPF13PREP-C-0014/en" TargetMode="External"/><Relationship Id="rId24" Type="http://schemas.openxmlformats.org/officeDocument/2006/relationships/hyperlink" Target="http://www.itu.int/ITU-D/ict/statistics/at_glance/KeyTelecom.html" TargetMode="External"/><Relationship Id="rId40" Type="http://schemas.openxmlformats.org/officeDocument/2006/relationships/hyperlink" Target="http://www.itu.int/md/S12-WTPF13PREP-C-0015/en" TargetMode="External"/><Relationship Id="rId45" Type="http://schemas.openxmlformats.org/officeDocument/2006/relationships/hyperlink" Target="http://www.itu.int/md/S12-WTPF13PREP-C-0037/en" TargetMode="External"/><Relationship Id="rId66" Type="http://schemas.openxmlformats.org/officeDocument/2006/relationships/hyperlink" Target="http://www.itu.int/md/S12-WTPF13PREP-C-0021/en"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tu.int/md/S12-WTPF13PREP-C-0034/en" TargetMode="External"/><Relationship Id="rId115" Type="http://schemas.openxmlformats.org/officeDocument/2006/relationships/hyperlink" Target="http://www.itu.int/md/S12-WTPF13PREP-C-0035/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CL-C-0062/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15/en" TargetMode="External"/><Relationship Id="rId63" Type="http://schemas.openxmlformats.org/officeDocument/2006/relationships/hyperlink" Target="http://www.itu.int/md/S12-WTPF13PREP-C-0033/en" TargetMode="External"/><Relationship Id="rId84" Type="http://schemas.openxmlformats.org/officeDocument/2006/relationships/hyperlink" Target="http://www.telegeography.com" TargetMode="External"/><Relationship Id="rId138" Type="http://schemas.openxmlformats.org/officeDocument/2006/relationships/hyperlink" Target="http://www.itu.int/md/S12-WTPF13PREP-C-0033/en" TargetMode="External"/><Relationship Id="rId159" Type="http://schemas.openxmlformats.org/officeDocument/2006/relationships/hyperlink" Target="http://www.ntia.doc.gov/files/ntia/publications/affirmation_of_commitments_2009.pdf" TargetMode="External"/><Relationship Id="rId170" Type="http://schemas.openxmlformats.org/officeDocument/2006/relationships/hyperlink" Target="http://ijclp.net/files/ijclp_web-doc_10-13-2009.pdf" TargetMode="External"/><Relationship Id="rId191" Type="http://schemas.openxmlformats.org/officeDocument/2006/relationships/hyperlink" Target="http://royal.pingdom.com/2012/05/07/the-very-uneven-distribution-of-dns-root-servers-on-the-internet/" TargetMode="External"/><Relationship Id="rId196" Type="http://schemas.openxmlformats.org/officeDocument/2006/relationships/hyperlink" Target="http://www.itu.int/md/S12-WTPF13PREP-C-0023/en" TargetMode="External"/><Relationship Id="rId200" Type="http://schemas.openxmlformats.org/officeDocument/2006/relationships/hyperlink" Target="http://archive.icann.org/en/committees/board-gac-2009/board-gac-jwg-final-report-19jun11-en.pdf" TargetMode="External"/><Relationship Id="rId16" Type="http://schemas.openxmlformats.org/officeDocument/2006/relationships/hyperlink" Target="http://www.cisco.com/en/US/prod/collateral/vpndevc/security_annual_report_2011.pdf" TargetMode="External"/><Relationship Id="rId107" Type="http://schemas.openxmlformats.org/officeDocument/2006/relationships/hyperlink" Target="http://www.itu.int/md/S12-WTPF13PREP-C-0014/en"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www.itu.int/md/S12-WTPF13PREP-C-0033/en" TargetMode="External"/><Relationship Id="rId37" Type="http://schemas.openxmlformats.org/officeDocument/2006/relationships/hyperlink" Target="http://www.whitehouse.gov/sites/default/files/rss_viewer/international_strategy_for_cyberspace.pdf" TargetMode="External"/><Relationship Id="rId53" Type="http://schemas.openxmlformats.org/officeDocument/2006/relationships/hyperlink" Target="http://www.itu.int/md/S12-WTPF13PREP-C-0021/en" TargetMode="External"/><Relationship Id="rId58" Type="http://schemas.openxmlformats.org/officeDocument/2006/relationships/hyperlink" Target="http://www.itu.int/en/membership/Pages/default.aspx" TargetMode="External"/><Relationship Id="rId74" Type="http://schemas.openxmlformats.org/officeDocument/2006/relationships/hyperlink" Target="http://www.itu.int/md/S12-WTPF13PREP-C-0039/en" TargetMode="External"/><Relationship Id="rId79" Type="http://schemas.openxmlformats.org/officeDocument/2006/relationships/hyperlink" Target="http://www.itu.int/md/S12-WTPF13PREP-C-0014/en" TargetMode="External"/><Relationship Id="rId102" Type="http://schemas.openxmlformats.org/officeDocument/2006/relationships/hyperlink" Target="http://www.itu.int/md/S12-WTPF13PREP-C-0014/en" TargetMode="External"/><Relationship Id="rId123" Type="http://schemas.openxmlformats.org/officeDocument/2006/relationships/hyperlink" Target="https://www.internetsociety.org/doc/technopolicy-primer-resource-public-key-infrastructure-rpki-0" TargetMode="External"/><Relationship Id="rId128" Type="http://schemas.openxmlformats.org/officeDocument/2006/relationships/hyperlink" Target="http://www.itu.int/md/S12-WTPF13PREP-C-0024/en" TargetMode="External"/><Relationship Id="rId144" Type="http://schemas.openxmlformats.org/officeDocument/2006/relationships/hyperlink" Target="http://www.icann.org/en/topics/new-gtlds/economic-analysis-of-new-gtlds-16jun10-en.pdf" TargetMode="External"/><Relationship Id="rId149" Type="http://schemas.openxmlformats.org/officeDocument/2006/relationships/hyperlink" Target="http://www.bakerlaw.com/files/Uploads/Documents/News/Articles/INTELLECTUAL%20PROPERTY/2011/IPO_Comments_Einhorn-3-2011.pdf" TargetMode="External"/><Relationship Id="rId5" Type="http://schemas.openxmlformats.org/officeDocument/2006/relationships/hyperlink" Target="http://www.itu.int/md/S12-WTPF13PREP-C-0018/en" TargetMode="External"/><Relationship Id="rId90" Type="http://schemas.openxmlformats.org/officeDocument/2006/relationships/hyperlink" Target="http://tools.ietf.org/html/rfc2460" TargetMode="External"/><Relationship Id="rId95" Type="http://schemas.openxmlformats.org/officeDocument/2006/relationships/hyperlink" Target="http://bgp.potaroo.net/v6/as2.0/" TargetMode="External"/><Relationship Id="rId160" Type="http://schemas.openxmlformats.org/officeDocument/2006/relationships/hyperlink" Target="http://www.ntia.doc.gov/files/ntia/publications/affirmation_of_commitments_2009.pdf" TargetMode="External"/><Relationship Id="rId165" Type="http://schemas.openxmlformats.org/officeDocument/2006/relationships/hyperlink" Target="http://www.itu.int/md/S12-WTPF13PREP-C-0033/en" TargetMode="External"/><Relationship Id="rId181" Type="http://schemas.openxmlformats.org/officeDocument/2006/relationships/hyperlink" Target="http://www.itu.int/md/S12-WTPF13PREP-C-0021/en" TargetMode="External"/><Relationship Id="rId186" Type="http://schemas.openxmlformats.org/officeDocument/2006/relationships/hyperlink" Target="http://www.root-servers.org/" TargetMode="External"/><Relationship Id="rId22" Type="http://schemas.openxmlformats.org/officeDocument/2006/relationships/hyperlink" Target="http://www.itu.int/broadband/" TargetMode="External"/><Relationship Id="rId27" Type="http://schemas.openxmlformats.org/officeDocument/2006/relationships/hyperlink" Target="http://papers.ssrn.com/sol3/papers.cfm?abstract_id=1926768" TargetMode="External"/><Relationship Id="rId43" Type="http://schemas.openxmlformats.org/officeDocument/2006/relationships/hyperlink" Target="http://www.itu.int/md/S12-WTPF13PREP-C-0013/en" TargetMode="External"/><Relationship Id="rId48" Type="http://schemas.openxmlformats.org/officeDocument/2006/relationships/hyperlink" Target="http://unctad.org/en/Pages/MeetingDetails.aspx?meetingid=61" TargetMode="External"/><Relationship Id="rId64" Type="http://schemas.openxmlformats.org/officeDocument/2006/relationships/hyperlink" Target="http://www.itu.int/md/S12-WTPF13PREP-C-0037/en" TargetMode="External"/><Relationship Id="rId69" Type="http://schemas.openxmlformats.org/officeDocument/2006/relationships/hyperlink" Target="http://www.itu.int/ITU-T/worksem/apportionment/201201/index.html" TargetMode="External"/><Relationship Id="rId113" Type="http://schemas.openxmlformats.org/officeDocument/2006/relationships/hyperlink" Target="http://internetgovernance.org/pdf/CyberDialogue2012_Mueller.pdf" TargetMode="External"/><Relationship Id="rId118" Type="http://schemas.openxmlformats.org/officeDocument/2006/relationships/hyperlink" Target="http://www.itu.int/md/S12-WTPF13PREP-C-0010/en" TargetMode="External"/><Relationship Id="rId134" Type="http://schemas.openxmlformats.org/officeDocument/2006/relationships/hyperlink" Target="http://www.itu.int/md/S12-WTPF13PREP-C-0033/en" TargetMode="External"/><Relationship Id="rId139" Type="http://schemas.openxmlformats.org/officeDocument/2006/relationships/hyperlink" Target="http://dakar42.icann.org/node/26925" TargetMode="External"/><Relationship Id="rId80" Type="http://schemas.openxmlformats.org/officeDocument/2006/relationships/hyperlink" Target="http://www.itu.int/md/S12-WTPF13PREP-C-0013/en" TargetMode="External"/><Relationship Id="rId85" Type="http://schemas.openxmlformats.org/officeDocument/2006/relationships/hyperlink" Target="http://www.atkearney.com/index.php/Publications/a-viable-future-model-for-the-internet.html" TargetMode="External"/><Relationship Id="rId150" Type="http://schemas.openxmlformats.org/officeDocument/2006/relationships/hyperlink" Target="http://www.intgovforum.org/cms/component/content/article/102-transcripts2010/634-61" TargetMode="External"/><Relationship Id="rId155" Type="http://schemas.openxmlformats.org/officeDocument/2006/relationships/hyperlink" Target="http://www.bakerlaw.com/files/Uploads/Documents/News/Articles/INTELLECTUAL%20PROPERTY/2011/IPO_Comments_Einhorn-3-2011.pdf" TargetMode="External"/><Relationship Id="rId171" Type="http://schemas.openxmlformats.org/officeDocument/2006/relationships/hyperlink" Target="http://www.itu.int/md/S12-WTPF13PREP-C-0024/en" TargetMode="External"/><Relationship Id="rId176" Type="http://schemas.openxmlformats.org/officeDocument/2006/relationships/hyperlink" Target="http://www.itu.int/md/S12-WTPF13PREP-C-0013/en" TargetMode="External"/><Relationship Id="rId192" Type="http://schemas.openxmlformats.org/officeDocument/2006/relationships/hyperlink" Target="http://root-servers.org/" TargetMode="External"/><Relationship Id="rId197" Type="http://schemas.openxmlformats.org/officeDocument/2006/relationships/hyperlink" Target="https://gacweb.icann.org/display/gacweb/GAC+Members" TargetMode="External"/><Relationship Id="rId201"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valueoftheweb.com" TargetMode="External"/><Relationship Id="rId17" Type="http://schemas.openxmlformats.org/officeDocument/2006/relationships/hyperlink" Target="http://www.itu.int/md/S12-WTPF13PREP-C-0032/en" TargetMode="External"/><Relationship Id="rId33" Type="http://schemas.openxmlformats.org/officeDocument/2006/relationships/hyperlink" Target="http://www.itu.int/wsis/docs2/tunis/off/6rev1.html" TargetMode="External"/><Relationship Id="rId38" Type="http://schemas.openxmlformats.org/officeDocument/2006/relationships/hyperlink" Target="http://cgi.br/" TargetMode="External"/><Relationship Id="rId59" Type="http://schemas.openxmlformats.org/officeDocument/2006/relationships/hyperlink" Target="http://www.itu.int/md/S12-WTPF13PREP-C-0039/en" TargetMode="External"/><Relationship Id="rId103" Type="http://schemas.openxmlformats.org/officeDocument/2006/relationships/hyperlink" Target="http://www.itu.int/md/S12-WTPF13PREP-C-0023/en" TargetMode="External"/><Relationship Id="rId108" Type="http://schemas.openxmlformats.org/officeDocument/2006/relationships/hyperlink" Target="http://www.itu.int/md/S12-WTPF13PREP-C-0015/en" TargetMode="External"/><Relationship Id="rId124" Type="http://schemas.openxmlformats.org/officeDocument/2006/relationships/hyperlink" Target="http://www.itu.int/md/S12-WTPF13PREP-C-0016/en" TargetMode="External"/><Relationship Id="rId129" Type="http://schemas.openxmlformats.org/officeDocument/2006/relationships/hyperlink" Target="http://www.itu.int/md/S12-WTPF13PREP-C-0033/en" TargetMode="External"/><Relationship Id="rId54" Type="http://schemas.openxmlformats.org/officeDocument/2006/relationships/hyperlink" Target="http://www.itu.int/md/S12-WTPF13PREP-C-0014/en" TargetMode="External"/><Relationship Id="rId70" Type="http://schemas.openxmlformats.org/officeDocument/2006/relationships/hyperlink" Target="http://www.itu.int/md/S12-WTPF13PREP-C-0031/en" TargetMode="External"/><Relationship Id="rId75" Type="http://schemas.openxmlformats.org/officeDocument/2006/relationships/hyperlink" Target="http://www.internetsociety.org/qos-emperors-wardrobe-geoff-huston-isp-column" TargetMode="External"/><Relationship Id="rId91" Type="http://schemas.openxmlformats.org/officeDocument/2006/relationships/hyperlink" Target="http://www.iana.org/numbers" TargetMode="External"/><Relationship Id="rId96" Type="http://schemas.openxmlformats.org/officeDocument/2006/relationships/hyperlink" Target="http://labs.apnic.net/dists/v6dcc.html" TargetMode="External"/><Relationship Id="rId140" Type="http://schemas.openxmlformats.org/officeDocument/2006/relationships/hyperlink" Target="http://archive.icann.org/en/topics/new-gtlds/gac-board-root-zone-scaling-21feb11-en.pdf" TargetMode="External"/><Relationship Id="rId145" Type="http://schemas.openxmlformats.org/officeDocument/2006/relationships/hyperlink" Target="http://www.icann.org/en/topics/new-gtlds/phase-two-economic-considerations-03dec10-en.pdf" TargetMode="External"/><Relationship Id="rId161" Type="http://schemas.openxmlformats.org/officeDocument/2006/relationships/hyperlink" Target="http://www.itu.int/md/S12-WTPF13PREP-C-0033/en" TargetMode="External"/><Relationship Id="rId166"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82" Type="http://schemas.openxmlformats.org/officeDocument/2006/relationships/hyperlink" Target="http://www.itu.int/md/S12-WTPF13PREP-C-0024/en" TargetMode="External"/><Relationship Id="rId187" Type="http://schemas.openxmlformats.org/officeDocument/2006/relationships/hyperlink" Target="http://royal.pingdom.com/2012/05/07/the-very-uneven-distribution-of-dns-root-servers-on-the-internet/"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3" Type="http://schemas.openxmlformats.org/officeDocument/2006/relationships/hyperlink" Target="http://www.itu.int/newsarchive/press/WTPF98/TradeInTelecomsExSum.html" TargetMode="External"/><Relationship Id="rId28" Type="http://schemas.openxmlformats.org/officeDocument/2006/relationships/hyperlink" Target="http://www.itu.int/md/S12-WTPF13PREP-C-0033/en" TargetMode="External"/><Relationship Id="rId49" Type="http://schemas.openxmlformats.org/officeDocument/2006/relationships/hyperlink" Target="http://unctad.org/meetings/en/SessionalDocuments/a66d77_en.pdf" TargetMode="External"/><Relationship Id="rId114" Type="http://schemas.openxmlformats.org/officeDocument/2006/relationships/hyperlink" Target="http://internetgovernance.org/pdf/CyberDialogue2012_Mueller.pdf" TargetMode="External"/><Relationship Id="rId119" Type="http://schemas.openxmlformats.org/officeDocument/2006/relationships/hyperlink" Target="http://www.itu.int/md/S12-WTPF13PREP-C-0021/en" TargetMode="External"/><Relationship Id="rId44" Type="http://schemas.openxmlformats.org/officeDocument/2006/relationships/hyperlink" Target="http://www.itu.int/md/S12-WTPF13PREP-C-0023/en" TargetMode="External"/><Relationship Id="rId60" Type="http://schemas.openxmlformats.org/officeDocument/2006/relationships/hyperlink" Target="http://www.itu.int/en/wcit-12/Documents/final-acts-wcit-12.pdf" TargetMode="External"/><Relationship Id="rId65" Type="http://schemas.openxmlformats.org/officeDocument/2006/relationships/hyperlink" Target="http://www.itu.int/dms_pub/itu-t/oth/23/01/T230100000A0001PDFE.pdf" TargetMode="External"/><Relationship Id="rId81" Type="http://schemas.openxmlformats.org/officeDocument/2006/relationships/hyperlink" Target="http://www.itu.int/md/S12-WTPF13PREP-C-0017/en" TargetMode="External"/><Relationship Id="rId86" Type="http://schemas.openxmlformats.org/officeDocument/2006/relationships/hyperlink" Target="http://www.itu.int/md/S11-RDG5-C-0004/en" TargetMode="External"/><Relationship Id="rId130" Type="http://schemas.openxmlformats.org/officeDocument/2006/relationships/hyperlink" Target="http://www.icann.org/en/resources/registries/about" TargetMode="External"/><Relationship Id="rId135" Type="http://schemas.openxmlformats.org/officeDocument/2006/relationships/hyperlink" Target="http://www.ntia.doc.gov/speechtestimony/2011/testimony-associate-administrator-alexander-icann-s-expansion-top-level-domains" TargetMode="External"/><Relationship Id="rId151" Type="http://schemas.openxmlformats.org/officeDocument/2006/relationships/hyperlink" Target="http://www.icann.org/en/correspondence/wilbers-to-beckstrom-13may11-en.pdf" TargetMode="External"/><Relationship Id="rId156" Type="http://schemas.openxmlformats.org/officeDocument/2006/relationships/hyperlink" Target="http://www.icann.org/en/news/correspondence/igo-counsels-to-beckstrom-et-al-13dec11-en.pdf" TargetMode="External"/><Relationship Id="rId177" Type="http://schemas.openxmlformats.org/officeDocument/2006/relationships/hyperlink" Target="http://www.itu.int/md/S12-WTPF13PREP-C-0015/en" TargetMode="External"/><Relationship Id="rId198" Type="http://schemas.openxmlformats.org/officeDocument/2006/relationships/hyperlink" Target="http://www.itu.int/md/S12-WTPF13PREP-C-0023/en" TargetMode="External"/><Relationship Id="rId172" Type="http://schemas.openxmlformats.org/officeDocument/2006/relationships/hyperlink" Target="http://www.itu.int/md/S12-WTPF13PREP-C-0039/en" TargetMode="External"/><Relationship Id="rId193" Type="http://schemas.openxmlformats.org/officeDocument/2006/relationships/hyperlink" Target="https://gacweb.icann.org/display/gacweb/About+The+GAC" TargetMode="External"/><Relationship Id="rId202" Type="http://schemas.openxmlformats.org/officeDocument/2006/relationships/hyperlink" Target="http://www.itu.int/md/S12-WTPF13PREP-C-0033/en" TargetMode="External"/><Relationship Id="rId13" Type="http://schemas.openxmlformats.org/officeDocument/2006/relationships/hyperlink" Target="http://www.itu.int/osg/csd/cybersecurity/gca/cop/" TargetMode="External"/><Relationship Id="rId18" Type="http://schemas.openxmlformats.org/officeDocument/2006/relationships/hyperlink" Target="http://www.internetsociety.org/localcontent/" TargetMode="External"/><Relationship Id="rId39" Type="http://schemas.openxmlformats.org/officeDocument/2006/relationships/hyperlink" Target="http://www.circleid.com/posts/us_european_union_to_support_icann_but_demand_reform/" TargetMode="External"/><Relationship Id="rId109" Type="http://schemas.openxmlformats.org/officeDocument/2006/relationships/hyperlink" Target="http://www.itu.int/md/S12-WTPF13PREP-C-0012/en" TargetMode="External"/><Relationship Id="rId34" Type="http://schemas.openxmlformats.org/officeDocument/2006/relationships/hyperlink" Target="http://www.wgig.org/members.html" TargetMode="External"/><Relationship Id="rId50" Type="http://schemas.openxmlformats.org/officeDocument/2006/relationships/hyperlink" Target="http://www.unpan.org/DPADM/EGovernment/WSISImplementationMechanism/CommentsonWSISFollowup/tabid/1448/language/en-US/Default.aspx" TargetMode="External"/><Relationship Id="rId55" Type="http://schemas.openxmlformats.org/officeDocument/2006/relationships/hyperlink" Target="http://www.itu.int/md/S12-WTPF13PREP-C-0015/en" TargetMode="External"/><Relationship Id="rId76" Type="http://schemas.openxmlformats.org/officeDocument/2006/relationships/hyperlink" Target="http://www.itu.int/md/T09-CWG.WCIT12-INF-0005/en" TargetMode="External"/><Relationship Id="rId97" Type="http://schemas.openxmlformats.org/officeDocument/2006/relationships/hyperlink" Target="http://www.itu.int/md/S12-WTPF13PREP-C-0021/en" TargetMode="External"/><Relationship Id="rId104" Type="http://schemas.openxmlformats.org/officeDocument/2006/relationships/hyperlink" Target="https://labs.ripe.net/Members/emileaben/world-ipv6-launch-lasting-effect-on-content" TargetMode="External"/><Relationship Id="rId120" Type="http://schemas.openxmlformats.org/officeDocument/2006/relationships/hyperlink" Target="http://www.itu.int/md/S12-WTPF13PREP-C-0013/en" TargetMode="External"/><Relationship Id="rId125" Type="http://schemas.openxmlformats.org/officeDocument/2006/relationships/hyperlink" Target="http://blog.internetgovernance.org/blog/_archives/2010/3/13/4479658.html" TargetMode="External"/><Relationship Id="rId141" Type="http://schemas.openxmlformats.org/officeDocument/2006/relationships/hyperlink" Target="http://www.icann.org/en/committees/security/sac046.pdf" TargetMode="External"/><Relationship Id="rId146" Type="http://schemas.openxmlformats.org/officeDocument/2006/relationships/hyperlink" Target="http://www.icann.org/en/groups/board/documents/rationale-economic-studies-21mar11-en" TargetMode="External"/><Relationship Id="rId167" Type="http://schemas.openxmlformats.org/officeDocument/2006/relationships/hyperlink" Target="http://www.iso.org/iso/country_codes" TargetMode="External"/><Relationship Id="rId188" Type="http://schemas.openxmlformats.org/officeDocument/2006/relationships/hyperlink" Target="http://www.itu.int/md/S12-WTPF13PREP-C-0024/en"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ITU-T/worksem/apportionment/201201/index.html" TargetMode="External"/><Relationship Id="rId92" Type="http://schemas.openxmlformats.org/officeDocument/2006/relationships/hyperlink" Target="https://www.iana.org/reports/1999/ipv6-announcement.html" TargetMode="External"/><Relationship Id="rId162" Type="http://schemas.openxmlformats.org/officeDocument/2006/relationships/hyperlink" Target="http://www.itu.int/md/S12-WTPF13PREP-C-0040/en" TargetMode="External"/><Relationship Id="rId183" Type="http://schemas.openxmlformats.org/officeDocument/2006/relationships/hyperlink" Target="http://www.itu.int/md/S12-WTPF13PREP-C-0039/en" TargetMode="External"/><Relationship Id="rId2" Type="http://schemas.openxmlformats.org/officeDocument/2006/relationships/hyperlink" Target="http://www.itu.int/md/S12-CL-C-0086/en" TargetMode="External"/><Relationship Id="rId29" Type="http://schemas.openxmlformats.org/officeDocument/2006/relationships/hyperlink" Target="http://www.internetsociety.org/ixpimpact" TargetMode="External"/><Relationship Id="rId24" Type="http://schemas.openxmlformats.org/officeDocument/2006/relationships/hyperlink" Target="http://www.itu.int/ITU-D/ict/publications/wtdr_02/" TargetMode="External"/><Relationship Id="rId40" Type="http://schemas.openxmlformats.org/officeDocument/2006/relationships/hyperlink" Target="http://www.itu.int/md/S12-WTPF13PREP-C-0014/en" TargetMode="External"/><Relationship Id="rId45" Type="http://schemas.openxmlformats.org/officeDocument/2006/relationships/hyperlink" Target="http://articles.timesofindia.indiatimes.com/2012-07-30/edit-page/32924041_1_internet-governance-internet-corporation-root-servers" TargetMode="External"/><Relationship Id="rId66" Type="http://schemas.openxmlformats.org/officeDocument/2006/relationships/hyperlink" Target="http://www.itu.int/md/S11-RDG5-C-0004/en" TargetMode="External"/><Relationship Id="rId87" Type="http://schemas.openxmlformats.org/officeDocument/2006/relationships/hyperlink" Target="http://www.ntia.doc.gov/files/ntia/publications/sf_26_pg_1-2-final_award_and_sacs.pdf" TargetMode="External"/><Relationship Id="rId110" Type="http://schemas.openxmlformats.org/officeDocument/2006/relationships/hyperlink" Target="http://www.itu.int/md/S12-WTPF13PREP-C-0013/en" TargetMode="External"/><Relationship Id="rId115" Type="http://schemas.openxmlformats.org/officeDocument/2006/relationships/hyperlink" Target="http://ieeexplore.ieee.org/xpl/articleDetails.jsp?reload=true&amp;arnumber=5423069&amp;contentType=Conference+Publications" TargetMode="External"/><Relationship Id="rId131" Type="http://schemas.openxmlformats.org/officeDocument/2006/relationships/hyperlink" Target="http://data.iana.org/TLD/tlds-alpha-by-domain.txt" TargetMode="External"/><Relationship Id="rId136" Type="http://schemas.openxmlformats.org/officeDocument/2006/relationships/hyperlink" Target="http://www.itu.int/md/S12-WTPF13PREP-C-0024/en" TargetMode="External"/><Relationship Id="rId157" Type="http://schemas.openxmlformats.org/officeDocument/2006/relationships/hyperlink" Target="http://www.icann.org/en/news/correspondence/stelzer-to-atallah-11jul12-en" TargetMode="External"/><Relationship Id="rId178" Type="http://schemas.openxmlformats.org/officeDocument/2006/relationships/hyperlink" Target="http://www.itu.int/md/S12-WTPF13PREP-C-0024/en" TargetMode="External"/><Relationship Id="rId61" Type="http://schemas.openxmlformats.org/officeDocument/2006/relationships/hyperlink" Target="http://www.itu.int/md/S12-WTPF13PREP-C-0024/en" TargetMode="External"/><Relationship Id="rId82" Type="http://schemas.openxmlformats.org/officeDocument/2006/relationships/hyperlink" Target="http://www.itu.int/md/S12-WTPF13PREP-C-0024/en" TargetMode="External"/><Relationship Id="rId152" Type="http://schemas.openxmlformats.org/officeDocument/2006/relationships/hyperlink" Target="http://newgtlds.icann.org/en/applicants/agb" TargetMode="External"/><Relationship Id="rId173" Type="http://schemas.openxmlformats.org/officeDocument/2006/relationships/hyperlink" Target="http://www.itu.int/md/S12-WTPF13PREP-C-0024/en" TargetMode="External"/><Relationship Id="rId194" Type="http://schemas.openxmlformats.org/officeDocument/2006/relationships/hyperlink" Target="http://www.icann.org/en/about/governance/bylaws" TargetMode="External"/><Relationship Id="rId199" Type="http://schemas.openxmlformats.org/officeDocument/2006/relationships/hyperlink" Target="http://www.itu.int/md/S12-WTPF13PREP-C-0033/en" TargetMode="External"/><Relationship Id="rId203" Type="http://schemas.openxmlformats.org/officeDocument/2006/relationships/hyperlink" Target="http://www.itu.int/md/S12-WTPF13PREP-C-0033/en" TargetMode="External"/><Relationship Id="rId19" Type="http://schemas.openxmlformats.org/officeDocument/2006/relationships/hyperlink" Target="http://www.itu.int/md/S12-WTPF13PREP-C-0017/en" TargetMode="External"/><Relationship Id="rId14" Type="http://schemas.openxmlformats.org/officeDocument/2006/relationships/hyperlink" Target="http://www.justice.gov/criminal/ceos/downloads/G8MinistersDeclaration20090530.pdf" TargetMode="External"/><Relationship Id="rId30" Type="http://schemas.openxmlformats.org/officeDocument/2006/relationships/hyperlink" Target="http://point-topic.com/dslanalysis.php" TargetMode="External"/><Relationship Id="rId35" Type="http://schemas.openxmlformats.org/officeDocument/2006/relationships/hyperlink" Target="http://www.itu.int/md/S12-WTPF13PREP-C-0037/en" TargetMode="External"/><Relationship Id="rId56" Type="http://schemas.openxmlformats.org/officeDocument/2006/relationships/hyperlink" Target="http://www.itu.int/md/S12-CL-C-0106/en" TargetMode="External"/><Relationship Id="rId77" Type="http://schemas.openxmlformats.org/officeDocument/2006/relationships/hyperlink" Target="http://www.itu.int/md/S12-WTPF13PREP-C-0013/en" TargetMode="External"/><Relationship Id="rId100" Type="http://schemas.openxmlformats.org/officeDocument/2006/relationships/hyperlink" Target="http://www.itu.int/md/T09-IPV6-C-0019/en" TargetMode="External"/><Relationship Id="rId105" Type="http://schemas.openxmlformats.org/officeDocument/2006/relationships/hyperlink" Target="http://labs.apnic.net/dists/v6dcc.html" TargetMode="External"/><Relationship Id="rId126" Type="http://schemas.openxmlformats.org/officeDocument/2006/relationships/hyperlink" Target="http://wsms1.intgovforum.org/content/no69-teaching-internet-governance-developing-countries" TargetMode="External"/><Relationship Id="rId147" Type="http://schemas.openxmlformats.org/officeDocument/2006/relationships/hyperlink" Target="http://www.itu.int/md/S12-WTPF13PREP-C-0033/en" TargetMode="External"/><Relationship Id="rId168" Type="http://schemas.openxmlformats.org/officeDocument/2006/relationships/hyperlink" Target="http://www.itu.int/md/S12-WTPF13PREP-C-0013/en" TargetMode="External"/><Relationship Id="rId8" Type="http://schemas.openxmlformats.org/officeDocument/2006/relationships/hyperlink" Target="http://www.itu.int/md/S12-WTPF13PREP-C-0019/en" TargetMode="External"/><Relationship Id="rId51" Type="http://schemas.openxmlformats.org/officeDocument/2006/relationships/hyperlink" Target="http://www.itu.int/md/S12-WTPF13PREP-C-0013/en" TargetMode="External"/><Relationship Id="rId72" Type="http://schemas.openxmlformats.org/officeDocument/2006/relationships/hyperlink" Target="http://www.itu.int/en/wcit-12/Documents/final-acts-wcit-12.pdf" TargetMode="External"/><Relationship Id="rId93" Type="http://schemas.openxmlformats.org/officeDocument/2006/relationships/hyperlink" Target="http://www.itu.int/md/S12-WTPF13PREP-C-0012/en" TargetMode="External"/><Relationship Id="rId98" Type="http://schemas.openxmlformats.org/officeDocument/2006/relationships/hyperlink" Target="http://www.itu.int/ITU-D/cyb/ip/index.html" TargetMode="External"/><Relationship Id="rId121" Type="http://schemas.openxmlformats.org/officeDocument/2006/relationships/hyperlink" Target="http://www.itu.int/md/S12-WTPF13PREP-C-0023/en" TargetMode="External"/><Relationship Id="rId142" Type="http://schemas.openxmlformats.org/officeDocument/2006/relationships/hyperlink" Target="http://archive.icann.org/en/topics/new-gtlds/summary-of-impact-root-zone-scaling-06oct10-en.pdf" TargetMode="External"/><Relationship Id="rId163" Type="http://schemas.openxmlformats.org/officeDocument/2006/relationships/hyperlink" Target="http://www.itu.int/md/S12-WTPF13PREP-C-0040/en" TargetMode="External"/><Relationship Id="rId184" Type="http://schemas.openxmlformats.org/officeDocument/2006/relationships/hyperlink" Target="http://www.icann.org/en/news/public-comment/idn-variant-tld-revised-program-plan-04may12-en.htm" TargetMode="External"/><Relationship Id="rId189" Type="http://schemas.openxmlformats.org/officeDocument/2006/relationships/hyperlink" Target="http://www.itu.int/md/S12-WTPF13PREP-C-0024/en" TargetMode="External"/><Relationship Id="rId3" Type="http://schemas.openxmlformats.org/officeDocument/2006/relationships/hyperlink" Target="http://www.itu.int/md/S12-CL-C-0027/en" TargetMode="External"/><Relationship Id="rId25" Type="http://schemas.openxmlformats.org/officeDocument/2006/relationships/hyperlink" Target="http://www.itu.int/ITU-D/ict/publications/wtdr_02/" TargetMode="External"/><Relationship Id="rId46" Type="http://schemas.openxmlformats.org/officeDocument/2006/relationships/hyperlink" Target="http://www.itu.int/md/S12-WTPF13PREP-C-0017/en" TargetMode="External"/><Relationship Id="rId67" Type="http://schemas.openxmlformats.org/officeDocument/2006/relationships/hyperlink" Target="http://files.hisashikobayashi.com/articles/20080623_Kenynote_NICT_slide.pdf" TargetMode="External"/><Relationship Id="rId116" Type="http://schemas.openxmlformats.org/officeDocument/2006/relationships/hyperlink" Target="http://www.itu.int/md/T09-IPV6-120612-R/en" TargetMode="External"/><Relationship Id="rId137" Type="http://schemas.openxmlformats.org/officeDocument/2006/relationships/hyperlink" Target="http://newgtlds.icann.org/en/announcements-and-media/announcement-29jul12-en" TargetMode="External"/><Relationship Id="rId158" Type="http://schemas.openxmlformats.org/officeDocument/2006/relationships/hyperlink" Target="http://archive.icann.org/en/topics/new-gtlds/gac-principles-regarding-new-gtlds-28mar07-en.pdf" TargetMode="External"/><Relationship Id="rId20" Type="http://schemas.openxmlformats.org/officeDocument/2006/relationships/hyperlink" Target="http://www.internetsociety.org/localcontent/" TargetMode="External"/><Relationship Id="rId41" Type="http://schemas.openxmlformats.org/officeDocument/2006/relationships/hyperlink" Target="http://www.itu.int/md/S12-WTPF13PREP-C-0007/en" TargetMode="External"/><Relationship Id="rId62" Type="http://schemas.openxmlformats.org/officeDocument/2006/relationships/hyperlink" Target="http://www.itu.int/md/S12-WTPF13PREP-C-0024/en" TargetMode="External"/><Relationship Id="rId83" Type="http://schemas.openxmlformats.org/officeDocument/2006/relationships/hyperlink" Target="http://blog.telegeography.com/post/32390008437" TargetMode="External"/><Relationship Id="rId88" Type="http://schemas.openxmlformats.org/officeDocument/2006/relationships/hyperlink" Target="http://www.itu.int/md/S12-WTPF13PREP-C-0039/en" TargetMode="External"/><Relationship Id="rId111" Type="http://schemas.openxmlformats.org/officeDocument/2006/relationships/hyperlink" Target="http://www.itu.int/md/T09-IPV6-C-0005/en" TargetMode="External"/><Relationship Id="rId132" Type="http://schemas.openxmlformats.org/officeDocument/2006/relationships/hyperlink" Target="http://www.itu.int/en/ITU-T/inr/enum" TargetMode="External"/><Relationship Id="rId153" Type="http://schemas.openxmlformats.org/officeDocument/2006/relationships/hyperlink" Target="http://www.itu.int/md/S12-WTPF13PREP-C-0033/en" TargetMode="External"/><Relationship Id="rId174" Type="http://schemas.openxmlformats.org/officeDocument/2006/relationships/hyperlink" Target="http://www.internetgovernance.org/2008/02/15/eeny-meeny-miny-moe-will-verisign-control-the-root/" TargetMode="External"/><Relationship Id="rId179" Type="http://schemas.openxmlformats.org/officeDocument/2006/relationships/hyperlink" Target="http://www.itu.int/md/S12-WTPF13PREP-C-0013/en" TargetMode="External"/><Relationship Id="rId195" Type="http://schemas.openxmlformats.org/officeDocument/2006/relationships/hyperlink" Target="http://www.itu.int/md/S12-WTPF13PREP-C-0033/en" TargetMode="External"/><Relationship Id="rId190" Type="http://schemas.openxmlformats.org/officeDocument/2006/relationships/hyperlink" Target="http://www.itu.int/md/S12-WTPF13PREP-C-0013/en" TargetMode="External"/><Relationship Id="rId15" Type="http://schemas.openxmlformats.org/officeDocument/2006/relationships/hyperlink" Target="http://www.symanteccloud.com/en/us/globalthreats/" TargetMode="External"/><Relationship Id="rId36" Type="http://schemas.openxmlformats.org/officeDocument/2006/relationships/hyperlink" Target="http://www.itu.int/md/S12-WTPF13PREP-C-0009/en" TargetMode="External"/><Relationship Id="rId57" Type="http://schemas.openxmlformats.org/officeDocument/2006/relationships/hyperlink" Target="http://www.itu.int/en/membership/Pages/default.aspx" TargetMode="External"/><Relationship Id="rId106" Type="http://schemas.openxmlformats.org/officeDocument/2006/relationships/hyperlink" Target="http://www.itu.int/md/S12-WTPF13PREP-C-0039/en" TargetMode="External"/><Relationship Id="rId127" Type="http://schemas.openxmlformats.org/officeDocument/2006/relationships/hyperlink" Target="http://www.itu.int/md/S12-WTPF13PREP-C-0024/en"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itu.int/ITU-D/ict/publications/idi/index.html" TargetMode="External"/><Relationship Id="rId52" Type="http://schemas.openxmlformats.org/officeDocument/2006/relationships/hyperlink" Target="http://www.itu.int/md/S12-WTPF13PREP-C-0017/en" TargetMode="External"/><Relationship Id="rId73" Type="http://schemas.openxmlformats.org/officeDocument/2006/relationships/hyperlink" Target="http://www.itu.int/md/S12-WTPF13PREP-C-0023/en" TargetMode="External"/><Relationship Id="rId78" Type="http://schemas.openxmlformats.org/officeDocument/2006/relationships/hyperlink" Target="http://www.itu.int/md/S12-WTPF13PREP-C-0010/en" TargetMode="External"/><Relationship Id="rId94" Type="http://schemas.openxmlformats.org/officeDocument/2006/relationships/hyperlink" Target="http://www.itu.int/md/S12-WTPF13PREP-C-0019/en" TargetMode="External"/><Relationship Id="rId99" Type="http://schemas.openxmlformats.org/officeDocument/2006/relationships/hyperlink" Target="http://www.worldipv6launch.org/" TargetMode="External"/><Relationship Id="rId101" Type="http://schemas.openxmlformats.org/officeDocument/2006/relationships/hyperlink" Target="http://www.itu.int/md/S12-WTPF13PREP-C-0012/en" TargetMode="External"/><Relationship Id="rId122" Type="http://schemas.openxmlformats.org/officeDocument/2006/relationships/hyperlink" Target="http://www.apnic.net/services/services-apnic-provides/resource-certification/RPKI" TargetMode="External"/><Relationship Id="rId143" Type="http://schemas.openxmlformats.org/officeDocument/2006/relationships/hyperlink" Target="http://lawreview.wustl.edu/in-print/icanns-escape-from-antitrust-liability/" TargetMode="External"/><Relationship Id="rId148" Type="http://schemas.openxmlformats.org/officeDocument/2006/relationships/hyperlink" Target="http://www.itu.int/md/S12-WTPF13PREP-C-0033/en" TargetMode="External"/><Relationship Id="rId164" Type="http://schemas.openxmlformats.org/officeDocument/2006/relationships/hyperlink" Target="http://www.ietf.org/rfc/rfc1591.txt" TargetMode="External"/><Relationship Id="rId169" Type="http://schemas.openxmlformats.org/officeDocument/2006/relationships/hyperlink" Target="http://jolt.richmond.edu/v9i1/article4.html" TargetMode="External"/><Relationship Id="rId185" Type="http://schemas.openxmlformats.org/officeDocument/2006/relationships/hyperlink" Target="http://www.icann.org/en/resources/idn/announcements"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www.itu.int/md/S12-WTPF13PREP-C-0017/en" TargetMode="External"/><Relationship Id="rId26" Type="http://schemas.openxmlformats.org/officeDocument/2006/relationships/hyperlink" Target="http://www.itu.int/ITU-D/treg/publications/trends07.html" TargetMode="External"/><Relationship Id="rId47" Type="http://schemas.openxmlformats.org/officeDocument/2006/relationships/hyperlink" Target="http://www.itu.int/md/S12-WTPF13PREP-C-0021/en" TargetMode="External"/><Relationship Id="rId68" Type="http://schemas.openxmlformats.org/officeDocument/2006/relationships/hyperlink" Target="http://www.itu.int/md/S12-WTPF13PREP-C-0013/en" TargetMode="External"/><Relationship Id="rId89" Type="http://schemas.openxmlformats.org/officeDocument/2006/relationships/hyperlink" Target="http://www.ntia.doc.gov/page/iana-functions-purchase-order" TargetMode="External"/><Relationship Id="rId112" Type="http://schemas.openxmlformats.org/officeDocument/2006/relationships/hyperlink" Target="http://www.itu.int/md/S12-WTPF13PREP-C-0021/en" TargetMode="External"/><Relationship Id="rId133" Type="http://schemas.openxmlformats.org/officeDocument/2006/relationships/hyperlink" Target="http://www.itu.int/md/S12-WTPF13PREP-C-0033/en" TargetMode="External"/><Relationship Id="rId154" Type="http://schemas.openxmlformats.org/officeDocument/2006/relationships/hyperlink" Target="http://www.icann.org/en/news/correspondence/leahy-et-al-to-atallah-07aug12-en" TargetMode="External"/><Relationship Id="rId175" Type="http://schemas.openxmlformats.org/officeDocument/2006/relationships/hyperlink" Target="http://www.internetgovernance.org/2009/06/12/former-principal-scientist-at-verisign-blasts-us-control-of-dnssec-root-sign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453A-5ED2-4A90-ACC7-815E9A63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16831</Words>
  <Characters>95943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2013-02-06T08:02:00Z</dcterms:created>
  <dcterms:modified xsi:type="dcterms:W3CDTF">2013-02-06T08:02:00Z</dcterms:modified>
</cp:coreProperties>
</file>