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476"/>
      </w:tblGrid>
      <w:tr w:rsidR="00B722C2" w:rsidTr="00CC18AF">
        <w:tc>
          <w:tcPr>
            <w:tcW w:w="9855" w:type="dxa"/>
            <w:gridSpan w:val="2"/>
            <w:hideMark/>
          </w:tcPr>
          <w:p w:rsidR="00B722C2" w:rsidRDefault="00B722C2" w:rsidP="00D669C8">
            <w:pPr>
              <w:tabs>
                <w:tab w:val="left" w:pos="709"/>
              </w:tabs>
              <w:spacing w:before="100" w:beforeAutospacing="1" w:after="100" w:afterAutospacing="1"/>
              <w:jc w:val="center"/>
              <w:rPr>
                <w:szCs w:val="24"/>
              </w:rPr>
            </w:pPr>
            <w:r>
              <w:rPr>
                <w:noProof/>
                <w:lang w:val="en-US" w:eastAsia="zh-CN"/>
              </w:rPr>
              <w:drawing>
                <wp:inline distT="0" distB="0" distL="0" distR="0" wp14:anchorId="77D2DA47" wp14:editId="6F0CD3D2">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B722C2" w:rsidTr="00CC18AF">
        <w:tc>
          <w:tcPr>
            <w:tcW w:w="9855" w:type="dxa"/>
            <w:gridSpan w:val="2"/>
            <w:tcBorders>
              <w:top w:val="nil"/>
              <w:left w:val="nil"/>
              <w:bottom w:val="single" w:sz="12" w:space="0" w:color="auto"/>
              <w:right w:val="nil"/>
            </w:tcBorders>
            <w:hideMark/>
          </w:tcPr>
          <w:p w:rsidR="00B722C2" w:rsidRDefault="00B722C2" w:rsidP="00D669C8">
            <w:pPr>
              <w:pStyle w:val="Header"/>
              <w:tabs>
                <w:tab w:val="left" w:pos="284"/>
              </w:tabs>
              <w:spacing w:before="60"/>
              <w:ind w:left="284"/>
              <w:jc w:val="left"/>
              <w:rPr>
                <w:noProof/>
                <w:lang w:eastAsia="zh-CN"/>
              </w:rPr>
            </w:pPr>
            <w:r>
              <w:rPr>
                <w:sz w:val="28"/>
                <w:szCs w:val="28"/>
              </w:rPr>
              <w:t>2013</w:t>
            </w:r>
            <w:r w:rsidR="00986165">
              <w:rPr>
                <w:rFonts w:hint="eastAsia"/>
                <w:sz w:val="28"/>
                <w:szCs w:val="28"/>
                <w:lang w:eastAsia="zh-CN"/>
              </w:rPr>
              <w:t>年</w:t>
            </w:r>
            <w:r w:rsidR="00986165">
              <w:rPr>
                <w:rFonts w:hint="eastAsia"/>
                <w:sz w:val="28"/>
                <w:szCs w:val="28"/>
                <w:lang w:eastAsia="zh-CN"/>
              </w:rPr>
              <w:t>5</w:t>
            </w:r>
            <w:r w:rsidR="00986165">
              <w:rPr>
                <w:rFonts w:hint="eastAsia"/>
                <w:sz w:val="28"/>
                <w:szCs w:val="28"/>
                <w:lang w:eastAsia="zh-CN"/>
              </w:rPr>
              <w:t>月</w:t>
            </w:r>
            <w:r w:rsidR="00986165">
              <w:rPr>
                <w:rFonts w:hint="eastAsia"/>
                <w:sz w:val="28"/>
                <w:szCs w:val="28"/>
                <w:lang w:eastAsia="zh-CN"/>
              </w:rPr>
              <w:t>14-16</w:t>
            </w:r>
            <w:r w:rsidR="00986165">
              <w:rPr>
                <w:rFonts w:hint="eastAsia"/>
                <w:sz w:val="28"/>
                <w:szCs w:val="28"/>
                <w:lang w:eastAsia="zh-CN"/>
              </w:rPr>
              <w:t>日，日内瓦</w:t>
            </w:r>
          </w:p>
        </w:tc>
      </w:tr>
      <w:tr w:rsidR="00B722C2" w:rsidRPr="00CA311C" w:rsidTr="00CC18AF">
        <w:tc>
          <w:tcPr>
            <w:tcW w:w="6379" w:type="dxa"/>
            <w:tcBorders>
              <w:top w:val="single" w:sz="12" w:space="0" w:color="auto"/>
              <w:left w:val="nil"/>
              <w:bottom w:val="nil"/>
            </w:tcBorders>
            <w:hideMark/>
          </w:tcPr>
          <w:p w:rsidR="00B722C2" w:rsidRDefault="00B722C2" w:rsidP="00D669C8">
            <w:pPr>
              <w:pStyle w:val="Header"/>
              <w:tabs>
                <w:tab w:val="left" w:pos="6521"/>
              </w:tabs>
              <w:spacing w:before="160"/>
              <w:ind w:left="284"/>
              <w:jc w:val="left"/>
              <w:rPr>
                <w:b/>
                <w:bCs/>
                <w:sz w:val="24"/>
                <w:szCs w:val="24"/>
              </w:rPr>
            </w:pPr>
          </w:p>
        </w:tc>
        <w:tc>
          <w:tcPr>
            <w:tcW w:w="3476" w:type="dxa"/>
            <w:tcBorders>
              <w:top w:val="single" w:sz="12" w:space="0" w:color="auto"/>
              <w:bottom w:val="nil"/>
              <w:right w:val="nil"/>
            </w:tcBorders>
          </w:tcPr>
          <w:p w:rsidR="00B722C2" w:rsidRPr="00986165" w:rsidRDefault="00986165" w:rsidP="00D669C8">
            <w:pPr>
              <w:rPr>
                <w:b/>
                <w:bCs/>
                <w:lang w:val="fr-FR"/>
              </w:rPr>
            </w:pPr>
            <w:r>
              <w:rPr>
                <w:rFonts w:hint="eastAsia"/>
                <w:b/>
                <w:bCs/>
                <w:lang w:eastAsia="zh-CN"/>
              </w:rPr>
              <w:t>文件</w:t>
            </w:r>
            <w:r w:rsidR="00B722C2" w:rsidRPr="00986165">
              <w:rPr>
                <w:b/>
                <w:bCs/>
                <w:lang w:val="fr-FR"/>
              </w:rPr>
              <w:t xml:space="preserve"> WTPF-13/</w:t>
            </w:r>
            <w:r w:rsidR="003A3EB9">
              <w:rPr>
                <w:rFonts w:hint="eastAsia"/>
                <w:b/>
                <w:bCs/>
                <w:lang w:val="fr-FR" w:eastAsia="zh-CN"/>
              </w:rPr>
              <w:t>7</w:t>
            </w:r>
            <w:r w:rsidR="00B722C2" w:rsidRPr="00986165">
              <w:rPr>
                <w:b/>
                <w:bCs/>
                <w:lang w:val="fr-FR"/>
              </w:rPr>
              <w:t>-C</w:t>
            </w:r>
          </w:p>
          <w:p w:rsidR="00B722C2" w:rsidRPr="00986165" w:rsidRDefault="003A3EB9" w:rsidP="00D669C8">
            <w:pPr>
              <w:spacing w:before="0"/>
              <w:rPr>
                <w:b/>
                <w:bCs/>
                <w:lang w:val="fr-FR" w:eastAsia="zh-CN"/>
              </w:rPr>
            </w:pPr>
            <w:r>
              <w:rPr>
                <w:rFonts w:hint="eastAsia"/>
                <w:b/>
                <w:bCs/>
                <w:lang w:val="fr-FR" w:eastAsia="zh-CN"/>
              </w:rPr>
              <w:t>2013</w:t>
            </w:r>
            <w:r>
              <w:rPr>
                <w:rFonts w:hint="eastAsia"/>
                <w:b/>
                <w:bCs/>
                <w:lang w:val="fr-FR" w:eastAsia="zh-CN"/>
              </w:rPr>
              <w:t>年</w:t>
            </w:r>
            <w:r>
              <w:rPr>
                <w:rFonts w:hint="eastAsia"/>
                <w:b/>
                <w:bCs/>
                <w:lang w:val="fr-FR" w:eastAsia="zh-CN"/>
              </w:rPr>
              <w:t>4</w:t>
            </w:r>
            <w:r>
              <w:rPr>
                <w:rFonts w:hint="eastAsia"/>
                <w:b/>
                <w:bCs/>
                <w:lang w:val="fr-FR" w:eastAsia="zh-CN"/>
              </w:rPr>
              <w:t>月</w:t>
            </w:r>
            <w:r>
              <w:rPr>
                <w:rFonts w:hint="eastAsia"/>
                <w:b/>
                <w:bCs/>
                <w:lang w:val="fr-FR" w:eastAsia="zh-CN"/>
              </w:rPr>
              <w:t>29</w:t>
            </w:r>
            <w:r>
              <w:rPr>
                <w:rFonts w:hint="eastAsia"/>
                <w:b/>
                <w:bCs/>
                <w:lang w:val="fr-FR" w:eastAsia="zh-CN"/>
              </w:rPr>
              <w:t>日</w:t>
            </w:r>
          </w:p>
          <w:p w:rsidR="00B722C2" w:rsidRDefault="00986165" w:rsidP="00D669C8">
            <w:pPr>
              <w:pStyle w:val="Header"/>
              <w:tabs>
                <w:tab w:val="left" w:pos="6521"/>
              </w:tabs>
              <w:jc w:val="left"/>
              <w:rPr>
                <w:b/>
                <w:bCs/>
                <w:sz w:val="24"/>
                <w:szCs w:val="24"/>
                <w:lang w:eastAsia="zh-CN"/>
              </w:rPr>
            </w:pPr>
            <w:r>
              <w:rPr>
                <w:rFonts w:hint="eastAsia"/>
                <w:b/>
                <w:bCs/>
                <w:sz w:val="24"/>
                <w:szCs w:val="24"/>
                <w:lang w:eastAsia="zh-CN"/>
              </w:rPr>
              <w:t>原文：</w:t>
            </w:r>
            <w:r w:rsidR="003A3EB9">
              <w:rPr>
                <w:rFonts w:hint="eastAsia"/>
                <w:b/>
                <w:bCs/>
                <w:sz w:val="24"/>
                <w:szCs w:val="24"/>
                <w:lang w:eastAsia="zh-CN"/>
              </w:rPr>
              <w:t>英文</w:t>
            </w:r>
          </w:p>
        </w:tc>
      </w:tr>
    </w:tbl>
    <w:p w:rsidR="00AB05E3" w:rsidRDefault="00D104E5" w:rsidP="00D669C8">
      <w:pPr>
        <w:pStyle w:val="Source"/>
        <w:rPr>
          <w:lang w:eastAsia="zh-CN"/>
        </w:rPr>
      </w:pPr>
      <w:r>
        <w:rPr>
          <w:rFonts w:hint="eastAsia"/>
          <w:lang w:val="fr-FR" w:eastAsia="zh-CN"/>
        </w:rPr>
        <w:t>土耳其文稿</w:t>
      </w:r>
    </w:p>
    <w:p w:rsidR="00AB05E3" w:rsidRPr="001B1E48" w:rsidRDefault="00AB05E3" w:rsidP="00D669C8">
      <w:pPr>
        <w:pStyle w:val="NormalWeb"/>
        <w:shd w:val="clear" w:color="auto" w:fill="FFFFFF"/>
        <w:spacing w:before="160" w:beforeAutospacing="0" w:after="0" w:afterAutospacing="0"/>
        <w:rPr>
          <w:rFonts w:asciiTheme="minorHAnsi" w:hAnsiTheme="minorHAnsi" w:cstheme="minorHAnsi"/>
          <w:lang w:eastAsia="zh-CN"/>
        </w:rPr>
      </w:pPr>
    </w:p>
    <w:p w:rsidR="00AB05E3" w:rsidRPr="00E965B9" w:rsidRDefault="00AB62F3" w:rsidP="00D669C8">
      <w:pPr>
        <w:pStyle w:val="Headingb"/>
        <w:rPr>
          <w:rFonts w:asciiTheme="minorHAnsi" w:hAnsiTheme="minorHAnsi" w:cstheme="minorHAnsi"/>
          <w:b w:val="0"/>
          <w:bCs/>
          <w:lang w:val="en-US" w:eastAsia="zh-CN"/>
        </w:rPr>
      </w:pPr>
      <w:r>
        <w:rPr>
          <w:rFonts w:asciiTheme="minorHAnsi" w:eastAsiaTheme="minorEastAsia" w:hAnsiTheme="minorHAnsi" w:cstheme="minorHAnsi" w:hint="eastAsia"/>
          <w:bCs/>
          <w:lang w:val="en-US" w:eastAsia="zh-CN"/>
        </w:rPr>
        <w:t>引言</w:t>
      </w:r>
    </w:p>
    <w:p w:rsidR="00AB05E3" w:rsidRPr="00E965B9" w:rsidRDefault="00AB62F3" w:rsidP="00D669C8">
      <w:pPr>
        <w:spacing w:before="160"/>
        <w:ind w:firstLineChars="200" w:firstLine="480"/>
        <w:jc w:val="both"/>
        <w:rPr>
          <w:rFonts w:asciiTheme="minorHAnsi" w:eastAsia="Calibri" w:hAnsiTheme="minorHAnsi" w:cstheme="minorHAnsi"/>
          <w:szCs w:val="24"/>
          <w:lang w:eastAsia="zh-CN"/>
        </w:rPr>
      </w:pPr>
      <w:r>
        <w:rPr>
          <w:rFonts w:asciiTheme="minorHAnsi" w:hAnsiTheme="minorHAnsi" w:cstheme="minorHAnsi" w:hint="eastAsia"/>
          <w:szCs w:val="24"/>
          <w:lang w:eastAsia="zh-CN"/>
        </w:rPr>
        <w:t>非正式专家组（</w:t>
      </w:r>
      <w:r>
        <w:rPr>
          <w:rFonts w:asciiTheme="minorHAnsi" w:hAnsiTheme="minorHAnsi" w:cstheme="minorHAnsi" w:hint="eastAsia"/>
          <w:szCs w:val="24"/>
          <w:lang w:eastAsia="zh-CN"/>
        </w:rPr>
        <w:t>IEG</w:t>
      </w:r>
      <w:r>
        <w:rPr>
          <w:rFonts w:asciiTheme="minorHAnsi" w:hAnsiTheme="minorHAnsi" w:cstheme="minorHAnsi" w:hint="eastAsia"/>
          <w:szCs w:val="24"/>
          <w:lang w:eastAsia="zh-CN"/>
        </w:rPr>
        <w:t>）根据理事会第</w:t>
      </w:r>
      <w:r>
        <w:rPr>
          <w:rFonts w:asciiTheme="minorHAnsi" w:hAnsiTheme="minorHAnsi" w:cstheme="minorHAnsi" w:hint="eastAsia"/>
          <w:szCs w:val="24"/>
          <w:lang w:eastAsia="zh-CN"/>
        </w:rPr>
        <w:t>562</w:t>
      </w:r>
      <w:r>
        <w:rPr>
          <w:rFonts w:asciiTheme="minorHAnsi" w:hAnsiTheme="minorHAnsi" w:cstheme="minorHAnsi" w:hint="eastAsia"/>
          <w:szCs w:val="24"/>
          <w:lang w:eastAsia="zh-CN"/>
        </w:rPr>
        <w:t>号决定于</w:t>
      </w:r>
      <w:r>
        <w:rPr>
          <w:rFonts w:asciiTheme="minorHAnsi" w:hAnsiTheme="minorHAnsi" w:cstheme="minorHAnsi" w:hint="eastAsia"/>
          <w:szCs w:val="24"/>
          <w:lang w:eastAsia="zh-CN"/>
        </w:rPr>
        <w:t>2013</w:t>
      </w:r>
      <w:r>
        <w:rPr>
          <w:rFonts w:asciiTheme="minorHAnsi" w:hAnsiTheme="minorHAnsi" w:cstheme="minorHAnsi" w:hint="eastAsia"/>
          <w:szCs w:val="24"/>
          <w:lang w:eastAsia="zh-CN"/>
        </w:rPr>
        <w:t>年</w:t>
      </w:r>
      <w:r>
        <w:rPr>
          <w:rFonts w:asciiTheme="minorHAnsi" w:hAnsiTheme="minorHAnsi" w:cstheme="minorHAnsi" w:hint="eastAsia"/>
          <w:szCs w:val="24"/>
          <w:lang w:eastAsia="zh-CN"/>
        </w:rPr>
        <w:t>2</w:t>
      </w:r>
      <w:r>
        <w:rPr>
          <w:rFonts w:asciiTheme="minorHAnsi" w:hAnsiTheme="minorHAnsi" w:cstheme="minorHAnsi" w:hint="eastAsia"/>
          <w:szCs w:val="24"/>
          <w:lang w:eastAsia="zh-CN"/>
        </w:rPr>
        <w:t>月召开的第</w:t>
      </w:r>
      <w:r>
        <w:rPr>
          <w:rFonts w:asciiTheme="minorHAnsi" w:hAnsiTheme="minorHAnsi" w:cstheme="minorHAnsi" w:hint="eastAsia"/>
          <w:szCs w:val="24"/>
          <w:lang w:eastAsia="zh-CN"/>
        </w:rPr>
        <w:t>3</w:t>
      </w:r>
      <w:r>
        <w:rPr>
          <w:rFonts w:asciiTheme="minorHAnsi" w:hAnsiTheme="minorHAnsi" w:cstheme="minorHAnsi" w:hint="eastAsia"/>
          <w:szCs w:val="24"/>
          <w:lang w:eastAsia="zh-CN"/>
        </w:rPr>
        <w:t>次会议，就</w:t>
      </w:r>
      <w:r>
        <w:rPr>
          <w:rFonts w:asciiTheme="minorHAnsi" w:hAnsiTheme="minorHAnsi" w:cstheme="minorHAnsi" w:hint="eastAsia"/>
          <w:szCs w:val="24"/>
          <w:lang w:eastAsia="zh-CN"/>
        </w:rPr>
        <w:t>6</w:t>
      </w:r>
      <w:r>
        <w:rPr>
          <w:rFonts w:asciiTheme="minorHAnsi" w:hAnsiTheme="minorHAnsi" w:cstheme="minorHAnsi" w:hint="eastAsia"/>
          <w:szCs w:val="24"/>
          <w:lang w:eastAsia="zh-CN"/>
        </w:rPr>
        <w:t>项</w:t>
      </w:r>
      <w:bookmarkStart w:id="0" w:name="_GoBack"/>
      <w:r>
        <w:rPr>
          <w:rFonts w:asciiTheme="minorHAnsi" w:hAnsiTheme="minorHAnsi" w:cstheme="minorHAnsi" w:hint="eastAsia"/>
          <w:szCs w:val="24"/>
          <w:lang w:eastAsia="zh-CN"/>
        </w:rPr>
        <w:t>意见草案</w:t>
      </w:r>
      <w:bookmarkEnd w:id="0"/>
      <w:r>
        <w:rPr>
          <w:rFonts w:asciiTheme="minorHAnsi" w:hAnsiTheme="minorHAnsi" w:cstheme="minorHAnsi" w:hint="eastAsia"/>
          <w:szCs w:val="24"/>
          <w:lang w:eastAsia="zh-CN"/>
        </w:rPr>
        <w:t>达成一致。土耳其对</w:t>
      </w:r>
      <w:r>
        <w:rPr>
          <w:rFonts w:asciiTheme="minorHAnsi" w:hAnsiTheme="minorHAnsi" w:cstheme="minorHAnsi" w:hint="eastAsia"/>
          <w:szCs w:val="24"/>
          <w:lang w:eastAsia="zh-CN"/>
        </w:rPr>
        <w:t>IEG</w:t>
      </w:r>
      <w:r>
        <w:rPr>
          <w:rFonts w:asciiTheme="minorHAnsi" w:hAnsiTheme="minorHAnsi" w:cstheme="minorHAnsi" w:hint="eastAsia"/>
          <w:szCs w:val="24"/>
          <w:lang w:eastAsia="zh-CN"/>
        </w:rPr>
        <w:t>开展的全面工作和意见草案涉及的问题表示欢迎。</w:t>
      </w:r>
    </w:p>
    <w:p w:rsidR="00AB05E3" w:rsidRPr="00E965B9" w:rsidRDefault="006F621C" w:rsidP="00D669C8">
      <w:pPr>
        <w:spacing w:before="160"/>
        <w:ind w:firstLineChars="200" w:firstLine="480"/>
        <w:jc w:val="both"/>
        <w:rPr>
          <w:rFonts w:asciiTheme="minorHAnsi" w:eastAsiaTheme="minorEastAsia" w:hAnsiTheme="minorHAnsi" w:cstheme="minorHAnsi"/>
          <w:bCs/>
          <w:szCs w:val="24"/>
          <w:lang w:eastAsia="zh-CN"/>
        </w:rPr>
      </w:pPr>
      <w:r>
        <w:rPr>
          <w:rFonts w:asciiTheme="minorHAnsi" w:hAnsiTheme="minorHAnsi" w:cstheme="minorHAnsi" w:hint="eastAsia"/>
          <w:szCs w:val="24"/>
          <w:lang w:eastAsia="zh-CN"/>
        </w:rPr>
        <w:t>土耳其就这些草案提出以下意见和建议，供论坛与会者审议。</w:t>
      </w:r>
    </w:p>
    <w:p w:rsidR="00AB05E3" w:rsidRPr="00D669C8" w:rsidRDefault="00431C57" w:rsidP="00D669C8">
      <w:pPr>
        <w:pStyle w:val="Title2"/>
        <w:rPr>
          <w:b/>
          <w:bCs/>
          <w:lang w:eastAsia="zh-CN"/>
        </w:rPr>
      </w:pPr>
      <w:r w:rsidRPr="00D669C8">
        <w:rPr>
          <w:rFonts w:hint="eastAsia"/>
          <w:b/>
          <w:bCs/>
          <w:lang w:eastAsia="zh-CN"/>
        </w:rPr>
        <w:t>土耳其就意见草案提出的意见和建议</w:t>
      </w:r>
    </w:p>
    <w:p w:rsidR="00AB05E3" w:rsidRPr="00E965B9" w:rsidRDefault="00C279A0" w:rsidP="00D669C8">
      <w:pPr>
        <w:pStyle w:val="Headingb"/>
        <w:rPr>
          <w:rFonts w:asciiTheme="minorHAnsi" w:eastAsiaTheme="minorEastAsia" w:hAnsiTheme="minorHAnsi" w:cstheme="minorHAnsi"/>
          <w:b w:val="0"/>
          <w:bCs/>
          <w:szCs w:val="24"/>
          <w:lang w:eastAsia="zh-CN"/>
        </w:rPr>
      </w:pPr>
      <w:r>
        <w:rPr>
          <w:rFonts w:asciiTheme="minorHAnsi" w:eastAsiaTheme="minorEastAsia" w:hAnsiTheme="minorHAnsi" w:cstheme="minorHAnsi" w:hint="eastAsia"/>
          <w:bCs/>
          <w:szCs w:val="24"/>
          <w:lang w:eastAsia="zh-CN"/>
        </w:rPr>
        <w:t>一般性意见</w:t>
      </w:r>
    </w:p>
    <w:p w:rsidR="00AB05E3" w:rsidRDefault="009B44F4" w:rsidP="00D669C8">
      <w:pPr>
        <w:spacing w:before="160"/>
        <w:ind w:firstLineChars="200" w:firstLine="480"/>
        <w:jc w:val="both"/>
        <w:rPr>
          <w:rFonts w:asciiTheme="minorHAnsi" w:eastAsiaTheme="minorEastAsia" w:hAnsiTheme="minorHAnsi" w:cstheme="minorHAnsi"/>
          <w:szCs w:val="24"/>
          <w:lang w:eastAsia="zh-CN"/>
        </w:rPr>
      </w:pPr>
      <w:r>
        <w:rPr>
          <w:rFonts w:asciiTheme="minorHAnsi" w:eastAsiaTheme="minorEastAsia" w:hAnsiTheme="minorHAnsi" w:cstheme="minorHAnsi" w:hint="eastAsia"/>
          <w:szCs w:val="24"/>
          <w:lang w:eastAsia="zh-CN"/>
        </w:rPr>
        <w:t>以下是土耳其就意见草案提出的一般性意见和建议：</w:t>
      </w:r>
    </w:p>
    <w:p w:rsidR="00AB05E3" w:rsidRPr="00E965B9" w:rsidRDefault="00D669C8" w:rsidP="00D669C8">
      <w:pPr>
        <w:pStyle w:val="enumlev1"/>
        <w:rPr>
          <w:rFonts w:eastAsia="Calibri"/>
          <w:lang w:eastAsia="zh-CN"/>
        </w:rPr>
      </w:pPr>
      <w:r>
        <w:rPr>
          <w:rFonts w:hint="eastAsia"/>
          <w:lang w:eastAsia="zh-CN"/>
        </w:rPr>
        <w:t>1</w:t>
      </w:r>
      <w:r>
        <w:rPr>
          <w:rFonts w:hint="eastAsia"/>
          <w:lang w:eastAsia="zh-CN"/>
        </w:rPr>
        <w:tab/>
      </w:r>
      <w:r w:rsidR="009B44F4">
        <w:rPr>
          <w:rFonts w:hint="eastAsia"/>
          <w:lang w:eastAsia="zh-CN"/>
        </w:rPr>
        <w:t>鉴于意见草案中</w:t>
      </w:r>
      <w:r w:rsidR="00B82925">
        <w:rPr>
          <w:rFonts w:hint="eastAsia"/>
          <w:lang w:eastAsia="zh-CN"/>
        </w:rPr>
        <w:t>因</w:t>
      </w:r>
      <w:r w:rsidR="009B44F4">
        <w:rPr>
          <w:rFonts w:hint="eastAsia"/>
          <w:lang w:eastAsia="zh-CN"/>
        </w:rPr>
        <w:t>收件人部分不够清晰而无法解决某些问题，为增进了解，土耳其认为意见草案的“请”部分应</w:t>
      </w:r>
      <w:r w:rsidR="00B82925">
        <w:rPr>
          <w:rFonts w:hint="eastAsia"/>
          <w:lang w:eastAsia="zh-CN"/>
        </w:rPr>
        <w:t>酌情</w:t>
      </w:r>
      <w:r w:rsidR="009B44F4">
        <w:rPr>
          <w:rFonts w:hint="eastAsia"/>
          <w:lang w:eastAsia="zh-CN"/>
        </w:rPr>
        <w:t>提及相关各方。</w:t>
      </w:r>
    </w:p>
    <w:p w:rsidR="00AB05E3" w:rsidRPr="00E965B9" w:rsidRDefault="00D669C8" w:rsidP="00D669C8">
      <w:pPr>
        <w:pStyle w:val="enumlev1"/>
        <w:rPr>
          <w:rFonts w:eastAsia="Calibri"/>
          <w:lang w:eastAsia="zh-CN"/>
        </w:rPr>
      </w:pPr>
      <w:proofErr w:type="gramStart"/>
      <w:r>
        <w:rPr>
          <w:rFonts w:hint="eastAsia"/>
          <w:lang w:eastAsia="zh-CN"/>
        </w:rPr>
        <w:t>2</w:t>
      </w:r>
      <w:r>
        <w:rPr>
          <w:rFonts w:hint="eastAsia"/>
          <w:lang w:eastAsia="zh-CN"/>
        </w:rPr>
        <w:tab/>
      </w:r>
      <w:r w:rsidR="006A01AE">
        <w:rPr>
          <w:rFonts w:hint="eastAsia"/>
          <w:lang w:eastAsia="zh-CN"/>
        </w:rPr>
        <w:t>需对全部意见草案进行编辑检查，并</w:t>
      </w:r>
      <w:r w:rsidR="00B82925">
        <w:rPr>
          <w:rFonts w:hint="eastAsia"/>
          <w:lang w:eastAsia="zh-CN"/>
        </w:rPr>
        <w:t>为</w:t>
      </w:r>
      <w:r w:rsidR="006A01AE">
        <w:rPr>
          <w:rFonts w:hint="eastAsia"/>
          <w:lang w:eastAsia="zh-CN"/>
        </w:rPr>
        <w:t>邀请相关方</w:t>
      </w:r>
      <w:r w:rsidR="006A01AE">
        <w:rPr>
          <w:rFonts w:hint="eastAsia"/>
          <w:lang w:eastAsia="zh-CN"/>
        </w:rPr>
        <w:t>/</w:t>
      </w:r>
      <w:r w:rsidR="006A01AE">
        <w:rPr>
          <w:rFonts w:hint="eastAsia"/>
          <w:lang w:eastAsia="zh-CN"/>
        </w:rPr>
        <w:t>利益攸关方的段落编号，以更好地解决问题，因为某些意见草案采用了圆圈符号，而其它草案则使用编号。</w:t>
      </w:r>
      <w:proofErr w:type="gramEnd"/>
    </w:p>
    <w:p w:rsidR="00AB05E3" w:rsidRPr="00E965B9" w:rsidRDefault="0066141D" w:rsidP="00D669C8">
      <w:pPr>
        <w:spacing w:before="160"/>
        <w:ind w:firstLineChars="200" w:firstLine="480"/>
        <w:jc w:val="both"/>
        <w:rPr>
          <w:rFonts w:asciiTheme="minorHAnsi" w:eastAsia="Calibri" w:hAnsiTheme="minorHAnsi" w:cstheme="minorHAnsi"/>
          <w:szCs w:val="24"/>
          <w:lang w:eastAsia="zh-CN"/>
        </w:rPr>
      </w:pPr>
      <w:r>
        <w:rPr>
          <w:rFonts w:asciiTheme="minorHAnsi" w:eastAsiaTheme="minorEastAsia" w:hAnsiTheme="minorHAnsi" w:cstheme="minorHAnsi" w:hint="eastAsia"/>
          <w:szCs w:val="24"/>
          <w:lang w:val="en-US" w:eastAsia="zh-CN"/>
        </w:rPr>
        <w:t>除一般性意见外，土耳其还针对每项意见草案提出了如下意见和建议：</w:t>
      </w:r>
    </w:p>
    <w:p w:rsidR="00AB05E3" w:rsidRPr="007576F4" w:rsidRDefault="00D669C8" w:rsidP="00CA311C">
      <w:pPr>
        <w:pStyle w:val="Heading1"/>
        <w:rPr>
          <w:rFonts w:asciiTheme="minorHAnsi" w:eastAsia="Calibri" w:hAnsiTheme="minorHAnsi" w:cstheme="minorHAnsi"/>
          <w:lang w:eastAsia="zh-CN"/>
        </w:rPr>
      </w:pPr>
      <w:r>
        <w:rPr>
          <w:rFonts w:hint="eastAsia"/>
          <w:lang w:eastAsia="zh-CN"/>
        </w:rPr>
        <w:t>1</w:t>
      </w:r>
      <w:r>
        <w:rPr>
          <w:rFonts w:hint="eastAsia"/>
          <w:lang w:eastAsia="zh-CN"/>
        </w:rPr>
        <w:tab/>
      </w:r>
      <w:r w:rsidR="00AB05E3" w:rsidRPr="007576F4">
        <w:rPr>
          <w:lang w:eastAsia="zh-CN"/>
        </w:rPr>
        <w:t>意见</w:t>
      </w:r>
      <w:r w:rsidR="00CA311C">
        <w:rPr>
          <w:rFonts w:hint="eastAsia"/>
          <w:lang w:eastAsia="zh-CN"/>
        </w:rPr>
        <w:t>1</w:t>
      </w:r>
      <w:r w:rsidR="00AB05E3" w:rsidRPr="007576F4">
        <w:rPr>
          <w:rFonts w:hint="eastAsia"/>
          <w:lang w:eastAsia="zh-CN"/>
        </w:rPr>
        <w:t>草案：</w:t>
      </w:r>
      <w:r w:rsidR="00AB05E3" w:rsidRPr="007576F4">
        <w:rPr>
          <w:lang w:eastAsia="zh-CN"/>
        </w:rPr>
        <w:t>促进将互联网交换点（</w:t>
      </w:r>
      <w:r w:rsidR="00AB05E3" w:rsidRPr="007576F4">
        <w:rPr>
          <w:lang w:eastAsia="zh-CN"/>
        </w:rPr>
        <w:t>IXP</w:t>
      </w:r>
      <w:r w:rsidR="00AB05E3" w:rsidRPr="007576F4">
        <w:rPr>
          <w:lang w:eastAsia="zh-CN"/>
        </w:rPr>
        <w:t>）作为推动连通性的长期解决方案</w:t>
      </w:r>
    </w:p>
    <w:p w:rsidR="00AB05E3" w:rsidRPr="00E965B9" w:rsidRDefault="006E08B5" w:rsidP="00D669C8">
      <w:pPr>
        <w:spacing w:before="160"/>
        <w:ind w:firstLineChars="200" w:firstLine="480"/>
        <w:jc w:val="both"/>
        <w:rPr>
          <w:rFonts w:asciiTheme="minorHAnsi" w:eastAsia="Calibri" w:hAnsiTheme="minorHAnsi" w:cstheme="minorHAnsi"/>
          <w:szCs w:val="24"/>
          <w:lang w:eastAsia="zh-CN"/>
        </w:rPr>
      </w:pPr>
      <w:r>
        <w:rPr>
          <w:rFonts w:asciiTheme="minorHAnsi" w:eastAsiaTheme="minorEastAsia" w:hAnsiTheme="minorHAnsi" w:cstheme="minorHAnsi" w:hint="eastAsia"/>
          <w:szCs w:val="24"/>
          <w:lang w:eastAsia="zh-CN"/>
        </w:rPr>
        <w:t>建立本地、国家、次区域和区域性互联网交换点（</w:t>
      </w:r>
      <w:r>
        <w:rPr>
          <w:rFonts w:asciiTheme="minorHAnsi" w:eastAsiaTheme="minorEastAsia" w:hAnsiTheme="minorHAnsi" w:cstheme="minorHAnsi" w:hint="eastAsia"/>
          <w:szCs w:val="24"/>
          <w:lang w:eastAsia="zh-CN"/>
        </w:rPr>
        <w:t>IXP</w:t>
      </w:r>
      <w:r>
        <w:rPr>
          <w:rFonts w:asciiTheme="minorHAnsi" w:eastAsiaTheme="minorEastAsia" w:hAnsiTheme="minorHAnsi" w:cstheme="minorHAnsi" w:hint="eastAsia"/>
          <w:szCs w:val="24"/>
          <w:lang w:eastAsia="zh-CN"/>
        </w:rPr>
        <w:t>）对连通性十分重要。尤其对国际互联网的连通性而言，通过</w:t>
      </w:r>
      <w:r>
        <w:rPr>
          <w:rFonts w:asciiTheme="minorHAnsi" w:eastAsiaTheme="minorEastAsia" w:hAnsiTheme="minorHAnsi" w:cstheme="minorHAnsi" w:hint="eastAsia"/>
          <w:szCs w:val="24"/>
          <w:lang w:eastAsia="zh-CN"/>
        </w:rPr>
        <w:t>IXP</w:t>
      </w:r>
      <w:r>
        <w:rPr>
          <w:rFonts w:asciiTheme="minorHAnsi" w:eastAsiaTheme="minorEastAsia" w:hAnsiTheme="minorHAnsi" w:cstheme="minorHAnsi" w:hint="eastAsia"/>
          <w:szCs w:val="24"/>
          <w:lang w:eastAsia="zh-CN"/>
        </w:rPr>
        <w:t>实现网络互连通常可被视为更为有效和经济的方式。尽管在国家</w:t>
      </w:r>
      <w:r w:rsidR="00B82925">
        <w:rPr>
          <w:rFonts w:asciiTheme="minorHAnsi" w:eastAsiaTheme="minorEastAsia" w:hAnsiTheme="minorHAnsi" w:cstheme="minorHAnsi" w:hint="eastAsia"/>
          <w:szCs w:val="24"/>
          <w:lang w:eastAsia="zh-CN"/>
        </w:rPr>
        <w:t>层面</w:t>
      </w:r>
      <w:r>
        <w:rPr>
          <w:rFonts w:asciiTheme="minorHAnsi" w:eastAsiaTheme="minorEastAsia" w:hAnsiTheme="minorHAnsi" w:cstheme="minorHAnsi" w:hint="eastAsia"/>
          <w:szCs w:val="24"/>
          <w:lang w:eastAsia="zh-CN"/>
        </w:rPr>
        <w:t>促进和鼓励</w:t>
      </w:r>
      <w:r>
        <w:rPr>
          <w:rFonts w:asciiTheme="minorHAnsi" w:eastAsiaTheme="minorEastAsia" w:hAnsiTheme="minorHAnsi" w:cstheme="minorHAnsi" w:hint="eastAsia"/>
          <w:szCs w:val="24"/>
          <w:lang w:eastAsia="zh-CN"/>
        </w:rPr>
        <w:t>IXP</w:t>
      </w:r>
      <w:r>
        <w:rPr>
          <w:rFonts w:asciiTheme="minorHAnsi" w:eastAsiaTheme="minorEastAsia" w:hAnsiTheme="minorHAnsi" w:cstheme="minorHAnsi" w:hint="eastAsia"/>
          <w:szCs w:val="24"/>
          <w:lang w:eastAsia="zh-CN"/>
        </w:rPr>
        <w:t>的建设十分重要，土耳其</w:t>
      </w:r>
      <w:r w:rsidR="00B82925">
        <w:rPr>
          <w:rFonts w:asciiTheme="minorHAnsi" w:eastAsiaTheme="minorEastAsia" w:hAnsiTheme="minorHAnsi" w:cstheme="minorHAnsi" w:hint="eastAsia"/>
          <w:szCs w:val="24"/>
          <w:lang w:eastAsia="zh-CN"/>
        </w:rPr>
        <w:t>认为，</w:t>
      </w:r>
      <w:r>
        <w:rPr>
          <w:rFonts w:asciiTheme="minorHAnsi" w:eastAsiaTheme="minorEastAsia" w:hAnsiTheme="minorHAnsi" w:cstheme="minorHAnsi" w:hint="eastAsia"/>
          <w:szCs w:val="24"/>
          <w:lang w:eastAsia="zh-CN"/>
        </w:rPr>
        <w:t>IXP</w:t>
      </w:r>
      <w:r>
        <w:rPr>
          <w:rFonts w:asciiTheme="minorHAnsi" w:eastAsiaTheme="minorEastAsia" w:hAnsiTheme="minorHAnsi" w:cstheme="minorHAnsi" w:hint="eastAsia"/>
          <w:szCs w:val="24"/>
          <w:lang w:eastAsia="zh-CN"/>
        </w:rPr>
        <w:t>的建设应当依靠相关利益攸关方的合作</w:t>
      </w:r>
      <w:r w:rsidR="00B82925">
        <w:rPr>
          <w:rFonts w:asciiTheme="minorHAnsi" w:eastAsiaTheme="minorEastAsia" w:hAnsiTheme="minorHAnsi" w:cstheme="minorHAnsi" w:hint="eastAsia"/>
          <w:szCs w:val="24"/>
          <w:lang w:eastAsia="zh-CN"/>
        </w:rPr>
        <w:t>，因此</w:t>
      </w:r>
      <w:r>
        <w:rPr>
          <w:rFonts w:asciiTheme="minorHAnsi" w:eastAsiaTheme="minorEastAsia" w:hAnsiTheme="minorHAnsi" w:cstheme="minorHAnsi" w:hint="eastAsia"/>
          <w:szCs w:val="24"/>
          <w:lang w:eastAsia="zh-CN"/>
        </w:rPr>
        <w:t>所有相关的利益攸关方都应</w:t>
      </w:r>
      <w:r w:rsidR="00B82925">
        <w:rPr>
          <w:rFonts w:asciiTheme="minorHAnsi" w:eastAsiaTheme="minorEastAsia" w:hAnsiTheme="minorHAnsi" w:cstheme="minorHAnsi" w:hint="eastAsia"/>
          <w:szCs w:val="24"/>
          <w:lang w:eastAsia="zh-CN"/>
        </w:rPr>
        <w:t>凝聚力量</w:t>
      </w:r>
      <w:r>
        <w:rPr>
          <w:rFonts w:asciiTheme="minorHAnsi" w:eastAsiaTheme="minorEastAsia" w:hAnsiTheme="minorHAnsi" w:cstheme="minorHAnsi" w:hint="eastAsia"/>
          <w:szCs w:val="24"/>
          <w:lang w:eastAsia="zh-CN"/>
        </w:rPr>
        <w:t>，建成强固和运行良好的</w:t>
      </w:r>
      <w:r>
        <w:rPr>
          <w:rFonts w:asciiTheme="minorHAnsi" w:eastAsiaTheme="minorEastAsia" w:hAnsiTheme="minorHAnsi" w:cstheme="minorHAnsi" w:hint="eastAsia"/>
          <w:szCs w:val="24"/>
          <w:lang w:eastAsia="zh-CN"/>
        </w:rPr>
        <w:t>IXP</w:t>
      </w:r>
      <w:r>
        <w:rPr>
          <w:rFonts w:asciiTheme="minorHAnsi" w:eastAsiaTheme="minorEastAsia" w:hAnsiTheme="minorHAnsi" w:cstheme="minorHAnsi" w:hint="eastAsia"/>
          <w:szCs w:val="24"/>
          <w:lang w:eastAsia="zh-CN"/>
        </w:rPr>
        <w:t>。</w:t>
      </w:r>
    </w:p>
    <w:p w:rsidR="00AB05E3" w:rsidRPr="00E965B9" w:rsidRDefault="00D95FF1" w:rsidP="00D669C8">
      <w:pPr>
        <w:spacing w:before="160"/>
        <w:ind w:firstLineChars="200" w:firstLine="480"/>
        <w:rPr>
          <w:rFonts w:asciiTheme="minorHAnsi" w:eastAsia="Calibri" w:hAnsiTheme="minorHAnsi" w:cstheme="minorHAnsi"/>
          <w:szCs w:val="24"/>
          <w:lang w:eastAsia="zh-CN"/>
        </w:rPr>
      </w:pPr>
      <w:r>
        <w:rPr>
          <w:rFonts w:asciiTheme="minorHAnsi" w:eastAsiaTheme="minorEastAsia" w:hAnsiTheme="minorHAnsi" w:cstheme="minorHAnsi" w:hint="eastAsia"/>
          <w:szCs w:val="24"/>
          <w:lang w:eastAsia="zh-CN"/>
        </w:rPr>
        <w:t>就此，土耳其欢迎这项意见草案提出的想法。土耳其在意见草案案文中提出了如下看法：</w:t>
      </w:r>
    </w:p>
    <w:p w:rsidR="00AB05E3" w:rsidRPr="00E965B9" w:rsidRDefault="007A3BE1" w:rsidP="00D669C8">
      <w:pPr>
        <w:spacing w:before="160"/>
        <w:ind w:firstLineChars="200" w:firstLine="480"/>
        <w:jc w:val="both"/>
        <w:rPr>
          <w:rFonts w:asciiTheme="minorHAnsi" w:eastAsia="Calibri" w:hAnsiTheme="minorHAnsi" w:cstheme="minorHAnsi"/>
          <w:szCs w:val="24"/>
          <w:lang w:eastAsia="zh-CN"/>
        </w:rPr>
      </w:pPr>
      <w:r>
        <w:rPr>
          <w:rFonts w:asciiTheme="minorHAnsi" w:eastAsiaTheme="minorEastAsia" w:hAnsiTheme="minorHAnsi" w:cstheme="minorHAnsi" w:hint="eastAsia"/>
          <w:szCs w:val="24"/>
          <w:lang w:eastAsia="zh-CN"/>
        </w:rPr>
        <w:t>虽然</w:t>
      </w:r>
      <w:r>
        <w:rPr>
          <w:rFonts w:asciiTheme="minorHAnsi" w:eastAsiaTheme="minorEastAsia" w:hAnsiTheme="minorHAnsi" w:cstheme="minorHAnsi" w:hint="eastAsia"/>
          <w:szCs w:val="24"/>
          <w:lang w:eastAsia="zh-CN"/>
        </w:rPr>
        <w:t>IXP</w:t>
      </w:r>
      <w:r>
        <w:rPr>
          <w:rFonts w:asciiTheme="minorHAnsi" w:eastAsiaTheme="minorEastAsia" w:hAnsiTheme="minorHAnsi" w:cstheme="minorHAnsi" w:hint="eastAsia"/>
          <w:szCs w:val="24"/>
          <w:lang w:eastAsia="zh-CN"/>
        </w:rPr>
        <w:t>对所有国家都</w:t>
      </w:r>
      <w:r w:rsidR="00B82925">
        <w:rPr>
          <w:rFonts w:asciiTheme="minorHAnsi" w:eastAsiaTheme="minorEastAsia" w:hAnsiTheme="minorHAnsi" w:cstheme="minorHAnsi" w:hint="eastAsia"/>
          <w:szCs w:val="24"/>
          <w:lang w:eastAsia="zh-CN"/>
        </w:rPr>
        <w:t>很</w:t>
      </w:r>
      <w:r>
        <w:rPr>
          <w:rFonts w:asciiTheme="minorHAnsi" w:eastAsiaTheme="minorEastAsia" w:hAnsiTheme="minorHAnsi" w:cstheme="minorHAnsi" w:hint="eastAsia"/>
          <w:szCs w:val="24"/>
          <w:lang w:eastAsia="zh-CN"/>
        </w:rPr>
        <w:t>重要，但考虑到发展中国家对价格可承受的互联网连通性的需求，</w:t>
      </w:r>
      <w:r>
        <w:rPr>
          <w:rFonts w:asciiTheme="minorHAnsi" w:eastAsiaTheme="minorEastAsia" w:hAnsiTheme="minorHAnsi" w:cstheme="minorHAnsi" w:hint="eastAsia"/>
          <w:szCs w:val="24"/>
          <w:lang w:eastAsia="zh-CN"/>
        </w:rPr>
        <w:t>IXP</w:t>
      </w:r>
      <w:r>
        <w:rPr>
          <w:rFonts w:asciiTheme="minorHAnsi" w:eastAsiaTheme="minorEastAsia" w:hAnsiTheme="minorHAnsi" w:cstheme="minorHAnsi" w:hint="eastAsia"/>
          <w:szCs w:val="24"/>
          <w:lang w:eastAsia="zh-CN"/>
        </w:rPr>
        <w:t>的出现对于发展中国家更具重要意义。因此，土耳其建议修改案文</w:t>
      </w:r>
      <w:r w:rsidR="008D195B">
        <w:rPr>
          <w:rFonts w:asciiTheme="minorHAnsi" w:eastAsiaTheme="minorEastAsia" w:hAnsiTheme="minorHAnsi" w:cstheme="minorHAnsi" w:hint="eastAsia"/>
          <w:szCs w:val="24"/>
          <w:lang w:eastAsia="zh-CN"/>
        </w:rPr>
        <w:t>，</w:t>
      </w:r>
      <w:r>
        <w:rPr>
          <w:rFonts w:asciiTheme="minorHAnsi" w:eastAsiaTheme="minorEastAsia" w:hAnsiTheme="minorHAnsi" w:cstheme="minorHAnsi" w:hint="eastAsia"/>
          <w:szCs w:val="24"/>
          <w:lang w:eastAsia="zh-CN"/>
        </w:rPr>
        <w:t>以反映这一看</w:t>
      </w:r>
      <w:r>
        <w:rPr>
          <w:rFonts w:asciiTheme="minorHAnsi" w:eastAsiaTheme="minorEastAsia" w:hAnsiTheme="minorHAnsi" w:cstheme="minorHAnsi" w:hint="eastAsia"/>
          <w:szCs w:val="24"/>
          <w:lang w:eastAsia="zh-CN"/>
        </w:rPr>
        <w:lastRenderedPageBreak/>
        <w:t>法。此外，土耳其认为</w:t>
      </w:r>
      <w:r w:rsidR="00B82925">
        <w:rPr>
          <w:rFonts w:asciiTheme="minorHAnsi" w:eastAsiaTheme="minorEastAsia" w:hAnsiTheme="minorHAnsi" w:cstheme="minorHAnsi" w:hint="eastAsia"/>
          <w:szCs w:val="24"/>
          <w:lang w:eastAsia="zh-CN"/>
        </w:rPr>
        <w:t>在</w:t>
      </w:r>
      <w:r>
        <w:rPr>
          <w:rFonts w:asciiTheme="minorHAnsi" w:eastAsiaTheme="minorEastAsia" w:hAnsiTheme="minorHAnsi" w:cstheme="minorHAnsi" w:hint="eastAsia"/>
          <w:szCs w:val="24"/>
          <w:lang w:eastAsia="zh-CN"/>
        </w:rPr>
        <w:t>此后的一段</w:t>
      </w:r>
      <w:r w:rsidR="00B82925">
        <w:rPr>
          <w:rFonts w:asciiTheme="minorHAnsi" w:eastAsiaTheme="minorEastAsia" w:hAnsiTheme="minorHAnsi" w:cstheme="minorHAnsi" w:hint="eastAsia"/>
          <w:szCs w:val="24"/>
          <w:lang w:eastAsia="zh-CN"/>
        </w:rPr>
        <w:t>采用</w:t>
      </w:r>
      <w:r>
        <w:rPr>
          <w:rFonts w:asciiTheme="minorHAnsi" w:eastAsiaTheme="minorEastAsia" w:hAnsiTheme="minorHAnsi" w:cstheme="minorHAnsi" w:hint="eastAsia"/>
          <w:szCs w:val="24"/>
          <w:lang w:eastAsia="zh-CN"/>
        </w:rPr>
        <w:t>“鼓励”比“允许”更为适合。因此，土耳其建议做出如下相应修改</w:t>
      </w:r>
      <w:r w:rsidR="00EC4FE1">
        <w:rPr>
          <w:rFonts w:asciiTheme="minorHAnsi" w:eastAsiaTheme="minorEastAsia" w:hAnsiTheme="minorHAnsi" w:cstheme="minorHAnsi" w:hint="eastAsia"/>
          <w:szCs w:val="24"/>
          <w:lang w:eastAsia="zh-CN"/>
        </w:rPr>
        <w:t>：</w:t>
      </w:r>
    </w:p>
    <w:p w:rsidR="00D703BB" w:rsidRPr="00D703BB" w:rsidRDefault="00D703BB" w:rsidP="00D669C8">
      <w:pPr>
        <w:tabs>
          <w:tab w:val="left" w:pos="720"/>
        </w:tabs>
        <w:spacing w:before="160"/>
        <w:ind w:firstLineChars="200" w:firstLine="480"/>
        <w:jc w:val="both"/>
        <w:rPr>
          <w:rFonts w:ascii="STKaiti" w:eastAsia="STKaiti" w:hAnsi="STKaiti" w:cstheme="minorHAnsi"/>
          <w:szCs w:val="24"/>
          <w:lang w:eastAsia="zh-CN"/>
        </w:rPr>
      </w:pPr>
      <w:r>
        <w:rPr>
          <w:rFonts w:hint="eastAsia"/>
          <w:lang w:eastAsia="zh-CN"/>
        </w:rPr>
        <w:t>“</w:t>
      </w:r>
      <w:r w:rsidRPr="00D703BB">
        <w:rPr>
          <w:rFonts w:ascii="STKaiti" w:eastAsia="STKaiti" w:hAnsi="STKaiti" w:cstheme="minorHAnsi" w:hint="eastAsia"/>
          <w:szCs w:val="24"/>
          <w:lang w:eastAsia="zh-CN"/>
        </w:rPr>
        <w:t>请</w:t>
      </w:r>
    </w:p>
    <w:p w:rsidR="00D703BB" w:rsidRPr="00D703BB" w:rsidRDefault="00D703BB" w:rsidP="00D669C8">
      <w:pPr>
        <w:tabs>
          <w:tab w:val="left" w:pos="720"/>
        </w:tabs>
        <w:spacing w:before="160"/>
        <w:ind w:firstLineChars="200" w:firstLine="480"/>
        <w:jc w:val="both"/>
        <w:rPr>
          <w:rFonts w:ascii="STKaiti" w:eastAsia="STKaiti" w:hAnsi="STKaiti" w:cstheme="minorHAnsi"/>
          <w:szCs w:val="24"/>
          <w:lang w:eastAsia="zh-CN"/>
        </w:rPr>
      </w:pPr>
      <w:r w:rsidRPr="00D703BB">
        <w:rPr>
          <w:rFonts w:ascii="STKaiti" w:eastAsia="STKaiti" w:hAnsi="STKaiti" w:cstheme="minorHAnsi"/>
          <w:szCs w:val="24"/>
          <w:lang w:eastAsia="zh-CN"/>
        </w:rPr>
        <w:t>成员国和部门成员通过协作：</w:t>
      </w:r>
    </w:p>
    <w:p w:rsidR="00D703BB" w:rsidRPr="00D703BB" w:rsidRDefault="00D703BB" w:rsidP="00D669C8">
      <w:pPr>
        <w:tabs>
          <w:tab w:val="left" w:pos="720"/>
        </w:tabs>
        <w:spacing w:before="160"/>
        <w:ind w:firstLineChars="200" w:firstLine="480"/>
        <w:jc w:val="both"/>
        <w:rPr>
          <w:rFonts w:ascii="STKaiti" w:eastAsia="STKaiti" w:hAnsi="STKaiti" w:cstheme="minorHAnsi"/>
          <w:szCs w:val="24"/>
          <w:lang w:eastAsia="zh-CN"/>
        </w:rPr>
      </w:pPr>
      <w:r w:rsidRPr="00D703BB">
        <w:rPr>
          <w:rFonts w:ascii="STKaiti" w:eastAsia="STKaiti" w:hAnsi="STKaiti" w:cstheme="minorHAnsi"/>
          <w:szCs w:val="24"/>
          <w:lang w:eastAsia="zh-CN"/>
        </w:rPr>
        <w:t>特别通过交流技术专长</w:t>
      </w:r>
      <w:ins w:id="1" w:author="Chi, Jianping" w:date="2013-05-03T11:22:00Z">
        <w:r w:rsidR="00B82925" w:rsidRPr="00B82925">
          <w:rPr>
            <w:rFonts w:ascii="STKaiti" w:eastAsia="STKaiti" w:hAnsi="STKaiti" w:cstheme="minorHAnsi" w:hint="eastAsia"/>
            <w:szCs w:val="24"/>
            <w:lang w:eastAsia="zh-CN"/>
          </w:rPr>
          <w:t>重点在发展中国家</w:t>
        </w:r>
      </w:ins>
      <w:r w:rsidR="00B82925" w:rsidRPr="00D703BB">
        <w:rPr>
          <w:rFonts w:ascii="STKaiti" w:eastAsia="STKaiti" w:hAnsi="STKaiti" w:cstheme="minorHAnsi"/>
          <w:szCs w:val="24"/>
          <w:lang w:eastAsia="zh-CN"/>
        </w:rPr>
        <w:t>实现互联网交换点</w:t>
      </w:r>
      <w:r w:rsidRPr="00D703BB">
        <w:rPr>
          <w:rFonts w:ascii="STKaiti" w:eastAsia="STKaiti" w:hAnsi="STKaiti" w:cstheme="minorHAnsi"/>
          <w:szCs w:val="24"/>
          <w:lang w:eastAsia="zh-CN"/>
        </w:rPr>
        <w:t>并通过开放的利益攸关多方磋商促进有利的政策环境的形成；</w:t>
      </w:r>
    </w:p>
    <w:p w:rsidR="00AB05E3" w:rsidRPr="003E2D94" w:rsidRDefault="00D703BB" w:rsidP="00D669C8">
      <w:pPr>
        <w:tabs>
          <w:tab w:val="left" w:pos="720"/>
        </w:tabs>
        <w:spacing w:before="160"/>
        <w:ind w:firstLineChars="200" w:firstLine="480"/>
        <w:jc w:val="both"/>
        <w:rPr>
          <w:rFonts w:asciiTheme="minorHAnsi" w:eastAsiaTheme="minorEastAsia" w:hAnsiTheme="minorHAnsi" w:cstheme="minorHAnsi"/>
          <w:i/>
          <w:szCs w:val="24"/>
          <w:lang w:eastAsia="zh-CN"/>
        </w:rPr>
      </w:pPr>
      <w:r w:rsidRPr="00D703BB">
        <w:rPr>
          <w:rFonts w:ascii="STKaiti" w:eastAsia="STKaiti" w:hAnsi="STKaiti" w:cstheme="minorHAnsi"/>
          <w:szCs w:val="24"/>
          <w:lang w:eastAsia="zh-CN"/>
        </w:rPr>
        <w:t>推广旨在</w:t>
      </w:r>
      <w:del w:id="2" w:author="Chi, Jianping" w:date="2013-05-03T11:22:00Z">
        <w:r w:rsidRPr="00D703BB" w:rsidDel="00B82925">
          <w:rPr>
            <w:rFonts w:ascii="STKaiti" w:eastAsia="STKaiti" w:hAnsi="STKaiti" w:cstheme="minorHAnsi"/>
            <w:szCs w:val="24"/>
            <w:lang w:eastAsia="zh-CN"/>
          </w:rPr>
          <w:delText>允许</w:delText>
        </w:r>
      </w:del>
      <w:ins w:id="3" w:author="Chi, Jianping" w:date="2013-05-03T11:23:00Z">
        <w:r w:rsidR="00B82925">
          <w:rPr>
            <w:rFonts w:ascii="STKaiti" w:eastAsia="STKaiti" w:hAnsi="STKaiti" w:cstheme="minorHAnsi" w:hint="eastAsia"/>
            <w:szCs w:val="24"/>
            <w:lang w:eastAsia="zh-CN"/>
          </w:rPr>
          <w:t>鼓励</w:t>
        </w:r>
      </w:ins>
      <w:r w:rsidRPr="00D703BB">
        <w:rPr>
          <w:rFonts w:ascii="STKaiti" w:eastAsia="STKaiti" w:hAnsi="STKaiti" w:cstheme="minorHAnsi"/>
          <w:szCs w:val="24"/>
          <w:lang w:eastAsia="zh-CN"/>
        </w:rPr>
        <w:t>本地、区域和国际互联网运营商通过IXP实现互</w:t>
      </w:r>
      <w:r w:rsidRPr="00D703BB">
        <w:rPr>
          <w:rFonts w:ascii="STKaiti" w:eastAsia="STKaiti" w:hAnsi="STKaiti" w:cstheme="minorHAnsi" w:hint="eastAsia"/>
          <w:szCs w:val="24"/>
          <w:lang w:eastAsia="zh-CN"/>
        </w:rPr>
        <w:t>连</w:t>
      </w:r>
      <w:r w:rsidRPr="00D703BB">
        <w:rPr>
          <w:rFonts w:ascii="STKaiti" w:eastAsia="STKaiti" w:hAnsi="STKaiti" w:cstheme="minorHAnsi"/>
          <w:szCs w:val="24"/>
          <w:lang w:eastAsia="zh-CN"/>
        </w:rPr>
        <w:t>的公共政策。</w:t>
      </w:r>
      <w:r w:rsidRPr="00D703BB">
        <w:rPr>
          <w:rFonts w:asciiTheme="minorEastAsia" w:eastAsiaTheme="minorEastAsia" w:hAnsiTheme="minorEastAsia" w:cstheme="minorHAnsi" w:hint="eastAsia"/>
          <w:szCs w:val="24"/>
          <w:lang w:eastAsia="zh-CN"/>
        </w:rPr>
        <w:t>”</w:t>
      </w:r>
    </w:p>
    <w:p w:rsidR="00AB05E3" w:rsidRPr="00E965B9" w:rsidRDefault="00EE30DC" w:rsidP="00D669C8">
      <w:pPr>
        <w:tabs>
          <w:tab w:val="left" w:pos="720"/>
        </w:tabs>
        <w:spacing w:before="160"/>
        <w:ind w:firstLineChars="200" w:firstLine="480"/>
        <w:jc w:val="both"/>
        <w:rPr>
          <w:rFonts w:asciiTheme="minorHAnsi" w:hAnsiTheme="minorHAnsi" w:cstheme="minorHAnsi"/>
          <w:szCs w:val="24"/>
          <w:lang w:eastAsia="zh-CN"/>
        </w:rPr>
      </w:pPr>
      <w:r>
        <w:rPr>
          <w:rFonts w:asciiTheme="minorHAnsi" w:hAnsiTheme="minorHAnsi" w:cstheme="minorHAnsi" w:hint="eastAsia"/>
          <w:szCs w:val="24"/>
          <w:lang w:eastAsia="zh-CN"/>
        </w:rPr>
        <w:t>此外，建议将以下段落</w:t>
      </w:r>
      <w:r w:rsidR="00B82925">
        <w:rPr>
          <w:rFonts w:asciiTheme="minorHAnsi" w:hAnsiTheme="minorHAnsi" w:cstheme="minorHAnsi" w:hint="eastAsia"/>
          <w:szCs w:val="24"/>
          <w:lang w:eastAsia="zh-CN"/>
        </w:rPr>
        <w:t>纳入</w:t>
      </w:r>
      <w:r>
        <w:rPr>
          <w:rFonts w:asciiTheme="minorHAnsi" w:hAnsiTheme="minorHAnsi" w:cstheme="minorHAnsi" w:hint="eastAsia"/>
          <w:szCs w:val="24"/>
          <w:lang w:eastAsia="zh-CN"/>
        </w:rPr>
        <w:t>呼吁秘书长支持建成</w:t>
      </w:r>
      <w:r>
        <w:rPr>
          <w:rFonts w:asciiTheme="minorHAnsi" w:hAnsiTheme="minorHAnsi" w:cstheme="minorHAnsi" w:hint="eastAsia"/>
          <w:szCs w:val="24"/>
          <w:lang w:eastAsia="zh-CN"/>
        </w:rPr>
        <w:t>IXP</w:t>
      </w:r>
      <w:r w:rsidR="00B82925">
        <w:rPr>
          <w:rFonts w:asciiTheme="minorHAnsi" w:hAnsiTheme="minorHAnsi" w:cstheme="minorHAnsi" w:hint="eastAsia"/>
          <w:szCs w:val="24"/>
          <w:lang w:eastAsia="zh-CN"/>
        </w:rPr>
        <w:t>的意见草案</w:t>
      </w:r>
      <w:r>
        <w:rPr>
          <w:rFonts w:asciiTheme="minorHAnsi" w:hAnsiTheme="minorHAnsi" w:cstheme="minorHAnsi" w:hint="eastAsia"/>
          <w:szCs w:val="24"/>
          <w:lang w:eastAsia="zh-CN"/>
        </w:rPr>
        <w:t>：</w:t>
      </w:r>
    </w:p>
    <w:p w:rsidR="00AB05E3" w:rsidRPr="00E965B9" w:rsidRDefault="00880C8B" w:rsidP="00D669C8">
      <w:pPr>
        <w:tabs>
          <w:tab w:val="left" w:pos="720"/>
        </w:tabs>
        <w:spacing w:before="160"/>
        <w:ind w:firstLineChars="200" w:firstLine="480"/>
        <w:jc w:val="both"/>
        <w:rPr>
          <w:rFonts w:asciiTheme="minorHAnsi" w:hAnsiTheme="minorHAnsi" w:cstheme="minorHAnsi"/>
          <w:i/>
          <w:szCs w:val="24"/>
          <w:lang w:eastAsia="zh-CN"/>
        </w:rPr>
      </w:pPr>
      <w:r>
        <w:rPr>
          <w:rFonts w:asciiTheme="minorHAnsi" w:hAnsiTheme="minorHAnsi" w:cstheme="minorHAnsi" w:hint="eastAsia"/>
          <w:szCs w:val="24"/>
          <w:lang w:eastAsia="zh-CN"/>
        </w:rPr>
        <w:t>“</w:t>
      </w:r>
      <w:r w:rsidRPr="00880C8B">
        <w:rPr>
          <w:rFonts w:ascii="STKaiti" w:eastAsia="STKaiti" w:hAnsi="STKaiti" w:cstheme="minorHAnsi" w:hint="eastAsia"/>
          <w:szCs w:val="24"/>
          <w:lang w:eastAsia="zh-CN"/>
        </w:rPr>
        <w:t>请秘书长</w:t>
      </w:r>
    </w:p>
    <w:p w:rsidR="00AB05E3" w:rsidRPr="00E17356" w:rsidRDefault="00D669C8" w:rsidP="00D669C8">
      <w:pPr>
        <w:pStyle w:val="enumlev2"/>
        <w:rPr>
          <w:lang w:eastAsia="zh-CN"/>
        </w:rPr>
      </w:pPr>
      <w:r>
        <w:rPr>
          <w:rFonts w:hint="eastAsia"/>
          <w:lang w:eastAsia="zh-CN"/>
        </w:rPr>
        <w:t>-</w:t>
      </w:r>
      <w:r>
        <w:rPr>
          <w:rFonts w:hint="eastAsia"/>
          <w:lang w:eastAsia="zh-CN"/>
        </w:rPr>
        <w:tab/>
      </w:r>
      <w:r w:rsidR="00225080" w:rsidRPr="00E17356">
        <w:rPr>
          <w:rFonts w:hint="eastAsia"/>
          <w:lang w:eastAsia="zh-CN"/>
        </w:rPr>
        <w:t>在相关国际电联计划中纳入有关建设和研发</w:t>
      </w:r>
      <w:r w:rsidR="00225080" w:rsidRPr="00E17356">
        <w:rPr>
          <w:rFonts w:hint="eastAsia"/>
          <w:lang w:eastAsia="zh-CN"/>
        </w:rPr>
        <w:t>IXP</w:t>
      </w:r>
      <w:r w:rsidR="00225080" w:rsidRPr="00E17356">
        <w:rPr>
          <w:rFonts w:hint="eastAsia"/>
          <w:lang w:eastAsia="zh-CN"/>
        </w:rPr>
        <w:t>的全球知识共享、培训和技能培养活动，</w:t>
      </w:r>
    </w:p>
    <w:p w:rsidR="00AB05E3" w:rsidRPr="00E965B9" w:rsidRDefault="00D669C8" w:rsidP="00D669C8">
      <w:pPr>
        <w:pStyle w:val="enumlev2"/>
        <w:rPr>
          <w:rFonts w:asciiTheme="minorHAnsi" w:hAnsiTheme="minorHAnsi"/>
          <w:i/>
          <w:lang w:eastAsia="zh-CN"/>
        </w:rPr>
      </w:pPr>
      <w:r>
        <w:rPr>
          <w:rFonts w:hint="eastAsia"/>
          <w:lang w:eastAsia="zh-CN"/>
        </w:rPr>
        <w:t>-</w:t>
      </w:r>
      <w:r>
        <w:rPr>
          <w:rFonts w:hint="eastAsia"/>
          <w:lang w:eastAsia="zh-CN"/>
        </w:rPr>
        <w:tab/>
      </w:r>
      <w:r w:rsidR="00E17356" w:rsidRPr="00E17356">
        <w:rPr>
          <w:rFonts w:hint="eastAsia"/>
          <w:lang w:eastAsia="zh-CN"/>
        </w:rPr>
        <w:t>帮助成员国和部门成员就</w:t>
      </w:r>
      <w:r w:rsidR="00E17356" w:rsidRPr="00E17356">
        <w:rPr>
          <w:rFonts w:hint="eastAsia"/>
          <w:lang w:eastAsia="zh-CN"/>
        </w:rPr>
        <w:t>IXP</w:t>
      </w:r>
      <w:r w:rsidR="00E17356" w:rsidRPr="00E17356">
        <w:rPr>
          <w:rFonts w:hint="eastAsia"/>
          <w:lang w:eastAsia="zh-CN"/>
        </w:rPr>
        <w:t>的运行</w:t>
      </w:r>
      <w:r w:rsidR="00B82925">
        <w:rPr>
          <w:rFonts w:hint="eastAsia"/>
          <w:lang w:eastAsia="zh-CN"/>
        </w:rPr>
        <w:t>、</w:t>
      </w:r>
      <w:r w:rsidR="00E17356" w:rsidRPr="00E17356">
        <w:rPr>
          <w:rFonts w:hint="eastAsia"/>
          <w:lang w:eastAsia="zh-CN"/>
        </w:rPr>
        <w:t>政策问题的有效管理和本地内容的开发与强化</w:t>
      </w:r>
      <w:r w:rsidR="00B82925">
        <w:rPr>
          <w:rFonts w:hint="eastAsia"/>
          <w:lang w:eastAsia="zh-CN"/>
        </w:rPr>
        <w:t>，</w:t>
      </w:r>
      <w:r w:rsidR="00E17356" w:rsidRPr="00E17356">
        <w:rPr>
          <w:rFonts w:hint="eastAsia"/>
          <w:lang w:eastAsia="zh-CN"/>
        </w:rPr>
        <w:t>开展人员能力建设。”</w:t>
      </w:r>
    </w:p>
    <w:p w:rsidR="00AB05E3" w:rsidRPr="007576F4" w:rsidRDefault="00D669C8" w:rsidP="00CA311C">
      <w:pPr>
        <w:pStyle w:val="Heading1"/>
        <w:rPr>
          <w:rFonts w:eastAsia="Calibri" w:cstheme="minorHAnsi"/>
          <w:lang w:eastAsia="zh-CN"/>
        </w:rPr>
      </w:pPr>
      <w:r>
        <w:rPr>
          <w:rFonts w:hint="eastAsia"/>
          <w:lang w:eastAsia="zh-CN"/>
        </w:rPr>
        <w:t>2</w:t>
      </w:r>
      <w:r>
        <w:rPr>
          <w:rFonts w:hint="eastAsia"/>
          <w:lang w:eastAsia="zh-CN"/>
        </w:rPr>
        <w:tab/>
      </w:r>
      <w:r w:rsidR="00AB05E3" w:rsidRPr="007576F4">
        <w:rPr>
          <w:rFonts w:hint="eastAsia"/>
          <w:lang w:eastAsia="zh-CN"/>
        </w:rPr>
        <w:t>意见</w:t>
      </w:r>
      <w:r w:rsidR="00CA311C">
        <w:rPr>
          <w:rFonts w:hint="eastAsia"/>
          <w:lang w:eastAsia="zh-CN"/>
        </w:rPr>
        <w:t>2</w:t>
      </w:r>
      <w:r w:rsidR="00AB05E3" w:rsidRPr="007576F4">
        <w:rPr>
          <w:rFonts w:hint="eastAsia"/>
          <w:lang w:eastAsia="zh-CN"/>
        </w:rPr>
        <w:t>草案：</w:t>
      </w:r>
      <w:r w:rsidR="00AB05E3" w:rsidRPr="007576F4">
        <w:rPr>
          <w:rFonts w:hint="eastAsia"/>
          <w:lang w:eastAsia="zh-CN" w:bidi="en-US"/>
        </w:rPr>
        <w:t>培育有利环境，实现更大发展，发展宽带连接</w:t>
      </w:r>
    </w:p>
    <w:p w:rsidR="00AB05E3" w:rsidRPr="00E965B9" w:rsidRDefault="00C521B1" w:rsidP="00D669C8">
      <w:pPr>
        <w:spacing w:before="160"/>
        <w:ind w:firstLineChars="200" w:firstLine="480"/>
        <w:jc w:val="both"/>
        <w:rPr>
          <w:rFonts w:asciiTheme="minorHAnsi" w:hAnsiTheme="minorHAnsi" w:cstheme="minorHAnsi"/>
          <w:szCs w:val="24"/>
          <w:lang w:eastAsia="zh-CN"/>
        </w:rPr>
      </w:pPr>
      <w:r>
        <w:rPr>
          <w:rFonts w:asciiTheme="minorHAnsi" w:hAnsiTheme="minorHAnsi" w:cstheme="minorHAnsi" w:hint="eastAsia"/>
          <w:szCs w:val="24"/>
          <w:lang w:eastAsia="zh-CN"/>
        </w:rPr>
        <w:t>以可承受价格提供更广泛的业务和应用以及宽带连接，对于所有走向信息社会的国家都至关重要。因此，土耳其将这一问题作为国家计划和项目的</w:t>
      </w:r>
      <w:r w:rsidR="00B82925">
        <w:rPr>
          <w:rFonts w:asciiTheme="minorHAnsi" w:hAnsiTheme="minorHAnsi" w:cstheme="minorHAnsi" w:hint="eastAsia"/>
          <w:szCs w:val="24"/>
          <w:lang w:eastAsia="zh-CN"/>
        </w:rPr>
        <w:t>重点</w:t>
      </w:r>
      <w:r>
        <w:rPr>
          <w:rFonts w:asciiTheme="minorHAnsi" w:hAnsiTheme="minorHAnsi" w:cstheme="minorHAnsi" w:hint="eastAsia"/>
          <w:szCs w:val="24"/>
          <w:lang w:eastAsia="zh-CN"/>
        </w:rPr>
        <w:t>。在国家宽带部署计划和战略的范围内，土耳其为农村地区和地理上难以到达的地区采用了相关的宽带连通普</w:t>
      </w:r>
      <w:r w:rsidR="008A0178">
        <w:rPr>
          <w:rFonts w:asciiTheme="minorHAnsi" w:hAnsiTheme="minorHAnsi" w:cstheme="minorHAnsi" w:hint="eastAsia"/>
          <w:szCs w:val="24"/>
          <w:lang w:eastAsia="zh-CN"/>
        </w:rPr>
        <w:t>遍</w:t>
      </w:r>
      <w:r>
        <w:rPr>
          <w:rFonts w:asciiTheme="minorHAnsi" w:hAnsiTheme="minorHAnsi" w:cstheme="minorHAnsi" w:hint="eastAsia"/>
          <w:szCs w:val="24"/>
          <w:lang w:eastAsia="zh-CN"/>
        </w:rPr>
        <w:t>服务基金机制。土耳其就此欢迎这项意见，并提出以下次要看法。</w:t>
      </w:r>
    </w:p>
    <w:p w:rsidR="00AB05E3" w:rsidRPr="00E965B9" w:rsidRDefault="003570D7" w:rsidP="00D669C8">
      <w:pPr>
        <w:tabs>
          <w:tab w:val="left" w:pos="720"/>
        </w:tabs>
        <w:spacing w:before="160"/>
        <w:ind w:firstLineChars="200" w:firstLine="480"/>
        <w:jc w:val="both"/>
        <w:rPr>
          <w:rFonts w:asciiTheme="minorHAnsi" w:hAnsiTheme="minorHAnsi" w:cstheme="minorHAnsi"/>
          <w:szCs w:val="24"/>
          <w:lang w:eastAsia="zh-CN"/>
        </w:rPr>
      </w:pPr>
      <w:r>
        <w:rPr>
          <w:rFonts w:asciiTheme="minorHAnsi" w:hAnsiTheme="minorHAnsi" w:cstheme="minorHAnsi" w:hint="eastAsia"/>
          <w:szCs w:val="24"/>
          <w:lang w:eastAsia="zh-CN"/>
        </w:rPr>
        <w:t>土耳其建议对意见草案做如下修改</w:t>
      </w:r>
    </w:p>
    <w:p w:rsidR="00AB05E3" w:rsidRPr="00E965B9" w:rsidRDefault="002A1276" w:rsidP="00D669C8">
      <w:pPr>
        <w:tabs>
          <w:tab w:val="left" w:pos="720"/>
        </w:tabs>
        <w:spacing w:before="160"/>
        <w:ind w:firstLineChars="200" w:firstLine="480"/>
        <w:jc w:val="both"/>
        <w:rPr>
          <w:rFonts w:asciiTheme="minorHAnsi" w:hAnsiTheme="minorHAnsi" w:cstheme="minorHAnsi"/>
          <w:i/>
          <w:szCs w:val="24"/>
          <w:lang w:eastAsia="zh-CN"/>
        </w:rPr>
      </w:pPr>
      <w:r>
        <w:rPr>
          <w:rFonts w:asciiTheme="minorHAnsi" w:hAnsiTheme="minorHAnsi" w:cstheme="minorHAnsi" w:hint="eastAsia"/>
          <w:szCs w:val="24"/>
          <w:lang w:eastAsia="zh-CN"/>
        </w:rPr>
        <w:t>“</w:t>
      </w:r>
      <w:r w:rsidRPr="00FE5E76">
        <w:rPr>
          <w:rFonts w:eastAsia="STKaiti" w:hint="eastAsia"/>
          <w:lang w:eastAsia="zh-CN"/>
        </w:rPr>
        <w:t>请成员国、部门成员及所有感兴趣的利益攸关方</w:t>
      </w:r>
    </w:p>
    <w:p w:rsidR="00AB05E3" w:rsidRPr="00850269" w:rsidRDefault="002A1276" w:rsidP="00D669C8">
      <w:pPr>
        <w:tabs>
          <w:tab w:val="left" w:pos="720"/>
        </w:tabs>
        <w:spacing w:before="160"/>
        <w:ind w:firstLineChars="200" w:firstLine="480"/>
        <w:jc w:val="both"/>
        <w:rPr>
          <w:rFonts w:asciiTheme="minorHAnsi" w:hAnsiTheme="minorHAnsi" w:cstheme="minorHAnsi"/>
          <w:iCs/>
          <w:szCs w:val="24"/>
          <w:lang w:eastAsia="zh-CN"/>
        </w:rPr>
      </w:pPr>
      <w:r w:rsidRPr="002A1276">
        <w:rPr>
          <w:rFonts w:eastAsia="STKaiti" w:hint="eastAsia"/>
          <w:lang w:eastAsia="zh-CN"/>
        </w:rPr>
        <w:t>酌情继续在国际电联各项活动及所有</w:t>
      </w:r>
      <w:ins w:id="4" w:author="Chi, Jianping" w:date="2013-05-03T11:32:00Z">
        <w:r w:rsidR="008A0178">
          <w:rPr>
            <w:rFonts w:eastAsia="STKaiti" w:hint="eastAsia"/>
            <w:lang w:eastAsia="zh-CN"/>
          </w:rPr>
          <w:t>相关</w:t>
        </w:r>
      </w:ins>
      <w:r w:rsidRPr="002A1276">
        <w:rPr>
          <w:rFonts w:eastAsia="STKaiti" w:hint="eastAsia"/>
          <w:lang w:eastAsia="zh-CN"/>
        </w:rPr>
        <w:t>的国际、区域和国家论坛中开展工作</w:t>
      </w:r>
      <w:ins w:id="5" w:author="Chi, Jianping" w:date="2013-05-03T11:32:00Z">
        <w:r w:rsidR="008A0178">
          <w:rPr>
            <w:rFonts w:eastAsia="STKaiti" w:hint="eastAsia"/>
            <w:lang w:eastAsia="zh-CN"/>
          </w:rPr>
          <w:t>考虑到</w:t>
        </w:r>
      </w:ins>
      <w:r w:rsidR="00850269">
        <w:rPr>
          <w:rFonts w:asciiTheme="minorHAnsi" w:hAnsiTheme="minorHAnsi" w:cstheme="minorHAnsi"/>
          <w:i/>
          <w:szCs w:val="24"/>
          <w:lang w:eastAsia="zh-CN"/>
        </w:rPr>
        <w:t>….</w:t>
      </w:r>
      <w:r w:rsidR="00850269">
        <w:rPr>
          <w:rFonts w:asciiTheme="minorHAnsi" w:hAnsiTheme="minorHAnsi" w:cstheme="minorHAnsi" w:hint="eastAsia"/>
          <w:iCs/>
          <w:szCs w:val="24"/>
          <w:lang w:eastAsia="zh-CN"/>
        </w:rPr>
        <w:t>”</w:t>
      </w:r>
    </w:p>
    <w:p w:rsidR="00AB05E3" w:rsidRPr="007576F4" w:rsidRDefault="00D669C8" w:rsidP="00CA311C">
      <w:pPr>
        <w:pStyle w:val="Heading1"/>
        <w:rPr>
          <w:rFonts w:eastAsia="Calibri" w:cstheme="minorHAnsi"/>
          <w:lang w:eastAsia="zh-CN"/>
        </w:rPr>
      </w:pPr>
      <w:r>
        <w:rPr>
          <w:rFonts w:hint="eastAsia"/>
          <w:lang w:eastAsia="zh-CN"/>
        </w:rPr>
        <w:t>3</w:t>
      </w:r>
      <w:r>
        <w:rPr>
          <w:rFonts w:hint="eastAsia"/>
          <w:lang w:eastAsia="zh-CN"/>
        </w:rPr>
        <w:tab/>
      </w:r>
      <w:r w:rsidR="00AB05E3" w:rsidRPr="007576F4">
        <w:rPr>
          <w:rFonts w:hint="eastAsia"/>
          <w:lang w:eastAsia="zh-CN"/>
        </w:rPr>
        <w:t>意见</w:t>
      </w:r>
      <w:r w:rsidR="00CA311C">
        <w:rPr>
          <w:rFonts w:hint="eastAsia"/>
          <w:lang w:eastAsia="zh-CN"/>
        </w:rPr>
        <w:t>3</w:t>
      </w:r>
      <w:r w:rsidR="00AB05E3" w:rsidRPr="007576F4">
        <w:rPr>
          <w:rFonts w:hint="eastAsia"/>
          <w:lang w:eastAsia="zh-CN"/>
        </w:rPr>
        <w:t>草案：</w:t>
      </w:r>
      <w:r w:rsidR="00AB05E3" w:rsidRPr="007576F4">
        <w:rPr>
          <w:rFonts w:hint="eastAsia"/>
          <w:lang w:eastAsia="zh-CN" w:bidi="en-US"/>
        </w:rPr>
        <w:t>支持为部署</w:t>
      </w:r>
      <w:r w:rsidR="00AB05E3" w:rsidRPr="007576F4">
        <w:rPr>
          <w:rFonts w:hint="eastAsia"/>
          <w:lang w:eastAsia="zh-CN" w:bidi="en-US"/>
        </w:rPr>
        <w:t>IPv6</w:t>
      </w:r>
      <w:r w:rsidR="00AB05E3" w:rsidRPr="007576F4">
        <w:rPr>
          <w:rFonts w:hint="eastAsia"/>
          <w:lang w:eastAsia="zh-CN" w:bidi="en-US"/>
        </w:rPr>
        <w:t>加强能力建设</w:t>
      </w:r>
    </w:p>
    <w:p w:rsidR="00AB05E3" w:rsidRPr="00E965B9" w:rsidRDefault="00132071" w:rsidP="00D669C8">
      <w:pPr>
        <w:spacing w:before="160"/>
        <w:ind w:firstLineChars="200" w:firstLine="480"/>
        <w:jc w:val="both"/>
        <w:rPr>
          <w:rFonts w:asciiTheme="minorHAnsi" w:hAnsiTheme="minorHAnsi" w:cstheme="minorHAnsi"/>
          <w:szCs w:val="24"/>
          <w:lang w:eastAsia="zh-CN"/>
        </w:rPr>
      </w:pPr>
      <w:r>
        <w:rPr>
          <w:rFonts w:asciiTheme="minorHAnsi" w:hAnsiTheme="minorHAnsi" w:cstheme="minorHAnsi" w:hint="eastAsia"/>
          <w:szCs w:val="24"/>
          <w:lang w:eastAsia="zh-CN"/>
        </w:rPr>
        <w:t>从</w:t>
      </w:r>
      <w:r w:rsidR="00AB05E3" w:rsidRPr="00E965B9">
        <w:rPr>
          <w:rFonts w:asciiTheme="minorHAnsi" w:hAnsiTheme="minorHAnsi" w:cstheme="minorHAnsi"/>
          <w:szCs w:val="24"/>
          <w:lang w:eastAsia="zh-CN"/>
        </w:rPr>
        <w:t>IPv4</w:t>
      </w:r>
      <w:r>
        <w:rPr>
          <w:rFonts w:asciiTheme="minorHAnsi" w:hAnsiTheme="minorHAnsi" w:cstheme="minorHAnsi" w:hint="eastAsia"/>
          <w:szCs w:val="24"/>
          <w:lang w:eastAsia="zh-CN"/>
        </w:rPr>
        <w:t>向</w:t>
      </w:r>
      <w:r w:rsidR="00AB05E3" w:rsidRPr="00E965B9">
        <w:rPr>
          <w:rFonts w:asciiTheme="minorHAnsi" w:hAnsiTheme="minorHAnsi" w:cstheme="minorHAnsi"/>
          <w:szCs w:val="24"/>
          <w:lang w:eastAsia="zh-CN"/>
        </w:rPr>
        <w:t>IPv6</w:t>
      </w:r>
      <w:r>
        <w:rPr>
          <w:rFonts w:asciiTheme="minorHAnsi" w:hAnsiTheme="minorHAnsi" w:cstheme="minorHAnsi" w:hint="eastAsia"/>
          <w:szCs w:val="24"/>
          <w:lang w:eastAsia="zh-CN"/>
        </w:rPr>
        <w:t>的过渡</w:t>
      </w:r>
      <w:r w:rsidR="008A0178">
        <w:rPr>
          <w:rFonts w:asciiTheme="minorHAnsi" w:hAnsiTheme="minorHAnsi" w:cstheme="minorHAnsi" w:hint="eastAsia"/>
          <w:szCs w:val="24"/>
          <w:lang w:eastAsia="zh-CN"/>
        </w:rPr>
        <w:t>需要</w:t>
      </w:r>
      <w:r>
        <w:rPr>
          <w:rFonts w:asciiTheme="minorHAnsi" w:hAnsiTheme="minorHAnsi" w:cstheme="minorHAnsi" w:hint="eastAsia"/>
          <w:szCs w:val="24"/>
          <w:lang w:eastAsia="zh-CN"/>
        </w:rPr>
        <w:t>所有相关利益攸关方具有技术、运行和管理能力</w:t>
      </w:r>
      <w:r w:rsidR="008A0178">
        <w:rPr>
          <w:rFonts w:asciiTheme="minorHAnsi" w:hAnsiTheme="minorHAnsi" w:cstheme="minorHAnsi" w:hint="eastAsia"/>
          <w:szCs w:val="24"/>
          <w:lang w:eastAsia="zh-CN"/>
        </w:rPr>
        <w:t>，</w:t>
      </w:r>
      <w:r>
        <w:rPr>
          <w:rFonts w:asciiTheme="minorHAnsi" w:hAnsiTheme="minorHAnsi" w:cstheme="minorHAnsi" w:hint="eastAsia"/>
          <w:szCs w:val="24"/>
          <w:lang w:eastAsia="zh-CN"/>
        </w:rPr>
        <w:t>并在国家范围内</w:t>
      </w:r>
      <w:r w:rsidR="008A0178">
        <w:rPr>
          <w:rFonts w:asciiTheme="minorHAnsi" w:hAnsiTheme="minorHAnsi" w:cstheme="minorHAnsi" w:hint="eastAsia"/>
          <w:szCs w:val="24"/>
          <w:lang w:eastAsia="zh-CN"/>
        </w:rPr>
        <w:t>开展</w:t>
      </w:r>
      <w:r>
        <w:rPr>
          <w:rFonts w:asciiTheme="minorHAnsi" w:hAnsiTheme="minorHAnsi" w:cstheme="minorHAnsi" w:hint="eastAsia"/>
          <w:szCs w:val="24"/>
          <w:lang w:eastAsia="zh-CN"/>
        </w:rPr>
        <w:t>协调</w:t>
      </w:r>
      <w:r w:rsidR="008A0178">
        <w:rPr>
          <w:rFonts w:asciiTheme="minorHAnsi" w:hAnsiTheme="minorHAnsi" w:cstheme="minorHAnsi" w:hint="eastAsia"/>
          <w:szCs w:val="24"/>
          <w:lang w:eastAsia="zh-CN"/>
        </w:rPr>
        <w:t>工作</w:t>
      </w:r>
      <w:r>
        <w:rPr>
          <w:rFonts w:asciiTheme="minorHAnsi" w:hAnsiTheme="minorHAnsi" w:cstheme="minorHAnsi" w:hint="eastAsia"/>
          <w:szCs w:val="24"/>
          <w:lang w:eastAsia="zh-CN"/>
        </w:rPr>
        <w:t>。</w:t>
      </w:r>
      <w:r w:rsidRPr="00E965B9">
        <w:rPr>
          <w:rFonts w:asciiTheme="minorHAnsi" w:hAnsiTheme="minorHAnsi" w:cstheme="minorHAnsi"/>
          <w:szCs w:val="24"/>
          <w:lang w:eastAsia="zh-CN"/>
        </w:rPr>
        <w:t>IPv6</w:t>
      </w:r>
      <w:r>
        <w:rPr>
          <w:rFonts w:asciiTheme="minorHAnsi" w:hAnsiTheme="minorHAnsi" w:cstheme="minorHAnsi" w:hint="eastAsia"/>
          <w:szCs w:val="24"/>
          <w:lang w:eastAsia="zh-CN"/>
        </w:rPr>
        <w:t>地址的及时分配和部署</w:t>
      </w:r>
      <w:r w:rsidR="008A0178">
        <w:rPr>
          <w:rFonts w:asciiTheme="minorHAnsi" w:hAnsiTheme="minorHAnsi" w:cstheme="minorHAnsi" w:hint="eastAsia"/>
          <w:szCs w:val="24"/>
          <w:lang w:eastAsia="zh-CN"/>
        </w:rPr>
        <w:t>，</w:t>
      </w:r>
      <w:r>
        <w:rPr>
          <w:rFonts w:asciiTheme="minorHAnsi" w:hAnsiTheme="minorHAnsi" w:cstheme="minorHAnsi" w:hint="eastAsia"/>
          <w:szCs w:val="24"/>
          <w:lang w:eastAsia="zh-CN"/>
        </w:rPr>
        <w:t>对于所有成员国和部门成员都极为重要。为提高</w:t>
      </w:r>
      <w:r w:rsidRPr="00E965B9">
        <w:rPr>
          <w:rFonts w:asciiTheme="minorHAnsi" w:hAnsiTheme="minorHAnsi" w:cstheme="minorHAnsi"/>
          <w:szCs w:val="24"/>
          <w:lang w:eastAsia="zh-CN"/>
        </w:rPr>
        <w:t>IPv6</w:t>
      </w:r>
      <w:r>
        <w:rPr>
          <w:rFonts w:asciiTheme="minorHAnsi" w:hAnsiTheme="minorHAnsi" w:cstheme="minorHAnsi" w:hint="eastAsia"/>
          <w:szCs w:val="24"/>
          <w:lang w:eastAsia="zh-CN"/>
        </w:rPr>
        <w:t>的</w:t>
      </w:r>
      <w:r w:rsidR="008A0178">
        <w:rPr>
          <w:rFonts w:asciiTheme="minorHAnsi" w:hAnsiTheme="minorHAnsi" w:cstheme="minorHAnsi" w:hint="eastAsia"/>
          <w:szCs w:val="24"/>
          <w:lang w:eastAsia="zh-CN"/>
        </w:rPr>
        <w:t>使用率</w:t>
      </w:r>
      <w:r>
        <w:rPr>
          <w:rFonts w:asciiTheme="minorHAnsi" w:hAnsiTheme="minorHAnsi" w:cstheme="minorHAnsi" w:hint="eastAsia"/>
          <w:szCs w:val="24"/>
          <w:lang w:eastAsia="zh-CN"/>
        </w:rPr>
        <w:t>，</w:t>
      </w:r>
      <w:r w:rsidR="008A0178">
        <w:rPr>
          <w:rFonts w:asciiTheme="minorHAnsi" w:hAnsiTheme="minorHAnsi" w:cstheme="minorHAnsi" w:hint="eastAsia"/>
          <w:szCs w:val="24"/>
          <w:lang w:eastAsia="zh-CN"/>
        </w:rPr>
        <w:t>必须相应地强化</w:t>
      </w:r>
      <w:r>
        <w:rPr>
          <w:rFonts w:asciiTheme="minorHAnsi" w:hAnsiTheme="minorHAnsi" w:cstheme="minorHAnsi" w:hint="eastAsia"/>
          <w:szCs w:val="24"/>
          <w:lang w:eastAsia="zh-CN"/>
        </w:rPr>
        <w:t>为</w:t>
      </w:r>
      <w:r w:rsidRPr="00E965B9">
        <w:rPr>
          <w:rFonts w:asciiTheme="minorHAnsi" w:hAnsiTheme="minorHAnsi" w:cstheme="minorHAnsi"/>
          <w:szCs w:val="24"/>
          <w:lang w:eastAsia="zh-CN"/>
        </w:rPr>
        <w:t>IPv6</w:t>
      </w:r>
      <w:r>
        <w:rPr>
          <w:rFonts w:asciiTheme="minorHAnsi" w:hAnsiTheme="minorHAnsi" w:cstheme="minorHAnsi" w:hint="eastAsia"/>
          <w:szCs w:val="24"/>
          <w:lang w:eastAsia="zh-CN"/>
        </w:rPr>
        <w:t>开发</w:t>
      </w:r>
      <w:r w:rsidR="008A0178">
        <w:rPr>
          <w:rFonts w:asciiTheme="minorHAnsi" w:hAnsiTheme="minorHAnsi" w:cstheme="minorHAnsi" w:hint="eastAsia"/>
          <w:szCs w:val="24"/>
          <w:lang w:eastAsia="zh-CN"/>
        </w:rPr>
        <w:t>的</w:t>
      </w:r>
      <w:r>
        <w:rPr>
          <w:rFonts w:asciiTheme="minorHAnsi" w:hAnsiTheme="minorHAnsi" w:cstheme="minorHAnsi" w:hint="eastAsia"/>
          <w:szCs w:val="24"/>
          <w:lang w:eastAsia="zh-CN"/>
        </w:rPr>
        <w:t>内容。因此，土耳其建议将以下段落纳入意见草案，使秘书长能够在此问题上向成员国和部门成员提供帮助。</w:t>
      </w:r>
    </w:p>
    <w:p w:rsidR="00AB05E3" w:rsidRPr="00C878BD" w:rsidRDefault="00C878BD" w:rsidP="00D669C8">
      <w:pPr>
        <w:spacing w:before="160"/>
        <w:ind w:firstLineChars="200" w:firstLine="480"/>
        <w:rPr>
          <w:rFonts w:ascii="STKaiti" w:eastAsia="STKaiti" w:hAnsi="STKaiti" w:cstheme="minorHAnsi"/>
          <w:szCs w:val="24"/>
          <w:lang w:eastAsia="zh-CN"/>
        </w:rPr>
      </w:pPr>
      <w:r>
        <w:rPr>
          <w:rFonts w:asciiTheme="minorHAnsi" w:hAnsiTheme="minorHAnsi" w:cstheme="minorHAnsi" w:hint="eastAsia"/>
          <w:szCs w:val="24"/>
          <w:lang w:eastAsia="zh-CN"/>
        </w:rPr>
        <w:t>“</w:t>
      </w:r>
      <w:r w:rsidRPr="00C878BD">
        <w:rPr>
          <w:rFonts w:ascii="STKaiti" w:eastAsia="STKaiti" w:hAnsi="STKaiti" w:cstheme="minorHAnsi" w:hint="eastAsia"/>
          <w:szCs w:val="24"/>
          <w:lang w:eastAsia="zh-CN"/>
        </w:rPr>
        <w:t>要求秘书长</w:t>
      </w:r>
    </w:p>
    <w:p w:rsidR="00AB05E3" w:rsidRPr="00E965B9" w:rsidRDefault="00C878BD" w:rsidP="00D669C8">
      <w:pPr>
        <w:spacing w:before="160"/>
        <w:ind w:firstLineChars="200" w:firstLine="480"/>
        <w:rPr>
          <w:rFonts w:asciiTheme="minorHAnsi" w:hAnsiTheme="minorHAnsi" w:cstheme="minorHAnsi"/>
          <w:szCs w:val="24"/>
          <w:lang w:eastAsia="zh-CN"/>
        </w:rPr>
      </w:pPr>
      <w:r w:rsidRPr="00C878BD">
        <w:rPr>
          <w:rFonts w:ascii="STKaiti" w:eastAsia="STKaiti" w:hAnsi="STKaiti" w:cstheme="minorHAnsi" w:hint="eastAsia"/>
          <w:szCs w:val="24"/>
          <w:lang w:eastAsia="zh-CN"/>
        </w:rPr>
        <w:t>确保国际电联的相</w:t>
      </w:r>
      <w:r w:rsidR="008A0178">
        <w:rPr>
          <w:rFonts w:ascii="STKaiti" w:eastAsia="STKaiti" w:hAnsi="STKaiti" w:cstheme="minorHAnsi" w:hint="eastAsia"/>
          <w:szCs w:val="24"/>
          <w:lang w:eastAsia="zh-CN"/>
        </w:rPr>
        <w:t>关</w:t>
      </w:r>
      <w:r w:rsidRPr="00C878BD">
        <w:rPr>
          <w:rFonts w:ascii="STKaiti" w:eastAsia="STKaiti" w:hAnsi="STKaiti" w:cstheme="minorHAnsi" w:hint="eastAsia"/>
          <w:szCs w:val="24"/>
          <w:lang w:eastAsia="zh-CN"/>
        </w:rPr>
        <w:t>计划和行动得到有效落实，以支持从IPv4向IPv6过渡的成员国的能力建设”</w:t>
      </w:r>
    </w:p>
    <w:p w:rsidR="00AB05E3" w:rsidRPr="007576F4" w:rsidRDefault="00D669C8" w:rsidP="00CA311C">
      <w:pPr>
        <w:pStyle w:val="Heading1"/>
        <w:rPr>
          <w:rFonts w:eastAsia="Calibri" w:cstheme="minorHAnsi"/>
          <w:lang w:eastAsia="zh-CN"/>
        </w:rPr>
      </w:pPr>
      <w:r>
        <w:rPr>
          <w:rFonts w:hint="eastAsia"/>
          <w:lang w:eastAsia="zh-CN"/>
        </w:rPr>
        <w:lastRenderedPageBreak/>
        <w:t>4</w:t>
      </w:r>
      <w:r>
        <w:rPr>
          <w:rFonts w:hint="eastAsia"/>
          <w:lang w:eastAsia="zh-CN"/>
        </w:rPr>
        <w:tab/>
      </w:r>
      <w:r w:rsidR="00AB05E3" w:rsidRPr="007576F4">
        <w:rPr>
          <w:rFonts w:hint="eastAsia"/>
          <w:lang w:eastAsia="zh-CN"/>
        </w:rPr>
        <w:t>意见</w:t>
      </w:r>
      <w:r w:rsidR="00CA311C">
        <w:rPr>
          <w:rFonts w:hint="eastAsia"/>
          <w:lang w:eastAsia="zh-CN"/>
        </w:rPr>
        <w:t>4</w:t>
      </w:r>
      <w:r w:rsidR="00AB05E3" w:rsidRPr="007576F4">
        <w:rPr>
          <w:rFonts w:hint="eastAsia"/>
          <w:lang w:eastAsia="zh-CN"/>
        </w:rPr>
        <w:t>草案：</w:t>
      </w:r>
      <w:r w:rsidR="00AB05E3" w:rsidRPr="007576F4">
        <w:rPr>
          <w:rFonts w:hint="eastAsia"/>
          <w:lang w:eastAsia="zh-CN" w:bidi="en-US"/>
        </w:rPr>
        <w:t>支持采用</w:t>
      </w:r>
      <w:r w:rsidR="00AB05E3" w:rsidRPr="007576F4">
        <w:rPr>
          <w:lang w:eastAsia="zh-CN" w:bidi="en-US"/>
        </w:rPr>
        <w:t>IPv6</w:t>
      </w:r>
      <w:r w:rsidR="00AB05E3" w:rsidRPr="007576F4">
        <w:rPr>
          <w:rFonts w:hint="eastAsia"/>
          <w:lang w:eastAsia="zh-CN" w:bidi="en-US"/>
        </w:rPr>
        <w:t>及</w:t>
      </w:r>
      <w:r w:rsidR="00AB05E3" w:rsidRPr="007576F4">
        <w:rPr>
          <w:lang w:eastAsia="zh-CN" w:bidi="en-US"/>
        </w:rPr>
        <w:t>IPv4</w:t>
      </w:r>
      <w:r w:rsidR="00AB05E3" w:rsidRPr="007576F4">
        <w:rPr>
          <w:rFonts w:hint="eastAsia"/>
          <w:lang w:eastAsia="zh-CN" w:bidi="en-US"/>
        </w:rPr>
        <w:t>的过渡</w:t>
      </w:r>
    </w:p>
    <w:p w:rsidR="00AB05E3" w:rsidRPr="00E965B9" w:rsidRDefault="00BF44C7" w:rsidP="00CA311C">
      <w:pPr>
        <w:spacing w:before="160"/>
        <w:ind w:firstLineChars="200" w:firstLine="480"/>
        <w:jc w:val="both"/>
        <w:rPr>
          <w:rFonts w:asciiTheme="minorHAnsi" w:eastAsia="Calibri" w:hAnsiTheme="minorHAnsi" w:cstheme="minorHAnsi"/>
          <w:szCs w:val="24"/>
          <w:lang w:eastAsia="zh-CN"/>
        </w:rPr>
      </w:pPr>
      <w:r>
        <w:rPr>
          <w:rFonts w:asciiTheme="minorHAnsi" w:eastAsiaTheme="minorEastAsia" w:hAnsiTheme="minorHAnsi" w:cstheme="minorHAnsi" w:hint="eastAsia"/>
          <w:szCs w:val="24"/>
          <w:lang w:val="en-US" w:eastAsia="zh-CN"/>
        </w:rPr>
        <w:t>考虑到与第</w:t>
      </w:r>
      <w:r>
        <w:rPr>
          <w:rFonts w:asciiTheme="minorHAnsi" w:eastAsiaTheme="minorEastAsia" w:hAnsiTheme="minorHAnsi" w:cstheme="minorHAnsi" w:hint="eastAsia"/>
          <w:szCs w:val="24"/>
          <w:lang w:val="en-US" w:eastAsia="zh-CN"/>
        </w:rPr>
        <w:t>3</w:t>
      </w:r>
      <w:r>
        <w:rPr>
          <w:rFonts w:asciiTheme="minorHAnsi" w:eastAsiaTheme="minorEastAsia" w:hAnsiTheme="minorHAnsi" w:cstheme="minorHAnsi" w:hint="eastAsia"/>
          <w:szCs w:val="24"/>
          <w:lang w:val="en-US" w:eastAsia="zh-CN"/>
        </w:rPr>
        <w:t>号意见草案</w:t>
      </w:r>
      <w:r w:rsidR="008A0178">
        <w:rPr>
          <w:rFonts w:asciiTheme="minorHAnsi" w:eastAsiaTheme="minorEastAsia" w:hAnsiTheme="minorHAnsi" w:cstheme="minorHAnsi" w:hint="eastAsia"/>
          <w:szCs w:val="24"/>
          <w:lang w:val="en-US" w:eastAsia="zh-CN"/>
        </w:rPr>
        <w:t>的关系和</w:t>
      </w:r>
      <w:r>
        <w:rPr>
          <w:rFonts w:asciiTheme="minorHAnsi" w:eastAsiaTheme="minorEastAsia" w:hAnsiTheme="minorHAnsi" w:cstheme="minorHAnsi" w:hint="eastAsia"/>
          <w:szCs w:val="24"/>
          <w:lang w:val="en-US" w:eastAsia="zh-CN"/>
        </w:rPr>
        <w:t>关</w:t>
      </w:r>
      <w:r w:rsidR="008A0178">
        <w:rPr>
          <w:rFonts w:asciiTheme="minorHAnsi" w:eastAsiaTheme="minorEastAsia" w:hAnsiTheme="minorHAnsi" w:cstheme="minorHAnsi" w:hint="eastAsia"/>
          <w:szCs w:val="24"/>
          <w:lang w:val="en-US" w:eastAsia="zh-CN"/>
        </w:rPr>
        <w:t>联</w:t>
      </w:r>
      <w:r>
        <w:rPr>
          <w:rFonts w:asciiTheme="minorHAnsi" w:eastAsiaTheme="minorEastAsia" w:hAnsiTheme="minorHAnsi" w:cstheme="minorHAnsi" w:hint="eastAsia"/>
          <w:szCs w:val="24"/>
          <w:lang w:val="en-US" w:eastAsia="zh-CN"/>
        </w:rPr>
        <w:t>，土耳其建议将意见</w:t>
      </w:r>
      <w:r w:rsidR="00CA311C">
        <w:rPr>
          <w:rFonts w:asciiTheme="minorHAnsi" w:eastAsiaTheme="minorEastAsia" w:hAnsiTheme="minorHAnsi" w:cstheme="minorHAnsi" w:hint="eastAsia"/>
          <w:szCs w:val="24"/>
          <w:lang w:val="en-US" w:eastAsia="zh-CN"/>
        </w:rPr>
        <w:t>3</w:t>
      </w:r>
      <w:r>
        <w:rPr>
          <w:rFonts w:asciiTheme="minorHAnsi" w:eastAsiaTheme="minorEastAsia" w:hAnsiTheme="minorHAnsi" w:cstheme="minorHAnsi" w:hint="eastAsia"/>
          <w:szCs w:val="24"/>
          <w:lang w:val="en-US" w:eastAsia="zh-CN"/>
        </w:rPr>
        <w:t>草案</w:t>
      </w:r>
      <w:r w:rsidR="008A0178">
        <w:rPr>
          <w:rFonts w:asciiTheme="minorHAnsi" w:eastAsiaTheme="minorEastAsia" w:hAnsiTheme="minorHAnsi" w:cstheme="minorHAnsi" w:hint="eastAsia"/>
          <w:szCs w:val="24"/>
          <w:lang w:val="en-US" w:eastAsia="zh-CN"/>
        </w:rPr>
        <w:t>和</w:t>
      </w:r>
      <w:r w:rsidR="00CA311C">
        <w:rPr>
          <w:rFonts w:asciiTheme="minorHAnsi" w:eastAsiaTheme="minorEastAsia" w:hAnsiTheme="minorHAnsi" w:cstheme="minorHAnsi" w:hint="eastAsia"/>
          <w:szCs w:val="24"/>
          <w:lang w:val="en-US" w:eastAsia="zh-CN"/>
        </w:rPr>
        <w:t>意见</w:t>
      </w:r>
      <w:r w:rsidR="00CA311C">
        <w:rPr>
          <w:rFonts w:asciiTheme="minorHAnsi" w:eastAsiaTheme="minorEastAsia" w:hAnsiTheme="minorHAnsi" w:cstheme="minorHAnsi" w:hint="eastAsia"/>
          <w:szCs w:val="24"/>
          <w:lang w:val="en-US" w:eastAsia="zh-CN"/>
        </w:rPr>
        <w:t>4</w:t>
      </w:r>
      <w:r w:rsidR="00CA311C">
        <w:rPr>
          <w:rFonts w:asciiTheme="minorHAnsi" w:eastAsiaTheme="minorEastAsia" w:hAnsiTheme="minorHAnsi" w:cstheme="minorHAnsi" w:hint="eastAsia"/>
          <w:szCs w:val="24"/>
          <w:lang w:val="en-US" w:eastAsia="zh-CN"/>
        </w:rPr>
        <w:t>草案</w:t>
      </w:r>
      <w:r>
        <w:rPr>
          <w:rFonts w:asciiTheme="minorHAnsi" w:eastAsiaTheme="minorEastAsia" w:hAnsiTheme="minorHAnsi" w:cstheme="minorHAnsi" w:hint="eastAsia"/>
          <w:szCs w:val="24"/>
          <w:lang w:val="en-US" w:eastAsia="zh-CN"/>
        </w:rPr>
        <w:t>合并为一个文件。</w:t>
      </w:r>
    </w:p>
    <w:p w:rsidR="00AB05E3" w:rsidRPr="007576F4" w:rsidRDefault="00D669C8" w:rsidP="00CA311C">
      <w:pPr>
        <w:pStyle w:val="Heading1"/>
        <w:rPr>
          <w:rFonts w:eastAsia="Calibri" w:cstheme="minorHAnsi"/>
          <w:lang w:eastAsia="zh-CN"/>
        </w:rPr>
      </w:pPr>
      <w:r>
        <w:rPr>
          <w:rFonts w:hint="eastAsia"/>
          <w:lang w:eastAsia="zh-CN"/>
        </w:rPr>
        <w:t>5</w:t>
      </w:r>
      <w:r>
        <w:rPr>
          <w:rFonts w:hint="eastAsia"/>
          <w:lang w:eastAsia="zh-CN"/>
        </w:rPr>
        <w:tab/>
      </w:r>
      <w:r w:rsidR="00AB05E3" w:rsidRPr="007576F4">
        <w:rPr>
          <w:rFonts w:hint="eastAsia"/>
          <w:lang w:eastAsia="zh-CN"/>
        </w:rPr>
        <w:t>意见</w:t>
      </w:r>
      <w:r w:rsidR="00CA311C">
        <w:rPr>
          <w:rFonts w:hint="eastAsia"/>
          <w:lang w:eastAsia="zh-CN"/>
        </w:rPr>
        <w:t>5</w:t>
      </w:r>
      <w:r w:rsidR="00AB05E3" w:rsidRPr="007576F4">
        <w:rPr>
          <w:rFonts w:hint="eastAsia"/>
          <w:lang w:eastAsia="zh-CN"/>
        </w:rPr>
        <w:t>草案：</w:t>
      </w:r>
      <w:r w:rsidR="00AB05E3" w:rsidRPr="007576F4">
        <w:rPr>
          <w:rFonts w:hint="eastAsia"/>
          <w:lang w:eastAsia="zh-CN" w:bidi="en-US"/>
        </w:rPr>
        <w:t>支持利益攸关多方参与互联网管理</w:t>
      </w:r>
    </w:p>
    <w:p w:rsidR="00AB05E3" w:rsidRPr="00E965B9" w:rsidRDefault="007922F3" w:rsidP="00D669C8">
      <w:pPr>
        <w:spacing w:before="160"/>
        <w:ind w:firstLineChars="200" w:firstLine="480"/>
        <w:jc w:val="both"/>
        <w:rPr>
          <w:rFonts w:asciiTheme="minorHAnsi" w:hAnsiTheme="minorHAnsi" w:cstheme="minorHAnsi"/>
          <w:szCs w:val="24"/>
          <w:lang w:eastAsia="zh-CN"/>
        </w:rPr>
      </w:pPr>
      <w:r>
        <w:rPr>
          <w:rFonts w:asciiTheme="minorHAnsi" w:hAnsiTheme="minorHAnsi" w:cstheme="minorHAnsi" w:hint="eastAsia"/>
          <w:szCs w:val="24"/>
          <w:lang w:eastAsia="zh-CN"/>
        </w:rPr>
        <w:t>土耳其建议在请成员国和其它利益攸关方的</w:t>
      </w:r>
      <w:r w:rsidR="00AB05E3" w:rsidRPr="00E965B9">
        <w:rPr>
          <w:rFonts w:asciiTheme="minorHAnsi" w:hAnsiTheme="minorHAnsi" w:cstheme="minorHAnsi"/>
          <w:szCs w:val="24"/>
          <w:lang w:eastAsia="zh-CN"/>
        </w:rPr>
        <w:t>c)</w:t>
      </w:r>
      <w:r>
        <w:rPr>
          <w:rFonts w:asciiTheme="minorHAnsi" w:hAnsiTheme="minorHAnsi" w:cstheme="minorHAnsi" w:hint="eastAsia"/>
          <w:szCs w:val="24"/>
          <w:lang w:eastAsia="zh-CN"/>
        </w:rPr>
        <w:t>段的“机构”后增加“组织”一词，读作：</w:t>
      </w:r>
      <w:r w:rsidR="00AB05E3" w:rsidRPr="00E965B9">
        <w:rPr>
          <w:rFonts w:asciiTheme="minorHAnsi" w:hAnsiTheme="minorHAnsi" w:cstheme="minorHAnsi"/>
          <w:szCs w:val="24"/>
          <w:lang w:eastAsia="zh-CN"/>
        </w:rPr>
        <w:t xml:space="preserve"> </w:t>
      </w:r>
    </w:p>
    <w:p w:rsidR="00AB05E3" w:rsidRPr="00E965B9" w:rsidRDefault="007558DE" w:rsidP="00D669C8">
      <w:pPr>
        <w:spacing w:before="160"/>
        <w:ind w:firstLineChars="200" w:firstLine="480"/>
        <w:jc w:val="both"/>
        <w:rPr>
          <w:rFonts w:asciiTheme="minorHAnsi" w:hAnsiTheme="minorHAnsi" w:cstheme="minorHAnsi"/>
          <w:i/>
          <w:szCs w:val="24"/>
          <w:lang w:eastAsia="zh-CN"/>
        </w:rPr>
      </w:pPr>
      <w:r w:rsidRPr="007558DE">
        <w:rPr>
          <w:i/>
          <w:iCs/>
          <w:lang w:eastAsia="zh-CN"/>
        </w:rPr>
        <w:t>c)</w:t>
      </w:r>
      <w:r>
        <w:rPr>
          <w:rFonts w:hint="eastAsia"/>
          <w:lang w:eastAsia="zh-CN"/>
        </w:rPr>
        <w:t xml:space="preserve"> </w:t>
      </w:r>
      <w:r w:rsidRPr="007558DE">
        <w:rPr>
          <w:rFonts w:ascii="STKaiti" w:eastAsia="STKaiti" w:hAnsi="STKaiti" w:hint="eastAsia"/>
          <w:lang w:eastAsia="zh-CN"/>
        </w:rPr>
        <w:t>特别注重如何扩大发展中国家利益攸关多方在有关互联网治理</w:t>
      </w:r>
      <w:r w:rsidR="009678DD">
        <w:rPr>
          <w:rFonts w:ascii="STKaiti" w:eastAsia="STKaiti" w:hAnsi="STKaiti" w:hint="eastAsia"/>
          <w:lang w:eastAsia="zh-CN"/>
        </w:rPr>
        <w:t>的各项举措、实体、</w:t>
      </w:r>
      <w:r w:rsidRPr="007558DE">
        <w:rPr>
          <w:rFonts w:ascii="STKaiti" w:eastAsia="STKaiti" w:hAnsi="STKaiti" w:hint="eastAsia"/>
          <w:lang w:eastAsia="zh-CN"/>
        </w:rPr>
        <w:t>机构</w:t>
      </w:r>
      <w:ins w:id="6" w:author="Chi, Jianping" w:date="2013-05-03T11:38:00Z">
        <w:r w:rsidR="008A0178">
          <w:rPr>
            <w:rFonts w:ascii="STKaiti" w:eastAsia="STKaiti" w:hAnsi="STKaiti" w:hint="eastAsia"/>
            <w:lang w:eastAsia="zh-CN"/>
          </w:rPr>
          <w:t>和组织</w:t>
        </w:r>
      </w:ins>
      <w:r w:rsidRPr="007558DE">
        <w:rPr>
          <w:rFonts w:ascii="STKaiti" w:eastAsia="STKaiti" w:hAnsi="STKaiti" w:hint="eastAsia"/>
          <w:lang w:eastAsia="zh-CN"/>
        </w:rPr>
        <w:t>中的参与。</w:t>
      </w:r>
    </w:p>
    <w:p w:rsidR="00AB05E3" w:rsidRPr="007576F4" w:rsidRDefault="00D669C8" w:rsidP="00CA311C">
      <w:pPr>
        <w:pStyle w:val="Heading1"/>
        <w:rPr>
          <w:rFonts w:cstheme="minorHAnsi"/>
          <w:lang w:eastAsia="zh-CN"/>
        </w:rPr>
      </w:pPr>
      <w:r>
        <w:rPr>
          <w:rFonts w:hint="eastAsia"/>
          <w:lang w:eastAsia="zh-CN"/>
        </w:rPr>
        <w:t>6</w:t>
      </w:r>
      <w:r>
        <w:rPr>
          <w:rFonts w:hint="eastAsia"/>
          <w:lang w:eastAsia="zh-CN"/>
        </w:rPr>
        <w:tab/>
      </w:r>
      <w:r w:rsidR="00AB05E3" w:rsidRPr="007576F4">
        <w:rPr>
          <w:rFonts w:hint="eastAsia"/>
          <w:lang w:eastAsia="zh-CN"/>
        </w:rPr>
        <w:t>意见</w:t>
      </w:r>
      <w:r w:rsidR="00CA311C">
        <w:rPr>
          <w:rFonts w:hint="eastAsia"/>
          <w:lang w:eastAsia="zh-CN"/>
        </w:rPr>
        <w:t>6</w:t>
      </w:r>
      <w:r w:rsidR="00AB05E3" w:rsidRPr="007576F4">
        <w:rPr>
          <w:rFonts w:hint="eastAsia"/>
          <w:lang w:eastAsia="zh-CN"/>
        </w:rPr>
        <w:t>草案：</w:t>
      </w:r>
      <w:r w:rsidR="00AB05E3" w:rsidRPr="007576F4">
        <w:rPr>
          <w:rFonts w:hint="eastAsia"/>
          <w:lang w:eastAsia="zh-CN" w:bidi="en-US"/>
        </w:rPr>
        <w:t>支持对加强的合作进程的执行</w:t>
      </w:r>
    </w:p>
    <w:p w:rsidR="00AB05E3" w:rsidRPr="00E965B9" w:rsidRDefault="003120C7" w:rsidP="00D669C8">
      <w:pPr>
        <w:spacing w:before="160"/>
        <w:ind w:firstLineChars="200" w:firstLine="480"/>
        <w:jc w:val="both"/>
        <w:rPr>
          <w:rFonts w:asciiTheme="minorHAnsi" w:hAnsiTheme="minorHAnsi" w:cstheme="minorHAnsi"/>
          <w:szCs w:val="24"/>
          <w:lang w:eastAsia="zh-CN"/>
        </w:rPr>
      </w:pPr>
      <w:r>
        <w:rPr>
          <w:rFonts w:asciiTheme="minorHAnsi" w:hAnsiTheme="minorHAnsi" w:cstheme="minorHAnsi" w:hint="eastAsia"/>
          <w:szCs w:val="24"/>
          <w:lang w:eastAsia="zh-CN"/>
        </w:rPr>
        <w:t>土耳其认为“请”部分需要通过进一步讨论加以完善，因为它似乎不够成熟。因此，土耳其建议纳入以下段落：</w:t>
      </w:r>
    </w:p>
    <w:p w:rsidR="00AB05E3" w:rsidRPr="00C0605E" w:rsidRDefault="00C0605E" w:rsidP="00D669C8">
      <w:pPr>
        <w:spacing w:before="160"/>
        <w:ind w:firstLineChars="200" w:firstLine="480"/>
        <w:jc w:val="both"/>
        <w:rPr>
          <w:rFonts w:ascii="STKaiti" w:eastAsia="STKaiti" w:hAnsi="STKaiti" w:cstheme="minorHAnsi"/>
          <w:szCs w:val="24"/>
          <w:lang w:eastAsia="zh-CN"/>
        </w:rPr>
      </w:pPr>
      <w:r>
        <w:rPr>
          <w:rFonts w:asciiTheme="minorHAnsi" w:hAnsiTheme="minorHAnsi" w:cstheme="minorHAnsi" w:hint="eastAsia"/>
          <w:szCs w:val="24"/>
          <w:lang w:eastAsia="zh-CN"/>
        </w:rPr>
        <w:t>“</w:t>
      </w:r>
      <w:r w:rsidRPr="00C0605E">
        <w:rPr>
          <w:rFonts w:ascii="STKaiti" w:eastAsia="STKaiti" w:hAnsi="STKaiti" w:cstheme="minorHAnsi" w:hint="eastAsia"/>
          <w:szCs w:val="24"/>
          <w:lang w:eastAsia="zh-CN"/>
        </w:rPr>
        <w:t>请成员国和部门成员</w:t>
      </w:r>
    </w:p>
    <w:p w:rsidR="00AB05E3" w:rsidRPr="00C0605E" w:rsidRDefault="00C0605E" w:rsidP="00D669C8">
      <w:pPr>
        <w:pStyle w:val="enumlev1"/>
        <w:ind w:left="0" w:firstLineChars="200" w:firstLine="480"/>
        <w:rPr>
          <w:b/>
          <w:bCs/>
          <w:lang w:val="en-US" w:eastAsia="zh-CN"/>
        </w:rPr>
      </w:pPr>
      <w:r w:rsidRPr="00C0605E">
        <w:rPr>
          <w:rFonts w:ascii="STKaiti" w:eastAsia="STKaiti" w:hAnsi="STKaiti" w:cstheme="minorHAnsi" w:hint="eastAsia"/>
          <w:szCs w:val="24"/>
          <w:lang w:eastAsia="zh-CN"/>
        </w:rPr>
        <w:t>推动和鼓励所有利益攸关方</w:t>
      </w:r>
      <w:r w:rsidR="00141D81">
        <w:rPr>
          <w:rFonts w:ascii="STKaiti" w:eastAsia="STKaiti" w:hAnsi="STKaiti" w:cstheme="minorHAnsi" w:hint="eastAsia"/>
          <w:szCs w:val="24"/>
          <w:lang w:eastAsia="zh-CN"/>
        </w:rPr>
        <w:t>围绕就</w:t>
      </w:r>
      <w:r w:rsidRPr="00C0605E">
        <w:rPr>
          <w:rFonts w:ascii="STKaiti" w:eastAsia="STKaiti" w:hAnsi="STKaiti" w:cstheme="minorHAnsi" w:hint="eastAsia"/>
          <w:szCs w:val="24"/>
          <w:lang w:eastAsia="zh-CN"/>
        </w:rPr>
        <w:t>网络强健性问题发挥各自作用</w:t>
      </w:r>
      <w:r w:rsidR="00141D81">
        <w:rPr>
          <w:rFonts w:ascii="STKaiti" w:eastAsia="STKaiti" w:hAnsi="STKaiti" w:cstheme="minorHAnsi" w:hint="eastAsia"/>
          <w:szCs w:val="24"/>
          <w:lang w:eastAsia="zh-CN"/>
        </w:rPr>
        <w:t>问题</w:t>
      </w:r>
      <w:r w:rsidRPr="00C0605E">
        <w:rPr>
          <w:rFonts w:ascii="STKaiti" w:eastAsia="STKaiti" w:hAnsi="STKaiti" w:cstheme="minorHAnsi" w:hint="eastAsia"/>
          <w:szCs w:val="24"/>
          <w:lang w:eastAsia="zh-CN"/>
        </w:rPr>
        <w:t>开展国际合作，并携手提高用户对互联网的信任。</w:t>
      </w:r>
      <w:r>
        <w:rPr>
          <w:rFonts w:asciiTheme="minorHAnsi" w:hAnsiTheme="minorHAnsi" w:cstheme="minorHAnsi" w:hint="eastAsia"/>
          <w:i/>
          <w:szCs w:val="24"/>
          <w:lang w:eastAsia="zh-CN"/>
        </w:rPr>
        <w:t>”</w:t>
      </w:r>
    </w:p>
    <w:p w:rsidR="00AB05E3" w:rsidRPr="00C0605E" w:rsidRDefault="00AB05E3" w:rsidP="00D669C8">
      <w:pPr>
        <w:pStyle w:val="enumlev1"/>
        <w:rPr>
          <w:b/>
          <w:bCs/>
          <w:lang w:val="en-US" w:eastAsia="zh-CN"/>
        </w:rPr>
      </w:pPr>
    </w:p>
    <w:p w:rsidR="00A0597E" w:rsidRDefault="00A0597E" w:rsidP="00D669C8">
      <w:pPr>
        <w:pStyle w:val="Reasons"/>
        <w:rPr>
          <w:lang w:eastAsia="zh-CN"/>
        </w:rPr>
      </w:pPr>
    </w:p>
    <w:p w:rsidR="0093362E" w:rsidRPr="00C0605E" w:rsidRDefault="00A0597E" w:rsidP="00D669C8">
      <w:pPr>
        <w:jc w:val="center"/>
        <w:rPr>
          <w:lang w:val="en-US" w:eastAsia="zh-CN"/>
        </w:rPr>
      </w:pPr>
      <w:r>
        <w:rPr>
          <w:lang w:eastAsia="zh-CN"/>
        </w:rPr>
        <w:t>______________</w:t>
      </w:r>
    </w:p>
    <w:sectPr w:rsidR="0093362E" w:rsidRPr="00C0605E" w:rsidSect="006C36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B78" w:rsidRDefault="001C1B78">
      <w:r>
        <w:separator/>
      </w:r>
    </w:p>
  </w:endnote>
  <w:endnote w:type="continuationSeparator" w:id="0">
    <w:p w:rsidR="001C1B78" w:rsidRDefault="001C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Pr="00700D1F" w:rsidRDefault="00D669C8" w:rsidP="00BC0F45">
    <w:pPr>
      <w:pStyle w:val="Footer"/>
      <w:rPr>
        <w:lang w:eastAsia="zh-CN"/>
      </w:rPr>
    </w:pPr>
    <w:fldSimple w:instr=" FILENAME \p  \* MERGEFORMAT ">
      <w:r>
        <w:t>P:\CHI\SG\CONF-SG\WTPF13\000\007C.docx</w:t>
      </w:r>
    </w:fldSimple>
    <w:r w:rsidR="00BC0F45">
      <w:rPr>
        <w:rFonts w:hint="eastAsia"/>
        <w:lang w:eastAsia="zh-CN"/>
      </w:rPr>
      <w:t xml:space="preserve"> (343539)</w:t>
    </w:r>
    <w:r w:rsidR="00BC0F45">
      <w:tab/>
    </w:r>
    <w:r w:rsidR="00BC0F45">
      <w:fldChar w:fldCharType="begin"/>
    </w:r>
    <w:r w:rsidR="00BC0F45">
      <w:instrText xml:space="preserve"> SAVEDATE \@ DD.MM.YY </w:instrText>
    </w:r>
    <w:r w:rsidR="00BC0F45">
      <w:fldChar w:fldCharType="separate"/>
    </w:r>
    <w:r w:rsidR="00CA311C">
      <w:t>03.05.13</w:t>
    </w:r>
    <w:r w:rsidR="00BC0F45">
      <w:fldChar w:fldCharType="end"/>
    </w:r>
    <w:r w:rsidR="00BC0F45">
      <w:tab/>
    </w:r>
    <w:r w:rsidR="00BC0F45">
      <w:fldChar w:fldCharType="begin"/>
    </w:r>
    <w:r w:rsidR="00BC0F45">
      <w:instrText xml:space="preserve"> PRINTDATE \@ DD.MM.YY </w:instrText>
    </w:r>
    <w:r w:rsidR="00BC0F45">
      <w:fldChar w:fldCharType="separate"/>
    </w:r>
    <w:r w:rsidR="00CF390E">
      <w:t>03.05.13</w:t>
    </w:r>
    <w:r w:rsidR="00BC0F4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Pr="00813AA2" w:rsidRDefault="00CA311C" w:rsidP="00F11595">
    <w:pPr>
      <w:pStyle w:val="Footer"/>
      <w:tabs>
        <w:tab w:val="clear" w:pos="5954"/>
        <w:tab w:val="left" w:pos="6521"/>
      </w:tabs>
      <w:rPr>
        <w:lang w:val="en-US"/>
      </w:rPr>
    </w:pPr>
    <w:r>
      <w:fldChar w:fldCharType="begin"/>
    </w:r>
    <w:r>
      <w:instrText xml:space="preserve"> FILENAME \p  \* MERGEFORMAT </w:instrText>
    </w:r>
    <w:r>
      <w:fldChar w:fldCharType="separate"/>
    </w:r>
    <w:r w:rsidR="00D669C8">
      <w:t>P:\CHI\SG\CONF-SG\WTPF13\000\007C.docx</w:t>
    </w:r>
    <w:r>
      <w:fldChar w:fldCharType="end"/>
    </w:r>
    <w:r w:rsidR="00BC0F45">
      <w:rPr>
        <w:rFonts w:hint="eastAsia"/>
        <w:lang w:eastAsia="zh-CN"/>
      </w:rPr>
      <w:t xml:space="preserve"> (343539)</w:t>
    </w:r>
    <w:r w:rsidR="00BC0F45">
      <w:tab/>
    </w:r>
    <w:r w:rsidR="00BC0F45">
      <w:fldChar w:fldCharType="begin"/>
    </w:r>
    <w:r w:rsidR="00BC0F45">
      <w:instrText xml:space="preserve"> SAVEDATE \@ DD.MM.YY </w:instrText>
    </w:r>
    <w:r w:rsidR="00BC0F45">
      <w:fldChar w:fldCharType="separate"/>
    </w:r>
    <w:r>
      <w:t>03.05.13</w:t>
    </w:r>
    <w:r w:rsidR="00BC0F45">
      <w:fldChar w:fldCharType="end"/>
    </w:r>
    <w:r w:rsidR="00BC0F45">
      <w:tab/>
    </w:r>
    <w:r w:rsidR="00BC0F45">
      <w:fldChar w:fldCharType="begin"/>
    </w:r>
    <w:r w:rsidR="00BC0F45">
      <w:instrText xml:space="preserve"> PRINTDATE \@ DD.MM.YY </w:instrText>
    </w:r>
    <w:r w:rsidR="00BC0F45">
      <w:fldChar w:fldCharType="separate"/>
    </w:r>
    <w:r w:rsidR="00CF390E">
      <w:t>03.05.13</w:t>
    </w:r>
    <w:r w:rsidR="00BC0F4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B78" w:rsidRDefault="001C1B78">
      <w:r>
        <w:t>____________________</w:t>
      </w:r>
    </w:p>
  </w:footnote>
  <w:footnote w:type="continuationSeparator" w:id="0">
    <w:p w:rsidR="001C1B78" w:rsidRDefault="001C1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Default="007205CB" w:rsidP="00CE6F22">
    <w:pPr>
      <w:pStyle w:val="Header"/>
    </w:pPr>
    <w:r>
      <w:fldChar w:fldCharType="begin"/>
    </w:r>
    <w:r>
      <w:instrText>PAGE</w:instrText>
    </w:r>
    <w:r>
      <w:fldChar w:fldCharType="separate"/>
    </w:r>
    <w:r w:rsidR="00CA311C">
      <w:rPr>
        <w:noProof/>
      </w:rPr>
      <w:t>3</w:t>
    </w:r>
    <w:r>
      <w:rPr>
        <w:noProof/>
      </w:rPr>
      <w:fldChar w:fldCharType="end"/>
    </w:r>
  </w:p>
  <w:p w:rsidR="00397F55" w:rsidRDefault="00B722C2" w:rsidP="00B722C2">
    <w:pPr>
      <w:pStyle w:val="Header"/>
      <w:rPr>
        <w:lang w:eastAsia="zh-CN"/>
      </w:rPr>
    </w:pPr>
    <w:r>
      <w:t>WTPF-13</w:t>
    </w:r>
    <w:r w:rsidR="00397F55">
      <w:t>/</w:t>
    </w:r>
    <w:r w:rsidR="00BC0F45">
      <w:rPr>
        <w:rFonts w:hint="eastAsia"/>
        <w:lang w:eastAsia="zh-CN"/>
      </w:rPr>
      <w:t>7</w:t>
    </w:r>
    <w:r w:rsidR="00397F55">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E05094E"/>
    <w:multiLevelType w:val="hybridMultilevel"/>
    <w:tmpl w:val="06A42C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CAB27FE"/>
    <w:multiLevelType w:val="hybridMultilevel"/>
    <w:tmpl w:val="51049B9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8F233FC"/>
    <w:multiLevelType w:val="hybridMultilevel"/>
    <w:tmpl w:val="84CCF37E"/>
    <w:lvl w:ilvl="0" w:tplc="DB969812">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78"/>
    <w:rsid w:val="00040476"/>
    <w:rsid w:val="000D15EA"/>
    <w:rsid w:val="00124C9D"/>
    <w:rsid w:val="00132071"/>
    <w:rsid w:val="00141D81"/>
    <w:rsid w:val="001439B6"/>
    <w:rsid w:val="00157773"/>
    <w:rsid w:val="00190272"/>
    <w:rsid w:val="001C1B78"/>
    <w:rsid w:val="00225080"/>
    <w:rsid w:val="002A1276"/>
    <w:rsid w:val="00307DE7"/>
    <w:rsid w:val="003120C7"/>
    <w:rsid w:val="00325C25"/>
    <w:rsid w:val="00355F51"/>
    <w:rsid w:val="003570D7"/>
    <w:rsid w:val="00393DDF"/>
    <w:rsid w:val="00397F55"/>
    <w:rsid w:val="003A3EB9"/>
    <w:rsid w:val="003E2D94"/>
    <w:rsid w:val="00403EB7"/>
    <w:rsid w:val="004046C1"/>
    <w:rsid w:val="004102A4"/>
    <w:rsid w:val="00431C57"/>
    <w:rsid w:val="004D163F"/>
    <w:rsid w:val="004F2598"/>
    <w:rsid w:val="005403F7"/>
    <w:rsid w:val="00540632"/>
    <w:rsid w:val="00541CF4"/>
    <w:rsid w:val="005D4C00"/>
    <w:rsid w:val="0066065D"/>
    <w:rsid w:val="0066141D"/>
    <w:rsid w:val="006A01AE"/>
    <w:rsid w:val="006A2DD3"/>
    <w:rsid w:val="006C36CD"/>
    <w:rsid w:val="006E08B5"/>
    <w:rsid w:val="006F621C"/>
    <w:rsid w:val="00700D1F"/>
    <w:rsid w:val="007205CB"/>
    <w:rsid w:val="007558DE"/>
    <w:rsid w:val="007576F4"/>
    <w:rsid w:val="007922F3"/>
    <w:rsid w:val="007A3BE1"/>
    <w:rsid w:val="007E189D"/>
    <w:rsid w:val="00813AA2"/>
    <w:rsid w:val="008342D3"/>
    <w:rsid w:val="00850269"/>
    <w:rsid w:val="008650C8"/>
    <w:rsid w:val="00880C8B"/>
    <w:rsid w:val="008A0178"/>
    <w:rsid w:val="008B682B"/>
    <w:rsid w:val="008D195B"/>
    <w:rsid w:val="0093362E"/>
    <w:rsid w:val="009678DD"/>
    <w:rsid w:val="00986165"/>
    <w:rsid w:val="00997185"/>
    <w:rsid w:val="009B44F4"/>
    <w:rsid w:val="00A0597E"/>
    <w:rsid w:val="00AB05E3"/>
    <w:rsid w:val="00AB62F3"/>
    <w:rsid w:val="00B60184"/>
    <w:rsid w:val="00B62D20"/>
    <w:rsid w:val="00B722C2"/>
    <w:rsid w:val="00B81E75"/>
    <w:rsid w:val="00B82925"/>
    <w:rsid w:val="00BC0F45"/>
    <w:rsid w:val="00BE2FF2"/>
    <w:rsid w:val="00BF44C7"/>
    <w:rsid w:val="00C0605E"/>
    <w:rsid w:val="00C279A0"/>
    <w:rsid w:val="00C521B1"/>
    <w:rsid w:val="00C64E4E"/>
    <w:rsid w:val="00C66E64"/>
    <w:rsid w:val="00C878BD"/>
    <w:rsid w:val="00CA311C"/>
    <w:rsid w:val="00CC18AF"/>
    <w:rsid w:val="00CD3B19"/>
    <w:rsid w:val="00CD47F0"/>
    <w:rsid w:val="00CE4990"/>
    <w:rsid w:val="00CE6F22"/>
    <w:rsid w:val="00CF390E"/>
    <w:rsid w:val="00D104E5"/>
    <w:rsid w:val="00D669C8"/>
    <w:rsid w:val="00D703BB"/>
    <w:rsid w:val="00D94637"/>
    <w:rsid w:val="00D95FF1"/>
    <w:rsid w:val="00E17356"/>
    <w:rsid w:val="00E265BF"/>
    <w:rsid w:val="00E77476"/>
    <w:rsid w:val="00EA2E93"/>
    <w:rsid w:val="00EC4FE1"/>
    <w:rsid w:val="00EE30DC"/>
    <w:rsid w:val="00F11595"/>
    <w:rsid w:val="00FA6466"/>
    <w:rsid w:val="00FC5386"/>
    <w:rsid w:val="00FF0D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basedOn w:val="DefaultParagraphFont"/>
    <w:link w:val="enumlev1"/>
    <w:locked/>
    <w:rsid w:val="00AB05E3"/>
    <w:rPr>
      <w:rFonts w:ascii="Calibri" w:hAnsi="Calibri"/>
      <w:sz w:val="24"/>
      <w:lang w:val="en-GB" w:eastAsia="en-US"/>
    </w:rPr>
  </w:style>
  <w:style w:type="paragraph" w:styleId="NormalWeb">
    <w:name w:val="Normal (Web)"/>
    <w:basedOn w:val="Normal"/>
    <w:uiPriority w:val="99"/>
    <w:rsid w:val="00AB05E3"/>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rPr>
  </w:style>
  <w:style w:type="paragraph" w:styleId="ListParagraph">
    <w:name w:val="List Paragraph"/>
    <w:basedOn w:val="Normal"/>
    <w:qFormat/>
    <w:rsid w:val="00AB05E3"/>
    <w:pPr>
      <w:tabs>
        <w:tab w:val="clear" w:pos="794"/>
        <w:tab w:val="clear" w:pos="1191"/>
        <w:tab w:val="clear" w:pos="1588"/>
        <w:tab w:val="clear" w:pos="1985"/>
      </w:tabs>
      <w:overflowPunct/>
      <w:autoSpaceDE/>
      <w:autoSpaceDN/>
      <w:adjustRightInd/>
      <w:spacing w:before="0" w:after="200" w:line="276" w:lineRule="auto"/>
      <w:ind w:left="720"/>
      <w:textAlignment w:val="auto"/>
    </w:pPr>
    <w:rPr>
      <w:rFonts w:cs="Arial"/>
      <w:sz w:val="22"/>
      <w:szCs w:val="22"/>
      <w:lang w:val="en-US" w:eastAsia="zh-CN"/>
    </w:rPr>
  </w:style>
  <w:style w:type="character" w:customStyle="1" w:styleId="FooterChar">
    <w:name w:val="Footer Char"/>
    <w:basedOn w:val="DefaultParagraphFont"/>
    <w:link w:val="Footer"/>
    <w:uiPriority w:val="99"/>
    <w:rsid w:val="00AB05E3"/>
    <w:rPr>
      <w:rFonts w:ascii="Calibri" w:hAnsi="Calibri"/>
      <w:caps/>
      <w:noProof/>
      <w:sz w:val="16"/>
      <w:lang w:val="fr-FR" w:eastAsia="en-US"/>
    </w:rPr>
  </w:style>
  <w:style w:type="paragraph" w:customStyle="1" w:styleId="source0">
    <w:name w:val="source"/>
    <w:basedOn w:val="Normal"/>
    <w:rsid w:val="00AB05E3"/>
    <w:pPr>
      <w:tabs>
        <w:tab w:val="clear" w:pos="794"/>
        <w:tab w:val="clear" w:pos="1191"/>
        <w:tab w:val="clear" w:pos="1588"/>
        <w:tab w:val="clear" w:pos="1985"/>
        <w:tab w:val="left" w:pos="2552"/>
      </w:tabs>
      <w:overflowPunct/>
      <w:autoSpaceDE/>
      <w:autoSpaceDN/>
      <w:adjustRightInd/>
      <w:spacing w:before="240"/>
      <w:jc w:val="center"/>
      <w:textAlignment w:val="auto"/>
    </w:pPr>
    <w:rPr>
      <w:rFonts w:asciiTheme="minorHAnsi" w:eastAsiaTheme="minorEastAsia" w:hAnsiTheme="minorHAnsi" w:cstheme="minorHAnsi"/>
      <w:b/>
      <w:bCs/>
      <w:sz w:val="28"/>
      <w:szCs w:val="28"/>
      <w:lang w:val="en-US" w:eastAsia="zh-CN"/>
    </w:rPr>
  </w:style>
  <w:style w:type="paragraph" w:styleId="BalloonText">
    <w:name w:val="Balloon Text"/>
    <w:basedOn w:val="Normal"/>
    <w:link w:val="BalloonTextChar"/>
    <w:rsid w:val="00B82925"/>
    <w:pPr>
      <w:spacing w:before="0"/>
    </w:pPr>
    <w:rPr>
      <w:rFonts w:ascii="Tahoma" w:hAnsi="Tahoma" w:cs="Tahoma"/>
      <w:sz w:val="16"/>
      <w:szCs w:val="16"/>
    </w:rPr>
  </w:style>
  <w:style w:type="character" w:customStyle="1" w:styleId="BalloonTextChar">
    <w:name w:val="Balloon Text Char"/>
    <w:basedOn w:val="DefaultParagraphFont"/>
    <w:link w:val="BalloonText"/>
    <w:rsid w:val="00B82925"/>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basedOn w:val="DefaultParagraphFont"/>
    <w:link w:val="enumlev1"/>
    <w:locked/>
    <w:rsid w:val="00AB05E3"/>
    <w:rPr>
      <w:rFonts w:ascii="Calibri" w:hAnsi="Calibri"/>
      <w:sz w:val="24"/>
      <w:lang w:val="en-GB" w:eastAsia="en-US"/>
    </w:rPr>
  </w:style>
  <w:style w:type="paragraph" w:styleId="NormalWeb">
    <w:name w:val="Normal (Web)"/>
    <w:basedOn w:val="Normal"/>
    <w:uiPriority w:val="99"/>
    <w:rsid w:val="00AB05E3"/>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rPr>
  </w:style>
  <w:style w:type="paragraph" w:styleId="ListParagraph">
    <w:name w:val="List Paragraph"/>
    <w:basedOn w:val="Normal"/>
    <w:qFormat/>
    <w:rsid w:val="00AB05E3"/>
    <w:pPr>
      <w:tabs>
        <w:tab w:val="clear" w:pos="794"/>
        <w:tab w:val="clear" w:pos="1191"/>
        <w:tab w:val="clear" w:pos="1588"/>
        <w:tab w:val="clear" w:pos="1985"/>
      </w:tabs>
      <w:overflowPunct/>
      <w:autoSpaceDE/>
      <w:autoSpaceDN/>
      <w:adjustRightInd/>
      <w:spacing w:before="0" w:after="200" w:line="276" w:lineRule="auto"/>
      <w:ind w:left="720"/>
      <w:textAlignment w:val="auto"/>
    </w:pPr>
    <w:rPr>
      <w:rFonts w:cs="Arial"/>
      <w:sz w:val="22"/>
      <w:szCs w:val="22"/>
      <w:lang w:val="en-US" w:eastAsia="zh-CN"/>
    </w:rPr>
  </w:style>
  <w:style w:type="character" w:customStyle="1" w:styleId="FooterChar">
    <w:name w:val="Footer Char"/>
    <w:basedOn w:val="DefaultParagraphFont"/>
    <w:link w:val="Footer"/>
    <w:uiPriority w:val="99"/>
    <w:rsid w:val="00AB05E3"/>
    <w:rPr>
      <w:rFonts w:ascii="Calibri" w:hAnsi="Calibri"/>
      <w:caps/>
      <w:noProof/>
      <w:sz w:val="16"/>
      <w:lang w:val="fr-FR" w:eastAsia="en-US"/>
    </w:rPr>
  </w:style>
  <w:style w:type="paragraph" w:customStyle="1" w:styleId="source0">
    <w:name w:val="source"/>
    <w:basedOn w:val="Normal"/>
    <w:rsid w:val="00AB05E3"/>
    <w:pPr>
      <w:tabs>
        <w:tab w:val="clear" w:pos="794"/>
        <w:tab w:val="clear" w:pos="1191"/>
        <w:tab w:val="clear" w:pos="1588"/>
        <w:tab w:val="clear" w:pos="1985"/>
        <w:tab w:val="left" w:pos="2552"/>
      </w:tabs>
      <w:overflowPunct/>
      <w:autoSpaceDE/>
      <w:autoSpaceDN/>
      <w:adjustRightInd/>
      <w:spacing w:before="240"/>
      <w:jc w:val="center"/>
      <w:textAlignment w:val="auto"/>
    </w:pPr>
    <w:rPr>
      <w:rFonts w:asciiTheme="minorHAnsi" w:eastAsiaTheme="minorEastAsia" w:hAnsiTheme="minorHAnsi" w:cstheme="minorHAnsi"/>
      <w:b/>
      <w:bCs/>
      <w:sz w:val="28"/>
      <w:szCs w:val="28"/>
      <w:lang w:val="en-US" w:eastAsia="zh-CN"/>
    </w:rPr>
  </w:style>
  <w:style w:type="paragraph" w:styleId="BalloonText">
    <w:name w:val="Balloon Text"/>
    <w:basedOn w:val="Normal"/>
    <w:link w:val="BalloonTextChar"/>
    <w:rsid w:val="00B82925"/>
    <w:pPr>
      <w:spacing w:before="0"/>
    </w:pPr>
    <w:rPr>
      <w:rFonts w:ascii="Tahoma" w:hAnsi="Tahoma" w:cs="Tahoma"/>
      <w:sz w:val="16"/>
      <w:szCs w:val="16"/>
    </w:rPr>
  </w:style>
  <w:style w:type="character" w:customStyle="1" w:styleId="BalloonTextChar">
    <w:name w:val="Balloon Text Char"/>
    <w:basedOn w:val="DefaultParagraphFont"/>
    <w:link w:val="BalloonText"/>
    <w:rsid w:val="00B82925"/>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uhui\Application%20Data\Microsoft\Templates\POOL%20C%20-%20ITU\PC_WTPF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9FBA-820C-4511-9603-834DA2C3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PC_WTPF13.dotm</Template>
  <TotalTime>4</TotalTime>
  <Pages>3</Pages>
  <Words>1662</Words>
  <Characters>169</Characters>
  <Application>Microsoft Office Word</Application>
  <DocSecurity>4</DocSecurity>
  <Lines>1</Lines>
  <Paragraphs>3</Paragraphs>
  <ScaleCrop>false</ScaleCrop>
  <HeadingPairs>
    <vt:vector size="2" baseType="variant">
      <vt:variant>
        <vt:lpstr>Title</vt:lpstr>
      </vt:variant>
      <vt:variant>
        <vt:i4>1</vt:i4>
      </vt:variant>
    </vt:vector>
  </HeadingPairs>
  <TitlesOfParts>
    <vt:vector size="1" baseType="lpstr">
      <vt:lpstr> </vt:lpstr>
    </vt:vector>
  </TitlesOfParts>
  <Manager>General Secretariat - Pool</Manager>
  <Company>International Telecommunication Union (ITU)</Company>
  <LinksUpToDate>false</LinksUpToDate>
  <CharactersWithSpaces>1828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Xu, Hui</dc:creator>
  <cp:keywords>C2004, C04</cp:keywords>
  <dc:description>C05/xx-C  For: _x000d_Document date: _x000d_Saved by CHI42772 at 09:12:08 on 10/02/2005</dc:description>
  <cp:lastModifiedBy>Xue, Kun</cp:lastModifiedBy>
  <cp:revision>2</cp:revision>
  <cp:lastPrinted>2013-05-03T09:42:00Z</cp:lastPrinted>
  <dcterms:created xsi:type="dcterms:W3CDTF">2013-05-13T12:32:00Z</dcterms:created>
  <dcterms:modified xsi:type="dcterms:W3CDTF">2013-05-13T12:32:00Z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