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015E3B" w:rsidRPr="00015E3B" w:rsidTr="00674951">
        <w:tc>
          <w:tcPr>
            <w:tcW w:w="9855" w:type="dxa"/>
            <w:gridSpan w:val="2"/>
            <w:hideMark/>
          </w:tcPr>
          <w:p w:rsidR="00015E3B" w:rsidRPr="00015E3B" w:rsidRDefault="00015E3B" w:rsidP="00015E3B">
            <w:pPr>
              <w:tabs>
                <w:tab w:val="clear" w:pos="1871"/>
                <w:tab w:val="left" w:pos="567"/>
                <w:tab w:val="left" w:pos="709"/>
                <w:tab w:val="left" w:pos="1701"/>
                <w:tab w:val="left" w:pos="2835"/>
              </w:tabs>
              <w:bidi w:val="0"/>
              <w:spacing w:before="100" w:beforeAutospacing="1" w:after="100" w:afterAutospacing="1"/>
              <w:jc w:val="center"/>
              <w:rPr>
                <w:rFonts w:ascii="Calibri" w:hAnsi="Calibri"/>
                <w:sz w:val="24"/>
                <w:szCs w:val="24"/>
                <w:lang w:val="en-GB"/>
              </w:rPr>
            </w:pPr>
            <w:r w:rsidRPr="00015E3B">
              <w:rPr>
                <w:rFonts w:ascii="Calibri" w:hAnsi="Calibri"/>
                <w:noProof/>
                <w:sz w:val="24"/>
                <w:szCs w:val="24"/>
                <w:lang w:eastAsia="zh-CN"/>
              </w:rPr>
              <w:drawing>
                <wp:inline distT="0" distB="0" distL="0" distR="0" wp14:anchorId="3869E888" wp14:editId="520A71DC">
                  <wp:extent cx="6120765" cy="955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015E3B" w:rsidRPr="00015E3B" w:rsidTr="00674951">
        <w:tc>
          <w:tcPr>
            <w:tcW w:w="9855" w:type="dxa"/>
            <w:gridSpan w:val="2"/>
            <w:tcBorders>
              <w:top w:val="nil"/>
              <w:left w:val="nil"/>
              <w:bottom w:val="single" w:sz="12" w:space="0" w:color="auto"/>
              <w:right w:val="nil"/>
            </w:tcBorders>
            <w:hideMark/>
          </w:tcPr>
          <w:p w:rsidR="00015E3B" w:rsidRPr="00015E3B" w:rsidRDefault="00015E3B" w:rsidP="00015E3B">
            <w:pPr>
              <w:tabs>
                <w:tab w:val="clear" w:pos="1134"/>
                <w:tab w:val="clear" w:pos="1871"/>
                <w:tab w:val="clear" w:pos="2268"/>
                <w:tab w:val="left" w:pos="284"/>
              </w:tabs>
              <w:spacing w:before="60"/>
              <w:ind w:left="284"/>
              <w:jc w:val="left"/>
              <w:rPr>
                <w:rFonts w:ascii="Calibri" w:hAnsi="Calibri"/>
                <w:noProof/>
                <w:rtl/>
                <w:lang w:bidi="ar-SY"/>
              </w:rPr>
            </w:pPr>
            <w:r w:rsidRPr="00015E3B">
              <w:rPr>
                <w:rFonts w:ascii="Calibri" w:hAnsi="Calibri" w:hint="cs"/>
                <w:rtl/>
                <w:lang w:val="en-GB"/>
              </w:rPr>
              <w:t xml:space="preserve">جنيف، </w:t>
            </w:r>
            <w:r w:rsidRPr="00015E3B">
              <w:rPr>
                <w:rFonts w:ascii="Calibri" w:hAnsi="Calibri"/>
              </w:rPr>
              <w:t>16-14</w:t>
            </w:r>
            <w:r w:rsidRPr="00015E3B">
              <w:rPr>
                <w:rFonts w:ascii="Calibri" w:hAnsi="Calibri" w:hint="cs"/>
                <w:rtl/>
                <w:lang w:bidi="ar-SY"/>
              </w:rPr>
              <w:t xml:space="preserve"> مايو </w:t>
            </w:r>
            <w:r w:rsidRPr="00015E3B">
              <w:rPr>
                <w:rFonts w:ascii="Calibri" w:hAnsi="Calibri"/>
                <w:lang w:bidi="ar-SY"/>
              </w:rPr>
              <w:t>2013</w:t>
            </w:r>
          </w:p>
        </w:tc>
      </w:tr>
      <w:tr w:rsidR="00015E3B" w:rsidRPr="00015E3B" w:rsidTr="00A66EAD">
        <w:tc>
          <w:tcPr>
            <w:tcW w:w="3085" w:type="dxa"/>
            <w:tcBorders>
              <w:top w:val="single" w:sz="12" w:space="0" w:color="auto"/>
              <w:left w:val="nil"/>
              <w:right w:val="nil"/>
            </w:tcBorders>
            <w:hideMark/>
          </w:tcPr>
          <w:p w:rsidR="00015E3B" w:rsidRPr="00015E3B" w:rsidRDefault="00015E3B" w:rsidP="00DA2CB2">
            <w:pPr>
              <w:tabs>
                <w:tab w:val="clear" w:pos="1134"/>
                <w:tab w:val="clear" w:pos="1871"/>
                <w:tab w:val="clear" w:pos="2268"/>
              </w:tabs>
              <w:spacing w:before="180"/>
              <w:rPr>
                <w:rFonts w:ascii="Calibri" w:hAnsi="Calibri"/>
                <w:b/>
                <w:bCs/>
                <w:rtl/>
                <w:lang w:bidi="ar-EG"/>
              </w:rPr>
            </w:pPr>
            <w:r w:rsidRPr="00015E3B">
              <w:rPr>
                <w:rFonts w:ascii="Calibri" w:hAnsi="Calibri" w:hint="cs"/>
                <w:b/>
                <w:bCs/>
                <w:rtl/>
                <w:lang w:val="en-GB"/>
              </w:rPr>
              <w:t xml:space="preserve">الوثيقة </w:t>
            </w:r>
            <w:r w:rsidRPr="00015E3B">
              <w:rPr>
                <w:rFonts w:ascii="Calibri" w:hAnsi="Calibri"/>
                <w:b/>
                <w:bCs/>
              </w:rPr>
              <w:t>WTPF-13/</w:t>
            </w:r>
            <w:r w:rsidR="002145A0">
              <w:rPr>
                <w:rFonts w:ascii="Calibri" w:hAnsi="Calibri"/>
                <w:b/>
                <w:bCs/>
              </w:rPr>
              <w:t>DT/</w:t>
            </w:r>
            <w:r w:rsidR="00DA2CB2">
              <w:rPr>
                <w:rFonts w:ascii="Calibri" w:hAnsi="Calibri"/>
                <w:b/>
                <w:bCs/>
              </w:rPr>
              <w:t>6</w:t>
            </w:r>
            <w:r w:rsidRPr="00015E3B">
              <w:rPr>
                <w:rFonts w:ascii="Calibri" w:hAnsi="Calibri"/>
                <w:b/>
                <w:bCs/>
              </w:rPr>
              <w:t>-A</w:t>
            </w:r>
          </w:p>
          <w:p w:rsidR="00015E3B" w:rsidRPr="00015E3B" w:rsidRDefault="002145A0" w:rsidP="002145A0">
            <w:pPr>
              <w:tabs>
                <w:tab w:val="clear" w:pos="1134"/>
                <w:tab w:val="clear" w:pos="1871"/>
                <w:tab w:val="clear" w:pos="2268"/>
              </w:tabs>
              <w:spacing w:before="0"/>
              <w:rPr>
                <w:rFonts w:ascii="Calibri" w:hAnsi="Calibri"/>
                <w:b/>
                <w:bCs/>
                <w:rtl/>
                <w:lang w:bidi="ar-EG"/>
              </w:rPr>
            </w:pPr>
            <w:r>
              <w:rPr>
                <w:rFonts w:ascii="Calibri" w:hAnsi="Calibri"/>
                <w:b/>
                <w:bCs/>
                <w:lang w:bidi="ar-SY"/>
              </w:rPr>
              <w:t>15</w:t>
            </w:r>
            <w:r w:rsidR="00B50180" w:rsidRPr="00B50180">
              <w:rPr>
                <w:rFonts w:ascii="Calibri" w:hAnsi="Calibri" w:hint="cs"/>
                <w:b/>
                <w:bCs/>
                <w:rtl/>
                <w:lang w:bidi="ar-EG"/>
              </w:rPr>
              <w:t xml:space="preserve"> </w:t>
            </w:r>
            <w:r>
              <w:rPr>
                <w:rFonts w:ascii="Calibri" w:hAnsi="Calibri" w:hint="cs"/>
                <w:b/>
                <w:bCs/>
                <w:rtl/>
                <w:lang w:bidi="ar-EG"/>
              </w:rPr>
              <w:t xml:space="preserve">مايو </w:t>
            </w:r>
            <w:r w:rsidR="00B50180" w:rsidRPr="00B50180">
              <w:rPr>
                <w:rFonts w:ascii="Calibri" w:hAnsi="Calibri"/>
                <w:b/>
                <w:bCs/>
                <w:lang w:bidi="ar-SY"/>
              </w:rPr>
              <w:t>2013</w:t>
            </w:r>
          </w:p>
          <w:p w:rsidR="00015E3B" w:rsidRPr="00015E3B" w:rsidRDefault="00015E3B" w:rsidP="002F589D">
            <w:pPr>
              <w:tabs>
                <w:tab w:val="clear" w:pos="1134"/>
                <w:tab w:val="clear" w:pos="1871"/>
                <w:tab w:val="clear" w:pos="2268"/>
              </w:tabs>
              <w:spacing w:before="0" w:after="120"/>
              <w:rPr>
                <w:lang w:eastAsia="zh-CN"/>
              </w:rPr>
            </w:pPr>
            <w:r w:rsidRPr="00015E3B">
              <w:rPr>
                <w:rFonts w:ascii="Calibri" w:hAnsi="Calibri" w:hint="cs"/>
                <w:b/>
                <w:bCs/>
                <w:rtl/>
                <w:lang w:val="en-GB"/>
              </w:rPr>
              <w:t xml:space="preserve">الأصل: </w:t>
            </w:r>
            <w:r w:rsidR="00B50180" w:rsidRPr="00B50180">
              <w:rPr>
                <w:rFonts w:ascii="Calibri" w:hAnsi="Calibri" w:hint="cs"/>
                <w:b/>
                <w:bCs/>
                <w:rtl/>
                <w:lang w:val="en-GB" w:bidi="ar-EG"/>
              </w:rPr>
              <w:t>بالإنكليزية</w:t>
            </w:r>
          </w:p>
        </w:tc>
        <w:tc>
          <w:tcPr>
            <w:tcW w:w="6770" w:type="dxa"/>
            <w:tcBorders>
              <w:top w:val="single" w:sz="12" w:space="0" w:color="auto"/>
              <w:left w:val="nil"/>
              <w:right w:val="nil"/>
            </w:tcBorders>
          </w:tcPr>
          <w:p w:rsidR="00015E3B" w:rsidRPr="00015E3B" w:rsidRDefault="00015E3B" w:rsidP="00015E3B">
            <w:pPr>
              <w:tabs>
                <w:tab w:val="clear" w:pos="1134"/>
                <w:tab w:val="clear" w:pos="1871"/>
                <w:tab w:val="clear" w:pos="2268"/>
                <w:tab w:val="left" w:pos="6521"/>
              </w:tabs>
              <w:bidi w:val="0"/>
              <w:spacing w:before="0"/>
              <w:jc w:val="left"/>
              <w:rPr>
                <w:rFonts w:ascii="Calibri" w:hAnsi="Calibri"/>
                <w:b/>
                <w:bCs/>
                <w:sz w:val="24"/>
                <w:szCs w:val="24"/>
              </w:rPr>
            </w:pPr>
          </w:p>
        </w:tc>
      </w:tr>
      <w:tr w:rsidR="00A66EAD" w:rsidRPr="00015E3B" w:rsidTr="00A66EAD">
        <w:tc>
          <w:tcPr>
            <w:tcW w:w="9855" w:type="dxa"/>
            <w:gridSpan w:val="2"/>
            <w:tcBorders>
              <w:left w:val="nil"/>
              <w:right w:val="nil"/>
            </w:tcBorders>
          </w:tcPr>
          <w:p w:rsidR="00A66EAD" w:rsidRPr="00015E3B" w:rsidRDefault="002145A0" w:rsidP="00DA2CB2">
            <w:pPr>
              <w:pStyle w:val="Source"/>
              <w:rPr>
                <w:rFonts w:ascii="Calibri" w:hAnsi="Calibri"/>
                <w:sz w:val="24"/>
                <w:szCs w:val="24"/>
              </w:rPr>
            </w:pPr>
            <w:r w:rsidRPr="002145A0">
              <w:rPr>
                <w:rtl/>
                <w:lang w:bidi="ar-SA"/>
              </w:rPr>
              <w:t>مش</w:t>
            </w:r>
            <w:r w:rsidRPr="002145A0">
              <w:rPr>
                <w:rFonts w:hint="cs"/>
                <w:rtl/>
                <w:lang w:bidi="ar-SA"/>
              </w:rPr>
              <w:t>ـ</w:t>
            </w:r>
            <w:r w:rsidRPr="002145A0">
              <w:rPr>
                <w:rtl/>
                <w:lang w:bidi="ar-SA"/>
              </w:rPr>
              <w:t xml:space="preserve">روع </w:t>
            </w:r>
            <w:r w:rsidRPr="002145A0">
              <w:rPr>
                <w:rFonts w:hint="cs"/>
                <w:rtl/>
                <w:lang w:bidi="ar-SA"/>
              </w:rPr>
              <w:t>ال</w:t>
            </w:r>
            <w:r w:rsidRPr="002145A0">
              <w:rPr>
                <w:rtl/>
                <w:lang w:bidi="ar-SA"/>
              </w:rPr>
              <w:t>رأي</w:t>
            </w:r>
            <w:r w:rsidRPr="002145A0">
              <w:rPr>
                <w:rFonts w:hint="cs"/>
                <w:rtl/>
                <w:lang w:bidi="ar-SA"/>
              </w:rPr>
              <w:t> </w:t>
            </w:r>
            <w:r w:rsidR="00DA2CB2">
              <w:t>6</w:t>
            </w:r>
            <w:r>
              <w:rPr>
                <w:rFonts w:hint="cs"/>
                <w:rtl/>
              </w:rPr>
              <w:t xml:space="preserve">: </w:t>
            </w:r>
            <w:r w:rsidR="00DA2CB2" w:rsidRPr="00DA2CB2">
              <w:rPr>
                <w:rFonts w:hint="cs"/>
                <w:rtl/>
                <w:lang w:bidi="ar-SA"/>
              </w:rPr>
              <w:t>دعم تفعيل عملية التعاون ال‍معزز</w:t>
            </w:r>
          </w:p>
        </w:tc>
      </w:tr>
      <w:tr w:rsidR="00A66EAD" w:rsidRPr="00015E3B" w:rsidTr="00A66EAD">
        <w:tc>
          <w:tcPr>
            <w:tcW w:w="9855" w:type="dxa"/>
            <w:gridSpan w:val="2"/>
            <w:tcBorders>
              <w:left w:val="nil"/>
              <w:bottom w:val="nil"/>
              <w:right w:val="nil"/>
            </w:tcBorders>
          </w:tcPr>
          <w:p w:rsidR="00A66EAD" w:rsidRPr="00015E3B" w:rsidRDefault="00A66EAD" w:rsidP="0050218A">
            <w:pPr>
              <w:pStyle w:val="Title1"/>
              <w:spacing w:before="240"/>
              <w:rPr>
                <w:rFonts w:ascii="Calibri" w:hAnsi="Calibri"/>
                <w:b/>
                <w:bCs/>
                <w:sz w:val="24"/>
                <w:szCs w:val="24"/>
              </w:rPr>
            </w:pPr>
          </w:p>
        </w:tc>
      </w:tr>
    </w:tbl>
    <w:p w:rsidR="00DA2CB2" w:rsidRPr="007F536A" w:rsidRDefault="00DA2CB2" w:rsidP="00283BFB">
      <w:pPr>
        <w:pStyle w:val="Normalaftertitle"/>
        <w:tabs>
          <w:tab w:val="clear" w:pos="1134"/>
          <w:tab w:val="clear" w:pos="1871"/>
          <w:tab w:val="clear" w:pos="2268"/>
        </w:tabs>
        <w:rPr>
          <w:rtl/>
        </w:rPr>
      </w:pPr>
      <w:r w:rsidRPr="007F536A">
        <w:rPr>
          <w:rFonts w:hint="cs"/>
          <w:rtl/>
        </w:rPr>
        <w:t>إن المنتدى العالمي الخامس لسياسات الاتصالات/تكنولوجيا المعلومات والاتصالات (جنيف، </w:t>
      </w:r>
      <w:r w:rsidRPr="007F536A">
        <w:t>2013</w:t>
      </w:r>
      <w:r w:rsidRPr="007F536A">
        <w:rPr>
          <w:rFonts w:hint="cs"/>
          <w:rtl/>
        </w:rPr>
        <w:t>)،</w:t>
      </w:r>
    </w:p>
    <w:p w:rsidR="00DA2CB2" w:rsidRDefault="00DA2CB2" w:rsidP="00283BFB">
      <w:pPr>
        <w:pStyle w:val="Call"/>
        <w:tabs>
          <w:tab w:val="clear" w:pos="1134"/>
          <w:tab w:val="clear" w:pos="1871"/>
          <w:tab w:val="clear" w:pos="2268"/>
        </w:tabs>
        <w:ind w:left="794"/>
        <w:rPr>
          <w:rtl/>
        </w:rPr>
      </w:pPr>
      <w:r>
        <w:rPr>
          <w:rFonts w:hint="cs"/>
          <w:rtl/>
        </w:rPr>
        <w:t>إذ يذكّر</w:t>
      </w:r>
    </w:p>
    <w:p w:rsidR="00DA2CB2" w:rsidRPr="00E117C7" w:rsidRDefault="00DA2CB2" w:rsidP="00283BFB">
      <w:pPr>
        <w:tabs>
          <w:tab w:val="clear" w:pos="1134"/>
          <w:tab w:val="clear" w:pos="1871"/>
          <w:tab w:val="clear" w:pos="2268"/>
        </w:tabs>
        <w:rPr>
          <w:rtl/>
        </w:rPr>
      </w:pPr>
      <w:r w:rsidRPr="00E117C7">
        <w:rPr>
          <w:rFonts w:hint="cs"/>
          <w:rtl/>
        </w:rPr>
        <w:t xml:space="preserve"> أ )</w:t>
      </w:r>
      <w:r w:rsidRPr="00E117C7">
        <w:rPr>
          <w:rFonts w:hint="cs"/>
          <w:rtl/>
        </w:rPr>
        <w:tab/>
        <w:t>بالفقرات</w:t>
      </w:r>
      <w:ins w:id="0" w:author="Khalil, Magdy" w:date="2013-05-15T21:40:00Z">
        <w:r w:rsidR="00283BFB">
          <w:rPr>
            <w:rFonts w:hint="cs"/>
            <w:rtl/>
          </w:rPr>
          <w:t xml:space="preserve"> ذات الصلة من برنامج عمل تونس بما في ذلك الفقرات</w:t>
        </w:r>
      </w:ins>
      <w:r w:rsidRPr="00E117C7">
        <w:rPr>
          <w:rFonts w:hint="cs"/>
          <w:rtl/>
        </w:rPr>
        <w:t> </w:t>
      </w:r>
      <w:r w:rsidRPr="00E117C7">
        <w:t>35</w:t>
      </w:r>
      <w:r w:rsidRPr="00E117C7">
        <w:rPr>
          <w:rFonts w:hint="cs"/>
          <w:rtl/>
        </w:rPr>
        <w:t xml:space="preserve"> و</w:t>
      </w:r>
      <w:r w:rsidRPr="00E117C7">
        <w:t>37</w:t>
      </w:r>
      <w:r w:rsidRPr="00E117C7">
        <w:rPr>
          <w:rFonts w:hint="cs"/>
          <w:rtl/>
        </w:rPr>
        <w:t xml:space="preserve"> و</w:t>
      </w:r>
      <w:r w:rsidRPr="00E117C7">
        <w:t>55</w:t>
      </w:r>
      <w:r w:rsidRPr="00E117C7">
        <w:rPr>
          <w:rFonts w:hint="cs"/>
          <w:rtl/>
        </w:rPr>
        <w:t xml:space="preserve"> و</w:t>
      </w:r>
      <w:r w:rsidRPr="00E117C7">
        <w:t>60</w:t>
      </w:r>
      <w:ins w:id="1" w:author="Khalil, Magdy" w:date="2013-05-15T21:40:00Z">
        <w:r w:rsidR="00283BFB">
          <w:rPr>
            <w:rFonts w:hint="cs"/>
            <w:rtl/>
          </w:rPr>
          <w:t xml:space="preserve"> و</w:t>
        </w:r>
        <w:r w:rsidR="00283BFB">
          <w:t>65</w:t>
        </w:r>
      </w:ins>
      <w:r w:rsidRPr="00E117C7">
        <w:rPr>
          <w:rFonts w:hint="cs"/>
          <w:rtl/>
        </w:rPr>
        <w:t xml:space="preserve"> و</w:t>
      </w:r>
      <w:r w:rsidRPr="00E117C7">
        <w:t>68</w:t>
      </w:r>
      <w:r w:rsidRPr="00E117C7">
        <w:rPr>
          <w:rFonts w:hint="cs"/>
          <w:rtl/>
        </w:rPr>
        <w:t xml:space="preserve"> و</w:t>
      </w:r>
      <w:r w:rsidRPr="00E117C7">
        <w:t>69</w:t>
      </w:r>
      <w:r w:rsidRPr="00E117C7">
        <w:rPr>
          <w:rFonts w:hint="cs"/>
          <w:rtl/>
        </w:rPr>
        <w:t xml:space="preserve"> و</w:t>
      </w:r>
      <w:r w:rsidRPr="00E117C7">
        <w:t>70</w:t>
      </w:r>
      <w:r w:rsidRPr="00E117C7">
        <w:rPr>
          <w:rFonts w:hint="cs"/>
          <w:rtl/>
        </w:rPr>
        <w:t xml:space="preserve"> و</w:t>
      </w:r>
      <w:r w:rsidRPr="00E117C7">
        <w:t>71</w:t>
      </w:r>
      <w:r w:rsidRPr="00E117C7">
        <w:rPr>
          <w:rFonts w:hint="cs"/>
          <w:rtl/>
        </w:rPr>
        <w:t xml:space="preserve"> و</w:t>
      </w:r>
      <w:r w:rsidRPr="00E117C7">
        <w:t>83</w:t>
      </w:r>
      <w:r w:rsidRPr="00E117C7">
        <w:rPr>
          <w:rFonts w:hint="cs"/>
          <w:rtl/>
        </w:rPr>
        <w:t xml:space="preserve"> </w:t>
      </w:r>
      <w:del w:id="2" w:author="Khalil, Magdy" w:date="2013-05-15T21:41:00Z">
        <w:r w:rsidRPr="00E117C7" w:rsidDel="00283BFB">
          <w:rPr>
            <w:rFonts w:hint="cs"/>
            <w:rtl/>
          </w:rPr>
          <w:delText xml:space="preserve">والفقرات الأخرى ذات الصلة من برنامج عمل تونس </w:delText>
        </w:r>
      </w:del>
      <w:r w:rsidRPr="00E117C7">
        <w:rPr>
          <w:rFonts w:hint="cs"/>
          <w:rtl/>
        </w:rPr>
        <w:t xml:space="preserve">بشأن </w:t>
      </w:r>
      <w:r w:rsidRPr="00E117C7">
        <w:rPr>
          <w:rFonts w:hint="cs"/>
          <w:i/>
          <w:iCs/>
          <w:rtl/>
        </w:rPr>
        <w:t>التعاون المعزز</w:t>
      </w:r>
      <w:r w:rsidRPr="00E117C7">
        <w:rPr>
          <w:rFonts w:hint="cs"/>
          <w:rtl/>
        </w:rPr>
        <w:t xml:space="preserve"> وأدوار جميع أصحاب المصلحة ذوي الصلة؛</w:t>
      </w:r>
    </w:p>
    <w:p w:rsidR="00DA2CB2" w:rsidRDefault="00DA2CB2" w:rsidP="00283BFB">
      <w:pPr>
        <w:tabs>
          <w:tab w:val="clear" w:pos="1134"/>
          <w:tab w:val="clear" w:pos="1871"/>
          <w:tab w:val="clear" w:pos="2268"/>
        </w:tabs>
        <w:rPr>
          <w:rtl/>
          <w:lang w:bidi="ar-EG"/>
        </w:rPr>
      </w:pPr>
      <w:r>
        <w:rPr>
          <w:rFonts w:hint="cs"/>
          <w:rtl/>
          <w:lang w:bidi="ar-SY"/>
        </w:rPr>
        <w:t>ب)</w:t>
      </w:r>
      <w:r>
        <w:rPr>
          <w:rFonts w:hint="cs"/>
          <w:rtl/>
          <w:lang w:bidi="ar-SY"/>
        </w:rPr>
        <w:tab/>
        <w:t xml:space="preserve">بقراري الجمعية العامة للأمم المتحدة </w:t>
      </w:r>
      <w:r>
        <w:rPr>
          <w:rtl/>
          <w:lang w:bidi="ar-SY"/>
        </w:rPr>
        <w:t>–</w:t>
      </w:r>
      <w:r>
        <w:rPr>
          <w:rFonts w:hint="cs"/>
          <w:rtl/>
          <w:lang w:bidi="ar-SY"/>
        </w:rPr>
        <w:t xml:space="preserve"> تعزيز التعاون (</w:t>
      </w:r>
      <w:r>
        <w:rPr>
          <w:lang w:bidi="ar-EG"/>
        </w:rPr>
        <w:t xml:space="preserve">A/RES/65/141 </w:t>
      </w:r>
      <w:r>
        <w:rPr>
          <w:lang w:bidi="ar-SY"/>
        </w:rPr>
        <w:t>2011</w:t>
      </w:r>
      <w:r>
        <w:rPr>
          <w:rFonts w:hint="cs"/>
          <w:rtl/>
          <w:lang w:bidi="ar-EG"/>
        </w:rPr>
        <w:t>، و</w:t>
      </w:r>
      <w:r>
        <w:rPr>
          <w:lang w:bidi="ar-EG"/>
        </w:rPr>
        <w:t>A/RES/67/195 2012</w:t>
      </w:r>
      <w:r>
        <w:rPr>
          <w:rFonts w:hint="cs"/>
          <w:rtl/>
          <w:lang w:bidi="ar-EG"/>
        </w:rPr>
        <w:t>)؛</w:t>
      </w:r>
    </w:p>
    <w:p w:rsidR="00DA2CB2" w:rsidRPr="00E117C7" w:rsidRDefault="00DA2CB2" w:rsidP="00283BFB">
      <w:pPr>
        <w:tabs>
          <w:tab w:val="clear" w:pos="1134"/>
          <w:tab w:val="clear" w:pos="1871"/>
          <w:tab w:val="clear" w:pos="2268"/>
        </w:tabs>
        <w:rPr>
          <w:rtl/>
        </w:rPr>
      </w:pPr>
      <w:r w:rsidRPr="00E117C7">
        <w:rPr>
          <w:rFonts w:hint="cs"/>
          <w:rtl/>
        </w:rPr>
        <w:t>ج)</w:t>
      </w:r>
      <w:r w:rsidRPr="00E117C7">
        <w:rPr>
          <w:rFonts w:hint="cs"/>
          <w:rtl/>
        </w:rPr>
        <w:tab/>
        <w:t xml:space="preserve">قرارات الاتحاد ذات الصلة (أي القرارات </w:t>
      </w:r>
      <w:r w:rsidRPr="00E117C7">
        <w:t>101</w:t>
      </w:r>
      <w:r w:rsidRPr="00E117C7">
        <w:rPr>
          <w:rFonts w:hint="cs"/>
          <w:rtl/>
        </w:rPr>
        <w:t xml:space="preserve"> و</w:t>
      </w:r>
      <w:r w:rsidRPr="00E117C7">
        <w:t>102</w:t>
      </w:r>
      <w:r w:rsidRPr="00E117C7">
        <w:rPr>
          <w:rFonts w:hint="cs"/>
          <w:rtl/>
        </w:rPr>
        <w:t xml:space="preserve"> و</w:t>
      </w:r>
      <w:r w:rsidRPr="00E117C7">
        <w:t>133</w:t>
      </w:r>
      <w:r w:rsidRPr="00E117C7">
        <w:rPr>
          <w:rFonts w:hint="cs"/>
          <w:rtl/>
        </w:rPr>
        <w:t>)،</w:t>
      </w:r>
    </w:p>
    <w:p w:rsidR="00DA2CB2" w:rsidRPr="00E117C7" w:rsidRDefault="00DA2CB2" w:rsidP="00283BFB">
      <w:pPr>
        <w:pStyle w:val="Call"/>
        <w:tabs>
          <w:tab w:val="clear" w:pos="1134"/>
          <w:tab w:val="clear" w:pos="1871"/>
          <w:tab w:val="clear" w:pos="2268"/>
        </w:tabs>
        <w:ind w:left="794"/>
        <w:rPr>
          <w:rtl/>
        </w:rPr>
      </w:pPr>
      <w:r w:rsidRPr="00E117C7">
        <w:rPr>
          <w:rFonts w:hint="cs"/>
          <w:rtl/>
        </w:rPr>
        <w:t>وإذ يضع في اعتباره</w:t>
      </w:r>
    </w:p>
    <w:p w:rsidR="00DA2CB2" w:rsidRDefault="00DA2CB2" w:rsidP="004A21BF">
      <w:pPr>
        <w:tabs>
          <w:tab w:val="clear" w:pos="1134"/>
          <w:tab w:val="clear" w:pos="1871"/>
          <w:tab w:val="clear" w:pos="2268"/>
        </w:tabs>
        <w:rPr>
          <w:rtl/>
        </w:rPr>
      </w:pPr>
      <w:r>
        <w:rPr>
          <w:rFonts w:hint="cs"/>
          <w:rtl/>
        </w:rPr>
        <w:t xml:space="preserve"> أ )</w:t>
      </w:r>
      <w:r>
        <w:rPr>
          <w:rFonts w:hint="cs"/>
          <w:rtl/>
        </w:rPr>
        <w:tab/>
        <w:t>أن الإنترنت تطورت لتصبح وسيلة قوية ناجحة للغاية من أجل الابتكار والنمو الاقتصادي وانتشار المعرفة والثقافة وتقديم</w:t>
      </w:r>
      <w:r w:rsidR="004A21BF">
        <w:rPr>
          <w:rFonts w:hint="eastAsia"/>
          <w:rtl/>
        </w:rPr>
        <w:t> </w:t>
      </w:r>
      <w:bookmarkStart w:id="3" w:name="_GoBack"/>
      <w:bookmarkEnd w:id="3"/>
      <w:r>
        <w:rPr>
          <w:rFonts w:hint="cs"/>
          <w:rtl/>
        </w:rPr>
        <w:t>الخدمات؛</w:t>
      </w:r>
    </w:p>
    <w:p w:rsidR="00DA2CB2" w:rsidRDefault="00DA2CB2" w:rsidP="00283BFB">
      <w:pPr>
        <w:tabs>
          <w:tab w:val="clear" w:pos="1134"/>
          <w:tab w:val="clear" w:pos="1871"/>
          <w:tab w:val="clear" w:pos="2268"/>
        </w:tabs>
        <w:rPr>
          <w:rtl/>
          <w:lang w:bidi="ar-EG"/>
        </w:rPr>
      </w:pPr>
      <w:r w:rsidRPr="00F37C7F">
        <w:rPr>
          <w:rFonts w:hint="cs"/>
          <w:rtl/>
        </w:rPr>
        <w:t>ب)</w:t>
      </w:r>
      <w:r w:rsidRPr="00F37C7F">
        <w:rPr>
          <w:rFonts w:hint="cs"/>
          <w:rtl/>
        </w:rPr>
        <w:tab/>
      </w:r>
      <w:r>
        <w:rPr>
          <w:rFonts w:hint="cs"/>
          <w:rtl/>
        </w:rPr>
        <w:t>أن الإنترنت، قدمت، أينما أتيحت، فوائد اقتصادية واجتماعية،</w:t>
      </w:r>
      <w:r w:rsidRPr="006A21F8">
        <w:rPr>
          <w:rFonts w:hint="cs"/>
          <w:rtl/>
        </w:rPr>
        <w:t xml:space="preserve"> </w:t>
      </w:r>
      <w:r>
        <w:rPr>
          <w:rFonts w:hint="cs"/>
          <w:rtl/>
        </w:rPr>
        <w:t>ضمن جملة أمور، إلى الحكومات وقطاع الأعمال والمجتمع عموماً. ومع ذلك، من المعترف به أن هناك بعض المشاكل المتصلة بأمن الشبكات والرسائل الاقتحامية التي ينبغي معالجتها من خلال التعاون بين جميع أصحاب المصلحة كل بحسب دوره؛</w:t>
      </w:r>
    </w:p>
    <w:p w:rsidR="00DA2CB2" w:rsidRDefault="00DA2CB2" w:rsidP="00283BFB">
      <w:pPr>
        <w:tabs>
          <w:tab w:val="clear" w:pos="1134"/>
          <w:tab w:val="clear" w:pos="1871"/>
          <w:tab w:val="clear" w:pos="2268"/>
        </w:tabs>
        <w:rPr>
          <w:rtl/>
          <w:lang w:bidi="ar-EG"/>
        </w:rPr>
      </w:pPr>
      <w:r>
        <w:rPr>
          <w:rFonts w:hint="cs"/>
          <w:rtl/>
          <w:lang w:bidi="ar-EG"/>
        </w:rPr>
        <w:t>ج)</w:t>
      </w:r>
      <w:r>
        <w:rPr>
          <w:rFonts w:hint="cs"/>
          <w:rtl/>
          <w:lang w:bidi="ar-EG"/>
        </w:rPr>
        <w:tab/>
        <w:t>أن الإنترنت ضرورية الآن لمواصلة تشغيل خدمات الأعمال التجارية والحكومات في العالم؛</w:t>
      </w:r>
    </w:p>
    <w:p w:rsidR="00DA2CB2" w:rsidRDefault="00DA2CB2" w:rsidP="00283BFB">
      <w:pPr>
        <w:tabs>
          <w:tab w:val="clear" w:pos="1134"/>
          <w:tab w:val="clear" w:pos="1871"/>
          <w:tab w:val="clear" w:pos="2268"/>
        </w:tabs>
        <w:rPr>
          <w:rtl/>
          <w:lang w:bidi="ar-EG"/>
        </w:rPr>
      </w:pPr>
      <w:r>
        <w:rPr>
          <w:rFonts w:hint="cs"/>
          <w:rtl/>
          <w:lang w:bidi="ar-EG"/>
        </w:rPr>
        <w:t>د)</w:t>
      </w:r>
      <w:r>
        <w:rPr>
          <w:rFonts w:hint="cs"/>
          <w:rtl/>
          <w:lang w:bidi="ar-EG"/>
        </w:rPr>
        <w:tab/>
        <w:t>أن التعاون الدولي والدعم ضروريان أيضاً لجلب فوائد الإنترنت لجميع شعوب العالم، وخاصة للبلدان النامية وأقل</w:t>
      </w:r>
      <w:r>
        <w:rPr>
          <w:rFonts w:hint="eastAsia"/>
          <w:rtl/>
          <w:lang w:bidi="ar-EG"/>
        </w:rPr>
        <w:t> </w:t>
      </w:r>
      <w:r>
        <w:rPr>
          <w:rFonts w:hint="cs"/>
          <w:rtl/>
          <w:lang w:bidi="ar-EG"/>
        </w:rPr>
        <w:t>البلدان نمواً،</w:t>
      </w:r>
    </w:p>
    <w:p w:rsidR="00DA2CB2" w:rsidRPr="00345854" w:rsidRDefault="00DA2CB2" w:rsidP="0050218A">
      <w:pPr>
        <w:pStyle w:val="Call"/>
        <w:keepNext w:val="0"/>
        <w:keepLines w:val="0"/>
        <w:tabs>
          <w:tab w:val="clear" w:pos="1134"/>
          <w:tab w:val="clear" w:pos="1871"/>
          <w:tab w:val="clear" w:pos="2268"/>
        </w:tabs>
        <w:ind w:left="794"/>
        <w:rPr>
          <w:rtl/>
        </w:rPr>
        <w:pPrChange w:id="4" w:author="Khalil, Magdy" w:date="2013-05-15T21:41:00Z">
          <w:pPr>
            <w:pStyle w:val="Call"/>
            <w:tabs>
              <w:tab w:val="clear" w:pos="1134"/>
              <w:tab w:val="clear" w:pos="1871"/>
              <w:tab w:val="clear" w:pos="2268"/>
            </w:tabs>
            <w:ind w:left="794"/>
          </w:pPr>
        </w:pPrChange>
      </w:pPr>
      <w:r w:rsidRPr="00345854">
        <w:rPr>
          <w:rFonts w:hint="cs"/>
          <w:rtl/>
        </w:rPr>
        <w:t>و</w:t>
      </w:r>
      <w:r>
        <w:rPr>
          <w:rFonts w:hint="cs"/>
          <w:rtl/>
        </w:rPr>
        <w:t>إقراراً منه</w:t>
      </w:r>
    </w:p>
    <w:p w:rsidR="00DA2CB2" w:rsidRDefault="00DA2CB2" w:rsidP="0050218A">
      <w:pPr>
        <w:tabs>
          <w:tab w:val="clear" w:pos="1134"/>
          <w:tab w:val="clear" w:pos="1871"/>
          <w:tab w:val="clear" w:pos="2268"/>
        </w:tabs>
        <w:rPr>
          <w:rFonts w:ascii="TT2631o00" w:hAnsi="CG Times"/>
          <w:sz w:val="30"/>
          <w:rtl/>
          <w:lang w:eastAsia="zh-CN"/>
        </w:rPr>
        <w:pPrChange w:id="5" w:author="Khalil, Magdy" w:date="2013-05-15T21:41:00Z">
          <w:pPr>
            <w:tabs>
              <w:tab w:val="clear" w:pos="1134"/>
              <w:tab w:val="clear" w:pos="1871"/>
              <w:tab w:val="clear" w:pos="2268"/>
            </w:tabs>
          </w:pPr>
        </w:pPrChange>
      </w:pPr>
      <w:r>
        <w:rPr>
          <w:rFonts w:ascii="TT2631o00" w:hAnsi="CG Times" w:hint="cs"/>
          <w:sz w:val="30"/>
          <w:rtl/>
          <w:lang w:eastAsia="zh-CN"/>
        </w:rPr>
        <w:t xml:space="preserve">بالقرار </w:t>
      </w:r>
      <w:r>
        <w:rPr>
          <w:lang w:bidi="ar-EG"/>
        </w:rPr>
        <w:t>A/RES/67/195</w:t>
      </w:r>
      <w:r>
        <w:rPr>
          <w:rFonts w:ascii="TT2631o00" w:hAnsi="CG Times" w:hint="cs"/>
          <w:sz w:val="30"/>
          <w:rtl/>
          <w:lang w:eastAsia="zh-CN"/>
        </w:rPr>
        <w:t xml:space="preserve"> للجمعية العامة للأمم المتحدة الذي ينص على "</w:t>
      </w:r>
      <w:r w:rsidRPr="00746FD9">
        <w:rPr>
          <w:rFonts w:ascii="TT2631o00" w:hAnsi="CG Times" w:hint="cs"/>
          <w:sz w:val="30"/>
          <w:rtl/>
          <w:lang w:eastAsia="zh-CN"/>
        </w:rPr>
        <w:t>أهمية</w:t>
      </w:r>
      <w:r w:rsidRPr="00746FD9">
        <w:rPr>
          <w:rFonts w:ascii="TT2631o00" w:hAnsi="CG Times"/>
          <w:sz w:val="30"/>
          <w:lang w:eastAsia="zh-CN"/>
        </w:rPr>
        <w:t xml:space="preserve"> </w:t>
      </w:r>
      <w:r w:rsidRPr="00746FD9">
        <w:rPr>
          <w:rFonts w:ascii="TT2631o00" w:hAnsi="CG Times" w:hint="cs"/>
          <w:sz w:val="30"/>
          <w:rtl/>
          <w:lang w:eastAsia="zh-CN"/>
        </w:rPr>
        <w:t>العملية</w:t>
      </w:r>
      <w:r w:rsidRPr="00746FD9">
        <w:rPr>
          <w:rFonts w:ascii="TT2631o00" w:hAnsi="CG Times"/>
          <w:sz w:val="30"/>
          <w:lang w:eastAsia="zh-CN"/>
        </w:rPr>
        <w:t xml:space="preserve"> </w:t>
      </w:r>
      <w:r w:rsidRPr="00746FD9">
        <w:rPr>
          <w:rFonts w:ascii="TT2631o00" w:hAnsi="CG Times" w:hint="cs"/>
          <w:sz w:val="30"/>
          <w:rtl/>
          <w:lang w:eastAsia="zh-CN"/>
        </w:rPr>
        <w:t>التي</w:t>
      </w:r>
      <w:r w:rsidRPr="00746FD9">
        <w:rPr>
          <w:rFonts w:ascii="TT2631o00" w:hAnsi="CG Times"/>
          <w:sz w:val="30"/>
          <w:lang w:eastAsia="zh-CN"/>
        </w:rPr>
        <w:t xml:space="preserve"> </w:t>
      </w:r>
      <w:r w:rsidRPr="00746FD9">
        <w:rPr>
          <w:rFonts w:ascii="TT2631o00" w:hAnsi="CG Times" w:hint="cs"/>
          <w:sz w:val="30"/>
          <w:rtl/>
          <w:lang w:eastAsia="zh-CN"/>
        </w:rPr>
        <w:t>ترمي</w:t>
      </w:r>
      <w:r w:rsidRPr="00746FD9">
        <w:rPr>
          <w:rFonts w:ascii="TT2631o00" w:hAnsi="CG Times"/>
          <w:sz w:val="30"/>
          <w:lang w:eastAsia="zh-CN"/>
        </w:rPr>
        <w:t xml:space="preserve"> </w:t>
      </w:r>
      <w:r w:rsidRPr="00746FD9">
        <w:rPr>
          <w:rFonts w:ascii="TT2631o00" w:hAnsi="CG Times" w:hint="cs"/>
          <w:sz w:val="30"/>
          <w:rtl/>
          <w:lang w:eastAsia="zh-CN"/>
        </w:rPr>
        <w:t>إلى</w:t>
      </w:r>
      <w:r w:rsidRPr="00746FD9">
        <w:rPr>
          <w:rFonts w:ascii="TT2631o00" w:hAnsi="CG Times"/>
          <w:sz w:val="30"/>
          <w:lang w:eastAsia="zh-CN"/>
        </w:rPr>
        <w:t xml:space="preserve"> </w:t>
      </w:r>
      <w:r w:rsidRPr="00746FD9">
        <w:rPr>
          <w:rFonts w:ascii="TT2631o00" w:hAnsi="CG Times" w:hint="cs"/>
          <w:sz w:val="30"/>
          <w:rtl/>
          <w:lang w:eastAsia="zh-CN"/>
        </w:rPr>
        <w:t>تعزيز</w:t>
      </w:r>
      <w:r w:rsidRPr="00746FD9">
        <w:rPr>
          <w:rFonts w:ascii="TT2631o00" w:hAnsi="CG Times"/>
          <w:sz w:val="30"/>
          <w:lang w:eastAsia="zh-CN"/>
        </w:rPr>
        <w:t xml:space="preserve"> </w:t>
      </w:r>
      <w:r w:rsidRPr="00746FD9">
        <w:rPr>
          <w:rFonts w:ascii="TT2631o00" w:hAnsi="CG Times" w:hint="cs"/>
          <w:sz w:val="30"/>
          <w:rtl/>
          <w:lang w:eastAsia="zh-CN"/>
        </w:rPr>
        <w:t>التعاون</w:t>
      </w:r>
      <w:r w:rsidRPr="00746FD9">
        <w:rPr>
          <w:rFonts w:ascii="TT2631o00" w:hAnsi="CG Times"/>
          <w:sz w:val="30"/>
          <w:lang w:eastAsia="zh-CN"/>
        </w:rPr>
        <w:t xml:space="preserve"> </w:t>
      </w:r>
      <w:r w:rsidRPr="00746FD9">
        <w:rPr>
          <w:rFonts w:ascii="TT2631o00" w:hAnsi="CG Times" w:hint="cs"/>
          <w:sz w:val="30"/>
          <w:rtl/>
          <w:lang w:eastAsia="zh-CN"/>
        </w:rPr>
        <w:t>بما</w:t>
      </w:r>
      <w:r w:rsidRPr="00746FD9">
        <w:rPr>
          <w:rFonts w:ascii="TT2631o00" w:hAnsi="CG Times"/>
          <w:sz w:val="30"/>
          <w:lang w:eastAsia="zh-CN"/>
        </w:rPr>
        <w:t xml:space="preserve"> </w:t>
      </w:r>
      <w:r w:rsidRPr="00746FD9">
        <w:rPr>
          <w:rFonts w:ascii="TT2631o00" w:hAnsi="CG Times" w:hint="cs"/>
          <w:sz w:val="30"/>
          <w:rtl/>
          <w:lang w:eastAsia="zh-CN"/>
        </w:rPr>
        <w:t>يتسق</w:t>
      </w:r>
      <w:r w:rsidRPr="00746FD9">
        <w:rPr>
          <w:rFonts w:ascii="TT2631o00" w:hAnsi="CG Times"/>
          <w:sz w:val="30"/>
          <w:lang w:eastAsia="zh-CN"/>
        </w:rPr>
        <w:t xml:space="preserve"> </w:t>
      </w:r>
      <w:r>
        <w:rPr>
          <w:rFonts w:ascii="TT2631o00" w:hAnsi="CG Times" w:hint="cs"/>
          <w:sz w:val="30"/>
          <w:rtl/>
          <w:lang w:eastAsia="zh-CN"/>
        </w:rPr>
        <w:t>تماماً</w:t>
      </w:r>
      <w:r w:rsidRPr="00746FD9">
        <w:rPr>
          <w:rFonts w:ascii="TT2631o00" w:hAnsi="CG Times"/>
          <w:sz w:val="30"/>
          <w:lang w:eastAsia="zh-CN"/>
        </w:rPr>
        <w:t xml:space="preserve"> </w:t>
      </w:r>
      <w:r w:rsidRPr="00746FD9">
        <w:rPr>
          <w:rFonts w:ascii="TT2631o00" w:hAnsi="CG Times" w:hint="cs"/>
          <w:sz w:val="30"/>
          <w:rtl/>
          <w:lang w:eastAsia="zh-CN"/>
        </w:rPr>
        <w:t>مع</w:t>
      </w:r>
      <w:r w:rsidRPr="00746FD9">
        <w:rPr>
          <w:rFonts w:ascii="TT2631o00" w:hAnsi="CG Times"/>
          <w:sz w:val="30"/>
          <w:lang w:eastAsia="zh-CN"/>
        </w:rPr>
        <w:t xml:space="preserve"> </w:t>
      </w:r>
      <w:r w:rsidRPr="00746FD9">
        <w:rPr>
          <w:rFonts w:ascii="TT2631o00" w:hAnsi="CG Times" w:hint="cs"/>
          <w:sz w:val="30"/>
          <w:rtl/>
          <w:lang w:eastAsia="zh-CN"/>
        </w:rPr>
        <w:t>الولاية</w:t>
      </w:r>
      <w:r>
        <w:rPr>
          <w:rFonts w:ascii="TT2631o00" w:hAnsi="CG Times" w:hint="cs"/>
          <w:sz w:val="30"/>
          <w:rtl/>
          <w:lang w:eastAsia="zh-CN"/>
        </w:rPr>
        <w:t xml:space="preserve"> </w:t>
      </w:r>
      <w:r w:rsidRPr="00746FD9">
        <w:rPr>
          <w:rFonts w:ascii="TT2631o00" w:hAnsi="CG Times" w:hint="cs"/>
          <w:sz w:val="30"/>
          <w:rtl/>
          <w:lang w:eastAsia="zh-CN"/>
        </w:rPr>
        <w:t>المنصوص</w:t>
      </w:r>
      <w:r w:rsidRPr="00746FD9">
        <w:rPr>
          <w:rFonts w:ascii="TT2631o00" w:hAnsi="CG Times"/>
          <w:sz w:val="30"/>
          <w:lang w:eastAsia="zh-CN"/>
        </w:rPr>
        <w:t xml:space="preserve"> </w:t>
      </w:r>
      <w:r w:rsidRPr="00746FD9">
        <w:rPr>
          <w:rFonts w:ascii="TT2631o00" w:hAnsi="CG Times" w:hint="cs"/>
          <w:sz w:val="30"/>
          <w:rtl/>
          <w:lang w:eastAsia="zh-CN"/>
        </w:rPr>
        <w:t>عليها</w:t>
      </w:r>
      <w:r w:rsidRPr="00746FD9">
        <w:rPr>
          <w:rFonts w:ascii="TT2631o00" w:hAnsi="CG Times"/>
          <w:sz w:val="30"/>
          <w:lang w:eastAsia="zh-CN"/>
        </w:rPr>
        <w:t xml:space="preserve"> </w:t>
      </w:r>
      <w:r w:rsidRPr="00746FD9">
        <w:rPr>
          <w:rFonts w:ascii="TT2631o00" w:hAnsi="CG Times" w:hint="cs"/>
          <w:sz w:val="30"/>
          <w:rtl/>
          <w:lang w:eastAsia="zh-CN"/>
        </w:rPr>
        <w:t>في</w:t>
      </w:r>
      <w:r w:rsidRPr="00746FD9">
        <w:rPr>
          <w:rFonts w:ascii="TT2631o00" w:hAnsi="CG Times"/>
          <w:sz w:val="30"/>
          <w:lang w:eastAsia="zh-CN"/>
        </w:rPr>
        <w:t xml:space="preserve"> </w:t>
      </w:r>
      <w:r w:rsidRPr="00746FD9">
        <w:rPr>
          <w:rFonts w:ascii="TT2631o00" w:hAnsi="CG Times" w:hint="cs"/>
          <w:sz w:val="30"/>
          <w:rtl/>
          <w:lang w:eastAsia="zh-CN"/>
        </w:rPr>
        <w:t>برنامج</w:t>
      </w:r>
      <w:r w:rsidRPr="00746FD9">
        <w:rPr>
          <w:rFonts w:ascii="TT2631o00" w:hAnsi="CG Times"/>
          <w:sz w:val="30"/>
          <w:lang w:eastAsia="zh-CN"/>
        </w:rPr>
        <w:t xml:space="preserve"> </w:t>
      </w:r>
      <w:r w:rsidRPr="00746FD9">
        <w:rPr>
          <w:rFonts w:ascii="TT2631o00" w:hAnsi="CG Times" w:hint="cs"/>
          <w:sz w:val="30"/>
          <w:rtl/>
          <w:lang w:eastAsia="zh-CN"/>
        </w:rPr>
        <w:t>عمل</w:t>
      </w:r>
      <w:r w:rsidRPr="00746FD9">
        <w:rPr>
          <w:rFonts w:ascii="TT2631o00" w:hAnsi="CG Times"/>
          <w:sz w:val="30"/>
          <w:lang w:eastAsia="zh-CN"/>
        </w:rPr>
        <w:t xml:space="preserve"> </w:t>
      </w:r>
      <w:r w:rsidRPr="00746FD9">
        <w:rPr>
          <w:rFonts w:ascii="TT2631o00" w:hAnsi="CG Times" w:hint="cs"/>
          <w:sz w:val="30"/>
          <w:rtl/>
          <w:lang w:eastAsia="zh-CN"/>
        </w:rPr>
        <w:t>تونس</w:t>
      </w:r>
      <w:r w:rsidRPr="00746FD9">
        <w:rPr>
          <w:rFonts w:ascii="TT2631o00" w:hAnsi="CG Times"/>
          <w:sz w:val="30"/>
          <w:lang w:eastAsia="zh-CN"/>
        </w:rPr>
        <w:t xml:space="preserve"> </w:t>
      </w:r>
      <w:r w:rsidRPr="00746FD9">
        <w:rPr>
          <w:rFonts w:ascii="TT2631o00" w:hAnsi="CG Times" w:hint="cs"/>
          <w:sz w:val="30"/>
          <w:rtl/>
          <w:lang w:eastAsia="zh-CN"/>
        </w:rPr>
        <w:t>بشأن</w:t>
      </w:r>
      <w:r w:rsidRPr="00746FD9">
        <w:rPr>
          <w:rFonts w:ascii="TT2631o00" w:hAnsi="CG Times"/>
          <w:sz w:val="30"/>
          <w:lang w:eastAsia="zh-CN"/>
        </w:rPr>
        <w:t xml:space="preserve"> </w:t>
      </w:r>
      <w:r w:rsidRPr="00746FD9">
        <w:rPr>
          <w:rFonts w:ascii="TT2631o00" w:hAnsi="CG Times" w:hint="cs"/>
          <w:sz w:val="30"/>
          <w:rtl/>
          <w:lang w:eastAsia="zh-CN"/>
        </w:rPr>
        <w:t>مجتمع</w:t>
      </w:r>
      <w:r w:rsidRPr="00746FD9">
        <w:rPr>
          <w:rFonts w:ascii="TT2631o00" w:hAnsi="CG Times"/>
          <w:sz w:val="30"/>
          <w:lang w:eastAsia="zh-CN"/>
        </w:rPr>
        <w:t xml:space="preserve"> </w:t>
      </w:r>
      <w:r w:rsidRPr="00746FD9">
        <w:rPr>
          <w:rFonts w:ascii="TT2631o00" w:hAnsi="CG Times" w:hint="cs"/>
          <w:sz w:val="30"/>
          <w:rtl/>
          <w:lang w:eastAsia="zh-CN"/>
        </w:rPr>
        <w:t>المعلومات</w:t>
      </w:r>
      <w:r w:rsidRPr="00746FD9">
        <w:rPr>
          <w:rFonts w:ascii="TT2631o00" w:hAnsi="CG Times"/>
          <w:sz w:val="30"/>
          <w:lang w:eastAsia="zh-CN"/>
        </w:rPr>
        <w:t xml:space="preserve"> </w:t>
      </w:r>
      <w:r w:rsidRPr="00746FD9">
        <w:rPr>
          <w:rFonts w:ascii="TT2631o00" w:hAnsi="CG Times" w:hint="cs"/>
          <w:sz w:val="30"/>
          <w:rtl/>
          <w:lang w:eastAsia="zh-CN"/>
        </w:rPr>
        <w:t>والحاجة</w:t>
      </w:r>
      <w:r w:rsidRPr="00746FD9">
        <w:rPr>
          <w:rFonts w:ascii="TT2631o00" w:hAnsi="CG Times"/>
          <w:sz w:val="30"/>
          <w:lang w:eastAsia="zh-CN"/>
        </w:rPr>
        <w:t xml:space="preserve"> </w:t>
      </w:r>
      <w:r w:rsidRPr="00746FD9">
        <w:rPr>
          <w:rFonts w:ascii="TT2631o00" w:hAnsi="CG Times" w:hint="cs"/>
          <w:sz w:val="30"/>
          <w:rtl/>
          <w:lang w:eastAsia="zh-CN"/>
        </w:rPr>
        <w:t>الملحة</w:t>
      </w:r>
      <w:r w:rsidRPr="00746FD9">
        <w:rPr>
          <w:rFonts w:ascii="TT2631o00" w:hAnsi="CG Times"/>
          <w:sz w:val="30"/>
          <w:lang w:eastAsia="zh-CN"/>
        </w:rPr>
        <w:t xml:space="preserve"> </w:t>
      </w:r>
      <w:r w:rsidRPr="00746FD9">
        <w:rPr>
          <w:rFonts w:ascii="TT2631o00" w:hAnsi="CG Times" w:hint="cs"/>
          <w:sz w:val="30"/>
          <w:rtl/>
          <w:lang w:eastAsia="zh-CN"/>
        </w:rPr>
        <w:t>إلى</w:t>
      </w:r>
      <w:r w:rsidRPr="00746FD9">
        <w:rPr>
          <w:rFonts w:ascii="TT2631o00" w:hAnsi="CG Times"/>
          <w:sz w:val="30"/>
          <w:lang w:eastAsia="zh-CN"/>
        </w:rPr>
        <w:t xml:space="preserve"> </w:t>
      </w:r>
      <w:r>
        <w:rPr>
          <w:rFonts w:ascii="TT2631o00" w:hAnsi="CG Times" w:hint="cs"/>
          <w:sz w:val="30"/>
          <w:rtl/>
          <w:lang w:eastAsia="zh-CN"/>
        </w:rPr>
        <w:t>الاضطلاع بها وض</w:t>
      </w:r>
      <w:r w:rsidRPr="00746FD9">
        <w:rPr>
          <w:rFonts w:ascii="TT2631o00" w:hAnsi="CG Times" w:hint="cs"/>
          <w:sz w:val="30"/>
          <w:rtl/>
          <w:lang w:eastAsia="zh-CN"/>
        </w:rPr>
        <w:t>رورة</w:t>
      </w:r>
      <w:r w:rsidRPr="00746FD9">
        <w:rPr>
          <w:rFonts w:ascii="TT2631o00" w:hAnsi="CG Times"/>
          <w:sz w:val="30"/>
          <w:lang w:eastAsia="zh-CN"/>
        </w:rPr>
        <w:t xml:space="preserve"> </w:t>
      </w:r>
      <w:r w:rsidRPr="00746FD9">
        <w:rPr>
          <w:rFonts w:ascii="TT2631o00" w:hAnsi="CG Times" w:hint="cs"/>
          <w:sz w:val="30"/>
          <w:rtl/>
          <w:lang w:eastAsia="zh-CN"/>
        </w:rPr>
        <w:t>تعزيز</w:t>
      </w:r>
      <w:r w:rsidRPr="00746FD9">
        <w:rPr>
          <w:rFonts w:ascii="TT2631o00" w:hAnsi="CG Times"/>
          <w:sz w:val="30"/>
          <w:lang w:eastAsia="zh-CN"/>
        </w:rPr>
        <w:t xml:space="preserve"> </w:t>
      </w:r>
      <w:r w:rsidRPr="00746FD9">
        <w:rPr>
          <w:rFonts w:ascii="TT2631o00" w:hAnsi="CG Times" w:hint="cs"/>
          <w:sz w:val="30"/>
          <w:rtl/>
          <w:lang w:eastAsia="zh-CN"/>
        </w:rPr>
        <w:t>التعاون</w:t>
      </w:r>
      <w:r w:rsidRPr="00746FD9">
        <w:rPr>
          <w:rFonts w:ascii="TT2631o00" w:hAnsi="CG Times"/>
          <w:sz w:val="30"/>
          <w:lang w:eastAsia="zh-CN"/>
        </w:rPr>
        <w:t xml:space="preserve"> </w:t>
      </w:r>
      <w:r w:rsidRPr="00746FD9">
        <w:rPr>
          <w:rFonts w:ascii="TT2631o00" w:hAnsi="CG Times" w:hint="cs"/>
          <w:sz w:val="30"/>
          <w:rtl/>
          <w:lang w:eastAsia="zh-CN"/>
        </w:rPr>
        <w:t>من</w:t>
      </w:r>
      <w:r w:rsidRPr="00746FD9">
        <w:rPr>
          <w:rFonts w:ascii="TT2631o00" w:hAnsi="CG Times"/>
          <w:sz w:val="30"/>
          <w:lang w:eastAsia="zh-CN"/>
        </w:rPr>
        <w:t xml:space="preserve"> </w:t>
      </w:r>
      <w:r w:rsidRPr="00746FD9">
        <w:rPr>
          <w:rFonts w:ascii="TT2631o00" w:hAnsi="CG Times" w:hint="cs"/>
          <w:sz w:val="30"/>
          <w:rtl/>
          <w:lang w:eastAsia="zh-CN"/>
        </w:rPr>
        <w:t>أجل</w:t>
      </w:r>
      <w:r w:rsidRPr="00746FD9">
        <w:rPr>
          <w:rFonts w:ascii="TT2631o00" w:hAnsi="CG Times"/>
          <w:sz w:val="30"/>
          <w:lang w:eastAsia="zh-CN"/>
        </w:rPr>
        <w:t xml:space="preserve"> </w:t>
      </w:r>
      <w:r w:rsidRPr="00746FD9">
        <w:rPr>
          <w:rFonts w:ascii="TT2631o00" w:hAnsi="CG Times" w:hint="cs"/>
          <w:sz w:val="30"/>
          <w:rtl/>
          <w:lang w:eastAsia="zh-CN"/>
        </w:rPr>
        <w:t>تمكين</w:t>
      </w:r>
      <w:r w:rsidRPr="00746FD9">
        <w:rPr>
          <w:rFonts w:ascii="TT2631o00" w:hAnsi="CG Times"/>
          <w:sz w:val="30"/>
          <w:lang w:eastAsia="zh-CN"/>
        </w:rPr>
        <w:t xml:space="preserve"> </w:t>
      </w:r>
      <w:r w:rsidRPr="00746FD9">
        <w:rPr>
          <w:rFonts w:ascii="TT2631o00" w:hAnsi="CG Times" w:hint="cs"/>
          <w:sz w:val="30"/>
          <w:rtl/>
          <w:lang w:eastAsia="zh-CN"/>
        </w:rPr>
        <w:t>الحكومات</w:t>
      </w:r>
      <w:r w:rsidRPr="00746FD9">
        <w:rPr>
          <w:rFonts w:ascii="TT2631o00" w:hAnsi="CG Times"/>
          <w:sz w:val="30"/>
          <w:lang w:eastAsia="zh-CN"/>
        </w:rPr>
        <w:t xml:space="preserve"> </w:t>
      </w:r>
      <w:r w:rsidRPr="00746FD9">
        <w:rPr>
          <w:rFonts w:ascii="TT2631o00" w:hAnsi="CG Times" w:hint="cs"/>
          <w:sz w:val="30"/>
          <w:rtl/>
          <w:lang w:eastAsia="zh-CN"/>
        </w:rPr>
        <w:t>من</w:t>
      </w:r>
      <w:r w:rsidRPr="00746FD9">
        <w:rPr>
          <w:rFonts w:ascii="TT2631o00" w:hAnsi="CG Times"/>
          <w:sz w:val="30"/>
          <w:lang w:eastAsia="zh-CN"/>
        </w:rPr>
        <w:t xml:space="preserve"> </w:t>
      </w:r>
      <w:r w:rsidRPr="00746FD9">
        <w:rPr>
          <w:rFonts w:ascii="TT2631o00" w:hAnsi="CG Times" w:hint="cs"/>
          <w:sz w:val="30"/>
          <w:rtl/>
          <w:lang w:eastAsia="zh-CN"/>
        </w:rPr>
        <w:t>الاضطلاع،</w:t>
      </w:r>
      <w:r w:rsidRPr="00746FD9">
        <w:rPr>
          <w:rFonts w:ascii="TT2631o00" w:hAnsi="CG Times"/>
          <w:sz w:val="30"/>
          <w:lang w:eastAsia="zh-CN"/>
        </w:rPr>
        <w:t xml:space="preserve"> </w:t>
      </w:r>
      <w:r w:rsidRPr="00746FD9">
        <w:rPr>
          <w:rFonts w:ascii="TT2631o00" w:hAnsi="CG Times" w:hint="cs"/>
          <w:sz w:val="30"/>
          <w:rtl/>
          <w:lang w:eastAsia="zh-CN"/>
        </w:rPr>
        <w:t>على</w:t>
      </w:r>
      <w:r w:rsidRPr="00746FD9">
        <w:rPr>
          <w:rFonts w:ascii="TT2631o00" w:hAnsi="CG Times"/>
          <w:sz w:val="30"/>
          <w:lang w:eastAsia="zh-CN"/>
        </w:rPr>
        <w:t xml:space="preserve"> </w:t>
      </w:r>
      <w:r w:rsidRPr="00746FD9">
        <w:rPr>
          <w:rFonts w:ascii="TT2631o00" w:hAnsi="CG Times" w:hint="cs"/>
          <w:sz w:val="30"/>
          <w:rtl/>
          <w:lang w:eastAsia="zh-CN"/>
        </w:rPr>
        <w:t>قدم</w:t>
      </w:r>
      <w:r w:rsidRPr="00746FD9">
        <w:rPr>
          <w:rFonts w:ascii="TT2631o00" w:hAnsi="CG Times"/>
          <w:sz w:val="30"/>
          <w:lang w:eastAsia="zh-CN"/>
        </w:rPr>
        <w:t xml:space="preserve"> </w:t>
      </w:r>
      <w:r w:rsidRPr="00746FD9">
        <w:rPr>
          <w:rFonts w:ascii="TT2631o00" w:hAnsi="CG Times" w:hint="cs"/>
          <w:sz w:val="30"/>
          <w:rtl/>
          <w:lang w:eastAsia="zh-CN"/>
        </w:rPr>
        <w:t>المساواة،</w:t>
      </w:r>
      <w:r>
        <w:rPr>
          <w:rFonts w:ascii="TT2631o00" w:hAnsi="CG Times" w:hint="cs"/>
          <w:sz w:val="30"/>
          <w:rtl/>
          <w:lang w:eastAsia="zh-CN"/>
        </w:rPr>
        <w:t xml:space="preserve"> </w:t>
      </w:r>
      <w:r w:rsidRPr="00746FD9">
        <w:rPr>
          <w:rFonts w:ascii="TT2631o00" w:hAnsi="CG Times" w:hint="cs"/>
          <w:sz w:val="30"/>
          <w:rtl/>
          <w:lang w:eastAsia="zh-CN"/>
        </w:rPr>
        <w:t>بأدوارها</w:t>
      </w:r>
      <w:r w:rsidRPr="00746FD9">
        <w:rPr>
          <w:rFonts w:ascii="TT2631o00" w:hAnsi="CG Times"/>
          <w:sz w:val="30"/>
          <w:lang w:eastAsia="zh-CN"/>
        </w:rPr>
        <w:t xml:space="preserve"> </w:t>
      </w:r>
      <w:r w:rsidRPr="00746FD9">
        <w:rPr>
          <w:rFonts w:ascii="TT2631o00" w:hAnsi="CG Times" w:hint="cs"/>
          <w:sz w:val="30"/>
          <w:rtl/>
          <w:lang w:eastAsia="zh-CN"/>
        </w:rPr>
        <w:t>ومسؤوليا</w:t>
      </w:r>
      <w:r>
        <w:rPr>
          <w:rFonts w:ascii="TT2631o00" w:hAnsi="CG Times" w:hint="cs"/>
          <w:sz w:val="30"/>
          <w:rtl/>
          <w:lang w:eastAsia="zh-CN"/>
        </w:rPr>
        <w:t>ته</w:t>
      </w:r>
      <w:r w:rsidRPr="00746FD9">
        <w:rPr>
          <w:rFonts w:ascii="TT2631o00" w:hAnsi="CG Times" w:hint="cs"/>
          <w:sz w:val="30"/>
          <w:rtl/>
          <w:lang w:eastAsia="zh-CN"/>
        </w:rPr>
        <w:t>ا</w:t>
      </w:r>
      <w:r w:rsidRPr="00746FD9">
        <w:rPr>
          <w:rFonts w:ascii="TT2631o00" w:hAnsi="CG Times"/>
          <w:sz w:val="30"/>
          <w:lang w:eastAsia="zh-CN"/>
        </w:rPr>
        <w:t xml:space="preserve"> </w:t>
      </w:r>
      <w:r w:rsidRPr="00746FD9">
        <w:rPr>
          <w:rFonts w:ascii="TT2631o00" w:hAnsi="CG Times" w:hint="cs"/>
          <w:sz w:val="30"/>
          <w:rtl/>
          <w:lang w:eastAsia="zh-CN"/>
        </w:rPr>
        <w:t>فيما</w:t>
      </w:r>
      <w:r w:rsidRPr="00746FD9">
        <w:rPr>
          <w:rFonts w:ascii="TT2631o00" w:hAnsi="CG Times"/>
          <w:sz w:val="30"/>
          <w:lang w:eastAsia="zh-CN"/>
        </w:rPr>
        <w:t xml:space="preserve"> </w:t>
      </w:r>
      <w:r w:rsidRPr="00746FD9">
        <w:rPr>
          <w:rFonts w:ascii="TT2631o00" w:hAnsi="CG Times" w:hint="cs"/>
          <w:sz w:val="30"/>
          <w:rtl/>
          <w:lang w:eastAsia="zh-CN"/>
        </w:rPr>
        <w:t>يتعلق</w:t>
      </w:r>
      <w:r w:rsidRPr="00746FD9">
        <w:rPr>
          <w:rFonts w:ascii="TT2631o00" w:hAnsi="CG Times"/>
          <w:sz w:val="30"/>
          <w:lang w:eastAsia="zh-CN"/>
        </w:rPr>
        <w:t xml:space="preserve"> </w:t>
      </w:r>
      <w:r w:rsidRPr="00746FD9">
        <w:rPr>
          <w:rFonts w:ascii="TT2631o00" w:hAnsi="CG Times" w:hint="cs"/>
          <w:sz w:val="30"/>
          <w:rtl/>
          <w:lang w:eastAsia="zh-CN"/>
        </w:rPr>
        <w:t>بقضايا</w:t>
      </w:r>
      <w:r w:rsidRPr="00746FD9">
        <w:rPr>
          <w:rFonts w:ascii="TT2631o00" w:hAnsi="CG Times"/>
          <w:sz w:val="30"/>
          <w:lang w:eastAsia="zh-CN"/>
        </w:rPr>
        <w:t xml:space="preserve"> </w:t>
      </w:r>
      <w:r w:rsidRPr="00746FD9">
        <w:rPr>
          <w:rFonts w:ascii="TT2631o00" w:hAnsi="CG Times" w:hint="cs"/>
          <w:sz w:val="30"/>
          <w:rtl/>
          <w:lang w:eastAsia="zh-CN"/>
        </w:rPr>
        <w:t>السياسات</w:t>
      </w:r>
      <w:r w:rsidRPr="00746FD9">
        <w:rPr>
          <w:rFonts w:ascii="TT2631o00" w:hAnsi="CG Times"/>
          <w:sz w:val="30"/>
          <w:lang w:eastAsia="zh-CN"/>
        </w:rPr>
        <w:t xml:space="preserve"> </w:t>
      </w:r>
      <w:r w:rsidRPr="00746FD9">
        <w:rPr>
          <w:rFonts w:ascii="TT2631o00" w:hAnsi="CG Times" w:hint="cs"/>
          <w:sz w:val="30"/>
          <w:rtl/>
          <w:lang w:eastAsia="zh-CN"/>
        </w:rPr>
        <w:t>العامة</w:t>
      </w:r>
      <w:r w:rsidRPr="00746FD9">
        <w:rPr>
          <w:rFonts w:ascii="TT2631o00" w:hAnsi="CG Times"/>
          <w:sz w:val="30"/>
          <w:lang w:eastAsia="zh-CN"/>
        </w:rPr>
        <w:t xml:space="preserve"> </w:t>
      </w:r>
      <w:r w:rsidRPr="00746FD9">
        <w:rPr>
          <w:rFonts w:ascii="TT2631o00" w:hAnsi="CG Times" w:hint="cs"/>
          <w:sz w:val="30"/>
          <w:rtl/>
          <w:lang w:eastAsia="zh-CN"/>
        </w:rPr>
        <w:t>الدولية</w:t>
      </w:r>
      <w:r w:rsidRPr="00746FD9">
        <w:rPr>
          <w:rFonts w:ascii="TT2631o00" w:hAnsi="CG Times"/>
          <w:sz w:val="30"/>
          <w:lang w:eastAsia="zh-CN"/>
        </w:rPr>
        <w:t xml:space="preserve"> </w:t>
      </w:r>
      <w:r w:rsidRPr="00746FD9">
        <w:rPr>
          <w:rFonts w:ascii="TT2631o00" w:hAnsi="CG Times" w:hint="cs"/>
          <w:sz w:val="30"/>
          <w:rtl/>
          <w:lang w:eastAsia="zh-CN"/>
        </w:rPr>
        <w:t>المتصلة</w:t>
      </w:r>
      <w:r w:rsidRPr="00746FD9">
        <w:rPr>
          <w:rFonts w:ascii="TT2631o00" w:hAnsi="CG Times"/>
          <w:sz w:val="30"/>
          <w:lang w:eastAsia="zh-CN"/>
        </w:rPr>
        <w:t xml:space="preserve"> </w:t>
      </w:r>
      <w:r w:rsidRPr="00746FD9">
        <w:rPr>
          <w:rFonts w:ascii="TT2631o00" w:hAnsi="CG Times" w:hint="cs"/>
          <w:sz w:val="30"/>
          <w:rtl/>
          <w:lang w:eastAsia="zh-CN"/>
        </w:rPr>
        <w:t>بالإنترنت،</w:t>
      </w:r>
      <w:r w:rsidRPr="00746FD9">
        <w:rPr>
          <w:rFonts w:ascii="TT2631o00" w:hAnsi="CG Times"/>
          <w:sz w:val="30"/>
          <w:lang w:eastAsia="zh-CN"/>
        </w:rPr>
        <w:t xml:space="preserve"> </w:t>
      </w:r>
      <w:r w:rsidRPr="00746FD9">
        <w:rPr>
          <w:rFonts w:ascii="TT2631o00" w:hAnsi="CG Times" w:hint="cs"/>
          <w:sz w:val="30"/>
          <w:rtl/>
          <w:lang w:eastAsia="zh-CN"/>
        </w:rPr>
        <w:t>وليس</w:t>
      </w:r>
      <w:r>
        <w:rPr>
          <w:rFonts w:ascii="TT2631o00" w:hAnsi="CG Times" w:hint="cs"/>
          <w:sz w:val="30"/>
          <w:rtl/>
          <w:lang w:eastAsia="zh-CN"/>
        </w:rPr>
        <w:t xml:space="preserve"> </w:t>
      </w:r>
      <w:r w:rsidRPr="00746FD9">
        <w:rPr>
          <w:rFonts w:ascii="TT2631o00" w:hAnsi="CG Times" w:hint="cs"/>
          <w:sz w:val="30"/>
          <w:rtl/>
          <w:lang w:eastAsia="zh-CN"/>
        </w:rPr>
        <w:t>فيما</w:t>
      </w:r>
      <w:r w:rsidRPr="00746FD9">
        <w:rPr>
          <w:rFonts w:ascii="TT2631o00" w:hAnsi="CG Times"/>
          <w:sz w:val="30"/>
          <w:lang w:eastAsia="zh-CN"/>
        </w:rPr>
        <w:t xml:space="preserve"> </w:t>
      </w:r>
      <w:r w:rsidRPr="00746FD9">
        <w:rPr>
          <w:rFonts w:ascii="TT2631o00" w:hAnsi="CG Times" w:hint="cs"/>
          <w:sz w:val="30"/>
          <w:rtl/>
          <w:lang w:eastAsia="zh-CN"/>
        </w:rPr>
        <w:t>يتعلق</w:t>
      </w:r>
      <w:r w:rsidRPr="00746FD9">
        <w:rPr>
          <w:rFonts w:ascii="TT2631o00" w:hAnsi="CG Times"/>
          <w:sz w:val="30"/>
          <w:lang w:eastAsia="zh-CN"/>
        </w:rPr>
        <w:t xml:space="preserve"> </w:t>
      </w:r>
      <w:r w:rsidRPr="00746FD9">
        <w:rPr>
          <w:rFonts w:ascii="TT2631o00" w:hAnsi="CG Times" w:hint="cs"/>
          <w:sz w:val="30"/>
          <w:rtl/>
          <w:lang w:eastAsia="zh-CN"/>
        </w:rPr>
        <w:t>بالمسائل</w:t>
      </w:r>
      <w:r w:rsidRPr="00746FD9">
        <w:rPr>
          <w:rFonts w:ascii="TT2631o00" w:hAnsi="CG Times"/>
          <w:sz w:val="30"/>
          <w:lang w:eastAsia="zh-CN"/>
        </w:rPr>
        <w:t xml:space="preserve"> </w:t>
      </w:r>
      <w:r w:rsidRPr="00746FD9">
        <w:rPr>
          <w:rFonts w:ascii="TT2631o00" w:hAnsi="CG Times" w:hint="cs"/>
          <w:sz w:val="30"/>
          <w:rtl/>
          <w:lang w:eastAsia="zh-CN"/>
        </w:rPr>
        <w:t>التقنية</w:t>
      </w:r>
      <w:r w:rsidRPr="00746FD9">
        <w:rPr>
          <w:rFonts w:ascii="TT2631o00" w:hAnsi="CG Times"/>
          <w:sz w:val="30"/>
          <w:lang w:eastAsia="zh-CN"/>
        </w:rPr>
        <w:t xml:space="preserve"> </w:t>
      </w:r>
      <w:r w:rsidRPr="00746FD9">
        <w:rPr>
          <w:rFonts w:ascii="TT2631o00" w:hAnsi="CG Times" w:hint="cs"/>
          <w:sz w:val="30"/>
          <w:rtl/>
          <w:lang w:eastAsia="zh-CN"/>
        </w:rPr>
        <w:t>والتشغيلية</w:t>
      </w:r>
      <w:r w:rsidRPr="00746FD9">
        <w:rPr>
          <w:rFonts w:ascii="TT2631o00" w:hAnsi="CG Times"/>
          <w:sz w:val="30"/>
          <w:lang w:eastAsia="zh-CN"/>
        </w:rPr>
        <w:t xml:space="preserve"> </w:t>
      </w:r>
      <w:r w:rsidRPr="00746FD9">
        <w:rPr>
          <w:rFonts w:ascii="TT2631o00" w:hAnsi="CG Times" w:hint="cs"/>
          <w:sz w:val="30"/>
          <w:rtl/>
          <w:lang w:eastAsia="zh-CN"/>
        </w:rPr>
        <w:t>اليومية</w:t>
      </w:r>
      <w:r w:rsidRPr="00746FD9">
        <w:rPr>
          <w:rFonts w:ascii="TT2631o00" w:hAnsi="CG Times"/>
          <w:sz w:val="30"/>
          <w:lang w:eastAsia="zh-CN"/>
        </w:rPr>
        <w:t xml:space="preserve"> </w:t>
      </w:r>
      <w:r w:rsidRPr="00746FD9">
        <w:rPr>
          <w:rFonts w:ascii="TT2631o00" w:hAnsi="CG Times" w:hint="cs"/>
          <w:sz w:val="30"/>
          <w:rtl/>
          <w:lang w:eastAsia="zh-CN"/>
        </w:rPr>
        <w:t>التي</w:t>
      </w:r>
      <w:r w:rsidRPr="00746FD9">
        <w:rPr>
          <w:rFonts w:ascii="TT2631o00" w:hAnsi="CG Times"/>
          <w:sz w:val="30"/>
          <w:lang w:eastAsia="zh-CN"/>
        </w:rPr>
        <w:t xml:space="preserve"> </w:t>
      </w:r>
      <w:r w:rsidRPr="00746FD9">
        <w:rPr>
          <w:rFonts w:ascii="TT2631o00" w:hAnsi="CG Times" w:hint="cs"/>
          <w:sz w:val="30"/>
          <w:rtl/>
          <w:lang w:eastAsia="zh-CN"/>
        </w:rPr>
        <w:t>لا</w:t>
      </w:r>
      <w:r w:rsidRPr="00746FD9">
        <w:rPr>
          <w:rFonts w:ascii="TT2631o00" w:hAnsi="CG Times"/>
          <w:sz w:val="30"/>
          <w:lang w:eastAsia="zh-CN"/>
        </w:rPr>
        <w:t xml:space="preserve"> </w:t>
      </w:r>
      <w:r w:rsidRPr="00746FD9">
        <w:rPr>
          <w:rFonts w:ascii="TT2631o00" w:hAnsi="CG Times" w:hint="cs"/>
          <w:sz w:val="30"/>
          <w:rtl/>
          <w:lang w:eastAsia="zh-CN"/>
        </w:rPr>
        <w:t>تؤثر</w:t>
      </w:r>
      <w:r w:rsidRPr="00746FD9">
        <w:rPr>
          <w:rFonts w:ascii="TT2631o00" w:hAnsi="CG Times"/>
          <w:sz w:val="30"/>
          <w:lang w:eastAsia="zh-CN"/>
        </w:rPr>
        <w:t xml:space="preserve"> </w:t>
      </w:r>
      <w:r w:rsidRPr="00746FD9">
        <w:rPr>
          <w:rFonts w:ascii="TT2631o00" w:hAnsi="CG Times" w:hint="cs"/>
          <w:sz w:val="30"/>
          <w:rtl/>
          <w:lang w:eastAsia="zh-CN"/>
        </w:rPr>
        <w:t>في</w:t>
      </w:r>
      <w:r w:rsidRPr="00746FD9">
        <w:rPr>
          <w:rFonts w:ascii="TT2631o00" w:hAnsi="CG Times"/>
          <w:sz w:val="30"/>
          <w:lang w:eastAsia="zh-CN"/>
        </w:rPr>
        <w:t xml:space="preserve"> </w:t>
      </w:r>
      <w:r w:rsidRPr="00746FD9">
        <w:rPr>
          <w:rFonts w:ascii="TT2631o00" w:hAnsi="CG Times" w:hint="cs"/>
          <w:sz w:val="30"/>
          <w:rtl/>
          <w:lang w:eastAsia="zh-CN"/>
        </w:rPr>
        <w:t>تلك</w:t>
      </w:r>
      <w:r w:rsidRPr="00746FD9">
        <w:rPr>
          <w:rFonts w:ascii="TT2631o00" w:hAnsi="CG Times"/>
          <w:sz w:val="30"/>
          <w:lang w:eastAsia="zh-CN"/>
        </w:rPr>
        <w:t xml:space="preserve"> </w:t>
      </w:r>
      <w:r w:rsidRPr="00746FD9">
        <w:rPr>
          <w:rFonts w:ascii="TT2631o00" w:hAnsi="CG Times" w:hint="cs"/>
          <w:sz w:val="30"/>
          <w:rtl/>
          <w:lang w:eastAsia="zh-CN"/>
        </w:rPr>
        <w:t>القضايا</w:t>
      </w:r>
      <w:r>
        <w:rPr>
          <w:rFonts w:ascii="TT2631o00" w:hAnsi="CG Times" w:hint="cs"/>
          <w:sz w:val="30"/>
          <w:rtl/>
          <w:lang w:eastAsia="zh-CN"/>
        </w:rPr>
        <w:t>"</w:t>
      </w:r>
      <w:r w:rsidRPr="00746FD9">
        <w:rPr>
          <w:rFonts w:ascii="TT2631o00" w:hAnsi="CG Times" w:hint="cs"/>
          <w:sz w:val="30"/>
          <w:rtl/>
          <w:lang w:eastAsia="zh-CN"/>
        </w:rPr>
        <w:t>،</w:t>
      </w:r>
    </w:p>
    <w:p w:rsidR="00DA2CB2" w:rsidRPr="00CA2DA6" w:rsidRDefault="00DA2CB2" w:rsidP="00283BFB">
      <w:pPr>
        <w:pStyle w:val="Call"/>
        <w:tabs>
          <w:tab w:val="clear" w:pos="1134"/>
          <w:tab w:val="clear" w:pos="1871"/>
          <w:tab w:val="clear" w:pos="2268"/>
        </w:tabs>
        <w:ind w:left="794"/>
        <w:rPr>
          <w:rtl/>
        </w:rPr>
      </w:pPr>
      <w:r w:rsidRPr="00CA2DA6">
        <w:rPr>
          <w:rFonts w:hint="cs"/>
          <w:rtl/>
        </w:rPr>
        <w:lastRenderedPageBreak/>
        <w:t>وإذ يلاحظ</w:t>
      </w:r>
    </w:p>
    <w:p w:rsidR="00DA2CB2" w:rsidRDefault="00DA2CB2" w:rsidP="00283BFB">
      <w:pPr>
        <w:keepNext/>
        <w:keepLines/>
        <w:tabs>
          <w:tab w:val="clear" w:pos="1134"/>
          <w:tab w:val="clear" w:pos="1871"/>
          <w:tab w:val="clear" w:pos="2268"/>
        </w:tabs>
        <w:rPr>
          <w:rFonts w:ascii="TT2631o00" w:hAnsi="CG Times"/>
          <w:sz w:val="30"/>
          <w:rtl/>
          <w:lang w:eastAsia="zh-CN" w:bidi="ar-EG"/>
        </w:rPr>
      </w:pPr>
      <w:r>
        <w:rPr>
          <w:rFonts w:ascii="TT2631o00" w:hAnsi="CG Times" w:hint="cs"/>
          <w:sz w:val="30"/>
          <w:rtl/>
          <w:lang w:eastAsia="zh-CN" w:bidi="ar-EG"/>
        </w:rPr>
        <w:t xml:space="preserve"> أ )</w:t>
      </w:r>
      <w:r>
        <w:rPr>
          <w:rFonts w:ascii="TT2631o00" w:hAnsi="CG Times" w:hint="cs"/>
          <w:sz w:val="30"/>
          <w:rtl/>
          <w:lang w:eastAsia="zh-CN" w:bidi="ar-EG"/>
        </w:rPr>
        <w:tab/>
        <w:t>أن أسرة منظمات الأمم المتحدة حاولت أن تعالج بعض قضايا السياسات العامة الدولية المتصلة بالإنترنت؛</w:t>
      </w:r>
    </w:p>
    <w:p w:rsidR="00DA2CB2" w:rsidRDefault="00DA2CB2" w:rsidP="00283BFB">
      <w:pPr>
        <w:keepNext/>
        <w:keepLines/>
        <w:tabs>
          <w:tab w:val="clear" w:pos="1134"/>
          <w:tab w:val="clear" w:pos="1871"/>
          <w:tab w:val="clear" w:pos="2268"/>
        </w:tabs>
        <w:rPr>
          <w:rFonts w:ascii="TT2631o00" w:hAnsi="CG Times"/>
          <w:sz w:val="30"/>
          <w:rtl/>
          <w:lang w:eastAsia="zh-CN"/>
        </w:rPr>
      </w:pPr>
      <w:r>
        <w:rPr>
          <w:rFonts w:ascii="TT2631o00" w:hAnsi="CG Times" w:hint="cs"/>
          <w:sz w:val="30"/>
          <w:rtl/>
          <w:lang w:eastAsia="zh-CN"/>
        </w:rPr>
        <w:t>ب)</w:t>
      </w:r>
      <w:r>
        <w:rPr>
          <w:rFonts w:ascii="TT2631o00" w:hAnsi="CG Times" w:hint="cs"/>
          <w:sz w:val="30"/>
          <w:rtl/>
          <w:lang w:eastAsia="zh-CN"/>
        </w:rPr>
        <w:tab/>
        <w:t>أن تلك المحاولات التي قامت بها أسرة الأمم المتحدة المشار إليها في الفقرة إذ يلاحظ أ</w:t>
      </w:r>
      <w:r>
        <w:rPr>
          <w:rFonts w:ascii="TT2631o00" w:hAnsi="CG Times" w:hint="eastAsia"/>
          <w:sz w:val="30"/>
          <w:rtl/>
          <w:lang w:eastAsia="zh-CN"/>
        </w:rPr>
        <w:t> </w:t>
      </w:r>
      <w:r>
        <w:rPr>
          <w:rFonts w:ascii="TT2631o00" w:hAnsi="CG Times" w:hint="cs"/>
          <w:sz w:val="30"/>
          <w:rtl/>
          <w:lang w:eastAsia="zh-CN"/>
        </w:rPr>
        <w:t>)</w:t>
      </w:r>
      <w:r>
        <w:rPr>
          <w:rFonts w:ascii="TT2631o00" w:hAnsi="CG Times" w:hint="eastAsia"/>
          <w:sz w:val="30"/>
          <w:rtl/>
          <w:lang w:eastAsia="zh-CN"/>
        </w:rPr>
        <w:t> </w:t>
      </w:r>
      <w:r>
        <w:rPr>
          <w:rFonts w:ascii="TT2631o00" w:hAnsi="CG Times" w:hint="cs"/>
          <w:sz w:val="30"/>
          <w:rtl/>
          <w:lang w:eastAsia="zh-CN"/>
        </w:rPr>
        <w:t>أعلاه لم تتناول على نحو تام تلك القضايا الأساسية المتعلقة بالإنترنت؛</w:t>
      </w:r>
    </w:p>
    <w:p w:rsidR="00DA2CB2" w:rsidRPr="00FF1E76" w:rsidRDefault="00DA2CB2" w:rsidP="00283BFB">
      <w:pPr>
        <w:keepNext/>
        <w:keepLines/>
        <w:tabs>
          <w:tab w:val="clear" w:pos="1134"/>
          <w:tab w:val="clear" w:pos="1871"/>
          <w:tab w:val="clear" w:pos="2268"/>
        </w:tabs>
        <w:rPr>
          <w:sz w:val="30"/>
          <w:rtl/>
          <w:lang w:eastAsia="zh-CN" w:bidi="ar-EG"/>
        </w:rPr>
      </w:pPr>
      <w:r>
        <w:rPr>
          <w:rFonts w:ascii="TT2631o00" w:hAnsi="CG Times" w:hint="cs"/>
          <w:sz w:val="30"/>
          <w:rtl/>
          <w:lang w:eastAsia="zh-CN"/>
        </w:rPr>
        <w:t>ج)</w:t>
      </w:r>
      <w:r>
        <w:rPr>
          <w:rFonts w:ascii="TT2631o00" w:hAnsi="CG Times" w:hint="cs"/>
          <w:sz w:val="30"/>
          <w:rtl/>
          <w:lang w:eastAsia="zh-CN"/>
        </w:rPr>
        <w:tab/>
        <w:t xml:space="preserve">أن </w:t>
      </w:r>
      <w:r>
        <w:rPr>
          <w:rFonts w:ascii="TT2631o00" w:hAnsi="CG Times" w:hint="cs"/>
          <w:sz w:val="30"/>
          <w:rtl/>
          <w:lang w:eastAsia="zh-CN" w:bidi="ar-EG"/>
        </w:rPr>
        <w:t>الجمعية العامة للأمم المتحدة اعتمدت القرار (</w:t>
      </w:r>
      <w:r>
        <w:rPr>
          <w:lang w:bidi="ar-EG"/>
        </w:rPr>
        <w:t>A/RES/67/195</w:t>
      </w:r>
      <w:r>
        <w:rPr>
          <w:rFonts w:ascii="TT2631o00" w:hAnsi="CG Times" w:hint="cs"/>
          <w:sz w:val="30"/>
          <w:rtl/>
          <w:lang w:eastAsia="zh-CN" w:bidi="ar-EG"/>
        </w:rPr>
        <w:t xml:space="preserve">) في </w:t>
      </w:r>
      <w:r>
        <w:rPr>
          <w:lang w:bidi="ar-EG"/>
        </w:rPr>
        <w:t>21</w:t>
      </w:r>
      <w:r>
        <w:rPr>
          <w:rFonts w:hint="cs"/>
          <w:sz w:val="30"/>
          <w:rtl/>
          <w:lang w:eastAsia="zh-CN" w:bidi="ar-EG"/>
        </w:rPr>
        <w:t xml:space="preserve"> ديسمبر </w:t>
      </w:r>
      <w:r>
        <w:rPr>
          <w:lang w:bidi="ar-EG"/>
        </w:rPr>
        <w:t>2012</w:t>
      </w:r>
      <w:r>
        <w:rPr>
          <w:rFonts w:hint="cs"/>
          <w:rtl/>
          <w:lang w:bidi="ar-EG"/>
        </w:rPr>
        <w:t>،</w:t>
      </w:r>
    </w:p>
    <w:p w:rsidR="00DA2CB2" w:rsidRPr="007C1E4A" w:rsidRDefault="00DA2CB2" w:rsidP="00283BFB">
      <w:pPr>
        <w:pStyle w:val="enumlev1"/>
        <w:keepNext/>
        <w:keepLines/>
        <w:tabs>
          <w:tab w:val="clear" w:pos="1134"/>
          <w:tab w:val="clear" w:pos="1871"/>
          <w:tab w:val="clear" w:pos="2268"/>
        </w:tabs>
        <w:ind w:left="794" w:hanging="794"/>
        <w:rPr>
          <w:rFonts w:ascii="Calibri" w:hAnsi="Calibri"/>
          <w:rtl/>
          <w:lang w:bidi="ar-EG"/>
        </w:rPr>
      </w:pPr>
      <w:r w:rsidRPr="007C1E4A">
        <w:rPr>
          <w:rFonts w:ascii="Calibri" w:hAnsi="Calibri"/>
          <w:lang w:eastAsia="zh-CN"/>
        </w:rPr>
        <w:tab/>
      </w:r>
      <w:r w:rsidRPr="007C1E4A">
        <w:rPr>
          <w:rFonts w:ascii="Calibri" w:hAnsi="Calibri" w:hint="cs"/>
          <w:rtl/>
          <w:lang w:eastAsia="zh-CN"/>
        </w:rPr>
        <w:t>"</w:t>
      </w:r>
      <w:r w:rsidRPr="007C1E4A">
        <w:rPr>
          <w:rFonts w:ascii="Calibri" w:hAnsi="Calibri"/>
          <w:lang w:bidi="ar-EG"/>
        </w:rPr>
        <w:t>20</w:t>
      </w:r>
      <w:r w:rsidRPr="007C1E4A">
        <w:rPr>
          <w:rFonts w:ascii="Calibri" w:hAnsi="Calibri"/>
          <w:lang w:eastAsia="zh-CN"/>
        </w:rPr>
        <w:tab/>
      </w:r>
      <w:r w:rsidRPr="007C1E4A">
        <w:rPr>
          <w:rFonts w:ascii="Calibri" w:hAnsi="Calibri" w:hint="cs"/>
          <w:rtl/>
          <w:lang w:eastAsia="zh-CN"/>
        </w:rPr>
        <w:t>تدعو</w:t>
      </w:r>
      <w:r>
        <w:rPr>
          <w:rFonts w:ascii="Calibri" w:hAnsi="Calibri" w:hint="cs"/>
          <w:rtl/>
          <w:lang w:eastAsia="zh-CN"/>
        </w:rPr>
        <w:t xml:space="preserve"> </w:t>
      </w:r>
      <w:r w:rsidRPr="007C1E4A">
        <w:rPr>
          <w:rFonts w:ascii="Calibri" w:hAnsi="Calibri" w:hint="cs"/>
          <w:rtl/>
          <w:lang w:eastAsia="zh-CN"/>
        </w:rPr>
        <w:t>رئيس</w:t>
      </w:r>
      <w:r>
        <w:rPr>
          <w:rFonts w:ascii="Calibri" w:hAnsi="Calibri" w:hint="cs"/>
          <w:rtl/>
          <w:lang w:eastAsia="zh-CN"/>
        </w:rPr>
        <w:t xml:space="preserve"> </w:t>
      </w:r>
      <w:r w:rsidRPr="007C1E4A">
        <w:rPr>
          <w:rFonts w:ascii="Calibri" w:hAnsi="Calibri" w:hint="cs"/>
          <w:rtl/>
          <w:lang w:eastAsia="zh-CN"/>
        </w:rPr>
        <w:t>اللجنة</w:t>
      </w:r>
      <w:r>
        <w:rPr>
          <w:rFonts w:ascii="Calibri" w:hAnsi="Calibri" w:hint="cs"/>
          <w:rtl/>
          <w:lang w:eastAsia="zh-CN"/>
        </w:rPr>
        <w:t xml:space="preserve"> </w:t>
      </w:r>
      <w:r w:rsidRPr="007C1E4A">
        <w:rPr>
          <w:rFonts w:ascii="Calibri" w:hAnsi="Calibri" w:hint="cs"/>
          <w:rtl/>
          <w:lang w:eastAsia="zh-CN"/>
        </w:rPr>
        <w:t>المعنية</w:t>
      </w:r>
      <w:r>
        <w:rPr>
          <w:rFonts w:ascii="Calibri" w:hAnsi="Calibri" w:hint="cs"/>
          <w:rtl/>
          <w:lang w:eastAsia="zh-CN"/>
        </w:rPr>
        <w:t xml:space="preserve"> </w:t>
      </w:r>
      <w:r w:rsidRPr="007C1E4A">
        <w:rPr>
          <w:rFonts w:ascii="Calibri" w:hAnsi="Calibri" w:hint="cs"/>
          <w:rtl/>
          <w:lang w:eastAsia="zh-CN"/>
        </w:rPr>
        <w:t>بتسخير</w:t>
      </w:r>
      <w:r>
        <w:rPr>
          <w:rFonts w:ascii="Calibri" w:hAnsi="Calibri" w:hint="cs"/>
          <w:rtl/>
          <w:lang w:eastAsia="zh-CN"/>
        </w:rPr>
        <w:t xml:space="preserve"> </w:t>
      </w:r>
      <w:r w:rsidRPr="007C1E4A">
        <w:rPr>
          <w:rFonts w:ascii="Calibri" w:hAnsi="Calibri" w:hint="cs"/>
          <w:rtl/>
          <w:lang w:eastAsia="zh-CN"/>
        </w:rPr>
        <w:t>العلم</w:t>
      </w:r>
      <w:r>
        <w:rPr>
          <w:rFonts w:ascii="Calibri" w:hAnsi="Calibri" w:hint="cs"/>
          <w:rtl/>
          <w:lang w:eastAsia="zh-CN"/>
        </w:rPr>
        <w:t xml:space="preserve"> </w:t>
      </w:r>
      <w:r w:rsidRPr="007C1E4A">
        <w:rPr>
          <w:rFonts w:ascii="Calibri" w:hAnsi="Calibri" w:hint="cs"/>
          <w:rtl/>
          <w:lang w:eastAsia="zh-CN"/>
        </w:rPr>
        <w:t>والتكنولوجيا</w:t>
      </w:r>
      <w:r>
        <w:rPr>
          <w:rFonts w:ascii="Calibri" w:hAnsi="Calibri" w:hint="cs"/>
          <w:rtl/>
          <w:lang w:eastAsia="zh-CN"/>
        </w:rPr>
        <w:t xml:space="preserve"> </w:t>
      </w:r>
      <w:r w:rsidRPr="007C1E4A">
        <w:rPr>
          <w:rFonts w:ascii="Calibri" w:hAnsi="Calibri" w:hint="cs"/>
          <w:rtl/>
          <w:lang w:eastAsia="zh-CN"/>
        </w:rPr>
        <w:t>لأغراض</w:t>
      </w:r>
      <w:r>
        <w:rPr>
          <w:rFonts w:ascii="Calibri" w:hAnsi="Calibri" w:hint="cs"/>
          <w:rtl/>
          <w:lang w:eastAsia="zh-CN"/>
        </w:rPr>
        <w:t xml:space="preserve"> </w:t>
      </w:r>
      <w:r w:rsidRPr="007C1E4A">
        <w:rPr>
          <w:rFonts w:ascii="Calibri" w:hAnsi="Calibri" w:hint="cs"/>
          <w:rtl/>
          <w:lang w:eastAsia="zh-CN"/>
        </w:rPr>
        <w:t>التنمية</w:t>
      </w:r>
      <w:r>
        <w:rPr>
          <w:rFonts w:ascii="Calibri" w:hAnsi="Calibri" w:hint="cs"/>
          <w:rtl/>
          <w:lang w:eastAsia="zh-CN"/>
        </w:rPr>
        <w:t xml:space="preserve"> </w:t>
      </w:r>
      <w:r w:rsidRPr="007C1E4A">
        <w:rPr>
          <w:rFonts w:ascii="Calibri" w:hAnsi="Calibri" w:hint="cs"/>
          <w:rtl/>
          <w:lang w:eastAsia="zh-CN"/>
        </w:rPr>
        <w:t>إلى إنشاء</w:t>
      </w:r>
      <w:r>
        <w:rPr>
          <w:rFonts w:ascii="Calibri" w:hAnsi="Calibri" w:hint="cs"/>
          <w:rtl/>
          <w:lang w:eastAsia="zh-CN"/>
        </w:rPr>
        <w:t xml:space="preserve"> </w:t>
      </w:r>
      <w:r w:rsidRPr="007C1E4A">
        <w:rPr>
          <w:rFonts w:ascii="Calibri" w:hAnsi="Calibri" w:hint="cs"/>
          <w:rtl/>
          <w:lang w:eastAsia="zh-CN"/>
        </w:rPr>
        <w:t>فريق</w:t>
      </w:r>
      <w:r>
        <w:rPr>
          <w:rFonts w:ascii="Calibri" w:hAnsi="Calibri" w:hint="cs"/>
          <w:rtl/>
          <w:lang w:eastAsia="zh-CN"/>
        </w:rPr>
        <w:t xml:space="preserve"> </w:t>
      </w:r>
      <w:r w:rsidRPr="007C1E4A">
        <w:rPr>
          <w:rFonts w:ascii="Calibri" w:hAnsi="Calibri" w:hint="cs"/>
          <w:rtl/>
          <w:lang w:eastAsia="zh-CN"/>
        </w:rPr>
        <w:t>عامل</w:t>
      </w:r>
      <w:r>
        <w:rPr>
          <w:rFonts w:ascii="Calibri" w:hAnsi="Calibri" w:hint="cs"/>
          <w:rtl/>
          <w:lang w:eastAsia="zh-CN"/>
        </w:rPr>
        <w:t xml:space="preserve"> </w:t>
      </w:r>
      <w:r w:rsidRPr="007C1E4A">
        <w:rPr>
          <w:rFonts w:ascii="Calibri" w:hAnsi="Calibri" w:hint="cs"/>
          <w:rtl/>
          <w:lang w:eastAsia="zh-CN"/>
        </w:rPr>
        <w:t>يعنى</w:t>
      </w:r>
      <w:r>
        <w:rPr>
          <w:rFonts w:ascii="Calibri" w:hAnsi="Calibri" w:hint="cs"/>
          <w:rtl/>
          <w:lang w:eastAsia="zh-CN"/>
        </w:rPr>
        <w:t xml:space="preserve"> </w:t>
      </w:r>
      <w:r w:rsidRPr="007C1E4A">
        <w:rPr>
          <w:rFonts w:ascii="Calibri" w:hAnsi="Calibri" w:hint="cs"/>
          <w:rtl/>
          <w:lang w:eastAsia="zh-CN"/>
        </w:rPr>
        <w:t>بتعزيز</w:t>
      </w:r>
      <w:r>
        <w:rPr>
          <w:rFonts w:ascii="Calibri" w:hAnsi="Calibri" w:hint="cs"/>
          <w:rtl/>
          <w:lang w:eastAsia="zh-CN"/>
        </w:rPr>
        <w:t xml:space="preserve"> </w:t>
      </w:r>
      <w:r w:rsidRPr="007C1E4A">
        <w:rPr>
          <w:rFonts w:ascii="Calibri" w:hAnsi="Calibri" w:hint="cs"/>
          <w:rtl/>
          <w:lang w:eastAsia="zh-CN"/>
        </w:rPr>
        <w:t>التعاون</w:t>
      </w:r>
      <w:r>
        <w:rPr>
          <w:rFonts w:ascii="Calibri" w:hAnsi="Calibri" w:hint="cs"/>
          <w:rtl/>
          <w:lang w:eastAsia="zh-CN"/>
        </w:rPr>
        <w:t xml:space="preserve"> </w:t>
      </w:r>
      <w:r w:rsidRPr="007C1E4A">
        <w:rPr>
          <w:rFonts w:ascii="Calibri" w:hAnsi="Calibri" w:hint="cs"/>
          <w:rtl/>
          <w:lang w:eastAsia="zh-CN"/>
        </w:rPr>
        <w:t>لدراسة</w:t>
      </w:r>
      <w:r>
        <w:rPr>
          <w:rFonts w:ascii="Calibri" w:hAnsi="Calibri" w:hint="cs"/>
          <w:rtl/>
          <w:lang w:eastAsia="zh-CN"/>
        </w:rPr>
        <w:t xml:space="preserve"> </w:t>
      </w:r>
      <w:r w:rsidRPr="007C1E4A">
        <w:rPr>
          <w:rFonts w:ascii="Calibri" w:hAnsi="Calibri" w:hint="cs"/>
          <w:rtl/>
          <w:lang w:eastAsia="zh-CN"/>
        </w:rPr>
        <w:t>التكليف</w:t>
      </w:r>
      <w:r>
        <w:rPr>
          <w:rFonts w:ascii="Calibri" w:hAnsi="Calibri" w:hint="cs"/>
          <w:rtl/>
          <w:lang w:eastAsia="zh-CN"/>
        </w:rPr>
        <w:t xml:space="preserve"> </w:t>
      </w:r>
      <w:r w:rsidRPr="007C1E4A">
        <w:rPr>
          <w:rFonts w:ascii="Calibri" w:hAnsi="Calibri" w:hint="cs"/>
          <w:rtl/>
          <w:lang w:eastAsia="zh-CN"/>
        </w:rPr>
        <w:t>الصادر</w:t>
      </w:r>
      <w:r>
        <w:rPr>
          <w:rFonts w:ascii="Calibri" w:hAnsi="Calibri" w:hint="cs"/>
          <w:rtl/>
          <w:lang w:eastAsia="zh-CN"/>
        </w:rPr>
        <w:t xml:space="preserve"> </w:t>
      </w:r>
      <w:r w:rsidRPr="007C1E4A">
        <w:rPr>
          <w:rFonts w:ascii="Calibri" w:hAnsi="Calibri" w:hint="cs"/>
          <w:rtl/>
          <w:lang w:eastAsia="zh-CN"/>
        </w:rPr>
        <w:t>عن</w:t>
      </w:r>
      <w:r>
        <w:rPr>
          <w:rFonts w:ascii="Calibri" w:hAnsi="Calibri" w:hint="cs"/>
          <w:rtl/>
          <w:lang w:eastAsia="zh-CN"/>
        </w:rPr>
        <w:t xml:space="preserve"> </w:t>
      </w:r>
      <w:r w:rsidRPr="007C1E4A">
        <w:rPr>
          <w:rFonts w:ascii="Calibri" w:hAnsi="Calibri" w:hint="cs"/>
          <w:rtl/>
          <w:lang w:eastAsia="zh-CN"/>
        </w:rPr>
        <w:t>القمة</w:t>
      </w:r>
      <w:r>
        <w:rPr>
          <w:rFonts w:ascii="Calibri" w:hAnsi="Calibri" w:hint="cs"/>
          <w:rtl/>
          <w:lang w:eastAsia="zh-CN"/>
        </w:rPr>
        <w:t xml:space="preserve"> </w:t>
      </w:r>
      <w:r w:rsidRPr="007C1E4A">
        <w:rPr>
          <w:rFonts w:ascii="Calibri" w:hAnsi="Calibri" w:hint="cs"/>
          <w:rtl/>
          <w:lang w:eastAsia="zh-CN"/>
        </w:rPr>
        <w:t>العالمية</w:t>
      </w:r>
      <w:r>
        <w:rPr>
          <w:rFonts w:ascii="Calibri" w:hAnsi="Calibri" w:hint="cs"/>
          <w:rtl/>
          <w:lang w:eastAsia="zh-CN"/>
        </w:rPr>
        <w:t xml:space="preserve"> </w:t>
      </w:r>
      <w:r w:rsidRPr="007C1E4A">
        <w:rPr>
          <w:rFonts w:ascii="Calibri" w:hAnsi="Calibri" w:hint="cs"/>
          <w:rtl/>
          <w:lang w:eastAsia="zh-CN"/>
        </w:rPr>
        <w:t>لمجتمع المعلومات</w:t>
      </w:r>
      <w:r>
        <w:rPr>
          <w:rFonts w:ascii="Calibri" w:hAnsi="Calibri" w:hint="cs"/>
          <w:rtl/>
          <w:lang w:eastAsia="zh-CN"/>
        </w:rPr>
        <w:t xml:space="preserve"> </w:t>
      </w:r>
      <w:r w:rsidRPr="007C1E4A">
        <w:rPr>
          <w:rFonts w:ascii="Calibri" w:hAnsi="Calibri" w:hint="cs"/>
          <w:rtl/>
          <w:lang w:eastAsia="zh-CN"/>
        </w:rPr>
        <w:t>بشأن</w:t>
      </w:r>
      <w:r>
        <w:rPr>
          <w:rFonts w:ascii="Calibri" w:hAnsi="Calibri" w:hint="cs"/>
          <w:rtl/>
          <w:lang w:eastAsia="zh-CN"/>
        </w:rPr>
        <w:t xml:space="preserve"> </w:t>
      </w:r>
      <w:r w:rsidRPr="007C1E4A">
        <w:rPr>
          <w:rFonts w:ascii="Calibri" w:hAnsi="Calibri" w:hint="cs"/>
          <w:rtl/>
          <w:lang w:eastAsia="zh-CN"/>
        </w:rPr>
        <w:t>تعزيز</w:t>
      </w:r>
      <w:r>
        <w:rPr>
          <w:rFonts w:ascii="Calibri" w:hAnsi="Calibri" w:hint="cs"/>
          <w:rtl/>
          <w:lang w:eastAsia="zh-CN"/>
        </w:rPr>
        <w:t xml:space="preserve"> </w:t>
      </w:r>
      <w:r w:rsidRPr="007C1E4A">
        <w:rPr>
          <w:rFonts w:ascii="Calibri" w:hAnsi="Calibri" w:hint="cs"/>
          <w:rtl/>
          <w:lang w:eastAsia="zh-CN"/>
        </w:rPr>
        <w:t>التعاون،</w:t>
      </w:r>
      <w:r>
        <w:rPr>
          <w:rFonts w:ascii="Calibri" w:hAnsi="Calibri" w:hint="cs"/>
          <w:rtl/>
          <w:lang w:eastAsia="zh-CN"/>
        </w:rPr>
        <w:t xml:space="preserve"> </w:t>
      </w:r>
      <w:r w:rsidRPr="007C1E4A">
        <w:rPr>
          <w:rFonts w:ascii="Calibri" w:hAnsi="Calibri" w:hint="cs"/>
          <w:rtl/>
          <w:lang w:eastAsia="zh-CN"/>
        </w:rPr>
        <w:t>على</w:t>
      </w:r>
      <w:r>
        <w:rPr>
          <w:rFonts w:ascii="Calibri" w:hAnsi="Calibri" w:hint="cs"/>
          <w:rtl/>
          <w:lang w:eastAsia="zh-CN"/>
        </w:rPr>
        <w:t xml:space="preserve"> </w:t>
      </w:r>
      <w:r w:rsidRPr="007C1E4A">
        <w:rPr>
          <w:rFonts w:ascii="Calibri" w:hAnsi="Calibri" w:hint="cs"/>
          <w:rtl/>
          <w:lang w:eastAsia="zh-CN"/>
        </w:rPr>
        <w:t>النحو</w:t>
      </w:r>
      <w:r>
        <w:rPr>
          <w:rFonts w:ascii="Calibri" w:hAnsi="Calibri" w:hint="cs"/>
          <w:rtl/>
          <w:lang w:eastAsia="zh-CN"/>
        </w:rPr>
        <w:t xml:space="preserve"> </w:t>
      </w:r>
      <w:r w:rsidRPr="007C1E4A">
        <w:rPr>
          <w:rFonts w:ascii="Calibri" w:hAnsi="Calibri" w:hint="cs"/>
          <w:rtl/>
          <w:lang w:eastAsia="zh-CN"/>
        </w:rPr>
        <w:t>الوارد</w:t>
      </w:r>
      <w:r>
        <w:rPr>
          <w:rFonts w:ascii="Calibri" w:hAnsi="Calibri" w:hint="cs"/>
          <w:rtl/>
          <w:lang w:eastAsia="zh-CN"/>
        </w:rPr>
        <w:t xml:space="preserve"> </w:t>
      </w:r>
      <w:r w:rsidRPr="007C1E4A">
        <w:rPr>
          <w:rFonts w:ascii="Calibri" w:hAnsi="Calibri" w:hint="cs"/>
          <w:rtl/>
          <w:lang w:eastAsia="zh-CN"/>
        </w:rPr>
        <w:t>في</w:t>
      </w:r>
      <w:r>
        <w:rPr>
          <w:rFonts w:ascii="Calibri" w:hAnsi="Calibri" w:hint="cs"/>
          <w:rtl/>
          <w:lang w:eastAsia="zh-CN"/>
        </w:rPr>
        <w:t> </w:t>
      </w:r>
      <w:r w:rsidRPr="007C1E4A">
        <w:rPr>
          <w:rFonts w:ascii="Calibri" w:hAnsi="Calibri" w:hint="cs"/>
          <w:rtl/>
          <w:lang w:eastAsia="zh-CN"/>
        </w:rPr>
        <w:t>برنامج</w:t>
      </w:r>
      <w:r>
        <w:rPr>
          <w:rFonts w:ascii="Calibri" w:hAnsi="Calibri" w:hint="cs"/>
          <w:rtl/>
          <w:lang w:eastAsia="zh-CN"/>
        </w:rPr>
        <w:t xml:space="preserve"> </w:t>
      </w:r>
      <w:r w:rsidRPr="007C1E4A">
        <w:rPr>
          <w:rFonts w:ascii="Calibri" w:hAnsi="Calibri" w:hint="cs"/>
          <w:rtl/>
          <w:lang w:eastAsia="zh-CN"/>
        </w:rPr>
        <w:t>عمل</w:t>
      </w:r>
      <w:r>
        <w:rPr>
          <w:rFonts w:ascii="Calibri" w:hAnsi="Calibri" w:hint="cs"/>
          <w:rtl/>
          <w:lang w:eastAsia="zh-CN"/>
        </w:rPr>
        <w:t xml:space="preserve"> </w:t>
      </w:r>
      <w:r w:rsidRPr="007C1E4A">
        <w:rPr>
          <w:rFonts w:ascii="Calibri" w:hAnsi="Calibri" w:hint="cs"/>
          <w:rtl/>
          <w:lang w:eastAsia="zh-CN"/>
        </w:rPr>
        <w:t>تونس</w:t>
      </w:r>
      <w:r>
        <w:rPr>
          <w:rFonts w:ascii="Calibri" w:hAnsi="Calibri" w:hint="cs"/>
          <w:rtl/>
          <w:lang w:eastAsia="zh-CN"/>
        </w:rPr>
        <w:t xml:space="preserve"> </w:t>
      </w:r>
      <w:r w:rsidRPr="007C1E4A">
        <w:rPr>
          <w:rFonts w:ascii="Calibri" w:hAnsi="Calibri" w:hint="cs"/>
          <w:rtl/>
          <w:lang w:eastAsia="zh-CN"/>
        </w:rPr>
        <w:t>بشأن</w:t>
      </w:r>
      <w:r>
        <w:rPr>
          <w:rFonts w:ascii="Calibri" w:hAnsi="Calibri" w:hint="cs"/>
          <w:rtl/>
          <w:lang w:eastAsia="zh-CN"/>
        </w:rPr>
        <w:t xml:space="preserve"> </w:t>
      </w:r>
      <w:r w:rsidRPr="007C1E4A">
        <w:rPr>
          <w:rFonts w:ascii="Calibri" w:hAnsi="Calibri" w:hint="cs"/>
          <w:rtl/>
          <w:lang w:eastAsia="zh-CN"/>
        </w:rPr>
        <w:t>مجتمع المعلومات،</w:t>
      </w:r>
      <w:r>
        <w:rPr>
          <w:rFonts w:ascii="Calibri" w:hAnsi="Calibri" w:hint="cs"/>
          <w:rtl/>
          <w:lang w:eastAsia="zh-CN"/>
        </w:rPr>
        <w:t xml:space="preserve"> </w:t>
      </w:r>
      <w:r w:rsidRPr="007C1E4A">
        <w:rPr>
          <w:rFonts w:ascii="Calibri" w:hAnsi="Calibri" w:hint="cs"/>
          <w:rtl/>
          <w:lang w:eastAsia="zh-CN"/>
        </w:rPr>
        <w:t>عن</w:t>
      </w:r>
      <w:r>
        <w:rPr>
          <w:rFonts w:ascii="Calibri" w:hAnsi="Calibri" w:hint="cs"/>
          <w:rtl/>
          <w:lang w:eastAsia="zh-CN"/>
        </w:rPr>
        <w:t xml:space="preserve"> </w:t>
      </w:r>
      <w:r w:rsidRPr="007C1E4A">
        <w:rPr>
          <w:rFonts w:ascii="Calibri" w:hAnsi="Calibri" w:hint="cs"/>
          <w:rtl/>
          <w:lang w:eastAsia="zh-CN"/>
        </w:rPr>
        <w:t>طريق</w:t>
      </w:r>
      <w:r>
        <w:rPr>
          <w:rFonts w:ascii="Calibri" w:hAnsi="Calibri" w:hint="cs"/>
          <w:rtl/>
          <w:lang w:eastAsia="zh-CN"/>
        </w:rPr>
        <w:t xml:space="preserve"> </w:t>
      </w:r>
      <w:r w:rsidRPr="007C1E4A">
        <w:rPr>
          <w:rFonts w:ascii="Calibri" w:hAnsi="Calibri" w:hint="cs"/>
          <w:rtl/>
          <w:lang w:eastAsia="zh-CN"/>
        </w:rPr>
        <w:t>التماس</w:t>
      </w:r>
      <w:r>
        <w:rPr>
          <w:rFonts w:ascii="Calibri" w:hAnsi="Calibri" w:hint="cs"/>
          <w:rtl/>
          <w:lang w:eastAsia="zh-CN"/>
        </w:rPr>
        <w:t xml:space="preserve"> </w:t>
      </w:r>
      <w:r w:rsidRPr="007C1E4A">
        <w:rPr>
          <w:rFonts w:ascii="Calibri" w:hAnsi="Calibri" w:hint="cs"/>
          <w:rtl/>
          <w:lang w:eastAsia="zh-CN"/>
        </w:rPr>
        <w:t>إسهامات</w:t>
      </w:r>
      <w:r>
        <w:rPr>
          <w:rFonts w:ascii="Calibri" w:hAnsi="Calibri" w:hint="cs"/>
          <w:rtl/>
          <w:lang w:eastAsia="zh-CN"/>
        </w:rPr>
        <w:t xml:space="preserve"> </w:t>
      </w:r>
      <w:r w:rsidRPr="007C1E4A">
        <w:rPr>
          <w:rFonts w:ascii="Calibri" w:hAnsi="Calibri" w:hint="cs"/>
          <w:rtl/>
          <w:lang w:eastAsia="zh-CN"/>
        </w:rPr>
        <w:t>من</w:t>
      </w:r>
      <w:r>
        <w:rPr>
          <w:rFonts w:ascii="Calibri" w:hAnsi="Calibri" w:hint="cs"/>
          <w:rtl/>
          <w:lang w:eastAsia="zh-CN"/>
        </w:rPr>
        <w:t xml:space="preserve"> </w:t>
      </w:r>
      <w:r w:rsidRPr="007C1E4A">
        <w:rPr>
          <w:rFonts w:ascii="Calibri" w:hAnsi="Calibri" w:hint="cs"/>
          <w:rtl/>
          <w:lang w:eastAsia="zh-CN"/>
        </w:rPr>
        <w:t>جميع</w:t>
      </w:r>
      <w:r>
        <w:rPr>
          <w:rFonts w:ascii="Calibri" w:hAnsi="Calibri" w:hint="cs"/>
          <w:rtl/>
          <w:lang w:eastAsia="zh-CN"/>
        </w:rPr>
        <w:t xml:space="preserve"> </w:t>
      </w:r>
      <w:r w:rsidRPr="007C1E4A">
        <w:rPr>
          <w:rFonts w:ascii="Calibri" w:hAnsi="Calibri" w:hint="cs"/>
          <w:rtl/>
          <w:lang w:eastAsia="zh-CN"/>
        </w:rPr>
        <w:t>الدول</w:t>
      </w:r>
      <w:r>
        <w:rPr>
          <w:rFonts w:ascii="Calibri" w:hAnsi="Calibri" w:hint="cs"/>
          <w:rtl/>
          <w:lang w:eastAsia="zh-CN"/>
        </w:rPr>
        <w:t xml:space="preserve"> </w:t>
      </w:r>
      <w:r w:rsidRPr="007C1E4A">
        <w:rPr>
          <w:rFonts w:ascii="Calibri" w:hAnsi="Calibri" w:hint="cs"/>
          <w:rtl/>
          <w:lang w:eastAsia="zh-CN"/>
        </w:rPr>
        <w:t>الأعضاء</w:t>
      </w:r>
      <w:r>
        <w:rPr>
          <w:rFonts w:ascii="Calibri" w:hAnsi="Calibri" w:hint="cs"/>
          <w:rtl/>
          <w:lang w:eastAsia="zh-CN"/>
        </w:rPr>
        <w:t xml:space="preserve"> </w:t>
      </w:r>
      <w:r w:rsidRPr="007C1E4A">
        <w:rPr>
          <w:rFonts w:ascii="Calibri" w:hAnsi="Calibri" w:hint="cs"/>
          <w:rtl/>
          <w:lang w:eastAsia="zh-CN"/>
        </w:rPr>
        <w:t>وغيرها</w:t>
      </w:r>
      <w:r>
        <w:rPr>
          <w:rFonts w:ascii="Calibri" w:hAnsi="Calibri" w:hint="cs"/>
          <w:rtl/>
          <w:lang w:eastAsia="zh-CN"/>
        </w:rPr>
        <w:t xml:space="preserve"> </w:t>
      </w:r>
      <w:r w:rsidRPr="007C1E4A">
        <w:rPr>
          <w:rFonts w:ascii="Calibri" w:hAnsi="Calibri" w:hint="cs"/>
          <w:rtl/>
          <w:lang w:eastAsia="zh-CN"/>
        </w:rPr>
        <w:t>من</w:t>
      </w:r>
      <w:r>
        <w:rPr>
          <w:rFonts w:ascii="Calibri" w:hAnsi="Calibri" w:hint="eastAsia"/>
          <w:rtl/>
          <w:lang w:eastAsia="zh-CN"/>
        </w:rPr>
        <w:t> </w:t>
      </w:r>
      <w:r w:rsidRPr="007C1E4A">
        <w:rPr>
          <w:rFonts w:ascii="Calibri" w:hAnsi="Calibri" w:hint="cs"/>
          <w:rtl/>
          <w:lang w:eastAsia="zh-CN"/>
        </w:rPr>
        <w:t>الجهات</w:t>
      </w:r>
      <w:r>
        <w:rPr>
          <w:rFonts w:ascii="Calibri" w:hAnsi="Calibri" w:hint="cs"/>
          <w:rtl/>
          <w:lang w:eastAsia="zh-CN"/>
        </w:rPr>
        <w:t> </w:t>
      </w:r>
      <w:r w:rsidRPr="007C1E4A">
        <w:rPr>
          <w:rFonts w:ascii="Calibri" w:hAnsi="Calibri" w:hint="cs"/>
          <w:rtl/>
          <w:lang w:eastAsia="zh-CN"/>
        </w:rPr>
        <w:t>المعنية وجمعها</w:t>
      </w:r>
      <w:r>
        <w:rPr>
          <w:rFonts w:ascii="Calibri" w:hAnsi="Calibri" w:hint="cs"/>
          <w:rtl/>
          <w:lang w:eastAsia="zh-CN"/>
        </w:rPr>
        <w:t xml:space="preserve"> </w:t>
      </w:r>
      <w:r w:rsidRPr="007C1E4A">
        <w:rPr>
          <w:rFonts w:ascii="Calibri" w:hAnsi="Calibri" w:hint="cs"/>
          <w:rtl/>
          <w:lang w:eastAsia="zh-CN"/>
        </w:rPr>
        <w:t>واستعراضها</w:t>
      </w:r>
      <w:r>
        <w:rPr>
          <w:rFonts w:ascii="Calibri" w:hAnsi="Calibri" w:hint="cs"/>
          <w:rtl/>
          <w:lang w:eastAsia="zh-CN"/>
        </w:rPr>
        <w:t xml:space="preserve"> </w:t>
      </w:r>
      <w:r w:rsidRPr="007C1E4A">
        <w:rPr>
          <w:rFonts w:ascii="Calibri" w:hAnsi="Calibri" w:hint="cs"/>
          <w:rtl/>
          <w:lang w:eastAsia="zh-CN"/>
        </w:rPr>
        <w:t>ووضع</w:t>
      </w:r>
      <w:r>
        <w:rPr>
          <w:rFonts w:ascii="Calibri" w:hAnsi="Calibri" w:hint="cs"/>
          <w:rtl/>
          <w:lang w:eastAsia="zh-CN"/>
        </w:rPr>
        <w:t xml:space="preserve"> </w:t>
      </w:r>
      <w:r w:rsidRPr="007C1E4A">
        <w:rPr>
          <w:rFonts w:ascii="Calibri" w:hAnsi="Calibri" w:hint="cs"/>
          <w:rtl/>
          <w:lang w:eastAsia="zh-CN"/>
        </w:rPr>
        <w:t>توصيات</w:t>
      </w:r>
      <w:r>
        <w:rPr>
          <w:rFonts w:ascii="Calibri" w:hAnsi="Calibri" w:hint="cs"/>
          <w:rtl/>
          <w:lang w:eastAsia="zh-CN"/>
        </w:rPr>
        <w:t xml:space="preserve"> </w:t>
      </w:r>
      <w:r w:rsidRPr="007C1E4A">
        <w:rPr>
          <w:rFonts w:ascii="Calibri" w:hAnsi="Calibri" w:hint="cs"/>
          <w:rtl/>
          <w:lang w:eastAsia="zh-CN"/>
        </w:rPr>
        <w:t>بشأن</w:t>
      </w:r>
      <w:r>
        <w:rPr>
          <w:rFonts w:ascii="Calibri" w:hAnsi="Calibri" w:hint="cs"/>
          <w:rtl/>
          <w:lang w:eastAsia="zh-CN"/>
        </w:rPr>
        <w:t xml:space="preserve"> </w:t>
      </w:r>
      <w:r w:rsidRPr="007C1E4A">
        <w:rPr>
          <w:rFonts w:ascii="Calibri" w:hAnsi="Calibri" w:hint="cs"/>
          <w:rtl/>
          <w:lang w:eastAsia="zh-CN"/>
        </w:rPr>
        <w:t>كيفية</w:t>
      </w:r>
      <w:r>
        <w:rPr>
          <w:rFonts w:ascii="Calibri" w:hAnsi="Calibri" w:hint="cs"/>
          <w:rtl/>
          <w:lang w:eastAsia="zh-CN"/>
        </w:rPr>
        <w:t xml:space="preserve"> </w:t>
      </w:r>
      <w:r w:rsidRPr="007C1E4A">
        <w:rPr>
          <w:rFonts w:ascii="Calibri" w:hAnsi="Calibri" w:hint="cs"/>
          <w:rtl/>
          <w:lang w:eastAsia="zh-CN"/>
        </w:rPr>
        <w:t>القيام</w:t>
      </w:r>
      <w:r>
        <w:rPr>
          <w:rFonts w:ascii="Calibri" w:hAnsi="Calibri" w:hint="cs"/>
          <w:rtl/>
          <w:lang w:eastAsia="zh-CN"/>
        </w:rPr>
        <w:t xml:space="preserve"> </w:t>
      </w:r>
      <w:r w:rsidRPr="007C1E4A">
        <w:rPr>
          <w:rFonts w:ascii="Calibri" w:hAnsi="Calibri" w:hint="cs"/>
          <w:rtl/>
          <w:lang w:eastAsia="zh-CN"/>
        </w:rPr>
        <w:t>بهذا</w:t>
      </w:r>
      <w:r>
        <w:rPr>
          <w:rFonts w:ascii="Calibri" w:hAnsi="Calibri" w:hint="cs"/>
          <w:rtl/>
          <w:lang w:eastAsia="zh-CN"/>
        </w:rPr>
        <w:t xml:space="preserve"> </w:t>
      </w:r>
      <w:r w:rsidRPr="007C1E4A">
        <w:rPr>
          <w:rFonts w:ascii="Calibri" w:hAnsi="Calibri" w:hint="cs"/>
          <w:rtl/>
          <w:lang w:eastAsia="zh-CN"/>
        </w:rPr>
        <w:t>التكليف</w:t>
      </w:r>
      <w:r>
        <w:rPr>
          <w:rFonts w:ascii="Calibri" w:hAnsi="Calibri" w:hint="cs"/>
          <w:rtl/>
          <w:lang w:eastAsia="zh-CN"/>
        </w:rPr>
        <w:t xml:space="preserve"> </w:t>
      </w:r>
      <w:r w:rsidRPr="007C1E4A">
        <w:rPr>
          <w:rFonts w:ascii="Calibri" w:hAnsi="Calibri" w:hint="cs"/>
          <w:rtl/>
          <w:lang w:eastAsia="zh-CN"/>
        </w:rPr>
        <w:t>على</w:t>
      </w:r>
      <w:r>
        <w:rPr>
          <w:rFonts w:ascii="Calibri" w:hAnsi="Calibri" w:hint="cs"/>
          <w:rtl/>
          <w:lang w:eastAsia="zh-CN"/>
        </w:rPr>
        <w:t xml:space="preserve"> </w:t>
      </w:r>
      <w:r w:rsidRPr="007C1E4A">
        <w:rPr>
          <w:rFonts w:ascii="Calibri" w:hAnsi="Calibri" w:hint="cs"/>
          <w:rtl/>
          <w:lang w:eastAsia="zh-CN"/>
        </w:rPr>
        <w:t>نحو</w:t>
      </w:r>
      <w:r>
        <w:rPr>
          <w:rFonts w:ascii="Calibri" w:hAnsi="Calibri" w:hint="cs"/>
          <w:rtl/>
          <w:lang w:eastAsia="zh-CN"/>
        </w:rPr>
        <w:t xml:space="preserve"> </w:t>
      </w:r>
      <w:r w:rsidRPr="007C1E4A">
        <w:rPr>
          <w:rFonts w:ascii="Calibri" w:hAnsi="Calibri" w:hint="cs"/>
          <w:rtl/>
          <w:lang w:eastAsia="zh-CN"/>
        </w:rPr>
        <w:t>تا</w:t>
      </w:r>
      <w:r w:rsidRPr="007C1E4A">
        <w:rPr>
          <w:rFonts w:ascii="Calibri" w:hAnsi="Calibri" w:hint="cs"/>
          <w:rtl/>
          <w:lang w:eastAsia="zh-CN" w:bidi="ar-EG"/>
        </w:rPr>
        <w:t>م</w:t>
      </w:r>
      <w:r w:rsidRPr="007C1E4A">
        <w:rPr>
          <w:rFonts w:ascii="Calibri" w:hAnsi="Calibri" w:hint="cs"/>
          <w:rtl/>
          <w:lang w:eastAsia="zh-CN"/>
        </w:rPr>
        <w:t>،</w:t>
      </w:r>
      <w:r>
        <w:rPr>
          <w:rFonts w:ascii="Calibri" w:hAnsi="Calibri" w:hint="cs"/>
          <w:rtl/>
          <w:lang w:eastAsia="zh-CN"/>
        </w:rPr>
        <w:t xml:space="preserve"> </w:t>
      </w:r>
      <w:r w:rsidRPr="007C1E4A">
        <w:rPr>
          <w:rFonts w:ascii="Calibri" w:hAnsi="Calibri" w:hint="cs"/>
          <w:rtl/>
          <w:lang w:eastAsia="zh-CN"/>
        </w:rPr>
        <w:t>وينبغي</w:t>
      </w:r>
      <w:r w:rsidRPr="007C1E4A">
        <w:rPr>
          <w:rFonts w:ascii="Calibri" w:hAnsi="Calibri" w:hint="cs"/>
          <w:rtl/>
        </w:rPr>
        <w:t xml:space="preserve"> </w:t>
      </w:r>
      <w:r w:rsidRPr="007C1E4A">
        <w:rPr>
          <w:rFonts w:ascii="Calibri" w:hAnsi="Calibri" w:hint="cs"/>
          <w:rtl/>
          <w:lang w:eastAsia="zh-CN"/>
        </w:rPr>
        <w:t>أن</w:t>
      </w:r>
      <w:r w:rsidR="00283BFB">
        <w:rPr>
          <w:rFonts w:ascii="Calibri" w:hAnsi="Calibri" w:hint="cs"/>
          <w:rtl/>
          <w:lang w:eastAsia="zh-CN"/>
        </w:rPr>
        <w:t> </w:t>
      </w:r>
      <w:r w:rsidRPr="007C1E4A">
        <w:rPr>
          <w:rFonts w:ascii="Calibri" w:hAnsi="Calibri" w:hint="cs"/>
          <w:rtl/>
          <w:lang w:eastAsia="zh-CN"/>
        </w:rPr>
        <w:t>يأخذ</w:t>
      </w:r>
      <w:r>
        <w:rPr>
          <w:rFonts w:ascii="Calibri" w:hAnsi="Calibri" w:hint="cs"/>
          <w:rtl/>
          <w:lang w:eastAsia="zh-CN"/>
        </w:rPr>
        <w:t xml:space="preserve"> </w:t>
      </w:r>
      <w:r w:rsidRPr="007C1E4A">
        <w:rPr>
          <w:rFonts w:ascii="Calibri" w:hAnsi="Calibri" w:hint="cs"/>
          <w:rtl/>
          <w:lang w:eastAsia="zh-CN"/>
        </w:rPr>
        <w:t>رئيس</w:t>
      </w:r>
      <w:r>
        <w:rPr>
          <w:rFonts w:ascii="Calibri" w:hAnsi="Calibri" w:hint="cs"/>
          <w:rtl/>
          <w:lang w:eastAsia="zh-CN"/>
        </w:rPr>
        <w:t xml:space="preserve"> </w:t>
      </w:r>
      <w:r w:rsidRPr="007C1E4A">
        <w:rPr>
          <w:rFonts w:ascii="Calibri" w:hAnsi="Calibri" w:hint="cs"/>
          <w:rtl/>
          <w:lang w:eastAsia="zh-CN"/>
        </w:rPr>
        <w:t>اللجنة</w:t>
      </w:r>
      <w:r>
        <w:rPr>
          <w:rFonts w:ascii="Calibri" w:hAnsi="Calibri" w:hint="cs"/>
          <w:rtl/>
          <w:lang w:eastAsia="zh-CN"/>
        </w:rPr>
        <w:t xml:space="preserve"> </w:t>
      </w:r>
      <w:r w:rsidRPr="007C1E4A">
        <w:rPr>
          <w:rFonts w:ascii="Calibri" w:hAnsi="Calibri" w:hint="cs"/>
          <w:rtl/>
          <w:lang w:eastAsia="zh-CN"/>
        </w:rPr>
        <w:t>أيضاً</w:t>
      </w:r>
      <w:r>
        <w:rPr>
          <w:rFonts w:ascii="Calibri" w:hAnsi="Calibri" w:hint="cs"/>
          <w:rtl/>
          <w:lang w:eastAsia="zh-CN"/>
        </w:rPr>
        <w:t xml:space="preserve"> </w:t>
      </w:r>
      <w:r w:rsidRPr="007C1E4A">
        <w:rPr>
          <w:rFonts w:ascii="Calibri" w:hAnsi="Calibri" w:hint="cs"/>
          <w:rtl/>
          <w:lang w:eastAsia="zh-CN"/>
        </w:rPr>
        <w:t>في اعتباره،</w:t>
      </w:r>
      <w:r>
        <w:rPr>
          <w:rFonts w:ascii="Calibri" w:hAnsi="Calibri" w:hint="cs"/>
          <w:rtl/>
          <w:lang w:eastAsia="zh-CN"/>
        </w:rPr>
        <w:t xml:space="preserve"> </w:t>
      </w:r>
      <w:r w:rsidRPr="007C1E4A">
        <w:rPr>
          <w:rFonts w:ascii="Calibri" w:hAnsi="Calibri" w:hint="cs"/>
          <w:rtl/>
          <w:lang w:eastAsia="zh-CN"/>
        </w:rPr>
        <w:t>عند</w:t>
      </w:r>
      <w:r>
        <w:rPr>
          <w:rFonts w:ascii="Calibri" w:hAnsi="Calibri" w:hint="cs"/>
          <w:rtl/>
          <w:lang w:eastAsia="zh-CN"/>
        </w:rPr>
        <w:t xml:space="preserve"> </w:t>
      </w:r>
      <w:r w:rsidRPr="007C1E4A">
        <w:rPr>
          <w:rFonts w:ascii="Calibri" w:hAnsi="Calibri" w:hint="cs"/>
          <w:rtl/>
          <w:lang w:eastAsia="zh-CN"/>
        </w:rPr>
        <w:t>دعوة</w:t>
      </w:r>
      <w:r>
        <w:rPr>
          <w:rFonts w:ascii="Calibri" w:hAnsi="Calibri" w:hint="cs"/>
          <w:rtl/>
          <w:lang w:eastAsia="zh-CN"/>
        </w:rPr>
        <w:t xml:space="preserve"> </w:t>
      </w:r>
      <w:r w:rsidRPr="007C1E4A">
        <w:rPr>
          <w:rFonts w:ascii="Calibri" w:hAnsi="Calibri" w:hint="cs"/>
          <w:rtl/>
          <w:lang w:eastAsia="zh-CN"/>
        </w:rPr>
        <w:t>الفريق</w:t>
      </w:r>
      <w:r>
        <w:rPr>
          <w:rFonts w:ascii="Calibri" w:hAnsi="Calibri" w:hint="cs"/>
          <w:rtl/>
          <w:lang w:eastAsia="zh-CN"/>
        </w:rPr>
        <w:t xml:space="preserve"> </w:t>
      </w:r>
      <w:r w:rsidRPr="007C1E4A">
        <w:rPr>
          <w:rFonts w:ascii="Calibri" w:hAnsi="Calibri" w:hint="cs"/>
          <w:rtl/>
          <w:lang w:eastAsia="zh-CN"/>
        </w:rPr>
        <w:t>العامل</w:t>
      </w:r>
      <w:r>
        <w:rPr>
          <w:rFonts w:ascii="Calibri" w:hAnsi="Calibri" w:hint="cs"/>
          <w:rtl/>
          <w:lang w:eastAsia="zh-CN"/>
        </w:rPr>
        <w:t xml:space="preserve"> </w:t>
      </w:r>
      <w:r w:rsidRPr="007C1E4A">
        <w:rPr>
          <w:rFonts w:ascii="Calibri" w:hAnsi="Calibri" w:hint="cs"/>
          <w:rtl/>
          <w:lang w:eastAsia="zh-CN"/>
        </w:rPr>
        <w:t>إلى</w:t>
      </w:r>
      <w:r>
        <w:rPr>
          <w:rFonts w:ascii="Calibri" w:hAnsi="Calibri" w:hint="cs"/>
          <w:rtl/>
          <w:lang w:eastAsia="zh-CN"/>
        </w:rPr>
        <w:t xml:space="preserve"> </w:t>
      </w:r>
      <w:r w:rsidRPr="007C1E4A">
        <w:rPr>
          <w:rFonts w:ascii="Calibri" w:hAnsi="Calibri" w:hint="cs"/>
          <w:rtl/>
          <w:lang w:eastAsia="zh-CN"/>
        </w:rPr>
        <w:t>الانعقاد،</w:t>
      </w:r>
      <w:r>
        <w:rPr>
          <w:rFonts w:ascii="Calibri" w:hAnsi="Calibri" w:hint="cs"/>
          <w:rtl/>
          <w:lang w:eastAsia="zh-CN"/>
        </w:rPr>
        <w:t xml:space="preserve"> </w:t>
      </w:r>
      <w:r w:rsidRPr="007C1E4A">
        <w:rPr>
          <w:rFonts w:ascii="Calibri" w:hAnsi="Calibri" w:hint="cs"/>
          <w:rtl/>
          <w:lang w:eastAsia="zh-CN"/>
        </w:rPr>
        <w:t>الاجتماعات المقررة</w:t>
      </w:r>
      <w:r>
        <w:rPr>
          <w:rFonts w:ascii="Calibri" w:hAnsi="Calibri" w:hint="cs"/>
          <w:rtl/>
          <w:lang w:eastAsia="zh-CN"/>
        </w:rPr>
        <w:t xml:space="preserve"> </w:t>
      </w:r>
      <w:r w:rsidRPr="007C1E4A">
        <w:rPr>
          <w:rFonts w:ascii="Calibri" w:hAnsi="Calibri" w:hint="cs"/>
          <w:rtl/>
          <w:lang w:eastAsia="zh-CN"/>
        </w:rPr>
        <w:t>بالفعل</w:t>
      </w:r>
      <w:r>
        <w:rPr>
          <w:rFonts w:ascii="Calibri" w:hAnsi="Calibri" w:hint="cs"/>
          <w:rtl/>
          <w:lang w:eastAsia="zh-CN"/>
        </w:rPr>
        <w:t xml:space="preserve"> </w:t>
      </w:r>
      <w:r w:rsidRPr="007C1E4A">
        <w:rPr>
          <w:rFonts w:ascii="Calibri" w:hAnsi="Calibri" w:hint="cs"/>
          <w:rtl/>
          <w:lang w:eastAsia="zh-CN"/>
        </w:rPr>
        <w:t>في</w:t>
      </w:r>
      <w:r>
        <w:rPr>
          <w:rFonts w:ascii="Calibri" w:hAnsi="Calibri" w:hint="cs"/>
          <w:rtl/>
          <w:lang w:eastAsia="zh-CN"/>
        </w:rPr>
        <w:t> </w:t>
      </w:r>
      <w:r w:rsidRPr="007C1E4A">
        <w:rPr>
          <w:rFonts w:ascii="Calibri" w:hAnsi="Calibri" w:hint="cs"/>
          <w:rtl/>
          <w:lang w:eastAsia="zh-CN"/>
        </w:rPr>
        <w:t>جدول</w:t>
      </w:r>
      <w:r w:rsidRPr="007C1E4A">
        <w:rPr>
          <w:rFonts w:ascii="Calibri" w:hAnsi="Calibri"/>
          <w:lang w:eastAsia="zh-CN"/>
        </w:rPr>
        <w:t xml:space="preserve"> </w:t>
      </w:r>
      <w:r w:rsidRPr="007C1E4A">
        <w:rPr>
          <w:rFonts w:ascii="Calibri" w:hAnsi="Calibri" w:hint="cs"/>
          <w:rtl/>
          <w:lang w:eastAsia="zh-CN"/>
        </w:rPr>
        <w:t>اجتماعات</w:t>
      </w:r>
      <w:r>
        <w:rPr>
          <w:rFonts w:ascii="Calibri" w:hAnsi="Calibri" w:hint="cs"/>
          <w:rtl/>
          <w:lang w:eastAsia="zh-CN"/>
        </w:rPr>
        <w:t xml:space="preserve"> </w:t>
      </w:r>
      <w:r w:rsidRPr="007C1E4A">
        <w:rPr>
          <w:rFonts w:ascii="Calibri" w:hAnsi="Calibri" w:hint="cs"/>
          <w:rtl/>
          <w:lang w:eastAsia="zh-CN"/>
        </w:rPr>
        <w:t>اللجنة،</w:t>
      </w:r>
      <w:r>
        <w:rPr>
          <w:rFonts w:ascii="Calibri" w:hAnsi="Calibri" w:hint="cs"/>
          <w:rtl/>
          <w:lang w:eastAsia="zh-CN"/>
        </w:rPr>
        <w:t xml:space="preserve"> </w:t>
      </w:r>
      <w:r w:rsidRPr="007C1E4A">
        <w:rPr>
          <w:rFonts w:ascii="Calibri" w:hAnsi="Calibri" w:hint="cs"/>
          <w:rtl/>
          <w:lang w:eastAsia="zh-CN"/>
        </w:rPr>
        <w:t>وينبغي</w:t>
      </w:r>
      <w:r>
        <w:rPr>
          <w:rFonts w:ascii="Calibri" w:hAnsi="Calibri" w:hint="cs"/>
          <w:rtl/>
          <w:lang w:eastAsia="zh-CN"/>
        </w:rPr>
        <w:t xml:space="preserve"> </w:t>
      </w:r>
      <w:r w:rsidRPr="007C1E4A">
        <w:rPr>
          <w:rFonts w:ascii="Calibri" w:hAnsi="Calibri" w:hint="cs"/>
          <w:rtl/>
          <w:lang w:eastAsia="zh-CN"/>
        </w:rPr>
        <w:t>أن يقدم</w:t>
      </w:r>
      <w:r>
        <w:rPr>
          <w:rFonts w:ascii="Calibri" w:hAnsi="Calibri" w:hint="cs"/>
          <w:rtl/>
          <w:lang w:eastAsia="zh-CN"/>
        </w:rPr>
        <w:t xml:space="preserve"> </w:t>
      </w:r>
      <w:r w:rsidRPr="007C1E4A">
        <w:rPr>
          <w:rFonts w:ascii="Calibri" w:hAnsi="Calibri" w:hint="cs"/>
          <w:rtl/>
          <w:lang w:eastAsia="zh-CN"/>
        </w:rPr>
        <w:t>الفريق</w:t>
      </w:r>
      <w:r>
        <w:rPr>
          <w:rFonts w:ascii="Calibri" w:hAnsi="Calibri" w:hint="cs"/>
          <w:rtl/>
          <w:lang w:eastAsia="zh-CN"/>
        </w:rPr>
        <w:t xml:space="preserve"> </w:t>
      </w:r>
      <w:r w:rsidRPr="007C1E4A">
        <w:rPr>
          <w:rFonts w:ascii="Calibri" w:hAnsi="Calibri" w:hint="cs"/>
          <w:rtl/>
          <w:lang w:eastAsia="zh-CN"/>
        </w:rPr>
        <w:t>العامل</w:t>
      </w:r>
      <w:r>
        <w:rPr>
          <w:rFonts w:ascii="Calibri" w:hAnsi="Calibri" w:hint="cs"/>
          <w:rtl/>
          <w:lang w:eastAsia="zh-CN"/>
        </w:rPr>
        <w:t xml:space="preserve"> </w:t>
      </w:r>
      <w:r w:rsidRPr="007C1E4A">
        <w:rPr>
          <w:rFonts w:ascii="Calibri" w:hAnsi="Calibri" w:hint="cs"/>
          <w:rtl/>
          <w:lang w:eastAsia="zh-CN"/>
        </w:rPr>
        <w:t>تقريراً</w:t>
      </w:r>
      <w:r>
        <w:rPr>
          <w:rFonts w:ascii="Calibri" w:hAnsi="Calibri" w:hint="cs"/>
          <w:rtl/>
          <w:lang w:eastAsia="zh-CN"/>
        </w:rPr>
        <w:t xml:space="preserve"> </w:t>
      </w:r>
      <w:r w:rsidRPr="007C1E4A">
        <w:rPr>
          <w:rFonts w:ascii="Calibri" w:hAnsi="Calibri" w:hint="cs"/>
          <w:rtl/>
          <w:lang w:eastAsia="zh-CN"/>
        </w:rPr>
        <w:t>إلى</w:t>
      </w:r>
      <w:r>
        <w:rPr>
          <w:rFonts w:ascii="Calibri" w:hAnsi="Calibri" w:hint="cs"/>
          <w:rtl/>
          <w:lang w:eastAsia="zh-CN"/>
        </w:rPr>
        <w:t xml:space="preserve"> </w:t>
      </w:r>
      <w:r w:rsidRPr="007C1E4A">
        <w:rPr>
          <w:rFonts w:ascii="Calibri" w:hAnsi="Calibri" w:hint="cs"/>
          <w:rtl/>
          <w:lang w:eastAsia="zh-CN"/>
        </w:rPr>
        <w:t>اللجنة في</w:t>
      </w:r>
      <w:r>
        <w:rPr>
          <w:rFonts w:ascii="Calibri" w:hAnsi="Calibri" w:hint="cs"/>
          <w:rtl/>
          <w:lang w:eastAsia="zh-CN"/>
        </w:rPr>
        <w:t xml:space="preserve"> </w:t>
      </w:r>
      <w:r w:rsidRPr="007C1E4A">
        <w:rPr>
          <w:rFonts w:ascii="Calibri" w:hAnsi="Calibri" w:hint="cs"/>
          <w:rtl/>
          <w:lang w:eastAsia="zh-CN"/>
        </w:rPr>
        <w:t>دورتها</w:t>
      </w:r>
      <w:r>
        <w:rPr>
          <w:rFonts w:ascii="Calibri" w:hAnsi="Calibri" w:hint="cs"/>
          <w:rtl/>
          <w:lang w:eastAsia="zh-CN"/>
        </w:rPr>
        <w:t xml:space="preserve"> </w:t>
      </w:r>
      <w:r w:rsidRPr="007C1E4A">
        <w:rPr>
          <w:rFonts w:ascii="Calibri" w:hAnsi="Calibri" w:hint="cs"/>
          <w:rtl/>
          <w:lang w:eastAsia="zh-CN"/>
        </w:rPr>
        <w:t>السابعة</w:t>
      </w:r>
      <w:r>
        <w:rPr>
          <w:rFonts w:ascii="Calibri" w:hAnsi="Calibri" w:hint="cs"/>
          <w:rtl/>
          <w:lang w:eastAsia="zh-CN"/>
        </w:rPr>
        <w:t xml:space="preserve"> </w:t>
      </w:r>
      <w:r w:rsidRPr="007C1E4A">
        <w:rPr>
          <w:rFonts w:ascii="Calibri" w:hAnsi="Calibri" w:hint="cs"/>
          <w:rtl/>
          <w:lang w:eastAsia="zh-CN"/>
        </w:rPr>
        <w:t>عشرة</w:t>
      </w:r>
      <w:r>
        <w:rPr>
          <w:rFonts w:ascii="Calibri" w:hAnsi="Calibri" w:hint="cs"/>
          <w:rtl/>
          <w:lang w:eastAsia="zh-CN"/>
        </w:rPr>
        <w:t xml:space="preserve"> </w:t>
      </w:r>
      <w:r w:rsidRPr="007C1E4A">
        <w:rPr>
          <w:rFonts w:ascii="Calibri" w:hAnsi="Calibri" w:hint="cs"/>
          <w:rtl/>
          <w:lang w:eastAsia="zh-CN"/>
        </w:rPr>
        <w:t>التي</w:t>
      </w:r>
      <w:r>
        <w:rPr>
          <w:rFonts w:ascii="Calibri" w:hAnsi="Calibri" w:hint="cs"/>
          <w:rtl/>
          <w:lang w:eastAsia="zh-CN"/>
        </w:rPr>
        <w:t xml:space="preserve"> </w:t>
      </w:r>
      <w:r w:rsidRPr="007C1E4A">
        <w:rPr>
          <w:rFonts w:ascii="Calibri" w:hAnsi="Calibri" w:hint="cs"/>
          <w:rtl/>
          <w:lang w:eastAsia="zh-CN"/>
        </w:rPr>
        <w:t>ستعقد</w:t>
      </w:r>
      <w:r>
        <w:rPr>
          <w:rFonts w:ascii="Calibri" w:hAnsi="Calibri" w:hint="cs"/>
          <w:rtl/>
          <w:lang w:eastAsia="zh-CN"/>
        </w:rPr>
        <w:t xml:space="preserve"> </w:t>
      </w:r>
      <w:r w:rsidRPr="007C1E4A">
        <w:rPr>
          <w:rFonts w:ascii="Calibri" w:hAnsi="Calibri" w:hint="cs"/>
          <w:rtl/>
          <w:lang w:eastAsia="zh-CN"/>
        </w:rPr>
        <w:t>في</w:t>
      </w:r>
      <w:r>
        <w:rPr>
          <w:rFonts w:ascii="Calibri" w:hAnsi="Calibri" w:hint="eastAsia"/>
          <w:rtl/>
          <w:lang w:eastAsia="zh-CN"/>
        </w:rPr>
        <w:t> </w:t>
      </w:r>
      <w:r w:rsidRPr="007C1E4A">
        <w:rPr>
          <w:rFonts w:ascii="Calibri" w:hAnsi="Calibri" w:hint="cs"/>
          <w:rtl/>
          <w:lang w:eastAsia="zh-CN"/>
        </w:rPr>
        <w:t>عام</w:t>
      </w:r>
      <w:r w:rsidRPr="007C1E4A">
        <w:rPr>
          <w:rFonts w:ascii="Calibri" w:hAnsi="Calibri" w:hint="eastAsia"/>
          <w:rtl/>
          <w:lang w:eastAsia="zh-CN"/>
        </w:rPr>
        <w:t> </w:t>
      </w:r>
      <w:r w:rsidRPr="007C1E4A">
        <w:rPr>
          <w:rFonts w:ascii="Calibri" w:hAnsi="Calibri"/>
          <w:lang w:eastAsia="zh-CN"/>
        </w:rPr>
        <w:t>2014</w:t>
      </w:r>
      <w:r w:rsidRPr="007C1E4A">
        <w:rPr>
          <w:rFonts w:ascii="Calibri" w:hAnsi="Calibri" w:hint="cs"/>
          <w:rtl/>
          <w:lang w:eastAsia="zh-CN"/>
        </w:rPr>
        <w:t>،</w:t>
      </w:r>
      <w:r>
        <w:rPr>
          <w:rFonts w:ascii="Calibri" w:hAnsi="Calibri" w:hint="cs"/>
          <w:rtl/>
          <w:lang w:eastAsia="zh-CN"/>
        </w:rPr>
        <w:t xml:space="preserve"> </w:t>
      </w:r>
      <w:r w:rsidRPr="007C1E4A">
        <w:rPr>
          <w:rFonts w:ascii="Calibri" w:hAnsi="Calibri" w:hint="cs"/>
          <w:rtl/>
          <w:lang w:eastAsia="zh-CN"/>
        </w:rPr>
        <w:t>كإسهام في الاستعراض</w:t>
      </w:r>
      <w:r>
        <w:rPr>
          <w:rFonts w:ascii="Calibri" w:hAnsi="Calibri" w:hint="cs"/>
          <w:rtl/>
          <w:lang w:eastAsia="zh-CN"/>
        </w:rPr>
        <w:t xml:space="preserve"> </w:t>
      </w:r>
      <w:r w:rsidRPr="007C1E4A">
        <w:rPr>
          <w:rFonts w:ascii="Calibri" w:hAnsi="Calibri" w:hint="cs"/>
          <w:rtl/>
          <w:lang w:eastAsia="zh-CN"/>
        </w:rPr>
        <w:t>العام</w:t>
      </w:r>
      <w:r>
        <w:rPr>
          <w:rFonts w:ascii="Calibri" w:hAnsi="Calibri" w:hint="cs"/>
          <w:rtl/>
          <w:lang w:eastAsia="zh-CN"/>
        </w:rPr>
        <w:t xml:space="preserve"> </w:t>
      </w:r>
      <w:r w:rsidRPr="007C1E4A">
        <w:rPr>
          <w:rFonts w:ascii="Calibri" w:hAnsi="Calibri" w:hint="cs"/>
          <w:rtl/>
          <w:lang w:eastAsia="zh-CN"/>
        </w:rPr>
        <w:t>لنتائج القمة</w:t>
      </w:r>
      <w:r>
        <w:rPr>
          <w:rFonts w:ascii="Calibri" w:hAnsi="Calibri" w:hint="cs"/>
          <w:rtl/>
          <w:lang w:eastAsia="zh-CN"/>
        </w:rPr>
        <w:t xml:space="preserve"> </w:t>
      </w:r>
      <w:r w:rsidRPr="007C1E4A">
        <w:rPr>
          <w:rFonts w:ascii="Calibri" w:hAnsi="Calibri" w:hint="cs"/>
          <w:rtl/>
          <w:lang w:eastAsia="zh-CN"/>
        </w:rPr>
        <w:t>العالمية</w:t>
      </w:r>
      <w:r>
        <w:rPr>
          <w:rFonts w:ascii="Calibri" w:hAnsi="Calibri" w:hint="cs"/>
          <w:rtl/>
          <w:lang w:eastAsia="zh-CN"/>
        </w:rPr>
        <w:t xml:space="preserve"> </w:t>
      </w:r>
      <w:r w:rsidRPr="007C1E4A">
        <w:rPr>
          <w:rFonts w:ascii="Calibri" w:hAnsi="Calibri" w:hint="cs"/>
          <w:rtl/>
          <w:lang w:eastAsia="zh-CN"/>
        </w:rPr>
        <w:t>لمجتمع</w:t>
      </w:r>
      <w:r>
        <w:rPr>
          <w:rFonts w:ascii="Calibri" w:hAnsi="Calibri" w:hint="cs"/>
          <w:rtl/>
          <w:lang w:eastAsia="zh-CN"/>
        </w:rPr>
        <w:t xml:space="preserve"> </w:t>
      </w:r>
      <w:r w:rsidRPr="007C1E4A">
        <w:rPr>
          <w:rFonts w:ascii="Calibri" w:hAnsi="Calibri" w:hint="cs"/>
          <w:rtl/>
          <w:lang w:eastAsia="zh-CN"/>
        </w:rPr>
        <w:t>المعلومات؛</w:t>
      </w:r>
    </w:p>
    <w:p w:rsidR="00DA2CB2" w:rsidRPr="004A09C8" w:rsidRDefault="00DA2CB2" w:rsidP="00283BFB">
      <w:pPr>
        <w:pStyle w:val="enumlev1"/>
        <w:tabs>
          <w:tab w:val="clear" w:pos="1134"/>
          <w:tab w:val="clear" w:pos="1871"/>
          <w:tab w:val="clear" w:pos="2268"/>
        </w:tabs>
        <w:ind w:left="794" w:hanging="794"/>
        <w:rPr>
          <w:rFonts w:ascii="TT2635o00"/>
          <w:rtl/>
          <w:lang w:eastAsia="zh-CN"/>
        </w:rPr>
      </w:pPr>
      <w:r>
        <w:rPr>
          <w:rFonts w:ascii="TT2635o00"/>
          <w:lang w:eastAsia="zh-CN"/>
        </w:rPr>
        <w:tab/>
      </w:r>
      <w:r w:rsidRPr="0000128E">
        <w:rPr>
          <w:rFonts w:ascii="Calibri" w:hAnsi="Calibri"/>
          <w:lang w:bidi="ar-EG"/>
        </w:rPr>
        <w:t>21</w:t>
      </w:r>
      <w:r>
        <w:rPr>
          <w:rFonts w:ascii="TT2635o00"/>
          <w:lang w:eastAsia="zh-CN"/>
        </w:rPr>
        <w:tab/>
      </w:r>
      <w:r w:rsidRPr="004A09C8">
        <w:rPr>
          <w:rFonts w:ascii="TT2635o00" w:hint="cs"/>
          <w:rtl/>
          <w:lang w:eastAsia="zh-CN"/>
        </w:rPr>
        <w:t>تطلب</w:t>
      </w:r>
      <w:r>
        <w:rPr>
          <w:rFonts w:ascii="TT2635o00" w:hint="cs"/>
          <w:rtl/>
          <w:lang w:eastAsia="zh-CN"/>
        </w:rPr>
        <w:t xml:space="preserve"> </w:t>
      </w:r>
      <w:r w:rsidRPr="004A09C8">
        <w:rPr>
          <w:rFonts w:ascii="TT2635o00" w:hint="cs"/>
          <w:rtl/>
          <w:lang w:eastAsia="zh-CN"/>
        </w:rPr>
        <w:t>إلى</w:t>
      </w:r>
      <w:r>
        <w:rPr>
          <w:rFonts w:ascii="TT2635o00" w:hint="cs"/>
          <w:rtl/>
          <w:lang w:eastAsia="zh-CN"/>
        </w:rPr>
        <w:t xml:space="preserve"> </w:t>
      </w:r>
      <w:r w:rsidRPr="004A09C8">
        <w:rPr>
          <w:rFonts w:ascii="TT2635o00" w:hint="cs"/>
          <w:rtl/>
          <w:lang w:eastAsia="zh-CN"/>
        </w:rPr>
        <w:t>رئيس</w:t>
      </w:r>
      <w:r>
        <w:rPr>
          <w:rFonts w:ascii="TT2635o00" w:hint="cs"/>
          <w:rtl/>
          <w:lang w:eastAsia="zh-CN"/>
        </w:rPr>
        <w:t xml:space="preserve"> </w:t>
      </w:r>
      <w:r w:rsidRPr="004A09C8">
        <w:rPr>
          <w:rFonts w:ascii="TT2635o00" w:hint="cs"/>
          <w:rtl/>
          <w:lang w:eastAsia="zh-CN"/>
        </w:rPr>
        <w:t>اللجنة</w:t>
      </w:r>
      <w:r>
        <w:rPr>
          <w:rFonts w:ascii="TT2635o00" w:hint="cs"/>
          <w:rtl/>
          <w:lang w:eastAsia="zh-CN"/>
        </w:rPr>
        <w:t xml:space="preserve"> </w:t>
      </w:r>
      <w:r w:rsidRPr="004A09C8">
        <w:rPr>
          <w:rFonts w:ascii="TT2635o00" w:hint="cs"/>
          <w:rtl/>
          <w:lang w:eastAsia="zh-CN"/>
        </w:rPr>
        <w:t>المعنية</w:t>
      </w:r>
      <w:r>
        <w:rPr>
          <w:rFonts w:ascii="TT2635o00" w:hint="cs"/>
          <w:rtl/>
          <w:lang w:eastAsia="zh-CN"/>
        </w:rPr>
        <w:t xml:space="preserve"> </w:t>
      </w:r>
      <w:r w:rsidRPr="004A09C8">
        <w:rPr>
          <w:rFonts w:ascii="TT2635o00" w:hint="cs"/>
          <w:rtl/>
          <w:lang w:eastAsia="zh-CN"/>
        </w:rPr>
        <w:t>بتسخير</w:t>
      </w:r>
      <w:r>
        <w:rPr>
          <w:rFonts w:ascii="TT2635o00" w:hint="cs"/>
          <w:rtl/>
          <w:lang w:eastAsia="zh-CN"/>
        </w:rPr>
        <w:t xml:space="preserve"> </w:t>
      </w:r>
      <w:r w:rsidRPr="004A09C8">
        <w:rPr>
          <w:rFonts w:ascii="TT2635o00" w:hint="cs"/>
          <w:rtl/>
          <w:lang w:eastAsia="zh-CN"/>
        </w:rPr>
        <w:t>العلم</w:t>
      </w:r>
      <w:r>
        <w:rPr>
          <w:rFonts w:ascii="TT2635o00" w:hint="cs"/>
          <w:rtl/>
          <w:lang w:eastAsia="zh-CN"/>
        </w:rPr>
        <w:t xml:space="preserve"> </w:t>
      </w:r>
      <w:r w:rsidRPr="004A09C8">
        <w:rPr>
          <w:rFonts w:ascii="TT2635o00" w:hint="cs"/>
          <w:rtl/>
          <w:lang w:eastAsia="zh-CN"/>
        </w:rPr>
        <w:t>والتكنولوجيا</w:t>
      </w:r>
      <w:r>
        <w:rPr>
          <w:rFonts w:ascii="TT2635o00" w:hint="cs"/>
          <w:rtl/>
          <w:lang w:eastAsia="zh-CN"/>
        </w:rPr>
        <w:t xml:space="preserve"> </w:t>
      </w:r>
      <w:r w:rsidRPr="004A09C8">
        <w:rPr>
          <w:rFonts w:ascii="TT2635o00" w:hint="cs"/>
          <w:rtl/>
          <w:lang w:eastAsia="zh-CN"/>
        </w:rPr>
        <w:t>لأغراض</w:t>
      </w:r>
      <w:r>
        <w:rPr>
          <w:rFonts w:ascii="TT2635o00" w:hint="cs"/>
          <w:rtl/>
          <w:lang w:eastAsia="zh-CN"/>
        </w:rPr>
        <w:t xml:space="preserve"> </w:t>
      </w:r>
      <w:r w:rsidRPr="004A09C8">
        <w:rPr>
          <w:rFonts w:ascii="TT2635o00" w:hint="cs"/>
          <w:rtl/>
          <w:lang w:eastAsia="zh-CN"/>
        </w:rPr>
        <w:t>التنمية كفالة</w:t>
      </w:r>
      <w:r>
        <w:rPr>
          <w:rFonts w:ascii="TT2635o00" w:hint="cs"/>
          <w:rtl/>
          <w:lang w:eastAsia="zh-CN"/>
        </w:rPr>
        <w:t xml:space="preserve"> </w:t>
      </w:r>
      <w:r w:rsidRPr="004A09C8">
        <w:rPr>
          <w:rFonts w:ascii="TT2635o00" w:hint="cs"/>
          <w:rtl/>
          <w:lang w:eastAsia="zh-CN"/>
        </w:rPr>
        <w:t>التمثيل</w:t>
      </w:r>
      <w:r>
        <w:rPr>
          <w:rFonts w:ascii="TT2635o00" w:hint="cs"/>
          <w:rtl/>
          <w:lang w:eastAsia="zh-CN"/>
        </w:rPr>
        <w:t xml:space="preserve"> </w:t>
      </w:r>
      <w:r w:rsidRPr="004A09C8">
        <w:rPr>
          <w:rFonts w:ascii="TT2635o00" w:hint="cs"/>
          <w:rtl/>
          <w:lang w:eastAsia="zh-CN"/>
        </w:rPr>
        <w:t>المتوازن</w:t>
      </w:r>
      <w:r w:rsidRPr="004A09C8">
        <w:rPr>
          <w:rFonts w:ascii="TT2635o00"/>
          <w:lang w:eastAsia="zh-CN"/>
        </w:rPr>
        <w:t xml:space="preserve"> </w:t>
      </w:r>
      <w:r w:rsidRPr="004A09C8">
        <w:rPr>
          <w:rFonts w:ascii="TT2635o00" w:hint="cs"/>
          <w:rtl/>
          <w:lang w:eastAsia="zh-CN"/>
        </w:rPr>
        <w:t>بين</w:t>
      </w:r>
      <w:r>
        <w:rPr>
          <w:rFonts w:ascii="TT2635o00" w:hint="cs"/>
          <w:rtl/>
          <w:lang w:eastAsia="zh-CN"/>
        </w:rPr>
        <w:t> </w:t>
      </w:r>
      <w:r w:rsidRPr="004A09C8">
        <w:rPr>
          <w:rFonts w:ascii="TT2635o00" w:hint="cs"/>
          <w:rtl/>
          <w:lang w:eastAsia="zh-CN"/>
        </w:rPr>
        <w:t>الحكومات</w:t>
      </w:r>
      <w:r>
        <w:rPr>
          <w:rFonts w:ascii="TT2635o00" w:hint="cs"/>
          <w:rtl/>
          <w:lang w:eastAsia="zh-CN"/>
        </w:rPr>
        <w:t xml:space="preserve"> </w:t>
      </w:r>
      <w:r w:rsidRPr="004A09C8">
        <w:rPr>
          <w:rFonts w:ascii="TT2635o00" w:hint="cs"/>
          <w:rtl/>
          <w:lang w:eastAsia="zh-CN"/>
        </w:rPr>
        <w:t>من</w:t>
      </w:r>
      <w:r>
        <w:rPr>
          <w:rFonts w:ascii="TT2635o00" w:hint="cs"/>
          <w:rtl/>
          <w:lang w:eastAsia="zh-CN"/>
        </w:rPr>
        <w:t xml:space="preserve"> </w:t>
      </w:r>
      <w:r w:rsidRPr="004A09C8">
        <w:rPr>
          <w:rFonts w:ascii="TT2635o00" w:hint="cs"/>
          <w:rtl/>
          <w:lang w:eastAsia="zh-CN"/>
        </w:rPr>
        <w:t>المجموعات</w:t>
      </w:r>
      <w:r>
        <w:rPr>
          <w:rFonts w:ascii="TT2635o00" w:hint="cs"/>
          <w:rtl/>
          <w:lang w:eastAsia="zh-CN"/>
        </w:rPr>
        <w:t xml:space="preserve"> </w:t>
      </w:r>
      <w:r w:rsidRPr="004A09C8">
        <w:rPr>
          <w:rFonts w:ascii="TT2635o00" w:hint="cs"/>
          <w:rtl/>
          <w:lang w:eastAsia="zh-CN"/>
        </w:rPr>
        <w:t>الإقليمية</w:t>
      </w:r>
      <w:r>
        <w:rPr>
          <w:rFonts w:ascii="TT2635o00" w:hint="cs"/>
          <w:rtl/>
          <w:lang w:eastAsia="zh-CN"/>
        </w:rPr>
        <w:t xml:space="preserve"> </w:t>
      </w:r>
      <w:r w:rsidRPr="004A09C8">
        <w:rPr>
          <w:rFonts w:ascii="TT2635o00" w:hint="cs"/>
          <w:rtl/>
          <w:lang w:eastAsia="zh-CN"/>
        </w:rPr>
        <w:t>الخمس</w:t>
      </w:r>
      <w:r>
        <w:rPr>
          <w:rFonts w:ascii="TT2635o00" w:hint="cs"/>
          <w:rtl/>
          <w:lang w:eastAsia="zh-CN"/>
        </w:rPr>
        <w:t xml:space="preserve"> </w:t>
      </w:r>
      <w:r w:rsidRPr="004A09C8">
        <w:rPr>
          <w:rFonts w:ascii="TT2635o00" w:hint="cs"/>
          <w:rtl/>
          <w:lang w:eastAsia="zh-CN"/>
        </w:rPr>
        <w:t>للجنة</w:t>
      </w:r>
      <w:r>
        <w:rPr>
          <w:rFonts w:ascii="TT2635o00" w:hint="cs"/>
          <w:rtl/>
          <w:lang w:eastAsia="zh-CN"/>
        </w:rPr>
        <w:t xml:space="preserve"> </w:t>
      </w:r>
      <w:r w:rsidRPr="004A09C8">
        <w:rPr>
          <w:rFonts w:ascii="TT2635o00" w:hint="cs"/>
          <w:rtl/>
          <w:lang w:eastAsia="zh-CN"/>
        </w:rPr>
        <w:t>في</w:t>
      </w:r>
      <w:r>
        <w:rPr>
          <w:rFonts w:ascii="TT2635o00" w:hint="cs"/>
          <w:rtl/>
          <w:lang w:eastAsia="zh-CN"/>
        </w:rPr>
        <w:t xml:space="preserve"> </w:t>
      </w:r>
      <w:r w:rsidRPr="004A09C8">
        <w:rPr>
          <w:rFonts w:ascii="TT2635o00" w:hint="cs"/>
          <w:rtl/>
          <w:lang w:eastAsia="zh-CN"/>
        </w:rPr>
        <w:t>الفريق</w:t>
      </w:r>
      <w:r>
        <w:rPr>
          <w:rFonts w:ascii="TT2635o00" w:hint="cs"/>
          <w:rtl/>
          <w:lang w:eastAsia="zh-CN"/>
        </w:rPr>
        <w:t xml:space="preserve"> </w:t>
      </w:r>
      <w:r w:rsidRPr="004A09C8">
        <w:rPr>
          <w:rFonts w:ascii="TT2635o00" w:hint="cs"/>
          <w:rtl/>
          <w:lang w:eastAsia="zh-CN"/>
        </w:rPr>
        <w:t>العامل المعني</w:t>
      </w:r>
      <w:r>
        <w:rPr>
          <w:rFonts w:ascii="TT2635o00" w:hint="cs"/>
          <w:rtl/>
          <w:lang w:eastAsia="zh-CN"/>
        </w:rPr>
        <w:t xml:space="preserve"> </w:t>
      </w:r>
      <w:r w:rsidRPr="004A09C8">
        <w:rPr>
          <w:rFonts w:ascii="TT2635o00" w:hint="cs"/>
          <w:rtl/>
          <w:lang w:eastAsia="zh-CN"/>
        </w:rPr>
        <w:t>بتعزيز</w:t>
      </w:r>
      <w:r>
        <w:rPr>
          <w:rFonts w:ascii="TT2635o00" w:hint="cs"/>
          <w:rtl/>
          <w:lang w:eastAsia="zh-CN"/>
        </w:rPr>
        <w:t xml:space="preserve"> </w:t>
      </w:r>
      <w:r w:rsidRPr="004A09C8">
        <w:rPr>
          <w:rFonts w:ascii="TT2635o00" w:hint="cs"/>
          <w:rtl/>
          <w:lang w:eastAsia="zh-CN"/>
        </w:rPr>
        <w:t>التعاون</w:t>
      </w:r>
      <w:r>
        <w:rPr>
          <w:rFonts w:ascii="TT2635o00" w:hint="cs"/>
          <w:rtl/>
          <w:lang w:eastAsia="zh-CN"/>
        </w:rPr>
        <w:t xml:space="preserve"> </w:t>
      </w:r>
      <w:r w:rsidRPr="004A09C8">
        <w:rPr>
          <w:rFonts w:ascii="TT2635o00" w:hint="cs"/>
          <w:rtl/>
          <w:lang w:eastAsia="zh-CN"/>
        </w:rPr>
        <w:t>وأن</w:t>
      </w:r>
      <w:r>
        <w:rPr>
          <w:rFonts w:ascii="TT2635o00" w:hint="cs"/>
          <w:rtl/>
          <w:lang w:eastAsia="zh-CN"/>
        </w:rPr>
        <w:t xml:space="preserve"> </w:t>
      </w:r>
      <w:r w:rsidRPr="004A09C8">
        <w:rPr>
          <w:rFonts w:ascii="TT2635o00" w:hint="cs"/>
          <w:rtl/>
          <w:lang w:eastAsia="zh-CN"/>
        </w:rPr>
        <w:t>يشمل</w:t>
      </w:r>
      <w:r>
        <w:rPr>
          <w:rFonts w:ascii="TT2635o00" w:hint="cs"/>
          <w:rtl/>
          <w:lang w:eastAsia="zh-CN"/>
        </w:rPr>
        <w:t xml:space="preserve"> </w:t>
      </w:r>
      <w:r w:rsidRPr="004A09C8">
        <w:rPr>
          <w:rFonts w:ascii="TT2635o00" w:hint="cs"/>
          <w:rtl/>
          <w:lang w:eastAsia="zh-CN"/>
        </w:rPr>
        <w:t>مدعوين</w:t>
      </w:r>
      <w:r w:rsidRPr="004A09C8">
        <w:rPr>
          <w:rFonts w:ascii="TT2635o00"/>
          <w:lang w:eastAsia="zh-CN"/>
        </w:rPr>
        <w:t xml:space="preserve"> </w:t>
      </w:r>
      <w:r w:rsidRPr="004A09C8">
        <w:rPr>
          <w:rFonts w:ascii="TT2635o00" w:hint="cs"/>
          <w:rtl/>
          <w:lang w:eastAsia="zh-CN"/>
        </w:rPr>
        <w:t>من</w:t>
      </w:r>
      <w:r>
        <w:rPr>
          <w:rFonts w:ascii="TT2635o00" w:hint="eastAsia"/>
          <w:rtl/>
          <w:lang w:eastAsia="zh-CN"/>
        </w:rPr>
        <w:t> </w:t>
      </w:r>
      <w:r w:rsidRPr="004A09C8">
        <w:rPr>
          <w:rFonts w:ascii="TT2635o00" w:hint="cs"/>
          <w:rtl/>
          <w:lang w:eastAsia="zh-CN"/>
        </w:rPr>
        <w:t>جميع</w:t>
      </w:r>
      <w:r>
        <w:rPr>
          <w:rFonts w:ascii="TT2635o00" w:hint="cs"/>
          <w:rtl/>
          <w:lang w:eastAsia="zh-CN"/>
        </w:rPr>
        <w:t xml:space="preserve"> </w:t>
      </w:r>
      <w:r w:rsidRPr="004A09C8">
        <w:rPr>
          <w:rFonts w:ascii="TT2635o00" w:hint="cs"/>
          <w:rtl/>
          <w:lang w:eastAsia="zh-CN"/>
        </w:rPr>
        <w:t>الجهات</w:t>
      </w:r>
      <w:r>
        <w:rPr>
          <w:rFonts w:ascii="TT2635o00" w:hint="cs"/>
          <w:rtl/>
          <w:lang w:eastAsia="zh-CN"/>
        </w:rPr>
        <w:t xml:space="preserve"> </w:t>
      </w:r>
      <w:r w:rsidRPr="004A09C8">
        <w:rPr>
          <w:rFonts w:ascii="TT2635o00" w:hint="cs"/>
          <w:rtl/>
          <w:lang w:eastAsia="zh-CN"/>
        </w:rPr>
        <w:t>المعنية</w:t>
      </w:r>
      <w:r>
        <w:rPr>
          <w:rFonts w:ascii="TT2635o00" w:hint="cs"/>
          <w:rtl/>
          <w:lang w:eastAsia="zh-CN"/>
        </w:rPr>
        <w:t xml:space="preserve"> </w:t>
      </w:r>
      <w:r w:rsidRPr="004A09C8">
        <w:rPr>
          <w:rFonts w:ascii="TT2635o00" w:hint="cs"/>
          <w:rtl/>
          <w:lang w:eastAsia="zh-CN"/>
        </w:rPr>
        <w:t>الأخرى،</w:t>
      </w:r>
      <w:r>
        <w:rPr>
          <w:rFonts w:ascii="TT2635o00" w:hint="cs"/>
          <w:rtl/>
          <w:lang w:eastAsia="zh-CN"/>
        </w:rPr>
        <w:t xml:space="preserve"> </w:t>
      </w:r>
      <w:r w:rsidRPr="004A09C8">
        <w:rPr>
          <w:rFonts w:ascii="TT2635o00" w:hint="cs"/>
          <w:rtl/>
          <w:lang w:eastAsia="zh-CN"/>
        </w:rPr>
        <w:t>أي</w:t>
      </w:r>
      <w:r>
        <w:rPr>
          <w:rFonts w:ascii="TT2635o00" w:hint="cs"/>
          <w:rtl/>
          <w:lang w:eastAsia="zh-CN"/>
        </w:rPr>
        <w:t xml:space="preserve"> </w:t>
      </w:r>
      <w:r w:rsidRPr="004A09C8">
        <w:rPr>
          <w:rFonts w:ascii="TT2635o00" w:hint="cs"/>
          <w:rtl/>
          <w:lang w:eastAsia="zh-CN"/>
        </w:rPr>
        <w:t>من</w:t>
      </w:r>
      <w:r>
        <w:rPr>
          <w:rFonts w:ascii="TT2635o00" w:hint="cs"/>
          <w:rtl/>
          <w:lang w:eastAsia="zh-CN"/>
        </w:rPr>
        <w:t xml:space="preserve"> </w:t>
      </w:r>
      <w:r w:rsidRPr="004A09C8">
        <w:rPr>
          <w:rFonts w:ascii="TT2635o00" w:hint="cs"/>
          <w:rtl/>
          <w:lang w:eastAsia="zh-CN"/>
        </w:rPr>
        <w:t>القطاع الخاص</w:t>
      </w:r>
      <w:r>
        <w:rPr>
          <w:rFonts w:ascii="TT2635o00" w:hint="cs"/>
          <w:rtl/>
          <w:lang w:eastAsia="zh-CN"/>
        </w:rPr>
        <w:t xml:space="preserve"> </w:t>
      </w:r>
      <w:r w:rsidRPr="004A09C8">
        <w:rPr>
          <w:rFonts w:ascii="TT2635o00" w:hint="cs"/>
          <w:rtl/>
          <w:lang w:eastAsia="zh-CN"/>
        </w:rPr>
        <w:t>والمجتمع</w:t>
      </w:r>
      <w:r>
        <w:rPr>
          <w:rFonts w:ascii="TT2635o00" w:hint="cs"/>
          <w:rtl/>
          <w:lang w:eastAsia="zh-CN"/>
        </w:rPr>
        <w:t xml:space="preserve"> </w:t>
      </w:r>
      <w:r w:rsidRPr="004A09C8">
        <w:rPr>
          <w:rFonts w:ascii="TT2635o00" w:hint="cs"/>
          <w:rtl/>
          <w:lang w:eastAsia="zh-CN"/>
        </w:rPr>
        <w:t>المدني</w:t>
      </w:r>
      <w:r>
        <w:rPr>
          <w:rFonts w:ascii="TT2635o00" w:hint="cs"/>
          <w:rtl/>
          <w:lang w:eastAsia="zh-CN"/>
        </w:rPr>
        <w:t xml:space="preserve"> </w:t>
      </w:r>
      <w:r w:rsidRPr="004A09C8">
        <w:rPr>
          <w:rFonts w:ascii="TT2635o00" w:hint="cs"/>
          <w:rtl/>
          <w:lang w:eastAsia="zh-CN"/>
        </w:rPr>
        <w:t>والأوساط</w:t>
      </w:r>
      <w:r>
        <w:rPr>
          <w:rFonts w:ascii="TT2635o00" w:hint="cs"/>
          <w:rtl/>
          <w:lang w:eastAsia="zh-CN"/>
        </w:rPr>
        <w:t xml:space="preserve"> </w:t>
      </w:r>
      <w:ins w:id="6" w:author="Samy AWAD" w:date="2013-05-15T22:15:00Z">
        <w:r w:rsidR="00C12A0B">
          <w:rPr>
            <w:rFonts w:ascii="TT2635o00" w:hint="cs"/>
            <w:rtl/>
            <w:lang w:eastAsia="zh-CN"/>
          </w:rPr>
          <w:t>ا</w:t>
        </w:r>
      </w:ins>
      <w:r w:rsidRPr="004A09C8">
        <w:rPr>
          <w:rFonts w:ascii="TT2635o00" w:hint="cs"/>
          <w:rtl/>
          <w:lang w:eastAsia="zh-CN"/>
        </w:rPr>
        <w:t>لتقنية</w:t>
      </w:r>
      <w:r>
        <w:rPr>
          <w:rFonts w:ascii="TT2635o00" w:hint="cs"/>
          <w:rtl/>
          <w:lang w:eastAsia="zh-CN"/>
        </w:rPr>
        <w:t xml:space="preserve"> </w:t>
      </w:r>
      <w:r w:rsidRPr="004A09C8">
        <w:rPr>
          <w:rFonts w:ascii="TT2635o00" w:hint="cs"/>
          <w:rtl/>
          <w:lang w:eastAsia="zh-CN"/>
        </w:rPr>
        <w:t>والأكاديمية</w:t>
      </w:r>
      <w:r>
        <w:rPr>
          <w:rFonts w:ascii="TT2635o00" w:hint="cs"/>
          <w:rtl/>
          <w:lang w:eastAsia="zh-CN"/>
        </w:rPr>
        <w:t xml:space="preserve"> </w:t>
      </w:r>
      <w:r w:rsidRPr="004A09C8">
        <w:rPr>
          <w:rFonts w:ascii="TT2635o00" w:hint="cs"/>
          <w:rtl/>
          <w:lang w:eastAsia="zh-CN"/>
        </w:rPr>
        <w:t>والمنظمات</w:t>
      </w:r>
      <w:r w:rsidRPr="004A09C8">
        <w:rPr>
          <w:rFonts w:ascii="TT2635o00"/>
          <w:lang w:eastAsia="zh-CN"/>
        </w:rPr>
        <w:t xml:space="preserve"> </w:t>
      </w:r>
      <w:r w:rsidRPr="004A09C8">
        <w:rPr>
          <w:rFonts w:ascii="TT2635o00" w:hint="cs"/>
          <w:rtl/>
          <w:lang w:eastAsia="zh-CN"/>
        </w:rPr>
        <w:t>الحكومية</w:t>
      </w:r>
      <w:r>
        <w:rPr>
          <w:rFonts w:ascii="TT2635o00" w:hint="cs"/>
          <w:rtl/>
          <w:lang w:eastAsia="zh-CN"/>
        </w:rPr>
        <w:t xml:space="preserve"> </w:t>
      </w:r>
      <w:r w:rsidRPr="004A09C8">
        <w:rPr>
          <w:rFonts w:ascii="TT2635o00" w:hint="cs"/>
          <w:rtl/>
          <w:lang w:eastAsia="zh-CN"/>
        </w:rPr>
        <w:t>الدولية</w:t>
      </w:r>
      <w:r>
        <w:rPr>
          <w:rFonts w:ascii="TT2635o00" w:hint="cs"/>
          <w:rtl/>
          <w:lang w:eastAsia="zh-CN"/>
        </w:rPr>
        <w:t xml:space="preserve"> </w:t>
      </w:r>
      <w:r w:rsidRPr="004A09C8">
        <w:rPr>
          <w:rFonts w:ascii="TT2635o00" w:hint="cs"/>
          <w:rtl/>
          <w:lang w:eastAsia="zh-CN"/>
        </w:rPr>
        <w:t>والمنظمات الدولية،</w:t>
      </w:r>
      <w:r>
        <w:rPr>
          <w:rFonts w:ascii="TT2635o00" w:hint="cs"/>
          <w:rtl/>
          <w:lang w:eastAsia="zh-CN"/>
        </w:rPr>
        <w:t xml:space="preserve"> </w:t>
      </w:r>
      <w:r w:rsidRPr="004A09C8">
        <w:rPr>
          <w:rFonts w:ascii="TT2635o00" w:hint="cs"/>
          <w:rtl/>
          <w:lang w:eastAsia="zh-CN"/>
        </w:rPr>
        <w:t>مع</w:t>
      </w:r>
      <w:r>
        <w:rPr>
          <w:rFonts w:ascii="TT2635o00" w:hint="cs"/>
          <w:rtl/>
          <w:lang w:eastAsia="zh-CN"/>
        </w:rPr>
        <w:t xml:space="preserve"> </w:t>
      </w:r>
      <w:r w:rsidRPr="004A09C8">
        <w:rPr>
          <w:rFonts w:ascii="TT2635o00" w:hint="cs"/>
          <w:rtl/>
          <w:lang w:eastAsia="zh-CN"/>
        </w:rPr>
        <w:t>كفالة</w:t>
      </w:r>
      <w:r>
        <w:rPr>
          <w:rFonts w:ascii="TT2635o00" w:hint="cs"/>
          <w:rtl/>
          <w:lang w:eastAsia="zh-CN"/>
        </w:rPr>
        <w:t xml:space="preserve"> </w:t>
      </w:r>
      <w:r w:rsidRPr="004A09C8">
        <w:rPr>
          <w:rFonts w:ascii="TT2635o00" w:hint="cs"/>
          <w:rtl/>
          <w:lang w:eastAsia="zh-CN"/>
        </w:rPr>
        <w:t>المساواة</w:t>
      </w:r>
      <w:r>
        <w:rPr>
          <w:rFonts w:ascii="TT2635o00" w:hint="cs"/>
          <w:rtl/>
          <w:lang w:eastAsia="zh-CN"/>
        </w:rPr>
        <w:t xml:space="preserve"> </w:t>
      </w:r>
      <w:r w:rsidRPr="004A09C8">
        <w:rPr>
          <w:rFonts w:ascii="TT2635o00" w:hint="cs"/>
          <w:rtl/>
          <w:lang w:eastAsia="zh-CN"/>
        </w:rPr>
        <w:t>في</w:t>
      </w:r>
      <w:r>
        <w:rPr>
          <w:rFonts w:ascii="TT2635o00" w:hint="cs"/>
          <w:rtl/>
          <w:lang w:eastAsia="zh-CN"/>
        </w:rPr>
        <w:t xml:space="preserve"> </w:t>
      </w:r>
      <w:r w:rsidRPr="004A09C8">
        <w:rPr>
          <w:rFonts w:ascii="TT2635o00" w:hint="cs"/>
          <w:rtl/>
          <w:lang w:eastAsia="zh-CN"/>
        </w:rPr>
        <w:t>ذلك</w:t>
      </w:r>
      <w:r>
        <w:rPr>
          <w:rFonts w:ascii="TT2635o00" w:hint="cs"/>
          <w:rtl/>
          <w:lang w:eastAsia="zh-CN"/>
        </w:rPr>
        <w:t xml:space="preserve"> </w:t>
      </w:r>
      <w:r w:rsidRPr="004A09C8">
        <w:rPr>
          <w:rFonts w:ascii="TT2635o00" w:hint="cs"/>
          <w:rtl/>
          <w:lang w:eastAsia="zh-CN"/>
        </w:rPr>
        <w:t>بين</w:t>
      </w:r>
      <w:r>
        <w:rPr>
          <w:rFonts w:ascii="TT2635o00" w:hint="cs"/>
          <w:rtl/>
          <w:lang w:eastAsia="zh-CN"/>
        </w:rPr>
        <w:t xml:space="preserve"> </w:t>
      </w:r>
      <w:r w:rsidRPr="004A09C8">
        <w:rPr>
          <w:rFonts w:ascii="TT2635o00" w:hint="cs"/>
          <w:rtl/>
          <w:lang w:eastAsia="zh-CN"/>
        </w:rPr>
        <w:t>البلدان</w:t>
      </w:r>
      <w:r>
        <w:rPr>
          <w:rFonts w:ascii="TT2635o00" w:hint="cs"/>
          <w:rtl/>
          <w:lang w:eastAsia="zh-CN"/>
        </w:rPr>
        <w:t xml:space="preserve"> </w:t>
      </w:r>
      <w:r w:rsidRPr="004A09C8">
        <w:rPr>
          <w:rFonts w:ascii="TT2635o00" w:hint="cs"/>
          <w:rtl/>
          <w:lang w:eastAsia="zh-CN"/>
        </w:rPr>
        <w:t>النامية</w:t>
      </w:r>
      <w:r>
        <w:rPr>
          <w:rFonts w:ascii="TT2635o00" w:hint="cs"/>
          <w:rtl/>
          <w:lang w:eastAsia="zh-CN"/>
        </w:rPr>
        <w:t xml:space="preserve"> </w:t>
      </w:r>
      <w:r w:rsidRPr="004A09C8">
        <w:rPr>
          <w:rFonts w:ascii="TT2635o00" w:hint="cs"/>
          <w:rtl/>
          <w:lang w:eastAsia="zh-CN"/>
        </w:rPr>
        <w:t>والبلدان</w:t>
      </w:r>
      <w:r>
        <w:rPr>
          <w:rFonts w:ascii="TT2635o00" w:hint="cs"/>
          <w:rtl/>
          <w:lang w:eastAsia="zh-CN"/>
        </w:rPr>
        <w:t xml:space="preserve"> </w:t>
      </w:r>
      <w:r w:rsidRPr="004A09C8">
        <w:rPr>
          <w:rFonts w:ascii="TT2635o00" w:hint="cs"/>
          <w:rtl/>
          <w:lang w:eastAsia="zh-CN"/>
        </w:rPr>
        <w:t>المتقدمة</w:t>
      </w:r>
      <w:r>
        <w:rPr>
          <w:rFonts w:ascii="TT2635o00" w:hint="cs"/>
          <w:rtl/>
          <w:lang w:eastAsia="zh-CN"/>
        </w:rPr>
        <w:t>"،</w:t>
      </w:r>
    </w:p>
    <w:p w:rsidR="00DA2CB2" w:rsidRPr="00E4638C" w:rsidRDefault="00DA2CB2" w:rsidP="00283BFB">
      <w:pPr>
        <w:pStyle w:val="Call"/>
        <w:tabs>
          <w:tab w:val="clear" w:pos="1134"/>
          <w:tab w:val="clear" w:pos="1871"/>
          <w:tab w:val="clear" w:pos="2268"/>
        </w:tabs>
        <w:ind w:left="794"/>
        <w:rPr>
          <w:rtl/>
        </w:rPr>
      </w:pPr>
      <w:r>
        <w:rPr>
          <w:rFonts w:hint="cs"/>
          <w:rtl/>
        </w:rPr>
        <w:t>يعرب عن الرأي التالي</w:t>
      </w:r>
    </w:p>
    <w:p w:rsidR="00DA2CB2" w:rsidRDefault="00DA2CB2" w:rsidP="00283BFB">
      <w:pPr>
        <w:tabs>
          <w:tab w:val="clear" w:pos="1134"/>
          <w:tab w:val="clear" w:pos="1871"/>
          <w:tab w:val="clear" w:pos="2268"/>
        </w:tabs>
        <w:rPr>
          <w:rtl/>
          <w:lang w:bidi="ar-EG"/>
        </w:rPr>
      </w:pPr>
      <w:r>
        <w:rPr>
          <w:rFonts w:hint="cs"/>
          <w:rtl/>
        </w:rPr>
        <w:t xml:space="preserve">إعادة تأكيد الحاجة إلى تعزيز التعاون لتمكين الحكومات من وضع </w:t>
      </w:r>
      <w:r>
        <w:rPr>
          <w:rFonts w:ascii="TT2631o00" w:hAnsi="CG Times" w:hint="cs"/>
          <w:sz w:val="30"/>
          <w:rtl/>
          <w:lang w:eastAsia="zh-CN" w:bidi="ar-EG"/>
        </w:rPr>
        <w:t>السياسات العامة الدولية المتصلة بالإنترنت</w:t>
      </w:r>
      <w:r>
        <w:rPr>
          <w:rFonts w:hint="cs"/>
          <w:rtl/>
          <w:lang w:bidi="ar-EG"/>
        </w:rPr>
        <w:t xml:space="preserve"> بالتشاور مع</w:t>
      </w:r>
      <w:r>
        <w:rPr>
          <w:rFonts w:hint="eastAsia"/>
          <w:rtl/>
          <w:lang w:bidi="ar-EG"/>
        </w:rPr>
        <w:t> </w:t>
      </w:r>
      <w:r>
        <w:rPr>
          <w:rFonts w:hint="cs"/>
          <w:rtl/>
          <w:lang w:bidi="ar-EG"/>
        </w:rPr>
        <w:t xml:space="preserve">جميع أصحاب المصلحة على النحو المبين في الفقرة </w:t>
      </w:r>
      <w:r>
        <w:rPr>
          <w:lang w:bidi="ar-EG"/>
        </w:rPr>
        <w:t>69</w:t>
      </w:r>
      <w:r>
        <w:rPr>
          <w:rFonts w:hint="cs"/>
          <w:rtl/>
          <w:lang w:bidi="ar-EG"/>
        </w:rPr>
        <w:t xml:space="preserve"> من برنامج عمل تونس،</w:t>
      </w:r>
    </w:p>
    <w:p w:rsidR="00DA2CB2" w:rsidRPr="00E4638C" w:rsidRDefault="00DA2CB2" w:rsidP="00283BFB">
      <w:pPr>
        <w:pStyle w:val="Call"/>
        <w:tabs>
          <w:tab w:val="clear" w:pos="1134"/>
          <w:tab w:val="clear" w:pos="1871"/>
          <w:tab w:val="clear" w:pos="2268"/>
        </w:tabs>
        <w:ind w:left="794"/>
        <w:rPr>
          <w:rtl/>
        </w:rPr>
      </w:pPr>
      <w:r w:rsidRPr="00E4638C">
        <w:rPr>
          <w:rFonts w:hint="cs"/>
          <w:rtl/>
        </w:rPr>
        <w:t>يدعو</w:t>
      </w:r>
    </w:p>
    <w:p w:rsidR="00DA2CB2" w:rsidRPr="00474386" w:rsidRDefault="00DA2CB2" w:rsidP="00283BFB">
      <w:pPr>
        <w:tabs>
          <w:tab w:val="clear" w:pos="1134"/>
          <w:tab w:val="clear" w:pos="1871"/>
          <w:tab w:val="clear" w:pos="2268"/>
        </w:tabs>
        <w:rPr>
          <w:sz w:val="20"/>
          <w:szCs w:val="26"/>
        </w:rPr>
      </w:pPr>
      <w:r>
        <w:rPr>
          <w:rFonts w:hint="cs"/>
          <w:rtl/>
          <w:lang w:bidi="ar-EG"/>
        </w:rPr>
        <w:t>جميع أصحاب المصلحة إلى العمل على هذه المسائل.</w:t>
      </w:r>
    </w:p>
    <w:p w:rsidR="002145A0" w:rsidRDefault="004B3E17" w:rsidP="002145A0">
      <w:pPr>
        <w:spacing w:before="600"/>
        <w:jc w:val="center"/>
      </w:pPr>
      <w:r>
        <w:rPr>
          <w:rFonts w:hint="cs"/>
          <w:rtl/>
        </w:rPr>
        <w:t>___________</w:t>
      </w:r>
    </w:p>
    <w:sectPr w:rsidR="002145A0" w:rsidSect="004D4AE6">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B2" w:rsidRDefault="00DA2CB2" w:rsidP="002919E1">
      <w:r>
        <w:separator/>
      </w:r>
    </w:p>
    <w:p w:rsidR="00DA2CB2" w:rsidRDefault="00DA2CB2" w:rsidP="002919E1"/>
    <w:p w:rsidR="00DA2CB2" w:rsidRDefault="00DA2CB2" w:rsidP="002919E1"/>
    <w:p w:rsidR="00DA2CB2" w:rsidRDefault="00DA2CB2"/>
  </w:endnote>
  <w:endnote w:type="continuationSeparator" w:id="0">
    <w:p w:rsidR="00DA2CB2" w:rsidRDefault="00DA2CB2" w:rsidP="002919E1">
      <w:r>
        <w:continuationSeparator/>
      </w:r>
    </w:p>
    <w:p w:rsidR="00DA2CB2" w:rsidRDefault="00DA2CB2" w:rsidP="002919E1"/>
    <w:p w:rsidR="00DA2CB2" w:rsidRDefault="00DA2CB2" w:rsidP="002919E1"/>
    <w:p w:rsidR="00DA2CB2" w:rsidRDefault="00DA2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TT2631o00">
    <w:altName w:val="Times New Roman"/>
    <w:panose1 w:val="00000000000000000000"/>
    <w:charset w:val="B2"/>
    <w:family w:val="auto"/>
    <w:notTrueType/>
    <w:pitch w:val="default"/>
    <w:sig w:usb0="00002001" w:usb1="00000000" w:usb2="00000000" w:usb3="00000000" w:csb0="00000040" w:csb1="00000000"/>
  </w:font>
  <w:font w:name="TT2635o00">
    <w:altName w:val="Times New Roman"/>
    <w:panose1 w:val="00000000000000000000"/>
    <w:charset w:val="B2"/>
    <w:family w:val="auto"/>
    <w:notTrueType/>
    <w:pitch w:val="default"/>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DA2CB2">
    <w:pPr>
      <w:pStyle w:val="Footer"/>
      <w:tabs>
        <w:tab w:val="clear" w:pos="1871"/>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4A21BF">
      <w:rPr>
        <w:noProof/>
      </w:rPr>
      <w:t>P:\ARA\SG\CONF-SG\WTPF13\DT\006A.docx</w:t>
    </w:r>
    <w:r w:rsidRPr="00CB4300">
      <w:fldChar w:fldCharType="end"/>
    </w:r>
    <w:r w:rsidRPr="00336C1A">
      <w:t xml:space="preserve">  </w:t>
    </w:r>
    <w:r w:rsidR="00E12E6C">
      <w:t xml:space="preserve"> </w:t>
    </w:r>
    <w:r w:rsidRPr="00336C1A">
      <w:t>(</w:t>
    </w:r>
    <w:r w:rsidR="00E12E6C">
      <w:t>3447</w:t>
    </w:r>
    <w:r w:rsidR="00DA2CB2">
      <w:t>51</w:t>
    </w:r>
    <w:r w:rsidRPr="00336C1A">
      <w:t>)</w:t>
    </w:r>
    <w:r w:rsidRPr="00336C1A">
      <w:tab/>
    </w:r>
    <w:r w:rsidRPr="00CB4300">
      <w:fldChar w:fldCharType="begin"/>
    </w:r>
    <w:r w:rsidRPr="00CB4300">
      <w:instrText xml:space="preserve"> savedate \@ dd.MM.yy </w:instrText>
    </w:r>
    <w:r w:rsidRPr="00CB4300">
      <w:fldChar w:fldCharType="separate"/>
    </w:r>
    <w:r w:rsidR="004A21BF">
      <w:rPr>
        <w:noProof/>
      </w:rPr>
      <w:t>15.05.13</w:t>
    </w:r>
    <w:r w:rsidRPr="00CB4300">
      <w:fldChar w:fldCharType="end"/>
    </w:r>
    <w:r w:rsidRPr="00336C1A">
      <w:tab/>
    </w:r>
    <w:r w:rsidRPr="00CB4300">
      <w:fldChar w:fldCharType="begin"/>
    </w:r>
    <w:r w:rsidRPr="00CB4300">
      <w:instrText xml:space="preserve"> printdate \@ dd.MM.yy </w:instrText>
    </w:r>
    <w:r w:rsidRPr="00CB4300">
      <w:fldChar w:fldCharType="separate"/>
    </w:r>
    <w:r w:rsidR="004A21BF">
      <w:rPr>
        <w:noProof/>
      </w:rPr>
      <w:t>15.05.13</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DA2CB2">
    <w:pPr>
      <w:pStyle w:val="Footer"/>
      <w:tabs>
        <w:tab w:val="clear" w:pos="1134"/>
        <w:tab w:val="clear" w:pos="1871"/>
        <w:tab w:val="clear" w:pos="2268"/>
        <w:tab w:val="clear" w:pos="5812"/>
        <w:tab w:val="left" w:pos="5670"/>
      </w:tabs>
    </w:pPr>
    <w:r>
      <w:fldChar w:fldCharType="begin"/>
    </w:r>
    <w:r w:rsidRPr="00336C1A">
      <w:instrText xml:space="preserve"> FILENAME \p \* MERGEFORMAT </w:instrText>
    </w:r>
    <w:r>
      <w:fldChar w:fldCharType="separate"/>
    </w:r>
    <w:r w:rsidR="004A21BF">
      <w:rPr>
        <w:noProof/>
      </w:rPr>
      <w:t>P:\ARA\SG\CONF-SG\WTPF13\DT\006A.docx</w:t>
    </w:r>
    <w:r>
      <w:fldChar w:fldCharType="end"/>
    </w:r>
    <w:r w:rsidRPr="00336C1A">
      <w:t xml:space="preserve">   (</w:t>
    </w:r>
    <w:r w:rsidR="00E12E6C">
      <w:rPr>
        <w:rFonts w:hint="cs"/>
        <w:rtl/>
      </w:rPr>
      <w:t>3447</w:t>
    </w:r>
    <w:r w:rsidR="00DA2CB2">
      <w:t>51</w:t>
    </w:r>
    <w:r w:rsidRPr="00336C1A">
      <w:t>)</w:t>
    </w:r>
    <w:r w:rsidRPr="00336C1A">
      <w:tab/>
    </w:r>
    <w:r w:rsidRPr="00B12661">
      <w:fldChar w:fldCharType="begin"/>
    </w:r>
    <w:r w:rsidRPr="00B12661">
      <w:instrText xml:space="preserve"> savedate \@ dd.MM.yy </w:instrText>
    </w:r>
    <w:r w:rsidRPr="00B12661">
      <w:fldChar w:fldCharType="separate"/>
    </w:r>
    <w:r w:rsidR="004A21BF">
      <w:rPr>
        <w:noProof/>
      </w:rPr>
      <w:t>15.05.13</w:t>
    </w:r>
    <w:r w:rsidRPr="00B12661">
      <w:fldChar w:fldCharType="end"/>
    </w:r>
    <w:r w:rsidRPr="00336C1A">
      <w:tab/>
    </w:r>
    <w:r w:rsidRPr="00B12661">
      <w:fldChar w:fldCharType="begin"/>
    </w:r>
    <w:r w:rsidRPr="00B12661">
      <w:instrText xml:space="preserve"> printdate \@ dd.MM.yy </w:instrText>
    </w:r>
    <w:r w:rsidRPr="00B12661">
      <w:fldChar w:fldCharType="separate"/>
    </w:r>
    <w:r w:rsidR="004A21BF">
      <w:rPr>
        <w:noProof/>
      </w:rPr>
      <w:t>15.05.13</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B2" w:rsidRDefault="00DA2CB2" w:rsidP="002919E1">
      <w:r>
        <w:t>___________________</w:t>
      </w:r>
    </w:p>
  </w:footnote>
  <w:footnote w:type="continuationSeparator" w:id="0">
    <w:p w:rsidR="00DA2CB2" w:rsidRDefault="00DA2CB2" w:rsidP="002919E1">
      <w:r>
        <w:continuationSeparator/>
      </w:r>
    </w:p>
    <w:p w:rsidR="00DA2CB2" w:rsidRDefault="00DA2CB2" w:rsidP="002919E1"/>
    <w:p w:rsidR="00DA2CB2" w:rsidRDefault="00DA2CB2" w:rsidP="002919E1"/>
    <w:p w:rsidR="00DA2CB2" w:rsidRDefault="00DA2C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Default="002D28A9" w:rsidP="002919E1"/>
  <w:p w:rsidR="002D28A9" w:rsidRDefault="002D28A9" w:rsidP="002919E1"/>
  <w:p w:rsidR="002D28A9" w:rsidRDefault="002D2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88384B" w:rsidRDefault="002D28A9" w:rsidP="00E12E6C">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A21BF">
      <w:rPr>
        <w:rStyle w:val="PageNumber"/>
        <w:noProof/>
      </w:rPr>
      <w:t>2</w:t>
    </w:r>
    <w:r w:rsidRPr="0088384B">
      <w:rPr>
        <w:rStyle w:val="PageNumber"/>
      </w:rPr>
      <w:fldChar w:fldCharType="end"/>
    </w:r>
    <w:r>
      <w:rPr>
        <w:rStyle w:val="PageNumber"/>
        <w:rtl/>
      </w:rPr>
      <w:br/>
    </w:r>
    <w:r w:rsidR="00015E3B">
      <w:rPr>
        <w:rStyle w:val="PageNumber"/>
      </w:rPr>
      <w:t>WTPF</w:t>
    </w:r>
    <w:r w:rsidR="00B17143">
      <w:rPr>
        <w:rStyle w:val="PageNumber"/>
      </w:rPr>
      <w:t>-</w:t>
    </w:r>
    <w:r w:rsidR="00015E3B">
      <w:rPr>
        <w:rStyle w:val="PageNumber"/>
      </w:rPr>
      <w:t>13</w:t>
    </w:r>
    <w:r w:rsidRPr="0088384B">
      <w:rPr>
        <w:rStyle w:val="PageNumber"/>
      </w:rPr>
      <w:t>/</w:t>
    </w:r>
    <w:r w:rsidR="00DA2CB2">
      <w:rPr>
        <w:rStyle w:val="PageNumber"/>
      </w:rPr>
      <w:t>DT/6</w:t>
    </w:r>
    <w:r w:rsidRPr="0088384B">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C79A10EA"/>
    <w:lvl w:ilvl="0">
      <w:start w:val="1"/>
      <w:numFmt w:val="decimal"/>
      <w:lvlText w:val="%1."/>
      <w:lvlJc w:val="left"/>
      <w:pPr>
        <w:tabs>
          <w:tab w:val="num" w:pos="926"/>
        </w:tabs>
        <w:ind w:left="926" w:hanging="360"/>
      </w:pPr>
    </w:lvl>
  </w:abstractNum>
  <w:abstractNum w:abstractNumId="3">
    <w:nsid w:val="FFFFFF7F"/>
    <w:multiLevelType w:val="singleLevel"/>
    <w:tmpl w:val="40009634"/>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A6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F450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B08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9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A0"/>
    <w:rsid w:val="00011021"/>
    <w:rsid w:val="000114EC"/>
    <w:rsid w:val="00011F8C"/>
    <w:rsid w:val="00015E3B"/>
    <w:rsid w:val="00040C94"/>
    <w:rsid w:val="000425FC"/>
    <w:rsid w:val="00044D43"/>
    <w:rsid w:val="00051907"/>
    <w:rsid w:val="00072A32"/>
    <w:rsid w:val="00075A3F"/>
    <w:rsid w:val="000A1B16"/>
    <w:rsid w:val="000B1219"/>
    <w:rsid w:val="000B324F"/>
    <w:rsid w:val="000B5404"/>
    <w:rsid w:val="000D1708"/>
    <w:rsid w:val="000E2AFC"/>
    <w:rsid w:val="000E6D30"/>
    <w:rsid w:val="000F05F5"/>
    <w:rsid w:val="000F518F"/>
    <w:rsid w:val="0010081C"/>
    <w:rsid w:val="001013E3"/>
    <w:rsid w:val="00140B00"/>
    <w:rsid w:val="001464F2"/>
    <w:rsid w:val="00167364"/>
    <w:rsid w:val="001903B2"/>
    <w:rsid w:val="001E190C"/>
    <w:rsid w:val="001E54F6"/>
    <w:rsid w:val="001E5A8C"/>
    <w:rsid w:val="00201A0A"/>
    <w:rsid w:val="002075D4"/>
    <w:rsid w:val="00211B2A"/>
    <w:rsid w:val="002145A0"/>
    <w:rsid w:val="002333A0"/>
    <w:rsid w:val="002543CF"/>
    <w:rsid w:val="0026062E"/>
    <w:rsid w:val="00260F50"/>
    <w:rsid w:val="00261EF7"/>
    <w:rsid w:val="0027069F"/>
    <w:rsid w:val="00280E04"/>
    <w:rsid w:val="00281F5F"/>
    <w:rsid w:val="00283BFB"/>
    <w:rsid w:val="002843E4"/>
    <w:rsid w:val="002919E1"/>
    <w:rsid w:val="00295917"/>
    <w:rsid w:val="00296071"/>
    <w:rsid w:val="002A4572"/>
    <w:rsid w:val="002A7E2E"/>
    <w:rsid w:val="002B16D8"/>
    <w:rsid w:val="002D0D6E"/>
    <w:rsid w:val="002D28A9"/>
    <w:rsid w:val="002D5F64"/>
    <w:rsid w:val="002D6FBF"/>
    <w:rsid w:val="002E48BF"/>
    <w:rsid w:val="002E61C2"/>
    <w:rsid w:val="002F589D"/>
    <w:rsid w:val="003103C3"/>
    <w:rsid w:val="00336C1A"/>
    <w:rsid w:val="003569E1"/>
    <w:rsid w:val="003815E2"/>
    <w:rsid w:val="00381FAD"/>
    <w:rsid w:val="003923B1"/>
    <w:rsid w:val="003965FE"/>
    <w:rsid w:val="003B27AD"/>
    <w:rsid w:val="003B4F23"/>
    <w:rsid w:val="003C12F6"/>
    <w:rsid w:val="003C3A13"/>
    <w:rsid w:val="003E02EF"/>
    <w:rsid w:val="003E1D90"/>
    <w:rsid w:val="00400CD4"/>
    <w:rsid w:val="00402947"/>
    <w:rsid w:val="00407E3A"/>
    <w:rsid w:val="004147B9"/>
    <w:rsid w:val="00422C04"/>
    <w:rsid w:val="00426144"/>
    <w:rsid w:val="0043406C"/>
    <w:rsid w:val="00470CBD"/>
    <w:rsid w:val="004909DD"/>
    <w:rsid w:val="004A05E6"/>
    <w:rsid w:val="004A21BF"/>
    <w:rsid w:val="004A34A8"/>
    <w:rsid w:val="004A6C66"/>
    <w:rsid w:val="004A7AA0"/>
    <w:rsid w:val="004B3E17"/>
    <w:rsid w:val="004C11BC"/>
    <w:rsid w:val="004D4AE6"/>
    <w:rsid w:val="004E501D"/>
    <w:rsid w:val="004F1F4D"/>
    <w:rsid w:val="0050218A"/>
    <w:rsid w:val="00505FCA"/>
    <w:rsid w:val="005169F4"/>
    <w:rsid w:val="005210D1"/>
    <w:rsid w:val="00523146"/>
    <w:rsid w:val="00523275"/>
    <w:rsid w:val="00531DC7"/>
    <w:rsid w:val="005350B0"/>
    <w:rsid w:val="00535432"/>
    <w:rsid w:val="00546A99"/>
    <w:rsid w:val="00553411"/>
    <w:rsid w:val="00564746"/>
    <w:rsid w:val="0056512C"/>
    <w:rsid w:val="00576D0A"/>
    <w:rsid w:val="00584333"/>
    <w:rsid w:val="005953EC"/>
    <w:rsid w:val="005B00A1"/>
    <w:rsid w:val="005C29C8"/>
    <w:rsid w:val="005C5D25"/>
    <w:rsid w:val="005D72A4"/>
    <w:rsid w:val="005F05CC"/>
    <w:rsid w:val="005F65DE"/>
    <w:rsid w:val="006315B5"/>
    <w:rsid w:val="0065562F"/>
    <w:rsid w:val="00674951"/>
    <w:rsid w:val="00680A66"/>
    <w:rsid w:val="00681391"/>
    <w:rsid w:val="006A12AC"/>
    <w:rsid w:val="006A2162"/>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71F7E"/>
    <w:rsid w:val="00773E9C"/>
    <w:rsid w:val="00776F6B"/>
    <w:rsid w:val="00777694"/>
    <w:rsid w:val="00786A7E"/>
    <w:rsid w:val="007A0802"/>
    <w:rsid w:val="007B1FCA"/>
    <w:rsid w:val="007C2C12"/>
    <w:rsid w:val="007C3CFA"/>
    <w:rsid w:val="007E0E8B"/>
    <w:rsid w:val="007F08CA"/>
    <w:rsid w:val="007F7FC3"/>
    <w:rsid w:val="00800BB8"/>
    <w:rsid w:val="00810482"/>
    <w:rsid w:val="008123A7"/>
    <w:rsid w:val="00817568"/>
    <w:rsid w:val="008204AC"/>
    <w:rsid w:val="008261C2"/>
    <w:rsid w:val="00830D96"/>
    <w:rsid w:val="008417E8"/>
    <w:rsid w:val="0085569D"/>
    <w:rsid w:val="00855B59"/>
    <w:rsid w:val="00857D84"/>
    <w:rsid w:val="008657CB"/>
    <w:rsid w:val="0088384B"/>
    <w:rsid w:val="00893E53"/>
    <w:rsid w:val="008A1137"/>
    <w:rsid w:val="008A1788"/>
    <w:rsid w:val="008A4185"/>
    <w:rsid w:val="008A6552"/>
    <w:rsid w:val="008B4E93"/>
    <w:rsid w:val="008D6ACC"/>
    <w:rsid w:val="008D7AF0"/>
    <w:rsid w:val="008E32DD"/>
    <w:rsid w:val="008F4626"/>
    <w:rsid w:val="009004DF"/>
    <w:rsid w:val="00904AA5"/>
    <w:rsid w:val="00951718"/>
    <w:rsid w:val="00960962"/>
    <w:rsid w:val="00972CE0"/>
    <w:rsid w:val="009A3D30"/>
    <w:rsid w:val="009D6348"/>
    <w:rsid w:val="009E613F"/>
    <w:rsid w:val="009F042B"/>
    <w:rsid w:val="00A03FD6"/>
    <w:rsid w:val="00A10369"/>
    <w:rsid w:val="00A116A8"/>
    <w:rsid w:val="00A22AE9"/>
    <w:rsid w:val="00A26758"/>
    <w:rsid w:val="00A26D0E"/>
    <w:rsid w:val="00A278E9"/>
    <w:rsid w:val="00A3451F"/>
    <w:rsid w:val="00A36268"/>
    <w:rsid w:val="00A40B2C"/>
    <w:rsid w:val="00A66D2B"/>
    <w:rsid w:val="00A66EAD"/>
    <w:rsid w:val="00A870AD"/>
    <w:rsid w:val="00A9645C"/>
    <w:rsid w:val="00AB2A33"/>
    <w:rsid w:val="00AC1275"/>
    <w:rsid w:val="00AC7395"/>
    <w:rsid w:val="00AD690F"/>
    <w:rsid w:val="00AD69DD"/>
    <w:rsid w:val="00AE40DC"/>
    <w:rsid w:val="00AF41D1"/>
    <w:rsid w:val="00B01623"/>
    <w:rsid w:val="00B033DF"/>
    <w:rsid w:val="00B07CEE"/>
    <w:rsid w:val="00B12661"/>
    <w:rsid w:val="00B17143"/>
    <w:rsid w:val="00B1714C"/>
    <w:rsid w:val="00B357E9"/>
    <w:rsid w:val="00B4164D"/>
    <w:rsid w:val="00B425C1"/>
    <w:rsid w:val="00B50180"/>
    <w:rsid w:val="00B5251C"/>
    <w:rsid w:val="00B606BA"/>
    <w:rsid w:val="00B66817"/>
    <w:rsid w:val="00B71E3B"/>
    <w:rsid w:val="00B721D5"/>
    <w:rsid w:val="00B81CB5"/>
    <w:rsid w:val="00B8351F"/>
    <w:rsid w:val="00B86C44"/>
    <w:rsid w:val="00BA7D44"/>
    <w:rsid w:val="00BD6EF3"/>
    <w:rsid w:val="00BE69C3"/>
    <w:rsid w:val="00C1165E"/>
    <w:rsid w:val="00C12A0B"/>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30B67"/>
    <w:rsid w:val="00D419CB"/>
    <w:rsid w:val="00D44E3F"/>
    <w:rsid w:val="00D525F5"/>
    <w:rsid w:val="00D535D0"/>
    <w:rsid w:val="00D81703"/>
    <w:rsid w:val="00D82929"/>
    <w:rsid w:val="00D84214"/>
    <w:rsid w:val="00D943E5"/>
    <w:rsid w:val="00DA1AE0"/>
    <w:rsid w:val="00DA2CB2"/>
    <w:rsid w:val="00DC29DD"/>
    <w:rsid w:val="00DC7C0E"/>
    <w:rsid w:val="00DD2837"/>
    <w:rsid w:val="00DF2A6A"/>
    <w:rsid w:val="00DF3B72"/>
    <w:rsid w:val="00E12E6C"/>
    <w:rsid w:val="00E22C9B"/>
    <w:rsid w:val="00E2489D"/>
    <w:rsid w:val="00E26520"/>
    <w:rsid w:val="00E343A3"/>
    <w:rsid w:val="00E51BFA"/>
    <w:rsid w:val="00E621A3"/>
    <w:rsid w:val="00E833BC"/>
    <w:rsid w:val="00E8580E"/>
    <w:rsid w:val="00EA1B76"/>
    <w:rsid w:val="00EA77D7"/>
    <w:rsid w:val="00EC09B9"/>
    <w:rsid w:val="00ED048C"/>
    <w:rsid w:val="00EF38AF"/>
    <w:rsid w:val="00EF71BA"/>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2B2B"/>
    <w:rsid w:val="00FB5CC8"/>
    <w:rsid w:val="00FC2CD0"/>
    <w:rsid w:val="00FD0594"/>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uiPriority="99" w:qFormat="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uiPriority="99" w:qFormat="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F-SG\WTPF13\WTPF13_A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E790-1F09-4507-B34D-7A7824ED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WTPF13_A_Template.dotm</Template>
  <TotalTime>8</TotalTime>
  <Pages>2</Pages>
  <Words>531</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creator>Khalil, Magdy</dc:creator>
  <cp:keywords>WCIT12</cp:keywords>
  <cp:lastModifiedBy>Samy AWAD</cp:lastModifiedBy>
  <cp:revision>8</cp:revision>
  <cp:lastPrinted>2013-05-15T20:17:00Z</cp:lastPrinted>
  <dcterms:created xsi:type="dcterms:W3CDTF">2013-05-15T19:34:00Z</dcterms:created>
  <dcterms:modified xsi:type="dcterms:W3CDTF">2013-05-15T20:18:00Z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