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015E3B" w:rsidRPr="00015E3B" w:rsidTr="00674951">
        <w:tc>
          <w:tcPr>
            <w:tcW w:w="9855" w:type="dxa"/>
            <w:gridSpan w:val="2"/>
            <w:hideMark/>
          </w:tcPr>
          <w:p w:rsidR="00015E3B" w:rsidRPr="00015E3B" w:rsidRDefault="00015E3B" w:rsidP="00015E3B">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r w:rsidRPr="00015E3B">
              <w:rPr>
                <w:rFonts w:ascii="Calibri" w:hAnsi="Calibri"/>
                <w:noProof/>
                <w:sz w:val="24"/>
                <w:szCs w:val="24"/>
                <w:lang w:eastAsia="zh-CN"/>
              </w:rPr>
              <w:drawing>
                <wp:inline distT="0" distB="0" distL="0" distR="0" wp14:anchorId="7145F2E0" wp14:editId="23836374">
                  <wp:extent cx="612076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015E3B" w:rsidRPr="00015E3B" w:rsidTr="00674951">
        <w:tc>
          <w:tcPr>
            <w:tcW w:w="9855" w:type="dxa"/>
            <w:gridSpan w:val="2"/>
            <w:tcBorders>
              <w:top w:val="nil"/>
              <w:left w:val="nil"/>
              <w:bottom w:val="single" w:sz="12" w:space="0" w:color="auto"/>
              <w:right w:val="nil"/>
            </w:tcBorders>
            <w:hideMark/>
          </w:tcPr>
          <w:p w:rsidR="00015E3B" w:rsidRPr="00015E3B" w:rsidRDefault="00015E3B" w:rsidP="00015E3B">
            <w:pPr>
              <w:tabs>
                <w:tab w:val="clear" w:pos="1134"/>
                <w:tab w:val="clear" w:pos="1871"/>
                <w:tab w:val="clear" w:pos="2268"/>
                <w:tab w:val="left" w:pos="284"/>
              </w:tabs>
              <w:spacing w:before="60"/>
              <w:ind w:left="284"/>
              <w:jc w:val="left"/>
              <w:rPr>
                <w:rFonts w:ascii="Calibri" w:hAnsi="Calibri"/>
                <w:noProof/>
                <w:rtl/>
                <w:lang w:bidi="ar-SY"/>
              </w:rPr>
            </w:pPr>
            <w:r w:rsidRPr="00015E3B">
              <w:rPr>
                <w:rFonts w:ascii="Calibri" w:hAnsi="Calibri" w:hint="cs"/>
                <w:rtl/>
                <w:lang w:val="en-GB"/>
              </w:rPr>
              <w:t xml:space="preserve">جنيف، </w:t>
            </w:r>
            <w:r w:rsidRPr="00015E3B">
              <w:rPr>
                <w:rFonts w:ascii="Calibri" w:hAnsi="Calibri"/>
              </w:rPr>
              <w:t>16-14</w:t>
            </w:r>
            <w:r w:rsidRPr="00015E3B">
              <w:rPr>
                <w:rFonts w:ascii="Calibri" w:hAnsi="Calibri" w:hint="cs"/>
                <w:rtl/>
                <w:lang w:bidi="ar-SY"/>
              </w:rPr>
              <w:t xml:space="preserve"> مايو </w:t>
            </w:r>
            <w:r w:rsidRPr="00015E3B">
              <w:rPr>
                <w:rFonts w:ascii="Calibri" w:hAnsi="Calibri"/>
                <w:lang w:bidi="ar-SY"/>
              </w:rPr>
              <w:t>2013</w:t>
            </w:r>
          </w:p>
        </w:tc>
      </w:tr>
      <w:tr w:rsidR="00015E3B" w:rsidRPr="00015E3B" w:rsidTr="00A66EAD">
        <w:tc>
          <w:tcPr>
            <w:tcW w:w="3085" w:type="dxa"/>
            <w:tcBorders>
              <w:top w:val="single" w:sz="12" w:space="0" w:color="auto"/>
              <w:left w:val="nil"/>
              <w:right w:val="nil"/>
            </w:tcBorders>
            <w:hideMark/>
          </w:tcPr>
          <w:p w:rsidR="00015E3B" w:rsidRPr="00015E3B" w:rsidRDefault="00015E3B" w:rsidP="00024B3D">
            <w:pPr>
              <w:tabs>
                <w:tab w:val="clear" w:pos="1134"/>
                <w:tab w:val="clear" w:pos="1871"/>
                <w:tab w:val="clear" w:pos="2268"/>
              </w:tabs>
              <w:spacing w:before="180"/>
              <w:rPr>
                <w:rFonts w:ascii="Calibri" w:hAnsi="Calibri"/>
                <w:b/>
                <w:bCs/>
                <w:rtl/>
                <w:lang w:bidi="ar-EG"/>
              </w:rPr>
            </w:pPr>
            <w:r w:rsidRPr="00015E3B">
              <w:rPr>
                <w:rFonts w:ascii="Calibri" w:hAnsi="Calibri" w:hint="cs"/>
                <w:b/>
                <w:bCs/>
                <w:rtl/>
                <w:lang w:val="en-GB"/>
              </w:rPr>
              <w:t xml:space="preserve">الوثيقة </w:t>
            </w:r>
            <w:r w:rsidRPr="00015E3B">
              <w:rPr>
                <w:rFonts w:ascii="Calibri" w:hAnsi="Calibri"/>
                <w:b/>
                <w:bCs/>
              </w:rPr>
              <w:t>WTPF-13/</w:t>
            </w:r>
            <w:r w:rsidR="002145A0">
              <w:rPr>
                <w:rFonts w:ascii="Calibri" w:hAnsi="Calibri"/>
                <w:b/>
                <w:bCs/>
              </w:rPr>
              <w:t>DT/</w:t>
            </w:r>
            <w:r w:rsidR="00024B3D">
              <w:rPr>
                <w:rFonts w:ascii="Calibri" w:hAnsi="Calibri"/>
                <w:b/>
                <w:bCs/>
              </w:rPr>
              <w:t>5</w:t>
            </w:r>
            <w:r w:rsidRPr="00015E3B">
              <w:rPr>
                <w:rFonts w:ascii="Calibri" w:hAnsi="Calibri"/>
                <w:b/>
                <w:bCs/>
              </w:rPr>
              <w:t>-A</w:t>
            </w:r>
          </w:p>
          <w:p w:rsidR="00015E3B" w:rsidRPr="00015E3B" w:rsidRDefault="002145A0" w:rsidP="002145A0">
            <w:pPr>
              <w:tabs>
                <w:tab w:val="clear" w:pos="1134"/>
                <w:tab w:val="clear" w:pos="1871"/>
                <w:tab w:val="clear" w:pos="2268"/>
              </w:tabs>
              <w:spacing w:before="0"/>
              <w:rPr>
                <w:rFonts w:ascii="Calibri" w:hAnsi="Calibri"/>
                <w:b/>
                <w:bCs/>
                <w:rtl/>
                <w:lang w:bidi="ar-EG"/>
              </w:rPr>
            </w:pPr>
            <w:r>
              <w:rPr>
                <w:rFonts w:ascii="Calibri" w:hAnsi="Calibri"/>
                <w:b/>
                <w:bCs/>
                <w:lang w:bidi="ar-SY"/>
              </w:rPr>
              <w:t>15</w:t>
            </w:r>
            <w:r w:rsidR="00B50180" w:rsidRPr="00B50180">
              <w:rPr>
                <w:rFonts w:ascii="Calibri" w:hAnsi="Calibri" w:hint="cs"/>
                <w:b/>
                <w:bCs/>
                <w:rtl/>
                <w:lang w:bidi="ar-EG"/>
              </w:rPr>
              <w:t xml:space="preserve"> </w:t>
            </w:r>
            <w:r>
              <w:rPr>
                <w:rFonts w:ascii="Calibri" w:hAnsi="Calibri" w:hint="cs"/>
                <w:b/>
                <w:bCs/>
                <w:rtl/>
                <w:lang w:bidi="ar-EG"/>
              </w:rPr>
              <w:t xml:space="preserve">مايو </w:t>
            </w:r>
            <w:r w:rsidR="00B50180" w:rsidRPr="00B50180">
              <w:rPr>
                <w:rFonts w:ascii="Calibri" w:hAnsi="Calibri"/>
                <w:b/>
                <w:bCs/>
                <w:lang w:bidi="ar-SY"/>
              </w:rPr>
              <w:t>2013</w:t>
            </w:r>
          </w:p>
          <w:p w:rsidR="00015E3B" w:rsidRPr="00015E3B" w:rsidRDefault="00015E3B" w:rsidP="002F589D">
            <w:pPr>
              <w:tabs>
                <w:tab w:val="clear" w:pos="1134"/>
                <w:tab w:val="clear" w:pos="1871"/>
                <w:tab w:val="clear" w:pos="2268"/>
              </w:tabs>
              <w:spacing w:before="0" w:after="120"/>
              <w:rPr>
                <w:lang w:eastAsia="zh-CN"/>
              </w:rPr>
            </w:pPr>
            <w:r w:rsidRPr="00015E3B">
              <w:rPr>
                <w:rFonts w:ascii="Calibri" w:hAnsi="Calibri" w:hint="cs"/>
                <w:b/>
                <w:bCs/>
                <w:rtl/>
                <w:lang w:val="en-GB"/>
              </w:rPr>
              <w:t xml:space="preserve">الأصل: </w:t>
            </w:r>
            <w:r w:rsidR="00B50180" w:rsidRPr="00B50180">
              <w:rPr>
                <w:rFonts w:ascii="Calibri" w:hAnsi="Calibri" w:hint="cs"/>
                <w:b/>
                <w:bCs/>
                <w:rtl/>
                <w:lang w:val="en-GB" w:bidi="ar-EG"/>
              </w:rPr>
              <w:t>بالإنكليزية</w:t>
            </w:r>
          </w:p>
        </w:tc>
        <w:tc>
          <w:tcPr>
            <w:tcW w:w="6770" w:type="dxa"/>
            <w:tcBorders>
              <w:top w:val="single" w:sz="12" w:space="0" w:color="auto"/>
              <w:left w:val="nil"/>
              <w:right w:val="nil"/>
            </w:tcBorders>
          </w:tcPr>
          <w:p w:rsidR="00015E3B" w:rsidRPr="00015E3B" w:rsidRDefault="00015E3B" w:rsidP="00015E3B">
            <w:pPr>
              <w:tabs>
                <w:tab w:val="clear" w:pos="1134"/>
                <w:tab w:val="clear" w:pos="1871"/>
                <w:tab w:val="clear" w:pos="2268"/>
                <w:tab w:val="left" w:pos="6521"/>
              </w:tabs>
              <w:bidi w:val="0"/>
              <w:spacing w:before="0"/>
              <w:jc w:val="left"/>
              <w:rPr>
                <w:rFonts w:ascii="Calibri" w:hAnsi="Calibri"/>
                <w:b/>
                <w:bCs/>
                <w:sz w:val="24"/>
                <w:szCs w:val="24"/>
              </w:rPr>
            </w:pPr>
          </w:p>
        </w:tc>
      </w:tr>
      <w:tr w:rsidR="00A66EAD" w:rsidRPr="00015E3B" w:rsidTr="00A66EAD">
        <w:tc>
          <w:tcPr>
            <w:tcW w:w="9855" w:type="dxa"/>
            <w:gridSpan w:val="2"/>
            <w:tcBorders>
              <w:left w:val="nil"/>
              <w:right w:val="nil"/>
            </w:tcBorders>
          </w:tcPr>
          <w:p w:rsidR="00A66EAD" w:rsidRPr="00015E3B" w:rsidRDefault="002145A0" w:rsidP="00024B3D">
            <w:pPr>
              <w:pStyle w:val="Source"/>
              <w:rPr>
                <w:rFonts w:ascii="Calibri" w:hAnsi="Calibri"/>
                <w:sz w:val="24"/>
                <w:szCs w:val="24"/>
              </w:rPr>
            </w:pPr>
            <w:r w:rsidRPr="002145A0">
              <w:rPr>
                <w:rtl/>
                <w:lang w:bidi="ar-SA"/>
              </w:rPr>
              <w:t>مش</w:t>
            </w:r>
            <w:r w:rsidRPr="002145A0">
              <w:rPr>
                <w:rFonts w:hint="cs"/>
                <w:rtl/>
                <w:lang w:bidi="ar-SA"/>
              </w:rPr>
              <w:t>ـ</w:t>
            </w:r>
            <w:r w:rsidRPr="002145A0">
              <w:rPr>
                <w:rtl/>
                <w:lang w:bidi="ar-SA"/>
              </w:rPr>
              <w:t xml:space="preserve">روع </w:t>
            </w:r>
            <w:r w:rsidRPr="002145A0">
              <w:rPr>
                <w:rFonts w:hint="cs"/>
                <w:rtl/>
                <w:lang w:bidi="ar-SA"/>
              </w:rPr>
              <w:t>ال</w:t>
            </w:r>
            <w:r w:rsidRPr="002145A0">
              <w:rPr>
                <w:rtl/>
                <w:lang w:bidi="ar-SA"/>
              </w:rPr>
              <w:t>رأي</w:t>
            </w:r>
            <w:r w:rsidRPr="002145A0">
              <w:rPr>
                <w:rFonts w:hint="cs"/>
                <w:rtl/>
                <w:lang w:bidi="ar-SA"/>
              </w:rPr>
              <w:t> </w:t>
            </w:r>
            <w:r w:rsidR="00024B3D">
              <w:t>5</w:t>
            </w:r>
            <w:r>
              <w:rPr>
                <w:rFonts w:hint="cs"/>
                <w:rtl/>
              </w:rPr>
              <w:t xml:space="preserve">: </w:t>
            </w:r>
            <w:r w:rsidR="00024B3D" w:rsidRPr="00024B3D">
              <w:rPr>
                <w:rFonts w:hint="cs"/>
                <w:rtl/>
                <w:lang w:bidi="ar-SA"/>
              </w:rPr>
              <w:t>دعم ن‍هج تعدد أصحاب ال‍مصلحة في إدارة الإنترنت</w:t>
            </w:r>
          </w:p>
        </w:tc>
      </w:tr>
      <w:tr w:rsidR="00A66EAD" w:rsidRPr="00015E3B" w:rsidTr="00A66EAD">
        <w:tc>
          <w:tcPr>
            <w:tcW w:w="9855" w:type="dxa"/>
            <w:gridSpan w:val="2"/>
            <w:tcBorders>
              <w:left w:val="nil"/>
              <w:bottom w:val="nil"/>
              <w:right w:val="nil"/>
            </w:tcBorders>
          </w:tcPr>
          <w:p w:rsidR="00A66EAD" w:rsidRPr="00015E3B" w:rsidRDefault="00A66EAD" w:rsidP="00A66EAD">
            <w:pPr>
              <w:pStyle w:val="Title1"/>
              <w:rPr>
                <w:rFonts w:ascii="Calibri" w:hAnsi="Calibri"/>
                <w:b/>
                <w:bCs/>
                <w:sz w:val="24"/>
                <w:szCs w:val="24"/>
              </w:rPr>
            </w:pPr>
          </w:p>
        </w:tc>
      </w:tr>
    </w:tbl>
    <w:p w:rsidR="002145A0" w:rsidRPr="007D0DD1" w:rsidRDefault="00024B3D" w:rsidP="00024B3D">
      <w:pPr>
        <w:rPr>
          <w:rtl/>
        </w:rPr>
      </w:pPr>
      <w:r w:rsidRPr="00024B3D">
        <w:rPr>
          <w:rFonts w:hint="cs"/>
          <w:rtl/>
        </w:rPr>
        <w:t>إن ال‍منتدى العال‍مي ال‍خامس لسياسات الاتصالات/تكنولوجيا ال‍معلومات والاتصالات (جنيف، </w:t>
      </w:r>
      <w:r w:rsidRPr="00024B3D">
        <w:t>2013</w:t>
      </w:r>
      <w:r w:rsidRPr="00024B3D">
        <w:rPr>
          <w:rFonts w:hint="cs"/>
          <w:rtl/>
        </w:rPr>
        <w:t>)،</w:t>
      </w:r>
    </w:p>
    <w:p w:rsidR="002145A0" w:rsidRPr="007D0DD1" w:rsidRDefault="00024B3D" w:rsidP="00024B3D">
      <w:pPr>
        <w:pStyle w:val="Call"/>
        <w:rPr>
          <w:rtl/>
        </w:rPr>
      </w:pPr>
      <w:r w:rsidRPr="00024B3D">
        <w:rPr>
          <w:rFonts w:hint="cs"/>
          <w:rtl/>
        </w:rPr>
        <w:t>إذ يذكّر</w:t>
      </w:r>
    </w:p>
    <w:p w:rsidR="00024B3D" w:rsidRPr="00024B3D" w:rsidRDefault="00024B3D" w:rsidP="00024B3D">
      <w:pPr>
        <w:rPr>
          <w:rtl/>
        </w:rPr>
      </w:pPr>
      <w:r w:rsidRPr="00024B3D">
        <w:rPr>
          <w:rFonts w:hint="cs"/>
          <w:rtl/>
        </w:rPr>
        <w:t>بالفقرة </w:t>
      </w:r>
      <w:r w:rsidRPr="00024B3D">
        <w:t>34</w:t>
      </w:r>
      <w:r w:rsidRPr="00024B3D">
        <w:rPr>
          <w:rFonts w:hint="cs"/>
          <w:rtl/>
        </w:rPr>
        <w:t xml:space="preserve"> من </w:t>
      </w:r>
      <w:r w:rsidRPr="00024B3D">
        <w:rPr>
          <w:rFonts w:hint="cs"/>
          <w:rtl/>
          <w:lang w:bidi="ar-SY"/>
        </w:rPr>
        <w:t>برنامج عمل تونس بشأن مجتمع المعلومات</w:t>
      </w:r>
      <w:r w:rsidRPr="00024B3D">
        <w:rPr>
          <w:rFonts w:hint="cs"/>
          <w:rtl/>
        </w:rPr>
        <w:t xml:space="preserve"> (برنامج عمل تونس) التي تقدم تعريفاً عملياً لإدارة الإنترنت يفيد أنها تطوير وتطبيق من جانب الحكومات والقطاع الخاص والمجتمع المدني، كل بحسب دوره، للمبادئ والمعايير والقواعد والأعراف المشتركة وإجراءات اتخاذ القرارات والبرامج التي تحدد تطور الإنترنت</w:t>
      </w:r>
      <w:r w:rsidRPr="00024B3D">
        <w:rPr>
          <w:rFonts w:hint="eastAsia"/>
          <w:rtl/>
        </w:rPr>
        <w:t> </w:t>
      </w:r>
      <w:r w:rsidRPr="00024B3D">
        <w:rPr>
          <w:rFonts w:hint="cs"/>
          <w:rtl/>
        </w:rPr>
        <w:t>واستعمالها،</w:t>
      </w:r>
    </w:p>
    <w:p w:rsidR="00024B3D" w:rsidRPr="00024B3D" w:rsidRDefault="00024B3D" w:rsidP="00024B3D">
      <w:pPr>
        <w:pStyle w:val="Call"/>
        <w:rPr>
          <w:rtl/>
        </w:rPr>
      </w:pPr>
      <w:r w:rsidRPr="00024B3D">
        <w:rPr>
          <w:rFonts w:hint="cs"/>
          <w:rtl/>
        </w:rPr>
        <w:t>وإذ يدرك</w:t>
      </w:r>
    </w:p>
    <w:p w:rsidR="00827962" w:rsidDel="00827962" w:rsidRDefault="00024B3D" w:rsidP="00827962">
      <w:pPr>
        <w:rPr>
          <w:del w:id="0" w:author="Khalil, Magdy" w:date="2013-05-15T21:31:00Z"/>
          <w:rtl/>
        </w:rPr>
      </w:pPr>
      <w:r w:rsidRPr="00024B3D">
        <w:rPr>
          <w:rFonts w:hint="cs"/>
          <w:rtl/>
        </w:rPr>
        <w:t xml:space="preserve"> أ )</w:t>
      </w:r>
      <w:r w:rsidRPr="00024B3D">
        <w:rPr>
          <w:rFonts w:hint="cs"/>
          <w:rtl/>
        </w:rPr>
        <w:tab/>
      </w:r>
      <w:ins w:id="1" w:author="Khalil, Magdy" w:date="2013-05-15T21:27:00Z">
        <w:r>
          <w:rPr>
            <w:rFonts w:hint="cs"/>
            <w:rtl/>
          </w:rPr>
          <w:t xml:space="preserve">أن الفقرة </w:t>
        </w:r>
        <w:r>
          <w:t>37</w:t>
        </w:r>
        <w:r>
          <w:rPr>
            <w:rFonts w:hint="cs"/>
            <w:rtl/>
          </w:rPr>
          <w:t xml:space="preserve"> من برنامج عمل تونس تسعى إلى تحسين تنسيق أنشطة المنظمات الدولية والمنظمات الحكومية الدولية والمؤسسات الأخرى المعنية بإدارة الإنترنت وتبادل المعلومات فيما بينها. </w:t>
        </w:r>
      </w:ins>
      <w:ins w:id="2" w:author="Khalil, Magdy" w:date="2013-05-15T21:28:00Z">
        <w:r>
          <w:rPr>
            <w:rFonts w:hint="cs"/>
            <w:rtl/>
          </w:rPr>
          <w:t>وتنص على أنه ينبغي اتباع نهج تعدد أصحاب المصلحة بقدر الإمكان، وعلى جميع المستويات؛</w:t>
        </w:r>
      </w:ins>
    </w:p>
    <w:p w:rsidR="00024B3D" w:rsidRPr="00024B3D" w:rsidRDefault="00024B3D">
      <w:pPr>
        <w:rPr>
          <w:rtl/>
        </w:rPr>
        <w:pPrChange w:id="3" w:author="Khalil, Magdy" w:date="2013-05-15T21:31:00Z">
          <w:pPr/>
        </w:pPrChange>
      </w:pPr>
      <w:del w:id="4" w:author="Khalil, Magdy" w:date="2013-05-15T21:27:00Z">
        <w:r w:rsidRPr="00024B3D" w:rsidDel="00024B3D">
          <w:rPr>
            <w:rFonts w:hint="cs"/>
            <w:rtl/>
          </w:rPr>
          <w:delText>أنه وفقاً للفقرة</w:delText>
        </w:r>
        <w:r w:rsidRPr="00024B3D" w:rsidDel="00024B3D">
          <w:rPr>
            <w:rFonts w:hint="eastAsia"/>
            <w:rtl/>
          </w:rPr>
          <w:delText> </w:delText>
        </w:r>
        <w:r w:rsidRPr="00024B3D" w:rsidDel="00024B3D">
          <w:delText>37</w:delText>
        </w:r>
        <w:r w:rsidRPr="00024B3D" w:rsidDel="00024B3D">
          <w:rPr>
            <w:rFonts w:hint="cs"/>
            <w:rtl/>
          </w:rPr>
          <w:delText xml:space="preserve"> من برنامج عمل تونس، ينبغي اتباع نهج تعدد أصحاب المصلحة، بقدر الإمكان وعلى جميع المستويات، لتحسين التنسيق بين أنشطة المنظمات الدولية والمنظمات الدولية الحكومية وغيرها من المؤسسات المعنية بإدارة الإنترنت وتبادل المعلومات فيما بينها؛</w:delText>
        </w:r>
      </w:del>
    </w:p>
    <w:p w:rsidR="00024B3D" w:rsidRPr="00024B3D" w:rsidRDefault="00024B3D" w:rsidP="00024B3D">
      <w:pPr>
        <w:rPr>
          <w:rtl/>
        </w:rPr>
      </w:pPr>
      <w:r w:rsidRPr="00024B3D">
        <w:rPr>
          <w:rFonts w:hint="cs"/>
          <w:rtl/>
        </w:rPr>
        <w:t>ب)</w:t>
      </w:r>
      <w:r w:rsidRPr="00024B3D">
        <w:rPr>
          <w:rFonts w:hint="cs"/>
          <w:rtl/>
        </w:rPr>
        <w:tab/>
        <w:t>أنه وفقاً للفقرة</w:t>
      </w:r>
      <w:r w:rsidRPr="00024B3D">
        <w:rPr>
          <w:rFonts w:hint="eastAsia"/>
          <w:rtl/>
        </w:rPr>
        <w:t> </w:t>
      </w:r>
      <w:r w:rsidRPr="00024B3D">
        <w:t>35</w:t>
      </w:r>
      <w:r w:rsidRPr="00024B3D">
        <w:rPr>
          <w:rFonts w:hint="cs"/>
          <w:rtl/>
        </w:rPr>
        <w:t xml:space="preserve"> من برنامج عمل تونس، تشمل إدارة الإنترنت مسائل تقنية ومسائل تتصل بالسياسات العامة على حد سواء وينبغي أن تضم جميع أصحاب المصلحة والمنظمات الدولية الحكومية والمنظمات الدولية المعنية. ومن المعترف به</w:t>
      </w:r>
      <w:r w:rsidRPr="00024B3D">
        <w:rPr>
          <w:rFonts w:hint="eastAsia"/>
          <w:rtl/>
        </w:rPr>
        <w:t> </w:t>
      </w:r>
      <w:r w:rsidRPr="00024B3D">
        <w:rPr>
          <w:rFonts w:hint="cs"/>
          <w:rtl/>
        </w:rPr>
        <w:t>في هذا</w:t>
      </w:r>
      <w:r w:rsidRPr="00024B3D">
        <w:rPr>
          <w:rFonts w:hint="eastAsia"/>
          <w:rtl/>
        </w:rPr>
        <w:t> </w:t>
      </w:r>
      <w:r w:rsidRPr="00024B3D">
        <w:rPr>
          <w:rFonts w:hint="cs"/>
          <w:rtl/>
        </w:rPr>
        <w:t>الصدد:</w:t>
      </w:r>
    </w:p>
    <w:p w:rsidR="00024B3D" w:rsidRPr="00024B3D" w:rsidRDefault="00024B3D" w:rsidP="00024B3D">
      <w:pPr>
        <w:rPr>
          <w:rtl/>
          <w:lang w:bidi="ar-EG"/>
        </w:rPr>
      </w:pPr>
      <w:r w:rsidRPr="00024B3D">
        <w:rPr>
          <w:rFonts w:hint="cs"/>
          <w:rtl/>
          <w:lang w:bidi="ar-EG"/>
        </w:rPr>
        <w:t>’</w:t>
      </w:r>
      <w:r w:rsidRPr="00024B3D">
        <w:t>1</w:t>
      </w:r>
      <w:r w:rsidRPr="00024B3D">
        <w:rPr>
          <w:rFonts w:hint="cs"/>
          <w:rtl/>
          <w:lang w:bidi="ar-EG"/>
        </w:rPr>
        <w:t>‘</w:t>
      </w:r>
      <w:r w:rsidRPr="00024B3D">
        <w:rPr>
          <w:rFonts w:hint="cs"/>
          <w:rtl/>
          <w:lang w:bidi="ar-EG"/>
        </w:rPr>
        <w:tab/>
        <w:t>أن سلطة وضع السياسات العامة المتصلة بالإنترنت هي حق سيادي للدول، فهي التي تتمتع بالحقوق كما تقع عليها المسؤوليات في مجال قضايا السياسات العامة الدولية المتصلة</w:t>
      </w:r>
      <w:r w:rsidRPr="00024B3D">
        <w:rPr>
          <w:rFonts w:hint="eastAsia"/>
          <w:rtl/>
          <w:lang w:bidi="ar-EG"/>
        </w:rPr>
        <w:t> </w:t>
      </w:r>
      <w:r w:rsidRPr="00024B3D">
        <w:rPr>
          <w:rFonts w:hint="cs"/>
          <w:rtl/>
          <w:lang w:bidi="ar-EG"/>
        </w:rPr>
        <w:t>بالإنترنت؛</w:t>
      </w:r>
    </w:p>
    <w:p w:rsidR="00024B3D" w:rsidRPr="00024B3D" w:rsidRDefault="00024B3D" w:rsidP="00024B3D">
      <w:pPr>
        <w:rPr>
          <w:rtl/>
          <w:lang w:bidi="ar-EG"/>
        </w:rPr>
      </w:pPr>
      <w:r w:rsidRPr="00024B3D">
        <w:rPr>
          <w:rFonts w:hint="cs"/>
          <w:rtl/>
          <w:lang w:bidi="ar-EG"/>
        </w:rPr>
        <w:t>’</w:t>
      </w:r>
      <w:r w:rsidRPr="00024B3D">
        <w:t>2</w:t>
      </w:r>
      <w:r w:rsidRPr="00024B3D">
        <w:rPr>
          <w:rFonts w:hint="cs"/>
          <w:rtl/>
          <w:lang w:bidi="ar-EG"/>
        </w:rPr>
        <w:t>‘</w:t>
      </w:r>
      <w:r w:rsidRPr="00024B3D">
        <w:rPr>
          <w:rFonts w:hint="cs"/>
          <w:rtl/>
          <w:lang w:bidi="ar-EG"/>
        </w:rPr>
        <w:tab/>
        <w:t>أن القطاع الخاص كان له دور مهم وينبغي أن يظل له دور مهم في تطوير الإنترنت، من الناحيتين التقنية</w:t>
      </w:r>
      <w:r w:rsidRPr="00024B3D">
        <w:rPr>
          <w:rFonts w:hint="eastAsia"/>
          <w:rtl/>
          <w:lang w:bidi="ar-EG"/>
        </w:rPr>
        <w:t> </w:t>
      </w:r>
      <w:r w:rsidRPr="00024B3D">
        <w:rPr>
          <w:rFonts w:hint="cs"/>
          <w:rtl/>
          <w:lang w:bidi="ar-EG"/>
        </w:rPr>
        <w:t>والاقتصادية؛</w:t>
      </w:r>
    </w:p>
    <w:p w:rsidR="00024B3D" w:rsidRPr="00024B3D" w:rsidRDefault="00024B3D" w:rsidP="00024B3D">
      <w:pPr>
        <w:rPr>
          <w:rtl/>
          <w:lang w:bidi="ar-EG"/>
        </w:rPr>
      </w:pPr>
      <w:r w:rsidRPr="00024B3D">
        <w:rPr>
          <w:rFonts w:hint="cs"/>
          <w:rtl/>
          <w:lang w:bidi="ar-EG"/>
        </w:rPr>
        <w:t>’</w:t>
      </w:r>
      <w:r w:rsidRPr="00024B3D">
        <w:t>3</w:t>
      </w:r>
      <w:r w:rsidRPr="00024B3D">
        <w:rPr>
          <w:rFonts w:hint="cs"/>
          <w:rtl/>
          <w:lang w:bidi="ar-EG"/>
        </w:rPr>
        <w:t>‘</w:t>
      </w:r>
      <w:r w:rsidRPr="00024B3D">
        <w:rPr>
          <w:rFonts w:hint="cs"/>
          <w:rtl/>
          <w:lang w:bidi="ar-EG"/>
        </w:rPr>
        <w:tab/>
        <w:t>أن المجتمع المدني يقوم أيضاً بدور مهم في المسائل المتصلة بالإنترنت، وخصوصاً على مستوى المجتمعات المحلية، وينبغي له أن يواصل القيام بهذا</w:t>
      </w:r>
      <w:r w:rsidRPr="00024B3D">
        <w:rPr>
          <w:rFonts w:hint="eastAsia"/>
          <w:rtl/>
          <w:lang w:bidi="ar-EG"/>
        </w:rPr>
        <w:t> </w:t>
      </w:r>
      <w:r w:rsidRPr="00024B3D">
        <w:rPr>
          <w:rFonts w:hint="cs"/>
          <w:rtl/>
          <w:lang w:bidi="ar-EG"/>
        </w:rPr>
        <w:t>الدور؛</w:t>
      </w:r>
    </w:p>
    <w:p w:rsidR="00024B3D" w:rsidRPr="00024B3D" w:rsidRDefault="00024B3D" w:rsidP="00024B3D">
      <w:pPr>
        <w:rPr>
          <w:rtl/>
          <w:lang w:bidi="ar-EG"/>
        </w:rPr>
      </w:pPr>
      <w:r w:rsidRPr="00024B3D">
        <w:rPr>
          <w:rFonts w:hint="cs"/>
          <w:rtl/>
          <w:lang w:bidi="ar-EG"/>
        </w:rPr>
        <w:lastRenderedPageBreak/>
        <w:t>’</w:t>
      </w:r>
      <w:r w:rsidRPr="00024B3D">
        <w:t>4</w:t>
      </w:r>
      <w:r w:rsidRPr="00024B3D">
        <w:rPr>
          <w:rFonts w:hint="cs"/>
          <w:rtl/>
          <w:lang w:bidi="ar-EG"/>
        </w:rPr>
        <w:t>‘</w:t>
      </w:r>
      <w:r w:rsidRPr="00024B3D">
        <w:rPr>
          <w:rFonts w:hint="cs"/>
          <w:rtl/>
          <w:lang w:bidi="ar-EG"/>
        </w:rPr>
        <w:tab/>
        <w:t>أن المنظمات الدولية الحكومية كان لها دور في تسهيل تنسيق قضايا السياسات العامة المتصلة بالإنترنت، وينبغي لها</w:t>
      </w:r>
      <w:r w:rsidRPr="00024B3D">
        <w:rPr>
          <w:rFonts w:hint="eastAsia"/>
          <w:rtl/>
          <w:lang w:bidi="ar-EG"/>
        </w:rPr>
        <w:t> </w:t>
      </w:r>
      <w:r w:rsidRPr="00024B3D">
        <w:rPr>
          <w:rFonts w:hint="cs"/>
          <w:rtl/>
          <w:lang w:bidi="ar-EG"/>
        </w:rPr>
        <w:t>أن تواصل القيام بهذا</w:t>
      </w:r>
      <w:r w:rsidRPr="00024B3D">
        <w:rPr>
          <w:rFonts w:hint="eastAsia"/>
          <w:rtl/>
          <w:lang w:bidi="ar-EG"/>
        </w:rPr>
        <w:t> </w:t>
      </w:r>
      <w:r w:rsidRPr="00024B3D">
        <w:rPr>
          <w:rFonts w:hint="cs"/>
          <w:rtl/>
          <w:lang w:bidi="ar-EG"/>
        </w:rPr>
        <w:t>الدور؛</w:t>
      </w:r>
    </w:p>
    <w:p w:rsidR="00024B3D" w:rsidRPr="00024B3D" w:rsidRDefault="00024B3D" w:rsidP="00024B3D">
      <w:pPr>
        <w:rPr>
          <w:rtl/>
          <w:lang w:bidi="ar-EG"/>
        </w:rPr>
      </w:pPr>
      <w:r w:rsidRPr="00024B3D">
        <w:rPr>
          <w:rFonts w:hint="cs"/>
          <w:rtl/>
          <w:lang w:bidi="ar-EG"/>
        </w:rPr>
        <w:t>’</w:t>
      </w:r>
      <w:r w:rsidRPr="00024B3D">
        <w:t>5</w:t>
      </w:r>
      <w:r w:rsidRPr="00024B3D">
        <w:rPr>
          <w:rFonts w:hint="cs"/>
          <w:rtl/>
          <w:lang w:bidi="ar-EG"/>
        </w:rPr>
        <w:t>‘</w:t>
      </w:r>
      <w:r w:rsidRPr="00024B3D">
        <w:rPr>
          <w:rFonts w:hint="cs"/>
          <w:rtl/>
          <w:lang w:bidi="ar-EG"/>
        </w:rPr>
        <w:tab/>
        <w:t>أن المنظمات الدولية كان لها أيضاً دور مهم في وضع المعايير التقنية المتصلة بالإنترنت، وفي وضع السياسات ذات الصلة، وينبغي لها أن تواصل القيام بهذا</w:t>
      </w:r>
      <w:r w:rsidRPr="00024B3D">
        <w:rPr>
          <w:rFonts w:hint="eastAsia"/>
          <w:rtl/>
          <w:lang w:bidi="ar-EG"/>
        </w:rPr>
        <w:t> </w:t>
      </w:r>
      <w:r w:rsidRPr="00024B3D">
        <w:rPr>
          <w:rFonts w:hint="cs"/>
          <w:rtl/>
          <w:lang w:bidi="ar-EG"/>
        </w:rPr>
        <w:t>الدور؛</w:t>
      </w:r>
    </w:p>
    <w:p w:rsidR="00024B3D" w:rsidRPr="00024B3D" w:rsidRDefault="00024B3D" w:rsidP="00024B3D">
      <w:pPr>
        <w:rPr>
          <w:rtl/>
        </w:rPr>
      </w:pPr>
      <w:r w:rsidRPr="00024B3D">
        <w:rPr>
          <w:rFonts w:hint="cs"/>
          <w:rtl/>
        </w:rPr>
        <w:t>ج)</w:t>
      </w:r>
      <w:r w:rsidRPr="00024B3D">
        <w:rPr>
          <w:rFonts w:hint="cs"/>
          <w:rtl/>
        </w:rPr>
        <w:tab/>
        <w:t>أنه وفقاً للفقرة</w:t>
      </w:r>
      <w:r w:rsidRPr="00024B3D">
        <w:rPr>
          <w:rFonts w:hint="eastAsia"/>
          <w:rtl/>
        </w:rPr>
        <w:t> </w:t>
      </w:r>
      <w:r w:rsidRPr="00024B3D">
        <w:t>55</w:t>
      </w:r>
      <w:r w:rsidRPr="00024B3D">
        <w:rPr>
          <w:rFonts w:hint="cs"/>
          <w:rtl/>
        </w:rPr>
        <w:t xml:space="preserve"> من برنامج عمل تونس</w:t>
      </w:r>
      <w:r w:rsidRPr="00024B3D">
        <w:rPr>
          <w:rFonts w:hint="cs"/>
          <w:rtl/>
          <w:lang w:bidi="ar-EG"/>
        </w:rPr>
        <w:t xml:space="preserve">، فإن </w:t>
      </w:r>
      <w:r w:rsidRPr="00024B3D">
        <w:rPr>
          <w:rFonts w:hint="cs"/>
          <w:rtl/>
        </w:rPr>
        <w:t>الترتيبات القائمة لإدارة الإنترنت تطبق بفعالية مما جعل الإنترنت على ما هي عليه اليوم وسطاً شديد القوة عالي الحركة والتنوع على الصعيد الجغرافي حيث يضطلع القطاع الخاص بالدور الرائد في التشغيل اليومي، مع تحقيق الابتكار وخلق القيمة بلا حدود؛</w:t>
      </w:r>
    </w:p>
    <w:p w:rsidR="00024B3D" w:rsidRPr="00024B3D" w:rsidRDefault="00024B3D" w:rsidP="00024B3D">
      <w:pPr>
        <w:rPr>
          <w:rtl/>
        </w:rPr>
      </w:pPr>
      <w:r w:rsidRPr="00024B3D">
        <w:rPr>
          <w:rFonts w:hint="cs"/>
          <w:rtl/>
        </w:rPr>
        <w:t>د )</w:t>
      </w:r>
      <w:r w:rsidRPr="00024B3D">
        <w:rPr>
          <w:rFonts w:hint="cs"/>
          <w:rtl/>
        </w:rPr>
        <w:tab/>
        <w:t>أنه وفقاً للفقرة</w:t>
      </w:r>
      <w:r w:rsidRPr="00024B3D">
        <w:rPr>
          <w:rFonts w:hint="eastAsia"/>
          <w:rtl/>
        </w:rPr>
        <w:t> </w:t>
      </w:r>
      <w:r w:rsidRPr="00024B3D">
        <w:t>69</w:t>
      </w:r>
      <w:r w:rsidRPr="00024B3D">
        <w:rPr>
          <w:rFonts w:hint="cs"/>
          <w:rtl/>
        </w:rPr>
        <w:t xml:space="preserve"> من برنامج عمل تونس، هناك حاجة إلى تعزيز التعاون لتمكين الحكومات من أن تنفذ أدوارها وتضطلع بمسؤولياتها على قدم المساواة، في مسائل السياسة العامة الدولية المتعلقة بالإنترنت، ولكن ليس في الشؤون اليومية التقنية والتشغيلية التي لا</w:t>
      </w:r>
      <w:r w:rsidRPr="00024B3D">
        <w:rPr>
          <w:rFonts w:hint="eastAsia"/>
          <w:rtl/>
        </w:rPr>
        <w:t> </w:t>
      </w:r>
      <w:r w:rsidRPr="00024B3D">
        <w:rPr>
          <w:rFonts w:hint="cs"/>
          <w:rtl/>
        </w:rPr>
        <w:t>تؤثر على مسائل السياسة العامة</w:t>
      </w:r>
      <w:r w:rsidRPr="00024B3D">
        <w:rPr>
          <w:rFonts w:hint="eastAsia"/>
          <w:rtl/>
        </w:rPr>
        <w:t> </w:t>
      </w:r>
      <w:r w:rsidRPr="00024B3D">
        <w:rPr>
          <w:rFonts w:hint="cs"/>
          <w:rtl/>
        </w:rPr>
        <w:t>الدولية،</w:t>
      </w:r>
    </w:p>
    <w:p w:rsidR="00024B3D" w:rsidRPr="00024B3D" w:rsidRDefault="00024B3D" w:rsidP="00024B3D">
      <w:pPr>
        <w:pStyle w:val="Call"/>
        <w:rPr>
          <w:rtl/>
        </w:rPr>
      </w:pPr>
      <w:r w:rsidRPr="00024B3D">
        <w:rPr>
          <w:rFonts w:hint="cs"/>
          <w:rtl/>
        </w:rPr>
        <w:t>وإذ يضع في اعتباره</w:t>
      </w:r>
    </w:p>
    <w:p w:rsidR="00024B3D" w:rsidRPr="00024B3D" w:rsidRDefault="00024B3D" w:rsidP="00024B3D">
      <w:pPr>
        <w:rPr>
          <w:rtl/>
          <w:lang w:bidi="ar-EG"/>
        </w:rPr>
      </w:pPr>
      <w:r w:rsidRPr="00024B3D">
        <w:rPr>
          <w:rFonts w:hint="cs"/>
          <w:rtl/>
        </w:rPr>
        <w:t xml:space="preserve">القرارات </w:t>
      </w:r>
      <w:r w:rsidRPr="00024B3D">
        <w:t>101</w:t>
      </w:r>
      <w:r w:rsidRPr="00024B3D">
        <w:rPr>
          <w:rFonts w:hint="cs"/>
          <w:rtl/>
        </w:rPr>
        <w:t xml:space="preserve"> (المراجَع في غوادالاخارا، </w:t>
      </w:r>
      <w:r w:rsidRPr="00024B3D">
        <w:t>2010</w:t>
      </w:r>
      <w:r w:rsidRPr="00024B3D">
        <w:rPr>
          <w:rFonts w:hint="cs"/>
          <w:rtl/>
        </w:rPr>
        <w:t>)، و</w:t>
      </w:r>
      <w:r w:rsidRPr="00024B3D">
        <w:t>102</w:t>
      </w:r>
      <w:r w:rsidRPr="00024B3D">
        <w:rPr>
          <w:rFonts w:hint="cs"/>
          <w:rtl/>
        </w:rPr>
        <w:t xml:space="preserve"> (المراجَع في غوادالاخارا، </w:t>
      </w:r>
      <w:r w:rsidRPr="00024B3D">
        <w:t>2010</w:t>
      </w:r>
      <w:r w:rsidRPr="00024B3D">
        <w:rPr>
          <w:rFonts w:hint="cs"/>
          <w:rtl/>
        </w:rPr>
        <w:t>) و</w:t>
      </w:r>
      <w:r w:rsidRPr="00024B3D">
        <w:t>133</w:t>
      </w:r>
      <w:r w:rsidRPr="00024B3D">
        <w:rPr>
          <w:rFonts w:hint="cs"/>
          <w:rtl/>
        </w:rPr>
        <w:t xml:space="preserve"> (المراجَع في غوادالاخارا، </w:t>
      </w:r>
      <w:r w:rsidRPr="00024B3D">
        <w:t>2010</w:t>
      </w:r>
      <w:r w:rsidRPr="00024B3D">
        <w:rPr>
          <w:rFonts w:hint="cs"/>
          <w:rtl/>
        </w:rPr>
        <w:t>) التي تنص على استكشاف سُبل ووسائل لزيادة التعاون والتنسيق بين الاتحاد والمنظمات ذات الصلة (بما فيها مؤسسة الإنترنت للأسماء والأرقام المخصصة</w:t>
      </w:r>
      <w:r w:rsidRPr="00024B3D">
        <w:rPr>
          <w:rFonts w:hint="eastAsia"/>
          <w:rtl/>
        </w:rPr>
        <w:t> </w:t>
      </w:r>
      <w:r w:rsidRPr="00024B3D">
        <w:t>(ICANN)</w:t>
      </w:r>
      <w:r w:rsidRPr="00024B3D">
        <w:rPr>
          <w:rFonts w:hint="cs"/>
          <w:rtl/>
        </w:rPr>
        <w:t xml:space="preserve"> وفريق مهام هندسة الإنترنت</w:t>
      </w:r>
      <w:r w:rsidRPr="00024B3D">
        <w:rPr>
          <w:rFonts w:hint="eastAsia"/>
          <w:rtl/>
        </w:rPr>
        <w:t> </w:t>
      </w:r>
      <w:r w:rsidRPr="00024B3D">
        <w:t>(IETF)</w:t>
      </w:r>
      <w:r w:rsidRPr="00024B3D">
        <w:rPr>
          <w:rFonts w:hint="cs"/>
          <w:rtl/>
        </w:rPr>
        <w:t xml:space="preserve"> والمكاتب الإقليمية لتسجيل</w:t>
      </w:r>
      <w:r w:rsidRPr="00024B3D">
        <w:rPr>
          <w:rFonts w:hint="cs"/>
          <w:rtl/>
          <w:lang w:bidi="ar-EG"/>
        </w:rPr>
        <w:t xml:space="preserve"> الإنترنت</w:t>
      </w:r>
      <w:r w:rsidRPr="00024B3D">
        <w:rPr>
          <w:rFonts w:hint="eastAsia"/>
          <w:rtl/>
        </w:rPr>
        <w:t> </w:t>
      </w:r>
      <w:r w:rsidRPr="00024B3D">
        <w:t>(RIR)</w:t>
      </w:r>
      <w:r w:rsidRPr="00024B3D">
        <w:rPr>
          <w:rFonts w:hint="cs"/>
          <w:rtl/>
          <w:lang w:bidi="ar-EG"/>
        </w:rPr>
        <w:t xml:space="preserve"> وجمعية الإنترنت</w:t>
      </w:r>
      <w:r w:rsidRPr="00024B3D">
        <w:rPr>
          <w:rFonts w:hint="eastAsia"/>
          <w:rtl/>
        </w:rPr>
        <w:t> </w:t>
      </w:r>
      <w:r w:rsidRPr="00024B3D">
        <w:t>(ISOC)</w:t>
      </w:r>
      <w:r w:rsidRPr="00024B3D">
        <w:rPr>
          <w:rFonts w:hint="cs"/>
          <w:rtl/>
          <w:lang w:bidi="ar-EG"/>
        </w:rPr>
        <w:t xml:space="preserve"> واتحاد الشبكة العالمية</w:t>
      </w:r>
      <w:r w:rsidRPr="00024B3D">
        <w:rPr>
          <w:rFonts w:hint="eastAsia"/>
          <w:rtl/>
        </w:rPr>
        <w:t> </w:t>
      </w:r>
      <w:r w:rsidRPr="00024B3D">
        <w:t>(W3C)</w:t>
      </w:r>
      <w:r w:rsidRPr="00024B3D">
        <w:rPr>
          <w:rFonts w:hint="cs"/>
          <w:rtl/>
          <w:lang w:bidi="ar-EG"/>
        </w:rPr>
        <w:t xml:space="preserve"> دون الاقتصار عليها) على أساس المعاملة</w:t>
      </w:r>
      <w:r w:rsidRPr="00024B3D">
        <w:rPr>
          <w:rFonts w:hint="eastAsia"/>
          <w:rtl/>
          <w:lang w:bidi="ar-EG"/>
        </w:rPr>
        <w:t> </w:t>
      </w:r>
      <w:r w:rsidRPr="00024B3D">
        <w:rPr>
          <w:rFonts w:hint="cs"/>
          <w:rtl/>
          <w:lang w:bidi="ar-EG"/>
        </w:rPr>
        <w:t>بالمثل،</w:t>
      </w:r>
    </w:p>
    <w:p w:rsidR="00024B3D" w:rsidRPr="00024B3D" w:rsidRDefault="00024B3D" w:rsidP="00024B3D">
      <w:pPr>
        <w:pStyle w:val="Call"/>
        <w:rPr>
          <w:rtl/>
        </w:rPr>
      </w:pPr>
      <w:r w:rsidRPr="00024B3D">
        <w:rPr>
          <w:rFonts w:hint="cs"/>
          <w:rtl/>
        </w:rPr>
        <w:t>يـرى</w:t>
      </w:r>
    </w:p>
    <w:p w:rsidR="00024B3D" w:rsidRPr="00024B3D" w:rsidRDefault="00024B3D" w:rsidP="00024B3D">
      <w:pPr>
        <w:rPr>
          <w:rtl/>
          <w:lang w:bidi="ar-EG"/>
        </w:rPr>
      </w:pPr>
      <w:r w:rsidRPr="00024B3D">
        <w:rPr>
          <w:rFonts w:hint="cs"/>
          <w:rtl/>
        </w:rPr>
        <w:t>أن من المهم مواصلة تنفيذ ممارسات تعدد أصحاب المصلحة على النحو المبين في الفقرات ذات الصلة من برنامج عمل</w:t>
      </w:r>
      <w:r w:rsidRPr="00024B3D">
        <w:rPr>
          <w:rFonts w:hint="eastAsia"/>
          <w:rtl/>
        </w:rPr>
        <w:t> </w:t>
      </w:r>
      <w:r w:rsidRPr="00024B3D">
        <w:rPr>
          <w:rFonts w:hint="cs"/>
          <w:rtl/>
        </w:rPr>
        <w:t>تونس،</w:t>
      </w:r>
    </w:p>
    <w:p w:rsidR="00024B3D" w:rsidRPr="00024B3D" w:rsidRDefault="00024B3D">
      <w:pPr>
        <w:pStyle w:val="Call"/>
        <w:rPr>
          <w:rtl/>
        </w:rPr>
        <w:pPrChange w:id="5" w:author="Khalil, Magdy" w:date="2013-05-15T21:30:00Z">
          <w:pPr/>
        </w:pPrChange>
      </w:pPr>
      <w:r w:rsidRPr="00024B3D">
        <w:rPr>
          <w:rFonts w:hint="cs"/>
          <w:rtl/>
        </w:rPr>
        <w:t>يدعو الدول الأعضاء وأصحاب المصلحة الآخرين إلى</w:t>
      </w:r>
    </w:p>
    <w:p w:rsidR="00024B3D" w:rsidRPr="00024B3D" w:rsidRDefault="00024B3D" w:rsidP="00024B3D">
      <w:pPr>
        <w:rPr>
          <w:rtl/>
        </w:rPr>
      </w:pPr>
      <w:r w:rsidRPr="00024B3D">
        <w:rPr>
          <w:rFonts w:hint="cs"/>
          <w:rtl/>
        </w:rPr>
        <w:t xml:space="preserve"> أ )</w:t>
      </w:r>
      <w:r w:rsidRPr="00024B3D">
        <w:rPr>
          <w:rFonts w:hint="cs"/>
          <w:rtl/>
        </w:rPr>
        <w:tab/>
      </w:r>
      <w:r w:rsidRPr="00024B3D">
        <w:rPr>
          <w:rFonts w:hint="cs"/>
          <w:rtl/>
          <w:lang w:bidi="ar-EG"/>
        </w:rPr>
        <w:t>استكشاف سُبل ووسائل لزيادة التعاون والتنسيق بين الحكومات والقطاع الخاص والمنظمات الدولية والمنظمات الدولية الحكومية والمجتمع المدني، فضلاً عن زيادة المشاركة في عمليات تشمل أصحاب المصلحة المتعددين، بما يضمن أن تكون إدارة الإنترنت عملية بين أصحاب مصلحة متعددين تمكن جميع الأطراف من الاستمرار في الاستفادة من</w:t>
      </w:r>
      <w:r w:rsidRPr="00024B3D">
        <w:rPr>
          <w:rFonts w:hint="eastAsia"/>
          <w:rtl/>
          <w:lang w:bidi="ar-EG"/>
        </w:rPr>
        <w:t> </w:t>
      </w:r>
      <w:r w:rsidRPr="00024B3D">
        <w:rPr>
          <w:rFonts w:hint="cs"/>
          <w:rtl/>
          <w:lang w:bidi="ar-EG"/>
        </w:rPr>
        <w:t>الإنترنت؛</w:t>
      </w:r>
    </w:p>
    <w:p w:rsidR="00024B3D" w:rsidRPr="00024B3D" w:rsidRDefault="00024B3D" w:rsidP="00024B3D">
      <w:pPr>
        <w:rPr>
          <w:rtl/>
          <w:lang w:bidi="ar-EG"/>
        </w:rPr>
      </w:pPr>
      <w:r w:rsidRPr="00024B3D">
        <w:rPr>
          <w:rFonts w:hint="cs"/>
          <w:rtl/>
        </w:rPr>
        <w:t>ب)</w:t>
      </w:r>
      <w:r w:rsidRPr="00024B3D">
        <w:rPr>
          <w:rFonts w:hint="cs"/>
          <w:rtl/>
        </w:rPr>
        <w:tab/>
        <w:t>المساهمة استناداً إلى أدوارهم ومسؤولياتهم المبينة في الفقرة</w:t>
      </w:r>
      <w:r w:rsidRPr="00024B3D">
        <w:rPr>
          <w:rFonts w:hint="eastAsia"/>
          <w:rtl/>
          <w:lang w:bidi="ar-EG"/>
        </w:rPr>
        <w:t> </w:t>
      </w:r>
      <w:r w:rsidRPr="00024B3D">
        <w:t>35</w:t>
      </w:r>
      <w:r w:rsidRPr="00024B3D">
        <w:rPr>
          <w:rFonts w:hint="cs"/>
          <w:rtl/>
          <w:lang w:bidi="ar-EG"/>
        </w:rPr>
        <w:t xml:space="preserve"> من برنامج عمل</w:t>
      </w:r>
      <w:r w:rsidRPr="00024B3D">
        <w:rPr>
          <w:rFonts w:hint="eastAsia"/>
          <w:rtl/>
          <w:lang w:bidi="ar-EG"/>
        </w:rPr>
        <w:t> </w:t>
      </w:r>
      <w:r w:rsidRPr="00024B3D">
        <w:rPr>
          <w:rFonts w:hint="cs"/>
          <w:rtl/>
          <w:lang w:bidi="ar-EG"/>
        </w:rPr>
        <w:t>تونس؛</w:t>
      </w:r>
    </w:p>
    <w:p w:rsidR="00024B3D" w:rsidRPr="00024B3D" w:rsidRDefault="00024B3D" w:rsidP="00024B3D">
      <w:pPr>
        <w:rPr>
          <w:rtl/>
        </w:rPr>
      </w:pPr>
      <w:r w:rsidRPr="00024B3D">
        <w:rPr>
          <w:rFonts w:hint="cs"/>
          <w:rtl/>
        </w:rPr>
        <w:t>ج)</w:t>
      </w:r>
      <w:r w:rsidRPr="00024B3D">
        <w:rPr>
          <w:rFonts w:hint="cs"/>
          <w:rtl/>
        </w:rPr>
        <w:tab/>
        <w:t xml:space="preserve">التركيز بوجه خاص على كيفية تحسين مشاركة أصحاب المصلحة من البلدان النامية في المبادرات </w:t>
      </w:r>
      <w:r w:rsidR="00C07B8F">
        <w:rPr>
          <w:rFonts w:hint="cs"/>
          <w:rtl/>
        </w:rPr>
        <w:t>والكيانات</w:t>
      </w:r>
      <w:ins w:id="6" w:author="Samy AWAD" w:date="2013-05-15T22:01:00Z">
        <w:r w:rsidR="00C07B8F">
          <w:rPr>
            <w:rFonts w:hint="cs"/>
            <w:rtl/>
          </w:rPr>
          <w:t xml:space="preserve"> والمنظمات </w:t>
        </w:r>
      </w:ins>
      <w:r w:rsidRPr="00024B3D">
        <w:rPr>
          <w:rFonts w:hint="cs"/>
          <w:rtl/>
        </w:rPr>
        <w:t>والمؤسسات المعنية بمختلف جوانب إدارة</w:t>
      </w:r>
      <w:r w:rsidRPr="00024B3D">
        <w:rPr>
          <w:rFonts w:hint="eastAsia"/>
          <w:rtl/>
          <w:lang w:bidi="ar-EG"/>
        </w:rPr>
        <w:t> </w:t>
      </w:r>
      <w:r w:rsidRPr="00024B3D">
        <w:rPr>
          <w:rFonts w:hint="cs"/>
          <w:rtl/>
        </w:rPr>
        <w:t>الإنترنت.</w:t>
      </w:r>
      <w:bookmarkStart w:id="7" w:name="_GoBack"/>
      <w:bookmarkEnd w:id="7"/>
    </w:p>
    <w:p w:rsidR="002145A0" w:rsidRDefault="002145A0" w:rsidP="002145A0">
      <w:pPr>
        <w:spacing w:before="600"/>
        <w:jc w:val="center"/>
      </w:pPr>
      <w:r>
        <w:rPr>
          <w:rFonts w:hint="cs"/>
          <w:rtl/>
        </w:rPr>
        <w:t>___________</w:t>
      </w:r>
    </w:p>
    <w:sectPr w:rsidR="002145A0"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3D" w:rsidRDefault="00024B3D" w:rsidP="002919E1">
      <w:r>
        <w:separator/>
      </w:r>
    </w:p>
    <w:p w:rsidR="00024B3D" w:rsidRDefault="00024B3D" w:rsidP="002919E1"/>
    <w:p w:rsidR="00024B3D" w:rsidRDefault="00024B3D" w:rsidP="002919E1"/>
    <w:p w:rsidR="00024B3D" w:rsidRDefault="00024B3D"/>
  </w:endnote>
  <w:endnote w:type="continuationSeparator" w:id="0">
    <w:p w:rsidR="00024B3D" w:rsidRDefault="00024B3D" w:rsidP="002919E1">
      <w:r>
        <w:continuationSeparator/>
      </w:r>
    </w:p>
    <w:p w:rsidR="00024B3D" w:rsidRDefault="00024B3D" w:rsidP="002919E1"/>
    <w:p w:rsidR="00024B3D" w:rsidRDefault="00024B3D" w:rsidP="002919E1"/>
    <w:p w:rsidR="00024B3D" w:rsidRDefault="00024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024B3D">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351991">
      <w:rPr>
        <w:noProof/>
      </w:rPr>
      <w:t>P:\ARA\SG\CONF-SG\WTPF13\DT\005A.docx</w:t>
    </w:r>
    <w:r w:rsidRPr="00CB4300">
      <w:fldChar w:fldCharType="end"/>
    </w:r>
    <w:r w:rsidRPr="00336C1A">
      <w:t xml:space="preserve">  </w:t>
    </w:r>
    <w:r w:rsidR="00E12E6C">
      <w:t xml:space="preserve"> </w:t>
    </w:r>
    <w:r w:rsidRPr="00336C1A">
      <w:t>(</w:t>
    </w:r>
    <w:r w:rsidR="00E12E6C">
      <w:t>3447</w:t>
    </w:r>
    <w:r w:rsidR="00024B3D">
      <w:t>50</w:t>
    </w:r>
    <w:r w:rsidRPr="00336C1A">
      <w:t>)</w:t>
    </w:r>
    <w:r w:rsidRPr="00336C1A">
      <w:tab/>
    </w:r>
    <w:r w:rsidRPr="00CB4300">
      <w:fldChar w:fldCharType="begin"/>
    </w:r>
    <w:r w:rsidRPr="00CB4300">
      <w:instrText xml:space="preserve"> savedate \@ dd.MM.yy </w:instrText>
    </w:r>
    <w:r w:rsidRPr="00CB4300">
      <w:fldChar w:fldCharType="separate"/>
    </w:r>
    <w:r w:rsidR="00C07B8F">
      <w:rPr>
        <w:noProof/>
      </w:rPr>
      <w:t>15.05.13</w:t>
    </w:r>
    <w:r w:rsidRPr="00CB4300">
      <w:fldChar w:fldCharType="end"/>
    </w:r>
    <w:r w:rsidRPr="00336C1A">
      <w:tab/>
    </w:r>
    <w:r w:rsidRPr="00CB4300">
      <w:fldChar w:fldCharType="begin"/>
    </w:r>
    <w:r w:rsidRPr="00CB4300">
      <w:instrText xml:space="preserve"> printdate \@ dd.MM.yy </w:instrText>
    </w:r>
    <w:r w:rsidRPr="00CB4300">
      <w:fldChar w:fldCharType="separate"/>
    </w:r>
    <w:r w:rsidR="00351991">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024B3D">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351991">
      <w:rPr>
        <w:noProof/>
      </w:rPr>
      <w:t>P:\ARA\SG\CONF-SG\WTPF13\DT\005A.docx</w:t>
    </w:r>
    <w:r>
      <w:fldChar w:fldCharType="end"/>
    </w:r>
    <w:r w:rsidRPr="00336C1A">
      <w:t xml:space="preserve">   (</w:t>
    </w:r>
    <w:r w:rsidR="00024B3D">
      <w:t>344750</w:t>
    </w:r>
    <w:r w:rsidRPr="00336C1A">
      <w:t>)</w:t>
    </w:r>
    <w:r w:rsidRPr="00336C1A">
      <w:tab/>
    </w:r>
    <w:r w:rsidRPr="00B12661">
      <w:fldChar w:fldCharType="begin"/>
    </w:r>
    <w:r w:rsidRPr="00B12661">
      <w:instrText xml:space="preserve"> savedate \@ dd.MM.yy </w:instrText>
    </w:r>
    <w:r w:rsidRPr="00B12661">
      <w:fldChar w:fldCharType="separate"/>
    </w:r>
    <w:r w:rsidR="00C07B8F">
      <w:rPr>
        <w:noProof/>
      </w:rPr>
      <w:t>15.05.13</w:t>
    </w:r>
    <w:r w:rsidRPr="00B12661">
      <w:fldChar w:fldCharType="end"/>
    </w:r>
    <w:r w:rsidRPr="00336C1A">
      <w:tab/>
    </w:r>
    <w:r w:rsidRPr="00B12661">
      <w:fldChar w:fldCharType="begin"/>
    </w:r>
    <w:r w:rsidRPr="00B12661">
      <w:instrText xml:space="preserve"> printdate \@ dd.MM.yy </w:instrText>
    </w:r>
    <w:r w:rsidRPr="00B12661">
      <w:fldChar w:fldCharType="separate"/>
    </w:r>
    <w:r w:rsidR="00351991">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3D" w:rsidRDefault="00024B3D" w:rsidP="002919E1">
      <w:r>
        <w:t>___________________</w:t>
      </w:r>
    </w:p>
  </w:footnote>
  <w:footnote w:type="continuationSeparator" w:id="0">
    <w:p w:rsidR="00024B3D" w:rsidRDefault="00024B3D" w:rsidP="002919E1">
      <w:r>
        <w:continuationSeparator/>
      </w:r>
    </w:p>
    <w:p w:rsidR="00024B3D" w:rsidRDefault="00024B3D" w:rsidP="002919E1"/>
    <w:p w:rsidR="00024B3D" w:rsidRDefault="00024B3D" w:rsidP="002919E1"/>
    <w:p w:rsidR="00024B3D" w:rsidRDefault="00024B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88384B" w:rsidRDefault="002D28A9" w:rsidP="00E12E6C">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07B8F">
      <w:rPr>
        <w:rStyle w:val="PageNumber"/>
        <w:noProof/>
      </w:rPr>
      <w:t>2</w:t>
    </w:r>
    <w:r w:rsidRPr="0088384B">
      <w:rPr>
        <w:rStyle w:val="PageNumber"/>
      </w:rPr>
      <w:fldChar w:fldCharType="end"/>
    </w:r>
    <w:r>
      <w:rPr>
        <w:rStyle w:val="PageNumber"/>
        <w:rtl/>
      </w:rPr>
      <w:br/>
    </w:r>
    <w:r w:rsidR="00015E3B">
      <w:rPr>
        <w:rStyle w:val="PageNumber"/>
      </w:rPr>
      <w:t>WTPF</w:t>
    </w:r>
    <w:r w:rsidR="00B17143">
      <w:rPr>
        <w:rStyle w:val="PageNumber"/>
      </w:rPr>
      <w:t>-</w:t>
    </w:r>
    <w:r w:rsidR="00015E3B">
      <w:rPr>
        <w:rStyle w:val="PageNumber"/>
      </w:rPr>
      <w:t>13</w:t>
    </w:r>
    <w:r w:rsidRPr="0088384B">
      <w:rPr>
        <w:rStyle w:val="PageNumber"/>
      </w:rPr>
      <w:t>/</w:t>
    </w:r>
    <w:r w:rsidR="00024B3D">
      <w:rPr>
        <w:rStyle w:val="PageNumber"/>
      </w:rPr>
      <w:t>DT/5</w:t>
    </w:r>
    <w:r w:rsidRPr="0088384B">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C79A10EA"/>
    <w:lvl w:ilvl="0">
      <w:start w:val="1"/>
      <w:numFmt w:val="decimal"/>
      <w:lvlText w:val="%1."/>
      <w:lvlJc w:val="left"/>
      <w:pPr>
        <w:tabs>
          <w:tab w:val="num" w:pos="926"/>
        </w:tabs>
        <w:ind w:left="926" w:hanging="360"/>
      </w:pPr>
    </w:lvl>
  </w:abstractNum>
  <w:abstractNum w:abstractNumId="3">
    <w:nsid w:val="FFFFFF7F"/>
    <w:multiLevelType w:val="singleLevel"/>
    <w:tmpl w:val="40009634"/>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A6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F4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B08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A0"/>
    <w:rsid w:val="00011021"/>
    <w:rsid w:val="000114EC"/>
    <w:rsid w:val="00011F8C"/>
    <w:rsid w:val="00015E3B"/>
    <w:rsid w:val="00024B3D"/>
    <w:rsid w:val="00040C94"/>
    <w:rsid w:val="000425FC"/>
    <w:rsid w:val="00044D43"/>
    <w:rsid w:val="00051907"/>
    <w:rsid w:val="00072A32"/>
    <w:rsid w:val="00075A3F"/>
    <w:rsid w:val="000A1B16"/>
    <w:rsid w:val="000B1219"/>
    <w:rsid w:val="000B324F"/>
    <w:rsid w:val="000B5404"/>
    <w:rsid w:val="000D1708"/>
    <w:rsid w:val="000E2AFC"/>
    <w:rsid w:val="000E6D30"/>
    <w:rsid w:val="000F05F5"/>
    <w:rsid w:val="000F518F"/>
    <w:rsid w:val="0010081C"/>
    <w:rsid w:val="001013E3"/>
    <w:rsid w:val="00140B00"/>
    <w:rsid w:val="001464F2"/>
    <w:rsid w:val="00167364"/>
    <w:rsid w:val="001903B2"/>
    <w:rsid w:val="001E190C"/>
    <w:rsid w:val="001E54F6"/>
    <w:rsid w:val="001E5A8C"/>
    <w:rsid w:val="00201A0A"/>
    <w:rsid w:val="002075D4"/>
    <w:rsid w:val="00211B2A"/>
    <w:rsid w:val="002145A0"/>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6D8"/>
    <w:rsid w:val="002D0D6E"/>
    <w:rsid w:val="002D28A9"/>
    <w:rsid w:val="002D5F64"/>
    <w:rsid w:val="002D6FBF"/>
    <w:rsid w:val="002E48BF"/>
    <w:rsid w:val="002E61C2"/>
    <w:rsid w:val="002F589D"/>
    <w:rsid w:val="00336C1A"/>
    <w:rsid w:val="00351991"/>
    <w:rsid w:val="003569E1"/>
    <w:rsid w:val="003815E2"/>
    <w:rsid w:val="00381FAD"/>
    <w:rsid w:val="003923B1"/>
    <w:rsid w:val="003965FE"/>
    <w:rsid w:val="003B27AD"/>
    <w:rsid w:val="003B4F23"/>
    <w:rsid w:val="003C12F6"/>
    <w:rsid w:val="003C3A13"/>
    <w:rsid w:val="003E02EF"/>
    <w:rsid w:val="003E1D90"/>
    <w:rsid w:val="00400CD4"/>
    <w:rsid w:val="00402947"/>
    <w:rsid w:val="00407E3A"/>
    <w:rsid w:val="004147B9"/>
    <w:rsid w:val="00422C04"/>
    <w:rsid w:val="00426144"/>
    <w:rsid w:val="00470CBD"/>
    <w:rsid w:val="004909DD"/>
    <w:rsid w:val="004A05E6"/>
    <w:rsid w:val="004A34A8"/>
    <w:rsid w:val="004A6C66"/>
    <w:rsid w:val="004A7AA0"/>
    <w:rsid w:val="004C11BC"/>
    <w:rsid w:val="004D4AE6"/>
    <w:rsid w:val="004E501D"/>
    <w:rsid w:val="004F1F4D"/>
    <w:rsid w:val="00505FCA"/>
    <w:rsid w:val="005169F4"/>
    <w:rsid w:val="005210D1"/>
    <w:rsid w:val="00523146"/>
    <w:rsid w:val="00523275"/>
    <w:rsid w:val="00531DC7"/>
    <w:rsid w:val="005350B0"/>
    <w:rsid w:val="00535432"/>
    <w:rsid w:val="00546A99"/>
    <w:rsid w:val="00553411"/>
    <w:rsid w:val="00564746"/>
    <w:rsid w:val="0056512C"/>
    <w:rsid w:val="00576D0A"/>
    <w:rsid w:val="00584333"/>
    <w:rsid w:val="005953EC"/>
    <w:rsid w:val="005B00A1"/>
    <w:rsid w:val="005C29C8"/>
    <w:rsid w:val="005C5D25"/>
    <w:rsid w:val="005D72A4"/>
    <w:rsid w:val="005F05CC"/>
    <w:rsid w:val="005F65DE"/>
    <w:rsid w:val="006315B5"/>
    <w:rsid w:val="0065562F"/>
    <w:rsid w:val="00674951"/>
    <w:rsid w:val="00680A66"/>
    <w:rsid w:val="00681391"/>
    <w:rsid w:val="006A12AC"/>
    <w:rsid w:val="006A2162"/>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71F7E"/>
    <w:rsid w:val="00773E9C"/>
    <w:rsid w:val="00776F6B"/>
    <w:rsid w:val="00777694"/>
    <w:rsid w:val="00786A7E"/>
    <w:rsid w:val="007A0802"/>
    <w:rsid w:val="007B1FCA"/>
    <w:rsid w:val="007C2C12"/>
    <w:rsid w:val="007C3CFA"/>
    <w:rsid w:val="007E0E8B"/>
    <w:rsid w:val="007F08CA"/>
    <w:rsid w:val="007F7FC3"/>
    <w:rsid w:val="00800BB8"/>
    <w:rsid w:val="00810482"/>
    <w:rsid w:val="008123A7"/>
    <w:rsid w:val="00817568"/>
    <w:rsid w:val="008204AC"/>
    <w:rsid w:val="008261C2"/>
    <w:rsid w:val="00827962"/>
    <w:rsid w:val="00830D96"/>
    <w:rsid w:val="008417E8"/>
    <w:rsid w:val="0085569D"/>
    <w:rsid w:val="00855B59"/>
    <w:rsid w:val="00857D84"/>
    <w:rsid w:val="008657CB"/>
    <w:rsid w:val="0088384B"/>
    <w:rsid w:val="00893E53"/>
    <w:rsid w:val="008A1137"/>
    <w:rsid w:val="008A1788"/>
    <w:rsid w:val="008A4185"/>
    <w:rsid w:val="008A6552"/>
    <w:rsid w:val="008B4E93"/>
    <w:rsid w:val="008D6ACC"/>
    <w:rsid w:val="008D7AF0"/>
    <w:rsid w:val="008E32DD"/>
    <w:rsid w:val="008F4626"/>
    <w:rsid w:val="009004DF"/>
    <w:rsid w:val="00904AA5"/>
    <w:rsid w:val="00951718"/>
    <w:rsid w:val="00960962"/>
    <w:rsid w:val="00972CE0"/>
    <w:rsid w:val="009A3D30"/>
    <w:rsid w:val="009D6348"/>
    <w:rsid w:val="009E613F"/>
    <w:rsid w:val="009F042B"/>
    <w:rsid w:val="00A03FD6"/>
    <w:rsid w:val="00A10369"/>
    <w:rsid w:val="00A116A8"/>
    <w:rsid w:val="00A22AE9"/>
    <w:rsid w:val="00A26758"/>
    <w:rsid w:val="00A26D0E"/>
    <w:rsid w:val="00A278E9"/>
    <w:rsid w:val="00A3451F"/>
    <w:rsid w:val="00A36268"/>
    <w:rsid w:val="00A40B2C"/>
    <w:rsid w:val="00A66D2B"/>
    <w:rsid w:val="00A66EAD"/>
    <w:rsid w:val="00A870AD"/>
    <w:rsid w:val="00A9645C"/>
    <w:rsid w:val="00AB2A33"/>
    <w:rsid w:val="00AC1275"/>
    <w:rsid w:val="00AC7395"/>
    <w:rsid w:val="00AD690F"/>
    <w:rsid w:val="00AD69DD"/>
    <w:rsid w:val="00AE40DC"/>
    <w:rsid w:val="00AF41D1"/>
    <w:rsid w:val="00B01623"/>
    <w:rsid w:val="00B033DF"/>
    <w:rsid w:val="00B07CEE"/>
    <w:rsid w:val="00B12661"/>
    <w:rsid w:val="00B17143"/>
    <w:rsid w:val="00B1714C"/>
    <w:rsid w:val="00B357E9"/>
    <w:rsid w:val="00B4164D"/>
    <w:rsid w:val="00B425C1"/>
    <w:rsid w:val="00B50180"/>
    <w:rsid w:val="00B5251C"/>
    <w:rsid w:val="00B606BA"/>
    <w:rsid w:val="00B66817"/>
    <w:rsid w:val="00B71E3B"/>
    <w:rsid w:val="00B721D5"/>
    <w:rsid w:val="00B81CB5"/>
    <w:rsid w:val="00B8351F"/>
    <w:rsid w:val="00B86C44"/>
    <w:rsid w:val="00BA7D44"/>
    <w:rsid w:val="00BD6EF3"/>
    <w:rsid w:val="00BE69C3"/>
    <w:rsid w:val="00C07B8F"/>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30B67"/>
    <w:rsid w:val="00D419CB"/>
    <w:rsid w:val="00D44E3F"/>
    <w:rsid w:val="00D525F5"/>
    <w:rsid w:val="00D535D0"/>
    <w:rsid w:val="00D81703"/>
    <w:rsid w:val="00D82929"/>
    <w:rsid w:val="00D84214"/>
    <w:rsid w:val="00D943E5"/>
    <w:rsid w:val="00DA1AE0"/>
    <w:rsid w:val="00DC29DD"/>
    <w:rsid w:val="00DC7C0E"/>
    <w:rsid w:val="00DD2837"/>
    <w:rsid w:val="00DF2A6A"/>
    <w:rsid w:val="00DF3B72"/>
    <w:rsid w:val="00E12E6C"/>
    <w:rsid w:val="00E22C9B"/>
    <w:rsid w:val="00E2489D"/>
    <w:rsid w:val="00E26520"/>
    <w:rsid w:val="00E343A3"/>
    <w:rsid w:val="00E51BFA"/>
    <w:rsid w:val="00E621A3"/>
    <w:rsid w:val="00E833BC"/>
    <w:rsid w:val="00E8580E"/>
    <w:rsid w:val="00EA1B76"/>
    <w:rsid w:val="00EA77D7"/>
    <w:rsid w:val="00EC09B9"/>
    <w:rsid w:val="00ED048C"/>
    <w:rsid w:val="00EF38AF"/>
    <w:rsid w:val="00EF71BA"/>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2B2B"/>
    <w:rsid w:val="00FB5CC8"/>
    <w:rsid w:val="00FC2CD0"/>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WTPF13\WTPF13_A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175D-63B1-412C-AE09-956FCE7E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WTPF13_A_Template.dotm</Template>
  <TotalTime>10</TotalTime>
  <Pages>2</Pages>
  <Words>564</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Khalil, Magdy</dc:creator>
  <cp:keywords>WCIT12</cp:keywords>
  <cp:lastModifiedBy>Samy AWAD</cp:lastModifiedBy>
  <cp:revision>3</cp:revision>
  <cp:lastPrinted>2011-11-07T13:53:00Z</cp:lastPrinted>
  <dcterms:created xsi:type="dcterms:W3CDTF">2013-05-15T19:21:00Z</dcterms:created>
  <dcterms:modified xsi:type="dcterms:W3CDTF">2013-05-15T20:02:00Z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