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214F3A" w:rsidRDefault="00347745" w:rsidP="00347745">
      <w:pPr>
        <w:tabs>
          <w:tab w:val="left" w:pos="709"/>
        </w:tabs>
        <w:spacing w:before="100" w:beforeAutospacing="1" w:after="100" w:afterAutospacing="1"/>
        <w:jc w:val="right"/>
        <w:rPr>
          <w:rFonts w:cs="Calibri"/>
        </w:rPr>
      </w:pPr>
      <w:r w:rsidRPr="00214F3A">
        <w:rPr>
          <w:rFonts w:cs="Calibri"/>
        </w:rPr>
        <w:t>10 января</w:t>
      </w:r>
      <w:r w:rsidR="00B417B1" w:rsidRPr="00214F3A">
        <w:rPr>
          <w:rFonts w:cs="Calibri"/>
        </w:rPr>
        <w:t xml:space="preserve"> </w:t>
      </w:r>
      <w:r w:rsidR="009B11AD" w:rsidRPr="00214F3A">
        <w:rPr>
          <w:rFonts w:cs="Calibri"/>
        </w:rPr>
        <w:t>201</w:t>
      </w:r>
      <w:r w:rsidRPr="00214F3A">
        <w:rPr>
          <w:rFonts w:cs="Calibri"/>
        </w:rPr>
        <w:t>3</w:t>
      </w:r>
      <w:r w:rsidR="00C74E9F" w:rsidRPr="00214F3A">
        <w:rPr>
          <w:rFonts w:cs="Calibri"/>
        </w:rPr>
        <w:t xml:space="preserve"> года</w:t>
      </w:r>
    </w:p>
    <w:p w:rsidR="007E2554" w:rsidRPr="00214F3A" w:rsidRDefault="00347745" w:rsidP="004F03CF">
      <w:pPr>
        <w:pStyle w:val="Title1"/>
        <w:rPr>
          <w:rFonts w:cs="Calibri"/>
          <w:b/>
          <w:bCs/>
        </w:rPr>
      </w:pPr>
      <w:r w:rsidRPr="00214F3A">
        <w:rPr>
          <w:rFonts w:cs="Calibri"/>
          <w:b/>
          <w:bCs/>
        </w:rPr>
        <w:t>четвертый</w:t>
      </w:r>
      <w:r w:rsidR="00C74E9F" w:rsidRPr="00214F3A">
        <w:rPr>
          <w:rFonts w:cs="Calibri"/>
          <w:b/>
          <w:bCs/>
        </w:rPr>
        <w:t xml:space="preserve"> ВАРИАНТ ПРОЕКТА ОТЧЕТА ГЕНЕРАЛЬНОГО СЕКРЕТАРЯ</w:t>
      </w:r>
    </w:p>
    <w:p w:rsidR="00C47059" w:rsidRPr="00214F3A" w:rsidRDefault="00C74E9F" w:rsidP="00E21CB9">
      <w:pPr>
        <w:tabs>
          <w:tab w:val="left" w:pos="4433"/>
          <w:tab w:val="center" w:pos="4819"/>
        </w:tabs>
        <w:spacing w:before="240"/>
        <w:jc w:val="center"/>
        <w:rPr>
          <w:rFonts w:cs="Calibri"/>
          <w:b/>
          <w:bCs/>
          <w:sz w:val="26"/>
          <w:szCs w:val="26"/>
        </w:rPr>
      </w:pPr>
      <w:r w:rsidRPr="00214F3A">
        <w:rPr>
          <w:rFonts w:cs="Calibri"/>
          <w:b/>
          <w:bCs/>
          <w:sz w:val="26"/>
          <w:szCs w:val="26"/>
        </w:rPr>
        <w:t>для</w:t>
      </w:r>
    </w:p>
    <w:p w:rsidR="0026740B" w:rsidRPr="00214F3A" w:rsidRDefault="00C74E9F" w:rsidP="00347745">
      <w:pPr>
        <w:spacing w:before="0"/>
        <w:jc w:val="center"/>
        <w:rPr>
          <w:rFonts w:cs="Calibri"/>
          <w:b/>
          <w:bCs/>
          <w:sz w:val="26"/>
          <w:szCs w:val="26"/>
        </w:rPr>
      </w:pPr>
      <w:r w:rsidRPr="00214F3A">
        <w:rPr>
          <w:rFonts w:cs="Calibri"/>
          <w:b/>
          <w:bCs/>
          <w:sz w:val="26"/>
          <w:szCs w:val="26"/>
        </w:rPr>
        <w:t>пятого Всемирного форума по политике в области электросвязи/</w:t>
      </w:r>
      <w:r w:rsidR="00347745" w:rsidRPr="00214F3A">
        <w:rPr>
          <w:rFonts w:cs="Calibri"/>
          <w:b/>
          <w:bCs/>
          <w:sz w:val="26"/>
          <w:szCs w:val="26"/>
        </w:rPr>
        <w:t>информационно-коммуникационный технологий</w:t>
      </w:r>
      <w:r w:rsidR="00531883" w:rsidRPr="00214F3A">
        <w:rPr>
          <w:rFonts w:cs="Calibri"/>
          <w:b/>
          <w:bCs/>
          <w:sz w:val="26"/>
          <w:szCs w:val="26"/>
        </w:rPr>
        <w:t xml:space="preserve"> 2013</w:t>
      </w:r>
      <w:r w:rsidRPr="00214F3A">
        <w:rPr>
          <w:rFonts w:cs="Calibri"/>
          <w:b/>
          <w:bCs/>
          <w:sz w:val="26"/>
          <w:szCs w:val="26"/>
        </w:rPr>
        <w:t> года</w:t>
      </w:r>
    </w:p>
    <w:p w:rsidR="0005441F" w:rsidRPr="00214F3A" w:rsidRDefault="00792BBF" w:rsidP="00820231">
      <w:pPr>
        <w:pStyle w:val="Heading1"/>
      </w:pPr>
      <w:r w:rsidRPr="00214F3A">
        <w:t>1</w:t>
      </w:r>
      <w:r w:rsidR="0005441F" w:rsidRPr="00214F3A">
        <w:tab/>
      </w:r>
      <w:r w:rsidR="00C74E9F" w:rsidRPr="00214F3A">
        <w:t>Преамбула</w:t>
      </w:r>
    </w:p>
    <w:p w:rsidR="0005441F" w:rsidRPr="00214F3A" w:rsidRDefault="00F51338" w:rsidP="00820231">
      <w:pPr>
        <w:pStyle w:val="Heading2"/>
      </w:pPr>
      <w:r w:rsidRPr="00214F3A">
        <w:t>1.</w:t>
      </w:r>
      <w:r w:rsidR="0005441F" w:rsidRPr="00214F3A">
        <w:t>1</w:t>
      </w:r>
      <w:r w:rsidR="0005441F" w:rsidRPr="00214F3A">
        <w:tab/>
      </w:r>
      <w:r w:rsidR="00C74E9F" w:rsidRPr="00214F3A">
        <w:t>Пятый Всемирный форум по политике в области электросвязи/ИКТ (ВФПЭ</w:t>
      </w:r>
      <w:r w:rsidR="0005441F" w:rsidRPr="00214F3A">
        <w:t>)</w:t>
      </w:r>
      <w:r w:rsidR="00AB29EB" w:rsidRPr="00214F3A">
        <w:rPr>
          <w:rStyle w:val="FootnoteReference"/>
          <w:rFonts w:cs="Calibri"/>
          <w:b w:val="0"/>
          <w:bCs/>
        </w:rPr>
        <w:footnoteReference w:id="1"/>
      </w:r>
    </w:p>
    <w:p w:rsidR="0005441F" w:rsidRPr="00214F3A" w:rsidRDefault="0005441F" w:rsidP="00792BBF">
      <w:pPr>
        <w:tabs>
          <w:tab w:val="clear" w:pos="1134"/>
          <w:tab w:val="clear" w:pos="1871"/>
          <w:tab w:val="clear" w:pos="2268"/>
          <w:tab w:val="left" w:pos="794"/>
        </w:tabs>
        <w:rPr>
          <w:rFonts w:cs="Calibri"/>
        </w:rPr>
      </w:pPr>
      <w:r w:rsidRPr="00214F3A">
        <w:rPr>
          <w:rFonts w:cs="Calibri"/>
          <w:b/>
          <w:bCs/>
        </w:rPr>
        <w:t>1.1.1</w:t>
      </w:r>
      <w:r w:rsidRPr="00214F3A">
        <w:rPr>
          <w:rFonts w:cs="Calibri"/>
        </w:rPr>
        <w:tab/>
      </w:r>
      <w:r w:rsidR="006B496F" w:rsidRPr="00214F3A">
        <w:rPr>
          <w:rFonts w:cs="Calibri"/>
        </w:rPr>
        <w:t xml:space="preserve">ВФПЭ, первоначально учрежденный Полномочной конференцией 1994 года, обеспечивает форум, где Государства-Члены </w:t>
      </w:r>
      <w:r w:rsidR="0097736D" w:rsidRPr="00214F3A">
        <w:rPr>
          <w:rFonts w:cs="Calibri"/>
        </w:rPr>
        <w:t xml:space="preserve">и Члены </w:t>
      </w:r>
      <w:r w:rsidR="006B496F" w:rsidRPr="00214F3A">
        <w:rPr>
          <w:rFonts w:cs="Calibri"/>
        </w:rPr>
        <w:t>Секторов МСЭ могут вести дискуссии и обмениваться мнениями и информацией по возникающим вопросам политики и регулирования в области электросвязи/ИКТ, в особенности по глобальным и межсекторальным вопросам</w:t>
      </w:r>
      <w:r w:rsidRPr="00214F3A">
        <w:rPr>
          <w:rFonts w:cs="Calibri"/>
        </w:rPr>
        <w:t xml:space="preserve"> (</w:t>
      </w:r>
      <w:r w:rsidR="006B496F" w:rsidRPr="00214F3A">
        <w:rPr>
          <w:rFonts w:cs="Calibri"/>
        </w:rPr>
        <w:t>Резолюция </w:t>
      </w:r>
      <w:r w:rsidRPr="00214F3A">
        <w:rPr>
          <w:rFonts w:cs="Calibri"/>
        </w:rPr>
        <w:t xml:space="preserve">2, </w:t>
      </w:r>
      <w:r w:rsidR="006B496F" w:rsidRPr="00214F3A">
        <w:rPr>
          <w:rFonts w:cs="Calibri"/>
        </w:rPr>
        <w:t>Пересм. Гвадалахара</w:t>
      </w:r>
      <w:r w:rsidRPr="00214F3A">
        <w:rPr>
          <w:rFonts w:cs="Calibri"/>
        </w:rPr>
        <w:t>, 2010</w:t>
      </w:r>
      <w:r w:rsidR="006B496F" w:rsidRPr="00214F3A">
        <w:rPr>
          <w:rFonts w:cs="Calibri"/>
        </w:rPr>
        <w:t> г.</w:t>
      </w:r>
      <w:r w:rsidRPr="00214F3A">
        <w:rPr>
          <w:rFonts w:cs="Calibri"/>
        </w:rPr>
        <w:t>).</w:t>
      </w:r>
    </w:p>
    <w:p w:rsidR="0005441F" w:rsidRPr="00214F3A" w:rsidRDefault="0005441F" w:rsidP="00AC64E8">
      <w:pPr>
        <w:tabs>
          <w:tab w:val="clear" w:pos="1134"/>
          <w:tab w:val="clear" w:pos="1871"/>
          <w:tab w:val="clear" w:pos="2268"/>
          <w:tab w:val="left" w:pos="794"/>
        </w:tabs>
        <w:rPr>
          <w:rFonts w:cs="Calibri"/>
        </w:rPr>
      </w:pPr>
      <w:r w:rsidRPr="00214F3A">
        <w:rPr>
          <w:rFonts w:cs="Calibri"/>
          <w:b/>
          <w:bCs/>
        </w:rPr>
        <w:t>1.1.2</w:t>
      </w:r>
      <w:r w:rsidRPr="00214F3A">
        <w:rPr>
          <w:rFonts w:cs="Calibri"/>
        </w:rPr>
        <w:tab/>
      </w:r>
      <w:r w:rsidR="0097736D" w:rsidRPr="00214F3A">
        <w:rPr>
          <w:rFonts w:cs="Calibri"/>
        </w:rPr>
        <w:t>В с</w:t>
      </w:r>
      <w:r w:rsidR="006B496F" w:rsidRPr="00214F3A">
        <w:rPr>
          <w:rFonts w:cs="Calibri"/>
        </w:rPr>
        <w:t>во</w:t>
      </w:r>
      <w:r w:rsidR="0097736D" w:rsidRPr="00214F3A">
        <w:rPr>
          <w:rFonts w:cs="Calibri"/>
        </w:rPr>
        <w:t>е</w:t>
      </w:r>
      <w:r w:rsidR="006B496F" w:rsidRPr="00214F3A">
        <w:rPr>
          <w:rFonts w:cs="Calibri"/>
        </w:rPr>
        <w:t>м Решени</w:t>
      </w:r>
      <w:r w:rsidR="0097736D" w:rsidRPr="00214F3A">
        <w:rPr>
          <w:rFonts w:cs="Calibri"/>
        </w:rPr>
        <w:t>и</w:t>
      </w:r>
      <w:r w:rsidRPr="00214F3A">
        <w:rPr>
          <w:rFonts w:cs="Calibri"/>
        </w:rPr>
        <w:t xml:space="preserve"> 562</w:t>
      </w:r>
      <w:r w:rsidR="006B496F" w:rsidRPr="00214F3A">
        <w:rPr>
          <w:rFonts w:cs="Calibri"/>
        </w:rPr>
        <w:t xml:space="preserve"> сессия Совета МСЭ </w:t>
      </w:r>
      <w:r w:rsidRPr="00214F3A">
        <w:rPr>
          <w:rFonts w:cs="Calibri"/>
        </w:rPr>
        <w:t>2011</w:t>
      </w:r>
      <w:r w:rsidR="006B496F" w:rsidRPr="00214F3A">
        <w:rPr>
          <w:rFonts w:cs="Calibri"/>
        </w:rPr>
        <w:t> года постановила, что на ВФПЭ</w:t>
      </w:r>
      <w:r w:rsidR="00AC64E8" w:rsidRPr="00214F3A">
        <w:rPr>
          <w:rFonts w:cs="Calibri"/>
        </w:rPr>
        <w:t>-</w:t>
      </w:r>
      <w:r w:rsidR="006B496F" w:rsidRPr="00214F3A">
        <w:rPr>
          <w:rFonts w:cs="Calibri"/>
        </w:rPr>
        <w:t>13</w:t>
      </w:r>
      <w:r w:rsidRPr="00214F3A">
        <w:rPr>
          <w:rFonts w:cs="Calibri"/>
        </w:rPr>
        <w:t xml:space="preserve"> </w:t>
      </w:r>
      <w:r w:rsidR="006B496F" w:rsidRPr="00214F3A">
        <w:rPr>
          <w:rFonts w:cs="Calibri"/>
        </w:rPr>
        <w:t>будут обсуждаться все вопросы, поднятые в</w:t>
      </w:r>
      <w:r w:rsidRPr="00214F3A">
        <w:rPr>
          <w:rFonts w:cs="Calibri"/>
        </w:rPr>
        <w:t xml:space="preserve">: </w:t>
      </w:r>
      <w:r w:rsidR="006B496F" w:rsidRPr="00214F3A">
        <w:rPr>
          <w:rFonts w:cs="Calibri"/>
        </w:rPr>
        <w:t>Резолюции </w:t>
      </w:r>
      <w:r w:rsidR="00A44CFB">
        <w:rPr>
          <w:rFonts w:cs="Calibri"/>
        </w:rPr>
        <w:t>101</w:t>
      </w:r>
      <w:r w:rsidRPr="00214F3A">
        <w:rPr>
          <w:rFonts w:cs="Calibri"/>
        </w:rPr>
        <w:t xml:space="preserve"> </w:t>
      </w:r>
      <w:r w:rsidR="006B496F" w:rsidRPr="00214F3A">
        <w:rPr>
          <w:rFonts w:cs="Calibri"/>
        </w:rPr>
        <w:t>"Сети, базирующиеся на протоколе Интернет"</w:t>
      </w:r>
      <w:r w:rsidRPr="00214F3A">
        <w:rPr>
          <w:rFonts w:cs="Calibri"/>
        </w:rPr>
        <w:t xml:space="preserve"> (</w:t>
      </w:r>
      <w:r w:rsidR="006B496F" w:rsidRPr="00214F3A">
        <w:rPr>
          <w:rFonts w:cs="Calibri"/>
        </w:rPr>
        <w:t>Пересм. Гвадалахара</w:t>
      </w:r>
      <w:r w:rsidRPr="00214F3A">
        <w:rPr>
          <w:rFonts w:cs="Calibri"/>
        </w:rPr>
        <w:t>, 2010</w:t>
      </w:r>
      <w:r w:rsidR="006B496F" w:rsidRPr="00214F3A">
        <w:rPr>
          <w:rFonts w:cs="Calibri"/>
        </w:rPr>
        <w:t> г.</w:t>
      </w:r>
      <w:r w:rsidRPr="00214F3A">
        <w:rPr>
          <w:rFonts w:cs="Calibri"/>
        </w:rPr>
        <w:t xml:space="preserve">); </w:t>
      </w:r>
      <w:r w:rsidR="006B496F" w:rsidRPr="00214F3A">
        <w:rPr>
          <w:rFonts w:cs="Calibri"/>
        </w:rPr>
        <w:t>Резолюции </w:t>
      </w:r>
      <w:r w:rsidR="00A44CFB">
        <w:rPr>
          <w:rFonts w:cs="Calibri"/>
        </w:rPr>
        <w:t>102</w:t>
      </w:r>
      <w:r w:rsidRPr="00214F3A">
        <w:rPr>
          <w:rFonts w:cs="Calibri"/>
        </w:rPr>
        <w:t xml:space="preserve"> </w:t>
      </w:r>
      <w:r w:rsidR="006B496F" w:rsidRPr="00214F3A">
        <w:rPr>
          <w:rFonts w:cs="Calibri"/>
        </w:rPr>
        <w:t>"Роль МСЭ в вопросах международной государственной поли</w:t>
      </w:r>
      <w:r w:rsidR="00F637AE" w:rsidRPr="00214F3A">
        <w:rPr>
          <w:rFonts w:cs="Calibri"/>
        </w:rPr>
        <w:t>тики, касающихся интернета и упр</w:t>
      </w:r>
      <w:r w:rsidR="006B496F" w:rsidRPr="00214F3A">
        <w:rPr>
          <w:rFonts w:cs="Calibri"/>
        </w:rPr>
        <w:t>авления ресурсами интернета, включая наименования доменов и адреса"</w:t>
      </w:r>
      <w:r w:rsidRPr="00214F3A">
        <w:rPr>
          <w:rFonts w:cs="Calibri"/>
        </w:rPr>
        <w:t xml:space="preserve"> (</w:t>
      </w:r>
      <w:r w:rsidR="006B496F" w:rsidRPr="00214F3A">
        <w:rPr>
          <w:rFonts w:cs="Calibri"/>
        </w:rPr>
        <w:t>Пересм. Гвадалахара, 2010 г.</w:t>
      </w:r>
      <w:r w:rsidRPr="00214F3A">
        <w:rPr>
          <w:rFonts w:cs="Calibri"/>
        </w:rPr>
        <w:t xml:space="preserve">); </w:t>
      </w:r>
      <w:r w:rsidR="006B496F" w:rsidRPr="00214F3A">
        <w:rPr>
          <w:rFonts w:cs="Calibri"/>
        </w:rPr>
        <w:t>и Резолюции </w:t>
      </w:r>
      <w:r w:rsidR="00A44CFB">
        <w:rPr>
          <w:rFonts w:cs="Calibri"/>
        </w:rPr>
        <w:t>133</w:t>
      </w:r>
      <w:r w:rsidRPr="00214F3A">
        <w:rPr>
          <w:rFonts w:cs="Calibri"/>
        </w:rPr>
        <w:t xml:space="preserve"> </w:t>
      </w:r>
      <w:r w:rsidR="006B496F" w:rsidRPr="00214F3A">
        <w:rPr>
          <w:rFonts w:cs="Calibri"/>
        </w:rPr>
        <w:t>"Роль администраций Государств-Членов в управлении интернационализированными (многоязычными) наименованиями доменов"</w:t>
      </w:r>
      <w:r w:rsidRPr="00214F3A">
        <w:rPr>
          <w:rFonts w:cs="Calibri"/>
        </w:rPr>
        <w:t xml:space="preserve"> (</w:t>
      </w:r>
      <w:r w:rsidR="006B496F" w:rsidRPr="00214F3A">
        <w:rPr>
          <w:rFonts w:cs="Calibri"/>
        </w:rPr>
        <w:t>Пересм. Гвадалахара, 2010 г.</w:t>
      </w:r>
      <w:r w:rsidRPr="00214F3A">
        <w:rPr>
          <w:rFonts w:cs="Calibri"/>
        </w:rPr>
        <w:t>).</w:t>
      </w:r>
    </w:p>
    <w:p w:rsidR="0005441F" w:rsidRPr="00214F3A" w:rsidRDefault="0005441F" w:rsidP="00792BBF">
      <w:pPr>
        <w:tabs>
          <w:tab w:val="clear" w:pos="1134"/>
          <w:tab w:val="clear" w:pos="1871"/>
          <w:tab w:val="clear" w:pos="2268"/>
          <w:tab w:val="left" w:pos="794"/>
        </w:tabs>
        <w:rPr>
          <w:rFonts w:cs="Calibri"/>
        </w:rPr>
      </w:pPr>
      <w:r w:rsidRPr="00214F3A">
        <w:rPr>
          <w:rFonts w:cs="Calibri"/>
          <w:b/>
          <w:bCs/>
        </w:rPr>
        <w:t>1.1.</w:t>
      </w:r>
      <w:r w:rsidR="00DF18BE" w:rsidRPr="00214F3A">
        <w:rPr>
          <w:rFonts w:cs="Calibri"/>
          <w:b/>
          <w:bCs/>
        </w:rPr>
        <w:t>3</w:t>
      </w:r>
      <w:r w:rsidRPr="00214F3A">
        <w:rPr>
          <w:rFonts w:cs="Calibri"/>
        </w:rPr>
        <w:tab/>
      </w:r>
      <w:r w:rsidR="006B496F" w:rsidRPr="00214F3A">
        <w:rPr>
          <w:rFonts w:cs="Calibri"/>
        </w:rPr>
        <w:t>Секретариат МСЭ готовит ежегодные отчеты для Совета по деятельности МСЭ в отношении осуществления Резолюции </w:t>
      </w:r>
      <w:r w:rsidRPr="00214F3A">
        <w:rPr>
          <w:rFonts w:cs="Calibri"/>
        </w:rPr>
        <w:t>101 (</w:t>
      </w:r>
      <w:r w:rsidR="006B496F" w:rsidRPr="00214F3A">
        <w:rPr>
          <w:rFonts w:cs="Calibri"/>
        </w:rPr>
        <w:t>Пересм. Гвадалахара, 2010 г.</w:t>
      </w:r>
      <w:r w:rsidRPr="00214F3A">
        <w:rPr>
          <w:rFonts w:cs="Calibri"/>
        </w:rPr>
        <w:t xml:space="preserve">), </w:t>
      </w:r>
      <w:r w:rsidR="006B496F" w:rsidRPr="00214F3A">
        <w:rPr>
          <w:rFonts w:cs="Calibri"/>
        </w:rPr>
        <w:t>Резолюции </w:t>
      </w:r>
      <w:r w:rsidRPr="00214F3A">
        <w:rPr>
          <w:rFonts w:cs="Calibri"/>
        </w:rPr>
        <w:t>102 (</w:t>
      </w:r>
      <w:r w:rsidR="006B496F" w:rsidRPr="00214F3A">
        <w:rPr>
          <w:rFonts w:cs="Calibri"/>
        </w:rPr>
        <w:t>Пересм. Гвадалахара, 2010 г.</w:t>
      </w:r>
      <w:r w:rsidRPr="00214F3A">
        <w:rPr>
          <w:rFonts w:cs="Calibri"/>
        </w:rPr>
        <w:t xml:space="preserve">) </w:t>
      </w:r>
      <w:r w:rsidR="006B496F" w:rsidRPr="00214F3A">
        <w:rPr>
          <w:rFonts w:cs="Calibri"/>
        </w:rPr>
        <w:t>и Резолюции </w:t>
      </w:r>
      <w:r w:rsidRPr="00214F3A">
        <w:rPr>
          <w:rFonts w:cs="Calibri"/>
        </w:rPr>
        <w:t>133 (</w:t>
      </w:r>
      <w:r w:rsidR="006B496F" w:rsidRPr="00214F3A">
        <w:rPr>
          <w:rFonts w:cs="Calibri"/>
        </w:rPr>
        <w:t>Пересм. Гвадалахара</w:t>
      </w:r>
      <w:r w:rsidRPr="00214F3A">
        <w:rPr>
          <w:rFonts w:cs="Calibri"/>
        </w:rPr>
        <w:t>, 2010</w:t>
      </w:r>
      <w:r w:rsidR="006B496F" w:rsidRPr="00214F3A">
        <w:rPr>
          <w:rFonts w:cs="Calibri"/>
        </w:rPr>
        <w:t> г.</w:t>
      </w:r>
      <w:r w:rsidRPr="00214F3A">
        <w:rPr>
          <w:rFonts w:cs="Calibri"/>
        </w:rPr>
        <w:t xml:space="preserve">). </w:t>
      </w:r>
      <w:r w:rsidR="00596498" w:rsidRPr="00214F3A">
        <w:rPr>
          <w:rFonts w:cs="Calibri"/>
        </w:rPr>
        <w:t>МСЭ также проводит другие соответствующие виды деятельности в рамках своих Стратегического, Оперативного и Финансового планов</w:t>
      </w:r>
      <w:r w:rsidR="00F51338" w:rsidRPr="00214F3A">
        <w:rPr>
          <w:rFonts w:cs="Calibri"/>
        </w:rPr>
        <w:t>.</w:t>
      </w:r>
    </w:p>
    <w:p w:rsidR="0005441F" w:rsidRPr="00214F3A" w:rsidRDefault="0005441F" w:rsidP="00A44CFB">
      <w:pPr>
        <w:tabs>
          <w:tab w:val="clear" w:pos="1134"/>
          <w:tab w:val="clear" w:pos="1871"/>
          <w:tab w:val="clear" w:pos="2268"/>
          <w:tab w:val="left" w:pos="794"/>
        </w:tabs>
        <w:rPr>
          <w:rFonts w:cs="Calibri"/>
          <w:color w:val="000000"/>
        </w:rPr>
      </w:pPr>
      <w:r w:rsidRPr="00214F3A">
        <w:rPr>
          <w:rFonts w:cs="Calibri"/>
          <w:b/>
          <w:bCs/>
        </w:rPr>
        <w:t>1.1.</w:t>
      </w:r>
      <w:r w:rsidR="00DF18BE" w:rsidRPr="00214F3A">
        <w:rPr>
          <w:rFonts w:cs="Calibri"/>
          <w:b/>
          <w:bCs/>
        </w:rPr>
        <w:t>4</w:t>
      </w:r>
      <w:r w:rsidRPr="00214F3A">
        <w:rPr>
          <w:rFonts w:cs="Calibri"/>
          <w:b/>
          <w:bCs/>
        </w:rPr>
        <w:tab/>
      </w:r>
      <w:r w:rsidR="00596498" w:rsidRPr="00214F3A">
        <w:rPr>
          <w:rFonts w:cs="Calibri"/>
        </w:rPr>
        <w:t>На основании работы Специализированной группы в 2011 году Резолюцией 1336 Совета была создана Рабочая группа Совета по вопросам международной государственной политики, касающимся интернета (РГС-</w:t>
      </w:r>
      <w:r w:rsidR="00F31AA2" w:rsidRPr="00214F3A">
        <w:rPr>
          <w:rFonts w:cs="Calibri"/>
        </w:rPr>
        <w:t>Интернет</w:t>
      </w:r>
      <w:r w:rsidRPr="00214F3A">
        <w:rPr>
          <w:rFonts w:cs="Calibri"/>
        </w:rPr>
        <w:t>)</w:t>
      </w:r>
      <w:r w:rsidR="00F00160" w:rsidRPr="00214F3A">
        <w:rPr>
          <w:rStyle w:val="FootnoteReference"/>
          <w:rFonts w:cs="Calibri"/>
        </w:rPr>
        <w:footnoteReference w:id="2"/>
      </w:r>
      <w:r w:rsidR="00596498" w:rsidRPr="00214F3A">
        <w:rPr>
          <w:rFonts w:cs="Calibri"/>
        </w:rPr>
        <w:t>, в соответствии с Резолюциями </w:t>
      </w:r>
      <w:r w:rsidRPr="00214F3A">
        <w:rPr>
          <w:rFonts w:cs="Calibri"/>
        </w:rPr>
        <w:t xml:space="preserve">102 </w:t>
      </w:r>
      <w:r w:rsidR="00596498" w:rsidRPr="00214F3A">
        <w:rPr>
          <w:rFonts w:cs="Calibri"/>
        </w:rPr>
        <w:t>и</w:t>
      </w:r>
      <w:r w:rsidRPr="00214F3A">
        <w:rPr>
          <w:rFonts w:cs="Calibri"/>
        </w:rPr>
        <w:t xml:space="preserve"> 140 </w:t>
      </w:r>
      <w:r w:rsidR="00596498" w:rsidRPr="00214F3A">
        <w:rPr>
          <w:rFonts w:cs="Calibri"/>
        </w:rPr>
        <w:t>Полномочной конференции</w:t>
      </w:r>
      <w:r w:rsidRPr="00214F3A">
        <w:rPr>
          <w:rFonts w:cs="Calibri"/>
        </w:rPr>
        <w:t xml:space="preserve"> 2010</w:t>
      </w:r>
      <w:r w:rsidR="00596498" w:rsidRPr="00214F3A">
        <w:rPr>
          <w:rFonts w:cs="Calibri"/>
        </w:rPr>
        <w:t> года</w:t>
      </w:r>
      <w:r w:rsidRPr="00214F3A">
        <w:rPr>
          <w:rFonts w:cs="Calibri"/>
        </w:rPr>
        <w:t xml:space="preserve">. </w:t>
      </w:r>
      <w:r w:rsidR="00596498" w:rsidRPr="00214F3A">
        <w:rPr>
          <w:rFonts w:cs="Calibri"/>
        </w:rPr>
        <w:t>Ее</w:t>
      </w:r>
      <w:r w:rsidR="00125C87" w:rsidRPr="00214F3A">
        <w:rPr>
          <w:rFonts w:cs="Calibri"/>
          <w:i/>
          <w:iCs/>
          <w:color w:val="000000"/>
        </w:rPr>
        <w:t> </w:t>
      </w:r>
      <w:hyperlink r:id="rId9" w:history="1">
        <w:r w:rsidR="00596498" w:rsidRPr="00214F3A">
          <w:rPr>
            <w:rStyle w:val="Hyperlink"/>
            <w:rFonts w:cs="Calibri"/>
          </w:rPr>
          <w:t>круг ведения</w:t>
        </w:r>
      </w:hyperlink>
      <w:r w:rsidRPr="00214F3A">
        <w:rPr>
          <w:rFonts w:cs="Calibri"/>
          <w:color w:val="000000"/>
        </w:rPr>
        <w:t xml:space="preserve"> </w:t>
      </w:r>
      <w:r w:rsidR="00596498" w:rsidRPr="00214F3A">
        <w:rPr>
          <w:rFonts w:cs="Calibri"/>
          <w:color w:val="000000"/>
        </w:rPr>
        <w:t xml:space="preserve">заключается в том, чтобы </w:t>
      </w:r>
      <w:r w:rsidR="00596498" w:rsidRPr="00214F3A">
        <w:rPr>
          <w:rFonts w:cs="Calibri"/>
        </w:rPr>
        <w:t>выявлять, изучать и разрабатывать темы, связанные с вопросами международной государственной политики, касающимися интернета, включая те вопросы, которые были определены в Резолюции 1305 Совета (2009 г.)</w:t>
      </w:r>
      <w:r w:rsidRPr="00214F3A">
        <w:rPr>
          <w:rFonts w:cs="Calibri"/>
          <w:color w:val="000000"/>
        </w:rPr>
        <w:t>.</w:t>
      </w:r>
      <w:r w:rsidR="00B417B1" w:rsidRPr="00214F3A">
        <w:rPr>
          <w:rFonts w:cs="Calibri"/>
          <w:color w:val="000000"/>
        </w:rPr>
        <w:t xml:space="preserve"> </w:t>
      </w:r>
      <w:r w:rsidR="00F51338" w:rsidRPr="00214F3A">
        <w:rPr>
          <w:rFonts w:cs="Calibri"/>
          <w:color w:val="000000"/>
        </w:rPr>
        <w:t>Участие в РГС</w:t>
      </w:r>
      <w:r w:rsidR="00A44CFB">
        <w:rPr>
          <w:rFonts w:cs="Calibri"/>
          <w:color w:val="000000"/>
          <w:lang w:val="en-US"/>
        </w:rPr>
        <w:noBreakHyphen/>
      </w:r>
      <w:r w:rsidR="00A44CFB">
        <w:rPr>
          <w:rFonts w:cs="Calibri"/>
          <w:color w:val="000000"/>
        </w:rPr>
        <w:t>И</w:t>
      </w:r>
      <w:r w:rsidR="00596498" w:rsidRPr="00214F3A">
        <w:rPr>
          <w:rFonts w:cs="Calibri"/>
          <w:color w:val="000000"/>
        </w:rPr>
        <w:t>нтернет ограничено Государствами </w:t>
      </w:r>
      <w:r w:rsidR="00AC64E8" w:rsidRPr="00214F3A">
        <w:rPr>
          <w:rFonts w:cs="Calibri"/>
          <w:color w:val="000000"/>
        </w:rPr>
        <w:t>−</w:t>
      </w:r>
      <w:r w:rsidR="00596498" w:rsidRPr="00214F3A">
        <w:rPr>
          <w:rFonts w:cs="Calibri"/>
          <w:color w:val="000000"/>
        </w:rPr>
        <w:t xml:space="preserve"> Членами МСЭ</w:t>
      </w:r>
      <w:r w:rsidR="00330765" w:rsidRPr="00214F3A">
        <w:rPr>
          <w:rFonts w:cs="Calibri"/>
          <w:color w:val="000000"/>
        </w:rPr>
        <w:t xml:space="preserve"> </w:t>
      </w:r>
      <w:r w:rsidR="00330765" w:rsidRPr="00214F3A">
        <w:rPr>
          <w:rFonts w:cs="Calibri"/>
        </w:rPr>
        <w:t>при проведении открытых консультаций со всеми заинтересованными сторонами</w:t>
      </w:r>
      <w:r w:rsidR="00B417B1" w:rsidRPr="00214F3A">
        <w:rPr>
          <w:rStyle w:val="FootnoteReference"/>
          <w:rFonts w:cs="Calibri"/>
        </w:rPr>
        <w:footnoteReference w:id="3"/>
      </w:r>
      <w:r w:rsidR="00B417B1" w:rsidRPr="00214F3A">
        <w:rPr>
          <w:rFonts w:cs="Calibri"/>
        </w:rPr>
        <w:t xml:space="preserve">. </w:t>
      </w:r>
      <w:r w:rsidR="00330765" w:rsidRPr="00214F3A">
        <w:rPr>
          <w:rFonts w:cs="Calibri"/>
          <w:color w:val="000000"/>
        </w:rPr>
        <w:t>Совет</w:t>
      </w:r>
      <w:r w:rsidR="00957FEB" w:rsidRPr="00214F3A">
        <w:rPr>
          <w:rFonts w:cs="Calibri"/>
          <w:color w:val="000000"/>
        </w:rPr>
        <w:t xml:space="preserve"> 2012</w:t>
      </w:r>
      <w:r w:rsidR="00330765" w:rsidRPr="00214F3A">
        <w:rPr>
          <w:rFonts w:cs="Calibri"/>
          <w:color w:val="000000"/>
        </w:rPr>
        <w:t> года</w:t>
      </w:r>
      <w:r w:rsidR="00957FEB" w:rsidRPr="00214F3A">
        <w:rPr>
          <w:rFonts w:cs="Calibri"/>
          <w:color w:val="000000"/>
        </w:rPr>
        <w:t xml:space="preserve"> </w:t>
      </w:r>
      <w:r w:rsidR="00330765" w:rsidRPr="00214F3A">
        <w:rPr>
          <w:rFonts w:cs="Calibri"/>
          <w:color w:val="000000"/>
        </w:rPr>
        <w:t>в своей Резолюции </w:t>
      </w:r>
      <w:r w:rsidR="00957FEB" w:rsidRPr="00214F3A">
        <w:rPr>
          <w:rFonts w:cs="Calibri"/>
          <w:color w:val="000000"/>
        </w:rPr>
        <w:t xml:space="preserve">1344 </w:t>
      </w:r>
      <w:r w:rsidR="00330765" w:rsidRPr="00214F3A">
        <w:rPr>
          <w:rFonts w:cs="Calibri"/>
          <w:color w:val="000000"/>
        </w:rPr>
        <w:t>далее уточнил способы проведения открытых консультаций для РГС-</w:t>
      </w:r>
      <w:r w:rsidR="00F31AA2" w:rsidRPr="00214F3A">
        <w:rPr>
          <w:rFonts w:cs="Calibri"/>
          <w:color w:val="000000"/>
        </w:rPr>
        <w:t>Интернет</w:t>
      </w:r>
      <w:r w:rsidR="00330765" w:rsidRPr="00214F3A">
        <w:rPr>
          <w:rFonts w:cs="Calibri"/>
          <w:color w:val="000000"/>
        </w:rPr>
        <w:t>, включив в их число онлайновые консультации со всеми заинтересованными сторонами</w:t>
      </w:r>
      <w:r w:rsidRPr="00214F3A">
        <w:rPr>
          <w:rStyle w:val="FootnoteReference"/>
          <w:rFonts w:cs="Calibri"/>
          <w:color w:val="000000"/>
        </w:rPr>
        <w:footnoteReference w:id="4"/>
      </w:r>
      <w:r w:rsidRPr="00214F3A">
        <w:rPr>
          <w:rFonts w:cs="Calibri"/>
          <w:color w:val="000000"/>
        </w:rPr>
        <w:t>.</w:t>
      </w:r>
    </w:p>
    <w:p w:rsidR="0005441F" w:rsidRPr="00214F3A" w:rsidRDefault="0005441F" w:rsidP="00D555E6">
      <w:pPr>
        <w:tabs>
          <w:tab w:val="clear" w:pos="1134"/>
          <w:tab w:val="clear" w:pos="1871"/>
          <w:tab w:val="clear" w:pos="2268"/>
          <w:tab w:val="left" w:pos="794"/>
        </w:tabs>
        <w:rPr>
          <w:rFonts w:cs="Calibri"/>
        </w:rPr>
      </w:pPr>
      <w:r w:rsidRPr="00214F3A">
        <w:rPr>
          <w:rFonts w:cs="Calibri"/>
          <w:b/>
          <w:bCs/>
        </w:rPr>
        <w:t>1.1.</w:t>
      </w:r>
      <w:r w:rsidR="00DF18BE" w:rsidRPr="00214F3A">
        <w:rPr>
          <w:rFonts w:cs="Calibri"/>
          <w:b/>
          <w:bCs/>
        </w:rPr>
        <w:t>5</w:t>
      </w:r>
      <w:r w:rsidRPr="00214F3A">
        <w:rPr>
          <w:rFonts w:cs="Calibri"/>
        </w:rPr>
        <w:tab/>
      </w:r>
      <w:r w:rsidR="00330765" w:rsidRPr="00214F3A">
        <w:rPr>
          <w:rFonts w:cs="Calibri"/>
        </w:rPr>
        <w:t>ВФПЭ</w:t>
      </w:r>
      <w:r w:rsidR="005F73A6" w:rsidRPr="00214F3A">
        <w:rPr>
          <w:rFonts w:cs="Calibri"/>
        </w:rPr>
        <w:t>-</w:t>
      </w:r>
      <w:r w:rsidRPr="00214F3A">
        <w:rPr>
          <w:rFonts w:cs="Calibri"/>
        </w:rPr>
        <w:t xml:space="preserve">13 </w:t>
      </w:r>
      <w:r w:rsidR="00347745" w:rsidRPr="00214F3A">
        <w:rPr>
          <w:rFonts w:cs="Calibri"/>
        </w:rPr>
        <w:t>не будет готовить</w:t>
      </w:r>
      <w:r w:rsidR="003E2D41" w:rsidRPr="00214F3A">
        <w:rPr>
          <w:rFonts w:cs="Calibri"/>
        </w:rPr>
        <w:t xml:space="preserve"> рассчитанные на перспективу итоговые документы по вопросам регулирования; но </w:t>
      </w:r>
      <w:r w:rsidR="00330765" w:rsidRPr="00214F3A">
        <w:rPr>
          <w:rFonts w:cs="Calibri"/>
        </w:rPr>
        <w:t xml:space="preserve">подготовит отчеты и примет не имеющие обязательной силы мнения на основе консенсуса для рассмотрения </w:t>
      </w:r>
      <w:r w:rsidR="003E2D41" w:rsidRPr="00214F3A">
        <w:rPr>
          <w:rFonts w:cs="Calibri"/>
        </w:rPr>
        <w:t>Государствами-Членами, Членами Секторов</w:t>
      </w:r>
      <w:r w:rsidR="00330765" w:rsidRPr="00214F3A">
        <w:rPr>
          <w:rFonts w:cs="Calibri"/>
        </w:rPr>
        <w:t xml:space="preserve"> и соответствующими </w:t>
      </w:r>
      <w:r w:rsidR="00330765" w:rsidRPr="00214F3A">
        <w:rPr>
          <w:rFonts w:cs="Calibri"/>
        </w:rPr>
        <w:lastRenderedPageBreak/>
        <w:t>собраниями МСЭ, принимая во внимание пункты 1.1.3 и 1.1.4, а также необходимость избегать противоречи</w:t>
      </w:r>
      <w:r w:rsidR="003E2D41" w:rsidRPr="00214F3A">
        <w:rPr>
          <w:rFonts w:cs="Calibri"/>
        </w:rPr>
        <w:t>й</w:t>
      </w:r>
      <w:r w:rsidR="00330765" w:rsidRPr="00214F3A">
        <w:rPr>
          <w:rFonts w:cs="Calibri"/>
        </w:rPr>
        <w:t xml:space="preserve"> между </w:t>
      </w:r>
      <w:r w:rsidR="003E2D41" w:rsidRPr="00214F3A">
        <w:rPr>
          <w:rFonts w:cs="Calibri"/>
        </w:rPr>
        <w:t>рассматриваемыми на</w:t>
      </w:r>
      <w:r w:rsidR="00330765" w:rsidRPr="00214F3A">
        <w:rPr>
          <w:rFonts w:cs="Calibri"/>
        </w:rPr>
        <w:t xml:space="preserve"> ВФПЭ </w:t>
      </w:r>
      <w:r w:rsidR="003E2D41" w:rsidRPr="00214F3A">
        <w:rPr>
          <w:rFonts w:cs="Calibri"/>
        </w:rPr>
        <w:t xml:space="preserve">темами и ведущимися на Форуме </w:t>
      </w:r>
      <w:r w:rsidR="00330765" w:rsidRPr="00214F3A">
        <w:rPr>
          <w:rFonts w:cs="Calibri"/>
        </w:rPr>
        <w:t>обсуждениями и текущими видами деятельности, выполняемыми</w:t>
      </w:r>
      <w:r w:rsidR="00A44CFB">
        <w:rPr>
          <w:rFonts w:cs="Calibri"/>
        </w:rPr>
        <w:t xml:space="preserve"> в рамках мандата МСЭ согласно Р</w:t>
      </w:r>
      <w:r w:rsidR="00330765" w:rsidRPr="00214F3A">
        <w:rPr>
          <w:rFonts w:cs="Calibri"/>
        </w:rPr>
        <w:t xml:space="preserve">езолюциям Полномочной конференции (и другим решениям конференций и ассамблей МСЭ) и кругу ведения </w:t>
      </w:r>
      <w:r w:rsidR="00ED645F" w:rsidRPr="00214F3A">
        <w:rPr>
          <w:rFonts w:cs="Calibri"/>
        </w:rPr>
        <w:t>Рабочей группа Совета по вопросам международной государственной политики, касающимся интернета</w:t>
      </w:r>
      <w:r w:rsidRPr="00214F3A">
        <w:rPr>
          <w:rStyle w:val="FootnoteReference"/>
          <w:rFonts w:cs="Calibri"/>
        </w:rPr>
        <w:footnoteReference w:id="5"/>
      </w:r>
      <w:r w:rsidRPr="00214F3A">
        <w:rPr>
          <w:rFonts w:cs="Calibri"/>
        </w:rPr>
        <w:t>.</w:t>
      </w:r>
    </w:p>
    <w:p w:rsidR="0005441F" w:rsidRPr="00214F3A" w:rsidRDefault="0005441F" w:rsidP="005F73A6">
      <w:pPr>
        <w:tabs>
          <w:tab w:val="clear" w:pos="1134"/>
          <w:tab w:val="clear" w:pos="1871"/>
          <w:tab w:val="clear" w:pos="2268"/>
          <w:tab w:val="left" w:pos="794"/>
        </w:tabs>
        <w:jc w:val="both"/>
        <w:rPr>
          <w:rFonts w:cs="Calibri"/>
        </w:rPr>
      </w:pPr>
      <w:r w:rsidRPr="00214F3A">
        <w:rPr>
          <w:rFonts w:cs="Calibri"/>
          <w:b/>
          <w:bCs/>
        </w:rPr>
        <w:t>1.1.</w:t>
      </w:r>
      <w:r w:rsidR="00DF18BE" w:rsidRPr="00214F3A">
        <w:rPr>
          <w:rFonts w:cs="Calibri"/>
          <w:b/>
          <w:bCs/>
        </w:rPr>
        <w:t>6</w:t>
      </w:r>
      <w:r w:rsidRPr="00214F3A">
        <w:rPr>
          <w:rFonts w:cs="Calibri"/>
        </w:rPr>
        <w:tab/>
      </w:r>
      <w:r w:rsidR="00AC64E8" w:rsidRPr="00214F3A">
        <w:rPr>
          <w:rFonts w:cs="Calibri"/>
        </w:rPr>
        <w:t>Вся относящаяся к ВФПЭ-</w:t>
      </w:r>
      <w:r w:rsidRPr="00214F3A">
        <w:rPr>
          <w:rFonts w:cs="Calibri"/>
        </w:rPr>
        <w:t xml:space="preserve">13 </w:t>
      </w:r>
      <w:r w:rsidR="00330765" w:rsidRPr="00214F3A">
        <w:rPr>
          <w:rFonts w:cs="Calibri"/>
        </w:rPr>
        <w:t>информация размещена по адресу</w:t>
      </w:r>
      <w:r w:rsidRPr="00214F3A">
        <w:rPr>
          <w:rFonts w:cs="Calibri"/>
        </w:rPr>
        <w:t xml:space="preserve">: </w:t>
      </w:r>
      <w:hyperlink r:id="rId10" w:history="1">
        <w:r w:rsidRPr="00214F3A">
          <w:rPr>
            <w:rStyle w:val="Hyperlink"/>
            <w:rFonts w:cs="Calibri"/>
          </w:rPr>
          <w:t>http://www.itu.int/wtpf</w:t>
        </w:r>
      </w:hyperlink>
      <w:r w:rsidRPr="00214F3A">
        <w:rPr>
          <w:rFonts w:cs="Calibri"/>
        </w:rPr>
        <w:t>.</w:t>
      </w:r>
    </w:p>
    <w:p w:rsidR="0005441F" w:rsidRPr="00214F3A" w:rsidRDefault="0005441F" w:rsidP="00820231">
      <w:pPr>
        <w:pStyle w:val="Heading2"/>
      </w:pPr>
      <w:r w:rsidRPr="00214F3A">
        <w:t>1.2</w:t>
      </w:r>
      <w:r w:rsidRPr="00214F3A">
        <w:tab/>
      </w:r>
      <w:r w:rsidR="00330765" w:rsidRPr="00214F3A">
        <w:t>Процесс подготовки отчета Генерального секретаря</w:t>
      </w:r>
    </w:p>
    <w:p w:rsidR="00E21CB9" w:rsidRPr="00214F3A" w:rsidRDefault="0005441F" w:rsidP="007F55E1">
      <w:pPr>
        <w:tabs>
          <w:tab w:val="clear" w:pos="1134"/>
          <w:tab w:val="clear" w:pos="1871"/>
          <w:tab w:val="clear" w:pos="2268"/>
          <w:tab w:val="left" w:pos="794"/>
        </w:tabs>
        <w:rPr>
          <w:rFonts w:cs="Calibri"/>
        </w:rPr>
      </w:pPr>
      <w:r w:rsidRPr="00214F3A">
        <w:rPr>
          <w:rFonts w:cs="Calibri"/>
          <w:b/>
          <w:bCs/>
        </w:rPr>
        <w:t>1.2.1</w:t>
      </w:r>
      <w:r w:rsidRPr="00214F3A">
        <w:rPr>
          <w:rFonts w:cs="Calibri"/>
        </w:rPr>
        <w:tab/>
      </w:r>
      <w:r w:rsidR="00E43139" w:rsidRPr="00214F3A">
        <w:rPr>
          <w:rFonts w:cs="Calibri"/>
        </w:rPr>
        <w:t>Обсуждения на ВФПЭ</w:t>
      </w:r>
      <w:r w:rsidR="00AC64E8" w:rsidRPr="00214F3A">
        <w:rPr>
          <w:rFonts w:cs="Calibri"/>
        </w:rPr>
        <w:t>-</w:t>
      </w:r>
      <w:r w:rsidR="00E43139" w:rsidRPr="00214F3A">
        <w:rPr>
          <w:rFonts w:cs="Calibri"/>
        </w:rPr>
        <w:t xml:space="preserve">13 должны проводиться на основе отчета Генерального секретаря, включающего вклады Государств – Членов МСЭ и Членов Секторов, который будет служить единственным рабочим документом Форума, и должны быть сосредоточены на важнейших вопросах, по которым желательно принять решения </w:t>
      </w:r>
      <w:r w:rsidRPr="00214F3A">
        <w:rPr>
          <w:rFonts w:cs="Calibri"/>
        </w:rPr>
        <w:t>(</w:t>
      </w:r>
      <w:r w:rsidR="00E43139" w:rsidRPr="00214F3A">
        <w:rPr>
          <w:rFonts w:cs="Calibri"/>
        </w:rPr>
        <w:t xml:space="preserve">Решение 562 Совета </w:t>
      </w:r>
      <w:r w:rsidRPr="00214F3A">
        <w:rPr>
          <w:rFonts w:cs="Calibri"/>
        </w:rPr>
        <w:t>2011</w:t>
      </w:r>
      <w:r w:rsidR="00E43139" w:rsidRPr="00214F3A">
        <w:rPr>
          <w:rFonts w:cs="Calibri"/>
        </w:rPr>
        <w:t> г</w:t>
      </w:r>
      <w:r w:rsidR="005F73A6" w:rsidRPr="00214F3A">
        <w:rPr>
          <w:rFonts w:cs="Calibri"/>
        </w:rPr>
        <w:t>.</w:t>
      </w:r>
      <w:r w:rsidRPr="00214F3A">
        <w:rPr>
          <w:rFonts w:cs="Calibri"/>
        </w:rPr>
        <w:t xml:space="preserve">). </w:t>
      </w:r>
      <w:r w:rsidR="00E43139" w:rsidRPr="00214F3A">
        <w:rPr>
          <w:rFonts w:cs="Calibri"/>
        </w:rPr>
        <w:t>В настоящем проекте отчета указан</w:t>
      </w:r>
      <w:r w:rsidR="0058021E" w:rsidRPr="00214F3A">
        <w:rPr>
          <w:rFonts w:cs="Calibri"/>
        </w:rPr>
        <w:t>а</w:t>
      </w:r>
      <w:r w:rsidR="00E43139" w:rsidRPr="00214F3A">
        <w:rPr>
          <w:rFonts w:cs="Calibri"/>
        </w:rPr>
        <w:t xml:space="preserve"> во</w:t>
      </w:r>
      <w:r w:rsidR="0058021E" w:rsidRPr="00214F3A">
        <w:rPr>
          <w:rFonts w:cs="Calibri"/>
        </w:rPr>
        <w:t>зможная сфера обсуждений и представлены некоторые из вопросов государственной политики, касающиеся интернета, которые обсуждаются в различных группах заинтересованных сторон</w:t>
      </w:r>
      <w:r w:rsidR="00E21CB9" w:rsidRPr="00214F3A">
        <w:rPr>
          <w:rFonts w:cs="Calibri"/>
        </w:rPr>
        <w:t>.</w:t>
      </w:r>
    </w:p>
    <w:p w:rsidR="006D73A0" w:rsidRPr="00214F3A" w:rsidRDefault="006F1720" w:rsidP="00514D55">
      <w:pPr>
        <w:tabs>
          <w:tab w:val="clear" w:pos="1134"/>
          <w:tab w:val="clear" w:pos="1871"/>
          <w:tab w:val="clear" w:pos="2268"/>
          <w:tab w:val="left" w:pos="794"/>
        </w:tabs>
        <w:rPr>
          <w:rFonts w:cs="Calibri"/>
        </w:rPr>
      </w:pPr>
      <w:r w:rsidRPr="00214F3A">
        <w:rPr>
          <w:rFonts w:cs="Calibri"/>
          <w:b/>
          <w:bCs/>
        </w:rPr>
        <w:t>1.2.2</w:t>
      </w:r>
      <w:r w:rsidR="0005441F" w:rsidRPr="00214F3A">
        <w:rPr>
          <w:rFonts w:cs="Calibri"/>
          <w:b/>
          <w:bCs/>
        </w:rPr>
        <w:tab/>
      </w:r>
      <w:r w:rsidR="0058021E" w:rsidRPr="00214F3A">
        <w:rPr>
          <w:rFonts w:cs="Calibri"/>
        </w:rPr>
        <w:t>В соответствии с Решением </w:t>
      </w:r>
      <w:r w:rsidR="0005441F" w:rsidRPr="00214F3A">
        <w:rPr>
          <w:rFonts w:cs="Calibri"/>
        </w:rPr>
        <w:t>562</w:t>
      </w:r>
      <w:r w:rsidR="0058021E" w:rsidRPr="00214F3A">
        <w:rPr>
          <w:rFonts w:cs="Calibri"/>
        </w:rPr>
        <w:t xml:space="preserve"> Генеральный секретарь должен созвать сбалансированную неофициальную группу экспертов (НГЭ), каждый из которых принимает активное участие в подготовке к Форуму по политике</w:t>
      </w:r>
      <w:r w:rsidR="0000485F" w:rsidRPr="00214F3A">
        <w:rPr>
          <w:rFonts w:cs="Calibri"/>
        </w:rPr>
        <w:t xml:space="preserve">. </w:t>
      </w:r>
      <w:r w:rsidR="0058021E" w:rsidRPr="00214F3A">
        <w:rPr>
          <w:rFonts w:cs="Calibri"/>
        </w:rPr>
        <w:t>Членство в НГЭ теперь открыто для всех заинтересованных сторон</w:t>
      </w:r>
      <w:r w:rsidR="006D73A0" w:rsidRPr="00214F3A">
        <w:rPr>
          <w:rFonts w:cs="Calibri"/>
        </w:rPr>
        <w:t xml:space="preserve">. </w:t>
      </w:r>
      <w:r w:rsidR="0058021E" w:rsidRPr="00214F3A">
        <w:rPr>
          <w:rFonts w:cs="Calibri"/>
        </w:rPr>
        <w:t>На своей сессии 2012 года Совет постановил, что всем заинтересованным сторонам следуе</w:t>
      </w:r>
      <w:r w:rsidR="008E2339" w:rsidRPr="00214F3A">
        <w:rPr>
          <w:rFonts w:cs="Calibri"/>
        </w:rPr>
        <w:t>т участвовать в работе НГЭ ВФПЭ-</w:t>
      </w:r>
      <w:r w:rsidR="006D73A0" w:rsidRPr="00214F3A">
        <w:rPr>
          <w:rFonts w:cs="Calibri"/>
        </w:rPr>
        <w:t>13</w:t>
      </w:r>
      <w:r w:rsidR="0058021E" w:rsidRPr="00214F3A">
        <w:rPr>
          <w:rFonts w:cs="Calibri"/>
        </w:rPr>
        <w:t xml:space="preserve">, чтобы вносить в подготовительный процесс свои индивидуальные позиции на основании своих функций и ответственности согласно п. 35 </w:t>
      </w:r>
      <w:r w:rsidR="0058021E" w:rsidRPr="00214F3A">
        <w:rPr>
          <w:rFonts w:cs="Calibri"/>
          <w:i/>
          <w:iCs/>
        </w:rPr>
        <w:t>Тунисской программы</w:t>
      </w:r>
      <w:r w:rsidR="0058021E" w:rsidRPr="00214F3A">
        <w:rPr>
          <w:rFonts w:cs="Calibri"/>
        </w:rPr>
        <w:t xml:space="preserve"> </w:t>
      </w:r>
      <w:r w:rsidR="006D73A0" w:rsidRPr="00214F3A">
        <w:rPr>
          <w:rFonts w:cs="Calibri"/>
        </w:rPr>
        <w:t>(2005</w:t>
      </w:r>
      <w:r w:rsidR="00FD1844" w:rsidRPr="00214F3A">
        <w:rPr>
          <w:rFonts w:cs="Calibri"/>
        </w:rPr>
        <w:t> г.</w:t>
      </w:r>
      <w:r w:rsidR="006D73A0" w:rsidRPr="00214F3A">
        <w:rPr>
          <w:rFonts w:cs="Calibri"/>
        </w:rPr>
        <w:t xml:space="preserve">). </w:t>
      </w:r>
      <w:r w:rsidR="00FD1844" w:rsidRPr="00214F3A">
        <w:rPr>
          <w:rFonts w:cs="Calibri"/>
        </w:rPr>
        <w:t>В соответствии с этим участие в работе НГЭ будет открыто для всех соответствующих заинтересованных сторон согласно решени</w:t>
      </w:r>
      <w:r w:rsidR="007F55E1" w:rsidRPr="00214F3A">
        <w:rPr>
          <w:rFonts w:cs="Calibri"/>
        </w:rPr>
        <w:t>ям</w:t>
      </w:r>
      <w:r w:rsidR="00FD1844" w:rsidRPr="00214F3A">
        <w:rPr>
          <w:rFonts w:cs="Calibri"/>
        </w:rPr>
        <w:t xml:space="preserve"> Совета</w:t>
      </w:r>
      <w:r w:rsidR="007F55E1" w:rsidRPr="00214F3A">
        <w:rPr>
          <w:rFonts w:cs="Calibri"/>
        </w:rPr>
        <w:t xml:space="preserve"> 2011 и 2012 годов</w:t>
      </w:r>
      <w:r w:rsidR="00514D55" w:rsidRPr="00214F3A">
        <w:rPr>
          <w:rFonts w:cs="Calibri"/>
        </w:rPr>
        <w:t xml:space="preserve"> и с учетом необходимости</w:t>
      </w:r>
      <w:r w:rsidR="00FD1844" w:rsidRPr="00214F3A">
        <w:rPr>
          <w:rFonts w:cs="Calibri"/>
        </w:rPr>
        <w:t xml:space="preserve"> соблюдать сбалансированность группы экспертов</w:t>
      </w:r>
      <w:r w:rsidR="006D73A0" w:rsidRPr="00214F3A">
        <w:rPr>
          <w:rFonts w:cs="Calibri"/>
        </w:rPr>
        <w:t xml:space="preserve">. </w:t>
      </w:r>
      <w:r w:rsidR="00FD1844" w:rsidRPr="00214F3A">
        <w:rPr>
          <w:rFonts w:cs="Calibri"/>
        </w:rPr>
        <w:t>Имеющим отношение к данной теме заинтересованным сторонам предлагается выразить свою заинтересованность в участии в НГЭ путем регистрации по адресу</w:t>
      </w:r>
      <w:r w:rsidR="006D73A0" w:rsidRPr="00214F3A">
        <w:rPr>
          <w:rFonts w:cs="Calibri"/>
        </w:rPr>
        <w:t xml:space="preserve">: </w:t>
      </w:r>
      <w:hyperlink r:id="rId11" w:history="1">
        <w:r w:rsidR="006D73A0" w:rsidRPr="00214F3A">
          <w:rPr>
            <w:rStyle w:val="Hyperlink"/>
            <w:rFonts w:cs="Calibri"/>
          </w:rPr>
          <w:t>http://www.itu.int/wtpf</w:t>
        </w:r>
      </w:hyperlink>
      <w:r w:rsidR="006D73A0" w:rsidRPr="00214F3A">
        <w:rPr>
          <w:rFonts w:cs="Calibri"/>
        </w:rPr>
        <w:t>.</w:t>
      </w:r>
    </w:p>
    <w:p w:rsidR="00F91FB2" w:rsidRPr="00214F3A" w:rsidRDefault="0005441F" w:rsidP="00792BBF">
      <w:pPr>
        <w:tabs>
          <w:tab w:val="clear" w:pos="1134"/>
          <w:tab w:val="clear" w:pos="1871"/>
          <w:tab w:val="clear" w:pos="2268"/>
          <w:tab w:val="left" w:pos="794"/>
        </w:tabs>
        <w:rPr>
          <w:rFonts w:cs="Calibri"/>
        </w:rPr>
      </w:pPr>
      <w:r w:rsidRPr="00214F3A">
        <w:rPr>
          <w:rFonts w:cs="Calibri"/>
          <w:b/>
          <w:bCs/>
        </w:rPr>
        <w:t>1.2.3</w:t>
      </w:r>
      <w:r w:rsidRPr="00214F3A">
        <w:rPr>
          <w:rFonts w:cs="Calibri"/>
        </w:rPr>
        <w:tab/>
      </w:r>
      <w:r w:rsidR="00162A41" w:rsidRPr="00214F3A">
        <w:rPr>
          <w:rFonts w:cs="Calibri"/>
        </w:rPr>
        <w:t>Ниже приведен пересмотренный график, основанный на вкладах, полученных от членов, и утвержденный Советом</w:t>
      </w:r>
      <w:r w:rsidR="00B417B1" w:rsidRPr="00214F3A">
        <w:rPr>
          <w:rFonts w:cs="Calibri"/>
        </w:rPr>
        <w:t xml:space="preserve"> 2012</w:t>
      </w:r>
      <w:r w:rsidR="00162A41" w:rsidRPr="00214F3A">
        <w:rPr>
          <w:rFonts w:cs="Calibri"/>
        </w:rPr>
        <w:t> года</w:t>
      </w:r>
      <w:r w:rsidR="00B417B1" w:rsidRPr="00214F3A">
        <w:rPr>
          <w:rStyle w:val="FootnoteReference"/>
          <w:rFonts w:cs="Calibri"/>
        </w:rPr>
        <w:footnoteReference w:id="6"/>
      </w:r>
      <w:r w:rsidR="006F1720" w:rsidRPr="00214F3A">
        <w:rPr>
          <w:rFonts w:cs="Calibri"/>
        </w:rPr>
        <w:t>.</w:t>
      </w:r>
    </w:p>
    <w:p w:rsidR="005A3991" w:rsidRPr="00214F3A" w:rsidRDefault="00162A41" w:rsidP="005A3991">
      <w:pPr>
        <w:pStyle w:val="TableNo"/>
        <w:rPr>
          <w:rFonts w:cs="Calibri"/>
        </w:rPr>
      </w:pPr>
      <w:r w:rsidRPr="00214F3A">
        <w:rPr>
          <w:rFonts w:cs="Calibri"/>
        </w:rPr>
        <w:t>Таблица</w:t>
      </w:r>
      <w:r w:rsidR="0005441F" w:rsidRPr="00214F3A">
        <w:rPr>
          <w:rFonts w:cs="Calibri"/>
        </w:rPr>
        <w:t xml:space="preserve"> 1</w:t>
      </w:r>
    </w:p>
    <w:p w:rsidR="0005441F" w:rsidRPr="00214F3A" w:rsidRDefault="00162A41" w:rsidP="0028779C">
      <w:pPr>
        <w:pStyle w:val="Tabletitle"/>
        <w:rPr>
          <w:rFonts w:ascii="Calibri" w:hAnsi="Calibri" w:cs="Calibri"/>
        </w:rPr>
      </w:pPr>
      <w:r w:rsidRPr="00214F3A">
        <w:rPr>
          <w:rFonts w:ascii="Calibri" w:hAnsi="Calibri" w:cs="Calibri"/>
        </w:rPr>
        <w:t>График разработки отчета Генерального секретаря</w:t>
      </w:r>
    </w:p>
    <w:tbl>
      <w:tblPr>
        <w:tblW w:w="93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69"/>
        <w:gridCol w:w="6820"/>
      </w:tblGrid>
      <w:tr w:rsidR="0005441F" w:rsidRPr="00214F3A" w:rsidTr="00985702">
        <w:trPr>
          <w:cantSplit/>
          <w:jc w:val="center"/>
        </w:trPr>
        <w:tc>
          <w:tcPr>
            <w:tcW w:w="2569" w:type="dxa"/>
            <w:shd w:val="clear" w:color="auto" w:fill="FFFFFF" w:themeFill="background1"/>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9 </w:t>
            </w:r>
            <w:r w:rsidR="00162A41" w:rsidRPr="00214F3A">
              <w:rPr>
                <w:b/>
                <w:bCs/>
              </w:rPr>
              <w:t>марта</w:t>
            </w:r>
            <w:r w:rsidRPr="00214F3A">
              <w:rPr>
                <w:b/>
                <w:bCs/>
              </w:rPr>
              <w:t xml:space="preserve"> 2012</w:t>
            </w:r>
            <w:r w:rsidR="00162A41" w:rsidRPr="00214F3A">
              <w:rPr>
                <w:b/>
                <w:bCs/>
              </w:rPr>
              <w:t xml:space="preserve"> г.</w:t>
            </w:r>
          </w:p>
        </w:tc>
        <w:tc>
          <w:tcPr>
            <w:tcW w:w="6820" w:type="dxa"/>
            <w:shd w:val="clear" w:color="auto" w:fill="FFFFFF" w:themeFill="background1"/>
            <w:tcMar>
              <w:top w:w="0" w:type="dxa"/>
              <w:left w:w="108" w:type="dxa"/>
              <w:bottom w:w="0" w:type="dxa"/>
              <w:right w:w="108" w:type="dxa"/>
            </w:tcMar>
          </w:tcPr>
          <w:p w:rsidR="0005441F" w:rsidRPr="00214F3A" w:rsidRDefault="00162A41" w:rsidP="00820231">
            <w:pPr>
              <w:pStyle w:val="Tabletext"/>
            </w:pPr>
            <w:r w:rsidRPr="00214F3A">
              <w:t>Конечный срок представления членами материалов, которые, как считается, имеют отношение к первому варианту проекта отчета Генерального секретаря</w:t>
            </w:r>
            <w:r w:rsidR="0005441F" w:rsidRPr="00214F3A">
              <w:t xml:space="preserve"> </w:t>
            </w:r>
          </w:p>
        </w:tc>
      </w:tr>
      <w:tr w:rsidR="0005441F" w:rsidRPr="00214F3A" w:rsidTr="00985702">
        <w:trPr>
          <w:cantSplit/>
          <w:jc w:val="center"/>
        </w:trPr>
        <w:tc>
          <w:tcPr>
            <w:tcW w:w="2569" w:type="dxa"/>
            <w:shd w:val="clear" w:color="auto" w:fill="FFFFFF" w:themeFill="background1"/>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13 </w:t>
            </w:r>
            <w:r w:rsidR="00162A41" w:rsidRPr="00214F3A">
              <w:rPr>
                <w:b/>
                <w:bCs/>
              </w:rPr>
              <w:t>апреля</w:t>
            </w:r>
            <w:r w:rsidRPr="00214F3A">
              <w:rPr>
                <w:b/>
                <w:bCs/>
              </w:rPr>
              <w:t xml:space="preserve"> 2012</w:t>
            </w:r>
            <w:r w:rsidR="00162A41" w:rsidRPr="00214F3A">
              <w:rPr>
                <w:b/>
                <w:bCs/>
              </w:rPr>
              <w:t xml:space="preserve"> г.</w:t>
            </w:r>
          </w:p>
        </w:tc>
        <w:tc>
          <w:tcPr>
            <w:tcW w:w="6820" w:type="dxa"/>
            <w:shd w:val="clear" w:color="auto" w:fill="FFFFFF" w:themeFill="background1"/>
            <w:tcMar>
              <w:top w:w="0" w:type="dxa"/>
              <w:left w:w="108" w:type="dxa"/>
              <w:bottom w:w="0" w:type="dxa"/>
              <w:right w:w="108" w:type="dxa"/>
            </w:tcMar>
          </w:tcPr>
          <w:p w:rsidR="0005441F" w:rsidRPr="00214F3A" w:rsidRDefault="00162A41" w:rsidP="00820231">
            <w:pPr>
              <w:pStyle w:val="Tabletext"/>
            </w:pPr>
            <w:r w:rsidRPr="00214F3A">
              <w:t>Онлайновое размещение и рассылка членам первого варианта проекта отчета Генерального секретаря</w:t>
            </w:r>
            <w:r w:rsidR="0005441F" w:rsidRPr="00214F3A">
              <w:t xml:space="preserve"> (</w:t>
            </w:r>
            <w:r w:rsidRPr="00214F3A">
              <w:t>составленного на основе имеющегося материала</w:t>
            </w:r>
            <w:r w:rsidR="0005441F" w:rsidRPr="00214F3A">
              <w:t>)</w:t>
            </w:r>
          </w:p>
        </w:tc>
      </w:tr>
      <w:tr w:rsidR="0005441F" w:rsidRPr="00214F3A" w:rsidTr="00985702">
        <w:trPr>
          <w:cantSplit/>
          <w:jc w:val="center"/>
        </w:trPr>
        <w:tc>
          <w:tcPr>
            <w:tcW w:w="2569" w:type="dxa"/>
            <w:shd w:val="clear" w:color="auto" w:fill="FFFFFF" w:themeFill="background1"/>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15 </w:t>
            </w:r>
            <w:r w:rsidR="00162A41" w:rsidRPr="00214F3A">
              <w:rPr>
                <w:b/>
                <w:bCs/>
              </w:rPr>
              <w:t>мая</w:t>
            </w:r>
            <w:r w:rsidRPr="00214F3A">
              <w:rPr>
                <w:b/>
                <w:bCs/>
              </w:rPr>
              <w:t xml:space="preserve"> 2012</w:t>
            </w:r>
            <w:r w:rsidR="00162A41" w:rsidRPr="00214F3A">
              <w:rPr>
                <w:b/>
                <w:bCs/>
              </w:rPr>
              <w:t xml:space="preserve"> г.</w:t>
            </w:r>
          </w:p>
        </w:tc>
        <w:tc>
          <w:tcPr>
            <w:tcW w:w="6820" w:type="dxa"/>
            <w:shd w:val="clear" w:color="auto" w:fill="FFFFFF" w:themeFill="background1"/>
            <w:tcMar>
              <w:top w:w="0" w:type="dxa"/>
              <w:left w:w="108" w:type="dxa"/>
              <w:bottom w:w="0" w:type="dxa"/>
              <w:right w:w="108" w:type="dxa"/>
            </w:tcMar>
          </w:tcPr>
          <w:p w:rsidR="0005441F" w:rsidRPr="00214F3A" w:rsidRDefault="00162A41" w:rsidP="00820231">
            <w:pPr>
              <w:pStyle w:val="Tabletext"/>
            </w:pPr>
            <w:r w:rsidRPr="00214F3A">
              <w:t>Конечный срок приема от членов замечаний по первому варианту проекта и дополнительных материалов для второго варианта проекта</w:t>
            </w:r>
            <w:r w:rsidR="0005441F" w:rsidRPr="00214F3A">
              <w:t xml:space="preserve"> </w:t>
            </w:r>
          </w:p>
        </w:tc>
      </w:tr>
      <w:tr w:rsidR="0005441F" w:rsidRPr="00214F3A" w:rsidTr="00985702">
        <w:trPr>
          <w:cantSplit/>
          <w:jc w:val="center"/>
        </w:trPr>
        <w:tc>
          <w:tcPr>
            <w:tcW w:w="2569" w:type="dxa"/>
            <w:shd w:val="clear" w:color="auto" w:fill="FFFFFF" w:themeFill="background1"/>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5 </w:t>
            </w:r>
            <w:r w:rsidR="00162A41" w:rsidRPr="00214F3A">
              <w:rPr>
                <w:b/>
                <w:bCs/>
              </w:rPr>
              <w:t>июня</w:t>
            </w:r>
            <w:r w:rsidRPr="00214F3A">
              <w:rPr>
                <w:b/>
                <w:bCs/>
              </w:rPr>
              <w:t xml:space="preserve"> 2012</w:t>
            </w:r>
            <w:r w:rsidR="00162A41" w:rsidRPr="00214F3A">
              <w:rPr>
                <w:b/>
                <w:bCs/>
              </w:rPr>
              <w:t xml:space="preserve"> г.</w:t>
            </w:r>
          </w:p>
        </w:tc>
        <w:tc>
          <w:tcPr>
            <w:tcW w:w="6820" w:type="dxa"/>
            <w:shd w:val="clear" w:color="auto" w:fill="FFFFFF" w:themeFill="background1"/>
            <w:tcMar>
              <w:top w:w="0" w:type="dxa"/>
              <w:left w:w="108" w:type="dxa"/>
              <w:bottom w:w="0" w:type="dxa"/>
              <w:right w:w="108" w:type="dxa"/>
            </w:tcMar>
          </w:tcPr>
          <w:p w:rsidR="0005441F" w:rsidRPr="00214F3A" w:rsidRDefault="007E449E" w:rsidP="00820231">
            <w:pPr>
              <w:pStyle w:val="Tabletext"/>
            </w:pPr>
            <w:r w:rsidRPr="00214F3A">
              <w:t>Первое собрание НГЭ</w:t>
            </w:r>
          </w:p>
          <w:p w:rsidR="0005441F" w:rsidRPr="00214F3A" w:rsidRDefault="007E449E" w:rsidP="00820231">
            <w:pPr>
              <w:pStyle w:val="Tabletext"/>
            </w:pPr>
            <w:r w:rsidRPr="00214F3A">
              <w:t>Предварительный второй вариант проекта отчета Генерального секретаря</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820231">
            <w:pPr>
              <w:pStyle w:val="Tabletext"/>
              <w:jc w:val="center"/>
              <w:rPr>
                <w:b/>
                <w:bCs/>
              </w:rPr>
            </w:pPr>
            <w:r w:rsidRPr="00214F3A">
              <w:rPr>
                <w:b/>
                <w:bCs/>
              </w:rPr>
              <w:lastRenderedPageBreak/>
              <w:t xml:space="preserve">25 </w:t>
            </w:r>
            <w:r w:rsidR="00162A41" w:rsidRPr="00214F3A">
              <w:rPr>
                <w:b/>
                <w:bCs/>
              </w:rPr>
              <w:t>июня 2012 г.</w:t>
            </w:r>
          </w:p>
        </w:tc>
        <w:tc>
          <w:tcPr>
            <w:tcW w:w="6820" w:type="dxa"/>
            <w:tcMar>
              <w:top w:w="0" w:type="dxa"/>
              <w:left w:w="108" w:type="dxa"/>
              <w:bottom w:w="0" w:type="dxa"/>
              <w:right w:w="108" w:type="dxa"/>
            </w:tcMar>
          </w:tcPr>
          <w:p w:rsidR="0005441F" w:rsidRPr="00214F3A" w:rsidRDefault="007E449E" w:rsidP="00820231">
            <w:pPr>
              <w:pStyle w:val="Tabletext"/>
            </w:pPr>
            <w:r w:rsidRPr="00214F3A">
              <w:t>Конечный срок приема замечаний по предварительному второму варианту проекта</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3 </w:t>
            </w:r>
            <w:r w:rsidR="00162A41" w:rsidRPr="00214F3A">
              <w:rPr>
                <w:b/>
                <w:bCs/>
              </w:rPr>
              <w:t>июля</w:t>
            </w:r>
            <w:r w:rsidRPr="00214F3A">
              <w:rPr>
                <w:b/>
                <w:bCs/>
              </w:rPr>
              <w:t xml:space="preserve"> 2012</w:t>
            </w:r>
            <w:r w:rsidR="00162A41" w:rsidRPr="00214F3A">
              <w:rPr>
                <w:b/>
                <w:bCs/>
              </w:rPr>
              <w:t xml:space="preserve"> г.</w:t>
            </w:r>
          </w:p>
        </w:tc>
        <w:tc>
          <w:tcPr>
            <w:tcW w:w="6820" w:type="dxa"/>
            <w:tcMar>
              <w:top w:w="0" w:type="dxa"/>
              <w:left w:w="108" w:type="dxa"/>
              <w:bottom w:w="0" w:type="dxa"/>
              <w:right w:w="108" w:type="dxa"/>
            </w:tcMar>
          </w:tcPr>
          <w:p w:rsidR="0005441F" w:rsidRPr="00214F3A" w:rsidRDefault="007E449E" w:rsidP="00820231">
            <w:pPr>
              <w:pStyle w:val="Tabletext"/>
            </w:pPr>
            <w:r w:rsidRPr="00214F3A">
              <w:t>Онлайновое размещение второго варианта проекта с полученными замечаниями</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1 </w:t>
            </w:r>
            <w:r w:rsidR="00162A41" w:rsidRPr="00214F3A">
              <w:rPr>
                <w:b/>
                <w:bCs/>
              </w:rPr>
              <w:t>августа</w:t>
            </w:r>
            <w:r w:rsidRPr="00214F3A">
              <w:rPr>
                <w:b/>
                <w:bCs/>
              </w:rPr>
              <w:t xml:space="preserve"> 2012</w:t>
            </w:r>
            <w:r w:rsidR="00162A41" w:rsidRPr="00214F3A">
              <w:rPr>
                <w:b/>
                <w:bCs/>
              </w:rPr>
              <w:t xml:space="preserve"> г.</w:t>
            </w:r>
          </w:p>
        </w:tc>
        <w:tc>
          <w:tcPr>
            <w:tcW w:w="6820" w:type="dxa"/>
            <w:tcMar>
              <w:top w:w="0" w:type="dxa"/>
              <w:left w:w="108" w:type="dxa"/>
              <w:bottom w:w="0" w:type="dxa"/>
              <w:right w:w="108" w:type="dxa"/>
            </w:tcMar>
          </w:tcPr>
          <w:p w:rsidR="0005441F" w:rsidRPr="00214F3A" w:rsidRDefault="007E449E" w:rsidP="00820231">
            <w:pPr>
              <w:pStyle w:val="Tabletext"/>
            </w:pPr>
            <w:r w:rsidRPr="00214F3A">
              <w:t xml:space="preserve">Конечный срок приема замечаний по второму варианту проекта и </w:t>
            </w:r>
            <w:r w:rsidR="0097736D" w:rsidRPr="00214F3A">
              <w:t>предложение</w:t>
            </w:r>
            <w:r w:rsidRPr="00214F3A">
              <w:t xml:space="preserve"> вносить вклады для разработки третьего варианта проекта, включая общие планы возможных проектов Мнений</w:t>
            </w:r>
            <w:r w:rsidR="0005441F" w:rsidRPr="00214F3A">
              <w:t>.</w:t>
            </w:r>
            <w:r w:rsidR="00CC5A7E" w:rsidRPr="00214F3A">
              <w:t xml:space="preserve"> </w:t>
            </w:r>
            <w:r w:rsidRPr="00214F3A">
              <w:t>Всем заинтересованным сторонам рассылается письмо с приглашением принять участие в работе НГЭ</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31 </w:t>
            </w:r>
            <w:r w:rsidR="00162A41" w:rsidRPr="00214F3A">
              <w:rPr>
                <w:b/>
                <w:bCs/>
              </w:rPr>
              <w:t>августа 2012 г.</w:t>
            </w:r>
          </w:p>
        </w:tc>
        <w:tc>
          <w:tcPr>
            <w:tcW w:w="6820" w:type="dxa"/>
            <w:tcMar>
              <w:top w:w="0" w:type="dxa"/>
              <w:left w:w="108" w:type="dxa"/>
              <w:bottom w:w="0" w:type="dxa"/>
              <w:right w:w="108" w:type="dxa"/>
            </w:tcMar>
          </w:tcPr>
          <w:p w:rsidR="0005441F" w:rsidRPr="00214F3A" w:rsidRDefault="007E449E" w:rsidP="005C4C44">
            <w:pPr>
              <w:pStyle w:val="Tabletext"/>
            </w:pPr>
            <w:r w:rsidRPr="00214F3A">
              <w:t xml:space="preserve">Онлайновое размещение </w:t>
            </w:r>
            <w:r w:rsidR="002F5441" w:rsidRPr="00214F3A">
              <w:t>третьего</w:t>
            </w:r>
            <w:r w:rsidRPr="00214F3A">
              <w:t xml:space="preserve"> варианта проекта </w:t>
            </w:r>
            <w:r w:rsidR="002F5441" w:rsidRPr="00214F3A">
              <w:t>и планов возможных проектов Мнений</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30 </w:t>
            </w:r>
            <w:r w:rsidR="00162A41" w:rsidRPr="00214F3A">
              <w:rPr>
                <w:b/>
                <w:bCs/>
              </w:rPr>
              <w:t>сентября</w:t>
            </w:r>
            <w:r w:rsidRPr="00214F3A">
              <w:rPr>
                <w:b/>
                <w:bCs/>
              </w:rPr>
              <w:t xml:space="preserve"> 2012</w:t>
            </w:r>
            <w:r w:rsidR="00162A41" w:rsidRPr="00214F3A">
              <w:rPr>
                <w:b/>
                <w:bCs/>
              </w:rPr>
              <w:t xml:space="preserve"> г.</w:t>
            </w:r>
          </w:p>
        </w:tc>
        <w:tc>
          <w:tcPr>
            <w:tcW w:w="6820" w:type="dxa"/>
            <w:tcMar>
              <w:top w:w="0" w:type="dxa"/>
              <w:left w:w="108" w:type="dxa"/>
              <w:bottom w:w="0" w:type="dxa"/>
              <w:right w:w="108" w:type="dxa"/>
            </w:tcMar>
          </w:tcPr>
          <w:p w:rsidR="0005441F" w:rsidRPr="00214F3A" w:rsidRDefault="0074577D" w:rsidP="00820231">
            <w:pPr>
              <w:pStyle w:val="Tabletext"/>
            </w:pPr>
            <w:r w:rsidRPr="00214F3A">
              <w:t>Конечный срок приема замечаний по третьему варианту проекта</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7B0399" w:rsidP="00F163B8">
            <w:pPr>
              <w:pStyle w:val="Tabletext"/>
              <w:jc w:val="center"/>
              <w:rPr>
                <w:b/>
                <w:bCs/>
              </w:rPr>
            </w:pPr>
            <w:r w:rsidRPr="00214F3A">
              <w:rPr>
                <w:b/>
                <w:bCs/>
              </w:rPr>
              <w:t>10</w:t>
            </w:r>
            <w:r w:rsidR="00162A41" w:rsidRPr="00214F3A">
              <w:rPr>
                <w:b/>
                <w:bCs/>
              </w:rPr>
              <w:t>–</w:t>
            </w:r>
            <w:r w:rsidRPr="00214F3A">
              <w:rPr>
                <w:b/>
                <w:bCs/>
              </w:rPr>
              <w:t>12</w:t>
            </w:r>
            <w:r w:rsidR="0005441F" w:rsidRPr="00214F3A">
              <w:rPr>
                <w:b/>
                <w:bCs/>
              </w:rPr>
              <w:t xml:space="preserve"> </w:t>
            </w:r>
            <w:r w:rsidR="00162A41" w:rsidRPr="00214F3A">
              <w:rPr>
                <w:b/>
                <w:bCs/>
              </w:rPr>
              <w:t>октября</w:t>
            </w:r>
            <w:r w:rsidR="0005441F" w:rsidRPr="00214F3A">
              <w:rPr>
                <w:b/>
                <w:bCs/>
              </w:rPr>
              <w:t xml:space="preserve"> 2012</w:t>
            </w:r>
            <w:r w:rsidR="00162A41" w:rsidRPr="00214F3A">
              <w:rPr>
                <w:b/>
                <w:bCs/>
              </w:rPr>
              <w:t> г.</w:t>
            </w:r>
          </w:p>
        </w:tc>
        <w:tc>
          <w:tcPr>
            <w:tcW w:w="6820" w:type="dxa"/>
            <w:tcMar>
              <w:top w:w="0" w:type="dxa"/>
              <w:left w:w="108" w:type="dxa"/>
              <w:bottom w:w="0" w:type="dxa"/>
              <w:right w:w="108" w:type="dxa"/>
            </w:tcMar>
          </w:tcPr>
          <w:p w:rsidR="0005441F" w:rsidRPr="00214F3A" w:rsidRDefault="0074577D" w:rsidP="00820231">
            <w:pPr>
              <w:pStyle w:val="Tabletext"/>
            </w:pPr>
            <w:r w:rsidRPr="00214F3A">
              <w:t>Второе собрание НГЭ</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10 </w:t>
            </w:r>
            <w:r w:rsidR="00162A41" w:rsidRPr="00214F3A">
              <w:rPr>
                <w:b/>
                <w:bCs/>
              </w:rPr>
              <w:t>января</w:t>
            </w:r>
            <w:r w:rsidRPr="00214F3A">
              <w:rPr>
                <w:b/>
                <w:bCs/>
              </w:rPr>
              <w:t xml:space="preserve"> 2013</w:t>
            </w:r>
            <w:r w:rsidR="00162A41" w:rsidRPr="00214F3A">
              <w:rPr>
                <w:b/>
                <w:bCs/>
              </w:rPr>
              <w:t xml:space="preserve"> г.</w:t>
            </w:r>
          </w:p>
        </w:tc>
        <w:tc>
          <w:tcPr>
            <w:tcW w:w="6820" w:type="dxa"/>
            <w:tcMar>
              <w:top w:w="0" w:type="dxa"/>
              <w:left w:w="108" w:type="dxa"/>
              <w:bottom w:w="0" w:type="dxa"/>
              <w:right w:w="108" w:type="dxa"/>
            </w:tcMar>
          </w:tcPr>
          <w:p w:rsidR="0005441F" w:rsidRPr="00214F3A" w:rsidRDefault="0074577D" w:rsidP="00820231">
            <w:pPr>
              <w:pStyle w:val="Tabletext"/>
            </w:pPr>
            <w:r w:rsidRPr="00214F3A">
              <w:t>Онлайновое размещение четвертого варианта проекта, включая проекты Мнений</w:t>
            </w:r>
            <w:r w:rsidR="00CC5A7E" w:rsidRPr="00214F3A">
              <w:t>.</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5C4C44" w:rsidP="005C4C44">
            <w:pPr>
              <w:pStyle w:val="Tabletext"/>
              <w:jc w:val="center"/>
              <w:rPr>
                <w:b/>
                <w:bCs/>
              </w:rPr>
            </w:pPr>
            <w:r w:rsidRPr="00214F3A">
              <w:rPr>
                <w:b/>
                <w:bCs/>
              </w:rPr>
              <w:t xml:space="preserve">6–8 февраля </w:t>
            </w:r>
            <w:r w:rsidR="0005441F" w:rsidRPr="00214F3A">
              <w:rPr>
                <w:b/>
                <w:bCs/>
              </w:rPr>
              <w:t>2013</w:t>
            </w:r>
            <w:r w:rsidR="00162A41" w:rsidRPr="00214F3A">
              <w:rPr>
                <w:b/>
                <w:bCs/>
              </w:rPr>
              <w:t> г.</w:t>
            </w:r>
          </w:p>
        </w:tc>
        <w:tc>
          <w:tcPr>
            <w:tcW w:w="6820" w:type="dxa"/>
            <w:tcMar>
              <w:top w:w="0" w:type="dxa"/>
              <w:left w:w="108" w:type="dxa"/>
              <w:bottom w:w="0" w:type="dxa"/>
              <w:right w:w="108" w:type="dxa"/>
            </w:tcMar>
          </w:tcPr>
          <w:p w:rsidR="0005441F" w:rsidRPr="00214F3A" w:rsidRDefault="0074577D" w:rsidP="00820231">
            <w:pPr>
              <w:pStyle w:val="Tabletext"/>
            </w:pPr>
            <w:r w:rsidRPr="00214F3A">
              <w:t>Третье собрание НГЭ</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1 </w:t>
            </w:r>
            <w:r w:rsidR="007E449E" w:rsidRPr="00214F3A">
              <w:rPr>
                <w:b/>
                <w:bCs/>
              </w:rPr>
              <w:t>марта</w:t>
            </w:r>
            <w:r w:rsidRPr="00214F3A">
              <w:rPr>
                <w:b/>
                <w:bCs/>
              </w:rPr>
              <w:t xml:space="preserve"> 2013</w:t>
            </w:r>
            <w:r w:rsidR="007E449E" w:rsidRPr="00214F3A">
              <w:rPr>
                <w:b/>
                <w:bCs/>
              </w:rPr>
              <w:t xml:space="preserve"> г.</w:t>
            </w:r>
          </w:p>
        </w:tc>
        <w:tc>
          <w:tcPr>
            <w:tcW w:w="6820" w:type="dxa"/>
            <w:tcMar>
              <w:top w:w="0" w:type="dxa"/>
              <w:left w:w="108" w:type="dxa"/>
              <w:bottom w:w="0" w:type="dxa"/>
              <w:right w:w="108" w:type="dxa"/>
            </w:tcMar>
          </w:tcPr>
          <w:p w:rsidR="0005441F" w:rsidRPr="00214F3A" w:rsidRDefault="0074577D" w:rsidP="00820231">
            <w:pPr>
              <w:pStyle w:val="Tabletext"/>
            </w:pPr>
            <w:r w:rsidRPr="00214F3A">
              <w:t>Доработка и публикация отчета Генерального секретаря</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820231">
            <w:pPr>
              <w:pStyle w:val="Tabletext"/>
              <w:jc w:val="center"/>
              <w:rPr>
                <w:b/>
                <w:bCs/>
              </w:rPr>
            </w:pPr>
            <w:r w:rsidRPr="00214F3A">
              <w:rPr>
                <w:b/>
                <w:bCs/>
              </w:rPr>
              <w:t xml:space="preserve">13 </w:t>
            </w:r>
            <w:r w:rsidR="007E449E" w:rsidRPr="00214F3A">
              <w:rPr>
                <w:b/>
                <w:bCs/>
              </w:rPr>
              <w:t>мая</w:t>
            </w:r>
            <w:r w:rsidRPr="00214F3A">
              <w:rPr>
                <w:b/>
                <w:bCs/>
              </w:rPr>
              <w:t xml:space="preserve"> 2013</w:t>
            </w:r>
            <w:r w:rsidR="007E449E" w:rsidRPr="00214F3A">
              <w:rPr>
                <w:b/>
                <w:bCs/>
              </w:rPr>
              <w:t xml:space="preserve"> г.</w:t>
            </w:r>
          </w:p>
        </w:tc>
        <w:tc>
          <w:tcPr>
            <w:tcW w:w="6820" w:type="dxa"/>
            <w:tcMar>
              <w:top w:w="0" w:type="dxa"/>
              <w:left w:w="108" w:type="dxa"/>
              <w:bottom w:w="0" w:type="dxa"/>
              <w:right w:w="108" w:type="dxa"/>
            </w:tcMar>
          </w:tcPr>
          <w:p w:rsidR="0005441F" w:rsidRPr="00214F3A" w:rsidRDefault="0074577D" w:rsidP="00CD69C9">
            <w:pPr>
              <w:pStyle w:val="Tabletext"/>
            </w:pPr>
            <w:r w:rsidRPr="00214F3A">
              <w:t>Стратегическ</w:t>
            </w:r>
            <w:r w:rsidR="00CD69C9" w:rsidRPr="00214F3A">
              <w:t>ий</w:t>
            </w:r>
            <w:r w:rsidRPr="00214F3A">
              <w:t xml:space="preserve"> диалог ВФПЭ</w:t>
            </w:r>
          </w:p>
        </w:tc>
      </w:tr>
      <w:tr w:rsidR="0005441F" w:rsidRPr="00214F3A" w:rsidTr="00985702">
        <w:trPr>
          <w:cantSplit/>
          <w:jc w:val="center"/>
        </w:trPr>
        <w:tc>
          <w:tcPr>
            <w:tcW w:w="2569" w:type="dxa"/>
            <w:tcMar>
              <w:top w:w="0" w:type="dxa"/>
              <w:left w:w="108" w:type="dxa"/>
              <w:bottom w:w="0" w:type="dxa"/>
              <w:right w:w="108" w:type="dxa"/>
            </w:tcMar>
          </w:tcPr>
          <w:p w:rsidR="0005441F" w:rsidRPr="00214F3A" w:rsidRDefault="0005441F" w:rsidP="005F73A6">
            <w:pPr>
              <w:pStyle w:val="Tabletext"/>
              <w:jc w:val="center"/>
              <w:rPr>
                <w:b/>
                <w:bCs/>
              </w:rPr>
            </w:pPr>
            <w:r w:rsidRPr="00214F3A">
              <w:rPr>
                <w:b/>
                <w:bCs/>
              </w:rPr>
              <w:t>14</w:t>
            </w:r>
            <w:r w:rsidR="007E449E" w:rsidRPr="00214F3A">
              <w:rPr>
                <w:b/>
                <w:bCs/>
              </w:rPr>
              <w:t>–</w:t>
            </w:r>
            <w:r w:rsidRPr="00214F3A">
              <w:rPr>
                <w:b/>
                <w:bCs/>
              </w:rPr>
              <w:t xml:space="preserve">16 </w:t>
            </w:r>
            <w:r w:rsidR="007E449E" w:rsidRPr="00214F3A">
              <w:rPr>
                <w:b/>
                <w:bCs/>
              </w:rPr>
              <w:t>мая 2013 г.</w:t>
            </w:r>
            <w:r w:rsidR="00985702" w:rsidRPr="00214F3A">
              <w:rPr>
                <w:b/>
                <w:bCs/>
              </w:rPr>
              <w:br/>
            </w:r>
            <w:r w:rsidR="00AB29EB" w:rsidRPr="00214F3A">
              <w:rPr>
                <w:b/>
                <w:bCs/>
              </w:rPr>
              <w:t>(</w:t>
            </w:r>
            <w:r w:rsidR="007E449E" w:rsidRPr="00214F3A">
              <w:rPr>
                <w:b/>
                <w:bCs/>
              </w:rPr>
              <w:t xml:space="preserve">одновременно с Форумом ВВУИО </w:t>
            </w:r>
            <w:r w:rsidR="00AB29EB" w:rsidRPr="00214F3A">
              <w:rPr>
                <w:b/>
                <w:bCs/>
              </w:rPr>
              <w:t>2013</w:t>
            </w:r>
            <w:r w:rsidR="007E449E" w:rsidRPr="00214F3A">
              <w:rPr>
                <w:b/>
                <w:bCs/>
              </w:rPr>
              <w:t> г</w:t>
            </w:r>
            <w:r w:rsidR="005F73A6" w:rsidRPr="00214F3A">
              <w:rPr>
                <w:b/>
                <w:bCs/>
              </w:rPr>
              <w:t>.</w:t>
            </w:r>
            <w:r w:rsidRPr="00214F3A">
              <w:rPr>
                <w:b/>
                <w:bCs/>
              </w:rPr>
              <w:t>)</w:t>
            </w:r>
          </w:p>
        </w:tc>
        <w:tc>
          <w:tcPr>
            <w:tcW w:w="6820" w:type="dxa"/>
            <w:tcMar>
              <w:top w:w="0" w:type="dxa"/>
              <w:left w:w="108" w:type="dxa"/>
              <w:bottom w:w="0" w:type="dxa"/>
              <w:right w:w="108" w:type="dxa"/>
            </w:tcMar>
          </w:tcPr>
          <w:p w:rsidR="0005441F" w:rsidRPr="00214F3A" w:rsidRDefault="00CD69C9" w:rsidP="00CD69C9">
            <w:pPr>
              <w:pStyle w:val="Tabletext"/>
            </w:pPr>
            <w:r w:rsidRPr="00214F3A">
              <w:t>П</w:t>
            </w:r>
            <w:r w:rsidR="0074577D" w:rsidRPr="00214F3A">
              <w:t>ят</w:t>
            </w:r>
            <w:r w:rsidRPr="00214F3A">
              <w:t>ый</w:t>
            </w:r>
            <w:r w:rsidR="0074577D" w:rsidRPr="00214F3A">
              <w:t xml:space="preserve"> ВФПЭ по вопросам государственной политики, касающимся интернета</w:t>
            </w:r>
          </w:p>
        </w:tc>
      </w:tr>
    </w:tbl>
    <w:p w:rsidR="0005441F" w:rsidRPr="00214F3A" w:rsidRDefault="00792BBF" w:rsidP="005F73A6">
      <w:pPr>
        <w:pStyle w:val="Heading1"/>
      </w:pPr>
      <w:r w:rsidRPr="00214F3A">
        <w:t>2</w:t>
      </w:r>
      <w:r w:rsidR="0005441F" w:rsidRPr="00214F3A">
        <w:tab/>
      </w:r>
      <w:r w:rsidR="000E3868" w:rsidRPr="00214F3A">
        <w:t>Темы ВФПЭ</w:t>
      </w:r>
      <w:bookmarkStart w:id="0" w:name="Formula"/>
      <w:bookmarkStart w:id="1" w:name="MainStory"/>
      <w:bookmarkEnd w:id="0"/>
      <w:bookmarkEnd w:id="1"/>
      <w:r w:rsidR="0005441F" w:rsidRPr="00214F3A">
        <w:t>-13</w:t>
      </w:r>
    </w:p>
    <w:p w:rsidR="0005441F" w:rsidRPr="00214F3A" w:rsidRDefault="0005441F" w:rsidP="00D555E6">
      <w:pPr>
        <w:tabs>
          <w:tab w:val="left" w:pos="794"/>
        </w:tabs>
        <w:rPr>
          <w:rFonts w:cs="Calibri"/>
        </w:rPr>
      </w:pPr>
      <w:r w:rsidRPr="00214F3A">
        <w:rPr>
          <w:rFonts w:cs="Calibri"/>
          <w:b/>
          <w:bCs/>
        </w:rPr>
        <w:t>2.1</w:t>
      </w:r>
      <w:r w:rsidRPr="00214F3A">
        <w:rPr>
          <w:rFonts w:cs="Calibri"/>
        </w:rPr>
        <w:tab/>
      </w:r>
      <w:r w:rsidR="000E3868" w:rsidRPr="00214F3A">
        <w:rPr>
          <w:rFonts w:cs="Calibri"/>
        </w:rPr>
        <w:t>В своем Решении</w:t>
      </w:r>
      <w:r w:rsidRPr="00214F3A">
        <w:rPr>
          <w:rFonts w:cs="Calibri"/>
        </w:rPr>
        <w:t xml:space="preserve"> 562, </w:t>
      </w:r>
      <w:r w:rsidR="000E3868" w:rsidRPr="00214F3A">
        <w:rPr>
          <w:rFonts w:cs="Calibri"/>
        </w:rPr>
        <w:t>в соответствии с Решением </w:t>
      </w:r>
      <w:r w:rsidR="00E92B80" w:rsidRPr="00214F3A">
        <w:rPr>
          <w:rFonts w:cs="Calibri"/>
        </w:rPr>
        <w:t>2 (</w:t>
      </w:r>
      <w:r w:rsidR="000E3868" w:rsidRPr="00214F3A">
        <w:rPr>
          <w:rFonts w:cs="Calibri"/>
        </w:rPr>
        <w:t>Пересм. Гвадалахара, 2010 г.</w:t>
      </w:r>
      <w:r w:rsidR="00E92B80" w:rsidRPr="00214F3A">
        <w:rPr>
          <w:rFonts w:cs="Calibri"/>
        </w:rPr>
        <w:t xml:space="preserve">), </w:t>
      </w:r>
      <w:r w:rsidR="000E3868" w:rsidRPr="00214F3A">
        <w:rPr>
          <w:rFonts w:cs="Calibri"/>
        </w:rPr>
        <w:t>сессия Совета</w:t>
      </w:r>
      <w:r w:rsidRPr="00214F3A">
        <w:rPr>
          <w:rFonts w:cs="Calibri"/>
        </w:rPr>
        <w:t xml:space="preserve"> 2011</w:t>
      </w:r>
      <w:r w:rsidR="000E3868" w:rsidRPr="00214F3A">
        <w:rPr>
          <w:rFonts w:cs="Calibri"/>
        </w:rPr>
        <w:t> года постановила, что на пятом ВФПЭ будут обсуждаться все вопросы, поднятые в Резолюции </w:t>
      </w:r>
      <w:r w:rsidRPr="00214F3A">
        <w:rPr>
          <w:rFonts w:cs="Calibri"/>
        </w:rPr>
        <w:t>101 (</w:t>
      </w:r>
      <w:r w:rsidR="000E3868" w:rsidRPr="00214F3A">
        <w:rPr>
          <w:rFonts w:cs="Calibri"/>
        </w:rPr>
        <w:t>Пересм. Гвадалахара, 2010 г.</w:t>
      </w:r>
      <w:r w:rsidRPr="00214F3A">
        <w:rPr>
          <w:rFonts w:cs="Calibri"/>
        </w:rPr>
        <w:t xml:space="preserve">), </w:t>
      </w:r>
      <w:r w:rsidR="002F0127" w:rsidRPr="00214F3A">
        <w:rPr>
          <w:rFonts w:cs="Calibri"/>
        </w:rPr>
        <w:t>Р</w:t>
      </w:r>
      <w:r w:rsidR="000E3868" w:rsidRPr="00214F3A">
        <w:rPr>
          <w:rFonts w:cs="Calibri"/>
        </w:rPr>
        <w:t>езолюции </w:t>
      </w:r>
      <w:r w:rsidRPr="00214F3A">
        <w:rPr>
          <w:rFonts w:cs="Calibri"/>
        </w:rPr>
        <w:t>102 (</w:t>
      </w:r>
      <w:r w:rsidR="002F0127" w:rsidRPr="00214F3A">
        <w:rPr>
          <w:rFonts w:cs="Calibri"/>
        </w:rPr>
        <w:t>Пересм. Гвадалахара, 2010 г.</w:t>
      </w:r>
      <w:r w:rsidRPr="00214F3A">
        <w:rPr>
          <w:rFonts w:cs="Calibri"/>
        </w:rPr>
        <w:t xml:space="preserve">) </w:t>
      </w:r>
      <w:r w:rsidR="002F0127" w:rsidRPr="00214F3A">
        <w:rPr>
          <w:rFonts w:cs="Calibri"/>
        </w:rPr>
        <w:t>и Резолюции </w:t>
      </w:r>
      <w:r w:rsidRPr="00214F3A">
        <w:rPr>
          <w:rFonts w:cs="Calibri"/>
        </w:rPr>
        <w:t>133 (</w:t>
      </w:r>
      <w:r w:rsidR="002F0127" w:rsidRPr="00214F3A">
        <w:rPr>
          <w:rFonts w:cs="Calibri"/>
        </w:rPr>
        <w:t>Пересм. Гвадалахара, 2010 г.</w:t>
      </w:r>
      <w:r w:rsidRPr="00214F3A">
        <w:rPr>
          <w:rFonts w:cs="Calibri"/>
        </w:rPr>
        <w:t xml:space="preserve">). </w:t>
      </w:r>
      <w:r w:rsidR="002F0127" w:rsidRPr="00214F3A">
        <w:rPr>
          <w:rFonts w:cs="Calibri"/>
        </w:rPr>
        <w:t>Резолюции </w:t>
      </w:r>
      <w:r w:rsidRPr="00214F3A">
        <w:rPr>
          <w:rFonts w:cs="Calibri"/>
        </w:rPr>
        <w:t>101 (</w:t>
      </w:r>
      <w:r w:rsidR="002F0127" w:rsidRPr="00214F3A">
        <w:rPr>
          <w:rFonts w:cs="Calibri"/>
        </w:rPr>
        <w:t>Пересм. Гвадалахара, 2010 г.</w:t>
      </w:r>
      <w:r w:rsidRPr="00214F3A">
        <w:rPr>
          <w:rFonts w:cs="Calibri"/>
        </w:rPr>
        <w:t xml:space="preserve">) </w:t>
      </w:r>
      <w:r w:rsidR="002F0127" w:rsidRPr="00214F3A">
        <w:rPr>
          <w:rFonts w:cs="Calibri"/>
        </w:rPr>
        <w:t>и</w:t>
      </w:r>
      <w:r w:rsidR="00D555E6" w:rsidRPr="00214F3A">
        <w:rPr>
          <w:rFonts w:cs="Calibri"/>
        </w:rPr>
        <w:t> </w:t>
      </w:r>
      <w:r w:rsidR="00BB72C5" w:rsidRPr="00214F3A">
        <w:rPr>
          <w:rFonts w:cs="Calibri"/>
        </w:rPr>
        <w:t>102 </w:t>
      </w:r>
      <w:r w:rsidRPr="00214F3A">
        <w:rPr>
          <w:rFonts w:cs="Calibri"/>
        </w:rPr>
        <w:t>(</w:t>
      </w:r>
      <w:r w:rsidR="002F0127" w:rsidRPr="00214F3A">
        <w:rPr>
          <w:rFonts w:cs="Calibri"/>
        </w:rPr>
        <w:t>Пересм. Гвадалахара, 2010 г.</w:t>
      </w:r>
      <w:r w:rsidRPr="00214F3A">
        <w:rPr>
          <w:rFonts w:cs="Calibri"/>
        </w:rPr>
        <w:t xml:space="preserve">) </w:t>
      </w:r>
      <w:r w:rsidR="002F0127" w:rsidRPr="00214F3A">
        <w:rPr>
          <w:rFonts w:cs="Calibri"/>
        </w:rPr>
        <w:t>были приняты в</w:t>
      </w:r>
      <w:r w:rsidRPr="00214F3A">
        <w:rPr>
          <w:rFonts w:cs="Calibri"/>
        </w:rPr>
        <w:t xml:space="preserve"> 1998</w:t>
      </w:r>
      <w:r w:rsidR="002F0127" w:rsidRPr="00214F3A">
        <w:rPr>
          <w:rFonts w:cs="Calibri"/>
        </w:rPr>
        <w:t> году, и в последний раз в них вносились поправки на ПК</w:t>
      </w:r>
      <w:r w:rsidRPr="00214F3A">
        <w:rPr>
          <w:rFonts w:cs="Calibri"/>
        </w:rPr>
        <w:t>-10.</w:t>
      </w:r>
      <w:r w:rsidRPr="00A44CFB">
        <w:rPr>
          <w:rFonts w:cs="Calibri"/>
        </w:rPr>
        <w:t xml:space="preserve"> </w:t>
      </w:r>
      <w:r w:rsidR="002F0127" w:rsidRPr="00214F3A">
        <w:rPr>
          <w:rFonts w:cs="Calibri"/>
        </w:rPr>
        <w:t>Резолюция </w:t>
      </w:r>
      <w:r w:rsidRPr="00214F3A">
        <w:rPr>
          <w:rFonts w:cs="Calibri"/>
        </w:rPr>
        <w:t>133 (</w:t>
      </w:r>
      <w:r w:rsidR="002F0127" w:rsidRPr="00214F3A">
        <w:rPr>
          <w:rFonts w:cs="Calibri"/>
        </w:rPr>
        <w:t>Пересм. Гвадалахара, 2010 г.</w:t>
      </w:r>
      <w:r w:rsidRPr="00214F3A">
        <w:rPr>
          <w:rFonts w:cs="Calibri"/>
        </w:rPr>
        <w:t xml:space="preserve">) </w:t>
      </w:r>
      <w:r w:rsidR="002F0127" w:rsidRPr="00214F3A">
        <w:rPr>
          <w:rFonts w:cs="Calibri"/>
        </w:rPr>
        <w:t>была принята в</w:t>
      </w:r>
      <w:r w:rsidRPr="00214F3A">
        <w:rPr>
          <w:rFonts w:cs="Calibri"/>
          <w:bCs/>
        </w:rPr>
        <w:t xml:space="preserve"> 2002</w:t>
      </w:r>
      <w:r w:rsidR="002F0127" w:rsidRPr="00214F3A">
        <w:rPr>
          <w:rFonts w:cs="Calibri"/>
          <w:bCs/>
        </w:rPr>
        <w:t xml:space="preserve"> году, </w:t>
      </w:r>
      <w:r w:rsidR="002F0127" w:rsidRPr="00214F3A">
        <w:rPr>
          <w:rFonts w:cs="Calibri"/>
        </w:rPr>
        <w:t xml:space="preserve">и в </w:t>
      </w:r>
      <w:r w:rsidR="006B623F" w:rsidRPr="00214F3A">
        <w:rPr>
          <w:rFonts w:cs="Calibri"/>
        </w:rPr>
        <w:t xml:space="preserve">самый </w:t>
      </w:r>
      <w:r w:rsidR="002F0127" w:rsidRPr="00214F3A">
        <w:rPr>
          <w:rFonts w:cs="Calibri"/>
        </w:rPr>
        <w:t>последний раз в нее вносились поправки на ПК-10</w:t>
      </w:r>
      <w:r w:rsidR="00715D5D" w:rsidRPr="00214F3A">
        <w:rPr>
          <w:rFonts w:cs="Calibri"/>
        </w:rPr>
        <w:t>.</w:t>
      </w:r>
    </w:p>
    <w:p w:rsidR="006F1720" w:rsidRPr="00214F3A" w:rsidRDefault="0005441F" w:rsidP="006B623F">
      <w:pPr>
        <w:tabs>
          <w:tab w:val="left" w:pos="794"/>
        </w:tabs>
        <w:rPr>
          <w:rFonts w:cs="Calibri"/>
        </w:rPr>
      </w:pPr>
      <w:r w:rsidRPr="00214F3A">
        <w:rPr>
          <w:rFonts w:cs="Calibri"/>
          <w:b/>
          <w:bCs/>
        </w:rPr>
        <w:t>2.2</w:t>
      </w:r>
      <w:r w:rsidRPr="00214F3A">
        <w:rPr>
          <w:rFonts w:cs="Calibri"/>
        </w:rPr>
        <w:tab/>
      </w:r>
      <w:r w:rsidR="006B623F" w:rsidRPr="00214F3A">
        <w:rPr>
          <w:rFonts w:cs="Calibri"/>
        </w:rPr>
        <w:t xml:space="preserve">В </w:t>
      </w:r>
      <w:r w:rsidR="002359DA" w:rsidRPr="00214F3A">
        <w:rPr>
          <w:rFonts w:cs="Calibri"/>
        </w:rPr>
        <w:t>соответствии с Решением 562 Совета, на ВФПЭ будут обсуждаться все вопросы, поднятые в Резолюциях 101, 102 и 133 (Пересм. Гвадалахара, 2010 г.)</w:t>
      </w:r>
      <w:r w:rsidR="006B623F" w:rsidRPr="00214F3A">
        <w:rPr>
          <w:rFonts w:cs="Calibri"/>
        </w:rPr>
        <w:t>. Н</w:t>
      </w:r>
      <w:r w:rsidR="002359DA" w:rsidRPr="00214F3A">
        <w:rPr>
          <w:rFonts w:cs="Calibri"/>
        </w:rPr>
        <w:t>иже приводятся предложенны</w:t>
      </w:r>
      <w:r w:rsidR="006B623F" w:rsidRPr="00214F3A">
        <w:rPr>
          <w:rFonts w:cs="Calibri"/>
        </w:rPr>
        <w:t>е</w:t>
      </w:r>
      <w:r w:rsidR="002359DA" w:rsidRPr="00214F3A">
        <w:rPr>
          <w:rFonts w:cs="Calibri"/>
        </w:rPr>
        <w:t xml:space="preserve"> на </w:t>
      </w:r>
      <w:r w:rsidR="006B623F" w:rsidRPr="00214F3A">
        <w:rPr>
          <w:rFonts w:cs="Calibri"/>
        </w:rPr>
        <w:t>собраниях</w:t>
      </w:r>
      <w:r w:rsidR="002359DA" w:rsidRPr="00214F3A">
        <w:rPr>
          <w:rFonts w:cs="Calibri"/>
        </w:rPr>
        <w:t xml:space="preserve"> НГЭ</w:t>
      </w:r>
      <w:r w:rsidRPr="00214F3A">
        <w:rPr>
          <w:rStyle w:val="FootnoteReference"/>
          <w:rFonts w:cs="Calibri"/>
        </w:rPr>
        <w:footnoteReference w:id="7"/>
      </w:r>
      <w:r w:rsidR="002359DA" w:rsidRPr="00214F3A">
        <w:rPr>
          <w:rFonts w:cs="Calibri"/>
        </w:rPr>
        <w:t xml:space="preserve"> </w:t>
      </w:r>
      <w:r w:rsidR="006B623F" w:rsidRPr="00214F3A">
        <w:rPr>
          <w:rFonts w:cs="Calibri"/>
        </w:rPr>
        <w:t xml:space="preserve">общие темы, </w:t>
      </w:r>
      <w:r w:rsidR="002359DA" w:rsidRPr="00214F3A">
        <w:rPr>
          <w:rFonts w:cs="Calibri"/>
        </w:rPr>
        <w:t>в рамках которых можно было бы обсудить эти вопросы</w:t>
      </w:r>
      <w:r w:rsidRPr="00214F3A">
        <w:rPr>
          <w:rFonts w:cs="Calibri"/>
        </w:rPr>
        <w:t>:</w:t>
      </w:r>
    </w:p>
    <w:p w:rsidR="006F1720" w:rsidRPr="00214F3A" w:rsidRDefault="006F1720" w:rsidP="00D555E6">
      <w:pPr>
        <w:pStyle w:val="enumlev1"/>
      </w:pPr>
      <w:r w:rsidRPr="00214F3A">
        <w:t>•</w:t>
      </w:r>
      <w:r w:rsidR="005A3991" w:rsidRPr="00214F3A">
        <w:tab/>
      </w:r>
      <w:r w:rsidR="002359DA" w:rsidRPr="00214F3A">
        <w:t xml:space="preserve">модель управления </w:t>
      </w:r>
      <w:r w:rsidR="006B623F" w:rsidRPr="00214F3A">
        <w:t xml:space="preserve">использованием </w:t>
      </w:r>
      <w:r w:rsidR="002359DA" w:rsidRPr="00214F3A">
        <w:t>интернет</w:t>
      </w:r>
      <w:r w:rsidR="006B623F" w:rsidRPr="00214F3A">
        <w:t>а</w:t>
      </w:r>
      <w:r w:rsidR="002359DA" w:rsidRPr="00214F3A">
        <w:t xml:space="preserve"> с участием многих заинтересованных сторон</w:t>
      </w:r>
      <w:r w:rsidR="005709F6" w:rsidRPr="00214F3A">
        <w:t>;</w:t>
      </w:r>
    </w:p>
    <w:p w:rsidR="0005441F" w:rsidRPr="00214F3A" w:rsidRDefault="006F1720" w:rsidP="00D555E6">
      <w:pPr>
        <w:pStyle w:val="enumlev1"/>
      </w:pPr>
      <w:r w:rsidRPr="00214F3A">
        <w:t>•</w:t>
      </w:r>
      <w:r w:rsidRPr="00214F3A">
        <w:tab/>
      </w:r>
      <w:r w:rsidR="002359DA" w:rsidRPr="00214F3A">
        <w:t>глобальные принципы управления использов</w:t>
      </w:r>
      <w:r w:rsidR="008E1650" w:rsidRPr="00214F3A">
        <w:t xml:space="preserve">анием интернета и использования </w:t>
      </w:r>
      <w:r w:rsidR="002359DA" w:rsidRPr="00214F3A">
        <w:t>интернета</w:t>
      </w:r>
      <w:r w:rsidR="005709F6" w:rsidRPr="00214F3A">
        <w:t>;</w:t>
      </w:r>
    </w:p>
    <w:p w:rsidR="0005441F" w:rsidRPr="00214F3A" w:rsidRDefault="006F1720" w:rsidP="00D555E6">
      <w:pPr>
        <w:pStyle w:val="enumlev1"/>
      </w:pPr>
      <w:r w:rsidRPr="00214F3A">
        <w:t>•</w:t>
      </w:r>
      <w:r w:rsidRPr="00214F3A">
        <w:tab/>
      </w:r>
      <w:r w:rsidR="002359DA" w:rsidRPr="00214F3A">
        <w:t xml:space="preserve">развитие и распространение ИКТ </w:t>
      </w:r>
      <w:r w:rsidR="006B623F" w:rsidRPr="00214F3A">
        <w:t xml:space="preserve">и стратегии развития интернет-соединений </w:t>
      </w:r>
      <w:r w:rsidR="002359DA" w:rsidRPr="00214F3A">
        <w:t>в глобальном масштабе</w:t>
      </w:r>
      <w:r w:rsidR="005709F6" w:rsidRPr="00214F3A">
        <w:t>;</w:t>
      </w:r>
    </w:p>
    <w:p w:rsidR="0005441F" w:rsidRPr="00214F3A" w:rsidRDefault="006F1720" w:rsidP="00D555E6">
      <w:pPr>
        <w:pStyle w:val="enumlev1"/>
      </w:pPr>
      <w:r w:rsidRPr="00214F3A">
        <w:t>•</w:t>
      </w:r>
      <w:r w:rsidRPr="00214F3A">
        <w:tab/>
      </w:r>
      <w:r w:rsidR="002359DA" w:rsidRPr="00214F3A">
        <w:t xml:space="preserve">как создать благоприятную среду для </w:t>
      </w:r>
      <w:r w:rsidR="00A44CFB">
        <w:t>содействия росту, функциональной совместимости</w:t>
      </w:r>
      <w:r w:rsidR="002359DA" w:rsidRPr="00214F3A">
        <w:t xml:space="preserve"> и развити</w:t>
      </w:r>
      <w:r w:rsidR="002F5571" w:rsidRPr="00214F3A">
        <w:t>ю</w:t>
      </w:r>
      <w:r w:rsidR="002359DA" w:rsidRPr="00214F3A">
        <w:t xml:space="preserve"> интернета</w:t>
      </w:r>
      <w:r w:rsidR="00570955" w:rsidRPr="00214F3A">
        <w:t>;</w:t>
      </w:r>
      <w:r w:rsidR="005E482F" w:rsidRPr="00214F3A">
        <w:t xml:space="preserve"> </w:t>
      </w:r>
    </w:p>
    <w:p w:rsidR="005E482F" w:rsidRPr="00214F3A" w:rsidRDefault="006F1720" w:rsidP="00D555E6">
      <w:pPr>
        <w:pStyle w:val="enumlev1"/>
      </w:pPr>
      <w:r w:rsidRPr="00214F3A">
        <w:t>•</w:t>
      </w:r>
      <w:r w:rsidRPr="00214F3A">
        <w:tab/>
      </w:r>
      <w:r w:rsidR="002359DA" w:rsidRPr="00214F3A">
        <w:t xml:space="preserve">как интернет может способствовать созданию благоприятной среды для </w:t>
      </w:r>
      <w:r w:rsidR="002F5571" w:rsidRPr="00214F3A">
        <w:t>содействия росту</w:t>
      </w:r>
      <w:r w:rsidR="001128EE" w:rsidRPr="00214F3A">
        <w:t xml:space="preserve"> [</w:t>
      </w:r>
      <w:r w:rsidR="002359DA" w:rsidRPr="00214F3A">
        <w:t>источник</w:t>
      </w:r>
      <w:r w:rsidR="001128EE" w:rsidRPr="00214F3A">
        <w:t xml:space="preserve">: </w:t>
      </w:r>
      <w:hyperlink r:id="rId12" w:history="1">
        <w:r w:rsidR="002359DA" w:rsidRPr="00214F3A">
          <w:rPr>
            <w:rStyle w:val="Hyperlink"/>
            <w:rFonts w:eastAsia="Lucida Sans Unicode" w:cs="Calibri"/>
            <w:szCs w:val="22"/>
          </w:rPr>
          <w:t>Соединенное Королевство</w:t>
        </w:r>
      </w:hyperlink>
      <w:r w:rsidR="001128EE" w:rsidRPr="00214F3A">
        <w:rPr>
          <w:rStyle w:val="FootnoteReference"/>
          <w:rFonts w:cs="Calibri"/>
        </w:rPr>
        <w:footnoteReference w:id="8"/>
      </w:r>
      <w:r w:rsidR="001128EE" w:rsidRPr="00214F3A">
        <w:rPr>
          <w:rStyle w:val="FootnoteReference"/>
          <w:rFonts w:cs="Calibri"/>
          <w:position w:val="0"/>
          <w:sz w:val="22"/>
          <w:szCs w:val="22"/>
        </w:rPr>
        <w:t>]</w:t>
      </w:r>
      <w:r w:rsidR="00570955" w:rsidRPr="00214F3A">
        <w:t>;</w:t>
      </w:r>
    </w:p>
    <w:p w:rsidR="0005441F" w:rsidRPr="00214F3A" w:rsidRDefault="006F1720" w:rsidP="00D555E6">
      <w:pPr>
        <w:pStyle w:val="enumlev1"/>
      </w:pPr>
      <w:r w:rsidRPr="00214F3A">
        <w:t>•</w:t>
      </w:r>
      <w:r w:rsidRPr="00214F3A">
        <w:tab/>
      </w:r>
      <w:r w:rsidR="006E3588" w:rsidRPr="00214F3A">
        <w:t>стратегии по расширению возможностей для приемлемых в ценовом отношении глобальных соединений</w:t>
      </w:r>
      <w:r w:rsidR="00957FEB" w:rsidRPr="00214F3A">
        <w:t xml:space="preserve">: </w:t>
      </w:r>
      <w:r w:rsidR="006E3588" w:rsidRPr="00214F3A">
        <w:t xml:space="preserve">решающая роль </w:t>
      </w:r>
      <w:r w:rsidR="00957FEB" w:rsidRPr="00214F3A">
        <w:t>IXP</w:t>
      </w:r>
      <w:r w:rsidR="00F4146A" w:rsidRPr="00214F3A">
        <w:t xml:space="preserve"> [</w:t>
      </w:r>
      <w:r w:rsidR="006E3588" w:rsidRPr="00214F3A">
        <w:t>источник</w:t>
      </w:r>
      <w:r w:rsidR="00F4146A" w:rsidRPr="00214F3A">
        <w:t xml:space="preserve">: </w:t>
      </w:r>
      <w:hyperlink r:id="rId13" w:history="1">
        <w:r w:rsidR="00F4146A" w:rsidRPr="00214F3A">
          <w:rPr>
            <w:rStyle w:val="Hyperlink"/>
            <w:rFonts w:eastAsia="Lucida Sans Unicode" w:cs="Calibri"/>
            <w:szCs w:val="22"/>
          </w:rPr>
          <w:t>ISOC</w:t>
        </w:r>
      </w:hyperlink>
      <w:r w:rsidR="00957FEB" w:rsidRPr="00214F3A">
        <w:rPr>
          <w:rStyle w:val="FootnoteReference"/>
          <w:rFonts w:cs="Calibri"/>
        </w:rPr>
        <w:footnoteReference w:id="9"/>
      </w:r>
      <w:r w:rsidR="00F4146A" w:rsidRPr="00214F3A">
        <w:t>]</w:t>
      </w:r>
      <w:r w:rsidR="00F22D79" w:rsidRPr="00214F3A">
        <w:t>;</w:t>
      </w:r>
    </w:p>
    <w:p w:rsidR="00F22D79" w:rsidRPr="00214F3A" w:rsidRDefault="00F62BA5" w:rsidP="00D555E6">
      <w:pPr>
        <w:pStyle w:val="enumlev1"/>
        <w:rPr>
          <w:rFonts w:asciiTheme="minorHAnsi" w:hAnsiTheme="minorHAnsi"/>
        </w:rPr>
      </w:pPr>
      <w:r w:rsidRPr="00214F3A">
        <w:lastRenderedPageBreak/>
        <w:t>•</w:t>
      </w:r>
      <w:r w:rsidRPr="00214F3A">
        <w:tab/>
      </w:r>
      <w:r w:rsidR="0046754A" w:rsidRPr="00214F3A">
        <w:t>на основе взаимности изучать пути и средства расширения сотрудничества и координации между МСЭ и соответствующими организациями, включая, в том числе</w:t>
      </w:r>
      <w:r w:rsidR="0046754A" w:rsidRPr="00214F3A">
        <w:rPr>
          <w:rFonts w:asciiTheme="minorHAnsi" w:hAnsiTheme="minorHAnsi"/>
        </w:rPr>
        <w:t xml:space="preserve">, </w:t>
      </w:r>
      <w:r w:rsidR="0046754A" w:rsidRPr="00214F3A">
        <w:rPr>
          <w:rFonts w:asciiTheme="minorHAnsi" w:eastAsiaTheme="minorEastAsia" w:hAnsiTheme="minorHAnsi" w:cs="TimesNewRomanPSMT"/>
          <w:lang w:eastAsia="zh-CN"/>
        </w:rPr>
        <w:t>Корпорацию Интернет по присваиванию наименований и номеров</w:t>
      </w:r>
      <w:r w:rsidR="0046754A" w:rsidRPr="00214F3A">
        <w:rPr>
          <w:rFonts w:asciiTheme="minorHAnsi" w:hAnsiTheme="minorHAnsi"/>
        </w:rPr>
        <w:t xml:space="preserve"> </w:t>
      </w:r>
      <w:r w:rsidRPr="00214F3A">
        <w:rPr>
          <w:rFonts w:asciiTheme="minorHAnsi" w:hAnsiTheme="minorHAnsi"/>
        </w:rPr>
        <w:t xml:space="preserve">(ICANN), </w:t>
      </w:r>
      <w:r w:rsidR="0046754A" w:rsidRPr="00214F3A">
        <w:rPr>
          <w:rFonts w:asciiTheme="minorHAnsi" w:eastAsiaTheme="minorEastAsia" w:hAnsiTheme="minorHAnsi" w:cs="TimesNewRomanPSMT"/>
          <w:lang w:eastAsia="zh-CN"/>
        </w:rPr>
        <w:t>региональные регистрационные центры интернета</w:t>
      </w:r>
      <w:r w:rsidR="0046754A" w:rsidRPr="00214F3A">
        <w:rPr>
          <w:rFonts w:asciiTheme="minorHAnsi" w:hAnsiTheme="minorHAnsi"/>
        </w:rPr>
        <w:t xml:space="preserve"> (RIR</w:t>
      </w:r>
      <w:r w:rsidRPr="00214F3A">
        <w:rPr>
          <w:rFonts w:asciiTheme="minorHAnsi" w:hAnsiTheme="minorHAnsi"/>
        </w:rPr>
        <w:t xml:space="preserve">), </w:t>
      </w:r>
      <w:r w:rsidR="0046754A" w:rsidRPr="00214F3A">
        <w:rPr>
          <w:rFonts w:asciiTheme="minorHAnsi" w:eastAsiaTheme="minorEastAsia" w:hAnsiTheme="minorHAnsi" w:cs="TimesNewRomanPSMT"/>
          <w:lang w:eastAsia="zh-CN"/>
        </w:rPr>
        <w:t>Целевую группу по инженерным проблемам интернета</w:t>
      </w:r>
      <w:r w:rsidR="0046754A" w:rsidRPr="00214F3A">
        <w:rPr>
          <w:rFonts w:asciiTheme="minorHAnsi" w:hAnsiTheme="minorHAnsi"/>
        </w:rPr>
        <w:t xml:space="preserve"> </w:t>
      </w:r>
      <w:r w:rsidRPr="00214F3A">
        <w:rPr>
          <w:rFonts w:asciiTheme="minorHAnsi" w:hAnsiTheme="minorHAnsi"/>
        </w:rPr>
        <w:t xml:space="preserve">(IETF), </w:t>
      </w:r>
      <w:r w:rsidR="0046754A" w:rsidRPr="00214F3A">
        <w:rPr>
          <w:rFonts w:asciiTheme="minorHAnsi" w:eastAsiaTheme="minorEastAsia" w:hAnsiTheme="minorHAnsi" w:cs="TimesNewRomanPSMT"/>
          <w:lang w:eastAsia="zh-CN"/>
        </w:rPr>
        <w:t>Общество Интернета</w:t>
      </w:r>
      <w:r w:rsidRPr="00214F3A">
        <w:rPr>
          <w:rFonts w:asciiTheme="minorHAnsi" w:hAnsiTheme="minorHAnsi"/>
        </w:rPr>
        <w:t xml:space="preserve"> (ISOC) </w:t>
      </w:r>
      <w:r w:rsidR="0046754A" w:rsidRPr="00214F3A">
        <w:rPr>
          <w:rFonts w:asciiTheme="minorHAnsi" w:hAnsiTheme="minorHAnsi"/>
        </w:rPr>
        <w:t xml:space="preserve">и </w:t>
      </w:r>
      <w:r w:rsidR="0046754A" w:rsidRPr="00214F3A">
        <w:rPr>
          <w:rFonts w:asciiTheme="minorHAnsi" w:eastAsiaTheme="minorEastAsia" w:hAnsiTheme="minorHAnsi" w:cs="TimesNewRomanPSMT"/>
          <w:lang w:eastAsia="zh-CN"/>
        </w:rPr>
        <w:t xml:space="preserve">Консорциум </w:t>
      </w:r>
      <w:r w:rsidR="0046754A" w:rsidRPr="00214F3A">
        <w:rPr>
          <w:rFonts w:asciiTheme="minorHAnsi" w:eastAsiaTheme="minorEastAsia" w:hAnsiTheme="minorHAnsi"/>
          <w:lang w:eastAsia="zh-CN"/>
        </w:rPr>
        <w:t>World Wide Web</w:t>
      </w:r>
      <w:r w:rsidR="0046754A" w:rsidRPr="00214F3A">
        <w:rPr>
          <w:rFonts w:asciiTheme="minorHAnsi" w:hAnsiTheme="minorHAnsi"/>
        </w:rPr>
        <w:t xml:space="preserve"> </w:t>
      </w:r>
      <w:r w:rsidRPr="00214F3A">
        <w:rPr>
          <w:rFonts w:asciiTheme="minorHAnsi" w:hAnsiTheme="minorHAnsi"/>
        </w:rPr>
        <w:t>(W3C)</w:t>
      </w:r>
      <w:r w:rsidR="006A501B" w:rsidRPr="00214F3A">
        <w:rPr>
          <w:rFonts w:asciiTheme="minorHAnsi" w:hAnsiTheme="minorHAnsi"/>
        </w:rPr>
        <w:t xml:space="preserve">, которые участвуют в развитии сетей на базе </w:t>
      </w:r>
      <w:r w:rsidRPr="00214F3A">
        <w:rPr>
          <w:rFonts w:asciiTheme="minorHAnsi" w:hAnsiTheme="minorHAnsi"/>
        </w:rPr>
        <w:t>IP</w:t>
      </w:r>
      <w:r w:rsidR="006A501B" w:rsidRPr="00214F3A">
        <w:rPr>
          <w:rFonts w:asciiTheme="minorHAnsi" w:hAnsiTheme="minorHAnsi"/>
        </w:rPr>
        <w:t xml:space="preserve"> и будущего интернета, с помощью соглашений о сотрудничестве, в надлежащих случаях, в целях повышения роли МСЭ в управлении использованием интернета, с тем чтобы обеспечивать максимальную пользу для глобального сообщества. </w:t>
      </w:r>
    </w:p>
    <w:p w:rsidR="00271FF2" w:rsidRPr="00214F3A" w:rsidRDefault="0016413C" w:rsidP="00792BBF">
      <w:pPr>
        <w:tabs>
          <w:tab w:val="left" w:pos="794"/>
        </w:tabs>
        <w:rPr>
          <w:rFonts w:cs="Calibri"/>
        </w:rPr>
      </w:pPr>
      <w:r w:rsidRPr="00214F3A">
        <w:rPr>
          <w:rFonts w:cs="Calibri"/>
          <w:b/>
          <w:bCs/>
          <w:color w:val="000000"/>
          <w:spacing w:val="15"/>
        </w:rPr>
        <w:t>2.</w:t>
      </w:r>
      <w:r w:rsidR="0027195D" w:rsidRPr="00214F3A">
        <w:rPr>
          <w:rFonts w:cs="Calibri"/>
          <w:b/>
          <w:bCs/>
          <w:color w:val="000000"/>
          <w:spacing w:val="15"/>
        </w:rPr>
        <w:t>3</w:t>
      </w:r>
      <w:r w:rsidRPr="00214F3A">
        <w:rPr>
          <w:rFonts w:cs="Calibri"/>
          <w:b/>
          <w:bCs/>
          <w:color w:val="000000"/>
          <w:spacing w:val="15"/>
        </w:rPr>
        <w:tab/>
      </w:r>
      <w:r w:rsidR="002359DA" w:rsidRPr="00214F3A">
        <w:rPr>
          <w:rFonts w:cs="Calibri"/>
          <w:color w:val="000000"/>
        </w:rPr>
        <w:t>Для целей настоящего отчета вопросы</w:t>
      </w:r>
      <w:r w:rsidR="002359DA" w:rsidRPr="00214F3A">
        <w:rPr>
          <w:rFonts w:cs="Calibri"/>
          <w:color w:val="000000"/>
          <w:spacing w:val="15"/>
        </w:rPr>
        <w:t xml:space="preserve">, </w:t>
      </w:r>
      <w:r w:rsidR="002359DA" w:rsidRPr="00214F3A">
        <w:rPr>
          <w:rFonts w:cs="Calibri"/>
          <w:color w:val="000000"/>
        </w:rPr>
        <w:t xml:space="preserve">поднятые </w:t>
      </w:r>
      <w:r w:rsidR="002359DA" w:rsidRPr="00214F3A">
        <w:rPr>
          <w:rFonts w:cs="Calibri"/>
          <w:color w:val="000000"/>
          <w:spacing w:val="15"/>
        </w:rPr>
        <w:t>в</w:t>
      </w:r>
      <w:r w:rsidR="002359DA" w:rsidRPr="00214F3A">
        <w:rPr>
          <w:rFonts w:cs="Calibri"/>
          <w:b/>
          <w:bCs/>
          <w:color w:val="000000"/>
          <w:spacing w:val="15"/>
        </w:rPr>
        <w:t xml:space="preserve"> </w:t>
      </w:r>
      <w:r w:rsidR="002359DA" w:rsidRPr="00214F3A">
        <w:rPr>
          <w:rFonts w:cs="Calibri"/>
        </w:rPr>
        <w:t>Резолюциях 101, 102 и 133 Полномочной конференции (с учетом п. </w:t>
      </w:r>
      <w:r w:rsidRPr="00214F3A">
        <w:rPr>
          <w:rFonts w:cs="Calibri"/>
        </w:rPr>
        <w:t>1.1.</w:t>
      </w:r>
      <w:r w:rsidR="00643C26" w:rsidRPr="00214F3A">
        <w:rPr>
          <w:rFonts w:cs="Calibri"/>
        </w:rPr>
        <w:t>5</w:t>
      </w:r>
      <w:r w:rsidR="00203C80" w:rsidRPr="00214F3A">
        <w:rPr>
          <w:rFonts w:cs="Calibri"/>
        </w:rPr>
        <w:t>)</w:t>
      </w:r>
      <w:r w:rsidR="002359DA" w:rsidRPr="00214F3A">
        <w:rPr>
          <w:rFonts w:cs="Calibri"/>
        </w:rPr>
        <w:t>, перечислены в нижеследующих разделах</w:t>
      </w:r>
      <w:r w:rsidRPr="00214F3A">
        <w:rPr>
          <w:rFonts w:cs="Calibri"/>
        </w:rPr>
        <w:t>.</w:t>
      </w:r>
    </w:p>
    <w:p w:rsidR="002F4396" w:rsidRPr="00214F3A" w:rsidRDefault="000C0AC6" w:rsidP="00820231">
      <w:pPr>
        <w:pStyle w:val="Heading3"/>
      </w:pPr>
      <w:r w:rsidRPr="00214F3A">
        <w:t>2.</w:t>
      </w:r>
      <w:r w:rsidR="009B5030" w:rsidRPr="00214F3A">
        <w:t>3</w:t>
      </w:r>
      <w:r w:rsidR="00E65F73" w:rsidRPr="00214F3A">
        <w:t>.</w:t>
      </w:r>
      <w:r w:rsidR="006E2540" w:rsidRPr="00214F3A">
        <w:t>1</w:t>
      </w:r>
      <w:r w:rsidR="00E65F73" w:rsidRPr="00214F3A">
        <w:tab/>
      </w:r>
      <w:r w:rsidR="002359DA" w:rsidRPr="00214F3A">
        <w:t>Развитие и распространение ИКТ в глобальном масштабе</w:t>
      </w:r>
    </w:p>
    <w:p w:rsidR="009A0D36" w:rsidRPr="00214F3A" w:rsidRDefault="002C64A1" w:rsidP="00375F8F">
      <w:pPr>
        <w:pStyle w:val="enumlev1"/>
        <w:rPr>
          <w:rFonts w:cs="Calibri"/>
        </w:rPr>
      </w:pPr>
      <w:r w:rsidRPr="00214F3A">
        <w:rPr>
          <w:rStyle w:val="enumlev2Char"/>
          <w:rFonts w:ascii="Calibri" w:hAnsi="Calibri" w:cs="Calibri"/>
        </w:rPr>
        <w:t>a)</w:t>
      </w:r>
      <w:r w:rsidRPr="00214F3A">
        <w:rPr>
          <w:rStyle w:val="enumlev2Char"/>
          <w:rFonts w:ascii="Calibri" w:hAnsi="Calibri" w:cs="Calibri"/>
        </w:rPr>
        <w:tab/>
      </w:r>
      <w:r w:rsidR="006E3588" w:rsidRPr="00214F3A">
        <w:rPr>
          <w:rStyle w:val="enumlev2Char"/>
          <w:rFonts w:ascii="Calibri" w:hAnsi="Calibri" w:cs="Calibri"/>
        </w:rPr>
        <w:t>Интернет ведет свое начало</w:t>
      </w:r>
      <w:r w:rsidR="00217908" w:rsidRPr="00214F3A">
        <w:rPr>
          <w:rStyle w:val="FootnoteReference"/>
          <w:rFonts w:cs="Calibri"/>
        </w:rPr>
        <w:footnoteReference w:id="10"/>
      </w:r>
      <w:r w:rsidR="008A40F8" w:rsidRPr="00214F3A">
        <w:rPr>
          <w:rStyle w:val="FootnoteReference"/>
          <w:rFonts w:cs="Calibri"/>
        </w:rPr>
        <w:t xml:space="preserve"> </w:t>
      </w:r>
      <w:r w:rsidR="006E3588" w:rsidRPr="00214F3A">
        <w:rPr>
          <w:rStyle w:val="enumlev2Char"/>
          <w:rFonts w:ascii="Calibri" w:hAnsi="Calibri" w:cs="Calibri"/>
        </w:rPr>
        <w:t xml:space="preserve">от идей, разработанных более 40 лет назад в Соединенных </w:t>
      </w:r>
      <w:r w:rsidR="006E3588" w:rsidRPr="00214F3A">
        <w:rPr>
          <w:rFonts w:cs="Calibri"/>
        </w:rPr>
        <w:t>Штатах</w:t>
      </w:r>
      <w:r w:rsidR="00375F8F" w:rsidRPr="00214F3A">
        <w:rPr>
          <w:rFonts w:cs="Calibri"/>
        </w:rPr>
        <w:t xml:space="preserve"> Америки</w:t>
      </w:r>
      <w:r w:rsidR="006E3588" w:rsidRPr="00214F3A">
        <w:rPr>
          <w:rFonts w:cs="Calibri"/>
        </w:rPr>
        <w:t xml:space="preserve">, которые произвели существенные вложения </w:t>
      </w:r>
      <w:r w:rsidR="008A40F8" w:rsidRPr="00214F3A">
        <w:rPr>
          <w:rFonts w:cs="Calibri"/>
        </w:rPr>
        <w:t xml:space="preserve">– </w:t>
      </w:r>
      <w:r w:rsidR="006E3588" w:rsidRPr="00214F3A">
        <w:rPr>
          <w:rFonts w:cs="Calibri"/>
        </w:rPr>
        <w:t>финансовые, интеллектуальные и людские</w:t>
      </w:r>
      <w:r w:rsidR="008A40F8" w:rsidRPr="00214F3A">
        <w:rPr>
          <w:rFonts w:cs="Calibri"/>
        </w:rPr>
        <w:t xml:space="preserve"> – </w:t>
      </w:r>
      <w:r w:rsidR="006E3588" w:rsidRPr="00214F3A">
        <w:rPr>
          <w:rFonts w:cs="Calibri"/>
        </w:rPr>
        <w:t>в развитие первоначальной и последующих итераций интернета</w:t>
      </w:r>
      <w:r w:rsidR="008A40F8" w:rsidRPr="00214F3A">
        <w:rPr>
          <w:rFonts w:cs="Calibri"/>
        </w:rPr>
        <w:t>.</w:t>
      </w:r>
      <w:r w:rsidR="00BA1A62" w:rsidRPr="00214F3A">
        <w:rPr>
          <w:rFonts w:cs="Calibri"/>
        </w:rPr>
        <w:t xml:space="preserve"> </w:t>
      </w:r>
      <w:r w:rsidR="0097736D" w:rsidRPr="00214F3A">
        <w:rPr>
          <w:rFonts w:cs="Calibri"/>
        </w:rPr>
        <w:t>И</w:t>
      </w:r>
      <w:r w:rsidR="006E3588" w:rsidRPr="00214F3A">
        <w:rPr>
          <w:rFonts w:cs="Calibri"/>
        </w:rPr>
        <w:t>нтернет базируется на различных технологиях</w:t>
      </w:r>
      <w:r w:rsidR="00BA1A62" w:rsidRPr="00214F3A">
        <w:rPr>
          <w:rFonts w:cs="Calibri"/>
        </w:rPr>
        <w:t xml:space="preserve"> (</w:t>
      </w:r>
      <w:r w:rsidR="008C7C8D" w:rsidRPr="00214F3A">
        <w:rPr>
          <w:rFonts w:cs="Calibri"/>
        </w:rPr>
        <w:t>вычислениях, цифровой связи и полупроводниках</w:t>
      </w:r>
      <w:r w:rsidR="00BA1A62" w:rsidRPr="00214F3A">
        <w:rPr>
          <w:rFonts w:cs="Calibri"/>
        </w:rPr>
        <w:t xml:space="preserve">). </w:t>
      </w:r>
      <w:r w:rsidR="008C7C8D" w:rsidRPr="00214F3A">
        <w:rPr>
          <w:rFonts w:cs="Calibri"/>
        </w:rPr>
        <w:t>Например, в</w:t>
      </w:r>
      <w:r w:rsidR="00BA1A62" w:rsidRPr="00214F3A">
        <w:rPr>
          <w:rFonts w:cs="Calibri"/>
        </w:rPr>
        <w:t xml:space="preserve"> 1973</w:t>
      </w:r>
      <w:r w:rsidR="008C7C8D" w:rsidRPr="00214F3A">
        <w:rPr>
          <w:rFonts w:cs="Calibri"/>
        </w:rPr>
        <w:t xml:space="preserve"> году был впервые предложен протокол </w:t>
      </w:r>
      <w:r w:rsidR="00BA1A62" w:rsidRPr="00214F3A">
        <w:rPr>
          <w:rFonts w:cs="Calibri"/>
        </w:rPr>
        <w:t>TCP/IP</w:t>
      </w:r>
      <w:r w:rsidR="008C7C8D" w:rsidRPr="00214F3A">
        <w:rPr>
          <w:rFonts w:cs="Calibri"/>
        </w:rPr>
        <w:t>, через несколько лет использованный в экспериментальном порядке для установления связи между сетями</w:t>
      </w:r>
      <w:r w:rsidR="00375F8F" w:rsidRPr="00214F3A">
        <w:rPr>
          <w:rFonts w:cs="Calibri"/>
        </w:rPr>
        <w:t xml:space="preserve"> на базе пакетов</w:t>
      </w:r>
      <w:r w:rsidR="00BA1A62" w:rsidRPr="00214F3A">
        <w:rPr>
          <w:rFonts w:cs="Calibri"/>
        </w:rPr>
        <w:t xml:space="preserve">. </w:t>
      </w:r>
      <w:r w:rsidR="008C7C8D" w:rsidRPr="00214F3A">
        <w:rPr>
          <w:rFonts w:cs="Calibri"/>
        </w:rPr>
        <w:t>Так зародился комплекс взаимосвязанных сетей, компьютеров и приложений, известный как интернет</w:t>
      </w:r>
      <w:r w:rsidR="00BA1A62" w:rsidRPr="00214F3A">
        <w:rPr>
          <w:rFonts w:cs="Calibri"/>
        </w:rPr>
        <w:t xml:space="preserve">. </w:t>
      </w:r>
      <w:r w:rsidR="008C7C8D" w:rsidRPr="00214F3A">
        <w:rPr>
          <w:rFonts w:cs="Calibri"/>
        </w:rPr>
        <w:t xml:space="preserve">В </w:t>
      </w:r>
      <w:r w:rsidR="00BA1A62" w:rsidRPr="00214F3A">
        <w:rPr>
          <w:rFonts w:cs="Calibri"/>
        </w:rPr>
        <w:t>1983</w:t>
      </w:r>
      <w:r w:rsidR="008C7C8D" w:rsidRPr="00214F3A">
        <w:rPr>
          <w:rFonts w:cs="Calibri"/>
        </w:rPr>
        <w:t> году была введена система наименований доменов</w:t>
      </w:r>
      <w:r w:rsidR="00BA1A62" w:rsidRPr="00214F3A">
        <w:rPr>
          <w:rFonts w:cs="Calibri"/>
        </w:rPr>
        <w:t xml:space="preserve">, </w:t>
      </w:r>
      <w:r w:rsidR="008C7C8D" w:rsidRPr="00214F3A">
        <w:rPr>
          <w:rFonts w:cs="Calibri"/>
        </w:rPr>
        <w:t xml:space="preserve">чтобы дать возможность применять к </w:t>
      </w:r>
      <w:r w:rsidR="002F5571" w:rsidRPr="00214F3A">
        <w:rPr>
          <w:rFonts w:cs="Calibri"/>
        </w:rPr>
        <w:t xml:space="preserve">главным </w:t>
      </w:r>
      <w:r w:rsidR="008C7C8D" w:rsidRPr="00214F3A">
        <w:rPr>
          <w:rFonts w:cs="Calibri"/>
        </w:rPr>
        <w:t xml:space="preserve">компьютерам семантические наименования, которые можно было бы преобразовывать в </w:t>
      </w:r>
      <w:r w:rsidR="00BA1A62" w:rsidRPr="00214F3A">
        <w:rPr>
          <w:rFonts w:cs="Calibri"/>
        </w:rPr>
        <w:t>IP</w:t>
      </w:r>
      <w:r w:rsidR="008C7C8D" w:rsidRPr="00214F3A">
        <w:rPr>
          <w:rFonts w:cs="Calibri"/>
        </w:rPr>
        <w:t>-адреса, упрощая тем самым использование интернета</w:t>
      </w:r>
      <w:r w:rsidR="00F4146A" w:rsidRPr="00214F3A">
        <w:rPr>
          <w:rFonts w:cs="Calibri"/>
        </w:rPr>
        <w:t xml:space="preserve"> [</w:t>
      </w:r>
      <w:r w:rsidR="008C7C8D" w:rsidRPr="00214F3A">
        <w:rPr>
          <w:rFonts w:cs="Calibri"/>
        </w:rPr>
        <w:t>источник</w:t>
      </w:r>
      <w:r w:rsidR="00F4146A" w:rsidRPr="00214F3A">
        <w:rPr>
          <w:rFonts w:cs="Calibri"/>
        </w:rPr>
        <w:t xml:space="preserve">: </w:t>
      </w:r>
      <w:hyperlink r:id="rId14" w:history="1">
        <w:r w:rsidR="008C7C8D" w:rsidRPr="00214F3A">
          <w:rPr>
            <w:rStyle w:val="Hyperlink"/>
            <w:rFonts w:eastAsia="Lucida Sans Unicode" w:cs="Calibri"/>
          </w:rPr>
          <w:t>США</w:t>
        </w:r>
        <w:r w:rsidR="00F4146A" w:rsidRPr="00214F3A">
          <w:rPr>
            <w:rStyle w:val="Hyperlink"/>
            <w:rFonts w:eastAsia="Lucida Sans Unicode" w:cs="Calibri"/>
          </w:rPr>
          <w:t>/</w:t>
        </w:r>
        <w:bookmarkStart w:id="2" w:name="_GoBack"/>
        <w:bookmarkEnd w:id="2"/>
        <w:r w:rsidR="00F4146A" w:rsidRPr="00214F3A">
          <w:rPr>
            <w:rStyle w:val="Hyperlink"/>
            <w:rFonts w:eastAsia="Lucida Sans Unicode" w:cs="Calibri"/>
          </w:rPr>
          <w:t>C</w:t>
        </w:r>
        <w:r w:rsidR="00F4146A" w:rsidRPr="00214F3A">
          <w:rPr>
            <w:rStyle w:val="Hyperlink"/>
            <w:rFonts w:eastAsia="Lucida Sans Unicode" w:cs="Calibri"/>
          </w:rPr>
          <w:t>NRI</w:t>
        </w:r>
      </w:hyperlink>
      <w:r w:rsidR="00C32D02" w:rsidRPr="00214F3A">
        <w:rPr>
          <w:rStyle w:val="FootnoteReference"/>
          <w:rFonts w:cs="Calibri"/>
        </w:rPr>
        <w:footnoteReference w:id="11"/>
      </w:r>
      <w:r w:rsidR="00F4146A" w:rsidRPr="00214F3A">
        <w:rPr>
          <w:rStyle w:val="FootnoteReference"/>
          <w:rFonts w:cs="Calibri"/>
          <w:position w:val="0"/>
          <w:sz w:val="22"/>
        </w:rPr>
        <w:t>]</w:t>
      </w:r>
      <w:r w:rsidR="00BA1A62" w:rsidRPr="00214F3A">
        <w:rPr>
          <w:rFonts w:cs="Calibri"/>
        </w:rPr>
        <w:t xml:space="preserve">. </w:t>
      </w:r>
      <w:r w:rsidR="008C7C8D" w:rsidRPr="00214F3A">
        <w:rPr>
          <w:rFonts w:cs="Calibri"/>
        </w:rPr>
        <w:t xml:space="preserve">Некоторые ключевые характеристики интернета сегодня отражают приоритеты и варианты исторического выбора, сделанного в ходе его развития </w:t>
      </w:r>
      <w:r w:rsidR="002727D9" w:rsidRPr="00214F3A">
        <w:rPr>
          <w:rFonts w:cs="Calibri"/>
        </w:rPr>
        <w:t>(</w:t>
      </w:r>
      <w:r w:rsidR="008C7C8D" w:rsidRPr="00214F3A">
        <w:rPr>
          <w:rFonts w:cs="Calibri"/>
        </w:rPr>
        <w:t>например, его архитектура, приоритет, придаваемый совместному использованию информации и обмен</w:t>
      </w:r>
      <w:r w:rsidR="0097736D" w:rsidRPr="00214F3A">
        <w:rPr>
          <w:rFonts w:cs="Calibri"/>
        </w:rPr>
        <w:t>у</w:t>
      </w:r>
      <w:r w:rsidR="008C7C8D" w:rsidRPr="00214F3A">
        <w:rPr>
          <w:rFonts w:cs="Calibri"/>
        </w:rPr>
        <w:t xml:space="preserve"> ею</w:t>
      </w:r>
      <w:r w:rsidR="003F3B7D" w:rsidRPr="00214F3A">
        <w:rPr>
          <w:rFonts w:cs="Calibri"/>
        </w:rPr>
        <w:t>, а также возможности сохранения анонимности</w:t>
      </w:r>
      <w:r w:rsidR="00155524" w:rsidRPr="00214F3A">
        <w:rPr>
          <w:rFonts w:cs="Calibri"/>
        </w:rPr>
        <w:t>).</w:t>
      </w:r>
    </w:p>
    <w:p w:rsidR="00025999" w:rsidRPr="00214F3A" w:rsidRDefault="002C64A1" w:rsidP="00375F8F">
      <w:pPr>
        <w:pStyle w:val="enumlev1"/>
        <w:rPr>
          <w:rFonts w:cs="Calibri"/>
        </w:rPr>
      </w:pPr>
      <w:r w:rsidRPr="00214F3A">
        <w:rPr>
          <w:rFonts w:cs="Calibri"/>
        </w:rPr>
        <w:t>b)</w:t>
      </w:r>
      <w:r w:rsidRPr="00214F3A">
        <w:rPr>
          <w:rFonts w:cs="Calibri"/>
        </w:rPr>
        <w:tab/>
      </w:r>
      <w:r w:rsidR="003F3B7D" w:rsidRPr="00214F3A">
        <w:rPr>
          <w:rFonts w:cs="Calibri"/>
        </w:rPr>
        <w:t>Интернет эволюционировал далеко за пределы своей первоначальной экспериментальной среды</w:t>
      </w:r>
      <w:r w:rsidR="00531883" w:rsidRPr="00214F3A">
        <w:rPr>
          <w:rFonts w:cs="Calibri"/>
        </w:rPr>
        <w:t>.</w:t>
      </w:r>
      <w:r w:rsidR="00203C80" w:rsidRPr="00214F3A">
        <w:rPr>
          <w:rFonts w:cs="Calibri"/>
        </w:rPr>
        <w:t xml:space="preserve"> </w:t>
      </w:r>
      <w:r w:rsidR="003F3B7D" w:rsidRPr="00214F3A">
        <w:rPr>
          <w:rFonts w:cs="Calibri"/>
        </w:rPr>
        <w:t>Сегодня информационная инфраструктура охватывает сонм сетей – общедоступных и частных, на базе IP и других сетей</w:t>
      </w:r>
      <w:r w:rsidR="00375F8F" w:rsidRPr="00214F3A">
        <w:rPr>
          <w:rFonts w:cs="Calibri"/>
        </w:rPr>
        <w:t xml:space="preserve"> с потенциально глобальным охватом</w:t>
      </w:r>
      <w:r w:rsidR="00203C80" w:rsidRPr="00214F3A">
        <w:rPr>
          <w:rFonts w:cs="Calibri"/>
        </w:rPr>
        <w:t>.</w:t>
      </w:r>
      <w:r w:rsidR="00375F8F" w:rsidRPr="00214F3A">
        <w:rPr>
          <w:rFonts w:cs="Calibri"/>
        </w:rPr>
        <w:t xml:space="preserve"> По оценкам, </w:t>
      </w:r>
      <w:r w:rsidR="00375F8F" w:rsidRPr="00214F3A">
        <w:rPr>
          <w:rFonts w:asciiTheme="minorHAnsi" w:hAnsiTheme="minorHAnsi"/>
          <w:szCs w:val="22"/>
        </w:rPr>
        <w:t xml:space="preserve">к интернету присоединены более 5 тыс. сетей [источник: </w:t>
      </w:r>
      <w:r w:rsidR="00375F8F" w:rsidRPr="00214F3A">
        <w:rPr>
          <w:rFonts w:asciiTheme="minorHAnsi" w:hAnsiTheme="minorHAnsi" w:cstheme="minorBidi"/>
          <w:szCs w:val="22"/>
        </w:rPr>
        <w:t>США</w:t>
      </w:r>
      <w:r w:rsidR="00375F8F" w:rsidRPr="00214F3A">
        <w:rPr>
          <w:rStyle w:val="FootnoteReference"/>
          <w:rFonts w:asciiTheme="minorHAnsi" w:hAnsiTheme="minorHAnsi"/>
          <w:szCs w:val="16"/>
        </w:rPr>
        <w:footnoteReference w:id="12"/>
      </w:r>
      <w:r w:rsidR="00375F8F" w:rsidRPr="00214F3A">
        <w:rPr>
          <w:rFonts w:asciiTheme="minorHAnsi" w:hAnsiTheme="minorHAnsi"/>
          <w:szCs w:val="22"/>
        </w:rPr>
        <w:t>].</w:t>
      </w:r>
    </w:p>
    <w:p w:rsidR="00697BA4" w:rsidRPr="00214F3A" w:rsidRDefault="002C64A1" w:rsidP="009C6DD7">
      <w:pPr>
        <w:pStyle w:val="enumlev1"/>
        <w:rPr>
          <w:rFonts w:cs="Calibri"/>
        </w:rPr>
      </w:pPr>
      <w:r w:rsidRPr="00214F3A">
        <w:rPr>
          <w:rFonts w:cs="Calibri"/>
        </w:rPr>
        <w:t>c)</w:t>
      </w:r>
      <w:r w:rsidRPr="00214F3A">
        <w:rPr>
          <w:rFonts w:cs="Calibri"/>
        </w:rPr>
        <w:tab/>
      </w:r>
      <w:r w:rsidR="00375F8F" w:rsidRPr="00214F3A">
        <w:rPr>
          <w:rFonts w:cs="Calibri"/>
        </w:rPr>
        <w:t>Значение</w:t>
      </w:r>
      <w:r w:rsidR="003F3B7D" w:rsidRPr="00214F3A">
        <w:rPr>
          <w:rFonts w:cs="Calibri"/>
        </w:rPr>
        <w:t xml:space="preserve"> интернета можно измерить рядом количественных и качественных показателей</w:t>
      </w:r>
      <w:r w:rsidR="00D42E49" w:rsidRPr="00214F3A">
        <w:rPr>
          <w:rFonts w:cs="Calibri"/>
        </w:rPr>
        <w:t xml:space="preserve">. </w:t>
      </w:r>
      <w:r w:rsidR="003F3B7D" w:rsidRPr="00214F3A">
        <w:rPr>
          <w:rFonts w:cs="Calibri"/>
        </w:rPr>
        <w:t xml:space="preserve">К количественным показателям, которыми измеряются масштабы и рост интернета, относятся, например, </w:t>
      </w:r>
      <w:r w:rsidR="00375F8F" w:rsidRPr="00214F3A">
        <w:rPr>
          <w:rFonts w:asciiTheme="minorHAnsi" w:hAnsiTheme="minorHAnsi"/>
          <w:szCs w:val="22"/>
        </w:rPr>
        <w:t>его доля в ВВП</w:t>
      </w:r>
      <w:r w:rsidR="00375F8F" w:rsidRPr="00214F3A">
        <w:rPr>
          <w:rStyle w:val="FootnoteReference"/>
          <w:rFonts w:asciiTheme="minorHAnsi" w:hAnsiTheme="minorHAnsi"/>
          <w:szCs w:val="16"/>
        </w:rPr>
        <w:footnoteReference w:id="13"/>
      </w:r>
      <w:r w:rsidR="00375F8F" w:rsidRPr="00214F3A">
        <w:rPr>
          <w:rFonts w:asciiTheme="minorHAnsi" w:hAnsiTheme="minorHAnsi"/>
          <w:sz w:val="18"/>
          <w:szCs w:val="18"/>
        </w:rPr>
        <w:t xml:space="preserve"> </w:t>
      </w:r>
      <w:r w:rsidR="00375F8F" w:rsidRPr="00214F3A">
        <w:rPr>
          <w:rFonts w:asciiTheme="minorHAnsi" w:hAnsiTheme="minorHAnsi"/>
          <w:szCs w:val="22"/>
        </w:rPr>
        <w:t xml:space="preserve">[источник: </w:t>
      </w:r>
      <w:hyperlink r:id="rId15" w:history="1">
        <w:r w:rsidR="00375F8F" w:rsidRPr="00214F3A">
          <w:rPr>
            <w:rStyle w:val="Hyperlink"/>
            <w:rFonts w:asciiTheme="minorHAnsi" w:hAnsiTheme="minorHAnsi"/>
            <w:szCs w:val="22"/>
          </w:rPr>
          <w:t>США</w:t>
        </w:r>
      </w:hyperlink>
      <w:r w:rsidR="00375F8F" w:rsidRPr="00214F3A">
        <w:rPr>
          <w:rStyle w:val="FootnoteReference"/>
          <w:rFonts w:asciiTheme="minorHAnsi" w:hAnsiTheme="minorHAnsi"/>
          <w:szCs w:val="16"/>
        </w:rPr>
        <w:footnoteReference w:id="14"/>
      </w:r>
      <w:r w:rsidR="00375F8F" w:rsidRPr="00214F3A">
        <w:rPr>
          <w:rFonts w:asciiTheme="minorHAnsi" w:hAnsiTheme="minorHAnsi"/>
          <w:szCs w:val="22"/>
        </w:rPr>
        <w:t>],</w:t>
      </w:r>
      <w:r w:rsidR="00375F8F" w:rsidRPr="00214F3A">
        <w:rPr>
          <w:sz w:val="24"/>
          <w:szCs w:val="24"/>
        </w:rPr>
        <w:t xml:space="preserve"> </w:t>
      </w:r>
      <w:r w:rsidR="003F3B7D" w:rsidRPr="00214F3A">
        <w:rPr>
          <w:rFonts w:cs="Calibri"/>
        </w:rPr>
        <w:t>увеличение масштабов развертывания инфраструктуры</w:t>
      </w:r>
      <w:r w:rsidR="00D42E49" w:rsidRPr="00214F3A">
        <w:rPr>
          <w:rStyle w:val="FootnoteReference"/>
          <w:rFonts w:cs="Calibri"/>
        </w:rPr>
        <w:footnoteReference w:id="15"/>
      </w:r>
      <w:r w:rsidR="00D42E49" w:rsidRPr="00214F3A">
        <w:rPr>
          <w:rFonts w:cs="Calibri"/>
        </w:rPr>
        <w:t xml:space="preserve"> (</w:t>
      </w:r>
      <w:r w:rsidR="003F3B7D" w:rsidRPr="00214F3A">
        <w:rPr>
          <w:rFonts w:cs="Calibri"/>
        </w:rPr>
        <w:t xml:space="preserve">например, </w:t>
      </w:r>
      <w:r w:rsidR="000913F9" w:rsidRPr="00214F3A">
        <w:rPr>
          <w:rFonts w:cs="Calibri"/>
        </w:rPr>
        <w:t xml:space="preserve">международная </w:t>
      </w:r>
      <w:r w:rsidR="003F3B7D" w:rsidRPr="00214F3A">
        <w:rPr>
          <w:rFonts w:cs="Calibri"/>
        </w:rPr>
        <w:t xml:space="preserve">полоса пропускания </w:t>
      </w:r>
      <w:r w:rsidR="003F3B7D" w:rsidRPr="00214F3A">
        <w:rPr>
          <w:rFonts w:cs="Calibri"/>
        </w:rPr>
        <w:lastRenderedPageBreak/>
        <w:t>интернета</w:t>
      </w:r>
      <w:r w:rsidR="00D42E49" w:rsidRPr="00214F3A">
        <w:rPr>
          <w:rFonts w:cs="Calibri"/>
        </w:rPr>
        <w:t xml:space="preserve">, </w:t>
      </w:r>
      <w:r w:rsidR="000913F9" w:rsidRPr="00214F3A">
        <w:rPr>
          <w:rFonts w:cs="Calibri"/>
        </w:rPr>
        <w:t>длина проложенных волоконных линий</w:t>
      </w:r>
      <w:r w:rsidR="00D42E49" w:rsidRPr="00214F3A">
        <w:rPr>
          <w:rFonts w:cs="Calibri"/>
        </w:rPr>
        <w:t xml:space="preserve">, </w:t>
      </w:r>
      <w:r w:rsidR="000913F9" w:rsidRPr="00214F3A">
        <w:rPr>
          <w:rFonts w:cs="Calibri"/>
        </w:rPr>
        <w:t>число интернет-серверов</w:t>
      </w:r>
      <w:r w:rsidR="00D42E49" w:rsidRPr="00214F3A">
        <w:rPr>
          <w:rFonts w:cs="Calibri"/>
        </w:rPr>
        <w:t xml:space="preserve">), </w:t>
      </w:r>
      <w:r w:rsidR="000913F9" w:rsidRPr="00214F3A">
        <w:rPr>
          <w:rFonts w:cs="Calibri"/>
        </w:rPr>
        <w:t>контент</w:t>
      </w:r>
      <w:r w:rsidR="00D42E49" w:rsidRPr="00214F3A">
        <w:rPr>
          <w:rFonts w:cs="Calibri"/>
        </w:rPr>
        <w:t xml:space="preserve"> (</w:t>
      </w:r>
      <w:r w:rsidR="000913F9" w:rsidRPr="00214F3A">
        <w:rPr>
          <w:rFonts w:cs="Calibri"/>
        </w:rPr>
        <w:t>например, количество веб-сайтов, объем передаваемого или хранимого трафика</w:t>
      </w:r>
      <w:r w:rsidR="00D42E49" w:rsidRPr="00214F3A">
        <w:rPr>
          <w:rStyle w:val="EndnoteReference"/>
          <w:rFonts w:cs="Calibri"/>
        </w:rPr>
        <w:footnoteReference w:id="16"/>
      </w:r>
      <w:r w:rsidR="00D42E49" w:rsidRPr="00214F3A">
        <w:rPr>
          <w:rFonts w:cs="Calibri"/>
        </w:rPr>
        <w:t xml:space="preserve">) </w:t>
      </w:r>
      <w:r w:rsidR="000913F9" w:rsidRPr="00214F3A">
        <w:rPr>
          <w:rFonts w:cs="Calibri"/>
        </w:rPr>
        <w:t xml:space="preserve">и </w:t>
      </w:r>
      <w:r w:rsidR="00375F8F" w:rsidRPr="00214F3A">
        <w:rPr>
          <w:rFonts w:cs="Calibri"/>
        </w:rPr>
        <w:t>внедрение интернета</w:t>
      </w:r>
      <w:r w:rsidR="00D42E49" w:rsidRPr="00214F3A">
        <w:rPr>
          <w:rFonts w:cs="Calibri"/>
        </w:rPr>
        <w:t xml:space="preserve"> (</w:t>
      </w:r>
      <w:r w:rsidR="000913F9" w:rsidRPr="00214F3A">
        <w:rPr>
          <w:rFonts w:cs="Calibri"/>
        </w:rPr>
        <w:t>например, число контрактов на интернет</w:t>
      </w:r>
      <w:r w:rsidR="00D42E49" w:rsidRPr="00214F3A">
        <w:rPr>
          <w:rFonts w:cs="Calibri"/>
        </w:rPr>
        <w:t xml:space="preserve">, </w:t>
      </w:r>
      <w:r w:rsidR="000913F9" w:rsidRPr="00214F3A">
        <w:rPr>
          <w:rFonts w:cs="Calibri"/>
        </w:rPr>
        <w:t>число контрактов на фиксированную и беспроводную широкополосную связь, численность пользователей интернета</w:t>
      </w:r>
      <w:r w:rsidR="00D42E49" w:rsidRPr="00214F3A">
        <w:rPr>
          <w:rStyle w:val="FootnoteReference"/>
          <w:rFonts w:cs="Calibri"/>
        </w:rPr>
        <w:footnoteReference w:id="17"/>
      </w:r>
      <w:r w:rsidR="00D42E49" w:rsidRPr="00214F3A">
        <w:rPr>
          <w:rFonts w:cs="Calibri"/>
        </w:rPr>
        <w:t>)</w:t>
      </w:r>
      <w:r w:rsidR="000913F9" w:rsidRPr="00214F3A">
        <w:rPr>
          <w:rFonts w:cs="Calibri"/>
        </w:rPr>
        <w:t xml:space="preserve">, а также различные виды деятельности, осуществляемые </w:t>
      </w:r>
      <w:r w:rsidR="00375F8F" w:rsidRPr="00214F3A">
        <w:rPr>
          <w:rFonts w:cs="Calibri"/>
        </w:rPr>
        <w:t>по</w:t>
      </w:r>
      <w:r w:rsidR="000913F9" w:rsidRPr="00214F3A">
        <w:rPr>
          <w:rFonts w:cs="Calibri"/>
        </w:rPr>
        <w:t xml:space="preserve"> интернет</w:t>
      </w:r>
      <w:r w:rsidR="00375F8F" w:rsidRPr="00214F3A">
        <w:rPr>
          <w:rFonts w:cs="Calibri"/>
        </w:rPr>
        <w:t>у</w:t>
      </w:r>
      <w:r w:rsidR="00D42E49" w:rsidRPr="00214F3A">
        <w:rPr>
          <w:rFonts w:cs="Calibri"/>
        </w:rPr>
        <w:t xml:space="preserve"> (</w:t>
      </w:r>
      <w:r w:rsidR="000913F9" w:rsidRPr="00214F3A">
        <w:rPr>
          <w:rFonts w:cs="Calibri"/>
        </w:rPr>
        <w:t>например, интеграция интернета в существующие хозяйственные или бытовые процессы</w:t>
      </w:r>
      <w:r w:rsidR="00D42E49" w:rsidRPr="00214F3A">
        <w:rPr>
          <w:rFonts w:cs="Calibri"/>
        </w:rPr>
        <w:t xml:space="preserve">), </w:t>
      </w:r>
      <w:r w:rsidR="000913F9" w:rsidRPr="00214F3A">
        <w:rPr>
          <w:rFonts w:cs="Calibri"/>
        </w:rPr>
        <w:t>в числе прочего</w:t>
      </w:r>
      <w:r w:rsidR="00D42E49" w:rsidRPr="00214F3A">
        <w:rPr>
          <w:rFonts w:cs="Calibri"/>
        </w:rPr>
        <w:t xml:space="preserve">. </w:t>
      </w:r>
      <w:r w:rsidR="000913F9" w:rsidRPr="00214F3A">
        <w:rPr>
          <w:rFonts w:cs="Calibri"/>
        </w:rPr>
        <w:t xml:space="preserve">К качественным показателям относится, например, измерение </w:t>
      </w:r>
      <w:r w:rsidR="001757D2" w:rsidRPr="00214F3A">
        <w:rPr>
          <w:rFonts w:cs="Calibri"/>
        </w:rPr>
        <w:t xml:space="preserve">воздействия интернета в преобразовании или создании новых </w:t>
      </w:r>
      <w:r w:rsidR="00697BA4" w:rsidRPr="00214F3A">
        <w:rPr>
          <w:rFonts w:cs="Calibri"/>
        </w:rPr>
        <w:t>бизнес-процессов и гражданских процессов</w:t>
      </w:r>
      <w:r w:rsidR="00D42E49" w:rsidRPr="00214F3A">
        <w:rPr>
          <w:rFonts w:cs="Calibri"/>
        </w:rPr>
        <w:t xml:space="preserve">. </w:t>
      </w:r>
      <w:r w:rsidR="00697BA4" w:rsidRPr="00214F3A">
        <w:rPr>
          <w:rFonts w:cs="Calibri"/>
        </w:rPr>
        <w:t xml:space="preserve">Различные исследования показывают, что интернет преобразует мировую экономику, а также местную экономику. </w:t>
      </w:r>
      <w:r w:rsidR="009C6DD7" w:rsidRPr="00214F3A">
        <w:rPr>
          <w:rFonts w:cs="Calibri"/>
        </w:rPr>
        <w:t>Интернет способствует росту глобальной экономики и создает возможности для сообществ по всему миру.</w:t>
      </w:r>
    </w:p>
    <w:p w:rsidR="00D42E49" w:rsidRPr="00214F3A" w:rsidRDefault="00697BA4" w:rsidP="00A44CFB">
      <w:pPr>
        <w:pStyle w:val="enumlev1"/>
        <w:rPr>
          <w:rFonts w:cs="Calibri"/>
        </w:rPr>
      </w:pPr>
      <w:r w:rsidRPr="00214F3A">
        <w:rPr>
          <w:rFonts w:cs="Calibri"/>
        </w:rPr>
        <w:t>d)</w:t>
      </w:r>
      <w:r w:rsidRPr="00214F3A">
        <w:rPr>
          <w:rFonts w:cs="Calibri"/>
        </w:rPr>
        <w:tab/>
      </w:r>
      <w:r w:rsidR="00C53B7C" w:rsidRPr="00214F3A">
        <w:rPr>
          <w:rFonts w:cs="Calibri"/>
        </w:rPr>
        <w:t xml:space="preserve">Кроме того, интернет </w:t>
      </w:r>
      <w:r w:rsidR="001757D2" w:rsidRPr="00214F3A">
        <w:rPr>
          <w:rFonts w:cs="Calibri"/>
        </w:rPr>
        <w:t>стал средством передачи спама</w:t>
      </w:r>
      <w:r w:rsidR="00D42E49" w:rsidRPr="00214F3A">
        <w:rPr>
          <w:rStyle w:val="FootnoteReference"/>
          <w:rFonts w:cs="Calibri"/>
        </w:rPr>
        <w:footnoteReference w:id="18"/>
      </w:r>
      <w:r w:rsidR="00D42E49" w:rsidRPr="00214F3A">
        <w:rPr>
          <w:rFonts w:cs="Calibri"/>
        </w:rPr>
        <w:t>,</w:t>
      </w:r>
      <w:r w:rsidR="005A3991" w:rsidRPr="00214F3A">
        <w:rPr>
          <w:rFonts w:cs="Calibri"/>
        </w:rPr>
        <w:t xml:space="preserve"> </w:t>
      </w:r>
      <w:r w:rsidR="001757D2" w:rsidRPr="00214F3A">
        <w:rPr>
          <w:rFonts w:cs="Calibri"/>
        </w:rPr>
        <w:t>онлайновой детской порнографии и других видов жестокого обращения с детьми</w:t>
      </w:r>
      <w:r w:rsidR="00D42E49" w:rsidRPr="00214F3A">
        <w:rPr>
          <w:rStyle w:val="FootnoteReference"/>
          <w:rFonts w:cs="Calibri"/>
        </w:rPr>
        <w:footnoteReference w:id="19"/>
      </w:r>
      <w:r w:rsidR="00D42E49" w:rsidRPr="00214F3A">
        <w:rPr>
          <w:rFonts w:cs="Calibri"/>
        </w:rPr>
        <w:t xml:space="preserve">, </w:t>
      </w:r>
      <w:r w:rsidR="001757D2" w:rsidRPr="00214F3A">
        <w:rPr>
          <w:rFonts w:cs="Calibri"/>
        </w:rPr>
        <w:t>кражи идентичности и киберпреступности</w:t>
      </w:r>
      <w:r w:rsidR="00D42E49" w:rsidRPr="00214F3A">
        <w:rPr>
          <w:rStyle w:val="FootnoteReference"/>
          <w:rFonts w:asciiTheme="minorHAnsi" w:hAnsiTheme="minorHAnsi" w:cs="Calibri"/>
          <w:szCs w:val="16"/>
        </w:rPr>
        <w:footnoteReference w:id="20"/>
      </w:r>
      <w:r w:rsidR="009374BA" w:rsidRPr="00214F3A">
        <w:rPr>
          <w:rStyle w:val="FootnoteReference"/>
          <w:rFonts w:asciiTheme="minorHAnsi" w:hAnsiTheme="minorHAnsi"/>
          <w:szCs w:val="16"/>
        </w:rPr>
        <w:t>,</w:t>
      </w:r>
      <w:r w:rsidR="009374BA" w:rsidRPr="00214F3A">
        <w:rPr>
          <w:rFonts w:asciiTheme="minorHAnsi" w:hAnsiTheme="minorHAnsi"/>
          <w:szCs w:val="16"/>
        </w:rPr>
        <w:t> </w:t>
      </w:r>
      <w:r w:rsidR="00C53B7C" w:rsidRPr="00214F3A">
        <w:rPr>
          <w:rStyle w:val="FootnoteReference"/>
          <w:rFonts w:asciiTheme="minorHAnsi" w:hAnsiTheme="minorHAnsi"/>
          <w:szCs w:val="16"/>
        </w:rPr>
        <w:footnoteReference w:id="21"/>
      </w:r>
      <w:r w:rsidR="00C53B7C" w:rsidRPr="00BF107E">
        <w:t>,</w:t>
      </w:r>
      <w:r w:rsidR="00C53B7C" w:rsidRPr="00214F3A">
        <w:rPr>
          <w:rFonts w:asciiTheme="minorHAnsi" w:hAnsiTheme="minorHAnsi"/>
          <w:szCs w:val="22"/>
        </w:rPr>
        <w:t xml:space="preserve"> кибертерроризма, а также использования ресурсов интернета для целей, которые не совместимы с международными миром, стабильностью и безопасностью [источник: </w:t>
      </w:r>
      <w:hyperlink r:id="rId16" w:history="1">
        <w:r w:rsidR="00C53B7C" w:rsidRPr="00214F3A">
          <w:rPr>
            <w:rStyle w:val="Hyperlink"/>
            <w:rFonts w:asciiTheme="minorHAnsi" w:hAnsiTheme="minorHAnsi"/>
            <w:szCs w:val="22"/>
          </w:rPr>
          <w:t>Российская Федерация</w:t>
        </w:r>
      </w:hyperlink>
      <w:r w:rsidR="00C53B7C" w:rsidRPr="00214F3A">
        <w:rPr>
          <w:rStyle w:val="FootnoteReference"/>
          <w:rFonts w:asciiTheme="minorHAnsi" w:hAnsiTheme="minorHAnsi"/>
          <w:szCs w:val="16"/>
        </w:rPr>
        <w:footnoteReference w:id="22"/>
      </w:r>
      <w:r w:rsidR="00C53B7C" w:rsidRPr="00214F3A">
        <w:t xml:space="preserve">]. </w:t>
      </w:r>
      <w:r w:rsidR="00C53B7C" w:rsidRPr="00214F3A">
        <w:rPr>
          <w:rFonts w:asciiTheme="minorHAnsi" w:hAnsiTheme="minorHAnsi"/>
          <w:szCs w:val="22"/>
        </w:rPr>
        <w:t xml:space="preserve">Несомненно, отсутствие безопасности может ограничивать более широкое внедрение интернета и его использование </w:t>
      </w:r>
      <w:r w:rsidR="00393979" w:rsidRPr="00214F3A">
        <w:rPr>
          <w:rFonts w:asciiTheme="minorHAnsi" w:hAnsiTheme="minorHAnsi"/>
          <w:szCs w:val="22"/>
        </w:rPr>
        <w:t xml:space="preserve">для </w:t>
      </w:r>
      <w:r w:rsidR="0069392E" w:rsidRPr="00214F3A">
        <w:rPr>
          <w:rFonts w:asciiTheme="minorHAnsi" w:hAnsiTheme="minorHAnsi"/>
          <w:szCs w:val="22"/>
        </w:rPr>
        <w:t>всеобщего</w:t>
      </w:r>
      <w:r w:rsidR="00393979" w:rsidRPr="00214F3A">
        <w:rPr>
          <w:rFonts w:asciiTheme="minorHAnsi" w:hAnsiTheme="minorHAnsi"/>
          <w:szCs w:val="22"/>
        </w:rPr>
        <w:t xml:space="preserve"> блага; кроме того, во многих частях мира увеличение объема контента на местных языках прочно связывается с более широким использованием интернета</w:t>
      </w:r>
      <w:r w:rsidR="00C53B7C" w:rsidRPr="00214F3A">
        <w:rPr>
          <w:rStyle w:val="FootnoteReference"/>
          <w:rFonts w:asciiTheme="minorHAnsi" w:hAnsiTheme="minorHAnsi"/>
          <w:szCs w:val="16"/>
        </w:rPr>
        <w:footnoteReference w:id="23"/>
      </w:r>
      <w:r w:rsidR="00C53B7C" w:rsidRPr="00214F3A">
        <w:rPr>
          <w:rFonts w:asciiTheme="minorHAnsi" w:hAnsiTheme="minorHAnsi"/>
          <w:sz w:val="16"/>
          <w:szCs w:val="16"/>
        </w:rPr>
        <w:t>,</w:t>
      </w:r>
      <w:r w:rsidR="00C53B7C" w:rsidRPr="00214F3A">
        <w:rPr>
          <w:rFonts w:asciiTheme="minorHAnsi" w:hAnsiTheme="minorHAnsi"/>
          <w:szCs w:val="22"/>
        </w:rPr>
        <w:t xml:space="preserve"> </w:t>
      </w:r>
      <w:r w:rsidR="00393979" w:rsidRPr="00214F3A">
        <w:rPr>
          <w:rFonts w:asciiTheme="minorHAnsi" w:hAnsiTheme="minorHAnsi"/>
          <w:szCs w:val="22"/>
        </w:rPr>
        <w:t xml:space="preserve">так что недостаток контента на местных языках может тормозить спрос </w:t>
      </w:r>
      <w:r w:rsidR="00C53B7C" w:rsidRPr="00214F3A">
        <w:rPr>
          <w:rFonts w:asciiTheme="minorHAnsi" w:hAnsiTheme="minorHAnsi"/>
          <w:szCs w:val="22"/>
        </w:rPr>
        <w:t>[</w:t>
      </w:r>
      <w:r w:rsidR="00393979" w:rsidRPr="00214F3A">
        <w:rPr>
          <w:rFonts w:asciiTheme="minorHAnsi" w:hAnsiTheme="minorHAnsi"/>
          <w:szCs w:val="22"/>
        </w:rPr>
        <w:t>источник</w:t>
      </w:r>
      <w:r w:rsidR="00C53B7C" w:rsidRPr="00214F3A">
        <w:rPr>
          <w:rFonts w:asciiTheme="minorHAnsi" w:hAnsiTheme="minorHAnsi"/>
          <w:szCs w:val="22"/>
        </w:rPr>
        <w:t xml:space="preserve">: </w:t>
      </w:r>
      <w:hyperlink r:id="rId17" w:history="1">
        <w:r w:rsidR="00393979" w:rsidRPr="00214F3A">
          <w:rPr>
            <w:rStyle w:val="Hyperlink"/>
            <w:rFonts w:asciiTheme="minorHAnsi" w:hAnsiTheme="minorHAnsi" w:cstheme="minorHAnsi"/>
            <w:szCs w:val="22"/>
          </w:rPr>
          <w:t>Саудовская Аравия и Судан</w:t>
        </w:r>
      </w:hyperlink>
      <w:r w:rsidR="00C53B7C" w:rsidRPr="00214F3A">
        <w:rPr>
          <w:rStyle w:val="FootnoteReference"/>
          <w:rFonts w:asciiTheme="minorHAnsi" w:hAnsiTheme="minorHAnsi"/>
          <w:szCs w:val="16"/>
        </w:rPr>
        <w:footnoteReference w:id="24"/>
      </w:r>
      <w:r w:rsidR="00C53B7C" w:rsidRPr="00214F3A">
        <w:rPr>
          <w:rFonts w:asciiTheme="minorHAnsi" w:hAnsiTheme="minorHAnsi"/>
          <w:szCs w:val="22"/>
        </w:rPr>
        <w:t xml:space="preserve">]. </w:t>
      </w:r>
      <w:r w:rsidR="00091FD7" w:rsidRPr="00214F3A">
        <w:rPr>
          <w:rFonts w:asciiTheme="minorHAnsi" w:hAnsiTheme="minorHAnsi"/>
          <w:szCs w:val="22"/>
        </w:rPr>
        <w:t>Для смягчения этих проблем была проделана существенная работа МСЭ (например, различными исследовательскими комиссиями МСЭ, МСЭ-ИМПАКТ) и многи</w:t>
      </w:r>
      <w:r w:rsidR="000E4A0F" w:rsidRPr="00214F3A">
        <w:rPr>
          <w:rFonts w:asciiTheme="minorHAnsi" w:hAnsiTheme="minorHAnsi"/>
          <w:szCs w:val="22"/>
        </w:rPr>
        <w:t xml:space="preserve">ми </w:t>
      </w:r>
      <w:r w:rsidR="00091FD7" w:rsidRPr="00214F3A">
        <w:rPr>
          <w:rFonts w:asciiTheme="minorHAnsi" w:hAnsiTheme="minorHAnsi"/>
          <w:szCs w:val="22"/>
        </w:rPr>
        <w:t>форума</w:t>
      </w:r>
      <w:r w:rsidR="000E4A0F" w:rsidRPr="00214F3A">
        <w:rPr>
          <w:rFonts w:asciiTheme="minorHAnsi" w:hAnsiTheme="minorHAnsi"/>
          <w:szCs w:val="22"/>
        </w:rPr>
        <w:t>ми</w:t>
      </w:r>
      <w:r w:rsidR="00091FD7" w:rsidRPr="00214F3A">
        <w:rPr>
          <w:rFonts w:asciiTheme="minorHAnsi" w:hAnsiTheme="minorHAnsi"/>
          <w:szCs w:val="22"/>
        </w:rPr>
        <w:t>, включая, например</w:t>
      </w:r>
      <w:r w:rsidR="00FA52EC" w:rsidRPr="00214F3A">
        <w:rPr>
          <w:rFonts w:asciiTheme="minorHAnsi" w:hAnsiTheme="minorHAnsi"/>
          <w:szCs w:val="22"/>
        </w:rPr>
        <w:t>,</w:t>
      </w:r>
      <w:r w:rsidR="00091FD7" w:rsidRPr="00214F3A">
        <w:rPr>
          <w:rFonts w:asciiTheme="minorHAnsi" w:hAnsiTheme="minorHAnsi"/>
          <w:szCs w:val="22"/>
        </w:rPr>
        <w:t xml:space="preserve"> Совет Европы; Организацию экономического сотрудничества и развития (ОЭСР);</w:t>
      </w:r>
      <w:r w:rsidR="00C53B7C" w:rsidRPr="00214F3A">
        <w:rPr>
          <w:rFonts w:asciiTheme="minorHAnsi" w:hAnsiTheme="minorHAnsi"/>
          <w:szCs w:val="22"/>
        </w:rPr>
        <w:t xml:space="preserve"> </w:t>
      </w:r>
      <w:r w:rsidR="00091FD7" w:rsidRPr="00214F3A">
        <w:rPr>
          <w:rFonts w:asciiTheme="minorHAnsi" w:hAnsiTheme="minorHAnsi"/>
          <w:szCs w:val="22"/>
        </w:rPr>
        <w:t xml:space="preserve">форум Азиатско-Тихоокеанского экономического сотрудничества (АТЭС); Форум групп реагирования на инциденты и обеспечения безопасности </w:t>
      </w:r>
      <w:r w:rsidR="00C53B7C" w:rsidRPr="00214F3A">
        <w:rPr>
          <w:rFonts w:asciiTheme="minorHAnsi" w:hAnsiTheme="minorHAnsi"/>
          <w:szCs w:val="22"/>
        </w:rPr>
        <w:t xml:space="preserve">(FIRST); </w:t>
      </w:r>
      <w:r w:rsidR="00313EDE" w:rsidRPr="00214F3A">
        <w:rPr>
          <w:rFonts w:asciiTheme="minorHAnsi" w:hAnsiTheme="minorHAnsi" w:cs="Segoe UI"/>
          <w:color w:val="000000"/>
          <w:szCs w:val="22"/>
        </w:rPr>
        <w:t xml:space="preserve">Рабочую группу по борьбе со злоупотреблением рассылкой сообщений </w:t>
      </w:r>
      <w:r w:rsidR="00C53B7C" w:rsidRPr="00214F3A">
        <w:rPr>
          <w:rFonts w:asciiTheme="minorHAnsi" w:hAnsiTheme="minorHAnsi"/>
          <w:szCs w:val="22"/>
        </w:rPr>
        <w:t xml:space="preserve">(MAAWG); </w:t>
      </w:r>
      <w:r w:rsidR="00313EDE" w:rsidRPr="00214F3A">
        <w:rPr>
          <w:rFonts w:asciiTheme="minorHAnsi" w:hAnsiTheme="minorHAnsi" w:cs="Segoe UI"/>
          <w:color w:val="000000"/>
          <w:szCs w:val="22"/>
        </w:rPr>
        <w:t xml:space="preserve">Рабочую группу по борьбе с фишингом, а также </w:t>
      </w:r>
      <w:r w:rsidR="001B3D5D" w:rsidRPr="00214F3A">
        <w:rPr>
          <w:rFonts w:asciiTheme="minorHAnsi" w:hAnsiTheme="minorHAnsi" w:cs="Segoe UI"/>
          <w:color w:val="000000"/>
          <w:szCs w:val="22"/>
        </w:rPr>
        <w:t xml:space="preserve">Группу правительственных экспертов (ГПЭ) Комитета 1 </w:t>
      </w:r>
      <w:r w:rsidR="001B3D5D" w:rsidRPr="00214F3A">
        <w:rPr>
          <w:rFonts w:asciiTheme="minorHAnsi" w:hAnsiTheme="minorHAnsi" w:cs="Segoe UI"/>
          <w:color w:val="000000"/>
          <w:szCs w:val="22"/>
        </w:rPr>
        <w:lastRenderedPageBreak/>
        <w:t xml:space="preserve">Генеральной Ассамблеи ООН, которая занимается вопросами, связанными с киберпреступностью, мошенничеством и детской порнографией. Существует </w:t>
      </w:r>
      <w:r w:rsidR="00FA52EC" w:rsidRPr="00214F3A">
        <w:rPr>
          <w:rFonts w:asciiTheme="minorHAnsi" w:hAnsiTheme="minorHAnsi" w:cs="Segoe UI"/>
          <w:color w:val="000000"/>
          <w:szCs w:val="22"/>
        </w:rPr>
        <w:t>крепкая</w:t>
      </w:r>
      <w:r w:rsidR="001B3D5D" w:rsidRPr="00214F3A">
        <w:rPr>
          <w:rFonts w:asciiTheme="minorHAnsi" w:hAnsiTheme="minorHAnsi" w:cs="Segoe UI"/>
          <w:color w:val="000000"/>
          <w:szCs w:val="22"/>
        </w:rPr>
        <w:t xml:space="preserve"> взаимосвязь между развитием местной сетевой инфраструктуры и ростом социального контента. В результате инвестиций, которые вкладываются во всем мире, объем местного контента растет. Кроме того, изменяется состав местного контента. В настоящее время более не доминирует контент, создаваемый развитыми странами, а в большей степени </w:t>
      </w:r>
      <w:r w:rsidR="000E4A0F" w:rsidRPr="00214F3A">
        <w:rPr>
          <w:rFonts w:asciiTheme="minorHAnsi" w:hAnsiTheme="minorHAnsi" w:cs="Segoe UI"/>
          <w:color w:val="000000"/>
          <w:szCs w:val="22"/>
        </w:rPr>
        <w:t xml:space="preserve">он </w:t>
      </w:r>
      <w:r w:rsidR="001B3D5D" w:rsidRPr="00214F3A">
        <w:rPr>
          <w:rFonts w:asciiTheme="minorHAnsi" w:hAnsiTheme="minorHAnsi" w:cs="Segoe UI"/>
          <w:color w:val="000000"/>
          <w:szCs w:val="22"/>
        </w:rPr>
        <w:t>представляет различие многих культур, языков и сообществ, существующих на планете</w:t>
      </w:r>
      <w:r w:rsidR="00C53B7C" w:rsidRPr="00214F3A">
        <w:rPr>
          <w:rStyle w:val="FootnoteReference"/>
          <w:rFonts w:asciiTheme="minorHAnsi" w:hAnsiTheme="minorHAnsi"/>
          <w:szCs w:val="16"/>
        </w:rPr>
        <w:footnoteReference w:id="25"/>
      </w:r>
      <w:r w:rsidR="00C53B7C" w:rsidRPr="00214F3A">
        <w:rPr>
          <w:rFonts w:asciiTheme="minorHAnsi" w:hAnsiTheme="minorHAnsi"/>
          <w:sz w:val="16"/>
          <w:szCs w:val="16"/>
        </w:rPr>
        <w:t xml:space="preserve"> </w:t>
      </w:r>
      <w:r w:rsidR="00C53B7C" w:rsidRPr="00214F3A">
        <w:rPr>
          <w:rFonts w:asciiTheme="minorHAnsi" w:hAnsiTheme="minorHAnsi"/>
          <w:szCs w:val="22"/>
        </w:rPr>
        <w:t>[</w:t>
      </w:r>
      <w:r w:rsidR="001B3D5D" w:rsidRPr="00214F3A">
        <w:rPr>
          <w:rFonts w:asciiTheme="minorHAnsi" w:hAnsiTheme="minorHAnsi"/>
          <w:szCs w:val="22"/>
        </w:rPr>
        <w:t>источник</w:t>
      </w:r>
      <w:r w:rsidR="00C53B7C" w:rsidRPr="00214F3A">
        <w:rPr>
          <w:rFonts w:asciiTheme="minorHAnsi" w:hAnsiTheme="minorHAnsi"/>
          <w:szCs w:val="22"/>
        </w:rPr>
        <w:t xml:space="preserve">: </w:t>
      </w:r>
      <w:hyperlink r:id="rId18" w:history="1">
        <w:r w:rsidR="001B3D5D" w:rsidRPr="00214F3A">
          <w:rPr>
            <w:rStyle w:val="Hyperlink"/>
            <w:rFonts w:asciiTheme="minorHAnsi" w:hAnsiTheme="minorHAnsi"/>
            <w:szCs w:val="22"/>
          </w:rPr>
          <w:t>США</w:t>
        </w:r>
      </w:hyperlink>
      <w:r w:rsidR="00C53B7C" w:rsidRPr="00214F3A">
        <w:rPr>
          <w:rStyle w:val="FootnoteReference"/>
          <w:rFonts w:asciiTheme="minorHAnsi" w:hAnsiTheme="minorHAnsi"/>
          <w:szCs w:val="16"/>
        </w:rPr>
        <w:footnoteReference w:id="26"/>
      </w:r>
      <w:r w:rsidR="00C53B7C" w:rsidRPr="00214F3A">
        <w:rPr>
          <w:rFonts w:asciiTheme="minorHAnsi" w:hAnsiTheme="minorHAnsi"/>
          <w:szCs w:val="22"/>
        </w:rPr>
        <w:t>]</w:t>
      </w:r>
      <w:r w:rsidR="00D42E49" w:rsidRPr="00214F3A">
        <w:rPr>
          <w:rFonts w:cs="Calibri"/>
        </w:rPr>
        <w:t>.</w:t>
      </w:r>
    </w:p>
    <w:p w:rsidR="00D42E49" w:rsidRPr="00214F3A" w:rsidRDefault="000E4A0F" w:rsidP="00E736A6">
      <w:pPr>
        <w:pStyle w:val="enumlev1"/>
        <w:rPr>
          <w:rFonts w:cs="Calibri"/>
        </w:rPr>
      </w:pPr>
      <w:r w:rsidRPr="00214F3A">
        <w:rPr>
          <w:rFonts w:cs="Calibri"/>
        </w:rPr>
        <w:t>e</w:t>
      </w:r>
      <w:r w:rsidR="002C64A1" w:rsidRPr="00214F3A">
        <w:rPr>
          <w:rFonts w:cs="Calibri"/>
        </w:rPr>
        <w:t>)</w:t>
      </w:r>
      <w:r w:rsidR="002C64A1" w:rsidRPr="00214F3A">
        <w:rPr>
          <w:rFonts w:cs="Calibri"/>
        </w:rPr>
        <w:tab/>
      </w:r>
      <w:r w:rsidRPr="00214F3A">
        <w:rPr>
          <w:rFonts w:cs="Calibri"/>
        </w:rPr>
        <w:t>Фактически, с</w:t>
      </w:r>
      <w:r w:rsidR="001757D2" w:rsidRPr="00214F3A">
        <w:rPr>
          <w:rFonts w:cs="Calibri"/>
        </w:rPr>
        <w:t xml:space="preserve">егодня интернет </w:t>
      </w:r>
      <w:r w:rsidRPr="00214F3A">
        <w:rPr>
          <w:rFonts w:cs="Calibri"/>
        </w:rPr>
        <w:t xml:space="preserve">имеется почти в каждой стране </w:t>
      </w:r>
      <w:r w:rsidR="001757D2" w:rsidRPr="00214F3A">
        <w:rPr>
          <w:rFonts w:cs="Calibri"/>
        </w:rPr>
        <w:t>и поддерживает приложения, затрагивающие практически все аспекты общества</w:t>
      </w:r>
      <w:r w:rsidR="00D42E49" w:rsidRPr="00214F3A">
        <w:rPr>
          <w:rFonts w:cs="Calibri"/>
        </w:rPr>
        <w:t xml:space="preserve">. </w:t>
      </w:r>
      <w:r w:rsidR="001757D2" w:rsidRPr="00214F3A">
        <w:rPr>
          <w:rFonts w:cs="Calibri"/>
        </w:rPr>
        <w:t xml:space="preserve">Интернет стал </w:t>
      </w:r>
      <w:r w:rsidRPr="00214F3A">
        <w:rPr>
          <w:rFonts w:cs="Calibri"/>
        </w:rPr>
        <w:t xml:space="preserve">необходимой частью </w:t>
      </w:r>
      <w:r w:rsidR="001757D2" w:rsidRPr="00214F3A">
        <w:rPr>
          <w:rFonts w:cs="Calibri"/>
        </w:rPr>
        <w:t>важнейш</w:t>
      </w:r>
      <w:r w:rsidRPr="00214F3A">
        <w:rPr>
          <w:rFonts w:cs="Calibri"/>
        </w:rPr>
        <w:t>ей национальной информационной инфраструктуры</w:t>
      </w:r>
      <w:r w:rsidR="001757D2" w:rsidRPr="00214F3A">
        <w:rPr>
          <w:rFonts w:cs="Calibri"/>
        </w:rPr>
        <w:t xml:space="preserve"> и одним из </w:t>
      </w:r>
      <w:r w:rsidR="00B630BF" w:rsidRPr="00214F3A">
        <w:rPr>
          <w:rFonts w:cs="Calibri"/>
        </w:rPr>
        <w:t>решающих</w:t>
      </w:r>
      <w:r w:rsidR="001757D2" w:rsidRPr="00214F3A">
        <w:rPr>
          <w:rFonts w:cs="Calibri"/>
        </w:rPr>
        <w:t xml:space="preserve"> факторов социально-экономического роста и развития</w:t>
      </w:r>
      <w:r w:rsidR="00D42E49" w:rsidRPr="00214F3A">
        <w:rPr>
          <w:rFonts w:cs="Calibri"/>
        </w:rPr>
        <w:t xml:space="preserve">. </w:t>
      </w:r>
      <w:r w:rsidR="001757D2" w:rsidRPr="00214F3A">
        <w:rPr>
          <w:rFonts w:cs="Calibri"/>
        </w:rPr>
        <w:t xml:space="preserve">По оценкам, </w:t>
      </w:r>
      <w:r w:rsidR="00D42E49" w:rsidRPr="00214F3A">
        <w:rPr>
          <w:rFonts w:cs="Calibri"/>
        </w:rPr>
        <w:t>10</w:t>
      </w:r>
      <w:r w:rsidR="00E736A6" w:rsidRPr="00214F3A">
        <w:rPr>
          <w:rFonts w:cs="Calibri"/>
        </w:rPr>
        <w:t xml:space="preserve">-процентное </w:t>
      </w:r>
      <w:r w:rsidR="001757D2" w:rsidRPr="00214F3A">
        <w:rPr>
          <w:rFonts w:cs="Calibri"/>
        </w:rPr>
        <w:t>увеличение проникновения широкополосной связи дает прирост валового внутреннего продукта (ВВП) в среднем на</w:t>
      </w:r>
      <w:r w:rsidR="00D42E49" w:rsidRPr="00214F3A">
        <w:rPr>
          <w:rFonts w:cs="Calibri"/>
        </w:rPr>
        <w:t xml:space="preserve"> 1</w:t>
      </w:r>
      <w:r w:rsidR="001757D2" w:rsidRPr="00214F3A">
        <w:rPr>
          <w:rFonts w:cs="Calibri"/>
        </w:rPr>
        <w:t>,</w:t>
      </w:r>
      <w:r w:rsidR="00D42E49" w:rsidRPr="00214F3A">
        <w:rPr>
          <w:rFonts w:cs="Calibri"/>
        </w:rPr>
        <w:t>21–1</w:t>
      </w:r>
      <w:r w:rsidR="001757D2" w:rsidRPr="00214F3A">
        <w:rPr>
          <w:rFonts w:cs="Calibri"/>
        </w:rPr>
        <w:t>,</w:t>
      </w:r>
      <w:r w:rsidR="00D42E49" w:rsidRPr="00214F3A">
        <w:rPr>
          <w:rFonts w:cs="Calibri"/>
        </w:rPr>
        <w:t xml:space="preserve">38% </w:t>
      </w:r>
      <w:r w:rsidR="001757D2" w:rsidRPr="00214F3A">
        <w:rPr>
          <w:rFonts w:cs="Calibri"/>
        </w:rPr>
        <w:t>для стран, соответственно, с высоким и низким/средним уровнем дохода</w:t>
      </w:r>
      <w:r w:rsidR="00D42E49" w:rsidRPr="00214F3A">
        <w:rPr>
          <w:rFonts w:cs="Calibri"/>
        </w:rPr>
        <w:t xml:space="preserve"> (</w:t>
      </w:r>
      <w:r w:rsidR="001757D2" w:rsidRPr="00214F3A">
        <w:rPr>
          <w:rFonts w:cs="Calibri"/>
        </w:rPr>
        <w:t>Всемирный банк</w:t>
      </w:r>
      <w:r w:rsidR="00D42E49" w:rsidRPr="00214F3A">
        <w:rPr>
          <w:rFonts w:cs="Calibri"/>
        </w:rPr>
        <w:t>, 2009</w:t>
      </w:r>
      <w:r w:rsidR="001757D2" w:rsidRPr="00214F3A">
        <w:rPr>
          <w:rFonts w:cs="Calibri"/>
        </w:rPr>
        <w:t> г.</w:t>
      </w:r>
      <w:r w:rsidR="00D42E49" w:rsidRPr="00214F3A">
        <w:rPr>
          <w:rFonts w:cs="Calibri"/>
        </w:rPr>
        <w:t xml:space="preserve">). </w:t>
      </w:r>
      <w:r w:rsidR="001757D2" w:rsidRPr="00214F3A">
        <w:rPr>
          <w:rFonts w:cs="Calibri"/>
        </w:rPr>
        <w:t xml:space="preserve">Страновые исследования конкретных ситуаций дают аналогичные оценки по отдельным странам </w:t>
      </w:r>
      <w:r w:rsidR="00D42E49" w:rsidRPr="00214F3A">
        <w:rPr>
          <w:rFonts w:cs="Calibri"/>
        </w:rPr>
        <w:t>(</w:t>
      </w:r>
      <w:r w:rsidR="001757D2" w:rsidRPr="00214F3A">
        <w:rPr>
          <w:rFonts w:cs="Calibri"/>
        </w:rPr>
        <w:t>например, по Панаме, Филиппинам и Турции</w:t>
      </w:r>
      <w:r w:rsidR="00D42E49" w:rsidRPr="00214F3A">
        <w:rPr>
          <w:rStyle w:val="FootnoteReference"/>
          <w:rFonts w:cs="Calibri"/>
        </w:rPr>
        <w:footnoteReference w:id="27"/>
      </w:r>
      <w:r w:rsidR="00D42E49" w:rsidRPr="00214F3A">
        <w:rPr>
          <w:rFonts w:cs="Calibri"/>
        </w:rPr>
        <w:t>).</w:t>
      </w:r>
    </w:p>
    <w:p w:rsidR="00D42E49" w:rsidRPr="00214F3A" w:rsidRDefault="000E4A0F" w:rsidP="00E736A6">
      <w:pPr>
        <w:pStyle w:val="enumlev1"/>
        <w:rPr>
          <w:rFonts w:cs="Calibri"/>
        </w:rPr>
      </w:pPr>
      <w:r w:rsidRPr="00214F3A">
        <w:rPr>
          <w:rFonts w:cs="Calibri"/>
        </w:rPr>
        <w:t>f</w:t>
      </w:r>
      <w:r w:rsidR="002C64A1" w:rsidRPr="00214F3A">
        <w:rPr>
          <w:rFonts w:cs="Calibri"/>
        </w:rPr>
        <w:t>)</w:t>
      </w:r>
      <w:r w:rsidR="002C64A1" w:rsidRPr="00214F3A">
        <w:rPr>
          <w:rFonts w:cs="Calibri"/>
        </w:rPr>
        <w:tab/>
      </w:r>
      <w:r w:rsidR="00807E6C" w:rsidRPr="00214F3A">
        <w:rPr>
          <w:rFonts w:cs="Calibri"/>
        </w:rPr>
        <w:t>К концу 2011 года общее число пользователей интернета в мире составило около 2,3 млрд.</w:t>
      </w:r>
      <w:r w:rsidR="00D42E49" w:rsidRPr="00214F3A">
        <w:rPr>
          <w:rFonts w:cs="Calibri"/>
        </w:rPr>
        <w:t xml:space="preserve"> (</w:t>
      </w:r>
      <w:r w:rsidR="00953BAD" w:rsidRPr="00214F3A">
        <w:rPr>
          <w:rFonts w:cs="Calibri"/>
        </w:rPr>
        <w:t>Рисунок </w:t>
      </w:r>
      <w:r w:rsidR="00D42E49" w:rsidRPr="00214F3A">
        <w:rPr>
          <w:rFonts w:cs="Calibri"/>
        </w:rPr>
        <w:t xml:space="preserve">1, </w:t>
      </w:r>
      <w:r w:rsidR="00807E6C" w:rsidRPr="00214F3A">
        <w:rPr>
          <w:rFonts w:cs="Calibri"/>
        </w:rPr>
        <w:t>слева</w:t>
      </w:r>
      <w:r w:rsidR="00D42E49" w:rsidRPr="00214F3A">
        <w:rPr>
          <w:rFonts w:cs="Calibri"/>
        </w:rPr>
        <w:t xml:space="preserve">). </w:t>
      </w:r>
      <w:r w:rsidR="00807E6C" w:rsidRPr="00214F3A">
        <w:rPr>
          <w:rFonts w:cs="Calibri"/>
        </w:rPr>
        <w:t>Общее число контрактов на подвижную широкополосную связь составило</w:t>
      </w:r>
      <w:r w:rsidR="00D42E49" w:rsidRPr="00214F3A">
        <w:rPr>
          <w:rFonts w:cs="Calibri"/>
        </w:rPr>
        <w:t xml:space="preserve"> 1</w:t>
      </w:r>
      <w:r w:rsidR="00807E6C" w:rsidRPr="00214F3A">
        <w:rPr>
          <w:rFonts w:cs="Calibri"/>
        </w:rPr>
        <w:t>,</w:t>
      </w:r>
      <w:r w:rsidR="00D42E49" w:rsidRPr="00214F3A">
        <w:rPr>
          <w:rFonts w:cs="Calibri"/>
        </w:rPr>
        <w:t>19</w:t>
      </w:r>
      <w:r w:rsidR="00807E6C" w:rsidRPr="00214F3A">
        <w:rPr>
          <w:rFonts w:cs="Calibri"/>
        </w:rPr>
        <w:t> млрд</w:t>
      </w:r>
      <w:r w:rsidR="00D42E49" w:rsidRPr="00214F3A">
        <w:rPr>
          <w:rFonts w:cs="Calibri"/>
        </w:rPr>
        <w:t xml:space="preserve">. </w:t>
      </w:r>
      <w:r w:rsidR="00807E6C" w:rsidRPr="00214F3A">
        <w:rPr>
          <w:rFonts w:cs="Calibri"/>
        </w:rPr>
        <w:t xml:space="preserve">Чаще всего пользователи интернета </w:t>
      </w:r>
      <w:r w:rsidR="00EB58E7" w:rsidRPr="00214F3A">
        <w:rPr>
          <w:rFonts w:cs="Calibri"/>
        </w:rPr>
        <w:t>применяют английский и китайский языки, причем численность англоязычных и китайскоязычных пользователей интернета на май 2011 года составляла примерно</w:t>
      </w:r>
      <w:r w:rsidR="00D42E49" w:rsidRPr="00214F3A">
        <w:rPr>
          <w:rFonts w:cs="Calibri"/>
        </w:rPr>
        <w:t xml:space="preserve"> 565</w:t>
      </w:r>
      <w:r w:rsidR="00EB58E7" w:rsidRPr="00214F3A">
        <w:rPr>
          <w:rFonts w:cs="Calibri"/>
        </w:rPr>
        <w:t xml:space="preserve"> млн. и </w:t>
      </w:r>
      <w:r w:rsidR="00D42E49" w:rsidRPr="00214F3A">
        <w:rPr>
          <w:rFonts w:cs="Calibri"/>
        </w:rPr>
        <w:t>510</w:t>
      </w:r>
      <w:r w:rsidR="00EB58E7" w:rsidRPr="00214F3A">
        <w:rPr>
          <w:rFonts w:cs="Calibri"/>
        </w:rPr>
        <w:t> млн., или</w:t>
      </w:r>
      <w:r w:rsidR="00D42E49" w:rsidRPr="00214F3A">
        <w:rPr>
          <w:rFonts w:cs="Calibri"/>
        </w:rPr>
        <w:t xml:space="preserve"> 27% </w:t>
      </w:r>
      <w:r w:rsidR="00EB58E7" w:rsidRPr="00214F3A">
        <w:rPr>
          <w:rFonts w:cs="Calibri"/>
        </w:rPr>
        <w:t>и</w:t>
      </w:r>
      <w:r w:rsidR="00D42E49" w:rsidRPr="00214F3A">
        <w:rPr>
          <w:rFonts w:cs="Calibri"/>
        </w:rPr>
        <w:t xml:space="preserve"> 24% </w:t>
      </w:r>
      <w:r w:rsidR="00EB58E7" w:rsidRPr="00214F3A">
        <w:rPr>
          <w:rFonts w:cs="Calibri"/>
        </w:rPr>
        <w:t>от общего числа пользователей интернета в мире, соответственно</w:t>
      </w:r>
      <w:r w:rsidR="00D42E49" w:rsidRPr="00214F3A">
        <w:rPr>
          <w:rFonts w:cs="Calibri"/>
        </w:rPr>
        <w:t xml:space="preserve"> (</w:t>
      </w:r>
      <w:r w:rsidR="00953BAD" w:rsidRPr="00214F3A">
        <w:rPr>
          <w:rFonts w:cs="Calibri"/>
        </w:rPr>
        <w:t>Рисунок </w:t>
      </w:r>
      <w:r w:rsidR="00D42E49" w:rsidRPr="00214F3A">
        <w:rPr>
          <w:rFonts w:cs="Calibri"/>
        </w:rPr>
        <w:t xml:space="preserve">1, </w:t>
      </w:r>
      <w:r w:rsidR="00EB58E7" w:rsidRPr="00214F3A">
        <w:rPr>
          <w:rFonts w:cs="Calibri"/>
        </w:rPr>
        <w:t>справа</w:t>
      </w:r>
      <w:r w:rsidR="00D42E49" w:rsidRPr="00214F3A">
        <w:rPr>
          <w:rFonts w:cs="Calibri"/>
        </w:rPr>
        <w:t xml:space="preserve">), </w:t>
      </w:r>
      <w:r w:rsidR="00EB58E7" w:rsidRPr="00214F3A">
        <w:rPr>
          <w:rFonts w:cs="Calibri"/>
        </w:rPr>
        <w:t>а испанский язык занимал третье место, сильно от них отставая</w:t>
      </w:r>
      <w:r w:rsidR="00D42E49" w:rsidRPr="00214F3A">
        <w:rPr>
          <w:rFonts w:cs="Calibri"/>
        </w:rPr>
        <w:t xml:space="preserve">. </w:t>
      </w:r>
      <w:r w:rsidR="00EB58E7" w:rsidRPr="00214F3A">
        <w:rPr>
          <w:rFonts w:cs="Calibri"/>
        </w:rPr>
        <w:t>Если существующие темпы роста сохранятся</w:t>
      </w:r>
      <w:r w:rsidR="000240F8" w:rsidRPr="00214F3A">
        <w:rPr>
          <w:rStyle w:val="FootnoteReference"/>
          <w:rFonts w:cs="Calibri"/>
        </w:rPr>
        <w:footnoteReference w:id="28"/>
      </w:r>
      <w:r w:rsidR="00D42E49" w:rsidRPr="00214F3A">
        <w:rPr>
          <w:rFonts w:cs="Calibri"/>
        </w:rPr>
        <w:t xml:space="preserve">, </w:t>
      </w:r>
      <w:r w:rsidR="00EB58E7" w:rsidRPr="00214F3A">
        <w:rPr>
          <w:rFonts w:cs="Calibri"/>
        </w:rPr>
        <w:t>число пользователей интернета, обращающихся к интернету преимущественно на китайском языке, к 2015 году превзойдет число пользователей интернета, обращающихся к нему преимущественно на английском языке</w:t>
      </w:r>
      <w:r w:rsidR="00D42E49" w:rsidRPr="00214F3A">
        <w:rPr>
          <w:rFonts w:cs="Calibri"/>
        </w:rPr>
        <w:t xml:space="preserve">. </w:t>
      </w:r>
    </w:p>
    <w:p w:rsidR="002C64A1" w:rsidRPr="00214F3A" w:rsidRDefault="000E4A0F" w:rsidP="00F63CD7">
      <w:pPr>
        <w:pStyle w:val="enumlev1"/>
        <w:rPr>
          <w:rFonts w:cs="Calibri"/>
        </w:rPr>
      </w:pPr>
      <w:r w:rsidRPr="00214F3A">
        <w:rPr>
          <w:rFonts w:cs="Calibri"/>
        </w:rPr>
        <w:t>g</w:t>
      </w:r>
      <w:r w:rsidR="002C64A1" w:rsidRPr="00214F3A">
        <w:rPr>
          <w:rFonts w:cs="Calibri"/>
        </w:rPr>
        <w:t>)</w:t>
      </w:r>
      <w:r w:rsidR="002C64A1" w:rsidRPr="00214F3A">
        <w:rPr>
          <w:rFonts w:cs="Calibri"/>
        </w:rPr>
        <w:tab/>
      </w:r>
      <w:r w:rsidR="00E736A6" w:rsidRPr="00214F3A">
        <w:rPr>
          <w:rFonts w:cs="Calibri"/>
        </w:rPr>
        <w:t>С</w:t>
      </w:r>
      <w:r w:rsidR="001553A1" w:rsidRPr="00214F3A">
        <w:rPr>
          <w:rFonts w:cs="Calibri"/>
        </w:rPr>
        <w:t xml:space="preserve">ущественный и устойчивый рост </w:t>
      </w:r>
      <w:r w:rsidR="00E736A6" w:rsidRPr="00214F3A">
        <w:rPr>
          <w:rFonts w:cs="Calibri"/>
        </w:rPr>
        <w:t xml:space="preserve">интернета </w:t>
      </w:r>
      <w:r w:rsidR="006378D0" w:rsidRPr="00214F3A">
        <w:rPr>
          <w:rFonts w:cs="Calibri"/>
        </w:rPr>
        <w:t xml:space="preserve">может быть результатом работы нескольких поколений инженеров, предпринимателей, новаторов и инвесторов во многих частях мира. Их успешным инновациям и росту интернета </w:t>
      </w:r>
      <w:r w:rsidR="001A23D5" w:rsidRPr="00214F3A">
        <w:rPr>
          <w:rFonts w:cs="Calibri"/>
        </w:rPr>
        <w:t xml:space="preserve">недавно способствовали рыночные реформы 1980-х и 1990-х годов, которые помогли тому, что на смену режиму государственных монопольных операторов пришли либерализированные и конкурентные рынки и участие частного сектора. Такие реформы включают </w:t>
      </w:r>
      <w:r w:rsidR="001553A1" w:rsidRPr="00214F3A">
        <w:rPr>
          <w:rFonts w:cs="Calibri"/>
        </w:rPr>
        <w:t>открытие рынков и внедрение конкуренции</w:t>
      </w:r>
      <w:r w:rsidR="00D42E49" w:rsidRPr="00214F3A">
        <w:rPr>
          <w:rStyle w:val="FootnoteReference"/>
          <w:rFonts w:cs="Calibri"/>
        </w:rPr>
        <w:footnoteReference w:id="29"/>
      </w:r>
      <w:r w:rsidR="00D42E49" w:rsidRPr="00214F3A">
        <w:rPr>
          <w:rFonts w:cs="Calibri"/>
        </w:rPr>
        <w:t xml:space="preserve">, </w:t>
      </w:r>
      <w:r w:rsidR="001A23D5" w:rsidRPr="00214F3A">
        <w:rPr>
          <w:rFonts w:cs="Calibri"/>
        </w:rPr>
        <w:t>договоренности о</w:t>
      </w:r>
      <w:r w:rsidR="001553A1" w:rsidRPr="00214F3A">
        <w:rPr>
          <w:rFonts w:cs="Calibri"/>
        </w:rPr>
        <w:t xml:space="preserve"> выставлени</w:t>
      </w:r>
      <w:r w:rsidR="001A23D5" w:rsidRPr="00214F3A">
        <w:rPr>
          <w:rFonts w:cs="Calibri"/>
        </w:rPr>
        <w:t>и</w:t>
      </w:r>
      <w:r w:rsidR="001553A1" w:rsidRPr="00214F3A">
        <w:rPr>
          <w:rFonts w:cs="Calibri"/>
        </w:rPr>
        <w:t xml:space="preserve"> счетов за передачу международного трафика электросвязи, либерализацию рынков и участие частного сектора </w:t>
      </w:r>
      <w:r w:rsidR="00D01853" w:rsidRPr="00214F3A">
        <w:rPr>
          <w:rFonts w:cs="Calibri"/>
        </w:rPr>
        <w:t>в рынках электросвязи, в том числе приватизацию</w:t>
      </w:r>
      <w:r w:rsidR="00D01853" w:rsidRPr="00214F3A">
        <w:rPr>
          <w:rStyle w:val="FootnoteReference"/>
          <w:rFonts w:cs="Calibri"/>
        </w:rPr>
        <w:footnoteReference w:id="30"/>
      </w:r>
      <w:r w:rsidR="00D01853" w:rsidRPr="00214F3A">
        <w:rPr>
          <w:rFonts w:cs="Calibri"/>
        </w:rPr>
        <w:t>. Безусловно, на рынках подвижной связи</w:t>
      </w:r>
      <w:r w:rsidR="001A23D5" w:rsidRPr="00214F3A">
        <w:rPr>
          <w:rFonts w:cs="Calibri"/>
        </w:rPr>
        <w:t xml:space="preserve"> в мире</w:t>
      </w:r>
      <w:r w:rsidR="002C64A1" w:rsidRPr="00214F3A">
        <w:rPr>
          <w:rFonts w:cs="Calibri"/>
        </w:rPr>
        <w:t xml:space="preserve"> </w:t>
      </w:r>
      <w:r w:rsidR="001A23D5" w:rsidRPr="00214F3A">
        <w:rPr>
          <w:rFonts w:cs="Calibri"/>
        </w:rPr>
        <w:t xml:space="preserve">степень конкуренции выше </w:t>
      </w:r>
      <w:r w:rsidR="002C64A1" w:rsidRPr="00214F3A">
        <w:rPr>
          <w:rFonts w:cs="Calibri"/>
        </w:rPr>
        <w:lastRenderedPageBreak/>
        <w:t xml:space="preserve">(по сравнению, например, с рынками фиксированной связи), и там </w:t>
      </w:r>
      <w:r w:rsidR="00F63CD7" w:rsidRPr="00214F3A">
        <w:rPr>
          <w:rFonts w:cs="Calibri"/>
        </w:rPr>
        <w:t xml:space="preserve">отмечаются самые </w:t>
      </w:r>
      <w:r w:rsidR="002C64A1" w:rsidRPr="00214F3A">
        <w:rPr>
          <w:rFonts w:cs="Calibri"/>
        </w:rPr>
        <w:t xml:space="preserve">высокие и наиболее устойчивые темпы роста </w:t>
      </w:r>
      <w:r w:rsidR="00F63CD7" w:rsidRPr="00214F3A">
        <w:rPr>
          <w:rFonts w:cs="Calibri"/>
        </w:rPr>
        <w:t>по сравнению с</w:t>
      </w:r>
      <w:r w:rsidR="002C64A1" w:rsidRPr="00214F3A">
        <w:rPr>
          <w:rFonts w:cs="Calibri"/>
        </w:rPr>
        <w:t xml:space="preserve"> люб</w:t>
      </w:r>
      <w:r w:rsidR="00F63CD7" w:rsidRPr="00214F3A">
        <w:rPr>
          <w:rFonts w:cs="Calibri"/>
        </w:rPr>
        <w:t>ым</w:t>
      </w:r>
      <w:r w:rsidR="002C64A1" w:rsidRPr="00214F3A">
        <w:rPr>
          <w:rFonts w:cs="Calibri"/>
        </w:rPr>
        <w:t xml:space="preserve"> сектор</w:t>
      </w:r>
      <w:r w:rsidR="00F63CD7" w:rsidRPr="00214F3A">
        <w:rPr>
          <w:rFonts w:cs="Calibri"/>
        </w:rPr>
        <w:t>ом</w:t>
      </w:r>
      <w:r w:rsidR="002C64A1" w:rsidRPr="00214F3A">
        <w:rPr>
          <w:rFonts w:cs="Calibri"/>
        </w:rPr>
        <w:t xml:space="preserve"> ИКТ</w:t>
      </w:r>
      <w:r w:rsidR="002C64A1" w:rsidRPr="00214F3A">
        <w:rPr>
          <w:rStyle w:val="FootnoteReference"/>
          <w:rFonts w:cs="Calibri"/>
        </w:rPr>
        <w:footnoteReference w:id="31"/>
      </w:r>
      <w:r w:rsidR="00110FF1" w:rsidRPr="00214F3A">
        <w:rPr>
          <w:rFonts w:cs="Calibri"/>
        </w:rPr>
        <w:t>.</w:t>
      </w:r>
    </w:p>
    <w:p w:rsidR="001A23D5" w:rsidRPr="00214F3A" w:rsidRDefault="000E4A0F" w:rsidP="00F63CD7">
      <w:pPr>
        <w:pStyle w:val="enumlev1"/>
        <w:rPr>
          <w:rFonts w:asciiTheme="minorHAnsi" w:hAnsiTheme="minorHAnsi" w:cs="Calibri"/>
          <w:szCs w:val="22"/>
        </w:rPr>
      </w:pPr>
      <w:r w:rsidRPr="00214F3A">
        <w:rPr>
          <w:rFonts w:cs="Calibri"/>
        </w:rPr>
        <w:t>h</w:t>
      </w:r>
      <w:r w:rsidR="002C64A1" w:rsidRPr="00214F3A">
        <w:rPr>
          <w:rFonts w:cs="Calibri"/>
        </w:rPr>
        <w:t>)</w:t>
      </w:r>
      <w:r w:rsidR="002C64A1" w:rsidRPr="00214F3A">
        <w:rPr>
          <w:rFonts w:cs="Calibri"/>
        </w:rPr>
        <w:tab/>
      </w:r>
      <w:r w:rsidR="001A23D5" w:rsidRPr="00214F3A">
        <w:rPr>
          <w:rFonts w:cs="Calibri"/>
        </w:rPr>
        <w:t xml:space="preserve">Достижения в области инфраструктуры стали возможными в существенной степени благодаря инвестициям правительств, инвесторов и, в особенности, сетевых операторов, которые создавали и поддерживали в рабочем состоянии глобальную информационную инфраструктуру. Проведенные недавно исследования свидетельствуют о том, что </w:t>
      </w:r>
      <w:r w:rsidR="00F63CD7" w:rsidRPr="00214F3A">
        <w:rPr>
          <w:rFonts w:cs="Calibri"/>
        </w:rPr>
        <w:t>хотя трафик интернета растет, затраты на одного абонента, основанные на использовании, в сети фиксированной связи остаются почти неизменными</w:t>
      </w:r>
      <w:r w:rsidR="001A23D5" w:rsidRPr="00214F3A">
        <w:rPr>
          <w:rStyle w:val="FootnoteReference"/>
          <w:rFonts w:asciiTheme="minorHAnsi" w:hAnsiTheme="minorHAnsi"/>
          <w:bCs/>
          <w:szCs w:val="16"/>
        </w:rPr>
        <w:footnoteReference w:id="32"/>
      </w:r>
      <w:r w:rsidR="001A23D5" w:rsidRPr="00214F3A">
        <w:rPr>
          <w:rFonts w:asciiTheme="minorHAnsi" w:hAnsiTheme="minorHAnsi"/>
          <w:bCs/>
          <w:szCs w:val="22"/>
        </w:rPr>
        <w:t xml:space="preserve"> [</w:t>
      </w:r>
      <w:r w:rsidR="00F63CD7" w:rsidRPr="00214F3A">
        <w:rPr>
          <w:rFonts w:asciiTheme="minorHAnsi" w:hAnsiTheme="minorHAnsi"/>
          <w:bCs/>
          <w:szCs w:val="22"/>
        </w:rPr>
        <w:t>источник</w:t>
      </w:r>
      <w:r w:rsidR="001A23D5" w:rsidRPr="00214F3A">
        <w:rPr>
          <w:rFonts w:asciiTheme="minorHAnsi" w:hAnsiTheme="minorHAnsi"/>
          <w:bCs/>
          <w:szCs w:val="22"/>
        </w:rPr>
        <w:t xml:space="preserve">: </w:t>
      </w:r>
      <w:hyperlink r:id="rId19" w:history="1">
        <w:r w:rsidR="00F63CD7" w:rsidRPr="00214F3A">
          <w:rPr>
            <w:rStyle w:val="Hyperlink"/>
            <w:rFonts w:asciiTheme="minorHAnsi" w:hAnsiTheme="minorHAnsi"/>
            <w:bCs/>
            <w:szCs w:val="22"/>
          </w:rPr>
          <w:t>США</w:t>
        </w:r>
      </w:hyperlink>
      <w:r w:rsidR="001A23D5" w:rsidRPr="00214F3A">
        <w:rPr>
          <w:rStyle w:val="FootnoteReference"/>
          <w:rFonts w:asciiTheme="minorHAnsi" w:hAnsiTheme="minorHAnsi"/>
          <w:bCs/>
          <w:szCs w:val="16"/>
        </w:rPr>
        <w:footnoteReference w:id="33"/>
      </w:r>
      <w:r w:rsidR="001A23D5" w:rsidRPr="00214F3A">
        <w:rPr>
          <w:rFonts w:asciiTheme="minorHAnsi" w:hAnsiTheme="minorHAnsi"/>
          <w:bCs/>
          <w:szCs w:val="22"/>
        </w:rPr>
        <w:t>]</w:t>
      </w:r>
      <w:r w:rsidR="00A44CFB">
        <w:rPr>
          <w:rFonts w:asciiTheme="minorHAnsi" w:hAnsiTheme="minorHAnsi"/>
          <w:bCs/>
          <w:szCs w:val="22"/>
        </w:rPr>
        <w:t>.</w:t>
      </w:r>
    </w:p>
    <w:p w:rsidR="002C64A1" w:rsidRPr="00214F3A" w:rsidRDefault="001A23D5" w:rsidP="00792BBF">
      <w:pPr>
        <w:pStyle w:val="enumlev1"/>
        <w:rPr>
          <w:rFonts w:cs="Calibri"/>
        </w:rPr>
      </w:pPr>
      <w:r w:rsidRPr="00214F3A">
        <w:rPr>
          <w:rFonts w:cs="Calibri"/>
        </w:rPr>
        <w:t>i)</w:t>
      </w:r>
      <w:r w:rsidRPr="00214F3A">
        <w:rPr>
          <w:rFonts w:cs="Calibri"/>
        </w:rPr>
        <w:tab/>
      </w:r>
      <w:r w:rsidR="002C64A1" w:rsidRPr="00214F3A">
        <w:rPr>
          <w:rFonts w:cs="Calibri"/>
        </w:rPr>
        <w:t xml:space="preserve">В п. 50 </w:t>
      </w:r>
      <w:r w:rsidR="002C64A1" w:rsidRPr="00214F3A">
        <w:rPr>
          <w:rFonts w:cs="Calibri"/>
          <w:i/>
          <w:iCs/>
        </w:rPr>
        <w:t>Тунисской программы</w:t>
      </w:r>
      <w:r w:rsidR="002C64A1" w:rsidRPr="00214F3A">
        <w:rPr>
          <w:rFonts w:cs="Calibri"/>
        </w:rPr>
        <w:t xml:space="preserve"> признается важная роль местных пунктов обмена трафиком интернета (IXP), причем появляется все больше данных, свидетельствующих о том, что на ряде формирующихся рынков наблюдаются существенная экономия затрат и повышение производительности (например, в Кении и Нигерии, где отмечаются сокращение расходов на трафик электросвязи, уменьшение задержек при передаче местного трафика, рост объема местного контента и более широкое использование интернета в связи с созданием и деятельностью IXP в этих странах</w:t>
      </w:r>
      <w:r w:rsidR="002C64A1" w:rsidRPr="00214F3A">
        <w:rPr>
          <w:rStyle w:val="FootnoteReference"/>
          <w:rFonts w:cs="Calibri"/>
        </w:rPr>
        <w:footnoteReference w:id="34"/>
      </w:r>
      <w:r w:rsidR="002C64A1" w:rsidRPr="00214F3A">
        <w:rPr>
          <w:rFonts w:cs="Calibri"/>
        </w:rPr>
        <w:t>).</w:t>
      </w:r>
    </w:p>
    <w:p w:rsidR="008016D8" w:rsidRPr="00214F3A" w:rsidRDefault="001A23D5" w:rsidP="00F10948">
      <w:pPr>
        <w:pStyle w:val="enumlev1"/>
        <w:rPr>
          <w:rFonts w:cs="Calibri"/>
        </w:rPr>
      </w:pPr>
      <w:r w:rsidRPr="00214F3A">
        <w:rPr>
          <w:rFonts w:cs="Calibri"/>
        </w:rPr>
        <w:t>j</w:t>
      </w:r>
      <w:r w:rsidR="002C64A1" w:rsidRPr="00214F3A">
        <w:rPr>
          <w:rFonts w:cs="Calibri"/>
        </w:rPr>
        <w:t>)</w:t>
      </w:r>
      <w:r w:rsidR="002C64A1" w:rsidRPr="00214F3A">
        <w:rPr>
          <w:rFonts w:cs="Calibri"/>
        </w:rPr>
        <w:tab/>
      </w:r>
      <w:r w:rsidR="002C64A1" w:rsidRPr="00214F3A">
        <w:rPr>
          <w:rFonts w:asciiTheme="minorHAnsi" w:hAnsiTheme="minorHAnsi" w:cs="Calibri"/>
          <w:szCs w:val="22"/>
        </w:rPr>
        <w:t xml:space="preserve">Расширение использования интернета </w:t>
      </w:r>
      <w:r w:rsidR="00F63CD7" w:rsidRPr="00214F3A">
        <w:rPr>
          <w:rFonts w:asciiTheme="minorHAnsi" w:hAnsiTheme="minorHAnsi" w:cs="Calibri"/>
          <w:szCs w:val="22"/>
        </w:rPr>
        <w:t>увеличивает ценность сети в результате "сетевых эффектов"</w:t>
      </w:r>
      <w:r w:rsidR="00F63CD7" w:rsidRPr="00214F3A">
        <w:rPr>
          <w:rStyle w:val="FootnoteReference"/>
          <w:rFonts w:asciiTheme="minorHAnsi" w:hAnsiTheme="minorHAnsi"/>
          <w:szCs w:val="16"/>
        </w:rPr>
        <w:footnoteReference w:id="35"/>
      </w:r>
      <w:r w:rsidR="00F63CD7" w:rsidRPr="00214F3A">
        <w:rPr>
          <w:rFonts w:asciiTheme="minorHAnsi" w:hAnsiTheme="minorHAnsi"/>
          <w:szCs w:val="22"/>
        </w:rPr>
        <w:t xml:space="preserve"> </w:t>
      </w:r>
      <w:r w:rsidR="00753CF1" w:rsidRPr="00214F3A">
        <w:rPr>
          <w:rFonts w:asciiTheme="minorHAnsi" w:hAnsiTheme="minorHAnsi"/>
          <w:szCs w:val="22"/>
        </w:rPr>
        <w:t>и закона Меткалфа</w:t>
      </w:r>
      <w:r w:rsidR="00F63CD7" w:rsidRPr="00214F3A">
        <w:rPr>
          <w:rStyle w:val="FootnoteReference"/>
          <w:rFonts w:asciiTheme="minorHAnsi" w:hAnsiTheme="minorHAnsi"/>
          <w:szCs w:val="16"/>
        </w:rPr>
        <w:footnoteReference w:id="36"/>
      </w:r>
      <w:r w:rsidR="00F63CD7" w:rsidRPr="00214F3A">
        <w:rPr>
          <w:rFonts w:asciiTheme="minorHAnsi" w:hAnsiTheme="minorHAnsi"/>
          <w:szCs w:val="22"/>
        </w:rPr>
        <w:t xml:space="preserve">. </w:t>
      </w:r>
      <w:r w:rsidR="00753CF1" w:rsidRPr="00214F3A">
        <w:rPr>
          <w:rFonts w:asciiTheme="minorHAnsi" w:hAnsiTheme="minorHAnsi"/>
          <w:szCs w:val="22"/>
        </w:rPr>
        <w:t xml:space="preserve">Такая </w:t>
      </w:r>
      <w:r w:rsidR="00F01079" w:rsidRPr="00214F3A">
        <w:rPr>
          <w:rFonts w:asciiTheme="minorHAnsi" w:hAnsiTheme="minorHAnsi"/>
          <w:szCs w:val="22"/>
        </w:rPr>
        <w:t>бóльшая</w:t>
      </w:r>
      <w:r w:rsidR="00753CF1" w:rsidRPr="00214F3A">
        <w:rPr>
          <w:rFonts w:asciiTheme="minorHAnsi" w:hAnsiTheme="minorHAnsi"/>
          <w:szCs w:val="22"/>
        </w:rPr>
        <w:t xml:space="preserve"> ценность способствует разработке </w:t>
      </w:r>
      <w:r w:rsidR="002C64A1" w:rsidRPr="00214F3A">
        <w:rPr>
          <w:rFonts w:cs="Calibri"/>
        </w:rPr>
        <w:t>дополнительны</w:t>
      </w:r>
      <w:r w:rsidR="00753CF1" w:rsidRPr="00214F3A">
        <w:rPr>
          <w:rFonts w:cs="Calibri"/>
        </w:rPr>
        <w:t>х</w:t>
      </w:r>
      <w:r w:rsidR="002C64A1" w:rsidRPr="00214F3A">
        <w:rPr>
          <w:rFonts w:cs="Calibri"/>
        </w:rPr>
        <w:t xml:space="preserve"> приложени</w:t>
      </w:r>
      <w:r w:rsidR="00753CF1" w:rsidRPr="00214F3A">
        <w:rPr>
          <w:rFonts w:cs="Calibri"/>
        </w:rPr>
        <w:t>й</w:t>
      </w:r>
      <w:r w:rsidR="002C64A1" w:rsidRPr="00214F3A">
        <w:rPr>
          <w:rFonts w:cs="Calibri"/>
        </w:rPr>
        <w:t xml:space="preserve"> и услуг на базе архитектуры</w:t>
      </w:r>
      <w:r w:rsidR="00F10948" w:rsidRPr="00214F3A">
        <w:rPr>
          <w:rFonts w:cs="Calibri"/>
        </w:rPr>
        <w:t xml:space="preserve"> интернета </w:t>
      </w:r>
      <w:r w:rsidR="002C64A1" w:rsidRPr="00214F3A">
        <w:rPr>
          <w:rFonts w:cs="Calibri"/>
        </w:rPr>
        <w:t xml:space="preserve">и </w:t>
      </w:r>
      <w:r w:rsidR="00753CF1" w:rsidRPr="00214F3A">
        <w:rPr>
          <w:rFonts w:cs="Calibri"/>
        </w:rPr>
        <w:t xml:space="preserve">"сквозного" принципа, </w:t>
      </w:r>
      <w:r w:rsidR="002C64A1" w:rsidRPr="00214F3A">
        <w:rPr>
          <w:rFonts w:cs="Calibri"/>
        </w:rPr>
        <w:t>например использование электронной почты и текстовых сообщений, передача голоса по IP (VoIP), потоковое видео и видео в режиме реального времени, ТВ (IPTV) по интернету, социальные сети, возможности поиска, электронные книги, электронное правительство, электронное обучение, электронное здравоохранение и т. п. К 2011 году в мире насчитывалось 135,4 млн. абонентов VoIP и 60 млн. абонентов IPTV</w:t>
      </w:r>
      <w:r w:rsidR="002C64A1" w:rsidRPr="00214F3A">
        <w:rPr>
          <w:rStyle w:val="FootnoteReference"/>
          <w:rFonts w:cs="Calibri"/>
        </w:rPr>
        <w:footnoteReference w:id="37"/>
      </w:r>
      <w:r w:rsidR="002C64A1" w:rsidRPr="00214F3A">
        <w:rPr>
          <w:rFonts w:cs="Calibri"/>
        </w:rPr>
        <w:t>.</w:t>
      </w:r>
    </w:p>
    <w:p w:rsidR="005A3991" w:rsidRPr="00214F3A" w:rsidRDefault="00B7077D" w:rsidP="00820231">
      <w:pPr>
        <w:pStyle w:val="FigureNo"/>
      </w:pPr>
      <w:r w:rsidRPr="00214F3A">
        <w:lastRenderedPageBreak/>
        <w:t>Рисунок</w:t>
      </w:r>
      <w:r w:rsidR="00D42E49" w:rsidRPr="00214F3A">
        <w:t xml:space="preserve"> 1</w:t>
      </w:r>
    </w:p>
    <w:p w:rsidR="00D42E49" w:rsidRPr="00214F3A" w:rsidRDefault="00B7077D" w:rsidP="009A5840">
      <w:pPr>
        <w:pStyle w:val="Figuretitle"/>
      </w:pPr>
      <w:r w:rsidRPr="00214F3A">
        <w:t>Общая численность пользователей интернета</w:t>
      </w:r>
      <w:r w:rsidR="00D42E49" w:rsidRPr="00214F3A">
        <w:t xml:space="preserve">, </w:t>
      </w:r>
      <w:r w:rsidR="00820231" w:rsidRPr="00214F3A">
        <w:br/>
      </w:r>
      <w:r w:rsidRPr="00214F3A">
        <w:t>в разбивке по географическим регионам и по языкам</w:t>
      </w:r>
      <w:r w:rsidR="00D42E49" w:rsidRPr="00214F3A">
        <w:t>, 2011</w:t>
      </w:r>
      <w:r w:rsidRPr="00214F3A">
        <w:t> год</w:t>
      </w:r>
    </w:p>
    <w:p w:rsidR="00EB220D" w:rsidRPr="00214F3A" w:rsidRDefault="00EB220D" w:rsidP="00EB220D">
      <w:r w:rsidRPr="00214F3A">
        <w:object w:dxaOrig="8643"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156.9pt" o:ole="">
            <v:imagedata r:id="rId20" o:title=""/>
          </v:shape>
          <o:OLEObject Type="Embed" ProgID="Excel.Sheet.12" ShapeID="_x0000_i1025" DrawAspect="Content" ObjectID="_1421153270" r:id="rId21"/>
        </w:object>
      </w:r>
      <w:r w:rsidRPr="00214F3A">
        <w:object w:dxaOrig="8657" w:dyaOrig="5706">
          <v:shape id="_x0000_i1026" type="#_x0000_t75" style="width:238.55pt;height:156.9pt" o:ole="">
            <v:imagedata r:id="rId22" o:title=""/>
          </v:shape>
          <o:OLEObject Type="Embed" ProgID="Excel.Sheet.12" ShapeID="_x0000_i1026" DrawAspect="Content" ObjectID="_1421153271" r:id="rId23"/>
        </w:object>
      </w:r>
    </w:p>
    <w:p w:rsidR="00D42E49" w:rsidRPr="00214F3A" w:rsidRDefault="00B7077D" w:rsidP="00EB220D">
      <w:pPr>
        <w:pStyle w:val="Default"/>
        <w:ind w:left="1276" w:hanging="850"/>
        <w:rPr>
          <w:rFonts w:ascii="Calibri" w:hAnsi="Calibri" w:cs="Calibri"/>
          <w:color w:val="auto"/>
          <w:sz w:val="18"/>
          <w:szCs w:val="18"/>
          <w:lang w:val="ru-RU" w:eastAsia="zh-CN"/>
        </w:rPr>
      </w:pPr>
      <w:r w:rsidRPr="00214F3A">
        <w:rPr>
          <w:rFonts w:ascii="Calibri" w:hAnsi="Calibri" w:cs="Calibri"/>
          <w:color w:val="auto"/>
          <w:sz w:val="18"/>
          <w:szCs w:val="18"/>
          <w:lang w:val="ru-RU" w:eastAsia="zh-CN"/>
        </w:rPr>
        <w:t>Источник</w:t>
      </w:r>
      <w:r w:rsidR="00D42E49" w:rsidRPr="00214F3A">
        <w:rPr>
          <w:rFonts w:ascii="Calibri" w:hAnsi="Calibri" w:cs="Calibri"/>
          <w:color w:val="auto"/>
          <w:sz w:val="18"/>
          <w:szCs w:val="18"/>
          <w:lang w:val="ru-RU" w:eastAsia="zh-CN"/>
        </w:rPr>
        <w:t xml:space="preserve">: </w:t>
      </w:r>
      <w:r w:rsidR="00EB220D" w:rsidRPr="00214F3A">
        <w:rPr>
          <w:rFonts w:ascii="Calibri" w:hAnsi="Calibri" w:cs="Calibri"/>
          <w:color w:val="auto"/>
          <w:sz w:val="18"/>
          <w:szCs w:val="18"/>
          <w:lang w:val="ru-RU" w:eastAsia="zh-CN"/>
        </w:rPr>
        <w:tab/>
      </w:r>
      <w:r w:rsidRPr="00214F3A">
        <w:rPr>
          <w:rFonts w:ascii="Calibri" w:hAnsi="Calibri" w:cs="Calibri"/>
          <w:color w:val="auto"/>
          <w:sz w:val="18"/>
          <w:szCs w:val="18"/>
          <w:lang w:val="ru-RU" w:eastAsia="zh-CN"/>
        </w:rPr>
        <w:t>МСЭ из</w:t>
      </w:r>
      <w:r w:rsidR="00D42E49" w:rsidRPr="00214F3A">
        <w:rPr>
          <w:rFonts w:ascii="Calibri" w:hAnsi="Calibri" w:cs="Calibri"/>
          <w:color w:val="auto"/>
          <w:sz w:val="18"/>
          <w:szCs w:val="18"/>
          <w:lang w:val="ru-RU" w:eastAsia="zh-CN"/>
        </w:rPr>
        <w:t xml:space="preserve"> </w:t>
      </w:r>
      <w:hyperlink r:id="rId24" w:history="1">
        <w:r w:rsidR="00D42E49" w:rsidRPr="00214F3A">
          <w:rPr>
            <w:rStyle w:val="Hyperlink"/>
            <w:rFonts w:ascii="Calibri" w:hAnsi="Calibri" w:cs="Calibri"/>
            <w:sz w:val="18"/>
            <w:szCs w:val="18"/>
            <w:lang w:val="ru-RU" w:eastAsia="zh-CN"/>
          </w:rPr>
          <w:t>http://www.itu.int/ITU-D/ict/statistics/at_glance/KeyTelecom.html</w:t>
        </w:r>
      </w:hyperlink>
      <w:r w:rsidR="00D42E49" w:rsidRPr="00214F3A">
        <w:rPr>
          <w:rFonts w:ascii="Calibri" w:hAnsi="Calibri" w:cs="Calibri"/>
          <w:color w:val="auto"/>
          <w:sz w:val="18"/>
          <w:szCs w:val="18"/>
          <w:lang w:val="ru-RU" w:eastAsia="zh-CN"/>
        </w:rPr>
        <w:t xml:space="preserve"> (</w:t>
      </w:r>
      <w:r w:rsidRPr="00214F3A">
        <w:rPr>
          <w:rFonts w:ascii="Calibri" w:hAnsi="Calibri" w:cs="Calibri"/>
          <w:color w:val="auto"/>
          <w:sz w:val="18"/>
          <w:szCs w:val="18"/>
          <w:lang w:val="ru-RU" w:eastAsia="zh-CN"/>
        </w:rPr>
        <w:t>слева</w:t>
      </w:r>
      <w:r w:rsidR="00682B3C" w:rsidRPr="00214F3A">
        <w:rPr>
          <w:rFonts w:ascii="Calibri" w:hAnsi="Calibri" w:cs="Calibri"/>
          <w:color w:val="auto"/>
          <w:sz w:val="18"/>
          <w:szCs w:val="18"/>
          <w:lang w:val="ru-RU" w:eastAsia="zh-CN"/>
        </w:rPr>
        <w:t>)</w:t>
      </w:r>
      <w:r w:rsidR="00EB220D" w:rsidRPr="00214F3A">
        <w:rPr>
          <w:rFonts w:ascii="Calibri" w:hAnsi="Calibri" w:cs="Calibri"/>
          <w:color w:val="auto"/>
          <w:sz w:val="18"/>
          <w:szCs w:val="18"/>
          <w:lang w:val="ru-RU" w:eastAsia="zh-CN"/>
        </w:rPr>
        <w:br/>
      </w:r>
      <w:r w:rsidR="00D42E49" w:rsidRPr="00214F3A">
        <w:rPr>
          <w:rFonts w:ascii="Calibri" w:hAnsi="Calibri" w:cs="Calibri"/>
          <w:color w:val="auto"/>
          <w:sz w:val="18"/>
          <w:szCs w:val="18"/>
          <w:lang w:val="ru-RU" w:eastAsia="zh-CN"/>
        </w:rPr>
        <w:t xml:space="preserve">Internet World Statistics </w:t>
      </w:r>
      <w:r w:rsidRPr="00214F3A">
        <w:rPr>
          <w:rFonts w:ascii="Calibri" w:hAnsi="Calibri" w:cs="Calibri"/>
          <w:color w:val="auto"/>
          <w:sz w:val="18"/>
          <w:szCs w:val="18"/>
          <w:lang w:val="ru-RU" w:eastAsia="zh-CN"/>
        </w:rPr>
        <w:t>из</w:t>
      </w:r>
      <w:r w:rsidR="00D42E49" w:rsidRPr="00214F3A">
        <w:rPr>
          <w:rFonts w:ascii="Calibri" w:hAnsi="Calibri" w:cs="Calibri"/>
          <w:color w:val="auto"/>
          <w:sz w:val="18"/>
          <w:szCs w:val="18"/>
          <w:lang w:val="ru-RU" w:eastAsia="zh-CN"/>
        </w:rPr>
        <w:t xml:space="preserve"> </w:t>
      </w:r>
      <w:hyperlink r:id="rId25" w:history="1">
        <w:r w:rsidR="00D42E49" w:rsidRPr="00214F3A">
          <w:rPr>
            <w:rStyle w:val="Hyperlink"/>
            <w:rFonts w:ascii="Calibri" w:hAnsi="Calibri" w:cs="Calibri"/>
            <w:sz w:val="18"/>
            <w:szCs w:val="18"/>
            <w:lang w:val="ru-RU" w:eastAsia="zh-CN"/>
          </w:rPr>
          <w:t>http://www.internetworldstats.com/stats7.htm</w:t>
        </w:r>
      </w:hyperlink>
      <w:r w:rsidR="00D42E49" w:rsidRPr="00214F3A">
        <w:rPr>
          <w:rFonts w:ascii="Calibri" w:hAnsi="Calibri" w:cs="Calibri"/>
          <w:color w:val="auto"/>
          <w:sz w:val="18"/>
          <w:szCs w:val="18"/>
          <w:lang w:val="ru-RU" w:eastAsia="zh-CN"/>
        </w:rPr>
        <w:t xml:space="preserve"> (</w:t>
      </w:r>
      <w:r w:rsidRPr="00214F3A">
        <w:rPr>
          <w:rFonts w:ascii="Calibri" w:hAnsi="Calibri" w:cs="Calibri"/>
          <w:color w:val="auto"/>
          <w:sz w:val="18"/>
          <w:szCs w:val="18"/>
          <w:lang w:val="ru-RU" w:eastAsia="zh-CN"/>
        </w:rPr>
        <w:t>справа</w:t>
      </w:r>
      <w:r w:rsidR="00EB220D" w:rsidRPr="00214F3A">
        <w:rPr>
          <w:rFonts w:ascii="Calibri" w:hAnsi="Calibri" w:cs="Calibri"/>
          <w:color w:val="auto"/>
          <w:sz w:val="18"/>
          <w:szCs w:val="18"/>
          <w:lang w:val="ru-RU" w:eastAsia="zh-CN"/>
        </w:rPr>
        <w:t>)</w:t>
      </w:r>
    </w:p>
    <w:p w:rsidR="00D42E49" w:rsidRPr="00214F3A" w:rsidRDefault="009A5840" w:rsidP="00953BAD">
      <w:pPr>
        <w:pStyle w:val="enumlev1"/>
        <w:keepNext/>
        <w:rPr>
          <w:rFonts w:cs="Calibri"/>
        </w:rPr>
      </w:pPr>
      <w:r w:rsidRPr="00214F3A">
        <w:rPr>
          <w:rFonts w:cs="Calibri"/>
        </w:rPr>
        <w:t>k</w:t>
      </w:r>
      <w:r w:rsidR="0028779C" w:rsidRPr="00214F3A">
        <w:rPr>
          <w:rFonts w:cs="Calibri"/>
        </w:rPr>
        <w:t>)</w:t>
      </w:r>
      <w:r w:rsidR="0028779C" w:rsidRPr="00214F3A">
        <w:rPr>
          <w:rFonts w:cs="Calibri"/>
        </w:rPr>
        <w:tab/>
      </w:r>
      <w:r w:rsidR="00B7077D" w:rsidRPr="00214F3A">
        <w:rPr>
          <w:rFonts w:cs="Calibri"/>
        </w:rPr>
        <w:t>Можно заключить, что</w:t>
      </w:r>
      <w:r w:rsidR="00D42E49" w:rsidRPr="00214F3A">
        <w:rPr>
          <w:rStyle w:val="FootnoteReference"/>
          <w:rFonts w:cs="Calibri"/>
        </w:rPr>
        <w:footnoteReference w:id="38"/>
      </w:r>
      <w:r w:rsidR="00D42E49" w:rsidRPr="00214F3A">
        <w:rPr>
          <w:rFonts w:cs="Calibri"/>
        </w:rPr>
        <w:t>:</w:t>
      </w:r>
    </w:p>
    <w:p w:rsidR="00D42E49" w:rsidRPr="00214F3A" w:rsidRDefault="00D42E49" w:rsidP="00792BBF">
      <w:pPr>
        <w:pStyle w:val="enumlev2"/>
        <w:tabs>
          <w:tab w:val="clear" w:pos="1134"/>
        </w:tabs>
        <w:ind w:left="1361" w:hanging="567"/>
        <w:rPr>
          <w:rFonts w:cs="Calibri"/>
        </w:rPr>
      </w:pPr>
      <w:r w:rsidRPr="00214F3A">
        <w:rPr>
          <w:rFonts w:cs="Calibri"/>
        </w:rPr>
        <w:t>i</w:t>
      </w:r>
      <w:r w:rsidR="00A90798" w:rsidRPr="00214F3A">
        <w:rPr>
          <w:rFonts w:cs="Calibri"/>
        </w:rPr>
        <w:t>)</w:t>
      </w:r>
      <w:r w:rsidRPr="00214F3A">
        <w:rPr>
          <w:rFonts w:cs="Calibri"/>
        </w:rPr>
        <w:tab/>
      </w:r>
      <w:r w:rsidR="002F4908" w:rsidRPr="00214F3A">
        <w:rPr>
          <w:rFonts w:cs="Calibri"/>
        </w:rPr>
        <w:t>п</w:t>
      </w:r>
      <w:r w:rsidR="00B7077D" w:rsidRPr="00214F3A">
        <w:rPr>
          <w:rFonts w:cs="Calibri"/>
        </w:rPr>
        <w:t>оказатели проникновения широкополосной связи и интернета значительно выше в развитых странах, чем в развивающихся, тогда как различия в проникновении подвижной сотовой связи меньше</w:t>
      </w:r>
      <w:r w:rsidR="002F4908" w:rsidRPr="00214F3A">
        <w:rPr>
          <w:rFonts w:cs="Calibri"/>
        </w:rPr>
        <w:t>;</w:t>
      </w:r>
    </w:p>
    <w:p w:rsidR="00D42E49" w:rsidRPr="00214F3A" w:rsidRDefault="00792BBF" w:rsidP="00792BBF">
      <w:pPr>
        <w:pStyle w:val="enumlev2"/>
        <w:tabs>
          <w:tab w:val="clear" w:pos="1134"/>
        </w:tabs>
        <w:ind w:left="1361" w:hanging="567"/>
        <w:rPr>
          <w:rFonts w:cs="Calibri"/>
        </w:rPr>
      </w:pPr>
      <w:r w:rsidRPr="00214F3A">
        <w:rPr>
          <w:rFonts w:cs="Calibri"/>
        </w:rPr>
        <w:t>ii</w:t>
      </w:r>
      <w:r w:rsidR="00A90798" w:rsidRPr="00214F3A">
        <w:rPr>
          <w:rFonts w:cs="Calibri"/>
        </w:rPr>
        <w:t>)</w:t>
      </w:r>
      <w:r w:rsidR="00D42E49" w:rsidRPr="00214F3A">
        <w:rPr>
          <w:rFonts w:cs="Calibri"/>
        </w:rPr>
        <w:tab/>
      </w:r>
      <w:r w:rsidR="002F4908" w:rsidRPr="00214F3A">
        <w:rPr>
          <w:rFonts w:cs="Calibri"/>
        </w:rPr>
        <w:t>р</w:t>
      </w:r>
      <w:r w:rsidR="00B7077D" w:rsidRPr="00214F3A">
        <w:rPr>
          <w:rFonts w:cs="Calibri"/>
        </w:rPr>
        <w:t>ост числа контрактов на фиксированную (проводную) связь</w:t>
      </w:r>
      <w:r w:rsidR="00D42E49" w:rsidRPr="00214F3A">
        <w:rPr>
          <w:rFonts w:cs="Calibri"/>
        </w:rPr>
        <w:t xml:space="preserve">, </w:t>
      </w:r>
      <w:r w:rsidR="00B7077D" w:rsidRPr="00214F3A">
        <w:rPr>
          <w:rFonts w:cs="Calibri"/>
        </w:rPr>
        <w:t>пользователей интернета и контрактов на подвижную сотовую связь за период</w:t>
      </w:r>
      <w:r w:rsidR="00D42E49" w:rsidRPr="00214F3A">
        <w:rPr>
          <w:rFonts w:cs="Calibri"/>
        </w:rPr>
        <w:t xml:space="preserve"> 2005</w:t>
      </w:r>
      <w:r w:rsidR="00B7077D" w:rsidRPr="00214F3A">
        <w:rPr>
          <w:rFonts w:cs="Calibri"/>
        </w:rPr>
        <w:t>–</w:t>
      </w:r>
      <w:r w:rsidR="00D42E49" w:rsidRPr="00214F3A">
        <w:rPr>
          <w:rFonts w:cs="Calibri"/>
        </w:rPr>
        <w:t>2011</w:t>
      </w:r>
      <w:r w:rsidR="00B7077D" w:rsidRPr="00214F3A">
        <w:rPr>
          <w:rFonts w:cs="Calibri"/>
        </w:rPr>
        <w:t> годов замедл</w:t>
      </w:r>
      <w:r w:rsidR="00B630BF" w:rsidRPr="00214F3A">
        <w:rPr>
          <w:rFonts w:cs="Calibri"/>
        </w:rPr>
        <w:t>яется</w:t>
      </w:r>
      <w:r w:rsidR="00B7077D" w:rsidRPr="00214F3A">
        <w:rPr>
          <w:rFonts w:cs="Calibri"/>
        </w:rPr>
        <w:t xml:space="preserve"> в основном в развитых странах, по мере того как их рынки достигают насыщения</w:t>
      </w:r>
      <w:r w:rsidR="00D42E49" w:rsidRPr="00214F3A">
        <w:rPr>
          <w:rFonts w:cs="Calibri"/>
        </w:rPr>
        <w:t xml:space="preserve">. </w:t>
      </w:r>
      <w:r w:rsidR="00AC64E8" w:rsidRPr="00214F3A">
        <w:rPr>
          <w:rFonts w:cs="Calibri"/>
        </w:rPr>
        <w:t>В </w:t>
      </w:r>
      <w:r w:rsidR="00B7077D" w:rsidRPr="00214F3A">
        <w:rPr>
          <w:rFonts w:cs="Calibri"/>
        </w:rPr>
        <w:t>развивающемся мире темпы роста по-прежнему выражаются двузначными числами</w:t>
      </w:r>
      <w:r w:rsidR="002F4908" w:rsidRPr="00214F3A">
        <w:rPr>
          <w:rFonts w:cs="Calibri"/>
        </w:rPr>
        <w:t>;</w:t>
      </w:r>
    </w:p>
    <w:p w:rsidR="00D42E49" w:rsidRPr="00214F3A" w:rsidRDefault="00792BBF" w:rsidP="00792BBF">
      <w:pPr>
        <w:pStyle w:val="enumlev2"/>
        <w:tabs>
          <w:tab w:val="clear" w:pos="1134"/>
        </w:tabs>
        <w:ind w:left="1361" w:hanging="567"/>
        <w:rPr>
          <w:rFonts w:cs="Calibri"/>
        </w:rPr>
      </w:pPr>
      <w:r w:rsidRPr="00214F3A">
        <w:rPr>
          <w:rFonts w:cs="Calibri"/>
        </w:rPr>
        <w:t>iii</w:t>
      </w:r>
      <w:r w:rsidR="00A90798" w:rsidRPr="00214F3A">
        <w:rPr>
          <w:rFonts w:cs="Calibri"/>
        </w:rPr>
        <w:t>)</w:t>
      </w:r>
      <w:r w:rsidR="00D42E49" w:rsidRPr="00214F3A">
        <w:rPr>
          <w:rFonts w:cs="Calibri"/>
        </w:rPr>
        <w:tab/>
      </w:r>
      <w:r w:rsidR="002F4908" w:rsidRPr="00214F3A">
        <w:rPr>
          <w:rFonts w:cs="Calibri"/>
        </w:rPr>
        <w:t>в</w:t>
      </w:r>
      <w:r w:rsidR="00B7077D" w:rsidRPr="00214F3A">
        <w:rPr>
          <w:rFonts w:cs="Calibri"/>
        </w:rPr>
        <w:t xml:space="preserve"> большей части развивающегося мира подвижная связь </w:t>
      </w:r>
      <w:r w:rsidR="00D42E49" w:rsidRPr="00214F3A">
        <w:rPr>
          <w:rFonts w:cs="Calibri"/>
        </w:rPr>
        <w:t>2</w:t>
      </w:r>
      <w:r w:rsidR="004121E8" w:rsidRPr="00214F3A">
        <w:rPr>
          <w:rFonts w:cs="Calibri"/>
        </w:rPr>
        <w:t>,</w:t>
      </w:r>
      <w:r w:rsidR="00D42E49" w:rsidRPr="00214F3A">
        <w:rPr>
          <w:rFonts w:cs="Calibri"/>
        </w:rPr>
        <w:t xml:space="preserve">5G </w:t>
      </w:r>
      <w:r w:rsidR="004121E8" w:rsidRPr="00214F3A">
        <w:rPr>
          <w:rFonts w:cs="Calibri"/>
        </w:rPr>
        <w:t>и</w:t>
      </w:r>
      <w:r w:rsidR="00D42E49" w:rsidRPr="00214F3A">
        <w:rPr>
          <w:rFonts w:cs="Calibri"/>
        </w:rPr>
        <w:t xml:space="preserve"> 3G </w:t>
      </w:r>
      <w:r w:rsidR="004121E8" w:rsidRPr="00214F3A">
        <w:rPr>
          <w:rFonts w:cs="Calibri"/>
        </w:rPr>
        <w:t>растет быстрее, чем фиксированный интернет</w:t>
      </w:r>
      <w:r w:rsidR="00D42E49" w:rsidRPr="00214F3A">
        <w:rPr>
          <w:rFonts w:cs="Calibri"/>
        </w:rPr>
        <w:t xml:space="preserve">. </w:t>
      </w:r>
      <w:r w:rsidR="004121E8" w:rsidRPr="00214F3A">
        <w:rPr>
          <w:rFonts w:cs="Calibri"/>
        </w:rPr>
        <w:t>Подвижная широкополосная связь остается услугой ИКТ, демонстрирующей самые высокие темпы роста</w:t>
      </w:r>
      <w:r w:rsidR="00D42E49" w:rsidRPr="00214F3A">
        <w:rPr>
          <w:rFonts w:cs="Calibri"/>
        </w:rPr>
        <w:t xml:space="preserve">. </w:t>
      </w:r>
      <w:r w:rsidR="004121E8" w:rsidRPr="00214F3A">
        <w:rPr>
          <w:rFonts w:cs="Calibri"/>
        </w:rPr>
        <w:t xml:space="preserve">В </w:t>
      </w:r>
      <w:r w:rsidR="00D42E49" w:rsidRPr="00214F3A">
        <w:rPr>
          <w:rFonts w:cs="Calibri"/>
        </w:rPr>
        <w:t xml:space="preserve">2010 </w:t>
      </w:r>
      <w:r w:rsidR="004121E8" w:rsidRPr="00214F3A">
        <w:rPr>
          <w:rFonts w:cs="Calibri"/>
        </w:rPr>
        <w:t>и</w:t>
      </w:r>
      <w:r w:rsidR="00D42E49" w:rsidRPr="00214F3A">
        <w:rPr>
          <w:rFonts w:cs="Calibri"/>
        </w:rPr>
        <w:t xml:space="preserve"> 2011</w:t>
      </w:r>
      <w:r w:rsidR="004121E8" w:rsidRPr="00214F3A">
        <w:rPr>
          <w:rFonts w:cs="Calibri"/>
        </w:rPr>
        <w:t> годах темпы роста в мировом масштабе составляли</w:t>
      </w:r>
      <w:r w:rsidR="00D42E49" w:rsidRPr="00214F3A">
        <w:rPr>
          <w:rFonts w:cs="Calibri"/>
        </w:rPr>
        <w:t xml:space="preserve"> 40%, </w:t>
      </w:r>
      <w:r w:rsidR="004121E8" w:rsidRPr="00214F3A">
        <w:rPr>
          <w:rFonts w:cs="Calibri"/>
        </w:rPr>
        <w:t xml:space="preserve">в развитых странах – </w:t>
      </w:r>
      <w:r w:rsidR="00D42E49" w:rsidRPr="00214F3A">
        <w:rPr>
          <w:rFonts w:cs="Calibri"/>
        </w:rPr>
        <w:t>23%</w:t>
      </w:r>
      <w:r w:rsidR="004121E8" w:rsidRPr="00214F3A">
        <w:rPr>
          <w:rFonts w:cs="Calibri"/>
        </w:rPr>
        <w:t xml:space="preserve">, а в развивающихся – </w:t>
      </w:r>
      <w:r w:rsidR="00D42E49" w:rsidRPr="00214F3A">
        <w:rPr>
          <w:rFonts w:cs="Calibri"/>
        </w:rPr>
        <w:t xml:space="preserve">78%. </w:t>
      </w:r>
      <w:r w:rsidR="004121E8" w:rsidRPr="00214F3A">
        <w:rPr>
          <w:rFonts w:cs="Calibri"/>
        </w:rPr>
        <w:t>К концу</w:t>
      </w:r>
      <w:r w:rsidR="00D42E49" w:rsidRPr="00214F3A">
        <w:rPr>
          <w:rFonts w:cs="Calibri"/>
        </w:rPr>
        <w:t xml:space="preserve"> 2011</w:t>
      </w:r>
      <w:r w:rsidR="004121E8" w:rsidRPr="00214F3A">
        <w:rPr>
          <w:rFonts w:cs="Calibri"/>
        </w:rPr>
        <w:t> года насчитывалось около 1,1</w:t>
      </w:r>
      <w:r w:rsidR="009A5840" w:rsidRPr="00214F3A">
        <w:rPr>
          <w:rFonts w:cs="Calibri"/>
        </w:rPr>
        <w:t>9</w:t>
      </w:r>
      <w:r w:rsidR="004121E8" w:rsidRPr="00214F3A">
        <w:rPr>
          <w:rFonts w:cs="Calibri"/>
        </w:rPr>
        <w:t> млрд</w:t>
      </w:r>
      <w:r w:rsidR="003A5DB5" w:rsidRPr="00214F3A">
        <w:rPr>
          <w:rFonts w:cs="Calibri"/>
        </w:rPr>
        <w:t>.</w:t>
      </w:r>
      <w:r w:rsidR="004121E8" w:rsidRPr="00214F3A">
        <w:rPr>
          <w:rFonts w:cs="Calibri"/>
        </w:rPr>
        <w:t xml:space="preserve"> действующих контрактов на подвижную широкополосную связь, тогда как годом ранее их было</w:t>
      </w:r>
      <w:r w:rsidR="00D42E49" w:rsidRPr="00214F3A">
        <w:rPr>
          <w:rFonts w:cs="Calibri"/>
        </w:rPr>
        <w:t xml:space="preserve"> 770</w:t>
      </w:r>
      <w:r w:rsidR="004121E8" w:rsidRPr="00214F3A">
        <w:rPr>
          <w:rFonts w:cs="Calibri"/>
        </w:rPr>
        <w:t> млн</w:t>
      </w:r>
      <w:r w:rsidR="00D42E49" w:rsidRPr="00214F3A">
        <w:rPr>
          <w:rFonts w:cs="Calibri"/>
        </w:rPr>
        <w:t xml:space="preserve">. </w:t>
      </w:r>
      <w:r w:rsidR="004121E8" w:rsidRPr="00214F3A">
        <w:rPr>
          <w:rFonts w:cs="Calibri"/>
        </w:rPr>
        <w:t>В отличие от проникновения подвижной сотовой связи проникновение подвижной широкополосной связи еще не достигло точки насыщения, и ожидается, что в ближайшие несколько лет показатели роста по-прежнему будут выражаться двузначными числами</w:t>
      </w:r>
      <w:r w:rsidR="00D42E49" w:rsidRPr="00214F3A">
        <w:rPr>
          <w:rFonts w:cs="Calibri"/>
        </w:rPr>
        <w:t>.</w:t>
      </w:r>
    </w:p>
    <w:p w:rsidR="00531883" w:rsidRPr="00214F3A" w:rsidRDefault="009A5840" w:rsidP="009A5840">
      <w:pPr>
        <w:pStyle w:val="enumlev1"/>
        <w:rPr>
          <w:rFonts w:cs="Calibri"/>
        </w:rPr>
      </w:pPr>
      <w:r w:rsidRPr="00214F3A">
        <w:rPr>
          <w:rFonts w:cs="Calibri"/>
        </w:rPr>
        <w:t>l</w:t>
      </w:r>
      <w:r w:rsidR="00682B3C" w:rsidRPr="00214F3A">
        <w:rPr>
          <w:rFonts w:cs="Calibri"/>
        </w:rPr>
        <w:t>)</w:t>
      </w:r>
      <w:r w:rsidR="00682B3C" w:rsidRPr="00214F3A">
        <w:rPr>
          <w:rFonts w:cs="Calibri"/>
        </w:rPr>
        <w:tab/>
      </w:r>
      <w:r w:rsidR="004121E8" w:rsidRPr="00214F3A">
        <w:rPr>
          <w:rFonts w:cs="Calibri"/>
        </w:rPr>
        <w:t xml:space="preserve">Интернет обладает основополагающей ценностью как платформа для </w:t>
      </w:r>
      <w:r w:rsidRPr="00214F3A">
        <w:rPr>
          <w:rFonts w:cs="Calibri"/>
        </w:rPr>
        <w:t xml:space="preserve">бизнеса, </w:t>
      </w:r>
      <w:r w:rsidR="004121E8" w:rsidRPr="00214F3A">
        <w:rPr>
          <w:rFonts w:cs="Calibri"/>
        </w:rPr>
        <w:t>инноваций, демократического выражения мнений, доступа к информации и научного прогресса</w:t>
      </w:r>
      <w:r w:rsidR="00616EC0" w:rsidRPr="00214F3A">
        <w:rPr>
          <w:rFonts w:cs="Calibri"/>
        </w:rPr>
        <w:t xml:space="preserve">. </w:t>
      </w:r>
      <w:r w:rsidR="00AC64E8" w:rsidRPr="00214F3A">
        <w:rPr>
          <w:rFonts w:cs="Calibri"/>
        </w:rPr>
        <w:t>В </w:t>
      </w:r>
      <w:r w:rsidR="00B630BF" w:rsidRPr="00214F3A">
        <w:rPr>
          <w:rFonts w:cs="Calibri"/>
        </w:rPr>
        <w:t>растущей цифровой экономике интернет представляет собой портал доступа к знаниям, образованию и развлечениям, которые становятся все доступнее для все большей доли населения Земли, в особенности если рост использования подвижной широкополосной связи повторит происходящий в последнее время общий рост подвижной связи</w:t>
      </w:r>
      <w:r w:rsidR="00616EC0" w:rsidRPr="00214F3A">
        <w:rPr>
          <w:rFonts w:cs="Calibri"/>
        </w:rPr>
        <w:t>.</w:t>
      </w:r>
    </w:p>
    <w:p w:rsidR="00E33134" w:rsidRPr="00214F3A" w:rsidRDefault="009A5840" w:rsidP="009A5840">
      <w:pPr>
        <w:pStyle w:val="enumlev1"/>
        <w:rPr>
          <w:rFonts w:cs="Calibri"/>
        </w:rPr>
      </w:pPr>
      <w:r w:rsidRPr="00214F3A">
        <w:rPr>
          <w:rFonts w:cs="Calibri"/>
        </w:rPr>
        <w:t>m</w:t>
      </w:r>
      <w:r w:rsidR="00682B3C" w:rsidRPr="00214F3A">
        <w:rPr>
          <w:rFonts w:cs="Calibri"/>
        </w:rPr>
        <w:t>)</w:t>
      </w:r>
      <w:r w:rsidR="00682B3C" w:rsidRPr="00214F3A">
        <w:rPr>
          <w:rFonts w:cs="Calibri"/>
        </w:rPr>
        <w:tab/>
      </w:r>
      <w:r w:rsidR="004121E8" w:rsidRPr="00214F3A">
        <w:rPr>
          <w:rFonts w:cs="Calibri"/>
        </w:rPr>
        <w:t xml:space="preserve">Сегодня </w:t>
      </w:r>
      <w:r w:rsidRPr="00214F3A">
        <w:rPr>
          <w:rFonts w:cs="Calibri"/>
        </w:rPr>
        <w:t xml:space="preserve">интернет становится "одним из основных товаров в жизни", и в различных исследованиях </w:t>
      </w:r>
      <w:r w:rsidR="004121E8" w:rsidRPr="00214F3A">
        <w:rPr>
          <w:rFonts w:cs="Calibri"/>
        </w:rPr>
        <w:t>информаци</w:t>
      </w:r>
      <w:r w:rsidRPr="00214F3A">
        <w:rPr>
          <w:rFonts w:cs="Calibri"/>
        </w:rPr>
        <w:t>ю</w:t>
      </w:r>
      <w:r w:rsidR="004121E8" w:rsidRPr="00214F3A">
        <w:rPr>
          <w:rFonts w:cs="Calibri"/>
        </w:rPr>
        <w:t xml:space="preserve"> и знания, предоставляемые через интернет, называ</w:t>
      </w:r>
      <w:r w:rsidRPr="00214F3A">
        <w:rPr>
          <w:rFonts w:cs="Calibri"/>
        </w:rPr>
        <w:t xml:space="preserve">ли в </w:t>
      </w:r>
      <w:r w:rsidRPr="00214F3A">
        <w:rPr>
          <w:rFonts w:cs="Calibri"/>
        </w:rPr>
        <w:lastRenderedPageBreak/>
        <w:t>качестве примеров</w:t>
      </w:r>
      <w:r w:rsidR="004121E8" w:rsidRPr="00214F3A">
        <w:rPr>
          <w:rFonts w:cs="Calibri"/>
        </w:rPr>
        <w:t xml:space="preserve"> глобальн</w:t>
      </w:r>
      <w:r w:rsidRPr="00214F3A">
        <w:rPr>
          <w:rFonts w:cs="Calibri"/>
        </w:rPr>
        <w:t>ых</w:t>
      </w:r>
      <w:r w:rsidR="004121E8" w:rsidRPr="00214F3A">
        <w:rPr>
          <w:rFonts w:cs="Calibri"/>
        </w:rPr>
        <w:t xml:space="preserve"> общественн</w:t>
      </w:r>
      <w:r w:rsidRPr="00214F3A">
        <w:rPr>
          <w:rFonts w:cs="Calibri"/>
        </w:rPr>
        <w:t>ых</w:t>
      </w:r>
      <w:r w:rsidR="004121E8" w:rsidRPr="00214F3A">
        <w:rPr>
          <w:rFonts w:cs="Calibri"/>
        </w:rPr>
        <w:t xml:space="preserve"> благ</w:t>
      </w:r>
      <w:r w:rsidR="00585ED2" w:rsidRPr="00214F3A">
        <w:rPr>
          <w:rStyle w:val="FootnoteReference"/>
          <w:rFonts w:cs="Calibri"/>
        </w:rPr>
        <w:footnoteReference w:id="39"/>
      </w:r>
      <w:r w:rsidR="00203C80" w:rsidRPr="00214F3A">
        <w:rPr>
          <w:rFonts w:cs="Calibri"/>
        </w:rPr>
        <w:t>.</w:t>
      </w:r>
      <w:r w:rsidR="007650E8" w:rsidRPr="00214F3A">
        <w:rPr>
          <w:rFonts w:cs="Calibri"/>
        </w:rPr>
        <w:t xml:space="preserve"> </w:t>
      </w:r>
      <w:r w:rsidR="00113823" w:rsidRPr="00214F3A">
        <w:rPr>
          <w:rFonts w:cs="Calibri"/>
        </w:rPr>
        <w:t>Интернет состоит из множества отдельных сетей, хотя некоторые сети (но не всегда их контент) могут находиться в собственности отдельных групп, компаний или отдельных лиц</w:t>
      </w:r>
      <w:r w:rsidR="00113823" w:rsidRPr="00214F3A">
        <w:rPr>
          <w:rFonts w:asciiTheme="minorHAnsi" w:hAnsiTheme="minorHAnsi"/>
          <w:szCs w:val="22"/>
        </w:rPr>
        <w:t xml:space="preserve"> [источник: </w:t>
      </w:r>
      <w:hyperlink r:id="rId26" w:history="1">
        <w:r w:rsidR="00113823" w:rsidRPr="00214F3A">
          <w:rPr>
            <w:rStyle w:val="Hyperlink"/>
            <w:rFonts w:asciiTheme="minorHAnsi" w:hAnsiTheme="minorHAnsi"/>
            <w:szCs w:val="22"/>
          </w:rPr>
          <w:t>США</w:t>
        </w:r>
      </w:hyperlink>
      <w:r w:rsidR="00113823" w:rsidRPr="00214F3A">
        <w:rPr>
          <w:rStyle w:val="FootnoteReference"/>
          <w:rFonts w:asciiTheme="minorHAnsi" w:hAnsiTheme="minorHAnsi"/>
          <w:szCs w:val="16"/>
        </w:rPr>
        <w:footnoteReference w:id="40"/>
      </w:r>
      <w:r w:rsidR="00113823" w:rsidRPr="00214F3A">
        <w:rPr>
          <w:rFonts w:asciiTheme="minorHAnsi" w:hAnsiTheme="minorHAnsi"/>
          <w:szCs w:val="22"/>
        </w:rPr>
        <w:t xml:space="preserve">]. </w:t>
      </w:r>
      <w:r w:rsidR="004121E8" w:rsidRPr="00214F3A">
        <w:rPr>
          <w:rFonts w:cs="Calibri"/>
        </w:rPr>
        <w:t>Такие приложения, как Всемирная паутина, электронная почта и мгновенная отправка сообщений изменили жизнь простых людей в некоторых частях света</w:t>
      </w:r>
      <w:r w:rsidR="007650E8" w:rsidRPr="00214F3A">
        <w:rPr>
          <w:rFonts w:cs="Calibri"/>
        </w:rPr>
        <w:t>.</w:t>
      </w:r>
      <w:r w:rsidR="00203C80" w:rsidRPr="00214F3A">
        <w:rPr>
          <w:rFonts w:cs="Calibri"/>
        </w:rPr>
        <w:t xml:space="preserve"> </w:t>
      </w:r>
      <w:r w:rsidR="004121E8" w:rsidRPr="00214F3A">
        <w:rPr>
          <w:rFonts w:cs="Calibri"/>
        </w:rPr>
        <w:t>Повсеместно признается, что польза и ценность се</w:t>
      </w:r>
      <w:r w:rsidR="006557ED" w:rsidRPr="00214F3A">
        <w:rPr>
          <w:rFonts w:cs="Calibri"/>
        </w:rPr>
        <w:t>ти возрастаю</w:t>
      </w:r>
      <w:r w:rsidR="004121E8" w:rsidRPr="00214F3A">
        <w:rPr>
          <w:rFonts w:cs="Calibri"/>
        </w:rPr>
        <w:t>т</w:t>
      </w:r>
      <w:r w:rsidR="006557ED" w:rsidRPr="00214F3A">
        <w:rPr>
          <w:rFonts w:cs="Calibri"/>
        </w:rPr>
        <w:t xml:space="preserve"> в квадратном исчислении</w:t>
      </w:r>
      <w:r w:rsidR="004121E8" w:rsidRPr="00214F3A">
        <w:rPr>
          <w:rFonts w:cs="Calibri"/>
        </w:rPr>
        <w:t xml:space="preserve"> по мере роста числа узлов и пользователей этой сети</w:t>
      </w:r>
      <w:r w:rsidR="00203C80" w:rsidRPr="00214F3A">
        <w:rPr>
          <w:rFonts w:cs="Calibri"/>
        </w:rPr>
        <w:t>.</w:t>
      </w:r>
      <w:r w:rsidR="006557ED" w:rsidRPr="00214F3A">
        <w:rPr>
          <w:rFonts w:cs="Calibri"/>
        </w:rPr>
        <w:t xml:space="preserve"> </w:t>
      </w:r>
    </w:p>
    <w:p w:rsidR="003572A2" w:rsidRPr="00214F3A" w:rsidRDefault="009A5840" w:rsidP="00C20281">
      <w:pPr>
        <w:pStyle w:val="enumlev1"/>
        <w:rPr>
          <w:rFonts w:cs="Calibri"/>
        </w:rPr>
      </w:pPr>
      <w:r w:rsidRPr="00214F3A">
        <w:rPr>
          <w:rFonts w:cs="Calibri"/>
        </w:rPr>
        <w:t>n</w:t>
      </w:r>
      <w:r w:rsidR="00682B3C" w:rsidRPr="00214F3A">
        <w:rPr>
          <w:rFonts w:cs="Calibri"/>
        </w:rPr>
        <w:t>)</w:t>
      </w:r>
      <w:r w:rsidR="00682B3C" w:rsidRPr="00214F3A">
        <w:rPr>
          <w:rFonts w:cs="Calibri"/>
        </w:rPr>
        <w:tab/>
      </w:r>
      <w:r w:rsidR="00C20281" w:rsidRPr="00214F3A">
        <w:rPr>
          <w:rFonts w:cs="Calibri"/>
        </w:rPr>
        <w:t>Одно из предложений состоит в том</w:t>
      </w:r>
      <w:r w:rsidR="00030BE8" w:rsidRPr="00214F3A">
        <w:rPr>
          <w:rFonts w:cs="Calibri"/>
        </w:rPr>
        <w:t>, что интернету как децентрализованной и открытой системе следует позволить давать гражданам мира возможность свободно осуществлять соединения и выражать свои мнения в соответствии с основополагающими принципами свободы выражения мнений</w:t>
      </w:r>
      <w:r w:rsidR="00C20281" w:rsidRPr="00214F3A">
        <w:rPr>
          <w:rFonts w:cs="Calibri"/>
        </w:rPr>
        <w:t xml:space="preserve">, как это отмечено в Статье 19 Всеобщей декларации прав человека и недавно подтверждено Советом ООН по правам человека, </w:t>
      </w:r>
      <w:r w:rsidR="00030BE8" w:rsidRPr="00214F3A">
        <w:rPr>
          <w:rFonts w:asciiTheme="minorHAnsi" w:hAnsiTheme="minorHAnsi" w:cs="Calibri"/>
          <w:szCs w:val="22"/>
        </w:rPr>
        <w:t>с</w:t>
      </w:r>
      <w:r w:rsidR="00030BE8" w:rsidRPr="00214F3A">
        <w:rPr>
          <w:rFonts w:cs="Calibri"/>
        </w:rPr>
        <w:t xml:space="preserve"> учетом национальной безопасности и общественного порядка</w:t>
      </w:r>
      <w:r w:rsidR="004507E4" w:rsidRPr="00214F3A">
        <w:rPr>
          <w:rFonts w:cs="Calibri"/>
        </w:rPr>
        <w:t xml:space="preserve"> (ordre public), </w:t>
      </w:r>
      <w:r w:rsidR="00030BE8" w:rsidRPr="00214F3A">
        <w:rPr>
          <w:rFonts w:cs="Calibri"/>
        </w:rPr>
        <w:t>либо здоровь</w:t>
      </w:r>
      <w:r w:rsidR="00B630BF" w:rsidRPr="00214F3A">
        <w:rPr>
          <w:rFonts w:cs="Calibri"/>
        </w:rPr>
        <w:t>я</w:t>
      </w:r>
      <w:r w:rsidR="00030BE8" w:rsidRPr="00214F3A">
        <w:rPr>
          <w:rFonts w:cs="Calibri"/>
        </w:rPr>
        <w:t xml:space="preserve"> населения или вопрос</w:t>
      </w:r>
      <w:r w:rsidR="00B630BF" w:rsidRPr="00214F3A">
        <w:rPr>
          <w:rFonts w:cs="Calibri"/>
        </w:rPr>
        <w:t>ов</w:t>
      </w:r>
      <w:r w:rsidR="00030BE8" w:rsidRPr="00214F3A">
        <w:rPr>
          <w:rFonts w:cs="Calibri"/>
        </w:rPr>
        <w:t xml:space="preserve"> морали</w:t>
      </w:r>
      <w:r w:rsidR="004507E4" w:rsidRPr="00214F3A">
        <w:rPr>
          <w:rStyle w:val="FootnoteReference"/>
          <w:rFonts w:cs="Calibri"/>
        </w:rPr>
        <w:footnoteReference w:id="41"/>
      </w:r>
      <w:r w:rsidR="0054382E" w:rsidRPr="00214F3A">
        <w:rPr>
          <w:rFonts w:cs="Calibri"/>
        </w:rPr>
        <w:t xml:space="preserve">. </w:t>
      </w:r>
      <w:r w:rsidR="00030BE8" w:rsidRPr="00214F3A">
        <w:rPr>
          <w:rFonts w:asciiTheme="minorHAnsi" w:hAnsiTheme="minorHAnsi" w:cs="Calibri"/>
          <w:szCs w:val="22"/>
        </w:rPr>
        <w:t>В</w:t>
      </w:r>
      <w:r w:rsidR="00030BE8" w:rsidRPr="00214F3A">
        <w:rPr>
          <w:rFonts w:cs="Calibri"/>
        </w:rPr>
        <w:t xml:space="preserve"> соответствии с природой знаний, информации и форм выражения мнений, предоставляемых через интернет как глобальные общественные блага</w:t>
      </w:r>
      <w:r w:rsidR="00616EC0" w:rsidRPr="00214F3A">
        <w:rPr>
          <w:rFonts w:cs="Calibri"/>
        </w:rPr>
        <w:t xml:space="preserve">, </w:t>
      </w:r>
      <w:r w:rsidR="00030BE8" w:rsidRPr="00214F3A">
        <w:rPr>
          <w:rFonts w:cs="Calibri"/>
        </w:rPr>
        <w:t>Государства – Члены МСЭ могут пожелать рассмотреть вопрос о принятии политических мер для расширения дальнейшего роста интернета и базирующихся на нем рынков и экономик и для содействия такому развитию</w:t>
      </w:r>
      <w:r w:rsidR="00616EC0" w:rsidRPr="00214F3A">
        <w:rPr>
          <w:rFonts w:cs="Calibri"/>
        </w:rPr>
        <w:t>.</w:t>
      </w:r>
    </w:p>
    <w:p w:rsidR="00E33134" w:rsidRPr="00214F3A" w:rsidRDefault="009A5840" w:rsidP="00A258E3">
      <w:pPr>
        <w:pStyle w:val="enumlev1"/>
        <w:rPr>
          <w:rFonts w:cs="Calibri"/>
          <w:color w:val="1F497D"/>
          <w:szCs w:val="22"/>
        </w:rPr>
      </w:pPr>
      <w:r w:rsidRPr="00214F3A">
        <w:rPr>
          <w:rFonts w:cs="Calibri"/>
          <w:szCs w:val="22"/>
        </w:rPr>
        <w:t>o</w:t>
      </w:r>
      <w:r w:rsidR="00682B3C" w:rsidRPr="00214F3A">
        <w:rPr>
          <w:rFonts w:cs="Calibri"/>
          <w:szCs w:val="22"/>
        </w:rPr>
        <w:t>)</w:t>
      </w:r>
      <w:r w:rsidR="00682B3C" w:rsidRPr="00214F3A">
        <w:rPr>
          <w:rFonts w:cs="Calibri"/>
          <w:szCs w:val="22"/>
        </w:rPr>
        <w:tab/>
      </w:r>
      <w:r w:rsidR="00030BE8" w:rsidRPr="00214F3A">
        <w:rPr>
          <w:rFonts w:cs="Calibri"/>
          <w:szCs w:val="22"/>
        </w:rPr>
        <w:t>На Всемирной встрече на высшем уровне по вопросам информационного общества (ВВУИО) мировые лидеры и главы государств приняли общие принципы модели управления с участием многих заинтересованных сторон, составляющие общую основу, на которую могут опирать</w:t>
      </w:r>
      <w:r w:rsidR="00B630BF" w:rsidRPr="00214F3A">
        <w:rPr>
          <w:rFonts w:cs="Calibri"/>
          <w:szCs w:val="22"/>
        </w:rPr>
        <w:t>ся</w:t>
      </w:r>
      <w:r w:rsidR="00030BE8" w:rsidRPr="00214F3A">
        <w:rPr>
          <w:rFonts w:cs="Calibri"/>
          <w:szCs w:val="22"/>
        </w:rPr>
        <w:t xml:space="preserve"> такие политические меры</w:t>
      </w:r>
      <w:r w:rsidR="00374BBC" w:rsidRPr="00214F3A">
        <w:rPr>
          <w:rFonts w:cs="Calibri"/>
          <w:szCs w:val="22"/>
        </w:rPr>
        <w:t xml:space="preserve">. </w:t>
      </w:r>
      <w:r w:rsidR="00E11136" w:rsidRPr="00214F3A">
        <w:rPr>
          <w:rFonts w:cs="Calibri"/>
          <w:szCs w:val="22"/>
        </w:rPr>
        <w:t>Б</w:t>
      </w:r>
      <w:r w:rsidR="00603C18" w:rsidRPr="00214F3A">
        <w:rPr>
          <w:rFonts w:cs="Calibri"/>
          <w:szCs w:val="22"/>
        </w:rPr>
        <w:t>ыли</w:t>
      </w:r>
      <w:r w:rsidR="00E11136" w:rsidRPr="00214F3A">
        <w:rPr>
          <w:rFonts w:cs="Calibri"/>
          <w:szCs w:val="22"/>
        </w:rPr>
        <w:t xml:space="preserve"> </w:t>
      </w:r>
      <w:r w:rsidR="00603C18" w:rsidRPr="00214F3A">
        <w:rPr>
          <w:rFonts w:cs="Calibri"/>
          <w:szCs w:val="22"/>
        </w:rPr>
        <w:t>выдвинуты различные инициативы по разработке руководящих принципов высокого уровня для киберпространства</w:t>
      </w:r>
      <w:r w:rsidR="00E11136" w:rsidRPr="00214F3A">
        <w:rPr>
          <w:rFonts w:cs="Calibri"/>
          <w:szCs w:val="22"/>
        </w:rPr>
        <w:t xml:space="preserve"> на национальном уровне</w:t>
      </w:r>
      <w:r w:rsidR="00603C18" w:rsidRPr="00214F3A">
        <w:rPr>
          <w:rFonts w:cs="Calibri"/>
          <w:szCs w:val="22"/>
        </w:rPr>
        <w:t xml:space="preserve">, в том числе </w:t>
      </w:r>
      <w:hyperlink r:id="rId27" w:history="1">
        <w:r w:rsidR="00603C18" w:rsidRPr="00214F3A">
          <w:rPr>
            <w:rStyle w:val="Hyperlink"/>
            <w:rFonts w:cs="Calibri"/>
            <w:szCs w:val="22"/>
          </w:rPr>
          <w:t>Международная стратегия для киберпространства</w:t>
        </w:r>
      </w:hyperlink>
      <w:r w:rsidR="00374BBC" w:rsidRPr="00214F3A">
        <w:rPr>
          <w:rFonts w:cs="Calibri"/>
          <w:szCs w:val="22"/>
        </w:rPr>
        <w:t xml:space="preserve"> </w:t>
      </w:r>
      <w:r w:rsidR="00A53350" w:rsidRPr="00214F3A">
        <w:rPr>
          <w:rFonts w:cs="Calibri"/>
          <w:szCs w:val="22"/>
        </w:rPr>
        <w:t>Соединенных Штатов,</w:t>
      </w:r>
      <w:r w:rsidR="00603C18" w:rsidRPr="00214F3A">
        <w:rPr>
          <w:rFonts w:cs="Calibri"/>
          <w:szCs w:val="22"/>
        </w:rPr>
        <w:t xml:space="preserve"> десять </w:t>
      </w:r>
      <w:r w:rsidR="00374BBC" w:rsidRPr="00214F3A">
        <w:rPr>
          <w:rFonts w:cs="Calibri"/>
          <w:szCs w:val="22"/>
        </w:rPr>
        <w:t>"</w:t>
      </w:r>
      <w:hyperlink r:id="rId28" w:history="1">
        <w:r w:rsidR="00603C18" w:rsidRPr="00214F3A">
          <w:rPr>
            <w:rStyle w:val="Hyperlink"/>
            <w:rFonts w:cs="Calibri"/>
            <w:szCs w:val="22"/>
          </w:rPr>
          <w:t>Принципов управления использованием и использования интернета</w:t>
        </w:r>
      </w:hyperlink>
      <w:r w:rsidR="00603C18" w:rsidRPr="00214F3A">
        <w:rPr>
          <w:rStyle w:val="CommentReference"/>
          <w:rFonts w:cs="Calibri"/>
          <w:sz w:val="22"/>
          <w:szCs w:val="22"/>
        </w:rPr>
        <w:t>"</w:t>
      </w:r>
      <w:r w:rsidR="00796344" w:rsidRPr="00214F3A">
        <w:rPr>
          <w:rStyle w:val="CommentReference"/>
          <w:rFonts w:cs="Calibri"/>
          <w:sz w:val="22"/>
          <w:szCs w:val="22"/>
        </w:rPr>
        <w:t xml:space="preserve"> </w:t>
      </w:r>
      <w:r w:rsidR="00603C18" w:rsidRPr="00214F3A">
        <w:rPr>
          <w:rStyle w:val="CommentReference"/>
          <w:rFonts w:cs="Calibri"/>
          <w:sz w:val="22"/>
          <w:szCs w:val="22"/>
        </w:rPr>
        <w:t>Бразилии</w:t>
      </w:r>
      <w:r w:rsidR="00A53350" w:rsidRPr="00214F3A">
        <w:rPr>
          <w:rStyle w:val="CommentReference"/>
          <w:rFonts w:cs="Calibri"/>
          <w:sz w:val="22"/>
          <w:szCs w:val="22"/>
        </w:rPr>
        <w:t xml:space="preserve"> и разработанная Российской Федерацией концепция Конвенции по международной информационной безопасности, а также </w:t>
      </w:r>
      <w:r w:rsidR="00A258E3" w:rsidRPr="00214F3A">
        <w:rPr>
          <w:rStyle w:val="CommentReference"/>
          <w:rFonts w:asciiTheme="minorHAnsi" w:hAnsiTheme="minorHAnsi" w:cs="Calibri"/>
          <w:sz w:val="22"/>
          <w:szCs w:val="22"/>
        </w:rPr>
        <w:t>на международном уровне</w:t>
      </w:r>
      <w:r w:rsidR="00A53350" w:rsidRPr="00214F3A">
        <w:rPr>
          <w:rStyle w:val="CommentReference"/>
          <w:rFonts w:asciiTheme="minorHAnsi" w:hAnsiTheme="minorHAnsi"/>
          <w:sz w:val="22"/>
          <w:szCs w:val="22"/>
        </w:rPr>
        <w:t xml:space="preserve"> (</w:t>
      </w:r>
      <w:r w:rsidR="00A258E3" w:rsidRPr="00214F3A">
        <w:rPr>
          <w:rStyle w:val="CommentReference"/>
          <w:rFonts w:asciiTheme="minorHAnsi" w:hAnsiTheme="minorHAnsi"/>
          <w:sz w:val="22"/>
          <w:szCs w:val="22"/>
        </w:rPr>
        <w:t xml:space="preserve">например, доклад Группы правительственных </w:t>
      </w:r>
      <w:r w:rsidR="00A258E3" w:rsidRPr="00214F3A">
        <w:rPr>
          <w:rFonts w:cs="Calibri"/>
          <w:szCs w:val="22"/>
        </w:rPr>
        <w:t>экспертов по достижениям</w:t>
      </w:r>
      <w:r w:rsidR="00A53350" w:rsidRPr="00214F3A">
        <w:rPr>
          <w:rStyle w:val="CommentReference"/>
          <w:rFonts w:asciiTheme="minorHAnsi" w:hAnsiTheme="minorHAnsi"/>
          <w:sz w:val="22"/>
          <w:szCs w:val="22"/>
        </w:rPr>
        <w:t xml:space="preserve"> </w:t>
      </w:r>
      <w:r w:rsidR="00A258E3" w:rsidRPr="00214F3A">
        <w:rPr>
          <w:rFonts w:cs="Calibri"/>
          <w:szCs w:val="22"/>
        </w:rPr>
        <w:t>в сфере информатизации и телекоммуникаций</w:t>
      </w:r>
      <w:r w:rsidR="00A258E3" w:rsidRPr="00214F3A">
        <w:rPr>
          <w:rStyle w:val="CommentReference"/>
          <w:rFonts w:asciiTheme="minorHAnsi" w:hAnsiTheme="minorHAnsi"/>
          <w:sz w:val="22"/>
          <w:szCs w:val="22"/>
        </w:rPr>
        <w:t xml:space="preserve"> </w:t>
      </w:r>
      <w:r w:rsidR="00A258E3" w:rsidRPr="00214F3A">
        <w:rPr>
          <w:rFonts w:cs="Calibri"/>
          <w:szCs w:val="22"/>
        </w:rPr>
        <w:t>в контексте международной безопасности</w:t>
      </w:r>
      <w:r w:rsidR="00A258E3" w:rsidRPr="00214F3A">
        <w:rPr>
          <w:rStyle w:val="CommentReference"/>
          <w:rFonts w:asciiTheme="minorHAnsi" w:hAnsiTheme="minorHAnsi"/>
          <w:sz w:val="22"/>
          <w:szCs w:val="22"/>
        </w:rPr>
        <w:t xml:space="preserve"> (</w:t>
      </w:r>
      <w:r w:rsidR="00A53350" w:rsidRPr="00214F3A">
        <w:rPr>
          <w:rStyle w:val="CommentReference"/>
          <w:rFonts w:asciiTheme="minorHAnsi" w:hAnsiTheme="minorHAnsi" w:cs="Calibri"/>
          <w:sz w:val="22"/>
          <w:szCs w:val="22"/>
        </w:rPr>
        <w:t>65/201</w:t>
      </w:r>
      <w:r w:rsidR="00A258E3" w:rsidRPr="00214F3A">
        <w:rPr>
          <w:rStyle w:val="CommentReference"/>
          <w:rFonts w:asciiTheme="minorHAnsi" w:hAnsiTheme="minorHAnsi" w:cs="Calibri"/>
          <w:sz w:val="22"/>
          <w:szCs w:val="22"/>
        </w:rPr>
        <w:t>)</w:t>
      </w:r>
      <w:r w:rsidR="00A53350" w:rsidRPr="00214F3A">
        <w:rPr>
          <w:rStyle w:val="CommentReference"/>
          <w:rFonts w:asciiTheme="minorHAnsi" w:hAnsiTheme="minorHAnsi" w:cs="Calibri"/>
          <w:sz w:val="22"/>
          <w:szCs w:val="22"/>
        </w:rPr>
        <w:t xml:space="preserve">, </w:t>
      </w:r>
      <w:r w:rsidR="00A258E3" w:rsidRPr="00214F3A">
        <w:rPr>
          <w:rStyle w:val="CommentReference"/>
          <w:rFonts w:asciiTheme="minorHAnsi" w:hAnsiTheme="minorHAnsi" w:cs="Calibri"/>
          <w:sz w:val="22"/>
          <w:szCs w:val="22"/>
        </w:rPr>
        <w:t>Правила поведения в области обеспечения международной информационной безопасности (</w:t>
      </w:r>
      <w:r w:rsidR="00A53350" w:rsidRPr="00214F3A">
        <w:rPr>
          <w:rStyle w:val="CommentReference"/>
          <w:rFonts w:asciiTheme="minorHAnsi" w:hAnsiTheme="minorHAnsi" w:cs="Calibri"/>
          <w:sz w:val="22"/>
          <w:szCs w:val="22"/>
        </w:rPr>
        <w:t>A/66/359</w:t>
      </w:r>
      <w:r w:rsidR="00A258E3" w:rsidRPr="00214F3A">
        <w:rPr>
          <w:rStyle w:val="CommentReference"/>
          <w:rFonts w:asciiTheme="minorHAnsi" w:hAnsiTheme="minorHAnsi" w:cs="Calibri"/>
          <w:sz w:val="22"/>
          <w:szCs w:val="22"/>
        </w:rPr>
        <w:t xml:space="preserve">) и </w:t>
      </w:r>
      <w:r w:rsidR="00E11136" w:rsidRPr="00214F3A">
        <w:rPr>
          <w:rStyle w:val="CommentReference"/>
          <w:rFonts w:asciiTheme="minorHAnsi" w:hAnsiTheme="minorHAnsi" w:cs="Calibri"/>
          <w:sz w:val="22"/>
          <w:szCs w:val="22"/>
        </w:rPr>
        <w:t>рекомендация Совета</w:t>
      </w:r>
      <w:r w:rsidR="00E11136" w:rsidRPr="00214F3A">
        <w:rPr>
          <w:rStyle w:val="CommentReference"/>
          <w:rFonts w:cs="Calibri"/>
          <w:sz w:val="22"/>
          <w:szCs w:val="22"/>
        </w:rPr>
        <w:t xml:space="preserve"> ОЭСР по принципам разработки политики в отношении интернета</w:t>
      </w:r>
      <w:r w:rsidR="00796344" w:rsidRPr="00214F3A">
        <w:rPr>
          <w:rStyle w:val="FootnoteReference"/>
          <w:rFonts w:cs="Calibri"/>
          <w:szCs w:val="16"/>
        </w:rPr>
        <w:footnoteReference w:id="42"/>
      </w:r>
      <w:r w:rsidR="00A258E3" w:rsidRPr="00214F3A">
        <w:rPr>
          <w:rFonts w:cs="Calibri"/>
          <w:color w:val="1F497D"/>
          <w:szCs w:val="22"/>
        </w:rPr>
        <w:t>).</w:t>
      </w:r>
    </w:p>
    <w:p w:rsidR="00E33134" w:rsidRPr="00214F3A" w:rsidRDefault="009A5840" w:rsidP="00A258E3">
      <w:pPr>
        <w:pStyle w:val="enumlev1"/>
        <w:rPr>
          <w:rFonts w:cs="Calibri"/>
        </w:rPr>
      </w:pPr>
      <w:r w:rsidRPr="00214F3A">
        <w:rPr>
          <w:rFonts w:cs="Calibri"/>
        </w:rPr>
        <w:t>p</w:t>
      </w:r>
      <w:r w:rsidR="00682B3C" w:rsidRPr="00214F3A">
        <w:rPr>
          <w:rFonts w:cs="Calibri"/>
        </w:rPr>
        <w:t>)</w:t>
      </w:r>
      <w:r w:rsidR="00682B3C" w:rsidRPr="00214F3A">
        <w:rPr>
          <w:rFonts w:cs="Calibri"/>
        </w:rPr>
        <w:tab/>
      </w:r>
      <w:r w:rsidR="00E11136" w:rsidRPr="00214F3A">
        <w:rPr>
          <w:rFonts w:cs="Calibri"/>
        </w:rPr>
        <w:t>Прогресс в информационной инфраструктуре, в том числе развитие сетей на базе</w:t>
      </w:r>
      <w:r w:rsidR="00374BBC" w:rsidRPr="00214F3A">
        <w:rPr>
          <w:rFonts w:cs="Calibri"/>
        </w:rPr>
        <w:t xml:space="preserve"> IP</w:t>
      </w:r>
      <w:r w:rsidR="00E11136" w:rsidRPr="00214F3A">
        <w:rPr>
          <w:rFonts w:cs="Calibri"/>
        </w:rPr>
        <w:t xml:space="preserve"> и интернета, с учетом требований, характеристик и функционального взаимодействия сетей последующих поколений</w:t>
      </w:r>
      <w:r w:rsidR="00374BBC" w:rsidRPr="00214F3A">
        <w:rPr>
          <w:rFonts w:cs="Calibri"/>
        </w:rPr>
        <w:t xml:space="preserve"> (</w:t>
      </w:r>
      <w:r w:rsidR="00E11136" w:rsidRPr="00214F3A">
        <w:rPr>
          <w:rFonts w:cs="Calibri"/>
        </w:rPr>
        <w:t>СПП</w:t>
      </w:r>
      <w:r w:rsidR="00374BBC" w:rsidRPr="00214F3A">
        <w:rPr>
          <w:rFonts w:cs="Calibri"/>
        </w:rPr>
        <w:t xml:space="preserve">) </w:t>
      </w:r>
      <w:r w:rsidR="00E11136" w:rsidRPr="00214F3A">
        <w:rPr>
          <w:rFonts w:cs="Calibri"/>
        </w:rPr>
        <w:t>и будущих сетей</w:t>
      </w:r>
      <w:r w:rsidR="00374BBC" w:rsidRPr="00214F3A">
        <w:rPr>
          <w:rFonts w:cs="Calibri"/>
        </w:rPr>
        <w:t xml:space="preserve">, </w:t>
      </w:r>
      <w:r w:rsidR="00E11136" w:rsidRPr="00214F3A">
        <w:rPr>
          <w:rFonts w:cs="Calibri"/>
        </w:rPr>
        <w:t>имеет решающее значение как основная движущая сила роста мировой экономики в XXI веке</w:t>
      </w:r>
      <w:r w:rsidR="00374BBC" w:rsidRPr="00214F3A">
        <w:rPr>
          <w:rFonts w:cs="Calibri"/>
        </w:rPr>
        <w:t>.</w:t>
      </w:r>
    </w:p>
    <w:p w:rsidR="00E33134" w:rsidRPr="00214F3A" w:rsidRDefault="009A5840" w:rsidP="00CB1DED">
      <w:pPr>
        <w:pStyle w:val="enumlev1"/>
        <w:rPr>
          <w:rFonts w:asciiTheme="minorHAnsi" w:hAnsiTheme="minorHAnsi" w:cs="Calibri"/>
          <w:szCs w:val="22"/>
        </w:rPr>
      </w:pPr>
      <w:r w:rsidRPr="00214F3A">
        <w:rPr>
          <w:rFonts w:cs="Calibri"/>
          <w:szCs w:val="22"/>
        </w:rPr>
        <w:t>q</w:t>
      </w:r>
      <w:r w:rsidR="00682B3C" w:rsidRPr="00214F3A">
        <w:rPr>
          <w:rFonts w:cs="Calibri"/>
          <w:szCs w:val="22"/>
        </w:rPr>
        <w:t>)</w:t>
      </w:r>
      <w:r w:rsidR="00682B3C" w:rsidRPr="00214F3A">
        <w:rPr>
          <w:rFonts w:cs="Calibri"/>
          <w:szCs w:val="22"/>
        </w:rPr>
        <w:tab/>
      </w:r>
      <w:r w:rsidR="00E11136" w:rsidRPr="00214F3A">
        <w:rPr>
          <w:rFonts w:cs="Calibri"/>
          <w:szCs w:val="22"/>
        </w:rPr>
        <w:t>Управление цифровой информацией стало за последние годы важным аспектом прогресса интернета</w:t>
      </w:r>
      <w:r w:rsidR="00932C83" w:rsidRPr="00214F3A">
        <w:rPr>
          <w:rFonts w:cs="Calibri"/>
          <w:szCs w:val="22"/>
        </w:rPr>
        <w:t xml:space="preserve">. </w:t>
      </w:r>
      <w:r w:rsidR="00E11136" w:rsidRPr="00214F3A">
        <w:rPr>
          <w:rFonts w:cs="Calibri"/>
          <w:szCs w:val="22"/>
        </w:rPr>
        <w:t xml:space="preserve">Оно принесет пользу многим новым начинаниям, например связанным с </w:t>
      </w:r>
      <w:r w:rsidR="00CA353F" w:rsidRPr="00214F3A">
        <w:rPr>
          <w:rFonts w:cs="Calibri"/>
          <w:szCs w:val="22"/>
        </w:rPr>
        <w:t xml:space="preserve">нынешними архитектурами – </w:t>
      </w:r>
      <w:r w:rsidR="00E11136" w:rsidRPr="00214F3A">
        <w:rPr>
          <w:rFonts w:cs="Calibri"/>
          <w:szCs w:val="22"/>
        </w:rPr>
        <w:t xml:space="preserve">облачными вычислениями, </w:t>
      </w:r>
      <w:r w:rsidR="00CE586E" w:rsidRPr="00214F3A">
        <w:rPr>
          <w:rFonts w:cs="Calibri"/>
          <w:szCs w:val="22"/>
        </w:rPr>
        <w:t xml:space="preserve">большими массивами данных и интернетом вещей </w:t>
      </w:r>
      <w:r w:rsidR="00503F97" w:rsidRPr="00214F3A">
        <w:rPr>
          <w:rFonts w:cs="Calibri"/>
          <w:szCs w:val="22"/>
        </w:rPr>
        <w:t>–</w:t>
      </w:r>
      <w:r w:rsidR="00932C83" w:rsidRPr="00214F3A">
        <w:rPr>
          <w:rFonts w:cs="Calibri"/>
          <w:szCs w:val="22"/>
        </w:rPr>
        <w:t xml:space="preserve"> </w:t>
      </w:r>
      <w:r w:rsidR="00CA353F" w:rsidRPr="00214F3A">
        <w:rPr>
          <w:rFonts w:cs="Calibri"/>
          <w:szCs w:val="22"/>
        </w:rPr>
        <w:t xml:space="preserve">и новыми </w:t>
      </w:r>
      <w:r w:rsidR="00CE586E" w:rsidRPr="00214F3A">
        <w:rPr>
          <w:rFonts w:cs="Calibri"/>
          <w:szCs w:val="22"/>
        </w:rPr>
        <w:t>разрабатыва</w:t>
      </w:r>
      <w:r w:rsidR="00CA353F" w:rsidRPr="00214F3A">
        <w:rPr>
          <w:rFonts w:cs="Calibri"/>
          <w:szCs w:val="22"/>
        </w:rPr>
        <w:t>емыми</w:t>
      </w:r>
      <w:r w:rsidR="00CE586E" w:rsidRPr="00214F3A">
        <w:rPr>
          <w:rFonts w:cs="Calibri"/>
          <w:szCs w:val="22"/>
        </w:rPr>
        <w:t xml:space="preserve"> и внедря</w:t>
      </w:r>
      <w:r w:rsidR="00CA353F" w:rsidRPr="00214F3A">
        <w:rPr>
          <w:rFonts w:cs="Calibri"/>
          <w:szCs w:val="22"/>
        </w:rPr>
        <w:t>емыми</w:t>
      </w:r>
      <w:r w:rsidR="00CE586E" w:rsidRPr="00214F3A">
        <w:rPr>
          <w:rFonts w:cs="Calibri"/>
          <w:szCs w:val="22"/>
        </w:rPr>
        <w:t xml:space="preserve"> </w:t>
      </w:r>
      <w:r w:rsidR="00CA353F" w:rsidRPr="00214F3A">
        <w:rPr>
          <w:rFonts w:cs="Calibri"/>
          <w:szCs w:val="22"/>
        </w:rPr>
        <w:t>архитектурами</w:t>
      </w:r>
      <w:r w:rsidR="00CE586E" w:rsidRPr="00214F3A">
        <w:rPr>
          <w:rFonts w:cs="Calibri"/>
          <w:szCs w:val="22"/>
        </w:rPr>
        <w:t>, таки</w:t>
      </w:r>
      <w:r w:rsidR="00CA353F" w:rsidRPr="00214F3A">
        <w:rPr>
          <w:rFonts w:cs="Calibri"/>
          <w:szCs w:val="22"/>
        </w:rPr>
        <w:t>ми</w:t>
      </w:r>
      <w:r w:rsidR="00CE586E" w:rsidRPr="00214F3A">
        <w:rPr>
          <w:rFonts w:cs="Calibri"/>
          <w:szCs w:val="22"/>
        </w:rPr>
        <w:t xml:space="preserve"> </w:t>
      </w:r>
      <w:r w:rsidR="00CE586E" w:rsidRPr="00214F3A">
        <w:rPr>
          <w:rFonts w:cs="Calibri"/>
          <w:szCs w:val="22"/>
        </w:rPr>
        <w:lastRenderedPageBreak/>
        <w:t>как архитектура цифровых объектов</w:t>
      </w:r>
      <w:r w:rsidR="00CA353F" w:rsidRPr="00214F3A">
        <w:rPr>
          <w:rFonts w:cs="Calibri"/>
          <w:szCs w:val="22"/>
        </w:rPr>
        <w:t xml:space="preserve"> (DOA)</w:t>
      </w:r>
      <w:r w:rsidR="00CE586E" w:rsidRPr="00214F3A">
        <w:rPr>
          <w:rFonts w:cs="Calibri"/>
          <w:szCs w:val="22"/>
        </w:rPr>
        <w:t>, которые поддерживают эти инициативы</w:t>
      </w:r>
      <w:r w:rsidR="00F4146A" w:rsidRPr="00214F3A">
        <w:rPr>
          <w:rFonts w:cs="Calibri"/>
          <w:szCs w:val="22"/>
        </w:rPr>
        <w:t xml:space="preserve"> [</w:t>
      </w:r>
      <w:r w:rsidR="00CE586E" w:rsidRPr="00214F3A">
        <w:rPr>
          <w:rFonts w:cs="Calibri"/>
          <w:szCs w:val="22"/>
        </w:rPr>
        <w:t>источник</w:t>
      </w:r>
      <w:r w:rsidR="00F4146A" w:rsidRPr="00214F3A">
        <w:rPr>
          <w:rFonts w:cs="Calibri"/>
          <w:szCs w:val="22"/>
        </w:rPr>
        <w:t xml:space="preserve">: </w:t>
      </w:r>
      <w:hyperlink r:id="rId29" w:history="1">
        <w:r w:rsidR="00CE586E" w:rsidRPr="00214F3A">
          <w:rPr>
            <w:rStyle w:val="Hyperlink"/>
            <w:rFonts w:cs="Calibri"/>
            <w:szCs w:val="22"/>
          </w:rPr>
          <w:t>США</w:t>
        </w:r>
        <w:r w:rsidR="00F4146A" w:rsidRPr="00214F3A">
          <w:rPr>
            <w:rStyle w:val="Hyperlink"/>
            <w:rFonts w:cs="Calibri"/>
            <w:szCs w:val="22"/>
          </w:rPr>
          <w:t>/CNRI</w:t>
        </w:r>
      </w:hyperlink>
      <w:r w:rsidR="008F2AA1" w:rsidRPr="00214F3A">
        <w:rPr>
          <w:rStyle w:val="FootnoteReference"/>
          <w:rFonts w:cs="Calibri"/>
          <w:szCs w:val="16"/>
        </w:rPr>
        <w:footnoteReference w:id="43"/>
      </w:r>
      <w:r w:rsidR="00F4146A" w:rsidRPr="00214F3A">
        <w:rPr>
          <w:rFonts w:cs="Calibri"/>
          <w:szCs w:val="22"/>
        </w:rPr>
        <w:t>]</w:t>
      </w:r>
      <w:r w:rsidR="00932C83" w:rsidRPr="00214F3A">
        <w:rPr>
          <w:rFonts w:cs="Calibri"/>
          <w:szCs w:val="22"/>
        </w:rPr>
        <w:t>.</w:t>
      </w:r>
      <w:r w:rsidR="004554C2" w:rsidRPr="00214F3A">
        <w:rPr>
          <w:sz w:val="24"/>
          <w:szCs w:val="24"/>
        </w:rPr>
        <w:t xml:space="preserve"> </w:t>
      </w:r>
      <w:r w:rsidR="004554C2" w:rsidRPr="00214F3A">
        <w:rPr>
          <w:rFonts w:asciiTheme="minorHAnsi" w:hAnsiTheme="minorHAnsi"/>
          <w:szCs w:val="22"/>
        </w:rPr>
        <w:t xml:space="preserve">В ЕС, США, Республике Корея, Японии и в других странах осуществляется масштабная деятельность в области НИОКР по новым архитектурам и протоколам для будущего интернета, которая направлена, среди прочего, на </w:t>
      </w:r>
      <w:r w:rsidR="00D57F6F" w:rsidRPr="00214F3A">
        <w:rPr>
          <w:rFonts w:asciiTheme="minorHAnsi" w:hAnsiTheme="minorHAnsi"/>
          <w:szCs w:val="22"/>
        </w:rPr>
        <w:t xml:space="preserve">расширение потенциала, улучшение качественных характеристик, </w:t>
      </w:r>
      <w:r w:rsidR="00CB1DED" w:rsidRPr="00214F3A">
        <w:rPr>
          <w:rFonts w:asciiTheme="minorHAnsi" w:hAnsiTheme="minorHAnsi"/>
          <w:szCs w:val="22"/>
        </w:rPr>
        <w:t>повышение стабильности и лучшее обнаружение слабых мест в области безопасности, а также на содействие внедрению многоязычи</w:t>
      </w:r>
      <w:r w:rsidR="00275549" w:rsidRPr="00214F3A">
        <w:rPr>
          <w:rFonts w:asciiTheme="minorHAnsi" w:hAnsiTheme="minorHAnsi"/>
          <w:szCs w:val="22"/>
        </w:rPr>
        <w:t>я</w:t>
      </w:r>
      <w:r w:rsidR="00CB1DED" w:rsidRPr="00214F3A">
        <w:rPr>
          <w:rFonts w:asciiTheme="minorHAnsi" w:hAnsiTheme="minorHAnsi"/>
          <w:szCs w:val="22"/>
        </w:rPr>
        <w:t xml:space="preserve">. </w:t>
      </w:r>
    </w:p>
    <w:p w:rsidR="00C47059" w:rsidRPr="00214F3A" w:rsidRDefault="00C47059" w:rsidP="00820231">
      <w:pPr>
        <w:pStyle w:val="Heading3"/>
      </w:pPr>
      <w:r w:rsidRPr="00214F3A">
        <w:t>2.3.2</w:t>
      </w:r>
      <w:r w:rsidRPr="00214F3A">
        <w:tab/>
        <w:t>Модель с</w:t>
      </w:r>
      <w:r w:rsidR="002F5571" w:rsidRPr="00214F3A">
        <w:t xml:space="preserve"> участием многих</w:t>
      </w:r>
      <w:r w:rsidRPr="00214F3A">
        <w:t xml:space="preserve"> </w:t>
      </w:r>
      <w:r w:rsidR="002F5571" w:rsidRPr="00214F3A">
        <w:t>заинтересованных</w:t>
      </w:r>
      <w:r w:rsidRPr="00214F3A">
        <w:t xml:space="preserve"> сторон</w:t>
      </w:r>
    </w:p>
    <w:p w:rsidR="00C47059" w:rsidRPr="00214F3A" w:rsidRDefault="00682B3C" w:rsidP="00820231">
      <w:pPr>
        <w:pStyle w:val="Heading4"/>
      </w:pPr>
      <w:r w:rsidRPr="00214F3A">
        <w:t>2.3.2.1</w:t>
      </w:r>
      <w:r w:rsidRPr="00214F3A">
        <w:tab/>
      </w:r>
      <w:r w:rsidR="00C47059" w:rsidRPr="00214F3A">
        <w:t>Модель с</w:t>
      </w:r>
      <w:r w:rsidR="002F5571" w:rsidRPr="00214F3A">
        <w:t xml:space="preserve"> участием</w:t>
      </w:r>
      <w:r w:rsidR="00C47059" w:rsidRPr="00214F3A">
        <w:t xml:space="preserve"> многи</w:t>
      </w:r>
      <w:r w:rsidR="002F5571" w:rsidRPr="00214F3A">
        <w:t>х</w:t>
      </w:r>
      <w:r w:rsidR="00C47059" w:rsidRPr="00214F3A">
        <w:t xml:space="preserve"> заинтересованны</w:t>
      </w:r>
      <w:r w:rsidR="002F5571" w:rsidRPr="00214F3A">
        <w:t>х</w:t>
      </w:r>
      <w:r w:rsidR="00C47059" w:rsidRPr="00214F3A">
        <w:t xml:space="preserve"> сторон получила признание на ВВУИО как глобальная модель управления использованием интернета; в итоговых документах ВВУИО содержится набор базовых </w:t>
      </w:r>
      <w:r w:rsidR="00C47059" w:rsidRPr="00A44CFB">
        <w:t>принципов</w:t>
      </w:r>
      <w:r w:rsidR="00C47059" w:rsidRPr="00214F3A">
        <w:t>, лежащих в основе такой модели с</w:t>
      </w:r>
      <w:r w:rsidR="002F5571" w:rsidRPr="00214F3A">
        <w:t xml:space="preserve"> участием </w:t>
      </w:r>
      <w:r w:rsidR="00C47059" w:rsidRPr="00214F3A">
        <w:t>многи</w:t>
      </w:r>
      <w:r w:rsidR="002F5571" w:rsidRPr="00214F3A">
        <w:t>х</w:t>
      </w:r>
      <w:r w:rsidR="00C47059" w:rsidRPr="00214F3A">
        <w:t xml:space="preserve"> заинтересованны</w:t>
      </w:r>
      <w:r w:rsidR="002F5571" w:rsidRPr="00214F3A">
        <w:t>х</w:t>
      </w:r>
      <w:r w:rsidR="00C47059" w:rsidRPr="00214F3A">
        <w:t xml:space="preserve"> сторон</w:t>
      </w:r>
    </w:p>
    <w:p w:rsidR="00C47059" w:rsidRPr="00214F3A" w:rsidRDefault="00C47059" w:rsidP="008E2339">
      <w:pPr>
        <w:pStyle w:val="enumlev1"/>
        <w:rPr>
          <w:rFonts w:eastAsiaTheme="minorEastAsia" w:cs="Calibri"/>
        </w:rPr>
      </w:pPr>
      <w:r w:rsidRPr="00214F3A">
        <w:rPr>
          <w:rFonts w:eastAsiaTheme="minorEastAsia" w:cs="Calibri"/>
        </w:rPr>
        <w:t>a</w:t>
      </w:r>
      <w:r w:rsidR="00682B3C" w:rsidRPr="00214F3A">
        <w:rPr>
          <w:rFonts w:eastAsiaTheme="minorEastAsia" w:cs="Calibri"/>
        </w:rPr>
        <w:t>)</w:t>
      </w:r>
      <w:r w:rsidR="00682B3C" w:rsidRPr="00214F3A">
        <w:rPr>
          <w:rFonts w:eastAsiaTheme="minorEastAsia" w:cs="Calibri"/>
        </w:rPr>
        <w:tab/>
      </w:r>
      <w:r w:rsidRPr="00214F3A">
        <w:rPr>
          <w:rFonts w:eastAsiaTheme="minorEastAsia" w:cs="Calibri"/>
        </w:rPr>
        <w:t xml:space="preserve">Двумя ключевыми результатами ВВУИО являются: 1) четкое изложение принципов для модели управления использованием интернета </w:t>
      </w:r>
      <w:r w:rsidR="00514F20" w:rsidRPr="00214F3A">
        <w:rPr>
          <w:rFonts w:eastAsiaTheme="minorEastAsia" w:cs="Calibri"/>
        </w:rPr>
        <w:t xml:space="preserve">с участием </w:t>
      </w:r>
      <w:r w:rsidRPr="00214F3A">
        <w:rPr>
          <w:rFonts w:eastAsiaTheme="minorEastAsia" w:cs="Calibri"/>
        </w:rPr>
        <w:t>многи</w:t>
      </w:r>
      <w:r w:rsidR="002F5571" w:rsidRPr="00214F3A">
        <w:rPr>
          <w:rFonts w:eastAsiaTheme="minorEastAsia" w:cs="Calibri"/>
        </w:rPr>
        <w:t>х</w:t>
      </w:r>
      <w:r w:rsidRPr="00214F3A">
        <w:rPr>
          <w:rFonts w:eastAsiaTheme="minorEastAsia" w:cs="Calibri"/>
        </w:rPr>
        <w:t xml:space="preserve"> заинтересованны</w:t>
      </w:r>
      <w:r w:rsidR="002F5571" w:rsidRPr="00214F3A">
        <w:rPr>
          <w:rFonts w:eastAsiaTheme="minorEastAsia" w:cs="Calibri"/>
        </w:rPr>
        <w:t>х</w:t>
      </w:r>
      <w:r w:rsidRPr="00214F3A">
        <w:rPr>
          <w:rFonts w:eastAsiaTheme="minorEastAsia" w:cs="Calibri"/>
        </w:rPr>
        <w:t xml:space="preserve"> сторон</w:t>
      </w:r>
      <w:r w:rsidRPr="00214F3A">
        <w:rPr>
          <w:rStyle w:val="FootnoteReference"/>
          <w:rFonts w:cs="Calibri"/>
        </w:rPr>
        <w:footnoteReference w:id="44"/>
      </w:r>
      <w:r w:rsidR="008E2339" w:rsidRPr="00214F3A">
        <w:rPr>
          <w:rFonts w:eastAsiaTheme="minorEastAsia" w:cs="Calibri"/>
        </w:rPr>
        <w:t xml:space="preserve"> и </w:t>
      </w:r>
      <w:r w:rsidRPr="00214F3A">
        <w:rPr>
          <w:rFonts w:eastAsiaTheme="minorEastAsia" w:cs="Calibri"/>
        </w:rPr>
        <w:t>2) признание этой модели как пути к управлению использованием интернета, что нашло свое отражение во всех итоговых документах ВВУИО</w:t>
      </w:r>
      <w:r w:rsidRPr="00214F3A">
        <w:rPr>
          <w:rStyle w:val="FootnoteReference"/>
          <w:rFonts w:cs="Calibri"/>
        </w:rPr>
        <w:footnoteReference w:id="45"/>
      </w:r>
      <w:r w:rsidR="00E17E9B" w:rsidRPr="00214F3A">
        <w:rPr>
          <w:rFonts w:eastAsiaTheme="minorEastAsia" w:cs="Calibri"/>
        </w:rPr>
        <w:t xml:space="preserve">, </w:t>
      </w:r>
      <w:r w:rsidRPr="00214F3A">
        <w:rPr>
          <w:rFonts w:eastAsiaTheme="minorEastAsia" w:cs="Calibri"/>
        </w:rPr>
        <w:t>примеры которого включены в пункты</w:t>
      </w:r>
      <w:r w:rsidR="00110FF1" w:rsidRPr="00214F3A">
        <w:rPr>
          <w:rFonts w:eastAsiaTheme="minorEastAsia" w:cs="Calibri"/>
        </w:rPr>
        <w:t xml:space="preserve"> b)</w:t>
      </w:r>
      <w:r w:rsidR="008E2339" w:rsidRPr="00214F3A">
        <w:rPr>
          <w:rFonts w:eastAsiaTheme="minorEastAsia" w:cs="Calibri"/>
        </w:rPr>
        <w:t>−</w:t>
      </w:r>
      <w:r w:rsidR="00110FF1" w:rsidRPr="00214F3A">
        <w:rPr>
          <w:rFonts w:eastAsiaTheme="minorEastAsia" w:cs="Calibri"/>
        </w:rPr>
        <w:t>e) настоящего подраздела.</w:t>
      </w:r>
    </w:p>
    <w:p w:rsidR="00C47059" w:rsidRPr="00214F3A" w:rsidRDefault="00C47059" w:rsidP="00F21BDC">
      <w:pPr>
        <w:pStyle w:val="enumlev1"/>
        <w:rPr>
          <w:rFonts w:asciiTheme="minorHAnsi" w:hAnsiTheme="minorHAnsi" w:cs="Aharoni"/>
          <w:szCs w:val="22"/>
        </w:rPr>
      </w:pPr>
      <w:r w:rsidRPr="00214F3A">
        <w:rPr>
          <w:rFonts w:cs="Calibri"/>
        </w:rPr>
        <w:t>b</w:t>
      </w:r>
      <w:r w:rsidR="00682B3C" w:rsidRPr="00214F3A">
        <w:rPr>
          <w:rFonts w:cs="Calibri"/>
        </w:rPr>
        <w:t>)</w:t>
      </w:r>
      <w:r w:rsidR="00682B3C" w:rsidRPr="00214F3A">
        <w:rPr>
          <w:rFonts w:cs="Calibri"/>
        </w:rPr>
        <w:tab/>
        <w:t>"Рабочее определение"</w:t>
      </w:r>
      <w:r w:rsidRPr="00214F3A">
        <w:rPr>
          <w:rFonts w:cs="Calibri"/>
        </w:rPr>
        <w:t xml:space="preserve"> управления использованием интернета было разработано Рабочей группой по управлению использованием интернета (РГУИ), в состав которой вошли все заинтересованные стороны</w:t>
      </w:r>
      <w:r w:rsidRPr="00214F3A">
        <w:rPr>
          <w:rStyle w:val="FootnoteReference"/>
          <w:rFonts w:cs="Calibri"/>
        </w:rPr>
        <w:footnoteReference w:id="46"/>
      </w:r>
      <w:r w:rsidRPr="00214F3A">
        <w:rPr>
          <w:rFonts w:cs="Calibri"/>
        </w:rPr>
        <w:t>, а впоследствии принято Встречей на высшем уровне и включено в п</w:t>
      </w:r>
      <w:r w:rsidR="00E17E9B" w:rsidRPr="00214F3A">
        <w:rPr>
          <w:rFonts w:cs="Calibri"/>
        </w:rPr>
        <w:t>.</w:t>
      </w:r>
      <w:r w:rsidR="00A11677">
        <w:rPr>
          <w:rFonts w:cs="Calibri"/>
        </w:rPr>
        <w:t> </w:t>
      </w:r>
      <w:r w:rsidRPr="00214F3A">
        <w:rPr>
          <w:rFonts w:cs="Calibri"/>
        </w:rPr>
        <w:t xml:space="preserve">34 </w:t>
      </w:r>
      <w:r w:rsidRPr="00214F3A">
        <w:rPr>
          <w:rFonts w:cs="Calibri"/>
          <w:i/>
          <w:iCs/>
        </w:rPr>
        <w:t>Тунисской программы</w:t>
      </w:r>
      <w:r w:rsidRPr="00214F3A">
        <w:rPr>
          <w:rFonts w:cs="Calibri"/>
        </w:rPr>
        <w:t xml:space="preserve">, который гласит, что </w:t>
      </w:r>
      <w:r w:rsidR="00682B3C" w:rsidRPr="00214F3A">
        <w:rPr>
          <w:rFonts w:cs="Calibri"/>
        </w:rPr>
        <w:t>"</w:t>
      </w:r>
      <w:r w:rsidRPr="00214F3A">
        <w:rPr>
          <w:rFonts w:cs="Calibri"/>
        </w:rPr>
        <w:t xml:space="preserve">управление использованием </w:t>
      </w:r>
      <w:r w:rsidR="00542E60" w:rsidRPr="00214F3A">
        <w:rPr>
          <w:rFonts w:cs="Calibri"/>
        </w:rPr>
        <w:t xml:space="preserve">интернета </w:t>
      </w:r>
      <w:r w:rsidRPr="00214F3A">
        <w:rPr>
          <w:rFonts w:cs="Calibri"/>
        </w:rPr>
        <w:t xml:space="preserve">означает разработку и применение правительствами, частным сектором и гражданским обществом в рамках исполнения ими своих соответствующих ролей общих принципов, норм, правил, процедур принятия решений и программ, которые формируют условия для развития и использования </w:t>
      </w:r>
      <w:r w:rsidR="00542E60" w:rsidRPr="00214F3A">
        <w:rPr>
          <w:rFonts w:cs="Calibri"/>
        </w:rPr>
        <w:t>интернета</w:t>
      </w:r>
      <w:r w:rsidR="00682B3C" w:rsidRPr="00214F3A">
        <w:rPr>
          <w:rFonts w:cs="Calibri"/>
        </w:rPr>
        <w:t>"</w:t>
      </w:r>
      <w:r w:rsidRPr="00214F3A">
        <w:rPr>
          <w:rFonts w:cs="Calibri"/>
        </w:rPr>
        <w:t>.</w:t>
      </w:r>
      <w:r w:rsidR="008A4A1A" w:rsidRPr="00214F3A">
        <w:rPr>
          <w:rFonts w:cs="Calibri"/>
        </w:rPr>
        <w:t xml:space="preserve"> </w:t>
      </w:r>
      <w:r w:rsidR="00F21BDC" w:rsidRPr="00214F3A">
        <w:rPr>
          <w:rFonts w:asciiTheme="minorHAnsi" w:hAnsiTheme="minorHAnsi" w:cs="Aharoni"/>
          <w:szCs w:val="22"/>
        </w:rPr>
        <w:t xml:space="preserve">В п. 58 </w:t>
      </w:r>
      <w:r w:rsidR="00F21BDC" w:rsidRPr="00214F3A">
        <w:rPr>
          <w:rFonts w:asciiTheme="minorHAnsi" w:hAnsiTheme="minorHAnsi" w:cs="Aharoni"/>
          <w:i/>
          <w:iCs/>
          <w:szCs w:val="22"/>
        </w:rPr>
        <w:t>Тунисской программы</w:t>
      </w:r>
      <w:r w:rsidR="008A4A1A" w:rsidRPr="00214F3A">
        <w:rPr>
          <w:rFonts w:asciiTheme="minorHAnsi" w:hAnsiTheme="minorHAnsi" w:cs="Aharoni"/>
          <w:szCs w:val="22"/>
        </w:rPr>
        <w:t xml:space="preserve"> </w:t>
      </w:r>
      <w:r w:rsidR="00F21BDC" w:rsidRPr="00214F3A">
        <w:rPr>
          <w:rFonts w:asciiTheme="minorHAnsi" w:hAnsiTheme="minorHAnsi" w:cs="Aharoni"/>
          <w:szCs w:val="22"/>
        </w:rPr>
        <w:t xml:space="preserve">отмечается, что </w:t>
      </w:r>
      <w:r w:rsidR="00F21BDC" w:rsidRPr="00214F3A">
        <w:rPr>
          <w:rFonts w:asciiTheme="minorHAnsi" w:hAnsiTheme="minorHAnsi"/>
          <w:szCs w:val="22"/>
        </w:rPr>
        <w:t>управление</w:t>
      </w:r>
      <w:r w:rsidR="00F21BDC" w:rsidRPr="00214F3A">
        <w:rPr>
          <w:rFonts w:asciiTheme="minorHAnsi" w:hAnsiTheme="minorHAnsi"/>
          <w:b/>
          <w:bCs/>
          <w:szCs w:val="22"/>
        </w:rPr>
        <w:t xml:space="preserve"> </w:t>
      </w:r>
      <w:r w:rsidR="00F21BDC" w:rsidRPr="00214F3A">
        <w:rPr>
          <w:rFonts w:asciiTheme="minorHAnsi" w:hAnsiTheme="minorHAnsi"/>
          <w:szCs w:val="22"/>
        </w:rPr>
        <w:t xml:space="preserve">использованием интернета включает не только присвоение наименований и адресов интернета; оно включает и другие существенные вопросы государственной политики, например такие, как важнейшие ресурсы интернета, безопасность и защищенность интернета, а также аспекты и вопросы развития, касающиеся использования интернета </w:t>
      </w:r>
      <w:r w:rsidR="008A4A1A" w:rsidRPr="00214F3A">
        <w:rPr>
          <w:rFonts w:asciiTheme="minorHAnsi" w:hAnsiTheme="minorHAnsi" w:cs="Aharoni"/>
          <w:szCs w:val="22"/>
        </w:rPr>
        <w:t>[</w:t>
      </w:r>
      <w:r w:rsidR="00F21BDC" w:rsidRPr="00214F3A">
        <w:rPr>
          <w:rFonts w:asciiTheme="minorHAnsi" w:hAnsiTheme="minorHAnsi" w:cs="Aharoni"/>
          <w:szCs w:val="22"/>
        </w:rPr>
        <w:t>источник</w:t>
      </w:r>
      <w:r w:rsidR="008A4A1A" w:rsidRPr="00214F3A">
        <w:rPr>
          <w:rFonts w:asciiTheme="minorHAnsi" w:hAnsiTheme="minorHAnsi" w:cs="Aharoni"/>
          <w:szCs w:val="22"/>
        </w:rPr>
        <w:t xml:space="preserve">: </w:t>
      </w:r>
      <w:hyperlink r:id="rId30" w:history="1">
        <w:r w:rsidR="008A4A1A" w:rsidRPr="00214F3A">
          <w:rPr>
            <w:rStyle w:val="Hyperlink"/>
            <w:rFonts w:asciiTheme="minorHAnsi" w:hAnsiTheme="minorHAnsi" w:cs="Aharoni"/>
            <w:szCs w:val="22"/>
          </w:rPr>
          <w:t xml:space="preserve">ISOC </w:t>
        </w:r>
        <w:r w:rsidR="00F21BDC" w:rsidRPr="00214F3A">
          <w:rPr>
            <w:rStyle w:val="Hyperlink"/>
            <w:rFonts w:asciiTheme="minorHAnsi" w:hAnsiTheme="minorHAnsi" w:cs="Aharoni"/>
            <w:szCs w:val="22"/>
          </w:rPr>
          <w:t>Болгарии</w:t>
        </w:r>
      </w:hyperlink>
      <w:r w:rsidR="008A4A1A" w:rsidRPr="00214F3A">
        <w:rPr>
          <w:rStyle w:val="FootnoteReference"/>
          <w:rFonts w:asciiTheme="minorHAnsi" w:hAnsiTheme="minorHAnsi" w:cs="Aharoni"/>
          <w:szCs w:val="16"/>
        </w:rPr>
        <w:footnoteReference w:id="47"/>
      </w:r>
      <w:r w:rsidR="008A4A1A" w:rsidRPr="00214F3A">
        <w:rPr>
          <w:rFonts w:asciiTheme="minorHAnsi" w:hAnsiTheme="minorHAnsi" w:cs="Aharoni"/>
          <w:szCs w:val="22"/>
        </w:rPr>
        <w:t>]</w:t>
      </w:r>
    </w:p>
    <w:p w:rsidR="00C47059" w:rsidRPr="00214F3A" w:rsidRDefault="00C47059" w:rsidP="009E0D4B">
      <w:pPr>
        <w:pStyle w:val="enumlev1"/>
        <w:rPr>
          <w:rFonts w:cs="Calibri"/>
        </w:rPr>
      </w:pPr>
      <w:r w:rsidRPr="00214F3A">
        <w:rPr>
          <w:rFonts w:cs="Calibri"/>
        </w:rPr>
        <w:t>c)</w:t>
      </w:r>
      <w:r w:rsidRPr="00214F3A">
        <w:rPr>
          <w:rFonts w:cs="Calibri"/>
        </w:rPr>
        <w:tab/>
        <w:t>В п</w:t>
      </w:r>
      <w:r w:rsidR="00E17E9B" w:rsidRPr="00214F3A">
        <w:rPr>
          <w:rFonts w:cs="Calibri"/>
        </w:rPr>
        <w:t>.</w:t>
      </w:r>
      <w:r w:rsidR="008E2339" w:rsidRPr="00214F3A">
        <w:rPr>
          <w:rFonts w:cs="Calibri"/>
        </w:rPr>
        <w:t xml:space="preserve"> </w:t>
      </w:r>
      <w:r w:rsidRPr="00214F3A">
        <w:rPr>
          <w:rFonts w:cs="Calibri"/>
        </w:rPr>
        <w:t xml:space="preserve">29 </w:t>
      </w:r>
      <w:r w:rsidRPr="00214F3A">
        <w:rPr>
          <w:rFonts w:cs="Calibri"/>
          <w:i/>
          <w:iCs/>
        </w:rPr>
        <w:t xml:space="preserve">Тунисской программы </w:t>
      </w:r>
      <w:r w:rsidR="00C8491B" w:rsidRPr="00214F3A">
        <w:rPr>
          <w:rFonts w:cs="Calibri"/>
        </w:rPr>
        <w:t>вновь подтверждается, что "</w:t>
      </w:r>
      <w:r w:rsidRPr="00214F3A">
        <w:rPr>
          <w:rFonts w:cs="Calibri"/>
        </w:rPr>
        <w:t xml:space="preserve">организация использования </w:t>
      </w:r>
      <w:r w:rsidR="00542E60" w:rsidRPr="00214F3A">
        <w:rPr>
          <w:rFonts w:cs="Calibri"/>
        </w:rPr>
        <w:t xml:space="preserve">интернета </w:t>
      </w:r>
      <w:r w:rsidRPr="00214F3A">
        <w:rPr>
          <w:rFonts w:cs="Calibri"/>
        </w:rPr>
        <w:t xml:space="preserve">на международном уровне должна иметь многосторонний, прозрачный и демократический характер при полном участии правительств, частного сектора, гражданского общества и международных организаций. Она должна гарантировать справедливое распределение ресурсов, облегчать доступ для всех и обеспечивать стабильное и безопасное функционирование </w:t>
      </w:r>
      <w:r w:rsidR="00542E60" w:rsidRPr="00214F3A">
        <w:rPr>
          <w:rFonts w:cs="Calibri"/>
        </w:rPr>
        <w:t>интернета</w:t>
      </w:r>
      <w:r w:rsidRPr="00214F3A">
        <w:rPr>
          <w:rFonts w:cs="Calibri"/>
        </w:rPr>
        <w:t xml:space="preserve"> с учетом многоязычия</w:t>
      </w:r>
      <w:r w:rsidR="00C8491B" w:rsidRPr="00214F3A">
        <w:rPr>
          <w:rFonts w:cs="Calibri"/>
        </w:rPr>
        <w:t>"</w:t>
      </w:r>
      <w:r w:rsidRPr="00214F3A">
        <w:rPr>
          <w:rFonts w:cs="Calibri"/>
        </w:rPr>
        <w:t>.</w:t>
      </w:r>
    </w:p>
    <w:p w:rsidR="00C47059" w:rsidRPr="00214F3A" w:rsidRDefault="00C47059" w:rsidP="009E0D4B">
      <w:pPr>
        <w:pStyle w:val="enumlev1"/>
        <w:rPr>
          <w:rFonts w:cs="Calibri"/>
        </w:rPr>
      </w:pPr>
      <w:r w:rsidRPr="00214F3A">
        <w:rPr>
          <w:rFonts w:cs="Calibri"/>
        </w:rPr>
        <w:t>d</w:t>
      </w:r>
      <w:r w:rsidR="00682B3C" w:rsidRPr="00214F3A">
        <w:rPr>
          <w:rFonts w:cs="Calibri"/>
        </w:rPr>
        <w:t>)</w:t>
      </w:r>
      <w:r w:rsidRPr="00214F3A">
        <w:rPr>
          <w:rFonts w:cs="Calibri"/>
        </w:rPr>
        <w:tab/>
        <w:t>Роли и обязанности каждой группы заинтересованных сторон уточняются в п</w:t>
      </w:r>
      <w:r w:rsidR="00E17E9B" w:rsidRPr="00214F3A">
        <w:rPr>
          <w:rFonts w:cs="Calibri"/>
        </w:rPr>
        <w:t>.</w:t>
      </w:r>
      <w:r w:rsidR="00E1742C" w:rsidRPr="00214F3A">
        <w:rPr>
          <w:rFonts w:cs="Calibri"/>
        </w:rPr>
        <w:t> </w:t>
      </w:r>
      <w:r w:rsidRPr="00214F3A">
        <w:rPr>
          <w:rFonts w:cs="Calibri"/>
        </w:rPr>
        <w:t xml:space="preserve">35 </w:t>
      </w:r>
      <w:r w:rsidRPr="00214F3A">
        <w:rPr>
          <w:rFonts w:cs="Calibri"/>
          <w:i/>
          <w:iCs/>
        </w:rPr>
        <w:t>Тунисской программы</w:t>
      </w:r>
      <w:r w:rsidRPr="00214F3A">
        <w:rPr>
          <w:rFonts w:cs="Calibri"/>
        </w:rPr>
        <w:t xml:space="preserve">, который гласит: </w:t>
      </w:r>
    </w:p>
    <w:p w:rsidR="00C47059" w:rsidRPr="00214F3A" w:rsidRDefault="00682B3C" w:rsidP="00792BBF">
      <w:pPr>
        <w:pStyle w:val="enumlev1"/>
        <w:rPr>
          <w:rFonts w:cs="Calibri"/>
        </w:rPr>
      </w:pPr>
      <w:r w:rsidRPr="00214F3A">
        <w:rPr>
          <w:rFonts w:cs="Calibri"/>
        </w:rPr>
        <w:tab/>
        <w:t>"</w:t>
      </w:r>
      <w:r w:rsidR="00C47059" w:rsidRPr="00214F3A">
        <w:rPr>
          <w:rFonts w:cs="Calibri"/>
        </w:rPr>
        <w:t xml:space="preserve">Организация использования </w:t>
      </w:r>
      <w:r w:rsidR="00542E60" w:rsidRPr="00214F3A">
        <w:rPr>
          <w:rFonts w:cs="Calibri"/>
        </w:rPr>
        <w:t xml:space="preserve">интернета </w:t>
      </w:r>
      <w:r w:rsidR="00C47059" w:rsidRPr="00214F3A">
        <w:rPr>
          <w:rFonts w:cs="Calibri"/>
        </w:rPr>
        <w:t>охватывает как технические вопросы, так и вопросы государственной политики, и должна осуществляться при участии всех заинтересованных сторон и соответствующих межправительственных и международных организаций. В этом отношении признается, что:</w:t>
      </w:r>
    </w:p>
    <w:p w:rsidR="00C47059" w:rsidRPr="00214F3A" w:rsidRDefault="00C67411" w:rsidP="009374BA">
      <w:pPr>
        <w:pStyle w:val="enumlev2"/>
        <w:tabs>
          <w:tab w:val="clear" w:pos="1134"/>
          <w:tab w:val="clear" w:pos="1871"/>
        </w:tabs>
        <w:ind w:left="1361" w:hanging="567"/>
        <w:rPr>
          <w:rFonts w:cs="Calibri"/>
        </w:rPr>
      </w:pPr>
      <w:r w:rsidRPr="00214F3A">
        <w:rPr>
          <w:rFonts w:cs="Calibri"/>
        </w:rPr>
        <w:lastRenderedPageBreak/>
        <w:t>i</w:t>
      </w:r>
      <w:r w:rsidR="00A90798" w:rsidRPr="00214F3A">
        <w:rPr>
          <w:rFonts w:cs="Calibri"/>
        </w:rPr>
        <w:t>)</w:t>
      </w:r>
      <w:r w:rsidR="00C47059" w:rsidRPr="00214F3A">
        <w:rPr>
          <w:rFonts w:cs="Calibri"/>
        </w:rPr>
        <w:tab/>
        <w:t xml:space="preserve">политические полномочия по решению вопросов государственной политики, связанных с </w:t>
      </w:r>
      <w:r w:rsidR="00542E60" w:rsidRPr="00214F3A">
        <w:rPr>
          <w:rFonts w:cs="Calibri"/>
        </w:rPr>
        <w:t>интернетом</w:t>
      </w:r>
      <w:r w:rsidR="00C47059" w:rsidRPr="00214F3A">
        <w:rPr>
          <w:rFonts w:cs="Calibri"/>
        </w:rPr>
        <w:t xml:space="preserve">, являются суверенным правом государств. Они обладают правами и обязанностями в отношении международных вопросов государственной политики, связанных с </w:t>
      </w:r>
      <w:r w:rsidR="00542E60" w:rsidRPr="00214F3A">
        <w:rPr>
          <w:rFonts w:cs="Calibri"/>
        </w:rPr>
        <w:t>интернетом</w:t>
      </w:r>
      <w:r w:rsidR="00F21BDC" w:rsidRPr="00214F3A">
        <w:rPr>
          <w:rFonts w:cs="Calibri"/>
        </w:rPr>
        <w:t xml:space="preserve">, </w:t>
      </w:r>
      <w:r w:rsidR="009374BA" w:rsidRPr="00214F3A">
        <w:rPr>
          <w:rFonts w:cs="Calibri"/>
        </w:rPr>
        <w:t>дополненных надлежащим законодательством, вводимым</w:t>
      </w:r>
      <w:r w:rsidR="00F21BDC" w:rsidRPr="00214F3A">
        <w:rPr>
          <w:rFonts w:cs="Calibri"/>
        </w:rPr>
        <w:t xml:space="preserve"> соответствующими законодательными органами (включая парламенты и</w:t>
      </w:r>
      <w:r w:rsidR="009374BA" w:rsidRPr="00214F3A">
        <w:rPr>
          <w:rFonts w:cs="Calibri"/>
        </w:rPr>
        <w:t> </w:t>
      </w:r>
      <w:r w:rsidR="00F21BDC" w:rsidRPr="00214F3A">
        <w:rPr>
          <w:rFonts w:cs="Calibri"/>
        </w:rPr>
        <w:t>др.)</w:t>
      </w:r>
      <w:r w:rsidR="00C47059" w:rsidRPr="00214F3A">
        <w:rPr>
          <w:rFonts w:cs="Calibri"/>
        </w:rPr>
        <w:t>;</w:t>
      </w:r>
    </w:p>
    <w:p w:rsidR="00C47059" w:rsidRPr="00214F3A" w:rsidRDefault="00C67411" w:rsidP="00C67411">
      <w:pPr>
        <w:pStyle w:val="enumlev2"/>
        <w:tabs>
          <w:tab w:val="clear" w:pos="1134"/>
          <w:tab w:val="clear" w:pos="1871"/>
        </w:tabs>
        <w:ind w:left="1361" w:hanging="567"/>
        <w:rPr>
          <w:rFonts w:cs="Calibri"/>
        </w:rPr>
      </w:pPr>
      <w:r w:rsidRPr="00214F3A">
        <w:rPr>
          <w:rFonts w:cs="Calibri"/>
        </w:rPr>
        <w:t>ii</w:t>
      </w:r>
      <w:r w:rsidR="00A90798" w:rsidRPr="00214F3A">
        <w:rPr>
          <w:rFonts w:cs="Calibri"/>
        </w:rPr>
        <w:t>)</w:t>
      </w:r>
      <w:r w:rsidR="00C47059" w:rsidRPr="00214F3A">
        <w:rPr>
          <w:rFonts w:cs="Calibri"/>
        </w:rPr>
        <w:tab/>
        <w:t xml:space="preserve">частный сектор играл и должен и впредь играть важную роль в развитии </w:t>
      </w:r>
      <w:r w:rsidR="00542E60" w:rsidRPr="00214F3A">
        <w:rPr>
          <w:rFonts w:cs="Calibri"/>
        </w:rPr>
        <w:t>интернета</w:t>
      </w:r>
      <w:r w:rsidR="00C47059" w:rsidRPr="00214F3A">
        <w:rPr>
          <w:rFonts w:cs="Calibri"/>
        </w:rPr>
        <w:t xml:space="preserve"> как в технической, так и в экономической областях;</w:t>
      </w:r>
    </w:p>
    <w:p w:rsidR="00C47059" w:rsidRPr="00214F3A" w:rsidRDefault="00C67411" w:rsidP="00C67411">
      <w:pPr>
        <w:pStyle w:val="enumlev2"/>
        <w:tabs>
          <w:tab w:val="clear" w:pos="1134"/>
          <w:tab w:val="clear" w:pos="1871"/>
        </w:tabs>
        <w:ind w:left="1361" w:hanging="567"/>
        <w:rPr>
          <w:rFonts w:cs="Calibri"/>
        </w:rPr>
      </w:pPr>
      <w:r w:rsidRPr="00214F3A">
        <w:rPr>
          <w:rFonts w:cs="Calibri"/>
        </w:rPr>
        <w:t>iii</w:t>
      </w:r>
      <w:r w:rsidR="00A90798" w:rsidRPr="00214F3A">
        <w:rPr>
          <w:rFonts w:cs="Calibri"/>
        </w:rPr>
        <w:t>)</w:t>
      </w:r>
      <w:r w:rsidR="00C47059" w:rsidRPr="00214F3A">
        <w:rPr>
          <w:rFonts w:cs="Calibri"/>
        </w:rPr>
        <w:tab/>
        <w:t xml:space="preserve">гражданское общество также играет важную роль в вопросах </w:t>
      </w:r>
      <w:r w:rsidR="00542E60" w:rsidRPr="00214F3A">
        <w:rPr>
          <w:rFonts w:cs="Calibri"/>
        </w:rPr>
        <w:t>интернета</w:t>
      </w:r>
      <w:r w:rsidR="00C47059" w:rsidRPr="00214F3A">
        <w:rPr>
          <w:rFonts w:cs="Calibri"/>
        </w:rPr>
        <w:t>, в особенности на общинном уровне, и должно продолжать играть эту роль;</w:t>
      </w:r>
    </w:p>
    <w:p w:rsidR="00C47059" w:rsidRPr="00214F3A" w:rsidRDefault="00C67411" w:rsidP="00C67411">
      <w:pPr>
        <w:pStyle w:val="enumlev2"/>
        <w:tabs>
          <w:tab w:val="clear" w:pos="1134"/>
          <w:tab w:val="clear" w:pos="1871"/>
        </w:tabs>
        <w:ind w:left="1361" w:hanging="567"/>
        <w:rPr>
          <w:rFonts w:cs="Calibri"/>
        </w:rPr>
      </w:pPr>
      <w:r w:rsidRPr="00214F3A">
        <w:rPr>
          <w:rFonts w:cs="Calibri"/>
        </w:rPr>
        <w:t>iv</w:t>
      </w:r>
      <w:r w:rsidR="00A90798" w:rsidRPr="00214F3A">
        <w:rPr>
          <w:rFonts w:cs="Calibri"/>
        </w:rPr>
        <w:t>)</w:t>
      </w:r>
      <w:r w:rsidR="00C47059" w:rsidRPr="00214F3A">
        <w:rPr>
          <w:rFonts w:cs="Calibri"/>
        </w:rPr>
        <w:tab/>
        <w:t xml:space="preserve">межправительственные организации играли и должны продолжать играть определенную роль в оказании содействия координации вопросов государственной политики, связанных с </w:t>
      </w:r>
      <w:r w:rsidR="00542E60" w:rsidRPr="00214F3A">
        <w:rPr>
          <w:rFonts w:cs="Calibri"/>
        </w:rPr>
        <w:t>интернетом</w:t>
      </w:r>
      <w:r w:rsidR="00C47059" w:rsidRPr="00214F3A">
        <w:rPr>
          <w:rFonts w:cs="Calibri"/>
        </w:rPr>
        <w:t>;</w:t>
      </w:r>
    </w:p>
    <w:p w:rsidR="00C47059" w:rsidRPr="00214F3A" w:rsidRDefault="00C67411" w:rsidP="00C67411">
      <w:pPr>
        <w:pStyle w:val="enumlev2"/>
        <w:tabs>
          <w:tab w:val="clear" w:pos="1134"/>
          <w:tab w:val="clear" w:pos="1871"/>
        </w:tabs>
        <w:ind w:left="1361" w:hanging="567"/>
        <w:rPr>
          <w:rFonts w:cs="Calibri"/>
        </w:rPr>
      </w:pPr>
      <w:r w:rsidRPr="00214F3A">
        <w:rPr>
          <w:rFonts w:cs="Calibri"/>
        </w:rPr>
        <w:t>v</w:t>
      </w:r>
      <w:r w:rsidR="00A90798" w:rsidRPr="00214F3A">
        <w:rPr>
          <w:rFonts w:cs="Calibri"/>
        </w:rPr>
        <w:t>)</w:t>
      </w:r>
      <w:r w:rsidR="00C47059" w:rsidRPr="00214F3A">
        <w:rPr>
          <w:rFonts w:cs="Calibri"/>
        </w:rPr>
        <w:tab/>
        <w:t>международные организации также играли и должны продолжать играть важную роль в разработке технических стандартов и соответствую</w:t>
      </w:r>
      <w:r w:rsidR="00682B3C" w:rsidRPr="00214F3A">
        <w:rPr>
          <w:rFonts w:cs="Calibri"/>
        </w:rPr>
        <w:t xml:space="preserve">щей политики в области </w:t>
      </w:r>
      <w:r w:rsidR="00542E60" w:rsidRPr="00214F3A">
        <w:rPr>
          <w:rFonts w:cs="Calibri"/>
        </w:rPr>
        <w:t>интернета</w:t>
      </w:r>
      <w:r w:rsidR="00682B3C" w:rsidRPr="00214F3A">
        <w:rPr>
          <w:rFonts w:cs="Calibri"/>
        </w:rPr>
        <w:t>"</w:t>
      </w:r>
      <w:r w:rsidR="00C47059" w:rsidRPr="00214F3A">
        <w:rPr>
          <w:rFonts w:cs="Calibri"/>
        </w:rPr>
        <w:t>.</w:t>
      </w:r>
    </w:p>
    <w:p w:rsidR="00C47059" w:rsidRPr="00214F3A" w:rsidRDefault="00C47059" w:rsidP="00792BBF">
      <w:pPr>
        <w:pStyle w:val="enumlev1"/>
        <w:rPr>
          <w:rFonts w:cs="Calibri"/>
        </w:rPr>
      </w:pPr>
      <w:r w:rsidRPr="00214F3A">
        <w:rPr>
          <w:rFonts w:cs="Calibri"/>
        </w:rPr>
        <w:t>e)</w:t>
      </w:r>
      <w:r w:rsidRPr="00214F3A">
        <w:rPr>
          <w:rFonts w:cs="Calibri"/>
        </w:rPr>
        <w:tab/>
        <w:t xml:space="preserve">В широких рамках модели управления с участием многих заинтересованных сторон </w:t>
      </w:r>
      <w:r w:rsidRPr="00214F3A">
        <w:rPr>
          <w:rFonts w:cs="Calibri"/>
          <w:i/>
          <w:iCs/>
        </w:rPr>
        <w:t>Тунисская программа для информационного общества</w:t>
      </w:r>
      <w:r w:rsidRPr="00214F3A">
        <w:rPr>
          <w:rFonts w:cs="Calibri"/>
        </w:rPr>
        <w:t xml:space="preserve"> обеспечивает руководящие принципы по различным аспектам управления использованием интернета, включая:</w:t>
      </w:r>
    </w:p>
    <w:p w:rsidR="00C47059" w:rsidRPr="00214F3A" w:rsidRDefault="00C67411" w:rsidP="009E0D4B">
      <w:pPr>
        <w:pStyle w:val="enumlev2"/>
        <w:tabs>
          <w:tab w:val="clear" w:pos="1134"/>
          <w:tab w:val="clear" w:pos="1871"/>
        </w:tabs>
        <w:ind w:left="1361" w:hanging="567"/>
        <w:rPr>
          <w:rFonts w:cs="Calibri"/>
        </w:rPr>
      </w:pPr>
      <w:r w:rsidRPr="00214F3A">
        <w:rPr>
          <w:rFonts w:cs="Calibri"/>
        </w:rPr>
        <w:t>i</w:t>
      </w:r>
      <w:r w:rsidR="00A90798" w:rsidRPr="00214F3A">
        <w:rPr>
          <w:rFonts w:cs="Calibri"/>
        </w:rPr>
        <w:t>)</w:t>
      </w:r>
      <w:r w:rsidR="004A72CA" w:rsidRPr="00214F3A">
        <w:rPr>
          <w:rFonts w:cs="Calibri"/>
        </w:rPr>
        <w:tab/>
      </w:r>
      <w:r w:rsidR="008E2339" w:rsidRPr="00214F3A">
        <w:rPr>
          <w:rFonts w:cs="Calibri"/>
        </w:rPr>
        <w:t>соответствующие решения (пп. 29−</w:t>
      </w:r>
      <w:r w:rsidR="00C47059" w:rsidRPr="00214F3A">
        <w:rPr>
          <w:rFonts w:cs="Calibri"/>
        </w:rPr>
        <w:t xml:space="preserve">82 </w:t>
      </w:r>
      <w:r w:rsidR="00C47059" w:rsidRPr="00214F3A">
        <w:rPr>
          <w:rFonts w:cs="Calibri"/>
          <w:i/>
          <w:iCs/>
        </w:rPr>
        <w:t>Тунисской программы</w:t>
      </w:r>
      <w:r w:rsidR="00C47059" w:rsidRPr="00214F3A">
        <w:rPr>
          <w:rFonts w:cs="Calibri"/>
        </w:rPr>
        <w:t>), касающиеся управления использованием интернета;</w:t>
      </w:r>
    </w:p>
    <w:p w:rsidR="00C47059" w:rsidRPr="00214F3A" w:rsidRDefault="00C67411" w:rsidP="009E0D4B">
      <w:pPr>
        <w:pStyle w:val="enumlev2"/>
        <w:tabs>
          <w:tab w:val="clear" w:pos="1134"/>
          <w:tab w:val="clear" w:pos="1871"/>
        </w:tabs>
        <w:ind w:left="1361" w:hanging="567"/>
        <w:rPr>
          <w:rFonts w:cs="Calibri"/>
        </w:rPr>
      </w:pPr>
      <w:r w:rsidRPr="00214F3A">
        <w:rPr>
          <w:rFonts w:cs="Calibri"/>
        </w:rPr>
        <w:t>ii</w:t>
      </w:r>
      <w:r w:rsidR="00A90798" w:rsidRPr="00214F3A">
        <w:rPr>
          <w:rFonts w:cs="Calibri"/>
        </w:rPr>
        <w:t>)</w:t>
      </w:r>
      <w:r w:rsidR="004A72CA" w:rsidRPr="00214F3A">
        <w:rPr>
          <w:rFonts w:cs="Calibri"/>
        </w:rPr>
        <w:tab/>
      </w:r>
      <w:r w:rsidR="00C47059" w:rsidRPr="00214F3A">
        <w:rPr>
          <w:rFonts w:cs="Calibri"/>
        </w:rPr>
        <w:t>пп. 68</w:t>
      </w:r>
      <w:r w:rsidR="008E2339" w:rsidRPr="00214F3A">
        <w:rPr>
          <w:rFonts w:cs="Calibri"/>
        </w:rPr>
        <w:t>−</w:t>
      </w:r>
      <w:r w:rsidR="00C47059" w:rsidRPr="00214F3A">
        <w:rPr>
          <w:rFonts w:cs="Calibri"/>
        </w:rPr>
        <w:t>71 и 72</w:t>
      </w:r>
      <w:r w:rsidR="008E2339" w:rsidRPr="00214F3A">
        <w:rPr>
          <w:rFonts w:cs="Calibri"/>
        </w:rPr>
        <w:t>−</w:t>
      </w:r>
      <w:r w:rsidR="00C47059" w:rsidRPr="00214F3A">
        <w:rPr>
          <w:rFonts w:cs="Calibri"/>
        </w:rPr>
        <w:t xml:space="preserve">78 </w:t>
      </w:r>
      <w:r w:rsidR="00C47059" w:rsidRPr="00214F3A">
        <w:rPr>
          <w:rFonts w:cs="Calibri"/>
          <w:i/>
          <w:iCs/>
        </w:rPr>
        <w:t>Тунисской программы</w:t>
      </w:r>
      <w:r w:rsidR="00C47059" w:rsidRPr="00214F3A">
        <w:rPr>
          <w:rFonts w:cs="Calibri"/>
        </w:rPr>
        <w:t xml:space="preserve">, касающиеся укрепления сотрудничества в области управления использованием интернета и создания Форума по вопросам управления </w:t>
      </w:r>
      <w:r w:rsidR="00C6017F" w:rsidRPr="00214F3A">
        <w:rPr>
          <w:rFonts w:cs="Calibri"/>
        </w:rPr>
        <w:t>использованием интернета (ФУИ).</w:t>
      </w:r>
    </w:p>
    <w:p w:rsidR="00C47059" w:rsidRPr="00214F3A" w:rsidRDefault="004A72CA" w:rsidP="00820231">
      <w:pPr>
        <w:pStyle w:val="Heading4"/>
      </w:pPr>
      <w:r w:rsidRPr="00214F3A">
        <w:t>2.3.2.2</w:t>
      </w:r>
      <w:r w:rsidRPr="00214F3A">
        <w:tab/>
      </w:r>
      <w:r w:rsidR="00C47059" w:rsidRPr="00214F3A">
        <w:t>Посредством своих принятых на Полномочной конференции Резолюций члены МСЭ признают модель управления использованием интернета с участием многих заинтересованных сторон, базирующуюся на принципах ВВУИО, формирующих основу для глобального управления использованием интернета</w:t>
      </w:r>
    </w:p>
    <w:p w:rsidR="00C47059" w:rsidRPr="00214F3A" w:rsidRDefault="004A72CA" w:rsidP="00A44CFB">
      <w:pPr>
        <w:pStyle w:val="enumlev1"/>
        <w:rPr>
          <w:rFonts w:eastAsiaTheme="minorEastAsia" w:cs="Calibri"/>
        </w:rPr>
      </w:pPr>
      <w:r w:rsidRPr="00214F3A">
        <w:rPr>
          <w:rFonts w:eastAsiaTheme="minorEastAsia" w:cs="Calibri"/>
        </w:rPr>
        <w:t>a)</w:t>
      </w:r>
      <w:r w:rsidRPr="00214F3A">
        <w:rPr>
          <w:rFonts w:eastAsiaTheme="minorEastAsia" w:cs="Calibri"/>
        </w:rPr>
        <w:tab/>
      </w:r>
      <w:r w:rsidR="00C47059" w:rsidRPr="00214F3A">
        <w:rPr>
          <w:rFonts w:eastAsiaTheme="minorEastAsia" w:cs="Calibri"/>
        </w:rPr>
        <w:t xml:space="preserve">Признание принципов ВВУИО, модели управления использованием интернета со многими заинтересованными сторонами, а также важной роли и ответственности каждой группы заинтересованных сторон подчеркивается в различных </w:t>
      </w:r>
      <w:r w:rsidR="00A44CFB">
        <w:rPr>
          <w:rFonts w:eastAsiaTheme="minorEastAsia" w:cs="Calibri"/>
        </w:rPr>
        <w:t>Р</w:t>
      </w:r>
      <w:r w:rsidR="00C47059" w:rsidRPr="00214F3A">
        <w:rPr>
          <w:rFonts w:eastAsiaTheme="minorEastAsia" w:cs="Calibri"/>
        </w:rPr>
        <w:t>езолюциях Полномочных конференций, особенно в Резолюции 102 (</w:t>
      </w:r>
      <w:r w:rsidR="00C47059" w:rsidRPr="00214F3A">
        <w:rPr>
          <w:rFonts w:cs="Calibri"/>
        </w:rPr>
        <w:t>Пересм. Гвадалахара, 2010 г.</w:t>
      </w:r>
      <w:r w:rsidR="00C6017F" w:rsidRPr="00214F3A">
        <w:rPr>
          <w:rFonts w:eastAsiaTheme="minorEastAsia" w:cs="Calibri"/>
        </w:rPr>
        <w:t>).</w:t>
      </w:r>
    </w:p>
    <w:p w:rsidR="00C47059" w:rsidRPr="00214F3A" w:rsidRDefault="004A72CA" w:rsidP="00792BBF">
      <w:pPr>
        <w:pStyle w:val="enumlev1"/>
        <w:rPr>
          <w:rFonts w:eastAsiaTheme="minorEastAsia" w:cs="Calibri"/>
        </w:rPr>
      </w:pPr>
      <w:r w:rsidRPr="00214F3A">
        <w:rPr>
          <w:rFonts w:eastAsiaTheme="minorEastAsia" w:cs="Calibri"/>
        </w:rPr>
        <w:t>b)</w:t>
      </w:r>
      <w:r w:rsidRPr="00214F3A">
        <w:rPr>
          <w:rFonts w:eastAsiaTheme="minorEastAsia" w:cs="Calibri"/>
        </w:rPr>
        <w:tab/>
      </w:r>
      <w:r w:rsidR="00C47059" w:rsidRPr="00214F3A">
        <w:rPr>
          <w:rFonts w:eastAsiaTheme="minorEastAsia" w:cs="Calibri"/>
        </w:rPr>
        <w:t xml:space="preserve">Многие пункты </w:t>
      </w:r>
      <w:r w:rsidR="00C47059" w:rsidRPr="00214F3A">
        <w:rPr>
          <w:rFonts w:cs="Calibri"/>
          <w:i/>
          <w:iCs/>
        </w:rPr>
        <w:t>Тунисской программы</w:t>
      </w:r>
      <w:r w:rsidR="00C47059" w:rsidRPr="00214F3A">
        <w:rPr>
          <w:rFonts w:cs="Calibri"/>
        </w:rPr>
        <w:t xml:space="preserve"> </w:t>
      </w:r>
      <w:r w:rsidR="00C47059" w:rsidRPr="00214F3A">
        <w:rPr>
          <w:rFonts w:cs="Calibri"/>
          <w:i/>
          <w:iCs/>
        </w:rPr>
        <w:t>для информационного общества</w:t>
      </w:r>
      <w:r w:rsidR="00C47059" w:rsidRPr="00214F3A">
        <w:rPr>
          <w:rFonts w:eastAsiaTheme="minorEastAsia" w:cs="Calibri"/>
        </w:rPr>
        <w:t xml:space="preserve"> о сотрудничестве между многими заинтересованными сторонами вкл</w:t>
      </w:r>
      <w:r w:rsidR="00C6017F" w:rsidRPr="00214F3A">
        <w:rPr>
          <w:rFonts w:eastAsiaTheme="minorEastAsia" w:cs="Calibri"/>
        </w:rPr>
        <w:t>ючены, в частности, в Резолюции </w:t>
      </w:r>
      <w:r w:rsidR="00C47059" w:rsidRPr="00214F3A">
        <w:rPr>
          <w:rFonts w:eastAsiaTheme="minorEastAsia" w:cs="Calibri"/>
        </w:rPr>
        <w:t>101, 102 и 133. Необходимость в сотрудничестве между многими заинтересованными сторонами вытекает также из пунктов, перечисленных ниже</w:t>
      </w:r>
      <w:r w:rsidR="00C47059" w:rsidRPr="00214F3A">
        <w:rPr>
          <w:rStyle w:val="FootnoteReference"/>
          <w:rFonts w:cs="Calibri"/>
        </w:rPr>
        <w:footnoteReference w:id="48"/>
      </w:r>
      <w:r w:rsidR="00C47059" w:rsidRPr="00214F3A">
        <w:rPr>
          <w:rFonts w:eastAsiaTheme="minorEastAsia" w:cs="Calibri"/>
        </w:rPr>
        <w:t>, в которых признается вклад конкретных групп заинтересованных сторон в развитие интернета, но в то же время содержится призыв к привлечению всех заинтересованных сторон к различным аспектам</w:t>
      </w:r>
      <w:r w:rsidR="00C6017F" w:rsidRPr="00214F3A">
        <w:rPr>
          <w:rFonts w:eastAsiaTheme="minorEastAsia" w:cs="Calibri"/>
        </w:rPr>
        <w:t xml:space="preserve"> управления его использованием.</w:t>
      </w:r>
    </w:p>
    <w:p w:rsidR="00C47059" w:rsidRPr="00214F3A" w:rsidRDefault="00C67411" w:rsidP="00C67411">
      <w:pPr>
        <w:pStyle w:val="enumlev2"/>
        <w:tabs>
          <w:tab w:val="clear" w:pos="1134"/>
          <w:tab w:val="clear" w:pos="1871"/>
        </w:tabs>
        <w:ind w:left="1361" w:hanging="567"/>
        <w:rPr>
          <w:rFonts w:cs="Calibri"/>
        </w:rPr>
      </w:pPr>
      <w:r w:rsidRPr="00214F3A">
        <w:rPr>
          <w:rFonts w:cs="Calibri"/>
        </w:rPr>
        <w:t>i</w:t>
      </w:r>
      <w:r w:rsidR="00A90798" w:rsidRPr="00214F3A">
        <w:rPr>
          <w:rFonts w:cs="Calibri"/>
        </w:rPr>
        <w:t>)</w:t>
      </w:r>
      <w:r w:rsidR="004A72CA" w:rsidRPr="00214F3A">
        <w:rPr>
          <w:rFonts w:cs="Calibri"/>
        </w:rPr>
        <w:tab/>
      </w:r>
      <w:r w:rsidR="00C47059" w:rsidRPr="00214F3A">
        <w:rPr>
          <w:rFonts w:cs="Calibri"/>
        </w:rPr>
        <w:t>Развитие интернета обусловлено в значительной степени требованиями рынка и частными и государственными инициативами.</w:t>
      </w:r>
    </w:p>
    <w:p w:rsidR="00C47059" w:rsidRPr="00214F3A" w:rsidRDefault="00C67411" w:rsidP="00C67411">
      <w:pPr>
        <w:pStyle w:val="enumlev2"/>
        <w:tabs>
          <w:tab w:val="clear" w:pos="1134"/>
          <w:tab w:val="clear" w:pos="1871"/>
        </w:tabs>
        <w:ind w:left="1361" w:hanging="567"/>
        <w:rPr>
          <w:rFonts w:cs="Calibri"/>
        </w:rPr>
      </w:pPr>
      <w:r w:rsidRPr="00214F3A">
        <w:rPr>
          <w:rFonts w:cs="Calibri"/>
        </w:rPr>
        <w:t>ii</w:t>
      </w:r>
      <w:r w:rsidR="00A90798" w:rsidRPr="00214F3A">
        <w:rPr>
          <w:rFonts w:cs="Calibri"/>
        </w:rPr>
        <w:t>)</w:t>
      </w:r>
      <w:r w:rsidR="004A72CA" w:rsidRPr="00214F3A">
        <w:rPr>
          <w:rFonts w:cs="Calibri"/>
        </w:rPr>
        <w:tab/>
      </w:r>
      <w:r w:rsidR="00C47059" w:rsidRPr="00214F3A">
        <w:rPr>
          <w:rFonts w:cs="Calibri"/>
        </w:rPr>
        <w:t>Частный сектор продолжает играть весьма важную роль в расширении и развитии интернета, например посредством капиталовложений в инфраструктуру и услуги.</w:t>
      </w:r>
    </w:p>
    <w:p w:rsidR="00C47059" w:rsidRPr="00214F3A" w:rsidRDefault="00C67411" w:rsidP="00C67411">
      <w:pPr>
        <w:pStyle w:val="enumlev2"/>
        <w:tabs>
          <w:tab w:val="clear" w:pos="1134"/>
          <w:tab w:val="clear" w:pos="1871"/>
        </w:tabs>
        <w:ind w:left="1361" w:hanging="567"/>
        <w:rPr>
          <w:rFonts w:cs="Calibri"/>
        </w:rPr>
      </w:pPr>
      <w:r w:rsidRPr="00214F3A">
        <w:rPr>
          <w:rFonts w:cs="Calibri"/>
        </w:rPr>
        <w:t>iii</w:t>
      </w:r>
      <w:r w:rsidR="00A90798" w:rsidRPr="00214F3A">
        <w:rPr>
          <w:rFonts w:cs="Calibri"/>
        </w:rPr>
        <w:t>)</w:t>
      </w:r>
      <w:r w:rsidR="004A72CA" w:rsidRPr="00214F3A">
        <w:rPr>
          <w:rFonts w:cs="Calibri"/>
        </w:rPr>
        <w:tab/>
      </w:r>
      <w:r w:rsidR="00C47059" w:rsidRPr="00214F3A">
        <w:rPr>
          <w:rFonts w:cs="Calibri"/>
        </w:rPr>
        <w:t xml:space="preserve">Управление использованием интернета является предметом закономерных международных интересов и должно осуществляться при полномасштабном </w:t>
      </w:r>
      <w:r w:rsidR="00C47059" w:rsidRPr="00214F3A">
        <w:rPr>
          <w:rFonts w:cs="Calibri"/>
        </w:rPr>
        <w:lastRenderedPageBreak/>
        <w:t>международном сотрудничестве и с участием многих заинтересованных сторон на основе решений двух этапов ВВУИО.</w:t>
      </w:r>
    </w:p>
    <w:p w:rsidR="00C47059" w:rsidRPr="00214F3A" w:rsidRDefault="00C67411" w:rsidP="00C67411">
      <w:pPr>
        <w:pStyle w:val="enumlev2"/>
        <w:tabs>
          <w:tab w:val="clear" w:pos="1134"/>
          <w:tab w:val="clear" w:pos="1871"/>
        </w:tabs>
        <w:ind w:left="1361" w:hanging="567"/>
        <w:rPr>
          <w:rFonts w:cs="Calibri"/>
        </w:rPr>
      </w:pPr>
      <w:r w:rsidRPr="00214F3A">
        <w:rPr>
          <w:rFonts w:cs="Calibri"/>
        </w:rPr>
        <w:t>iv</w:t>
      </w:r>
      <w:r w:rsidR="00A90798" w:rsidRPr="00214F3A">
        <w:rPr>
          <w:rFonts w:cs="Calibri"/>
        </w:rPr>
        <w:t>)</w:t>
      </w:r>
      <w:r w:rsidR="004A72CA" w:rsidRPr="00214F3A">
        <w:rPr>
          <w:rFonts w:cs="Calibri"/>
        </w:rPr>
        <w:tab/>
      </w:r>
      <w:r w:rsidR="00C47059" w:rsidRPr="00214F3A">
        <w:rPr>
          <w:rFonts w:cs="Calibri"/>
        </w:rPr>
        <w:t xml:space="preserve">Как отмечается в решениях ВВУИО, </w:t>
      </w:r>
      <w:r w:rsidR="00C47059" w:rsidRPr="00214F3A">
        <w:rPr>
          <w:rFonts w:eastAsia="'宋体" w:cs="Calibri"/>
        </w:rPr>
        <w:t>все правительства должны иметь одинаковые задачи и обязательства в сфере управления использованием интернета на международной основе и обеспечения стабильности, безопасности и целостности существующего интернета, его будущего развития и будущего интернета и что также признается необходимость разработки правительствами государственной политики при консультациях со всеми заинтересованными сторонами</w:t>
      </w:r>
      <w:r w:rsidR="00C47059" w:rsidRPr="00214F3A">
        <w:rPr>
          <w:rFonts w:cs="Calibri"/>
        </w:rPr>
        <w:t>.</w:t>
      </w:r>
    </w:p>
    <w:p w:rsidR="00C47059" w:rsidRPr="00214F3A" w:rsidRDefault="00C67411" w:rsidP="00FF0637">
      <w:pPr>
        <w:pStyle w:val="enumlev2"/>
        <w:tabs>
          <w:tab w:val="clear" w:pos="1134"/>
          <w:tab w:val="clear" w:pos="1871"/>
        </w:tabs>
        <w:ind w:left="1361" w:hanging="567"/>
        <w:rPr>
          <w:rFonts w:asciiTheme="minorHAnsi" w:hAnsiTheme="minorHAnsi" w:cs="Calibri"/>
          <w:szCs w:val="22"/>
        </w:rPr>
      </w:pPr>
      <w:r w:rsidRPr="00214F3A">
        <w:rPr>
          <w:rFonts w:cs="Calibri"/>
        </w:rPr>
        <w:t>v</w:t>
      </w:r>
      <w:r w:rsidR="00A90798" w:rsidRPr="00214F3A">
        <w:rPr>
          <w:rFonts w:cs="Calibri"/>
        </w:rPr>
        <w:t>)</w:t>
      </w:r>
      <w:r w:rsidR="004A72CA" w:rsidRPr="00214F3A">
        <w:rPr>
          <w:rFonts w:cs="Calibri"/>
        </w:rPr>
        <w:tab/>
      </w:r>
      <w:r w:rsidR="00C47059" w:rsidRPr="00214F3A">
        <w:rPr>
          <w:rFonts w:cs="Calibri"/>
        </w:rPr>
        <w:t xml:space="preserve">ВВУИО признала </w:t>
      </w:r>
      <w:r w:rsidR="00C47059" w:rsidRPr="00214F3A">
        <w:rPr>
          <w:rFonts w:eastAsia="'宋体" w:cs="Calibri"/>
        </w:rPr>
        <w:t>необходимость упрочения сотрудничества в будущем – с тем чтобы правительства могли на равной основе играть свою роль и выполнять свои обязательства –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которая не влияет на вопросы международной государственной политики</w:t>
      </w:r>
      <w:r w:rsidR="00FF0637" w:rsidRPr="00214F3A">
        <w:rPr>
          <w:rFonts w:eastAsia="'宋体" w:cs="Calibri"/>
        </w:rPr>
        <w:t xml:space="preserve"> </w:t>
      </w:r>
      <w:r w:rsidR="00FF0637" w:rsidRPr="00214F3A">
        <w:rPr>
          <w:rFonts w:asciiTheme="minorHAnsi" w:hAnsiTheme="minorHAnsi" w:cstheme="minorHAnsi"/>
          <w:szCs w:val="22"/>
        </w:rPr>
        <w:t xml:space="preserve">[источник: п. 69 </w:t>
      </w:r>
      <w:r w:rsidR="00FF0637" w:rsidRPr="00214F3A">
        <w:rPr>
          <w:rFonts w:asciiTheme="minorHAnsi" w:hAnsiTheme="minorHAnsi" w:cstheme="minorHAnsi"/>
          <w:i/>
          <w:iCs/>
          <w:szCs w:val="22"/>
        </w:rPr>
        <w:t>Тунисской программы</w:t>
      </w:r>
      <w:r w:rsidR="00FF0637" w:rsidRPr="00214F3A">
        <w:rPr>
          <w:rStyle w:val="FootnoteReference"/>
          <w:rFonts w:asciiTheme="minorHAnsi" w:hAnsiTheme="minorHAnsi" w:cstheme="minorHAnsi"/>
          <w:szCs w:val="16"/>
        </w:rPr>
        <w:footnoteReference w:id="49"/>
      </w:r>
      <w:r w:rsidR="00FF0637" w:rsidRPr="00214F3A">
        <w:rPr>
          <w:rFonts w:asciiTheme="minorHAnsi" w:hAnsiTheme="minorHAnsi" w:cstheme="minorHAnsi"/>
          <w:szCs w:val="22"/>
        </w:rPr>
        <w:t>].</w:t>
      </w:r>
    </w:p>
    <w:p w:rsidR="00C47059" w:rsidRPr="00214F3A" w:rsidRDefault="00C67411" w:rsidP="00275549">
      <w:pPr>
        <w:pStyle w:val="enumlev2"/>
        <w:tabs>
          <w:tab w:val="clear" w:pos="1134"/>
          <w:tab w:val="clear" w:pos="1871"/>
        </w:tabs>
        <w:ind w:left="1361" w:hanging="567"/>
        <w:rPr>
          <w:rFonts w:asciiTheme="minorHAnsi" w:hAnsiTheme="minorHAnsi"/>
          <w:szCs w:val="22"/>
        </w:rPr>
      </w:pPr>
      <w:r w:rsidRPr="00214F3A">
        <w:rPr>
          <w:rFonts w:asciiTheme="minorHAnsi" w:hAnsiTheme="minorHAnsi" w:cs="Calibri"/>
          <w:szCs w:val="22"/>
        </w:rPr>
        <w:t>vi</w:t>
      </w:r>
      <w:r w:rsidR="00A90798" w:rsidRPr="00214F3A">
        <w:rPr>
          <w:rFonts w:asciiTheme="minorHAnsi" w:hAnsiTheme="minorHAnsi" w:cs="Calibri"/>
          <w:szCs w:val="22"/>
        </w:rPr>
        <w:t>)</w:t>
      </w:r>
      <w:r w:rsidR="004A72CA" w:rsidRPr="00214F3A">
        <w:rPr>
          <w:rFonts w:asciiTheme="minorHAnsi" w:hAnsiTheme="minorHAnsi" w:cs="Calibri"/>
          <w:szCs w:val="22"/>
        </w:rPr>
        <w:tab/>
      </w:r>
      <w:r w:rsidR="00C47059" w:rsidRPr="00214F3A">
        <w:rPr>
          <w:rFonts w:asciiTheme="minorHAnsi" w:hAnsiTheme="minorHAnsi" w:cs="Calibri"/>
          <w:szCs w:val="22"/>
        </w:rPr>
        <w:t>С учетом итогов ВВУИО и резолюций Полномочной конференции, должна существовать решимость неуклонно стремиться к многоязычию интернета в рамках многостороннего, прозрачного и демократичного процесса, в котором соответствующие роли играли бы правительства и все заинтересованные стороны</w:t>
      </w:r>
      <w:r w:rsidR="00FF0637" w:rsidRPr="00214F3A">
        <w:rPr>
          <w:rFonts w:asciiTheme="minorHAnsi" w:hAnsiTheme="minorHAnsi" w:cs="Calibri"/>
          <w:szCs w:val="22"/>
        </w:rPr>
        <w:t xml:space="preserve"> </w:t>
      </w:r>
      <w:r w:rsidR="00FF0637" w:rsidRPr="00214F3A">
        <w:rPr>
          <w:rFonts w:asciiTheme="minorHAnsi" w:hAnsiTheme="minorHAnsi" w:cstheme="minorHAnsi"/>
          <w:szCs w:val="22"/>
        </w:rPr>
        <w:t xml:space="preserve">[источник: п. 53 </w:t>
      </w:r>
      <w:r w:rsidR="00FF0637" w:rsidRPr="00214F3A">
        <w:rPr>
          <w:rFonts w:asciiTheme="minorHAnsi" w:hAnsiTheme="minorHAnsi" w:cstheme="minorHAnsi"/>
          <w:i/>
          <w:iCs/>
          <w:szCs w:val="22"/>
        </w:rPr>
        <w:t>Тунисской программы</w:t>
      </w:r>
      <w:r w:rsidR="00FF0637" w:rsidRPr="00214F3A">
        <w:rPr>
          <w:rStyle w:val="FootnoteReference"/>
          <w:rFonts w:asciiTheme="minorHAnsi" w:hAnsiTheme="minorHAnsi" w:cstheme="minorHAnsi"/>
          <w:szCs w:val="16"/>
        </w:rPr>
        <w:t xml:space="preserve"> </w:t>
      </w:r>
      <w:r w:rsidR="00FF0637" w:rsidRPr="00214F3A">
        <w:rPr>
          <w:rStyle w:val="FootnoteReference"/>
          <w:rFonts w:asciiTheme="minorHAnsi" w:hAnsiTheme="minorHAnsi" w:cstheme="minorHAnsi"/>
          <w:szCs w:val="16"/>
        </w:rPr>
        <w:footnoteReference w:id="50"/>
      </w:r>
      <w:r w:rsidR="00FF0637" w:rsidRPr="00214F3A">
        <w:rPr>
          <w:rFonts w:asciiTheme="minorHAnsi" w:hAnsiTheme="minorHAnsi" w:cstheme="minorHAnsi"/>
          <w:szCs w:val="22"/>
        </w:rPr>
        <w:t>].</w:t>
      </w:r>
    </w:p>
    <w:p w:rsidR="00C47059" w:rsidRPr="00214F3A" w:rsidRDefault="00C8491B" w:rsidP="00A44CFB">
      <w:pPr>
        <w:pStyle w:val="Heading4"/>
      </w:pPr>
      <w:r w:rsidRPr="00214F3A">
        <w:t>2.3.2.3</w:t>
      </w:r>
      <w:r w:rsidRPr="00214F3A">
        <w:tab/>
      </w:r>
      <w:r w:rsidR="00C47059" w:rsidRPr="00214F3A">
        <w:t xml:space="preserve">Вопрос о реализации принципов ВВУИО о многих заинтересованных сторонах в настоящее время обсуждается. Вопросы, поднятые в </w:t>
      </w:r>
      <w:r w:rsidR="00A44CFB">
        <w:t>Р</w:t>
      </w:r>
      <w:r w:rsidR="00C47059" w:rsidRPr="00214F3A">
        <w:t xml:space="preserve">езолюциях Полномочной конференции, отражают деликатную взаимосвязь между ролями и ответственностью различных заинтересованных сторон в процессе управления </w:t>
      </w:r>
      <w:r w:rsidR="002F5571" w:rsidRPr="00214F3A">
        <w:t>использованием</w:t>
      </w:r>
      <w:r w:rsidR="00C47059" w:rsidRPr="00214F3A">
        <w:t xml:space="preserve"> интернета</w:t>
      </w:r>
    </w:p>
    <w:p w:rsidR="00C47059" w:rsidRPr="00214F3A" w:rsidRDefault="005B5D47" w:rsidP="00792BBF">
      <w:pPr>
        <w:pStyle w:val="enumlev1"/>
        <w:rPr>
          <w:rFonts w:cs="Calibri"/>
          <w:szCs w:val="22"/>
        </w:rPr>
      </w:pPr>
      <w:r w:rsidRPr="00214F3A">
        <w:rPr>
          <w:rFonts w:eastAsiaTheme="minorEastAsia" w:cs="Calibri"/>
          <w:szCs w:val="22"/>
          <w:lang w:eastAsia="zh-CN"/>
        </w:rPr>
        <w:t>a)</w:t>
      </w:r>
      <w:r w:rsidRPr="00214F3A">
        <w:rPr>
          <w:rFonts w:eastAsiaTheme="minorEastAsia" w:cs="Calibri"/>
          <w:szCs w:val="22"/>
          <w:lang w:eastAsia="zh-CN"/>
        </w:rPr>
        <w:tab/>
      </w:r>
      <w:r w:rsidR="00FF0637" w:rsidRPr="00214F3A">
        <w:rPr>
          <w:rFonts w:eastAsiaTheme="minorEastAsia" w:cs="Calibri"/>
          <w:szCs w:val="22"/>
          <w:lang w:eastAsia="zh-CN"/>
        </w:rPr>
        <w:t xml:space="preserve">Принцип управления использованием интернета с участием заинтересованных сторон получил широкое признание. </w:t>
      </w:r>
      <w:r w:rsidR="00C47059" w:rsidRPr="00214F3A">
        <w:rPr>
          <w:rFonts w:eastAsiaTheme="minorEastAsia" w:cs="Calibri"/>
          <w:szCs w:val="22"/>
          <w:lang w:eastAsia="zh-CN"/>
        </w:rPr>
        <w:t xml:space="preserve">Вопросы управления </w:t>
      </w:r>
      <w:r w:rsidR="002F5571" w:rsidRPr="00214F3A">
        <w:rPr>
          <w:rFonts w:eastAsiaTheme="minorEastAsia" w:cs="Calibri"/>
          <w:szCs w:val="22"/>
          <w:lang w:eastAsia="zh-CN"/>
        </w:rPr>
        <w:t>использованием</w:t>
      </w:r>
      <w:r w:rsidR="00C47059" w:rsidRPr="00214F3A">
        <w:rPr>
          <w:rFonts w:eastAsiaTheme="minorEastAsia" w:cs="Calibri"/>
          <w:szCs w:val="22"/>
          <w:lang w:eastAsia="zh-CN"/>
        </w:rPr>
        <w:t xml:space="preserve"> интернета обсуждаются как в</w:t>
      </w:r>
      <w:r w:rsidRPr="00214F3A">
        <w:rPr>
          <w:rFonts w:eastAsiaTheme="minorEastAsia" w:cs="Calibri"/>
          <w:szCs w:val="22"/>
          <w:lang w:eastAsia="zh-CN"/>
        </w:rPr>
        <w:t xml:space="preserve"> узком, так и в широком плане. </w:t>
      </w:r>
      <w:r w:rsidR="00C47059" w:rsidRPr="00214F3A">
        <w:rPr>
          <w:rFonts w:eastAsiaTheme="minorEastAsia" w:cs="Calibri"/>
          <w:szCs w:val="22"/>
          <w:lang w:eastAsia="zh-CN"/>
        </w:rPr>
        <w:t xml:space="preserve">Обсуждение в узком плане сосредоточено на архитектуре и инфраструктуре интернета (Системы наименования доменов, номера IP и корневые серверы) – т. е. на тех областях, в которых такие организации, как </w:t>
      </w:r>
      <w:r w:rsidR="00C47059" w:rsidRPr="00214F3A">
        <w:rPr>
          <w:rFonts w:cs="Calibri"/>
          <w:szCs w:val="22"/>
        </w:rPr>
        <w:t>Корпорация Интернет по присваиванию наименований и номеров</w:t>
      </w:r>
      <w:r w:rsidR="00C47059" w:rsidRPr="00214F3A">
        <w:rPr>
          <w:rFonts w:eastAsiaTheme="minorEastAsia" w:cs="Calibri"/>
          <w:szCs w:val="22"/>
          <w:lang w:eastAsia="zh-CN"/>
        </w:rPr>
        <w:t xml:space="preserve"> (ICANN) и региональные регистрационные центры интернета (RIR) играют существенную роль, имея в своем составе много заинтересованных сторон. В более широком плане обсуждение вопроса об управлении ресурсами интернета выходит за рамки инфраструктуры и затрагивает другие правовые, экономические, социально-культурные вопросы и вопросы развития по аналогии с подходом, принятым на ВВУИО [источник: </w:t>
      </w:r>
      <w:hyperlink r:id="rId31" w:history="1">
        <w:r w:rsidR="00C47059" w:rsidRPr="00214F3A">
          <w:rPr>
            <w:rStyle w:val="Hyperlink"/>
            <w:rFonts w:cs="Calibri"/>
            <w:szCs w:val="22"/>
          </w:rPr>
          <w:t>Бразилия</w:t>
        </w:r>
      </w:hyperlink>
      <w:r w:rsidR="00C47059" w:rsidRPr="00214F3A">
        <w:rPr>
          <w:rStyle w:val="FootnoteReference"/>
          <w:rFonts w:eastAsiaTheme="minorEastAsia" w:cs="Calibri"/>
          <w:szCs w:val="16"/>
          <w:lang w:eastAsia="zh-CN"/>
        </w:rPr>
        <w:footnoteReference w:id="51"/>
      </w:r>
      <w:r w:rsidR="00C47059" w:rsidRPr="00214F3A">
        <w:rPr>
          <w:rFonts w:cs="Calibri"/>
          <w:szCs w:val="22"/>
        </w:rPr>
        <w:t>]</w:t>
      </w:r>
      <w:r w:rsidR="00C47059" w:rsidRPr="00214F3A">
        <w:rPr>
          <w:rFonts w:eastAsiaTheme="minorEastAsia" w:cs="Calibri"/>
          <w:szCs w:val="22"/>
          <w:lang w:eastAsia="zh-CN"/>
        </w:rPr>
        <w:t>.</w:t>
      </w:r>
    </w:p>
    <w:p w:rsidR="00C47059" w:rsidRPr="00214F3A" w:rsidRDefault="005B5D47" w:rsidP="00792BBF">
      <w:pPr>
        <w:pStyle w:val="enumlev1"/>
        <w:rPr>
          <w:rFonts w:cs="Calibri"/>
        </w:rPr>
      </w:pPr>
      <w:r w:rsidRPr="00214F3A">
        <w:rPr>
          <w:rFonts w:cs="Calibri"/>
        </w:rPr>
        <w:t>b)</w:t>
      </w:r>
      <w:r w:rsidRPr="00214F3A">
        <w:rPr>
          <w:rFonts w:cs="Calibri"/>
        </w:rPr>
        <w:tab/>
      </w:r>
      <w:r w:rsidR="00C47059" w:rsidRPr="00214F3A">
        <w:rPr>
          <w:rFonts w:cs="Calibri"/>
        </w:rPr>
        <w:t>В итоговых документах ВВУИО и Резолюциях Полномочной конференции МСЭ, а также в рамках многих национальных и региональных инициатив</w:t>
      </w:r>
      <w:r w:rsidR="00C47059" w:rsidRPr="00214F3A">
        <w:rPr>
          <w:rStyle w:val="FootnoteReference"/>
          <w:rFonts w:cs="Calibri"/>
          <w:szCs w:val="16"/>
        </w:rPr>
        <w:footnoteReference w:id="52"/>
      </w:r>
      <w:r w:rsidR="00C47059" w:rsidRPr="00214F3A">
        <w:rPr>
          <w:rFonts w:cs="Calibri"/>
        </w:rPr>
        <w:t xml:space="preserve"> выражается поддержка модели управления </w:t>
      </w:r>
      <w:r w:rsidR="002F5571" w:rsidRPr="00214F3A">
        <w:rPr>
          <w:rFonts w:cs="Calibri"/>
        </w:rPr>
        <w:t>использованием</w:t>
      </w:r>
      <w:r w:rsidR="00C47059" w:rsidRPr="00214F3A">
        <w:rPr>
          <w:rFonts w:cs="Calibri"/>
        </w:rPr>
        <w:t xml:space="preserve"> интернета ВВУИО с</w:t>
      </w:r>
      <w:r w:rsidR="002F5571" w:rsidRPr="00214F3A">
        <w:rPr>
          <w:rFonts w:cs="Calibri"/>
        </w:rPr>
        <w:t xml:space="preserve"> участием</w:t>
      </w:r>
      <w:r w:rsidR="00C47059" w:rsidRPr="00214F3A">
        <w:rPr>
          <w:rFonts w:cs="Calibri"/>
        </w:rPr>
        <w:t xml:space="preserve"> многи</w:t>
      </w:r>
      <w:r w:rsidR="002F5571" w:rsidRPr="00214F3A">
        <w:rPr>
          <w:rFonts w:cs="Calibri"/>
        </w:rPr>
        <w:t>х</w:t>
      </w:r>
      <w:r w:rsidR="00C47059" w:rsidRPr="00214F3A">
        <w:rPr>
          <w:rFonts w:cs="Calibri"/>
        </w:rPr>
        <w:t xml:space="preserve"> заинтересованны</w:t>
      </w:r>
      <w:r w:rsidR="002F5571" w:rsidRPr="00214F3A">
        <w:rPr>
          <w:rFonts w:cs="Calibri"/>
        </w:rPr>
        <w:t>х</w:t>
      </w:r>
      <w:r w:rsidR="00C47059" w:rsidRPr="00214F3A">
        <w:rPr>
          <w:rFonts w:cs="Calibri"/>
        </w:rPr>
        <w:t xml:space="preserve"> сторон, которые включают правительства, частный сектор, международные и межправительственные организации, гражданское общество и научные круги.</w:t>
      </w:r>
    </w:p>
    <w:p w:rsidR="00C47059" w:rsidRPr="00214F3A" w:rsidRDefault="005B5D47" w:rsidP="00792BBF">
      <w:pPr>
        <w:pStyle w:val="enumlev1"/>
        <w:rPr>
          <w:rFonts w:cs="Calibri"/>
        </w:rPr>
      </w:pPr>
      <w:r w:rsidRPr="00214F3A">
        <w:rPr>
          <w:rFonts w:cs="Calibri"/>
        </w:rPr>
        <w:t>c)</w:t>
      </w:r>
      <w:r w:rsidRPr="00214F3A">
        <w:rPr>
          <w:rFonts w:cs="Calibri"/>
        </w:rPr>
        <w:tab/>
      </w:r>
      <w:r w:rsidR="00C47059" w:rsidRPr="00214F3A">
        <w:rPr>
          <w:rFonts w:cs="Calibri"/>
        </w:rPr>
        <w:t xml:space="preserve">Различия во мнениях отмечаются в отношении </w:t>
      </w:r>
      <w:r w:rsidR="00C47059" w:rsidRPr="00214F3A">
        <w:rPr>
          <w:rFonts w:cs="Calibri"/>
          <w:i/>
          <w:iCs/>
        </w:rPr>
        <w:t>практической реализации</w:t>
      </w:r>
      <w:r w:rsidR="00C47059" w:rsidRPr="00214F3A">
        <w:rPr>
          <w:rFonts w:cs="Calibri"/>
        </w:rPr>
        <w:t xml:space="preserve"> модели ВВУИО со многими заинтересованными сторонами в рамках действующей экосистемы управления </w:t>
      </w:r>
      <w:r w:rsidR="002F5571" w:rsidRPr="00214F3A">
        <w:rPr>
          <w:rFonts w:cs="Calibri"/>
        </w:rPr>
        <w:t>использованием</w:t>
      </w:r>
      <w:r w:rsidR="00C47059" w:rsidRPr="00214F3A">
        <w:rPr>
          <w:rFonts w:cs="Calibri"/>
        </w:rPr>
        <w:t xml:space="preserve"> интернета.</w:t>
      </w:r>
    </w:p>
    <w:p w:rsidR="00C47059" w:rsidRPr="00214F3A" w:rsidRDefault="00C67411" w:rsidP="009F5214">
      <w:pPr>
        <w:pStyle w:val="enumlev2"/>
        <w:tabs>
          <w:tab w:val="clear" w:pos="1134"/>
          <w:tab w:val="clear" w:pos="1871"/>
        </w:tabs>
        <w:ind w:left="1361" w:hanging="567"/>
        <w:rPr>
          <w:rFonts w:eastAsiaTheme="minorEastAsia" w:cs="Calibri"/>
          <w:szCs w:val="22"/>
          <w:lang w:eastAsia="zh-CN"/>
        </w:rPr>
      </w:pPr>
      <w:r w:rsidRPr="00214F3A">
        <w:rPr>
          <w:rFonts w:eastAsiaTheme="minorEastAsia" w:cs="Calibri"/>
          <w:szCs w:val="22"/>
          <w:lang w:eastAsia="zh-CN"/>
        </w:rPr>
        <w:lastRenderedPageBreak/>
        <w:t>i</w:t>
      </w:r>
      <w:r w:rsidR="00A90798" w:rsidRPr="00214F3A">
        <w:rPr>
          <w:rFonts w:eastAsiaTheme="minorEastAsia" w:cs="Calibri"/>
          <w:szCs w:val="22"/>
          <w:lang w:eastAsia="zh-CN"/>
        </w:rPr>
        <w:t>)</w:t>
      </w:r>
      <w:r w:rsidR="005B5D47" w:rsidRPr="00214F3A">
        <w:rPr>
          <w:rFonts w:eastAsiaTheme="minorEastAsia" w:cs="Calibri"/>
          <w:szCs w:val="22"/>
          <w:lang w:eastAsia="zh-CN"/>
        </w:rPr>
        <w:tab/>
      </w:r>
      <w:r w:rsidR="009F5214" w:rsidRPr="00214F3A">
        <w:rPr>
          <w:rFonts w:eastAsiaTheme="minorEastAsia" w:cs="Calibri"/>
          <w:szCs w:val="22"/>
          <w:lang w:eastAsia="zh-CN"/>
        </w:rPr>
        <w:t>Одно из мнений состоит в том</w:t>
      </w:r>
      <w:r w:rsidR="00C47059" w:rsidRPr="00214F3A">
        <w:rPr>
          <w:rFonts w:eastAsiaTheme="minorEastAsia" w:cs="Calibri"/>
          <w:szCs w:val="22"/>
          <w:lang w:eastAsia="zh-CN"/>
        </w:rPr>
        <w:t xml:space="preserve">, что осуществляемое в настоящее время управление </w:t>
      </w:r>
      <w:r w:rsidR="002F5571" w:rsidRPr="00214F3A">
        <w:rPr>
          <w:rFonts w:eastAsiaTheme="minorEastAsia" w:cs="Calibri"/>
          <w:szCs w:val="22"/>
          <w:lang w:eastAsia="zh-CN"/>
        </w:rPr>
        <w:t>использованием</w:t>
      </w:r>
      <w:r w:rsidR="00C47059" w:rsidRPr="00214F3A">
        <w:rPr>
          <w:rFonts w:eastAsiaTheme="minorEastAsia" w:cs="Calibri"/>
          <w:szCs w:val="22"/>
          <w:lang w:eastAsia="zh-CN"/>
        </w:rPr>
        <w:t xml:space="preserve"> интернета в достаточной степени опирается на многие заинтересованные стороны и является всеобъемлющим с точки зрения привлечения всех групп заинтересованных сторон</w:t>
      </w:r>
      <w:r w:rsidR="00C47059" w:rsidRPr="00214F3A">
        <w:rPr>
          <w:rStyle w:val="FootnoteReference"/>
          <w:rFonts w:cs="Calibri"/>
          <w:szCs w:val="16"/>
        </w:rPr>
        <w:footnoteReference w:id="53"/>
      </w:r>
      <w:r w:rsidR="00C47059" w:rsidRPr="00214F3A">
        <w:rPr>
          <w:rFonts w:eastAsiaTheme="minorEastAsia" w:cs="Calibri"/>
          <w:szCs w:val="22"/>
          <w:lang w:eastAsia="zh-CN"/>
        </w:rPr>
        <w:t xml:space="preserve"> [</w:t>
      </w:r>
      <w:r w:rsidR="005F73A6" w:rsidRPr="00214F3A">
        <w:rPr>
          <w:rFonts w:eastAsiaTheme="minorEastAsia" w:cs="Calibri"/>
          <w:szCs w:val="22"/>
          <w:lang w:eastAsia="zh-CN"/>
        </w:rPr>
        <w:t>источник</w:t>
      </w:r>
      <w:r w:rsidR="009F5214" w:rsidRPr="00214F3A">
        <w:rPr>
          <w:rFonts w:eastAsiaTheme="minorEastAsia" w:cs="Calibri"/>
          <w:szCs w:val="22"/>
          <w:lang w:eastAsia="zh-CN"/>
        </w:rPr>
        <w:t>и</w:t>
      </w:r>
      <w:r w:rsidR="00C47059" w:rsidRPr="00214F3A">
        <w:rPr>
          <w:rFonts w:eastAsiaTheme="minorEastAsia" w:cs="Calibri"/>
          <w:szCs w:val="22"/>
          <w:lang w:eastAsia="zh-CN"/>
        </w:rPr>
        <w:t xml:space="preserve">: </w:t>
      </w:r>
      <w:hyperlink r:id="rId32" w:history="1">
        <w:r w:rsidR="00C47059" w:rsidRPr="00214F3A">
          <w:rPr>
            <w:rStyle w:val="Hyperlink"/>
            <w:rFonts w:cs="Calibri"/>
            <w:szCs w:val="22"/>
          </w:rPr>
          <w:t>Cisco</w:t>
        </w:r>
      </w:hyperlink>
      <w:r w:rsidR="00C47059" w:rsidRPr="00214F3A">
        <w:rPr>
          <w:rFonts w:cs="Calibri"/>
          <w:szCs w:val="22"/>
        </w:rPr>
        <w:t xml:space="preserve">, </w:t>
      </w:r>
      <w:hyperlink r:id="rId33" w:history="1">
        <w:r w:rsidR="00C47059" w:rsidRPr="00214F3A">
          <w:rPr>
            <w:rStyle w:val="Hyperlink"/>
            <w:rFonts w:cs="Calibri"/>
            <w:szCs w:val="22"/>
          </w:rPr>
          <w:t>Соединенное Королевство</w:t>
        </w:r>
      </w:hyperlink>
      <w:r w:rsidR="00C47059" w:rsidRPr="00214F3A">
        <w:rPr>
          <w:rFonts w:cs="Calibri"/>
          <w:szCs w:val="22"/>
        </w:rPr>
        <w:t xml:space="preserve">, </w:t>
      </w:r>
      <w:hyperlink r:id="rId34" w:history="1">
        <w:r w:rsidR="009F5214" w:rsidRPr="00214F3A">
          <w:rPr>
            <w:rStyle w:val="Hyperlink"/>
            <w:rFonts w:cs="Calibri"/>
            <w:szCs w:val="22"/>
          </w:rPr>
          <w:t>США</w:t>
        </w:r>
      </w:hyperlink>
      <w:r w:rsidR="00C47059" w:rsidRPr="00214F3A">
        <w:rPr>
          <w:rFonts w:cs="Calibri"/>
          <w:szCs w:val="22"/>
        </w:rPr>
        <w:t xml:space="preserve">, </w:t>
      </w:r>
      <w:hyperlink r:id="rId35" w:history="1">
        <w:r w:rsidR="00C47059" w:rsidRPr="00214F3A">
          <w:rPr>
            <w:rStyle w:val="Hyperlink"/>
            <w:rFonts w:cs="Calibri"/>
            <w:szCs w:val="22"/>
            <w:lang w:bidi="ar-EG"/>
          </w:rPr>
          <w:t>I</w:t>
        </w:r>
        <w:r w:rsidR="00C47059" w:rsidRPr="00214F3A">
          <w:rPr>
            <w:rStyle w:val="Hyperlink"/>
            <w:rFonts w:cs="Calibri"/>
            <w:szCs w:val="22"/>
          </w:rPr>
          <w:t>SOC</w:t>
        </w:r>
      </w:hyperlink>
      <w:r w:rsidR="00C47059" w:rsidRPr="00214F3A">
        <w:rPr>
          <w:rStyle w:val="FootnoteReference"/>
          <w:rFonts w:cs="Calibri"/>
          <w:szCs w:val="16"/>
        </w:rPr>
        <w:footnoteReference w:id="54"/>
      </w:r>
      <w:r w:rsidR="00C47059" w:rsidRPr="00214F3A">
        <w:rPr>
          <w:rFonts w:cs="Calibri"/>
          <w:szCs w:val="22"/>
        </w:rPr>
        <w:t>]</w:t>
      </w:r>
      <w:r w:rsidR="00C47059" w:rsidRPr="00214F3A">
        <w:rPr>
          <w:rFonts w:eastAsiaTheme="minorEastAsia" w:cs="Calibri"/>
          <w:szCs w:val="22"/>
          <w:lang w:eastAsia="zh-CN"/>
        </w:rPr>
        <w:t xml:space="preserve">. Сторонники этого мнения заявляют, что действующие в настоящее время организации, системы и процессы успешно удовлетворяют потребности заинтересованных сторон посредством процессов, которые </w:t>
      </w:r>
      <w:r w:rsidR="00542E60" w:rsidRPr="00214F3A">
        <w:rPr>
          <w:rFonts w:eastAsiaTheme="minorEastAsia" w:cs="Calibri"/>
          <w:szCs w:val="22"/>
          <w:lang w:eastAsia="zh-CN"/>
        </w:rPr>
        <w:t>"</w:t>
      </w:r>
      <w:r w:rsidR="00C47059" w:rsidRPr="00214F3A">
        <w:rPr>
          <w:rFonts w:eastAsiaTheme="minorEastAsia" w:cs="Calibri"/>
          <w:szCs w:val="22"/>
          <w:lang w:eastAsia="zh-CN"/>
        </w:rPr>
        <w:t>определяются от</w:t>
      </w:r>
      <w:r w:rsidR="00C6017F" w:rsidRPr="00214F3A">
        <w:rPr>
          <w:rFonts w:eastAsiaTheme="minorEastAsia" w:cs="Calibri"/>
          <w:szCs w:val="22"/>
          <w:lang w:eastAsia="zh-CN"/>
        </w:rPr>
        <w:t>раслью и строятся на принципах "снизу-вверх"</w:t>
      </w:r>
      <w:r w:rsidR="00C47059" w:rsidRPr="00214F3A">
        <w:rPr>
          <w:rFonts w:eastAsiaTheme="minorEastAsia" w:cs="Calibri"/>
          <w:szCs w:val="22"/>
          <w:lang w:eastAsia="zh-CN"/>
        </w:rPr>
        <w:t>, добровольност</w:t>
      </w:r>
      <w:r w:rsidR="00C6017F" w:rsidRPr="00214F3A">
        <w:rPr>
          <w:rFonts w:eastAsiaTheme="minorEastAsia" w:cs="Calibri"/>
          <w:szCs w:val="22"/>
          <w:lang w:eastAsia="zh-CN"/>
        </w:rPr>
        <w:t>и, децентрализации и консенсуса"</w:t>
      </w:r>
      <w:r w:rsidR="00C47059" w:rsidRPr="00214F3A">
        <w:rPr>
          <w:rFonts w:eastAsiaTheme="minorEastAsia" w:cs="Calibri"/>
          <w:szCs w:val="22"/>
          <w:lang w:eastAsia="zh-CN"/>
        </w:rPr>
        <w:t>. Действующая в настоящ</w:t>
      </w:r>
      <w:r w:rsidR="00C6017F" w:rsidRPr="00214F3A">
        <w:rPr>
          <w:rFonts w:eastAsiaTheme="minorEastAsia" w:cs="Calibri"/>
          <w:szCs w:val="22"/>
          <w:lang w:eastAsia="zh-CN"/>
        </w:rPr>
        <w:t>ее время модель приводится как "</w:t>
      </w:r>
      <w:r w:rsidR="00C47059" w:rsidRPr="00214F3A">
        <w:rPr>
          <w:rFonts w:eastAsiaTheme="minorEastAsia" w:cs="Calibri"/>
          <w:szCs w:val="22"/>
          <w:lang w:eastAsia="zh-CN"/>
        </w:rPr>
        <w:t>г</w:t>
      </w:r>
      <w:r w:rsidR="00C6017F" w:rsidRPr="00214F3A">
        <w:rPr>
          <w:rFonts w:eastAsiaTheme="minorEastAsia" w:cs="Calibri"/>
          <w:szCs w:val="22"/>
          <w:lang w:eastAsia="zh-CN"/>
        </w:rPr>
        <w:t>ибкая, прозрачная и подотчетная"</w:t>
      </w:r>
      <w:r w:rsidR="009F5214" w:rsidRPr="00214F3A">
        <w:rPr>
          <w:rFonts w:eastAsiaTheme="minorEastAsia" w:cs="Calibri"/>
          <w:szCs w:val="22"/>
          <w:lang w:eastAsia="zh-CN"/>
        </w:rPr>
        <w:t xml:space="preserve">, "способствующая наличию стабильной, открытой и инновационной сети сетей сегодняшнего интернета" </w:t>
      </w:r>
      <w:r w:rsidR="00C47059" w:rsidRPr="00214F3A">
        <w:rPr>
          <w:rFonts w:eastAsiaTheme="minorEastAsia" w:cs="Calibri"/>
          <w:szCs w:val="22"/>
          <w:lang w:eastAsia="zh-CN"/>
        </w:rPr>
        <w:t xml:space="preserve">[источник: </w:t>
      </w:r>
      <w:hyperlink r:id="rId36" w:history="1">
        <w:r w:rsidR="00C47059" w:rsidRPr="00214F3A">
          <w:rPr>
            <w:rStyle w:val="Hyperlink"/>
            <w:rFonts w:cs="Calibri"/>
            <w:szCs w:val="22"/>
          </w:rPr>
          <w:t>Соединенное Королевство</w:t>
        </w:r>
      </w:hyperlink>
      <w:r w:rsidR="00C47059" w:rsidRPr="00214F3A">
        <w:rPr>
          <w:rStyle w:val="FootnoteReference"/>
          <w:rFonts w:cs="Calibri"/>
          <w:szCs w:val="16"/>
        </w:rPr>
        <w:footnoteReference w:id="55"/>
      </w:r>
      <w:r w:rsidR="00C47059" w:rsidRPr="00214F3A">
        <w:rPr>
          <w:rFonts w:cs="Calibri"/>
          <w:szCs w:val="22"/>
        </w:rPr>
        <w:t>]</w:t>
      </w:r>
      <w:r w:rsidR="00C47059" w:rsidRPr="00214F3A">
        <w:rPr>
          <w:rFonts w:eastAsiaTheme="minorEastAsia" w:cs="Calibri"/>
          <w:szCs w:val="22"/>
          <w:lang w:eastAsia="zh-CN"/>
        </w:rPr>
        <w:t xml:space="preserve">. Эти особенности дополняются мерами, направленными на содействие максимальному повышению гибкости и инноваций, и упоминаются как одна из причин, по которой интернет смог развиваться и расти столь высокими темпами, одновременно как </w:t>
      </w:r>
      <w:r w:rsidR="00E1742C" w:rsidRPr="00214F3A">
        <w:rPr>
          <w:rFonts w:eastAsiaTheme="minorEastAsia" w:cs="Calibri"/>
          <w:szCs w:val="22"/>
          <w:lang w:eastAsia="zh-CN"/>
        </w:rPr>
        <w:t>технологическая</w:t>
      </w:r>
      <w:r w:rsidR="00C47059" w:rsidRPr="00214F3A">
        <w:rPr>
          <w:rFonts w:eastAsiaTheme="minorEastAsia" w:cs="Calibri"/>
          <w:szCs w:val="22"/>
          <w:lang w:eastAsia="zh-CN"/>
        </w:rPr>
        <w:t xml:space="preserve"> платформа и как средство распространения свободных потоков торговли и идей</w:t>
      </w:r>
      <w:r w:rsidR="00C47059" w:rsidRPr="00214F3A">
        <w:rPr>
          <w:rFonts w:eastAsiaTheme="minorEastAsia" w:cs="Calibri"/>
          <w:szCs w:val="22"/>
        </w:rPr>
        <w:t>.</w:t>
      </w:r>
    </w:p>
    <w:p w:rsidR="00C47059" w:rsidRPr="00214F3A" w:rsidRDefault="00E61D65" w:rsidP="00FF01A5">
      <w:pPr>
        <w:pStyle w:val="enumlev2"/>
        <w:tabs>
          <w:tab w:val="clear" w:pos="1134"/>
          <w:tab w:val="clear" w:pos="1871"/>
        </w:tabs>
        <w:ind w:left="1361" w:hanging="567"/>
        <w:rPr>
          <w:rFonts w:eastAsiaTheme="minorEastAsia" w:cs="Calibri"/>
          <w:lang w:eastAsia="zh-CN"/>
        </w:rPr>
      </w:pPr>
      <w:r w:rsidRPr="00214F3A">
        <w:rPr>
          <w:rFonts w:eastAsiaTheme="minorEastAsia" w:cs="Calibri"/>
          <w:lang w:eastAsia="zh-CN"/>
        </w:rPr>
        <w:tab/>
      </w:r>
      <w:r w:rsidR="009F5214" w:rsidRPr="00214F3A">
        <w:rPr>
          <w:rFonts w:eastAsiaTheme="minorEastAsia" w:cs="Calibri"/>
          <w:lang w:eastAsia="zh-CN"/>
        </w:rPr>
        <w:t>Другое мнение состоит в том</w:t>
      </w:r>
      <w:r w:rsidR="00C47059" w:rsidRPr="00214F3A">
        <w:rPr>
          <w:rFonts w:eastAsiaTheme="minorEastAsia" w:cs="Calibri"/>
          <w:lang w:eastAsia="zh-CN"/>
        </w:rPr>
        <w:t>, что необходимо обеспечивать дальнейшее развитие, чтобы идти в ногу с темпами распространения интернета</w:t>
      </w:r>
      <w:r w:rsidR="00FF01A5" w:rsidRPr="00214F3A">
        <w:rPr>
          <w:rFonts w:eastAsiaTheme="minorEastAsia" w:cs="Calibri"/>
          <w:lang w:eastAsia="zh-CN"/>
        </w:rPr>
        <w:t xml:space="preserve"> в мире</w:t>
      </w:r>
      <w:r w:rsidR="00C47059" w:rsidRPr="00214F3A">
        <w:rPr>
          <w:rFonts w:eastAsiaTheme="minorEastAsia" w:cs="Calibri"/>
          <w:lang w:eastAsia="zh-CN"/>
        </w:rPr>
        <w:t xml:space="preserve">, с тем, как интернет используется в настоящее время, а также </w:t>
      </w:r>
      <w:r w:rsidR="00FF01A5" w:rsidRPr="00214F3A">
        <w:rPr>
          <w:rFonts w:eastAsiaTheme="minorEastAsia" w:cs="Calibri"/>
          <w:lang w:eastAsia="zh-CN"/>
        </w:rPr>
        <w:t xml:space="preserve">в том, что </w:t>
      </w:r>
      <w:r w:rsidR="00C47059" w:rsidRPr="00214F3A">
        <w:rPr>
          <w:rFonts w:eastAsiaTheme="minorEastAsia" w:cs="Calibri"/>
          <w:lang w:eastAsia="zh-CN"/>
        </w:rPr>
        <w:t>различны</w:t>
      </w:r>
      <w:r w:rsidR="00FF01A5" w:rsidRPr="00214F3A">
        <w:rPr>
          <w:rFonts w:eastAsiaTheme="minorEastAsia" w:cs="Calibri"/>
          <w:lang w:eastAsia="zh-CN"/>
        </w:rPr>
        <w:t>м</w:t>
      </w:r>
      <w:r w:rsidR="00C47059" w:rsidRPr="00214F3A">
        <w:rPr>
          <w:rFonts w:eastAsiaTheme="minorEastAsia" w:cs="Calibri"/>
          <w:lang w:eastAsia="zh-CN"/>
        </w:rPr>
        <w:t xml:space="preserve"> </w:t>
      </w:r>
      <w:r w:rsidR="002F5571" w:rsidRPr="00214F3A">
        <w:rPr>
          <w:rFonts w:eastAsiaTheme="minorEastAsia" w:cs="Calibri"/>
          <w:lang w:eastAsia="zh-CN"/>
        </w:rPr>
        <w:t>участник</w:t>
      </w:r>
      <w:r w:rsidR="00FF01A5" w:rsidRPr="00214F3A">
        <w:rPr>
          <w:rFonts w:eastAsiaTheme="minorEastAsia" w:cs="Calibri"/>
          <w:lang w:eastAsia="zh-CN"/>
        </w:rPr>
        <w:t xml:space="preserve">ам </w:t>
      </w:r>
      <w:r w:rsidR="00C47059" w:rsidRPr="00214F3A">
        <w:rPr>
          <w:rFonts w:eastAsiaTheme="minorEastAsia" w:cs="Calibri"/>
          <w:lang w:eastAsia="zh-CN"/>
        </w:rPr>
        <w:t>необходимо сотрудничать, чтобы обеспечить его непрерывное развитие</w:t>
      </w:r>
      <w:r w:rsidR="00C47059" w:rsidRPr="00214F3A">
        <w:rPr>
          <w:rStyle w:val="FootnoteReference"/>
          <w:rFonts w:cs="Calibri"/>
          <w:szCs w:val="16"/>
        </w:rPr>
        <w:footnoteReference w:id="56"/>
      </w:r>
      <w:r w:rsidR="00C47059" w:rsidRPr="00214F3A">
        <w:rPr>
          <w:rStyle w:val="FootnoteReference"/>
          <w:rFonts w:cs="Calibri"/>
          <w:szCs w:val="16"/>
        </w:rPr>
        <w:t xml:space="preserve"> </w:t>
      </w:r>
      <w:r w:rsidR="00C47059" w:rsidRPr="00214F3A">
        <w:rPr>
          <w:rFonts w:eastAsiaTheme="minorEastAsia" w:cs="Calibri"/>
          <w:lang w:eastAsia="zh-CN"/>
        </w:rPr>
        <w:t>[источник</w:t>
      </w:r>
      <w:r w:rsidR="00FF01A5" w:rsidRPr="00214F3A">
        <w:rPr>
          <w:rFonts w:eastAsiaTheme="minorEastAsia" w:cs="Calibri"/>
          <w:lang w:eastAsia="zh-CN"/>
        </w:rPr>
        <w:t>и</w:t>
      </w:r>
      <w:r w:rsidR="00C47059" w:rsidRPr="00214F3A">
        <w:rPr>
          <w:rFonts w:eastAsiaTheme="minorEastAsia" w:cs="Calibri"/>
          <w:lang w:eastAsia="zh-CN"/>
        </w:rPr>
        <w:t xml:space="preserve">: </w:t>
      </w:r>
      <w:hyperlink r:id="rId37" w:history="1">
        <w:r w:rsidR="00C47059" w:rsidRPr="00214F3A">
          <w:rPr>
            <w:rStyle w:val="Hyperlink"/>
            <w:rFonts w:cs="Calibri"/>
            <w:szCs w:val="22"/>
          </w:rPr>
          <w:t>Саудовская Аравия и Судан</w:t>
        </w:r>
      </w:hyperlink>
      <w:r w:rsidR="00C47059" w:rsidRPr="00214F3A">
        <w:rPr>
          <w:rFonts w:cs="Calibri"/>
        </w:rPr>
        <w:t xml:space="preserve">, </w:t>
      </w:r>
      <w:hyperlink r:id="rId38" w:history="1">
        <w:r w:rsidR="00C47059" w:rsidRPr="00214F3A">
          <w:rPr>
            <w:rStyle w:val="Hyperlink"/>
            <w:rFonts w:cs="Calibri"/>
            <w:szCs w:val="22"/>
          </w:rPr>
          <w:t>Алжир</w:t>
        </w:r>
      </w:hyperlink>
      <w:r w:rsidR="00C47059" w:rsidRPr="00214F3A">
        <w:rPr>
          <w:rStyle w:val="FootnoteReference"/>
          <w:rFonts w:cs="Calibri"/>
          <w:szCs w:val="16"/>
        </w:rPr>
        <w:footnoteReference w:id="57"/>
      </w:r>
      <w:r w:rsidR="00C47059" w:rsidRPr="00214F3A">
        <w:rPr>
          <w:rFonts w:eastAsiaTheme="minorEastAsia" w:cs="Calibri"/>
          <w:lang w:eastAsia="zh-CN"/>
        </w:rPr>
        <w:t xml:space="preserve">]. Те, кто придерживается этой позиции, заявляют, что в рамках международной государственной политики, </w:t>
      </w:r>
      <w:r w:rsidR="002F5571" w:rsidRPr="00214F3A">
        <w:rPr>
          <w:rFonts w:eastAsiaTheme="minorEastAsia" w:cs="Calibri"/>
          <w:lang w:eastAsia="zh-CN"/>
        </w:rPr>
        <w:t>касающим</w:t>
      </w:r>
      <w:r w:rsidR="00C47059" w:rsidRPr="00214F3A">
        <w:rPr>
          <w:rFonts w:eastAsiaTheme="minorEastAsia" w:cs="Calibri"/>
          <w:lang w:eastAsia="zh-CN"/>
        </w:rPr>
        <w:t xml:space="preserve">ся интернета, не обеспечивалось развитие роли правительств, как одной из заинтересованных сторон, в соответствии с принципами ВВУИО. Они считают, что </w:t>
      </w:r>
      <w:r w:rsidR="00FF01A5" w:rsidRPr="00214F3A">
        <w:rPr>
          <w:rFonts w:eastAsiaTheme="minorEastAsia" w:cs="Calibri"/>
          <w:lang w:eastAsia="zh-CN"/>
        </w:rPr>
        <w:t xml:space="preserve">это одна из причин постоянных проблем при рассмотрении различных вопросов (например, </w:t>
      </w:r>
      <w:r w:rsidR="00C47059" w:rsidRPr="00214F3A">
        <w:rPr>
          <w:rFonts w:eastAsiaTheme="minorEastAsia" w:cs="Calibri"/>
          <w:lang w:eastAsia="zh-CN"/>
        </w:rPr>
        <w:t>эксплуатация детей, безопасность, киберпреступность и спам и т. п.</w:t>
      </w:r>
      <w:r w:rsidR="00FF01A5" w:rsidRPr="00214F3A">
        <w:rPr>
          <w:rFonts w:eastAsiaTheme="minorEastAsia" w:cs="Calibri"/>
          <w:lang w:eastAsia="zh-CN"/>
        </w:rPr>
        <w:t>).</w:t>
      </w:r>
      <w:r w:rsidR="00C47059" w:rsidRPr="00214F3A">
        <w:rPr>
          <w:rFonts w:eastAsiaTheme="minorEastAsia" w:cs="Calibri"/>
          <w:lang w:eastAsia="zh-CN"/>
        </w:rPr>
        <w:t xml:space="preserve"> Сторонники этой </w:t>
      </w:r>
      <w:r w:rsidR="00FF01A5" w:rsidRPr="00214F3A">
        <w:rPr>
          <w:rFonts w:eastAsiaTheme="minorEastAsia" w:cs="Calibri"/>
          <w:lang w:eastAsia="zh-CN"/>
        </w:rPr>
        <w:t>точки зрения</w:t>
      </w:r>
      <w:r w:rsidR="00C47059" w:rsidRPr="00214F3A">
        <w:rPr>
          <w:rFonts w:eastAsiaTheme="minorEastAsia" w:cs="Calibri"/>
          <w:lang w:eastAsia="zh-CN"/>
        </w:rPr>
        <w:t xml:space="preserve"> </w:t>
      </w:r>
      <w:r w:rsidR="00FF01A5" w:rsidRPr="00214F3A">
        <w:rPr>
          <w:rFonts w:eastAsiaTheme="minorEastAsia" w:cs="Calibri"/>
          <w:lang w:eastAsia="zh-CN"/>
        </w:rPr>
        <w:t xml:space="preserve">определяют и </w:t>
      </w:r>
      <w:r w:rsidR="00C47059" w:rsidRPr="00214F3A">
        <w:rPr>
          <w:rFonts w:eastAsiaTheme="minorEastAsia" w:cs="Calibri"/>
          <w:lang w:eastAsia="zh-CN"/>
        </w:rPr>
        <w:t xml:space="preserve">поднимают вопросы, </w:t>
      </w:r>
      <w:r w:rsidR="00FF01A5" w:rsidRPr="00214F3A">
        <w:rPr>
          <w:rFonts w:eastAsiaTheme="minorEastAsia" w:cs="Calibri"/>
          <w:lang w:eastAsia="zh-CN"/>
        </w:rPr>
        <w:t>связанные с</w:t>
      </w:r>
      <w:r w:rsidR="00C47059" w:rsidRPr="00214F3A">
        <w:rPr>
          <w:rFonts w:eastAsiaTheme="minorEastAsia" w:cs="Calibri"/>
          <w:lang w:eastAsia="zh-CN"/>
        </w:rPr>
        <w:t xml:space="preserve"> гибкост</w:t>
      </w:r>
      <w:r w:rsidR="00FF01A5" w:rsidRPr="00214F3A">
        <w:rPr>
          <w:rFonts w:eastAsiaTheme="minorEastAsia" w:cs="Calibri"/>
          <w:lang w:eastAsia="zh-CN"/>
        </w:rPr>
        <w:t>ью</w:t>
      </w:r>
      <w:r w:rsidR="00C47059" w:rsidRPr="00214F3A">
        <w:rPr>
          <w:rFonts w:eastAsiaTheme="minorEastAsia" w:cs="Calibri"/>
          <w:lang w:eastAsia="zh-CN"/>
        </w:rPr>
        <w:t>, прозрачност</w:t>
      </w:r>
      <w:r w:rsidR="00FF01A5" w:rsidRPr="00214F3A">
        <w:rPr>
          <w:rFonts w:eastAsiaTheme="minorEastAsia" w:cs="Calibri"/>
          <w:lang w:eastAsia="zh-CN"/>
        </w:rPr>
        <w:t>ью</w:t>
      </w:r>
      <w:r w:rsidR="00C47059" w:rsidRPr="00214F3A">
        <w:rPr>
          <w:rFonts w:eastAsiaTheme="minorEastAsia" w:cs="Calibri"/>
          <w:lang w:eastAsia="zh-CN"/>
        </w:rPr>
        <w:t xml:space="preserve"> и подотчетност</w:t>
      </w:r>
      <w:r w:rsidR="00FF01A5" w:rsidRPr="00214F3A">
        <w:rPr>
          <w:rFonts w:eastAsiaTheme="minorEastAsia" w:cs="Calibri"/>
          <w:lang w:eastAsia="zh-CN"/>
        </w:rPr>
        <w:t>ью</w:t>
      </w:r>
      <w:r w:rsidR="00C47059" w:rsidRPr="00214F3A">
        <w:rPr>
          <w:rFonts w:eastAsiaTheme="minorEastAsia" w:cs="Calibri"/>
          <w:lang w:eastAsia="zh-CN"/>
        </w:rPr>
        <w:t xml:space="preserve"> действующей в настоящее время структуры управления, и вопросы, связанные, например, с адекватностью роли правительств в рамках ICANN посредством таких органов, как ПКК </w:t>
      </w:r>
      <w:r w:rsidR="00C47059" w:rsidRPr="00214F3A">
        <w:rPr>
          <w:rFonts w:eastAsiaTheme="minorEastAsia" w:cs="Calibri"/>
          <w:lang w:eastAsia="zh-CN" w:bidi="ar-EG"/>
        </w:rPr>
        <w:t>ICANN</w:t>
      </w:r>
      <w:r w:rsidR="00C47059" w:rsidRPr="00214F3A">
        <w:rPr>
          <w:rFonts w:eastAsiaTheme="minorEastAsia" w:cs="Calibri"/>
          <w:lang w:eastAsia="zh-CN"/>
        </w:rPr>
        <w:t xml:space="preserve"> (см. раздел 2.3.6).</w:t>
      </w:r>
    </w:p>
    <w:p w:rsidR="00C47059" w:rsidRPr="00214F3A" w:rsidRDefault="00C67411" w:rsidP="00083471">
      <w:pPr>
        <w:pStyle w:val="enumlev2"/>
        <w:tabs>
          <w:tab w:val="clear" w:pos="1134"/>
          <w:tab w:val="clear" w:pos="1871"/>
        </w:tabs>
        <w:ind w:left="1361" w:hanging="567"/>
        <w:rPr>
          <w:rFonts w:eastAsiaTheme="minorEastAsia" w:cs="Calibri"/>
          <w:lang w:eastAsia="zh-CN"/>
        </w:rPr>
      </w:pPr>
      <w:r w:rsidRPr="00214F3A">
        <w:rPr>
          <w:rFonts w:eastAsiaTheme="minorEastAsia" w:cs="Calibri"/>
          <w:lang w:eastAsia="zh-CN"/>
        </w:rPr>
        <w:t>ii</w:t>
      </w:r>
      <w:r w:rsidR="00A90798" w:rsidRPr="00214F3A">
        <w:rPr>
          <w:rFonts w:eastAsiaTheme="minorEastAsia" w:cs="Calibri"/>
          <w:lang w:eastAsia="zh-CN"/>
        </w:rPr>
        <w:t>)</w:t>
      </w:r>
      <w:r w:rsidR="005B5D47" w:rsidRPr="00214F3A">
        <w:rPr>
          <w:rFonts w:eastAsiaTheme="minorEastAsia" w:cs="Calibri"/>
          <w:lang w:eastAsia="zh-CN"/>
        </w:rPr>
        <w:tab/>
      </w:r>
      <w:r w:rsidR="00083471" w:rsidRPr="00214F3A">
        <w:rPr>
          <w:rFonts w:eastAsiaTheme="minorEastAsia" w:cs="Calibri"/>
          <w:lang w:eastAsia="zh-CN"/>
        </w:rPr>
        <w:t>В Резолюции</w:t>
      </w:r>
      <w:r w:rsidR="00C47059" w:rsidRPr="00214F3A">
        <w:rPr>
          <w:rFonts w:eastAsiaTheme="minorEastAsia" w:cs="Calibri"/>
          <w:lang w:eastAsia="zh-CN"/>
        </w:rPr>
        <w:t xml:space="preserve"> 102 (</w:t>
      </w:r>
      <w:r w:rsidR="00C47059" w:rsidRPr="00214F3A">
        <w:rPr>
          <w:rFonts w:cs="Calibri"/>
        </w:rPr>
        <w:t>Пересм. Гвадалахара, 2010 г.</w:t>
      </w:r>
      <w:r w:rsidR="00C47059" w:rsidRPr="00214F3A">
        <w:rPr>
          <w:rFonts w:eastAsiaTheme="minorEastAsia" w:cs="Calibri"/>
          <w:lang w:eastAsia="zh-CN"/>
        </w:rPr>
        <w:t>) признает</w:t>
      </w:r>
      <w:r w:rsidR="00083471" w:rsidRPr="00214F3A">
        <w:rPr>
          <w:rFonts w:eastAsiaTheme="minorEastAsia" w:cs="Calibri"/>
          <w:lang w:eastAsia="zh-CN"/>
        </w:rPr>
        <w:t>ся, что</w:t>
      </w:r>
      <w:r w:rsidR="00C47059" w:rsidRPr="00214F3A">
        <w:rPr>
          <w:rFonts w:eastAsiaTheme="minorEastAsia" w:cs="Calibri"/>
          <w:lang w:eastAsia="zh-CN"/>
        </w:rPr>
        <w:t xml:space="preserve"> </w:t>
      </w:r>
      <w:r w:rsidR="000B21EB" w:rsidRPr="00214F3A">
        <w:rPr>
          <w:rFonts w:eastAsiaTheme="minorEastAsia" w:cs="Calibri"/>
          <w:lang w:eastAsia="zh-CN"/>
        </w:rPr>
        <w:t>"</w:t>
      </w:r>
      <w:r w:rsidR="00C47059" w:rsidRPr="00214F3A">
        <w:rPr>
          <w:rFonts w:cs="Calibri"/>
        </w:rPr>
        <w:t xml:space="preserve">пп. 71 и 78а) </w:t>
      </w:r>
      <w:r w:rsidR="00C47059" w:rsidRPr="00214F3A">
        <w:rPr>
          <w:rFonts w:cs="Calibri"/>
          <w:i/>
          <w:iCs/>
        </w:rPr>
        <w:t>Тунисской программы</w:t>
      </w:r>
      <w:r w:rsidR="00C47059" w:rsidRPr="00214F3A">
        <w:rPr>
          <w:rFonts w:cs="Calibri"/>
        </w:rPr>
        <w:t>, касающиеся усиления сотрудничества в области управления использованием интернета и организации Форума по вопросам управления использованием интернета (ФУИ), как два совершенно разных процесса</w:t>
      </w:r>
      <w:r w:rsidR="000B21EB" w:rsidRPr="00214F3A">
        <w:rPr>
          <w:rFonts w:eastAsiaTheme="minorEastAsia" w:cs="Calibri"/>
          <w:lang w:eastAsia="zh-CN"/>
        </w:rPr>
        <w:t>"</w:t>
      </w:r>
      <w:r w:rsidR="00C47059" w:rsidRPr="00214F3A">
        <w:rPr>
          <w:rFonts w:eastAsiaTheme="minorEastAsia" w:cs="Calibri"/>
          <w:lang w:eastAsia="zh-CN"/>
        </w:rPr>
        <w:t>. ФУИ объединя</w:t>
      </w:r>
      <w:r w:rsidR="00083471" w:rsidRPr="00214F3A">
        <w:rPr>
          <w:rFonts w:eastAsiaTheme="minorEastAsia" w:cs="Calibri"/>
          <w:lang w:eastAsia="zh-CN"/>
        </w:rPr>
        <w:t>ет</w:t>
      </w:r>
      <w:r w:rsidR="00C47059" w:rsidRPr="00214F3A">
        <w:rPr>
          <w:rFonts w:eastAsiaTheme="minorEastAsia" w:cs="Calibri"/>
          <w:lang w:eastAsia="zh-CN"/>
        </w:rPr>
        <w:t xml:space="preserve"> на ежегодной основе все заинтересованные стороны в целях обсуждения вопросов международной государственной </w:t>
      </w:r>
      <w:r w:rsidR="000B21EB" w:rsidRPr="00214F3A">
        <w:rPr>
          <w:rFonts w:eastAsiaTheme="minorEastAsia" w:cs="Calibri"/>
          <w:lang w:eastAsia="zh-CN"/>
        </w:rPr>
        <w:t>политики, касающихся интернета.</w:t>
      </w:r>
    </w:p>
    <w:p w:rsidR="00C47059" w:rsidRPr="00214F3A" w:rsidRDefault="005B5D47" w:rsidP="00275549">
      <w:pPr>
        <w:pStyle w:val="enumlev2"/>
        <w:tabs>
          <w:tab w:val="clear" w:pos="1134"/>
          <w:tab w:val="clear" w:pos="1871"/>
        </w:tabs>
        <w:ind w:left="1361" w:hanging="567"/>
        <w:rPr>
          <w:rFonts w:eastAsiaTheme="minorEastAsia" w:cs="Calibri"/>
          <w:lang w:eastAsia="zh-CN"/>
        </w:rPr>
      </w:pPr>
      <w:r w:rsidRPr="00214F3A">
        <w:rPr>
          <w:rFonts w:eastAsiaTheme="minorEastAsia" w:cs="Calibri"/>
          <w:lang w:eastAsia="zh-CN"/>
        </w:rPr>
        <w:tab/>
      </w:r>
      <w:r w:rsidR="00083471" w:rsidRPr="00214F3A">
        <w:rPr>
          <w:rFonts w:eastAsiaTheme="minorEastAsia" w:cs="Calibri"/>
          <w:lang w:eastAsia="zh-CN"/>
        </w:rPr>
        <w:t xml:space="preserve">Одна из тем </w:t>
      </w:r>
      <w:r w:rsidR="00275549" w:rsidRPr="00214F3A">
        <w:rPr>
          <w:rFonts w:eastAsiaTheme="minorEastAsia" w:cs="Calibri"/>
          <w:lang w:eastAsia="zh-CN"/>
        </w:rPr>
        <w:t xml:space="preserve">для </w:t>
      </w:r>
      <w:r w:rsidR="00C47059" w:rsidRPr="00214F3A">
        <w:rPr>
          <w:rFonts w:eastAsiaTheme="minorEastAsia" w:cs="Calibri"/>
          <w:lang w:eastAsia="zh-CN"/>
        </w:rPr>
        <w:t>обсуждени</w:t>
      </w:r>
      <w:r w:rsidR="00275549" w:rsidRPr="00214F3A">
        <w:rPr>
          <w:rFonts w:eastAsiaTheme="minorEastAsia" w:cs="Calibri"/>
          <w:lang w:eastAsia="zh-CN"/>
        </w:rPr>
        <w:t>й</w:t>
      </w:r>
      <w:r w:rsidR="00C47059" w:rsidRPr="00214F3A">
        <w:rPr>
          <w:rStyle w:val="FootnoteReference"/>
          <w:rFonts w:cs="Calibri"/>
          <w:szCs w:val="16"/>
        </w:rPr>
        <w:footnoteReference w:id="58"/>
      </w:r>
      <w:r w:rsidR="00C47059" w:rsidRPr="00214F3A">
        <w:rPr>
          <w:rStyle w:val="FootnoteReference"/>
          <w:rFonts w:cs="Calibri"/>
          <w:szCs w:val="16"/>
        </w:rPr>
        <w:t>,</w:t>
      </w:r>
      <w:r w:rsidR="00C67411" w:rsidRPr="00214F3A">
        <w:rPr>
          <w:rStyle w:val="FootnoteReference"/>
        </w:rPr>
        <w:t xml:space="preserve"> </w:t>
      </w:r>
      <w:r w:rsidR="00C47059" w:rsidRPr="00214F3A">
        <w:rPr>
          <w:rStyle w:val="FootnoteReference"/>
          <w:rFonts w:cs="Calibri"/>
          <w:szCs w:val="16"/>
        </w:rPr>
        <w:footnoteReference w:id="59"/>
      </w:r>
      <w:r w:rsidR="00C47059" w:rsidRPr="00214F3A">
        <w:rPr>
          <w:rFonts w:eastAsiaTheme="minorEastAsia" w:cs="Calibri"/>
          <w:lang w:eastAsia="zh-CN"/>
        </w:rPr>
        <w:t xml:space="preserve"> вопроса о реализации процесса укрепления сотрудничества </w:t>
      </w:r>
      <w:r w:rsidR="00083471" w:rsidRPr="00214F3A">
        <w:rPr>
          <w:rFonts w:eastAsiaTheme="minorEastAsia" w:cs="Calibri"/>
          <w:lang w:eastAsia="zh-CN"/>
        </w:rPr>
        <w:t>посвящена роли</w:t>
      </w:r>
      <w:r w:rsidR="00C47059" w:rsidRPr="00214F3A">
        <w:rPr>
          <w:rFonts w:eastAsiaTheme="minorEastAsia" w:cs="Calibri"/>
          <w:lang w:eastAsia="zh-CN"/>
        </w:rPr>
        <w:t xml:space="preserve"> различных групп заинтересованных сторон. </w:t>
      </w:r>
      <w:r w:rsidR="00083471" w:rsidRPr="00214F3A">
        <w:rPr>
          <w:rFonts w:eastAsiaTheme="minorEastAsia" w:cs="Calibri"/>
          <w:lang w:eastAsia="zh-CN"/>
        </w:rPr>
        <w:t>Одно из мнений состоит в том</w:t>
      </w:r>
      <w:r w:rsidR="00C47059" w:rsidRPr="00214F3A">
        <w:rPr>
          <w:rFonts w:eastAsiaTheme="minorEastAsia" w:cs="Calibri"/>
          <w:lang w:eastAsia="zh-CN"/>
        </w:rPr>
        <w:t>, что</w:t>
      </w:r>
      <w:r w:rsidR="000B21EB" w:rsidRPr="00214F3A">
        <w:rPr>
          <w:rFonts w:eastAsiaTheme="minorEastAsia" w:cs="Calibri"/>
          <w:iCs/>
        </w:rPr>
        <w:t xml:space="preserve"> "</w:t>
      </w:r>
      <w:r w:rsidR="00C47059" w:rsidRPr="00214F3A">
        <w:rPr>
          <w:rFonts w:eastAsiaTheme="minorEastAsia" w:cs="Calibri"/>
          <w:iCs/>
        </w:rPr>
        <w:t xml:space="preserve">процесс, направленный на укрепление сотрудничества, </w:t>
      </w:r>
      <w:r w:rsidR="00C47059" w:rsidRPr="00214F3A">
        <w:rPr>
          <w:rFonts w:eastAsiaTheme="minorEastAsia" w:cs="Calibri"/>
          <w:iCs/>
        </w:rPr>
        <w:lastRenderedPageBreak/>
        <w:t>требует привлечения всех заинтересованных сторон, играющих свои соответствующие роли, что служило бы признанием текущей роли каждой заинтересованной стороны и того, что все заинтересованные стороны должны сосуществовать в атмосфере взаимного доверия и сотрудничества</w:t>
      </w:r>
      <w:r w:rsidR="000B21EB" w:rsidRPr="00214F3A">
        <w:rPr>
          <w:rFonts w:eastAsiaTheme="minorEastAsia" w:cs="Calibri"/>
          <w:iCs/>
        </w:rPr>
        <w:t>"</w:t>
      </w:r>
      <w:r w:rsidR="00C47059" w:rsidRPr="00214F3A">
        <w:rPr>
          <w:rFonts w:eastAsiaTheme="minorEastAsia" w:cs="Calibri"/>
          <w:lang w:eastAsia="zh-CN"/>
        </w:rPr>
        <w:t xml:space="preserve"> [источник: </w:t>
      </w:r>
      <w:hyperlink r:id="rId39" w:history="1">
        <w:r w:rsidR="00C47059" w:rsidRPr="00214F3A">
          <w:rPr>
            <w:rStyle w:val="Hyperlink"/>
            <w:rFonts w:cs="Calibri"/>
            <w:szCs w:val="22"/>
          </w:rPr>
          <w:t>Соединенное Королевство</w:t>
        </w:r>
      </w:hyperlink>
      <w:r w:rsidR="00C47059" w:rsidRPr="00214F3A">
        <w:rPr>
          <w:rStyle w:val="FootnoteReference"/>
          <w:rFonts w:cs="Calibri"/>
          <w:szCs w:val="16"/>
        </w:rPr>
        <w:footnoteReference w:id="60"/>
      </w:r>
      <w:r w:rsidR="00C47059" w:rsidRPr="00214F3A">
        <w:rPr>
          <w:rFonts w:eastAsiaTheme="minorEastAsia" w:cs="Calibri"/>
          <w:lang w:eastAsia="zh-CN"/>
        </w:rPr>
        <w:t xml:space="preserve">]. </w:t>
      </w:r>
      <w:r w:rsidR="00083471" w:rsidRPr="00214F3A">
        <w:rPr>
          <w:rFonts w:eastAsiaTheme="minorEastAsia" w:cs="Calibri"/>
          <w:lang w:eastAsia="zh-CN"/>
        </w:rPr>
        <w:t>Другое мнение состоит в том, что правительства играют</w:t>
      </w:r>
      <w:r w:rsidR="00C47059" w:rsidRPr="00214F3A">
        <w:rPr>
          <w:rFonts w:eastAsiaTheme="minorEastAsia" w:cs="Calibri"/>
          <w:lang w:eastAsia="zh-CN"/>
        </w:rPr>
        <w:t xml:space="preserve"> особую роль</w:t>
      </w:r>
      <w:r w:rsidR="00083471" w:rsidRPr="00214F3A">
        <w:rPr>
          <w:rFonts w:eastAsiaTheme="minorEastAsia" w:cs="Calibri"/>
          <w:lang w:eastAsia="zh-CN"/>
        </w:rPr>
        <w:t xml:space="preserve">, как это четко определено в </w:t>
      </w:r>
      <w:r w:rsidR="00C47059" w:rsidRPr="00214F3A">
        <w:rPr>
          <w:rFonts w:eastAsiaTheme="minorEastAsia" w:cs="Calibri"/>
          <w:lang w:eastAsia="zh-CN"/>
        </w:rPr>
        <w:t xml:space="preserve">п. 69 </w:t>
      </w:r>
      <w:r w:rsidR="00C47059" w:rsidRPr="00214F3A">
        <w:rPr>
          <w:rFonts w:cs="Calibri"/>
          <w:i/>
          <w:iCs/>
        </w:rPr>
        <w:t>Тунисской программы</w:t>
      </w:r>
      <w:r w:rsidR="00083471" w:rsidRPr="00214F3A">
        <w:rPr>
          <w:rFonts w:cs="Calibri"/>
          <w:i/>
          <w:iCs/>
        </w:rPr>
        <w:t xml:space="preserve">, </w:t>
      </w:r>
      <w:r w:rsidR="00083471" w:rsidRPr="00214F3A">
        <w:rPr>
          <w:rFonts w:cs="Calibri"/>
        </w:rPr>
        <w:t>где отмечается</w:t>
      </w:r>
      <w:r w:rsidR="00C47059" w:rsidRPr="00214F3A">
        <w:rPr>
          <w:rFonts w:cs="Calibri"/>
          <w:i/>
          <w:iCs/>
        </w:rPr>
        <w:t xml:space="preserve"> </w:t>
      </w:r>
      <w:r w:rsidR="000B21EB" w:rsidRPr="00214F3A">
        <w:rPr>
          <w:rFonts w:eastAsiaTheme="minorEastAsia" w:cs="Calibri"/>
          <w:lang w:eastAsia="zh-CN"/>
        </w:rPr>
        <w:t>"</w:t>
      </w:r>
      <w:r w:rsidR="00C47059" w:rsidRPr="00214F3A">
        <w:rPr>
          <w:rFonts w:eastAsia="'宋体" w:cs="Calibri"/>
        </w:rPr>
        <w:t xml:space="preserve">необходимость упрочения сотрудничества в будущем, – с тем чтобы правительства могли на равной основе играть свою роль и выполнять свои обязательства, – в решении вопросов международной государственной политики, касающихся </w:t>
      </w:r>
      <w:r w:rsidR="00542E60" w:rsidRPr="00214F3A">
        <w:rPr>
          <w:rFonts w:eastAsia="'宋体" w:cs="Calibri"/>
        </w:rPr>
        <w:t>интернета</w:t>
      </w:r>
      <w:r w:rsidR="00C67411" w:rsidRPr="00214F3A">
        <w:rPr>
          <w:rFonts w:eastAsiaTheme="minorEastAsia" w:cs="Calibri"/>
          <w:lang w:eastAsia="zh-CN"/>
        </w:rPr>
        <w:t>"</w:t>
      </w:r>
      <w:r w:rsidR="00083471" w:rsidRPr="00214F3A">
        <w:rPr>
          <w:rFonts w:eastAsiaTheme="minorEastAsia" w:cs="Calibri"/>
          <w:lang w:eastAsia="zh-CN"/>
        </w:rPr>
        <w:t>, а также в п.</w:t>
      </w:r>
      <w:r w:rsidR="000B21EB" w:rsidRPr="00214F3A">
        <w:rPr>
          <w:rFonts w:eastAsiaTheme="minorEastAsia" w:cs="Calibri"/>
          <w:lang w:eastAsia="zh-CN"/>
        </w:rPr>
        <w:t xml:space="preserve"> 71</w:t>
      </w:r>
      <w:r w:rsidR="00083471" w:rsidRPr="00214F3A">
        <w:rPr>
          <w:rFonts w:eastAsiaTheme="minorEastAsia" w:cs="Calibri"/>
          <w:lang w:eastAsia="zh-CN"/>
        </w:rPr>
        <w:t>:</w:t>
      </w:r>
      <w:r w:rsidR="000B21EB" w:rsidRPr="00214F3A">
        <w:rPr>
          <w:rFonts w:eastAsiaTheme="minorEastAsia" w:cs="Calibri"/>
          <w:lang w:eastAsia="zh-CN"/>
        </w:rPr>
        <w:t xml:space="preserve"> "</w:t>
      </w:r>
      <w:r w:rsidR="00C47059" w:rsidRPr="00214F3A">
        <w:rPr>
          <w:rFonts w:eastAsiaTheme="minorEastAsia" w:cs="Calibri"/>
          <w:lang w:eastAsia="zh-CN"/>
        </w:rPr>
        <w:t>п</w:t>
      </w:r>
      <w:r w:rsidR="00C47059" w:rsidRPr="00214F3A">
        <w:rPr>
          <w:rFonts w:eastAsia="'宋体" w:cs="Calibri"/>
        </w:rPr>
        <w:t>роцесс, направленный на укрепление сотрудничества, предусматривает участие всех заинтересованных сторон, играющих свою функциональную роль</w:t>
      </w:r>
      <w:r w:rsidR="00831819" w:rsidRPr="00214F3A">
        <w:rPr>
          <w:rFonts w:eastAsiaTheme="minorEastAsia" w:cs="Calibri"/>
          <w:lang w:eastAsia="zh-CN"/>
        </w:rPr>
        <w:t>"</w:t>
      </w:r>
      <w:r w:rsidR="00C47059" w:rsidRPr="00214F3A">
        <w:rPr>
          <w:rFonts w:eastAsiaTheme="minorEastAsia" w:cs="Calibri"/>
          <w:lang w:eastAsia="zh-CN"/>
        </w:rPr>
        <w:t xml:space="preserve"> [источник</w:t>
      </w:r>
      <w:r w:rsidR="00083471" w:rsidRPr="00214F3A">
        <w:rPr>
          <w:rFonts w:eastAsiaTheme="minorEastAsia" w:cs="Calibri"/>
          <w:lang w:eastAsia="zh-CN"/>
        </w:rPr>
        <w:t>и</w:t>
      </w:r>
      <w:r w:rsidR="00C47059" w:rsidRPr="00214F3A">
        <w:rPr>
          <w:rFonts w:eastAsiaTheme="minorEastAsia" w:cs="Calibri"/>
          <w:lang w:eastAsia="zh-CN"/>
        </w:rPr>
        <w:t xml:space="preserve">: </w:t>
      </w:r>
      <w:hyperlink r:id="rId40" w:history="1">
        <w:r w:rsidR="00C47059" w:rsidRPr="00214F3A">
          <w:rPr>
            <w:rStyle w:val="Hyperlink"/>
            <w:rFonts w:eastAsiaTheme="minorEastAsia" w:cs="Calibri"/>
            <w:szCs w:val="22"/>
            <w:lang w:eastAsia="zh-CN"/>
          </w:rPr>
          <w:t>Саудовская Аравия и Судан</w:t>
        </w:r>
      </w:hyperlink>
      <w:r w:rsidR="00C47059" w:rsidRPr="00214F3A">
        <w:rPr>
          <w:rFonts w:eastAsiaTheme="minorEastAsia" w:cs="Calibri"/>
          <w:lang w:eastAsia="zh-CN"/>
        </w:rPr>
        <w:t xml:space="preserve">, </w:t>
      </w:r>
      <w:hyperlink r:id="rId41" w:history="1">
        <w:r w:rsidR="00C47059" w:rsidRPr="00214F3A">
          <w:rPr>
            <w:rStyle w:val="Hyperlink"/>
            <w:rFonts w:eastAsiaTheme="minorEastAsia" w:cs="Calibri"/>
            <w:szCs w:val="22"/>
            <w:lang w:eastAsia="zh-CN"/>
          </w:rPr>
          <w:t>Алжир</w:t>
        </w:r>
      </w:hyperlink>
      <w:r w:rsidR="00C47059" w:rsidRPr="00214F3A">
        <w:rPr>
          <w:rStyle w:val="FootnoteReference"/>
          <w:rFonts w:cs="Calibri"/>
          <w:szCs w:val="16"/>
        </w:rPr>
        <w:footnoteReference w:id="61"/>
      </w:r>
      <w:r w:rsidR="00C47059" w:rsidRPr="00214F3A">
        <w:rPr>
          <w:rFonts w:eastAsiaTheme="minorEastAsia" w:cs="Calibri"/>
          <w:lang w:eastAsia="zh-CN"/>
        </w:rPr>
        <w:t>].</w:t>
      </w:r>
    </w:p>
    <w:p w:rsidR="00C47059" w:rsidRPr="00214F3A" w:rsidRDefault="005B5D47" w:rsidP="00A44CFB">
      <w:pPr>
        <w:pStyle w:val="enumlev2"/>
        <w:tabs>
          <w:tab w:val="clear" w:pos="1134"/>
          <w:tab w:val="clear" w:pos="1871"/>
        </w:tabs>
        <w:ind w:left="1361" w:hanging="567"/>
        <w:rPr>
          <w:rFonts w:eastAsiaTheme="minorEastAsia" w:cs="Calibri"/>
          <w:lang w:eastAsia="zh-CN"/>
        </w:rPr>
      </w:pPr>
      <w:r w:rsidRPr="00214F3A">
        <w:rPr>
          <w:rFonts w:cs="Calibri"/>
        </w:rPr>
        <w:tab/>
      </w:r>
      <w:r w:rsidR="0040105A" w:rsidRPr="00214F3A">
        <w:rPr>
          <w:rFonts w:cs="Calibri"/>
        </w:rPr>
        <w:t xml:space="preserve">Одно из мнений состоит в том, </w:t>
      </w:r>
      <w:r w:rsidR="00C47059" w:rsidRPr="00214F3A">
        <w:rPr>
          <w:rFonts w:cs="Calibri"/>
        </w:rPr>
        <w:t>что можно было бы расширить участие различных групп заинтересованных сторон (особенно гражданского общества) в обсуждениях на форумах МСЭ вопросов государственной политики, касающихся интернета [источник</w:t>
      </w:r>
      <w:r w:rsidR="0040105A" w:rsidRPr="00214F3A">
        <w:rPr>
          <w:rFonts w:cs="Calibri"/>
        </w:rPr>
        <w:t>и</w:t>
      </w:r>
      <w:r w:rsidR="00C47059" w:rsidRPr="00214F3A">
        <w:rPr>
          <w:rFonts w:cs="Calibri"/>
        </w:rPr>
        <w:t xml:space="preserve">: </w:t>
      </w:r>
      <w:hyperlink r:id="rId42" w:history="1">
        <w:r w:rsidR="0040105A" w:rsidRPr="00214F3A">
          <w:rPr>
            <w:rStyle w:val="Hyperlink"/>
            <w:rFonts w:cs="Calibri"/>
            <w:szCs w:val="22"/>
          </w:rPr>
          <w:t>Cisco</w:t>
        </w:r>
      </w:hyperlink>
      <w:r w:rsidR="00C47059" w:rsidRPr="00214F3A">
        <w:rPr>
          <w:rFonts w:cs="Calibri"/>
        </w:rPr>
        <w:t xml:space="preserve">, </w:t>
      </w:r>
      <w:hyperlink r:id="rId43" w:history="1">
        <w:r w:rsidR="00C47059" w:rsidRPr="00214F3A">
          <w:rPr>
            <w:rStyle w:val="Hyperlink"/>
            <w:rFonts w:cs="Calibri"/>
            <w:szCs w:val="22"/>
          </w:rPr>
          <w:t>ISOC</w:t>
        </w:r>
      </w:hyperlink>
      <w:r w:rsidR="00C47059" w:rsidRPr="00214F3A">
        <w:rPr>
          <w:rStyle w:val="FootnoteReference"/>
          <w:rFonts w:cs="Calibri"/>
          <w:szCs w:val="16"/>
        </w:rPr>
        <w:footnoteReference w:id="62"/>
      </w:r>
      <w:r w:rsidR="00C47059" w:rsidRPr="00214F3A">
        <w:rPr>
          <w:rFonts w:cs="Calibri"/>
        </w:rPr>
        <w:t xml:space="preserve">]. </w:t>
      </w:r>
      <w:r w:rsidR="00C47059" w:rsidRPr="00214F3A">
        <w:rPr>
          <w:rFonts w:eastAsiaTheme="minorEastAsia" w:cs="Calibri"/>
        </w:rPr>
        <w:t xml:space="preserve">Эта тема активно обсуждалась на последних конференциях, ассамблеях и собраниях МСЭ. Подробные обсуждения этого вопроса состоялись недавно в Совете 2012 года в контексте условий проведения </w:t>
      </w:r>
      <w:r w:rsidR="00B27840" w:rsidRPr="00214F3A">
        <w:rPr>
          <w:rFonts w:eastAsiaTheme="minorEastAsia" w:cs="Calibri"/>
        </w:rPr>
        <w:t xml:space="preserve">открытых консультаций в рамках </w:t>
      </w:r>
      <w:r w:rsidR="00C47059" w:rsidRPr="00214F3A">
        <w:rPr>
          <w:rFonts w:eastAsiaTheme="minorEastAsia" w:cs="Calibri"/>
        </w:rPr>
        <w:t>РГС</w:t>
      </w:r>
      <w:r w:rsidR="00C67411" w:rsidRPr="00214F3A">
        <w:rPr>
          <w:rFonts w:eastAsiaTheme="minorEastAsia" w:cs="Calibri"/>
        </w:rPr>
        <w:noBreakHyphen/>
      </w:r>
      <w:r w:rsidR="00F31AA2" w:rsidRPr="00214F3A">
        <w:rPr>
          <w:rFonts w:eastAsiaTheme="minorEastAsia" w:cs="Calibri"/>
        </w:rPr>
        <w:t>Интернет</w:t>
      </w:r>
      <w:r w:rsidR="00C47059" w:rsidRPr="00214F3A">
        <w:rPr>
          <w:rStyle w:val="FootnoteReference"/>
          <w:rFonts w:eastAsiaTheme="minorEastAsia" w:cs="Calibri"/>
        </w:rPr>
        <w:footnoteReference w:id="63"/>
      </w:r>
      <w:r w:rsidR="00592C3D" w:rsidRPr="00214F3A">
        <w:rPr>
          <w:rFonts w:eastAsiaTheme="minorEastAsia" w:cs="Calibri"/>
        </w:rPr>
        <w:t xml:space="preserve">. </w:t>
      </w:r>
      <w:r w:rsidR="00C47059" w:rsidRPr="00214F3A">
        <w:rPr>
          <w:rFonts w:eastAsiaTheme="minorEastAsia" w:cs="Calibri"/>
        </w:rPr>
        <w:t xml:space="preserve">В соответствии с принципами ВВУИО, в принятых на Полномочной конференции Резолюциях МСЭ 101, 102 и 133 содержится решение </w:t>
      </w:r>
      <w:r w:rsidR="00C731E6" w:rsidRPr="00214F3A">
        <w:rPr>
          <w:rFonts w:eastAsiaTheme="minorEastAsia" w:cs="Calibri"/>
        </w:rPr>
        <w:t>"</w:t>
      </w:r>
      <w:r w:rsidR="00C47059" w:rsidRPr="00214F3A">
        <w:rPr>
          <w:rFonts w:cs="Calibri"/>
        </w:rPr>
        <w:t>изучить пути и средства повышения уровня сотрудничества и координации между МСЭ и соответствующими организациями</w:t>
      </w:r>
      <w:r w:rsidR="00C47059" w:rsidRPr="00214F3A">
        <w:rPr>
          <w:rStyle w:val="FootnoteReference"/>
          <w:rFonts w:cs="Calibri"/>
        </w:rPr>
        <w:t>*</w:t>
      </w:r>
      <w:r w:rsidR="00C47059" w:rsidRPr="00214F3A">
        <w:rPr>
          <w:rFonts w:cs="Calibri"/>
        </w:rPr>
        <w:t xml:space="preserve">, которые участвуют в деятельности по развитию основанных на протоколе </w:t>
      </w:r>
      <w:r w:rsidR="00A44CFB">
        <w:rPr>
          <w:rFonts w:cs="Calibri"/>
        </w:rPr>
        <w:t>И</w:t>
      </w:r>
      <w:r w:rsidR="00C47059" w:rsidRPr="00214F3A">
        <w:rPr>
          <w:rFonts w:cs="Calibri"/>
        </w:rPr>
        <w:t>нтернет сетей и будущего интернета, путем заключения в надлежащих случаях соглашений о сотрудничестве, с тем чтобы повысить роль МСЭ в процессе управления использованием интернета в целях обеспечения максимальной выгоды для мирового сообщества</w:t>
      </w:r>
      <w:r w:rsidR="00E61D65" w:rsidRPr="00214F3A">
        <w:rPr>
          <w:rFonts w:cs="Calibri"/>
        </w:rPr>
        <w:t>"</w:t>
      </w:r>
      <w:r w:rsidR="00C47059" w:rsidRPr="00214F3A">
        <w:rPr>
          <w:rFonts w:eastAsiaTheme="minorEastAsia" w:cs="Calibri"/>
        </w:rPr>
        <w:t xml:space="preserve"> (</w:t>
      </w:r>
      <w:r w:rsidR="00C47059" w:rsidRPr="00214F3A">
        <w:rPr>
          <w:rStyle w:val="FootnoteReference"/>
          <w:rFonts w:eastAsiaTheme="minorEastAsia" w:cs="Calibri"/>
        </w:rPr>
        <w:t>*</w:t>
      </w:r>
      <w:r w:rsidR="00BB72C5" w:rsidRPr="00214F3A">
        <w:rPr>
          <w:rFonts w:cs="Calibri"/>
        </w:rPr>
        <w:t>включая</w:t>
      </w:r>
      <w:r w:rsidR="00C47059" w:rsidRPr="00214F3A">
        <w:rPr>
          <w:rFonts w:cs="Calibri"/>
        </w:rPr>
        <w:t xml:space="preserve">, в том числе, Корпорацию Интернет по присваиванию наименований и номеров (ICANN), региональные регистрационные центры интернета (RIR), Целевую группу по инженерным проблемам интернета (IETF), Общество </w:t>
      </w:r>
      <w:r w:rsidR="00A44CFB">
        <w:rPr>
          <w:rFonts w:cs="Calibri"/>
        </w:rPr>
        <w:t>И</w:t>
      </w:r>
      <w:r w:rsidR="00C47059" w:rsidRPr="00214F3A">
        <w:rPr>
          <w:rFonts w:cs="Calibri"/>
        </w:rPr>
        <w:t>нтернета (ISOC) и Консорциум всемирной паутины (W3C) на основе взаимности</w:t>
      </w:r>
      <w:r w:rsidR="00C47059" w:rsidRPr="00214F3A">
        <w:rPr>
          <w:rFonts w:eastAsiaTheme="minorEastAsia" w:cs="Calibri"/>
        </w:rPr>
        <w:t>)</w:t>
      </w:r>
      <w:r w:rsidR="00C47059" w:rsidRPr="00214F3A">
        <w:rPr>
          <w:rStyle w:val="FootnoteReference"/>
          <w:rFonts w:cs="Calibri"/>
          <w:szCs w:val="16"/>
        </w:rPr>
        <w:footnoteReference w:id="64"/>
      </w:r>
      <w:r w:rsidR="00C731E6" w:rsidRPr="00214F3A">
        <w:rPr>
          <w:rFonts w:eastAsiaTheme="minorEastAsia" w:cs="Calibri"/>
        </w:rPr>
        <w:t>.</w:t>
      </w:r>
    </w:p>
    <w:p w:rsidR="00C47059" w:rsidRPr="00214F3A" w:rsidRDefault="00456486" w:rsidP="00D55222">
      <w:pPr>
        <w:pStyle w:val="enumlev2"/>
        <w:tabs>
          <w:tab w:val="clear" w:pos="1134"/>
          <w:tab w:val="clear" w:pos="1871"/>
        </w:tabs>
        <w:ind w:left="1361" w:hanging="567"/>
        <w:rPr>
          <w:rFonts w:eastAsiaTheme="minorEastAsia" w:cs="Calibri"/>
          <w:lang w:eastAsia="zh-CN"/>
        </w:rPr>
      </w:pPr>
      <w:r w:rsidRPr="00214F3A">
        <w:rPr>
          <w:rFonts w:eastAsiaTheme="minorEastAsia" w:cs="Calibri"/>
          <w:lang w:eastAsia="zh-CN"/>
        </w:rPr>
        <w:t>iii)</w:t>
      </w:r>
      <w:r w:rsidR="005B5D47" w:rsidRPr="00214F3A">
        <w:rPr>
          <w:rFonts w:eastAsiaTheme="minorEastAsia" w:cs="Calibri"/>
          <w:lang w:eastAsia="zh-CN"/>
        </w:rPr>
        <w:tab/>
      </w:r>
      <w:r w:rsidRPr="00214F3A">
        <w:rPr>
          <w:rFonts w:eastAsiaTheme="minorEastAsia" w:cs="Calibri"/>
          <w:lang w:eastAsia="zh-CN"/>
        </w:rPr>
        <w:t>Ч</w:t>
      </w:r>
      <w:r w:rsidR="00C47059" w:rsidRPr="00214F3A">
        <w:rPr>
          <w:rFonts w:eastAsiaTheme="minorEastAsia" w:cs="Calibri"/>
          <w:lang w:eastAsia="zh-CN"/>
        </w:rPr>
        <w:t>ленский состав МСЭ</w:t>
      </w:r>
      <w:r w:rsidR="005802F6" w:rsidRPr="00214F3A">
        <w:rPr>
          <w:rFonts w:eastAsiaTheme="minorEastAsia" w:cs="Calibri"/>
          <w:lang w:eastAsia="zh-CN"/>
        </w:rPr>
        <w:t>, объединяющий многие заинтересованные стороны,</w:t>
      </w:r>
      <w:r w:rsidR="00C47059" w:rsidRPr="00214F3A">
        <w:rPr>
          <w:rFonts w:eastAsiaTheme="minorEastAsia" w:cs="Calibri"/>
          <w:lang w:eastAsia="zh-CN"/>
        </w:rPr>
        <w:t xml:space="preserve"> включает правительства, регуляторные органы, отрасль, международные организации (межправительственные и неправительственные), финансовые учреждения и гражданское общество</w:t>
      </w:r>
      <w:r w:rsidR="00D55222" w:rsidRPr="00214F3A">
        <w:rPr>
          <w:rStyle w:val="FootnoteReference"/>
          <w:rFonts w:asciiTheme="minorHAnsi" w:eastAsiaTheme="minorEastAsia" w:hAnsiTheme="minorHAnsi" w:cstheme="minorHAnsi"/>
          <w:lang w:eastAsia="zh-CN"/>
        </w:rPr>
        <w:footnoteReference w:id="65"/>
      </w:r>
      <w:r w:rsidR="00C47059" w:rsidRPr="00214F3A">
        <w:rPr>
          <w:rFonts w:eastAsiaTheme="minorEastAsia" w:cs="Calibri"/>
          <w:lang w:eastAsia="zh-CN"/>
        </w:rPr>
        <w:t xml:space="preserve">, причем все они участвуют в различном качестве в широком круге деятельности МСЭ. Членами МСЭ являются операторы подвижной и фиксированной связи, а также спутниковые компании, поставщики оборудования для служб радиовещания и поставщики услуг интернета. Он включает также организации, занимающиеся вопросами обеспечения доступа для людей с ограниченными возможностями, например, к службам связи в чрезвычайных ситуациях. Членами МСЭ являются также </w:t>
      </w:r>
      <w:r w:rsidR="00D55222" w:rsidRPr="00214F3A">
        <w:rPr>
          <w:rFonts w:eastAsiaTheme="minorEastAsia" w:cs="Calibri"/>
          <w:lang w:eastAsia="zh-CN"/>
        </w:rPr>
        <w:t xml:space="preserve">различные </w:t>
      </w:r>
      <w:r w:rsidR="00C47059" w:rsidRPr="00214F3A">
        <w:rPr>
          <w:rFonts w:eastAsiaTheme="minorEastAsia" w:cs="Calibri"/>
          <w:lang w:eastAsia="zh-CN"/>
        </w:rPr>
        <w:t>организации, связанные с интернетом, и академические институты, включая университеты и научно-исследовательские институты</w:t>
      </w:r>
      <w:r w:rsidR="00D55222" w:rsidRPr="00214F3A">
        <w:rPr>
          <w:rFonts w:eastAsiaTheme="minorEastAsia" w:cs="Calibri"/>
          <w:lang w:eastAsia="zh-CN"/>
        </w:rPr>
        <w:t xml:space="preserve">, занимающиеся проблемами ИКТ. </w:t>
      </w:r>
      <w:r w:rsidR="00C47059" w:rsidRPr="00214F3A">
        <w:rPr>
          <w:rFonts w:eastAsiaTheme="minorEastAsia" w:cs="Calibri"/>
          <w:lang w:eastAsia="zh-CN"/>
        </w:rPr>
        <w:t xml:space="preserve">Фактически, некоммерческие организации </w:t>
      </w:r>
      <w:r w:rsidR="00C47059" w:rsidRPr="00214F3A">
        <w:rPr>
          <w:rFonts w:eastAsiaTheme="minorEastAsia" w:cs="Calibri"/>
          <w:lang w:eastAsia="zh-CN"/>
        </w:rPr>
        <w:lastRenderedPageBreak/>
        <w:t>международного масштаба могут обращаться с просьбой об освобождении их от уплаты членских взносов</w:t>
      </w:r>
      <w:r w:rsidR="00C47059" w:rsidRPr="00214F3A">
        <w:rPr>
          <w:rStyle w:val="FootnoteReference"/>
          <w:rFonts w:cs="Calibri"/>
          <w:szCs w:val="16"/>
        </w:rPr>
        <w:footnoteReference w:id="66"/>
      </w:r>
      <w:r w:rsidR="00C47059" w:rsidRPr="00214F3A">
        <w:rPr>
          <w:rFonts w:eastAsiaTheme="minorEastAsia" w:cs="Calibri"/>
          <w:lang w:eastAsia="zh-CN"/>
        </w:rPr>
        <w:t>.</w:t>
      </w:r>
    </w:p>
    <w:p w:rsidR="00C47059" w:rsidRPr="00214F3A" w:rsidRDefault="00C47059" w:rsidP="00805545">
      <w:pPr>
        <w:pStyle w:val="enumlev2"/>
        <w:tabs>
          <w:tab w:val="clear" w:pos="1134"/>
          <w:tab w:val="clear" w:pos="1871"/>
        </w:tabs>
        <w:spacing w:after="240"/>
        <w:ind w:left="1361" w:hanging="567"/>
        <w:rPr>
          <w:rFonts w:eastAsiaTheme="minorEastAsia" w:cs="Calibri"/>
          <w:lang w:eastAsia="zh-CN"/>
        </w:rPr>
      </w:pPr>
      <w:r w:rsidRPr="00214F3A">
        <w:rPr>
          <w:rFonts w:eastAsiaTheme="minorEastAsia" w:cs="Calibri"/>
          <w:lang w:eastAsia="zh-CN"/>
        </w:rPr>
        <w:tab/>
      </w:r>
      <w:r w:rsidR="00D55222" w:rsidRPr="00214F3A">
        <w:rPr>
          <w:rFonts w:eastAsiaTheme="minorEastAsia" w:cs="Calibri"/>
          <w:lang w:eastAsia="zh-CN"/>
        </w:rPr>
        <w:t xml:space="preserve">Другое мнение состоит в том, что отсутствует </w:t>
      </w:r>
      <w:r w:rsidRPr="00214F3A">
        <w:rPr>
          <w:rFonts w:eastAsiaTheme="minorEastAsia" w:cs="Calibri"/>
          <w:lang w:eastAsia="zh-CN"/>
        </w:rPr>
        <w:t>ясност</w:t>
      </w:r>
      <w:r w:rsidR="00D55222" w:rsidRPr="00214F3A">
        <w:rPr>
          <w:rFonts w:eastAsiaTheme="minorEastAsia" w:cs="Calibri"/>
          <w:lang w:eastAsia="zh-CN"/>
        </w:rPr>
        <w:t>ь</w:t>
      </w:r>
      <w:r w:rsidRPr="00214F3A">
        <w:rPr>
          <w:rFonts w:eastAsiaTheme="minorEastAsia" w:cs="Calibri"/>
          <w:lang w:eastAsia="zh-CN"/>
        </w:rPr>
        <w:t xml:space="preserve"> в отношении того, представлено ли гражданское общество среди членов МСЭ, и каким образом такие организации могут стать членами МСЭ. Следует отметить, что все организации гражданского общества международного масштаба, занимающиеся вопросами, связанными с ИКТ, им</w:t>
      </w:r>
      <w:r w:rsidR="00C731E6" w:rsidRPr="00214F3A">
        <w:rPr>
          <w:rFonts w:eastAsiaTheme="minorEastAsia" w:cs="Calibri"/>
          <w:lang w:eastAsia="zh-CN"/>
        </w:rPr>
        <w:t>еют право вступать в члены МСЭ</w:t>
      </w:r>
      <w:r w:rsidR="00D55222" w:rsidRPr="00214F3A">
        <w:rPr>
          <w:rFonts w:eastAsiaTheme="minorEastAsia" w:cs="Calibri"/>
          <w:lang w:eastAsia="zh-CN"/>
        </w:rPr>
        <w:t xml:space="preserve"> и поощряются к этому</w:t>
      </w:r>
      <w:r w:rsidR="00C731E6" w:rsidRPr="00214F3A">
        <w:rPr>
          <w:rFonts w:eastAsiaTheme="minorEastAsia" w:cs="Calibri"/>
          <w:lang w:eastAsia="zh-CN"/>
        </w:rPr>
        <w:t>.</w:t>
      </w:r>
    </w:p>
    <w:p w:rsidR="00805545" w:rsidRPr="00214F3A" w:rsidRDefault="00805545" w:rsidP="00D555E6">
      <w:pPr>
        <w:pStyle w:val="Default"/>
        <w:ind w:left="1418" w:hanging="425"/>
        <w:rPr>
          <w:rFonts w:asciiTheme="minorHAnsi" w:eastAsiaTheme="minorEastAsia" w:hAnsiTheme="minorHAnsi" w:cstheme="minorHAnsi"/>
          <w:color w:val="auto"/>
          <w:sz w:val="22"/>
          <w:szCs w:val="22"/>
          <w:lang w:val="ru-RU" w:eastAsia="zh-CN"/>
        </w:rPr>
      </w:pPr>
      <w:r w:rsidRPr="00214F3A">
        <w:rPr>
          <w:rFonts w:ascii="Calibri" w:eastAsiaTheme="minorEastAsia" w:hAnsi="Calibri" w:cs="Calibri"/>
          <w:lang w:val="ru-RU" w:eastAsia="zh-CN"/>
        </w:rPr>
        <w:tab/>
      </w:r>
      <w:r w:rsidRPr="00214F3A">
        <w:rPr>
          <w:rFonts w:asciiTheme="minorHAnsi" w:eastAsiaTheme="minorEastAsia" w:hAnsiTheme="minorHAnsi" w:cstheme="minorHAnsi"/>
          <w:color w:val="auto"/>
          <w:sz w:val="22"/>
          <w:szCs w:val="22"/>
          <w:lang w:val="ru-RU" w:eastAsia="zh-CN"/>
        </w:rPr>
        <w:t xml:space="preserve">Группа МСЭ по IPv6, созданная Советом МСЭ под руководством Директоров Бюро развития и стандартизации МСЭ, является одним из примеров </w:t>
      </w:r>
      <w:r w:rsidR="00057C56" w:rsidRPr="00214F3A">
        <w:rPr>
          <w:rFonts w:asciiTheme="minorHAnsi" w:eastAsiaTheme="minorEastAsia" w:hAnsiTheme="minorHAnsi" w:cstheme="minorHAnsi"/>
          <w:color w:val="auto"/>
          <w:sz w:val="22"/>
          <w:szCs w:val="22"/>
          <w:lang w:val="ru-RU" w:eastAsia="zh-CN"/>
        </w:rPr>
        <w:t>межучрежденческих сотрудничества и координации. Неофициальная группа экспертов (НГЭ) ВФПЭ, которая открыта для всех заинтересованных сторон, не входящих в МСЭ, и помогает в подготовке настоящего отчета прозрачным и конструктивным образом, представляет собой еще один пример успешного сотрудничества многих заинтересованных сторон в целях содействия лучшему пониманию вопросов участия всех групп заинтересованных сторон в рамках форумов МСЭ. НГЭ могла бы принести пользу МСЭ в деле содействия аналогичным совместным усилиям МСЭ и других соответствующих групп</w:t>
      </w:r>
      <w:r w:rsidRPr="00214F3A">
        <w:rPr>
          <w:rFonts w:asciiTheme="minorHAnsi" w:eastAsiaTheme="minorEastAsia" w:hAnsiTheme="minorHAnsi" w:cstheme="minorHAnsi"/>
          <w:color w:val="auto"/>
          <w:sz w:val="22"/>
          <w:szCs w:val="22"/>
          <w:lang w:val="ru-RU" w:eastAsia="zh-CN"/>
        </w:rPr>
        <w:t xml:space="preserve"> [</w:t>
      </w:r>
      <w:r w:rsidR="00057C56" w:rsidRPr="00214F3A">
        <w:rPr>
          <w:rFonts w:asciiTheme="minorHAnsi" w:eastAsiaTheme="minorEastAsia" w:hAnsiTheme="minorHAnsi" w:cstheme="minorHAnsi"/>
          <w:color w:val="auto"/>
          <w:sz w:val="22"/>
          <w:szCs w:val="22"/>
          <w:lang w:val="ru-RU" w:eastAsia="zh-CN"/>
        </w:rPr>
        <w:t>источник</w:t>
      </w:r>
      <w:r w:rsidRPr="00214F3A">
        <w:rPr>
          <w:rFonts w:asciiTheme="minorHAnsi" w:eastAsiaTheme="minorEastAsia" w:hAnsiTheme="minorHAnsi" w:cstheme="minorHAnsi"/>
          <w:color w:val="auto"/>
          <w:sz w:val="22"/>
          <w:szCs w:val="22"/>
          <w:lang w:val="ru-RU" w:eastAsia="zh-CN"/>
        </w:rPr>
        <w:t xml:space="preserve">: </w:t>
      </w:r>
      <w:hyperlink r:id="rId44" w:history="1">
        <w:r w:rsidRPr="00214F3A">
          <w:rPr>
            <w:rStyle w:val="Hyperlink"/>
            <w:rFonts w:asciiTheme="minorHAnsi" w:eastAsiaTheme="minorEastAsia" w:hAnsiTheme="minorHAnsi" w:cstheme="minorHAnsi"/>
            <w:sz w:val="22"/>
            <w:szCs w:val="22"/>
            <w:lang w:val="ru-RU" w:eastAsia="zh-CN"/>
          </w:rPr>
          <w:t>PayPal</w:t>
        </w:r>
      </w:hyperlink>
      <w:r w:rsidRPr="00214F3A">
        <w:rPr>
          <w:rStyle w:val="FootnoteReference"/>
          <w:rFonts w:asciiTheme="minorHAnsi" w:eastAsiaTheme="minorEastAsia" w:hAnsiTheme="minorHAnsi" w:cstheme="minorHAnsi"/>
          <w:color w:val="auto"/>
          <w:szCs w:val="16"/>
          <w:lang w:val="ru-RU" w:eastAsia="zh-CN"/>
        </w:rPr>
        <w:footnoteReference w:id="67"/>
      </w:r>
      <w:r w:rsidRPr="00214F3A">
        <w:rPr>
          <w:rFonts w:asciiTheme="minorHAnsi" w:eastAsiaTheme="minorEastAsia" w:hAnsiTheme="minorHAnsi" w:cstheme="minorHAnsi"/>
          <w:color w:val="auto"/>
          <w:sz w:val="22"/>
          <w:szCs w:val="22"/>
          <w:lang w:val="ru-RU" w:eastAsia="zh-CN"/>
        </w:rPr>
        <w:t>].</w:t>
      </w:r>
    </w:p>
    <w:p w:rsidR="00805545" w:rsidRPr="00214F3A" w:rsidRDefault="00805545" w:rsidP="00A44CFB">
      <w:pPr>
        <w:pStyle w:val="enumlev2"/>
        <w:tabs>
          <w:tab w:val="clear" w:pos="1134"/>
          <w:tab w:val="clear" w:pos="1871"/>
        </w:tabs>
        <w:spacing w:after="240"/>
        <w:ind w:left="1361" w:hanging="567"/>
        <w:rPr>
          <w:rFonts w:asciiTheme="minorHAnsi" w:eastAsiaTheme="minorEastAsia" w:hAnsiTheme="minorHAnsi" w:cs="Calibri"/>
          <w:szCs w:val="22"/>
          <w:lang w:eastAsia="zh-CN"/>
        </w:rPr>
      </w:pPr>
      <w:r w:rsidRPr="00214F3A">
        <w:rPr>
          <w:rFonts w:asciiTheme="minorHAnsi" w:hAnsiTheme="minorHAnsi" w:cstheme="minorHAnsi"/>
          <w:szCs w:val="22"/>
        </w:rPr>
        <w:tab/>
      </w:r>
      <w:r w:rsidR="002537B5" w:rsidRPr="00214F3A">
        <w:rPr>
          <w:rFonts w:asciiTheme="minorHAnsi" w:hAnsiTheme="minorHAnsi" w:cstheme="minorHAnsi"/>
          <w:szCs w:val="22"/>
        </w:rPr>
        <w:t>Резолюция 3 "</w:t>
      </w:r>
      <w:r w:rsidR="00CA5428" w:rsidRPr="00214F3A">
        <w:rPr>
          <w:rFonts w:asciiTheme="minorHAnsi" w:hAnsiTheme="minorHAnsi" w:cstheme="minorHAnsi"/>
          <w:szCs w:val="22"/>
        </w:rPr>
        <w:t>Обеспечение благоприятной среды для более активного развития интернета</w:t>
      </w:r>
      <w:r w:rsidR="002537B5" w:rsidRPr="00214F3A">
        <w:rPr>
          <w:rFonts w:asciiTheme="minorHAnsi" w:hAnsiTheme="minorHAnsi" w:cstheme="minorHAnsi"/>
          <w:szCs w:val="22"/>
        </w:rPr>
        <w:t>"</w:t>
      </w:r>
      <w:r w:rsidRPr="00214F3A">
        <w:rPr>
          <w:rStyle w:val="FootnoteReference"/>
          <w:rFonts w:asciiTheme="minorHAnsi" w:hAnsiTheme="minorHAnsi" w:cstheme="minorHAnsi"/>
          <w:szCs w:val="16"/>
        </w:rPr>
        <w:footnoteReference w:id="68"/>
      </w:r>
      <w:r w:rsidR="002537B5" w:rsidRPr="00214F3A">
        <w:rPr>
          <w:rFonts w:asciiTheme="minorHAnsi" w:hAnsiTheme="minorHAnsi" w:cstheme="minorHAnsi"/>
          <w:szCs w:val="22"/>
        </w:rPr>
        <w:t xml:space="preserve"> Всемирной конференции по международной электросвязи (ВКМЭ) направлена на усиление содействия со стороны МСЭ участию групп различных заинтересованных сторон в его форумах с участием многих заинтересованных сторон. В этой </w:t>
      </w:r>
      <w:r w:rsidR="00A44CFB">
        <w:rPr>
          <w:rFonts w:asciiTheme="minorHAnsi" w:hAnsiTheme="minorHAnsi" w:cstheme="minorHAnsi"/>
          <w:szCs w:val="22"/>
        </w:rPr>
        <w:t>Р</w:t>
      </w:r>
      <w:r w:rsidR="002537B5" w:rsidRPr="00214F3A">
        <w:rPr>
          <w:rFonts w:asciiTheme="minorHAnsi" w:hAnsiTheme="minorHAnsi" w:cstheme="minorHAnsi"/>
          <w:szCs w:val="22"/>
        </w:rPr>
        <w:t xml:space="preserve">езолюции Генеральному секретарю поручается </w:t>
      </w:r>
      <w:r w:rsidR="00CA5428" w:rsidRPr="00214F3A">
        <w:rPr>
          <w:rFonts w:asciiTheme="minorHAnsi" w:hAnsiTheme="minorHAnsi"/>
          <w:bCs/>
          <w:iCs/>
          <w:szCs w:val="22"/>
        </w:rPr>
        <w:t>продолжить принимать необходимые меры, для того чтобы МСЭ играл активную и</w:t>
      </w:r>
      <w:r w:rsidR="002537B5" w:rsidRPr="00214F3A">
        <w:rPr>
          <w:rFonts w:asciiTheme="minorHAnsi" w:hAnsiTheme="minorHAnsi"/>
          <w:bCs/>
          <w:iCs/>
          <w:szCs w:val="22"/>
        </w:rPr>
        <w:t xml:space="preserve"> </w:t>
      </w:r>
      <w:r w:rsidR="00CA5428" w:rsidRPr="00214F3A">
        <w:rPr>
          <w:rFonts w:asciiTheme="minorHAnsi" w:hAnsiTheme="minorHAnsi"/>
          <w:bCs/>
          <w:iCs/>
          <w:szCs w:val="22"/>
        </w:rPr>
        <w:t>конструктивную роль в развитии широкополосной связи и модели интернета, основанной на участии</w:t>
      </w:r>
      <w:r w:rsidR="002537B5" w:rsidRPr="00214F3A">
        <w:rPr>
          <w:rFonts w:asciiTheme="minorHAnsi" w:hAnsiTheme="minorHAnsi"/>
          <w:bCs/>
          <w:iCs/>
          <w:szCs w:val="22"/>
        </w:rPr>
        <w:t xml:space="preserve"> </w:t>
      </w:r>
      <w:r w:rsidR="00CA5428" w:rsidRPr="00214F3A">
        <w:rPr>
          <w:rFonts w:asciiTheme="minorHAnsi" w:hAnsiTheme="minorHAnsi"/>
          <w:bCs/>
          <w:iCs/>
          <w:szCs w:val="22"/>
        </w:rPr>
        <w:t>многих заинтересованных сторон, как это отмечено в пункте 35 Тунисской программы</w:t>
      </w:r>
      <w:r w:rsidR="002537B5" w:rsidRPr="00214F3A">
        <w:rPr>
          <w:rFonts w:asciiTheme="minorHAnsi" w:hAnsiTheme="minorHAnsi"/>
          <w:bCs/>
          <w:iCs/>
          <w:szCs w:val="22"/>
        </w:rPr>
        <w:t xml:space="preserve">. В связи с этим Генеральному секретарю предлагается </w:t>
      </w:r>
      <w:r w:rsidR="00CA5428" w:rsidRPr="00214F3A">
        <w:rPr>
          <w:rFonts w:asciiTheme="minorHAnsi" w:hAnsiTheme="minorHAnsi"/>
          <w:bCs/>
          <w:iCs/>
          <w:szCs w:val="22"/>
        </w:rPr>
        <w:t>содействовать участию Государств-Членов и всех</w:t>
      </w:r>
      <w:r w:rsidR="002537B5" w:rsidRPr="00214F3A">
        <w:rPr>
          <w:rFonts w:asciiTheme="minorHAnsi" w:hAnsiTheme="minorHAnsi"/>
          <w:bCs/>
          <w:iCs/>
          <w:szCs w:val="22"/>
        </w:rPr>
        <w:t xml:space="preserve"> других</w:t>
      </w:r>
      <w:r w:rsidR="00CA5428" w:rsidRPr="00214F3A">
        <w:rPr>
          <w:rFonts w:asciiTheme="minorHAnsi" w:hAnsiTheme="minorHAnsi"/>
          <w:bCs/>
          <w:iCs/>
          <w:szCs w:val="22"/>
        </w:rPr>
        <w:t xml:space="preserve"> заинтересованных сторон, в</w:t>
      </w:r>
      <w:r w:rsidR="002537B5" w:rsidRPr="00214F3A">
        <w:rPr>
          <w:rFonts w:asciiTheme="minorHAnsi" w:hAnsiTheme="minorHAnsi"/>
          <w:bCs/>
          <w:iCs/>
          <w:szCs w:val="22"/>
        </w:rPr>
        <w:t xml:space="preserve"> </w:t>
      </w:r>
      <w:r w:rsidR="00CA5428" w:rsidRPr="00214F3A">
        <w:rPr>
          <w:rFonts w:asciiTheme="minorHAnsi" w:hAnsiTheme="minorHAnsi"/>
          <w:bCs/>
          <w:iCs/>
          <w:szCs w:val="22"/>
        </w:rPr>
        <w:t>зависимости от случая, в деятельности МСЭ в этом направлении</w:t>
      </w:r>
      <w:r w:rsidR="002537B5" w:rsidRPr="00214F3A">
        <w:rPr>
          <w:rFonts w:asciiTheme="minorHAnsi" w:hAnsiTheme="minorHAnsi"/>
          <w:bCs/>
          <w:iCs/>
          <w:szCs w:val="22"/>
        </w:rPr>
        <w:t xml:space="preserve">. Государствам-Членам предлагается </w:t>
      </w:r>
      <w:r w:rsidR="00CA5428" w:rsidRPr="00214F3A">
        <w:rPr>
          <w:rFonts w:asciiTheme="minorHAnsi" w:hAnsiTheme="minorHAnsi"/>
          <w:bCs/>
          <w:iCs/>
          <w:szCs w:val="22"/>
        </w:rPr>
        <w:t>работать вместе со всеми своими заинтересованными сторонами</w:t>
      </w:r>
      <w:r w:rsidR="002537B5" w:rsidRPr="00214F3A">
        <w:rPr>
          <w:rFonts w:asciiTheme="minorHAnsi" w:hAnsiTheme="minorHAnsi"/>
          <w:bCs/>
          <w:iCs/>
          <w:szCs w:val="22"/>
        </w:rPr>
        <w:t>, чтобы помочь им</w:t>
      </w:r>
      <w:r w:rsidR="00CA5428" w:rsidRPr="00214F3A">
        <w:rPr>
          <w:rFonts w:asciiTheme="minorHAnsi" w:hAnsiTheme="minorHAnsi"/>
          <w:bCs/>
          <w:iCs/>
          <w:szCs w:val="22"/>
        </w:rPr>
        <w:t xml:space="preserve"> вырабатывать свою соответствующую позицию по касающимся интернета</w:t>
      </w:r>
      <w:r w:rsidR="002537B5" w:rsidRPr="00214F3A">
        <w:rPr>
          <w:rFonts w:asciiTheme="minorHAnsi" w:hAnsiTheme="minorHAnsi"/>
          <w:bCs/>
          <w:iCs/>
          <w:szCs w:val="22"/>
        </w:rPr>
        <w:t xml:space="preserve"> </w:t>
      </w:r>
      <w:r w:rsidR="00CA5428" w:rsidRPr="00214F3A">
        <w:rPr>
          <w:rFonts w:asciiTheme="minorHAnsi" w:hAnsiTheme="minorHAnsi"/>
          <w:bCs/>
          <w:iCs/>
          <w:szCs w:val="22"/>
        </w:rPr>
        <w:t>международным вопросам технического характера, развития и государственной политики в рамках</w:t>
      </w:r>
      <w:r w:rsidR="002537B5" w:rsidRPr="00214F3A">
        <w:rPr>
          <w:rFonts w:asciiTheme="minorHAnsi" w:hAnsiTheme="minorHAnsi"/>
          <w:bCs/>
          <w:iCs/>
          <w:szCs w:val="22"/>
        </w:rPr>
        <w:t xml:space="preserve"> </w:t>
      </w:r>
      <w:r w:rsidR="00CA5428" w:rsidRPr="00214F3A">
        <w:rPr>
          <w:rFonts w:asciiTheme="minorHAnsi" w:hAnsiTheme="minorHAnsi"/>
          <w:bCs/>
          <w:iCs/>
          <w:szCs w:val="22"/>
        </w:rPr>
        <w:t>мандата МСЭ на различных форумах МСЭ</w:t>
      </w:r>
      <w:r w:rsidR="002537B5" w:rsidRPr="00214F3A">
        <w:rPr>
          <w:rFonts w:asciiTheme="minorHAnsi" w:hAnsiTheme="minorHAnsi"/>
          <w:bCs/>
          <w:iCs/>
          <w:szCs w:val="22"/>
        </w:rPr>
        <w:t xml:space="preserve">. </w:t>
      </w:r>
    </w:p>
    <w:p w:rsidR="00C47059" w:rsidRPr="00214F3A" w:rsidRDefault="00E61D65" w:rsidP="00820231">
      <w:pPr>
        <w:pStyle w:val="Heading3"/>
      </w:pPr>
      <w:r w:rsidRPr="00214F3A">
        <w:t>2.3.3</w:t>
      </w:r>
      <w:r w:rsidRPr="00214F3A">
        <w:tab/>
      </w:r>
      <w:r w:rsidR="00C47059" w:rsidRPr="00214F3A">
        <w:t xml:space="preserve">Сети на основе протокола </w:t>
      </w:r>
      <w:r w:rsidR="005802F6" w:rsidRPr="00214F3A">
        <w:t>И</w:t>
      </w:r>
      <w:r w:rsidR="00C47059" w:rsidRPr="00214F3A">
        <w:t>нтернет</w:t>
      </w:r>
      <w:r w:rsidR="005802F6" w:rsidRPr="00214F3A">
        <w:t xml:space="preserve"> (IP)</w:t>
      </w:r>
      <w:r w:rsidR="00C47059" w:rsidRPr="00214F3A">
        <w:t xml:space="preserve"> и управление ресурсами интернета</w:t>
      </w:r>
    </w:p>
    <w:p w:rsidR="00C47059" w:rsidRPr="00214F3A" w:rsidRDefault="00E61D65" w:rsidP="00A11677">
      <w:pPr>
        <w:pStyle w:val="enumlev1"/>
        <w:rPr>
          <w:rFonts w:asciiTheme="minorHAnsi" w:hAnsiTheme="minorHAnsi" w:cs="Calibri"/>
          <w:szCs w:val="22"/>
        </w:rPr>
      </w:pPr>
      <w:r w:rsidRPr="00214F3A">
        <w:rPr>
          <w:rFonts w:cs="Calibri"/>
        </w:rPr>
        <w:t>a)</w:t>
      </w:r>
      <w:r w:rsidRPr="00214F3A">
        <w:rPr>
          <w:rFonts w:cs="Calibri"/>
        </w:rPr>
        <w:tab/>
      </w:r>
      <w:r w:rsidR="00185A94" w:rsidRPr="00214F3A">
        <w:rPr>
          <w:rFonts w:cs="Calibri"/>
        </w:rPr>
        <w:t>Фиксированный и подвижный</w:t>
      </w:r>
      <w:r w:rsidR="00C47059" w:rsidRPr="00214F3A">
        <w:rPr>
          <w:rFonts w:cs="Calibri"/>
        </w:rPr>
        <w:t xml:space="preserve"> широкополосный доступ </w:t>
      </w:r>
      <w:r w:rsidR="00185A94" w:rsidRPr="00214F3A">
        <w:rPr>
          <w:rFonts w:cs="Calibri"/>
        </w:rPr>
        <w:t>в</w:t>
      </w:r>
      <w:r w:rsidR="00C47059" w:rsidRPr="00214F3A">
        <w:rPr>
          <w:rFonts w:cs="Calibri"/>
        </w:rPr>
        <w:t xml:space="preserve"> интернет</w:t>
      </w:r>
      <w:r w:rsidR="00185A94" w:rsidRPr="00214F3A">
        <w:rPr>
          <w:rFonts w:cs="Calibri"/>
        </w:rPr>
        <w:t xml:space="preserve"> представля</w:t>
      </w:r>
      <w:r w:rsidR="000E225E" w:rsidRPr="00214F3A">
        <w:rPr>
          <w:rFonts w:cs="Calibri"/>
        </w:rPr>
        <w:t>е</w:t>
      </w:r>
      <w:r w:rsidR="00C47059" w:rsidRPr="00214F3A">
        <w:rPr>
          <w:rFonts w:cs="Calibri"/>
        </w:rPr>
        <w:t>т собой важнейш</w:t>
      </w:r>
      <w:r w:rsidR="000E225E" w:rsidRPr="00214F3A">
        <w:rPr>
          <w:rFonts w:cs="Calibri"/>
        </w:rPr>
        <w:t>ую</w:t>
      </w:r>
      <w:r w:rsidR="00C47059" w:rsidRPr="00214F3A">
        <w:rPr>
          <w:rFonts w:cs="Calibri"/>
        </w:rPr>
        <w:t xml:space="preserve"> инфраструктур</w:t>
      </w:r>
      <w:r w:rsidR="000E225E" w:rsidRPr="00214F3A">
        <w:rPr>
          <w:rFonts w:cs="Calibri"/>
        </w:rPr>
        <w:t>у</w:t>
      </w:r>
      <w:r w:rsidR="00C47059" w:rsidRPr="00214F3A">
        <w:rPr>
          <w:rFonts w:cs="Calibri"/>
        </w:rPr>
        <w:t xml:space="preserve"> в условиях роста глобальной экономики. </w:t>
      </w:r>
      <w:r w:rsidR="00185A94" w:rsidRPr="00214F3A">
        <w:rPr>
          <w:rFonts w:cs="Calibri"/>
        </w:rPr>
        <w:t>Как объяснялось ранее в разделе 2.3.1.j,</w:t>
      </w:r>
      <w:r w:rsidR="00C47059" w:rsidRPr="00214F3A">
        <w:rPr>
          <w:rFonts w:cs="Calibri"/>
        </w:rPr>
        <w:t xml:space="preserve"> более широкое использование интернета </w:t>
      </w:r>
      <w:r w:rsidR="00035E54" w:rsidRPr="00214F3A">
        <w:rPr>
          <w:rFonts w:asciiTheme="minorHAnsi" w:hAnsiTheme="minorHAnsi" w:cs="Calibri"/>
          <w:szCs w:val="22"/>
        </w:rPr>
        <w:t>увеличивает ценность сети в результате "сетевых эффектов" и</w:t>
      </w:r>
      <w:r w:rsidR="00035E54" w:rsidRPr="00214F3A">
        <w:rPr>
          <w:rFonts w:asciiTheme="minorHAnsi" w:hAnsiTheme="minorHAnsi"/>
          <w:szCs w:val="22"/>
        </w:rPr>
        <w:t xml:space="preserve"> закона Меткалфа</w:t>
      </w:r>
      <w:r w:rsidR="000768ED" w:rsidRPr="00214F3A">
        <w:rPr>
          <w:rFonts w:asciiTheme="minorHAnsi" w:hAnsiTheme="minorHAnsi"/>
          <w:szCs w:val="22"/>
        </w:rPr>
        <w:t xml:space="preserve"> и способствует дополнительной разработке </w:t>
      </w:r>
      <w:r w:rsidR="000768ED" w:rsidRPr="00214F3A">
        <w:rPr>
          <w:rFonts w:cs="Calibri"/>
        </w:rPr>
        <w:t>приложений, информационных</w:t>
      </w:r>
      <w:r w:rsidR="00C47059" w:rsidRPr="00214F3A">
        <w:rPr>
          <w:rFonts w:cs="Calibri"/>
        </w:rPr>
        <w:t xml:space="preserve"> услуг</w:t>
      </w:r>
      <w:r w:rsidR="000768ED" w:rsidRPr="00214F3A">
        <w:rPr>
          <w:rFonts w:cs="Calibri"/>
        </w:rPr>
        <w:t xml:space="preserve"> и контента в связи с характером интернета и "сквозным принципом" </w:t>
      </w:r>
      <w:r w:rsidR="00761958" w:rsidRPr="00214F3A">
        <w:rPr>
          <w:rFonts w:cs="Calibri"/>
        </w:rPr>
        <w:t xml:space="preserve">размещения интеллектуальных оконечных устройств, что позволяет легко внедрять новые </w:t>
      </w:r>
      <w:r w:rsidR="00761958" w:rsidRPr="00214F3A">
        <w:rPr>
          <w:rFonts w:asciiTheme="minorHAnsi" w:hAnsiTheme="minorHAnsi" w:cs="Calibri"/>
          <w:szCs w:val="22"/>
        </w:rPr>
        <w:t xml:space="preserve">приложения </w:t>
      </w:r>
      <w:r w:rsidR="006509C5" w:rsidRPr="00214F3A">
        <w:rPr>
          <w:rFonts w:asciiTheme="minorHAnsi" w:hAnsiTheme="minorHAnsi"/>
          <w:szCs w:val="22"/>
        </w:rPr>
        <w:t xml:space="preserve">[источник: </w:t>
      </w:r>
      <w:hyperlink r:id="rId45" w:history="1">
        <w:r w:rsidR="006509C5" w:rsidRPr="00214F3A">
          <w:rPr>
            <w:rStyle w:val="Hyperlink"/>
            <w:rFonts w:asciiTheme="minorHAnsi" w:hAnsiTheme="minorHAnsi"/>
            <w:szCs w:val="22"/>
          </w:rPr>
          <w:t>Nominet</w:t>
        </w:r>
      </w:hyperlink>
      <w:r w:rsidR="006509C5" w:rsidRPr="00214F3A">
        <w:rPr>
          <w:rStyle w:val="FootnoteReference"/>
          <w:rFonts w:asciiTheme="minorHAnsi" w:hAnsiTheme="minorHAnsi"/>
          <w:szCs w:val="16"/>
        </w:rPr>
        <w:footnoteReference w:id="69"/>
      </w:r>
      <w:r w:rsidR="006509C5" w:rsidRPr="00214F3A">
        <w:rPr>
          <w:rFonts w:asciiTheme="minorHAnsi" w:hAnsiTheme="minorHAnsi"/>
          <w:szCs w:val="22"/>
        </w:rPr>
        <w:t xml:space="preserve">]. В настоящее время услуги интернета широко используются, </w:t>
      </w:r>
      <w:r w:rsidR="00C47059" w:rsidRPr="00214F3A">
        <w:rPr>
          <w:rFonts w:asciiTheme="minorHAnsi" w:hAnsiTheme="minorHAnsi" w:cs="Calibri"/>
          <w:szCs w:val="22"/>
        </w:rPr>
        <w:t xml:space="preserve">хотя многие развивающиеся страны все еще сталкиваются с проблемами, связанными с качеством </w:t>
      </w:r>
      <w:r w:rsidR="006509C5" w:rsidRPr="00214F3A">
        <w:rPr>
          <w:rFonts w:asciiTheme="minorHAnsi" w:hAnsiTheme="minorHAnsi" w:cs="Calibri"/>
          <w:szCs w:val="22"/>
        </w:rPr>
        <w:t xml:space="preserve">обслуживания </w:t>
      </w:r>
      <w:r w:rsidR="006509C5" w:rsidRPr="00214F3A">
        <w:rPr>
          <w:rFonts w:asciiTheme="minorHAnsi" w:hAnsiTheme="minorHAnsi"/>
          <w:szCs w:val="22"/>
        </w:rPr>
        <w:t>(QoS)</w:t>
      </w:r>
      <w:r w:rsidR="00C47059" w:rsidRPr="00214F3A">
        <w:rPr>
          <w:rFonts w:asciiTheme="minorHAnsi" w:hAnsiTheme="minorHAnsi" w:cs="Calibri"/>
          <w:szCs w:val="22"/>
        </w:rPr>
        <w:t>, неопределенностью происхождения некоторых приложений и высокой стоимостью международных интернет-соединений (</w:t>
      </w:r>
      <w:r w:rsidR="0079273A" w:rsidRPr="00214F3A">
        <w:rPr>
          <w:rFonts w:asciiTheme="minorHAnsi" w:hAnsiTheme="minorHAnsi"/>
          <w:szCs w:val="22"/>
        </w:rPr>
        <w:t>МИС</w:t>
      </w:r>
      <w:r w:rsidR="00C47059" w:rsidRPr="00214F3A">
        <w:rPr>
          <w:rFonts w:asciiTheme="minorHAnsi" w:hAnsiTheme="minorHAnsi" w:cs="Calibri"/>
          <w:szCs w:val="22"/>
        </w:rPr>
        <w:t>).</w:t>
      </w:r>
      <w:r w:rsidR="006509C5" w:rsidRPr="00214F3A">
        <w:rPr>
          <w:rFonts w:asciiTheme="minorHAnsi" w:hAnsiTheme="minorHAnsi"/>
          <w:szCs w:val="22"/>
        </w:rPr>
        <w:t xml:space="preserve"> Сегодня многие страны </w:t>
      </w:r>
      <w:r w:rsidR="00F00D2A" w:rsidRPr="00214F3A">
        <w:rPr>
          <w:rFonts w:asciiTheme="minorHAnsi" w:hAnsiTheme="minorHAnsi"/>
          <w:szCs w:val="22"/>
        </w:rPr>
        <w:t>рассматривают возможности</w:t>
      </w:r>
      <w:r w:rsidR="006509C5" w:rsidRPr="00214F3A">
        <w:rPr>
          <w:rFonts w:asciiTheme="minorHAnsi" w:hAnsiTheme="minorHAnsi"/>
          <w:szCs w:val="22"/>
        </w:rPr>
        <w:t xml:space="preserve"> </w:t>
      </w:r>
      <w:r w:rsidR="00F00D2A" w:rsidRPr="00214F3A">
        <w:rPr>
          <w:rFonts w:asciiTheme="minorHAnsi" w:hAnsiTheme="minorHAnsi"/>
          <w:szCs w:val="22"/>
        </w:rPr>
        <w:t>со</w:t>
      </w:r>
      <w:r w:rsidR="006509C5" w:rsidRPr="00214F3A">
        <w:rPr>
          <w:rFonts w:asciiTheme="minorHAnsi" w:hAnsiTheme="minorHAnsi"/>
          <w:szCs w:val="22"/>
        </w:rPr>
        <w:t>действовать развитию национальной инфраструктуры</w:t>
      </w:r>
      <w:r w:rsidR="000E225E" w:rsidRPr="00214F3A">
        <w:rPr>
          <w:rFonts w:asciiTheme="minorHAnsi" w:hAnsiTheme="minorHAnsi"/>
          <w:szCs w:val="22"/>
        </w:rPr>
        <w:t>, создавая</w:t>
      </w:r>
      <w:r w:rsidR="006509C5" w:rsidRPr="00214F3A">
        <w:rPr>
          <w:rFonts w:asciiTheme="minorHAnsi" w:hAnsiTheme="minorHAnsi"/>
          <w:szCs w:val="22"/>
        </w:rPr>
        <w:t xml:space="preserve"> </w:t>
      </w:r>
      <w:r w:rsidR="006509C5" w:rsidRPr="00214F3A">
        <w:rPr>
          <w:rFonts w:asciiTheme="minorHAnsi" w:hAnsiTheme="minorHAnsi"/>
          <w:szCs w:val="22"/>
        </w:rPr>
        <w:lastRenderedPageBreak/>
        <w:t>национальны</w:t>
      </w:r>
      <w:r w:rsidR="000E225E" w:rsidRPr="00214F3A">
        <w:rPr>
          <w:rFonts w:asciiTheme="minorHAnsi" w:hAnsiTheme="minorHAnsi"/>
          <w:szCs w:val="22"/>
        </w:rPr>
        <w:t>е</w:t>
      </w:r>
      <w:r w:rsidR="006509C5" w:rsidRPr="00214F3A">
        <w:rPr>
          <w:rFonts w:asciiTheme="minorHAnsi" w:hAnsiTheme="minorHAnsi"/>
          <w:szCs w:val="22"/>
        </w:rPr>
        <w:t xml:space="preserve"> </w:t>
      </w:r>
      <w:r w:rsidR="00F00D2A" w:rsidRPr="00214F3A">
        <w:rPr>
          <w:rFonts w:asciiTheme="minorHAnsi" w:hAnsiTheme="minorHAnsi"/>
          <w:szCs w:val="22"/>
        </w:rPr>
        <w:t>пункт</w:t>
      </w:r>
      <w:r w:rsidR="000E225E" w:rsidRPr="00214F3A">
        <w:rPr>
          <w:rFonts w:asciiTheme="minorHAnsi" w:hAnsiTheme="minorHAnsi"/>
          <w:szCs w:val="22"/>
        </w:rPr>
        <w:t>ы</w:t>
      </w:r>
      <w:r w:rsidR="00F00D2A" w:rsidRPr="00214F3A">
        <w:rPr>
          <w:rFonts w:asciiTheme="minorHAnsi" w:hAnsiTheme="minorHAnsi"/>
          <w:szCs w:val="22"/>
        </w:rPr>
        <w:t xml:space="preserve"> обмена трафиком интернета (</w:t>
      </w:r>
      <w:r w:rsidR="006509C5" w:rsidRPr="00214F3A">
        <w:rPr>
          <w:rFonts w:asciiTheme="minorHAnsi" w:hAnsiTheme="minorHAnsi"/>
          <w:szCs w:val="22"/>
        </w:rPr>
        <w:t>IXP</w:t>
      </w:r>
      <w:r w:rsidR="00F00D2A" w:rsidRPr="00214F3A">
        <w:rPr>
          <w:rFonts w:asciiTheme="minorHAnsi" w:hAnsiTheme="minorHAnsi"/>
          <w:szCs w:val="22"/>
        </w:rPr>
        <w:t>) и совершенств</w:t>
      </w:r>
      <w:r w:rsidR="000E225E" w:rsidRPr="00214F3A">
        <w:rPr>
          <w:rFonts w:asciiTheme="minorHAnsi" w:hAnsiTheme="minorHAnsi"/>
          <w:szCs w:val="22"/>
        </w:rPr>
        <w:t>уя среду</w:t>
      </w:r>
      <w:r w:rsidR="00F00D2A" w:rsidRPr="00214F3A">
        <w:rPr>
          <w:rFonts w:asciiTheme="minorHAnsi" w:hAnsiTheme="minorHAnsi"/>
          <w:szCs w:val="22"/>
        </w:rPr>
        <w:t xml:space="preserve"> для роста местного контента и местных приложений (например, Кения и Нигерия) </w:t>
      </w:r>
      <w:r w:rsidR="006509C5" w:rsidRPr="00214F3A">
        <w:rPr>
          <w:rFonts w:asciiTheme="minorHAnsi" w:hAnsiTheme="minorHAnsi"/>
          <w:szCs w:val="22"/>
        </w:rPr>
        <w:t>[</w:t>
      </w:r>
      <w:r w:rsidR="00F00D2A" w:rsidRPr="00214F3A">
        <w:rPr>
          <w:rFonts w:asciiTheme="minorHAnsi" w:hAnsiTheme="minorHAnsi"/>
          <w:szCs w:val="22"/>
        </w:rPr>
        <w:t>источник</w:t>
      </w:r>
      <w:r w:rsidR="006509C5" w:rsidRPr="00214F3A">
        <w:rPr>
          <w:rFonts w:asciiTheme="minorHAnsi" w:hAnsiTheme="minorHAnsi"/>
          <w:szCs w:val="22"/>
        </w:rPr>
        <w:t xml:space="preserve">: </w:t>
      </w:r>
      <w:hyperlink r:id="rId46" w:history="1">
        <w:r w:rsidR="006509C5" w:rsidRPr="00214F3A">
          <w:rPr>
            <w:rStyle w:val="Hyperlink"/>
            <w:rFonts w:asciiTheme="minorHAnsi" w:hAnsiTheme="minorHAnsi"/>
            <w:szCs w:val="22"/>
          </w:rPr>
          <w:t>Nominet</w:t>
        </w:r>
      </w:hyperlink>
      <w:r w:rsidR="006509C5" w:rsidRPr="00214F3A">
        <w:rPr>
          <w:rStyle w:val="FootnoteReference"/>
          <w:rFonts w:asciiTheme="minorHAnsi" w:hAnsiTheme="minorHAnsi"/>
          <w:szCs w:val="16"/>
        </w:rPr>
        <w:footnoteReference w:id="70"/>
      </w:r>
      <w:r w:rsidR="006509C5" w:rsidRPr="00214F3A">
        <w:rPr>
          <w:rFonts w:asciiTheme="minorHAnsi" w:hAnsiTheme="minorHAnsi"/>
          <w:szCs w:val="22"/>
        </w:rPr>
        <w:t xml:space="preserve">]. </w:t>
      </w:r>
      <w:r w:rsidR="00F00D2A" w:rsidRPr="00214F3A">
        <w:rPr>
          <w:rFonts w:asciiTheme="minorHAnsi" w:hAnsiTheme="minorHAnsi"/>
          <w:szCs w:val="22"/>
        </w:rPr>
        <w:t xml:space="preserve">Большинство операторов стремятся обеспечивать конечным пользователям удовлетворительный уровень обслуживания </w:t>
      </w:r>
      <w:r w:rsidR="006509C5" w:rsidRPr="00214F3A">
        <w:rPr>
          <w:rFonts w:asciiTheme="minorHAnsi" w:hAnsiTheme="minorHAnsi"/>
          <w:szCs w:val="22"/>
        </w:rPr>
        <w:t>[</w:t>
      </w:r>
      <w:r w:rsidR="00F00D2A" w:rsidRPr="00214F3A">
        <w:rPr>
          <w:rFonts w:asciiTheme="minorHAnsi" w:hAnsiTheme="minorHAnsi"/>
          <w:szCs w:val="22"/>
        </w:rPr>
        <w:t>источник</w:t>
      </w:r>
      <w:r w:rsidR="006509C5" w:rsidRPr="00214F3A">
        <w:rPr>
          <w:rFonts w:asciiTheme="minorHAnsi" w:hAnsiTheme="minorHAnsi"/>
          <w:szCs w:val="22"/>
        </w:rPr>
        <w:t xml:space="preserve">: </w:t>
      </w:r>
      <w:hyperlink r:id="rId47" w:history="1">
        <w:r w:rsidR="00F00D2A" w:rsidRPr="00214F3A">
          <w:rPr>
            <w:rStyle w:val="Hyperlink"/>
            <w:rFonts w:asciiTheme="minorHAnsi" w:hAnsiTheme="minorHAnsi"/>
            <w:szCs w:val="22"/>
          </w:rPr>
          <w:t>США</w:t>
        </w:r>
      </w:hyperlink>
      <w:r w:rsidR="006509C5" w:rsidRPr="00214F3A">
        <w:rPr>
          <w:rStyle w:val="FootnoteReference"/>
          <w:rFonts w:asciiTheme="minorHAnsi" w:hAnsiTheme="minorHAnsi"/>
          <w:szCs w:val="16"/>
        </w:rPr>
        <w:footnoteReference w:id="71"/>
      </w:r>
      <w:r w:rsidR="006509C5" w:rsidRPr="00214F3A">
        <w:rPr>
          <w:rFonts w:asciiTheme="minorHAnsi" w:hAnsiTheme="minorHAnsi"/>
          <w:szCs w:val="22"/>
        </w:rPr>
        <w:t>].</w:t>
      </w:r>
    </w:p>
    <w:p w:rsidR="00C47059" w:rsidRPr="00214F3A" w:rsidRDefault="00E61D65" w:rsidP="00A44CFB">
      <w:pPr>
        <w:pStyle w:val="enumlev1"/>
        <w:rPr>
          <w:rFonts w:asciiTheme="minorHAnsi" w:hAnsiTheme="minorHAnsi" w:cs="Calibri"/>
          <w:szCs w:val="22"/>
        </w:rPr>
      </w:pPr>
      <w:r w:rsidRPr="00214F3A">
        <w:rPr>
          <w:rFonts w:cs="Calibri"/>
        </w:rPr>
        <w:t>b)</w:t>
      </w:r>
      <w:r w:rsidRPr="00214F3A">
        <w:rPr>
          <w:rFonts w:cs="Calibri"/>
        </w:rPr>
        <w:tab/>
      </w:r>
      <w:r w:rsidR="000E225E" w:rsidRPr="00214F3A">
        <w:rPr>
          <w:rFonts w:cs="Calibri"/>
        </w:rPr>
        <w:t xml:space="preserve">Благодаря инновациям и инвестициям </w:t>
      </w:r>
      <w:r w:rsidR="00C47059" w:rsidRPr="00214F3A">
        <w:rPr>
          <w:rFonts w:cs="Calibri"/>
        </w:rPr>
        <w:t xml:space="preserve">интернет </w:t>
      </w:r>
      <w:r w:rsidR="000E225E" w:rsidRPr="00214F3A">
        <w:rPr>
          <w:rFonts w:cs="Calibri"/>
        </w:rPr>
        <w:t>превратился в</w:t>
      </w:r>
      <w:r w:rsidR="00C47059" w:rsidRPr="00214F3A">
        <w:rPr>
          <w:rFonts w:cs="Calibri"/>
        </w:rPr>
        <w:t xml:space="preserve"> важнейшую информационную инфраструктуру</w:t>
      </w:r>
      <w:r w:rsidR="000E225E" w:rsidRPr="00214F3A">
        <w:rPr>
          <w:rFonts w:cs="Calibri"/>
        </w:rPr>
        <w:t xml:space="preserve">, </w:t>
      </w:r>
      <w:r w:rsidR="00C47059" w:rsidRPr="00214F3A">
        <w:rPr>
          <w:rFonts w:cs="Calibri"/>
        </w:rPr>
        <w:t xml:space="preserve">жизненно важную часть национальной </w:t>
      </w:r>
      <w:r w:rsidR="000E225E" w:rsidRPr="00214F3A">
        <w:rPr>
          <w:rFonts w:cs="Calibri"/>
        </w:rPr>
        <w:t xml:space="preserve">и международной </w:t>
      </w:r>
      <w:r w:rsidR="00C47059" w:rsidRPr="00214F3A">
        <w:rPr>
          <w:rFonts w:cs="Calibri"/>
        </w:rPr>
        <w:t>инфраструктур</w:t>
      </w:r>
      <w:r w:rsidR="000E225E" w:rsidRPr="00214F3A">
        <w:rPr>
          <w:rFonts w:cs="Calibri"/>
        </w:rPr>
        <w:t xml:space="preserve"> и инструмент роста в XXI веке</w:t>
      </w:r>
      <w:r w:rsidR="00C47059" w:rsidRPr="00214F3A" w:rsidDel="00287B58">
        <w:rPr>
          <w:rFonts w:cs="Calibri"/>
        </w:rPr>
        <w:t>.</w:t>
      </w:r>
      <w:r w:rsidR="00C47059" w:rsidRPr="00214F3A">
        <w:rPr>
          <w:rFonts w:cs="Calibri"/>
        </w:rPr>
        <w:t xml:space="preserve"> </w:t>
      </w:r>
      <w:r w:rsidR="000E225E" w:rsidRPr="00214F3A">
        <w:rPr>
          <w:rFonts w:cs="Calibri"/>
        </w:rPr>
        <w:t xml:space="preserve">Интернет продолжит развиваться и предлагать новые пути </w:t>
      </w:r>
      <w:r w:rsidR="00C47059" w:rsidRPr="00214F3A">
        <w:rPr>
          <w:rFonts w:cs="Calibri"/>
        </w:rPr>
        <w:t>получения, производства, распространения и потребления информации.</w:t>
      </w:r>
      <w:r w:rsidR="000E225E" w:rsidRPr="00214F3A">
        <w:rPr>
          <w:rFonts w:cs="Calibri"/>
        </w:rPr>
        <w:t xml:space="preserve"> Содействие конкуренции, </w:t>
      </w:r>
      <w:r w:rsidR="003411F9" w:rsidRPr="00214F3A">
        <w:rPr>
          <w:rFonts w:cs="Calibri"/>
        </w:rPr>
        <w:t>обеспечивающей</w:t>
      </w:r>
      <w:r w:rsidR="000E225E" w:rsidRPr="00214F3A">
        <w:rPr>
          <w:rFonts w:cs="Calibri"/>
        </w:rPr>
        <w:t xml:space="preserve"> высокоскоростной интернет по низк</w:t>
      </w:r>
      <w:r w:rsidR="0079273A" w:rsidRPr="00214F3A">
        <w:rPr>
          <w:rFonts w:cs="Calibri"/>
        </w:rPr>
        <w:t xml:space="preserve">им ценам, продолжит изменять способы, </w:t>
      </w:r>
      <w:r w:rsidR="003411F9" w:rsidRPr="00214F3A">
        <w:rPr>
          <w:rFonts w:cs="Calibri"/>
        </w:rPr>
        <w:t>которыми мы производим и продаем</w:t>
      </w:r>
      <w:r w:rsidR="0079273A" w:rsidRPr="00214F3A">
        <w:rPr>
          <w:rFonts w:cs="Calibri"/>
        </w:rPr>
        <w:t xml:space="preserve"> товары и услуги в интересах всех людей</w:t>
      </w:r>
      <w:r w:rsidR="000E225E" w:rsidRPr="00214F3A">
        <w:rPr>
          <w:rFonts w:asciiTheme="minorHAnsi" w:hAnsiTheme="minorHAnsi"/>
          <w:szCs w:val="22"/>
        </w:rPr>
        <w:t xml:space="preserve"> [</w:t>
      </w:r>
      <w:r w:rsidR="0079273A" w:rsidRPr="00214F3A">
        <w:rPr>
          <w:rFonts w:asciiTheme="minorHAnsi" w:hAnsiTheme="minorHAnsi"/>
          <w:szCs w:val="22"/>
        </w:rPr>
        <w:t>источник</w:t>
      </w:r>
      <w:r w:rsidR="000E225E" w:rsidRPr="00214F3A">
        <w:rPr>
          <w:rFonts w:asciiTheme="minorHAnsi" w:hAnsiTheme="minorHAnsi"/>
          <w:szCs w:val="22"/>
        </w:rPr>
        <w:t xml:space="preserve">: </w:t>
      </w:r>
      <w:hyperlink r:id="rId48" w:history="1">
        <w:r w:rsidR="000E225E" w:rsidRPr="00214F3A">
          <w:rPr>
            <w:rStyle w:val="Hyperlink"/>
            <w:rFonts w:asciiTheme="minorHAnsi" w:hAnsiTheme="minorHAnsi"/>
            <w:szCs w:val="22"/>
          </w:rPr>
          <w:t xml:space="preserve">ISOC </w:t>
        </w:r>
        <w:r w:rsidR="0079273A" w:rsidRPr="00214F3A">
          <w:rPr>
            <w:rStyle w:val="Hyperlink"/>
            <w:rFonts w:asciiTheme="minorHAnsi" w:hAnsiTheme="minorHAnsi"/>
            <w:szCs w:val="22"/>
          </w:rPr>
          <w:t>Болгарии</w:t>
        </w:r>
      </w:hyperlink>
      <w:r w:rsidR="000E225E" w:rsidRPr="00214F3A">
        <w:rPr>
          <w:rStyle w:val="FootnoteReference"/>
          <w:rFonts w:asciiTheme="minorHAnsi" w:hAnsiTheme="minorHAnsi"/>
          <w:szCs w:val="16"/>
        </w:rPr>
        <w:footnoteReference w:id="72"/>
      </w:r>
      <w:r w:rsidR="000E225E" w:rsidRPr="00214F3A">
        <w:rPr>
          <w:rFonts w:asciiTheme="minorHAnsi" w:hAnsiTheme="minorHAnsi"/>
          <w:szCs w:val="22"/>
        </w:rPr>
        <w:t>].</w:t>
      </w:r>
    </w:p>
    <w:p w:rsidR="00C47059" w:rsidRPr="00214F3A" w:rsidRDefault="00E61D65" w:rsidP="003411F9">
      <w:pPr>
        <w:pStyle w:val="enumlev1"/>
        <w:rPr>
          <w:rFonts w:cs="Calibri"/>
        </w:rPr>
      </w:pPr>
      <w:r w:rsidRPr="00214F3A">
        <w:rPr>
          <w:rFonts w:cs="Calibri"/>
        </w:rPr>
        <w:t>c)</w:t>
      </w:r>
      <w:r w:rsidRPr="00214F3A">
        <w:rPr>
          <w:rFonts w:cs="Calibri"/>
        </w:rPr>
        <w:tab/>
      </w:r>
      <w:r w:rsidR="00C47059" w:rsidRPr="00214F3A">
        <w:rPr>
          <w:rFonts w:cs="Calibri"/>
        </w:rPr>
        <w:t xml:space="preserve">За счет такого роста в настоящее время увеличивается спрос на существующие разработки и инфраструктуру интернета. </w:t>
      </w:r>
      <w:r w:rsidR="00FD2402" w:rsidRPr="00214F3A">
        <w:rPr>
          <w:rFonts w:cs="Calibri"/>
        </w:rPr>
        <w:t>Одно из мнений состоит в том</w:t>
      </w:r>
      <w:r w:rsidR="00C47059" w:rsidRPr="00214F3A">
        <w:rPr>
          <w:rFonts w:cs="Calibri"/>
        </w:rPr>
        <w:t>, что лежащая в основе современного интернета техническая архитектура не является достаточно надежной и не спроектирована таким образом, чтобы поддерживать некоторые новые классы приложений и услуг</w:t>
      </w:r>
      <w:r w:rsidR="004C3889" w:rsidRPr="00214F3A">
        <w:rPr>
          <w:rFonts w:cs="Calibri"/>
        </w:rPr>
        <w:t xml:space="preserve">. </w:t>
      </w:r>
      <w:r w:rsidR="003411F9" w:rsidRPr="00214F3A">
        <w:rPr>
          <w:rFonts w:cs="Calibri"/>
        </w:rPr>
        <w:t>Чаще всего упоминаются б</w:t>
      </w:r>
      <w:r w:rsidR="00C47059" w:rsidRPr="00214F3A">
        <w:rPr>
          <w:rFonts w:cs="Calibri"/>
        </w:rPr>
        <w:t>езопасн</w:t>
      </w:r>
      <w:r w:rsidR="00B27840" w:rsidRPr="00214F3A">
        <w:rPr>
          <w:rFonts w:cs="Calibri"/>
        </w:rPr>
        <w:t xml:space="preserve">ость, управление идентичностью </w:t>
      </w:r>
      <w:r w:rsidR="00C47059" w:rsidRPr="00214F3A">
        <w:rPr>
          <w:rFonts w:cs="Calibri"/>
        </w:rPr>
        <w:t>и многоязыч</w:t>
      </w:r>
      <w:r w:rsidR="004C3889" w:rsidRPr="00214F3A">
        <w:rPr>
          <w:rFonts w:cs="Calibri"/>
        </w:rPr>
        <w:t>ие</w:t>
      </w:r>
      <w:r w:rsidR="00C47059" w:rsidRPr="00214F3A">
        <w:rPr>
          <w:rStyle w:val="FootnoteReference"/>
          <w:rFonts w:cs="Calibri"/>
          <w:szCs w:val="16"/>
        </w:rPr>
        <w:footnoteReference w:id="73"/>
      </w:r>
      <w:r w:rsidR="00C47059" w:rsidRPr="00214F3A">
        <w:rPr>
          <w:rFonts w:cs="Calibri"/>
          <w:sz w:val="16"/>
          <w:szCs w:val="16"/>
        </w:rPr>
        <w:t>.</w:t>
      </w:r>
      <w:r w:rsidR="00C47059" w:rsidRPr="00214F3A">
        <w:rPr>
          <w:rFonts w:cs="Calibri"/>
        </w:rPr>
        <w:t xml:space="preserve"> </w:t>
      </w:r>
      <w:r w:rsidR="004C3889" w:rsidRPr="00214F3A">
        <w:rPr>
          <w:rFonts w:cs="Calibri"/>
        </w:rPr>
        <w:t>Другое мнение состоит в том</w:t>
      </w:r>
      <w:r w:rsidR="00C47059" w:rsidRPr="00214F3A">
        <w:rPr>
          <w:rFonts w:cs="Calibri"/>
        </w:rPr>
        <w:t>, что современная архитектура обеспечивает поразительны</w:t>
      </w:r>
      <w:r w:rsidR="003411F9" w:rsidRPr="00214F3A">
        <w:rPr>
          <w:rFonts w:cs="Calibri"/>
        </w:rPr>
        <w:t>е</w:t>
      </w:r>
      <w:r w:rsidR="00C47059" w:rsidRPr="00214F3A">
        <w:rPr>
          <w:rFonts w:cs="Calibri"/>
        </w:rPr>
        <w:t xml:space="preserve"> уров</w:t>
      </w:r>
      <w:r w:rsidR="003411F9" w:rsidRPr="00214F3A">
        <w:rPr>
          <w:rFonts w:cs="Calibri"/>
        </w:rPr>
        <w:t>ни</w:t>
      </w:r>
      <w:r w:rsidR="00C47059" w:rsidRPr="00214F3A">
        <w:rPr>
          <w:rFonts w:cs="Calibri"/>
        </w:rPr>
        <w:t xml:space="preserve"> иннова</w:t>
      </w:r>
      <w:r w:rsidR="00275549" w:rsidRPr="00214F3A">
        <w:rPr>
          <w:rFonts w:cs="Calibri"/>
        </w:rPr>
        <w:t>ций</w:t>
      </w:r>
      <w:r w:rsidR="00C47059" w:rsidRPr="00214F3A">
        <w:rPr>
          <w:rFonts w:cs="Calibri"/>
        </w:rPr>
        <w:t xml:space="preserve"> и развития, позволяя, в частности, передавать значительные массы видеоинформации и применять многопользовательские приложения [источник: </w:t>
      </w:r>
      <w:hyperlink r:id="rId49" w:history="1">
        <w:r w:rsidR="00C47059" w:rsidRPr="00214F3A">
          <w:rPr>
            <w:rStyle w:val="Hyperlink"/>
            <w:rFonts w:cs="Calibri"/>
            <w:szCs w:val="22"/>
          </w:rPr>
          <w:t>Соединенное Королевство</w:t>
        </w:r>
      </w:hyperlink>
      <w:r w:rsidR="00C47059" w:rsidRPr="00214F3A">
        <w:rPr>
          <w:rStyle w:val="FootnoteReference"/>
          <w:rFonts w:cs="Calibri"/>
          <w:szCs w:val="16"/>
        </w:rPr>
        <w:footnoteReference w:id="74"/>
      </w:r>
      <w:r w:rsidR="00C47059" w:rsidRPr="00214F3A">
        <w:rPr>
          <w:rFonts w:cs="Calibri"/>
        </w:rPr>
        <w:t xml:space="preserve">]. </w:t>
      </w:r>
      <w:r w:rsidR="003411F9" w:rsidRPr="00214F3A">
        <w:rPr>
          <w:rFonts w:cs="Calibri"/>
        </w:rPr>
        <w:t xml:space="preserve">Различаются мнения по поводу того, насколько успешно </w:t>
      </w:r>
      <w:r w:rsidR="00C47059" w:rsidRPr="00214F3A">
        <w:rPr>
          <w:rFonts w:cs="Calibri"/>
        </w:rPr>
        <w:t>современная инфраструктура будет способна развиваться и расти в будущем, чтобы справиться с растущим спросом.</w:t>
      </w:r>
    </w:p>
    <w:p w:rsidR="00C47059" w:rsidRPr="00214F3A" w:rsidRDefault="00E61D65" w:rsidP="003B5A06">
      <w:pPr>
        <w:pStyle w:val="enumlev1"/>
        <w:rPr>
          <w:rFonts w:cs="Calibri"/>
        </w:rPr>
      </w:pPr>
      <w:r w:rsidRPr="00214F3A">
        <w:rPr>
          <w:rFonts w:cs="Calibri"/>
        </w:rPr>
        <w:t>d)</w:t>
      </w:r>
      <w:r w:rsidRPr="00214F3A">
        <w:rPr>
          <w:rFonts w:cs="Calibri"/>
        </w:rPr>
        <w:tab/>
      </w:r>
      <w:r w:rsidR="00C47059" w:rsidRPr="00214F3A">
        <w:rPr>
          <w:rFonts w:cs="Calibri"/>
        </w:rPr>
        <w:t xml:space="preserve">Высокая стоимость международных интернет-соединений (МИС) между наименее развитыми странами (НРС) и магистральными сетями интернета остается </w:t>
      </w:r>
      <w:r w:rsidR="00C30506" w:rsidRPr="00214F3A">
        <w:rPr>
          <w:rFonts w:cs="Calibri"/>
        </w:rPr>
        <w:t>постоянной</w:t>
      </w:r>
      <w:r w:rsidR="00C47059" w:rsidRPr="00214F3A">
        <w:rPr>
          <w:rFonts w:cs="Calibri"/>
        </w:rPr>
        <w:t xml:space="preserve"> проблемой для этих стран</w:t>
      </w:r>
      <w:r w:rsidR="001C1833" w:rsidRPr="00214F3A">
        <w:rPr>
          <w:rStyle w:val="FootnoteReference"/>
          <w:rFonts w:asciiTheme="minorHAnsi" w:hAnsiTheme="minorHAnsi" w:cstheme="majorBidi"/>
          <w:szCs w:val="16"/>
        </w:rPr>
        <w:footnoteReference w:id="75"/>
      </w:r>
      <w:r w:rsidR="001C1833" w:rsidRPr="00214F3A">
        <w:rPr>
          <w:rFonts w:asciiTheme="minorHAnsi" w:hAnsiTheme="minorHAnsi" w:cstheme="majorBidi"/>
          <w:szCs w:val="22"/>
        </w:rPr>
        <w:t>. Должна существовать благоприятная и конкурентная среда, предусматривающая наличие приемлемой в ценовом отношении ширины полосы для трансграничных и внутристрановых присоединений, а также дающая ПУИ возможность заклю</w:t>
      </w:r>
      <w:r w:rsidR="008C35BF" w:rsidRPr="00214F3A">
        <w:rPr>
          <w:rFonts w:asciiTheme="minorHAnsi" w:hAnsiTheme="minorHAnsi" w:cstheme="majorBidi"/>
          <w:szCs w:val="22"/>
        </w:rPr>
        <w:t>чать коммерческие соглашения по равноправному обмену и транзиту</w:t>
      </w:r>
      <w:r w:rsidR="00C47059" w:rsidRPr="00214F3A">
        <w:rPr>
          <w:rFonts w:cs="Calibri"/>
        </w:rPr>
        <w:t xml:space="preserve"> [источник: </w:t>
      </w:r>
      <w:hyperlink r:id="rId50" w:history="1">
        <w:r w:rsidR="00C47059" w:rsidRPr="00214F3A">
          <w:rPr>
            <w:rStyle w:val="Hyperlink"/>
            <w:rFonts w:cs="Calibri"/>
            <w:szCs w:val="22"/>
          </w:rPr>
          <w:t>Cisco</w:t>
        </w:r>
      </w:hyperlink>
      <w:r w:rsidR="00C47059" w:rsidRPr="00214F3A">
        <w:rPr>
          <w:rStyle w:val="FootnoteReference"/>
          <w:rFonts w:cs="Calibri"/>
          <w:szCs w:val="16"/>
        </w:rPr>
        <w:footnoteReference w:id="76"/>
      </w:r>
      <w:r w:rsidR="00C47059" w:rsidRPr="00214F3A">
        <w:rPr>
          <w:rFonts w:cs="Calibri"/>
        </w:rPr>
        <w:t xml:space="preserve">]. В п. 50 </w:t>
      </w:r>
      <w:r w:rsidR="00C47059" w:rsidRPr="00214F3A">
        <w:rPr>
          <w:rFonts w:cs="Calibri"/>
          <w:i/>
          <w:iCs/>
        </w:rPr>
        <w:t>Тунисской программы</w:t>
      </w:r>
      <w:r w:rsidR="00C47059" w:rsidRPr="00214F3A">
        <w:rPr>
          <w:rFonts w:cs="Calibri"/>
        </w:rPr>
        <w:t xml:space="preserve"> (2005 г.) признается</w:t>
      </w:r>
      <w:r w:rsidR="003B5A06" w:rsidRPr="00214F3A">
        <w:rPr>
          <w:rFonts w:cs="Calibri"/>
        </w:rPr>
        <w:t xml:space="preserve"> наличие</w:t>
      </w:r>
      <w:r w:rsidR="00C47059" w:rsidRPr="00214F3A">
        <w:rPr>
          <w:rFonts w:cs="Calibri"/>
        </w:rPr>
        <w:t xml:space="preserve"> </w:t>
      </w:r>
      <w:r w:rsidR="00C47059" w:rsidRPr="00214F3A">
        <w:rPr>
          <w:rFonts w:eastAsia="'宋体" w:cs="Calibri"/>
        </w:rPr>
        <w:t>обеспокоенност</w:t>
      </w:r>
      <w:r w:rsidR="003B5A06" w:rsidRPr="00214F3A">
        <w:rPr>
          <w:rFonts w:eastAsia="'宋体" w:cs="Calibri"/>
        </w:rPr>
        <w:t xml:space="preserve">и, особенно у развивающихся стран, </w:t>
      </w:r>
      <w:r w:rsidR="00C47059" w:rsidRPr="00214F3A">
        <w:rPr>
          <w:rFonts w:eastAsia="'宋体" w:cs="Calibri"/>
        </w:rPr>
        <w:t>по поводу того, что для ра</w:t>
      </w:r>
      <w:r w:rsidR="003B5A06" w:rsidRPr="00214F3A">
        <w:rPr>
          <w:rFonts w:eastAsia="'宋体" w:cs="Calibri"/>
        </w:rPr>
        <w:t xml:space="preserve">сширения доступа следует лучше </w:t>
      </w:r>
      <w:r w:rsidR="00C47059" w:rsidRPr="00214F3A">
        <w:rPr>
          <w:rFonts w:eastAsia="'宋体" w:cs="Calibri"/>
        </w:rPr>
        <w:t xml:space="preserve">балансировать плату за </w:t>
      </w:r>
      <w:r w:rsidR="003B5A06" w:rsidRPr="00214F3A">
        <w:rPr>
          <w:rFonts w:eastAsia="'宋体" w:cs="Calibri"/>
        </w:rPr>
        <w:t>МИС</w:t>
      </w:r>
      <w:r w:rsidR="00C47059" w:rsidRPr="00214F3A">
        <w:rPr>
          <w:rFonts w:cs="Calibri"/>
        </w:rPr>
        <w:t xml:space="preserve">. В нем содержится призыв к разработке </w:t>
      </w:r>
      <w:r w:rsidR="00C47059" w:rsidRPr="00214F3A">
        <w:rPr>
          <w:rFonts w:eastAsia="'宋体" w:cs="Calibri"/>
        </w:rPr>
        <w:t>стратегий по расширению возможностей для приемлемых в ценовом отношении глобальных соединений, тем самым обеспечивая более широкий и равноправной доступ для всех посредством</w:t>
      </w:r>
      <w:r w:rsidR="00C47059" w:rsidRPr="00214F3A">
        <w:rPr>
          <w:rFonts w:cs="Calibri"/>
        </w:rPr>
        <w:t>:</w:t>
      </w:r>
    </w:p>
    <w:p w:rsidR="00C47059" w:rsidRPr="00214F3A" w:rsidRDefault="00C67411" w:rsidP="00C67411">
      <w:pPr>
        <w:pStyle w:val="enumlev2"/>
        <w:tabs>
          <w:tab w:val="clear" w:pos="1134"/>
          <w:tab w:val="clear" w:pos="1871"/>
        </w:tabs>
        <w:ind w:left="1361" w:hanging="567"/>
        <w:rPr>
          <w:rFonts w:eastAsia="'宋体" w:cs="Calibri"/>
        </w:rPr>
      </w:pPr>
      <w:r w:rsidRPr="00214F3A">
        <w:rPr>
          <w:rFonts w:eastAsia="'宋体" w:cs="Calibri"/>
        </w:rPr>
        <w:t>i</w:t>
      </w:r>
      <w:r w:rsidR="00A90798" w:rsidRPr="00214F3A">
        <w:rPr>
          <w:rFonts w:eastAsia="'宋体" w:cs="Calibri"/>
        </w:rPr>
        <w:t>)</w:t>
      </w:r>
      <w:r w:rsidR="00E61D65" w:rsidRPr="00214F3A">
        <w:rPr>
          <w:rFonts w:eastAsia="'宋体" w:cs="Calibri"/>
        </w:rPr>
        <w:tab/>
      </w:r>
      <w:r w:rsidR="00C47059" w:rsidRPr="00214F3A">
        <w:rPr>
          <w:rFonts w:eastAsia="'宋体" w:cs="Calibri"/>
        </w:rPr>
        <w:t xml:space="preserve">содействия использованию той стоимости прохода трафика через </w:t>
      </w:r>
      <w:r w:rsidR="00542E60" w:rsidRPr="00214F3A">
        <w:rPr>
          <w:rFonts w:eastAsia="'宋体" w:cs="Calibri"/>
        </w:rPr>
        <w:t xml:space="preserve">интернет </w:t>
      </w:r>
      <w:r w:rsidR="00C47059" w:rsidRPr="00214F3A">
        <w:rPr>
          <w:rFonts w:eastAsia="'宋体" w:cs="Calibri"/>
        </w:rPr>
        <w:t xml:space="preserve">и подключения к </w:t>
      </w:r>
      <w:r w:rsidR="00542E60" w:rsidRPr="00214F3A">
        <w:rPr>
          <w:rFonts w:eastAsia="'宋体" w:cs="Calibri"/>
        </w:rPr>
        <w:t>интернету</w:t>
      </w:r>
      <w:r w:rsidR="00C47059" w:rsidRPr="00214F3A">
        <w:rPr>
          <w:rFonts w:eastAsia="'宋体" w:cs="Calibri"/>
        </w:rPr>
        <w:t>, которая установлена в ходе торговых переговоров в условиях конкуренции и должна соответствовать объективным, прозрачным и недискриминационным параметрам с учетом текущей работы над этим вопросом;</w:t>
      </w:r>
    </w:p>
    <w:p w:rsidR="00C47059" w:rsidRPr="00214F3A" w:rsidRDefault="00C67411" w:rsidP="006C347E">
      <w:pPr>
        <w:pStyle w:val="enumlev2"/>
        <w:tabs>
          <w:tab w:val="clear" w:pos="1134"/>
          <w:tab w:val="clear" w:pos="1871"/>
        </w:tabs>
        <w:ind w:left="1361" w:hanging="567"/>
        <w:rPr>
          <w:rFonts w:eastAsia="'宋体" w:cs="Calibri"/>
        </w:rPr>
      </w:pPr>
      <w:r w:rsidRPr="00214F3A">
        <w:rPr>
          <w:rFonts w:eastAsia="'宋体" w:cs="Calibri"/>
        </w:rPr>
        <w:lastRenderedPageBreak/>
        <w:t>ii</w:t>
      </w:r>
      <w:r w:rsidR="00A90798" w:rsidRPr="00214F3A">
        <w:rPr>
          <w:rFonts w:eastAsia="'宋体" w:cs="Calibri"/>
        </w:rPr>
        <w:t>)</w:t>
      </w:r>
      <w:r w:rsidR="00E61D65" w:rsidRPr="00214F3A">
        <w:rPr>
          <w:rFonts w:eastAsia="'宋体" w:cs="Calibri"/>
        </w:rPr>
        <w:tab/>
      </w:r>
      <w:r w:rsidR="00C47059" w:rsidRPr="00214F3A">
        <w:rPr>
          <w:rFonts w:eastAsia="'宋体" w:cs="Calibri"/>
        </w:rPr>
        <w:t xml:space="preserve">создания региональных высокоскоростных магистральных сетей </w:t>
      </w:r>
      <w:r w:rsidR="00542E60" w:rsidRPr="00214F3A">
        <w:rPr>
          <w:rFonts w:eastAsia="'宋体" w:cs="Calibri"/>
        </w:rPr>
        <w:t xml:space="preserve">интернета </w:t>
      </w:r>
      <w:r w:rsidR="00C47059" w:rsidRPr="00214F3A">
        <w:rPr>
          <w:rFonts w:eastAsia="'宋体" w:cs="Calibri"/>
        </w:rPr>
        <w:t xml:space="preserve">и национальных, субрегиональных и региональных </w:t>
      </w:r>
      <w:r w:rsidR="006C347E" w:rsidRPr="00214F3A">
        <w:rPr>
          <w:rFonts w:eastAsia="'宋体" w:cs="Calibri"/>
        </w:rPr>
        <w:t>IXP</w:t>
      </w:r>
      <w:r w:rsidR="00102C8D" w:rsidRPr="00214F3A">
        <w:rPr>
          <w:rStyle w:val="FootnoteReference"/>
          <w:rFonts w:eastAsia="'宋体" w:cs="Calibri"/>
        </w:rPr>
        <w:footnoteReference w:id="77"/>
      </w:r>
      <w:r w:rsidR="00C47059" w:rsidRPr="00214F3A">
        <w:rPr>
          <w:rFonts w:eastAsia="'宋体" w:cs="Calibri"/>
        </w:rPr>
        <w:t>;</w:t>
      </w:r>
    </w:p>
    <w:p w:rsidR="00C47059" w:rsidRPr="00214F3A" w:rsidRDefault="00C67411" w:rsidP="00C67411">
      <w:pPr>
        <w:pStyle w:val="enumlev2"/>
        <w:tabs>
          <w:tab w:val="clear" w:pos="1134"/>
          <w:tab w:val="clear" w:pos="1871"/>
        </w:tabs>
        <w:ind w:left="1361" w:hanging="567"/>
        <w:rPr>
          <w:rFonts w:eastAsia="'宋体" w:cs="Calibri"/>
        </w:rPr>
      </w:pPr>
      <w:r w:rsidRPr="00214F3A">
        <w:rPr>
          <w:rFonts w:eastAsia="'宋体" w:cs="Calibri"/>
        </w:rPr>
        <w:t>iii</w:t>
      </w:r>
      <w:r w:rsidR="00A90798" w:rsidRPr="00214F3A">
        <w:rPr>
          <w:rFonts w:eastAsia="'宋体" w:cs="Calibri"/>
        </w:rPr>
        <w:t>)</w:t>
      </w:r>
      <w:r w:rsidR="00E61D65" w:rsidRPr="00214F3A">
        <w:rPr>
          <w:rFonts w:eastAsia="'宋体" w:cs="Calibri"/>
        </w:rPr>
        <w:tab/>
      </w:r>
      <w:r w:rsidR="00C47059" w:rsidRPr="00214F3A">
        <w:rPr>
          <w:rFonts w:eastAsia="'宋体" w:cs="Calibri"/>
        </w:rPr>
        <w:t>рекомендации в рамках донорских программ и механизмов финансирования развития относительно рассмотрения вопроса о необходимости финансирования инициатив, которые способствуют развитию соединений, пунктов обмена трафиком и местного контента в развивающихся странах;</w:t>
      </w:r>
    </w:p>
    <w:p w:rsidR="00C47059" w:rsidRPr="00214F3A" w:rsidRDefault="00C67411" w:rsidP="00C67411">
      <w:pPr>
        <w:pStyle w:val="enumlev2"/>
        <w:tabs>
          <w:tab w:val="clear" w:pos="1134"/>
          <w:tab w:val="clear" w:pos="1871"/>
        </w:tabs>
        <w:ind w:left="1361" w:hanging="567"/>
        <w:rPr>
          <w:rFonts w:eastAsia="'宋体" w:cs="Calibri"/>
        </w:rPr>
      </w:pPr>
      <w:r w:rsidRPr="00214F3A">
        <w:rPr>
          <w:rFonts w:eastAsia="'宋体" w:cs="Calibri"/>
        </w:rPr>
        <w:t>iv</w:t>
      </w:r>
      <w:r w:rsidR="00A90798" w:rsidRPr="00214F3A">
        <w:rPr>
          <w:rFonts w:eastAsia="'宋体" w:cs="Calibri"/>
        </w:rPr>
        <w:t>)</w:t>
      </w:r>
      <w:r w:rsidR="00E61D65" w:rsidRPr="00214F3A">
        <w:rPr>
          <w:rFonts w:eastAsia="'宋体" w:cs="Calibri"/>
        </w:rPr>
        <w:tab/>
      </w:r>
      <w:r w:rsidR="00C47059" w:rsidRPr="00214F3A">
        <w:rPr>
          <w:rFonts w:eastAsia="'宋体" w:cs="Calibri"/>
        </w:rPr>
        <w:t xml:space="preserve">поощрения МСЭ к продолжению изучения в безотлагательном порядке вопроса о международных </w:t>
      </w:r>
      <w:r w:rsidR="00542E60" w:rsidRPr="00214F3A">
        <w:rPr>
          <w:rFonts w:eastAsia="'宋体" w:cs="Calibri"/>
        </w:rPr>
        <w:t>интернет</w:t>
      </w:r>
      <w:r w:rsidR="00C47059" w:rsidRPr="00214F3A">
        <w:rPr>
          <w:rFonts w:eastAsia="'宋体" w:cs="Calibri"/>
        </w:rPr>
        <w:t>-соединениях (МИС) и к периодическому представлению результатов такого изучения для рассмотрения и возможного внедрения. Мы также призываем другие соответствующие учреждения к рассмотрению этого вопроса;</w:t>
      </w:r>
    </w:p>
    <w:p w:rsidR="00C47059" w:rsidRPr="00214F3A" w:rsidRDefault="00C67411" w:rsidP="00C67411">
      <w:pPr>
        <w:pStyle w:val="enumlev2"/>
        <w:tabs>
          <w:tab w:val="clear" w:pos="1134"/>
          <w:tab w:val="clear" w:pos="1871"/>
        </w:tabs>
        <w:ind w:left="1361" w:hanging="567"/>
        <w:rPr>
          <w:rFonts w:eastAsia="'宋体" w:cs="Calibri"/>
        </w:rPr>
      </w:pPr>
      <w:r w:rsidRPr="00214F3A">
        <w:rPr>
          <w:rFonts w:eastAsia="'宋体" w:cs="Calibri"/>
        </w:rPr>
        <w:t>v</w:t>
      </w:r>
      <w:r w:rsidR="00A90798" w:rsidRPr="00214F3A">
        <w:rPr>
          <w:rFonts w:eastAsia="'宋体" w:cs="Calibri"/>
        </w:rPr>
        <w:t>)</w:t>
      </w:r>
      <w:r w:rsidR="00E61D65" w:rsidRPr="00214F3A">
        <w:rPr>
          <w:rFonts w:eastAsia="'宋体" w:cs="Calibri"/>
        </w:rPr>
        <w:tab/>
      </w:r>
      <w:r w:rsidR="00C47059" w:rsidRPr="00214F3A">
        <w:rPr>
          <w:rFonts w:eastAsia="'宋体" w:cs="Calibri"/>
        </w:rPr>
        <w:t>содействия разработке и развитию дешевого терминального оборудования, такого как устройства для индивидуального и коллективного пользования, в особенности для использования в развивающихся странах;</w:t>
      </w:r>
    </w:p>
    <w:p w:rsidR="00C47059" w:rsidRPr="00214F3A" w:rsidRDefault="00C67411" w:rsidP="00C67411">
      <w:pPr>
        <w:pStyle w:val="enumlev2"/>
        <w:tabs>
          <w:tab w:val="clear" w:pos="1134"/>
          <w:tab w:val="clear" w:pos="1871"/>
        </w:tabs>
        <w:ind w:left="1361" w:hanging="567"/>
        <w:rPr>
          <w:rFonts w:eastAsia="'宋体" w:cs="Calibri"/>
        </w:rPr>
      </w:pPr>
      <w:r w:rsidRPr="00214F3A">
        <w:rPr>
          <w:rFonts w:eastAsia="'宋体" w:cs="Calibri"/>
        </w:rPr>
        <w:t>vi</w:t>
      </w:r>
      <w:r w:rsidR="00A90798" w:rsidRPr="00214F3A">
        <w:rPr>
          <w:rFonts w:eastAsia="'宋体" w:cs="Calibri"/>
        </w:rPr>
        <w:t>)</w:t>
      </w:r>
      <w:r w:rsidR="00102C8D" w:rsidRPr="00214F3A">
        <w:rPr>
          <w:rFonts w:eastAsia="'宋体" w:cs="Calibri"/>
        </w:rPr>
        <w:tab/>
      </w:r>
      <w:r w:rsidR="00C47059" w:rsidRPr="00214F3A">
        <w:rPr>
          <w:rFonts w:eastAsia="'宋体" w:cs="Calibri"/>
        </w:rPr>
        <w:t>поощрения ПУИ и других сторон в торговых переговорах к принятию практических мер, направленных на установление справедливой и сбаланс</w:t>
      </w:r>
      <w:r w:rsidR="00F77E87" w:rsidRPr="00214F3A">
        <w:rPr>
          <w:rFonts w:eastAsia="'宋体" w:cs="Calibri"/>
        </w:rPr>
        <w:t>ированной стоимости соединений;</w:t>
      </w:r>
    </w:p>
    <w:p w:rsidR="00C47059" w:rsidRPr="00214F3A" w:rsidRDefault="00C67411" w:rsidP="00C67411">
      <w:pPr>
        <w:pStyle w:val="enumlev2"/>
        <w:tabs>
          <w:tab w:val="clear" w:pos="1134"/>
          <w:tab w:val="clear" w:pos="1871"/>
        </w:tabs>
        <w:ind w:left="1361" w:hanging="567"/>
        <w:rPr>
          <w:rFonts w:cs="Calibri"/>
        </w:rPr>
      </w:pPr>
      <w:r w:rsidRPr="00214F3A">
        <w:rPr>
          <w:rFonts w:eastAsia="'宋体" w:cs="Calibri"/>
        </w:rPr>
        <w:t>vii</w:t>
      </w:r>
      <w:r w:rsidR="00A90798" w:rsidRPr="00214F3A">
        <w:rPr>
          <w:rFonts w:eastAsia="'宋体" w:cs="Calibri"/>
        </w:rPr>
        <w:t>)</w:t>
      </w:r>
      <w:r w:rsidR="00102C8D" w:rsidRPr="00214F3A">
        <w:rPr>
          <w:rFonts w:eastAsia="'宋体" w:cs="Calibri"/>
        </w:rPr>
        <w:tab/>
      </w:r>
      <w:r w:rsidR="00C47059" w:rsidRPr="00214F3A">
        <w:rPr>
          <w:rFonts w:eastAsia="'宋体" w:cs="Calibri"/>
        </w:rPr>
        <w:t xml:space="preserve">поощрения соответствующих сторон к согласованию в ходе торговых переговоров вопроса о снижении стоимости соединений для НРС и других стран, упомянутых в Женевской </w:t>
      </w:r>
      <w:r w:rsidR="00BB0E08" w:rsidRPr="00214F3A">
        <w:rPr>
          <w:rFonts w:eastAsia="'宋体" w:cs="Calibri"/>
        </w:rPr>
        <w:t xml:space="preserve">декларации </w:t>
      </w:r>
      <w:r w:rsidR="00C47059" w:rsidRPr="00214F3A">
        <w:rPr>
          <w:rFonts w:eastAsia="'宋体" w:cs="Calibri"/>
        </w:rPr>
        <w:t>принципов, с учетом особых ограничений, существующих в НРС.</w:t>
      </w:r>
    </w:p>
    <w:p w:rsidR="00E42717" w:rsidRPr="00214F3A" w:rsidRDefault="00D555E6" w:rsidP="00A44CFB">
      <w:pPr>
        <w:pStyle w:val="enumlev1"/>
        <w:rPr>
          <w:rFonts w:eastAsiaTheme="minorEastAsia" w:cstheme="minorHAnsi"/>
          <w:lang w:eastAsia="zh-CN"/>
        </w:rPr>
      </w:pPr>
      <w:r w:rsidRPr="00214F3A">
        <w:rPr>
          <w:rFonts w:eastAsiaTheme="minorEastAsia"/>
          <w:lang w:eastAsia="zh-CN"/>
        </w:rPr>
        <w:t>e)</w:t>
      </w:r>
      <w:r w:rsidRPr="00214F3A">
        <w:rPr>
          <w:rFonts w:eastAsiaTheme="minorEastAsia"/>
          <w:lang w:eastAsia="zh-CN"/>
        </w:rPr>
        <w:tab/>
      </w:r>
      <w:r w:rsidR="00C47059" w:rsidRPr="00214F3A">
        <w:rPr>
          <w:rFonts w:eastAsiaTheme="minorEastAsia"/>
          <w:lang w:eastAsia="zh-CN"/>
        </w:rPr>
        <w:t>Ставки для МИС изучались в рамках 3-й Исследовательской комиссии МСЭ-T, которая разработала ряд рекомендаций</w:t>
      </w:r>
      <w:r w:rsidR="00C47059" w:rsidRPr="00214F3A">
        <w:rPr>
          <w:rStyle w:val="FootnoteReference"/>
          <w:rFonts w:asciiTheme="minorHAnsi" w:eastAsiaTheme="minorEastAsia" w:hAnsiTheme="minorHAnsi" w:cs="Calibri"/>
          <w:szCs w:val="16"/>
        </w:rPr>
        <w:footnoteReference w:id="78"/>
      </w:r>
      <w:r w:rsidR="00C47059" w:rsidRPr="00214F3A">
        <w:rPr>
          <w:rFonts w:eastAsiaTheme="minorEastAsia"/>
          <w:lang w:eastAsia="zh-CN"/>
        </w:rPr>
        <w:t>, касающихся методов снижения ставок на соединения.</w:t>
      </w:r>
      <w:r w:rsidR="00E42717" w:rsidRPr="00214F3A">
        <w:rPr>
          <w:rFonts w:eastAsiaTheme="minorEastAsia"/>
          <w:lang w:eastAsia="zh-CN"/>
        </w:rPr>
        <w:t xml:space="preserve"> </w:t>
      </w:r>
      <w:r w:rsidR="00A44CFB">
        <w:rPr>
          <w:rFonts w:eastAsiaTheme="minorEastAsia" w:cstheme="minorHAnsi"/>
          <w:lang w:eastAsia="zh-CN"/>
        </w:rPr>
        <w:t>В </w:t>
      </w:r>
      <w:r w:rsidR="00FD2B4E" w:rsidRPr="00214F3A">
        <w:rPr>
          <w:rFonts w:eastAsiaTheme="minorEastAsia" w:cstheme="minorHAnsi"/>
          <w:lang w:eastAsia="zh-CN"/>
        </w:rPr>
        <w:t>Резолюции</w:t>
      </w:r>
      <w:r w:rsidR="00E42717" w:rsidRPr="00214F3A">
        <w:rPr>
          <w:rFonts w:eastAsiaTheme="minorEastAsia" w:cstheme="minorHAnsi"/>
          <w:lang w:eastAsia="zh-CN"/>
        </w:rPr>
        <w:t xml:space="preserve"> 5</w:t>
      </w:r>
      <w:r w:rsidR="00E42717" w:rsidRPr="00214F3A">
        <w:rPr>
          <w:rStyle w:val="FootnoteReference"/>
          <w:rFonts w:asciiTheme="minorHAnsi" w:eastAsiaTheme="minorEastAsia" w:hAnsiTheme="minorHAnsi" w:cstheme="minorHAnsi"/>
          <w:szCs w:val="16"/>
          <w:lang w:eastAsia="zh-CN"/>
        </w:rPr>
        <w:footnoteReference w:id="79"/>
      </w:r>
      <w:r w:rsidR="00FD2B4E" w:rsidRPr="00214F3A">
        <w:rPr>
          <w:rFonts w:eastAsiaTheme="minorEastAsia" w:cstheme="minorHAnsi"/>
          <w:lang w:eastAsia="zh-CN"/>
        </w:rPr>
        <w:t xml:space="preserve"> ВКМЭ "</w:t>
      </w:r>
      <w:r w:rsidR="00312761" w:rsidRPr="00214F3A">
        <w:rPr>
          <w:rFonts w:eastAsiaTheme="minorEastAsia" w:cstheme="minorHAnsi"/>
          <w:lang w:eastAsia="zh-CN"/>
        </w:rPr>
        <w:t>Завершение трафика и обмен трафиком услуг международной электросвязи</w:t>
      </w:r>
      <w:r w:rsidR="00FD2B4E" w:rsidRPr="00214F3A">
        <w:rPr>
          <w:rFonts w:eastAsiaTheme="minorEastAsia" w:cstheme="minorHAnsi"/>
          <w:lang w:eastAsia="zh-CN"/>
        </w:rPr>
        <w:t>"</w:t>
      </w:r>
      <w:r w:rsidR="00312761" w:rsidRPr="00214F3A">
        <w:rPr>
          <w:rFonts w:eastAsiaTheme="minorEastAsia" w:cstheme="minorHAnsi"/>
          <w:lang w:eastAsia="zh-CN"/>
        </w:rPr>
        <w:t xml:space="preserve"> заинтересованным Государствам-Членам предлагается сотрудничать, чтобы их нормативно-правовые базы способствовали заключению коммерческих соглашений между уполномоченными эксплуатационными организациями и поставщиками международных услуг, в соответствии с принципами обеспечения добросовестной конкуренции и инноваций. </w:t>
      </w:r>
      <w:r w:rsidR="00FD2B4E" w:rsidRPr="00214F3A">
        <w:rPr>
          <w:rFonts w:eastAsiaTheme="minorEastAsia" w:cstheme="minorHAnsi"/>
          <w:lang w:eastAsia="zh-CN"/>
        </w:rPr>
        <w:t xml:space="preserve">В </w:t>
      </w:r>
      <w:r w:rsidR="00A44CFB">
        <w:rPr>
          <w:rFonts w:eastAsiaTheme="minorEastAsia" w:cstheme="minorHAnsi"/>
          <w:lang w:eastAsia="zh-CN"/>
        </w:rPr>
        <w:t>Р</w:t>
      </w:r>
      <w:r w:rsidR="00FD2B4E" w:rsidRPr="00214F3A">
        <w:rPr>
          <w:rFonts w:eastAsiaTheme="minorEastAsia" w:cstheme="minorHAnsi"/>
          <w:lang w:eastAsia="zh-CN"/>
        </w:rPr>
        <w:t xml:space="preserve">езолюции также поручается Директору БСЭ </w:t>
      </w:r>
      <w:r w:rsidR="00312761" w:rsidRPr="00214F3A">
        <w:rPr>
          <w:rFonts w:eastAsiaTheme="minorEastAsia" w:cstheme="minorHAnsi"/>
          <w:lang w:eastAsia="zh-CN"/>
        </w:rPr>
        <w:t>принять нео</w:t>
      </w:r>
      <w:r w:rsidR="00FD2B4E" w:rsidRPr="00214F3A">
        <w:rPr>
          <w:rFonts w:eastAsiaTheme="minorEastAsia" w:cstheme="minorHAnsi"/>
          <w:lang w:eastAsia="zh-CN"/>
        </w:rPr>
        <w:t>бходимые меры, для того чтобы 3</w:t>
      </w:r>
      <w:r w:rsidR="00FD2B4E" w:rsidRPr="00214F3A">
        <w:rPr>
          <w:rFonts w:eastAsiaTheme="minorEastAsia" w:cstheme="minorHAnsi"/>
          <w:lang w:eastAsia="zh-CN"/>
        </w:rPr>
        <w:noBreakHyphen/>
      </w:r>
      <w:r w:rsidR="00312761" w:rsidRPr="00214F3A">
        <w:rPr>
          <w:rFonts w:eastAsiaTheme="minorEastAsia" w:cstheme="minorHAnsi"/>
          <w:lang w:eastAsia="zh-CN"/>
        </w:rPr>
        <w:t>я Исследовательская комиссия МСЭ-Т провела исследование последних разработок и практики в отношении завершения трафика и обмена трафиком международной электросвязи на основе коммерческих соглашений, с целью разработки Рекомендации, при необходимости, и руководящих указаний для заинтересованных Государств-Членов, предназначенных для использования поставщиками услуг международной электросвязи, в отношении вопросов, которые они считают актуальными</w:t>
      </w:r>
      <w:r w:rsidR="00FD2B4E" w:rsidRPr="00214F3A">
        <w:rPr>
          <w:rFonts w:eastAsiaTheme="minorEastAsia" w:cstheme="minorHAnsi"/>
          <w:lang w:eastAsia="zh-CN"/>
        </w:rPr>
        <w:t xml:space="preserve">. </w:t>
      </w:r>
    </w:p>
    <w:p w:rsidR="00C47059" w:rsidRPr="00214F3A" w:rsidRDefault="00271721" w:rsidP="004067A6">
      <w:pPr>
        <w:pStyle w:val="enumlev1"/>
        <w:rPr>
          <w:rFonts w:asciiTheme="minorHAnsi" w:eastAsiaTheme="minorEastAsia" w:hAnsiTheme="minorHAnsi" w:cs="Calibri"/>
          <w:szCs w:val="22"/>
          <w:lang w:eastAsia="zh-CN"/>
        </w:rPr>
      </w:pPr>
      <w:r w:rsidRPr="00214F3A">
        <w:rPr>
          <w:rFonts w:asciiTheme="minorHAnsi" w:eastAsiaTheme="minorEastAsia" w:hAnsiTheme="minorHAnsi" w:cstheme="minorHAnsi"/>
          <w:szCs w:val="22"/>
          <w:lang w:eastAsia="zh-CN"/>
        </w:rPr>
        <w:t>f)</w:t>
      </w:r>
      <w:r w:rsidRPr="00214F3A">
        <w:rPr>
          <w:rFonts w:asciiTheme="minorHAnsi" w:eastAsiaTheme="minorEastAsia" w:hAnsiTheme="minorHAnsi" w:cstheme="minorHAnsi"/>
          <w:szCs w:val="22"/>
          <w:lang w:eastAsia="zh-CN"/>
        </w:rPr>
        <w:tab/>
      </w:r>
      <w:r w:rsidR="004067A6" w:rsidRPr="00214F3A">
        <w:rPr>
          <w:rFonts w:asciiTheme="minorHAnsi" w:eastAsiaTheme="minorEastAsia" w:hAnsiTheme="minorHAnsi" w:cstheme="minorHAnsi"/>
          <w:szCs w:val="22"/>
          <w:lang w:eastAsia="zh-CN"/>
        </w:rPr>
        <w:t xml:space="preserve">Государства – Члены МСЭ и МСЭ могут пожелать рассмотреть вопрос о том, какие политическая среда и стратегии могут содействовать росту сетей и сокращению ставок на соединения, включая </w:t>
      </w:r>
      <w:r w:rsidR="00E42717" w:rsidRPr="00214F3A">
        <w:rPr>
          <w:rFonts w:asciiTheme="minorHAnsi" w:eastAsiaTheme="minorEastAsia" w:hAnsiTheme="minorHAnsi" w:cstheme="minorHAnsi"/>
          <w:szCs w:val="22"/>
          <w:lang w:eastAsia="zh-CN"/>
        </w:rPr>
        <w:t>IXPs (</w:t>
      </w:r>
      <w:r w:rsidR="004067A6" w:rsidRPr="00214F3A">
        <w:rPr>
          <w:rFonts w:asciiTheme="minorHAnsi" w:eastAsiaTheme="minorEastAsia" w:hAnsiTheme="minorHAnsi" w:cstheme="minorHAnsi"/>
          <w:szCs w:val="22"/>
          <w:lang w:eastAsia="zh-CN"/>
        </w:rPr>
        <w:t xml:space="preserve">как на местном, так и на региональном уровнях). Потребность в МИС можно уменьшить с помощью развития местных/национальных/региональных сетей. Контент, который хранится в стране, а не за рубежом, сократит спрос на международные соединения. Кроме того, размещение местного контента ближе к пользователям может сократить время ожидания, улучшить восприятие пользователем и увеличить спрос на интернет-соединения </w:t>
      </w:r>
      <w:r w:rsidR="00E42717" w:rsidRPr="00214F3A">
        <w:rPr>
          <w:rFonts w:asciiTheme="minorHAnsi" w:eastAsiaTheme="minorEastAsia" w:hAnsiTheme="minorHAnsi" w:cstheme="minorHAnsi"/>
          <w:szCs w:val="22"/>
          <w:lang w:eastAsia="zh-CN"/>
        </w:rPr>
        <w:t>[</w:t>
      </w:r>
      <w:r w:rsidR="004067A6" w:rsidRPr="00214F3A">
        <w:rPr>
          <w:rFonts w:asciiTheme="minorHAnsi" w:eastAsiaTheme="minorEastAsia" w:hAnsiTheme="minorHAnsi" w:cstheme="minorHAnsi"/>
          <w:szCs w:val="22"/>
          <w:lang w:eastAsia="zh-CN"/>
        </w:rPr>
        <w:t>источник</w:t>
      </w:r>
      <w:r w:rsidR="00E42717" w:rsidRPr="00214F3A">
        <w:rPr>
          <w:rFonts w:asciiTheme="minorHAnsi" w:eastAsiaTheme="minorEastAsia" w:hAnsiTheme="minorHAnsi" w:cstheme="minorHAnsi"/>
          <w:szCs w:val="22"/>
          <w:lang w:eastAsia="zh-CN"/>
        </w:rPr>
        <w:t xml:space="preserve">: </w:t>
      </w:r>
      <w:hyperlink r:id="rId51" w:history="1">
        <w:r w:rsidR="004067A6" w:rsidRPr="00214F3A">
          <w:rPr>
            <w:rStyle w:val="Hyperlink"/>
            <w:rFonts w:asciiTheme="minorHAnsi" w:eastAsiaTheme="minorEastAsia" w:hAnsiTheme="minorHAnsi" w:cstheme="minorHAnsi"/>
            <w:szCs w:val="22"/>
            <w:lang w:eastAsia="zh-CN"/>
          </w:rPr>
          <w:t>Соединенное Королевство</w:t>
        </w:r>
      </w:hyperlink>
      <w:r w:rsidR="00E42717" w:rsidRPr="00214F3A">
        <w:rPr>
          <w:rStyle w:val="FootnoteReference"/>
          <w:rFonts w:asciiTheme="minorHAnsi" w:eastAsiaTheme="minorEastAsia" w:hAnsiTheme="minorHAnsi" w:cstheme="minorHAnsi"/>
          <w:szCs w:val="16"/>
          <w:lang w:eastAsia="zh-CN"/>
        </w:rPr>
        <w:footnoteReference w:id="80"/>
      </w:r>
      <w:r w:rsidR="00E42717" w:rsidRPr="00214F3A">
        <w:rPr>
          <w:rFonts w:asciiTheme="minorHAnsi" w:eastAsiaTheme="minorEastAsia" w:hAnsiTheme="minorHAnsi" w:cstheme="minorHAnsi"/>
          <w:szCs w:val="22"/>
          <w:lang w:eastAsia="zh-CN"/>
        </w:rPr>
        <w:t>].</w:t>
      </w:r>
    </w:p>
    <w:p w:rsidR="003318E1" w:rsidRPr="00214F3A" w:rsidRDefault="00C9154A" w:rsidP="00D555E6">
      <w:pPr>
        <w:pStyle w:val="enumlev1"/>
        <w:rPr>
          <w:rFonts w:asciiTheme="minorHAnsi" w:hAnsiTheme="minorHAnsi" w:cstheme="minorHAnsi"/>
          <w:szCs w:val="22"/>
        </w:rPr>
      </w:pPr>
      <w:r w:rsidRPr="00214F3A">
        <w:lastRenderedPageBreak/>
        <w:t>g</w:t>
      </w:r>
      <w:r w:rsidR="00102C8D" w:rsidRPr="00214F3A">
        <w:t>)</w:t>
      </w:r>
      <w:r w:rsidR="00102C8D" w:rsidRPr="00214F3A">
        <w:tab/>
      </w:r>
      <w:r w:rsidR="00C47059" w:rsidRPr="00214F3A">
        <w:t xml:space="preserve">В связи с переходом от традиционных сетей (основанных на использовании выделенных служебных каналов и/или отдельных сетей для каждой службы) к интеграции (транспортных) служб на основе единой </w:t>
      </w:r>
      <w:r w:rsidR="00B27840" w:rsidRPr="00214F3A">
        <w:t xml:space="preserve">пакетной </w:t>
      </w:r>
      <w:r w:rsidR="00C47059" w:rsidRPr="00214F3A">
        <w:t xml:space="preserve">транспортной инфраструктуры, </w:t>
      </w:r>
      <w:r w:rsidR="005849E7" w:rsidRPr="00214F3A">
        <w:t>одна из задач</w:t>
      </w:r>
      <w:r w:rsidR="00C47059" w:rsidRPr="00214F3A">
        <w:t xml:space="preserve"> </w:t>
      </w:r>
      <w:r w:rsidR="005849E7" w:rsidRPr="00214F3A">
        <w:t>состоит</w:t>
      </w:r>
      <w:r w:rsidR="00C47059" w:rsidRPr="00214F3A">
        <w:t xml:space="preserve"> в </w:t>
      </w:r>
      <w:r w:rsidR="005849E7" w:rsidRPr="00214F3A">
        <w:t>поддержании</w:t>
      </w:r>
      <w:r w:rsidR="00C47059" w:rsidRPr="00214F3A">
        <w:t xml:space="preserve"> </w:t>
      </w:r>
      <w:r w:rsidR="003318E1" w:rsidRPr="00214F3A">
        <w:t>качества обслуживания (QoS) при заранее установленном</w:t>
      </w:r>
      <w:r w:rsidR="00C47059" w:rsidRPr="00214F3A">
        <w:t xml:space="preserve"> планировани</w:t>
      </w:r>
      <w:r w:rsidR="003318E1" w:rsidRPr="00214F3A">
        <w:t>и</w:t>
      </w:r>
      <w:r w:rsidR="00C47059" w:rsidRPr="00214F3A">
        <w:t xml:space="preserve"> передачи</w:t>
      </w:r>
      <w:r w:rsidR="00C47059" w:rsidRPr="00214F3A">
        <w:rPr>
          <w:rStyle w:val="FootnoteReference"/>
          <w:rFonts w:cs="Calibri"/>
          <w:szCs w:val="16"/>
        </w:rPr>
        <w:footnoteReference w:id="81"/>
      </w:r>
      <w:r w:rsidR="00C47059" w:rsidRPr="00214F3A">
        <w:t>, поскольку многие сети</w:t>
      </w:r>
      <w:r w:rsidR="003318E1" w:rsidRPr="00214F3A">
        <w:t>, базирующиеся на протоколе</w:t>
      </w:r>
      <w:r w:rsidR="00C47059" w:rsidRPr="00214F3A">
        <w:t xml:space="preserve"> </w:t>
      </w:r>
      <w:r w:rsidR="005802F6" w:rsidRPr="00214F3A">
        <w:t>И</w:t>
      </w:r>
      <w:r w:rsidR="00C47059" w:rsidRPr="00214F3A">
        <w:t>нтернет</w:t>
      </w:r>
      <w:r w:rsidR="003318E1" w:rsidRPr="00214F3A">
        <w:t xml:space="preserve">, </w:t>
      </w:r>
      <w:r w:rsidR="00C47059" w:rsidRPr="00214F3A">
        <w:t xml:space="preserve">не могут сами по себе обеспечивать сквозное </w:t>
      </w:r>
      <w:r w:rsidR="003318E1" w:rsidRPr="00214F3A">
        <w:t>QoS</w:t>
      </w:r>
      <w:r w:rsidR="00C47059" w:rsidRPr="00214F3A">
        <w:t xml:space="preserve">, но только сети транспортного класса, которые дают возможность для дифференциации </w:t>
      </w:r>
      <w:r w:rsidR="003318E1" w:rsidRPr="00214F3A">
        <w:t>QoS</w:t>
      </w:r>
      <w:r w:rsidR="00C47059" w:rsidRPr="00214F3A">
        <w:t xml:space="preserve">. </w:t>
      </w:r>
      <w:r w:rsidR="00750485" w:rsidRPr="00214F3A">
        <w:t xml:space="preserve">Вместо того чтобы зависеть от дорогого, отказоустойчивого оборудования для обеспечения надежности, </w:t>
      </w:r>
      <w:r w:rsidR="00750485" w:rsidRPr="00214F3A">
        <w:rPr>
          <w:rFonts w:asciiTheme="minorHAnsi" w:hAnsiTheme="minorHAnsi" w:cstheme="minorHAnsi"/>
          <w:szCs w:val="22"/>
        </w:rPr>
        <w:t xml:space="preserve">в качестве другого варианта ее достижения </w:t>
      </w:r>
      <w:r w:rsidR="00750485" w:rsidRPr="00214F3A">
        <w:t xml:space="preserve">инженеры </w:t>
      </w:r>
      <w:r w:rsidR="00750485" w:rsidRPr="00214F3A">
        <w:rPr>
          <w:rFonts w:asciiTheme="minorHAnsi" w:hAnsiTheme="minorHAnsi" w:cstheme="minorHAnsi"/>
          <w:szCs w:val="22"/>
        </w:rPr>
        <w:t xml:space="preserve">проводили эксперименты с большим количеством недорогих, менее надежных узлов с разнообразными трактами </w:t>
      </w:r>
      <w:r w:rsidR="003318E1" w:rsidRPr="00214F3A">
        <w:rPr>
          <w:rFonts w:asciiTheme="minorHAnsi" w:hAnsiTheme="minorHAnsi" w:cstheme="minorHAnsi"/>
          <w:szCs w:val="22"/>
        </w:rPr>
        <w:t>[</w:t>
      </w:r>
      <w:r w:rsidR="00750485" w:rsidRPr="00214F3A">
        <w:rPr>
          <w:rFonts w:asciiTheme="minorHAnsi" w:hAnsiTheme="minorHAnsi" w:cstheme="minorHAnsi"/>
          <w:szCs w:val="22"/>
        </w:rPr>
        <w:t>источник</w:t>
      </w:r>
      <w:r w:rsidR="003318E1" w:rsidRPr="00214F3A">
        <w:rPr>
          <w:rFonts w:asciiTheme="minorHAnsi" w:hAnsiTheme="minorHAnsi" w:cstheme="minorHAnsi"/>
          <w:szCs w:val="22"/>
        </w:rPr>
        <w:t xml:space="preserve">: </w:t>
      </w:r>
      <w:hyperlink r:id="rId52" w:history="1">
        <w:r w:rsidR="003318E1" w:rsidRPr="00214F3A">
          <w:rPr>
            <w:rStyle w:val="Hyperlink"/>
            <w:rFonts w:asciiTheme="minorHAnsi" w:hAnsiTheme="minorHAnsi" w:cstheme="minorHAnsi"/>
            <w:szCs w:val="22"/>
          </w:rPr>
          <w:t>PayPal</w:t>
        </w:r>
      </w:hyperlink>
      <w:r w:rsidR="003318E1" w:rsidRPr="00214F3A">
        <w:rPr>
          <w:rStyle w:val="FootnoteReference"/>
          <w:rFonts w:asciiTheme="minorHAnsi" w:hAnsiTheme="minorHAnsi" w:cstheme="minorHAnsi"/>
          <w:szCs w:val="16"/>
        </w:rPr>
        <w:footnoteReference w:id="82"/>
      </w:r>
      <w:r w:rsidR="003318E1" w:rsidRPr="00214F3A">
        <w:rPr>
          <w:rFonts w:asciiTheme="minorHAnsi" w:hAnsiTheme="minorHAnsi" w:cstheme="minorHAnsi"/>
          <w:szCs w:val="22"/>
        </w:rPr>
        <w:t xml:space="preserve">]. </w:t>
      </w:r>
    </w:p>
    <w:p w:rsidR="003318E1" w:rsidRPr="00214F3A" w:rsidRDefault="00750485" w:rsidP="00D555E6">
      <w:pPr>
        <w:pStyle w:val="enumlev1"/>
      </w:pPr>
      <w:r w:rsidRPr="00214F3A">
        <w:t>h)</w:t>
      </w:r>
      <w:r w:rsidRPr="00214F3A">
        <w:tab/>
        <w:t xml:space="preserve">Сеть на базе </w:t>
      </w:r>
      <w:r w:rsidR="003318E1" w:rsidRPr="00214F3A">
        <w:t>IP</w:t>
      </w:r>
      <w:r w:rsidRPr="00214F3A">
        <w:t xml:space="preserve"> может обеспечивать сквозное </w:t>
      </w:r>
      <w:r w:rsidR="003318E1" w:rsidRPr="00214F3A">
        <w:t xml:space="preserve">QoS, </w:t>
      </w:r>
      <w:r w:rsidRPr="00214F3A">
        <w:t>если ее маршрутизат</w:t>
      </w:r>
      <w:r w:rsidR="00204975" w:rsidRPr="00214F3A">
        <w:t>оры поддерживают соответствующи</w:t>
      </w:r>
      <w:r w:rsidRPr="00214F3A">
        <w:t xml:space="preserve">е механизмы </w:t>
      </w:r>
      <w:r w:rsidR="00204975" w:rsidRPr="00214F3A">
        <w:t xml:space="preserve">и если сеть предназначена обеспечивать </w:t>
      </w:r>
      <w:r w:rsidR="003318E1" w:rsidRPr="00214F3A">
        <w:t xml:space="preserve">QoS. </w:t>
      </w:r>
      <w:r w:rsidR="00204975" w:rsidRPr="00214F3A">
        <w:t xml:space="preserve">Добавление качества обслуживания в сети может привести к увеличению сложности и стоимости сети в зависимости от используемых механизмов и обеспечиваемых уровней качества обслуживания </w:t>
      </w:r>
      <w:r w:rsidR="003318E1" w:rsidRPr="00214F3A">
        <w:t>[</w:t>
      </w:r>
      <w:r w:rsidR="00204975" w:rsidRPr="00214F3A">
        <w:t>источник</w:t>
      </w:r>
      <w:r w:rsidR="003318E1" w:rsidRPr="00214F3A">
        <w:t xml:space="preserve">: </w:t>
      </w:r>
      <w:r w:rsidR="00204975" w:rsidRPr="00214F3A">
        <w:t>Обсуждения в специальной группе на первом собрании НГЭ</w:t>
      </w:r>
      <w:r w:rsidR="003318E1" w:rsidRPr="00214F3A">
        <w:rPr>
          <w:rStyle w:val="FootnoteReference"/>
          <w:rFonts w:asciiTheme="minorHAnsi" w:hAnsiTheme="minorHAnsi" w:cstheme="minorHAnsi"/>
          <w:szCs w:val="16"/>
        </w:rPr>
        <w:footnoteReference w:id="83"/>
      </w:r>
      <w:r w:rsidR="003318E1" w:rsidRPr="00214F3A">
        <w:t>].</w:t>
      </w:r>
    </w:p>
    <w:p w:rsidR="00C47059" w:rsidRPr="00214F3A" w:rsidRDefault="00F823B6" w:rsidP="00D555E6">
      <w:pPr>
        <w:pStyle w:val="enumlev1"/>
        <w:rPr>
          <w:rFonts w:cs="Calibri"/>
        </w:rPr>
      </w:pPr>
      <w:r w:rsidRPr="00214F3A">
        <w:rPr>
          <w:rFonts w:cs="Calibri"/>
        </w:rPr>
        <w:t>i)</w:t>
      </w:r>
      <w:r w:rsidRPr="00214F3A">
        <w:rPr>
          <w:rFonts w:cs="Calibri"/>
        </w:rPr>
        <w:tab/>
      </w:r>
      <w:r w:rsidR="00C47059" w:rsidRPr="00214F3A">
        <w:rPr>
          <w:rFonts w:cs="Calibri"/>
        </w:rPr>
        <w:t>В связи с резким ростом подвижной связи (с точки зрения</w:t>
      </w:r>
      <w:r w:rsidR="000A2F04" w:rsidRPr="00214F3A">
        <w:rPr>
          <w:rFonts w:cs="Calibri"/>
        </w:rPr>
        <w:t xml:space="preserve"> как</w:t>
      </w:r>
      <w:r w:rsidR="00C47059" w:rsidRPr="00214F3A">
        <w:rPr>
          <w:rFonts w:cs="Calibri"/>
        </w:rPr>
        <w:t xml:space="preserve"> количества зарегистрированных устройств, так и объема передачи запрашиваемых ресурсов), высказываются предостережения в отношении того, что могут игнорироваться сценарии перехода и гибридные соединения с существующими проводными и традиционными сетями и оконечными устройствами, в связи с чем операторам сетей будет все труднее устанавливать</w:t>
      </w:r>
      <w:r w:rsidR="000A2F04" w:rsidRPr="00214F3A">
        <w:rPr>
          <w:rFonts w:cs="Calibri"/>
        </w:rPr>
        <w:t>, внедрять или поддерживать</w:t>
      </w:r>
      <w:r w:rsidR="00C47059" w:rsidRPr="00214F3A">
        <w:rPr>
          <w:rFonts w:cs="Calibri"/>
        </w:rPr>
        <w:t xml:space="preserve"> некоторые стандарты </w:t>
      </w:r>
      <w:r w:rsidR="000A2F04" w:rsidRPr="00214F3A">
        <w:rPr>
          <w:rFonts w:asciiTheme="minorHAnsi" w:hAnsiTheme="minorHAnsi" w:cstheme="minorHAnsi"/>
          <w:szCs w:val="22"/>
        </w:rPr>
        <w:t>QoS</w:t>
      </w:r>
      <w:r w:rsidR="00C47059" w:rsidRPr="00214F3A">
        <w:rPr>
          <w:rStyle w:val="FootnoteReference"/>
          <w:rFonts w:cs="Calibri"/>
          <w:szCs w:val="16"/>
        </w:rPr>
        <w:footnoteReference w:id="84"/>
      </w:r>
      <w:r w:rsidR="00C47059" w:rsidRPr="00214F3A">
        <w:rPr>
          <w:rFonts w:cs="Calibri"/>
        </w:rPr>
        <w:t>.</w:t>
      </w:r>
    </w:p>
    <w:p w:rsidR="00C47059" w:rsidRPr="00214F3A" w:rsidRDefault="007C480E" w:rsidP="00A44CFB">
      <w:pPr>
        <w:pStyle w:val="enumlev1"/>
        <w:rPr>
          <w:rFonts w:asciiTheme="minorHAnsi" w:hAnsiTheme="minorHAnsi" w:cs="Calibri"/>
          <w:szCs w:val="22"/>
        </w:rPr>
      </w:pPr>
      <w:r w:rsidRPr="00214F3A">
        <w:rPr>
          <w:rFonts w:cs="Calibri"/>
        </w:rPr>
        <w:t>j)</w:t>
      </w:r>
      <w:r w:rsidRPr="00214F3A">
        <w:rPr>
          <w:rFonts w:cs="Calibri"/>
        </w:rPr>
        <w:tab/>
      </w:r>
      <w:r w:rsidR="00E4463A" w:rsidRPr="00214F3A">
        <w:rPr>
          <w:rFonts w:cs="Calibri"/>
        </w:rPr>
        <w:t>Одно из мнений состоит в том, что значение</w:t>
      </w:r>
      <w:r w:rsidR="00C47059" w:rsidRPr="00214F3A">
        <w:rPr>
          <w:rFonts w:cs="Calibri"/>
        </w:rPr>
        <w:t xml:space="preserve"> стандартизаци</w:t>
      </w:r>
      <w:r w:rsidR="00E4463A" w:rsidRPr="00214F3A">
        <w:rPr>
          <w:rFonts w:cs="Calibri"/>
        </w:rPr>
        <w:t xml:space="preserve">и заключается в обеспечении соответствия </w:t>
      </w:r>
      <w:r w:rsidR="00C47059" w:rsidRPr="00214F3A">
        <w:rPr>
          <w:rFonts w:cs="Calibri"/>
        </w:rPr>
        <w:t>качеств</w:t>
      </w:r>
      <w:r w:rsidR="00E4463A" w:rsidRPr="00214F3A">
        <w:rPr>
          <w:rFonts w:cs="Calibri"/>
        </w:rPr>
        <w:t>а</w:t>
      </w:r>
      <w:r w:rsidR="00C47059" w:rsidRPr="00214F3A">
        <w:rPr>
          <w:rFonts w:cs="Calibri"/>
        </w:rPr>
        <w:t xml:space="preserve"> услуг электросвязи/ИКТ международным стандартам. </w:t>
      </w:r>
      <w:r w:rsidR="00E4463A" w:rsidRPr="00214F3A">
        <w:rPr>
          <w:rFonts w:cs="Calibri"/>
        </w:rPr>
        <w:t>О</w:t>
      </w:r>
      <w:r w:rsidR="00C47059" w:rsidRPr="00214F3A">
        <w:rPr>
          <w:rFonts w:cs="Calibri"/>
        </w:rPr>
        <w:t xml:space="preserve">бщественным интересам отвечало бы </w:t>
      </w:r>
      <w:r w:rsidR="00E4463A" w:rsidRPr="00214F3A">
        <w:rPr>
          <w:rFonts w:cs="Calibri"/>
        </w:rPr>
        <w:t>наличие</w:t>
      </w:r>
      <w:r w:rsidR="00C47059" w:rsidRPr="00214F3A">
        <w:rPr>
          <w:rFonts w:cs="Calibri"/>
        </w:rPr>
        <w:t xml:space="preserve"> функциональной совместимости сетей на </w:t>
      </w:r>
      <w:r w:rsidR="00E4463A" w:rsidRPr="00214F3A">
        <w:rPr>
          <w:rFonts w:cs="Calibri"/>
        </w:rPr>
        <w:t xml:space="preserve">базе IP </w:t>
      </w:r>
      <w:r w:rsidR="00C47059" w:rsidRPr="00214F3A">
        <w:rPr>
          <w:rFonts w:cs="Calibri"/>
        </w:rPr>
        <w:t>и других сетей электросвязи</w:t>
      </w:r>
      <w:r w:rsidR="00E4463A" w:rsidRPr="00214F3A">
        <w:rPr>
          <w:rFonts w:cs="Calibri"/>
        </w:rPr>
        <w:t xml:space="preserve">, которые </w:t>
      </w:r>
      <w:r w:rsidR="00C47059" w:rsidRPr="00214F3A">
        <w:rPr>
          <w:rFonts w:cs="Calibri"/>
        </w:rPr>
        <w:t>обеспечивали</w:t>
      </w:r>
      <w:r w:rsidR="00E4463A" w:rsidRPr="00214F3A">
        <w:rPr>
          <w:rFonts w:cs="Calibri"/>
        </w:rPr>
        <w:t xml:space="preserve"> бы</w:t>
      </w:r>
      <w:r w:rsidR="00C47059" w:rsidRPr="00214F3A">
        <w:rPr>
          <w:rFonts w:cs="Calibri"/>
        </w:rPr>
        <w:t xml:space="preserve">, как минимум, уровень </w:t>
      </w:r>
      <w:r w:rsidR="00E4463A" w:rsidRPr="00214F3A">
        <w:rPr>
          <w:rFonts w:cs="Calibri"/>
        </w:rPr>
        <w:t>QoS</w:t>
      </w:r>
      <w:r w:rsidR="00C47059" w:rsidRPr="00214F3A">
        <w:rPr>
          <w:rFonts w:cs="Calibri"/>
        </w:rPr>
        <w:t>, обеспечиваемый традиционными сетями</w:t>
      </w:r>
      <w:r w:rsidR="00C47059" w:rsidRPr="00214F3A">
        <w:rPr>
          <w:rStyle w:val="FootnoteReference"/>
          <w:rFonts w:cs="Calibri"/>
          <w:szCs w:val="16"/>
        </w:rPr>
        <w:footnoteReference w:id="85"/>
      </w:r>
      <w:r w:rsidR="00C47059" w:rsidRPr="00214F3A">
        <w:rPr>
          <w:rFonts w:cs="Calibri"/>
          <w:sz w:val="16"/>
          <w:szCs w:val="16"/>
        </w:rPr>
        <w:t>.</w:t>
      </w:r>
      <w:r w:rsidR="00C47059" w:rsidRPr="00214F3A">
        <w:rPr>
          <w:rFonts w:cs="Calibri"/>
        </w:rPr>
        <w:t xml:space="preserve"> </w:t>
      </w:r>
      <w:r w:rsidR="00E4463A" w:rsidRPr="00214F3A">
        <w:rPr>
          <w:rFonts w:cs="Calibri"/>
        </w:rPr>
        <w:t>Другое мнение состоит в том</w:t>
      </w:r>
      <w:r w:rsidR="00C47059" w:rsidRPr="00214F3A">
        <w:rPr>
          <w:rFonts w:cs="Calibri"/>
        </w:rPr>
        <w:t xml:space="preserve">, что любая попытка сделать обязательным традиционное </w:t>
      </w:r>
      <w:r w:rsidR="00E4463A" w:rsidRPr="00214F3A">
        <w:rPr>
          <w:rFonts w:cs="Calibri"/>
        </w:rPr>
        <w:t xml:space="preserve">QoS </w:t>
      </w:r>
      <w:r w:rsidR="00C47059" w:rsidRPr="00214F3A">
        <w:rPr>
          <w:rFonts w:cs="Calibri"/>
        </w:rPr>
        <w:t xml:space="preserve">в сетях интернета с пакетной коммутацией приведет к </w:t>
      </w:r>
      <w:r w:rsidR="00E4463A" w:rsidRPr="00214F3A">
        <w:rPr>
          <w:rFonts w:cs="Calibri"/>
        </w:rPr>
        <w:t>существенному</w:t>
      </w:r>
      <w:r w:rsidR="00C47059" w:rsidRPr="00214F3A">
        <w:rPr>
          <w:rFonts w:cs="Calibri"/>
        </w:rPr>
        <w:t xml:space="preserve"> повышению стоимости; вероятным следствием такого развития событий стало бы резкое повышение цен, которые сделали бы интернет недоступным для НРС и сократили бы уровень участия в развитых и развивающихся странах [источник: </w:t>
      </w:r>
      <w:hyperlink r:id="rId53" w:history="1">
        <w:r w:rsidR="00C47059" w:rsidRPr="00214F3A">
          <w:rPr>
            <w:rStyle w:val="Hyperlink"/>
            <w:rFonts w:cs="Calibri"/>
            <w:szCs w:val="22"/>
          </w:rPr>
          <w:t>Соединенное Королевство</w:t>
        </w:r>
      </w:hyperlink>
      <w:r w:rsidR="00C47059" w:rsidRPr="00214F3A">
        <w:rPr>
          <w:rStyle w:val="FootnoteReference"/>
          <w:rFonts w:cs="Calibri"/>
          <w:szCs w:val="16"/>
        </w:rPr>
        <w:footnoteReference w:id="86"/>
      </w:r>
      <w:r w:rsidR="00C47059" w:rsidRPr="00214F3A">
        <w:rPr>
          <w:rFonts w:cs="Calibri"/>
        </w:rPr>
        <w:t xml:space="preserve">]. </w:t>
      </w:r>
      <w:r w:rsidR="00C8751A" w:rsidRPr="00214F3A">
        <w:rPr>
          <w:rFonts w:cs="Calibri"/>
        </w:rPr>
        <w:t>Сети на базе IP</w:t>
      </w:r>
      <w:r w:rsidR="00C47059" w:rsidRPr="00214F3A">
        <w:rPr>
          <w:rFonts w:cs="Calibri"/>
        </w:rPr>
        <w:t xml:space="preserve"> могут </w:t>
      </w:r>
      <w:r w:rsidR="00C8751A" w:rsidRPr="00214F3A">
        <w:rPr>
          <w:rFonts w:cs="Calibri"/>
        </w:rPr>
        <w:t>обеспечивать</w:t>
      </w:r>
      <w:r w:rsidR="00C47059" w:rsidRPr="00214F3A">
        <w:rPr>
          <w:rFonts w:cs="Calibri"/>
        </w:rPr>
        <w:t xml:space="preserve"> сквозное </w:t>
      </w:r>
      <w:r w:rsidR="00C8751A" w:rsidRPr="00214F3A">
        <w:rPr>
          <w:rFonts w:cs="Calibri"/>
        </w:rPr>
        <w:t xml:space="preserve">QoS </w:t>
      </w:r>
      <w:r w:rsidR="00C47059" w:rsidRPr="00214F3A">
        <w:rPr>
          <w:rFonts w:cs="Calibri"/>
        </w:rPr>
        <w:t xml:space="preserve">в тех случаях, когда промежуточные </w:t>
      </w:r>
      <w:r w:rsidR="00C6310F" w:rsidRPr="00214F3A">
        <w:rPr>
          <w:rFonts w:asciiTheme="minorHAnsi" w:hAnsiTheme="minorHAnsi" w:cstheme="minorHAnsi"/>
          <w:szCs w:val="22"/>
        </w:rPr>
        <w:t xml:space="preserve">маршрутизаторы поддерживают соответствующие механизмы и если сеть предназначена обеспечивать QoS </w:t>
      </w:r>
      <w:r w:rsidR="00C47059" w:rsidRPr="00214F3A">
        <w:rPr>
          <w:rFonts w:cs="Calibri"/>
        </w:rPr>
        <w:t xml:space="preserve">[источник: </w:t>
      </w:r>
      <w:r w:rsidR="00C6310F" w:rsidRPr="00214F3A">
        <w:rPr>
          <w:rFonts w:asciiTheme="minorHAnsi" w:hAnsiTheme="minorHAnsi" w:cstheme="minorHAnsi"/>
        </w:rPr>
        <w:t>Обсуждения в специальной группе на первом собрании НГЭ</w:t>
      </w:r>
      <w:r w:rsidR="00C6310F" w:rsidRPr="00214F3A">
        <w:rPr>
          <w:rStyle w:val="FootnoteReference"/>
          <w:rFonts w:asciiTheme="minorHAnsi" w:hAnsiTheme="minorHAnsi"/>
          <w:szCs w:val="16"/>
        </w:rPr>
        <w:t xml:space="preserve"> </w:t>
      </w:r>
      <w:r w:rsidR="00C6310F" w:rsidRPr="00214F3A">
        <w:rPr>
          <w:rStyle w:val="FootnoteReference"/>
          <w:rFonts w:asciiTheme="minorHAnsi" w:hAnsiTheme="minorHAnsi"/>
          <w:szCs w:val="16"/>
        </w:rPr>
        <w:footnoteReference w:id="87"/>
      </w:r>
      <w:hyperlink r:id="rId54" w:history="1">
        <w:r w:rsidR="00C6310F" w:rsidRPr="00EE32E9">
          <w:rPr>
            <w:rStyle w:val="Hyperlink"/>
            <w:rFonts w:asciiTheme="minorHAnsi" w:hAnsiTheme="minorHAnsi" w:cstheme="minorHAnsi"/>
            <w:szCs w:val="22"/>
            <w:u w:val="none"/>
          </w:rPr>
          <w:t xml:space="preserve">, </w:t>
        </w:r>
        <w:r w:rsidR="00C6310F" w:rsidRPr="00214F3A">
          <w:rPr>
            <w:rStyle w:val="Hyperlink"/>
            <w:rFonts w:asciiTheme="minorHAnsi" w:hAnsiTheme="minorHAnsi" w:cstheme="minorHAnsi"/>
            <w:szCs w:val="22"/>
          </w:rPr>
          <w:t xml:space="preserve">Саудовская Аравия и Судан </w:t>
        </w:r>
      </w:hyperlink>
      <w:r w:rsidR="00C6310F" w:rsidRPr="00214F3A">
        <w:rPr>
          <w:rStyle w:val="FootnoteReference"/>
          <w:rFonts w:asciiTheme="minorHAnsi" w:hAnsiTheme="minorHAnsi"/>
          <w:szCs w:val="16"/>
        </w:rPr>
        <w:footnoteReference w:id="88"/>
      </w:r>
      <w:r w:rsidR="00C47059" w:rsidRPr="00214F3A">
        <w:rPr>
          <w:rFonts w:asciiTheme="minorHAnsi" w:hAnsiTheme="minorHAnsi" w:cs="Calibri"/>
          <w:szCs w:val="22"/>
        </w:rPr>
        <w:t>].</w:t>
      </w:r>
    </w:p>
    <w:p w:rsidR="00C47059" w:rsidRPr="00214F3A" w:rsidRDefault="00934D3A" w:rsidP="00F163B8">
      <w:pPr>
        <w:pStyle w:val="enumlev1"/>
        <w:rPr>
          <w:rFonts w:cs="Calibri"/>
        </w:rPr>
      </w:pPr>
      <w:r w:rsidRPr="00214F3A">
        <w:rPr>
          <w:rFonts w:cs="Calibri"/>
        </w:rPr>
        <w:t>k</w:t>
      </w:r>
      <w:r w:rsidR="00102C8D" w:rsidRPr="00214F3A">
        <w:rPr>
          <w:rFonts w:cs="Calibri"/>
        </w:rPr>
        <w:t>)</w:t>
      </w:r>
      <w:r w:rsidR="00102C8D" w:rsidRPr="00214F3A">
        <w:rPr>
          <w:rFonts w:cs="Calibri"/>
        </w:rPr>
        <w:tab/>
      </w:r>
      <w:r w:rsidRPr="00214F3A">
        <w:rPr>
          <w:rFonts w:cs="Calibri"/>
        </w:rPr>
        <w:t>Одно из мнений состоит в том, что</w:t>
      </w:r>
      <w:r w:rsidR="00C47059" w:rsidRPr="00214F3A">
        <w:rPr>
          <w:rFonts w:cs="Calibri"/>
        </w:rPr>
        <w:t xml:space="preserve"> нынешняя ситуация, связанная с широким проникновением </w:t>
      </w:r>
      <w:r w:rsidRPr="00214F3A">
        <w:rPr>
          <w:rFonts w:cs="Calibri"/>
        </w:rPr>
        <w:t>услуг доставки видеосигнала на приставку</w:t>
      </w:r>
      <w:r w:rsidR="00C47059" w:rsidRPr="00214F3A">
        <w:rPr>
          <w:rFonts w:cs="Calibri"/>
        </w:rPr>
        <w:t xml:space="preserve"> </w:t>
      </w:r>
      <w:r w:rsidRPr="00214F3A">
        <w:rPr>
          <w:rFonts w:cs="Calibri"/>
        </w:rPr>
        <w:t>(OTT)</w:t>
      </w:r>
      <w:r w:rsidR="00C47059" w:rsidRPr="00214F3A">
        <w:rPr>
          <w:rStyle w:val="FootnoteReference"/>
          <w:rFonts w:cs="Calibri"/>
          <w:szCs w:val="16"/>
        </w:rPr>
        <w:footnoteReference w:id="89"/>
      </w:r>
      <w:r w:rsidR="009E6A2F" w:rsidRPr="00214F3A">
        <w:rPr>
          <w:rFonts w:cs="Calibri"/>
        </w:rPr>
        <w:t>, минуя сети</w:t>
      </w:r>
      <w:r w:rsidRPr="00214F3A">
        <w:rPr>
          <w:rFonts w:cs="Calibri"/>
        </w:rPr>
        <w:t xml:space="preserve"> </w:t>
      </w:r>
      <w:r w:rsidR="00D2698D" w:rsidRPr="00214F3A">
        <w:rPr>
          <w:rFonts w:cs="Calibri"/>
        </w:rPr>
        <w:t>операторов</w:t>
      </w:r>
      <w:r w:rsidR="009E6A2F" w:rsidRPr="00214F3A">
        <w:rPr>
          <w:rFonts w:cs="Calibri"/>
        </w:rPr>
        <w:t>,</w:t>
      </w:r>
      <w:r w:rsidR="00C47059" w:rsidRPr="00214F3A">
        <w:rPr>
          <w:rFonts w:cs="Calibri"/>
        </w:rPr>
        <w:t xml:space="preserve"> и их воздействием на </w:t>
      </w:r>
      <w:r w:rsidR="00D2698D" w:rsidRPr="00214F3A">
        <w:rPr>
          <w:rFonts w:cs="Calibri"/>
        </w:rPr>
        <w:t xml:space="preserve">предоставляемые </w:t>
      </w:r>
      <w:r w:rsidR="00C47059" w:rsidRPr="00214F3A">
        <w:rPr>
          <w:rFonts w:cs="Calibri"/>
        </w:rPr>
        <w:t>оператор</w:t>
      </w:r>
      <w:r w:rsidR="00D2698D" w:rsidRPr="00214F3A">
        <w:rPr>
          <w:rFonts w:cs="Calibri"/>
        </w:rPr>
        <w:t>ами услуги</w:t>
      </w:r>
      <w:r w:rsidR="00C47059" w:rsidRPr="00214F3A">
        <w:rPr>
          <w:rFonts w:cs="Calibri"/>
        </w:rPr>
        <w:t xml:space="preserve">, может потребовать, чтобы МСЭ </w:t>
      </w:r>
      <w:r w:rsidR="00C47059" w:rsidRPr="00214F3A">
        <w:rPr>
          <w:rFonts w:cs="Calibri"/>
        </w:rPr>
        <w:lastRenderedPageBreak/>
        <w:t xml:space="preserve">рассмотрел вопросы управления </w:t>
      </w:r>
      <w:r w:rsidR="00D2698D" w:rsidRPr="00214F3A">
        <w:rPr>
          <w:rFonts w:cs="Calibri"/>
        </w:rPr>
        <w:t>QoS</w:t>
      </w:r>
      <w:r w:rsidR="00C47059" w:rsidRPr="00214F3A">
        <w:rPr>
          <w:rFonts w:cs="Calibri"/>
        </w:rPr>
        <w:t xml:space="preserve"> для услуг OTT, </w:t>
      </w:r>
      <w:r w:rsidR="00D2698D" w:rsidRPr="00214F3A">
        <w:rPr>
          <w:rFonts w:cs="Calibri"/>
        </w:rPr>
        <w:t xml:space="preserve">передаваемых по </w:t>
      </w:r>
      <w:r w:rsidR="00C47059" w:rsidRPr="00214F3A">
        <w:rPr>
          <w:rFonts w:cs="Calibri"/>
        </w:rPr>
        <w:t>интернет</w:t>
      </w:r>
      <w:r w:rsidR="00D2698D" w:rsidRPr="00214F3A">
        <w:rPr>
          <w:rFonts w:cs="Calibri"/>
        </w:rPr>
        <w:t>у</w:t>
      </w:r>
      <w:r w:rsidR="00C47059" w:rsidRPr="00214F3A">
        <w:rPr>
          <w:rFonts w:cs="Calibri"/>
        </w:rPr>
        <w:t xml:space="preserve"> [источник: </w:t>
      </w:r>
      <w:hyperlink r:id="rId55" w:history="1">
        <w:r w:rsidR="00C47059" w:rsidRPr="00214F3A">
          <w:rPr>
            <w:rStyle w:val="Hyperlink"/>
            <w:rFonts w:cs="Calibri"/>
            <w:szCs w:val="22"/>
          </w:rPr>
          <w:t>Россия</w:t>
        </w:r>
      </w:hyperlink>
      <w:r w:rsidR="00C47059" w:rsidRPr="00214F3A">
        <w:rPr>
          <w:rStyle w:val="FootnoteReference"/>
          <w:rFonts w:cs="Calibri"/>
          <w:szCs w:val="16"/>
        </w:rPr>
        <w:footnoteReference w:id="90"/>
      </w:r>
      <w:r w:rsidR="00C47059" w:rsidRPr="00214F3A">
        <w:rPr>
          <w:rFonts w:cs="Calibri"/>
        </w:rPr>
        <w:t>]. Конкретно в отношении услуг OTT, некоторые заявля</w:t>
      </w:r>
      <w:r w:rsidR="00D2698D" w:rsidRPr="00214F3A">
        <w:rPr>
          <w:rFonts w:cs="Calibri"/>
        </w:rPr>
        <w:t>ли</w:t>
      </w:r>
      <w:r w:rsidR="00C47059" w:rsidRPr="00214F3A">
        <w:rPr>
          <w:rFonts w:cs="Calibri"/>
        </w:rPr>
        <w:t xml:space="preserve">, что услуги OTT не входят в сферу компетенции МСЭ и что управление </w:t>
      </w:r>
      <w:r w:rsidR="00CA4ABF" w:rsidRPr="00214F3A">
        <w:rPr>
          <w:rFonts w:cs="Calibri"/>
        </w:rPr>
        <w:t xml:space="preserve">QoS </w:t>
      </w:r>
      <w:r w:rsidR="00C47059" w:rsidRPr="00214F3A">
        <w:rPr>
          <w:rFonts w:cs="Calibri"/>
        </w:rPr>
        <w:t>для приложений, которые передаются через интернет, является ключевым мандатом других организаций за исключением тех случаев, когда эти организации должны работать совместно с МСЭ-T в тех областях, которые входят в мандат МСЭ-T [источник</w:t>
      </w:r>
      <w:r w:rsidR="00CA4ABF" w:rsidRPr="00214F3A">
        <w:rPr>
          <w:rFonts w:cs="Calibri"/>
        </w:rPr>
        <w:t>и</w:t>
      </w:r>
      <w:r w:rsidR="00C47059" w:rsidRPr="00214F3A">
        <w:rPr>
          <w:rFonts w:cs="Calibri"/>
        </w:rPr>
        <w:t xml:space="preserve">: </w:t>
      </w:r>
      <w:hyperlink r:id="rId56" w:history="1">
        <w:r w:rsidR="00DE2515" w:rsidRPr="00214F3A">
          <w:rPr>
            <w:rStyle w:val="Hyperlink"/>
            <w:rFonts w:cs="Calibri"/>
            <w:szCs w:val="22"/>
          </w:rPr>
          <w:t>Cisco</w:t>
        </w:r>
      </w:hyperlink>
      <w:r w:rsidR="00C47059" w:rsidRPr="00214F3A">
        <w:rPr>
          <w:rFonts w:cs="Calibri"/>
        </w:rPr>
        <w:t xml:space="preserve">, </w:t>
      </w:r>
      <w:hyperlink r:id="rId57" w:history="1">
        <w:r w:rsidR="00C47059" w:rsidRPr="00214F3A">
          <w:rPr>
            <w:rStyle w:val="Hyperlink"/>
            <w:rFonts w:cs="Calibri"/>
            <w:szCs w:val="22"/>
          </w:rPr>
          <w:t>Соединенное Королевство</w:t>
        </w:r>
      </w:hyperlink>
      <w:r w:rsidR="00C47059" w:rsidRPr="00214F3A">
        <w:rPr>
          <w:rStyle w:val="FootnoteReference"/>
          <w:rFonts w:cs="Calibri"/>
          <w:szCs w:val="16"/>
        </w:rPr>
        <w:footnoteReference w:id="91"/>
      </w:r>
      <w:r w:rsidR="00C47059" w:rsidRPr="00214F3A">
        <w:rPr>
          <w:rFonts w:cs="Calibri"/>
          <w:szCs w:val="22"/>
        </w:rPr>
        <w:t>]</w:t>
      </w:r>
      <w:r w:rsidR="00102C8D" w:rsidRPr="00214F3A">
        <w:rPr>
          <w:rFonts w:cs="Calibri"/>
        </w:rPr>
        <w:t xml:space="preserve">. </w:t>
      </w:r>
      <w:r w:rsidR="00CA4ABF" w:rsidRPr="00214F3A">
        <w:rPr>
          <w:rFonts w:cs="Calibri"/>
        </w:rPr>
        <w:t>Другое мнение состоит в том, что</w:t>
      </w:r>
      <w:r w:rsidR="00C47059" w:rsidRPr="00214F3A">
        <w:rPr>
          <w:rFonts w:cs="Calibri"/>
        </w:rPr>
        <w:t xml:space="preserve"> услуги электросвязи, как передаваемые, так и не передаваемые через интернет,</w:t>
      </w:r>
      <w:r w:rsidR="00CA4ABF" w:rsidRPr="00214F3A">
        <w:rPr>
          <w:rFonts w:cs="Calibri"/>
        </w:rPr>
        <w:t xml:space="preserve"> входят в мандат МСЭ</w:t>
      </w:r>
      <w:r w:rsidR="00F77E87" w:rsidRPr="00214F3A">
        <w:rPr>
          <w:rFonts w:cs="Calibri"/>
        </w:rPr>
        <w:t xml:space="preserve"> </w:t>
      </w:r>
      <w:r w:rsidR="00C47059" w:rsidRPr="00214F3A">
        <w:rPr>
          <w:rFonts w:cs="Calibri"/>
        </w:rPr>
        <w:t>[источник</w:t>
      </w:r>
      <w:r w:rsidR="00CA4ABF" w:rsidRPr="00214F3A">
        <w:rPr>
          <w:rFonts w:cs="Calibri"/>
        </w:rPr>
        <w:t>и</w:t>
      </w:r>
      <w:r w:rsidR="00C47059" w:rsidRPr="00214F3A">
        <w:rPr>
          <w:rFonts w:cs="Calibri"/>
        </w:rPr>
        <w:t xml:space="preserve">: </w:t>
      </w:r>
      <w:hyperlink r:id="rId58" w:history="1">
        <w:r w:rsidR="00C47059" w:rsidRPr="00214F3A">
          <w:rPr>
            <w:rStyle w:val="Hyperlink"/>
            <w:rFonts w:cs="Calibri"/>
            <w:szCs w:val="22"/>
          </w:rPr>
          <w:t>Саудовская Аравия и Судан</w:t>
        </w:r>
      </w:hyperlink>
      <w:r w:rsidR="00C47059" w:rsidRPr="00214F3A">
        <w:rPr>
          <w:rStyle w:val="FootnoteReference"/>
          <w:rFonts w:cs="Calibri"/>
          <w:szCs w:val="16"/>
        </w:rPr>
        <w:footnoteReference w:id="92"/>
      </w:r>
      <w:r w:rsidR="00C47059" w:rsidRPr="00214F3A">
        <w:rPr>
          <w:rFonts w:cs="Calibri"/>
        </w:rPr>
        <w:t>].</w:t>
      </w:r>
      <w:r w:rsidR="00CA4ABF" w:rsidRPr="00214F3A">
        <w:rPr>
          <w:rFonts w:cs="Calibri"/>
        </w:rPr>
        <w:t xml:space="preserve"> Мандат МСЭ определяется его членами, а работа МСЭ-Т в области стандартизации ведется на основе вкладов членов. </w:t>
      </w:r>
    </w:p>
    <w:p w:rsidR="00F77E87" w:rsidRPr="00214F3A" w:rsidRDefault="00934D3A" w:rsidP="00652AAD">
      <w:pPr>
        <w:pStyle w:val="enumlev1"/>
        <w:rPr>
          <w:rFonts w:asciiTheme="minorHAnsi" w:hAnsiTheme="minorHAnsi" w:cs="Calibri"/>
          <w:szCs w:val="22"/>
        </w:rPr>
      </w:pPr>
      <w:r w:rsidRPr="00214F3A">
        <w:rPr>
          <w:rFonts w:cs="Calibri"/>
        </w:rPr>
        <w:t>l</w:t>
      </w:r>
      <w:r w:rsidR="00102C8D" w:rsidRPr="00214F3A">
        <w:rPr>
          <w:rFonts w:cs="Calibri"/>
        </w:rPr>
        <w:t>)</w:t>
      </w:r>
      <w:r w:rsidR="00102C8D" w:rsidRPr="00214F3A">
        <w:rPr>
          <w:rFonts w:cs="Calibri"/>
        </w:rPr>
        <w:tab/>
      </w:r>
      <w:r w:rsidR="00C47059" w:rsidRPr="00214F3A">
        <w:rPr>
          <w:rFonts w:cs="Calibri"/>
        </w:rPr>
        <w:t xml:space="preserve">В качестве логического следствия сформировавшихся в настоящее время условий, с коммерческой точки зрения, отмечается растущее несоответствие между ростом потока информации (требующим соответствующего существенного повышения объема инвестиций в инфраструктуру электросвязи) и тенденциями в области </w:t>
      </w:r>
      <w:r w:rsidR="005802F6" w:rsidRPr="00214F3A">
        <w:rPr>
          <w:rFonts w:cs="Calibri"/>
        </w:rPr>
        <w:t>цен</w:t>
      </w:r>
      <w:r w:rsidR="00C47059" w:rsidRPr="00214F3A">
        <w:rPr>
          <w:rFonts w:cs="Calibri"/>
        </w:rPr>
        <w:t>ообразования и доходов (</w:t>
      </w:r>
      <w:r w:rsidR="00953BAD" w:rsidRPr="00214F3A">
        <w:rPr>
          <w:rFonts w:cs="Calibri"/>
        </w:rPr>
        <w:t xml:space="preserve">Рисунок </w:t>
      </w:r>
      <w:r w:rsidR="005802F6" w:rsidRPr="00214F3A">
        <w:rPr>
          <w:rFonts w:cs="Calibri"/>
        </w:rPr>
        <w:t xml:space="preserve">2). </w:t>
      </w:r>
      <w:r w:rsidR="009E6A2F" w:rsidRPr="00214F3A">
        <w:rPr>
          <w:rFonts w:cs="Calibri"/>
        </w:rPr>
        <w:t>Одно из мнений состоит в том, что расхождение между тенденциями в росте трафика, ценообразовани</w:t>
      </w:r>
      <w:r w:rsidR="00652AAD" w:rsidRPr="00214F3A">
        <w:rPr>
          <w:rFonts w:cs="Calibri"/>
        </w:rPr>
        <w:t>и</w:t>
      </w:r>
      <w:r w:rsidR="009E6A2F" w:rsidRPr="00214F3A">
        <w:rPr>
          <w:rFonts w:cs="Calibri"/>
        </w:rPr>
        <w:t xml:space="preserve"> на трафик и доход</w:t>
      </w:r>
      <w:r w:rsidR="00652AAD" w:rsidRPr="00214F3A">
        <w:rPr>
          <w:rFonts w:cs="Calibri"/>
        </w:rPr>
        <w:t>ах</w:t>
      </w:r>
      <w:r w:rsidR="009E6A2F" w:rsidRPr="00214F3A">
        <w:rPr>
          <w:rFonts w:cs="Calibri"/>
        </w:rPr>
        <w:t xml:space="preserve"> от него создает проблему для сетевых операторов</w:t>
      </w:r>
      <w:r w:rsidR="00CA4ABF" w:rsidRPr="00214F3A">
        <w:rPr>
          <w:rStyle w:val="FootnoteReference"/>
          <w:rFonts w:asciiTheme="minorHAnsi" w:hAnsiTheme="minorHAnsi"/>
          <w:szCs w:val="16"/>
        </w:rPr>
        <w:footnoteReference w:id="93"/>
      </w:r>
      <w:r w:rsidR="00CA4ABF" w:rsidRPr="00214F3A">
        <w:rPr>
          <w:rFonts w:asciiTheme="minorHAnsi" w:hAnsiTheme="minorHAnsi"/>
          <w:szCs w:val="22"/>
        </w:rPr>
        <w:t xml:space="preserve">. </w:t>
      </w:r>
      <w:r w:rsidR="009E6A2F" w:rsidRPr="00214F3A">
        <w:rPr>
          <w:rFonts w:asciiTheme="minorHAnsi" w:hAnsiTheme="minorHAnsi"/>
          <w:szCs w:val="22"/>
        </w:rPr>
        <w:t xml:space="preserve">Другое мнение состоит в том, что инвестиции в новые пропускные способности поддерживают рост трафика </w:t>
      </w:r>
      <w:r w:rsidR="00CA4ABF" w:rsidRPr="00214F3A">
        <w:rPr>
          <w:rFonts w:asciiTheme="minorHAnsi" w:hAnsiTheme="minorHAnsi"/>
          <w:szCs w:val="22"/>
        </w:rPr>
        <w:t>[</w:t>
      </w:r>
      <w:r w:rsidR="009E6A2F" w:rsidRPr="00214F3A">
        <w:rPr>
          <w:rFonts w:asciiTheme="minorHAnsi" w:hAnsiTheme="minorHAnsi"/>
          <w:szCs w:val="22"/>
        </w:rPr>
        <w:t>источник</w:t>
      </w:r>
      <w:r w:rsidR="00CA4ABF" w:rsidRPr="00214F3A">
        <w:rPr>
          <w:rFonts w:asciiTheme="minorHAnsi" w:hAnsiTheme="minorHAnsi"/>
          <w:szCs w:val="22"/>
        </w:rPr>
        <w:t xml:space="preserve">: </w:t>
      </w:r>
      <w:hyperlink r:id="rId59" w:history="1">
        <w:r w:rsidR="00CA4ABF" w:rsidRPr="00214F3A">
          <w:rPr>
            <w:rStyle w:val="Hyperlink"/>
            <w:rFonts w:asciiTheme="minorHAnsi" w:hAnsiTheme="minorHAnsi"/>
            <w:szCs w:val="22"/>
          </w:rPr>
          <w:t>Nominet</w:t>
        </w:r>
      </w:hyperlink>
      <w:r w:rsidR="00CA4ABF" w:rsidRPr="00214F3A">
        <w:rPr>
          <w:rStyle w:val="FootnoteReference"/>
          <w:rFonts w:asciiTheme="minorHAnsi" w:hAnsiTheme="minorHAnsi"/>
          <w:szCs w:val="16"/>
        </w:rPr>
        <w:footnoteReference w:id="94"/>
      </w:r>
      <w:r w:rsidR="00CA4ABF" w:rsidRPr="00214F3A">
        <w:rPr>
          <w:rFonts w:asciiTheme="minorHAnsi" w:hAnsiTheme="minorHAnsi"/>
          <w:szCs w:val="22"/>
        </w:rPr>
        <w:t>].</w:t>
      </w:r>
    </w:p>
    <w:p w:rsidR="00102C8D" w:rsidRPr="00214F3A" w:rsidRDefault="00922F94" w:rsidP="00922F94">
      <w:pPr>
        <w:pStyle w:val="FigureNo"/>
        <w:rPr>
          <w:rFonts w:ascii="Calibri" w:hAnsi="Calibri" w:cs="Calibri"/>
        </w:rPr>
      </w:pPr>
      <w:r w:rsidRPr="00214F3A">
        <w:rPr>
          <w:rFonts w:ascii="Calibri" w:hAnsi="Calibri" w:cs="Calibri"/>
        </w:rPr>
        <w:t>Рисунок 2</w:t>
      </w:r>
    </w:p>
    <w:p w:rsidR="00C47059" w:rsidRPr="00214F3A" w:rsidRDefault="00922F94" w:rsidP="00922F94">
      <w:pPr>
        <w:pStyle w:val="Figuretitle"/>
        <w:rPr>
          <w:rFonts w:ascii="Calibri" w:hAnsi="Calibri" w:cs="Calibri"/>
        </w:rPr>
      </w:pPr>
      <w:r w:rsidRPr="00214F3A">
        <w:rPr>
          <w:rFonts w:ascii="Calibri" w:hAnsi="Calibri" w:cs="Calibri"/>
        </w:rPr>
        <w:t xml:space="preserve">Тенденции </w:t>
      </w:r>
      <w:r w:rsidR="00C47059" w:rsidRPr="00214F3A">
        <w:rPr>
          <w:rFonts w:ascii="Calibri" w:hAnsi="Calibri" w:cs="Calibri"/>
        </w:rPr>
        <w:t>в ценообразовании и доходах</w:t>
      </w:r>
      <w:r w:rsidRPr="00214F3A">
        <w:rPr>
          <w:rStyle w:val="FootnoteReference"/>
          <w:rFonts w:cs="Calibri"/>
          <w:b w:val="0"/>
          <w:bCs/>
        </w:rPr>
        <w:footnoteReference w:id="95"/>
      </w:r>
    </w:p>
    <w:p w:rsidR="00831819" w:rsidRPr="00214F3A" w:rsidRDefault="00A90798" w:rsidP="00831819">
      <w:pPr>
        <w:jc w:val="center"/>
        <w:rPr>
          <w:rFonts w:cs="Calibri"/>
        </w:rPr>
      </w:pPr>
      <w:r w:rsidRPr="00214F3A">
        <w:rPr>
          <w:rFonts w:cs="Calibri"/>
          <w:noProof/>
          <w:sz w:val="24"/>
          <w:szCs w:val="24"/>
          <w:lang w:val="en-US" w:eastAsia="zh-CN"/>
        </w:rPr>
        <mc:AlternateContent>
          <mc:Choice Requires="wpg">
            <w:drawing>
              <wp:anchor distT="0" distB="0" distL="114300" distR="114300" simplePos="0" relativeHeight="251663360" behindDoc="0" locked="1" layoutInCell="1" allowOverlap="1" wp14:anchorId="04BACF96" wp14:editId="0DBA64CB">
                <wp:simplePos x="0" y="0"/>
                <wp:positionH relativeFrom="column">
                  <wp:posOffset>2248298</wp:posOffset>
                </wp:positionH>
                <wp:positionV relativeFrom="paragraph">
                  <wp:posOffset>86834</wp:posOffset>
                </wp:positionV>
                <wp:extent cx="1602000" cy="223200"/>
                <wp:effectExtent l="0" t="0" r="0" b="5715"/>
                <wp:wrapNone/>
                <wp:docPr id="16" name="Group 16"/>
                <wp:cNvGraphicFramePr/>
                <a:graphic xmlns:a="http://schemas.openxmlformats.org/drawingml/2006/main">
                  <a:graphicData uri="http://schemas.microsoft.com/office/word/2010/wordprocessingGroup">
                    <wpg:wgp>
                      <wpg:cNvGrpSpPr/>
                      <wpg:grpSpPr>
                        <a:xfrm>
                          <a:off x="0" y="0"/>
                          <a:ext cx="1602000" cy="223200"/>
                          <a:chOff x="0" y="0"/>
                          <a:chExt cx="1602351" cy="222885"/>
                        </a:xfrm>
                      </wpg:grpSpPr>
                      <wps:wsp>
                        <wps:cNvPr id="12" name="Text Box 12"/>
                        <wps:cNvSpPr txBox="1"/>
                        <wps:spPr>
                          <a:xfrm>
                            <a:off x="0" y="0"/>
                            <a:ext cx="326681"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2E9" w:rsidRPr="00A90798" w:rsidRDefault="00EE32E9">
                              <w:pPr>
                                <w:rPr>
                                  <w:rFonts w:asciiTheme="minorHAnsi" w:hAnsiTheme="minorHAnsi" w:cstheme="minorHAnsi"/>
                                  <w:sz w:val="14"/>
                                  <w:szCs w:val="14"/>
                                </w:rPr>
                              </w:pPr>
                              <w:r w:rsidRPr="00A90798">
                                <w:rPr>
                                  <w:rFonts w:asciiTheme="minorHAnsi" w:hAnsiTheme="minorHAnsi" w:cstheme="minorHAnsi"/>
                                  <w:sz w:val="14"/>
                                  <w:szCs w:val="14"/>
                                </w:rPr>
                                <w:t>Трафик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573206" y="0"/>
                            <a:ext cx="326681"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2E9" w:rsidRPr="00A90798" w:rsidRDefault="00EE32E9" w:rsidP="00A90798">
                              <w:pPr>
                                <w:rPr>
                                  <w:rFonts w:asciiTheme="minorHAnsi" w:hAnsiTheme="minorHAnsi" w:cstheme="minorHAnsi"/>
                                  <w:sz w:val="14"/>
                                  <w:szCs w:val="14"/>
                                </w:rPr>
                              </w:pPr>
                              <w:r>
                                <w:rPr>
                                  <w:rFonts w:asciiTheme="minorHAnsi" w:hAnsiTheme="minorHAnsi" w:cstheme="minorHAnsi"/>
                                  <w:sz w:val="14"/>
                                  <w:szCs w:val="14"/>
                                </w:rPr>
                                <w:t>Цена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119116" y="0"/>
                            <a:ext cx="483235"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2E9" w:rsidRPr="00A90798" w:rsidRDefault="00EE32E9" w:rsidP="00A90798">
                              <w:pPr>
                                <w:rPr>
                                  <w:rFonts w:asciiTheme="minorHAnsi" w:hAnsiTheme="minorHAnsi" w:cstheme="minorHAnsi"/>
                                  <w:sz w:val="14"/>
                                  <w:szCs w:val="14"/>
                                </w:rPr>
                              </w:pPr>
                              <w:r>
                                <w:rPr>
                                  <w:rFonts w:asciiTheme="minorHAnsi" w:hAnsiTheme="minorHAnsi" w:cstheme="minorHAnsi"/>
                                  <w:sz w:val="14"/>
                                  <w:szCs w:val="14"/>
                                </w:rPr>
                                <w:t>Доходы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left:0;text-align:left;margin-left:177.05pt;margin-top:6.85pt;width:126.15pt;height:17.55pt;z-index:251663360;mso-width-relative:margin;mso-height-relative:margin" coordsize="16023,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">
                <v:shapetype id="_x0000_t202" coordsize="21600,21600" o:spt="202" path="m,l,21600r21600,l21600,xe">
                  <v:stroke joinstyle="miter"/>
                  <v:path gradientshapeok="t" o:connecttype="rect"/>
                </v:shapetype>
                <v:shape id="Text Box 12" o:spid="_x0000_s1027" type="#_x0000_t202" style="position:absolute;width:326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cgMMA&#10;AADbAAAADwAAAGRycy9kb3ducmV2LnhtbERP32vCMBB+H/g/hBP2MmY6EZXaVHQw2EARnfh8NLem&#10;s7l0TabVv94Ig73dx/fzsnlna3Gi1leOFbwMEhDEhdMVlwr2n2/PUxA+IGusHZOCC3mY572HDFPt&#10;zryl0y6UIoawT1GBCaFJpfSFIYt+4BriyH251mKIsC2lbvEcw20th0kylhYrjg0GG3o1VBx3v1bB&#10;9DJaPx3Gk8N3vflYmmv5w6sjKvXY7xYzEIG68C/+c7/rOH8I91/i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cgMMAAADbAAAADwAAAAAAAAAAAAAAAACYAgAAZHJzL2Rv&#10;d25yZXYueG1sUEsFBgAAAAAEAAQA9QAAAIgDAAAAAA==&#10;" fillcolor="white [3201]" stroked="f" strokeweight=".5pt">
                  <v:textbox inset="0,0,0,0">
                    <w:txbxContent>
                      <w:p w:rsidR="00EE32E9" w:rsidRPr="00A90798" w:rsidRDefault="00EE32E9">
                        <w:pPr>
                          <w:rPr>
                            <w:rFonts w:asciiTheme="minorHAnsi" w:hAnsiTheme="minorHAnsi" w:cstheme="minorHAnsi"/>
                            <w:sz w:val="14"/>
                            <w:szCs w:val="14"/>
                          </w:rPr>
                        </w:pPr>
                        <w:r w:rsidRPr="00A90798">
                          <w:rPr>
                            <w:rFonts w:asciiTheme="minorHAnsi" w:hAnsiTheme="minorHAnsi" w:cstheme="minorHAnsi"/>
                            <w:sz w:val="14"/>
                            <w:szCs w:val="14"/>
                          </w:rPr>
                          <w:t>Трафик</w:t>
                        </w:r>
                      </w:p>
                    </w:txbxContent>
                  </v:textbox>
                </v:shape>
                <v:shape id="Text Box 13" o:spid="_x0000_s1028" type="#_x0000_t202" style="position:absolute;left:5732;width:326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G8MA&#10;AADbAAAADwAAAGRycy9kb3ducmV2LnhtbERP32vCMBB+H+x/CDfwRTTViUo1igrCBpNhFZ+P5tZ0&#10;NpfaZFr31y+Dwd7u4/t582VrK3GlxpeOFQz6CQji3OmSCwXHw7Y3BeEDssbKMSm4k4fl4vFhjql2&#10;N97TNQuFiCHsU1RgQqhTKX1uyKLvu5o4ch+usRgibAqpG7zFcFvJYZKMpcWSY4PBmjaG8nP2ZRVM&#10;76Nd9zSenD6r99e1+S4u/HZGpTpP7WoGIlAb/sV/7hcd5z/D7y/x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5G8MAAADbAAAADwAAAAAAAAAAAAAAAACYAgAAZHJzL2Rv&#10;d25yZXYueG1sUEsFBgAAAAAEAAQA9QAAAIgDAAAAAA==&#10;" fillcolor="white [3201]" stroked="f" strokeweight=".5pt">
                  <v:textbox inset="0,0,0,0">
                    <w:txbxContent>
                      <w:p w:rsidR="00EE32E9" w:rsidRPr="00A90798" w:rsidRDefault="00EE32E9" w:rsidP="00A90798">
                        <w:pPr>
                          <w:rPr>
                            <w:rFonts w:asciiTheme="minorHAnsi" w:hAnsiTheme="minorHAnsi" w:cstheme="minorHAnsi"/>
                            <w:sz w:val="14"/>
                            <w:szCs w:val="14"/>
                          </w:rPr>
                        </w:pPr>
                        <w:r>
                          <w:rPr>
                            <w:rFonts w:asciiTheme="minorHAnsi" w:hAnsiTheme="minorHAnsi" w:cstheme="minorHAnsi"/>
                            <w:sz w:val="14"/>
                            <w:szCs w:val="14"/>
                          </w:rPr>
                          <w:t>Цена</w:t>
                        </w:r>
                      </w:p>
                    </w:txbxContent>
                  </v:textbox>
                </v:shape>
                <v:shape id="Text Box 14" o:spid="_x0000_s1029" type="#_x0000_t202" style="position:absolute;left:11191;width:483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b8MA&#10;AADbAAAADwAAAGRycy9kb3ducmV2LnhtbERP22oCMRB9F/oPYQp9KZq1iMpqlFYQLLSIF3weNuNm&#10;dTNZN1FXv94UCr7N4VxnPG1sKS5U+8Kxgm4nAUGcOV1wrmC7mbeHIHxA1lg6JgU38jCdvLTGmGp3&#10;5RVd1iEXMYR9igpMCFUqpc8MWfQdVxFHbu9qiyHCOpe6xmsMt6X8SJK+tFhwbDBY0cxQdlyfrYLh&#10;rff7vusPdody+f1l7vmJf46o1Ntr8zkCEagJT/G/e6Hj/B78/R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Mhb8MAAADbAAAADwAAAAAAAAAAAAAAAACYAgAAZHJzL2Rv&#10;d25yZXYueG1sUEsFBgAAAAAEAAQA9QAAAIgDAAAAAA==&#10;" fillcolor="white [3201]" stroked="f" strokeweight=".5pt">
                  <v:textbox inset="0,0,0,0">
                    <w:txbxContent>
                      <w:p w:rsidR="00EE32E9" w:rsidRPr="00A90798" w:rsidRDefault="00EE32E9" w:rsidP="00A90798">
                        <w:pPr>
                          <w:rPr>
                            <w:rFonts w:asciiTheme="minorHAnsi" w:hAnsiTheme="minorHAnsi" w:cstheme="minorHAnsi"/>
                            <w:sz w:val="14"/>
                            <w:szCs w:val="14"/>
                          </w:rPr>
                        </w:pPr>
                        <w:r>
                          <w:rPr>
                            <w:rFonts w:asciiTheme="minorHAnsi" w:hAnsiTheme="minorHAnsi" w:cstheme="minorHAnsi"/>
                            <w:sz w:val="14"/>
                            <w:szCs w:val="14"/>
                          </w:rPr>
                          <w:t>Доходы</w:t>
                        </w:r>
                      </w:p>
                    </w:txbxContent>
                  </v:textbox>
                </v:shape>
                <w10:anchorlock/>
              </v:group>
            </w:pict>
          </mc:Fallback>
        </mc:AlternateContent>
      </w:r>
      <w:r w:rsidR="00C47059" w:rsidRPr="00214F3A">
        <w:rPr>
          <w:rFonts w:cs="Calibri"/>
          <w:noProof/>
          <w:sz w:val="24"/>
          <w:szCs w:val="24"/>
          <w:lang w:val="en-US" w:eastAsia="zh-CN"/>
        </w:rPr>
        <w:drawing>
          <wp:inline distT="0" distB="0" distL="0" distR="0" wp14:anchorId="42B9752C" wp14:editId="5FD0E004">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0C4A54" w:rsidRPr="00214F3A" w:rsidRDefault="000C4A54">
      <w:pPr>
        <w:tabs>
          <w:tab w:val="clear" w:pos="1134"/>
          <w:tab w:val="clear" w:pos="1871"/>
          <w:tab w:val="clear" w:pos="2268"/>
        </w:tabs>
        <w:overflowPunct/>
        <w:autoSpaceDE/>
        <w:autoSpaceDN/>
        <w:adjustRightInd/>
        <w:spacing w:before="0" w:after="200" w:line="276" w:lineRule="auto"/>
        <w:textAlignment w:val="auto"/>
        <w:rPr>
          <w:rFonts w:cs="Calibri"/>
        </w:rPr>
      </w:pPr>
      <w:r w:rsidRPr="00214F3A">
        <w:rPr>
          <w:rFonts w:cs="Calibri"/>
        </w:rPr>
        <w:br w:type="page"/>
      </w:r>
    </w:p>
    <w:p w:rsidR="000C4A54" w:rsidRPr="00214F3A" w:rsidRDefault="000C4A54" w:rsidP="00D555E6">
      <w:pPr>
        <w:pStyle w:val="enumlev1"/>
        <w:rPr>
          <w:rFonts w:cs="Calibri"/>
        </w:rPr>
      </w:pPr>
      <w:r w:rsidRPr="00214F3A">
        <w:rPr>
          <w:rFonts w:cs="Calibri"/>
        </w:rPr>
        <w:lastRenderedPageBreak/>
        <w:t>m)</w:t>
      </w:r>
      <w:r w:rsidRPr="00214F3A">
        <w:rPr>
          <w:rFonts w:cs="Calibri"/>
        </w:rPr>
        <w:tab/>
        <w:t>На Рисунке 2 не проводятся данные по затратам. Согласно одной точке зрения, если затраты снижаются, то цены естественно падают, и есть основания полагать, что эксплуатационные затраты также снижаются (однако данные по эксплуатационным затратам получить сложно).</w:t>
      </w:r>
      <w:r w:rsidR="00F163B8">
        <w:rPr>
          <w:rFonts w:cs="Calibri"/>
        </w:rPr>
        <w:t xml:space="preserve"> </w:t>
      </w:r>
      <w:r w:rsidRPr="00214F3A">
        <w:rPr>
          <w:rFonts w:cs="Calibri"/>
        </w:rPr>
        <w:t>Согласно другой точке зрения, капитальные расходы (которые увеличивают совокупные затраты) значительно возрастут и, следовательно, нынешнюю систему выставления счетов за услуги интернета следует пересмотреть</w:t>
      </w:r>
      <w:r w:rsidRPr="00214F3A">
        <w:rPr>
          <w:rStyle w:val="FootnoteReference"/>
          <w:rFonts w:cs="Calibri"/>
        </w:rPr>
        <w:footnoteReference w:id="96"/>
      </w:r>
      <w:r w:rsidRPr="00214F3A">
        <w:rPr>
          <w:rFonts w:cs="Calibri"/>
        </w:rPr>
        <w:t>.</w:t>
      </w:r>
    </w:p>
    <w:p w:rsidR="000C4A54" w:rsidRPr="00214F3A" w:rsidRDefault="000C4A54" w:rsidP="00D555E6">
      <w:pPr>
        <w:pStyle w:val="enumlev1"/>
        <w:rPr>
          <w:rFonts w:cs="Calibri"/>
        </w:rPr>
      </w:pPr>
      <w:r w:rsidRPr="00214F3A">
        <w:rPr>
          <w:rFonts w:cs="Calibri"/>
        </w:rPr>
        <w:t>n)</w:t>
      </w:r>
      <w:r w:rsidRPr="00214F3A">
        <w:rPr>
          <w:rFonts w:cs="Calibri"/>
        </w:rPr>
        <w:tab/>
        <w:t>Сети на базе IP превратились в широкодоступное и гибкое средство, используемое в коммерции и связи. Поэтому в Резолюции 101 (Пересм. Гвадалахара, 2010 г.) признается необходимость определения глобальных направлений деятельности в отношении сетей на базе IP по таким вопросам, как, например:</w:t>
      </w:r>
    </w:p>
    <w:p w:rsidR="000C4A54" w:rsidRPr="00214F3A" w:rsidRDefault="000C4A54" w:rsidP="00C67411">
      <w:pPr>
        <w:pStyle w:val="enumlev2"/>
        <w:tabs>
          <w:tab w:val="clear" w:pos="1134"/>
          <w:tab w:val="clear" w:pos="1871"/>
        </w:tabs>
        <w:ind w:left="1361" w:hanging="567"/>
        <w:rPr>
          <w:rFonts w:cs="Calibri"/>
        </w:rPr>
      </w:pPr>
      <w:r w:rsidRPr="00214F3A">
        <w:rPr>
          <w:rFonts w:cs="Calibri"/>
        </w:rPr>
        <w:t>i)</w:t>
      </w:r>
      <w:r w:rsidRPr="00214F3A">
        <w:rPr>
          <w:rFonts w:cs="Calibri"/>
        </w:rPr>
        <w:tab/>
      </w:r>
      <w:r w:rsidRPr="00214F3A">
        <w:rPr>
          <w:rFonts w:eastAsia="'宋体" w:cs="Calibri"/>
        </w:rPr>
        <w:t>инфраструктура</w:t>
      </w:r>
      <w:r w:rsidRPr="00214F3A">
        <w:rPr>
          <w:rFonts w:cs="Calibri"/>
        </w:rPr>
        <w:t>, функциональная совместимость и стандартизация;</w:t>
      </w:r>
    </w:p>
    <w:p w:rsidR="000C4A54" w:rsidRPr="00214F3A" w:rsidRDefault="000C4A54" w:rsidP="00C67411">
      <w:pPr>
        <w:pStyle w:val="enumlev2"/>
        <w:tabs>
          <w:tab w:val="clear" w:pos="1134"/>
          <w:tab w:val="clear" w:pos="1871"/>
        </w:tabs>
        <w:ind w:left="1361" w:hanging="567"/>
        <w:rPr>
          <w:rFonts w:cs="Calibri"/>
        </w:rPr>
      </w:pPr>
      <w:r w:rsidRPr="00214F3A">
        <w:rPr>
          <w:rFonts w:cs="Calibri"/>
        </w:rPr>
        <w:t>ii)</w:t>
      </w:r>
      <w:r w:rsidRPr="00214F3A">
        <w:rPr>
          <w:rFonts w:cs="Calibri"/>
        </w:rPr>
        <w:tab/>
      </w:r>
      <w:r w:rsidRPr="00214F3A">
        <w:rPr>
          <w:rFonts w:eastAsia="'宋体" w:cs="Calibri"/>
        </w:rPr>
        <w:t>наименование</w:t>
      </w:r>
      <w:r w:rsidRPr="00214F3A">
        <w:rPr>
          <w:rFonts w:cs="Calibri"/>
        </w:rPr>
        <w:t xml:space="preserve"> и адресация в интернете;</w:t>
      </w:r>
    </w:p>
    <w:p w:rsidR="000C4A54" w:rsidRPr="00214F3A" w:rsidRDefault="000C4A54" w:rsidP="00C67411">
      <w:pPr>
        <w:pStyle w:val="enumlev2"/>
        <w:tabs>
          <w:tab w:val="clear" w:pos="1134"/>
          <w:tab w:val="clear" w:pos="1871"/>
        </w:tabs>
        <w:ind w:left="1361" w:hanging="567"/>
        <w:rPr>
          <w:rFonts w:cs="Calibri"/>
        </w:rPr>
      </w:pPr>
      <w:r w:rsidRPr="00214F3A">
        <w:rPr>
          <w:rFonts w:cs="Calibri"/>
        </w:rPr>
        <w:t>iii)</w:t>
      </w:r>
      <w:r w:rsidRPr="00214F3A">
        <w:rPr>
          <w:rFonts w:cs="Calibri"/>
        </w:rPr>
        <w:tab/>
      </w:r>
      <w:r w:rsidRPr="00214F3A">
        <w:rPr>
          <w:rFonts w:eastAsia="'宋体" w:cs="Calibri"/>
        </w:rPr>
        <w:t>распространение</w:t>
      </w:r>
      <w:r w:rsidRPr="00214F3A">
        <w:rPr>
          <w:rFonts w:cs="Calibri"/>
        </w:rPr>
        <w:t xml:space="preserve"> информации относительно сетей на базе IP и влияния их развития на Государства – Члены МСЭ, в особенности на развивающиеся страны.</w:t>
      </w:r>
    </w:p>
    <w:p w:rsidR="000C4A54" w:rsidRPr="00214F3A" w:rsidRDefault="000C4A54" w:rsidP="00820231">
      <w:pPr>
        <w:pStyle w:val="Heading4"/>
      </w:pPr>
      <w:r w:rsidRPr="00214F3A">
        <w:t>2.3.3.1</w:t>
      </w:r>
      <w:r w:rsidRPr="00214F3A">
        <w:tab/>
        <w:t>Инфраструктура, функциональная совместимость и стандартизация</w:t>
      </w:r>
      <w:r w:rsidRPr="00214F3A">
        <w:rPr>
          <w:rStyle w:val="FootnoteReference"/>
          <w:rFonts w:cs="Calibri"/>
          <w:b w:val="0"/>
          <w:szCs w:val="16"/>
        </w:rPr>
        <w:footnoteReference w:id="97"/>
      </w:r>
    </w:p>
    <w:p w:rsidR="000C4A54" w:rsidRPr="00214F3A" w:rsidRDefault="000C4A54" w:rsidP="00D555E6">
      <w:pPr>
        <w:pStyle w:val="enumlev1"/>
        <w:rPr>
          <w:rFonts w:eastAsiaTheme="minorEastAsia" w:cs="Calibri"/>
          <w:lang w:eastAsia="zh-CN"/>
        </w:rPr>
      </w:pPr>
      <w:r w:rsidRPr="00214F3A">
        <w:rPr>
          <w:rFonts w:eastAsiaTheme="minorEastAsia" w:cs="Calibri"/>
          <w:lang w:eastAsia="zh-CN"/>
        </w:rPr>
        <w:t>a)</w:t>
      </w:r>
      <w:r w:rsidRPr="00214F3A">
        <w:rPr>
          <w:rFonts w:eastAsiaTheme="minorEastAsia" w:cs="Calibri"/>
          <w:lang w:eastAsia="zh-CN"/>
        </w:rPr>
        <w:tab/>
      </w:r>
      <w:r w:rsidRPr="00214F3A">
        <w:rPr>
          <w:rFonts w:cs="Calibri"/>
        </w:rPr>
        <w:t>Приложения</w:t>
      </w:r>
      <w:r w:rsidRPr="00214F3A">
        <w:rPr>
          <w:rFonts w:eastAsiaTheme="minorEastAsia" w:cs="Calibri"/>
          <w:lang w:eastAsia="zh-CN"/>
        </w:rPr>
        <w:t xml:space="preserve">, относящиеся к интернету, передаются по инфраструктуре электросвязи, находящейся, как </w:t>
      </w:r>
      <w:r w:rsidR="00A44CFB">
        <w:rPr>
          <w:rFonts w:eastAsiaTheme="minorEastAsia" w:cs="Calibri"/>
          <w:lang w:eastAsia="zh-CN"/>
        </w:rPr>
        <w:t xml:space="preserve">в </w:t>
      </w:r>
      <w:r w:rsidRPr="00214F3A">
        <w:rPr>
          <w:rFonts w:eastAsiaTheme="minorEastAsia" w:cs="Calibri"/>
          <w:lang w:eastAsia="zh-CN"/>
        </w:rPr>
        <w:t>государственной, так к и</w:t>
      </w:r>
      <w:r w:rsidR="00A44CFB">
        <w:rPr>
          <w:rFonts w:eastAsiaTheme="minorEastAsia" w:cs="Calibri"/>
          <w:lang w:eastAsia="zh-CN"/>
        </w:rPr>
        <w:t xml:space="preserve"> в</w:t>
      </w:r>
      <w:r w:rsidRPr="00214F3A">
        <w:rPr>
          <w:rFonts w:eastAsiaTheme="minorEastAsia" w:cs="Calibri"/>
          <w:lang w:eastAsia="zh-CN"/>
        </w:rPr>
        <w:t xml:space="preserve"> частной собственности (проводной и/или беспроводной)</w:t>
      </w:r>
      <w:r w:rsidRPr="00214F3A">
        <w:rPr>
          <w:rStyle w:val="FootnoteReference"/>
          <w:rFonts w:eastAsiaTheme="minorEastAsia" w:cs="Calibri"/>
          <w:lang w:eastAsia="zh-CN"/>
        </w:rPr>
        <w:footnoteReference w:id="98"/>
      </w:r>
      <w:r w:rsidRPr="00214F3A">
        <w:rPr>
          <w:rFonts w:eastAsiaTheme="minorEastAsia" w:cs="Calibri"/>
          <w:lang w:eastAsia="zh-CN"/>
        </w:rPr>
        <w:t xml:space="preserve">. </w:t>
      </w:r>
    </w:p>
    <w:p w:rsidR="000C4A54" w:rsidRPr="00214F3A" w:rsidRDefault="000C4A54" w:rsidP="00D555E6">
      <w:pPr>
        <w:pStyle w:val="enumlev1"/>
        <w:rPr>
          <w:rFonts w:eastAsiaTheme="minorEastAsia" w:cs="Calibri"/>
          <w:lang w:eastAsia="zh-CN"/>
        </w:rPr>
      </w:pPr>
      <w:r w:rsidRPr="00214F3A">
        <w:rPr>
          <w:rFonts w:eastAsiaTheme="minorEastAsia" w:cs="Calibri"/>
          <w:lang w:eastAsia="zh-CN"/>
        </w:rPr>
        <w:t>b)</w:t>
      </w:r>
      <w:r w:rsidRPr="00214F3A">
        <w:rPr>
          <w:rFonts w:eastAsiaTheme="minorEastAsia" w:cs="Calibri"/>
          <w:lang w:eastAsia="zh-CN"/>
        </w:rPr>
        <w:tab/>
        <w:t>Конвергенция технологий ИКТ приводит к тому, что IP становится одним из ключевых протоколов для услуг, предоставляемых по современным сетям электросвязи</w:t>
      </w:r>
      <w:r w:rsidRPr="00214F3A">
        <w:rPr>
          <w:rStyle w:val="FootnoteReference"/>
          <w:rFonts w:eastAsiaTheme="minorEastAsia" w:cs="Calibri"/>
          <w:lang w:eastAsia="zh-CN"/>
        </w:rPr>
        <w:footnoteReference w:id="99"/>
      </w:r>
      <w:r w:rsidRPr="00214F3A">
        <w:rPr>
          <w:rFonts w:eastAsiaTheme="minorEastAsia" w:cs="Calibri"/>
          <w:lang w:eastAsia="zh-CN"/>
        </w:rPr>
        <w:t>, и IP также играет все более важную роль в подкреплении инфраструктуры.</w:t>
      </w:r>
    </w:p>
    <w:p w:rsidR="000C4A54" w:rsidRPr="00214F3A" w:rsidRDefault="000C4A54" w:rsidP="00D555E6">
      <w:pPr>
        <w:pStyle w:val="enumlev1"/>
        <w:rPr>
          <w:rFonts w:eastAsiaTheme="minorEastAsia" w:cs="Calibri"/>
          <w:lang w:eastAsia="zh-CN"/>
        </w:rPr>
      </w:pPr>
      <w:r w:rsidRPr="00214F3A">
        <w:rPr>
          <w:rFonts w:eastAsiaTheme="minorEastAsia" w:cs="Calibri"/>
          <w:lang w:eastAsia="zh-CN"/>
        </w:rPr>
        <w:t>c)</w:t>
      </w:r>
      <w:r w:rsidRPr="00214F3A">
        <w:rPr>
          <w:rFonts w:eastAsiaTheme="minorEastAsia" w:cs="Calibri"/>
          <w:lang w:eastAsia="zh-CN"/>
        </w:rPr>
        <w:tab/>
        <w:t>Раздавались призывы уделять особое внимание новым инициативам, направленным на то, чтобы продолжать наращивать гибкость и возможности интернета далеко за пределы постепенных усовершенствований его развернутых возможностей</w:t>
      </w:r>
      <w:r w:rsidRPr="00214F3A">
        <w:rPr>
          <w:rStyle w:val="FootnoteReference"/>
          <w:rFonts w:eastAsiaTheme="minorEastAsia" w:cs="Calibri"/>
          <w:lang w:eastAsia="zh-CN"/>
        </w:rPr>
        <w:footnoteReference w:id="100"/>
      </w:r>
      <w:r w:rsidRPr="00214F3A">
        <w:rPr>
          <w:rFonts w:eastAsiaTheme="minorEastAsia" w:cs="Calibri"/>
          <w:lang w:eastAsia="zh-CN"/>
        </w:rPr>
        <w:t xml:space="preserve">. Может потребоваться дополнительное стимулирование дальнейших исследований и разработок и инноваций в фундаментальной структуре интернета (включая архитектуру, протоколы, интерфейсы и услуги) (путем исследований, финансируемых, как правительством, так и частным сектором). </w:t>
      </w:r>
    </w:p>
    <w:p w:rsidR="000C4A54" w:rsidRPr="00214F3A" w:rsidRDefault="000C4A54" w:rsidP="00C67411">
      <w:pPr>
        <w:pStyle w:val="enumlev1"/>
        <w:rPr>
          <w:rFonts w:eastAsiaTheme="minorEastAsia" w:cs="Calibri"/>
          <w:lang w:eastAsia="zh-CN"/>
        </w:rPr>
      </w:pPr>
      <w:r w:rsidRPr="00214F3A">
        <w:rPr>
          <w:rFonts w:eastAsiaTheme="minorEastAsia" w:cs="Calibri"/>
          <w:lang w:eastAsia="zh-CN"/>
        </w:rPr>
        <w:t>d)</w:t>
      </w:r>
      <w:r w:rsidRPr="00214F3A">
        <w:rPr>
          <w:rFonts w:eastAsiaTheme="minorEastAsia" w:cs="Calibri"/>
          <w:lang w:eastAsia="zh-CN"/>
        </w:rPr>
        <w:tab/>
        <w:t xml:space="preserve">С учетом того, насколько глубоко интернет сейчас внедрился в социально-экономическую структуру многих обществ, и поэтапного подхода к построению будущего интернета, следует стремиться обеспечить его полную функциональную совместимость с существующим интернетом, чтобы свести к минимуму возможные сбои. </w:t>
      </w:r>
    </w:p>
    <w:p w:rsidR="000C4A54" w:rsidRPr="00214F3A" w:rsidRDefault="000C4A54" w:rsidP="00D555E6">
      <w:pPr>
        <w:pStyle w:val="enumlev1"/>
        <w:rPr>
          <w:rFonts w:eastAsiaTheme="minorEastAsia" w:cs="Calibri"/>
          <w:lang w:eastAsia="zh-CN"/>
        </w:rPr>
      </w:pPr>
      <w:r w:rsidRPr="00214F3A">
        <w:rPr>
          <w:rFonts w:eastAsiaTheme="minorEastAsia" w:cs="Calibri"/>
          <w:lang w:eastAsia="zh-CN"/>
        </w:rPr>
        <w:t>e)</w:t>
      </w:r>
      <w:r w:rsidRPr="00214F3A">
        <w:rPr>
          <w:rFonts w:eastAsiaTheme="minorEastAsia" w:cs="Calibri"/>
          <w:lang w:eastAsia="zh-CN"/>
        </w:rPr>
        <w:tab/>
        <w:t xml:space="preserve">Исследования и стандартизация играют важную роль в обеспечении функциональной совместимости, содействуя при этом постоянному развитию интернета и его </w:t>
      </w:r>
      <w:r w:rsidRPr="00214F3A">
        <w:rPr>
          <w:rFonts w:eastAsiaTheme="minorEastAsia" w:cs="Calibri"/>
          <w:lang w:eastAsia="zh-CN"/>
        </w:rPr>
        <w:lastRenderedPageBreak/>
        <w:t>возможностей</w:t>
      </w:r>
      <w:r w:rsidRPr="00214F3A">
        <w:rPr>
          <w:rStyle w:val="FootnoteReference"/>
          <w:rFonts w:eastAsiaTheme="minorEastAsia" w:cs="Calibri"/>
          <w:lang w:eastAsia="zh-CN"/>
        </w:rPr>
        <w:footnoteReference w:id="101"/>
      </w:r>
      <w:r w:rsidRPr="00214F3A">
        <w:rPr>
          <w:rFonts w:eastAsiaTheme="minorEastAsia" w:cs="Calibri"/>
          <w:lang w:eastAsia="zh-CN"/>
        </w:rPr>
        <w:t xml:space="preserve">. Многими органами на национальном, региональном и международном уровнях проводятся значительные работа и исследования по связанным с IP вопросам и будущему интернету. К некоторым примерам относятся проекты МСЭ, </w:t>
      </w:r>
      <w:r w:rsidRPr="00214F3A">
        <w:rPr>
          <w:rFonts w:cs="Calibri"/>
        </w:rPr>
        <w:t>Целевой группы по инженерным проблемам интернета</w:t>
      </w:r>
      <w:r w:rsidRPr="00214F3A">
        <w:rPr>
          <w:rFonts w:eastAsiaTheme="minorEastAsia" w:cs="Calibri"/>
          <w:lang w:eastAsia="zh-CN"/>
        </w:rPr>
        <w:t xml:space="preserve"> (IETF); Национального научного фонда США (NSF), включая проекты "</w:t>
      </w:r>
      <w:r w:rsidRPr="00214F3A">
        <w:rPr>
          <w:rFonts w:cs="Calibri"/>
        </w:rPr>
        <w:t>Глобальная среда для сетевых инноваций</w:t>
      </w:r>
      <w:r w:rsidRPr="00214F3A">
        <w:rPr>
          <w:rFonts w:eastAsiaTheme="minorEastAsia" w:cs="Calibri"/>
          <w:lang w:eastAsia="zh-CN"/>
        </w:rPr>
        <w:t xml:space="preserve"> (GENI)" и "Разработка будущего интернета (FIND)"; И</w:t>
      </w:r>
      <w:r w:rsidRPr="00214F3A">
        <w:rPr>
          <w:rFonts w:cs="Calibri"/>
        </w:rPr>
        <w:t>нициатива Японии, связанная с научно-исследовательскими и опытно-конструкторскими работами в области сетей нового поколения (NWGN), включая проект Akari Национального института ИКТ Японии (NICT);</w:t>
      </w:r>
      <w:r w:rsidRPr="00214F3A">
        <w:rPr>
          <w:rFonts w:eastAsiaTheme="minorEastAsia" w:cs="Calibri"/>
          <w:lang w:eastAsia="zh-CN"/>
        </w:rPr>
        <w:t xml:space="preserve"> и инициатива Европейского союза по </w:t>
      </w:r>
      <w:r w:rsidRPr="00214F3A">
        <w:rPr>
          <w:rFonts w:cs="Calibri"/>
        </w:rPr>
        <w:t>научно-исследовательским и экспериментальным работам в области будущего интернета</w:t>
      </w:r>
      <w:r w:rsidRPr="00214F3A">
        <w:rPr>
          <w:rFonts w:eastAsiaTheme="minorEastAsia" w:cs="Calibri"/>
          <w:lang w:eastAsia="zh-CN"/>
        </w:rPr>
        <w:t xml:space="preserve"> (FIRE).</w:t>
      </w:r>
    </w:p>
    <w:p w:rsidR="000C4A54" w:rsidRPr="00214F3A" w:rsidRDefault="000C4A54" w:rsidP="00820231">
      <w:pPr>
        <w:pStyle w:val="Heading4"/>
      </w:pPr>
      <w:r w:rsidRPr="00214F3A">
        <w:t>2.3.3.2</w:t>
      </w:r>
      <w:r w:rsidRPr="00214F3A">
        <w:tab/>
        <w:t>Наименование и адресация в интернете</w:t>
      </w:r>
    </w:p>
    <w:p w:rsidR="000C4A54" w:rsidRPr="00214F3A" w:rsidRDefault="000C4A54" w:rsidP="00D555E6">
      <w:pPr>
        <w:pStyle w:val="enumlev1"/>
        <w:rPr>
          <w:rFonts w:cs="Calibri"/>
          <w:szCs w:val="22"/>
        </w:rPr>
      </w:pPr>
      <w:r w:rsidRPr="00214F3A">
        <w:rPr>
          <w:rFonts w:cs="Calibri"/>
          <w:szCs w:val="22"/>
        </w:rPr>
        <w:t>a)</w:t>
      </w:r>
      <w:r w:rsidRPr="00214F3A">
        <w:rPr>
          <w:rFonts w:cs="Calibri"/>
          <w:szCs w:val="22"/>
        </w:rPr>
        <w:tab/>
        <w:t>Каждое устройство, подключенное к интернету, идентифицируется с помощью IP−адреса, который используется для маршрутизации пакетов данных по интернету на глобальном уровне. IP-адреса являются истощимым ресурсом. Нынешняя реализация IP версии 4, или IPv4, была развернута 1 января 1983 года, и в ней для представления адресов используется 32 бита, что приводит к теоретическому общему лимиту в 2</w:t>
      </w:r>
      <w:r w:rsidRPr="00214F3A">
        <w:rPr>
          <w:rFonts w:cs="Calibri"/>
          <w:szCs w:val="22"/>
          <w:vertAlign w:val="superscript"/>
        </w:rPr>
        <w:t>32</w:t>
      </w:r>
      <w:r w:rsidR="00A44CFB">
        <w:rPr>
          <w:rFonts w:cs="Calibri"/>
          <w:szCs w:val="22"/>
        </w:rPr>
        <w:t xml:space="preserve"> адресов (4 млрд. адресов). В </w:t>
      </w:r>
      <w:r w:rsidRPr="00214F3A">
        <w:rPr>
          <w:rFonts w:cs="Calibri"/>
          <w:szCs w:val="22"/>
        </w:rPr>
        <w:t xml:space="preserve">настоящее время эта версия все еще является наиболее широко используемой версией. </w:t>
      </w:r>
      <w:r w:rsidRPr="00214F3A">
        <w:rPr>
          <w:rFonts w:asciiTheme="minorHAnsi" w:eastAsiaTheme="minorEastAsia" w:hAnsiTheme="minorHAnsi" w:cstheme="minorBidi"/>
          <w:szCs w:val="22"/>
          <w:lang w:eastAsia="zh-CN"/>
        </w:rPr>
        <w:t xml:space="preserve">Хотя IPv4 ограничивает количество </w:t>
      </w:r>
      <w:r w:rsidRPr="00214F3A">
        <w:rPr>
          <w:rFonts w:asciiTheme="minorHAnsi" w:hAnsiTheme="minorHAnsi" w:cs="Segoe UI"/>
          <w:color w:val="000000"/>
          <w:szCs w:val="22"/>
        </w:rPr>
        <w:t>уникальных IP-адресов</w:t>
      </w:r>
      <w:r w:rsidRPr="00214F3A">
        <w:rPr>
          <w:rFonts w:asciiTheme="minorHAnsi" w:eastAsiaTheme="minorEastAsia" w:hAnsiTheme="minorHAnsi" w:cstheme="minorBidi"/>
          <w:szCs w:val="22"/>
          <w:lang w:eastAsia="zh-CN"/>
        </w:rPr>
        <w:t xml:space="preserve"> приблизительно 4 миллиардами устройств, он не устанавливает максимальное количество устройств, которые могут быть подсоединены к интернету, используя IPv4. Напротив, не существует какого-либо фиксированного максимального количества устройств, которые могли бы быть подсоединены к интернету через частные сети, динамично </w:t>
      </w:r>
      <w:r w:rsidRPr="00214F3A">
        <w:rPr>
          <w:rFonts w:asciiTheme="minorHAnsi" w:hAnsiTheme="minorHAnsi" w:cs="Segoe UI"/>
          <w:color w:val="000000"/>
          <w:szCs w:val="22"/>
        </w:rPr>
        <w:t>присваивающие IP-адреса,</w:t>
      </w:r>
      <w:r w:rsidRPr="00214F3A">
        <w:rPr>
          <w:rFonts w:asciiTheme="minorHAnsi" w:eastAsiaTheme="minorEastAsia" w:hAnsiTheme="minorHAnsi" w:cstheme="minorBidi"/>
          <w:szCs w:val="22"/>
          <w:lang w:eastAsia="zh-CN"/>
        </w:rPr>
        <w:t xml:space="preserve"> используя такие протоколы, как DHCP</w:t>
      </w:r>
      <w:r w:rsidRPr="00214F3A">
        <w:rPr>
          <w:rFonts w:asciiTheme="minorHAnsi" w:eastAsiaTheme="minorEastAsia" w:hAnsiTheme="minorHAnsi" w:cstheme="minorBidi"/>
          <w:sz w:val="20"/>
          <w:vertAlign w:val="superscript"/>
          <w:lang w:eastAsia="zh-CN"/>
        </w:rPr>
        <w:footnoteReference w:id="102"/>
      </w:r>
      <w:r w:rsidRPr="00214F3A">
        <w:rPr>
          <w:rFonts w:asciiTheme="minorHAnsi" w:eastAsiaTheme="minorEastAsia" w:hAnsiTheme="minorHAnsi" w:cstheme="minorBidi"/>
          <w:szCs w:val="22"/>
          <w:lang w:eastAsia="zh-CN"/>
        </w:rPr>
        <w:t xml:space="preserve"> [источник: </w:t>
      </w:r>
      <w:hyperlink r:id="rId61" w:history="1">
        <w:r w:rsidRPr="00214F3A">
          <w:rPr>
            <w:rFonts w:asciiTheme="minorHAnsi" w:eastAsiaTheme="minorEastAsia" w:hAnsiTheme="minorHAnsi" w:cstheme="minorHAnsi"/>
            <w:color w:val="0000FF"/>
            <w:szCs w:val="22"/>
            <w:u w:val="single"/>
            <w:lang w:eastAsia="zh-CN"/>
          </w:rPr>
          <w:t>PayPal</w:t>
        </w:r>
      </w:hyperlink>
      <w:r w:rsidRPr="00214F3A">
        <w:rPr>
          <w:rFonts w:asciiTheme="minorHAnsi" w:eastAsiaTheme="minorEastAsia" w:hAnsiTheme="minorHAnsi" w:cstheme="minorHAnsi"/>
          <w:sz w:val="20"/>
          <w:vertAlign w:val="superscript"/>
          <w:lang w:eastAsia="zh-CN"/>
        </w:rPr>
        <w:footnoteReference w:id="103"/>
      </w:r>
      <w:r w:rsidRPr="00214F3A">
        <w:rPr>
          <w:rFonts w:asciiTheme="minorHAnsi" w:eastAsiaTheme="minorEastAsia" w:hAnsiTheme="minorHAnsi" w:cstheme="minorBidi"/>
          <w:szCs w:val="22"/>
          <w:lang w:eastAsia="zh-CN"/>
        </w:rPr>
        <w:t>].</w:t>
      </w:r>
    </w:p>
    <w:p w:rsidR="000C4A54" w:rsidRPr="00214F3A" w:rsidRDefault="000C4A54" w:rsidP="001A34A2">
      <w:pPr>
        <w:pStyle w:val="enumlev1"/>
        <w:rPr>
          <w:rFonts w:cs="Calibri"/>
          <w:szCs w:val="22"/>
        </w:rPr>
      </w:pPr>
      <w:r w:rsidRPr="00214F3A">
        <w:rPr>
          <w:rFonts w:cs="Calibri"/>
          <w:szCs w:val="22"/>
        </w:rPr>
        <w:t>b)</w:t>
      </w:r>
      <w:r w:rsidRPr="00214F3A">
        <w:rPr>
          <w:rFonts w:cs="Calibri"/>
          <w:szCs w:val="22"/>
        </w:rPr>
        <w:tab/>
        <w:t>Орган присвоения номеров интернета (IANA)</w:t>
      </w:r>
      <w:r w:rsidRPr="00214F3A">
        <w:rPr>
          <w:rStyle w:val="FootnoteReference"/>
          <w:rFonts w:cs="Calibri"/>
          <w:szCs w:val="16"/>
        </w:rPr>
        <w:footnoteReference w:id="104"/>
      </w:r>
      <w:r w:rsidRPr="00214F3A">
        <w:rPr>
          <w:rFonts w:cs="Calibri"/>
          <w:szCs w:val="22"/>
        </w:rPr>
        <w:t xml:space="preserve"> </w:t>
      </w:r>
      <w:r w:rsidR="001A34A2" w:rsidRPr="00214F3A">
        <w:rPr>
          <w:rFonts w:cs="Calibri"/>
          <w:szCs w:val="22"/>
        </w:rPr>
        <w:t>–</w:t>
      </w:r>
      <w:r w:rsidRPr="00214F3A">
        <w:rPr>
          <w:rFonts w:cs="Calibri"/>
          <w:szCs w:val="22"/>
        </w:rPr>
        <w:t xml:space="preserve"> это набор технических функций, включающих распределение IP-адресов из общего резерва нераспределенных адресов центрам RIR согласно их потребностям. Другой </w:t>
      </w:r>
      <w:r w:rsidRPr="00214F3A">
        <w:rPr>
          <w:rFonts w:eastAsiaTheme="minorEastAsia" w:cs="Calibri"/>
          <w:lang w:eastAsia="zh-CN"/>
        </w:rPr>
        <w:t>важнейшей</w:t>
      </w:r>
      <w:r w:rsidRPr="00214F3A">
        <w:rPr>
          <w:rFonts w:cs="Calibri"/>
          <w:szCs w:val="22"/>
        </w:rPr>
        <w:t xml:space="preserve"> ролью IANA является резервирование IP-адресов для конкретных технических целей, которое осуществляется согласно указаниям IETF. К числу примеров относятся присвоения для многоадресной передачи, переходные технологии образования туннелей и частное использование адресов. </w:t>
      </w:r>
    </w:p>
    <w:p w:rsidR="000C4A54" w:rsidRPr="00214F3A" w:rsidRDefault="000C4A54" w:rsidP="00A44CFB">
      <w:pPr>
        <w:pStyle w:val="enumlev1"/>
        <w:rPr>
          <w:rFonts w:cs="Calibri"/>
          <w:szCs w:val="22"/>
        </w:rPr>
      </w:pPr>
      <w:r w:rsidRPr="00214F3A">
        <w:rPr>
          <w:rFonts w:cs="Calibri"/>
          <w:szCs w:val="22"/>
        </w:rPr>
        <w:t>c)</w:t>
      </w:r>
      <w:r w:rsidRPr="00214F3A">
        <w:rPr>
          <w:rFonts w:cs="Calibri"/>
          <w:szCs w:val="22"/>
        </w:rPr>
        <w:tab/>
        <w:t>Постоянный стремительный рост количества устройств, подключенных к интернету, привел к тому, что имеющийся у IANA управляемый общий резерв а</w:t>
      </w:r>
      <w:r w:rsidR="00A44CFB">
        <w:rPr>
          <w:rFonts w:cs="Calibri"/>
          <w:szCs w:val="22"/>
        </w:rPr>
        <w:t>дресов IPv4 подходит к концу. В </w:t>
      </w:r>
      <w:r w:rsidRPr="00214F3A">
        <w:rPr>
          <w:rFonts w:cs="Calibri"/>
          <w:szCs w:val="22"/>
        </w:rPr>
        <w:t>предвидении такого исчерпания в 1998 году IETF разработала новую версию – IPv6</w:t>
      </w:r>
      <w:r w:rsidRPr="00214F3A">
        <w:rPr>
          <w:rStyle w:val="FootnoteReference"/>
          <w:rFonts w:cs="Calibri"/>
          <w:szCs w:val="16"/>
        </w:rPr>
        <w:footnoteReference w:id="105"/>
      </w:r>
      <w:r w:rsidRPr="00214F3A">
        <w:rPr>
          <w:rFonts w:cs="Calibri"/>
          <w:szCs w:val="22"/>
        </w:rPr>
        <w:t>, которая обеспечивает существенно расширенное адресное пространство, поскольку для представления адресов в ней используются 128 битов (создавая новый лимит в 2</w:t>
      </w:r>
      <w:r w:rsidRPr="00214F3A">
        <w:rPr>
          <w:rFonts w:cs="Calibri"/>
          <w:szCs w:val="22"/>
          <w:vertAlign w:val="superscript"/>
        </w:rPr>
        <w:t>128</w:t>
      </w:r>
      <w:r w:rsidRPr="00214F3A">
        <w:rPr>
          <w:rFonts w:cs="Calibri"/>
          <w:szCs w:val="22"/>
        </w:rPr>
        <w:t xml:space="preserve"> адресов, </w:t>
      </w:r>
      <w:r w:rsidRPr="00214F3A">
        <w:rPr>
          <w:rFonts w:cs="Calibri"/>
          <w:szCs w:val="22"/>
        </w:rPr>
        <w:lastRenderedPageBreak/>
        <w:t>что равно примерно 340 ундециллионам). В 1999 году IANA стал распределять блоки адресов IPv6</w:t>
      </w:r>
      <w:r w:rsidRPr="00214F3A">
        <w:rPr>
          <w:rStyle w:val="FootnoteReference"/>
          <w:rFonts w:cs="Calibri"/>
        </w:rPr>
        <w:footnoteReference w:id="106"/>
      </w:r>
      <w:r w:rsidRPr="00214F3A">
        <w:rPr>
          <w:rStyle w:val="FootnoteReference"/>
          <w:rFonts w:cs="Calibri"/>
        </w:rPr>
        <w:t xml:space="preserve">, </w:t>
      </w:r>
      <w:r w:rsidRPr="00214F3A">
        <w:rPr>
          <w:rStyle w:val="FootnoteReference"/>
          <w:rFonts w:cs="Calibri"/>
        </w:rPr>
        <w:footnoteReference w:id="107"/>
      </w:r>
      <w:r w:rsidR="001A34A2" w:rsidRPr="00214F3A">
        <w:rPr>
          <w:rFonts w:cs="Calibri"/>
        </w:rPr>
        <w:t xml:space="preserve">. </w:t>
      </w:r>
      <w:r w:rsidRPr="00214F3A">
        <w:rPr>
          <w:rFonts w:cs="Calibri"/>
          <w:szCs w:val="22"/>
        </w:rPr>
        <w:t xml:space="preserve">В феврале 2011 года IANA присвоил последние пять оставшихся свободными блока адресов IPv4 пяти RIR, и имеющийся у IANA глобальный резерв IPv4 был исчерпан. </w:t>
      </w:r>
    </w:p>
    <w:p w:rsidR="000C4A54" w:rsidRPr="00214F3A" w:rsidRDefault="000C4A54" w:rsidP="00A44CFB">
      <w:pPr>
        <w:pStyle w:val="enumlev1"/>
        <w:rPr>
          <w:rFonts w:cs="Calibri"/>
          <w:szCs w:val="22"/>
        </w:rPr>
      </w:pPr>
      <w:r w:rsidRPr="00214F3A">
        <w:rPr>
          <w:rFonts w:cs="Calibri"/>
          <w:szCs w:val="22"/>
        </w:rPr>
        <w:t>d)</w:t>
      </w:r>
      <w:r w:rsidRPr="00214F3A">
        <w:rPr>
          <w:rFonts w:cs="Calibri"/>
          <w:szCs w:val="22"/>
        </w:rPr>
        <w:tab/>
        <w:t>Плавный переход от IPv4 к IPv6 представляет собой один из важнейших вопросов глобаль</w:t>
      </w:r>
      <w:r w:rsidRPr="00214F3A">
        <w:rPr>
          <w:rFonts w:eastAsiaTheme="minorEastAsia" w:cs="Calibri"/>
          <w:szCs w:val="22"/>
          <w:lang w:eastAsia="zh-CN"/>
        </w:rPr>
        <w:t>н</w:t>
      </w:r>
      <w:r w:rsidRPr="00214F3A">
        <w:rPr>
          <w:rFonts w:cs="Calibri"/>
          <w:szCs w:val="22"/>
        </w:rPr>
        <w:t xml:space="preserve">ого уровня, суть которого состоит в том, что IPv6 и IPv4 на уровне 3 </w:t>
      </w:r>
      <w:r w:rsidRPr="00214F3A">
        <w:rPr>
          <w:rFonts w:eastAsiaTheme="minorEastAsia" w:cs="Calibri"/>
          <w:szCs w:val="22"/>
          <w:lang w:eastAsia="zh-CN"/>
        </w:rPr>
        <w:t>несовместимы</w:t>
      </w:r>
      <w:r w:rsidRPr="00214F3A">
        <w:rPr>
          <w:rFonts w:cs="Calibri"/>
          <w:szCs w:val="22"/>
        </w:rPr>
        <w:t xml:space="preserve">. Для IPv6 может использоваться та же самая инфраструктура, такое же оборудование и др., но требуется разработать стек уровня 3, поддерживающий оба протокола: IPv4 и IPv6 [источник: </w:t>
      </w:r>
      <w:r w:rsidRPr="00214F3A">
        <w:rPr>
          <w:rFonts w:asciiTheme="minorHAnsi" w:eastAsiaTheme="minorEastAsia" w:hAnsiTheme="minorHAnsi" w:cstheme="minorHAnsi"/>
          <w:szCs w:val="22"/>
          <w:lang w:eastAsia="zh-CN"/>
        </w:rPr>
        <w:t>комментарий Специальной группы на первом собрании IEG</w:t>
      </w:r>
      <w:r w:rsidRPr="00214F3A">
        <w:rPr>
          <w:rFonts w:asciiTheme="minorHAnsi" w:eastAsiaTheme="minorEastAsia" w:hAnsiTheme="minorHAnsi" w:cstheme="minorBidi"/>
          <w:szCs w:val="22"/>
          <w:vertAlign w:val="superscript"/>
          <w:lang w:eastAsia="zh-CN"/>
        </w:rPr>
        <w:footnoteReference w:id="108"/>
      </w:r>
      <w:r w:rsidRPr="00214F3A">
        <w:rPr>
          <w:rFonts w:cs="Calibri"/>
          <w:szCs w:val="22"/>
        </w:rPr>
        <w:t>]. Кроме того, необходимо изменить некоторые приложения (в которых используются константы IP</w:t>
      </w:r>
      <w:r w:rsidR="00BF107E">
        <w:rPr>
          <w:rFonts w:cs="Calibri"/>
          <w:szCs w:val="22"/>
        </w:rPr>
        <w:noBreakHyphen/>
      </w:r>
      <w:r w:rsidRPr="00214F3A">
        <w:rPr>
          <w:rFonts w:cs="Calibri"/>
          <w:szCs w:val="22"/>
        </w:rPr>
        <w:t xml:space="preserve">адресов). За последние годы IPv6 внедряется довольно широко [источник: </w:t>
      </w:r>
      <w:r w:rsidRPr="00214F3A">
        <w:rPr>
          <w:rFonts w:asciiTheme="minorHAnsi" w:eastAsiaTheme="minorEastAsia" w:hAnsiTheme="minorHAnsi" w:cstheme="minorBidi"/>
          <w:szCs w:val="22"/>
          <w:lang w:eastAsia="zh-CN"/>
        </w:rPr>
        <w:t xml:space="preserve">ARIN, </w:t>
      </w:r>
      <w:hyperlink r:id="rId62" w:history="1">
        <w:r w:rsidRPr="00214F3A">
          <w:rPr>
            <w:rFonts w:asciiTheme="minorHAnsi" w:eastAsiaTheme="minorEastAsia" w:hAnsiTheme="minorHAnsi" w:cstheme="minorBidi"/>
            <w:color w:val="0000FF"/>
            <w:szCs w:val="22"/>
            <w:u w:val="single"/>
            <w:lang w:eastAsia="zh-CN"/>
          </w:rPr>
          <w:t>США</w:t>
        </w:r>
      </w:hyperlink>
      <w:r w:rsidRPr="00214F3A">
        <w:rPr>
          <w:rFonts w:asciiTheme="minorHAnsi" w:eastAsiaTheme="minorEastAsia" w:hAnsiTheme="minorHAnsi" w:cstheme="minorBidi"/>
          <w:szCs w:val="22"/>
          <w:vertAlign w:val="superscript"/>
          <w:lang w:eastAsia="zh-CN"/>
        </w:rPr>
        <w:footnoteReference w:id="109"/>
      </w:r>
      <w:r w:rsidRPr="00214F3A">
        <w:rPr>
          <w:rFonts w:cs="Calibri"/>
          <w:szCs w:val="22"/>
        </w:rPr>
        <w:t>]</w:t>
      </w:r>
      <w:r w:rsidRPr="00214F3A">
        <w:rPr>
          <w:rStyle w:val="FootnoteReference"/>
          <w:rFonts w:cs="Calibri"/>
          <w:szCs w:val="16"/>
        </w:rPr>
        <w:footnoteReference w:id="110"/>
      </w:r>
      <w:r w:rsidRPr="00214F3A">
        <w:rPr>
          <w:rFonts w:cs="Calibri"/>
          <w:szCs w:val="22"/>
        </w:rPr>
        <w:t>, однако абсолютные статистические данные показывают, что развертывание IPv6 находится все еще на низком уровне</w:t>
      </w:r>
      <w:r w:rsidRPr="00214F3A">
        <w:rPr>
          <w:rStyle w:val="FootnoteReference"/>
          <w:rFonts w:cs="Calibri"/>
          <w:szCs w:val="16"/>
        </w:rPr>
        <w:footnoteReference w:id="111"/>
      </w:r>
      <w:r w:rsidRPr="00214F3A">
        <w:rPr>
          <w:rFonts w:cs="Calibri"/>
          <w:szCs w:val="22"/>
        </w:rPr>
        <w:t xml:space="preserve"> [источник: </w:t>
      </w:r>
      <w:hyperlink r:id="rId63" w:history="1">
        <w:r w:rsidRPr="00214F3A">
          <w:rPr>
            <w:rFonts w:asciiTheme="minorHAnsi" w:eastAsiaTheme="minorEastAsia" w:hAnsiTheme="minorHAnsi" w:cstheme="minorBidi"/>
            <w:color w:val="0000FF"/>
            <w:szCs w:val="22"/>
            <w:u w:val="single"/>
            <w:lang w:eastAsia="zh-CN"/>
          </w:rPr>
          <w:t>Алжир</w:t>
        </w:r>
      </w:hyperlink>
      <w:r w:rsidRPr="00214F3A">
        <w:rPr>
          <w:rFonts w:asciiTheme="minorHAnsi" w:eastAsiaTheme="minorEastAsia" w:hAnsiTheme="minorHAnsi" w:cstheme="minorBidi"/>
          <w:sz w:val="24"/>
          <w:szCs w:val="24"/>
          <w:vertAlign w:val="superscript"/>
          <w:lang w:eastAsia="zh-CN"/>
        </w:rPr>
        <w:footnoteReference w:id="112"/>
      </w:r>
      <w:r w:rsidRPr="00214F3A">
        <w:rPr>
          <w:rFonts w:cs="Calibri"/>
          <w:szCs w:val="22"/>
        </w:rPr>
        <w:t>] и можно было бы сделать гораздо больше для содействия развертыванию IPv6 и плавному переходу к IPv6. Некоторые утверждают, что развертывание IPv6 должно стать одной из четко определенных приоритетных задач для национальных директивных органов и всех заинтересованных сторон в целях обеспечения необходимых темпов развертывания</w:t>
      </w:r>
      <w:r w:rsidRPr="00214F3A">
        <w:rPr>
          <w:rStyle w:val="FootnoteReference"/>
          <w:rFonts w:cs="Calibri"/>
          <w:szCs w:val="16"/>
        </w:rPr>
        <w:footnoteReference w:id="113"/>
      </w:r>
      <w:r w:rsidR="00A44CFB">
        <w:rPr>
          <w:rFonts w:cs="Calibri"/>
          <w:szCs w:val="22"/>
        </w:rPr>
        <w:t>. В результате ВАСЭ</w:t>
      </w:r>
      <w:r w:rsidR="00A44CFB">
        <w:rPr>
          <w:rFonts w:cs="Calibri"/>
          <w:szCs w:val="22"/>
        </w:rPr>
        <w:noBreakHyphen/>
      </w:r>
      <w:r w:rsidRPr="00214F3A">
        <w:rPr>
          <w:rFonts w:cs="Calibri"/>
          <w:szCs w:val="22"/>
        </w:rPr>
        <w:t xml:space="preserve">2008, ВКРЭ-2010 и Полномочной конференции 2010 года были приняты </w:t>
      </w:r>
      <w:r w:rsidR="00A44CFB">
        <w:rPr>
          <w:rFonts w:cs="Calibri"/>
          <w:szCs w:val="22"/>
        </w:rPr>
        <w:t>Р</w:t>
      </w:r>
      <w:r w:rsidRPr="00214F3A">
        <w:rPr>
          <w:rFonts w:cs="Calibri"/>
          <w:szCs w:val="22"/>
        </w:rPr>
        <w:t>езолюции, касающиеся IP-адресации, в которых подчеркивается необходимость развития человеческого потенциала и профессиональной подготовки по вопросам развертывания адресов IPv6.</w:t>
      </w:r>
    </w:p>
    <w:p w:rsidR="000C4A54" w:rsidRPr="00214F3A" w:rsidRDefault="00BF107E" w:rsidP="00D555E6">
      <w:pPr>
        <w:pStyle w:val="enumlev1"/>
        <w:rPr>
          <w:rFonts w:cs="Calibri"/>
          <w:szCs w:val="22"/>
        </w:rPr>
      </w:pPr>
      <w:r>
        <w:rPr>
          <w:rFonts w:cs="Calibri"/>
          <w:szCs w:val="22"/>
          <w:lang w:val="en-US"/>
        </w:rPr>
        <w:t>e</w:t>
      </w:r>
      <w:r w:rsidR="000C4A54" w:rsidRPr="00214F3A">
        <w:rPr>
          <w:rFonts w:cs="Calibri"/>
          <w:szCs w:val="22"/>
        </w:rPr>
        <w:t>)</w:t>
      </w:r>
      <w:r w:rsidR="000C4A54" w:rsidRPr="00214F3A">
        <w:rPr>
          <w:rFonts w:cs="Calibri"/>
          <w:szCs w:val="22"/>
        </w:rPr>
        <w:tab/>
        <w:t xml:space="preserve">Одна из точек зрения сводится к тому, что политика в отношении новых распределений IPv6 может быть аналогична политике в отношении IPv4 – на основе </w:t>
      </w:r>
      <w:r w:rsidR="000C4A54" w:rsidRPr="00214F3A">
        <w:rPr>
          <w:rFonts w:eastAsiaTheme="minorEastAsia" w:cs="Calibri"/>
          <w:lang w:eastAsia="zh-CN"/>
        </w:rPr>
        <w:t>принципа</w:t>
      </w:r>
      <w:r w:rsidR="000C4A54" w:rsidRPr="00214F3A">
        <w:rPr>
          <w:rFonts w:cs="Calibri"/>
          <w:szCs w:val="22"/>
        </w:rPr>
        <w:t xml:space="preserve"> "первым пришел – первым обслужен" с "обоснованной" необходимостью. Однако согласно другой точке зрения, это может стать основанием для беспокойства</w:t>
      </w:r>
      <w:r w:rsidR="000C4A54" w:rsidRPr="00214F3A">
        <w:rPr>
          <w:rStyle w:val="FootnoteReference"/>
          <w:rFonts w:cs="Calibri"/>
          <w:szCs w:val="16"/>
        </w:rPr>
        <w:footnoteReference w:id="114"/>
      </w:r>
      <w:r w:rsidR="000C4A54" w:rsidRPr="00214F3A">
        <w:rPr>
          <w:rFonts w:cs="Calibri"/>
          <w:szCs w:val="22"/>
        </w:rPr>
        <w:t xml:space="preserve">. Согласно одной точке зрения, такая политика привела к тому, что в адресном пространстве IPv4 оказался занятым существенный объем IP-адресов, который не является неисчерпаемым, и что это может работать против тех сторон, которые поздно выходят на рынок, в особенности развивающихся стран. Согласно другой точке зрения, адресное пространство IPv6 является практически неисчерпаемым, а это значит, что в будущем любые имевшиеся ранее вопросы в отношении несбалансированности [источник: </w:t>
      </w:r>
      <w:r w:rsidR="000C4A54" w:rsidRPr="00214F3A">
        <w:rPr>
          <w:rFonts w:asciiTheme="minorHAnsi" w:eastAsiaTheme="minorEastAsia" w:hAnsiTheme="minorHAnsi" w:cstheme="minorHAnsi"/>
          <w:color w:val="0000FF"/>
          <w:szCs w:val="22"/>
          <w:u w:val="single"/>
          <w:lang w:eastAsia="zh-CN"/>
        </w:rPr>
        <w:t>ARIN</w:t>
      </w:r>
      <w:r w:rsidR="000C4A54" w:rsidRPr="00214F3A">
        <w:rPr>
          <w:rFonts w:asciiTheme="minorHAnsi" w:eastAsiaTheme="minorEastAsia" w:hAnsiTheme="minorHAnsi" w:cstheme="minorBidi"/>
          <w:szCs w:val="22"/>
          <w:lang w:eastAsia="zh-CN"/>
        </w:rPr>
        <w:t xml:space="preserve">, </w:t>
      </w:r>
      <w:hyperlink r:id="rId64" w:history="1">
        <w:r w:rsidR="000C4A54" w:rsidRPr="00214F3A">
          <w:rPr>
            <w:rFonts w:asciiTheme="minorHAnsi" w:eastAsiaTheme="minorEastAsia" w:hAnsiTheme="minorHAnsi" w:cstheme="minorHAnsi"/>
            <w:color w:val="0000FF"/>
            <w:szCs w:val="22"/>
            <w:u w:val="single"/>
            <w:lang w:eastAsia="zh-CN"/>
          </w:rPr>
          <w:t>Cisco</w:t>
        </w:r>
      </w:hyperlink>
      <w:r w:rsidR="000C4A54" w:rsidRPr="00214F3A">
        <w:rPr>
          <w:rFonts w:asciiTheme="minorHAnsi" w:eastAsiaTheme="minorEastAsia" w:hAnsiTheme="minorHAnsi" w:cstheme="minorBidi"/>
          <w:sz w:val="24"/>
          <w:szCs w:val="24"/>
          <w:vertAlign w:val="superscript"/>
          <w:lang w:eastAsia="zh-CN"/>
        </w:rPr>
        <w:footnoteReference w:id="115"/>
      </w:r>
      <w:r w:rsidR="000C4A54" w:rsidRPr="00214F3A">
        <w:rPr>
          <w:rFonts w:cs="Calibri"/>
          <w:szCs w:val="22"/>
        </w:rPr>
        <w:t xml:space="preserve">] будут устранены, и поэтому существующая политика распределения RIR подходит и для IPv6. </w:t>
      </w:r>
      <w:r w:rsidR="000C4A54" w:rsidRPr="00214F3A">
        <w:rPr>
          <w:rFonts w:asciiTheme="minorHAnsi" w:eastAsiaTheme="minorEastAsia" w:hAnsiTheme="minorHAnsi" w:cstheme="minorBidi"/>
          <w:szCs w:val="22"/>
          <w:lang w:eastAsia="zh-CN"/>
        </w:rPr>
        <w:t xml:space="preserve">Те, кто придерживаются такой точки зрения, отмечают, что политика в отношении IPv6-адресов применяется с самого </w:t>
      </w:r>
      <w:r w:rsidR="000C4A54" w:rsidRPr="00214F3A">
        <w:rPr>
          <w:rFonts w:asciiTheme="minorHAnsi" w:eastAsiaTheme="minorEastAsia" w:hAnsiTheme="minorHAnsi" w:cstheme="minorBidi"/>
          <w:szCs w:val="22"/>
          <w:lang w:eastAsia="zh-CN"/>
        </w:rPr>
        <w:lastRenderedPageBreak/>
        <w:t xml:space="preserve">начала, тогда как политика в отношении IPv4 разрабатывается ретроспективно [источник: </w:t>
      </w:r>
      <w:hyperlink r:id="rId65" w:history="1">
        <w:r w:rsidR="000C4A54" w:rsidRPr="00214F3A">
          <w:rPr>
            <w:rFonts w:asciiTheme="minorHAnsi" w:eastAsiaTheme="minorEastAsia" w:hAnsiTheme="minorHAnsi" w:cstheme="minorBidi"/>
            <w:color w:val="0000FF"/>
            <w:szCs w:val="22"/>
            <w:u w:val="single"/>
            <w:lang w:eastAsia="zh-CN"/>
          </w:rPr>
          <w:t>Соединенное Королевство</w:t>
        </w:r>
      </w:hyperlink>
      <w:r w:rsidR="000C4A54" w:rsidRPr="00214F3A">
        <w:rPr>
          <w:rFonts w:asciiTheme="minorHAnsi" w:eastAsiaTheme="minorEastAsia" w:hAnsiTheme="minorHAnsi" w:cstheme="minorBidi"/>
          <w:szCs w:val="22"/>
          <w:vertAlign w:val="superscript"/>
          <w:lang w:eastAsia="zh-CN"/>
        </w:rPr>
        <w:footnoteReference w:id="116"/>
      </w:r>
      <w:r w:rsidR="000C4A54" w:rsidRPr="00214F3A">
        <w:rPr>
          <w:rFonts w:asciiTheme="minorHAnsi" w:eastAsiaTheme="minorEastAsia" w:hAnsiTheme="minorHAnsi" w:cstheme="minorBidi"/>
          <w:szCs w:val="22"/>
          <w:lang w:eastAsia="zh-CN"/>
        </w:rPr>
        <w:t xml:space="preserve">]. В </w:t>
      </w:r>
      <w:hyperlink r:id="rId66" w:history="1">
        <w:r w:rsidR="000C4A54" w:rsidRPr="00214F3A">
          <w:rPr>
            <w:rFonts w:asciiTheme="minorHAnsi" w:eastAsiaTheme="minorEastAsia" w:hAnsiTheme="minorHAnsi" w:cstheme="minorBidi"/>
            <w:color w:val="0000FF"/>
            <w:szCs w:val="22"/>
            <w:u w:val="single"/>
            <w:lang w:eastAsia="zh-CN"/>
          </w:rPr>
          <w:t>Отчете Рабочей группы по управлению использование интернета (РГ-УИ) ВВУИО 2005 года</w:t>
        </w:r>
      </w:hyperlink>
      <w:r w:rsidR="000C4A54" w:rsidRPr="00214F3A">
        <w:rPr>
          <w:rFonts w:asciiTheme="minorHAnsi" w:eastAsiaTheme="minorEastAsia" w:hAnsiTheme="minorHAnsi" w:cstheme="minorBidi"/>
          <w:szCs w:val="22"/>
          <w:lang w:eastAsia="zh-CN"/>
        </w:rPr>
        <w:t xml:space="preserve"> </w:t>
      </w:r>
      <w:r w:rsidR="000C4A54" w:rsidRPr="00214F3A">
        <w:rPr>
          <w:rFonts w:asciiTheme="minorHAnsi" w:hAnsiTheme="minorHAnsi" w:cs="Calibri"/>
          <w:szCs w:val="22"/>
        </w:rPr>
        <w:t>признается, что "для обеспеч</w:t>
      </w:r>
      <w:r w:rsidR="000C4A54" w:rsidRPr="00214F3A">
        <w:rPr>
          <w:rFonts w:cs="Calibri"/>
          <w:szCs w:val="22"/>
        </w:rPr>
        <w:t>ения равноправного распределения ресурсов и доступа для всех в будущее требуется управление существующей нумерацией".</w:t>
      </w:r>
    </w:p>
    <w:p w:rsidR="000C4A54" w:rsidRPr="00214F3A" w:rsidRDefault="00BF107E" w:rsidP="00A44CFB">
      <w:pPr>
        <w:pStyle w:val="enumlev1"/>
        <w:rPr>
          <w:rFonts w:cs="Calibri"/>
          <w:szCs w:val="22"/>
        </w:rPr>
      </w:pPr>
      <w:r>
        <w:rPr>
          <w:rFonts w:cs="Calibri"/>
          <w:szCs w:val="22"/>
          <w:lang w:val="en-US"/>
        </w:rPr>
        <w:t>f</w:t>
      </w:r>
      <w:r w:rsidR="000C4A54" w:rsidRPr="00214F3A">
        <w:rPr>
          <w:rFonts w:cs="Calibri"/>
          <w:szCs w:val="22"/>
        </w:rPr>
        <w:t>)</w:t>
      </w:r>
      <w:r w:rsidR="000C4A54" w:rsidRPr="00214F3A">
        <w:rPr>
          <w:rFonts w:cs="Calibri"/>
          <w:szCs w:val="22"/>
        </w:rPr>
        <w:tab/>
        <w:t xml:space="preserve">Кроме того, </w:t>
      </w:r>
      <w:r w:rsidR="000C4A54" w:rsidRPr="00214F3A">
        <w:rPr>
          <w:rFonts w:asciiTheme="minorHAnsi" w:hAnsiTheme="minorHAnsi" w:cs="Calibri"/>
          <w:szCs w:val="22"/>
        </w:rPr>
        <w:t xml:space="preserve">теперь, когда в ходе перехода к IPv6 IANA и APNIC исчерпали свои свободные резервы IPv4, соответственно, в феврале и апреле 2011 года, тем ПУИ, </w:t>
      </w:r>
      <w:r w:rsidR="000C4A54" w:rsidRPr="00214F3A">
        <w:rPr>
          <w:rFonts w:asciiTheme="minorHAnsi" w:eastAsiaTheme="minorEastAsia" w:hAnsiTheme="minorHAnsi" w:cs="Calibri"/>
          <w:szCs w:val="22"/>
          <w:lang w:eastAsia="zh-CN"/>
        </w:rPr>
        <w:t>которые</w:t>
      </w:r>
      <w:r w:rsidR="000C4A54" w:rsidRPr="00214F3A">
        <w:rPr>
          <w:rFonts w:asciiTheme="minorHAnsi" w:hAnsiTheme="minorHAnsi" w:cs="Calibri"/>
          <w:szCs w:val="22"/>
        </w:rPr>
        <w:t xml:space="preserve"> используют IPv6, все еще необходимо использовать IPv4 для того, чтобы иметь доступ к большому объему контента</w:t>
      </w:r>
      <w:r w:rsidR="000C4A54" w:rsidRPr="00214F3A">
        <w:rPr>
          <w:rStyle w:val="FootnoteReference"/>
          <w:rFonts w:asciiTheme="minorHAnsi" w:hAnsiTheme="minorHAnsi" w:cs="Calibri"/>
          <w:szCs w:val="16"/>
        </w:rPr>
        <w:footnoteReference w:id="117"/>
      </w:r>
      <w:r w:rsidR="000C4A54" w:rsidRPr="00214F3A">
        <w:rPr>
          <w:rFonts w:asciiTheme="minorHAnsi" w:hAnsiTheme="minorHAnsi" w:cs="Calibri"/>
          <w:szCs w:val="22"/>
        </w:rPr>
        <w:t xml:space="preserve"> и пользователям</w:t>
      </w:r>
      <w:r w:rsidR="000C4A54" w:rsidRPr="00214F3A">
        <w:rPr>
          <w:rStyle w:val="FootnoteReference"/>
          <w:rFonts w:asciiTheme="minorHAnsi" w:hAnsiTheme="minorHAnsi" w:cs="Calibri"/>
          <w:szCs w:val="16"/>
        </w:rPr>
        <w:footnoteReference w:id="118"/>
      </w:r>
      <w:r w:rsidR="000C4A54" w:rsidRPr="00214F3A">
        <w:rPr>
          <w:rFonts w:asciiTheme="minorHAnsi" w:hAnsiTheme="minorHAnsi" w:cs="Calibri"/>
          <w:szCs w:val="22"/>
        </w:rPr>
        <w:t>, которые продолжают использовать только IPv4 и, вероятно, в течение нескольких лет будут продолжать использовать только его. В связи с этим наличие (или отсутствие) адресов IPv4 являет</w:t>
      </w:r>
      <w:r w:rsidR="00A44CFB">
        <w:rPr>
          <w:rFonts w:asciiTheme="minorHAnsi" w:hAnsiTheme="minorHAnsi" w:cs="Calibri"/>
          <w:szCs w:val="22"/>
        </w:rPr>
        <w:t>ся фактором, который сегодня по</w:t>
      </w:r>
      <w:r w:rsidR="00A44CFB">
        <w:rPr>
          <w:rFonts w:asciiTheme="minorHAnsi" w:hAnsiTheme="minorHAnsi" w:cs="Calibri"/>
          <w:szCs w:val="22"/>
        </w:rPr>
        <w:noBreakHyphen/>
      </w:r>
      <w:r w:rsidR="000C4A54" w:rsidRPr="00214F3A">
        <w:rPr>
          <w:rFonts w:asciiTheme="minorHAnsi" w:hAnsiTheme="minorHAnsi" w:cs="Calibri"/>
          <w:szCs w:val="22"/>
        </w:rPr>
        <w:t>прежнему остается важным. Согласно другой точке зрения, существенное количество пространства</w:t>
      </w:r>
      <w:r w:rsidR="000C4A54" w:rsidRPr="00214F3A">
        <w:rPr>
          <w:rFonts w:asciiTheme="minorHAnsi" w:eastAsiaTheme="minorEastAsia" w:hAnsiTheme="minorHAnsi" w:cstheme="minorBidi"/>
          <w:szCs w:val="22"/>
          <w:lang w:eastAsia="zh-CN"/>
        </w:rPr>
        <w:t xml:space="preserve"> IPv4 остается, и политика </w:t>
      </w:r>
      <w:r w:rsidR="000C4A54" w:rsidRPr="00214F3A">
        <w:rPr>
          <w:rFonts w:asciiTheme="minorHAnsi" w:hAnsiTheme="minorHAnsi" w:cs="Segoe UI"/>
          <w:color w:val="000000"/>
          <w:szCs w:val="22"/>
        </w:rPr>
        <w:t>межрегиональной передачи</w:t>
      </w:r>
      <w:r w:rsidR="000C4A54" w:rsidRPr="00214F3A">
        <w:rPr>
          <w:rFonts w:asciiTheme="minorHAnsi" w:eastAsiaTheme="minorEastAsia" w:hAnsiTheme="minorHAnsi" w:cstheme="minorBidi"/>
          <w:szCs w:val="22"/>
          <w:lang w:eastAsia="zh-CN"/>
        </w:rPr>
        <w:t xml:space="preserve"> может позволить смягчить их потенциальную нехватку до тех пор, пока не будет осуществлен полный переход на IPv</w:t>
      </w:r>
      <w:r w:rsidR="00A11677">
        <w:rPr>
          <w:rFonts w:asciiTheme="minorHAnsi" w:eastAsiaTheme="minorEastAsia" w:hAnsiTheme="minorHAnsi" w:cstheme="minorBidi"/>
          <w:szCs w:val="22"/>
          <w:lang w:eastAsia="zh-CN"/>
        </w:rPr>
        <w:t>6 [ист</w:t>
      </w:r>
      <w:r w:rsidR="000C4A54" w:rsidRPr="00214F3A">
        <w:rPr>
          <w:rFonts w:asciiTheme="minorHAnsi" w:eastAsiaTheme="minorEastAsia" w:hAnsiTheme="minorHAnsi" w:cstheme="minorBidi"/>
          <w:szCs w:val="22"/>
          <w:lang w:eastAsia="zh-CN"/>
        </w:rPr>
        <w:t xml:space="preserve">очник: </w:t>
      </w:r>
      <w:hyperlink r:id="rId67" w:history="1">
        <w:r w:rsidR="000C4A54" w:rsidRPr="00214F3A">
          <w:rPr>
            <w:rFonts w:asciiTheme="minorHAnsi" w:eastAsiaTheme="minorEastAsia" w:hAnsiTheme="minorHAnsi" w:cstheme="minorHAnsi"/>
            <w:color w:val="0000FF"/>
            <w:szCs w:val="22"/>
            <w:u w:val="single"/>
            <w:lang w:eastAsia="zh-CN"/>
          </w:rPr>
          <w:t>PayPal</w:t>
        </w:r>
      </w:hyperlink>
      <w:r w:rsidR="000C4A54" w:rsidRPr="00214F3A">
        <w:rPr>
          <w:rFonts w:asciiTheme="minorHAnsi" w:eastAsiaTheme="minorEastAsia" w:hAnsiTheme="minorHAnsi" w:cstheme="minorHAnsi"/>
          <w:szCs w:val="22"/>
          <w:vertAlign w:val="superscript"/>
          <w:lang w:eastAsia="zh-CN"/>
        </w:rPr>
        <w:footnoteReference w:id="119"/>
      </w:r>
      <w:r w:rsidR="000C4A54" w:rsidRPr="00214F3A">
        <w:rPr>
          <w:rFonts w:asciiTheme="minorHAnsi" w:eastAsiaTheme="minorEastAsia" w:hAnsiTheme="minorHAnsi" w:cstheme="minorBidi"/>
          <w:szCs w:val="22"/>
          <w:lang w:eastAsia="zh-CN"/>
        </w:rPr>
        <w:t xml:space="preserve">]. </w:t>
      </w:r>
      <w:r w:rsidR="000C4A54" w:rsidRPr="00214F3A">
        <w:rPr>
          <w:rFonts w:asciiTheme="minorHAnsi" w:hAnsiTheme="minorHAnsi" w:cs="Calibri"/>
          <w:szCs w:val="22"/>
        </w:rPr>
        <w:t xml:space="preserve">Вступила в силу специальная политика по закреплению блоков адресов IPv4 за новыми сетями на длительный срок [источник: </w:t>
      </w:r>
      <w:hyperlink r:id="rId68" w:history="1">
        <w:r w:rsidR="000C4A54" w:rsidRPr="00214F3A">
          <w:rPr>
            <w:rStyle w:val="Hyperlink"/>
            <w:rFonts w:asciiTheme="minorHAnsi" w:hAnsiTheme="minorHAnsi" w:cs="Calibri"/>
            <w:szCs w:val="22"/>
          </w:rPr>
          <w:t>Cisco</w:t>
        </w:r>
      </w:hyperlink>
      <w:r w:rsidR="000C4A54" w:rsidRPr="00214F3A">
        <w:rPr>
          <w:rFonts w:asciiTheme="minorHAnsi" w:hAnsiTheme="minorHAnsi" w:cs="Calibri"/>
          <w:szCs w:val="22"/>
        </w:rPr>
        <w:t xml:space="preserve">, </w:t>
      </w:r>
      <w:hyperlink r:id="rId69" w:history="1">
        <w:r w:rsidR="000C4A54" w:rsidRPr="00214F3A">
          <w:rPr>
            <w:rStyle w:val="Hyperlink"/>
            <w:rFonts w:asciiTheme="minorHAnsi" w:hAnsiTheme="minorHAnsi" w:cs="Calibri"/>
            <w:szCs w:val="22"/>
          </w:rPr>
          <w:t>ISOC</w:t>
        </w:r>
      </w:hyperlink>
      <w:r w:rsidR="000C4A54" w:rsidRPr="00214F3A">
        <w:rPr>
          <w:rStyle w:val="Hyperlink"/>
          <w:rFonts w:asciiTheme="minorHAnsi" w:hAnsiTheme="minorHAnsi" w:cs="Calibri"/>
          <w:color w:val="auto"/>
          <w:szCs w:val="22"/>
          <w:u w:val="none"/>
        </w:rPr>
        <w:t xml:space="preserve">, </w:t>
      </w:r>
      <w:hyperlink r:id="rId70" w:history="1">
        <w:r w:rsidR="000C4A54" w:rsidRPr="00214F3A">
          <w:rPr>
            <w:rStyle w:val="Hyperlink"/>
            <w:rFonts w:asciiTheme="minorHAnsi" w:hAnsiTheme="minorHAnsi" w:cs="Calibri"/>
            <w:szCs w:val="22"/>
          </w:rPr>
          <w:t>ARIN</w:t>
        </w:r>
      </w:hyperlink>
      <w:r w:rsidR="000C4A54" w:rsidRPr="00214F3A">
        <w:rPr>
          <w:rStyle w:val="FootnoteReference"/>
          <w:rFonts w:asciiTheme="minorHAnsi" w:hAnsiTheme="minorHAnsi" w:cs="Calibri"/>
          <w:szCs w:val="16"/>
        </w:rPr>
        <w:footnoteReference w:id="120"/>
      </w:r>
      <w:r w:rsidR="000C4A54" w:rsidRPr="00214F3A">
        <w:rPr>
          <w:rFonts w:asciiTheme="minorHAnsi" w:hAnsiTheme="minorHAnsi" w:cs="Calibri"/>
          <w:szCs w:val="22"/>
        </w:rPr>
        <w:t>], что предоставит</w:t>
      </w:r>
      <w:r w:rsidR="000C4A54" w:rsidRPr="00214F3A">
        <w:rPr>
          <w:rFonts w:cs="Calibri"/>
          <w:szCs w:val="22"/>
        </w:rPr>
        <w:t xml:space="preserve"> новым сетям возможность доступа к интернету, как на базе IPv4, так и IPv6, пока IPv6 не будет полностью развернут.</w:t>
      </w:r>
    </w:p>
    <w:p w:rsidR="000C4A54" w:rsidRPr="00214F3A" w:rsidRDefault="00BF107E" w:rsidP="001A34A2">
      <w:pPr>
        <w:pStyle w:val="enumlev1"/>
        <w:rPr>
          <w:rFonts w:cs="Calibri"/>
          <w:szCs w:val="22"/>
        </w:rPr>
      </w:pPr>
      <w:r>
        <w:rPr>
          <w:rFonts w:cs="Calibri"/>
          <w:szCs w:val="22"/>
          <w:lang w:val="en-US"/>
        </w:rPr>
        <w:t>g</w:t>
      </w:r>
      <w:r w:rsidR="000C4A54" w:rsidRPr="00214F3A">
        <w:rPr>
          <w:rFonts w:cs="Calibri"/>
          <w:szCs w:val="22"/>
        </w:rPr>
        <w:t>)</w:t>
      </w:r>
      <w:r w:rsidR="000C4A54" w:rsidRPr="00214F3A">
        <w:rPr>
          <w:rFonts w:cs="Calibri"/>
          <w:szCs w:val="22"/>
        </w:rPr>
        <w:tab/>
        <w:t xml:space="preserve">Истощение адресов IPv4 и переход к IPv6 привели к предположениям о том, что структуру управления IP-адресами необходимо реформировать в целях ее совершенствования. Согласно одной точке зрения, любая реформа должна проистекать из </w:t>
      </w:r>
      <w:r w:rsidR="000C4A54" w:rsidRPr="00214F3A">
        <w:rPr>
          <w:rFonts w:eastAsiaTheme="minorEastAsia" w:cs="Calibri"/>
          <w:lang w:eastAsia="zh-CN"/>
        </w:rPr>
        <w:t>существующих</w:t>
      </w:r>
      <w:r w:rsidR="000C4A54" w:rsidRPr="00214F3A">
        <w:rPr>
          <w:rFonts w:cs="Calibri"/>
          <w:szCs w:val="22"/>
        </w:rPr>
        <w:t xml:space="preserve"> структур и процессов [источник: Соединенное Королевство</w:t>
      </w:r>
      <w:r w:rsidR="000C4A54" w:rsidRPr="00214F3A">
        <w:rPr>
          <w:rStyle w:val="FootnoteReference"/>
          <w:rFonts w:cs="Calibri"/>
          <w:szCs w:val="16"/>
        </w:rPr>
        <w:footnoteReference w:id="121"/>
      </w:r>
      <w:r w:rsidR="000C4A54" w:rsidRPr="00214F3A">
        <w:rPr>
          <w:rFonts w:cs="Calibri"/>
          <w:szCs w:val="22"/>
        </w:rPr>
        <w:t>]</w:t>
      </w:r>
      <w:r w:rsidR="000C4A54" w:rsidRPr="00214F3A">
        <w:rPr>
          <w:rStyle w:val="FootnoteReference"/>
          <w:rFonts w:cs="Calibri"/>
        </w:rPr>
        <w:footnoteReference w:id="122"/>
      </w:r>
      <w:r w:rsidR="000C4A54" w:rsidRPr="00214F3A">
        <w:rPr>
          <w:rStyle w:val="FootnoteReference"/>
          <w:rFonts w:cs="Calibri"/>
        </w:rPr>
        <w:t>,</w:t>
      </w:r>
      <w:r w:rsidR="001A34A2" w:rsidRPr="00214F3A">
        <w:rPr>
          <w:rStyle w:val="FootnoteReference"/>
          <w:rFonts w:cs="Calibri"/>
        </w:rPr>
        <w:t xml:space="preserve"> </w:t>
      </w:r>
      <w:r w:rsidR="000C4A54" w:rsidRPr="00214F3A">
        <w:rPr>
          <w:rStyle w:val="FootnoteReference"/>
          <w:rFonts w:cs="Calibri"/>
        </w:rPr>
        <w:footnoteReference w:id="123"/>
      </w:r>
      <w:r w:rsidR="000C4A54" w:rsidRPr="00214F3A">
        <w:rPr>
          <w:rFonts w:cs="Calibri"/>
        </w:rPr>
        <w:t>.</w:t>
      </w:r>
      <w:r w:rsidR="000C4A54" w:rsidRPr="00214F3A">
        <w:rPr>
          <w:rFonts w:cs="Calibri"/>
          <w:szCs w:val="22"/>
        </w:rPr>
        <w:t xml:space="preserve"> Согласно другой точке зрения, что этого может оказаться недостаточным и может потребоваться более широкая реформа [источник: </w:t>
      </w:r>
      <w:hyperlink r:id="rId71" w:history="1">
        <w:r w:rsidR="000C4A54" w:rsidRPr="00214F3A">
          <w:rPr>
            <w:rStyle w:val="Hyperlink"/>
            <w:rFonts w:asciiTheme="minorHAnsi" w:hAnsiTheme="minorHAnsi"/>
            <w:szCs w:val="22"/>
          </w:rPr>
          <w:t>Aлжир</w:t>
        </w:r>
      </w:hyperlink>
      <w:r w:rsidR="000C4A54" w:rsidRPr="00214F3A">
        <w:rPr>
          <w:rStyle w:val="FootnoteReference"/>
          <w:rFonts w:cs="Calibri"/>
        </w:rPr>
        <w:footnoteReference w:id="124"/>
      </w:r>
      <w:r w:rsidR="000C4A54" w:rsidRPr="00214F3A">
        <w:rPr>
          <w:rFonts w:cs="Calibri"/>
          <w:szCs w:val="22"/>
        </w:rPr>
        <w:t>]</w:t>
      </w:r>
      <w:r w:rsidR="000C4A54" w:rsidRPr="00214F3A">
        <w:rPr>
          <w:rStyle w:val="FootnoteReference"/>
          <w:rFonts w:cs="Calibri"/>
        </w:rPr>
        <w:footnoteReference w:id="125"/>
      </w:r>
      <w:r w:rsidR="000C4A54" w:rsidRPr="00214F3A">
        <w:rPr>
          <w:rStyle w:val="FootnoteReference"/>
          <w:rFonts w:cs="Calibri"/>
        </w:rPr>
        <w:t xml:space="preserve">, </w:t>
      </w:r>
      <w:r w:rsidR="000C4A54" w:rsidRPr="00214F3A">
        <w:rPr>
          <w:rStyle w:val="FootnoteReference"/>
          <w:rFonts w:cs="Calibri"/>
        </w:rPr>
        <w:footnoteReference w:id="126"/>
      </w:r>
      <w:r w:rsidR="000C4A54" w:rsidRPr="00214F3A">
        <w:rPr>
          <w:rFonts w:cs="Calibri"/>
          <w:szCs w:val="22"/>
        </w:rPr>
        <w:t>.</w:t>
      </w:r>
    </w:p>
    <w:p w:rsidR="000C4A54" w:rsidRPr="00214F3A" w:rsidRDefault="00BF107E" w:rsidP="00D555E6">
      <w:pPr>
        <w:pStyle w:val="enumlev1"/>
        <w:rPr>
          <w:rFonts w:cs="Calibri"/>
          <w:szCs w:val="22"/>
        </w:rPr>
      </w:pPr>
      <w:r>
        <w:rPr>
          <w:rFonts w:cs="Calibri"/>
          <w:szCs w:val="22"/>
          <w:lang w:val="en-US"/>
        </w:rPr>
        <w:t>h</w:t>
      </w:r>
      <w:r w:rsidR="000C4A54" w:rsidRPr="00214F3A">
        <w:rPr>
          <w:rFonts w:cs="Calibri"/>
          <w:szCs w:val="22"/>
        </w:rPr>
        <w:t>)</w:t>
      </w:r>
      <w:r w:rsidR="000C4A54" w:rsidRPr="00214F3A">
        <w:rPr>
          <w:rFonts w:cs="Calibri"/>
          <w:szCs w:val="22"/>
        </w:rPr>
        <w:tab/>
        <w:t xml:space="preserve">В частности, по вопросу о распределении адресов IPv6 Группа МСЭ по IPv6, созданная Советом МСЭ под руководством Директоров Бюро развития и Бюро стандартизации МСЭ, пришла к выводу о том, </w:t>
      </w:r>
      <w:r w:rsidR="000C4A54" w:rsidRPr="00214F3A">
        <w:rPr>
          <w:rFonts w:cs="Calibri"/>
          <w:color w:val="000000"/>
          <w:szCs w:val="22"/>
        </w:rPr>
        <w:t>что "действующая политика и процессы распределения адресов IPv6 отвечают потребностям заинтересованных сторон"</w:t>
      </w:r>
      <w:r w:rsidR="000C4A54" w:rsidRPr="00214F3A">
        <w:rPr>
          <w:rStyle w:val="FootnoteReference"/>
          <w:rFonts w:cs="Calibri"/>
          <w:szCs w:val="16"/>
        </w:rPr>
        <w:footnoteReference w:id="127"/>
      </w:r>
      <w:r w:rsidR="000C4A54" w:rsidRPr="00214F3A">
        <w:rPr>
          <w:rFonts w:cs="Calibri"/>
          <w:szCs w:val="22"/>
        </w:rPr>
        <w:t xml:space="preserve">. Некоторые </w:t>
      </w:r>
      <w:r w:rsidR="000C4A54" w:rsidRPr="00214F3A">
        <w:rPr>
          <w:rFonts w:eastAsiaTheme="minorEastAsia" w:cs="Calibri"/>
          <w:lang w:eastAsia="zh-CN"/>
        </w:rPr>
        <w:t>рекомендовали</w:t>
      </w:r>
      <w:r w:rsidR="000C4A54" w:rsidRPr="00214F3A">
        <w:rPr>
          <w:rFonts w:cs="Calibri"/>
          <w:szCs w:val="22"/>
        </w:rPr>
        <w:t xml:space="preserve"> </w:t>
      </w:r>
      <w:r w:rsidR="000C4A54" w:rsidRPr="00214F3A">
        <w:rPr>
          <w:rFonts w:cs="Calibri"/>
          <w:szCs w:val="22"/>
        </w:rPr>
        <w:lastRenderedPageBreak/>
        <w:t xml:space="preserve">организовать рациональное использование адресов IPv6 во всех регионах в рамках дальнейшей функции МСЭ по распределению IPv6 [источник: </w:t>
      </w:r>
      <w:hyperlink r:id="rId72" w:history="1">
        <w:r w:rsidR="000C4A54" w:rsidRPr="00214F3A">
          <w:rPr>
            <w:rStyle w:val="Hyperlink"/>
            <w:rFonts w:cs="Calibri"/>
            <w:szCs w:val="22"/>
          </w:rPr>
          <w:t>Россия</w:t>
        </w:r>
      </w:hyperlink>
      <w:r w:rsidR="000C4A54" w:rsidRPr="00214F3A">
        <w:rPr>
          <w:rFonts w:cs="Calibri"/>
          <w:szCs w:val="22"/>
        </w:rPr>
        <w:t xml:space="preserve">, </w:t>
      </w:r>
      <w:hyperlink r:id="rId73" w:history="1">
        <w:r w:rsidR="000C4A54" w:rsidRPr="00214F3A">
          <w:rPr>
            <w:rStyle w:val="Hyperlink"/>
            <w:rFonts w:cs="Calibri"/>
            <w:szCs w:val="22"/>
          </w:rPr>
          <w:t>Алжир</w:t>
        </w:r>
      </w:hyperlink>
      <w:r w:rsidR="000C4A54" w:rsidRPr="00214F3A">
        <w:rPr>
          <w:rStyle w:val="FootnoteReference"/>
          <w:rFonts w:cs="Calibri"/>
          <w:szCs w:val="16"/>
        </w:rPr>
        <w:footnoteReference w:id="128"/>
      </w:r>
      <w:r w:rsidR="000C4A54" w:rsidRPr="00214F3A">
        <w:rPr>
          <w:rFonts w:cs="Calibri"/>
          <w:szCs w:val="22"/>
        </w:rPr>
        <w:t xml:space="preserve">], </w:t>
      </w:r>
      <w:r w:rsidR="000C4A54" w:rsidRPr="00214F3A">
        <w:rPr>
          <w:rFonts w:asciiTheme="minorHAnsi" w:hAnsiTheme="minorHAnsi" w:cs="Calibri"/>
          <w:szCs w:val="22"/>
        </w:rPr>
        <w:t xml:space="preserve">тогда как согласно другой точке зрения, нынешние механизмы распределения IPv6 и существующие процессы </w:t>
      </w:r>
      <w:r w:rsidR="000C4A54" w:rsidRPr="00214F3A">
        <w:rPr>
          <w:rFonts w:asciiTheme="minorHAnsi" w:hAnsiTheme="minorHAnsi" w:cs="Segoe UI"/>
          <w:color w:val="000000"/>
          <w:szCs w:val="22"/>
        </w:rPr>
        <w:t>Регионального регистрационного центра интернета</w:t>
      </w:r>
      <w:r w:rsidR="000C4A54" w:rsidRPr="00214F3A">
        <w:rPr>
          <w:rFonts w:asciiTheme="minorHAnsi" w:hAnsiTheme="minorHAnsi" w:cs="Calibri"/>
          <w:szCs w:val="22"/>
        </w:rPr>
        <w:t xml:space="preserve"> являются адекватными и что основной задачей должно быть определение путей ускорения принятия IPv6 соответствующими заинтересованными сторонами [источник: </w:t>
      </w:r>
      <w:hyperlink r:id="rId74" w:history="1">
        <w:r w:rsidR="000C4A54" w:rsidRPr="00214F3A">
          <w:rPr>
            <w:rStyle w:val="Hyperlink"/>
            <w:rFonts w:asciiTheme="minorHAnsi" w:hAnsiTheme="minorHAnsi"/>
            <w:szCs w:val="22"/>
          </w:rPr>
          <w:t>Соединенное Королевство</w:t>
        </w:r>
      </w:hyperlink>
      <w:r w:rsidR="000C4A54" w:rsidRPr="00214F3A">
        <w:rPr>
          <w:rStyle w:val="FootnoteReference"/>
          <w:rFonts w:cs="Calibri"/>
          <w:szCs w:val="16"/>
        </w:rPr>
        <w:footnoteReference w:id="129"/>
      </w:r>
      <w:r w:rsidR="000C4A54" w:rsidRPr="00214F3A">
        <w:rPr>
          <w:rFonts w:cs="Calibri"/>
          <w:szCs w:val="22"/>
        </w:rPr>
        <w:t>].</w:t>
      </w:r>
    </w:p>
    <w:p w:rsidR="000C4A54" w:rsidRPr="00214F3A" w:rsidRDefault="00BF107E" w:rsidP="00D555E6">
      <w:pPr>
        <w:pStyle w:val="enumlev1"/>
        <w:rPr>
          <w:rFonts w:cs="Calibri"/>
          <w:szCs w:val="22"/>
        </w:rPr>
      </w:pPr>
      <w:r>
        <w:rPr>
          <w:rFonts w:cs="Calibri"/>
          <w:szCs w:val="22"/>
          <w:lang w:val="en-US"/>
        </w:rPr>
        <w:t>i</w:t>
      </w:r>
      <w:r w:rsidR="000C4A54" w:rsidRPr="00214F3A">
        <w:rPr>
          <w:rFonts w:cs="Calibri"/>
          <w:szCs w:val="22"/>
        </w:rPr>
        <w:t>)</w:t>
      </w:r>
      <w:r w:rsidR="000C4A54" w:rsidRPr="00214F3A">
        <w:rPr>
          <w:rFonts w:cs="Calibri"/>
          <w:szCs w:val="22"/>
        </w:rPr>
        <w:tab/>
        <w:t xml:space="preserve">По мере развития интернета </w:t>
      </w:r>
      <w:r w:rsidR="000C4A54" w:rsidRPr="00214F3A">
        <w:rPr>
          <w:rFonts w:asciiTheme="minorHAnsi" w:hAnsiTheme="minorHAnsi" w:cs="Calibri"/>
          <w:szCs w:val="22"/>
        </w:rPr>
        <w:t>увеличивается возможность з</w:t>
      </w:r>
      <w:r w:rsidR="00A44CFB">
        <w:rPr>
          <w:rFonts w:asciiTheme="minorHAnsi" w:hAnsiTheme="minorHAnsi" w:cs="Calibri"/>
          <w:szCs w:val="22"/>
        </w:rPr>
        <w:t>лоупотребления его ресурсами. В </w:t>
      </w:r>
      <w:r w:rsidR="000C4A54" w:rsidRPr="00214F3A">
        <w:rPr>
          <w:rFonts w:asciiTheme="minorHAnsi" w:hAnsiTheme="minorHAnsi" w:cs="Calibri"/>
          <w:szCs w:val="22"/>
        </w:rPr>
        <w:t>ответ на сбои маршрутизации и международные призывы повысить безопасность, в политике</w:t>
      </w:r>
      <w:r w:rsidR="000C4A54" w:rsidRPr="00214F3A">
        <w:rPr>
          <w:rFonts w:cs="Calibri"/>
          <w:szCs w:val="22"/>
        </w:rPr>
        <w:t xml:space="preserve"> маршрутизации и адресации в интернете происходит ряд изменений в целях включения новых мер по безопасной аутентификации. Инфраструктура открытых ключей ресурсов (RPKI)</w:t>
      </w:r>
      <w:r w:rsidR="000C4A54" w:rsidRPr="00214F3A">
        <w:rPr>
          <w:rStyle w:val="FootnoteReference"/>
          <w:rFonts w:cs="Calibri"/>
          <w:szCs w:val="16"/>
        </w:rPr>
        <w:footnoteReference w:id="130"/>
      </w:r>
      <w:r w:rsidR="000C4A54" w:rsidRPr="00214F3A">
        <w:rPr>
          <w:rFonts w:cs="Calibri"/>
          <w:szCs w:val="22"/>
        </w:rPr>
        <w:t> − это технология обеспечения безопасности, которая предназначена для создания иерархии цифровых сертификатов, используемых для аутентификации информации, связанной с распределенными адресами</w:t>
      </w:r>
      <w:r w:rsidR="000C4A54" w:rsidRPr="00214F3A">
        <w:rPr>
          <w:rFonts w:asciiTheme="minorHAnsi" w:eastAsiaTheme="minorEastAsia" w:hAnsiTheme="minorHAnsi" w:cs="Calibri"/>
          <w:sz w:val="24"/>
          <w:szCs w:val="24"/>
          <w:vertAlign w:val="superscript"/>
          <w:lang w:eastAsia="zh-CN"/>
        </w:rPr>
        <w:footnoteReference w:id="131"/>
      </w:r>
      <w:r w:rsidR="000C4A54" w:rsidRPr="00214F3A">
        <w:rPr>
          <w:rFonts w:cs="Calibri"/>
          <w:szCs w:val="22"/>
        </w:rPr>
        <w:t>. Такие сертификаты могли бы использоваться ПУИ для защиты своих извещений о маршрутизации в целях повышения безопасности глобальной системы маршрутизации.</w:t>
      </w:r>
    </w:p>
    <w:p w:rsidR="000C4A54" w:rsidRPr="00214F3A" w:rsidRDefault="00BF107E" w:rsidP="00D555E6">
      <w:pPr>
        <w:pStyle w:val="enumlev1"/>
        <w:rPr>
          <w:rFonts w:cs="Calibri"/>
          <w:szCs w:val="22"/>
        </w:rPr>
      </w:pPr>
      <w:r>
        <w:rPr>
          <w:rFonts w:asciiTheme="minorHAnsi" w:eastAsiaTheme="minorEastAsia" w:hAnsiTheme="minorHAnsi" w:cstheme="minorBidi"/>
          <w:szCs w:val="22"/>
          <w:lang w:val="en-US" w:eastAsia="zh-CN"/>
        </w:rPr>
        <w:t>j</w:t>
      </w:r>
      <w:r w:rsidR="000C4A54" w:rsidRPr="00214F3A">
        <w:rPr>
          <w:rFonts w:asciiTheme="minorHAnsi" w:eastAsiaTheme="minorEastAsia" w:hAnsiTheme="minorHAnsi" w:cstheme="minorBidi"/>
          <w:szCs w:val="22"/>
          <w:lang w:eastAsia="zh-CN"/>
        </w:rPr>
        <w:t>)</w:t>
      </w:r>
      <w:r w:rsidR="000C4A54" w:rsidRPr="00214F3A">
        <w:rPr>
          <w:rFonts w:asciiTheme="minorHAnsi" w:eastAsiaTheme="minorEastAsia" w:hAnsiTheme="minorHAnsi" w:cstheme="minorBidi"/>
          <w:szCs w:val="22"/>
          <w:lang w:eastAsia="zh-CN"/>
        </w:rPr>
        <w:tab/>
        <w:t>RPKI позволяет пользователям сетей общего пользования,</w:t>
      </w:r>
      <w:r w:rsidR="00F163B8">
        <w:rPr>
          <w:rFonts w:asciiTheme="minorHAnsi" w:eastAsiaTheme="minorEastAsia" w:hAnsiTheme="minorHAnsi" w:cstheme="minorBidi"/>
          <w:szCs w:val="22"/>
          <w:lang w:eastAsia="zh-CN"/>
        </w:rPr>
        <w:t xml:space="preserve"> таких как интернет, проверять </w:t>
      </w:r>
      <w:r w:rsidR="000C4A54" w:rsidRPr="00214F3A">
        <w:rPr>
          <w:rFonts w:asciiTheme="minorHAnsi" w:eastAsiaTheme="minorEastAsia" w:hAnsiTheme="minorHAnsi" w:cstheme="minorBidi"/>
          <w:szCs w:val="22"/>
          <w:lang w:eastAsia="zh-CN"/>
        </w:rPr>
        <w:t xml:space="preserve">аутентичность данных регистрации </w:t>
      </w:r>
      <w:r w:rsidR="000C4A54" w:rsidRPr="00214F3A">
        <w:rPr>
          <w:rFonts w:asciiTheme="minorHAnsi" w:hAnsiTheme="minorHAnsi" w:cs="Segoe UI"/>
          <w:color w:val="000000"/>
          <w:szCs w:val="22"/>
        </w:rPr>
        <w:t xml:space="preserve">ресурсов нумерации интернета </w:t>
      </w:r>
      <w:r w:rsidR="000C4A54" w:rsidRPr="00214F3A">
        <w:rPr>
          <w:rFonts w:asciiTheme="minorHAnsi" w:eastAsiaTheme="minorEastAsia" w:hAnsiTheme="minorHAnsi" w:cstheme="minorBidi"/>
          <w:szCs w:val="22"/>
          <w:lang w:eastAsia="zh-CN"/>
        </w:rPr>
        <w:t xml:space="preserve">(INR), </w:t>
      </w:r>
      <w:r w:rsidR="000C4A54" w:rsidRPr="00214F3A">
        <w:rPr>
          <w:rFonts w:asciiTheme="minorHAnsi" w:hAnsiTheme="minorHAnsi" w:cs="Segoe UI"/>
          <w:color w:val="000000"/>
          <w:szCs w:val="22"/>
        </w:rPr>
        <w:t>снабженных цифровой подписью</w:t>
      </w:r>
      <w:r w:rsidR="000C4A54" w:rsidRPr="00214F3A">
        <w:rPr>
          <w:rFonts w:asciiTheme="minorHAnsi" w:eastAsiaTheme="minorEastAsia" w:hAnsiTheme="minorHAnsi" w:cstheme="minorBidi"/>
          <w:szCs w:val="22"/>
          <w:lang w:eastAsia="zh-CN"/>
        </w:rPr>
        <w:t xml:space="preserve"> отправителя этих данных. Иными словами, RPKI обеспечивает безопасное средство подтверждения распределения </w:t>
      </w:r>
      <w:r w:rsidR="000C4A54" w:rsidRPr="00214F3A">
        <w:rPr>
          <w:rFonts w:asciiTheme="minorHAnsi" w:hAnsiTheme="minorHAnsi" w:cs="Segoe UI"/>
          <w:color w:val="000000"/>
          <w:szCs w:val="22"/>
        </w:rPr>
        <w:t>ресурсов нумерации интернета</w:t>
      </w:r>
      <w:r w:rsidR="000C4A54" w:rsidRPr="00214F3A">
        <w:rPr>
          <w:rFonts w:asciiTheme="minorHAnsi" w:eastAsiaTheme="minorEastAsia" w:hAnsiTheme="minorHAnsi" w:cstheme="minorBidi"/>
          <w:szCs w:val="22"/>
          <w:lang w:eastAsia="zh-CN"/>
        </w:rPr>
        <w:t xml:space="preserve">, в частности, </w:t>
      </w:r>
      <w:r w:rsidR="000C4A54" w:rsidRPr="00214F3A">
        <w:rPr>
          <w:rFonts w:asciiTheme="minorHAnsi" w:hAnsiTheme="minorHAnsi" w:cs="Segoe UI"/>
          <w:color w:val="000000"/>
          <w:szCs w:val="22"/>
        </w:rPr>
        <w:t xml:space="preserve">номеров автономных систем </w:t>
      </w:r>
      <w:r w:rsidR="000C4A54" w:rsidRPr="00214F3A">
        <w:rPr>
          <w:rFonts w:asciiTheme="minorHAnsi" w:eastAsiaTheme="minorEastAsia" w:hAnsiTheme="minorHAnsi" w:cstheme="minorBidi"/>
          <w:szCs w:val="22"/>
          <w:lang w:eastAsia="zh-CN"/>
        </w:rPr>
        <w:t xml:space="preserve">(AS) и IP-адресов. Структура сертификата зеркально отображает путь, по которому были распространены INR, то есть ресурсы, распространяемые IANA RIR, которые распределяют их среди местных </w:t>
      </w:r>
      <w:r w:rsidR="000C4A54" w:rsidRPr="00214F3A">
        <w:rPr>
          <w:rFonts w:asciiTheme="minorHAnsi" w:eastAsiaTheme="minorEastAsia" w:hAnsiTheme="minorHAnsi" w:cs="TimesNewRomanPSMT"/>
          <w:szCs w:val="22"/>
          <w:lang w:eastAsia="zh-CN"/>
        </w:rPr>
        <w:t>регистрационных центров интернета</w:t>
      </w:r>
      <w:r w:rsidR="000C4A54" w:rsidRPr="00214F3A">
        <w:rPr>
          <w:rFonts w:asciiTheme="minorHAnsi" w:eastAsiaTheme="minorEastAsia" w:hAnsiTheme="minorHAnsi" w:cstheme="minorBidi"/>
          <w:szCs w:val="22"/>
          <w:lang w:eastAsia="zh-CN"/>
        </w:rPr>
        <w:t xml:space="preserve"> (LIR), которые в свою очередь присваивают эти ресурсы своим клиентам. Каждый RIR имеет свои руководящие указания для RPKI, размещенные на его веб-сайте [источник: ISOC</w:t>
      </w:r>
      <w:r w:rsidR="000C4A54" w:rsidRPr="00214F3A">
        <w:rPr>
          <w:rFonts w:asciiTheme="minorHAnsi" w:eastAsiaTheme="minorEastAsia" w:hAnsiTheme="minorHAnsi" w:cstheme="minorBidi"/>
          <w:sz w:val="24"/>
          <w:szCs w:val="24"/>
          <w:vertAlign w:val="superscript"/>
          <w:lang w:eastAsia="zh-CN"/>
        </w:rPr>
        <w:footnoteReference w:id="132"/>
      </w:r>
      <w:r w:rsidR="000C4A54" w:rsidRPr="00214F3A">
        <w:rPr>
          <w:rFonts w:asciiTheme="minorHAnsi" w:eastAsiaTheme="minorEastAsia" w:hAnsiTheme="minorHAnsi" w:cstheme="minorBidi"/>
          <w:sz w:val="24"/>
          <w:szCs w:val="24"/>
          <w:lang w:eastAsia="zh-CN"/>
        </w:rPr>
        <w:t>].</w:t>
      </w:r>
    </w:p>
    <w:p w:rsidR="000C4A54" w:rsidRPr="00214F3A" w:rsidRDefault="00BF107E" w:rsidP="00D555E6">
      <w:pPr>
        <w:pStyle w:val="enumlev1"/>
        <w:rPr>
          <w:rFonts w:cs="Calibri"/>
          <w:szCs w:val="22"/>
        </w:rPr>
      </w:pPr>
      <w:r>
        <w:rPr>
          <w:rFonts w:cs="Calibri"/>
          <w:szCs w:val="22"/>
          <w:lang w:val="en-US"/>
        </w:rPr>
        <w:t>k</w:t>
      </w:r>
      <w:r w:rsidR="000C4A54" w:rsidRPr="00214F3A">
        <w:rPr>
          <w:rFonts w:cs="Calibri"/>
          <w:szCs w:val="22"/>
        </w:rPr>
        <w:t>)</w:t>
      </w:r>
      <w:r w:rsidR="000C4A54" w:rsidRPr="00214F3A">
        <w:rPr>
          <w:rFonts w:cs="Calibri"/>
          <w:szCs w:val="22"/>
        </w:rPr>
        <w:tab/>
        <w:t xml:space="preserve">Согласно одной точке зрения, такая жесткая глобальная иерархия могла бы быть сведена к единой "точке доверия", и "в случае использования RPKI возникают опасения, которые могут повлиять на рост, свободу и демократический процесс, которыми в настоящее время </w:t>
      </w:r>
      <w:r w:rsidR="000C4A54" w:rsidRPr="00214F3A">
        <w:rPr>
          <w:rFonts w:eastAsiaTheme="minorEastAsia" w:cs="Calibri"/>
          <w:lang w:eastAsia="zh-CN"/>
        </w:rPr>
        <w:t>характеризуется</w:t>
      </w:r>
      <w:r w:rsidR="000C4A54" w:rsidRPr="00214F3A">
        <w:rPr>
          <w:rFonts w:cs="Calibri"/>
          <w:szCs w:val="22"/>
        </w:rPr>
        <w:t xml:space="preserve"> интернет" [источник: Nav6, Университет Сайнс Малайзии</w:t>
      </w:r>
      <w:r w:rsidR="000C4A54" w:rsidRPr="00214F3A">
        <w:rPr>
          <w:rStyle w:val="FootnoteReference"/>
          <w:rFonts w:cs="Calibri"/>
          <w:szCs w:val="16"/>
        </w:rPr>
        <w:footnoteReference w:id="133"/>
      </w:r>
      <w:r w:rsidR="000C4A54" w:rsidRPr="00214F3A">
        <w:rPr>
          <w:rFonts w:cs="Calibri"/>
          <w:szCs w:val="22"/>
        </w:rPr>
        <w:t>]. В отчете по проекту в области управления использованием интернета, осуществляемому на базе Сиракузского университета, отмечается</w:t>
      </w:r>
      <w:r w:rsidR="000C4A54" w:rsidRPr="00214F3A">
        <w:rPr>
          <w:rStyle w:val="FootnoteReference"/>
          <w:rFonts w:cs="Calibri"/>
          <w:szCs w:val="16"/>
        </w:rPr>
        <w:footnoteReference w:id="134"/>
      </w:r>
      <w:r w:rsidR="000C4A54" w:rsidRPr="00214F3A">
        <w:rPr>
          <w:rFonts w:cs="Calibri"/>
          <w:szCs w:val="22"/>
        </w:rPr>
        <w:t>:</w:t>
      </w:r>
    </w:p>
    <w:p w:rsidR="000C4A54" w:rsidRPr="00214F3A" w:rsidRDefault="000C4A54" w:rsidP="00335D24">
      <w:pPr>
        <w:pStyle w:val="enumlev1"/>
        <w:rPr>
          <w:rFonts w:cs="Calibri"/>
          <w:i/>
          <w:iCs/>
          <w:szCs w:val="22"/>
        </w:rPr>
      </w:pPr>
      <w:r w:rsidRPr="00214F3A">
        <w:rPr>
          <w:rFonts w:cs="Calibri"/>
          <w:i/>
          <w:iCs/>
          <w:szCs w:val="22"/>
        </w:rPr>
        <w:tab/>
      </w:r>
      <w:r w:rsidRPr="00214F3A">
        <w:rPr>
          <w:rFonts w:cs="Calibri"/>
          <w:szCs w:val="22"/>
        </w:rPr>
        <w:t>"</w:t>
      </w:r>
      <w:r w:rsidRPr="00214F3A">
        <w:rPr>
          <w:rFonts w:cs="Calibri"/>
          <w:i/>
          <w:iCs/>
          <w:szCs w:val="22"/>
        </w:rPr>
        <w:t xml:space="preserve">Важнейшей особенностью предлагаемого решения RPKI является попытка увязать </w:t>
      </w:r>
      <w:r w:rsidRPr="00214F3A">
        <w:rPr>
          <w:rFonts w:cs="Calibri"/>
          <w:szCs w:val="22"/>
        </w:rPr>
        <w:t>сертификаты</w:t>
      </w:r>
      <w:r w:rsidRPr="00214F3A">
        <w:rPr>
          <w:rFonts w:cs="Calibri"/>
          <w:i/>
          <w:iCs/>
          <w:szCs w:val="22"/>
        </w:rPr>
        <w:t xml:space="preserve"> ресурсов с авторитетными источниками ресурсов интернета, а именно ICANN и RIR. Это могло бы коренным образом изменить их управляющую роль</w:t>
      </w:r>
      <w:r w:rsidRPr="00214F3A">
        <w:rPr>
          <w:rFonts w:cs="Calibri"/>
          <w:szCs w:val="22"/>
        </w:rPr>
        <w:t>"</w:t>
      </w:r>
      <w:r w:rsidRPr="00214F3A">
        <w:rPr>
          <w:rFonts w:cs="Calibri"/>
          <w:i/>
          <w:iCs/>
          <w:szCs w:val="22"/>
        </w:rPr>
        <w:t xml:space="preserve">. </w:t>
      </w:r>
    </w:p>
    <w:p w:rsidR="000C4A54" w:rsidRPr="00214F3A" w:rsidRDefault="00BF107E" w:rsidP="00D555E6">
      <w:pPr>
        <w:pStyle w:val="enumlev1"/>
        <w:rPr>
          <w:rFonts w:cs="Calibri"/>
        </w:rPr>
      </w:pPr>
      <w:r>
        <w:rPr>
          <w:rFonts w:cs="Calibri"/>
          <w:szCs w:val="22"/>
          <w:lang w:val="en-US"/>
        </w:rPr>
        <w:t>l</w:t>
      </w:r>
      <w:r w:rsidR="000C4A54" w:rsidRPr="00214F3A">
        <w:rPr>
          <w:rFonts w:cs="Calibri"/>
          <w:szCs w:val="22"/>
        </w:rPr>
        <w:t>)</w:t>
      </w:r>
      <w:r w:rsidR="000C4A54" w:rsidRPr="00214F3A">
        <w:rPr>
          <w:rFonts w:cs="Calibri"/>
          <w:szCs w:val="22"/>
        </w:rPr>
        <w:tab/>
        <w:t xml:space="preserve">Согласно другой точке зрения, хотя RPKI и является эффективным инструментом аутентификации других сторон, эта инфраструктура не является обязательной для сетевых операторов, и они сами могут решать, хотят ли они использовать эту технологию [источник: </w:t>
      </w:r>
      <w:hyperlink r:id="rId75" w:history="1">
        <w:r w:rsidR="000C4A54" w:rsidRPr="00214F3A">
          <w:rPr>
            <w:rStyle w:val="Hyperlink"/>
            <w:rFonts w:cs="Calibri"/>
            <w:szCs w:val="22"/>
          </w:rPr>
          <w:t>ARIN</w:t>
        </w:r>
      </w:hyperlink>
      <w:r w:rsidR="000C4A54" w:rsidRPr="00214F3A">
        <w:rPr>
          <w:rFonts w:cs="Calibri"/>
          <w:szCs w:val="22"/>
        </w:rPr>
        <w:t xml:space="preserve">, </w:t>
      </w:r>
      <w:hyperlink r:id="rId76" w:history="1">
        <w:r w:rsidR="000C4A54" w:rsidRPr="00214F3A">
          <w:rPr>
            <w:rStyle w:val="Hyperlink"/>
            <w:rFonts w:cs="Calibri"/>
            <w:szCs w:val="22"/>
          </w:rPr>
          <w:t>ISOC</w:t>
        </w:r>
      </w:hyperlink>
      <w:r w:rsidR="000C4A54" w:rsidRPr="00214F3A">
        <w:rPr>
          <w:rStyle w:val="FootnoteReference"/>
          <w:rFonts w:cs="Calibri"/>
        </w:rPr>
        <w:footnoteReference w:id="135"/>
      </w:r>
      <w:r w:rsidR="000C4A54" w:rsidRPr="00214F3A">
        <w:rPr>
          <w:rFonts w:cs="Calibri"/>
          <w:szCs w:val="22"/>
        </w:rPr>
        <w:t>].</w:t>
      </w:r>
    </w:p>
    <w:p w:rsidR="000C4A54" w:rsidRPr="00214F3A" w:rsidRDefault="000C4A54" w:rsidP="00820231">
      <w:pPr>
        <w:pStyle w:val="Heading4"/>
      </w:pPr>
      <w:r w:rsidRPr="00214F3A">
        <w:lastRenderedPageBreak/>
        <w:t>2.3.3.3</w:t>
      </w:r>
      <w:r w:rsidRPr="00214F3A">
        <w:tab/>
        <w:t xml:space="preserve">Распространение информации относительно сетей на базе IP и влияния их развития на Государства – Члены МСЭ, в особенности на развивающиеся страны </w:t>
      </w:r>
    </w:p>
    <w:p w:rsidR="000C4A54" w:rsidRPr="00214F3A" w:rsidRDefault="000C4A54" w:rsidP="00335D24">
      <w:pPr>
        <w:pStyle w:val="enumlev1"/>
        <w:rPr>
          <w:rFonts w:cs="Calibri"/>
          <w:szCs w:val="22"/>
        </w:rPr>
      </w:pPr>
      <w:r w:rsidRPr="00214F3A">
        <w:rPr>
          <w:rFonts w:cs="Calibri"/>
          <w:szCs w:val="22"/>
        </w:rPr>
        <w:t>a)</w:t>
      </w:r>
      <w:r w:rsidRPr="00214F3A">
        <w:rPr>
          <w:rFonts w:cs="Calibri"/>
          <w:szCs w:val="22"/>
        </w:rPr>
        <w:tab/>
        <w:t>Основные задачи, которые стоят перед всеми заинтересованными сторонами, включая Государства – Члены МСЭ, связаны с предоставлением открытого и равноправного доступа к информации о важнейших ресурсах интернета, благодаря содействию в адаптации соответствующих национальных и/или региональных политических процессов, в особенности для сетей на базе IP, включая переход от IPv4 и переход к IPv6/развертывание IPv6, наименования доменов и их интернационализированные версии, а также обеспечению того, чтобы страны повышали уровень информированности по вопросам государственной политики, касающимся интернета, включая управление использованием интернета</w:t>
      </w:r>
      <w:r w:rsidRPr="00214F3A">
        <w:rPr>
          <w:rStyle w:val="FootnoteReference"/>
          <w:rFonts w:cs="Calibri"/>
          <w:szCs w:val="16"/>
        </w:rPr>
        <w:footnoteReference w:id="136"/>
      </w:r>
      <w:r w:rsidRPr="00214F3A">
        <w:rPr>
          <w:rFonts w:cs="Calibri"/>
          <w:szCs w:val="22"/>
        </w:rPr>
        <w:t xml:space="preserve">. </w:t>
      </w:r>
    </w:p>
    <w:p w:rsidR="000C4A54" w:rsidRPr="00214F3A" w:rsidRDefault="000C4A54" w:rsidP="00D555E6">
      <w:pPr>
        <w:pStyle w:val="enumlev1"/>
        <w:rPr>
          <w:rFonts w:cs="Calibri"/>
          <w:szCs w:val="22"/>
        </w:rPr>
      </w:pPr>
      <w:r w:rsidRPr="00214F3A">
        <w:rPr>
          <w:rFonts w:cs="Calibri"/>
          <w:szCs w:val="22"/>
        </w:rPr>
        <w:t>b)</w:t>
      </w:r>
      <w:r w:rsidRPr="00214F3A">
        <w:rPr>
          <w:rFonts w:cs="Calibri"/>
          <w:szCs w:val="22"/>
        </w:rPr>
        <w:tab/>
        <w:t>При постоянно ускоряющемся переходе к сетям, полностью основанным на IP, и развитии нынешних договоренностей по управлению использованием интернета, многие развивающиеся страны осознали необходимость создания национального потенциала, расширения своего вклада и участия в руководстве и эффективном управлении использованием интернета</w:t>
      </w:r>
      <w:r w:rsidRPr="00214F3A">
        <w:rPr>
          <w:rStyle w:val="FootnoteReference"/>
          <w:rFonts w:cs="Calibri"/>
          <w:szCs w:val="16"/>
        </w:rPr>
        <w:footnoteReference w:id="137"/>
      </w:r>
      <w:r w:rsidRPr="00214F3A">
        <w:rPr>
          <w:rFonts w:cs="Calibri"/>
          <w:szCs w:val="22"/>
        </w:rPr>
        <w:t xml:space="preserve">. </w:t>
      </w:r>
    </w:p>
    <w:p w:rsidR="000C4A54" w:rsidRPr="00214F3A" w:rsidRDefault="00A44CFB" w:rsidP="00335D24">
      <w:pPr>
        <w:pStyle w:val="enumlev1"/>
        <w:rPr>
          <w:rFonts w:cs="Calibri"/>
          <w:szCs w:val="22"/>
        </w:rPr>
      </w:pPr>
      <w:r>
        <w:rPr>
          <w:rFonts w:cs="Calibri"/>
          <w:szCs w:val="22"/>
        </w:rPr>
        <w:t>c)</w:t>
      </w:r>
      <w:r>
        <w:rPr>
          <w:rFonts w:cs="Calibri"/>
          <w:szCs w:val="22"/>
        </w:rPr>
        <w:tab/>
        <w:t>В Р</w:t>
      </w:r>
      <w:r w:rsidR="000C4A54" w:rsidRPr="00214F3A">
        <w:rPr>
          <w:rFonts w:cs="Calibri"/>
          <w:szCs w:val="22"/>
        </w:rPr>
        <w:t>езолюциях ВАСЭ-08, ВКРЭ-10 и ПК-10 указывается на важность координации и сотрудничества в области развития человеческого потенциала и профессиональной подготовки в отношении развертывания адресов IPv6 и перехода от IPv4 к IPv6.</w:t>
      </w:r>
    </w:p>
    <w:p w:rsidR="000C4A54" w:rsidRPr="00214F3A" w:rsidRDefault="000C4A54" w:rsidP="00D555E6">
      <w:pPr>
        <w:pStyle w:val="enumlev1"/>
        <w:rPr>
          <w:rFonts w:cs="Calibri"/>
          <w:szCs w:val="22"/>
        </w:rPr>
      </w:pPr>
      <w:r w:rsidRPr="00214F3A">
        <w:rPr>
          <w:rFonts w:cs="Calibri"/>
          <w:szCs w:val="22"/>
        </w:rPr>
        <w:t>d)</w:t>
      </w:r>
      <w:r w:rsidRPr="00214F3A">
        <w:rPr>
          <w:rFonts w:cs="Calibri"/>
          <w:szCs w:val="22"/>
        </w:rPr>
        <w:tab/>
        <w:t>Участники из развивающихся стран и НРС могут оказаться в неблагоприятном положении в связи с существенными затратами и требованиями к людским ресурсам, относящимися к участию в различных глобальных форумах, на которых обсуждаются связанные с интернетом технические вопросы и вопросы государственной политики</w:t>
      </w:r>
      <w:r w:rsidRPr="00214F3A">
        <w:rPr>
          <w:rStyle w:val="FootnoteReference"/>
          <w:rFonts w:cs="Calibri"/>
          <w:szCs w:val="16"/>
        </w:rPr>
        <w:footnoteReference w:id="138"/>
      </w:r>
      <w:r w:rsidRPr="00214F3A">
        <w:rPr>
          <w:rFonts w:cs="Calibri"/>
          <w:szCs w:val="22"/>
        </w:rPr>
        <w:t xml:space="preserve">. На это часто указывалось как на одно из препятствий равноправному доступу к участию в открытых процессах глобального уровня, где принимаются решения по связанным с интернетом вопросам. </w:t>
      </w:r>
    </w:p>
    <w:p w:rsidR="000C4A54" w:rsidRPr="00214F3A" w:rsidRDefault="000C4A54" w:rsidP="00D555E6">
      <w:pPr>
        <w:pStyle w:val="enumlev1"/>
        <w:rPr>
          <w:rFonts w:cs="Calibri"/>
          <w:szCs w:val="22"/>
        </w:rPr>
      </w:pPr>
      <w:r w:rsidRPr="00214F3A">
        <w:rPr>
          <w:rFonts w:cs="Calibri"/>
          <w:szCs w:val="22"/>
        </w:rPr>
        <w:t>e)</w:t>
      </w:r>
      <w:r w:rsidRPr="00214F3A">
        <w:rPr>
          <w:rFonts w:cs="Calibri"/>
          <w:szCs w:val="22"/>
        </w:rPr>
        <w:tab/>
        <w:t>Чтобы предоставить участникам из развивающихся стран и НРС возможность участвовать в различных глобальных форумах, на которых обсуждаются технические вопросы и вопросы государственной политики, связанные с интернетом, был разработан ряд программ по развитию потенциала, в том числе предусматривающих дистанционное участие, размещение участников в гостиницах, оплату их проезда и электронные методы работы. Эти инициативы следует поощрять, регулярно оценивать их результаты и рассматривать в интересах содействия равноправному доступу к участию в открытых процессах глобального уровня, где принимаются решения по связанным с интернетом вопросам.</w:t>
      </w:r>
    </w:p>
    <w:p w:rsidR="000C4A54" w:rsidRPr="00214F3A" w:rsidRDefault="000C4A54" w:rsidP="00A44CFB">
      <w:pPr>
        <w:pStyle w:val="enumlev1"/>
        <w:rPr>
          <w:rFonts w:cs="Calibri"/>
          <w:szCs w:val="22"/>
        </w:rPr>
      </w:pPr>
      <w:r w:rsidRPr="00214F3A">
        <w:rPr>
          <w:rFonts w:asciiTheme="minorHAnsi" w:eastAsiaTheme="minorEastAsia" w:hAnsiTheme="minorHAnsi" w:cstheme="minorBidi"/>
          <w:szCs w:val="22"/>
          <w:lang w:eastAsia="zh-CN"/>
        </w:rPr>
        <w:t>f)</w:t>
      </w:r>
      <w:r w:rsidRPr="00214F3A">
        <w:rPr>
          <w:rFonts w:asciiTheme="minorHAnsi" w:eastAsiaTheme="minorEastAsia" w:hAnsiTheme="minorHAnsi" w:cstheme="minorBidi"/>
          <w:szCs w:val="22"/>
          <w:lang w:eastAsia="zh-CN"/>
        </w:rPr>
        <w:tab/>
        <w:t>Соответствующие международные организации признают важность создани</w:t>
      </w:r>
      <w:r w:rsidR="00A44CFB">
        <w:rPr>
          <w:rFonts w:asciiTheme="minorHAnsi" w:eastAsiaTheme="minorEastAsia" w:hAnsiTheme="minorHAnsi" w:cstheme="minorBidi"/>
          <w:szCs w:val="22"/>
          <w:lang w:eastAsia="zh-CN"/>
        </w:rPr>
        <w:t>я</w:t>
      </w:r>
      <w:r w:rsidRPr="00214F3A">
        <w:rPr>
          <w:rFonts w:asciiTheme="minorHAnsi" w:eastAsiaTheme="minorEastAsia" w:hAnsiTheme="minorHAnsi" w:cstheme="minorBidi"/>
          <w:szCs w:val="22"/>
          <w:lang w:eastAsia="zh-CN"/>
        </w:rPr>
        <w:t xml:space="preserve"> возможностей для более широкого участия заинтересованных сторон в их процессах [источник: </w:t>
      </w:r>
      <w:hyperlink r:id="rId77" w:history="1">
        <w:r w:rsidRPr="00214F3A">
          <w:rPr>
            <w:rFonts w:asciiTheme="minorHAnsi" w:eastAsiaTheme="minorEastAsia" w:hAnsiTheme="minorHAnsi" w:cstheme="minorBidi"/>
            <w:color w:val="0000FF"/>
            <w:szCs w:val="22"/>
            <w:u w:val="single"/>
            <w:lang w:eastAsia="zh-CN"/>
          </w:rPr>
          <w:t>Nominet</w:t>
        </w:r>
      </w:hyperlink>
      <w:r w:rsidRPr="00BF107E">
        <w:rPr>
          <w:rStyle w:val="FootnoteReference"/>
          <w:rFonts w:cs="Calibri"/>
          <w:szCs w:val="16"/>
        </w:rPr>
        <w:footnoteReference w:id="139"/>
      </w:r>
      <w:r w:rsidRPr="00214F3A">
        <w:rPr>
          <w:rFonts w:asciiTheme="minorHAnsi" w:eastAsiaTheme="minorEastAsia" w:hAnsiTheme="minorHAnsi" w:cstheme="minorBidi"/>
          <w:sz w:val="24"/>
          <w:szCs w:val="24"/>
          <w:lang w:eastAsia="zh-CN"/>
        </w:rPr>
        <w:t xml:space="preserve">]. </w:t>
      </w:r>
      <w:r w:rsidRPr="00214F3A">
        <w:rPr>
          <w:rFonts w:asciiTheme="minorHAnsi" w:eastAsiaTheme="minorEastAsia" w:hAnsiTheme="minorHAnsi" w:cstheme="minorBidi"/>
          <w:szCs w:val="22"/>
          <w:lang w:eastAsia="zh-CN"/>
        </w:rPr>
        <w:t xml:space="preserve">Примеры международных организаций с инициативами содействовать развитию дистанционного участия включают ccNSO [источник: </w:t>
      </w:r>
      <w:hyperlink r:id="rId78" w:history="1">
        <w:r w:rsidRPr="00214F3A">
          <w:rPr>
            <w:rFonts w:asciiTheme="minorHAnsi" w:eastAsiaTheme="minorEastAsia" w:hAnsiTheme="minorHAnsi" w:cstheme="minorBidi"/>
            <w:color w:val="0000FF"/>
            <w:szCs w:val="22"/>
            <w:u w:val="single"/>
            <w:lang w:eastAsia="zh-CN"/>
          </w:rPr>
          <w:t>Nominet</w:t>
        </w:r>
      </w:hyperlink>
      <w:r w:rsidRPr="00BF107E">
        <w:rPr>
          <w:rStyle w:val="FootnoteReference"/>
          <w:rFonts w:cs="Calibri"/>
        </w:rPr>
        <w:footnoteReference w:id="140"/>
      </w:r>
      <w:r w:rsidRPr="00214F3A">
        <w:rPr>
          <w:rFonts w:asciiTheme="minorHAnsi" w:eastAsiaTheme="minorEastAsia" w:hAnsiTheme="minorHAnsi" w:cstheme="minorBidi"/>
          <w:szCs w:val="22"/>
          <w:lang w:eastAsia="zh-CN"/>
        </w:rPr>
        <w:t xml:space="preserve">], IETF и ISOC [источник: </w:t>
      </w:r>
      <w:hyperlink r:id="rId79" w:history="1">
        <w:r w:rsidRPr="00214F3A">
          <w:rPr>
            <w:rFonts w:asciiTheme="minorHAnsi" w:eastAsiaTheme="minorEastAsia" w:hAnsiTheme="minorHAnsi" w:cstheme="minorBidi"/>
            <w:color w:val="0000FF"/>
            <w:szCs w:val="22"/>
            <w:u w:val="single"/>
            <w:lang w:eastAsia="zh-CN"/>
          </w:rPr>
          <w:t>США</w:t>
        </w:r>
      </w:hyperlink>
      <w:r w:rsidRPr="00BF107E">
        <w:rPr>
          <w:rStyle w:val="FootnoteReference"/>
          <w:rFonts w:cs="Calibri"/>
          <w:szCs w:val="16"/>
        </w:rPr>
        <w:footnoteReference w:id="141"/>
      </w:r>
      <w:r w:rsidRPr="00214F3A">
        <w:rPr>
          <w:rFonts w:asciiTheme="minorHAnsi" w:eastAsiaTheme="minorEastAsia" w:hAnsiTheme="minorHAnsi" w:cstheme="minorBidi"/>
          <w:szCs w:val="22"/>
          <w:lang w:eastAsia="zh-CN"/>
        </w:rPr>
        <w:t>] и МСЭ</w:t>
      </w:r>
      <w:r w:rsidRPr="00214F3A">
        <w:rPr>
          <w:rFonts w:asciiTheme="minorHAnsi" w:eastAsiaTheme="minorEastAsia" w:hAnsiTheme="minorHAnsi" w:cstheme="minorBidi"/>
          <w:sz w:val="24"/>
          <w:szCs w:val="24"/>
          <w:lang w:eastAsia="zh-CN"/>
        </w:rPr>
        <w:t>.</w:t>
      </w:r>
    </w:p>
    <w:p w:rsidR="000C4A54" w:rsidRPr="00214F3A" w:rsidRDefault="000C4A54" w:rsidP="00820231">
      <w:pPr>
        <w:pStyle w:val="Heading3"/>
      </w:pPr>
      <w:r w:rsidRPr="00214F3A">
        <w:lastRenderedPageBreak/>
        <w:t>2.3.4</w:t>
      </w:r>
      <w:r w:rsidRPr="00214F3A">
        <w:tab/>
        <w:t xml:space="preserve">Вопросы международной государственной политики, касающиеся интернета, и управление ресурсами интернета </w:t>
      </w:r>
    </w:p>
    <w:p w:rsidR="000C4A54" w:rsidRPr="00214F3A" w:rsidRDefault="000C4A54" w:rsidP="00820231">
      <w:pPr>
        <w:pStyle w:val="Heading4"/>
      </w:pPr>
      <w:r w:rsidRPr="00214F3A">
        <w:t>2.3.4.1</w:t>
      </w:r>
      <w:r w:rsidRPr="00214F3A">
        <w:tab/>
        <w:t>Общие домены высшего уровня (gTLD) в DNS</w:t>
      </w:r>
    </w:p>
    <w:p w:rsidR="000C4A54" w:rsidRPr="00214F3A" w:rsidRDefault="000C4A54" w:rsidP="00A60213">
      <w:pPr>
        <w:pStyle w:val="enumlev1"/>
        <w:rPr>
          <w:rFonts w:cs="Calibri"/>
          <w:szCs w:val="22"/>
        </w:rPr>
      </w:pPr>
      <w:r w:rsidRPr="00214F3A">
        <w:rPr>
          <w:rFonts w:cs="Calibri"/>
          <w:szCs w:val="22"/>
        </w:rPr>
        <w:t>a)</w:t>
      </w:r>
      <w:r w:rsidRPr="00214F3A">
        <w:rPr>
          <w:rFonts w:cs="Calibri"/>
          <w:szCs w:val="22"/>
        </w:rPr>
        <w:tab/>
        <w:t xml:space="preserve">В DNS указана иерархическая структура делегирования полномочий по присваиванию наименований доменов. Если смотреть справа налево, то иерархия DNS подразделяется на домены высшего уровня (TLD), домены второго уровня (SLDs) и т. д. </w:t>
      </w:r>
      <w:r w:rsidRPr="00214F3A">
        <w:rPr>
          <w:rFonts w:asciiTheme="minorHAnsi" w:hAnsiTheme="minorHAnsi" w:cs="Calibri"/>
          <w:szCs w:val="22"/>
        </w:rPr>
        <w:t>Например, в веб</w:t>
      </w:r>
      <w:r w:rsidR="00A60213" w:rsidRPr="00214F3A">
        <w:rPr>
          <w:rFonts w:asciiTheme="minorHAnsi" w:hAnsiTheme="minorHAnsi" w:cs="Calibri"/>
          <w:szCs w:val="22"/>
        </w:rPr>
        <w:t>-</w:t>
      </w:r>
      <w:r w:rsidRPr="00214F3A">
        <w:rPr>
          <w:rFonts w:asciiTheme="minorHAnsi" w:hAnsiTheme="minorHAnsi" w:cs="Calibri"/>
          <w:szCs w:val="22"/>
        </w:rPr>
        <w:t xml:space="preserve">адресе МСЭ </w:t>
      </w:r>
      <w:hyperlink r:id="rId80" w:history="1">
        <w:r w:rsidRPr="00214F3A">
          <w:rPr>
            <w:rStyle w:val="Hyperlink"/>
            <w:rFonts w:asciiTheme="minorHAnsi" w:hAnsiTheme="minorHAnsi"/>
            <w:szCs w:val="22"/>
          </w:rPr>
          <w:t>www.itu.int</w:t>
        </w:r>
      </w:hyperlink>
      <w:r w:rsidRPr="00214F3A">
        <w:rPr>
          <w:rFonts w:asciiTheme="minorHAnsi" w:hAnsiTheme="minorHAnsi" w:cs="Calibri"/>
          <w:szCs w:val="22"/>
        </w:rPr>
        <w:t xml:space="preserve">, TLD – это ".int", а SLD – "itu". Как правило, TLD подразделяются на две различные группы: а именно, общие </w:t>
      </w:r>
      <w:r w:rsidRPr="00214F3A">
        <w:rPr>
          <w:rFonts w:asciiTheme="minorHAnsi" w:hAnsiTheme="minorHAnsi" w:cs="Calibri"/>
          <w:color w:val="000000"/>
          <w:szCs w:val="22"/>
        </w:rPr>
        <w:t>домены высшего уровня</w:t>
      </w:r>
      <w:r w:rsidRPr="00214F3A">
        <w:rPr>
          <w:rFonts w:asciiTheme="minorHAnsi" w:hAnsiTheme="minorHAnsi" w:cs="Calibri"/>
          <w:szCs w:val="22"/>
        </w:rPr>
        <w:t xml:space="preserve"> (gTLD) и общие </w:t>
      </w:r>
      <w:r w:rsidRPr="00214F3A">
        <w:rPr>
          <w:rFonts w:asciiTheme="minorHAnsi" w:hAnsiTheme="minorHAnsi" w:cs="Calibri"/>
          <w:color w:val="000000"/>
          <w:szCs w:val="22"/>
        </w:rPr>
        <w:t xml:space="preserve">домены высшего уровня, имеющие код страны </w:t>
      </w:r>
      <w:r w:rsidRPr="00214F3A">
        <w:rPr>
          <w:rFonts w:asciiTheme="minorHAnsi" w:hAnsiTheme="minorHAnsi" w:cs="Calibri"/>
          <w:szCs w:val="22"/>
        </w:rPr>
        <w:t>(ccTLD)</w:t>
      </w:r>
      <w:r w:rsidRPr="00214F3A">
        <w:rPr>
          <w:rStyle w:val="FootnoteReference"/>
          <w:rFonts w:cs="Calibri"/>
          <w:szCs w:val="16"/>
        </w:rPr>
        <w:footnoteReference w:id="142"/>
      </w:r>
      <w:r w:rsidRPr="00214F3A">
        <w:rPr>
          <w:rFonts w:cs="Calibri"/>
          <w:szCs w:val="22"/>
        </w:rPr>
        <w:t xml:space="preserve">. </w:t>
      </w:r>
    </w:p>
    <w:p w:rsidR="000C4A54" w:rsidRPr="00214F3A" w:rsidRDefault="000C4A54" w:rsidP="00D555E6">
      <w:pPr>
        <w:pStyle w:val="enumlev1"/>
        <w:rPr>
          <w:rFonts w:cs="Calibri"/>
          <w:szCs w:val="22"/>
        </w:rPr>
      </w:pPr>
      <w:r w:rsidRPr="00214F3A">
        <w:rPr>
          <w:rFonts w:cs="Calibri"/>
          <w:szCs w:val="22"/>
        </w:rPr>
        <w:t>b)</w:t>
      </w:r>
      <w:r w:rsidRPr="00214F3A">
        <w:rPr>
          <w:rFonts w:cs="Calibri"/>
          <w:szCs w:val="22"/>
        </w:rPr>
        <w:tab/>
        <w:t xml:space="preserve">Первоначально был один домен gTLD под названием .arpa, а впоследствии добавились еще семь доменов gTLD (.com, .org, .net, .gov, .edu, .mil и .int). Вслед за ростом спроса на большее количество gTLD, к системе DNS были добавлены еще несколько gTLD (т. е. .biz, .info, .aero, .coop и .post). Вначале новый gTLD был добавлен к DNS на основе предложений, выдвинутых ICANN в ходе конкретных периодов применения, в </w:t>
      </w:r>
      <w:r w:rsidRPr="00214F3A">
        <w:rPr>
          <w:rFonts w:asciiTheme="minorHAnsi" w:eastAsiaTheme="minorEastAsia" w:hAnsiTheme="minorHAnsi" w:cstheme="minorBidi"/>
          <w:szCs w:val="22"/>
          <w:lang w:eastAsia="zh-CN"/>
        </w:rPr>
        <w:t>2000 и 2003</w:t>
      </w:r>
      <w:r w:rsidRPr="00BF107E">
        <w:rPr>
          <w:rStyle w:val="FootnoteReference"/>
          <w:rFonts w:cs="Calibri"/>
          <w:szCs w:val="16"/>
        </w:rPr>
        <w:footnoteReference w:id="143"/>
      </w:r>
      <w:r w:rsidRPr="00214F3A">
        <w:rPr>
          <w:rFonts w:asciiTheme="minorHAnsi" w:eastAsiaTheme="minorEastAsia" w:hAnsiTheme="minorHAnsi" w:cstheme="minorBidi"/>
          <w:sz w:val="20"/>
          <w:lang w:eastAsia="zh-CN"/>
        </w:rPr>
        <w:t xml:space="preserve"> </w:t>
      </w:r>
      <w:r w:rsidRPr="00214F3A">
        <w:rPr>
          <w:rFonts w:asciiTheme="minorHAnsi" w:eastAsiaTheme="minorEastAsia" w:hAnsiTheme="minorHAnsi" w:cstheme="minorBidi"/>
          <w:szCs w:val="22"/>
          <w:lang w:eastAsia="zh-CN"/>
        </w:rPr>
        <w:t>годах</w:t>
      </w:r>
      <w:r w:rsidRPr="00214F3A">
        <w:rPr>
          <w:rFonts w:cs="Calibri"/>
          <w:szCs w:val="22"/>
        </w:rPr>
        <w:t>. В настоящее время имеются 22 функциональных gTLD</w:t>
      </w:r>
      <w:r w:rsidRPr="00214F3A">
        <w:rPr>
          <w:rStyle w:val="FootnoteReference"/>
          <w:rFonts w:cs="Calibri"/>
          <w:szCs w:val="16"/>
        </w:rPr>
        <w:footnoteReference w:id="144"/>
      </w:r>
      <w:r w:rsidRPr="00214F3A">
        <w:rPr>
          <w:rFonts w:cs="Calibri"/>
          <w:szCs w:val="22"/>
        </w:rPr>
        <w:t>.</w:t>
      </w:r>
    </w:p>
    <w:p w:rsidR="000C4A54" w:rsidRPr="00214F3A" w:rsidRDefault="000C4A54" w:rsidP="00335D24">
      <w:pPr>
        <w:pStyle w:val="enumlev1"/>
        <w:rPr>
          <w:rFonts w:cs="Calibri"/>
          <w:szCs w:val="22"/>
        </w:rPr>
      </w:pPr>
      <w:r w:rsidRPr="00214F3A">
        <w:rPr>
          <w:rFonts w:cs="Calibri"/>
          <w:szCs w:val="22"/>
        </w:rPr>
        <w:t>c)</w:t>
      </w:r>
      <w:r w:rsidRPr="00214F3A">
        <w:rPr>
          <w:rFonts w:cs="Calibri"/>
          <w:szCs w:val="22"/>
        </w:rPr>
        <w:tab/>
        <w:t>ENUM определяет метод включения кодов стран по Рекомендации E.164 в систему DNS интернета. Для использования с номерами ENUM E.164 была распределена особая зона в рамках .arpa gTLD, а именно "e164.arpa". В Резолюции 133 (Пересм. Гвадалахара, 2010 г.) указывается, что признаются нынешняя роль и суверенное право Государств – Членов МСЭ в отношении распределения и управления ресурсами нумерации, имеющими код их страны, как это определено в Рекомендации МСЭ-Т E.164</w:t>
      </w:r>
      <w:r w:rsidRPr="00214F3A">
        <w:rPr>
          <w:rStyle w:val="FootnoteReference"/>
          <w:rFonts w:cs="Calibri"/>
          <w:szCs w:val="16"/>
        </w:rPr>
        <w:footnoteReference w:id="145"/>
      </w:r>
      <w:r w:rsidRPr="00214F3A">
        <w:rPr>
          <w:rFonts w:cs="Calibri"/>
          <w:szCs w:val="22"/>
        </w:rPr>
        <w:t xml:space="preserve">. </w:t>
      </w:r>
    </w:p>
    <w:p w:rsidR="000C4A54" w:rsidRPr="00214F3A" w:rsidRDefault="000C4A54" w:rsidP="00C526E1">
      <w:pPr>
        <w:pStyle w:val="enumlev1"/>
        <w:rPr>
          <w:rFonts w:cs="Calibri"/>
          <w:szCs w:val="22"/>
        </w:rPr>
      </w:pPr>
      <w:r w:rsidRPr="00214F3A">
        <w:rPr>
          <w:rFonts w:cs="Calibri"/>
          <w:szCs w:val="22"/>
        </w:rPr>
        <w:t>d)</w:t>
      </w:r>
      <w:r w:rsidRPr="00214F3A">
        <w:rPr>
          <w:rFonts w:cs="Calibri"/>
          <w:szCs w:val="22"/>
        </w:rPr>
        <w:tab/>
      </w:r>
      <w:r w:rsidRPr="00214F3A">
        <w:rPr>
          <w:rFonts w:asciiTheme="minorHAnsi" w:hAnsiTheme="minorHAnsi"/>
          <w:szCs w:val="22"/>
        </w:rPr>
        <w:t>В 2005 году ICANN начала процесс разработки политики и процедур, необходимых для внедрения неограниченного количества новых gTLD.</w:t>
      </w:r>
      <w:r w:rsidRPr="00214F3A">
        <w:rPr>
          <w:sz w:val="24"/>
          <w:szCs w:val="24"/>
        </w:rPr>
        <w:t xml:space="preserve"> </w:t>
      </w:r>
      <w:r w:rsidRPr="00214F3A">
        <w:rPr>
          <w:rFonts w:cs="Calibri"/>
          <w:szCs w:val="22"/>
        </w:rPr>
        <w:t xml:space="preserve">В июне 2008 года ICANN объявила о своей новой политике распространения gTLD, в соответствии с которой любая государственная структура или объединение частного сектора может обращаться с просьбой о создании и управлении новым gTLD. ICANN объясняет, что обращение за получением нового gTLD отличается от приобретения SLD по принципу "первым пришел – первым обслужен". Заявитель на новый </w:t>
      </w:r>
      <w:r w:rsidRPr="00214F3A">
        <w:rPr>
          <w:rFonts w:asciiTheme="minorHAnsi" w:hAnsiTheme="minorHAnsi"/>
          <w:szCs w:val="22"/>
        </w:rPr>
        <w:t>gTLD</w:t>
      </w:r>
      <w:r w:rsidRPr="00214F3A">
        <w:rPr>
          <w:rFonts w:cs="Calibri"/>
          <w:szCs w:val="22"/>
        </w:rPr>
        <w:t xml:space="preserve"> будет управлять регистрацией нового gTLD на основе технических и деловых возможностей заявителя и обязательства эффективно осуществлять политику ICANN. После более трех лет подготовки и консультаций, </w:t>
      </w:r>
      <w:r w:rsidRPr="00214F3A">
        <w:rPr>
          <w:rFonts w:asciiTheme="minorHAnsi" w:hAnsiTheme="minorHAnsi" w:cs="Segoe UI"/>
          <w:color w:val="000000"/>
          <w:szCs w:val="22"/>
        </w:rPr>
        <w:t>Совет директоров ICANN</w:t>
      </w:r>
      <w:r w:rsidRPr="00214F3A">
        <w:rPr>
          <w:rFonts w:cs="Calibri"/>
          <w:szCs w:val="22"/>
        </w:rPr>
        <w:t xml:space="preserve"> в июне 2011 года утвердил правила для новой программы </w:t>
      </w:r>
      <w:r w:rsidRPr="00214F3A">
        <w:rPr>
          <w:rFonts w:asciiTheme="minorHAnsi" w:hAnsiTheme="minorHAnsi"/>
          <w:szCs w:val="22"/>
        </w:rPr>
        <w:t xml:space="preserve">gTLD </w:t>
      </w:r>
      <w:r w:rsidRPr="00214F3A">
        <w:rPr>
          <w:rFonts w:asciiTheme="minorHAnsi" w:eastAsiaTheme="minorEastAsia" w:hAnsiTheme="minorHAnsi"/>
          <w:szCs w:val="22"/>
          <w:lang w:eastAsia="zh-CN"/>
        </w:rPr>
        <w:t xml:space="preserve">[источник: </w:t>
      </w:r>
      <w:hyperlink r:id="rId81" w:history="1">
        <w:r w:rsidRPr="00214F3A">
          <w:rPr>
            <w:rFonts w:asciiTheme="minorHAnsi" w:eastAsiaTheme="minorEastAsia" w:hAnsiTheme="minorHAnsi"/>
            <w:color w:val="0000FF"/>
            <w:szCs w:val="22"/>
            <w:u w:val="single"/>
            <w:lang w:eastAsia="zh-CN"/>
          </w:rPr>
          <w:t>США</w:t>
        </w:r>
      </w:hyperlink>
      <w:r w:rsidRPr="00BF107E">
        <w:rPr>
          <w:rStyle w:val="FootnoteReference"/>
          <w:rFonts w:cs="Calibri"/>
          <w:szCs w:val="16"/>
        </w:rPr>
        <w:footnoteReference w:id="146"/>
      </w:r>
      <w:r w:rsidRPr="00214F3A">
        <w:rPr>
          <w:rFonts w:asciiTheme="minorHAnsi" w:eastAsiaTheme="minorEastAsia" w:hAnsiTheme="minorHAnsi"/>
          <w:szCs w:val="22"/>
          <w:lang w:eastAsia="zh-CN"/>
        </w:rPr>
        <w:t xml:space="preserve">], и </w:t>
      </w:r>
      <w:r w:rsidRPr="00214F3A">
        <w:rPr>
          <w:rFonts w:asciiTheme="minorHAnsi" w:eastAsiaTheme="minorEastAsia" w:hAnsiTheme="minorHAnsi" w:cstheme="minorBidi"/>
          <w:szCs w:val="22"/>
          <w:lang w:eastAsia="zh-CN"/>
        </w:rPr>
        <w:t xml:space="preserve">ICANN </w:t>
      </w:r>
      <w:r w:rsidRPr="00214F3A">
        <w:rPr>
          <w:rFonts w:cs="Calibri"/>
          <w:szCs w:val="22"/>
        </w:rPr>
        <w:t xml:space="preserve">приступила к первому этапу применения новых gTLD, который начался 12 января 2012 года и завершился 30 мая 2012 года. Для каждого gTLD, для которого запрашивается строка, требуется онлайновое приложение через систему онлайновых приложений ICANN и сбор за оценку в размере 185 тыс. долл. США за каждое приложение в целях покрытия затрат на процесс оценки. </w:t>
      </w:r>
    </w:p>
    <w:p w:rsidR="000C4A54" w:rsidRPr="00214F3A" w:rsidRDefault="000C4A54" w:rsidP="00C526E1">
      <w:pPr>
        <w:pStyle w:val="enumlev1"/>
        <w:rPr>
          <w:rFonts w:asciiTheme="minorHAnsi" w:eastAsiaTheme="minorEastAsia" w:hAnsiTheme="minorHAnsi" w:cstheme="minorBidi"/>
          <w:sz w:val="24"/>
          <w:szCs w:val="24"/>
          <w:lang w:eastAsia="zh-CN"/>
        </w:rPr>
      </w:pPr>
      <w:r w:rsidRPr="00214F3A">
        <w:rPr>
          <w:rFonts w:cs="Calibri"/>
          <w:szCs w:val="22"/>
        </w:rPr>
        <w:t>e)</w:t>
      </w:r>
      <w:r w:rsidRPr="00214F3A">
        <w:rPr>
          <w:rFonts w:cs="Calibri"/>
          <w:szCs w:val="22"/>
        </w:rPr>
        <w:tab/>
      </w:r>
      <w:r w:rsidRPr="00214F3A">
        <w:rPr>
          <w:rFonts w:asciiTheme="minorHAnsi" w:hAnsiTheme="minorHAnsi" w:cs="Calibri"/>
          <w:szCs w:val="22"/>
        </w:rPr>
        <w:t xml:space="preserve">Ожидается, что распространение </w:t>
      </w:r>
      <w:r w:rsidRPr="00214F3A">
        <w:rPr>
          <w:rFonts w:asciiTheme="minorHAnsi" w:eastAsiaTheme="minorEastAsia" w:hAnsiTheme="minorHAnsi"/>
          <w:szCs w:val="22"/>
          <w:lang w:eastAsia="zh-CN"/>
        </w:rPr>
        <w:t>нового пространства gTLD предоставит платформу для городских, географических и и</w:t>
      </w:r>
      <w:r w:rsidRPr="00214F3A">
        <w:rPr>
          <w:rFonts w:asciiTheme="minorHAnsi" w:hAnsiTheme="minorHAnsi" w:cs="Segoe UI"/>
          <w:color w:val="000000"/>
          <w:szCs w:val="22"/>
        </w:rPr>
        <w:t>нтернационализированных наименований доменов</w:t>
      </w:r>
      <w:r w:rsidRPr="00214F3A">
        <w:rPr>
          <w:rFonts w:asciiTheme="minorHAnsi" w:eastAsiaTheme="minorEastAsia" w:hAnsiTheme="minorHAnsi"/>
          <w:szCs w:val="22"/>
          <w:lang w:eastAsia="zh-CN"/>
        </w:rPr>
        <w:t xml:space="preserve"> среди других возможных строк доменов высшего уровня и позволит новым операторам TLD создавать и предоставлять контент на родных языках и шрифтах, получивших название и</w:t>
      </w:r>
      <w:r w:rsidRPr="00214F3A">
        <w:rPr>
          <w:rFonts w:asciiTheme="minorHAnsi" w:hAnsiTheme="minorHAnsi" w:cs="Segoe UI"/>
          <w:color w:val="000000"/>
          <w:szCs w:val="22"/>
        </w:rPr>
        <w:t>нтернационализированных наименований доменов</w:t>
      </w:r>
      <w:r w:rsidRPr="00214F3A">
        <w:rPr>
          <w:rFonts w:asciiTheme="minorHAnsi" w:eastAsiaTheme="minorEastAsia" w:hAnsiTheme="minorHAnsi"/>
          <w:szCs w:val="22"/>
          <w:lang w:eastAsia="zh-CN"/>
        </w:rPr>
        <w:t xml:space="preserve"> (IDN), в дополнение к новым gTLDs в </w:t>
      </w:r>
      <w:r w:rsidRPr="00214F3A">
        <w:rPr>
          <w:rFonts w:asciiTheme="minorHAnsi" w:eastAsiaTheme="minorEastAsia" w:hAnsiTheme="minorHAnsi"/>
          <w:szCs w:val="22"/>
          <w:lang w:eastAsia="zh-CN"/>
        </w:rPr>
        <w:lastRenderedPageBreak/>
        <w:t>ASCII или латинским шрифт</w:t>
      </w:r>
      <w:r w:rsidR="00C526E1">
        <w:rPr>
          <w:rFonts w:asciiTheme="minorHAnsi" w:eastAsiaTheme="minorEastAsia" w:hAnsiTheme="minorHAnsi"/>
          <w:szCs w:val="22"/>
          <w:lang w:eastAsia="zh-CN"/>
        </w:rPr>
        <w:t>а</w:t>
      </w:r>
      <w:r w:rsidRPr="00214F3A">
        <w:rPr>
          <w:rFonts w:asciiTheme="minorHAnsi" w:eastAsiaTheme="minorEastAsia" w:hAnsiTheme="minorHAnsi"/>
          <w:szCs w:val="22"/>
          <w:lang w:eastAsia="zh-CN"/>
        </w:rPr>
        <w:t xml:space="preserve">м [источник: </w:t>
      </w:r>
      <w:hyperlink r:id="rId82" w:history="1">
        <w:r w:rsidRPr="00214F3A">
          <w:rPr>
            <w:rFonts w:asciiTheme="minorHAnsi" w:eastAsiaTheme="minorEastAsia" w:hAnsiTheme="minorHAnsi"/>
            <w:color w:val="0000FF"/>
            <w:szCs w:val="22"/>
            <w:u w:val="single"/>
            <w:lang w:eastAsia="zh-CN"/>
          </w:rPr>
          <w:t>США</w:t>
        </w:r>
      </w:hyperlink>
      <w:r w:rsidRPr="00BF107E">
        <w:rPr>
          <w:rStyle w:val="FootnoteReference"/>
          <w:rFonts w:cs="Calibri"/>
          <w:szCs w:val="16"/>
        </w:rPr>
        <w:footnoteReference w:id="147"/>
      </w:r>
      <w:r w:rsidRPr="00214F3A">
        <w:rPr>
          <w:rFonts w:asciiTheme="minorHAnsi" w:eastAsiaTheme="minorEastAsia" w:hAnsiTheme="minorHAnsi"/>
          <w:szCs w:val="22"/>
          <w:lang w:eastAsia="zh-CN"/>
        </w:rPr>
        <w:t xml:space="preserve">]. Согласно другой точке зрения, </w:t>
      </w:r>
      <w:r w:rsidRPr="00214F3A">
        <w:rPr>
          <w:rFonts w:asciiTheme="minorHAnsi" w:eastAsiaTheme="minorEastAsia" w:hAnsiTheme="minorHAnsi" w:cstheme="minorBidi"/>
          <w:szCs w:val="22"/>
          <w:lang w:eastAsia="zh-CN"/>
        </w:rPr>
        <w:t xml:space="preserve">расширение </w:t>
      </w:r>
      <w:r w:rsidRPr="00214F3A">
        <w:rPr>
          <w:rFonts w:asciiTheme="minorHAnsi" w:hAnsiTheme="minorHAnsi" w:cs="Segoe UI"/>
          <w:color w:val="000000"/>
          <w:szCs w:val="22"/>
        </w:rPr>
        <w:t>системы наименований доменов</w:t>
      </w:r>
      <w:r w:rsidRPr="00214F3A">
        <w:rPr>
          <w:rFonts w:asciiTheme="minorHAnsi" w:eastAsiaTheme="minorEastAsia" w:hAnsiTheme="minorHAnsi" w:cstheme="minorBidi"/>
          <w:szCs w:val="22"/>
          <w:lang w:eastAsia="zh-CN"/>
        </w:rPr>
        <w:t xml:space="preserve"> может, например, позволить предприятиям идентифицировать себя по секторам или сообществам [источник: </w:t>
      </w:r>
      <w:hyperlink r:id="rId83" w:history="1">
        <w:r w:rsidRPr="00214F3A">
          <w:rPr>
            <w:rFonts w:asciiTheme="minorHAnsi" w:eastAsiaTheme="minorEastAsia" w:hAnsiTheme="minorHAnsi" w:cstheme="minorBidi"/>
            <w:color w:val="0000FF"/>
            <w:szCs w:val="22"/>
            <w:u w:val="single"/>
            <w:lang w:eastAsia="zh-CN"/>
          </w:rPr>
          <w:t>Nominet</w:t>
        </w:r>
      </w:hyperlink>
      <w:r w:rsidRPr="00BF107E">
        <w:rPr>
          <w:rStyle w:val="FootnoteReference"/>
          <w:rFonts w:cs="Calibri"/>
          <w:szCs w:val="16"/>
        </w:rPr>
        <w:footnoteReference w:id="148"/>
      </w:r>
      <w:r w:rsidRPr="00214F3A">
        <w:rPr>
          <w:rFonts w:asciiTheme="minorHAnsi" w:eastAsiaTheme="minorEastAsia" w:hAnsiTheme="minorHAnsi" w:cstheme="minorBidi"/>
          <w:szCs w:val="22"/>
          <w:lang w:eastAsia="zh-CN"/>
        </w:rPr>
        <w:t>].</w:t>
      </w:r>
    </w:p>
    <w:p w:rsidR="000C4A54" w:rsidRPr="00214F3A" w:rsidRDefault="000C4A54" w:rsidP="00D555E6">
      <w:pPr>
        <w:pStyle w:val="enumlev1"/>
        <w:rPr>
          <w:rFonts w:cs="Calibri"/>
          <w:szCs w:val="22"/>
        </w:rPr>
      </w:pPr>
      <w:r w:rsidRPr="00214F3A">
        <w:rPr>
          <w:rFonts w:asciiTheme="minorHAnsi" w:eastAsiaTheme="minorEastAsia" w:hAnsiTheme="minorHAnsi" w:cstheme="minorBidi"/>
          <w:szCs w:val="22"/>
          <w:lang w:eastAsia="zh-CN"/>
        </w:rPr>
        <w:t>f)</w:t>
      </w:r>
      <w:r w:rsidRPr="00214F3A">
        <w:rPr>
          <w:rFonts w:asciiTheme="minorHAnsi" w:eastAsiaTheme="minorEastAsia" w:hAnsiTheme="minorHAnsi" w:cstheme="minorBidi"/>
          <w:sz w:val="24"/>
          <w:szCs w:val="24"/>
          <w:lang w:eastAsia="zh-CN"/>
        </w:rPr>
        <w:tab/>
      </w:r>
      <w:r w:rsidRPr="00214F3A">
        <w:rPr>
          <w:rFonts w:cs="Calibri"/>
          <w:szCs w:val="22"/>
        </w:rPr>
        <w:t>Была высказана обеспокоенность по поводу размаха и степени распространения gTLD, прозрачности оценки затрат, используемой при определении регистрационного сбора</w:t>
      </w:r>
      <w:r w:rsidRPr="00214F3A">
        <w:rPr>
          <w:rStyle w:val="FootnoteReference"/>
          <w:rFonts w:cs="Calibri"/>
          <w:szCs w:val="16"/>
        </w:rPr>
        <w:footnoteReference w:id="149"/>
      </w:r>
      <w:r w:rsidRPr="00214F3A">
        <w:rPr>
          <w:rFonts w:cs="Calibri"/>
          <w:szCs w:val="22"/>
        </w:rPr>
        <w:t>, а также рисков для государственных интересов и защиты бизнеса и потребителей</w:t>
      </w:r>
      <w:r w:rsidRPr="00214F3A">
        <w:rPr>
          <w:rStyle w:val="FootnoteReference"/>
          <w:rFonts w:cs="Calibri"/>
          <w:szCs w:val="16"/>
        </w:rPr>
        <w:footnoteReference w:id="150"/>
      </w:r>
      <w:r w:rsidRPr="00214F3A">
        <w:rPr>
          <w:rFonts w:cs="Calibri"/>
          <w:szCs w:val="22"/>
        </w:rPr>
        <w:t xml:space="preserve">. Согласно Справочнику ICANN для заявителей новых gTLD, не имеется верхнего предела количества заявителей новых gTLD; </w:t>
      </w:r>
      <w:r w:rsidR="00C526E1">
        <w:rPr>
          <w:rFonts w:asciiTheme="minorHAnsi" w:eastAsiaTheme="minorEastAsia" w:hAnsiTheme="minorHAnsi" w:cstheme="minorBidi"/>
          <w:szCs w:val="22"/>
          <w:lang w:eastAsia="zh-CN"/>
        </w:rPr>
        <w:t>вместе с тем</w:t>
      </w:r>
      <w:r w:rsidRPr="00214F3A">
        <w:rPr>
          <w:rFonts w:asciiTheme="minorHAnsi" w:eastAsiaTheme="minorEastAsia" w:hAnsiTheme="minorHAnsi" w:cstheme="minorBidi"/>
          <w:szCs w:val="22"/>
          <w:lang w:eastAsia="zh-CN"/>
        </w:rPr>
        <w:t xml:space="preserve"> ICANN обязалась вводить в корневую зону ежегодно не более 1 тыс. новых gTLD в соответствии с</w:t>
      </w:r>
      <w:r w:rsidRPr="00214F3A">
        <w:rPr>
          <w:rFonts w:asciiTheme="minorHAnsi" w:eastAsiaTheme="minorEastAsia" w:hAnsiTheme="minorHAnsi"/>
          <w:szCs w:val="22"/>
          <w:lang w:eastAsia="zh-CN"/>
        </w:rPr>
        <w:t xml:space="preserve"> результатами исследований возможности изменения масштабов корневой зоны</w:t>
      </w:r>
      <w:r w:rsidRPr="00BF107E">
        <w:rPr>
          <w:rStyle w:val="FootnoteReference"/>
          <w:rFonts w:cs="Calibri"/>
          <w:szCs w:val="16"/>
        </w:rPr>
        <w:footnoteReference w:id="151"/>
      </w:r>
      <w:r w:rsidRPr="00214F3A">
        <w:rPr>
          <w:rFonts w:asciiTheme="minorHAnsi" w:eastAsiaTheme="minorEastAsia" w:hAnsiTheme="minorHAnsi" w:cstheme="minorBidi"/>
          <w:szCs w:val="22"/>
          <w:lang w:eastAsia="zh-CN"/>
        </w:rPr>
        <w:t xml:space="preserve"> [</w:t>
      </w:r>
      <w:r w:rsidRPr="00214F3A">
        <w:rPr>
          <w:rFonts w:asciiTheme="minorHAnsi" w:eastAsiaTheme="minorEastAsia" w:hAnsiTheme="minorHAnsi"/>
          <w:szCs w:val="22"/>
          <w:lang w:eastAsia="zh-CN"/>
        </w:rPr>
        <w:t xml:space="preserve">источник: </w:t>
      </w:r>
      <w:hyperlink r:id="rId84" w:history="1">
        <w:r w:rsidRPr="00214F3A">
          <w:rPr>
            <w:rFonts w:asciiTheme="minorHAnsi" w:eastAsiaTheme="minorEastAsia" w:hAnsiTheme="minorHAnsi"/>
            <w:color w:val="0000FF"/>
            <w:szCs w:val="22"/>
            <w:u w:val="single"/>
            <w:lang w:eastAsia="zh-CN"/>
          </w:rPr>
          <w:t>США</w:t>
        </w:r>
      </w:hyperlink>
      <w:r w:rsidRPr="00BF107E">
        <w:rPr>
          <w:rStyle w:val="FootnoteReference"/>
          <w:rFonts w:cs="Calibri"/>
          <w:szCs w:val="16"/>
        </w:rPr>
        <w:footnoteReference w:id="152"/>
      </w:r>
      <w:r w:rsidRPr="00214F3A">
        <w:rPr>
          <w:rFonts w:asciiTheme="minorHAnsi" w:eastAsiaTheme="minorEastAsia" w:hAnsiTheme="minorHAnsi"/>
          <w:szCs w:val="22"/>
          <w:lang w:eastAsia="zh-CN"/>
        </w:rPr>
        <w:t>].</w:t>
      </w:r>
    </w:p>
    <w:p w:rsidR="000C4A54" w:rsidRPr="00214F3A" w:rsidRDefault="000C4A54" w:rsidP="00D555E6">
      <w:pPr>
        <w:pStyle w:val="enumlev1"/>
        <w:rPr>
          <w:rFonts w:cs="Calibri"/>
          <w:szCs w:val="22"/>
        </w:rPr>
      </w:pPr>
      <w:r w:rsidRPr="00214F3A">
        <w:rPr>
          <w:rFonts w:cs="Calibri"/>
          <w:szCs w:val="22"/>
        </w:rPr>
        <w:t>g)</w:t>
      </w:r>
      <w:r w:rsidRPr="00214F3A">
        <w:rPr>
          <w:rFonts w:cs="Calibri"/>
          <w:szCs w:val="22"/>
        </w:rPr>
        <w:tab/>
        <w:t>Состоялось также обсуждение относительно влияния новых gTLD на конкуренцию на рынке для gTLD. Например, согласно одной точке зрения, существует риск создания многих монополий в сфере новых gTLD</w:t>
      </w:r>
      <w:r w:rsidRPr="00214F3A">
        <w:rPr>
          <w:rStyle w:val="FootnoteReference"/>
          <w:rFonts w:cs="Calibri"/>
          <w:szCs w:val="16"/>
        </w:rPr>
        <w:footnoteReference w:id="153"/>
      </w:r>
      <w:r w:rsidRPr="00214F3A">
        <w:rPr>
          <w:rFonts w:cs="Calibri"/>
          <w:szCs w:val="22"/>
        </w:rPr>
        <w:t>, особенно связанных с вопросами комбинированного владения регистрами и регистраторами</w:t>
      </w:r>
      <w:r w:rsidRPr="00214F3A">
        <w:rPr>
          <w:rStyle w:val="FootnoteReference"/>
          <w:rFonts w:cs="Calibri"/>
          <w:szCs w:val="16"/>
        </w:rPr>
        <w:footnoteReference w:id="154"/>
      </w:r>
      <w:r w:rsidRPr="00214F3A">
        <w:rPr>
          <w:rFonts w:cs="Calibri"/>
          <w:szCs w:val="22"/>
        </w:rPr>
        <w:t>, тогда как согласно другой точке зрения, что новые gTLD представляют собой существенный шаг в направлении повышения конкуренции на рынке наименований доменов</w:t>
      </w:r>
      <w:r w:rsidRPr="00214F3A">
        <w:rPr>
          <w:rStyle w:val="FootnoteReference"/>
          <w:rFonts w:cs="Calibri"/>
          <w:szCs w:val="16"/>
        </w:rPr>
        <w:footnoteReference w:id="155"/>
      </w:r>
      <w:r w:rsidRPr="00214F3A">
        <w:rPr>
          <w:rFonts w:cs="Calibri"/>
          <w:szCs w:val="22"/>
        </w:rPr>
        <w:t>. Другая потенциальная обеспокоенность состоит в том, что нынешние договоренности в отношении DNS могут привести в целом к недостаточной конкуренции на рынке наименований доменов</w:t>
      </w:r>
      <w:r w:rsidRPr="00214F3A">
        <w:rPr>
          <w:rStyle w:val="FootnoteReference"/>
          <w:rFonts w:cs="Calibri"/>
          <w:szCs w:val="16"/>
        </w:rPr>
        <w:footnoteReference w:id="156"/>
      </w:r>
      <w:r w:rsidRPr="00214F3A">
        <w:rPr>
          <w:rFonts w:cs="Calibri"/>
          <w:szCs w:val="22"/>
        </w:rPr>
        <w:t xml:space="preserve">. </w:t>
      </w:r>
      <w:r w:rsidRPr="00214F3A">
        <w:rPr>
          <w:rFonts w:asciiTheme="minorHAnsi" w:eastAsiaTheme="minorEastAsia" w:hAnsiTheme="minorHAnsi"/>
          <w:szCs w:val="22"/>
          <w:lang w:eastAsia="zh-CN"/>
        </w:rPr>
        <w:t xml:space="preserve">ICANN провела два исследования, прежде чем начать реализацию новой программы gTLD, в которых было отмечено, что показатели, </w:t>
      </w:r>
      <w:r w:rsidRPr="00214F3A">
        <w:rPr>
          <w:rFonts w:asciiTheme="minorHAnsi" w:eastAsiaTheme="minorEastAsia" w:hAnsiTheme="minorHAnsi"/>
          <w:szCs w:val="22"/>
          <w:lang w:eastAsia="zh-CN"/>
        </w:rPr>
        <w:lastRenderedPageBreak/>
        <w:t>связанные с первым циклом gTLD, будут содержать важную информацию, касающуюся конкуренции и других экономических факторов</w:t>
      </w:r>
      <w:r w:rsidRPr="00BF107E">
        <w:rPr>
          <w:rStyle w:val="FootnoteReference"/>
          <w:rFonts w:cs="Calibri"/>
          <w:szCs w:val="16"/>
        </w:rPr>
        <w:footnoteReference w:id="157"/>
      </w:r>
      <w:r w:rsidRPr="00BF107E">
        <w:rPr>
          <w:rStyle w:val="FootnoteReference"/>
          <w:rFonts w:cs="Calibri"/>
          <w:szCs w:val="16"/>
        </w:rPr>
        <w:t xml:space="preserve"> </w:t>
      </w:r>
      <w:r w:rsidRPr="00214F3A">
        <w:rPr>
          <w:rFonts w:asciiTheme="minorHAnsi" w:eastAsiaTheme="minorEastAsia" w:hAnsiTheme="minorHAnsi" w:cstheme="minorBidi"/>
          <w:szCs w:val="22"/>
          <w:lang w:eastAsia="zh-CN"/>
        </w:rPr>
        <w:t xml:space="preserve">[источник: </w:t>
      </w:r>
      <w:hyperlink r:id="rId85" w:history="1">
        <w:r w:rsidRPr="00214F3A">
          <w:rPr>
            <w:rFonts w:asciiTheme="minorHAnsi" w:eastAsiaTheme="minorEastAsia" w:hAnsiTheme="minorHAnsi" w:cstheme="minorBidi"/>
            <w:color w:val="0000FF"/>
            <w:szCs w:val="22"/>
            <w:u w:val="single"/>
            <w:lang w:eastAsia="zh-CN"/>
          </w:rPr>
          <w:t>США</w:t>
        </w:r>
      </w:hyperlink>
      <w:r w:rsidRPr="00BF107E">
        <w:rPr>
          <w:rStyle w:val="FootnoteReference"/>
          <w:rFonts w:cs="Calibri"/>
          <w:szCs w:val="16"/>
        </w:rPr>
        <w:footnoteReference w:id="158"/>
      </w:r>
      <w:r w:rsidRPr="00214F3A">
        <w:rPr>
          <w:rFonts w:asciiTheme="minorHAnsi" w:eastAsiaTheme="minorEastAsia" w:hAnsiTheme="minorHAnsi" w:cstheme="minorBidi"/>
          <w:szCs w:val="22"/>
          <w:lang w:eastAsia="zh-CN"/>
        </w:rPr>
        <w:t>].</w:t>
      </w:r>
    </w:p>
    <w:p w:rsidR="000C4A54" w:rsidRPr="00214F3A" w:rsidRDefault="000C4A54" w:rsidP="00D555E6">
      <w:pPr>
        <w:pStyle w:val="enumlev1"/>
        <w:rPr>
          <w:rFonts w:cs="Calibri"/>
          <w:szCs w:val="22"/>
        </w:rPr>
      </w:pPr>
      <w:r w:rsidRPr="00214F3A">
        <w:rPr>
          <w:rFonts w:cs="Calibri"/>
          <w:szCs w:val="22"/>
        </w:rPr>
        <w:t>h)</w:t>
      </w:r>
      <w:r w:rsidRPr="00214F3A">
        <w:rPr>
          <w:rFonts w:cs="Calibri"/>
          <w:szCs w:val="22"/>
        </w:rPr>
        <w:tab/>
        <w:t>Существует также обеспокоенность воздействием множества новых gTLD на владельцев торговых марок или прав, особенно в развивающихся странах, которые могут быть вынуждены нести высокие затраты по решению вопросов, связанных с возможным распространением кибер-сквоттеров, заполняющих неограниченное количество новых gTLD</w:t>
      </w:r>
      <w:r w:rsidRPr="00214F3A">
        <w:rPr>
          <w:rStyle w:val="FootnoteReference"/>
          <w:rFonts w:cs="Calibri"/>
          <w:szCs w:val="16"/>
        </w:rPr>
        <w:footnoteReference w:id="159"/>
      </w:r>
      <w:r w:rsidRPr="00214F3A">
        <w:rPr>
          <w:rFonts w:cs="Calibri"/>
          <w:szCs w:val="22"/>
        </w:rPr>
        <w:t>. Например, поскольку наименование домена используется, как правило, в URL для веб-сайта той или иной компании или организации, то имеется больше возможностей, что стороны, неправомерно использующие торговые марки, могут использовать новые gTLD с защищенными названиями торговой марки или похожими названиями, что может привести пользователей/потребителей к обманным веб-сайтам ("фишинг") или веб-сайтам компаний-конкурентов ("получение выгоды за счет других"). В связи с этим может оказаться необходимым, чтобы сторона, подающая заявку на регистрацию "www.A.com", регистрировала это же наименование домена во всех других gTLD, таких как "A.info", "A.biz", "A.mobi" и "A.(и других новых gTLD)", для защиты названия с торговой маркой "A". Согласно одной точке зрения, при предлагаемом одновременном развертывании многоязычных (IDN) gTLD, заявителям может потребоваться платить взнос за подачу заявки для нескольких наименований доменов на различных языках, размер которого будет в несколько раз больше, что может привести в результате к значительному финансовому бремени, особенно для заявителей из развивающихся стран</w:t>
      </w:r>
      <w:r w:rsidRPr="00214F3A">
        <w:rPr>
          <w:rStyle w:val="FootnoteReference"/>
          <w:rFonts w:cs="Calibri"/>
          <w:szCs w:val="16"/>
        </w:rPr>
        <w:footnoteReference w:id="160"/>
      </w:r>
      <w:r w:rsidRPr="00214F3A">
        <w:rPr>
          <w:rFonts w:cs="Calibri"/>
          <w:szCs w:val="22"/>
        </w:rPr>
        <w:t xml:space="preserve">. </w:t>
      </w:r>
    </w:p>
    <w:p w:rsidR="000C4A54" w:rsidRPr="00214F3A" w:rsidRDefault="000C4A54" w:rsidP="00D555E6">
      <w:pPr>
        <w:pStyle w:val="enumlev1"/>
        <w:rPr>
          <w:rFonts w:cs="Calibri"/>
          <w:szCs w:val="22"/>
        </w:rPr>
      </w:pPr>
      <w:r w:rsidRPr="00214F3A">
        <w:rPr>
          <w:rFonts w:cs="Calibri"/>
          <w:szCs w:val="22"/>
        </w:rPr>
        <w:t>i)</w:t>
      </w:r>
      <w:r w:rsidRPr="00214F3A">
        <w:rPr>
          <w:rFonts w:cs="Calibri"/>
          <w:szCs w:val="22"/>
        </w:rPr>
        <w:tab/>
      </w:r>
      <w:r w:rsidRPr="00214F3A">
        <w:rPr>
          <w:rFonts w:asciiTheme="minorHAnsi" w:hAnsiTheme="minorHAnsi" w:cs="Calibri"/>
          <w:szCs w:val="22"/>
        </w:rPr>
        <w:t xml:space="preserve">В </w:t>
      </w:r>
      <w:r w:rsidRPr="00214F3A">
        <w:rPr>
          <w:rFonts w:asciiTheme="minorHAnsi" w:hAnsiTheme="minorHAnsi" w:cs="Segoe UI"/>
          <w:color w:val="000000"/>
          <w:szCs w:val="22"/>
        </w:rPr>
        <w:t>Справочнике ICANN для заявителей содержатся новые механизмы защиты прав, чтобы снять некоторые из этих обеспокоенностей</w:t>
      </w:r>
      <w:r w:rsidRPr="00BF107E">
        <w:rPr>
          <w:rStyle w:val="FootnoteReference"/>
          <w:rFonts w:cs="Calibri"/>
          <w:szCs w:val="16"/>
        </w:rPr>
        <w:footnoteReference w:id="161"/>
      </w:r>
      <w:r w:rsidRPr="00214F3A">
        <w:rPr>
          <w:rFonts w:asciiTheme="minorHAnsi" w:eastAsiaTheme="minorEastAsia" w:hAnsiTheme="minorHAnsi"/>
          <w:sz w:val="20"/>
          <w:lang w:eastAsia="zh-CN"/>
        </w:rPr>
        <w:t xml:space="preserve"> </w:t>
      </w:r>
      <w:r w:rsidRPr="00214F3A">
        <w:rPr>
          <w:rFonts w:asciiTheme="minorHAnsi" w:eastAsiaTheme="minorEastAsia" w:hAnsiTheme="minorHAnsi"/>
          <w:szCs w:val="22"/>
          <w:lang w:eastAsia="zh-CN"/>
        </w:rPr>
        <w:t xml:space="preserve">[источник: </w:t>
      </w:r>
      <w:r w:rsidRPr="00214F3A">
        <w:rPr>
          <w:rFonts w:asciiTheme="minorHAnsi" w:eastAsiaTheme="minorEastAsia" w:hAnsiTheme="minorHAnsi" w:cstheme="minorHAnsi"/>
          <w:szCs w:val="22"/>
          <w:lang w:eastAsia="zh-CN"/>
        </w:rPr>
        <w:t>США</w:t>
      </w:r>
      <w:r w:rsidRPr="00BF107E">
        <w:rPr>
          <w:rStyle w:val="FootnoteReference"/>
          <w:rFonts w:cs="Calibri"/>
          <w:szCs w:val="16"/>
        </w:rPr>
        <w:footnoteReference w:id="162"/>
      </w:r>
      <w:r w:rsidRPr="00214F3A">
        <w:rPr>
          <w:rFonts w:asciiTheme="minorHAnsi" w:eastAsiaTheme="minorEastAsia" w:hAnsiTheme="minorHAnsi"/>
          <w:szCs w:val="22"/>
          <w:lang w:eastAsia="zh-CN"/>
        </w:rPr>
        <w:t>], такие как центр сбора и обработки информации о торговой марке</w:t>
      </w:r>
      <w:r w:rsidRPr="00214F3A">
        <w:rPr>
          <w:rFonts w:asciiTheme="minorHAnsi" w:eastAsiaTheme="minorEastAsia" w:hAnsiTheme="minorHAnsi" w:cstheme="minorBidi"/>
          <w:szCs w:val="22"/>
          <w:lang w:eastAsia="zh-CN"/>
        </w:rPr>
        <w:t xml:space="preserve"> и единая система быстрой приостановки,</w:t>
      </w:r>
      <w:r w:rsidRPr="00214F3A">
        <w:rPr>
          <w:rFonts w:ascii="Segoe UI" w:hAnsi="Segoe UI" w:cs="Segoe UI"/>
          <w:color w:val="000000"/>
          <w:sz w:val="20"/>
        </w:rPr>
        <w:t xml:space="preserve"> </w:t>
      </w:r>
      <w:r w:rsidRPr="00214F3A">
        <w:rPr>
          <w:rFonts w:cs="Calibri"/>
          <w:szCs w:val="22"/>
        </w:rPr>
        <w:t>чтобы разрешать возникающие споры. Однако некоторые настаивают, что существуют различные связанные с политикой проблемы</w:t>
      </w:r>
      <w:r w:rsidRPr="00214F3A">
        <w:rPr>
          <w:rStyle w:val="FootnoteReference"/>
          <w:rFonts w:cs="Calibri"/>
          <w:szCs w:val="16"/>
        </w:rPr>
        <w:footnoteReference w:id="163"/>
      </w:r>
      <w:r w:rsidRPr="00214F3A">
        <w:rPr>
          <w:rFonts w:cs="Calibri"/>
          <w:szCs w:val="22"/>
        </w:rPr>
        <w:t xml:space="preserve">. В качестве одного из примеров приводилась защита от возможного вводящего в заблуждение использования названий и акронимов межправительственных организаций (МПО) с продолжающейся дискуссией о том, как реагировать на это. В ICANN было признано, что права правительств или государственных органов по отношению к правам суверенного государства или территории, которые они представляют, не могут ограничиваться или обусловливаться какими-либо процедурами, вводимыми ICANN для новых gTLD, и, таким образом, следует, чтобы ICANN избегала использовать названия стран, территорий или мест, а также государственных, </w:t>
      </w:r>
      <w:r w:rsidRPr="00214F3A">
        <w:rPr>
          <w:rFonts w:cs="Calibri"/>
          <w:szCs w:val="22"/>
        </w:rPr>
        <w:lastRenderedPageBreak/>
        <w:t>территориальных или региональных языков или описаний людей, если только не будет заключено соглашение с соответствующими правительствами или государственными органами</w:t>
      </w:r>
      <w:r w:rsidRPr="00214F3A">
        <w:rPr>
          <w:rStyle w:val="FootnoteReference"/>
          <w:rFonts w:cs="Calibri"/>
          <w:szCs w:val="16"/>
        </w:rPr>
        <w:footnoteReference w:id="164"/>
      </w:r>
      <w:r w:rsidRPr="00214F3A">
        <w:rPr>
          <w:rFonts w:cs="Calibri"/>
          <w:szCs w:val="22"/>
        </w:rPr>
        <w:t>.</w:t>
      </w:r>
    </w:p>
    <w:p w:rsidR="000C4A54" w:rsidRPr="00214F3A" w:rsidRDefault="000C4A54" w:rsidP="00C526E1">
      <w:pPr>
        <w:pStyle w:val="enumlev1"/>
        <w:rPr>
          <w:rFonts w:cs="Calibri"/>
          <w:szCs w:val="22"/>
        </w:rPr>
      </w:pPr>
      <w:r w:rsidRPr="00214F3A">
        <w:rPr>
          <w:rFonts w:cs="Calibri"/>
          <w:szCs w:val="22"/>
        </w:rPr>
        <w:t>j)</w:t>
      </w:r>
      <w:r w:rsidRPr="00214F3A">
        <w:rPr>
          <w:rFonts w:cs="Calibri"/>
          <w:szCs w:val="22"/>
        </w:rPr>
        <w:tab/>
      </w:r>
      <w:r w:rsidRPr="00214F3A">
        <w:rPr>
          <w:rFonts w:asciiTheme="minorHAnsi" w:eastAsiaTheme="minorEastAsia" w:hAnsiTheme="minorHAnsi" w:cstheme="minorBidi"/>
          <w:szCs w:val="22"/>
          <w:lang w:eastAsia="zh-CN"/>
        </w:rPr>
        <w:t xml:space="preserve">Признавая обеспокоенность в вопросах, связанных с конкуренцией, защитой потребителя, безопасностью и торговыми марками, после первого цикла подачи заявок на новые gTLD ICANN обязалась организовать анализ, во время которого будет рассмотрена степень, в которой внедрение или расширение gTLD способствовали развитию конкуренции, повышению доверия со стороны </w:t>
      </w:r>
      <w:r w:rsidRPr="00214F3A">
        <w:rPr>
          <w:rFonts w:asciiTheme="minorHAnsi" w:hAnsiTheme="minorHAnsi" w:cstheme="minorHAnsi"/>
        </w:rPr>
        <w:t>потребителя и расширению имеющегося у него выбора</w:t>
      </w:r>
      <w:r w:rsidRPr="00214F3A">
        <w:rPr>
          <w:rFonts w:asciiTheme="minorHAnsi" w:eastAsiaTheme="minorEastAsia" w:hAnsiTheme="minorHAnsi" w:cstheme="minorBidi"/>
          <w:szCs w:val="22"/>
          <w:lang w:eastAsia="zh-CN"/>
        </w:rPr>
        <w:t>, а также влияние (a) процесса подачи заявок и оценки и (b) мер защиты, введенных для того, чтобы ослабить остроту проблем, связанных с таким внедрением и расширением</w:t>
      </w:r>
      <w:r w:rsidRPr="00214F3A">
        <w:rPr>
          <w:rStyle w:val="FootnoteReference"/>
          <w:rFonts w:cs="Calibri"/>
          <w:szCs w:val="16"/>
        </w:rPr>
        <w:footnoteReference w:id="165"/>
      </w:r>
      <w:r w:rsidRPr="00214F3A">
        <w:rPr>
          <w:rFonts w:asciiTheme="minorHAnsi" w:eastAsiaTheme="minorEastAsia" w:hAnsiTheme="minorHAnsi" w:cstheme="minorBidi"/>
          <w:szCs w:val="22"/>
          <w:lang w:eastAsia="zh-CN"/>
        </w:rPr>
        <w:t>. ICANN планирует организовать дополнительный анализ выполнения своих обязательств спустя два года после первого анализа, который будет осуществлен добровольцами</w:t>
      </w:r>
      <w:r w:rsidR="00C526E1">
        <w:rPr>
          <w:rFonts w:asciiTheme="minorHAnsi" w:eastAsiaTheme="minorEastAsia" w:hAnsiTheme="minorHAnsi" w:cstheme="minorBidi"/>
          <w:szCs w:val="22"/>
          <w:lang w:eastAsia="zh-CN"/>
        </w:rPr>
        <w:t xml:space="preserve"> </w:t>
      </w:r>
      <w:r w:rsidR="00C526E1" w:rsidRPr="00C526E1">
        <w:rPr>
          <w:rFonts w:asciiTheme="minorHAnsi" w:eastAsiaTheme="minorEastAsia" w:hAnsiTheme="minorHAnsi" w:cstheme="minorBidi"/>
          <w:szCs w:val="22"/>
          <w:lang w:eastAsia="zh-CN"/>
        </w:rPr>
        <w:t>–</w:t>
      </w:r>
      <w:r w:rsidR="00C526E1">
        <w:rPr>
          <w:rFonts w:asciiTheme="minorHAnsi" w:eastAsiaTheme="minorEastAsia" w:hAnsiTheme="minorHAnsi" w:cstheme="minorBidi"/>
          <w:szCs w:val="22"/>
          <w:lang w:eastAsia="zh-CN"/>
        </w:rPr>
        <w:t xml:space="preserve"> </w:t>
      </w:r>
      <w:r w:rsidRPr="00214F3A">
        <w:rPr>
          <w:rFonts w:asciiTheme="minorHAnsi" w:eastAsiaTheme="minorEastAsia" w:hAnsiTheme="minorHAnsi" w:cstheme="minorBidi"/>
          <w:szCs w:val="22"/>
          <w:lang w:eastAsia="zh-CN"/>
        </w:rPr>
        <w:t>членами сообщества и группой по анализу, состав которой будет согласован председателем ПКК совместно с главным исполнительным директором ICANN</w:t>
      </w:r>
      <w:r w:rsidRPr="00214F3A">
        <w:rPr>
          <w:rStyle w:val="FootnoteReference"/>
          <w:rFonts w:cs="Calibri"/>
          <w:szCs w:val="16"/>
        </w:rPr>
        <w:footnoteReference w:id="166"/>
      </w:r>
      <w:r w:rsidRPr="00214F3A">
        <w:rPr>
          <w:rFonts w:asciiTheme="minorHAnsi" w:eastAsiaTheme="minorEastAsia" w:hAnsiTheme="minorHAnsi" w:cstheme="minorBidi"/>
          <w:szCs w:val="22"/>
          <w:lang w:eastAsia="zh-CN"/>
        </w:rPr>
        <w:t>. Этот анализ мог бы предоставить международному сообществу многих заинтересованных сторон, в том числе государственным органам, возможность высказаться по поводу улучшений и внести улучшения в новую программу gTLD</w:t>
      </w:r>
      <w:r w:rsidRPr="00214F3A">
        <w:rPr>
          <w:rStyle w:val="FootnoteReference"/>
          <w:rFonts w:cs="Calibri"/>
          <w:szCs w:val="16"/>
        </w:rPr>
        <w:footnoteReference w:id="167"/>
      </w:r>
      <w:r w:rsidRPr="00214F3A">
        <w:rPr>
          <w:rFonts w:asciiTheme="minorHAnsi" w:eastAsiaTheme="minorEastAsia" w:hAnsiTheme="minorHAnsi" w:cstheme="minorBidi"/>
          <w:szCs w:val="22"/>
          <w:lang w:eastAsia="zh-CN"/>
        </w:rPr>
        <w:t xml:space="preserve"> [источник: </w:t>
      </w:r>
      <w:hyperlink r:id="rId86" w:history="1">
        <w:r w:rsidRPr="00214F3A">
          <w:rPr>
            <w:rFonts w:asciiTheme="minorHAnsi" w:eastAsiaTheme="minorEastAsia" w:hAnsiTheme="minorHAnsi"/>
            <w:color w:val="0000FF"/>
            <w:szCs w:val="22"/>
            <w:u w:val="single"/>
            <w:lang w:eastAsia="zh-CN"/>
          </w:rPr>
          <w:t>США</w:t>
        </w:r>
      </w:hyperlink>
      <w:r w:rsidRPr="00214F3A">
        <w:rPr>
          <w:rStyle w:val="FootnoteReference"/>
          <w:rFonts w:cs="Calibri"/>
          <w:szCs w:val="16"/>
        </w:rPr>
        <w:footnoteReference w:id="168"/>
      </w:r>
      <w:r w:rsidRPr="00214F3A">
        <w:rPr>
          <w:rFonts w:asciiTheme="minorHAnsi" w:eastAsiaTheme="minorEastAsia" w:hAnsiTheme="minorHAnsi" w:cstheme="minorBidi"/>
          <w:szCs w:val="22"/>
          <w:lang w:eastAsia="zh-CN"/>
        </w:rPr>
        <w:t>].</w:t>
      </w:r>
    </w:p>
    <w:p w:rsidR="000C4A54" w:rsidRPr="00214F3A" w:rsidRDefault="000C4A54" w:rsidP="00820231">
      <w:pPr>
        <w:pStyle w:val="Heading4"/>
      </w:pPr>
      <w:r w:rsidRPr="00214F3A">
        <w:t>2.3.4.2</w:t>
      </w:r>
      <w:r w:rsidRPr="00214F3A">
        <w:tab/>
        <w:t>Домены высшего уровня, имеющие код страны (ccTLD), в DNS</w:t>
      </w:r>
    </w:p>
    <w:p w:rsidR="000C4A54" w:rsidRPr="00214F3A" w:rsidRDefault="002C4DF1" w:rsidP="002C4DF1">
      <w:pPr>
        <w:pStyle w:val="enumlev1"/>
        <w:rPr>
          <w:rFonts w:eastAsiaTheme="minorEastAsia" w:cstheme="minorBidi"/>
          <w:sz w:val="24"/>
          <w:szCs w:val="24"/>
          <w:lang w:eastAsia="zh-CN"/>
        </w:rPr>
      </w:pPr>
      <w:r w:rsidRPr="00214F3A">
        <w:rPr>
          <w:rFonts w:eastAsiaTheme="minorEastAsia" w:cstheme="minorBidi"/>
          <w:lang w:eastAsia="zh-CN"/>
        </w:rPr>
        <w:t>a)</w:t>
      </w:r>
      <w:r w:rsidRPr="00214F3A">
        <w:rPr>
          <w:rFonts w:eastAsiaTheme="minorEastAsia" w:cstheme="minorBidi"/>
          <w:lang w:eastAsia="zh-CN"/>
        </w:rPr>
        <w:tab/>
      </w:r>
      <w:r w:rsidR="000C4A54" w:rsidRPr="00214F3A">
        <w:rPr>
          <w:rFonts w:eastAsiaTheme="minorEastAsia" w:cstheme="minorBidi"/>
          <w:lang w:eastAsia="zh-CN"/>
        </w:rPr>
        <w:t xml:space="preserve">В </w:t>
      </w:r>
      <w:r w:rsidR="000C4A54" w:rsidRPr="00214F3A">
        <w:rPr>
          <w:rFonts w:eastAsiaTheme="minorEastAsia" w:cstheme="minorBidi"/>
          <w:i/>
          <w:iCs/>
          <w:lang w:eastAsia="zh-CN"/>
        </w:rPr>
        <w:t>Плане действий ВВУИО</w:t>
      </w:r>
      <w:r w:rsidR="000C4A54" w:rsidRPr="00214F3A">
        <w:rPr>
          <w:rFonts w:eastAsiaTheme="minorEastAsia" w:cstheme="minorBidi"/>
          <w:lang w:eastAsia="zh-CN"/>
        </w:rPr>
        <w:t xml:space="preserve"> (2003 г.) содержится призыв к "правительствам </w:t>
      </w:r>
      <w:r w:rsidR="000C4A54" w:rsidRPr="00214F3A">
        <w:t>осуществлять в надлежащих случаях управление своими соответствующими доменами высшего уровня, имеющими код страны (ccTLD), или надзор за ними</w:t>
      </w:r>
      <w:r w:rsidR="000C4A54" w:rsidRPr="00214F3A">
        <w:rPr>
          <w:rFonts w:eastAsiaTheme="minorEastAsia" w:cstheme="minorBidi"/>
          <w:lang w:eastAsia="zh-CN"/>
        </w:rPr>
        <w:t xml:space="preserve">". Такая деятельность должна основываться на соответствующих национальных законах и стратегиях. Правительствам рекомендуется взаимодействовать с местными заинтересованными сторонами при решении вопроса о том, как работать с регистром ccTLD [источник: </w:t>
      </w:r>
      <w:hyperlink r:id="rId87" w:history="1">
        <w:r w:rsidR="000C4A54" w:rsidRPr="00214F3A">
          <w:rPr>
            <w:rFonts w:eastAsiaTheme="minorEastAsia" w:cstheme="minorBidi"/>
            <w:color w:val="0000FF"/>
            <w:u w:val="single"/>
            <w:lang w:eastAsia="zh-CN"/>
          </w:rPr>
          <w:t>Специальная группа, второе собрание НГЭ</w:t>
        </w:r>
      </w:hyperlink>
      <w:r w:rsidR="000C4A54" w:rsidRPr="00214F3A">
        <w:rPr>
          <w:rStyle w:val="FootnoteReference"/>
          <w:rFonts w:cs="Calibri"/>
          <w:szCs w:val="16"/>
        </w:rPr>
        <w:footnoteReference w:id="169"/>
      </w:r>
      <w:r w:rsidR="000C4A54" w:rsidRPr="00214F3A">
        <w:rPr>
          <w:rFonts w:eastAsiaTheme="minorEastAsia" w:cstheme="minorBidi"/>
          <w:lang w:eastAsia="zh-CN"/>
        </w:rPr>
        <w:t>].</w:t>
      </w:r>
      <w:r w:rsidR="000C4A54" w:rsidRPr="00214F3A">
        <w:rPr>
          <w:rFonts w:eastAsiaTheme="minorEastAsia" w:cstheme="minorBidi"/>
          <w:sz w:val="24"/>
          <w:szCs w:val="24"/>
          <w:lang w:eastAsia="zh-CN"/>
        </w:rPr>
        <w:t xml:space="preserve"> </w:t>
      </w:r>
    </w:p>
    <w:p w:rsidR="000C4A54" w:rsidRPr="00214F3A" w:rsidRDefault="000C4A54" w:rsidP="00C526E1">
      <w:pPr>
        <w:pStyle w:val="enumlev1"/>
        <w:rPr>
          <w:rFonts w:asciiTheme="minorHAnsi" w:eastAsiaTheme="minorEastAsia" w:hAnsiTheme="minorHAnsi" w:cstheme="minorBidi"/>
          <w:sz w:val="24"/>
          <w:szCs w:val="24"/>
          <w:lang w:eastAsia="zh-CN"/>
        </w:rPr>
      </w:pPr>
      <w:r w:rsidRPr="00214F3A">
        <w:rPr>
          <w:rFonts w:asciiTheme="minorHAnsi" w:eastAsiaTheme="minorEastAsia" w:hAnsiTheme="minorHAnsi" w:cstheme="minorBidi"/>
          <w:szCs w:val="22"/>
          <w:lang w:eastAsia="zh-CN"/>
        </w:rPr>
        <w:t>b)</w:t>
      </w:r>
      <w:r w:rsidRPr="00214F3A">
        <w:rPr>
          <w:rFonts w:asciiTheme="minorHAnsi" w:eastAsiaTheme="minorEastAsia" w:hAnsiTheme="minorHAnsi" w:cstheme="minorBidi"/>
          <w:szCs w:val="22"/>
          <w:lang w:eastAsia="zh-CN"/>
        </w:rPr>
        <w:tab/>
        <w:t xml:space="preserve">Как отмечалось в Принципах и руководящих указаниях ПКК по делегированию </w:t>
      </w:r>
      <w:r w:rsidRPr="00214F3A">
        <w:rPr>
          <w:rFonts w:asciiTheme="minorHAnsi" w:hAnsiTheme="minorHAnsi" w:cs="Segoe UI"/>
          <w:color w:val="000000"/>
          <w:szCs w:val="22"/>
        </w:rPr>
        <w:t>доменов высшего уровня, имеющих код страны, и управлению ими,</w:t>
      </w:r>
      <w:r w:rsidRPr="00214F3A">
        <w:rPr>
          <w:rFonts w:asciiTheme="minorHAnsi" w:eastAsiaTheme="minorEastAsia" w:hAnsiTheme="minorHAnsi" w:cstheme="minorBidi"/>
          <w:szCs w:val="22"/>
          <w:lang w:eastAsia="zh-CN"/>
        </w:rPr>
        <w:t xml:space="preserve"> политика в отношении ccTLD должна формулироваться на местном уровне, если не доказано, что соответствующий вопрос имеет глобальное значение и требует решения на международном уровне. Большинство вопросов политики в отношении ccTLD носят местный характер</w:t>
      </w:r>
      <w:r w:rsidR="00C526E1">
        <w:rPr>
          <w:rFonts w:asciiTheme="minorHAnsi" w:eastAsiaTheme="minorEastAsia" w:hAnsiTheme="minorHAnsi" w:cstheme="minorBidi"/>
          <w:szCs w:val="22"/>
          <w:lang w:eastAsia="zh-CN"/>
        </w:rPr>
        <w:t>,</w:t>
      </w:r>
      <w:r w:rsidRPr="00214F3A">
        <w:rPr>
          <w:rFonts w:asciiTheme="minorHAnsi" w:eastAsiaTheme="minorEastAsia" w:hAnsiTheme="minorHAnsi" w:cstheme="minorBidi"/>
          <w:szCs w:val="22"/>
          <w:lang w:eastAsia="zh-CN"/>
        </w:rPr>
        <w:t xml:space="preserve"> и поэтому должны решаться соответствующими группами местных заинтересованных сторон с учетом национального законодательства [источник: </w:t>
      </w:r>
      <w:hyperlink r:id="rId88" w:history="1">
        <w:r w:rsidRPr="00214F3A">
          <w:rPr>
            <w:rFonts w:asciiTheme="minorHAnsi" w:eastAsiaTheme="minorEastAsia" w:hAnsiTheme="minorHAnsi" w:cstheme="minorBidi"/>
            <w:color w:val="0000FF"/>
            <w:szCs w:val="22"/>
            <w:u w:val="single"/>
            <w:lang w:eastAsia="zh-CN"/>
          </w:rPr>
          <w:t>Специальная группа, второе собрание НГЭ</w:t>
        </w:r>
      </w:hyperlink>
      <w:r w:rsidRPr="00214F3A">
        <w:rPr>
          <w:rStyle w:val="FootnoteReference"/>
          <w:rFonts w:cs="Calibri"/>
          <w:szCs w:val="16"/>
        </w:rPr>
        <w:footnoteReference w:id="170"/>
      </w:r>
      <w:r w:rsidRPr="00214F3A">
        <w:rPr>
          <w:rFonts w:asciiTheme="minorHAnsi" w:eastAsiaTheme="minorEastAsia" w:hAnsiTheme="minorHAnsi" w:cstheme="minorBidi"/>
          <w:sz w:val="20"/>
          <w:lang w:eastAsia="zh-CN"/>
        </w:rPr>
        <w:t>].</w:t>
      </w:r>
    </w:p>
    <w:p w:rsidR="000C4A54" w:rsidRPr="00214F3A" w:rsidRDefault="000C4A54" w:rsidP="00D555E6">
      <w:pPr>
        <w:pStyle w:val="enumlev1"/>
        <w:rPr>
          <w:rFonts w:cs="Calibri"/>
          <w:szCs w:val="22"/>
        </w:rPr>
      </w:pPr>
      <w:r w:rsidRPr="00214F3A">
        <w:rPr>
          <w:rFonts w:asciiTheme="minorHAnsi" w:eastAsiaTheme="minorEastAsia" w:hAnsiTheme="minorHAnsi" w:cstheme="minorBidi"/>
          <w:szCs w:val="22"/>
          <w:lang w:eastAsia="zh-CN"/>
        </w:rPr>
        <w:t>c)</w:t>
      </w:r>
      <w:r w:rsidRPr="00214F3A">
        <w:rPr>
          <w:rFonts w:asciiTheme="minorHAnsi" w:eastAsiaTheme="minorEastAsia" w:hAnsiTheme="minorHAnsi" w:cstheme="minorBidi"/>
          <w:sz w:val="24"/>
          <w:szCs w:val="24"/>
          <w:lang w:eastAsia="zh-CN"/>
        </w:rPr>
        <w:tab/>
      </w:r>
      <w:r w:rsidRPr="00214F3A">
        <w:rPr>
          <w:rFonts w:cs="Calibri"/>
          <w:szCs w:val="22"/>
        </w:rPr>
        <w:t>Как правило, ccTLD используется или резерви</w:t>
      </w:r>
      <w:r w:rsidR="00C526E1">
        <w:rPr>
          <w:rFonts w:cs="Calibri"/>
          <w:szCs w:val="22"/>
        </w:rPr>
        <w:t>руется для страны, территории ил</w:t>
      </w:r>
      <w:r w:rsidRPr="00214F3A">
        <w:rPr>
          <w:rFonts w:cs="Calibri"/>
          <w:szCs w:val="22"/>
        </w:rPr>
        <w:t xml:space="preserve">и области, представляющий географический интерес. Его подразделы определяются в стандарте </w:t>
      </w:r>
      <w:r w:rsidRPr="00214F3A">
        <w:rPr>
          <w:rFonts w:cs="Calibri"/>
          <w:szCs w:val="22"/>
        </w:rPr>
        <w:lastRenderedPageBreak/>
        <w:t>ISO 3166-1</w:t>
      </w:r>
      <w:r w:rsidRPr="00214F3A">
        <w:rPr>
          <w:rStyle w:val="FootnoteReference"/>
          <w:rFonts w:cs="Calibri"/>
          <w:szCs w:val="16"/>
        </w:rPr>
        <w:footnoteReference w:id="171"/>
      </w:r>
      <w:r w:rsidRPr="00214F3A">
        <w:rPr>
          <w:rFonts w:cs="Calibri"/>
          <w:szCs w:val="22"/>
        </w:rPr>
        <w:t xml:space="preserve"> и представлены двумя символами US-ASCII. Две буквы, выбираемые для каждого ccTLD, берутся непосредственно из списка ISO 3166-1 или списка зарезервированных кодовых элементов Alpha-2, определенных Агентством по соблюдению стандарта ISO 3166. </w:t>
      </w:r>
    </w:p>
    <w:p w:rsidR="000C4A54" w:rsidRPr="00214F3A" w:rsidRDefault="000C4A54" w:rsidP="00335D24">
      <w:pPr>
        <w:pStyle w:val="enumlev1"/>
        <w:rPr>
          <w:rFonts w:cs="Calibri"/>
          <w:szCs w:val="22"/>
        </w:rPr>
      </w:pPr>
      <w:r w:rsidRPr="00214F3A">
        <w:rPr>
          <w:rFonts w:cs="Calibri"/>
          <w:szCs w:val="22"/>
        </w:rPr>
        <w:t>d)</w:t>
      </w:r>
      <w:r w:rsidRPr="00214F3A">
        <w:rPr>
          <w:rFonts w:cs="Calibri"/>
          <w:szCs w:val="22"/>
        </w:rPr>
        <w:tab/>
        <w:t xml:space="preserve">IANA отвечает за делегирование или повторное делегирование соответственной доверенной стороне каждого домена ccTLD, но не несет ответственности за записи в списке ISO 3166-1. Из списка ccTLD полномочия в отношении каждого ccTLD делегируются доверенной стороне, отвечающей за политику и работу в данном домене. </w:t>
      </w:r>
    </w:p>
    <w:p w:rsidR="000C4A54" w:rsidRPr="00214F3A" w:rsidRDefault="000C4A54" w:rsidP="00D555E6">
      <w:pPr>
        <w:pStyle w:val="enumlev1"/>
        <w:rPr>
          <w:rFonts w:cs="Calibri"/>
          <w:szCs w:val="22"/>
        </w:rPr>
      </w:pPr>
      <w:r w:rsidRPr="00214F3A">
        <w:rPr>
          <w:rFonts w:cs="Calibri"/>
          <w:szCs w:val="22"/>
        </w:rPr>
        <w:t>е)</w:t>
      </w:r>
      <w:r w:rsidRPr="00214F3A">
        <w:rPr>
          <w:rFonts w:cs="Calibri"/>
          <w:szCs w:val="22"/>
        </w:rPr>
        <w:tab/>
        <w:t xml:space="preserve">Поскольку ccTLD </w:t>
      </w:r>
      <w:r w:rsidRPr="00214F3A">
        <w:rPr>
          <w:rFonts w:asciiTheme="minorHAnsi" w:hAnsiTheme="minorHAnsi" w:cs="Calibri"/>
          <w:szCs w:val="22"/>
        </w:rPr>
        <w:t>основаны на "территориальном" наборе, обсуждения, посвященные ccTLD, часто посвящены отношению между строкой TLD и "территорией" (согласно списку ISO 3166</w:t>
      </w:r>
      <w:r w:rsidRPr="00214F3A">
        <w:rPr>
          <w:rFonts w:asciiTheme="minorHAnsi" w:hAnsiTheme="minorHAnsi" w:cs="Calibri"/>
          <w:szCs w:val="22"/>
        </w:rPr>
        <w:noBreakHyphen/>
        <w:t>1). Более конкретно, могли бы возникать вопросы по поводу того, точно ли строка TLD совпадает с территорией из списка ISO 3166-1, в полной ли мере ccTLD представляет название территории, сколько ccTLD могут иметься для одной содержащейся в списке территории и т. д.</w:t>
      </w:r>
      <w:r w:rsidRPr="00214F3A">
        <w:rPr>
          <w:rStyle w:val="FootnoteReference"/>
          <w:rFonts w:asciiTheme="minorHAnsi" w:hAnsiTheme="minorHAnsi" w:cs="Calibri"/>
          <w:szCs w:val="16"/>
        </w:rPr>
        <w:footnoteReference w:id="172"/>
      </w:r>
      <w:r w:rsidR="00C526E1">
        <w:rPr>
          <w:rFonts w:asciiTheme="minorHAnsi" w:hAnsiTheme="minorHAnsi" w:cs="Calibri"/>
          <w:sz w:val="20"/>
        </w:rPr>
        <w:t xml:space="preserve">. </w:t>
      </w:r>
      <w:r w:rsidRPr="00214F3A">
        <w:rPr>
          <w:rFonts w:asciiTheme="minorHAnsi" w:hAnsiTheme="minorHAnsi" w:cs="Calibri"/>
          <w:szCs w:val="22"/>
        </w:rPr>
        <w:t>Например, с самого начала для Соединенного Королевства Великобритании и Северной Ирландии использовался исключительно код</w:t>
      </w:r>
      <w:r w:rsidRPr="00214F3A">
        <w:rPr>
          <w:rFonts w:asciiTheme="minorHAnsi" w:hAnsiTheme="minorHAnsi" w:cs="Calibri"/>
          <w:i/>
          <w:iCs/>
          <w:szCs w:val="22"/>
        </w:rPr>
        <w:t xml:space="preserve"> </w:t>
      </w:r>
      <w:r w:rsidRPr="00214F3A">
        <w:rPr>
          <w:rFonts w:asciiTheme="minorHAnsi" w:hAnsiTheme="minorHAnsi" w:cs="Calibri"/>
          <w:szCs w:val="22"/>
        </w:rPr>
        <w:t xml:space="preserve">"UK" из таблицы декодирования </w:t>
      </w:r>
      <w:r w:rsidRPr="00214F3A">
        <w:rPr>
          <w:rFonts w:asciiTheme="minorHAnsi" w:hAnsiTheme="minorHAnsi"/>
          <w:szCs w:val="22"/>
        </w:rPr>
        <w:t>ISO 3166-1 для его ccTLD</w:t>
      </w:r>
      <w:r w:rsidRPr="00214F3A">
        <w:rPr>
          <w:rFonts w:asciiTheme="minorHAnsi" w:hAnsiTheme="minorHAnsi" w:cs="Calibri"/>
          <w:i/>
          <w:iCs/>
          <w:szCs w:val="22"/>
        </w:rPr>
        <w:t xml:space="preserve">, </w:t>
      </w:r>
      <w:r w:rsidRPr="00214F3A">
        <w:rPr>
          <w:rFonts w:asciiTheme="minorHAnsi" w:hAnsiTheme="minorHAnsi" w:cs="Calibri"/>
          <w:szCs w:val="22"/>
        </w:rPr>
        <w:t xml:space="preserve">в отличие от первичного кода"GB". </w:t>
      </w:r>
      <w:r w:rsidRPr="00214F3A">
        <w:rPr>
          <w:rFonts w:asciiTheme="minorHAnsi" w:hAnsiTheme="minorHAnsi"/>
          <w:szCs w:val="22"/>
        </w:rPr>
        <w:t xml:space="preserve">Правительство </w:t>
      </w:r>
      <w:r w:rsidRPr="00214F3A">
        <w:rPr>
          <w:rFonts w:asciiTheme="minorHAnsi" w:hAnsiTheme="minorHAnsi" w:cs="Calibri"/>
          <w:szCs w:val="22"/>
        </w:rPr>
        <w:t xml:space="preserve">Соединенного Королевства </w:t>
      </w:r>
      <w:r w:rsidRPr="00214F3A">
        <w:rPr>
          <w:rFonts w:asciiTheme="minorHAnsi" w:hAnsiTheme="minorHAnsi"/>
          <w:szCs w:val="22"/>
        </w:rPr>
        <w:t>по-прежнему придерживается делегирования для .gb, который не может быть распределен какой-либо другой стране</w:t>
      </w:r>
      <w:r w:rsidRPr="00214F3A">
        <w:rPr>
          <w:rFonts w:asciiTheme="minorHAnsi" w:hAnsiTheme="minorHAnsi" w:cs="Calibri"/>
          <w:szCs w:val="22"/>
        </w:rPr>
        <w:t xml:space="preserve">. Кроме того, по просьбе Финляндии ".ax" был зарезервирован для </w:t>
      </w:r>
      <w:r w:rsidRPr="00214F3A">
        <w:rPr>
          <w:rFonts w:asciiTheme="minorHAnsi" w:hAnsiTheme="minorHAnsi" w:cs="Calibri"/>
          <w:i/>
          <w:iCs/>
          <w:szCs w:val="22"/>
        </w:rPr>
        <w:t>Аландских островов</w:t>
      </w:r>
      <w:r w:rsidRPr="00214F3A">
        <w:rPr>
          <w:rFonts w:asciiTheme="minorHAnsi" w:hAnsiTheme="minorHAnsi" w:cs="Calibri"/>
          <w:szCs w:val="22"/>
        </w:rPr>
        <w:t xml:space="preserve">, а </w:t>
      </w:r>
      <w:r w:rsidRPr="00214F3A">
        <w:rPr>
          <w:rFonts w:cs="Calibri"/>
          <w:szCs w:val="22"/>
        </w:rPr>
        <w:t>по просьбе Франции</w:t>
      </w:r>
      <w:r w:rsidRPr="00214F3A">
        <w:rPr>
          <w:rStyle w:val="FootnoteReference"/>
          <w:rFonts w:cs="Calibri"/>
          <w:szCs w:val="16"/>
        </w:rPr>
        <w:footnoteReference w:id="173"/>
      </w:r>
      <w:r w:rsidRPr="00214F3A">
        <w:rPr>
          <w:rFonts w:cs="Calibri"/>
          <w:szCs w:val="22"/>
        </w:rPr>
        <w:t xml:space="preserve"> </w:t>
      </w:r>
      <w:r w:rsidRPr="00214F3A">
        <w:rPr>
          <w:rFonts w:asciiTheme="minorHAnsi" w:hAnsiTheme="minorHAnsi" w:cs="Calibri"/>
          <w:szCs w:val="22"/>
        </w:rPr>
        <w:t>".fx" был зарезервирован для метрополии Франции</w:t>
      </w:r>
      <w:r w:rsidRPr="00214F3A">
        <w:rPr>
          <w:rFonts w:cs="Calibri"/>
          <w:szCs w:val="22"/>
        </w:rPr>
        <w:t>.</w:t>
      </w:r>
    </w:p>
    <w:p w:rsidR="000C4A54" w:rsidRPr="00214F3A" w:rsidRDefault="000C4A54" w:rsidP="00D555E6">
      <w:pPr>
        <w:pStyle w:val="enumlev1"/>
        <w:rPr>
          <w:rFonts w:cs="Calibri"/>
          <w:szCs w:val="22"/>
        </w:rPr>
      </w:pPr>
      <w:r w:rsidRPr="00214F3A">
        <w:rPr>
          <w:rFonts w:cs="Calibri"/>
          <w:szCs w:val="22"/>
        </w:rPr>
        <w:t>f)</w:t>
      </w:r>
      <w:r w:rsidRPr="00214F3A">
        <w:rPr>
          <w:rFonts w:cs="Calibri"/>
          <w:szCs w:val="22"/>
        </w:rPr>
        <w:tab/>
        <w:t>Делегирование или повторное делегирование доменов ccTLD включает несколько этапов, при этом в данном процессе участвуют многие различные стороны. К ним относятся</w:t>
      </w:r>
      <w:r w:rsidRPr="00214F3A">
        <w:rPr>
          <w:rStyle w:val="FootnoteReference"/>
          <w:rFonts w:cs="Calibri"/>
          <w:szCs w:val="16"/>
        </w:rPr>
        <w:footnoteReference w:id="174"/>
      </w:r>
      <w:r w:rsidRPr="00BF107E">
        <w:rPr>
          <w:rStyle w:val="FootnoteReference"/>
          <w:szCs w:val="16"/>
        </w:rPr>
        <w:t>,</w:t>
      </w:r>
      <w:r w:rsidRPr="00214F3A">
        <w:rPr>
          <w:rFonts w:cs="Calibri"/>
          <w:sz w:val="20"/>
        </w:rPr>
        <w:t xml:space="preserve"> </w:t>
      </w:r>
      <w:r w:rsidRPr="00BF107E">
        <w:rPr>
          <w:rStyle w:val="FootnoteReference"/>
          <w:rFonts w:cs="Calibri"/>
          <w:szCs w:val="16"/>
        </w:rPr>
        <w:footnoteReference w:id="175"/>
      </w:r>
      <w:r w:rsidRPr="00214F3A">
        <w:rPr>
          <w:rFonts w:cs="Calibri"/>
          <w:szCs w:val="22"/>
        </w:rPr>
        <w:t xml:space="preserve">: </w:t>
      </w:r>
    </w:p>
    <w:p w:rsidR="000C4A54" w:rsidRPr="00214F3A" w:rsidRDefault="000C4A54" w:rsidP="00335D24">
      <w:pPr>
        <w:pStyle w:val="enumlev2"/>
        <w:tabs>
          <w:tab w:val="clear" w:pos="1134"/>
          <w:tab w:val="clear" w:pos="1871"/>
        </w:tabs>
        <w:ind w:left="1361" w:hanging="567"/>
        <w:rPr>
          <w:rFonts w:cs="Calibri"/>
        </w:rPr>
      </w:pPr>
      <w:r w:rsidRPr="00214F3A">
        <w:rPr>
          <w:rFonts w:cs="Calibri"/>
        </w:rPr>
        <w:t>i)</w:t>
      </w:r>
      <w:r w:rsidRPr="00214F3A">
        <w:rPr>
          <w:rFonts w:cs="Calibri"/>
        </w:rPr>
        <w:tab/>
        <w:t xml:space="preserve">предлагаемый новый </w:t>
      </w:r>
      <w:r w:rsidRPr="00214F3A">
        <w:rPr>
          <w:rFonts w:eastAsia="'宋体" w:cs="Calibri"/>
        </w:rPr>
        <w:t>оператор</w:t>
      </w:r>
      <w:r w:rsidRPr="00214F3A">
        <w:rPr>
          <w:rFonts w:cs="Calibri"/>
        </w:rPr>
        <w:t>, который подает заявку на наименование в ccTLD; и</w:t>
      </w:r>
    </w:p>
    <w:p w:rsidR="000C4A54" w:rsidRPr="00214F3A" w:rsidRDefault="000C4A54" w:rsidP="00C526E1">
      <w:pPr>
        <w:pStyle w:val="enumlev2"/>
        <w:tabs>
          <w:tab w:val="clear" w:pos="1134"/>
          <w:tab w:val="clear" w:pos="1871"/>
        </w:tabs>
        <w:ind w:left="1361" w:hanging="567"/>
        <w:rPr>
          <w:rFonts w:cs="Calibri"/>
        </w:rPr>
      </w:pPr>
      <w:r w:rsidRPr="00214F3A">
        <w:rPr>
          <w:rFonts w:cs="Calibri"/>
        </w:rPr>
        <w:t>ii)</w:t>
      </w:r>
      <w:r w:rsidRPr="00214F3A">
        <w:rPr>
          <w:rFonts w:cs="Calibri"/>
        </w:rPr>
        <w:tab/>
      </w:r>
      <w:r w:rsidR="00C526E1">
        <w:rPr>
          <w:rFonts w:cs="Calibri"/>
        </w:rPr>
        <w:t>с</w:t>
      </w:r>
      <w:r w:rsidRPr="00214F3A">
        <w:rPr>
          <w:rFonts w:cs="Calibri"/>
        </w:rPr>
        <w:t xml:space="preserve">уществующий оператор, который подтверждает, что изменение является соответствующим, в случае запроса на повторное делегирование. </w:t>
      </w:r>
    </w:p>
    <w:p w:rsidR="000C4A54" w:rsidRPr="00214F3A" w:rsidRDefault="000C4A54" w:rsidP="00335D24">
      <w:pPr>
        <w:pStyle w:val="enumlev2"/>
        <w:tabs>
          <w:tab w:val="clear" w:pos="1134"/>
          <w:tab w:val="clear" w:pos="1871"/>
        </w:tabs>
        <w:ind w:left="1361" w:hanging="567"/>
        <w:rPr>
          <w:rFonts w:cs="Calibri"/>
        </w:rPr>
      </w:pPr>
      <w:r w:rsidRPr="00214F3A">
        <w:rPr>
          <w:rFonts w:cs="Calibri"/>
        </w:rPr>
        <w:t>iii)</w:t>
      </w:r>
      <w:r w:rsidRPr="00214F3A">
        <w:rPr>
          <w:rFonts w:cs="Calibri"/>
        </w:rPr>
        <w:tab/>
        <w:t xml:space="preserve">Во многих </w:t>
      </w:r>
      <w:r w:rsidRPr="00214F3A">
        <w:rPr>
          <w:rFonts w:eastAsia="'宋体" w:cs="Calibri"/>
        </w:rPr>
        <w:t>случаях</w:t>
      </w:r>
      <w:r w:rsidRPr="00214F3A">
        <w:rPr>
          <w:rFonts w:cs="Calibri"/>
        </w:rPr>
        <w:t xml:space="preserve"> к национальному правительству, которое ассоциируется с данным доменом ccTLD, обращаются с просьбой проверить, что повторное делегирование поддерживается на правах финансирующей организации.</w:t>
      </w:r>
    </w:p>
    <w:p w:rsidR="000C4A54" w:rsidRPr="00214F3A" w:rsidRDefault="000C4A54" w:rsidP="00335D24">
      <w:pPr>
        <w:pStyle w:val="enumlev2"/>
        <w:tabs>
          <w:tab w:val="clear" w:pos="1134"/>
          <w:tab w:val="clear" w:pos="1871"/>
        </w:tabs>
        <w:ind w:left="1361" w:hanging="567"/>
        <w:rPr>
          <w:rFonts w:cs="Calibri"/>
        </w:rPr>
      </w:pPr>
      <w:r w:rsidRPr="00214F3A">
        <w:rPr>
          <w:rFonts w:cs="Calibri"/>
        </w:rPr>
        <w:t>iv)</w:t>
      </w:r>
      <w:r w:rsidRPr="00214F3A">
        <w:rPr>
          <w:rFonts w:cs="Calibri"/>
        </w:rPr>
        <w:tab/>
        <w:t xml:space="preserve">К сторонам, которые обслуживаются данным доменом ccTLD, обращаются с просьбой </w:t>
      </w:r>
      <w:r w:rsidRPr="00214F3A">
        <w:rPr>
          <w:rFonts w:eastAsia="'宋体" w:cs="Calibri"/>
        </w:rPr>
        <w:t>подтвердить</w:t>
      </w:r>
      <w:r w:rsidRPr="00214F3A">
        <w:rPr>
          <w:rFonts w:cs="Calibri"/>
        </w:rPr>
        <w:t xml:space="preserve">, что они поддерживают запрос и что он соответствует интересам и потребностям местного сообщества интернета. </w:t>
      </w:r>
    </w:p>
    <w:p w:rsidR="000C4A54" w:rsidRPr="00214F3A" w:rsidRDefault="000C4A54" w:rsidP="00335D24">
      <w:pPr>
        <w:pStyle w:val="enumlev2"/>
        <w:tabs>
          <w:tab w:val="clear" w:pos="1134"/>
          <w:tab w:val="clear" w:pos="1871"/>
        </w:tabs>
        <w:ind w:left="1361" w:hanging="567"/>
        <w:rPr>
          <w:rFonts w:cs="Calibri"/>
        </w:rPr>
      </w:pPr>
      <w:r w:rsidRPr="00214F3A">
        <w:rPr>
          <w:rFonts w:cs="Calibri"/>
        </w:rPr>
        <w:t>v)</w:t>
      </w:r>
      <w:r w:rsidRPr="00214F3A">
        <w:rPr>
          <w:rFonts w:cs="Calibri"/>
        </w:rPr>
        <w:tab/>
        <w:t xml:space="preserve">IANA выполняет функции координатора и анализирует запрос, в том числе изучает детали </w:t>
      </w:r>
      <w:r w:rsidRPr="00214F3A">
        <w:rPr>
          <w:rFonts w:eastAsia="'宋体" w:cs="Calibri"/>
        </w:rPr>
        <w:t>запроса</w:t>
      </w:r>
      <w:r w:rsidRPr="00214F3A">
        <w:rPr>
          <w:rFonts w:cs="Calibri"/>
        </w:rPr>
        <w:t xml:space="preserve">, готовит рекомендацию для Комитета ICANN и выполняет запрос, если он утвержден. </w:t>
      </w:r>
    </w:p>
    <w:p w:rsidR="000C4A54" w:rsidRPr="00214F3A" w:rsidRDefault="000C4A54" w:rsidP="00335D24">
      <w:pPr>
        <w:pStyle w:val="enumlev2"/>
        <w:tabs>
          <w:tab w:val="clear" w:pos="1134"/>
          <w:tab w:val="clear" w:pos="1871"/>
        </w:tabs>
        <w:ind w:left="1361" w:hanging="567"/>
        <w:rPr>
          <w:rFonts w:cs="Calibri"/>
        </w:rPr>
      </w:pPr>
      <w:r w:rsidRPr="00214F3A">
        <w:rPr>
          <w:rFonts w:cs="Calibri"/>
        </w:rPr>
        <w:lastRenderedPageBreak/>
        <w:t>vi)</w:t>
      </w:r>
      <w:r w:rsidRPr="00214F3A">
        <w:rPr>
          <w:rFonts w:cs="Calibri"/>
        </w:rPr>
        <w:tab/>
        <w:t xml:space="preserve">Комитет директоров ICANN рассматривает рекомендацию IANA и проводит голосование по </w:t>
      </w:r>
      <w:r w:rsidRPr="00214F3A">
        <w:rPr>
          <w:rFonts w:eastAsia="'宋体" w:cs="Calibri"/>
        </w:rPr>
        <w:t>вопросу</w:t>
      </w:r>
      <w:r w:rsidRPr="00214F3A">
        <w:rPr>
          <w:rFonts w:cs="Calibri"/>
        </w:rPr>
        <w:t xml:space="preserve"> о том, следует ли дать ход запросу. </w:t>
      </w:r>
    </w:p>
    <w:p w:rsidR="000C4A54" w:rsidRPr="00214F3A" w:rsidRDefault="000C4A54" w:rsidP="00335D24">
      <w:pPr>
        <w:pStyle w:val="enumlev2"/>
        <w:tabs>
          <w:tab w:val="clear" w:pos="1134"/>
          <w:tab w:val="clear" w:pos="1871"/>
        </w:tabs>
        <w:ind w:left="1361" w:hanging="567"/>
        <w:rPr>
          <w:rFonts w:cs="Calibri"/>
        </w:rPr>
      </w:pPr>
      <w:r w:rsidRPr="00214F3A">
        <w:rPr>
          <w:rFonts w:cs="Calibri"/>
        </w:rPr>
        <w:t>vii)</w:t>
      </w:r>
      <w:r w:rsidRPr="00214F3A">
        <w:rPr>
          <w:rFonts w:cs="Calibri"/>
        </w:rPr>
        <w:tab/>
        <w:t xml:space="preserve">Наконец, </w:t>
      </w:r>
      <w:r w:rsidRPr="00214F3A">
        <w:rPr>
          <w:rFonts w:eastAsia="'宋体" w:cs="Calibri"/>
        </w:rPr>
        <w:t>правительство</w:t>
      </w:r>
      <w:r w:rsidRPr="00214F3A">
        <w:rPr>
          <w:rFonts w:cs="Calibri"/>
        </w:rPr>
        <w:t xml:space="preserve"> США дает оценку подготовленному IANA докладу по запросу. </w:t>
      </w:r>
    </w:p>
    <w:p w:rsidR="000C4A54" w:rsidRPr="00214F3A" w:rsidRDefault="000C4A54" w:rsidP="00D555E6">
      <w:pPr>
        <w:pStyle w:val="enumlev1"/>
        <w:rPr>
          <w:rFonts w:cs="Calibri"/>
          <w:szCs w:val="22"/>
        </w:rPr>
      </w:pPr>
      <w:r w:rsidRPr="00214F3A">
        <w:rPr>
          <w:rFonts w:cs="Calibri"/>
          <w:szCs w:val="22"/>
        </w:rPr>
        <w:t>g)</w:t>
      </w:r>
      <w:r w:rsidRPr="00214F3A">
        <w:rPr>
          <w:rFonts w:cs="Calibri"/>
          <w:szCs w:val="22"/>
        </w:rPr>
        <w:tab/>
        <w:t xml:space="preserve">Социально-экономический потенциал ccTLD стал признаваться более широко. Между тем, отмечается </w:t>
      </w:r>
      <w:r w:rsidRPr="00214F3A">
        <w:rPr>
          <w:rFonts w:eastAsiaTheme="minorEastAsia" w:cs="Calibri"/>
          <w:lang w:eastAsia="zh-CN"/>
        </w:rPr>
        <w:t>постоянный</w:t>
      </w:r>
      <w:r w:rsidRPr="00214F3A">
        <w:rPr>
          <w:rFonts w:cs="Calibri"/>
          <w:szCs w:val="22"/>
        </w:rPr>
        <w:t xml:space="preserve"> поток запросов на повторное делегирование [источник: Соединенное Королевство</w:t>
      </w:r>
      <w:r w:rsidRPr="00214F3A">
        <w:rPr>
          <w:rStyle w:val="FootnoteReference"/>
          <w:rFonts w:cs="Calibri"/>
          <w:szCs w:val="16"/>
        </w:rPr>
        <w:footnoteReference w:id="176"/>
      </w:r>
      <w:r w:rsidRPr="00214F3A">
        <w:rPr>
          <w:rFonts w:cs="Calibri"/>
          <w:szCs w:val="22"/>
        </w:rPr>
        <w:t>]. Некоторые отмечают, что появился ряд вопросов в отношении национальных полномочий, которые можно делегировать и которые могут исполнять ccTLD</w:t>
      </w:r>
      <w:r w:rsidRPr="00214F3A">
        <w:rPr>
          <w:rStyle w:val="FootnoteReference"/>
          <w:rFonts w:cs="Calibri"/>
          <w:szCs w:val="16"/>
        </w:rPr>
        <w:footnoteReference w:id="177"/>
      </w:r>
      <w:r w:rsidRPr="00214F3A">
        <w:rPr>
          <w:rFonts w:cs="Calibri"/>
          <w:szCs w:val="22"/>
        </w:rPr>
        <w:t>. Фактически, некоторые правительства обратились за помощью к системе Организации Объединенных Наций в восстановлении своих ccTLD или попытались использовать национальное законодательство, чтобы востребовать ccTLD у действующих администраторов ccTLD. В качестве примера: в феврале 2009 года Комитет ICANN согласился применить повторное делегирование домена ".so" ccTLD. В стандарте ISO 3166-1 домен ".so" TLD определен для Сомали, но первоначальное делегирование</w:t>
      </w:r>
      <w:r w:rsidR="00C526E1">
        <w:rPr>
          <w:rFonts w:cs="Calibri"/>
          <w:szCs w:val="22"/>
        </w:rPr>
        <w:t xml:space="preserve"> </w:t>
      </w:r>
      <w:r w:rsidRPr="00214F3A">
        <w:rPr>
          <w:rFonts w:cs="Calibri"/>
          <w:szCs w:val="22"/>
        </w:rPr>
        <w:t>.so TLD было произведено в 1997 году для работающей в США компании World Class Domains. Применение повторного делегирования домена .so TLD было предложено МСЭ, и домен ".so" TLD был повторно делегирован Министерству почты и электросвязи Переходного федерального правительства Сомали в 2009 году</w:t>
      </w:r>
      <w:r w:rsidRPr="00214F3A">
        <w:rPr>
          <w:rStyle w:val="FootnoteReference"/>
          <w:rFonts w:cs="Calibri"/>
          <w:szCs w:val="16"/>
        </w:rPr>
        <w:footnoteReference w:id="178"/>
      </w:r>
      <w:r w:rsidRPr="00214F3A">
        <w:rPr>
          <w:rFonts w:cs="Calibri"/>
          <w:szCs w:val="22"/>
        </w:rPr>
        <w:t xml:space="preserve">. </w:t>
      </w:r>
    </w:p>
    <w:p w:rsidR="000C4A54" w:rsidRPr="00214F3A" w:rsidRDefault="000C4A54" w:rsidP="00D555E6">
      <w:pPr>
        <w:pStyle w:val="enumlev1"/>
        <w:rPr>
          <w:rFonts w:cs="Calibri"/>
          <w:szCs w:val="22"/>
        </w:rPr>
      </w:pPr>
      <w:r w:rsidRPr="00214F3A">
        <w:rPr>
          <w:rFonts w:cs="Calibri"/>
          <w:szCs w:val="22"/>
        </w:rPr>
        <w:t>h)</w:t>
      </w:r>
      <w:r w:rsidRPr="00214F3A">
        <w:rPr>
          <w:rFonts w:cs="Calibri"/>
          <w:szCs w:val="22"/>
        </w:rPr>
        <w:tab/>
        <w:t xml:space="preserve">Как сформулировано в </w:t>
      </w:r>
      <w:r w:rsidRPr="00214F3A">
        <w:rPr>
          <w:rFonts w:cs="Calibri"/>
          <w:i/>
          <w:iCs/>
          <w:szCs w:val="22"/>
        </w:rPr>
        <w:t>Тунисской программе</w:t>
      </w:r>
      <w:r w:rsidRPr="00214F3A">
        <w:rPr>
          <w:rFonts w:cs="Calibri"/>
          <w:szCs w:val="22"/>
        </w:rPr>
        <w:t>, Государства-</w:t>
      </w:r>
      <w:r w:rsidRPr="00214F3A">
        <w:rPr>
          <w:rFonts w:eastAsiaTheme="minorEastAsia" w:cs="Calibri"/>
          <w:lang w:eastAsia="zh-CN"/>
        </w:rPr>
        <w:t>Члены</w:t>
      </w:r>
      <w:r w:rsidRPr="00214F3A">
        <w:rPr>
          <w:rFonts w:cs="Calibri"/>
          <w:szCs w:val="22"/>
        </w:rPr>
        <w:t xml:space="preserve"> представляют интересы населения страны или территории, которой был делегирован домен ccTLD</w:t>
      </w:r>
      <w:r w:rsidRPr="00214F3A">
        <w:rPr>
          <w:rStyle w:val="FootnoteReference"/>
          <w:rFonts w:cs="Calibri"/>
          <w:szCs w:val="16"/>
        </w:rPr>
        <w:footnoteReference w:id="179"/>
      </w:r>
      <w:r w:rsidRPr="00214F3A">
        <w:rPr>
          <w:rFonts w:cs="Calibri"/>
          <w:szCs w:val="22"/>
        </w:rPr>
        <w:t xml:space="preserve">. В пункте 63 </w:t>
      </w:r>
      <w:r w:rsidRPr="00214F3A">
        <w:rPr>
          <w:rFonts w:cs="Calibri"/>
          <w:i/>
          <w:iCs/>
          <w:szCs w:val="22"/>
        </w:rPr>
        <w:t>Тунисской программы</w:t>
      </w:r>
      <w:r w:rsidRPr="00214F3A">
        <w:rPr>
          <w:rFonts w:cs="Calibri"/>
          <w:szCs w:val="22"/>
        </w:rPr>
        <w:t xml:space="preserve"> отмечается, что "странам не следует вмешиваться в принятие решений, касающихся ccTLD какой-либо другой страны. Необходимо соблюдать, поддерживать и рассматривать с помощью гибкой и усовершенствованной платформы и механизмов их законные интересы, так или иначе выраженные и определенные каждой страной, в отношении решений, затрагивающих их собственные ccTLD".</w:t>
      </w:r>
    </w:p>
    <w:p w:rsidR="000C4A54" w:rsidRPr="00214F3A" w:rsidRDefault="000C4A54" w:rsidP="00820231">
      <w:pPr>
        <w:pStyle w:val="Heading4"/>
      </w:pPr>
      <w:r w:rsidRPr="00214F3A">
        <w:t>2.3.4.3</w:t>
      </w:r>
      <w:r w:rsidRPr="00214F3A">
        <w:tab/>
        <w:t>Безопасность DNS</w:t>
      </w:r>
    </w:p>
    <w:p w:rsidR="000C4A54" w:rsidRPr="00214F3A" w:rsidRDefault="000C4A54" w:rsidP="00F163B8">
      <w:pPr>
        <w:pStyle w:val="enumlev1"/>
        <w:rPr>
          <w:rFonts w:cs="Calibri"/>
          <w:szCs w:val="22"/>
        </w:rPr>
      </w:pPr>
      <w:r w:rsidRPr="00214F3A">
        <w:rPr>
          <w:rFonts w:cs="Calibri"/>
          <w:szCs w:val="22"/>
        </w:rPr>
        <w:t>a)</w:t>
      </w:r>
      <w:r w:rsidRPr="00214F3A">
        <w:rPr>
          <w:rFonts w:cs="Calibri"/>
          <w:szCs w:val="22"/>
        </w:rPr>
        <w:tab/>
        <w:t>DNS, система адресации интернета</w:t>
      </w:r>
      <w:r w:rsidR="00C526E1">
        <w:rPr>
          <w:rFonts w:cs="Calibri"/>
          <w:szCs w:val="22"/>
        </w:rPr>
        <w:t>,</w:t>
      </w:r>
      <w:r w:rsidRPr="00214F3A">
        <w:rPr>
          <w:rFonts w:cs="Calibri"/>
          <w:szCs w:val="22"/>
        </w:rPr>
        <w:t xml:space="preserve"> изначально не была предназначена для целей безопасности. В результате этого в системе безопасности возникли слабые места, которые делают ее уязвимой перед лицом, например, таких угроз, как атаки с применением технологии "незаконный посредник" (сторонний злоумышленник может перехватить запрос, послать ложный ответ и перенаправить пользователя на свой собственный </w:t>
      </w:r>
      <w:r w:rsidRPr="00214F3A">
        <w:rPr>
          <w:rFonts w:eastAsiaTheme="minorEastAsia" w:cs="Calibri"/>
          <w:lang w:eastAsia="zh-CN"/>
        </w:rPr>
        <w:t>сайт</w:t>
      </w:r>
      <w:r w:rsidRPr="00214F3A">
        <w:rPr>
          <w:rFonts w:cs="Calibri"/>
          <w:szCs w:val="22"/>
        </w:rPr>
        <w:t xml:space="preserve">), а также атак путем подделки записей кэша (вставка ложных данных DNS в кэш, хранящийся в серверах наименований DNS). </w:t>
      </w:r>
      <w:r w:rsidRPr="00214F3A">
        <w:rPr>
          <w:rFonts w:asciiTheme="minorHAnsi" w:eastAsiaTheme="minorEastAsia" w:hAnsiTheme="minorHAnsi" w:cstheme="minorBidi"/>
          <w:szCs w:val="22"/>
          <w:lang w:eastAsia="zh-CN"/>
        </w:rPr>
        <w:t xml:space="preserve">Эти атаки могут быть использованы для перенаправления трафика интернета на фальшивые сайты и непредусмотренные адреса, что позволяет </w:t>
      </w:r>
      <w:r w:rsidRPr="00214F3A">
        <w:rPr>
          <w:rFonts w:asciiTheme="minorHAnsi" w:hAnsiTheme="minorHAnsi" w:cs="Calibri"/>
          <w:szCs w:val="22"/>
        </w:rPr>
        <w:t>осуществлять хищение идентичности</w:t>
      </w:r>
      <w:r w:rsidR="00A11677">
        <w:rPr>
          <w:rFonts w:asciiTheme="minorHAnsi" w:eastAsiaTheme="minorEastAsia" w:hAnsiTheme="minorHAnsi" w:cstheme="minorBidi"/>
          <w:szCs w:val="22"/>
          <w:lang w:eastAsia="zh-CN"/>
        </w:rPr>
        <w:t xml:space="preserve"> и фишинг, подслуш</w:t>
      </w:r>
      <w:r w:rsidRPr="00214F3A">
        <w:rPr>
          <w:rFonts w:asciiTheme="minorHAnsi" w:eastAsiaTheme="minorEastAsia" w:hAnsiTheme="minorHAnsi" w:cstheme="minorBidi"/>
          <w:szCs w:val="22"/>
          <w:lang w:eastAsia="zh-CN"/>
        </w:rPr>
        <w:t xml:space="preserve">ивать сообщения, предоставлять </w:t>
      </w:r>
      <w:r w:rsidRPr="00214F3A">
        <w:rPr>
          <w:rFonts w:asciiTheme="minorHAnsi" w:hAnsiTheme="minorHAnsi" w:cs="Segoe UI"/>
          <w:color w:val="000000"/>
          <w:szCs w:val="22"/>
        </w:rPr>
        <w:t>вводящую в заблуждение информацию</w:t>
      </w:r>
      <w:r w:rsidRPr="00214F3A">
        <w:rPr>
          <w:rFonts w:asciiTheme="minorHAnsi" w:eastAsiaTheme="minorEastAsia" w:hAnsiTheme="minorHAnsi" w:cstheme="minorBidi"/>
          <w:szCs w:val="22"/>
          <w:lang w:eastAsia="zh-CN"/>
        </w:rPr>
        <w:t xml:space="preserve"> или устанавливать вредоносные программы [источник: </w:t>
      </w:r>
      <w:hyperlink r:id="rId89" w:history="1">
        <w:r w:rsidRPr="00214F3A">
          <w:rPr>
            <w:rFonts w:asciiTheme="minorHAnsi" w:eastAsiaTheme="minorEastAsia" w:hAnsiTheme="minorHAnsi" w:cstheme="minorBidi"/>
            <w:color w:val="0000FF"/>
            <w:szCs w:val="22"/>
            <w:u w:val="single"/>
            <w:lang w:eastAsia="zh-CN"/>
          </w:rPr>
          <w:t>Nominet</w:t>
        </w:r>
      </w:hyperlink>
      <w:r w:rsidRPr="00214F3A">
        <w:rPr>
          <w:rStyle w:val="FootnoteReference"/>
          <w:rFonts w:cs="Calibri"/>
          <w:szCs w:val="16"/>
        </w:rPr>
        <w:footnoteReference w:id="180"/>
      </w:r>
      <w:r w:rsidRPr="00214F3A">
        <w:rPr>
          <w:rFonts w:asciiTheme="minorHAnsi" w:eastAsiaTheme="minorEastAsia" w:hAnsiTheme="minorHAnsi" w:cstheme="minorBidi"/>
          <w:szCs w:val="22"/>
          <w:lang w:eastAsia="zh-CN"/>
        </w:rPr>
        <w:t xml:space="preserve">]. </w:t>
      </w:r>
      <w:r w:rsidR="00F163B8">
        <w:rPr>
          <w:rFonts w:asciiTheme="minorHAnsi" w:eastAsiaTheme="minorEastAsia" w:hAnsiTheme="minorHAnsi" w:cstheme="minorBidi"/>
          <w:szCs w:val="22"/>
          <w:lang w:eastAsia="zh-CN"/>
        </w:rPr>
        <w:t>Такие атаки</w:t>
      </w:r>
      <w:r w:rsidRPr="00214F3A">
        <w:rPr>
          <w:rFonts w:asciiTheme="minorHAnsi" w:eastAsiaTheme="minorEastAsia" w:hAnsiTheme="minorHAnsi" w:cstheme="minorBidi"/>
          <w:szCs w:val="22"/>
          <w:lang w:eastAsia="zh-CN"/>
        </w:rPr>
        <w:t xml:space="preserve"> </w:t>
      </w:r>
      <w:r w:rsidRPr="00214F3A">
        <w:rPr>
          <w:rFonts w:cs="Calibri"/>
          <w:szCs w:val="22"/>
        </w:rPr>
        <w:t xml:space="preserve">подрывают "доверие" пользователей к интернету. </w:t>
      </w:r>
    </w:p>
    <w:p w:rsidR="000C4A54" w:rsidRPr="00214F3A" w:rsidRDefault="000C4A54" w:rsidP="00D555E6">
      <w:pPr>
        <w:pStyle w:val="enumlev1"/>
        <w:rPr>
          <w:rFonts w:asciiTheme="minorHAnsi" w:eastAsiaTheme="minorEastAsia" w:hAnsiTheme="minorHAnsi" w:cstheme="minorHAnsi"/>
          <w:sz w:val="24"/>
          <w:szCs w:val="24"/>
          <w:lang w:eastAsia="zh-CN"/>
        </w:rPr>
      </w:pPr>
      <w:r w:rsidRPr="00214F3A">
        <w:rPr>
          <w:rFonts w:cs="Calibri"/>
          <w:szCs w:val="22"/>
        </w:rPr>
        <w:t>b)</w:t>
      </w:r>
      <w:r w:rsidRPr="00214F3A">
        <w:rPr>
          <w:rFonts w:cs="Calibri"/>
          <w:szCs w:val="22"/>
        </w:rPr>
        <w:tab/>
      </w:r>
      <w:r w:rsidRPr="00214F3A">
        <w:rPr>
          <w:rFonts w:asciiTheme="minorHAnsi" w:eastAsiaTheme="minorEastAsia" w:hAnsiTheme="minorHAnsi" w:cstheme="minorHAnsi"/>
          <w:szCs w:val="22"/>
          <w:lang w:eastAsia="zh-CN"/>
        </w:rPr>
        <w:t xml:space="preserve">Одни приложения и услуги могут быть предоставлены с обеспечением только ограниченного уровня безопасности, в то время как другие требуют основ доверия и механизмов безопасности, отсутствующих в базовых протоколах интернета. Широкий класс приложений и услуг использует сертификаты доверия (МСЭ-T X.509), чтобы устанавливать свои </w:t>
      </w:r>
      <w:r w:rsidRPr="00214F3A">
        <w:rPr>
          <w:rFonts w:asciiTheme="minorHAnsi" w:eastAsiaTheme="minorEastAsia" w:hAnsiTheme="minorHAnsi" w:cstheme="minorHAnsi"/>
          <w:szCs w:val="22"/>
          <w:lang w:eastAsia="zh-CN"/>
        </w:rPr>
        <w:lastRenderedPageBreak/>
        <w:t>идентичности при осуществлении связи по безопасным каналам, таким как</w:t>
      </w:r>
      <w:r w:rsidRPr="00214F3A">
        <w:rPr>
          <w:rFonts w:ascii="TimesNewRomanPSMT" w:eastAsiaTheme="minorEastAsia" w:hAnsi="TimesNewRomanPSMT" w:cs="TimesNewRomanPSMT"/>
          <w:sz w:val="24"/>
          <w:szCs w:val="24"/>
          <w:lang w:eastAsia="zh-CN"/>
        </w:rPr>
        <w:t xml:space="preserve"> </w:t>
      </w:r>
      <w:r w:rsidRPr="00214F3A">
        <w:rPr>
          <w:rFonts w:asciiTheme="minorHAnsi" w:eastAsiaTheme="minorEastAsia" w:hAnsiTheme="minorHAnsi" w:cs="TimesNewRomanPSMT"/>
          <w:szCs w:val="22"/>
          <w:lang w:eastAsia="zh-CN"/>
        </w:rPr>
        <w:t>уровень защищенных разъемов</w:t>
      </w:r>
      <w:r w:rsidRPr="00214F3A">
        <w:rPr>
          <w:rFonts w:asciiTheme="minorHAnsi" w:eastAsiaTheme="minorEastAsia" w:hAnsiTheme="minorHAnsi" w:cstheme="minorHAnsi"/>
          <w:szCs w:val="22"/>
          <w:lang w:eastAsia="zh-CN"/>
        </w:rPr>
        <w:t xml:space="preserve"> (SSL)</w:t>
      </w:r>
      <w:r w:rsidRPr="00214F3A">
        <w:rPr>
          <w:rStyle w:val="FootnoteReference"/>
          <w:rFonts w:cs="Calibri"/>
          <w:szCs w:val="16"/>
        </w:rPr>
        <w:footnoteReference w:id="181"/>
      </w:r>
      <w:r w:rsidRPr="00214F3A">
        <w:rPr>
          <w:rFonts w:asciiTheme="minorHAnsi" w:eastAsiaTheme="minorEastAsia" w:hAnsiTheme="minorHAnsi" w:cstheme="minorHAnsi"/>
          <w:sz w:val="24"/>
          <w:szCs w:val="24"/>
          <w:lang w:eastAsia="zh-CN"/>
        </w:rPr>
        <w:t xml:space="preserve"> </w:t>
      </w:r>
      <w:r w:rsidRPr="00214F3A">
        <w:rPr>
          <w:rFonts w:asciiTheme="minorHAnsi" w:eastAsiaTheme="minorEastAsia" w:hAnsiTheme="minorHAnsi" w:cstheme="minorHAnsi"/>
          <w:szCs w:val="22"/>
          <w:lang w:eastAsia="zh-CN"/>
        </w:rPr>
        <w:t>и б</w:t>
      </w:r>
      <w:r w:rsidRPr="00214F3A">
        <w:rPr>
          <w:rFonts w:asciiTheme="minorHAnsi" w:hAnsiTheme="minorHAnsi" w:cs="Segoe UI"/>
          <w:color w:val="000000"/>
          <w:szCs w:val="22"/>
        </w:rPr>
        <w:t>езопасность транспортного уровня</w:t>
      </w:r>
      <w:r w:rsidRPr="00214F3A">
        <w:rPr>
          <w:rFonts w:asciiTheme="minorHAnsi" w:eastAsiaTheme="minorEastAsia" w:hAnsiTheme="minorHAnsi" w:cstheme="minorHAnsi"/>
          <w:szCs w:val="22"/>
          <w:lang w:eastAsia="zh-CN"/>
        </w:rPr>
        <w:t xml:space="preserve"> (TLS)</w:t>
      </w:r>
      <w:r w:rsidRPr="00214F3A">
        <w:rPr>
          <w:rStyle w:val="FootnoteReference"/>
          <w:rFonts w:cs="Calibri"/>
          <w:szCs w:val="16"/>
        </w:rPr>
        <w:footnoteReference w:id="182"/>
      </w:r>
      <w:r w:rsidRPr="00214F3A">
        <w:rPr>
          <w:rFonts w:asciiTheme="minorHAnsi" w:eastAsiaTheme="minorEastAsia" w:hAnsiTheme="minorHAnsi" w:cstheme="minorHAnsi"/>
          <w:szCs w:val="22"/>
          <w:lang w:eastAsia="zh-CN"/>
        </w:rPr>
        <w:t xml:space="preserve">, хотя возникают некоторые вопросы с использованием сертификатов безопасности (источник: </w:t>
      </w:r>
      <w:hyperlink r:id="rId90" w:history="1">
        <w:r w:rsidRPr="00214F3A">
          <w:rPr>
            <w:rFonts w:asciiTheme="minorHAnsi" w:eastAsiaTheme="minorEastAsia" w:hAnsiTheme="minorHAnsi" w:cstheme="minorHAnsi"/>
            <w:color w:val="0000FF"/>
            <w:szCs w:val="22"/>
            <w:u w:val="single"/>
            <w:lang w:eastAsia="zh-CN"/>
          </w:rPr>
          <w:t>PayPal</w:t>
        </w:r>
      </w:hyperlink>
      <w:r w:rsidRPr="00214F3A">
        <w:rPr>
          <w:rStyle w:val="FootnoteReference"/>
          <w:rFonts w:cs="Calibri"/>
          <w:szCs w:val="16"/>
        </w:rPr>
        <w:footnoteReference w:id="183"/>
      </w:r>
      <w:r w:rsidRPr="00214F3A">
        <w:rPr>
          <w:rFonts w:asciiTheme="minorHAnsi" w:eastAsiaTheme="minorEastAsia" w:hAnsiTheme="minorHAnsi" w:cstheme="minorHAnsi"/>
          <w:szCs w:val="22"/>
          <w:lang w:eastAsia="zh-CN"/>
        </w:rPr>
        <w:t>). Раздаются призывы разработать лучшие стандарты, передовые методы и рабочие процедуры в этом отношении. Доверие в экосистеме сертификатов требует доверия во всех частях этой системы, в которой уровень доверия ограничен самым слабым звеном в цепи. Учитывая свое центральное положение в структуре безопасности интернета, сертификаты, и в частности их выдача, требуют международного взаимодействия и сотрудничества для обеспечения того, чтобы их выдача осуществлялась с учетом самых высоких стандартов и согласованных принципов и норм.</w:t>
      </w:r>
    </w:p>
    <w:p w:rsidR="000C4A54" w:rsidRPr="00214F3A" w:rsidRDefault="000C4A54" w:rsidP="00D555E6">
      <w:pPr>
        <w:pStyle w:val="enumlev1"/>
        <w:rPr>
          <w:rFonts w:cs="Calibri"/>
          <w:szCs w:val="22"/>
        </w:rPr>
      </w:pPr>
      <w:r w:rsidRPr="00214F3A">
        <w:rPr>
          <w:rFonts w:cs="Calibri"/>
          <w:szCs w:val="22"/>
        </w:rPr>
        <w:t>c)</w:t>
      </w:r>
      <w:r w:rsidRPr="00214F3A">
        <w:rPr>
          <w:rFonts w:cs="Calibri"/>
          <w:szCs w:val="22"/>
        </w:rPr>
        <w:tab/>
        <w:t>Был разработан набор расширения безопасности к DNS под названием DNSSEC</w:t>
      </w:r>
      <w:r w:rsidRPr="00214F3A">
        <w:rPr>
          <w:rStyle w:val="FootnoteReference"/>
          <w:rFonts w:cs="Calibri"/>
          <w:szCs w:val="16"/>
        </w:rPr>
        <w:footnoteReference w:id="184"/>
      </w:r>
      <w:r w:rsidRPr="00214F3A">
        <w:rPr>
          <w:rFonts w:cs="Calibri"/>
          <w:szCs w:val="22"/>
        </w:rPr>
        <w:t>, обеспечивающий клиентам DNS аутентификацию источника и проверку целостности данных DNS. Это механизм, обеспечивающий дополнительный уровень гарантии того, что отвечающий объект (сервер наименований) действительно является тем сервером, за который он себя выдает.</w:t>
      </w:r>
    </w:p>
    <w:p w:rsidR="000C4A54" w:rsidRPr="00214F3A" w:rsidRDefault="000C4A54" w:rsidP="00D555E6">
      <w:pPr>
        <w:pStyle w:val="enumlev1"/>
        <w:rPr>
          <w:rFonts w:cs="Calibri"/>
          <w:szCs w:val="22"/>
        </w:rPr>
      </w:pPr>
      <w:r w:rsidRPr="00214F3A">
        <w:rPr>
          <w:rFonts w:cs="Calibri"/>
          <w:szCs w:val="22"/>
        </w:rPr>
        <w:t>d)</w:t>
      </w:r>
      <w:r w:rsidRPr="00214F3A">
        <w:rPr>
          <w:rFonts w:cs="Calibri"/>
          <w:szCs w:val="22"/>
        </w:rPr>
        <w:tab/>
        <w:t>DNSSEC обеспечивает предоставление криптографических подписей, которые позволяют полагающимся сторонам проверять подлинность ответов DNS. Процесс разрешения обеспечивает "аутентификацию источника данных DNS" путем установления ненарушенной "цепочки доверия". Основной характеристикой этой цепочки доверия является то, что каждая родительская зона ручается за свою дочернюю зону. Если какая-либо часть цепочки аутентификации нарушается из-за ответа, полученного от нераспознанного объекта, то разрешение данного адреса не осуществляется.</w:t>
      </w:r>
    </w:p>
    <w:p w:rsidR="000C4A54" w:rsidRPr="00214F3A" w:rsidRDefault="000C4A54" w:rsidP="00F163B8">
      <w:pPr>
        <w:pStyle w:val="enumlev1"/>
        <w:rPr>
          <w:rFonts w:asciiTheme="minorHAnsi" w:eastAsiaTheme="minorEastAsia" w:hAnsiTheme="minorHAnsi" w:cstheme="minorBidi"/>
          <w:sz w:val="24"/>
          <w:szCs w:val="24"/>
          <w:lang w:eastAsia="zh-CN"/>
        </w:rPr>
      </w:pPr>
      <w:r w:rsidRPr="00214F3A">
        <w:rPr>
          <w:rFonts w:cs="Calibri"/>
          <w:szCs w:val="22"/>
        </w:rPr>
        <w:t>е)</w:t>
      </w:r>
      <w:r w:rsidRPr="00214F3A">
        <w:rPr>
          <w:rFonts w:cs="Calibri"/>
          <w:szCs w:val="22"/>
        </w:rPr>
        <w:tab/>
      </w:r>
      <w:r w:rsidRPr="00214F3A">
        <w:rPr>
          <w:rFonts w:asciiTheme="minorHAnsi" w:hAnsiTheme="minorHAnsi" w:cs="Calibri"/>
          <w:szCs w:val="22"/>
        </w:rPr>
        <w:t>Чтобы "цепочка доверия" в DNSSEC работала, необходим единый источник доверия (в</w:t>
      </w:r>
      <w:r w:rsidR="002C4DF1" w:rsidRPr="00214F3A">
        <w:rPr>
          <w:rFonts w:asciiTheme="minorHAnsi" w:hAnsiTheme="minorHAnsi" w:cs="Calibri"/>
          <w:szCs w:val="22"/>
        </w:rPr>
        <w:t> </w:t>
      </w:r>
      <w:r w:rsidRPr="00214F3A">
        <w:rPr>
          <w:rFonts w:asciiTheme="minorHAnsi" w:eastAsiaTheme="minorEastAsia" w:hAnsiTheme="minorHAnsi" w:cs="Calibri"/>
          <w:szCs w:val="22"/>
          <w:lang w:eastAsia="zh-CN"/>
        </w:rPr>
        <w:t>корневой</w:t>
      </w:r>
      <w:r w:rsidRPr="00214F3A">
        <w:rPr>
          <w:rFonts w:asciiTheme="minorHAnsi" w:hAnsiTheme="minorHAnsi" w:cs="Calibri"/>
          <w:szCs w:val="22"/>
        </w:rPr>
        <w:t xml:space="preserve"> зоне), т. е. точка доверия, которой могут доверять пользователи, и от которой можно построить цепочку доверия. </w:t>
      </w:r>
      <w:r w:rsidRPr="00214F3A">
        <w:rPr>
          <w:rFonts w:asciiTheme="minorHAnsi" w:eastAsiaTheme="minorEastAsia" w:hAnsiTheme="minorHAnsi"/>
          <w:szCs w:val="22"/>
          <w:lang w:eastAsia="zh-CN"/>
        </w:rPr>
        <w:t xml:space="preserve">Это требует создания, использования </w:t>
      </w:r>
      <w:r w:rsidRPr="00214F3A">
        <w:rPr>
          <w:rFonts w:asciiTheme="minorHAnsi" w:hAnsiTheme="minorHAnsi" w:cs="Calibri"/>
          <w:szCs w:val="22"/>
        </w:rPr>
        <w:t>криптографических ключей</w:t>
      </w:r>
      <w:r w:rsidRPr="00214F3A">
        <w:rPr>
          <w:rFonts w:asciiTheme="minorHAnsi" w:eastAsiaTheme="minorEastAsia" w:hAnsiTheme="minorHAnsi"/>
          <w:szCs w:val="22"/>
          <w:lang w:eastAsia="zh-CN"/>
        </w:rPr>
        <w:t xml:space="preserve"> и управления ими.</w:t>
      </w:r>
      <w:r w:rsidRPr="00214F3A">
        <w:rPr>
          <w:rFonts w:asciiTheme="minorHAnsi" w:eastAsiaTheme="minorEastAsia" w:hAnsiTheme="minorHAnsi" w:cstheme="minorBidi"/>
          <w:szCs w:val="22"/>
          <w:lang w:eastAsia="zh-CN"/>
        </w:rPr>
        <w:t xml:space="preserve"> Министерство торговли США определило, что </w:t>
      </w:r>
      <w:r w:rsidRPr="00214F3A">
        <w:rPr>
          <w:rFonts w:asciiTheme="minorHAnsi" w:hAnsiTheme="minorHAnsi" w:cs="Segoe UI"/>
          <w:color w:val="000000"/>
          <w:szCs w:val="22"/>
        </w:rPr>
        <w:t>ведение корневых криптографических ключей</w:t>
      </w:r>
      <w:r w:rsidRPr="00214F3A">
        <w:rPr>
          <w:rFonts w:asciiTheme="minorHAnsi" w:eastAsiaTheme="minorEastAsia" w:hAnsiTheme="minorHAnsi"/>
          <w:szCs w:val="22"/>
          <w:lang w:eastAsia="zh-CN"/>
        </w:rPr>
        <w:t xml:space="preserve"> распределено между существующими партнерами по </w:t>
      </w:r>
      <w:r w:rsidRPr="00214F3A">
        <w:rPr>
          <w:rFonts w:asciiTheme="minorHAnsi" w:hAnsiTheme="minorHAnsi" w:cs="Segoe UI"/>
          <w:color w:val="000000"/>
          <w:szCs w:val="22"/>
        </w:rPr>
        <w:t>управлению корневой зоной</w:t>
      </w:r>
      <w:r w:rsidRPr="00214F3A">
        <w:rPr>
          <w:rFonts w:asciiTheme="minorHAnsi" w:eastAsiaTheme="minorEastAsia" w:hAnsiTheme="minorHAnsi"/>
          <w:szCs w:val="22"/>
          <w:lang w:eastAsia="zh-CN"/>
        </w:rPr>
        <w:t>, которыми являются оператор функций IANA (ICANN) и</w:t>
      </w:r>
      <w:r w:rsidRPr="00214F3A">
        <w:rPr>
          <w:rFonts w:asciiTheme="minorHAnsi" w:hAnsiTheme="minorHAnsi" w:cs="Segoe UI"/>
          <w:color w:val="000000"/>
          <w:szCs w:val="22"/>
        </w:rPr>
        <w:t xml:space="preserve"> структура по ведению корневой зоны</w:t>
      </w:r>
      <w:r w:rsidRPr="00214F3A">
        <w:rPr>
          <w:rFonts w:asciiTheme="minorHAnsi" w:eastAsiaTheme="minorEastAsia" w:hAnsiTheme="minorHAnsi"/>
          <w:szCs w:val="22"/>
          <w:lang w:eastAsia="zh-CN"/>
        </w:rPr>
        <w:t xml:space="preserve"> (VeriSign). То есть, ICANN отвечает за управление ключом подписи ключа (KSK), а VeriSign (частная организация) отвечает за ключ подписи зоны (ZSK). KSK </w:t>
      </w:r>
      <w:r w:rsidR="002C4DF1" w:rsidRPr="00214F3A">
        <w:rPr>
          <w:rFonts w:asciiTheme="minorHAnsi" w:eastAsiaTheme="minorEastAsia" w:hAnsiTheme="minorHAnsi"/>
          <w:szCs w:val="22"/>
          <w:lang w:eastAsia="zh-CN"/>
        </w:rPr>
        <w:t>–</w:t>
      </w:r>
      <w:r w:rsidRPr="00214F3A">
        <w:rPr>
          <w:rFonts w:asciiTheme="minorHAnsi" w:eastAsiaTheme="minorEastAsia" w:hAnsiTheme="minorHAnsi"/>
          <w:szCs w:val="22"/>
          <w:lang w:eastAsia="zh-CN"/>
        </w:rPr>
        <w:t xml:space="preserve"> основной ключ, требующийся для периодического подписания ZSK, которым затем подписывается корневая зона. ICANN отвечает также за </w:t>
      </w:r>
      <w:r w:rsidRPr="00214F3A">
        <w:rPr>
          <w:rFonts w:asciiTheme="minorHAnsi" w:hAnsiTheme="minorHAnsi" w:cs="Segoe UI"/>
          <w:color w:val="000000"/>
          <w:szCs w:val="22"/>
        </w:rPr>
        <w:t>публикацию соответствующей точки доверия</w:t>
      </w:r>
      <w:r w:rsidRPr="00214F3A">
        <w:rPr>
          <w:rFonts w:asciiTheme="minorHAnsi" w:eastAsiaTheme="minorEastAsia" w:hAnsiTheme="minorHAnsi" w:cstheme="minorBidi"/>
          <w:szCs w:val="22"/>
          <w:lang w:eastAsia="zh-CN"/>
        </w:rPr>
        <w:t xml:space="preserve"> [источник: </w:t>
      </w:r>
      <w:hyperlink r:id="rId91" w:history="1">
        <w:r w:rsidRPr="00214F3A">
          <w:rPr>
            <w:rFonts w:asciiTheme="minorHAnsi" w:eastAsiaTheme="minorEastAsia" w:hAnsiTheme="minorHAnsi" w:cstheme="minorBidi"/>
            <w:color w:val="0000FF"/>
            <w:szCs w:val="22"/>
            <w:u w:val="single"/>
            <w:lang w:eastAsia="zh-CN"/>
          </w:rPr>
          <w:t>США</w:t>
        </w:r>
      </w:hyperlink>
      <w:r w:rsidRPr="00BF107E">
        <w:rPr>
          <w:rStyle w:val="FootnoteReference"/>
          <w:rFonts w:cs="Calibri"/>
          <w:szCs w:val="16"/>
        </w:rPr>
        <w:footnoteReference w:id="185"/>
      </w:r>
      <w:r w:rsidRPr="00214F3A">
        <w:rPr>
          <w:rFonts w:asciiTheme="minorHAnsi" w:eastAsiaTheme="minorEastAsia" w:hAnsiTheme="minorHAnsi" w:cstheme="minorBidi"/>
          <w:szCs w:val="22"/>
          <w:lang w:eastAsia="zh-CN"/>
        </w:rPr>
        <w:t>].</w:t>
      </w:r>
    </w:p>
    <w:p w:rsidR="000C4A54" w:rsidRPr="00214F3A" w:rsidRDefault="000C4A54" w:rsidP="00C526E1">
      <w:pPr>
        <w:pStyle w:val="enumlev1"/>
        <w:rPr>
          <w:rFonts w:cs="Calibri"/>
        </w:rPr>
      </w:pPr>
      <w:r w:rsidRPr="00214F3A">
        <w:rPr>
          <w:rFonts w:cs="Calibri"/>
          <w:szCs w:val="22"/>
        </w:rPr>
        <w:t>f)</w:t>
      </w:r>
      <w:r w:rsidRPr="00214F3A">
        <w:rPr>
          <w:rFonts w:cs="Calibri"/>
          <w:szCs w:val="22"/>
        </w:rPr>
        <w:tab/>
        <w:t>В то время как одни проявляют обеспокоенность в отношении данного порядка обеспечения этой важнейшей функции</w:t>
      </w:r>
      <w:r w:rsidRPr="00214F3A">
        <w:rPr>
          <w:rStyle w:val="FootnoteReference"/>
          <w:rFonts w:cs="Calibri"/>
        </w:rPr>
        <w:footnoteReference w:id="186"/>
      </w:r>
      <w:r w:rsidRPr="00214F3A">
        <w:rPr>
          <w:rStyle w:val="FootnoteReference"/>
          <w:rFonts w:cs="Calibri"/>
        </w:rPr>
        <w:t xml:space="preserve">, </w:t>
      </w:r>
      <w:r w:rsidRPr="00214F3A">
        <w:rPr>
          <w:rStyle w:val="FootnoteReference"/>
          <w:rFonts w:cs="Calibri"/>
        </w:rPr>
        <w:footnoteReference w:id="187"/>
      </w:r>
      <w:r w:rsidRPr="00214F3A">
        <w:rPr>
          <w:rStyle w:val="FootnoteReference"/>
          <w:rFonts w:cs="Calibri"/>
        </w:rPr>
        <w:t xml:space="preserve">, </w:t>
      </w:r>
      <w:r w:rsidRPr="00214F3A">
        <w:rPr>
          <w:rStyle w:val="FootnoteReference"/>
          <w:rFonts w:cs="Calibri"/>
        </w:rPr>
        <w:footnoteReference w:id="188"/>
      </w:r>
      <w:r w:rsidRPr="00214F3A">
        <w:rPr>
          <w:rFonts w:cs="Calibri"/>
          <w:szCs w:val="22"/>
        </w:rPr>
        <w:t xml:space="preserve">, другие выражают доверие </w:t>
      </w:r>
      <w:r w:rsidRPr="00214F3A">
        <w:rPr>
          <w:rFonts w:eastAsiaTheme="minorEastAsia" w:cs="Calibri"/>
          <w:lang w:eastAsia="zh-CN"/>
        </w:rPr>
        <w:t>действующему</w:t>
      </w:r>
      <w:r w:rsidRPr="00214F3A">
        <w:rPr>
          <w:rFonts w:cs="Calibri"/>
          <w:szCs w:val="22"/>
        </w:rPr>
        <w:t xml:space="preserve"> порядку и процессам и заявляют, что Национальная отраслевая ассоциация в области электросвязи США (NTIA), ICANN и VeriSign осуществляют взаимодействие с сообществами по вопросам наименований и </w:t>
      </w:r>
      <w:r w:rsidRPr="00214F3A">
        <w:rPr>
          <w:rFonts w:asciiTheme="minorHAnsi" w:hAnsiTheme="minorHAnsi" w:cs="Calibri"/>
          <w:szCs w:val="22"/>
        </w:rPr>
        <w:t xml:space="preserve">безопасности в целях придания этим процессам "прозрачного, независимо </w:t>
      </w:r>
      <w:r w:rsidRPr="00214F3A">
        <w:rPr>
          <w:rFonts w:asciiTheme="minorHAnsi" w:hAnsiTheme="minorHAnsi" w:cs="Calibri"/>
          <w:szCs w:val="22"/>
        </w:rPr>
        <w:lastRenderedPageBreak/>
        <w:t xml:space="preserve">проверяемого и эффективного" характера [источник: </w:t>
      </w:r>
      <w:hyperlink r:id="rId92" w:history="1">
        <w:r w:rsidRPr="00214F3A">
          <w:rPr>
            <w:rStyle w:val="Hyperlink"/>
            <w:rFonts w:asciiTheme="minorHAnsi" w:hAnsiTheme="minorHAnsi" w:cs="Calibri"/>
            <w:szCs w:val="22"/>
          </w:rPr>
          <w:t>Соединенное Королевство</w:t>
        </w:r>
      </w:hyperlink>
      <w:r w:rsidRPr="00214F3A">
        <w:rPr>
          <w:rFonts w:asciiTheme="minorHAnsi" w:hAnsiTheme="minorHAnsi" w:cs="Calibri"/>
          <w:szCs w:val="22"/>
        </w:rPr>
        <w:t xml:space="preserve">, </w:t>
      </w:r>
      <w:hyperlink r:id="rId93" w:history="1">
        <w:r w:rsidRPr="00214F3A">
          <w:rPr>
            <w:rStyle w:val="Hyperlink"/>
            <w:rFonts w:asciiTheme="minorHAnsi" w:hAnsiTheme="minorHAnsi" w:cs="Calibri"/>
            <w:szCs w:val="22"/>
          </w:rPr>
          <w:t>ISOC</w:t>
        </w:r>
      </w:hyperlink>
      <w:r w:rsidRPr="00214F3A">
        <w:rPr>
          <w:rStyle w:val="FootnoteReference"/>
          <w:rFonts w:asciiTheme="minorHAnsi" w:hAnsiTheme="minorHAnsi" w:cs="Calibri"/>
          <w:szCs w:val="16"/>
        </w:rPr>
        <w:footnoteReference w:id="189"/>
      </w:r>
      <w:r w:rsidRPr="00214F3A">
        <w:rPr>
          <w:rFonts w:asciiTheme="minorHAnsi" w:hAnsiTheme="minorHAnsi" w:cs="Calibri"/>
          <w:szCs w:val="22"/>
        </w:rPr>
        <w:t xml:space="preserve">]. </w:t>
      </w:r>
      <w:r w:rsidRPr="00214F3A">
        <w:rPr>
          <w:rFonts w:asciiTheme="minorHAnsi" w:eastAsiaTheme="minorEastAsia" w:hAnsiTheme="minorHAnsi" w:cstheme="minorBidi"/>
          <w:szCs w:val="22"/>
          <w:lang w:eastAsia="zh-CN"/>
        </w:rPr>
        <w:t xml:space="preserve">Те, кто придерживаются такой точки зрения, отмечают, что </w:t>
      </w:r>
      <w:r w:rsidRPr="00214F3A">
        <w:rPr>
          <w:rFonts w:asciiTheme="minorHAnsi" w:eastAsiaTheme="minorEastAsia" w:hAnsiTheme="minorHAnsi"/>
          <w:szCs w:val="22"/>
          <w:lang w:eastAsia="zh-CN"/>
        </w:rPr>
        <w:t>ICANN опирается на прямое участие глобальных заинтересованных сторон в управлении KSK, используя 21 "доверенн</w:t>
      </w:r>
      <w:r w:rsidR="00C526E1">
        <w:rPr>
          <w:rFonts w:asciiTheme="minorHAnsi" w:eastAsiaTheme="minorEastAsia" w:hAnsiTheme="minorHAnsi"/>
          <w:szCs w:val="22"/>
          <w:lang w:eastAsia="zh-CN"/>
        </w:rPr>
        <w:t>ого</w:t>
      </w:r>
      <w:r w:rsidRPr="00214F3A">
        <w:rPr>
          <w:rFonts w:asciiTheme="minorHAnsi" w:eastAsiaTheme="minorEastAsia" w:hAnsiTheme="minorHAnsi"/>
          <w:szCs w:val="22"/>
          <w:lang w:eastAsia="zh-CN"/>
        </w:rPr>
        <w:t xml:space="preserve"> представител</w:t>
      </w:r>
      <w:r w:rsidR="00C526E1">
        <w:rPr>
          <w:rFonts w:asciiTheme="minorHAnsi" w:eastAsiaTheme="minorEastAsia" w:hAnsiTheme="minorHAnsi"/>
          <w:szCs w:val="22"/>
          <w:lang w:eastAsia="zh-CN"/>
        </w:rPr>
        <w:t>я</w:t>
      </w:r>
      <w:r w:rsidRPr="00214F3A">
        <w:rPr>
          <w:rFonts w:asciiTheme="minorHAnsi" w:eastAsiaTheme="minorEastAsia" w:hAnsiTheme="minorHAnsi"/>
          <w:szCs w:val="22"/>
          <w:lang w:eastAsia="zh-CN"/>
        </w:rPr>
        <w:t xml:space="preserve"> сообщества" (TCR). TCR являются экспертами из 17 географически разрозненных стран, играющих ключевую роль в генерировании корневого ключа, процессе резервного копирования и подписания для обеспечении нейтральности, прозрачности и безопасности [источник: </w:t>
      </w:r>
      <w:hyperlink r:id="rId94" w:history="1">
        <w:r w:rsidRPr="00214F3A">
          <w:rPr>
            <w:rFonts w:asciiTheme="minorHAnsi" w:eastAsiaTheme="minorEastAsia" w:hAnsiTheme="minorHAnsi"/>
            <w:color w:val="0000FF"/>
            <w:szCs w:val="22"/>
            <w:u w:val="single"/>
            <w:lang w:eastAsia="zh-CN"/>
          </w:rPr>
          <w:t>США</w:t>
        </w:r>
      </w:hyperlink>
      <w:r w:rsidRPr="00214F3A">
        <w:rPr>
          <w:rStyle w:val="FootnoteReference"/>
          <w:rFonts w:cs="Calibri"/>
          <w:bCs/>
          <w:szCs w:val="16"/>
        </w:rPr>
        <w:footnoteReference w:id="190"/>
      </w:r>
      <w:r w:rsidRPr="00214F3A">
        <w:rPr>
          <w:rStyle w:val="FootnoteReference"/>
          <w:rFonts w:cs="Calibri"/>
          <w:bCs/>
          <w:szCs w:val="16"/>
        </w:rPr>
        <w:t>]</w:t>
      </w:r>
      <w:r w:rsidRPr="00214F3A">
        <w:rPr>
          <w:rFonts w:asciiTheme="minorHAnsi" w:eastAsiaTheme="minorEastAsia" w:hAnsiTheme="minorHAnsi"/>
          <w:szCs w:val="22"/>
          <w:lang w:eastAsia="zh-CN"/>
        </w:rPr>
        <w:t>.</w:t>
      </w:r>
    </w:p>
    <w:p w:rsidR="000C4A54" w:rsidRPr="00214F3A" w:rsidRDefault="000C4A54" w:rsidP="008E2339">
      <w:pPr>
        <w:pStyle w:val="Heading3"/>
      </w:pPr>
      <w:r w:rsidRPr="00214F3A">
        <w:t>2.3.5</w:t>
      </w:r>
      <w:r w:rsidRPr="00214F3A">
        <w:tab/>
        <w:t>Роль администраций Государств-Членов в управлении интернационализированными (многоязычными) наименованиями доменов</w:t>
      </w:r>
      <w:r w:rsidRPr="00214F3A">
        <w:rPr>
          <w:rStyle w:val="FootnoteReference"/>
          <w:rFonts w:cs="Calibri"/>
          <w:b w:val="0"/>
          <w:bCs/>
          <w:szCs w:val="16"/>
        </w:rPr>
        <w:footnoteReference w:id="191"/>
      </w:r>
    </w:p>
    <w:p w:rsidR="000C4A54" w:rsidRPr="00214F3A" w:rsidRDefault="000C4A54" w:rsidP="00335D24">
      <w:pPr>
        <w:pStyle w:val="enumlev1"/>
        <w:rPr>
          <w:rFonts w:cs="Calibri"/>
        </w:rPr>
      </w:pPr>
      <w:r w:rsidRPr="00214F3A">
        <w:rPr>
          <w:rFonts w:cs="Calibri"/>
        </w:rPr>
        <w:t>a)</w:t>
      </w:r>
      <w:r w:rsidRPr="00214F3A">
        <w:rPr>
          <w:rFonts w:cs="Calibri"/>
        </w:rPr>
        <w:tab/>
        <w:t xml:space="preserve">В Резолюции 133 (Пересм. Гвадалахара, 2010 г.) в отношении управления </w:t>
      </w:r>
      <w:r w:rsidRPr="00214F3A">
        <w:rPr>
          <w:rFonts w:eastAsiaTheme="minorEastAsia" w:cs="Calibri"/>
          <w:lang w:eastAsia="zh-CN"/>
        </w:rPr>
        <w:t>интернационализированными</w:t>
      </w:r>
      <w:r w:rsidRPr="00214F3A">
        <w:rPr>
          <w:rFonts w:cs="Calibri"/>
        </w:rPr>
        <w:t xml:space="preserve"> (многоязычными) наименованиями доменов признается следующее:</w:t>
      </w:r>
    </w:p>
    <w:p w:rsidR="000C4A54" w:rsidRPr="00214F3A" w:rsidRDefault="000C4A54" w:rsidP="00335D24">
      <w:pPr>
        <w:pStyle w:val="enumlev2"/>
        <w:tabs>
          <w:tab w:val="clear" w:pos="1134"/>
          <w:tab w:val="clear" w:pos="1871"/>
        </w:tabs>
        <w:ind w:left="1361" w:hanging="567"/>
        <w:rPr>
          <w:rFonts w:cs="Calibri"/>
          <w:szCs w:val="22"/>
        </w:rPr>
      </w:pPr>
      <w:r w:rsidRPr="00214F3A">
        <w:rPr>
          <w:rFonts w:cs="Calibri"/>
          <w:szCs w:val="22"/>
        </w:rPr>
        <w:t>i)</w:t>
      </w:r>
      <w:r w:rsidRPr="00214F3A">
        <w:rPr>
          <w:rFonts w:cs="Calibri"/>
          <w:szCs w:val="22"/>
        </w:rPr>
        <w:tab/>
        <w:t xml:space="preserve">в </w:t>
      </w:r>
      <w:r w:rsidRPr="00214F3A">
        <w:rPr>
          <w:rFonts w:cs="Calibri"/>
          <w:i/>
          <w:iCs/>
          <w:szCs w:val="22"/>
        </w:rPr>
        <w:t>Тунисской программе для информационного общества</w:t>
      </w:r>
      <w:r w:rsidRPr="00214F3A">
        <w:rPr>
          <w:rFonts w:cs="Calibri"/>
          <w:szCs w:val="22"/>
        </w:rPr>
        <w:t xml:space="preserve">, </w:t>
      </w:r>
      <w:r w:rsidRPr="00214F3A">
        <w:rPr>
          <w:rFonts w:cs="Calibri"/>
          <w:szCs w:val="22"/>
          <w:cs/>
        </w:rPr>
        <w:t>‎</w:t>
      </w:r>
      <w:r w:rsidRPr="00214F3A">
        <w:rPr>
          <w:rFonts w:cs="Calibri"/>
          <w:szCs w:val="22"/>
        </w:rPr>
        <w:t xml:space="preserve">принятой на Всемирной встрече на высшем уровне по вопросам </w:t>
      </w:r>
      <w:r w:rsidRPr="00214F3A">
        <w:rPr>
          <w:rFonts w:cs="Calibri"/>
          <w:szCs w:val="22"/>
          <w:cs/>
        </w:rPr>
        <w:t>‎</w:t>
      </w:r>
      <w:r w:rsidRPr="00214F3A">
        <w:rPr>
          <w:rFonts w:cs="Calibri"/>
          <w:szCs w:val="22"/>
        </w:rPr>
        <w:t xml:space="preserve">информационного общества (ВВУИО), </w:t>
      </w:r>
      <w:r w:rsidRPr="00214F3A">
        <w:rPr>
          <w:rFonts w:eastAsia="'宋体" w:cs="Calibri"/>
        </w:rPr>
        <w:t>содержится</w:t>
      </w:r>
      <w:r w:rsidRPr="00214F3A">
        <w:rPr>
          <w:rFonts w:cs="Calibri"/>
          <w:szCs w:val="22"/>
        </w:rPr>
        <w:t xml:space="preserve"> обязательство далее содействовать внедрению </w:t>
      </w:r>
      <w:r w:rsidRPr="00214F3A">
        <w:rPr>
          <w:rFonts w:cs="Calibri"/>
          <w:szCs w:val="22"/>
          <w:cs/>
        </w:rPr>
        <w:t>‎</w:t>
      </w:r>
      <w:r w:rsidRPr="00214F3A">
        <w:rPr>
          <w:rFonts w:cs="Calibri"/>
          <w:szCs w:val="22"/>
        </w:rPr>
        <w:t xml:space="preserve">многоязычия в ряде областей, включая наименования доменов, адреса </w:t>
      </w:r>
      <w:r w:rsidRPr="00214F3A">
        <w:rPr>
          <w:rFonts w:cs="Calibri"/>
          <w:szCs w:val="22"/>
          <w:cs/>
        </w:rPr>
        <w:t>‎</w:t>
      </w:r>
      <w:r w:rsidRPr="00214F3A">
        <w:rPr>
          <w:rFonts w:cs="Calibri"/>
          <w:szCs w:val="22"/>
        </w:rPr>
        <w:t>электронной почты и системы поиска по ключевым словам;</w:t>
      </w:r>
    </w:p>
    <w:p w:rsidR="000C4A54" w:rsidRPr="00214F3A" w:rsidRDefault="000C4A54" w:rsidP="00335D24">
      <w:pPr>
        <w:pStyle w:val="enumlev2"/>
        <w:tabs>
          <w:tab w:val="clear" w:pos="1134"/>
          <w:tab w:val="clear" w:pos="1871"/>
        </w:tabs>
        <w:ind w:left="1361" w:hanging="567"/>
        <w:rPr>
          <w:rFonts w:cs="Calibri"/>
          <w:szCs w:val="22"/>
        </w:rPr>
      </w:pPr>
      <w:r w:rsidRPr="00214F3A">
        <w:rPr>
          <w:rFonts w:cs="Calibri"/>
          <w:szCs w:val="22"/>
        </w:rPr>
        <w:t>ii)</w:t>
      </w:r>
      <w:r w:rsidRPr="00214F3A">
        <w:rPr>
          <w:rFonts w:cs="Calibri"/>
          <w:szCs w:val="22"/>
        </w:rPr>
        <w:tab/>
        <w:t>необходимо содействовать развитию региональных корневых серверов (см. </w:t>
      </w:r>
      <w:r w:rsidRPr="00214F3A">
        <w:rPr>
          <w:rFonts w:eastAsia="'宋体" w:cs="Calibri"/>
        </w:rPr>
        <w:t>раздел</w:t>
      </w:r>
      <w:r w:rsidRPr="00214F3A">
        <w:rPr>
          <w:rFonts w:cs="Calibri"/>
          <w:szCs w:val="22"/>
        </w:rPr>
        <w:t xml:space="preserve"> 2.3.5.2) и </w:t>
      </w:r>
      <w:r w:rsidRPr="00214F3A">
        <w:rPr>
          <w:rFonts w:cs="Calibri"/>
          <w:szCs w:val="22"/>
          <w:cs/>
        </w:rPr>
        <w:t>‎</w:t>
      </w:r>
      <w:r w:rsidRPr="00214F3A">
        <w:rPr>
          <w:rFonts w:cs="Calibri"/>
          <w:szCs w:val="22"/>
        </w:rPr>
        <w:t xml:space="preserve">использованию интернационализированных наименований доменов для </w:t>
      </w:r>
      <w:r w:rsidRPr="00214F3A">
        <w:rPr>
          <w:rFonts w:cs="Calibri"/>
          <w:szCs w:val="22"/>
          <w:cs/>
        </w:rPr>
        <w:t>‎</w:t>
      </w:r>
      <w:r w:rsidRPr="00214F3A">
        <w:rPr>
          <w:rFonts w:cs="Calibri"/>
          <w:szCs w:val="22"/>
        </w:rPr>
        <w:t>преодоления препятствующих доступу в интернет языковых барьеров;</w:t>
      </w:r>
    </w:p>
    <w:p w:rsidR="000C4A54" w:rsidRPr="00214F3A" w:rsidRDefault="000C4A54" w:rsidP="00335D24">
      <w:pPr>
        <w:pStyle w:val="enumlev2"/>
        <w:tabs>
          <w:tab w:val="clear" w:pos="1134"/>
          <w:tab w:val="clear" w:pos="1871"/>
        </w:tabs>
        <w:ind w:left="1361" w:hanging="567"/>
        <w:rPr>
          <w:rFonts w:cs="Calibri"/>
          <w:szCs w:val="22"/>
        </w:rPr>
      </w:pPr>
      <w:r w:rsidRPr="00214F3A">
        <w:rPr>
          <w:rFonts w:cs="Calibri"/>
          <w:szCs w:val="22"/>
        </w:rPr>
        <w:t>iii)</w:t>
      </w:r>
      <w:r w:rsidRPr="00214F3A">
        <w:rPr>
          <w:rFonts w:cs="Calibri"/>
          <w:szCs w:val="22"/>
        </w:rPr>
        <w:tab/>
        <w:t xml:space="preserve">с учетом продолжающегося продвижения к интеграции электросвязи и интернета а также </w:t>
      </w:r>
      <w:r w:rsidRPr="00214F3A">
        <w:rPr>
          <w:rFonts w:eastAsia="'宋体" w:cs="Calibri"/>
        </w:rPr>
        <w:t>того</w:t>
      </w:r>
      <w:r w:rsidRPr="00214F3A">
        <w:rPr>
          <w:rFonts w:cs="Calibri"/>
          <w:szCs w:val="22"/>
        </w:rPr>
        <w:t xml:space="preserve">, что пользователям интернета в целом удобнее читать или просматривать </w:t>
      </w:r>
      <w:r w:rsidRPr="00214F3A">
        <w:rPr>
          <w:rFonts w:cs="Calibri"/>
          <w:szCs w:val="22"/>
          <w:cs/>
        </w:rPr>
        <w:t>‎</w:t>
      </w:r>
      <w:r w:rsidRPr="00214F3A">
        <w:rPr>
          <w:rFonts w:cs="Calibri"/>
          <w:szCs w:val="22"/>
        </w:rPr>
        <w:t xml:space="preserve">тексты на родном языке, чтобы интернет стал в большей мере доступным большому числу пользователей, </w:t>
      </w:r>
      <w:r w:rsidRPr="00214F3A">
        <w:rPr>
          <w:rFonts w:cs="Calibri"/>
          <w:szCs w:val="22"/>
          <w:cs/>
        </w:rPr>
        <w:t>‎</w:t>
      </w:r>
      <w:r w:rsidRPr="00214F3A">
        <w:rPr>
          <w:rFonts w:cs="Calibri"/>
          <w:szCs w:val="22"/>
        </w:rPr>
        <w:t xml:space="preserve">необходимо обеспечить доступ к нему (системе DNS) на основе нелатинских шрифтов, принимая во внимание </w:t>
      </w:r>
      <w:r w:rsidRPr="00214F3A">
        <w:rPr>
          <w:rFonts w:cs="Calibri"/>
          <w:szCs w:val="22"/>
          <w:cs/>
        </w:rPr>
        <w:t>‎</w:t>
      </w:r>
      <w:r w:rsidRPr="00214F3A">
        <w:rPr>
          <w:rFonts w:cs="Calibri"/>
          <w:szCs w:val="22"/>
        </w:rPr>
        <w:t>прогресс, достигнутый в последнее время в этой области;</w:t>
      </w:r>
    </w:p>
    <w:p w:rsidR="000C4A54" w:rsidRPr="00214F3A" w:rsidRDefault="000C4A54" w:rsidP="00335D24">
      <w:pPr>
        <w:pStyle w:val="enumlev2"/>
        <w:tabs>
          <w:tab w:val="clear" w:pos="1134"/>
          <w:tab w:val="clear" w:pos="1871"/>
        </w:tabs>
        <w:ind w:left="1361" w:hanging="567"/>
        <w:rPr>
          <w:rFonts w:cs="Calibri"/>
          <w:szCs w:val="22"/>
        </w:rPr>
      </w:pPr>
      <w:r w:rsidRPr="00214F3A">
        <w:rPr>
          <w:rFonts w:cs="Calibri"/>
          <w:szCs w:val="22"/>
        </w:rPr>
        <w:t>iv)</w:t>
      </w:r>
      <w:r w:rsidRPr="00214F3A">
        <w:rPr>
          <w:rFonts w:cs="Calibri"/>
          <w:szCs w:val="22"/>
        </w:rPr>
        <w:tab/>
        <w:t xml:space="preserve">с учетом итогов ВВУИО должна существовать решимость неуклонно стремиться к многоязычию </w:t>
      </w:r>
      <w:r w:rsidRPr="00214F3A">
        <w:rPr>
          <w:rFonts w:cs="Calibri"/>
          <w:szCs w:val="22"/>
          <w:cs/>
        </w:rPr>
        <w:t>‎</w:t>
      </w:r>
      <w:r w:rsidRPr="00214F3A">
        <w:rPr>
          <w:rFonts w:cs="Calibri"/>
          <w:szCs w:val="22"/>
        </w:rPr>
        <w:t xml:space="preserve">интернета в рамках многостороннего, прозрачного и </w:t>
      </w:r>
      <w:r w:rsidRPr="00214F3A">
        <w:rPr>
          <w:rFonts w:eastAsia="'宋体" w:cs="Calibri"/>
        </w:rPr>
        <w:t>демократичного</w:t>
      </w:r>
      <w:r w:rsidRPr="00214F3A">
        <w:rPr>
          <w:rFonts w:cs="Calibri"/>
          <w:szCs w:val="22"/>
        </w:rPr>
        <w:t xml:space="preserve"> процесса, в </w:t>
      </w:r>
      <w:r w:rsidRPr="00214F3A">
        <w:rPr>
          <w:rFonts w:cs="Calibri"/>
          <w:szCs w:val="22"/>
          <w:cs/>
        </w:rPr>
        <w:t>‎</w:t>
      </w:r>
      <w:r w:rsidRPr="00214F3A">
        <w:rPr>
          <w:rFonts w:cs="Calibri"/>
          <w:szCs w:val="22"/>
        </w:rPr>
        <w:t xml:space="preserve">котором соответствующие роли играли бы </w:t>
      </w:r>
      <w:r w:rsidRPr="00214F3A">
        <w:rPr>
          <w:rFonts w:cs="Calibri"/>
          <w:szCs w:val="22"/>
          <w:cs/>
        </w:rPr>
        <w:t>‎</w:t>
      </w:r>
      <w:r w:rsidRPr="00214F3A">
        <w:rPr>
          <w:rFonts w:cs="Calibri"/>
          <w:szCs w:val="22"/>
        </w:rPr>
        <w:t>правительства и все заинтересованные стороны</w:t>
      </w:r>
      <w:r w:rsidRPr="00214F3A">
        <w:rPr>
          <w:rFonts w:cs="Calibri"/>
          <w:szCs w:val="22"/>
          <w:cs/>
        </w:rPr>
        <w:t>‎</w:t>
      </w:r>
      <w:r w:rsidRPr="00214F3A">
        <w:rPr>
          <w:rFonts w:cs="Calibri"/>
          <w:szCs w:val="22"/>
        </w:rPr>
        <w:t>;</w:t>
      </w:r>
    </w:p>
    <w:p w:rsidR="000C4A54" w:rsidRPr="00C526E1" w:rsidRDefault="000C4A54" w:rsidP="00C526E1">
      <w:pPr>
        <w:pStyle w:val="enumlev2"/>
        <w:tabs>
          <w:tab w:val="clear" w:pos="1134"/>
          <w:tab w:val="clear" w:pos="1871"/>
        </w:tabs>
        <w:ind w:left="1361" w:hanging="567"/>
        <w:rPr>
          <w:rFonts w:cs="Calibri"/>
          <w:szCs w:val="22"/>
        </w:rPr>
      </w:pPr>
      <w:r w:rsidRPr="00C526E1">
        <w:rPr>
          <w:rFonts w:cs="Calibri"/>
          <w:szCs w:val="22"/>
        </w:rPr>
        <w:t>v)</w:t>
      </w:r>
      <w:r w:rsidRPr="00C526E1">
        <w:rPr>
          <w:rFonts w:cs="Calibri"/>
          <w:szCs w:val="22"/>
        </w:rPr>
        <w:tab/>
        <w:t xml:space="preserve">существующая система наименований доменов не в полной </w:t>
      </w:r>
      <w:r w:rsidR="00C526E1">
        <w:rPr>
          <w:rFonts w:cs="Calibri"/>
          <w:szCs w:val="22"/>
        </w:rPr>
        <w:t>мере отражает р</w:t>
      </w:r>
      <w:r w:rsidRPr="00C526E1">
        <w:rPr>
          <w:rFonts w:cs="Calibri"/>
          <w:szCs w:val="22"/>
        </w:rPr>
        <w:t>азнообразные и возрастающие языковые потребности всех пользователей</w:t>
      </w:r>
      <w:r w:rsidRPr="00C526E1">
        <w:rPr>
          <w:rFonts w:cs="Calibri"/>
          <w:szCs w:val="22"/>
          <w:cs/>
        </w:rPr>
        <w:t>‎</w:t>
      </w:r>
      <w:r w:rsidRPr="00C526E1">
        <w:rPr>
          <w:rFonts w:cs="Calibri"/>
          <w:szCs w:val="22"/>
        </w:rPr>
        <w:t>;</w:t>
      </w:r>
    </w:p>
    <w:p w:rsidR="000C4A54" w:rsidRPr="00214F3A" w:rsidRDefault="000C4A54" w:rsidP="00335D24">
      <w:pPr>
        <w:pStyle w:val="enumlev2"/>
        <w:tabs>
          <w:tab w:val="clear" w:pos="1134"/>
          <w:tab w:val="clear" w:pos="1871"/>
        </w:tabs>
        <w:ind w:left="1361" w:hanging="567"/>
        <w:rPr>
          <w:rFonts w:cs="Calibri"/>
          <w:szCs w:val="22"/>
        </w:rPr>
      </w:pPr>
      <w:r w:rsidRPr="00214F3A">
        <w:rPr>
          <w:rFonts w:cs="Calibri"/>
          <w:szCs w:val="22"/>
        </w:rPr>
        <w:t>vi)</w:t>
      </w:r>
      <w:r w:rsidRPr="00214F3A">
        <w:rPr>
          <w:rFonts w:cs="Calibri"/>
          <w:szCs w:val="22"/>
        </w:rPr>
        <w:tab/>
        <w:t xml:space="preserve">интернационализированные наименования доменов интернета и в более </w:t>
      </w:r>
      <w:r w:rsidRPr="00214F3A">
        <w:rPr>
          <w:rFonts w:cs="Calibri"/>
          <w:szCs w:val="22"/>
          <w:cs/>
        </w:rPr>
        <w:t>‎</w:t>
      </w:r>
      <w:r w:rsidRPr="00214F3A">
        <w:rPr>
          <w:rFonts w:cs="Calibri"/>
          <w:szCs w:val="22"/>
        </w:rPr>
        <w:t xml:space="preserve">широком смысле ИКТ и </w:t>
      </w:r>
      <w:r w:rsidRPr="00214F3A">
        <w:rPr>
          <w:rFonts w:cs="Calibri"/>
          <w:szCs w:val="22"/>
          <w:cs/>
        </w:rPr>
        <w:t>‎</w:t>
      </w:r>
      <w:r w:rsidRPr="00214F3A">
        <w:rPr>
          <w:rFonts w:cs="Calibri"/>
          <w:szCs w:val="22"/>
        </w:rPr>
        <w:t xml:space="preserve">интернет должны быть легкодоступны для всех граждан независимо от пола, </w:t>
      </w:r>
      <w:r w:rsidRPr="00214F3A">
        <w:rPr>
          <w:rFonts w:cs="Calibri"/>
          <w:szCs w:val="22"/>
          <w:cs/>
        </w:rPr>
        <w:t>‎</w:t>
      </w:r>
      <w:r w:rsidRPr="00214F3A">
        <w:rPr>
          <w:rFonts w:cs="Calibri"/>
          <w:szCs w:val="22"/>
        </w:rPr>
        <w:t>расы, вероисповедания, страны проживания или языка</w:t>
      </w:r>
      <w:r w:rsidRPr="00214F3A">
        <w:rPr>
          <w:rFonts w:cs="Calibri"/>
          <w:szCs w:val="22"/>
          <w:cs/>
        </w:rPr>
        <w:t>‎</w:t>
      </w:r>
      <w:r w:rsidRPr="00214F3A">
        <w:rPr>
          <w:rFonts w:cs="Calibri"/>
          <w:szCs w:val="22"/>
        </w:rPr>
        <w:t>;</w:t>
      </w:r>
    </w:p>
    <w:p w:rsidR="000C4A54" w:rsidRPr="00214F3A" w:rsidRDefault="000C4A54" w:rsidP="00C526E1">
      <w:pPr>
        <w:pStyle w:val="enumlev2"/>
        <w:tabs>
          <w:tab w:val="clear" w:pos="1134"/>
          <w:tab w:val="clear" w:pos="1871"/>
        </w:tabs>
        <w:ind w:left="1361" w:hanging="567"/>
        <w:rPr>
          <w:rFonts w:cs="Calibri"/>
          <w:szCs w:val="22"/>
        </w:rPr>
      </w:pPr>
      <w:r w:rsidRPr="00214F3A">
        <w:rPr>
          <w:rFonts w:cs="Calibri"/>
          <w:szCs w:val="22"/>
        </w:rPr>
        <w:t>vii)</w:t>
      </w:r>
      <w:r w:rsidRPr="00214F3A">
        <w:rPr>
          <w:rFonts w:cs="Calibri"/>
          <w:szCs w:val="22"/>
        </w:rPr>
        <w:tab/>
        <w:t>наименования доменов интернета не должны предоставлять привилегий какой-</w:t>
      </w:r>
      <w:r w:rsidRPr="00214F3A">
        <w:rPr>
          <w:rFonts w:cs="Calibri"/>
          <w:szCs w:val="22"/>
          <w:cs/>
        </w:rPr>
        <w:t>‎</w:t>
      </w:r>
      <w:r w:rsidRPr="00214F3A">
        <w:rPr>
          <w:rFonts w:cs="Calibri"/>
          <w:szCs w:val="22"/>
        </w:rPr>
        <w:t xml:space="preserve">либо </w:t>
      </w:r>
      <w:r w:rsidRPr="00214F3A">
        <w:rPr>
          <w:rFonts w:eastAsia="'宋体" w:cs="Calibri"/>
        </w:rPr>
        <w:t>стране</w:t>
      </w:r>
      <w:r w:rsidRPr="00214F3A">
        <w:rPr>
          <w:rFonts w:cs="Calibri"/>
          <w:szCs w:val="22"/>
        </w:rPr>
        <w:t xml:space="preserve"> или региону мира в </w:t>
      </w:r>
      <w:r w:rsidR="00C526E1">
        <w:rPr>
          <w:rFonts w:cs="Calibri"/>
          <w:szCs w:val="22"/>
        </w:rPr>
        <w:t>ущерб другим и должны учитывать глобальное</w:t>
      </w:r>
      <w:r w:rsidR="00C526E1" w:rsidRPr="00214F3A">
        <w:rPr>
          <w:rFonts w:cs="Calibri"/>
          <w:szCs w:val="22"/>
          <w:cs/>
        </w:rPr>
        <w:t>‎</w:t>
      </w:r>
      <w:r w:rsidR="00C526E1">
        <w:rPr>
          <w:rFonts w:cs="Calibri"/>
          <w:szCs w:val="22"/>
        </w:rPr>
        <w:t xml:space="preserve"> </w:t>
      </w:r>
      <w:r w:rsidRPr="00214F3A">
        <w:rPr>
          <w:rFonts w:cs="Calibri"/>
          <w:szCs w:val="22"/>
        </w:rPr>
        <w:t>разнообразие языков</w:t>
      </w:r>
      <w:r w:rsidRPr="00214F3A">
        <w:rPr>
          <w:rFonts w:cs="Calibri"/>
          <w:szCs w:val="22"/>
          <w:cs/>
        </w:rPr>
        <w:t>‎</w:t>
      </w:r>
      <w:r w:rsidRPr="00214F3A">
        <w:rPr>
          <w:rFonts w:cs="Calibri"/>
          <w:szCs w:val="22"/>
        </w:rPr>
        <w:t>;</w:t>
      </w:r>
    </w:p>
    <w:p w:rsidR="000C4A54" w:rsidRPr="00214F3A" w:rsidRDefault="000C4A54" w:rsidP="00C526E1">
      <w:pPr>
        <w:pStyle w:val="enumlev2"/>
        <w:tabs>
          <w:tab w:val="clear" w:pos="1134"/>
          <w:tab w:val="clear" w:pos="1871"/>
        </w:tabs>
        <w:ind w:left="1361" w:hanging="567"/>
        <w:rPr>
          <w:rFonts w:cs="Calibri"/>
          <w:szCs w:val="22"/>
        </w:rPr>
      </w:pPr>
      <w:r w:rsidRPr="00214F3A">
        <w:rPr>
          <w:rFonts w:cs="Calibri"/>
          <w:szCs w:val="22"/>
        </w:rPr>
        <w:t>viii)</w:t>
      </w:r>
      <w:r w:rsidRPr="00214F3A">
        <w:rPr>
          <w:rFonts w:cs="Calibri"/>
          <w:szCs w:val="22"/>
        </w:rPr>
        <w:tab/>
        <w:t>с учетом результатов ВВУИО и необходимостей языковых групп,</w:t>
      </w:r>
      <w:r w:rsidR="00C526E1" w:rsidRPr="00214F3A">
        <w:rPr>
          <w:rFonts w:cs="Calibri"/>
          <w:szCs w:val="22"/>
        </w:rPr>
        <w:t xml:space="preserve"> </w:t>
      </w:r>
      <w:r w:rsidRPr="00214F3A">
        <w:rPr>
          <w:rFonts w:eastAsia="'宋体" w:cs="Calibri"/>
        </w:rPr>
        <w:t>существует</w:t>
      </w:r>
      <w:r w:rsidR="00C526E1" w:rsidRPr="00214F3A">
        <w:rPr>
          <w:rFonts w:cs="Calibri"/>
          <w:szCs w:val="22"/>
        </w:rPr>
        <w:t xml:space="preserve"> </w:t>
      </w:r>
      <w:r w:rsidRPr="00214F3A">
        <w:rPr>
          <w:rFonts w:cs="Calibri"/>
          <w:szCs w:val="22"/>
        </w:rPr>
        <w:t>настоятельная потребность в</w:t>
      </w:r>
      <w:r w:rsidRPr="00214F3A">
        <w:rPr>
          <w:rFonts w:cs="Calibri"/>
          <w:szCs w:val="22"/>
          <w:cs/>
        </w:rPr>
        <w:t>‎</w:t>
      </w:r>
      <w:r w:rsidRPr="00214F3A">
        <w:rPr>
          <w:rFonts w:cs="Calibri"/>
          <w:szCs w:val="22"/>
        </w:rPr>
        <w:t>:</w:t>
      </w:r>
    </w:p>
    <w:p w:rsidR="000C4A54" w:rsidRPr="00214F3A" w:rsidRDefault="000C4A54" w:rsidP="00C526E1">
      <w:pPr>
        <w:pStyle w:val="enumlev3"/>
        <w:ind w:left="1843" w:hanging="425"/>
        <w:rPr>
          <w:rFonts w:cs="Calibri"/>
          <w:szCs w:val="22"/>
        </w:rPr>
      </w:pPr>
      <w:r w:rsidRPr="00214F3A">
        <w:rPr>
          <w:rFonts w:cs="Calibri"/>
          <w:szCs w:val="22"/>
        </w:rPr>
        <w:t>•</w:t>
      </w:r>
      <w:r w:rsidRPr="00214F3A">
        <w:rPr>
          <w:rFonts w:cs="Calibri"/>
          <w:szCs w:val="22"/>
        </w:rPr>
        <w:tab/>
        <w:t>содействии процессу внедре</w:t>
      </w:r>
      <w:r w:rsidR="00C526E1">
        <w:rPr>
          <w:rFonts w:cs="Calibri"/>
          <w:szCs w:val="22"/>
        </w:rPr>
        <w:t xml:space="preserve">ния многоязычия в ряде областей, </w:t>
      </w:r>
      <w:r w:rsidR="00C526E1" w:rsidRPr="00214F3A">
        <w:rPr>
          <w:rFonts w:cs="Calibri"/>
          <w:szCs w:val="22"/>
        </w:rPr>
        <w:t>включая</w:t>
      </w:r>
      <w:r w:rsidR="00C526E1">
        <w:rPr>
          <w:rFonts w:cs="Calibri"/>
          <w:szCs w:val="22"/>
        </w:rPr>
        <w:t xml:space="preserve"> н</w:t>
      </w:r>
      <w:r w:rsidRPr="00214F3A">
        <w:rPr>
          <w:rFonts w:cs="Calibri"/>
          <w:szCs w:val="22"/>
        </w:rPr>
        <w:t xml:space="preserve">аименования доменов, </w:t>
      </w:r>
      <w:r w:rsidRPr="00214F3A">
        <w:rPr>
          <w:rFonts w:cs="Calibri"/>
          <w:szCs w:val="22"/>
          <w:cs/>
        </w:rPr>
        <w:t>‎</w:t>
      </w:r>
      <w:r w:rsidRPr="00214F3A">
        <w:rPr>
          <w:rFonts w:cs="Calibri"/>
          <w:szCs w:val="22"/>
        </w:rPr>
        <w:t xml:space="preserve">адреса электронной почты и системы поиска по </w:t>
      </w:r>
      <w:r w:rsidRPr="00214F3A">
        <w:rPr>
          <w:rFonts w:cs="Calibri"/>
          <w:szCs w:val="22"/>
          <w:cs/>
        </w:rPr>
        <w:t>‎</w:t>
      </w:r>
      <w:r w:rsidRPr="00214F3A">
        <w:rPr>
          <w:rFonts w:cs="Calibri"/>
          <w:szCs w:val="22"/>
        </w:rPr>
        <w:t>ключевым словам</w:t>
      </w:r>
      <w:r w:rsidRPr="00214F3A">
        <w:rPr>
          <w:rFonts w:cs="Calibri"/>
          <w:szCs w:val="22"/>
          <w:cs/>
        </w:rPr>
        <w:t>‎</w:t>
      </w:r>
      <w:r w:rsidRPr="00214F3A">
        <w:rPr>
          <w:rFonts w:cs="Calibri"/>
          <w:szCs w:val="22"/>
        </w:rPr>
        <w:t>,</w:t>
      </w:r>
    </w:p>
    <w:p w:rsidR="000C4A54" w:rsidRPr="00214F3A" w:rsidRDefault="000C4A54" w:rsidP="00C526E1">
      <w:pPr>
        <w:pStyle w:val="enumlev3"/>
        <w:ind w:left="1843" w:hanging="425"/>
        <w:rPr>
          <w:rFonts w:cs="Calibri"/>
          <w:szCs w:val="22"/>
        </w:rPr>
      </w:pPr>
      <w:r w:rsidRPr="00214F3A">
        <w:rPr>
          <w:rFonts w:cs="Calibri"/>
          <w:szCs w:val="22"/>
        </w:rPr>
        <w:t>•</w:t>
      </w:r>
      <w:r w:rsidRPr="00214F3A">
        <w:rPr>
          <w:rFonts w:cs="Calibri"/>
          <w:szCs w:val="22"/>
        </w:rPr>
        <w:tab/>
      </w:r>
      <w:proofErr w:type="gramStart"/>
      <w:r w:rsidRPr="00214F3A">
        <w:rPr>
          <w:rFonts w:cs="Calibri"/>
          <w:szCs w:val="22"/>
        </w:rPr>
        <w:t>осуществлении</w:t>
      </w:r>
      <w:proofErr w:type="gramEnd"/>
      <w:r w:rsidR="00C526E1">
        <w:rPr>
          <w:rFonts w:cs="Calibri"/>
          <w:szCs w:val="22"/>
        </w:rPr>
        <w:t xml:space="preserve"> программ, допускающих</w:t>
      </w:r>
      <w:r w:rsidR="00C526E1" w:rsidRPr="00214F3A">
        <w:rPr>
          <w:rFonts w:cs="Calibri"/>
          <w:szCs w:val="22"/>
        </w:rPr>
        <w:t xml:space="preserve"> </w:t>
      </w:r>
      <w:r w:rsidR="00C526E1">
        <w:rPr>
          <w:rFonts w:cs="Calibri"/>
          <w:szCs w:val="22"/>
        </w:rPr>
        <w:t>наличие</w:t>
      </w:r>
      <w:r w:rsidR="00C526E1" w:rsidRPr="00214F3A">
        <w:rPr>
          <w:rFonts w:cs="Calibri"/>
          <w:szCs w:val="22"/>
        </w:rPr>
        <w:t xml:space="preserve"> </w:t>
      </w:r>
      <w:r w:rsidR="00C526E1">
        <w:rPr>
          <w:rFonts w:cs="Calibri"/>
          <w:szCs w:val="22"/>
        </w:rPr>
        <w:t>в</w:t>
      </w:r>
      <w:r w:rsidR="00C526E1" w:rsidRPr="00214F3A">
        <w:rPr>
          <w:rFonts w:cs="Calibri"/>
          <w:szCs w:val="22"/>
        </w:rPr>
        <w:t xml:space="preserve"> </w:t>
      </w:r>
      <w:r w:rsidR="00C526E1">
        <w:rPr>
          <w:rFonts w:cs="Calibri"/>
          <w:szCs w:val="22"/>
        </w:rPr>
        <w:t>и</w:t>
      </w:r>
      <w:r w:rsidRPr="00214F3A">
        <w:rPr>
          <w:rFonts w:cs="Calibri"/>
          <w:szCs w:val="22"/>
        </w:rPr>
        <w:t>нтернет</w:t>
      </w:r>
      <w:r w:rsidR="00C526E1">
        <w:rPr>
          <w:rFonts w:cs="Calibri"/>
          <w:szCs w:val="22"/>
        </w:rPr>
        <w:t>е</w:t>
      </w:r>
      <w:r w:rsidRPr="00214F3A">
        <w:rPr>
          <w:rFonts w:cs="Calibri"/>
          <w:szCs w:val="22"/>
          <w:cs/>
        </w:rPr>
        <w:t>‎</w:t>
      </w:r>
      <w:r w:rsidR="00C526E1" w:rsidRPr="00214F3A">
        <w:rPr>
          <w:rFonts w:cs="Calibri"/>
          <w:szCs w:val="22"/>
        </w:rPr>
        <w:t xml:space="preserve"> </w:t>
      </w:r>
      <w:r w:rsidR="00C526E1">
        <w:rPr>
          <w:rFonts w:cs="Calibri"/>
          <w:szCs w:val="22"/>
        </w:rPr>
        <w:t>многоязычных</w:t>
      </w:r>
      <w:r w:rsidR="00C526E1" w:rsidRPr="00214F3A">
        <w:rPr>
          <w:rFonts w:cs="Calibri"/>
          <w:szCs w:val="22"/>
        </w:rPr>
        <w:t xml:space="preserve"> </w:t>
      </w:r>
      <w:r w:rsidRPr="00214F3A">
        <w:rPr>
          <w:rFonts w:cs="Calibri"/>
          <w:szCs w:val="22"/>
        </w:rPr>
        <w:t>наименований</w:t>
      </w:r>
      <w:r w:rsidR="00F13393">
        <w:rPr>
          <w:rFonts w:cs="Calibri"/>
          <w:szCs w:val="22"/>
        </w:rPr>
        <w:t xml:space="preserve"> </w:t>
      </w:r>
      <w:r w:rsidRPr="00214F3A">
        <w:rPr>
          <w:rFonts w:cs="Calibri"/>
          <w:szCs w:val="22"/>
          <w:cs/>
        </w:rPr>
        <w:t>‎</w:t>
      </w:r>
      <w:r w:rsidRPr="00214F3A">
        <w:rPr>
          <w:rFonts w:cs="Calibri"/>
          <w:szCs w:val="22"/>
        </w:rPr>
        <w:t xml:space="preserve">доменов и контента, а также использование различных </w:t>
      </w:r>
      <w:r w:rsidRPr="00214F3A">
        <w:rPr>
          <w:rFonts w:cs="Calibri"/>
          <w:szCs w:val="22"/>
        </w:rPr>
        <w:lastRenderedPageBreak/>
        <w:t xml:space="preserve">схем </w:t>
      </w:r>
      <w:r w:rsidRPr="00214F3A">
        <w:rPr>
          <w:rFonts w:cs="Calibri"/>
          <w:szCs w:val="22"/>
          <w:cs/>
        </w:rPr>
        <w:t>‎</w:t>
      </w:r>
      <w:r w:rsidRPr="00214F3A">
        <w:rPr>
          <w:rFonts w:cs="Calibri"/>
          <w:szCs w:val="22"/>
        </w:rPr>
        <w:t xml:space="preserve">программного обеспечения для </w:t>
      </w:r>
      <w:r w:rsidRPr="00214F3A">
        <w:rPr>
          <w:rFonts w:cs="Calibri"/>
          <w:szCs w:val="22"/>
          <w:cs/>
        </w:rPr>
        <w:t>‎</w:t>
      </w:r>
      <w:r w:rsidRPr="00214F3A">
        <w:rPr>
          <w:rFonts w:cs="Calibri"/>
          <w:szCs w:val="22"/>
        </w:rPr>
        <w:t xml:space="preserve">борьбы с языковым "цифровым разрывом" и обеспечения того, чтобы каждый мог участвовать в </w:t>
      </w:r>
      <w:r w:rsidRPr="00214F3A">
        <w:rPr>
          <w:rFonts w:cs="Calibri"/>
          <w:szCs w:val="22"/>
          <w:cs/>
        </w:rPr>
        <w:t>‎</w:t>
      </w:r>
      <w:r w:rsidRPr="00214F3A">
        <w:rPr>
          <w:rFonts w:cs="Calibri"/>
          <w:szCs w:val="22"/>
        </w:rPr>
        <w:t xml:space="preserve">возникающем новом </w:t>
      </w:r>
      <w:r w:rsidRPr="00214F3A">
        <w:rPr>
          <w:rFonts w:cs="Calibri"/>
          <w:szCs w:val="22"/>
          <w:cs/>
        </w:rPr>
        <w:t>‎</w:t>
      </w:r>
      <w:r w:rsidRPr="00214F3A">
        <w:rPr>
          <w:rFonts w:cs="Calibri"/>
          <w:szCs w:val="22"/>
        </w:rPr>
        <w:t>обществе</w:t>
      </w:r>
      <w:r w:rsidRPr="00214F3A">
        <w:rPr>
          <w:rFonts w:cs="Calibri"/>
          <w:szCs w:val="22"/>
          <w:cs/>
        </w:rPr>
        <w:t>‎</w:t>
      </w:r>
      <w:r w:rsidRPr="00214F3A">
        <w:rPr>
          <w:rFonts w:cs="Calibri"/>
          <w:szCs w:val="22"/>
        </w:rPr>
        <w:t>,</w:t>
      </w:r>
    </w:p>
    <w:p w:rsidR="000C4A54" w:rsidRPr="00214F3A" w:rsidRDefault="000C4A54" w:rsidP="00335D24">
      <w:pPr>
        <w:pStyle w:val="enumlev3"/>
        <w:ind w:left="1843" w:hanging="425"/>
        <w:rPr>
          <w:rFonts w:cs="Calibri"/>
          <w:szCs w:val="22"/>
        </w:rPr>
      </w:pPr>
      <w:r w:rsidRPr="00214F3A">
        <w:rPr>
          <w:rFonts w:cs="Calibri"/>
          <w:szCs w:val="22"/>
        </w:rPr>
        <w:t>•</w:t>
      </w:r>
      <w:r w:rsidRPr="00214F3A">
        <w:rPr>
          <w:rFonts w:cs="Calibri"/>
          <w:szCs w:val="22"/>
        </w:rPr>
        <w:tab/>
        <w:t xml:space="preserve">укреплении сотрудничества между соответствующими органами для </w:t>
      </w:r>
      <w:r w:rsidRPr="00214F3A">
        <w:rPr>
          <w:rFonts w:cs="Calibri"/>
          <w:szCs w:val="22"/>
          <w:cs/>
        </w:rPr>
        <w:t>‎</w:t>
      </w:r>
      <w:r w:rsidRPr="00214F3A">
        <w:rPr>
          <w:rFonts w:cs="Calibri"/>
          <w:szCs w:val="22"/>
        </w:rPr>
        <w:t xml:space="preserve">дальнейшей разработки </w:t>
      </w:r>
      <w:r w:rsidRPr="00214F3A">
        <w:rPr>
          <w:rFonts w:cs="Calibri"/>
          <w:szCs w:val="22"/>
          <w:cs/>
        </w:rPr>
        <w:t>‎</w:t>
      </w:r>
      <w:r w:rsidRPr="00214F3A">
        <w:rPr>
          <w:rFonts w:cs="Calibri"/>
          <w:szCs w:val="22"/>
        </w:rPr>
        <w:t xml:space="preserve">технических стандартов и содействия их </w:t>
      </w:r>
      <w:r w:rsidRPr="00214F3A">
        <w:rPr>
          <w:rFonts w:cs="Calibri"/>
          <w:szCs w:val="22"/>
          <w:cs/>
        </w:rPr>
        <w:t>‎</w:t>
      </w:r>
      <w:r w:rsidRPr="00214F3A">
        <w:rPr>
          <w:rFonts w:cs="Calibri"/>
          <w:szCs w:val="22"/>
        </w:rPr>
        <w:t>глобальному применению;</w:t>
      </w:r>
    </w:p>
    <w:p w:rsidR="000C4A54" w:rsidRPr="00214F3A" w:rsidRDefault="000C4A54" w:rsidP="00C526E1">
      <w:pPr>
        <w:pStyle w:val="enumlev2"/>
        <w:tabs>
          <w:tab w:val="clear" w:pos="1134"/>
          <w:tab w:val="clear" w:pos="1871"/>
        </w:tabs>
        <w:ind w:left="1361" w:hanging="567"/>
        <w:rPr>
          <w:rFonts w:cs="Calibri"/>
          <w:szCs w:val="22"/>
        </w:rPr>
      </w:pPr>
      <w:r w:rsidRPr="00214F3A">
        <w:rPr>
          <w:rFonts w:cs="Calibri"/>
          <w:szCs w:val="22"/>
        </w:rPr>
        <w:t>ix)</w:t>
      </w:r>
      <w:r w:rsidRPr="00214F3A">
        <w:rPr>
          <w:rFonts w:cs="Calibri"/>
          <w:szCs w:val="22"/>
        </w:rPr>
        <w:tab/>
        <w:t>существует р</w:t>
      </w:r>
      <w:r w:rsidR="00C526E1">
        <w:rPr>
          <w:rFonts w:cs="Calibri"/>
          <w:szCs w:val="22"/>
        </w:rPr>
        <w:t>яд требующих изучения проблем</w:t>
      </w:r>
      <w:r w:rsidR="00C526E1" w:rsidRPr="00214F3A">
        <w:rPr>
          <w:rFonts w:cs="Calibri"/>
          <w:szCs w:val="22"/>
        </w:rPr>
        <w:t xml:space="preserve"> </w:t>
      </w:r>
      <w:r w:rsidR="00C526E1">
        <w:rPr>
          <w:rFonts w:cs="Calibri"/>
          <w:szCs w:val="22"/>
        </w:rPr>
        <w:t>в</w:t>
      </w:r>
      <w:r w:rsidR="00C526E1" w:rsidRPr="00214F3A">
        <w:rPr>
          <w:rFonts w:cs="Calibri"/>
          <w:szCs w:val="22"/>
        </w:rPr>
        <w:t xml:space="preserve"> </w:t>
      </w:r>
      <w:r w:rsidRPr="00214F3A">
        <w:rPr>
          <w:rFonts w:cs="Calibri"/>
          <w:szCs w:val="22"/>
        </w:rPr>
        <w:t>отношении</w:t>
      </w:r>
      <w:r w:rsidR="00C526E1" w:rsidRPr="00214F3A">
        <w:rPr>
          <w:rFonts w:cs="Calibri"/>
          <w:szCs w:val="22"/>
        </w:rPr>
        <w:t xml:space="preserve"> </w:t>
      </w:r>
      <w:r w:rsidRPr="00214F3A">
        <w:rPr>
          <w:rFonts w:eastAsia="'宋体" w:cs="Calibri"/>
        </w:rPr>
        <w:t>интеллектуальной</w:t>
      </w:r>
      <w:r w:rsidRPr="00214F3A">
        <w:rPr>
          <w:rFonts w:cs="Calibri"/>
          <w:szCs w:val="22"/>
          <w:cs/>
        </w:rPr>
        <w:t>‎</w:t>
      </w:r>
      <w:r w:rsidR="00C526E1" w:rsidRPr="00214F3A">
        <w:rPr>
          <w:rFonts w:cs="Calibri"/>
          <w:szCs w:val="22"/>
        </w:rPr>
        <w:t xml:space="preserve"> </w:t>
      </w:r>
      <w:r w:rsidR="00C526E1">
        <w:rPr>
          <w:rFonts w:cs="Calibri"/>
          <w:szCs w:val="22"/>
        </w:rPr>
        <w:t>собственности</w:t>
      </w:r>
      <w:r w:rsidR="00C526E1" w:rsidRPr="00214F3A">
        <w:rPr>
          <w:rFonts w:cs="Calibri"/>
          <w:szCs w:val="22"/>
        </w:rPr>
        <w:t xml:space="preserve"> </w:t>
      </w:r>
      <w:r w:rsidRPr="00214F3A">
        <w:rPr>
          <w:rFonts w:cs="Calibri"/>
          <w:szCs w:val="22"/>
        </w:rPr>
        <w:t xml:space="preserve">и применения интернационализированных наименований </w:t>
      </w:r>
      <w:r w:rsidRPr="00214F3A">
        <w:rPr>
          <w:rFonts w:cs="Calibri"/>
          <w:szCs w:val="22"/>
          <w:cs/>
        </w:rPr>
        <w:t>‎</w:t>
      </w:r>
      <w:r w:rsidRPr="00214F3A">
        <w:rPr>
          <w:rFonts w:cs="Calibri"/>
          <w:szCs w:val="22"/>
        </w:rPr>
        <w:t>доменов и соответствующих решений</w:t>
      </w:r>
      <w:r w:rsidRPr="00214F3A">
        <w:rPr>
          <w:rFonts w:cs="Calibri"/>
          <w:szCs w:val="22"/>
          <w:cs/>
        </w:rPr>
        <w:t>‎</w:t>
      </w:r>
      <w:r w:rsidRPr="00214F3A">
        <w:rPr>
          <w:rFonts w:cs="Calibri"/>
          <w:szCs w:val="22"/>
        </w:rPr>
        <w:t>;</w:t>
      </w:r>
    </w:p>
    <w:p w:rsidR="000C4A54" w:rsidRPr="00214F3A" w:rsidRDefault="000C4A54" w:rsidP="00C526E1">
      <w:pPr>
        <w:pStyle w:val="enumlev2"/>
        <w:tabs>
          <w:tab w:val="clear" w:pos="1134"/>
          <w:tab w:val="clear" w:pos="1871"/>
        </w:tabs>
        <w:ind w:left="1361" w:hanging="567"/>
        <w:rPr>
          <w:rFonts w:cs="Calibri"/>
          <w:szCs w:val="22"/>
        </w:rPr>
      </w:pPr>
      <w:r w:rsidRPr="00214F3A">
        <w:rPr>
          <w:rFonts w:cs="Calibri"/>
          <w:szCs w:val="22"/>
        </w:rPr>
        <w:t>x)</w:t>
      </w:r>
      <w:r w:rsidRPr="00214F3A">
        <w:rPr>
          <w:rFonts w:cs="Calibri"/>
          <w:szCs w:val="22"/>
        </w:rPr>
        <w:tab/>
        <w:t>признаются роли, которые играют Всемирная организация интелл</w:t>
      </w:r>
      <w:r w:rsidR="002F2E00">
        <w:rPr>
          <w:rFonts w:cs="Calibri"/>
          <w:szCs w:val="22"/>
        </w:rPr>
        <w:t>ектуальной собственности (ВОИС)</w:t>
      </w:r>
      <w:r w:rsidRPr="00214F3A">
        <w:rPr>
          <w:rFonts w:cs="Calibri"/>
          <w:szCs w:val="22"/>
        </w:rPr>
        <w:t xml:space="preserve"> в отношении разрешения споров по наименованиям </w:t>
      </w:r>
      <w:r w:rsidRPr="00214F3A">
        <w:rPr>
          <w:rFonts w:eastAsia="'宋体" w:cs="Calibri"/>
        </w:rPr>
        <w:t>доменов</w:t>
      </w:r>
      <w:r w:rsidRPr="00214F3A">
        <w:rPr>
          <w:rFonts w:cs="Calibri"/>
          <w:szCs w:val="22"/>
          <w:cs/>
        </w:rPr>
        <w:t>‎</w:t>
      </w:r>
      <w:r w:rsidRPr="00214F3A">
        <w:rPr>
          <w:rFonts w:cs="Calibri"/>
          <w:szCs w:val="22"/>
        </w:rPr>
        <w:t xml:space="preserve"> и Организация Объединенных Наций по вопросам образования, науки и</w:t>
      </w:r>
      <w:r w:rsidR="00C526E1" w:rsidRPr="00214F3A">
        <w:rPr>
          <w:rFonts w:cs="Calibri"/>
          <w:szCs w:val="22"/>
        </w:rPr>
        <w:t xml:space="preserve"> </w:t>
      </w:r>
      <w:r w:rsidRPr="00214F3A">
        <w:rPr>
          <w:rFonts w:cs="Calibri"/>
          <w:szCs w:val="22"/>
        </w:rPr>
        <w:t>культуры</w:t>
      </w:r>
      <w:r w:rsidRPr="00214F3A">
        <w:rPr>
          <w:rFonts w:cs="Calibri"/>
          <w:szCs w:val="22"/>
          <w:cs/>
        </w:rPr>
        <w:t>‎‎</w:t>
      </w:r>
      <w:r w:rsidR="00C526E1" w:rsidRPr="00214F3A">
        <w:rPr>
          <w:rFonts w:cs="Calibri"/>
          <w:szCs w:val="22"/>
        </w:rPr>
        <w:t xml:space="preserve"> </w:t>
      </w:r>
      <w:r w:rsidRPr="00214F3A">
        <w:rPr>
          <w:rFonts w:cs="Calibri"/>
          <w:szCs w:val="22"/>
        </w:rPr>
        <w:t>(ЮНЕСКО)</w:t>
      </w:r>
      <w:r w:rsidR="00C526E1" w:rsidRPr="00214F3A">
        <w:rPr>
          <w:rFonts w:cs="Calibri"/>
          <w:szCs w:val="22"/>
        </w:rPr>
        <w:t xml:space="preserve"> </w:t>
      </w:r>
      <w:r w:rsidRPr="00214F3A">
        <w:rPr>
          <w:rFonts w:cs="Calibri"/>
          <w:szCs w:val="22"/>
        </w:rPr>
        <w:t>в отношении содействия культурному разнообразию и</w:t>
      </w:r>
      <w:r w:rsidR="00C526E1" w:rsidRPr="00214F3A">
        <w:rPr>
          <w:rFonts w:cs="Calibri"/>
          <w:szCs w:val="22"/>
        </w:rPr>
        <w:t xml:space="preserve"> </w:t>
      </w:r>
      <w:r w:rsidRPr="00214F3A">
        <w:rPr>
          <w:rFonts w:cs="Calibri"/>
          <w:szCs w:val="22"/>
        </w:rPr>
        <w:t>самобытности, языковому разнообразию и местному контенту. Также признается, что МСЭ тесно сотрудничает как с ВОИС, так и с ЮНЕСКО</w:t>
      </w:r>
      <w:r w:rsidRPr="00214F3A">
        <w:rPr>
          <w:rFonts w:cs="Calibri"/>
          <w:szCs w:val="22"/>
          <w:cs/>
        </w:rPr>
        <w:t>‎</w:t>
      </w:r>
      <w:r w:rsidRPr="00214F3A">
        <w:rPr>
          <w:rFonts w:cs="Calibri"/>
          <w:szCs w:val="22"/>
        </w:rPr>
        <w:t>;</w:t>
      </w:r>
    </w:p>
    <w:p w:rsidR="000C4A54" w:rsidRPr="00214F3A" w:rsidRDefault="000C4A54" w:rsidP="00F13393">
      <w:pPr>
        <w:pStyle w:val="enumlev2"/>
        <w:tabs>
          <w:tab w:val="clear" w:pos="1134"/>
          <w:tab w:val="clear" w:pos="1871"/>
        </w:tabs>
        <w:ind w:left="1361" w:hanging="567"/>
        <w:rPr>
          <w:rFonts w:cs="Calibri"/>
          <w:szCs w:val="22"/>
        </w:rPr>
      </w:pPr>
      <w:proofErr w:type="spellStart"/>
      <w:proofErr w:type="gramStart"/>
      <w:r w:rsidRPr="00214F3A">
        <w:rPr>
          <w:rFonts w:cs="Calibri"/>
          <w:szCs w:val="22"/>
        </w:rPr>
        <w:t>xi</w:t>
      </w:r>
      <w:proofErr w:type="spellEnd"/>
      <w:r w:rsidRPr="00214F3A">
        <w:rPr>
          <w:rFonts w:cs="Calibri"/>
          <w:szCs w:val="22"/>
        </w:rPr>
        <w:t>)</w:t>
      </w:r>
      <w:r w:rsidRPr="00214F3A">
        <w:rPr>
          <w:rFonts w:cs="Calibri"/>
          <w:szCs w:val="22"/>
        </w:rPr>
        <w:tab/>
        <w:t>первостепенное значение имеет поддержание глобальной возможности</w:t>
      </w:r>
      <w:r w:rsidR="00F13393" w:rsidRPr="00214F3A">
        <w:t xml:space="preserve"> </w:t>
      </w:r>
      <w:r w:rsidRPr="00214F3A">
        <w:rPr>
          <w:rFonts w:cs="Calibri"/>
          <w:szCs w:val="22"/>
        </w:rPr>
        <w:t>взаимодействия по мере распрост</w:t>
      </w:r>
      <w:r w:rsidR="00F13393">
        <w:rPr>
          <w:rFonts w:cs="Calibri"/>
          <w:szCs w:val="22"/>
        </w:rPr>
        <w:t>ранения наименований</w:t>
      </w:r>
      <w:r w:rsidR="00F13393" w:rsidRPr="00214F3A">
        <w:t xml:space="preserve"> </w:t>
      </w:r>
      <w:r w:rsidR="00F13393">
        <w:rPr>
          <w:rFonts w:cs="Calibri"/>
          <w:szCs w:val="22"/>
        </w:rPr>
        <w:t>доменов,</w:t>
      </w:r>
      <w:r w:rsidR="00F13393" w:rsidRPr="00214F3A">
        <w:t xml:space="preserve"> </w:t>
      </w:r>
      <w:r w:rsidR="00F13393">
        <w:rPr>
          <w:rFonts w:cs="Calibri"/>
          <w:szCs w:val="22"/>
        </w:rPr>
        <w:t>в</w:t>
      </w:r>
      <w:r w:rsidR="00F13393" w:rsidRPr="00214F3A">
        <w:t xml:space="preserve"> </w:t>
      </w:r>
      <w:r w:rsidRPr="00214F3A">
        <w:rPr>
          <w:rFonts w:cs="Calibri"/>
          <w:szCs w:val="22"/>
        </w:rPr>
        <w:t>которых</w:t>
      </w:r>
      <w:r w:rsidRPr="00214F3A">
        <w:rPr>
          <w:rFonts w:cs="Calibri"/>
          <w:szCs w:val="22"/>
          <w:cs/>
        </w:rPr>
        <w:t>‎</w:t>
      </w:r>
      <w:r w:rsidR="00F13393" w:rsidRPr="00214F3A">
        <w:t xml:space="preserve"> </w:t>
      </w:r>
      <w:r w:rsidRPr="00214F3A">
        <w:rPr>
          <w:rFonts w:eastAsia="'宋体" w:cs="Calibri"/>
        </w:rPr>
        <w:t>применяются</w:t>
      </w:r>
      <w:r w:rsidR="00F13393" w:rsidRPr="00214F3A">
        <w:t xml:space="preserve"> </w:t>
      </w:r>
      <w:r w:rsidR="00F13393">
        <w:rPr>
          <w:rFonts w:cs="Calibri"/>
          <w:szCs w:val="22"/>
        </w:rPr>
        <w:t>нелатинские</w:t>
      </w:r>
      <w:r w:rsidR="00F13393" w:rsidRPr="00214F3A">
        <w:t xml:space="preserve"> </w:t>
      </w:r>
      <w:r w:rsidR="00F13393">
        <w:rPr>
          <w:rFonts w:cs="Calibri"/>
          <w:szCs w:val="22"/>
        </w:rPr>
        <w:t>системы</w:t>
      </w:r>
      <w:r w:rsidR="00F13393" w:rsidRPr="00214F3A">
        <w:t xml:space="preserve"> </w:t>
      </w:r>
      <w:r w:rsidRPr="00214F3A">
        <w:rPr>
          <w:rFonts w:cs="Calibri"/>
          <w:szCs w:val="22"/>
        </w:rPr>
        <w:t>символов</w:t>
      </w:r>
      <w:r w:rsidRPr="00214F3A">
        <w:rPr>
          <w:rFonts w:cs="Calibri"/>
          <w:szCs w:val="22"/>
          <w:cs/>
        </w:rPr>
        <w:t>‎‎</w:t>
      </w:r>
      <w:r w:rsidRPr="00214F3A">
        <w:rPr>
          <w:rFonts w:cs="Calibri"/>
          <w:szCs w:val="22"/>
        </w:rPr>
        <w:t>.</w:t>
      </w:r>
      <w:proofErr w:type="gramEnd"/>
    </w:p>
    <w:p w:rsidR="000C4A54" w:rsidRPr="00214F3A" w:rsidRDefault="000C4A54" w:rsidP="00C526E1">
      <w:pPr>
        <w:pStyle w:val="enumlev1"/>
        <w:rPr>
          <w:rFonts w:asciiTheme="minorHAnsi" w:eastAsiaTheme="minorEastAsia" w:hAnsiTheme="minorHAnsi" w:cstheme="minorBidi"/>
          <w:sz w:val="24"/>
          <w:szCs w:val="24"/>
          <w:lang w:eastAsia="zh-CN"/>
        </w:rPr>
      </w:pPr>
      <w:r w:rsidRPr="00214F3A">
        <w:t>b)</w:t>
      </w:r>
      <w:r w:rsidRPr="00214F3A">
        <w:tab/>
        <w:t xml:space="preserve">Несмотря на всеобщее признание необходимости и значения многоязычного интернета, существуют разные мнения относительно того, насколько срочно в настоящее время требуется ускорять процесс продвижения к многоязычию и выполнять связанные с этим программы. Согласно одной точке зрения, внедрение интернационализированных наименований доменов (IDN) в системе DNS (см. раздел 2.3.5.1) существенно продвинулось в рамках существующего процесса, установленного ICANN, и следовательно, признанная ранее срочная необходимость удовлетворяется с помощью существующего процесса [источник: </w:t>
      </w:r>
      <w:hyperlink r:id="rId95" w:history="1">
        <w:r w:rsidRPr="00214F3A">
          <w:rPr>
            <w:rStyle w:val="Hyperlink"/>
            <w:rFonts w:cs="Calibri"/>
            <w:szCs w:val="22"/>
          </w:rPr>
          <w:t>Соединенное Королевство</w:t>
        </w:r>
      </w:hyperlink>
      <w:r w:rsidRPr="00214F3A">
        <w:rPr>
          <w:rStyle w:val="FootnoteReference"/>
          <w:rFonts w:cs="Calibri"/>
          <w:szCs w:val="16"/>
        </w:rPr>
        <w:footnoteReference w:id="192"/>
      </w:r>
      <w:r w:rsidRPr="00214F3A">
        <w:t xml:space="preserve">]. Согласно другой точке зрения, хотя существует возможность использования IDN, предстоит еще многое сделать в отношении поиска по ключевым словам. Те, кто придерживается этого мнения указывают также на то, что существующая реализация IDN "в действительности является лишь коррекцией системы, основанной на кодах ASCII, и что DNS будет должным образом соответствовать принципу многоязычия при условии встроенной поддержки системы" [источник: </w:t>
      </w:r>
      <w:hyperlink r:id="rId96" w:history="1">
        <w:r w:rsidRPr="00214F3A">
          <w:rPr>
            <w:rStyle w:val="Hyperlink"/>
            <w:rFonts w:cs="Calibri"/>
            <w:szCs w:val="22"/>
          </w:rPr>
          <w:t>Саудовская Аравия и Судан</w:t>
        </w:r>
      </w:hyperlink>
      <w:r w:rsidRPr="00214F3A">
        <w:t xml:space="preserve">, </w:t>
      </w:r>
      <w:hyperlink r:id="rId97" w:history="1">
        <w:r w:rsidRPr="00214F3A">
          <w:rPr>
            <w:rStyle w:val="Hyperlink"/>
            <w:rFonts w:cs="Calibri"/>
            <w:szCs w:val="22"/>
          </w:rPr>
          <w:t>Алжир</w:t>
        </w:r>
      </w:hyperlink>
      <w:r w:rsidRPr="00214F3A">
        <w:rPr>
          <w:rStyle w:val="FootnoteReference"/>
          <w:rFonts w:cs="Calibri"/>
          <w:szCs w:val="16"/>
        </w:rPr>
        <w:footnoteReference w:id="193"/>
      </w:r>
      <w:r w:rsidRPr="00214F3A">
        <w:t xml:space="preserve">]. </w:t>
      </w:r>
      <w:r w:rsidRPr="00214F3A">
        <w:rPr>
          <w:rFonts w:asciiTheme="minorHAnsi" w:eastAsiaTheme="minorEastAsia" w:hAnsiTheme="minorHAnsi" w:cstheme="minorBidi"/>
          <w:lang w:eastAsia="zh-CN"/>
        </w:rPr>
        <w:t>Реализация IDN, осуществленная по стандартам RFC 5890, 5891, 5892, 5893, 5894 и информационных RFC 3743, 4185, 4690, основанных на серии стандартов Unicode (ISO/IEC 10646), является, по сути, корректировкой</w:t>
      </w:r>
      <w:r w:rsidRPr="00214F3A">
        <w:rPr>
          <w:rStyle w:val="FootnoteReference"/>
          <w:rFonts w:cs="Calibri"/>
          <w:szCs w:val="16"/>
        </w:rPr>
        <w:footnoteReference w:id="194"/>
      </w:r>
      <w:r w:rsidRPr="00214F3A">
        <w:rPr>
          <w:rFonts w:asciiTheme="minorHAnsi" w:eastAsiaTheme="minorEastAsia" w:hAnsiTheme="minorHAnsi" w:cstheme="minorBidi"/>
          <w:lang w:eastAsia="zh-CN"/>
        </w:rPr>
        <w:t xml:space="preserve">. Однако другие утверждают, что это не корректировка в системе наименований доменов ASCII (точно так же, как IPv6 и DNSSEC не являются корректировками) и что невозможно иметь </w:t>
      </w:r>
      <w:r w:rsidR="00C526E1">
        <w:rPr>
          <w:rFonts w:asciiTheme="minorHAnsi" w:eastAsiaTheme="minorEastAsia" w:hAnsiTheme="minorHAnsi" w:cstheme="minorBidi"/>
          <w:lang w:eastAsia="zh-CN"/>
        </w:rPr>
        <w:t>"</w:t>
      </w:r>
      <w:r w:rsidRPr="00214F3A">
        <w:rPr>
          <w:rFonts w:asciiTheme="minorHAnsi" w:eastAsiaTheme="minorEastAsia" w:hAnsiTheme="minorHAnsi" w:cstheme="minorBidi"/>
          <w:lang w:eastAsia="zh-CN"/>
        </w:rPr>
        <w:t>родную</w:t>
      </w:r>
      <w:r w:rsidR="00C526E1">
        <w:rPr>
          <w:rFonts w:asciiTheme="minorHAnsi" w:eastAsiaTheme="minorEastAsia" w:hAnsiTheme="minorHAnsi" w:cstheme="minorBidi"/>
          <w:lang w:eastAsia="zh-CN"/>
        </w:rPr>
        <w:t>"</w:t>
      </w:r>
      <w:r w:rsidRPr="00214F3A">
        <w:rPr>
          <w:rFonts w:asciiTheme="minorHAnsi" w:eastAsiaTheme="minorEastAsia" w:hAnsiTheme="minorHAnsi" w:cstheme="minorBidi"/>
          <w:lang w:eastAsia="zh-CN"/>
        </w:rPr>
        <w:t xml:space="preserve"> поддержку для IDN, не внеся путаницы в серверы наименований, решающие устройства и клиенты, и что любой шрифт может быть поддержан и закодирован, чтобы поместить его в наименовании домена ASCII, поскольку фактических ограничений не существует [источник: </w:t>
      </w:r>
      <w:hyperlink r:id="rId98" w:history="1">
        <w:r w:rsidRPr="00214F3A">
          <w:rPr>
            <w:rFonts w:asciiTheme="minorHAnsi" w:eastAsiaTheme="minorEastAsia" w:hAnsiTheme="minorHAnsi" w:cstheme="minorBidi"/>
            <w:color w:val="0000FF"/>
            <w:u w:val="single"/>
            <w:lang w:eastAsia="zh-CN"/>
          </w:rPr>
          <w:t>Nominet</w:t>
        </w:r>
      </w:hyperlink>
      <w:r w:rsidRPr="00214F3A">
        <w:rPr>
          <w:rStyle w:val="FootnoteReference"/>
          <w:rFonts w:cs="Calibri"/>
          <w:szCs w:val="16"/>
        </w:rPr>
        <w:footnoteReference w:id="195"/>
      </w:r>
      <w:r w:rsidRPr="00214F3A">
        <w:rPr>
          <w:rFonts w:asciiTheme="minorHAnsi" w:eastAsiaTheme="minorEastAsia" w:hAnsiTheme="minorHAnsi" w:cstheme="minorBidi"/>
          <w:sz w:val="24"/>
          <w:szCs w:val="24"/>
          <w:lang w:eastAsia="zh-CN"/>
        </w:rPr>
        <w:t>].</w:t>
      </w:r>
    </w:p>
    <w:p w:rsidR="000C4A54" w:rsidRPr="00214F3A" w:rsidRDefault="000C4A54" w:rsidP="00D555E6">
      <w:pPr>
        <w:pStyle w:val="enumlev1"/>
        <w:ind w:left="851" w:hanging="851"/>
        <w:rPr>
          <w:rFonts w:cs="Calibri"/>
          <w:szCs w:val="22"/>
        </w:rPr>
      </w:pPr>
      <w:r w:rsidRPr="00214F3A">
        <w:rPr>
          <w:rFonts w:asciiTheme="minorHAnsi" w:eastAsiaTheme="minorEastAsia" w:hAnsiTheme="minorHAnsi" w:cstheme="minorBidi"/>
          <w:szCs w:val="22"/>
          <w:lang w:eastAsia="zh-CN"/>
        </w:rPr>
        <w:t xml:space="preserve"> с)</w:t>
      </w:r>
      <w:r w:rsidRPr="00214F3A">
        <w:rPr>
          <w:rFonts w:asciiTheme="minorHAnsi" w:eastAsiaTheme="minorEastAsia" w:hAnsiTheme="minorHAnsi" w:cstheme="minorBidi"/>
          <w:szCs w:val="22"/>
          <w:lang w:eastAsia="zh-CN"/>
        </w:rPr>
        <w:tab/>
        <w:t xml:space="preserve">Нынешние усилия направлены, в основном, на разработку стандартов, технологий и методов, позволяющих интернету поддерживать функционально совместимые IDN, не нарушая или прерывая работу корневых серверов и их зеркал, других решающих устройств DNS и услуг уровня приложений [источник: </w:t>
      </w:r>
      <w:hyperlink r:id="rId99" w:history="1">
        <w:r w:rsidRPr="00214F3A">
          <w:rPr>
            <w:rFonts w:asciiTheme="minorHAnsi" w:eastAsiaTheme="minorEastAsia" w:hAnsiTheme="minorHAnsi" w:cstheme="minorHAnsi"/>
            <w:color w:val="0000FF"/>
            <w:szCs w:val="22"/>
            <w:u w:val="single"/>
            <w:lang w:eastAsia="zh-CN"/>
          </w:rPr>
          <w:t>PayPal</w:t>
        </w:r>
      </w:hyperlink>
      <w:r w:rsidRPr="00214F3A">
        <w:rPr>
          <w:rStyle w:val="FootnoteReference"/>
          <w:rFonts w:cs="Calibri"/>
          <w:szCs w:val="16"/>
        </w:rPr>
        <w:footnoteReference w:id="196"/>
      </w:r>
      <w:r w:rsidRPr="00214F3A">
        <w:rPr>
          <w:rFonts w:asciiTheme="minorHAnsi" w:eastAsiaTheme="minorEastAsia" w:hAnsiTheme="minorHAnsi" w:cstheme="minorBidi"/>
          <w:szCs w:val="22"/>
          <w:lang w:eastAsia="zh-CN"/>
        </w:rPr>
        <w:t>].</w:t>
      </w:r>
    </w:p>
    <w:p w:rsidR="000C4A54" w:rsidRPr="00214F3A" w:rsidRDefault="000C4A54" w:rsidP="00820231">
      <w:pPr>
        <w:pStyle w:val="Heading4"/>
      </w:pPr>
      <w:r w:rsidRPr="00214F3A">
        <w:lastRenderedPageBreak/>
        <w:t>2.3.5.1</w:t>
      </w:r>
      <w:r w:rsidRPr="00214F3A">
        <w:tab/>
        <w:t>Интернационализированные наименования доменов (IDN) в рамках DNS</w:t>
      </w:r>
    </w:p>
    <w:p w:rsidR="000C4A54" w:rsidRPr="00214F3A" w:rsidRDefault="000C4A54" w:rsidP="00335D24">
      <w:pPr>
        <w:pStyle w:val="enumlev1"/>
        <w:rPr>
          <w:rFonts w:cs="Calibri"/>
          <w:szCs w:val="22"/>
        </w:rPr>
      </w:pPr>
      <w:r w:rsidRPr="00214F3A">
        <w:rPr>
          <w:rFonts w:cs="Calibri"/>
          <w:szCs w:val="22"/>
        </w:rPr>
        <w:t>a)</w:t>
      </w:r>
      <w:r w:rsidRPr="00214F3A">
        <w:rPr>
          <w:rFonts w:cs="Calibri"/>
          <w:szCs w:val="22"/>
        </w:rPr>
        <w:tab/>
        <w:t xml:space="preserve">Исторически корневая зона DNS была ограничена использованием набора символов, соответствующих кодам US-ASCII, или алфавитов на основе латиницы. Ситуация </w:t>
      </w:r>
      <w:r w:rsidRPr="00214F3A">
        <w:rPr>
          <w:rFonts w:eastAsiaTheme="minorEastAsia" w:cs="Calibri"/>
          <w:lang w:eastAsia="zh-CN"/>
        </w:rPr>
        <w:t>изменилась</w:t>
      </w:r>
      <w:r w:rsidRPr="00214F3A">
        <w:rPr>
          <w:rFonts w:cs="Calibri"/>
          <w:szCs w:val="22"/>
        </w:rPr>
        <w:t xml:space="preserve"> с внедрением IDN, при котором появились домены TLD на основе других шрифтов (например, арабских, китайских, кириллических или корейских символов), что позволяет пользователям интернета иметь доступ к наименованиям доменов на своих языках.</w:t>
      </w:r>
    </w:p>
    <w:p w:rsidR="000C4A54" w:rsidRPr="00214F3A" w:rsidRDefault="000C4A54" w:rsidP="00335D24">
      <w:pPr>
        <w:pStyle w:val="enumlev1"/>
        <w:rPr>
          <w:rFonts w:cs="Calibri"/>
          <w:szCs w:val="22"/>
        </w:rPr>
      </w:pPr>
      <w:r w:rsidRPr="00214F3A">
        <w:rPr>
          <w:rFonts w:cs="Calibri"/>
          <w:szCs w:val="22"/>
        </w:rPr>
        <w:t>b)</w:t>
      </w:r>
      <w:r w:rsidRPr="00214F3A">
        <w:rPr>
          <w:rFonts w:cs="Calibri"/>
          <w:szCs w:val="22"/>
        </w:rPr>
        <w:tab/>
        <w:t xml:space="preserve">Начиная с 2010 года в процессе содействия внедрению многоязычия в DNS посредством IDN достигнуты существенные успехи. Ускоренная процедура присвоения IDN ccTLD, </w:t>
      </w:r>
      <w:r w:rsidRPr="00214F3A">
        <w:rPr>
          <w:rFonts w:eastAsiaTheme="minorEastAsia" w:cs="Calibri"/>
          <w:lang w:eastAsia="zh-CN"/>
        </w:rPr>
        <w:t>утвержденная</w:t>
      </w:r>
      <w:r w:rsidRPr="00214F3A">
        <w:rPr>
          <w:rFonts w:cs="Calibri"/>
          <w:szCs w:val="22"/>
        </w:rPr>
        <w:t xml:space="preserve"> в октябре 2009 в Сеуле, Южная Корея, Советом директоров ICANN на своем ежегодном собрании, позволила странам и территориям представлять в ICANN запросы в отношении IDN ccTLD, отражающих названия их соответствующих стран или территорий с использованием шрифтов, отличных от символов US-ASCII.</w:t>
      </w:r>
    </w:p>
    <w:p w:rsidR="000C4A54" w:rsidRPr="00214F3A" w:rsidRDefault="000C4A54" w:rsidP="00335D24">
      <w:pPr>
        <w:pStyle w:val="enumlev1"/>
        <w:rPr>
          <w:rFonts w:cs="Calibri"/>
          <w:szCs w:val="22"/>
        </w:rPr>
      </w:pPr>
      <w:r w:rsidRPr="00214F3A">
        <w:rPr>
          <w:rFonts w:cs="Calibri"/>
          <w:szCs w:val="22"/>
        </w:rPr>
        <w:t>c)</w:t>
      </w:r>
      <w:r w:rsidRPr="00214F3A">
        <w:rPr>
          <w:rFonts w:cs="Calibri"/>
          <w:szCs w:val="22"/>
        </w:rPr>
        <w:tab/>
        <w:t xml:space="preserve">При </w:t>
      </w:r>
      <w:r w:rsidRPr="00214F3A">
        <w:rPr>
          <w:rFonts w:eastAsiaTheme="minorEastAsia" w:cs="Calibri"/>
          <w:lang w:eastAsia="zh-CN"/>
        </w:rPr>
        <w:t>реализации</w:t>
      </w:r>
      <w:r w:rsidRPr="00214F3A">
        <w:rPr>
          <w:rFonts w:cs="Calibri"/>
          <w:szCs w:val="22"/>
        </w:rPr>
        <w:t xml:space="preserve"> IDN в новой программе gTLD, а также реализации IDN ccTLD возник ряд комплексных вопросов, например, определение политики в отношении шрифтов, которые могут допускать регистрационные центры, соглашение о типе и числе символов в строках и т. д.</w:t>
      </w:r>
      <w:r w:rsidRPr="00214F3A">
        <w:rPr>
          <w:rStyle w:val="FootnoteReference"/>
          <w:rFonts w:cs="Calibri"/>
          <w:szCs w:val="16"/>
        </w:rPr>
        <w:footnoteReference w:id="197"/>
      </w:r>
      <w:r w:rsidRPr="00214F3A">
        <w:rPr>
          <w:rFonts w:cs="Calibri"/>
          <w:szCs w:val="22"/>
        </w:rPr>
        <w:t>.</w:t>
      </w:r>
    </w:p>
    <w:p w:rsidR="000C4A54" w:rsidRPr="00214F3A" w:rsidRDefault="000C4A54" w:rsidP="00335D24">
      <w:pPr>
        <w:pStyle w:val="enumlev1"/>
      </w:pPr>
      <w:r w:rsidRPr="00214F3A">
        <w:rPr>
          <w:rFonts w:cs="Calibri"/>
          <w:szCs w:val="22"/>
        </w:rPr>
        <w:t>d)</w:t>
      </w:r>
      <w:r w:rsidRPr="00214F3A">
        <w:rPr>
          <w:rFonts w:cs="Calibri"/>
          <w:szCs w:val="22"/>
        </w:rPr>
        <w:tab/>
        <w:t xml:space="preserve">По состоянию на июнь 2012 года этап оценки строки успешно прошли в общей сложности просьбы 30 </w:t>
      </w:r>
      <w:r w:rsidRPr="00214F3A">
        <w:rPr>
          <w:rFonts w:eastAsiaTheme="minorEastAsia" w:cs="Calibri"/>
          <w:lang w:eastAsia="zh-CN"/>
        </w:rPr>
        <w:t>стран</w:t>
      </w:r>
      <w:r w:rsidRPr="00214F3A">
        <w:rPr>
          <w:rFonts w:cs="Calibri"/>
          <w:szCs w:val="22"/>
        </w:rPr>
        <w:t>/территорий. Из этого числа домены 21 страны/территории (представленной 31 IDN ccTLD) делегированы в корневой зоне DNS; оставшиеся страны либо готовятся подать заявку на делегирование строки, либо активно подают такие заявки</w:t>
      </w:r>
      <w:r w:rsidRPr="00214F3A">
        <w:rPr>
          <w:rStyle w:val="FootnoteReference"/>
          <w:rFonts w:cs="Calibri"/>
          <w:szCs w:val="16"/>
        </w:rPr>
        <w:footnoteReference w:id="198"/>
      </w:r>
      <w:r w:rsidRPr="00214F3A">
        <w:rPr>
          <w:rFonts w:cs="Calibri"/>
          <w:szCs w:val="22"/>
        </w:rPr>
        <w:t>.</w:t>
      </w:r>
    </w:p>
    <w:p w:rsidR="000C4A54" w:rsidRPr="00214F3A" w:rsidRDefault="000C4A54" w:rsidP="00820231">
      <w:pPr>
        <w:pStyle w:val="Heading4"/>
      </w:pPr>
      <w:r w:rsidRPr="00214F3A">
        <w:t>2.3.5.2</w:t>
      </w:r>
      <w:r w:rsidRPr="00214F3A">
        <w:tab/>
        <w:t xml:space="preserve">Региональные корневые серверы </w:t>
      </w:r>
    </w:p>
    <w:p w:rsidR="000C4A54" w:rsidRPr="00214F3A" w:rsidRDefault="000C4A54" w:rsidP="00D555E6">
      <w:pPr>
        <w:pStyle w:val="enumlev1"/>
        <w:rPr>
          <w:rFonts w:cs="Calibri"/>
          <w:szCs w:val="22"/>
        </w:rPr>
      </w:pPr>
      <w:r w:rsidRPr="00214F3A">
        <w:rPr>
          <w:rFonts w:cs="Calibri"/>
          <w:szCs w:val="22"/>
        </w:rPr>
        <w:t>a)</w:t>
      </w:r>
      <w:r w:rsidRPr="00214F3A">
        <w:rPr>
          <w:rFonts w:cs="Calibri"/>
          <w:szCs w:val="22"/>
        </w:rPr>
        <w:tab/>
        <w:t xml:space="preserve">Система DNS ассоциирует адреса IP c семантически значимыми наименованиями доменов, присваиваемыми компьютерам. Когда пользователь набирает "www.itu.int", DNS разрешает этот адрес в порядке чтения справа налево, обращаясь сначала к корневому серверу ("."). Корневой сервер предоставляет ссылку на местоположение сервера наименований ".int", который в свою очередь предоставляет ссылку на сервер наименований "itu.int". В данном случае корневой сервер наименований – это сервер DNS, </w:t>
      </w:r>
      <w:r w:rsidRPr="00214F3A">
        <w:rPr>
          <w:rFonts w:eastAsiaTheme="minorEastAsia" w:cs="Calibri"/>
          <w:lang w:eastAsia="zh-CN"/>
        </w:rPr>
        <w:t>который</w:t>
      </w:r>
      <w:r w:rsidRPr="00214F3A">
        <w:rPr>
          <w:rFonts w:cs="Calibri"/>
          <w:szCs w:val="22"/>
        </w:rPr>
        <w:t xml:space="preserve"> отвечает на запросы по корневой зоне DNS и предоставляет ссылки по наименованиям, относящимся к какому-либо конкретному TLD, для серверов наименований данного TLD. В настоящее время 12 операторов обеспечивают работу 13 корневых серверов, определяемых наименованиями в виде "letter.root-servers.net", где значение "letter" находится в интервале от А до M. В целях обеспечения децентрализованного обслуживания в настоящее время серверы A, C, E, F, G, I, J, K, L и M находятся во многих местах на разных континентах</w:t>
      </w:r>
      <w:r w:rsidRPr="00214F3A">
        <w:rPr>
          <w:rStyle w:val="FootnoteReference"/>
          <w:rFonts w:cs="Calibri"/>
          <w:szCs w:val="16"/>
        </w:rPr>
        <w:footnoteReference w:id="199"/>
      </w:r>
      <w:r w:rsidRPr="00214F3A">
        <w:rPr>
          <w:rFonts w:cs="Calibri"/>
          <w:szCs w:val="22"/>
        </w:rPr>
        <w:t>.</w:t>
      </w:r>
    </w:p>
    <w:p w:rsidR="000972C2" w:rsidRPr="00214F3A" w:rsidRDefault="000972C2">
      <w:pPr>
        <w:tabs>
          <w:tab w:val="clear" w:pos="1134"/>
          <w:tab w:val="clear" w:pos="1871"/>
          <w:tab w:val="clear" w:pos="2268"/>
        </w:tabs>
        <w:overflowPunct/>
        <w:autoSpaceDE/>
        <w:autoSpaceDN/>
        <w:adjustRightInd/>
        <w:spacing w:before="0" w:after="200" w:line="276" w:lineRule="auto"/>
        <w:textAlignment w:val="auto"/>
        <w:rPr>
          <w:rFonts w:cs="Calibri"/>
          <w:caps/>
        </w:rPr>
      </w:pPr>
      <w:r w:rsidRPr="00214F3A">
        <w:rPr>
          <w:rFonts w:cs="Calibri"/>
        </w:rPr>
        <w:br w:type="page"/>
      </w:r>
    </w:p>
    <w:p w:rsidR="000C4A54" w:rsidRPr="00214F3A" w:rsidRDefault="000C4A54" w:rsidP="00B8038E">
      <w:pPr>
        <w:pStyle w:val="TableNo"/>
        <w:rPr>
          <w:rFonts w:cs="Calibri"/>
        </w:rPr>
      </w:pPr>
      <w:r w:rsidRPr="00214F3A">
        <w:rPr>
          <w:rFonts w:cs="Calibri"/>
        </w:rPr>
        <w:lastRenderedPageBreak/>
        <w:t>Таблица 2</w:t>
      </w:r>
    </w:p>
    <w:p w:rsidR="000C4A54" w:rsidRPr="00214F3A" w:rsidRDefault="000C4A54" w:rsidP="00B8038E">
      <w:pPr>
        <w:pStyle w:val="Tabletitle"/>
        <w:rPr>
          <w:rFonts w:ascii="Calibri" w:hAnsi="Calibri" w:cs="Calibri"/>
        </w:rPr>
      </w:pPr>
      <w:r w:rsidRPr="00214F3A">
        <w:rPr>
          <w:rFonts w:ascii="Calibri" w:hAnsi="Calibri" w:cs="Calibri"/>
        </w:rPr>
        <w:t xml:space="preserve">Операторы и корневые серверы </w:t>
      </w:r>
    </w:p>
    <w:tbl>
      <w:tblPr>
        <w:tblStyle w:val="TableGrid1"/>
        <w:tblW w:w="0" w:type="auto"/>
        <w:jc w:val="center"/>
        <w:tblInd w:w="247" w:type="dxa"/>
        <w:tblLook w:val="04A0" w:firstRow="1" w:lastRow="0" w:firstColumn="1" w:lastColumn="0" w:noHBand="0" w:noVBand="1"/>
      </w:tblPr>
      <w:tblGrid>
        <w:gridCol w:w="990"/>
        <w:gridCol w:w="3278"/>
        <w:gridCol w:w="2687"/>
        <w:gridCol w:w="2133"/>
      </w:tblGrid>
      <w:tr w:rsidR="000C4A54" w:rsidRPr="00BF107E" w:rsidTr="00D555E6">
        <w:trPr>
          <w:jc w:val="center"/>
        </w:trPr>
        <w:tc>
          <w:tcPr>
            <w:tcW w:w="990" w:type="dxa"/>
            <w:shd w:val="clear" w:color="auto" w:fill="D9D9D9" w:themeFill="background1" w:themeFillShade="D9"/>
          </w:tcPr>
          <w:p w:rsidR="000C4A54" w:rsidRPr="00BF107E" w:rsidRDefault="000C4A54" w:rsidP="00D555E6">
            <w:pPr>
              <w:pStyle w:val="Tablehead"/>
              <w:rPr>
                <w:lang w:val="ru-RU"/>
              </w:rPr>
            </w:pPr>
            <w:r w:rsidRPr="00BF107E">
              <w:rPr>
                <w:lang w:val="ru-RU"/>
              </w:rPr>
              <w:t>Сервер</w:t>
            </w:r>
          </w:p>
        </w:tc>
        <w:tc>
          <w:tcPr>
            <w:tcW w:w="3278" w:type="dxa"/>
            <w:shd w:val="clear" w:color="auto" w:fill="D9D9D9" w:themeFill="background1" w:themeFillShade="D9"/>
          </w:tcPr>
          <w:p w:rsidR="000C4A54" w:rsidRPr="00BF107E" w:rsidRDefault="000C4A54" w:rsidP="00D555E6">
            <w:pPr>
              <w:pStyle w:val="Tablehead"/>
              <w:rPr>
                <w:lang w:val="ru-RU"/>
              </w:rPr>
            </w:pPr>
            <w:r w:rsidRPr="00BF107E">
              <w:rPr>
                <w:lang w:val="ru-RU"/>
              </w:rPr>
              <w:t>Оператор</w:t>
            </w:r>
          </w:p>
        </w:tc>
        <w:tc>
          <w:tcPr>
            <w:tcW w:w="2687" w:type="dxa"/>
            <w:shd w:val="clear" w:color="auto" w:fill="D9D9D9" w:themeFill="background1" w:themeFillShade="D9"/>
          </w:tcPr>
          <w:p w:rsidR="000C4A54" w:rsidRPr="00BF107E" w:rsidRDefault="000C4A54" w:rsidP="00D555E6">
            <w:pPr>
              <w:pStyle w:val="Tablehead"/>
              <w:rPr>
                <w:lang w:val="ru-RU"/>
              </w:rPr>
            </w:pPr>
            <w:r w:rsidRPr="00BF107E">
              <w:rPr>
                <w:lang w:val="ru-RU"/>
              </w:rPr>
              <w:t>Места расположения</w:t>
            </w:r>
          </w:p>
        </w:tc>
        <w:tc>
          <w:tcPr>
            <w:tcW w:w="2133" w:type="dxa"/>
            <w:shd w:val="clear" w:color="auto" w:fill="D9D9D9" w:themeFill="background1" w:themeFillShade="D9"/>
          </w:tcPr>
          <w:p w:rsidR="000C4A54" w:rsidRPr="00BF107E" w:rsidRDefault="000C4A54" w:rsidP="00A11677">
            <w:pPr>
              <w:keepNext/>
              <w:keepLines/>
              <w:tabs>
                <w:tab w:val="clear" w:pos="1134"/>
                <w:tab w:val="clear" w:pos="1871"/>
                <w:tab w:val="clear" w:pos="2268"/>
              </w:tabs>
              <w:overflowPunct/>
              <w:autoSpaceDE/>
              <w:autoSpaceDN/>
              <w:adjustRightInd/>
              <w:spacing w:before="0"/>
              <w:jc w:val="center"/>
              <w:textAlignment w:val="auto"/>
              <w:outlineLvl w:val="2"/>
              <w:rPr>
                <w:rFonts w:asciiTheme="minorHAnsi" w:eastAsiaTheme="majorEastAsia" w:hAnsiTheme="minorHAnsi" w:cstheme="majorBidi"/>
                <w:b/>
                <w:bCs/>
                <w:sz w:val="20"/>
                <w:lang w:eastAsia="zh-CN"/>
              </w:rPr>
            </w:pPr>
            <w:r w:rsidRPr="00BF107E">
              <w:rPr>
                <w:rFonts w:asciiTheme="minorHAnsi" w:eastAsiaTheme="majorEastAsia" w:hAnsiTheme="minorHAnsi" w:cstheme="majorBidi"/>
                <w:b/>
                <w:bCs/>
                <w:sz w:val="20"/>
                <w:lang w:eastAsia="zh-CN"/>
              </w:rPr>
              <w:t>Количество экземпля</w:t>
            </w:r>
            <w:r w:rsidR="00A11677" w:rsidRPr="00BF107E">
              <w:rPr>
                <w:rFonts w:asciiTheme="minorHAnsi" w:eastAsiaTheme="majorEastAsia" w:hAnsiTheme="minorHAnsi" w:cstheme="majorBidi"/>
                <w:b/>
                <w:bCs/>
                <w:sz w:val="20"/>
                <w:lang w:eastAsia="zh-CN"/>
              </w:rPr>
              <w:t>р</w:t>
            </w:r>
            <w:r w:rsidRPr="00BF107E">
              <w:rPr>
                <w:rFonts w:asciiTheme="minorHAnsi" w:eastAsiaTheme="majorEastAsia" w:hAnsiTheme="minorHAnsi" w:cstheme="majorBidi"/>
                <w:b/>
                <w:bCs/>
                <w:sz w:val="20"/>
                <w:lang w:eastAsia="zh-CN"/>
              </w:rPr>
              <w:t>ов</w:t>
            </w:r>
          </w:p>
        </w:tc>
      </w:tr>
      <w:tr w:rsidR="000C4A54" w:rsidRPr="00BF107E" w:rsidTr="00D555E6">
        <w:trPr>
          <w:jc w:val="center"/>
        </w:trPr>
        <w:tc>
          <w:tcPr>
            <w:tcW w:w="990" w:type="dxa"/>
          </w:tcPr>
          <w:p w:rsidR="000C4A54" w:rsidRPr="00BF107E" w:rsidRDefault="000C4A54" w:rsidP="00D555E6">
            <w:pPr>
              <w:pStyle w:val="Tabletext"/>
              <w:jc w:val="center"/>
            </w:pPr>
            <w:r w:rsidRPr="00BF107E">
              <w:t>A</w:t>
            </w:r>
          </w:p>
        </w:tc>
        <w:tc>
          <w:tcPr>
            <w:tcW w:w="3278" w:type="dxa"/>
          </w:tcPr>
          <w:p w:rsidR="000C4A54" w:rsidRPr="00BF107E" w:rsidRDefault="000C4A54" w:rsidP="00D555E6">
            <w:pPr>
              <w:pStyle w:val="Tabletext"/>
            </w:pPr>
            <w:r w:rsidRPr="00BF107E">
              <w:t>VeriSign, Inc.</w:t>
            </w:r>
          </w:p>
        </w:tc>
        <w:tc>
          <w:tcPr>
            <w:tcW w:w="2687" w:type="dxa"/>
          </w:tcPr>
          <w:p w:rsidR="000C4A54" w:rsidRPr="00BF107E" w:rsidRDefault="000C4A54" w:rsidP="00D555E6">
            <w:pPr>
              <w:pStyle w:val="Tabletext"/>
            </w:pPr>
            <w:r w:rsidRPr="00BF107E">
              <w:t xml:space="preserve">Распределен с помощью технологии передачи ближайшему узлу (anycast) </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6</w:t>
            </w:r>
          </w:p>
        </w:tc>
      </w:tr>
      <w:tr w:rsidR="000C4A54" w:rsidRPr="00BF107E" w:rsidTr="00D555E6">
        <w:trPr>
          <w:jc w:val="center"/>
        </w:trPr>
        <w:tc>
          <w:tcPr>
            <w:tcW w:w="990" w:type="dxa"/>
          </w:tcPr>
          <w:p w:rsidR="000C4A54" w:rsidRPr="00BF107E" w:rsidRDefault="000C4A54" w:rsidP="00D555E6">
            <w:pPr>
              <w:pStyle w:val="Tabletext"/>
              <w:jc w:val="center"/>
            </w:pPr>
            <w:r w:rsidRPr="00BF107E">
              <w:t>B</w:t>
            </w:r>
          </w:p>
        </w:tc>
        <w:tc>
          <w:tcPr>
            <w:tcW w:w="3278" w:type="dxa"/>
          </w:tcPr>
          <w:p w:rsidR="000C4A54" w:rsidRPr="00BF107E" w:rsidRDefault="000C4A54" w:rsidP="00D555E6">
            <w:pPr>
              <w:pStyle w:val="Tabletext"/>
            </w:pPr>
            <w:r w:rsidRPr="00BF107E">
              <w:t xml:space="preserve">Институт информатики </w:t>
            </w:r>
          </w:p>
        </w:tc>
        <w:tc>
          <w:tcPr>
            <w:tcW w:w="2687" w:type="dxa"/>
          </w:tcPr>
          <w:p w:rsidR="000C4A54" w:rsidRPr="00BF107E" w:rsidRDefault="000C4A54" w:rsidP="00D555E6">
            <w:pPr>
              <w:pStyle w:val="Tabletext"/>
            </w:pPr>
            <w:r w:rsidRPr="00BF107E">
              <w:t xml:space="preserve">Марина-дель-Рей, Калифорния, США </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1</w:t>
            </w:r>
          </w:p>
        </w:tc>
      </w:tr>
      <w:tr w:rsidR="000C4A54" w:rsidRPr="00BF107E" w:rsidTr="00D555E6">
        <w:trPr>
          <w:jc w:val="center"/>
        </w:trPr>
        <w:tc>
          <w:tcPr>
            <w:tcW w:w="990" w:type="dxa"/>
          </w:tcPr>
          <w:p w:rsidR="000C4A54" w:rsidRPr="00BF107E" w:rsidRDefault="000C4A54" w:rsidP="00D555E6">
            <w:pPr>
              <w:pStyle w:val="Tabletext"/>
              <w:jc w:val="center"/>
            </w:pPr>
            <w:r w:rsidRPr="00BF107E">
              <w:t>C</w:t>
            </w:r>
          </w:p>
        </w:tc>
        <w:tc>
          <w:tcPr>
            <w:tcW w:w="3278" w:type="dxa"/>
          </w:tcPr>
          <w:p w:rsidR="000C4A54" w:rsidRPr="00BF107E" w:rsidRDefault="000C4A54" w:rsidP="00D555E6">
            <w:pPr>
              <w:pStyle w:val="Tabletext"/>
            </w:pPr>
            <w:r w:rsidRPr="00BF107E">
              <w:t>Cogent Communications</w:t>
            </w:r>
          </w:p>
        </w:tc>
        <w:tc>
          <w:tcPr>
            <w:tcW w:w="2687" w:type="dxa"/>
          </w:tcPr>
          <w:p w:rsidR="000C4A54" w:rsidRPr="00BF107E" w:rsidRDefault="000C4A54" w:rsidP="00D555E6">
            <w:pPr>
              <w:pStyle w:val="Tabletext"/>
            </w:pPr>
            <w:r w:rsidRPr="00BF107E">
              <w:t xml:space="preserve">Распределен с помощью технологии передачи ближайшему узлу </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6</w:t>
            </w:r>
          </w:p>
        </w:tc>
      </w:tr>
      <w:tr w:rsidR="000C4A54" w:rsidRPr="00BF107E" w:rsidTr="00D555E6">
        <w:trPr>
          <w:jc w:val="center"/>
        </w:trPr>
        <w:tc>
          <w:tcPr>
            <w:tcW w:w="990" w:type="dxa"/>
          </w:tcPr>
          <w:p w:rsidR="000C4A54" w:rsidRPr="00BF107E" w:rsidRDefault="000C4A54" w:rsidP="00D555E6">
            <w:pPr>
              <w:pStyle w:val="Tabletext"/>
              <w:jc w:val="center"/>
            </w:pPr>
            <w:r w:rsidRPr="00BF107E">
              <w:t>D</w:t>
            </w:r>
          </w:p>
        </w:tc>
        <w:tc>
          <w:tcPr>
            <w:tcW w:w="3278" w:type="dxa"/>
          </w:tcPr>
          <w:p w:rsidR="000C4A54" w:rsidRPr="00BF107E" w:rsidRDefault="000C4A54" w:rsidP="00D555E6">
            <w:pPr>
              <w:pStyle w:val="Tabletext"/>
            </w:pPr>
            <w:r w:rsidRPr="00BF107E">
              <w:t xml:space="preserve">Университет Мериленда </w:t>
            </w:r>
          </w:p>
        </w:tc>
        <w:tc>
          <w:tcPr>
            <w:tcW w:w="2687" w:type="dxa"/>
          </w:tcPr>
          <w:p w:rsidR="000C4A54" w:rsidRPr="00BF107E" w:rsidRDefault="000C4A54" w:rsidP="00D555E6">
            <w:pPr>
              <w:pStyle w:val="Tabletext"/>
            </w:pPr>
            <w:r w:rsidRPr="00BF107E">
              <w:t>Колледж-Парк, Мэриленд, США</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1</w:t>
            </w:r>
          </w:p>
        </w:tc>
      </w:tr>
      <w:tr w:rsidR="000C4A54" w:rsidRPr="00BF107E" w:rsidTr="00D555E6">
        <w:trPr>
          <w:jc w:val="center"/>
        </w:trPr>
        <w:tc>
          <w:tcPr>
            <w:tcW w:w="990" w:type="dxa"/>
          </w:tcPr>
          <w:p w:rsidR="000C4A54" w:rsidRPr="00BF107E" w:rsidRDefault="000C4A54" w:rsidP="00D555E6">
            <w:pPr>
              <w:pStyle w:val="Tabletext"/>
              <w:jc w:val="center"/>
            </w:pPr>
            <w:r w:rsidRPr="00BF107E">
              <w:t>E</w:t>
            </w:r>
          </w:p>
        </w:tc>
        <w:tc>
          <w:tcPr>
            <w:tcW w:w="3278" w:type="dxa"/>
          </w:tcPr>
          <w:p w:rsidR="000C4A54" w:rsidRPr="00BF107E" w:rsidRDefault="000C4A54" w:rsidP="00D555E6">
            <w:pPr>
              <w:pStyle w:val="Tabletext"/>
            </w:pPr>
            <w:r w:rsidRPr="00BF107E">
              <w:t xml:space="preserve">Научно-исследовательский центр им. Эймса, НАСА </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12</w:t>
            </w:r>
          </w:p>
        </w:tc>
      </w:tr>
      <w:tr w:rsidR="000C4A54" w:rsidRPr="00BF107E" w:rsidTr="00D555E6">
        <w:trPr>
          <w:jc w:val="center"/>
        </w:trPr>
        <w:tc>
          <w:tcPr>
            <w:tcW w:w="990" w:type="dxa"/>
          </w:tcPr>
          <w:p w:rsidR="000C4A54" w:rsidRPr="00BF107E" w:rsidRDefault="000C4A54" w:rsidP="00D555E6">
            <w:pPr>
              <w:pStyle w:val="Tabletext"/>
              <w:jc w:val="center"/>
            </w:pPr>
            <w:r w:rsidRPr="00BF107E">
              <w:t>F</w:t>
            </w:r>
          </w:p>
        </w:tc>
        <w:tc>
          <w:tcPr>
            <w:tcW w:w="3278" w:type="dxa"/>
          </w:tcPr>
          <w:p w:rsidR="000C4A54" w:rsidRPr="00BF107E" w:rsidRDefault="000C4A54" w:rsidP="00D555E6">
            <w:pPr>
              <w:pStyle w:val="Tabletext"/>
            </w:pPr>
            <w:r w:rsidRPr="00BF107E">
              <w:t>Internet Systems Consortium, Inc.</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49</w:t>
            </w:r>
          </w:p>
        </w:tc>
      </w:tr>
      <w:tr w:rsidR="000C4A54" w:rsidRPr="00BF107E" w:rsidTr="00D555E6">
        <w:trPr>
          <w:jc w:val="center"/>
        </w:trPr>
        <w:tc>
          <w:tcPr>
            <w:tcW w:w="990" w:type="dxa"/>
          </w:tcPr>
          <w:p w:rsidR="000C4A54" w:rsidRPr="00BF107E" w:rsidRDefault="000C4A54" w:rsidP="00D555E6">
            <w:pPr>
              <w:pStyle w:val="Tabletext"/>
              <w:jc w:val="center"/>
            </w:pPr>
            <w:r w:rsidRPr="00BF107E">
              <w:t>G</w:t>
            </w:r>
          </w:p>
        </w:tc>
        <w:tc>
          <w:tcPr>
            <w:tcW w:w="3278" w:type="dxa"/>
          </w:tcPr>
          <w:p w:rsidR="000C4A54" w:rsidRPr="00BF107E" w:rsidRDefault="000C4A54" w:rsidP="00D555E6">
            <w:pPr>
              <w:pStyle w:val="Tabletext"/>
            </w:pPr>
            <w:r w:rsidRPr="00BF107E">
              <w:t xml:space="preserve">Сетевой информационный центр Министерства обороны СШ[A] </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6</w:t>
            </w:r>
          </w:p>
        </w:tc>
      </w:tr>
      <w:tr w:rsidR="000C4A54" w:rsidRPr="00BF107E" w:rsidTr="00D555E6">
        <w:trPr>
          <w:jc w:val="center"/>
        </w:trPr>
        <w:tc>
          <w:tcPr>
            <w:tcW w:w="990" w:type="dxa"/>
          </w:tcPr>
          <w:p w:rsidR="000C4A54" w:rsidRPr="00BF107E" w:rsidRDefault="000C4A54" w:rsidP="00D555E6">
            <w:pPr>
              <w:pStyle w:val="Tabletext"/>
              <w:jc w:val="center"/>
            </w:pPr>
            <w:r w:rsidRPr="00BF107E">
              <w:t>H</w:t>
            </w:r>
          </w:p>
        </w:tc>
        <w:tc>
          <w:tcPr>
            <w:tcW w:w="3278" w:type="dxa"/>
          </w:tcPr>
          <w:p w:rsidR="000C4A54" w:rsidRPr="00BF107E" w:rsidRDefault="000C4A54" w:rsidP="00D555E6">
            <w:pPr>
              <w:pStyle w:val="Tabletext"/>
            </w:pPr>
            <w:r w:rsidRPr="00BF107E">
              <w:t xml:space="preserve">Научно-исследовательская лаборатория сухопутных войск СШ[A] </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 в пределах США</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2</w:t>
            </w:r>
          </w:p>
        </w:tc>
      </w:tr>
      <w:tr w:rsidR="000C4A54" w:rsidRPr="00BF107E" w:rsidTr="00D555E6">
        <w:trPr>
          <w:jc w:val="center"/>
        </w:trPr>
        <w:tc>
          <w:tcPr>
            <w:tcW w:w="990" w:type="dxa"/>
          </w:tcPr>
          <w:p w:rsidR="000C4A54" w:rsidRPr="00BF107E" w:rsidRDefault="000C4A54" w:rsidP="00D555E6">
            <w:pPr>
              <w:pStyle w:val="Tabletext"/>
              <w:jc w:val="center"/>
            </w:pPr>
            <w:r w:rsidRPr="00BF107E">
              <w:t>I</w:t>
            </w:r>
          </w:p>
        </w:tc>
        <w:tc>
          <w:tcPr>
            <w:tcW w:w="3278" w:type="dxa"/>
          </w:tcPr>
          <w:p w:rsidR="000C4A54" w:rsidRPr="00BF107E" w:rsidRDefault="000C4A54" w:rsidP="00D555E6">
            <w:pPr>
              <w:pStyle w:val="Tabletext"/>
            </w:pPr>
            <w:r w:rsidRPr="00BF107E">
              <w:t>Netnod (в прошлом − Autonomica)</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43</w:t>
            </w:r>
          </w:p>
        </w:tc>
      </w:tr>
      <w:tr w:rsidR="000C4A54" w:rsidRPr="00BF107E" w:rsidTr="00D555E6">
        <w:trPr>
          <w:jc w:val="center"/>
        </w:trPr>
        <w:tc>
          <w:tcPr>
            <w:tcW w:w="990" w:type="dxa"/>
          </w:tcPr>
          <w:p w:rsidR="000C4A54" w:rsidRPr="00BF107E" w:rsidRDefault="000C4A54" w:rsidP="00D555E6">
            <w:pPr>
              <w:pStyle w:val="Tabletext"/>
              <w:jc w:val="center"/>
            </w:pPr>
            <w:r w:rsidRPr="00BF107E">
              <w:t>J</w:t>
            </w:r>
          </w:p>
        </w:tc>
        <w:tc>
          <w:tcPr>
            <w:tcW w:w="3278" w:type="dxa"/>
          </w:tcPr>
          <w:p w:rsidR="000C4A54" w:rsidRPr="00BF107E" w:rsidRDefault="000C4A54" w:rsidP="00D555E6">
            <w:pPr>
              <w:pStyle w:val="Tabletext"/>
            </w:pPr>
            <w:r w:rsidRPr="00BF107E">
              <w:t>VeriSign, Inc.</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70</w:t>
            </w:r>
          </w:p>
        </w:tc>
      </w:tr>
      <w:tr w:rsidR="000C4A54" w:rsidRPr="00BF107E" w:rsidTr="00D555E6">
        <w:trPr>
          <w:jc w:val="center"/>
        </w:trPr>
        <w:tc>
          <w:tcPr>
            <w:tcW w:w="990" w:type="dxa"/>
          </w:tcPr>
          <w:p w:rsidR="000C4A54" w:rsidRPr="00BF107E" w:rsidRDefault="000C4A54" w:rsidP="00D555E6">
            <w:pPr>
              <w:pStyle w:val="Tabletext"/>
              <w:jc w:val="center"/>
            </w:pPr>
            <w:r w:rsidRPr="00BF107E">
              <w:t>K</w:t>
            </w:r>
          </w:p>
        </w:tc>
        <w:tc>
          <w:tcPr>
            <w:tcW w:w="3278" w:type="dxa"/>
          </w:tcPr>
          <w:p w:rsidR="000C4A54" w:rsidRPr="00BF107E" w:rsidRDefault="000C4A54" w:rsidP="00D555E6">
            <w:pPr>
              <w:pStyle w:val="Tabletext"/>
            </w:pPr>
            <w:r w:rsidRPr="00BF107E">
              <w:t>RIPE NCC</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18</w:t>
            </w:r>
          </w:p>
        </w:tc>
      </w:tr>
      <w:tr w:rsidR="000C4A54" w:rsidRPr="00BF107E" w:rsidTr="00D555E6">
        <w:trPr>
          <w:trHeight w:val="62"/>
          <w:jc w:val="center"/>
        </w:trPr>
        <w:tc>
          <w:tcPr>
            <w:tcW w:w="990" w:type="dxa"/>
          </w:tcPr>
          <w:p w:rsidR="000C4A54" w:rsidRPr="00BF107E" w:rsidRDefault="000C4A54" w:rsidP="00D555E6">
            <w:pPr>
              <w:pStyle w:val="Tabletext"/>
              <w:jc w:val="center"/>
            </w:pPr>
            <w:r w:rsidRPr="00BF107E">
              <w:t>L</w:t>
            </w:r>
          </w:p>
        </w:tc>
        <w:tc>
          <w:tcPr>
            <w:tcW w:w="3278" w:type="dxa"/>
          </w:tcPr>
          <w:p w:rsidR="000C4A54" w:rsidRPr="00BF107E" w:rsidRDefault="000C4A54" w:rsidP="00D555E6">
            <w:pPr>
              <w:pStyle w:val="Tabletext"/>
            </w:pPr>
            <w:r w:rsidRPr="00BF107E">
              <w:t>ICANN</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121</w:t>
            </w:r>
          </w:p>
        </w:tc>
      </w:tr>
      <w:tr w:rsidR="000C4A54" w:rsidRPr="00BF107E" w:rsidTr="00D555E6">
        <w:trPr>
          <w:trHeight w:val="62"/>
          <w:jc w:val="center"/>
        </w:trPr>
        <w:tc>
          <w:tcPr>
            <w:tcW w:w="990" w:type="dxa"/>
          </w:tcPr>
          <w:p w:rsidR="000C4A54" w:rsidRPr="00BF107E" w:rsidRDefault="000C4A54" w:rsidP="00D555E6">
            <w:pPr>
              <w:pStyle w:val="Tabletext"/>
              <w:jc w:val="center"/>
            </w:pPr>
            <w:r w:rsidRPr="00BF107E">
              <w:t>M</w:t>
            </w:r>
          </w:p>
        </w:tc>
        <w:tc>
          <w:tcPr>
            <w:tcW w:w="3278" w:type="dxa"/>
          </w:tcPr>
          <w:p w:rsidR="000C4A54" w:rsidRPr="00BF107E" w:rsidRDefault="000C4A54" w:rsidP="00D555E6">
            <w:pPr>
              <w:pStyle w:val="Tabletext"/>
            </w:pPr>
            <w:r w:rsidRPr="00BF107E">
              <w:t xml:space="preserve">Проект WIDE </w:t>
            </w:r>
          </w:p>
        </w:tc>
        <w:tc>
          <w:tcPr>
            <w:tcW w:w="2687" w:type="dxa"/>
          </w:tcPr>
          <w:p w:rsidR="000C4A54" w:rsidRPr="00BF107E" w:rsidRDefault="000C4A54" w:rsidP="00D555E6">
            <w:pPr>
              <w:pStyle w:val="Tabletext"/>
            </w:pPr>
            <w:r w:rsidRPr="00BF107E">
              <w:t>Распределен с помощью технологии передачи ближайшему узлу</w:t>
            </w:r>
          </w:p>
        </w:tc>
        <w:tc>
          <w:tcPr>
            <w:tcW w:w="2133" w:type="dxa"/>
          </w:tcPr>
          <w:p w:rsidR="000C4A54" w:rsidRPr="00BF107E" w:rsidRDefault="000C4A54" w:rsidP="00BF107E">
            <w:pPr>
              <w:pStyle w:val="Tabletext"/>
              <w:jc w:val="center"/>
              <w:rPr>
                <w:rFonts w:eastAsiaTheme="majorEastAsia"/>
                <w:lang w:eastAsia="zh-CN"/>
              </w:rPr>
            </w:pPr>
            <w:r w:rsidRPr="00BF107E">
              <w:rPr>
                <w:rFonts w:eastAsiaTheme="majorEastAsia"/>
                <w:lang w:eastAsia="zh-CN"/>
              </w:rPr>
              <w:t>6</w:t>
            </w:r>
          </w:p>
        </w:tc>
      </w:tr>
    </w:tbl>
    <w:p w:rsidR="000C4A54" w:rsidRPr="00214F3A" w:rsidRDefault="000C4A54" w:rsidP="00335D24">
      <w:pPr>
        <w:pStyle w:val="enumlev1"/>
        <w:rPr>
          <w:rFonts w:cs="Calibri"/>
          <w:szCs w:val="22"/>
        </w:rPr>
      </w:pPr>
      <w:r w:rsidRPr="00214F3A">
        <w:rPr>
          <w:rFonts w:cs="Calibri"/>
          <w:szCs w:val="22"/>
        </w:rPr>
        <w:t>b)</w:t>
      </w:r>
      <w:r w:rsidRPr="00214F3A">
        <w:rPr>
          <w:rFonts w:cs="Calibri"/>
          <w:szCs w:val="22"/>
        </w:rPr>
        <w:tab/>
        <w:t>Эти 12 операторов управляют системой, используемой для публикации корневой зоны, администрирование которой осуществляется через процесс выполнения функций IANA, и которая криптографически подписывается и распространяется VeriSign как структурой по ведению корневой зоны.</w:t>
      </w:r>
    </w:p>
    <w:p w:rsidR="000C4A54" w:rsidRPr="00214F3A" w:rsidRDefault="000C4A54" w:rsidP="000972C2">
      <w:pPr>
        <w:pStyle w:val="enumlev1"/>
        <w:rPr>
          <w:rFonts w:cs="Calibri"/>
          <w:szCs w:val="22"/>
        </w:rPr>
      </w:pPr>
      <w:r w:rsidRPr="00214F3A">
        <w:rPr>
          <w:rFonts w:cs="Calibri"/>
          <w:szCs w:val="22"/>
        </w:rPr>
        <w:t>c)</w:t>
      </w:r>
      <w:r w:rsidRPr="00214F3A">
        <w:rPr>
          <w:rFonts w:cs="Calibri"/>
          <w:szCs w:val="22"/>
        </w:rPr>
        <w:tab/>
        <w:t xml:space="preserve">В географическом плане только три оператора корневых серверов имеют административные штаб-квартиры, расположенные за пределами США (Нидерланды, </w:t>
      </w:r>
      <w:r w:rsidRPr="00214F3A">
        <w:rPr>
          <w:rFonts w:eastAsiaTheme="minorEastAsia" w:cs="Calibri"/>
          <w:lang w:eastAsia="zh-CN"/>
        </w:rPr>
        <w:t>Швеция</w:t>
      </w:r>
      <w:r w:rsidRPr="00214F3A">
        <w:rPr>
          <w:rFonts w:cs="Calibri"/>
          <w:szCs w:val="22"/>
        </w:rPr>
        <w:t xml:space="preserve"> и Япония); однако большинство операторов корневых серверов имеют развернутые зеркальные копии существующих корневых серверов по всему миру, так что теперь имеется 341 экземпляр корневых серверов и зеркал. Например, несмотря на то, что штаб-квартира ICANN расположена в Калифорнии (США), обслуживание сервера L ROOT-SERVERS.NET обеспечивается с использованием зеркальных копий (экземпляров), расположенных в 112</w:t>
      </w:r>
      <w:r w:rsidR="000972C2" w:rsidRPr="00214F3A">
        <w:rPr>
          <w:rFonts w:cs="Calibri"/>
          <w:szCs w:val="22"/>
        </w:rPr>
        <w:t> </w:t>
      </w:r>
      <w:r w:rsidRPr="00214F3A">
        <w:rPr>
          <w:rFonts w:cs="Calibri"/>
          <w:szCs w:val="22"/>
        </w:rPr>
        <w:t>местах на территории 49 стран.</w:t>
      </w:r>
    </w:p>
    <w:p w:rsidR="000C4A54" w:rsidRPr="00214F3A" w:rsidRDefault="000C4A54" w:rsidP="00D204D0">
      <w:pPr>
        <w:pStyle w:val="enumlev1"/>
        <w:rPr>
          <w:rFonts w:asciiTheme="minorHAnsi" w:eastAsiaTheme="minorEastAsia" w:hAnsiTheme="minorHAnsi" w:cstheme="minorBidi"/>
          <w:szCs w:val="22"/>
          <w:lang w:eastAsia="zh-CN"/>
        </w:rPr>
      </w:pPr>
      <w:r w:rsidRPr="00214F3A">
        <w:rPr>
          <w:rFonts w:cs="Calibri"/>
          <w:szCs w:val="22"/>
        </w:rPr>
        <w:t>d)</w:t>
      </w:r>
      <w:r w:rsidRPr="00214F3A">
        <w:rPr>
          <w:rFonts w:cs="Calibri"/>
          <w:szCs w:val="22"/>
        </w:rPr>
        <w:tab/>
        <w:t>Согласно одной точке зрения, существует неравномерное географическое распределение корневых серверов DNS (и зеркал)</w:t>
      </w:r>
      <w:r w:rsidRPr="00214F3A">
        <w:rPr>
          <w:rStyle w:val="FootnoteReference"/>
          <w:rFonts w:cs="Calibri"/>
          <w:szCs w:val="16"/>
        </w:rPr>
        <w:footnoteReference w:id="200"/>
      </w:r>
      <w:r w:rsidRPr="00214F3A">
        <w:rPr>
          <w:rFonts w:cs="Calibri"/>
          <w:szCs w:val="22"/>
        </w:rPr>
        <w:t xml:space="preserve">. На </w:t>
      </w:r>
      <w:r w:rsidR="00C526E1">
        <w:rPr>
          <w:rFonts w:cs="Calibri"/>
          <w:szCs w:val="22"/>
        </w:rPr>
        <w:t>Р</w:t>
      </w:r>
      <w:r w:rsidRPr="00214F3A">
        <w:rPr>
          <w:rFonts w:cs="Calibri"/>
          <w:szCs w:val="22"/>
        </w:rPr>
        <w:t xml:space="preserve">исунке 3 обращается внимание на несоответствие </w:t>
      </w:r>
      <w:r w:rsidRPr="00214F3A">
        <w:rPr>
          <w:rFonts w:asciiTheme="minorHAnsi" w:hAnsiTheme="minorHAnsi" w:cs="Calibri"/>
          <w:szCs w:val="22"/>
        </w:rPr>
        <w:t xml:space="preserve">между географическим распределением корневых серверов и распределением пользователей интернета по всему миру, а на </w:t>
      </w:r>
      <w:r w:rsidR="00C526E1">
        <w:rPr>
          <w:rFonts w:asciiTheme="minorHAnsi" w:hAnsiTheme="minorHAnsi" w:cs="Calibri"/>
          <w:szCs w:val="22"/>
        </w:rPr>
        <w:t>Р</w:t>
      </w:r>
      <w:r w:rsidRPr="00214F3A">
        <w:rPr>
          <w:rFonts w:asciiTheme="minorHAnsi" w:hAnsiTheme="minorHAnsi" w:cs="Calibri"/>
          <w:szCs w:val="22"/>
        </w:rPr>
        <w:t>исунке 4 показано их местоположение. В</w:t>
      </w:r>
      <w:r w:rsidR="00C526E1">
        <w:rPr>
          <w:rFonts w:asciiTheme="minorHAnsi" w:hAnsiTheme="minorHAnsi" w:cs="Calibri"/>
          <w:szCs w:val="22"/>
        </w:rPr>
        <w:t> </w:t>
      </w:r>
      <w:r w:rsidRPr="00214F3A">
        <w:rPr>
          <w:rFonts w:asciiTheme="minorHAnsi" w:eastAsiaTheme="minorEastAsia" w:hAnsiTheme="minorHAnsi" w:cs="Calibri"/>
          <w:szCs w:val="22"/>
          <w:lang w:eastAsia="zh-CN"/>
        </w:rPr>
        <w:t>Резолюции</w:t>
      </w:r>
      <w:r w:rsidRPr="00214F3A">
        <w:rPr>
          <w:rFonts w:asciiTheme="minorHAnsi" w:hAnsiTheme="minorHAnsi" w:cs="Calibri"/>
          <w:szCs w:val="22"/>
        </w:rPr>
        <w:t xml:space="preserve"> 133 (Пересм. Гвадалахара, 2010 г.) члены МСЭ подчеркнули необходимость содействия развитию региональных корневых серверов. </w:t>
      </w:r>
      <w:r w:rsidRPr="00214F3A">
        <w:rPr>
          <w:rFonts w:asciiTheme="minorHAnsi" w:eastAsiaTheme="minorEastAsia" w:hAnsiTheme="minorHAnsi" w:cstheme="minorBidi"/>
          <w:szCs w:val="22"/>
          <w:lang w:eastAsia="zh-CN"/>
        </w:rPr>
        <w:t>Однако</w:t>
      </w:r>
      <w:r w:rsidR="00D204D0">
        <w:rPr>
          <w:rFonts w:asciiTheme="minorHAnsi" w:eastAsiaTheme="minorEastAsia" w:hAnsiTheme="minorHAnsi" w:cstheme="minorBidi"/>
          <w:szCs w:val="22"/>
          <w:lang w:eastAsia="zh-CN"/>
        </w:rPr>
        <w:t>,</w:t>
      </w:r>
      <w:r w:rsidRPr="00214F3A">
        <w:rPr>
          <w:rFonts w:asciiTheme="minorHAnsi" w:eastAsiaTheme="minorEastAsia" w:hAnsiTheme="minorHAnsi" w:cstheme="minorBidi"/>
          <w:szCs w:val="22"/>
          <w:lang w:eastAsia="zh-CN"/>
        </w:rPr>
        <w:t xml:space="preserve"> с</w:t>
      </w:r>
      <w:r w:rsidRPr="00214F3A">
        <w:rPr>
          <w:rFonts w:asciiTheme="minorHAnsi" w:hAnsiTheme="minorHAnsi" w:cs="Calibri"/>
          <w:szCs w:val="22"/>
        </w:rPr>
        <w:t>огласно другой точке зрения,</w:t>
      </w:r>
      <w:r w:rsidRPr="00214F3A">
        <w:rPr>
          <w:rFonts w:asciiTheme="minorHAnsi" w:eastAsiaTheme="minorEastAsia" w:hAnsiTheme="minorHAnsi" w:cstheme="minorBidi"/>
          <w:szCs w:val="22"/>
          <w:lang w:eastAsia="zh-CN"/>
        </w:rPr>
        <w:t xml:space="preserve"> коэффициент "количества пользователей на один корневой сервер" не всегда показателен. Учитывая характер сетевого взаимодействия и </w:t>
      </w:r>
      <w:r w:rsidRPr="00214F3A">
        <w:rPr>
          <w:rFonts w:asciiTheme="minorHAnsi" w:hAnsiTheme="minorHAnsi" w:cs="Segoe UI"/>
          <w:color w:val="000000"/>
          <w:szCs w:val="22"/>
        </w:rPr>
        <w:t>принципы однорангового обмена</w:t>
      </w:r>
      <w:r w:rsidRPr="00214F3A">
        <w:rPr>
          <w:rFonts w:asciiTheme="minorHAnsi" w:eastAsiaTheme="minorEastAsia" w:hAnsiTheme="minorHAnsi" w:cstheme="minorBidi"/>
          <w:szCs w:val="22"/>
          <w:lang w:eastAsia="zh-CN"/>
        </w:rPr>
        <w:t xml:space="preserve">, маршрутизацию и выбор сервера DNS, просто невозможно гарантировать, чтобы, например, пользователи интернета в Австралии в обязательном порядке использовали корневые серверы, физически находящиеся в Австралии [источник: </w:t>
      </w:r>
      <w:hyperlink r:id="rId100" w:history="1">
        <w:r w:rsidRPr="00214F3A">
          <w:rPr>
            <w:rFonts w:asciiTheme="minorHAnsi" w:eastAsiaTheme="minorEastAsia" w:hAnsiTheme="minorHAnsi" w:cstheme="minorBidi"/>
            <w:color w:val="0000FF"/>
            <w:szCs w:val="22"/>
            <w:u w:val="single"/>
            <w:lang w:eastAsia="zh-CN"/>
          </w:rPr>
          <w:t>Nominet</w:t>
        </w:r>
      </w:hyperlink>
      <w:r w:rsidRPr="00214F3A">
        <w:rPr>
          <w:rStyle w:val="FootnoteReference"/>
          <w:rFonts w:eastAsiaTheme="minorEastAsia"/>
        </w:rPr>
        <w:footnoteReference w:id="201"/>
      </w:r>
      <w:r w:rsidRPr="00214F3A">
        <w:rPr>
          <w:rFonts w:asciiTheme="minorHAnsi" w:eastAsiaTheme="minorEastAsia" w:hAnsiTheme="minorHAnsi" w:cstheme="minorBidi"/>
          <w:szCs w:val="22"/>
          <w:lang w:eastAsia="zh-CN"/>
        </w:rPr>
        <w:t xml:space="preserve">]. Корневые серверы обеспечивают верхний уровень цепи делегирования, который хранится в кэш-памяти в среднем около двух дней. Пользователь будет использовать сервер кэширования своего ПУИ, который должен располагаться рядом (с точки зрения топологии сети), в то время как упреждающее кэширование также помогает снизить вероятность длительного латентного периода. Набор корневых серверов постоянно растет [источник: </w:t>
      </w:r>
      <w:hyperlink r:id="rId101" w:history="1">
        <w:r w:rsidRPr="00214F3A">
          <w:rPr>
            <w:rFonts w:asciiTheme="minorHAnsi" w:eastAsiaTheme="minorEastAsia" w:hAnsiTheme="minorHAnsi" w:cstheme="minorBidi"/>
            <w:color w:val="0000FF"/>
            <w:szCs w:val="22"/>
            <w:u w:val="single"/>
            <w:lang w:eastAsia="zh-CN"/>
          </w:rPr>
          <w:t>Nominet</w:t>
        </w:r>
      </w:hyperlink>
      <w:r w:rsidRPr="00214F3A">
        <w:rPr>
          <w:rStyle w:val="FootnoteReference"/>
          <w:rFonts w:eastAsiaTheme="minorEastAsia"/>
        </w:rPr>
        <w:footnoteReference w:id="202"/>
      </w:r>
      <w:r w:rsidRPr="00214F3A">
        <w:rPr>
          <w:rFonts w:asciiTheme="minorHAnsi" w:eastAsiaTheme="minorEastAsia" w:hAnsiTheme="minorHAnsi" w:cstheme="minorBidi"/>
          <w:szCs w:val="22"/>
          <w:lang w:eastAsia="zh-CN"/>
        </w:rPr>
        <w:t xml:space="preserve">]. </w:t>
      </w:r>
    </w:p>
    <w:p w:rsidR="000C4A54" w:rsidRPr="00214F3A" w:rsidRDefault="000C4A54" w:rsidP="00D555E6">
      <w:pPr>
        <w:pStyle w:val="enumlev1"/>
        <w:rPr>
          <w:rFonts w:cs="Calibri"/>
          <w:szCs w:val="22"/>
        </w:rPr>
      </w:pPr>
      <w:r w:rsidRPr="00214F3A">
        <w:rPr>
          <w:rFonts w:asciiTheme="minorHAnsi" w:eastAsiaTheme="minorEastAsia" w:hAnsiTheme="minorHAnsi" w:cstheme="minorBidi"/>
          <w:szCs w:val="22"/>
          <w:lang w:eastAsia="zh-CN"/>
        </w:rPr>
        <w:t xml:space="preserve">e) </w:t>
      </w:r>
      <w:r w:rsidRPr="00214F3A">
        <w:rPr>
          <w:rFonts w:asciiTheme="minorHAnsi" w:eastAsiaTheme="minorEastAsia" w:hAnsiTheme="minorHAnsi" w:cstheme="minorBidi"/>
          <w:szCs w:val="22"/>
          <w:lang w:eastAsia="zh-CN"/>
        </w:rPr>
        <w:tab/>
        <w:t>Те, кто придерживаются такой точки зрения, отмечают</w:t>
      </w:r>
      <w:r w:rsidRPr="00214F3A">
        <w:rPr>
          <w:rFonts w:cs="Calibri"/>
          <w:szCs w:val="22"/>
        </w:rPr>
        <w:t>, что существующая система показала свою способность содействовать более широкому распределению корневых серверов, и что нет необходимости менять административную структуру системы корневых серверов путем перераспределения ответственности за существующие корневые серверы или добавления новых серверов для достижения этой цели [</w:t>
      </w:r>
      <w:r w:rsidRPr="00214F3A">
        <w:rPr>
          <w:rFonts w:asciiTheme="minorHAnsi" w:hAnsiTheme="minorHAnsi" w:cs="Calibri"/>
          <w:szCs w:val="22"/>
        </w:rPr>
        <w:t xml:space="preserve">источник: </w:t>
      </w:r>
      <w:hyperlink r:id="rId102" w:history="1">
        <w:r w:rsidRPr="00214F3A">
          <w:rPr>
            <w:rStyle w:val="Hyperlink"/>
            <w:rFonts w:asciiTheme="minorHAnsi" w:hAnsiTheme="minorHAnsi"/>
            <w:szCs w:val="22"/>
          </w:rPr>
          <w:t>Соединенное Королевство</w:t>
        </w:r>
      </w:hyperlink>
      <w:r w:rsidRPr="00214F3A">
        <w:rPr>
          <w:rStyle w:val="FootnoteReference"/>
          <w:rFonts w:cs="Calibri"/>
          <w:szCs w:val="16"/>
        </w:rPr>
        <w:footnoteReference w:id="203"/>
      </w:r>
      <w:r w:rsidRPr="00214F3A">
        <w:rPr>
          <w:rFonts w:cs="Calibri"/>
          <w:szCs w:val="22"/>
        </w:rPr>
        <w:t>].</w:t>
      </w:r>
    </w:p>
    <w:p w:rsidR="000C4A54" w:rsidRPr="00214F3A" w:rsidRDefault="000C4A54" w:rsidP="00775CB4">
      <w:pPr>
        <w:pStyle w:val="FigureNo"/>
        <w:rPr>
          <w:rFonts w:ascii="Calibri" w:hAnsi="Calibri" w:cs="Calibri"/>
        </w:rPr>
      </w:pPr>
      <w:r w:rsidRPr="00214F3A">
        <w:rPr>
          <w:rFonts w:ascii="Calibri" w:hAnsi="Calibri" w:cs="Calibri"/>
        </w:rPr>
        <w:t>Рисунок 3</w:t>
      </w:r>
    </w:p>
    <w:p w:rsidR="000C4A54" w:rsidRPr="00214F3A" w:rsidRDefault="000C4A54" w:rsidP="00775CB4">
      <w:pPr>
        <w:pStyle w:val="Figuretitle"/>
      </w:pPr>
      <w:r w:rsidRPr="00214F3A">
        <w:t xml:space="preserve">Географическое распределение мест расположения корневых серверов DNS </w:t>
      </w:r>
      <w:r w:rsidRPr="00214F3A">
        <w:br/>
        <w:t>и пользователей интернета, 2011 г.</w:t>
      </w:r>
      <w:r w:rsidRPr="00214F3A">
        <w:rPr>
          <w:rStyle w:val="FootnoteReference"/>
          <w:rFonts w:cs="Calibri"/>
          <w:b w:val="0"/>
          <w:bCs/>
          <w:szCs w:val="16"/>
        </w:rPr>
        <w:footnoteReference w:id="204"/>
      </w:r>
    </w:p>
    <w:p w:rsidR="000C4A54" w:rsidRPr="00214F3A" w:rsidRDefault="000C4A54" w:rsidP="00775CB4">
      <w:pPr>
        <w:pStyle w:val="Figure"/>
        <w:rPr>
          <w:rFonts w:cs="Calibri"/>
          <w:sz w:val="18"/>
          <w:szCs w:val="18"/>
        </w:rPr>
      </w:pPr>
      <w:r w:rsidRPr="00214F3A">
        <w:rPr>
          <w:rFonts w:cs="Calibri"/>
          <w:sz w:val="18"/>
          <w:szCs w:val="18"/>
        </w:rPr>
        <w:t xml:space="preserve">Географическое распределение мест расположения корневых серверов DNS (левая диаграмма) </w:t>
      </w:r>
      <w:r w:rsidRPr="00214F3A">
        <w:rPr>
          <w:rFonts w:cs="Calibri"/>
          <w:sz w:val="18"/>
          <w:szCs w:val="18"/>
        </w:rPr>
        <w:br/>
        <w:t>и пользователей интернета (правая диаграмма).</w:t>
      </w:r>
    </w:p>
    <w:p w:rsidR="000C4A54" w:rsidRPr="00214F3A" w:rsidRDefault="000C4A54" w:rsidP="00953BAD">
      <w:pPr>
        <w:jc w:val="center"/>
      </w:pPr>
      <w:r w:rsidRPr="00214F3A">
        <w:rPr>
          <w:noProof/>
          <w:lang w:val="en-US" w:eastAsia="zh-CN"/>
        </w:rPr>
        <w:drawing>
          <wp:inline distT="0" distB="0" distL="0" distR="0" wp14:anchorId="6B2EDAC8" wp14:editId="7F8C28FB">
            <wp:extent cx="5227200" cy="21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227200" cy="2138400"/>
                    </a:xfrm>
                    <a:prstGeom prst="rect">
                      <a:avLst/>
                    </a:prstGeom>
                    <a:noFill/>
                    <a:ln>
                      <a:noFill/>
                    </a:ln>
                  </pic:spPr>
                </pic:pic>
              </a:graphicData>
            </a:graphic>
          </wp:inline>
        </w:drawing>
      </w:r>
    </w:p>
    <w:p w:rsidR="00A60974" w:rsidRPr="00214F3A" w:rsidRDefault="000C4A54" w:rsidP="00A60974">
      <w:pPr>
        <w:pStyle w:val="FigureNo"/>
        <w:rPr>
          <w:rFonts w:eastAsiaTheme="minorEastAsia"/>
          <w:lang w:eastAsia="zh-CN"/>
        </w:rPr>
      </w:pPr>
      <w:r w:rsidRPr="00214F3A">
        <w:rPr>
          <w:rFonts w:eastAsiaTheme="minorEastAsia"/>
          <w:lang w:eastAsia="zh-CN"/>
        </w:rPr>
        <w:t>Рисунок 4</w:t>
      </w:r>
    </w:p>
    <w:p w:rsidR="000C4A54" w:rsidRPr="00214F3A" w:rsidRDefault="000C4A54" w:rsidP="00A60974">
      <w:pPr>
        <w:pStyle w:val="Figuretitle"/>
        <w:rPr>
          <w:rFonts w:eastAsiaTheme="minorEastAsia" w:cstheme="minorBidi"/>
          <w:lang w:eastAsia="zh-CN"/>
        </w:rPr>
      </w:pPr>
      <w:r w:rsidRPr="00214F3A">
        <w:t>Географическое распределение корневых серверов и зеркал DNS</w:t>
      </w:r>
      <w:r w:rsidRPr="00BF107E">
        <w:rPr>
          <w:rStyle w:val="FootnoteReference"/>
          <w:rFonts w:cs="Calibri"/>
          <w:b w:val="0"/>
          <w:bCs/>
          <w:szCs w:val="16"/>
        </w:rPr>
        <w:footnoteReference w:id="205"/>
      </w:r>
    </w:p>
    <w:p w:rsidR="000C4A54" w:rsidRPr="00214F3A" w:rsidRDefault="000C4A54" w:rsidP="00A60974">
      <w:pPr>
        <w:pStyle w:val="Figure"/>
        <w:rPr>
          <w:rFonts w:eastAsiaTheme="minorEastAsia"/>
          <w:lang w:eastAsia="zh-CN"/>
        </w:rPr>
      </w:pPr>
      <w:r w:rsidRPr="00214F3A">
        <w:rPr>
          <w:rFonts w:eastAsiaTheme="minorEastAsia"/>
          <w:noProof/>
          <w:lang w:val="en-US" w:eastAsia="zh-CN"/>
        </w:rPr>
        <w:drawing>
          <wp:inline distT="0" distB="0" distL="0" distR="0" wp14:anchorId="3F0D2ED4" wp14:editId="77CA486A">
            <wp:extent cx="5219700" cy="314514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0C4A54" w:rsidRPr="00214F3A" w:rsidRDefault="000C4A54" w:rsidP="00BB72C5">
      <w:pPr>
        <w:rPr>
          <w:rFonts w:cs="Calibri"/>
          <w:b/>
          <w:bCs/>
          <w:szCs w:val="22"/>
        </w:rPr>
      </w:pPr>
    </w:p>
    <w:p w:rsidR="000C4A54" w:rsidRPr="00214F3A" w:rsidRDefault="000C4A54" w:rsidP="00D555E6">
      <w:pPr>
        <w:rPr>
          <w:rFonts w:cs="Calibri"/>
          <w:szCs w:val="22"/>
        </w:rPr>
      </w:pPr>
      <w:r w:rsidRPr="00214F3A">
        <w:rPr>
          <w:rFonts w:cs="Calibri"/>
          <w:b/>
          <w:bCs/>
          <w:szCs w:val="22"/>
        </w:rPr>
        <w:t>2.3.6</w:t>
      </w:r>
      <w:r w:rsidRPr="00214F3A">
        <w:rPr>
          <w:rFonts w:cs="Calibri"/>
          <w:szCs w:val="22"/>
        </w:rPr>
        <w:tab/>
        <w:t>Правительства могут играть определенную роль в структуре ICANN через ПКК, который консультирует ICANN по вопросам государственной политики, в частности, в тех случаях, когда имеется взаимодействие между деятельностью и политикой ICANN и национальными законами или международными соглашениями</w:t>
      </w:r>
      <w:r w:rsidRPr="00214F3A">
        <w:rPr>
          <w:rStyle w:val="FootnoteReference"/>
          <w:rFonts w:eastAsiaTheme="minorEastAsia"/>
        </w:rPr>
        <w:footnoteReference w:id="206"/>
      </w:r>
      <w:r w:rsidRPr="00214F3A">
        <w:rPr>
          <w:rFonts w:cs="Calibri"/>
          <w:szCs w:val="22"/>
        </w:rPr>
        <w:t xml:space="preserve">. </w:t>
      </w:r>
    </w:p>
    <w:p w:rsidR="000C4A54" w:rsidRPr="00214F3A" w:rsidRDefault="000C4A54" w:rsidP="00A60974">
      <w:pPr>
        <w:ind w:left="720" w:hanging="720"/>
        <w:rPr>
          <w:rFonts w:cs="Calibri"/>
          <w:szCs w:val="22"/>
        </w:rPr>
      </w:pPr>
      <w:r w:rsidRPr="00214F3A">
        <w:rPr>
          <w:rFonts w:cs="Calibri"/>
          <w:szCs w:val="22"/>
        </w:rPr>
        <w:t>а</w:t>
      </w:r>
      <w:r w:rsidR="00A60974" w:rsidRPr="00214F3A">
        <w:rPr>
          <w:rFonts w:cs="Calibri"/>
          <w:szCs w:val="22"/>
        </w:rPr>
        <w:t>)</w:t>
      </w:r>
      <w:r w:rsidRPr="00214F3A">
        <w:rPr>
          <w:rFonts w:cs="Calibri"/>
          <w:szCs w:val="22"/>
        </w:rPr>
        <w:tab/>
        <w:t>В соответствии с регламентом ICANN Совет директоров организации обязан принимать во внимание и должным образом учитывать рекомендации ПКК по вопросам государственной политики, как при разработке, так и внедрении политики. Если Совет директоров ICANN решает принять меры, которые не согласуются с рекомендациями ПКК, то он должен проинформировать об этом ПКК и изложить причины, по которым решил не следовать этим рекомендациям</w:t>
      </w:r>
      <w:r w:rsidRPr="00214F3A">
        <w:rPr>
          <w:rStyle w:val="FootnoteReference"/>
          <w:rFonts w:eastAsiaTheme="minorEastAsia"/>
        </w:rPr>
        <w:footnoteReference w:id="207"/>
      </w:r>
      <w:r w:rsidRPr="00214F3A">
        <w:rPr>
          <w:rFonts w:cs="Calibri"/>
          <w:szCs w:val="22"/>
        </w:rPr>
        <w:t xml:space="preserve">. Председатель ПКК выступает в Совете директоров ICANN в качестве связующего звена без права голоса </w:t>
      </w:r>
      <w:r w:rsidRPr="00214F3A">
        <w:rPr>
          <w:rFonts w:asciiTheme="minorHAnsi" w:eastAsiaTheme="minorEastAsia" w:hAnsiTheme="minorHAnsi" w:cstheme="minorBidi"/>
          <w:szCs w:val="22"/>
          <w:lang w:eastAsia="zh-CN"/>
        </w:rPr>
        <w:t xml:space="preserve">[источник: </w:t>
      </w:r>
      <w:hyperlink r:id="rId105" w:history="1">
        <w:r w:rsidRPr="00214F3A">
          <w:rPr>
            <w:rFonts w:asciiTheme="minorHAnsi" w:eastAsiaTheme="minorEastAsia" w:hAnsiTheme="minorHAnsi" w:cstheme="minorBidi"/>
            <w:color w:val="0000FF"/>
            <w:szCs w:val="22"/>
            <w:u w:val="single"/>
            <w:lang w:eastAsia="zh-CN"/>
          </w:rPr>
          <w:t>США</w:t>
        </w:r>
      </w:hyperlink>
      <w:r w:rsidRPr="00214F3A">
        <w:rPr>
          <w:rStyle w:val="FootnoteReference"/>
          <w:rFonts w:eastAsiaTheme="minorEastAsia"/>
        </w:rPr>
        <w:footnoteReference w:id="208"/>
      </w:r>
      <w:r w:rsidRPr="00214F3A">
        <w:rPr>
          <w:rFonts w:asciiTheme="minorHAnsi" w:eastAsiaTheme="minorEastAsia" w:hAnsiTheme="minorHAnsi" w:cstheme="minorBidi"/>
          <w:szCs w:val="22"/>
          <w:lang w:eastAsia="zh-CN"/>
        </w:rPr>
        <w:t>].</w:t>
      </w:r>
    </w:p>
    <w:p w:rsidR="000C4A54" w:rsidRPr="00214F3A" w:rsidRDefault="000C4A54" w:rsidP="00D555E6">
      <w:pPr>
        <w:ind w:left="720" w:hanging="720"/>
        <w:rPr>
          <w:rFonts w:asciiTheme="minorHAnsi" w:eastAsiaTheme="minorEastAsia" w:hAnsiTheme="minorHAnsi" w:cstheme="minorBidi"/>
          <w:sz w:val="24"/>
          <w:szCs w:val="24"/>
          <w:lang w:eastAsia="zh-CN"/>
        </w:rPr>
      </w:pPr>
      <w:r w:rsidRPr="00214F3A">
        <w:rPr>
          <w:rFonts w:cs="Calibri"/>
          <w:szCs w:val="22"/>
        </w:rPr>
        <w:t>b</w:t>
      </w:r>
      <w:r w:rsidR="00A60974" w:rsidRPr="00214F3A">
        <w:rPr>
          <w:rFonts w:cs="Calibri"/>
          <w:szCs w:val="22"/>
        </w:rPr>
        <w:t>)</w:t>
      </w:r>
      <w:r w:rsidRPr="00214F3A">
        <w:rPr>
          <w:rFonts w:cs="Calibri"/>
          <w:szCs w:val="22"/>
        </w:rPr>
        <w:tab/>
      </w:r>
      <w:r w:rsidRPr="00214F3A">
        <w:rPr>
          <w:rFonts w:asciiTheme="minorHAnsi" w:eastAsiaTheme="minorEastAsia" w:hAnsiTheme="minorHAnsi" w:cstheme="minorBidi"/>
          <w:szCs w:val="22"/>
          <w:lang w:eastAsia="zh-CN"/>
        </w:rPr>
        <w:t xml:space="preserve">Членами ПКК могут быть все национальные правительства и отдельные экономики, признанные международными форумами, а многонациональные правительственные организации и организации договоров могут присоединиться к ПКК в качестве наблюдателей [источник: </w:t>
      </w:r>
      <w:hyperlink r:id="rId106" w:history="1">
        <w:r w:rsidRPr="00214F3A">
          <w:rPr>
            <w:rFonts w:asciiTheme="minorHAnsi" w:eastAsiaTheme="minorEastAsia" w:hAnsiTheme="minorHAnsi" w:cstheme="minorBidi"/>
            <w:color w:val="0000FF"/>
            <w:szCs w:val="22"/>
            <w:u w:val="single"/>
            <w:lang w:eastAsia="zh-CN"/>
          </w:rPr>
          <w:t>Соединенное Королевство</w:t>
        </w:r>
      </w:hyperlink>
      <w:r w:rsidRPr="00214F3A">
        <w:rPr>
          <w:rStyle w:val="FootnoteReference"/>
          <w:rFonts w:eastAsiaTheme="minorEastAsia"/>
        </w:rPr>
        <w:footnoteReference w:id="209"/>
      </w:r>
      <w:r w:rsidRPr="00214F3A">
        <w:rPr>
          <w:rFonts w:asciiTheme="minorHAnsi" w:eastAsiaTheme="minorEastAsia" w:hAnsiTheme="minorHAnsi" w:cstheme="minorBidi"/>
          <w:sz w:val="24"/>
          <w:szCs w:val="24"/>
          <w:lang w:eastAsia="zh-CN"/>
        </w:rPr>
        <w:t xml:space="preserve">]. </w:t>
      </w:r>
      <w:r w:rsidRPr="00214F3A">
        <w:rPr>
          <w:rFonts w:asciiTheme="minorHAnsi" w:eastAsiaTheme="minorEastAsia" w:hAnsiTheme="minorHAnsi" w:cstheme="minorBidi"/>
          <w:szCs w:val="22"/>
          <w:lang w:eastAsia="zh-CN"/>
        </w:rPr>
        <w:t xml:space="preserve">В настоящее время ПКК состоит из 114 </w:t>
      </w:r>
      <w:r w:rsidRPr="00214F3A">
        <w:rPr>
          <w:rFonts w:cs="Calibri"/>
          <w:szCs w:val="22"/>
        </w:rPr>
        <w:t>стран-членов и 27 наблюдателей</w:t>
      </w:r>
      <w:r w:rsidRPr="00214F3A">
        <w:rPr>
          <w:rStyle w:val="FootnoteReference"/>
          <w:rFonts w:eastAsiaTheme="minorEastAsia"/>
        </w:rPr>
        <w:footnoteReference w:id="210"/>
      </w:r>
      <w:r w:rsidRPr="00214F3A">
        <w:rPr>
          <w:rFonts w:asciiTheme="minorHAnsi" w:eastAsiaTheme="minorEastAsia" w:hAnsiTheme="minorHAnsi" w:cstheme="minorBidi"/>
          <w:sz w:val="24"/>
          <w:szCs w:val="24"/>
          <w:lang w:eastAsia="zh-CN"/>
        </w:rPr>
        <w:t>.</w:t>
      </w:r>
    </w:p>
    <w:p w:rsidR="000C4A54" w:rsidRPr="00214F3A" w:rsidRDefault="00A60974" w:rsidP="00D555E6">
      <w:pPr>
        <w:ind w:left="720" w:hanging="720"/>
        <w:rPr>
          <w:rFonts w:cs="Calibri"/>
          <w:szCs w:val="22"/>
        </w:rPr>
      </w:pPr>
      <w:r w:rsidRPr="00214F3A">
        <w:rPr>
          <w:rFonts w:asciiTheme="minorHAnsi" w:eastAsiaTheme="minorEastAsia" w:hAnsiTheme="minorHAnsi" w:cstheme="minorBidi"/>
          <w:szCs w:val="22"/>
          <w:lang w:eastAsia="zh-CN"/>
        </w:rPr>
        <w:t>с)</w:t>
      </w:r>
      <w:r w:rsidR="000C4A54" w:rsidRPr="00214F3A">
        <w:rPr>
          <w:rFonts w:asciiTheme="minorHAnsi" w:eastAsiaTheme="minorEastAsia" w:hAnsiTheme="minorHAnsi" w:cstheme="minorBidi"/>
          <w:szCs w:val="22"/>
          <w:lang w:eastAsia="zh-CN"/>
        </w:rPr>
        <w:tab/>
        <w:t>Согласно одной точке зрения, роль ПКК</w:t>
      </w:r>
      <w:r w:rsidR="000C4A54" w:rsidRPr="00214F3A">
        <w:rPr>
          <w:rFonts w:cs="Calibri"/>
          <w:szCs w:val="22"/>
        </w:rPr>
        <w:t xml:space="preserve"> ограничена функциями только консультативного органа. </w:t>
      </w:r>
      <w:r w:rsidR="000C4A54" w:rsidRPr="00214F3A">
        <w:rPr>
          <w:rFonts w:asciiTheme="minorHAnsi" w:eastAsiaTheme="minorEastAsia" w:hAnsiTheme="minorHAnsi" w:cstheme="minorBidi"/>
          <w:szCs w:val="22"/>
          <w:lang w:eastAsia="zh-CN"/>
        </w:rPr>
        <w:t xml:space="preserve">Кроме того, некоторые отмечали, что </w:t>
      </w:r>
      <w:r w:rsidR="000C4A54" w:rsidRPr="00214F3A">
        <w:rPr>
          <w:rFonts w:cs="Calibri"/>
          <w:szCs w:val="22"/>
        </w:rPr>
        <w:t>дальнейшая интеграция ПКК в процесс разработки политики с участием многих заинтересованных сторон сталкивается с серьезными трудностями, в том числе с непониманием роли ПКК как организации представителей суверенных государств</w:t>
      </w:r>
      <w:r w:rsidR="000C4A54" w:rsidRPr="00214F3A">
        <w:rPr>
          <w:rFonts w:asciiTheme="minorHAnsi" w:eastAsiaTheme="minorEastAsia" w:hAnsiTheme="minorHAnsi" w:cstheme="minorBidi"/>
          <w:szCs w:val="22"/>
          <w:lang w:eastAsia="zh-CN"/>
        </w:rPr>
        <w:t xml:space="preserve"> [источник: </w:t>
      </w:r>
      <w:hyperlink r:id="rId107" w:history="1">
        <w:r w:rsidR="000C4A54" w:rsidRPr="00214F3A">
          <w:rPr>
            <w:rFonts w:asciiTheme="minorHAnsi" w:eastAsiaTheme="minorEastAsia" w:hAnsiTheme="minorHAnsi" w:cstheme="minorBidi"/>
            <w:color w:val="0000FF"/>
            <w:szCs w:val="22"/>
            <w:u w:val="single"/>
            <w:lang w:eastAsia="zh-CN"/>
          </w:rPr>
          <w:t>Соединенное Королевство</w:t>
        </w:r>
      </w:hyperlink>
      <w:r w:rsidR="000C4A54" w:rsidRPr="00214F3A">
        <w:rPr>
          <w:rStyle w:val="FootnoteReference"/>
          <w:rFonts w:eastAsiaTheme="minorEastAsia"/>
        </w:rPr>
        <w:footnoteReference w:id="211"/>
      </w:r>
      <w:r w:rsidR="000C4A54" w:rsidRPr="00214F3A">
        <w:rPr>
          <w:rFonts w:asciiTheme="minorHAnsi" w:eastAsiaTheme="minorEastAsia" w:hAnsiTheme="minorHAnsi" w:cstheme="minorBidi"/>
          <w:szCs w:val="22"/>
          <w:lang w:eastAsia="zh-CN"/>
        </w:rPr>
        <w:t xml:space="preserve">]. Согласно другой точке зрения, расширение обмена мнениями между ПКК, </w:t>
      </w:r>
      <w:r w:rsidR="000C4A54" w:rsidRPr="00214F3A">
        <w:rPr>
          <w:rFonts w:cs="Calibri"/>
          <w:szCs w:val="22"/>
        </w:rPr>
        <w:t>Советом директоров</w:t>
      </w:r>
      <w:r w:rsidR="000C4A54" w:rsidRPr="00214F3A">
        <w:rPr>
          <w:rFonts w:asciiTheme="minorHAnsi" w:eastAsiaTheme="minorEastAsia" w:hAnsiTheme="minorHAnsi" w:cstheme="minorBidi"/>
          <w:szCs w:val="22"/>
          <w:lang w:eastAsia="zh-CN"/>
        </w:rPr>
        <w:t xml:space="preserve"> ICANN и другими членами сообщества ICANN может помочь преодолеть такое непонимание [источник: </w:t>
      </w:r>
      <w:hyperlink r:id="rId108" w:history="1">
        <w:r w:rsidR="000C4A54" w:rsidRPr="00214F3A">
          <w:rPr>
            <w:rFonts w:asciiTheme="minorHAnsi" w:eastAsiaTheme="minorEastAsia" w:hAnsiTheme="minorHAnsi" w:cstheme="minorBidi"/>
            <w:color w:val="0000FF"/>
            <w:szCs w:val="22"/>
            <w:u w:val="single"/>
            <w:lang w:eastAsia="zh-CN"/>
          </w:rPr>
          <w:t>США</w:t>
        </w:r>
      </w:hyperlink>
      <w:r w:rsidR="000C4A54" w:rsidRPr="00214F3A">
        <w:rPr>
          <w:rStyle w:val="FootnoteReference"/>
          <w:rFonts w:eastAsiaTheme="minorEastAsia"/>
        </w:rPr>
        <w:footnoteReference w:id="212"/>
      </w:r>
      <w:r w:rsidR="000C4A54" w:rsidRPr="00214F3A">
        <w:rPr>
          <w:rFonts w:asciiTheme="minorHAnsi" w:eastAsiaTheme="minorEastAsia" w:hAnsiTheme="minorHAnsi" w:cstheme="minorBidi"/>
          <w:szCs w:val="22"/>
          <w:lang w:eastAsia="zh-CN"/>
        </w:rPr>
        <w:t>].</w:t>
      </w:r>
    </w:p>
    <w:p w:rsidR="000C4A54" w:rsidRPr="00214F3A" w:rsidRDefault="000C4A54" w:rsidP="00A60974">
      <w:pPr>
        <w:ind w:left="720" w:hanging="720"/>
        <w:rPr>
          <w:rFonts w:cs="Calibri"/>
          <w:szCs w:val="22"/>
        </w:rPr>
      </w:pPr>
      <w:r w:rsidRPr="00214F3A">
        <w:rPr>
          <w:rFonts w:cs="Calibri"/>
          <w:szCs w:val="22"/>
        </w:rPr>
        <w:t>d</w:t>
      </w:r>
      <w:r w:rsidR="00A60974" w:rsidRPr="00214F3A">
        <w:rPr>
          <w:rFonts w:cs="Calibri"/>
          <w:szCs w:val="22"/>
        </w:rPr>
        <w:t>)</w:t>
      </w:r>
      <w:r w:rsidRPr="00214F3A">
        <w:rPr>
          <w:rFonts w:cs="Calibri"/>
          <w:szCs w:val="22"/>
        </w:rPr>
        <w:tab/>
        <w:t>Имеется несколько случаев, когда Совет директоров ICANN не спрашивал мнение ПКК или отклонил его рекомендации, несмотря на последствия обсуждаемых вопросов для государственной политики</w:t>
      </w:r>
      <w:r w:rsidRPr="00214F3A">
        <w:rPr>
          <w:rStyle w:val="FootnoteReference"/>
          <w:rFonts w:eastAsiaTheme="minorEastAsia"/>
        </w:rPr>
        <w:footnoteReference w:id="213"/>
      </w:r>
      <w:r w:rsidRPr="00214F3A">
        <w:rPr>
          <w:rFonts w:cs="Calibri"/>
          <w:szCs w:val="22"/>
        </w:rPr>
        <w:t>. Совет директоров ICANN и ПКК прилагают совместные усилия для устранения обеспокоенности, связанной с более эффективной интеграцией ПКК в структуру ICANN</w:t>
      </w:r>
      <w:r w:rsidRPr="00214F3A">
        <w:rPr>
          <w:rStyle w:val="FootnoteReference"/>
          <w:rFonts w:cs="Calibri"/>
          <w:szCs w:val="16"/>
        </w:rPr>
        <w:footnoteReference w:id="214"/>
      </w:r>
      <w:r w:rsidRPr="00214F3A">
        <w:rPr>
          <w:rFonts w:cs="Calibri"/>
          <w:szCs w:val="22"/>
        </w:rPr>
        <w:t xml:space="preserve">, которые </w:t>
      </w:r>
      <w:r w:rsidRPr="00214F3A">
        <w:rPr>
          <w:rFonts w:asciiTheme="minorHAnsi" w:eastAsiaTheme="minorEastAsia" w:hAnsiTheme="minorHAnsi"/>
          <w:szCs w:val="22"/>
          <w:lang w:eastAsia="zh-CN"/>
        </w:rPr>
        <w:t>получили дальнейшее развитие со стороны Группы по анализу прозрачности и подотчетности (ATRT)</w:t>
      </w:r>
      <w:r w:rsidRPr="00BF107E">
        <w:rPr>
          <w:rStyle w:val="FootnoteReference"/>
          <w:rFonts w:cs="Calibri"/>
          <w:bCs/>
          <w:szCs w:val="16"/>
        </w:rPr>
        <w:footnoteReference w:id="215"/>
      </w:r>
      <w:r w:rsidRPr="00214F3A">
        <w:rPr>
          <w:rFonts w:asciiTheme="minorHAnsi" w:eastAsiaTheme="minorEastAsia" w:hAnsiTheme="minorHAnsi"/>
          <w:sz w:val="24"/>
          <w:szCs w:val="24"/>
          <w:lang w:eastAsia="zh-CN"/>
        </w:rPr>
        <w:t xml:space="preserve"> </w:t>
      </w:r>
      <w:r w:rsidRPr="00214F3A">
        <w:rPr>
          <w:rFonts w:asciiTheme="minorHAnsi" w:eastAsiaTheme="minorEastAsia" w:hAnsiTheme="minorHAnsi"/>
          <w:szCs w:val="22"/>
          <w:lang w:eastAsia="zh-CN"/>
        </w:rPr>
        <w:t xml:space="preserve">[источник: </w:t>
      </w:r>
      <w:hyperlink r:id="rId109" w:history="1">
        <w:r w:rsidRPr="00214F3A">
          <w:rPr>
            <w:rFonts w:asciiTheme="minorHAnsi" w:eastAsiaTheme="minorEastAsia" w:hAnsiTheme="minorHAnsi" w:cstheme="minorBidi"/>
            <w:color w:val="0000FF"/>
            <w:szCs w:val="22"/>
            <w:u w:val="single"/>
            <w:lang w:eastAsia="zh-CN"/>
          </w:rPr>
          <w:t>США</w:t>
        </w:r>
      </w:hyperlink>
      <w:r w:rsidRPr="00214F3A">
        <w:rPr>
          <w:rStyle w:val="FootnoteReference"/>
          <w:rFonts w:eastAsiaTheme="minorEastAsia"/>
        </w:rPr>
        <w:footnoteReference w:id="216"/>
      </w:r>
      <w:r w:rsidRPr="00BF107E">
        <w:rPr>
          <w:rStyle w:val="FootnoteReference"/>
          <w:rFonts w:cs="Calibri"/>
          <w:bCs/>
          <w:szCs w:val="16"/>
        </w:rPr>
        <w:t xml:space="preserve">, </w:t>
      </w:r>
      <w:r w:rsidRPr="00214F3A">
        <w:rPr>
          <w:rStyle w:val="FootnoteReference"/>
          <w:rFonts w:eastAsiaTheme="minorEastAsia"/>
        </w:rPr>
        <w:footnoteReference w:id="217"/>
      </w:r>
      <w:r w:rsidRPr="00214F3A">
        <w:rPr>
          <w:rFonts w:asciiTheme="minorHAnsi" w:eastAsiaTheme="minorEastAsia" w:hAnsiTheme="minorHAnsi"/>
          <w:szCs w:val="22"/>
          <w:lang w:eastAsia="zh-CN"/>
        </w:rPr>
        <w:t>]</w:t>
      </w:r>
      <w:r w:rsidRPr="00214F3A">
        <w:rPr>
          <w:rFonts w:asciiTheme="minorHAnsi" w:eastAsiaTheme="minorEastAsia" w:hAnsiTheme="minorHAnsi" w:cstheme="minorBidi"/>
          <w:szCs w:val="22"/>
          <w:lang w:eastAsia="zh-CN"/>
        </w:rPr>
        <w:t>. В отчете, выпущенном в 2011</w:t>
      </w:r>
      <w:r w:rsidR="00A60974" w:rsidRPr="00214F3A">
        <w:rPr>
          <w:rFonts w:asciiTheme="minorHAnsi" w:eastAsiaTheme="minorEastAsia" w:hAnsiTheme="minorHAnsi" w:cstheme="minorBidi"/>
          <w:szCs w:val="22"/>
          <w:lang w:eastAsia="zh-CN"/>
        </w:rPr>
        <w:t> </w:t>
      </w:r>
      <w:r w:rsidRPr="00214F3A">
        <w:rPr>
          <w:rFonts w:asciiTheme="minorHAnsi" w:eastAsiaTheme="minorEastAsia" w:hAnsiTheme="minorHAnsi" w:cstheme="minorBidi"/>
          <w:szCs w:val="22"/>
          <w:lang w:eastAsia="zh-CN"/>
        </w:rPr>
        <w:t xml:space="preserve">году Объединенной рабочей группой (ОРГ) </w:t>
      </w:r>
      <w:r w:rsidRPr="00214F3A">
        <w:rPr>
          <w:rFonts w:cs="Calibri"/>
          <w:szCs w:val="22"/>
        </w:rPr>
        <w:t xml:space="preserve">Совета директоров </w:t>
      </w:r>
      <w:r w:rsidRPr="00214F3A">
        <w:rPr>
          <w:rFonts w:asciiTheme="minorHAnsi" w:eastAsiaTheme="minorEastAsia" w:hAnsiTheme="minorHAnsi" w:cstheme="minorBidi"/>
          <w:szCs w:val="22"/>
          <w:lang w:eastAsia="zh-CN"/>
        </w:rPr>
        <w:t>ICANN и ПКК, содержатся некоторые рекомендации.</w:t>
      </w:r>
    </w:p>
    <w:p w:rsidR="000C4A54" w:rsidRPr="00214F3A" w:rsidRDefault="000C4A54" w:rsidP="00820231">
      <w:pPr>
        <w:pStyle w:val="Heading1"/>
      </w:pPr>
      <w:r w:rsidRPr="00214F3A">
        <w:t>3</w:t>
      </w:r>
      <w:r w:rsidRPr="00214F3A">
        <w:tab/>
        <w:t>Заключение</w:t>
      </w:r>
    </w:p>
    <w:p w:rsidR="000C4A54" w:rsidRPr="00214F3A" w:rsidRDefault="000C4A54" w:rsidP="00D555E6">
      <w:pPr>
        <w:rPr>
          <w:rFonts w:cs="Calibri"/>
          <w:szCs w:val="22"/>
        </w:rPr>
      </w:pPr>
      <w:r w:rsidRPr="00214F3A">
        <w:rPr>
          <w:rFonts w:cs="Calibri"/>
          <w:szCs w:val="22"/>
        </w:rPr>
        <w:t xml:space="preserve">Данный проект отчета Генерального секретаря для ВФПЭ-13 призван обеспечить основу для обсуждения на Форуме по политике, с учетом </w:t>
      </w:r>
      <w:r w:rsidRPr="00214F3A">
        <w:rPr>
          <w:rFonts w:cs="Calibri"/>
          <w:szCs w:val="22"/>
          <w:cs/>
        </w:rPr>
        <w:t>‎</w:t>
      </w:r>
      <w:r w:rsidRPr="00214F3A">
        <w:rPr>
          <w:rFonts w:cs="Calibri"/>
          <w:szCs w:val="22"/>
        </w:rPr>
        <w:t xml:space="preserve">вкладов Государств – Членов МСЭ и Членов Секторов, и послужить </w:t>
      </w:r>
      <w:r w:rsidRPr="00214F3A">
        <w:rPr>
          <w:rFonts w:cs="Calibri"/>
          <w:szCs w:val="22"/>
          <w:cs/>
        </w:rPr>
        <w:t>‎</w:t>
      </w:r>
      <w:r w:rsidRPr="00214F3A">
        <w:rPr>
          <w:rFonts w:cs="Calibri"/>
          <w:szCs w:val="22"/>
        </w:rPr>
        <w:t xml:space="preserve">единственным рабочим документом Форума, сосредоточенным на </w:t>
      </w:r>
      <w:r w:rsidRPr="00214F3A">
        <w:rPr>
          <w:rFonts w:cs="Calibri"/>
          <w:szCs w:val="22"/>
          <w:cs/>
        </w:rPr>
        <w:t>‎</w:t>
      </w:r>
      <w:r w:rsidRPr="00214F3A">
        <w:rPr>
          <w:rFonts w:cs="Calibri"/>
          <w:szCs w:val="22"/>
        </w:rPr>
        <w:t xml:space="preserve">важнейших вопросах, по которым желательно принять решения (Решение 562 Совета-11). </w:t>
      </w:r>
    </w:p>
    <w:p w:rsidR="00214F3A" w:rsidRPr="00214F3A" w:rsidRDefault="000C4A54" w:rsidP="00214F3A">
      <w:pPr>
        <w:pStyle w:val="AnnexNo"/>
        <w:rPr>
          <w:rFonts w:eastAsiaTheme="minorEastAsia"/>
          <w:lang w:eastAsia="zh-CN"/>
        </w:rPr>
      </w:pPr>
      <w:r w:rsidRPr="00214F3A">
        <w:rPr>
          <w:rFonts w:eastAsiaTheme="minorEastAsia"/>
          <w:lang w:eastAsia="zh-CN"/>
        </w:rPr>
        <w:t>Приложение A</w:t>
      </w:r>
    </w:p>
    <w:p w:rsidR="000C4A54" w:rsidRPr="00214F3A" w:rsidRDefault="000C4A54" w:rsidP="00214F3A">
      <w:pPr>
        <w:pStyle w:val="Annextitle"/>
        <w:rPr>
          <w:rFonts w:eastAsiaTheme="minorEastAsia"/>
          <w:lang w:eastAsia="zh-CN"/>
        </w:rPr>
      </w:pPr>
      <w:r w:rsidRPr="00214F3A">
        <w:rPr>
          <w:rFonts w:eastAsiaTheme="minorEastAsia"/>
          <w:lang w:eastAsia="zh-CN"/>
        </w:rPr>
        <w:t>Список проектов Мнений</w:t>
      </w:r>
    </w:p>
    <w:p w:rsidR="000C4A54" w:rsidRPr="00214F3A" w:rsidRDefault="000C4A54" w:rsidP="00214F3A">
      <w:pPr>
        <w:pStyle w:val="Normalaftertitle"/>
        <w:rPr>
          <w:rFonts w:eastAsiaTheme="minorEastAsia"/>
          <w:lang w:eastAsia="zh-CN"/>
        </w:rPr>
      </w:pPr>
      <w:r w:rsidRPr="00214F3A">
        <w:rPr>
          <w:rFonts w:eastAsiaTheme="minorEastAsia"/>
          <w:lang w:eastAsia="zh-CN"/>
        </w:rPr>
        <w:t>На настоящий момент получены проекты шести Мнений, которые вкратце были обсуждены на втором собрании IEG, и должны быть дополнительно обсуждены на третьем собрании IEG:</w:t>
      </w:r>
    </w:p>
    <w:p w:rsidR="000C4A54" w:rsidRPr="00214F3A" w:rsidRDefault="00214F3A" w:rsidP="00A11677">
      <w:pPr>
        <w:pStyle w:val="enumlev1"/>
        <w:rPr>
          <w:rFonts w:eastAsiaTheme="minorEastAsia"/>
          <w:lang w:eastAsia="zh-CN"/>
        </w:rPr>
      </w:pPr>
      <w:r w:rsidRPr="00214F3A">
        <w:rPr>
          <w:rFonts w:ascii="Times New Roman" w:eastAsiaTheme="minorEastAsia" w:hAnsi="Times New Roman"/>
          <w:lang w:eastAsia="zh-CN"/>
        </w:rPr>
        <w:t>•</w:t>
      </w:r>
      <w:r w:rsidRPr="00214F3A">
        <w:rPr>
          <w:rFonts w:eastAsiaTheme="minorEastAsia"/>
          <w:lang w:eastAsia="zh-CN"/>
        </w:rPr>
        <w:tab/>
      </w:r>
      <w:r w:rsidR="000C4A54" w:rsidRPr="00214F3A">
        <w:rPr>
          <w:rFonts w:eastAsiaTheme="minorEastAsia"/>
          <w:lang w:eastAsia="zh-CN"/>
        </w:rPr>
        <w:t>Проект Мнения [1] от Королевства Саудовской Аравии "</w:t>
      </w:r>
      <w:hyperlink w:history="1">
        <w:r w:rsidR="000C4A54" w:rsidRPr="00214F3A">
          <w:rPr>
            <w:rStyle w:val="Hyperlink"/>
            <w:rFonts w:asciiTheme="minorHAnsi" w:eastAsiaTheme="minorEastAsia" w:hAnsiTheme="minorHAnsi" w:cstheme="minorBidi"/>
            <w:szCs w:val="22"/>
            <w:lang w:eastAsia="zh-CN"/>
          </w:rPr>
          <w:t xml:space="preserve">Поддержка идеи многостороннего и в полном объеме </w:t>
        </w:r>
        <w:r w:rsidR="00A11677">
          <w:rPr>
            <w:rStyle w:val="Hyperlink"/>
            <w:rFonts w:asciiTheme="minorHAnsi" w:eastAsiaTheme="minorEastAsia" w:hAnsiTheme="minorHAnsi" w:cstheme="minorBidi"/>
            <w:szCs w:val="22"/>
            <w:lang w:eastAsia="zh-CN"/>
          </w:rPr>
          <w:t>участия в управлении использова</w:t>
        </w:r>
        <w:r w:rsidR="000C4A54" w:rsidRPr="00214F3A">
          <w:rPr>
            <w:rStyle w:val="Hyperlink"/>
            <w:rFonts w:asciiTheme="minorHAnsi" w:eastAsiaTheme="minorEastAsia" w:hAnsiTheme="minorHAnsi" w:cstheme="minorBidi"/>
            <w:szCs w:val="22"/>
            <w:lang w:eastAsia="zh-CN"/>
          </w:rPr>
          <w:t>нием интернета</w:t>
        </w:r>
      </w:hyperlink>
      <w:r w:rsidR="000C4A54" w:rsidRPr="00214F3A">
        <w:rPr>
          <w:rFonts w:eastAsiaTheme="minorEastAsia"/>
          <w:lang w:eastAsia="zh-CN"/>
        </w:rPr>
        <w:t>", получен 1 октября 2012</w:t>
      </w:r>
      <w:r w:rsidR="00A11677">
        <w:rPr>
          <w:rFonts w:eastAsiaTheme="minorEastAsia"/>
          <w:lang w:eastAsia="zh-CN"/>
        </w:rPr>
        <w:t> </w:t>
      </w:r>
      <w:r w:rsidR="000C4A54" w:rsidRPr="00214F3A">
        <w:rPr>
          <w:rFonts w:eastAsiaTheme="minorEastAsia"/>
          <w:lang w:eastAsia="zh-CN"/>
        </w:rPr>
        <w:t xml:space="preserve">года, доступен по адресу: </w:t>
      </w:r>
      <w:hyperlink r:id="rId110" w:history="1">
        <w:r w:rsidR="000C4A54" w:rsidRPr="00214F3A">
          <w:rPr>
            <w:rFonts w:eastAsiaTheme="minorEastAsia"/>
            <w:color w:val="0000FF"/>
            <w:u w:val="single"/>
            <w:lang w:eastAsia="zh-CN"/>
          </w:rPr>
          <w:t>www.itu.int/md/S12-WTPF13PREP-C-0027/en</w:t>
        </w:r>
      </w:hyperlink>
      <w:r w:rsidR="000C4A54" w:rsidRPr="00214F3A">
        <w:rPr>
          <w:rFonts w:eastAsiaTheme="minorEastAsia"/>
          <w:lang w:eastAsia="zh-CN"/>
        </w:rPr>
        <w:t xml:space="preserve">; </w:t>
      </w:r>
    </w:p>
    <w:p w:rsidR="000C4A54" w:rsidRPr="00214F3A" w:rsidRDefault="00214F3A" w:rsidP="00214F3A">
      <w:pPr>
        <w:pStyle w:val="enumlev1"/>
        <w:rPr>
          <w:rFonts w:eastAsiaTheme="minorEastAsia"/>
          <w:lang w:eastAsia="zh-CN"/>
        </w:rPr>
      </w:pPr>
      <w:r w:rsidRPr="00214F3A">
        <w:rPr>
          <w:rFonts w:ascii="Times New Roman" w:eastAsiaTheme="minorEastAsia" w:hAnsi="Times New Roman"/>
          <w:lang w:eastAsia="zh-CN"/>
        </w:rPr>
        <w:t>•</w:t>
      </w:r>
      <w:r w:rsidRPr="00214F3A">
        <w:rPr>
          <w:rFonts w:eastAsiaTheme="minorEastAsia"/>
          <w:lang w:eastAsia="zh-CN"/>
        </w:rPr>
        <w:tab/>
      </w:r>
      <w:r w:rsidR="000C4A54" w:rsidRPr="00214F3A">
        <w:rPr>
          <w:rFonts w:eastAsiaTheme="minorEastAsia"/>
          <w:lang w:eastAsia="zh-CN"/>
        </w:rPr>
        <w:t>Проект Мнения [2] от Королевства Саудовской Аравии и Объединенных Арабских Эмиратов "</w:t>
      </w:r>
      <w:hyperlink r:id="rId111" w:history="1">
        <w:r w:rsidR="000C4A54" w:rsidRPr="00214F3A">
          <w:rPr>
            <w:rFonts w:eastAsiaTheme="minorEastAsia"/>
            <w:color w:val="0000FF"/>
            <w:u w:val="single"/>
            <w:lang w:eastAsia="zh-CN"/>
          </w:rPr>
          <w:t>Поддержка внедрения IPv6 и осмотрительное управление переходом от IPv4</w:t>
        </w:r>
      </w:hyperlink>
      <w:r w:rsidR="000C4A54" w:rsidRPr="00214F3A">
        <w:rPr>
          <w:rFonts w:eastAsiaTheme="minorEastAsia"/>
          <w:lang w:eastAsia="zh-CN"/>
        </w:rPr>
        <w:t>", получен 1</w:t>
      </w:r>
      <w:r w:rsidRPr="00214F3A">
        <w:rPr>
          <w:rFonts w:eastAsiaTheme="minorEastAsia"/>
        </w:rPr>
        <w:t> </w:t>
      </w:r>
      <w:r w:rsidR="000C4A54" w:rsidRPr="00214F3A">
        <w:rPr>
          <w:rFonts w:eastAsiaTheme="minorEastAsia"/>
          <w:lang w:eastAsia="zh-CN"/>
        </w:rPr>
        <w:t>октября 2012 года, доступен по адресу: www.itu.int/md/S12-WTPF13PREP-C-0028/en;</w:t>
      </w:r>
    </w:p>
    <w:p w:rsidR="000C4A54" w:rsidRPr="00214F3A" w:rsidRDefault="00214F3A" w:rsidP="00214F3A">
      <w:pPr>
        <w:pStyle w:val="enumlev1"/>
        <w:rPr>
          <w:rFonts w:eastAsiaTheme="minorEastAsia"/>
          <w:lang w:eastAsia="zh-CN"/>
        </w:rPr>
      </w:pPr>
      <w:r w:rsidRPr="00214F3A">
        <w:rPr>
          <w:rFonts w:ascii="Times New Roman" w:eastAsiaTheme="minorEastAsia" w:hAnsi="Times New Roman"/>
          <w:lang w:eastAsia="zh-CN"/>
        </w:rPr>
        <w:t>•</w:t>
      </w:r>
      <w:r w:rsidRPr="00214F3A">
        <w:rPr>
          <w:rFonts w:eastAsiaTheme="minorEastAsia"/>
          <w:lang w:eastAsia="zh-CN"/>
        </w:rPr>
        <w:tab/>
      </w:r>
      <w:r w:rsidR="000C4A54" w:rsidRPr="00214F3A">
        <w:rPr>
          <w:rFonts w:eastAsiaTheme="minorEastAsia"/>
          <w:lang w:eastAsia="zh-CN"/>
        </w:rPr>
        <w:t>Проект Мнения [3] от Королевства Саудовской Аравии "</w:t>
      </w:r>
      <w:hyperlink r:id="rId112" w:history="1">
        <w:r w:rsidR="000C4A54" w:rsidRPr="00214F3A">
          <w:rPr>
            <w:rFonts w:eastAsiaTheme="minorEastAsia"/>
            <w:color w:val="0000FF"/>
            <w:u w:val="single"/>
            <w:lang w:eastAsia="zh-CN"/>
          </w:rPr>
          <w:t>Поддержка активирования процесса</w:t>
        </w:r>
      </w:hyperlink>
      <w:r w:rsidR="000C4A54" w:rsidRPr="00214F3A">
        <w:rPr>
          <w:rFonts w:eastAsiaTheme="minorEastAsia"/>
          <w:color w:val="0000FF"/>
          <w:u w:val="single"/>
          <w:lang w:eastAsia="zh-CN"/>
        </w:rPr>
        <w:t xml:space="preserve"> упрочения сотрудничества</w:t>
      </w:r>
      <w:r w:rsidR="000C4A54" w:rsidRPr="00214F3A">
        <w:rPr>
          <w:rFonts w:eastAsiaTheme="minorEastAsia"/>
          <w:lang w:eastAsia="zh-CN"/>
        </w:rPr>
        <w:t xml:space="preserve">", получен 1 октября 2012 года, доступен по адресу: </w:t>
      </w:r>
      <w:hyperlink r:id="rId113" w:history="1">
        <w:r w:rsidR="000C4A54" w:rsidRPr="00214F3A">
          <w:rPr>
            <w:rFonts w:eastAsiaTheme="minorEastAsia"/>
            <w:color w:val="0000FF"/>
            <w:u w:val="single"/>
            <w:lang w:eastAsia="zh-CN"/>
          </w:rPr>
          <w:t>www.itu.int/md/S12-WTPF13PREP-C-0029/en</w:t>
        </w:r>
      </w:hyperlink>
      <w:r w:rsidR="000C4A54" w:rsidRPr="00214F3A">
        <w:rPr>
          <w:rFonts w:eastAsiaTheme="minorEastAsia"/>
          <w:lang w:eastAsia="zh-CN"/>
        </w:rPr>
        <w:t>;</w:t>
      </w:r>
    </w:p>
    <w:p w:rsidR="000C4A54" w:rsidRPr="00214F3A" w:rsidRDefault="00214F3A" w:rsidP="00214F3A">
      <w:pPr>
        <w:pStyle w:val="enumlev1"/>
        <w:rPr>
          <w:rFonts w:eastAsiaTheme="minorEastAsia"/>
          <w:lang w:eastAsia="zh-CN"/>
        </w:rPr>
      </w:pPr>
      <w:r w:rsidRPr="00214F3A">
        <w:rPr>
          <w:rFonts w:ascii="Times New Roman" w:eastAsiaTheme="minorEastAsia" w:hAnsi="Times New Roman"/>
          <w:lang w:eastAsia="zh-CN"/>
        </w:rPr>
        <w:t>•</w:t>
      </w:r>
      <w:r w:rsidRPr="00214F3A">
        <w:rPr>
          <w:rFonts w:eastAsiaTheme="minorEastAsia"/>
          <w:lang w:eastAsia="zh-CN"/>
        </w:rPr>
        <w:tab/>
      </w:r>
      <w:r w:rsidR="000C4A54" w:rsidRPr="00214F3A">
        <w:rPr>
          <w:rFonts w:eastAsiaTheme="minorEastAsia"/>
          <w:lang w:eastAsia="zh-CN"/>
        </w:rPr>
        <w:t>Проект Мнения [4] от Соединенного Королевства Великобритании и Северной Ирландии "</w:t>
      </w:r>
      <w:hyperlink r:id="rId114" w:history="1">
        <w:r w:rsidR="000C4A54" w:rsidRPr="00214F3A">
          <w:rPr>
            <w:rFonts w:eastAsiaTheme="minorEastAsia"/>
            <w:color w:val="0000FF"/>
            <w:u w:val="single"/>
            <w:lang w:eastAsia="zh-CN"/>
          </w:rPr>
          <w:t>Поддержка создания потенциала для развертывания IPv6</w:t>
        </w:r>
      </w:hyperlink>
      <w:r w:rsidR="000C4A54" w:rsidRPr="00214F3A">
        <w:rPr>
          <w:rFonts w:eastAsiaTheme="minorEastAsia"/>
          <w:lang w:eastAsia="zh-CN"/>
        </w:rPr>
        <w:t xml:space="preserve">", получен 5 октября 2012 года, доступен по адресу: </w:t>
      </w:r>
      <w:hyperlink r:id="rId115" w:history="1">
        <w:r w:rsidR="000C4A54" w:rsidRPr="00214F3A">
          <w:rPr>
            <w:rFonts w:eastAsiaTheme="minorEastAsia"/>
            <w:color w:val="0000FF"/>
            <w:u w:val="single"/>
            <w:lang w:eastAsia="zh-CN"/>
          </w:rPr>
          <w:t>www.itu.int/md/S12-WTPF13PREP-C-0034/en</w:t>
        </w:r>
      </w:hyperlink>
      <w:r w:rsidR="000C4A54" w:rsidRPr="00214F3A">
        <w:rPr>
          <w:rFonts w:eastAsiaTheme="minorEastAsia"/>
          <w:lang w:eastAsia="zh-CN"/>
        </w:rPr>
        <w:t>;</w:t>
      </w:r>
    </w:p>
    <w:p w:rsidR="000C4A54" w:rsidRPr="00214F3A" w:rsidRDefault="00214F3A" w:rsidP="00214F3A">
      <w:pPr>
        <w:pStyle w:val="enumlev1"/>
        <w:rPr>
          <w:rFonts w:eastAsiaTheme="minorEastAsia"/>
          <w:lang w:eastAsia="zh-CN"/>
        </w:rPr>
      </w:pPr>
      <w:r w:rsidRPr="00214F3A">
        <w:rPr>
          <w:rFonts w:ascii="Times New Roman" w:eastAsiaTheme="minorEastAsia" w:hAnsi="Times New Roman"/>
          <w:lang w:eastAsia="zh-CN"/>
        </w:rPr>
        <w:t>•</w:t>
      </w:r>
      <w:r w:rsidRPr="00214F3A">
        <w:rPr>
          <w:rFonts w:eastAsiaTheme="minorEastAsia"/>
          <w:lang w:eastAsia="zh-CN"/>
        </w:rPr>
        <w:tab/>
      </w:r>
      <w:r w:rsidR="000C4A54" w:rsidRPr="00214F3A">
        <w:rPr>
          <w:rFonts w:eastAsiaTheme="minorEastAsia"/>
          <w:lang w:eastAsia="zh-CN"/>
        </w:rPr>
        <w:t>Проект Мнения [5] от Соединенного Королевства Великобритании и Северной Ирландии "</w:t>
      </w:r>
      <w:hyperlink r:id="rId116" w:history="1">
        <w:r w:rsidR="000C4A54" w:rsidRPr="00214F3A">
          <w:rPr>
            <w:rFonts w:eastAsiaTheme="minorEastAsia"/>
            <w:color w:val="0000FF"/>
            <w:u w:val="single"/>
            <w:lang w:eastAsia="zh-CN"/>
          </w:rPr>
          <w:t>Стимулирование создания пунктов обмена трафиком интернета (IXP), как долгосрочное решение, способствующее</w:t>
        </w:r>
      </w:hyperlink>
      <w:r w:rsidR="000C4A54" w:rsidRPr="00214F3A">
        <w:rPr>
          <w:rFonts w:eastAsiaTheme="minorEastAsia"/>
          <w:color w:val="0000FF"/>
          <w:u w:val="single"/>
          <w:lang w:eastAsia="zh-CN"/>
        </w:rPr>
        <w:t xml:space="preserve"> развитию соединений</w:t>
      </w:r>
      <w:r w:rsidR="000C4A54" w:rsidRPr="00214F3A">
        <w:rPr>
          <w:rFonts w:eastAsiaTheme="minorEastAsia"/>
          <w:lang w:eastAsia="zh-CN"/>
        </w:rPr>
        <w:t xml:space="preserve">", получен 5 октября 2012 года, доступен по адресу: </w:t>
      </w:r>
      <w:hyperlink r:id="rId117" w:history="1">
        <w:r w:rsidR="000C4A54" w:rsidRPr="00214F3A">
          <w:rPr>
            <w:rFonts w:eastAsiaTheme="minorEastAsia"/>
            <w:color w:val="0000FF"/>
            <w:u w:val="single"/>
            <w:lang w:eastAsia="zh-CN"/>
          </w:rPr>
          <w:t>www.itu.int/md/S12-WTPF13PREP-C-0035/en</w:t>
        </w:r>
      </w:hyperlink>
      <w:r w:rsidR="000C4A54" w:rsidRPr="00214F3A">
        <w:rPr>
          <w:rFonts w:eastAsiaTheme="minorEastAsia"/>
          <w:lang w:eastAsia="zh-CN"/>
        </w:rPr>
        <w:t>;</w:t>
      </w:r>
    </w:p>
    <w:p w:rsidR="000C4A54" w:rsidRPr="00214F3A" w:rsidRDefault="00214F3A" w:rsidP="00214F3A">
      <w:pPr>
        <w:pStyle w:val="enumlev1"/>
        <w:rPr>
          <w:rFonts w:eastAsiaTheme="minorEastAsia"/>
          <w:lang w:eastAsia="zh-CN"/>
        </w:rPr>
      </w:pPr>
      <w:r w:rsidRPr="00214F3A">
        <w:rPr>
          <w:rFonts w:ascii="Times New Roman" w:eastAsiaTheme="minorEastAsia" w:hAnsi="Times New Roman"/>
          <w:lang w:eastAsia="zh-CN"/>
        </w:rPr>
        <w:t>•</w:t>
      </w:r>
      <w:r w:rsidRPr="00214F3A">
        <w:rPr>
          <w:rFonts w:eastAsiaTheme="minorEastAsia"/>
          <w:lang w:eastAsia="zh-CN"/>
        </w:rPr>
        <w:tab/>
      </w:r>
      <w:r w:rsidR="000C4A54" w:rsidRPr="00214F3A">
        <w:rPr>
          <w:rFonts w:eastAsiaTheme="minorEastAsia"/>
          <w:lang w:eastAsia="zh-CN"/>
        </w:rPr>
        <w:t>Проект Мнения [6] от Соединенного Королевства Великобритании и Северной Ирландии "</w:t>
      </w:r>
      <w:hyperlink r:id="rId118" w:history="1">
        <w:r w:rsidR="000C4A54" w:rsidRPr="00214F3A">
          <w:rPr>
            <w:rFonts w:eastAsiaTheme="minorEastAsia"/>
            <w:color w:val="0000FF"/>
            <w:u w:val="single"/>
            <w:lang w:eastAsia="zh-CN"/>
          </w:rPr>
          <w:t>Поддержка открытости связи для всех</w:t>
        </w:r>
      </w:hyperlink>
      <w:r w:rsidR="000C4A54" w:rsidRPr="00214F3A">
        <w:rPr>
          <w:rFonts w:eastAsiaTheme="minorEastAsia"/>
          <w:lang w:eastAsia="zh-CN"/>
        </w:rPr>
        <w:t xml:space="preserve">", получен 5 октября 2012 года, доступен по адресу: </w:t>
      </w:r>
      <w:hyperlink r:id="rId119" w:history="1">
        <w:r w:rsidR="000C4A54" w:rsidRPr="00214F3A">
          <w:rPr>
            <w:rFonts w:eastAsiaTheme="minorEastAsia"/>
            <w:color w:val="0000FF"/>
            <w:u w:val="single"/>
            <w:lang w:eastAsia="zh-CN"/>
          </w:rPr>
          <w:t>www.itu.int/md/S12-WTPF13PREP-C-0035/en</w:t>
        </w:r>
      </w:hyperlink>
      <w:r w:rsidR="000C4A54" w:rsidRPr="00214F3A">
        <w:rPr>
          <w:rFonts w:eastAsiaTheme="minorEastAsia"/>
          <w:lang w:eastAsia="zh-CN"/>
        </w:rPr>
        <w:t>.</w:t>
      </w:r>
    </w:p>
    <w:p w:rsidR="00214F3A" w:rsidRPr="00214F3A" w:rsidRDefault="00214F3A">
      <w:pPr>
        <w:tabs>
          <w:tab w:val="clear" w:pos="1134"/>
          <w:tab w:val="clear" w:pos="1871"/>
          <w:tab w:val="clear" w:pos="2268"/>
        </w:tabs>
        <w:overflowPunct/>
        <w:autoSpaceDE/>
        <w:autoSpaceDN/>
        <w:adjustRightInd/>
        <w:spacing w:before="0" w:after="200" w:line="276" w:lineRule="auto"/>
        <w:textAlignment w:val="auto"/>
        <w:rPr>
          <w:rFonts w:asciiTheme="minorHAnsi" w:hAnsiTheme="minorHAnsi"/>
          <w:caps/>
          <w:sz w:val="26"/>
        </w:rPr>
      </w:pPr>
      <w:r w:rsidRPr="00214F3A">
        <w:br w:type="page"/>
      </w:r>
    </w:p>
    <w:p w:rsidR="000C4A54" w:rsidRPr="00214F3A" w:rsidRDefault="000C4A54" w:rsidP="00D555E6">
      <w:pPr>
        <w:pStyle w:val="AnnexNo"/>
      </w:pPr>
      <w:r w:rsidRPr="00214F3A">
        <w:t>Приложение В</w:t>
      </w:r>
    </w:p>
    <w:p w:rsidR="000C4A54" w:rsidRPr="00214F3A" w:rsidRDefault="000C4A54" w:rsidP="00E1742C">
      <w:pPr>
        <w:pStyle w:val="Annextitle"/>
      </w:pPr>
      <w:r w:rsidRPr="00214F3A">
        <w:t>Список сокращений</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402"/>
        <w:gridCol w:w="1276"/>
        <w:gridCol w:w="3686"/>
      </w:tblGrid>
      <w:tr w:rsidR="000C4A54" w:rsidRPr="00214F3A" w:rsidTr="00214F3A">
        <w:trPr>
          <w:jc w:val="center"/>
        </w:trPr>
        <w:tc>
          <w:tcPr>
            <w:tcW w:w="1242" w:type="dxa"/>
          </w:tcPr>
          <w:p w:rsidR="000C4A54" w:rsidRPr="00214F3A" w:rsidRDefault="000C4A54" w:rsidP="00D555E6">
            <w:pPr>
              <w:rPr>
                <w:rFonts w:asciiTheme="minorHAnsi" w:hAnsiTheme="minorHAnsi" w:cstheme="minorHAnsi"/>
                <w:sz w:val="18"/>
                <w:szCs w:val="18"/>
              </w:rPr>
            </w:pPr>
            <w:r w:rsidRPr="00214F3A">
              <w:rPr>
                <w:rFonts w:asciiTheme="minorHAnsi" w:hAnsiTheme="minorHAnsi" w:cstheme="minorHAnsi"/>
                <w:sz w:val="18"/>
                <w:szCs w:val="18"/>
              </w:rPr>
              <w:t>AP-CERT</w:t>
            </w:r>
          </w:p>
        </w:tc>
        <w:tc>
          <w:tcPr>
            <w:tcW w:w="3402" w:type="dxa"/>
          </w:tcPr>
          <w:p w:rsidR="000C4A54" w:rsidRPr="00214F3A" w:rsidRDefault="000C4A54" w:rsidP="00D555E6">
            <w:pPr>
              <w:rPr>
                <w:rFonts w:asciiTheme="minorHAnsi" w:hAnsiTheme="minorHAnsi" w:cstheme="minorHAnsi"/>
                <w:sz w:val="18"/>
                <w:szCs w:val="18"/>
              </w:rPr>
            </w:pPr>
            <w:r w:rsidRPr="00214F3A">
              <w:rPr>
                <w:rFonts w:asciiTheme="minorHAnsi" w:hAnsiTheme="minorHAnsi" w:cstheme="minorHAnsi"/>
                <w:sz w:val="18"/>
                <w:szCs w:val="18"/>
              </w:rPr>
              <w:t>Asia-Pacific Computer Emergency Response Team</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555E6">
            <w:pPr>
              <w:tabs>
                <w:tab w:val="clear" w:pos="1134"/>
                <w:tab w:val="clear" w:pos="1871"/>
                <w:tab w:val="clear" w:pos="2268"/>
              </w:tabs>
              <w:overflowPunct/>
              <w:spacing w:before="0"/>
              <w:textAlignment w:val="auto"/>
              <w:rPr>
                <w:rFonts w:asciiTheme="minorHAnsi" w:hAnsiTheme="minorHAnsi" w:cs="Calibri"/>
                <w:sz w:val="18"/>
                <w:szCs w:val="18"/>
              </w:rPr>
            </w:pPr>
            <w:r w:rsidRPr="00214F3A">
              <w:rPr>
                <w:rFonts w:asciiTheme="minorHAnsi" w:eastAsiaTheme="minorEastAsia" w:hAnsiTheme="minorHAnsi" w:cs="TimesNewRomanPSMT"/>
                <w:sz w:val="18"/>
                <w:szCs w:val="18"/>
                <w:lang w:eastAsia="zh-CN"/>
              </w:rPr>
              <w:t>Группа реагирования на нарушения компьютерной защиты Азиатско-Тихоокеанского региона</w:t>
            </w:r>
          </w:p>
        </w:tc>
      </w:tr>
      <w:tr w:rsidR="000C4A54" w:rsidRPr="00214F3A" w:rsidTr="00214F3A">
        <w:trPr>
          <w:jc w:val="center"/>
        </w:trPr>
        <w:tc>
          <w:tcPr>
            <w:tcW w:w="1242" w:type="dxa"/>
          </w:tcPr>
          <w:p w:rsidR="000C4A54" w:rsidRPr="00214F3A" w:rsidRDefault="000C4A54" w:rsidP="00D555E6">
            <w:pPr>
              <w:rPr>
                <w:rFonts w:asciiTheme="minorHAnsi" w:hAnsiTheme="minorHAnsi" w:cstheme="minorHAnsi"/>
                <w:sz w:val="18"/>
                <w:szCs w:val="18"/>
              </w:rPr>
            </w:pPr>
            <w:r w:rsidRPr="00214F3A">
              <w:rPr>
                <w:rFonts w:asciiTheme="minorHAnsi" w:hAnsiTheme="minorHAnsi" w:cstheme="minorHAnsi"/>
                <w:sz w:val="18"/>
                <w:szCs w:val="18"/>
              </w:rPr>
              <w:t>APEC</w:t>
            </w:r>
          </w:p>
        </w:tc>
        <w:tc>
          <w:tcPr>
            <w:tcW w:w="3402" w:type="dxa"/>
          </w:tcPr>
          <w:p w:rsidR="000C4A54" w:rsidRPr="00214F3A" w:rsidRDefault="000C4A54" w:rsidP="00D555E6">
            <w:pPr>
              <w:rPr>
                <w:rFonts w:asciiTheme="minorHAnsi" w:hAnsiTheme="minorHAnsi" w:cstheme="minorHAnsi"/>
                <w:sz w:val="18"/>
                <w:szCs w:val="18"/>
              </w:rPr>
            </w:pPr>
            <w:r w:rsidRPr="00214F3A">
              <w:rPr>
                <w:rFonts w:asciiTheme="minorHAnsi" w:hAnsiTheme="minorHAnsi" w:cstheme="minorHAnsi"/>
                <w:sz w:val="18"/>
                <w:szCs w:val="18"/>
              </w:rPr>
              <w:t>Asia-Pacific Economic Cooperation Forum</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Форум АТЭС</w:t>
            </w:r>
          </w:p>
        </w:tc>
        <w:tc>
          <w:tcPr>
            <w:tcW w:w="3686" w:type="dxa"/>
          </w:tcPr>
          <w:p w:rsidR="000C4A54" w:rsidRPr="00214F3A" w:rsidRDefault="000C4A54" w:rsidP="00D555E6">
            <w:pPr>
              <w:tabs>
                <w:tab w:val="clear" w:pos="1134"/>
                <w:tab w:val="clear" w:pos="1871"/>
                <w:tab w:val="clear" w:pos="2268"/>
              </w:tabs>
              <w:overflowPunct/>
              <w:spacing w:before="0"/>
              <w:textAlignment w:val="auto"/>
              <w:rPr>
                <w:rFonts w:asciiTheme="minorHAnsi" w:hAnsiTheme="minorHAnsi" w:cs="Calibri"/>
                <w:szCs w:val="18"/>
              </w:rPr>
            </w:pPr>
            <w:r w:rsidRPr="00214F3A">
              <w:rPr>
                <w:rFonts w:asciiTheme="minorHAnsi" w:eastAsiaTheme="minorEastAsia" w:hAnsiTheme="minorHAnsi" w:cs="TimesNewRomanPSMT"/>
                <w:sz w:val="18"/>
                <w:szCs w:val="18"/>
                <w:lang w:eastAsia="zh-CN"/>
              </w:rPr>
              <w:t>Форум Азиатско</w:t>
            </w:r>
            <w:r w:rsidRPr="00214F3A">
              <w:rPr>
                <w:rFonts w:asciiTheme="minorHAnsi" w:eastAsiaTheme="minorEastAsia" w:hAnsiTheme="minorHAnsi"/>
                <w:sz w:val="18"/>
                <w:szCs w:val="18"/>
                <w:lang w:eastAsia="zh-CN"/>
              </w:rPr>
              <w:t>-</w:t>
            </w:r>
            <w:r w:rsidRPr="00214F3A">
              <w:rPr>
                <w:rFonts w:asciiTheme="minorHAnsi" w:eastAsiaTheme="minorEastAsia" w:hAnsiTheme="minorHAnsi" w:cs="TimesNewRomanPSMT"/>
                <w:sz w:val="18"/>
                <w:szCs w:val="18"/>
                <w:lang w:eastAsia="zh-CN"/>
              </w:rPr>
              <w:t>Тихоокеанского экономического сотрудничества</w:t>
            </w:r>
          </w:p>
        </w:tc>
      </w:tr>
      <w:tr w:rsidR="000C4A54" w:rsidRPr="00214F3A" w:rsidTr="00214F3A">
        <w:trPr>
          <w:jc w:val="center"/>
        </w:trPr>
        <w:tc>
          <w:tcPr>
            <w:tcW w:w="1242" w:type="dxa"/>
          </w:tcPr>
          <w:p w:rsidR="000C4A54" w:rsidRPr="00A11677"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APNIC</w:t>
            </w:r>
          </w:p>
        </w:tc>
        <w:tc>
          <w:tcPr>
            <w:tcW w:w="3402" w:type="dxa"/>
          </w:tcPr>
          <w:p w:rsidR="000C4A54" w:rsidRPr="00A11677"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The Asia Pacific Network Information Centre</w:t>
            </w:r>
          </w:p>
        </w:tc>
        <w:tc>
          <w:tcPr>
            <w:tcW w:w="1276" w:type="dxa"/>
          </w:tcPr>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Азиатско-Тихоокеанский сетевой информационный центр</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ARIN</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 xml:space="preserve">The American Registry for Internet Numbers </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Американский регистрационный центр номеров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 xml:space="preserve">ARPANET </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 xml:space="preserve">The Advanced Research Projects Agency Network </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Сеть связи управления перспективных научно-исследовательских проектов</w:t>
            </w:r>
          </w:p>
        </w:tc>
      </w:tr>
      <w:tr w:rsidR="000C4A54" w:rsidRPr="00214F3A" w:rsidTr="00214F3A">
        <w:trPr>
          <w:jc w:val="center"/>
        </w:trPr>
        <w:tc>
          <w:tcPr>
            <w:tcW w:w="1242" w:type="dxa"/>
          </w:tcPr>
          <w:p w:rsidR="000C4A54" w:rsidRPr="00A11677" w:rsidRDefault="000C4A54" w:rsidP="00D555E6">
            <w:pPr>
              <w:rPr>
                <w:rFonts w:asciiTheme="minorHAnsi" w:hAnsiTheme="minorHAnsi" w:cstheme="minorHAnsi"/>
                <w:sz w:val="18"/>
                <w:szCs w:val="18"/>
                <w:lang w:val="en-GB"/>
              </w:rPr>
            </w:pPr>
            <w:r w:rsidRPr="00A11677">
              <w:rPr>
                <w:rFonts w:asciiTheme="minorHAnsi" w:hAnsiTheme="minorHAnsi" w:cstheme="minorHAnsi"/>
                <w:sz w:val="18"/>
                <w:szCs w:val="18"/>
                <w:lang w:val="en-GB"/>
              </w:rPr>
              <w:t>AS</w:t>
            </w:r>
          </w:p>
        </w:tc>
        <w:tc>
          <w:tcPr>
            <w:tcW w:w="3402" w:type="dxa"/>
          </w:tcPr>
          <w:p w:rsidR="000C4A54" w:rsidRPr="00A11677" w:rsidRDefault="000C4A54" w:rsidP="00D555E6">
            <w:pPr>
              <w:rPr>
                <w:rFonts w:asciiTheme="minorHAnsi" w:hAnsiTheme="minorHAnsi" w:cstheme="minorHAnsi"/>
                <w:sz w:val="18"/>
                <w:szCs w:val="18"/>
                <w:lang w:val="en-GB"/>
              </w:rPr>
            </w:pPr>
            <w:r w:rsidRPr="00A11677">
              <w:rPr>
                <w:rFonts w:asciiTheme="minorHAnsi" w:hAnsiTheme="minorHAnsi" w:cstheme="minorHAnsi"/>
                <w:sz w:val="18"/>
                <w:szCs w:val="18"/>
                <w:lang w:val="en-GB"/>
              </w:rPr>
              <w:t>Autonomous System</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Автономная система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BGRD</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Board-GAC Recommendation Implementation Working Group</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F163B8">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szCs w:val="18"/>
                <w:lang w:val="ru-RU"/>
              </w:rPr>
              <w:t xml:space="preserve">Рабочая группа по выполнению рекомендаций </w:t>
            </w:r>
            <w:r w:rsidRPr="00214F3A">
              <w:rPr>
                <w:rFonts w:cs="Calibri"/>
                <w:szCs w:val="18"/>
                <w:lang w:val="ru-RU"/>
              </w:rPr>
              <w:t>Совета директоров и ПКК</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ccTLD</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Country code Top-Level Domain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 xml:space="preserve">Домен высшего уровня, имеющий код страны </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CWG</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ITU Council Working Group</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РГС</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Рабочая группа Совета МСЭ</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 xml:space="preserve">CWG-Internet </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The Council Working Group on International Internet-Related Public Policy Issues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РГС-Интернет</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Рабочая группа Совета по вопросам международной государственной политики, касающимся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DoD</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U.S. Department of Defense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Министерство обороны США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DNS</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Domain Name System</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Система наименований доменов</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DNSSEC</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Domain Name System Security Extensions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 xml:space="preserve">Расширения безопасности системы наименований доменов </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FIND</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Future Internet Design project</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Проект разработки будущего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FIRE</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European Union’s Future Internet Research &amp; Experimentation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Научно-исследовательские и экспериментальные работы Европейского союза в области будущего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FIRST</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Forum for Incident Response and Security Teams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555E6">
            <w:pPr>
              <w:tabs>
                <w:tab w:val="clear" w:pos="1134"/>
                <w:tab w:val="clear" w:pos="1871"/>
                <w:tab w:val="clear" w:pos="2268"/>
              </w:tabs>
              <w:overflowPunct/>
              <w:spacing w:before="0"/>
              <w:textAlignment w:val="auto"/>
              <w:rPr>
                <w:rFonts w:asciiTheme="minorHAnsi" w:eastAsiaTheme="minorEastAsia" w:hAnsiTheme="minorHAnsi" w:cs="TimesNewRomanPSMT"/>
                <w:sz w:val="18"/>
                <w:szCs w:val="18"/>
                <w:lang w:eastAsia="zh-CN"/>
              </w:rPr>
            </w:pPr>
            <w:r w:rsidRPr="00214F3A">
              <w:rPr>
                <w:rFonts w:asciiTheme="minorHAnsi" w:eastAsiaTheme="minorEastAsia" w:hAnsiTheme="minorHAnsi" w:cs="TimesNewRomanPSMT"/>
                <w:sz w:val="18"/>
                <w:szCs w:val="18"/>
                <w:lang w:eastAsia="zh-CN"/>
              </w:rPr>
              <w:t>Форум групп реагирования на инциденты и</w:t>
            </w:r>
          </w:p>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eastAsiaTheme="minorEastAsia" w:hAnsiTheme="minorHAnsi" w:cs="TimesNewRomanPSMT"/>
                <w:szCs w:val="18"/>
                <w:lang w:val="ru-RU" w:eastAsia="zh-CN"/>
              </w:rPr>
              <w:t>обеспечения безопасности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GAC</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Governmental Advisory Committee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ПКК</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Правительственный консультативный комитет</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GDP</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Gross Domestic Product</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ВВП</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Валовой внутренний продукт</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GENI</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Global Environment for Network Innovations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Глобальная среда для сетевых инноваций</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GGE</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Government Group of Experts of the UN General Assembly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Группа правительственных экспертов Генеральной Ассамблеи ООН</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gTLD</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generic Top-Level Domain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Общий домен высшего уровня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IANA</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Assigned Numbers Authority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Орган присвоения номеров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ICANN</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Corporation for Assigned Names and Numbers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Корпорация Интернет по присваиванию наименований и номеров</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ICT</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Information &amp; Communication Technology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ИКТ</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Информационно-коммуникационные технологии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ICTs</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Information &amp; Communication Technologies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ИКТ</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Информационно-коммуникационные технологии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IDN</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Internationalized Domain Name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Интернационализированные наименования доменов</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IEG</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Informal Experts Group</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НГЭ</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Неофициальная группа экспертов</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IETF</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Engineering Task Force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Целевая группа по инженерным проблемам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IGF</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Governance Forum</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ФУИ</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Форум по вопросам управления использованием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IGOs</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Inter-governmental Organizations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НПО</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Неправительственные организации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IIC</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International Internet Connectivity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Международные интернет-соединения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INR</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Internet Numbering Resources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Segoe UI"/>
                <w:color w:val="000000"/>
                <w:szCs w:val="18"/>
                <w:lang w:val="ru-RU"/>
              </w:rPr>
              <w:t>Ресурсы нумерации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IP</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Protocol</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Протокол Интернет</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IPv4</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Protocol version 4</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Протокол Интернет, версия 4</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IPv6</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Protocol version 6</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Протокол Интернет, версия 6</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IPTV</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Protocol Television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Телевидение на основе протокола Интернет</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ISOC</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Society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2F2E00">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 xml:space="preserve">Общество </w:t>
            </w:r>
            <w:r w:rsidR="002F2E00">
              <w:rPr>
                <w:rFonts w:asciiTheme="minorHAnsi" w:hAnsiTheme="minorHAnsi" w:cs="Calibri"/>
                <w:szCs w:val="18"/>
                <w:lang w:val="ru-RU"/>
              </w:rPr>
              <w:t>И</w:t>
            </w:r>
            <w:r w:rsidRPr="00214F3A">
              <w:rPr>
                <w:rFonts w:asciiTheme="minorHAnsi" w:hAnsiTheme="minorHAnsi" w:cs="Calibri"/>
                <w:szCs w:val="18"/>
                <w:lang w:val="ru-RU"/>
              </w:rPr>
              <w:t>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ISPs</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Service Providers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ПУИ</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Поставщики услуг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ITU</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International Telecommunication Union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МСЭ</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Международный союз электросвязи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ITU-T</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ITU Telecommunication Standardization Sector</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МСЭ-Т</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Сектор стандартизации электросвязи МСЭ</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IXPs</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Internet Exchange Points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 xml:space="preserve">Пункты обмена трафиком интернета </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JWG</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ICANN’s Joint Working Group</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Объединенная рабочая группа ICANN</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KSK</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Key Signing Key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eastAsiaTheme="minorEastAsia" w:hAnsiTheme="minorHAnsi"/>
                <w:szCs w:val="22"/>
                <w:lang w:val="ru-RU" w:eastAsia="zh-CN"/>
              </w:rPr>
              <w:t>Ключ подписи ключа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LDCs</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Least Developed Countries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НРС</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Наименее развитые страны</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MAAWG</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Messaging Anti-Abuse Working Group</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Segoe UI"/>
                <w:color w:val="000000"/>
                <w:szCs w:val="18"/>
                <w:lang w:val="ru-RU"/>
              </w:rPr>
              <w:t>Рабочая группа по борьбе со злоупотреблением рассылкой сообщений</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NASA</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U.S. National Aeronautics and Space Administration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НАСА</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Национальное управление по аэронавтике и исследованию космического пространства США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NGN</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Next-Generation Network</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СПП</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Сеть последующего поколения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NICT</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Japan’s National Institute of ICT</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Национальный институт ИКТ Японии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NSF</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U.S. National Science Foundation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Национальный научный фонд США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NTIA</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U.S. National Telecommunication Industry Association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Национальная отраслевая ассоциация в области электросвязи США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NWGN</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Japan’s NeW Generation Network (NWGN) research and development initiative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Инициатива Японии, связанная с научно-исследовательскими и опытно-конструкторскими работами в области сетей нового поколения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OECD</w:t>
            </w:r>
          </w:p>
        </w:tc>
        <w:tc>
          <w:tcPr>
            <w:tcW w:w="3402" w:type="dxa"/>
          </w:tcPr>
          <w:p w:rsidR="000C4A54" w:rsidRPr="00A11677"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Organisation for Economic Cooperation and Development</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ОЭСР</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Организация экономического сотрудничества и развития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OTT</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Over The Top</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Технология ОТТ (доставка видеосигнала на приставку)</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QoS</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Quality of Service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Качество обслуживания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RIPE</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Réseaux IP Européens/European IP Networks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953BAD">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Европейские IP-сети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RIR</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Regional Internet Registry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Региональный регистрационный центр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RPKI</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Resource Public Key Infrastructure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Инфраструктура открытых ключей ресурсов</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SLD</w:t>
            </w:r>
          </w:p>
        </w:tc>
        <w:tc>
          <w:tcPr>
            <w:tcW w:w="3402" w:type="dxa"/>
          </w:tcPr>
          <w:p w:rsidR="000C4A54" w:rsidRPr="00A11677"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Second-Level Domains</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Домен второго уровня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SME</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Small- and Medium-sized Enterprise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МСП</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Малые и средние предприятия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 xml:space="preserve">TCP/IP </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Transmission Control Protocol/Internet Protocol</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Протокол управления передачей и протокол Интернет</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TLD</w:t>
            </w:r>
          </w:p>
        </w:tc>
        <w:tc>
          <w:tcPr>
            <w:tcW w:w="3402" w:type="dxa"/>
          </w:tcPr>
          <w:p w:rsidR="000C4A54" w:rsidRPr="00A11677"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Top-Level Domain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Домен высшего уровня</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UNESCO</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United Nations Educational, Scientific and Cultural Organization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ЮНЕСКО</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 xml:space="preserve">Организация Объединенных </w:t>
            </w:r>
            <w:r w:rsidRPr="00214F3A">
              <w:rPr>
                <w:rFonts w:asciiTheme="minorHAnsi" w:hAnsiTheme="minorHAnsi" w:cs="Calibri"/>
                <w:szCs w:val="18"/>
                <w:cs/>
                <w:lang w:val="ru-RU"/>
              </w:rPr>
              <w:t>‎</w:t>
            </w:r>
            <w:r w:rsidRPr="00214F3A">
              <w:rPr>
                <w:rFonts w:asciiTheme="minorHAnsi" w:hAnsiTheme="minorHAnsi" w:cs="Calibri"/>
                <w:szCs w:val="18"/>
                <w:lang w:val="ru-RU"/>
              </w:rPr>
              <w:t xml:space="preserve">Наций по вопросам образования, </w:t>
            </w:r>
            <w:r w:rsidRPr="00214F3A">
              <w:rPr>
                <w:rFonts w:asciiTheme="minorHAnsi" w:hAnsiTheme="minorHAnsi" w:cs="Calibri"/>
                <w:szCs w:val="18"/>
                <w:cs/>
                <w:lang w:val="ru-RU"/>
              </w:rPr>
              <w:t>‎</w:t>
            </w:r>
            <w:r w:rsidRPr="00214F3A">
              <w:rPr>
                <w:rFonts w:asciiTheme="minorHAnsi" w:hAnsiTheme="minorHAnsi" w:cs="Calibri"/>
                <w:szCs w:val="18"/>
                <w:lang w:val="ru-RU"/>
              </w:rPr>
              <w:t>науки и культуры</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VoIP</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Voice over Internet Protocol</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Передача голоса по протоколу Интернет</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WIDE</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Widely Integrated Distributed Environment project</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Проект "Глубоко интегрированная распределенная среда"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WGIG</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Working Group on Internet Governance</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РГУИ</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Рабочая группа по управлению использованием интернета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 xml:space="preserve">WIPO </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The World Intellectual Property Organization</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ВОИС</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Всемирная организация интеллектуальной собственности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WSIS</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World Summit on the Information Society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ВВУИО</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Всемирная встреча на высшем уровне по вопросам информационного общества</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W3C</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World Wide Web Consortium</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Консорциум World Wide Web</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WTPF</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World Telecommunication/ICT Policy Forum</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ВФПЭ</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 xml:space="preserve">Всемирный форум по политике в </w:t>
            </w:r>
            <w:r w:rsidRPr="00214F3A">
              <w:rPr>
                <w:rFonts w:asciiTheme="minorHAnsi" w:hAnsiTheme="minorHAnsi" w:cs="Calibri"/>
                <w:szCs w:val="18"/>
                <w:cs/>
                <w:lang w:val="ru-RU"/>
              </w:rPr>
              <w:t>‎</w:t>
            </w:r>
            <w:r w:rsidRPr="00214F3A">
              <w:rPr>
                <w:rFonts w:asciiTheme="minorHAnsi" w:hAnsiTheme="minorHAnsi" w:cs="Calibri"/>
                <w:szCs w:val="18"/>
                <w:lang w:val="ru-RU"/>
              </w:rPr>
              <w:t>области электросвязи/ИКТ</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WTSA</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World Telecommunication Standardization Assembly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ВАСЭ</w:t>
            </w: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Всемирная ассамблея по стандартизации электросвязи</w:t>
            </w:r>
          </w:p>
        </w:tc>
      </w:tr>
      <w:tr w:rsidR="000C4A54" w:rsidRPr="00214F3A" w:rsidTr="00214F3A">
        <w:trPr>
          <w:jc w:val="center"/>
        </w:trPr>
        <w:tc>
          <w:tcPr>
            <w:tcW w:w="1242" w:type="dxa"/>
          </w:tcPr>
          <w:p w:rsidR="000C4A54" w:rsidRPr="00A11677"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WTDC</w:t>
            </w:r>
          </w:p>
        </w:tc>
        <w:tc>
          <w:tcPr>
            <w:tcW w:w="3402" w:type="dxa"/>
          </w:tcPr>
          <w:p w:rsidR="000C4A54" w:rsidRPr="00A11677"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World Telecommunication Development Conference</w:t>
            </w:r>
          </w:p>
        </w:tc>
        <w:tc>
          <w:tcPr>
            <w:tcW w:w="1276" w:type="dxa"/>
          </w:tcPr>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ВКРЭ</w:t>
            </w:r>
          </w:p>
        </w:tc>
        <w:tc>
          <w:tcPr>
            <w:tcW w:w="3686" w:type="dxa"/>
          </w:tcPr>
          <w:p w:rsidR="000C4A54" w:rsidRPr="00214F3A" w:rsidRDefault="000C4A54" w:rsidP="00D555E6">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hAnsiTheme="minorHAnsi" w:cs="Calibri"/>
                <w:szCs w:val="18"/>
                <w:lang w:val="ru-RU"/>
              </w:rPr>
              <w:t>Всемирная конференция по развитию электросвязи</w:t>
            </w:r>
          </w:p>
        </w:tc>
      </w:tr>
      <w:tr w:rsidR="000C4A54" w:rsidRPr="00214F3A" w:rsidTr="00214F3A">
        <w:trPr>
          <w:jc w:val="center"/>
        </w:trPr>
        <w:tc>
          <w:tcPr>
            <w:tcW w:w="124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Calibri"/>
                <w:szCs w:val="18"/>
              </w:rPr>
              <w:t>ZSK</w:t>
            </w:r>
          </w:p>
        </w:tc>
        <w:tc>
          <w:tcPr>
            <w:tcW w:w="3402" w:type="dxa"/>
          </w:tcPr>
          <w:p w:rsidR="000C4A54" w:rsidRPr="00A11677"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rPr>
            </w:pPr>
            <w:r w:rsidRPr="00A11677">
              <w:rPr>
                <w:rFonts w:asciiTheme="minorHAnsi" w:hAnsiTheme="minorHAnsi" w:cstheme="minorHAnsi"/>
                <w:szCs w:val="18"/>
              </w:rPr>
              <w:t>Zone Signing Key</w:t>
            </w:r>
          </w:p>
        </w:tc>
        <w:tc>
          <w:tcPr>
            <w:tcW w:w="127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p>
        </w:tc>
        <w:tc>
          <w:tcPr>
            <w:tcW w:w="3686" w:type="dxa"/>
          </w:tcPr>
          <w:p w:rsidR="000C4A54" w:rsidRPr="00214F3A" w:rsidRDefault="000C4A54" w:rsidP="00D63887">
            <w:pPr>
              <w:pStyle w:val="TableTextS5"/>
              <w:tabs>
                <w:tab w:val="clear" w:pos="170"/>
                <w:tab w:val="clear" w:pos="567"/>
                <w:tab w:val="clear" w:pos="737"/>
                <w:tab w:val="clear" w:pos="2977"/>
                <w:tab w:val="clear" w:pos="3266"/>
              </w:tabs>
              <w:ind w:left="0" w:firstLine="0"/>
              <w:rPr>
                <w:rFonts w:asciiTheme="minorHAnsi" w:hAnsiTheme="minorHAnsi" w:cs="Calibri"/>
                <w:szCs w:val="18"/>
                <w:lang w:val="ru-RU"/>
              </w:rPr>
            </w:pPr>
            <w:r w:rsidRPr="00214F3A">
              <w:rPr>
                <w:rFonts w:asciiTheme="minorHAnsi" w:eastAsiaTheme="minorEastAsia" w:hAnsiTheme="minorHAnsi"/>
                <w:szCs w:val="22"/>
                <w:lang w:val="ru-RU" w:eastAsia="zh-CN"/>
              </w:rPr>
              <w:t>Ключ подписи зоны</w:t>
            </w:r>
          </w:p>
        </w:tc>
      </w:tr>
    </w:tbl>
    <w:p w:rsidR="000C4A54" w:rsidRPr="00BF107E" w:rsidRDefault="000C4A54" w:rsidP="00214F3A">
      <w:pPr>
        <w:spacing w:before="720"/>
        <w:jc w:val="center"/>
        <w:rPr>
          <w:rFonts w:cs="Calibri"/>
        </w:rPr>
      </w:pPr>
      <w:r w:rsidRPr="00BF107E">
        <w:t>______________</w:t>
      </w:r>
    </w:p>
    <w:sectPr w:rsidR="000C4A54" w:rsidRPr="00BF107E" w:rsidSect="00214F3A">
      <w:headerReference w:type="default" r:id="rId120"/>
      <w:footerReference w:type="default" r:id="rId121"/>
      <w:headerReference w:type="first" r:id="rId122"/>
      <w:footerReference w:type="first" r:id="rId123"/>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E9" w:rsidRDefault="00EE32E9" w:rsidP="00087C07">
      <w:r>
        <w:separator/>
      </w:r>
    </w:p>
  </w:endnote>
  <w:endnote w:type="continuationSeparator" w:id="0">
    <w:p w:rsidR="00EE32E9" w:rsidRDefault="00EE32E9" w:rsidP="0008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pitch w:val="variable"/>
    <w:sig w:usb0="E00022FF" w:usb1="C000205B" w:usb2="00000009" w:usb3="00000000" w:csb0="000001DF" w:csb1="00000000"/>
  </w:font>
  <w:font w:name="Aharoni">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52" w:rsidRPr="00180E57" w:rsidRDefault="00317052" w:rsidP="00317052">
    <w:pPr>
      <w:pStyle w:val="Footer"/>
      <w:tabs>
        <w:tab w:val="center" w:pos="5954"/>
      </w:tabs>
      <w:rPr>
        <w:szCs w:val="16"/>
        <w:lang w:val="ru-RU"/>
      </w:rPr>
    </w:pPr>
    <w:r>
      <w:fldChar w:fldCharType="begin"/>
    </w:r>
    <w:r>
      <w:instrText xml:space="preserve"> FILENAME  \p  \* MERGEFORMAT </w:instrText>
    </w:r>
    <w:r>
      <w:fldChar w:fldCharType="separate"/>
    </w:r>
    <w:r w:rsidR="00E93698" w:rsidRPr="00E93698">
      <w:rPr>
        <w:szCs w:val="16"/>
      </w:rPr>
      <w:t>P:\RUS\SG\CONF-SG\WTPF13\337842R.docx</w:t>
    </w:r>
    <w:r>
      <w:rPr>
        <w:szCs w:val="16"/>
      </w:rPr>
      <w:fldChar w:fldCharType="end"/>
    </w:r>
    <w:r w:rsidRPr="00286100">
      <w:rPr>
        <w:szCs w:val="16"/>
      </w:rPr>
      <w:t xml:space="preserve"> (</w:t>
    </w:r>
    <w:r w:rsidRPr="00CC2C41">
      <w:rPr>
        <w:szCs w:val="16"/>
      </w:rPr>
      <w:t>337842</w:t>
    </w:r>
    <w:r w:rsidRPr="00286100">
      <w:rPr>
        <w:szCs w:val="16"/>
      </w:rPr>
      <w:t>)</w:t>
    </w:r>
    <w:r w:rsidRPr="00286100">
      <w:rPr>
        <w:szCs w:val="16"/>
      </w:rPr>
      <w:tab/>
    </w:r>
    <w:r>
      <w:fldChar w:fldCharType="begin"/>
    </w:r>
    <w:r>
      <w:instrText xml:space="preserve"> SAVEDATE \@ DD.MM.YY </w:instrText>
    </w:r>
    <w:r>
      <w:fldChar w:fldCharType="separate"/>
    </w:r>
    <w:r w:rsidR="00E93698">
      <w:t>31.01.13</w:t>
    </w:r>
    <w:r>
      <w:fldChar w:fldCharType="end"/>
    </w:r>
    <w:r>
      <w:tab/>
    </w:r>
    <w:r>
      <w:fldChar w:fldCharType="begin"/>
    </w:r>
    <w:r>
      <w:instrText xml:space="preserve"> SAVEDATE \@ DD.MM.YY </w:instrText>
    </w:r>
    <w:r>
      <w:fldChar w:fldCharType="separate"/>
    </w:r>
    <w:r w:rsidR="00E93698">
      <w:t>31.01.13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57" w:rsidRPr="00180E57" w:rsidRDefault="00180E57" w:rsidP="00E93698">
    <w:pPr>
      <w:pStyle w:val="Footer"/>
      <w:tabs>
        <w:tab w:val="center" w:pos="5954"/>
      </w:tabs>
      <w:rPr>
        <w:szCs w:val="16"/>
        <w:lang w:val="ru-RU"/>
      </w:rPr>
    </w:pPr>
    <w:fldSimple w:instr=" FILENAME  \p  \* MERGEFORMAT ">
      <w:r w:rsidR="00E93698" w:rsidRPr="00E93698">
        <w:rPr>
          <w:szCs w:val="16"/>
        </w:rPr>
        <w:t>P:\RUS\SG\CONF-SG\WTPF13\337842R.docx</w:t>
      </w:r>
    </w:fldSimple>
    <w:r w:rsidRPr="00286100">
      <w:rPr>
        <w:szCs w:val="16"/>
      </w:rPr>
      <w:t xml:space="preserve"> (</w:t>
    </w:r>
    <w:r w:rsidR="00CC2C41" w:rsidRPr="00CC2C41">
      <w:rPr>
        <w:szCs w:val="16"/>
      </w:rPr>
      <w:t>337842</w:t>
    </w:r>
    <w:r w:rsidRPr="00286100">
      <w:rPr>
        <w:szCs w:val="16"/>
      </w:rPr>
      <w:t>)</w:t>
    </w:r>
    <w:r w:rsidRPr="00286100">
      <w:rPr>
        <w:szCs w:val="16"/>
      </w:rPr>
      <w:tab/>
    </w:r>
    <w:r w:rsidR="0030466A">
      <w:fldChar w:fldCharType="begin"/>
    </w:r>
    <w:r w:rsidR="0030466A">
      <w:instrText xml:space="preserve"> SAVEDATE \@ DD.MM.YY </w:instrText>
    </w:r>
    <w:r w:rsidR="0030466A">
      <w:fldChar w:fldCharType="separate"/>
    </w:r>
    <w:r w:rsidR="00E93698">
      <w:t>31.01.13</w:t>
    </w:r>
    <w:r w:rsidR="0030466A">
      <w:fldChar w:fldCharType="end"/>
    </w:r>
    <w:r w:rsidR="0030466A">
      <w:tab/>
    </w:r>
    <w:r w:rsidR="00E93698">
      <w:fldChar w:fldCharType="begin"/>
    </w:r>
    <w:r w:rsidR="00E93698">
      <w:instrText xml:space="preserve"> SAVEDATE \@ DD.MM.YY </w:instrText>
    </w:r>
    <w:r w:rsidR="00E93698">
      <w:fldChar w:fldCharType="separate"/>
    </w:r>
    <w:r w:rsidR="00E93698">
      <w:t>31.01.13</w:t>
    </w:r>
    <w:r w:rsidR="00E9369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E9" w:rsidRDefault="00EE32E9" w:rsidP="00087C07">
      <w:r>
        <w:separator/>
      </w:r>
    </w:p>
  </w:footnote>
  <w:footnote w:type="continuationSeparator" w:id="0">
    <w:p w:rsidR="00EE32E9" w:rsidRDefault="00EE32E9" w:rsidP="00087C07">
      <w:r>
        <w:continuationSeparator/>
      </w:r>
    </w:p>
  </w:footnote>
  <w:footnote w:id="1">
    <w:p w:rsidR="00EE32E9" w:rsidRPr="00214F3A" w:rsidRDefault="00EE32E9" w:rsidP="00347745">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Примечание: название ВФПЭ-13 указано в Рез. 2 (Пересм. Гвадалахара, 2010 г.), Решении 562 Совета 2011 года и Решении 572 Совета 2012 года.</w:t>
      </w:r>
    </w:p>
  </w:footnote>
  <w:footnote w:id="2">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РГС-Интернет, по адресу: </w:t>
      </w:r>
      <w:hyperlink r:id="rId1" w:history="1">
        <w:r w:rsidRPr="00214F3A">
          <w:rPr>
            <w:rStyle w:val="Hyperlink"/>
            <w:rFonts w:cs="Calibri"/>
            <w:sz w:val="20"/>
            <w:lang w:val="ru-RU"/>
          </w:rPr>
          <w:t>http://www.itu.int/council/groups/CWG-Internet/index.html</w:t>
        </w:r>
      </w:hyperlink>
      <w:r w:rsidRPr="00214F3A">
        <w:rPr>
          <w:rStyle w:val="Hyperlink"/>
          <w:rFonts w:cs="Calibri"/>
          <w:sz w:val="20"/>
          <w:u w:val="none"/>
          <w:lang w:val="ru-RU"/>
        </w:rPr>
        <w:t>.</w:t>
      </w:r>
    </w:p>
  </w:footnote>
  <w:footnote w:id="3">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Цитируется пункт 1 раздела </w:t>
      </w:r>
      <w:r w:rsidRPr="00214F3A">
        <w:rPr>
          <w:rFonts w:cs="Calibri"/>
          <w:i/>
          <w:iCs/>
          <w:sz w:val="20"/>
          <w:lang w:val="ru-RU"/>
        </w:rPr>
        <w:t>поручает Совету</w:t>
      </w:r>
      <w:r w:rsidRPr="00214F3A">
        <w:rPr>
          <w:rFonts w:cs="Calibri"/>
          <w:sz w:val="20"/>
          <w:lang w:val="ru-RU"/>
        </w:rPr>
        <w:t xml:space="preserve"> Рез. 102 (Пересм. Гвадалахара, 2010 г.).</w:t>
      </w:r>
    </w:p>
  </w:footnote>
  <w:footnote w:id="4">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Рез. 1344 Совета 2012 года (размещена по адресу: </w:t>
      </w:r>
      <w:hyperlink r:id="rId2" w:history="1">
        <w:r w:rsidRPr="00214F3A">
          <w:rPr>
            <w:rStyle w:val="Hyperlink"/>
            <w:rFonts w:cs="Calibri"/>
            <w:sz w:val="20"/>
            <w:lang w:val="ru-RU"/>
          </w:rPr>
          <w:t>http://www.itu.int/md/S12-CL-C-0086/en</w:t>
        </w:r>
      </w:hyperlink>
      <w:r w:rsidRPr="00214F3A">
        <w:rPr>
          <w:rStyle w:val="Hyperlink"/>
          <w:rFonts w:cs="Calibri"/>
          <w:sz w:val="20"/>
          <w:u w:val="none"/>
          <w:lang w:val="ru-RU"/>
        </w:rPr>
        <w:t>)</w:t>
      </w:r>
      <w:r w:rsidRPr="00214F3A">
        <w:rPr>
          <w:rFonts w:cs="Calibri"/>
          <w:sz w:val="20"/>
          <w:lang w:val="ru-RU"/>
        </w:rPr>
        <w:t>.</w:t>
      </w:r>
    </w:p>
  </w:footnote>
  <w:footnote w:id="5">
    <w:p w:rsidR="00EE32E9" w:rsidRPr="00214F3A" w:rsidRDefault="00EE32E9" w:rsidP="00AC64E8">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Fonts w:asciiTheme="minorHAnsi" w:hAnsiTheme="minorHAnsi" w:cs="Calibri"/>
          <w:sz w:val="20"/>
          <w:lang w:val="ru-RU"/>
        </w:rPr>
        <w:t xml:space="preserve">Просьба учесть, что п. 1.1.5 был включен в Документ </w:t>
      </w:r>
      <w:hyperlink r:id="rId3" w:history="1">
        <w:r w:rsidRPr="00214F3A">
          <w:rPr>
            <w:rStyle w:val="Hyperlink"/>
            <w:rFonts w:asciiTheme="minorHAnsi" w:hAnsiTheme="minorHAnsi" w:cs="Calibri"/>
            <w:sz w:val="20"/>
            <w:lang w:val="ru-RU"/>
          </w:rPr>
          <w:t>C12/27(Rev.2</w:t>
        </w:r>
      </w:hyperlink>
      <w:r w:rsidRPr="00214F3A">
        <w:rPr>
          <w:rStyle w:val="Hyperlink"/>
          <w:rFonts w:asciiTheme="minorHAnsi" w:hAnsiTheme="minorHAnsi" w:cs="Calibri"/>
          <w:sz w:val="20"/>
          <w:lang w:val="ru-RU"/>
        </w:rPr>
        <w:t>)</w:t>
      </w:r>
      <w:r w:rsidRPr="00214F3A">
        <w:rPr>
          <w:rFonts w:asciiTheme="minorHAnsi" w:hAnsiTheme="minorHAnsi" w:cs="Calibri"/>
          <w:sz w:val="20"/>
          <w:lang w:val="ru-RU"/>
        </w:rPr>
        <w:t xml:space="preserve"> Совета, который был поддержан Советом 2012 года</w:t>
      </w:r>
      <w:r w:rsidRPr="00214F3A">
        <w:rPr>
          <w:rFonts w:cs="Calibri"/>
          <w:sz w:val="20"/>
          <w:lang w:val="ru-RU"/>
        </w:rPr>
        <w:t>.</w:t>
      </w:r>
    </w:p>
  </w:footnote>
  <w:footnote w:id="6">
    <w:p w:rsidR="00EE32E9" w:rsidRPr="00214F3A" w:rsidRDefault="00EE32E9" w:rsidP="005C4C4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Fonts w:asciiTheme="minorHAnsi" w:hAnsiTheme="minorHAnsi" w:cs="Calibri"/>
          <w:sz w:val="20"/>
          <w:lang w:val="ru-RU"/>
        </w:rPr>
        <w:t xml:space="preserve">Документ C12/27 Совета 2012 года "Подготовка к пятому ВФПЭ" размещен по адресу: </w:t>
      </w:r>
      <w:hyperlink r:id="rId4" w:history="1">
        <w:r w:rsidRPr="00214F3A">
          <w:rPr>
            <w:rStyle w:val="Hyperlink"/>
            <w:rFonts w:asciiTheme="minorHAnsi" w:hAnsiTheme="minorHAnsi" w:cs="Calibri"/>
            <w:sz w:val="20"/>
            <w:lang w:val="ru-RU"/>
          </w:rPr>
          <w:t>http://www.itu.int/md/S12-CL-C-0027/en</w:t>
        </w:r>
      </w:hyperlink>
      <w:r w:rsidRPr="00214F3A">
        <w:rPr>
          <w:rFonts w:cs="Calibri"/>
          <w:sz w:val="20"/>
          <w:lang w:val="ru-RU"/>
        </w:rPr>
        <w:t>.</w:t>
      </w:r>
    </w:p>
  </w:footnote>
  <w:footnote w:id="7">
    <w:p w:rsidR="00EE32E9" w:rsidRPr="00214F3A" w:rsidRDefault="00EE32E9" w:rsidP="00683477">
      <w:pPr>
        <w:pStyle w:val="FootnoteText"/>
        <w:ind w:left="284" w:hanging="284"/>
        <w:rPr>
          <w:rStyle w:val="FootnoteReference"/>
          <w:rFonts w:cs="Calibri"/>
          <w:position w:val="0"/>
          <w:sz w:val="20"/>
          <w:lang w:val="ru-RU"/>
        </w:rPr>
      </w:pPr>
      <w:r w:rsidRPr="00214F3A">
        <w:rPr>
          <w:rStyle w:val="FootnoteReference"/>
          <w:rFonts w:cs="Calibri"/>
          <w:szCs w:val="16"/>
          <w:lang w:val="ru-RU"/>
        </w:rPr>
        <w:footnoteRef/>
      </w:r>
      <w:r w:rsidRPr="00214F3A">
        <w:rPr>
          <w:rStyle w:val="FootnoteReference"/>
          <w:rFonts w:cs="Calibri"/>
          <w:position w:val="0"/>
          <w:sz w:val="20"/>
          <w:lang w:val="ru-RU"/>
        </w:rPr>
        <w:tab/>
      </w:r>
      <w:r w:rsidRPr="00214F3A">
        <w:rPr>
          <w:rFonts w:cs="Calibri"/>
          <w:sz w:val="20"/>
          <w:lang w:val="ru-RU"/>
        </w:rPr>
        <w:t xml:space="preserve">Более подробные сведения приводятся в отчетах </w:t>
      </w:r>
      <w:r w:rsidRPr="00214F3A">
        <w:rPr>
          <w:rStyle w:val="FootnoteReference"/>
          <w:rFonts w:cs="Calibri"/>
          <w:position w:val="0"/>
          <w:sz w:val="20"/>
          <w:lang w:val="ru-RU"/>
        </w:rPr>
        <w:t xml:space="preserve">председателя первого </w:t>
      </w:r>
      <w:r w:rsidRPr="00214F3A">
        <w:rPr>
          <w:rFonts w:cs="Calibri"/>
          <w:sz w:val="20"/>
          <w:lang w:val="ru-RU"/>
        </w:rPr>
        <w:t xml:space="preserve">и второго </w:t>
      </w:r>
      <w:r w:rsidRPr="00214F3A">
        <w:rPr>
          <w:rStyle w:val="FootnoteReference"/>
          <w:rFonts w:cs="Calibri"/>
          <w:position w:val="0"/>
          <w:sz w:val="20"/>
          <w:lang w:val="ru-RU"/>
        </w:rPr>
        <w:t>собраний НГЭ.</w:t>
      </w:r>
    </w:p>
  </w:footnote>
  <w:footnote w:id="8">
    <w:p w:rsidR="00EE32E9" w:rsidRPr="00214F3A" w:rsidRDefault="00EE32E9" w:rsidP="005F73A6">
      <w:pPr>
        <w:pStyle w:val="FootnoteText"/>
        <w:ind w:left="284" w:hanging="284"/>
        <w:rPr>
          <w:rStyle w:val="FootnoteReference"/>
          <w:rFonts w:cs="Calibri"/>
          <w:position w:val="0"/>
          <w:sz w:val="20"/>
          <w:lang w:val="ru-RU"/>
        </w:rPr>
      </w:pPr>
      <w:r w:rsidRPr="00214F3A">
        <w:rPr>
          <w:rStyle w:val="FootnoteReference"/>
          <w:rFonts w:cs="Calibri"/>
          <w:szCs w:val="16"/>
          <w:lang w:val="ru-RU"/>
        </w:rPr>
        <w:footnoteRef/>
      </w:r>
      <w:r w:rsidRPr="00214F3A">
        <w:rPr>
          <w:rStyle w:val="FootnoteReference"/>
          <w:rFonts w:cs="Calibri"/>
          <w:position w:val="0"/>
          <w:sz w:val="20"/>
          <w:lang w:val="ru-RU"/>
        </w:rPr>
        <w:tab/>
      </w:r>
      <w:hyperlink r:id="rId5" w:history="1">
        <w:r w:rsidRPr="00214F3A">
          <w:rPr>
            <w:rStyle w:val="Hyperlink"/>
            <w:rFonts w:cs="Calibri"/>
            <w:sz w:val="20"/>
            <w:lang w:val="ru-RU"/>
          </w:rPr>
          <w:t>Вклад Соединенного Королевства</w:t>
        </w:r>
      </w:hyperlink>
      <w:r w:rsidRPr="00214F3A">
        <w:rPr>
          <w:rStyle w:val="Hyperlink"/>
          <w:rFonts w:cs="Calibri"/>
          <w:sz w:val="20"/>
          <w:lang w:val="ru-RU"/>
        </w:rPr>
        <w:t xml:space="preserve"> </w:t>
      </w:r>
      <w:r w:rsidRPr="00214F3A">
        <w:rPr>
          <w:rStyle w:val="FootnoteReference"/>
          <w:rFonts w:cs="Calibri"/>
          <w:position w:val="0"/>
          <w:sz w:val="20"/>
          <w:lang w:val="ru-RU"/>
        </w:rPr>
        <w:t>(1</w:t>
      </w:r>
      <w:r w:rsidRPr="00214F3A">
        <w:rPr>
          <w:rFonts w:cs="Calibri"/>
          <w:sz w:val="20"/>
          <w:lang w:val="ru-RU"/>
        </w:rPr>
        <w:t xml:space="preserve"> </w:t>
      </w:r>
      <w:r w:rsidRPr="00214F3A">
        <w:rPr>
          <w:rStyle w:val="FootnoteReference"/>
          <w:rFonts w:cs="Calibri"/>
          <w:position w:val="0"/>
          <w:sz w:val="20"/>
          <w:lang w:val="ru-RU"/>
        </w:rPr>
        <w:t>августа 2012 г</w:t>
      </w:r>
      <w:r w:rsidRPr="00214F3A">
        <w:rPr>
          <w:rFonts w:cs="Calibri"/>
          <w:sz w:val="20"/>
          <w:lang w:val="ru-RU"/>
        </w:rPr>
        <w:t>.</w:t>
      </w:r>
      <w:r w:rsidRPr="00214F3A">
        <w:rPr>
          <w:rStyle w:val="FootnoteReference"/>
          <w:rFonts w:cs="Calibri"/>
          <w:position w:val="0"/>
          <w:sz w:val="20"/>
          <w:lang w:val="ru-RU"/>
        </w:rPr>
        <w:t>).</w:t>
      </w:r>
    </w:p>
  </w:footnote>
  <w:footnote w:id="9">
    <w:p w:rsidR="00EE32E9" w:rsidRPr="00214F3A" w:rsidRDefault="00EE32E9" w:rsidP="005F73A6">
      <w:pPr>
        <w:pStyle w:val="FootnoteText"/>
        <w:ind w:left="284" w:hanging="284"/>
        <w:rPr>
          <w:rStyle w:val="FootnoteReference"/>
          <w:rFonts w:cs="Calibri"/>
          <w:position w:val="0"/>
          <w:sz w:val="20"/>
          <w:lang w:val="ru-RU"/>
        </w:rPr>
      </w:pPr>
      <w:r w:rsidRPr="00214F3A">
        <w:rPr>
          <w:rStyle w:val="FootnoteReference"/>
          <w:rFonts w:cs="Calibri"/>
          <w:szCs w:val="16"/>
          <w:lang w:val="ru-RU"/>
        </w:rPr>
        <w:footnoteRef/>
      </w:r>
      <w:r w:rsidRPr="00214F3A">
        <w:rPr>
          <w:rStyle w:val="FootnoteReference"/>
          <w:rFonts w:cs="Calibri"/>
          <w:position w:val="0"/>
          <w:sz w:val="20"/>
          <w:lang w:val="ru-RU"/>
        </w:rPr>
        <w:tab/>
      </w:r>
      <w:hyperlink r:id="rId6" w:history="1">
        <w:r w:rsidRPr="00214F3A">
          <w:rPr>
            <w:rStyle w:val="Hyperlink"/>
            <w:rFonts w:cs="Calibri"/>
            <w:sz w:val="20"/>
            <w:lang w:val="ru-RU"/>
          </w:rPr>
          <w:t>Вклад ISOC</w:t>
        </w:r>
      </w:hyperlink>
      <w:r w:rsidRPr="00214F3A">
        <w:rPr>
          <w:rStyle w:val="FootnoteReference"/>
          <w:rFonts w:cs="Calibri"/>
          <w:position w:val="0"/>
          <w:sz w:val="20"/>
          <w:lang w:val="ru-RU"/>
        </w:rPr>
        <w:t xml:space="preserve"> (26 июня 2012 г</w:t>
      </w:r>
      <w:r w:rsidRPr="00214F3A">
        <w:rPr>
          <w:rFonts w:cs="Calibri"/>
          <w:sz w:val="20"/>
          <w:lang w:val="ru-RU"/>
        </w:rPr>
        <w:t>.</w:t>
      </w:r>
      <w:r w:rsidRPr="00214F3A">
        <w:rPr>
          <w:rStyle w:val="FootnoteReference"/>
          <w:rFonts w:cs="Calibri"/>
          <w:position w:val="0"/>
          <w:sz w:val="20"/>
          <w:lang w:val="ru-RU"/>
        </w:rPr>
        <w:t xml:space="preserve">). </w:t>
      </w:r>
    </w:p>
  </w:footnote>
  <w:footnote w:id="10">
    <w:p w:rsidR="00EE32E9" w:rsidRPr="00214F3A" w:rsidRDefault="00EE32E9" w:rsidP="00D555E6">
      <w:pPr>
        <w:pStyle w:val="FootnoteText"/>
        <w:ind w:left="284" w:hanging="284"/>
        <w:rPr>
          <w:rStyle w:val="FootnoteReference"/>
          <w:rFonts w:cs="Calibri"/>
          <w:position w:val="0"/>
          <w:sz w:val="20"/>
          <w:lang w:val="ru-RU"/>
        </w:rPr>
      </w:pPr>
      <w:r w:rsidRPr="00214F3A">
        <w:rPr>
          <w:rStyle w:val="FootnoteReference"/>
          <w:rFonts w:cs="Calibri"/>
          <w:szCs w:val="16"/>
          <w:lang w:val="ru-RU"/>
        </w:rPr>
        <w:footnoteRef/>
      </w:r>
      <w:r w:rsidRPr="00214F3A">
        <w:rPr>
          <w:rStyle w:val="FootnoteReference"/>
          <w:rFonts w:cs="Calibri"/>
          <w:position w:val="0"/>
          <w:sz w:val="20"/>
          <w:lang w:val="ru-RU"/>
        </w:rPr>
        <w:tab/>
        <w:t>"</w:t>
      </w:r>
      <w:r w:rsidRPr="00214F3A">
        <w:rPr>
          <w:rFonts w:cs="Calibri"/>
          <w:sz w:val="20"/>
          <w:lang w:val="ru-RU"/>
        </w:rPr>
        <w:t>Brief History of the Internet</w:t>
      </w:r>
      <w:r w:rsidRPr="00214F3A">
        <w:rPr>
          <w:rStyle w:val="FootnoteReference"/>
          <w:rFonts w:cs="Calibri"/>
          <w:position w:val="0"/>
          <w:sz w:val="20"/>
          <w:lang w:val="ru-RU"/>
        </w:rPr>
        <w:t xml:space="preserve">", by Barry M. Leiner, Vinton G. Cerf, David D. Clark, Robert E. Kahn, Leonard Kleinrock, Daniel C. Lynch, Jon Postel, Larry G. Roberts, and Stephen Wolff, размещено по адресу: </w:t>
      </w:r>
      <w:hyperlink r:id="rId7" w:history="1">
        <w:r w:rsidRPr="00214F3A">
          <w:rPr>
            <w:rStyle w:val="Hyperlink"/>
            <w:rFonts w:cs="Calibri"/>
            <w:sz w:val="20"/>
            <w:lang w:val="ru-RU"/>
          </w:rPr>
          <w:t>http://www.internetsociety.org/internet/internet-51/history-internet/brief-history-internet/</w:t>
        </w:r>
      </w:hyperlink>
      <w:r w:rsidRPr="00214F3A">
        <w:rPr>
          <w:rStyle w:val="FootnoteReference"/>
          <w:rFonts w:cs="Calibri"/>
          <w:position w:val="0"/>
          <w:sz w:val="20"/>
          <w:lang w:val="ru-RU"/>
        </w:rPr>
        <w:t xml:space="preserve">. </w:t>
      </w:r>
    </w:p>
  </w:footnote>
  <w:footnote w:id="11">
    <w:p w:rsidR="00EE32E9" w:rsidRPr="00214F3A" w:rsidRDefault="00EE32E9" w:rsidP="005F73A6">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См. </w:t>
      </w:r>
      <w:hyperlink r:id="rId8" w:history="1">
        <w:r w:rsidRPr="00214F3A">
          <w:rPr>
            <w:rStyle w:val="Hyperlink"/>
            <w:rFonts w:cs="Calibri"/>
            <w:sz w:val="20"/>
            <w:lang w:val="ru-RU"/>
          </w:rPr>
          <w:t>вклад США/CNRI</w:t>
        </w:r>
      </w:hyperlink>
      <w:r w:rsidRPr="00214F3A">
        <w:rPr>
          <w:rFonts w:cs="Calibri"/>
          <w:sz w:val="20"/>
          <w:lang w:val="ru-RU"/>
        </w:rPr>
        <w:t xml:space="preserve"> (1 августа 2012 г.) − более подробная хроника основных технологических достижений.</w:t>
      </w:r>
    </w:p>
  </w:footnote>
  <w:footnote w:id="12">
    <w:p w:rsidR="00EE32E9" w:rsidRPr="00214F3A" w:rsidRDefault="00EE32E9" w:rsidP="00E42717">
      <w:pPr>
        <w:pStyle w:val="FootnoteText"/>
        <w:rPr>
          <w:lang w:val="ru-RU"/>
        </w:rPr>
      </w:pPr>
      <w:r w:rsidRPr="00214F3A">
        <w:rPr>
          <w:rStyle w:val="FootnoteReference"/>
          <w:rFonts w:asciiTheme="minorHAnsi" w:hAnsiTheme="minorHAnsi" w:cstheme="minorHAnsi"/>
          <w:lang w:val="ru-RU"/>
        </w:rPr>
        <w:footnoteRef/>
      </w:r>
      <w:r w:rsidRPr="00214F3A">
        <w:rPr>
          <w:lang w:val="ru-RU"/>
        </w:rPr>
        <w:t xml:space="preserve"> </w:t>
      </w:r>
      <w:r w:rsidRPr="00214F3A">
        <w:rPr>
          <w:lang w:val="ru-RU"/>
        </w:rPr>
        <w:tab/>
      </w:r>
      <w:r w:rsidRPr="00214F3A">
        <w:rPr>
          <w:rStyle w:val="Hyperlink"/>
          <w:rFonts w:asciiTheme="minorHAnsi" w:hAnsiTheme="minorHAnsi" w:cstheme="minorHAnsi"/>
          <w:sz w:val="20"/>
          <w:lang w:val="ru-RU"/>
        </w:rPr>
        <w:t>Вклад США</w:t>
      </w:r>
      <w:r w:rsidRPr="00214F3A">
        <w:rPr>
          <w:rFonts w:asciiTheme="minorHAnsi" w:hAnsiTheme="minorHAnsi" w:cstheme="minorHAnsi"/>
          <w:sz w:val="20"/>
          <w:lang w:val="ru-RU"/>
        </w:rPr>
        <w:t xml:space="preserve"> (2 октября 2012 г.). </w:t>
      </w:r>
    </w:p>
  </w:footnote>
  <w:footnote w:id="13">
    <w:p w:rsidR="00EE32E9" w:rsidRPr="00214F3A" w:rsidRDefault="00EE32E9" w:rsidP="00D555E6">
      <w:pPr>
        <w:pStyle w:val="FootnoteText"/>
        <w:spacing w:before="0"/>
        <w:ind w:left="284" w:hanging="284"/>
        <w:rPr>
          <w:lang w:val="ru-RU"/>
        </w:rPr>
      </w:pPr>
      <w:r w:rsidRPr="00214F3A">
        <w:rPr>
          <w:rStyle w:val="FootnoteReference"/>
          <w:rFonts w:asciiTheme="minorHAnsi" w:hAnsiTheme="minorHAnsi" w:cstheme="minorHAnsi"/>
          <w:lang w:val="ru-RU"/>
        </w:rPr>
        <w:footnoteRef/>
      </w:r>
      <w:r w:rsidRPr="00214F3A">
        <w:rPr>
          <w:rStyle w:val="FootnoteReference"/>
          <w:rFonts w:asciiTheme="minorHAnsi" w:hAnsiTheme="minorHAnsi" w:cstheme="minorHAnsi"/>
          <w:lang w:val="ru-RU"/>
        </w:rPr>
        <w:t xml:space="preserve"> </w:t>
      </w:r>
      <w:r w:rsidRPr="00214F3A">
        <w:rPr>
          <w:rFonts w:asciiTheme="minorHAnsi" w:hAnsiTheme="minorHAnsi" w:cstheme="minorHAnsi"/>
          <w:lang w:val="ru-RU"/>
        </w:rPr>
        <w:tab/>
      </w:r>
      <w:r w:rsidRPr="00214F3A">
        <w:rPr>
          <w:rFonts w:asciiTheme="minorHAnsi" w:hAnsiTheme="minorHAnsi" w:cstheme="minorHAnsi"/>
          <w:sz w:val="20"/>
          <w:lang w:val="ru-RU"/>
        </w:rPr>
        <w:t>В докладе McKinsey за 2012 год отмечается, что в "перспективных странах", или странах, где в ближайшем будущем масштабы и динамика экономики станут играть существенную роль на мировой арене, на интернет приходится около 1,9% ВВП. Вероятно, в будущем доля интернета в ВВП стран значительно возрастет, принимая во внимание стремительный рост проникновения интернета. Интернет приводит к росту новых рабочих мест на малых и средних предприятиях. В частности, в докладе McKinsey отмечается, что в перспективных странах интернет приводит к созданию в среднем 3,2 рабочего места на каждое одно сокращенное рабочее место</w:t>
      </w:r>
      <w:r w:rsidRPr="00214F3A">
        <w:rPr>
          <w:rFonts w:asciiTheme="minorHAnsi" w:hAnsiTheme="minorHAnsi" w:cstheme="minorHAnsi"/>
          <w:lang w:val="ru-RU"/>
        </w:rPr>
        <w:t xml:space="preserve">. </w:t>
      </w:r>
    </w:p>
  </w:footnote>
  <w:footnote w:id="14">
    <w:p w:rsidR="00EE32E9" w:rsidRPr="00214F3A" w:rsidRDefault="00EE32E9" w:rsidP="00D555E6">
      <w:pPr>
        <w:pStyle w:val="FootnoteText"/>
        <w:jc w:val="both"/>
        <w:rPr>
          <w:rFonts w:asciiTheme="minorHAnsi" w:hAnsiTheme="minorHAnsi" w:cstheme="minorHAnsi"/>
          <w:lang w:val="ru-RU"/>
        </w:rPr>
      </w:pPr>
      <w:r w:rsidRPr="00214F3A">
        <w:rPr>
          <w:rStyle w:val="FootnoteReference"/>
          <w:rFonts w:asciiTheme="minorHAnsi" w:hAnsiTheme="minorHAnsi" w:cstheme="minorHAnsi"/>
          <w:lang w:val="ru-RU"/>
        </w:rPr>
        <w:footnoteRef/>
      </w:r>
      <w:ins w:id="3" w:author="Author">
        <w:r w:rsidRPr="00214F3A">
          <w:rPr>
            <w:rFonts w:cs="Tahoma"/>
            <w:color w:val="000000"/>
          </w:rPr>
          <w:fldChar w:fldCharType="begin"/>
        </w:r>
        <w:r w:rsidRPr="00214F3A">
          <w:rPr>
            <w:rFonts w:asciiTheme="minorHAnsi" w:hAnsiTheme="minorHAnsi"/>
            <w:sz w:val="20"/>
            <w:lang w:val="ru-RU"/>
          </w:rPr>
          <w:instrText xml:space="preserve"> HYPERLINK "http://www.itu.int/md/S12-WTPF13PREP-C-0033/en" </w:instrText>
        </w:r>
        <w:r w:rsidRPr="00214F3A">
          <w:rPr>
            <w:rFonts w:cs="Tahoma"/>
            <w:color w:val="000000"/>
          </w:rPr>
          <w:fldChar w:fldCharType="separate"/>
        </w:r>
      </w:ins>
      <w:r w:rsidRPr="00214F3A">
        <w:rPr>
          <w:rStyle w:val="Hyperlink"/>
          <w:rFonts w:asciiTheme="minorHAnsi" w:hAnsiTheme="minorHAnsi" w:cstheme="minorHAnsi"/>
          <w:sz w:val="20"/>
          <w:u w:val="none"/>
          <w:lang w:val="ru-RU"/>
        </w:rPr>
        <w:tab/>
      </w:r>
      <w:r w:rsidRPr="00214F3A">
        <w:rPr>
          <w:rStyle w:val="Hyperlink"/>
          <w:rFonts w:asciiTheme="minorHAnsi" w:hAnsiTheme="minorHAnsi" w:cstheme="minorHAnsi"/>
          <w:sz w:val="20"/>
          <w:lang w:val="ru-RU"/>
        </w:rPr>
        <w:t>Вклад США</w:t>
      </w:r>
      <w:ins w:id="4" w:author="Author">
        <w:r w:rsidRPr="00214F3A">
          <w:rPr>
            <w:rStyle w:val="Hyperlink"/>
            <w:rFonts w:asciiTheme="minorHAnsi" w:hAnsiTheme="minorHAnsi" w:cstheme="minorHAnsi"/>
            <w:sz w:val="20"/>
            <w:lang w:val="ru-RU"/>
          </w:rPr>
          <w:fldChar w:fldCharType="end"/>
        </w:r>
        <w:r w:rsidRPr="00214F3A">
          <w:rPr>
            <w:rFonts w:asciiTheme="minorHAnsi" w:hAnsiTheme="minorHAnsi" w:cstheme="minorHAnsi"/>
            <w:sz w:val="20"/>
            <w:lang w:val="ru-RU"/>
          </w:rPr>
          <w:t xml:space="preserve"> </w:t>
        </w:r>
      </w:ins>
      <w:r w:rsidRPr="00214F3A">
        <w:rPr>
          <w:rFonts w:asciiTheme="minorHAnsi" w:hAnsiTheme="minorHAnsi" w:cstheme="minorHAnsi"/>
          <w:sz w:val="20"/>
          <w:lang w:val="ru-RU"/>
        </w:rPr>
        <w:t>(2 октября 2012 г.)</w:t>
      </w:r>
      <w:r w:rsidRPr="00214F3A">
        <w:rPr>
          <w:rFonts w:asciiTheme="minorHAnsi" w:hAnsiTheme="minorHAnsi" w:cstheme="minorHAnsi"/>
          <w:lang w:val="ru-RU"/>
        </w:rPr>
        <w:t>.</w:t>
      </w:r>
    </w:p>
  </w:footnote>
  <w:footnote w:id="15">
    <w:p w:rsidR="00EE32E9" w:rsidRPr="00214F3A" w:rsidRDefault="00EE32E9" w:rsidP="009A08CC">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Minges (2000), "Counting the Net: Internet Access Indicators": </w:t>
      </w:r>
      <w:hyperlink r:id="rId9" w:history="1">
        <w:r w:rsidRPr="00214F3A">
          <w:rPr>
            <w:rStyle w:val="Hyperlink"/>
            <w:rFonts w:cs="Calibri"/>
            <w:sz w:val="20"/>
            <w:lang w:val="ru-RU"/>
          </w:rPr>
          <w:t>www.isoc.org/inet2000/cdproceedings/8e/8e_1.htm</w:t>
        </w:r>
      </w:hyperlink>
      <w:r w:rsidRPr="00214F3A">
        <w:rPr>
          <w:rFonts w:cs="Calibri"/>
          <w:sz w:val="20"/>
          <w:lang w:val="ru-RU"/>
        </w:rPr>
        <w:t>.</w:t>
      </w:r>
    </w:p>
  </w:footnote>
  <w:footnote w:id="16">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См., например, доклад компании IDC по масштабам вселенной данных.</w:t>
      </w:r>
    </w:p>
  </w:footnote>
  <w:footnote w:id="17">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База данных МСЭ по всемирным показателям в области электросвязи/ИКТ.</w:t>
      </w:r>
    </w:p>
  </w:footnote>
  <w:footnote w:id="18">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16"/>
          <w:szCs w:val="16"/>
          <w:lang w:val="ru-RU"/>
        </w:rPr>
        <w:tab/>
      </w:r>
      <w:r w:rsidRPr="00214F3A">
        <w:rPr>
          <w:rFonts w:cs="Calibri"/>
          <w:sz w:val="20"/>
          <w:lang w:val="ru-RU"/>
        </w:rPr>
        <w:t xml:space="preserve">2011 MessageLabs Intelligence Report, размещен по адресу: </w:t>
      </w:r>
      <w:hyperlink r:id="rId10" w:history="1">
        <w:r w:rsidRPr="00214F3A">
          <w:rPr>
            <w:rStyle w:val="Hyperlink"/>
            <w:rFonts w:cs="Calibri"/>
            <w:sz w:val="20"/>
            <w:lang w:val="ru-RU"/>
          </w:rPr>
          <w:t>http://www.symantec.com/about/news/release/article.jsp?prid=20110524_02</w:t>
        </w:r>
      </w:hyperlink>
      <w:r w:rsidRPr="00214F3A">
        <w:rPr>
          <w:rFonts w:cs="Calibri"/>
          <w:sz w:val="20"/>
          <w:lang w:val="ru-RU"/>
        </w:rPr>
        <w:t>.</w:t>
      </w:r>
    </w:p>
  </w:footnote>
  <w:footnote w:id="19">
    <w:p w:rsidR="00EE32E9" w:rsidRPr="00214F3A" w:rsidRDefault="00EE32E9" w:rsidP="0075519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1" w:history="1">
        <w:r w:rsidRPr="00214F3A">
          <w:rPr>
            <w:rStyle w:val="Hyperlink"/>
            <w:rFonts w:cs="Calibri"/>
            <w:sz w:val="20"/>
            <w:lang w:val="ru-RU"/>
          </w:rPr>
          <w:t>http://www.itu.int/osg/csd/cybersecurity/gca/cop/</w:t>
        </w:r>
      </w:hyperlink>
      <w:r w:rsidRPr="00214F3A">
        <w:rPr>
          <w:rStyle w:val="Hyperlink"/>
          <w:rFonts w:cs="Calibri"/>
          <w:color w:val="auto"/>
          <w:sz w:val="20"/>
          <w:u w:val="none"/>
          <w:lang w:val="ru-RU"/>
        </w:rPr>
        <w:t xml:space="preserve">; </w:t>
      </w:r>
      <w:r w:rsidRPr="00214F3A">
        <w:rPr>
          <w:rFonts w:cs="Calibri"/>
          <w:sz w:val="20"/>
          <w:lang w:val="ru-RU"/>
        </w:rPr>
        <w:t xml:space="preserve">см. также, например, M. Taylor and E. Quayle, Child Pornography: an Internet Crime (2003, London: Routledge) стр. 159−163; Y. Akdeniz, International Child Pornography and the Law: National and International Responses (2008, Aldershot: Ashgate) стр. 7; </w:t>
      </w:r>
      <w:r>
        <w:rPr>
          <w:rFonts w:cs="Calibri"/>
          <w:sz w:val="20"/>
          <w:lang w:val="ru-RU"/>
        </w:rPr>
        <w:br/>
      </w:r>
      <w:r w:rsidRPr="00214F3A">
        <w:rPr>
          <w:rFonts w:cs="Calibri"/>
          <w:sz w:val="20"/>
          <w:lang w:val="ru-RU"/>
        </w:rPr>
        <w:t>Конвенцию о правах ребенка и Факультативный протокол к ней о сексуальной эксплуатации детей; Декларацию министров Группы восьми 2009 года (</w:t>
      </w:r>
      <w:hyperlink r:id="rId12" w:history="1">
        <w:r w:rsidRPr="00214F3A">
          <w:rPr>
            <w:rStyle w:val="Hyperlink"/>
            <w:rFonts w:cs="Calibri"/>
            <w:sz w:val="20"/>
            <w:lang w:val="ru-RU"/>
          </w:rPr>
          <w:t>http://www.justice.gov/criminal/ceos/downloads/G8MinistersDeclaration20090530.pdf</w:t>
        </w:r>
      </w:hyperlink>
      <w:r w:rsidRPr="00214F3A">
        <w:rPr>
          <w:rFonts w:cs="Calibri"/>
          <w:sz w:val="20"/>
          <w:lang w:val="ru-RU"/>
        </w:rPr>
        <w:t xml:space="preserve">); все они цитируются в работе Alisdair A. Gillespie, Jurisdictional issues concerning online child pornography, International Journal of Law and Information Technology, (Oxford University Press), vol. 20, no. 3, Autumn 2012. </w:t>
      </w:r>
    </w:p>
  </w:footnote>
  <w:footnote w:id="20">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См., например, данные по мониторингу и сбору данных компании Symantec (размещены по адресу: </w:t>
      </w:r>
      <w:hyperlink r:id="rId13" w:history="1">
        <w:r w:rsidRPr="00214F3A">
          <w:rPr>
            <w:rStyle w:val="Hyperlink"/>
            <w:rFonts w:cs="Calibri"/>
            <w:sz w:val="20"/>
            <w:lang w:val="ru-RU"/>
          </w:rPr>
          <w:t>http://www.symanteccloud.com/en/us/globalthreats/</w:t>
        </w:r>
      </w:hyperlink>
      <w:r w:rsidRPr="00214F3A">
        <w:rPr>
          <w:rFonts w:cs="Calibri"/>
          <w:sz w:val="20"/>
          <w:lang w:val="ru-RU"/>
        </w:rPr>
        <w:t xml:space="preserve">), или данные по растущей изощренности киберрисков для предприятий в ежегодном докладе компании Cisco по безопасности за 2011 год, размещен по адресу: </w:t>
      </w:r>
      <w:hyperlink r:id="rId14" w:history="1">
        <w:r w:rsidRPr="00214F3A">
          <w:rPr>
            <w:rStyle w:val="Hyperlink"/>
            <w:rFonts w:cs="Calibri"/>
            <w:sz w:val="20"/>
            <w:lang w:val="ru-RU"/>
          </w:rPr>
          <w:t>http://www.cisco.com/en/US/prod/collateral/vpndevc/security_annual_report_2011.pdf</w:t>
        </w:r>
      </w:hyperlink>
      <w:r w:rsidRPr="00214F3A">
        <w:rPr>
          <w:rFonts w:cs="Calibri"/>
          <w:sz w:val="20"/>
          <w:lang w:val="ru-RU"/>
        </w:rPr>
        <w:t>.</w:t>
      </w:r>
    </w:p>
  </w:footnote>
  <w:footnote w:id="21">
    <w:p w:rsidR="00EE32E9" w:rsidRPr="00214F3A" w:rsidRDefault="00EE32E9" w:rsidP="00D555E6">
      <w:pPr>
        <w:pStyle w:val="FootnoteText"/>
        <w:ind w:left="284" w:hanging="284"/>
        <w:rPr>
          <w:rFonts w:asciiTheme="minorHAnsi" w:hAnsiTheme="minorHAnsi" w:cstheme="minorHAnsi"/>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r w:rsidRPr="00214F3A">
        <w:rPr>
          <w:rFonts w:asciiTheme="minorHAnsi" w:hAnsiTheme="minorHAnsi" w:cstheme="minorHAnsi"/>
          <w:sz w:val="20"/>
          <w:lang w:val="ru-RU"/>
        </w:rPr>
        <w:t xml:space="preserve">Оценки развлекательного контента для взрослых могут колебаться в пределах 4–30%, в зависимости от того, касается ли оценка веб-сайтов, поиска в сети или трафика интернета. См.: </w:t>
      </w:r>
      <w:hyperlink r:id="rId15" w:history="1">
        <w:r w:rsidRPr="00214F3A">
          <w:rPr>
            <w:rStyle w:val="Hyperlink"/>
            <w:rFonts w:asciiTheme="minorHAnsi" w:hAnsiTheme="minorHAnsi" w:cstheme="minorHAnsi"/>
            <w:sz w:val="20"/>
            <w:lang w:val="ru-RU"/>
          </w:rPr>
          <w:t>http://www.extremetech.com/computing/123929-just-how-big-are-porn-sites</w:t>
        </w:r>
      </w:hyperlink>
      <w:r w:rsidRPr="00214F3A">
        <w:rPr>
          <w:rFonts w:asciiTheme="minorHAnsi" w:hAnsiTheme="minorHAnsi"/>
          <w:sz w:val="20"/>
          <w:lang w:val="ru-RU"/>
        </w:rPr>
        <w:t xml:space="preserve"> </w:t>
      </w:r>
      <w:r w:rsidRPr="00214F3A">
        <w:rPr>
          <w:rFonts w:asciiTheme="minorHAnsi" w:hAnsiTheme="minorHAnsi" w:cstheme="minorHAnsi"/>
          <w:sz w:val="20"/>
          <w:lang w:val="ru-RU"/>
        </w:rPr>
        <w:t xml:space="preserve">и </w:t>
      </w:r>
      <w:hyperlink r:id="rId16" w:history="1">
        <w:r w:rsidRPr="00214F3A">
          <w:rPr>
            <w:rStyle w:val="Hyperlink"/>
            <w:rFonts w:asciiTheme="minorHAnsi" w:hAnsiTheme="minorHAnsi" w:cstheme="minorHAnsi"/>
            <w:sz w:val="20"/>
            <w:lang w:val="ru-RU"/>
          </w:rPr>
          <w:t>http://www.forbes.com/sites/julieruvolo/2011/09/07/how-much-of-the-internet-is-actually-for-porn/</w:t>
        </w:r>
      </w:hyperlink>
      <w:r w:rsidRPr="00214F3A">
        <w:rPr>
          <w:rFonts w:asciiTheme="minorHAnsi" w:hAnsiTheme="minorHAnsi" w:cstheme="minorHAnsi"/>
          <w:lang w:val="ru-RU"/>
        </w:rPr>
        <w:t xml:space="preserve">. </w:t>
      </w:r>
    </w:p>
  </w:footnote>
  <w:footnote w:id="22">
    <w:p w:rsidR="00EE32E9" w:rsidRPr="00214F3A" w:rsidRDefault="00EE32E9" w:rsidP="00D555E6">
      <w:pPr>
        <w:pStyle w:val="FootnoteText"/>
        <w:rPr>
          <w:rFonts w:asciiTheme="minorHAnsi" w:hAnsiTheme="minorHAnsi"/>
          <w:lang w:val="ru-RU"/>
        </w:rPr>
      </w:pPr>
      <w:r w:rsidRPr="00214F3A">
        <w:rPr>
          <w:rStyle w:val="FootnoteReference"/>
          <w:rFonts w:asciiTheme="minorHAnsi" w:hAnsiTheme="minorHAnsi" w:cstheme="minorHAnsi"/>
          <w:lang w:val="ru-RU"/>
        </w:rPr>
        <w:footnoteRef/>
      </w:r>
      <w:r w:rsidRPr="00214F3A">
        <w:rPr>
          <w:rFonts w:asciiTheme="minorHAnsi" w:hAnsiTheme="minorHAnsi"/>
          <w:lang w:val="ru-RU"/>
        </w:rPr>
        <w:tab/>
      </w:r>
      <w:hyperlink r:id="rId17" w:history="1">
        <w:r w:rsidRPr="00214F3A">
          <w:rPr>
            <w:rStyle w:val="Hyperlink"/>
            <w:rFonts w:asciiTheme="minorHAnsi" w:hAnsiTheme="minorHAnsi" w:cstheme="minorHAnsi"/>
            <w:sz w:val="20"/>
            <w:lang w:val="ru-RU"/>
          </w:rPr>
          <w:t>Вклад Российской Федерации</w:t>
        </w:r>
      </w:hyperlink>
      <w:r w:rsidRPr="00214F3A">
        <w:rPr>
          <w:rFonts w:asciiTheme="minorHAnsi" w:hAnsiTheme="minorHAnsi" w:cstheme="minorHAnsi"/>
          <w:sz w:val="20"/>
          <w:lang w:val="ru-RU"/>
        </w:rPr>
        <w:t xml:space="preserve"> (4 октября 2012 г.).</w:t>
      </w:r>
    </w:p>
  </w:footnote>
  <w:footnote w:id="23">
    <w:p w:rsidR="00EE32E9" w:rsidRPr="00214F3A" w:rsidRDefault="00EE32E9" w:rsidP="00A11677">
      <w:pPr>
        <w:pStyle w:val="FootnoteText"/>
        <w:ind w:left="284" w:hanging="284"/>
        <w:rPr>
          <w:lang w:val="ru-RU"/>
        </w:rPr>
      </w:pPr>
      <w:r w:rsidRPr="00214F3A">
        <w:rPr>
          <w:rStyle w:val="FootnoteReference"/>
          <w:rFonts w:asciiTheme="minorHAnsi" w:hAnsiTheme="minorHAnsi"/>
          <w:lang w:val="ru-RU"/>
        </w:rPr>
        <w:footnoteRef/>
      </w:r>
      <w:r w:rsidRPr="00214F3A">
        <w:rPr>
          <w:lang w:val="ru-RU"/>
        </w:rPr>
        <w:tab/>
      </w:r>
      <w:r w:rsidRPr="00214F3A">
        <w:rPr>
          <w:rFonts w:asciiTheme="minorHAnsi" w:hAnsiTheme="minorHAnsi"/>
          <w:sz w:val="20"/>
          <w:lang w:val="ru-RU"/>
        </w:rPr>
        <w:t xml:space="preserve">Доклад ОЭСР, </w:t>
      </w:r>
      <w:r w:rsidRPr="00214F3A">
        <w:rPr>
          <w:rFonts w:asciiTheme="minorHAnsi" w:hAnsiTheme="minorHAnsi" w:cstheme="minorHAnsi"/>
          <w:sz w:val="20"/>
          <w:lang w:val="ru-RU"/>
        </w:rPr>
        <w:t>ЮНЕСКО</w:t>
      </w:r>
      <w:r w:rsidRPr="00214F3A">
        <w:rPr>
          <w:rFonts w:asciiTheme="minorHAnsi" w:hAnsiTheme="minorHAnsi"/>
          <w:sz w:val="20"/>
          <w:lang w:val="ru-RU"/>
        </w:rPr>
        <w:t xml:space="preserve"> и Общества Интернета (2012 г.): </w:t>
      </w:r>
      <w:r>
        <w:rPr>
          <w:rFonts w:asciiTheme="minorHAnsi" w:hAnsiTheme="minorHAnsi"/>
          <w:sz w:val="20"/>
          <w:lang w:val="ru-RU"/>
        </w:rPr>
        <w:t>"</w:t>
      </w:r>
      <w:r w:rsidRPr="00214F3A">
        <w:rPr>
          <w:rFonts w:asciiTheme="minorHAnsi" w:hAnsiTheme="minorHAnsi"/>
          <w:bCs/>
          <w:sz w:val="20"/>
          <w:lang w:val="ru-RU"/>
        </w:rPr>
        <w:t>The Relationship Between Local Content, Internet Development and Access Prices</w:t>
      </w:r>
      <w:r>
        <w:rPr>
          <w:rFonts w:asciiTheme="minorHAnsi" w:hAnsiTheme="minorHAnsi"/>
          <w:bCs/>
          <w:sz w:val="20"/>
          <w:lang w:val="ru-RU"/>
        </w:rPr>
        <w:t>"</w:t>
      </w:r>
      <w:r w:rsidRPr="00214F3A">
        <w:rPr>
          <w:rFonts w:asciiTheme="minorHAnsi" w:hAnsiTheme="minorHAnsi"/>
          <w:bCs/>
          <w:sz w:val="20"/>
          <w:lang w:val="ru-RU"/>
        </w:rPr>
        <w:t xml:space="preserve">, </w:t>
      </w:r>
      <w:r w:rsidRPr="00214F3A">
        <w:rPr>
          <w:rFonts w:asciiTheme="minorHAnsi" w:hAnsiTheme="minorHAnsi" w:cs="Calibri"/>
          <w:sz w:val="20"/>
          <w:lang w:val="ru-RU"/>
        </w:rPr>
        <w:t>размещен по адресу</w:t>
      </w:r>
      <w:r w:rsidRPr="00214F3A">
        <w:rPr>
          <w:rFonts w:asciiTheme="minorHAnsi" w:hAnsiTheme="minorHAnsi"/>
          <w:bCs/>
          <w:sz w:val="20"/>
          <w:lang w:val="ru-RU"/>
        </w:rPr>
        <w:t xml:space="preserve">: </w:t>
      </w:r>
      <w:hyperlink r:id="rId18" w:history="1">
        <w:r w:rsidRPr="00214F3A">
          <w:rPr>
            <w:rStyle w:val="Hyperlink"/>
            <w:rFonts w:asciiTheme="minorHAnsi" w:hAnsiTheme="minorHAnsi"/>
            <w:bCs/>
            <w:sz w:val="20"/>
            <w:lang w:val="ru-RU"/>
          </w:rPr>
          <w:t>http://www.internetsociety.org/localcontent/</w:t>
        </w:r>
      </w:hyperlink>
      <w:r w:rsidRPr="00214F3A">
        <w:rPr>
          <w:lang w:val="ru-RU"/>
        </w:rPr>
        <w:t>.</w:t>
      </w:r>
    </w:p>
  </w:footnote>
  <w:footnote w:id="24">
    <w:p w:rsidR="00EE32E9" w:rsidRPr="00214F3A" w:rsidRDefault="00EE32E9" w:rsidP="00D555E6">
      <w:pPr>
        <w:pStyle w:val="FootnoteText"/>
        <w:rPr>
          <w:rFonts w:asciiTheme="minorHAnsi" w:hAnsiTheme="minorHAnsi" w:cstheme="minorHAnsi"/>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hyperlink r:id="rId19" w:history="1">
        <w:r w:rsidRPr="00214F3A">
          <w:rPr>
            <w:rStyle w:val="Hyperlink"/>
            <w:rFonts w:asciiTheme="minorHAnsi" w:hAnsiTheme="minorHAnsi" w:cstheme="minorHAnsi"/>
            <w:sz w:val="20"/>
            <w:lang w:val="ru-RU"/>
          </w:rPr>
          <w:t>Вклад Саудовской Аравии и Судана</w:t>
        </w:r>
      </w:hyperlink>
      <w:r w:rsidRPr="00214F3A">
        <w:rPr>
          <w:rFonts w:asciiTheme="minorHAnsi" w:hAnsiTheme="minorHAnsi" w:cstheme="minorHAnsi"/>
          <w:sz w:val="20"/>
          <w:lang w:val="ru-RU"/>
        </w:rPr>
        <w:t xml:space="preserve"> (1 августа 2012 г.)</w:t>
      </w:r>
      <w:r w:rsidRPr="00214F3A">
        <w:rPr>
          <w:rFonts w:asciiTheme="minorHAnsi" w:hAnsiTheme="minorHAnsi" w:cstheme="minorHAnsi"/>
          <w:lang w:val="ru-RU"/>
        </w:rPr>
        <w:t>.</w:t>
      </w:r>
    </w:p>
  </w:footnote>
  <w:footnote w:id="25">
    <w:p w:rsidR="00EE32E9" w:rsidRPr="00214F3A" w:rsidRDefault="00EE32E9" w:rsidP="00ED3590">
      <w:pPr>
        <w:pStyle w:val="FootnoteText"/>
        <w:ind w:left="284" w:hanging="284"/>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r w:rsidRPr="00214F3A">
        <w:rPr>
          <w:rFonts w:asciiTheme="minorHAnsi" w:hAnsiTheme="minorHAnsi"/>
          <w:sz w:val="20"/>
          <w:lang w:val="ru-RU"/>
        </w:rPr>
        <w:t xml:space="preserve">Доклад ОЭСР, </w:t>
      </w:r>
      <w:r w:rsidRPr="00214F3A">
        <w:rPr>
          <w:rFonts w:asciiTheme="minorHAnsi" w:hAnsiTheme="minorHAnsi" w:cs="Calibri"/>
          <w:sz w:val="20"/>
          <w:lang w:val="ru-RU"/>
        </w:rPr>
        <w:t>ЮНЕСКО</w:t>
      </w:r>
      <w:r w:rsidRPr="00214F3A">
        <w:rPr>
          <w:rFonts w:asciiTheme="minorHAnsi" w:hAnsiTheme="minorHAnsi"/>
          <w:sz w:val="20"/>
          <w:lang w:val="ru-RU"/>
        </w:rPr>
        <w:t xml:space="preserve"> и Общества Интернета (2012 г.): </w:t>
      </w:r>
      <w:r>
        <w:rPr>
          <w:rFonts w:asciiTheme="minorHAnsi" w:hAnsiTheme="minorHAnsi"/>
          <w:sz w:val="20"/>
          <w:lang w:val="ru-RU"/>
        </w:rPr>
        <w:t>"</w:t>
      </w:r>
      <w:r w:rsidRPr="00214F3A">
        <w:rPr>
          <w:rFonts w:asciiTheme="minorHAnsi" w:hAnsiTheme="minorHAnsi"/>
          <w:bCs/>
          <w:sz w:val="20"/>
          <w:lang w:val="ru-RU"/>
        </w:rPr>
        <w:t>The Relationship Between Local Content, Internet Development and Access Prices</w:t>
      </w:r>
      <w:r>
        <w:rPr>
          <w:rFonts w:asciiTheme="minorHAnsi" w:hAnsiTheme="minorHAnsi"/>
          <w:bCs/>
          <w:sz w:val="20"/>
          <w:lang w:val="ru-RU"/>
        </w:rPr>
        <w:t>"</w:t>
      </w:r>
      <w:r w:rsidRPr="00214F3A">
        <w:rPr>
          <w:rFonts w:asciiTheme="minorHAnsi" w:hAnsiTheme="minorHAnsi"/>
          <w:bCs/>
          <w:sz w:val="20"/>
          <w:lang w:val="ru-RU"/>
        </w:rPr>
        <w:t xml:space="preserve">, </w:t>
      </w:r>
      <w:r w:rsidRPr="00214F3A">
        <w:rPr>
          <w:rFonts w:asciiTheme="minorHAnsi" w:hAnsiTheme="minorHAnsi" w:cs="Calibri"/>
          <w:sz w:val="20"/>
          <w:lang w:val="ru-RU"/>
        </w:rPr>
        <w:t>размещен по адресу</w:t>
      </w:r>
      <w:r w:rsidRPr="00214F3A">
        <w:rPr>
          <w:rFonts w:asciiTheme="minorHAnsi" w:hAnsiTheme="minorHAnsi"/>
          <w:bCs/>
          <w:sz w:val="20"/>
          <w:lang w:val="ru-RU"/>
        </w:rPr>
        <w:t xml:space="preserve">: </w:t>
      </w:r>
      <w:hyperlink r:id="rId20" w:history="1">
        <w:r w:rsidRPr="00214F3A">
          <w:rPr>
            <w:rStyle w:val="Hyperlink"/>
            <w:rFonts w:asciiTheme="minorHAnsi" w:hAnsiTheme="minorHAnsi"/>
            <w:bCs/>
            <w:sz w:val="20"/>
            <w:lang w:val="ru-RU"/>
          </w:rPr>
          <w:t>http://www.internetsociety.org/localcontent/</w:t>
        </w:r>
      </w:hyperlink>
      <w:r w:rsidRPr="00214F3A">
        <w:rPr>
          <w:rFonts w:asciiTheme="minorHAnsi" w:hAnsiTheme="minorHAnsi"/>
          <w:sz w:val="20"/>
          <w:lang w:val="ru-RU"/>
        </w:rPr>
        <w:t>.</w:t>
      </w:r>
      <w:r w:rsidRPr="00214F3A">
        <w:rPr>
          <w:rFonts w:asciiTheme="minorHAnsi" w:hAnsiTheme="minorHAnsi"/>
          <w:bCs/>
          <w:sz w:val="20"/>
          <w:lang w:val="ru-RU"/>
        </w:rPr>
        <w:t xml:space="preserve"> </w:t>
      </w:r>
    </w:p>
  </w:footnote>
  <w:footnote w:id="26">
    <w:p w:rsidR="00EE32E9" w:rsidRPr="00214F3A" w:rsidRDefault="00EE32E9" w:rsidP="00D555E6">
      <w:pPr>
        <w:pStyle w:val="FootnoteText"/>
        <w:ind w:left="283" w:hanging="283"/>
        <w:rPr>
          <w:rFonts w:asciiTheme="minorHAnsi" w:hAnsiTheme="minorHAnsi"/>
          <w:sz w:val="20"/>
          <w:lang w:val="ru-RU"/>
        </w:rPr>
      </w:pPr>
      <w:r w:rsidRPr="00214F3A">
        <w:rPr>
          <w:rStyle w:val="FootnoteReference"/>
          <w:rFonts w:asciiTheme="minorHAnsi" w:hAnsiTheme="minorHAnsi" w:cstheme="minorHAnsi"/>
          <w:szCs w:val="16"/>
          <w:lang w:val="ru-RU"/>
        </w:rPr>
        <w:footnoteRef/>
      </w:r>
      <w:r w:rsidRPr="00214F3A">
        <w:rPr>
          <w:lang w:val="ru-RU"/>
        </w:rPr>
        <w:tab/>
      </w:r>
      <w:hyperlink r:id="rId21"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27">
    <w:p w:rsidR="00EE32E9" w:rsidRPr="00214F3A" w:rsidRDefault="00EE32E9" w:rsidP="00792BBF">
      <w:pPr>
        <w:pStyle w:val="FootnoteText"/>
        <w:ind w:left="284" w:hanging="284"/>
        <w:rPr>
          <w:rFonts w:asciiTheme="minorHAnsi" w:hAnsiTheme="minorHAnsi" w:cs="Calibri"/>
          <w:sz w:val="20"/>
          <w:lang w:val="ru-RU"/>
        </w:rPr>
      </w:pPr>
      <w:r w:rsidRPr="00214F3A">
        <w:rPr>
          <w:rStyle w:val="FootnoteReference"/>
          <w:rFonts w:asciiTheme="minorHAnsi" w:hAnsiTheme="minorHAnsi" w:cs="Calibri"/>
          <w:szCs w:val="16"/>
          <w:lang w:val="ru-RU"/>
        </w:rPr>
        <w:footnoteRef/>
      </w:r>
      <w:r w:rsidRPr="00214F3A">
        <w:rPr>
          <w:rFonts w:asciiTheme="minorHAnsi" w:hAnsiTheme="minorHAnsi" w:cs="Calibri"/>
          <w:sz w:val="20"/>
          <w:lang w:val="ru-RU"/>
        </w:rPr>
        <w:tab/>
        <w:t xml:space="preserve">См. серию страновых исследований конкретных ситуаций по широкополосной связи, размещена по адресу: </w:t>
      </w:r>
      <w:hyperlink r:id="rId22" w:history="1">
        <w:r w:rsidRPr="00214F3A">
          <w:rPr>
            <w:rStyle w:val="Hyperlink"/>
            <w:rFonts w:asciiTheme="minorHAnsi" w:hAnsiTheme="minorHAnsi" w:cs="Calibri"/>
            <w:sz w:val="20"/>
            <w:lang w:val="ru-RU"/>
          </w:rPr>
          <w:t>www.itu.int/broadband/</w:t>
        </w:r>
      </w:hyperlink>
      <w:r w:rsidRPr="00214F3A">
        <w:rPr>
          <w:rFonts w:asciiTheme="minorHAnsi" w:hAnsiTheme="minorHAnsi" w:cs="Calibri"/>
          <w:sz w:val="20"/>
          <w:lang w:val="ru-RU"/>
        </w:rPr>
        <w:t>.</w:t>
      </w:r>
    </w:p>
  </w:footnote>
  <w:footnote w:id="28">
    <w:p w:rsidR="00EE32E9" w:rsidRPr="00214F3A" w:rsidRDefault="00EE32E9" w:rsidP="00792BBF">
      <w:pPr>
        <w:pStyle w:val="FootnoteText"/>
        <w:ind w:left="284" w:hanging="284"/>
        <w:rPr>
          <w:rFonts w:asciiTheme="minorHAnsi" w:hAnsiTheme="minorHAnsi" w:cs="Calibri"/>
          <w:sz w:val="20"/>
          <w:lang w:val="ru-RU"/>
        </w:rPr>
      </w:pPr>
      <w:r w:rsidRPr="00214F3A">
        <w:rPr>
          <w:rStyle w:val="FootnoteReference"/>
          <w:rFonts w:asciiTheme="minorHAnsi" w:hAnsiTheme="minorHAnsi" w:cs="Calibri"/>
          <w:szCs w:val="16"/>
          <w:lang w:val="ru-RU"/>
        </w:rPr>
        <w:footnoteRef/>
      </w:r>
      <w:r w:rsidRPr="00214F3A">
        <w:rPr>
          <w:rFonts w:asciiTheme="minorHAnsi" w:hAnsiTheme="minorHAnsi" w:cs="Calibri"/>
          <w:sz w:val="16"/>
          <w:szCs w:val="16"/>
          <w:lang w:val="ru-RU"/>
        </w:rPr>
        <w:tab/>
      </w:r>
      <w:r w:rsidRPr="00214F3A">
        <w:rPr>
          <w:rFonts w:asciiTheme="minorHAnsi" w:hAnsiTheme="minorHAnsi" w:cs="Calibri"/>
          <w:sz w:val="20"/>
          <w:lang w:val="ru-RU"/>
        </w:rPr>
        <w:t>Отчет Комиссии по широкополосной связи "Широкополосная связь в 2012 году: достижение целей охвата всех цифровыми технологиями".</w:t>
      </w:r>
    </w:p>
  </w:footnote>
  <w:footnote w:id="29">
    <w:p w:rsidR="00EE32E9" w:rsidRPr="00214F3A" w:rsidRDefault="00EE32E9" w:rsidP="00792BBF">
      <w:pPr>
        <w:pStyle w:val="FootnoteText"/>
        <w:ind w:left="284" w:hanging="284"/>
        <w:rPr>
          <w:rFonts w:asciiTheme="minorHAnsi" w:hAnsiTheme="minorHAnsi" w:cs="Calibri"/>
          <w:sz w:val="20"/>
          <w:lang w:val="ru-RU"/>
        </w:rPr>
      </w:pPr>
      <w:r w:rsidRPr="00214F3A">
        <w:rPr>
          <w:rStyle w:val="FootnoteReference"/>
          <w:rFonts w:asciiTheme="minorHAnsi" w:hAnsiTheme="minorHAnsi" w:cs="Calibri"/>
          <w:szCs w:val="16"/>
          <w:lang w:val="ru-RU"/>
        </w:rPr>
        <w:footnoteRef/>
      </w:r>
      <w:r w:rsidRPr="00214F3A">
        <w:rPr>
          <w:rFonts w:asciiTheme="minorHAnsi" w:hAnsiTheme="minorHAnsi" w:cs="Calibri"/>
          <w:sz w:val="20"/>
          <w:lang w:val="ru-RU"/>
        </w:rPr>
        <w:tab/>
        <w:t xml:space="preserve">ITU "World Telecommunication Development Report 1996/7: Trade in Telecommunications", размещен по адресу: </w:t>
      </w:r>
      <w:hyperlink r:id="rId23" w:history="1">
        <w:r w:rsidRPr="00214F3A">
          <w:rPr>
            <w:rStyle w:val="Hyperlink"/>
            <w:rFonts w:asciiTheme="minorHAnsi" w:hAnsiTheme="minorHAnsi" w:cs="Calibri"/>
            <w:sz w:val="20"/>
            <w:lang w:val="ru-RU"/>
          </w:rPr>
          <w:t>http://www.itu.int/newsarchive/press/WTPF98/TradeInTelecomsExSum.html</w:t>
        </w:r>
      </w:hyperlink>
      <w:r w:rsidRPr="00214F3A">
        <w:rPr>
          <w:rFonts w:asciiTheme="minorHAnsi" w:hAnsiTheme="minorHAnsi" w:cs="Calibri"/>
          <w:sz w:val="20"/>
          <w:lang w:val="ru-RU"/>
        </w:rPr>
        <w:t xml:space="preserve">. </w:t>
      </w:r>
    </w:p>
  </w:footnote>
  <w:footnote w:id="30">
    <w:p w:rsidR="00EE32E9" w:rsidRPr="00214F3A" w:rsidRDefault="00EE32E9" w:rsidP="00792BBF">
      <w:pPr>
        <w:pStyle w:val="FootnoteText"/>
        <w:ind w:left="284" w:hanging="284"/>
        <w:rPr>
          <w:rFonts w:asciiTheme="minorHAnsi" w:hAnsiTheme="minorHAnsi" w:cs="Calibri"/>
          <w:sz w:val="20"/>
          <w:lang w:val="ru-RU"/>
        </w:rPr>
      </w:pPr>
      <w:r w:rsidRPr="00214F3A">
        <w:rPr>
          <w:rStyle w:val="FootnoteReference"/>
          <w:rFonts w:asciiTheme="minorHAnsi" w:hAnsiTheme="minorHAnsi" w:cs="Calibri"/>
          <w:szCs w:val="16"/>
          <w:lang w:val="ru-RU"/>
        </w:rPr>
        <w:footnoteRef/>
      </w:r>
      <w:r w:rsidRPr="00214F3A">
        <w:rPr>
          <w:rFonts w:asciiTheme="minorHAnsi" w:hAnsiTheme="minorHAnsi" w:cs="Calibri"/>
          <w:sz w:val="20"/>
          <w:lang w:val="ru-RU"/>
        </w:rPr>
        <w:tab/>
        <w:t xml:space="preserve">"Отчет о всемирном развитии электросвязи, 2002 год: переосмысление роли электросвязи", МСЭ, размещен по адресу: </w:t>
      </w:r>
      <w:hyperlink r:id="rId24" w:history="1">
        <w:r w:rsidRPr="00214F3A">
          <w:rPr>
            <w:rStyle w:val="Hyperlink"/>
            <w:rFonts w:asciiTheme="minorHAnsi" w:hAnsiTheme="minorHAnsi" w:cs="Calibri"/>
            <w:sz w:val="20"/>
            <w:lang w:val="ru-RU"/>
          </w:rPr>
          <w:t>http://www.itu.int/ITU-D/ict/publications/wtdr_02/</w:t>
        </w:r>
      </w:hyperlink>
      <w:r w:rsidRPr="00214F3A">
        <w:rPr>
          <w:rStyle w:val="Hyperlink"/>
          <w:rFonts w:asciiTheme="minorHAnsi" w:hAnsiTheme="minorHAnsi" w:cs="Calibri"/>
          <w:color w:val="auto"/>
          <w:sz w:val="20"/>
          <w:u w:val="none"/>
          <w:lang w:val="ru-RU"/>
        </w:rPr>
        <w:t>.</w:t>
      </w:r>
    </w:p>
  </w:footnote>
  <w:footnote w:id="31">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См., например, "Отчет о всемирном развитии электросвязи, 2002 год: переосмысление роли электросвязи", МСЭ, размещен по адресу: </w:t>
      </w:r>
      <w:hyperlink r:id="rId25" w:history="1">
        <w:r w:rsidRPr="00214F3A">
          <w:rPr>
            <w:rStyle w:val="Hyperlink"/>
            <w:rFonts w:cs="Calibri"/>
            <w:sz w:val="20"/>
            <w:lang w:val="ru-RU"/>
          </w:rPr>
          <w:t>http://www.itu.int/ITU-D/ict/publications/wtdr_02/</w:t>
        </w:r>
      </w:hyperlink>
      <w:r w:rsidRPr="00214F3A">
        <w:rPr>
          <w:rFonts w:cs="Calibri"/>
          <w:sz w:val="20"/>
          <w:lang w:val="ru-RU"/>
        </w:rPr>
        <w:t xml:space="preserve"> и Отчет МСЭ "Тенденции в реформировании электросвязи, 2007 год: Путь к СПП", размещен по адресу: </w:t>
      </w:r>
      <w:hyperlink r:id="rId26" w:history="1">
        <w:r w:rsidRPr="00214F3A">
          <w:rPr>
            <w:rStyle w:val="Hyperlink"/>
            <w:rFonts w:cs="Calibri"/>
            <w:sz w:val="20"/>
            <w:lang w:val="ru-RU"/>
          </w:rPr>
          <w:t>http://www.itu.int/ITU-D/</w:t>
        </w:r>
        <w:r w:rsidRPr="00214F3A">
          <w:rPr>
            <w:rStyle w:val="Hyperlink"/>
            <w:rFonts w:cs="Calibri"/>
            <w:sz w:val="20"/>
            <w:lang w:val="ru-RU"/>
          </w:rPr>
          <w:br/>
          <w:t>treg/publications/trends07.html</w:t>
        </w:r>
      </w:hyperlink>
      <w:r w:rsidRPr="00214F3A">
        <w:rPr>
          <w:rFonts w:cs="Calibri"/>
          <w:sz w:val="20"/>
          <w:lang w:val="ru-RU"/>
        </w:rPr>
        <w:t>.</w:t>
      </w:r>
    </w:p>
  </w:footnote>
  <w:footnote w:id="32">
    <w:p w:rsidR="00EE32E9" w:rsidRPr="00214F3A" w:rsidRDefault="00EE32E9" w:rsidP="00D555E6">
      <w:pPr>
        <w:pStyle w:val="FootnoteText"/>
        <w:ind w:left="284" w:hanging="284"/>
        <w:rPr>
          <w:lang w:val="ru-RU"/>
        </w:rPr>
      </w:pPr>
      <w:r w:rsidRPr="00214F3A">
        <w:rPr>
          <w:rStyle w:val="FootnoteReference"/>
          <w:lang w:val="ru-RU"/>
        </w:rPr>
        <w:footnoteRef/>
      </w:r>
      <w:r w:rsidRPr="00214F3A">
        <w:rPr>
          <w:lang w:val="ru-RU"/>
        </w:rPr>
        <w:tab/>
      </w:r>
      <w:r w:rsidRPr="00214F3A">
        <w:rPr>
          <w:rFonts w:asciiTheme="minorHAnsi" w:hAnsiTheme="minorHAnsi"/>
          <w:sz w:val="20"/>
          <w:lang w:val="ru-RU"/>
        </w:rPr>
        <w:t xml:space="preserve">Network </w:t>
      </w:r>
      <w:r w:rsidRPr="00214F3A">
        <w:rPr>
          <w:rFonts w:cs="Calibri"/>
          <w:sz w:val="20"/>
          <w:lang w:val="ru-RU"/>
        </w:rPr>
        <w:t>Operators</w:t>
      </w:r>
      <w:r w:rsidRPr="00214F3A">
        <w:rPr>
          <w:rFonts w:asciiTheme="minorHAnsi" w:hAnsiTheme="minorHAnsi"/>
          <w:sz w:val="20"/>
          <w:lang w:val="ru-RU"/>
        </w:rPr>
        <w:t xml:space="preserve"> and Content Providers: Who Bears the Cost?, J. Scott Marcus, Wissenschaftliches Institut fur Infrastruktur und Kommunikationdienste (2011), </w:t>
      </w:r>
      <w:r w:rsidRPr="00214F3A">
        <w:rPr>
          <w:rFonts w:asciiTheme="minorHAnsi" w:hAnsiTheme="minorHAnsi" w:cs="Calibri"/>
          <w:sz w:val="20"/>
          <w:lang w:val="ru-RU"/>
        </w:rPr>
        <w:t>размещен по адресу</w:t>
      </w:r>
      <w:r w:rsidRPr="00214F3A">
        <w:rPr>
          <w:rFonts w:asciiTheme="minorHAnsi" w:hAnsiTheme="minorHAnsi"/>
          <w:sz w:val="20"/>
          <w:lang w:val="ru-RU"/>
        </w:rPr>
        <w:t xml:space="preserve">: </w:t>
      </w:r>
      <w:hyperlink r:id="rId27" w:history="1">
        <w:r w:rsidRPr="00214F3A">
          <w:rPr>
            <w:rStyle w:val="Hyperlink"/>
            <w:rFonts w:asciiTheme="minorHAnsi" w:hAnsiTheme="minorHAnsi"/>
            <w:sz w:val="20"/>
            <w:lang w:val="ru-RU"/>
          </w:rPr>
          <w:t>http://papers.ssrn.com/sol3/papers.cfm?abstract_id=1926768</w:t>
        </w:r>
      </w:hyperlink>
      <w:r w:rsidRPr="00214F3A">
        <w:rPr>
          <w:lang w:val="ru-RU"/>
        </w:rPr>
        <w:t>.</w:t>
      </w:r>
    </w:p>
  </w:footnote>
  <w:footnote w:id="33">
    <w:p w:rsidR="00EE32E9" w:rsidRPr="00214F3A" w:rsidRDefault="00EE32E9" w:rsidP="00D555E6">
      <w:pPr>
        <w:pStyle w:val="FootnoteText"/>
        <w:rPr>
          <w:lang w:val="ru-RU"/>
        </w:rPr>
      </w:pPr>
      <w:r w:rsidRPr="00214F3A">
        <w:rPr>
          <w:rStyle w:val="FootnoteReference"/>
          <w:rFonts w:asciiTheme="minorHAnsi" w:hAnsiTheme="minorHAnsi" w:cstheme="minorHAnsi"/>
          <w:lang w:val="ru-RU"/>
        </w:rPr>
        <w:footnoteRef/>
      </w:r>
      <w:r w:rsidRPr="00214F3A">
        <w:rPr>
          <w:lang w:val="ru-RU"/>
        </w:rPr>
        <w:tab/>
      </w:r>
      <w:hyperlink r:id="rId28"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r w:rsidRPr="00214F3A">
        <w:rPr>
          <w:rFonts w:asciiTheme="minorHAnsi" w:hAnsiTheme="minorHAnsi" w:cstheme="minorHAnsi"/>
          <w:lang w:val="ru-RU"/>
        </w:rPr>
        <w:t>.</w:t>
      </w:r>
    </w:p>
  </w:footnote>
  <w:footnote w:id="34">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Kende (2012): "Assessment of the impact of IXPs – empirical study of Kenya and Nigeria", Internet Society, размещен по адресу: </w:t>
      </w:r>
      <w:hyperlink r:id="rId29" w:history="1">
        <w:r w:rsidRPr="00214F3A">
          <w:rPr>
            <w:rStyle w:val="Hyperlink"/>
            <w:rFonts w:cs="Calibri"/>
            <w:sz w:val="20"/>
            <w:lang w:val="ru-RU"/>
          </w:rPr>
          <w:t>http://www.internetsociety.org/ixpimpact</w:t>
        </w:r>
      </w:hyperlink>
      <w:r w:rsidRPr="00214F3A">
        <w:rPr>
          <w:rFonts w:cs="Calibri"/>
          <w:sz w:val="20"/>
          <w:lang w:val="ru-RU"/>
        </w:rPr>
        <w:t>.</w:t>
      </w:r>
    </w:p>
  </w:footnote>
  <w:footnote w:id="35">
    <w:p w:rsidR="00EE32E9" w:rsidRPr="00214F3A" w:rsidRDefault="00EE32E9" w:rsidP="00D555E6">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30" w:history="1">
        <w:r w:rsidRPr="00214F3A">
          <w:rPr>
            <w:rStyle w:val="Hyperlink"/>
            <w:rFonts w:asciiTheme="minorHAnsi" w:hAnsiTheme="minorHAnsi"/>
            <w:sz w:val="20"/>
            <w:lang w:val="ru-RU"/>
          </w:rPr>
          <w:t>http://en.wikipedia.org/wiki/Network_effect</w:t>
        </w:r>
      </w:hyperlink>
      <w:r w:rsidRPr="00214F3A">
        <w:rPr>
          <w:rFonts w:asciiTheme="minorHAnsi" w:hAnsiTheme="minorHAnsi"/>
          <w:sz w:val="20"/>
          <w:lang w:val="ru-RU"/>
        </w:rPr>
        <w:t>.</w:t>
      </w:r>
    </w:p>
  </w:footnote>
  <w:footnote w:id="36">
    <w:p w:rsidR="00EE32E9" w:rsidRPr="00214F3A" w:rsidRDefault="00EE32E9" w:rsidP="00D555E6">
      <w:pPr>
        <w:pStyle w:val="FootnoteText"/>
        <w:rPr>
          <w:rFonts w:asciiTheme="minorHAnsi" w:hAnsiTheme="minorHAnsi"/>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31" w:history="1">
        <w:r w:rsidRPr="00214F3A">
          <w:rPr>
            <w:rStyle w:val="Hyperlink"/>
            <w:rFonts w:asciiTheme="minorHAnsi" w:hAnsiTheme="minorHAnsi"/>
            <w:sz w:val="20"/>
            <w:lang w:val="ru-RU"/>
          </w:rPr>
          <w:t>http://en.wikipedia.org/wiki/Metcalfe%27s_law</w:t>
        </w:r>
      </w:hyperlink>
      <w:r w:rsidRPr="00214F3A">
        <w:rPr>
          <w:rFonts w:asciiTheme="minorHAnsi" w:hAnsiTheme="minorHAnsi"/>
          <w:sz w:val="20"/>
          <w:lang w:val="ru-RU"/>
        </w:rPr>
        <w:t>.</w:t>
      </w:r>
    </w:p>
  </w:footnote>
  <w:footnote w:id="37">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Point Topic statistics (2012), размещен по адресу: </w:t>
      </w:r>
      <w:hyperlink r:id="rId32" w:history="1">
        <w:r w:rsidRPr="00214F3A">
          <w:rPr>
            <w:rStyle w:val="Hyperlink"/>
            <w:rFonts w:cs="Calibri"/>
            <w:sz w:val="20"/>
            <w:lang w:val="ru-RU"/>
          </w:rPr>
          <w:t>http://point-topic.com/dslanalysis.php</w:t>
        </w:r>
      </w:hyperlink>
      <w:r w:rsidRPr="00214F3A">
        <w:rPr>
          <w:rFonts w:cs="Calibri"/>
          <w:sz w:val="20"/>
          <w:lang w:val="ru-RU"/>
        </w:rPr>
        <w:t>.</w:t>
      </w:r>
    </w:p>
  </w:footnote>
  <w:footnote w:id="38">
    <w:p w:rsidR="00EE32E9" w:rsidRPr="00214F3A" w:rsidRDefault="00EE32E9" w:rsidP="009A5840">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Fonts w:asciiTheme="minorHAnsi" w:hAnsiTheme="minorHAnsi" w:cs="Calibri"/>
          <w:sz w:val="20"/>
          <w:lang w:val="ru-RU"/>
        </w:rPr>
        <w:t xml:space="preserve">ITU Measuring the Information Society 2012 Report, см. </w:t>
      </w:r>
      <w:hyperlink r:id="rId33" w:history="1">
        <w:r w:rsidRPr="00214F3A">
          <w:rPr>
            <w:rStyle w:val="Hyperlink"/>
            <w:rFonts w:asciiTheme="minorHAnsi" w:hAnsiTheme="minorHAnsi"/>
            <w:sz w:val="20"/>
            <w:lang w:val="ru-RU"/>
          </w:rPr>
          <w:t>http://www.itu.int/ITU-D/ict/publications/idi/index.html</w:t>
        </w:r>
      </w:hyperlink>
      <w:r w:rsidRPr="00214F3A">
        <w:rPr>
          <w:rFonts w:asciiTheme="minorHAnsi" w:hAnsiTheme="minorHAnsi" w:cs="Calibri"/>
          <w:sz w:val="20"/>
          <w:lang w:val="ru-RU"/>
        </w:rPr>
        <w:t>.</w:t>
      </w:r>
    </w:p>
  </w:footnote>
  <w:footnote w:id="39">
    <w:p w:rsidR="00EE32E9" w:rsidRPr="00214F3A" w:rsidRDefault="00EE32E9" w:rsidP="004D28D2">
      <w:pPr>
        <w:pStyle w:val="FootnoteText"/>
        <w:ind w:left="284" w:hanging="284"/>
        <w:rPr>
          <w:rFonts w:asciiTheme="minorHAnsi" w:hAnsiTheme="minorHAnsi" w:cs="Calibri"/>
          <w:sz w:val="20"/>
          <w:lang w:val="ru-RU"/>
        </w:rPr>
      </w:pPr>
      <w:r w:rsidRPr="00214F3A">
        <w:rPr>
          <w:rStyle w:val="FootnoteReference"/>
          <w:rFonts w:cs="Calibri"/>
          <w:szCs w:val="16"/>
          <w:lang w:val="ru-RU"/>
        </w:rPr>
        <w:footnoteRef/>
      </w:r>
      <w:r w:rsidRPr="00214F3A">
        <w:rPr>
          <w:rFonts w:cs="Calibri"/>
          <w:sz w:val="20"/>
          <w:lang w:val="ru-RU"/>
        </w:rPr>
        <w:tab/>
        <w:t xml:space="preserve">"Knowledge as a Global Public Good", Joseph Stiglitz, представлено по адресу: </w:t>
      </w:r>
      <w:hyperlink r:id="rId34" w:history="1">
        <w:r w:rsidRPr="00214F3A">
          <w:rPr>
            <w:rStyle w:val="Hyperlink"/>
            <w:rFonts w:cs="Calibri"/>
            <w:sz w:val="20"/>
            <w:lang w:val="ru-RU"/>
          </w:rPr>
          <w:t>http://cgt.columbia.edu/files/papers/1999_Knowledge_as_Global_Public_Good_stiglitz.pdf</w:t>
        </w:r>
      </w:hyperlink>
      <w:r w:rsidRPr="00214F3A">
        <w:rPr>
          <w:rFonts w:cs="Calibri"/>
          <w:sz w:val="20"/>
          <w:lang w:val="ru-RU"/>
        </w:rPr>
        <w:t>. В главе "Обеспечение глобальных общественных благ: управление глобализацией" утверждается, что электросвязь и интернет сами по себе являются глобальными общественными благами</w:t>
      </w:r>
      <w:r w:rsidRPr="00214F3A">
        <w:rPr>
          <w:rFonts w:eastAsia="Lucida Sans Unicode" w:cs="Calibri"/>
          <w:sz w:val="20"/>
          <w:lang w:val="ru-RU"/>
        </w:rPr>
        <w:t>; в то же время большинство наблюдателей считают, что ими являются знания и информация, предоставляемые через интернет и не являющиеся соперничающими или подлежащими исключению, а не сети (которые могут быть соперничающими и подлежащими исключению).</w:t>
      </w:r>
      <w:r w:rsidRPr="00214F3A">
        <w:rPr>
          <w:rFonts w:cs="Calibri"/>
          <w:sz w:val="20"/>
          <w:lang w:val="ru-RU"/>
        </w:rPr>
        <w:t xml:space="preserve"> </w:t>
      </w:r>
      <w:r w:rsidRPr="00214F3A">
        <w:rPr>
          <w:rFonts w:asciiTheme="minorHAnsi" w:eastAsia="Lucida Sans Unicode" w:hAnsiTheme="minorHAnsi" w:cs="Tahoma"/>
          <w:color w:val="000000"/>
          <w:sz w:val="20"/>
          <w:lang w:val="ru-RU" w:bidi="en-US"/>
        </w:rPr>
        <w:t>См. также доклад "ИКТ в интересах развития" (Всемирный банк, 2009 г.) и отчет "Противодействуя кризису: планы стимулирования ИКТ в целях экономического роста" (МСЭ, 2009 г.).</w:t>
      </w:r>
    </w:p>
  </w:footnote>
  <w:footnote w:id="40">
    <w:p w:rsidR="00EE32E9" w:rsidRPr="00214F3A" w:rsidRDefault="00EE32E9" w:rsidP="00D555E6">
      <w:pPr>
        <w:pStyle w:val="FootnoteText"/>
        <w:rPr>
          <w:lang w:val="ru-RU"/>
        </w:rPr>
      </w:pPr>
      <w:r w:rsidRPr="00214F3A">
        <w:rPr>
          <w:rStyle w:val="FootnoteReference"/>
          <w:rFonts w:asciiTheme="minorHAnsi" w:eastAsiaTheme="minorEastAsia" w:hAnsiTheme="minorHAnsi" w:cstheme="minorBidi"/>
          <w:lang w:val="ru-RU" w:eastAsia="zh-CN"/>
        </w:rPr>
        <w:footnoteRef/>
      </w:r>
      <w:r w:rsidRPr="00214F3A">
        <w:rPr>
          <w:rFonts w:cs="Calibri"/>
          <w:sz w:val="20"/>
          <w:lang w:val="ru-RU"/>
        </w:rPr>
        <w:tab/>
      </w:r>
      <w:hyperlink r:id="rId35" w:history="1">
        <w:r w:rsidRPr="00214F3A">
          <w:rPr>
            <w:rStyle w:val="Hyperlink"/>
            <w:rFonts w:asciiTheme="minorHAnsi" w:hAnsiTheme="minorHAnsi"/>
            <w:sz w:val="20"/>
            <w:lang w:val="ru-RU"/>
          </w:rPr>
          <w:t>Вклад США</w:t>
        </w:r>
      </w:hyperlink>
      <w:r w:rsidRPr="00214F3A">
        <w:rPr>
          <w:rFonts w:asciiTheme="minorHAnsi" w:hAnsiTheme="minorHAnsi"/>
          <w:sz w:val="20"/>
          <w:lang w:val="ru-RU"/>
        </w:rPr>
        <w:t xml:space="preserve"> (2 октября 2012 г.).</w:t>
      </w:r>
    </w:p>
  </w:footnote>
  <w:footnote w:id="41">
    <w:p w:rsidR="00EE32E9" w:rsidRPr="00214F3A" w:rsidRDefault="00EE32E9" w:rsidP="003A5DB5">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Статья 19 Международного пакта о гражданских и политических правах (1966 г.); Статья 34 Устава МСЭ.</w:t>
      </w:r>
    </w:p>
  </w:footnote>
  <w:footnote w:id="42">
    <w:p w:rsidR="00EE32E9" w:rsidRPr="00214F3A" w:rsidRDefault="00EE32E9" w:rsidP="004D28D2">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36" w:history="1">
        <w:r w:rsidRPr="00214F3A">
          <w:rPr>
            <w:rStyle w:val="Hyperlink"/>
            <w:rFonts w:asciiTheme="minorHAnsi" w:hAnsiTheme="minorHAnsi" w:cstheme="minorHAnsi"/>
            <w:sz w:val="20"/>
            <w:lang w:val="ru-RU"/>
          </w:rPr>
          <w:t>http://www.oecd.org/dataoecd/11/58/49258588.pdf</w:t>
        </w:r>
      </w:hyperlink>
      <w:r w:rsidRPr="00214F3A">
        <w:rPr>
          <w:rStyle w:val="Hyperlink"/>
          <w:rFonts w:asciiTheme="minorHAnsi" w:hAnsiTheme="minorHAnsi" w:cs="Calibri"/>
          <w:color w:val="auto"/>
          <w:sz w:val="20"/>
          <w:u w:val="none"/>
          <w:lang w:val="ru-RU"/>
        </w:rPr>
        <w:t>.</w:t>
      </w:r>
    </w:p>
  </w:footnote>
  <w:footnote w:id="43">
    <w:p w:rsidR="00EE32E9" w:rsidRPr="00214F3A" w:rsidRDefault="00EE32E9" w:rsidP="00792BBF">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37" w:history="1">
        <w:r w:rsidRPr="00214F3A">
          <w:rPr>
            <w:rStyle w:val="Hyperlink"/>
            <w:rFonts w:cs="Calibri"/>
            <w:sz w:val="20"/>
            <w:lang w:val="ru-RU"/>
          </w:rPr>
          <w:t>Вклад США/CNRI</w:t>
        </w:r>
      </w:hyperlink>
      <w:r w:rsidRPr="00214F3A">
        <w:rPr>
          <w:rFonts w:cs="Calibri"/>
          <w:sz w:val="20"/>
          <w:lang w:val="ru-RU"/>
        </w:rPr>
        <w:t xml:space="preserve"> (1 августа 2012 г.).</w:t>
      </w:r>
    </w:p>
  </w:footnote>
  <w:footnote w:id="44">
    <w:p w:rsidR="00EE32E9" w:rsidRPr="00214F3A" w:rsidRDefault="00EE32E9" w:rsidP="009E0D4B">
      <w:pPr>
        <w:pStyle w:val="FootnoteText"/>
        <w:ind w:left="284" w:hanging="284"/>
        <w:rPr>
          <w:rFonts w:cs="Calibri"/>
          <w:sz w:val="20"/>
          <w:lang w:val="ru-RU"/>
        </w:rPr>
      </w:pPr>
      <w:r w:rsidRPr="00214F3A">
        <w:rPr>
          <w:rStyle w:val="FootnoteReference"/>
          <w:rFonts w:cs="Calibri"/>
          <w:szCs w:val="16"/>
          <w:lang w:val="ru-RU"/>
        </w:rPr>
        <w:footnoteRef/>
      </w:r>
      <w:r w:rsidRPr="00214F3A">
        <w:rPr>
          <w:rStyle w:val="FootnoteReference"/>
          <w:rFonts w:cs="Calibri"/>
          <w:sz w:val="20"/>
          <w:lang w:val="ru-RU"/>
        </w:rPr>
        <w:tab/>
      </w:r>
      <w:r w:rsidRPr="00214F3A">
        <w:rPr>
          <w:rFonts w:cs="Calibri"/>
          <w:sz w:val="20"/>
          <w:lang w:val="ru-RU"/>
        </w:rPr>
        <w:t xml:space="preserve">Пп. 29−82 </w:t>
      </w:r>
      <w:r w:rsidRPr="00214F3A">
        <w:rPr>
          <w:rFonts w:cs="Calibri"/>
          <w:i/>
          <w:iCs/>
          <w:sz w:val="20"/>
          <w:lang w:val="ru-RU"/>
        </w:rPr>
        <w:t>Тунисской программы</w:t>
      </w:r>
      <w:r w:rsidRPr="00214F3A">
        <w:rPr>
          <w:rFonts w:cs="Calibri"/>
          <w:sz w:val="20"/>
          <w:lang w:val="ru-RU"/>
        </w:rPr>
        <w:t>, как описано в п. 2.3.2.1d).</w:t>
      </w:r>
    </w:p>
  </w:footnote>
  <w:footnote w:id="45">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Fonts w:cs="Calibri"/>
          <w:i/>
          <w:iCs/>
          <w:sz w:val="20"/>
          <w:lang w:val="ru-RU"/>
        </w:rPr>
        <w:t>Тунисская программа для информационного общества</w:t>
      </w:r>
      <w:r w:rsidRPr="00214F3A">
        <w:rPr>
          <w:rFonts w:cs="Calibri"/>
          <w:sz w:val="20"/>
          <w:lang w:val="ru-RU"/>
        </w:rPr>
        <w:t xml:space="preserve"> (2005 г.), доступна по адресу: </w:t>
      </w:r>
      <w:hyperlink r:id="rId38" w:history="1">
        <w:r w:rsidRPr="00214F3A">
          <w:rPr>
            <w:rStyle w:val="Hyperlink"/>
            <w:rFonts w:cs="Calibri"/>
            <w:sz w:val="20"/>
            <w:lang w:val="ru-RU"/>
          </w:rPr>
          <w:t>http://www.itu.int/wsis/docs2/tunis/off/6rev1.html</w:t>
        </w:r>
      </w:hyperlink>
      <w:r w:rsidRPr="00214F3A">
        <w:rPr>
          <w:rFonts w:cs="Calibri"/>
          <w:sz w:val="20"/>
          <w:lang w:val="ru-RU"/>
        </w:rPr>
        <w:t>.</w:t>
      </w:r>
    </w:p>
  </w:footnote>
  <w:footnote w:id="46">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Style w:val="FootnoteReference"/>
          <w:rFonts w:cs="Calibri"/>
          <w:sz w:val="20"/>
          <w:lang w:val="ru-RU"/>
        </w:rPr>
        <w:tab/>
      </w:r>
      <w:r w:rsidRPr="00214F3A">
        <w:rPr>
          <w:rFonts w:cs="Calibri"/>
          <w:sz w:val="20"/>
          <w:lang w:val="ru-RU"/>
        </w:rPr>
        <w:t xml:space="preserve">Группа, открытая для всех заинтересованных сторон, см. </w:t>
      </w:r>
      <w:hyperlink r:id="rId39" w:history="1">
        <w:r w:rsidRPr="00214F3A">
          <w:rPr>
            <w:rStyle w:val="Hyperlink"/>
            <w:rFonts w:cs="Calibri"/>
            <w:sz w:val="20"/>
            <w:lang w:val="ru-RU"/>
          </w:rPr>
          <w:t>http://www.wgig.org/members.html</w:t>
        </w:r>
      </w:hyperlink>
      <w:r w:rsidRPr="00214F3A">
        <w:rPr>
          <w:rFonts w:cs="Calibri"/>
          <w:sz w:val="20"/>
          <w:lang w:val="ru-RU"/>
        </w:rPr>
        <w:t>.</w:t>
      </w:r>
    </w:p>
  </w:footnote>
  <w:footnote w:id="47">
    <w:p w:rsidR="00EE32E9" w:rsidRPr="00214F3A" w:rsidRDefault="00EE32E9" w:rsidP="00D555E6">
      <w:pPr>
        <w:pStyle w:val="FootnoteText"/>
        <w:rPr>
          <w:rFonts w:asciiTheme="minorHAnsi" w:hAnsiTheme="minorHAnsi"/>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40" w:history="1">
        <w:r w:rsidRPr="00214F3A">
          <w:rPr>
            <w:rStyle w:val="Hyperlink"/>
            <w:rFonts w:asciiTheme="minorHAnsi" w:hAnsiTheme="minorHAnsi"/>
            <w:sz w:val="20"/>
            <w:lang w:val="ru-RU"/>
          </w:rPr>
          <w:t>Вклад ISOC Болгарии</w:t>
        </w:r>
      </w:hyperlink>
      <w:r w:rsidRPr="00214F3A">
        <w:rPr>
          <w:rFonts w:asciiTheme="minorHAnsi" w:hAnsiTheme="minorHAnsi"/>
          <w:sz w:val="20"/>
          <w:lang w:val="ru-RU"/>
        </w:rPr>
        <w:t xml:space="preserve"> (9 октября 2012 г.)</w:t>
      </w:r>
      <w:r w:rsidRPr="00214F3A">
        <w:rPr>
          <w:rFonts w:asciiTheme="minorHAnsi" w:hAnsiTheme="minorHAnsi"/>
          <w:lang w:val="ru-RU"/>
        </w:rPr>
        <w:t>.</w:t>
      </w:r>
    </w:p>
  </w:footnote>
  <w:footnote w:id="48">
    <w:p w:rsidR="00EE32E9" w:rsidRPr="00214F3A" w:rsidRDefault="00EE32E9" w:rsidP="008E2339">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Пп. i)−v) взяты из Резолюции 102 (Пересм. Гвадалахара, 2010 г.); п. vi) взят из Резолюции 133 (Пересм. Гвадалахара, 2010 г.).</w:t>
      </w:r>
    </w:p>
  </w:footnote>
  <w:footnote w:id="49">
    <w:p w:rsidR="00EE32E9" w:rsidRPr="00214F3A" w:rsidRDefault="00EE32E9" w:rsidP="00D555E6">
      <w:pPr>
        <w:pStyle w:val="FootnoteText"/>
        <w:rPr>
          <w:lang w:val="ru-RU"/>
        </w:rPr>
      </w:pPr>
      <w:r w:rsidRPr="00214F3A">
        <w:rPr>
          <w:rStyle w:val="FootnoteReference"/>
          <w:rFonts w:asciiTheme="minorHAnsi" w:hAnsiTheme="minorHAnsi" w:cstheme="minorHAnsi"/>
          <w:szCs w:val="16"/>
          <w:lang w:val="ru-RU"/>
        </w:rPr>
        <w:footnoteRef/>
      </w:r>
      <w:r w:rsidRPr="00214F3A">
        <w:rPr>
          <w:sz w:val="20"/>
          <w:lang w:val="ru-RU"/>
        </w:rPr>
        <w:tab/>
      </w:r>
      <w:r w:rsidRPr="00214F3A">
        <w:rPr>
          <w:rStyle w:val="Hyperlink"/>
          <w:rFonts w:asciiTheme="minorHAnsi" w:hAnsiTheme="minorHAnsi" w:cstheme="minorHAnsi"/>
          <w:sz w:val="20"/>
          <w:lang w:val="ru-RU"/>
        </w:rPr>
        <w:t>П. 69 Тунисской программы</w:t>
      </w:r>
      <w:r w:rsidRPr="00214F3A">
        <w:rPr>
          <w:rStyle w:val="Hyperlink"/>
          <w:rFonts w:asciiTheme="minorHAnsi" w:hAnsiTheme="minorHAnsi" w:cstheme="minorHAnsi"/>
          <w:lang w:val="ru-RU"/>
        </w:rPr>
        <w:t>.</w:t>
      </w:r>
    </w:p>
  </w:footnote>
  <w:footnote w:id="50">
    <w:p w:rsidR="00EE32E9" w:rsidRPr="00214F3A" w:rsidRDefault="00EE32E9" w:rsidP="00D555E6">
      <w:pPr>
        <w:pStyle w:val="FootnoteText"/>
        <w:rPr>
          <w:rFonts w:asciiTheme="minorHAnsi" w:hAnsiTheme="minorHAnsi"/>
          <w:lang w:val="ru-RU"/>
        </w:rPr>
      </w:pPr>
      <w:r w:rsidRPr="00214F3A">
        <w:rPr>
          <w:rStyle w:val="FootnoteReference"/>
          <w:rFonts w:asciiTheme="minorHAnsi" w:hAnsiTheme="minorHAnsi" w:cstheme="minorHAnsi"/>
          <w:lang w:val="ru-RU"/>
        </w:rPr>
        <w:footnoteRef/>
      </w:r>
      <w:r w:rsidRPr="00214F3A">
        <w:rPr>
          <w:rFonts w:asciiTheme="minorHAnsi" w:hAnsiTheme="minorHAnsi"/>
          <w:lang w:val="ru-RU"/>
        </w:rPr>
        <w:tab/>
      </w:r>
      <w:r w:rsidRPr="00214F3A">
        <w:rPr>
          <w:rStyle w:val="Hyperlink"/>
          <w:rFonts w:asciiTheme="minorHAnsi" w:hAnsiTheme="minorHAnsi" w:cstheme="minorHAnsi"/>
          <w:sz w:val="20"/>
          <w:lang w:val="ru-RU"/>
        </w:rPr>
        <w:t>П. 53 Тунисской программы</w:t>
      </w:r>
      <w:r w:rsidRPr="00214F3A">
        <w:rPr>
          <w:rStyle w:val="Hyperlink"/>
          <w:rFonts w:asciiTheme="minorHAnsi" w:hAnsiTheme="minorHAnsi" w:cstheme="minorHAnsi"/>
          <w:lang w:val="ru-RU"/>
        </w:rPr>
        <w:t>.</w:t>
      </w:r>
    </w:p>
  </w:footnote>
  <w:footnote w:id="51">
    <w:p w:rsidR="00EE32E9" w:rsidRPr="00214F3A" w:rsidRDefault="00EE32E9" w:rsidP="00C67411">
      <w:pPr>
        <w:pStyle w:val="FootnoteText"/>
        <w:ind w:left="284" w:hanging="284"/>
        <w:rPr>
          <w:rFonts w:cs="Calibri"/>
          <w:sz w:val="20"/>
          <w:lang w:val="ru-RU"/>
        </w:rPr>
      </w:pPr>
      <w:r w:rsidRPr="00214F3A">
        <w:rPr>
          <w:rFonts w:cs="Calibri"/>
          <w:position w:val="6"/>
          <w:sz w:val="16"/>
          <w:lang w:val="ru-RU"/>
        </w:rPr>
        <w:footnoteRef/>
      </w:r>
      <w:r w:rsidRPr="00214F3A">
        <w:rPr>
          <w:rFonts w:cs="Calibri"/>
          <w:sz w:val="20"/>
          <w:lang w:val="ru-RU"/>
        </w:rPr>
        <w:tab/>
      </w:r>
      <w:hyperlink r:id="rId41" w:history="1">
        <w:r w:rsidRPr="00214F3A">
          <w:rPr>
            <w:rStyle w:val="Hyperlink"/>
            <w:rFonts w:cs="Calibri"/>
            <w:sz w:val="20"/>
            <w:lang w:val="ru-RU"/>
          </w:rPr>
          <w:t>Вклад Бразилии</w:t>
        </w:r>
      </w:hyperlink>
      <w:r w:rsidRPr="00214F3A">
        <w:rPr>
          <w:rFonts w:cs="Calibri"/>
          <w:sz w:val="20"/>
          <w:lang w:val="ru-RU"/>
        </w:rPr>
        <w:t xml:space="preserve"> (18 мая 2012 г.).</w:t>
      </w:r>
    </w:p>
  </w:footnote>
  <w:footnote w:id="52">
    <w:p w:rsidR="00EE32E9" w:rsidRPr="00214F3A" w:rsidRDefault="00EE32E9" w:rsidP="00C67411">
      <w:pPr>
        <w:pStyle w:val="FootnoteText"/>
        <w:ind w:left="284" w:hanging="284"/>
        <w:rPr>
          <w:rFonts w:cs="Calibri"/>
          <w:sz w:val="20"/>
          <w:lang w:val="ru-RU"/>
        </w:rPr>
      </w:pPr>
      <w:r w:rsidRPr="00214F3A">
        <w:rPr>
          <w:rFonts w:cs="Calibri"/>
          <w:position w:val="6"/>
          <w:sz w:val="16"/>
          <w:lang w:val="ru-RU"/>
        </w:rPr>
        <w:footnoteRef/>
      </w:r>
      <w:r w:rsidRPr="00214F3A">
        <w:rPr>
          <w:rFonts w:cs="Calibri"/>
          <w:sz w:val="20"/>
          <w:lang w:val="ru-RU"/>
        </w:rPr>
        <w:tab/>
      </w:r>
      <w:hyperlink r:id="rId42" w:history="1">
        <w:r w:rsidRPr="00214F3A">
          <w:rPr>
            <w:rStyle w:val="Hyperlink"/>
            <w:rFonts w:cs="Calibri"/>
            <w:sz w:val="20"/>
            <w:lang w:val="ru-RU"/>
          </w:rPr>
          <w:t>Международная стратегия киберпространства</w:t>
        </w:r>
      </w:hyperlink>
      <w:r w:rsidRPr="00214F3A">
        <w:rPr>
          <w:rFonts w:cs="Calibri"/>
          <w:sz w:val="20"/>
          <w:lang w:val="ru-RU"/>
        </w:rPr>
        <w:t xml:space="preserve"> США, Рекомендация Совета ОЭСР о принципах разработки политики в области интернета, десять "</w:t>
      </w:r>
      <w:hyperlink r:id="rId43" w:history="1">
        <w:r w:rsidRPr="00214F3A">
          <w:rPr>
            <w:rStyle w:val="Hyperlink"/>
            <w:rFonts w:cs="Calibri"/>
            <w:sz w:val="20"/>
            <w:lang w:val="ru-RU"/>
          </w:rPr>
          <w:t>Принципов управления использованием интернета и их применения</w:t>
        </w:r>
      </w:hyperlink>
      <w:r w:rsidRPr="00214F3A">
        <w:rPr>
          <w:rFonts w:cs="Calibri"/>
          <w:sz w:val="20"/>
          <w:lang w:val="ru-RU"/>
        </w:rPr>
        <w:t>" Бразилии.</w:t>
      </w:r>
    </w:p>
  </w:footnote>
  <w:footnote w:id="53">
    <w:p w:rsidR="00EE32E9" w:rsidRPr="00214F3A" w:rsidRDefault="00EE32E9" w:rsidP="00C67411">
      <w:pPr>
        <w:pStyle w:val="FootnoteText"/>
        <w:ind w:left="284" w:hanging="284"/>
        <w:rPr>
          <w:rFonts w:cs="Calibri"/>
          <w:sz w:val="20"/>
          <w:lang w:val="ru-RU"/>
        </w:rPr>
      </w:pPr>
      <w:r w:rsidRPr="00214F3A">
        <w:rPr>
          <w:rFonts w:cs="Calibri"/>
          <w:position w:val="6"/>
          <w:sz w:val="16"/>
          <w:lang w:val="ru-RU"/>
        </w:rPr>
        <w:footnoteRef/>
      </w:r>
      <w:r w:rsidRPr="00214F3A">
        <w:rPr>
          <w:rFonts w:cs="Calibri"/>
          <w:sz w:val="20"/>
          <w:lang w:val="ru-RU"/>
        </w:rPr>
        <w:tab/>
      </w:r>
      <w:hyperlink r:id="rId44" w:history="1">
        <w:r w:rsidRPr="00214F3A">
          <w:rPr>
            <w:rStyle w:val="Hyperlink"/>
            <w:rFonts w:cs="Calibri"/>
            <w:sz w:val="20"/>
            <w:lang w:val="ru-RU"/>
          </w:rPr>
          <w:t>http://www.circleid.com/posts/us_european_union_to_support_icann_but_demand_reform/</w:t>
        </w:r>
      </w:hyperlink>
      <w:r w:rsidRPr="00214F3A">
        <w:rPr>
          <w:rFonts w:cs="Calibri"/>
          <w:sz w:val="20"/>
          <w:lang w:val="ru-RU"/>
        </w:rPr>
        <w:t>.</w:t>
      </w:r>
    </w:p>
  </w:footnote>
  <w:footnote w:id="54">
    <w:p w:rsidR="00EE32E9" w:rsidRPr="00214F3A" w:rsidRDefault="00EE32E9" w:rsidP="00C24747">
      <w:pPr>
        <w:pStyle w:val="FootnoteText"/>
        <w:ind w:left="284" w:hanging="284"/>
        <w:rPr>
          <w:rFonts w:cs="Calibri"/>
          <w:sz w:val="20"/>
          <w:lang w:val="ru-RU"/>
        </w:rPr>
      </w:pPr>
      <w:r w:rsidRPr="00214F3A">
        <w:rPr>
          <w:rFonts w:cs="Calibri"/>
          <w:position w:val="6"/>
          <w:sz w:val="16"/>
          <w:lang w:val="ru-RU"/>
        </w:rPr>
        <w:footnoteRef/>
      </w:r>
      <w:r w:rsidRPr="00214F3A">
        <w:rPr>
          <w:rFonts w:cs="Calibri"/>
          <w:sz w:val="20"/>
          <w:lang w:val="ru-RU"/>
        </w:rPr>
        <w:tab/>
      </w:r>
      <w:hyperlink r:id="rId45" w:history="1">
        <w:r w:rsidRPr="00214F3A">
          <w:rPr>
            <w:rStyle w:val="Hyperlink"/>
            <w:rFonts w:cs="Calibri"/>
            <w:sz w:val="20"/>
            <w:lang w:val="ru-RU"/>
          </w:rPr>
          <w:t>Вклад Сisco</w:t>
        </w:r>
      </w:hyperlink>
      <w:r w:rsidRPr="00214F3A">
        <w:rPr>
          <w:rFonts w:cs="Calibri"/>
          <w:sz w:val="20"/>
          <w:lang w:val="ru-RU"/>
        </w:rPr>
        <w:t xml:space="preserve"> (25 июня 2012 г.), </w:t>
      </w:r>
      <w:hyperlink r:id="rId46"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 </w:t>
      </w:r>
      <w:hyperlink r:id="rId47" w:history="1">
        <w:r w:rsidRPr="00214F3A">
          <w:rPr>
            <w:rStyle w:val="Hyperlink"/>
            <w:rFonts w:cs="Calibri"/>
            <w:sz w:val="20"/>
            <w:lang w:val="ru-RU"/>
          </w:rPr>
          <w:t>вклад США</w:t>
        </w:r>
      </w:hyperlink>
      <w:r w:rsidRPr="00214F3A">
        <w:rPr>
          <w:rFonts w:cs="Calibri"/>
          <w:sz w:val="20"/>
          <w:lang w:val="ru-RU"/>
        </w:rPr>
        <w:t xml:space="preserve"> (18 мая 2012 г.), </w:t>
      </w:r>
      <w:hyperlink r:id="rId48" w:history="1">
        <w:r w:rsidRPr="00214F3A">
          <w:rPr>
            <w:rStyle w:val="Hyperlink"/>
            <w:rFonts w:cs="Calibri"/>
            <w:sz w:val="20"/>
            <w:lang w:val="ru-RU"/>
          </w:rPr>
          <w:t>вклад ISOC</w:t>
        </w:r>
      </w:hyperlink>
      <w:r w:rsidRPr="00214F3A">
        <w:rPr>
          <w:rFonts w:cs="Calibri"/>
          <w:sz w:val="20"/>
          <w:lang w:val="ru-RU"/>
        </w:rPr>
        <w:t xml:space="preserve"> (26 июня 2012 г.).</w:t>
      </w:r>
    </w:p>
  </w:footnote>
  <w:footnote w:id="55">
    <w:p w:rsidR="00EE32E9" w:rsidRPr="00214F3A" w:rsidRDefault="00EE32E9" w:rsidP="00C24747">
      <w:pPr>
        <w:pStyle w:val="FootnoteText"/>
        <w:ind w:left="284" w:hanging="284"/>
        <w:rPr>
          <w:rFonts w:cs="Calibri"/>
          <w:sz w:val="20"/>
          <w:lang w:val="ru-RU"/>
        </w:rPr>
      </w:pPr>
      <w:r w:rsidRPr="00214F3A">
        <w:rPr>
          <w:rStyle w:val="FootnoteReference"/>
          <w:rFonts w:cs="Calibri"/>
          <w:lang w:val="ru-RU"/>
        </w:rPr>
        <w:footnoteRef/>
      </w:r>
      <w:r w:rsidRPr="00214F3A">
        <w:rPr>
          <w:rFonts w:cs="Calibri"/>
          <w:sz w:val="20"/>
          <w:lang w:val="ru-RU"/>
        </w:rPr>
        <w:tab/>
      </w:r>
      <w:hyperlink r:id="rId49"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 и </w:t>
      </w:r>
      <w:hyperlink r:id="rId50" w:history="1">
        <w:r w:rsidRPr="00214F3A">
          <w:rPr>
            <w:rStyle w:val="Hyperlink"/>
            <w:rFonts w:asciiTheme="minorHAnsi" w:hAnsiTheme="minorHAnsi" w:cstheme="minorHAnsi"/>
            <w:sz w:val="20"/>
            <w:lang w:val="ru-RU"/>
          </w:rPr>
          <w:t>Вклад Соединенного Королевства</w:t>
        </w:r>
      </w:hyperlink>
      <w:r w:rsidRPr="00214F3A">
        <w:rPr>
          <w:rFonts w:asciiTheme="minorHAnsi" w:hAnsiTheme="minorHAnsi" w:cstheme="minorHAnsi"/>
          <w:sz w:val="20"/>
          <w:lang w:val="ru-RU"/>
        </w:rPr>
        <w:t xml:space="preserve"> (30 сентября 2012 г.).</w:t>
      </w:r>
    </w:p>
  </w:footnote>
  <w:footnote w:id="56">
    <w:p w:rsidR="00EE32E9" w:rsidRPr="00214F3A" w:rsidRDefault="00EE32E9" w:rsidP="002235DC">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51" w:history="1">
        <w:r w:rsidRPr="00214F3A">
          <w:rPr>
            <w:rStyle w:val="Hyperlink"/>
            <w:rFonts w:cs="Calibri"/>
            <w:sz w:val="20"/>
            <w:lang w:val="ru-RU"/>
          </w:rPr>
          <w:t>http://articles.timesofindia.indiatimes.com/2012-07-30/edit-page/32924041_1_internet-governance-internet-corporation-root-servers</w:t>
        </w:r>
      </w:hyperlink>
      <w:r w:rsidRPr="00214F3A">
        <w:rPr>
          <w:rFonts w:cs="Calibri"/>
          <w:sz w:val="20"/>
          <w:lang w:val="ru-RU"/>
        </w:rPr>
        <w:t>.</w:t>
      </w:r>
    </w:p>
  </w:footnote>
  <w:footnote w:id="57">
    <w:p w:rsidR="00EE32E9" w:rsidRPr="00214F3A" w:rsidRDefault="00EE32E9" w:rsidP="002235DC">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52" w:history="1">
        <w:r w:rsidRPr="00214F3A">
          <w:rPr>
            <w:rStyle w:val="Hyperlink"/>
            <w:rFonts w:cs="Calibri"/>
            <w:sz w:val="20"/>
            <w:lang w:val="ru-RU"/>
          </w:rPr>
          <w:t>Вклад Саудовской Аравии/Судана</w:t>
        </w:r>
      </w:hyperlink>
      <w:r w:rsidRPr="00214F3A">
        <w:rPr>
          <w:rStyle w:val="Hyperlink"/>
          <w:rFonts w:cs="Calibri"/>
          <w:color w:val="auto"/>
          <w:sz w:val="20"/>
          <w:u w:val="none"/>
          <w:lang w:val="ru-RU"/>
        </w:rPr>
        <w:t xml:space="preserve"> </w:t>
      </w:r>
      <w:r w:rsidRPr="00214F3A">
        <w:rPr>
          <w:rFonts w:cs="Calibri"/>
          <w:sz w:val="20"/>
          <w:lang w:val="ru-RU"/>
        </w:rPr>
        <w:t xml:space="preserve">(1 августа 2012 г.), </w:t>
      </w:r>
      <w:hyperlink r:id="rId53" w:history="1">
        <w:r w:rsidRPr="00214F3A">
          <w:rPr>
            <w:rStyle w:val="Hyperlink"/>
            <w:rFonts w:cs="Calibri"/>
            <w:sz w:val="20"/>
            <w:lang w:val="ru-RU"/>
          </w:rPr>
          <w:t>вклад Алжира</w:t>
        </w:r>
      </w:hyperlink>
      <w:r w:rsidRPr="00214F3A">
        <w:rPr>
          <w:rFonts w:cs="Calibri"/>
          <w:sz w:val="20"/>
          <w:lang w:val="ru-RU"/>
        </w:rPr>
        <w:t xml:space="preserve"> (2 августа 2012 г.).</w:t>
      </w:r>
    </w:p>
  </w:footnote>
  <w:footnote w:id="58">
    <w:p w:rsidR="00EE32E9" w:rsidRPr="00214F3A" w:rsidRDefault="00EE32E9" w:rsidP="002235DC">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CSTD (</w:t>
      </w:r>
      <w:hyperlink r:id="rId54" w:history="1">
        <w:r w:rsidRPr="00214F3A">
          <w:rPr>
            <w:rStyle w:val="Hyperlink"/>
            <w:rFonts w:cs="Calibri"/>
            <w:sz w:val="20"/>
            <w:lang w:val="ru-RU"/>
          </w:rPr>
          <w:t>http://unctad.org/en/Pages/MeetingDetails.aspx?meetingid=61</w:t>
        </w:r>
      </w:hyperlink>
      <w:r w:rsidRPr="00214F3A">
        <w:rPr>
          <w:rFonts w:cs="Calibri"/>
          <w:sz w:val="20"/>
          <w:lang w:val="ru-RU"/>
        </w:rPr>
        <w:t>), Генеральная Ассамблея ООН. (</w:t>
      </w:r>
      <w:hyperlink r:id="rId55" w:history="1">
        <w:r w:rsidRPr="00214F3A">
          <w:rPr>
            <w:rStyle w:val="Hyperlink"/>
            <w:rFonts w:cs="Calibri"/>
            <w:sz w:val="20"/>
            <w:lang w:val="ru-RU"/>
          </w:rPr>
          <w:t>http://unctad.org/meetings/en/SessionalDocuments/a66d77_en.pdf</w:t>
        </w:r>
      </w:hyperlink>
      <w:r w:rsidRPr="00214F3A">
        <w:rPr>
          <w:rFonts w:cs="Calibri"/>
          <w:sz w:val="20"/>
          <w:lang w:val="ru-RU"/>
        </w:rPr>
        <w:t>).</w:t>
      </w:r>
    </w:p>
  </w:footnote>
  <w:footnote w:id="59">
    <w:p w:rsidR="00EE32E9" w:rsidRPr="00214F3A" w:rsidRDefault="00EE32E9" w:rsidP="002235DC">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56" w:history="1">
        <w:r w:rsidRPr="00214F3A">
          <w:rPr>
            <w:rStyle w:val="Hyperlink"/>
            <w:rFonts w:cs="Calibri"/>
            <w:sz w:val="20"/>
            <w:lang w:val="ru-RU"/>
          </w:rPr>
          <w:t>Открытые консультации по укреплению сотрудничества по вопросам международной государственной политики, касающимся интернета – письменные вклады</w:t>
        </w:r>
      </w:hyperlink>
      <w:r w:rsidRPr="00214F3A">
        <w:rPr>
          <w:rFonts w:cs="Calibri"/>
          <w:sz w:val="20"/>
          <w:lang w:val="ru-RU"/>
        </w:rPr>
        <w:t>.</w:t>
      </w:r>
    </w:p>
  </w:footnote>
  <w:footnote w:id="60">
    <w:p w:rsidR="00EE32E9" w:rsidRPr="00214F3A" w:rsidRDefault="00EE32E9" w:rsidP="00A44CFB">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 </w:t>
      </w:r>
      <w:hyperlink r:id="rId57" w:history="1">
        <w:r>
          <w:rPr>
            <w:rStyle w:val="Hyperlink"/>
            <w:rFonts w:cs="Calibri"/>
            <w:sz w:val="20"/>
            <w:lang w:val="ru-RU"/>
          </w:rPr>
          <w:t>В</w:t>
        </w:r>
        <w:r w:rsidRPr="00214F3A">
          <w:rPr>
            <w:rStyle w:val="Hyperlink"/>
            <w:rFonts w:cs="Calibri"/>
            <w:sz w:val="20"/>
            <w:lang w:val="ru-RU"/>
          </w:rPr>
          <w:t>клад Соединенного Королевства</w:t>
        </w:r>
      </w:hyperlink>
      <w:r w:rsidRPr="00214F3A">
        <w:rPr>
          <w:rFonts w:cs="Calibri"/>
          <w:sz w:val="20"/>
          <w:lang w:val="ru-RU"/>
        </w:rPr>
        <w:t xml:space="preserve"> (25 июня 2012 г.).</w:t>
      </w:r>
    </w:p>
  </w:footnote>
  <w:footnote w:id="61">
    <w:p w:rsidR="00EE32E9" w:rsidRPr="00214F3A" w:rsidRDefault="00EE32E9" w:rsidP="002235DC">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58" w:history="1">
        <w:r w:rsidRPr="00214F3A">
          <w:rPr>
            <w:rStyle w:val="Hyperlink"/>
            <w:rFonts w:cs="Calibri"/>
            <w:sz w:val="20"/>
            <w:lang w:val="ru-RU"/>
          </w:rPr>
          <w:t>Вклад Саудовской Аравии и Судана</w:t>
        </w:r>
      </w:hyperlink>
      <w:r w:rsidRPr="00214F3A">
        <w:rPr>
          <w:rFonts w:cs="Calibri"/>
          <w:sz w:val="20"/>
          <w:lang w:val="ru-RU"/>
        </w:rPr>
        <w:t xml:space="preserve"> (1 августа 2012 г.), </w:t>
      </w:r>
      <w:hyperlink r:id="rId59" w:history="1">
        <w:r w:rsidRPr="00214F3A">
          <w:rPr>
            <w:rStyle w:val="Hyperlink"/>
            <w:rFonts w:cs="Calibri"/>
            <w:sz w:val="20"/>
            <w:lang w:val="ru-RU"/>
          </w:rPr>
          <w:t>вклад Алжира</w:t>
        </w:r>
      </w:hyperlink>
      <w:r w:rsidRPr="00214F3A">
        <w:rPr>
          <w:rFonts w:cs="Calibri"/>
          <w:sz w:val="20"/>
          <w:lang w:val="ru-RU"/>
        </w:rPr>
        <w:t xml:space="preserve"> (2 августа 2012 г.).</w:t>
      </w:r>
    </w:p>
  </w:footnote>
  <w:footnote w:id="62">
    <w:p w:rsidR="00EE32E9" w:rsidRPr="00214F3A" w:rsidRDefault="00EE32E9" w:rsidP="00A44CFB">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60" w:history="1">
        <w:r w:rsidRPr="00214F3A">
          <w:rPr>
            <w:rStyle w:val="Hyperlink"/>
            <w:rFonts w:cs="Calibri"/>
            <w:sz w:val="20"/>
            <w:lang w:val="ru-RU"/>
          </w:rPr>
          <w:t>Вклад Сisco</w:t>
        </w:r>
      </w:hyperlink>
      <w:r w:rsidRPr="00214F3A">
        <w:rPr>
          <w:rFonts w:cs="Calibri"/>
          <w:sz w:val="20"/>
          <w:lang w:val="ru-RU"/>
        </w:rPr>
        <w:t xml:space="preserve"> (25 июня 2012 г.), </w:t>
      </w:r>
      <w:hyperlink r:id="rId61" w:history="1">
        <w:r w:rsidRPr="00214F3A">
          <w:rPr>
            <w:rStyle w:val="Hyperlink"/>
            <w:rFonts w:cs="Calibri"/>
            <w:sz w:val="20"/>
            <w:lang w:val="ru-RU"/>
          </w:rPr>
          <w:t xml:space="preserve">вклад Общества </w:t>
        </w:r>
        <w:r>
          <w:rPr>
            <w:rStyle w:val="Hyperlink"/>
            <w:rFonts w:cs="Calibri"/>
            <w:sz w:val="20"/>
            <w:lang w:val="ru-RU"/>
          </w:rPr>
          <w:t>И</w:t>
        </w:r>
        <w:r w:rsidRPr="00214F3A">
          <w:rPr>
            <w:rStyle w:val="Hyperlink"/>
            <w:rFonts w:cs="Calibri"/>
            <w:sz w:val="20"/>
            <w:lang w:val="ru-RU"/>
          </w:rPr>
          <w:t>нтернета (ISOC</w:t>
        </w:r>
      </w:hyperlink>
      <w:r w:rsidRPr="00214F3A">
        <w:rPr>
          <w:rStyle w:val="Hyperlink"/>
          <w:rFonts w:cs="Calibri"/>
          <w:sz w:val="20"/>
          <w:lang w:val="ru-RU"/>
        </w:rPr>
        <w:t>)</w:t>
      </w:r>
      <w:r w:rsidRPr="00214F3A">
        <w:rPr>
          <w:rFonts w:cs="Calibri"/>
          <w:sz w:val="20"/>
          <w:lang w:val="ru-RU"/>
        </w:rPr>
        <w:t xml:space="preserve"> (26 июня 2012 г.).</w:t>
      </w:r>
    </w:p>
  </w:footnote>
  <w:footnote w:id="63">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62" w:history="1">
        <w:r w:rsidRPr="00214F3A">
          <w:rPr>
            <w:rStyle w:val="Hyperlink"/>
            <w:rFonts w:cs="Calibri"/>
            <w:sz w:val="20"/>
            <w:lang w:val="ru-RU"/>
          </w:rPr>
          <w:t>Совет 2012 года: Предварительный краткий отчет о четвертом пленарном заседании</w:t>
        </w:r>
      </w:hyperlink>
      <w:r w:rsidRPr="00214F3A">
        <w:rPr>
          <w:rFonts w:cs="Calibri"/>
          <w:sz w:val="20"/>
          <w:lang w:val="ru-RU"/>
        </w:rPr>
        <w:t>.</w:t>
      </w:r>
    </w:p>
  </w:footnote>
  <w:footnote w:id="64">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Резолюции 101, 102, 133, (Пересм. Гвадалахара, 2010 г.), Резолюция 180 (Гвадалахара, 2010 г.).</w:t>
      </w:r>
    </w:p>
  </w:footnote>
  <w:footnote w:id="65">
    <w:p w:rsidR="00EE32E9" w:rsidRPr="00214F3A" w:rsidRDefault="00EE32E9" w:rsidP="00D555E6">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63" w:history="1">
        <w:r w:rsidRPr="00214F3A">
          <w:rPr>
            <w:rStyle w:val="Hyperlink"/>
            <w:rFonts w:asciiTheme="minorHAnsi" w:hAnsiTheme="minorHAnsi"/>
            <w:sz w:val="20"/>
            <w:lang w:val="ru-RU"/>
          </w:rPr>
          <w:t>http://www.itu.int/en/membership/Pages/default.aspx</w:t>
        </w:r>
      </w:hyperlink>
      <w:r w:rsidRPr="00214F3A">
        <w:rPr>
          <w:rFonts w:asciiTheme="minorHAnsi" w:hAnsiTheme="minorHAnsi"/>
          <w:sz w:val="20"/>
          <w:lang w:val="ru-RU"/>
        </w:rPr>
        <w:t xml:space="preserve">. </w:t>
      </w:r>
    </w:p>
  </w:footnote>
  <w:footnote w:id="66">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64" w:history="1">
        <w:r w:rsidRPr="00214F3A">
          <w:rPr>
            <w:rStyle w:val="Hyperlink"/>
            <w:rFonts w:cs="Calibri"/>
            <w:sz w:val="20"/>
            <w:lang w:val="ru-RU"/>
          </w:rPr>
          <w:t>http://www.itu.int/en/membership/Pages/default.aspx</w:t>
        </w:r>
      </w:hyperlink>
      <w:r w:rsidRPr="00214F3A">
        <w:rPr>
          <w:rFonts w:cs="Calibri"/>
          <w:sz w:val="20"/>
          <w:lang w:val="ru-RU"/>
        </w:rPr>
        <w:t xml:space="preserve">. </w:t>
      </w:r>
    </w:p>
  </w:footnote>
  <w:footnote w:id="67">
    <w:p w:rsidR="00EE32E9" w:rsidRPr="00214F3A" w:rsidRDefault="00EE32E9" w:rsidP="00D555E6">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65" w:history="1">
        <w:r w:rsidRPr="00214F3A">
          <w:rPr>
            <w:rStyle w:val="Hyperlink"/>
            <w:rFonts w:asciiTheme="minorHAnsi" w:hAnsiTheme="minorHAnsi"/>
            <w:sz w:val="20"/>
            <w:lang w:val="ru-RU"/>
          </w:rPr>
          <w:t>Вклад PayPal</w:t>
        </w:r>
      </w:hyperlink>
      <w:r w:rsidRPr="00214F3A">
        <w:rPr>
          <w:rFonts w:asciiTheme="minorHAnsi" w:hAnsiTheme="minorHAnsi"/>
          <w:sz w:val="20"/>
          <w:lang w:val="ru-RU"/>
        </w:rPr>
        <w:t xml:space="preserve"> (Октябрь 2012 г.).</w:t>
      </w:r>
    </w:p>
  </w:footnote>
  <w:footnote w:id="68">
    <w:p w:rsidR="00EE32E9" w:rsidRPr="00214F3A" w:rsidRDefault="00EE32E9" w:rsidP="00D555E6">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r w:rsidRPr="00214F3A">
        <w:rPr>
          <w:rFonts w:asciiTheme="minorHAnsi" w:hAnsiTheme="minorHAnsi"/>
          <w:sz w:val="20"/>
          <w:lang w:val="ru-RU"/>
        </w:rPr>
        <w:t xml:space="preserve">Представлено по адресу: </w:t>
      </w:r>
      <w:hyperlink r:id="rId66" w:history="1">
        <w:r w:rsidRPr="00214F3A">
          <w:rPr>
            <w:rStyle w:val="Hyperlink"/>
            <w:rFonts w:asciiTheme="minorHAnsi" w:hAnsiTheme="minorHAnsi"/>
            <w:sz w:val="20"/>
            <w:lang w:val="ru-RU"/>
          </w:rPr>
          <w:t>http://www.itu.int/en/wcit-12/Documents/final-acts-wcit-12.pdf</w:t>
        </w:r>
      </w:hyperlink>
      <w:r w:rsidRPr="00214F3A">
        <w:rPr>
          <w:rFonts w:asciiTheme="minorHAnsi" w:hAnsiTheme="minorHAnsi"/>
          <w:sz w:val="20"/>
          <w:lang w:val="ru-RU"/>
        </w:rPr>
        <w:t xml:space="preserve">. </w:t>
      </w:r>
    </w:p>
  </w:footnote>
  <w:footnote w:id="69">
    <w:p w:rsidR="00EE32E9" w:rsidRPr="00214F3A" w:rsidRDefault="00EE32E9" w:rsidP="00D555E6">
      <w:pPr>
        <w:pStyle w:val="FootnoteText"/>
        <w:rPr>
          <w:sz w:val="20"/>
          <w:lang w:val="ru-RU"/>
        </w:rPr>
      </w:pPr>
      <w:r w:rsidRPr="00214F3A">
        <w:rPr>
          <w:rStyle w:val="FootnoteReference"/>
          <w:rFonts w:asciiTheme="minorHAnsi" w:hAnsiTheme="minorHAnsi" w:cstheme="minorHAnsi"/>
          <w:lang w:val="ru-RU"/>
        </w:rPr>
        <w:footnoteRef/>
      </w:r>
      <w:r w:rsidRPr="00214F3A">
        <w:rPr>
          <w:lang w:val="ru-RU"/>
        </w:rPr>
        <w:tab/>
      </w:r>
      <w:hyperlink r:id="rId67" w:history="1">
        <w:r w:rsidRPr="00214F3A">
          <w:rPr>
            <w:rStyle w:val="Hyperlink"/>
            <w:rFonts w:asciiTheme="minorHAnsi" w:hAnsiTheme="minorHAnsi" w:cstheme="minorHAnsi"/>
            <w:sz w:val="20"/>
            <w:lang w:val="ru-RU"/>
          </w:rPr>
          <w:t>Вклад Nominet</w:t>
        </w:r>
      </w:hyperlink>
      <w:r w:rsidRPr="00214F3A">
        <w:rPr>
          <w:rFonts w:asciiTheme="minorHAnsi" w:hAnsiTheme="minorHAnsi" w:cstheme="minorHAnsi"/>
          <w:sz w:val="20"/>
          <w:lang w:val="ru-RU"/>
        </w:rPr>
        <w:t xml:space="preserve"> (30 сентября 2012 г.).</w:t>
      </w:r>
    </w:p>
  </w:footnote>
  <w:footnote w:id="70">
    <w:p w:rsidR="00EE32E9" w:rsidRPr="00214F3A" w:rsidRDefault="00EE32E9" w:rsidP="00D555E6">
      <w:pPr>
        <w:pStyle w:val="FootnoteText"/>
        <w:rPr>
          <w:sz w:val="20"/>
          <w:lang w:val="ru-RU"/>
        </w:rPr>
      </w:pPr>
      <w:r w:rsidRPr="00214F3A">
        <w:rPr>
          <w:rStyle w:val="FootnoteReference"/>
          <w:rFonts w:asciiTheme="minorHAnsi" w:hAnsiTheme="minorHAnsi" w:cstheme="minorHAnsi"/>
          <w:szCs w:val="16"/>
          <w:lang w:val="ru-RU"/>
        </w:rPr>
        <w:footnoteRef/>
      </w:r>
      <w:r w:rsidRPr="00214F3A">
        <w:rPr>
          <w:rStyle w:val="FootnoteReference"/>
          <w:rFonts w:asciiTheme="minorHAnsi" w:hAnsiTheme="minorHAnsi" w:cstheme="minorHAnsi"/>
          <w:sz w:val="20"/>
          <w:lang w:val="ru-RU"/>
        </w:rPr>
        <w:tab/>
      </w:r>
      <w:hyperlink r:id="rId68" w:history="1">
        <w:r w:rsidRPr="00214F3A">
          <w:rPr>
            <w:rStyle w:val="Hyperlink"/>
            <w:rFonts w:asciiTheme="minorHAnsi" w:hAnsiTheme="minorHAnsi" w:cstheme="minorHAnsi"/>
            <w:sz w:val="20"/>
            <w:lang w:val="ru-RU"/>
          </w:rPr>
          <w:t>Вклад Nominet</w:t>
        </w:r>
      </w:hyperlink>
      <w:r w:rsidRPr="00214F3A">
        <w:rPr>
          <w:rFonts w:asciiTheme="minorHAnsi" w:hAnsiTheme="minorHAnsi" w:cstheme="minorHAnsi"/>
          <w:sz w:val="20"/>
          <w:lang w:val="ru-RU"/>
        </w:rPr>
        <w:t xml:space="preserve"> (30 сентября 2012 г.).</w:t>
      </w:r>
    </w:p>
  </w:footnote>
  <w:footnote w:id="71">
    <w:p w:rsidR="00EE32E9" w:rsidRPr="00214F3A" w:rsidRDefault="00EE32E9" w:rsidP="00D555E6">
      <w:pPr>
        <w:pStyle w:val="FootnoteText"/>
        <w:rPr>
          <w:sz w:val="20"/>
          <w:lang w:val="ru-RU"/>
        </w:rPr>
      </w:pPr>
      <w:r w:rsidRPr="00214F3A">
        <w:rPr>
          <w:rStyle w:val="FootnoteReference"/>
          <w:rFonts w:asciiTheme="minorHAnsi" w:hAnsiTheme="minorHAnsi" w:cstheme="minorHAnsi"/>
          <w:szCs w:val="16"/>
          <w:lang w:val="ru-RU"/>
        </w:rPr>
        <w:footnoteRef/>
      </w:r>
      <w:r w:rsidRPr="00214F3A">
        <w:rPr>
          <w:sz w:val="20"/>
          <w:lang w:val="ru-RU"/>
        </w:rPr>
        <w:tab/>
      </w:r>
      <w:hyperlink r:id="rId69"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72">
    <w:p w:rsidR="00EE32E9" w:rsidRPr="00214F3A" w:rsidRDefault="00EE32E9" w:rsidP="00D555E6">
      <w:pPr>
        <w:pStyle w:val="FootnoteText"/>
        <w:rPr>
          <w:rFonts w:asciiTheme="minorHAnsi" w:hAnsiTheme="minorHAnsi"/>
          <w:sz w:val="20"/>
          <w:lang w:val="ru-RU"/>
        </w:rPr>
      </w:pPr>
      <w:r w:rsidRPr="00214F3A">
        <w:rPr>
          <w:rStyle w:val="FootnoteReference"/>
          <w:rFonts w:asciiTheme="minorHAnsi" w:hAnsiTheme="minorHAnsi" w:cstheme="minorHAnsi"/>
          <w:szCs w:val="16"/>
          <w:lang w:val="ru-RU"/>
        </w:rPr>
        <w:footnoteRef/>
      </w:r>
      <w:r w:rsidRPr="00214F3A">
        <w:rPr>
          <w:rStyle w:val="FootnoteReference"/>
          <w:rFonts w:asciiTheme="minorHAnsi" w:hAnsiTheme="minorHAnsi" w:cstheme="minorHAnsi"/>
          <w:sz w:val="20"/>
          <w:lang w:val="ru-RU"/>
        </w:rPr>
        <w:tab/>
      </w:r>
      <w:hyperlink r:id="rId70" w:history="1">
        <w:r w:rsidRPr="00214F3A">
          <w:rPr>
            <w:rStyle w:val="Hyperlink"/>
            <w:rFonts w:asciiTheme="minorHAnsi" w:hAnsiTheme="minorHAnsi" w:cstheme="minorHAnsi"/>
            <w:sz w:val="20"/>
            <w:lang w:val="ru-RU"/>
          </w:rPr>
          <w:t>Вклад ISOC Болгарии</w:t>
        </w:r>
      </w:hyperlink>
      <w:r w:rsidRPr="00214F3A">
        <w:rPr>
          <w:rFonts w:asciiTheme="minorHAnsi" w:hAnsiTheme="minorHAnsi" w:cstheme="minorHAnsi"/>
          <w:sz w:val="20"/>
          <w:lang w:val="ru-RU"/>
        </w:rPr>
        <w:t xml:space="preserve"> (10 октября 2012 г.).</w:t>
      </w:r>
    </w:p>
  </w:footnote>
  <w:footnote w:id="73">
    <w:p w:rsidR="00EE32E9" w:rsidRPr="00214F3A" w:rsidRDefault="00EE32E9" w:rsidP="00A44CFB">
      <w:pPr>
        <w:pStyle w:val="FootnoteText"/>
        <w:ind w:left="284" w:hanging="284"/>
        <w:rPr>
          <w:rFonts w:asciiTheme="minorHAnsi" w:hAnsiTheme="minorHAnsi" w:cs="Calibri"/>
          <w:sz w:val="20"/>
          <w:lang w:val="ru-RU"/>
        </w:rPr>
      </w:pPr>
      <w:r w:rsidRPr="00214F3A">
        <w:rPr>
          <w:rFonts w:cs="Calibri"/>
          <w:position w:val="6"/>
          <w:sz w:val="16"/>
          <w:szCs w:val="16"/>
          <w:lang w:val="ru-RU"/>
        </w:rPr>
        <w:footnoteRef/>
      </w:r>
      <w:r w:rsidRPr="00214F3A">
        <w:rPr>
          <w:rFonts w:cs="Calibri"/>
          <w:sz w:val="20"/>
          <w:lang w:val="ru-RU"/>
        </w:rPr>
        <w:tab/>
      </w:r>
      <w:r w:rsidRPr="00214F3A">
        <w:rPr>
          <w:rStyle w:val="Hyperlink"/>
          <w:rFonts w:cs="Calibri"/>
          <w:spacing w:val="-2"/>
          <w:sz w:val="20"/>
          <w:lang w:val="ru-RU"/>
        </w:rPr>
        <w:t>"</w:t>
      </w:r>
      <w:hyperlink r:id="rId71" w:history="1">
        <w:r w:rsidRPr="00214F3A">
          <w:rPr>
            <w:rStyle w:val="Hyperlink"/>
            <w:rFonts w:cs="Calibri"/>
            <w:spacing w:val="-2"/>
            <w:sz w:val="20"/>
            <w:lang w:val="ru-RU"/>
          </w:rPr>
          <w:t>The Future Internet", ITU-T Technology Watch Report, April 2009</w:t>
        </w:r>
      </w:hyperlink>
      <w:r w:rsidRPr="00214F3A">
        <w:rPr>
          <w:rFonts w:cs="Calibri"/>
          <w:spacing w:val="-2"/>
          <w:sz w:val="20"/>
          <w:lang w:val="ru-RU"/>
        </w:rPr>
        <w:t>; David Talbot (2005), "</w:t>
      </w:r>
      <w:r w:rsidRPr="00214F3A">
        <w:rPr>
          <w:rFonts w:cs="Calibri"/>
          <w:i/>
          <w:iCs/>
          <w:spacing w:val="-2"/>
          <w:sz w:val="20"/>
          <w:lang w:val="ru-RU"/>
        </w:rPr>
        <w:t>The Internet is broken</w:t>
      </w:r>
      <w:r w:rsidRPr="00214F3A">
        <w:rPr>
          <w:rFonts w:cs="Calibri"/>
          <w:spacing w:val="-2"/>
          <w:sz w:val="20"/>
          <w:lang w:val="ru-RU"/>
        </w:rPr>
        <w:t xml:space="preserve">", MIT Technology Review; WG-WSIS-18/05: "The 'future Internet'" (V.3), представлено на: </w:t>
      </w:r>
      <w:r>
        <w:rPr>
          <w:rFonts w:cs="Calibri"/>
          <w:spacing w:val="-2"/>
          <w:sz w:val="20"/>
          <w:lang w:val="ru-RU"/>
        </w:rPr>
        <w:br/>
      </w:r>
      <w:hyperlink r:id="rId72" w:history="1">
        <w:r w:rsidRPr="00214F3A">
          <w:rPr>
            <w:rStyle w:val="Hyperlink"/>
            <w:rFonts w:cs="Calibri"/>
            <w:spacing w:val="-2"/>
            <w:sz w:val="20"/>
            <w:lang w:val="ru-RU"/>
          </w:rPr>
          <w:t>http://www.itu.int/md/S11-RDG5-C-0004/en</w:t>
        </w:r>
      </w:hyperlink>
      <w:r w:rsidRPr="00214F3A">
        <w:rPr>
          <w:rFonts w:cs="Calibri"/>
          <w:sz w:val="20"/>
          <w:lang w:val="ru-RU"/>
        </w:rPr>
        <w:t xml:space="preserve">; H. Kobayashi, Princeton University: </w:t>
      </w:r>
      <w:hyperlink r:id="rId73" w:history="1">
        <w:r w:rsidRPr="00214F3A">
          <w:rPr>
            <w:rStyle w:val="Hyperlink"/>
            <w:rFonts w:asciiTheme="minorHAnsi" w:hAnsiTheme="minorHAnsi" w:cstheme="minorHAnsi"/>
            <w:sz w:val="20"/>
            <w:lang w:val="ru-RU"/>
          </w:rPr>
          <w:t>http://files.hisashikobayashi.com/articles/20080623_Kenynote_NICT_slide.pdf</w:t>
        </w:r>
      </w:hyperlink>
      <w:r w:rsidRPr="00214F3A">
        <w:rPr>
          <w:rFonts w:asciiTheme="minorHAnsi" w:hAnsiTheme="minorHAnsi" w:cstheme="minorHAnsi"/>
          <w:sz w:val="20"/>
          <w:lang w:val="ru-RU"/>
        </w:rPr>
        <w:t>.</w:t>
      </w:r>
    </w:p>
  </w:footnote>
  <w:footnote w:id="74">
    <w:p w:rsidR="00EE32E9" w:rsidRPr="00214F3A" w:rsidRDefault="00EE32E9" w:rsidP="00C67411">
      <w:pPr>
        <w:pStyle w:val="FootnoteText"/>
        <w:ind w:left="284" w:hanging="284"/>
        <w:rPr>
          <w:rFonts w:cs="Calibri"/>
          <w:sz w:val="20"/>
          <w:lang w:val="ru-RU"/>
        </w:rPr>
      </w:pPr>
      <w:r w:rsidRPr="00214F3A">
        <w:rPr>
          <w:rFonts w:cs="Calibri"/>
          <w:position w:val="6"/>
          <w:sz w:val="16"/>
          <w:szCs w:val="16"/>
          <w:lang w:val="ru-RU"/>
        </w:rPr>
        <w:footnoteRef/>
      </w:r>
      <w:r w:rsidRPr="00214F3A">
        <w:rPr>
          <w:rFonts w:cs="Calibri"/>
          <w:position w:val="6"/>
          <w:sz w:val="20"/>
          <w:lang w:val="ru-RU"/>
        </w:rPr>
        <w:tab/>
      </w:r>
      <w:hyperlink r:id="rId74"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w:t>
      </w:r>
    </w:p>
  </w:footnote>
  <w:footnote w:id="75">
    <w:p w:rsidR="00EE32E9" w:rsidRPr="00214F3A" w:rsidRDefault="00EE32E9" w:rsidP="00D555E6">
      <w:pPr>
        <w:pStyle w:val="FootnoteText"/>
        <w:rPr>
          <w:sz w:val="20"/>
          <w:lang w:val="ru-RU"/>
        </w:rPr>
      </w:pPr>
      <w:r w:rsidRPr="00214F3A">
        <w:rPr>
          <w:rStyle w:val="FootnoteReference"/>
          <w:rFonts w:asciiTheme="minorHAnsi" w:hAnsiTheme="minorHAnsi" w:cstheme="minorHAnsi"/>
          <w:szCs w:val="16"/>
          <w:lang w:val="ru-RU"/>
        </w:rPr>
        <w:footnoteRef/>
      </w:r>
      <w:r w:rsidRPr="00214F3A">
        <w:rPr>
          <w:rFonts w:asciiTheme="minorHAnsi" w:eastAsiaTheme="minorEastAsia" w:hAnsiTheme="minorHAnsi" w:cstheme="minorHAnsi"/>
          <w:sz w:val="20"/>
          <w:lang w:val="ru-RU" w:eastAsia="zh-CN"/>
        </w:rPr>
        <w:tab/>
      </w:r>
      <w:hyperlink r:id="rId75" w:history="1">
        <w:r w:rsidRPr="00214F3A">
          <w:rPr>
            <w:rStyle w:val="Hyperlink"/>
            <w:rFonts w:asciiTheme="minorHAnsi" w:eastAsiaTheme="minorEastAsia" w:hAnsiTheme="minorHAnsi" w:cstheme="minorHAnsi"/>
            <w:sz w:val="20"/>
            <w:lang w:val="ru-RU" w:eastAsia="zh-CN"/>
          </w:rPr>
          <w:t>www.itu.int/ITU-T/worksem/apportionment/201201/index.html</w:t>
        </w:r>
      </w:hyperlink>
      <w:r w:rsidRPr="00214F3A">
        <w:rPr>
          <w:rFonts w:asciiTheme="minorHAnsi" w:eastAsiaTheme="minorEastAsia" w:hAnsiTheme="minorHAnsi" w:cstheme="minorHAnsi"/>
          <w:sz w:val="20"/>
          <w:lang w:val="ru-RU" w:eastAsia="zh-CN"/>
        </w:rPr>
        <w:t>.</w:t>
      </w:r>
    </w:p>
  </w:footnote>
  <w:footnote w:id="76">
    <w:p w:rsidR="00EE32E9" w:rsidRPr="00214F3A" w:rsidRDefault="00EE32E9" w:rsidP="00C67411">
      <w:pPr>
        <w:pStyle w:val="FootnoteText"/>
        <w:ind w:left="284" w:hanging="284"/>
        <w:rPr>
          <w:rFonts w:cs="Calibri"/>
          <w:sz w:val="20"/>
          <w:lang w:val="ru-RU"/>
        </w:rPr>
      </w:pPr>
      <w:r w:rsidRPr="00214F3A">
        <w:rPr>
          <w:rFonts w:cs="Calibri"/>
          <w:position w:val="6"/>
          <w:sz w:val="16"/>
          <w:szCs w:val="16"/>
          <w:lang w:val="ru-RU"/>
        </w:rPr>
        <w:footnoteRef/>
      </w:r>
      <w:r w:rsidRPr="00214F3A">
        <w:rPr>
          <w:rFonts w:cs="Calibri"/>
          <w:sz w:val="20"/>
          <w:lang w:val="ru-RU"/>
        </w:rPr>
        <w:tab/>
      </w:r>
      <w:hyperlink r:id="rId76" w:history="1">
        <w:r w:rsidRPr="00214F3A">
          <w:rPr>
            <w:rStyle w:val="Hyperlink"/>
            <w:rFonts w:cs="Calibri"/>
            <w:sz w:val="20"/>
            <w:lang w:val="ru-RU"/>
          </w:rPr>
          <w:t>Вклад Сisco</w:t>
        </w:r>
      </w:hyperlink>
      <w:r w:rsidRPr="00214F3A">
        <w:rPr>
          <w:rFonts w:cs="Calibri"/>
          <w:sz w:val="20"/>
          <w:lang w:val="ru-RU"/>
        </w:rPr>
        <w:t xml:space="preserve"> (25 июня 2012 г.).</w:t>
      </w:r>
    </w:p>
  </w:footnote>
  <w:footnote w:id="77">
    <w:p w:rsidR="00EE32E9" w:rsidRPr="00214F3A" w:rsidRDefault="00EE32E9" w:rsidP="00C67411">
      <w:pPr>
        <w:pStyle w:val="FootnoteText"/>
        <w:ind w:left="284" w:hanging="284"/>
        <w:rPr>
          <w:rFonts w:cs="Calibri"/>
          <w:sz w:val="20"/>
          <w:lang w:val="ru-RU"/>
        </w:rPr>
      </w:pPr>
      <w:r w:rsidRPr="00214F3A">
        <w:rPr>
          <w:rStyle w:val="FootnoteReference"/>
          <w:rFonts w:cs="Calibri"/>
          <w:lang w:val="ru-RU"/>
        </w:rPr>
        <w:footnoteRef/>
      </w:r>
      <w:r w:rsidRPr="00214F3A">
        <w:rPr>
          <w:rFonts w:cs="Calibri"/>
          <w:sz w:val="20"/>
          <w:lang w:val="ru-RU"/>
        </w:rPr>
        <w:tab/>
        <w:t>Например, в рамках Евро-IX в течение ряда лет успешно проводилась программа обмена, когда инженеры из НРС приезжали в развитые страны для прохождения профессиональной подготовки, а инженеры из развитых стран приезжали в НРС для оказания помощи на месте.</w:t>
      </w:r>
    </w:p>
  </w:footnote>
  <w:footnote w:id="78">
    <w:p w:rsidR="00EE32E9" w:rsidRPr="00214F3A" w:rsidRDefault="00EE32E9" w:rsidP="009E2143">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См., например, </w:t>
      </w:r>
      <w:hyperlink r:id="rId77" w:history="1">
        <w:r w:rsidRPr="00214F3A">
          <w:rPr>
            <w:rStyle w:val="Hyperlink"/>
            <w:rFonts w:cs="Calibri"/>
            <w:sz w:val="20"/>
            <w:lang w:val="ru-RU"/>
          </w:rPr>
          <w:t>www.itu.int/ITU-T/worksem/apportionment/201201/index.html</w:t>
        </w:r>
      </w:hyperlink>
      <w:r w:rsidRPr="00214F3A">
        <w:rPr>
          <w:rFonts w:cs="Calibri"/>
          <w:sz w:val="20"/>
          <w:lang w:val="ru-RU"/>
        </w:rPr>
        <w:t>.</w:t>
      </w:r>
    </w:p>
  </w:footnote>
  <w:footnote w:id="79">
    <w:p w:rsidR="00EE32E9" w:rsidRPr="00214F3A" w:rsidRDefault="00EE32E9" w:rsidP="00D555E6">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78" w:history="1">
        <w:r w:rsidRPr="00214F3A">
          <w:rPr>
            <w:rStyle w:val="Hyperlink"/>
            <w:rFonts w:asciiTheme="minorHAnsi" w:hAnsiTheme="minorHAnsi"/>
            <w:sz w:val="20"/>
            <w:lang w:val="ru-RU"/>
          </w:rPr>
          <w:t>http://www.itu.int/en/wcit-12/Documents/final-acts-wcit-12.pdf</w:t>
        </w:r>
      </w:hyperlink>
      <w:r w:rsidRPr="00214F3A">
        <w:rPr>
          <w:rFonts w:asciiTheme="minorHAnsi" w:hAnsiTheme="minorHAnsi"/>
          <w:sz w:val="20"/>
          <w:lang w:val="ru-RU"/>
        </w:rPr>
        <w:t xml:space="preserve">. </w:t>
      </w:r>
    </w:p>
  </w:footnote>
  <w:footnote w:id="80">
    <w:p w:rsidR="00EE32E9" w:rsidRPr="00214F3A" w:rsidRDefault="00EE32E9" w:rsidP="00D555E6">
      <w:pPr>
        <w:pStyle w:val="FootnoteText"/>
        <w:rPr>
          <w:sz w:val="20"/>
          <w:lang w:val="ru-RU"/>
        </w:rPr>
      </w:pPr>
      <w:r w:rsidRPr="00214F3A">
        <w:rPr>
          <w:rStyle w:val="FootnoteReference"/>
          <w:rFonts w:asciiTheme="minorHAnsi" w:hAnsiTheme="minorHAnsi" w:cstheme="minorHAnsi"/>
          <w:lang w:val="ru-RU"/>
        </w:rPr>
        <w:footnoteRef/>
      </w:r>
      <w:r w:rsidRPr="00214F3A">
        <w:rPr>
          <w:rStyle w:val="FootnoteReference"/>
          <w:rFonts w:asciiTheme="minorHAnsi" w:hAnsiTheme="minorHAnsi" w:cstheme="minorHAnsi"/>
          <w:lang w:val="ru-RU"/>
        </w:rPr>
        <w:tab/>
      </w:r>
      <w:hyperlink r:id="rId79" w:history="1">
        <w:r w:rsidRPr="00214F3A">
          <w:rPr>
            <w:rStyle w:val="Hyperlink"/>
            <w:rFonts w:asciiTheme="minorHAnsi" w:hAnsiTheme="minorHAnsi" w:cstheme="minorHAnsi"/>
            <w:sz w:val="20"/>
            <w:lang w:val="ru-RU"/>
          </w:rPr>
          <w:t>Вклад Соединенного Королевства</w:t>
        </w:r>
      </w:hyperlink>
      <w:r w:rsidRPr="00214F3A">
        <w:rPr>
          <w:rFonts w:asciiTheme="minorHAnsi" w:hAnsiTheme="minorHAnsi" w:cstheme="minorHAnsi"/>
          <w:sz w:val="20"/>
          <w:lang w:val="ru-RU"/>
        </w:rPr>
        <w:t xml:space="preserve"> (21 сентября 2012 г.).</w:t>
      </w:r>
    </w:p>
  </w:footnote>
  <w:footnote w:id="81">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Как определено в Рекомендации E800 МСЭ.</w:t>
      </w:r>
    </w:p>
  </w:footnote>
  <w:footnote w:id="82">
    <w:p w:rsidR="00EE32E9" w:rsidRPr="00214F3A" w:rsidRDefault="00EE32E9" w:rsidP="001A34A2">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80" w:history="1">
        <w:r w:rsidRPr="00214F3A">
          <w:rPr>
            <w:rStyle w:val="Hyperlink"/>
            <w:rFonts w:asciiTheme="minorHAnsi" w:hAnsiTheme="minorHAnsi"/>
            <w:sz w:val="20"/>
            <w:lang w:val="ru-RU"/>
          </w:rPr>
          <w:t>Вклад PayPal</w:t>
        </w:r>
      </w:hyperlink>
      <w:r w:rsidRPr="00214F3A">
        <w:rPr>
          <w:rFonts w:asciiTheme="minorHAnsi" w:hAnsiTheme="minorHAnsi"/>
          <w:sz w:val="20"/>
          <w:lang w:val="ru-RU"/>
        </w:rPr>
        <w:t xml:space="preserve"> (октябрь 2012 г.).</w:t>
      </w:r>
    </w:p>
  </w:footnote>
  <w:footnote w:id="83">
    <w:p w:rsidR="00EE32E9" w:rsidRPr="00214F3A" w:rsidRDefault="00EE32E9" w:rsidP="001A34A2">
      <w:pPr>
        <w:pStyle w:val="FootnoteText"/>
        <w:rPr>
          <w:rFonts w:asciiTheme="minorHAnsi" w:hAnsiTheme="minorHAnsi" w:cstheme="minorHAnsi"/>
          <w:sz w:val="20"/>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r w:rsidRPr="00214F3A">
        <w:rPr>
          <w:rFonts w:asciiTheme="minorHAnsi" w:hAnsiTheme="minorHAnsi" w:cstheme="minorHAnsi"/>
          <w:sz w:val="20"/>
          <w:lang w:val="ru-RU"/>
        </w:rPr>
        <w:t>Обсуждения в специальной группе на первом собрании НГЭ</w:t>
      </w:r>
      <w:r w:rsidRPr="00214F3A" w:rsidDel="00405B50">
        <w:rPr>
          <w:rFonts w:asciiTheme="minorHAnsi" w:hAnsiTheme="minorHAnsi" w:cstheme="minorHAnsi"/>
          <w:sz w:val="20"/>
          <w:lang w:val="ru-RU"/>
        </w:rPr>
        <w:t xml:space="preserve"> </w:t>
      </w:r>
      <w:r w:rsidRPr="00214F3A">
        <w:rPr>
          <w:rFonts w:asciiTheme="minorHAnsi" w:hAnsiTheme="minorHAnsi" w:cstheme="minorHAnsi"/>
          <w:sz w:val="20"/>
          <w:lang w:val="ru-RU"/>
        </w:rPr>
        <w:t xml:space="preserve">(июнь 2012 г.). </w:t>
      </w:r>
    </w:p>
  </w:footnote>
  <w:footnote w:id="84">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81" w:history="1">
        <w:r w:rsidRPr="00214F3A">
          <w:rPr>
            <w:rStyle w:val="Hyperlink"/>
            <w:rFonts w:cs="Calibri"/>
            <w:sz w:val="20"/>
            <w:lang w:val="ru-RU"/>
          </w:rPr>
          <w:t>http://www.internetsociety.org/qos-emperors-wardrobe-geoff-huston-isp-column</w:t>
        </w:r>
      </w:hyperlink>
      <w:r w:rsidRPr="00214F3A">
        <w:rPr>
          <w:rFonts w:cs="Calibri"/>
          <w:sz w:val="20"/>
          <w:lang w:val="ru-RU"/>
        </w:rPr>
        <w:t xml:space="preserve">. </w:t>
      </w:r>
    </w:p>
  </w:footnote>
  <w:footnote w:id="85">
    <w:p w:rsidR="00EE32E9" w:rsidRPr="00214F3A" w:rsidRDefault="00EE32E9" w:rsidP="00652AAD">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Более подробную информацию см. в Информационном документе 5 Обзор качества услуг, РГС-ВКМЭ, февраль 2012 г. Доступен по адресу: </w:t>
      </w:r>
      <w:hyperlink r:id="rId82" w:history="1">
        <w:r w:rsidRPr="00214F3A">
          <w:rPr>
            <w:rStyle w:val="Hyperlink"/>
            <w:rFonts w:cs="Calibri"/>
            <w:sz w:val="20"/>
            <w:lang w:val="ru-RU"/>
          </w:rPr>
          <w:t>http://www.itu.int/md/T09-CWG.WCIT12-INF-0005/en</w:t>
        </w:r>
      </w:hyperlink>
      <w:r w:rsidRPr="00214F3A">
        <w:rPr>
          <w:rStyle w:val="Hyperlink"/>
          <w:rFonts w:cs="Calibri"/>
          <w:color w:val="auto"/>
          <w:sz w:val="20"/>
          <w:u w:val="none"/>
          <w:lang w:val="ru-RU"/>
        </w:rPr>
        <w:t>.</w:t>
      </w:r>
    </w:p>
  </w:footnote>
  <w:footnote w:id="86">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83"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w:t>
      </w:r>
    </w:p>
  </w:footnote>
  <w:footnote w:id="87">
    <w:p w:rsidR="00EE32E9" w:rsidRPr="00214F3A" w:rsidRDefault="00EE32E9" w:rsidP="001A34A2">
      <w:pPr>
        <w:pStyle w:val="FootnoteText"/>
        <w:rPr>
          <w:rFonts w:asciiTheme="minorHAnsi" w:hAnsiTheme="minorHAnsi" w:cstheme="minorHAnsi"/>
          <w:sz w:val="20"/>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r w:rsidRPr="00214F3A">
        <w:rPr>
          <w:rFonts w:asciiTheme="minorHAnsi" w:hAnsiTheme="minorHAnsi" w:cstheme="minorHAnsi"/>
          <w:sz w:val="20"/>
          <w:lang w:val="ru-RU"/>
        </w:rPr>
        <w:t xml:space="preserve">Обсуждения в специальной группе на первом собрании НГЭ (июнь 2012 г.). </w:t>
      </w:r>
    </w:p>
  </w:footnote>
  <w:footnote w:id="88">
    <w:p w:rsidR="00EE32E9" w:rsidRPr="00214F3A" w:rsidRDefault="00EE32E9" w:rsidP="001A34A2">
      <w:pPr>
        <w:pStyle w:val="FootnoteText"/>
        <w:rPr>
          <w:rFonts w:asciiTheme="minorHAnsi" w:hAnsiTheme="minorHAnsi" w:cstheme="minorHAnsi"/>
          <w:sz w:val="20"/>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 xml:space="preserve"> </w:t>
      </w:r>
      <w:r w:rsidRPr="00214F3A">
        <w:rPr>
          <w:rFonts w:asciiTheme="minorHAnsi" w:hAnsiTheme="minorHAnsi" w:cstheme="minorHAnsi"/>
          <w:lang w:val="ru-RU"/>
        </w:rPr>
        <w:tab/>
      </w:r>
      <w:hyperlink r:id="rId84" w:history="1">
        <w:r w:rsidRPr="00214F3A">
          <w:rPr>
            <w:rStyle w:val="Hyperlink"/>
            <w:rFonts w:asciiTheme="minorHAnsi" w:hAnsiTheme="minorHAnsi" w:cstheme="minorHAnsi"/>
            <w:sz w:val="20"/>
            <w:lang w:val="ru-RU"/>
          </w:rPr>
          <w:t>Вклад Саудовской Аравии и Судана</w:t>
        </w:r>
      </w:hyperlink>
      <w:r w:rsidRPr="00214F3A">
        <w:rPr>
          <w:rFonts w:asciiTheme="minorHAnsi" w:hAnsiTheme="minorHAnsi" w:cstheme="minorHAnsi"/>
          <w:sz w:val="20"/>
          <w:lang w:val="ru-RU"/>
        </w:rPr>
        <w:t xml:space="preserve"> (1 августа 2012 г.).</w:t>
      </w:r>
    </w:p>
  </w:footnote>
  <w:footnote w:id="89">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Термин OTT используется для обозначения приложений и услуг, доступных через интернет и передаваемых, минуя сети операторов, обеспечивающих услуги доступа к интернету, т. е. через социальные сети, поисковые механизмы, любительские сайты с видеоинформацией и т. п.</w:t>
      </w:r>
    </w:p>
  </w:footnote>
  <w:footnote w:id="90">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85" w:history="1">
        <w:r w:rsidRPr="00214F3A">
          <w:rPr>
            <w:rStyle w:val="Hyperlink"/>
            <w:rFonts w:cs="Calibri"/>
            <w:sz w:val="20"/>
            <w:lang w:val="ru-RU"/>
          </w:rPr>
          <w:t>Вклад России</w:t>
        </w:r>
      </w:hyperlink>
      <w:r w:rsidRPr="00214F3A">
        <w:rPr>
          <w:rFonts w:cs="Calibri"/>
          <w:sz w:val="20"/>
          <w:lang w:val="ru-RU"/>
        </w:rPr>
        <w:t xml:space="preserve"> (15 мая 2012 г.).</w:t>
      </w:r>
    </w:p>
  </w:footnote>
  <w:footnote w:id="91">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86" w:history="1">
        <w:r w:rsidRPr="00214F3A">
          <w:rPr>
            <w:rStyle w:val="Hyperlink"/>
            <w:rFonts w:cs="Calibri"/>
            <w:sz w:val="20"/>
            <w:lang w:val="ru-RU"/>
          </w:rPr>
          <w:t>Вклад СISCO</w:t>
        </w:r>
      </w:hyperlink>
      <w:r w:rsidRPr="00214F3A">
        <w:rPr>
          <w:rFonts w:cs="Calibri"/>
          <w:sz w:val="20"/>
          <w:lang w:val="ru-RU"/>
        </w:rPr>
        <w:t xml:space="preserve"> (25 июня 2012 г.); </w:t>
      </w:r>
      <w:hyperlink r:id="rId87"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w:t>
      </w:r>
    </w:p>
  </w:footnote>
  <w:footnote w:id="92">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Style w:val="FootnoteReference"/>
          <w:rFonts w:cs="Calibri"/>
          <w:sz w:val="20"/>
          <w:lang w:val="ru-RU"/>
        </w:rPr>
        <w:tab/>
      </w:r>
      <w:hyperlink r:id="rId88" w:history="1">
        <w:r w:rsidRPr="00214F3A">
          <w:rPr>
            <w:rStyle w:val="Hyperlink"/>
            <w:rFonts w:cs="Calibri"/>
            <w:sz w:val="20"/>
            <w:lang w:val="ru-RU"/>
          </w:rPr>
          <w:t>Вклад Саудовской Аравии и Судана</w:t>
        </w:r>
      </w:hyperlink>
      <w:r w:rsidRPr="00214F3A">
        <w:rPr>
          <w:rFonts w:cs="Calibri"/>
          <w:sz w:val="20"/>
          <w:lang w:val="ru-RU"/>
        </w:rPr>
        <w:t xml:space="preserve"> (1 августа 2012 г.).</w:t>
      </w:r>
    </w:p>
  </w:footnote>
  <w:footnote w:id="93">
    <w:p w:rsidR="00EE32E9" w:rsidRPr="00214F3A" w:rsidRDefault="00EE32E9" w:rsidP="001A34A2">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r w:rsidRPr="00214F3A">
        <w:rPr>
          <w:rFonts w:asciiTheme="minorHAnsi" w:hAnsiTheme="minorHAnsi"/>
          <w:sz w:val="20"/>
          <w:lang w:val="ru-RU"/>
        </w:rPr>
        <w:t>Report by Arthur D Little, "Telco Operators: Let’s Face It", March 2012.</w:t>
      </w:r>
    </w:p>
  </w:footnote>
  <w:footnote w:id="94">
    <w:p w:rsidR="00EE32E9" w:rsidRPr="00214F3A" w:rsidRDefault="00EE32E9" w:rsidP="001A34A2">
      <w:pPr>
        <w:pStyle w:val="FootnoteText"/>
        <w:rPr>
          <w:ins w:id="5" w:author="Author"/>
          <w:rFonts w:asciiTheme="minorHAnsi" w:hAnsiTheme="minorHAnsi"/>
          <w:sz w:val="20"/>
          <w:lang w:val="ru-RU"/>
        </w:rPr>
      </w:pPr>
      <w:r w:rsidRPr="00214F3A">
        <w:rPr>
          <w:rStyle w:val="FootnoteReference"/>
          <w:rFonts w:asciiTheme="minorHAnsi" w:hAnsiTheme="minorHAnsi" w:cstheme="minorHAnsi"/>
          <w:lang w:val="ru-RU"/>
        </w:rPr>
        <w:footnoteRef/>
      </w:r>
      <w:r w:rsidRPr="00214F3A">
        <w:rPr>
          <w:rStyle w:val="FootnoteReference"/>
          <w:rFonts w:asciiTheme="minorHAnsi" w:hAnsiTheme="minorHAnsi" w:cstheme="minorHAnsi"/>
          <w:lang w:val="ru-RU"/>
        </w:rPr>
        <w:tab/>
      </w:r>
      <w:hyperlink r:id="rId89" w:history="1">
        <w:r w:rsidRPr="00214F3A">
          <w:rPr>
            <w:rStyle w:val="Hyperlink"/>
            <w:rFonts w:asciiTheme="minorHAnsi" w:hAnsiTheme="minorHAnsi" w:cstheme="minorHAnsi"/>
            <w:sz w:val="20"/>
            <w:lang w:val="ru-RU"/>
          </w:rPr>
          <w:t xml:space="preserve">Вклад Nominet </w:t>
        </w:r>
      </w:hyperlink>
      <w:r w:rsidRPr="00214F3A">
        <w:rPr>
          <w:rStyle w:val="Hyperlink"/>
          <w:rFonts w:asciiTheme="minorHAnsi" w:hAnsiTheme="minorHAnsi" w:cstheme="minorHAnsi"/>
          <w:sz w:val="20"/>
          <w:lang w:val="ru-RU"/>
        </w:rPr>
        <w:t xml:space="preserve">(сентябрь 2012 г.), размещен на: </w:t>
      </w:r>
      <w:hyperlink r:id="rId90" w:history="1">
        <w:r w:rsidRPr="00214F3A">
          <w:rPr>
            <w:rStyle w:val="Hyperlink"/>
            <w:rFonts w:asciiTheme="minorHAnsi" w:hAnsiTheme="minorHAnsi"/>
            <w:sz w:val="20"/>
            <w:lang w:val="ru-RU"/>
          </w:rPr>
          <w:t>http://blog.telegeography.com/post/32390008437</w:t>
        </w:r>
      </w:hyperlink>
      <w:r w:rsidRPr="00214F3A">
        <w:rPr>
          <w:rFonts w:asciiTheme="minorHAnsi" w:hAnsiTheme="minorHAnsi"/>
          <w:sz w:val="20"/>
          <w:lang w:val="ru-RU"/>
        </w:rPr>
        <w:t>.</w:t>
      </w:r>
    </w:p>
  </w:footnote>
  <w:footnote w:id="95">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Источник: TeleGeography (</w:t>
      </w:r>
      <w:hyperlink r:id="rId91" w:history="1">
        <w:r w:rsidRPr="00214F3A">
          <w:rPr>
            <w:rStyle w:val="Hyperlink"/>
            <w:rFonts w:cs="Calibri"/>
            <w:sz w:val="20"/>
            <w:lang w:val="ru-RU"/>
          </w:rPr>
          <w:t>www.telegeography.com</w:t>
        </w:r>
      </w:hyperlink>
      <w:r w:rsidRPr="00214F3A">
        <w:rPr>
          <w:rFonts w:cs="Calibri"/>
          <w:sz w:val="20"/>
          <w:lang w:val="ru-RU"/>
        </w:rPr>
        <w:t>).</w:t>
      </w:r>
    </w:p>
  </w:footnote>
  <w:footnote w:id="96">
    <w:p w:rsidR="00EE32E9" w:rsidRPr="00214F3A" w:rsidRDefault="00EE32E9" w:rsidP="00D555E6">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"A Viable Future Model for the Internet", ATKearney (2010), представлено на: </w:t>
      </w:r>
      <w:hyperlink r:id="rId92" w:history="1">
        <w:r w:rsidRPr="00214F3A">
          <w:rPr>
            <w:rStyle w:val="Hyperlink"/>
            <w:rFonts w:cs="Calibri"/>
            <w:sz w:val="20"/>
            <w:lang w:val="ru-RU"/>
          </w:rPr>
          <w:t>http://www.atkearney.com/index.php/Publications/a-viable-future-model-for-the-internet.html</w:t>
        </w:r>
      </w:hyperlink>
      <w:r w:rsidRPr="00214F3A">
        <w:rPr>
          <w:rFonts w:cs="Calibri"/>
          <w:sz w:val="20"/>
          <w:lang w:val="ru-RU"/>
        </w:rPr>
        <w:t>.</w:t>
      </w:r>
    </w:p>
  </w:footnote>
  <w:footnote w:id="97">
    <w:p w:rsidR="00EE32E9" w:rsidRPr="00214F3A" w:rsidRDefault="00EE32E9" w:rsidP="00C65BD8">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WG-WSIS-18/05*: "The 'future Internet" (Version 3.0), представлено на: </w:t>
      </w:r>
      <w:r>
        <w:rPr>
          <w:rFonts w:cs="Calibri"/>
          <w:sz w:val="20"/>
          <w:lang w:val="ru-RU"/>
        </w:rPr>
        <w:br/>
      </w:r>
      <w:hyperlink r:id="rId93" w:history="1">
        <w:r w:rsidRPr="00214F3A">
          <w:rPr>
            <w:rStyle w:val="Hyperlink"/>
            <w:rFonts w:cs="Calibri"/>
            <w:sz w:val="20"/>
            <w:lang w:val="ru-RU"/>
          </w:rPr>
          <w:t>http://www.itu.int/md/S11-RDG5-C-0004/en</w:t>
        </w:r>
      </w:hyperlink>
      <w:r w:rsidRPr="00214F3A">
        <w:rPr>
          <w:rFonts w:cs="Calibri"/>
          <w:sz w:val="20"/>
          <w:lang w:val="ru-RU"/>
        </w:rPr>
        <w:t>.</w:t>
      </w:r>
    </w:p>
  </w:footnote>
  <w:footnote w:id="98">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Программа 2 ВКРЭ-02. </w:t>
      </w:r>
    </w:p>
  </w:footnote>
  <w:footnote w:id="99">
    <w:p w:rsidR="00EE32E9" w:rsidRPr="00214F3A" w:rsidRDefault="00EE32E9" w:rsidP="00C67411">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В дополнение к более старым протоколам, таким как SS7. С точки зрения численности пользователей, SS7 в настоящее время является наиболее широко используемой сетью с коммутацией пакетов без установления соединений (поскольку поддерживает подвижные сети), а также наиболее широко используемой системой обмена сообщениями (поскольку поддерживает SMS).</w:t>
      </w:r>
    </w:p>
  </w:footnote>
  <w:footnote w:id="100">
    <w:p w:rsidR="00EE32E9" w:rsidRPr="00214F3A" w:rsidRDefault="00EE32E9" w:rsidP="00BB72C5">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"David Talbot (2005), "The Internet is broken", MIT Technology Review; WG-WSIS-18/05*: ‘The 'future Internet" (V.3), представлено на: </w:t>
      </w:r>
      <w:hyperlink r:id="rId94" w:history="1">
        <w:r w:rsidRPr="00214F3A">
          <w:rPr>
            <w:rStyle w:val="Hyperlink"/>
            <w:rFonts w:cs="Calibri"/>
            <w:sz w:val="20"/>
            <w:lang w:val="ru-RU"/>
          </w:rPr>
          <w:t>http://www.itu.int/md/S11-RDG5-C-0004/en</w:t>
        </w:r>
      </w:hyperlink>
      <w:r w:rsidRPr="00214F3A">
        <w:rPr>
          <w:rFonts w:cs="Calibri"/>
          <w:sz w:val="20"/>
          <w:lang w:val="ru-RU"/>
        </w:rPr>
        <w:t xml:space="preserve">; H. Kobayashi, Princeton University: </w:t>
      </w:r>
      <w:hyperlink r:id="rId95" w:history="1">
        <w:r w:rsidRPr="00214F3A">
          <w:rPr>
            <w:rStyle w:val="Hyperlink"/>
            <w:rFonts w:cs="Calibri"/>
            <w:sz w:val="20"/>
            <w:lang w:val="ru-RU"/>
          </w:rPr>
          <w:t>http://kccc.nict.go.jp/keihanna-lab/document/20080623_kobayasi2.pdf</w:t>
        </w:r>
      </w:hyperlink>
      <w:r w:rsidRPr="00214F3A">
        <w:rPr>
          <w:rFonts w:cs="Calibri"/>
          <w:sz w:val="20"/>
          <w:lang w:val="ru-RU"/>
        </w:rPr>
        <w:t>.</w:t>
      </w:r>
    </w:p>
  </w:footnote>
  <w:footnote w:id="101">
    <w:p w:rsidR="00EE32E9" w:rsidRPr="00214F3A" w:rsidRDefault="00EE32E9" w:rsidP="00C65BD8">
      <w:pPr>
        <w:pStyle w:val="FootnoteText"/>
        <w:ind w:left="284" w:hanging="284"/>
        <w:rPr>
          <w:rFonts w:asciiTheme="minorHAnsi" w:hAnsiTheme="minorHAnsi" w:cs="Calibri"/>
          <w:sz w:val="20"/>
          <w:lang w:val="ru-RU"/>
        </w:rPr>
      </w:pPr>
      <w:r w:rsidRPr="00214F3A">
        <w:rPr>
          <w:rStyle w:val="FootnoteReference"/>
          <w:rFonts w:cs="Calibri"/>
          <w:szCs w:val="16"/>
          <w:lang w:val="ru-RU"/>
        </w:rPr>
        <w:footnoteRef/>
      </w:r>
      <w:r w:rsidRPr="00214F3A">
        <w:rPr>
          <w:rFonts w:cs="Calibri"/>
          <w:sz w:val="20"/>
          <w:lang w:val="ru-RU"/>
        </w:rPr>
        <w:tab/>
        <w:t xml:space="preserve">Примечание. − </w:t>
      </w:r>
      <w:r w:rsidRPr="00214F3A">
        <w:rPr>
          <w:rFonts w:asciiTheme="minorHAnsi" w:hAnsiTheme="minorHAnsi" w:cs="Calibri"/>
          <w:sz w:val="20"/>
          <w:lang w:val="ru-RU"/>
        </w:rPr>
        <w:t>В контракте IANA приводятся ссылки на некоторые стандарты, которые должны соблюдаться или которые необходимо принимать во внимание, такие как некоторые стандарты IETF RFC и стандарты ИСО; путем ссылки на PKI дается прямая ссылка на Рекомендацию МСЭ-Т X.509. См.: </w:t>
      </w:r>
      <w:hyperlink r:id="rId96" w:history="1">
        <w:r w:rsidRPr="00214F3A">
          <w:rPr>
            <w:rStyle w:val="Hyperlink"/>
            <w:rFonts w:asciiTheme="minorHAnsi" w:hAnsiTheme="minorHAnsi" w:cs="Calibri"/>
            <w:sz w:val="20"/>
            <w:lang w:val="ru-RU"/>
          </w:rPr>
          <w:t>http://www.ntia.doc.gov/files/ntia/publications/sf_26_pg_1-2-final_award_and_sacs.pdf</w:t>
        </w:r>
      </w:hyperlink>
      <w:r w:rsidRPr="00214F3A">
        <w:rPr>
          <w:rFonts w:asciiTheme="minorHAnsi" w:hAnsiTheme="minorHAnsi" w:cs="Calibri"/>
          <w:sz w:val="20"/>
          <w:lang w:val="ru-RU"/>
        </w:rPr>
        <w:t>.</w:t>
      </w:r>
    </w:p>
  </w:footnote>
  <w:footnote w:id="102">
    <w:p w:rsidR="00EE32E9" w:rsidRPr="00214F3A" w:rsidRDefault="00EE32E9" w:rsidP="001A34A2">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t>RFC 2131.</w:t>
      </w:r>
    </w:p>
  </w:footnote>
  <w:footnote w:id="103">
    <w:p w:rsidR="00EE32E9" w:rsidRPr="00214F3A" w:rsidRDefault="00EE32E9" w:rsidP="001A34A2">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r>
      <w:hyperlink r:id="rId97" w:history="1">
        <w:r w:rsidRPr="00214F3A">
          <w:rPr>
            <w:rStyle w:val="Hyperlink"/>
            <w:rFonts w:asciiTheme="minorHAnsi" w:hAnsiTheme="minorHAnsi"/>
            <w:sz w:val="20"/>
            <w:lang w:val="ru-RU"/>
          </w:rPr>
          <w:t>PayPal contribution</w:t>
        </w:r>
      </w:hyperlink>
      <w:r w:rsidRPr="00214F3A">
        <w:rPr>
          <w:rFonts w:asciiTheme="minorHAnsi" w:hAnsiTheme="minorHAnsi"/>
          <w:sz w:val="20"/>
          <w:lang w:val="ru-RU"/>
        </w:rPr>
        <w:t xml:space="preserve"> (октябрь 2012 г.).</w:t>
      </w:r>
    </w:p>
  </w:footnote>
  <w:footnote w:id="104">
    <w:p w:rsidR="00EE32E9" w:rsidRPr="00214F3A" w:rsidRDefault="00EE32E9" w:rsidP="001A34A2">
      <w:pPr>
        <w:pStyle w:val="FootnoteText"/>
        <w:ind w:left="284" w:hanging="284"/>
        <w:rPr>
          <w:rFonts w:cs="Calibri"/>
          <w:sz w:val="20"/>
          <w:lang w:val="ru-RU"/>
        </w:rPr>
      </w:pPr>
      <w:r w:rsidRPr="00214F3A">
        <w:rPr>
          <w:rStyle w:val="FootnoteReference"/>
          <w:rFonts w:asciiTheme="minorHAnsi" w:hAnsiTheme="minorHAnsi" w:cs="Calibri"/>
          <w:szCs w:val="16"/>
          <w:lang w:val="ru-RU"/>
        </w:rPr>
        <w:footnoteRef/>
      </w:r>
      <w:r w:rsidRPr="00214F3A">
        <w:rPr>
          <w:rFonts w:asciiTheme="minorHAnsi" w:hAnsiTheme="minorHAnsi" w:cs="Calibri"/>
          <w:sz w:val="20"/>
          <w:lang w:val="ru-RU"/>
        </w:rPr>
        <w:tab/>
        <w:t>IANA – это набор технических функций, относящихся к работе интернета − системы DNS. Функции IANA включают: 1) координацию присвоения технических параметров IP; 2) управление некоторыми</w:t>
      </w:r>
      <w:r w:rsidRPr="00214F3A">
        <w:rPr>
          <w:rFonts w:cs="Calibri"/>
          <w:sz w:val="20"/>
          <w:lang w:val="ru-RU"/>
        </w:rPr>
        <w:t xml:space="preserve"> обязанностями, связанными с управлением корневой зоной DNS; 3) распределение ресурсов нумерации интернета; и 4) другие услуги, связанные с управлением доменами высшего уровня (TLD) ARPA и INT. С февраля 2000 года функции IANA исполняет ICANN согласно контракту с Министерством торговли США (DoC). Нынешний контракт IANA истек 30 сентября 2012 года, и ICANN продолжит выполнять функцию IANA в рамках нового контракта со сроком действия с 1 октября 2012 года до 30 сентября 2015 года, при наличии двух отдельных двухгодичных периодов действия опциона для общего срока действия контракта в семь лет. (Источник: IANA Functions Contract, NTIA, the US Department of Commerce (DoC), представлено на: </w:t>
      </w:r>
      <w:hyperlink r:id="rId98" w:history="1">
        <w:r w:rsidRPr="00214F3A">
          <w:rPr>
            <w:rStyle w:val="Hyperlink"/>
            <w:rFonts w:eastAsia="Lucida Sans Unicode" w:cs="Calibri"/>
            <w:sz w:val="20"/>
            <w:lang w:val="ru-RU"/>
          </w:rPr>
          <w:t>http://www.ntia.doc.gov/page/iana-functions-purchase-order</w:t>
        </w:r>
      </w:hyperlink>
      <w:r w:rsidRPr="00214F3A">
        <w:rPr>
          <w:rStyle w:val="Hyperlink"/>
          <w:rFonts w:eastAsia="Lucida Sans Unicode" w:cs="Calibri"/>
          <w:color w:val="auto"/>
          <w:sz w:val="20"/>
          <w:u w:val="none"/>
          <w:lang w:val="ru-RU"/>
        </w:rPr>
        <w:t>.</w:t>
      </w:r>
      <w:r w:rsidRPr="00214F3A">
        <w:rPr>
          <w:rStyle w:val="Hyperlink"/>
          <w:rFonts w:cs="Calibri"/>
          <w:color w:val="auto"/>
          <w:sz w:val="20"/>
          <w:u w:val="none"/>
          <w:lang w:val="ru-RU"/>
        </w:rPr>
        <w:t>)</w:t>
      </w:r>
    </w:p>
  </w:footnote>
  <w:footnote w:id="105">
    <w:p w:rsidR="00EE32E9" w:rsidRPr="00214F3A" w:rsidRDefault="00EE32E9" w:rsidP="00D555E6">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IETF RFC 2460, доступно по адресу: </w:t>
      </w:r>
      <w:hyperlink r:id="rId99" w:history="1">
        <w:r w:rsidRPr="00214F3A">
          <w:rPr>
            <w:rStyle w:val="Hyperlink"/>
            <w:rFonts w:cs="Calibri"/>
            <w:sz w:val="20"/>
            <w:lang w:val="ru-RU"/>
          </w:rPr>
          <w:t>http://tools.ietf.org/html/rfc2460</w:t>
        </w:r>
      </w:hyperlink>
      <w:r w:rsidRPr="00214F3A">
        <w:rPr>
          <w:rFonts w:cs="Calibri"/>
          <w:sz w:val="20"/>
          <w:lang w:val="ru-RU"/>
        </w:rPr>
        <w:t>.</w:t>
      </w:r>
    </w:p>
  </w:footnote>
  <w:footnote w:id="106">
    <w:p w:rsidR="00EE32E9" w:rsidRPr="00214F3A" w:rsidRDefault="00EE32E9" w:rsidP="00D555E6">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Ресурсы нумерации, IANA, </w:t>
      </w:r>
      <w:hyperlink r:id="rId100" w:history="1">
        <w:r w:rsidRPr="00214F3A">
          <w:rPr>
            <w:rStyle w:val="Hyperlink"/>
            <w:rFonts w:cs="Calibri"/>
            <w:sz w:val="20"/>
            <w:lang w:val="ru-RU"/>
          </w:rPr>
          <w:t>http://www.iana.org/numbers</w:t>
        </w:r>
      </w:hyperlink>
      <w:r w:rsidRPr="00214F3A">
        <w:rPr>
          <w:rFonts w:cs="Calibri"/>
          <w:sz w:val="20"/>
          <w:lang w:val="ru-RU"/>
        </w:rPr>
        <w:t>.</w:t>
      </w:r>
    </w:p>
  </w:footnote>
  <w:footnote w:id="107">
    <w:p w:rsidR="00EE32E9" w:rsidRPr="00214F3A" w:rsidRDefault="00EE32E9" w:rsidP="00ED3590">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Fonts w:asciiTheme="minorHAnsi" w:hAnsiTheme="minorHAnsi" w:cs="Calibri"/>
          <w:sz w:val="20"/>
          <w:lang w:val="ru-RU"/>
        </w:rPr>
        <w:t xml:space="preserve">Первоначальное делегирование IANA адресного пространства IPv6, </w:t>
      </w:r>
      <w:hyperlink r:id="rId101" w:history="1">
        <w:r w:rsidRPr="00214F3A">
          <w:rPr>
            <w:rStyle w:val="Hyperlink"/>
            <w:rFonts w:asciiTheme="minorHAnsi" w:hAnsiTheme="minorHAnsi" w:cs="Calibri"/>
            <w:sz w:val="20"/>
            <w:lang w:val="ru-RU"/>
          </w:rPr>
          <w:t>https://www.iana.org/reports/1999/ipv6-announcement.html</w:t>
        </w:r>
      </w:hyperlink>
      <w:r w:rsidRPr="00214F3A">
        <w:rPr>
          <w:rFonts w:cs="Calibri"/>
          <w:sz w:val="20"/>
          <w:lang w:val="ru-RU"/>
        </w:rPr>
        <w:t>.</w:t>
      </w:r>
    </w:p>
  </w:footnote>
  <w:footnote w:id="108">
    <w:p w:rsidR="00EE32E9" w:rsidRPr="00214F3A" w:rsidRDefault="00EE32E9" w:rsidP="001A34A2">
      <w:pPr>
        <w:pStyle w:val="FootnoteText"/>
        <w:rPr>
          <w:rFonts w:asciiTheme="minorHAnsi" w:hAnsiTheme="minorHAnsi" w:cstheme="minorHAnsi"/>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r w:rsidRPr="00214F3A">
        <w:rPr>
          <w:rFonts w:asciiTheme="minorHAnsi" w:hAnsiTheme="minorHAnsi" w:cstheme="minorHAnsi"/>
          <w:sz w:val="20"/>
          <w:lang w:val="ru-RU"/>
        </w:rPr>
        <w:t>Комментарий специальной группы на первом собрании IEG (июнь 2012 г.).</w:t>
      </w:r>
    </w:p>
  </w:footnote>
  <w:footnote w:id="109">
    <w:p w:rsidR="00EE32E9" w:rsidRPr="00214F3A" w:rsidRDefault="00EE32E9" w:rsidP="001A34A2">
      <w:pPr>
        <w:pStyle w:val="FootnoteText"/>
        <w:rPr>
          <w:rFonts w:asciiTheme="minorHAnsi" w:hAnsiTheme="minorHAnsi" w:cstheme="minorHAnsi"/>
          <w:sz w:val="20"/>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hyperlink r:id="rId102" w:history="1">
        <w:r w:rsidRPr="00214F3A">
          <w:rPr>
            <w:rStyle w:val="Hyperlink"/>
            <w:rFonts w:asciiTheme="minorHAnsi" w:hAnsiTheme="minorHAnsi" w:cstheme="minorHAnsi"/>
            <w:sz w:val="20"/>
            <w:lang w:val="ru-RU"/>
          </w:rPr>
          <w:t xml:space="preserve">Вклад АRIN </w:t>
        </w:r>
      </w:hyperlink>
      <w:r w:rsidRPr="00214F3A">
        <w:rPr>
          <w:rFonts w:asciiTheme="minorHAnsi" w:hAnsiTheme="minorHAnsi" w:cstheme="minorHAnsi"/>
          <w:sz w:val="20"/>
          <w:lang w:val="ru-RU"/>
        </w:rPr>
        <w:t xml:space="preserve">(22 июня 2012 г.), </w:t>
      </w:r>
      <w:hyperlink r:id="rId103"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(1 августа 2012 г.). </w:t>
      </w:r>
    </w:p>
  </w:footnote>
  <w:footnote w:id="110">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04" w:history="1">
        <w:r w:rsidRPr="00214F3A">
          <w:rPr>
            <w:rStyle w:val="Hyperlink"/>
            <w:rFonts w:cs="Calibri"/>
            <w:sz w:val="20"/>
            <w:lang w:val="ru-RU"/>
          </w:rPr>
          <w:t>http://bgp.potaroo.net/v6/as2.0/</w:t>
        </w:r>
      </w:hyperlink>
      <w:r w:rsidRPr="00214F3A">
        <w:rPr>
          <w:rFonts w:cs="Calibri"/>
          <w:sz w:val="20"/>
          <w:lang w:val="ru-RU"/>
        </w:rPr>
        <w:t>.</w:t>
      </w:r>
    </w:p>
  </w:footnote>
  <w:footnote w:id="111">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05" w:history="1">
        <w:r w:rsidRPr="00ED3590">
          <w:rPr>
            <w:rStyle w:val="Hyperlink"/>
            <w:rFonts w:cs="Calibri"/>
            <w:sz w:val="20"/>
            <w:lang w:val="ru-RU"/>
          </w:rPr>
          <w:t>http://labs.apnic.net/dists/v6dcc.html</w:t>
        </w:r>
      </w:hyperlink>
      <w:r w:rsidRPr="00214F3A">
        <w:rPr>
          <w:rFonts w:cs="Calibri"/>
          <w:sz w:val="20"/>
          <w:lang w:val="ru-RU"/>
        </w:rPr>
        <w:t>.</w:t>
      </w:r>
    </w:p>
  </w:footnote>
  <w:footnote w:id="112">
    <w:p w:rsidR="00EE32E9" w:rsidRPr="00214F3A" w:rsidRDefault="00EE32E9" w:rsidP="001A34A2">
      <w:pPr>
        <w:pStyle w:val="FootnoteText"/>
        <w:ind w:left="284" w:hanging="284"/>
        <w:rPr>
          <w:rFonts w:asciiTheme="minorHAnsi" w:hAnsiTheme="minorHAnsi" w:cstheme="minorHAnsi"/>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r w:rsidRPr="00214F3A">
        <w:rPr>
          <w:rFonts w:asciiTheme="minorHAnsi" w:hAnsiTheme="minorHAnsi" w:cstheme="minorHAnsi"/>
          <w:sz w:val="20"/>
          <w:lang w:val="ru-RU"/>
        </w:rPr>
        <w:t>Основания, затрагивающие от технических вопросов до проблем, стоящих перед развивающимися странами (</w:t>
      </w:r>
      <w:hyperlink r:id="rId106" w:history="1">
        <w:r w:rsidRPr="00214F3A">
          <w:rPr>
            <w:rStyle w:val="Hyperlink"/>
            <w:rFonts w:asciiTheme="minorHAnsi" w:hAnsiTheme="minorHAnsi" w:cstheme="minorHAnsi"/>
            <w:sz w:val="20"/>
            <w:lang w:val="ru-RU"/>
          </w:rPr>
          <w:t>вклад Алжира</w:t>
        </w:r>
      </w:hyperlink>
      <w:r w:rsidRPr="00214F3A">
        <w:rPr>
          <w:rFonts w:asciiTheme="minorHAnsi" w:hAnsiTheme="minorHAnsi" w:cstheme="minorHAnsi"/>
          <w:sz w:val="20"/>
          <w:lang w:val="ru-RU"/>
        </w:rPr>
        <w:t>, 2 августа 2012 г.) и другие утверждения, касающиеся, например, нарушения рыночного механизма</w:t>
      </w:r>
      <w:r w:rsidRPr="00214F3A">
        <w:rPr>
          <w:rFonts w:asciiTheme="minorHAnsi" w:hAnsiTheme="minorHAnsi" w:cstheme="minorHAnsi"/>
          <w:lang w:val="ru-RU"/>
        </w:rPr>
        <w:t>.</w:t>
      </w:r>
    </w:p>
  </w:footnote>
  <w:footnote w:id="113">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Fonts w:asciiTheme="minorHAnsi" w:hAnsiTheme="minorHAnsi" w:cs="Calibri"/>
          <w:sz w:val="20"/>
          <w:lang w:val="ru-RU"/>
        </w:rPr>
        <w:t xml:space="preserve">Информация о соответствующих усилиях МСЭ по созданию потенциала приводится на: </w:t>
      </w:r>
      <w:hyperlink r:id="rId107" w:history="1">
        <w:r w:rsidRPr="00214F3A">
          <w:rPr>
            <w:rStyle w:val="Hyperlink"/>
            <w:rFonts w:asciiTheme="minorHAnsi" w:hAnsiTheme="minorHAnsi" w:cs="Calibri"/>
            <w:sz w:val="20"/>
            <w:lang w:val="ru-RU"/>
          </w:rPr>
          <w:t>http://www.itu.int/ITU-D/cyb/ip/index.html</w:t>
        </w:r>
      </w:hyperlink>
      <w:r w:rsidRPr="00214F3A">
        <w:rPr>
          <w:rFonts w:asciiTheme="minorHAnsi" w:hAnsiTheme="minorHAnsi" w:cs="Calibri"/>
          <w:sz w:val="20"/>
          <w:lang w:val="ru-RU"/>
        </w:rPr>
        <w:t xml:space="preserve">. Одним из примеров нынешних инициатив по содействию развертыванию IPv6 является </w:t>
      </w:r>
      <w:r w:rsidRPr="00214F3A">
        <w:rPr>
          <w:rStyle w:val="Hyperlink"/>
          <w:rFonts w:asciiTheme="minorHAnsi" w:hAnsiTheme="minorHAnsi" w:cs="Calibri"/>
          <w:sz w:val="20"/>
          <w:lang w:val="ru-RU"/>
        </w:rPr>
        <w:t>День всемирного запуска IPv6</w:t>
      </w:r>
      <w:r w:rsidRPr="00214F3A">
        <w:rPr>
          <w:rFonts w:asciiTheme="minorHAnsi" w:hAnsiTheme="minorHAnsi" w:cs="Calibri"/>
          <w:sz w:val="20"/>
          <w:lang w:val="ru-RU"/>
        </w:rPr>
        <w:t>.</w:t>
      </w:r>
    </w:p>
  </w:footnote>
  <w:footnote w:id="114">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Fonts w:asciiTheme="minorHAnsi" w:hAnsiTheme="minorHAnsi" w:cs="Calibri"/>
          <w:sz w:val="20"/>
          <w:lang w:val="ru-RU"/>
        </w:rPr>
        <w:t xml:space="preserve">"Протокол Интернет версии 6", вклад Сирийской Арабской Республики для Группы по IPv6, представлен на: </w:t>
      </w:r>
      <w:hyperlink r:id="rId108" w:history="1">
        <w:r w:rsidRPr="00214F3A">
          <w:rPr>
            <w:rStyle w:val="Hyperlink"/>
            <w:rFonts w:asciiTheme="minorHAnsi" w:hAnsiTheme="minorHAnsi" w:cs="Calibri"/>
            <w:sz w:val="20"/>
            <w:lang w:val="ru-RU"/>
          </w:rPr>
          <w:t>http://www.itu.int/md/T09-IPV6-C-0019/en</w:t>
        </w:r>
      </w:hyperlink>
      <w:r w:rsidRPr="00214F3A">
        <w:rPr>
          <w:rFonts w:cs="Calibri"/>
          <w:sz w:val="20"/>
          <w:lang w:val="ru-RU"/>
        </w:rPr>
        <w:t>.</w:t>
      </w:r>
    </w:p>
  </w:footnote>
  <w:footnote w:id="115">
    <w:p w:rsidR="00EE32E9" w:rsidRPr="00214F3A" w:rsidRDefault="00EE32E9" w:rsidP="001A34A2">
      <w:pPr>
        <w:pStyle w:val="FootnoteText"/>
        <w:ind w:left="284" w:hanging="284"/>
        <w:rPr>
          <w:rFonts w:asciiTheme="minorHAnsi" w:hAnsiTheme="minorHAnsi" w:cstheme="minorHAnsi"/>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r w:rsidRPr="00214F3A">
        <w:rPr>
          <w:rFonts w:cs="Calibri"/>
          <w:sz w:val="20"/>
          <w:lang w:val="ru-RU"/>
        </w:rPr>
        <w:t xml:space="preserve">Некоторые указывают на то, что большинство традиционных адресов были распределены до введения нынешней системы распределения адресов. См. </w:t>
      </w:r>
      <w:hyperlink r:id="rId109" w:history="1">
        <w:r w:rsidRPr="00214F3A">
          <w:rPr>
            <w:rStyle w:val="Hyperlink"/>
            <w:rFonts w:cs="Calibri"/>
            <w:sz w:val="20"/>
            <w:lang w:val="ru-RU"/>
          </w:rPr>
          <w:t xml:space="preserve">вклад АRIN </w:t>
        </w:r>
      </w:hyperlink>
      <w:r w:rsidRPr="00214F3A">
        <w:rPr>
          <w:rFonts w:cs="Calibri"/>
          <w:sz w:val="20"/>
          <w:lang w:val="ru-RU"/>
        </w:rPr>
        <w:t xml:space="preserve">(22 июня 2012 г.), </w:t>
      </w:r>
      <w:hyperlink r:id="rId110" w:history="1">
        <w:r w:rsidRPr="00214F3A">
          <w:rPr>
            <w:rStyle w:val="Hyperlink"/>
            <w:rFonts w:cs="Calibri"/>
            <w:sz w:val="20"/>
            <w:lang w:val="ru-RU"/>
          </w:rPr>
          <w:t xml:space="preserve">вклад Сisco </w:t>
        </w:r>
      </w:hyperlink>
      <w:r w:rsidRPr="00214F3A">
        <w:rPr>
          <w:rFonts w:cs="Calibri"/>
          <w:sz w:val="20"/>
          <w:lang w:val="ru-RU"/>
        </w:rPr>
        <w:t>(25 июня 2012 г.).</w:t>
      </w:r>
    </w:p>
  </w:footnote>
  <w:footnote w:id="116">
    <w:p w:rsidR="00EE32E9" w:rsidRPr="00214F3A" w:rsidRDefault="00EE32E9" w:rsidP="001A34A2">
      <w:pPr>
        <w:pStyle w:val="FootnoteText"/>
        <w:rPr>
          <w:rFonts w:asciiTheme="minorHAnsi" w:hAnsiTheme="minorHAnsi" w:cstheme="minorHAnsi"/>
          <w:sz w:val="20"/>
          <w:lang w:val="ru-RU"/>
        </w:rPr>
      </w:pPr>
      <w:r w:rsidRPr="00214F3A">
        <w:rPr>
          <w:rStyle w:val="FootnoteReference"/>
          <w:rFonts w:asciiTheme="minorHAnsi" w:hAnsiTheme="minorHAnsi" w:cstheme="minorHAnsi"/>
          <w:lang w:val="ru-RU"/>
        </w:rPr>
        <w:footnoteRef/>
      </w:r>
      <w:r w:rsidRPr="00214F3A">
        <w:rPr>
          <w:rStyle w:val="FootnoteReference"/>
          <w:rFonts w:asciiTheme="minorHAnsi" w:hAnsiTheme="minorHAnsi" w:cstheme="minorHAnsi"/>
          <w:lang w:val="ru-RU"/>
        </w:rPr>
        <w:tab/>
      </w:r>
      <w:hyperlink r:id="rId111" w:history="1">
        <w:r w:rsidRPr="00214F3A">
          <w:rPr>
            <w:rStyle w:val="Hyperlink"/>
            <w:rFonts w:asciiTheme="minorHAnsi" w:hAnsiTheme="minorHAnsi" w:cstheme="minorHAnsi"/>
            <w:sz w:val="20"/>
            <w:lang w:val="ru-RU"/>
          </w:rPr>
          <w:t>Вклад Соединенного Королевства</w:t>
        </w:r>
      </w:hyperlink>
      <w:r w:rsidRPr="00214F3A">
        <w:rPr>
          <w:rFonts w:asciiTheme="minorHAnsi" w:hAnsiTheme="minorHAnsi" w:cstheme="minorHAnsi"/>
          <w:sz w:val="20"/>
          <w:lang w:val="ru-RU"/>
        </w:rPr>
        <w:t xml:space="preserve"> (21 сентября 2012 г.).</w:t>
      </w:r>
    </w:p>
  </w:footnote>
  <w:footnote w:id="117">
    <w:p w:rsidR="00EE32E9" w:rsidRPr="00214F3A" w:rsidRDefault="00EE32E9" w:rsidP="00BB72C5">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Примечание. − Согласно результатам анализа RIPE-NCC (представлены на:</w:t>
      </w:r>
      <w:r w:rsidRPr="00214F3A">
        <w:rPr>
          <w:rStyle w:val="Hyperlink"/>
          <w:rFonts w:cs="Calibri"/>
          <w:sz w:val="20"/>
          <w:lang w:val="ru-RU"/>
        </w:rPr>
        <w:t xml:space="preserve"> </w:t>
      </w:r>
      <w:hyperlink r:id="rId112" w:history="1">
        <w:r w:rsidRPr="00214F3A">
          <w:rPr>
            <w:rStyle w:val="Hyperlink"/>
            <w:rFonts w:cs="Calibri"/>
            <w:sz w:val="20"/>
            <w:lang w:val="ru-RU"/>
          </w:rPr>
          <w:t>https://labs.ripe.net/Members/emileaben/world-ipv6-launch-lasting-effect-on-content</w:t>
        </w:r>
      </w:hyperlink>
      <w:r w:rsidRPr="00214F3A">
        <w:rPr>
          <w:rFonts w:cs="Calibri"/>
          <w:sz w:val="20"/>
          <w:lang w:val="ru-RU"/>
        </w:rPr>
        <w:t>), менее 10% из ведущих 1 млн. веб-сайтов (список составлен Alexa) приспособлены к IPv6. Многие коммерческие сети доставки контента (CDN) приспособили свои сети к IPv6 до 6 июня 2012 года (Дня всемирного запуска IPv6).</w:t>
      </w:r>
    </w:p>
  </w:footnote>
  <w:footnote w:id="118">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На </w:t>
      </w:r>
      <w:hyperlink r:id="rId113" w:history="1">
        <w:r w:rsidRPr="00214F3A">
          <w:rPr>
            <w:rStyle w:val="Hyperlink"/>
            <w:rFonts w:cs="Calibri"/>
            <w:sz w:val="20"/>
            <w:lang w:val="ru-RU"/>
          </w:rPr>
          <w:t>http://labs.apnic.net/dists/v6dcc.html</w:t>
        </w:r>
      </w:hyperlink>
      <w:r w:rsidRPr="00214F3A">
        <w:rPr>
          <w:rFonts w:cs="Calibri"/>
          <w:sz w:val="20"/>
          <w:lang w:val="ru-RU"/>
        </w:rPr>
        <w:t xml:space="preserve"> показано, что по состоянию на 29 августа 2012 года 0,14% пользователей интернета в мире были пользователями IPv6.</w:t>
      </w:r>
    </w:p>
  </w:footnote>
  <w:footnote w:id="119">
    <w:p w:rsidR="00EE32E9" w:rsidRPr="00214F3A" w:rsidRDefault="00EE32E9" w:rsidP="001A34A2">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114" w:history="1">
        <w:r w:rsidRPr="00214F3A">
          <w:rPr>
            <w:rStyle w:val="Hyperlink"/>
            <w:rFonts w:asciiTheme="minorHAnsi" w:hAnsiTheme="minorHAnsi"/>
            <w:sz w:val="20"/>
            <w:lang w:val="ru-RU"/>
          </w:rPr>
          <w:t>Вклад РayPal</w:t>
        </w:r>
      </w:hyperlink>
      <w:r w:rsidRPr="00214F3A">
        <w:rPr>
          <w:rFonts w:asciiTheme="minorHAnsi" w:hAnsiTheme="minorHAnsi"/>
          <w:sz w:val="20"/>
          <w:lang w:val="ru-RU"/>
        </w:rPr>
        <w:t xml:space="preserve"> (октябрь 2012 г.).</w:t>
      </w:r>
    </w:p>
  </w:footnote>
  <w:footnote w:id="120">
    <w:p w:rsidR="00EE32E9" w:rsidRPr="00214F3A" w:rsidRDefault="00EE32E9" w:rsidP="008E2339">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15" w:history="1">
        <w:r w:rsidRPr="00214F3A">
          <w:rPr>
            <w:rStyle w:val="Hyperlink"/>
            <w:rFonts w:cs="Calibri"/>
            <w:sz w:val="20"/>
            <w:lang w:val="ru-RU"/>
          </w:rPr>
          <w:t xml:space="preserve">Вклад Сisco </w:t>
        </w:r>
      </w:hyperlink>
      <w:r w:rsidRPr="00214F3A">
        <w:rPr>
          <w:rFonts w:cs="Calibri"/>
          <w:sz w:val="20"/>
          <w:lang w:val="ru-RU"/>
        </w:rPr>
        <w:t xml:space="preserve">(25 июня 2012 г.), </w:t>
      </w:r>
      <w:hyperlink r:id="rId116" w:history="1">
        <w:r w:rsidRPr="00214F3A">
          <w:rPr>
            <w:rStyle w:val="Hyperlink"/>
            <w:rFonts w:cs="Calibri"/>
            <w:sz w:val="20"/>
            <w:lang w:val="ru-RU"/>
          </w:rPr>
          <w:t>вклад ISOC</w:t>
        </w:r>
      </w:hyperlink>
      <w:r w:rsidRPr="00214F3A">
        <w:rPr>
          <w:rFonts w:cs="Calibri"/>
          <w:sz w:val="20"/>
          <w:lang w:val="ru-RU"/>
        </w:rPr>
        <w:t xml:space="preserve"> (26 июня 2012 г.), </w:t>
      </w:r>
      <w:hyperlink r:id="rId117" w:history="1">
        <w:r w:rsidRPr="00214F3A">
          <w:rPr>
            <w:rStyle w:val="Hyperlink"/>
            <w:rFonts w:cs="Calibri"/>
            <w:sz w:val="20"/>
            <w:lang w:val="ru-RU"/>
          </w:rPr>
          <w:t>вклад ARIN</w:t>
        </w:r>
      </w:hyperlink>
      <w:r w:rsidRPr="00214F3A">
        <w:rPr>
          <w:rFonts w:cs="Calibri"/>
          <w:sz w:val="20"/>
          <w:lang w:val="ru-RU"/>
        </w:rPr>
        <w:t xml:space="preserve"> (22 июня 2012 г.).</w:t>
      </w:r>
    </w:p>
  </w:footnote>
  <w:footnote w:id="121">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18"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w:t>
      </w:r>
    </w:p>
  </w:footnote>
  <w:footnote w:id="122">
    <w:p w:rsidR="00EE32E9" w:rsidRPr="00214F3A" w:rsidRDefault="00EE32E9" w:rsidP="008E2339">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Вклад ICANN по эффективности разработки политики снизу вверх при управлении IP-адресами. Группа экспертов МСЭ по IPv6, июнь 2012 года.</w:t>
      </w:r>
    </w:p>
  </w:footnote>
  <w:footnote w:id="123">
    <w:p w:rsidR="00EE32E9" w:rsidRPr="00214F3A" w:rsidRDefault="00EE32E9" w:rsidP="00ED3590">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19" w:history="1">
        <w:r w:rsidRPr="00214F3A">
          <w:rPr>
            <w:rStyle w:val="Hyperlink"/>
            <w:rFonts w:cs="Calibri"/>
            <w:sz w:val="20"/>
            <w:lang w:val="ru-RU"/>
          </w:rPr>
          <w:t xml:space="preserve">Co-chairs' report on the APNIC 29 Community Consultation: "IPv6 Address Management and ITU: Is an </w:t>
        </w:r>
        <w:r>
          <w:rPr>
            <w:rStyle w:val="Hyperlink"/>
            <w:rFonts w:cs="Calibri"/>
            <w:sz w:val="20"/>
            <w:lang w:val="ru-RU"/>
          </w:rPr>
          <w:t>"</w:t>
        </w:r>
        <w:r w:rsidRPr="00214F3A">
          <w:rPr>
            <w:rStyle w:val="Hyperlink"/>
            <w:rFonts w:cs="Calibri"/>
            <w:sz w:val="20"/>
            <w:lang w:val="ru-RU"/>
          </w:rPr>
          <w:t>additional parallel structure</w:t>
        </w:r>
        <w:r>
          <w:rPr>
            <w:rStyle w:val="Hyperlink"/>
            <w:rFonts w:cs="Calibri"/>
            <w:sz w:val="20"/>
            <w:lang w:val="ru-RU"/>
          </w:rPr>
          <w:t>"</w:t>
        </w:r>
        <w:r w:rsidRPr="00214F3A">
          <w:rPr>
            <w:rStyle w:val="Hyperlink"/>
            <w:rFonts w:cs="Calibri"/>
            <w:sz w:val="20"/>
            <w:lang w:val="ru-RU"/>
          </w:rPr>
          <w:t xml:space="preserve"> required</w:t>
        </w:r>
      </w:hyperlink>
      <w:r w:rsidRPr="00214F3A">
        <w:rPr>
          <w:rStyle w:val="Hyperlink"/>
          <w:rFonts w:cs="Calibri"/>
          <w:sz w:val="20"/>
          <w:lang w:val="ru-RU"/>
        </w:rPr>
        <w:t>?"</w:t>
      </w:r>
      <w:r w:rsidRPr="00214F3A">
        <w:rPr>
          <w:rFonts w:cs="Calibri"/>
          <w:sz w:val="20"/>
          <w:lang w:val="ru-RU"/>
        </w:rPr>
        <w:t>.</w:t>
      </w:r>
    </w:p>
  </w:footnote>
  <w:footnote w:id="124">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20" w:history="1">
        <w:r w:rsidRPr="00214F3A">
          <w:rPr>
            <w:rStyle w:val="Hyperlink"/>
            <w:rFonts w:cs="Calibri"/>
            <w:sz w:val="20"/>
            <w:lang w:val="ru-RU"/>
          </w:rPr>
          <w:t>Вклад Алжира</w:t>
        </w:r>
      </w:hyperlink>
      <w:r w:rsidRPr="00214F3A">
        <w:rPr>
          <w:rFonts w:cs="Calibri"/>
          <w:sz w:val="20"/>
          <w:lang w:val="ru-RU"/>
        </w:rPr>
        <w:t xml:space="preserve"> (2 августа 2012 г.).</w:t>
      </w:r>
    </w:p>
  </w:footnote>
  <w:footnote w:id="125">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Style w:val="Hyperlink"/>
          <w:rFonts w:cs="Calibri"/>
          <w:sz w:val="20"/>
          <w:lang w:val="ru-RU"/>
        </w:rPr>
        <w:t>Stewerdship and the Management of the Internet Protocol Addresses</w:t>
      </w:r>
      <w:r w:rsidRPr="00214F3A">
        <w:rPr>
          <w:rFonts w:cs="Calibri"/>
          <w:sz w:val="20"/>
          <w:lang w:val="ru-RU"/>
        </w:rPr>
        <w:t>, Milton Muller, представлено на:</w:t>
      </w:r>
      <w:r w:rsidRPr="00214F3A">
        <w:rPr>
          <w:rStyle w:val="Hyperlink"/>
          <w:rFonts w:cs="Calibri"/>
          <w:sz w:val="20"/>
          <w:lang w:val="ru-RU"/>
        </w:rPr>
        <w:t xml:space="preserve"> </w:t>
      </w:r>
      <w:hyperlink r:id="rId121" w:history="1">
        <w:r w:rsidRPr="00214F3A">
          <w:rPr>
            <w:rStyle w:val="Hyperlink"/>
            <w:rFonts w:cs="Calibri"/>
            <w:sz w:val="20"/>
            <w:lang w:val="ru-RU"/>
          </w:rPr>
          <w:t>http://internetgovernance.org/pdf/CyberDialogue2012</w:t>
        </w:r>
      </w:hyperlink>
      <w:r w:rsidRPr="00214F3A">
        <w:rPr>
          <w:rStyle w:val="Hyperlink"/>
          <w:rFonts w:cs="Calibri"/>
          <w:sz w:val="20"/>
          <w:lang w:val="ru-RU"/>
        </w:rPr>
        <w:t xml:space="preserve"> Mueller.pdf</w:t>
      </w:r>
      <w:r w:rsidRPr="00214F3A">
        <w:rPr>
          <w:rFonts w:cs="Calibri"/>
          <w:sz w:val="20"/>
          <w:lang w:val="ru-RU"/>
        </w:rPr>
        <w:t>.</w:t>
      </w:r>
    </w:p>
  </w:footnote>
  <w:footnote w:id="126">
    <w:p w:rsidR="00EE32E9" w:rsidRPr="00214F3A" w:rsidRDefault="00EE32E9" w:rsidP="008E2339">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Style w:val="Hyperlink"/>
          <w:rFonts w:cs="Calibri"/>
          <w:sz w:val="20"/>
          <w:lang w:val="ru-RU"/>
        </w:rPr>
        <w:t>The Country Internet Registry (CIR) model</w:t>
      </w:r>
      <w:r w:rsidRPr="00214F3A">
        <w:rPr>
          <w:rFonts w:cs="Calibri"/>
          <w:sz w:val="20"/>
          <w:lang w:val="ru-RU"/>
        </w:rPr>
        <w:t>: An alternative approach for the allocation and distribution of IPv6 Addresses. Murugesan et al. HONET'09 Proceedings of the 6th international conference on High capacity optical networks and enabling technologies, Pages 216−2</w:t>
      </w:r>
      <w:r w:rsidRPr="00214F3A">
        <w:rPr>
          <w:rStyle w:val="Hyperlink"/>
          <w:rFonts w:cs="Calibri"/>
          <w:color w:val="auto"/>
          <w:sz w:val="20"/>
          <w:u w:val="none"/>
          <w:lang w:val="ru-RU"/>
        </w:rPr>
        <w:t>20, 2009</w:t>
      </w:r>
      <w:r w:rsidRPr="00214F3A">
        <w:rPr>
          <w:rFonts w:cs="Calibri"/>
          <w:sz w:val="20"/>
          <w:lang w:val="ru-RU"/>
        </w:rPr>
        <w:t>.</w:t>
      </w:r>
    </w:p>
  </w:footnote>
  <w:footnote w:id="127">
    <w:p w:rsidR="00EE32E9" w:rsidRPr="00214F3A" w:rsidRDefault="00EE32E9" w:rsidP="00921FA8">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22" w:history="1">
        <w:r w:rsidRPr="00214F3A">
          <w:rPr>
            <w:rStyle w:val="Hyperlink"/>
            <w:rFonts w:cs="Calibri"/>
            <w:sz w:val="20"/>
            <w:lang w:val="ru-RU"/>
          </w:rPr>
          <w:t>Отчет о 4-м собрании</w:t>
        </w:r>
      </w:hyperlink>
      <w:r w:rsidRPr="00214F3A">
        <w:rPr>
          <w:rFonts w:cs="Calibri"/>
          <w:sz w:val="20"/>
          <w:lang w:val="ru-RU"/>
        </w:rPr>
        <w:t xml:space="preserve"> Группы по IPv6, Женева, 12 июня 2012 г.; Документ Совета 2012 года </w:t>
      </w:r>
      <w:hyperlink r:id="rId123" w:history="1">
        <w:r w:rsidRPr="00214F3A">
          <w:rPr>
            <w:rStyle w:val="Hyperlink"/>
            <w:rFonts w:cs="Calibri"/>
            <w:sz w:val="20"/>
            <w:lang w:val="ru-RU"/>
          </w:rPr>
          <w:t>C12/62</w:t>
        </w:r>
      </w:hyperlink>
      <w:r w:rsidRPr="00214F3A">
        <w:rPr>
          <w:rFonts w:cs="Calibri"/>
          <w:sz w:val="20"/>
          <w:lang w:val="ru-RU"/>
        </w:rPr>
        <w:t xml:space="preserve"> "Отчет о закрытии Группы по IPv6".</w:t>
      </w:r>
    </w:p>
  </w:footnote>
  <w:footnote w:id="128">
    <w:p w:rsidR="00EE32E9" w:rsidRPr="00214F3A" w:rsidRDefault="00EE32E9" w:rsidP="008E2339">
      <w:pPr>
        <w:pStyle w:val="FootnoteText"/>
        <w:ind w:left="284" w:hanging="284"/>
        <w:rPr>
          <w:rFonts w:cs="Calibri"/>
          <w:sz w:val="20"/>
          <w:highlight w:val="cyan"/>
          <w:lang w:val="ru-RU"/>
        </w:rPr>
      </w:pPr>
      <w:r w:rsidRPr="00214F3A">
        <w:rPr>
          <w:rStyle w:val="FootnoteReference"/>
          <w:rFonts w:cs="Calibri"/>
          <w:szCs w:val="16"/>
          <w:lang w:val="ru-RU"/>
        </w:rPr>
        <w:footnoteRef/>
      </w:r>
      <w:r w:rsidRPr="00214F3A">
        <w:rPr>
          <w:rFonts w:cs="Calibri"/>
          <w:sz w:val="20"/>
          <w:lang w:val="ru-RU"/>
        </w:rPr>
        <w:tab/>
      </w:r>
      <w:hyperlink r:id="rId124" w:history="1">
        <w:r w:rsidRPr="00214F3A">
          <w:rPr>
            <w:rStyle w:val="Hyperlink"/>
            <w:rFonts w:cs="Calibri"/>
            <w:sz w:val="20"/>
            <w:lang w:val="ru-RU"/>
          </w:rPr>
          <w:t>Вклад России</w:t>
        </w:r>
      </w:hyperlink>
      <w:r w:rsidRPr="00214F3A">
        <w:rPr>
          <w:rFonts w:cs="Calibri"/>
          <w:sz w:val="20"/>
          <w:lang w:val="ru-RU"/>
        </w:rPr>
        <w:t xml:space="preserve"> (15 мая 2012 г.), </w:t>
      </w:r>
      <w:hyperlink r:id="rId125" w:history="1">
        <w:r w:rsidRPr="00214F3A">
          <w:rPr>
            <w:rStyle w:val="Hyperlink"/>
            <w:rFonts w:cs="Calibri"/>
            <w:sz w:val="20"/>
            <w:lang w:val="ru-RU"/>
          </w:rPr>
          <w:t>вклад Алжира</w:t>
        </w:r>
        <w:r w:rsidRPr="00214F3A">
          <w:rPr>
            <w:rStyle w:val="Hyperlink"/>
            <w:rFonts w:cs="Calibri"/>
            <w:color w:val="auto"/>
            <w:sz w:val="20"/>
            <w:u w:val="none"/>
            <w:lang w:val="ru-RU"/>
          </w:rPr>
          <w:t xml:space="preserve"> </w:t>
        </w:r>
      </w:hyperlink>
      <w:r w:rsidRPr="00214F3A">
        <w:rPr>
          <w:rFonts w:cs="Calibri"/>
          <w:sz w:val="20"/>
          <w:lang w:val="ru-RU"/>
        </w:rPr>
        <w:t>(2 августа 2012 г.).</w:t>
      </w:r>
    </w:p>
  </w:footnote>
  <w:footnote w:id="129">
    <w:p w:rsidR="00EE32E9" w:rsidRPr="00214F3A" w:rsidRDefault="00EE32E9" w:rsidP="00B9713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26"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w:t>
      </w:r>
    </w:p>
  </w:footnote>
  <w:footnote w:id="130">
    <w:p w:rsidR="00EE32E9" w:rsidRPr="00214F3A" w:rsidRDefault="00EE32E9" w:rsidP="00921FA8">
      <w:pPr>
        <w:pStyle w:val="FootnoteText"/>
        <w:tabs>
          <w:tab w:val="clear" w:pos="1134"/>
          <w:tab w:val="clear" w:pos="1871"/>
          <w:tab w:val="clear" w:pos="2268"/>
          <w:tab w:val="left" w:pos="426"/>
        </w:tabs>
        <w:snapToGrid w:val="0"/>
        <w:ind w:left="284" w:hanging="284"/>
        <w:rPr>
          <w:rFonts w:cs="Calibri"/>
          <w:sz w:val="20"/>
          <w:lang w:val="ru-RU"/>
        </w:rPr>
      </w:pPr>
      <w:r w:rsidRPr="00214F3A">
        <w:rPr>
          <w:rStyle w:val="FootnoteReference"/>
          <w:lang w:val="ru-RU"/>
        </w:rPr>
        <w:footnoteRef/>
      </w:r>
      <w:r w:rsidRPr="00214F3A">
        <w:rPr>
          <w:rFonts w:cs="Calibri"/>
          <w:sz w:val="20"/>
          <w:lang w:val="ru-RU"/>
        </w:rPr>
        <w:tab/>
      </w:r>
      <w:hyperlink r:id="rId127" w:history="1">
        <w:r w:rsidRPr="00214F3A">
          <w:rPr>
            <w:rStyle w:val="Hyperlink"/>
            <w:rFonts w:cs="Calibri"/>
            <w:sz w:val="20"/>
            <w:lang w:val="ru-RU"/>
          </w:rPr>
          <w:t>http://www.apnic.net/services/services-apnic-provides/resource-certification/RPKI</w:t>
        </w:r>
      </w:hyperlink>
      <w:r w:rsidRPr="00214F3A">
        <w:rPr>
          <w:rFonts w:cs="Calibri"/>
          <w:sz w:val="20"/>
          <w:lang w:val="ru-RU"/>
        </w:rPr>
        <w:t>.</w:t>
      </w:r>
    </w:p>
  </w:footnote>
  <w:footnote w:id="131">
    <w:p w:rsidR="00EE32E9" w:rsidRPr="00214F3A" w:rsidRDefault="00EE32E9" w:rsidP="001A34A2">
      <w:pPr>
        <w:pStyle w:val="FootnoteText"/>
        <w:tabs>
          <w:tab w:val="clear" w:pos="1134"/>
          <w:tab w:val="clear" w:pos="1871"/>
          <w:tab w:val="clear" w:pos="2268"/>
          <w:tab w:val="left" w:pos="425"/>
        </w:tabs>
        <w:snapToGrid w:val="0"/>
        <w:ind w:left="284" w:hanging="284"/>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r w:rsidRPr="00214F3A">
        <w:rPr>
          <w:rFonts w:asciiTheme="minorHAnsi" w:hAnsiTheme="minorHAnsi"/>
          <w:sz w:val="20"/>
          <w:lang w:val="ru-RU"/>
        </w:rPr>
        <w:t xml:space="preserve">Белая </w:t>
      </w:r>
      <w:r w:rsidRPr="00214F3A">
        <w:rPr>
          <w:rFonts w:cs="Calibri"/>
          <w:sz w:val="20"/>
          <w:lang w:val="ru-RU"/>
        </w:rPr>
        <w:t>книга</w:t>
      </w:r>
      <w:r w:rsidRPr="00214F3A">
        <w:rPr>
          <w:rFonts w:asciiTheme="minorHAnsi" w:hAnsiTheme="minorHAnsi"/>
          <w:sz w:val="20"/>
          <w:lang w:val="ru-RU"/>
        </w:rPr>
        <w:t xml:space="preserve"> RPKI ISOC: </w:t>
      </w:r>
      <w:hyperlink r:id="rId128" w:history="1">
        <w:r w:rsidRPr="00214F3A">
          <w:rPr>
            <w:rStyle w:val="Hyperlink"/>
            <w:rFonts w:asciiTheme="minorHAnsi" w:hAnsiTheme="minorHAnsi"/>
            <w:sz w:val="20"/>
            <w:lang w:val="ru-RU"/>
          </w:rPr>
          <w:t>https://www.internetsociety.org/doc/technopolicy-primer-resource-public-key-infrastructure-rpki-0</w:t>
        </w:r>
      </w:hyperlink>
      <w:r w:rsidRPr="00214F3A">
        <w:rPr>
          <w:rFonts w:asciiTheme="minorHAnsi" w:hAnsiTheme="minorHAnsi"/>
          <w:sz w:val="20"/>
          <w:lang w:val="ru-RU"/>
        </w:rPr>
        <w:t>.</w:t>
      </w:r>
    </w:p>
  </w:footnote>
  <w:footnote w:id="132">
    <w:p w:rsidR="00EE32E9" w:rsidRPr="00214F3A" w:rsidRDefault="00EE32E9" w:rsidP="001A34A2">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r w:rsidRPr="00214F3A">
        <w:rPr>
          <w:rFonts w:asciiTheme="minorHAnsi" w:hAnsiTheme="minorHAnsi"/>
          <w:sz w:val="20"/>
          <w:lang w:val="ru-RU"/>
        </w:rPr>
        <w:t>Вклад ISOC (ноябрь 2012 г.).</w:t>
      </w:r>
    </w:p>
  </w:footnote>
  <w:footnote w:id="133">
    <w:p w:rsidR="00EE32E9" w:rsidRPr="00214F3A" w:rsidRDefault="00EE32E9" w:rsidP="00F764DE">
      <w:pPr>
        <w:pStyle w:val="FootnoteText"/>
        <w:tabs>
          <w:tab w:val="clear" w:pos="1134"/>
          <w:tab w:val="clear" w:pos="1871"/>
          <w:tab w:val="clear" w:pos="2268"/>
          <w:tab w:val="left" w:pos="425"/>
        </w:tabs>
        <w:snapToGrid w:val="0"/>
        <w:ind w:left="284" w:hanging="284"/>
        <w:rPr>
          <w:rFonts w:cs="Calibri"/>
          <w:sz w:val="20"/>
          <w:lang w:val="ru-RU"/>
        </w:rPr>
      </w:pPr>
      <w:r w:rsidRPr="00214F3A">
        <w:rPr>
          <w:rStyle w:val="FootnoteReference"/>
          <w:rFonts w:cs="Calibri"/>
          <w:lang w:val="ru-RU"/>
        </w:rPr>
        <w:footnoteRef/>
      </w:r>
      <w:r w:rsidRPr="00214F3A">
        <w:rPr>
          <w:rFonts w:cs="Calibri"/>
          <w:sz w:val="20"/>
          <w:lang w:val="ru-RU"/>
        </w:rPr>
        <w:tab/>
        <w:t xml:space="preserve">Подробная информация включена во </w:t>
      </w:r>
      <w:hyperlink r:id="rId129" w:history="1">
        <w:r w:rsidRPr="00214F3A">
          <w:rPr>
            <w:rStyle w:val="Hyperlink"/>
            <w:rFonts w:cs="Calibri"/>
            <w:sz w:val="20"/>
            <w:lang w:val="ru-RU"/>
          </w:rPr>
          <w:t>вклад Nav6, Университет Сайнс Малайзии</w:t>
        </w:r>
      </w:hyperlink>
      <w:r w:rsidRPr="00214F3A">
        <w:rPr>
          <w:rFonts w:cs="Calibri"/>
          <w:sz w:val="20"/>
          <w:lang w:val="ru-RU"/>
        </w:rPr>
        <w:t>, "Resource Public Key Infrastructure (RPKI): A tradeoff between security and freedom".</w:t>
      </w:r>
    </w:p>
  </w:footnote>
  <w:footnote w:id="134">
    <w:p w:rsidR="00EE32E9" w:rsidRPr="00214F3A" w:rsidRDefault="00EE32E9" w:rsidP="00921FA8">
      <w:pPr>
        <w:pStyle w:val="FootnoteText"/>
        <w:tabs>
          <w:tab w:val="clear" w:pos="1134"/>
          <w:tab w:val="clear" w:pos="1871"/>
          <w:tab w:val="clear" w:pos="2268"/>
          <w:tab w:val="left" w:pos="425"/>
        </w:tabs>
        <w:snapToGrid w:val="0"/>
        <w:ind w:left="284" w:hanging="284"/>
        <w:rPr>
          <w:rFonts w:cs="Calibri"/>
          <w:sz w:val="20"/>
          <w:lang w:val="ru-RU"/>
        </w:rPr>
      </w:pPr>
      <w:r w:rsidRPr="00214F3A">
        <w:rPr>
          <w:rStyle w:val="FootnoteReference"/>
          <w:rFonts w:cs="Calibri"/>
          <w:lang w:val="ru-RU"/>
        </w:rPr>
        <w:footnoteRef/>
      </w:r>
      <w:r w:rsidRPr="00214F3A">
        <w:rPr>
          <w:rFonts w:cs="Calibri"/>
          <w:sz w:val="20"/>
          <w:lang w:val="ru-RU"/>
        </w:rPr>
        <w:tab/>
        <w:t xml:space="preserve">Ruling the Root part II: RPKI and the IP address space, представлено на: </w:t>
      </w:r>
      <w:hyperlink r:id="rId130" w:history="1">
        <w:r w:rsidRPr="00214F3A">
          <w:rPr>
            <w:rStyle w:val="Hyperlink"/>
            <w:rFonts w:cs="Calibri"/>
            <w:sz w:val="20"/>
            <w:lang w:val="ru-RU"/>
          </w:rPr>
          <w:t>http://blog.internetgovernance.org/blog/_archives/2010/3/13/4479658.html</w:t>
        </w:r>
      </w:hyperlink>
      <w:r w:rsidRPr="00214F3A">
        <w:rPr>
          <w:rFonts w:cs="Calibri"/>
          <w:sz w:val="20"/>
          <w:lang w:val="ru-RU"/>
        </w:rPr>
        <w:t xml:space="preserve">. </w:t>
      </w:r>
    </w:p>
  </w:footnote>
  <w:footnote w:id="135">
    <w:p w:rsidR="00EE32E9" w:rsidRPr="00214F3A" w:rsidRDefault="00EE32E9" w:rsidP="00921FA8">
      <w:pPr>
        <w:pStyle w:val="FootnoteText"/>
        <w:tabs>
          <w:tab w:val="clear" w:pos="1134"/>
          <w:tab w:val="clear" w:pos="1871"/>
          <w:tab w:val="clear" w:pos="2268"/>
          <w:tab w:val="left" w:pos="425"/>
        </w:tabs>
        <w:snapToGrid w:val="0"/>
        <w:ind w:left="284" w:hanging="284"/>
        <w:rPr>
          <w:rFonts w:cs="Calibri"/>
          <w:sz w:val="20"/>
          <w:lang w:val="ru-RU"/>
        </w:rPr>
      </w:pPr>
      <w:r w:rsidRPr="00214F3A">
        <w:rPr>
          <w:rStyle w:val="FootnoteReference"/>
          <w:rFonts w:cs="Calibri"/>
          <w:lang w:val="ru-RU"/>
        </w:rPr>
        <w:footnoteRef/>
      </w:r>
      <w:r w:rsidRPr="00214F3A">
        <w:rPr>
          <w:rFonts w:cs="Calibri"/>
          <w:sz w:val="20"/>
          <w:lang w:val="ru-RU"/>
        </w:rPr>
        <w:tab/>
      </w:r>
      <w:hyperlink r:id="rId131" w:history="1">
        <w:r w:rsidRPr="00214F3A">
          <w:rPr>
            <w:rStyle w:val="Hyperlink"/>
            <w:rFonts w:cs="Calibri"/>
            <w:sz w:val="20"/>
            <w:lang w:val="ru-RU"/>
          </w:rPr>
          <w:t>Вклад ARIN</w:t>
        </w:r>
        <w:r w:rsidRPr="00214F3A">
          <w:rPr>
            <w:rStyle w:val="Hyperlink"/>
            <w:rFonts w:cs="Calibri"/>
            <w:color w:val="auto"/>
            <w:sz w:val="20"/>
            <w:u w:val="none"/>
            <w:lang w:val="ru-RU"/>
          </w:rPr>
          <w:t xml:space="preserve"> </w:t>
        </w:r>
      </w:hyperlink>
      <w:r w:rsidRPr="00214F3A">
        <w:rPr>
          <w:rFonts w:cs="Calibri"/>
          <w:sz w:val="20"/>
          <w:lang w:val="ru-RU"/>
        </w:rPr>
        <w:t xml:space="preserve">(22 июня 2012 г.); </w:t>
      </w:r>
      <w:hyperlink r:id="rId132" w:history="1">
        <w:r w:rsidRPr="00214F3A">
          <w:rPr>
            <w:rStyle w:val="Hyperlink"/>
            <w:rFonts w:cs="Calibri"/>
            <w:sz w:val="20"/>
            <w:lang w:val="ru-RU"/>
          </w:rPr>
          <w:t>вклад ISOC</w:t>
        </w:r>
        <w:r w:rsidRPr="00214F3A">
          <w:rPr>
            <w:rStyle w:val="Hyperlink"/>
            <w:rFonts w:cs="Calibri"/>
            <w:color w:val="auto"/>
            <w:sz w:val="20"/>
            <w:u w:val="none"/>
            <w:lang w:val="ru-RU"/>
          </w:rPr>
          <w:t xml:space="preserve"> </w:t>
        </w:r>
      </w:hyperlink>
      <w:r w:rsidRPr="00214F3A">
        <w:rPr>
          <w:rFonts w:cs="Calibri"/>
          <w:sz w:val="20"/>
          <w:lang w:val="ru-RU"/>
        </w:rPr>
        <w:t>(26 июня 2012 г.).</w:t>
      </w:r>
    </w:p>
  </w:footnote>
  <w:footnote w:id="136">
    <w:p w:rsidR="00EE32E9" w:rsidRPr="00214F3A" w:rsidRDefault="00EE32E9" w:rsidP="00921FA8">
      <w:pPr>
        <w:pStyle w:val="FootnoteText"/>
        <w:tabs>
          <w:tab w:val="clear" w:pos="1134"/>
          <w:tab w:val="clear" w:pos="1871"/>
          <w:tab w:val="clear" w:pos="2268"/>
          <w:tab w:val="left" w:pos="425"/>
        </w:tabs>
        <w:ind w:left="284" w:hanging="284"/>
        <w:rPr>
          <w:rStyle w:val="FootnoteReference"/>
          <w:rFonts w:cs="Calibri"/>
          <w:sz w:val="20"/>
          <w:lang w:val="ru-RU"/>
        </w:rPr>
      </w:pPr>
      <w:r w:rsidRPr="00214F3A">
        <w:rPr>
          <w:rStyle w:val="FootnoteReference"/>
          <w:rFonts w:cs="Calibri"/>
          <w:lang w:val="ru-RU"/>
        </w:rPr>
        <w:footnoteRef/>
      </w:r>
      <w:r w:rsidRPr="00214F3A">
        <w:rPr>
          <w:rStyle w:val="FootnoteReference"/>
          <w:rFonts w:cs="Calibri"/>
          <w:sz w:val="20"/>
          <w:lang w:val="ru-RU"/>
        </w:rPr>
        <w:tab/>
        <w:t>Программа 2 ВКРЭ-10.</w:t>
      </w:r>
    </w:p>
  </w:footnote>
  <w:footnote w:id="137">
    <w:p w:rsidR="00EE32E9" w:rsidRPr="00214F3A" w:rsidRDefault="00EE32E9" w:rsidP="00F764DE">
      <w:pPr>
        <w:pStyle w:val="FootnoteText"/>
        <w:tabs>
          <w:tab w:val="clear" w:pos="1134"/>
          <w:tab w:val="clear" w:pos="1871"/>
          <w:tab w:val="clear" w:pos="2268"/>
          <w:tab w:val="left" w:pos="425"/>
        </w:tabs>
        <w:ind w:left="284" w:hanging="284"/>
        <w:rPr>
          <w:rStyle w:val="FootnoteReference"/>
          <w:rFonts w:cs="Calibri"/>
          <w:sz w:val="20"/>
          <w:lang w:val="ru-RU"/>
        </w:rPr>
      </w:pPr>
      <w:r w:rsidRPr="00214F3A">
        <w:rPr>
          <w:rStyle w:val="FootnoteReference"/>
          <w:rFonts w:cs="Calibri"/>
          <w:lang w:val="ru-RU"/>
        </w:rPr>
        <w:footnoteRef/>
      </w:r>
      <w:r w:rsidRPr="00214F3A">
        <w:rPr>
          <w:rStyle w:val="FootnoteReference"/>
          <w:rFonts w:cs="Calibri"/>
          <w:sz w:val="20"/>
          <w:lang w:val="ru-RU"/>
        </w:rPr>
        <w:tab/>
        <w:t>Пункт 3.2 Программы 2 ВКРЭ-10.</w:t>
      </w:r>
    </w:p>
  </w:footnote>
  <w:footnote w:id="138">
    <w:p w:rsidR="00EE32E9" w:rsidRPr="00214F3A" w:rsidRDefault="00EE32E9" w:rsidP="00921FA8">
      <w:pPr>
        <w:pStyle w:val="FootnoteText"/>
        <w:tabs>
          <w:tab w:val="clear" w:pos="1134"/>
          <w:tab w:val="clear" w:pos="1871"/>
          <w:tab w:val="clear" w:pos="2268"/>
          <w:tab w:val="left" w:pos="425"/>
        </w:tabs>
        <w:snapToGrid w:val="0"/>
        <w:ind w:left="284" w:hanging="284"/>
        <w:rPr>
          <w:rFonts w:cs="Calibri"/>
          <w:sz w:val="20"/>
          <w:lang w:val="ru-RU"/>
        </w:rPr>
      </w:pPr>
      <w:r w:rsidRPr="00214F3A">
        <w:rPr>
          <w:rStyle w:val="FootnoteReference"/>
          <w:rFonts w:cs="Calibri"/>
          <w:lang w:val="ru-RU"/>
        </w:rPr>
        <w:footnoteRef/>
      </w:r>
      <w:r w:rsidRPr="00214F3A">
        <w:rPr>
          <w:rFonts w:cs="Calibri"/>
          <w:sz w:val="20"/>
          <w:lang w:val="ru-RU"/>
        </w:rPr>
        <w:tab/>
        <w:t xml:space="preserve">См., например, </w:t>
      </w:r>
      <w:hyperlink r:id="rId133" w:history="1">
        <w:r w:rsidRPr="00214F3A">
          <w:rPr>
            <w:rStyle w:val="Hyperlink"/>
            <w:rFonts w:cs="Calibri"/>
            <w:sz w:val="20"/>
            <w:lang w:val="ru-RU"/>
          </w:rPr>
          <w:t>IGF workshop</w:t>
        </w:r>
      </w:hyperlink>
      <w:r w:rsidRPr="00214F3A">
        <w:rPr>
          <w:rFonts w:cs="Calibri"/>
          <w:sz w:val="20"/>
          <w:lang w:val="ru-RU"/>
        </w:rPr>
        <w:t xml:space="preserve"> on "Why do developing countries have a low participation in the Internet Governance Process?".</w:t>
      </w:r>
    </w:p>
  </w:footnote>
  <w:footnote w:id="139">
    <w:p w:rsidR="00EE32E9" w:rsidRPr="00214F3A" w:rsidRDefault="00EE32E9" w:rsidP="001A34A2">
      <w:pPr>
        <w:pStyle w:val="FootnoteText"/>
        <w:rPr>
          <w:sz w:val="20"/>
          <w:lang w:val="ru-RU"/>
        </w:rPr>
      </w:pPr>
      <w:r w:rsidRPr="00214F3A">
        <w:rPr>
          <w:rStyle w:val="FootnoteReference"/>
          <w:rFonts w:asciiTheme="minorHAnsi" w:hAnsiTheme="minorHAnsi" w:cstheme="minorHAnsi"/>
          <w:lang w:val="ru-RU"/>
        </w:rPr>
        <w:footnoteRef/>
      </w:r>
      <w:r w:rsidRPr="00214F3A">
        <w:rPr>
          <w:lang w:val="ru-RU"/>
        </w:rPr>
        <w:tab/>
      </w:r>
      <w:hyperlink r:id="rId134" w:history="1">
        <w:r w:rsidRPr="00214F3A">
          <w:rPr>
            <w:rStyle w:val="Hyperlink"/>
            <w:rFonts w:asciiTheme="minorHAnsi" w:hAnsiTheme="minorHAnsi" w:cstheme="minorHAnsi"/>
            <w:sz w:val="20"/>
            <w:lang w:val="ru-RU"/>
          </w:rPr>
          <w:t>Вклад Nominet</w:t>
        </w:r>
      </w:hyperlink>
      <w:r w:rsidRPr="00214F3A">
        <w:rPr>
          <w:rFonts w:asciiTheme="minorHAnsi" w:hAnsiTheme="minorHAnsi" w:cstheme="minorHAnsi"/>
          <w:sz w:val="20"/>
          <w:lang w:val="ru-RU"/>
        </w:rPr>
        <w:t xml:space="preserve"> (30 сентября 2012 г.).</w:t>
      </w:r>
    </w:p>
  </w:footnote>
  <w:footnote w:id="140">
    <w:p w:rsidR="00EE32E9" w:rsidRPr="00214F3A" w:rsidRDefault="00EE32E9" w:rsidP="001A34A2">
      <w:pPr>
        <w:pStyle w:val="FootnoteText"/>
        <w:rPr>
          <w:sz w:val="20"/>
          <w:lang w:val="ru-RU"/>
        </w:rPr>
      </w:pPr>
      <w:r w:rsidRPr="00214F3A">
        <w:rPr>
          <w:rStyle w:val="FootnoteReference"/>
          <w:rFonts w:asciiTheme="minorHAnsi" w:hAnsiTheme="minorHAnsi" w:cstheme="minorHAnsi"/>
          <w:lang w:val="ru-RU"/>
        </w:rPr>
        <w:footnoteRef/>
      </w:r>
      <w:r w:rsidRPr="00214F3A">
        <w:rPr>
          <w:rStyle w:val="FootnoteReference"/>
          <w:rFonts w:asciiTheme="minorHAnsi" w:hAnsiTheme="minorHAnsi" w:cstheme="minorHAnsi"/>
          <w:lang w:val="ru-RU"/>
        </w:rPr>
        <w:tab/>
      </w:r>
      <w:hyperlink r:id="rId135" w:history="1">
        <w:r w:rsidRPr="00214F3A">
          <w:rPr>
            <w:rStyle w:val="Hyperlink"/>
            <w:rFonts w:asciiTheme="minorHAnsi" w:hAnsiTheme="minorHAnsi" w:cstheme="minorHAnsi"/>
            <w:sz w:val="20"/>
            <w:lang w:val="ru-RU"/>
          </w:rPr>
          <w:t>Вклад Nominet</w:t>
        </w:r>
      </w:hyperlink>
      <w:r w:rsidRPr="00214F3A">
        <w:rPr>
          <w:rFonts w:asciiTheme="minorHAnsi" w:hAnsiTheme="minorHAnsi" w:cstheme="minorHAnsi"/>
          <w:sz w:val="20"/>
          <w:lang w:val="ru-RU"/>
        </w:rPr>
        <w:t xml:space="preserve"> (30 сентября 2012 г.).</w:t>
      </w:r>
    </w:p>
  </w:footnote>
  <w:footnote w:id="141">
    <w:p w:rsidR="00EE32E9" w:rsidRPr="00214F3A" w:rsidRDefault="00EE32E9" w:rsidP="001A34A2">
      <w:pPr>
        <w:pStyle w:val="FootnoteText"/>
        <w:rPr>
          <w:sz w:val="20"/>
          <w:lang w:val="ru-RU"/>
        </w:rPr>
      </w:pPr>
      <w:r w:rsidRPr="00214F3A">
        <w:rPr>
          <w:rStyle w:val="FootnoteReference"/>
          <w:rFonts w:asciiTheme="minorHAnsi" w:hAnsiTheme="minorHAnsi" w:cstheme="minorHAnsi"/>
          <w:lang w:val="ru-RU"/>
        </w:rPr>
        <w:footnoteRef/>
      </w:r>
      <w:r w:rsidRPr="00214F3A">
        <w:rPr>
          <w:lang w:val="ru-RU"/>
        </w:rPr>
        <w:tab/>
      </w:r>
      <w:hyperlink r:id="rId136"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142">
    <w:p w:rsidR="00EE32E9" w:rsidRPr="00214F3A" w:rsidRDefault="00EE32E9" w:rsidP="00D555E6">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Например, ccTLD – это TLD с двумя буквами для обозначения стран и территорий на основе списка 3166 ПУИ (т. е. ".ch" для Швейцарии), а gTLD – TLD, не относящийся к ccTLD, например ".com" или ".int".</w:t>
      </w:r>
    </w:p>
  </w:footnote>
  <w:footnote w:id="143">
    <w:p w:rsidR="00EE32E9" w:rsidRPr="00214F3A" w:rsidRDefault="00EE32E9" w:rsidP="00A60213">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t xml:space="preserve">О gTLDs, ICANN доступно по адресу: </w:t>
      </w:r>
      <w:hyperlink r:id="rId137" w:history="1">
        <w:r w:rsidRPr="00214F3A">
          <w:rPr>
            <w:rStyle w:val="Hyperlink"/>
            <w:rFonts w:asciiTheme="minorHAnsi" w:hAnsiTheme="minorHAnsi"/>
            <w:sz w:val="20"/>
            <w:lang w:val="ru-RU"/>
          </w:rPr>
          <w:t>http://www.icann.org/en/resources/registries/about</w:t>
        </w:r>
      </w:hyperlink>
      <w:r w:rsidRPr="00214F3A">
        <w:rPr>
          <w:rFonts w:asciiTheme="minorHAnsi" w:hAnsiTheme="minorHAnsi"/>
          <w:sz w:val="20"/>
          <w:lang w:val="ru-RU"/>
        </w:rPr>
        <w:t xml:space="preserve">. </w:t>
      </w:r>
    </w:p>
  </w:footnote>
  <w:footnote w:id="144">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TLDs, версия 2012082101, последнее обновление 22 августа 07:07:02 2012 UTC, </w:t>
      </w:r>
      <w:hyperlink r:id="rId138" w:history="1">
        <w:r w:rsidRPr="00214F3A">
          <w:rPr>
            <w:rStyle w:val="Hyperlink"/>
            <w:rFonts w:cs="Calibri"/>
            <w:sz w:val="20"/>
            <w:lang w:val="ru-RU"/>
          </w:rPr>
          <w:t>http://data.iana.org/TLD/tlds-alpha-by-domain.txt</w:t>
        </w:r>
      </w:hyperlink>
      <w:r w:rsidRPr="00214F3A">
        <w:rPr>
          <w:rFonts w:cs="Calibri"/>
          <w:sz w:val="20"/>
          <w:lang w:val="ru-RU"/>
        </w:rPr>
        <w:t>.</w:t>
      </w:r>
    </w:p>
  </w:footnote>
  <w:footnote w:id="145">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См. </w:t>
      </w:r>
      <w:hyperlink r:id="rId139" w:history="1">
        <w:r w:rsidRPr="00214F3A">
          <w:rPr>
            <w:rStyle w:val="Hyperlink"/>
            <w:rFonts w:cs="Calibri"/>
            <w:sz w:val="20"/>
            <w:lang w:val="ru-RU"/>
          </w:rPr>
          <w:t>http://www.itu.int/en/ITU-T/inr/enum</w:t>
        </w:r>
      </w:hyperlink>
      <w:r w:rsidRPr="00214F3A">
        <w:rPr>
          <w:rFonts w:cs="Calibri"/>
          <w:sz w:val="20"/>
          <w:lang w:val="ru-RU"/>
        </w:rPr>
        <w:t>.</w:t>
      </w:r>
    </w:p>
  </w:footnote>
  <w:footnote w:id="146">
    <w:p w:rsidR="00EE32E9" w:rsidRPr="00214F3A" w:rsidRDefault="00EE32E9" w:rsidP="00A60213">
      <w:pPr>
        <w:pStyle w:val="FootnoteText"/>
        <w:rPr>
          <w:rFonts w:asciiTheme="minorHAnsi" w:hAnsiTheme="minorHAnsi"/>
          <w:sz w:val="20"/>
          <w:lang w:val="ru-RU"/>
        </w:rPr>
      </w:pPr>
      <w:r w:rsidRPr="00214F3A">
        <w:rPr>
          <w:rStyle w:val="FootnoteReference"/>
          <w:rFonts w:asciiTheme="minorHAnsi" w:hAnsiTheme="minorHAnsi" w:cstheme="minorHAnsi"/>
          <w:szCs w:val="16"/>
          <w:lang w:val="ru-RU"/>
        </w:rPr>
        <w:footnoteRef/>
      </w:r>
      <w:r w:rsidRPr="00214F3A">
        <w:rPr>
          <w:rFonts w:asciiTheme="minorHAnsi" w:hAnsiTheme="minorHAnsi" w:cstheme="minorHAnsi"/>
          <w:sz w:val="20"/>
          <w:lang w:val="ru-RU"/>
        </w:rPr>
        <w:tab/>
      </w:r>
      <w:hyperlink r:id="rId140"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147">
    <w:p w:rsidR="00EE32E9" w:rsidRPr="00214F3A" w:rsidRDefault="00EE32E9" w:rsidP="00C526E1">
      <w:pPr>
        <w:pStyle w:val="FootnoteText"/>
        <w:ind w:left="284" w:hanging="284"/>
        <w:rPr>
          <w:rFonts w:asciiTheme="minorHAnsi" w:hAnsiTheme="minorHAnsi"/>
          <w:sz w:val="20"/>
          <w:lang w:val="ru-RU"/>
        </w:rPr>
      </w:pPr>
      <w:r w:rsidRPr="00214F3A">
        <w:rPr>
          <w:rStyle w:val="FootnoteReference"/>
          <w:rFonts w:asciiTheme="minorHAnsi" w:hAnsiTheme="minorHAnsi" w:cstheme="minorHAnsi"/>
          <w:szCs w:val="16"/>
          <w:lang w:val="ru-RU"/>
        </w:rPr>
        <w:footnoteRef/>
      </w:r>
      <w:r w:rsidRPr="00214F3A">
        <w:rPr>
          <w:rStyle w:val="FootnoteReference"/>
          <w:rFonts w:asciiTheme="minorHAnsi" w:hAnsiTheme="minorHAnsi" w:cstheme="minorHAnsi"/>
          <w:sz w:val="20"/>
          <w:lang w:val="ru-RU"/>
        </w:rPr>
        <w:tab/>
      </w:r>
      <w:hyperlink r:id="rId141"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 Кроме того, согласно NTIA, такой тип изменения в DNS должен повысить доверие потребителя и расширить имеющийся у него выбор, а также усилить глобальный характер интернета: Testimony of Fiona M. Alexander, Associate Administrator, NTIA, US Department of Commerce (DoC), Hearing on ICANN’s Expansion of Top Level Domains, 4 December 8, 2011; </w:t>
      </w:r>
      <w:hyperlink r:id="rId142" w:history="1">
        <w:r w:rsidRPr="008708BD">
          <w:rPr>
            <w:rStyle w:val="Hyperlink"/>
            <w:rFonts w:asciiTheme="minorHAnsi" w:hAnsiTheme="minorHAnsi" w:cstheme="minorHAnsi"/>
            <w:sz w:val="20"/>
            <w:lang w:val="ru-RU"/>
          </w:rPr>
          <w:t>http://www.ntia.doc.gov/</w:t>
        </w:r>
        <w:r w:rsidRPr="008708BD">
          <w:rPr>
            <w:rStyle w:val="Hyperlink"/>
            <w:rFonts w:asciiTheme="minorHAnsi" w:hAnsiTheme="minorHAnsi" w:cstheme="minorHAnsi"/>
            <w:sz w:val="20"/>
            <w:lang w:val="ru-RU"/>
          </w:rPr>
          <w:br/>
          <w:t>speechtestimony/2011/testimony-associate-administrator-alexander-icann-s-expansion-top-level-domains</w:t>
        </w:r>
      </w:hyperlink>
      <w:r w:rsidRPr="00214F3A">
        <w:rPr>
          <w:rFonts w:asciiTheme="minorHAnsi" w:hAnsiTheme="minorHAnsi" w:cstheme="minorHAnsi"/>
          <w:sz w:val="20"/>
          <w:lang w:val="ru-RU"/>
        </w:rPr>
        <w:t xml:space="preserve">.  </w:t>
      </w:r>
    </w:p>
  </w:footnote>
  <w:footnote w:id="148">
    <w:p w:rsidR="00EE32E9" w:rsidRPr="00214F3A" w:rsidRDefault="00EE32E9" w:rsidP="00A60213">
      <w:pPr>
        <w:pStyle w:val="FootnoteText"/>
        <w:rPr>
          <w:rFonts w:asciiTheme="minorHAnsi" w:hAnsiTheme="minorHAnsi"/>
          <w:sz w:val="20"/>
          <w:lang w:val="ru-RU"/>
        </w:rPr>
      </w:pPr>
      <w:r w:rsidRPr="00214F3A">
        <w:rPr>
          <w:rStyle w:val="FootnoteReference"/>
          <w:rFonts w:asciiTheme="minorHAnsi" w:hAnsiTheme="minorHAnsi" w:cstheme="minorHAnsi"/>
          <w:szCs w:val="16"/>
          <w:lang w:val="ru-RU"/>
        </w:rPr>
        <w:footnoteRef/>
      </w:r>
      <w:r w:rsidRPr="00214F3A">
        <w:rPr>
          <w:rStyle w:val="FootnoteReference"/>
          <w:rFonts w:asciiTheme="minorHAnsi" w:hAnsiTheme="minorHAnsi" w:cstheme="minorHAnsi"/>
          <w:szCs w:val="16"/>
          <w:lang w:val="ru-RU"/>
        </w:rPr>
        <w:t xml:space="preserve"> </w:t>
      </w:r>
      <w:r w:rsidRPr="00214F3A">
        <w:rPr>
          <w:rFonts w:asciiTheme="minorHAnsi" w:hAnsiTheme="minorHAnsi" w:cstheme="minorHAnsi"/>
          <w:sz w:val="20"/>
          <w:lang w:val="ru-RU"/>
        </w:rPr>
        <w:tab/>
      </w:r>
      <w:hyperlink r:id="rId143" w:history="1">
        <w:r w:rsidRPr="00214F3A">
          <w:rPr>
            <w:rStyle w:val="Hyperlink"/>
            <w:rFonts w:asciiTheme="minorHAnsi" w:hAnsiTheme="minorHAnsi" w:cstheme="minorHAnsi"/>
            <w:sz w:val="20"/>
            <w:lang w:val="ru-RU"/>
          </w:rPr>
          <w:t>Вклад Nominet</w:t>
        </w:r>
      </w:hyperlink>
      <w:r w:rsidRPr="00214F3A">
        <w:rPr>
          <w:rStyle w:val="Hyperlink"/>
          <w:rFonts w:asciiTheme="minorHAnsi" w:hAnsiTheme="minorHAnsi" w:cstheme="minorHAnsi"/>
          <w:sz w:val="20"/>
          <w:u w:val="none"/>
          <w:lang w:val="ru-RU"/>
        </w:rPr>
        <w:t xml:space="preserve"> </w:t>
      </w:r>
      <w:r w:rsidRPr="00214F3A">
        <w:rPr>
          <w:rFonts w:asciiTheme="minorHAnsi" w:hAnsiTheme="minorHAnsi" w:cstheme="minorHAnsi"/>
          <w:sz w:val="20"/>
          <w:lang w:val="ru-RU"/>
        </w:rPr>
        <w:t>(30 сентября 2012 г.).</w:t>
      </w:r>
    </w:p>
  </w:footnote>
  <w:footnote w:id="149">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Style w:val="Hyperlink"/>
          <w:rFonts w:cs="Calibri"/>
          <w:sz w:val="16"/>
          <w:szCs w:val="16"/>
          <w:u w:val="none"/>
          <w:lang w:val="ru-RU"/>
        </w:rPr>
        <w:tab/>
      </w:r>
      <w:hyperlink r:id="rId144" w:history="1">
        <w:r w:rsidRPr="00214F3A">
          <w:rPr>
            <w:rStyle w:val="Hyperlink"/>
            <w:rFonts w:cs="Calibri"/>
            <w:sz w:val="20"/>
            <w:lang w:val="ru-RU"/>
          </w:rPr>
          <w:t>Daniel L. Jaffe, Vice President, Association of National Advertisers (ANA), The US House Energy and Commerce Committee, December 14, 2011</w:t>
        </w:r>
      </w:hyperlink>
      <w:r w:rsidRPr="00214F3A">
        <w:rPr>
          <w:rStyle w:val="Hyperlink"/>
          <w:rFonts w:cs="Calibri"/>
          <w:sz w:val="20"/>
          <w:lang w:val="ru-RU"/>
        </w:rPr>
        <w:t xml:space="preserve">; </w:t>
      </w:r>
      <w:hyperlink r:id="rId145" w:history="1">
        <w:r w:rsidRPr="00214F3A">
          <w:rPr>
            <w:rStyle w:val="Hyperlink"/>
            <w:rFonts w:cs="Calibri"/>
            <w:sz w:val="20"/>
            <w:lang w:val="ru-RU"/>
          </w:rPr>
          <w:t>Jon Leibowitz, The US Federal Trade Commission (FTC), Hearing before the House Judiciary Subcommittee on Intellectual Property, Competition and the Internet, December 7, 2011</w:t>
        </w:r>
      </w:hyperlink>
      <w:r w:rsidRPr="00214F3A">
        <w:rPr>
          <w:rFonts w:cs="Calibri"/>
          <w:sz w:val="20"/>
          <w:lang w:val="ru-RU"/>
        </w:rPr>
        <w:t>.</w:t>
      </w:r>
    </w:p>
  </w:footnote>
  <w:footnote w:id="150">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46" w:history="1">
        <w:r w:rsidRPr="00214F3A">
          <w:rPr>
            <w:rStyle w:val="Hyperlink"/>
            <w:rFonts w:cs="Calibri"/>
            <w:sz w:val="20"/>
            <w:lang w:val="ru-RU"/>
          </w:rPr>
          <w:t xml:space="preserve">Consumer Protection Concerns Regarding New gTLDs, the </w:t>
        </w:r>
        <w:proofErr w:type="spellStart"/>
        <w:r w:rsidRPr="00214F3A">
          <w:rPr>
            <w:rStyle w:val="Hyperlink"/>
            <w:rFonts w:cs="Calibri"/>
            <w:sz w:val="20"/>
            <w:lang w:val="ru-RU"/>
          </w:rPr>
          <w:t>US</w:t>
        </w:r>
        <w:proofErr w:type="spellEnd"/>
        <w:r w:rsidRPr="00214F3A">
          <w:rPr>
            <w:rStyle w:val="Hyperlink"/>
            <w:rFonts w:cs="Calibri"/>
            <w:sz w:val="20"/>
            <w:lang w:val="ru-RU"/>
          </w:rPr>
          <w:t xml:space="preserve"> </w:t>
        </w:r>
        <w:proofErr w:type="spellStart"/>
        <w:r w:rsidRPr="00214F3A">
          <w:rPr>
            <w:rStyle w:val="Hyperlink"/>
            <w:rFonts w:cs="Calibri"/>
            <w:sz w:val="20"/>
            <w:lang w:val="ru-RU"/>
          </w:rPr>
          <w:t>Federal</w:t>
        </w:r>
        <w:proofErr w:type="spellEnd"/>
        <w:r w:rsidRPr="00214F3A">
          <w:rPr>
            <w:rStyle w:val="Hyperlink"/>
            <w:rFonts w:cs="Calibri"/>
            <w:sz w:val="20"/>
            <w:lang w:val="ru-RU"/>
          </w:rPr>
          <w:t xml:space="preserve"> </w:t>
        </w:r>
        <w:proofErr w:type="spellStart"/>
        <w:r w:rsidRPr="00214F3A">
          <w:rPr>
            <w:rStyle w:val="Hyperlink"/>
            <w:rFonts w:cs="Calibri"/>
            <w:sz w:val="20"/>
            <w:lang w:val="ru-RU"/>
          </w:rPr>
          <w:t>Trade</w:t>
        </w:r>
        <w:proofErr w:type="spellEnd"/>
        <w:r w:rsidRPr="00214F3A">
          <w:rPr>
            <w:rStyle w:val="Hyperlink"/>
            <w:rFonts w:cs="Calibri"/>
            <w:sz w:val="20"/>
            <w:lang w:val="ru-RU"/>
          </w:rPr>
          <w:t xml:space="preserve"> </w:t>
        </w:r>
        <w:proofErr w:type="spellStart"/>
        <w:r w:rsidRPr="00214F3A">
          <w:rPr>
            <w:rStyle w:val="Hyperlink"/>
            <w:rFonts w:cs="Calibri"/>
            <w:sz w:val="20"/>
            <w:lang w:val="ru-RU"/>
          </w:rPr>
          <w:t>Commission</w:t>
        </w:r>
        <w:proofErr w:type="spellEnd"/>
        <w:r w:rsidRPr="00214F3A">
          <w:rPr>
            <w:rStyle w:val="Hyperlink"/>
            <w:rFonts w:cs="Calibri"/>
            <w:sz w:val="20"/>
            <w:lang w:val="ru-RU"/>
          </w:rPr>
          <w:t xml:space="preserve">, </w:t>
        </w:r>
        <w:proofErr w:type="spellStart"/>
        <w:r w:rsidRPr="00214F3A">
          <w:rPr>
            <w:rStyle w:val="Hyperlink"/>
            <w:rFonts w:cs="Calibri"/>
            <w:sz w:val="20"/>
            <w:lang w:val="ru-RU"/>
          </w:rPr>
          <w:t>December</w:t>
        </w:r>
        <w:proofErr w:type="spellEnd"/>
        <w:r w:rsidRPr="00214F3A">
          <w:rPr>
            <w:rStyle w:val="Hyperlink"/>
            <w:rFonts w:cs="Calibri"/>
            <w:sz w:val="20"/>
            <w:lang w:val="ru-RU"/>
          </w:rPr>
          <w:t xml:space="preserve"> 16, 2011</w:t>
        </w:r>
      </w:hyperlink>
      <w:hyperlink r:id="rId147" w:history="1"/>
      <w:r w:rsidRPr="00214F3A">
        <w:rPr>
          <w:rStyle w:val="Hyperlink"/>
          <w:rFonts w:cs="Calibri"/>
          <w:sz w:val="20"/>
          <w:lang w:val="ru-RU"/>
        </w:rPr>
        <w:t xml:space="preserve">; </w:t>
      </w:r>
      <w:hyperlink r:id="rId148" w:history="1">
        <w:proofErr w:type="spellStart"/>
        <w:r w:rsidRPr="00214F3A">
          <w:rPr>
            <w:rStyle w:val="Hyperlink"/>
            <w:rFonts w:cs="Calibri"/>
            <w:sz w:val="20"/>
            <w:lang w:val="ru-RU"/>
          </w:rPr>
          <w:t>Concerns</w:t>
        </w:r>
        <w:proofErr w:type="spellEnd"/>
        <w:r w:rsidRPr="00214F3A">
          <w:rPr>
            <w:rStyle w:val="Hyperlink"/>
            <w:rFonts w:cs="Calibri"/>
            <w:sz w:val="20"/>
            <w:lang w:val="ru-RU"/>
          </w:rPr>
          <w:t xml:space="preserve"> </w:t>
        </w:r>
        <w:proofErr w:type="spellStart"/>
        <w:r w:rsidRPr="00214F3A">
          <w:rPr>
            <w:rStyle w:val="Hyperlink"/>
            <w:rFonts w:cs="Calibri"/>
            <w:sz w:val="20"/>
            <w:lang w:val="ru-RU"/>
          </w:rPr>
          <w:t>about</w:t>
        </w:r>
        <w:proofErr w:type="spellEnd"/>
        <w:r w:rsidRPr="00214F3A">
          <w:rPr>
            <w:rStyle w:val="Hyperlink"/>
            <w:rFonts w:cs="Calibri"/>
            <w:sz w:val="20"/>
            <w:lang w:val="ru-RU"/>
          </w:rPr>
          <w:t xml:space="preserve"> </w:t>
        </w:r>
        <w:proofErr w:type="spellStart"/>
        <w:r w:rsidRPr="00214F3A">
          <w:rPr>
            <w:rStyle w:val="Hyperlink"/>
            <w:rFonts w:cs="Calibri"/>
            <w:sz w:val="20"/>
            <w:lang w:val="ru-RU"/>
          </w:rPr>
          <w:t>the</w:t>
        </w:r>
        <w:proofErr w:type="spellEnd"/>
        <w:r w:rsidRPr="00214F3A">
          <w:rPr>
            <w:rStyle w:val="Hyperlink"/>
            <w:rFonts w:cs="Calibri"/>
            <w:sz w:val="20"/>
            <w:lang w:val="ru-RU"/>
          </w:rPr>
          <w:t xml:space="preserve"> </w:t>
        </w:r>
        <w:proofErr w:type="spellStart"/>
        <w:r w:rsidRPr="00214F3A">
          <w:rPr>
            <w:rStyle w:val="Hyperlink"/>
            <w:rFonts w:cs="Calibri"/>
            <w:sz w:val="20"/>
            <w:lang w:val="ru-RU"/>
          </w:rPr>
          <w:t>new</w:t>
        </w:r>
        <w:proofErr w:type="spellEnd"/>
        <w:r w:rsidRPr="00214F3A">
          <w:rPr>
            <w:rStyle w:val="Hyperlink"/>
            <w:rFonts w:cs="Calibri"/>
            <w:sz w:val="20"/>
            <w:lang w:val="ru-RU"/>
          </w:rPr>
          <w:t xml:space="preserve"> gTLD Expansion, Congress of the United States, August 7, 2012</w:t>
        </w:r>
      </w:hyperlink>
      <w:r w:rsidRPr="00214F3A">
        <w:rPr>
          <w:rFonts w:cs="Calibri"/>
          <w:sz w:val="20"/>
          <w:lang w:val="ru-RU"/>
        </w:rPr>
        <w:t>.</w:t>
      </w:r>
    </w:p>
  </w:footnote>
  <w:footnote w:id="151">
    <w:p w:rsidR="00EE32E9" w:rsidRPr="00214F3A" w:rsidRDefault="00EE32E9" w:rsidP="00A60213">
      <w:pPr>
        <w:pStyle w:val="FootnoteText"/>
        <w:ind w:left="284" w:hanging="284"/>
        <w:rPr>
          <w:rStyle w:val="Hyperlink"/>
          <w:rFonts w:asciiTheme="minorHAnsi" w:hAnsiTheme="minorHAnsi" w:cstheme="minorHAnsi"/>
          <w:sz w:val="20"/>
          <w:lang w:val="ru-RU"/>
        </w:rPr>
      </w:pPr>
      <w:r w:rsidRPr="00214F3A">
        <w:rPr>
          <w:rStyle w:val="FootnoteReference"/>
          <w:rFonts w:asciiTheme="minorHAnsi" w:hAnsiTheme="minorHAnsi" w:cstheme="minorHAnsi"/>
          <w:szCs w:val="16"/>
          <w:lang w:val="ru-RU"/>
        </w:rPr>
        <w:footnoteRef/>
      </w:r>
      <w:r w:rsidRPr="00214F3A">
        <w:rPr>
          <w:rFonts w:asciiTheme="minorHAnsi" w:hAnsiTheme="minorHAnsi" w:cstheme="minorHAnsi"/>
          <w:sz w:val="20"/>
          <w:lang w:val="ru-RU"/>
        </w:rPr>
        <w:tab/>
      </w:r>
      <w:r w:rsidRPr="00214F3A">
        <w:rPr>
          <w:rFonts w:asciiTheme="minorHAnsi" w:hAnsiTheme="minorHAnsi" w:cs="Segoe UI"/>
          <w:color w:val="000000"/>
          <w:sz w:val="20"/>
          <w:lang w:val="ru-RU"/>
        </w:rPr>
        <w:t>В ходе обсуждения, посвященного изменению масштабов корневой системы, было решено, что ICANN будет делегировать не более 1 тыс. TLD в год</w:t>
      </w:r>
      <w:r w:rsidRPr="00214F3A">
        <w:rPr>
          <w:rFonts w:asciiTheme="minorHAnsi" w:hAnsiTheme="minorHAnsi" w:cstheme="minorHAnsi"/>
          <w:sz w:val="20"/>
          <w:lang w:val="ru-RU"/>
        </w:rPr>
        <w:t xml:space="preserve">. </w:t>
      </w:r>
      <w:r>
        <w:rPr>
          <w:rFonts w:asciiTheme="minorHAnsi" w:hAnsiTheme="minorHAnsi" w:cstheme="minorHAnsi"/>
          <w:sz w:val="20"/>
          <w:lang w:val="ru-RU"/>
        </w:rPr>
        <w:br/>
      </w:r>
      <w:hyperlink r:id="rId149" w:history="1">
        <w:r w:rsidRPr="00214F3A">
          <w:rPr>
            <w:rStyle w:val="Hyperlink"/>
            <w:rFonts w:asciiTheme="minorHAnsi" w:hAnsiTheme="minorHAnsi" w:cstheme="minorHAnsi"/>
            <w:sz w:val="20"/>
            <w:lang w:val="ru-RU"/>
          </w:rPr>
          <w:t>http://newgtlds.icann.org/en/announcements-and-media/announcement-29jul12-en</w:t>
        </w:r>
      </w:hyperlink>
      <w:r w:rsidRPr="00214F3A">
        <w:rPr>
          <w:rFonts w:asciiTheme="minorHAnsi" w:hAnsiTheme="minorHAnsi"/>
          <w:sz w:val="20"/>
          <w:lang w:val="ru-RU"/>
        </w:rPr>
        <w:t>.</w:t>
      </w:r>
      <w:r w:rsidRPr="00214F3A">
        <w:rPr>
          <w:rStyle w:val="Hyperlink"/>
          <w:rFonts w:asciiTheme="minorHAnsi" w:hAnsiTheme="minorHAnsi" w:cstheme="minorHAnsi"/>
          <w:sz w:val="20"/>
          <w:lang w:val="ru-RU"/>
        </w:rPr>
        <w:t xml:space="preserve"> </w:t>
      </w:r>
    </w:p>
  </w:footnote>
  <w:footnote w:id="152">
    <w:p w:rsidR="00EE32E9" w:rsidRPr="00214F3A" w:rsidRDefault="00EE32E9" w:rsidP="00A60213">
      <w:pPr>
        <w:pStyle w:val="FootnoteText"/>
        <w:ind w:left="284" w:hanging="284"/>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r>
      <w:hyperlink r:id="rId150"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 Сотрудники </w:t>
      </w:r>
      <w:r w:rsidRPr="00214F3A">
        <w:rPr>
          <w:rFonts w:asciiTheme="minorHAnsi" w:hAnsiTheme="minorHAnsi"/>
          <w:sz w:val="20"/>
          <w:lang w:val="ru-RU"/>
        </w:rPr>
        <w:t xml:space="preserve">ICANN также отметили, что они считают, что такой режим передачи будет приводить к появлению менее 1 тыс. новых gTLD в корневой системе в год; </w:t>
      </w:r>
      <w:hyperlink r:id="rId151" w:history="1">
        <w:r w:rsidRPr="00214F3A">
          <w:rPr>
            <w:rStyle w:val="Hyperlink"/>
            <w:rFonts w:asciiTheme="minorHAnsi" w:hAnsiTheme="minorHAnsi"/>
            <w:sz w:val="20"/>
            <w:lang w:val="ru-RU"/>
          </w:rPr>
          <w:t>GAC-ICANN Board Meeting, ICANN 42, October 25, 2011</w:t>
        </w:r>
      </w:hyperlink>
      <w:r w:rsidRPr="00214F3A">
        <w:rPr>
          <w:rFonts w:asciiTheme="minorHAnsi" w:hAnsiTheme="minorHAnsi"/>
          <w:sz w:val="20"/>
          <w:lang w:val="ru-RU"/>
        </w:rPr>
        <w:t xml:space="preserve">; </w:t>
      </w:r>
      <w:hyperlink r:id="rId152" w:history="1">
        <w:r w:rsidRPr="00214F3A">
          <w:rPr>
            <w:rStyle w:val="Hyperlink"/>
            <w:rFonts w:asciiTheme="minorHAnsi" w:hAnsiTheme="minorHAnsi"/>
            <w:sz w:val="20"/>
            <w:lang w:val="ru-RU"/>
          </w:rPr>
          <w:t>GAC-ICANN Board Consultation, Root Zone Scaling, February 21, 2011</w:t>
        </w:r>
      </w:hyperlink>
      <w:r w:rsidRPr="00214F3A">
        <w:rPr>
          <w:rFonts w:asciiTheme="minorHAnsi" w:hAnsiTheme="minorHAnsi"/>
          <w:sz w:val="20"/>
          <w:lang w:val="ru-RU"/>
        </w:rPr>
        <w:t xml:space="preserve">; </w:t>
      </w:r>
      <w:hyperlink r:id="rId153" w:history="1">
        <w:r w:rsidRPr="00214F3A">
          <w:rPr>
            <w:rStyle w:val="Hyperlink"/>
            <w:rFonts w:asciiTheme="minorHAnsi" w:hAnsiTheme="minorHAnsi"/>
            <w:sz w:val="20"/>
            <w:lang w:val="ru-RU"/>
          </w:rPr>
          <w:t>"Scaling the Root Report on the Impact on the DNS Root System of Increasing the Size and Volatility of the Root Zone", 31 August 2009</w:t>
        </w:r>
      </w:hyperlink>
      <w:r w:rsidRPr="00214F3A">
        <w:rPr>
          <w:rFonts w:asciiTheme="minorHAnsi" w:hAnsiTheme="minorHAnsi"/>
          <w:sz w:val="20"/>
          <w:lang w:val="ru-RU"/>
        </w:rPr>
        <w:t xml:space="preserve">; и </w:t>
      </w:r>
      <w:hyperlink r:id="rId154" w:history="1">
        <w:r w:rsidRPr="00214F3A">
          <w:rPr>
            <w:rStyle w:val="Hyperlink"/>
            <w:rFonts w:asciiTheme="minorHAnsi" w:hAnsiTheme="minorHAnsi"/>
            <w:sz w:val="20"/>
            <w:lang w:val="ru-RU"/>
          </w:rPr>
          <w:t>Summary of Impact of Root Zone Scaling, October 2010</w:t>
        </w:r>
      </w:hyperlink>
      <w:r w:rsidRPr="00214F3A">
        <w:rPr>
          <w:rFonts w:asciiTheme="minorHAnsi" w:hAnsiTheme="minorHAnsi"/>
          <w:sz w:val="20"/>
          <w:lang w:val="ru-RU"/>
        </w:rPr>
        <w:t>.</w:t>
      </w:r>
    </w:p>
  </w:footnote>
  <w:footnote w:id="153">
    <w:p w:rsidR="00EE32E9" w:rsidRPr="00214F3A" w:rsidRDefault="00EE32E9" w:rsidP="00D555E6">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New gTLDs: Competition or Concentration? Innovation or Domination?, Phil Corwin, June 6, 2012, представлено на: </w:t>
      </w:r>
      <w:hyperlink r:id="rId155" w:history="1">
        <w:r w:rsidRPr="00214F3A">
          <w:rPr>
            <w:rStyle w:val="Hyperlink"/>
            <w:rFonts w:cs="Calibri"/>
            <w:sz w:val="20"/>
            <w:lang w:val="ru-RU"/>
          </w:rPr>
          <w:t>www.domainnamenews.com/new-gtlds/new-gtlds-competition-or-concentration-innovation-or-domination/11833</w:t>
        </w:r>
      </w:hyperlink>
      <w:r w:rsidRPr="00214F3A">
        <w:rPr>
          <w:rFonts w:cs="Calibri"/>
          <w:sz w:val="20"/>
          <w:lang w:val="ru-RU"/>
        </w:rPr>
        <w:t>.</w:t>
      </w:r>
    </w:p>
  </w:footnote>
  <w:footnote w:id="154">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Cross Ownership Issues, Letter from Lawrence Strickling (the US DoC, NTIA) to ICANN, June 16, 2011, представлено на: </w:t>
      </w:r>
      <w:hyperlink r:id="rId156" w:history="1">
        <w:r w:rsidRPr="00214F3A">
          <w:rPr>
            <w:rStyle w:val="Hyperlink"/>
            <w:rFonts w:cs="Calibri"/>
            <w:sz w:val="20"/>
            <w:lang w:val="ru-RU"/>
          </w:rPr>
          <w:t>http://www.icann.org/en/correspondence/strickling-to-dengate-thrush-16jun11-en.pdf</w:t>
        </w:r>
      </w:hyperlink>
      <w:r w:rsidRPr="00214F3A">
        <w:rPr>
          <w:rFonts w:cs="Calibri"/>
          <w:sz w:val="20"/>
          <w:lang w:val="ru-RU"/>
        </w:rPr>
        <w:t>.</w:t>
      </w:r>
    </w:p>
  </w:footnote>
  <w:footnote w:id="155">
    <w:p w:rsidR="00EE32E9" w:rsidRPr="00214F3A" w:rsidRDefault="00EE32E9" w:rsidP="00BB72C5">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Rationale for Board Decision on Economics Studies Associated with the New gTLD Program, ICANN, March 21, 2011, представлено на: </w:t>
      </w:r>
      <w:hyperlink r:id="rId157" w:history="1">
        <w:r w:rsidRPr="00214F3A">
          <w:rPr>
            <w:rStyle w:val="Hyperlink"/>
            <w:rFonts w:cs="Calibri"/>
            <w:sz w:val="20"/>
            <w:lang w:val="ru-RU"/>
          </w:rPr>
          <w:t>http://www.icann.org/en/groups/board/documents/rationale-economic-studies-21mar11-en</w:t>
        </w:r>
      </w:hyperlink>
      <w:r w:rsidRPr="00214F3A">
        <w:rPr>
          <w:rStyle w:val="Hyperlink"/>
          <w:rFonts w:cs="Calibri"/>
          <w:sz w:val="20"/>
          <w:u w:val="none"/>
          <w:lang w:val="ru-RU"/>
        </w:rPr>
        <w:t>.</w:t>
      </w:r>
    </w:p>
  </w:footnote>
  <w:footnote w:id="156">
    <w:p w:rsidR="00EE32E9" w:rsidRPr="00214F3A" w:rsidRDefault="00EE32E9" w:rsidP="0006000E">
      <w:pPr>
        <w:pStyle w:val="FootnoteText"/>
        <w:tabs>
          <w:tab w:val="clear" w:pos="1134"/>
          <w:tab w:val="clear" w:pos="1871"/>
          <w:tab w:val="clear" w:pos="2268"/>
          <w:tab w:val="left" w:pos="425"/>
        </w:tabs>
        <w:ind w:left="284" w:hanging="284"/>
        <w:rPr>
          <w:rFonts w:eastAsia="Lucida Sans Unicode" w:cs="Calibri"/>
          <w:sz w:val="20"/>
          <w:lang w:val="ru-RU"/>
        </w:rPr>
      </w:pPr>
      <w:r w:rsidRPr="00214F3A">
        <w:rPr>
          <w:rStyle w:val="FootnoteReference"/>
          <w:rFonts w:cs="Calibri"/>
          <w:szCs w:val="16"/>
          <w:lang w:val="ru-RU"/>
        </w:rPr>
        <w:footnoteRef/>
      </w:r>
      <w:r w:rsidRPr="00214F3A">
        <w:rPr>
          <w:rFonts w:cs="Calibri"/>
          <w:sz w:val="20"/>
          <w:lang w:val="ru-RU"/>
        </w:rPr>
        <w:tab/>
        <w:t xml:space="preserve">ICANN’s Escape from Antitrust Liability, Justin T. Lepp, 89 Wash. U. L. Rev. 931 (2012), представлено на: </w:t>
      </w:r>
      <w:hyperlink r:id="rId158" w:history="1">
        <w:r w:rsidRPr="00214F3A">
          <w:rPr>
            <w:rStyle w:val="Hyperlink"/>
            <w:rFonts w:eastAsia="Lucida Sans Unicode" w:cs="Calibri"/>
            <w:sz w:val="20"/>
            <w:lang w:val="ru-RU"/>
          </w:rPr>
          <w:t>http://lawreview.wustl.edu/in-print/icanns-escape-from-antitrust-liability/</w:t>
        </w:r>
      </w:hyperlink>
      <w:r w:rsidRPr="00214F3A">
        <w:rPr>
          <w:rFonts w:eastAsia="Lucida Sans Unicode" w:cs="Calibri"/>
          <w:sz w:val="20"/>
          <w:lang w:val="ru-RU"/>
        </w:rPr>
        <w:t>.</w:t>
      </w:r>
    </w:p>
  </w:footnote>
  <w:footnote w:id="157">
    <w:p w:rsidR="00EE32E9" w:rsidRPr="00214F3A" w:rsidRDefault="00EE32E9" w:rsidP="00A60213">
      <w:pPr>
        <w:pStyle w:val="FootnoteText"/>
        <w:ind w:left="284" w:hanging="284"/>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r>
      <w:hyperlink r:id="rId159" w:history="1">
        <w:r w:rsidRPr="00214F3A">
          <w:rPr>
            <w:rStyle w:val="Hyperlink"/>
            <w:rFonts w:asciiTheme="minorHAnsi" w:hAnsiTheme="minorHAnsi"/>
            <w:sz w:val="20"/>
            <w:lang w:val="ru-RU"/>
          </w:rPr>
          <w:t>Economic Framework for the Analysis of the Expansion of Generic Top-Level Domain Names</w:t>
        </w:r>
      </w:hyperlink>
      <w:r w:rsidRPr="00214F3A">
        <w:rPr>
          <w:rFonts w:asciiTheme="minorHAnsi" w:hAnsiTheme="minorHAnsi"/>
          <w:sz w:val="20"/>
          <w:lang w:val="ru-RU"/>
        </w:rPr>
        <w:t xml:space="preserve"> (июнь 2010 г.); </w:t>
      </w:r>
      <w:hyperlink r:id="rId160" w:history="1">
        <w:r w:rsidRPr="00214F3A">
          <w:rPr>
            <w:rStyle w:val="Emphasis"/>
            <w:rFonts w:asciiTheme="minorHAnsi" w:hAnsiTheme="minorHAnsi"/>
            <w:i w:val="0"/>
            <w:iCs w:val="0"/>
            <w:color w:val="0000FF"/>
            <w:sz w:val="20"/>
            <w:u w:val="single"/>
            <w:lang w:val="ru-RU"/>
          </w:rPr>
          <w:t>Economic Considerations in the Expansion of Generic Top-Level Domain Names, Phase II Report: Case Studies</w:t>
        </w:r>
        <w:r w:rsidRPr="00214F3A">
          <w:rPr>
            <w:rStyle w:val="Hyperlink"/>
            <w:rFonts w:asciiTheme="minorHAnsi" w:hAnsiTheme="minorHAnsi"/>
            <w:sz w:val="20"/>
            <w:lang w:val="ru-RU"/>
          </w:rPr>
          <w:t xml:space="preserve"> (Phase II Report)</w:t>
        </w:r>
      </w:hyperlink>
      <w:r w:rsidRPr="00214F3A">
        <w:rPr>
          <w:rFonts w:asciiTheme="minorHAnsi" w:hAnsiTheme="minorHAnsi"/>
          <w:sz w:val="20"/>
          <w:lang w:val="ru-RU"/>
        </w:rPr>
        <w:t xml:space="preserve">; см. также </w:t>
      </w:r>
      <w:hyperlink r:id="rId161" w:history="1">
        <w:r w:rsidRPr="00214F3A">
          <w:rPr>
            <w:rStyle w:val="Hyperlink"/>
            <w:rFonts w:asciiTheme="minorHAnsi" w:hAnsiTheme="minorHAnsi"/>
            <w:sz w:val="20"/>
            <w:lang w:val="ru-RU"/>
          </w:rPr>
          <w:t>Rationale for Board Decision on Economic Studies Associated with the New gTLD Program, 21 March, 2011</w:t>
        </w:r>
      </w:hyperlink>
      <w:r w:rsidRPr="00214F3A">
        <w:rPr>
          <w:rFonts w:asciiTheme="minorHAnsi" w:hAnsiTheme="minorHAnsi"/>
          <w:sz w:val="20"/>
          <w:lang w:val="ru-RU"/>
        </w:rPr>
        <w:t xml:space="preserve">; ICANN обязалась дополнительно изучить влияние новой программы gTLD [источник: </w:t>
      </w:r>
      <w:hyperlink r:id="rId162" w:history="1">
        <w:r w:rsidRPr="00214F3A">
          <w:rPr>
            <w:rStyle w:val="Hyperlink"/>
            <w:rFonts w:asciiTheme="minorHAnsi" w:hAnsiTheme="minorHAnsi"/>
            <w:sz w:val="20"/>
            <w:lang w:val="ru-RU"/>
          </w:rPr>
          <w:t>США</w:t>
        </w:r>
      </w:hyperlink>
      <w:r w:rsidRPr="00214F3A">
        <w:rPr>
          <w:rFonts w:asciiTheme="minorHAnsi" w:hAnsiTheme="minorHAnsi"/>
          <w:sz w:val="20"/>
          <w:lang w:val="ru-RU"/>
        </w:rPr>
        <w:t xml:space="preserve">]. </w:t>
      </w:r>
    </w:p>
  </w:footnote>
  <w:footnote w:id="158">
    <w:p w:rsidR="00EE32E9" w:rsidRPr="00214F3A" w:rsidRDefault="00EE32E9" w:rsidP="00A60213">
      <w:pPr>
        <w:pStyle w:val="FootnoteText"/>
        <w:rPr>
          <w:rFonts w:asciiTheme="minorHAnsi" w:hAnsiTheme="minorHAnsi"/>
          <w:sz w:val="20"/>
          <w:highlight w:val="lightGray"/>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r>
      <w:hyperlink r:id="rId163"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159">
    <w:p w:rsidR="00EE32E9" w:rsidRPr="00214F3A" w:rsidRDefault="00EE32E9" w:rsidP="00BB72C5">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64" w:history="1">
        <w:r w:rsidRPr="00214F3A">
          <w:rPr>
            <w:rStyle w:val="Hyperlink"/>
            <w:rFonts w:cs="Calibri"/>
            <w:sz w:val="20"/>
            <w:lang w:val="ru-RU"/>
          </w:rPr>
          <w:t>Defensive Registrations for New gTLDS, ANA, 7 May 2012</w:t>
        </w:r>
      </w:hyperlink>
      <w:r w:rsidRPr="00214F3A">
        <w:rPr>
          <w:rStyle w:val="Hyperlink"/>
          <w:rFonts w:cs="Calibri"/>
          <w:sz w:val="20"/>
          <w:lang w:val="ru-RU"/>
        </w:rPr>
        <w:t xml:space="preserve">; </w:t>
      </w:r>
      <w:hyperlink r:id="rId165" w:history="1">
        <w:r w:rsidRPr="00214F3A">
          <w:rPr>
            <w:rStyle w:val="Hyperlink"/>
            <w:rFonts w:cs="Calibri"/>
            <w:sz w:val="20"/>
            <w:lang w:val="ru-RU"/>
          </w:rPr>
          <w:t>Mallory Duncan, Vice President, National Retail Federation, October 21, 2011</w:t>
        </w:r>
      </w:hyperlink>
      <w:r w:rsidRPr="00214F3A">
        <w:rPr>
          <w:rFonts w:cs="Calibri"/>
          <w:sz w:val="20"/>
          <w:lang w:val="ru-RU"/>
        </w:rPr>
        <w:t>.</w:t>
      </w:r>
    </w:p>
  </w:footnote>
  <w:footnote w:id="160">
    <w:p w:rsidR="00EE32E9" w:rsidRPr="00214F3A" w:rsidRDefault="00EE32E9" w:rsidP="00F163B8">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r w:rsidRPr="00214F3A">
        <w:rPr>
          <w:rFonts w:asciiTheme="minorHAnsi" w:hAnsiTheme="minorHAnsi" w:cs="Calibri"/>
          <w:sz w:val="20"/>
          <w:lang w:val="ru-RU"/>
        </w:rPr>
        <w:t xml:space="preserve">Why The New gTLD Program Remains of Concern to Business, Intellectual Property Owners Association (Appendix), </w:t>
      </w:r>
      <w:hyperlink r:id="rId166" w:history="1">
        <w:r w:rsidRPr="00214F3A">
          <w:rPr>
            <w:rStyle w:val="Hyperlink"/>
            <w:rFonts w:asciiTheme="minorHAnsi" w:hAnsiTheme="minorHAnsi" w:cs="Calibri"/>
            <w:sz w:val="20"/>
            <w:lang w:val="ru-RU"/>
          </w:rPr>
          <w:t>www.bakerlaw.com/files/Uploads/Documents/News/Articles/INTELLECTUAL%20PROPERTY/2011/IPO_Comments_Einhorn-3-2011.pdf</w:t>
        </w:r>
      </w:hyperlink>
      <w:r w:rsidRPr="00214F3A">
        <w:rPr>
          <w:rFonts w:asciiTheme="minorHAnsi" w:hAnsiTheme="minorHAnsi" w:cs="Calibri"/>
          <w:sz w:val="20"/>
          <w:lang w:val="ru-RU"/>
        </w:rPr>
        <w:t xml:space="preserve">; New gTLD and IDNs for development: Importance and Obstacles, IGF 2010 (Session 61), </w:t>
      </w:r>
      <w:hyperlink r:id="rId167" w:history="1">
        <w:r w:rsidRPr="00214F3A">
          <w:rPr>
            <w:rStyle w:val="Hyperlink"/>
            <w:rFonts w:asciiTheme="minorHAnsi" w:hAnsiTheme="minorHAnsi" w:cs="Calibri"/>
            <w:sz w:val="20"/>
            <w:lang w:val="ru-RU"/>
          </w:rPr>
          <w:t>www.intgovforum.org/cms/component/content/article/102-transcripts2010/634-61</w:t>
        </w:r>
      </w:hyperlink>
      <w:r w:rsidRPr="00214F3A">
        <w:rPr>
          <w:rFonts w:asciiTheme="minorHAnsi" w:hAnsiTheme="minorHAnsi" w:cs="Calibri"/>
          <w:sz w:val="20"/>
          <w:lang w:val="ru-RU"/>
        </w:rPr>
        <w:t xml:space="preserve">; WIPO Arbitration &amp; Mediation Center observations on ICANN’s April 2011 Discussion Draft of New gTLD Applicant Guidebook, Erik Wilbers, Director WIPO Arbitration &amp; Mediation Center; </w:t>
      </w:r>
      <w:hyperlink r:id="rId168" w:history="1">
        <w:r w:rsidRPr="00214F3A">
          <w:rPr>
            <w:rStyle w:val="Hyperlink"/>
            <w:rFonts w:asciiTheme="minorHAnsi" w:hAnsiTheme="minorHAnsi" w:cs="Calibri"/>
            <w:sz w:val="20"/>
            <w:lang w:val="ru-RU"/>
          </w:rPr>
          <w:t>www.icann.org/en/correspondence/wilbers-to-beckstrom-13may11-en.pdf</w:t>
        </w:r>
      </w:hyperlink>
      <w:r w:rsidRPr="00214F3A">
        <w:rPr>
          <w:rFonts w:cs="Calibri"/>
          <w:sz w:val="20"/>
          <w:lang w:val="ru-RU"/>
        </w:rPr>
        <w:t>.</w:t>
      </w:r>
    </w:p>
  </w:footnote>
  <w:footnote w:id="161">
    <w:p w:rsidR="00EE32E9" w:rsidRPr="00214F3A" w:rsidRDefault="00EE32E9" w:rsidP="00A60213">
      <w:pPr>
        <w:pStyle w:val="FootnoteText"/>
        <w:rPr>
          <w:rFonts w:asciiTheme="minorHAnsi" w:hAnsiTheme="minorHAnsi"/>
          <w:sz w:val="20"/>
          <w:lang w:val="ru-RU"/>
        </w:rPr>
      </w:pPr>
      <w:r w:rsidRPr="00214F3A">
        <w:rPr>
          <w:rStyle w:val="FootnoteReference"/>
          <w:rFonts w:asciiTheme="minorHAnsi" w:hAnsiTheme="minorHAnsi" w:cstheme="minorHAnsi"/>
          <w:szCs w:val="16"/>
          <w:lang w:val="ru-RU"/>
        </w:rPr>
        <w:footnoteRef/>
      </w:r>
      <w:r w:rsidRPr="00214F3A">
        <w:rPr>
          <w:rStyle w:val="FootnoteReference"/>
          <w:rFonts w:asciiTheme="minorHAnsi" w:hAnsiTheme="minorHAnsi" w:cstheme="minorHAnsi"/>
          <w:position w:val="0"/>
          <w:sz w:val="20"/>
          <w:lang w:val="ru-RU"/>
        </w:rPr>
        <w:tab/>
      </w:r>
      <w:r w:rsidRPr="00214F3A">
        <w:rPr>
          <w:rFonts w:asciiTheme="minorHAnsi" w:hAnsiTheme="minorHAnsi" w:cs="Segoe UI"/>
          <w:color w:val="000000"/>
          <w:sz w:val="20"/>
          <w:lang w:val="ru-RU"/>
        </w:rPr>
        <w:t>Справочник для заявителей</w:t>
      </w:r>
      <w:r w:rsidRPr="00214F3A">
        <w:rPr>
          <w:rFonts w:asciiTheme="minorHAnsi" w:hAnsiTheme="minorHAnsi"/>
          <w:sz w:val="20"/>
          <w:lang w:val="ru-RU"/>
        </w:rPr>
        <w:t xml:space="preserve">, </w:t>
      </w:r>
      <w:hyperlink r:id="rId169" w:history="1">
        <w:r w:rsidRPr="00214F3A">
          <w:rPr>
            <w:rStyle w:val="Hyperlink"/>
            <w:rFonts w:asciiTheme="minorHAnsi" w:hAnsiTheme="minorHAnsi"/>
            <w:sz w:val="20"/>
            <w:lang w:val="ru-RU"/>
          </w:rPr>
          <w:t>http://newgtlds.icann.org/en/applicants/agb</w:t>
        </w:r>
      </w:hyperlink>
      <w:r w:rsidRPr="00214F3A">
        <w:rPr>
          <w:rFonts w:asciiTheme="minorHAnsi" w:hAnsiTheme="minorHAnsi"/>
          <w:sz w:val="20"/>
          <w:lang w:val="ru-RU"/>
        </w:rPr>
        <w:t xml:space="preserve">. </w:t>
      </w:r>
    </w:p>
  </w:footnote>
  <w:footnote w:id="162">
    <w:p w:rsidR="00EE32E9" w:rsidRPr="00214F3A" w:rsidRDefault="00EE32E9" w:rsidP="00A60213">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r w:rsidRPr="00214F3A">
        <w:rPr>
          <w:sz w:val="20"/>
          <w:lang w:val="ru-RU"/>
        </w:rPr>
        <w:tab/>
      </w:r>
      <w:hyperlink r:id="rId170"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163">
    <w:p w:rsidR="00EE32E9" w:rsidRPr="00214F3A" w:rsidRDefault="00EE32E9" w:rsidP="0006000E">
      <w:pPr>
        <w:pStyle w:val="FootnoteText"/>
        <w:tabs>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71" w:history="1">
        <w:r w:rsidRPr="00214F3A">
          <w:rPr>
            <w:rStyle w:val="Hyperlink"/>
            <w:rFonts w:cs="Calibri"/>
            <w:sz w:val="20"/>
            <w:lang w:val="ru-RU"/>
          </w:rPr>
          <w:t>Concerns about the new gTLD Expansion, Congress of the United States, August 7, 2012</w:t>
        </w:r>
      </w:hyperlink>
      <w:r w:rsidRPr="00214F3A">
        <w:rPr>
          <w:rStyle w:val="Hyperlink"/>
          <w:rFonts w:cs="Calibri"/>
          <w:sz w:val="20"/>
          <w:lang w:val="ru-RU"/>
        </w:rPr>
        <w:t xml:space="preserve">; </w:t>
      </w:r>
      <w:hyperlink r:id="rId172" w:history="1">
        <w:r w:rsidRPr="00214F3A">
          <w:rPr>
            <w:rStyle w:val="Hyperlink"/>
            <w:rFonts w:cs="Calibri"/>
            <w:sz w:val="20"/>
            <w:lang w:val="ru-RU"/>
          </w:rPr>
          <w:t>Why the New gTLD Program Remains of Concern to Businesses, Intellectual Property Owners Association (Appendix)</w:t>
        </w:r>
      </w:hyperlink>
      <w:r w:rsidRPr="00214F3A">
        <w:rPr>
          <w:rFonts w:cs="Calibri"/>
          <w:sz w:val="20"/>
          <w:lang w:val="ru-RU"/>
        </w:rPr>
        <w:t>.</w:t>
      </w:r>
    </w:p>
  </w:footnote>
  <w:footnote w:id="164">
    <w:p w:rsidR="00EE32E9" w:rsidRPr="00214F3A" w:rsidRDefault="00EE32E9" w:rsidP="0006000E">
      <w:pPr>
        <w:pStyle w:val="FootnoteText"/>
        <w:tabs>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73" w:history="1">
        <w:r w:rsidRPr="00214F3A">
          <w:rPr>
            <w:rStyle w:val="Hyperlink"/>
            <w:rFonts w:cs="Calibri"/>
            <w:sz w:val="20"/>
            <w:lang w:val="ru-RU"/>
          </w:rPr>
          <w:t>Protection Against the Misleading Use of the Names and Acronyms of International Intergovernmental Organizations in the DNS, Legal Counsels of Public International Intergovernmental Organizations, December 13, 2011</w:t>
        </w:r>
      </w:hyperlink>
      <w:r w:rsidRPr="00214F3A">
        <w:rPr>
          <w:rStyle w:val="Hyperlink"/>
          <w:rFonts w:cs="Calibri"/>
          <w:sz w:val="20"/>
          <w:lang w:val="ru-RU"/>
        </w:rPr>
        <w:t xml:space="preserve">; </w:t>
      </w:r>
      <w:hyperlink r:id="rId174" w:history="1">
        <w:r w:rsidRPr="00214F3A">
          <w:rPr>
            <w:rStyle w:val="Hyperlink"/>
            <w:rFonts w:cs="Calibri"/>
            <w:sz w:val="20"/>
            <w:lang w:val="ru-RU"/>
          </w:rPr>
          <w:t>Letter from T. Stelzer (Secretary of CEB) to Akram Atallah, United Nations, July 11, 2012</w:t>
        </w:r>
      </w:hyperlink>
      <w:r w:rsidRPr="00214F3A">
        <w:rPr>
          <w:rStyle w:val="Hyperlink"/>
          <w:rFonts w:cs="Calibri"/>
          <w:sz w:val="20"/>
          <w:lang w:val="ru-RU"/>
        </w:rPr>
        <w:t xml:space="preserve">; </w:t>
      </w:r>
      <w:hyperlink r:id="rId175" w:history="1">
        <w:r w:rsidRPr="00214F3A">
          <w:rPr>
            <w:rStyle w:val="Hyperlink"/>
            <w:rFonts w:cs="Calibri"/>
            <w:sz w:val="20"/>
            <w:lang w:val="ru-RU"/>
          </w:rPr>
          <w:t>GAC Principles regarding new gTLDs (March 28, 2007)</w:t>
        </w:r>
      </w:hyperlink>
      <w:r w:rsidRPr="00214F3A">
        <w:rPr>
          <w:rFonts w:cs="Calibri"/>
          <w:sz w:val="20"/>
          <w:lang w:val="ru-RU"/>
        </w:rPr>
        <w:t>.</w:t>
      </w:r>
    </w:p>
  </w:footnote>
  <w:footnote w:id="165">
    <w:p w:rsidR="00EE32E9" w:rsidRPr="00214F3A" w:rsidRDefault="00EE32E9" w:rsidP="002C4DF1">
      <w:pPr>
        <w:pStyle w:val="FootnoteText"/>
        <w:ind w:left="284" w:hanging="284"/>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t xml:space="preserve">Подтверждение обязательств (AoC) Министерством торговли США и ICANN, 30 сентября 2009 г., доступно по адресу: </w:t>
      </w:r>
      <w:hyperlink r:id="rId176" w:history="1">
        <w:r w:rsidRPr="00214F3A">
          <w:rPr>
            <w:rStyle w:val="Hyperlink"/>
            <w:rFonts w:asciiTheme="minorHAnsi" w:hAnsiTheme="minorHAnsi"/>
            <w:sz w:val="20"/>
            <w:lang w:val="ru-RU"/>
          </w:rPr>
          <w:t>http://www.ntia.doc.gov/files/ntia/publications/affirmation_of_commitments_2009.pdf</w:t>
        </w:r>
      </w:hyperlink>
      <w:r w:rsidRPr="00214F3A">
        <w:rPr>
          <w:rFonts w:asciiTheme="minorHAnsi" w:hAnsiTheme="minorHAnsi"/>
          <w:sz w:val="20"/>
          <w:lang w:val="ru-RU"/>
        </w:rPr>
        <w:t xml:space="preserve">. </w:t>
      </w:r>
    </w:p>
  </w:footnote>
  <w:footnote w:id="166">
    <w:p w:rsidR="00EE32E9" w:rsidRPr="00214F3A" w:rsidRDefault="00EE32E9" w:rsidP="002C4DF1">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t>Там же.</w:t>
      </w:r>
    </w:p>
  </w:footnote>
  <w:footnote w:id="167">
    <w:p w:rsidR="00EE32E9" w:rsidRPr="00214F3A" w:rsidRDefault="00EE32E9" w:rsidP="002C4DF1">
      <w:pPr>
        <w:pStyle w:val="FootnoteText"/>
        <w:ind w:left="284" w:hanging="284"/>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t xml:space="preserve">Подтверждение обязательств (AoC) Министерством торговли США и ICANN, 30 сентября 2009 г., доступно по адресу: </w:t>
      </w:r>
      <w:hyperlink r:id="rId177" w:history="1">
        <w:r w:rsidRPr="00214F3A">
          <w:rPr>
            <w:rStyle w:val="Hyperlink"/>
            <w:rFonts w:asciiTheme="minorHAnsi" w:hAnsiTheme="minorHAnsi"/>
            <w:sz w:val="20"/>
            <w:lang w:val="ru-RU"/>
          </w:rPr>
          <w:t>http://www.ntia.doc.gov/files/ntia/publications/affirmation_of_commitments_2009.pdf</w:t>
        </w:r>
      </w:hyperlink>
      <w:r w:rsidRPr="00214F3A">
        <w:rPr>
          <w:rFonts w:asciiTheme="minorHAnsi" w:hAnsiTheme="minorHAnsi"/>
          <w:sz w:val="20"/>
          <w:lang w:val="ru-RU"/>
        </w:rPr>
        <w:t xml:space="preserve">. </w:t>
      </w:r>
    </w:p>
  </w:footnote>
  <w:footnote w:id="168">
    <w:p w:rsidR="00EE32E9" w:rsidRPr="00214F3A" w:rsidRDefault="00EE32E9" w:rsidP="002C4DF1">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hyperlink r:id="rId178" w:history="1">
        <w:r w:rsidRPr="00214F3A">
          <w:rPr>
            <w:rStyle w:val="Hyperlink"/>
            <w:rFonts w:asciiTheme="minorHAnsi" w:hAnsiTheme="minorHAnsi" w:cstheme="minorHAnsi"/>
            <w:sz w:val="20"/>
            <w:u w:val="none"/>
            <w:lang w:val="ru-RU"/>
          </w:rPr>
          <w:tab/>
        </w:r>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169">
    <w:p w:rsidR="00EE32E9" w:rsidRPr="00214F3A" w:rsidRDefault="00EE32E9" w:rsidP="002C4DF1">
      <w:pPr>
        <w:pStyle w:val="FootnoteText"/>
        <w:rPr>
          <w:rFonts w:asciiTheme="minorHAnsi" w:hAnsiTheme="minorHAnsi" w:cstheme="minorHAnsi"/>
          <w:sz w:val="20"/>
          <w:lang w:val="ru-RU"/>
        </w:rPr>
      </w:pPr>
      <w:r w:rsidRPr="00214F3A">
        <w:rPr>
          <w:rStyle w:val="FootnoteReference"/>
          <w:rFonts w:asciiTheme="minorHAnsi" w:hAnsiTheme="minorHAnsi" w:cstheme="minorHAnsi"/>
          <w:szCs w:val="16"/>
          <w:lang w:val="ru-RU"/>
        </w:rPr>
        <w:footnoteRef/>
      </w:r>
      <w:r w:rsidRPr="00214F3A">
        <w:rPr>
          <w:rFonts w:asciiTheme="minorHAnsi" w:hAnsiTheme="minorHAnsi" w:cstheme="minorHAnsi"/>
          <w:sz w:val="20"/>
          <w:lang w:val="ru-RU"/>
        </w:rPr>
        <w:tab/>
      </w:r>
      <w:hyperlink r:id="rId179" w:history="1">
        <w:r w:rsidRPr="00214F3A">
          <w:rPr>
            <w:rStyle w:val="Hyperlink"/>
            <w:rFonts w:asciiTheme="minorHAnsi" w:hAnsiTheme="minorHAnsi" w:cstheme="minorHAnsi"/>
            <w:sz w:val="20"/>
            <w:lang w:val="ru-RU"/>
          </w:rPr>
          <w:t>Специальная группа, созванная Verizon и ARIN</w:t>
        </w:r>
      </w:hyperlink>
      <w:r w:rsidRPr="00214F3A">
        <w:rPr>
          <w:rFonts w:asciiTheme="minorHAnsi" w:hAnsiTheme="minorHAnsi" w:cstheme="minorHAnsi"/>
          <w:sz w:val="20"/>
          <w:lang w:val="ru-RU"/>
        </w:rPr>
        <w:t>, второе собрание НГЭ, октябрь 2012 г.</w:t>
      </w:r>
    </w:p>
  </w:footnote>
  <w:footnote w:id="170">
    <w:p w:rsidR="00EE32E9" w:rsidRPr="00214F3A" w:rsidRDefault="00EE32E9" w:rsidP="002C4DF1">
      <w:pPr>
        <w:pStyle w:val="FootnoteText"/>
        <w:rPr>
          <w:rFonts w:asciiTheme="minorHAnsi" w:hAnsiTheme="minorHAnsi" w:cstheme="minorHAnsi"/>
          <w:sz w:val="20"/>
          <w:lang w:val="ru-RU"/>
        </w:rPr>
      </w:pPr>
      <w:r w:rsidRPr="00214F3A">
        <w:rPr>
          <w:rStyle w:val="FootnoteReference"/>
          <w:rFonts w:asciiTheme="minorHAnsi" w:hAnsiTheme="minorHAnsi" w:cstheme="minorHAnsi"/>
          <w:szCs w:val="16"/>
          <w:lang w:val="ru-RU"/>
        </w:rPr>
        <w:footnoteRef/>
      </w:r>
      <w:r w:rsidRPr="00214F3A">
        <w:rPr>
          <w:rFonts w:asciiTheme="minorHAnsi" w:hAnsiTheme="minorHAnsi"/>
          <w:sz w:val="20"/>
          <w:lang w:val="ru-RU"/>
        </w:rPr>
        <w:tab/>
      </w:r>
      <w:hyperlink r:id="rId180" w:history="1">
        <w:r w:rsidRPr="00214F3A">
          <w:rPr>
            <w:rStyle w:val="Hyperlink"/>
            <w:rFonts w:asciiTheme="minorHAnsi" w:hAnsiTheme="minorHAnsi" w:cstheme="minorHAnsi"/>
            <w:sz w:val="20"/>
            <w:lang w:val="ru-RU"/>
          </w:rPr>
          <w:t>Специальная группа, созванная Verizon и ARIN</w:t>
        </w:r>
      </w:hyperlink>
      <w:r w:rsidRPr="00214F3A">
        <w:rPr>
          <w:rFonts w:asciiTheme="minorHAnsi" w:hAnsiTheme="minorHAnsi" w:cstheme="minorHAnsi"/>
          <w:sz w:val="20"/>
          <w:lang w:val="ru-RU"/>
        </w:rPr>
        <w:t>, второе собрание НГЭ, октябрь 2012 г.</w:t>
      </w:r>
    </w:p>
  </w:footnote>
  <w:footnote w:id="171">
    <w:p w:rsidR="00EE32E9" w:rsidRPr="00214F3A" w:rsidRDefault="00EE32E9" w:rsidP="002C4DF1">
      <w:pPr>
        <w:pStyle w:val="FootnoteText"/>
        <w:ind w:left="284" w:hanging="284"/>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r w:rsidRPr="00214F3A">
        <w:rPr>
          <w:rFonts w:asciiTheme="minorHAnsi" w:hAnsiTheme="minorHAnsi" w:cs="Segoe UI"/>
          <w:color w:val="000000"/>
          <w:sz w:val="20"/>
          <w:lang w:val="ru-RU"/>
        </w:rPr>
        <w:t>Структура системы наименования доменов и передача полномочий</w:t>
      </w:r>
      <w:r w:rsidRPr="00214F3A">
        <w:rPr>
          <w:rFonts w:asciiTheme="minorHAnsi" w:hAnsiTheme="minorHAnsi"/>
          <w:sz w:val="20"/>
          <w:lang w:val="ru-RU"/>
        </w:rPr>
        <w:t xml:space="preserve"> RFC1591 (март, 1999 г.) вводит эксплуатационный список ccTLD, используя список ISO 3166. "Выбор списка ISO 3166 в качестве основы для наименований доменов высшего уровня, имеющих код страны, был осуществлен со знанием того, что ISO имеет процедуру для определения того, какие объекты должны быть включены в этот список, а какие нет." </w:t>
      </w:r>
      <w:hyperlink r:id="rId181" w:history="1">
        <w:r w:rsidRPr="00214F3A">
          <w:rPr>
            <w:rStyle w:val="Hyperlink"/>
            <w:rFonts w:asciiTheme="minorHAnsi" w:hAnsiTheme="minorHAnsi"/>
            <w:sz w:val="20"/>
            <w:lang w:val="ru-RU"/>
          </w:rPr>
          <w:t>http://www.ietf.org/rfc/rfc1591.txt</w:t>
        </w:r>
      </w:hyperlink>
      <w:r w:rsidRPr="00214F3A">
        <w:rPr>
          <w:rFonts w:asciiTheme="minorHAnsi" w:hAnsiTheme="minorHAnsi"/>
          <w:sz w:val="20"/>
          <w:lang w:val="ru-RU"/>
        </w:rPr>
        <w:t xml:space="preserve">; </w:t>
      </w:r>
      <w:hyperlink r:id="rId182" w:history="1">
        <w:r w:rsidRPr="00214F3A">
          <w:rPr>
            <w:rStyle w:val="Hyperlink"/>
            <w:rFonts w:asciiTheme="minorHAnsi" w:hAnsiTheme="minorHAnsi"/>
            <w:sz w:val="20"/>
            <w:lang w:val="ru-RU"/>
          </w:rPr>
          <w:t>вклад США</w:t>
        </w:r>
      </w:hyperlink>
      <w:r w:rsidRPr="00214F3A">
        <w:rPr>
          <w:rFonts w:asciiTheme="minorHAnsi" w:hAnsiTheme="minorHAnsi"/>
          <w:sz w:val="20"/>
          <w:lang w:val="ru-RU"/>
        </w:rPr>
        <w:t xml:space="preserve"> (4 октября 2012 г.).</w:t>
      </w:r>
    </w:p>
  </w:footnote>
  <w:footnote w:id="172">
    <w:p w:rsidR="00EE32E9" w:rsidRPr="00214F3A" w:rsidRDefault="00EE32E9" w:rsidP="0006000E">
      <w:pPr>
        <w:pStyle w:val="FootnoteText"/>
        <w:tabs>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Issue Paper Selection of IDN ccTLDs associated with THE iso 3166-1 two letter codes, ICANN, July 9, 2007, </w:t>
      </w:r>
      <w:hyperlink r:id="rId183" w:history="1">
        <w:r w:rsidRPr="00214F3A">
          <w:rPr>
            <w:rStyle w:val="Hyperlink"/>
            <w:rFonts w:cs="Calibri"/>
            <w:sz w:val="20"/>
            <w:lang w:val="ru-RU"/>
          </w:rPr>
          <w:t>http://www.icann.org/en/resources/idn/ccnso-gac-idn-issues-report-09jul07-en.pdf</w:t>
        </w:r>
      </w:hyperlink>
      <w:r w:rsidRPr="00214F3A">
        <w:rPr>
          <w:rFonts w:cs="Calibri"/>
          <w:sz w:val="20"/>
          <w:lang w:val="ru-RU"/>
        </w:rPr>
        <w:t>.</w:t>
      </w:r>
    </w:p>
  </w:footnote>
  <w:footnote w:id="173">
    <w:p w:rsidR="00EE32E9" w:rsidRPr="00214F3A" w:rsidRDefault="00EE32E9" w:rsidP="00D555E6">
      <w:pPr>
        <w:pStyle w:val="FootnoteText"/>
        <w:tabs>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Exceptionally reserved code elements, ISO 3166-1 decoding table, </w:t>
      </w:r>
      <w:hyperlink r:id="rId184" w:history="1">
        <w:r w:rsidRPr="00214F3A">
          <w:rPr>
            <w:rStyle w:val="Hyperlink"/>
            <w:rFonts w:cs="Calibri"/>
            <w:sz w:val="20"/>
            <w:lang w:val="ru-RU"/>
          </w:rPr>
          <w:t>http://www.iso.org/iso/country_codes</w:t>
        </w:r>
      </w:hyperlink>
      <w:r w:rsidRPr="00214F3A">
        <w:rPr>
          <w:rFonts w:cs="Calibri"/>
          <w:sz w:val="20"/>
          <w:lang w:val="ru-RU"/>
        </w:rPr>
        <w:t>.</w:t>
      </w:r>
    </w:p>
  </w:footnote>
  <w:footnote w:id="174">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Style w:val="FootnoteReference"/>
          <w:rFonts w:cs="Calibri"/>
          <w:sz w:val="20"/>
          <w:lang w:val="ru-RU"/>
        </w:rPr>
        <w:tab/>
      </w:r>
      <w:r w:rsidRPr="00214F3A">
        <w:rPr>
          <w:rFonts w:cs="Calibri"/>
          <w:sz w:val="20"/>
          <w:lang w:val="ru-RU"/>
        </w:rPr>
        <w:t xml:space="preserve">Understanding the ccTLD Delegation and Redelegation Procedure, IANA, представлено на: </w:t>
      </w:r>
      <w:hyperlink r:id="rId185" w:history="1">
        <w:r w:rsidRPr="00214F3A">
          <w:rPr>
            <w:rStyle w:val="Hyperlink"/>
            <w:rFonts w:cs="Calibri"/>
            <w:sz w:val="20"/>
            <w:lang w:val="ru-RU"/>
          </w:rPr>
          <w:t>http://www.iana.org/domains/root/delegation-guide/</w:t>
        </w:r>
      </w:hyperlink>
      <w:r w:rsidRPr="00214F3A">
        <w:rPr>
          <w:rFonts w:cs="Calibri"/>
          <w:sz w:val="20"/>
          <w:lang w:val="ru-RU"/>
        </w:rPr>
        <w:t>.</w:t>
      </w:r>
    </w:p>
  </w:footnote>
  <w:footnote w:id="175">
    <w:p w:rsidR="00EE32E9" w:rsidRPr="00214F3A" w:rsidRDefault="00EE32E9" w:rsidP="002C4DF1">
      <w:pPr>
        <w:pStyle w:val="FootnoteText"/>
        <w:ind w:left="284" w:hanging="284"/>
        <w:rPr>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r w:rsidRPr="00214F3A">
        <w:rPr>
          <w:rFonts w:asciiTheme="minorHAnsi" w:hAnsiTheme="minorHAnsi"/>
          <w:sz w:val="20"/>
          <w:lang w:val="ru-RU"/>
        </w:rPr>
        <w:t xml:space="preserve">Согласно новому контракту IANA (июль, 2012 г.), подрядчик IANA (в настоящее время ICANN) должен применять существующие принципы политики при обработке запросов, касающихся </w:t>
      </w:r>
      <w:r w:rsidRPr="00214F3A">
        <w:rPr>
          <w:rFonts w:cs="Calibri"/>
          <w:sz w:val="20"/>
          <w:lang w:val="ru-RU"/>
        </w:rPr>
        <w:t xml:space="preserve">делегирования и повторного делегирования </w:t>
      </w:r>
      <w:r w:rsidRPr="00214F3A">
        <w:rPr>
          <w:rFonts w:asciiTheme="minorHAnsi" w:hAnsiTheme="minorHAnsi"/>
          <w:sz w:val="20"/>
          <w:lang w:val="ru-RU"/>
        </w:rPr>
        <w:t xml:space="preserve">ccTLD, такие как RFC 1591, </w:t>
      </w:r>
      <w:r w:rsidRPr="00214F3A">
        <w:rPr>
          <w:rFonts w:asciiTheme="minorHAnsi" w:eastAsiaTheme="minorEastAsia" w:hAnsiTheme="minorHAnsi" w:cstheme="minorBidi"/>
          <w:sz w:val="20"/>
          <w:lang w:val="ru-RU" w:eastAsia="zh-CN"/>
        </w:rPr>
        <w:t xml:space="preserve">Принципы и руководящие указания ПКК по делегированию </w:t>
      </w:r>
      <w:r w:rsidRPr="00214F3A">
        <w:rPr>
          <w:rFonts w:asciiTheme="minorHAnsi" w:hAnsiTheme="minorHAnsi" w:cs="Segoe UI"/>
          <w:color w:val="000000"/>
          <w:sz w:val="20"/>
          <w:lang w:val="ru-RU"/>
        </w:rPr>
        <w:t>доменов высшего уровня, имеющих код страны</w:t>
      </w:r>
      <w:r w:rsidRPr="00214F3A">
        <w:rPr>
          <w:rFonts w:asciiTheme="minorHAnsi" w:hAnsiTheme="minorHAnsi"/>
          <w:sz w:val="20"/>
          <w:lang w:val="ru-RU"/>
        </w:rPr>
        <w:t xml:space="preserve">, и управлению ими, и любые дополнительные уточнения этой политики, сделанные заинтересованными и затронутыми сторонами: </w:t>
      </w:r>
      <w:hyperlink r:id="rId186" w:history="1">
        <w:r w:rsidRPr="00214F3A">
          <w:rPr>
            <w:rStyle w:val="Hyperlink"/>
            <w:rFonts w:asciiTheme="minorHAnsi" w:hAnsiTheme="minorHAnsi"/>
            <w:sz w:val="20"/>
            <w:lang w:val="ru-RU"/>
          </w:rPr>
          <w:t>www.ntia.doc.gov/files/ntia/publications/sf_26_pg_1-2-final_award_and_sacs.pdf</w:t>
        </w:r>
      </w:hyperlink>
      <w:r w:rsidRPr="00214F3A">
        <w:rPr>
          <w:rFonts w:asciiTheme="minorHAnsi" w:hAnsiTheme="minorHAnsi"/>
          <w:sz w:val="20"/>
          <w:lang w:val="ru-RU"/>
        </w:rPr>
        <w:t>.</w:t>
      </w:r>
    </w:p>
  </w:footnote>
  <w:footnote w:id="176">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87"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w:t>
      </w:r>
    </w:p>
  </w:footnote>
  <w:footnote w:id="177">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Sovereign Domains: A Declaration of Independence of ccTLDs from Foreign Control, Kim G. von Arx and Gregory R. Hagen, 9 RICH. J.L. &amp; TECH. 4 (Fall 2002), представлено на: </w:t>
      </w:r>
      <w:hyperlink r:id="rId188" w:anchor="_edn87" w:history="1">
        <w:r w:rsidRPr="00214F3A">
          <w:rPr>
            <w:rStyle w:val="Hyperlink"/>
            <w:rFonts w:cs="Calibri"/>
            <w:sz w:val="20"/>
            <w:lang w:val="ru-RU"/>
          </w:rPr>
          <w:t>http://jolt.richmond.edu/v9i1/article4.html#_edn87</w:t>
        </w:r>
      </w:hyperlink>
      <w:r w:rsidRPr="00214F3A">
        <w:rPr>
          <w:rFonts w:cs="Calibri"/>
          <w:sz w:val="20"/>
          <w:lang w:val="ru-RU"/>
        </w:rPr>
        <w:t xml:space="preserve">; The National ccTLD Disputes: Between State actors and non-state actors, Y. J. Park, International Journal of Communications Law &amp; Policy, Winter 2009, </w:t>
      </w:r>
      <w:hyperlink r:id="rId189" w:history="1">
        <w:r w:rsidRPr="00214F3A">
          <w:rPr>
            <w:rStyle w:val="Hyperlink"/>
            <w:rFonts w:cs="Calibri"/>
            <w:sz w:val="20"/>
            <w:lang w:val="ru-RU"/>
          </w:rPr>
          <w:t>http://ijclp.net/files/ijclp_web-doc_10-13-2009.pdf</w:t>
        </w:r>
      </w:hyperlink>
      <w:r w:rsidRPr="00214F3A">
        <w:rPr>
          <w:rFonts w:cs="Calibri"/>
          <w:sz w:val="20"/>
          <w:lang w:val="ru-RU"/>
        </w:rPr>
        <w:t>.</w:t>
      </w:r>
    </w:p>
  </w:footnote>
  <w:footnote w:id="178">
    <w:p w:rsidR="00EE32E9" w:rsidRPr="00214F3A" w:rsidRDefault="00EE32E9" w:rsidP="00BB72C5">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IANA Report on the Redelegation of the .SO Top-Level Domain, </w:t>
      </w:r>
      <w:hyperlink r:id="rId190" w:history="1">
        <w:r w:rsidRPr="00214F3A">
          <w:rPr>
            <w:rStyle w:val="Hyperlink"/>
            <w:rFonts w:cs="Calibri"/>
            <w:sz w:val="20"/>
            <w:lang w:val="ru-RU"/>
          </w:rPr>
          <w:t>http://www.iana.org/reports/2009/so-report-03feb2009.html</w:t>
        </w:r>
      </w:hyperlink>
      <w:r w:rsidRPr="00214F3A">
        <w:rPr>
          <w:rFonts w:cs="Calibri"/>
          <w:sz w:val="20"/>
          <w:lang w:val="ru-RU"/>
        </w:rPr>
        <w:t>.</w:t>
      </w:r>
    </w:p>
  </w:footnote>
  <w:footnote w:id="179">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Резолюция 102 (Пересм. Гвадалахара, 2010 г.).</w:t>
      </w:r>
    </w:p>
  </w:footnote>
  <w:footnote w:id="180">
    <w:p w:rsidR="00EE32E9" w:rsidRPr="00214F3A" w:rsidRDefault="00EE32E9" w:rsidP="002C4DF1">
      <w:pPr>
        <w:pStyle w:val="FootnoteText"/>
        <w:rPr>
          <w:sz w:val="20"/>
          <w:lang w:val="ru-RU"/>
        </w:rPr>
      </w:pPr>
      <w:r w:rsidRPr="00214F3A">
        <w:rPr>
          <w:rStyle w:val="FootnoteReference"/>
          <w:rFonts w:asciiTheme="minorHAnsi" w:hAnsiTheme="minorHAnsi" w:cstheme="minorHAnsi"/>
          <w:szCs w:val="16"/>
          <w:lang w:val="ru-RU"/>
        </w:rPr>
        <w:footnoteRef/>
      </w:r>
      <w:r w:rsidRPr="00214F3A">
        <w:rPr>
          <w:sz w:val="20"/>
          <w:lang w:val="ru-RU"/>
        </w:rPr>
        <w:tab/>
      </w:r>
      <w:hyperlink r:id="rId191" w:history="1">
        <w:r w:rsidRPr="00214F3A">
          <w:rPr>
            <w:rStyle w:val="Hyperlink"/>
            <w:rFonts w:asciiTheme="minorHAnsi" w:hAnsiTheme="minorHAnsi" w:cstheme="minorHAnsi"/>
            <w:sz w:val="20"/>
            <w:lang w:val="ru-RU"/>
          </w:rPr>
          <w:t>Вклад Nominet</w:t>
        </w:r>
      </w:hyperlink>
      <w:r w:rsidRPr="00214F3A">
        <w:rPr>
          <w:rFonts w:asciiTheme="minorHAnsi" w:hAnsiTheme="minorHAnsi" w:cstheme="minorHAnsi"/>
          <w:sz w:val="20"/>
          <w:lang w:val="ru-RU"/>
        </w:rPr>
        <w:t xml:space="preserve"> (30 сентября 2012 г.).</w:t>
      </w:r>
    </w:p>
  </w:footnote>
  <w:footnote w:id="181">
    <w:p w:rsidR="00EE32E9" w:rsidRPr="00214F3A" w:rsidRDefault="00EE32E9" w:rsidP="002C4DF1">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t>RFC 6101.</w:t>
      </w:r>
    </w:p>
  </w:footnote>
  <w:footnote w:id="182">
    <w:p w:rsidR="00EE32E9" w:rsidRPr="00214F3A" w:rsidRDefault="00EE32E9" w:rsidP="002C4DF1">
      <w:pPr>
        <w:pStyle w:val="FootnoteText"/>
        <w:rPr>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t>RFC 6176.</w:t>
      </w:r>
    </w:p>
  </w:footnote>
  <w:footnote w:id="183">
    <w:p w:rsidR="00EE32E9" w:rsidRPr="00214F3A" w:rsidRDefault="00EE32E9" w:rsidP="002C4DF1">
      <w:pPr>
        <w:pStyle w:val="FootnoteText"/>
        <w:rPr>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r>
      <w:hyperlink r:id="rId192" w:history="1">
        <w:r w:rsidRPr="00214F3A">
          <w:rPr>
            <w:rStyle w:val="Hyperlink"/>
            <w:rFonts w:asciiTheme="minorHAnsi" w:hAnsiTheme="minorHAnsi"/>
            <w:sz w:val="20"/>
            <w:lang w:val="ru-RU"/>
          </w:rPr>
          <w:t>Вклад РayPal</w:t>
        </w:r>
      </w:hyperlink>
      <w:r w:rsidRPr="00214F3A">
        <w:rPr>
          <w:rFonts w:asciiTheme="minorHAnsi" w:hAnsiTheme="minorHAnsi"/>
          <w:sz w:val="20"/>
          <w:lang w:val="ru-RU"/>
        </w:rPr>
        <w:t xml:space="preserve"> (октябрь 2012 г.).</w:t>
      </w:r>
    </w:p>
  </w:footnote>
  <w:footnote w:id="184">
    <w:p w:rsidR="00EE32E9" w:rsidRPr="00214F3A" w:rsidRDefault="00EE32E9" w:rsidP="00D555E6">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RFC протокола DNSSEC (IETF): RFC 4033, RFC 4034 и RFC 4035.</w:t>
      </w:r>
    </w:p>
  </w:footnote>
  <w:footnote w:id="185">
    <w:p w:rsidR="00EE32E9" w:rsidRPr="00214F3A" w:rsidRDefault="00EE32E9" w:rsidP="002C4DF1">
      <w:pPr>
        <w:pStyle w:val="FootnoteText"/>
        <w:rPr>
          <w:sz w:val="20"/>
          <w:lang w:val="ru-RU"/>
        </w:rPr>
      </w:pPr>
      <w:r w:rsidRPr="00214F3A">
        <w:rPr>
          <w:rStyle w:val="FootnoteReference"/>
          <w:rFonts w:asciiTheme="minorHAnsi" w:hAnsiTheme="minorHAnsi" w:cstheme="minorHAnsi"/>
          <w:szCs w:val="16"/>
          <w:lang w:val="ru-RU"/>
        </w:rPr>
        <w:footnoteRef/>
      </w:r>
      <w:r w:rsidRPr="00214F3A">
        <w:rPr>
          <w:sz w:val="20"/>
          <w:lang w:val="ru-RU"/>
        </w:rPr>
        <w:tab/>
      </w:r>
      <w:hyperlink r:id="rId193"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186">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16"/>
          <w:szCs w:val="16"/>
          <w:lang w:val="ru-RU"/>
        </w:rPr>
        <w:tab/>
      </w:r>
      <w:r w:rsidRPr="00214F3A">
        <w:rPr>
          <w:rFonts w:cs="Calibri"/>
          <w:sz w:val="20"/>
          <w:lang w:val="ru-RU"/>
        </w:rPr>
        <w:t xml:space="preserve">Дополнительную информацию см. по адресу: </w:t>
      </w:r>
      <w:hyperlink r:id="rId194" w:history="1">
        <w:r w:rsidRPr="00214F3A">
          <w:rPr>
            <w:rStyle w:val="Hyperlink"/>
            <w:rFonts w:cs="Calibri"/>
            <w:sz w:val="20"/>
            <w:lang w:val="ru-RU"/>
          </w:rPr>
          <w:t>http://www.zoomerang.com/Shared/SharedResultsSurveyResultsPage.aspx?ID=L23VTKJEXCE9</w:t>
        </w:r>
      </w:hyperlink>
      <w:r w:rsidRPr="00214F3A">
        <w:rPr>
          <w:rFonts w:cs="Calibri"/>
          <w:sz w:val="20"/>
          <w:lang w:val="ru-RU"/>
        </w:rPr>
        <w:t>.</w:t>
      </w:r>
    </w:p>
  </w:footnote>
  <w:footnote w:id="187">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95" w:history="1">
        <w:r w:rsidRPr="00214F3A">
          <w:rPr>
            <w:rStyle w:val="Hyperlink"/>
            <w:rFonts w:cs="Calibri"/>
            <w:sz w:val="20"/>
            <w:lang w:val="ru-RU"/>
          </w:rPr>
          <w:t>http://www.internetgovernance.org/2008/02/15/eeny-meeny-miny-moe-will-verisign-control-the-root/</w:t>
        </w:r>
      </w:hyperlink>
      <w:r w:rsidRPr="00214F3A">
        <w:rPr>
          <w:rFonts w:cs="Calibri"/>
          <w:sz w:val="20"/>
          <w:lang w:val="ru-RU"/>
        </w:rPr>
        <w:t>.</w:t>
      </w:r>
    </w:p>
  </w:footnote>
  <w:footnote w:id="188">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96" w:history="1">
        <w:r w:rsidRPr="00214F3A">
          <w:rPr>
            <w:rStyle w:val="Hyperlink"/>
            <w:rFonts w:cs="Calibri"/>
            <w:sz w:val="20"/>
            <w:lang w:val="ru-RU"/>
          </w:rPr>
          <w:t>http://www.internetgovernance.org/2009/06/12/former-principal-scientist-at-verisign-blasts-us-control-of-dnssec-root-signing/</w:t>
        </w:r>
      </w:hyperlink>
      <w:r w:rsidRPr="00214F3A">
        <w:rPr>
          <w:rFonts w:cs="Calibri"/>
          <w:sz w:val="20"/>
          <w:lang w:val="ru-RU"/>
        </w:rPr>
        <w:t>.</w:t>
      </w:r>
    </w:p>
  </w:footnote>
  <w:footnote w:id="189">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197"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 </w:t>
      </w:r>
      <w:hyperlink r:id="rId198" w:history="1">
        <w:r w:rsidRPr="00214F3A">
          <w:rPr>
            <w:rStyle w:val="Hyperlink"/>
            <w:rFonts w:cs="Calibri"/>
            <w:sz w:val="20"/>
            <w:lang w:val="ru-RU"/>
          </w:rPr>
          <w:t>вклад ISOC</w:t>
        </w:r>
      </w:hyperlink>
      <w:r w:rsidRPr="00214F3A">
        <w:rPr>
          <w:rFonts w:cs="Calibri"/>
          <w:sz w:val="20"/>
          <w:lang w:val="ru-RU"/>
        </w:rPr>
        <w:t xml:space="preserve"> (26 июня 2012 г.).</w:t>
      </w:r>
    </w:p>
  </w:footnote>
  <w:footnote w:id="190">
    <w:p w:rsidR="00EE32E9" w:rsidRPr="00214F3A" w:rsidRDefault="00EE32E9" w:rsidP="002C4DF1">
      <w:pPr>
        <w:pStyle w:val="FootnoteText"/>
        <w:rPr>
          <w:sz w:val="20"/>
          <w:lang w:val="ru-RU"/>
        </w:rPr>
      </w:pPr>
      <w:r w:rsidRPr="00214F3A">
        <w:rPr>
          <w:rStyle w:val="FootnoteReference"/>
          <w:rFonts w:asciiTheme="minorHAnsi" w:hAnsiTheme="minorHAnsi" w:cstheme="minorHAnsi"/>
          <w:lang w:val="ru-RU"/>
        </w:rPr>
        <w:footnoteRef/>
      </w:r>
      <w:r w:rsidRPr="00214F3A">
        <w:rPr>
          <w:lang w:val="ru-RU"/>
        </w:rPr>
        <w:tab/>
      </w:r>
      <w:hyperlink r:id="rId199"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 октября 2012 г.).</w:t>
      </w:r>
    </w:p>
  </w:footnote>
  <w:footnote w:id="191">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Резолюция 133 (Пересм. Гвадалахара, 2010 г.).</w:t>
      </w:r>
    </w:p>
  </w:footnote>
  <w:footnote w:id="192">
    <w:p w:rsidR="00EE32E9" w:rsidRPr="00214F3A" w:rsidRDefault="00EE32E9" w:rsidP="005F73A6">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200" w:history="1">
        <w:r w:rsidRPr="00214F3A">
          <w:rPr>
            <w:rStyle w:val="Hyperlink"/>
            <w:rFonts w:cs="Calibri"/>
            <w:sz w:val="20"/>
            <w:lang w:val="ru-RU"/>
          </w:rPr>
          <w:t>Вклад Соединенного Королевства</w:t>
        </w:r>
      </w:hyperlink>
      <w:r w:rsidRPr="00214F3A">
        <w:rPr>
          <w:rStyle w:val="Hyperlink"/>
          <w:rFonts w:cs="Calibri"/>
          <w:sz w:val="20"/>
          <w:lang w:val="ru-RU"/>
        </w:rPr>
        <w:t xml:space="preserve"> </w:t>
      </w:r>
      <w:r w:rsidRPr="00214F3A">
        <w:rPr>
          <w:rFonts w:cs="Calibri"/>
          <w:sz w:val="20"/>
          <w:lang w:val="ru-RU"/>
        </w:rPr>
        <w:t>(25 июня 2012 г.).</w:t>
      </w:r>
    </w:p>
  </w:footnote>
  <w:footnote w:id="193">
    <w:p w:rsidR="00EE32E9" w:rsidRPr="00214F3A" w:rsidRDefault="00EE32E9" w:rsidP="005F73A6">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r>
      <w:hyperlink r:id="rId201" w:history="1">
        <w:r w:rsidRPr="00214F3A">
          <w:rPr>
            <w:rStyle w:val="Hyperlink"/>
            <w:rFonts w:cs="Calibri"/>
            <w:sz w:val="20"/>
            <w:lang w:val="ru-RU"/>
          </w:rPr>
          <w:t>Вклад Саудовской Аравии и Судана</w:t>
        </w:r>
      </w:hyperlink>
      <w:r w:rsidRPr="00214F3A">
        <w:rPr>
          <w:rFonts w:cs="Calibri"/>
          <w:sz w:val="20"/>
          <w:lang w:val="ru-RU"/>
        </w:rPr>
        <w:t xml:space="preserve"> (1 августа 2012 г.), </w:t>
      </w:r>
      <w:hyperlink r:id="rId202" w:history="1">
        <w:r w:rsidRPr="00214F3A">
          <w:rPr>
            <w:rStyle w:val="Hyperlink"/>
            <w:rFonts w:cs="Calibri"/>
            <w:sz w:val="20"/>
            <w:lang w:val="ru-RU"/>
          </w:rPr>
          <w:t>вклад Алжира</w:t>
        </w:r>
      </w:hyperlink>
      <w:r w:rsidRPr="00214F3A">
        <w:rPr>
          <w:rFonts w:cs="Calibri"/>
          <w:sz w:val="20"/>
          <w:lang w:val="ru-RU"/>
        </w:rPr>
        <w:t xml:space="preserve"> (2 августа 2012 г.).</w:t>
      </w:r>
    </w:p>
  </w:footnote>
  <w:footnote w:id="194">
    <w:p w:rsidR="00EE32E9" w:rsidRPr="00214F3A" w:rsidRDefault="00EE32E9" w:rsidP="00D555E6">
      <w:pPr>
        <w:pStyle w:val="FootnoteText"/>
        <w:ind w:left="284" w:hanging="284"/>
        <w:rPr>
          <w:rFonts w:asciiTheme="minorHAnsi" w:hAnsiTheme="minorHAnsi"/>
          <w:lang w:val="ru-RU"/>
        </w:rPr>
      </w:pPr>
      <w:r w:rsidRPr="00214F3A">
        <w:rPr>
          <w:rStyle w:val="FootnoteReference"/>
          <w:rFonts w:asciiTheme="minorHAnsi" w:hAnsiTheme="minorHAnsi"/>
          <w:lang w:val="ru-RU"/>
        </w:rPr>
        <w:footnoteRef/>
      </w:r>
      <w:r w:rsidRPr="00214F3A">
        <w:rPr>
          <w:rFonts w:asciiTheme="minorHAnsi" w:hAnsiTheme="minorHAnsi"/>
          <w:lang w:val="ru-RU"/>
        </w:rPr>
        <w:tab/>
      </w:r>
      <w:r w:rsidRPr="00214F3A">
        <w:rPr>
          <w:rFonts w:asciiTheme="minorHAnsi" w:hAnsiTheme="minorHAnsi"/>
          <w:sz w:val="20"/>
          <w:lang w:val="ru-RU"/>
        </w:rPr>
        <w:t>Версия 1.0 стандарта Unicode была опубликована в октябре 1991 года, однако первые файлы данных, упрощающие реализацию и улучшающие функциональную совместимость, появились только после выхода версии 2.0 в июле 1996 года. К тому времени интернет уже прочно утвердился, и Всемирная паутина была признана важной технологической разработкой</w:t>
      </w:r>
      <w:r w:rsidRPr="00214F3A">
        <w:rPr>
          <w:rFonts w:asciiTheme="minorHAnsi" w:hAnsiTheme="minorHAnsi"/>
          <w:lang w:val="ru-RU"/>
        </w:rPr>
        <w:t>.</w:t>
      </w:r>
    </w:p>
  </w:footnote>
  <w:footnote w:id="195">
    <w:p w:rsidR="00EE32E9" w:rsidRPr="00214F3A" w:rsidRDefault="00EE32E9" w:rsidP="000972C2">
      <w:pPr>
        <w:pStyle w:val="FootnoteText"/>
        <w:rPr>
          <w:sz w:val="20"/>
          <w:lang w:val="ru-RU"/>
        </w:rPr>
      </w:pPr>
      <w:r w:rsidRPr="00214F3A">
        <w:rPr>
          <w:rStyle w:val="FootnoteReference"/>
          <w:rFonts w:asciiTheme="minorHAnsi" w:hAnsiTheme="minorHAnsi" w:cstheme="minorHAnsi"/>
          <w:lang w:val="ru-RU"/>
        </w:rPr>
        <w:footnoteRef/>
      </w:r>
      <w:r w:rsidRPr="00214F3A">
        <w:rPr>
          <w:sz w:val="20"/>
          <w:lang w:val="ru-RU"/>
        </w:rPr>
        <w:tab/>
      </w:r>
      <w:hyperlink r:id="rId203" w:history="1">
        <w:r w:rsidRPr="00214F3A">
          <w:rPr>
            <w:rStyle w:val="Hyperlink"/>
            <w:rFonts w:asciiTheme="minorHAnsi" w:hAnsiTheme="minorHAnsi" w:cstheme="minorHAnsi"/>
            <w:sz w:val="20"/>
            <w:lang w:val="ru-RU"/>
          </w:rPr>
          <w:t>Вклад Nominet</w:t>
        </w:r>
      </w:hyperlink>
      <w:r w:rsidRPr="00214F3A">
        <w:rPr>
          <w:rStyle w:val="Hyperlink"/>
          <w:rFonts w:asciiTheme="minorHAnsi" w:hAnsiTheme="minorHAnsi" w:cstheme="minorHAnsi"/>
          <w:sz w:val="20"/>
          <w:u w:val="none"/>
          <w:lang w:val="ru-RU"/>
        </w:rPr>
        <w:t xml:space="preserve"> </w:t>
      </w:r>
      <w:r w:rsidRPr="00214F3A">
        <w:rPr>
          <w:rFonts w:asciiTheme="minorHAnsi" w:hAnsiTheme="minorHAnsi" w:cstheme="minorHAnsi"/>
          <w:sz w:val="20"/>
          <w:lang w:val="ru-RU"/>
        </w:rPr>
        <w:t>(30 сентября 2012 г.).</w:t>
      </w:r>
    </w:p>
  </w:footnote>
  <w:footnote w:id="196">
    <w:p w:rsidR="00EE32E9" w:rsidRPr="00214F3A" w:rsidRDefault="00EE32E9" w:rsidP="00D555E6">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sz w:val="20"/>
          <w:lang w:val="ru-RU"/>
        </w:rPr>
        <w:tab/>
      </w:r>
      <w:hyperlink r:id="rId204" w:history="1">
        <w:r w:rsidRPr="00214F3A">
          <w:rPr>
            <w:rStyle w:val="Hyperlink"/>
            <w:rFonts w:asciiTheme="minorHAnsi" w:hAnsiTheme="minorHAnsi"/>
            <w:sz w:val="20"/>
            <w:lang w:val="ru-RU"/>
          </w:rPr>
          <w:t>Вклад РayPal</w:t>
        </w:r>
      </w:hyperlink>
      <w:r w:rsidRPr="00214F3A">
        <w:rPr>
          <w:rFonts w:asciiTheme="minorHAnsi" w:hAnsiTheme="minorHAnsi"/>
          <w:sz w:val="20"/>
          <w:lang w:val="ru-RU"/>
        </w:rPr>
        <w:t xml:space="preserve"> (октябрь 2012 г.).</w:t>
      </w:r>
    </w:p>
  </w:footnote>
  <w:footnote w:id="197">
    <w:p w:rsidR="00EE32E9" w:rsidRPr="00214F3A" w:rsidRDefault="00EE32E9" w:rsidP="00BB72C5">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Программа альтернативного IDN TLD, ICANN (4 мая 2012 г.), </w:t>
      </w:r>
      <w:hyperlink r:id="rId205" w:history="1">
        <w:r w:rsidRPr="00214F3A">
          <w:rPr>
            <w:rStyle w:val="Hyperlink"/>
            <w:rFonts w:cs="Calibri"/>
            <w:sz w:val="20"/>
            <w:lang w:val="ru-RU"/>
          </w:rPr>
          <w:t>http://www.icann.org/en/news/public-comment/idn-variant-tld-revised-program-plan-04may12-en.htm</w:t>
        </w:r>
      </w:hyperlink>
      <w:r w:rsidRPr="00214F3A">
        <w:rPr>
          <w:rFonts w:cs="Calibri"/>
          <w:sz w:val="20"/>
          <w:lang w:val="ru-RU"/>
        </w:rPr>
        <w:t>.</w:t>
      </w:r>
    </w:p>
  </w:footnote>
  <w:footnote w:id="198">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Информация о состоянии реализации IDN ccTLD с использованием разных шрифтов представлена по адресу: </w:t>
      </w:r>
      <w:hyperlink r:id="rId206" w:history="1">
        <w:r w:rsidRPr="00214F3A">
          <w:rPr>
            <w:rStyle w:val="Hyperlink"/>
            <w:rFonts w:cs="Calibri"/>
            <w:sz w:val="20"/>
            <w:lang w:val="ru-RU"/>
          </w:rPr>
          <w:t>http://www.icann.org/en/resources/idn/announcements</w:t>
        </w:r>
      </w:hyperlink>
      <w:r w:rsidRPr="00214F3A">
        <w:rPr>
          <w:rFonts w:cs="Calibri"/>
          <w:sz w:val="20"/>
          <w:lang w:val="ru-RU"/>
        </w:rPr>
        <w:t>.</w:t>
      </w:r>
    </w:p>
  </w:footnote>
  <w:footnote w:id="199">
    <w:p w:rsidR="00EE32E9" w:rsidRPr="00214F3A" w:rsidRDefault="00EE32E9" w:rsidP="0006000E">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Подробная информация о размещении корневых серверов представлена по адресу:</w:t>
      </w:r>
      <w:r w:rsidRPr="00214F3A">
        <w:rPr>
          <w:rFonts w:cs="Calibri"/>
          <w:sz w:val="20"/>
          <w:lang w:val="ru-RU"/>
        </w:rPr>
        <w:br/>
      </w:r>
      <w:hyperlink r:id="rId207" w:history="1">
        <w:r w:rsidRPr="00214F3A">
          <w:rPr>
            <w:rStyle w:val="Hyperlink"/>
            <w:rFonts w:cs="Calibri"/>
            <w:sz w:val="20"/>
            <w:lang w:val="ru-RU"/>
          </w:rPr>
          <w:t>http://www.root-servers.org/</w:t>
        </w:r>
      </w:hyperlink>
      <w:r w:rsidRPr="00214F3A">
        <w:rPr>
          <w:rFonts w:cs="Calibri"/>
          <w:sz w:val="20"/>
          <w:lang w:val="ru-RU"/>
        </w:rPr>
        <w:t xml:space="preserve">. </w:t>
      </w:r>
    </w:p>
  </w:footnote>
  <w:footnote w:id="200">
    <w:p w:rsidR="00EE32E9" w:rsidRPr="00214F3A" w:rsidRDefault="00EE32E9" w:rsidP="005F73A6">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 xml:space="preserve">Дополнительную информацию о неравномерном распределении корневых серверов DNS в интернете см. по адресу: </w:t>
      </w:r>
      <w:hyperlink r:id="rId208" w:history="1">
        <w:r w:rsidRPr="00214F3A">
          <w:rPr>
            <w:rStyle w:val="Hyperlink"/>
            <w:rFonts w:cs="Calibri"/>
            <w:sz w:val="20"/>
            <w:lang w:val="ru-RU"/>
          </w:rPr>
          <w:t>http://royal.pingdom.com/2012/05/07/the-very-uneven-distribution-of-dns-root-servers-on-the-internet/</w:t>
        </w:r>
      </w:hyperlink>
      <w:r w:rsidRPr="00214F3A">
        <w:rPr>
          <w:rFonts w:cs="Calibri"/>
          <w:sz w:val="20"/>
          <w:lang w:val="ru-RU"/>
        </w:rPr>
        <w:t>.</w:t>
      </w:r>
    </w:p>
  </w:footnote>
  <w:footnote w:id="201">
    <w:p w:rsidR="00EE32E9" w:rsidRPr="00214F3A" w:rsidRDefault="00EE32E9" w:rsidP="000972C2">
      <w:pPr>
        <w:pStyle w:val="FootnoteText"/>
        <w:rPr>
          <w:sz w:val="20"/>
          <w:lang w:val="ru-RU"/>
        </w:rPr>
      </w:pPr>
      <w:r w:rsidRPr="00214F3A">
        <w:rPr>
          <w:rStyle w:val="FootnoteReference"/>
          <w:rFonts w:asciiTheme="minorHAnsi" w:hAnsiTheme="minorHAnsi" w:cstheme="minorHAnsi"/>
          <w:lang w:val="ru-RU"/>
        </w:rPr>
        <w:footnoteRef/>
      </w:r>
      <w:r w:rsidRPr="00214F3A">
        <w:rPr>
          <w:lang w:val="ru-RU"/>
        </w:rPr>
        <w:tab/>
      </w:r>
      <w:hyperlink r:id="rId209" w:history="1">
        <w:r w:rsidRPr="00214F3A">
          <w:rPr>
            <w:rStyle w:val="Hyperlink"/>
            <w:rFonts w:asciiTheme="minorHAnsi" w:hAnsiTheme="minorHAnsi" w:cstheme="minorHAnsi"/>
            <w:sz w:val="20"/>
            <w:lang w:val="ru-RU"/>
          </w:rPr>
          <w:t>Вклад Nominet</w:t>
        </w:r>
      </w:hyperlink>
      <w:r w:rsidRPr="00214F3A">
        <w:rPr>
          <w:rFonts w:asciiTheme="minorHAnsi" w:hAnsiTheme="minorHAnsi" w:cstheme="minorHAnsi"/>
          <w:sz w:val="20"/>
          <w:lang w:val="ru-RU"/>
        </w:rPr>
        <w:t xml:space="preserve"> (30 сентября 2012 г.).</w:t>
      </w:r>
    </w:p>
  </w:footnote>
  <w:footnote w:id="202">
    <w:p w:rsidR="00EE32E9" w:rsidRPr="00214F3A" w:rsidRDefault="00EE32E9" w:rsidP="000972C2">
      <w:pPr>
        <w:pStyle w:val="FootnoteText"/>
        <w:rPr>
          <w:sz w:val="20"/>
          <w:lang w:val="ru-RU"/>
        </w:rPr>
      </w:pPr>
      <w:r w:rsidRPr="00214F3A">
        <w:rPr>
          <w:rStyle w:val="FootnoteReference"/>
          <w:rFonts w:asciiTheme="minorHAnsi" w:hAnsiTheme="minorHAnsi" w:cstheme="minorHAnsi"/>
          <w:lang w:val="ru-RU"/>
        </w:rPr>
        <w:footnoteRef/>
      </w:r>
      <w:r w:rsidRPr="00214F3A">
        <w:rPr>
          <w:lang w:val="ru-RU"/>
        </w:rPr>
        <w:tab/>
      </w:r>
      <w:hyperlink r:id="rId210" w:history="1">
        <w:r w:rsidRPr="00214F3A">
          <w:rPr>
            <w:rStyle w:val="Hyperlink"/>
            <w:rFonts w:asciiTheme="minorHAnsi" w:hAnsiTheme="minorHAnsi" w:cstheme="minorHAnsi"/>
            <w:sz w:val="20"/>
            <w:lang w:val="ru-RU"/>
          </w:rPr>
          <w:t>Вклад Nominet</w:t>
        </w:r>
      </w:hyperlink>
      <w:r w:rsidRPr="00214F3A">
        <w:rPr>
          <w:rFonts w:asciiTheme="minorHAnsi" w:hAnsiTheme="minorHAnsi" w:cstheme="minorHAnsi"/>
          <w:sz w:val="20"/>
          <w:lang w:val="ru-RU"/>
        </w:rPr>
        <w:t xml:space="preserve"> (30 сентября 2012 г.). </w:t>
      </w:r>
    </w:p>
  </w:footnote>
  <w:footnote w:id="203">
    <w:p w:rsidR="00EE32E9" w:rsidRPr="00214F3A" w:rsidRDefault="00EE32E9" w:rsidP="00D555E6">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Style w:val="FootnoteReference"/>
          <w:rFonts w:cs="Calibri"/>
          <w:sz w:val="20"/>
          <w:lang w:val="ru-RU"/>
        </w:rPr>
        <w:tab/>
      </w:r>
      <w:hyperlink r:id="rId211" w:history="1">
        <w:r w:rsidRPr="00214F3A">
          <w:rPr>
            <w:rStyle w:val="Hyperlink"/>
            <w:rFonts w:cs="Calibri"/>
            <w:sz w:val="20"/>
            <w:lang w:val="ru-RU"/>
          </w:rPr>
          <w:t>Вклад Соединенного Королевства</w:t>
        </w:r>
      </w:hyperlink>
      <w:r w:rsidRPr="00214F3A">
        <w:rPr>
          <w:rFonts w:cs="Calibri"/>
          <w:sz w:val="20"/>
          <w:lang w:val="ru-RU"/>
        </w:rPr>
        <w:t xml:space="preserve"> (25 июня 2012 г.). </w:t>
      </w:r>
    </w:p>
  </w:footnote>
  <w:footnote w:id="204">
    <w:p w:rsidR="00EE32E9" w:rsidRPr="00214F3A" w:rsidRDefault="00EE32E9" w:rsidP="0048154D">
      <w:pPr>
        <w:pStyle w:val="FootnoteText"/>
        <w:tabs>
          <w:tab w:val="clear" w:pos="1134"/>
          <w:tab w:val="clear" w:pos="1871"/>
          <w:tab w:val="clear" w:pos="2268"/>
          <w:tab w:val="left" w:pos="425"/>
        </w:tabs>
        <w:ind w:left="284" w:hanging="284"/>
        <w:rPr>
          <w:rFonts w:cs="Calibri"/>
          <w:sz w:val="20"/>
          <w:lang w:val="ru-RU"/>
        </w:rPr>
      </w:pPr>
      <w:r w:rsidRPr="00214F3A">
        <w:rPr>
          <w:rStyle w:val="FootnoteReference"/>
          <w:rFonts w:cs="Calibri"/>
          <w:szCs w:val="16"/>
          <w:lang w:val="ru-RU"/>
        </w:rPr>
        <w:footnoteRef/>
      </w:r>
      <w:r w:rsidRPr="00214F3A">
        <w:rPr>
          <w:rStyle w:val="FootnoteReference"/>
          <w:rFonts w:cs="Calibri"/>
          <w:sz w:val="20"/>
          <w:lang w:val="ru-RU"/>
        </w:rPr>
        <w:tab/>
      </w:r>
      <w:hyperlink r:id="rId212" w:history="1">
        <w:r w:rsidRPr="00214F3A">
          <w:rPr>
            <w:rStyle w:val="Hyperlink"/>
            <w:rFonts w:cs="Calibri"/>
            <w:sz w:val="20"/>
            <w:lang w:val="ru-RU"/>
          </w:rPr>
          <w:t>http://royal.pingdom.com/2012/05/07/the-very-uneven-distribution-of-dns-root-servers-on-the-internet/</w:t>
        </w:r>
      </w:hyperlink>
      <w:r w:rsidRPr="00214F3A">
        <w:rPr>
          <w:rFonts w:cs="Calibri"/>
          <w:sz w:val="20"/>
          <w:lang w:val="ru-RU"/>
        </w:rPr>
        <w:t>.</w:t>
      </w:r>
    </w:p>
  </w:footnote>
  <w:footnote w:id="205">
    <w:p w:rsidR="00EE32E9" w:rsidRPr="00214F3A" w:rsidRDefault="00EE32E9" w:rsidP="00A60974">
      <w:pPr>
        <w:pStyle w:val="FootnoteText"/>
        <w:rPr>
          <w:rFonts w:asciiTheme="minorHAnsi" w:hAnsiTheme="minorHAnsi"/>
          <w:sz w:val="20"/>
          <w:lang w:val="ru-RU"/>
        </w:rPr>
      </w:pPr>
      <w:r w:rsidRPr="00214F3A">
        <w:rPr>
          <w:rStyle w:val="FootnoteReference"/>
          <w:rFonts w:asciiTheme="minorHAnsi" w:hAnsiTheme="minorHAnsi"/>
          <w:lang w:val="ru-RU"/>
        </w:rPr>
        <w:footnoteRef/>
      </w:r>
      <w:r w:rsidRPr="00214F3A">
        <w:rPr>
          <w:rFonts w:asciiTheme="minorHAnsi" w:hAnsiTheme="minorHAnsi"/>
          <w:lang w:val="ru-RU"/>
        </w:rPr>
        <w:tab/>
      </w:r>
      <w:hyperlink r:id="rId213" w:history="1">
        <w:r w:rsidRPr="00214F3A">
          <w:rPr>
            <w:rStyle w:val="Hyperlink"/>
            <w:rFonts w:asciiTheme="minorHAnsi" w:hAnsiTheme="minorHAnsi"/>
            <w:sz w:val="20"/>
            <w:lang w:val="ru-RU"/>
          </w:rPr>
          <w:t>http://root-servers.org/</w:t>
        </w:r>
      </w:hyperlink>
      <w:r w:rsidRPr="00214F3A">
        <w:rPr>
          <w:rFonts w:asciiTheme="minorHAnsi" w:hAnsiTheme="minorHAnsi"/>
          <w:sz w:val="20"/>
          <w:lang w:val="ru-RU"/>
        </w:rPr>
        <w:t xml:space="preserve">. </w:t>
      </w:r>
    </w:p>
  </w:footnote>
  <w:footnote w:id="206">
    <w:p w:rsidR="00EE32E9" w:rsidRPr="00214F3A" w:rsidRDefault="00EE32E9" w:rsidP="00A60974">
      <w:pPr>
        <w:pStyle w:val="FootnoteText"/>
        <w:rPr>
          <w:rFonts w:asciiTheme="minorHAnsi" w:hAnsiTheme="minorHAnsi" w:cstheme="minorHAnsi"/>
          <w:lang w:val="ru-RU"/>
        </w:rPr>
      </w:pPr>
      <w:r w:rsidRPr="00214F3A">
        <w:rPr>
          <w:rStyle w:val="FootnoteReference"/>
          <w:rFonts w:asciiTheme="minorHAnsi" w:hAnsiTheme="minorHAnsi" w:cstheme="minorHAnsi"/>
          <w:lang w:val="ru-RU"/>
        </w:rPr>
        <w:footnoteRef/>
      </w:r>
      <w:r w:rsidRPr="00214F3A">
        <w:rPr>
          <w:rFonts w:asciiTheme="minorHAnsi" w:hAnsiTheme="minorHAnsi" w:cstheme="minorHAnsi"/>
          <w:lang w:val="ru-RU"/>
        </w:rPr>
        <w:tab/>
      </w:r>
      <w:r w:rsidRPr="00214F3A">
        <w:rPr>
          <w:rFonts w:asciiTheme="minorHAnsi" w:hAnsiTheme="minorHAnsi" w:cstheme="minorHAnsi"/>
          <w:sz w:val="20"/>
          <w:lang w:val="ru-RU"/>
        </w:rPr>
        <w:t xml:space="preserve">"О ПКК", доступно по адресу: </w:t>
      </w:r>
      <w:hyperlink r:id="rId214" w:history="1">
        <w:r w:rsidRPr="00214F3A">
          <w:rPr>
            <w:rStyle w:val="Hyperlink"/>
            <w:rFonts w:asciiTheme="minorHAnsi" w:hAnsiTheme="minorHAnsi" w:cstheme="minorHAnsi"/>
            <w:sz w:val="20"/>
            <w:lang w:val="ru-RU"/>
          </w:rPr>
          <w:t>https://gacweb.icann.org/display/gacweb/About+The+GAC</w:t>
        </w:r>
      </w:hyperlink>
      <w:r w:rsidRPr="00214F3A">
        <w:rPr>
          <w:rFonts w:asciiTheme="minorHAnsi" w:hAnsiTheme="minorHAnsi" w:cstheme="minorHAnsi"/>
          <w:lang w:val="ru-RU"/>
        </w:rPr>
        <w:t>.</w:t>
      </w:r>
    </w:p>
  </w:footnote>
  <w:footnote w:id="207">
    <w:p w:rsidR="00EE32E9" w:rsidRPr="00214F3A" w:rsidRDefault="00EE32E9" w:rsidP="00214F3A">
      <w:pPr>
        <w:pStyle w:val="FootnoteText"/>
        <w:ind w:left="284" w:hanging="284"/>
        <w:rPr>
          <w:rFonts w:asciiTheme="minorHAnsi" w:hAnsiTheme="minorHAnsi" w:cstheme="minorHAnsi"/>
          <w:sz w:val="20"/>
          <w:lang w:val="ru-RU"/>
        </w:rPr>
      </w:pPr>
      <w:r w:rsidRPr="00214F3A">
        <w:rPr>
          <w:rStyle w:val="FootnoteReference"/>
          <w:rFonts w:asciiTheme="minorHAnsi" w:hAnsiTheme="minorHAnsi" w:cstheme="minorHAnsi"/>
          <w:szCs w:val="16"/>
          <w:lang w:val="ru-RU"/>
        </w:rPr>
        <w:footnoteRef/>
      </w:r>
      <w:r w:rsidRPr="00214F3A">
        <w:rPr>
          <w:rFonts w:asciiTheme="minorHAnsi" w:hAnsiTheme="minorHAnsi" w:cstheme="minorHAnsi"/>
          <w:sz w:val="20"/>
          <w:lang w:val="ru-RU"/>
        </w:rPr>
        <w:tab/>
      </w:r>
      <w:r w:rsidRPr="00214F3A">
        <w:rPr>
          <w:rFonts w:cs="Calibri"/>
          <w:sz w:val="20"/>
          <w:lang w:val="ru-RU"/>
        </w:rPr>
        <w:t>Регламент</w:t>
      </w:r>
      <w:r w:rsidRPr="00214F3A">
        <w:rPr>
          <w:rFonts w:asciiTheme="minorHAnsi" w:hAnsiTheme="minorHAnsi" w:cstheme="minorHAnsi"/>
          <w:sz w:val="20"/>
          <w:lang w:val="ru-RU"/>
        </w:rPr>
        <w:t xml:space="preserve"> ICANN (март 2012 г.) – Статья XI: Консультативные комитеты, </w:t>
      </w:r>
      <w:hyperlink r:id="rId215" w:history="1">
        <w:r w:rsidRPr="00214F3A">
          <w:rPr>
            <w:rStyle w:val="Hyperlink"/>
            <w:rFonts w:asciiTheme="minorHAnsi" w:hAnsiTheme="minorHAnsi" w:cstheme="minorHAnsi"/>
            <w:sz w:val="20"/>
            <w:lang w:val="ru-RU"/>
          </w:rPr>
          <w:t>www.icann.org/en/about/governance/bylaws</w:t>
        </w:r>
      </w:hyperlink>
      <w:r w:rsidRPr="00214F3A">
        <w:rPr>
          <w:rFonts w:asciiTheme="minorHAnsi" w:hAnsiTheme="minorHAnsi" w:cstheme="minorHAnsi"/>
          <w:sz w:val="20"/>
          <w:lang w:val="ru-RU"/>
        </w:rPr>
        <w:t xml:space="preserve">. </w:t>
      </w:r>
    </w:p>
  </w:footnote>
  <w:footnote w:id="208">
    <w:p w:rsidR="00EE32E9" w:rsidRPr="00214F3A" w:rsidRDefault="00EE32E9" w:rsidP="00A60974">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r>
      <w:hyperlink r:id="rId216" w:history="1">
        <w:r w:rsidRPr="00214F3A">
          <w:rPr>
            <w:rStyle w:val="Hyperlink"/>
            <w:rFonts w:asciiTheme="minorHAnsi" w:hAnsiTheme="minorHAnsi"/>
            <w:sz w:val="20"/>
            <w:lang w:val="ru-RU"/>
          </w:rPr>
          <w:t>Вклад США</w:t>
        </w:r>
      </w:hyperlink>
      <w:r w:rsidRPr="00214F3A">
        <w:rPr>
          <w:rFonts w:asciiTheme="minorHAnsi" w:hAnsiTheme="minorHAnsi"/>
          <w:sz w:val="20"/>
          <w:lang w:val="ru-RU"/>
        </w:rPr>
        <w:t xml:space="preserve"> (4 октября 2012 г.). </w:t>
      </w:r>
    </w:p>
  </w:footnote>
  <w:footnote w:id="209">
    <w:p w:rsidR="00EE32E9" w:rsidRPr="00214F3A" w:rsidRDefault="00EE32E9" w:rsidP="00A60974">
      <w:pPr>
        <w:pStyle w:val="FootnoteText"/>
        <w:rPr>
          <w:sz w:val="20"/>
          <w:lang w:val="ru-RU"/>
        </w:rPr>
      </w:pPr>
      <w:r w:rsidRPr="00214F3A">
        <w:rPr>
          <w:rStyle w:val="FootnoteReference"/>
          <w:rFonts w:asciiTheme="minorHAnsi" w:hAnsiTheme="minorHAnsi" w:cstheme="minorHAnsi"/>
          <w:szCs w:val="16"/>
          <w:lang w:val="ru-RU"/>
        </w:rPr>
        <w:footnoteRef/>
      </w:r>
      <w:r w:rsidRPr="00214F3A">
        <w:rPr>
          <w:sz w:val="20"/>
          <w:lang w:val="ru-RU"/>
        </w:rPr>
        <w:tab/>
      </w:r>
      <w:hyperlink r:id="rId217" w:history="1">
        <w:r w:rsidRPr="00214F3A">
          <w:rPr>
            <w:rStyle w:val="Hyperlink"/>
            <w:rFonts w:asciiTheme="minorHAnsi" w:hAnsiTheme="minorHAnsi" w:cstheme="minorHAnsi"/>
            <w:sz w:val="20"/>
            <w:lang w:val="ru-RU"/>
          </w:rPr>
          <w:t>Вклад Соединенного Королевства</w:t>
        </w:r>
      </w:hyperlink>
      <w:r w:rsidRPr="00214F3A">
        <w:rPr>
          <w:rFonts w:asciiTheme="minorHAnsi" w:hAnsiTheme="minorHAnsi" w:cstheme="minorHAnsi"/>
          <w:sz w:val="20"/>
          <w:lang w:val="ru-RU"/>
        </w:rPr>
        <w:t xml:space="preserve"> (21 сентября 2012 г.).</w:t>
      </w:r>
    </w:p>
  </w:footnote>
  <w:footnote w:id="210">
    <w:p w:rsidR="00EE32E9" w:rsidRPr="00214F3A" w:rsidRDefault="00EE32E9" w:rsidP="00A60974">
      <w:pPr>
        <w:pStyle w:val="FootnoteText"/>
        <w:ind w:left="284" w:hanging="284"/>
        <w:rPr>
          <w:rFonts w:asciiTheme="minorHAnsi" w:hAnsiTheme="minorHAnsi" w:cstheme="minorHAnsi"/>
          <w:sz w:val="20"/>
          <w:lang w:val="ru-RU"/>
        </w:rPr>
      </w:pPr>
      <w:r w:rsidRPr="00214F3A">
        <w:rPr>
          <w:rStyle w:val="FootnoteReference"/>
          <w:rFonts w:asciiTheme="minorHAnsi" w:hAnsiTheme="minorHAnsi" w:cstheme="minorHAnsi"/>
          <w:szCs w:val="16"/>
          <w:lang w:val="ru-RU"/>
        </w:rPr>
        <w:footnoteRef/>
      </w:r>
      <w:r w:rsidRPr="00214F3A">
        <w:rPr>
          <w:rFonts w:asciiTheme="minorHAnsi" w:hAnsiTheme="minorHAnsi" w:cstheme="minorHAnsi"/>
          <w:sz w:val="20"/>
          <w:lang w:val="ru-RU"/>
        </w:rPr>
        <w:tab/>
        <w:t xml:space="preserve">Члены ПКК (по </w:t>
      </w:r>
      <w:r w:rsidRPr="00214F3A">
        <w:rPr>
          <w:rFonts w:cs="Calibri"/>
          <w:sz w:val="20"/>
          <w:lang w:val="ru-RU"/>
        </w:rPr>
        <w:t>состоянию</w:t>
      </w:r>
      <w:r w:rsidRPr="00214F3A">
        <w:rPr>
          <w:rFonts w:asciiTheme="minorHAnsi" w:hAnsiTheme="minorHAnsi" w:cstheme="minorHAnsi"/>
          <w:sz w:val="20"/>
          <w:lang w:val="ru-RU"/>
        </w:rPr>
        <w:t xml:space="preserve"> на 12 декабря 2012 года), см. по адресу: </w:t>
      </w:r>
      <w:hyperlink r:id="rId218" w:history="1">
        <w:r w:rsidRPr="00214F3A">
          <w:rPr>
            <w:rStyle w:val="Hyperlink"/>
            <w:rFonts w:asciiTheme="minorHAnsi" w:hAnsiTheme="minorHAnsi" w:cstheme="minorHAnsi"/>
            <w:sz w:val="20"/>
            <w:lang w:val="ru-RU"/>
          </w:rPr>
          <w:t>https://gacweb.icann.org/display/gacweb/GAC+Members</w:t>
        </w:r>
      </w:hyperlink>
      <w:r w:rsidRPr="00214F3A">
        <w:rPr>
          <w:sz w:val="20"/>
          <w:lang w:val="ru-RU"/>
        </w:rPr>
        <w:t>.</w:t>
      </w:r>
    </w:p>
  </w:footnote>
  <w:footnote w:id="211">
    <w:p w:rsidR="00EE32E9" w:rsidRPr="00214F3A" w:rsidRDefault="00EE32E9" w:rsidP="00D555E6">
      <w:pPr>
        <w:pStyle w:val="FootnoteText"/>
        <w:rPr>
          <w:rFonts w:asciiTheme="minorHAnsi" w:hAnsiTheme="minorHAnsi" w:cstheme="minorHAnsi"/>
          <w:sz w:val="20"/>
          <w:lang w:val="ru-RU"/>
        </w:rPr>
      </w:pPr>
      <w:r w:rsidRPr="00214F3A">
        <w:rPr>
          <w:rStyle w:val="FootnoteReference"/>
          <w:rFonts w:asciiTheme="minorHAnsi" w:hAnsiTheme="minorHAnsi" w:cstheme="minorHAnsi"/>
          <w:szCs w:val="16"/>
          <w:lang w:val="ru-RU"/>
        </w:rPr>
        <w:footnoteRef/>
      </w:r>
      <w:r w:rsidRPr="00214F3A">
        <w:rPr>
          <w:rFonts w:asciiTheme="minorHAnsi" w:hAnsiTheme="minorHAnsi" w:cstheme="minorHAnsi"/>
          <w:sz w:val="20"/>
          <w:lang w:val="ru-RU"/>
        </w:rPr>
        <w:tab/>
      </w:r>
      <w:hyperlink r:id="rId219" w:history="1">
        <w:r w:rsidRPr="00214F3A">
          <w:rPr>
            <w:rStyle w:val="Hyperlink"/>
            <w:rFonts w:asciiTheme="minorHAnsi" w:hAnsiTheme="minorHAnsi" w:cstheme="minorHAnsi"/>
            <w:sz w:val="20"/>
            <w:lang w:val="ru-RU"/>
          </w:rPr>
          <w:t>Вклад Соединенного Королевства</w:t>
        </w:r>
      </w:hyperlink>
      <w:r w:rsidRPr="00214F3A">
        <w:rPr>
          <w:rFonts w:asciiTheme="minorHAnsi" w:hAnsiTheme="minorHAnsi" w:cstheme="minorHAnsi"/>
          <w:sz w:val="20"/>
          <w:lang w:val="ru-RU"/>
        </w:rPr>
        <w:t xml:space="preserve"> (21 сентября 2012 г.).</w:t>
      </w:r>
    </w:p>
  </w:footnote>
  <w:footnote w:id="212">
    <w:p w:rsidR="00EE32E9" w:rsidRPr="00214F3A" w:rsidRDefault="00EE32E9" w:rsidP="00A60974">
      <w:pPr>
        <w:pStyle w:val="FootnoteText"/>
        <w:rPr>
          <w:rFonts w:asciiTheme="minorHAnsi" w:hAnsiTheme="minorHAnsi"/>
          <w:sz w:val="20"/>
          <w:lang w:val="ru-RU"/>
        </w:rPr>
      </w:pPr>
      <w:r w:rsidRPr="00214F3A">
        <w:rPr>
          <w:rStyle w:val="FootnoteReference"/>
          <w:rFonts w:asciiTheme="minorHAnsi" w:hAnsiTheme="minorHAnsi"/>
          <w:szCs w:val="16"/>
          <w:lang w:val="ru-RU"/>
        </w:rPr>
        <w:footnoteRef/>
      </w:r>
      <w:r w:rsidRPr="00214F3A">
        <w:rPr>
          <w:rFonts w:asciiTheme="minorHAnsi" w:hAnsiTheme="minorHAnsi"/>
          <w:sz w:val="20"/>
          <w:lang w:val="ru-RU"/>
        </w:rPr>
        <w:tab/>
      </w:r>
      <w:hyperlink r:id="rId220" w:history="1">
        <w:r w:rsidRPr="00214F3A">
          <w:rPr>
            <w:rStyle w:val="Hyperlink"/>
            <w:rFonts w:asciiTheme="minorHAnsi" w:hAnsiTheme="minorHAnsi"/>
            <w:sz w:val="20"/>
            <w:lang w:val="ru-RU"/>
          </w:rPr>
          <w:t>Вклад США</w:t>
        </w:r>
      </w:hyperlink>
      <w:r w:rsidRPr="00214F3A">
        <w:rPr>
          <w:rFonts w:asciiTheme="minorHAnsi" w:hAnsiTheme="minorHAnsi"/>
          <w:sz w:val="20"/>
          <w:lang w:val="ru-RU"/>
        </w:rPr>
        <w:t xml:space="preserve"> (4 октября 2012 г.).</w:t>
      </w:r>
    </w:p>
  </w:footnote>
  <w:footnote w:id="213">
    <w:p w:rsidR="00EE32E9" w:rsidRPr="00214F3A" w:rsidRDefault="00EE32E9" w:rsidP="00A60974">
      <w:pPr>
        <w:pStyle w:val="FootnoteText"/>
        <w:ind w:left="284" w:hanging="284"/>
        <w:rPr>
          <w:rFonts w:asciiTheme="minorHAnsi" w:hAnsiTheme="minorHAnsi" w:cstheme="minorHAnsi"/>
          <w:sz w:val="20"/>
          <w:lang w:val="ru-RU"/>
        </w:rPr>
      </w:pPr>
      <w:r w:rsidRPr="00214F3A">
        <w:rPr>
          <w:rStyle w:val="FootnoteReference"/>
          <w:rFonts w:asciiTheme="minorHAnsi" w:hAnsiTheme="minorHAnsi" w:cstheme="minorHAnsi"/>
          <w:szCs w:val="16"/>
          <w:lang w:val="ru-RU"/>
        </w:rPr>
        <w:footnoteRef/>
      </w:r>
      <w:r w:rsidRPr="00214F3A">
        <w:rPr>
          <w:rFonts w:asciiTheme="minorHAnsi" w:hAnsiTheme="minorHAnsi" w:cstheme="minorHAnsi"/>
          <w:sz w:val="20"/>
          <w:lang w:val="ru-RU"/>
        </w:rPr>
        <w:tab/>
      </w:r>
      <w:r w:rsidRPr="00214F3A">
        <w:rPr>
          <w:rFonts w:cs="Calibri"/>
          <w:sz w:val="20"/>
          <w:lang w:val="ru-RU"/>
        </w:rPr>
        <w:t xml:space="preserve">"ICANN отклонил рекомендацию ПКК от том, чтобы расширить определение строк, относящихся к уровню сообществ ("Community-based"), и включить в него строки, которые призваны представлять конкретные группы людей или интересы на основе исторической, культурной или социальной составляющих идентичности, таких как национальность, этническая или расовая принадлежность, религия, культура и т. д., раса или конкретных секторов, на том основании, что такой подход будет чрезвычайно сложно реализовать" – замечания ПКК к руководству для заявителей </w:t>
      </w:r>
      <w:r w:rsidRPr="00214F3A">
        <w:rPr>
          <w:rFonts w:eastAsia="SimSun" w:cs="Calibri"/>
          <w:sz w:val="20"/>
          <w:lang w:val="ru-RU"/>
        </w:rPr>
        <w:t>(версия от 15 апреля 2011 г.).</w:t>
      </w:r>
    </w:p>
  </w:footnote>
  <w:footnote w:id="214">
    <w:p w:rsidR="00EE32E9" w:rsidRPr="00214F3A" w:rsidRDefault="00EE32E9" w:rsidP="00A60974">
      <w:pPr>
        <w:pStyle w:val="FootnoteText"/>
        <w:ind w:left="284" w:hanging="284"/>
        <w:rPr>
          <w:rFonts w:cs="Calibri"/>
          <w:sz w:val="20"/>
          <w:lang w:val="ru-RU"/>
        </w:rPr>
      </w:pPr>
      <w:r w:rsidRPr="00214F3A">
        <w:rPr>
          <w:rStyle w:val="FootnoteReference"/>
          <w:rFonts w:cs="Calibri"/>
          <w:szCs w:val="16"/>
          <w:lang w:val="ru-RU"/>
        </w:rPr>
        <w:footnoteRef/>
      </w:r>
      <w:r w:rsidRPr="00214F3A">
        <w:rPr>
          <w:rFonts w:cs="Calibri"/>
          <w:sz w:val="20"/>
          <w:lang w:val="ru-RU"/>
        </w:rPr>
        <w:tab/>
        <w:t>Отчет</w:t>
      </w:r>
      <w:r w:rsidRPr="00214F3A">
        <w:rPr>
          <w:rFonts w:asciiTheme="minorHAnsi" w:hAnsiTheme="minorHAnsi" w:cs="Calibri"/>
          <w:sz w:val="20"/>
          <w:lang w:val="ru-RU"/>
        </w:rPr>
        <w:t xml:space="preserve">, выпущенный Объединенной рабочей группой (JWG) Совета директоров ICANN и ПКК в июне 2011 года. Размещен по адресу: </w:t>
      </w:r>
      <w:hyperlink r:id="rId221" w:history="1">
        <w:r w:rsidRPr="00214F3A">
          <w:rPr>
            <w:rStyle w:val="Hyperlink"/>
            <w:rFonts w:asciiTheme="minorHAnsi" w:hAnsiTheme="minorHAnsi" w:cs="Calibri"/>
            <w:sz w:val="20"/>
            <w:lang w:val="ru-RU"/>
          </w:rPr>
          <w:t>http://archive.icann.org/en/committees/board-gac-2009/board-gac-jwg-final-report-19jun11-en.pdf</w:t>
        </w:r>
      </w:hyperlink>
      <w:r w:rsidRPr="00214F3A">
        <w:rPr>
          <w:rFonts w:cs="Calibri"/>
          <w:sz w:val="20"/>
          <w:lang w:val="ru-RU"/>
        </w:rPr>
        <w:t>.</w:t>
      </w:r>
    </w:p>
  </w:footnote>
  <w:footnote w:id="215">
    <w:p w:rsidR="00EE32E9" w:rsidRPr="00214F3A" w:rsidRDefault="00EE32E9" w:rsidP="00A60974">
      <w:pPr>
        <w:pStyle w:val="FootnoteText"/>
        <w:rPr>
          <w:rFonts w:asciiTheme="minorHAnsi" w:hAnsiTheme="minorHAnsi"/>
          <w:sz w:val="20"/>
          <w:lang w:val="ru-RU"/>
        </w:rPr>
      </w:pPr>
      <w:r w:rsidRPr="00214F3A">
        <w:rPr>
          <w:rStyle w:val="FootnoteReference"/>
          <w:rFonts w:asciiTheme="minorHAnsi" w:hAnsiTheme="minorHAnsi" w:cstheme="minorHAnsi"/>
          <w:szCs w:val="16"/>
          <w:lang w:val="ru-RU"/>
        </w:rPr>
        <w:footnoteRef/>
      </w:r>
      <w:r w:rsidRPr="00214F3A">
        <w:rPr>
          <w:sz w:val="20"/>
          <w:lang w:val="ru-RU"/>
        </w:rPr>
        <w:tab/>
      </w:r>
      <w:hyperlink r:id="rId222" w:history="1">
        <w:r w:rsidRPr="00214F3A">
          <w:rPr>
            <w:rStyle w:val="Hyperlink"/>
            <w:rFonts w:asciiTheme="minorHAnsi" w:hAnsiTheme="minorHAnsi" w:cstheme="minorHAnsi"/>
            <w:sz w:val="20"/>
            <w:lang w:val="ru-RU"/>
          </w:rPr>
          <w:t>http://archive.icann.org/en/committees/board-gac-2009/board-gac-jwg-final-report-19jun11-en.pdf</w:t>
        </w:r>
      </w:hyperlink>
      <w:r w:rsidRPr="00214F3A">
        <w:rPr>
          <w:rStyle w:val="Hyperlink"/>
          <w:rFonts w:asciiTheme="minorHAnsi" w:hAnsiTheme="minorHAnsi"/>
          <w:sz w:val="20"/>
          <w:lang w:val="ru-RU"/>
        </w:rPr>
        <w:t>.</w:t>
      </w:r>
    </w:p>
  </w:footnote>
  <w:footnote w:id="216">
    <w:p w:rsidR="00EE32E9" w:rsidRPr="00214F3A" w:rsidRDefault="00EE32E9" w:rsidP="00A60974">
      <w:pPr>
        <w:pStyle w:val="FootnoteText"/>
        <w:rPr>
          <w:rFonts w:asciiTheme="minorHAnsi" w:hAnsiTheme="minorHAnsi"/>
          <w:sz w:val="20"/>
          <w:lang w:val="ru-RU"/>
        </w:rPr>
      </w:pPr>
      <w:r w:rsidRPr="00214F3A">
        <w:rPr>
          <w:rStyle w:val="FootnoteReference"/>
          <w:rFonts w:asciiTheme="minorHAnsi" w:hAnsiTheme="minorHAnsi" w:cstheme="minorHAnsi"/>
          <w:szCs w:val="16"/>
          <w:lang w:val="ru-RU"/>
        </w:rPr>
        <w:footnoteRef/>
      </w:r>
      <w:r w:rsidRPr="00214F3A">
        <w:rPr>
          <w:rStyle w:val="FootnoteReference"/>
          <w:rFonts w:asciiTheme="minorHAnsi" w:hAnsiTheme="minorHAnsi" w:cstheme="minorHAnsi"/>
          <w:sz w:val="20"/>
          <w:lang w:val="ru-RU"/>
        </w:rPr>
        <w:tab/>
      </w:r>
      <w:hyperlink r:id="rId223" w:history="1">
        <w:r w:rsidRPr="00214F3A">
          <w:rPr>
            <w:rStyle w:val="Hyperlink"/>
            <w:rFonts w:asciiTheme="minorHAnsi" w:hAnsiTheme="minorHAnsi" w:cstheme="minorHAnsi"/>
            <w:sz w:val="20"/>
            <w:lang w:val="ru-RU"/>
          </w:rPr>
          <w:t>Вклад США</w:t>
        </w:r>
      </w:hyperlink>
      <w:r w:rsidRPr="00214F3A">
        <w:rPr>
          <w:rFonts w:asciiTheme="minorHAnsi" w:hAnsiTheme="minorHAnsi" w:cstheme="minorHAnsi"/>
          <w:sz w:val="20"/>
          <w:lang w:val="ru-RU"/>
        </w:rPr>
        <w:t xml:space="preserve"> (2</w:t>
      </w:r>
      <w:r w:rsidRPr="00214F3A">
        <w:rPr>
          <w:rFonts w:asciiTheme="minorHAnsi" w:hAnsiTheme="minorHAnsi"/>
          <w:sz w:val="20"/>
          <w:lang w:val="ru-RU"/>
        </w:rPr>
        <w:t xml:space="preserve"> октября 2012 г.).</w:t>
      </w:r>
    </w:p>
  </w:footnote>
  <w:footnote w:id="217">
    <w:p w:rsidR="00EE32E9" w:rsidRPr="00214F3A" w:rsidRDefault="00EE32E9" w:rsidP="00F163B8">
      <w:pPr>
        <w:pStyle w:val="FootnoteText"/>
        <w:ind w:left="284" w:hanging="284"/>
        <w:rPr>
          <w:lang w:val="ru-RU"/>
        </w:rPr>
      </w:pPr>
      <w:r w:rsidRPr="00214F3A">
        <w:rPr>
          <w:rStyle w:val="FootnoteReference"/>
          <w:rFonts w:asciiTheme="minorHAnsi" w:hAnsiTheme="minorHAnsi"/>
          <w:lang w:val="ru-RU"/>
        </w:rPr>
        <w:footnoteRef/>
      </w:r>
      <w:r w:rsidRPr="00214F3A">
        <w:rPr>
          <w:rFonts w:asciiTheme="minorHAnsi" w:hAnsiTheme="minorHAnsi"/>
          <w:sz w:val="20"/>
          <w:lang w:val="ru-RU"/>
        </w:rPr>
        <w:tab/>
        <w:t xml:space="preserve">Пять из 27 рекомендаций ATRT касаются роли ПКК в ICANN, и Рабочая группа по выполнению рекомендаций </w:t>
      </w:r>
      <w:r w:rsidRPr="00214F3A">
        <w:rPr>
          <w:rFonts w:cs="Calibri"/>
          <w:sz w:val="20"/>
          <w:lang w:val="ru-RU"/>
        </w:rPr>
        <w:t xml:space="preserve">Совета директоров и ПКК </w:t>
      </w:r>
      <w:r w:rsidRPr="00214F3A">
        <w:rPr>
          <w:rFonts w:asciiTheme="minorHAnsi" w:hAnsiTheme="minorHAnsi"/>
          <w:sz w:val="20"/>
          <w:lang w:val="ru-RU"/>
        </w:rPr>
        <w:t xml:space="preserve">(BGRI) завершила работу над тремя из этих пяти рекомендаций. В настоящее время BGRI готовит предложения для завершения работы над двумя остальными рекомендациями, прямо касающимися своевременного участия ПКК в процессах разработки политики ICANN [источник: </w:t>
      </w:r>
      <w:hyperlink r:id="rId224" w:history="1">
        <w:r w:rsidRPr="00214F3A">
          <w:rPr>
            <w:rStyle w:val="Hyperlink"/>
            <w:rFonts w:asciiTheme="minorHAnsi" w:hAnsiTheme="minorHAnsi"/>
            <w:sz w:val="20"/>
            <w:lang w:val="ru-RU"/>
          </w:rPr>
          <w:t>США</w:t>
        </w:r>
      </w:hyperlink>
      <w:r w:rsidRPr="00214F3A">
        <w:rPr>
          <w:rFonts w:asciiTheme="minorHAnsi" w:hAnsiTheme="minorHAnsi"/>
          <w:sz w:val="20"/>
          <w:lang w:val="ru-RU"/>
        </w:rPr>
        <w:t>].</w:t>
      </w:r>
      <w:r w:rsidRPr="00214F3A">
        <w:rPr>
          <w:rFonts w:asciiTheme="minorHAnsi" w:hAnsiTheme="minorHAnsi"/>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E9" w:rsidRPr="00820231" w:rsidRDefault="00EE32E9" w:rsidP="009B11AD">
    <w:pPr>
      <w:pStyle w:val="Header"/>
      <w:rPr>
        <w:rFonts w:asciiTheme="minorHAnsi" w:hAnsiTheme="minorHAnsi" w:cstheme="minorHAnsi"/>
      </w:rPr>
    </w:pPr>
    <w:r w:rsidRPr="00820231">
      <w:rPr>
        <w:rFonts w:asciiTheme="minorHAnsi" w:hAnsiTheme="minorHAnsi" w:cstheme="minorHAnsi"/>
      </w:rPr>
      <w:fldChar w:fldCharType="begin"/>
    </w:r>
    <w:r w:rsidRPr="00820231">
      <w:rPr>
        <w:rFonts w:asciiTheme="minorHAnsi" w:hAnsiTheme="minorHAnsi" w:cstheme="minorHAnsi"/>
      </w:rPr>
      <w:instrText xml:space="preserve"> PAGE   \* MERGEFORMAT </w:instrText>
    </w:r>
    <w:r w:rsidRPr="00820231">
      <w:rPr>
        <w:rFonts w:asciiTheme="minorHAnsi" w:hAnsiTheme="minorHAnsi" w:cstheme="minorHAnsi"/>
      </w:rPr>
      <w:fldChar w:fldCharType="separate"/>
    </w:r>
    <w:r w:rsidR="00E93698">
      <w:rPr>
        <w:rFonts w:asciiTheme="minorHAnsi" w:hAnsiTheme="minorHAnsi" w:cstheme="minorHAnsi"/>
        <w:noProof/>
      </w:rPr>
      <w:t>4</w:t>
    </w:r>
    <w:r w:rsidRPr="00820231">
      <w:rPr>
        <w:rFonts w:asciiTheme="minorHAnsi" w:hAnsiTheme="minorHAnsi" w:cstheme="minorHAns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E9" w:rsidRPr="00EA15B3" w:rsidRDefault="00EE32E9" w:rsidP="009B11AD">
    <w:pPr>
      <w:pStyle w:val="Header"/>
      <w:spacing w:line="360" w:lineRule="auto"/>
    </w:pPr>
    <w:r>
      <w:rPr>
        <w:b/>
        <w:bCs/>
        <w:noProof/>
        <w:lang w:val="en-US" w:eastAsia="zh-CN"/>
      </w:rPr>
      <w:drawing>
        <wp:inline distT="0" distB="0" distL="0" distR="0" wp14:anchorId="17A337FF" wp14:editId="6BA7FDD6">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97583"/>
    <w:multiLevelType w:val="hybridMultilevel"/>
    <w:tmpl w:val="42AC4E36"/>
    <w:lvl w:ilvl="0" w:tplc="066CD3A2">
      <w:start w:val="70"/>
      <w:numFmt w:val="decimal"/>
      <w:lvlText w:val="%1."/>
      <w:lvlJc w:val="left"/>
      <w:pPr>
        <w:tabs>
          <w:tab w:val="num" w:pos="720"/>
        </w:tabs>
        <w:ind w:left="720" w:hanging="360"/>
      </w:pPr>
      <w:rPr>
        <w:rFonts w:eastAsia="'宋体" w:hint="default"/>
        <w:b/>
        <w:i w:val="0"/>
      </w:rPr>
    </w:lvl>
    <w:lvl w:ilvl="1" w:tplc="C2A275D4">
      <w:start w:val="1"/>
      <w:numFmt w:val="lowerLetter"/>
      <w:lvlText w:val="%2)"/>
      <w:lvlJc w:val="left"/>
      <w:pPr>
        <w:tabs>
          <w:tab w:val="num" w:pos="1800"/>
        </w:tabs>
        <w:ind w:left="1800" w:hanging="720"/>
      </w:pPr>
      <w:rPr>
        <w:rFonts w:hint="default"/>
        <w:b/>
        <w:bCs/>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6">
    <w:nsid w:val="155876A7"/>
    <w:multiLevelType w:val="hybridMultilevel"/>
    <w:tmpl w:val="86C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2353C"/>
    <w:multiLevelType w:val="multilevel"/>
    <w:tmpl w:val="20ACCCA0"/>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3">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8110B"/>
    <w:multiLevelType w:val="hybridMultilevel"/>
    <w:tmpl w:val="60B68FA8"/>
    <w:lvl w:ilvl="0" w:tplc="04090017">
      <w:start w:val="1"/>
      <w:numFmt w:val="lowerLetter"/>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6">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864A9"/>
    <w:multiLevelType w:val="hybridMultilevel"/>
    <w:tmpl w:val="14CAF4FA"/>
    <w:lvl w:ilvl="0" w:tplc="B3E84DCE">
      <w:start w:val="5"/>
      <w:numFmt w:val="lowerLetter"/>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5"/>
  </w:num>
  <w:num w:numId="2">
    <w:abstractNumId w:val="4"/>
  </w:num>
  <w:num w:numId="3">
    <w:abstractNumId w:val="37"/>
  </w:num>
  <w:num w:numId="4">
    <w:abstractNumId w:val="32"/>
  </w:num>
  <w:num w:numId="5">
    <w:abstractNumId w:val="0"/>
  </w:num>
  <w:num w:numId="6">
    <w:abstractNumId w:val="27"/>
  </w:num>
  <w:num w:numId="7">
    <w:abstractNumId w:val="35"/>
  </w:num>
  <w:num w:numId="8">
    <w:abstractNumId w:val="30"/>
  </w:num>
  <w:num w:numId="9">
    <w:abstractNumId w:val="16"/>
  </w:num>
  <w:num w:numId="10">
    <w:abstractNumId w:val="2"/>
  </w:num>
  <w:num w:numId="11">
    <w:abstractNumId w:val="41"/>
  </w:num>
  <w:num w:numId="12">
    <w:abstractNumId w:val="17"/>
  </w:num>
  <w:num w:numId="13">
    <w:abstractNumId w:val="28"/>
  </w:num>
  <w:num w:numId="14">
    <w:abstractNumId w:val="18"/>
  </w:num>
  <w:num w:numId="15">
    <w:abstractNumId w:val="22"/>
  </w:num>
  <w:num w:numId="16">
    <w:abstractNumId w:val="9"/>
  </w:num>
  <w:num w:numId="17">
    <w:abstractNumId w:val="23"/>
  </w:num>
  <w:num w:numId="18">
    <w:abstractNumId w:val="38"/>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1"/>
  </w:num>
  <w:num w:numId="26">
    <w:abstractNumId w:val="21"/>
  </w:num>
  <w:num w:numId="27">
    <w:abstractNumId w:val="14"/>
  </w:num>
  <w:num w:numId="28">
    <w:abstractNumId w:val="10"/>
  </w:num>
  <w:num w:numId="29">
    <w:abstractNumId w:val="1"/>
  </w:num>
  <w:num w:numId="30">
    <w:abstractNumId w:val="33"/>
  </w:num>
  <w:num w:numId="31">
    <w:abstractNumId w:val="1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8"/>
  </w:num>
  <w:num w:numId="36">
    <w:abstractNumId w:val="19"/>
  </w:num>
  <w:num w:numId="37">
    <w:abstractNumId w:val="29"/>
  </w:num>
  <w:num w:numId="38">
    <w:abstractNumId w:val="15"/>
  </w:num>
  <w:num w:numId="39">
    <w:abstractNumId w:val="20"/>
  </w:num>
  <w:num w:numId="40">
    <w:abstractNumId w:val="12"/>
  </w:num>
  <w:num w:numId="41">
    <w:abstractNumId w:val="42"/>
  </w:num>
  <w:num w:numId="42">
    <w:abstractNumId w:val="24"/>
  </w:num>
  <w:num w:numId="43">
    <w:abstractNumId w:val="3"/>
  </w:num>
  <w:num w:numId="4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3986"/>
    <w:rsid w:val="00003B87"/>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CDC"/>
    <w:rsid w:val="000144F8"/>
    <w:rsid w:val="00015C70"/>
    <w:rsid w:val="00016957"/>
    <w:rsid w:val="000202E3"/>
    <w:rsid w:val="000207F2"/>
    <w:rsid w:val="0002142D"/>
    <w:rsid w:val="00023713"/>
    <w:rsid w:val="000240F8"/>
    <w:rsid w:val="00025625"/>
    <w:rsid w:val="00025999"/>
    <w:rsid w:val="000259F6"/>
    <w:rsid w:val="00026182"/>
    <w:rsid w:val="00026B46"/>
    <w:rsid w:val="00026FB8"/>
    <w:rsid w:val="000300AA"/>
    <w:rsid w:val="00030BE8"/>
    <w:rsid w:val="00030D0E"/>
    <w:rsid w:val="000313B1"/>
    <w:rsid w:val="00031899"/>
    <w:rsid w:val="00031BD0"/>
    <w:rsid w:val="00033FCA"/>
    <w:rsid w:val="00034D38"/>
    <w:rsid w:val="00035E54"/>
    <w:rsid w:val="0003605E"/>
    <w:rsid w:val="000366D7"/>
    <w:rsid w:val="00037313"/>
    <w:rsid w:val="00037C3D"/>
    <w:rsid w:val="00040335"/>
    <w:rsid w:val="000408B2"/>
    <w:rsid w:val="00040AD2"/>
    <w:rsid w:val="0004165E"/>
    <w:rsid w:val="00041EDB"/>
    <w:rsid w:val="0004244E"/>
    <w:rsid w:val="00042CDC"/>
    <w:rsid w:val="00042F64"/>
    <w:rsid w:val="00044199"/>
    <w:rsid w:val="0004449C"/>
    <w:rsid w:val="00045D4A"/>
    <w:rsid w:val="00045F52"/>
    <w:rsid w:val="00046F9B"/>
    <w:rsid w:val="00050018"/>
    <w:rsid w:val="0005013B"/>
    <w:rsid w:val="0005030D"/>
    <w:rsid w:val="00050D68"/>
    <w:rsid w:val="0005196F"/>
    <w:rsid w:val="00051B67"/>
    <w:rsid w:val="00051EE6"/>
    <w:rsid w:val="00053540"/>
    <w:rsid w:val="000537F9"/>
    <w:rsid w:val="0005441F"/>
    <w:rsid w:val="00054E74"/>
    <w:rsid w:val="00056724"/>
    <w:rsid w:val="000569CB"/>
    <w:rsid w:val="00057005"/>
    <w:rsid w:val="0005722A"/>
    <w:rsid w:val="0005753E"/>
    <w:rsid w:val="00057AF5"/>
    <w:rsid w:val="00057C56"/>
    <w:rsid w:val="00057CCF"/>
    <w:rsid w:val="0006000E"/>
    <w:rsid w:val="000611F4"/>
    <w:rsid w:val="000612FF"/>
    <w:rsid w:val="0006140B"/>
    <w:rsid w:val="000626C8"/>
    <w:rsid w:val="000628FC"/>
    <w:rsid w:val="000636AE"/>
    <w:rsid w:val="000656BE"/>
    <w:rsid w:val="0006604E"/>
    <w:rsid w:val="000664C7"/>
    <w:rsid w:val="00066758"/>
    <w:rsid w:val="000676BE"/>
    <w:rsid w:val="00067D59"/>
    <w:rsid w:val="00070341"/>
    <w:rsid w:val="00070676"/>
    <w:rsid w:val="00071355"/>
    <w:rsid w:val="00071D9B"/>
    <w:rsid w:val="00073509"/>
    <w:rsid w:val="00074F4C"/>
    <w:rsid w:val="000753A0"/>
    <w:rsid w:val="00076027"/>
    <w:rsid w:val="000763DC"/>
    <w:rsid w:val="000768ED"/>
    <w:rsid w:val="000811AC"/>
    <w:rsid w:val="00082F1E"/>
    <w:rsid w:val="00083471"/>
    <w:rsid w:val="00083639"/>
    <w:rsid w:val="00083B00"/>
    <w:rsid w:val="0008412D"/>
    <w:rsid w:val="000846A4"/>
    <w:rsid w:val="00085565"/>
    <w:rsid w:val="00085576"/>
    <w:rsid w:val="000857BF"/>
    <w:rsid w:val="00085B10"/>
    <w:rsid w:val="0008672D"/>
    <w:rsid w:val="00086A01"/>
    <w:rsid w:val="00086E32"/>
    <w:rsid w:val="00087C07"/>
    <w:rsid w:val="000904BD"/>
    <w:rsid w:val="00090A2B"/>
    <w:rsid w:val="000913F9"/>
    <w:rsid w:val="00091FD7"/>
    <w:rsid w:val="00092C4A"/>
    <w:rsid w:val="00092E95"/>
    <w:rsid w:val="000930D9"/>
    <w:rsid w:val="0009485B"/>
    <w:rsid w:val="00095297"/>
    <w:rsid w:val="000952DC"/>
    <w:rsid w:val="00095579"/>
    <w:rsid w:val="000972C2"/>
    <w:rsid w:val="000973E9"/>
    <w:rsid w:val="00097BF2"/>
    <w:rsid w:val="00097E20"/>
    <w:rsid w:val="000A10D3"/>
    <w:rsid w:val="000A2F04"/>
    <w:rsid w:val="000A30F7"/>
    <w:rsid w:val="000A3D13"/>
    <w:rsid w:val="000A47A4"/>
    <w:rsid w:val="000A53C4"/>
    <w:rsid w:val="000A57A3"/>
    <w:rsid w:val="000A5952"/>
    <w:rsid w:val="000A6093"/>
    <w:rsid w:val="000A6725"/>
    <w:rsid w:val="000A6D40"/>
    <w:rsid w:val="000A6F1F"/>
    <w:rsid w:val="000B0F61"/>
    <w:rsid w:val="000B18F0"/>
    <w:rsid w:val="000B21EB"/>
    <w:rsid w:val="000B469F"/>
    <w:rsid w:val="000B48F0"/>
    <w:rsid w:val="000B4C7B"/>
    <w:rsid w:val="000B64AD"/>
    <w:rsid w:val="000B65F3"/>
    <w:rsid w:val="000B6854"/>
    <w:rsid w:val="000B69A6"/>
    <w:rsid w:val="000B6BFD"/>
    <w:rsid w:val="000C0308"/>
    <w:rsid w:val="000C0AC6"/>
    <w:rsid w:val="000C1023"/>
    <w:rsid w:val="000C1C85"/>
    <w:rsid w:val="000C2359"/>
    <w:rsid w:val="000C2850"/>
    <w:rsid w:val="000C2A58"/>
    <w:rsid w:val="000C4A54"/>
    <w:rsid w:val="000C551F"/>
    <w:rsid w:val="000C5A2D"/>
    <w:rsid w:val="000C6715"/>
    <w:rsid w:val="000C71A2"/>
    <w:rsid w:val="000C7B28"/>
    <w:rsid w:val="000D0E2D"/>
    <w:rsid w:val="000D15BF"/>
    <w:rsid w:val="000D1C87"/>
    <w:rsid w:val="000D2005"/>
    <w:rsid w:val="000D22B2"/>
    <w:rsid w:val="000D2B95"/>
    <w:rsid w:val="000D3170"/>
    <w:rsid w:val="000D3C3A"/>
    <w:rsid w:val="000D4203"/>
    <w:rsid w:val="000D428F"/>
    <w:rsid w:val="000D5B95"/>
    <w:rsid w:val="000D678C"/>
    <w:rsid w:val="000D6FEE"/>
    <w:rsid w:val="000D7291"/>
    <w:rsid w:val="000D76AF"/>
    <w:rsid w:val="000D789E"/>
    <w:rsid w:val="000D7FA5"/>
    <w:rsid w:val="000E1063"/>
    <w:rsid w:val="000E1CA1"/>
    <w:rsid w:val="000E225E"/>
    <w:rsid w:val="000E2E7A"/>
    <w:rsid w:val="000E361A"/>
    <w:rsid w:val="000E3868"/>
    <w:rsid w:val="000E38D7"/>
    <w:rsid w:val="000E3D61"/>
    <w:rsid w:val="000E4346"/>
    <w:rsid w:val="000E4A0F"/>
    <w:rsid w:val="000E4F13"/>
    <w:rsid w:val="000E544C"/>
    <w:rsid w:val="000E5C51"/>
    <w:rsid w:val="000E6D39"/>
    <w:rsid w:val="000E7026"/>
    <w:rsid w:val="000E7DF8"/>
    <w:rsid w:val="000F09C6"/>
    <w:rsid w:val="000F19FA"/>
    <w:rsid w:val="000F2627"/>
    <w:rsid w:val="000F31E8"/>
    <w:rsid w:val="000F5EB6"/>
    <w:rsid w:val="000F6283"/>
    <w:rsid w:val="000F6CA1"/>
    <w:rsid w:val="000F7B5A"/>
    <w:rsid w:val="0010157D"/>
    <w:rsid w:val="001016E7"/>
    <w:rsid w:val="00101D5B"/>
    <w:rsid w:val="00102C8D"/>
    <w:rsid w:val="00103945"/>
    <w:rsid w:val="00103AD2"/>
    <w:rsid w:val="0010526B"/>
    <w:rsid w:val="001068DE"/>
    <w:rsid w:val="0010736A"/>
    <w:rsid w:val="0011079A"/>
    <w:rsid w:val="0011086B"/>
    <w:rsid w:val="00110B42"/>
    <w:rsid w:val="00110FF1"/>
    <w:rsid w:val="00112758"/>
    <w:rsid w:val="001128EE"/>
    <w:rsid w:val="0011324A"/>
    <w:rsid w:val="00113823"/>
    <w:rsid w:val="00116518"/>
    <w:rsid w:val="00117243"/>
    <w:rsid w:val="001173BA"/>
    <w:rsid w:val="00120E14"/>
    <w:rsid w:val="001215CA"/>
    <w:rsid w:val="001224D6"/>
    <w:rsid w:val="00122BDB"/>
    <w:rsid w:val="001232CC"/>
    <w:rsid w:val="00123422"/>
    <w:rsid w:val="0012499E"/>
    <w:rsid w:val="001249DD"/>
    <w:rsid w:val="00125529"/>
    <w:rsid w:val="00125C87"/>
    <w:rsid w:val="00126379"/>
    <w:rsid w:val="00126947"/>
    <w:rsid w:val="00130762"/>
    <w:rsid w:val="00130C22"/>
    <w:rsid w:val="00130E3B"/>
    <w:rsid w:val="00130FBF"/>
    <w:rsid w:val="001312D6"/>
    <w:rsid w:val="0013256D"/>
    <w:rsid w:val="00132712"/>
    <w:rsid w:val="001334EA"/>
    <w:rsid w:val="00133E93"/>
    <w:rsid w:val="00133EAB"/>
    <w:rsid w:val="00134A45"/>
    <w:rsid w:val="00134D7E"/>
    <w:rsid w:val="00135F0B"/>
    <w:rsid w:val="00136354"/>
    <w:rsid w:val="00136408"/>
    <w:rsid w:val="00136ACC"/>
    <w:rsid w:val="001427E1"/>
    <w:rsid w:val="0014305D"/>
    <w:rsid w:val="00143803"/>
    <w:rsid w:val="001439A1"/>
    <w:rsid w:val="0014561B"/>
    <w:rsid w:val="00145BF9"/>
    <w:rsid w:val="00146CBF"/>
    <w:rsid w:val="00147661"/>
    <w:rsid w:val="00147F39"/>
    <w:rsid w:val="00150383"/>
    <w:rsid w:val="00150783"/>
    <w:rsid w:val="001510FE"/>
    <w:rsid w:val="00151697"/>
    <w:rsid w:val="0015285D"/>
    <w:rsid w:val="00153490"/>
    <w:rsid w:val="00153EBC"/>
    <w:rsid w:val="001553A1"/>
    <w:rsid w:val="00155524"/>
    <w:rsid w:val="00155735"/>
    <w:rsid w:val="00155DDB"/>
    <w:rsid w:val="001565F7"/>
    <w:rsid w:val="00157931"/>
    <w:rsid w:val="00157DE2"/>
    <w:rsid w:val="00160372"/>
    <w:rsid w:val="00160E54"/>
    <w:rsid w:val="001610B1"/>
    <w:rsid w:val="00162A41"/>
    <w:rsid w:val="00162E74"/>
    <w:rsid w:val="001640A9"/>
    <w:rsid w:val="0016413C"/>
    <w:rsid w:val="00164201"/>
    <w:rsid w:val="00165D46"/>
    <w:rsid w:val="00166C95"/>
    <w:rsid w:val="001702AB"/>
    <w:rsid w:val="001704B4"/>
    <w:rsid w:val="00170C5E"/>
    <w:rsid w:val="00171EB7"/>
    <w:rsid w:val="0017266F"/>
    <w:rsid w:val="00173175"/>
    <w:rsid w:val="00174391"/>
    <w:rsid w:val="00174401"/>
    <w:rsid w:val="001757D2"/>
    <w:rsid w:val="0017621F"/>
    <w:rsid w:val="00177404"/>
    <w:rsid w:val="00177D8A"/>
    <w:rsid w:val="00180678"/>
    <w:rsid w:val="00180A77"/>
    <w:rsid w:val="00180E57"/>
    <w:rsid w:val="00180FD2"/>
    <w:rsid w:val="00181554"/>
    <w:rsid w:val="001815FE"/>
    <w:rsid w:val="001817CC"/>
    <w:rsid w:val="00181CC5"/>
    <w:rsid w:val="0018321B"/>
    <w:rsid w:val="001844DB"/>
    <w:rsid w:val="00184B44"/>
    <w:rsid w:val="001855E4"/>
    <w:rsid w:val="00185889"/>
    <w:rsid w:val="00185A94"/>
    <w:rsid w:val="00185B0F"/>
    <w:rsid w:val="00186A10"/>
    <w:rsid w:val="001873AF"/>
    <w:rsid w:val="00187854"/>
    <w:rsid w:val="00191080"/>
    <w:rsid w:val="00194407"/>
    <w:rsid w:val="00195D4C"/>
    <w:rsid w:val="00197892"/>
    <w:rsid w:val="00197BDA"/>
    <w:rsid w:val="001A0163"/>
    <w:rsid w:val="001A0AD3"/>
    <w:rsid w:val="001A1EE2"/>
    <w:rsid w:val="001A23D5"/>
    <w:rsid w:val="001A2776"/>
    <w:rsid w:val="001A2D3C"/>
    <w:rsid w:val="001A34A2"/>
    <w:rsid w:val="001A372E"/>
    <w:rsid w:val="001A48FE"/>
    <w:rsid w:val="001A542A"/>
    <w:rsid w:val="001A5701"/>
    <w:rsid w:val="001A62EB"/>
    <w:rsid w:val="001A6953"/>
    <w:rsid w:val="001A6E78"/>
    <w:rsid w:val="001A7BD9"/>
    <w:rsid w:val="001B1BB1"/>
    <w:rsid w:val="001B3D5D"/>
    <w:rsid w:val="001B46B3"/>
    <w:rsid w:val="001B4D7E"/>
    <w:rsid w:val="001B5109"/>
    <w:rsid w:val="001B57B2"/>
    <w:rsid w:val="001B7C9D"/>
    <w:rsid w:val="001B7DC2"/>
    <w:rsid w:val="001C0F1A"/>
    <w:rsid w:val="001C12A4"/>
    <w:rsid w:val="001C17DF"/>
    <w:rsid w:val="001C1833"/>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9D4"/>
    <w:rsid w:val="001D052E"/>
    <w:rsid w:val="001D0887"/>
    <w:rsid w:val="001D09A5"/>
    <w:rsid w:val="001D3401"/>
    <w:rsid w:val="001D6218"/>
    <w:rsid w:val="001D7055"/>
    <w:rsid w:val="001D7CED"/>
    <w:rsid w:val="001E00A2"/>
    <w:rsid w:val="001E186D"/>
    <w:rsid w:val="001E18AD"/>
    <w:rsid w:val="001E2B28"/>
    <w:rsid w:val="001E302C"/>
    <w:rsid w:val="001E48D8"/>
    <w:rsid w:val="001E4D82"/>
    <w:rsid w:val="001E56EA"/>
    <w:rsid w:val="001E60D0"/>
    <w:rsid w:val="001E66EC"/>
    <w:rsid w:val="001E6CE8"/>
    <w:rsid w:val="001E758C"/>
    <w:rsid w:val="001E75B1"/>
    <w:rsid w:val="001E7C18"/>
    <w:rsid w:val="001F0563"/>
    <w:rsid w:val="001F0724"/>
    <w:rsid w:val="001F0C2C"/>
    <w:rsid w:val="001F1570"/>
    <w:rsid w:val="001F2498"/>
    <w:rsid w:val="001F4911"/>
    <w:rsid w:val="001F52EF"/>
    <w:rsid w:val="001F5DEB"/>
    <w:rsid w:val="001F652D"/>
    <w:rsid w:val="001F72A0"/>
    <w:rsid w:val="002003AB"/>
    <w:rsid w:val="0020043E"/>
    <w:rsid w:val="00201DDF"/>
    <w:rsid w:val="00203491"/>
    <w:rsid w:val="00203511"/>
    <w:rsid w:val="00203A95"/>
    <w:rsid w:val="00203BC1"/>
    <w:rsid w:val="00203C80"/>
    <w:rsid w:val="00204097"/>
    <w:rsid w:val="00204975"/>
    <w:rsid w:val="002054C5"/>
    <w:rsid w:val="00206690"/>
    <w:rsid w:val="00206A8C"/>
    <w:rsid w:val="0020720B"/>
    <w:rsid w:val="00210E30"/>
    <w:rsid w:val="002115F6"/>
    <w:rsid w:val="00212211"/>
    <w:rsid w:val="00213FE5"/>
    <w:rsid w:val="0021401D"/>
    <w:rsid w:val="00214F3A"/>
    <w:rsid w:val="00215553"/>
    <w:rsid w:val="0021567D"/>
    <w:rsid w:val="002167E9"/>
    <w:rsid w:val="00217908"/>
    <w:rsid w:val="00217BCE"/>
    <w:rsid w:val="002212F4"/>
    <w:rsid w:val="002217B4"/>
    <w:rsid w:val="00221C61"/>
    <w:rsid w:val="002235DC"/>
    <w:rsid w:val="00223F9F"/>
    <w:rsid w:val="002244DE"/>
    <w:rsid w:val="002245C4"/>
    <w:rsid w:val="00225459"/>
    <w:rsid w:val="00226FE3"/>
    <w:rsid w:val="00230262"/>
    <w:rsid w:val="00231643"/>
    <w:rsid w:val="00231BB7"/>
    <w:rsid w:val="002320F2"/>
    <w:rsid w:val="00233275"/>
    <w:rsid w:val="00234400"/>
    <w:rsid w:val="002349CC"/>
    <w:rsid w:val="002351AF"/>
    <w:rsid w:val="002359DA"/>
    <w:rsid w:val="0023601E"/>
    <w:rsid w:val="00236A83"/>
    <w:rsid w:val="002372FA"/>
    <w:rsid w:val="002377EE"/>
    <w:rsid w:val="00237C95"/>
    <w:rsid w:val="00240230"/>
    <w:rsid w:val="00241A75"/>
    <w:rsid w:val="00241E12"/>
    <w:rsid w:val="0024366D"/>
    <w:rsid w:val="00244313"/>
    <w:rsid w:val="0024589C"/>
    <w:rsid w:val="00245A99"/>
    <w:rsid w:val="0024665B"/>
    <w:rsid w:val="00247018"/>
    <w:rsid w:val="00247C7A"/>
    <w:rsid w:val="002503EA"/>
    <w:rsid w:val="00250F62"/>
    <w:rsid w:val="002537B5"/>
    <w:rsid w:val="00255518"/>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721"/>
    <w:rsid w:val="0027195D"/>
    <w:rsid w:val="00271AA5"/>
    <w:rsid w:val="00271FF2"/>
    <w:rsid w:val="002725B5"/>
    <w:rsid w:val="002727D9"/>
    <w:rsid w:val="00272BE9"/>
    <w:rsid w:val="00273D2B"/>
    <w:rsid w:val="00274E3E"/>
    <w:rsid w:val="00275549"/>
    <w:rsid w:val="00275892"/>
    <w:rsid w:val="00275CAF"/>
    <w:rsid w:val="00275E85"/>
    <w:rsid w:val="00275E8A"/>
    <w:rsid w:val="0027612C"/>
    <w:rsid w:val="00276380"/>
    <w:rsid w:val="00276D75"/>
    <w:rsid w:val="00277D7D"/>
    <w:rsid w:val="00277EA6"/>
    <w:rsid w:val="00277FFE"/>
    <w:rsid w:val="00281A08"/>
    <w:rsid w:val="00282B8C"/>
    <w:rsid w:val="00284478"/>
    <w:rsid w:val="00284C1F"/>
    <w:rsid w:val="00284C80"/>
    <w:rsid w:val="00286C34"/>
    <w:rsid w:val="00286EAC"/>
    <w:rsid w:val="0028779C"/>
    <w:rsid w:val="002878AA"/>
    <w:rsid w:val="00287A51"/>
    <w:rsid w:val="00287B58"/>
    <w:rsid w:val="00291108"/>
    <w:rsid w:val="00291367"/>
    <w:rsid w:val="00291EFB"/>
    <w:rsid w:val="002925AD"/>
    <w:rsid w:val="0029286E"/>
    <w:rsid w:val="00292C45"/>
    <w:rsid w:val="00294D11"/>
    <w:rsid w:val="00294EEE"/>
    <w:rsid w:val="0029516A"/>
    <w:rsid w:val="002A0CE3"/>
    <w:rsid w:val="002A0DB8"/>
    <w:rsid w:val="002A225E"/>
    <w:rsid w:val="002A28D7"/>
    <w:rsid w:val="002A2A98"/>
    <w:rsid w:val="002A3C7D"/>
    <w:rsid w:val="002A4AD4"/>
    <w:rsid w:val="002A5466"/>
    <w:rsid w:val="002A59DC"/>
    <w:rsid w:val="002A5A51"/>
    <w:rsid w:val="002A5D61"/>
    <w:rsid w:val="002A6139"/>
    <w:rsid w:val="002A72F9"/>
    <w:rsid w:val="002B0446"/>
    <w:rsid w:val="002B0DEE"/>
    <w:rsid w:val="002B1491"/>
    <w:rsid w:val="002B155A"/>
    <w:rsid w:val="002B1E2B"/>
    <w:rsid w:val="002B2011"/>
    <w:rsid w:val="002B2917"/>
    <w:rsid w:val="002B3A4A"/>
    <w:rsid w:val="002B4B75"/>
    <w:rsid w:val="002B4CC5"/>
    <w:rsid w:val="002B5086"/>
    <w:rsid w:val="002B5359"/>
    <w:rsid w:val="002B5934"/>
    <w:rsid w:val="002B5C02"/>
    <w:rsid w:val="002B7062"/>
    <w:rsid w:val="002B7352"/>
    <w:rsid w:val="002B7A01"/>
    <w:rsid w:val="002B7D66"/>
    <w:rsid w:val="002C0149"/>
    <w:rsid w:val="002C08E6"/>
    <w:rsid w:val="002C1312"/>
    <w:rsid w:val="002C2CD4"/>
    <w:rsid w:val="002C320D"/>
    <w:rsid w:val="002C488C"/>
    <w:rsid w:val="002C4B50"/>
    <w:rsid w:val="002C4B5F"/>
    <w:rsid w:val="002C4DF1"/>
    <w:rsid w:val="002C4E8D"/>
    <w:rsid w:val="002C4FBF"/>
    <w:rsid w:val="002C5C97"/>
    <w:rsid w:val="002C64A1"/>
    <w:rsid w:val="002C687E"/>
    <w:rsid w:val="002C77B9"/>
    <w:rsid w:val="002D04E9"/>
    <w:rsid w:val="002D0ACC"/>
    <w:rsid w:val="002D1671"/>
    <w:rsid w:val="002D1D6F"/>
    <w:rsid w:val="002D271D"/>
    <w:rsid w:val="002D38AE"/>
    <w:rsid w:val="002D40E3"/>
    <w:rsid w:val="002D49EE"/>
    <w:rsid w:val="002D4A60"/>
    <w:rsid w:val="002D4F19"/>
    <w:rsid w:val="002D4F75"/>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27"/>
    <w:rsid w:val="002F01BA"/>
    <w:rsid w:val="002F071E"/>
    <w:rsid w:val="002F0C33"/>
    <w:rsid w:val="002F1ECF"/>
    <w:rsid w:val="002F2CE7"/>
    <w:rsid w:val="002F2E00"/>
    <w:rsid w:val="002F3B12"/>
    <w:rsid w:val="002F41FB"/>
    <w:rsid w:val="002F4396"/>
    <w:rsid w:val="002F4908"/>
    <w:rsid w:val="002F5441"/>
    <w:rsid w:val="002F5571"/>
    <w:rsid w:val="002F6D21"/>
    <w:rsid w:val="002F6E12"/>
    <w:rsid w:val="002F6F62"/>
    <w:rsid w:val="002F72C9"/>
    <w:rsid w:val="002F7EC9"/>
    <w:rsid w:val="0030023A"/>
    <w:rsid w:val="003005C2"/>
    <w:rsid w:val="003022ED"/>
    <w:rsid w:val="0030466A"/>
    <w:rsid w:val="00304BB0"/>
    <w:rsid w:val="00305728"/>
    <w:rsid w:val="00306495"/>
    <w:rsid w:val="003102D4"/>
    <w:rsid w:val="003115FA"/>
    <w:rsid w:val="00311988"/>
    <w:rsid w:val="00311C93"/>
    <w:rsid w:val="00312761"/>
    <w:rsid w:val="003139F1"/>
    <w:rsid w:val="00313EA9"/>
    <w:rsid w:val="00313EDE"/>
    <w:rsid w:val="0031402F"/>
    <w:rsid w:val="00315FA9"/>
    <w:rsid w:val="00316096"/>
    <w:rsid w:val="003168E7"/>
    <w:rsid w:val="00317052"/>
    <w:rsid w:val="00320605"/>
    <w:rsid w:val="003209BF"/>
    <w:rsid w:val="00320A13"/>
    <w:rsid w:val="00321205"/>
    <w:rsid w:val="00321264"/>
    <w:rsid w:val="00321533"/>
    <w:rsid w:val="003230C4"/>
    <w:rsid w:val="0032340A"/>
    <w:rsid w:val="00323474"/>
    <w:rsid w:val="003236B9"/>
    <w:rsid w:val="003255CB"/>
    <w:rsid w:val="00326E69"/>
    <w:rsid w:val="00327D9B"/>
    <w:rsid w:val="003306B7"/>
    <w:rsid w:val="00330765"/>
    <w:rsid w:val="003308EF"/>
    <w:rsid w:val="00330D41"/>
    <w:rsid w:val="003318E1"/>
    <w:rsid w:val="00331AD1"/>
    <w:rsid w:val="00332022"/>
    <w:rsid w:val="0033268E"/>
    <w:rsid w:val="0033465C"/>
    <w:rsid w:val="00334828"/>
    <w:rsid w:val="00334ACB"/>
    <w:rsid w:val="00335D24"/>
    <w:rsid w:val="003361EC"/>
    <w:rsid w:val="0033638C"/>
    <w:rsid w:val="00336DB8"/>
    <w:rsid w:val="003375D1"/>
    <w:rsid w:val="00337F77"/>
    <w:rsid w:val="003410B5"/>
    <w:rsid w:val="00341152"/>
    <w:rsid w:val="003411F9"/>
    <w:rsid w:val="00341232"/>
    <w:rsid w:val="00341C17"/>
    <w:rsid w:val="003424D2"/>
    <w:rsid w:val="00342575"/>
    <w:rsid w:val="00344541"/>
    <w:rsid w:val="003460FB"/>
    <w:rsid w:val="00346A66"/>
    <w:rsid w:val="00347128"/>
    <w:rsid w:val="00347745"/>
    <w:rsid w:val="00347A55"/>
    <w:rsid w:val="003508F7"/>
    <w:rsid w:val="00351E18"/>
    <w:rsid w:val="00355732"/>
    <w:rsid w:val="00355DEA"/>
    <w:rsid w:val="00355E54"/>
    <w:rsid w:val="0035633C"/>
    <w:rsid w:val="003564CB"/>
    <w:rsid w:val="00356BBD"/>
    <w:rsid w:val="003572A2"/>
    <w:rsid w:val="00357401"/>
    <w:rsid w:val="00357519"/>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70F6B"/>
    <w:rsid w:val="003714BA"/>
    <w:rsid w:val="00372188"/>
    <w:rsid w:val="00372636"/>
    <w:rsid w:val="00373E43"/>
    <w:rsid w:val="00374AF7"/>
    <w:rsid w:val="00374BBC"/>
    <w:rsid w:val="00374D6A"/>
    <w:rsid w:val="003751B3"/>
    <w:rsid w:val="00375F8F"/>
    <w:rsid w:val="00376288"/>
    <w:rsid w:val="00376627"/>
    <w:rsid w:val="003771CD"/>
    <w:rsid w:val="00377C08"/>
    <w:rsid w:val="00377C75"/>
    <w:rsid w:val="00377FDB"/>
    <w:rsid w:val="00381135"/>
    <w:rsid w:val="00381A46"/>
    <w:rsid w:val="00383559"/>
    <w:rsid w:val="00383C1D"/>
    <w:rsid w:val="00384934"/>
    <w:rsid w:val="00384D94"/>
    <w:rsid w:val="00385294"/>
    <w:rsid w:val="00385343"/>
    <w:rsid w:val="00385549"/>
    <w:rsid w:val="00385BD9"/>
    <w:rsid w:val="00386060"/>
    <w:rsid w:val="003861C4"/>
    <w:rsid w:val="00390141"/>
    <w:rsid w:val="00390938"/>
    <w:rsid w:val="00390B2D"/>
    <w:rsid w:val="00390D1D"/>
    <w:rsid w:val="00390D4B"/>
    <w:rsid w:val="003911D7"/>
    <w:rsid w:val="00391678"/>
    <w:rsid w:val="00393487"/>
    <w:rsid w:val="00393819"/>
    <w:rsid w:val="00393979"/>
    <w:rsid w:val="00393C52"/>
    <w:rsid w:val="00395AB2"/>
    <w:rsid w:val="00396134"/>
    <w:rsid w:val="003971D2"/>
    <w:rsid w:val="00397883"/>
    <w:rsid w:val="00397FE7"/>
    <w:rsid w:val="003A0492"/>
    <w:rsid w:val="003A0803"/>
    <w:rsid w:val="003A0E40"/>
    <w:rsid w:val="003A1B6A"/>
    <w:rsid w:val="003A5DB5"/>
    <w:rsid w:val="003A66E6"/>
    <w:rsid w:val="003A6E19"/>
    <w:rsid w:val="003A73A0"/>
    <w:rsid w:val="003B00F5"/>
    <w:rsid w:val="003B1008"/>
    <w:rsid w:val="003B1802"/>
    <w:rsid w:val="003B1AF7"/>
    <w:rsid w:val="003B36DF"/>
    <w:rsid w:val="003B56EC"/>
    <w:rsid w:val="003B5A06"/>
    <w:rsid w:val="003B5CD7"/>
    <w:rsid w:val="003B6380"/>
    <w:rsid w:val="003B6BB9"/>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C97"/>
    <w:rsid w:val="003C7122"/>
    <w:rsid w:val="003C7CA8"/>
    <w:rsid w:val="003D0841"/>
    <w:rsid w:val="003D09AF"/>
    <w:rsid w:val="003D0F08"/>
    <w:rsid w:val="003D1029"/>
    <w:rsid w:val="003D134A"/>
    <w:rsid w:val="003D271C"/>
    <w:rsid w:val="003D3770"/>
    <w:rsid w:val="003D3810"/>
    <w:rsid w:val="003D3AD6"/>
    <w:rsid w:val="003D411B"/>
    <w:rsid w:val="003D4310"/>
    <w:rsid w:val="003D4411"/>
    <w:rsid w:val="003D4EB8"/>
    <w:rsid w:val="003D522E"/>
    <w:rsid w:val="003D5A60"/>
    <w:rsid w:val="003D5B4A"/>
    <w:rsid w:val="003D5CBE"/>
    <w:rsid w:val="003D6583"/>
    <w:rsid w:val="003D7C58"/>
    <w:rsid w:val="003E0AC1"/>
    <w:rsid w:val="003E1831"/>
    <w:rsid w:val="003E29C2"/>
    <w:rsid w:val="003E2D41"/>
    <w:rsid w:val="003E2E34"/>
    <w:rsid w:val="003E3668"/>
    <w:rsid w:val="003E3832"/>
    <w:rsid w:val="003E4832"/>
    <w:rsid w:val="003E4FCF"/>
    <w:rsid w:val="003E6692"/>
    <w:rsid w:val="003E6AF4"/>
    <w:rsid w:val="003E727C"/>
    <w:rsid w:val="003E7561"/>
    <w:rsid w:val="003F28A6"/>
    <w:rsid w:val="003F3B7D"/>
    <w:rsid w:val="003F3B9E"/>
    <w:rsid w:val="003F512C"/>
    <w:rsid w:val="003F5326"/>
    <w:rsid w:val="003F56B1"/>
    <w:rsid w:val="003F71E6"/>
    <w:rsid w:val="003F7D84"/>
    <w:rsid w:val="0040105A"/>
    <w:rsid w:val="0040109C"/>
    <w:rsid w:val="0040174B"/>
    <w:rsid w:val="004021B6"/>
    <w:rsid w:val="004027F8"/>
    <w:rsid w:val="00403264"/>
    <w:rsid w:val="004033A9"/>
    <w:rsid w:val="00403532"/>
    <w:rsid w:val="004056C9"/>
    <w:rsid w:val="0040586B"/>
    <w:rsid w:val="004059DA"/>
    <w:rsid w:val="00406732"/>
    <w:rsid w:val="004067A6"/>
    <w:rsid w:val="0040756A"/>
    <w:rsid w:val="0040791B"/>
    <w:rsid w:val="00411145"/>
    <w:rsid w:val="00411186"/>
    <w:rsid w:val="004121E8"/>
    <w:rsid w:val="004127DD"/>
    <w:rsid w:val="0041318F"/>
    <w:rsid w:val="00413224"/>
    <w:rsid w:val="0041362E"/>
    <w:rsid w:val="00413A2C"/>
    <w:rsid w:val="00414A48"/>
    <w:rsid w:val="00415E6A"/>
    <w:rsid w:val="00416811"/>
    <w:rsid w:val="0041681E"/>
    <w:rsid w:val="0041725B"/>
    <w:rsid w:val="004173E4"/>
    <w:rsid w:val="00417EC5"/>
    <w:rsid w:val="004215A0"/>
    <w:rsid w:val="00421C4F"/>
    <w:rsid w:val="00422797"/>
    <w:rsid w:val="0042282A"/>
    <w:rsid w:val="004229DA"/>
    <w:rsid w:val="00423244"/>
    <w:rsid w:val="004242D0"/>
    <w:rsid w:val="0042663F"/>
    <w:rsid w:val="004277DD"/>
    <w:rsid w:val="00427AC3"/>
    <w:rsid w:val="0043042D"/>
    <w:rsid w:val="00431A65"/>
    <w:rsid w:val="00431EC1"/>
    <w:rsid w:val="0043215D"/>
    <w:rsid w:val="00433EA9"/>
    <w:rsid w:val="00434A17"/>
    <w:rsid w:val="00434E1D"/>
    <w:rsid w:val="00434FD5"/>
    <w:rsid w:val="0043539C"/>
    <w:rsid w:val="004356DB"/>
    <w:rsid w:val="00435BC3"/>
    <w:rsid w:val="004375C7"/>
    <w:rsid w:val="00440D63"/>
    <w:rsid w:val="0044251A"/>
    <w:rsid w:val="00443477"/>
    <w:rsid w:val="0044407A"/>
    <w:rsid w:val="00444320"/>
    <w:rsid w:val="00447765"/>
    <w:rsid w:val="004507E4"/>
    <w:rsid w:val="00450953"/>
    <w:rsid w:val="00451B1C"/>
    <w:rsid w:val="00452210"/>
    <w:rsid w:val="00452330"/>
    <w:rsid w:val="00452531"/>
    <w:rsid w:val="00452AFE"/>
    <w:rsid w:val="0045409B"/>
    <w:rsid w:val="004552FD"/>
    <w:rsid w:val="004554C2"/>
    <w:rsid w:val="00455795"/>
    <w:rsid w:val="00456486"/>
    <w:rsid w:val="004568A5"/>
    <w:rsid w:val="00456CBF"/>
    <w:rsid w:val="004570BA"/>
    <w:rsid w:val="0045733A"/>
    <w:rsid w:val="004601BB"/>
    <w:rsid w:val="0046029A"/>
    <w:rsid w:val="00460400"/>
    <w:rsid w:val="00460687"/>
    <w:rsid w:val="00460A7E"/>
    <w:rsid w:val="00460D9F"/>
    <w:rsid w:val="0046102E"/>
    <w:rsid w:val="00462075"/>
    <w:rsid w:val="00462847"/>
    <w:rsid w:val="00463CFF"/>
    <w:rsid w:val="00464306"/>
    <w:rsid w:val="00464785"/>
    <w:rsid w:val="00465356"/>
    <w:rsid w:val="00466053"/>
    <w:rsid w:val="00466FFB"/>
    <w:rsid w:val="0046754A"/>
    <w:rsid w:val="00467B63"/>
    <w:rsid w:val="004712C6"/>
    <w:rsid w:val="0047140D"/>
    <w:rsid w:val="00471541"/>
    <w:rsid w:val="00471D88"/>
    <w:rsid w:val="004724A3"/>
    <w:rsid w:val="004733DF"/>
    <w:rsid w:val="0047399C"/>
    <w:rsid w:val="00473AFE"/>
    <w:rsid w:val="00474483"/>
    <w:rsid w:val="00474E4C"/>
    <w:rsid w:val="00475177"/>
    <w:rsid w:val="0047539A"/>
    <w:rsid w:val="0047680D"/>
    <w:rsid w:val="00476A3B"/>
    <w:rsid w:val="0047762D"/>
    <w:rsid w:val="004800E8"/>
    <w:rsid w:val="00480172"/>
    <w:rsid w:val="0048154D"/>
    <w:rsid w:val="004828A9"/>
    <w:rsid w:val="00482A80"/>
    <w:rsid w:val="00483564"/>
    <w:rsid w:val="004837EB"/>
    <w:rsid w:val="0048589F"/>
    <w:rsid w:val="00485F08"/>
    <w:rsid w:val="00486A5D"/>
    <w:rsid w:val="00486C7F"/>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2CA"/>
    <w:rsid w:val="004A7B01"/>
    <w:rsid w:val="004B1D75"/>
    <w:rsid w:val="004B3F8C"/>
    <w:rsid w:val="004B40D3"/>
    <w:rsid w:val="004B50FB"/>
    <w:rsid w:val="004B5F9B"/>
    <w:rsid w:val="004B696E"/>
    <w:rsid w:val="004B7E2A"/>
    <w:rsid w:val="004C046B"/>
    <w:rsid w:val="004C0F00"/>
    <w:rsid w:val="004C1E8B"/>
    <w:rsid w:val="004C2222"/>
    <w:rsid w:val="004C28A0"/>
    <w:rsid w:val="004C34DF"/>
    <w:rsid w:val="004C3889"/>
    <w:rsid w:val="004C3A23"/>
    <w:rsid w:val="004C45BF"/>
    <w:rsid w:val="004C48D8"/>
    <w:rsid w:val="004C4CF0"/>
    <w:rsid w:val="004C592A"/>
    <w:rsid w:val="004C63C5"/>
    <w:rsid w:val="004C70A7"/>
    <w:rsid w:val="004D1292"/>
    <w:rsid w:val="004D28D2"/>
    <w:rsid w:val="004D2D48"/>
    <w:rsid w:val="004D3FDD"/>
    <w:rsid w:val="004D5B68"/>
    <w:rsid w:val="004D5D5F"/>
    <w:rsid w:val="004E0504"/>
    <w:rsid w:val="004E0B7E"/>
    <w:rsid w:val="004E1681"/>
    <w:rsid w:val="004E285E"/>
    <w:rsid w:val="004E3180"/>
    <w:rsid w:val="004E3C64"/>
    <w:rsid w:val="004E41D1"/>
    <w:rsid w:val="004E4724"/>
    <w:rsid w:val="004E49A9"/>
    <w:rsid w:val="004E577A"/>
    <w:rsid w:val="004E5F71"/>
    <w:rsid w:val="004E6148"/>
    <w:rsid w:val="004E6EC0"/>
    <w:rsid w:val="004E6F5D"/>
    <w:rsid w:val="004E74DB"/>
    <w:rsid w:val="004E7C22"/>
    <w:rsid w:val="004F03CF"/>
    <w:rsid w:val="004F080A"/>
    <w:rsid w:val="004F0A88"/>
    <w:rsid w:val="004F1D39"/>
    <w:rsid w:val="004F2794"/>
    <w:rsid w:val="004F2AC2"/>
    <w:rsid w:val="004F33D5"/>
    <w:rsid w:val="004F3466"/>
    <w:rsid w:val="004F3DCA"/>
    <w:rsid w:val="004F48F4"/>
    <w:rsid w:val="004F4975"/>
    <w:rsid w:val="004F4C8C"/>
    <w:rsid w:val="004F4DEB"/>
    <w:rsid w:val="004F4E68"/>
    <w:rsid w:val="004F59C9"/>
    <w:rsid w:val="004F61FE"/>
    <w:rsid w:val="004F6875"/>
    <w:rsid w:val="004F7495"/>
    <w:rsid w:val="0050092E"/>
    <w:rsid w:val="005010F9"/>
    <w:rsid w:val="00502788"/>
    <w:rsid w:val="005034EA"/>
    <w:rsid w:val="00503F97"/>
    <w:rsid w:val="00504099"/>
    <w:rsid w:val="0050713C"/>
    <w:rsid w:val="00510728"/>
    <w:rsid w:val="0051219A"/>
    <w:rsid w:val="00513108"/>
    <w:rsid w:val="00513436"/>
    <w:rsid w:val="00513964"/>
    <w:rsid w:val="00514D55"/>
    <w:rsid w:val="00514F20"/>
    <w:rsid w:val="00514F5F"/>
    <w:rsid w:val="00515359"/>
    <w:rsid w:val="00516ACC"/>
    <w:rsid w:val="00516EEB"/>
    <w:rsid w:val="005170EC"/>
    <w:rsid w:val="00517706"/>
    <w:rsid w:val="0052037B"/>
    <w:rsid w:val="0052165D"/>
    <w:rsid w:val="005220AF"/>
    <w:rsid w:val="0052328E"/>
    <w:rsid w:val="00524469"/>
    <w:rsid w:val="00524693"/>
    <w:rsid w:val="00524B87"/>
    <w:rsid w:val="00525792"/>
    <w:rsid w:val="005266D5"/>
    <w:rsid w:val="00527AA0"/>
    <w:rsid w:val="00530A18"/>
    <w:rsid w:val="00531883"/>
    <w:rsid w:val="00532371"/>
    <w:rsid w:val="00532754"/>
    <w:rsid w:val="00533459"/>
    <w:rsid w:val="0053349E"/>
    <w:rsid w:val="005336DE"/>
    <w:rsid w:val="00533A4B"/>
    <w:rsid w:val="005349BC"/>
    <w:rsid w:val="00535CBE"/>
    <w:rsid w:val="005371D5"/>
    <w:rsid w:val="0053785D"/>
    <w:rsid w:val="00537F35"/>
    <w:rsid w:val="00540A7E"/>
    <w:rsid w:val="00542E60"/>
    <w:rsid w:val="0054382E"/>
    <w:rsid w:val="005457CE"/>
    <w:rsid w:val="0054663D"/>
    <w:rsid w:val="005466FB"/>
    <w:rsid w:val="00546EEC"/>
    <w:rsid w:val="005509BA"/>
    <w:rsid w:val="00551E7B"/>
    <w:rsid w:val="00552CA6"/>
    <w:rsid w:val="0055406B"/>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BEE"/>
    <w:rsid w:val="00570955"/>
    <w:rsid w:val="005709F6"/>
    <w:rsid w:val="00571ACF"/>
    <w:rsid w:val="00572A8D"/>
    <w:rsid w:val="005730C5"/>
    <w:rsid w:val="0057350C"/>
    <w:rsid w:val="00574327"/>
    <w:rsid w:val="00574495"/>
    <w:rsid w:val="00574B02"/>
    <w:rsid w:val="00574CFC"/>
    <w:rsid w:val="0057624D"/>
    <w:rsid w:val="0057650D"/>
    <w:rsid w:val="00576C90"/>
    <w:rsid w:val="0057746D"/>
    <w:rsid w:val="00577AE3"/>
    <w:rsid w:val="0058021E"/>
    <w:rsid w:val="005802F6"/>
    <w:rsid w:val="00580358"/>
    <w:rsid w:val="00580ADF"/>
    <w:rsid w:val="00581EDF"/>
    <w:rsid w:val="005821AC"/>
    <w:rsid w:val="0058419E"/>
    <w:rsid w:val="005841EF"/>
    <w:rsid w:val="005842D4"/>
    <w:rsid w:val="005848FD"/>
    <w:rsid w:val="005849E7"/>
    <w:rsid w:val="005852CD"/>
    <w:rsid w:val="00585ED2"/>
    <w:rsid w:val="0058634B"/>
    <w:rsid w:val="005912EC"/>
    <w:rsid w:val="00591F9B"/>
    <w:rsid w:val="00592C3D"/>
    <w:rsid w:val="00592F71"/>
    <w:rsid w:val="00593682"/>
    <w:rsid w:val="00593EFC"/>
    <w:rsid w:val="005942AD"/>
    <w:rsid w:val="005948EE"/>
    <w:rsid w:val="00595148"/>
    <w:rsid w:val="005951CC"/>
    <w:rsid w:val="00595A90"/>
    <w:rsid w:val="00596043"/>
    <w:rsid w:val="00596498"/>
    <w:rsid w:val="00597BB4"/>
    <w:rsid w:val="00597C49"/>
    <w:rsid w:val="005A0BFB"/>
    <w:rsid w:val="005A0F48"/>
    <w:rsid w:val="005A0FCD"/>
    <w:rsid w:val="005A26E3"/>
    <w:rsid w:val="005A3991"/>
    <w:rsid w:val="005A4318"/>
    <w:rsid w:val="005A4572"/>
    <w:rsid w:val="005B0184"/>
    <w:rsid w:val="005B20F7"/>
    <w:rsid w:val="005B256F"/>
    <w:rsid w:val="005B337D"/>
    <w:rsid w:val="005B45FE"/>
    <w:rsid w:val="005B47A1"/>
    <w:rsid w:val="005B505F"/>
    <w:rsid w:val="005B5D47"/>
    <w:rsid w:val="005B6267"/>
    <w:rsid w:val="005B63DA"/>
    <w:rsid w:val="005B77B7"/>
    <w:rsid w:val="005C1421"/>
    <w:rsid w:val="005C1B0E"/>
    <w:rsid w:val="005C1F50"/>
    <w:rsid w:val="005C25A3"/>
    <w:rsid w:val="005C3901"/>
    <w:rsid w:val="005C45D9"/>
    <w:rsid w:val="005C4C44"/>
    <w:rsid w:val="005C5BFE"/>
    <w:rsid w:val="005C63DA"/>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DF"/>
    <w:rsid w:val="005F2B31"/>
    <w:rsid w:val="005F39BE"/>
    <w:rsid w:val="005F3FB9"/>
    <w:rsid w:val="005F4E9E"/>
    <w:rsid w:val="005F5D82"/>
    <w:rsid w:val="005F5DFD"/>
    <w:rsid w:val="005F70AC"/>
    <w:rsid w:val="005F7179"/>
    <w:rsid w:val="005F73A6"/>
    <w:rsid w:val="005F7AE0"/>
    <w:rsid w:val="006003CA"/>
    <w:rsid w:val="006014D9"/>
    <w:rsid w:val="0060163E"/>
    <w:rsid w:val="00601997"/>
    <w:rsid w:val="006019AB"/>
    <w:rsid w:val="006022BF"/>
    <w:rsid w:val="006038FD"/>
    <w:rsid w:val="00603C18"/>
    <w:rsid w:val="00603ED3"/>
    <w:rsid w:val="00603FA5"/>
    <w:rsid w:val="00605200"/>
    <w:rsid w:val="00605764"/>
    <w:rsid w:val="006058EB"/>
    <w:rsid w:val="0060654E"/>
    <w:rsid w:val="006068CA"/>
    <w:rsid w:val="00607226"/>
    <w:rsid w:val="00607CD7"/>
    <w:rsid w:val="00607FA1"/>
    <w:rsid w:val="00612028"/>
    <w:rsid w:val="0061214F"/>
    <w:rsid w:val="00612434"/>
    <w:rsid w:val="00615139"/>
    <w:rsid w:val="006166E4"/>
    <w:rsid w:val="0061674F"/>
    <w:rsid w:val="0061679E"/>
    <w:rsid w:val="00616EC0"/>
    <w:rsid w:val="0061737A"/>
    <w:rsid w:val="006215D1"/>
    <w:rsid w:val="006236D8"/>
    <w:rsid w:val="0062519E"/>
    <w:rsid w:val="0062710D"/>
    <w:rsid w:val="00627983"/>
    <w:rsid w:val="00627AFA"/>
    <w:rsid w:val="00632821"/>
    <w:rsid w:val="00632DAF"/>
    <w:rsid w:val="0063412C"/>
    <w:rsid w:val="00634175"/>
    <w:rsid w:val="0063449D"/>
    <w:rsid w:val="006362B6"/>
    <w:rsid w:val="00636340"/>
    <w:rsid w:val="006368DB"/>
    <w:rsid w:val="006378D0"/>
    <w:rsid w:val="00637B75"/>
    <w:rsid w:val="00640658"/>
    <w:rsid w:val="00640FC9"/>
    <w:rsid w:val="00641028"/>
    <w:rsid w:val="00641AEF"/>
    <w:rsid w:val="00643C26"/>
    <w:rsid w:val="0064626A"/>
    <w:rsid w:val="006470B6"/>
    <w:rsid w:val="006509C5"/>
    <w:rsid w:val="00651DBE"/>
    <w:rsid w:val="006526F8"/>
    <w:rsid w:val="00652AAD"/>
    <w:rsid w:val="00653D17"/>
    <w:rsid w:val="00653F73"/>
    <w:rsid w:val="00655613"/>
    <w:rsid w:val="006557ED"/>
    <w:rsid w:val="006558BD"/>
    <w:rsid w:val="0065685B"/>
    <w:rsid w:val="006568EB"/>
    <w:rsid w:val="006570CB"/>
    <w:rsid w:val="0066088E"/>
    <w:rsid w:val="006620A1"/>
    <w:rsid w:val="006625A9"/>
    <w:rsid w:val="00662F73"/>
    <w:rsid w:val="00663CAF"/>
    <w:rsid w:val="00664026"/>
    <w:rsid w:val="006647BB"/>
    <w:rsid w:val="00664829"/>
    <w:rsid w:val="00666F2C"/>
    <w:rsid w:val="00667079"/>
    <w:rsid w:val="006671C0"/>
    <w:rsid w:val="00670900"/>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2B3C"/>
    <w:rsid w:val="00683477"/>
    <w:rsid w:val="00683646"/>
    <w:rsid w:val="006851FB"/>
    <w:rsid w:val="006856C9"/>
    <w:rsid w:val="00685878"/>
    <w:rsid w:val="0068641B"/>
    <w:rsid w:val="0068771E"/>
    <w:rsid w:val="00690030"/>
    <w:rsid w:val="00690A62"/>
    <w:rsid w:val="00690D86"/>
    <w:rsid w:val="00692315"/>
    <w:rsid w:val="0069392E"/>
    <w:rsid w:val="006948E9"/>
    <w:rsid w:val="00694FEB"/>
    <w:rsid w:val="00697683"/>
    <w:rsid w:val="00697BA4"/>
    <w:rsid w:val="00697DD0"/>
    <w:rsid w:val="006A1741"/>
    <w:rsid w:val="006A218D"/>
    <w:rsid w:val="006A27AD"/>
    <w:rsid w:val="006A2DB5"/>
    <w:rsid w:val="006A49EE"/>
    <w:rsid w:val="006A501B"/>
    <w:rsid w:val="006A535F"/>
    <w:rsid w:val="006A6239"/>
    <w:rsid w:val="006A626D"/>
    <w:rsid w:val="006A62B1"/>
    <w:rsid w:val="006A66E5"/>
    <w:rsid w:val="006A7F14"/>
    <w:rsid w:val="006B059E"/>
    <w:rsid w:val="006B06E7"/>
    <w:rsid w:val="006B1422"/>
    <w:rsid w:val="006B1ABD"/>
    <w:rsid w:val="006B2EEA"/>
    <w:rsid w:val="006B33EF"/>
    <w:rsid w:val="006B387F"/>
    <w:rsid w:val="006B39B7"/>
    <w:rsid w:val="006B3B1A"/>
    <w:rsid w:val="006B47EB"/>
    <w:rsid w:val="006B496F"/>
    <w:rsid w:val="006B5F3F"/>
    <w:rsid w:val="006B623F"/>
    <w:rsid w:val="006B6257"/>
    <w:rsid w:val="006B6740"/>
    <w:rsid w:val="006B6F58"/>
    <w:rsid w:val="006C01B1"/>
    <w:rsid w:val="006C347E"/>
    <w:rsid w:val="006C39AF"/>
    <w:rsid w:val="006C459D"/>
    <w:rsid w:val="006C4AF0"/>
    <w:rsid w:val="006C4C5E"/>
    <w:rsid w:val="006C4DDE"/>
    <w:rsid w:val="006C4F28"/>
    <w:rsid w:val="006C7346"/>
    <w:rsid w:val="006C78B8"/>
    <w:rsid w:val="006D0072"/>
    <w:rsid w:val="006D46A1"/>
    <w:rsid w:val="006D65EB"/>
    <w:rsid w:val="006D677A"/>
    <w:rsid w:val="006D67C1"/>
    <w:rsid w:val="006D7314"/>
    <w:rsid w:val="006D7321"/>
    <w:rsid w:val="006D73A0"/>
    <w:rsid w:val="006E1956"/>
    <w:rsid w:val="006E1A92"/>
    <w:rsid w:val="006E2540"/>
    <w:rsid w:val="006E3358"/>
    <w:rsid w:val="006E3588"/>
    <w:rsid w:val="006E418D"/>
    <w:rsid w:val="006E4991"/>
    <w:rsid w:val="006E4BD8"/>
    <w:rsid w:val="006E6AB4"/>
    <w:rsid w:val="006F0171"/>
    <w:rsid w:val="006F0207"/>
    <w:rsid w:val="006F029B"/>
    <w:rsid w:val="006F135C"/>
    <w:rsid w:val="006F1720"/>
    <w:rsid w:val="006F2955"/>
    <w:rsid w:val="006F2EBA"/>
    <w:rsid w:val="006F31B1"/>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5D5D"/>
    <w:rsid w:val="007163A9"/>
    <w:rsid w:val="007171FC"/>
    <w:rsid w:val="00721691"/>
    <w:rsid w:val="00722007"/>
    <w:rsid w:val="00722D03"/>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932"/>
    <w:rsid w:val="00740508"/>
    <w:rsid w:val="0074123F"/>
    <w:rsid w:val="007420F8"/>
    <w:rsid w:val="00742B4F"/>
    <w:rsid w:val="007433C6"/>
    <w:rsid w:val="00743F94"/>
    <w:rsid w:val="00744C6B"/>
    <w:rsid w:val="0074535E"/>
    <w:rsid w:val="0074577D"/>
    <w:rsid w:val="00745780"/>
    <w:rsid w:val="00746532"/>
    <w:rsid w:val="00746C15"/>
    <w:rsid w:val="00746D20"/>
    <w:rsid w:val="00750485"/>
    <w:rsid w:val="00750F9B"/>
    <w:rsid w:val="007511AC"/>
    <w:rsid w:val="00751B3F"/>
    <w:rsid w:val="00752210"/>
    <w:rsid w:val="00752702"/>
    <w:rsid w:val="00752901"/>
    <w:rsid w:val="00753CF1"/>
    <w:rsid w:val="0075462A"/>
    <w:rsid w:val="0075519F"/>
    <w:rsid w:val="00755E61"/>
    <w:rsid w:val="00756337"/>
    <w:rsid w:val="00756FD2"/>
    <w:rsid w:val="00757AE9"/>
    <w:rsid w:val="00757FC3"/>
    <w:rsid w:val="00761517"/>
    <w:rsid w:val="00761958"/>
    <w:rsid w:val="00761CA0"/>
    <w:rsid w:val="00762557"/>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170A"/>
    <w:rsid w:val="00771DFA"/>
    <w:rsid w:val="0077205C"/>
    <w:rsid w:val="007733ED"/>
    <w:rsid w:val="007755F1"/>
    <w:rsid w:val="00775CB4"/>
    <w:rsid w:val="007761C6"/>
    <w:rsid w:val="00776E88"/>
    <w:rsid w:val="0078002F"/>
    <w:rsid w:val="007800C0"/>
    <w:rsid w:val="00780619"/>
    <w:rsid w:val="007812AD"/>
    <w:rsid w:val="00782519"/>
    <w:rsid w:val="00782852"/>
    <w:rsid w:val="00782B02"/>
    <w:rsid w:val="0078306E"/>
    <w:rsid w:val="007848CB"/>
    <w:rsid w:val="00784A3C"/>
    <w:rsid w:val="00786213"/>
    <w:rsid w:val="00786257"/>
    <w:rsid w:val="00786CB6"/>
    <w:rsid w:val="00787AF1"/>
    <w:rsid w:val="00787C1E"/>
    <w:rsid w:val="007900B2"/>
    <w:rsid w:val="00790A4B"/>
    <w:rsid w:val="00791D69"/>
    <w:rsid w:val="0079200B"/>
    <w:rsid w:val="0079273A"/>
    <w:rsid w:val="00792829"/>
    <w:rsid w:val="00792928"/>
    <w:rsid w:val="00792BBF"/>
    <w:rsid w:val="00793909"/>
    <w:rsid w:val="00796344"/>
    <w:rsid w:val="00797191"/>
    <w:rsid w:val="007A0156"/>
    <w:rsid w:val="007A0D0E"/>
    <w:rsid w:val="007A261B"/>
    <w:rsid w:val="007A27E8"/>
    <w:rsid w:val="007A381E"/>
    <w:rsid w:val="007A3AD0"/>
    <w:rsid w:val="007A69B6"/>
    <w:rsid w:val="007B0399"/>
    <w:rsid w:val="007B0BC5"/>
    <w:rsid w:val="007B3718"/>
    <w:rsid w:val="007B4076"/>
    <w:rsid w:val="007B487D"/>
    <w:rsid w:val="007B57FC"/>
    <w:rsid w:val="007B665F"/>
    <w:rsid w:val="007B6E2F"/>
    <w:rsid w:val="007B71D5"/>
    <w:rsid w:val="007C0B38"/>
    <w:rsid w:val="007C1750"/>
    <w:rsid w:val="007C2422"/>
    <w:rsid w:val="007C3082"/>
    <w:rsid w:val="007C3654"/>
    <w:rsid w:val="007C46CF"/>
    <w:rsid w:val="007C480E"/>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554"/>
    <w:rsid w:val="007E2758"/>
    <w:rsid w:val="007E449E"/>
    <w:rsid w:val="007E4819"/>
    <w:rsid w:val="007E598F"/>
    <w:rsid w:val="007E5CC6"/>
    <w:rsid w:val="007E5DBB"/>
    <w:rsid w:val="007E6774"/>
    <w:rsid w:val="007E78BD"/>
    <w:rsid w:val="007F076C"/>
    <w:rsid w:val="007F1B4A"/>
    <w:rsid w:val="007F2505"/>
    <w:rsid w:val="007F2EA3"/>
    <w:rsid w:val="007F2F10"/>
    <w:rsid w:val="007F385E"/>
    <w:rsid w:val="007F55E1"/>
    <w:rsid w:val="007F63FA"/>
    <w:rsid w:val="007F642B"/>
    <w:rsid w:val="007F6620"/>
    <w:rsid w:val="007F6F90"/>
    <w:rsid w:val="007F7A9B"/>
    <w:rsid w:val="00800AB6"/>
    <w:rsid w:val="00800B88"/>
    <w:rsid w:val="008016D8"/>
    <w:rsid w:val="00802160"/>
    <w:rsid w:val="0080303C"/>
    <w:rsid w:val="00804935"/>
    <w:rsid w:val="00804FB2"/>
    <w:rsid w:val="00805372"/>
    <w:rsid w:val="008053E9"/>
    <w:rsid w:val="008053F1"/>
    <w:rsid w:val="00805545"/>
    <w:rsid w:val="00805A53"/>
    <w:rsid w:val="00805BE4"/>
    <w:rsid w:val="0080615E"/>
    <w:rsid w:val="008062A9"/>
    <w:rsid w:val="00807508"/>
    <w:rsid w:val="00807E6C"/>
    <w:rsid w:val="008102EE"/>
    <w:rsid w:val="008110BD"/>
    <w:rsid w:val="00811861"/>
    <w:rsid w:val="00811999"/>
    <w:rsid w:val="00812403"/>
    <w:rsid w:val="00812AE8"/>
    <w:rsid w:val="00812E99"/>
    <w:rsid w:val="0081331C"/>
    <w:rsid w:val="00813D3E"/>
    <w:rsid w:val="00813EB1"/>
    <w:rsid w:val="008146C8"/>
    <w:rsid w:val="008148AC"/>
    <w:rsid w:val="00814D51"/>
    <w:rsid w:val="00816927"/>
    <w:rsid w:val="00816AC4"/>
    <w:rsid w:val="00820231"/>
    <w:rsid w:val="00820D79"/>
    <w:rsid w:val="00821F96"/>
    <w:rsid w:val="008225B9"/>
    <w:rsid w:val="0082390C"/>
    <w:rsid w:val="0082514E"/>
    <w:rsid w:val="008252C1"/>
    <w:rsid w:val="00825992"/>
    <w:rsid w:val="008263BF"/>
    <w:rsid w:val="00827BCB"/>
    <w:rsid w:val="00827CC7"/>
    <w:rsid w:val="00831819"/>
    <w:rsid w:val="00833CA4"/>
    <w:rsid w:val="00833EDC"/>
    <w:rsid w:val="0083492C"/>
    <w:rsid w:val="00834A54"/>
    <w:rsid w:val="00835D60"/>
    <w:rsid w:val="0083618E"/>
    <w:rsid w:val="00836D79"/>
    <w:rsid w:val="0083743B"/>
    <w:rsid w:val="008400DB"/>
    <w:rsid w:val="0084077B"/>
    <w:rsid w:val="00841A75"/>
    <w:rsid w:val="00841E74"/>
    <w:rsid w:val="0084224C"/>
    <w:rsid w:val="008422F4"/>
    <w:rsid w:val="008429AB"/>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2F2F"/>
    <w:rsid w:val="008545B2"/>
    <w:rsid w:val="00854750"/>
    <w:rsid w:val="008564A0"/>
    <w:rsid w:val="00856F6F"/>
    <w:rsid w:val="00857008"/>
    <w:rsid w:val="008573F3"/>
    <w:rsid w:val="00860B3A"/>
    <w:rsid w:val="00861357"/>
    <w:rsid w:val="00861CFD"/>
    <w:rsid w:val="00861E6D"/>
    <w:rsid w:val="00866D03"/>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55A"/>
    <w:rsid w:val="0089501C"/>
    <w:rsid w:val="00895101"/>
    <w:rsid w:val="00895C0C"/>
    <w:rsid w:val="00897E15"/>
    <w:rsid w:val="00897E45"/>
    <w:rsid w:val="008A00BB"/>
    <w:rsid w:val="008A02D9"/>
    <w:rsid w:val="008A1175"/>
    <w:rsid w:val="008A1565"/>
    <w:rsid w:val="008A2073"/>
    <w:rsid w:val="008A40F8"/>
    <w:rsid w:val="008A42EC"/>
    <w:rsid w:val="008A45C1"/>
    <w:rsid w:val="008A4A1A"/>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19F"/>
    <w:rsid w:val="008B66F4"/>
    <w:rsid w:val="008B6762"/>
    <w:rsid w:val="008B68D4"/>
    <w:rsid w:val="008B6A9E"/>
    <w:rsid w:val="008B741B"/>
    <w:rsid w:val="008C0B2A"/>
    <w:rsid w:val="008C0B6D"/>
    <w:rsid w:val="008C1F83"/>
    <w:rsid w:val="008C2871"/>
    <w:rsid w:val="008C35BF"/>
    <w:rsid w:val="008C382B"/>
    <w:rsid w:val="008C3A52"/>
    <w:rsid w:val="008C407C"/>
    <w:rsid w:val="008C45F8"/>
    <w:rsid w:val="008C4A34"/>
    <w:rsid w:val="008C4F2E"/>
    <w:rsid w:val="008C54A5"/>
    <w:rsid w:val="008C7C8D"/>
    <w:rsid w:val="008D15BC"/>
    <w:rsid w:val="008D1E5A"/>
    <w:rsid w:val="008D22CD"/>
    <w:rsid w:val="008D29C3"/>
    <w:rsid w:val="008D2AAA"/>
    <w:rsid w:val="008D4F72"/>
    <w:rsid w:val="008D55FD"/>
    <w:rsid w:val="008D6904"/>
    <w:rsid w:val="008D6EC4"/>
    <w:rsid w:val="008E0A4D"/>
    <w:rsid w:val="008E0A7B"/>
    <w:rsid w:val="008E158B"/>
    <w:rsid w:val="008E1650"/>
    <w:rsid w:val="008E2339"/>
    <w:rsid w:val="008E37DC"/>
    <w:rsid w:val="008E3DE8"/>
    <w:rsid w:val="008E3FFC"/>
    <w:rsid w:val="008E45F2"/>
    <w:rsid w:val="008E4E7B"/>
    <w:rsid w:val="008E55A8"/>
    <w:rsid w:val="008E6290"/>
    <w:rsid w:val="008E6416"/>
    <w:rsid w:val="008F04E8"/>
    <w:rsid w:val="008F0629"/>
    <w:rsid w:val="008F0C32"/>
    <w:rsid w:val="008F16A0"/>
    <w:rsid w:val="008F2505"/>
    <w:rsid w:val="008F2577"/>
    <w:rsid w:val="008F2AA1"/>
    <w:rsid w:val="008F302A"/>
    <w:rsid w:val="008F494F"/>
    <w:rsid w:val="008F574E"/>
    <w:rsid w:val="008F66A6"/>
    <w:rsid w:val="008F6F2F"/>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1773D"/>
    <w:rsid w:val="00920877"/>
    <w:rsid w:val="00921AF8"/>
    <w:rsid w:val="00921FA8"/>
    <w:rsid w:val="00922402"/>
    <w:rsid w:val="009226EB"/>
    <w:rsid w:val="00922F94"/>
    <w:rsid w:val="009255BD"/>
    <w:rsid w:val="0092734F"/>
    <w:rsid w:val="0093040C"/>
    <w:rsid w:val="0093150D"/>
    <w:rsid w:val="00931A1C"/>
    <w:rsid w:val="00932C83"/>
    <w:rsid w:val="00932CCE"/>
    <w:rsid w:val="0093302C"/>
    <w:rsid w:val="009337C2"/>
    <w:rsid w:val="00933819"/>
    <w:rsid w:val="00934D3A"/>
    <w:rsid w:val="009357FA"/>
    <w:rsid w:val="00937219"/>
    <w:rsid w:val="009374BA"/>
    <w:rsid w:val="00937A5E"/>
    <w:rsid w:val="00937A68"/>
    <w:rsid w:val="0094176C"/>
    <w:rsid w:val="00941AB0"/>
    <w:rsid w:val="0094281F"/>
    <w:rsid w:val="00942D5E"/>
    <w:rsid w:val="0094436A"/>
    <w:rsid w:val="00945E64"/>
    <w:rsid w:val="0094677A"/>
    <w:rsid w:val="0094732E"/>
    <w:rsid w:val="00950539"/>
    <w:rsid w:val="009508E6"/>
    <w:rsid w:val="00951B00"/>
    <w:rsid w:val="009522A3"/>
    <w:rsid w:val="00952ABF"/>
    <w:rsid w:val="00952CF5"/>
    <w:rsid w:val="00953135"/>
    <w:rsid w:val="00953848"/>
    <w:rsid w:val="00953BAD"/>
    <w:rsid w:val="0095436C"/>
    <w:rsid w:val="00954536"/>
    <w:rsid w:val="00954F8F"/>
    <w:rsid w:val="009557B1"/>
    <w:rsid w:val="0095589A"/>
    <w:rsid w:val="00955A09"/>
    <w:rsid w:val="00955D8E"/>
    <w:rsid w:val="00957FEB"/>
    <w:rsid w:val="009610BD"/>
    <w:rsid w:val="00962938"/>
    <w:rsid w:val="00962FB6"/>
    <w:rsid w:val="0096380A"/>
    <w:rsid w:val="00963893"/>
    <w:rsid w:val="00965D44"/>
    <w:rsid w:val="00966DBE"/>
    <w:rsid w:val="00966F03"/>
    <w:rsid w:val="00967012"/>
    <w:rsid w:val="009670C4"/>
    <w:rsid w:val="00970141"/>
    <w:rsid w:val="009702B1"/>
    <w:rsid w:val="00970B95"/>
    <w:rsid w:val="00971E9D"/>
    <w:rsid w:val="009723AC"/>
    <w:rsid w:val="009733B1"/>
    <w:rsid w:val="0097386E"/>
    <w:rsid w:val="00973AEC"/>
    <w:rsid w:val="00973BA7"/>
    <w:rsid w:val="00974DDF"/>
    <w:rsid w:val="009755C7"/>
    <w:rsid w:val="0097604E"/>
    <w:rsid w:val="0097686E"/>
    <w:rsid w:val="0097736D"/>
    <w:rsid w:val="00977F59"/>
    <w:rsid w:val="00981E4F"/>
    <w:rsid w:val="009825DE"/>
    <w:rsid w:val="00982862"/>
    <w:rsid w:val="009833CB"/>
    <w:rsid w:val="009846E0"/>
    <w:rsid w:val="009849D6"/>
    <w:rsid w:val="00985702"/>
    <w:rsid w:val="009858D1"/>
    <w:rsid w:val="009870D3"/>
    <w:rsid w:val="0098731A"/>
    <w:rsid w:val="00987887"/>
    <w:rsid w:val="0099141E"/>
    <w:rsid w:val="00992583"/>
    <w:rsid w:val="009939DE"/>
    <w:rsid w:val="00993C97"/>
    <w:rsid w:val="00993E27"/>
    <w:rsid w:val="009942B5"/>
    <w:rsid w:val="00994FB1"/>
    <w:rsid w:val="009953AF"/>
    <w:rsid w:val="00996DCC"/>
    <w:rsid w:val="00996E0F"/>
    <w:rsid w:val="00997957"/>
    <w:rsid w:val="00997C10"/>
    <w:rsid w:val="00997E1D"/>
    <w:rsid w:val="009A07BD"/>
    <w:rsid w:val="009A08CC"/>
    <w:rsid w:val="009A094C"/>
    <w:rsid w:val="009A0D36"/>
    <w:rsid w:val="009A0E7F"/>
    <w:rsid w:val="009A3227"/>
    <w:rsid w:val="009A43F3"/>
    <w:rsid w:val="009A4A89"/>
    <w:rsid w:val="009A4CD8"/>
    <w:rsid w:val="009A4E9A"/>
    <w:rsid w:val="009A5840"/>
    <w:rsid w:val="009A5917"/>
    <w:rsid w:val="009A5A00"/>
    <w:rsid w:val="009A6628"/>
    <w:rsid w:val="009B00CD"/>
    <w:rsid w:val="009B02E5"/>
    <w:rsid w:val="009B0C58"/>
    <w:rsid w:val="009B11AD"/>
    <w:rsid w:val="009B16FF"/>
    <w:rsid w:val="009B2731"/>
    <w:rsid w:val="009B3613"/>
    <w:rsid w:val="009B3D31"/>
    <w:rsid w:val="009B5030"/>
    <w:rsid w:val="009B54E9"/>
    <w:rsid w:val="009B5675"/>
    <w:rsid w:val="009B572B"/>
    <w:rsid w:val="009B577C"/>
    <w:rsid w:val="009B5E19"/>
    <w:rsid w:val="009B633A"/>
    <w:rsid w:val="009B64C8"/>
    <w:rsid w:val="009B6566"/>
    <w:rsid w:val="009B6F7C"/>
    <w:rsid w:val="009B7A5D"/>
    <w:rsid w:val="009B7C1A"/>
    <w:rsid w:val="009B7FCC"/>
    <w:rsid w:val="009C175E"/>
    <w:rsid w:val="009C2879"/>
    <w:rsid w:val="009C343A"/>
    <w:rsid w:val="009C3571"/>
    <w:rsid w:val="009C3948"/>
    <w:rsid w:val="009C48E9"/>
    <w:rsid w:val="009C5C83"/>
    <w:rsid w:val="009C648F"/>
    <w:rsid w:val="009C6DD7"/>
    <w:rsid w:val="009D06B5"/>
    <w:rsid w:val="009D217D"/>
    <w:rsid w:val="009D361F"/>
    <w:rsid w:val="009D4F90"/>
    <w:rsid w:val="009D5D07"/>
    <w:rsid w:val="009D6F32"/>
    <w:rsid w:val="009D7DF6"/>
    <w:rsid w:val="009E0B3B"/>
    <w:rsid w:val="009E0D4B"/>
    <w:rsid w:val="009E2143"/>
    <w:rsid w:val="009E220A"/>
    <w:rsid w:val="009E2B51"/>
    <w:rsid w:val="009E2CB2"/>
    <w:rsid w:val="009E31BC"/>
    <w:rsid w:val="009E41B0"/>
    <w:rsid w:val="009E4746"/>
    <w:rsid w:val="009E49EC"/>
    <w:rsid w:val="009E64F9"/>
    <w:rsid w:val="009E6A2F"/>
    <w:rsid w:val="009E7194"/>
    <w:rsid w:val="009E7575"/>
    <w:rsid w:val="009E7E25"/>
    <w:rsid w:val="009F1274"/>
    <w:rsid w:val="009F1450"/>
    <w:rsid w:val="009F2456"/>
    <w:rsid w:val="009F43EF"/>
    <w:rsid w:val="009F51E7"/>
    <w:rsid w:val="009F5214"/>
    <w:rsid w:val="009F63FF"/>
    <w:rsid w:val="00A00702"/>
    <w:rsid w:val="00A00BAC"/>
    <w:rsid w:val="00A02DAE"/>
    <w:rsid w:val="00A04115"/>
    <w:rsid w:val="00A05225"/>
    <w:rsid w:val="00A0552E"/>
    <w:rsid w:val="00A05612"/>
    <w:rsid w:val="00A05C73"/>
    <w:rsid w:val="00A05C85"/>
    <w:rsid w:val="00A07EA1"/>
    <w:rsid w:val="00A10279"/>
    <w:rsid w:val="00A11358"/>
    <w:rsid w:val="00A11677"/>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4E29"/>
    <w:rsid w:val="00A258E3"/>
    <w:rsid w:val="00A27188"/>
    <w:rsid w:val="00A30472"/>
    <w:rsid w:val="00A31BBC"/>
    <w:rsid w:val="00A31D76"/>
    <w:rsid w:val="00A3251D"/>
    <w:rsid w:val="00A33B9B"/>
    <w:rsid w:val="00A35318"/>
    <w:rsid w:val="00A36500"/>
    <w:rsid w:val="00A377A2"/>
    <w:rsid w:val="00A40852"/>
    <w:rsid w:val="00A409C7"/>
    <w:rsid w:val="00A40A4A"/>
    <w:rsid w:val="00A410ED"/>
    <w:rsid w:val="00A41B38"/>
    <w:rsid w:val="00A41B44"/>
    <w:rsid w:val="00A42786"/>
    <w:rsid w:val="00A42E67"/>
    <w:rsid w:val="00A43710"/>
    <w:rsid w:val="00A43952"/>
    <w:rsid w:val="00A43D32"/>
    <w:rsid w:val="00A44CFB"/>
    <w:rsid w:val="00A457EB"/>
    <w:rsid w:val="00A46B76"/>
    <w:rsid w:val="00A472E6"/>
    <w:rsid w:val="00A500DC"/>
    <w:rsid w:val="00A515D2"/>
    <w:rsid w:val="00A519FF"/>
    <w:rsid w:val="00A529F4"/>
    <w:rsid w:val="00A52C79"/>
    <w:rsid w:val="00A53350"/>
    <w:rsid w:val="00A54626"/>
    <w:rsid w:val="00A54E61"/>
    <w:rsid w:val="00A5695C"/>
    <w:rsid w:val="00A56975"/>
    <w:rsid w:val="00A60213"/>
    <w:rsid w:val="00A60974"/>
    <w:rsid w:val="00A609E9"/>
    <w:rsid w:val="00A60BF6"/>
    <w:rsid w:val="00A63EF2"/>
    <w:rsid w:val="00A64413"/>
    <w:rsid w:val="00A665A5"/>
    <w:rsid w:val="00A6660F"/>
    <w:rsid w:val="00A676AB"/>
    <w:rsid w:val="00A70BB7"/>
    <w:rsid w:val="00A711FC"/>
    <w:rsid w:val="00A72009"/>
    <w:rsid w:val="00A72056"/>
    <w:rsid w:val="00A725EE"/>
    <w:rsid w:val="00A72DB5"/>
    <w:rsid w:val="00A73067"/>
    <w:rsid w:val="00A73554"/>
    <w:rsid w:val="00A760F7"/>
    <w:rsid w:val="00A768E4"/>
    <w:rsid w:val="00A7721C"/>
    <w:rsid w:val="00A772F7"/>
    <w:rsid w:val="00A77508"/>
    <w:rsid w:val="00A77687"/>
    <w:rsid w:val="00A80048"/>
    <w:rsid w:val="00A80079"/>
    <w:rsid w:val="00A81028"/>
    <w:rsid w:val="00A815D0"/>
    <w:rsid w:val="00A817DF"/>
    <w:rsid w:val="00A8289E"/>
    <w:rsid w:val="00A82EAB"/>
    <w:rsid w:val="00A83804"/>
    <w:rsid w:val="00A84730"/>
    <w:rsid w:val="00A84D24"/>
    <w:rsid w:val="00A85053"/>
    <w:rsid w:val="00A85BBE"/>
    <w:rsid w:val="00A85DE8"/>
    <w:rsid w:val="00A8602D"/>
    <w:rsid w:val="00A87675"/>
    <w:rsid w:val="00A87C95"/>
    <w:rsid w:val="00A90798"/>
    <w:rsid w:val="00A90FD6"/>
    <w:rsid w:val="00A91DF9"/>
    <w:rsid w:val="00A92D6A"/>
    <w:rsid w:val="00A95E23"/>
    <w:rsid w:val="00A95EC9"/>
    <w:rsid w:val="00A9632C"/>
    <w:rsid w:val="00A96772"/>
    <w:rsid w:val="00A970F8"/>
    <w:rsid w:val="00A97413"/>
    <w:rsid w:val="00A975A9"/>
    <w:rsid w:val="00A97F0F"/>
    <w:rsid w:val="00AA0AED"/>
    <w:rsid w:val="00AA0BCF"/>
    <w:rsid w:val="00AA34D6"/>
    <w:rsid w:val="00AA38EB"/>
    <w:rsid w:val="00AA3AEF"/>
    <w:rsid w:val="00AA451F"/>
    <w:rsid w:val="00AA4E4D"/>
    <w:rsid w:val="00AA4F26"/>
    <w:rsid w:val="00AA5D02"/>
    <w:rsid w:val="00AA626E"/>
    <w:rsid w:val="00AA63D0"/>
    <w:rsid w:val="00AB1EFC"/>
    <w:rsid w:val="00AB2395"/>
    <w:rsid w:val="00AB251E"/>
    <w:rsid w:val="00AB283E"/>
    <w:rsid w:val="00AB2949"/>
    <w:rsid w:val="00AB29EB"/>
    <w:rsid w:val="00AB3452"/>
    <w:rsid w:val="00AB47A1"/>
    <w:rsid w:val="00AB5622"/>
    <w:rsid w:val="00AB5F26"/>
    <w:rsid w:val="00AB6779"/>
    <w:rsid w:val="00AB6A95"/>
    <w:rsid w:val="00AB746C"/>
    <w:rsid w:val="00AC16FD"/>
    <w:rsid w:val="00AC20A3"/>
    <w:rsid w:val="00AC30B4"/>
    <w:rsid w:val="00AC366E"/>
    <w:rsid w:val="00AC40F3"/>
    <w:rsid w:val="00AC4338"/>
    <w:rsid w:val="00AC4982"/>
    <w:rsid w:val="00AC5467"/>
    <w:rsid w:val="00AC588F"/>
    <w:rsid w:val="00AC6020"/>
    <w:rsid w:val="00AC64E8"/>
    <w:rsid w:val="00AC66C4"/>
    <w:rsid w:val="00AC68F9"/>
    <w:rsid w:val="00AD15F3"/>
    <w:rsid w:val="00AD2411"/>
    <w:rsid w:val="00AD3B67"/>
    <w:rsid w:val="00AD5771"/>
    <w:rsid w:val="00AD6C7E"/>
    <w:rsid w:val="00AD7F72"/>
    <w:rsid w:val="00AE06DF"/>
    <w:rsid w:val="00AE0E53"/>
    <w:rsid w:val="00AE2D29"/>
    <w:rsid w:val="00AE2E03"/>
    <w:rsid w:val="00AE358C"/>
    <w:rsid w:val="00AE5EE7"/>
    <w:rsid w:val="00AE64DB"/>
    <w:rsid w:val="00AE667F"/>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28D"/>
    <w:rsid w:val="00B27840"/>
    <w:rsid w:val="00B27BAC"/>
    <w:rsid w:val="00B27BD8"/>
    <w:rsid w:val="00B31017"/>
    <w:rsid w:val="00B32212"/>
    <w:rsid w:val="00B323D4"/>
    <w:rsid w:val="00B324B5"/>
    <w:rsid w:val="00B33312"/>
    <w:rsid w:val="00B33587"/>
    <w:rsid w:val="00B3436D"/>
    <w:rsid w:val="00B34F87"/>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7428"/>
    <w:rsid w:val="00B47462"/>
    <w:rsid w:val="00B47B3F"/>
    <w:rsid w:val="00B50B1E"/>
    <w:rsid w:val="00B51C0B"/>
    <w:rsid w:val="00B522DD"/>
    <w:rsid w:val="00B52586"/>
    <w:rsid w:val="00B52D68"/>
    <w:rsid w:val="00B53ACB"/>
    <w:rsid w:val="00B55F65"/>
    <w:rsid w:val="00B56011"/>
    <w:rsid w:val="00B56671"/>
    <w:rsid w:val="00B56763"/>
    <w:rsid w:val="00B601A8"/>
    <w:rsid w:val="00B60615"/>
    <w:rsid w:val="00B62D40"/>
    <w:rsid w:val="00B630BF"/>
    <w:rsid w:val="00B63C14"/>
    <w:rsid w:val="00B63E73"/>
    <w:rsid w:val="00B63FF0"/>
    <w:rsid w:val="00B640EA"/>
    <w:rsid w:val="00B64BAC"/>
    <w:rsid w:val="00B675C9"/>
    <w:rsid w:val="00B7077D"/>
    <w:rsid w:val="00B7163B"/>
    <w:rsid w:val="00B73C98"/>
    <w:rsid w:val="00B75BF4"/>
    <w:rsid w:val="00B75F97"/>
    <w:rsid w:val="00B76CB7"/>
    <w:rsid w:val="00B77427"/>
    <w:rsid w:val="00B774C2"/>
    <w:rsid w:val="00B77DA7"/>
    <w:rsid w:val="00B8038E"/>
    <w:rsid w:val="00B81B1C"/>
    <w:rsid w:val="00B82C79"/>
    <w:rsid w:val="00B82E7D"/>
    <w:rsid w:val="00B83D6A"/>
    <w:rsid w:val="00B842DF"/>
    <w:rsid w:val="00B84C1A"/>
    <w:rsid w:val="00B85EF8"/>
    <w:rsid w:val="00B90059"/>
    <w:rsid w:val="00B90E92"/>
    <w:rsid w:val="00B91DD1"/>
    <w:rsid w:val="00B92947"/>
    <w:rsid w:val="00B92F2A"/>
    <w:rsid w:val="00B93E81"/>
    <w:rsid w:val="00B940AB"/>
    <w:rsid w:val="00B94410"/>
    <w:rsid w:val="00B94685"/>
    <w:rsid w:val="00B97134"/>
    <w:rsid w:val="00B976B9"/>
    <w:rsid w:val="00B97A94"/>
    <w:rsid w:val="00BA00D7"/>
    <w:rsid w:val="00BA0EF5"/>
    <w:rsid w:val="00BA1A62"/>
    <w:rsid w:val="00BA26FF"/>
    <w:rsid w:val="00BA360D"/>
    <w:rsid w:val="00BA3AE9"/>
    <w:rsid w:val="00BA4DE2"/>
    <w:rsid w:val="00BA51EF"/>
    <w:rsid w:val="00BA5E39"/>
    <w:rsid w:val="00BA6583"/>
    <w:rsid w:val="00BA7009"/>
    <w:rsid w:val="00BA71FC"/>
    <w:rsid w:val="00BA7B92"/>
    <w:rsid w:val="00BA7FF3"/>
    <w:rsid w:val="00BB03D7"/>
    <w:rsid w:val="00BB057C"/>
    <w:rsid w:val="00BB0E08"/>
    <w:rsid w:val="00BB1449"/>
    <w:rsid w:val="00BB1583"/>
    <w:rsid w:val="00BB191A"/>
    <w:rsid w:val="00BB1C47"/>
    <w:rsid w:val="00BB2504"/>
    <w:rsid w:val="00BB295D"/>
    <w:rsid w:val="00BB2C76"/>
    <w:rsid w:val="00BB3CCB"/>
    <w:rsid w:val="00BB45F6"/>
    <w:rsid w:val="00BB4C16"/>
    <w:rsid w:val="00BB51C2"/>
    <w:rsid w:val="00BB59AB"/>
    <w:rsid w:val="00BB5E60"/>
    <w:rsid w:val="00BB6723"/>
    <w:rsid w:val="00BB72C5"/>
    <w:rsid w:val="00BB7996"/>
    <w:rsid w:val="00BC28F2"/>
    <w:rsid w:val="00BC3C5E"/>
    <w:rsid w:val="00BC63CF"/>
    <w:rsid w:val="00BC6B6F"/>
    <w:rsid w:val="00BC6D25"/>
    <w:rsid w:val="00BC7166"/>
    <w:rsid w:val="00BC7522"/>
    <w:rsid w:val="00BD1478"/>
    <w:rsid w:val="00BD26CE"/>
    <w:rsid w:val="00BD284A"/>
    <w:rsid w:val="00BD34EB"/>
    <w:rsid w:val="00BD3A29"/>
    <w:rsid w:val="00BD3E9A"/>
    <w:rsid w:val="00BD41D1"/>
    <w:rsid w:val="00BD477D"/>
    <w:rsid w:val="00BD5FD3"/>
    <w:rsid w:val="00BD716C"/>
    <w:rsid w:val="00BD7473"/>
    <w:rsid w:val="00BE0040"/>
    <w:rsid w:val="00BE03FE"/>
    <w:rsid w:val="00BE0578"/>
    <w:rsid w:val="00BE2615"/>
    <w:rsid w:val="00BE2E06"/>
    <w:rsid w:val="00BE2E5A"/>
    <w:rsid w:val="00BE36F2"/>
    <w:rsid w:val="00BE4C70"/>
    <w:rsid w:val="00BE6583"/>
    <w:rsid w:val="00BE799D"/>
    <w:rsid w:val="00BE7CF6"/>
    <w:rsid w:val="00BF107E"/>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3B10"/>
    <w:rsid w:val="00C04A59"/>
    <w:rsid w:val="00C0604F"/>
    <w:rsid w:val="00C074AB"/>
    <w:rsid w:val="00C079AF"/>
    <w:rsid w:val="00C11319"/>
    <w:rsid w:val="00C11A61"/>
    <w:rsid w:val="00C12135"/>
    <w:rsid w:val="00C12B22"/>
    <w:rsid w:val="00C14857"/>
    <w:rsid w:val="00C14F5E"/>
    <w:rsid w:val="00C16165"/>
    <w:rsid w:val="00C17286"/>
    <w:rsid w:val="00C173F2"/>
    <w:rsid w:val="00C20281"/>
    <w:rsid w:val="00C20FE4"/>
    <w:rsid w:val="00C213E2"/>
    <w:rsid w:val="00C22661"/>
    <w:rsid w:val="00C22BF3"/>
    <w:rsid w:val="00C23600"/>
    <w:rsid w:val="00C24747"/>
    <w:rsid w:val="00C250EF"/>
    <w:rsid w:val="00C2546A"/>
    <w:rsid w:val="00C2781F"/>
    <w:rsid w:val="00C27AAB"/>
    <w:rsid w:val="00C30008"/>
    <w:rsid w:val="00C30506"/>
    <w:rsid w:val="00C31950"/>
    <w:rsid w:val="00C32D02"/>
    <w:rsid w:val="00C33125"/>
    <w:rsid w:val="00C34512"/>
    <w:rsid w:val="00C34F46"/>
    <w:rsid w:val="00C35739"/>
    <w:rsid w:val="00C35E73"/>
    <w:rsid w:val="00C36440"/>
    <w:rsid w:val="00C37455"/>
    <w:rsid w:val="00C3749F"/>
    <w:rsid w:val="00C37543"/>
    <w:rsid w:val="00C37B29"/>
    <w:rsid w:val="00C40314"/>
    <w:rsid w:val="00C41217"/>
    <w:rsid w:val="00C41A9E"/>
    <w:rsid w:val="00C422EB"/>
    <w:rsid w:val="00C42BA3"/>
    <w:rsid w:val="00C46910"/>
    <w:rsid w:val="00C47059"/>
    <w:rsid w:val="00C47151"/>
    <w:rsid w:val="00C47587"/>
    <w:rsid w:val="00C47FFA"/>
    <w:rsid w:val="00C50027"/>
    <w:rsid w:val="00C50169"/>
    <w:rsid w:val="00C50CD7"/>
    <w:rsid w:val="00C5108A"/>
    <w:rsid w:val="00C51B13"/>
    <w:rsid w:val="00C525AE"/>
    <w:rsid w:val="00C526E1"/>
    <w:rsid w:val="00C52A6B"/>
    <w:rsid w:val="00C52C07"/>
    <w:rsid w:val="00C52F73"/>
    <w:rsid w:val="00C530CD"/>
    <w:rsid w:val="00C53B7C"/>
    <w:rsid w:val="00C54C3E"/>
    <w:rsid w:val="00C55998"/>
    <w:rsid w:val="00C56644"/>
    <w:rsid w:val="00C567CD"/>
    <w:rsid w:val="00C56E93"/>
    <w:rsid w:val="00C56FCC"/>
    <w:rsid w:val="00C570A9"/>
    <w:rsid w:val="00C57303"/>
    <w:rsid w:val="00C5758A"/>
    <w:rsid w:val="00C600B3"/>
    <w:rsid w:val="00C6017F"/>
    <w:rsid w:val="00C605CF"/>
    <w:rsid w:val="00C60F22"/>
    <w:rsid w:val="00C61F63"/>
    <w:rsid w:val="00C620A9"/>
    <w:rsid w:val="00C62E32"/>
    <w:rsid w:val="00C6310F"/>
    <w:rsid w:val="00C636AC"/>
    <w:rsid w:val="00C6383E"/>
    <w:rsid w:val="00C63B84"/>
    <w:rsid w:val="00C64256"/>
    <w:rsid w:val="00C65883"/>
    <w:rsid w:val="00C65BD8"/>
    <w:rsid w:val="00C66B94"/>
    <w:rsid w:val="00C67411"/>
    <w:rsid w:val="00C70739"/>
    <w:rsid w:val="00C70FAB"/>
    <w:rsid w:val="00C715ED"/>
    <w:rsid w:val="00C71D9F"/>
    <w:rsid w:val="00C71F0C"/>
    <w:rsid w:val="00C72AAA"/>
    <w:rsid w:val="00C7315F"/>
    <w:rsid w:val="00C731E6"/>
    <w:rsid w:val="00C74835"/>
    <w:rsid w:val="00C74E9F"/>
    <w:rsid w:val="00C753AC"/>
    <w:rsid w:val="00C756BC"/>
    <w:rsid w:val="00C75CE6"/>
    <w:rsid w:val="00C7617A"/>
    <w:rsid w:val="00C768B6"/>
    <w:rsid w:val="00C76A1A"/>
    <w:rsid w:val="00C77CAE"/>
    <w:rsid w:val="00C80641"/>
    <w:rsid w:val="00C8131A"/>
    <w:rsid w:val="00C81851"/>
    <w:rsid w:val="00C8225F"/>
    <w:rsid w:val="00C82748"/>
    <w:rsid w:val="00C82E61"/>
    <w:rsid w:val="00C83066"/>
    <w:rsid w:val="00C8385D"/>
    <w:rsid w:val="00C8491B"/>
    <w:rsid w:val="00C8562F"/>
    <w:rsid w:val="00C8653C"/>
    <w:rsid w:val="00C87113"/>
    <w:rsid w:val="00C8751A"/>
    <w:rsid w:val="00C877B1"/>
    <w:rsid w:val="00C90F50"/>
    <w:rsid w:val="00C90F51"/>
    <w:rsid w:val="00C9154A"/>
    <w:rsid w:val="00C91A57"/>
    <w:rsid w:val="00C9315A"/>
    <w:rsid w:val="00C9484B"/>
    <w:rsid w:val="00C94DD1"/>
    <w:rsid w:val="00C96DAA"/>
    <w:rsid w:val="00C9781B"/>
    <w:rsid w:val="00CA0CC0"/>
    <w:rsid w:val="00CA1C52"/>
    <w:rsid w:val="00CA32CC"/>
    <w:rsid w:val="00CA353F"/>
    <w:rsid w:val="00CA39FA"/>
    <w:rsid w:val="00CA4074"/>
    <w:rsid w:val="00CA439A"/>
    <w:rsid w:val="00CA48B3"/>
    <w:rsid w:val="00CA4ABF"/>
    <w:rsid w:val="00CA4E09"/>
    <w:rsid w:val="00CA530C"/>
    <w:rsid w:val="00CA5428"/>
    <w:rsid w:val="00CA650F"/>
    <w:rsid w:val="00CA7609"/>
    <w:rsid w:val="00CB0CE1"/>
    <w:rsid w:val="00CB1365"/>
    <w:rsid w:val="00CB14DE"/>
    <w:rsid w:val="00CB1DED"/>
    <w:rsid w:val="00CB25FA"/>
    <w:rsid w:val="00CB3C91"/>
    <w:rsid w:val="00CB3D75"/>
    <w:rsid w:val="00CB55BA"/>
    <w:rsid w:val="00CB58D1"/>
    <w:rsid w:val="00CB5B01"/>
    <w:rsid w:val="00CB7094"/>
    <w:rsid w:val="00CC0298"/>
    <w:rsid w:val="00CC20C2"/>
    <w:rsid w:val="00CC2A5E"/>
    <w:rsid w:val="00CC2C41"/>
    <w:rsid w:val="00CC3183"/>
    <w:rsid w:val="00CC3A33"/>
    <w:rsid w:val="00CC3ECA"/>
    <w:rsid w:val="00CC42F5"/>
    <w:rsid w:val="00CC50B9"/>
    <w:rsid w:val="00CC5126"/>
    <w:rsid w:val="00CC5134"/>
    <w:rsid w:val="00CC5A7E"/>
    <w:rsid w:val="00CC679F"/>
    <w:rsid w:val="00CD0531"/>
    <w:rsid w:val="00CD0B5C"/>
    <w:rsid w:val="00CD0F85"/>
    <w:rsid w:val="00CD28BC"/>
    <w:rsid w:val="00CD2A55"/>
    <w:rsid w:val="00CD4088"/>
    <w:rsid w:val="00CD4916"/>
    <w:rsid w:val="00CD4E3B"/>
    <w:rsid w:val="00CD625D"/>
    <w:rsid w:val="00CD63BF"/>
    <w:rsid w:val="00CD69C9"/>
    <w:rsid w:val="00CE0529"/>
    <w:rsid w:val="00CE0E0F"/>
    <w:rsid w:val="00CE0EA4"/>
    <w:rsid w:val="00CE1A59"/>
    <w:rsid w:val="00CE204D"/>
    <w:rsid w:val="00CE2974"/>
    <w:rsid w:val="00CE440C"/>
    <w:rsid w:val="00CE4A70"/>
    <w:rsid w:val="00CE4D41"/>
    <w:rsid w:val="00CE5014"/>
    <w:rsid w:val="00CE586E"/>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E7F"/>
    <w:rsid w:val="00CF684E"/>
    <w:rsid w:val="00CF6B46"/>
    <w:rsid w:val="00CF78BE"/>
    <w:rsid w:val="00CF7BF6"/>
    <w:rsid w:val="00D00DE9"/>
    <w:rsid w:val="00D011CA"/>
    <w:rsid w:val="00D01853"/>
    <w:rsid w:val="00D024D9"/>
    <w:rsid w:val="00D034EC"/>
    <w:rsid w:val="00D03B24"/>
    <w:rsid w:val="00D0404C"/>
    <w:rsid w:val="00D05130"/>
    <w:rsid w:val="00D057AD"/>
    <w:rsid w:val="00D057D0"/>
    <w:rsid w:val="00D05BB0"/>
    <w:rsid w:val="00D06467"/>
    <w:rsid w:val="00D10F57"/>
    <w:rsid w:val="00D118DE"/>
    <w:rsid w:val="00D11CF8"/>
    <w:rsid w:val="00D13083"/>
    <w:rsid w:val="00D14AF4"/>
    <w:rsid w:val="00D16220"/>
    <w:rsid w:val="00D164E9"/>
    <w:rsid w:val="00D17002"/>
    <w:rsid w:val="00D200C8"/>
    <w:rsid w:val="00D204D0"/>
    <w:rsid w:val="00D20C44"/>
    <w:rsid w:val="00D22B66"/>
    <w:rsid w:val="00D24448"/>
    <w:rsid w:val="00D24954"/>
    <w:rsid w:val="00D24EE2"/>
    <w:rsid w:val="00D2513D"/>
    <w:rsid w:val="00D2698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538"/>
    <w:rsid w:val="00D418A3"/>
    <w:rsid w:val="00D42E49"/>
    <w:rsid w:val="00D43050"/>
    <w:rsid w:val="00D436D1"/>
    <w:rsid w:val="00D43885"/>
    <w:rsid w:val="00D43F6D"/>
    <w:rsid w:val="00D46165"/>
    <w:rsid w:val="00D46862"/>
    <w:rsid w:val="00D50419"/>
    <w:rsid w:val="00D50553"/>
    <w:rsid w:val="00D51EE4"/>
    <w:rsid w:val="00D52810"/>
    <w:rsid w:val="00D533E9"/>
    <w:rsid w:val="00D534A2"/>
    <w:rsid w:val="00D54CD4"/>
    <w:rsid w:val="00D55111"/>
    <w:rsid w:val="00D55222"/>
    <w:rsid w:val="00D554FB"/>
    <w:rsid w:val="00D555E6"/>
    <w:rsid w:val="00D55B01"/>
    <w:rsid w:val="00D567A6"/>
    <w:rsid w:val="00D57F6F"/>
    <w:rsid w:val="00D6008E"/>
    <w:rsid w:val="00D61B48"/>
    <w:rsid w:val="00D629D1"/>
    <w:rsid w:val="00D62A0D"/>
    <w:rsid w:val="00D62AF0"/>
    <w:rsid w:val="00D63887"/>
    <w:rsid w:val="00D63957"/>
    <w:rsid w:val="00D6427F"/>
    <w:rsid w:val="00D64D7D"/>
    <w:rsid w:val="00D64E6D"/>
    <w:rsid w:val="00D650FE"/>
    <w:rsid w:val="00D65674"/>
    <w:rsid w:val="00D659FA"/>
    <w:rsid w:val="00D66408"/>
    <w:rsid w:val="00D6641F"/>
    <w:rsid w:val="00D67F1F"/>
    <w:rsid w:val="00D70116"/>
    <w:rsid w:val="00D72C75"/>
    <w:rsid w:val="00D7424E"/>
    <w:rsid w:val="00D75C8A"/>
    <w:rsid w:val="00D761AE"/>
    <w:rsid w:val="00D80035"/>
    <w:rsid w:val="00D813F7"/>
    <w:rsid w:val="00D81AB0"/>
    <w:rsid w:val="00D82C63"/>
    <w:rsid w:val="00D8322A"/>
    <w:rsid w:val="00D833C1"/>
    <w:rsid w:val="00D8421D"/>
    <w:rsid w:val="00D84BCA"/>
    <w:rsid w:val="00D8544C"/>
    <w:rsid w:val="00D857B1"/>
    <w:rsid w:val="00D8636D"/>
    <w:rsid w:val="00D86610"/>
    <w:rsid w:val="00D875E5"/>
    <w:rsid w:val="00D9002D"/>
    <w:rsid w:val="00D909C3"/>
    <w:rsid w:val="00D90EBC"/>
    <w:rsid w:val="00D90F74"/>
    <w:rsid w:val="00D91087"/>
    <w:rsid w:val="00D91154"/>
    <w:rsid w:val="00D91818"/>
    <w:rsid w:val="00D92E2B"/>
    <w:rsid w:val="00D93327"/>
    <w:rsid w:val="00D93860"/>
    <w:rsid w:val="00D94275"/>
    <w:rsid w:val="00D954E8"/>
    <w:rsid w:val="00D95ABA"/>
    <w:rsid w:val="00D95C28"/>
    <w:rsid w:val="00D95E80"/>
    <w:rsid w:val="00D96043"/>
    <w:rsid w:val="00D9782A"/>
    <w:rsid w:val="00DA01BB"/>
    <w:rsid w:val="00DA135A"/>
    <w:rsid w:val="00DA2CA0"/>
    <w:rsid w:val="00DA4EA3"/>
    <w:rsid w:val="00DA5F5F"/>
    <w:rsid w:val="00DA6AA9"/>
    <w:rsid w:val="00DA6CA5"/>
    <w:rsid w:val="00DB0CCE"/>
    <w:rsid w:val="00DB125C"/>
    <w:rsid w:val="00DB1D84"/>
    <w:rsid w:val="00DB296A"/>
    <w:rsid w:val="00DB2D4F"/>
    <w:rsid w:val="00DB36A6"/>
    <w:rsid w:val="00DB36DE"/>
    <w:rsid w:val="00DB3889"/>
    <w:rsid w:val="00DB57EE"/>
    <w:rsid w:val="00DC0B43"/>
    <w:rsid w:val="00DC0F1B"/>
    <w:rsid w:val="00DC1745"/>
    <w:rsid w:val="00DC3574"/>
    <w:rsid w:val="00DC3CCE"/>
    <w:rsid w:val="00DC5D77"/>
    <w:rsid w:val="00DC5DEF"/>
    <w:rsid w:val="00DC61D9"/>
    <w:rsid w:val="00DD02C9"/>
    <w:rsid w:val="00DD034D"/>
    <w:rsid w:val="00DD079C"/>
    <w:rsid w:val="00DD07A6"/>
    <w:rsid w:val="00DD0D9D"/>
    <w:rsid w:val="00DD1760"/>
    <w:rsid w:val="00DD1B69"/>
    <w:rsid w:val="00DD2153"/>
    <w:rsid w:val="00DD24A1"/>
    <w:rsid w:val="00DD30F9"/>
    <w:rsid w:val="00DD45A9"/>
    <w:rsid w:val="00DD4DA4"/>
    <w:rsid w:val="00DD5BAD"/>
    <w:rsid w:val="00DD663A"/>
    <w:rsid w:val="00DE1B0D"/>
    <w:rsid w:val="00DE2515"/>
    <w:rsid w:val="00DE27D4"/>
    <w:rsid w:val="00DE331F"/>
    <w:rsid w:val="00DE5372"/>
    <w:rsid w:val="00DE5FED"/>
    <w:rsid w:val="00DE6B83"/>
    <w:rsid w:val="00DE7375"/>
    <w:rsid w:val="00DE7767"/>
    <w:rsid w:val="00DF01D4"/>
    <w:rsid w:val="00DF18BE"/>
    <w:rsid w:val="00DF37BC"/>
    <w:rsid w:val="00DF3C44"/>
    <w:rsid w:val="00DF3D24"/>
    <w:rsid w:val="00DF3E99"/>
    <w:rsid w:val="00DF4125"/>
    <w:rsid w:val="00DF575D"/>
    <w:rsid w:val="00DF58B2"/>
    <w:rsid w:val="00DF6AD3"/>
    <w:rsid w:val="00DF7744"/>
    <w:rsid w:val="00DF7A16"/>
    <w:rsid w:val="00E00A33"/>
    <w:rsid w:val="00E00F1D"/>
    <w:rsid w:val="00E01674"/>
    <w:rsid w:val="00E01ED5"/>
    <w:rsid w:val="00E0243A"/>
    <w:rsid w:val="00E03029"/>
    <w:rsid w:val="00E03950"/>
    <w:rsid w:val="00E04366"/>
    <w:rsid w:val="00E0464E"/>
    <w:rsid w:val="00E05947"/>
    <w:rsid w:val="00E05A3C"/>
    <w:rsid w:val="00E05BE3"/>
    <w:rsid w:val="00E06D4A"/>
    <w:rsid w:val="00E10159"/>
    <w:rsid w:val="00E11136"/>
    <w:rsid w:val="00E11625"/>
    <w:rsid w:val="00E11DF3"/>
    <w:rsid w:val="00E1314F"/>
    <w:rsid w:val="00E136A0"/>
    <w:rsid w:val="00E136F8"/>
    <w:rsid w:val="00E13AF0"/>
    <w:rsid w:val="00E14E5A"/>
    <w:rsid w:val="00E152EB"/>
    <w:rsid w:val="00E155D3"/>
    <w:rsid w:val="00E15866"/>
    <w:rsid w:val="00E15E5E"/>
    <w:rsid w:val="00E16B7C"/>
    <w:rsid w:val="00E1742C"/>
    <w:rsid w:val="00E17E9B"/>
    <w:rsid w:val="00E21CB9"/>
    <w:rsid w:val="00E22A6A"/>
    <w:rsid w:val="00E22BA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A02"/>
    <w:rsid w:val="00E3602F"/>
    <w:rsid w:val="00E36F33"/>
    <w:rsid w:val="00E37DAF"/>
    <w:rsid w:val="00E4050B"/>
    <w:rsid w:val="00E40843"/>
    <w:rsid w:val="00E423CA"/>
    <w:rsid w:val="00E42717"/>
    <w:rsid w:val="00E43139"/>
    <w:rsid w:val="00E444B9"/>
    <w:rsid w:val="00E4463A"/>
    <w:rsid w:val="00E447AE"/>
    <w:rsid w:val="00E47154"/>
    <w:rsid w:val="00E47641"/>
    <w:rsid w:val="00E47D16"/>
    <w:rsid w:val="00E539C2"/>
    <w:rsid w:val="00E54D5A"/>
    <w:rsid w:val="00E55214"/>
    <w:rsid w:val="00E55D1B"/>
    <w:rsid w:val="00E56C46"/>
    <w:rsid w:val="00E56F01"/>
    <w:rsid w:val="00E60841"/>
    <w:rsid w:val="00E6120C"/>
    <w:rsid w:val="00E61D65"/>
    <w:rsid w:val="00E62482"/>
    <w:rsid w:val="00E62885"/>
    <w:rsid w:val="00E63817"/>
    <w:rsid w:val="00E64315"/>
    <w:rsid w:val="00E6437A"/>
    <w:rsid w:val="00E65F73"/>
    <w:rsid w:val="00E673BE"/>
    <w:rsid w:val="00E674B7"/>
    <w:rsid w:val="00E71669"/>
    <w:rsid w:val="00E729FA"/>
    <w:rsid w:val="00E72B92"/>
    <w:rsid w:val="00E736A6"/>
    <w:rsid w:val="00E74438"/>
    <w:rsid w:val="00E75798"/>
    <w:rsid w:val="00E76229"/>
    <w:rsid w:val="00E766A0"/>
    <w:rsid w:val="00E773AA"/>
    <w:rsid w:val="00E7750C"/>
    <w:rsid w:val="00E77889"/>
    <w:rsid w:val="00E77C6C"/>
    <w:rsid w:val="00E80D90"/>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98"/>
    <w:rsid w:val="00E936E5"/>
    <w:rsid w:val="00E93C09"/>
    <w:rsid w:val="00E94824"/>
    <w:rsid w:val="00E94900"/>
    <w:rsid w:val="00E949E2"/>
    <w:rsid w:val="00E96D34"/>
    <w:rsid w:val="00EA0612"/>
    <w:rsid w:val="00EA096E"/>
    <w:rsid w:val="00EA0AE7"/>
    <w:rsid w:val="00EA2F51"/>
    <w:rsid w:val="00EA38AE"/>
    <w:rsid w:val="00EA3930"/>
    <w:rsid w:val="00EA42D8"/>
    <w:rsid w:val="00EA4477"/>
    <w:rsid w:val="00EA5EF5"/>
    <w:rsid w:val="00EA66D8"/>
    <w:rsid w:val="00EB06B8"/>
    <w:rsid w:val="00EB0E87"/>
    <w:rsid w:val="00EB1A4E"/>
    <w:rsid w:val="00EB220D"/>
    <w:rsid w:val="00EB281D"/>
    <w:rsid w:val="00EB3477"/>
    <w:rsid w:val="00EB47C0"/>
    <w:rsid w:val="00EB4EC5"/>
    <w:rsid w:val="00EB5704"/>
    <w:rsid w:val="00EB58E7"/>
    <w:rsid w:val="00EC0C6E"/>
    <w:rsid w:val="00EC1BFB"/>
    <w:rsid w:val="00EC1DB5"/>
    <w:rsid w:val="00EC376F"/>
    <w:rsid w:val="00EC3E14"/>
    <w:rsid w:val="00EC4C46"/>
    <w:rsid w:val="00EC55B8"/>
    <w:rsid w:val="00EC644F"/>
    <w:rsid w:val="00EC6AFB"/>
    <w:rsid w:val="00EC7265"/>
    <w:rsid w:val="00ED13BB"/>
    <w:rsid w:val="00ED2A0F"/>
    <w:rsid w:val="00ED2C4B"/>
    <w:rsid w:val="00ED3590"/>
    <w:rsid w:val="00ED51CC"/>
    <w:rsid w:val="00ED611D"/>
    <w:rsid w:val="00ED645F"/>
    <w:rsid w:val="00ED6BB4"/>
    <w:rsid w:val="00ED6E40"/>
    <w:rsid w:val="00ED6EA7"/>
    <w:rsid w:val="00ED7180"/>
    <w:rsid w:val="00ED7409"/>
    <w:rsid w:val="00ED7DBD"/>
    <w:rsid w:val="00EE07E5"/>
    <w:rsid w:val="00EE27F2"/>
    <w:rsid w:val="00EE32E9"/>
    <w:rsid w:val="00EE34A8"/>
    <w:rsid w:val="00EE4230"/>
    <w:rsid w:val="00EE4518"/>
    <w:rsid w:val="00EE5377"/>
    <w:rsid w:val="00EE5DF7"/>
    <w:rsid w:val="00EE69E5"/>
    <w:rsid w:val="00EE7040"/>
    <w:rsid w:val="00EE7388"/>
    <w:rsid w:val="00EF1917"/>
    <w:rsid w:val="00EF198C"/>
    <w:rsid w:val="00EF2133"/>
    <w:rsid w:val="00EF21B3"/>
    <w:rsid w:val="00EF5E66"/>
    <w:rsid w:val="00EF7DD7"/>
    <w:rsid w:val="00F00160"/>
    <w:rsid w:val="00F0056A"/>
    <w:rsid w:val="00F0091D"/>
    <w:rsid w:val="00F00D2A"/>
    <w:rsid w:val="00F01079"/>
    <w:rsid w:val="00F021A0"/>
    <w:rsid w:val="00F03930"/>
    <w:rsid w:val="00F04C88"/>
    <w:rsid w:val="00F050C8"/>
    <w:rsid w:val="00F07E34"/>
    <w:rsid w:val="00F104F4"/>
    <w:rsid w:val="00F10948"/>
    <w:rsid w:val="00F10B2A"/>
    <w:rsid w:val="00F111C1"/>
    <w:rsid w:val="00F11577"/>
    <w:rsid w:val="00F1217E"/>
    <w:rsid w:val="00F12A4F"/>
    <w:rsid w:val="00F131B9"/>
    <w:rsid w:val="00F13393"/>
    <w:rsid w:val="00F13B00"/>
    <w:rsid w:val="00F13B34"/>
    <w:rsid w:val="00F163B8"/>
    <w:rsid w:val="00F165C0"/>
    <w:rsid w:val="00F17E8D"/>
    <w:rsid w:val="00F21BDC"/>
    <w:rsid w:val="00F22D79"/>
    <w:rsid w:val="00F22F5A"/>
    <w:rsid w:val="00F230D6"/>
    <w:rsid w:val="00F231B7"/>
    <w:rsid w:val="00F23D78"/>
    <w:rsid w:val="00F24947"/>
    <w:rsid w:val="00F27053"/>
    <w:rsid w:val="00F27364"/>
    <w:rsid w:val="00F27869"/>
    <w:rsid w:val="00F27AF4"/>
    <w:rsid w:val="00F27E7E"/>
    <w:rsid w:val="00F27FEE"/>
    <w:rsid w:val="00F300B7"/>
    <w:rsid w:val="00F305B7"/>
    <w:rsid w:val="00F3136A"/>
    <w:rsid w:val="00F31AA2"/>
    <w:rsid w:val="00F3400A"/>
    <w:rsid w:val="00F34480"/>
    <w:rsid w:val="00F34580"/>
    <w:rsid w:val="00F34896"/>
    <w:rsid w:val="00F34B03"/>
    <w:rsid w:val="00F373B6"/>
    <w:rsid w:val="00F40954"/>
    <w:rsid w:val="00F4146A"/>
    <w:rsid w:val="00F4185C"/>
    <w:rsid w:val="00F4327A"/>
    <w:rsid w:val="00F43A44"/>
    <w:rsid w:val="00F43EE1"/>
    <w:rsid w:val="00F4436D"/>
    <w:rsid w:val="00F44C11"/>
    <w:rsid w:val="00F44C73"/>
    <w:rsid w:val="00F450E0"/>
    <w:rsid w:val="00F46512"/>
    <w:rsid w:val="00F474A5"/>
    <w:rsid w:val="00F479A1"/>
    <w:rsid w:val="00F502B3"/>
    <w:rsid w:val="00F50595"/>
    <w:rsid w:val="00F51338"/>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BA5"/>
    <w:rsid w:val="00F62D1F"/>
    <w:rsid w:val="00F637AE"/>
    <w:rsid w:val="00F63CD7"/>
    <w:rsid w:val="00F6511C"/>
    <w:rsid w:val="00F65156"/>
    <w:rsid w:val="00F7069B"/>
    <w:rsid w:val="00F70C28"/>
    <w:rsid w:val="00F71CD8"/>
    <w:rsid w:val="00F7327D"/>
    <w:rsid w:val="00F74281"/>
    <w:rsid w:val="00F742BF"/>
    <w:rsid w:val="00F745D7"/>
    <w:rsid w:val="00F74678"/>
    <w:rsid w:val="00F75752"/>
    <w:rsid w:val="00F75FE7"/>
    <w:rsid w:val="00F764DE"/>
    <w:rsid w:val="00F7668D"/>
    <w:rsid w:val="00F76E4A"/>
    <w:rsid w:val="00F77B9F"/>
    <w:rsid w:val="00F77CB1"/>
    <w:rsid w:val="00F77E87"/>
    <w:rsid w:val="00F81A31"/>
    <w:rsid w:val="00F81B13"/>
    <w:rsid w:val="00F81EB2"/>
    <w:rsid w:val="00F82303"/>
    <w:rsid w:val="00F823B6"/>
    <w:rsid w:val="00F82974"/>
    <w:rsid w:val="00F83107"/>
    <w:rsid w:val="00F835FB"/>
    <w:rsid w:val="00F87275"/>
    <w:rsid w:val="00F875B2"/>
    <w:rsid w:val="00F87FD6"/>
    <w:rsid w:val="00F90421"/>
    <w:rsid w:val="00F90912"/>
    <w:rsid w:val="00F91044"/>
    <w:rsid w:val="00F91FB2"/>
    <w:rsid w:val="00F93748"/>
    <w:rsid w:val="00F948DF"/>
    <w:rsid w:val="00F95305"/>
    <w:rsid w:val="00F95327"/>
    <w:rsid w:val="00F955A3"/>
    <w:rsid w:val="00F963A3"/>
    <w:rsid w:val="00F96D14"/>
    <w:rsid w:val="00F97A97"/>
    <w:rsid w:val="00F97E2B"/>
    <w:rsid w:val="00FA1684"/>
    <w:rsid w:val="00FA260B"/>
    <w:rsid w:val="00FA3CE0"/>
    <w:rsid w:val="00FA51AE"/>
    <w:rsid w:val="00FA52EC"/>
    <w:rsid w:val="00FA6074"/>
    <w:rsid w:val="00FA66B3"/>
    <w:rsid w:val="00FA6F5B"/>
    <w:rsid w:val="00FA7448"/>
    <w:rsid w:val="00FB169C"/>
    <w:rsid w:val="00FB2CE6"/>
    <w:rsid w:val="00FB36DC"/>
    <w:rsid w:val="00FB5857"/>
    <w:rsid w:val="00FB5E2D"/>
    <w:rsid w:val="00FB6CC6"/>
    <w:rsid w:val="00FB78DF"/>
    <w:rsid w:val="00FC0B64"/>
    <w:rsid w:val="00FC0C00"/>
    <w:rsid w:val="00FC152B"/>
    <w:rsid w:val="00FC1A77"/>
    <w:rsid w:val="00FC1A95"/>
    <w:rsid w:val="00FC1DA4"/>
    <w:rsid w:val="00FC2325"/>
    <w:rsid w:val="00FC2D68"/>
    <w:rsid w:val="00FC3FC1"/>
    <w:rsid w:val="00FC4173"/>
    <w:rsid w:val="00FC4963"/>
    <w:rsid w:val="00FC55AB"/>
    <w:rsid w:val="00FC5630"/>
    <w:rsid w:val="00FC5C3C"/>
    <w:rsid w:val="00FC69F8"/>
    <w:rsid w:val="00FC6A64"/>
    <w:rsid w:val="00FC74E4"/>
    <w:rsid w:val="00FC7947"/>
    <w:rsid w:val="00FC7EC0"/>
    <w:rsid w:val="00FD007D"/>
    <w:rsid w:val="00FD030D"/>
    <w:rsid w:val="00FD0FAE"/>
    <w:rsid w:val="00FD1844"/>
    <w:rsid w:val="00FD211B"/>
    <w:rsid w:val="00FD2402"/>
    <w:rsid w:val="00FD2B4E"/>
    <w:rsid w:val="00FD38A7"/>
    <w:rsid w:val="00FD4861"/>
    <w:rsid w:val="00FD5AFB"/>
    <w:rsid w:val="00FD68D6"/>
    <w:rsid w:val="00FE059C"/>
    <w:rsid w:val="00FE08C0"/>
    <w:rsid w:val="00FE0DEC"/>
    <w:rsid w:val="00FE0E3F"/>
    <w:rsid w:val="00FE1082"/>
    <w:rsid w:val="00FE44BE"/>
    <w:rsid w:val="00FE4500"/>
    <w:rsid w:val="00FE486E"/>
    <w:rsid w:val="00FE4B77"/>
    <w:rsid w:val="00FE4BA1"/>
    <w:rsid w:val="00FE4D74"/>
    <w:rsid w:val="00FE60A4"/>
    <w:rsid w:val="00FE7686"/>
    <w:rsid w:val="00FE78DF"/>
    <w:rsid w:val="00FF01A5"/>
    <w:rsid w:val="00FF0637"/>
    <w:rsid w:val="00FF0B15"/>
    <w:rsid w:val="00FF107C"/>
    <w:rsid w:val="00FF1D52"/>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3A"/>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ru-RU" w:eastAsia="en-US"/>
    </w:rPr>
  </w:style>
  <w:style w:type="paragraph" w:styleId="Heading1">
    <w:name w:val="heading 1"/>
    <w:basedOn w:val="Normal"/>
    <w:next w:val="Normal"/>
    <w:link w:val="Heading1Char"/>
    <w:qFormat/>
    <w:rsid w:val="00820231"/>
    <w:pPr>
      <w:keepNext/>
      <w:keepLines/>
      <w:spacing w:before="280"/>
      <w:ind w:left="794" w:hanging="794"/>
      <w:outlineLvl w:val="0"/>
    </w:pPr>
    <w:rPr>
      <w:rFonts w:asciiTheme="minorHAnsi" w:hAnsiTheme="minorHAnsi"/>
      <w:b/>
    </w:rPr>
  </w:style>
  <w:style w:type="paragraph" w:styleId="Heading2">
    <w:name w:val="heading 2"/>
    <w:basedOn w:val="Heading1"/>
    <w:next w:val="Normal"/>
    <w:link w:val="Heading2Char"/>
    <w:qFormat/>
    <w:rsid w:val="004F03CF"/>
    <w:pPr>
      <w:spacing w:before="200"/>
      <w:outlineLvl w:val="1"/>
    </w:pPr>
  </w:style>
  <w:style w:type="paragraph" w:styleId="Heading3">
    <w:name w:val="heading 3"/>
    <w:basedOn w:val="Heading1"/>
    <w:next w:val="Normal"/>
    <w:link w:val="Heading3Char"/>
    <w:qFormat/>
    <w:rsid w:val="004F03CF"/>
    <w:pPr>
      <w:tabs>
        <w:tab w:val="clear" w:pos="1134"/>
      </w:tabs>
      <w:spacing w:before="200"/>
      <w:outlineLvl w:val="2"/>
    </w:pPr>
  </w:style>
  <w:style w:type="paragraph" w:styleId="Heading4">
    <w:name w:val="heading 4"/>
    <w:basedOn w:val="Heading3"/>
    <w:next w:val="Normal"/>
    <w:link w:val="Heading4Char"/>
    <w:qFormat/>
    <w:rsid w:val="004F03CF"/>
    <w:pPr>
      <w:outlineLvl w:val="3"/>
    </w:pPr>
  </w:style>
  <w:style w:type="paragraph" w:styleId="Heading5">
    <w:name w:val="heading 5"/>
    <w:basedOn w:val="Heading4"/>
    <w:next w:val="Normal"/>
    <w:link w:val="Heading5Char"/>
    <w:qFormat/>
    <w:rsid w:val="004F03CF"/>
    <w:pPr>
      <w:outlineLvl w:val="4"/>
    </w:pPr>
  </w:style>
  <w:style w:type="paragraph" w:styleId="Heading6">
    <w:name w:val="heading 6"/>
    <w:basedOn w:val="Heading4"/>
    <w:next w:val="Normal"/>
    <w:link w:val="Heading6Char"/>
    <w:qFormat/>
    <w:rsid w:val="004F03CF"/>
    <w:pPr>
      <w:outlineLvl w:val="5"/>
    </w:pPr>
  </w:style>
  <w:style w:type="paragraph" w:styleId="Heading7">
    <w:name w:val="heading 7"/>
    <w:basedOn w:val="Heading6"/>
    <w:next w:val="Normal"/>
    <w:link w:val="Heading7Char"/>
    <w:qFormat/>
    <w:rsid w:val="004F03CF"/>
    <w:pPr>
      <w:outlineLvl w:val="6"/>
    </w:pPr>
  </w:style>
  <w:style w:type="paragraph" w:styleId="Heading8">
    <w:name w:val="heading 8"/>
    <w:basedOn w:val="Heading6"/>
    <w:next w:val="Normal"/>
    <w:link w:val="Heading8Char"/>
    <w:qFormat/>
    <w:rsid w:val="004F03CF"/>
    <w:pPr>
      <w:outlineLvl w:val="7"/>
    </w:pPr>
  </w:style>
  <w:style w:type="paragraph" w:styleId="Heading9">
    <w:name w:val="heading 9"/>
    <w:basedOn w:val="Heading6"/>
    <w:next w:val="Normal"/>
    <w:link w:val="Heading9Char"/>
    <w:qFormat/>
    <w:rsid w:val="004F03CF"/>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pPr>
    <w:rPr>
      <w:sz w:val="24"/>
      <w:szCs w:val="24"/>
    </w:rPr>
  </w:style>
  <w:style w:type="character" w:customStyle="1" w:styleId="apple-converted-space">
    <w:name w:val="apple-converted-space"/>
    <w:basedOn w:val="DefaultParagraphFont"/>
    <w:rsid w:val="004F03CF"/>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rsid w:val="00820231"/>
    <w:rPr>
      <w:rFonts w:eastAsia="Times New Roman" w:cs="Times New Roman"/>
      <w:b/>
      <w:szCs w:val="20"/>
      <w:lang w:val="ru-RU" w:eastAsia="en-US"/>
    </w:rPr>
  </w:style>
  <w:style w:type="paragraph" w:customStyle="1" w:styleId="Normalaftertitle">
    <w:name w:val="Normal after title"/>
    <w:basedOn w:val="Normal"/>
    <w:next w:val="Normal"/>
    <w:link w:val="NormalaftertitleChar"/>
    <w:rsid w:val="004F03CF"/>
    <w:pPr>
      <w:spacing w:before="280"/>
    </w:p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rsid w:val="004F03CF"/>
    <w:pPr>
      <w:spacing w:before="0"/>
      <w:jc w:val="center"/>
    </w:pPr>
    <w:rPr>
      <w:sz w:val="18"/>
      <w:lang w:val="en-GB"/>
    </w:rPr>
  </w:style>
  <w:style w:type="character" w:customStyle="1" w:styleId="HeaderChar">
    <w:name w:val="Header Char"/>
    <w:basedOn w:val="DefaultParagraphFont"/>
    <w:link w:val="Header"/>
    <w:rsid w:val="004F03CF"/>
    <w:rPr>
      <w:rFonts w:ascii="Times New Roman" w:eastAsia="Times New Roman" w:hAnsi="Times New Roman" w:cs="Times New Roman"/>
      <w:sz w:val="18"/>
      <w:szCs w:val="20"/>
      <w:lang w:val="en-GB" w:eastAsia="en-US"/>
    </w:rPr>
  </w:style>
  <w:style w:type="paragraph" w:styleId="Footer">
    <w:name w:val="footer"/>
    <w:basedOn w:val="Normal"/>
    <w:link w:val="FooterChar"/>
    <w:rsid w:val="004F03CF"/>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4F03CF"/>
    <w:rPr>
      <w:rFonts w:ascii="Times New Roman" w:eastAsia="Times New Roman" w:hAnsi="Times New Roman" w:cs="Times New Roman"/>
      <w:caps/>
      <w:noProof/>
      <w:sz w:val="16"/>
      <w:szCs w:val="20"/>
      <w:lang w:val="en-GB" w:eastAsia="en-US"/>
    </w:rPr>
  </w:style>
  <w:style w:type="paragraph" w:styleId="BalloonText">
    <w:name w:val="Balloon Text"/>
    <w:basedOn w:val="Normal"/>
    <w:link w:val="BalloonTextChar"/>
    <w:uiPriority w:val="99"/>
    <w:semiHidden/>
    <w:unhideWhenUsed/>
    <w:rsid w:val="00391678"/>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rPr>
      <w:sz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basedOn w:val="DefaultParagraphFont"/>
    <w:rsid w:val="00A60974"/>
    <w:rPr>
      <w:rFonts w:ascii="Calibri" w:hAnsi="Calibri"/>
      <w:position w:val="6"/>
      <w:sz w:val="16"/>
    </w:rPr>
  </w:style>
  <w:style w:type="paragraph" w:styleId="FootnoteText">
    <w:name w:val="footnote text"/>
    <w:basedOn w:val="Normal"/>
    <w:link w:val="FootnoteTextChar"/>
    <w:rsid w:val="004F03CF"/>
    <w:pPr>
      <w:keepLines/>
      <w:tabs>
        <w:tab w:val="left" w:pos="284"/>
      </w:tabs>
      <w:spacing w:before="60"/>
    </w:pPr>
    <w:rPr>
      <w:lang w:val="en-GB"/>
    </w:rPr>
  </w:style>
  <w:style w:type="character" w:customStyle="1" w:styleId="FootnoteTextChar">
    <w:name w:val="Footnote Text Char"/>
    <w:basedOn w:val="DefaultParagraphFont"/>
    <w:link w:val="FootnoteText"/>
    <w:rsid w:val="004F03CF"/>
    <w:rPr>
      <w:rFonts w:ascii="Times New Roman" w:eastAsia="Times New Roman" w:hAnsi="Times New Roman" w:cs="Times New Roman"/>
      <w:szCs w:val="20"/>
      <w:lang w:val="en-GB" w:eastAsia="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rsid w:val="004F03CF"/>
    <w:rPr>
      <w:rFonts w:cs="Times New Roman"/>
      <w:vertAlign w:val="superscript"/>
    </w:rPr>
  </w:style>
  <w:style w:type="paragraph" w:customStyle="1" w:styleId="a">
    <w:name w:val="Абзац списка"/>
    <w:basedOn w:val="Normal"/>
    <w:uiPriority w:val="34"/>
    <w:qFormat/>
    <w:rsid w:val="006F6988"/>
    <w:pPr>
      <w:ind w:left="720"/>
      <w:contextualSpacing/>
    </w:pPr>
    <w:rPr>
      <w:rFonts w:eastAsia="SimSun" w:cs="Arial"/>
    </w:rPr>
  </w:style>
  <w:style w:type="table" w:styleId="TableGrid">
    <w:name w:val="Table Grid"/>
    <w:basedOn w:val="TableNormal"/>
    <w:rsid w:val="004F03CF"/>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rsid w:val="004F03CF"/>
    <w:rPr>
      <w:rFonts w:ascii="Times New Roman" w:eastAsia="Times New Roman" w:hAnsi="Times New Roman" w:cs="Times New Roman"/>
      <w:b/>
      <w:szCs w:val="20"/>
      <w:lang w:val="ru-RU" w:eastAsia="en-US"/>
    </w:rPr>
  </w:style>
  <w:style w:type="paragraph" w:styleId="EndnoteText">
    <w:name w:val="endnote text"/>
    <w:basedOn w:val="Normal"/>
    <w:link w:val="EndnoteTextChar"/>
    <w:uiPriority w:val="99"/>
    <w:semiHidden/>
    <w:unhideWhenUsed/>
    <w:rsid w:val="006B5F3F"/>
    <w:rPr>
      <w:sz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after="120"/>
    </w:pPr>
    <w:rPr>
      <w:rFonts w:ascii="Arial" w:eastAsia="SimSun" w:hAnsi="Arial"/>
      <w:sz w:val="24"/>
    </w:rPr>
  </w:style>
  <w:style w:type="paragraph" w:styleId="PlainText">
    <w:name w:val="Plain Text"/>
    <w:basedOn w:val="Normal"/>
    <w:link w:val="PlainTextChar"/>
    <w:uiPriority w:val="99"/>
    <w:semiHidden/>
    <w:unhideWhenUsed/>
    <w:rsid w:val="00E729FA"/>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styleId="BookTitle">
    <w:name w:val="Book Title"/>
    <w:basedOn w:val="DefaultParagraphFont"/>
    <w:uiPriority w:val="33"/>
    <w:qFormat/>
    <w:rsid w:val="007E2554"/>
    <w:rPr>
      <w:b/>
      <w:bCs/>
      <w:smallCaps/>
      <w:spacing w:val="5"/>
    </w:rPr>
  </w:style>
  <w:style w:type="paragraph" w:customStyle="1" w:styleId="Source">
    <w:name w:val="Source"/>
    <w:basedOn w:val="Normal"/>
    <w:next w:val="Normal"/>
    <w:link w:val="SourceChar"/>
    <w:rsid w:val="004F03CF"/>
    <w:pPr>
      <w:spacing w:before="840"/>
      <w:jc w:val="center"/>
    </w:pPr>
    <w:rPr>
      <w:b/>
      <w:sz w:val="26"/>
    </w:rPr>
  </w:style>
  <w:style w:type="character" w:customStyle="1" w:styleId="SourceChar">
    <w:name w:val="Source Char"/>
    <w:basedOn w:val="DefaultParagraphFont"/>
    <w:link w:val="Source"/>
    <w:locked/>
    <w:rsid w:val="004F03CF"/>
    <w:rPr>
      <w:rFonts w:ascii="Times New Roman" w:eastAsia="Times New Roman" w:hAnsi="Times New Roman" w:cs="Times New Roman"/>
      <w:b/>
      <w:sz w:val="26"/>
      <w:szCs w:val="20"/>
      <w:lang w:val="ru-RU" w:eastAsia="en-US"/>
    </w:rPr>
  </w:style>
  <w:style w:type="paragraph" w:customStyle="1" w:styleId="Title2">
    <w:name w:val="Title 2"/>
    <w:basedOn w:val="Source"/>
    <w:next w:val="Normal"/>
    <w:rsid w:val="004F03CF"/>
    <w:pPr>
      <w:overflowPunct/>
      <w:autoSpaceDE/>
      <w:autoSpaceDN/>
      <w:adjustRightInd/>
      <w:spacing w:before="480"/>
      <w:textAlignment w:val="auto"/>
    </w:pPr>
    <w:rPr>
      <w:b w:val="0"/>
      <w:caps/>
    </w:rPr>
  </w:style>
  <w:style w:type="paragraph" w:customStyle="1" w:styleId="Title3">
    <w:name w:val="Title 3"/>
    <w:basedOn w:val="Title2"/>
    <w:next w:val="Normal"/>
    <w:rsid w:val="004F03CF"/>
    <w:pPr>
      <w:spacing w:before="240"/>
    </w:pPr>
    <w:rPr>
      <w:caps w:val="0"/>
    </w:rPr>
  </w:style>
  <w:style w:type="paragraph" w:customStyle="1" w:styleId="Agendaitem">
    <w:name w:val="Agenda_item"/>
    <w:basedOn w:val="Title3"/>
    <w:next w:val="Normal"/>
    <w:qFormat/>
    <w:rsid w:val="004F03CF"/>
    <w:rPr>
      <w:szCs w:val="22"/>
      <w:lang w:val="en-US"/>
    </w:rPr>
  </w:style>
  <w:style w:type="paragraph" w:customStyle="1" w:styleId="AnnexNo">
    <w:name w:val="Annex_No"/>
    <w:basedOn w:val="Normal"/>
    <w:next w:val="Normal"/>
    <w:link w:val="AnnexNoChar"/>
    <w:rsid w:val="00820231"/>
    <w:pPr>
      <w:keepNext/>
      <w:keepLines/>
      <w:spacing w:before="480" w:after="80"/>
      <w:jc w:val="center"/>
    </w:pPr>
    <w:rPr>
      <w:rFonts w:asciiTheme="minorHAnsi" w:hAnsiTheme="minorHAnsi"/>
      <w:caps/>
      <w:sz w:val="26"/>
    </w:rPr>
  </w:style>
  <w:style w:type="character" w:customStyle="1" w:styleId="AnnexNoChar">
    <w:name w:val="Annex_No Char"/>
    <w:basedOn w:val="DefaultParagraphFont"/>
    <w:link w:val="AnnexNo"/>
    <w:locked/>
    <w:rsid w:val="00820231"/>
    <w:rPr>
      <w:rFonts w:eastAsia="Times New Roman" w:cs="Times New Roman"/>
      <w:caps/>
      <w:sz w:val="26"/>
      <w:szCs w:val="20"/>
      <w:lang w:val="ru-RU" w:eastAsia="en-US"/>
    </w:rPr>
  </w:style>
  <w:style w:type="paragraph" w:customStyle="1" w:styleId="Annexref">
    <w:name w:val="Annex_ref"/>
    <w:basedOn w:val="Normal"/>
    <w:next w:val="Normal"/>
    <w:rsid w:val="004F03CF"/>
    <w:pPr>
      <w:keepNext/>
      <w:keepLines/>
      <w:spacing w:after="280"/>
      <w:jc w:val="center"/>
    </w:pPr>
  </w:style>
  <w:style w:type="paragraph" w:customStyle="1" w:styleId="Annextitle">
    <w:name w:val="Annex_title"/>
    <w:basedOn w:val="Normal"/>
    <w:next w:val="Normal"/>
    <w:link w:val="AnnextitleChar1"/>
    <w:rsid w:val="00820231"/>
    <w:pPr>
      <w:keepNext/>
      <w:keepLines/>
      <w:spacing w:before="240" w:after="280"/>
      <w:jc w:val="center"/>
    </w:pPr>
    <w:rPr>
      <w:rFonts w:asciiTheme="minorHAnsi" w:hAnsiTheme="minorHAnsi"/>
      <w:b/>
      <w:sz w:val="26"/>
    </w:rPr>
  </w:style>
  <w:style w:type="character" w:customStyle="1" w:styleId="AnnextitleChar1">
    <w:name w:val="Annex_title Char1"/>
    <w:basedOn w:val="DefaultParagraphFont"/>
    <w:link w:val="Annextitle"/>
    <w:locked/>
    <w:rsid w:val="00820231"/>
    <w:rPr>
      <w:rFonts w:eastAsia="Times New Roman" w:cs="Times New Roman"/>
      <w:b/>
      <w:sz w:val="26"/>
      <w:szCs w:val="20"/>
      <w:lang w:val="ru-RU" w:eastAsia="en-US"/>
    </w:rPr>
  </w:style>
  <w:style w:type="paragraph" w:customStyle="1" w:styleId="ArtNo">
    <w:name w:val="Art_No"/>
    <w:basedOn w:val="Normal"/>
    <w:next w:val="Normal"/>
    <w:link w:val="ArtNoChar"/>
    <w:rsid w:val="004F03CF"/>
    <w:pPr>
      <w:keepNext/>
      <w:keepLines/>
      <w:spacing w:before="480"/>
      <w:jc w:val="center"/>
    </w:pPr>
    <w:rPr>
      <w:caps/>
      <w:sz w:val="26"/>
    </w:rPr>
  </w:style>
  <w:style w:type="character" w:customStyle="1" w:styleId="ArtNoChar">
    <w:name w:val="Art_No Char"/>
    <w:basedOn w:val="DefaultParagraphFont"/>
    <w:link w:val="ArtNo"/>
    <w:locked/>
    <w:rsid w:val="004F03CF"/>
    <w:rPr>
      <w:rFonts w:ascii="Times New Roman" w:eastAsia="Times New Roman" w:hAnsi="Times New Roman" w:cs="Times New Roman"/>
      <w:caps/>
      <w:sz w:val="26"/>
      <w:szCs w:val="20"/>
      <w:lang w:val="ru-RU" w:eastAsia="en-US"/>
    </w:rPr>
  </w:style>
  <w:style w:type="paragraph" w:customStyle="1" w:styleId="AppArtNo">
    <w:name w:val="App_Art_No"/>
    <w:basedOn w:val="ArtNo"/>
    <w:next w:val="Normal"/>
    <w:qFormat/>
    <w:rsid w:val="004F03CF"/>
  </w:style>
  <w:style w:type="paragraph" w:customStyle="1" w:styleId="Arttitle">
    <w:name w:val="Art_title"/>
    <w:basedOn w:val="Normal"/>
    <w:next w:val="Normal"/>
    <w:link w:val="ArttitleCar"/>
    <w:rsid w:val="004F03CF"/>
    <w:pPr>
      <w:keepNext/>
      <w:keepLines/>
      <w:spacing w:before="240"/>
      <w:jc w:val="center"/>
    </w:pPr>
    <w:rPr>
      <w:b/>
      <w:sz w:val="26"/>
    </w:rPr>
  </w:style>
  <w:style w:type="character" w:customStyle="1" w:styleId="ArttitleCar">
    <w:name w:val="Art_title Car"/>
    <w:basedOn w:val="DefaultParagraphFont"/>
    <w:link w:val="Arttitle"/>
    <w:locked/>
    <w:rsid w:val="004F03CF"/>
    <w:rPr>
      <w:rFonts w:ascii="Times New Roman" w:eastAsia="Times New Roman" w:hAnsi="Times New Roman" w:cs="Times New Roman"/>
      <w:b/>
      <w:sz w:val="26"/>
      <w:szCs w:val="20"/>
      <w:lang w:val="ru-RU" w:eastAsia="en-US"/>
    </w:rPr>
  </w:style>
  <w:style w:type="paragraph" w:customStyle="1" w:styleId="AppArttitle">
    <w:name w:val="App_Art_title"/>
    <w:basedOn w:val="Arttitle"/>
    <w:next w:val="Normalaftertitle"/>
    <w:qFormat/>
    <w:rsid w:val="004F03CF"/>
  </w:style>
  <w:style w:type="character" w:customStyle="1" w:styleId="Appdef">
    <w:name w:val="App_def"/>
    <w:basedOn w:val="DefaultParagraphFont"/>
    <w:rsid w:val="004F03CF"/>
    <w:rPr>
      <w:rFonts w:ascii="Times New Roman" w:hAnsi="Times New Roman" w:cs="Times New Roman"/>
      <w:b/>
    </w:rPr>
  </w:style>
  <w:style w:type="character" w:customStyle="1" w:styleId="Appref">
    <w:name w:val="App_ref"/>
    <w:basedOn w:val="DefaultParagraphFont"/>
    <w:rsid w:val="004F03CF"/>
    <w:rPr>
      <w:rFonts w:cs="Times New Roman"/>
    </w:rPr>
  </w:style>
  <w:style w:type="paragraph" w:customStyle="1" w:styleId="AppendixNo">
    <w:name w:val="Appendix_No"/>
    <w:basedOn w:val="AnnexNo"/>
    <w:next w:val="Annexref"/>
    <w:link w:val="AppendixNoCar"/>
    <w:rsid w:val="004F03CF"/>
  </w:style>
  <w:style w:type="character" w:customStyle="1" w:styleId="AppendixNoCar">
    <w:name w:val="Appendix_No Car"/>
    <w:basedOn w:val="DefaultParagraphFont"/>
    <w:link w:val="AppendixNo"/>
    <w:locked/>
    <w:rsid w:val="004F03CF"/>
    <w:rPr>
      <w:rFonts w:ascii="Times New Roman" w:eastAsia="Times New Roman" w:hAnsi="Times New Roman" w:cs="Times New Roman"/>
      <w:caps/>
      <w:sz w:val="26"/>
      <w:szCs w:val="20"/>
      <w:lang w:val="ru-RU" w:eastAsia="en-US"/>
    </w:rPr>
  </w:style>
  <w:style w:type="paragraph" w:customStyle="1" w:styleId="ApptoAnnex">
    <w:name w:val="App_to_Annex"/>
    <w:basedOn w:val="AppendixNo"/>
    <w:qFormat/>
    <w:rsid w:val="004F03CF"/>
    <w:rPr>
      <w:lang w:val="en-GB"/>
    </w:rPr>
  </w:style>
  <w:style w:type="paragraph" w:customStyle="1" w:styleId="Appendixref">
    <w:name w:val="Appendix_ref"/>
    <w:basedOn w:val="Annexref"/>
    <w:next w:val="Annextitle"/>
    <w:rsid w:val="004F03CF"/>
  </w:style>
  <w:style w:type="paragraph" w:customStyle="1" w:styleId="Appendixtitle">
    <w:name w:val="Appendix_title"/>
    <w:basedOn w:val="Annextitle"/>
    <w:next w:val="Normal"/>
    <w:link w:val="AppendixtitleChar"/>
    <w:rsid w:val="004F03CF"/>
  </w:style>
  <w:style w:type="character" w:customStyle="1" w:styleId="AppendixtitleChar">
    <w:name w:val="Appendix_title Char"/>
    <w:basedOn w:val="AnnextitleChar1"/>
    <w:link w:val="Appendixtitle"/>
    <w:locked/>
    <w:rsid w:val="004F03CF"/>
    <w:rPr>
      <w:rFonts w:ascii="Times New Roman Bold" w:eastAsia="Times New Roman" w:hAnsi="Times New Roman Bold" w:cs="Times New Roman"/>
      <w:b/>
      <w:sz w:val="26"/>
      <w:szCs w:val="20"/>
      <w:lang w:val="ru-RU" w:eastAsia="en-US"/>
    </w:rPr>
  </w:style>
  <w:style w:type="character" w:customStyle="1" w:styleId="Artdef">
    <w:name w:val="Art_def"/>
    <w:basedOn w:val="DefaultParagraphFont"/>
    <w:rsid w:val="004F03CF"/>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4F03CF"/>
    <w:pPr>
      <w:spacing w:before="480"/>
      <w:jc w:val="center"/>
    </w:pPr>
    <w:rPr>
      <w:rFonts w:ascii="Times New Roman Bold" w:hAnsi="Times New Roman Bold"/>
      <w:b/>
      <w:sz w:val="26"/>
    </w:rPr>
  </w:style>
  <w:style w:type="character" w:customStyle="1" w:styleId="Artref">
    <w:name w:val="Art_ref"/>
    <w:basedOn w:val="DefaultParagraphFont"/>
    <w:rsid w:val="004F03CF"/>
    <w:rPr>
      <w:rFonts w:cs="Times New Roman"/>
      <w:bCs/>
      <w:sz w:val="18"/>
      <w:lang w:val="en-US" w:eastAsia="x-none"/>
    </w:rPr>
  </w:style>
  <w:style w:type="paragraph" w:customStyle="1" w:styleId="Booktitle0">
    <w:name w:val="Book_title"/>
    <w:basedOn w:val="Normal"/>
    <w:qFormat/>
    <w:rsid w:val="004F03CF"/>
    <w:pPr>
      <w:jc w:val="center"/>
    </w:pPr>
    <w:rPr>
      <w:b/>
      <w:bCs/>
      <w:sz w:val="26"/>
      <w:szCs w:val="28"/>
      <w:lang w:val="en-GB"/>
    </w:rPr>
  </w:style>
  <w:style w:type="paragraph" w:customStyle="1" w:styleId="Tabletext">
    <w:name w:val="Table_text"/>
    <w:basedOn w:val="Normal"/>
    <w:link w:val="TabletextChar"/>
    <w:rsid w:val="0082023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asciiTheme="minorHAnsi" w:hAnsiTheme="minorHAnsi"/>
      <w:sz w:val="20"/>
    </w:rPr>
  </w:style>
  <w:style w:type="character" w:customStyle="1" w:styleId="TabletextChar">
    <w:name w:val="Table_text Char"/>
    <w:basedOn w:val="DefaultParagraphFont"/>
    <w:link w:val="Tabletext"/>
    <w:locked/>
    <w:rsid w:val="00820231"/>
    <w:rPr>
      <w:rFonts w:eastAsia="Times New Roman" w:cs="Times New Roman"/>
      <w:sz w:val="20"/>
      <w:szCs w:val="20"/>
      <w:lang w:val="ru-RU" w:eastAsia="en-US"/>
    </w:rPr>
  </w:style>
  <w:style w:type="paragraph" w:customStyle="1" w:styleId="Border">
    <w:name w:val="Border"/>
    <w:basedOn w:val="Tabletext"/>
    <w:rsid w:val="004F03CF"/>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4F03CF"/>
    <w:pPr>
      <w:keepNext/>
      <w:keepLines/>
      <w:spacing w:before="160"/>
      <w:ind w:left="1134"/>
    </w:pPr>
    <w:rPr>
      <w:i/>
    </w:rPr>
  </w:style>
  <w:style w:type="character" w:customStyle="1" w:styleId="CallChar">
    <w:name w:val="Call Char"/>
    <w:basedOn w:val="DefaultParagraphFont"/>
    <w:link w:val="Call"/>
    <w:locked/>
    <w:rsid w:val="004F03CF"/>
    <w:rPr>
      <w:rFonts w:ascii="Times New Roman" w:eastAsia="Times New Roman" w:hAnsi="Times New Roman" w:cs="Times New Roman"/>
      <w:i/>
      <w:szCs w:val="20"/>
      <w:lang w:val="ru-RU" w:eastAsia="en-US"/>
    </w:rPr>
  </w:style>
  <w:style w:type="paragraph" w:customStyle="1" w:styleId="ChapNo">
    <w:name w:val="Chap_No"/>
    <w:basedOn w:val="ArtNo"/>
    <w:next w:val="Normal"/>
    <w:rsid w:val="004F03CF"/>
    <w:rPr>
      <w:rFonts w:ascii="Times New Roman Bold" w:hAnsi="Times New Roman Bold"/>
      <w:b/>
    </w:rPr>
  </w:style>
  <w:style w:type="paragraph" w:customStyle="1" w:styleId="Chaptitle">
    <w:name w:val="Chap_title"/>
    <w:basedOn w:val="Arttitle"/>
    <w:next w:val="Normal"/>
    <w:link w:val="ChaptitleChar"/>
    <w:rsid w:val="004F03CF"/>
  </w:style>
  <w:style w:type="character" w:customStyle="1" w:styleId="ChaptitleChar">
    <w:name w:val="Chap_title Char"/>
    <w:basedOn w:val="DefaultParagraphFont"/>
    <w:link w:val="Chaptitle"/>
    <w:locked/>
    <w:rsid w:val="004F03CF"/>
    <w:rPr>
      <w:rFonts w:ascii="Times New Roman" w:eastAsia="Times New Roman" w:hAnsi="Times New Roman" w:cs="Times New Roman"/>
      <w:b/>
      <w:sz w:val="26"/>
      <w:szCs w:val="20"/>
      <w:lang w:val="ru-RU" w:eastAsia="en-US"/>
    </w:rPr>
  </w:style>
  <w:style w:type="paragraph" w:customStyle="1" w:styleId="enumlev1">
    <w:name w:val="enumlev1"/>
    <w:basedOn w:val="Normal"/>
    <w:link w:val="enumlev1Char"/>
    <w:rsid w:val="00D555E6"/>
    <w:pPr>
      <w:tabs>
        <w:tab w:val="clear" w:pos="2268"/>
        <w:tab w:val="left" w:pos="2608"/>
        <w:tab w:val="left" w:pos="3345"/>
      </w:tabs>
      <w:spacing w:before="80"/>
      <w:ind w:left="794" w:hanging="794"/>
    </w:pPr>
  </w:style>
  <w:style w:type="character" w:customStyle="1" w:styleId="enumlev1Char">
    <w:name w:val="enumlev1 Char"/>
    <w:basedOn w:val="DefaultParagraphFont"/>
    <w:link w:val="enumlev1"/>
    <w:locked/>
    <w:rsid w:val="00D555E6"/>
    <w:rPr>
      <w:rFonts w:ascii="Calibri" w:eastAsia="Times New Roman" w:hAnsi="Calibri" w:cs="Times New Roman"/>
      <w:szCs w:val="20"/>
      <w:lang w:val="ru-RU" w:eastAsia="en-US"/>
    </w:rPr>
  </w:style>
  <w:style w:type="paragraph" w:customStyle="1" w:styleId="enumlev2">
    <w:name w:val="enumlev2"/>
    <w:basedOn w:val="enumlev1"/>
    <w:link w:val="enumlev2Char"/>
    <w:rsid w:val="004F03CF"/>
    <w:pPr>
      <w:ind w:left="1871" w:hanging="737"/>
    </w:pPr>
  </w:style>
  <w:style w:type="character" w:customStyle="1" w:styleId="enumlev2Char">
    <w:name w:val="enumlev2 Char"/>
    <w:basedOn w:val="DefaultParagraphFont"/>
    <w:link w:val="enumlev2"/>
    <w:locked/>
    <w:rsid w:val="004F03CF"/>
    <w:rPr>
      <w:rFonts w:ascii="Times New Roman" w:eastAsia="Times New Roman" w:hAnsi="Times New Roman" w:cs="Times New Roman"/>
      <w:szCs w:val="20"/>
      <w:lang w:val="ru-RU" w:eastAsia="en-US"/>
    </w:rPr>
  </w:style>
  <w:style w:type="paragraph" w:customStyle="1" w:styleId="enumlev3">
    <w:name w:val="enumlev3"/>
    <w:basedOn w:val="enumlev2"/>
    <w:rsid w:val="004F03CF"/>
    <w:pPr>
      <w:ind w:left="2268" w:hanging="397"/>
    </w:pPr>
  </w:style>
  <w:style w:type="paragraph" w:customStyle="1" w:styleId="Equation">
    <w:name w:val="Equation"/>
    <w:basedOn w:val="Normal"/>
    <w:link w:val="EquationChar"/>
    <w:rsid w:val="004F03CF"/>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4F03CF"/>
    <w:rPr>
      <w:rFonts w:ascii="Times New Roman" w:eastAsia="Times New Roman" w:hAnsi="Times New Roman" w:cs="Times New Roman"/>
      <w:szCs w:val="20"/>
      <w:lang w:val="ru-RU" w:eastAsia="en-US"/>
    </w:rPr>
  </w:style>
  <w:style w:type="paragraph" w:styleId="NormalIndent">
    <w:name w:val="Normal Indent"/>
    <w:basedOn w:val="Normal"/>
    <w:rsid w:val="004F03CF"/>
    <w:pPr>
      <w:ind w:left="1134"/>
    </w:pPr>
  </w:style>
  <w:style w:type="paragraph" w:customStyle="1" w:styleId="Equationlegend">
    <w:name w:val="Equation_legend"/>
    <w:basedOn w:val="NormalIndent"/>
    <w:rsid w:val="004F03CF"/>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4F03CF"/>
    <w:pPr>
      <w:keepNext/>
      <w:keepLines/>
      <w:jc w:val="center"/>
    </w:pPr>
  </w:style>
  <w:style w:type="paragraph" w:customStyle="1" w:styleId="Figurelegend">
    <w:name w:val="Figure_legend"/>
    <w:basedOn w:val="Normal"/>
    <w:rsid w:val="004F03CF"/>
    <w:pPr>
      <w:keepNext/>
      <w:keepLines/>
      <w:spacing w:before="20" w:after="20"/>
    </w:pPr>
    <w:rPr>
      <w:sz w:val="18"/>
    </w:rPr>
  </w:style>
  <w:style w:type="paragraph" w:customStyle="1" w:styleId="FigureNo">
    <w:name w:val="Figure_No"/>
    <w:basedOn w:val="Normal"/>
    <w:next w:val="Normal"/>
    <w:link w:val="FigureNoChar"/>
    <w:rsid w:val="00820231"/>
    <w:pPr>
      <w:keepNext/>
      <w:keepLines/>
      <w:spacing w:before="480" w:after="120"/>
      <w:jc w:val="center"/>
    </w:pPr>
    <w:rPr>
      <w:rFonts w:asciiTheme="minorHAnsi" w:hAnsiTheme="minorHAnsi"/>
      <w:caps/>
    </w:rPr>
  </w:style>
  <w:style w:type="character" w:customStyle="1" w:styleId="FigureNoChar">
    <w:name w:val="Figure_No Char"/>
    <w:basedOn w:val="DefaultParagraphFont"/>
    <w:link w:val="FigureNo"/>
    <w:locked/>
    <w:rsid w:val="00820231"/>
    <w:rPr>
      <w:rFonts w:eastAsia="Times New Roman" w:cs="Times New Roman"/>
      <w:caps/>
      <w:szCs w:val="20"/>
      <w:lang w:val="ru-RU" w:eastAsia="en-US"/>
    </w:rPr>
  </w:style>
  <w:style w:type="paragraph" w:customStyle="1" w:styleId="Tabletitle">
    <w:name w:val="Table_title"/>
    <w:basedOn w:val="Normal"/>
    <w:next w:val="Tabletext"/>
    <w:link w:val="TabletitleChar"/>
    <w:rsid w:val="00542E60"/>
    <w:pPr>
      <w:keepNext/>
      <w:keepLines/>
      <w:spacing w:before="40" w:after="240"/>
      <w:jc w:val="center"/>
    </w:pPr>
    <w:rPr>
      <w:rFonts w:asciiTheme="minorHAnsi" w:hAnsiTheme="minorHAnsi"/>
      <w:b/>
    </w:rPr>
  </w:style>
  <w:style w:type="character" w:customStyle="1" w:styleId="TabletitleChar">
    <w:name w:val="Table_title Char"/>
    <w:basedOn w:val="DefaultParagraphFont"/>
    <w:link w:val="Tabletitle"/>
    <w:locked/>
    <w:rsid w:val="00542E60"/>
    <w:rPr>
      <w:rFonts w:eastAsia="Times New Roman" w:cs="Times New Roman"/>
      <w:b/>
      <w:szCs w:val="20"/>
      <w:lang w:val="ru-RU" w:eastAsia="en-US"/>
    </w:rPr>
  </w:style>
  <w:style w:type="paragraph" w:customStyle="1" w:styleId="Figuretitle">
    <w:name w:val="Figure_title"/>
    <w:basedOn w:val="Tabletitle"/>
    <w:next w:val="Normal"/>
    <w:link w:val="FiguretitleChar"/>
    <w:rsid w:val="00A90798"/>
  </w:style>
  <w:style w:type="character" w:customStyle="1" w:styleId="FiguretitleChar">
    <w:name w:val="Figure_title Char"/>
    <w:basedOn w:val="DefaultParagraphFont"/>
    <w:link w:val="Figuretitle"/>
    <w:locked/>
    <w:rsid w:val="00A90798"/>
    <w:rPr>
      <w:rFonts w:eastAsia="Times New Roman" w:cs="Times New Roman"/>
      <w:b/>
      <w:szCs w:val="20"/>
      <w:lang w:val="ru-RU" w:eastAsia="en-US"/>
    </w:rPr>
  </w:style>
  <w:style w:type="paragraph" w:customStyle="1" w:styleId="Figurewithouttitle">
    <w:name w:val="Figure_without_title"/>
    <w:basedOn w:val="FigureNo"/>
    <w:next w:val="Normal"/>
    <w:rsid w:val="004F03CF"/>
    <w:pPr>
      <w:keepNext w:val="0"/>
    </w:pPr>
    <w:rPr>
      <w:sz w:val="18"/>
      <w:lang w:val="en-GB"/>
    </w:rPr>
  </w:style>
  <w:style w:type="paragraph" w:customStyle="1" w:styleId="FirstFooter">
    <w:name w:val="FirstFooter"/>
    <w:basedOn w:val="Footer"/>
    <w:rsid w:val="004F03C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F03CF"/>
    <w:pPr>
      <w:tabs>
        <w:tab w:val="left" w:pos="907"/>
        <w:tab w:val="right" w:pos="8789"/>
        <w:tab w:val="right" w:pos="9639"/>
      </w:tabs>
      <w:spacing w:before="0"/>
    </w:pPr>
    <w:rPr>
      <w:b/>
      <w:lang w:val="en-GB"/>
    </w:rPr>
  </w:style>
  <w:style w:type="paragraph" w:customStyle="1" w:styleId="Formal">
    <w:name w:val="Formal"/>
    <w:basedOn w:val="Normal"/>
    <w:rsid w:val="004F03CF"/>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character" w:customStyle="1" w:styleId="Heading2Char">
    <w:name w:val="Heading 2 Char"/>
    <w:basedOn w:val="DefaultParagraphFont"/>
    <w:link w:val="Heading2"/>
    <w:rsid w:val="004F03CF"/>
    <w:rPr>
      <w:rFonts w:ascii="Times New Roman" w:eastAsia="Times New Roman" w:hAnsi="Times New Roman" w:cs="Times New Roman"/>
      <w:b/>
      <w:szCs w:val="20"/>
      <w:lang w:val="ru-RU" w:eastAsia="en-US"/>
    </w:rPr>
  </w:style>
  <w:style w:type="character" w:customStyle="1" w:styleId="Heading4Char">
    <w:name w:val="Heading 4 Char"/>
    <w:basedOn w:val="DefaultParagraphFont"/>
    <w:link w:val="Heading4"/>
    <w:rsid w:val="004F03CF"/>
    <w:rPr>
      <w:rFonts w:ascii="Times New Roman" w:eastAsia="Times New Roman" w:hAnsi="Times New Roman" w:cs="Times New Roman"/>
      <w:b/>
      <w:szCs w:val="20"/>
      <w:lang w:val="ru-RU" w:eastAsia="en-US"/>
    </w:rPr>
  </w:style>
  <w:style w:type="character" w:customStyle="1" w:styleId="Heading5Char">
    <w:name w:val="Heading 5 Char"/>
    <w:basedOn w:val="DefaultParagraphFont"/>
    <w:link w:val="Heading5"/>
    <w:rsid w:val="004F03CF"/>
    <w:rPr>
      <w:rFonts w:ascii="Times New Roman" w:eastAsia="Times New Roman" w:hAnsi="Times New Roman" w:cs="Times New Roman"/>
      <w:b/>
      <w:szCs w:val="20"/>
      <w:lang w:val="ru-RU" w:eastAsia="en-US"/>
    </w:rPr>
  </w:style>
  <w:style w:type="character" w:customStyle="1" w:styleId="Heading6Char">
    <w:name w:val="Heading 6 Char"/>
    <w:basedOn w:val="DefaultParagraphFont"/>
    <w:link w:val="Heading6"/>
    <w:rsid w:val="004F03CF"/>
    <w:rPr>
      <w:rFonts w:ascii="Times New Roman" w:eastAsia="Times New Roman" w:hAnsi="Times New Roman" w:cs="Times New Roman"/>
      <w:b/>
      <w:szCs w:val="20"/>
      <w:lang w:val="ru-RU" w:eastAsia="en-US"/>
    </w:rPr>
  </w:style>
  <w:style w:type="character" w:customStyle="1" w:styleId="Heading7Char">
    <w:name w:val="Heading 7 Char"/>
    <w:basedOn w:val="DefaultParagraphFont"/>
    <w:link w:val="Heading7"/>
    <w:rsid w:val="004F03CF"/>
    <w:rPr>
      <w:rFonts w:ascii="Times New Roman" w:eastAsia="Times New Roman" w:hAnsi="Times New Roman" w:cs="Times New Roman"/>
      <w:b/>
      <w:szCs w:val="20"/>
      <w:lang w:val="ru-RU" w:eastAsia="en-US"/>
    </w:rPr>
  </w:style>
  <w:style w:type="character" w:customStyle="1" w:styleId="Heading8Char">
    <w:name w:val="Heading 8 Char"/>
    <w:basedOn w:val="DefaultParagraphFont"/>
    <w:link w:val="Heading8"/>
    <w:rsid w:val="004F03CF"/>
    <w:rPr>
      <w:rFonts w:ascii="Times New Roman" w:eastAsia="Times New Roman" w:hAnsi="Times New Roman" w:cs="Times New Roman"/>
      <w:b/>
      <w:szCs w:val="20"/>
      <w:lang w:val="ru-RU" w:eastAsia="en-US"/>
    </w:rPr>
  </w:style>
  <w:style w:type="character" w:customStyle="1" w:styleId="Heading9Char">
    <w:name w:val="Heading 9 Char"/>
    <w:basedOn w:val="DefaultParagraphFont"/>
    <w:link w:val="Heading9"/>
    <w:rsid w:val="004F03CF"/>
    <w:rPr>
      <w:rFonts w:ascii="Cambria" w:eastAsia="Times New Roman" w:hAnsi="Cambria" w:cs="Times New Roman"/>
      <w:lang w:val="ru-RU" w:eastAsia="x-none"/>
    </w:rPr>
  </w:style>
  <w:style w:type="paragraph" w:customStyle="1" w:styleId="Headingb">
    <w:name w:val="Heading_b"/>
    <w:basedOn w:val="Heading3"/>
    <w:next w:val="Normal"/>
    <w:link w:val="HeadingbChar"/>
    <w:rsid w:val="004F03CF"/>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4F03CF"/>
    <w:rPr>
      <w:rFonts w:ascii="Times New Roman Bold" w:eastAsia="Times New Roman" w:hAnsi="Times New Roman Bold" w:cs="Times New Roman"/>
      <w:b/>
      <w:szCs w:val="20"/>
      <w:lang w:val="en-GB" w:eastAsia="en-US"/>
    </w:rPr>
  </w:style>
  <w:style w:type="paragraph" w:customStyle="1" w:styleId="Headingi">
    <w:name w:val="Heading_i"/>
    <w:basedOn w:val="Normal"/>
    <w:next w:val="Normal"/>
    <w:rsid w:val="004F03CF"/>
    <w:pPr>
      <w:keepNext/>
      <w:spacing w:before="160"/>
    </w:pPr>
    <w:rPr>
      <w:rFonts w:ascii="Times" w:hAnsi="Times"/>
      <w:i/>
    </w:rPr>
  </w:style>
  <w:style w:type="paragraph" w:styleId="Index1">
    <w:name w:val="index 1"/>
    <w:basedOn w:val="Normal"/>
    <w:next w:val="Normal"/>
    <w:rsid w:val="004F03CF"/>
  </w:style>
  <w:style w:type="paragraph" w:styleId="Index2">
    <w:name w:val="index 2"/>
    <w:basedOn w:val="Normal"/>
    <w:next w:val="Normal"/>
    <w:rsid w:val="004F03CF"/>
    <w:pPr>
      <w:ind w:left="283"/>
    </w:pPr>
  </w:style>
  <w:style w:type="paragraph" w:styleId="Index3">
    <w:name w:val="index 3"/>
    <w:basedOn w:val="Normal"/>
    <w:next w:val="Normal"/>
    <w:rsid w:val="004F03CF"/>
    <w:pPr>
      <w:ind w:left="566"/>
    </w:pPr>
  </w:style>
  <w:style w:type="paragraph" w:styleId="Index4">
    <w:name w:val="index 4"/>
    <w:basedOn w:val="Normal"/>
    <w:next w:val="Normal"/>
    <w:rsid w:val="004F03CF"/>
    <w:pPr>
      <w:ind w:left="849"/>
    </w:pPr>
  </w:style>
  <w:style w:type="paragraph" w:styleId="Index5">
    <w:name w:val="index 5"/>
    <w:basedOn w:val="Normal"/>
    <w:next w:val="Normal"/>
    <w:rsid w:val="004F03CF"/>
    <w:pPr>
      <w:ind w:left="1132"/>
    </w:pPr>
  </w:style>
  <w:style w:type="paragraph" w:styleId="Index6">
    <w:name w:val="index 6"/>
    <w:basedOn w:val="Normal"/>
    <w:next w:val="Normal"/>
    <w:rsid w:val="004F03CF"/>
    <w:pPr>
      <w:ind w:left="1415"/>
    </w:pPr>
  </w:style>
  <w:style w:type="paragraph" w:styleId="Index7">
    <w:name w:val="index 7"/>
    <w:basedOn w:val="Normal"/>
    <w:next w:val="Normal"/>
    <w:rsid w:val="004F03CF"/>
    <w:pPr>
      <w:ind w:left="1698"/>
    </w:pPr>
  </w:style>
  <w:style w:type="paragraph" w:styleId="IndexHeading">
    <w:name w:val="index heading"/>
    <w:basedOn w:val="Normal"/>
    <w:next w:val="Index1"/>
    <w:rsid w:val="004F03CF"/>
  </w:style>
  <w:style w:type="character" w:styleId="LineNumber">
    <w:name w:val="line number"/>
    <w:basedOn w:val="DefaultParagraphFont"/>
    <w:rsid w:val="004F03CF"/>
    <w:rPr>
      <w:rFonts w:cs="Times New Roman"/>
    </w:rPr>
  </w:style>
  <w:style w:type="character" w:customStyle="1" w:styleId="NormalaftertitleChar">
    <w:name w:val="Normal after title Char"/>
    <w:basedOn w:val="DefaultParagraphFont"/>
    <w:link w:val="Normalaftertitle"/>
    <w:locked/>
    <w:rsid w:val="004F03CF"/>
    <w:rPr>
      <w:rFonts w:ascii="Times New Roman" w:eastAsia="Times New Roman" w:hAnsi="Times New Roman" w:cs="Times New Roman"/>
      <w:szCs w:val="20"/>
      <w:lang w:val="ru-RU" w:eastAsia="en-US"/>
    </w:rPr>
  </w:style>
  <w:style w:type="paragraph" w:customStyle="1" w:styleId="Normalend">
    <w:name w:val="Normal_end"/>
    <w:basedOn w:val="Normal"/>
    <w:next w:val="Normal"/>
    <w:qFormat/>
    <w:rsid w:val="004F03CF"/>
    <w:rPr>
      <w:lang w:val="en-US"/>
    </w:rPr>
  </w:style>
  <w:style w:type="paragraph" w:customStyle="1" w:styleId="Note">
    <w:name w:val="Note"/>
    <w:basedOn w:val="Normal"/>
    <w:link w:val="NoteChar"/>
    <w:rsid w:val="004F03CF"/>
    <w:pPr>
      <w:tabs>
        <w:tab w:val="left" w:pos="284"/>
      </w:tabs>
      <w:spacing w:before="80"/>
    </w:pPr>
    <w:rPr>
      <w:lang w:val="en-GB"/>
    </w:rPr>
  </w:style>
  <w:style w:type="character" w:customStyle="1" w:styleId="NoteChar">
    <w:name w:val="Note Char"/>
    <w:basedOn w:val="DefaultParagraphFont"/>
    <w:link w:val="Note"/>
    <w:locked/>
    <w:rsid w:val="004F03CF"/>
    <w:rPr>
      <w:rFonts w:ascii="Times New Roman" w:eastAsia="Times New Roman" w:hAnsi="Times New Roman" w:cs="Times New Roman"/>
      <w:szCs w:val="20"/>
      <w:lang w:val="en-GB" w:eastAsia="en-US"/>
    </w:rPr>
  </w:style>
  <w:style w:type="character" w:styleId="PageNumber">
    <w:name w:val="page number"/>
    <w:basedOn w:val="DefaultParagraphFont"/>
    <w:rsid w:val="004F03CF"/>
    <w:rPr>
      <w:rFonts w:cs="Times New Roman"/>
    </w:rPr>
  </w:style>
  <w:style w:type="paragraph" w:customStyle="1" w:styleId="PartNo">
    <w:name w:val="Part_No"/>
    <w:basedOn w:val="AnnexNo"/>
    <w:next w:val="Normal"/>
    <w:rsid w:val="004F03CF"/>
  </w:style>
  <w:style w:type="paragraph" w:customStyle="1" w:styleId="Partref">
    <w:name w:val="Part_ref"/>
    <w:basedOn w:val="Annexref"/>
    <w:next w:val="Normal"/>
    <w:rsid w:val="004F03CF"/>
  </w:style>
  <w:style w:type="paragraph" w:customStyle="1" w:styleId="Parttitle">
    <w:name w:val="Part_title"/>
    <w:basedOn w:val="Annextitle"/>
    <w:next w:val="Normalaftertitle"/>
    <w:rsid w:val="004F03CF"/>
  </w:style>
  <w:style w:type="paragraph" w:customStyle="1" w:styleId="Proposal">
    <w:name w:val="Proposal"/>
    <w:basedOn w:val="Normal"/>
    <w:next w:val="Normal"/>
    <w:link w:val="ProposalChar"/>
    <w:rsid w:val="004F03CF"/>
    <w:pPr>
      <w:keepNext/>
      <w:spacing w:before="240"/>
    </w:pPr>
  </w:style>
  <w:style w:type="character" w:customStyle="1" w:styleId="ProposalChar">
    <w:name w:val="Proposal Char"/>
    <w:basedOn w:val="DefaultParagraphFont"/>
    <w:link w:val="Proposal"/>
    <w:locked/>
    <w:rsid w:val="004F03CF"/>
    <w:rPr>
      <w:rFonts w:ascii="Times New Roman" w:eastAsia="Times New Roman" w:hAnsi="Times New Roman" w:cs="Times New Roman"/>
      <w:szCs w:val="20"/>
      <w:lang w:val="ru-RU" w:eastAsia="en-US"/>
    </w:rPr>
  </w:style>
  <w:style w:type="paragraph" w:customStyle="1" w:styleId="RecNo">
    <w:name w:val="Rec_No"/>
    <w:basedOn w:val="Normal"/>
    <w:next w:val="Normal"/>
    <w:link w:val="RecNoChar"/>
    <w:rsid w:val="004F03CF"/>
    <w:pPr>
      <w:keepNext/>
      <w:keepLines/>
      <w:spacing w:before="480"/>
      <w:jc w:val="center"/>
    </w:pPr>
    <w:rPr>
      <w:caps/>
      <w:sz w:val="26"/>
    </w:rPr>
  </w:style>
  <w:style w:type="character" w:customStyle="1" w:styleId="RecNoChar">
    <w:name w:val="Rec_No Char"/>
    <w:basedOn w:val="DefaultParagraphFont"/>
    <w:link w:val="RecNo"/>
    <w:locked/>
    <w:rsid w:val="004F03CF"/>
    <w:rPr>
      <w:rFonts w:ascii="Times New Roman" w:eastAsia="Times New Roman" w:hAnsi="Times New Roman" w:cs="Times New Roman"/>
      <w:caps/>
      <w:sz w:val="26"/>
      <w:szCs w:val="20"/>
      <w:lang w:val="ru-RU" w:eastAsia="en-US"/>
    </w:rPr>
  </w:style>
  <w:style w:type="paragraph" w:customStyle="1" w:styleId="Rectitle">
    <w:name w:val="Rec_title"/>
    <w:basedOn w:val="RecNo"/>
    <w:next w:val="Normal"/>
    <w:rsid w:val="004F03CF"/>
    <w:pPr>
      <w:spacing w:before="240"/>
    </w:pPr>
    <w:rPr>
      <w:rFonts w:ascii="Times New Roman Bold" w:hAnsi="Times New Roman Bold"/>
      <w:b/>
      <w:caps w:val="0"/>
    </w:rPr>
  </w:style>
  <w:style w:type="paragraph" w:customStyle="1" w:styleId="Recref">
    <w:name w:val="Rec_ref"/>
    <w:basedOn w:val="Rectitle"/>
    <w:next w:val="Normal"/>
    <w:rsid w:val="004F03CF"/>
    <w:pPr>
      <w:spacing w:before="120"/>
    </w:pPr>
    <w:rPr>
      <w:rFonts w:ascii="Times New Roman" w:hAnsi="Times New Roman"/>
      <w:b w:val="0"/>
      <w:sz w:val="24"/>
    </w:rPr>
  </w:style>
  <w:style w:type="paragraph" w:customStyle="1" w:styleId="Recdate">
    <w:name w:val="Rec_date"/>
    <w:basedOn w:val="Recref"/>
    <w:next w:val="Normalaftertitle"/>
    <w:rsid w:val="004F03CF"/>
    <w:pPr>
      <w:jc w:val="right"/>
    </w:pPr>
    <w:rPr>
      <w:sz w:val="22"/>
    </w:rPr>
  </w:style>
  <w:style w:type="paragraph" w:customStyle="1" w:styleId="Questiondate">
    <w:name w:val="Question_date"/>
    <w:basedOn w:val="Recdate"/>
    <w:next w:val="Normalaftertitle"/>
    <w:rsid w:val="004F03CF"/>
  </w:style>
  <w:style w:type="paragraph" w:customStyle="1" w:styleId="QuestionNo">
    <w:name w:val="Question_No"/>
    <w:basedOn w:val="RecNo"/>
    <w:next w:val="Normal"/>
    <w:rsid w:val="004F03CF"/>
  </w:style>
  <w:style w:type="paragraph" w:customStyle="1" w:styleId="Questionref">
    <w:name w:val="Question_ref"/>
    <w:basedOn w:val="Recref"/>
    <w:next w:val="Questiondate"/>
    <w:rsid w:val="004F03CF"/>
  </w:style>
  <w:style w:type="paragraph" w:customStyle="1" w:styleId="Questiontitle">
    <w:name w:val="Question_title"/>
    <w:basedOn w:val="Rectitle"/>
    <w:next w:val="Questionref"/>
    <w:rsid w:val="004F03CF"/>
  </w:style>
  <w:style w:type="paragraph" w:customStyle="1" w:styleId="Reasons">
    <w:name w:val="Reasons"/>
    <w:basedOn w:val="Normal"/>
    <w:link w:val="ReasonsChar"/>
    <w:qFormat/>
    <w:rsid w:val="004F03CF"/>
    <w:pPr>
      <w:tabs>
        <w:tab w:val="clear" w:pos="1871"/>
        <w:tab w:val="clear" w:pos="2268"/>
        <w:tab w:val="left" w:pos="1588"/>
        <w:tab w:val="left" w:pos="1985"/>
      </w:tabs>
    </w:pPr>
  </w:style>
  <w:style w:type="character" w:customStyle="1" w:styleId="ReasonsChar">
    <w:name w:val="Reasons Char"/>
    <w:basedOn w:val="DefaultParagraphFont"/>
    <w:link w:val="Reasons"/>
    <w:locked/>
    <w:rsid w:val="004F03CF"/>
    <w:rPr>
      <w:rFonts w:ascii="Times New Roman" w:eastAsia="Times New Roman" w:hAnsi="Times New Roman" w:cs="Times New Roman"/>
      <w:szCs w:val="20"/>
      <w:lang w:val="ru-RU" w:eastAsia="en-US"/>
    </w:rPr>
  </w:style>
  <w:style w:type="character" w:customStyle="1" w:styleId="Recdef">
    <w:name w:val="Rec_def"/>
    <w:basedOn w:val="DefaultParagraphFont"/>
    <w:rsid w:val="004F03CF"/>
    <w:rPr>
      <w:rFonts w:cs="Times New Roman"/>
      <w:b/>
    </w:rPr>
  </w:style>
  <w:style w:type="paragraph" w:customStyle="1" w:styleId="Reftext">
    <w:name w:val="Ref_text"/>
    <w:basedOn w:val="Normal"/>
    <w:rsid w:val="004F03CF"/>
    <w:pPr>
      <w:ind w:left="1134" w:hanging="1134"/>
    </w:pPr>
  </w:style>
  <w:style w:type="paragraph" w:customStyle="1" w:styleId="Reftitle">
    <w:name w:val="Ref_title"/>
    <w:basedOn w:val="Normal"/>
    <w:next w:val="Reftext"/>
    <w:rsid w:val="004F03CF"/>
    <w:pPr>
      <w:spacing w:before="480"/>
      <w:jc w:val="center"/>
    </w:pPr>
    <w:rPr>
      <w:caps/>
    </w:rPr>
  </w:style>
  <w:style w:type="paragraph" w:customStyle="1" w:styleId="Repdate">
    <w:name w:val="Rep_date"/>
    <w:basedOn w:val="Recdate"/>
    <w:next w:val="Normalaftertitle"/>
    <w:rsid w:val="004F03CF"/>
  </w:style>
  <w:style w:type="paragraph" w:customStyle="1" w:styleId="RepNo">
    <w:name w:val="Rep_No"/>
    <w:basedOn w:val="RecNo"/>
    <w:next w:val="Normal"/>
    <w:rsid w:val="004F03CF"/>
  </w:style>
  <w:style w:type="paragraph" w:customStyle="1" w:styleId="Repref">
    <w:name w:val="Rep_ref"/>
    <w:basedOn w:val="Recref"/>
    <w:next w:val="Repdate"/>
    <w:rsid w:val="004F03CF"/>
  </w:style>
  <w:style w:type="paragraph" w:customStyle="1" w:styleId="Reptitle">
    <w:name w:val="Rep_title"/>
    <w:basedOn w:val="Rectitle"/>
    <w:next w:val="Repref"/>
    <w:rsid w:val="004F03CF"/>
  </w:style>
  <w:style w:type="paragraph" w:customStyle="1" w:styleId="Resdate">
    <w:name w:val="Res_date"/>
    <w:basedOn w:val="Recdate"/>
    <w:next w:val="Normalaftertitle"/>
    <w:rsid w:val="004F03CF"/>
  </w:style>
  <w:style w:type="character" w:customStyle="1" w:styleId="Resdef">
    <w:name w:val="Res_def"/>
    <w:basedOn w:val="DefaultParagraphFont"/>
    <w:rsid w:val="004F03CF"/>
    <w:rPr>
      <w:rFonts w:ascii="Times New Roman" w:hAnsi="Times New Roman" w:cs="Times New Roman"/>
      <w:b/>
    </w:rPr>
  </w:style>
  <w:style w:type="paragraph" w:customStyle="1" w:styleId="ResNo">
    <w:name w:val="Res_No"/>
    <w:basedOn w:val="RecNo"/>
    <w:next w:val="Normal"/>
    <w:link w:val="ResNoChar"/>
    <w:rsid w:val="004F03CF"/>
  </w:style>
  <w:style w:type="character" w:customStyle="1" w:styleId="ResNoChar">
    <w:name w:val="Res_No Char"/>
    <w:basedOn w:val="DefaultParagraphFont"/>
    <w:link w:val="ResNo"/>
    <w:locked/>
    <w:rsid w:val="004F03CF"/>
    <w:rPr>
      <w:rFonts w:ascii="Times New Roman" w:eastAsia="Times New Roman" w:hAnsi="Times New Roman" w:cs="Times New Roman"/>
      <w:caps/>
      <w:sz w:val="26"/>
      <w:szCs w:val="20"/>
      <w:lang w:val="ru-RU" w:eastAsia="en-US"/>
    </w:rPr>
  </w:style>
  <w:style w:type="paragraph" w:customStyle="1" w:styleId="Resref">
    <w:name w:val="Res_ref"/>
    <w:basedOn w:val="Recref"/>
    <w:next w:val="Resdate"/>
    <w:rsid w:val="004F03CF"/>
  </w:style>
  <w:style w:type="paragraph" w:customStyle="1" w:styleId="Restitle">
    <w:name w:val="Res_title"/>
    <w:basedOn w:val="Rectitle"/>
    <w:next w:val="Resref"/>
    <w:link w:val="RestitleChar"/>
    <w:rsid w:val="004F03CF"/>
  </w:style>
  <w:style w:type="character" w:customStyle="1" w:styleId="RestitleChar">
    <w:name w:val="Res_title Char"/>
    <w:basedOn w:val="DefaultParagraphFont"/>
    <w:link w:val="Restitle"/>
    <w:locked/>
    <w:rsid w:val="004F03CF"/>
    <w:rPr>
      <w:rFonts w:ascii="Times New Roman Bold" w:eastAsia="Times New Roman" w:hAnsi="Times New Roman Bold" w:cs="Times New Roman"/>
      <w:b/>
      <w:sz w:val="26"/>
      <w:szCs w:val="20"/>
      <w:lang w:val="ru-RU" w:eastAsia="en-US"/>
    </w:rPr>
  </w:style>
  <w:style w:type="paragraph" w:customStyle="1" w:styleId="Section1">
    <w:name w:val="Section_1"/>
    <w:basedOn w:val="Normal"/>
    <w:link w:val="Section1Char"/>
    <w:rsid w:val="004F03CF"/>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4F03CF"/>
    <w:rPr>
      <w:rFonts w:ascii="Times New Roman" w:eastAsia="Times New Roman" w:hAnsi="Times New Roman" w:cs="Times New Roman"/>
      <w:b/>
      <w:szCs w:val="20"/>
      <w:lang w:val="ru-RU" w:eastAsia="en-US"/>
    </w:rPr>
  </w:style>
  <w:style w:type="paragraph" w:customStyle="1" w:styleId="Section2">
    <w:name w:val="Section_2"/>
    <w:basedOn w:val="Section1"/>
    <w:link w:val="Section2Char"/>
    <w:rsid w:val="004F03CF"/>
    <w:rPr>
      <w:b w:val="0"/>
      <w:i/>
    </w:rPr>
  </w:style>
  <w:style w:type="character" w:customStyle="1" w:styleId="Section2Char">
    <w:name w:val="Section_2 Char"/>
    <w:basedOn w:val="Section1Char"/>
    <w:link w:val="Section2"/>
    <w:locked/>
    <w:rsid w:val="004F03CF"/>
    <w:rPr>
      <w:rFonts w:ascii="Times New Roman" w:eastAsia="Times New Roman" w:hAnsi="Times New Roman" w:cs="Times New Roman"/>
      <w:b w:val="0"/>
      <w:i/>
      <w:szCs w:val="20"/>
      <w:lang w:val="ru-RU" w:eastAsia="en-US"/>
    </w:rPr>
  </w:style>
  <w:style w:type="paragraph" w:customStyle="1" w:styleId="Section3">
    <w:name w:val="Section_3"/>
    <w:basedOn w:val="Section1"/>
    <w:link w:val="Section3Char"/>
    <w:rsid w:val="004F03CF"/>
    <w:pPr>
      <w:jc w:val="both"/>
    </w:pPr>
    <w:rPr>
      <w:rFonts w:eastAsia="SimSun"/>
      <w:b w:val="0"/>
    </w:rPr>
  </w:style>
  <w:style w:type="character" w:customStyle="1" w:styleId="Section3Char">
    <w:name w:val="Section_3 Char"/>
    <w:basedOn w:val="Section1Char"/>
    <w:link w:val="Section3"/>
    <w:locked/>
    <w:rsid w:val="004F03CF"/>
    <w:rPr>
      <w:rFonts w:ascii="Times New Roman" w:eastAsia="SimSun" w:hAnsi="Times New Roman" w:cs="Times New Roman"/>
      <w:b w:val="0"/>
      <w:szCs w:val="20"/>
      <w:lang w:val="ru-RU" w:eastAsia="en-US"/>
    </w:rPr>
  </w:style>
  <w:style w:type="paragraph" w:customStyle="1" w:styleId="SectionNo">
    <w:name w:val="Section_No"/>
    <w:basedOn w:val="AnnexNo"/>
    <w:next w:val="Normal"/>
    <w:rsid w:val="004F03CF"/>
  </w:style>
  <w:style w:type="paragraph" w:customStyle="1" w:styleId="Sectiontitle">
    <w:name w:val="Section_title"/>
    <w:basedOn w:val="Annextitle"/>
    <w:next w:val="Normalaftertitle"/>
    <w:rsid w:val="004F03CF"/>
  </w:style>
  <w:style w:type="paragraph" w:customStyle="1" w:styleId="SpecialFooter">
    <w:name w:val="Special Footer"/>
    <w:basedOn w:val="Footer"/>
    <w:rsid w:val="004F03CF"/>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4F03CF"/>
    <w:rPr>
      <w:lang w:val="en-GB"/>
    </w:rPr>
  </w:style>
  <w:style w:type="paragraph" w:customStyle="1" w:styleId="Tablefin">
    <w:name w:val="Table_fin"/>
    <w:basedOn w:val="Normal"/>
    <w:rsid w:val="004F03CF"/>
    <w:pPr>
      <w:tabs>
        <w:tab w:val="clear" w:pos="1134"/>
      </w:tabs>
      <w:spacing w:before="0"/>
    </w:pPr>
    <w:rPr>
      <w:sz w:val="12"/>
      <w:lang w:val="fr-FR"/>
    </w:rPr>
  </w:style>
  <w:style w:type="character" w:customStyle="1" w:styleId="Tablefreq">
    <w:name w:val="Table_freq"/>
    <w:basedOn w:val="DefaultParagraphFont"/>
    <w:rsid w:val="004F03CF"/>
    <w:rPr>
      <w:rFonts w:cs="Times New Roman"/>
      <w:b/>
      <w:sz w:val="18"/>
    </w:rPr>
  </w:style>
  <w:style w:type="paragraph" w:customStyle="1" w:styleId="Tablehead">
    <w:name w:val="Table_head"/>
    <w:basedOn w:val="Tabletext"/>
    <w:next w:val="Tabletext"/>
    <w:link w:val="TableheadChar"/>
    <w:rsid w:val="00CA32CC"/>
    <w:pPr>
      <w:keepNext/>
      <w:spacing w:before="80" w:after="80"/>
      <w:jc w:val="center"/>
    </w:pPr>
    <w:rPr>
      <w:b/>
      <w:lang w:val="en-GB"/>
    </w:rPr>
  </w:style>
  <w:style w:type="character" w:customStyle="1" w:styleId="TableheadChar">
    <w:name w:val="Table_head Char"/>
    <w:basedOn w:val="DefaultParagraphFont"/>
    <w:link w:val="Tablehead"/>
    <w:locked/>
    <w:rsid w:val="00CA32CC"/>
    <w:rPr>
      <w:rFonts w:eastAsia="Times New Roman" w:cs="Times New Roman"/>
      <w:b/>
      <w:sz w:val="20"/>
      <w:szCs w:val="20"/>
      <w:lang w:val="en-GB" w:eastAsia="en-US"/>
    </w:rPr>
  </w:style>
  <w:style w:type="paragraph" w:customStyle="1" w:styleId="Tablelegend">
    <w:name w:val="Table_legend"/>
    <w:basedOn w:val="Tabletext"/>
    <w:rsid w:val="004F03CF"/>
    <w:pPr>
      <w:spacing w:before="120"/>
    </w:pPr>
  </w:style>
  <w:style w:type="paragraph" w:customStyle="1" w:styleId="TableNo">
    <w:name w:val="Table_No"/>
    <w:basedOn w:val="Normal"/>
    <w:next w:val="Tabletitle"/>
    <w:link w:val="TableNoChar"/>
    <w:rsid w:val="00820231"/>
    <w:pPr>
      <w:keepNext/>
      <w:spacing w:before="560" w:after="120"/>
      <w:jc w:val="center"/>
    </w:pPr>
    <w:rPr>
      <w:caps/>
    </w:rPr>
  </w:style>
  <w:style w:type="character" w:customStyle="1" w:styleId="TableNoChar">
    <w:name w:val="Table_No Char"/>
    <w:basedOn w:val="DefaultParagraphFont"/>
    <w:link w:val="TableNo"/>
    <w:locked/>
    <w:rsid w:val="00820231"/>
    <w:rPr>
      <w:rFonts w:ascii="Times New Roman" w:eastAsia="Times New Roman" w:hAnsi="Times New Roman" w:cs="Times New Roman"/>
      <w:caps/>
      <w:szCs w:val="20"/>
      <w:lang w:val="ru-RU" w:eastAsia="en-US"/>
    </w:rPr>
  </w:style>
  <w:style w:type="paragraph" w:customStyle="1" w:styleId="Tableref">
    <w:name w:val="Table_ref"/>
    <w:basedOn w:val="Normal"/>
    <w:next w:val="Tabletitle"/>
    <w:rsid w:val="004F03CF"/>
    <w:pPr>
      <w:keepNext/>
      <w:spacing w:before="560"/>
      <w:jc w:val="center"/>
    </w:pPr>
    <w:rPr>
      <w:sz w:val="20"/>
    </w:rPr>
  </w:style>
  <w:style w:type="paragraph" w:customStyle="1" w:styleId="TableTextS5">
    <w:name w:val="Table_TextS5"/>
    <w:basedOn w:val="Normal"/>
    <w:link w:val="TableTextS5Char"/>
    <w:rsid w:val="004F03C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4F03CF"/>
    <w:rPr>
      <w:rFonts w:ascii="Times New Roman" w:eastAsia="Times New Roman" w:hAnsi="Times New Roman" w:cs="Times New Roman"/>
      <w:sz w:val="18"/>
      <w:szCs w:val="20"/>
      <w:lang w:val="en-GB" w:eastAsia="en-US"/>
    </w:rPr>
  </w:style>
  <w:style w:type="paragraph" w:customStyle="1" w:styleId="TableNote">
    <w:name w:val="TableNote"/>
    <w:basedOn w:val="Tabletext"/>
    <w:rsid w:val="004F03CF"/>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Title1">
    <w:name w:val="Title 1"/>
    <w:basedOn w:val="Source"/>
    <w:next w:val="Title2"/>
    <w:link w:val="Title1Char"/>
    <w:rsid w:val="004F03CF"/>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4F03CF"/>
    <w:rPr>
      <w:rFonts w:ascii="Times New Roman" w:eastAsia="Times New Roman" w:hAnsi="Times New Roman" w:cs="Times New Roman"/>
      <w:caps/>
      <w:sz w:val="26"/>
      <w:szCs w:val="20"/>
      <w:lang w:val="ru-RU" w:eastAsia="en-US"/>
    </w:rPr>
  </w:style>
  <w:style w:type="paragraph" w:customStyle="1" w:styleId="Title4">
    <w:name w:val="Title 4"/>
    <w:basedOn w:val="Title3"/>
    <w:next w:val="Heading1"/>
    <w:rsid w:val="004F03CF"/>
    <w:rPr>
      <w:b/>
    </w:rPr>
  </w:style>
  <w:style w:type="paragraph" w:customStyle="1" w:styleId="toc0">
    <w:name w:val="toc 0"/>
    <w:basedOn w:val="Normal"/>
    <w:next w:val="TOC1"/>
    <w:rsid w:val="004F03CF"/>
    <w:pPr>
      <w:tabs>
        <w:tab w:val="clear" w:pos="1134"/>
        <w:tab w:val="clear" w:pos="1871"/>
        <w:tab w:val="clear" w:pos="2268"/>
        <w:tab w:val="right" w:pos="9781"/>
      </w:tabs>
    </w:pPr>
    <w:rPr>
      <w:b/>
    </w:rPr>
  </w:style>
  <w:style w:type="paragraph" w:styleId="TOC1">
    <w:name w:val="toc 1"/>
    <w:basedOn w:val="Normal"/>
    <w:rsid w:val="004F03C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4F03CF"/>
    <w:pPr>
      <w:spacing w:before="120"/>
    </w:pPr>
  </w:style>
  <w:style w:type="paragraph" w:styleId="TOC3">
    <w:name w:val="toc 3"/>
    <w:basedOn w:val="TOC2"/>
    <w:rsid w:val="004F03CF"/>
  </w:style>
  <w:style w:type="paragraph" w:styleId="TOC4">
    <w:name w:val="toc 4"/>
    <w:basedOn w:val="TOC3"/>
    <w:rsid w:val="004F03CF"/>
  </w:style>
  <w:style w:type="paragraph" w:styleId="TOC5">
    <w:name w:val="toc 5"/>
    <w:basedOn w:val="TOC4"/>
    <w:rsid w:val="004F03CF"/>
  </w:style>
  <w:style w:type="paragraph" w:styleId="TOC6">
    <w:name w:val="toc 6"/>
    <w:basedOn w:val="TOC4"/>
    <w:rsid w:val="004F03CF"/>
  </w:style>
  <w:style w:type="paragraph" w:styleId="TOC7">
    <w:name w:val="toc 7"/>
    <w:basedOn w:val="TOC4"/>
    <w:rsid w:val="004F03CF"/>
  </w:style>
  <w:style w:type="paragraph" w:styleId="TOC8">
    <w:name w:val="toc 8"/>
    <w:basedOn w:val="TOC4"/>
    <w:rsid w:val="004F03CF"/>
  </w:style>
  <w:style w:type="paragraph" w:customStyle="1" w:styleId="Volumetitle">
    <w:name w:val="Volume_title"/>
    <w:basedOn w:val="Normal"/>
    <w:qFormat/>
    <w:rsid w:val="004F03CF"/>
    <w:pPr>
      <w:jc w:val="center"/>
    </w:pPr>
    <w:rPr>
      <w:b/>
      <w:bCs/>
      <w:sz w:val="26"/>
      <w:szCs w:val="28"/>
      <w:lang w:val="en-GB"/>
    </w:rPr>
  </w:style>
  <w:style w:type="table" w:customStyle="1" w:styleId="TableGrid1">
    <w:name w:val="Table Grid1"/>
    <w:basedOn w:val="TableNormal"/>
    <w:next w:val="TableGrid"/>
    <w:rsid w:val="000C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3A"/>
    <w:pPr>
      <w:tabs>
        <w:tab w:val="left" w:pos="1134"/>
        <w:tab w:val="left" w:pos="1871"/>
        <w:tab w:val="left" w:pos="2268"/>
      </w:tabs>
      <w:overflowPunct w:val="0"/>
      <w:autoSpaceDE w:val="0"/>
      <w:autoSpaceDN w:val="0"/>
      <w:adjustRightInd w:val="0"/>
      <w:spacing w:before="120" w:after="0" w:line="240" w:lineRule="auto"/>
      <w:textAlignment w:val="baseline"/>
    </w:pPr>
    <w:rPr>
      <w:rFonts w:ascii="Calibri" w:eastAsia="Times New Roman" w:hAnsi="Calibri" w:cs="Times New Roman"/>
      <w:szCs w:val="20"/>
      <w:lang w:val="ru-RU" w:eastAsia="en-US"/>
    </w:rPr>
  </w:style>
  <w:style w:type="paragraph" w:styleId="Heading1">
    <w:name w:val="heading 1"/>
    <w:basedOn w:val="Normal"/>
    <w:next w:val="Normal"/>
    <w:link w:val="Heading1Char"/>
    <w:qFormat/>
    <w:rsid w:val="00820231"/>
    <w:pPr>
      <w:keepNext/>
      <w:keepLines/>
      <w:spacing w:before="280"/>
      <w:ind w:left="794" w:hanging="794"/>
      <w:outlineLvl w:val="0"/>
    </w:pPr>
    <w:rPr>
      <w:rFonts w:asciiTheme="minorHAnsi" w:hAnsiTheme="minorHAnsi"/>
      <w:b/>
    </w:rPr>
  </w:style>
  <w:style w:type="paragraph" w:styleId="Heading2">
    <w:name w:val="heading 2"/>
    <w:basedOn w:val="Heading1"/>
    <w:next w:val="Normal"/>
    <w:link w:val="Heading2Char"/>
    <w:qFormat/>
    <w:rsid w:val="004F03CF"/>
    <w:pPr>
      <w:spacing w:before="200"/>
      <w:outlineLvl w:val="1"/>
    </w:pPr>
  </w:style>
  <w:style w:type="paragraph" w:styleId="Heading3">
    <w:name w:val="heading 3"/>
    <w:basedOn w:val="Heading1"/>
    <w:next w:val="Normal"/>
    <w:link w:val="Heading3Char"/>
    <w:qFormat/>
    <w:rsid w:val="004F03CF"/>
    <w:pPr>
      <w:tabs>
        <w:tab w:val="clear" w:pos="1134"/>
      </w:tabs>
      <w:spacing w:before="200"/>
      <w:outlineLvl w:val="2"/>
    </w:pPr>
  </w:style>
  <w:style w:type="paragraph" w:styleId="Heading4">
    <w:name w:val="heading 4"/>
    <w:basedOn w:val="Heading3"/>
    <w:next w:val="Normal"/>
    <w:link w:val="Heading4Char"/>
    <w:qFormat/>
    <w:rsid w:val="004F03CF"/>
    <w:pPr>
      <w:outlineLvl w:val="3"/>
    </w:pPr>
  </w:style>
  <w:style w:type="paragraph" w:styleId="Heading5">
    <w:name w:val="heading 5"/>
    <w:basedOn w:val="Heading4"/>
    <w:next w:val="Normal"/>
    <w:link w:val="Heading5Char"/>
    <w:qFormat/>
    <w:rsid w:val="004F03CF"/>
    <w:pPr>
      <w:outlineLvl w:val="4"/>
    </w:pPr>
  </w:style>
  <w:style w:type="paragraph" w:styleId="Heading6">
    <w:name w:val="heading 6"/>
    <w:basedOn w:val="Heading4"/>
    <w:next w:val="Normal"/>
    <w:link w:val="Heading6Char"/>
    <w:qFormat/>
    <w:rsid w:val="004F03CF"/>
    <w:pPr>
      <w:outlineLvl w:val="5"/>
    </w:pPr>
  </w:style>
  <w:style w:type="paragraph" w:styleId="Heading7">
    <w:name w:val="heading 7"/>
    <w:basedOn w:val="Heading6"/>
    <w:next w:val="Normal"/>
    <w:link w:val="Heading7Char"/>
    <w:qFormat/>
    <w:rsid w:val="004F03CF"/>
    <w:pPr>
      <w:outlineLvl w:val="6"/>
    </w:pPr>
  </w:style>
  <w:style w:type="paragraph" w:styleId="Heading8">
    <w:name w:val="heading 8"/>
    <w:basedOn w:val="Heading6"/>
    <w:next w:val="Normal"/>
    <w:link w:val="Heading8Char"/>
    <w:qFormat/>
    <w:rsid w:val="004F03CF"/>
    <w:pPr>
      <w:outlineLvl w:val="7"/>
    </w:pPr>
  </w:style>
  <w:style w:type="paragraph" w:styleId="Heading9">
    <w:name w:val="heading 9"/>
    <w:basedOn w:val="Heading6"/>
    <w:next w:val="Normal"/>
    <w:link w:val="Heading9Char"/>
    <w:qFormat/>
    <w:rsid w:val="004F03CF"/>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pPr>
    <w:rPr>
      <w:sz w:val="24"/>
      <w:szCs w:val="24"/>
    </w:rPr>
  </w:style>
  <w:style w:type="character" w:customStyle="1" w:styleId="apple-converted-space">
    <w:name w:val="apple-converted-space"/>
    <w:basedOn w:val="DefaultParagraphFont"/>
    <w:rsid w:val="004F03CF"/>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rsid w:val="00820231"/>
    <w:rPr>
      <w:rFonts w:eastAsia="Times New Roman" w:cs="Times New Roman"/>
      <w:b/>
      <w:szCs w:val="20"/>
      <w:lang w:val="ru-RU" w:eastAsia="en-US"/>
    </w:rPr>
  </w:style>
  <w:style w:type="paragraph" w:customStyle="1" w:styleId="Normalaftertitle">
    <w:name w:val="Normal after title"/>
    <w:basedOn w:val="Normal"/>
    <w:next w:val="Normal"/>
    <w:link w:val="NormalaftertitleChar"/>
    <w:rsid w:val="004F03CF"/>
    <w:pPr>
      <w:spacing w:before="280"/>
    </w:p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rsid w:val="004F03CF"/>
    <w:pPr>
      <w:spacing w:before="0"/>
      <w:jc w:val="center"/>
    </w:pPr>
    <w:rPr>
      <w:sz w:val="18"/>
      <w:lang w:val="en-GB"/>
    </w:rPr>
  </w:style>
  <w:style w:type="character" w:customStyle="1" w:styleId="HeaderChar">
    <w:name w:val="Header Char"/>
    <w:basedOn w:val="DefaultParagraphFont"/>
    <w:link w:val="Header"/>
    <w:rsid w:val="004F03CF"/>
    <w:rPr>
      <w:rFonts w:ascii="Times New Roman" w:eastAsia="Times New Roman" w:hAnsi="Times New Roman" w:cs="Times New Roman"/>
      <w:sz w:val="18"/>
      <w:szCs w:val="20"/>
      <w:lang w:val="en-GB" w:eastAsia="en-US"/>
    </w:rPr>
  </w:style>
  <w:style w:type="paragraph" w:styleId="Footer">
    <w:name w:val="footer"/>
    <w:basedOn w:val="Normal"/>
    <w:link w:val="FooterChar"/>
    <w:rsid w:val="004F03CF"/>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4F03CF"/>
    <w:rPr>
      <w:rFonts w:ascii="Times New Roman" w:eastAsia="Times New Roman" w:hAnsi="Times New Roman" w:cs="Times New Roman"/>
      <w:caps/>
      <w:noProof/>
      <w:sz w:val="16"/>
      <w:szCs w:val="20"/>
      <w:lang w:val="en-GB" w:eastAsia="en-US"/>
    </w:rPr>
  </w:style>
  <w:style w:type="paragraph" w:styleId="BalloonText">
    <w:name w:val="Balloon Text"/>
    <w:basedOn w:val="Normal"/>
    <w:link w:val="BalloonTextChar"/>
    <w:uiPriority w:val="99"/>
    <w:semiHidden/>
    <w:unhideWhenUsed/>
    <w:rsid w:val="00391678"/>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rPr>
      <w:sz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basedOn w:val="DefaultParagraphFont"/>
    <w:rsid w:val="00A60974"/>
    <w:rPr>
      <w:rFonts w:ascii="Calibri" w:hAnsi="Calibri"/>
      <w:position w:val="6"/>
      <w:sz w:val="16"/>
    </w:rPr>
  </w:style>
  <w:style w:type="paragraph" w:styleId="FootnoteText">
    <w:name w:val="footnote text"/>
    <w:basedOn w:val="Normal"/>
    <w:link w:val="FootnoteTextChar"/>
    <w:rsid w:val="004F03CF"/>
    <w:pPr>
      <w:keepLines/>
      <w:tabs>
        <w:tab w:val="left" w:pos="284"/>
      </w:tabs>
      <w:spacing w:before="60"/>
    </w:pPr>
    <w:rPr>
      <w:lang w:val="en-GB"/>
    </w:rPr>
  </w:style>
  <w:style w:type="character" w:customStyle="1" w:styleId="FootnoteTextChar">
    <w:name w:val="Footnote Text Char"/>
    <w:basedOn w:val="DefaultParagraphFont"/>
    <w:link w:val="FootnoteText"/>
    <w:rsid w:val="004F03CF"/>
    <w:rPr>
      <w:rFonts w:ascii="Times New Roman" w:eastAsia="Times New Roman" w:hAnsi="Times New Roman" w:cs="Times New Roman"/>
      <w:szCs w:val="20"/>
      <w:lang w:val="en-GB" w:eastAsia="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rsid w:val="004F03CF"/>
    <w:rPr>
      <w:rFonts w:cs="Times New Roman"/>
      <w:vertAlign w:val="superscript"/>
    </w:rPr>
  </w:style>
  <w:style w:type="paragraph" w:customStyle="1" w:styleId="a">
    <w:name w:val="Абзац списка"/>
    <w:basedOn w:val="Normal"/>
    <w:uiPriority w:val="34"/>
    <w:qFormat/>
    <w:rsid w:val="006F6988"/>
    <w:pPr>
      <w:ind w:left="720"/>
      <w:contextualSpacing/>
    </w:pPr>
    <w:rPr>
      <w:rFonts w:eastAsia="SimSun" w:cs="Arial"/>
    </w:rPr>
  </w:style>
  <w:style w:type="table" w:styleId="TableGrid">
    <w:name w:val="Table Grid"/>
    <w:basedOn w:val="TableNormal"/>
    <w:rsid w:val="004F03CF"/>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rsid w:val="004F03CF"/>
    <w:rPr>
      <w:rFonts w:ascii="Times New Roman" w:eastAsia="Times New Roman" w:hAnsi="Times New Roman" w:cs="Times New Roman"/>
      <w:b/>
      <w:szCs w:val="20"/>
      <w:lang w:val="ru-RU" w:eastAsia="en-US"/>
    </w:rPr>
  </w:style>
  <w:style w:type="paragraph" w:styleId="EndnoteText">
    <w:name w:val="endnote text"/>
    <w:basedOn w:val="Normal"/>
    <w:link w:val="EndnoteTextChar"/>
    <w:uiPriority w:val="99"/>
    <w:semiHidden/>
    <w:unhideWhenUsed/>
    <w:rsid w:val="006B5F3F"/>
    <w:rPr>
      <w:sz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after="120"/>
    </w:pPr>
    <w:rPr>
      <w:rFonts w:ascii="Arial" w:eastAsia="SimSun" w:hAnsi="Arial"/>
      <w:sz w:val="24"/>
    </w:rPr>
  </w:style>
  <w:style w:type="paragraph" w:styleId="PlainText">
    <w:name w:val="Plain Text"/>
    <w:basedOn w:val="Normal"/>
    <w:link w:val="PlainTextChar"/>
    <w:uiPriority w:val="99"/>
    <w:semiHidden/>
    <w:unhideWhenUsed/>
    <w:rsid w:val="00E729FA"/>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styleId="BookTitle">
    <w:name w:val="Book Title"/>
    <w:basedOn w:val="DefaultParagraphFont"/>
    <w:uiPriority w:val="33"/>
    <w:qFormat/>
    <w:rsid w:val="007E2554"/>
    <w:rPr>
      <w:b/>
      <w:bCs/>
      <w:smallCaps/>
      <w:spacing w:val="5"/>
    </w:rPr>
  </w:style>
  <w:style w:type="paragraph" w:customStyle="1" w:styleId="Source">
    <w:name w:val="Source"/>
    <w:basedOn w:val="Normal"/>
    <w:next w:val="Normal"/>
    <w:link w:val="SourceChar"/>
    <w:rsid w:val="004F03CF"/>
    <w:pPr>
      <w:spacing w:before="840"/>
      <w:jc w:val="center"/>
    </w:pPr>
    <w:rPr>
      <w:b/>
      <w:sz w:val="26"/>
    </w:rPr>
  </w:style>
  <w:style w:type="character" w:customStyle="1" w:styleId="SourceChar">
    <w:name w:val="Source Char"/>
    <w:basedOn w:val="DefaultParagraphFont"/>
    <w:link w:val="Source"/>
    <w:locked/>
    <w:rsid w:val="004F03CF"/>
    <w:rPr>
      <w:rFonts w:ascii="Times New Roman" w:eastAsia="Times New Roman" w:hAnsi="Times New Roman" w:cs="Times New Roman"/>
      <w:b/>
      <w:sz w:val="26"/>
      <w:szCs w:val="20"/>
      <w:lang w:val="ru-RU" w:eastAsia="en-US"/>
    </w:rPr>
  </w:style>
  <w:style w:type="paragraph" w:customStyle="1" w:styleId="Title2">
    <w:name w:val="Title 2"/>
    <w:basedOn w:val="Source"/>
    <w:next w:val="Normal"/>
    <w:rsid w:val="004F03CF"/>
    <w:pPr>
      <w:overflowPunct/>
      <w:autoSpaceDE/>
      <w:autoSpaceDN/>
      <w:adjustRightInd/>
      <w:spacing w:before="480"/>
      <w:textAlignment w:val="auto"/>
    </w:pPr>
    <w:rPr>
      <w:b w:val="0"/>
      <w:caps/>
    </w:rPr>
  </w:style>
  <w:style w:type="paragraph" w:customStyle="1" w:styleId="Title3">
    <w:name w:val="Title 3"/>
    <w:basedOn w:val="Title2"/>
    <w:next w:val="Normal"/>
    <w:rsid w:val="004F03CF"/>
    <w:pPr>
      <w:spacing w:before="240"/>
    </w:pPr>
    <w:rPr>
      <w:caps w:val="0"/>
    </w:rPr>
  </w:style>
  <w:style w:type="paragraph" w:customStyle="1" w:styleId="Agendaitem">
    <w:name w:val="Agenda_item"/>
    <w:basedOn w:val="Title3"/>
    <w:next w:val="Normal"/>
    <w:qFormat/>
    <w:rsid w:val="004F03CF"/>
    <w:rPr>
      <w:szCs w:val="22"/>
      <w:lang w:val="en-US"/>
    </w:rPr>
  </w:style>
  <w:style w:type="paragraph" w:customStyle="1" w:styleId="AnnexNo">
    <w:name w:val="Annex_No"/>
    <w:basedOn w:val="Normal"/>
    <w:next w:val="Normal"/>
    <w:link w:val="AnnexNoChar"/>
    <w:rsid w:val="00820231"/>
    <w:pPr>
      <w:keepNext/>
      <w:keepLines/>
      <w:spacing w:before="480" w:after="80"/>
      <w:jc w:val="center"/>
    </w:pPr>
    <w:rPr>
      <w:rFonts w:asciiTheme="minorHAnsi" w:hAnsiTheme="minorHAnsi"/>
      <w:caps/>
      <w:sz w:val="26"/>
    </w:rPr>
  </w:style>
  <w:style w:type="character" w:customStyle="1" w:styleId="AnnexNoChar">
    <w:name w:val="Annex_No Char"/>
    <w:basedOn w:val="DefaultParagraphFont"/>
    <w:link w:val="AnnexNo"/>
    <w:locked/>
    <w:rsid w:val="00820231"/>
    <w:rPr>
      <w:rFonts w:eastAsia="Times New Roman" w:cs="Times New Roman"/>
      <w:caps/>
      <w:sz w:val="26"/>
      <w:szCs w:val="20"/>
      <w:lang w:val="ru-RU" w:eastAsia="en-US"/>
    </w:rPr>
  </w:style>
  <w:style w:type="paragraph" w:customStyle="1" w:styleId="Annexref">
    <w:name w:val="Annex_ref"/>
    <w:basedOn w:val="Normal"/>
    <w:next w:val="Normal"/>
    <w:rsid w:val="004F03CF"/>
    <w:pPr>
      <w:keepNext/>
      <w:keepLines/>
      <w:spacing w:after="280"/>
      <w:jc w:val="center"/>
    </w:pPr>
  </w:style>
  <w:style w:type="paragraph" w:customStyle="1" w:styleId="Annextitle">
    <w:name w:val="Annex_title"/>
    <w:basedOn w:val="Normal"/>
    <w:next w:val="Normal"/>
    <w:link w:val="AnnextitleChar1"/>
    <w:rsid w:val="00820231"/>
    <w:pPr>
      <w:keepNext/>
      <w:keepLines/>
      <w:spacing w:before="240" w:after="280"/>
      <w:jc w:val="center"/>
    </w:pPr>
    <w:rPr>
      <w:rFonts w:asciiTheme="minorHAnsi" w:hAnsiTheme="minorHAnsi"/>
      <w:b/>
      <w:sz w:val="26"/>
    </w:rPr>
  </w:style>
  <w:style w:type="character" w:customStyle="1" w:styleId="AnnextitleChar1">
    <w:name w:val="Annex_title Char1"/>
    <w:basedOn w:val="DefaultParagraphFont"/>
    <w:link w:val="Annextitle"/>
    <w:locked/>
    <w:rsid w:val="00820231"/>
    <w:rPr>
      <w:rFonts w:eastAsia="Times New Roman" w:cs="Times New Roman"/>
      <w:b/>
      <w:sz w:val="26"/>
      <w:szCs w:val="20"/>
      <w:lang w:val="ru-RU" w:eastAsia="en-US"/>
    </w:rPr>
  </w:style>
  <w:style w:type="paragraph" w:customStyle="1" w:styleId="ArtNo">
    <w:name w:val="Art_No"/>
    <w:basedOn w:val="Normal"/>
    <w:next w:val="Normal"/>
    <w:link w:val="ArtNoChar"/>
    <w:rsid w:val="004F03CF"/>
    <w:pPr>
      <w:keepNext/>
      <w:keepLines/>
      <w:spacing w:before="480"/>
      <w:jc w:val="center"/>
    </w:pPr>
    <w:rPr>
      <w:caps/>
      <w:sz w:val="26"/>
    </w:rPr>
  </w:style>
  <w:style w:type="character" w:customStyle="1" w:styleId="ArtNoChar">
    <w:name w:val="Art_No Char"/>
    <w:basedOn w:val="DefaultParagraphFont"/>
    <w:link w:val="ArtNo"/>
    <w:locked/>
    <w:rsid w:val="004F03CF"/>
    <w:rPr>
      <w:rFonts w:ascii="Times New Roman" w:eastAsia="Times New Roman" w:hAnsi="Times New Roman" w:cs="Times New Roman"/>
      <w:caps/>
      <w:sz w:val="26"/>
      <w:szCs w:val="20"/>
      <w:lang w:val="ru-RU" w:eastAsia="en-US"/>
    </w:rPr>
  </w:style>
  <w:style w:type="paragraph" w:customStyle="1" w:styleId="AppArtNo">
    <w:name w:val="App_Art_No"/>
    <w:basedOn w:val="ArtNo"/>
    <w:next w:val="Normal"/>
    <w:qFormat/>
    <w:rsid w:val="004F03CF"/>
  </w:style>
  <w:style w:type="paragraph" w:customStyle="1" w:styleId="Arttitle">
    <w:name w:val="Art_title"/>
    <w:basedOn w:val="Normal"/>
    <w:next w:val="Normal"/>
    <w:link w:val="ArttitleCar"/>
    <w:rsid w:val="004F03CF"/>
    <w:pPr>
      <w:keepNext/>
      <w:keepLines/>
      <w:spacing w:before="240"/>
      <w:jc w:val="center"/>
    </w:pPr>
    <w:rPr>
      <w:b/>
      <w:sz w:val="26"/>
    </w:rPr>
  </w:style>
  <w:style w:type="character" w:customStyle="1" w:styleId="ArttitleCar">
    <w:name w:val="Art_title Car"/>
    <w:basedOn w:val="DefaultParagraphFont"/>
    <w:link w:val="Arttitle"/>
    <w:locked/>
    <w:rsid w:val="004F03CF"/>
    <w:rPr>
      <w:rFonts w:ascii="Times New Roman" w:eastAsia="Times New Roman" w:hAnsi="Times New Roman" w:cs="Times New Roman"/>
      <w:b/>
      <w:sz w:val="26"/>
      <w:szCs w:val="20"/>
      <w:lang w:val="ru-RU" w:eastAsia="en-US"/>
    </w:rPr>
  </w:style>
  <w:style w:type="paragraph" w:customStyle="1" w:styleId="AppArttitle">
    <w:name w:val="App_Art_title"/>
    <w:basedOn w:val="Arttitle"/>
    <w:next w:val="Normalaftertitle"/>
    <w:qFormat/>
    <w:rsid w:val="004F03CF"/>
  </w:style>
  <w:style w:type="character" w:customStyle="1" w:styleId="Appdef">
    <w:name w:val="App_def"/>
    <w:basedOn w:val="DefaultParagraphFont"/>
    <w:rsid w:val="004F03CF"/>
    <w:rPr>
      <w:rFonts w:ascii="Times New Roman" w:hAnsi="Times New Roman" w:cs="Times New Roman"/>
      <w:b/>
    </w:rPr>
  </w:style>
  <w:style w:type="character" w:customStyle="1" w:styleId="Appref">
    <w:name w:val="App_ref"/>
    <w:basedOn w:val="DefaultParagraphFont"/>
    <w:rsid w:val="004F03CF"/>
    <w:rPr>
      <w:rFonts w:cs="Times New Roman"/>
    </w:rPr>
  </w:style>
  <w:style w:type="paragraph" w:customStyle="1" w:styleId="AppendixNo">
    <w:name w:val="Appendix_No"/>
    <w:basedOn w:val="AnnexNo"/>
    <w:next w:val="Annexref"/>
    <w:link w:val="AppendixNoCar"/>
    <w:rsid w:val="004F03CF"/>
  </w:style>
  <w:style w:type="character" w:customStyle="1" w:styleId="AppendixNoCar">
    <w:name w:val="Appendix_No Car"/>
    <w:basedOn w:val="DefaultParagraphFont"/>
    <w:link w:val="AppendixNo"/>
    <w:locked/>
    <w:rsid w:val="004F03CF"/>
    <w:rPr>
      <w:rFonts w:ascii="Times New Roman" w:eastAsia="Times New Roman" w:hAnsi="Times New Roman" w:cs="Times New Roman"/>
      <w:caps/>
      <w:sz w:val="26"/>
      <w:szCs w:val="20"/>
      <w:lang w:val="ru-RU" w:eastAsia="en-US"/>
    </w:rPr>
  </w:style>
  <w:style w:type="paragraph" w:customStyle="1" w:styleId="ApptoAnnex">
    <w:name w:val="App_to_Annex"/>
    <w:basedOn w:val="AppendixNo"/>
    <w:qFormat/>
    <w:rsid w:val="004F03CF"/>
    <w:rPr>
      <w:lang w:val="en-GB"/>
    </w:rPr>
  </w:style>
  <w:style w:type="paragraph" w:customStyle="1" w:styleId="Appendixref">
    <w:name w:val="Appendix_ref"/>
    <w:basedOn w:val="Annexref"/>
    <w:next w:val="Annextitle"/>
    <w:rsid w:val="004F03CF"/>
  </w:style>
  <w:style w:type="paragraph" w:customStyle="1" w:styleId="Appendixtitle">
    <w:name w:val="Appendix_title"/>
    <w:basedOn w:val="Annextitle"/>
    <w:next w:val="Normal"/>
    <w:link w:val="AppendixtitleChar"/>
    <w:rsid w:val="004F03CF"/>
  </w:style>
  <w:style w:type="character" w:customStyle="1" w:styleId="AppendixtitleChar">
    <w:name w:val="Appendix_title Char"/>
    <w:basedOn w:val="AnnextitleChar1"/>
    <w:link w:val="Appendixtitle"/>
    <w:locked/>
    <w:rsid w:val="004F03CF"/>
    <w:rPr>
      <w:rFonts w:ascii="Times New Roman Bold" w:eastAsia="Times New Roman" w:hAnsi="Times New Roman Bold" w:cs="Times New Roman"/>
      <w:b/>
      <w:sz w:val="26"/>
      <w:szCs w:val="20"/>
      <w:lang w:val="ru-RU" w:eastAsia="en-US"/>
    </w:rPr>
  </w:style>
  <w:style w:type="character" w:customStyle="1" w:styleId="Artdef">
    <w:name w:val="Art_def"/>
    <w:basedOn w:val="DefaultParagraphFont"/>
    <w:rsid w:val="004F03CF"/>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4F03CF"/>
    <w:pPr>
      <w:spacing w:before="480"/>
      <w:jc w:val="center"/>
    </w:pPr>
    <w:rPr>
      <w:rFonts w:ascii="Times New Roman Bold" w:hAnsi="Times New Roman Bold"/>
      <w:b/>
      <w:sz w:val="26"/>
    </w:rPr>
  </w:style>
  <w:style w:type="character" w:customStyle="1" w:styleId="Artref">
    <w:name w:val="Art_ref"/>
    <w:basedOn w:val="DefaultParagraphFont"/>
    <w:rsid w:val="004F03CF"/>
    <w:rPr>
      <w:rFonts w:cs="Times New Roman"/>
      <w:bCs/>
      <w:sz w:val="18"/>
      <w:lang w:val="en-US" w:eastAsia="x-none"/>
    </w:rPr>
  </w:style>
  <w:style w:type="paragraph" w:customStyle="1" w:styleId="Booktitle0">
    <w:name w:val="Book_title"/>
    <w:basedOn w:val="Normal"/>
    <w:qFormat/>
    <w:rsid w:val="004F03CF"/>
    <w:pPr>
      <w:jc w:val="center"/>
    </w:pPr>
    <w:rPr>
      <w:b/>
      <w:bCs/>
      <w:sz w:val="26"/>
      <w:szCs w:val="28"/>
      <w:lang w:val="en-GB"/>
    </w:rPr>
  </w:style>
  <w:style w:type="paragraph" w:customStyle="1" w:styleId="Tabletext">
    <w:name w:val="Table_text"/>
    <w:basedOn w:val="Normal"/>
    <w:link w:val="TabletextChar"/>
    <w:rsid w:val="0082023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asciiTheme="minorHAnsi" w:hAnsiTheme="minorHAnsi"/>
      <w:sz w:val="20"/>
    </w:rPr>
  </w:style>
  <w:style w:type="character" w:customStyle="1" w:styleId="TabletextChar">
    <w:name w:val="Table_text Char"/>
    <w:basedOn w:val="DefaultParagraphFont"/>
    <w:link w:val="Tabletext"/>
    <w:locked/>
    <w:rsid w:val="00820231"/>
    <w:rPr>
      <w:rFonts w:eastAsia="Times New Roman" w:cs="Times New Roman"/>
      <w:sz w:val="20"/>
      <w:szCs w:val="20"/>
      <w:lang w:val="ru-RU" w:eastAsia="en-US"/>
    </w:rPr>
  </w:style>
  <w:style w:type="paragraph" w:customStyle="1" w:styleId="Border">
    <w:name w:val="Border"/>
    <w:basedOn w:val="Tabletext"/>
    <w:rsid w:val="004F03CF"/>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4F03CF"/>
    <w:pPr>
      <w:keepNext/>
      <w:keepLines/>
      <w:spacing w:before="160"/>
      <w:ind w:left="1134"/>
    </w:pPr>
    <w:rPr>
      <w:i/>
    </w:rPr>
  </w:style>
  <w:style w:type="character" w:customStyle="1" w:styleId="CallChar">
    <w:name w:val="Call Char"/>
    <w:basedOn w:val="DefaultParagraphFont"/>
    <w:link w:val="Call"/>
    <w:locked/>
    <w:rsid w:val="004F03CF"/>
    <w:rPr>
      <w:rFonts w:ascii="Times New Roman" w:eastAsia="Times New Roman" w:hAnsi="Times New Roman" w:cs="Times New Roman"/>
      <w:i/>
      <w:szCs w:val="20"/>
      <w:lang w:val="ru-RU" w:eastAsia="en-US"/>
    </w:rPr>
  </w:style>
  <w:style w:type="paragraph" w:customStyle="1" w:styleId="ChapNo">
    <w:name w:val="Chap_No"/>
    <w:basedOn w:val="ArtNo"/>
    <w:next w:val="Normal"/>
    <w:rsid w:val="004F03CF"/>
    <w:rPr>
      <w:rFonts w:ascii="Times New Roman Bold" w:hAnsi="Times New Roman Bold"/>
      <w:b/>
    </w:rPr>
  </w:style>
  <w:style w:type="paragraph" w:customStyle="1" w:styleId="Chaptitle">
    <w:name w:val="Chap_title"/>
    <w:basedOn w:val="Arttitle"/>
    <w:next w:val="Normal"/>
    <w:link w:val="ChaptitleChar"/>
    <w:rsid w:val="004F03CF"/>
  </w:style>
  <w:style w:type="character" w:customStyle="1" w:styleId="ChaptitleChar">
    <w:name w:val="Chap_title Char"/>
    <w:basedOn w:val="DefaultParagraphFont"/>
    <w:link w:val="Chaptitle"/>
    <w:locked/>
    <w:rsid w:val="004F03CF"/>
    <w:rPr>
      <w:rFonts w:ascii="Times New Roman" w:eastAsia="Times New Roman" w:hAnsi="Times New Roman" w:cs="Times New Roman"/>
      <w:b/>
      <w:sz w:val="26"/>
      <w:szCs w:val="20"/>
      <w:lang w:val="ru-RU" w:eastAsia="en-US"/>
    </w:rPr>
  </w:style>
  <w:style w:type="paragraph" w:customStyle="1" w:styleId="enumlev1">
    <w:name w:val="enumlev1"/>
    <w:basedOn w:val="Normal"/>
    <w:link w:val="enumlev1Char"/>
    <w:rsid w:val="00D555E6"/>
    <w:pPr>
      <w:tabs>
        <w:tab w:val="clear" w:pos="2268"/>
        <w:tab w:val="left" w:pos="2608"/>
        <w:tab w:val="left" w:pos="3345"/>
      </w:tabs>
      <w:spacing w:before="80"/>
      <w:ind w:left="794" w:hanging="794"/>
    </w:pPr>
  </w:style>
  <w:style w:type="character" w:customStyle="1" w:styleId="enumlev1Char">
    <w:name w:val="enumlev1 Char"/>
    <w:basedOn w:val="DefaultParagraphFont"/>
    <w:link w:val="enumlev1"/>
    <w:locked/>
    <w:rsid w:val="00D555E6"/>
    <w:rPr>
      <w:rFonts w:ascii="Calibri" w:eastAsia="Times New Roman" w:hAnsi="Calibri" w:cs="Times New Roman"/>
      <w:szCs w:val="20"/>
      <w:lang w:val="ru-RU" w:eastAsia="en-US"/>
    </w:rPr>
  </w:style>
  <w:style w:type="paragraph" w:customStyle="1" w:styleId="enumlev2">
    <w:name w:val="enumlev2"/>
    <w:basedOn w:val="enumlev1"/>
    <w:link w:val="enumlev2Char"/>
    <w:rsid w:val="004F03CF"/>
    <w:pPr>
      <w:ind w:left="1871" w:hanging="737"/>
    </w:pPr>
  </w:style>
  <w:style w:type="character" w:customStyle="1" w:styleId="enumlev2Char">
    <w:name w:val="enumlev2 Char"/>
    <w:basedOn w:val="DefaultParagraphFont"/>
    <w:link w:val="enumlev2"/>
    <w:locked/>
    <w:rsid w:val="004F03CF"/>
    <w:rPr>
      <w:rFonts w:ascii="Times New Roman" w:eastAsia="Times New Roman" w:hAnsi="Times New Roman" w:cs="Times New Roman"/>
      <w:szCs w:val="20"/>
      <w:lang w:val="ru-RU" w:eastAsia="en-US"/>
    </w:rPr>
  </w:style>
  <w:style w:type="paragraph" w:customStyle="1" w:styleId="enumlev3">
    <w:name w:val="enumlev3"/>
    <w:basedOn w:val="enumlev2"/>
    <w:rsid w:val="004F03CF"/>
    <w:pPr>
      <w:ind w:left="2268" w:hanging="397"/>
    </w:pPr>
  </w:style>
  <w:style w:type="paragraph" w:customStyle="1" w:styleId="Equation">
    <w:name w:val="Equation"/>
    <w:basedOn w:val="Normal"/>
    <w:link w:val="EquationChar"/>
    <w:rsid w:val="004F03CF"/>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4F03CF"/>
    <w:rPr>
      <w:rFonts w:ascii="Times New Roman" w:eastAsia="Times New Roman" w:hAnsi="Times New Roman" w:cs="Times New Roman"/>
      <w:szCs w:val="20"/>
      <w:lang w:val="ru-RU" w:eastAsia="en-US"/>
    </w:rPr>
  </w:style>
  <w:style w:type="paragraph" w:styleId="NormalIndent">
    <w:name w:val="Normal Indent"/>
    <w:basedOn w:val="Normal"/>
    <w:rsid w:val="004F03CF"/>
    <w:pPr>
      <w:ind w:left="1134"/>
    </w:pPr>
  </w:style>
  <w:style w:type="paragraph" w:customStyle="1" w:styleId="Equationlegend">
    <w:name w:val="Equation_legend"/>
    <w:basedOn w:val="NormalIndent"/>
    <w:rsid w:val="004F03CF"/>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4F03CF"/>
    <w:pPr>
      <w:keepNext/>
      <w:keepLines/>
      <w:jc w:val="center"/>
    </w:pPr>
  </w:style>
  <w:style w:type="paragraph" w:customStyle="1" w:styleId="Figurelegend">
    <w:name w:val="Figure_legend"/>
    <w:basedOn w:val="Normal"/>
    <w:rsid w:val="004F03CF"/>
    <w:pPr>
      <w:keepNext/>
      <w:keepLines/>
      <w:spacing w:before="20" w:after="20"/>
    </w:pPr>
    <w:rPr>
      <w:sz w:val="18"/>
    </w:rPr>
  </w:style>
  <w:style w:type="paragraph" w:customStyle="1" w:styleId="FigureNo">
    <w:name w:val="Figure_No"/>
    <w:basedOn w:val="Normal"/>
    <w:next w:val="Normal"/>
    <w:link w:val="FigureNoChar"/>
    <w:rsid w:val="00820231"/>
    <w:pPr>
      <w:keepNext/>
      <w:keepLines/>
      <w:spacing w:before="480" w:after="120"/>
      <w:jc w:val="center"/>
    </w:pPr>
    <w:rPr>
      <w:rFonts w:asciiTheme="minorHAnsi" w:hAnsiTheme="minorHAnsi"/>
      <w:caps/>
    </w:rPr>
  </w:style>
  <w:style w:type="character" w:customStyle="1" w:styleId="FigureNoChar">
    <w:name w:val="Figure_No Char"/>
    <w:basedOn w:val="DefaultParagraphFont"/>
    <w:link w:val="FigureNo"/>
    <w:locked/>
    <w:rsid w:val="00820231"/>
    <w:rPr>
      <w:rFonts w:eastAsia="Times New Roman" w:cs="Times New Roman"/>
      <w:caps/>
      <w:szCs w:val="20"/>
      <w:lang w:val="ru-RU" w:eastAsia="en-US"/>
    </w:rPr>
  </w:style>
  <w:style w:type="paragraph" w:customStyle="1" w:styleId="Tabletitle">
    <w:name w:val="Table_title"/>
    <w:basedOn w:val="Normal"/>
    <w:next w:val="Tabletext"/>
    <w:link w:val="TabletitleChar"/>
    <w:rsid w:val="00542E60"/>
    <w:pPr>
      <w:keepNext/>
      <w:keepLines/>
      <w:spacing w:before="40" w:after="240"/>
      <w:jc w:val="center"/>
    </w:pPr>
    <w:rPr>
      <w:rFonts w:asciiTheme="minorHAnsi" w:hAnsiTheme="minorHAnsi"/>
      <w:b/>
    </w:rPr>
  </w:style>
  <w:style w:type="character" w:customStyle="1" w:styleId="TabletitleChar">
    <w:name w:val="Table_title Char"/>
    <w:basedOn w:val="DefaultParagraphFont"/>
    <w:link w:val="Tabletitle"/>
    <w:locked/>
    <w:rsid w:val="00542E60"/>
    <w:rPr>
      <w:rFonts w:eastAsia="Times New Roman" w:cs="Times New Roman"/>
      <w:b/>
      <w:szCs w:val="20"/>
      <w:lang w:val="ru-RU" w:eastAsia="en-US"/>
    </w:rPr>
  </w:style>
  <w:style w:type="paragraph" w:customStyle="1" w:styleId="Figuretitle">
    <w:name w:val="Figure_title"/>
    <w:basedOn w:val="Tabletitle"/>
    <w:next w:val="Normal"/>
    <w:link w:val="FiguretitleChar"/>
    <w:rsid w:val="00A90798"/>
  </w:style>
  <w:style w:type="character" w:customStyle="1" w:styleId="FiguretitleChar">
    <w:name w:val="Figure_title Char"/>
    <w:basedOn w:val="DefaultParagraphFont"/>
    <w:link w:val="Figuretitle"/>
    <w:locked/>
    <w:rsid w:val="00A90798"/>
    <w:rPr>
      <w:rFonts w:eastAsia="Times New Roman" w:cs="Times New Roman"/>
      <w:b/>
      <w:szCs w:val="20"/>
      <w:lang w:val="ru-RU" w:eastAsia="en-US"/>
    </w:rPr>
  </w:style>
  <w:style w:type="paragraph" w:customStyle="1" w:styleId="Figurewithouttitle">
    <w:name w:val="Figure_without_title"/>
    <w:basedOn w:val="FigureNo"/>
    <w:next w:val="Normal"/>
    <w:rsid w:val="004F03CF"/>
    <w:pPr>
      <w:keepNext w:val="0"/>
    </w:pPr>
    <w:rPr>
      <w:sz w:val="18"/>
      <w:lang w:val="en-GB"/>
    </w:rPr>
  </w:style>
  <w:style w:type="paragraph" w:customStyle="1" w:styleId="FirstFooter">
    <w:name w:val="FirstFooter"/>
    <w:basedOn w:val="Footer"/>
    <w:rsid w:val="004F03CF"/>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4F03CF"/>
    <w:pPr>
      <w:tabs>
        <w:tab w:val="left" w:pos="907"/>
        <w:tab w:val="right" w:pos="8789"/>
        <w:tab w:val="right" w:pos="9639"/>
      </w:tabs>
      <w:spacing w:before="0"/>
    </w:pPr>
    <w:rPr>
      <w:b/>
      <w:lang w:val="en-GB"/>
    </w:rPr>
  </w:style>
  <w:style w:type="paragraph" w:customStyle="1" w:styleId="Formal">
    <w:name w:val="Formal"/>
    <w:basedOn w:val="Normal"/>
    <w:rsid w:val="004F03CF"/>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character" w:customStyle="1" w:styleId="Heading2Char">
    <w:name w:val="Heading 2 Char"/>
    <w:basedOn w:val="DefaultParagraphFont"/>
    <w:link w:val="Heading2"/>
    <w:rsid w:val="004F03CF"/>
    <w:rPr>
      <w:rFonts w:ascii="Times New Roman" w:eastAsia="Times New Roman" w:hAnsi="Times New Roman" w:cs="Times New Roman"/>
      <w:b/>
      <w:szCs w:val="20"/>
      <w:lang w:val="ru-RU" w:eastAsia="en-US"/>
    </w:rPr>
  </w:style>
  <w:style w:type="character" w:customStyle="1" w:styleId="Heading4Char">
    <w:name w:val="Heading 4 Char"/>
    <w:basedOn w:val="DefaultParagraphFont"/>
    <w:link w:val="Heading4"/>
    <w:rsid w:val="004F03CF"/>
    <w:rPr>
      <w:rFonts w:ascii="Times New Roman" w:eastAsia="Times New Roman" w:hAnsi="Times New Roman" w:cs="Times New Roman"/>
      <w:b/>
      <w:szCs w:val="20"/>
      <w:lang w:val="ru-RU" w:eastAsia="en-US"/>
    </w:rPr>
  </w:style>
  <w:style w:type="character" w:customStyle="1" w:styleId="Heading5Char">
    <w:name w:val="Heading 5 Char"/>
    <w:basedOn w:val="DefaultParagraphFont"/>
    <w:link w:val="Heading5"/>
    <w:rsid w:val="004F03CF"/>
    <w:rPr>
      <w:rFonts w:ascii="Times New Roman" w:eastAsia="Times New Roman" w:hAnsi="Times New Roman" w:cs="Times New Roman"/>
      <w:b/>
      <w:szCs w:val="20"/>
      <w:lang w:val="ru-RU" w:eastAsia="en-US"/>
    </w:rPr>
  </w:style>
  <w:style w:type="character" w:customStyle="1" w:styleId="Heading6Char">
    <w:name w:val="Heading 6 Char"/>
    <w:basedOn w:val="DefaultParagraphFont"/>
    <w:link w:val="Heading6"/>
    <w:rsid w:val="004F03CF"/>
    <w:rPr>
      <w:rFonts w:ascii="Times New Roman" w:eastAsia="Times New Roman" w:hAnsi="Times New Roman" w:cs="Times New Roman"/>
      <w:b/>
      <w:szCs w:val="20"/>
      <w:lang w:val="ru-RU" w:eastAsia="en-US"/>
    </w:rPr>
  </w:style>
  <w:style w:type="character" w:customStyle="1" w:styleId="Heading7Char">
    <w:name w:val="Heading 7 Char"/>
    <w:basedOn w:val="DefaultParagraphFont"/>
    <w:link w:val="Heading7"/>
    <w:rsid w:val="004F03CF"/>
    <w:rPr>
      <w:rFonts w:ascii="Times New Roman" w:eastAsia="Times New Roman" w:hAnsi="Times New Roman" w:cs="Times New Roman"/>
      <w:b/>
      <w:szCs w:val="20"/>
      <w:lang w:val="ru-RU" w:eastAsia="en-US"/>
    </w:rPr>
  </w:style>
  <w:style w:type="character" w:customStyle="1" w:styleId="Heading8Char">
    <w:name w:val="Heading 8 Char"/>
    <w:basedOn w:val="DefaultParagraphFont"/>
    <w:link w:val="Heading8"/>
    <w:rsid w:val="004F03CF"/>
    <w:rPr>
      <w:rFonts w:ascii="Times New Roman" w:eastAsia="Times New Roman" w:hAnsi="Times New Roman" w:cs="Times New Roman"/>
      <w:b/>
      <w:szCs w:val="20"/>
      <w:lang w:val="ru-RU" w:eastAsia="en-US"/>
    </w:rPr>
  </w:style>
  <w:style w:type="character" w:customStyle="1" w:styleId="Heading9Char">
    <w:name w:val="Heading 9 Char"/>
    <w:basedOn w:val="DefaultParagraphFont"/>
    <w:link w:val="Heading9"/>
    <w:rsid w:val="004F03CF"/>
    <w:rPr>
      <w:rFonts w:ascii="Cambria" w:eastAsia="Times New Roman" w:hAnsi="Cambria" w:cs="Times New Roman"/>
      <w:lang w:val="ru-RU" w:eastAsia="x-none"/>
    </w:rPr>
  </w:style>
  <w:style w:type="paragraph" w:customStyle="1" w:styleId="Headingb">
    <w:name w:val="Heading_b"/>
    <w:basedOn w:val="Heading3"/>
    <w:next w:val="Normal"/>
    <w:link w:val="HeadingbChar"/>
    <w:rsid w:val="004F03CF"/>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4F03CF"/>
    <w:rPr>
      <w:rFonts w:ascii="Times New Roman Bold" w:eastAsia="Times New Roman" w:hAnsi="Times New Roman Bold" w:cs="Times New Roman"/>
      <w:b/>
      <w:szCs w:val="20"/>
      <w:lang w:val="en-GB" w:eastAsia="en-US"/>
    </w:rPr>
  </w:style>
  <w:style w:type="paragraph" w:customStyle="1" w:styleId="Headingi">
    <w:name w:val="Heading_i"/>
    <w:basedOn w:val="Normal"/>
    <w:next w:val="Normal"/>
    <w:rsid w:val="004F03CF"/>
    <w:pPr>
      <w:keepNext/>
      <w:spacing w:before="160"/>
    </w:pPr>
    <w:rPr>
      <w:rFonts w:ascii="Times" w:hAnsi="Times"/>
      <w:i/>
    </w:rPr>
  </w:style>
  <w:style w:type="paragraph" w:styleId="Index1">
    <w:name w:val="index 1"/>
    <w:basedOn w:val="Normal"/>
    <w:next w:val="Normal"/>
    <w:rsid w:val="004F03CF"/>
  </w:style>
  <w:style w:type="paragraph" w:styleId="Index2">
    <w:name w:val="index 2"/>
    <w:basedOn w:val="Normal"/>
    <w:next w:val="Normal"/>
    <w:rsid w:val="004F03CF"/>
    <w:pPr>
      <w:ind w:left="283"/>
    </w:pPr>
  </w:style>
  <w:style w:type="paragraph" w:styleId="Index3">
    <w:name w:val="index 3"/>
    <w:basedOn w:val="Normal"/>
    <w:next w:val="Normal"/>
    <w:rsid w:val="004F03CF"/>
    <w:pPr>
      <w:ind w:left="566"/>
    </w:pPr>
  </w:style>
  <w:style w:type="paragraph" w:styleId="Index4">
    <w:name w:val="index 4"/>
    <w:basedOn w:val="Normal"/>
    <w:next w:val="Normal"/>
    <w:rsid w:val="004F03CF"/>
    <w:pPr>
      <w:ind w:left="849"/>
    </w:pPr>
  </w:style>
  <w:style w:type="paragraph" w:styleId="Index5">
    <w:name w:val="index 5"/>
    <w:basedOn w:val="Normal"/>
    <w:next w:val="Normal"/>
    <w:rsid w:val="004F03CF"/>
    <w:pPr>
      <w:ind w:left="1132"/>
    </w:pPr>
  </w:style>
  <w:style w:type="paragraph" w:styleId="Index6">
    <w:name w:val="index 6"/>
    <w:basedOn w:val="Normal"/>
    <w:next w:val="Normal"/>
    <w:rsid w:val="004F03CF"/>
    <w:pPr>
      <w:ind w:left="1415"/>
    </w:pPr>
  </w:style>
  <w:style w:type="paragraph" w:styleId="Index7">
    <w:name w:val="index 7"/>
    <w:basedOn w:val="Normal"/>
    <w:next w:val="Normal"/>
    <w:rsid w:val="004F03CF"/>
    <w:pPr>
      <w:ind w:left="1698"/>
    </w:pPr>
  </w:style>
  <w:style w:type="paragraph" w:styleId="IndexHeading">
    <w:name w:val="index heading"/>
    <w:basedOn w:val="Normal"/>
    <w:next w:val="Index1"/>
    <w:rsid w:val="004F03CF"/>
  </w:style>
  <w:style w:type="character" w:styleId="LineNumber">
    <w:name w:val="line number"/>
    <w:basedOn w:val="DefaultParagraphFont"/>
    <w:rsid w:val="004F03CF"/>
    <w:rPr>
      <w:rFonts w:cs="Times New Roman"/>
    </w:rPr>
  </w:style>
  <w:style w:type="character" w:customStyle="1" w:styleId="NormalaftertitleChar">
    <w:name w:val="Normal after title Char"/>
    <w:basedOn w:val="DefaultParagraphFont"/>
    <w:link w:val="Normalaftertitle"/>
    <w:locked/>
    <w:rsid w:val="004F03CF"/>
    <w:rPr>
      <w:rFonts w:ascii="Times New Roman" w:eastAsia="Times New Roman" w:hAnsi="Times New Roman" w:cs="Times New Roman"/>
      <w:szCs w:val="20"/>
      <w:lang w:val="ru-RU" w:eastAsia="en-US"/>
    </w:rPr>
  </w:style>
  <w:style w:type="paragraph" w:customStyle="1" w:styleId="Normalend">
    <w:name w:val="Normal_end"/>
    <w:basedOn w:val="Normal"/>
    <w:next w:val="Normal"/>
    <w:qFormat/>
    <w:rsid w:val="004F03CF"/>
    <w:rPr>
      <w:lang w:val="en-US"/>
    </w:rPr>
  </w:style>
  <w:style w:type="paragraph" w:customStyle="1" w:styleId="Note">
    <w:name w:val="Note"/>
    <w:basedOn w:val="Normal"/>
    <w:link w:val="NoteChar"/>
    <w:rsid w:val="004F03CF"/>
    <w:pPr>
      <w:tabs>
        <w:tab w:val="left" w:pos="284"/>
      </w:tabs>
      <w:spacing w:before="80"/>
    </w:pPr>
    <w:rPr>
      <w:lang w:val="en-GB"/>
    </w:rPr>
  </w:style>
  <w:style w:type="character" w:customStyle="1" w:styleId="NoteChar">
    <w:name w:val="Note Char"/>
    <w:basedOn w:val="DefaultParagraphFont"/>
    <w:link w:val="Note"/>
    <w:locked/>
    <w:rsid w:val="004F03CF"/>
    <w:rPr>
      <w:rFonts w:ascii="Times New Roman" w:eastAsia="Times New Roman" w:hAnsi="Times New Roman" w:cs="Times New Roman"/>
      <w:szCs w:val="20"/>
      <w:lang w:val="en-GB" w:eastAsia="en-US"/>
    </w:rPr>
  </w:style>
  <w:style w:type="character" w:styleId="PageNumber">
    <w:name w:val="page number"/>
    <w:basedOn w:val="DefaultParagraphFont"/>
    <w:rsid w:val="004F03CF"/>
    <w:rPr>
      <w:rFonts w:cs="Times New Roman"/>
    </w:rPr>
  </w:style>
  <w:style w:type="paragraph" w:customStyle="1" w:styleId="PartNo">
    <w:name w:val="Part_No"/>
    <w:basedOn w:val="AnnexNo"/>
    <w:next w:val="Normal"/>
    <w:rsid w:val="004F03CF"/>
  </w:style>
  <w:style w:type="paragraph" w:customStyle="1" w:styleId="Partref">
    <w:name w:val="Part_ref"/>
    <w:basedOn w:val="Annexref"/>
    <w:next w:val="Normal"/>
    <w:rsid w:val="004F03CF"/>
  </w:style>
  <w:style w:type="paragraph" w:customStyle="1" w:styleId="Parttitle">
    <w:name w:val="Part_title"/>
    <w:basedOn w:val="Annextitle"/>
    <w:next w:val="Normalaftertitle"/>
    <w:rsid w:val="004F03CF"/>
  </w:style>
  <w:style w:type="paragraph" w:customStyle="1" w:styleId="Proposal">
    <w:name w:val="Proposal"/>
    <w:basedOn w:val="Normal"/>
    <w:next w:val="Normal"/>
    <w:link w:val="ProposalChar"/>
    <w:rsid w:val="004F03CF"/>
    <w:pPr>
      <w:keepNext/>
      <w:spacing w:before="240"/>
    </w:pPr>
  </w:style>
  <w:style w:type="character" w:customStyle="1" w:styleId="ProposalChar">
    <w:name w:val="Proposal Char"/>
    <w:basedOn w:val="DefaultParagraphFont"/>
    <w:link w:val="Proposal"/>
    <w:locked/>
    <w:rsid w:val="004F03CF"/>
    <w:rPr>
      <w:rFonts w:ascii="Times New Roman" w:eastAsia="Times New Roman" w:hAnsi="Times New Roman" w:cs="Times New Roman"/>
      <w:szCs w:val="20"/>
      <w:lang w:val="ru-RU" w:eastAsia="en-US"/>
    </w:rPr>
  </w:style>
  <w:style w:type="paragraph" w:customStyle="1" w:styleId="RecNo">
    <w:name w:val="Rec_No"/>
    <w:basedOn w:val="Normal"/>
    <w:next w:val="Normal"/>
    <w:link w:val="RecNoChar"/>
    <w:rsid w:val="004F03CF"/>
    <w:pPr>
      <w:keepNext/>
      <w:keepLines/>
      <w:spacing w:before="480"/>
      <w:jc w:val="center"/>
    </w:pPr>
    <w:rPr>
      <w:caps/>
      <w:sz w:val="26"/>
    </w:rPr>
  </w:style>
  <w:style w:type="character" w:customStyle="1" w:styleId="RecNoChar">
    <w:name w:val="Rec_No Char"/>
    <w:basedOn w:val="DefaultParagraphFont"/>
    <w:link w:val="RecNo"/>
    <w:locked/>
    <w:rsid w:val="004F03CF"/>
    <w:rPr>
      <w:rFonts w:ascii="Times New Roman" w:eastAsia="Times New Roman" w:hAnsi="Times New Roman" w:cs="Times New Roman"/>
      <w:caps/>
      <w:sz w:val="26"/>
      <w:szCs w:val="20"/>
      <w:lang w:val="ru-RU" w:eastAsia="en-US"/>
    </w:rPr>
  </w:style>
  <w:style w:type="paragraph" w:customStyle="1" w:styleId="Rectitle">
    <w:name w:val="Rec_title"/>
    <w:basedOn w:val="RecNo"/>
    <w:next w:val="Normal"/>
    <w:rsid w:val="004F03CF"/>
    <w:pPr>
      <w:spacing w:before="240"/>
    </w:pPr>
    <w:rPr>
      <w:rFonts w:ascii="Times New Roman Bold" w:hAnsi="Times New Roman Bold"/>
      <w:b/>
      <w:caps w:val="0"/>
    </w:rPr>
  </w:style>
  <w:style w:type="paragraph" w:customStyle="1" w:styleId="Recref">
    <w:name w:val="Rec_ref"/>
    <w:basedOn w:val="Rectitle"/>
    <w:next w:val="Normal"/>
    <w:rsid w:val="004F03CF"/>
    <w:pPr>
      <w:spacing w:before="120"/>
    </w:pPr>
    <w:rPr>
      <w:rFonts w:ascii="Times New Roman" w:hAnsi="Times New Roman"/>
      <w:b w:val="0"/>
      <w:sz w:val="24"/>
    </w:rPr>
  </w:style>
  <w:style w:type="paragraph" w:customStyle="1" w:styleId="Recdate">
    <w:name w:val="Rec_date"/>
    <w:basedOn w:val="Recref"/>
    <w:next w:val="Normalaftertitle"/>
    <w:rsid w:val="004F03CF"/>
    <w:pPr>
      <w:jc w:val="right"/>
    </w:pPr>
    <w:rPr>
      <w:sz w:val="22"/>
    </w:rPr>
  </w:style>
  <w:style w:type="paragraph" w:customStyle="1" w:styleId="Questiondate">
    <w:name w:val="Question_date"/>
    <w:basedOn w:val="Recdate"/>
    <w:next w:val="Normalaftertitle"/>
    <w:rsid w:val="004F03CF"/>
  </w:style>
  <w:style w:type="paragraph" w:customStyle="1" w:styleId="QuestionNo">
    <w:name w:val="Question_No"/>
    <w:basedOn w:val="RecNo"/>
    <w:next w:val="Normal"/>
    <w:rsid w:val="004F03CF"/>
  </w:style>
  <w:style w:type="paragraph" w:customStyle="1" w:styleId="Questionref">
    <w:name w:val="Question_ref"/>
    <w:basedOn w:val="Recref"/>
    <w:next w:val="Questiondate"/>
    <w:rsid w:val="004F03CF"/>
  </w:style>
  <w:style w:type="paragraph" w:customStyle="1" w:styleId="Questiontitle">
    <w:name w:val="Question_title"/>
    <w:basedOn w:val="Rectitle"/>
    <w:next w:val="Questionref"/>
    <w:rsid w:val="004F03CF"/>
  </w:style>
  <w:style w:type="paragraph" w:customStyle="1" w:styleId="Reasons">
    <w:name w:val="Reasons"/>
    <w:basedOn w:val="Normal"/>
    <w:link w:val="ReasonsChar"/>
    <w:qFormat/>
    <w:rsid w:val="004F03CF"/>
    <w:pPr>
      <w:tabs>
        <w:tab w:val="clear" w:pos="1871"/>
        <w:tab w:val="clear" w:pos="2268"/>
        <w:tab w:val="left" w:pos="1588"/>
        <w:tab w:val="left" w:pos="1985"/>
      </w:tabs>
    </w:pPr>
  </w:style>
  <w:style w:type="character" w:customStyle="1" w:styleId="ReasonsChar">
    <w:name w:val="Reasons Char"/>
    <w:basedOn w:val="DefaultParagraphFont"/>
    <w:link w:val="Reasons"/>
    <w:locked/>
    <w:rsid w:val="004F03CF"/>
    <w:rPr>
      <w:rFonts w:ascii="Times New Roman" w:eastAsia="Times New Roman" w:hAnsi="Times New Roman" w:cs="Times New Roman"/>
      <w:szCs w:val="20"/>
      <w:lang w:val="ru-RU" w:eastAsia="en-US"/>
    </w:rPr>
  </w:style>
  <w:style w:type="character" w:customStyle="1" w:styleId="Recdef">
    <w:name w:val="Rec_def"/>
    <w:basedOn w:val="DefaultParagraphFont"/>
    <w:rsid w:val="004F03CF"/>
    <w:rPr>
      <w:rFonts w:cs="Times New Roman"/>
      <w:b/>
    </w:rPr>
  </w:style>
  <w:style w:type="paragraph" w:customStyle="1" w:styleId="Reftext">
    <w:name w:val="Ref_text"/>
    <w:basedOn w:val="Normal"/>
    <w:rsid w:val="004F03CF"/>
    <w:pPr>
      <w:ind w:left="1134" w:hanging="1134"/>
    </w:pPr>
  </w:style>
  <w:style w:type="paragraph" w:customStyle="1" w:styleId="Reftitle">
    <w:name w:val="Ref_title"/>
    <w:basedOn w:val="Normal"/>
    <w:next w:val="Reftext"/>
    <w:rsid w:val="004F03CF"/>
    <w:pPr>
      <w:spacing w:before="480"/>
      <w:jc w:val="center"/>
    </w:pPr>
    <w:rPr>
      <w:caps/>
    </w:rPr>
  </w:style>
  <w:style w:type="paragraph" w:customStyle="1" w:styleId="Repdate">
    <w:name w:val="Rep_date"/>
    <w:basedOn w:val="Recdate"/>
    <w:next w:val="Normalaftertitle"/>
    <w:rsid w:val="004F03CF"/>
  </w:style>
  <w:style w:type="paragraph" w:customStyle="1" w:styleId="RepNo">
    <w:name w:val="Rep_No"/>
    <w:basedOn w:val="RecNo"/>
    <w:next w:val="Normal"/>
    <w:rsid w:val="004F03CF"/>
  </w:style>
  <w:style w:type="paragraph" w:customStyle="1" w:styleId="Repref">
    <w:name w:val="Rep_ref"/>
    <w:basedOn w:val="Recref"/>
    <w:next w:val="Repdate"/>
    <w:rsid w:val="004F03CF"/>
  </w:style>
  <w:style w:type="paragraph" w:customStyle="1" w:styleId="Reptitle">
    <w:name w:val="Rep_title"/>
    <w:basedOn w:val="Rectitle"/>
    <w:next w:val="Repref"/>
    <w:rsid w:val="004F03CF"/>
  </w:style>
  <w:style w:type="paragraph" w:customStyle="1" w:styleId="Resdate">
    <w:name w:val="Res_date"/>
    <w:basedOn w:val="Recdate"/>
    <w:next w:val="Normalaftertitle"/>
    <w:rsid w:val="004F03CF"/>
  </w:style>
  <w:style w:type="character" w:customStyle="1" w:styleId="Resdef">
    <w:name w:val="Res_def"/>
    <w:basedOn w:val="DefaultParagraphFont"/>
    <w:rsid w:val="004F03CF"/>
    <w:rPr>
      <w:rFonts w:ascii="Times New Roman" w:hAnsi="Times New Roman" w:cs="Times New Roman"/>
      <w:b/>
    </w:rPr>
  </w:style>
  <w:style w:type="paragraph" w:customStyle="1" w:styleId="ResNo">
    <w:name w:val="Res_No"/>
    <w:basedOn w:val="RecNo"/>
    <w:next w:val="Normal"/>
    <w:link w:val="ResNoChar"/>
    <w:rsid w:val="004F03CF"/>
  </w:style>
  <w:style w:type="character" w:customStyle="1" w:styleId="ResNoChar">
    <w:name w:val="Res_No Char"/>
    <w:basedOn w:val="DefaultParagraphFont"/>
    <w:link w:val="ResNo"/>
    <w:locked/>
    <w:rsid w:val="004F03CF"/>
    <w:rPr>
      <w:rFonts w:ascii="Times New Roman" w:eastAsia="Times New Roman" w:hAnsi="Times New Roman" w:cs="Times New Roman"/>
      <w:caps/>
      <w:sz w:val="26"/>
      <w:szCs w:val="20"/>
      <w:lang w:val="ru-RU" w:eastAsia="en-US"/>
    </w:rPr>
  </w:style>
  <w:style w:type="paragraph" w:customStyle="1" w:styleId="Resref">
    <w:name w:val="Res_ref"/>
    <w:basedOn w:val="Recref"/>
    <w:next w:val="Resdate"/>
    <w:rsid w:val="004F03CF"/>
  </w:style>
  <w:style w:type="paragraph" w:customStyle="1" w:styleId="Restitle">
    <w:name w:val="Res_title"/>
    <w:basedOn w:val="Rectitle"/>
    <w:next w:val="Resref"/>
    <w:link w:val="RestitleChar"/>
    <w:rsid w:val="004F03CF"/>
  </w:style>
  <w:style w:type="character" w:customStyle="1" w:styleId="RestitleChar">
    <w:name w:val="Res_title Char"/>
    <w:basedOn w:val="DefaultParagraphFont"/>
    <w:link w:val="Restitle"/>
    <w:locked/>
    <w:rsid w:val="004F03CF"/>
    <w:rPr>
      <w:rFonts w:ascii="Times New Roman Bold" w:eastAsia="Times New Roman" w:hAnsi="Times New Roman Bold" w:cs="Times New Roman"/>
      <w:b/>
      <w:sz w:val="26"/>
      <w:szCs w:val="20"/>
      <w:lang w:val="ru-RU" w:eastAsia="en-US"/>
    </w:rPr>
  </w:style>
  <w:style w:type="paragraph" w:customStyle="1" w:styleId="Section1">
    <w:name w:val="Section_1"/>
    <w:basedOn w:val="Normal"/>
    <w:link w:val="Section1Char"/>
    <w:rsid w:val="004F03CF"/>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4F03CF"/>
    <w:rPr>
      <w:rFonts w:ascii="Times New Roman" w:eastAsia="Times New Roman" w:hAnsi="Times New Roman" w:cs="Times New Roman"/>
      <w:b/>
      <w:szCs w:val="20"/>
      <w:lang w:val="ru-RU" w:eastAsia="en-US"/>
    </w:rPr>
  </w:style>
  <w:style w:type="paragraph" w:customStyle="1" w:styleId="Section2">
    <w:name w:val="Section_2"/>
    <w:basedOn w:val="Section1"/>
    <w:link w:val="Section2Char"/>
    <w:rsid w:val="004F03CF"/>
    <w:rPr>
      <w:b w:val="0"/>
      <w:i/>
    </w:rPr>
  </w:style>
  <w:style w:type="character" w:customStyle="1" w:styleId="Section2Char">
    <w:name w:val="Section_2 Char"/>
    <w:basedOn w:val="Section1Char"/>
    <w:link w:val="Section2"/>
    <w:locked/>
    <w:rsid w:val="004F03CF"/>
    <w:rPr>
      <w:rFonts w:ascii="Times New Roman" w:eastAsia="Times New Roman" w:hAnsi="Times New Roman" w:cs="Times New Roman"/>
      <w:b w:val="0"/>
      <w:i/>
      <w:szCs w:val="20"/>
      <w:lang w:val="ru-RU" w:eastAsia="en-US"/>
    </w:rPr>
  </w:style>
  <w:style w:type="paragraph" w:customStyle="1" w:styleId="Section3">
    <w:name w:val="Section_3"/>
    <w:basedOn w:val="Section1"/>
    <w:link w:val="Section3Char"/>
    <w:rsid w:val="004F03CF"/>
    <w:pPr>
      <w:jc w:val="both"/>
    </w:pPr>
    <w:rPr>
      <w:rFonts w:eastAsia="SimSun"/>
      <w:b w:val="0"/>
    </w:rPr>
  </w:style>
  <w:style w:type="character" w:customStyle="1" w:styleId="Section3Char">
    <w:name w:val="Section_3 Char"/>
    <w:basedOn w:val="Section1Char"/>
    <w:link w:val="Section3"/>
    <w:locked/>
    <w:rsid w:val="004F03CF"/>
    <w:rPr>
      <w:rFonts w:ascii="Times New Roman" w:eastAsia="SimSun" w:hAnsi="Times New Roman" w:cs="Times New Roman"/>
      <w:b w:val="0"/>
      <w:szCs w:val="20"/>
      <w:lang w:val="ru-RU" w:eastAsia="en-US"/>
    </w:rPr>
  </w:style>
  <w:style w:type="paragraph" w:customStyle="1" w:styleId="SectionNo">
    <w:name w:val="Section_No"/>
    <w:basedOn w:val="AnnexNo"/>
    <w:next w:val="Normal"/>
    <w:rsid w:val="004F03CF"/>
  </w:style>
  <w:style w:type="paragraph" w:customStyle="1" w:styleId="Sectiontitle">
    <w:name w:val="Section_title"/>
    <w:basedOn w:val="Annextitle"/>
    <w:next w:val="Normalaftertitle"/>
    <w:rsid w:val="004F03CF"/>
  </w:style>
  <w:style w:type="paragraph" w:customStyle="1" w:styleId="SpecialFooter">
    <w:name w:val="Special Footer"/>
    <w:basedOn w:val="Footer"/>
    <w:rsid w:val="004F03CF"/>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4F03CF"/>
    <w:rPr>
      <w:lang w:val="en-GB"/>
    </w:rPr>
  </w:style>
  <w:style w:type="paragraph" w:customStyle="1" w:styleId="Tablefin">
    <w:name w:val="Table_fin"/>
    <w:basedOn w:val="Normal"/>
    <w:rsid w:val="004F03CF"/>
    <w:pPr>
      <w:tabs>
        <w:tab w:val="clear" w:pos="1134"/>
      </w:tabs>
      <w:spacing w:before="0"/>
    </w:pPr>
    <w:rPr>
      <w:sz w:val="12"/>
      <w:lang w:val="fr-FR"/>
    </w:rPr>
  </w:style>
  <w:style w:type="character" w:customStyle="1" w:styleId="Tablefreq">
    <w:name w:val="Table_freq"/>
    <w:basedOn w:val="DefaultParagraphFont"/>
    <w:rsid w:val="004F03CF"/>
    <w:rPr>
      <w:rFonts w:cs="Times New Roman"/>
      <w:b/>
      <w:sz w:val="18"/>
    </w:rPr>
  </w:style>
  <w:style w:type="paragraph" w:customStyle="1" w:styleId="Tablehead">
    <w:name w:val="Table_head"/>
    <w:basedOn w:val="Tabletext"/>
    <w:next w:val="Tabletext"/>
    <w:link w:val="TableheadChar"/>
    <w:rsid w:val="00CA32CC"/>
    <w:pPr>
      <w:keepNext/>
      <w:spacing w:before="80" w:after="80"/>
      <w:jc w:val="center"/>
    </w:pPr>
    <w:rPr>
      <w:b/>
      <w:lang w:val="en-GB"/>
    </w:rPr>
  </w:style>
  <w:style w:type="character" w:customStyle="1" w:styleId="TableheadChar">
    <w:name w:val="Table_head Char"/>
    <w:basedOn w:val="DefaultParagraphFont"/>
    <w:link w:val="Tablehead"/>
    <w:locked/>
    <w:rsid w:val="00CA32CC"/>
    <w:rPr>
      <w:rFonts w:eastAsia="Times New Roman" w:cs="Times New Roman"/>
      <w:b/>
      <w:sz w:val="20"/>
      <w:szCs w:val="20"/>
      <w:lang w:val="en-GB" w:eastAsia="en-US"/>
    </w:rPr>
  </w:style>
  <w:style w:type="paragraph" w:customStyle="1" w:styleId="Tablelegend">
    <w:name w:val="Table_legend"/>
    <w:basedOn w:val="Tabletext"/>
    <w:rsid w:val="004F03CF"/>
    <w:pPr>
      <w:spacing w:before="120"/>
    </w:pPr>
  </w:style>
  <w:style w:type="paragraph" w:customStyle="1" w:styleId="TableNo">
    <w:name w:val="Table_No"/>
    <w:basedOn w:val="Normal"/>
    <w:next w:val="Tabletitle"/>
    <w:link w:val="TableNoChar"/>
    <w:rsid w:val="00820231"/>
    <w:pPr>
      <w:keepNext/>
      <w:spacing w:before="560" w:after="120"/>
      <w:jc w:val="center"/>
    </w:pPr>
    <w:rPr>
      <w:caps/>
    </w:rPr>
  </w:style>
  <w:style w:type="character" w:customStyle="1" w:styleId="TableNoChar">
    <w:name w:val="Table_No Char"/>
    <w:basedOn w:val="DefaultParagraphFont"/>
    <w:link w:val="TableNo"/>
    <w:locked/>
    <w:rsid w:val="00820231"/>
    <w:rPr>
      <w:rFonts w:ascii="Times New Roman" w:eastAsia="Times New Roman" w:hAnsi="Times New Roman" w:cs="Times New Roman"/>
      <w:caps/>
      <w:szCs w:val="20"/>
      <w:lang w:val="ru-RU" w:eastAsia="en-US"/>
    </w:rPr>
  </w:style>
  <w:style w:type="paragraph" w:customStyle="1" w:styleId="Tableref">
    <w:name w:val="Table_ref"/>
    <w:basedOn w:val="Normal"/>
    <w:next w:val="Tabletitle"/>
    <w:rsid w:val="004F03CF"/>
    <w:pPr>
      <w:keepNext/>
      <w:spacing w:before="560"/>
      <w:jc w:val="center"/>
    </w:pPr>
    <w:rPr>
      <w:sz w:val="20"/>
    </w:rPr>
  </w:style>
  <w:style w:type="paragraph" w:customStyle="1" w:styleId="TableTextS5">
    <w:name w:val="Table_TextS5"/>
    <w:basedOn w:val="Normal"/>
    <w:link w:val="TableTextS5Char"/>
    <w:rsid w:val="004F03CF"/>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4F03CF"/>
    <w:rPr>
      <w:rFonts w:ascii="Times New Roman" w:eastAsia="Times New Roman" w:hAnsi="Times New Roman" w:cs="Times New Roman"/>
      <w:sz w:val="18"/>
      <w:szCs w:val="20"/>
      <w:lang w:val="en-GB" w:eastAsia="en-US"/>
    </w:rPr>
  </w:style>
  <w:style w:type="paragraph" w:customStyle="1" w:styleId="TableNote">
    <w:name w:val="TableNote"/>
    <w:basedOn w:val="Tabletext"/>
    <w:rsid w:val="004F03CF"/>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Title1">
    <w:name w:val="Title 1"/>
    <w:basedOn w:val="Source"/>
    <w:next w:val="Title2"/>
    <w:link w:val="Title1Char"/>
    <w:rsid w:val="004F03CF"/>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4F03CF"/>
    <w:rPr>
      <w:rFonts w:ascii="Times New Roman" w:eastAsia="Times New Roman" w:hAnsi="Times New Roman" w:cs="Times New Roman"/>
      <w:caps/>
      <w:sz w:val="26"/>
      <w:szCs w:val="20"/>
      <w:lang w:val="ru-RU" w:eastAsia="en-US"/>
    </w:rPr>
  </w:style>
  <w:style w:type="paragraph" w:customStyle="1" w:styleId="Title4">
    <w:name w:val="Title 4"/>
    <w:basedOn w:val="Title3"/>
    <w:next w:val="Heading1"/>
    <w:rsid w:val="004F03CF"/>
    <w:rPr>
      <w:b/>
    </w:rPr>
  </w:style>
  <w:style w:type="paragraph" w:customStyle="1" w:styleId="toc0">
    <w:name w:val="toc 0"/>
    <w:basedOn w:val="Normal"/>
    <w:next w:val="TOC1"/>
    <w:rsid w:val="004F03CF"/>
    <w:pPr>
      <w:tabs>
        <w:tab w:val="clear" w:pos="1134"/>
        <w:tab w:val="clear" w:pos="1871"/>
        <w:tab w:val="clear" w:pos="2268"/>
        <w:tab w:val="right" w:pos="9781"/>
      </w:tabs>
    </w:pPr>
    <w:rPr>
      <w:b/>
    </w:rPr>
  </w:style>
  <w:style w:type="paragraph" w:styleId="TOC1">
    <w:name w:val="toc 1"/>
    <w:basedOn w:val="Normal"/>
    <w:rsid w:val="004F03C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4F03CF"/>
    <w:pPr>
      <w:spacing w:before="120"/>
    </w:pPr>
  </w:style>
  <w:style w:type="paragraph" w:styleId="TOC3">
    <w:name w:val="toc 3"/>
    <w:basedOn w:val="TOC2"/>
    <w:rsid w:val="004F03CF"/>
  </w:style>
  <w:style w:type="paragraph" w:styleId="TOC4">
    <w:name w:val="toc 4"/>
    <w:basedOn w:val="TOC3"/>
    <w:rsid w:val="004F03CF"/>
  </w:style>
  <w:style w:type="paragraph" w:styleId="TOC5">
    <w:name w:val="toc 5"/>
    <w:basedOn w:val="TOC4"/>
    <w:rsid w:val="004F03CF"/>
  </w:style>
  <w:style w:type="paragraph" w:styleId="TOC6">
    <w:name w:val="toc 6"/>
    <w:basedOn w:val="TOC4"/>
    <w:rsid w:val="004F03CF"/>
  </w:style>
  <w:style w:type="paragraph" w:styleId="TOC7">
    <w:name w:val="toc 7"/>
    <w:basedOn w:val="TOC4"/>
    <w:rsid w:val="004F03CF"/>
  </w:style>
  <w:style w:type="paragraph" w:styleId="TOC8">
    <w:name w:val="toc 8"/>
    <w:basedOn w:val="TOC4"/>
    <w:rsid w:val="004F03CF"/>
  </w:style>
  <w:style w:type="paragraph" w:customStyle="1" w:styleId="Volumetitle">
    <w:name w:val="Volume_title"/>
    <w:basedOn w:val="Normal"/>
    <w:qFormat/>
    <w:rsid w:val="004F03CF"/>
    <w:pPr>
      <w:jc w:val="center"/>
    </w:pPr>
    <w:rPr>
      <w:b/>
      <w:bCs/>
      <w:sz w:val="26"/>
      <w:szCs w:val="28"/>
      <w:lang w:val="en-GB"/>
    </w:rPr>
  </w:style>
  <w:style w:type="table" w:customStyle="1" w:styleId="TableGrid1">
    <w:name w:val="Table Grid1"/>
    <w:basedOn w:val="TableNormal"/>
    <w:next w:val="TableGrid"/>
    <w:rsid w:val="000C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md/S12-WTPF13PREP-C-0033/en" TargetMode="External"/><Relationship Id="rId117" Type="http://schemas.openxmlformats.org/officeDocument/2006/relationships/hyperlink" Target="http://www.itu.int/md/S12-WTPF13PREP-C-0035/en" TargetMode="External"/><Relationship Id="rId21" Type="http://schemas.openxmlformats.org/officeDocument/2006/relationships/package" Target="embeddings/Microsoft_Excel_Worksheet1.xlsx"/><Relationship Id="rId42" Type="http://schemas.openxmlformats.org/officeDocument/2006/relationships/hyperlink" Target="http://www.itu.int/md/S12-WTPF13PREP-C-0014/en" TargetMode="External"/><Relationship Id="rId47" Type="http://schemas.openxmlformats.org/officeDocument/2006/relationships/hyperlink" Target="http://www.itu.int/md/S12-WTPF13PREP-C-0033/en" TargetMode="External"/><Relationship Id="rId63" Type="http://schemas.openxmlformats.org/officeDocument/2006/relationships/hyperlink" Target="http://www.itu.int/md/S12-WTPF13PREP-C-0021/en" TargetMode="External"/><Relationship Id="rId68" Type="http://schemas.openxmlformats.org/officeDocument/2006/relationships/hyperlink" Target="http://www.itu.int/md/S12-WTPF13PREP-C-0014/en" TargetMode="External"/><Relationship Id="rId84" Type="http://schemas.openxmlformats.org/officeDocument/2006/relationships/hyperlink" Target="http://www.itu.int/md/S12-WTPF13PREP-C-0033/en" TargetMode="External"/><Relationship Id="rId89" Type="http://schemas.openxmlformats.org/officeDocument/2006/relationships/hyperlink" Target="http://www.itu.int/md/S12-WTPF13PREP-C-0024/en" TargetMode="External"/><Relationship Id="rId112" Type="http://schemas.openxmlformats.org/officeDocument/2006/relationships/hyperlink" Target="http://www.itu.int/md/S12-WTPF13PREP-C-0029/en" TargetMode="External"/><Relationship Id="rId16" Type="http://schemas.openxmlformats.org/officeDocument/2006/relationships/hyperlink" Target="http://www.itu.int/md/S12-WTPF13PREP-C-0032/en" TargetMode="External"/><Relationship Id="rId107" Type="http://schemas.openxmlformats.org/officeDocument/2006/relationships/hyperlink" Target="http://www.itu.int/md/S12-WTPF13PREP-C-0023/en" TargetMode="External"/><Relationship Id="rId11" Type="http://schemas.openxmlformats.org/officeDocument/2006/relationships/hyperlink" Target="http://www.itu.int/wtpf" TargetMode="External"/><Relationship Id="rId32" Type="http://schemas.openxmlformats.org/officeDocument/2006/relationships/hyperlink" Target="http://www.itu.int/md/S12-WTPF13PREP-C-0014/en" TargetMode="External"/><Relationship Id="rId37" Type="http://schemas.openxmlformats.org/officeDocument/2006/relationships/hyperlink" Target="http://www.itu.int/md/S12-WTPF13PREP-C-0017/en" TargetMode="External"/><Relationship Id="rId53" Type="http://schemas.openxmlformats.org/officeDocument/2006/relationships/hyperlink" Target="http://www.itu.int/md/S12-WTPF13PREP-C-0013/en" TargetMode="External"/><Relationship Id="rId58" Type="http://schemas.openxmlformats.org/officeDocument/2006/relationships/hyperlink" Target="http://www.itu.int/md/S12-WTPF13PREP-C-0017/en" TargetMode="External"/><Relationship Id="rId74" Type="http://schemas.openxmlformats.org/officeDocument/2006/relationships/hyperlink" Target="http://www.itu.int/md/S12-WTPF13PREP-C-0013/en" TargetMode="External"/><Relationship Id="rId79" Type="http://schemas.openxmlformats.org/officeDocument/2006/relationships/hyperlink" Target="http://www.itu.int/md/S12-WTPF13PREP-C-0033/en" TargetMode="External"/><Relationship Id="rId102" Type="http://schemas.openxmlformats.org/officeDocument/2006/relationships/hyperlink" Target="http://www.itu.int/md/S12-WTPF13PREP-C-0013/en" TargetMode="External"/><Relationship Id="rId123"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itu.int/md/S12-WTPF13PREP-C-0039/en" TargetMode="External"/><Relationship Id="rId82" Type="http://schemas.openxmlformats.org/officeDocument/2006/relationships/hyperlink" Target="http://www.itu.int/md/S12-WTPF13PREP-C-0033/en" TargetMode="External"/><Relationship Id="rId90" Type="http://schemas.openxmlformats.org/officeDocument/2006/relationships/hyperlink" Target="http://www.itu.int/md/S12-WTPF13PREP-C-0039/en" TargetMode="External"/><Relationship Id="rId95" Type="http://schemas.openxmlformats.org/officeDocument/2006/relationships/hyperlink" Target="http://www.itu.int/md/S12-WTPF13PREP-C-0013/en" TargetMode="External"/><Relationship Id="rId19" Type="http://schemas.openxmlformats.org/officeDocument/2006/relationships/hyperlink" Target="http://www.itu.int/md/S12-WTPF13PREP-C-0033/en" TargetMode="External"/><Relationship Id="rId14" Type="http://schemas.openxmlformats.org/officeDocument/2006/relationships/hyperlink" Target="http://www.itu.int/md/S12-WTPF13PREP-C-0019/en" TargetMode="External"/><Relationship Id="rId22" Type="http://schemas.openxmlformats.org/officeDocument/2006/relationships/image" Target="media/image2.emf"/><Relationship Id="rId27" Type="http://schemas.openxmlformats.org/officeDocument/2006/relationships/hyperlink" Target="http://www.whitehouse.gov/sites/default/files/rss_viewer/international_strategy_for_cyberspace.pdf" TargetMode="External"/><Relationship Id="rId30" Type="http://schemas.openxmlformats.org/officeDocument/2006/relationships/hyperlink" Target="http://www.itu.int/md/S12-WTPF13PREP-C-0037/en" TargetMode="External"/><Relationship Id="rId35" Type="http://schemas.openxmlformats.org/officeDocument/2006/relationships/hyperlink" Target="http://www.itu.int/md/S12-WTPF13PREP-C-0015/en" TargetMode="External"/><Relationship Id="rId43" Type="http://schemas.openxmlformats.org/officeDocument/2006/relationships/hyperlink" Target="http://www.itu.int/md/S12-WTPF13PREP-C-0015/en" TargetMode="External"/><Relationship Id="rId48" Type="http://schemas.openxmlformats.org/officeDocument/2006/relationships/hyperlink" Target="http://www.itu.int/md/S12-WTPF13PREP-C-0037/en" TargetMode="External"/><Relationship Id="rId56" Type="http://schemas.openxmlformats.org/officeDocument/2006/relationships/hyperlink" Target="http://www.itu.int/md/S12-WTPF13PREP-C-0014/en" TargetMode="External"/><Relationship Id="rId64" Type="http://schemas.openxmlformats.org/officeDocument/2006/relationships/hyperlink" Target="http://www.itu.int/md/S12-WTPF13PREP-C-0014/en" TargetMode="External"/><Relationship Id="rId69" Type="http://schemas.openxmlformats.org/officeDocument/2006/relationships/hyperlink" Target="http://www.itu.int/md/S12-WTPF13PREP-C-0015/en" TargetMode="External"/><Relationship Id="rId77" Type="http://schemas.openxmlformats.org/officeDocument/2006/relationships/hyperlink" Target="http://www.itu.int/md/S12-WTPF13PREP-C-0024/en" TargetMode="External"/><Relationship Id="rId100" Type="http://schemas.openxmlformats.org/officeDocument/2006/relationships/hyperlink" Target="http://www.itu.int/md/S12-WTPF13PREP-C-0024/en" TargetMode="External"/><Relationship Id="rId105" Type="http://schemas.openxmlformats.org/officeDocument/2006/relationships/hyperlink" Target="http://www.itu.int/md/S12-WTPF13PREP-C-0033/en" TargetMode="External"/><Relationship Id="rId113" Type="http://schemas.openxmlformats.org/officeDocument/2006/relationships/hyperlink" Target="http://www.itu.int/md/S12-WTPF13PREP-C-0029/en" TargetMode="External"/><Relationship Id="rId118" Type="http://schemas.openxmlformats.org/officeDocument/2006/relationships/hyperlink" Target="http://www.itu.int/md/S12-WTPF13PREP-C-0036/en" TargetMode="External"/><Relationship Id="rId8" Type="http://schemas.openxmlformats.org/officeDocument/2006/relationships/endnotes" Target="endnotes.xml"/><Relationship Id="rId51" Type="http://schemas.openxmlformats.org/officeDocument/2006/relationships/hyperlink" Target="http://www.itu.int/md/S12-WTPF13PREP-C-0023/en" TargetMode="External"/><Relationship Id="rId72" Type="http://schemas.openxmlformats.org/officeDocument/2006/relationships/hyperlink" Target="http://www.itu.int/md/S12-WTPF13PREP-C-0010/en" TargetMode="External"/><Relationship Id="rId80" Type="http://schemas.openxmlformats.org/officeDocument/2006/relationships/hyperlink" Target="http://www.itu.int" TargetMode="External"/><Relationship Id="rId85" Type="http://schemas.openxmlformats.org/officeDocument/2006/relationships/hyperlink" Target="http://www.itu.int/md/S12-WTPF13PREP-C-0033/en" TargetMode="External"/><Relationship Id="rId93" Type="http://schemas.openxmlformats.org/officeDocument/2006/relationships/hyperlink" Target="http://www.itu.int/md/S12-WTPF13PREP-C-0015/en" TargetMode="External"/><Relationship Id="rId98" Type="http://schemas.openxmlformats.org/officeDocument/2006/relationships/hyperlink" Target="http://www.itu.int/md/S12-WTPF13PREP-C-0024/en"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tu.int/md/S12-WTPF13PREP-C-0018/en" TargetMode="External"/><Relationship Id="rId17" Type="http://schemas.openxmlformats.org/officeDocument/2006/relationships/hyperlink" Target="http://www.itu.int/md/S12-WTPF13PREP-C-0017/en" TargetMode="External"/><Relationship Id="rId25" Type="http://schemas.openxmlformats.org/officeDocument/2006/relationships/hyperlink" Target="http://www.internetworldstats.com/stats7.htm" TargetMode="External"/><Relationship Id="rId33" Type="http://schemas.openxmlformats.org/officeDocument/2006/relationships/hyperlink" Target="http://www.itu.int/md/S12-WTPF13PREP-C-0013/en" TargetMode="External"/><Relationship Id="rId38" Type="http://schemas.openxmlformats.org/officeDocument/2006/relationships/hyperlink" Target="http://www.itu.int/md/S12-WTPF13PREP-C-0021/en" TargetMode="External"/><Relationship Id="rId46" Type="http://schemas.openxmlformats.org/officeDocument/2006/relationships/hyperlink" Target="http://www.itu.int/md/S12-WTPF13PREP-C-0024/en" TargetMode="External"/><Relationship Id="rId59" Type="http://schemas.openxmlformats.org/officeDocument/2006/relationships/hyperlink" Target="http://www.itu.int/md/S12-WTPF13PREP-C-0024/en" TargetMode="External"/><Relationship Id="rId67" Type="http://schemas.openxmlformats.org/officeDocument/2006/relationships/hyperlink" Target="http://www.itu.int/md/S12-WTPF13PREP-C-0039/en" TargetMode="External"/><Relationship Id="rId103" Type="http://schemas.openxmlformats.org/officeDocument/2006/relationships/image" Target="media/image4.emf"/><Relationship Id="rId108" Type="http://schemas.openxmlformats.org/officeDocument/2006/relationships/hyperlink" Target="http://www.itu.int/md/S12-WTPF13PREP-C-0033/en" TargetMode="External"/><Relationship Id="rId116" Type="http://schemas.openxmlformats.org/officeDocument/2006/relationships/hyperlink" Target="http://www.itu.int/md/S12-WTPF13PREP-C-0035/en" TargetMode="External"/><Relationship Id="rId124" Type="http://schemas.openxmlformats.org/officeDocument/2006/relationships/fontTable" Target="fontTable.xml"/><Relationship Id="rId20" Type="http://schemas.openxmlformats.org/officeDocument/2006/relationships/image" Target="media/image1.emf"/><Relationship Id="rId41" Type="http://schemas.openxmlformats.org/officeDocument/2006/relationships/hyperlink" Target="http://www.itu.int/md/S12-WTPF13PREP-C-0021/en" TargetMode="External"/><Relationship Id="rId54" Type="http://schemas.openxmlformats.org/officeDocument/2006/relationships/hyperlink" Target="http://www.itu.int/md/S12-WTPF13PREP-C-0017/en" TargetMode="External"/><Relationship Id="rId62" Type="http://schemas.openxmlformats.org/officeDocument/2006/relationships/hyperlink" Target="http://www.itu.int/md/S12-WTPF13PREP-C-0019/en" TargetMode="External"/><Relationship Id="rId70" Type="http://schemas.openxmlformats.org/officeDocument/2006/relationships/hyperlink" Target="http://www.itu.int/md/S12-WTPF13PREP-C-0012/en" TargetMode="External"/><Relationship Id="rId75" Type="http://schemas.openxmlformats.org/officeDocument/2006/relationships/hyperlink" Target="http://www.itu.int/md/S12-WTPF13PREP-C-0012/en" TargetMode="External"/><Relationship Id="rId83" Type="http://schemas.openxmlformats.org/officeDocument/2006/relationships/hyperlink" Target="http://www.itu.int/md/S12-WTPF13PREP-C-0024/en" TargetMode="External"/><Relationship Id="rId88" Type="http://schemas.openxmlformats.org/officeDocument/2006/relationships/hyperlink" Target="http://www.itu.int/md/S12-WTPF13PREP-C-0040/en" TargetMode="External"/><Relationship Id="rId91" Type="http://schemas.openxmlformats.org/officeDocument/2006/relationships/hyperlink" Target="http://www.itu.int/md/S12-WTPF13PREP-C-0024/en" TargetMode="External"/><Relationship Id="rId96" Type="http://schemas.openxmlformats.org/officeDocument/2006/relationships/hyperlink" Target="http://www.itu.int/md/S12-WTPF13PREP-C-0017/en" TargetMode="External"/><Relationship Id="rId111" Type="http://schemas.openxmlformats.org/officeDocument/2006/relationships/hyperlink" Target="http://www.itu.int/md/S12-WTPF13PREP-C-0028/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S12-WTPF13PREP-C-0033/en" TargetMode="External"/><Relationship Id="rId23" Type="http://schemas.openxmlformats.org/officeDocument/2006/relationships/package" Target="embeddings/Microsoft_Excel_Worksheet2.xlsx"/><Relationship Id="rId28" Type="http://schemas.openxmlformats.org/officeDocument/2006/relationships/hyperlink" Target="http://cgi.br/" TargetMode="External"/><Relationship Id="rId36" Type="http://schemas.openxmlformats.org/officeDocument/2006/relationships/hyperlink" Target="http://www.itu.int/md/S12-WTPF13PREP-C-0013/en" TargetMode="External"/><Relationship Id="rId49" Type="http://schemas.openxmlformats.org/officeDocument/2006/relationships/hyperlink" Target="http://www.itu.int/md/S12-WTPF13PREP-C-0013/en"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itu.int/md/S12-WTPF13PREP-C-0023/en" TargetMode="External"/><Relationship Id="rId114" Type="http://schemas.openxmlformats.org/officeDocument/2006/relationships/hyperlink" Target="http://www.itu.int/md/S12-WTPF13PREP-C-0034/en" TargetMode="External"/><Relationship Id="rId119" Type="http://schemas.openxmlformats.org/officeDocument/2006/relationships/hyperlink" Target="http://www.itu.int/md/S12-WTPF13PREP-C-0035/en" TargetMode="External"/><Relationship Id="rId10" Type="http://schemas.openxmlformats.org/officeDocument/2006/relationships/hyperlink" Target="http://www.itu.int/wtpf" TargetMode="External"/><Relationship Id="rId31" Type="http://schemas.openxmlformats.org/officeDocument/2006/relationships/hyperlink" Target="http://www.itu.int/md/S12-WTPF13PREP-C-0009/en" TargetMode="External"/><Relationship Id="rId44" Type="http://schemas.openxmlformats.org/officeDocument/2006/relationships/hyperlink" Target="http://www.itu.int/md/S12-WTPF13PREP-C-0039/en" TargetMode="External"/><Relationship Id="rId52" Type="http://schemas.openxmlformats.org/officeDocument/2006/relationships/hyperlink" Target="http://www.itu.int/md/S12-WTPF13PREP-C-0039/en" TargetMode="External"/><Relationship Id="rId60" Type="http://schemas.openxmlformats.org/officeDocument/2006/relationships/image" Target="media/image3.png"/><Relationship Id="rId65" Type="http://schemas.openxmlformats.org/officeDocument/2006/relationships/hyperlink" Target="http://www.itu.int/md/S12-WTPF13PREP-C-0023/en" TargetMode="External"/><Relationship Id="rId73" Type="http://schemas.openxmlformats.org/officeDocument/2006/relationships/hyperlink" Target="http://www.itu.int/md/S12-WTPF13PREP-C-0021/en" TargetMode="External"/><Relationship Id="rId78" Type="http://schemas.openxmlformats.org/officeDocument/2006/relationships/hyperlink" Target="http://www.itu.int/md/S12-WTPF13PREP-C-0024/en" TargetMode="External"/><Relationship Id="rId81" Type="http://schemas.openxmlformats.org/officeDocument/2006/relationships/hyperlink" Target="http://www.itu.int/md/S12-WTPF13PREP-C-0033/en" TargetMode="External"/><Relationship Id="rId86" Type="http://schemas.openxmlformats.org/officeDocument/2006/relationships/hyperlink" Target="http://www.itu.int/md/S12-WTPF13PREP-C-0033/en" TargetMode="External"/><Relationship Id="rId94" Type="http://schemas.openxmlformats.org/officeDocument/2006/relationships/hyperlink" Target="http://www.itu.int/md/S12-WTPF13PREP-C-0024/en" TargetMode="External"/><Relationship Id="rId99" Type="http://schemas.openxmlformats.org/officeDocument/2006/relationships/hyperlink" Target="http://www.itu.int/md/S12-WTPF13PREP-C-0039/en" TargetMode="External"/><Relationship Id="rId101" Type="http://schemas.openxmlformats.org/officeDocument/2006/relationships/hyperlink" Target="http://www.itu.int/md/S12-WTPF13PREP-C-0024/en" TargetMode="External"/><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council/groups/CWG-internet/index.html" TargetMode="External"/><Relationship Id="rId13" Type="http://schemas.openxmlformats.org/officeDocument/2006/relationships/hyperlink" Target="http://www.itu.int/md/S12-WTPF13PREP-C-0015/en" TargetMode="External"/><Relationship Id="rId18" Type="http://schemas.openxmlformats.org/officeDocument/2006/relationships/hyperlink" Target="http://www.itu.int/md/S12-WTPF13PREP-C-0033/en" TargetMode="External"/><Relationship Id="rId39" Type="http://schemas.openxmlformats.org/officeDocument/2006/relationships/hyperlink" Target="http://www.itu.int/md/S12-WTPF13PREP-C-0013/en" TargetMode="External"/><Relationship Id="rId109" Type="http://schemas.openxmlformats.org/officeDocument/2006/relationships/hyperlink" Target="http://www.itu.int/md/S12-WTPF13PREP-C-0033/en" TargetMode="External"/><Relationship Id="rId34" Type="http://schemas.openxmlformats.org/officeDocument/2006/relationships/hyperlink" Target="http://www.itu.int/md/S12-WTPF13PREP-C-0007/en" TargetMode="External"/><Relationship Id="rId50" Type="http://schemas.openxmlformats.org/officeDocument/2006/relationships/hyperlink" Target="http://www.itu.int/md/S12-WTPF13PREP-C-0014/en" TargetMode="External"/><Relationship Id="rId55" Type="http://schemas.openxmlformats.org/officeDocument/2006/relationships/hyperlink" Target="http://www.itu.int/md/S12-WTPF13PREP-C-0010/en" TargetMode="External"/><Relationship Id="rId76" Type="http://schemas.openxmlformats.org/officeDocument/2006/relationships/hyperlink" Target="http://www.itu.int/md/S12-WTPF13PREP-C-0015/en" TargetMode="External"/><Relationship Id="rId97" Type="http://schemas.openxmlformats.org/officeDocument/2006/relationships/hyperlink" Target="http://www.itu.int/md/S12-WTPF13PREP-C-0021/en" TargetMode="External"/><Relationship Id="rId104" Type="http://schemas.openxmlformats.org/officeDocument/2006/relationships/image" Target="media/image5.png"/><Relationship Id="rId120" Type="http://schemas.openxmlformats.org/officeDocument/2006/relationships/header" Target="header1.xm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itu.int/md/S12-WTPF13PREP-C-0021/en" TargetMode="External"/><Relationship Id="rId92" Type="http://schemas.openxmlformats.org/officeDocument/2006/relationships/hyperlink" Target="http://www.itu.int/md/S12-WTPF13PREP-C-0013/en" TargetMode="External"/><Relationship Id="rId2" Type="http://schemas.openxmlformats.org/officeDocument/2006/relationships/numbering" Target="numbering.xml"/><Relationship Id="rId29" Type="http://schemas.openxmlformats.org/officeDocument/2006/relationships/hyperlink" Target="http://www.itu.int/md/S12-WTPF13PREP-C-0019/en" TargetMode="External"/><Relationship Id="rId24" Type="http://schemas.openxmlformats.org/officeDocument/2006/relationships/hyperlink" Target="http://www.itu.int/ITU-D/ict/statistics/at_glance/KeyTelecom.html" TargetMode="External"/><Relationship Id="rId40" Type="http://schemas.openxmlformats.org/officeDocument/2006/relationships/hyperlink" Target="http://www.itu.int/md/S12-WTPF13PREP-C-0017/en" TargetMode="External"/><Relationship Id="rId45" Type="http://schemas.openxmlformats.org/officeDocument/2006/relationships/hyperlink" Target="http://www.itu.int/md/S12-WTPF13PREP-C-0024/en" TargetMode="External"/><Relationship Id="rId66" Type="http://schemas.openxmlformats.org/officeDocument/2006/relationships/hyperlink" Target="http://www.itu.int/wsis/wgig/docs/wgig-background-report.pdf" TargetMode="External"/><Relationship Id="rId87" Type="http://schemas.openxmlformats.org/officeDocument/2006/relationships/hyperlink" Target="http://www.itu.int/md/S12-WTPF13PREP-C-0040/en" TargetMode="External"/><Relationship Id="rId110" Type="http://schemas.openxmlformats.org/officeDocument/2006/relationships/hyperlink" Target="http://www.itu.int/md/S12-WTPF13PREP-C-0027/en" TargetMode="External"/><Relationship Id="rId115" Type="http://schemas.openxmlformats.org/officeDocument/2006/relationships/hyperlink" Target="http://www.itu.int/md/S12-WTPF13PREP-C-0034/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itu.int/md/S12-WTPF13PREP-C-0012/en" TargetMode="External"/><Relationship Id="rId21" Type="http://schemas.openxmlformats.org/officeDocument/2006/relationships/hyperlink" Target="http://www.itu.int/md/S12-WTPF13PREP-C-0033/en" TargetMode="External"/><Relationship Id="rId42" Type="http://schemas.openxmlformats.org/officeDocument/2006/relationships/hyperlink" Target="http://www.whitehouse.gov/sites/default/files/rss_viewer/international_strategy_for_cyberspace.pdf" TargetMode="External"/><Relationship Id="rId63" Type="http://schemas.openxmlformats.org/officeDocument/2006/relationships/hyperlink" Target="http://www.itu.int/en/membership/Pages/default.aspx" TargetMode="External"/><Relationship Id="rId84" Type="http://schemas.openxmlformats.org/officeDocument/2006/relationships/hyperlink" Target="http://www.itu.int/md/S12-WTPF13PREP-C-0017/en" TargetMode="External"/><Relationship Id="rId138" Type="http://schemas.openxmlformats.org/officeDocument/2006/relationships/hyperlink" Target="http://data.iana.org/TLD/tlds-alpha-by-domain.txt" TargetMode="External"/><Relationship Id="rId159" Type="http://schemas.openxmlformats.org/officeDocument/2006/relationships/hyperlink" Target="http://www.icann.org/en/topics/new-gtlds/economic-analysis-of-new-gtlds-16jun10-en.pdf" TargetMode="External"/><Relationship Id="rId170" Type="http://schemas.openxmlformats.org/officeDocument/2006/relationships/hyperlink" Target="http://www.itu.int/md/S12-WTPF13PREP-C-0033/en" TargetMode="External"/><Relationship Id="rId191" Type="http://schemas.openxmlformats.org/officeDocument/2006/relationships/hyperlink" Target="http://www.itu.int/md/S12-WTPF13PREP-C-0024/en" TargetMode="External"/><Relationship Id="rId205" Type="http://schemas.openxmlformats.org/officeDocument/2006/relationships/hyperlink" Target="http://www.icann.org/en/news/public-comment/idn-variant-tld-revised-program-plan-04may12-en.htm" TargetMode="External"/><Relationship Id="rId107" Type="http://schemas.openxmlformats.org/officeDocument/2006/relationships/hyperlink" Target="http://www.itu.int/ITU-D/cyb/ip/index.html" TargetMode="External"/><Relationship Id="rId11" Type="http://schemas.openxmlformats.org/officeDocument/2006/relationships/hyperlink" Target="http://www.itu.int/osg/csd/cybersecurity/gca/cop/" TargetMode="External"/><Relationship Id="rId32" Type="http://schemas.openxmlformats.org/officeDocument/2006/relationships/hyperlink" Target="http://point-topic.com/dslanalysis.php" TargetMode="External"/><Relationship Id="rId53" Type="http://schemas.openxmlformats.org/officeDocument/2006/relationships/hyperlink" Target="http://www.itu.int/md/S12-WTPF13PREP-C-0021/en" TargetMode="External"/><Relationship Id="rId74" Type="http://schemas.openxmlformats.org/officeDocument/2006/relationships/hyperlink" Target="http://www.itu.int/md/S12-WTPF13PREP-C-0013/en" TargetMode="External"/><Relationship Id="rId128" Type="http://schemas.openxmlformats.org/officeDocument/2006/relationships/hyperlink" Target="https://www.internetsociety.org/doc/technopolicy-primer-resource-public-key-infrastructure-rpki-0" TargetMode="External"/><Relationship Id="rId149" Type="http://schemas.openxmlformats.org/officeDocument/2006/relationships/hyperlink" Target="http://newgtlds.icann.org/en/announcements-and-media/announcement-29jul12-en" TargetMode="External"/><Relationship Id="rId5" Type="http://schemas.openxmlformats.org/officeDocument/2006/relationships/hyperlink" Target="http://www.itu.int/md/S12-WTPF13PREP-C-0018/en" TargetMode="External"/><Relationship Id="rId95" Type="http://schemas.openxmlformats.org/officeDocument/2006/relationships/hyperlink" Target="http://kccc.nict.go.jp/keihanna-lab/document/20080623_kobayasi2.pdf" TargetMode="External"/><Relationship Id="rId160" Type="http://schemas.openxmlformats.org/officeDocument/2006/relationships/hyperlink" Target="http://www.icann.org/en/topics/new-gtlds/phase-two-economic-considerations-03dec10-en.pdf" TargetMode="External"/><Relationship Id="rId181" Type="http://schemas.openxmlformats.org/officeDocument/2006/relationships/hyperlink" Target="http://www.ietf.org/rfc/rfc1591.txt" TargetMode="External"/><Relationship Id="rId216" Type="http://schemas.openxmlformats.org/officeDocument/2006/relationships/hyperlink" Target="http://www.itu.int/md/S12-WTPF13PREP-C-0033/en" TargetMode="External"/><Relationship Id="rId211" Type="http://schemas.openxmlformats.org/officeDocument/2006/relationships/hyperlink" Target="http://www.itu.int/md/S12-WTPF13PREP-C-0013/en" TargetMode="External"/><Relationship Id="rId22" Type="http://schemas.openxmlformats.org/officeDocument/2006/relationships/hyperlink" Target="http://www.itu.int/broadband/" TargetMode="External"/><Relationship Id="rId27" Type="http://schemas.openxmlformats.org/officeDocument/2006/relationships/hyperlink" Target="http://papers.ssrn.com/sol3/papers.cfm?abstract_id=1926768" TargetMode="External"/><Relationship Id="rId43" Type="http://schemas.openxmlformats.org/officeDocument/2006/relationships/hyperlink" Target="http://cgi.br/" TargetMode="External"/><Relationship Id="rId48" Type="http://schemas.openxmlformats.org/officeDocument/2006/relationships/hyperlink" Target="http://www.itu.int/md/S12-WTPF13PREP-C-0015/en" TargetMode="External"/><Relationship Id="rId64" Type="http://schemas.openxmlformats.org/officeDocument/2006/relationships/hyperlink" Target="http://www.itu.int/en/membership/Pages/default.aspx" TargetMode="External"/><Relationship Id="rId69" Type="http://schemas.openxmlformats.org/officeDocument/2006/relationships/hyperlink" Target="http://www.itu.int/md/S12-WTPF13PREP-C-0033/en" TargetMode="External"/><Relationship Id="rId113" Type="http://schemas.openxmlformats.org/officeDocument/2006/relationships/hyperlink" Target="http://labs.apnic.net/dists/v6dcc.html" TargetMode="External"/><Relationship Id="rId118" Type="http://schemas.openxmlformats.org/officeDocument/2006/relationships/hyperlink" Target="http://www.itu.int/md/S12-WTPF13PREP-C-0013/en" TargetMode="External"/><Relationship Id="rId134" Type="http://schemas.openxmlformats.org/officeDocument/2006/relationships/hyperlink" Target="http://www.itu.int/md/S12-WTPF13PREP-C-0024/en" TargetMode="External"/><Relationship Id="rId139" Type="http://schemas.openxmlformats.org/officeDocument/2006/relationships/hyperlink" Target="http://www.itu.int/en/ITU-T/inr/enum" TargetMode="External"/><Relationship Id="rId80" Type="http://schemas.openxmlformats.org/officeDocument/2006/relationships/hyperlink" Target="http://www.itu.int/md/S12-WTPF13PREP-C-0039/en" TargetMode="External"/><Relationship Id="rId85" Type="http://schemas.openxmlformats.org/officeDocument/2006/relationships/hyperlink" Target="http://www.itu.int/md/S12-WTPF13PREP-C-0010/en" TargetMode="External"/><Relationship Id="rId150" Type="http://schemas.openxmlformats.org/officeDocument/2006/relationships/hyperlink" Target="http://www.itu.int/md/S12-WTPF13PREP-C-0033/en" TargetMode="External"/><Relationship Id="rId155" Type="http://schemas.openxmlformats.org/officeDocument/2006/relationships/hyperlink" Target="http://www.domainnamenews.com/new-gtlds/new-gtlds-competition-or-concentration-innovation-or-domination/11833" TargetMode="External"/><Relationship Id="rId171" Type="http://schemas.openxmlformats.org/officeDocument/2006/relationships/hyperlink" Target="http://www.icann.org/en/news/correspondence/leahy-et-al-to-atallah-07aug12-en" TargetMode="External"/><Relationship Id="rId176" Type="http://schemas.openxmlformats.org/officeDocument/2006/relationships/hyperlink" Target="http://www.ntia.doc.gov/files/ntia/publications/affirmation_of_commitments_2009.pdf" TargetMode="External"/><Relationship Id="rId192" Type="http://schemas.openxmlformats.org/officeDocument/2006/relationships/hyperlink" Target="http://www.itu.int/md/S12-WTPF13PREP-C-0039/en" TargetMode="External"/><Relationship Id="rId197" Type="http://schemas.openxmlformats.org/officeDocument/2006/relationships/hyperlink" Target="http://www.itu.int/md/S12-WTPF13PREP-C-0013/en" TargetMode="External"/><Relationship Id="rId206" Type="http://schemas.openxmlformats.org/officeDocument/2006/relationships/hyperlink" Target="http://www.icann.org/en/resources/idn/announcements" TargetMode="External"/><Relationship Id="rId201" Type="http://schemas.openxmlformats.org/officeDocument/2006/relationships/hyperlink" Target="http://www.itu.int/md/S12-WTPF13PREP-C-0017/en" TargetMode="External"/><Relationship Id="rId222" Type="http://schemas.openxmlformats.org/officeDocument/2006/relationships/hyperlink" Target="http://archive.icann.org/en/committees/board-gac-2009/board-gac-jwg-final-report-19jun11-en.pdf" TargetMode="External"/><Relationship Id="rId12" Type="http://schemas.openxmlformats.org/officeDocument/2006/relationships/hyperlink" Target="http://www.justice.gov/criminal/ceos/downloads/G8MinistersDeclaration20090530.pdf" TargetMode="External"/><Relationship Id="rId17" Type="http://schemas.openxmlformats.org/officeDocument/2006/relationships/hyperlink" Target="http://www.itu.int/md/S12-WTPF13PREP-C-0032/en" TargetMode="External"/><Relationship Id="rId33" Type="http://schemas.openxmlformats.org/officeDocument/2006/relationships/hyperlink" Target="http://www.itu.int/ITU-D/ict/publications/idi/index.html" TargetMode="External"/><Relationship Id="rId38" Type="http://schemas.openxmlformats.org/officeDocument/2006/relationships/hyperlink" Target="http://www.itu.int/wsis/docs2/tunis/off/6rev1.html" TargetMode="External"/><Relationship Id="rId59" Type="http://schemas.openxmlformats.org/officeDocument/2006/relationships/hyperlink" Target="http://www.itu.int/md/S12-WTPF13PREP-C-0021/en" TargetMode="External"/><Relationship Id="rId103" Type="http://schemas.openxmlformats.org/officeDocument/2006/relationships/hyperlink" Target="http://www.itu.int/md/S12-WTPF13PREP-C-0019/en" TargetMode="External"/><Relationship Id="rId108" Type="http://schemas.openxmlformats.org/officeDocument/2006/relationships/hyperlink" Target="http://www.itu.int/md/T09-IPV6-C-0019/en" TargetMode="External"/><Relationship Id="rId124" Type="http://schemas.openxmlformats.org/officeDocument/2006/relationships/hyperlink" Target="http://www.itu.int/md/S12-WTPF13PREP-C-0010/en" TargetMode="External"/><Relationship Id="rId129" Type="http://schemas.openxmlformats.org/officeDocument/2006/relationships/hyperlink" Target="http://www.itu.int/md/S12-WTPF13PREP-C-0016/en" TargetMode="External"/><Relationship Id="rId54" Type="http://schemas.openxmlformats.org/officeDocument/2006/relationships/hyperlink" Target="http://unctad.org/en/Pages/MeetingDetails.aspx?meetingid=61" TargetMode="External"/><Relationship Id="rId70" Type="http://schemas.openxmlformats.org/officeDocument/2006/relationships/hyperlink" Target="http://www.itu.int/md/S12-WTPF13PREP-C-0037/en" TargetMode="External"/><Relationship Id="rId75" Type="http://schemas.openxmlformats.org/officeDocument/2006/relationships/hyperlink" Target="http://www.itu.int/ITU-T/worksem/apportionment/201201/index.html" TargetMode="External"/><Relationship Id="rId91" Type="http://schemas.openxmlformats.org/officeDocument/2006/relationships/hyperlink" Target="http://www.telegeography.com" TargetMode="External"/><Relationship Id="rId96" Type="http://schemas.openxmlformats.org/officeDocument/2006/relationships/hyperlink" Target="http://www.ntia.doc.gov/files/ntia/publications/sf_26_pg_1-2-final_award_and_sacs.pdf" TargetMode="External"/><Relationship Id="rId140" Type="http://schemas.openxmlformats.org/officeDocument/2006/relationships/hyperlink" Target="http://www.itu.int/md/S12-WTPF13PREP-C-0033/en" TargetMode="External"/><Relationship Id="rId145" Type="http://schemas.openxmlformats.org/officeDocument/2006/relationships/hyperlink" Target="http://republicans.energycommerce.house.gov/Media/file/Hearings/Joint/101211_CMT_Health/Jaffe.pdf" TargetMode="External"/><Relationship Id="rId161" Type="http://schemas.openxmlformats.org/officeDocument/2006/relationships/hyperlink" Target="http://www.icann.org/en/groups/board/documents/rationale-economic-studies-21mar11-en" TargetMode="External"/><Relationship Id="rId166" Type="http://schemas.openxmlformats.org/officeDocument/2006/relationships/hyperlink" Target="http://www.bakerlaw.com/files/Uploads/Documents/News/Articles/INTELLECTUAL%20PROPERTY/2011/IPO_Comments_Einhorn-3-2011.pdf" TargetMode="External"/><Relationship Id="rId182" Type="http://schemas.openxmlformats.org/officeDocument/2006/relationships/hyperlink" Target="http://www.itu.int/md/S12-WTPF13PREP-C-0033/en" TargetMode="External"/><Relationship Id="rId187" Type="http://schemas.openxmlformats.org/officeDocument/2006/relationships/hyperlink" Target="http://www.itu.int/md/S12-WTPF13PREP-C-0013/en" TargetMode="External"/><Relationship Id="rId217" Type="http://schemas.openxmlformats.org/officeDocument/2006/relationships/hyperlink" Target="http://www.itu.int/md/S12-WTPF13PREP-C-0023/en"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12" Type="http://schemas.openxmlformats.org/officeDocument/2006/relationships/hyperlink" Target="http://royal.pingdom.com/2012/05/07/the-very-uneven-distribution-of-dns-root-servers-on-the-internet/" TargetMode="External"/><Relationship Id="rId23" Type="http://schemas.openxmlformats.org/officeDocument/2006/relationships/hyperlink" Target="http://www.itu.int/newsarchive/press/WTPF98/TradeInTelecomsExSum.html" TargetMode="External"/><Relationship Id="rId28" Type="http://schemas.openxmlformats.org/officeDocument/2006/relationships/hyperlink" Target="http://www.itu.int/md/S12-WTPF13PREP-C-0033/en" TargetMode="External"/><Relationship Id="rId49" Type="http://schemas.openxmlformats.org/officeDocument/2006/relationships/hyperlink" Target="http://www.itu.int/md/S12-WTPF13PREP-C-0013/en" TargetMode="External"/><Relationship Id="rId114" Type="http://schemas.openxmlformats.org/officeDocument/2006/relationships/hyperlink" Target="http://www.itu.int/md/S12-WTPF13PREP-C-0039/en" TargetMode="External"/><Relationship Id="rId119" Type="http://schemas.openxmlformats.org/officeDocument/2006/relationships/hyperlink" Target="http://www.itu.int/md/T09-IPV6-C-0005/en" TargetMode="External"/><Relationship Id="rId44" Type="http://schemas.openxmlformats.org/officeDocument/2006/relationships/hyperlink" Target="http://www.circleid.com/posts/us_european_union_to_support_icann_but_demand_reform/" TargetMode="External"/><Relationship Id="rId60" Type="http://schemas.openxmlformats.org/officeDocument/2006/relationships/hyperlink" Target="http://www.itu.int/md/S12-WTPF13PREP-C-0014/en" TargetMode="External"/><Relationship Id="rId65" Type="http://schemas.openxmlformats.org/officeDocument/2006/relationships/hyperlink" Target="http://www.itu.int/md/S12-WTPF13PREP-C-0039/en" TargetMode="External"/><Relationship Id="rId81" Type="http://schemas.openxmlformats.org/officeDocument/2006/relationships/hyperlink" Target="http://www.internetsociety.org/qos-emperors-wardrobe-geoff-huston-isp-column" TargetMode="External"/><Relationship Id="rId86" Type="http://schemas.openxmlformats.org/officeDocument/2006/relationships/hyperlink" Target="http://www.itu.int/md/S12-WTPF13PREP-C-0014/en" TargetMode="External"/><Relationship Id="rId130" Type="http://schemas.openxmlformats.org/officeDocument/2006/relationships/hyperlink" Target="http://blog.internetgovernance.org/blog/_archives/2010/3/13/4479658.html" TargetMode="External"/><Relationship Id="rId135" Type="http://schemas.openxmlformats.org/officeDocument/2006/relationships/hyperlink" Target="http://www.itu.int/md/S12-WTPF13PREP-C-0024/en" TargetMode="External"/><Relationship Id="rId151" Type="http://schemas.openxmlformats.org/officeDocument/2006/relationships/hyperlink" Target="http://dakar42.icann.org/node/26925" TargetMode="External"/><Relationship Id="rId156" Type="http://schemas.openxmlformats.org/officeDocument/2006/relationships/hyperlink" Target="http://www.icann.org/en/correspondence/strickling-to-dengate-thrush-16jun11-en.pdf" TargetMode="External"/><Relationship Id="rId177" Type="http://schemas.openxmlformats.org/officeDocument/2006/relationships/hyperlink" Target="http://www.ntia.doc.gov/files/ntia/publications/affirmation_of_commitments_2009.pdf" TargetMode="External"/><Relationship Id="rId198" Type="http://schemas.openxmlformats.org/officeDocument/2006/relationships/hyperlink" Target="http://www.itu.int/md/S12-WTPF13PREP-C-0015/en" TargetMode="External"/><Relationship Id="rId172" Type="http://schemas.openxmlformats.org/officeDocument/2006/relationships/hyperlink" Target="http://www.bakerlaw.com/files/Uploads/Documents/News/Articles/INTELLECTUAL%20PROPERTY/2011/IPO_Comments_Einhorn-3-2011.pdf" TargetMode="External"/><Relationship Id="rId193" Type="http://schemas.openxmlformats.org/officeDocument/2006/relationships/hyperlink" Target="http://www.itu.int/md/S12-WTPF13PREP-C-0024/en" TargetMode="External"/><Relationship Id="rId202" Type="http://schemas.openxmlformats.org/officeDocument/2006/relationships/hyperlink" Target="http://www.itu.int/md/S12-WTPF13PREP-C-0021/en" TargetMode="External"/><Relationship Id="rId207" Type="http://schemas.openxmlformats.org/officeDocument/2006/relationships/hyperlink" Target="http://www.root-servers.org/" TargetMode="External"/><Relationship Id="rId223" Type="http://schemas.openxmlformats.org/officeDocument/2006/relationships/hyperlink" Target="http://www.itu.int/md/S12-WTPF13PREP-C-0033/en" TargetMode="External"/><Relationship Id="rId13" Type="http://schemas.openxmlformats.org/officeDocument/2006/relationships/hyperlink" Target="http://www.symanteccloud.com/en/us/globalthreats/" TargetMode="External"/><Relationship Id="rId18" Type="http://schemas.openxmlformats.org/officeDocument/2006/relationships/hyperlink" Target="http://www.internetsociety.org/localcontent/" TargetMode="External"/><Relationship Id="rId39" Type="http://schemas.openxmlformats.org/officeDocument/2006/relationships/hyperlink" Target="http://www.wgig.org/members.html" TargetMode="External"/><Relationship Id="rId109" Type="http://schemas.openxmlformats.org/officeDocument/2006/relationships/hyperlink" Target="http://www.itu.int/md/S12-WTPF13PREP-C-0012/en" TargetMode="External"/><Relationship Id="rId34" Type="http://schemas.openxmlformats.org/officeDocument/2006/relationships/hyperlink" Target="http://cgt.columbia.edu/files/papers/1999_Knowledge_as_Global_Public_Good_stiglitz.pdf" TargetMode="External"/><Relationship Id="rId50" Type="http://schemas.openxmlformats.org/officeDocument/2006/relationships/hyperlink" Target="http://www.itu.int/md/S12-WTPF13PREP-C-0023/en" TargetMode="External"/><Relationship Id="rId55" Type="http://schemas.openxmlformats.org/officeDocument/2006/relationships/hyperlink" Target="http://unctad.org/meetings/en/SessionalDocuments/a66d77_en.pdf" TargetMode="External"/><Relationship Id="rId76" Type="http://schemas.openxmlformats.org/officeDocument/2006/relationships/hyperlink" Target="http://www.itu.int/md/S12-WTPF13PREP-C-0014/en" TargetMode="External"/><Relationship Id="rId97" Type="http://schemas.openxmlformats.org/officeDocument/2006/relationships/hyperlink" Target="http://www.itu.int/md/S12-WTPF13PREP-C-0039/en" TargetMode="External"/><Relationship Id="rId104" Type="http://schemas.openxmlformats.org/officeDocument/2006/relationships/hyperlink" Target="http://bgp.potaroo.net/v6/as2.0/" TargetMode="External"/><Relationship Id="rId120" Type="http://schemas.openxmlformats.org/officeDocument/2006/relationships/hyperlink" Target="http://www.itu.int/md/S12-WTPF13PREP-C-0021/en" TargetMode="External"/><Relationship Id="rId125" Type="http://schemas.openxmlformats.org/officeDocument/2006/relationships/hyperlink" Target="http://www.itu.int/md/S12-WTPF13PREP-C-0021/en" TargetMode="External"/><Relationship Id="rId141" Type="http://schemas.openxmlformats.org/officeDocument/2006/relationships/hyperlink" Target="http://www.itu.int/md/S12-WTPF13PREP-C-0033/en" TargetMode="External"/><Relationship Id="rId146"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67" Type="http://schemas.openxmlformats.org/officeDocument/2006/relationships/hyperlink" Target="http://www.intgovforum.org/cms/component/content/article/102-transcripts2010/634-61" TargetMode="External"/><Relationship Id="rId188" Type="http://schemas.openxmlformats.org/officeDocument/2006/relationships/hyperlink" Target="http://jolt.richmond.edu/v9i1/article4.html"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dms_pub/itu-t/oth/23/01/T230100000A0001PDFE.pdf" TargetMode="External"/><Relationship Id="rId92" Type="http://schemas.openxmlformats.org/officeDocument/2006/relationships/hyperlink" Target="http://www.atkearney.com/index.php/Publications/a-viable-future-model-for-the-internet.html" TargetMode="External"/><Relationship Id="rId162" Type="http://schemas.openxmlformats.org/officeDocument/2006/relationships/hyperlink" Target="http://www.itu.int/md/S12-WTPF13PREP-C-0033/en" TargetMode="External"/><Relationship Id="rId183"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213" Type="http://schemas.openxmlformats.org/officeDocument/2006/relationships/hyperlink" Target="http://root-servers.org/" TargetMode="External"/><Relationship Id="rId218" Type="http://schemas.openxmlformats.org/officeDocument/2006/relationships/hyperlink" Target="https://gacweb.icann.org/display/gacweb/GAC+Members" TargetMode="External"/><Relationship Id="rId2" Type="http://schemas.openxmlformats.org/officeDocument/2006/relationships/hyperlink" Target="http://www.itu.int/md/S12-CL-C-0086/en" TargetMode="External"/><Relationship Id="rId29" Type="http://schemas.openxmlformats.org/officeDocument/2006/relationships/hyperlink" Target="http://www.internetsociety.org/ixpimpact" TargetMode="External"/><Relationship Id="rId24" Type="http://schemas.openxmlformats.org/officeDocument/2006/relationships/hyperlink" Target="http://www.itu.int/ITU-D/ict/publications/wtdr_02/" TargetMode="External"/><Relationship Id="rId40" Type="http://schemas.openxmlformats.org/officeDocument/2006/relationships/hyperlink" Target="http://www.itu.int/md/S12-WTPF13PREP-C-0037/en" TargetMode="External"/><Relationship Id="rId45" Type="http://schemas.openxmlformats.org/officeDocument/2006/relationships/hyperlink" Target="http://www.itu.int/md/S12-WTPF13PREP-C-0014/en" TargetMode="External"/><Relationship Id="rId66" Type="http://schemas.openxmlformats.org/officeDocument/2006/relationships/hyperlink" Target="http://www.itu.int/en/wcit-12/Documents/final-acts-wcit-12.pdf" TargetMode="External"/><Relationship Id="rId87" Type="http://schemas.openxmlformats.org/officeDocument/2006/relationships/hyperlink" Target="http://www.itu.int/md/S12-WTPF13PREP-C-0013/en" TargetMode="External"/><Relationship Id="rId110" Type="http://schemas.openxmlformats.org/officeDocument/2006/relationships/hyperlink" Target="http://www.itu.int/md/S12-WTPF13PREP-C-0014/en" TargetMode="External"/><Relationship Id="rId115" Type="http://schemas.openxmlformats.org/officeDocument/2006/relationships/hyperlink" Target="http://www.itu.int/md/S12-WTPF13PREP-C-0014/en" TargetMode="External"/><Relationship Id="rId131" Type="http://schemas.openxmlformats.org/officeDocument/2006/relationships/hyperlink" Target="http://www.itu.int/md/S12-WTPF13PREP-C-0012/en" TargetMode="External"/><Relationship Id="rId136" Type="http://schemas.openxmlformats.org/officeDocument/2006/relationships/hyperlink" Target="http://www.itu.int/md/S12-WTPF13PREP-C-0033/en" TargetMode="External"/><Relationship Id="rId157" Type="http://schemas.openxmlformats.org/officeDocument/2006/relationships/hyperlink" Target="http://www.icann.org/en/groups/board/documents/rationale-economic-studies-21mar11-en" TargetMode="External"/><Relationship Id="rId178" Type="http://schemas.openxmlformats.org/officeDocument/2006/relationships/hyperlink" Target="http://www.itu.int/md/S12-WTPF13PREP-C-0033/en" TargetMode="External"/><Relationship Id="rId61" Type="http://schemas.openxmlformats.org/officeDocument/2006/relationships/hyperlink" Target="http://www.itu.int/md/S12-WTPF13PREP-C-0015/en" TargetMode="External"/><Relationship Id="rId82" Type="http://schemas.openxmlformats.org/officeDocument/2006/relationships/hyperlink" Target="http://www.itu.int/md/T09-CWG.WCIT12-INF-0005/en" TargetMode="External"/><Relationship Id="rId152" Type="http://schemas.openxmlformats.org/officeDocument/2006/relationships/hyperlink" Target="http://archive.icann.org/en/topics/new-gtlds/gac-board-root-zone-scaling-21feb11-en.pdf" TargetMode="External"/><Relationship Id="rId173" Type="http://schemas.openxmlformats.org/officeDocument/2006/relationships/hyperlink" Target="http://www.icann.org/en/news/correspondence/igo-counsels-to-beckstrom-et-al-13dec11-en.pdf" TargetMode="External"/><Relationship Id="rId194" Type="http://schemas.openxmlformats.org/officeDocument/2006/relationships/hyperlink" Target="http://www.zoomerang.com/Shared/SharedResultsSurveyResultsPage.aspx?ID=L23VTKJEXCE9" TargetMode="External"/><Relationship Id="rId199" Type="http://schemas.openxmlformats.org/officeDocument/2006/relationships/hyperlink" Target="http://www.itu.int/md/S12-WTPF13PREP-C-0024/en" TargetMode="External"/><Relationship Id="rId203" Type="http://schemas.openxmlformats.org/officeDocument/2006/relationships/hyperlink" Target="http://www.itu.int/md/S12-WTPF13PREP-C-0024/en" TargetMode="External"/><Relationship Id="rId208" Type="http://schemas.openxmlformats.org/officeDocument/2006/relationships/hyperlink" Target="http://royal.pingdom.com/2012/05/07/the-very-uneven-distribution-of-dns-root-servers-on-the-internet/" TargetMode="External"/><Relationship Id="rId19" Type="http://schemas.openxmlformats.org/officeDocument/2006/relationships/hyperlink" Target="http://www.itu.int/md/S12-WTPF13PREP-C-0017/en" TargetMode="External"/><Relationship Id="rId224" Type="http://schemas.openxmlformats.org/officeDocument/2006/relationships/hyperlink" Target="http://www.itu.int/md/S12-WTPF13PREP-C-0033/en" TargetMode="External"/><Relationship Id="rId14" Type="http://schemas.openxmlformats.org/officeDocument/2006/relationships/hyperlink" Target="http://www.cisco.com/en/US/prod/collateral/vpndevc/security_annual_report_2011.pdf" TargetMode="External"/><Relationship Id="rId30" Type="http://schemas.openxmlformats.org/officeDocument/2006/relationships/hyperlink" Target="http://en.wikipedia.org/wiki/Network_effect" TargetMode="External"/><Relationship Id="rId35" Type="http://schemas.openxmlformats.org/officeDocument/2006/relationships/hyperlink" Target="http://www.itu.int/md/S12-WTPF13PREP-C-0033/en" TargetMode="External"/><Relationship Id="rId56" Type="http://schemas.openxmlformats.org/officeDocument/2006/relationships/hyperlink" Target="http://www.unpan.org/DPADM/EGovernment/WSISImplementationMechanism/CommentsonWSISFollowup/tabid/1448/language/en-US/Default.aspx" TargetMode="External"/><Relationship Id="rId77" Type="http://schemas.openxmlformats.org/officeDocument/2006/relationships/hyperlink" Target="http://www.itu.int/ITU-T/worksem/apportionment/201201/index.html" TargetMode="External"/><Relationship Id="rId100" Type="http://schemas.openxmlformats.org/officeDocument/2006/relationships/hyperlink" Target="http://www.iana.org/numbers" TargetMode="External"/><Relationship Id="rId105" Type="http://schemas.openxmlformats.org/officeDocument/2006/relationships/hyperlink" Target="http://labs.apnic.net/dists/v6dcc.html" TargetMode="External"/><Relationship Id="rId126" Type="http://schemas.openxmlformats.org/officeDocument/2006/relationships/hyperlink" Target="http://www.itu.int/md/S12-WTPF13PREP-C-0013/en" TargetMode="External"/><Relationship Id="rId147" Type="http://schemas.openxmlformats.org/officeDocument/2006/relationships/hyperlink" Target="http://www.ftc.gov/os/.../111216letter-to-icann.pdf" TargetMode="External"/><Relationship Id="rId168" Type="http://schemas.openxmlformats.org/officeDocument/2006/relationships/hyperlink" Target="http://www.icann.org/en/correspondence/wilbers-to-beckstrom-13may11-en.pdf" TargetMode="External"/><Relationship Id="rId8" Type="http://schemas.openxmlformats.org/officeDocument/2006/relationships/hyperlink" Target="http://www.itu.int/md/S12-WTPF13PREP-C-0019/en" TargetMode="External"/><Relationship Id="rId51" Type="http://schemas.openxmlformats.org/officeDocument/2006/relationships/hyperlink" Target="http://articles.timesofindia.indiatimes.com/2012-07-30/edit-page/32924041_1_internet-governance-internet-corporation-root-servers" TargetMode="External"/><Relationship Id="rId72" Type="http://schemas.openxmlformats.org/officeDocument/2006/relationships/hyperlink" Target="http://www.itu.int/md/S11-RDG5-C-0004/en" TargetMode="External"/><Relationship Id="rId93" Type="http://schemas.openxmlformats.org/officeDocument/2006/relationships/hyperlink" Target="http://www.itu.int/md/S11-RDG5-C-0004/en" TargetMode="External"/><Relationship Id="rId98" Type="http://schemas.openxmlformats.org/officeDocument/2006/relationships/hyperlink" Target="http://www.ntia.doc.gov/page/iana-functions-purchase-order" TargetMode="External"/><Relationship Id="rId121" Type="http://schemas.openxmlformats.org/officeDocument/2006/relationships/hyperlink" Target="http://internetgovernance.org/pdf/CyberDialogue2012" TargetMode="External"/><Relationship Id="rId142" Type="http://schemas.openxmlformats.org/officeDocument/2006/relationships/hyperlink" Target="http://www.ntia.doc.gov/speechtestimony/2011/testimony-associate-administrator-alexander-icann-s-expansion-top-level-domains" TargetMode="External"/><Relationship Id="rId163" Type="http://schemas.openxmlformats.org/officeDocument/2006/relationships/hyperlink" Target="http://www.itu.int/md/S12-WTPF13PREP-C-0033/en" TargetMode="External"/><Relationship Id="rId184" Type="http://schemas.openxmlformats.org/officeDocument/2006/relationships/hyperlink" Target="http://www.iso.org/iso/country_codes" TargetMode="External"/><Relationship Id="rId189" Type="http://schemas.openxmlformats.org/officeDocument/2006/relationships/hyperlink" Target="http://ijclp.net/files/ijclp_web-doc_10-13-2009.pdf" TargetMode="External"/><Relationship Id="rId219" Type="http://schemas.openxmlformats.org/officeDocument/2006/relationships/hyperlink" Target="http://www.itu.int/md/S12-WTPF13PREP-C-0023/en" TargetMode="External"/><Relationship Id="rId3" Type="http://schemas.openxmlformats.org/officeDocument/2006/relationships/hyperlink" Target="http://www.itu.int/md/S12-CL-C-0027/en" TargetMode="External"/><Relationship Id="rId214" Type="http://schemas.openxmlformats.org/officeDocument/2006/relationships/hyperlink" Target="https://gacweb.icann.org/display/gacweb/About+The+GAC" TargetMode="External"/><Relationship Id="rId25" Type="http://schemas.openxmlformats.org/officeDocument/2006/relationships/hyperlink" Target="http://www.itu.int/ITU-D/ict/publications/wtdr_02/" TargetMode="External"/><Relationship Id="rId46" Type="http://schemas.openxmlformats.org/officeDocument/2006/relationships/hyperlink" Target="http://www.itu.int/md/S12-WTPF13PREP-C-0013/en" TargetMode="External"/><Relationship Id="rId67" Type="http://schemas.openxmlformats.org/officeDocument/2006/relationships/hyperlink" Target="http://www.itu.int/md/S12-WTPF13PREP-C-0024/en" TargetMode="External"/><Relationship Id="rId116" Type="http://schemas.openxmlformats.org/officeDocument/2006/relationships/hyperlink" Target="http://www.itu.int/md/S12-WTPF13PREP-C-0015/en" TargetMode="External"/><Relationship Id="rId137" Type="http://schemas.openxmlformats.org/officeDocument/2006/relationships/hyperlink" Target="http://www.icann.org/en/resources/registries/about" TargetMode="External"/><Relationship Id="rId158" Type="http://schemas.openxmlformats.org/officeDocument/2006/relationships/hyperlink" Target="http://lawreview.wustl.edu/in-print/icanns-escape-from-antitrust-liability/" TargetMode="External"/><Relationship Id="rId20" Type="http://schemas.openxmlformats.org/officeDocument/2006/relationships/hyperlink" Target="http://www.internetsociety.org/localcontent/" TargetMode="External"/><Relationship Id="rId41" Type="http://schemas.openxmlformats.org/officeDocument/2006/relationships/hyperlink" Target="http://www.itu.int/md/S12-WTPF13PREP-C-0009/en" TargetMode="External"/><Relationship Id="rId62" Type="http://schemas.openxmlformats.org/officeDocument/2006/relationships/hyperlink" Target="http://www.itu.int/md/S12-CL-C-0106/en" TargetMode="External"/><Relationship Id="rId83" Type="http://schemas.openxmlformats.org/officeDocument/2006/relationships/hyperlink" Target="http://www.itu.int/md/S12-WTPF13PREP-C-0013/en" TargetMode="External"/><Relationship Id="rId88" Type="http://schemas.openxmlformats.org/officeDocument/2006/relationships/hyperlink" Target="http://www.itu.int/md/S12-WTPF13PREP-C-0017/en" TargetMode="External"/><Relationship Id="rId111" Type="http://schemas.openxmlformats.org/officeDocument/2006/relationships/hyperlink" Target="http://www.itu.int/md/S12-WTPF13PREP-C-0023/en" TargetMode="External"/><Relationship Id="rId132" Type="http://schemas.openxmlformats.org/officeDocument/2006/relationships/hyperlink" Target="http://www.itu.int/md/S12-WTPF13PREP-C-0015/en" TargetMode="External"/><Relationship Id="rId153" Type="http://schemas.openxmlformats.org/officeDocument/2006/relationships/hyperlink" Target="http://www.icann.org/en/committees/security/sac046.pdf" TargetMode="External"/><Relationship Id="rId174" Type="http://schemas.openxmlformats.org/officeDocument/2006/relationships/hyperlink" Target="http://www.icann.org/en/news/correspondence/stelzer-to-atallah-11jul12-en" TargetMode="External"/><Relationship Id="rId179" Type="http://schemas.openxmlformats.org/officeDocument/2006/relationships/hyperlink" Target="http://www.itu.int/md/S12-WTPF13PREP-C-0040/en" TargetMode="External"/><Relationship Id="rId195" Type="http://schemas.openxmlformats.org/officeDocument/2006/relationships/hyperlink" Target="http://www.internetgovernance.org/2008/02/15/eeny-meeny-miny-moe-will-verisign-control-the-root/" TargetMode="External"/><Relationship Id="rId209" Type="http://schemas.openxmlformats.org/officeDocument/2006/relationships/hyperlink" Target="http://www.itu.int/md/S12-WTPF13PREP-C-0024/en" TargetMode="External"/><Relationship Id="rId190" Type="http://schemas.openxmlformats.org/officeDocument/2006/relationships/hyperlink" Target="http://www.iana.org/reports/2009/so-report-03feb2009.html" TargetMode="External"/><Relationship Id="rId204" Type="http://schemas.openxmlformats.org/officeDocument/2006/relationships/hyperlink" Target="http://www.itu.int/md/S12-WTPF13PREP-C-0039/en" TargetMode="External"/><Relationship Id="rId220" Type="http://schemas.openxmlformats.org/officeDocument/2006/relationships/hyperlink" Target="http://www.itu.int/md/S12-WTPF13PREP-C-0033/en" TargetMode="External"/><Relationship Id="rId15" Type="http://schemas.openxmlformats.org/officeDocument/2006/relationships/hyperlink" Target="http://www.extremetech.com/computing/123929-just-how-big-are-porn-sites" TargetMode="External"/><Relationship Id="rId36" Type="http://schemas.openxmlformats.org/officeDocument/2006/relationships/hyperlink" Target="http://www.oecd.org/dataoecd/11/58/49258588.pdf" TargetMode="External"/><Relationship Id="rId57" Type="http://schemas.openxmlformats.org/officeDocument/2006/relationships/hyperlink" Target="http://www.itu.int/md/S12-WTPF13PREP-C-0013/en" TargetMode="External"/><Relationship Id="rId106" Type="http://schemas.openxmlformats.org/officeDocument/2006/relationships/hyperlink" Target="http://www.itu.int/md/S12-WTPF13PREP-C-0021/en" TargetMode="External"/><Relationship Id="rId127" Type="http://schemas.openxmlformats.org/officeDocument/2006/relationships/hyperlink" Target="http://www.apnic.net/services/services-apnic-provides/resource-certification/RPKI" TargetMode="External"/><Relationship Id="rId10" Type="http://schemas.openxmlformats.org/officeDocument/2006/relationships/hyperlink" Target="http://www.symantec.com/about/news/release/article.jsp?prid=20110524_02" TargetMode="External"/><Relationship Id="rId31" Type="http://schemas.openxmlformats.org/officeDocument/2006/relationships/hyperlink" Target="http://en.wikipedia.org/wiki/Metcalfe%27s_law" TargetMode="External"/><Relationship Id="rId52" Type="http://schemas.openxmlformats.org/officeDocument/2006/relationships/hyperlink" Target="http://www.itu.int/md/S12-WTPF13PREP-C-0017/en" TargetMode="External"/><Relationship Id="rId73" Type="http://schemas.openxmlformats.org/officeDocument/2006/relationships/hyperlink" Target="http://files.hisashikobayashi.com/articles/20080623_Kenynote_NICT_slide.pdf" TargetMode="External"/><Relationship Id="rId78" Type="http://schemas.openxmlformats.org/officeDocument/2006/relationships/hyperlink" Target="http://www.itu.int/en/wcit-12/Documents/final-acts-wcit-12.pdf" TargetMode="External"/><Relationship Id="rId94" Type="http://schemas.openxmlformats.org/officeDocument/2006/relationships/hyperlink" Target="http://www.itu.int/md/S11-RDG5-C-0004/en" TargetMode="External"/><Relationship Id="rId99" Type="http://schemas.openxmlformats.org/officeDocument/2006/relationships/hyperlink" Target="http://tools.ietf.org/html/rfc2460" TargetMode="External"/><Relationship Id="rId101" Type="http://schemas.openxmlformats.org/officeDocument/2006/relationships/hyperlink" Target="https://www.iana.org/reports/1999/ipv6-announcement.html" TargetMode="External"/><Relationship Id="rId122" Type="http://schemas.openxmlformats.org/officeDocument/2006/relationships/hyperlink" Target="http://www.itu.int/md/T09-IPV6-120612-R/en" TargetMode="External"/><Relationship Id="rId143" Type="http://schemas.openxmlformats.org/officeDocument/2006/relationships/hyperlink" Target="http://www.itu.int/md/S12-WTPF13PREP-C-0024/en" TargetMode="External"/><Relationship Id="rId148" Type="http://schemas.openxmlformats.org/officeDocument/2006/relationships/hyperlink" Target="http://www.icann.org/en/news/correspondence/leahy-et-al-to-atallah-07aug12-en" TargetMode="External"/><Relationship Id="rId164" Type="http://schemas.openxmlformats.org/officeDocument/2006/relationships/hyperlink" Target="http://www.icann.org/en/news/correspondence/jaffe-to-beckstrom-07may12-en.pdf" TargetMode="External"/><Relationship Id="rId169" Type="http://schemas.openxmlformats.org/officeDocument/2006/relationships/hyperlink" Target="http://newgtlds.icann.org/en/applicants/agb" TargetMode="External"/><Relationship Id="rId185" Type="http://schemas.openxmlformats.org/officeDocument/2006/relationships/hyperlink" Target="http://www.iana.org/domains/root/delegation-guide/" TargetMode="External"/><Relationship Id="rId4" Type="http://schemas.openxmlformats.org/officeDocument/2006/relationships/hyperlink" Target="http://www.itu.int/md/S12-CL-C-0027/en" TargetMode="External"/><Relationship Id="rId9" Type="http://schemas.openxmlformats.org/officeDocument/2006/relationships/hyperlink" Target="http://www.isoc.org/inet2000/cdproceedings/8e/8e_1.htm" TargetMode="External"/><Relationship Id="rId180" Type="http://schemas.openxmlformats.org/officeDocument/2006/relationships/hyperlink" Target="http://www.itu.int/md/S12-WTPF13PREP-C-0040/en" TargetMode="External"/><Relationship Id="rId210" Type="http://schemas.openxmlformats.org/officeDocument/2006/relationships/hyperlink" Target="http://www.itu.int/md/S12-WTPF13PREP-C-0024/en" TargetMode="External"/><Relationship Id="rId215" Type="http://schemas.openxmlformats.org/officeDocument/2006/relationships/hyperlink" Target="http://www.icann.org/en/about/governance/bylaws" TargetMode="External"/><Relationship Id="rId26" Type="http://schemas.openxmlformats.org/officeDocument/2006/relationships/hyperlink" Target="http://www.itu.int/ITU-D/treg/publications/trends07.html" TargetMode="External"/><Relationship Id="rId47" Type="http://schemas.openxmlformats.org/officeDocument/2006/relationships/hyperlink" Target="http://www.itu.int/md/S12-WTPF13PREP-C-0007/en" TargetMode="External"/><Relationship Id="rId68" Type="http://schemas.openxmlformats.org/officeDocument/2006/relationships/hyperlink" Target="http://www.itu.int/md/S12-WTPF13PREP-C-0024/en" TargetMode="External"/><Relationship Id="rId89" Type="http://schemas.openxmlformats.org/officeDocument/2006/relationships/hyperlink" Target="file:///C:\NATALIA\NATALIA\WTPF13\&#1042;&#1082;&#1083;&#1072;&#1076;%20Nominet" TargetMode="External"/><Relationship Id="rId112" Type="http://schemas.openxmlformats.org/officeDocument/2006/relationships/hyperlink" Target="https://labs.ripe.net/Members/emileaben/world-ipv6-launch-lasting-effect-on-content" TargetMode="External"/><Relationship Id="rId133" Type="http://schemas.openxmlformats.org/officeDocument/2006/relationships/hyperlink" Target="http://wsms1.intgovforum.org/content/no69-teaching-internet-governance-developing-countries" TargetMode="External"/><Relationship Id="rId154" Type="http://schemas.openxmlformats.org/officeDocument/2006/relationships/hyperlink" Target="http://archive.icann.org/en/topics/new-gtlds/summary-of-impact-root-zone-scaling-06oct10-en.pdf" TargetMode="External"/><Relationship Id="rId175" Type="http://schemas.openxmlformats.org/officeDocument/2006/relationships/hyperlink" Target="http://archive.icann.org/en/topics/new-gtlds/gac-principles-regarding-new-gtlds-28mar07-en.pdf" TargetMode="External"/><Relationship Id="rId196" Type="http://schemas.openxmlformats.org/officeDocument/2006/relationships/hyperlink" Target="http://www.internetgovernance.org/2009/06/12/former-principal-scientist-at-verisign-blasts-us-control-of-dnssec-root-signing/" TargetMode="External"/><Relationship Id="rId200" Type="http://schemas.openxmlformats.org/officeDocument/2006/relationships/hyperlink" Target="http://www.itu.int/md/S12-WTPF13PREP-C-0013/en" TargetMode="External"/><Relationship Id="rId16" Type="http://schemas.openxmlformats.org/officeDocument/2006/relationships/hyperlink" Target="http://www.forbes.com/sites/julieruvolo/2011/09/07/how-much-of-the-internet-is-actually-for-porn/" TargetMode="External"/><Relationship Id="rId221" Type="http://schemas.openxmlformats.org/officeDocument/2006/relationships/hyperlink" Target="http://archive.icann.org/en/committees/board-gac-2009/board-gac-jwg-final-report-19jun11-en.pdf" TargetMode="External"/><Relationship Id="rId37" Type="http://schemas.openxmlformats.org/officeDocument/2006/relationships/hyperlink" Target="http://www.itu.int/md/S12-WTPF13PREP-C-0019/en" TargetMode="External"/><Relationship Id="rId58" Type="http://schemas.openxmlformats.org/officeDocument/2006/relationships/hyperlink" Target="http://www.itu.int/md/S12-WTPF13PREP-C-0017/en" TargetMode="External"/><Relationship Id="rId79" Type="http://schemas.openxmlformats.org/officeDocument/2006/relationships/hyperlink" Target="http://www.itu.int/md/S12-WTPF13PREP-C-0023/en" TargetMode="External"/><Relationship Id="rId102" Type="http://schemas.openxmlformats.org/officeDocument/2006/relationships/hyperlink" Target="http://www.itu.int/md/S12-WTPF13PREP-C-0012/en" TargetMode="External"/><Relationship Id="rId123" Type="http://schemas.openxmlformats.org/officeDocument/2006/relationships/hyperlink" Target="http://www.itu.int/md/S12-CL-C-0062/en" TargetMode="External"/><Relationship Id="rId144" Type="http://schemas.openxmlformats.org/officeDocument/2006/relationships/hyperlink" Target="http://www.ana.net/getfile/17073" TargetMode="External"/><Relationship Id="rId90" Type="http://schemas.openxmlformats.org/officeDocument/2006/relationships/hyperlink" Target="http://blog.telegeography.com/post/32390008437" TargetMode="External"/><Relationship Id="rId165" Type="http://schemas.openxmlformats.org/officeDocument/2006/relationships/hyperlink" Target="http://www.ana.net/getfile/16997" TargetMode="External"/><Relationship Id="rId186" Type="http://schemas.openxmlformats.org/officeDocument/2006/relationships/hyperlink" Target="http://www.ntia.doc.gov/files/ntia/publications/sf_26_pg_1-2-final_award_and_sac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080E-2B9E-4214-8B29-B32C11EB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17327</Words>
  <Characters>98767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2013-01-24T14:11:00Z</dcterms:created>
  <dcterms:modified xsi:type="dcterms:W3CDTF">2013-01-31T15:00:00Z</dcterms:modified>
</cp:coreProperties>
</file>