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69792CE4" wp14:editId="68BC08D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280E04" w:rsidRPr="00710B1A" w:rsidTr="00336C1A">
        <w:trPr>
          <w:cantSplit/>
        </w:trPr>
        <w:tc>
          <w:tcPr>
            <w:tcW w:w="6770" w:type="dxa"/>
          </w:tcPr>
          <w:p w:rsidR="00280E04" w:rsidRPr="00710B1A" w:rsidRDefault="00280E04" w:rsidP="00725EC9">
            <w:pPr>
              <w:pStyle w:val="Committee"/>
              <w:framePr w:hSpace="0" w:wrap="auto" w:yAlign="inline"/>
              <w:spacing w:before="0" w:line="192" w:lineRule="auto"/>
              <w:rPr>
                <w:rtl/>
              </w:rPr>
            </w:pPr>
            <w:r w:rsidRPr="00710B1A">
              <w:rPr>
                <w:rFonts w:eastAsia="SimSun"/>
                <w:rtl/>
              </w:rPr>
              <w:t>الجلسة العامة</w:t>
            </w:r>
          </w:p>
        </w:tc>
        <w:tc>
          <w:tcPr>
            <w:tcW w:w="3119" w:type="dxa"/>
            <w:vAlign w:val="center"/>
          </w:tcPr>
          <w:p w:rsidR="00280E04" w:rsidRPr="00710B1A" w:rsidRDefault="00280E04" w:rsidP="00725EC9">
            <w:pPr>
              <w:pStyle w:val="Adress"/>
              <w:framePr w:hSpace="0" w:wrap="auto" w:xAlign="left" w:yAlign="inline"/>
              <w:spacing w:before="0" w:line="192" w:lineRule="auto"/>
              <w:rPr>
                <w:rFonts w:asciiTheme="minorHAnsi" w:hAnsiTheme="minorHAnsi"/>
              </w:rPr>
            </w:pPr>
            <w:r w:rsidRPr="00710B1A">
              <w:rPr>
                <w:rtl/>
              </w:rPr>
              <w:t xml:space="preserve">الوثيقة </w:t>
            </w:r>
            <w:r w:rsidR="00710B1A">
              <w:t>18-A</w:t>
            </w:r>
          </w:p>
        </w:tc>
      </w:tr>
      <w:tr w:rsidR="00280E04" w:rsidRPr="00710B1A" w:rsidTr="00336C1A">
        <w:trPr>
          <w:cantSplit/>
        </w:trPr>
        <w:tc>
          <w:tcPr>
            <w:tcW w:w="6770" w:type="dxa"/>
          </w:tcPr>
          <w:p w:rsidR="00280E04" w:rsidRPr="00710B1A" w:rsidRDefault="00280E04" w:rsidP="00725EC9">
            <w:pPr>
              <w:spacing w:before="0"/>
              <w:rPr>
                <w:rFonts w:ascii="Verdana Bold" w:hAnsi="Verdana Bold"/>
                <w:b/>
                <w:bCs/>
                <w:sz w:val="19"/>
                <w:rtl/>
              </w:rPr>
            </w:pPr>
          </w:p>
        </w:tc>
        <w:tc>
          <w:tcPr>
            <w:tcW w:w="3119" w:type="dxa"/>
            <w:vAlign w:val="center"/>
          </w:tcPr>
          <w:p w:rsidR="00280E04" w:rsidRPr="00710B1A" w:rsidRDefault="00710B1A" w:rsidP="00725EC9">
            <w:pPr>
              <w:pStyle w:val="Adress"/>
              <w:framePr w:hSpace="0" w:wrap="auto" w:xAlign="left" w:yAlign="inline"/>
              <w:spacing w:before="0" w:line="192" w:lineRule="auto"/>
              <w:rPr>
                <w:rtl/>
              </w:rPr>
            </w:pPr>
            <w:r>
              <w:rPr>
                <w:rFonts w:eastAsia="SimSun"/>
              </w:rPr>
              <w:t>1</w:t>
            </w:r>
            <w:r w:rsidR="00280E04" w:rsidRPr="00710B1A">
              <w:rPr>
                <w:rFonts w:eastAsia="SimSun"/>
                <w:rtl/>
              </w:rPr>
              <w:t xml:space="preserve"> نوفمبر </w:t>
            </w:r>
            <w:r>
              <w:rPr>
                <w:rFonts w:eastAsia="SimSun"/>
              </w:rPr>
              <w:t>2012</w:t>
            </w:r>
          </w:p>
        </w:tc>
      </w:tr>
      <w:tr w:rsidR="00280E04" w:rsidRPr="00710B1A" w:rsidTr="00336C1A">
        <w:trPr>
          <w:cantSplit/>
        </w:trPr>
        <w:tc>
          <w:tcPr>
            <w:tcW w:w="6770" w:type="dxa"/>
          </w:tcPr>
          <w:p w:rsidR="00280E04" w:rsidRPr="00710B1A" w:rsidRDefault="00280E04" w:rsidP="00725EC9">
            <w:pPr>
              <w:pStyle w:val="Adress"/>
              <w:framePr w:hSpace="0" w:wrap="auto" w:xAlign="left" w:yAlign="inline"/>
              <w:spacing w:before="0" w:line="192" w:lineRule="auto"/>
              <w:rPr>
                <w:rFonts w:eastAsia="SimSun" w:hint="eastAsia"/>
                <w:rtl/>
              </w:rPr>
            </w:pPr>
          </w:p>
        </w:tc>
        <w:tc>
          <w:tcPr>
            <w:tcW w:w="3119" w:type="dxa"/>
            <w:vAlign w:val="center"/>
          </w:tcPr>
          <w:p w:rsidR="00280E04" w:rsidRPr="00710B1A" w:rsidRDefault="00280E04" w:rsidP="00725EC9">
            <w:pPr>
              <w:pStyle w:val="Adress"/>
              <w:framePr w:hSpace="0" w:wrap="auto" w:xAlign="left" w:yAlign="inline"/>
              <w:spacing w:before="0" w:line="192" w:lineRule="auto"/>
              <w:rPr>
                <w:rFonts w:eastAsia="SimSun" w:hint="eastAsia"/>
              </w:rPr>
            </w:pPr>
            <w:r w:rsidRPr="00710B1A">
              <w:rPr>
                <w:rFonts w:eastAsia="SimSun"/>
                <w:rtl/>
              </w:rPr>
              <w:t>الأصل: بالإنكليزية</w:t>
            </w:r>
          </w:p>
        </w:tc>
      </w:tr>
      <w:tr w:rsidR="00280E04" w:rsidTr="00336C1A">
        <w:trPr>
          <w:cantSplit/>
        </w:trPr>
        <w:tc>
          <w:tcPr>
            <w:tcW w:w="9889" w:type="dxa"/>
            <w:gridSpan w:val="2"/>
          </w:tcPr>
          <w:p w:rsidR="00280E04" w:rsidRPr="001A7888" w:rsidRDefault="00280E04" w:rsidP="00336C1A">
            <w:pPr>
              <w:pStyle w:val="Source"/>
              <w:rPr>
                <w:w w:val="110"/>
                <w:rtl/>
              </w:rPr>
            </w:pPr>
            <w:r w:rsidRPr="001A7888">
              <w:rPr>
                <w:rFonts w:ascii="Traditional Arabic" w:eastAsia="SimSun" w:hAnsi="Traditional Arabic"/>
                <w:w w:val="110"/>
                <w:rtl/>
              </w:rPr>
              <w:t>جمهورية البرازيل الاتحادية</w:t>
            </w:r>
          </w:p>
        </w:tc>
      </w:tr>
      <w:tr w:rsidR="00280E04" w:rsidTr="00336C1A">
        <w:trPr>
          <w:cantSplit/>
        </w:trPr>
        <w:tc>
          <w:tcPr>
            <w:tcW w:w="9889" w:type="dxa"/>
            <w:gridSpan w:val="2"/>
          </w:tcPr>
          <w:p w:rsidR="00280E04" w:rsidRPr="00BD6EF3" w:rsidRDefault="00710B1A" w:rsidP="00336C1A">
            <w:pPr>
              <w:pStyle w:val="Title1"/>
              <w:spacing w:before="240"/>
              <w:rPr>
                <w:rtl/>
              </w:rPr>
            </w:pPr>
            <w:r>
              <w:rPr>
                <w:rFonts w:ascii="Traditional Arabic" w:eastAsia="SimSun" w:hAnsi="Traditional Arabic" w:hint="cs"/>
                <w:rtl/>
              </w:rPr>
              <w:t>مقترحات بشأن أعمال المؤتمر</w:t>
            </w:r>
          </w:p>
        </w:tc>
      </w:tr>
      <w:tr w:rsidR="00280E04" w:rsidTr="00336C1A">
        <w:trPr>
          <w:cantSplit/>
        </w:trPr>
        <w:tc>
          <w:tcPr>
            <w:tcW w:w="9889" w:type="dxa"/>
            <w:gridSpan w:val="2"/>
          </w:tcPr>
          <w:p w:rsidR="00280E04" w:rsidRPr="000F0A3B" w:rsidRDefault="00280E04" w:rsidP="000F0A3B">
            <w:pPr>
              <w:pStyle w:val="Agendaitem"/>
            </w:pPr>
          </w:p>
        </w:tc>
      </w:tr>
    </w:tbl>
    <w:p w:rsidR="00F87283" w:rsidRPr="00F87283" w:rsidRDefault="00F87283" w:rsidP="00F87283">
      <w:pPr>
        <w:pStyle w:val="Proposal"/>
        <w:rPr>
          <w:b w:val="0"/>
          <w:bCs w:val="0"/>
        </w:rPr>
      </w:pPr>
      <w:r>
        <w:rPr>
          <w:u w:val="single"/>
        </w:rPr>
        <w:t>NOC</w:t>
      </w:r>
      <w:r>
        <w:tab/>
      </w:r>
      <w:r w:rsidRPr="00F87283">
        <w:rPr>
          <w:b w:val="0"/>
          <w:bCs w:val="0"/>
        </w:rPr>
        <w:t>B/18/1</w:t>
      </w:r>
    </w:p>
    <w:p w:rsidR="00F87283" w:rsidRPr="00D607A2" w:rsidRDefault="009703DF" w:rsidP="008A0ED1">
      <w:pPr>
        <w:pStyle w:val="Volumetitle"/>
        <w:tabs>
          <w:tab w:val="left" w:pos="1252"/>
          <w:tab w:val="center" w:pos="4819"/>
        </w:tabs>
        <w:rPr>
          <w:b w:val="0"/>
          <w:bCs/>
          <w:rtl/>
        </w:rPr>
      </w:pPr>
      <w:r>
        <w:rPr>
          <w:rFonts w:hint="cs"/>
          <w:b w:val="0"/>
          <w:bCs/>
          <w:rtl/>
        </w:rPr>
        <w:t>لوائح</w:t>
      </w:r>
      <w:r w:rsidR="00F87283" w:rsidRPr="00D607A2">
        <w:rPr>
          <w:rFonts w:hint="cs"/>
          <w:b w:val="0"/>
          <w:bCs/>
          <w:rtl/>
        </w:rPr>
        <w:t xml:space="preserve"> الاتصالات الدولية</w:t>
      </w:r>
    </w:p>
    <w:p w:rsidR="00F87283" w:rsidRPr="00FD738B" w:rsidRDefault="00F87283" w:rsidP="00FD738B">
      <w:pPr>
        <w:pStyle w:val="Reasons"/>
        <w:rPr>
          <w:b w:val="0"/>
          <w:bCs w:val="0"/>
          <w:rtl/>
          <w:lang w:bidi="ar-EG"/>
        </w:rPr>
      </w:pPr>
      <w:r>
        <w:rPr>
          <w:rtl/>
        </w:rPr>
        <w:t>الأسباب:</w:t>
      </w:r>
      <w:r>
        <w:tab/>
      </w:r>
      <w:r w:rsidR="00FD738B" w:rsidRPr="00FD738B">
        <w:rPr>
          <w:rFonts w:hint="eastAsia"/>
          <w:b w:val="0"/>
          <w:bCs w:val="0"/>
          <w:rtl/>
        </w:rPr>
        <w:t>يجب</w:t>
      </w:r>
      <w:r w:rsidR="00FD738B" w:rsidRPr="00FD738B">
        <w:rPr>
          <w:b w:val="0"/>
          <w:bCs w:val="0"/>
          <w:rtl/>
        </w:rPr>
        <w:t xml:space="preserve"> </w:t>
      </w:r>
      <w:r w:rsidR="00FD738B" w:rsidRPr="00FD738B">
        <w:rPr>
          <w:rFonts w:hint="eastAsia"/>
          <w:b w:val="0"/>
          <w:bCs w:val="0"/>
          <w:rtl/>
        </w:rPr>
        <w:t>أن</w:t>
      </w:r>
      <w:r w:rsidR="00FD738B" w:rsidRPr="00FD738B">
        <w:rPr>
          <w:b w:val="0"/>
          <w:bCs w:val="0"/>
          <w:rtl/>
        </w:rPr>
        <w:t xml:space="preserve"> </w:t>
      </w:r>
      <w:r w:rsidR="00FD738B" w:rsidRPr="00FD738B">
        <w:rPr>
          <w:rFonts w:hint="cs"/>
          <w:b w:val="0"/>
          <w:bCs w:val="0"/>
          <w:rtl/>
        </w:rPr>
        <w:t>ي</w:t>
      </w:r>
      <w:r w:rsidR="00FD738B" w:rsidRPr="00FD738B">
        <w:rPr>
          <w:rFonts w:hint="eastAsia"/>
          <w:b w:val="0"/>
          <w:bCs w:val="0"/>
          <w:rtl/>
        </w:rPr>
        <w:t>كون</w:t>
      </w:r>
      <w:r w:rsidR="00FD738B" w:rsidRPr="00FD738B">
        <w:rPr>
          <w:b w:val="0"/>
          <w:bCs w:val="0"/>
          <w:rtl/>
        </w:rPr>
        <w:t xml:space="preserve"> </w:t>
      </w:r>
      <w:r w:rsidR="00FD738B" w:rsidRPr="00FD738B">
        <w:rPr>
          <w:rFonts w:hint="eastAsia"/>
          <w:b w:val="0"/>
          <w:bCs w:val="0"/>
          <w:rtl/>
        </w:rPr>
        <w:t>عنوان</w:t>
      </w:r>
      <w:r w:rsidR="00FD738B" w:rsidRPr="00FD738B">
        <w:rPr>
          <w:b w:val="0"/>
          <w:bCs w:val="0"/>
          <w:rtl/>
        </w:rPr>
        <w:t xml:space="preserve"> </w:t>
      </w:r>
      <w:r w:rsidR="00FD738B" w:rsidRPr="00FD738B">
        <w:rPr>
          <w:rFonts w:hint="eastAsia"/>
          <w:b w:val="0"/>
          <w:bCs w:val="0"/>
          <w:rtl/>
        </w:rPr>
        <w:t>هذه</w:t>
      </w:r>
      <w:r w:rsidR="00FD738B" w:rsidRPr="00FD738B">
        <w:rPr>
          <w:b w:val="0"/>
          <w:bCs w:val="0"/>
          <w:rtl/>
        </w:rPr>
        <w:t xml:space="preserve"> </w:t>
      </w:r>
      <w:r w:rsidR="00FD738B" w:rsidRPr="00FD738B">
        <w:rPr>
          <w:rFonts w:hint="eastAsia"/>
          <w:b w:val="0"/>
          <w:bCs w:val="0"/>
          <w:rtl/>
        </w:rPr>
        <w:t>اللوائح</w:t>
      </w:r>
      <w:r w:rsidR="00FD738B" w:rsidRPr="00FD738B">
        <w:rPr>
          <w:b w:val="0"/>
          <w:bCs w:val="0"/>
          <w:rtl/>
        </w:rPr>
        <w:t xml:space="preserve"> </w:t>
      </w:r>
      <w:r w:rsidR="00FD738B" w:rsidRPr="00FD738B">
        <w:rPr>
          <w:rFonts w:hint="eastAsia"/>
          <w:b w:val="0"/>
          <w:bCs w:val="0"/>
          <w:rtl/>
        </w:rPr>
        <w:t>نفسه</w:t>
      </w:r>
      <w:r w:rsidR="00FD738B" w:rsidRPr="00FD738B">
        <w:rPr>
          <w:b w:val="0"/>
          <w:bCs w:val="0"/>
          <w:rtl/>
        </w:rPr>
        <w:t xml:space="preserve"> </w:t>
      </w:r>
      <w:r w:rsidR="00FD738B" w:rsidRPr="00FD738B">
        <w:rPr>
          <w:rFonts w:hint="eastAsia"/>
          <w:b w:val="0"/>
          <w:bCs w:val="0"/>
          <w:rtl/>
        </w:rPr>
        <w:t>ك</w:t>
      </w:r>
      <w:r w:rsidR="0006101F">
        <w:rPr>
          <w:rFonts w:hint="eastAsia"/>
          <w:b w:val="0"/>
          <w:bCs w:val="0"/>
          <w:rtl/>
        </w:rPr>
        <w:t>ما </w:t>
      </w:r>
      <w:r w:rsidR="00FD738B" w:rsidRPr="00FD738B">
        <w:rPr>
          <w:rFonts w:hint="eastAsia"/>
          <w:b w:val="0"/>
          <w:bCs w:val="0"/>
          <w:rtl/>
        </w:rPr>
        <w:t>في</w:t>
      </w:r>
      <w:r w:rsidR="00FD738B" w:rsidRPr="00FD738B">
        <w:rPr>
          <w:b w:val="0"/>
          <w:bCs w:val="0"/>
          <w:rtl/>
        </w:rPr>
        <w:t xml:space="preserve"> </w:t>
      </w:r>
      <w:r w:rsidR="00FD738B" w:rsidRPr="00FD738B">
        <w:rPr>
          <w:rFonts w:hint="eastAsia"/>
          <w:b w:val="0"/>
          <w:bCs w:val="0"/>
          <w:rtl/>
        </w:rPr>
        <w:t>دستور</w:t>
      </w:r>
      <w:r w:rsidR="00FD738B" w:rsidRPr="00FD738B">
        <w:rPr>
          <w:b w:val="0"/>
          <w:bCs w:val="0"/>
          <w:rtl/>
        </w:rPr>
        <w:t xml:space="preserve"> </w:t>
      </w:r>
      <w:r w:rsidR="00FD738B" w:rsidRPr="00FD738B">
        <w:rPr>
          <w:rFonts w:hint="eastAsia"/>
          <w:b w:val="0"/>
          <w:bCs w:val="0"/>
          <w:rtl/>
        </w:rPr>
        <w:t>الاتحاد</w:t>
      </w:r>
      <w:r w:rsidR="00FD738B" w:rsidRPr="00FD738B">
        <w:rPr>
          <w:rFonts w:hint="cs"/>
          <w:b w:val="0"/>
          <w:bCs w:val="0"/>
          <w:rtl/>
        </w:rPr>
        <w:t xml:space="preserve"> الدولي للاتصالات.</w:t>
      </w:r>
    </w:p>
    <w:p w:rsidR="00F87283" w:rsidRPr="00F87283" w:rsidRDefault="00F87283" w:rsidP="00F87283">
      <w:pPr>
        <w:pStyle w:val="Proposal"/>
        <w:rPr>
          <w:b w:val="0"/>
          <w:bCs w:val="0"/>
        </w:rPr>
      </w:pPr>
      <w:r>
        <w:rPr>
          <w:u w:val="single"/>
        </w:rPr>
        <w:t>NOC</w:t>
      </w:r>
      <w:r>
        <w:tab/>
      </w:r>
      <w:r w:rsidRPr="00F87283">
        <w:rPr>
          <w:b w:val="0"/>
          <w:bCs w:val="0"/>
        </w:rPr>
        <w:t>B/18/2</w:t>
      </w:r>
    </w:p>
    <w:p w:rsidR="00F87283" w:rsidRDefault="00F87283" w:rsidP="00F87283">
      <w:pPr>
        <w:pStyle w:val="Section1"/>
        <w:rPr>
          <w:rtl/>
        </w:rPr>
      </w:pPr>
      <w:r>
        <w:rPr>
          <w:rFonts w:hint="cs"/>
          <w:rtl/>
        </w:rPr>
        <w:t>تمهيـد</w:t>
      </w:r>
    </w:p>
    <w:p w:rsidR="00F87283" w:rsidRDefault="00F87283" w:rsidP="00F87283">
      <w:pPr>
        <w:pStyle w:val="Reasons"/>
      </w:pPr>
      <w:r>
        <w:rPr>
          <w:rtl/>
        </w:rPr>
        <w:t>الأسباب:</w:t>
      </w:r>
      <w:r>
        <w:tab/>
      </w:r>
      <w:r w:rsidR="00FD738B" w:rsidRPr="00FD738B">
        <w:rPr>
          <w:rFonts w:hint="eastAsia"/>
          <w:b w:val="0"/>
          <w:bCs w:val="0"/>
          <w:rtl/>
        </w:rPr>
        <w:t>الحفاظ</w:t>
      </w:r>
      <w:r w:rsidR="00FD738B" w:rsidRPr="00FD738B">
        <w:rPr>
          <w:b w:val="0"/>
          <w:bCs w:val="0"/>
          <w:rtl/>
        </w:rPr>
        <w:t xml:space="preserve"> </w:t>
      </w:r>
      <w:r w:rsidR="00FD738B" w:rsidRPr="00FD738B">
        <w:rPr>
          <w:rFonts w:hint="eastAsia"/>
          <w:b w:val="0"/>
          <w:bCs w:val="0"/>
          <w:rtl/>
        </w:rPr>
        <w:t>على</w:t>
      </w:r>
      <w:r w:rsidR="00FD738B" w:rsidRPr="00FD738B">
        <w:rPr>
          <w:b w:val="0"/>
          <w:bCs w:val="0"/>
          <w:rtl/>
        </w:rPr>
        <w:t xml:space="preserve"> </w:t>
      </w:r>
      <w:r w:rsidR="00FD738B" w:rsidRPr="00FD738B">
        <w:rPr>
          <w:rFonts w:hint="eastAsia"/>
          <w:b w:val="0"/>
          <w:bCs w:val="0"/>
          <w:rtl/>
        </w:rPr>
        <w:t>عنوان</w:t>
      </w:r>
      <w:r w:rsidR="00FD738B" w:rsidRPr="00FD738B">
        <w:rPr>
          <w:b w:val="0"/>
          <w:bCs w:val="0"/>
          <w:rtl/>
        </w:rPr>
        <w:t xml:space="preserve"> </w:t>
      </w:r>
      <w:r w:rsidR="00FD738B" w:rsidRPr="00FD738B">
        <w:rPr>
          <w:rFonts w:hint="eastAsia"/>
          <w:b w:val="0"/>
          <w:bCs w:val="0"/>
          <w:rtl/>
        </w:rPr>
        <w:t>البيان</w:t>
      </w:r>
      <w:r w:rsidR="00FD738B" w:rsidRPr="00FD738B">
        <w:rPr>
          <w:b w:val="0"/>
          <w:bCs w:val="0"/>
          <w:rtl/>
        </w:rPr>
        <w:t xml:space="preserve"> </w:t>
      </w:r>
      <w:r w:rsidR="00FD738B" w:rsidRPr="00FD738B">
        <w:rPr>
          <w:rFonts w:hint="eastAsia"/>
          <w:b w:val="0"/>
          <w:bCs w:val="0"/>
          <w:rtl/>
        </w:rPr>
        <w:t>الافتتاحي</w:t>
      </w:r>
      <w:r w:rsidR="00FD738B" w:rsidRPr="00FD738B">
        <w:rPr>
          <w:b w:val="0"/>
          <w:bCs w:val="0"/>
          <w:rtl/>
        </w:rPr>
        <w:t xml:space="preserve"> </w:t>
      </w:r>
      <w:r w:rsidR="00FD738B" w:rsidRPr="00FD738B">
        <w:rPr>
          <w:rFonts w:hint="eastAsia"/>
          <w:b w:val="0"/>
          <w:bCs w:val="0"/>
          <w:rtl/>
        </w:rPr>
        <w:t>ل</w:t>
      </w:r>
      <w:r w:rsidR="00FD738B" w:rsidRPr="00FD738B">
        <w:rPr>
          <w:rFonts w:hint="cs"/>
          <w:b w:val="0"/>
          <w:bCs w:val="0"/>
          <w:rtl/>
        </w:rPr>
        <w:t>ل</w:t>
      </w:r>
      <w:r w:rsidR="00FD738B" w:rsidRPr="00FD738B">
        <w:rPr>
          <w:rFonts w:hint="eastAsia"/>
          <w:b w:val="0"/>
          <w:bCs w:val="0"/>
          <w:rtl/>
        </w:rPr>
        <w:t>وائح</w:t>
      </w:r>
      <w:r w:rsidR="00FD738B" w:rsidRPr="00FD738B">
        <w:rPr>
          <w:b w:val="0"/>
          <w:bCs w:val="0"/>
          <w:rtl/>
        </w:rPr>
        <w:t xml:space="preserve"> </w:t>
      </w:r>
      <w:r w:rsidR="00FD738B" w:rsidRPr="00FD738B">
        <w:rPr>
          <w:rFonts w:hint="eastAsia"/>
          <w:b w:val="0"/>
          <w:bCs w:val="0"/>
          <w:rtl/>
        </w:rPr>
        <w:t>الاتصالات</w:t>
      </w:r>
      <w:r w:rsidR="00FD738B" w:rsidRPr="00FD738B">
        <w:rPr>
          <w:b w:val="0"/>
          <w:bCs w:val="0"/>
          <w:rtl/>
        </w:rPr>
        <w:t xml:space="preserve"> </w:t>
      </w:r>
      <w:r w:rsidR="00FD738B" w:rsidRPr="00FD738B">
        <w:rPr>
          <w:rFonts w:hint="eastAsia"/>
          <w:b w:val="0"/>
          <w:bCs w:val="0"/>
          <w:rtl/>
        </w:rPr>
        <w:t>الدولية</w:t>
      </w:r>
      <w:r w:rsidR="00FD738B" w:rsidRPr="00FD738B">
        <w:rPr>
          <w:rFonts w:hint="cs"/>
          <w:b w:val="0"/>
          <w:bCs w:val="0"/>
          <w:rtl/>
        </w:rPr>
        <w:t>.</w:t>
      </w:r>
    </w:p>
    <w:p w:rsidR="00F87283" w:rsidRDefault="00F87283" w:rsidP="00F87283">
      <w:pPr>
        <w:pStyle w:val="Section1"/>
        <w:rPr>
          <w:rtl/>
        </w:rPr>
      </w:pPr>
      <w:r>
        <w:rPr>
          <w:rFonts w:hint="cs"/>
          <w:rtl/>
        </w:rPr>
        <w:t>تمهيـد</w:t>
      </w:r>
    </w:p>
    <w:p w:rsidR="00F87283" w:rsidRPr="00F87283" w:rsidRDefault="00F87283" w:rsidP="00F87283">
      <w:pPr>
        <w:pStyle w:val="Proposal"/>
        <w:rPr>
          <w:b w:val="0"/>
          <w:bCs w:val="0"/>
        </w:rPr>
      </w:pPr>
      <w:r>
        <w:t>MOD</w:t>
      </w:r>
      <w:r>
        <w:tab/>
      </w:r>
      <w:r w:rsidRPr="00F87283">
        <w:rPr>
          <w:b w:val="0"/>
          <w:bCs w:val="0"/>
        </w:rPr>
        <w:t>B/18/3</w:t>
      </w:r>
      <w:r w:rsidRPr="00F87283">
        <w:rPr>
          <w:b w:val="0"/>
          <w:bCs w:val="0"/>
          <w:vanish/>
          <w:color w:val="7F7F7F" w:themeColor="text1" w:themeTint="80"/>
          <w:vertAlign w:val="superscript"/>
        </w:rPr>
        <w:t>#10897</w:t>
      </w:r>
    </w:p>
    <w:p w:rsidR="00F87283" w:rsidRDefault="00F87283" w:rsidP="008C0333">
      <w:pPr>
        <w:rPr>
          <w:rFonts w:ascii="Calibri" w:hAnsi="Calibri"/>
          <w:rtl/>
          <w:lang w:val="fr-CH"/>
        </w:rPr>
      </w:pPr>
      <w:r w:rsidRPr="00411B08">
        <w:rPr>
          <w:rStyle w:val="Artdef"/>
        </w:rPr>
        <w:t>1</w:t>
      </w:r>
      <w:r w:rsidRPr="00411B08">
        <w:rPr>
          <w:rFonts w:ascii="Calibri" w:hAnsi="Calibri"/>
          <w:b/>
          <w:bCs/>
        </w:rPr>
        <w:tab/>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الاعتراف</w:t>
      </w:r>
      <w:r w:rsidRPr="00411B08">
        <w:rPr>
          <w:rFonts w:ascii="Calibri" w:hAnsi="Calibri"/>
          <w:rtl/>
          <w:lang w:val="fr-CH"/>
        </w:rPr>
        <w:t xml:space="preserve"> </w:t>
      </w:r>
      <w:r w:rsidRPr="00411B08">
        <w:rPr>
          <w:rFonts w:ascii="Calibri" w:hAnsi="Calibri" w:hint="eastAsia"/>
          <w:rtl/>
          <w:lang w:val="fr-CH"/>
        </w:rPr>
        <w:t>الكامل</w:t>
      </w:r>
      <w:r w:rsidRPr="00411B08">
        <w:rPr>
          <w:rFonts w:ascii="Calibri" w:hAnsi="Calibri"/>
          <w:rtl/>
          <w:lang w:val="fr-CH"/>
        </w:rPr>
        <w:t xml:space="preserve"> </w:t>
      </w:r>
      <w:r w:rsidRPr="00411B08">
        <w:rPr>
          <w:rFonts w:ascii="Calibri" w:hAnsi="Calibri" w:hint="eastAsia"/>
          <w:rtl/>
          <w:lang w:val="fr-CH"/>
        </w:rPr>
        <w:t>بالحق</w:t>
      </w:r>
      <w:r w:rsidRPr="00411B08">
        <w:rPr>
          <w:rFonts w:ascii="Calibri" w:hAnsi="Calibri"/>
          <w:rtl/>
          <w:lang w:val="fr-CH"/>
        </w:rPr>
        <w:t xml:space="preserve"> </w:t>
      </w:r>
      <w:r w:rsidRPr="00411B08">
        <w:rPr>
          <w:rFonts w:ascii="Calibri" w:hAnsi="Calibri" w:hint="eastAsia"/>
          <w:rtl/>
          <w:lang w:val="fr-CH"/>
        </w:rPr>
        <w:t>السيادي</w:t>
      </w:r>
      <w:r w:rsidRPr="00411B08">
        <w:rPr>
          <w:rFonts w:ascii="Calibri" w:hAnsi="Calibri"/>
          <w:rtl/>
          <w:lang w:val="fr-CH"/>
        </w:rPr>
        <w:t xml:space="preserve"> </w:t>
      </w:r>
      <w:r w:rsidRPr="00411B08">
        <w:rPr>
          <w:rFonts w:ascii="Calibri" w:hAnsi="Calibri" w:hint="eastAsia"/>
          <w:rtl/>
          <w:lang w:val="fr-CH"/>
        </w:rPr>
        <w:t>لكل</w:t>
      </w:r>
      <w:r w:rsidRPr="00411B08">
        <w:rPr>
          <w:rFonts w:ascii="Calibri" w:hAnsi="Calibri"/>
          <w:rtl/>
          <w:lang w:val="fr-CH"/>
        </w:rPr>
        <w:t xml:space="preserve"> </w:t>
      </w:r>
      <w:del w:id="1" w:author="Author">
        <w:r w:rsidRPr="00411B08" w:rsidDel="00EB56F1">
          <w:rPr>
            <w:rFonts w:ascii="Calibri" w:hAnsi="Calibri" w:hint="eastAsia"/>
            <w:rtl/>
            <w:lang w:val="fr-CH"/>
          </w:rPr>
          <w:delText>بلد</w:delText>
        </w:r>
        <w:r w:rsidRPr="00411B08" w:rsidDel="00EB56F1">
          <w:rPr>
            <w:rFonts w:ascii="Calibri" w:hAnsi="Calibri"/>
            <w:rtl/>
            <w:lang w:val="fr-CH"/>
          </w:rPr>
          <w:delText xml:space="preserve"> </w:delText>
        </w:r>
      </w:del>
      <w:ins w:id="2" w:author="Author">
        <w:r w:rsidRPr="00411B08">
          <w:rPr>
            <w:rFonts w:ascii="Calibri" w:hAnsi="Calibri" w:hint="cs"/>
            <w:rtl/>
            <w:lang w:val="fr-CH"/>
          </w:rPr>
          <w:t xml:space="preserve">دولة </w:t>
        </w:r>
      </w:ins>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تنظيم</w:t>
      </w:r>
      <w:r w:rsidRPr="00411B08">
        <w:rPr>
          <w:rFonts w:ascii="Calibri" w:hAnsi="Calibri"/>
          <w:rtl/>
          <w:lang w:val="fr-CH"/>
        </w:rPr>
        <w:t xml:space="preserve"> </w:t>
      </w:r>
      <w:r w:rsidRPr="00411B08">
        <w:rPr>
          <w:rFonts w:ascii="Calibri" w:hAnsi="Calibri" w:hint="eastAsia"/>
          <w:rtl/>
          <w:lang w:val="fr-CH"/>
        </w:rPr>
        <w:t>اتصالاته</w:t>
      </w:r>
      <w:ins w:id="3" w:author="Author">
        <w:r w:rsidRPr="00411B08">
          <w:rPr>
            <w:rFonts w:ascii="Calibri" w:hAnsi="Calibri" w:hint="cs"/>
            <w:rtl/>
            <w:lang w:val="fr-CH"/>
          </w:rPr>
          <w:t>ا</w:t>
        </w:r>
      </w:ins>
      <w:r w:rsidRPr="00411B08">
        <w:rPr>
          <w:rFonts w:ascii="Calibri" w:hAnsi="Calibri" w:hint="cs"/>
          <w:rtl/>
          <w:lang w:val="fr-CH"/>
        </w:rPr>
        <w:t>،</w:t>
      </w:r>
      <w:r w:rsidRPr="00411B08">
        <w:rPr>
          <w:rFonts w:ascii="Calibri" w:hAnsi="Calibri"/>
          <w:rtl/>
          <w:lang w:val="fr-CH"/>
        </w:rPr>
        <w:t xml:space="preserve"> </w:t>
      </w:r>
      <w:r w:rsidR="008C0333">
        <w:rPr>
          <w:rFonts w:ascii="Calibri" w:hAnsi="Calibri" w:hint="cs"/>
          <w:rtl/>
          <w:lang w:val="fr-CH"/>
        </w:rPr>
        <w:t>تكمل</w:t>
      </w:r>
      <w:r w:rsidRPr="00411B08">
        <w:rPr>
          <w:rFonts w:ascii="Calibri" w:hAnsi="Calibri" w:hint="cs"/>
          <w:rtl/>
          <w:lang w:val="fr-CH"/>
        </w:rPr>
        <w:t xml:space="preserve"> </w:t>
      </w:r>
      <w:r w:rsidRPr="00411B08">
        <w:rPr>
          <w:rFonts w:ascii="Calibri" w:hAnsi="Calibri" w:hint="eastAsia"/>
          <w:rtl/>
          <w:lang w:val="fr-CH"/>
        </w:rPr>
        <w:t>الأحكام</w:t>
      </w:r>
      <w:r w:rsidRPr="00411B08">
        <w:rPr>
          <w:rFonts w:ascii="Calibri" w:hAnsi="Calibri"/>
          <w:rtl/>
          <w:lang w:val="fr-CH"/>
        </w:rPr>
        <w:t xml:space="preserve"> </w:t>
      </w:r>
      <w:r w:rsidRPr="00411B08">
        <w:rPr>
          <w:rFonts w:ascii="Calibri" w:hAnsi="Calibri" w:hint="eastAsia"/>
          <w:rtl/>
          <w:lang w:val="fr-CH"/>
        </w:rPr>
        <w:t>الواردة</w:t>
      </w:r>
      <w:r w:rsidRPr="00411B08">
        <w:rPr>
          <w:rFonts w:ascii="Calibri" w:hAnsi="Calibri"/>
          <w:rtl/>
          <w:lang w:val="fr-CH"/>
        </w:rPr>
        <w:t xml:space="preserve"> </w:t>
      </w:r>
      <w:r w:rsidRPr="00411B08">
        <w:rPr>
          <w:rFonts w:ascii="Calibri" w:hAnsi="Calibri" w:hint="eastAsia"/>
          <w:rtl/>
          <w:lang w:val="fr-CH"/>
        </w:rPr>
        <w:t>في</w:t>
      </w:r>
      <w:ins w:id="4" w:author="Author">
        <w:r w:rsidRPr="00411B08">
          <w:rPr>
            <w:rFonts w:ascii="Calibri" w:hAnsi="Calibri" w:hint="cs"/>
            <w:rtl/>
            <w:lang w:val="fr-CH"/>
          </w:rPr>
          <w:t> لوائح الاتصالات الدولية</w:t>
        </w:r>
      </w:ins>
      <w:r w:rsidRPr="00411B08">
        <w:rPr>
          <w:rFonts w:ascii="Calibri" w:hAnsi="Calibri"/>
          <w:rtl/>
          <w:lang w:val="fr-CH"/>
        </w:rPr>
        <w:t xml:space="preserve"> </w:t>
      </w:r>
      <w:r w:rsidRPr="00411B08">
        <w:rPr>
          <w:rFonts w:ascii="Calibri" w:hAnsi="Calibri" w:hint="eastAsia"/>
          <w:rtl/>
          <w:lang w:val="fr-CH"/>
        </w:rPr>
        <w:t>هذه</w:t>
      </w:r>
      <w:r w:rsidR="008C0333">
        <w:rPr>
          <w:rFonts w:ascii="Calibri" w:hAnsi="Calibri" w:hint="cs"/>
          <w:rtl/>
          <w:lang w:val="fr-CH"/>
        </w:rPr>
        <w:t>،</w:t>
      </w:r>
      <w:r w:rsidRPr="00411B08">
        <w:rPr>
          <w:rFonts w:ascii="Calibri" w:hAnsi="Calibri"/>
          <w:rtl/>
          <w:lang w:val="fr-CH"/>
        </w:rPr>
        <w:t xml:space="preserve"> </w:t>
      </w:r>
      <w:ins w:id="5" w:author="Author">
        <w:r w:rsidRPr="00411B08">
          <w:rPr>
            <w:rFonts w:ascii="Calibri" w:hAnsi="Calibri" w:hint="cs"/>
            <w:rtl/>
            <w:lang w:val="fr-CH"/>
          </w:rPr>
          <w:t xml:space="preserve">[يشار إليها فيما بعد "باللوائح"] </w:t>
        </w:r>
      </w:ins>
      <w:del w:id="6" w:author="Author">
        <w:r w:rsidRPr="00411B08" w:rsidDel="00AB1A6B">
          <w:rPr>
            <w:rFonts w:ascii="Calibri" w:hAnsi="Calibri" w:hint="eastAsia"/>
            <w:rtl/>
            <w:lang w:val="fr-CH"/>
          </w:rPr>
          <w:delText>اللوائح</w:delText>
        </w:r>
        <w:r w:rsidRPr="00411B08" w:rsidDel="00AB1A6B">
          <w:rPr>
            <w:rFonts w:ascii="Calibri" w:hAnsi="Calibri" w:hint="cs"/>
            <w:rtl/>
            <w:lang w:val="fr-CH"/>
          </w:rPr>
          <w:delText xml:space="preserve"> </w:delText>
        </w:r>
        <w:r w:rsidRPr="00411B08" w:rsidDel="00AC22D9">
          <w:rPr>
            <w:rFonts w:ascii="Calibri" w:hAnsi="Calibri" w:hint="cs"/>
            <w:rtl/>
            <w:lang w:val="fr-CH"/>
          </w:rPr>
          <w:delText>الاتفاقية الدولية</w:delText>
        </w:r>
        <w:r w:rsidRPr="00411B08" w:rsidDel="00AC22D9">
          <w:rPr>
            <w:rFonts w:ascii="Calibri" w:hAnsi="Calibri"/>
            <w:rtl/>
            <w:lang w:val="fr-CH"/>
          </w:rPr>
          <w:delText xml:space="preserve"> </w:delText>
        </w:r>
      </w:del>
      <w:ins w:id="7" w:author="Author">
        <w:r w:rsidRPr="00411B08">
          <w:rPr>
            <w:rFonts w:ascii="Calibri" w:hAnsi="Calibri" w:hint="eastAsia"/>
            <w:rtl/>
            <w:lang w:val="fr-CH"/>
          </w:rPr>
          <w:t>دستور</w:t>
        </w:r>
        <w:r w:rsidRPr="00411B08">
          <w:rPr>
            <w:rFonts w:ascii="Calibri" w:hAnsi="Calibri"/>
            <w:rtl/>
            <w:lang w:val="fr-CH"/>
          </w:rPr>
          <w:t xml:space="preserve"> </w:t>
        </w:r>
        <w:r w:rsidRPr="00411B08">
          <w:rPr>
            <w:rFonts w:ascii="Calibri" w:hAnsi="Calibri" w:hint="cs"/>
            <w:rtl/>
            <w:lang w:val="fr-CH"/>
          </w:rPr>
          <w:t>ا</w:t>
        </w:r>
        <w:r w:rsidRPr="00411B08">
          <w:rPr>
            <w:rFonts w:ascii="Calibri" w:hAnsi="Calibri" w:hint="eastAsia"/>
            <w:rtl/>
            <w:lang w:val="fr-CH"/>
          </w:rPr>
          <w:t>لاتحاد</w:t>
        </w:r>
        <w:r w:rsidRPr="00411B08">
          <w:rPr>
            <w:rFonts w:ascii="Calibri" w:hAnsi="Calibri"/>
            <w:rtl/>
            <w:lang w:val="fr-CH"/>
          </w:rPr>
          <w:t xml:space="preserve"> </w:t>
        </w:r>
        <w:r w:rsidRPr="00411B08">
          <w:rPr>
            <w:rFonts w:ascii="Calibri" w:hAnsi="Calibri" w:hint="eastAsia"/>
            <w:rtl/>
            <w:lang w:val="fr-CH"/>
          </w:rPr>
          <w:t>الدولي</w:t>
        </w:r>
      </w:ins>
      <w:r w:rsidRPr="00411B08">
        <w:rPr>
          <w:rFonts w:ascii="Calibri" w:hAnsi="Calibri"/>
          <w:rtl/>
          <w:lang w:val="fr-CH"/>
        </w:rPr>
        <w:t xml:space="preserve"> </w:t>
      </w:r>
      <w:r w:rsidRPr="00411B08">
        <w:rPr>
          <w:rFonts w:ascii="Calibri" w:hAnsi="Calibri" w:hint="eastAsia"/>
          <w:rtl/>
          <w:lang w:val="fr-CH"/>
        </w:rPr>
        <w:t>للاتصالات</w:t>
      </w:r>
      <w:ins w:id="8" w:author="Author">
        <w:r w:rsidRPr="00411B08">
          <w:rPr>
            <w:rFonts w:ascii="Calibri" w:hAnsi="Calibri"/>
            <w:rtl/>
            <w:lang w:val="fr-CH"/>
          </w:rPr>
          <w:t xml:space="preserve"> </w:t>
        </w:r>
        <w:r w:rsidRPr="00411B08">
          <w:rPr>
            <w:rFonts w:ascii="Calibri" w:hAnsi="Calibri" w:hint="eastAsia"/>
            <w:rtl/>
            <w:lang w:val="fr-CH"/>
          </w:rPr>
          <w:t>واتفاقيته</w:t>
        </w:r>
        <w:r w:rsidRPr="00411B08">
          <w:rPr>
            <w:rFonts w:ascii="Calibri" w:hAnsi="Calibri"/>
            <w:rtl/>
            <w:lang w:val="fr-CH"/>
          </w:rPr>
          <w:t xml:space="preserve"> </w:t>
        </w:r>
      </w:ins>
      <w:r w:rsidRPr="00411B08">
        <w:rPr>
          <w:rFonts w:ascii="Calibri" w:hAnsi="Calibri" w:hint="eastAsia"/>
          <w:rtl/>
          <w:lang w:val="fr-CH"/>
        </w:rPr>
        <w:t>بغية</w:t>
      </w:r>
      <w:r w:rsidRPr="00411B08">
        <w:rPr>
          <w:rFonts w:ascii="Calibri" w:hAnsi="Calibri"/>
          <w:rtl/>
          <w:lang w:val="fr-CH"/>
        </w:rPr>
        <w:t xml:space="preserve"> </w:t>
      </w:r>
      <w:r w:rsidRPr="00411B08">
        <w:rPr>
          <w:rFonts w:ascii="Calibri" w:hAnsi="Calibri" w:hint="eastAsia"/>
          <w:rtl/>
          <w:lang w:val="fr-CH"/>
        </w:rPr>
        <w:t>بلوغ</w:t>
      </w:r>
      <w:r w:rsidRPr="00411B08">
        <w:rPr>
          <w:rFonts w:ascii="Calibri" w:hAnsi="Calibri"/>
          <w:rtl/>
          <w:lang w:val="fr-CH"/>
        </w:rPr>
        <w:t xml:space="preserve"> </w:t>
      </w:r>
      <w:r w:rsidRPr="00411B08">
        <w:rPr>
          <w:rFonts w:ascii="Calibri" w:hAnsi="Calibri" w:hint="eastAsia"/>
          <w:rtl/>
          <w:lang w:val="fr-CH"/>
        </w:rPr>
        <w:t>أهداف</w:t>
      </w:r>
      <w:r w:rsidRPr="00411B08">
        <w:rPr>
          <w:rFonts w:ascii="Calibri" w:hAnsi="Calibri"/>
          <w:rtl/>
          <w:lang w:val="fr-CH"/>
        </w:rPr>
        <w:t xml:space="preserve"> </w:t>
      </w:r>
      <w:r w:rsidRPr="00411B08">
        <w:rPr>
          <w:rFonts w:ascii="Calibri" w:hAnsi="Calibri" w:hint="eastAsia"/>
          <w:rtl/>
          <w:lang w:val="fr-CH"/>
        </w:rPr>
        <w:t>الاتحاد</w:t>
      </w:r>
      <w:r w:rsidRPr="00411B08">
        <w:rPr>
          <w:rFonts w:ascii="Calibri" w:hAnsi="Calibri"/>
          <w:rtl/>
          <w:lang w:val="fr-CH"/>
        </w:rPr>
        <w:t xml:space="preserve"> </w:t>
      </w:r>
      <w:r w:rsidRPr="00411B08">
        <w:rPr>
          <w:rFonts w:ascii="Calibri" w:hAnsi="Calibri" w:hint="eastAsia"/>
          <w:rtl/>
          <w:lang w:val="fr-CH"/>
        </w:rPr>
        <w:t>الدولي</w:t>
      </w:r>
      <w:r w:rsidRPr="00411B08">
        <w:rPr>
          <w:rFonts w:ascii="Calibri" w:hAnsi="Calibri"/>
          <w:rtl/>
          <w:lang w:val="fr-CH"/>
        </w:rPr>
        <w:t xml:space="preserve"> </w:t>
      </w:r>
      <w:r w:rsidRPr="00411B08">
        <w:rPr>
          <w:rFonts w:ascii="Calibri" w:hAnsi="Calibri" w:hint="eastAsia"/>
          <w:rtl/>
          <w:lang w:val="fr-CH"/>
        </w:rPr>
        <w:t>للاتصالات</w:t>
      </w:r>
      <w:r w:rsidRPr="00411B08">
        <w:rPr>
          <w:rFonts w:ascii="Calibri" w:hAnsi="Calibri" w:hint="cs"/>
          <w:rtl/>
          <w:lang w:val="fr-CH"/>
        </w:rPr>
        <w:t xml:space="preserve"> </w:t>
      </w:r>
      <w:r w:rsidRPr="00411B08">
        <w:rPr>
          <w:rFonts w:ascii="Calibri" w:hAnsi="Calibri" w:hint="eastAsia"/>
          <w:rtl/>
          <w:lang w:val="fr-CH"/>
        </w:rPr>
        <w:t>المتمثلة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تشجيع</w:t>
      </w:r>
      <w:r w:rsidRPr="00411B08">
        <w:rPr>
          <w:rFonts w:ascii="Calibri" w:hAnsi="Calibri"/>
          <w:rtl/>
          <w:lang w:val="fr-CH"/>
        </w:rPr>
        <w:t xml:space="preserve"> </w:t>
      </w:r>
      <w:r w:rsidRPr="00411B08">
        <w:rPr>
          <w:rFonts w:ascii="Calibri" w:hAnsi="Calibri" w:hint="eastAsia"/>
          <w:rtl/>
          <w:lang w:val="fr-CH"/>
        </w:rPr>
        <w:t>تنمية</w:t>
      </w:r>
      <w:r w:rsidRPr="00411B08">
        <w:rPr>
          <w:rFonts w:ascii="Calibri" w:hAnsi="Calibri"/>
          <w:rtl/>
          <w:lang w:val="fr-CH"/>
        </w:rPr>
        <w:t xml:space="preserve"> </w:t>
      </w:r>
      <w:r w:rsidRPr="00411B08">
        <w:rPr>
          <w:rFonts w:ascii="Calibri" w:hAnsi="Calibri" w:hint="eastAsia"/>
          <w:rtl/>
          <w:lang w:val="fr-CH"/>
        </w:rPr>
        <w:t>خدمات</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وتحسين</w:t>
      </w:r>
      <w:r w:rsidRPr="00411B08">
        <w:rPr>
          <w:rFonts w:ascii="Calibri" w:hAnsi="Calibri"/>
          <w:rtl/>
          <w:lang w:val="fr-CH"/>
        </w:rPr>
        <w:t xml:space="preserve"> </w:t>
      </w:r>
      <w:r w:rsidRPr="00411B08">
        <w:rPr>
          <w:rFonts w:ascii="Calibri" w:hAnsi="Calibri" w:hint="eastAsia"/>
          <w:rtl/>
          <w:lang w:val="fr-CH"/>
        </w:rPr>
        <w:t>تشغيلها،</w:t>
      </w:r>
      <w:r w:rsidRPr="00411B08">
        <w:rPr>
          <w:rFonts w:ascii="Calibri" w:hAnsi="Calibri"/>
          <w:rtl/>
          <w:lang w:val="fr-CH"/>
        </w:rPr>
        <w:t xml:space="preserve"> </w:t>
      </w:r>
      <w:ins w:id="9" w:author="Waishek, Wady" w:date="2012-11-20T19:36:00Z">
        <w:r w:rsidR="00ED24A4" w:rsidRPr="00ED24A4">
          <w:rPr>
            <w:rFonts w:ascii="Calibri" w:hAnsi="Calibri" w:hint="eastAsia"/>
            <w:rtl/>
            <w:lang w:val="fr-CH"/>
          </w:rPr>
          <w:t>مما</w:t>
        </w:r>
        <w:r w:rsidR="00ED24A4" w:rsidRPr="00ED24A4">
          <w:rPr>
            <w:rFonts w:ascii="Calibri" w:hAnsi="Calibri"/>
            <w:rtl/>
            <w:lang w:val="fr-CH"/>
          </w:rPr>
          <w:t xml:space="preserve"> </w:t>
        </w:r>
        <w:r w:rsidR="00ED24A4" w:rsidRPr="00ED24A4">
          <w:rPr>
            <w:rFonts w:ascii="Calibri" w:hAnsi="Calibri" w:hint="eastAsia"/>
            <w:rtl/>
            <w:lang w:val="fr-CH"/>
          </w:rPr>
          <w:t>يسهل</w:t>
        </w:r>
        <w:r w:rsidR="00ED24A4" w:rsidRPr="00ED24A4">
          <w:rPr>
            <w:rFonts w:ascii="Calibri" w:hAnsi="Calibri"/>
            <w:rtl/>
            <w:lang w:val="fr-CH"/>
          </w:rPr>
          <w:t xml:space="preserve"> </w:t>
        </w:r>
        <w:r w:rsidR="00ED24A4">
          <w:rPr>
            <w:rFonts w:ascii="Calibri" w:hAnsi="Calibri" w:hint="cs"/>
            <w:rtl/>
            <w:lang w:val="fr-CH"/>
          </w:rPr>
          <w:t xml:space="preserve">قيام </w:t>
        </w:r>
        <w:r w:rsidR="00ED24A4" w:rsidRPr="00ED24A4">
          <w:rPr>
            <w:rFonts w:ascii="Calibri" w:hAnsi="Calibri" w:hint="eastAsia"/>
            <w:rtl/>
            <w:lang w:val="fr-CH"/>
          </w:rPr>
          <w:t>العلاقات</w:t>
        </w:r>
        <w:r w:rsidR="00ED24A4" w:rsidRPr="00ED24A4">
          <w:rPr>
            <w:rFonts w:ascii="Calibri" w:hAnsi="Calibri"/>
            <w:rtl/>
            <w:lang w:val="fr-CH"/>
          </w:rPr>
          <w:t xml:space="preserve"> </w:t>
        </w:r>
        <w:r w:rsidR="00ED24A4" w:rsidRPr="00ED24A4">
          <w:rPr>
            <w:rFonts w:ascii="Calibri" w:hAnsi="Calibri" w:hint="eastAsia"/>
            <w:rtl/>
            <w:lang w:val="fr-CH"/>
          </w:rPr>
          <w:t>السلمية</w:t>
        </w:r>
        <w:r w:rsidR="00ED24A4" w:rsidRPr="00ED24A4">
          <w:rPr>
            <w:rFonts w:ascii="Calibri" w:hAnsi="Calibri"/>
            <w:rtl/>
            <w:lang w:val="fr-CH"/>
          </w:rPr>
          <w:t xml:space="preserve"> </w:t>
        </w:r>
        <w:r w:rsidR="00ED24A4" w:rsidRPr="00ED24A4">
          <w:rPr>
            <w:rFonts w:ascii="Calibri" w:hAnsi="Calibri" w:hint="eastAsia"/>
            <w:rtl/>
            <w:lang w:val="fr-CH"/>
          </w:rPr>
          <w:t>والتعاون</w:t>
        </w:r>
        <w:r w:rsidR="00ED24A4" w:rsidRPr="00ED24A4">
          <w:rPr>
            <w:rFonts w:ascii="Calibri" w:hAnsi="Calibri"/>
            <w:rtl/>
            <w:lang w:val="fr-CH"/>
          </w:rPr>
          <w:t xml:space="preserve"> </w:t>
        </w:r>
        <w:r w:rsidR="00ED24A4" w:rsidRPr="00ED24A4">
          <w:rPr>
            <w:rFonts w:ascii="Calibri" w:hAnsi="Calibri" w:hint="eastAsia"/>
            <w:rtl/>
            <w:lang w:val="fr-CH"/>
          </w:rPr>
          <w:t>الدولي</w:t>
        </w:r>
        <w:r w:rsidR="00ED24A4" w:rsidRPr="00ED24A4">
          <w:rPr>
            <w:rFonts w:ascii="Calibri" w:hAnsi="Calibri"/>
            <w:rtl/>
            <w:lang w:val="fr-CH"/>
          </w:rPr>
          <w:t xml:space="preserve"> </w:t>
        </w:r>
        <w:r w:rsidR="00ED24A4" w:rsidRPr="00ED24A4">
          <w:rPr>
            <w:rFonts w:ascii="Calibri" w:hAnsi="Calibri" w:hint="eastAsia"/>
            <w:rtl/>
            <w:lang w:val="fr-CH"/>
          </w:rPr>
          <w:t>بين</w:t>
        </w:r>
        <w:r w:rsidR="00ED24A4" w:rsidRPr="00ED24A4">
          <w:rPr>
            <w:rFonts w:ascii="Calibri" w:hAnsi="Calibri"/>
            <w:rtl/>
            <w:lang w:val="fr-CH"/>
          </w:rPr>
          <w:t xml:space="preserve"> </w:t>
        </w:r>
        <w:r w:rsidR="00ED24A4" w:rsidRPr="00ED24A4">
          <w:rPr>
            <w:rFonts w:ascii="Calibri" w:hAnsi="Calibri" w:hint="eastAsia"/>
            <w:rtl/>
            <w:lang w:val="fr-CH"/>
          </w:rPr>
          <w:t>الشعوب</w:t>
        </w:r>
        <w:r w:rsidR="00ED24A4" w:rsidRPr="00ED24A4">
          <w:rPr>
            <w:rFonts w:ascii="Calibri" w:hAnsi="Calibri"/>
            <w:rtl/>
            <w:lang w:val="fr-CH"/>
          </w:rPr>
          <w:t xml:space="preserve"> </w:t>
        </w:r>
        <w:r w:rsidR="00ED24A4" w:rsidRPr="00ED24A4">
          <w:rPr>
            <w:rFonts w:ascii="Calibri" w:hAnsi="Calibri" w:hint="eastAsia"/>
            <w:rtl/>
            <w:lang w:val="fr-CH"/>
          </w:rPr>
          <w:t>والتقدم</w:t>
        </w:r>
        <w:r w:rsidR="00ED24A4" w:rsidRPr="00ED24A4">
          <w:rPr>
            <w:rFonts w:ascii="Calibri" w:hAnsi="Calibri"/>
            <w:rtl/>
            <w:lang w:val="fr-CH"/>
          </w:rPr>
          <w:t xml:space="preserve"> </w:t>
        </w:r>
        <w:r w:rsidR="00ED24A4" w:rsidRPr="00ED24A4">
          <w:rPr>
            <w:rFonts w:ascii="Calibri" w:hAnsi="Calibri" w:hint="eastAsia"/>
            <w:rtl/>
            <w:lang w:val="fr-CH"/>
          </w:rPr>
          <w:t>الاقتصادي</w:t>
        </w:r>
        <w:r w:rsidR="00ED24A4" w:rsidRPr="00ED24A4">
          <w:rPr>
            <w:rFonts w:ascii="Calibri" w:hAnsi="Calibri"/>
            <w:rtl/>
            <w:lang w:val="fr-CH"/>
          </w:rPr>
          <w:t xml:space="preserve"> </w:t>
        </w:r>
        <w:r w:rsidR="00ED24A4" w:rsidRPr="00ED24A4">
          <w:rPr>
            <w:rFonts w:ascii="Calibri" w:hAnsi="Calibri" w:hint="eastAsia"/>
            <w:rtl/>
            <w:lang w:val="fr-CH"/>
          </w:rPr>
          <w:t>والاجتماعي،</w:t>
        </w:r>
        <w:r w:rsidR="00ED24A4" w:rsidRPr="00ED24A4">
          <w:rPr>
            <w:rFonts w:ascii="Calibri" w:hAnsi="Calibri"/>
            <w:rtl/>
            <w:lang w:val="fr-CH"/>
          </w:rPr>
          <w:t xml:space="preserve"> </w:t>
        </w:r>
        <w:r w:rsidR="00ED24A4">
          <w:rPr>
            <w:rFonts w:ascii="Calibri" w:hAnsi="Calibri" w:hint="cs"/>
            <w:rtl/>
            <w:lang w:val="fr-CH"/>
          </w:rPr>
          <w:t>و</w:t>
        </w:r>
        <w:r w:rsidR="00ED24A4">
          <w:rPr>
            <w:rFonts w:ascii="Calibri" w:hAnsi="Calibri" w:hint="eastAsia"/>
            <w:rtl/>
            <w:lang w:val="fr-CH"/>
          </w:rPr>
          <w:t>يجعل</w:t>
        </w:r>
        <w:r w:rsidR="00ED24A4" w:rsidRPr="00ED24A4">
          <w:rPr>
            <w:rFonts w:ascii="Calibri" w:hAnsi="Calibri" w:hint="eastAsia"/>
            <w:rtl/>
            <w:lang w:val="fr-CH"/>
          </w:rPr>
          <w:t xml:space="preserve"> </w:t>
        </w:r>
        <w:r w:rsidR="00ED24A4" w:rsidRPr="00411B08">
          <w:rPr>
            <w:rFonts w:ascii="Calibri" w:hAnsi="Calibri" w:hint="eastAsia"/>
            <w:rtl/>
            <w:lang w:val="fr-CH"/>
          </w:rPr>
          <w:t>خدمات</w:t>
        </w:r>
        <w:r w:rsidR="00ED24A4" w:rsidRPr="00411B08">
          <w:rPr>
            <w:rFonts w:ascii="Calibri" w:hAnsi="Calibri"/>
            <w:rtl/>
            <w:lang w:val="fr-CH"/>
          </w:rPr>
          <w:t xml:space="preserve"> </w:t>
        </w:r>
        <w:r w:rsidR="00ED24A4" w:rsidRPr="00411B08">
          <w:rPr>
            <w:rFonts w:ascii="Calibri" w:hAnsi="Calibri" w:hint="eastAsia"/>
            <w:rtl/>
            <w:lang w:val="fr-CH"/>
          </w:rPr>
          <w:t>الاتصالات</w:t>
        </w:r>
        <w:r w:rsidR="00ED24A4" w:rsidRPr="00411B08">
          <w:rPr>
            <w:rFonts w:ascii="Calibri" w:hAnsi="Calibri"/>
            <w:rtl/>
            <w:lang w:val="fr-CH"/>
          </w:rPr>
          <w:t xml:space="preserve"> </w:t>
        </w:r>
        <w:r w:rsidR="00ED24A4">
          <w:rPr>
            <w:rFonts w:ascii="Calibri" w:hAnsi="Calibri" w:hint="cs"/>
            <w:rtl/>
            <w:lang w:val="fr-CH"/>
          </w:rPr>
          <w:t>في متناول الجمهور عموماً</w:t>
        </w:r>
        <w:r w:rsidR="00ED24A4" w:rsidRPr="00ED24A4">
          <w:rPr>
            <w:rFonts w:ascii="Calibri" w:hAnsi="Calibri"/>
            <w:rtl/>
            <w:lang w:val="fr-CH"/>
          </w:rPr>
          <w:t xml:space="preserve"> </w:t>
        </w:r>
        <w:r w:rsidR="00ED24A4" w:rsidRPr="00ED24A4">
          <w:rPr>
            <w:rFonts w:ascii="Calibri" w:hAnsi="Calibri" w:hint="eastAsia"/>
            <w:rtl/>
            <w:lang w:val="fr-CH"/>
          </w:rPr>
          <w:t>قدر</w:t>
        </w:r>
        <w:r w:rsidR="00ED24A4" w:rsidRPr="00ED24A4">
          <w:rPr>
            <w:rFonts w:ascii="Calibri" w:hAnsi="Calibri"/>
            <w:rtl/>
            <w:lang w:val="fr-CH"/>
          </w:rPr>
          <w:t xml:space="preserve"> </w:t>
        </w:r>
        <w:r w:rsidR="00ED24A4" w:rsidRPr="00ED24A4">
          <w:rPr>
            <w:rFonts w:ascii="Calibri" w:hAnsi="Calibri" w:hint="eastAsia"/>
            <w:rtl/>
            <w:lang w:val="fr-CH"/>
          </w:rPr>
          <w:t>الإمكان</w:t>
        </w:r>
        <w:r w:rsidR="00ED24A4">
          <w:rPr>
            <w:rFonts w:ascii="Calibri" w:hAnsi="Calibri" w:hint="cs"/>
            <w:rtl/>
            <w:lang w:val="fr-CH"/>
          </w:rPr>
          <w:t>.</w:t>
        </w:r>
      </w:ins>
      <w:del w:id="10" w:author="Waishek, Wady" w:date="2012-11-20T19:36:00Z">
        <w:r w:rsidRPr="00411B08" w:rsidDel="00ED24A4">
          <w:rPr>
            <w:rFonts w:ascii="Calibri" w:hAnsi="Calibri" w:hint="eastAsia"/>
            <w:rtl/>
            <w:lang w:val="fr-CH"/>
          </w:rPr>
          <w:delText>مع</w:delText>
        </w:r>
        <w:r w:rsidRPr="00411B08" w:rsidDel="00ED24A4">
          <w:rPr>
            <w:rFonts w:ascii="Calibri" w:hAnsi="Calibri"/>
            <w:rtl/>
            <w:lang w:val="fr-CH"/>
          </w:rPr>
          <w:delText xml:space="preserve"> </w:delText>
        </w:r>
        <w:r w:rsidRPr="00411B08" w:rsidDel="00ED24A4">
          <w:rPr>
            <w:rFonts w:ascii="Calibri" w:hAnsi="Calibri" w:hint="eastAsia"/>
            <w:rtl/>
            <w:lang w:val="fr-CH"/>
          </w:rPr>
          <w:delText>إفساح</w:delText>
        </w:r>
        <w:r w:rsidRPr="00411B08" w:rsidDel="00ED24A4">
          <w:rPr>
            <w:rFonts w:ascii="Calibri" w:hAnsi="Calibri"/>
            <w:rtl/>
            <w:lang w:val="fr-CH"/>
          </w:rPr>
          <w:delText xml:space="preserve"> </w:delText>
        </w:r>
        <w:r w:rsidRPr="00411B08" w:rsidDel="00ED24A4">
          <w:rPr>
            <w:rFonts w:ascii="Calibri" w:hAnsi="Calibri" w:hint="eastAsia"/>
            <w:rtl/>
            <w:lang w:val="fr-CH"/>
          </w:rPr>
          <w:delText>المجال</w:delText>
        </w:r>
        <w:r w:rsidRPr="00411B08" w:rsidDel="00ED24A4">
          <w:rPr>
            <w:rFonts w:ascii="Calibri" w:hAnsi="Calibri"/>
            <w:rtl/>
            <w:lang w:val="fr-CH"/>
          </w:rPr>
          <w:delText xml:space="preserve"> </w:delText>
        </w:r>
        <w:r w:rsidRPr="00411B08" w:rsidDel="00ED24A4">
          <w:rPr>
            <w:rFonts w:ascii="Calibri" w:hAnsi="Calibri" w:hint="eastAsia"/>
            <w:rtl/>
            <w:lang w:val="fr-CH"/>
          </w:rPr>
          <w:delText>في</w:delText>
        </w:r>
        <w:r w:rsidRPr="00411B08" w:rsidDel="00ED24A4">
          <w:rPr>
            <w:rFonts w:ascii="Calibri" w:hAnsi="Calibri"/>
            <w:rtl/>
            <w:lang w:val="fr-CH"/>
          </w:rPr>
          <w:delText xml:space="preserve"> </w:delText>
        </w:r>
        <w:r w:rsidRPr="00411B08" w:rsidDel="00ED24A4">
          <w:rPr>
            <w:rFonts w:ascii="Calibri" w:hAnsi="Calibri" w:hint="eastAsia"/>
            <w:rtl/>
            <w:lang w:val="fr-CH"/>
          </w:rPr>
          <w:delText>التنمية</w:delText>
        </w:r>
        <w:r w:rsidRPr="00411B08" w:rsidDel="00ED24A4">
          <w:rPr>
            <w:rFonts w:ascii="Calibri" w:hAnsi="Calibri"/>
            <w:rtl/>
            <w:lang w:val="fr-CH"/>
          </w:rPr>
          <w:delText xml:space="preserve"> </w:delText>
        </w:r>
        <w:r w:rsidRPr="00411B08" w:rsidDel="00ED24A4">
          <w:rPr>
            <w:rFonts w:ascii="Calibri" w:hAnsi="Calibri" w:hint="eastAsia"/>
            <w:rtl/>
            <w:lang w:val="fr-CH"/>
          </w:rPr>
          <w:delText>المتسقة</w:delText>
        </w:r>
        <w:r w:rsidRPr="00411B08" w:rsidDel="00ED24A4">
          <w:rPr>
            <w:rFonts w:ascii="Calibri" w:hAnsi="Calibri"/>
            <w:rtl/>
            <w:lang w:val="fr-CH"/>
          </w:rPr>
          <w:delText xml:space="preserve"> </w:delText>
        </w:r>
        <w:r w:rsidRPr="00411B08" w:rsidDel="00ED24A4">
          <w:rPr>
            <w:rFonts w:ascii="Calibri" w:hAnsi="Calibri" w:hint="eastAsia"/>
            <w:rtl/>
            <w:lang w:val="fr-CH"/>
          </w:rPr>
          <w:delText>للوسائل</w:delText>
        </w:r>
        <w:r w:rsidRPr="00411B08" w:rsidDel="00ED24A4">
          <w:rPr>
            <w:rFonts w:ascii="Calibri" w:hAnsi="Calibri"/>
            <w:rtl/>
            <w:lang w:val="fr-CH"/>
          </w:rPr>
          <w:delText xml:space="preserve"> </w:delText>
        </w:r>
        <w:r w:rsidRPr="00411B08" w:rsidDel="00ED24A4">
          <w:rPr>
            <w:rFonts w:ascii="Calibri" w:hAnsi="Calibri" w:hint="eastAsia"/>
            <w:rtl/>
            <w:lang w:val="fr-CH"/>
          </w:rPr>
          <w:delText>المستخدمة</w:delText>
        </w:r>
        <w:r w:rsidRPr="00411B08" w:rsidDel="00ED24A4">
          <w:rPr>
            <w:rFonts w:ascii="Calibri" w:hAnsi="Calibri"/>
            <w:rtl/>
            <w:lang w:val="fr-CH"/>
          </w:rPr>
          <w:delText xml:space="preserve"> </w:delText>
        </w:r>
        <w:r w:rsidRPr="00411B08" w:rsidDel="00ED24A4">
          <w:rPr>
            <w:rFonts w:ascii="Calibri" w:hAnsi="Calibri" w:hint="eastAsia"/>
            <w:rtl/>
            <w:lang w:val="fr-CH"/>
          </w:rPr>
          <w:delText>في</w:delText>
        </w:r>
        <w:r w:rsidRPr="00411B08" w:rsidDel="00ED24A4">
          <w:rPr>
            <w:rFonts w:ascii="Calibri" w:hAnsi="Calibri" w:hint="cs"/>
            <w:rtl/>
            <w:lang w:val="fr-CH"/>
          </w:rPr>
          <w:delText> </w:delText>
        </w:r>
        <w:r w:rsidRPr="00411B08" w:rsidDel="00ED24A4">
          <w:rPr>
            <w:rFonts w:ascii="Calibri" w:hAnsi="Calibri" w:hint="eastAsia"/>
            <w:rtl/>
            <w:lang w:val="fr-CH"/>
          </w:rPr>
          <w:delText>الاتصالات</w:delText>
        </w:r>
        <w:r w:rsidRPr="00411B08" w:rsidDel="00ED24A4">
          <w:rPr>
            <w:rFonts w:ascii="Calibri" w:hAnsi="Calibri"/>
            <w:rtl/>
            <w:lang w:val="fr-CH"/>
          </w:rPr>
          <w:delText xml:space="preserve"> </w:delText>
        </w:r>
        <w:r w:rsidRPr="00411B08" w:rsidDel="00ED24A4">
          <w:rPr>
            <w:rFonts w:ascii="Calibri" w:hAnsi="Calibri" w:hint="eastAsia"/>
            <w:rtl/>
            <w:lang w:val="fr-CH"/>
          </w:rPr>
          <w:delText>على</w:delText>
        </w:r>
        <w:r w:rsidRPr="00411B08" w:rsidDel="00ED24A4">
          <w:rPr>
            <w:rFonts w:ascii="Calibri" w:hAnsi="Calibri"/>
            <w:rtl/>
            <w:lang w:val="fr-CH"/>
          </w:rPr>
          <w:delText xml:space="preserve"> </w:delText>
        </w:r>
        <w:r w:rsidRPr="00411B08" w:rsidDel="00ED24A4">
          <w:rPr>
            <w:rFonts w:ascii="Calibri" w:hAnsi="Calibri" w:hint="eastAsia"/>
            <w:rtl/>
            <w:lang w:val="fr-CH"/>
          </w:rPr>
          <w:delText>الصعيد</w:delText>
        </w:r>
        <w:r w:rsidRPr="00411B08" w:rsidDel="00ED24A4">
          <w:rPr>
            <w:rFonts w:ascii="Calibri" w:hAnsi="Calibri" w:hint="cs"/>
            <w:rtl/>
            <w:lang w:val="fr-CH"/>
          </w:rPr>
          <w:delText> </w:delText>
        </w:r>
        <w:r w:rsidRPr="00411B08" w:rsidDel="00ED24A4">
          <w:rPr>
            <w:rFonts w:ascii="Calibri" w:hAnsi="Calibri" w:hint="eastAsia"/>
            <w:rtl/>
            <w:lang w:val="fr-CH"/>
          </w:rPr>
          <w:delText>العالمي</w:delText>
        </w:r>
        <w:r w:rsidRPr="00411B08" w:rsidDel="00ED24A4">
          <w:rPr>
            <w:rFonts w:ascii="Calibri" w:hAnsi="Calibri" w:hint="cs"/>
            <w:rtl/>
            <w:lang w:val="fr-CH"/>
          </w:rPr>
          <w:delText>.</w:delText>
        </w:r>
      </w:del>
    </w:p>
    <w:p w:rsidR="00F87283" w:rsidRDefault="00F87283" w:rsidP="00D25383">
      <w:pPr>
        <w:pStyle w:val="Reasons"/>
      </w:pPr>
      <w:r>
        <w:rPr>
          <w:rtl/>
        </w:rPr>
        <w:t>الأسباب:</w:t>
      </w:r>
      <w:r>
        <w:tab/>
      </w:r>
      <w:r w:rsidR="00E056FF" w:rsidRPr="00E056FF">
        <w:rPr>
          <w:rFonts w:hint="eastAsia"/>
          <w:b w:val="0"/>
          <w:bCs w:val="0"/>
          <w:rtl/>
        </w:rPr>
        <w:t>التحديثات</w:t>
      </w:r>
      <w:r w:rsidR="00E056FF" w:rsidRPr="00E056FF">
        <w:rPr>
          <w:b w:val="0"/>
          <w:bCs w:val="0"/>
          <w:rtl/>
        </w:rPr>
        <w:t xml:space="preserve"> </w:t>
      </w:r>
      <w:r w:rsidR="00E056FF" w:rsidRPr="00E056FF">
        <w:rPr>
          <w:rFonts w:hint="cs"/>
          <w:b w:val="0"/>
          <w:bCs w:val="0"/>
          <w:rtl/>
        </w:rPr>
        <w:t>المدخلة على</w:t>
      </w:r>
      <w:r w:rsidR="00E056FF" w:rsidRPr="00E056FF">
        <w:rPr>
          <w:b w:val="0"/>
          <w:bCs w:val="0"/>
          <w:rtl/>
        </w:rPr>
        <w:t xml:space="preserve"> </w:t>
      </w:r>
      <w:r w:rsidR="00E056FF" w:rsidRPr="00E056FF">
        <w:rPr>
          <w:rFonts w:hint="eastAsia"/>
          <w:b w:val="0"/>
          <w:bCs w:val="0"/>
          <w:rtl/>
        </w:rPr>
        <w:t>النص</w:t>
      </w:r>
      <w:r w:rsidR="00E056FF" w:rsidRPr="00E056FF">
        <w:rPr>
          <w:b w:val="0"/>
          <w:bCs w:val="0"/>
          <w:rtl/>
        </w:rPr>
        <w:t xml:space="preserve"> </w:t>
      </w:r>
      <w:r w:rsidR="00E056FF" w:rsidRPr="00E056FF">
        <w:rPr>
          <w:rFonts w:hint="eastAsia"/>
          <w:b w:val="0"/>
          <w:bCs w:val="0"/>
          <w:rtl/>
        </w:rPr>
        <w:t>استنادا</w:t>
      </w:r>
      <w:r w:rsidR="00E056FF" w:rsidRPr="00E056FF">
        <w:rPr>
          <w:rFonts w:hint="cs"/>
          <w:b w:val="0"/>
          <w:bCs w:val="0"/>
          <w:rtl/>
        </w:rPr>
        <w:t>ً</w:t>
      </w:r>
      <w:r w:rsidR="00E056FF" w:rsidRPr="00E056FF">
        <w:rPr>
          <w:b w:val="0"/>
          <w:bCs w:val="0"/>
          <w:rtl/>
        </w:rPr>
        <w:t xml:space="preserve"> </w:t>
      </w:r>
      <w:r w:rsidR="00E056FF" w:rsidRPr="00E056FF">
        <w:rPr>
          <w:rFonts w:hint="eastAsia"/>
          <w:b w:val="0"/>
          <w:bCs w:val="0"/>
          <w:rtl/>
        </w:rPr>
        <w:t>إلى</w:t>
      </w:r>
      <w:r w:rsidR="00E056FF" w:rsidRPr="00E056FF">
        <w:rPr>
          <w:b w:val="0"/>
          <w:bCs w:val="0"/>
          <w:rtl/>
        </w:rPr>
        <w:t xml:space="preserve"> </w:t>
      </w:r>
      <w:r w:rsidR="00E056FF" w:rsidRPr="00E056FF">
        <w:rPr>
          <w:rFonts w:hint="eastAsia"/>
          <w:b w:val="0"/>
          <w:bCs w:val="0"/>
          <w:rtl/>
        </w:rPr>
        <w:t>الديباجة</w:t>
      </w:r>
      <w:r w:rsidR="00E056FF" w:rsidRPr="00E056FF">
        <w:rPr>
          <w:b w:val="0"/>
          <w:bCs w:val="0"/>
          <w:rtl/>
        </w:rPr>
        <w:t xml:space="preserve"> </w:t>
      </w:r>
      <w:r w:rsidR="00E056FF" w:rsidRPr="00E056FF">
        <w:rPr>
          <w:rFonts w:hint="eastAsia"/>
          <w:b w:val="0"/>
          <w:bCs w:val="0"/>
          <w:rtl/>
        </w:rPr>
        <w:t>الحالية</w:t>
      </w:r>
      <w:r w:rsidR="00E056FF" w:rsidRPr="00E056FF">
        <w:rPr>
          <w:b w:val="0"/>
          <w:bCs w:val="0"/>
          <w:rtl/>
        </w:rPr>
        <w:t xml:space="preserve"> </w:t>
      </w:r>
      <w:r w:rsidR="00E056FF" w:rsidRPr="00E056FF">
        <w:rPr>
          <w:rFonts w:hint="cs"/>
          <w:b w:val="0"/>
          <w:bCs w:val="0"/>
          <w:rtl/>
        </w:rPr>
        <w:t>ل</w:t>
      </w:r>
      <w:r w:rsidR="00E056FF" w:rsidRPr="00E056FF">
        <w:rPr>
          <w:rFonts w:hint="eastAsia"/>
          <w:b w:val="0"/>
          <w:bCs w:val="0"/>
          <w:rtl/>
        </w:rPr>
        <w:t>دستور</w:t>
      </w:r>
      <w:r w:rsidR="00E056FF" w:rsidRPr="00E056FF">
        <w:rPr>
          <w:b w:val="0"/>
          <w:bCs w:val="0"/>
          <w:rtl/>
        </w:rPr>
        <w:t xml:space="preserve"> </w:t>
      </w:r>
      <w:r w:rsidR="00E056FF" w:rsidRPr="00E056FF">
        <w:rPr>
          <w:rFonts w:hint="eastAsia"/>
          <w:b w:val="0"/>
          <w:bCs w:val="0"/>
          <w:rtl/>
        </w:rPr>
        <w:t>الاتحاد</w:t>
      </w:r>
      <w:r w:rsidR="00E056FF" w:rsidRPr="00E056FF">
        <w:rPr>
          <w:b w:val="0"/>
          <w:bCs w:val="0"/>
          <w:rtl/>
        </w:rPr>
        <w:t xml:space="preserve"> </w:t>
      </w:r>
      <w:r w:rsidR="00E056FF" w:rsidRPr="00E056FF">
        <w:rPr>
          <w:rFonts w:hint="eastAsia"/>
          <w:b w:val="0"/>
          <w:bCs w:val="0"/>
          <w:rtl/>
        </w:rPr>
        <w:t>مع</w:t>
      </w:r>
      <w:r w:rsidR="00E056FF" w:rsidRPr="00E056FF">
        <w:rPr>
          <w:b w:val="0"/>
          <w:bCs w:val="0"/>
          <w:rtl/>
        </w:rPr>
        <w:t xml:space="preserve"> </w:t>
      </w:r>
      <w:r w:rsidR="00E056FF" w:rsidRPr="00E056FF">
        <w:rPr>
          <w:rFonts w:hint="eastAsia"/>
          <w:b w:val="0"/>
          <w:bCs w:val="0"/>
          <w:rtl/>
        </w:rPr>
        <w:t>الحفاظ</w:t>
      </w:r>
      <w:r w:rsidR="00E056FF" w:rsidRPr="00E056FF">
        <w:rPr>
          <w:b w:val="0"/>
          <w:bCs w:val="0"/>
          <w:rtl/>
        </w:rPr>
        <w:t xml:space="preserve"> </w:t>
      </w:r>
      <w:r w:rsidR="00E056FF" w:rsidRPr="00E056FF">
        <w:rPr>
          <w:rFonts w:hint="eastAsia"/>
          <w:b w:val="0"/>
          <w:bCs w:val="0"/>
          <w:rtl/>
        </w:rPr>
        <w:t>على</w:t>
      </w:r>
      <w:r w:rsidR="00E056FF" w:rsidRPr="00E056FF">
        <w:rPr>
          <w:b w:val="0"/>
          <w:bCs w:val="0"/>
          <w:rtl/>
        </w:rPr>
        <w:t xml:space="preserve"> </w:t>
      </w:r>
      <w:r w:rsidR="00E056FF" w:rsidRPr="00E056FF">
        <w:rPr>
          <w:rFonts w:hint="cs"/>
          <w:b w:val="0"/>
          <w:bCs w:val="0"/>
          <w:rtl/>
        </w:rPr>
        <w:t>ال</w:t>
      </w:r>
      <w:r w:rsidR="00E056FF" w:rsidRPr="00E056FF">
        <w:rPr>
          <w:rFonts w:hint="eastAsia"/>
          <w:b w:val="0"/>
          <w:bCs w:val="0"/>
          <w:rtl/>
        </w:rPr>
        <w:t>نطاق</w:t>
      </w:r>
      <w:r w:rsidR="00E056FF" w:rsidRPr="00E056FF">
        <w:rPr>
          <w:b w:val="0"/>
          <w:bCs w:val="0"/>
          <w:rtl/>
        </w:rPr>
        <w:t xml:space="preserve"> </w:t>
      </w:r>
      <w:r w:rsidR="00E056FF" w:rsidRPr="00E056FF">
        <w:rPr>
          <w:rFonts w:hint="cs"/>
          <w:b w:val="0"/>
          <w:bCs w:val="0"/>
          <w:rtl/>
        </w:rPr>
        <w:t>ال</w:t>
      </w:r>
      <w:r w:rsidR="00E056FF" w:rsidRPr="00E056FF">
        <w:rPr>
          <w:rFonts w:hint="eastAsia"/>
          <w:b w:val="0"/>
          <w:bCs w:val="0"/>
          <w:rtl/>
        </w:rPr>
        <w:t>محدد</w:t>
      </w:r>
      <w:r w:rsidR="00E056FF" w:rsidRPr="00E056FF">
        <w:rPr>
          <w:b w:val="0"/>
          <w:bCs w:val="0"/>
          <w:rtl/>
        </w:rPr>
        <w:t xml:space="preserve"> </w:t>
      </w:r>
      <w:r w:rsidR="00E056FF" w:rsidRPr="00E056FF">
        <w:rPr>
          <w:rFonts w:hint="cs"/>
          <w:b w:val="0"/>
          <w:bCs w:val="0"/>
          <w:rtl/>
        </w:rPr>
        <w:t>لل</w:t>
      </w:r>
      <w:r w:rsidR="00E056FF" w:rsidRPr="00E056FF">
        <w:rPr>
          <w:rFonts w:hint="eastAsia"/>
          <w:b w:val="0"/>
          <w:bCs w:val="0"/>
          <w:rtl/>
        </w:rPr>
        <w:t>وائح</w:t>
      </w:r>
      <w:r w:rsidR="00E056FF" w:rsidRPr="00E056FF">
        <w:rPr>
          <w:b w:val="0"/>
          <w:bCs w:val="0"/>
          <w:rtl/>
        </w:rPr>
        <w:t xml:space="preserve"> </w:t>
      </w:r>
      <w:r w:rsidR="00E056FF" w:rsidRPr="00E056FF">
        <w:rPr>
          <w:rFonts w:hint="eastAsia"/>
          <w:b w:val="0"/>
          <w:bCs w:val="0"/>
          <w:rtl/>
        </w:rPr>
        <w:t>الاتصالات</w:t>
      </w:r>
      <w:r w:rsidR="00D25383">
        <w:rPr>
          <w:rFonts w:hint="cs"/>
          <w:b w:val="0"/>
          <w:bCs w:val="0"/>
          <w:rtl/>
        </w:rPr>
        <w:t> </w:t>
      </w:r>
      <w:r w:rsidR="00E056FF" w:rsidRPr="00E056FF">
        <w:rPr>
          <w:rFonts w:hint="eastAsia"/>
          <w:b w:val="0"/>
          <w:bCs w:val="0"/>
          <w:rtl/>
        </w:rPr>
        <w:t>الدولية</w:t>
      </w:r>
      <w:r w:rsidR="00E056FF" w:rsidRPr="00E056FF">
        <w:rPr>
          <w:b w:val="0"/>
          <w:bCs w:val="0"/>
          <w:rtl/>
        </w:rPr>
        <w:t>.</w:t>
      </w:r>
    </w:p>
    <w:p w:rsidR="00F87283" w:rsidRPr="00F87283" w:rsidRDefault="00F87283" w:rsidP="00CD558E">
      <w:pPr>
        <w:pStyle w:val="Proposal"/>
        <w:rPr>
          <w:b w:val="0"/>
          <w:bCs w:val="0"/>
        </w:rPr>
      </w:pPr>
      <w:r>
        <w:rPr>
          <w:u w:val="single"/>
        </w:rPr>
        <w:lastRenderedPageBreak/>
        <w:t>NOC</w:t>
      </w:r>
      <w:r>
        <w:tab/>
      </w:r>
      <w:r w:rsidRPr="00F87283">
        <w:rPr>
          <w:b w:val="0"/>
          <w:bCs w:val="0"/>
        </w:rPr>
        <w:t>B/18/4</w:t>
      </w:r>
    </w:p>
    <w:p w:rsidR="00F87283" w:rsidRDefault="00F87283" w:rsidP="00CD558E">
      <w:pPr>
        <w:pStyle w:val="ArtNo"/>
        <w:keepNext/>
        <w:rPr>
          <w:rtl/>
        </w:rPr>
      </w:pPr>
      <w:r>
        <w:rPr>
          <w:rFonts w:hint="cs"/>
          <w:rtl/>
        </w:rPr>
        <w:t xml:space="preserve">المـادة </w:t>
      </w:r>
      <w:r>
        <w:t>1</w:t>
      </w:r>
    </w:p>
    <w:p w:rsidR="00F87283" w:rsidRDefault="00F87283" w:rsidP="00CD558E">
      <w:pPr>
        <w:pStyle w:val="Arttitle"/>
        <w:keepNext/>
        <w:rPr>
          <w:rtl/>
        </w:rPr>
      </w:pPr>
      <w:r>
        <w:rPr>
          <w:rFonts w:hint="cs"/>
          <w:rtl/>
        </w:rPr>
        <w:t>موضوع ال</w:t>
      </w:r>
      <w:r w:rsidR="009703DF">
        <w:rPr>
          <w:rFonts w:hint="cs"/>
          <w:rtl/>
        </w:rPr>
        <w:t>لوائح</w:t>
      </w:r>
      <w:r>
        <w:rPr>
          <w:rFonts w:hint="cs"/>
          <w:rtl/>
        </w:rPr>
        <w:t xml:space="preserve"> وغايته</w:t>
      </w:r>
      <w:r w:rsidR="00AA6BB2">
        <w:rPr>
          <w:rFonts w:hint="cs"/>
          <w:rtl/>
        </w:rPr>
        <w:t>ا</w:t>
      </w:r>
    </w:p>
    <w:p w:rsidR="00F87283" w:rsidRDefault="00F87283" w:rsidP="008A0ED1">
      <w:pPr>
        <w:pStyle w:val="Reasons"/>
      </w:pPr>
      <w:r>
        <w:rPr>
          <w:rtl/>
        </w:rPr>
        <w:t>الأسباب:</w:t>
      </w:r>
      <w:r>
        <w:tab/>
      </w:r>
      <w:r w:rsidR="00C931FD" w:rsidRPr="00C931FD">
        <w:rPr>
          <w:rFonts w:hint="cs"/>
          <w:b w:val="0"/>
          <w:bCs w:val="0"/>
          <w:rtl/>
          <w:lang w:bidi="ar"/>
        </w:rPr>
        <w:t xml:space="preserve">الحفاظ على عنوان المادة </w:t>
      </w:r>
      <w:r w:rsidR="008A0ED1">
        <w:rPr>
          <w:b w:val="0"/>
          <w:bCs w:val="0"/>
          <w:lang w:bidi="ar"/>
        </w:rPr>
        <w:t>1</w:t>
      </w:r>
      <w:r w:rsidR="00C931FD" w:rsidRPr="00C931FD">
        <w:rPr>
          <w:rFonts w:hint="cs"/>
          <w:b w:val="0"/>
          <w:bCs w:val="0"/>
          <w:rtl/>
          <w:lang w:bidi="ar"/>
        </w:rPr>
        <w:t xml:space="preserve"> من لوائح الاتصالات الدولية.</w:t>
      </w:r>
    </w:p>
    <w:p w:rsidR="00F87283" w:rsidRPr="00F87283" w:rsidRDefault="00F87283" w:rsidP="00F87283">
      <w:pPr>
        <w:pStyle w:val="Proposal"/>
        <w:rPr>
          <w:b w:val="0"/>
          <w:bCs w:val="0"/>
        </w:rPr>
      </w:pPr>
      <w:r>
        <w:t>MOD</w:t>
      </w:r>
      <w:r>
        <w:tab/>
      </w:r>
      <w:r w:rsidRPr="00F87283">
        <w:rPr>
          <w:b w:val="0"/>
          <w:bCs w:val="0"/>
        </w:rPr>
        <w:t>B/18/5</w:t>
      </w:r>
      <w:r w:rsidRPr="00F87283">
        <w:rPr>
          <w:b w:val="0"/>
          <w:bCs w:val="0"/>
          <w:vanish/>
          <w:color w:val="7F7F7F" w:themeColor="text1" w:themeTint="80"/>
          <w:vertAlign w:val="superscript"/>
        </w:rPr>
        <w:t>#10899</w:t>
      </w:r>
    </w:p>
    <w:p w:rsidR="00F87283" w:rsidRPr="00E47FE7" w:rsidRDefault="00F87283">
      <w:pPr>
        <w:rPr>
          <w:rFonts w:ascii="Calibri" w:hAnsi="Calibri"/>
          <w:spacing w:val="-4"/>
          <w:rtl/>
          <w:lang w:val="fr-CH" w:bidi="ar-EG"/>
        </w:rPr>
        <w:pPrChange w:id="11" w:author="Author">
          <w:pPr/>
        </w:pPrChange>
      </w:pPr>
      <w:r w:rsidRPr="00E47FE7">
        <w:rPr>
          <w:rStyle w:val="Artdef"/>
          <w:spacing w:val="-4"/>
        </w:rPr>
        <w:t>2</w:t>
      </w:r>
      <w:r w:rsidRPr="00E47FE7">
        <w:rPr>
          <w:rFonts w:ascii="Calibri" w:hAnsi="Calibri" w:hint="cs"/>
          <w:spacing w:val="-4"/>
          <w:rtl/>
        </w:rPr>
        <w:tab/>
      </w:r>
      <w:r w:rsidRPr="00E47FE7">
        <w:rPr>
          <w:rFonts w:ascii="Calibri" w:hAnsi="Calibri"/>
          <w:spacing w:val="-4"/>
          <w:lang w:bidi="ar-EG"/>
        </w:rPr>
        <w:t>1.1</w:t>
      </w:r>
      <w:r w:rsidR="00E47FE7" w:rsidRPr="00E47FE7">
        <w:rPr>
          <w:rFonts w:ascii="Calibri" w:hAnsi="Calibri" w:hint="cs"/>
          <w:spacing w:val="-4"/>
          <w:rtl/>
          <w:lang w:bidi="ar-EG"/>
        </w:rPr>
        <w:tab/>
      </w:r>
      <w:r w:rsidRPr="00E47FE7">
        <w:rPr>
          <w:rFonts w:ascii="Calibri" w:hAnsi="Calibri" w:hint="cs"/>
          <w:spacing w:val="-4"/>
          <w:rtl/>
          <w:lang w:val="fr-CH" w:bidi="ar-EG"/>
        </w:rPr>
        <w:t xml:space="preserve"> </w:t>
      </w:r>
      <w:proofErr w:type="gramStart"/>
      <w:r w:rsidRPr="00E47FE7">
        <w:rPr>
          <w:rFonts w:ascii="Calibri" w:hAnsi="Calibri" w:hint="eastAsia"/>
          <w:i/>
          <w:iCs/>
          <w:spacing w:val="-4"/>
          <w:rtl/>
          <w:lang w:val="fr-CH" w:bidi="ar-EG"/>
        </w:rPr>
        <w:t>أ</w:t>
      </w:r>
      <w:r w:rsidRPr="00E47FE7">
        <w:rPr>
          <w:rFonts w:ascii="Calibri" w:hAnsi="Calibri"/>
          <w:i/>
          <w:iCs/>
          <w:spacing w:val="-4"/>
          <w:rtl/>
          <w:lang w:val="fr-CH" w:bidi="ar-EG"/>
        </w:rPr>
        <w:t xml:space="preserve"> )</w:t>
      </w:r>
      <w:proofErr w:type="gramEnd"/>
      <w:r w:rsidRPr="00E47FE7">
        <w:rPr>
          <w:rFonts w:ascii="Calibri" w:hAnsi="Calibri"/>
          <w:spacing w:val="-4"/>
          <w:rtl/>
          <w:lang w:val="fr-CH" w:bidi="ar-EG"/>
        </w:rPr>
        <w:tab/>
      </w:r>
      <w:r w:rsidRPr="00E47FE7">
        <w:rPr>
          <w:rFonts w:ascii="Calibri" w:hAnsi="Calibri" w:hint="eastAsia"/>
          <w:spacing w:val="-4"/>
          <w:rtl/>
          <w:lang w:val="fr-CH" w:bidi="ar-EG"/>
        </w:rPr>
        <w:t>تضع</w:t>
      </w:r>
      <w:r w:rsidRPr="00E47FE7">
        <w:rPr>
          <w:rFonts w:ascii="Calibri" w:hAnsi="Calibri"/>
          <w:spacing w:val="-4"/>
          <w:rtl/>
          <w:lang w:val="fr-CH" w:bidi="ar-EG"/>
        </w:rPr>
        <w:t xml:space="preserve"> </w:t>
      </w:r>
      <w:r w:rsidRPr="00E47FE7">
        <w:rPr>
          <w:rFonts w:ascii="Calibri" w:hAnsi="Calibri" w:hint="eastAsia"/>
          <w:spacing w:val="-4"/>
          <w:rtl/>
          <w:lang w:val="fr-CH" w:bidi="ar-EG"/>
        </w:rPr>
        <w:t>هذه</w:t>
      </w:r>
      <w:r w:rsidRPr="00E47FE7">
        <w:rPr>
          <w:rFonts w:ascii="Calibri" w:hAnsi="Calibri"/>
          <w:spacing w:val="-4"/>
          <w:rtl/>
          <w:lang w:val="fr-CH" w:bidi="ar-EG"/>
        </w:rPr>
        <w:t xml:space="preserve"> </w:t>
      </w:r>
      <w:r w:rsidRPr="00E47FE7">
        <w:rPr>
          <w:rFonts w:ascii="Calibri" w:hAnsi="Calibri" w:hint="eastAsia"/>
          <w:spacing w:val="-4"/>
          <w:rtl/>
          <w:lang w:val="fr-CH" w:bidi="ar-EG"/>
        </w:rPr>
        <w:t>اللوائح</w:t>
      </w:r>
      <w:r w:rsidRPr="00E47FE7">
        <w:rPr>
          <w:rFonts w:ascii="Calibri" w:hAnsi="Calibri"/>
          <w:spacing w:val="-4"/>
          <w:rtl/>
          <w:lang w:val="fr-CH" w:bidi="ar-EG"/>
        </w:rPr>
        <w:t xml:space="preserve"> </w:t>
      </w:r>
      <w:r w:rsidRPr="00E47FE7">
        <w:rPr>
          <w:rFonts w:ascii="Calibri" w:hAnsi="Calibri" w:hint="eastAsia"/>
          <w:spacing w:val="-4"/>
          <w:rtl/>
          <w:lang w:val="fr-CH" w:bidi="ar-EG"/>
        </w:rPr>
        <w:t>المبادئ</w:t>
      </w:r>
      <w:r w:rsidRPr="00E47FE7">
        <w:rPr>
          <w:rFonts w:ascii="Calibri" w:hAnsi="Calibri"/>
          <w:spacing w:val="-4"/>
          <w:rtl/>
          <w:lang w:val="fr-CH" w:bidi="ar-EG"/>
        </w:rPr>
        <w:t xml:space="preserve"> </w:t>
      </w:r>
      <w:r w:rsidRPr="00E47FE7">
        <w:rPr>
          <w:rFonts w:ascii="Calibri" w:hAnsi="Calibri" w:hint="eastAsia"/>
          <w:spacing w:val="-4"/>
          <w:rtl/>
          <w:lang w:val="fr-CH" w:bidi="ar-EG"/>
        </w:rPr>
        <w:t>العامة</w:t>
      </w:r>
      <w:r w:rsidRPr="00E47FE7">
        <w:rPr>
          <w:rFonts w:ascii="Calibri" w:hAnsi="Calibri"/>
          <w:spacing w:val="-4"/>
          <w:rtl/>
          <w:lang w:val="fr-CH" w:bidi="ar-EG"/>
        </w:rPr>
        <w:t xml:space="preserve"> </w:t>
      </w:r>
      <w:r w:rsidRPr="00E47FE7">
        <w:rPr>
          <w:rFonts w:ascii="Calibri" w:hAnsi="Calibri" w:hint="eastAsia"/>
          <w:spacing w:val="-4"/>
          <w:rtl/>
          <w:lang w:val="fr-CH" w:bidi="ar-EG"/>
        </w:rPr>
        <w:t>المتعلقة</w:t>
      </w:r>
      <w:r w:rsidRPr="00E47FE7">
        <w:rPr>
          <w:rFonts w:ascii="Calibri" w:hAnsi="Calibri"/>
          <w:spacing w:val="-4"/>
          <w:rtl/>
          <w:lang w:val="fr-CH" w:bidi="ar-EG"/>
        </w:rPr>
        <w:t xml:space="preserve"> </w:t>
      </w:r>
      <w:r w:rsidRPr="00E47FE7">
        <w:rPr>
          <w:rFonts w:ascii="Calibri" w:hAnsi="Calibri" w:hint="eastAsia"/>
          <w:spacing w:val="-4"/>
          <w:rtl/>
          <w:lang w:val="fr-CH" w:bidi="ar-EG"/>
        </w:rPr>
        <w:t>بتوفير</w:t>
      </w:r>
      <w:r w:rsidRPr="00E47FE7">
        <w:rPr>
          <w:rFonts w:ascii="Calibri" w:hAnsi="Calibri"/>
          <w:spacing w:val="-4"/>
          <w:rtl/>
          <w:lang w:val="fr-CH" w:bidi="ar-EG"/>
        </w:rPr>
        <w:t xml:space="preserve"> </w:t>
      </w:r>
      <w:r w:rsidRPr="00E47FE7">
        <w:rPr>
          <w:rFonts w:ascii="Calibri" w:hAnsi="Calibri" w:hint="eastAsia"/>
          <w:spacing w:val="-4"/>
          <w:rtl/>
          <w:lang w:val="fr-CH" w:bidi="ar-EG"/>
        </w:rPr>
        <w:t>وتشغيل</w:t>
      </w:r>
      <w:r w:rsidRPr="00E47FE7">
        <w:rPr>
          <w:rFonts w:ascii="Calibri" w:hAnsi="Calibri"/>
          <w:spacing w:val="-4"/>
          <w:rtl/>
          <w:lang w:val="fr-CH" w:bidi="ar-EG"/>
        </w:rPr>
        <w:t xml:space="preserve"> </w:t>
      </w:r>
      <w:r w:rsidRPr="00E47FE7">
        <w:rPr>
          <w:rFonts w:ascii="Calibri" w:hAnsi="Calibri" w:hint="eastAsia"/>
          <w:spacing w:val="-4"/>
          <w:rtl/>
          <w:lang w:val="fr-CH" w:bidi="ar-EG"/>
        </w:rPr>
        <w:t>الخدمات</w:t>
      </w:r>
      <w:r w:rsidRPr="00E47FE7">
        <w:rPr>
          <w:rFonts w:ascii="Calibri" w:hAnsi="Calibri"/>
          <w:spacing w:val="-4"/>
          <w:rtl/>
          <w:lang w:val="fr-CH" w:bidi="ar-EG"/>
        </w:rPr>
        <w:t xml:space="preserve"> </w:t>
      </w:r>
      <w:r w:rsidRPr="00E47FE7">
        <w:rPr>
          <w:rFonts w:ascii="Calibri" w:hAnsi="Calibri" w:hint="eastAsia"/>
          <w:spacing w:val="-4"/>
          <w:rtl/>
          <w:lang w:val="fr-CH" w:bidi="ar-EG"/>
        </w:rPr>
        <w:t>الدولية</w:t>
      </w:r>
      <w:r w:rsidRPr="00E47FE7">
        <w:rPr>
          <w:rFonts w:ascii="Calibri" w:hAnsi="Calibri"/>
          <w:spacing w:val="-4"/>
          <w:rtl/>
          <w:lang w:val="fr-CH" w:bidi="ar-EG"/>
        </w:rPr>
        <w:t xml:space="preserve"> </w:t>
      </w:r>
      <w:r w:rsidRPr="00E47FE7">
        <w:rPr>
          <w:rFonts w:ascii="Calibri" w:hAnsi="Calibri" w:hint="eastAsia"/>
          <w:spacing w:val="-4"/>
          <w:rtl/>
          <w:lang w:val="fr-CH" w:bidi="ar-EG"/>
        </w:rPr>
        <w:t>للاتصالات</w:t>
      </w:r>
      <w:r w:rsidRPr="00E47FE7">
        <w:rPr>
          <w:rFonts w:ascii="Calibri" w:hAnsi="Calibri"/>
          <w:spacing w:val="-4"/>
          <w:rtl/>
          <w:lang w:val="fr-CH" w:bidi="ar-EG"/>
        </w:rPr>
        <w:t xml:space="preserve"> </w:t>
      </w:r>
      <w:r w:rsidRPr="00E47FE7">
        <w:rPr>
          <w:rFonts w:ascii="Calibri" w:hAnsi="Calibri" w:hint="eastAsia"/>
          <w:spacing w:val="-4"/>
          <w:rtl/>
          <w:lang w:val="fr-CH" w:bidi="ar-EG"/>
        </w:rPr>
        <w:t>المقدمة</w:t>
      </w:r>
      <w:r w:rsidRPr="00E47FE7">
        <w:rPr>
          <w:rFonts w:ascii="Calibri" w:hAnsi="Calibri"/>
          <w:spacing w:val="-4"/>
          <w:rtl/>
          <w:lang w:val="fr-CH" w:bidi="ar-EG"/>
        </w:rPr>
        <w:t xml:space="preserve"> </w:t>
      </w:r>
      <w:r w:rsidRPr="00E47FE7">
        <w:rPr>
          <w:rFonts w:ascii="Calibri" w:hAnsi="Calibri" w:hint="eastAsia"/>
          <w:spacing w:val="-4"/>
          <w:rtl/>
          <w:lang w:val="fr-CH" w:bidi="ar-EG"/>
        </w:rPr>
        <w:t>للجمهور</w:t>
      </w:r>
      <w:r w:rsidRPr="00E47FE7">
        <w:rPr>
          <w:rFonts w:ascii="Calibri" w:hAnsi="Calibri"/>
          <w:spacing w:val="-4"/>
          <w:rtl/>
          <w:lang w:val="fr-CH" w:bidi="ar-EG"/>
        </w:rPr>
        <w:t xml:space="preserve"> </w:t>
      </w:r>
      <w:r w:rsidRPr="00E47FE7">
        <w:rPr>
          <w:rFonts w:ascii="Calibri" w:hAnsi="Calibri" w:hint="eastAsia"/>
          <w:spacing w:val="-4"/>
          <w:rtl/>
          <w:lang w:val="fr-CH" w:bidi="ar-EG"/>
        </w:rPr>
        <w:t>وبوسائل</w:t>
      </w:r>
      <w:r w:rsidRPr="00E47FE7">
        <w:rPr>
          <w:rFonts w:ascii="Calibri" w:hAnsi="Calibri"/>
          <w:spacing w:val="-4"/>
          <w:rtl/>
          <w:lang w:val="fr-CH" w:bidi="ar-EG"/>
        </w:rPr>
        <w:t xml:space="preserve"> </w:t>
      </w:r>
      <w:r w:rsidRPr="00E47FE7">
        <w:rPr>
          <w:rFonts w:ascii="Calibri" w:hAnsi="Calibri" w:hint="eastAsia"/>
          <w:spacing w:val="-4"/>
          <w:rtl/>
          <w:lang w:val="fr-CH" w:bidi="ar-EG"/>
        </w:rPr>
        <w:t>النقل</w:t>
      </w:r>
      <w:r w:rsidRPr="00E47FE7">
        <w:rPr>
          <w:rFonts w:ascii="Calibri" w:hAnsi="Calibri"/>
          <w:spacing w:val="-4"/>
          <w:rtl/>
          <w:lang w:val="fr-CH" w:bidi="ar-EG"/>
        </w:rPr>
        <w:t xml:space="preserve"> </w:t>
      </w:r>
      <w:r w:rsidRPr="00E47FE7">
        <w:rPr>
          <w:rFonts w:ascii="Calibri" w:hAnsi="Calibri" w:hint="eastAsia"/>
          <w:spacing w:val="-4"/>
          <w:rtl/>
          <w:lang w:val="fr-CH" w:bidi="ar-EG"/>
        </w:rPr>
        <w:t>الأساسية</w:t>
      </w:r>
      <w:r w:rsidRPr="00E47FE7">
        <w:rPr>
          <w:rFonts w:ascii="Calibri" w:hAnsi="Calibri"/>
          <w:spacing w:val="-4"/>
          <w:rtl/>
          <w:lang w:val="fr-CH" w:bidi="ar-EG"/>
        </w:rPr>
        <w:t xml:space="preserve"> </w:t>
      </w:r>
      <w:r w:rsidRPr="00E47FE7">
        <w:rPr>
          <w:rFonts w:ascii="Calibri" w:hAnsi="Calibri" w:hint="eastAsia"/>
          <w:spacing w:val="-4"/>
          <w:rtl/>
          <w:lang w:val="fr-CH" w:bidi="ar-EG"/>
        </w:rPr>
        <w:t>الدولية</w:t>
      </w:r>
      <w:r w:rsidRPr="00E47FE7">
        <w:rPr>
          <w:rFonts w:ascii="Calibri" w:hAnsi="Calibri"/>
          <w:spacing w:val="-4"/>
          <w:rtl/>
          <w:lang w:val="fr-CH" w:bidi="ar-EG"/>
        </w:rPr>
        <w:t xml:space="preserve"> </w:t>
      </w:r>
      <w:r w:rsidRPr="00E47FE7">
        <w:rPr>
          <w:rFonts w:ascii="Calibri" w:hAnsi="Calibri" w:hint="eastAsia"/>
          <w:spacing w:val="-4"/>
          <w:rtl/>
          <w:lang w:val="fr-CH" w:bidi="ar-EG"/>
        </w:rPr>
        <w:t>للاتصالات</w:t>
      </w:r>
      <w:r w:rsidRPr="00E47FE7">
        <w:rPr>
          <w:rFonts w:ascii="Calibri" w:hAnsi="Calibri"/>
          <w:spacing w:val="-4"/>
          <w:rtl/>
          <w:lang w:val="fr-CH" w:bidi="ar-EG"/>
        </w:rPr>
        <w:t xml:space="preserve"> </w:t>
      </w:r>
      <w:r w:rsidRPr="00E47FE7">
        <w:rPr>
          <w:rFonts w:ascii="Calibri" w:hAnsi="Calibri" w:hint="eastAsia"/>
          <w:spacing w:val="-4"/>
          <w:rtl/>
          <w:lang w:val="fr-CH" w:bidi="ar-EG"/>
        </w:rPr>
        <w:t>المستخدمة</w:t>
      </w:r>
      <w:r w:rsidRPr="00E47FE7">
        <w:rPr>
          <w:rFonts w:ascii="Calibri" w:hAnsi="Calibri"/>
          <w:spacing w:val="-4"/>
          <w:rtl/>
          <w:lang w:val="fr-CH" w:bidi="ar-EG"/>
        </w:rPr>
        <w:t xml:space="preserve"> </w:t>
      </w:r>
      <w:r w:rsidRPr="00E47FE7">
        <w:rPr>
          <w:rFonts w:ascii="Calibri" w:hAnsi="Calibri" w:hint="eastAsia"/>
          <w:spacing w:val="-4"/>
          <w:rtl/>
          <w:lang w:val="fr-CH" w:bidi="ar-EG"/>
        </w:rPr>
        <w:t>لتوفير</w:t>
      </w:r>
      <w:r w:rsidRPr="00E47FE7">
        <w:rPr>
          <w:rFonts w:ascii="Calibri" w:hAnsi="Calibri"/>
          <w:spacing w:val="-4"/>
          <w:rtl/>
          <w:lang w:val="fr-CH" w:bidi="ar-EG"/>
        </w:rPr>
        <w:t xml:space="preserve"> </w:t>
      </w:r>
      <w:r w:rsidRPr="00E47FE7">
        <w:rPr>
          <w:rFonts w:ascii="Calibri" w:hAnsi="Calibri" w:hint="eastAsia"/>
          <w:spacing w:val="-4"/>
          <w:rtl/>
          <w:lang w:val="fr-CH" w:bidi="ar-EG"/>
        </w:rPr>
        <w:t>هذه</w:t>
      </w:r>
      <w:r w:rsidRPr="00E47FE7">
        <w:rPr>
          <w:rFonts w:ascii="Calibri" w:hAnsi="Calibri"/>
          <w:spacing w:val="-4"/>
          <w:rtl/>
          <w:lang w:val="fr-CH" w:bidi="ar-EG"/>
        </w:rPr>
        <w:t xml:space="preserve"> </w:t>
      </w:r>
      <w:r w:rsidRPr="00E47FE7">
        <w:rPr>
          <w:rFonts w:ascii="Calibri" w:hAnsi="Calibri" w:hint="eastAsia"/>
          <w:spacing w:val="-4"/>
          <w:rtl/>
          <w:lang w:val="fr-CH" w:bidi="ar-EG"/>
        </w:rPr>
        <w:t>الخدمات</w:t>
      </w:r>
      <w:r w:rsidRPr="00E47FE7">
        <w:rPr>
          <w:rFonts w:ascii="Calibri" w:hAnsi="Calibri"/>
          <w:spacing w:val="-4"/>
          <w:rtl/>
          <w:lang w:val="fr-CH" w:bidi="ar-EG"/>
        </w:rPr>
        <w:t>.</w:t>
      </w:r>
      <w:del w:id="12" w:author="Author">
        <w:r w:rsidRPr="00E47FE7" w:rsidDel="00EA4576">
          <w:rPr>
            <w:rFonts w:ascii="Calibri" w:hAnsi="Calibri"/>
            <w:spacing w:val="-4"/>
            <w:rtl/>
            <w:lang w:val="fr-CH" w:bidi="ar-EG"/>
          </w:rPr>
          <w:delText xml:space="preserve"> </w:delText>
        </w:r>
        <w:r w:rsidRPr="00E47FE7" w:rsidDel="00EA4576">
          <w:rPr>
            <w:rFonts w:ascii="Calibri" w:hAnsi="Calibri" w:hint="eastAsia"/>
            <w:spacing w:val="-4"/>
            <w:rtl/>
            <w:lang w:val="fr-CH" w:bidi="ar-EG"/>
          </w:rPr>
          <w:delText>كما</w:delText>
        </w:r>
        <w:r w:rsidRPr="00E47FE7" w:rsidDel="00EA4576">
          <w:rPr>
            <w:rFonts w:ascii="Calibri" w:hAnsi="Calibri"/>
            <w:spacing w:val="-4"/>
            <w:rtl/>
            <w:lang w:val="fr-CH" w:bidi="ar-EG"/>
          </w:rPr>
          <w:delText xml:space="preserve"> </w:delText>
        </w:r>
        <w:r w:rsidRPr="00E47FE7" w:rsidDel="00EA4576">
          <w:rPr>
            <w:rFonts w:ascii="Calibri" w:hAnsi="Calibri" w:hint="eastAsia"/>
            <w:spacing w:val="-4"/>
            <w:rtl/>
            <w:lang w:val="fr-CH" w:bidi="ar-EG"/>
          </w:rPr>
          <w:delText>تحدد</w:delText>
        </w:r>
        <w:r w:rsidRPr="00E47FE7" w:rsidDel="00EA4576">
          <w:rPr>
            <w:rFonts w:ascii="Calibri" w:hAnsi="Calibri"/>
            <w:spacing w:val="-4"/>
            <w:rtl/>
            <w:lang w:val="fr-CH" w:bidi="ar-EG"/>
          </w:rPr>
          <w:delText xml:space="preserve"> </w:delText>
        </w:r>
        <w:r w:rsidRPr="00E47FE7" w:rsidDel="00EA4576">
          <w:rPr>
            <w:rFonts w:ascii="Calibri" w:hAnsi="Calibri" w:hint="eastAsia"/>
            <w:spacing w:val="-4"/>
            <w:rtl/>
            <w:lang w:val="fr-CH" w:bidi="ar-EG"/>
          </w:rPr>
          <w:delText>القواعد</w:delText>
        </w:r>
        <w:r w:rsidRPr="00E47FE7" w:rsidDel="00EA4576">
          <w:rPr>
            <w:rFonts w:ascii="Calibri" w:hAnsi="Calibri"/>
            <w:spacing w:val="-4"/>
            <w:rtl/>
            <w:lang w:val="fr-CH" w:bidi="ar-EG"/>
          </w:rPr>
          <w:delText xml:space="preserve"> </w:delText>
        </w:r>
        <w:r w:rsidRPr="00E47FE7" w:rsidDel="00EA4576">
          <w:rPr>
            <w:rFonts w:ascii="Calibri" w:hAnsi="Calibri" w:hint="eastAsia"/>
            <w:spacing w:val="-4"/>
            <w:rtl/>
            <w:lang w:val="fr-CH" w:bidi="ar-EG"/>
          </w:rPr>
          <w:delText>المطبقة</w:delText>
        </w:r>
        <w:r w:rsidRPr="00E47FE7" w:rsidDel="00EA4576">
          <w:rPr>
            <w:rFonts w:ascii="Calibri" w:hAnsi="Calibri"/>
            <w:spacing w:val="-4"/>
            <w:rtl/>
            <w:lang w:val="fr-CH" w:bidi="ar-EG"/>
          </w:rPr>
          <w:delText xml:space="preserve"> </w:delText>
        </w:r>
        <w:r w:rsidRPr="00E47FE7" w:rsidDel="00EA4576">
          <w:rPr>
            <w:rFonts w:ascii="Calibri" w:hAnsi="Calibri" w:hint="eastAsia"/>
            <w:spacing w:val="-4"/>
            <w:rtl/>
            <w:lang w:val="fr-CH" w:bidi="ar-EG"/>
          </w:rPr>
          <w:delText>على</w:delText>
        </w:r>
        <w:r w:rsidRPr="00E47FE7" w:rsidDel="00EA4576">
          <w:rPr>
            <w:rFonts w:ascii="Calibri" w:hAnsi="Calibri"/>
            <w:spacing w:val="-4"/>
            <w:rtl/>
            <w:lang w:val="fr-CH" w:bidi="ar-EG"/>
          </w:rPr>
          <w:delText xml:space="preserve"> </w:delText>
        </w:r>
        <w:r w:rsidRPr="00E47FE7" w:rsidDel="00EA4576">
          <w:rPr>
            <w:rFonts w:ascii="Calibri" w:hAnsi="Calibri" w:hint="eastAsia"/>
            <w:spacing w:val="-4"/>
            <w:rtl/>
            <w:lang w:val="fr-CH" w:bidi="ar-EG"/>
          </w:rPr>
          <w:delText>الإدارات</w:delText>
        </w:r>
      </w:del>
      <w:r w:rsidRPr="00E47FE7">
        <w:rPr>
          <w:rFonts w:ascii="Calibri" w:hAnsi="Calibri"/>
          <w:spacing w:val="-4"/>
          <w:rtl/>
          <w:lang w:val="fr-CH" w:bidi="ar-EG"/>
        </w:rPr>
        <w:t>.</w:t>
      </w:r>
      <w:del w:id="13" w:author="Author">
        <w:r w:rsidRPr="00E47FE7" w:rsidDel="00D0143E">
          <w:rPr>
            <w:rStyle w:val="FootnoteReference"/>
            <w:spacing w:val="-4"/>
            <w:rtl/>
            <w:lang w:bidi="ar-EG"/>
          </w:rPr>
          <w:footnoteReference w:customMarkFollows="1" w:id="1"/>
          <w:delText>*</w:delText>
        </w:r>
      </w:del>
    </w:p>
    <w:p w:rsidR="00F87283" w:rsidRDefault="00F87283" w:rsidP="00F87283">
      <w:pPr>
        <w:pStyle w:val="Reasons"/>
      </w:pPr>
      <w:r>
        <w:rPr>
          <w:rtl/>
        </w:rPr>
        <w:t>الأسباب:</w:t>
      </w:r>
      <w:r>
        <w:tab/>
      </w:r>
      <w:r w:rsidR="007D1092" w:rsidRPr="002D3008">
        <w:rPr>
          <w:rFonts w:hint="cs"/>
          <w:b w:val="0"/>
          <w:bCs w:val="0"/>
          <w:rtl/>
        </w:rPr>
        <w:t>ستكون</w:t>
      </w:r>
      <w:r w:rsidR="007D1092" w:rsidRPr="002D3008">
        <w:rPr>
          <w:rFonts w:hint="cs"/>
          <w:b w:val="0"/>
          <w:bCs w:val="0"/>
          <w:rtl/>
          <w:lang w:bidi="ar"/>
        </w:rPr>
        <w:t xml:space="preserve"> </w:t>
      </w:r>
      <w:r w:rsidR="007D1092" w:rsidRPr="00C931FD">
        <w:rPr>
          <w:rFonts w:hint="cs"/>
          <w:b w:val="0"/>
          <w:bCs w:val="0"/>
          <w:rtl/>
          <w:lang w:bidi="ar"/>
        </w:rPr>
        <w:t>لوائح الاتصالات الدولية</w:t>
      </w:r>
      <w:r w:rsidR="007D1092">
        <w:rPr>
          <w:rFonts w:hint="cs"/>
          <w:b w:val="0"/>
          <w:bCs w:val="0"/>
          <w:rtl/>
          <w:lang w:bidi="ar"/>
        </w:rPr>
        <w:t xml:space="preserve"> ملزمة للدول الأعضاء.</w:t>
      </w:r>
    </w:p>
    <w:p w:rsidR="00F87283" w:rsidRPr="00F87283" w:rsidRDefault="00F87283" w:rsidP="00F87283">
      <w:pPr>
        <w:pStyle w:val="Proposal"/>
        <w:rPr>
          <w:b w:val="0"/>
          <w:bCs w:val="0"/>
        </w:rPr>
      </w:pPr>
      <w:r>
        <w:t>MOD</w:t>
      </w:r>
      <w:r>
        <w:tab/>
      </w:r>
      <w:r w:rsidRPr="00F87283">
        <w:rPr>
          <w:b w:val="0"/>
          <w:bCs w:val="0"/>
        </w:rPr>
        <w:t>B/18/6</w:t>
      </w:r>
      <w:r w:rsidRPr="00F87283">
        <w:rPr>
          <w:b w:val="0"/>
          <w:bCs w:val="0"/>
          <w:vanish/>
          <w:color w:val="7F7F7F" w:themeColor="text1" w:themeTint="80"/>
          <w:vertAlign w:val="superscript"/>
        </w:rPr>
        <w:t>#10903</w:t>
      </w:r>
    </w:p>
    <w:p w:rsidR="00F87283" w:rsidRPr="00134FB7" w:rsidRDefault="00F87283" w:rsidP="00134FB7">
      <w:pPr>
        <w:tabs>
          <w:tab w:val="left" w:pos="2126"/>
        </w:tabs>
        <w:rPr>
          <w:rFonts w:ascii="Calibri" w:hAnsi="Calibri"/>
          <w:rtl/>
          <w:lang w:val="fr-CH"/>
        </w:rPr>
      </w:pPr>
      <w:proofErr w:type="gramStart"/>
      <w:r w:rsidRPr="00411B08">
        <w:rPr>
          <w:rStyle w:val="Artdef"/>
          <w:bCs/>
        </w:rPr>
        <w:t>3</w:t>
      </w:r>
      <w:r w:rsidRPr="00411B08">
        <w:rPr>
          <w:rFonts w:ascii="Calibri" w:hAnsi="Calibri" w:hint="cs"/>
          <w:rtl/>
        </w:rPr>
        <w:tab/>
      </w:r>
      <w:r w:rsidR="00E47FE7">
        <w:rPr>
          <w:rFonts w:ascii="Calibri" w:hAnsi="Calibri" w:hint="cs"/>
          <w:rtl/>
        </w:rPr>
        <w:tab/>
      </w:r>
      <w:r w:rsidRPr="00B93ADE">
        <w:rPr>
          <w:rFonts w:ascii="Calibri" w:hAnsi="Calibri" w:hint="eastAsia"/>
          <w:i/>
          <w:iCs/>
          <w:rtl/>
          <w:lang w:val="fr-CH"/>
        </w:rPr>
        <w:t>ب</w:t>
      </w:r>
      <w:r w:rsidRPr="00B93ADE">
        <w:rPr>
          <w:rFonts w:ascii="Calibri" w:hAnsi="Calibri"/>
          <w:i/>
          <w:iCs/>
          <w:rtl/>
          <w:lang w:val="fr-CH"/>
        </w:rPr>
        <w:t>)</w:t>
      </w:r>
      <w:r w:rsidRPr="00411B08">
        <w:rPr>
          <w:rFonts w:ascii="Calibri" w:hAnsi="Calibri" w:hint="cs"/>
          <w:rtl/>
          <w:lang w:val="fr-CH"/>
        </w:rPr>
        <w:tab/>
      </w:r>
      <w:r w:rsidRPr="00411B08">
        <w:rPr>
          <w:rFonts w:ascii="Calibri" w:hAnsi="Calibri" w:hint="eastAsia"/>
          <w:rtl/>
          <w:lang w:val="fr-CH"/>
        </w:rPr>
        <w:t>تعترف</w:t>
      </w:r>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r w:rsidRPr="00411B08">
        <w:rPr>
          <w:rFonts w:ascii="Calibri" w:hAnsi="Calibri" w:hint="eastAsia"/>
          <w:rtl/>
          <w:lang w:val="fr-CH"/>
        </w:rPr>
        <w:t>اللوائح،</w:t>
      </w:r>
      <w:r w:rsidRPr="00411B08">
        <w:rPr>
          <w:rFonts w:ascii="Calibri" w:hAnsi="Calibri"/>
          <w:rtl/>
          <w:lang w:val="fr-CH"/>
        </w:rPr>
        <w:t xml:space="preserve"> </w:t>
      </w:r>
      <w:del w:id="16" w:author="Author">
        <w:r w:rsidRPr="00C10023" w:rsidDel="00574B32">
          <w:rPr>
            <w:rFonts w:ascii="Calibri" w:hAnsi="Calibri" w:hint="eastAsia"/>
            <w:rtl/>
            <w:lang w:val="fr-CH"/>
          </w:rPr>
          <w:delText>في</w:delText>
        </w:r>
        <w:r w:rsidRPr="00C10023" w:rsidDel="00574B32">
          <w:rPr>
            <w:rFonts w:ascii="Calibri" w:hAnsi="Calibri"/>
            <w:rtl/>
            <w:lang w:val="fr-CH"/>
          </w:rPr>
          <w:delText xml:space="preserve"> </w:delText>
        </w:r>
        <w:r w:rsidRPr="00C10023" w:rsidDel="00574B32">
          <w:rPr>
            <w:rFonts w:ascii="Calibri" w:hAnsi="Calibri" w:hint="eastAsia"/>
            <w:rtl/>
            <w:lang w:val="fr-CH"/>
          </w:rPr>
          <w:delText>المادة</w:delText>
        </w:r>
        <w:r w:rsidRPr="00C10023" w:rsidDel="00574B32">
          <w:rPr>
            <w:rFonts w:ascii="Calibri" w:hAnsi="Calibri"/>
            <w:rtl/>
            <w:lang w:val="fr-CH"/>
          </w:rPr>
          <w:delText xml:space="preserve"> </w:delText>
        </w:r>
        <w:r w:rsidRPr="00C10023" w:rsidDel="00574B32">
          <w:rPr>
            <w:rFonts w:ascii="Calibri" w:hAnsi="Calibri"/>
          </w:rPr>
          <w:delText>9</w:delText>
        </w:r>
        <w:r w:rsidRPr="00C10023" w:rsidDel="00574B32">
          <w:rPr>
            <w:rFonts w:ascii="Calibri" w:hAnsi="Calibri" w:hint="eastAsia"/>
            <w:rtl/>
            <w:lang w:val="fr-CH"/>
          </w:rPr>
          <w:delText>،</w:delText>
        </w:r>
        <w:r w:rsidRPr="00C10023" w:rsidDel="00574B32">
          <w:rPr>
            <w:rFonts w:ascii="Calibri" w:hAnsi="Calibri"/>
            <w:rtl/>
            <w:lang w:val="fr-CH"/>
          </w:rPr>
          <w:delText xml:space="preserve"> </w:delText>
        </w:r>
      </w:del>
      <w:ins w:id="17" w:author="Riz, Imad " w:date="2012-11-22T09:22:00Z">
        <w:r w:rsidR="00E47FE7">
          <w:rPr>
            <w:rFonts w:ascii="Calibri" w:hAnsi="Calibri" w:hint="cs"/>
            <w:rtl/>
            <w:lang w:val="fr-CH"/>
          </w:rPr>
          <w:t xml:space="preserve">للدول </w:t>
        </w:r>
      </w:ins>
      <w:ins w:id="18" w:author="Author">
        <w:r w:rsidRPr="00411B08">
          <w:rPr>
            <w:rFonts w:ascii="Calibri" w:hAnsi="Calibri" w:hint="eastAsia"/>
            <w:rtl/>
            <w:lang w:val="fr-CH"/>
          </w:rPr>
          <w:t>الأعضاء</w:t>
        </w:r>
      </w:ins>
      <w:r w:rsidRPr="00411B08">
        <w:rPr>
          <w:rFonts w:ascii="Calibri" w:hAnsi="Calibri"/>
          <w:rtl/>
          <w:lang w:val="fr-CH"/>
        </w:rPr>
        <w:t xml:space="preserve"> </w:t>
      </w:r>
      <w:del w:id="19" w:author="Author">
        <w:r w:rsidRPr="00411B08" w:rsidDel="00812AA3">
          <w:rPr>
            <w:rFonts w:ascii="Calibri" w:hAnsi="Calibri" w:hint="cs"/>
            <w:rtl/>
            <w:lang w:val="fr-CH"/>
          </w:rPr>
          <w:delText xml:space="preserve">للأعضاء </w:delText>
        </w:r>
      </w:del>
      <w:r w:rsidRPr="00411B08">
        <w:rPr>
          <w:rFonts w:ascii="Calibri" w:hAnsi="Calibri" w:hint="eastAsia"/>
          <w:rtl/>
          <w:lang w:val="fr-CH"/>
        </w:rPr>
        <w:t>بحق</w:t>
      </w:r>
      <w:r w:rsidRPr="00411B08">
        <w:rPr>
          <w:rFonts w:ascii="Calibri" w:hAnsi="Calibri"/>
          <w:rtl/>
          <w:lang w:val="fr-CH"/>
        </w:rPr>
        <w:t xml:space="preserve"> </w:t>
      </w:r>
      <w:r w:rsidRPr="00411B08">
        <w:rPr>
          <w:rFonts w:ascii="Calibri" w:hAnsi="Calibri" w:hint="eastAsia"/>
          <w:rtl/>
          <w:lang w:val="fr-CH"/>
        </w:rPr>
        <w:t>السماح</w:t>
      </w:r>
      <w:r w:rsidRPr="00411B08">
        <w:rPr>
          <w:rFonts w:ascii="Calibri" w:hAnsi="Calibri"/>
          <w:rtl/>
          <w:lang w:val="fr-CH"/>
        </w:rPr>
        <w:t xml:space="preserve"> </w:t>
      </w:r>
      <w:r w:rsidRPr="00411B08">
        <w:rPr>
          <w:rFonts w:ascii="Calibri" w:hAnsi="Calibri" w:hint="cs"/>
          <w:rtl/>
          <w:lang w:val="fr-CH"/>
        </w:rPr>
        <w:t>ب</w:t>
      </w:r>
      <w:r w:rsidRPr="00411B08">
        <w:rPr>
          <w:rFonts w:ascii="Calibri" w:hAnsi="Calibri" w:hint="eastAsia"/>
          <w:rtl/>
          <w:lang w:val="fr-CH"/>
        </w:rPr>
        <w:t>ترتيبات</w:t>
      </w:r>
      <w:r w:rsidRPr="00411B08">
        <w:rPr>
          <w:rFonts w:ascii="Calibri" w:hAnsi="Calibri"/>
          <w:rtl/>
          <w:lang w:val="fr-CH"/>
        </w:rPr>
        <w:t xml:space="preserve"> </w:t>
      </w:r>
      <w:r w:rsidRPr="00411B08">
        <w:rPr>
          <w:rFonts w:ascii="Calibri" w:hAnsi="Calibri" w:hint="eastAsia"/>
          <w:rtl/>
          <w:lang w:val="fr-CH"/>
        </w:rPr>
        <w:t>خاصة</w:t>
      </w:r>
      <w:ins w:id="20" w:author="Author">
        <w:r w:rsidRPr="00411B08">
          <w:rPr>
            <w:rFonts w:ascii="Calibri" w:hAnsi="Calibri" w:hint="cs"/>
            <w:rtl/>
            <w:lang w:val="fr-CH"/>
          </w:rPr>
          <w:t xml:space="preserve"> </w:t>
        </w:r>
      </w:ins>
      <w:ins w:id="21" w:author="Riz, Imad " w:date="2012-11-22T09:22:00Z">
        <w:r w:rsidR="00E47FE7">
          <w:rPr>
            <w:rFonts w:ascii="Calibri" w:hAnsi="Calibri" w:hint="cs"/>
            <w:rtl/>
            <w:lang w:val="fr-CH"/>
          </w:rPr>
          <w:t xml:space="preserve">وفقاً </w:t>
        </w:r>
      </w:ins>
      <w:ins w:id="22" w:author="Author">
        <w:r w:rsidRPr="00411B08">
          <w:rPr>
            <w:rFonts w:ascii="Calibri" w:hAnsi="Calibri" w:hint="cs"/>
            <w:rtl/>
            <w:lang w:val="fr-CH"/>
          </w:rPr>
          <w:t>لما تنص عليه المادة </w:t>
        </w:r>
        <w:r w:rsidRPr="00411B08">
          <w:rPr>
            <w:rFonts w:ascii="Calibri" w:hAnsi="Calibri"/>
          </w:rPr>
          <w:t>9</w:t>
        </w:r>
      </w:ins>
      <w:r w:rsidRPr="00411B08">
        <w:rPr>
          <w:rFonts w:ascii="Calibri" w:hAnsi="Calibri" w:hint="cs"/>
          <w:rtl/>
          <w:lang w:val="fr-CH"/>
        </w:rPr>
        <w:t>.</w:t>
      </w:r>
      <w:proofErr w:type="gramEnd"/>
    </w:p>
    <w:p w:rsidR="00F87283" w:rsidRDefault="00F87283" w:rsidP="007D1092">
      <w:pPr>
        <w:pStyle w:val="Reasons"/>
      </w:pPr>
      <w:r>
        <w:rPr>
          <w:rtl/>
        </w:rPr>
        <w:t>الأسباب:</w:t>
      </w:r>
      <w:r>
        <w:tab/>
      </w:r>
      <w:r w:rsidR="007D1092" w:rsidRPr="007D1092">
        <w:rPr>
          <w:rFonts w:hint="cs"/>
          <w:b w:val="0"/>
          <w:bCs w:val="0"/>
          <w:rtl/>
        </w:rPr>
        <w:t>تحديثات وتحسينات في النص.</w:t>
      </w:r>
    </w:p>
    <w:p w:rsidR="00F87283" w:rsidRPr="00F87283" w:rsidRDefault="00F87283" w:rsidP="00F87283">
      <w:pPr>
        <w:pStyle w:val="Proposal"/>
        <w:rPr>
          <w:b w:val="0"/>
          <w:bCs w:val="0"/>
        </w:rPr>
      </w:pPr>
      <w:r>
        <w:t>SUP</w:t>
      </w:r>
      <w:r>
        <w:tab/>
      </w:r>
      <w:r w:rsidRPr="00F87283">
        <w:rPr>
          <w:b w:val="0"/>
          <w:bCs w:val="0"/>
        </w:rPr>
        <w:t>B/18/7</w:t>
      </w:r>
    </w:p>
    <w:p w:rsidR="00F87283" w:rsidRDefault="00F87283">
      <w:pPr>
        <w:rPr>
          <w:rtl/>
          <w:lang w:bidi="ar-EG"/>
        </w:rPr>
        <w:pPrChange w:id="23" w:author="ajlouni" w:date="2012-11-21T21:41:00Z">
          <w:pPr/>
        </w:pPrChange>
      </w:pPr>
      <w:r w:rsidRPr="00DD465B">
        <w:rPr>
          <w:rStyle w:val="Artdef"/>
        </w:rPr>
        <w:t>4</w:t>
      </w:r>
      <w:r>
        <w:rPr>
          <w:rFonts w:hint="cs"/>
          <w:rtl/>
          <w:lang w:bidi="ar-EG"/>
        </w:rPr>
        <w:tab/>
      </w:r>
      <w:del w:id="24" w:author="ajlouni" w:date="2012-11-21T21:41:00Z">
        <w:r w:rsidDel="008A0ED1">
          <w:rPr>
            <w:lang w:bidi="ar-EG"/>
          </w:rPr>
          <w:delText>2.1</w:delText>
        </w:r>
        <w:r w:rsidDel="008A0ED1">
          <w:rPr>
            <w:rFonts w:hint="cs"/>
            <w:rtl/>
            <w:lang w:bidi="ar-EG"/>
          </w:rPr>
          <w:tab/>
        </w:r>
      </w:del>
      <w:del w:id="25" w:author="Waishek, Wady" w:date="2012-11-20T19:51:00Z">
        <w:r w:rsidDel="007D1092">
          <w:rPr>
            <w:rFonts w:hint="cs"/>
            <w:rtl/>
            <w:lang w:bidi="ar-EG"/>
          </w:rPr>
          <w:delText>يعني مصطلح "الجمهور" في هذ</w:delText>
        </w:r>
        <w:r w:rsidR="00AA6BB2" w:rsidDel="007D1092">
          <w:rPr>
            <w:rFonts w:hint="cs"/>
            <w:rtl/>
            <w:lang w:bidi="ar-EG"/>
          </w:rPr>
          <w:delText>ه</w:delText>
        </w:r>
        <w:r w:rsidDel="007D1092">
          <w:rPr>
            <w:rFonts w:hint="cs"/>
            <w:rtl/>
            <w:lang w:bidi="ar-EG"/>
          </w:rPr>
          <w:delText xml:space="preserve"> ال</w:delText>
        </w:r>
        <w:r w:rsidR="009703DF" w:rsidDel="007D1092">
          <w:rPr>
            <w:rFonts w:hint="cs"/>
            <w:rtl/>
            <w:lang w:bidi="ar-EG"/>
          </w:rPr>
          <w:delText>لوائح</w:delText>
        </w:r>
        <w:r w:rsidDel="007D1092">
          <w:rPr>
            <w:rFonts w:hint="cs"/>
            <w:rtl/>
            <w:lang w:bidi="ar-EG"/>
          </w:rPr>
          <w:delText xml:space="preserve"> السكان، بما فيهم الأجهزة الحكومية والأشخاص الاعتباريين.</w:delText>
        </w:r>
      </w:del>
    </w:p>
    <w:p w:rsidR="007D1092" w:rsidRPr="007D1092" w:rsidRDefault="007D1092" w:rsidP="007D1092">
      <w:pPr>
        <w:pStyle w:val="Reasons"/>
        <w:rPr>
          <w:b w:val="0"/>
          <w:bCs w:val="0"/>
        </w:rPr>
      </w:pPr>
      <w:r>
        <w:rPr>
          <w:rtl/>
        </w:rPr>
        <w:t>الأسباب:</w:t>
      </w:r>
      <w:r>
        <w:tab/>
      </w:r>
      <w:r w:rsidR="002E029D" w:rsidRPr="007D1092">
        <w:rPr>
          <w:rFonts w:hint="eastAsia"/>
          <w:b w:val="0"/>
          <w:bCs w:val="0"/>
          <w:rtl/>
        </w:rPr>
        <w:t>هذا</w:t>
      </w:r>
      <w:r w:rsidR="002E029D" w:rsidRPr="007D1092">
        <w:rPr>
          <w:b w:val="0"/>
          <w:bCs w:val="0"/>
          <w:rtl/>
        </w:rPr>
        <w:t xml:space="preserve"> </w:t>
      </w:r>
      <w:r w:rsidR="002E029D" w:rsidRPr="007D1092">
        <w:rPr>
          <w:rFonts w:hint="eastAsia"/>
          <w:b w:val="0"/>
          <w:bCs w:val="0"/>
          <w:rtl/>
        </w:rPr>
        <w:t>تعريف</w:t>
      </w:r>
      <w:r w:rsidR="002E029D" w:rsidRPr="007D1092">
        <w:rPr>
          <w:b w:val="0"/>
          <w:bCs w:val="0"/>
          <w:rtl/>
        </w:rPr>
        <w:t xml:space="preserve"> </w:t>
      </w:r>
      <w:r w:rsidR="002E029D">
        <w:rPr>
          <w:rFonts w:hint="cs"/>
          <w:b w:val="0"/>
          <w:bCs w:val="0"/>
          <w:rtl/>
        </w:rPr>
        <w:t>للجمهور</w:t>
      </w:r>
      <w:r w:rsidR="002E029D" w:rsidRPr="007D1092">
        <w:rPr>
          <w:b w:val="0"/>
          <w:bCs w:val="0"/>
          <w:rtl/>
        </w:rPr>
        <w:t xml:space="preserve"> </w:t>
      </w:r>
      <w:r w:rsidR="002E029D">
        <w:rPr>
          <w:rFonts w:hint="cs"/>
          <w:b w:val="0"/>
          <w:bCs w:val="0"/>
          <w:rtl/>
        </w:rPr>
        <w:t>ولّى عهده</w:t>
      </w:r>
      <w:r w:rsidR="002E029D" w:rsidRPr="007D1092">
        <w:rPr>
          <w:rFonts w:hint="eastAsia"/>
          <w:b w:val="0"/>
          <w:bCs w:val="0"/>
          <w:rtl/>
        </w:rPr>
        <w:t>،</w:t>
      </w:r>
      <w:r w:rsidR="002E029D" w:rsidRPr="007D1092">
        <w:rPr>
          <w:b w:val="0"/>
          <w:bCs w:val="0"/>
          <w:rtl/>
        </w:rPr>
        <w:t xml:space="preserve"> </w:t>
      </w:r>
      <w:r w:rsidR="002E029D">
        <w:rPr>
          <w:rFonts w:hint="eastAsia"/>
          <w:b w:val="0"/>
          <w:bCs w:val="0"/>
          <w:rtl/>
        </w:rPr>
        <w:t>لأنه</w:t>
      </w:r>
      <w:r w:rsidR="002E029D" w:rsidRPr="007D1092">
        <w:rPr>
          <w:b w:val="0"/>
          <w:bCs w:val="0"/>
          <w:rtl/>
        </w:rPr>
        <w:t xml:space="preserve"> </w:t>
      </w:r>
      <w:r w:rsidR="0006101F">
        <w:rPr>
          <w:rFonts w:hint="eastAsia"/>
          <w:b w:val="0"/>
          <w:bCs w:val="0"/>
          <w:rtl/>
        </w:rPr>
        <w:t>لا </w:t>
      </w:r>
      <w:r w:rsidR="002E029D">
        <w:rPr>
          <w:rFonts w:hint="cs"/>
          <w:b w:val="0"/>
          <w:bCs w:val="0"/>
          <w:rtl/>
        </w:rPr>
        <w:t>ي</w:t>
      </w:r>
      <w:r w:rsidR="002E029D" w:rsidRPr="007D1092">
        <w:rPr>
          <w:rFonts w:hint="eastAsia"/>
          <w:b w:val="0"/>
          <w:bCs w:val="0"/>
          <w:rtl/>
        </w:rPr>
        <w:t>شمل</w:t>
      </w:r>
      <w:r w:rsidR="002E029D" w:rsidRPr="007D1092">
        <w:rPr>
          <w:b w:val="0"/>
          <w:bCs w:val="0"/>
          <w:rtl/>
        </w:rPr>
        <w:t xml:space="preserve"> </w:t>
      </w:r>
      <w:r w:rsidR="002E029D" w:rsidRPr="007D1092">
        <w:rPr>
          <w:rFonts w:hint="eastAsia"/>
          <w:b w:val="0"/>
          <w:bCs w:val="0"/>
          <w:rtl/>
        </w:rPr>
        <w:t>القطاع</w:t>
      </w:r>
      <w:r w:rsidR="002E029D" w:rsidRPr="007D1092">
        <w:rPr>
          <w:b w:val="0"/>
          <w:bCs w:val="0"/>
          <w:rtl/>
        </w:rPr>
        <w:t xml:space="preserve"> </w:t>
      </w:r>
      <w:r w:rsidR="002E029D" w:rsidRPr="007D1092">
        <w:rPr>
          <w:rFonts w:hint="eastAsia"/>
          <w:b w:val="0"/>
          <w:bCs w:val="0"/>
          <w:rtl/>
        </w:rPr>
        <w:t>الخاص</w:t>
      </w:r>
      <w:r w:rsidR="002E029D">
        <w:rPr>
          <w:rFonts w:hint="cs"/>
          <w:b w:val="0"/>
          <w:bCs w:val="0"/>
          <w:rtl/>
        </w:rPr>
        <w:t xml:space="preserve"> الذي يمثل جهة فاعلة</w:t>
      </w:r>
      <w:r w:rsidR="002E029D" w:rsidRPr="007D1092">
        <w:rPr>
          <w:b w:val="0"/>
          <w:bCs w:val="0"/>
          <w:rtl/>
        </w:rPr>
        <w:t xml:space="preserve"> </w:t>
      </w:r>
      <w:r w:rsidR="002E029D" w:rsidRPr="007D1092">
        <w:rPr>
          <w:rFonts w:hint="eastAsia"/>
          <w:b w:val="0"/>
          <w:bCs w:val="0"/>
          <w:rtl/>
        </w:rPr>
        <w:t>أساسي</w:t>
      </w:r>
      <w:r w:rsidR="002E029D">
        <w:rPr>
          <w:rFonts w:hint="cs"/>
          <w:b w:val="0"/>
          <w:bCs w:val="0"/>
          <w:rtl/>
        </w:rPr>
        <w:t>ة</w:t>
      </w:r>
      <w:r w:rsidR="002E029D" w:rsidRPr="007D1092">
        <w:rPr>
          <w:b w:val="0"/>
          <w:bCs w:val="0"/>
          <w:rtl/>
        </w:rPr>
        <w:t xml:space="preserve"> </w:t>
      </w:r>
      <w:r w:rsidR="002E029D" w:rsidRPr="007D1092">
        <w:rPr>
          <w:rFonts w:hint="eastAsia"/>
          <w:b w:val="0"/>
          <w:bCs w:val="0"/>
          <w:rtl/>
        </w:rPr>
        <w:t>في</w:t>
      </w:r>
      <w:r w:rsidR="00D25383">
        <w:rPr>
          <w:rFonts w:hint="cs"/>
          <w:b w:val="0"/>
          <w:bCs w:val="0"/>
          <w:rtl/>
        </w:rPr>
        <w:t> </w:t>
      </w:r>
      <w:r w:rsidR="002E029D" w:rsidRPr="007D1092">
        <w:rPr>
          <w:rFonts w:hint="eastAsia"/>
          <w:b w:val="0"/>
          <w:bCs w:val="0"/>
          <w:rtl/>
        </w:rPr>
        <w:t>سوق</w:t>
      </w:r>
      <w:r w:rsidR="002E029D" w:rsidRPr="007D1092">
        <w:rPr>
          <w:b w:val="0"/>
          <w:bCs w:val="0"/>
          <w:rtl/>
        </w:rPr>
        <w:t xml:space="preserve"> </w:t>
      </w:r>
      <w:r w:rsidR="002E029D" w:rsidRPr="007D1092">
        <w:rPr>
          <w:rFonts w:hint="eastAsia"/>
          <w:b w:val="0"/>
          <w:bCs w:val="0"/>
          <w:rtl/>
        </w:rPr>
        <w:t>الاتصالات</w:t>
      </w:r>
      <w:r w:rsidR="002E029D" w:rsidRPr="007D1092">
        <w:rPr>
          <w:b w:val="0"/>
          <w:bCs w:val="0"/>
          <w:rtl/>
        </w:rPr>
        <w:t xml:space="preserve"> </w:t>
      </w:r>
      <w:r w:rsidR="002E029D">
        <w:rPr>
          <w:rFonts w:hint="cs"/>
          <w:b w:val="0"/>
          <w:bCs w:val="0"/>
          <w:rtl/>
        </w:rPr>
        <w:t>الم</w:t>
      </w:r>
      <w:r w:rsidR="002E029D" w:rsidRPr="007D1092">
        <w:rPr>
          <w:rFonts w:hint="eastAsia"/>
          <w:b w:val="0"/>
          <w:bCs w:val="0"/>
          <w:rtl/>
        </w:rPr>
        <w:t>خصخصة</w:t>
      </w:r>
      <w:r w:rsidR="002E029D" w:rsidRPr="007D1092">
        <w:rPr>
          <w:b w:val="0"/>
          <w:bCs w:val="0"/>
          <w:rtl/>
        </w:rPr>
        <w:t xml:space="preserve"> </w:t>
      </w:r>
      <w:r w:rsidR="002E029D" w:rsidRPr="007D1092">
        <w:rPr>
          <w:rFonts w:hint="eastAsia"/>
          <w:b w:val="0"/>
          <w:bCs w:val="0"/>
          <w:rtl/>
        </w:rPr>
        <w:t>حاليا</w:t>
      </w:r>
      <w:r w:rsidR="002E029D">
        <w:rPr>
          <w:rFonts w:hint="cs"/>
          <w:b w:val="0"/>
          <w:bCs w:val="0"/>
          <w:rtl/>
        </w:rPr>
        <w:t>ً</w:t>
      </w:r>
      <w:r w:rsidR="002E029D" w:rsidRPr="007D1092">
        <w:rPr>
          <w:b w:val="0"/>
          <w:bCs w:val="0"/>
          <w:rtl/>
        </w:rPr>
        <w:t xml:space="preserve">. </w:t>
      </w:r>
      <w:r w:rsidR="002E029D" w:rsidRPr="007D1092">
        <w:rPr>
          <w:rFonts w:hint="eastAsia"/>
          <w:b w:val="0"/>
          <w:bCs w:val="0"/>
          <w:rtl/>
        </w:rPr>
        <w:t>وعلاوة</w:t>
      </w:r>
      <w:r w:rsidR="002E029D" w:rsidRPr="007D1092">
        <w:rPr>
          <w:b w:val="0"/>
          <w:bCs w:val="0"/>
          <w:rtl/>
        </w:rPr>
        <w:t xml:space="preserve"> </w:t>
      </w:r>
      <w:r w:rsidR="002E029D" w:rsidRPr="007D1092">
        <w:rPr>
          <w:rFonts w:hint="eastAsia"/>
          <w:b w:val="0"/>
          <w:bCs w:val="0"/>
          <w:rtl/>
        </w:rPr>
        <w:t>على</w:t>
      </w:r>
      <w:r w:rsidR="002E029D" w:rsidRPr="007D1092">
        <w:rPr>
          <w:b w:val="0"/>
          <w:bCs w:val="0"/>
          <w:rtl/>
        </w:rPr>
        <w:t xml:space="preserve"> </w:t>
      </w:r>
      <w:r w:rsidR="002E029D" w:rsidRPr="007D1092">
        <w:rPr>
          <w:rFonts w:hint="eastAsia"/>
          <w:b w:val="0"/>
          <w:bCs w:val="0"/>
          <w:rtl/>
        </w:rPr>
        <w:t>ذلك،</w:t>
      </w:r>
      <w:r w:rsidR="002E029D" w:rsidRPr="007D1092">
        <w:rPr>
          <w:b w:val="0"/>
          <w:bCs w:val="0"/>
          <w:rtl/>
        </w:rPr>
        <w:t xml:space="preserve"> </w:t>
      </w:r>
      <w:r w:rsidR="0006101F">
        <w:rPr>
          <w:rFonts w:hint="cs"/>
          <w:b w:val="0"/>
          <w:bCs w:val="0"/>
          <w:rtl/>
        </w:rPr>
        <w:t>لا </w:t>
      </w:r>
      <w:r w:rsidR="002E029D" w:rsidRPr="007D1092">
        <w:rPr>
          <w:rFonts w:hint="eastAsia"/>
          <w:b w:val="0"/>
          <w:bCs w:val="0"/>
          <w:rtl/>
        </w:rPr>
        <w:t>حاجة</w:t>
      </w:r>
      <w:r w:rsidR="002E029D" w:rsidRPr="007D1092">
        <w:rPr>
          <w:b w:val="0"/>
          <w:bCs w:val="0"/>
          <w:rtl/>
        </w:rPr>
        <w:t xml:space="preserve"> </w:t>
      </w:r>
      <w:r w:rsidR="002E029D">
        <w:rPr>
          <w:rFonts w:hint="cs"/>
          <w:b w:val="0"/>
          <w:bCs w:val="0"/>
          <w:rtl/>
        </w:rPr>
        <w:t xml:space="preserve">تدعو </w:t>
      </w:r>
      <w:r w:rsidR="002E029D" w:rsidRPr="007D1092">
        <w:rPr>
          <w:rFonts w:hint="eastAsia"/>
          <w:b w:val="0"/>
          <w:bCs w:val="0"/>
          <w:rtl/>
        </w:rPr>
        <w:t>لتعريف</w:t>
      </w:r>
      <w:r w:rsidR="002E029D" w:rsidRPr="007D1092">
        <w:rPr>
          <w:b w:val="0"/>
          <w:bCs w:val="0"/>
          <w:rtl/>
        </w:rPr>
        <w:t xml:space="preserve"> "</w:t>
      </w:r>
      <w:r w:rsidR="002E029D" w:rsidRPr="007D1092">
        <w:rPr>
          <w:rFonts w:hint="eastAsia"/>
          <w:b w:val="0"/>
          <w:bCs w:val="0"/>
          <w:rtl/>
        </w:rPr>
        <w:t>الجمهور</w:t>
      </w:r>
      <w:r w:rsidR="002E029D" w:rsidRPr="007D1092">
        <w:rPr>
          <w:b w:val="0"/>
          <w:bCs w:val="0"/>
          <w:rtl/>
        </w:rPr>
        <w:t xml:space="preserve">" </w:t>
      </w:r>
      <w:r w:rsidR="002E029D" w:rsidRPr="007D1092">
        <w:rPr>
          <w:rFonts w:hint="eastAsia"/>
          <w:b w:val="0"/>
          <w:bCs w:val="0"/>
          <w:rtl/>
        </w:rPr>
        <w:t>في</w:t>
      </w:r>
      <w:r w:rsidR="002E029D" w:rsidRPr="007D1092">
        <w:rPr>
          <w:b w:val="0"/>
          <w:bCs w:val="0"/>
          <w:rtl/>
        </w:rPr>
        <w:t xml:space="preserve"> </w:t>
      </w:r>
      <w:r w:rsidR="002E029D" w:rsidRPr="007D1092">
        <w:rPr>
          <w:rFonts w:hint="eastAsia"/>
          <w:b w:val="0"/>
          <w:bCs w:val="0"/>
          <w:rtl/>
        </w:rPr>
        <w:t>سياق</w:t>
      </w:r>
      <w:r w:rsidR="002E029D" w:rsidRPr="007D1092">
        <w:rPr>
          <w:b w:val="0"/>
          <w:bCs w:val="0"/>
          <w:rtl/>
        </w:rPr>
        <w:t xml:space="preserve"> </w:t>
      </w:r>
      <w:r w:rsidR="002E029D">
        <w:rPr>
          <w:rFonts w:hint="cs"/>
          <w:b w:val="0"/>
          <w:bCs w:val="0"/>
          <w:rtl/>
        </w:rPr>
        <w:t>ل</w:t>
      </w:r>
      <w:r w:rsidR="002E029D" w:rsidRPr="007D1092">
        <w:rPr>
          <w:rFonts w:hint="eastAsia"/>
          <w:b w:val="0"/>
          <w:bCs w:val="0"/>
          <w:rtl/>
        </w:rPr>
        <w:t>وائح</w:t>
      </w:r>
      <w:r w:rsidR="002E029D" w:rsidRPr="007D1092">
        <w:rPr>
          <w:b w:val="0"/>
          <w:bCs w:val="0"/>
          <w:rtl/>
        </w:rPr>
        <w:t xml:space="preserve"> </w:t>
      </w:r>
      <w:r w:rsidR="002E029D" w:rsidRPr="007D1092">
        <w:rPr>
          <w:rFonts w:hint="eastAsia"/>
          <w:b w:val="0"/>
          <w:bCs w:val="0"/>
          <w:rtl/>
        </w:rPr>
        <w:t>الاتصالات</w:t>
      </w:r>
      <w:r w:rsidR="002E029D" w:rsidRPr="007D1092">
        <w:rPr>
          <w:b w:val="0"/>
          <w:bCs w:val="0"/>
          <w:rtl/>
        </w:rPr>
        <w:t xml:space="preserve"> </w:t>
      </w:r>
      <w:r w:rsidR="002E029D" w:rsidRPr="007D1092">
        <w:rPr>
          <w:rFonts w:hint="eastAsia"/>
          <w:b w:val="0"/>
          <w:bCs w:val="0"/>
          <w:rtl/>
        </w:rPr>
        <w:t>الدولية على</w:t>
      </w:r>
      <w:r w:rsidR="002E029D" w:rsidRPr="007D1092">
        <w:rPr>
          <w:b w:val="0"/>
          <w:bCs w:val="0"/>
          <w:rtl/>
        </w:rPr>
        <w:t xml:space="preserve"> </w:t>
      </w:r>
      <w:r w:rsidR="002E029D" w:rsidRPr="007D1092">
        <w:rPr>
          <w:rFonts w:hint="eastAsia"/>
          <w:b w:val="0"/>
          <w:bCs w:val="0"/>
          <w:rtl/>
        </w:rPr>
        <w:t>وجه</w:t>
      </w:r>
      <w:r w:rsidR="002E029D" w:rsidRPr="007D1092">
        <w:rPr>
          <w:b w:val="0"/>
          <w:bCs w:val="0"/>
          <w:rtl/>
        </w:rPr>
        <w:t xml:space="preserve"> </w:t>
      </w:r>
      <w:r w:rsidR="002E029D" w:rsidRPr="007D1092">
        <w:rPr>
          <w:rFonts w:hint="eastAsia"/>
          <w:b w:val="0"/>
          <w:bCs w:val="0"/>
          <w:rtl/>
        </w:rPr>
        <w:t>التحديد،</w:t>
      </w:r>
      <w:r w:rsidR="002E029D" w:rsidRPr="007D1092">
        <w:rPr>
          <w:b w:val="0"/>
          <w:bCs w:val="0"/>
          <w:rtl/>
        </w:rPr>
        <w:t xml:space="preserve"> </w:t>
      </w:r>
      <w:r w:rsidR="002E029D">
        <w:rPr>
          <w:rFonts w:hint="cs"/>
          <w:b w:val="0"/>
          <w:bCs w:val="0"/>
          <w:rtl/>
        </w:rPr>
        <w:t>ف</w:t>
      </w:r>
      <w:r w:rsidR="002E029D" w:rsidRPr="007D1092">
        <w:rPr>
          <w:rFonts w:hint="eastAsia"/>
          <w:b w:val="0"/>
          <w:bCs w:val="0"/>
          <w:rtl/>
        </w:rPr>
        <w:t>تعريف</w:t>
      </w:r>
      <w:r w:rsidR="002E029D" w:rsidRPr="007D1092">
        <w:rPr>
          <w:b w:val="0"/>
          <w:bCs w:val="0"/>
          <w:rtl/>
        </w:rPr>
        <w:t xml:space="preserve"> </w:t>
      </w:r>
      <w:r w:rsidR="002E029D">
        <w:rPr>
          <w:rFonts w:hint="cs"/>
          <w:b w:val="0"/>
          <w:bCs w:val="0"/>
          <w:rtl/>
        </w:rPr>
        <w:t>ال</w:t>
      </w:r>
      <w:r w:rsidR="002E029D" w:rsidRPr="007D1092">
        <w:rPr>
          <w:rFonts w:hint="eastAsia"/>
          <w:b w:val="0"/>
          <w:bCs w:val="0"/>
          <w:rtl/>
        </w:rPr>
        <w:t>قاموس</w:t>
      </w:r>
      <w:r w:rsidR="002E029D" w:rsidRPr="007D1092">
        <w:rPr>
          <w:b w:val="0"/>
          <w:bCs w:val="0"/>
          <w:rtl/>
        </w:rPr>
        <w:t xml:space="preserve"> </w:t>
      </w:r>
      <w:r w:rsidR="002E029D">
        <w:rPr>
          <w:rFonts w:hint="cs"/>
          <w:b w:val="0"/>
          <w:bCs w:val="0"/>
          <w:rtl/>
        </w:rPr>
        <w:t>لعبارة</w:t>
      </w:r>
      <w:r w:rsidR="002E029D" w:rsidRPr="007D1092">
        <w:rPr>
          <w:b w:val="0"/>
          <w:bCs w:val="0"/>
          <w:rtl/>
        </w:rPr>
        <w:t xml:space="preserve"> "</w:t>
      </w:r>
      <w:r w:rsidR="002E029D" w:rsidRPr="007D1092">
        <w:rPr>
          <w:rFonts w:hint="eastAsia"/>
          <w:b w:val="0"/>
          <w:bCs w:val="0"/>
          <w:rtl/>
        </w:rPr>
        <w:t>الجمهور</w:t>
      </w:r>
      <w:r w:rsidR="002E029D" w:rsidRPr="007D1092">
        <w:rPr>
          <w:b w:val="0"/>
          <w:bCs w:val="0"/>
          <w:rtl/>
        </w:rPr>
        <w:t xml:space="preserve">" </w:t>
      </w:r>
      <w:r w:rsidR="002E029D">
        <w:rPr>
          <w:rFonts w:hint="cs"/>
          <w:b w:val="0"/>
          <w:bCs w:val="0"/>
          <w:rtl/>
        </w:rPr>
        <w:t>يفي</w:t>
      </w:r>
      <w:r w:rsidR="002E029D" w:rsidRPr="007D1092">
        <w:rPr>
          <w:b w:val="0"/>
          <w:bCs w:val="0"/>
          <w:rtl/>
        </w:rPr>
        <w:t xml:space="preserve"> </w:t>
      </w:r>
      <w:r w:rsidR="002E029D">
        <w:rPr>
          <w:rFonts w:hint="cs"/>
          <w:b w:val="0"/>
          <w:bCs w:val="0"/>
          <w:rtl/>
        </w:rPr>
        <w:t>ب</w:t>
      </w:r>
      <w:r w:rsidR="002E029D" w:rsidRPr="007D1092">
        <w:rPr>
          <w:rFonts w:hint="eastAsia"/>
          <w:b w:val="0"/>
          <w:bCs w:val="0"/>
          <w:rtl/>
        </w:rPr>
        <w:t>أغراض</w:t>
      </w:r>
      <w:r w:rsidR="002E029D" w:rsidRPr="007D1092">
        <w:rPr>
          <w:b w:val="0"/>
          <w:bCs w:val="0"/>
          <w:rtl/>
        </w:rPr>
        <w:t xml:space="preserve"> </w:t>
      </w:r>
      <w:r w:rsidR="002E029D">
        <w:rPr>
          <w:rFonts w:hint="cs"/>
          <w:b w:val="0"/>
          <w:bCs w:val="0"/>
          <w:rtl/>
        </w:rPr>
        <w:t>ل</w:t>
      </w:r>
      <w:r w:rsidR="002E029D" w:rsidRPr="007D1092">
        <w:rPr>
          <w:rFonts w:hint="eastAsia"/>
          <w:b w:val="0"/>
          <w:bCs w:val="0"/>
          <w:rtl/>
        </w:rPr>
        <w:t>وائح</w:t>
      </w:r>
      <w:r w:rsidR="002E029D" w:rsidRPr="007D1092">
        <w:rPr>
          <w:b w:val="0"/>
          <w:bCs w:val="0"/>
          <w:rtl/>
        </w:rPr>
        <w:t xml:space="preserve"> </w:t>
      </w:r>
      <w:r w:rsidR="002E029D" w:rsidRPr="007D1092">
        <w:rPr>
          <w:rFonts w:hint="eastAsia"/>
          <w:b w:val="0"/>
          <w:bCs w:val="0"/>
          <w:rtl/>
        </w:rPr>
        <w:t>الاتصالات</w:t>
      </w:r>
      <w:r w:rsidR="002E029D" w:rsidRPr="007D1092">
        <w:rPr>
          <w:b w:val="0"/>
          <w:bCs w:val="0"/>
          <w:rtl/>
        </w:rPr>
        <w:t xml:space="preserve"> </w:t>
      </w:r>
      <w:r w:rsidR="002E029D" w:rsidRPr="007D1092">
        <w:rPr>
          <w:rFonts w:hint="eastAsia"/>
          <w:b w:val="0"/>
          <w:bCs w:val="0"/>
          <w:rtl/>
        </w:rPr>
        <w:t>الدولية</w:t>
      </w:r>
      <w:r w:rsidR="002E029D" w:rsidRPr="007D1092">
        <w:rPr>
          <w:b w:val="0"/>
          <w:bCs w:val="0"/>
          <w:rtl/>
        </w:rPr>
        <w:t>.</w:t>
      </w:r>
    </w:p>
    <w:p w:rsidR="00F87283" w:rsidRPr="00F87283" w:rsidRDefault="00F87283" w:rsidP="00F87283">
      <w:pPr>
        <w:pStyle w:val="Proposal"/>
        <w:rPr>
          <w:b w:val="0"/>
          <w:bCs w:val="0"/>
        </w:rPr>
      </w:pPr>
      <w:r>
        <w:t>MOD</w:t>
      </w:r>
      <w:r>
        <w:tab/>
      </w:r>
      <w:r w:rsidRPr="00F87283">
        <w:rPr>
          <w:b w:val="0"/>
          <w:bCs w:val="0"/>
        </w:rPr>
        <w:t>B/18/8</w:t>
      </w:r>
    </w:p>
    <w:p w:rsidR="00F87283" w:rsidRDefault="00F87283">
      <w:pPr>
        <w:rPr>
          <w:rtl/>
          <w:lang w:bidi="ar-EG"/>
        </w:rPr>
        <w:pPrChange w:id="26" w:author="Riz, Imad " w:date="2012-11-22T09:23:00Z">
          <w:pPr/>
        </w:pPrChange>
      </w:pPr>
      <w:proofErr w:type="gramStart"/>
      <w:r w:rsidRPr="00DD465B">
        <w:rPr>
          <w:rStyle w:val="Artdef"/>
        </w:rPr>
        <w:t>5</w:t>
      </w:r>
      <w:r>
        <w:rPr>
          <w:rFonts w:hint="cs"/>
          <w:rtl/>
          <w:lang w:bidi="ar-EG"/>
        </w:rPr>
        <w:tab/>
      </w:r>
      <w:r>
        <w:rPr>
          <w:lang w:bidi="ar-EG"/>
        </w:rPr>
        <w:t>3.1</w:t>
      </w:r>
      <w:r>
        <w:rPr>
          <w:rFonts w:hint="cs"/>
          <w:rtl/>
          <w:lang w:bidi="ar-EG"/>
        </w:rPr>
        <w:tab/>
        <w:t>وُضع</w:t>
      </w:r>
      <w:r w:rsidR="006579D1">
        <w:rPr>
          <w:rFonts w:hint="cs"/>
          <w:rtl/>
          <w:lang w:bidi="ar-EG"/>
        </w:rPr>
        <w:t>ت هذه</w:t>
      </w:r>
      <w:r>
        <w:rPr>
          <w:rFonts w:hint="cs"/>
          <w:rtl/>
          <w:lang w:bidi="ar-EG"/>
        </w:rPr>
        <w:t xml:space="preserve"> ال</w:t>
      </w:r>
      <w:r w:rsidR="009703DF">
        <w:rPr>
          <w:rFonts w:hint="cs"/>
          <w:rtl/>
          <w:lang w:bidi="ar-EG"/>
        </w:rPr>
        <w:t>لوائح</w:t>
      </w:r>
      <w:r>
        <w:rPr>
          <w:rFonts w:hint="cs"/>
          <w:rtl/>
          <w:lang w:bidi="ar-EG"/>
        </w:rPr>
        <w:t xml:space="preserve"> بهدف تسهيل التوصيل البيني وإمكانيات التشغيل البيني </w:t>
      </w:r>
      <w:del w:id="27" w:author="Waishek, Wady" w:date="2012-11-20T19:59:00Z">
        <w:r w:rsidDel="002E029D">
          <w:rPr>
            <w:rFonts w:hint="cs"/>
            <w:rtl/>
            <w:lang w:bidi="ar-EG"/>
          </w:rPr>
          <w:delText xml:space="preserve">لوسائل </w:delText>
        </w:r>
      </w:del>
      <w:ins w:id="28" w:author="Waishek, Wady" w:date="2012-11-20T19:59:00Z">
        <w:r w:rsidR="002E029D">
          <w:rPr>
            <w:rFonts w:hint="cs"/>
            <w:rtl/>
            <w:lang w:bidi="ar-EG"/>
          </w:rPr>
          <w:t xml:space="preserve">لشبكات </w:t>
        </w:r>
      </w:ins>
      <w:r>
        <w:rPr>
          <w:rFonts w:hint="cs"/>
          <w:rtl/>
          <w:lang w:bidi="ar-EG"/>
        </w:rPr>
        <w:t>الاتصالات</w:t>
      </w:r>
      <w:ins w:id="29" w:author="Waishek, Wady" w:date="2012-11-20T19:59:00Z">
        <w:r w:rsidR="002E029D">
          <w:rPr>
            <w:rFonts w:hint="cs"/>
            <w:rtl/>
            <w:lang w:bidi="ar-EG"/>
          </w:rPr>
          <w:t xml:space="preserve"> وخدماتها</w:t>
        </w:r>
      </w:ins>
      <w:r>
        <w:rPr>
          <w:rFonts w:hint="cs"/>
          <w:rtl/>
          <w:lang w:bidi="ar-EG"/>
        </w:rPr>
        <w:t xml:space="preserve"> على الصعيد العالمي، وتشجيع التنمية المتسقة </w:t>
      </w:r>
      <w:del w:id="30" w:author="Waishek, Wady" w:date="2012-11-20T20:03:00Z">
        <w:r w:rsidDel="002E029D">
          <w:rPr>
            <w:rFonts w:hint="cs"/>
            <w:rtl/>
            <w:lang w:bidi="ar-EG"/>
          </w:rPr>
          <w:delText xml:space="preserve">للوسائل التقنية </w:delText>
        </w:r>
      </w:del>
      <w:r>
        <w:rPr>
          <w:rFonts w:hint="cs"/>
          <w:rtl/>
          <w:lang w:bidi="ar-EG"/>
        </w:rPr>
        <w:t>و</w:t>
      </w:r>
      <w:ins w:id="31" w:author="Waishek, Wady" w:date="2012-11-20T20:03:00Z">
        <w:r w:rsidR="002E029D">
          <w:rPr>
            <w:rFonts w:hint="cs"/>
            <w:rtl/>
            <w:lang w:bidi="ar-EG"/>
          </w:rPr>
          <w:t>ال</w:t>
        </w:r>
      </w:ins>
      <w:r>
        <w:rPr>
          <w:rFonts w:hint="cs"/>
          <w:rtl/>
          <w:lang w:bidi="ar-EG"/>
        </w:rPr>
        <w:t>تشغيل</w:t>
      </w:r>
      <w:del w:id="32" w:author="Waishek, Wady" w:date="2012-11-20T20:03:00Z">
        <w:r w:rsidDel="002E029D">
          <w:rPr>
            <w:rFonts w:hint="cs"/>
            <w:rtl/>
            <w:lang w:bidi="ar-EG"/>
          </w:rPr>
          <w:delText>ها</w:delText>
        </w:r>
      </w:del>
      <w:r>
        <w:rPr>
          <w:rFonts w:hint="cs"/>
          <w:rtl/>
          <w:lang w:bidi="ar-EG"/>
        </w:rPr>
        <w:t xml:space="preserve"> الفعال، وكذلك فعالية الخدمات الدولية للاتصالات وفائدتها وتيسّرها</w:t>
      </w:r>
      <w:del w:id="33" w:author="Riz, Imad " w:date="2012-11-22T09:23:00Z">
        <w:r w:rsidR="00316F5A" w:rsidDel="00134FB7">
          <w:rPr>
            <w:rFonts w:hint="eastAsia"/>
            <w:rtl/>
            <w:lang w:bidi="ar-EG"/>
          </w:rPr>
          <w:delText> </w:delText>
        </w:r>
      </w:del>
      <w:del w:id="34" w:author="Waishek, Wady" w:date="2012-11-20T20:04:00Z">
        <w:r w:rsidDel="002E029D">
          <w:rPr>
            <w:rFonts w:hint="cs"/>
            <w:rtl/>
            <w:lang w:bidi="ar-EG"/>
          </w:rPr>
          <w:delText>للجمهور</w:delText>
        </w:r>
      </w:del>
      <w:r>
        <w:rPr>
          <w:rFonts w:hint="cs"/>
          <w:rtl/>
          <w:lang w:bidi="ar-EG"/>
        </w:rPr>
        <w:t>.</w:t>
      </w:r>
      <w:proofErr w:type="gramEnd"/>
    </w:p>
    <w:p w:rsidR="00F87283" w:rsidRPr="00CD469C" w:rsidRDefault="00F87283" w:rsidP="008A0ED1">
      <w:pPr>
        <w:pStyle w:val="Reasons"/>
        <w:rPr>
          <w:b w:val="0"/>
          <w:bCs w:val="0"/>
        </w:rPr>
      </w:pPr>
      <w:r>
        <w:rPr>
          <w:rtl/>
        </w:rPr>
        <w:t>الأسباب:</w:t>
      </w:r>
      <w:r>
        <w:tab/>
      </w:r>
      <w:r w:rsidR="00CD469C">
        <w:rPr>
          <w:rFonts w:hint="eastAsia"/>
          <w:b w:val="0"/>
          <w:bCs w:val="0"/>
          <w:rtl/>
        </w:rPr>
        <w:t>ليس</w:t>
      </w:r>
      <w:r w:rsidR="00CD469C" w:rsidRPr="00CD469C">
        <w:rPr>
          <w:b w:val="0"/>
          <w:bCs w:val="0"/>
          <w:rtl/>
        </w:rPr>
        <w:t xml:space="preserve"> </w:t>
      </w:r>
      <w:r w:rsidR="00CD469C" w:rsidRPr="00CD469C">
        <w:rPr>
          <w:rFonts w:hint="eastAsia"/>
          <w:b w:val="0"/>
          <w:bCs w:val="0"/>
          <w:rtl/>
        </w:rPr>
        <w:t>الغرض</w:t>
      </w:r>
      <w:r w:rsidR="00CD469C" w:rsidRPr="00CD469C">
        <w:rPr>
          <w:b w:val="0"/>
          <w:bCs w:val="0"/>
          <w:rtl/>
        </w:rPr>
        <w:t xml:space="preserve"> </w:t>
      </w:r>
      <w:r w:rsidR="00CD469C" w:rsidRPr="00CD469C">
        <w:rPr>
          <w:rFonts w:hint="eastAsia"/>
          <w:b w:val="0"/>
          <w:bCs w:val="0"/>
          <w:rtl/>
        </w:rPr>
        <w:t>الرئيسي</w:t>
      </w:r>
      <w:r w:rsidR="00CD469C" w:rsidRPr="00CD469C">
        <w:rPr>
          <w:b w:val="0"/>
          <w:bCs w:val="0"/>
          <w:rtl/>
        </w:rPr>
        <w:t xml:space="preserve"> </w:t>
      </w:r>
      <w:r w:rsidR="00CD469C">
        <w:rPr>
          <w:rFonts w:hint="cs"/>
          <w:b w:val="0"/>
          <w:bCs w:val="0"/>
          <w:rtl/>
        </w:rPr>
        <w:t>من ل</w:t>
      </w:r>
      <w:r w:rsidR="00CD469C" w:rsidRPr="00CD469C">
        <w:rPr>
          <w:rFonts w:hint="eastAsia"/>
          <w:b w:val="0"/>
          <w:bCs w:val="0"/>
          <w:rtl/>
        </w:rPr>
        <w:t>وائح</w:t>
      </w:r>
      <w:r w:rsidR="00CD469C" w:rsidRPr="00CD469C">
        <w:rPr>
          <w:b w:val="0"/>
          <w:bCs w:val="0"/>
          <w:rtl/>
        </w:rPr>
        <w:t xml:space="preserve"> </w:t>
      </w:r>
      <w:r w:rsidR="00CD469C" w:rsidRPr="00CD469C">
        <w:rPr>
          <w:rFonts w:hint="eastAsia"/>
          <w:b w:val="0"/>
          <w:bCs w:val="0"/>
          <w:rtl/>
        </w:rPr>
        <w:t>الاتصالات</w:t>
      </w:r>
      <w:r w:rsidR="00CD469C" w:rsidRPr="00CD469C">
        <w:rPr>
          <w:b w:val="0"/>
          <w:bCs w:val="0"/>
          <w:rtl/>
        </w:rPr>
        <w:t xml:space="preserve"> </w:t>
      </w:r>
      <w:r w:rsidR="00CD469C" w:rsidRPr="00CD469C">
        <w:rPr>
          <w:rFonts w:hint="eastAsia"/>
          <w:b w:val="0"/>
          <w:bCs w:val="0"/>
          <w:rtl/>
        </w:rPr>
        <w:t>الدولية</w:t>
      </w:r>
      <w:r w:rsidR="00CD469C" w:rsidRPr="00CD469C">
        <w:rPr>
          <w:b w:val="0"/>
          <w:bCs w:val="0"/>
          <w:rtl/>
        </w:rPr>
        <w:t xml:space="preserve"> </w:t>
      </w:r>
      <w:r w:rsidR="00CD469C">
        <w:rPr>
          <w:rFonts w:hint="cs"/>
          <w:b w:val="0"/>
          <w:bCs w:val="0"/>
          <w:rtl/>
        </w:rPr>
        <w:t>أن تحمي</w:t>
      </w:r>
      <w:r w:rsidR="00CD469C" w:rsidRPr="00CD469C">
        <w:rPr>
          <w:b w:val="0"/>
          <w:bCs w:val="0"/>
          <w:rtl/>
        </w:rPr>
        <w:t xml:space="preserve"> </w:t>
      </w:r>
      <w:r w:rsidR="00CD469C" w:rsidRPr="00CD469C">
        <w:rPr>
          <w:rFonts w:hint="eastAsia"/>
          <w:b w:val="0"/>
          <w:bCs w:val="0"/>
          <w:rtl/>
        </w:rPr>
        <w:t>مرافق</w:t>
      </w:r>
      <w:r w:rsidR="00CD469C" w:rsidRPr="00CD469C">
        <w:rPr>
          <w:b w:val="0"/>
          <w:bCs w:val="0"/>
          <w:rtl/>
        </w:rPr>
        <w:t xml:space="preserve"> </w:t>
      </w:r>
      <w:r w:rsidR="00CD469C" w:rsidRPr="00CD469C">
        <w:rPr>
          <w:rFonts w:hint="eastAsia"/>
          <w:b w:val="0"/>
          <w:bCs w:val="0"/>
          <w:rtl/>
        </w:rPr>
        <w:t>الاتصالات،</w:t>
      </w:r>
      <w:r w:rsidR="00CD469C" w:rsidRPr="00CD469C">
        <w:rPr>
          <w:b w:val="0"/>
          <w:bCs w:val="0"/>
          <w:rtl/>
        </w:rPr>
        <w:t xml:space="preserve"> </w:t>
      </w:r>
      <w:r w:rsidR="00CD469C">
        <w:rPr>
          <w:rFonts w:hint="cs"/>
          <w:b w:val="0"/>
          <w:bCs w:val="0"/>
          <w:rtl/>
        </w:rPr>
        <w:t>بل أن تضمن التوصيل البيني وقابلية التشغيل البيني</w:t>
      </w:r>
      <w:r w:rsidR="00CD469C" w:rsidRPr="00CD469C">
        <w:rPr>
          <w:b w:val="0"/>
          <w:bCs w:val="0"/>
          <w:rtl/>
        </w:rPr>
        <w:t xml:space="preserve"> </w:t>
      </w:r>
      <w:r w:rsidR="00CD469C" w:rsidRPr="00CD469C">
        <w:rPr>
          <w:rFonts w:hint="eastAsia"/>
          <w:b w:val="0"/>
          <w:bCs w:val="0"/>
          <w:rtl/>
        </w:rPr>
        <w:t>عالميا</w:t>
      </w:r>
      <w:r w:rsidR="00CD469C">
        <w:rPr>
          <w:rFonts w:hint="cs"/>
          <w:b w:val="0"/>
          <w:bCs w:val="0"/>
          <w:rtl/>
        </w:rPr>
        <w:t>ً</w:t>
      </w:r>
      <w:r w:rsidR="00CD469C" w:rsidRPr="00CD469C">
        <w:rPr>
          <w:b w:val="0"/>
          <w:bCs w:val="0"/>
          <w:rtl/>
        </w:rPr>
        <w:t xml:space="preserve"> </w:t>
      </w:r>
      <w:r w:rsidR="00CD469C">
        <w:rPr>
          <w:rFonts w:hint="cs"/>
          <w:b w:val="0"/>
          <w:bCs w:val="0"/>
          <w:rtl/>
        </w:rPr>
        <w:t>ل</w:t>
      </w:r>
      <w:r w:rsidR="00CD469C" w:rsidRPr="00CD469C">
        <w:rPr>
          <w:rFonts w:hint="eastAsia"/>
          <w:b w:val="0"/>
          <w:bCs w:val="0"/>
          <w:rtl/>
        </w:rPr>
        <w:t>شبكات</w:t>
      </w:r>
      <w:r w:rsidR="00CD469C" w:rsidRPr="00CD469C">
        <w:rPr>
          <w:b w:val="0"/>
          <w:bCs w:val="0"/>
          <w:rtl/>
        </w:rPr>
        <w:t xml:space="preserve"> </w:t>
      </w:r>
      <w:r w:rsidR="00CD469C" w:rsidRPr="00CD469C">
        <w:rPr>
          <w:rFonts w:hint="eastAsia"/>
          <w:b w:val="0"/>
          <w:bCs w:val="0"/>
          <w:rtl/>
        </w:rPr>
        <w:t>الاتصالات</w:t>
      </w:r>
      <w:r w:rsidR="00CD469C" w:rsidRPr="00CD469C">
        <w:rPr>
          <w:b w:val="0"/>
          <w:bCs w:val="0"/>
          <w:rtl/>
        </w:rPr>
        <w:t xml:space="preserve"> </w:t>
      </w:r>
      <w:r w:rsidR="00CD469C" w:rsidRPr="00CD469C">
        <w:rPr>
          <w:rFonts w:hint="eastAsia"/>
          <w:b w:val="0"/>
          <w:bCs w:val="0"/>
          <w:rtl/>
        </w:rPr>
        <w:t>وخدمات</w:t>
      </w:r>
      <w:r w:rsidR="00CD469C">
        <w:rPr>
          <w:rFonts w:hint="cs"/>
          <w:b w:val="0"/>
          <w:bCs w:val="0"/>
          <w:rtl/>
        </w:rPr>
        <w:t>ها</w:t>
      </w:r>
      <w:r w:rsidR="00CD469C" w:rsidRPr="00CD469C">
        <w:rPr>
          <w:b w:val="0"/>
          <w:bCs w:val="0"/>
          <w:rtl/>
        </w:rPr>
        <w:t xml:space="preserve">. </w:t>
      </w:r>
      <w:r w:rsidR="00CD469C" w:rsidRPr="00CD469C">
        <w:rPr>
          <w:rFonts w:hint="eastAsia"/>
          <w:b w:val="0"/>
          <w:bCs w:val="0"/>
          <w:rtl/>
        </w:rPr>
        <w:t>وعلاوة</w:t>
      </w:r>
      <w:r w:rsidR="00CD469C" w:rsidRPr="00CD469C">
        <w:rPr>
          <w:b w:val="0"/>
          <w:bCs w:val="0"/>
          <w:rtl/>
        </w:rPr>
        <w:t xml:space="preserve"> </w:t>
      </w:r>
      <w:r w:rsidR="00CD469C" w:rsidRPr="00CD469C">
        <w:rPr>
          <w:rFonts w:hint="eastAsia"/>
          <w:b w:val="0"/>
          <w:bCs w:val="0"/>
          <w:rtl/>
        </w:rPr>
        <w:t>على</w:t>
      </w:r>
      <w:r w:rsidR="00CD469C" w:rsidRPr="00CD469C">
        <w:rPr>
          <w:b w:val="0"/>
          <w:bCs w:val="0"/>
          <w:rtl/>
        </w:rPr>
        <w:t xml:space="preserve"> </w:t>
      </w:r>
      <w:r w:rsidR="00CD469C" w:rsidRPr="00CD469C">
        <w:rPr>
          <w:rFonts w:hint="eastAsia"/>
          <w:b w:val="0"/>
          <w:bCs w:val="0"/>
          <w:rtl/>
        </w:rPr>
        <w:t>ذلك،</w:t>
      </w:r>
      <w:r w:rsidR="00CD469C" w:rsidRPr="00CD469C">
        <w:rPr>
          <w:b w:val="0"/>
          <w:bCs w:val="0"/>
          <w:rtl/>
        </w:rPr>
        <w:t xml:space="preserve"> </w:t>
      </w:r>
      <w:r w:rsidR="00CD469C" w:rsidRPr="00CD469C">
        <w:rPr>
          <w:rFonts w:hint="eastAsia"/>
          <w:b w:val="0"/>
          <w:bCs w:val="0"/>
          <w:rtl/>
        </w:rPr>
        <w:t>إذا</w:t>
      </w:r>
      <w:r w:rsidR="00CD469C" w:rsidRPr="00CD469C">
        <w:rPr>
          <w:b w:val="0"/>
          <w:bCs w:val="0"/>
          <w:rtl/>
        </w:rPr>
        <w:t xml:space="preserve"> </w:t>
      </w:r>
      <w:r w:rsidR="00CD469C">
        <w:rPr>
          <w:rFonts w:hint="cs"/>
          <w:b w:val="0"/>
          <w:bCs w:val="0"/>
          <w:rtl/>
        </w:rPr>
        <w:t>تحقق</w:t>
      </w:r>
      <w:r w:rsidR="00CD469C" w:rsidRPr="00CD469C">
        <w:rPr>
          <w:b w:val="0"/>
          <w:bCs w:val="0"/>
          <w:rtl/>
        </w:rPr>
        <w:t xml:space="preserve"> </w:t>
      </w:r>
      <w:r w:rsidR="00CD469C" w:rsidRPr="00CD469C">
        <w:rPr>
          <w:rFonts w:hint="eastAsia"/>
          <w:b w:val="0"/>
          <w:bCs w:val="0"/>
          <w:rtl/>
        </w:rPr>
        <w:t>الهدف</w:t>
      </w:r>
      <w:r w:rsidR="00CD469C" w:rsidRPr="00CD469C">
        <w:rPr>
          <w:b w:val="0"/>
          <w:bCs w:val="0"/>
          <w:rtl/>
        </w:rPr>
        <w:t xml:space="preserve"> </w:t>
      </w:r>
      <w:r w:rsidR="00CD469C" w:rsidRPr="00CD469C">
        <w:rPr>
          <w:rFonts w:hint="eastAsia"/>
          <w:b w:val="0"/>
          <w:bCs w:val="0"/>
          <w:rtl/>
        </w:rPr>
        <w:t>الرئيسي</w:t>
      </w:r>
      <w:r w:rsidR="00CD469C" w:rsidRPr="00CD469C">
        <w:rPr>
          <w:b w:val="0"/>
          <w:bCs w:val="0"/>
          <w:rtl/>
        </w:rPr>
        <w:t xml:space="preserve"> </w:t>
      </w:r>
      <w:r w:rsidR="00D472C6">
        <w:rPr>
          <w:rFonts w:hint="cs"/>
          <w:b w:val="0"/>
          <w:bCs w:val="0"/>
          <w:rtl/>
        </w:rPr>
        <w:t>ل</w:t>
      </w:r>
      <w:r w:rsidR="00CD469C" w:rsidRPr="00CD469C">
        <w:rPr>
          <w:rFonts w:hint="eastAsia"/>
          <w:b w:val="0"/>
          <w:bCs w:val="0"/>
          <w:rtl/>
        </w:rPr>
        <w:t>لبند</w:t>
      </w:r>
      <w:r w:rsidR="00D25383">
        <w:rPr>
          <w:rFonts w:hint="cs"/>
          <w:b w:val="0"/>
          <w:bCs w:val="0"/>
          <w:rtl/>
        </w:rPr>
        <w:t> </w:t>
      </w:r>
      <w:r w:rsidR="00D472C6">
        <w:rPr>
          <w:b w:val="0"/>
          <w:bCs w:val="0"/>
        </w:rPr>
        <w:t>3.1</w:t>
      </w:r>
      <w:r w:rsidR="00CD469C" w:rsidRPr="00CD469C">
        <w:rPr>
          <w:rFonts w:hint="eastAsia"/>
          <w:b w:val="0"/>
          <w:bCs w:val="0"/>
          <w:rtl/>
        </w:rPr>
        <w:t>،</w:t>
      </w:r>
      <w:r w:rsidR="00CD469C" w:rsidRPr="00CD469C">
        <w:rPr>
          <w:b w:val="0"/>
          <w:bCs w:val="0"/>
          <w:rtl/>
        </w:rPr>
        <w:t xml:space="preserve"> </w:t>
      </w:r>
      <w:r w:rsidR="00D472C6">
        <w:rPr>
          <w:rFonts w:hint="cs"/>
          <w:b w:val="0"/>
          <w:bCs w:val="0"/>
          <w:rtl/>
        </w:rPr>
        <w:t>لا</w:t>
      </w:r>
      <w:r w:rsidR="008A0ED1">
        <w:rPr>
          <w:rFonts w:hint="eastAsia"/>
          <w:b w:val="0"/>
          <w:bCs w:val="0"/>
          <w:rtl/>
        </w:rPr>
        <w:t> </w:t>
      </w:r>
      <w:r w:rsidR="00D472C6">
        <w:rPr>
          <w:rFonts w:hint="cs"/>
          <w:b w:val="0"/>
          <w:bCs w:val="0"/>
          <w:rtl/>
        </w:rPr>
        <w:t>ضرورة ل</w:t>
      </w:r>
      <w:r w:rsidR="00CD469C" w:rsidRPr="00CD469C">
        <w:rPr>
          <w:rFonts w:hint="eastAsia"/>
          <w:b w:val="0"/>
          <w:bCs w:val="0"/>
          <w:rtl/>
        </w:rPr>
        <w:t>ذكر</w:t>
      </w:r>
      <w:r w:rsidR="00CD469C" w:rsidRPr="00CD469C">
        <w:rPr>
          <w:b w:val="0"/>
          <w:bCs w:val="0"/>
          <w:rtl/>
        </w:rPr>
        <w:t xml:space="preserve"> </w:t>
      </w:r>
      <w:r w:rsidR="00CD469C" w:rsidRPr="00CD469C">
        <w:rPr>
          <w:rFonts w:hint="eastAsia"/>
          <w:b w:val="0"/>
          <w:bCs w:val="0"/>
          <w:rtl/>
        </w:rPr>
        <w:t>الجمهور</w:t>
      </w:r>
      <w:r w:rsidR="00D25383">
        <w:rPr>
          <w:rFonts w:hint="cs"/>
          <w:b w:val="0"/>
          <w:bCs w:val="0"/>
          <w:rtl/>
        </w:rPr>
        <w:t> </w:t>
      </w:r>
      <w:r w:rsidR="00CD469C" w:rsidRPr="00CD469C">
        <w:rPr>
          <w:rFonts w:hint="eastAsia"/>
          <w:b w:val="0"/>
          <w:bCs w:val="0"/>
          <w:rtl/>
        </w:rPr>
        <w:t>المستهدف</w:t>
      </w:r>
      <w:r w:rsidR="00CD469C" w:rsidRPr="00CD469C">
        <w:rPr>
          <w:b w:val="0"/>
          <w:bCs w:val="0"/>
          <w:rtl/>
        </w:rPr>
        <w:t>.</w:t>
      </w:r>
    </w:p>
    <w:p w:rsidR="00F87283" w:rsidRPr="00F87283" w:rsidRDefault="00F87283" w:rsidP="00F87283">
      <w:pPr>
        <w:pStyle w:val="Proposal"/>
        <w:rPr>
          <w:b w:val="0"/>
          <w:bCs w:val="0"/>
        </w:rPr>
      </w:pPr>
      <w:r>
        <w:t>MOD</w:t>
      </w:r>
      <w:r>
        <w:tab/>
      </w:r>
      <w:r w:rsidRPr="00F87283">
        <w:rPr>
          <w:b w:val="0"/>
          <w:bCs w:val="0"/>
        </w:rPr>
        <w:t>B/18/9</w:t>
      </w:r>
    </w:p>
    <w:p w:rsidR="00F87283" w:rsidRDefault="00F87283">
      <w:pPr>
        <w:rPr>
          <w:rtl/>
          <w:lang w:bidi="ar-EG"/>
        </w:rPr>
        <w:pPrChange w:id="35" w:author="Waishek, Wady" w:date="2012-11-20T20:13:00Z">
          <w:pPr/>
        </w:pPrChange>
      </w:pPr>
      <w:proofErr w:type="gramStart"/>
      <w:r w:rsidRPr="00DD465B">
        <w:rPr>
          <w:rStyle w:val="Artdef"/>
        </w:rPr>
        <w:t>7</w:t>
      </w:r>
      <w:r>
        <w:rPr>
          <w:rFonts w:hint="cs"/>
          <w:rtl/>
          <w:lang w:bidi="ar-EG"/>
        </w:rPr>
        <w:tab/>
      </w:r>
      <w:r>
        <w:rPr>
          <w:lang w:bidi="ar-EG"/>
        </w:rPr>
        <w:t>5.1</w:t>
      </w:r>
      <w:r w:rsidR="006579D1">
        <w:rPr>
          <w:rFonts w:hint="cs"/>
          <w:rtl/>
          <w:lang w:bidi="ar-EG"/>
        </w:rPr>
        <w:tab/>
      </w:r>
      <w:del w:id="36" w:author="Waishek, Wady" w:date="2012-11-20T20:11:00Z">
        <w:r w:rsidR="006579D1" w:rsidDel="00BC4442">
          <w:rPr>
            <w:rFonts w:hint="cs"/>
            <w:rtl/>
            <w:lang w:bidi="ar-EG"/>
          </w:rPr>
          <w:delText>في إطار هذه</w:delText>
        </w:r>
        <w:r w:rsidDel="00BC4442">
          <w:rPr>
            <w:rFonts w:hint="cs"/>
            <w:rtl/>
            <w:lang w:bidi="ar-EG"/>
          </w:rPr>
          <w:delText xml:space="preserve"> ال</w:delText>
        </w:r>
        <w:r w:rsidR="009703DF" w:rsidDel="00BC4442">
          <w:rPr>
            <w:rFonts w:hint="cs"/>
            <w:rtl/>
            <w:lang w:bidi="ar-EG"/>
          </w:rPr>
          <w:delText>لوائح</w:delText>
        </w:r>
        <w:r w:rsidDel="00BC4442">
          <w:rPr>
            <w:rFonts w:hint="cs"/>
            <w:rtl/>
            <w:lang w:bidi="ar-EG"/>
          </w:rPr>
          <w:delText xml:space="preserve">، </w:delText>
        </w:r>
      </w:del>
      <w:r>
        <w:rPr>
          <w:rFonts w:hint="cs"/>
          <w:rtl/>
          <w:lang w:bidi="ar-EG"/>
        </w:rPr>
        <w:t>يتوقف توفير وتشغيل الخدمات الدولية للاتصالات في كل علاقة على اتفاق متبادل بين</w:t>
      </w:r>
      <w:r w:rsidR="00E5314D">
        <w:rPr>
          <w:rFonts w:hint="eastAsia"/>
          <w:rtl/>
          <w:lang w:bidi="ar-EG"/>
        </w:rPr>
        <w:t> </w:t>
      </w:r>
      <w:del w:id="37" w:author="Waishek, Wady" w:date="2012-11-20T20:13:00Z">
        <w:r w:rsidDel="00BC4442">
          <w:rPr>
            <w:rFonts w:hint="cs"/>
            <w:rtl/>
            <w:lang w:bidi="ar-EG"/>
          </w:rPr>
          <w:delText>الإدارات</w:delText>
        </w:r>
        <w:r w:rsidRPr="008E5CC3" w:rsidDel="00BC4442">
          <w:rPr>
            <w:rStyle w:val="FootnoteReference"/>
            <w:lang w:val="en-GB"/>
          </w:rPr>
          <w:delText>*</w:delText>
        </w:r>
      </w:del>
      <w:ins w:id="38" w:author="Waishek, Wady" w:date="2012-11-20T20:13:00Z">
        <w:r w:rsidR="00BC4442">
          <w:rPr>
            <w:rFonts w:hint="cs"/>
            <w:rtl/>
            <w:lang w:bidi="ar-EG"/>
          </w:rPr>
          <w:t>الأطراف ذات الصلة الملتزمة بإطار اللوائح الحالية</w:t>
        </w:r>
      </w:ins>
      <w:r>
        <w:rPr>
          <w:rFonts w:hint="cs"/>
          <w:rtl/>
          <w:lang w:bidi="ar-EG"/>
        </w:rPr>
        <w:t>.</w:t>
      </w:r>
      <w:proofErr w:type="gramEnd"/>
    </w:p>
    <w:p w:rsidR="00F87283" w:rsidRPr="00FB447C" w:rsidRDefault="00F87283" w:rsidP="00FB447C">
      <w:pPr>
        <w:pStyle w:val="Reasons"/>
        <w:rPr>
          <w:spacing w:val="-6"/>
        </w:rPr>
      </w:pPr>
      <w:r w:rsidRPr="00FB447C">
        <w:rPr>
          <w:spacing w:val="-6"/>
          <w:rtl/>
        </w:rPr>
        <w:t>الأسباب:</w:t>
      </w:r>
      <w:r w:rsidRPr="00FB447C">
        <w:rPr>
          <w:spacing w:val="-6"/>
        </w:rPr>
        <w:tab/>
      </w:r>
      <w:r w:rsidR="002E711D" w:rsidRPr="00FB447C">
        <w:rPr>
          <w:rFonts w:hint="eastAsia"/>
          <w:b w:val="0"/>
          <w:bCs w:val="0"/>
          <w:spacing w:val="-6"/>
          <w:rtl/>
        </w:rPr>
        <w:t>تحديث</w:t>
      </w:r>
      <w:r w:rsidR="002E711D" w:rsidRPr="00FB447C">
        <w:rPr>
          <w:b w:val="0"/>
          <w:bCs w:val="0"/>
          <w:spacing w:val="-6"/>
          <w:rtl/>
        </w:rPr>
        <w:t xml:space="preserve"> </w:t>
      </w:r>
      <w:r w:rsidR="002E711D" w:rsidRPr="00FB447C">
        <w:rPr>
          <w:rFonts w:hint="cs"/>
          <w:b w:val="0"/>
          <w:bCs w:val="0"/>
          <w:spacing w:val="-6"/>
          <w:rtl/>
        </w:rPr>
        <w:t>صياغي</w:t>
      </w:r>
      <w:r w:rsidR="002E711D" w:rsidRPr="00FB447C">
        <w:rPr>
          <w:b w:val="0"/>
          <w:bCs w:val="0"/>
          <w:spacing w:val="-6"/>
          <w:rtl/>
        </w:rPr>
        <w:t xml:space="preserve"> </w:t>
      </w:r>
      <w:r w:rsidR="002E711D" w:rsidRPr="00FB447C">
        <w:rPr>
          <w:rFonts w:hint="cs"/>
          <w:b w:val="0"/>
          <w:bCs w:val="0"/>
          <w:spacing w:val="-6"/>
          <w:rtl/>
        </w:rPr>
        <w:t>ل</w:t>
      </w:r>
      <w:r w:rsidR="002E711D" w:rsidRPr="00FB447C">
        <w:rPr>
          <w:rFonts w:hint="eastAsia"/>
          <w:b w:val="0"/>
          <w:bCs w:val="0"/>
          <w:spacing w:val="-6"/>
          <w:rtl/>
        </w:rPr>
        <w:t>هذا</w:t>
      </w:r>
      <w:r w:rsidR="002E711D" w:rsidRPr="00FB447C">
        <w:rPr>
          <w:b w:val="0"/>
          <w:bCs w:val="0"/>
          <w:spacing w:val="-6"/>
          <w:rtl/>
        </w:rPr>
        <w:t xml:space="preserve"> </w:t>
      </w:r>
      <w:r w:rsidR="002E711D" w:rsidRPr="00FB447C">
        <w:rPr>
          <w:rFonts w:hint="eastAsia"/>
          <w:b w:val="0"/>
          <w:bCs w:val="0"/>
          <w:spacing w:val="-6"/>
          <w:rtl/>
        </w:rPr>
        <w:t>البند،</w:t>
      </w:r>
      <w:r w:rsidR="002E711D" w:rsidRPr="00FB447C">
        <w:rPr>
          <w:b w:val="0"/>
          <w:bCs w:val="0"/>
          <w:spacing w:val="-6"/>
          <w:rtl/>
        </w:rPr>
        <w:t xml:space="preserve"> </w:t>
      </w:r>
      <w:r w:rsidR="002E711D" w:rsidRPr="00FB447C">
        <w:rPr>
          <w:rFonts w:hint="eastAsia"/>
          <w:b w:val="0"/>
          <w:bCs w:val="0"/>
          <w:spacing w:val="-6"/>
          <w:rtl/>
        </w:rPr>
        <w:t>وتغيير</w:t>
      </w:r>
      <w:r w:rsidR="002E711D" w:rsidRPr="00FB447C">
        <w:rPr>
          <w:b w:val="0"/>
          <w:bCs w:val="0"/>
          <w:spacing w:val="-6"/>
          <w:rtl/>
        </w:rPr>
        <w:t xml:space="preserve"> </w:t>
      </w:r>
      <w:r w:rsidR="002E711D" w:rsidRPr="00FB447C">
        <w:rPr>
          <w:rFonts w:hint="eastAsia"/>
          <w:b w:val="0"/>
          <w:bCs w:val="0"/>
          <w:spacing w:val="-6"/>
          <w:rtl/>
        </w:rPr>
        <w:t>الإدارات</w:t>
      </w:r>
      <w:r w:rsidR="002E711D" w:rsidRPr="00FB447C">
        <w:rPr>
          <w:b w:val="0"/>
          <w:bCs w:val="0"/>
          <w:spacing w:val="-6"/>
          <w:rtl/>
        </w:rPr>
        <w:t xml:space="preserve"> </w:t>
      </w:r>
      <w:r w:rsidR="002E711D" w:rsidRPr="00FB447C">
        <w:rPr>
          <w:rFonts w:hint="eastAsia"/>
          <w:b w:val="0"/>
          <w:bCs w:val="0"/>
          <w:spacing w:val="-6"/>
          <w:rtl/>
        </w:rPr>
        <w:t>إلى</w:t>
      </w:r>
      <w:r w:rsidR="002E711D" w:rsidRPr="00FB447C">
        <w:rPr>
          <w:b w:val="0"/>
          <w:bCs w:val="0"/>
          <w:spacing w:val="-6"/>
          <w:rtl/>
        </w:rPr>
        <w:t xml:space="preserve"> </w:t>
      </w:r>
      <w:r w:rsidR="002E711D" w:rsidRPr="00FB447C">
        <w:rPr>
          <w:rFonts w:hint="eastAsia"/>
          <w:b w:val="0"/>
          <w:bCs w:val="0"/>
          <w:spacing w:val="-6"/>
          <w:rtl/>
        </w:rPr>
        <w:t>الأطراف</w:t>
      </w:r>
      <w:r w:rsidR="002E711D" w:rsidRPr="00FB447C">
        <w:rPr>
          <w:b w:val="0"/>
          <w:bCs w:val="0"/>
          <w:spacing w:val="-6"/>
          <w:rtl/>
        </w:rPr>
        <w:t xml:space="preserve"> </w:t>
      </w:r>
      <w:r w:rsidR="002E711D" w:rsidRPr="00FB447C">
        <w:rPr>
          <w:rFonts w:hint="cs"/>
          <w:b w:val="0"/>
          <w:bCs w:val="0"/>
          <w:spacing w:val="-6"/>
          <w:rtl/>
        </w:rPr>
        <w:t>ذات الصلة</w:t>
      </w:r>
      <w:r w:rsidR="002E711D" w:rsidRPr="00FB447C">
        <w:rPr>
          <w:b w:val="0"/>
          <w:bCs w:val="0"/>
          <w:spacing w:val="-6"/>
          <w:rtl/>
        </w:rPr>
        <w:t xml:space="preserve">. </w:t>
      </w:r>
      <w:r w:rsidR="002E711D" w:rsidRPr="00FB447C">
        <w:rPr>
          <w:rFonts w:hint="cs"/>
          <w:b w:val="0"/>
          <w:bCs w:val="0"/>
          <w:spacing w:val="-6"/>
          <w:rtl/>
        </w:rPr>
        <w:t>و</w:t>
      </w:r>
      <w:r w:rsidR="002E711D" w:rsidRPr="00FB447C">
        <w:rPr>
          <w:rFonts w:hint="eastAsia"/>
          <w:b w:val="0"/>
          <w:bCs w:val="0"/>
          <w:spacing w:val="-6"/>
          <w:rtl/>
        </w:rPr>
        <w:t>أيضا</w:t>
      </w:r>
      <w:r w:rsidR="002E711D" w:rsidRPr="00FB447C">
        <w:rPr>
          <w:rFonts w:hint="cs"/>
          <w:b w:val="0"/>
          <w:bCs w:val="0"/>
          <w:spacing w:val="-6"/>
          <w:rtl/>
        </w:rPr>
        <w:t>ً</w:t>
      </w:r>
      <w:r w:rsidR="002E711D" w:rsidRPr="00FB447C">
        <w:rPr>
          <w:rFonts w:hint="eastAsia"/>
          <w:b w:val="0"/>
          <w:bCs w:val="0"/>
          <w:spacing w:val="-6"/>
          <w:rtl/>
        </w:rPr>
        <w:t>،</w:t>
      </w:r>
      <w:r w:rsidR="002E711D" w:rsidRPr="00FB447C">
        <w:rPr>
          <w:b w:val="0"/>
          <w:bCs w:val="0"/>
          <w:spacing w:val="-6"/>
          <w:rtl/>
        </w:rPr>
        <w:t xml:space="preserve"> </w:t>
      </w:r>
      <w:r w:rsidR="002E711D" w:rsidRPr="00FB447C">
        <w:rPr>
          <w:rFonts w:hint="eastAsia"/>
          <w:b w:val="0"/>
          <w:bCs w:val="0"/>
          <w:spacing w:val="-6"/>
          <w:rtl/>
        </w:rPr>
        <w:t>تغيير</w:t>
      </w:r>
      <w:r w:rsidR="002E711D" w:rsidRPr="00FB447C">
        <w:rPr>
          <w:b w:val="0"/>
          <w:bCs w:val="0"/>
          <w:spacing w:val="-6"/>
          <w:rtl/>
        </w:rPr>
        <w:t xml:space="preserve"> </w:t>
      </w:r>
      <w:r w:rsidR="002E711D" w:rsidRPr="00FB447C">
        <w:rPr>
          <w:rFonts w:hint="eastAsia"/>
          <w:b w:val="0"/>
          <w:bCs w:val="0"/>
          <w:spacing w:val="-6"/>
          <w:rtl/>
        </w:rPr>
        <w:t>في</w:t>
      </w:r>
      <w:r w:rsidR="002E711D" w:rsidRPr="00FB447C">
        <w:rPr>
          <w:b w:val="0"/>
          <w:bCs w:val="0"/>
          <w:spacing w:val="-6"/>
          <w:rtl/>
        </w:rPr>
        <w:t xml:space="preserve"> </w:t>
      </w:r>
      <w:r w:rsidR="002E711D" w:rsidRPr="00FB447C">
        <w:rPr>
          <w:rFonts w:hint="eastAsia"/>
          <w:b w:val="0"/>
          <w:bCs w:val="0"/>
          <w:spacing w:val="-6"/>
          <w:rtl/>
        </w:rPr>
        <w:t>الصياغة</w:t>
      </w:r>
      <w:r w:rsidR="002E711D" w:rsidRPr="00FB447C">
        <w:rPr>
          <w:b w:val="0"/>
          <w:bCs w:val="0"/>
          <w:spacing w:val="-6"/>
          <w:rtl/>
        </w:rPr>
        <w:t xml:space="preserve"> </w:t>
      </w:r>
      <w:r w:rsidR="002E711D" w:rsidRPr="00FB447C">
        <w:rPr>
          <w:rFonts w:hint="eastAsia"/>
          <w:b w:val="0"/>
          <w:bCs w:val="0"/>
          <w:spacing w:val="-6"/>
          <w:rtl/>
        </w:rPr>
        <w:t>من</w:t>
      </w:r>
      <w:r w:rsidR="002E711D" w:rsidRPr="00FB447C">
        <w:rPr>
          <w:b w:val="0"/>
          <w:bCs w:val="0"/>
          <w:spacing w:val="-6"/>
          <w:rtl/>
        </w:rPr>
        <w:t xml:space="preserve"> </w:t>
      </w:r>
      <w:r w:rsidR="002E711D" w:rsidRPr="00FB447C">
        <w:rPr>
          <w:rFonts w:hint="eastAsia"/>
          <w:b w:val="0"/>
          <w:bCs w:val="0"/>
          <w:spacing w:val="-6"/>
          <w:rtl/>
        </w:rPr>
        <w:t>أجل</w:t>
      </w:r>
      <w:r w:rsidR="002E711D" w:rsidRPr="00FB447C">
        <w:rPr>
          <w:b w:val="0"/>
          <w:bCs w:val="0"/>
          <w:spacing w:val="-6"/>
          <w:rtl/>
        </w:rPr>
        <w:t xml:space="preserve"> </w:t>
      </w:r>
      <w:r w:rsidR="002E711D" w:rsidRPr="00FB447C">
        <w:rPr>
          <w:rFonts w:hint="eastAsia"/>
          <w:b w:val="0"/>
          <w:bCs w:val="0"/>
          <w:spacing w:val="-6"/>
          <w:rtl/>
        </w:rPr>
        <w:t>تحسين</w:t>
      </w:r>
      <w:r w:rsidR="00FB447C" w:rsidRPr="00FB447C">
        <w:rPr>
          <w:rFonts w:hint="cs"/>
          <w:b w:val="0"/>
          <w:bCs w:val="0"/>
          <w:spacing w:val="-6"/>
          <w:rtl/>
        </w:rPr>
        <w:t> </w:t>
      </w:r>
      <w:r w:rsidR="002E711D" w:rsidRPr="00FB447C">
        <w:rPr>
          <w:rFonts w:hint="eastAsia"/>
          <w:b w:val="0"/>
          <w:bCs w:val="0"/>
          <w:spacing w:val="-6"/>
          <w:rtl/>
        </w:rPr>
        <w:t>النص</w:t>
      </w:r>
      <w:r w:rsidR="002E711D" w:rsidRPr="00FB447C">
        <w:rPr>
          <w:rFonts w:hint="cs"/>
          <w:b w:val="0"/>
          <w:bCs w:val="0"/>
          <w:spacing w:val="-6"/>
          <w:rtl/>
        </w:rPr>
        <w:t>.</w:t>
      </w:r>
    </w:p>
    <w:p w:rsidR="00F87283" w:rsidRPr="00F87283" w:rsidRDefault="00F87283" w:rsidP="00F87283">
      <w:pPr>
        <w:pStyle w:val="Proposal"/>
        <w:rPr>
          <w:b w:val="0"/>
          <w:bCs w:val="0"/>
        </w:rPr>
      </w:pPr>
      <w:r>
        <w:lastRenderedPageBreak/>
        <w:t>MOD</w:t>
      </w:r>
      <w:r>
        <w:tab/>
      </w:r>
      <w:r w:rsidRPr="00F87283">
        <w:rPr>
          <w:b w:val="0"/>
          <w:bCs w:val="0"/>
        </w:rPr>
        <w:t>B/18/10</w:t>
      </w:r>
      <w:r w:rsidRPr="00F87283">
        <w:rPr>
          <w:b w:val="0"/>
          <w:bCs w:val="0"/>
          <w:vanish/>
          <w:color w:val="7F7F7F" w:themeColor="text1" w:themeTint="80"/>
          <w:vertAlign w:val="superscript"/>
        </w:rPr>
        <w:t>#10924</w:t>
      </w:r>
    </w:p>
    <w:p w:rsidR="00F87283" w:rsidRPr="00411B08" w:rsidRDefault="00F87283">
      <w:pPr>
        <w:tabs>
          <w:tab w:val="left" w:pos="2126"/>
        </w:tabs>
        <w:rPr>
          <w:rFonts w:ascii="Calibri" w:hAnsi="Calibri"/>
          <w:rtl/>
          <w:lang w:val="fr-CH"/>
        </w:rPr>
        <w:pPrChange w:id="39" w:author="Riz, Imad " w:date="2012-11-22T09:24:00Z">
          <w:pPr/>
        </w:pPrChange>
      </w:pPr>
      <w:proofErr w:type="gramStart"/>
      <w:r w:rsidRPr="009C58B0">
        <w:rPr>
          <w:rStyle w:val="Artdef"/>
        </w:rPr>
        <w:t>8</w:t>
      </w:r>
      <w:r w:rsidRPr="00411B08">
        <w:rPr>
          <w:rFonts w:ascii="Calibri" w:hAnsi="Calibri" w:hint="cs"/>
          <w:rtl/>
          <w:lang w:val="fr-CH"/>
        </w:rPr>
        <w:tab/>
      </w:r>
      <w:r w:rsidRPr="00411B08">
        <w:rPr>
          <w:rFonts w:ascii="Calibri" w:hAnsi="Calibri"/>
        </w:rPr>
        <w:t>6.1</w:t>
      </w:r>
      <w:r w:rsidRPr="00411B08">
        <w:rPr>
          <w:rFonts w:ascii="Calibri" w:hAnsi="Calibri" w:hint="cs"/>
          <w:rtl/>
        </w:rPr>
        <w:tab/>
      </w:r>
      <w:r w:rsidRPr="00411B08">
        <w:rPr>
          <w:rFonts w:ascii="Calibri" w:hAnsi="Calibri" w:hint="cs"/>
          <w:spacing w:val="-4"/>
          <w:rtl/>
          <w:lang w:val="en-GB"/>
        </w:rPr>
        <w:t xml:space="preserve">بغية تطبيق مبادئ هذه اللوائح، </w:t>
      </w:r>
      <w:del w:id="40" w:author="Author">
        <w:r w:rsidRPr="00411B08" w:rsidDel="0003776D">
          <w:rPr>
            <w:rFonts w:ascii="Calibri" w:hAnsi="Calibri" w:hint="cs"/>
            <w:spacing w:val="-4"/>
            <w:rtl/>
            <w:lang w:val="en-GB"/>
          </w:rPr>
          <w:delText xml:space="preserve">ينبغي </w:delText>
        </w:r>
        <w:r w:rsidRPr="00411B08" w:rsidDel="0003776D">
          <w:rPr>
            <w:rFonts w:ascii="Calibri" w:hAnsi="Calibri" w:hint="cs"/>
            <w:rtl/>
          </w:rPr>
          <w:delText>للإدارات</w:delText>
        </w:r>
        <w:r w:rsidRPr="00411B08" w:rsidDel="002942BE">
          <w:rPr>
            <w:rFonts w:ascii="Calibri" w:hAnsi="Calibri" w:hint="cs"/>
            <w:rtl/>
          </w:rPr>
          <w:delText>*</w:delText>
        </w:r>
        <w:r w:rsidRPr="00411B08" w:rsidDel="0003776D">
          <w:rPr>
            <w:rFonts w:ascii="Calibri" w:hAnsi="Calibri" w:hint="cs"/>
            <w:rtl/>
          </w:rPr>
          <w:delText xml:space="preserve"> </w:delText>
        </w:r>
        <w:r w:rsidRPr="00411B08" w:rsidDel="0003776D">
          <w:rPr>
            <w:rFonts w:ascii="Calibri" w:hAnsi="Calibri" w:hint="cs"/>
            <w:spacing w:val="-4"/>
            <w:rtl/>
            <w:lang w:val="en-GB"/>
          </w:rPr>
          <w:delText>أن تتقيد</w:delText>
        </w:r>
      </w:del>
      <w:ins w:id="41" w:author="Author">
        <w:r w:rsidRPr="00411B08">
          <w:rPr>
            <w:rFonts w:ascii="Calibri" w:hAnsi="Calibri" w:hint="cs"/>
            <w:spacing w:val="-4"/>
            <w:rtl/>
            <w:lang w:val="en-GB"/>
          </w:rPr>
          <w:t>يجب التقيد</w:t>
        </w:r>
      </w:ins>
      <w:r w:rsidRPr="00411B08">
        <w:rPr>
          <w:rFonts w:ascii="Calibri" w:hAnsi="Calibri" w:hint="cs"/>
          <w:spacing w:val="-4"/>
          <w:rtl/>
          <w:lang w:val="en-GB"/>
        </w:rPr>
        <w:t xml:space="preserve">، قدر الإمكان، بالتوصيات ذات الصلة الصادرة عن </w:t>
      </w:r>
      <w:del w:id="42" w:author="Author">
        <w:r w:rsidRPr="00411B08" w:rsidDel="0003776D">
          <w:rPr>
            <w:rFonts w:ascii="Calibri" w:hAnsi="Calibri" w:hint="cs"/>
            <w:spacing w:val="-4"/>
            <w:rtl/>
            <w:lang w:val="en-GB"/>
          </w:rPr>
          <w:delText>اللجنة </w:delText>
        </w:r>
        <w:r w:rsidRPr="00411B08" w:rsidDel="0003776D">
          <w:rPr>
            <w:rFonts w:ascii="Calibri" w:hAnsi="Calibri"/>
            <w:spacing w:val="-4"/>
          </w:rPr>
          <w:delText>CCITT</w:delText>
        </w:r>
      </w:del>
      <w:ins w:id="43" w:author="Author">
        <w:r w:rsidRPr="00411B08">
          <w:rPr>
            <w:rFonts w:ascii="Calibri" w:hAnsi="Calibri" w:hint="cs"/>
            <w:spacing w:val="-4"/>
            <w:rtl/>
            <w:lang w:val="en-GB"/>
          </w:rPr>
          <w:t>قطاع تقييس الاتصالات</w:t>
        </w:r>
      </w:ins>
      <w:del w:id="44" w:author="Riz, Imad " w:date="2012-11-22T09:24:00Z">
        <w:r w:rsidRPr="00411B08" w:rsidDel="00D95CE0">
          <w:rPr>
            <w:rFonts w:ascii="Calibri" w:hAnsi="Calibri" w:hint="cs"/>
            <w:spacing w:val="-4"/>
            <w:rtl/>
          </w:rPr>
          <w:delText>،</w:delText>
        </w:r>
      </w:del>
      <w:del w:id="45" w:author="Waishek, Wady" w:date="2012-11-20T20:20:00Z">
        <w:r w:rsidRPr="00411B08" w:rsidDel="009112AD">
          <w:rPr>
            <w:rFonts w:ascii="Calibri" w:hAnsi="Calibri" w:hint="cs"/>
            <w:spacing w:val="-4"/>
            <w:rtl/>
          </w:rPr>
          <w:delText xml:space="preserve"> بما فيها، عند الاقتضاء، التعليمات التي تشكل جزءاً من التوصيات أو المستمدّة</w:delText>
        </w:r>
        <w:r w:rsidR="00316F5A" w:rsidDel="009112AD">
          <w:rPr>
            <w:rFonts w:ascii="Calibri" w:hAnsi="Calibri" w:hint="eastAsia"/>
            <w:spacing w:val="-4"/>
            <w:rtl/>
          </w:rPr>
          <w:delText> </w:delText>
        </w:r>
        <w:r w:rsidRPr="00411B08" w:rsidDel="009112AD">
          <w:rPr>
            <w:rFonts w:ascii="Calibri" w:hAnsi="Calibri" w:hint="cs"/>
            <w:spacing w:val="-4"/>
            <w:rtl/>
          </w:rPr>
          <w:delText>منها</w:delText>
        </w:r>
      </w:del>
      <w:r w:rsidRPr="00411B08">
        <w:rPr>
          <w:rFonts w:ascii="Calibri" w:hAnsi="Calibri" w:hint="cs"/>
          <w:spacing w:val="-4"/>
          <w:rtl/>
        </w:rPr>
        <w:t>.</w:t>
      </w:r>
      <w:proofErr w:type="gramEnd"/>
    </w:p>
    <w:p w:rsidR="00F87283" w:rsidRPr="009112AD" w:rsidRDefault="00F87283" w:rsidP="00FB447C">
      <w:pPr>
        <w:pStyle w:val="Reasons"/>
        <w:rPr>
          <w:b w:val="0"/>
          <w:bCs w:val="0"/>
        </w:rPr>
      </w:pPr>
      <w:r>
        <w:rPr>
          <w:rtl/>
        </w:rPr>
        <w:t>الأسباب:</w:t>
      </w:r>
      <w:r>
        <w:tab/>
      </w:r>
      <w:r w:rsidR="0006101F">
        <w:rPr>
          <w:rFonts w:hint="eastAsia"/>
          <w:b w:val="0"/>
          <w:bCs w:val="0"/>
          <w:rtl/>
        </w:rPr>
        <w:t>لم </w:t>
      </w:r>
      <w:r w:rsidR="009112AD" w:rsidRPr="009112AD">
        <w:rPr>
          <w:rFonts w:hint="eastAsia"/>
          <w:b w:val="0"/>
          <w:bCs w:val="0"/>
          <w:rtl/>
        </w:rPr>
        <w:t>تعد</w:t>
      </w:r>
      <w:r w:rsidR="009112AD" w:rsidRPr="009112AD">
        <w:rPr>
          <w:b w:val="0"/>
          <w:bCs w:val="0"/>
          <w:rtl/>
        </w:rPr>
        <w:t xml:space="preserve"> </w:t>
      </w:r>
      <w:r w:rsidR="009112AD" w:rsidRPr="009112AD">
        <w:rPr>
          <w:rFonts w:hint="eastAsia"/>
          <w:b w:val="0"/>
          <w:bCs w:val="0"/>
          <w:rtl/>
        </w:rPr>
        <w:t>الإدارات</w:t>
      </w:r>
      <w:r w:rsidR="009112AD" w:rsidRPr="009112AD">
        <w:rPr>
          <w:b w:val="0"/>
          <w:bCs w:val="0"/>
          <w:rtl/>
        </w:rPr>
        <w:t xml:space="preserve"> </w:t>
      </w:r>
      <w:r w:rsidR="009112AD">
        <w:rPr>
          <w:rFonts w:hint="cs"/>
          <w:b w:val="0"/>
          <w:bCs w:val="0"/>
          <w:rtl/>
        </w:rPr>
        <w:t xml:space="preserve">الجهات الفاعلة </w:t>
      </w:r>
      <w:r w:rsidR="009112AD" w:rsidRPr="009112AD">
        <w:rPr>
          <w:rFonts w:hint="eastAsia"/>
          <w:b w:val="0"/>
          <w:bCs w:val="0"/>
          <w:rtl/>
        </w:rPr>
        <w:t>الوحيد</w:t>
      </w:r>
      <w:r w:rsidR="009112AD">
        <w:rPr>
          <w:rFonts w:hint="cs"/>
          <w:b w:val="0"/>
          <w:bCs w:val="0"/>
          <w:rtl/>
        </w:rPr>
        <w:t>ة</w:t>
      </w:r>
      <w:r w:rsidR="009112AD" w:rsidRPr="009112AD">
        <w:rPr>
          <w:b w:val="0"/>
          <w:bCs w:val="0"/>
          <w:rtl/>
        </w:rPr>
        <w:t xml:space="preserve"> </w:t>
      </w:r>
      <w:r w:rsidR="009112AD">
        <w:rPr>
          <w:rFonts w:hint="cs"/>
          <w:b w:val="0"/>
          <w:bCs w:val="0"/>
          <w:rtl/>
        </w:rPr>
        <w:t>التي</w:t>
      </w:r>
      <w:r w:rsidR="009112AD" w:rsidRPr="009112AD">
        <w:rPr>
          <w:b w:val="0"/>
          <w:bCs w:val="0"/>
          <w:rtl/>
        </w:rPr>
        <w:t xml:space="preserve"> </w:t>
      </w:r>
      <w:r w:rsidR="009112AD" w:rsidRPr="009112AD">
        <w:rPr>
          <w:rFonts w:hint="eastAsia"/>
          <w:b w:val="0"/>
          <w:bCs w:val="0"/>
          <w:rtl/>
        </w:rPr>
        <w:t>ينبغي</w:t>
      </w:r>
      <w:r w:rsidR="009112AD" w:rsidRPr="009112AD">
        <w:rPr>
          <w:b w:val="0"/>
          <w:bCs w:val="0"/>
          <w:rtl/>
        </w:rPr>
        <w:t xml:space="preserve"> </w:t>
      </w:r>
      <w:r w:rsidR="009112AD" w:rsidRPr="009112AD">
        <w:rPr>
          <w:rFonts w:hint="eastAsia"/>
          <w:b w:val="0"/>
          <w:bCs w:val="0"/>
          <w:rtl/>
        </w:rPr>
        <w:t>أن</w:t>
      </w:r>
      <w:r w:rsidR="009112AD" w:rsidRPr="009112AD">
        <w:rPr>
          <w:b w:val="0"/>
          <w:bCs w:val="0"/>
          <w:rtl/>
        </w:rPr>
        <w:t xml:space="preserve"> </w:t>
      </w:r>
      <w:r w:rsidR="009112AD">
        <w:rPr>
          <w:rFonts w:hint="cs"/>
          <w:b w:val="0"/>
          <w:bCs w:val="0"/>
          <w:rtl/>
        </w:rPr>
        <w:t>تتقيد</w:t>
      </w:r>
      <w:r w:rsidR="009112AD" w:rsidRPr="009112AD">
        <w:rPr>
          <w:rFonts w:hint="eastAsia"/>
          <w:b w:val="0"/>
          <w:bCs w:val="0"/>
          <w:rtl/>
        </w:rPr>
        <w:t>،</w:t>
      </w:r>
      <w:r w:rsidR="009112AD" w:rsidRPr="009112AD">
        <w:rPr>
          <w:b w:val="0"/>
          <w:bCs w:val="0"/>
          <w:rtl/>
        </w:rPr>
        <w:t xml:space="preserve"> </w:t>
      </w:r>
      <w:r w:rsidR="009112AD" w:rsidRPr="009112AD">
        <w:rPr>
          <w:rFonts w:ascii="Calibri" w:hAnsi="Calibri" w:hint="cs"/>
          <w:b w:val="0"/>
          <w:bCs w:val="0"/>
          <w:spacing w:val="-4"/>
          <w:rtl/>
          <w:lang w:val="en-GB"/>
        </w:rPr>
        <w:t>قدر الإمكان</w:t>
      </w:r>
      <w:r w:rsidR="009112AD" w:rsidRPr="009112AD">
        <w:rPr>
          <w:rFonts w:hint="eastAsia"/>
          <w:b w:val="0"/>
          <w:bCs w:val="0"/>
          <w:rtl/>
        </w:rPr>
        <w:t>،</w:t>
      </w:r>
      <w:r w:rsidR="009112AD" w:rsidRPr="009112AD">
        <w:rPr>
          <w:b w:val="0"/>
          <w:bCs w:val="0"/>
          <w:rtl/>
        </w:rPr>
        <w:t xml:space="preserve"> </w:t>
      </w:r>
      <w:r w:rsidR="009112AD">
        <w:rPr>
          <w:rFonts w:hint="cs"/>
          <w:b w:val="0"/>
          <w:bCs w:val="0"/>
          <w:rtl/>
        </w:rPr>
        <w:t>ب</w:t>
      </w:r>
      <w:r w:rsidR="009112AD" w:rsidRPr="009112AD">
        <w:rPr>
          <w:rFonts w:hint="eastAsia"/>
          <w:b w:val="0"/>
          <w:bCs w:val="0"/>
          <w:rtl/>
        </w:rPr>
        <w:t>التوصيات</w:t>
      </w:r>
      <w:r w:rsidR="009112AD" w:rsidRPr="009112AD">
        <w:rPr>
          <w:b w:val="0"/>
          <w:bCs w:val="0"/>
          <w:rtl/>
        </w:rPr>
        <w:t xml:space="preserve"> </w:t>
      </w:r>
      <w:r w:rsidR="009112AD">
        <w:rPr>
          <w:rFonts w:hint="cs"/>
          <w:b w:val="0"/>
          <w:bCs w:val="0"/>
          <w:rtl/>
        </w:rPr>
        <w:t>التقنية</w:t>
      </w:r>
      <w:r w:rsidR="009112AD" w:rsidRPr="009112AD">
        <w:rPr>
          <w:b w:val="0"/>
          <w:bCs w:val="0"/>
          <w:rtl/>
        </w:rPr>
        <w:t xml:space="preserve"> </w:t>
      </w:r>
      <w:r w:rsidR="009112AD">
        <w:rPr>
          <w:rFonts w:hint="cs"/>
          <w:b w:val="0"/>
          <w:bCs w:val="0"/>
          <w:rtl/>
        </w:rPr>
        <w:t>ل</w:t>
      </w:r>
      <w:r w:rsidR="009112AD" w:rsidRPr="009112AD">
        <w:rPr>
          <w:rFonts w:hint="eastAsia"/>
          <w:b w:val="0"/>
          <w:bCs w:val="0"/>
          <w:rtl/>
        </w:rPr>
        <w:t>لاتحاد</w:t>
      </w:r>
      <w:r w:rsidR="009112AD" w:rsidRPr="009112AD">
        <w:rPr>
          <w:b w:val="0"/>
          <w:bCs w:val="0"/>
          <w:rtl/>
        </w:rPr>
        <w:t xml:space="preserve">. </w:t>
      </w:r>
      <w:r w:rsidR="00414334">
        <w:rPr>
          <w:rFonts w:hint="cs"/>
          <w:b w:val="0"/>
          <w:bCs w:val="0"/>
          <w:rtl/>
        </w:rPr>
        <w:t>كما</w:t>
      </w:r>
      <w:r w:rsidR="00FB447C">
        <w:rPr>
          <w:rFonts w:hint="eastAsia"/>
          <w:b w:val="0"/>
          <w:bCs w:val="0"/>
          <w:rtl/>
        </w:rPr>
        <w:t> </w:t>
      </w:r>
      <w:r w:rsidR="00414334">
        <w:rPr>
          <w:rFonts w:hint="cs"/>
          <w:b w:val="0"/>
          <w:bCs w:val="0"/>
          <w:rtl/>
        </w:rPr>
        <w:t>توسع</w:t>
      </w:r>
      <w:r w:rsidR="009112AD" w:rsidRPr="009112AD">
        <w:rPr>
          <w:b w:val="0"/>
          <w:bCs w:val="0"/>
          <w:rtl/>
        </w:rPr>
        <w:t xml:space="preserve"> </w:t>
      </w:r>
      <w:r w:rsidR="00414334">
        <w:rPr>
          <w:rFonts w:hint="cs"/>
          <w:b w:val="0"/>
          <w:bCs w:val="0"/>
          <w:rtl/>
        </w:rPr>
        <w:t>ال</w:t>
      </w:r>
      <w:r w:rsidR="009112AD" w:rsidRPr="009112AD">
        <w:rPr>
          <w:rFonts w:hint="eastAsia"/>
          <w:b w:val="0"/>
          <w:bCs w:val="0"/>
          <w:rtl/>
        </w:rPr>
        <w:t>نطاق</w:t>
      </w:r>
      <w:r w:rsidR="009112AD" w:rsidRPr="009112AD">
        <w:rPr>
          <w:b w:val="0"/>
          <w:bCs w:val="0"/>
          <w:rtl/>
        </w:rPr>
        <w:t xml:space="preserve"> </w:t>
      </w:r>
      <w:r w:rsidR="00414334">
        <w:rPr>
          <w:rFonts w:hint="cs"/>
          <w:b w:val="0"/>
          <w:bCs w:val="0"/>
          <w:rtl/>
        </w:rPr>
        <w:t>من</w:t>
      </w:r>
      <w:r w:rsidR="009112AD" w:rsidRPr="009112AD">
        <w:rPr>
          <w:b w:val="0"/>
          <w:bCs w:val="0"/>
          <w:rtl/>
        </w:rPr>
        <w:t xml:space="preserve"> </w:t>
      </w:r>
      <w:r w:rsidR="009112AD" w:rsidRPr="009112AD">
        <w:rPr>
          <w:rFonts w:hint="eastAsia"/>
          <w:b w:val="0"/>
          <w:bCs w:val="0"/>
          <w:rtl/>
        </w:rPr>
        <w:t>توصيات</w:t>
      </w:r>
      <w:r w:rsidR="00414334" w:rsidRPr="00414334">
        <w:t xml:space="preserve"> </w:t>
      </w:r>
      <w:r w:rsidR="00414334" w:rsidRPr="00414334">
        <w:rPr>
          <w:rFonts w:hint="eastAsia"/>
          <w:b w:val="0"/>
          <w:bCs w:val="0"/>
          <w:rtl/>
        </w:rPr>
        <w:t>قطاع</w:t>
      </w:r>
      <w:r w:rsidR="00414334" w:rsidRPr="00414334">
        <w:rPr>
          <w:b w:val="0"/>
          <w:bCs w:val="0"/>
          <w:rtl/>
        </w:rPr>
        <w:t xml:space="preserve"> </w:t>
      </w:r>
      <w:r w:rsidR="00414334" w:rsidRPr="00414334">
        <w:rPr>
          <w:rFonts w:hint="eastAsia"/>
          <w:b w:val="0"/>
          <w:bCs w:val="0"/>
          <w:rtl/>
        </w:rPr>
        <w:t>تقييس</w:t>
      </w:r>
      <w:r w:rsidR="00414334" w:rsidRPr="00414334">
        <w:rPr>
          <w:b w:val="0"/>
          <w:bCs w:val="0"/>
          <w:rtl/>
        </w:rPr>
        <w:t xml:space="preserve"> </w:t>
      </w:r>
      <w:r w:rsidR="00414334" w:rsidRPr="00414334">
        <w:rPr>
          <w:rFonts w:hint="eastAsia"/>
          <w:b w:val="0"/>
          <w:bCs w:val="0"/>
          <w:rtl/>
        </w:rPr>
        <w:t>الاتصالات</w:t>
      </w:r>
      <w:r w:rsidR="009112AD" w:rsidRPr="009112AD">
        <w:rPr>
          <w:b w:val="0"/>
          <w:bCs w:val="0"/>
          <w:rtl/>
        </w:rPr>
        <w:t xml:space="preserve"> </w:t>
      </w:r>
      <w:r w:rsidR="009112AD" w:rsidRPr="009112AD">
        <w:rPr>
          <w:rFonts w:hint="eastAsia"/>
          <w:b w:val="0"/>
          <w:bCs w:val="0"/>
          <w:rtl/>
        </w:rPr>
        <w:t>إلى</w:t>
      </w:r>
      <w:r w:rsidR="009112AD" w:rsidRPr="009112AD">
        <w:rPr>
          <w:b w:val="0"/>
          <w:bCs w:val="0"/>
          <w:rtl/>
        </w:rPr>
        <w:t xml:space="preserve"> </w:t>
      </w:r>
      <w:r w:rsidR="009112AD" w:rsidRPr="009112AD">
        <w:rPr>
          <w:rFonts w:hint="eastAsia"/>
          <w:b w:val="0"/>
          <w:bCs w:val="0"/>
          <w:rtl/>
        </w:rPr>
        <w:t>توصيات</w:t>
      </w:r>
      <w:r w:rsidR="009112AD" w:rsidRPr="009112AD">
        <w:rPr>
          <w:b w:val="0"/>
          <w:bCs w:val="0"/>
          <w:rtl/>
        </w:rPr>
        <w:t xml:space="preserve"> </w:t>
      </w:r>
      <w:r w:rsidR="009112AD" w:rsidRPr="009112AD">
        <w:rPr>
          <w:rFonts w:hint="eastAsia"/>
          <w:b w:val="0"/>
          <w:bCs w:val="0"/>
          <w:rtl/>
        </w:rPr>
        <w:t>الاتحاد</w:t>
      </w:r>
      <w:r w:rsidR="009112AD" w:rsidRPr="009112AD">
        <w:rPr>
          <w:b w:val="0"/>
          <w:bCs w:val="0"/>
          <w:rtl/>
        </w:rPr>
        <w:t xml:space="preserve"> </w:t>
      </w:r>
      <w:r w:rsidR="009112AD" w:rsidRPr="009112AD">
        <w:rPr>
          <w:rFonts w:hint="eastAsia"/>
          <w:b w:val="0"/>
          <w:bCs w:val="0"/>
          <w:rtl/>
        </w:rPr>
        <w:t>الدولي</w:t>
      </w:r>
      <w:r w:rsidR="009112AD" w:rsidRPr="009112AD">
        <w:rPr>
          <w:b w:val="0"/>
          <w:bCs w:val="0"/>
          <w:rtl/>
        </w:rPr>
        <w:t xml:space="preserve"> </w:t>
      </w:r>
      <w:r w:rsidR="009112AD" w:rsidRPr="009112AD">
        <w:rPr>
          <w:rFonts w:hint="eastAsia"/>
          <w:b w:val="0"/>
          <w:bCs w:val="0"/>
          <w:rtl/>
        </w:rPr>
        <w:t>للاتصالات،</w:t>
      </w:r>
      <w:r w:rsidR="009112AD" w:rsidRPr="009112AD">
        <w:rPr>
          <w:b w:val="0"/>
          <w:bCs w:val="0"/>
          <w:rtl/>
        </w:rPr>
        <w:t xml:space="preserve"> </w:t>
      </w:r>
      <w:r w:rsidR="00414334">
        <w:rPr>
          <w:rFonts w:hint="cs"/>
          <w:b w:val="0"/>
          <w:bCs w:val="0"/>
          <w:rtl/>
        </w:rPr>
        <w:t>ل</w:t>
      </w:r>
      <w:r w:rsidR="009112AD" w:rsidRPr="009112AD">
        <w:rPr>
          <w:rFonts w:hint="eastAsia"/>
          <w:b w:val="0"/>
          <w:bCs w:val="0"/>
          <w:rtl/>
        </w:rPr>
        <w:t>أن</w:t>
      </w:r>
      <w:r w:rsidR="009112AD" w:rsidRPr="009112AD">
        <w:rPr>
          <w:b w:val="0"/>
          <w:bCs w:val="0"/>
          <w:rtl/>
        </w:rPr>
        <w:t xml:space="preserve"> </w:t>
      </w:r>
      <w:r w:rsidR="009112AD" w:rsidRPr="009112AD">
        <w:rPr>
          <w:rFonts w:hint="eastAsia"/>
          <w:b w:val="0"/>
          <w:bCs w:val="0"/>
          <w:rtl/>
        </w:rPr>
        <w:t>هناك</w:t>
      </w:r>
      <w:r w:rsidR="009112AD" w:rsidRPr="009112AD">
        <w:rPr>
          <w:b w:val="0"/>
          <w:bCs w:val="0"/>
          <w:rtl/>
        </w:rPr>
        <w:t xml:space="preserve"> </w:t>
      </w:r>
      <w:r w:rsidR="009112AD" w:rsidRPr="009112AD">
        <w:rPr>
          <w:rFonts w:hint="eastAsia"/>
          <w:b w:val="0"/>
          <w:bCs w:val="0"/>
          <w:rtl/>
        </w:rPr>
        <w:t>أيضا</w:t>
      </w:r>
      <w:r w:rsidR="00414334">
        <w:rPr>
          <w:rFonts w:hint="cs"/>
          <w:b w:val="0"/>
          <w:bCs w:val="0"/>
          <w:rtl/>
        </w:rPr>
        <w:t>ً</w:t>
      </w:r>
      <w:r w:rsidR="009112AD" w:rsidRPr="009112AD">
        <w:rPr>
          <w:b w:val="0"/>
          <w:bCs w:val="0"/>
          <w:rtl/>
        </w:rPr>
        <w:t xml:space="preserve"> </w:t>
      </w:r>
      <w:r w:rsidR="009112AD" w:rsidRPr="009112AD">
        <w:rPr>
          <w:rFonts w:hint="eastAsia"/>
          <w:b w:val="0"/>
          <w:bCs w:val="0"/>
          <w:rtl/>
        </w:rPr>
        <w:t>توصيات</w:t>
      </w:r>
      <w:r w:rsidR="009112AD" w:rsidRPr="009112AD">
        <w:rPr>
          <w:b w:val="0"/>
          <w:bCs w:val="0"/>
          <w:rtl/>
        </w:rPr>
        <w:t xml:space="preserve"> </w:t>
      </w:r>
      <w:r w:rsidR="00414334">
        <w:rPr>
          <w:rFonts w:hint="cs"/>
          <w:b w:val="0"/>
          <w:bCs w:val="0"/>
          <w:rtl/>
        </w:rPr>
        <w:t xml:space="preserve">قطاع الاتصالات الراديوية </w:t>
      </w:r>
      <w:r w:rsidR="009112AD" w:rsidRPr="009112AD">
        <w:rPr>
          <w:rFonts w:hint="eastAsia"/>
          <w:b w:val="0"/>
          <w:bCs w:val="0"/>
          <w:rtl/>
        </w:rPr>
        <w:t>التي</w:t>
      </w:r>
      <w:r w:rsidR="009112AD" w:rsidRPr="009112AD">
        <w:rPr>
          <w:b w:val="0"/>
          <w:bCs w:val="0"/>
          <w:rtl/>
        </w:rPr>
        <w:t xml:space="preserve"> </w:t>
      </w:r>
      <w:r w:rsidR="009112AD" w:rsidRPr="009112AD">
        <w:rPr>
          <w:rFonts w:hint="eastAsia"/>
          <w:b w:val="0"/>
          <w:bCs w:val="0"/>
          <w:rtl/>
        </w:rPr>
        <w:t>ينبغي</w:t>
      </w:r>
      <w:r w:rsidR="009112AD" w:rsidRPr="009112AD">
        <w:rPr>
          <w:b w:val="0"/>
          <w:bCs w:val="0"/>
          <w:rtl/>
        </w:rPr>
        <w:t xml:space="preserve"> </w:t>
      </w:r>
      <w:r w:rsidR="009112AD" w:rsidRPr="009112AD">
        <w:rPr>
          <w:rFonts w:hint="eastAsia"/>
          <w:b w:val="0"/>
          <w:bCs w:val="0"/>
          <w:rtl/>
        </w:rPr>
        <w:t>تنفيذها</w:t>
      </w:r>
      <w:r w:rsidR="009112AD" w:rsidRPr="009112AD">
        <w:rPr>
          <w:b w:val="0"/>
          <w:bCs w:val="0"/>
          <w:rtl/>
        </w:rPr>
        <w:t xml:space="preserve"> </w:t>
      </w:r>
      <w:r w:rsidR="009112AD" w:rsidRPr="009112AD">
        <w:rPr>
          <w:rFonts w:hint="eastAsia"/>
          <w:b w:val="0"/>
          <w:bCs w:val="0"/>
          <w:rtl/>
        </w:rPr>
        <w:t>من</w:t>
      </w:r>
      <w:r w:rsidR="009112AD" w:rsidRPr="009112AD">
        <w:rPr>
          <w:b w:val="0"/>
          <w:bCs w:val="0"/>
          <w:rtl/>
        </w:rPr>
        <w:t xml:space="preserve"> </w:t>
      </w:r>
      <w:r w:rsidR="009112AD" w:rsidRPr="009112AD">
        <w:rPr>
          <w:rFonts w:hint="eastAsia"/>
          <w:b w:val="0"/>
          <w:bCs w:val="0"/>
          <w:rtl/>
        </w:rPr>
        <w:t>أجل</w:t>
      </w:r>
      <w:r w:rsidR="009112AD" w:rsidRPr="009112AD">
        <w:rPr>
          <w:b w:val="0"/>
          <w:bCs w:val="0"/>
          <w:rtl/>
        </w:rPr>
        <w:t xml:space="preserve"> </w:t>
      </w:r>
      <w:r w:rsidR="009112AD" w:rsidRPr="009112AD">
        <w:rPr>
          <w:rFonts w:hint="eastAsia"/>
          <w:b w:val="0"/>
          <w:bCs w:val="0"/>
          <w:rtl/>
        </w:rPr>
        <w:t>تحقيق</w:t>
      </w:r>
      <w:r w:rsidR="009112AD" w:rsidRPr="009112AD">
        <w:rPr>
          <w:b w:val="0"/>
          <w:bCs w:val="0"/>
          <w:rtl/>
        </w:rPr>
        <w:t xml:space="preserve"> </w:t>
      </w:r>
      <w:r w:rsidR="00414334">
        <w:rPr>
          <w:rFonts w:hint="cs"/>
          <w:b w:val="0"/>
          <w:bCs w:val="0"/>
          <w:rtl/>
        </w:rPr>
        <w:t>التوصيل البيني وقابلية التشغيل البيني</w:t>
      </w:r>
      <w:r w:rsidR="009112AD" w:rsidRPr="009112AD">
        <w:rPr>
          <w:b w:val="0"/>
          <w:bCs w:val="0"/>
          <w:rtl/>
        </w:rPr>
        <w:t xml:space="preserve"> </w:t>
      </w:r>
      <w:r w:rsidR="009112AD" w:rsidRPr="009112AD">
        <w:rPr>
          <w:rFonts w:hint="eastAsia"/>
          <w:b w:val="0"/>
          <w:bCs w:val="0"/>
          <w:rtl/>
        </w:rPr>
        <w:t>للاتصالات</w:t>
      </w:r>
      <w:r w:rsidR="009112AD" w:rsidRPr="009112AD">
        <w:rPr>
          <w:b w:val="0"/>
          <w:bCs w:val="0"/>
          <w:rtl/>
        </w:rPr>
        <w:t xml:space="preserve">. </w:t>
      </w:r>
      <w:r w:rsidR="00414334">
        <w:rPr>
          <w:rFonts w:hint="cs"/>
          <w:b w:val="0"/>
          <w:bCs w:val="0"/>
          <w:rtl/>
        </w:rPr>
        <w:t>ولا</w:t>
      </w:r>
      <w:r w:rsidR="00FB447C">
        <w:rPr>
          <w:rFonts w:hint="eastAsia"/>
          <w:b w:val="0"/>
          <w:bCs w:val="0"/>
          <w:rtl/>
        </w:rPr>
        <w:t> </w:t>
      </w:r>
      <w:r w:rsidR="009112AD" w:rsidRPr="009112AD">
        <w:rPr>
          <w:rFonts w:hint="eastAsia"/>
          <w:b w:val="0"/>
          <w:bCs w:val="0"/>
          <w:rtl/>
        </w:rPr>
        <w:t>حاجة</w:t>
      </w:r>
      <w:r w:rsidR="009112AD" w:rsidRPr="009112AD">
        <w:rPr>
          <w:b w:val="0"/>
          <w:bCs w:val="0"/>
          <w:rtl/>
        </w:rPr>
        <w:t xml:space="preserve"> </w:t>
      </w:r>
      <w:r w:rsidR="009112AD" w:rsidRPr="009112AD">
        <w:rPr>
          <w:rFonts w:hint="eastAsia"/>
          <w:b w:val="0"/>
          <w:bCs w:val="0"/>
          <w:rtl/>
        </w:rPr>
        <w:t>لذكر</w:t>
      </w:r>
      <w:r w:rsidR="009112AD" w:rsidRPr="009112AD">
        <w:rPr>
          <w:b w:val="0"/>
          <w:bCs w:val="0"/>
          <w:rtl/>
        </w:rPr>
        <w:t xml:space="preserve"> "</w:t>
      </w:r>
      <w:r w:rsidR="009112AD" w:rsidRPr="009112AD">
        <w:rPr>
          <w:rFonts w:hint="eastAsia"/>
          <w:b w:val="0"/>
          <w:bCs w:val="0"/>
          <w:rtl/>
        </w:rPr>
        <w:t>تعليمات</w:t>
      </w:r>
      <w:r w:rsidR="009112AD" w:rsidRPr="009112AD">
        <w:rPr>
          <w:b w:val="0"/>
          <w:bCs w:val="0"/>
          <w:rtl/>
        </w:rPr>
        <w:t xml:space="preserve">". </w:t>
      </w:r>
      <w:r w:rsidR="00A217DE">
        <w:rPr>
          <w:rFonts w:hint="cs"/>
          <w:b w:val="0"/>
          <w:bCs w:val="0"/>
          <w:rtl/>
        </w:rPr>
        <w:t>و</w:t>
      </w:r>
      <w:r w:rsidR="009112AD" w:rsidRPr="009112AD">
        <w:rPr>
          <w:rFonts w:hint="eastAsia"/>
          <w:b w:val="0"/>
          <w:bCs w:val="0"/>
          <w:rtl/>
        </w:rPr>
        <w:t>بالإضافة</w:t>
      </w:r>
      <w:r w:rsidR="009112AD" w:rsidRPr="009112AD">
        <w:rPr>
          <w:b w:val="0"/>
          <w:bCs w:val="0"/>
          <w:rtl/>
        </w:rPr>
        <w:t xml:space="preserve"> </w:t>
      </w:r>
      <w:r w:rsidR="009112AD" w:rsidRPr="009112AD">
        <w:rPr>
          <w:rFonts w:hint="eastAsia"/>
          <w:b w:val="0"/>
          <w:bCs w:val="0"/>
          <w:rtl/>
        </w:rPr>
        <w:t>إلى</w:t>
      </w:r>
      <w:r w:rsidR="009112AD" w:rsidRPr="009112AD">
        <w:rPr>
          <w:b w:val="0"/>
          <w:bCs w:val="0"/>
          <w:rtl/>
        </w:rPr>
        <w:t xml:space="preserve"> </w:t>
      </w:r>
      <w:r w:rsidR="009112AD" w:rsidRPr="009112AD">
        <w:rPr>
          <w:rFonts w:hint="eastAsia"/>
          <w:b w:val="0"/>
          <w:bCs w:val="0"/>
          <w:rtl/>
        </w:rPr>
        <w:t>ذلك،</w:t>
      </w:r>
      <w:r w:rsidR="009112AD" w:rsidRPr="009112AD">
        <w:rPr>
          <w:b w:val="0"/>
          <w:bCs w:val="0"/>
          <w:rtl/>
        </w:rPr>
        <w:t xml:space="preserve"> </w:t>
      </w:r>
      <w:r w:rsidR="00A217DE">
        <w:rPr>
          <w:rFonts w:hint="cs"/>
          <w:b w:val="0"/>
          <w:bCs w:val="0"/>
          <w:rtl/>
        </w:rPr>
        <w:t>ت</w:t>
      </w:r>
      <w:r w:rsidR="009112AD" w:rsidRPr="009112AD">
        <w:rPr>
          <w:rFonts w:hint="eastAsia"/>
          <w:b w:val="0"/>
          <w:bCs w:val="0"/>
          <w:rtl/>
        </w:rPr>
        <w:t>وافق</w:t>
      </w:r>
      <w:r w:rsidR="009112AD" w:rsidRPr="009112AD">
        <w:rPr>
          <w:b w:val="0"/>
          <w:bCs w:val="0"/>
          <w:rtl/>
        </w:rPr>
        <w:t xml:space="preserve"> </w:t>
      </w:r>
      <w:r w:rsidR="009112AD" w:rsidRPr="009112AD">
        <w:rPr>
          <w:rFonts w:hint="eastAsia"/>
          <w:b w:val="0"/>
          <w:bCs w:val="0"/>
          <w:rtl/>
        </w:rPr>
        <w:t>البرازيل</w:t>
      </w:r>
      <w:r w:rsidR="009112AD" w:rsidRPr="009112AD">
        <w:rPr>
          <w:b w:val="0"/>
          <w:bCs w:val="0"/>
          <w:rtl/>
        </w:rPr>
        <w:t xml:space="preserve"> </w:t>
      </w:r>
      <w:r w:rsidR="00A217DE">
        <w:rPr>
          <w:rFonts w:hint="cs"/>
          <w:b w:val="0"/>
          <w:bCs w:val="0"/>
          <w:rtl/>
        </w:rPr>
        <w:t>على عدم جواز إضفاء</w:t>
      </w:r>
      <w:r w:rsidR="009112AD" w:rsidRPr="009112AD">
        <w:rPr>
          <w:b w:val="0"/>
          <w:bCs w:val="0"/>
          <w:rtl/>
        </w:rPr>
        <w:t xml:space="preserve"> </w:t>
      </w:r>
      <w:r w:rsidR="00A217DE">
        <w:rPr>
          <w:rFonts w:hint="cs"/>
          <w:b w:val="0"/>
          <w:bCs w:val="0"/>
          <w:rtl/>
        </w:rPr>
        <w:t>ل</w:t>
      </w:r>
      <w:r w:rsidR="00A217DE" w:rsidRPr="009112AD">
        <w:rPr>
          <w:rFonts w:hint="eastAsia"/>
          <w:b w:val="0"/>
          <w:bCs w:val="0"/>
          <w:rtl/>
        </w:rPr>
        <w:t>وائح</w:t>
      </w:r>
      <w:r w:rsidR="00A217DE" w:rsidRPr="009112AD">
        <w:rPr>
          <w:b w:val="0"/>
          <w:bCs w:val="0"/>
          <w:rtl/>
        </w:rPr>
        <w:t xml:space="preserve"> </w:t>
      </w:r>
      <w:r w:rsidR="00A217DE" w:rsidRPr="009112AD">
        <w:rPr>
          <w:rFonts w:hint="eastAsia"/>
          <w:b w:val="0"/>
          <w:bCs w:val="0"/>
          <w:rtl/>
        </w:rPr>
        <w:t>الاتصالات</w:t>
      </w:r>
      <w:r w:rsidR="00A217DE" w:rsidRPr="009112AD">
        <w:rPr>
          <w:b w:val="0"/>
          <w:bCs w:val="0"/>
          <w:rtl/>
        </w:rPr>
        <w:t xml:space="preserve"> </w:t>
      </w:r>
      <w:r w:rsidR="00A217DE" w:rsidRPr="009112AD">
        <w:rPr>
          <w:rFonts w:hint="eastAsia"/>
          <w:b w:val="0"/>
          <w:bCs w:val="0"/>
          <w:rtl/>
        </w:rPr>
        <w:t xml:space="preserve">الدولية </w:t>
      </w:r>
      <w:r w:rsidR="00A217DE">
        <w:rPr>
          <w:rFonts w:hint="cs"/>
          <w:b w:val="0"/>
          <w:bCs w:val="0"/>
          <w:rtl/>
        </w:rPr>
        <w:t xml:space="preserve">للصفة الإلزامية على </w:t>
      </w:r>
      <w:r w:rsidR="009112AD" w:rsidRPr="009112AD">
        <w:rPr>
          <w:rFonts w:hint="eastAsia"/>
          <w:b w:val="0"/>
          <w:bCs w:val="0"/>
          <w:rtl/>
        </w:rPr>
        <w:t>توصيات</w:t>
      </w:r>
      <w:r w:rsidR="00D25383">
        <w:rPr>
          <w:rFonts w:hint="cs"/>
          <w:b w:val="0"/>
          <w:bCs w:val="0"/>
          <w:rtl/>
        </w:rPr>
        <w:t> </w:t>
      </w:r>
      <w:r w:rsidR="009112AD" w:rsidRPr="009112AD">
        <w:rPr>
          <w:rFonts w:hint="eastAsia"/>
          <w:b w:val="0"/>
          <w:bCs w:val="0"/>
          <w:rtl/>
        </w:rPr>
        <w:t>الاتحاد</w:t>
      </w:r>
      <w:r w:rsidR="009112AD" w:rsidRPr="009112AD">
        <w:rPr>
          <w:b w:val="0"/>
          <w:bCs w:val="0"/>
          <w:rtl/>
        </w:rPr>
        <w:t>.</w:t>
      </w:r>
    </w:p>
    <w:p w:rsidR="00F87283" w:rsidRPr="00F87283" w:rsidRDefault="00F87283" w:rsidP="00F87283">
      <w:pPr>
        <w:pStyle w:val="Proposal"/>
        <w:rPr>
          <w:b w:val="0"/>
          <w:bCs w:val="0"/>
        </w:rPr>
      </w:pPr>
      <w:r>
        <w:t>MOD</w:t>
      </w:r>
      <w:r>
        <w:tab/>
      </w:r>
      <w:r w:rsidRPr="00F87283">
        <w:rPr>
          <w:b w:val="0"/>
          <w:bCs w:val="0"/>
        </w:rPr>
        <w:t>B/18/11</w:t>
      </w:r>
      <w:r w:rsidRPr="00F87283">
        <w:rPr>
          <w:b w:val="0"/>
          <w:bCs w:val="0"/>
          <w:vanish/>
          <w:color w:val="7F7F7F" w:themeColor="text1" w:themeTint="80"/>
          <w:vertAlign w:val="superscript"/>
        </w:rPr>
        <w:t>#10925</w:t>
      </w:r>
    </w:p>
    <w:p w:rsidR="00F87283" w:rsidRPr="00411B08" w:rsidRDefault="00F87283" w:rsidP="00D95CE0">
      <w:pPr>
        <w:rPr>
          <w:rFonts w:ascii="Calibri" w:hAnsi="Calibri"/>
          <w:rtl/>
        </w:rPr>
      </w:pPr>
      <w:r w:rsidRPr="009C58B0">
        <w:rPr>
          <w:rStyle w:val="Artdef"/>
        </w:rPr>
        <w:t>9</w:t>
      </w:r>
      <w:r w:rsidRPr="00411B08">
        <w:rPr>
          <w:rFonts w:ascii="Calibri" w:hAnsi="Calibri" w:hint="cs"/>
          <w:rtl/>
        </w:rPr>
        <w:tab/>
      </w:r>
      <w:r w:rsidRPr="00411B08">
        <w:rPr>
          <w:rFonts w:ascii="Calibri" w:hAnsi="Calibri"/>
          <w:lang w:bidi="ar-EG"/>
        </w:rPr>
        <w:t>7.1</w:t>
      </w:r>
      <w:r w:rsidR="00D95CE0">
        <w:rPr>
          <w:rFonts w:ascii="Calibri" w:hAnsi="Calibri"/>
          <w:rtl/>
          <w:lang w:val="fr-CH"/>
        </w:rPr>
        <w:tab/>
      </w:r>
      <w:r w:rsidRPr="00411B08">
        <w:rPr>
          <w:rFonts w:ascii="Calibri" w:hAnsi="Calibri" w:hint="cs"/>
          <w:rtl/>
          <w:lang w:val="fr-CH"/>
        </w:rPr>
        <w:t xml:space="preserve"> </w:t>
      </w:r>
      <w:proofErr w:type="gramStart"/>
      <w:r w:rsidRPr="00FC41C9">
        <w:rPr>
          <w:rFonts w:ascii="Calibri" w:hAnsi="Calibri" w:hint="cs"/>
          <w:i/>
          <w:iCs/>
          <w:rtl/>
          <w:lang w:val="fr-CH" w:bidi="ar-EG"/>
        </w:rPr>
        <w:t>أ )</w:t>
      </w:r>
      <w:proofErr w:type="gramEnd"/>
      <w:r w:rsidRPr="00411B08">
        <w:rPr>
          <w:rFonts w:ascii="Calibri" w:hAnsi="Calibri"/>
          <w:rtl/>
          <w:lang w:val="fr-CH" w:bidi="ar-EG"/>
        </w:rPr>
        <w:tab/>
      </w:r>
      <w:r w:rsidRPr="00411B08">
        <w:rPr>
          <w:rFonts w:ascii="Calibri" w:hAnsi="Calibri" w:hint="cs"/>
          <w:rtl/>
          <w:lang w:val="fr-CH" w:bidi="ar-EG"/>
        </w:rPr>
        <w:t xml:space="preserve"> تعترف هذه اللوائح لكل </w:t>
      </w:r>
      <w:ins w:id="46" w:author="Author">
        <w:r w:rsidRPr="00411B08">
          <w:rPr>
            <w:rFonts w:ascii="Calibri" w:hAnsi="Calibri" w:hint="cs"/>
            <w:rtl/>
            <w:lang w:val="fr-CH" w:bidi="ar-EG"/>
          </w:rPr>
          <w:t xml:space="preserve">دولة </w:t>
        </w:r>
      </w:ins>
      <w:r w:rsidRPr="00411B08">
        <w:rPr>
          <w:rFonts w:ascii="Calibri" w:hAnsi="Calibri" w:hint="cs"/>
          <w:rtl/>
          <w:lang w:val="fr-CH" w:bidi="ar-EG"/>
        </w:rPr>
        <w:t>عضو بحقه</w:t>
      </w:r>
      <w:ins w:id="47" w:author="Author">
        <w:r w:rsidRPr="00411B08">
          <w:rPr>
            <w:rFonts w:ascii="Calibri" w:hAnsi="Calibri" w:hint="cs"/>
            <w:rtl/>
            <w:lang w:val="fr-CH" w:bidi="ar-EG"/>
          </w:rPr>
          <w:t>ا</w:t>
        </w:r>
      </w:ins>
      <w:r w:rsidRPr="00411B08">
        <w:rPr>
          <w:rFonts w:ascii="Calibri" w:hAnsi="Calibri" w:hint="cs"/>
          <w:rtl/>
          <w:lang w:val="fr-CH" w:bidi="ar-EG"/>
        </w:rPr>
        <w:t xml:space="preserve"> في أن </w:t>
      </w:r>
      <w:del w:id="48" w:author="Author">
        <w:r w:rsidRPr="00411B08" w:rsidDel="001D4D19">
          <w:rPr>
            <w:rFonts w:ascii="Calibri" w:hAnsi="Calibri" w:hint="cs"/>
            <w:rtl/>
            <w:lang w:val="fr-CH" w:bidi="ar-EG"/>
          </w:rPr>
          <w:delText>ي</w:delText>
        </w:r>
      </w:del>
      <w:ins w:id="49" w:author="Author">
        <w:r w:rsidRPr="00411B08">
          <w:rPr>
            <w:rFonts w:ascii="Calibri" w:hAnsi="Calibri" w:hint="cs"/>
            <w:rtl/>
            <w:lang w:val="fr-CH" w:bidi="ar-EG"/>
          </w:rPr>
          <w:t>ت</w:t>
        </w:r>
      </w:ins>
      <w:r w:rsidRPr="00411B08">
        <w:rPr>
          <w:rFonts w:ascii="Calibri" w:hAnsi="Calibri" w:hint="cs"/>
          <w:rtl/>
          <w:lang w:val="fr-CH" w:bidi="ar-EG"/>
        </w:rPr>
        <w:t>فرض ترخيصاً صادراً عنه</w:t>
      </w:r>
      <w:ins w:id="50" w:author="Author">
        <w:r w:rsidRPr="00411B08">
          <w:rPr>
            <w:rFonts w:ascii="Calibri" w:hAnsi="Calibri" w:hint="cs"/>
            <w:rtl/>
            <w:lang w:val="fr-CH" w:bidi="ar-EG"/>
          </w:rPr>
          <w:t>ا</w:t>
        </w:r>
      </w:ins>
      <w:r w:rsidRPr="00411B08">
        <w:rPr>
          <w:rFonts w:ascii="Calibri" w:hAnsi="Calibri" w:hint="cs"/>
          <w:rtl/>
          <w:lang w:val="fr-CH" w:bidi="ar-EG"/>
        </w:rPr>
        <w:t xml:space="preserve"> على الإدارات و</w:t>
      </w:r>
      <w:del w:id="51" w:author="Author">
        <w:r w:rsidRPr="00411B08" w:rsidDel="00D757B9">
          <w:rPr>
            <w:rFonts w:ascii="Calibri" w:hAnsi="Calibri" w:hint="cs"/>
            <w:rtl/>
            <w:lang w:val="fr-CH" w:bidi="ar-EG"/>
          </w:rPr>
          <w:delText xml:space="preserve">الوكالات الخاصة </w:delText>
        </w:r>
      </w:del>
      <w:ins w:id="52" w:author="Author">
        <w:r w:rsidRPr="00411B08">
          <w:rPr>
            <w:rFonts w:ascii="Calibri" w:hAnsi="Calibri" w:hint="cs"/>
            <w:rtl/>
            <w:lang w:val="fr-CH" w:bidi="ar-EG"/>
          </w:rPr>
          <w:t xml:space="preserve">وكالات التشغيل المعترف بها </w:t>
        </w:r>
        <w:r w:rsidRPr="00411B08">
          <w:rPr>
            <w:rFonts w:ascii="Calibri" w:hAnsi="Calibri"/>
            <w:lang w:bidi="ar-EG"/>
          </w:rPr>
          <w:t>(ROA)</w:t>
        </w:r>
        <w:r w:rsidRPr="00411B08">
          <w:rPr>
            <w:rFonts w:ascii="Calibri" w:hAnsi="Calibri" w:hint="cs"/>
            <w:rtl/>
            <w:lang w:val="fr-CH"/>
          </w:rPr>
          <w:t xml:space="preserve"> </w:t>
        </w:r>
      </w:ins>
      <w:r w:rsidRPr="00411B08">
        <w:rPr>
          <w:rFonts w:ascii="Calibri" w:hAnsi="Calibri" w:hint="cs"/>
          <w:rtl/>
          <w:lang w:val="fr-CH" w:bidi="ar-EG"/>
        </w:rPr>
        <w:t>العاملة على أراضيها والتي تقدم للجمهور خدمة دولية للاتصالات، رهناً بتشريعه</w:t>
      </w:r>
      <w:ins w:id="53" w:author="Author">
        <w:r w:rsidRPr="00411B08">
          <w:rPr>
            <w:rFonts w:ascii="Calibri" w:hAnsi="Calibri" w:hint="cs"/>
            <w:rtl/>
            <w:lang w:val="fr-CH" w:bidi="ar-EG"/>
          </w:rPr>
          <w:t>ا</w:t>
        </w:r>
      </w:ins>
      <w:r w:rsidRPr="00411B08">
        <w:rPr>
          <w:rFonts w:ascii="Calibri" w:hAnsi="Calibri" w:hint="cs"/>
          <w:rtl/>
          <w:lang w:val="fr-CH" w:bidi="ar-EG"/>
        </w:rPr>
        <w:t xml:space="preserve"> الوطني وإذا ما قرر</w:t>
      </w:r>
      <w:ins w:id="54" w:author="Author">
        <w:r w:rsidRPr="00411B08">
          <w:rPr>
            <w:rFonts w:ascii="Calibri" w:hAnsi="Calibri" w:hint="cs"/>
            <w:rtl/>
            <w:lang w:val="fr-CH" w:bidi="ar-EG"/>
          </w:rPr>
          <w:t>ت</w:t>
        </w:r>
      </w:ins>
      <w:r w:rsidRPr="00411B08">
        <w:rPr>
          <w:rFonts w:ascii="Calibri" w:hAnsi="Calibri" w:hint="cs"/>
          <w:rtl/>
          <w:lang w:val="fr-CH" w:bidi="ar-EG"/>
        </w:rPr>
        <w:t xml:space="preserve"> </w:t>
      </w:r>
      <w:del w:id="55" w:author="Author">
        <w:r w:rsidRPr="00411B08" w:rsidDel="001D4D19">
          <w:rPr>
            <w:rFonts w:ascii="Calibri" w:hAnsi="Calibri" w:hint="cs"/>
            <w:rtl/>
            <w:lang w:val="fr-CH" w:bidi="ar-EG"/>
          </w:rPr>
          <w:delText>هو</w:delText>
        </w:r>
      </w:del>
      <w:ins w:id="56" w:author="Author">
        <w:r w:rsidRPr="00411B08">
          <w:rPr>
            <w:rFonts w:ascii="Calibri" w:hAnsi="Calibri" w:hint="cs"/>
            <w:rtl/>
            <w:lang w:val="fr-CH" w:bidi="ar-EG"/>
          </w:rPr>
          <w:t xml:space="preserve"> هي</w:t>
        </w:r>
      </w:ins>
      <w:r w:rsidRPr="00411B08">
        <w:rPr>
          <w:rFonts w:ascii="Calibri" w:hAnsi="Calibri" w:hint="eastAsia"/>
          <w:rtl/>
          <w:lang w:val="fr-CH" w:bidi="ar-EG"/>
        </w:rPr>
        <w:t> </w:t>
      </w:r>
      <w:r w:rsidRPr="00411B08">
        <w:rPr>
          <w:rFonts w:ascii="Calibri" w:hAnsi="Calibri" w:hint="cs"/>
          <w:rtl/>
          <w:lang w:val="fr-CH" w:bidi="ar-EG"/>
        </w:rPr>
        <w:t>ذلك</w:t>
      </w:r>
      <w:r w:rsidRPr="00411B08">
        <w:rPr>
          <w:rFonts w:ascii="Calibri" w:hAnsi="Calibri" w:hint="cs"/>
          <w:b/>
          <w:bCs/>
          <w:i/>
          <w:iCs/>
          <w:rtl/>
          <w:lang w:val="fr-CH" w:bidi="ar-EG"/>
        </w:rPr>
        <w:t>.</w:t>
      </w:r>
    </w:p>
    <w:p w:rsidR="00F87283" w:rsidRDefault="00F87283" w:rsidP="0067649C">
      <w:pPr>
        <w:pStyle w:val="Reasons"/>
      </w:pPr>
      <w:r>
        <w:rPr>
          <w:rtl/>
        </w:rPr>
        <w:t>الأسباب:</w:t>
      </w:r>
      <w:r>
        <w:tab/>
      </w:r>
      <w:r w:rsidR="0067649C" w:rsidRPr="007D1092">
        <w:rPr>
          <w:rFonts w:hint="cs"/>
          <w:b w:val="0"/>
          <w:bCs w:val="0"/>
          <w:rtl/>
        </w:rPr>
        <w:t>تحديثات وتحسينات في النص.</w:t>
      </w:r>
    </w:p>
    <w:p w:rsidR="00F87283" w:rsidRPr="00F87283" w:rsidRDefault="00F87283" w:rsidP="00F87283">
      <w:pPr>
        <w:pStyle w:val="Proposal"/>
        <w:rPr>
          <w:b w:val="0"/>
          <w:bCs w:val="0"/>
        </w:rPr>
      </w:pPr>
      <w:r>
        <w:t>MOD</w:t>
      </w:r>
      <w:r>
        <w:tab/>
      </w:r>
      <w:r w:rsidRPr="00F87283">
        <w:rPr>
          <w:b w:val="0"/>
          <w:bCs w:val="0"/>
        </w:rPr>
        <w:t>B/18/12</w:t>
      </w:r>
    </w:p>
    <w:p w:rsidR="00F87283" w:rsidRDefault="00F87283">
      <w:pPr>
        <w:spacing w:line="185" w:lineRule="auto"/>
        <w:rPr>
          <w:rtl/>
          <w:lang w:bidi="ar-EG"/>
        </w:rPr>
        <w:pPrChange w:id="57" w:author="Waishek, Wady" w:date="2012-11-20T20:38:00Z">
          <w:pPr>
            <w:spacing w:line="185" w:lineRule="auto"/>
          </w:pPr>
        </w:pPrChange>
      </w:pPr>
      <w:proofErr w:type="gramStart"/>
      <w:r w:rsidRPr="00DD465B">
        <w:rPr>
          <w:rStyle w:val="Artdef"/>
        </w:rPr>
        <w:t>10</w:t>
      </w:r>
      <w:r>
        <w:rPr>
          <w:rFonts w:hint="cs"/>
          <w:rtl/>
          <w:lang w:bidi="ar-EG"/>
        </w:rPr>
        <w:tab/>
      </w:r>
      <w:r>
        <w:rPr>
          <w:rFonts w:hint="cs"/>
          <w:rtl/>
          <w:lang w:bidi="ar-EG"/>
        </w:rPr>
        <w:tab/>
      </w:r>
      <w:r w:rsidRPr="00F64FFE">
        <w:rPr>
          <w:rFonts w:hint="cs"/>
          <w:i/>
          <w:iCs/>
          <w:rtl/>
          <w:lang w:bidi="ar-EG"/>
        </w:rPr>
        <w:t>ب)</w:t>
      </w:r>
      <w:r>
        <w:rPr>
          <w:rFonts w:hint="cs"/>
          <w:rtl/>
          <w:lang w:bidi="ar-EG"/>
        </w:rPr>
        <w:tab/>
      </w:r>
      <w:del w:id="58" w:author="Waishek, Wady" w:date="2012-11-20T20:38:00Z">
        <w:r w:rsidRPr="00A608C9" w:rsidDel="0067649C">
          <w:rPr>
            <w:rFonts w:hint="cs"/>
            <w:spacing w:val="-2"/>
            <w:rtl/>
            <w:lang w:bidi="ar-EG"/>
          </w:rPr>
          <w:delText xml:space="preserve">يشجع </w:delText>
        </w:r>
      </w:del>
      <w:ins w:id="59" w:author="Waishek, Wady" w:date="2012-11-20T20:38:00Z">
        <w:r w:rsidR="0067649C">
          <w:rPr>
            <w:rFonts w:hint="cs"/>
            <w:spacing w:val="-2"/>
            <w:rtl/>
            <w:lang w:bidi="ar-EG"/>
          </w:rPr>
          <w:t>تُ</w:t>
        </w:r>
        <w:r w:rsidR="0067649C" w:rsidRPr="00A608C9">
          <w:rPr>
            <w:rFonts w:hint="cs"/>
            <w:spacing w:val="-2"/>
            <w:rtl/>
            <w:lang w:bidi="ar-EG"/>
          </w:rPr>
          <w:t>شجع</w:t>
        </w:r>
        <w:r w:rsidR="0067649C">
          <w:rPr>
            <w:rFonts w:hint="cs"/>
            <w:spacing w:val="-2"/>
            <w:rtl/>
            <w:lang w:bidi="ar-EG"/>
          </w:rPr>
          <w:t xml:space="preserve"> الدولة</w:t>
        </w:r>
        <w:r w:rsidR="0067649C" w:rsidRPr="00A608C9">
          <w:rPr>
            <w:rFonts w:hint="cs"/>
            <w:spacing w:val="-2"/>
            <w:rtl/>
            <w:lang w:bidi="ar-EG"/>
          </w:rPr>
          <w:t xml:space="preserve"> </w:t>
        </w:r>
      </w:ins>
      <w:r w:rsidRPr="00A608C9">
        <w:rPr>
          <w:rFonts w:hint="cs"/>
          <w:spacing w:val="-2"/>
          <w:rtl/>
          <w:lang w:bidi="ar-EG"/>
        </w:rPr>
        <w:t>العضو المعني</w:t>
      </w:r>
      <w:ins w:id="60" w:author="Waishek, Wady" w:date="2012-11-20T20:39:00Z">
        <w:r w:rsidR="0067649C">
          <w:rPr>
            <w:rFonts w:hint="cs"/>
            <w:spacing w:val="-2"/>
            <w:rtl/>
            <w:lang w:bidi="ar-EG"/>
          </w:rPr>
          <w:t>ة</w:t>
        </w:r>
      </w:ins>
      <w:r w:rsidRPr="00A608C9">
        <w:rPr>
          <w:rFonts w:hint="cs"/>
          <w:spacing w:val="-2"/>
          <w:rtl/>
          <w:lang w:bidi="ar-EG"/>
        </w:rPr>
        <w:t xml:space="preserve">، عند الاقتضاء، تطبيق توصيات </w:t>
      </w:r>
      <w:ins w:id="61" w:author="Waishek, Wady" w:date="2012-11-20T20:39:00Z">
        <w:r w:rsidR="00CD29B3" w:rsidRPr="00D95CE0">
          <w:rPr>
            <w:rFonts w:hint="eastAsia"/>
            <w:rtl/>
          </w:rPr>
          <w:t>قطاع</w:t>
        </w:r>
        <w:r w:rsidR="00CD29B3" w:rsidRPr="00D95CE0">
          <w:rPr>
            <w:rtl/>
          </w:rPr>
          <w:t xml:space="preserve"> </w:t>
        </w:r>
        <w:r w:rsidR="00CD29B3" w:rsidRPr="00D95CE0">
          <w:rPr>
            <w:rFonts w:hint="eastAsia"/>
            <w:rtl/>
          </w:rPr>
          <w:t>تقييس</w:t>
        </w:r>
        <w:r w:rsidR="00CD29B3" w:rsidRPr="00D95CE0">
          <w:rPr>
            <w:rtl/>
          </w:rPr>
          <w:t xml:space="preserve"> </w:t>
        </w:r>
        <w:r w:rsidR="00CD29B3" w:rsidRPr="00D95CE0">
          <w:rPr>
            <w:rFonts w:hint="eastAsia"/>
            <w:rtl/>
          </w:rPr>
          <w:t>الاتصالات</w:t>
        </w:r>
        <w:r w:rsidR="00CD29B3" w:rsidRPr="00D95CE0">
          <w:rPr>
            <w:rFonts w:hint="cs"/>
            <w:rtl/>
          </w:rPr>
          <w:t xml:space="preserve"> </w:t>
        </w:r>
      </w:ins>
      <w:del w:id="62" w:author="Waishek, Wady" w:date="2012-11-20T20:39:00Z">
        <w:r w:rsidRPr="00A608C9" w:rsidDel="00CD29B3">
          <w:rPr>
            <w:rFonts w:hint="cs"/>
            <w:spacing w:val="-2"/>
            <w:rtl/>
            <w:lang w:bidi="ar-EG"/>
          </w:rPr>
          <w:delText>اللجنة</w:delText>
        </w:r>
        <w:r w:rsidR="001906BA" w:rsidDel="00CD29B3">
          <w:rPr>
            <w:rFonts w:hint="eastAsia"/>
            <w:rtl/>
            <w:lang w:bidi="ar-EG"/>
          </w:rPr>
          <w:delText> </w:delText>
        </w:r>
        <w:r w:rsidDel="00CD29B3">
          <w:rPr>
            <w:lang w:bidi="ar-EG"/>
          </w:rPr>
          <w:delText>CCITT</w:delText>
        </w:r>
      </w:del>
      <w:r>
        <w:rPr>
          <w:rFonts w:hint="cs"/>
          <w:rtl/>
          <w:lang w:bidi="ar-EG"/>
        </w:rPr>
        <w:t xml:space="preserve"> من قبل مقدمي الخدمة</w:t>
      </w:r>
      <w:r w:rsidR="00D25383">
        <w:rPr>
          <w:rFonts w:hint="cs"/>
          <w:b/>
          <w:bCs/>
          <w:rtl/>
        </w:rPr>
        <w:t> </w:t>
      </w:r>
      <w:r>
        <w:rPr>
          <w:rFonts w:hint="cs"/>
          <w:rtl/>
          <w:lang w:bidi="ar-EG"/>
        </w:rPr>
        <w:t>هؤلاء.</w:t>
      </w:r>
      <w:proofErr w:type="gramEnd"/>
    </w:p>
    <w:p w:rsidR="00F87283" w:rsidRDefault="00F87283" w:rsidP="00F87283">
      <w:pPr>
        <w:pStyle w:val="Reasons"/>
      </w:pPr>
      <w:r>
        <w:rPr>
          <w:rtl/>
        </w:rPr>
        <w:t>الأسباب:</w:t>
      </w:r>
      <w:r>
        <w:tab/>
      </w:r>
      <w:r w:rsidR="0067649C">
        <w:rPr>
          <w:rFonts w:hint="cs"/>
          <w:b w:val="0"/>
          <w:bCs w:val="0"/>
          <w:rtl/>
        </w:rPr>
        <w:t>توسع</w:t>
      </w:r>
      <w:r w:rsidR="0067649C" w:rsidRPr="009112AD">
        <w:rPr>
          <w:b w:val="0"/>
          <w:bCs w:val="0"/>
          <w:rtl/>
        </w:rPr>
        <w:t xml:space="preserve"> </w:t>
      </w:r>
      <w:r w:rsidR="0067649C">
        <w:rPr>
          <w:rFonts w:hint="cs"/>
          <w:b w:val="0"/>
          <w:bCs w:val="0"/>
          <w:rtl/>
        </w:rPr>
        <w:t>ال</w:t>
      </w:r>
      <w:r w:rsidR="0067649C" w:rsidRPr="009112AD">
        <w:rPr>
          <w:rFonts w:hint="eastAsia"/>
          <w:b w:val="0"/>
          <w:bCs w:val="0"/>
          <w:rtl/>
        </w:rPr>
        <w:t>نطاق</w:t>
      </w:r>
      <w:r w:rsidR="0067649C" w:rsidRPr="009112AD">
        <w:rPr>
          <w:b w:val="0"/>
          <w:bCs w:val="0"/>
          <w:rtl/>
        </w:rPr>
        <w:t xml:space="preserve"> </w:t>
      </w:r>
      <w:r w:rsidR="0067649C">
        <w:rPr>
          <w:rFonts w:hint="cs"/>
          <w:b w:val="0"/>
          <w:bCs w:val="0"/>
          <w:rtl/>
        </w:rPr>
        <w:t>من</w:t>
      </w:r>
      <w:r w:rsidR="0067649C" w:rsidRPr="009112AD">
        <w:rPr>
          <w:b w:val="0"/>
          <w:bCs w:val="0"/>
          <w:rtl/>
        </w:rPr>
        <w:t xml:space="preserve"> </w:t>
      </w:r>
      <w:r w:rsidR="0067649C" w:rsidRPr="009112AD">
        <w:rPr>
          <w:rFonts w:hint="eastAsia"/>
          <w:b w:val="0"/>
          <w:bCs w:val="0"/>
          <w:rtl/>
        </w:rPr>
        <w:t>توصيات</w:t>
      </w:r>
      <w:r w:rsidR="0067649C" w:rsidRPr="00414334">
        <w:t xml:space="preserve"> </w:t>
      </w:r>
      <w:r w:rsidR="0067649C" w:rsidRPr="00414334">
        <w:rPr>
          <w:rFonts w:hint="eastAsia"/>
          <w:b w:val="0"/>
          <w:bCs w:val="0"/>
          <w:rtl/>
        </w:rPr>
        <w:t>قطاع</w:t>
      </w:r>
      <w:r w:rsidR="0067649C" w:rsidRPr="00414334">
        <w:rPr>
          <w:b w:val="0"/>
          <w:bCs w:val="0"/>
          <w:rtl/>
        </w:rPr>
        <w:t xml:space="preserve"> </w:t>
      </w:r>
      <w:r w:rsidR="0067649C" w:rsidRPr="00414334">
        <w:rPr>
          <w:rFonts w:hint="eastAsia"/>
          <w:b w:val="0"/>
          <w:bCs w:val="0"/>
          <w:rtl/>
        </w:rPr>
        <w:t>تقييس</w:t>
      </w:r>
      <w:r w:rsidR="0067649C" w:rsidRPr="00414334">
        <w:rPr>
          <w:b w:val="0"/>
          <w:bCs w:val="0"/>
          <w:rtl/>
        </w:rPr>
        <w:t xml:space="preserve"> </w:t>
      </w:r>
      <w:r w:rsidR="0067649C" w:rsidRPr="00414334">
        <w:rPr>
          <w:rFonts w:hint="eastAsia"/>
          <w:b w:val="0"/>
          <w:bCs w:val="0"/>
          <w:rtl/>
        </w:rPr>
        <w:t>الاتصالات</w:t>
      </w:r>
      <w:r w:rsidR="0067649C" w:rsidRPr="009112AD">
        <w:rPr>
          <w:b w:val="0"/>
          <w:bCs w:val="0"/>
          <w:rtl/>
        </w:rPr>
        <w:t xml:space="preserve"> </w:t>
      </w:r>
      <w:r w:rsidR="0067649C" w:rsidRPr="009112AD">
        <w:rPr>
          <w:rFonts w:hint="eastAsia"/>
          <w:b w:val="0"/>
          <w:bCs w:val="0"/>
          <w:rtl/>
        </w:rPr>
        <w:t>إلى</w:t>
      </w:r>
      <w:r w:rsidR="0067649C" w:rsidRPr="009112AD">
        <w:rPr>
          <w:b w:val="0"/>
          <w:bCs w:val="0"/>
          <w:rtl/>
        </w:rPr>
        <w:t xml:space="preserve"> </w:t>
      </w:r>
      <w:r w:rsidR="0067649C" w:rsidRPr="009112AD">
        <w:rPr>
          <w:rFonts w:hint="eastAsia"/>
          <w:b w:val="0"/>
          <w:bCs w:val="0"/>
          <w:rtl/>
        </w:rPr>
        <w:t>توصيات</w:t>
      </w:r>
      <w:r w:rsidR="0067649C" w:rsidRPr="009112AD">
        <w:rPr>
          <w:b w:val="0"/>
          <w:bCs w:val="0"/>
          <w:rtl/>
        </w:rPr>
        <w:t xml:space="preserve"> </w:t>
      </w:r>
      <w:r w:rsidR="0067649C" w:rsidRPr="009112AD">
        <w:rPr>
          <w:rFonts w:hint="eastAsia"/>
          <w:b w:val="0"/>
          <w:bCs w:val="0"/>
          <w:rtl/>
        </w:rPr>
        <w:t>الاتحاد</w:t>
      </w:r>
      <w:r w:rsidR="0067649C" w:rsidRPr="009112AD">
        <w:rPr>
          <w:b w:val="0"/>
          <w:bCs w:val="0"/>
          <w:rtl/>
        </w:rPr>
        <w:t xml:space="preserve"> </w:t>
      </w:r>
      <w:r w:rsidR="0067649C" w:rsidRPr="009112AD">
        <w:rPr>
          <w:rFonts w:hint="eastAsia"/>
          <w:b w:val="0"/>
          <w:bCs w:val="0"/>
          <w:rtl/>
        </w:rPr>
        <w:t>الدولي</w:t>
      </w:r>
      <w:r w:rsidR="0067649C" w:rsidRPr="009112AD">
        <w:rPr>
          <w:b w:val="0"/>
          <w:bCs w:val="0"/>
          <w:rtl/>
        </w:rPr>
        <w:t xml:space="preserve"> </w:t>
      </w:r>
      <w:r w:rsidR="0067649C" w:rsidRPr="009112AD">
        <w:rPr>
          <w:rFonts w:hint="eastAsia"/>
          <w:b w:val="0"/>
          <w:bCs w:val="0"/>
          <w:rtl/>
        </w:rPr>
        <w:t>للاتصالات،</w:t>
      </w:r>
      <w:r w:rsidR="0067649C" w:rsidRPr="009112AD">
        <w:rPr>
          <w:b w:val="0"/>
          <w:bCs w:val="0"/>
          <w:rtl/>
        </w:rPr>
        <w:t xml:space="preserve"> </w:t>
      </w:r>
      <w:r w:rsidR="0067649C">
        <w:rPr>
          <w:rFonts w:hint="cs"/>
          <w:b w:val="0"/>
          <w:bCs w:val="0"/>
          <w:rtl/>
        </w:rPr>
        <w:t>ل</w:t>
      </w:r>
      <w:r w:rsidR="0067649C" w:rsidRPr="009112AD">
        <w:rPr>
          <w:rFonts w:hint="eastAsia"/>
          <w:b w:val="0"/>
          <w:bCs w:val="0"/>
          <w:rtl/>
        </w:rPr>
        <w:t>أن</w:t>
      </w:r>
      <w:r w:rsidR="0067649C" w:rsidRPr="009112AD">
        <w:rPr>
          <w:b w:val="0"/>
          <w:bCs w:val="0"/>
          <w:rtl/>
        </w:rPr>
        <w:t xml:space="preserve"> </w:t>
      </w:r>
      <w:r w:rsidR="0067649C" w:rsidRPr="009112AD">
        <w:rPr>
          <w:rFonts w:hint="eastAsia"/>
          <w:b w:val="0"/>
          <w:bCs w:val="0"/>
          <w:rtl/>
        </w:rPr>
        <w:t>هناك</w:t>
      </w:r>
      <w:r w:rsidR="0067649C" w:rsidRPr="009112AD">
        <w:rPr>
          <w:b w:val="0"/>
          <w:bCs w:val="0"/>
          <w:rtl/>
        </w:rPr>
        <w:t xml:space="preserve"> </w:t>
      </w:r>
      <w:r w:rsidR="0067649C" w:rsidRPr="009112AD">
        <w:rPr>
          <w:rFonts w:hint="eastAsia"/>
          <w:b w:val="0"/>
          <w:bCs w:val="0"/>
          <w:rtl/>
        </w:rPr>
        <w:t>أيضا</w:t>
      </w:r>
      <w:r w:rsidR="0067649C">
        <w:rPr>
          <w:rFonts w:hint="cs"/>
          <w:b w:val="0"/>
          <w:bCs w:val="0"/>
          <w:rtl/>
        </w:rPr>
        <w:t>ً</w:t>
      </w:r>
      <w:r w:rsidR="0067649C" w:rsidRPr="009112AD">
        <w:rPr>
          <w:b w:val="0"/>
          <w:bCs w:val="0"/>
          <w:rtl/>
        </w:rPr>
        <w:t xml:space="preserve"> </w:t>
      </w:r>
      <w:r w:rsidR="0067649C" w:rsidRPr="009112AD">
        <w:rPr>
          <w:rFonts w:hint="eastAsia"/>
          <w:b w:val="0"/>
          <w:bCs w:val="0"/>
          <w:rtl/>
        </w:rPr>
        <w:t>توصيات</w:t>
      </w:r>
      <w:r w:rsidR="0067649C" w:rsidRPr="009112AD">
        <w:rPr>
          <w:b w:val="0"/>
          <w:bCs w:val="0"/>
          <w:rtl/>
        </w:rPr>
        <w:t xml:space="preserve"> </w:t>
      </w:r>
      <w:r w:rsidR="0067649C">
        <w:rPr>
          <w:rFonts w:hint="cs"/>
          <w:b w:val="0"/>
          <w:bCs w:val="0"/>
          <w:rtl/>
        </w:rPr>
        <w:t xml:space="preserve">قطاع الاتصالات الراديوية </w:t>
      </w:r>
      <w:r w:rsidR="0067649C" w:rsidRPr="009112AD">
        <w:rPr>
          <w:rFonts w:hint="eastAsia"/>
          <w:b w:val="0"/>
          <w:bCs w:val="0"/>
          <w:rtl/>
        </w:rPr>
        <w:t>التي</w:t>
      </w:r>
      <w:r w:rsidR="0067649C" w:rsidRPr="009112AD">
        <w:rPr>
          <w:b w:val="0"/>
          <w:bCs w:val="0"/>
          <w:rtl/>
        </w:rPr>
        <w:t xml:space="preserve"> </w:t>
      </w:r>
      <w:r w:rsidR="0067649C" w:rsidRPr="009112AD">
        <w:rPr>
          <w:rFonts w:hint="eastAsia"/>
          <w:b w:val="0"/>
          <w:bCs w:val="0"/>
          <w:rtl/>
        </w:rPr>
        <w:t>ينبغي</w:t>
      </w:r>
      <w:r w:rsidR="0067649C" w:rsidRPr="009112AD">
        <w:rPr>
          <w:b w:val="0"/>
          <w:bCs w:val="0"/>
          <w:rtl/>
        </w:rPr>
        <w:t xml:space="preserve"> </w:t>
      </w:r>
      <w:r w:rsidR="0067649C" w:rsidRPr="009112AD">
        <w:rPr>
          <w:rFonts w:hint="eastAsia"/>
          <w:b w:val="0"/>
          <w:bCs w:val="0"/>
          <w:rtl/>
        </w:rPr>
        <w:t>تنفيذها</w:t>
      </w:r>
      <w:r w:rsidR="0067649C" w:rsidRPr="009112AD">
        <w:rPr>
          <w:b w:val="0"/>
          <w:bCs w:val="0"/>
          <w:rtl/>
        </w:rPr>
        <w:t xml:space="preserve"> </w:t>
      </w:r>
      <w:r w:rsidR="0067649C" w:rsidRPr="009112AD">
        <w:rPr>
          <w:rFonts w:hint="eastAsia"/>
          <w:b w:val="0"/>
          <w:bCs w:val="0"/>
          <w:rtl/>
        </w:rPr>
        <w:t>من</w:t>
      </w:r>
      <w:r w:rsidR="0067649C" w:rsidRPr="009112AD">
        <w:rPr>
          <w:b w:val="0"/>
          <w:bCs w:val="0"/>
          <w:rtl/>
        </w:rPr>
        <w:t xml:space="preserve"> </w:t>
      </w:r>
      <w:r w:rsidR="0067649C" w:rsidRPr="009112AD">
        <w:rPr>
          <w:rFonts w:hint="eastAsia"/>
          <w:b w:val="0"/>
          <w:bCs w:val="0"/>
          <w:rtl/>
        </w:rPr>
        <w:t>أجل</w:t>
      </w:r>
      <w:r w:rsidR="0067649C" w:rsidRPr="009112AD">
        <w:rPr>
          <w:b w:val="0"/>
          <w:bCs w:val="0"/>
          <w:rtl/>
        </w:rPr>
        <w:t xml:space="preserve"> </w:t>
      </w:r>
      <w:r w:rsidR="0067649C" w:rsidRPr="009112AD">
        <w:rPr>
          <w:rFonts w:hint="eastAsia"/>
          <w:b w:val="0"/>
          <w:bCs w:val="0"/>
          <w:rtl/>
        </w:rPr>
        <w:t>تحقيق</w:t>
      </w:r>
      <w:r w:rsidR="0067649C" w:rsidRPr="009112AD">
        <w:rPr>
          <w:b w:val="0"/>
          <w:bCs w:val="0"/>
          <w:rtl/>
        </w:rPr>
        <w:t xml:space="preserve"> </w:t>
      </w:r>
      <w:r w:rsidR="0067649C">
        <w:rPr>
          <w:rFonts w:hint="cs"/>
          <w:b w:val="0"/>
          <w:bCs w:val="0"/>
          <w:rtl/>
        </w:rPr>
        <w:t>التوصيل البيني وقابلية التشغيل البيني</w:t>
      </w:r>
      <w:r w:rsidR="00D25383">
        <w:rPr>
          <w:rFonts w:hint="cs"/>
          <w:b w:val="0"/>
          <w:bCs w:val="0"/>
          <w:rtl/>
        </w:rPr>
        <w:t> </w:t>
      </w:r>
      <w:r w:rsidR="0067649C" w:rsidRPr="009112AD">
        <w:rPr>
          <w:rFonts w:hint="eastAsia"/>
          <w:b w:val="0"/>
          <w:bCs w:val="0"/>
          <w:rtl/>
        </w:rPr>
        <w:t>للاتصالات</w:t>
      </w:r>
      <w:r w:rsidR="0067649C" w:rsidRPr="009112AD">
        <w:rPr>
          <w:b w:val="0"/>
          <w:bCs w:val="0"/>
          <w:rtl/>
        </w:rPr>
        <w:t>.</w:t>
      </w:r>
    </w:p>
    <w:p w:rsidR="00F87283" w:rsidRPr="00F87283" w:rsidRDefault="00F87283" w:rsidP="00F87283">
      <w:pPr>
        <w:pStyle w:val="Proposal"/>
        <w:rPr>
          <w:b w:val="0"/>
          <w:bCs w:val="0"/>
          <w:rtl/>
        </w:rPr>
      </w:pPr>
      <w:r>
        <w:t>MOD</w:t>
      </w:r>
      <w:r>
        <w:tab/>
      </w:r>
      <w:r w:rsidRPr="00F87283">
        <w:rPr>
          <w:b w:val="0"/>
          <w:bCs w:val="0"/>
        </w:rPr>
        <w:t>B/18/13</w:t>
      </w:r>
    </w:p>
    <w:p w:rsidR="00F87283" w:rsidRDefault="00F87283">
      <w:pPr>
        <w:spacing w:line="185" w:lineRule="auto"/>
        <w:rPr>
          <w:rtl/>
          <w:lang w:bidi="ar-EG"/>
        </w:rPr>
        <w:pPrChange w:id="63" w:author="Waishek, Wady" w:date="2012-11-20T20:45:00Z">
          <w:pPr>
            <w:spacing w:line="185" w:lineRule="auto"/>
          </w:pPr>
        </w:pPrChange>
      </w:pPr>
      <w:proofErr w:type="gramStart"/>
      <w:r w:rsidRPr="00DD465B">
        <w:rPr>
          <w:rStyle w:val="Artdef"/>
        </w:rPr>
        <w:t>11</w:t>
      </w:r>
      <w:r>
        <w:rPr>
          <w:rFonts w:hint="cs"/>
          <w:rtl/>
          <w:lang w:bidi="ar-EG"/>
        </w:rPr>
        <w:tab/>
      </w:r>
      <w:r>
        <w:rPr>
          <w:rFonts w:hint="cs"/>
          <w:rtl/>
          <w:lang w:bidi="ar-EG"/>
        </w:rPr>
        <w:tab/>
      </w:r>
      <w:r w:rsidRPr="00F64FFE">
        <w:rPr>
          <w:rFonts w:hint="cs"/>
          <w:i/>
          <w:iCs/>
          <w:rtl/>
          <w:lang w:bidi="ar-EG"/>
        </w:rPr>
        <w:t>ج)</w:t>
      </w:r>
      <w:r>
        <w:rPr>
          <w:rFonts w:hint="cs"/>
          <w:rtl/>
          <w:lang w:bidi="ar-EG"/>
        </w:rPr>
        <w:tab/>
      </w:r>
      <w:del w:id="64" w:author="Waishek, Wady" w:date="2012-11-20T20:40:00Z">
        <w:r w:rsidDel="00CD29B3">
          <w:rPr>
            <w:rFonts w:hint="cs"/>
            <w:rtl/>
            <w:lang w:bidi="ar-EG"/>
          </w:rPr>
          <w:delText xml:space="preserve">يتعاون </w:delText>
        </w:r>
      </w:del>
      <w:ins w:id="65" w:author="Waishek, Wady" w:date="2012-11-20T20:40:00Z">
        <w:r w:rsidR="00CD29B3">
          <w:rPr>
            <w:rFonts w:hint="cs"/>
            <w:rtl/>
            <w:lang w:bidi="ar-EG"/>
          </w:rPr>
          <w:t xml:space="preserve">تتعاون الدول </w:t>
        </w:r>
      </w:ins>
      <w:r>
        <w:rPr>
          <w:rFonts w:hint="cs"/>
          <w:rtl/>
          <w:lang w:bidi="ar-EG"/>
        </w:rPr>
        <w:t>الأعضاء</w:t>
      </w:r>
      <w:ins w:id="66" w:author="Waishek, Wady" w:date="2012-11-20T20:40:00Z">
        <w:r w:rsidR="00CD29B3">
          <w:rPr>
            <w:rFonts w:hint="cs"/>
            <w:rtl/>
            <w:lang w:bidi="ar-EG"/>
          </w:rPr>
          <w:t xml:space="preserve"> و</w:t>
        </w:r>
      </w:ins>
      <w:ins w:id="67" w:author="Waishek, Wady" w:date="2012-11-20T20:45:00Z">
        <w:r w:rsidR="00CD29B3">
          <w:rPr>
            <w:rFonts w:hint="cs"/>
            <w:rtl/>
            <w:lang w:bidi="ar-EG"/>
          </w:rPr>
          <w:t>و</w:t>
        </w:r>
      </w:ins>
      <w:ins w:id="68" w:author="Waishek, Wady" w:date="2012-11-20T20:40:00Z">
        <w:r w:rsidR="00CD29B3">
          <w:rPr>
            <w:rFonts w:hint="cs"/>
            <w:rtl/>
            <w:lang w:bidi="ar-EG"/>
          </w:rPr>
          <w:t xml:space="preserve">كالات </w:t>
        </w:r>
      </w:ins>
      <w:ins w:id="69" w:author="Waishek, Wady" w:date="2012-11-20T20:45:00Z">
        <w:r w:rsidR="00CD29B3">
          <w:rPr>
            <w:rFonts w:hint="cs"/>
            <w:rtl/>
            <w:lang w:bidi="ar-EG"/>
          </w:rPr>
          <w:t>التشغيل</w:t>
        </w:r>
      </w:ins>
      <w:r>
        <w:rPr>
          <w:rFonts w:hint="cs"/>
          <w:rtl/>
          <w:lang w:bidi="ar-EG"/>
        </w:rPr>
        <w:t xml:space="preserve">، عند الاقتضاء، على تطبيق </w:t>
      </w:r>
      <w:r w:rsidR="009703DF">
        <w:rPr>
          <w:rFonts w:hint="cs"/>
          <w:rtl/>
          <w:lang w:bidi="ar-EG"/>
        </w:rPr>
        <w:t>لوائح</w:t>
      </w:r>
      <w:r>
        <w:rPr>
          <w:rFonts w:hint="cs"/>
          <w:rtl/>
          <w:lang w:bidi="ar-EG"/>
        </w:rPr>
        <w:t xml:space="preserve"> الاتصالات الدولية</w:t>
      </w:r>
      <w:del w:id="70" w:author="Waishek, Wady" w:date="2012-11-20T20:40:00Z">
        <w:r w:rsidDel="00CD29B3">
          <w:rPr>
            <w:rFonts w:hint="cs"/>
            <w:rtl/>
            <w:lang w:bidi="ar-EG"/>
          </w:rPr>
          <w:delText xml:space="preserve"> (للتفسير، انظر أيضاً القرار</w:delText>
        </w:r>
        <w:r w:rsidDel="00CD29B3">
          <w:rPr>
            <w:rFonts w:hint="eastAsia"/>
            <w:rtl/>
            <w:lang w:bidi="ar-EG"/>
          </w:rPr>
          <w:delText> </w:delText>
        </w:r>
        <w:r w:rsidDel="00CD29B3">
          <w:rPr>
            <w:rFonts w:hint="cs"/>
            <w:rtl/>
            <w:lang w:bidi="ar-EG"/>
          </w:rPr>
          <w:delText xml:space="preserve">رقم </w:delText>
        </w:r>
        <w:r w:rsidDel="00CD29B3">
          <w:rPr>
            <w:lang w:bidi="ar-EG"/>
          </w:rPr>
          <w:delText>2</w:delText>
        </w:r>
        <w:r w:rsidDel="00CD29B3">
          <w:rPr>
            <w:rFonts w:hint="cs"/>
            <w:rtl/>
            <w:lang w:bidi="ar-EG"/>
          </w:rPr>
          <w:delText>)</w:delText>
        </w:r>
      </w:del>
      <w:r>
        <w:rPr>
          <w:rFonts w:hint="cs"/>
          <w:rtl/>
          <w:lang w:bidi="ar-EG"/>
        </w:rPr>
        <w:t>.</w:t>
      </w:r>
      <w:proofErr w:type="gramEnd"/>
    </w:p>
    <w:p w:rsidR="00F87283" w:rsidRDefault="00F87283" w:rsidP="00D25383">
      <w:pPr>
        <w:pStyle w:val="Reasons"/>
      </w:pPr>
      <w:r>
        <w:rPr>
          <w:rtl/>
        </w:rPr>
        <w:t>الأسباب:</w:t>
      </w:r>
      <w:r>
        <w:tab/>
      </w:r>
      <w:r w:rsidR="00CD29B3" w:rsidRPr="00CD29B3">
        <w:rPr>
          <w:rFonts w:hint="cs"/>
          <w:b w:val="0"/>
          <w:bCs w:val="0"/>
          <w:rtl/>
        </w:rPr>
        <w:t>ال</w:t>
      </w:r>
      <w:r w:rsidR="00CD29B3" w:rsidRPr="00CD29B3">
        <w:rPr>
          <w:rFonts w:hint="eastAsia"/>
          <w:b w:val="0"/>
          <w:bCs w:val="0"/>
          <w:rtl/>
        </w:rPr>
        <w:t>نطاق</w:t>
      </w:r>
      <w:r w:rsidR="00CD29B3" w:rsidRPr="00CD29B3">
        <w:rPr>
          <w:b w:val="0"/>
          <w:bCs w:val="0"/>
          <w:rtl/>
        </w:rPr>
        <w:t xml:space="preserve"> </w:t>
      </w:r>
      <w:r w:rsidR="00CD29B3" w:rsidRPr="00CD29B3">
        <w:rPr>
          <w:rFonts w:hint="eastAsia"/>
          <w:b w:val="0"/>
          <w:bCs w:val="0"/>
          <w:rtl/>
        </w:rPr>
        <w:t>الصحيح</w:t>
      </w:r>
      <w:r w:rsidR="00CD29B3" w:rsidRPr="00CD29B3">
        <w:rPr>
          <w:b w:val="0"/>
          <w:bCs w:val="0"/>
          <w:rtl/>
        </w:rPr>
        <w:t xml:space="preserve"> </w:t>
      </w:r>
      <w:r w:rsidR="00CD29B3" w:rsidRPr="00CD29B3">
        <w:rPr>
          <w:rFonts w:hint="eastAsia"/>
          <w:b w:val="0"/>
          <w:bCs w:val="0"/>
          <w:rtl/>
        </w:rPr>
        <w:t>لهذا</w:t>
      </w:r>
      <w:r w:rsidR="00CD29B3" w:rsidRPr="00CD29B3">
        <w:rPr>
          <w:b w:val="0"/>
          <w:bCs w:val="0"/>
          <w:rtl/>
        </w:rPr>
        <w:t xml:space="preserve"> </w:t>
      </w:r>
      <w:r w:rsidR="00CD29B3" w:rsidRPr="00CD29B3">
        <w:rPr>
          <w:rFonts w:hint="eastAsia"/>
          <w:b w:val="0"/>
          <w:bCs w:val="0"/>
          <w:rtl/>
        </w:rPr>
        <w:t>الحكم</w:t>
      </w:r>
      <w:r w:rsidR="00CD29B3" w:rsidRPr="00CD29B3">
        <w:rPr>
          <w:b w:val="0"/>
          <w:bCs w:val="0"/>
          <w:rtl/>
        </w:rPr>
        <w:t xml:space="preserve"> </w:t>
      </w:r>
      <w:r w:rsidR="00CD29B3">
        <w:rPr>
          <w:rFonts w:hint="cs"/>
          <w:b w:val="0"/>
          <w:bCs w:val="0"/>
          <w:rtl/>
        </w:rPr>
        <w:t>هو</w:t>
      </w:r>
      <w:r w:rsidR="00CD29B3" w:rsidRPr="00CD29B3">
        <w:rPr>
          <w:b w:val="0"/>
          <w:bCs w:val="0"/>
          <w:rtl/>
        </w:rPr>
        <w:t xml:space="preserve"> </w:t>
      </w:r>
      <w:r w:rsidR="00CD29B3" w:rsidRPr="00CD29B3">
        <w:rPr>
          <w:rFonts w:hint="eastAsia"/>
          <w:b w:val="0"/>
          <w:bCs w:val="0"/>
          <w:rtl/>
        </w:rPr>
        <w:t>وكالات</w:t>
      </w:r>
      <w:r w:rsidR="00CD29B3">
        <w:rPr>
          <w:rFonts w:hint="cs"/>
          <w:b w:val="0"/>
          <w:bCs w:val="0"/>
          <w:rtl/>
        </w:rPr>
        <w:t xml:space="preserve"> التشغيل</w:t>
      </w:r>
      <w:r w:rsidR="00CD29B3" w:rsidRPr="00CD29B3">
        <w:rPr>
          <w:rFonts w:hint="eastAsia"/>
          <w:b w:val="0"/>
          <w:bCs w:val="0"/>
          <w:rtl/>
        </w:rPr>
        <w:t>،</w:t>
      </w:r>
      <w:r w:rsidR="00CD29B3" w:rsidRPr="00CD29B3">
        <w:rPr>
          <w:b w:val="0"/>
          <w:bCs w:val="0"/>
          <w:rtl/>
        </w:rPr>
        <w:t xml:space="preserve"> </w:t>
      </w:r>
      <w:r w:rsidR="00CD29B3">
        <w:rPr>
          <w:rFonts w:hint="cs"/>
          <w:b w:val="0"/>
          <w:bCs w:val="0"/>
          <w:rtl/>
        </w:rPr>
        <w:t xml:space="preserve">لأن </w:t>
      </w:r>
      <w:r w:rsidR="00CD29B3" w:rsidRPr="00CD29B3">
        <w:rPr>
          <w:rFonts w:hint="eastAsia"/>
          <w:b w:val="0"/>
          <w:bCs w:val="0"/>
          <w:rtl/>
        </w:rPr>
        <w:t>هناك</w:t>
      </w:r>
      <w:r w:rsidR="00CD29B3" w:rsidRPr="00CD29B3">
        <w:rPr>
          <w:b w:val="0"/>
          <w:bCs w:val="0"/>
          <w:rtl/>
        </w:rPr>
        <w:t xml:space="preserve"> </w:t>
      </w:r>
      <w:r w:rsidR="00CD29B3" w:rsidRPr="00CD29B3">
        <w:rPr>
          <w:rFonts w:hint="eastAsia"/>
          <w:b w:val="0"/>
          <w:bCs w:val="0"/>
          <w:rtl/>
        </w:rPr>
        <w:t>أحكام</w:t>
      </w:r>
      <w:r w:rsidR="00CD29B3" w:rsidRPr="00CD29B3">
        <w:rPr>
          <w:b w:val="0"/>
          <w:bCs w:val="0"/>
          <w:rtl/>
        </w:rPr>
        <w:t xml:space="preserve"> </w:t>
      </w:r>
      <w:r w:rsidR="00CD29B3" w:rsidRPr="00CD29B3">
        <w:rPr>
          <w:rFonts w:hint="eastAsia"/>
          <w:b w:val="0"/>
          <w:bCs w:val="0"/>
          <w:rtl/>
        </w:rPr>
        <w:t>محددة</w:t>
      </w:r>
      <w:r w:rsidR="00CD29B3" w:rsidRPr="00CD29B3">
        <w:rPr>
          <w:b w:val="0"/>
          <w:bCs w:val="0"/>
          <w:rtl/>
        </w:rPr>
        <w:t xml:space="preserve"> </w:t>
      </w:r>
      <w:r w:rsidR="00CD29B3" w:rsidRPr="00CD29B3">
        <w:rPr>
          <w:rFonts w:hint="eastAsia"/>
          <w:b w:val="0"/>
          <w:bCs w:val="0"/>
          <w:rtl/>
        </w:rPr>
        <w:t>في</w:t>
      </w:r>
      <w:r w:rsidR="00CD29B3" w:rsidRPr="00CD29B3">
        <w:rPr>
          <w:b w:val="0"/>
          <w:bCs w:val="0"/>
          <w:rtl/>
        </w:rPr>
        <w:t xml:space="preserve"> </w:t>
      </w:r>
      <w:r w:rsidR="00CD29B3">
        <w:rPr>
          <w:rFonts w:hint="cs"/>
          <w:b w:val="0"/>
          <w:bCs w:val="0"/>
          <w:rtl/>
        </w:rPr>
        <w:t>ل</w:t>
      </w:r>
      <w:r w:rsidR="00CD29B3" w:rsidRPr="00CD29B3">
        <w:rPr>
          <w:rFonts w:hint="eastAsia"/>
          <w:b w:val="0"/>
          <w:bCs w:val="0"/>
          <w:rtl/>
        </w:rPr>
        <w:t>وائح</w:t>
      </w:r>
      <w:r w:rsidR="00CD29B3" w:rsidRPr="00CD29B3">
        <w:rPr>
          <w:b w:val="0"/>
          <w:bCs w:val="0"/>
          <w:rtl/>
        </w:rPr>
        <w:t xml:space="preserve"> </w:t>
      </w:r>
      <w:r w:rsidR="00CD29B3" w:rsidRPr="00CD29B3">
        <w:rPr>
          <w:rFonts w:hint="eastAsia"/>
          <w:b w:val="0"/>
          <w:bCs w:val="0"/>
          <w:rtl/>
        </w:rPr>
        <w:t>الاتصالات</w:t>
      </w:r>
      <w:r w:rsidR="00CD29B3" w:rsidRPr="00CD29B3">
        <w:rPr>
          <w:b w:val="0"/>
          <w:bCs w:val="0"/>
          <w:rtl/>
        </w:rPr>
        <w:t xml:space="preserve"> </w:t>
      </w:r>
      <w:r w:rsidR="00CD29B3" w:rsidRPr="00CD29B3">
        <w:rPr>
          <w:rFonts w:hint="eastAsia"/>
          <w:b w:val="0"/>
          <w:bCs w:val="0"/>
          <w:rtl/>
        </w:rPr>
        <w:t>الدولية</w:t>
      </w:r>
      <w:r w:rsidR="00CD29B3" w:rsidRPr="00CD29B3">
        <w:rPr>
          <w:b w:val="0"/>
          <w:bCs w:val="0"/>
          <w:rtl/>
        </w:rPr>
        <w:t xml:space="preserve"> </w:t>
      </w:r>
      <w:r w:rsidR="00CD29B3" w:rsidRPr="00CD29B3">
        <w:rPr>
          <w:rFonts w:hint="eastAsia"/>
          <w:b w:val="0"/>
          <w:bCs w:val="0"/>
          <w:rtl/>
        </w:rPr>
        <w:t>تستهدف</w:t>
      </w:r>
      <w:r w:rsidR="00CD29B3" w:rsidRPr="00CD29B3">
        <w:rPr>
          <w:b w:val="0"/>
          <w:bCs w:val="0"/>
          <w:rtl/>
        </w:rPr>
        <w:t xml:space="preserve"> </w:t>
      </w:r>
      <w:r w:rsidR="00CD29B3" w:rsidRPr="00CD29B3">
        <w:rPr>
          <w:rFonts w:hint="eastAsia"/>
          <w:b w:val="0"/>
          <w:bCs w:val="0"/>
          <w:rtl/>
        </w:rPr>
        <w:t>الجمهور</w:t>
      </w:r>
      <w:r w:rsidR="00CD29B3" w:rsidRPr="00CD29B3">
        <w:rPr>
          <w:b w:val="0"/>
          <w:bCs w:val="0"/>
          <w:rtl/>
        </w:rPr>
        <w:t xml:space="preserve"> </w:t>
      </w:r>
      <w:r w:rsidR="00CD29B3">
        <w:rPr>
          <w:rFonts w:hint="cs"/>
          <w:b w:val="0"/>
          <w:bCs w:val="0"/>
          <w:rtl/>
        </w:rPr>
        <w:t>الموجود في دائرة</w:t>
      </w:r>
      <w:r w:rsidR="00CD29B3" w:rsidRPr="00CD29B3">
        <w:rPr>
          <w:b w:val="0"/>
          <w:bCs w:val="0"/>
          <w:rtl/>
        </w:rPr>
        <w:t xml:space="preserve"> </w:t>
      </w:r>
      <w:r w:rsidR="00CD29B3" w:rsidRPr="00CD29B3">
        <w:rPr>
          <w:rFonts w:hint="eastAsia"/>
          <w:b w:val="0"/>
          <w:bCs w:val="0"/>
          <w:rtl/>
        </w:rPr>
        <w:t>أوسع</w:t>
      </w:r>
      <w:r w:rsidR="00CD29B3" w:rsidRPr="00CD29B3">
        <w:rPr>
          <w:b w:val="0"/>
          <w:bCs w:val="0"/>
          <w:rtl/>
        </w:rPr>
        <w:t xml:space="preserve"> </w:t>
      </w:r>
      <w:r w:rsidR="00CD29B3" w:rsidRPr="00CD29B3">
        <w:rPr>
          <w:rFonts w:hint="eastAsia"/>
          <w:b w:val="0"/>
          <w:bCs w:val="0"/>
          <w:rtl/>
        </w:rPr>
        <w:t>من</w:t>
      </w:r>
      <w:r w:rsidR="00CD29B3" w:rsidRPr="00CD29B3">
        <w:rPr>
          <w:b w:val="0"/>
          <w:bCs w:val="0"/>
          <w:rtl/>
        </w:rPr>
        <w:t xml:space="preserve"> </w:t>
      </w:r>
      <w:r w:rsidR="00CD29B3" w:rsidRPr="00CD29B3">
        <w:rPr>
          <w:rFonts w:hint="eastAsia"/>
          <w:b w:val="0"/>
          <w:bCs w:val="0"/>
          <w:rtl/>
        </w:rPr>
        <w:t>وكالات</w:t>
      </w:r>
      <w:r w:rsidR="00CD29B3" w:rsidRPr="00CD29B3">
        <w:rPr>
          <w:b w:val="0"/>
          <w:bCs w:val="0"/>
          <w:rtl/>
        </w:rPr>
        <w:t xml:space="preserve"> </w:t>
      </w:r>
      <w:r w:rsidR="00CD29B3" w:rsidRPr="00CD29B3">
        <w:rPr>
          <w:rFonts w:hint="eastAsia"/>
          <w:b w:val="0"/>
          <w:bCs w:val="0"/>
          <w:rtl/>
        </w:rPr>
        <w:t>التشغيل</w:t>
      </w:r>
      <w:r w:rsidR="00CD29B3" w:rsidRPr="00CD29B3">
        <w:rPr>
          <w:b w:val="0"/>
          <w:bCs w:val="0"/>
          <w:rtl/>
        </w:rPr>
        <w:t xml:space="preserve"> </w:t>
      </w:r>
      <w:r w:rsidR="00CD29B3" w:rsidRPr="00CD29B3">
        <w:rPr>
          <w:rFonts w:hint="eastAsia"/>
          <w:b w:val="0"/>
          <w:bCs w:val="0"/>
          <w:rtl/>
        </w:rPr>
        <w:t>المعترف</w:t>
      </w:r>
      <w:r w:rsidR="00CD29B3" w:rsidRPr="00CD29B3">
        <w:rPr>
          <w:b w:val="0"/>
          <w:bCs w:val="0"/>
          <w:rtl/>
        </w:rPr>
        <w:t xml:space="preserve"> </w:t>
      </w:r>
      <w:r w:rsidR="00CD29B3" w:rsidRPr="00CD29B3">
        <w:rPr>
          <w:rFonts w:hint="eastAsia"/>
          <w:b w:val="0"/>
          <w:bCs w:val="0"/>
          <w:rtl/>
        </w:rPr>
        <w:t>بها</w:t>
      </w:r>
      <w:r w:rsidR="00D25383">
        <w:rPr>
          <w:rFonts w:hint="cs"/>
          <w:b w:val="0"/>
          <w:bCs w:val="0"/>
          <w:rtl/>
        </w:rPr>
        <w:t> </w:t>
      </w:r>
      <w:r w:rsidR="00D25383">
        <w:rPr>
          <w:b w:val="0"/>
          <w:bCs w:val="0"/>
        </w:rPr>
        <w:t>(</w:t>
      </w:r>
      <w:r w:rsidR="00CD29B3" w:rsidRPr="00CD29B3">
        <w:rPr>
          <w:b w:val="0"/>
          <w:bCs w:val="0"/>
        </w:rPr>
        <w:t>ROA</w:t>
      </w:r>
      <w:r w:rsidR="00D25383">
        <w:rPr>
          <w:b w:val="0"/>
          <w:bCs w:val="0"/>
        </w:rPr>
        <w:t>)</w:t>
      </w:r>
      <w:r w:rsidR="00CD29B3" w:rsidRPr="00CD29B3">
        <w:rPr>
          <w:b w:val="0"/>
          <w:bCs w:val="0"/>
          <w:rtl/>
        </w:rPr>
        <w:t xml:space="preserve">. </w:t>
      </w:r>
      <w:r w:rsidR="00CD29B3" w:rsidRPr="00CD29B3">
        <w:rPr>
          <w:rFonts w:hint="eastAsia"/>
          <w:b w:val="0"/>
          <w:bCs w:val="0"/>
          <w:rtl/>
        </w:rPr>
        <w:t>وعلاوة</w:t>
      </w:r>
      <w:r w:rsidR="00CD29B3" w:rsidRPr="00CD29B3">
        <w:rPr>
          <w:b w:val="0"/>
          <w:bCs w:val="0"/>
          <w:rtl/>
        </w:rPr>
        <w:t xml:space="preserve"> </w:t>
      </w:r>
      <w:r w:rsidR="00CD29B3" w:rsidRPr="00CD29B3">
        <w:rPr>
          <w:rFonts w:hint="eastAsia"/>
          <w:b w:val="0"/>
          <w:bCs w:val="0"/>
          <w:rtl/>
        </w:rPr>
        <w:t>على</w:t>
      </w:r>
      <w:r w:rsidR="00CD29B3" w:rsidRPr="00CD29B3">
        <w:rPr>
          <w:b w:val="0"/>
          <w:bCs w:val="0"/>
          <w:rtl/>
        </w:rPr>
        <w:t xml:space="preserve"> </w:t>
      </w:r>
      <w:r w:rsidR="00CD29B3" w:rsidRPr="00CD29B3">
        <w:rPr>
          <w:rFonts w:hint="eastAsia"/>
          <w:b w:val="0"/>
          <w:bCs w:val="0"/>
          <w:rtl/>
        </w:rPr>
        <w:t>ذلك،</w:t>
      </w:r>
      <w:r w:rsidR="00CD29B3" w:rsidRPr="00CD29B3">
        <w:rPr>
          <w:b w:val="0"/>
          <w:bCs w:val="0"/>
          <w:rtl/>
        </w:rPr>
        <w:t xml:space="preserve"> </w:t>
      </w:r>
      <w:r w:rsidR="00CD29B3">
        <w:rPr>
          <w:rFonts w:hint="cs"/>
          <w:b w:val="0"/>
          <w:bCs w:val="0"/>
          <w:rtl/>
        </w:rPr>
        <w:t xml:space="preserve">فإن وكالات التشغيل </w:t>
      </w:r>
      <w:r w:rsidR="00CD29B3" w:rsidRPr="00CD29B3">
        <w:rPr>
          <w:rFonts w:hint="eastAsia"/>
          <w:b w:val="0"/>
          <w:bCs w:val="0"/>
          <w:rtl/>
        </w:rPr>
        <w:t>تشمل</w:t>
      </w:r>
      <w:r w:rsidR="00CD29B3" w:rsidRPr="00CD29B3">
        <w:rPr>
          <w:b w:val="0"/>
          <w:bCs w:val="0"/>
          <w:rtl/>
        </w:rPr>
        <w:t xml:space="preserve"> </w:t>
      </w:r>
      <w:r w:rsidR="00CD29B3" w:rsidRPr="00CD29B3">
        <w:rPr>
          <w:rFonts w:hint="eastAsia"/>
          <w:b w:val="0"/>
          <w:bCs w:val="0"/>
          <w:rtl/>
        </w:rPr>
        <w:t>وكالات</w:t>
      </w:r>
      <w:r w:rsidR="00CD29B3" w:rsidRPr="00CD29B3">
        <w:rPr>
          <w:b w:val="0"/>
          <w:bCs w:val="0"/>
          <w:rtl/>
        </w:rPr>
        <w:t xml:space="preserve"> </w:t>
      </w:r>
      <w:r w:rsidR="00CD29B3" w:rsidRPr="00CD29B3">
        <w:rPr>
          <w:rFonts w:hint="eastAsia"/>
          <w:b w:val="0"/>
          <w:bCs w:val="0"/>
          <w:rtl/>
        </w:rPr>
        <w:t>التشغيل</w:t>
      </w:r>
      <w:r w:rsidR="00CD29B3" w:rsidRPr="00CD29B3">
        <w:rPr>
          <w:b w:val="0"/>
          <w:bCs w:val="0"/>
          <w:rtl/>
        </w:rPr>
        <w:t xml:space="preserve"> </w:t>
      </w:r>
      <w:r w:rsidR="00CD29B3" w:rsidRPr="00CD29B3">
        <w:rPr>
          <w:rFonts w:hint="eastAsia"/>
          <w:b w:val="0"/>
          <w:bCs w:val="0"/>
          <w:rtl/>
        </w:rPr>
        <w:t>المعترف</w:t>
      </w:r>
      <w:r w:rsidR="00D25383">
        <w:rPr>
          <w:rFonts w:hint="cs"/>
          <w:b w:val="0"/>
          <w:bCs w:val="0"/>
          <w:rtl/>
        </w:rPr>
        <w:t> </w:t>
      </w:r>
      <w:r w:rsidR="00CD29B3" w:rsidRPr="00CD29B3">
        <w:rPr>
          <w:rFonts w:hint="eastAsia"/>
          <w:b w:val="0"/>
          <w:bCs w:val="0"/>
          <w:rtl/>
        </w:rPr>
        <w:t>بها</w:t>
      </w:r>
      <w:r w:rsidR="00CD29B3" w:rsidRPr="00CD29B3">
        <w:rPr>
          <w:b w:val="0"/>
          <w:bCs w:val="0"/>
          <w:rtl/>
        </w:rPr>
        <w:t>.</w:t>
      </w:r>
    </w:p>
    <w:p w:rsidR="001A0765" w:rsidRPr="00E75041" w:rsidRDefault="00710B1A" w:rsidP="009B5A68">
      <w:pPr>
        <w:pStyle w:val="Proposal"/>
        <w:keepLines/>
        <w:rPr>
          <w:b w:val="0"/>
          <w:bCs w:val="0"/>
        </w:rPr>
      </w:pPr>
      <w:r>
        <w:lastRenderedPageBreak/>
        <w:t>ADD</w:t>
      </w:r>
      <w:r>
        <w:tab/>
      </w:r>
      <w:r w:rsidRPr="00E75041">
        <w:rPr>
          <w:b w:val="0"/>
          <w:bCs w:val="0"/>
        </w:rPr>
        <w:t>B/18/14</w:t>
      </w:r>
    </w:p>
    <w:p w:rsidR="001A0765" w:rsidRPr="00402334" w:rsidRDefault="00402334" w:rsidP="00013A2C">
      <w:pPr>
        <w:keepNext/>
        <w:keepLines/>
        <w:rPr>
          <w:rFonts w:cstheme="minorBidi"/>
          <w:rtl/>
          <w:lang w:bidi="ar-EG"/>
        </w:rPr>
      </w:pPr>
      <w:proofErr w:type="gramStart"/>
      <w:r>
        <w:rPr>
          <w:rStyle w:val="Artdef"/>
        </w:rPr>
        <w:t>12A</w:t>
      </w:r>
      <w:r>
        <w:rPr>
          <w:rStyle w:val="Artdef"/>
          <w:rFonts w:cstheme="minorBidi" w:hint="cs"/>
          <w:rtl/>
          <w:lang w:bidi="ar-EG"/>
        </w:rPr>
        <w:tab/>
      </w:r>
      <w:r w:rsidRPr="00402334">
        <w:rPr>
          <w:rFonts w:ascii="Calibri" w:hAnsi="Calibri"/>
        </w:rPr>
        <w:t>9.1</w:t>
      </w:r>
      <w:r>
        <w:rPr>
          <w:rFonts w:cstheme="minorBidi" w:hint="cs"/>
          <w:rtl/>
          <w:lang w:bidi="ar-EG"/>
        </w:rPr>
        <w:tab/>
      </w:r>
      <w:r w:rsidR="00752C40" w:rsidRPr="00752C40">
        <w:rPr>
          <w:rFonts w:hint="eastAsia"/>
          <w:rtl/>
        </w:rPr>
        <w:t>يتعين</w:t>
      </w:r>
      <w:r w:rsidR="00752C40" w:rsidRPr="00752C40">
        <w:rPr>
          <w:rtl/>
        </w:rPr>
        <w:t xml:space="preserve"> </w:t>
      </w:r>
      <w:r w:rsidR="00752C40" w:rsidRPr="00752C40">
        <w:rPr>
          <w:rFonts w:hint="eastAsia"/>
          <w:rtl/>
        </w:rPr>
        <w:t>على</w:t>
      </w:r>
      <w:r w:rsidR="00752C40" w:rsidRPr="00752C40">
        <w:rPr>
          <w:rtl/>
        </w:rPr>
        <w:t xml:space="preserve"> </w:t>
      </w:r>
      <w:r w:rsidR="00752C40" w:rsidRPr="00752C40">
        <w:rPr>
          <w:rFonts w:hint="eastAsia"/>
          <w:rtl/>
        </w:rPr>
        <w:t>الدول</w:t>
      </w:r>
      <w:r w:rsidR="00752C40" w:rsidRPr="00752C40">
        <w:rPr>
          <w:rtl/>
        </w:rPr>
        <w:t xml:space="preserve"> </w:t>
      </w:r>
      <w:r w:rsidR="00752C40" w:rsidRPr="00752C40">
        <w:rPr>
          <w:rFonts w:hint="eastAsia"/>
          <w:rtl/>
        </w:rPr>
        <w:t>الأعضاء</w:t>
      </w:r>
      <w:r w:rsidR="00752C40" w:rsidRPr="00752C40">
        <w:rPr>
          <w:rtl/>
        </w:rPr>
        <w:t xml:space="preserve"> </w:t>
      </w:r>
      <w:r w:rsidR="00752C40" w:rsidRPr="00752C40">
        <w:rPr>
          <w:rFonts w:hint="eastAsia"/>
          <w:rtl/>
        </w:rPr>
        <w:t>أن</w:t>
      </w:r>
      <w:r w:rsidR="00752C40" w:rsidRPr="00752C40">
        <w:rPr>
          <w:rtl/>
        </w:rPr>
        <w:t xml:space="preserve"> </w:t>
      </w:r>
      <w:r w:rsidR="00752C40" w:rsidRPr="00752C40">
        <w:rPr>
          <w:rFonts w:hint="eastAsia"/>
          <w:rtl/>
        </w:rPr>
        <w:t>تتعاون</w:t>
      </w:r>
      <w:r w:rsidR="00752C40" w:rsidRPr="00752C40">
        <w:rPr>
          <w:rtl/>
        </w:rPr>
        <w:t xml:space="preserve"> </w:t>
      </w:r>
      <w:r w:rsidR="00752C40" w:rsidRPr="00752C40">
        <w:rPr>
          <w:rFonts w:hint="eastAsia"/>
          <w:rtl/>
        </w:rPr>
        <w:t>من</w:t>
      </w:r>
      <w:r w:rsidR="00752C40" w:rsidRPr="00752C40">
        <w:rPr>
          <w:rtl/>
        </w:rPr>
        <w:t xml:space="preserve"> </w:t>
      </w:r>
      <w:r w:rsidR="00752C40" w:rsidRPr="00752C40">
        <w:rPr>
          <w:rFonts w:hint="eastAsia"/>
          <w:rtl/>
        </w:rPr>
        <w:t>أجل</w:t>
      </w:r>
      <w:r w:rsidR="00752C40" w:rsidRPr="00752C40">
        <w:rPr>
          <w:rtl/>
        </w:rPr>
        <w:t xml:space="preserve"> </w:t>
      </w:r>
      <w:r w:rsidR="00752C40" w:rsidRPr="00752C40">
        <w:rPr>
          <w:rFonts w:hint="eastAsia"/>
          <w:rtl/>
        </w:rPr>
        <w:t>تعزيز</w:t>
      </w:r>
      <w:r w:rsidR="00752C40" w:rsidRPr="00752C40">
        <w:rPr>
          <w:rtl/>
        </w:rPr>
        <w:t xml:space="preserve"> </w:t>
      </w:r>
      <w:r w:rsidR="00013A2C">
        <w:rPr>
          <w:rFonts w:hint="cs"/>
          <w:rtl/>
        </w:rPr>
        <w:t>تطوير</w:t>
      </w:r>
      <w:r w:rsidR="00752C40" w:rsidRPr="00752C40">
        <w:rPr>
          <w:rtl/>
        </w:rPr>
        <w:t xml:space="preserve"> </w:t>
      </w:r>
      <w:r w:rsidR="00752C40" w:rsidRPr="00752C40">
        <w:rPr>
          <w:rFonts w:hint="eastAsia"/>
          <w:rtl/>
        </w:rPr>
        <w:t>البنية</w:t>
      </w:r>
      <w:r w:rsidR="00752C40" w:rsidRPr="00752C40">
        <w:rPr>
          <w:rtl/>
        </w:rPr>
        <w:t xml:space="preserve"> </w:t>
      </w:r>
      <w:r w:rsidR="00752C40" w:rsidRPr="00752C40">
        <w:rPr>
          <w:rFonts w:hint="eastAsia"/>
          <w:rtl/>
        </w:rPr>
        <w:t>التحتية</w:t>
      </w:r>
      <w:r w:rsidR="00752C40" w:rsidRPr="00752C40">
        <w:rPr>
          <w:rtl/>
        </w:rPr>
        <w:t xml:space="preserve"> </w:t>
      </w:r>
      <w:r w:rsidR="00752C40" w:rsidRPr="00752C40">
        <w:rPr>
          <w:rFonts w:hint="eastAsia"/>
          <w:rtl/>
        </w:rPr>
        <w:t>للاتصالات</w:t>
      </w:r>
      <w:r w:rsidR="00752C40" w:rsidRPr="00752C40">
        <w:rPr>
          <w:rtl/>
        </w:rPr>
        <w:t xml:space="preserve"> </w:t>
      </w:r>
      <w:r w:rsidR="00752C40" w:rsidRPr="00752C40">
        <w:rPr>
          <w:rFonts w:hint="eastAsia"/>
          <w:rtl/>
        </w:rPr>
        <w:t>لدعم</w:t>
      </w:r>
      <w:r w:rsidR="00752C40" w:rsidRPr="00752C40">
        <w:rPr>
          <w:rtl/>
        </w:rPr>
        <w:t xml:space="preserve"> </w:t>
      </w:r>
      <w:r w:rsidR="00752C40" w:rsidRPr="00752C40">
        <w:rPr>
          <w:rFonts w:hint="eastAsia"/>
          <w:rtl/>
        </w:rPr>
        <w:t>التعليم</w:t>
      </w:r>
      <w:r w:rsidR="00752C40" w:rsidRPr="00752C40">
        <w:rPr>
          <w:rtl/>
        </w:rPr>
        <w:t xml:space="preserve"> </w:t>
      </w:r>
      <w:r w:rsidR="00752C40" w:rsidRPr="00752C40">
        <w:rPr>
          <w:rFonts w:hint="eastAsia"/>
          <w:rtl/>
        </w:rPr>
        <w:t>العام</w:t>
      </w:r>
      <w:r w:rsidR="00752C40" w:rsidRPr="00752C40">
        <w:rPr>
          <w:rtl/>
        </w:rPr>
        <w:t xml:space="preserve"> </w:t>
      </w:r>
      <w:r w:rsidR="00752C40" w:rsidRPr="00752C40">
        <w:rPr>
          <w:rFonts w:hint="eastAsia"/>
          <w:rtl/>
        </w:rPr>
        <w:t>والصحة</w:t>
      </w:r>
      <w:r w:rsidR="00752C40" w:rsidRPr="00752C40">
        <w:rPr>
          <w:rtl/>
        </w:rPr>
        <w:t xml:space="preserve"> </w:t>
      </w:r>
      <w:r w:rsidR="00752C40" w:rsidRPr="00752C40">
        <w:rPr>
          <w:rFonts w:hint="eastAsia"/>
          <w:rtl/>
        </w:rPr>
        <w:t>العامة</w:t>
      </w:r>
      <w:r w:rsidR="00752C40" w:rsidRPr="00752C40">
        <w:rPr>
          <w:rtl/>
        </w:rPr>
        <w:t xml:space="preserve"> </w:t>
      </w:r>
      <w:r w:rsidR="00752C40" w:rsidRPr="00752C40">
        <w:rPr>
          <w:rFonts w:hint="eastAsia"/>
          <w:rtl/>
        </w:rPr>
        <w:t>والإدماج</w:t>
      </w:r>
      <w:r w:rsidR="00752C40" w:rsidRPr="00752C40">
        <w:rPr>
          <w:rtl/>
        </w:rPr>
        <w:t xml:space="preserve"> </w:t>
      </w:r>
      <w:r w:rsidR="00752C40" w:rsidRPr="00752C40">
        <w:rPr>
          <w:rFonts w:hint="eastAsia"/>
          <w:rtl/>
        </w:rPr>
        <w:t>المالي</w:t>
      </w:r>
      <w:r w:rsidR="00752C40" w:rsidRPr="00752C40">
        <w:rPr>
          <w:rtl/>
        </w:rPr>
        <w:t>.</w:t>
      </w:r>
      <w:proofErr w:type="gramEnd"/>
    </w:p>
    <w:p w:rsidR="004727BA" w:rsidRDefault="00710B1A" w:rsidP="00137C20">
      <w:pPr>
        <w:pStyle w:val="Reasons"/>
        <w:keepNext/>
        <w:keepLines/>
        <w:rPr>
          <w:b w:val="0"/>
          <w:bCs w:val="0"/>
          <w:rtl/>
        </w:rPr>
      </w:pPr>
      <w:r>
        <w:rPr>
          <w:rtl/>
        </w:rPr>
        <w:t>الأسباب:</w:t>
      </w:r>
      <w:r>
        <w:tab/>
      </w:r>
      <w:r w:rsidR="00752C40" w:rsidRPr="00752C40">
        <w:rPr>
          <w:rFonts w:hint="cs"/>
          <w:b w:val="0"/>
          <w:bCs w:val="0"/>
          <w:rtl/>
        </w:rPr>
        <w:t>ترى</w:t>
      </w:r>
      <w:r w:rsidR="00752C40" w:rsidRPr="00752C40">
        <w:rPr>
          <w:rFonts w:hint="eastAsia"/>
          <w:b w:val="0"/>
          <w:bCs w:val="0"/>
          <w:rtl/>
        </w:rPr>
        <w:t xml:space="preserve"> البرازيل</w:t>
      </w:r>
      <w:r w:rsidR="00752C40" w:rsidRPr="00752C40">
        <w:rPr>
          <w:b w:val="0"/>
          <w:bCs w:val="0"/>
          <w:rtl/>
        </w:rPr>
        <w:t xml:space="preserve"> </w:t>
      </w:r>
      <w:r w:rsidR="00752C40" w:rsidRPr="00752C40">
        <w:rPr>
          <w:rFonts w:hint="eastAsia"/>
          <w:b w:val="0"/>
          <w:bCs w:val="0"/>
          <w:rtl/>
        </w:rPr>
        <w:t>أن</w:t>
      </w:r>
      <w:r w:rsidR="00752C40" w:rsidRPr="00752C40">
        <w:rPr>
          <w:b w:val="0"/>
          <w:bCs w:val="0"/>
          <w:rtl/>
        </w:rPr>
        <w:t xml:space="preserve"> </w:t>
      </w:r>
      <w:r w:rsidR="00752C40">
        <w:rPr>
          <w:rFonts w:hint="cs"/>
          <w:b w:val="0"/>
          <w:bCs w:val="0"/>
          <w:rtl/>
        </w:rPr>
        <w:t>ل</w:t>
      </w:r>
      <w:r w:rsidR="00752C40" w:rsidRPr="00752C40">
        <w:rPr>
          <w:rFonts w:hint="eastAsia"/>
          <w:b w:val="0"/>
          <w:bCs w:val="0"/>
          <w:rtl/>
        </w:rPr>
        <w:t>وائح</w:t>
      </w:r>
      <w:r w:rsidR="00752C40" w:rsidRPr="00752C40">
        <w:rPr>
          <w:b w:val="0"/>
          <w:bCs w:val="0"/>
          <w:rtl/>
        </w:rPr>
        <w:t xml:space="preserve"> </w:t>
      </w:r>
      <w:r w:rsidR="00752C40" w:rsidRPr="00752C40">
        <w:rPr>
          <w:rFonts w:hint="eastAsia"/>
          <w:b w:val="0"/>
          <w:bCs w:val="0"/>
          <w:rtl/>
        </w:rPr>
        <w:t>الاتصالات</w:t>
      </w:r>
      <w:r w:rsidR="00752C40" w:rsidRPr="00752C40">
        <w:rPr>
          <w:b w:val="0"/>
          <w:bCs w:val="0"/>
          <w:rtl/>
        </w:rPr>
        <w:t xml:space="preserve"> </w:t>
      </w:r>
      <w:r w:rsidR="00752C40" w:rsidRPr="00752C40">
        <w:rPr>
          <w:rFonts w:hint="eastAsia"/>
          <w:b w:val="0"/>
          <w:bCs w:val="0"/>
          <w:rtl/>
        </w:rPr>
        <w:t>الدولية،</w:t>
      </w:r>
      <w:r w:rsidR="00752C40" w:rsidRPr="00752C40">
        <w:rPr>
          <w:b w:val="0"/>
          <w:bCs w:val="0"/>
          <w:rtl/>
        </w:rPr>
        <w:t xml:space="preserve"> </w:t>
      </w:r>
      <w:r w:rsidR="00752C40">
        <w:rPr>
          <w:rFonts w:hint="cs"/>
          <w:b w:val="0"/>
          <w:bCs w:val="0"/>
          <w:rtl/>
        </w:rPr>
        <w:t xml:space="preserve">باعتبارها </w:t>
      </w:r>
      <w:r w:rsidR="00752C40" w:rsidRPr="00752C40">
        <w:rPr>
          <w:rFonts w:hint="eastAsia"/>
          <w:b w:val="0"/>
          <w:bCs w:val="0"/>
          <w:rtl/>
        </w:rPr>
        <w:t>معاهدة</w:t>
      </w:r>
      <w:r w:rsidR="00752C40" w:rsidRPr="00752C40">
        <w:rPr>
          <w:b w:val="0"/>
          <w:bCs w:val="0"/>
          <w:rtl/>
        </w:rPr>
        <w:t xml:space="preserve"> </w:t>
      </w:r>
      <w:r w:rsidR="00752C40" w:rsidRPr="00752C40">
        <w:rPr>
          <w:rFonts w:hint="eastAsia"/>
          <w:b w:val="0"/>
          <w:bCs w:val="0"/>
          <w:rtl/>
        </w:rPr>
        <w:t>طويلة</w:t>
      </w:r>
      <w:r w:rsidR="00752C40" w:rsidRPr="00752C40">
        <w:rPr>
          <w:b w:val="0"/>
          <w:bCs w:val="0"/>
          <w:rtl/>
        </w:rPr>
        <w:t xml:space="preserve"> </w:t>
      </w:r>
      <w:r w:rsidR="00752C40" w:rsidRPr="00752C40">
        <w:rPr>
          <w:rFonts w:hint="eastAsia"/>
          <w:b w:val="0"/>
          <w:bCs w:val="0"/>
          <w:rtl/>
        </w:rPr>
        <w:t>الأجل</w:t>
      </w:r>
      <w:r w:rsidR="00752C40" w:rsidRPr="00752C40">
        <w:rPr>
          <w:b w:val="0"/>
          <w:bCs w:val="0"/>
          <w:rtl/>
        </w:rPr>
        <w:t xml:space="preserve"> </w:t>
      </w:r>
      <w:r w:rsidR="00752C40">
        <w:rPr>
          <w:rFonts w:hint="cs"/>
          <w:b w:val="0"/>
          <w:bCs w:val="0"/>
          <w:rtl/>
        </w:rPr>
        <w:t xml:space="preserve">بشأن </w:t>
      </w:r>
      <w:r w:rsidR="00752C40" w:rsidRPr="00752C40">
        <w:rPr>
          <w:rFonts w:hint="eastAsia"/>
          <w:b w:val="0"/>
          <w:bCs w:val="0"/>
          <w:rtl/>
        </w:rPr>
        <w:t>قابلية</w:t>
      </w:r>
      <w:r w:rsidR="00752C40" w:rsidRPr="00752C40">
        <w:rPr>
          <w:b w:val="0"/>
          <w:bCs w:val="0"/>
          <w:rtl/>
        </w:rPr>
        <w:t xml:space="preserve"> </w:t>
      </w:r>
      <w:r w:rsidR="00752C40" w:rsidRPr="00752C40">
        <w:rPr>
          <w:rFonts w:hint="eastAsia"/>
          <w:b w:val="0"/>
          <w:bCs w:val="0"/>
          <w:rtl/>
        </w:rPr>
        <w:t>التشغيل</w:t>
      </w:r>
      <w:r w:rsidR="00752C40" w:rsidRPr="00752C40">
        <w:rPr>
          <w:b w:val="0"/>
          <w:bCs w:val="0"/>
          <w:rtl/>
        </w:rPr>
        <w:t xml:space="preserve"> </w:t>
      </w:r>
      <w:r w:rsidR="00752C40" w:rsidRPr="00752C40">
        <w:rPr>
          <w:rFonts w:hint="eastAsia"/>
          <w:b w:val="0"/>
          <w:bCs w:val="0"/>
          <w:rtl/>
        </w:rPr>
        <w:t>البيني</w:t>
      </w:r>
      <w:r w:rsidR="00752C40" w:rsidRPr="00752C40">
        <w:rPr>
          <w:b w:val="0"/>
          <w:bCs w:val="0"/>
          <w:rtl/>
        </w:rPr>
        <w:t xml:space="preserve"> </w:t>
      </w:r>
      <w:r w:rsidR="00752C40" w:rsidRPr="00752C40">
        <w:rPr>
          <w:rFonts w:hint="eastAsia"/>
          <w:b w:val="0"/>
          <w:bCs w:val="0"/>
          <w:rtl/>
        </w:rPr>
        <w:t>والتوصيل</w:t>
      </w:r>
      <w:r w:rsidR="00752C40" w:rsidRPr="00752C40">
        <w:rPr>
          <w:b w:val="0"/>
          <w:bCs w:val="0"/>
          <w:rtl/>
        </w:rPr>
        <w:t xml:space="preserve"> </w:t>
      </w:r>
      <w:r w:rsidR="00752C40" w:rsidRPr="00752C40">
        <w:rPr>
          <w:rFonts w:hint="eastAsia"/>
          <w:b w:val="0"/>
          <w:bCs w:val="0"/>
          <w:rtl/>
        </w:rPr>
        <w:t>البيني</w:t>
      </w:r>
      <w:r w:rsidR="00752C40" w:rsidRPr="00752C40">
        <w:rPr>
          <w:b w:val="0"/>
          <w:bCs w:val="0"/>
          <w:rtl/>
        </w:rPr>
        <w:t xml:space="preserve"> </w:t>
      </w:r>
      <w:r w:rsidR="00752C40" w:rsidRPr="00752C40">
        <w:rPr>
          <w:rFonts w:hint="eastAsia"/>
          <w:b w:val="0"/>
          <w:bCs w:val="0"/>
          <w:rtl/>
        </w:rPr>
        <w:t>للاتصالات</w:t>
      </w:r>
      <w:r w:rsidR="00752C40" w:rsidRPr="00752C40">
        <w:rPr>
          <w:b w:val="0"/>
          <w:bCs w:val="0"/>
          <w:rtl/>
        </w:rPr>
        <w:t xml:space="preserve"> </w:t>
      </w:r>
      <w:r w:rsidR="00752C40" w:rsidRPr="00752C40">
        <w:rPr>
          <w:rFonts w:hint="eastAsia"/>
          <w:b w:val="0"/>
          <w:bCs w:val="0"/>
          <w:rtl/>
        </w:rPr>
        <w:t>الدولية،</w:t>
      </w:r>
      <w:r w:rsidR="00752C40" w:rsidRPr="00752C40">
        <w:rPr>
          <w:b w:val="0"/>
          <w:bCs w:val="0"/>
          <w:rtl/>
        </w:rPr>
        <w:t xml:space="preserve"> </w:t>
      </w:r>
      <w:r w:rsidR="00752C40" w:rsidRPr="00752C40">
        <w:rPr>
          <w:rFonts w:hint="eastAsia"/>
          <w:b w:val="0"/>
          <w:bCs w:val="0"/>
          <w:rtl/>
        </w:rPr>
        <w:t>ينبغي</w:t>
      </w:r>
      <w:r w:rsidR="00752C40" w:rsidRPr="00752C40">
        <w:rPr>
          <w:b w:val="0"/>
          <w:bCs w:val="0"/>
          <w:rtl/>
        </w:rPr>
        <w:t xml:space="preserve"> </w:t>
      </w:r>
      <w:r w:rsidR="00752C40" w:rsidRPr="00752C40">
        <w:rPr>
          <w:rFonts w:hint="eastAsia"/>
          <w:b w:val="0"/>
          <w:bCs w:val="0"/>
          <w:rtl/>
        </w:rPr>
        <w:t>أن</w:t>
      </w:r>
      <w:r w:rsidR="00752C40" w:rsidRPr="00752C40">
        <w:rPr>
          <w:b w:val="0"/>
          <w:bCs w:val="0"/>
          <w:rtl/>
        </w:rPr>
        <w:t xml:space="preserve"> </w:t>
      </w:r>
      <w:r w:rsidR="00752C40" w:rsidRPr="00752C40">
        <w:rPr>
          <w:rFonts w:hint="eastAsia"/>
          <w:b w:val="0"/>
          <w:bCs w:val="0"/>
          <w:rtl/>
        </w:rPr>
        <w:t>تدرك و</w:t>
      </w:r>
      <w:r w:rsidR="00752C40">
        <w:rPr>
          <w:rFonts w:hint="cs"/>
          <w:b w:val="0"/>
          <w:bCs w:val="0"/>
          <w:rtl/>
        </w:rPr>
        <w:t>ت</w:t>
      </w:r>
      <w:r w:rsidR="00752C40" w:rsidRPr="00752C40">
        <w:rPr>
          <w:rFonts w:hint="eastAsia"/>
          <w:b w:val="0"/>
          <w:bCs w:val="0"/>
          <w:rtl/>
        </w:rPr>
        <w:t>توقع</w:t>
      </w:r>
      <w:r w:rsidR="00752C40" w:rsidRPr="00752C40">
        <w:rPr>
          <w:b w:val="0"/>
          <w:bCs w:val="0"/>
          <w:rtl/>
        </w:rPr>
        <w:t xml:space="preserve"> </w:t>
      </w:r>
      <w:r w:rsidR="00752C40">
        <w:rPr>
          <w:rFonts w:hint="cs"/>
          <w:b w:val="0"/>
          <w:bCs w:val="0"/>
          <w:rtl/>
        </w:rPr>
        <w:t>ال</w:t>
      </w:r>
      <w:r w:rsidR="00752C40" w:rsidRPr="00752C40">
        <w:rPr>
          <w:rFonts w:hint="eastAsia"/>
          <w:b w:val="0"/>
          <w:bCs w:val="0"/>
          <w:rtl/>
        </w:rPr>
        <w:t>تأثير</w:t>
      </w:r>
      <w:r w:rsidR="00752C40" w:rsidRPr="00752C40">
        <w:rPr>
          <w:b w:val="0"/>
          <w:bCs w:val="0"/>
          <w:rtl/>
        </w:rPr>
        <w:t xml:space="preserve"> </w:t>
      </w:r>
      <w:r w:rsidR="00752C40">
        <w:rPr>
          <w:rFonts w:hint="cs"/>
          <w:b w:val="0"/>
          <w:bCs w:val="0"/>
          <w:rtl/>
        </w:rPr>
        <w:t>ال</w:t>
      </w:r>
      <w:r w:rsidR="00752C40" w:rsidRPr="00752C40">
        <w:rPr>
          <w:rFonts w:hint="eastAsia"/>
          <w:b w:val="0"/>
          <w:bCs w:val="0"/>
          <w:rtl/>
        </w:rPr>
        <w:t>مستقبل</w:t>
      </w:r>
      <w:r w:rsidR="00752C40">
        <w:rPr>
          <w:rFonts w:hint="cs"/>
          <w:b w:val="0"/>
          <w:bCs w:val="0"/>
          <w:rtl/>
        </w:rPr>
        <w:t>ي</w:t>
      </w:r>
      <w:r w:rsidR="00752C40" w:rsidRPr="00752C40">
        <w:rPr>
          <w:b w:val="0"/>
          <w:bCs w:val="0"/>
          <w:rtl/>
        </w:rPr>
        <w:t xml:space="preserve"> </w:t>
      </w:r>
      <w:r w:rsidR="00210EFA">
        <w:rPr>
          <w:rFonts w:hint="cs"/>
          <w:b w:val="0"/>
          <w:bCs w:val="0"/>
          <w:rtl/>
        </w:rPr>
        <w:t>ل</w:t>
      </w:r>
      <w:r w:rsidR="00752C40" w:rsidRPr="00752C40">
        <w:rPr>
          <w:rFonts w:hint="eastAsia"/>
          <w:b w:val="0"/>
          <w:bCs w:val="0"/>
          <w:rtl/>
        </w:rPr>
        <w:t>لاتصالات</w:t>
      </w:r>
      <w:r w:rsidR="00752C40" w:rsidRPr="00752C40">
        <w:rPr>
          <w:b w:val="0"/>
          <w:bCs w:val="0"/>
          <w:rtl/>
        </w:rPr>
        <w:t xml:space="preserve"> </w:t>
      </w:r>
      <w:r w:rsidR="00752C40" w:rsidRPr="00752C40">
        <w:rPr>
          <w:rFonts w:hint="eastAsia"/>
          <w:b w:val="0"/>
          <w:bCs w:val="0"/>
          <w:rtl/>
        </w:rPr>
        <w:t>الدولية</w:t>
      </w:r>
      <w:r w:rsidR="00752C40" w:rsidRPr="00752C40">
        <w:rPr>
          <w:b w:val="0"/>
          <w:bCs w:val="0"/>
          <w:rtl/>
        </w:rPr>
        <w:t xml:space="preserve"> </w:t>
      </w:r>
      <w:r w:rsidR="00752C40" w:rsidRPr="00752C40">
        <w:rPr>
          <w:rFonts w:hint="eastAsia"/>
          <w:b w:val="0"/>
          <w:bCs w:val="0"/>
          <w:rtl/>
        </w:rPr>
        <w:t>في</w:t>
      </w:r>
      <w:r w:rsidR="00752C40" w:rsidRPr="00752C40">
        <w:rPr>
          <w:b w:val="0"/>
          <w:bCs w:val="0"/>
          <w:rtl/>
        </w:rPr>
        <w:t xml:space="preserve"> </w:t>
      </w:r>
      <w:r w:rsidR="00752C40" w:rsidRPr="00752C40">
        <w:rPr>
          <w:rFonts w:hint="eastAsia"/>
          <w:b w:val="0"/>
          <w:bCs w:val="0"/>
          <w:rtl/>
        </w:rPr>
        <w:t>التعليم</w:t>
      </w:r>
      <w:r w:rsidR="00752C40" w:rsidRPr="00752C40">
        <w:rPr>
          <w:b w:val="0"/>
          <w:bCs w:val="0"/>
          <w:rtl/>
        </w:rPr>
        <w:t xml:space="preserve"> </w:t>
      </w:r>
      <w:r w:rsidR="00752C40" w:rsidRPr="00752C40">
        <w:rPr>
          <w:rFonts w:hint="eastAsia"/>
          <w:b w:val="0"/>
          <w:bCs w:val="0"/>
          <w:rtl/>
        </w:rPr>
        <w:t>العام</w:t>
      </w:r>
      <w:r w:rsidR="00752C40" w:rsidRPr="00752C40">
        <w:rPr>
          <w:b w:val="0"/>
          <w:bCs w:val="0"/>
          <w:rtl/>
        </w:rPr>
        <w:t xml:space="preserve"> </w:t>
      </w:r>
      <w:r w:rsidR="00752C40" w:rsidRPr="00752C40">
        <w:rPr>
          <w:rFonts w:hint="eastAsia"/>
          <w:b w:val="0"/>
          <w:bCs w:val="0"/>
          <w:rtl/>
        </w:rPr>
        <w:t>والصحة</w:t>
      </w:r>
      <w:r w:rsidR="00752C40" w:rsidRPr="00752C40">
        <w:rPr>
          <w:b w:val="0"/>
          <w:bCs w:val="0"/>
          <w:rtl/>
        </w:rPr>
        <w:t xml:space="preserve"> </w:t>
      </w:r>
      <w:r w:rsidR="00752C40" w:rsidRPr="00752C40">
        <w:rPr>
          <w:rFonts w:hint="eastAsia"/>
          <w:b w:val="0"/>
          <w:bCs w:val="0"/>
          <w:rtl/>
        </w:rPr>
        <w:t>العامة</w:t>
      </w:r>
      <w:r w:rsidR="00752C40" w:rsidRPr="00752C40">
        <w:rPr>
          <w:b w:val="0"/>
          <w:bCs w:val="0"/>
          <w:rtl/>
        </w:rPr>
        <w:t>.</w:t>
      </w:r>
      <w:r w:rsidR="004727BA" w:rsidRPr="004727BA">
        <w:rPr>
          <w:rFonts w:hint="eastAsia"/>
          <w:b w:val="0"/>
          <w:bCs w:val="0"/>
          <w:rtl/>
        </w:rPr>
        <w:t xml:space="preserve"> </w:t>
      </w:r>
      <w:r w:rsidR="004727BA" w:rsidRPr="00752C40">
        <w:rPr>
          <w:rFonts w:hint="eastAsia"/>
          <w:b w:val="0"/>
          <w:bCs w:val="0"/>
          <w:rtl/>
        </w:rPr>
        <w:t>وعلاوة</w:t>
      </w:r>
      <w:r w:rsidR="004727BA" w:rsidRPr="00752C40">
        <w:rPr>
          <w:b w:val="0"/>
          <w:bCs w:val="0"/>
          <w:rtl/>
        </w:rPr>
        <w:t xml:space="preserve"> </w:t>
      </w:r>
      <w:r w:rsidR="004727BA" w:rsidRPr="00752C40">
        <w:rPr>
          <w:rFonts w:hint="eastAsia"/>
          <w:b w:val="0"/>
          <w:bCs w:val="0"/>
          <w:rtl/>
        </w:rPr>
        <w:t>على</w:t>
      </w:r>
      <w:r w:rsidR="004727BA" w:rsidRPr="00752C40">
        <w:rPr>
          <w:b w:val="0"/>
          <w:bCs w:val="0"/>
          <w:rtl/>
        </w:rPr>
        <w:t xml:space="preserve"> </w:t>
      </w:r>
      <w:r w:rsidR="004727BA" w:rsidRPr="00752C40">
        <w:rPr>
          <w:rFonts w:hint="eastAsia"/>
          <w:b w:val="0"/>
          <w:bCs w:val="0"/>
          <w:rtl/>
        </w:rPr>
        <w:t>ذلك،</w:t>
      </w:r>
      <w:r w:rsidR="004727BA" w:rsidRPr="00752C40">
        <w:rPr>
          <w:b w:val="0"/>
          <w:bCs w:val="0"/>
          <w:rtl/>
        </w:rPr>
        <w:t xml:space="preserve"> </w:t>
      </w:r>
      <w:r w:rsidR="004727BA" w:rsidRPr="00752C40">
        <w:rPr>
          <w:rFonts w:hint="eastAsia"/>
          <w:b w:val="0"/>
          <w:bCs w:val="0"/>
          <w:rtl/>
        </w:rPr>
        <w:t>بالنظر</w:t>
      </w:r>
      <w:r w:rsidR="004727BA" w:rsidRPr="00752C40">
        <w:rPr>
          <w:b w:val="0"/>
          <w:bCs w:val="0"/>
          <w:rtl/>
        </w:rPr>
        <w:t xml:space="preserve"> </w:t>
      </w:r>
      <w:r w:rsidR="004727BA" w:rsidRPr="00752C40">
        <w:rPr>
          <w:rFonts w:hint="eastAsia"/>
          <w:b w:val="0"/>
          <w:bCs w:val="0"/>
          <w:rtl/>
        </w:rPr>
        <w:t>إلى</w:t>
      </w:r>
      <w:r w:rsidR="004727BA" w:rsidRPr="00752C40">
        <w:rPr>
          <w:b w:val="0"/>
          <w:bCs w:val="0"/>
          <w:rtl/>
        </w:rPr>
        <w:t xml:space="preserve"> </w:t>
      </w:r>
      <w:r w:rsidR="004727BA" w:rsidRPr="00752C40">
        <w:rPr>
          <w:rFonts w:hint="eastAsia"/>
          <w:b w:val="0"/>
          <w:bCs w:val="0"/>
          <w:rtl/>
        </w:rPr>
        <w:t>أن</w:t>
      </w:r>
      <w:r w:rsidR="004727BA" w:rsidRPr="00752C40">
        <w:rPr>
          <w:b w:val="0"/>
          <w:bCs w:val="0"/>
          <w:rtl/>
        </w:rPr>
        <w:t xml:space="preserve"> </w:t>
      </w:r>
      <w:r w:rsidR="004727BA" w:rsidRPr="00752C40">
        <w:rPr>
          <w:rFonts w:hint="eastAsia"/>
          <w:b w:val="0"/>
          <w:bCs w:val="0"/>
          <w:rtl/>
        </w:rPr>
        <w:t>الإدماج</w:t>
      </w:r>
      <w:r w:rsidR="004727BA" w:rsidRPr="00752C40">
        <w:rPr>
          <w:b w:val="0"/>
          <w:bCs w:val="0"/>
          <w:rtl/>
        </w:rPr>
        <w:t xml:space="preserve"> </w:t>
      </w:r>
      <w:r w:rsidR="004727BA" w:rsidRPr="00752C40">
        <w:rPr>
          <w:rFonts w:hint="eastAsia"/>
          <w:b w:val="0"/>
          <w:bCs w:val="0"/>
          <w:rtl/>
        </w:rPr>
        <w:t>المالي</w:t>
      </w:r>
      <w:r w:rsidR="004727BA" w:rsidRPr="00752C40">
        <w:rPr>
          <w:b w:val="0"/>
          <w:bCs w:val="0"/>
          <w:rtl/>
        </w:rPr>
        <w:t xml:space="preserve"> </w:t>
      </w:r>
      <w:r w:rsidR="004727BA" w:rsidRPr="00752C40">
        <w:rPr>
          <w:rFonts w:hint="eastAsia"/>
          <w:b w:val="0"/>
          <w:bCs w:val="0"/>
          <w:rtl/>
        </w:rPr>
        <w:t>هو</w:t>
      </w:r>
      <w:r w:rsidR="004727BA" w:rsidRPr="00752C40">
        <w:rPr>
          <w:b w:val="0"/>
          <w:bCs w:val="0"/>
          <w:rtl/>
        </w:rPr>
        <w:t xml:space="preserve"> </w:t>
      </w:r>
      <w:r w:rsidR="004727BA" w:rsidRPr="00752C40">
        <w:rPr>
          <w:rFonts w:hint="eastAsia"/>
          <w:b w:val="0"/>
          <w:bCs w:val="0"/>
          <w:rtl/>
        </w:rPr>
        <w:t>جزء</w:t>
      </w:r>
      <w:r w:rsidR="004727BA" w:rsidRPr="00752C40">
        <w:rPr>
          <w:b w:val="0"/>
          <w:bCs w:val="0"/>
          <w:rtl/>
        </w:rPr>
        <w:t xml:space="preserve"> </w:t>
      </w:r>
      <w:r w:rsidR="004727BA" w:rsidRPr="00752C40">
        <w:rPr>
          <w:rFonts w:hint="eastAsia"/>
          <w:b w:val="0"/>
          <w:bCs w:val="0"/>
          <w:rtl/>
        </w:rPr>
        <w:t>من</w:t>
      </w:r>
      <w:r w:rsidR="004727BA" w:rsidRPr="00752C40">
        <w:rPr>
          <w:b w:val="0"/>
          <w:bCs w:val="0"/>
          <w:rtl/>
        </w:rPr>
        <w:t xml:space="preserve"> </w:t>
      </w:r>
      <w:r w:rsidR="004727BA" w:rsidRPr="00752C40">
        <w:rPr>
          <w:rFonts w:hint="eastAsia"/>
          <w:b w:val="0"/>
          <w:bCs w:val="0"/>
          <w:rtl/>
        </w:rPr>
        <w:t>جدول</w:t>
      </w:r>
      <w:r w:rsidR="004727BA" w:rsidRPr="00752C40">
        <w:rPr>
          <w:b w:val="0"/>
          <w:bCs w:val="0"/>
          <w:rtl/>
        </w:rPr>
        <w:t xml:space="preserve"> </w:t>
      </w:r>
      <w:r w:rsidR="004727BA" w:rsidRPr="00752C40">
        <w:rPr>
          <w:rFonts w:hint="eastAsia"/>
          <w:b w:val="0"/>
          <w:bCs w:val="0"/>
          <w:rtl/>
        </w:rPr>
        <w:t>الأعمال</w:t>
      </w:r>
      <w:r w:rsidR="004727BA" w:rsidRPr="00752C40">
        <w:rPr>
          <w:b w:val="0"/>
          <w:bCs w:val="0"/>
          <w:rtl/>
        </w:rPr>
        <w:t xml:space="preserve"> </w:t>
      </w:r>
      <w:r w:rsidR="004727BA" w:rsidRPr="00752C40">
        <w:rPr>
          <w:rFonts w:hint="eastAsia"/>
          <w:b w:val="0"/>
          <w:bCs w:val="0"/>
          <w:rtl/>
        </w:rPr>
        <w:t>الحالي</w:t>
      </w:r>
      <w:r w:rsidR="004727BA" w:rsidRPr="00752C40">
        <w:rPr>
          <w:b w:val="0"/>
          <w:bCs w:val="0"/>
          <w:rtl/>
        </w:rPr>
        <w:t xml:space="preserve"> </w:t>
      </w:r>
      <w:r w:rsidR="004727BA" w:rsidRPr="00752C40">
        <w:rPr>
          <w:rFonts w:hint="eastAsia"/>
          <w:b w:val="0"/>
          <w:bCs w:val="0"/>
          <w:rtl/>
        </w:rPr>
        <w:t>للبنك</w:t>
      </w:r>
      <w:r w:rsidR="004727BA" w:rsidRPr="00752C40">
        <w:rPr>
          <w:b w:val="0"/>
          <w:bCs w:val="0"/>
          <w:rtl/>
        </w:rPr>
        <w:t xml:space="preserve"> </w:t>
      </w:r>
      <w:r w:rsidR="004727BA" w:rsidRPr="00752C40">
        <w:rPr>
          <w:rFonts w:hint="eastAsia"/>
          <w:b w:val="0"/>
          <w:bCs w:val="0"/>
          <w:rtl/>
        </w:rPr>
        <w:t>الدولي،</w:t>
      </w:r>
      <w:r w:rsidR="004727BA" w:rsidRPr="00752C40">
        <w:rPr>
          <w:b w:val="0"/>
          <w:bCs w:val="0"/>
          <w:rtl/>
        </w:rPr>
        <w:t xml:space="preserve"> </w:t>
      </w:r>
      <w:r w:rsidR="00133D36">
        <w:rPr>
          <w:rFonts w:hint="cs"/>
          <w:b w:val="0"/>
          <w:bCs w:val="0"/>
          <w:rtl/>
        </w:rPr>
        <w:t>وأن</w:t>
      </w:r>
      <w:r w:rsidR="004727BA">
        <w:rPr>
          <w:rFonts w:hint="cs"/>
          <w:b w:val="0"/>
          <w:bCs w:val="0"/>
          <w:rtl/>
        </w:rPr>
        <w:t xml:space="preserve"> الصيرفة المتنقلة</w:t>
      </w:r>
      <w:r w:rsidR="004727BA" w:rsidRPr="00752C40">
        <w:rPr>
          <w:b w:val="0"/>
          <w:bCs w:val="0"/>
          <w:rtl/>
        </w:rPr>
        <w:t xml:space="preserve"> </w:t>
      </w:r>
      <w:r w:rsidR="004727BA" w:rsidRPr="00752C40">
        <w:rPr>
          <w:rFonts w:hint="eastAsia"/>
          <w:b w:val="0"/>
          <w:bCs w:val="0"/>
          <w:rtl/>
        </w:rPr>
        <w:t>والخدمات</w:t>
      </w:r>
      <w:r w:rsidR="004727BA" w:rsidRPr="00752C40">
        <w:rPr>
          <w:b w:val="0"/>
          <w:bCs w:val="0"/>
          <w:rtl/>
        </w:rPr>
        <w:t xml:space="preserve"> </w:t>
      </w:r>
      <w:r w:rsidR="004727BA" w:rsidRPr="00752C40">
        <w:rPr>
          <w:rFonts w:hint="eastAsia"/>
          <w:b w:val="0"/>
          <w:bCs w:val="0"/>
          <w:rtl/>
        </w:rPr>
        <w:t>و</w:t>
      </w:r>
      <w:r w:rsidR="004727BA">
        <w:rPr>
          <w:rFonts w:hint="cs"/>
          <w:b w:val="0"/>
          <w:bCs w:val="0"/>
          <w:rtl/>
        </w:rPr>
        <w:t>ال</w:t>
      </w:r>
      <w:r w:rsidR="004727BA" w:rsidRPr="00752C40">
        <w:rPr>
          <w:rFonts w:hint="eastAsia"/>
          <w:b w:val="0"/>
          <w:bCs w:val="0"/>
          <w:rtl/>
        </w:rPr>
        <w:t>تطبيقات</w:t>
      </w:r>
      <w:r w:rsidR="004727BA" w:rsidRPr="00752C40">
        <w:rPr>
          <w:b w:val="0"/>
          <w:bCs w:val="0"/>
          <w:rtl/>
        </w:rPr>
        <w:t xml:space="preserve"> </w:t>
      </w:r>
      <w:r w:rsidR="004727BA" w:rsidRPr="00752C40">
        <w:rPr>
          <w:rFonts w:hint="eastAsia"/>
          <w:b w:val="0"/>
          <w:bCs w:val="0"/>
          <w:rtl/>
        </w:rPr>
        <w:t>المماثلة</w:t>
      </w:r>
      <w:r w:rsidR="004727BA" w:rsidRPr="00752C40">
        <w:rPr>
          <w:b w:val="0"/>
          <w:bCs w:val="0"/>
          <w:rtl/>
        </w:rPr>
        <w:t xml:space="preserve"> </w:t>
      </w:r>
      <w:r w:rsidR="004727BA" w:rsidRPr="00752C40">
        <w:rPr>
          <w:rFonts w:hint="eastAsia"/>
          <w:b w:val="0"/>
          <w:bCs w:val="0"/>
          <w:rtl/>
        </w:rPr>
        <w:t>الأخرى</w:t>
      </w:r>
      <w:r w:rsidR="004727BA" w:rsidRPr="00752C40">
        <w:rPr>
          <w:b w:val="0"/>
          <w:bCs w:val="0"/>
          <w:rtl/>
        </w:rPr>
        <w:t xml:space="preserve"> </w:t>
      </w:r>
      <w:r w:rsidR="004727BA" w:rsidRPr="00752C40">
        <w:rPr>
          <w:rFonts w:hint="eastAsia"/>
          <w:b w:val="0"/>
          <w:bCs w:val="0"/>
          <w:rtl/>
        </w:rPr>
        <w:t>ضرورية</w:t>
      </w:r>
      <w:r w:rsidR="004727BA" w:rsidRPr="00752C40">
        <w:rPr>
          <w:b w:val="0"/>
          <w:bCs w:val="0"/>
          <w:rtl/>
        </w:rPr>
        <w:t xml:space="preserve"> </w:t>
      </w:r>
      <w:r w:rsidR="004727BA">
        <w:rPr>
          <w:rFonts w:hint="cs"/>
          <w:b w:val="0"/>
          <w:bCs w:val="0"/>
          <w:rtl/>
        </w:rPr>
        <w:t>ل</w:t>
      </w:r>
      <w:r w:rsidR="004727BA" w:rsidRPr="00752C40">
        <w:rPr>
          <w:rFonts w:hint="eastAsia"/>
          <w:b w:val="0"/>
          <w:bCs w:val="0"/>
          <w:rtl/>
        </w:rPr>
        <w:t>لإدماج</w:t>
      </w:r>
      <w:r w:rsidR="004727BA" w:rsidRPr="00752C40">
        <w:rPr>
          <w:b w:val="0"/>
          <w:bCs w:val="0"/>
          <w:rtl/>
        </w:rPr>
        <w:t xml:space="preserve"> </w:t>
      </w:r>
      <w:r w:rsidR="004727BA" w:rsidRPr="00752C40">
        <w:rPr>
          <w:rFonts w:hint="eastAsia"/>
          <w:b w:val="0"/>
          <w:bCs w:val="0"/>
          <w:rtl/>
        </w:rPr>
        <w:t>المالي،</w:t>
      </w:r>
      <w:r w:rsidR="00013A2C" w:rsidRPr="00013A2C">
        <w:rPr>
          <w:rFonts w:hint="eastAsia"/>
          <w:b w:val="0"/>
          <w:bCs w:val="0"/>
          <w:rtl/>
        </w:rPr>
        <w:t xml:space="preserve"> </w:t>
      </w:r>
      <w:r w:rsidR="00013A2C" w:rsidRPr="00752C40">
        <w:rPr>
          <w:rFonts w:hint="eastAsia"/>
          <w:b w:val="0"/>
          <w:bCs w:val="0"/>
          <w:rtl/>
        </w:rPr>
        <w:t>وأن</w:t>
      </w:r>
      <w:r w:rsidR="00013A2C" w:rsidRPr="00752C40">
        <w:rPr>
          <w:b w:val="0"/>
          <w:bCs w:val="0"/>
          <w:rtl/>
        </w:rPr>
        <w:t xml:space="preserve"> </w:t>
      </w:r>
      <w:r w:rsidR="00013A2C" w:rsidRPr="00752C40">
        <w:rPr>
          <w:rFonts w:hint="eastAsia"/>
          <w:b w:val="0"/>
          <w:bCs w:val="0"/>
          <w:rtl/>
        </w:rPr>
        <w:t>هذه</w:t>
      </w:r>
      <w:r w:rsidR="00013A2C" w:rsidRPr="00752C40">
        <w:rPr>
          <w:b w:val="0"/>
          <w:bCs w:val="0"/>
          <w:rtl/>
        </w:rPr>
        <w:t xml:space="preserve"> </w:t>
      </w:r>
      <w:r w:rsidR="00013A2C" w:rsidRPr="00752C40">
        <w:rPr>
          <w:rFonts w:hint="eastAsia"/>
          <w:b w:val="0"/>
          <w:bCs w:val="0"/>
          <w:rtl/>
        </w:rPr>
        <w:t>الخدمات</w:t>
      </w:r>
      <w:r w:rsidR="00013A2C" w:rsidRPr="00752C40">
        <w:rPr>
          <w:b w:val="0"/>
          <w:bCs w:val="0"/>
          <w:rtl/>
        </w:rPr>
        <w:t xml:space="preserve"> </w:t>
      </w:r>
      <w:r w:rsidR="00013A2C" w:rsidRPr="00752C40">
        <w:rPr>
          <w:rFonts w:hint="eastAsia"/>
          <w:b w:val="0"/>
          <w:bCs w:val="0"/>
          <w:rtl/>
        </w:rPr>
        <w:t>والتطبيقات</w:t>
      </w:r>
      <w:r w:rsidR="00013A2C" w:rsidRPr="00752C40">
        <w:rPr>
          <w:b w:val="0"/>
          <w:bCs w:val="0"/>
          <w:rtl/>
        </w:rPr>
        <w:t xml:space="preserve"> </w:t>
      </w:r>
      <w:r w:rsidR="00013A2C">
        <w:rPr>
          <w:rFonts w:hint="cs"/>
          <w:b w:val="0"/>
          <w:bCs w:val="0"/>
          <w:rtl/>
        </w:rPr>
        <w:t xml:space="preserve">تتطلب </w:t>
      </w:r>
      <w:r w:rsidR="00013A2C" w:rsidRPr="00752C40">
        <w:rPr>
          <w:rFonts w:hint="eastAsia"/>
          <w:b w:val="0"/>
          <w:bCs w:val="0"/>
          <w:rtl/>
        </w:rPr>
        <w:t>موثوق</w:t>
      </w:r>
      <w:r w:rsidR="00013A2C">
        <w:rPr>
          <w:rFonts w:hint="cs"/>
          <w:b w:val="0"/>
          <w:bCs w:val="0"/>
          <w:rtl/>
        </w:rPr>
        <w:t>ي</w:t>
      </w:r>
      <w:r w:rsidR="00013A2C" w:rsidRPr="00752C40">
        <w:rPr>
          <w:rFonts w:hint="eastAsia"/>
          <w:b w:val="0"/>
          <w:bCs w:val="0"/>
          <w:rtl/>
        </w:rPr>
        <w:t>ة</w:t>
      </w:r>
      <w:r w:rsidR="00013A2C" w:rsidRPr="00752C40">
        <w:rPr>
          <w:b w:val="0"/>
          <w:bCs w:val="0"/>
          <w:rtl/>
        </w:rPr>
        <w:t xml:space="preserve"> </w:t>
      </w:r>
      <w:r w:rsidR="00013A2C" w:rsidRPr="00752C40">
        <w:rPr>
          <w:rFonts w:hint="eastAsia"/>
          <w:b w:val="0"/>
          <w:bCs w:val="0"/>
          <w:rtl/>
        </w:rPr>
        <w:t>التشغيل</w:t>
      </w:r>
      <w:r w:rsidR="00013A2C" w:rsidRPr="00752C40">
        <w:rPr>
          <w:b w:val="0"/>
          <w:bCs w:val="0"/>
          <w:rtl/>
        </w:rPr>
        <w:t xml:space="preserve"> </w:t>
      </w:r>
      <w:r w:rsidR="00013A2C" w:rsidRPr="00752C40">
        <w:rPr>
          <w:rFonts w:hint="eastAsia"/>
          <w:b w:val="0"/>
          <w:bCs w:val="0"/>
          <w:rtl/>
        </w:rPr>
        <w:t>البيني</w:t>
      </w:r>
      <w:r w:rsidR="00013A2C" w:rsidRPr="00752C40">
        <w:rPr>
          <w:b w:val="0"/>
          <w:bCs w:val="0"/>
          <w:rtl/>
        </w:rPr>
        <w:t xml:space="preserve"> </w:t>
      </w:r>
      <w:r w:rsidR="00013A2C" w:rsidRPr="00752C40">
        <w:rPr>
          <w:rFonts w:hint="eastAsia"/>
          <w:b w:val="0"/>
          <w:bCs w:val="0"/>
          <w:rtl/>
        </w:rPr>
        <w:t>والتوصيل</w:t>
      </w:r>
      <w:r w:rsidR="00013A2C" w:rsidRPr="00752C40">
        <w:rPr>
          <w:b w:val="0"/>
          <w:bCs w:val="0"/>
          <w:rtl/>
        </w:rPr>
        <w:t xml:space="preserve"> </w:t>
      </w:r>
      <w:r w:rsidR="00013A2C" w:rsidRPr="00752C40">
        <w:rPr>
          <w:rFonts w:hint="eastAsia"/>
          <w:b w:val="0"/>
          <w:bCs w:val="0"/>
          <w:rtl/>
        </w:rPr>
        <w:t>البيني</w:t>
      </w:r>
      <w:r w:rsidR="00013A2C" w:rsidRPr="00752C40">
        <w:rPr>
          <w:b w:val="0"/>
          <w:bCs w:val="0"/>
          <w:rtl/>
        </w:rPr>
        <w:t xml:space="preserve"> </w:t>
      </w:r>
      <w:r w:rsidR="00013A2C" w:rsidRPr="00752C40">
        <w:rPr>
          <w:rFonts w:hint="eastAsia"/>
          <w:b w:val="0"/>
          <w:bCs w:val="0"/>
          <w:rtl/>
        </w:rPr>
        <w:t>للاتصالات،</w:t>
      </w:r>
      <w:r w:rsidR="00013A2C" w:rsidRPr="00752C40">
        <w:rPr>
          <w:b w:val="0"/>
          <w:bCs w:val="0"/>
          <w:rtl/>
        </w:rPr>
        <w:t xml:space="preserve"> </w:t>
      </w:r>
      <w:r w:rsidR="00013A2C">
        <w:rPr>
          <w:rFonts w:hint="cs"/>
          <w:b w:val="0"/>
          <w:bCs w:val="0"/>
          <w:rtl/>
        </w:rPr>
        <w:t>ف</w:t>
      </w:r>
      <w:r w:rsidR="00013A2C" w:rsidRPr="00752C40">
        <w:rPr>
          <w:rFonts w:hint="eastAsia"/>
          <w:b w:val="0"/>
          <w:bCs w:val="0"/>
          <w:rtl/>
        </w:rPr>
        <w:t>من</w:t>
      </w:r>
      <w:r w:rsidR="00013A2C" w:rsidRPr="00752C40">
        <w:rPr>
          <w:b w:val="0"/>
          <w:bCs w:val="0"/>
          <w:rtl/>
        </w:rPr>
        <w:t xml:space="preserve"> </w:t>
      </w:r>
      <w:r w:rsidR="00013A2C" w:rsidRPr="00752C40">
        <w:rPr>
          <w:rFonts w:hint="eastAsia"/>
          <w:b w:val="0"/>
          <w:bCs w:val="0"/>
          <w:rtl/>
        </w:rPr>
        <w:t>المناسب</w:t>
      </w:r>
      <w:r w:rsidR="00013A2C" w:rsidRPr="00752C40">
        <w:rPr>
          <w:b w:val="0"/>
          <w:bCs w:val="0"/>
          <w:rtl/>
        </w:rPr>
        <w:t xml:space="preserve"> </w:t>
      </w:r>
      <w:r w:rsidR="00013A2C" w:rsidRPr="00752C40">
        <w:rPr>
          <w:rFonts w:hint="eastAsia"/>
          <w:b w:val="0"/>
          <w:bCs w:val="0"/>
          <w:rtl/>
        </w:rPr>
        <w:t>أن</w:t>
      </w:r>
      <w:r w:rsidR="00013A2C" w:rsidRPr="00013A2C">
        <w:rPr>
          <w:rFonts w:hint="cs"/>
          <w:b w:val="0"/>
          <w:bCs w:val="0"/>
          <w:rtl/>
        </w:rPr>
        <w:t xml:space="preserve"> </w:t>
      </w:r>
      <w:r w:rsidR="00013A2C">
        <w:rPr>
          <w:rFonts w:hint="cs"/>
          <w:b w:val="0"/>
          <w:bCs w:val="0"/>
          <w:rtl/>
        </w:rPr>
        <w:t>ت</w:t>
      </w:r>
      <w:r w:rsidR="00013A2C" w:rsidRPr="00752C40">
        <w:rPr>
          <w:rFonts w:hint="eastAsia"/>
          <w:b w:val="0"/>
          <w:bCs w:val="0"/>
          <w:rtl/>
        </w:rPr>
        <w:t>توقع</w:t>
      </w:r>
      <w:r w:rsidR="00013A2C" w:rsidRPr="00752C40">
        <w:rPr>
          <w:b w:val="0"/>
          <w:bCs w:val="0"/>
          <w:rtl/>
        </w:rPr>
        <w:t xml:space="preserve"> </w:t>
      </w:r>
      <w:r w:rsidR="00013A2C">
        <w:rPr>
          <w:rFonts w:hint="cs"/>
          <w:b w:val="0"/>
          <w:bCs w:val="0"/>
          <w:rtl/>
        </w:rPr>
        <w:t>ل</w:t>
      </w:r>
      <w:r w:rsidR="00013A2C" w:rsidRPr="00752C40">
        <w:rPr>
          <w:rFonts w:hint="eastAsia"/>
          <w:b w:val="0"/>
          <w:bCs w:val="0"/>
          <w:rtl/>
        </w:rPr>
        <w:t>وائح</w:t>
      </w:r>
      <w:r w:rsidR="00013A2C" w:rsidRPr="00752C40">
        <w:rPr>
          <w:b w:val="0"/>
          <w:bCs w:val="0"/>
          <w:rtl/>
        </w:rPr>
        <w:t xml:space="preserve"> </w:t>
      </w:r>
      <w:r w:rsidR="00013A2C" w:rsidRPr="00752C40">
        <w:rPr>
          <w:rFonts w:hint="eastAsia"/>
          <w:b w:val="0"/>
          <w:bCs w:val="0"/>
          <w:rtl/>
        </w:rPr>
        <w:t>الاتصالات</w:t>
      </w:r>
      <w:r w:rsidR="00013A2C" w:rsidRPr="00752C40">
        <w:rPr>
          <w:b w:val="0"/>
          <w:bCs w:val="0"/>
          <w:rtl/>
        </w:rPr>
        <w:t xml:space="preserve"> </w:t>
      </w:r>
      <w:r w:rsidR="00013A2C" w:rsidRPr="00752C40">
        <w:rPr>
          <w:rFonts w:hint="eastAsia"/>
          <w:b w:val="0"/>
          <w:bCs w:val="0"/>
          <w:rtl/>
        </w:rPr>
        <w:t>الدولية</w:t>
      </w:r>
      <w:r w:rsidR="00013A2C" w:rsidRPr="00752C40">
        <w:rPr>
          <w:b w:val="0"/>
          <w:bCs w:val="0"/>
          <w:rtl/>
        </w:rPr>
        <w:t xml:space="preserve"> </w:t>
      </w:r>
      <w:r w:rsidR="00013A2C" w:rsidRPr="00752C40">
        <w:rPr>
          <w:rFonts w:hint="eastAsia"/>
          <w:b w:val="0"/>
          <w:bCs w:val="0"/>
          <w:rtl/>
        </w:rPr>
        <w:t>الحاجة</w:t>
      </w:r>
      <w:r w:rsidR="00013A2C" w:rsidRPr="00752C40">
        <w:rPr>
          <w:b w:val="0"/>
          <w:bCs w:val="0"/>
          <w:rtl/>
        </w:rPr>
        <w:t xml:space="preserve"> </w:t>
      </w:r>
      <w:r w:rsidR="00013A2C" w:rsidRPr="00752C40">
        <w:rPr>
          <w:rFonts w:hint="eastAsia"/>
          <w:b w:val="0"/>
          <w:bCs w:val="0"/>
          <w:rtl/>
        </w:rPr>
        <w:t>إلى</w:t>
      </w:r>
      <w:r w:rsidR="00013A2C" w:rsidRPr="00752C40">
        <w:rPr>
          <w:b w:val="0"/>
          <w:bCs w:val="0"/>
          <w:rtl/>
        </w:rPr>
        <w:t xml:space="preserve"> </w:t>
      </w:r>
      <w:r w:rsidR="00013A2C" w:rsidRPr="00752C40">
        <w:rPr>
          <w:rFonts w:hint="eastAsia"/>
          <w:b w:val="0"/>
          <w:bCs w:val="0"/>
          <w:rtl/>
        </w:rPr>
        <w:t>التعاون</w:t>
      </w:r>
      <w:r w:rsidR="00013A2C" w:rsidRPr="00752C40">
        <w:rPr>
          <w:b w:val="0"/>
          <w:bCs w:val="0"/>
          <w:rtl/>
        </w:rPr>
        <w:t xml:space="preserve"> </w:t>
      </w:r>
      <w:r w:rsidR="00013A2C" w:rsidRPr="00752C40">
        <w:rPr>
          <w:rFonts w:hint="eastAsia"/>
          <w:b w:val="0"/>
          <w:bCs w:val="0"/>
          <w:rtl/>
        </w:rPr>
        <w:t>و</w:t>
      </w:r>
      <w:r w:rsidR="00013A2C">
        <w:rPr>
          <w:rFonts w:hint="cs"/>
          <w:b w:val="0"/>
          <w:bCs w:val="0"/>
          <w:rtl/>
        </w:rPr>
        <w:t xml:space="preserve">إلى </w:t>
      </w:r>
      <w:r w:rsidR="00013A2C" w:rsidRPr="00752C40">
        <w:rPr>
          <w:rFonts w:hint="eastAsia"/>
          <w:b w:val="0"/>
          <w:bCs w:val="0"/>
          <w:rtl/>
        </w:rPr>
        <w:t>تعزيز</w:t>
      </w:r>
      <w:r w:rsidR="00D25383">
        <w:rPr>
          <w:rFonts w:hint="cs"/>
          <w:b w:val="0"/>
          <w:bCs w:val="0"/>
          <w:rtl/>
        </w:rPr>
        <w:t> </w:t>
      </w:r>
      <w:r w:rsidR="00013A2C" w:rsidRPr="00752C40">
        <w:rPr>
          <w:rFonts w:hint="eastAsia"/>
          <w:b w:val="0"/>
          <w:bCs w:val="0"/>
          <w:rtl/>
        </w:rPr>
        <w:t>تطوراتها</w:t>
      </w:r>
      <w:r w:rsidR="00013A2C" w:rsidRPr="00752C40">
        <w:rPr>
          <w:b w:val="0"/>
          <w:bCs w:val="0"/>
          <w:rtl/>
        </w:rPr>
        <w:t>.</w:t>
      </w:r>
    </w:p>
    <w:p w:rsidR="001A0765" w:rsidRPr="00E75041" w:rsidRDefault="00710B1A">
      <w:pPr>
        <w:pStyle w:val="Proposal"/>
        <w:rPr>
          <w:b w:val="0"/>
          <w:bCs w:val="0"/>
        </w:rPr>
      </w:pPr>
      <w:r>
        <w:rPr>
          <w:u w:val="single"/>
        </w:rPr>
        <w:t>NOC</w:t>
      </w:r>
      <w:r>
        <w:tab/>
      </w:r>
      <w:r w:rsidRPr="00E75041">
        <w:rPr>
          <w:b w:val="0"/>
          <w:bCs w:val="0"/>
        </w:rPr>
        <w:t>B/18/15</w:t>
      </w:r>
    </w:p>
    <w:p w:rsidR="00925E80" w:rsidRDefault="00710B1A" w:rsidP="00925E80">
      <w:pPr>
        <w:pStyle w:val="ArtNo"/>
        <w:rPr>
          <w:rtl/>
        </w:rPr>
      </w:pPr>
      <w:r>
        <w:rPr>
          <w:rFonts w:hint="cs"/>
          <w:rtl/>
        </w:rPr>
        <w:t xml:space="preserve">المـادة </w:t>
      </w:r>
      <w:r>
        <w:t>2</w:t>
      </w:r>
    </w:p>
    <w:p w:rsidR="00925E80" w:rsidRDefault="00710B1A" w:rsidP="00925E80">
      <w:pPr>
        <w:pStyle w:val="Arttitle"/>
        <w:rPr>
          <w:rtl/>
        </w:rPr>
      </w:pPr>
      <w:r>
        <w:rPr>
          <w:rFonts w:hint="cs"/>
          <w:rtl/>
        </w:rPr>
        <w:t>تعريفات</w:t>
      </w:r>
    </w:p>
    <w:p w:rsidR="001A0765" w:rsidRPr="003A1781" w:rsidRDefault="00710B1A" w:rsidP="00013A2C">
      <w:pPr>
        <w:pStyle w:val="Reasons"/>
        <w:rPr>
          <w:b w:val="0"/>
          <w:bCs w:val="0"/>
          <w:lang w:bidi="ar-EG"/>
        </w:rPr>
      </w:pPr>
      <w:r>
        <w:rPr>
          <w:rtl/>
        </w:rPr>
        <w:t>الأسباب:</w:t>
      </w:r>
      <w:r>
        <w:tab/>
      </w:r>
      <w:r w:rsidR="00013A2C" w:rsidRPr="00C931FD">
        <w:rPr>
          <w:rFonts w:hint="cs"/>
          <w:b w:val="0"/>
          <w:bCs w:val="0"/>
          <w:rtl/>
          <w:lang w:bidi="ar"/>
        </w:rPr>
        <w:t xml:space="preserve">الحفاظ على عنوان المادة </w:t>
      </w:r>
      <w:r w:rsidR="00013A2C">
        <w:rPr>
          <w:b w:val="0"/>
          <w:bCs w:val="0"/>
          <w:lang w:bidi="ar"/>
        </w:rPr>
        <w:t>2</w:t>
      </w:r>
      <w:r w:rsidR="00013A2C" w:rsidRPr="00C931FD">
        <w:rPr>
          <w:rFonts w:hint="cs"/>
          <w:b w:val="0"/>
          <w:bCs w:val="0"/>
          <w:rtl/>
          <w:lang w:bidi="ar"/>
        </w:rPr>
        <w:t xml:space="preserve"> من لوائح الاتصالات الدولية.</w:t>
      </w:r>
    </w:p>
    <w:p w:rsidR="001A0765" w:rsidRDefault="00710B1A">
      <w:pPr>
        <w:pStyle w:val="Proposal"/>
      </w:pPr>
      <w:r>
        <w:rPr>
          <w:u w:val="single"/>
        </w:rPr>
        <w:t>NOC</w:t>
      </w:r>
      <w:r>
        <w:tab/>
      </w:r>
      <w:r w:rsidRPr="001E7945">
        <w:rPr>
          <w:b w:val="0"/>
          <w:bCs w:val="0"/>
        </w:rPr>
        <w:t>B/18/16</w:t>
      </w:r>
    </w:p>
    <w:p w:rsidR="00925E80" w:rsidRDefault="00710B1A" w:rsidP="00FB447C">
      <w:pPr>
        <w:rPr>
          <w:rtl/>
          <w:lang w:bidi="ar-EG"/>
        </w:rPr>
      </w:pPr>
      <w:proofErr w:type="gramStart"/>
      <w:r w:rsidRPr="00DD465B">
        <w:rPr>
          <w:rStyle w:val="Artdef"/>
        </w:rPr>
        <w:t>13</w:t>
      </w:r>
      <w:r>
        <w:rPr>
          <w:rFonts w:hint="cs"/>
          <w:rtl/>
          <w:lang w:bidi="ar-EG"/>
        </w:rPr>
        <w:tab/>
      </w:r>
      <w:r w:rsidR="00210EFA">
        <w:rPr>
          <w:rtl/>
          <w:lang w:bidi="ar-EG"/>
        </w:rPr>
        <w:tab/>
      </w:r>
      <w:r>
        <w:rPr>
          <w:rFonts w:hint="cs"/>
          <w:rtl/>
          <w:lang w:bidi="ar-EG"/>
        </w:rPr>
        <w:t xml:space="preserve">تُطبّق التعريفات التالية لأغراض </w:t>
      </w:r>
      <w:r w:rsidR="00313FDB">
        <w:rPr>
          <w:rFonts w:hint="cs"/>
          <w:rtl/>
          <w:lang w:bidi="ar-EG"/>
        </w:rPr>
        <w:t>هذه اللوائح</w:t>
      </w:r>
      <w:r>
        <w:rPr>
          <w:rFonts w:hint="cs"/>
          <w:rtl/>
          <w:lang w:bidi="ar-EG"/>
        </w:rPr>
        <w:t>.</w:t>
      </w:r>
      <w:proofErr w:type="gramEnd"/>
      <w:r>
        <w:rPr>
          <w:rFonts w:hint="cs"/>
          <w:rtl/>
          <w:lang w:bidi="ar-EG"/>
        </w:rPr>
        <w:t xml:space="preserve"> غير أن هذه المصطلحات والتعريفات لا</w:t>
      </w:r>
      <w:r w:rsidR="00AB06D3">
        <w:rPr>
          <w:rFonts w:hint="eastAsia"/>
          <w:rtl/>
          <w:lang w:bidi="ar-EG"/>
        </w:rPr>
        <w:t> </w:t>
      </w:r>
      <w:r>
        <w:rPr>
          <w:rFonts w:hint="cs"/>
          <w:rtl/>
          <w:lang w:bidi="ar-EG"/>
        </w:rPr>
        <w:t>تنطبق بالضرورة في</w:t>
      </w:r>
      <w:r>
        <w:rPr>
          <w:rFonts w:hint="eastAsia"/>
          <w:rtl/>
          <w:lang w:bidi="ar-EG"/>
        </w:rPr>
        <w:t> </w:t>
      </w:r>
      <w:r>
        <w:rPr>
          <w:rFonts w:hint="cs"/>
          <w:rtl/>
          <w:lang w:bidi="ar-EG"/>
        </w:rPr>
        <w:t>حالات</w:t>
      </w:r>
      <w:r w:rsidR="00D25383">
        <w:rPr>
          <w:rFonts w:hint="cs"/>
          <w:b/>
          <w:bCs/>
          <w:rtl/>
        </w:rPr>
        <w:t> </w:t>
      </w:r>
      <w:r>
        <w:rPr>
          <w:rFonts w:hint="cs"/>
          <w:rtl/>
          <w:lang w:bidi="ar-EG"/>
        </w:rPr>
        <w:t>أخرى.</w:t>
      </w:r>
    </w:p>
    <w:p w:rsidR="001A0765" w:rsidRPr="00280A44" w:rsidRDefault="00710B1A" w:rsidP="00280A44">
      <w:pPr>
        <w:pStyle w:val="Reasons"/>
        <w:rPr>
          <w:b w:val="0"/>
          <w:bCs w:val="0"/>
          <w:rtl/>
          <w:lang w:bidi="ar-EG"/>
        </w:rPr>
      </w:pPr>
      <w:r>
        <w:rPr>
          <w:rtl/>
        </w:rPr>
        <w:t>الأسباب:</w:t>
      </w:r>
      <w:r>
        <w:tab/>
      </w:r>
      <w:r w:rsidR="0006101F">
        <w:rPr>
          <w:rFonts w:hint="cs"/>
          <w:b w:val="0"/>
          <w:bCs w:val="0"/>
          <w:rtl/>
          <w:lang w:bidi="ar-EG"/>
        </w:rPr>
        <w:t>لا </w:t>
      </w:r>
      <w:r w:rsidR="00013A2C" w:rsidRPr="00280A44">
        <w:rPr>
          <w:rFonts w:hint="cs"/>
          <w:b w:val="0"/>
          <w:bCs w:val="0"/>
          <w:rtl/>
          <w:lang w:bidi="ar-EG"/>
        </w:rPr>
        <w:t>يزال النص الحالي س</w:t>
      </w:r>
      <w:r w:rsidR="00280A44" w:rsidRPr="00280A44">
        <w:rPr>
          <w:rFonts w:hint="cs"/>
          <w:b w:val="0"/>
          <w:bCs w:val="0"/>
          <w:rtl/>
          <w:lang w:bidi="ar-EG"/>
        </w:rPr>
        <w:t>ارياً لغرض ا</w:t>
      </w:r>
      <w:r w:rsidR="00D25383">
        <w:rPr>
          <w:rFonts w:hint="cs"/>
          <w:b w:val="0"/>
          <w:bCs w:val="0"/>
          <w:rtl/>
        </w:rPr>
        <w:t>لم</w:t>
      </w:r>
      <w:r w:rsidR="00280A44" w:rsidRPr="00280A44">
        <w:rPr>
          <w:rFonts w:hint="cs"/>
          <w:b w:val="0"/>
          <w:bCs w:val="0"/>
          <w:rtl/>
        </w:rPr>
        <w:t>ادة</w:t>
      </w:r>
      <w:r w:rsidR="00D25383">
        <w:rPr>
          <w:rFonts w:hint="cs"/>
          <w:b w:val="0"/>
          <w:bCs w:val="0"/>
          <w:rtl/>
        </w:rPr>
        <w:t> </w:t>
      </w:r>
      <w:r w:rsidR="00280A44" w:rsidRPr="00280A44">
        <w:rPr>
          <w:b w:val="0"/>
          <w:bCs w:val="0"/>
          <w:lang w:bidi="ar-EG"/>
        </w:rPr>
        <w:t>2</w:t>
      </w:r>
      <w:r w:rsidR="00280A44" w:rsidRPr="00280A44">
        <w:rPr>
          <w:rFonts w:hint="cs"/>
          <w:b w:val="0"/>
          <w:bCs w:val="0"/>
          <w:rtl/>
          <w:lang w:bidi="ar-EG"/>
        </w:rPr>
        <w:t>.</w:t>
      </w:r>
    </w:p>
    <w:p w:rsidR="001A0765" w:rsidRDefault="00710B1A">
      <w:pPr>
        <w:pStyle w:val="Proposal"/>
      </w:pPr>
      <w:r>
        <w:t>SUP</w:t>
      </w:r>
      <w:r>
        <w:tab/>
      </w:r>
      <w:r w:rsidRPr="001E7945">
        <w:rPr>
          <w:b w:val="0"/>
          <w:bCs w:val="0"/>
        </w:rPr>
        <w:t>B/18/17</w:t>
      </w:r>
    </w:p>
    <w:p w:rsidR="00925E80" w:rsidRDefault="00710B1A">
      <w:pPr>
        <w:rPr>
          <w:rtl/>
          <w:lang w:bidi="ar-EG"/>
        </w:rPr>
        <w:pPrChange w:id="71" w:author="Awad, Samy" w:date="2012-11-09T07:51:00Z">
          <w:pPr/>
        </w:pPrChange>
      </w:pPr>
      <w:r w:rsidRPr="00DD465B">
        <w:rPr>
          <w:rStyle w:val="Artdef"/>
        </w:rPr>
        <w:t>16</w:t>
      </w:r>
      <w:r>
        <w:rPr>
          <w:rFonts w:hint="cs"/>
          <w:rtl/>
          <w:lang w:bidi="ar-EG"/>
        </w:rPr>
        <w:tab/>
      </w:r>
      <w:del w:id="72" w:author="Awad, Samy" w:date="2012-11-09T07:50:00Z">
        <w:r w:rsidDel="00AB06D3">
          <w:rPr>
            <w:lang w:bidi="ar-EG"/>
          </w:rPr>
          <w:delText>3.2</w:delText>
        </w:r>
        <w:r w:rsidDel="00AB06D3">
          <w:rPr>
            <w:rFonts w:hint="cs"/>
            <w:rtl/>
            <w:lang w:bidi="ar-EG"/>
          </w:rPr>
          <w:tab/>
        </w:r>
        <w:r w:rsidRPr="00A608C9" w:rsidDel="00AB06D3">
          <w:rPr>
            <w:rFonts w:hint="cs"/>
            <w:i/>
            <w:iCs/>
            <w:rtl/>
            <w:lang w:bidi="ar-EG"/>
          </w:rPr>
          <w:delText>اتصال حكومي</w:delText>
        </w:r>
        <w:r w:rsidDel="00AB06D3">
          <w:rPr>
            <w:rFonts w:hint="cs"/>
            <w:rtl/>
            <w:lang w:bidi="ar-EG"/>
          </w:rPr>
          <w:delText>: اتصال صادر عن: رئيس دولة، أو رئيس حكومة أو أحد أعضاء حكومة، أو القائد الأعلى للقوات المسلحة البرية أو البحرية أو الجوية، أو الموظفين الدبلوماسيين أو القنصليين، أو الأمين العام للأمم المتحدة، أو</w:delText>
        </w:r>
        <w:r w:rsidDel="00AB06D3">
          <w:rPr>
            <w:rFonts w:hint="eastAsia"/>
            <w:rtl/>
            <w:lang w:bidi="ar-EG"/>
          </w:rPr>
          <w:delText> </w:delText>
        </w:r>
        <w:r w:rsidDel="00AB06D3">
          <w:rPr>
            <w:rFonts w:hint="cs"/>
            <w:rtl/>
            <w:lang w:bidi="ar-EG"/>
          </w:rPr>
          <w:delText>رؤساء الأجهزة الرئيسية للأمم المتحدة، أو محكمة العدل الدولية</w:delText>
        </w:r>
      </w:del>
      <w:del w:id="73" w:author="Awad, Samy" w:date="2012-11-09T07:51:00Z">
        <w:r w:rsidR="00420829" w:rsidDel="00420829">
          <w:rPr>
            <w:rFonts w:hint="cs"/>
            <w:rtl/>
            <w:lang w:bidi="ar-EG"/>
          </w:rPr>
          <w:delText xml:space="preserve">، </w:delText>
        </w:r>
        <w:r w:rsidDel="00420829">
          <w:rPr>
            <w:rFonts w:hint="cs"/>
            <w:rtl/>
            <w:lang w:bidi="ar-EG"/>
          </w:rPr>
          <w:delText>أو الرد على برقية حكومية.</w:delText>
        </w:r>
      </w:del>
    </w:p>
    <w:p w:rsidR="001A0765" w:rsidRPr="003A1781" w:rsidRDefault="00710B1A" w:rsidP="00D25383">
      <w:pPr>
        <w:pStyle w:val="Reasons"/>
        <w:rPr>
          <w:b w:val="0"/>
          <w:bCs w:val="0"/>
          <w:rtl/>
          <w:lang w:bidi="ar-EG"/>
        </w:rPr>
      </w:pPr>
      <w:r>
        <w:rPr>
          <w:rtl/>
        </w:rPr>
        <w:t>الأسباب:</w:t>
      </w:r>
      <w:r>
        <w:tab/>
      </w:r>
      <w:r w:rsidR="00280A44" w:rsidRPr="00280A44">
        <w:rPr>
          <w:rFonts w:hint="cs"/>
          <w:b w:val="0"/>
          <w:bCs w:val="0"/>
          <w:rtl/>
        </w:rPr>
        <w:t>ينبغي أ</w:t>
      </w:r>
      <w:r w:rsidR="0006101F">
        <w:rPr>
          <w:rFonts w:hint="cs"/>
          <w:b w:val="0"/>
          <w:bCs w:val="0"/>
          <w:rtl/>
        </w:rPr>
        <w:t>لا </w:t>
      </w:r>
      <w:r w:rsidR="00280A44" w:rsidRPr="00280A44">
        <w:rPr>
          <w:rFonts w:hint="cs"/>
          <w:b w:val="0"/>
          <w:bCs w:val="0"/>
          <w:rtl/>
        </w:rPr>
        <w:t xml:space="preserve">تكون هناك ازدواجية في التعاريف بين لوائح الاتصالات الدولية والدستور/الاتفاقية. وقد سبق ورود هذا التعريف في الرقم </w:t>
      </w:r>
      <w:r w:rsidR="00280A44" w:rsidRPr="00280A44">
        <w:rPr>
          <w:b w:val="0"/>
          <w:bCs w:val="0"/>
        </w:rPr>
        <w:t>1014</w:t>
      </w:r>
      <w:r w:rsidR="00280A44" w:rsidRPr="00280A44">
        <w:rPr>
          <w:rFonts w:hint="cs"/>
          <w:b w:val="0"/>
          <w:bCs w:val="0"/>
          <w:rtl/>
        </w:rPr>
        <w:t xml:space="preserve"> من</w:t>
      </w:r>
      <w:r w:rsidR="00D25383">
        <w:rPr>
          <w:rFonts w:hint="eastAsia"/>
          <w:b w:val="0"/>
          <w:bCs w:val="0"/>
          <w:rtl/>
        </w:rPr>
        <w:t> </w:t>
      </w:r>
      <w:r w:rsidR="00280A44" w:rsidRPr="00280A44">
        <w:rPr>
          <w:rFonts w:hint="cs"/>
          <w:b w:val="0"/>
          <w:bCs w:val="0"/>
          <w:rtl/>
        </w:rPr>
        <w:t>الدستور</w:t>
      </w:r>
      <w:r w:rsidR="00280A44">
        <w:rPr>
          <w:rFonts w:hint="cs"/>
          <w:b w:val="0"/>
          <w:bCs w:val="0"/>
          <w:rtl/>
          <w:lang w:bidi="ar-EG"/>
        </w:rPr>
        <w:t>.</w:t>
      </w:r>
    </w:p>
    <w:p w:rsidR="001A0765" w:rsidRDefault="00710B1A">
      <w:pPr>
        <w:pStyle w:val="Proposal"/>
      </w:pPr>
      <w:r>
        <w:t>SUP</w:t>
      </w:r>
      <w:r>
        <w:tab/>
      </w:r>
      <w:r w:rsidRPr="001E7945">
        <w:rPr>
          <w:b w:val="0"/>
          <w:bCs w:val="0"/>
        </w:rPr>
        <w:t>B/18/18</w:t>
      </w:r>
    </w:p>
    <w:p w:rsidR="00925E80" w:rsidRPr="002579F0" w:rsidRDefault="00710B1A">
      <w:pPr>
        <w:pStyle w:val="Heading2"/>
        <w:rPr>
          <w:rtl/>
        </w:rPr>
        <w:pPrChange w:id="74" w:author="Awad, Samy" w:date="2012-11-09T07:54:00Z">
          <w:pPr>
            <w:pStyle w:val="Heading2"/>
          </w:pPr>
        </w:pPrChange>
      </w:pPr>
      <w:r w:rsidRPr="002579F0">
        <w:rPr>
          <w:rStyle w:val="Artdef"/>
          <w:b/>
          <w:bCs w:val="0"/>
          <w:kern w:val="0"/>
          <w:lang w:bidi="ar-SA"/>
        </w:rPr>
        <w:t>17</w:t>
      </w:r>
      <w:r>
        <w:rPr>
          <w:rFonts w:hint="cs"/>
          <w:rtl/>
        </w:rPr>
        <w:tab/>
      </w:r>
      <w:del w:id="75" w:author="Awad, Samy" w:date="2012-11-09T07:54:00Z">
        <w:r w:rsidRPr="002579F0" w:rsidDel="002579F0">
          <w:delText>4.2</w:delText>
        </w:r>
        <w:r w:rsidRPr="002579F0" w:rsidDel="002579F0">
          <w:rPr>
            <w:rFonts w:hint="cs"/>
            <w:rtl/>
          </w:rPr>
          <w:tab/>
          <w:delText>اتصال خدمة</w:delText>
        </w:r>
      </w:del>
    </w:p>
    <w:p w:rsidR="00925E80" w:rsidDel="00EE4120" w:rsidRDefault="00710B1A">
      <w:pPr>
        <w:rPr>
          <w:del w:id="76" w:author="Awad, Samy" w:date="2012-11-09T07:51:00Z"/>
          <w:rtl/>
          <w:lang w:bidi="ar-EG"/>
        </w:rPr>
        <w:pPrChange w:id="77" w:author="Awad, Samy" w:date="2012-11-09T07:51:00Z">
          <w:pPr/>
        </w:pPrChange>
      </w:pPr>
      <w:del w:id="78" w:author="Awad, Samy" w:date="2012-11-09T07:51:00Z">
        <w:r w:rsidDel="00EE4120">
          <w:rPr>
            <w:rFonts w:hint="cs"/>
            <w:rtl/>
            <w:lang w:bidi="ar-EG"/>
          </w:rPr>
          <w:tab/>
        </w:r>
        <w:r w:rsidDel="00EE4120">
          <w:rPr>
            <w:rFonts w:hint="cs"/>
            <w:rtl/>
            <w:lang w:bidi="ar-EG"/>
          </w:rPr>
          <w:tab/>
          <w:delText>اتصال يتعلق بالاتصالات العمومية الدولية متبادل بين:</w:delText>
        </w:r>
      </w:del>
    </w:p>
    <w:p w:rsidR="00925E80" w:rsidDel="00EE4120" w:rsidRDefault="00710B1A">
      <w:pPr>
        <w:rPr>
          <w:del w:id="79" w:author="Awad, Samy" w:date="2012-11-09T07:51:00Z"/>
          <w:rtl/>
          <w:lang w:bidi="ar-EG"/>
        </w:rPr>
        <w:pPrChange w:id="80" w:author="Awad, Samy" w:date="2012-11-09T07:51:00Z">
          <w:pPr/>
        </w:pPrChange>
      </w:pPr>
      <w:del w:id="81" w:author="Awad, Samy" w:date="2012-11-09T07:51:00Z">
        <w:r w:rsidDel="00EE4120">
          <w:rPr>
            <w:rFonts w:hint="cs"/>
            <w:rtl/>
            <w:lang w:bidi="ar-EG"/>
          </w:rPr>
          <w:tab/>
        </w:r>
        <w:r w:rsidDel="00EE4120">
          <w:rPr>
            <w:rFonts w:hint="cs"/>
            <w:rtl/>
            <w:lang w:bidi="ar-EG"/>
          </w:rPr>
          <w:tab/>
          <w:delText>-</w:delText>
        </w:r>
        <w:r w:rsidDel="00EE4120">
          <w:rPr>
            <w:rFonts w:hint="cs"/>
            <w:rtl/>
            <w:lang w:bidi="ar-EG"/>
          </w:rPr>
          <w:tab/>
          <w:delText>الإدارات،</w:delText>
        </w:r>
      </w:del>
    </w:p>
    <w:p w:rsidR="00925E80" w:rsidDel="00EE4120" w:rsidRDefault="00710B1A">
      <w:pPr>
        <w:rPr>
          <w:del w:id="82" w:author="Awad, Samy" w:date="2012-11-09T07:51:00Z"/>
          <w:rtl/>
          <w:lang w:bidi="ar-EG"/>
        </w:rPr>
        <w:pPrChange w:id="83" w:author="Awad, Samy" w:date="2012-11-09T07:51:00Z">
          <w:pPr/>
        </w:pPrChange>
      </w:pPr>
      <w:del w:id="84" w:author="Awad, Samy" w:date="2012-11-09T07:51:00Z">
        <w:r w:rsidDel="00EE4120">
          <w:rPr>
            <w:rFonts w:hint="cs"/>
            <w:rtl/>
            <w:lang w:bidi="ar-EG"/>
          </w:rPr>
          <w:tab/>
        </w:r>
        <w:r w:rsidDel="00EE4120">
          <w:rPr>
            <w:rFonts w:hint="cs"/>
            <w:rtl/>
            <w:lang w:bidi="ar-EG"/>
          </w:rPr>
          <w:tab/>
          <w:delText>-</w:delText>
        </w:r>
        <w:r w:rsidDel="00EE4120">
          <w:rPr>
            <w:rFonts w:hint="cs"/>
            <w:rtl/>
            <w:lang w:bidi="ar-EG"/>
          </w:rPr>
          <w:tab/>
          <w:delText>وكالات التشغيل الخاصة المعترف بها،</w:delText>
        </w:r>
      </w:del>
    </w:p>
    <w:p w:rsidR="00925E80" w:rsidRDefault="00710B1A">
      <w:pPr>
        <w:rPr>
          <w:rtl/>
          <w:lang w:bidi="ar-EG"/>
        </w:rPr>
        <w:pPrChange w:id="85" w:author="Awad, Samy" w:date="2012-11-09T07:51:00Z">
          <w:pPr>
            <w:ind w:left="2268" w:hanging="2268"/>
          </w:pPr>
        </w:pPrChange>
      </w:pPr>
      <w:del w:id="86" w:author="Awad, Samy" w:date="2012-11-09T07:51:00Z">
        <w:r w:rsidDel="00EE4120">
          <w:rPr>
            <w:rFonts w:hint="cs"/>
            <w:rtl/>
            <w:lang w:bidi="ar-EG"/>
          </w:rPr>
          <w:tab/>
        </w:r>
        <w:r w:rsidDel="00EE4120">
          <w:rPr>
            <w:rFonts w:hint="cs"/>
            <w:rtl/>
            <w:lang w:bidi="ar-EG"/>
          </w:rPr>
          <w:tab/>
          <w:delText>-</w:delText>
        </w:r>
        <w:r w:rsidDel="00EE4120">
          <w:rPr>
            <w:rFonts w:hint="cs"/>
            <w:rtl/>
            <w:lang w:bidi="ar-EG"/>
          </w:rPr>
          <w:tab/>
          <w:delText>رئيس مجلس إدارة الاتحاد، أو أمينه العام، أو نائب الأمين العام، أو مديري اللجنتين الاستشاريتين الدوليتين، أو أعضاء اللجنة الدولية لتسجيل الترددات، أو غيرهم من ممثلي الاتحاد أو موظفيه المفوضين، بمن فيهم أولئك الذين هم في مهمة رسمية خارج مقر الاتحاد.</w:delText>
        </w:r>
      </w:del>
    </w:p>
    <w:p w:rsidR="001A0765" w:rsidRPr="003A1781" w:rsidRDefault="00710B1A" w:rsidP="00280A44">
      <w:pPr>
        <w:pStyle w:val="Reasons"/>
        <w:rPr>
          <w:b w:val="0"/>
          <w:bCs w:val="0"/>
          <w:lang w:bidi="ar-EG"/>
        </w:rPr>
      </w:pPr>
      <w:r>
        <w:rPr>
          <w:rtl/>
        </w:rPr>
        <w:lastRenderedPageBreak/>
        <w:t>الأسباب:</w:t>
      </w:r>
      <w:r>
        <w:tab/>
      </w:r>
      <w:r w:rsidR="00280A44" w:rsidRPr="00280A44">
        <w:rPr>
          <w:rFonts w:hint="cs"/>
          <w:b w:val="0"/>
          <w:bCs w:val="0"/>
          <w:rtl/>
        </w:rPr>
        <w:t>ينبغي أ</w:t>
      </w:r>
      <w:r w:rsidR="0006101F">
        <w:rPr>
          <w:rFonts w:hint="cs"/>
          <w:b w:val="0"/>
          <w:bCs w:val="0"/>
          <w:rtl/>
        </w:rPr>
        <w:t>لا </w:t>
      </w:r>
      <w:r w:rsidR="00280A44" w:rsidRPr="00280A44">
        <w:rPr>
          <w:rFonts w:hint="cs"/>
          <w:b w:val="0"/>
          <w:bCs w:val="0"/>
          <w:rtl/>
        </w:rPr>
        <w:t xml:space="preserve">تكون هناك ازدواجية في التعاريف بين لوائح الاتصالات الدولية والدستور/الاتفاقية. وقد سبق ورود هذا التعريف في الرقم </w:t>
      </w:r>
      <w:r w:rsidR="00280A44" w:rsidRPr="00280A44">
        <w:rPr>
          <w:b w:val="0"/>
          <w:bCs w:val="0"/>
        </w:rPr>
        <w:t>10</w:t>
      </w:r>
      <w:r w:rsidR="00280A44">
        <w:rPr>
          <w:b w:val="0"/>
          <w:bCs w:val="0"/>
        </w:rPr>
        <w:t>06</w:t>
      </w:r>
      <w:r w:rsidR="00280A44" w:rsidRPr="00280A44">
        <w:rPr>
          <w:rFonts w:hint="cs"/>
          <w:b w:val="0"/>
          <w:bCs w:val="0"/>
          <w:rtl/>
        </w:rPr>
        <w:t xml:space="preserve"> من</w:t>
      </w:r>
      <w:r w:rsidR="00D25383">
        <w:rPr>
          <w:rFonts w:hint="eastAsia"/>
          <w:b w:val="0"/>
          <w:bCs w:val="0"/>
          <w:rtl/>
        </w:rPr>
        <w:t> </w:t>
      </w:r>
      <w:r w:rsidR="00280A44">
        <w:rPr>
          <w:rFonts w:hint="cs"/>
          <w:b w:val="0"/>
          <w:bCs w:val="0"/>
          <w:rtl/>
          <w:lang w:bidi="ar-EG"/>
        </w:rPr>
        <w:t>الاتفاقية.</w:t>
      </w:r>
    </w:p>
    <w:p w:rsidR="001A0765" w:rsidRDefault="00710B1A">
      <w:pPr>
        <w:pStyle w:val="Proposal"/>
      </w:pPr>
      <w:r>
        <w:t>SUP</w:t>
      </w:r>
      <w:r>
        <w:tab/>
      </w:r>
      <w:r w:rsidRPr="001E7945">
        <w:rPr>
          <w:b w:val="0"/>
          <w:bCs w:val="0"/>
        </w:rPr>
        <w:t>B/18/19</w:t>
      </w:r>
    </w:p>
    <w:p w:rsidR="00925E80" w:rsidRDefault="00710B1A">
      <w:pPr>
        <w:pStyle w:val="Heading2"/>
        <w:rPr>
          <w:rtl/>
        </w:rPr>
        <w:pPrChange w:id="87" w:author="Awad, Samy" w:date="2012-11-09T07:52:00Z">
          <w:pPr/>
        </w:pPrChange>
      </w:pPr>
      <w:r w:rsidRPr="002579F0">
        <w:rPr>
          <w:rStyle w:val="Artdef"/>
          <w:b/>
          <w:bCs w:val="0"/>
          <w:kern w:val="0"/>
          <w:lang w:bidi="ar-SA"/>
        </w:rPr>
        <w:t>18</w:t>
      </w:r>
      <w:r>
        <w:rPr>
          <w:rFonts w:hint="cs"/>
          <w:rtl/>
        </w:rPr>
        <w:tab/>
      </w:r>
      <w:del w:id="88" w:author="Awad, Samy" w:date="2012-11-09T07:52:00Z">
        <w:r w:rsidRPr="00A608C9" w:rsidDel="002579F0">
          <w:delText>5.2</w:delText>
        </w:r>
        <w:r w:rsidRPr="00A608C9" w:rsidDel="002579F0">
          <w:rPr>
            <w:rFonts w:hint="cs"/>
            <w:rtl/>
          </w:rPr>
          <w:tab/>
          <w:delText>اتصال ذو امتياز</w:delText>
        </w:r>
      </w:del>
    </w:p>
    <w:p w:rsidR="001A0765" w:rsidRDefault="001A0765">
      <w:pPr>
        <w:pStyle w:val="Reasons"/>
      </w:pPr>
    </w:p>
    <w:p w:rsidR="001A0765" w:rsidRDefault="00710B1A">
      <w:pPr>
        <w:pStyle w:val="Proposal"/>
      </w:pPr>
      <w:r>
        <w:t>SUP</w:t>
      </w:r>
      <w:r>
        <w:tab/>
      </w:r>
      <w:r w:rsidRPr="001E7945">
        <w:rPr>
          <w:b w:val="0"/>
          <w:bCs w:val="0"/>
        </w:rPr>
        <w:t>B/18/20</w:t>
      </w:r>
    </w:p>
    <w:p w:rsidR="00925E80" w:rsidDel="00DC7F3B" w:rsidRDefault="00710B1A">
      <w:pPr>
        <w:rPr>
          <w:del w:id="89" w:author="Awad, Samy" w:date="2012-11-09T08:02:00Z"/>
          <w:rtl/>
          <w:lang w:bidi="ar-EG"/>
        </w:rPr>
        <w:pPrChange w:id="90" w:author="Awad, Samy" w:date="2012-11-09T08:02:00Z">
          <w:pPr/>
        </w:pPrChange>
      </w:pPr>
      <w:r w:rsidRPr="00DD465B">
        <w:rPr>
          <w:rStyle w:val="Artdef"/>
        </w:rPr>
        <w:t>19</w:t>
      </w:r>
      <w:r>
        <w:rPr>
          <w:rFonts w:hint="cs"/>
          <w:rtl/>
          <w:lang w:bidi="ar-EG"/>
        </w:rPr>
        <w:tab/>
      </w:r>
      <w:del w:id="91" w:author="Awad, Samy" w:date="2012-11-09T08:02:00Z">
        <w:r w:rsidDel="00DC7F3B">
          <w:rPr>
            <w:lang w:bidi="ar-EG"/>
          </w:rPr>
          <w:delText>1.5.2</w:delText>
        </w:r>
        <w:r w:rsidDel="00DC7F3B">
          <w:rPr>
            <w:rFonts w:hint="cs"/>
            <w:rtl/>
            <w:lang w:bidi="ar-EG"/>
          </w:rPr>
          <w:tab/>
          <w:delText>اتصال يمكن أن يتم تبادله أثناء:</w:delText>
        </w:r>
      </w:del>
    </w:p>
    <w:p w:rsidR="00925E80" w:rsidDel="000153B9" w:rsidRDefault="000153B9">
      <w:pPr>
        <w:rPr>
          <w:del w:id="92" w:author="Riz, Imad " w:date="2012-11-22T09:26:00Z"/>
          <w:rtl/>
          <w:lang w:bidi="ar-EG"/>
        </w:rPr>
        <w:pPrChange w:id="93" w:author="Awad, Samy" w:date="2012-11-09T08:02:00Z">
          <w:pPr/>
        </w:pPrChange>
      </w:pPr>
      <w:del w:id="94" w:author="Riz, Imad " w:date="2012-11-22T09:26:00Z">
        <w:r w:rsidDel="000153B9">
          <w:rPr>
            <w:rFonts w:hint="cs"/>
            <w:rtl/>
            <w:lang w:bidi="ar-EG"/>
          </w:rPr>
          <w:delText>-</w:delText>
        </w:r>
        <w:r w:rsidR="00710B1A" w:rsidDel="000153B9">
          <w:rPr>
            <w:rFonts w:hint="cs"/>
            <w:rtl/>
            <w:lang w:bidi="ar-EG"/>
          </w:rPr>
          <w:delText>-</w:delText>
        </w:r>
        <w:r w:rsidR="00710B1A" w:rsidDel="000153B9">
          <w:rPr>
            <w:rFonts w:hint="cs"/>
            <w:rtl/>
            <w:lang w:bidi="ar-EG"/>
          </w:rPr>
          <w:tab/>
          <w:delText>دورات مجلس إدارة الاتحاد الدولي للاتصالات،</w:delText>
        </w:r>
      </w:del>
    </w:p>
    <w:p w:rsidR="00925E80" w:rsidDel="000153B9" w:rsidRDefault="000153B9">
      <w:pPr>
        <w:rPr>
          <w:del w:id="95" w:author="Riz, Imad " w:date="2012-11-22T09:26:00Z"/>
          <w:rtl/>
          <w:lang w:bidi="ar-EG"/>
        </w:rPr>
        <w:pPrChange w:id="96" w:author="Awad, Samy" w:date="2012-11-09T08:02:00Z">
          <w:pPr/>
        </w:pPrChange>
      </w:pPr>
      <w:del w:id="97" w:author="Riz, Imad " w:date="2012-11-22T09:26:00Z">
        <w:r w:rsidDel="000153B9">
          <w:rPr>
            <w:rFonts w:hint="cs"/>
            <w:rtl/>
            <w:lang w:bidi="ar-EG"/>
          </w:rPr>
          <w:delText>-</w:delText>
        </w:r>
        <w:r w:rsidR="00710B1A" w:rsidDel="000153B9">
          <w:rPr>
            <w:rFonts w:hint="cs"/>
            <w:rtl/>
            <w:lang w:bidi="ar-EG"/>
          </w:rPr>
          <w:delText>-</w:delText>
        </w:r>
        <w:r w:rsidR="00710B1A" w:rsidDel="000153B9">
          <w:rPr>
            <w:rFonts w:hint="cs"/>
            <w:rtl/>
            <w:lang w:bidi="ar-EG"/>
          </w:rPr>
          <w:tab/>
          <w:delText>مؤتمرات واجتماعات الاتحاد الدولي للاتصالات</w:delText>
        </w:r>
      </w:del>
    </w:p>
    <w:p w:rsidR="00925E80" w:rsidRDefault="00710B1A">
      <w:pPr>
        <w:rPr>
          <w:rtl/>
          <w:lang w:bidi="ar-EG"/>
        </w:rPr>
        <w:pPrChange w:id="98" w:author="Awad, Samy" w:date="2012-11-09T08:02:00Z">
          <w:pPr/>
        </w:pPrChange>
      </w:pPr>
      <w:del w:id="99" w:author="Awad, Samy" w:date="2012-11-09T08:02:00Z">
        <w:r w:rsidDel="00DC7F3B">
          <w:rPr>
            <w:rFonts w:hint="cs"/>
            <w:rtl/>
            <w:lang w:bidi="ar-EG"/>
          </w:rPr>
          <w:delText>بين ممثلي أعضاء مجلس الإدارة، وأعضاء الوفود، وكبار موظفي الأجهزة الدائمة للاتحاد ومعاونيهم المفوضين المشتركين في</w:delText>
        </w:r>
        <w:r w:rsidDel="00DC7F3B">
          <w:rPr>
            <w:rFonts w:hint="eastAsia"/>
            <w:rtl/>
            <w:lang w:bidi="ar-EG"/>
          </w:rPr>
          <w:delText> </w:delText>
        </w:r>
        <w:r w:rsidDel="00DC7F3B">
          <w:rPr>
            <w:rFonts w:hint="cs"/>
            <w:rtl/>
            <w:lang w:bidi="ar-EG"/>
          </w:rPr>
          <w:delText>مؤتمرات واجتماعات الاتحاد الدولي للاتصالات من جهة، وإدارتهم أو وكالتهم الخاصة المعترف بها أو الاتحاد الدولي للاتصالات من جهة أخرى،</w:delText>
        </w:r>
        <w:r w:rsidR="00DC7F3B" w:rsidDel="00DC7F3B">
          <w:rPr>
            <w:rFonts w:hint="cs"/>
            <w:rtl/>
            <w:lang w:bidi="ar-EG"/>
          </w:rPr>
          <w:delText xml:space="preserve"> </w:delText>
        </w:r>
        <w:r w:rsidDel="00DC7F3B">
          <w:rPr>
            <w:rFonts w:hint="cs"/>
            <w:rtl/>
            <w:lang w:bidi="ar-EG"/>
          </w:rPr>
          <w:delText>ويكون متعلقاً إما بالمسائل التي يعالجها مجلس الإدارة ومؤتمرات الاتحاد الدولي للاتصالات واجتماعاته، وإما بالاتصالات العمومية الدولية.</w:delText>
        </w:r>
      </w:del>
    </w:p>
    <w:p w:rsidR="001A0765" w:rsidRDefault="001A0765">
      <w:pPr>
        <w:pStyle w:val="Reasons"/>
      </w:pPr>
    </w:p>
    <w:p w:rsidR="001A0765" w:rsidRDefault="00710B1A">
      <w:pPr>
        <w:pStyle w:val="Proposal"/>
      </w:pPr>
      <w:r>
        <w:t>SUP</w:t>
      </w:r>
      <w:r>
        <w:tab/>
      </w:r>
      <w:r w:rsidRPr="001E7945">
        <w:rPr>
          <w:b w:val="0"/>
          <w:bCs w:val="0"/>
        </w:rPr>
        <w:t>B/18/21</w:t>
      </w:r>
    </w:p>
    <w:p w:rsidR="00925E80" w:rsidRDefault="00710B1A">
      <w:pPr>
        <w:rPr>
          <w:rtl/>
          <w:lang w:bidi="ar-EG"/>
        </w:rPr>
        <w:pPrChange w:id="100" w:author="Awad, Samy" w:date="2012-11-09T08:02:00Z">
          <w:pPr/>
        </w:pPrChange>
      </w:pPr>
      <w:r w:rsidRPr="00DD465B">
        <w:rPr>
          <w:rStyle w:val="Artdef"/>
        </w:rPr>
        <w:t>20</w:t>
      </w:r>
      <w:r>
        <w:rPr>
          <w:rFonts w:hint="cs"/>
          <w:rtl/>
          <w:lang w:bidi="ar-EG"/>
        </w:rPr>
        <w:tab/>
      </w:r>
      <w:del w:id="101" w:author="Awad, Samy" w:date="2012-11-09T08:02:00Z">
        <w:r w:rsidDel="00747077">
          <w:rPr>
            <w:lang w:bidi="ar-EG"/>
          </w:rPr>
          <w:delText>2.5.2</w:delText>
        </w:r>
        <w:r w:rsidDel="00747077">
          <w:rPr>
            <w:rFonts w:hint="cs"/>
            <w:rtl/>
            <w:lang w:bidi="ar-EG"/>
          </w:rPr>
          <w:tab/>
          <w:delText>اتصال خاص يمكن أن يتم تبادله أثناء دورات مجلس إدارة الاتحاد الدولي للاتصالات ومؤتمراته واجتماعاته، من قِبل ممثلي أعضاء مجلس الإدارة، وأعضاء الوفود، وكبار موظفي الأجهزة الدائمة للاتحاد المشتركين في</w:delText>
        </w:r>
        <w:r w:rsidDel="00747077">
          <w:rPr>
            <w:rFonts w:hint="eastAsia"/>
            <w:rtl/>
            <w:lang w:bidi="ar-EG"/>
          </w:rPr>
          <w:delText> </w:delText>
        </w:r>
        <w:r w:rsidDel="00747077">
          <w:rPr>
            <w:rFonts w:hint="cs"/>
            <w:rtl/>
            <w:lang w:bidi="ar-EG"/>
          </w:rPr>
          <w:delText>مؤتمرات واجتماعات الاتحاد الدولي للاتصالات، وموظفي أمانة الاتحاد المنتدَبين إلى مؤتمرات واجتماعات الاتحاد الدولي للاتصالات لتمكينهم من الاتصال ببلد إقامتهم.</w:delText>
        </w:r>
      </w:del>
    </w:p>
    <w:p w:rsidR="001A0765" w:rsidRPr="00280A44" w:rsidRDefault="00710B1A">
      <w:pPr>
        <w:pStyle w:val="Reasons"/>
        <w:rPr>
          <w:b w:val="0"/>
          <w:bCs w:val="0"/>
        </w:rPr>
      </w:pPr>
      <w:r>
        <w:rPr>
          <w:rtl/>
        </w:rPr>
        <w:t>الأسباب:</w:t>
      </w:r>
      <w:r>
        <w:tab/>
      </w:r>
      <w:r w:rsidR="00280A44" w:rsidRPr="00280A44">
        <w:rPr>
          <w:rFonts w:hint="cs"/>
          <w:b w:val="0"/>
          <w:bCs w:val="0"/>
          <w:rtl/>
        </w:rPr>
        <w:t>هذه أحكام تجاوزها الزمن و</w:t>
      </w:r>
      <w:r w:rsidR="0006101F">
        <w:rPr>
          <w:rFonts w:hint="cs"/>
          <w:b w:val="0"/>
          <w:bCs w:val="0"/>
          <w:rtl/>
        </w:rPr>
        <w:t>لم </w:t>
      </w:r>
      <w:r w:rsidR="00280A44" w:rsidRPr="00280A44">
        <w:rPr>
          <w:rFonts w:hint="cs"/>
          <w:b w:val="0"/>
          <w:bCs w:val="0"/>
          <w:rtl/>
        </w:rPr>
        <w:t>تعد سارية.</w:t>
      </w:r>
    </w:p>
    <w:p w:rsidR="001A0765" w:rsidRDefault="00710B1A">
      <w:pPr>
        <w:pStyle w:val="Proposal"/>
      </w:pPr>
      <w:r>
        <w:t>MOD</w:t>
      </w:r>
      <w:r>
        <w:tab/>
      </w:r>
      <w:r w:rsidRPr="001E7945">
        <w:rPr>
          <w:b w:val="0"/>
          <w:bCs w:val="0"/>
        </w:rPr>
        <w:t>B/18/22</w:t>
      </w:r>
    </w:p>
    <w:p w:rsidR="00925E80" w:rsidRDefault="00710B1A">
      <w:pPr>
        <w:spacing w:line="180" w:lineRule="auto"/>
        <w:rPr>
          <w:rtl/>
          <w:lang w:bidi="ar-EG"/>
        </w:rPr>
        <w:pPrChange w:id="102" w:author="Riz, Imad " w:date="2012-11-22T09:26:00Z">
          <w:pPr>
            <w:spacing w:line="180" w:lineRule="auto"/>
          </w:pPr>
        </w:pPrChange>
      </w:pPr>
      <w:r w:rsidRPr="00DD465B">
        <w:rPr>
          <w:rStyle w:val="Artdef"/>
        </w:rPr>
        <w:t>21</w:t>
      </w:r>
      <w:r>
        <w:rPr>
          <w:rFonts w:hint="cs"/>
          <w:rtl/>
          <w:lang w:bidi="ar-EG"/>
        </w:rPr>
        <w:tab/>
      </w:r>
      <w:r>
        <w:rPr>
          <w:lang w:bidi="ar-EG"/>
        </w:rPr>
        <w:t>6.2</w:t>
      </w:r>
      <w:r>
        <w:rPr>
          <w:rFonts w:hint="cs"/>
          <w:rtl/>
          <w:lang w:bidi="ar-EG"/>
        </w:rPr>
        <w:tab/>
      </w:r>
      <w:r w:rsidRPr="00A608C9">
        <w:rPr>
          <w:rFonts w:hint="cs"/>
          <w:i/>
          <w:iCs/>
          <w:rtl/>
          <w:lang w:bidi="ar-EG"/>
        </w:rPr>
        <w:t>طريق دولي</w:t>
      </w:r>
      <w:r>
        <w:rPr>
          <w:rFonts w:hint="cs"/>
          <w:rtl/>
          <w:lang w:bidi="ar-EG"/>
        </w:rPr>
        <w:t>:</w:t>
      </w:r>
      <w:ins w:id="103" w:author="Waishek, Wady" w:date="2012-11-20T21:35:00Z">
        <w:r w:rsidR="00280A44">
          <w:rPr>
            <w:rFonts w:hint="cs"/>
            <w:rtl/>
            <w:lang w:bidi="ar-EG"/>
          </w:rPr>
          <w:t xml:space="preserve"> توصيل</w:t>
        </w:r>
      </w:ins>
      <w:r>
        <w:rPr>
          <w:rFonts w:hint="cs"/>
          <w:rtl/>
          <w:lang w:bidi="ar-EG"/>
        </w:rPr>
        <w:t xml:space="preserve"> مجموعة الوسائل</w:t>
      </w:r>
      <w:del w:id="104" w:author="Riz, Imad " w:date="2012-11-22T09:26:00Z">
        <w:r w:rsidDel="009F2126">
          <w:rPr>
            <w:rFonts w:hint="cs"/>
            <w:rtl/>
            <w:lang w:bidi="ar-EG"/>
          </w:rPr>
          <w:delText xml:space="preserve"> </w:delText>
        </w:r>
      </w:del>
      <w:del w:id="105" w:author="Waishek, Wady" w:date="2012-11-20T21:35:00Z">
        <w:r w:rsidDel="00280A44">
          <w:rPr>
            <w:rFonts w:hint="cs"/>
            <w:rtl/>
            <w:lang w:bidi="ar-EG"/>
          </w:rPr>
          <w:delText>التقنية</w:delText>
        </w:r>
      </w:del>
      <w:r>
        <w:rPr>
          <w:rFonts w:hint="cs"/>
          <w:rtl/>
          <w:lang w:bidi="ar-EG"/>
        </w:rPr>
        <w:t xml:space="preserve">، الواقعة في بلدان مختلفة والمستخدمة </w:t>
      </w:r>
      <w:del w:id="106" w:author="Waishek, Wady" w:date="2012-11-20T21:36:00Z">
        <w:r w:rsidDel="00280A44">
          <w:rPr>
            <w:rFonts w:hint="cs"/>
            <w:rtl/>
            <w:lang w:bidi="ar-EG"/>
          </w:rPr>
          <w:delText xml:space="preserve">لتسيير حركة الاتصالات </w:delText>
        </w:r>
      </w:del>
      <w:ins w:id="107" w:author="Waishek, Wady" w:date="2012-11-20T21:36:00Z">
        <w:r w:rsidR="00280A44">
          <w:rPr>
            <w:rFonts w:hint="cs"/>
            <w:rtl/>
            <w:lang w:bidi="ar-EG"/>
          </w:rPr>
          <w:t>للاتصالات</w:t>
        </w:r>
      </w:ins>
      <w:del w:id="108" w:author="Riz, Imad " w:date="2012-11-22T09:26:00Z">
        <w:r w:rsidR="000153B9" w:rsidDel="000153B9">
          <w:rPr>
            <w:rFonts w:hint="cs"/>
            <w:rtl/>
            <w:lang w:bidi="ar-EG"/>
          </w:rPr>
          <w:delText xml:space="preserve"> </w:delText>
        </w:r>
      </w:del>
      <w:del w:id="109" w:author="Waishek, Wady" w:date="2012-11-20T21:36:00Z">
        <w:r w:rsidDel="00280A44">
          <w:rPr>
            <w:rFonts w:hint="cs"/>
            <w:rtl/>
            <w:lang w:bidi="ar-EG"/>
          </w:rPr>
          <w:delText>بين مركزين أو مكتبين انتهائيين دوليين للاتصالات</w:delText>
        </w:r>
      </w:del>
      <w:r>
        <w:rPr>
          <w:rFonts w:hint="cs"/>
          <w:rtl/>
          <w:lang w:bidi="ar-EG"/>
        </w:rPr>
        <w:t>.</w:t>
      </w:r>
    </w:p>
    <w:p w:rsidR="001A0765" w:rsidRPr="003A1781" w:rsidRDefault="00710B1A">
      <w:pPr>
        <w:pStyle w:val="Reasons"/>
      </w:pPr>
      <w:r>
        <w:rPr>
          <w:rtl/>
        </w:rPr>
        <w:t>الأسباب:</w:t>
      </w:r>
      <w:r>
        <w:tab/>
      </w:r>
      <w:r w:rsidR="0006101F">
        <w:rPr>
          <w:rFonts w:hint="cs"/>
          <w:b w:val="0"/>
          <w:bCs w:val="0"/>
          <w:rtl/>
        </w:rPr>
        <w:t>لا </w:t>
      </w:r>
      <w:r w:rsidR="00280A44" w:rsidRPr="00B92468">
        <w:rPr>
          <w:rFonts w:hint="cs"/>
          <w:b w:val="0"/>
          <w:bCs w:val="0"/>
          <w:rtl/>
        </w:rPr>
        <w:t>يعرَّف الطريق الدولي بالوسائل والمنشآت التي تدعمه، بل بالتوصيل الفعلي لتبادل حركة</w:t>
      </w:r>
      <w:r w:rsidR="00D25383">
        <w:rPr>
          <w:rFonts w:hint="eastAsia"/>
          <w:b w:val="0"/>
          <w:bCs w:val="0"/>
          <w:rtl/>
        </w:rPr>
        <w:t> </w:t>
      </w:r>
      <w:r w:rsidR="00280A44" w:rsidRPr="00B92468">
        <w:rPr>
          <w:rFonts w:hint="cs"/>
          <w:b w:val="0"/>
          <w:bCs w:val="0"/>
          <w:rtl/>
        </w:rPr>
        <w:t>الاتصالات.</w:t>
      </w:r>
    </w:p>
    <w:p w:rsidR="001A0765" w:rsidRDefault="00710B1A">
      <w:pPr>
        <w:pStyle w:val="Proposal"/>
      </w:pPr>
      <w:r>
        <w:t>SUP</w:t>
      </w:r>
      <w:r>
        <w:tab/>
      </w:r>
      <w:r w:rsidRPr="001E7945">
        <w:rPr>
          <w:b w:val="0"/>
          <w:bCs w:val="0"/>
        </w:rPr>
        <w:t>B/18/23</w:t>
      </w:r>
    </w:p>
    <w:p w:rsidR="00925E80" w:rsidRDefault="00710B1A">
      <w:pPr>
        <w:spacing w:line="180" w:lineRule="auto"/>
        <w:rPr>
          <w:rtl/>
          <w:lang w:bidi="ar-EG"/>
        </w:rPr>
        <w:pPrChange w:id="110" w:author="Awad, Samy" w:date="2012-11-09T08:03:00Z">
          <w:pPr>
            <w:spacing w:line="180" w:lineRule="auto"/>
          </w:pPr>
        </w:pPrChange>
      </w:pPr>
      <w:r w:rsidRPr="00DD465B">
        <w:rPr>
          <w:rStyle w:val="Artdef"/>
        </w:rPr>
        <w:t>22</w:t>
      </w:r>
      <w:r>
        <w:rPr>
          <w:rFonts w:hint="cs"/>
          <w:rtl/>
          <w:lang w:bidi="ar-EG"/>
        </w:rPr>
        <w:tab/>
      </w:r>
      <w:del w:id="111" w:author="Awad, Samy" w:date="2012-11-09T08:03:00Z">
        <w:r w:rsidDel="00747077">
          <w:rPr>
            <w:lang w:bidi="ar-EG"/>
          </w:rPr>
          <w:delText>7.2</w:delText>
        </w:r>
        <w:r w:rsidDel="00747077">
          <w:rPr>
            <w:rFonts w:hint="cs"/>
            <w:rtl/>
            <w:lang w:bidi="ar-EG"/>
          </w:rPr>
          <w:tab/>
        </w:r>
        <w:r w:rsidRPr="00A608C9" w:rsidDel="00747077">
          <w:rPr>
            <w:rFonts w:hint="cs"/>
            <w:i/>
            <w:iCs/>
            <w:rtl/>
            <w:lang w:bidi="ar-EG"/>
          </w:rPr>
          <w:delText>علاقة</w:delText>
        </w:r>
        <w:r w:rsidDel="00747077">
          <w:rPr>
            <w:rFonts w:hint="cs"/>
            <w:rtl/>
            <w:lang w:bidi="ar-EG"/>
          </w:rPr>
          <w:delText>: تبادل للحركة بين بلدين انتهائيين يتعلق دائماً بخدمة محددة، عندما يوجد بين إدارتيهما</w:delText>
        </w:r>
        <w:r w:rsidRPr="008E5CC3" w:rsidDel="00747077">
          <w:rPr>
            <w:rStyle w:val="FootnoteReference"/>
            <w:lang w:val="en-GB"/>
          </w:rPr>
          <w:delText>*</w:delText>
        </w:r>
        <w:r w:rsidDel="00747077">
          <w:rPr>
            <w:rFonts w:hint="cs"/>
            <w:rtl/>
            <w:lang w:bidi="ar-EG"/>
          </w:rPr>
          <w:delText>:</w:delText>
        </w:r>
      </w:del>
    </w:p>
    <w:p w:rsidR="001A0765" w:rsidRDefault="001A0765">
      <w:pPr>
        <w:pStyle w:val="Reasons"/>
      </w:pPr>
    </w:p>
    <w:p w:rsidR="001A0765" w:rsidRDefault="00710B1A">
      <w:pPr>
        <w:pStyle w:val="Proposal"/>
      </w:pPr>
      <w:r>
        <w:t>SUP</w:t>
      </w:r>
      <w:r>
        <w:tab/>
      </w:r>
      <w:r w:rsidRPr="001E7945">
        <w:rPr>
          <w:b w:val="0"/>
          <w:bCs w:val="0"/>
        </w:rPr>
        <w:t>B/18/24</w:t>
      </w:r>
    </w:p>
    <w:p w:rsidR="00925E80" w:rsidDel="002A715A" w:rsidRDefault="00710B1A">
      <w:pPr>
        <w:keepNext/>
        <w:rPr>
          <w:del w:id="112" w:author="Awad, Samy" w:date="2012-11-09T08:03:00Z"/>
          <w:rtl/>
          <w:lang w:bidi="ar-EG"/>
        </w:rPr>
        <w:pPrChange w:id="113" w:author="Awad, Samy" w:date="2012-11-09T08:03:00Z">
          <w:pPr>
            <w:keepNext/>
          </w:pPr>
        </w:pPrChange>
      </w:pPr>
      <w:r w:rsidRPr="00DD465B">
        <w:rPr>
          <w:rStyle w:val="Artdef"/>
        </w:rPr>
        <w:t>2</w:t>
      </w:r>
      <w:r>
        <w:rPr>
          <w:rStyle w:val="Artdef"/>
        </w:rPr>
        <w:t>3</w:t>
      </w:r>
      <w:r>
        <w:rPr>
          <w:rFonts w:hint="cs"/>
          <w:rtl/>
          <w:lang w:bidi="ar-EG"/>
        </w:rPr>
        <w:tab/>
      </w:r>
      <w:del w:id="114" w:author="Awad, Samy" w:date="2012-11-09T08:03:00Z">
        <w:r w:rsidRPr="00F64FFE" w:rsidDel="002A715A">
          <w:rPr>
            <w:rFonts w:hint="cs"/>
            <w:i/>
            <w:iCs/>
            <w:rtl/>
            <w:lang w:bidi="ar-EG"/>
          </w:rPr>
          <w:delText>أ )</w:delText>
        </w:r>
        <w:r w:rsidDel="002A715A">
          <w:rPr>
            <w:rFonts w:hint="cs"/>
            <w:rtl/>
            <w:lang w:bidi="ar-EG"/>
          </w:rPr>
          <w:tab/>
          <w:delText>وسيلة لتبادل حركة هذه الخدمة المحددة</w:delText>
        </w:r>
      </w:del>
    </w:p>
    <w:p w:rsidR="00925E80" w:rsidDel="000153B9" w:rsidRDefault="000153B9">
      <w:pPr>
        <w:keepNext/>
        <w:rPr>
          <w:del w:id="115" w:author="Riz, Imad " w:date="2012-11-22T09:26:00Z"/>
          <w:rtl/>
          <w:lang w:bidi="ar-EG"/>
        </w:rPr>
        <w:pPrChange w:id="116" w:author="Awad, Samy" w:date="2012-11-09T08:03:00Z">
          <w:pPr>
            <w:spacing w:line="180" w:lineRule="auto"/>
          </w:pPr>
        </w:pPrChange>
      </w:pPr>
      <w:del w:id="117" w:author="Riz, Imad " w:date="2012-11-22T09:26:00Z">
        <w:r w:rsidDel="000153B9">
          <w:rPr>
            <w:rFonts w:hint="cs"/>
            <w:rtl/>
            <w:lang w:bidi="ar-EG"/>
          </w:rPr>
          <w:delText>-</w:delText>
        </w:r>
        <w:r w:rsidR="00710B1A" w:rsidDel="000153B9">
          <w:rPr>
            <w:rFonts w:hint="cs"/>
            <w:rtl/>
            <w:lang w:bidi="ar-EG"/>
          </w:rPr>
          <w:tab/>
          <w:delText>- بدارات مباشرة (علاقة مباشرة)</w:delText>
        </w:r>
      </w:del>
    </w:p>
    <w:p w:rsidR="00925E80" w:rsidDel="000153B9" w:rsidRDefault="000153B9">
      <w:pPr>
        <w:keepNext/>
        <w:rPr>
          <w:del w:id="118" w:author="Riz, Imad " w:date="2012-11-22T09:26:00Z"/>
          <w:rtl/>
          <w:lang w:bidi="ar-EG"/>
        </w:rPr>
        <w:pPrChange w:id="119" w:author="Awad, Samy" w:date="2012-11-09T08:03:00Z">
          <w:pPr>
            <w:spacing w:line="180" w:lineRule="auto"/>
          </w:pPr>
        </w:pPrChange>
      </w:pPr>
      <w:del w:id="120" w:author="Riz, Imad " w:date="2012-11-22T09:26:00Z">
        <w:r w:rsidDel="000153B9">
          <w:rPr>
            <w:rFonts w:hint="cs"/>
            <w:rtl/>
            <w:lang w:bidi="ar-EG"/>
          </w:rPr>
          <w:delText>-</w:delText>
        </w:r>
        <w:r w:rsidR="00710B1A" w:rsidDel="000153B9">
          <w:rPr>
            <w:rFonts w:hint="cs"/>
            <w:rtl/>
            <w:lang w:bidi="ar-EG"/>
          </w:rPr>
          <w:tab/>
          <w:delText>- أو بواسطة نقطة عبور في بلد ثالث (علاقة غير مباشرة)،</w:delText>
        </w:r>
      </w:del>
    </w:p>
    <w:p w:rsidR="001A0765" w:rsidRDefault="001A0765">
      <w:pPr>
        <w:pStyle w:val="Reasons"/>
      </w:pPr>
    </w:p>
    <w:p w:rsidR="001A0765" w:rsidRPr="001E7945" w:rsidRDefault="00710B1A">
      <w:pPr>
        <w:pStyle w:val="Proposal"/>
        <w:rPr>
          <w:b w:val="0"/>
          <w:bCs w:val="0"/>
          <w:rtl/>
        </w:rPr>
      </w:pPr>
      <w:r>
        <w:lastRenderedPageBreak/>
        <w:t>SUP</w:t>
      </w:r>
      <w:r>
        <w:tab/>
      </w:r>
      <w:r w:rsidRPr="001E7945">
        <w:rPr>
          <w:b w:val="0"/>
          <w:bCs w:val="0"/>
        </w:rPr>
        <w:t>B/18/25</w:t>
      </w:r>
    </w:p>
    <w:p w:rsidR="00925E80" w:rsidRDefault="00710B1A">
      <w:pPr>
        <w:keepNext/>
        <w:rPr>
          <w:rtl/>
          <w:lang w:bidi="ar-EG"/>
        </w:rPr>
        <w:pPrChange w:id="121" w:author="Awad, Samy" w:date="2012-11-09T08:03:00Z">
          <w:pPr>
            <w:keepNext/>
          </w:pPr>
        </w:pPrChange>
      </w:pPr>
      <w:r w:rsidRPr="00DD465B">
        <w:rPr>
          <w:rStyle w:val="Artdef"/>
        </w:rPr>
        <w:t>2</w:t>
      </w:r>
      <w:r>
        <w:rPr>
          <w:rStyle w:val="Artdef"/>
        </w:rPr>
        <w:t>4</w:t>
      </w:r>
      <w:r>
        <w:rPr>
          <w:rFonts w:hint="cs"/>
          <w:rtl/>
          <w:lang w:bidi="ar-EG"/>
        </w:rPr>
        <w:tab/>
      </w:r>
      <w:del w:id="122" w:author="Awad, Samy" w:date="2012-11-09T08:03:00Z">
        <w:r w:rsidRPr="00F64FFE" w:rsidDel="002A715A">
          <w:rPr>
            <w:rFonts w:hint="cs"/>
            <w:i/>
            <w:iCs/>
            <w:rtl/>
            <w:lang w:bidi="ar-EG"/>
          </w:rPr>
          <w:delText>ب)</w:delText>
        </w:r>
        <w:r w:rsidDel="002A715A">
          <w:rPr>
            <w:rFonts w:hint="cs"/>
            <w:rtl/>
            <w:lang w:bidi="ar-EG"/>
          </w:rPr>
          <w:tab/>
          <w:delText>وعادةً، تصفية حسابات.</w:delText>
        </w:r>
      </w:del>
    </w:p>
    <w:p w:rsidR="001A0765" w:rsidRPr="003A1781" w:rsidRDefault="00710B1A" w:rsidP="00B92468">
      <w:pPr>
        <w:pStyle w:val="Reasons"/>
        <w:rPr>
          <w:b w:val="0"/>
          <w:bCs w:val="0"/>
        </w:rPr>
      </w:pPr>
      <w:r>
        <w:rPr>
          <w:rtl/>
        </w:rPr>
        <w:t>الأسباب:</w:t>
      </w:r>
      <w:r>
        <w:tab/>
      </w:r>
      <w:r w:rsidR="0006101F">
        <w:rPr>
          <w:rFonts w:hint="cs"/>
          <w:b w:val="0"/>
          <w:bCs w:val="0"/>
          <w:rtl/>
        </w:rPr>
        <w:t>لا </w:t>
      </w:r>
      <w:r w:rsidR="00B92468" w:rsidRPr="007D1092">
        <w:rPr>
          <w:rFonts w:hint="eastAsia"/>
          <w:b w:val="0"/>
          <w:bCs w:val="0"/>
          <w:rtl/>
        </w:rPr>
        <w:t>حاجة</w:t>
      </w:r>
      <w:r w:rsidR="00B92468" w:rsidRPr="007D1092">
        <w:rPr>
          <w:b w:val="0"/>
          <w:bCs w:val="0"/>
          <w:rtl/>
        </w:rPr>
        <w:t xml:space="preserve"> </w:t>
      </w:r>
      <w:r w:rsidR="00B92468">
        <w:rPr>
          <w:rFonts w:hint="cs"/>
          <w:b w:val="0"/>
          <w:bCs w:val="0"/>
          <w:rtl/>
        </w:rPr>
        <w:t xml:space="preserve">تدعو </w:t>
      </w:r>
      <w:r w:rsidR="00B92468" w:rsidRPr="007D1092">
        <w:rPr>
          <w:rFonts w:hint="eastAsia"/>
          <w:b w:val="0"/>
          <w:bCs w:val="0"/>
          <w:rtl/>
        </w:rPr>
        <w:t>لتعريف</w:t>
      </w:r>
      <w:r w:rsidR="00B92468" w:rsidRPr="007D1092">
        <w:rPr>
          <w:b w:val="0"/>
          <w:bCs w:val="0"/>
          <w:rtl/>
        </w:rPr>
        <w:t xml:space="preserve"> </w:t>
      </w:r>
      <w:r w:rsidR="00B92468">
        <w:rPr>
          <w:rFonts w:hint="cs"/>
          <w:b w:val="0"/>
          <w:bCs w:val="0"/>
          <w:rtl/>
        </w:rPr>
        <w:t>علاقة</w:t>
      </w:r>
      <w:r w:rsidR="00B92468" w:rsidRPr="007D1092">
        <w:rPr>
          <w:b w:val="0"/>
          <w:bCs w:val="0"/>
          <w:rtl/>
        </w:rPr>
        <w:t xml:space="preserve"> </w:t>
      </w:r>
      <w:r w:rsidR="00B92468" w:rsidRPr="007D1092">
        <w:rPr>
          <w:rFonts w:hint="eastAsia"/>
          <w:b w:val="0"/>
          <w:bCs w:val="0"/>
          <w:rtl/>
        </w:rPr>
        <w:t>في</w:t>
      </w:r>
      <w:r w:rsidR="00B92468" w:rsidRPr="007D1092">
        <w:rPr>
          <w:b w:val="0"/>
          <w:bCs w:val="0"/>
          <w:rtl/>
        </w:rPr>
        <w:t xml:space="preserve"> </w:t>
      </w:r>
      <w:r w:rsidR="00B92468" w:rsidRPr="007D1092">
        <w:rPr>
          <w:rFonts w:hint="eastAsia"/>
          <w:b w:val="0"/>
          <w:bCs w:val="0"/>
          <w:rtl/>
        </w:rPr>
        <w:t>سياق</w:t>
      </w:r>
      <w:r w:rsidR="00B92468" w:rsidRPr="007D1092">
        <w:rPr>
          <w:b w:val="0"/>
          <w:bCs w:val="0"/>
          <w:rtl/>
        </w:rPr>
        <w:t xml:space="preserve"> </w:t>
      </w:r>
      <w:r w:rsidR="00B92468">
        <w:rPr>
          <w:rFonts w:hint="cs"/>
          <w:b w:val="0"/>
          <w:bCs w:val="0"/>
          <w:rtl/>
        </w:rPr>
        <w:t>ل</w:t>
      </w:r>
      <w:r w:rsidR="00B92468" w:rsidRPr="007D1092">
        <w:rPr>
          <w:rFonts w:hint="eastAsia"/>
          <w:b w:val="0"/>
          <w:bCs w:val="0"/>
          <w:rtl/>
        </w:rPr>
        <w:t>وائح</w:t>
      </w:r>
      <w:r w:rsidR="00B92468" w:rsidRPr="007D1092">
        <w:rPr>
          <w:b w:val="0"/>
          <w:bCs w:val="0"/>
          <w:rtl/>
        </w:rPr>
        <w:t xml:space="preserve"> </w:t>
      </w:r>
      <w:r w:rsidR="00B92468" w:rsidRPr="007D1092">
        <w:rPr>
          <w:rFonts w:hint="eastAsia"/>
          <w:b w:val="0"/>
          <w:bCs w:val="0"/>
          <w:rtl/>
        </w:rPr>
        <w:t>الاتصالات</w:t>
      </w:r>
      <w:r w:rsidR="00B92468" w:rsidRPr="007D1092">
        <w:rPr>
          <w:b w:val="0"/>
          <w:bCs w:val="0"/>
          <w:rtl/>
        </w:rPr>
        <w:t xml:space="preserve"> </w:t>
      </w:r>
      <w:r w:rsidR="00B92468" w:rsidRPr="007D1092">
        <w:rPr>
          <w:rFonts w:hint="eastAsia"/>
          <w:b w:val="0"/>
          <w:bCs w:val="0"/>
          <w:rtl/>
        </w:rPr>
        <w:t>الدولي</w:t>
      </w:r>
      <w:r w:rsidR="00B92468">
        <w:rPr>
          <w:rFonts w:hint="eastAsia"/>
          <w:b w:val="0"/>
          <w:bCs w:val="0"/>
          <w:rtl/>
        </w:rPr>
        <w:t>ة</w:t>
      </w:r>
      <w:r w:rsidR="00B92468" w:rsidRPr="007D1092">
        <w:rPr>
          <w:rFonts w:hint="eastAsia"/>
          <w:b w:val="0"/>
          <w:bCs w:val="0"/>
          <w:rtl/>
        </w:rPr>
        <w:t>،</w:t>
      </w:r>
      <w:r w:rsidR="00B92468" w:rsidRPr="007D1092">
        <w:rPr>
          <w:b w:val="0"/>
          <w:bCs w:val="0"/>
          <w:rtl/>
        </w:rPr>
        <w:t xml:space="preserve"> </w:t>
      </w:r>
      <w:r w:rsidR="00B92468">
        <w:rPr>
          <w:rFonts w:hint="cs"/>
          <w:b w:val="0"/>
          <w:bCs w:val="0"/>
          <w:rtl/>
        </w:rPr>
        <w:t>ف</w:t>
      </w:r>
      <w:r w:rsidR="00B92468" w:rsidRPr="007D1092">
        <w:rPr>
          <w:rFonts w:hint="eastAsia"/>
          <w:b w:val="0"/>
          <w:bCs w:val="0"/>
          <w:rtl/>
        </w:rPr>
        <w:t>تعريف</w:t>
      </w:r>
      <w:r w:rsidR="00B92468" w:rsidRPr="007D1092">
        <w:rPr>
          <w:b w:val="0"/>
          <w:bCs w:val="0"/>
          <w:rtl/>
        </w:rPr>
        <w:t xml:space="preserve"> </w:t>
      </w:r>
      <w:r w:rsidR="00B92468">
        <w:rPr>
          <w:rFonts w:hint="cs"/>
          <w:b w:val="0"/>
          <w:bCs w:val="0"/>
          <w:rtl/>
        </w:rPr>
        <w:t>ال</w:t>
      </w:r>
      <w:r w:rsidR="00B92468" w:rsidRPr="007D1092">
        <w:rPr>
          <w:rFonts w:hint="eastAsia"/>
          <w:b w:val="0"/>
          <w:bCs w:val="0"/>
          <w:rtl/>
        </w:rPr>
        <w:t>قاموس</w:t>
      </w:r>
      <w:r w:rsidR="00B92468" w:rsidRPr="007D1092">
        <w:rPr>
          <w:b w:val="0"/>
          <w:bCs w:val="0"/>
          <w:rtl/>
        </w:rPr>
        <w:t xml:space="preserve"> </w:t>
      </w:r>
      <w:r w:rsidR="00B92468">
        <w:rPr>
          <w:rFonts w:hint="cs"/>
          <w:b w:val="0"/>
          <w:bCs w:val="0"/>
          <w:rtl/>
        </w:rPr>
        <w:t>لعلاقة</w:t>
      </w:r>
      <w:r w:rsidR="00B92468" w:rsidRPr="007D1092">
        <w:rPr>
          <w:b w:val="0"/>
          <w:bCs w:val="0"/>
          <w:rtl/>
        </w:rPr>
        <w:t xml:space="preserve"> </w:t>
      </w:r>
      <w:r w:rsidR="00B92468">
        <w:rPr>
          <w:rFonts w:hint="cs"/>
          <w:b w:val="0"/>
          <w:bCs w:val="0"/>
          <w:rtl/>
        </w:rPr>
        <w:t>يفي</w:t>
      </w:r>
      <w:r w:rsidR="00B92468" w:rsidRPr="007D1092">
        <w:rPr>
          <w:b w:val="0"/>
          <w:bCs w:val="0"/>
          <w:rtl/>
        </w:rPr>
        <w:t xml:space="preserve"> </w:t>
      </w:r>
      <w:r w:rsidR="00B92468">
        <w:rPr>
          <w:rFonts w:hint="cs"/>
          <w:b w:val="0"/>
          <w:bCs w:val="0"/>
          <w:rtl/>
        </w:rPr>
        <w:t>ب</w:t>
      </w:r>
      <w:r w:rsidR="00B92468" w:rsidRPr="007D1092">
        <w:rPr>
          <w:rFonts w:hint="eastAsia"/>
          <w:b w:val="0"/>
          <w:bCs w:val="0"/>
          <w:rtl/>
        </w:rPr>
        <w:t>أغراض</w:t>
      </w:r>
      <w:r w:rsidR="00B92468" w:rsidRPr="007D1092">
        <w:rPr>
          <w:b w:val="0"/>
          <w:bCs w:val="0"/>
          <w:rtl/>
        </w:rPr>
        <w:t xml:space="preserve"> </w:t>
      </w:r>
      <w:r w:rsidR="00B92468">
        <w:rPr>
          <w:rFonts w:hint="cs"/>
          <w:b w:val="0"/>
          <w:bCs w:val="0"/>
          <w:rtl/>
        </w:rPr>
        <w:t>ل</w:t>
      </w:r>
      <w:r w:rsidR="00B92468" w:rsidRPr="007D1092">
        <w:rPr>
          <w:rFonts w:hint="eastAsia"/>
          <w:b w:val="0"/>
          <w:bCs w:val="0"/>
          <w:rtl/>
        </w:rPr>
        <w:t>وائح</w:t>
      </w:r>
      <w:r w:rsidR="00B92468" w:rsidRPr="007D1092">
        <w:rPr>
          <w:b w:val="0"/>
          <w:bCs w:val="0"/>
          <w:rtl/>
        </w:rPr>
        <w:t xml:space="preserve"> </w:t>
      </w:r>
      <w:r w:rsidR="00B92468" w:rsidRPr="007D1092">
        <w:rPr>
          <w:rFonts w:hint="eastAsia"/>
          <w:b w:val="0"/>
          <w:bCs w:val="0"/>
          <w:rtl/>
        </w:rPr>
        <w:t>الاتصالات</w:t>
      </w:r>
      <w:r w:rsidR="00D25383">
        <w:rPr>
          <w:rFonts w:hint="eastAsia"/>
          <w:b w:val="0"/>
          <w:bCs w:val="0"/>
          <w:rtl/>
        </w:rPr>
        <w:t> </w:t>
      </w:r>
      <w:r w:rsidR="00B92468" w:rsidRPr="007D1092">
        <w:rPr>
          <w:rFonts w:hint="eastAsia"/>
          <w:b w:val="0"/>
          <w:bCs w:val="0"/>
          <w:rtl/>
        </w:rPr>
        <w:t>الدولية</w:t>
      </w:r>
      <w:r w:rsidR="00B92468" w:rsidRPr="007D1092">
        <w:rPr>
          <w:b w:val="0"/>
          <w:bCs w:val="0"/>
          <w:rtl/>
        </w:rPr>
        <w:t>.</w:t>
      </w:r>
    </w:p>
    <w:p w:rsidR="001A0765" w:rsidRPr="001E7945" w:rsidRDefault="00710B1A">
      <w:pPr>
        <w:pStyle w:val="Proposal"/>
        <w:rPr>
          <w:b w:val="0"/>
          <w:bCs w:val="0"/>
        </w:rPr>
      </w:pPr>
      <w:r>
        <w:t>MOD</w:t>
      </w:r>
      <w:r>
        <w:tab/>
      </w:r>
      <w:r w:rsidRPr="001E7945">
        <w:rPr>
          <w:b w:val="0"/>
          <w:bCs w:val="0"/>
        </w:rPr>
        <w:t>B/18/26</w:t>
      </w:r>
    </w:p>
    <w:p w:rsidR="00925E80" w:rsidRDefault="00710B1A">
      <w:pPr>
        <w:keepNext/>
        <w:rPr>
          <w:rtl/>
          <w:lang w:bidi="ar-EG"/>
        </w:rPr>
        <w:pPrChange w:id="123" w:author="Riz, Imad " w:date="2012-11-22T09:26:00Z">
          <w:pPr>
            <w:keepNext/>
          </w:pPr>
        </w:pPrChange>
      </w:pPr>
      <w:r w:rsidRPr="00DD465B">
        <w:rPr>
          <w:rStyle w:val="Artdef"/>
        </w:rPr>
        <w:t>25</w:t>
      </w:r>
      <w:r>
        <w:rPr>
          <w:rFonts w:hint="cs"/>
          <w:rtl/>
          <w:lang w:bidi="ar-EG"/>
        </w:rPr>
        <w:tab/>
      </w:r>
      <w:r>
        <w:rPr>
          <w:lang w:bidi="ar-EG"/>
        </w:rPr>
        <w:t>8.2</w:t>
      </w:r>
      <w:r>
        <w:rPr>
          <w:rFonts w:hint="cs"/>
          <w:rtl/>
          <w:lang w:bidi="ar-EG"/>
        </w:rPr>
        <w:tab/>
      </w:r>
      <w:r w:rsidRPr="00A608C9">
        <w:rPr>
          <w:rFonts w:hint="cs"/>
          <w:i/>
          <w:iCs/>
          <w:rtl/>
          <w:lang w:bidi="ar-EG"/>
        </w:rPr>
        <w:t>رسم التوزيع</w:t>
      </w:r>
      <w:r>
        <w:rPr>
          <w:rFonts w:hint="cs"/>
          <w:rtl/>
          <w:lang w:bidi="ar-EG"/>
        </w:rPr>
        <w:t xml:space="preserve">: رسم </w:t>
      </w:r>
      <w:del w:id="124" w:author="Waishek, Wady" w:date="2012-11-20T21:43:00Z">
        <w:r w:rsidDel="00B92468">
          <w:rPr>
            <w:rFonts w:hint="cs"/>
            <w:rtl/>
            <w:lang w:bidi="ar-EG"/>
          </w:rPr>
          <w:delText>يحدَّد بالاتفاق بين الإدارات</w:delText>
        </w:r>
        <w:r w:rsidRPr="004673F3" w:rsidDel="00B92468">
          <w:rPr>
            <w:rFonts w:hint="cs"/>
            <w:sz w:val="24"/>
            <w:szCs w:val="24"/>
            <w:rtl/>
            <w:lang w:bidi="ar-EG"/>
          </w:rPr>
          <w:delText>*</w:delText>
        </w:r>
        <w:r w:rsidDel="00B92468">
          <w:rPr>
            <w:rFonts w:hint="cs"/>
            <w:sz w:val="24"/>
            <w:szCs w:val="24"/>
            <w:rtl/>
            <w:lang w:bidi="ar-EG"/>
          </w:rPr>
          <w:delText xml:space="preserve"> </w:delText>
        </w:r>
        <w:r w:rsidRPr="00F14403" w:rsidDel="00B92468">
          <w:rPr>
            <w:rFonts w:hint="cs"/>
            <w:rtl/>
            <w:lang w:bidi="ar-EG"/>
          </w:rPr>
          <w:delText>لعلاقة معينة</w:delText>
        </w:r>
      </w:del>
      <w:del w:id="125" w:author="Riz, Imad " w:date="2012-11-22T09:26:00Z">
        <w:r w:rsidR="00102148" w:rsidDel="00102148">
          <w:rPr>
            <w:rFonts w:hint="cs"/>
            <w:rtl/>
            <w:lang w:bidi="ar-EG"/>
          </w:rPr>
          <w:delText xml:space="preserve"> </w:delText>
        </w:r>
      </w:del>
      <w:ins w:id="126" w:author="Waishek, Wady" w:date="2012-11-20T21:43:00Z">
        <w:r w:rsidR="00B92468">
          <w:rPr>
            <w:rFonts w:hint="cs"/>
            <w:rtl/>
            <w:lang w:bidi="ar-EG"/>
          </w:rPr>
          <w:t>يُتوصل إليه باتفاقات متبادلة</w:t>
        </w:r>
      </w:ins>
      <w:ins w:id="127" w:author="Riz, Imad " w:date="2012-11-22T09:27:00Z">
        <w:r w:rsidR="00102148">
          <w:rPr>
            <w:rFonts w:hint="cs"/>
            <w:rtl/>
            <w:lang w:bidi="ar-EG"/>
          </w:rPr>
          <w:t xml:space="preserve"> </w:t>
        </w:r>
      </w:ins>
      <w:r w:rsidRPr="00F14403">
        <w:rPr>
          <w:rFonts w:hint="cs"/>
          <w:rtl/>
          <w:lang w:bidi="ar-EG"/>
        </w:rPr>
        <w:t>ويُستخدم لوضع الحسابات الدولية</w:t>
      </w:r>
      <w:ins w:id="128" w:author="Waishek, Wady" w:date="2012-11-20T21:44:00Z">
        <w:r w:rsidR="00B92468">
          <w:rPr>
            <w:rFonts w:hint="cs"/>
            <w:rtl/>
            <w:lang w:bidi="ar-EG"/>
          </w:rPr>
          <w:t xml:space="preserve"> لخدمات الاتصالات الدولية</w:t>
        </w:r>
      </w:ins>
      <w:r w:rsidRPr="00F14403">
        <w:rPr>
          <w:rFonts w:hint="cs"/>
          <w:rtl/>
          <w:lang w:bidi="ar-EG"/>
        </w:rPr>
        <w:t>.</w:t>
      </w:r>
    </w:p>
    <w:p w:rsidR="001A0765" w:rsidRPr="00B92468" w:rsidRDefault="00710B1A">
      <w:pPr>
        <w:pStyle w:val="Reasons"/>
        <w:rPr>
          <w:b w:val="0"/>
          <w:bCs w:val="0"/>
          <w:rtl/>
          <w:lang w:bidi="ar-EG"/>
        </w:rPr>
      </w:pPr>
      <w:r>
        <w:rPr>
          <w:rtl/>
        </w:rPr>
        <w:t>الأسباب:</w:t>
      </w:r>
      <w:r>
        <w:tab/>
      </w:r>
      <w:r w:rsidR="00B92468" w:rsidRPr="00B92468">
        <w:rPr>
          <w:rFonts w:hint="cs"/>
          <w:b w:val="0"/>
          <w:bCs w:val="0"/>
          <w:rtl/>
        </w:rPr>
        <w:t xml:space="preserve">رسم التوزيع هو مصطلح </w:t>
      </w:r>
      <w:r w:rsidR="0006101F">
        <w:rPr>
          <w:rFonts w:hint="cs"/>
          <w:b w:val="0"/>
          <w:bCs w:val="0"/>
          <w:rtl/>
        </w:rPr>
        <w:t>لا </w:t>
      </w:r>
      <w:r w:rsidR="00B92468" w:rsidRPr="00B92468">
        <w:rPr>
          <w:rFonts w:hint="cs"/>
          <w:b w:val="0"/>
          <w:bCs w:val="0"/>
          <w:rtl/>
        </w:rPr>
        <w:t>يزال مستخدماً في اتفاقات متبادلة بين وكالات التشغيل المعترف بها، لذلك ينبغي تحديث هذا</w:t>
      </w:r>
      <w:r w:rsidR="00D25383">
        <w:rPr>
          <w:rFonts w:hint="eastAsia"/>
          <w:b w:val="0"/>
          <w:bCs w:val="0"/>
          <w:rtl/>
        </w:rPr>
        <w:t> </w:t>
      </w:r>
      <w:r w:rsidR="00B92468" w:rsidRPr="00B92468">
        <w:rPr>
          <w:rFonts w:hint="cs"/>
          <w:b w:val="0"/>
          <w:bCs w:val="0"/>
          <w:rtl/>
        </w:rPr>
        <w:t>التعريف.</w:t>
      </w:r>
    </w:p>
    <w:p w:rsidR="001A0765" w:rsidRPr="001E7945" w:rsidRDefault="00710B1A">
      <w:pPr>
        <w:pStyle w:val="Proposal"/>
        <w:rPr>
          <w:b w:val="0"/>
          <w:bCs w:val="0"/>
        </w:rPr>
      </w:pPr>
      <w:r>
        <w:t>SUP</w:t>
      </w:r>
      <w:r>
        <w:tab/>
      </w:r>
      <w:r w:rsidRPr="001E7945">
        <w:rPr>
          <w:b w:val="0"/>
          <w:bCs w:val="0"/>
        </w:rPr>
        <w:t>B/18/27</w:t>
      </w:r>
    </w:p>
    <w:p w:rsidR="00925E80" w:rsidRDefault="00710B1A">
      <w:pPr>
        <w:spacing w:line="180" w:lineRule="auto"/>
        <w:rPr>
          <w:rtl/>
          <w:lang w:bidi="ar-EG"/>
        </w:rPr>
        <w:pPrChange w:id="129" w:author="Awad, Samy" w:date="2012-11-09T08:04:00Z">
          <w:pPr>
            <w:spacing w:line="180" w:lineRule="auto"/>
          </w:pPr>
        </w:pPrChange>
      </w:pPr>
      <w:r w:rsidRPr="00DD465B">
        <w:rPr>
          <w:rStyle w:val="Artdef"/>
        </w:rPr>
        <w:t>27</w:t>
      </w:r>
      <w:r>
        <w:rPr>
          <w:rFonts w:hint="cs"/>
          <w:rtl/>
          <w:lang w:bidi="ar-EG"/>
        </w:rPr>
        <w:tab/>
      </w:r>
      <w:del w:id="130" w:author="Awad, Samy" w:date="2012-11-09T08:04:00Z">
        <w:r w:rsidDel="002A715A">
          <w:rPr>
            <w:lang w:bidi="ar-EG"/>
          </w:rPr>
          <w:delText>10.2</w:delText>
        </w:r>
        <w:r w:rsidDel="002A715A">
          <w:rPr>
            <w:rFonts w:hint="cs"/>
            <w:rtl/>
            <w:lang w:bidi="ar-EG"/>
          </w:rPr>
          <w:tab/>
        </w:r>
        <w:r w:rsidRPr="00A608C9" w:rsidDel="002A715A">
          <w:rPr>
            <w:rFonts w:hint="cs"/>
            <w:i/>
            <w:iCs/>
            <w:rtl/>
            <w:lang w:bidi="ar-EG"/>
          </w:rPr>
          <w:delText>تعليمات</w:delText>
        </w:r>
        <w:r w:rsidDel="002A715A">
          <w:rPr>
            <w:rFonts w:hint="cs"/>
            <w:rtl/>
            <w:lang w:bidi="ar-EG"/>
          </w:rPr>
          <w:delText xml:space="preserve">: مجموعة أحكام مستخرجة من توصية أو توصيات صادرة عن اللجنة </w:delText>
        </w:r>
        <w:r w:rsidDel="002A715A">
          <w:rPr>
            <w:lang w:bidi="ar-EG"/>
          </w:rPr>
          <w:delText>CCITT</w:delText>
        </w:r>
        <w:r w:rsidDel="002A715A">
          <w:rPr>
            <w:rFonts w:hint="cs"/>
            <w:rtl/>
            <w:lang w:bidi="ar-EG"/>
          </w:rPr>
          <w:delText xml:space="preserve"> وتتناول إجراءات التشغيل العملية لمعالجة حركة الاتصالات (مثلاً، القبول، والإرسال، والمحاسبة).</w:delText>
        </w:r>
      </w:del>
    </w:p>
    <w:p w:rsidR="001A0765" w:rsidRPr="003A1781" w:rsidRDefault="00710B1A">
      <w:pPr>
        <w:pStyle w:val="Reasons"/>
        <w:rPr>
          <w:b w:val="0"/>
          <w:bCs w:val="0"/>
          <w:lang w:bidi="ar-EG"/>
        </w:rPr>
      </w:pPr>
      <w:r>
        <w:rPr>
          <w:rtl/>
        </w:rPr>
        <w:t>الأسباب:</w:t>
      </w:r>
      <w:r>
        <w:tab/>
      </w:r>
      <w:r w:rsidR="00B92468" w:rsidRPr="00B92468">
        <w:rPr>
          <w:rFonts w:hint="cs"/>
          <w:b w:val="0"/>
          <w:bCs w:val="0"/>
          <w:rtl/>
        </w:rPr>
        <w:t>هذا حكم تجاوزه الزمن.</w:t>
      </w:r>
    </w:p>
    <w:p w:rsidR="001A0765" w:rsidRPr="001E7945" w:rsidRDefault="00710B1A">
      <w:pPr>
        <w:pStyle w:val="Proposal"/>
        <w:rPr>
          <w:b w:val="0"/>
          <w:bCs w:val="0"/>
        </w:rPr>
      </w:pPr>
      <w:r>
        <w:rPr>
          <w:u w:val="single"/>
        </w:rPr>
        <w:t>NOC</w:t>
      </w:r>
      <w:r>
        <w:tab/>
      </w:r>
      <w:r w:rsidRPr="001E7945">
        <w:rPr>
          <w:b w:val="0"/>
          <w:bCs w:val="0"/>
        </w:rPr>
        <w:t>B/18/28</w:t>
      </w:r>
    </w:p>
    <w:p w:rsidR="00925E80" w:rsidRDefault="00710B1A" w:rsidP="00925E80">
      <w:pPr>
        <w:pStyle w:val="ArtNo"/>
        <w:rPr>
          <w:rtl/>
        </w:rPr>
      </w:pPr>
      <w:r>
        <w:rPr>
          <w:rFonts w:hint="cs"/>
          <w:rtl/>
        </w:rPr>
        <w:t xml:space="preserve">المـادة </w:t>
      </w:r>
      <w:r>
        <w:t>3</w:t>
      </w:r>
    </w:p>
    <w:p w:rsidR="00925E80" w:rsidRDefault="00710B1A" w:rsidP="00925E80">
      <w:pPr>
        <w:pStyle w:val="Arttitle"/>
        <w:rPr>
          <w:rtl/>
        </w:rPr>
      </w:pPr>
      <w:r>
        <w:rPr>
          <w:rFonts w:hint="cs"/>
          <w:rtl/>
        </w:rPr>
        <w:t>الشبكة الدولية</w:t>
      </w:r>
    </w:p>
    <w:p w:rsidR="001A0765" w:rsidRPr="003A1781" w:rsidRDefault="00710B1A" w:rsidP="00822D99">
      <w:pPr>
        <w:pStyle w:val="Reasons"/>
        <w:rPr>
          <w:b w:val="0"/>
          <w:bCs w:val="0"/>
        </w:rPr>
      </w:pPr>
      <w:r>
        <w:rPr>
          <w:rtl/>
        </w:rPr>
        <w:t>الأسباب:</w:t>
      </w:r>
      <w:r>
        <w:tab/>
      </w:r>
      <w:r w:rsidR="00822D99" w:rsidRPr="00C931FD">
        <w:rPr>
          <w:rFonts w:hint="cs"/>
          <w:b w:val="0"/>
          <w:bCs w:val="0"/>
          <w:rtl/>
          <w:lang w:bidi="ar"/>
        </w:rPr>
        <w:t xml:space="preserve">الحفاظ على عنوان المادة </w:t>
      </w:r>
      <w:r w:rsidR="00822D99">
        <w:rPr>
          <w:b w:val="0"/>
          <w:bCs w:val="0"/>
          <w:lang w:bidi="ar"/>
        </w:rPr>
        <w:t>3</w:t>
      </w:r>
      <w:r w:rsidR="00822D99" w:rsidRPr="00C931FD">
        <w:rPr>
          <w:rFonts w:hint="cs"/>
          <w:b w:val="0"/>
          <w:bCs w:val="0"/>
          <w:rtl/>
          <w:lang w:bidi="ar"/>
        </w:rPr>
        <w:t xml:space="preserve"> من لوائح الاتصالات الدولية.</w:t>
      </w:r>
    </w:p>
    <w:p w:rsidR="001A0765" w:rsidRPr="001E7945" w:rsidRDefault="00710B1A">
      <w:pPr>
        <w:pStyle w:val="Proposal"/>
        <w:rPr>
          <w:b w:val="0"/>
          <w:bCs w:val="0"/>
        </w:rPr>
      </w:pPr>
      <w:r>
        <w:t>MOD</w:t>
      </w:r>
      <w:r>
        <w:tab/>
      </w:r>
      <w:r w:rsidRPr="001E7945">
        <w:rPr>
          <w:b w:val="0"/>
          <w:bCs w:val="0"/>
        </w:rPr>
        <w:t>B/18/29</w:t>
      </w:r>
      <w:r w:rsidRPr="001E7945">
        <w:rPr>
          <w:b w:val="0"/>
          <w:bCs w:val="0"/>
          <w:vanish/>
          <w:color w:val="7F7F7F" w:themeColor="text1" w:themeTint="80"/>
          <w:vertAlign w:val="superscript"/>
        </w:rPr>
        <w:t>#11004</w:t>
      </w:r>
    </w:p>
    <w:p w:rsidR="00925E80" w:rsidRPr="00411B08" w:rsidRDefault="00710B1A">
      <w:pPr>
        <w:rPr>
          <w:rFonts w:ascii="Calibri" w:hAnsi="Calibri"/>
          <w:spacing w:val="-2"/>
          <w:rtl/>
          <w:lang w:val="fr-CH"/>
        </w:rPr>
        <w:pPrChange w:id="131" w:author="Riz, Imad " w:date="2012-11-22T09:27:00Z">
          <w:pPr/>
        </w:pPrChange>
      </w:pPr>
      <w:proofErr w:type="gramStart"/>
      <w:r w:rsidRPr="00411B08">
        <w:rPr>
          <w:rStyle w:val="Artdef"/>
        </w:rPr>
        <w:t>28</w:t>
      </w:r>
      <w:r w:rsidRPr="00411B08">
        <w:rPr>
          <w:rFonts w:ascii="Calibri" w:hAnsi="Calibri" w:hint="cs"/>
          <w:rtl/>
          <w:lang w:val="fr-CH"/>
        </w:rPr>
        <w:tab/>
      </w:r>
      <w:r w:rsidRPr="00411B08">
        <w:rPr>
          <w:rFonts w:ascii="Calibri" w:hAnsi="Calibri"/>
          <w:spacing w:val="-2"/>
        </w:rPr>
        <w:t>1.3</w:t>
      </w:r>
      <w:r w:rsidRPr="00411B08">
        <w:rPr>
          <w:rFonts w:ascii="Calibri" w:hAnsi="Calibri"/>
          <w:spacing w:val="-2"/>
          <w:rtl/>
          <w:lang w:val="fr-CH"/>
        </w:rPr>
        <w:tab/>
      </w:r>
      <w:r w:rsidRPr="00411B08">
        <w:rPr>
          <w:rFonts w:ascii="Calibri" w:hAnsi="Calibri" w:hint="cs"/>
          <w:spacing w:val="-2"/>
          <w:rtl/>
          <w:lang w:val="fr-CH"/>
        </w:rPr>
        <w:tab/>
      </w:r>
      <w:del w:id="132" w:author="Author">
        <w:r w:rsidRPr="00411B08" w:rsidDel="00E35C63">
          <w:rPr>
            <w:rFonts w:ascii="Calibri" w:hAnsi="Calibri"/>
            <w:spacing w:val="-2"/>
            <w:rtl/>
            <w:lang w:val="fr-CH"/>
          </w:rPr>
          <w:delText xml:space="preserve">يعمل </w:delText>
        </w:r>
      </w:del>
      <w:ins w:id="133" w:author="Author">
        <w:r w:rsidRPr="00411B08">
          <w:rPr>
            <w:rFonts w:ascii="Calibri" w:hAnsi="Calibri" w:hint="cs"/>
            <w:spacing w:val="-2"/>
            <w:rtl/>
            <w:lang w:val="fr-CH"/>
          </w:rPr>
          <w:t>تعمل الدول</w:t>
        </w:r>
        <w:r w:rsidRPr="00411B08">
          <w:rPr>
            <w:rFonts w:ascii="Calibri" w:hAnsi="Calibri"/>
            <w:spacing w:val="-2"/>
            <w:rtl/>
            <w:lang w:val="fr-CH"/>
          </w:rPr>
          <w:t xml:space="preserve"> </w:t>
        </w:r>
      </w:ins>
      <w:r w:rsidRPr="00411B08">
        <w:rPr>
          <w:rFonts w:ascii="Calibri" w:hAnsi="Calibri"/>
          <w:spacing w:val="-2"/>
          <w:rtl/>
          <w:lang w:val="fr-CH" w:bidi="ar"/>
        </w:rPr>
        <w:t>الأعضاء</w:t>
      </w:r>
      <w:r w:rsidRPr="00411B08">
        <w:rPr>
          <w:rFonts w:ascii="Calibri" w:hAnsi="Calibri"/>
          <w:spacing w:val="-2"/>
          <w:rtl/>
          <w:lang w:val="fr-CH"/>
        </w:rPr>
        <w:t xml:space="preserve"> </w:t>
      </w:r>
      <w:r w:rsidRPr="00411B08">
        <w:rPr>
          <w:rFonts w:ascii="Calibri" w:hAnsi="Calibri" w:hint="cs"/>
          <w:spacing w:val="-2"/>
          <w:rtl/>
          <w:lang w:val="fr-CH"/>
        </w:rPr>
        <w:t xml:space="preserve">على ضمان تعاون </w:t>
      </w:r>
      <w:del w:id="134" w:author="Author">
        <w:r w:rsidRPr="00411B08" w:rsidDel="00995C0F">
          <w:rPr>
            <w:rFonts w:ascii="Calibri" w:hAnsi="Calibri"/>
            <w:spacing w:val="-2"/>
            <w:rtl/>
            <w:lang w:val="fr-CH"/>
          </w:rPr>
          <w:delText>الإدارات</w:delText>
        </w:r>
        <w:r w:rsidRPr="00411B08" w:rsidDel="00995C0F">
          <w:rPr>
            <w:rFonts w:ascii="Calibri" w:hAnsi="Calibri"/>
            <w:spacing w:val="-2"/>
            <w:vertAlign w:val="superscript"/>
            <w:rtl/>
            <w:lang w:val="fr-CH"/>
          </w:rPr>
          <w:delText>*</w:delText>
        </w:r>
        <w:r w:rsidRPr="00411B08" w:rsidDel="00995C0F">
          <w:rPr>
            <w:rFonts w:ascii="Calibri" w:hAnsi="Calibri"/>
            <w:spacing w:val="-2"/>
            <w:rtl/>
            <w:lang w:val="fr-CH"/>
          </w:rPr>
          <w:delText xml:space="preserve"> </w:delText>
        </w:r>
      </w:del>
      <w:ins w:id="135" w:author="Author">
        <w:r w:rsidRPr="00411B08">
          <w:rPr>
            <w:rFonts w:ascii="Calibri" w:hAnsi="Calibri" w:hint="cs"/>
            <w:spacing w:val="-2"/>
            <w:rtl/>
            <w:lang w:val="fr-CH"/>
          </w:rPr>
          <w:t xml:space="preserve">وكالات التشغيل </w:t>
        </w:r>
      </w:ins>
      <w:r w:rsidRPr="00411B08">
        <w:rPr>
          <w:rFonts w:ascii="Calibri" w:hAnsi="Calibri"/>
          <w:spacing w:val="-2"/>
          <w:rtl/>
          <w:lang w:val="fr-CH"/>
        </w:rPr>
        <w:t>في إنشاء وتشغيل وصيانة الشبكة الدولية بغية توفير خدمة ذات</w:t>
      </w:r>
      <w:ins w:id="136" w:author="Waishek, Wady" w:date="2012-11-20T21:51:00Z">
        <w:r w:rsidR="00822D99">
          <w:rPr>
            <w:rFonts w:ascii="Calibri" w:hAnsi="Calibri" w:hint="cs"/>
            <w:spacing w:val="-2"/>
            <w:rtl/>
            <w:lang w:val="fr-CH" w:bidi="ar-EG"/>
          </w:rPr>
          <w:t xml:space="preserve"> حد أدنى من حيث</w:t>
        </w:r>
      </w:ins>
      <w:r w:rsidRPr="00411B08">
        <w:rPr>
          <w:rFonts w:ascii="Calibri" w:hAnsi="Calibri"/>
          <w:spacing w:val="-2"/>
          <w:rtl/>
          <w:lang w:val="fr-CH"/>
        </w:rPr>
        <w:t xml:space="preserve"> </w:t>
      </w:r>
      <w:ins w:id="137" w:author="Waishek, Wady" w:date="2012-11-20T21:51:00Z">
        <w:r w:rsidR="00822D99">
          <w:rPr>
            <w:rFonts w:ascii="Calibri" w:hAnsi="Calibri" w:hint="cs"/>
            <w:spacing w:val="-2"/>
            <w:rtl/>
            <w:lang w:val="fr-CH"/>
          </w:rPr>
          <w:t>ال</w:t>
        </w:r>
      </w:ins>
      <w:r w:rsidRPr="00411B08">
        <w:rPr>
          <w:rFonts w:ascii="Calibri" w:hAnsi="Calibri"/>
          <w:spacing w:val="-2"/>
          <w:rtl/>
          <w:lang w:val="fr-CH"/>
        </w:rPr>
        <w:t>نوعية</w:t>
      </w:r>
      <w:del w:id="138" w:author="Riz, Imad " w:date="2012-11-22T09:27:00Z">
        <w:r w:rsidRPr="00411B08" w:rsidDel="00A86846">
          <w:rPr>
            <w:rFonts w:ascii="Calibri" w:hAnsi="Calibri" w:hint="eastAsia"/>
            <w:spacing w:val="-2"/>
            <w:rtl/>
            <w:lang w:val="fr-CH"/>
          </w:rPr>
          <w:delText> </w:delText>
        </w:r>
      </w:del>
      <w:del w:id="139" w:author="Waishek, Wady" w:date="2012-11-20T21:51:00Z">
        <w:r w:rsidRPr="00411B08" w:rsidDel="00822D99">
          <w:rPr>
            <w:rFonts w:ascii="Calibri" w:hAnsi="Calibri"/>
            <w:spacing w:val="-2"/>
            <w:rtl/>
            <w:lang w:val="fr-CH"/>
          </w:rPr>
          <w:delText>مرضية</w:delText>
        </w:r>
      </w:del>
      <w:r w:rsidRPr="00411B08">
        <w:rPr>
          <w:rFonts w:ascii="Calibri" w:hAnsi="Calibri" w:hint="cs"/>
          <w:spacing w:val="-2"/>
          <w:rtl/>
          <w:lang w:val="fr-CH"/>
        </w:rPr>
        <w:t xml:space="preserve"> </w:t>
      </w:r>
      <w:ins w:id="140" w:author="Author">
        <w:r w:rsidRPr="00411B08">
          <w:rPr>
            <w:rFonts w:ascii="Calibri" w:hAnsi="Calibri" w:hint="cs"/>
            <w:spacing w:val="-2"/>
            <w:rtl/>
            <w:lang w:val="fr-CH"/>
          </w:rPr>
          <w:t>[</w:t>
        </w:r>
      </w:ins>
      <w:ins w:id="141" w:author="Waishek, Wady" w:date="2012-11-20T21:53:00Z">
        <w:r w:rsidR="00822D99">
          <w:rPr>
            <w:rFonts w:ascii="Calibri" w:hAnsi="Calibri" w:hint="cs"/>
            <w:spacing w:val="-2"/>
            <w:rtl/>
            <w:lang w:val="fr-CH"/>
          </w:rPr>
          <w:t xml:space="preserve">وتراعي </w:t>
        </w:r>
      </w:ins>
      <w:ins w:id="142" w:author="Author">
        <w:r w:rsidRPr="00411B08">
          <w:rPr>
            <w:rFonts w:ascii="Calibri" w:hAnsi="Calibri" w:hint="cs"/>
            <w:spacing w:val="-2"/>
            <w:rtl/>
            <w:lang w:val="fr-CH"/>
          </w:rPr>
          <w:t>توصيات قطاع تقييس الاتصالات ذات الصلة]</w:t>
        </w:r>
      </w:ins>
      <w:ins w:id="143" w:author="ajlouni" w:date="2012-11-21T22:07:00Z">
        <w:r w:rsidR="00D25383">
          <w:rPr>
            <w:rFonts w:ascii="Calibri" w:hAnsi="Calibri" w:hint="cs"/>
            <w:spacing w:val="-2"/>
            <w:rtl/>
            <w:lang w:val="fr-CH"/>
          </w:rPr>
          <w:t>.</w:t>
        </w:r>
      </w:ins>
      <w:proofErr w:type="gramEnd"/>
    </w:p>
    <w:p w:rsidR="001A0765" w:rsidRPr="003A1781" w:rsidRDefault="00710B1A" w:rsidP="00D25383">
      <w:pPr>
        <w:pStyle w:val="Reasons"/>
        <w:rPr>
          <w:b w:val="0"/>
          <w:bCs w:val="0"/>
        </w:rPr>
      </w:pPr>
      <w:r>
        <w:rPr>
          <w:rtl/>
        </w:rPr>
        <w:t>الأسباب:</w:t>
      </w:r>
      <w:r>
        <w:tab/>
      </w:r>
      <w:r w:rsidR="00311E12" w:rsidRPr="009D5377">
        <w:rPr>
          <w:rFonts w:hint="eastAsia"/>
          <w:b w:val="0"/>
          <w:bCs w:val="0"/>
          <w:rtl/>
        </w:rPr>
        <w:t>وكالات</w:t>
      </w:r>
      <w:r w:rsidR="00311E12" w:rsidRPr="009D5377">
        <w:rPr>
          <w:b w:val="0"/>
          <w:bCs w:val="0"/>
          <w:rtl/>
        </w:rPr>
        <w:t xml:space="preserve"> </w:t>
      </w:r>
      <w:r w:rsidR="00311E12" w:rsidRPr="009D5377">
        <w:rPr>
          <w:rFonts w:hint="eastAsia"/>
          <w:b w:val="0"/>
          <w:bCs w:val="0"/>
          <w:rtl/>
        </w:rPr>
        <w:t>التشغيل</w:t>
      </w:r>
      <w:r w:rsidR="00311E12" w:rsidRPr="009D5377">
        <w:rPr>
          <w:b w:val="0"/>
          <w:bCs w:val="0"/>
          <w:rtl/>
        </w:rPr>
        <w:t xml:space="preserve"> </w:t>
      </w:r>
      <w:r w:rsidR="00311E12" w:rsidRPr="009D5377">
        <w:rPr>
          <w:rFonts w:hint="eastAsia"/>
          <w:b w:val="0"/>
          <w:bCs w:val="0"/>
          <w:rtl/>
        </w:rPr>
        <w:t>هي</w:t>
      </w:r>
      <w:r w:rsidR="00311E12" w:rsidRPr="009D5377">
        <w:rPr>
          <w:b w:val="0"/>
          <w:bCs w:val="0"/>
          <w:rtl/>
        </w:rPr>
        <w:t xml:space="preserve"> </w:t>
      </w:r>
      <w:r w:rsidR="00311E12" w:rsidRPr="009D5377">
        <w:rPr>
          <w:rFonts w:hint="eastAsia"/>
          <w:b w:val="0"/>
          <w:bCs w:val="0"/>
          <w:rtl/>
        </w:rPr>
        <w:t>المسؤولة</w:t>
      </w:r>
      <w:r w:rsidR="00311E12" w:rsidRPr="009D5377">
        <w:rPr>
          <w:b w:val="0"/>
          <w:bCs w:val="0"/>
          <w:rtl/>
        </w:rPr>
        <w:t xml:space="preserve"> </w:t>
      </w:r>
      <w:r w:rsidR="00311E12" w:rsidRPr="009D5377">
        <w:rPr>
          <w:rFonts w:hint="eastAsia"/>
          <w:b w:val="0"/>
          <w:bCs w:val="0"/>
          <w:rtl/>
        </w:rPr>
        <w:t>عن</w:t>
      </w:r>
      <w:r w:rsidR="00311E12" w:rsidRPr="009D5377">
        <w:rPr>
          <w:b w:val="0"/>
          <w:bCs w:val="0"/>
          <w:rtl/>
        </w:rPr>
        <w:t xml:space="preserve"> </w:t>
      </w:r>
      <w:r w:rsidR="00311E12" w:rsidRPr="009D5377">
        <w:rPr>
          <w:rFonts w:hint="eastAsia"/>
          <w:b w:val="0"/>
          <w:bCs w:val="0"/>
          <w:rtl/>
        </w:rPr>
        <w:t>إنشاء</w:t>
      </w:r>
      <w:r w:rsidR="00311E12" w:rsidRPr="009D5377">
        <w:rPr>
          <w:b w:val="0"/>
          <w:bCs w:val="0"/>
          <w:rtl/>
        </w:rPr>
        <w:t xml:space="preserve"> </w:t>
      </w:r>
      <w:r w:rsidR="00311E12" w:rsidRPr="009D5377">
        <w:rPr>
          <w:rFonts w:hint="eastAsia"/>
          <w:b w:val="0"/>
          <w:bCs w:val="0"/>
          <w:rtl/>
        </w:rPr>
        <w:t>وتشغيل</w:t>
      </w:r>
      <w:r w:rsidR="00311E12" w:rsidRPr="009D5377">
        <w:rPr>
          <w:b w:val="0"/>
          <w:bCs w:val="0"/>
          <w:rtl/>
        </w:rPr>
        <w:t xml:space="preserve"> </w:t>
      </w:r>
      <w:r w:rsidR="00311E12" w:rsidRPr="009D5377">
        <w:rPr>
          <w:rFonts w:hint="eastAsia"/>
          <w:b w:val="0"/>
          <w:bCs w:val="0"/>
          <w:rtl/>
        </w:rPr>
        <w:t>وصيانة</w:t>
      </w:r>
      <w:r w:rsidR="00311E12" w:rsidRPr="009D5377">
        <w:rPr>
          <w:b w:val="0"/>
          <w:bCs w:val="0"/>
          <w:rtl/>
        </w:rPr>
        <w:t xml:space="preserve"> </w:t>
      </w:r>
      <w:r w:rsidR="00311E12" w:rsidRPr="009D5377">
        <w:rPr>
          <w:rFonts w:hint="eastAsia"/>
          <w:b w:val="0"/>
          <w:bCs w:val="0"/>
          <w:rtl/>
        </w:rPr>
        <w:t>شبكات</w:t>
      </w:r>
      <w:r w:rsidR="00311E12" w:rsidRPr="009D5377">
        <w:rPr>
          <w:b w:val="0"/>
          <w:bCs w:val="0"/>
          <w:rtl/>
        </w:rPr>
        <w:t xml:space="preserve"> </w:t>
      </w:r>
      <w:r w:rsidR="00311E12" w:rsidRPr="009D5377">
        <w:rPr>
          <w:rFonts w:hint="eastAsia"/>
          <w:b w:val="0"/>
          <w:bCs w:val="0"/>
          <w:rtl/>
        </w:rPr>
        <w:t>دولية</w:t>
      </w:r>
      <w:r w:rsidR="00311E12" w:rsidRPr="009D5377">
        <w:rPr>
          <w:b w:val="0"/>
          <w:bCs w:val="0"/>
          <w:rtl/>
        </w:rPr>
        <w:t xml:space="preserve">. </w:t>
      </w:r>
      <w:r w:rsidR="00311E12" w:rsidRPr="009D5377">
        <w:rPr>
          <w:rFonts w:hint="cs"/>
          <w:b w:val="0"/>
          <w:bCs w:val="0"/>
          <w:rtl/>
        </w:rPr>
        <w:t>و</w:t>
      </w:r>
      <w:r w:rsidR="00311E12" w:rsidRPr="009D5377">
        <w:rPr>
          <w:rFonts w:hint="eastAsia"/>
          <w:b w:val="0"/>
          <w:bCs w:val="0"/>
          <w:rtl/>
        </w:rPr>
        <w:t>يتطلب</w:t>
      </w:r>
      <w:r w:rsidR="00311E12" w:rsidRPr="009D5377">
        <w:rPr>
          <w:b w:val="0"/>
          <w:bCs w:val="0"/>
          <w:rtl/>
        </w:rPr>
        <w:t xml:space="preserve"> </w:t>
      </w:r>
      <w:r w:rsidR="00311E12" w:rsidRPr="009D5377">
        <w:rPr>
          <w:rFonts w:hint="eastAsia"/>
          <w:b w:val="0"/>
          <w:bCs w:val="0"/>
          <w:rtl/>
        </w:rPr>
        <w:t>هذا</w:t>
      </w:r>
      <w:r w:rsidR="00311E12" w:rsidRPr="009D5377">
        <w:rPr>
          <w:b w:val="0"/>
          <w:bCs w:val="0"/>
          <w:rtl/>
        </w:rPr>
        <w:t xml:space="preserve"> </w:t>
      </w:r>
      <w:r w:rsidR="00311E12" w:rsidRPr="009D5377">
        <w:rPr>
          <w:rFonts w:hint="eastAsia"/>
          <w:b w:val="0"/>
          <w:bCs w:val="0"/>
          <w:rtl/>
        </w:rPr>
        <w:t>الحكم</w:t>
      </w:r>
      <w:r w:rsidR="00311E12" w:rsidRPr="009D5377">
        <w:rPr>
          <w:b w:val="0"/>
          <w:bCs w:val="0"/>
          <w:rtl/>
        </w:rPr>
        <w:t xml:space="preserve"> </w:t>
      </w:r>
      <w:r w:rsidR="00311E12" w:rsidRPr="009D5377">
        <w:rPr>
          <w:rFonts w:hint="eastAsia"/>
          <w:b w:val="0"/>
          <w:bCs w:val="0"/>
          <w:rtl/>
        </w:rPr>
        <w:t>نطاق</w:t>
      </w:r>
      <w:r w:rsidR="009D5377" w:rsidRPr="009D5377">
        <w:rPr>
          <w:rFonts w:hint="cs"/>
          <w:b w:val="0"/>
          <w:bCs w:val="0"/>
          <w:rtl/>
        </w:rPr>
        <w:t>اً</w:t>
      </w:r>
      <w:r w:rsidR="00311E12" w:rsidRPr="009D5377">
        <w:rPr>
          <w:b w:val="0"/>
          <w:bCs w:val="0"/>
          <w:rtl/>
        </w:rPr>
        <w:t xml:space="preserve"> </w:t>
      </w:r>
      <w:r w:rsidR="00311E12" w:rsidRPr="009D5377">
        <w:rPr>
          <w:rFonts w:hint="eastAsia"/>
          <w:b w:val="0"/>
          <w:bCs w:val="0"/>
          <w:rtl/>
        </w:rPr>
        <w:t>أوسع</w:t>
      </w:r>
      <w:r w:rsidR="00311E12" w:rsidRPr="009D5377">
        <w:rPr>
          <w:b w:val="0"/>
          <w:bCs w:val="0"/>
          <w:rtl/>
        </w:rPr>
        <w:t xml:space="preserve"> </w:t>
      </w:r>
      <w:r w:rsidR="00311E12" w:rsidRPr="009D5377">
        <w:rPr>
          <w:rFonts w:hint="eastAsia"/>
          <w:b w:val="0"/>
          <w:bCs w:val="0"/>
          <w:rtl/>
        </w:rPr>
        <w:t>من</w:t>
      </w:r>
      <w:r w:rsidR="00311E12" w:rsidRPr="009D5377">
        <w:rPr>
          <w:b w:val="0"/>
          <w:bCs w:val="0"/>
          <w:rtl/>
        </w:rPr>
        <w:t xml:space="preserve"> </w:t>
      </w:r>
      <w:r w:rsidR="00311E12" w:rsidRPr="009D5377">
        <w:rPr>
          <w:rFonts w:hint="cs"/>
          <w:b w:val="0"/>
          <w:bCs w:val="0"/>
          <w:rtl/>
        </w:rPr>
        <w:t xml:space="preserve">مجرد </w:t>
      </w:r>
      <w:r w:rsidR="00311E12" w:rsidRPr="009D5377">
        <w:rPr>
          <w:rFonts w:hint="eastAsia"/>
          <w:b w:val="0"/>
          <w:bCs w:val="0"/>
          <w:rtl/>
        </w:rPr>
        <w:t>وكالات</w:t>
      </w:r>
      <w:r w:rsidR="00311E12" w:rsidRPr="009D5377">
        <w:rPr>
          <w:b w:val="0"/>
          <w:bCs w:val="0"/>
          <w:rtl/>
        </w:rPr>
        <w:t xml:space="preserve"> </w:t>
      </w:r>
      <w:r w:rsidR="00311E12" w:rsidRPr="009D5377">
        <w:rPr>
          <w:rFonts w:hint="eastAsia"/>
          <w:b w:val="0"/>
          <w:bCs w:val="0"/>
          <w:rtl/>
        </w:rPr>
        <w:t>التشغيل</w:t>
      </w:r>
      <w:r w:rsidR="00311E12" w:rsidRPr="009D5377">
        <w:rPr>
          <w:b w:val="0"/>
          <w:bCs w:val="0"/>
          <w:rtl/>
        </w:rPr>
        <w:t xml:space="preserve"> </w:t>
      </w:r>
      <w:r w:rsidR="00311E12" w:rsidRPr="009D5377">
        <w:rPr>
          <w:rFonts w:hint="eastAsia"/>
          <w:b w:val="0"/>
          <w:bCs w:val="0"/>
          <w:rtl/>
        </w:rPr>
        <w:t>المعترف</w:t>
      </w:r>
      <w:r w:rsidR="00311E12" w:rsidRPr="009D5377">
        <w:rPr>
          <w:b w:val="0"/>
          <w:bCs w:val="0"/>
          <w:rtl/>
        </w:rPr>
        <w:t xml:space="preserve"> </w:t>
      </w:r>
      <w:r w:rsidR="00311E12" w:rsidRPr="009D5377">
        <w:rPr>
          <w:rFonts w:hint="eastAsia"/>
          <w:b w:val="0"/>
          <w:bCs w:val="0"/>
          <w:rtl/>
        </w:rPr>
        <w:t>بها</w:t>
      </w:r>
      <w:r w:rsidR="00311E12" w:rsidRPr="009D5377">
        <w:rPr>
          <w:b w:val="0"/>
          <w:bCs w:val="0"/>
          <w:rtl/>
        </w:rPr>
        <w:t xml:space="preserve">. </w:t>
      </w:r>
      <w:r w:rsidR="009D5377" w:rsidRPr="009D5377">
        <w:rPr>
          <w:rFonts w:hint="cs"/>
          <w:b w:val="0"/>
          <w:bCs w:val="0"/>
          <w:rtl/>
        </w:rPr>
        <w:t>و</w:t>
      </w:r>
      <w:r w:rsidR="00311E12" w:rsidRPr="009D5377">
        <w:rPr>
          <w:rFonts w:hint="eastAsia"/>
          <w:b w:val="0"/>
          <w:bCs w:val="0"/>
          <w:rtl/>
        </w:rPr>
        <w:t>يمكن</w:t>
      </w:r>
      <w:r w:rsidR="00311E12" w:rsidRPr="009D5377">
        <w:rPr>
          <w:b w:val="0"/>
          <w:bCs w:val="0"/>
          <w:rtl/>
        </w:rPr>
        <w:t xml:space="preserve"> </w:t>
      </w:r>
      <w:r w:rsidR="009D5377" w:rsidRPr="009D5377">
        <w:rPr>
          <w:rFonts w:hint="eastAsia"/>
          <w:b w:val="0"/>
          <w:bCs w:val="0"/>
          <w:rtl/>
        </w:rPr>
        <w:t>أيضا</w:t>
      </w:r>
      <w:r w:rsidR="009D5377" w:rsidRPr="009D5377">
        <w:rPr>
          <w:rFonts w:hint="cs"/>
          <w:b w:val="0"/>
          <w:bCs w:val="0"/>
          <w:rtl/>
        </w:rPr>
        <w:t>ً أخذ</w:t>
      </w:r>
      <w:r w:rsidR="00311E12" w:rsidRPr="009D5377">
        <w:rPr>
          <w:b w:val="0"/>
          <w:bCs w:val="0"/>
          <w:rtl/>
        </w:rPr>
        <w:t xml:space="preserve"> </w:t>
      </w:r>
      <w:r w:rsidR="00311E12" w:rsidRPr="009D5377">
        <w:rPr>
          <w:rFonts w:hint="eastAsia"/>
          <w:b w:val="0"/>
          <w:bCs w:val="0"/>
          <w:rtl/>
        </w:rPr>
        <w:t>توصيات</w:t>
      </w:r>
      <w:r w:rsidR="00311E12" w:rsidRPr="009D5377">
        <w:rPr>
          <w:b w:val="0"/>
          <w:bCs w:val="0"/>
          <w:rtl/>
        </w:rPr>
        <w:t xml:space="preserve"> </w:t>
      </w:r>
      <w:r w:rsidR="00311E12" w:rsidRPr="009D5377">
        <w:rPr>
          <w:rFonts w:hint="eastAsia"/>
          <w:b w:val="0"/>
          <w:bCs w:val="0"/>
          <w:rtl/>
        </w:rPr>
        <w:t>الاتحاد</w:t>
      </w:r>
      <w:r w:rsidR="00311E12" w:rsidRPr="009D5377">
        <w:rPr>
          <w:b w:val="0"/>
          <w:bCs w:val="0"/>
          <w:rtl/>
        </w:rPr>
        <w:t xml:space="preserve"> </w:t>
      </w:r>
      <w:r w:rsidR="009D5377" w:rsidRPr="009D5377">
        <w:rPr>
          <w:rFonts w:hint="cs"/>
          <w:b w:val="0"/>
          <w:bCs w:val="0"/>
          <w:rtl/>
        </w:rPr>
        <w:t>بعين الاعتبار</w:t>
      </w:r>
      <w:r w:rsidR="00311E12" w:rsidRPr="009D5377">
        <w:rPr>
          <w:b w:val="0"/>
          <w:bCs w:val="0"/>
          <w:rtl/>
        </w:rPr>
        <w:t xml:space="preserve"> </w:t>
      </w:r>
      <w:r w:rsidR="00311E12" w:rsidRPr="009D5377">
        <w:rPr>
          <w:rFonts w:hint="eastAsia"/>
          <w:b w:val="0"/>
          <w:bCs w:val="0"/>
          <w:rtl/>
        </w:rPr>
        <w:t>في</w:t>
      </w:r>
      <w:r w:rsidR="00311E12" w:rsidRPr="009D5377">
        <w:rPr>
          <w:b w:val="0"/>
          <w:bCs w:val="0"/>
          <w:rtl/>
        </w:rPr>
        <w:t xml:space="preserve"> </w:t>
      </w:r>
      <w:r w:rsidR="00311E12" w:rsidRPr="009D5377">
        <w:rPr>
          <w:rFonts w:hint="eastAsia"/>
          <w:b w:val="0"/>
          <w:bCs w:val="0"/>
          <w:rtl/>
        </w:rPr>
        <w:t>تحديد</w:t>
      </w:r>
      <w:r w:rsidR="00311E12" w:rsidRPr="009D5377">
        <w:rPr>
          <w:b w:val="0"/>
          <w:bCs w:val="0"/>
          <w:rtl/>
        </w:rPr>
        <w:t xml:space="preserve"> </w:t>
      </w:r>
      <w:r w:rsidR="009D5377" w:rsidRPr="009D5377">
        <w:rPr>
          <w:rFonts w:hint="cs"/>
          <w:b w:val="0"/>
          <w:bCs w:val="0"/>
          <w:rtl/>
        </w:rPr>
        <w:t>الحد</w:t>
      </w:r>
      <w:r w:rsidR="009D5377" w:rsidRPr="009D5377">
        <w:rPr>
          <w:rFonts w:hint="eastAsia"/>
          <w:b w:val="0"/>
          <w:bCs w:val="0"/>
          <w:rtl/>
        </w:rPr>
        <w:t xml:space="preserve"> </w:t>
      </w:r>
      <w:r w:rsidR="009D5377" w:rsidRPr="009D5377">
        <w:rPr>
          <w:rFonts w:hint="cs"/>
          <w:b w:val="0"/>
          <w:bCs w:val="0"/>
          <w:rtl/>
        </w:rPr>
        <w:t>ال</w:t>
      </w:r>
      <w:r w:rsidR="009D5377" w:rsidRPr="009D5377">
        <w:rPr>
          <w:rFonts w:hint="eastAsia"/>
          <w:b w:val="0"/>
          <w:bCs w:val="0"/>
          <w:rtl/>
        </w:rPr>
        <w:t>أدنى</w:t>
      </w:r>
      <w:r w:rsidR="009D5377" w:rsidRPr="009D5377">
        <w:rPr>
          <w:rFonts w:hint="cs"/>
          <w:b w:val="0"/>
          <w:bCs w:val="0"/>
          <w:rtl/>
        </w:rPr>
        <w:t xml:space="preserve"> ل</w:t>
      </w:r>
      <w:r w:rsidR="00311E12" w:rsidRPr="009D5377">
        <w:rPr>
          <w:rFonts w:hint="eastAsia"/>
          <w:b w:val="0"/>
          <w:bCs w:val="0"/>
          <w:rtl/>
        </w:rPr>
        <w:t>نوعية</w:t>
      </w:r>
      <w:r w:rsidR="00D25383">
        <w:rPr>
          <w:rFonts w:hint="cs"/>
          <w:b w:val="0"/>
          <w:bCs w:val="0"/>
          <w:rtl/>
        </w:rPr>
        <w:t> </w:t>
      </w:r>
      <w:r w:rsidR="00311E12" w:rsidRPr="009D5377">
        <w:rPr>
          <w:rFonts w:hint="eastAsia"/>
          <w:b w:val="0"/>
          <w:bCs w:val="0"/>
          <w:rtl/>
        </w:rPr>
        <w:t>الخدمة</w:t>
      </w:r>
      <w:r w:rsidR="00311E12" w:rsidRPr="009D5377">
        <w:rPr>
          <w:b w:val="0"/>
          <w:bCs w:val="0"/>
          <w:rtl/>
        </w:rPr>
        <w:t>.</w:t>
      </w:r>
    </w:p>
    <w:p w:rsidR="001A0765" w:rsidRPr="001E7945" w:rsidRDefault="00710B1A">
      <w:pPr>
        <w:pStyle w:val="Proposal"/>
        <w:rPr>
          <w:b w:val="0"/>
          <w:bCs w:val="0"/>
        </w:rPr>
      </w:pPr>
      <w:r>
        <w:t>MOD</w:t>
      </w:r>
      <w:r>
        <w:tab/>
      </w:r>
      <w:r w:rsidRPr="001E7945">
        <w:rPr>
          <w:b w:val="0"/>
          <w:bCs w:val="0"/>
        </w:rPr>
        <w:t>B/18/30</w:t>
      </w:r>
      <w:r w:rsidRPr="001E7945">
        <w:rPr>
          <w:b w:val="0"/>
          <w:bCs w:val="0"/>
          <w:vanish/>
          <w:color w:val="7F7F7F" w:themeColor="text1" w:themeTint="80"/>
          <w:vertAlign w:val="superscript"/>
        </w:rPr>
        <w:t>#11009</w:t>
      </w:r>
    </w:p>
    <w:p w:rsidR="00925E80" w:rsidRPr="00411B08" w:rsidRDefault="00710B1A" w:rsidP="00925E80">
      <w:pPr>
        <w:rPr>
          <w:rFonts w:ascii="Calibri" w:hAnsi="Calibri"/>
          <w:i/>
          <w:iCs/>
          <w:rtl/>
          <w:lang w:val="fr-CH"/>
        </w:rPr>
      </w:pPr>
      <w:proofErr w:type="gramStart"/>
      <w:r w:rsidRPr="009C58B0">
        <w:rPr>
          <w:rStyle w:val="Artdef"/>
        </w:rPr>
        <w:t>29</w:t>
      </w:r>
      <w:r w:rsidRPr="00411B08">
        <w:rPr>
          <w:rFonts w:ascii="Calibri" w:hAnsi="Calibri" w:hint="cs"/>
          <w:rtl/>
        </w:rPr>
        <w:tab/>
      </w:r>
      <w:r w:rsidRPr="00411B08">
        <w:rPr>
          <w:rFonts w:ascii="Calibri" w:hAnsi="Calibri"/>
        </w:rPr>
        <w:t>2.3</w:t>
      </w:r>
      <w:r w:rsidRPr="00411B08">
        <w:rPr>
          <w:rFonts w:ascii="Calibri" w:hAnsi="Calibri"/>
        </w:rPr>
        <w:tab/>
      </w:r>
      <w:del w:id="144" w:author="Author">
        <w:r w:rsidRPr="00411B08" w:rsidDel="00012EA2">
          <w:rPr>
            <w:rFonts w:ascii="Calibri" w:hAnsi="Calibri" w:hint="eastAsia"/>
            <w:rtl/>
            <w:lang w:val="fr-CH"/>
          </w:rPr>
          <w:delText>تعمل</w:delText>
        </w:r>
        <w:r w:rsidRPr="00411B08" w:rsidDel="00012EA2">
          <w:rPr>
            <w:rFonts w:ascii="Calibri" w:hAnsi="Calibri"/>
            <w:rtl/>
            <w:lang w:val="fr-CH"/>
          </w:rPr>
          <w:delText xml:space="preserve"> </w:delText>
        </w:r>
        <w:r w:rsidRPr="00411B08" w:rsidDel="00012EA2">
          <w:rPr>
            <w:rFonts w:ascii="Calibri" w:hAnsi="Calibri" w:hint="eastAsia"/>
            <w:rtl/>
            <w:lang w:val="fr-CH"/>
          </w:rPr>
          <w:delText>الإدارات</w:delText>
        </w:r>
        <w:r w:rsidRPr="00411B08" w:rsidDel="006D1299">
          <w:rPr>
            <w:rFonts w:ascii="Calibri" w:hAnsi="Calibri" w:hint="cs"/>
            <w:spacing w:val="-4"/>
            <w:position w:val="6"/>
            <w:sz w:val="18"/>
            <w:szCs w:val="18"/>
            <w:rtl/>
            <w:lang w:val="fr-CH"/>
          </w:rPr>
          <w:delText>*</w:delText>
        </w:r>
        <w:r w:rsidRPr="00411B08" w:rsidDel="00012EA2">
          <w:rPr>
            <w:rFonts w:ascii="Calibri" w:hAnsi="Calibri"/>
            <w:rtl/>
            <w:lang w:val="fr-CH"/>
          </w:rPr>
          <w:delText xml:space="preserve"> </w:delText>
        </w:r>
        <w:r w:rsidRPr="00411B08" w:rsidDel="00012EA2">
          <w:rPr>
            <w:rFonts w:ascii="Calibri" w:hAnsi="Calibri" w:hint="eastAsia"/>
            <w:rtl/>
            <w:lang w:val="fr-CH"/>
          </w:rPr>
          <w:delText>جاهدة</w:delText>
        </w:r>
        <w:r w:rsidRPr="00411B08" w:rsidDel="00012EA2">
          <w:rPr>
            <w:rFonts w:ascii="Calibri" w:hAnsi="Calibri"/>
            <w:rtl/>
            <w:lang w:val="fr-CH"/>
          </w:rPr>
          <w:delText xml:space="preserve"> </w:delText>
        </w:r>
        <w:r w:rsidRPr="00411B08" w:rsidDel="00012EA2">
          <w:rPr>
            <w:rFonts w:ascii="Calibri" w:hAnsi="Calibri" w:hint="cs"/>
            <w:rtl/>
            <w:lang w:val="fr-CH"/>
          </w:rPr>
          <w:delText>ل</w:delText>
        </w:r>
        <w:r w:rsidRPr="005D4FF8" w:rsidDel="00012EA2">
          <w:rPr>
            <w:rFonts w:ascii="Calibri" w:hAnsi="Calibri" w:hint="eastAsia"/>
            <w:rtl/>
            <w:lang w:val="fr-CH"/>
            <w:rPrChange w:id="145" w:author="Author" w:date="2012-10-16T10:01:00Z">
              <w:rPr>
                <w:rFonts w:hint="eastAsia"/>
                <w:rtl/>
                <w:lang w:val="en-GB"/>
              </w:rPr>
            </w:rPrChange>
          </w:rPr>
          <w:delText>توفير</w:delText>
        </w:r>
        <w:r w:rsidRPr="00411B08" w:rsidDel="00012EA2">
          <w:rPr>
            <w:rFonts w:ascii="Calibri" w:hAnsi="Calibri" w:hint="cs"/>
            <w:rtl/>
            <w:lang w:val="fr-CH"/>
          </w:rPr>
          <w:delText xml:space="preserve"> </w:delText>
        </w:r>
        <w:r w:rsidRPr="00411B08" w:rsidDel="00012EA2">
          <w:rPr>
            <w:rFonts w:ascii="Calibri" w:hAnsi="Calibri" w:hint="eastAsia"/>
            <w:rtl/>
            <w:lang w:val="fr-CH"/>
          </w:rPr>
          <w:delText>مرافق</w:delText>
        </w:r>
        <w:r w:rsidRPr="00411B08" w:rsidDel="00012EA2">
          <w:rPr>
            <w:rFonts w:ascii="Calibri" w:hAnsi="Calibri"/>
            <w:rtl/>
            <w:lang w:val="fr-CH"/>
          </w:rPr>
          <w:delText xml:space="preserve"> </w:delText>
        </w:r>
        <w:r w:rsidRPr="00411B08" w:rsidDel="00012EA2">
          <w:rPr>
            <w:rFonts w:ascii="Calibri" w:hAnsi="Calibri" w:hint="eastAsia"/>
            <w:rtl/>
            <w:lang w:val="fr-CH"/>
          </w:rPr>
          <w:delText>اتصالات</w:delText>
        </w:r>
        <w:r w:rsidRPr="00411B08" w:rsidDel="00012EA2">
          <w:rPr>
            <w:rFonts w:ascii="Calibri" w:hAnsi="Calibri"/>
            <w:rtl/>
            <w:lang w:val="fr-CH"/>
          </w:rPr>
          <w:delText xml:space="preserve"> </w:delText>
        </w:r>
        <w:r w:rsidRPr="00411B08" w:rsidDel="00012EA2">
          <w:rPr>
            <w:rFonts w:ascii="Calibri" w:hAnsi="Calibri" w:hint="eastAsia"/>
            <w:rtl/>
            <w:lang w:val="fr-CH"/>
          </w:rPr>
          <w:delText>كافية</w:delText>
        </w:r>
      </w:del>
      <w:ins w:id="146" w:author="Author">
        <w:r w:rsidRPr="00411B08">
          <w:rPr>
            <w:rFonts w:ascii="Calibri" w:hAnsi="Calibri" w:hint="cs"/>
            <w:rtl/>
            <w:lang w:val="fr-CH"/>
          </w:rPr>
          <w:t>تضع الدول الأعضاء سياسات</w:t>
        </w:r>
      </w:ins>
      <w:r w:rsidRPr="00411B08">
        <w:rPr>
          <w:rFonts w:ascii="Calibri" w:hAnsi="Calibri"/>
          <w:rtl/>
          <w:lang w:val="fr-CH"/>
        </w:rPr>
        <w:t xml:space="preserve"> </w:t>
      </w:r>
      <w:r w:rsidRPr="00411B08">
        <w:rPr>
          <w:rFonts w:ascii="Calibri" w:hAnsi="Calibri" w:hint="eastAsia"/>
          <w:rtl/>
          <w:lang w:val="fr-CH"/>
        </w:rPr>
        <w:t>لتلبية</w:t>
      </w:r>
      <w:r w:rsidRPr="00411B08">
        <w:rPr>
          <w:rFonts w:ascii="Calibri" w:hAnsi="Calibri"/>
          <w:rtl/>
          <w:lang w:val="fr-CH"/>
        </w:rPr>
        <w:t xml:space="preserve"> </w:t>
      </w:r>
      <w:r w:rsidRPr="00411B08">
        <w:rPr>
          <w:rFonts w:ascii="Calibri" w:hAnsi="Calibri" w:hint="eastAsia"/>
          <w:rtl/>
          <w:lang w:val="fr-CH"/>
        </w:rPr>
        <w:t>الاحتياجات</w:t>
      </w:r>
      <w:r w:rsidRPr="00411B08">
        <w:rPr>
          <w:rFonts w:ascii="Calibri" w:hAnsi="Calibri"/>
          <w:rtl/>
          <w:lang w:val="fr-CH"/>
        </w:rPr>
        <w:t xml:space="preserve"> </w:t>
      </w:r>
      <w:r w:rsidRPr="00411B08">
        <w:rPr>
          <w:rFonts w:ascii="Calibri" w:hAnsi="Calibri" w:hint="eastAsia"/>
          <w:rtl/>
          <w:lang w:val="fr-CH"/>
        </w:rPr>
        <w:t>من</w:t>
      </w:r>
      <w:r w:rsidRPr="00411B08">
        <w:rPr>
          <w:rFonts w:ascii="Calibri" w:hAnsi="Calibri"/>
          <w:rtl/>
          <w:lang w:val="fr-CH"/>
        </w:rPr>
        <w:t xml:space="preserve"> </w:t>
      </w:r>
      <w:r w:rsidRPr="00411B08">
        <w:rPr>
          <w:rFonts w:ascii="Calibri" w:hAnsi="Calibri" w:hint="eastAsia"/>
          <w:rtl/>
          <w:lang w:val="fr-CH"/>
        </w:rPr>
        <w:t>خدمات</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الدولية</w:t>
      </w:r>
      <w:r w:rsidRPr="00411B08">
        <w:rPr>
          <w:rFonts w:ascii="Calibri" w:hAnsi="Calibri"/>
          <w:rtl/>
          <w:lang w:val="fr-CH"/>
        </w:rPr>
        <w:t xml:space="preserve"> </w:t>
      </w:r>
      <w:r w:rsidRPr="00411B08">
        <w:rPr>
          <w:rFonts w:ascii="Calibri" w:hAnsi="Calibri" w:hint="eastAsia"/>
          <w:rtl/>
          <w:lang w:val="fr-CH"/>
        </w:rPr>
        <w:t>والطلب</w:t>
      </w:r>
      <w:r w:rsidRPr="00411B08">
        <w:rPr>
          <w:rFonts w:ascii="Calibri" w:hAnsi="Calibri"/>
          <w:rtl/>
          <w:lang w:val="fr-CH"/>
        </w:rPr>
        <w:t xml:space="preserve"> </w:t>
      </w:r>
      <w:r w:rsidRPr="00411B08">
        <w:rPr>
          <w:rFonts w:ascii="Calibri" w:hAnsi="Calibri" w:hint="eastAsia"/>
          <w:rtl/>
          <w:lang w:val="fr-CH"/>
        </w:rPr>
        <w:t>عليها</w:t>
      </w:r>
      <w:ins w:id="147" w:author="Waishek, Wady" w:date="2012-11-20T22:05:00Z">
        <w:r w:rsidR="009D5377">
          <w:rPr>
            <w:rFonts w:ascii="Calibri" w:hAnsi="Calibri" w:hint="cs"/>
            <w:rtl/>
            <w:lang w:val="fr-CH"/>
          </w:rPr>
          <w:t>، مع مراعاة وجود إطار تنظيمي مستدام لهذه الخدمات</w:t>
        </w:r>
      </w:ins>
      <w:r w:rsidRPr="00411B08">
        <w:rPr>
          <w:rFonts w:ascii="Calibri" w:hAnsi="Calibri"/>
          <w:rtl/>
          <w:lang w:val="fr-CH"/>
        </w:rPr>
        <w:t>.</w:t>
      </w:r>
      <w:proofErr w:type="gramEnd"/>
    </w:p>
    <w:p w:rsidR="001A0765" w:rsidRPr="003A1781" w:rsidRDefault="00710B1A" w:rsidP="0090737E">
      <w:pPr>
        <w:pStyle w:val="Reasons"/>
        <w:rPr>
          <w:b w:val="0"/>
          <w:bCs w:val="0"/>
        </w:rPr>
      </w:pPr>
      <w:r>
        <w:rPr>
          <w:rtl/>
        </w:rPr>
        <w:t>الأسباب:</w:t>
      </w:r>
      <w:r>
        <w:tab/>
      </w:r>
      <w:r w:rsidR="0090737E" w:rsidRPr="0090737E">
        <w:rPr>
          <w:rFonts w:hint="eastAsia"/>
          <w:b w:val="0"/>
          <w:bCs w:val="0"/>
          <w:rtl/>
        </w:rPr>
        <w:t>يشمل هذا</w:t>
      </w:r>
      <w:r w:rsidR="0090737E" w:rsidRPr="0090737E">
        <w:rPr>
          <w:rFonts w:hint="cs"/>
          <w:b w:val="0"/>
          <w:bCs w:val="0"/>
          <w:rtl/>
        </w:rPr>
        <w:t xml:space="preserve"> المقترح</w:t>
      </w:r>
      <w:r w:rsidR="0090737E" w:rsidRPr="0090737E">
        <w:rPr>
          <w:b w:val="0"/>
          <w:bCs w:val="0"/>
          <w:rtl/>
        </w:rPr>
        <w:t xml:space="preserve"> </w:t>
      </w:r>
      <w:r w:rsidR="0090737E" w:rsidRPr="0090737E">
        <w:rPr>
          <w:rFonts w:hint="eastAsia"/>
          <w:b w:val="0"/>
          <w:bCs w:val="0"/>
          <w:rtl/>
        </w:rPr>
        <w:t>الدول</w:t>
      </w:r>
      <w:r w:rsidR="0090737E" w:rsidRPr="0090737E">
        <w:rPr>
          <w:b w:val="0"/>
          <w:bCs w:val="0"/>
          <w:rtl/>
        </w:rPr>
        <w:t xml:space="preserve"> </w:t>
      </w:r>
      <w:r w:rsidR="0090737E" w:rsidRPr="0090737E">
        <w:rPr>
          <w:rFonts w:hint="eastAsia"/>
          <w:b w:val="0"/>
          <w:bCs w:val="0"/>
          <w:rtl/>
        </w:rPr>
        <w:t>الأعضاء</w:t>
      </w:r>
      <w:r w:rsidR="0090737E" w:rsidRPr="0090737E">
        <w:rPr>
          <w:b w:val="0"/>
          <w:bCs w:val="0"/>
          <w:rtl/>
        </w:rPr>
        <w:t xml:space="preserve"> </w:t>
      </w:r>
      <w:r w:rsidR="0090737E" w:rsidRPr="0090737E">
        <w:rPr>
          <w:rFonts w:hint="cs"/>
          <w:b w:val="0"/>
          <w:bCs w:val="0"/>
          <w:rtl/>
        </w:rPr>
        <w:t xml:space="preserve">بوصفها </w:t>
      </w:r>
      <w:r w:rsidR="0090737E" w:rsidRPr="0090737E">
        <w:rPr>
          <w:rFonts w:hint="eastAsia"/>
          <w:b w:val="0"/>
          <w:bCs w:val="0"/>
          <w:rtl/>
        </w:rPr>
        <w:t>مسؤولة</w:t>
      </w:r>
      <w:r w:rsidR="0090737E" w:rsidRPr="0090737E">
        <w:rPr>
          <w:b w:val="0"/>
          <w:bCs w:val="0"/>
          <w:rtl/>
        </w:rPr>
        <w:t xml:space="preserve"> </w:t>
      </w:r>
      <w:r w:rsidR="0090737E" w:rsidRPr="0090737E">
        <w:rPr>
          <w:rFonts w:hint="eastAsia"/>
          <w:b w:val="0"/>
          <w:bCs w:val="0"/>
          <w:rtl/>
        </w:rPr>
        <w:t>عن</w:t>
      </w:r>
      <w:r w:rsidR="0090737E" w:rsidRPr="0090737E">
        <w:rPr>
          <w:b w:val="0"/>
          <w:bCs w:val="0"/>
          <w:rtl/>
        </w:rPr>
        <w:t xml:space="preserve"> </w:t>
      </w:r>
      <w:r w:rsidR="0090737E" w:rsidRPr="0090737E">
        <w:rPr>
          <w:rFonts w:hint="eastAsia"/>
          <w:b w:val="0"/>
          <w:bCs w:val="0"/>
          <w:rtl/>
        </w:rPr>
        <w:t>وضع</w:t>
      </w:r>
      <w:r w:rsidR="0090737E" w:rsidRPr="0090737E">
        <w:rPr>
          <w:b w:val="0"/>
          <w:bCs w:val="0"/>
          <w:rtl/>
        </w:rPr>
        <w:t xml:space="preserve"> </w:t>
      </w:r>
      <w:r w:rsidR="0090737E" w:rsidRPr="0090737E">
        <w:rPr>
          <w:rFonts w:hint="eastAsia"/>
          <w:b w:val="0"/>
          <w:bCs w:val="0"/>
          <w:rtl/>
        </w:rPr>
        <w:t>سياسات</w:t>
      </w:r>
      <w:r w:rsidR="0090737E" w:rsidRPr="0090737E">
        <w:rPr>
          <w:b w:val="0"/>
          <w:bCs w:val="0"/>
          <w:rtl/>
        </w:rPr>
        <w:t xml:space="preserve"> </w:t>
      </w:r>
      <w:r w:rsidR="0090737E" w:rsidRPr="0090737E">
        <w:rPr>
          <w:rFonts w:hint="eastAsia"/>
          <w:b w:val="0"/>
          <w:bCs w:val="0"/>
          <w:rtl/>
        </w:rPr>
        <w:t>الاتصالات</w:t>
      </w:r>
      <w:r w:rsidR="0090737E" w:rsidRPr="0090737E">
        <w:rPr>
          <w:b w:val="0"/>
          <w:bCs w:val="0"/>
          <w:rtl/>
        </w:rPr>
        <w:t xml:space="preserve"> </w:t>
      </w:r>
      <w:r w:rsidR="0090737E" w:rsidRPr="0090737E">
        <w:rPr>
          <w:rFonts w:hint="eastAsia"/>
          <w:b w:val="0"/>
          <w:bCs w:val="0"/>
          <w:rtl/>
        </w:rPr>
        <w:t>وتنظيم</w:t>
      </w:r>
      <w:r w:rsidR="0090737E" w:rsidRPr="0090737E">
        <w:rPr>
          <w:rFonts w:hint="cs"/>
          <w:b w:val="0"/>
          <w:bCs w:val="0"/>
          <w:rtl/>
        </w:rPr>
        <w:t>ها</w:t>
      </w:r>
      <w:r w:rsidR="0090737E" w:rsidRPr="0090737E">
        <w:rPr>
          <w:rFonts w:hint="eastAsia"/>
          <w:b w:val="0"/>
          <w:bCs w:val="0"/>
          <w:rtl/>
        </w:rPr>
        <w:t>،</w:t>
      </w:r>
      <w:r w:rsidR="0090737E" w:rsidRPr="0090737E">
        <w:rPr>
          <w:b w:val="0"/>
          <w:bCs w:val="0"/>
          <w:rtl/>
        </w:rPr>
        <w:t xml:space="preserve"> </w:t>
      </w:r>
      <w:r w:rsidR="0090737E" w:rsidRPr="0090737E">
        <w:rPr>
          <w:rFonts w:hint="eastAsia"/>
          <w:b w:val="0"/>
          <w:bCs w:val="0"/>
          <w:rtl/>
        </w:rPr>
        <w:t>مع</w:t>
      </w:r>
      <w:r w:rsidR="0090737E" w:rsidRPr="0090737E">
        <w:rPr>
          <w:b w:val="0"/>
          <w:bCs w:val="0"/>
          <w:rtl/>
        </w:rPr>
        <w:t xml:space="preserve"> </w:t>
      </w:r>
      <w:r w:rsidR="0090737E" w:rsidRPr="0090737E">
        <w:rPr>
          <w:rFonts w:hint="eastAsia"/>
          <w:b w:val="0"/>
          <w:bCs w:val="0"/>
          <w:rtl/>
        </w:rPr>
        <w:t>الاعتراف</w:t>
      </w:r>
      <w:r w:rsidR="0090737E" w:rsidRPr="0090737E">
        <w:rPr>
          <w:b w:val="0"/>
          <w:bCs w:val="0"/>
          <w:rtl/>
        </w:rPr>
        <w:t xml:space="preserve"> </w:t>
      </w:r>
      <w:r w:rsidR="0090737E" w:rsidRPr="0090737E">
        <w:rPr>
          <w:rFonts w:hint="eastAsia"/>
          <w:b w:val="0"/>
          <w:bCs w:val="0"/>
          <w:rtl/>
        </w:rPr>
        <w:t>أيضا</w:t>
      </w:r>
      <w:r w:rsidR="0090737E" w:rsidRPr="0090737E">
        <w:rPr>
          <w:rFonts w:hint="cs"/>
          <w:b w:val="0"/>
          <w:bCs w:val="0"/>
          <w:rtl/>
        </w:rPr>
        <w:t>ً</w:t>
      </w:r>
      <w:r w:rsidR="0090737E" w:rsidRPr="0090737E">
        <w:rPr>
          <w:b w:val="0"/>
          <w:bCs w:val="0"/>
          <w:rtl/>
        </w:rPr>
        <w:t xml:space="preserve"> </w:t>
      </w:r>
      <w:r w:rsidR="0090737E" w:rsidRPr="0090737E">
        <w:rPr>
          <w:rFonts w:hint="cs"/>
          <w:b w:val="0"/>
          <w:bCs w:val="0"/>
          <w:rtl/>
        </w:rPr>
        <w:t>بأهمية تحقق التوازن والاستدامة في</w:t>
      </w:r>
      <w:r w:rsidR="0090737E" w:rsidRPr="0090737E">
        <w:rPr>
          <w:rFonts w:hint="eastAsia"/>
          <w:b w:val="0"/>
          <w:bCs w:val="0"/>
          <w:rtl/>
        </w:rPr>
        <w:t xml:space="preserve"> قطاع</w:t>
      </w:r>
      <w:r w:rsidR="0090737E" w:rsidRPr="0090737E">
        <w:rPr>
          <w:b w:val="0"/>
          <w:bCs w:val="0"/>
          <w:rtl/>
        </w:rPr>
        <w:t xml:space="preserve"> </w:t>
      </w:r>
      <w:r w:rsidR="0090737E" w:rsidRPr="0090737E">
        <w:rPr>
          <w:rFonts w:hint="eastAsia"/>
          <w:b w:val="0"/>
          <w:bCs w:val="0"/>
          <w:rtl/>
        </w:rPr>
        <w:t>الاتصالات</w:t>
      </w:r>
      <w:r w:rsidR="0090737E" w:rsidRPr="0090737E">
        <w:rPr>
          <w:b w:val="0"/>
          <w:bCs w:val="0"/>
          <w:rtl/>
        </w:rPr>
        <w:t xml:space="preserve"> </w:t>
      </w:r>
      <w:r w:rsidR="0090737E" w:rsidRPr="0090737E">
        <w:rPr>
          <w:rFonts w:hint="eastAsia"/>
          <w:b w:val="0"/>
          <w:bCs w:val="0"/>
          <w:rtl/>
        </w:rPr>
        <w:t>من</w:t>
      </w:r>
      <w:r w:rsidR="0090737E" w:rsidRPr="0090737E">
        <w:rPr>
          <w:b w:val="0"/>
          <w:bCs w:val="0"/>
          <w:rtl/>
        </w:rPr>
        <w:t xml:space="preserve"> </w:t>
      </w:r>
      <w:r w:rsidR="0090737E" w:rsidRPr="0090737E">
        <w:rPr>
          <w:rFonts w:hint="eastAsia"/>
          <w:b w:val="0"/>
          <w:bCs w:val="0"/>
          <w:rtl/>
        </w:rPr>
        <w:t>وجهة</w:t>
      </w:r>
      <w:r w:rsidR="0090737E" w:rsidRPr="0090737E">
        <w:rPr>
          <w:b w:val="0"/>
          <w:bCs w:val="0"/>
          <w:rtl/>
        </w:rPr>
        <w:t xml:space="preserve"> </w:t>
      </w:r>
      <w:r w:rsidR="0090737E" w:rsidRPr="0090737E">
        <w:rPr>
          <w:rFonts w:hint="eastAsia"/>
          <w:b w:val="0"/>
          <w:bCs w:val="0"/>
          <w:rtl/>
        </w:rPr>
        <w:t>نظر</w:t>
      </w:r>
      <w:r w:rsidR="00D25383">
        <w:rPr>
          <w:rFonts w:hint="cs"/>
          <w:b w:val="0"/>
          <w:bCs w:val="0"/>
          <w:rtl/>
        </w:rPr>
        <w:t> </w:t>
      </w:r>
      <w:r w:rsidR="0090737E" w:rsidRPr="0090737E">
        <w:rPr>
          <w:rFonts w:hint="eastAsia"/>
          <w:b w:val="0"/>
          <w:bCs w:val="0"/>
          <w:rtl/>
        </w:rPr>
        <w:t>تنظيمية</w:t>
      </w:r>
      <w:r w:rsidR="0090737E" w:rsidRPr="0090737E">
        <w:rPr>
          <w:b w:val="0"/>
          <w:bCs w:val="0"/>
          <w:rtl/>
        </w:rPr>
        <w:t>.</w:t>
      </w:r>
    </w:p>
    <w:p w:rsidR="001A0765" w:rsidRPr="001E7945" w:rsidRDefault="00710B1A">
      <w:pPr>
        <w:pStyle w:val="Proposal"/>
        <w:rPr>
          <w:b w:val="0"/>
          <w:bCs w:val="0"/>
        </w:rPr>
      </w:pPr>
      <w:r>
        <w:t>SUP</w:t>
      </w:r>
      <w:r>
        <w:tab/>
      </w:r>
      <w:r w:rsidRPr="001E7945">
        <w:rPr>
          <w:b w:val="0"/>
          <w:bCs w:val="0"/>
        </w:rPr>
        <w:t>B/18/31</w:t>
      </w:r>
    </w:p>
    <w:p w:rsidR="00925E80" w:rsidRDefault="00710B1A">
      <w:pPr>
        <w:spacing w:line="180" w:lineRule="auto"/>
        <w:rPr>
          <w:rtl/>
          <w:lang w:bidi="ar-EG"/>
        </w:rPr>
        <w:pPrChange w:id="148" w:author="Awad, Samy" w:date="2012-11-09T08:05:00Z">
          <w:pPr>
            <w:spacing w:line="180" w:lineRule="auto"/>
          </w:pPr>
        </w:pPrChange>
      </w:pPr>
      <w:r w:rsidRPr="00DD465B">
        <w:rPr>
          <w:rStyle w:val="Artdef"/>
        </w:rPr>
        <w:t>30</w:t>
      </w:r>
      <w:r>
        <w:rPr>
          <w:rFonts w:hint="cs"/>
          <w:rtl/>
          <w:lang w:bidi="ar-EG"/>
        </w:rPr>
        <w:tab/>
      </w:r>
      <w:del w:id="149" w:author="Awad, Samy" w:date="2012-11-09T08:05:00Z">
        <w:r w:rsidDel="00353470">
          <w:rPr>
            <w:lang w:bidi="ar-EG"/>
          </w:rPr>
          <w:delText>3.3</w:delText>
        </w:r>
        <w:r w:rsidDel="00353470">
          <w:rPr>
            <w:rFonts w:hint="cs"/>
            <w:rtl/>
            <w:lang w:bidi="ar-EG"/>
          </w:rPr>
          <w:tab/>
          <w:delText>تحدد الإدارات</w:delText>
        </w:r>
        <w:r w:rsidRPr="008E5CC3" w:rsidDel="00353470">
          <w:rPr>
            <w:rStyle w:val="FootnoteReference"/>
            <w:lang w:val="en-GB"/>
          </w:rPr>
          <w:delText>*</w:delText>
        </w:r>
        <w:r w:rsidDel="00353470">
          <w:rPr>
            <w:rFonts w:hint="cs"/>
            <w:rtl/>
            <w:lang w:bidi="ar-EG"/>
          </w:rPr>
          <w:delText xml:space="preserve"> بالاتفاق المتبادل، الطرق الدولية الواجب استخدامها. وفي انتظار الاتفاق، وطالما أنه لا يوجد طريق مباشر بين الإدارات</w:delText>
        </w:r>
        <w:r w:rsidRPr="008E5CC3" w:rsidDel="00353470">
          <w:rPr>
            <w:rStyle w:val="FootnoteReference"/>
            <w:lang w:val="en-GB"/>
          </w:rPr>
          <w:delText>*</w:delText>
        </w:r>
        <w:r w:rsidDel="00353470">
          <w:rPr>
            <w:rFonts w:hint="cs"/>
            <w:rtl/>
            <w:lang w:bidi="ar-EG"/>
          </w:rPr>
          <w:delText xml:space="preserve"> الانتهائية المعنية، يكون لإدارة</w:delText>
        </w:r>
        <w:r w:rsidRPr="008E5CC3" w:rsidDel="00353470">
          <w:rPr>
            <w:rStyle w:val="FootnoteReference"/>
            <w:lang w:val="en-GB"/>
          </w:rPr>
          <w:delText>*</w:delText>
        </w:r>
        <w:r w:rsidDel="00353470">
          <w:rPr>
            <w:rFonts w:hint="cs"/>
            <w:rtl/>
            <w:lang w:bidi="ar-EG"/>
          </w:rPr>
          <w:delText xml:space="preserve"> المصدر الخيار في تحديد تسيير حركتها في الاتصالات المغادرة، مع مراعاة مصالح إدارات</w:delText>
        </w:r>
        <w:r w:rsidRPr="008E5CC3" w:rsidDel="00353470">
          <w:rPr>
            <w:rStyle w:val="FootnoteReference"/>
            <w:lang w:val="en-GB"/>
          </w:rPr>
          <w:delText>*</w:delText>
        </w:r>
        <w:r w:rsidDel="00353470">
          <w:rPr>
            <w:rFonts w:hint="cs"/>
            <w:rtl/>
            <w:lang w:bidi="ar-EG"/>
          </w:rPr>
          <w:delText xml:space="preserve"> العبور والمقصد المعنية.</w:delText>
        </w:r>
      </w:del>
    </w:p>
    <w:p w:rsidR="001A0765" w:rsidRPr="003A1781" w:rsidRDefault="00710B1A" w:rsidP="0090737E">
      <w:pPr>
        <w:pStyle w:val="Reasons"/>
        <w:rPr>
          <w:b w:val="0"/>
          <w:bCs w:val="0"/>
        </w:rPr>
      </w:pPr>
      <w:r>
        <w:rPr>
          <w:rtl/>
        </w:rPr>
        <w:lastRenderedPageBreak/>
        <w:t>الأسباب:</w:t>
      </w:r>
      <w:r>
        <w:tab/>
      </w:r>
      <w:r w:rsidR="0090737E" w:rsidRPr="00B92468">
        <w:rPr>
          <w:rFonts w:hint="cs"/>
          <w:b w:val="0"/>
          <w:bCs w:val="0"/>
          <w:rtl/>
        </w:rPr>
        <w:t>هذا حكم تجاوزه الزمن</w:t>
      </w:r>
      <w:r w:rsidR="0090737E">
        <w:rPr>
          <w:rFonts w:hint="cs"/>
          <w:b w:val="0"/>
          <w:bCs w:val="0"/>
          <w:rtl/>
        </w:rPr>
        <w:t xml:space="preserve"> و</w:t>
      </w:r>
      <w:r w:rsidR="0006101F">
        <w:rPr>
          <w:rFonts w:hint="cs"/>
          <w:b w:val="0"/>
          <w:bCs w:val="0"/>
          <w:rtl/>
        </w:rPr>
        <w:t>لم </w:t>
      </w:r>
      <w:r w:rsidR="0090737E">
        <w:rPr>
          <w:rFonts w:hint="cs"/>
          <w:b w:val="0"/>
          <w:bCs w:val="0"/>
          <w:rtl/>
        </w:rPr>
        <w:t>يعد سارياً على أسواق الاتصالات الراهنة لأن اختيار الطرق الدولية الواجب استخدامها محكوم حالياً بقرارات تمليها</w:t>
      </w:r>
      <w:r w:rsidR="00D25383">
        <w:rPr>
          <w:rFonts w:hint="cs"/>
          <w:b w:val="0"/>
          <w:bCs w:val="0"/>
          <w:rtl/>
        </w:rPr>
        <w:t> </w:t>
      </w:r>
      <w:r w:rsidR="0090737E">
        <w:rPr>
          <w:rFonts w:hint="cs"/>
          <w:b w:val="0"/>
          <w:bCs w:val="0"/>
          <w:rtl/>
        </w:rPr>
        <w:t>الأسواق.</w:t>
      </w:r>
    </w:p>
    <w:p w:rsidR="003A1781" w:rsidRPr="006F1E56" w:rsidRDefault="003A1781" w:rsidP="003A1781">
      <w:pPr>
        <w:pStyle w:val="Proposal"/>
        <w:rPr>
          <w:b w:val="0"/>
          <w:bCs w:val="0"/>
          <w:rtl/>
        </w:rPr>
      </w:pPr>
      <w:r>
        <w:t>MOD</w:t>
      </w:r>
      <w:r>
        <w:tab/>
      </w:r>
      <w:r w:rsidRPr="006F1E56">
        <w:rPr>
          <w:b w:val="0"/>
          <w:bCs w:val="0"/>
        </w:rPr>
        <w:t>B/18/32</w:t>
      </w:r>
    </w:p>
    <w:p w:rsidR="003A1781" w:rsidRDefault="003A1781">
      <w:pPr>
        <w:spacing w:line="180" w:lineRule="auto"/>
        <w:rPr>
          <w:rtl/>
          <w:lang w:bidi="ar-EG"/>
        </w:rPr>
        <w:pPrChange w:id="150" w:author="Riz, Imad " w:date="2012-11-22T09:28:00Z">
          <w:pPr>
            <w:spacing w:line="180" w:lineRule="auto"/>
          </w:pPr>
        </w:pPrChange>
      </w:pPr>
      <w:proofErr w:type="gramStart"/>
      <w:r w:rsidRPr="00DD465B">
        <w:rPr>
          <w:rStyle w:val="Artdef"/>
        </w:rPr>
        <w:t>31</w:t>
      </w:r>
      <w:r>
        <w:rPr>
          <w:rFonts w:hint="cs"/>
          <w:rtl/>
          <w:lang w:bidi="ar-EG"/>
        </w:rPr>
        <w:tab/>
      </w:r>
      <w:r>
        <w:rPr>
          <w:lang w:bidi="ar-EG"/>
        </w:rPr>
        <w:t>4.3</w:t>
      </w:r>
      <w:r>
        <w:rPr>
          <w:rFonts w:hint="cs"/>
          <w:rtl/>
          <w:lang w:bidi="ar-EG"/>
        </w:rPr>
        <w:tab/>
        <w:t>شرط التقيّ</w:t>
      </w:r>
      <w:r w:rsidR="006F6B29">
        <w:rPr>
          <w:rFonts w:hint="cs"/>
          <w:rtl/>
          <w:lang w:bidi="ar-EG"/>
        </w:rPr>
        <w:t>د</w:t>
      </w:r>
      <w:r>
        <w:rPr>
          <w:rFonts w:hint="cs"/>
          <w:rtl/>
          <w:lang w:bidi="ar-EG"/>
        </w:rPr>
        <w:t xml:space="preserve"> بالتشريع الوطني، يحق لكل مستعمل له نفاذ إلى الشبكة الدولية المنشأة من </w:t>
      </w:r>
      <w:del w:id="151" w:author="Waishek, Wady" w:date="2012-11-20T22:17:00Z">
        <w:r w:rsidDel="005B3F0B">
          <w:rPr>
            <w:rFonts w:hint="cs"/>
            <w:rtl/>
            <w:lang w:bidi="ar-EG"/>
          </w:rPr>
          <w:delText>الإدارة</w:delText>
        </w:r>
      </w:del>
      <w:del w:id="152" w:author="Awad, Samy" w:date="2012-11-09T08:05:00Z">
        <w:r w:rsidR="00732FB9" w:rsidRPr="008E5CC3" w:rsidDel="00353470">
          <w:rPr>
            <w:rStyle w:val="FootnoteReference"/>
            <w:lang w:val="en-GB"/>
          </w:rPr>
          <w:delText>*</w:delText>
        </w:r>
      </w:del>
      <w:ins w:id="153" w:author="Waishek, Wady" w:date="2012-11-20T22:17:00Z">
        <w:r w:rsidR="00301E51">
          <w:rPr>
            <w:rFonts w:hint="cs"/>
            <w:rtl/>
            <w:lang w:bidi="ar-EG"/>
          </w:rPr>
          <w:t>وكالة التشغيل</w:t>
        </w:r>
      </w:ins>
      <w:r>
        <w:rPr>
          <w:rFonts w:hint="cs"/>
          <w:rtl/>
          <w:lang w:bidi="ar-EG"/>
        </w:rPr>
        <w:t xml:space="preserve"> أن يبث حركة.</w:t>
      </w:r>
      <w:proofErr w:type="gramEnd"/>
      <w:r>
        <w:rPr>
          <w:rFonts w:hint="cs"/>
          <w:rtl/>
          <w:lang w:bidi="ar-EG"/>
        </w:rPr>
        <w:t xml:space="preserve"> </w:t>
      </w:r>
      <w:del w:id="154" w:author="Waishek, Wady" w:date="2012-11-20T22:18:00Z">
        <w:r w:rsidDel="005B3F0B">
          <w:rPr>
            <w:rFonts w:hint="cs"/>
            <w:rtl/>
            <w:lang w:bidi="ar-EG"/>
          </w:rPr>
          <w:delText>وينبغي تأمين جودة خدمة مرضية إلى أبعد حد ممكن، وفقاً للتوصيات ذات الصلة الصادرة عن اللجنة</w:delText>
        </w:r>
        <w:r w:rsidR="00474502" w:rsidDel="005B3F0B">
          <w:rPr>
            <w:rFonts w:hint="eastAsia"/>
            <w:rtl/>
            <w:lang w:bidi="ar-EG"/>
          </w:rPr>
          <w:delText> </w:delText>
        </w:r>
        <w:r w:rsidDel="005B3F0B">
          <w:rPr>
            <w:lang w:bidi="ar-EG"/>
          </w:rPr>
          <w:delText>CCITT</w:delText>
        </w:r>
        <w:r w:rsidDel="005B3F0B">
          <w:rPr>
            <w:rFonts w:hint="cs"/>
            <w:rtl/>
            <w:lang w:bidi="ar-EG"/>
          </w:rPr>
          <w:delText>.</w:delText>
        </w:r>
      </w:del>
    </w:p>
    <w:p w:rsidR="003A1781" w:rsidRPr="006F1E56" w:rsidRDefault="003A1781" w:rsidP="00FB447C">
      <w:pPr>
        <w:pStyle w:val="Reasons"/>
        <w:rPr>
          <w:b w:val="0"/>
          <w:bCs w:val="0"/>
        </w:rPr>
      </w:pPr>
      <w:r>
        <w:rPr>
          <w:rtl/>
        </w:rPr>
        <w:t>الأسباب:</w:t>
      </w:r>
      <w:r>
        <w:tab/>
      </w:r>
      <w:r w:rsidR="00F306AE" w:rsidRPr="00F306AE">
        <w:rPr>
          <w:rFonts w:hint="cs"/>
          <w:b w:val="0"/>
          <w:bCs w:val="0"/>
          <w:rtl/>
        </w:rPr>
        <w:t xml:space="preserve">تحمي </w:t>
      </w:r>
      <w:r w:rsidR="00F306AE" w:rsidRPr="00F306AE">
        <w:rPr>
          <w:rFonts w:hint="eastAsia"/>
          <w:b w:val="0"/>
          <w:bCs w:val="0"/>
          <w:rtl/>
        </w:rPr>
        <w:t>التعديلات</w:t>
      </w:r>
      <w:r w:rsidR="00F306AE" w:rsidRPr="00F306AE">
        <w:rPr>
          <w:b w:val="0"/>
          <w:bCs w:val="0"/>
          <w:rtl/>
        </w:rPr>
        <w:t xml:space="preserve"> </w:t>
      </w:r>
      <w:r w:rsidR="00F306AE" w:rsidRPr="00F306AE">
        <w:rPr>
          <w:rFonts w:hint="cs"/>
          <w:b w:val="0"/>
          <w:bCs w:val="0"/>
          <w:rtl/>
        </w:rPr>
        <w:t>المدخلة على</w:t>
      </w:r>
      <w:r w:rsidR="00F306AE" w:rsidRPr="00F306AE">
        <w:rPr>
          <w:b w:val="0"/>
          <w:bCs w:val="0"/>
          <w:rtl/>
        </w:rPr>
        <w:t xml:space="preserve"> </w:t>
      </w:r>
      <w:r w:rsidR="00F306AE" w:rsidRPr="00F306AE">
        <w:rPr>
          <w:rFonts w:hint="eastAsia"/>
          <w:b w:val="0"/>
          <w:bCs w:val="0"/>
          <w:rtl/>
        </w:rPr>
        <w:t>هذا</w:t>
      </w:r>
      <w:r w:rsidR="00F306AE" w:rsidRPr="00F306AE">
        <w:rPr>
          <w:b w:val="0"/>
          <w:bCs w:val="0"/>
          <w:rtl/>
        </w:rPr>
        <w:t xml:space="preserve"> </w:t>
      </w:r>
      <w:r w:rsidR="00F306AE" w:rsidRPr="00F306AE">
        <w:rPr>
          <w:rFonts w:hint="eastAsia"/>
          <w:b w:val="0"/>
          <w:bCs w:val="0"/>
          <w:rtl/>
        </w:rPr>
        <w:t>الحكم</w:t>
      </w:r>
      <w:r w:rsidR="00F306AE" w:rsidRPr="00F306AE">
        <w:rPr>
          <w:b w:val="0"/>
          <w:bCs w:val="0"/>
          <w:rtl/>
        </w:rPr>
        <w:t xml:space="preserve"> </w:t>
      </w:r>
      <w:r w:rsidR="00F306AE" w:rsidRPr="00F306AE">
        <w:rPr>
          <w:rFonts w:hint="eastAsia"/>
          <w:b w:val="0"/>
          <w:bCs w:val="0"/>
          <w:rtl/>
        </w:rPr>
        <w:t>حق</w:t>
      </w:r>
      <w:r w:rsidR="00F306AE" w:rsidRPr="00F306AE">
        <w:rPr>
          <w:b w:val="0"/>
          <w:bCs w:val="0"/>
          <w:rtl/>
        </w:rPr>
        <w:t xml:space="preserve"> </w:t>
      </w:r>
      <w:r w:rsidR="00F306AE" w:rsidRPr="00F306AE">
        <w:rPr>
          <w:rFonts w:hint="cs"/>
          <w:b w:val="0"/>
          <w:bCs w:val="0"/>
          <w:rtl/>
        </w:rPr>
        <w:t>ا</w:t>
      </w:r>
      <w:r w:rsidR="00F306AE" w:rsidRPr="00F306AE">
        <w:rPr>
          <w:rFonts w:hint="eastAsia"/>
          <w:b w:val="0"/>
          <w:bCs w:val="0"/>
          <w:rtl/>
        </w:rPr>
        <w:t>لمستخدمين</w:t>
      </w:r>
      <w:r w:rsidR="00F306AE" w:rsidRPr="00F306AE">
        <w:rPr>
          <w:b w:val="0"/>
          <w:bCs w:val="0"/>
          <w:rtl/>
        </w:rPr>
        <w:t xml:space="preserve"> </w:t>
      </w:r>
      <w:r w:rsidR="00F306AE" w:rsidRPr="00F306AE">
        <w:rPr>
          <w:rFonts w:hint="cs"/>
          <w:b w:val="0"/>
          <w:bCs w:val="0"/>
          <w:rtl/>
        </w:rPr>
        <w:t>ببث حركة</w:t>
      </w:r>
      <w:r w:rsidR="00F306AE" w:rsidRPr="00F306AE">
        <w:rPr>
          <w:b w:val="0"/>
          <w:bCs w:val="0"/>
          <w:rtl/>
        </w:rPr>
        <w:t xml:space="preserve"> </w:t>
      </w:r>
      <w:r w:rsidR="00F306AE" w:rsidRPr="00F306AE">
        <w:rPr>
          <w:rFonts w:hint="eastAsia"/>
          <w:b w:val="0"/>
          <w:bCs w:val="0"/>
          <w:rtl/>
        </w:rPr>
        <w:t>وتحديد</w:t>
      </w:r>
      <w:r w:rsidR="00F306AE" w:rsidRPr="00F306AE">
        <w:rPr>
          <w:b w:val="0"/>
          <w:bCs w:val="0"/>
          <w:rtl/>
        </w:rPr>
        <w:t xml:space="preserve"> </w:t>
      </w:r>
      <w:r w:rsidR="00F306AE" w:rsidRPr="00F306AE">
        <w:rPr>
          <w:rFonts w:hint="eastAsia"/>
          <w:b w:val="0"/>
          <w:bCs w:val="0"/>
          <w:rtl/>
        </w:rPr>
        <w:t>الأطراف</w:t>
      </w:r>
      <w:r w:rsidR="00F306AE" w:rsidRPr="00F306AE">
        <w:rPr>
          <w:b w:val="0"/>
          <w:bCs w:val="0"/>
          <w:rtl/>
        </w:rPr>
        <w:t xml:space="preserve"> </w:t>
      </w:r>
      <w:r w:rsidR="00F306AE" w:rsidRPr="00F306AE">
        <w:rPr>
          <w:rFonts w:hint="eastAsia"/>
          <w:b w:val="0"/>
          <w:bCs w:val="0"/>
          <w:rtl/>
        </w:rPr>
        <w:t>المسؤولة</w:t>
      </w:r>
      <w:r w:rsidR="00F306AE" w:rsidRPr="00F306AE">
        <w:rPr>
          <w:b w:val="0"/>
          <w:bCs w:val="0"/>
          <w:rtl/>
        </w:rPr>
        <w:t xml:space="preserve"> </w:t>
      </w:r>
      <w:r w:rsidR="00F306AE" w:rsidRPr="00F306AE">
        <w:rPr>
          <w:rFonts w:hint="eastAsia"/>
          <w:b w:val="0"/>
          <w:bCs w:val="0"/>
          <w:rtl/>
        </w:rPr>
        <w:t>عن</w:t>
      </w:r>
      <w:r w:rsidR="00F306AE" w:rsidRPr="00F306AE">
        <w:rPr>
          <w:b w:val="0"/>
          <w:bCs w:val="0"/>
          <w:rtl/>
        </w:rPr>
        <w:t xml:space="preserve"> </w:t>
      </w:r>
      <w:r w:rsidR="00F306AE" w:rsidRPr="00F306AE">
        <w:rPr>
          <w:rFonts w:hint="eastAsia"/>
          <w:b w:val="0"/>
          <w:bCs w:val="0"/>
          <w:rtl/>
        </w:rPr>
        <w:t>شبكة</w:t>
      </w:r>
      <w:r w:rsidR="00F306AE" w:rsidRPr="00F306AE">
        <w:rPr>
          <w:b w:val="0"/>
          <w:bCs w:val="0"/>
          <w:rtl/>
        </w:rPr>
        <w:t xml:space="preserve"> </w:t>
      </w:r>
      <w:r w:rsidR="00F306AE" w:rsidRPr="00F306AE">
        <w:rPr>
          <w:rFonts w:hint="eastAsia"/>
          <w:b w:val="0"/>
          <w:bCs w:val="0"/>
          <w:rtl/>
        </w:rPr>
        <w:t>الاتصالات</w:t>
      </w:r>
      <w:r w:rsidR="00F306AE" w:rsidRPr="00F306AE">
        <w:rPr>
          <w:b w:val="0"/>
          <w:bCs w:val="0"/>
          <w:rtl/>
        </w:rPr>
        <w:t xml:space="preserve"> </w:t>
      </w:r>
      <w:r w:rsidR="00F306AE" w:rsidRPr="00F306AE">
        <w:rPr>
          <w:rFonts w:hint="eastAsia"/>
          <w:b w:val="0"/>
          <w:bCs w:val="0"/>
          <w:rtl/>
        </w:rPr>
        <w:t xml:space="preserve">الدولية </w:t>
      </w:r>
      <w:r w:rsidR="00F306AE" w:rsidRPr="00F306AE">
        <w:rPr>
          <w:rFonts w:hint="cs"/>
          <w:b w:val="0"/>
          <w:bCs w:val="0"/>
          <w:rtl/>
        </w:rPr>
        <w:t>على الوجه</w:t>
      </w:r>
      <w:r w:rsidR="00F306AE" w:rsidRPr="00F306AE">
        <w:rPr>
          <w:b w:val="0"/>
          <w:bCs w:val="0"/>
          <w:rtl/>
        </w:rPr>
        <w:t xml:space="preserve"> </w:t>
      </w:r>
      <w:r w:rsidR="00F306AE" w:rsidRPr="00F306AE">
        <w:rPr>
          <w:rFonts w:hint="cs"/>
          <w:b w:val="0"/>
          <w:bCs w:val="0"/>
          <w:rtl/>
        </w:rPr>
        <w:t>ال</w:t>
      </w:r>
      <w:r w:rsidR="00F306AE" w:rsidRPr="00F306AE">
        <w:rPr>
          <w:rFonts w:hint="eastAsia"/>
          <w:b w:val="0"/>
          <w:bCs w:val="0"/>
          <w:rtl/>
        </w:rPr>
        <w:t>صحيح</w:t>
      </w:r>
      <w:r w:rsidR="00F306AE" w:rsidRPr="00F306AE">
        <w:rPr>
          <w:b w:val="0"/>
          <w:bCs w:val="0"/>
          <w:rtl/>
        </w:rPr>
        <w:t xml:space="preserve">. </w:t>
      </w:r>
      <w:r w:rsidR="00F306AE" w:rsidRPr="00F306AE">
        <w:rPr>
          <w:rFonts w:hint="cs"/>
          <w:b w:val="0"/>
          <w:bCs w:val="0"/>
          <w:rtl/>
        </w:rPr>
        <w:t>وقد سبق أن عولجت</w:t>
      </w:r>
      <w:r w:rsidR="00F306AE" w:rsidRPr="00F306AE">
        <w:rPr>
          <w:rFonts w:hint="eastAsia"/>
          <w:b w:val="0"/>
          <w:bCs w:val="0"/>
          <w:rtl/>
        </w:rPr>
        <w:t xml:space="preserve"> مسألة</w:t>
      </w:r>
      <w:r w:rsidR="00F306AE" w:rsidRPr="00F306AE">
        <w:rPr>
          <w:b w:val="0"/>
          <w:bCs w:val="0"/>
          <w:rtl/>
        </w:rPr>
        <w:t xml:space="preserve"> </w:t>
      </w:r>
      <w:r w:rsidR="00F306AE" w:rsidRPr="00F306AE">
        <w:rPr>
          <w:rFonts w:hint="eastAsia"/>
          <w:b w:val="0"/>
          <w:bCs w:val="0"/>
          <w:rtl/>
        </w:rPr>
        <w:t>الجودة</w:t>
      </w:r>
      <w:r w:rsidR="00F306AE" w:rsidRPr="00F306AE">
        <w:rPr>
          <w:rFonts w:hint="cs"/>
          <w:b w:val="0"/>
          <w:bCs w:val="0"/>
          <w:rtl/>
        </w:rPr>
        <w:t xml:space="preserve"> في</w:t>
      </w:r>
      <w:r w:rsidR="00F306AE" w:rsidRPr="00F306AE">
        <w:rPr>
          <w:rFonts w:hint="eastAsia"/>
          <w:b w:val="0"/>
          <w:bCs w:val="0"/>
          <w:rtl/>
        </w:rPr>
        <w:t xml:space="preserve"> أحكام</w:t>
      </w:r>
      <w:r w:rsidR="00F306AE" w:rsidRPr="00F306AE">
        <w:rPr>
          <w:b w:val="0"/>
          <w:bCs w:val="0"/>
          <w:rtl/>
        </w:rPr>
        <w:t xml:space="preserve"> </w:t>
      </w:r>
      <w:r w:rsidR="00F306AE" w:rsidRPr="00F306AE">
        <w:rPr>
          <w:rFonts w:hint="eastAsia"/>
          <w:b w:val="0"/>
          <w:bCs w:val="0"/>
          <w:rtl/>
        </w:rPr>
        <w:t>أخرى،</w:t>
      </w:r>
      <w:r w:rsidR="00F306AE" w:rsidRPr="00F306AE">
        <w:rPr>
          <w:b w:val="0"/>
          <w:bCs w:val="0"/>
          <w:rtl/>
        </w:rPr>
        <w:t xml:space="preserve"> </w:t>
      </w:r>
      <w:r w:rsidR="00F306AE" w:rsidRPr="00F306AE">
        <w:rPr>
          <w:rFonts w:hint="eastAsia"/>
          <w:b w:val="0"/>
          <w:bCs w:val="0"/>
          <w:rtl/>
        </w:rPr>
        <w:t>ومن</w:t>
      </w:r>
      <w:r w:rsidR="00F306AE" w:rsidRPr="00F306AE">
        <w:rPr>
          <w:b w:val="0"/>
          <w:bCs w:val="0"/>
          <w:rtl/>
        </w:rPr>
        <w:t xml:space="preserve"> </w:t>
      </w:r>
      <w:r w:rsidR="00F306AE" w:rsidRPr="00F306AE">
        <w:rPr>
          <w:rFonts w:hint="eastAsia"/>
          <w:b w:val="0"/>
          <w:bCs w:val="0"/>
          <w:rtl/>
        </w:rPr>
        <w:t>ثم</w:t>
      </w:r>
      <w:r w:rsidR="00F306AE" w:rsidRPr="00F306AE">
        <w:rPr>
          <w:rFonts w:hint="cs"/>
          <w:b w:val="0"/>
          <w:bCs w:val="0"/>
          <w:rtl/>
        </w:rPr>
        <w:t>،</w:t>
      </w:r>
      <w:r w:rsidR="00F306AE" w:rsidRPr="00F306AE">
        <w:rPr>
          <w:b w:val="0"/>
          <w:bCs w:val="0"/>
          <w:rtl/>
        </w:rPr>
        <w:t xml:space="preserve"> </w:t>
      </w:r>
      <w:r w:rsidR="00F306AE" w:rsidRPr="00F306AE">
        <w:rPr>
          <w:rFonts w:hint="eastAsia"/>
          <w:b w:val="0"/>
          <w:bCs w:val="0"/>
          <w:rtl/>
        </w:rPr>
        <w:t>يمكن</w:t>
      </w:r>
      <w:r w:rsidR="00F306AE" w:rsidRPr="00F306AE">
        <w:rPr>
          <w:b w:val="0"/>
          <w:bCs w:val="0"/>
          <w:rtl/>
        </w:rPr>
        <w:t xml:space="preserve"> </w:t>
      </w:r>
      <w:r w:rsidR="00F306AE" w:rsidRPr="00F306AE">
        <w:rPr>
          <w:rFonts w:hint="eastAsia"/>
          <w:b w:val="0"/>
          <w:bCs w:val="0"/>
          <w:rtl/>
        </w:rPr>
        <w:t>حذفها</w:t>
      </w:r>
      <w:r w:rsidR="00F306AE" w:rsidRPr="00F306AE">
        <w:rPr>
          <w:b w:val="0"/>
          <w:bCs w:val="0"/>
          <w:rtl/>
        </w:rPr>
        <w:t xml:space="preserve"> </w:t>
      </w:r>
      <w:r w:rsidR="00F306AE" w:rsidRPr="00F306AE">
        <w:rPr>
          <w:rFonts w:hint="eastAsia"/>
          <w:b w:val="0"/>
          <w:bCs w:val="0"/>
          <w:rtl/>
        </w:rPr>
        <w:t>من</w:t>
      </w:r>
      <w:r w:rsidR="00F306AE" w:rsidRPr="00F306AE">
        <w:rPr>
          <w:b w:val="0"/>
          <w:bCs w:val="0"/>
          <w:rtl/>
        </w:rPr>
        <w:t xml:space="preserve"> </w:t>
      </w:r>
      <w:r w:rsidR="00F306AE" w:rsidRPr="00F306AE">
        <w:rPr>
          <w:rFonts w:hint="eastAsia"/>
          <w:b w:val="0"/>
          <w:bCs w:val="0"/>
          <w:rtl/>
        </w:rPr>
        <w:t>هذا</w:t>
      </w:r>
      <w:r w:rsidR="00FB447C">
        <w:rPr>
          <w:rFonts w:hint="cs"/>
          <w:b w:val="0"/>
          <w:bCs w:val="0"/>
          <w:rtl/>
        </w:rPr>
        <w:t> </w:t>
      </w:r>
      <w:r w:rsidR="00F306AE" w:rsidRPr="00F306AE">
        <w:rPr>
          <w:rFonts w:hint="eastAsia"/>
          <w:b w:val="0"/>
          <w:bCs w:val="0"/>
          <w:rtl/>
        </w:rPr>
        <w:t>النص</w:t>
      </w:r>
      <w:r w:rsidR="00F306AE" w:rsidRPr="00F306AE">
        <w:rPr>
          <w:b w:val="0"/>
          <w:bCs w:val="0"/>
          <w:rtl/>
        </w:rPr>
        <w:t>.</w:t>
      </w:r>
    </w:p>
    <w:p w:rsidR="000276DD" w:rsidRPr="0086404A" w:rsidRDefault="000276DD" w:rsidP="000276DD">
      <w:pPr>
        <w:pStyle w:val="Proposal"/>
        <w:rPr>
          <w:b w:val="0"/>
          <w:bCs w:val="0"/>
        </w:rPr>
      </w:pPr>
      <w:r>
        <w:t>ADD</w:t>
      </w:r>
      <w:r>
        <w:tab/>
      </w:r>
      <w:r w:rsidRPr="0086404A">
        <w:rPr>
          <w:b w:val="0"/>
          <w:bCs w:val="0"/>
        </w:rPr>
        <w:t>B/18/33</w:t>
      </w:r>
      <w:r w:rsidRPr="0086404A">
        <w:rPr>
          <w:b w:val="0"/>
          <w:bCs w:val="0"/>
          <w:vanish/>
          <w:color w:val="7F7F7F" w:themeColor="text1" w:themeTint="80"/>
          <w:vertAlign w:val="superscript"/>
        </w:rPr>
        <w:t>#11030</w:t>
      </w:r>
    </w:p>
    <w:p w:rsidR="000276DD" w:rsidRPr="00411B08" w:rsidRDefault="000276DD" w:rsidP="00C038A8">
      <w:pPr>
        <w:rPr>
          <w:rFonts w:ascii="Calibri" w:hAnsi="Calibri"/>
          <w:rtl/>
        </w:rPr>
      </w:pPr>
      <w:proofErr w:type="gramStart"/>
      <w:r w:rsidRPr="00411B08">
        <w:rPr>
          <w:rStyle w:val="Artdef"/>
          <w:bCs/>
        </w:rPr>
        <w:t>31A</w:t>
      </w:r>
      <w:r w:rsidRPr="00411B08">
        <w:rPr>
          <w:rFonts w:ascii="Calibri" w:hAnsi="Calibri" w:hint="cs"/>
          <w:rtl/>
        </w:rPr>
        <w:tab/>
      </w:r>
      <w:r w:rsidRPr="00411B08">
        <w:rPr>
          <w:rFonts w:ascii="Calibri" w:hAnsi="Calibri"/>
        </w:rPr>
        <w:t>5.3</w:t>
      </w:r>
      <w:r w:rsidR="00F306AE">
        <w:rPr>
          <w:rFonts w:ascii="Calibri" w:hAnsi="Calibri"/>
          <w:rtl/>
        </w:rPr>
        <w:tab/>
      </w:r>
      <w:r w:rsidR="00C038A8">
        <w:rPr>
          <w:rFonts w:ascii="Calibri" w:hAnsi="Calibri" w:hint="cs"/>
          <w:rtl/>
        </w:rPr>
        <w:t xml:space="preserve">يتعين أن </w:t>
      </w:r>
      <w:r w:rsidR="00F306AE">
        <w:rPr>
          <w:rFonts w:ascii="Calibri" w:hAnsi="Calibri"/>
          <w:rtl/>
        </w:rPr>
        <w:t>تكفل الدول الأعضاء أ</w:t>
      </w:r>
      <w:r w:rsidR="0006101F">
        <w:rPr>
          <w:rFonts w:ascii="Calibri" w:hAnsi="Calibri"/>
          <w:rtl/>
        </w:rPr>
        <w:t>لا </w:t>
      </w:r>
      <w:r w:rsidR="00F306AE">
        <w:rPr>
          <w:rFonts w:ascii="Calibri" w:hAnsi="Calibri" w:hint="cs"/>
          <w:rtl/>
        </w:rPr>
        <w:t>ت</w:t>
      </w:r>
      <w:r w:rsidRPr="00411B08">
        <w:rPr>
          <w:rFonts w:ascii="Calibri" w:hAnsi="Calibri"/>
          <w:rtl/>
        </w:rPr>
        <w:t>ستعمل الموارد الدولية للتسمية والترقيم والعنونة وتعرف الهوية إ</w:t>
      </w:r>
      <w:r w:rsidR="0006101F">
        <w:rPr>
          <w:rFonts w:ascii="Calibri" w:hAnsi="Calibri"/>
          <w:rtl/>
        </w:rPr>
        <w:t>لا </w:t>
      </w:r>
      <w:r w:rsidRPr="00411B08">
        <w:rPr>
          <w:rFonts w:ascii="Calibri" w:hAnsi="Calibri"/>
          <w:rtl/>
        </w:rPr>
        <w:t>الجهة المخصَّصة لها وللأغراض التي خُصصت لها فقط؛ وأ</w:t>
      </w:r>
      <w:r w:rsidR="0006101F">
        <w:rPr>
          <w:rFonts w:ascii="Calibri" w:hAnsi="Calibri"/>
          <w:rtl/>
        </w:rPr>
        <w:t>لا </w:t>
      </w:r>
      <w:r w:rsidRPr="00411B08">
        <w:rPr>
          <w:rFonts w:ascii="Calibri" w:hAnsi="Calibri"/>
          <w:rtl/>
        </w:rPr>
        <w:t>تُستعمل الموارد غير المخصصة.</w:t>
      </w:r>
      <w:proofErr w:type="gramEnd"/>
      <w:r w:rsidRPr="00411B08">
        <w:rPr>
          <w:rFonts w:ascii="Calibri" w:hAnsi="Calibri"/>
          <w:rtl/>
        </w:rPr>
        <w:t xml:space="preserve"> </w:t>
      </w:r>
      <w:r w:rsidR="00C038A8">
        <w:rPr>
          <w:rFonts w:ascii="Calibri" w:hAnsi="Calibri" w:hint="cs"/>
          <w:rtl/>
        </w:rPr>
        <w:t>ويتعين على الدول الأعضاء أيضاً أن تسعى لمنع إساءة استخدام هذه الموارد وإساءة تخصيصها</w:t>
      </w:r>
      <w:r w:rsidRPr="00411B08">
        <w:rPr>
          <w:rFonts w:ascii="Calibri" w:hAnsi="Calibri"/>
          <w:rtl/>
        </w:rPr>
        <w:t>.</w:t>
      </w:r>
    </w:p>
    <w:p w:rsidR="000276DD" w:rsidRPr="00BC073D" w:rsidRDefault="000276DD" w:rsidP="00BC073D">
      <w:pPr>
        <w:pStyle w:val="Reasons"/>
        <w:rPr>
          <w:b w:val="0"/>
          <w:bCs w:val="0"/>
        </w:rPr>
      </w:pPr>
      <w:r>
        <w:rPr>
          <w:rtl/>
        </w:rPr>
        <w:t>الأسباب:</w:t>
      </w:r>
      <w:r>
        <w:tab/>
      </w:r>
      <w:r w:rsidR="00BC073D" w:rsidRPr="00BC073D">
        <w:rPr>
          <w:rFonts w:hint="eastAsia"/>
          <w:b w:val="0"/>
          <w:bCs w:val="0"/>
          <w:rtl/>
        </w:rPr>
        <w:t>يهدف</w:t>
      </w:r>
      <w:r w:rsidR="00BC073D" w:rsidRPr="00BC073D">
        <w:rPr>
          <w:b w:val="0"/>
          <w:bCs w:val="0"/>
          <w:rtl/>
        </w:rPr>
        <w:t xml:space="preserve"> </w:t>
      </w:r>
      <w:r w:rsidR="00BC073D" w:rsidRPr="00BC073D">
        <w:rPr>
          <w:rFonts w:hint="eastAsia"/>
          <w:b w:val="0"/>
          <w:bCs w:val="0"/>
          <w:rtl/>
        </w:rPr>
        <w:t>هذا</w:t>
      </w:r>
      <w:r w:rsidR="00BC073D" w:rsidRPr="00BC073D">
        <w:rPr>
          <w:b w:val="0"/>
          <w:bCs w:val="0"/>
          <w:rtl/>
        </w:rPr>
        <w:t xml:space="preserve"> </w:t>
      </w:r>
      <w:r w:rsidR="00BC073D" w:rsidRPr="00BC073D">
        <w:rPr>
          <w:rFonts w:hint="eastAsia"/>
          <w:b w:val="0"/>
          <w:bCs w:val="0"/>
          <w:rtl/>
        </w:rPr>
        <w:t>الحكم</w:t>
      </w:r>
      <w:r w:rsidR="00BC073D" w:rsidRPr="00BC073D">
        <w:rPr>
          <w:b w:val="0"/>
          <w:bCs w:val="0"/>
          <w:rtl/>
        </w:rPr>
        <w:t xml:space="preserve"> </w:t>
      </w:r>
      <w:r w:rsidR="00BC073D" w:rsidRPr="00BC073D">
        <w:rPr>
          <w:rFonts w:hint="eastAsia"/>
          <w:b w:val="0"/>
          <w:bCs w:val="0"/>
          <w:rtl/>
        </w:rPr>
        <w:t>الجديد</w:t>
      </w:r>
      <w:r w:rsidR="00BC073D" w:rsidRPr="00BC073D">
        <w:rPr>
          <w:b w:val="0"/>
          <w:bCs w:val="0"/>
          <w:rtl/>
        </w:rPr>
        <w:t xml:space="preserve"> </w:t>
      </w:r>
      <w:r w:rsidR="00BC073D" w:rsidRPr="00BC073D">
        <w:rPr>
          <w:rFonts w:hint="eastAsia"/>
          <w:b w:val="0"/>
          <w:bCs w:val="0"/>
          <w:rtl/>
        </w:rPr>
        <w:t>إلى</w:t>
      </w:r>
      <w:r w:rsidR="00BC073D" w:rsidRPr="00BC073D">
        <w:rPr>
          <w:b w:val="0"/>
          <w:bCs w:val="0"/>
          <w:rtl/>
        </w:rPr>
        <w:t xml:space="preserve"> </w:t>
      </w:r>
      <w:r w:rsidR="00BC073D" w:rsidRPr="00BC073D">
        <w:rPr>
          <w:rFonts w:hint="eastAsia"/>
          <w:b w:val="0"/>
          <w:bCs w:val="0"/>
          <w:rtl/>
        </w:rPr>
        <w:t>ضمان</w:t>
      </w:r>
      <w:r w:rsidR="00BC073D" w:rsidRPr="00BC073D">
        <w:rPr>
          <w:b w:val="0"/>
          <w:bCs w:val="0"/>
          <w:rtl/>
        </w:rPr>
        <w:t xml:space="preserve"> </w:t>
      </w:r>
      <w:r w:rsidR="00BC073D" w:rsidRPr="00BC073D">
        <w:rPr>
          <w:rFonts w:hint="eastAsia"/>
          <w:b w:val="0"/>
          <w:bCs w:val="0"/>
          <w:rtl/>
        </w:rPr>
        <w:t>استخدام</w:t>
      </w:r>
      <w:r w:rsidR="00BC073D" w:rsidRPr="00BC073D">
        <w:rPr>
          <w:b w:val="0"/>
          <w:bCs w:val="0"/>
          <w:rtl/>
        </w:rPr>
        <w:t xml:space="preserve"> </w:t>
      </w:r>
      <w:r w:rsidR="00BC073D" w:rsidRPr="00BC073D">
        <w:rPr>
          <w:rFonts w:hint="eastAsia"/>
          <w:b w:val="0"/>
          <w:bCs w:val="0"/>
          <w:rtl/>
        </w:rPr>
        <w:t>موارد</w:t>
      </w:r>
      <w:r w:rsidR="00BC073D" w:rsidRPr="00BC073D">
        <w:rPr>
          <w:b w:val="0"/>
          <w:bCs w:val="0"/>
          <w:rtl/>
        </w:rPr>
        <w:t xml:space="preserve"> </w:t>
      </w:r>
      <w:r w:rsidR="00BC073D" w:rsidRPr="00BC073D">
        <w:rPr>
          <w:rFonts w:hint="eastAsia"/>
          <w:b w:val="0"/>
          <w:bCs w:val="0"/>
          <w:rtl/>
        </w:rPr>
        <w:t>الاتصالات</w:t>
      </w:r>
      <w:r w:rsidR="00BC073D" w:rsidRPr="00BC073D">
        <w:rPr>
          <w:b w:val="0"/>
          <w:bCs w:val="0"/>
          <w:rtl/>
        </w:rPr>
        <w:t xml:space="preserve"> </w:t>
      </w:r>
      <w:r w:rsidR="00BC073D" w:rsidRPr="00BC073D">
        <w:rPr>
          <w:rFonts w:hint="eastAsia"/>
          <w:b w:val="0"/>
          <w:bCs w:val="0"/>
          <w:rtl/>
        </w:rPr>
        <w:t>الحرجة</w:t>
      </w:r>
      <w:r w:rsidR="00BC073D" w:rsidRPr="00BC073D">
        <w:rPr>
          <w:b w:val="0"/>
          <w:bCs w:val="0"/>
          <w:rtl/>
        </w:rPr>
        <w:t xml:space="preserve"> </w:t>
      </w:r>
      <w:r w:rsidR="00BC073D" w:rsidRPr="00BC073D">
        <w:rPr>
          <w:rFonts w:hint="eastAsia"/>
          <w:b w:val="0"/>
          <w:bCs w:val="0"/>
          <w:rtl/>
        </w:rPr>
        <w:t>بطريقة</w:t>
      </w:r>
      <w:r w:rsidR="00BC073D" w:rsidRPr="00BC073D">
        <w:rPr>
          <w:b w:val="0"/>
          <w:bCs w:val="0"/>
          <w:rtl/>
        </w:rPr>
        <w:t xml:space="preserve"> </w:t>
      </w:r>
      <w:r w:rsidR="00BC073D" w:rsidRPr="00BC073D">
        <w:rPr>
          <w:rFonts w:hint="eastAsia"/>
          <w:b w:val="0"/>
          <w:bCs w:val="0"/>
          <w:rtl/>
        </w:rPr>
        <w:t>مثلى</w:t>
      </w:r>
      <w:r w:rsidR="00BC073D" w:rsidRPr="00BC073D">
        <w:rPr>
          <w:b w:val="0"/>
          <w:bCs w:val="0"/>
          <w:rtl/>
        </w:rPr>
        <w:t xml:space="preserve"> </w:t>
      </w:r>
      <w:r w:rsidR="00BC073D" w:rsidRPr="00BC073D">
        <w:rPr>
          <w:rFonts w:hint="eastAsia"/>
          <w:b w:val="0"/>
          <w:bCs w:val="0"/>
          <w:rtl/>
        </w:rPr>
        <w:t>للغرض</w:t>
      </w:r>
      <w:r w:rsidR="00BC073D" w:rsidRPr="00BC073D">
        <w:rPr>
          <w:b w:val="0"/>
          <w:bCs w:val="0"/>
          <w:rtl/>
        </w:rPr>
        <w:t xml:space="preserve"> </w:t>
      </w:r>
      <w:r w:rsidR="00BC073D" w:rsidRPr="00BC073D">
        <w:rPr>
          <w:rFonts w:hint="eastAsia"/>
          <w:b w:val="0"/>
          <w:bCs w:val="0"/>
          <w:rtl/>
        </w:rPr>
        <w:t>الذي</w:t>
      </w:r>
      <w:r w:rsidR="00BC073D" w:rsidRPr="00BC073D">
        <w:rPr>
          <w:b w:val="0"/>
          <w:bCs w:val="0"/>
          <w:rtl/>
        </w:rPr>
        <w:t xml:space="preserve"> </w:t>
      </w:r>
      <w:r w:rsidR="00BC073D">
        <w:rPr>
          <w:rFonts w:hint="cs"/>
          <w:b w:val="0"/>
          <w:bCs w:val="0"/>
          <w:rtl/>
        </w:rPr>
        <w:t>أُ</w:t>
      </w:r>
      <w:r w:rsidR="00BC073D" w:rsidRPr="00BC073D">
        <w:rPr>
          <w:rFonts w:hint="eastAsia"/>
          <w:b w:val="0"/>
          <w:bCs w:val="0"/>
          <w:rtl/>
        </w:rPr>
        <w:t>نشئت</w:t>
      </w:r>
      <w:r w:rsidR="00BC073D" w:rsidRPr="00BC073D">
        <w:rPr>
          <w:b w:val="0"/>
          <w:bCs w:val="0"/>
          <w:rtl/>
        </w:rPr>
        <w:t xml:space="preserve"> </w:t>
      </w:r>
      <w:r w:rsidR="00BC073D" w:rsidRPr="00BC073D">
        <w:rPr>
          <w:rFonts w:hint="cs"/>
          <w:b w:val="0"/>
          <w:bCs w:val="0"/>
          <w:rtl/>
        </w:rPr>
        <w:t>و</w:t>
      </w:r>
      <w:r w:rsidR="00BC073D" w:rsidRPr="00BC073D">
        <w:rPr>
          <w:rFonts w:ascii="Calibri" w:hAnsi="Calibri"/>
          <w:b w:val="0"/>
          <w:bCs w:val="0"/>
          <w:rtl/>
        </w:rPr>
        <w:t>خُصصت</w:t>
      </w:r>
      <w:r w:rsidR="00BC073D" w:rsidRPr="00411B08">
        <w:rPr>
          <w:rFonts w:ascii="Calibri" w:hAnsi="Calibri"/>
          <w:rtl/>
        </w:rPr>
        <w:t xml:space="preserve"> </w:t>
      </w:r>
      <w:r w:rsidR="00BC073D" w:rsidRPr="00BC073D">
        <w:rPr>
          <w:rFonts w:hint="eastAsia"/>
          <w:b w:val="0"/>
          <w:bCs w:val="0"/>
          <w:rtl/>
        </w:rPr>
        <w:t>من</w:t>
      </w:r>
      <w:r w:rsidR="00BC073D" w:rsidRPr="00BC073D">
        <w:rPr>
          <w:b w:val="0"/>
          <w:bCs w:val="0"/>
          <w:rtl/>
        </w:rPr>
        <w:t xml:space="preserve"> </w:t>
      </w:r>
      <w:r w:rsidR="00BC073D" w:rsidRPr="00BC073D">
        <w:rPr>
          <w:rFonts w:hint="eastAsia"/>
          <w:b w:val="0"/>
          <w:bCs w:val="0"/>
          <w:rtl/>
        </w:rPr>
        <w:t>أجله</w:t>
      </w:r>
      <w:r w:rsidR="00BC073D" w:rsidRPr="00BC073D">
        <w:rPr>
          <w:b w:val="0"/>
          <w:bCs w:val="0"/>
          <w:rtl/>
        </w:rPr>
        <w:t xml:space="preserve">. </w:t>
      </w:r>
      <w:r w:rsidR="00BC073D">
        <w:rPr>
          <w:rFonts w:hint="cs"/>
          <w:b w:val="0"/>
          <w:bCs w:val="0"/>
          <w:rtl/>
        </w:rPr>
        <w:t>ك</w:t>
      </w:r>
      <w:r w:rsidR="0006101F">
        <w:rPr>
          <w:rFonts w:hint="cs"/>
          <w:b w:val="0"/>
          <w:bCs w:val="0"/>
          <w:rtl/>
        </w:rPr>
        <w:t>ما </w:t>
      </w:r>
      <w:r w:rsidR="00BC073D">
        <w:rPr>
          <w:rFonts w:hint="cs"/>
          <w:b w:val="0"/>
          <w:bCs w:val="0"/>
          <w:rtl/>
        </w:rPr>
        <w:t>يضع</w:t>
      </w:r>
      <w:r w:rsidR="00BC073D" w:rsidRPr="00BC073D">
        <w:rPr>
          <w:b w:val="0"/>
          <w:bCs w:val="0"/>
          <w:rtl/>
        </w:rPr>
        <w:t xml:space="preserve"> </w:t>
      </w:r>
      <w:r w:rsidR="00BC073D">
        <w:rPr>
          <w:rFonts w:hint="cs"/>
          <w:b w:val="0"/>
          <w:bCs w:val="0"/>
          <w:rtl/>
        </w:rPr>
        <w:t xml:space="preserve">إساءة تخصيص </w:t>
      </w:r>
      <w:r w:rsidR="00BC073D" w:rsidRPr="00BC073D">
        <w:rPr>
          <w:rFonts w:hint="cs"/>
          <w:b w:val="0"/>
          <w:bCs w:val="0"/>
          <w:rtl/>
        </w:rPr>
        <w:t>و</w:t>
      </w:r>
      <w:r w:rsidR="00BC073D" w:rsidRPr="00BC073D">
        <w:rPr>
          <w:rFonts w:ascii="Calibri" w:hAnsi="Calibri" w:hint="cs"/>
          <w:b w:val="0"/>
          <w:bCs w:val="0"/>
          <w:rtl/>
        </w:rPr>
        <w:t>إساءة استخدام</w:t>
      </w:r>
      <w:r w:rsidR="00BC073D" w:rsidRPr="00BC073D">
        <w:rPr>
          <w:b w:val="0"/>
          <w:bCs w:val="0"/>
          <w:rtl/>
        </w:rPr>
        <w:t xml:space="preserve"> </w:t>
      </w:r>
      <w:r w:rsidR="00BC073D" w:rsidRPr="00BC073D">
        <w:rPr>
          <w:rFonts w:hint="eastAsia"/>
          <w:b w:val="0"/>
          <w:bCs w:val="0"/>
          <w:rtl/>
        </w:rPr>
        <w:t>الموارد</w:t>
      </w:r>
      <w:r w:rsidR="00BC073D" w:rsidRPr="00BC073D">
        <w:rPr>
          <w:b w:val="0"/>
          <w:bCs w:val="0"/>
          <w:rtl/>
        </w:rPr>
        <w:t xml:space="preserve"> </w:t>
      </w:r>
      <w:r w:rsidR="00BC073D">
        <w:rPr>
          <w:rFonts w:hint="cs"/>
          <w:b w:val="0"/>
          <w:bCs w:val="0"/>
          <w:rtl/>
        </w:rPr>
        <w:t>الحرجة</w:t>
      </w:r>
      <w:r w:rsidR="00BC073D" w:rsidRPr="00BC073D">
        <w:rPr>
          <w:b w:val="0"/>
          <w:bCs w:val="0"/>
          <w:rtl/>
        </w:rPr>
        <w:t xml:space="preserve"> </w:t>
      </w:r>
      <w:r w:rsidR="00BC073D">
        <w:rPr>
          <w:rFonts w:hint="cs"/>
          <w:b w:val="0"/>
          <w:bCs w:val="0"/>
          <w:rtl/>
        </w:rPr>
        <w:t>في إطار</w:t>
      </w:r>
      <w:r w:rsidR="00BC073D" w:rsidRPr="00BC073D">
        <w:rPr>
          <w:b w:val="0"/>
          <w:bCs w:val="0"/>
          <w:rtl/>
        </w:rPr>
        <w:t xml:space="preserve"> </w:t>
      </w:r>
      <w:r w:rsidR="00BC073D" w:rsidRPr="00BC073D">
        <w:rPr>
          <w:rFonts w:hint="eastAsia"/>
          <w:b w:val="0"/>
          <w:bCs w:val="0"/>
          <w:rtl/>
        </w:rPr>
        <w:t>مسؤولية</w:t>
      </w:r>
      <w:r w:rsidR="00BC073D" w:rsidRPr="00BC073D">
        <w:rPr>
          <w:b w:val="0"/>
          <w:bCs w:val="0"/>
          <w:rtl/>
        </w:rPr>
        <w:t xml:space="preserve"> </w:t>
      </w:r>
      <w:r w:rsidR="00BC073D" w:rsidRPr="00BC073D">
        <w:rPr>
          <w:rFonts w:hint="eastAsia"/>
          <w:b w:val="0"/>
          <w:bCs w:val="0"/>
          <w:rtl/>
        </w:rPr>
        <w:t>الدول</w:t>
      </w:r>
      <w:r w:rsidR="00D25383">
        <w:rPr>
          <w:rFonts w:hint="cs"/>
          <w:b w:val="0"/>
          <w:bCs w:val="0"/>
          <w:rtl/>
        </w:rPr>
        <w:t> </w:t>
      </w:r>
      <w:r w:rsidR="00BC073D" w:rsidRPr="00BC073D">
        <w:rPr>
          <w:rFonts w:hint="eastAsia"/>
          <w:b w:val="0"/>
          <w:bCs w:val="0"/>
          <w:rtl/>
        </w:rPr>
        <w:t>الأعضاء</w:t>
      </w:r>
      <w:r w:rsidR="00BC073D" w:rsidRPr="00BC073D">
        <w:rPr>
          <w:b w:val="0"/>
          <w:bCs w:val="0"/>
          <w:rtl/>
        </w:rPr>
        <w:t>.</w:t>
      </w:r>
    </w:p>
    <w:p w:rsidR="000276DD" w:rsidRPr="0086404A" w:rsidRDefault="000276DD" w:rsidP="000276DD">
      <w:pPr>
        <w:pStyle w:val="Proposal"/>
        <w:rPr>
          <w:b w:val="0"/>
          <w:bCs w:val="0"/>
        </w:rPr>
      </w:pPr>
      <w:r>
        <w:t>ADD</w:t>
      </w:r>
      <w:r>
        <w:tab/>
      </w:r>
      <w:r w:rsidRPr="0086404A">
        <w:rPr>
          <w:b w:val="0"/>
          <w:bCs w:val="0"/>
        </w:rPr>
        <w:t>B/18/34</w:t>
      </w:r>
      <w:r w:rsidRPr="0086404A">
        <w:rPr>
          <w:b w:val="0"/>
          <w:bCs w:val="0"/>
          <w:vanish/>
          <w:color w:val="7F7F7F" w:themeColor="text1" w:themeTint="80"/>
          <w:vertAlign w:val="superscript"/>
        </w:rPr>
        <w:t>#11043</w:t>
      </w:r>
    </w:p>
    <w:p w:rsidR="000276DD" w:rsidRPr="00411B08" w:rsidRDefault="000276DD" w:rsidP="00CE7BC7">
      <w:pPr>
        <w:rPr>
          <w:rFonts w:ascii="Calibri" w:hAnsi="Calibri"/>
          <w:rtl/>
        </w:rPr>
      </w:pPr>
      <w:r w:rsidRPr="009C58B0">
        <w:rPr>
          <w:rStyle w:val="Artdef"/>
        </w:rPr>
        <w:t>31B</w:t>
      </w:r>
      <w:r w:rsidRPr="00411B08">
        <w:rPr>
          <w:rFonts w:ascii="Calibri" w:hAnsi="Calibri" w:hint="cs"/>
          <w:rtl/>
        </w:rPr>
        <w:tab/>
      </w:r>
      <w:r w:rsidRPr="00411B08">
        <w:rPr>
          <w:rFonts w:ascii="Calibri" w:hAnsi="Calibri"/>
        </w:rPr>
        <w:t>6.3</w:t>
      </w:r>
      <w:r w:rsidRPr="00411B08">
        <w:rPr>
          <w:rFonts w:ascii="Calibri" w:hAnsi="Calibri" w:hint="cs"/>
          <w:rtl/>
        </w:rPr>
        <w:tab/>
      </w:r>
      <w:r w:rsidRPr="00411B08">
        <w:rPr>
          <w:rFonts w:ascii="Calibri" w:hAnsi="Calibri" w:hint="cs"/>
          <w:spacing w:val="-4"/>
          <w:rtl/>
        </w:rPr>
        <w:t>ينبغي للدول الأعضاء أن تشجع</w:t>
      </w:r>
      <w:r w:rsidR="00BC073D">
        <w:rPr>
          <w:rFonts w:ascii="Calibri" w:hAnsi="Calibri" w:hint="cs"/>
          <w:spacing w:val="-4"/>
          <w:rtl/>
        </w:rPr>
        <w:t xml:space="preserve"> </w:t>
      </w:r>
      <w:r w:rsidRPr="00411B08">
        <w:rPr>
          <w:rFonts w:ascii="Calibri" w:hAnsi="Calibri" w:hint="cs"/>
          <w:spacing w:val="-4"/>
          <w:rtl/>
        </w:rPr>
        <w:t xml:space="preserve">مشغلي الشبكات </w:t>
      </w:r>
      <w:r w:rsidR="00CE7BC7">
        <w:rPr>
          <w:rFonts w:ascii="Calibri" w:hAnsi="Calibri" w:hint="cs"/>
          <w:spacing w:val="-4"/>
          <w:rtl/>
        </w:rPr>
        <w:t>ومقدمي</w:t>
      </w:r>
      <w:r w:rsidRPr="00411B08">
        <w:rPr>
          <w:rFonts w:ascii="Calibri" w:hAnsi="Calibri" w:hint="cs"/>
          <w:spacing w:val="-4"/>
          <w:rtl/>
        </w:rPr>
        <w:t xml:space="preserve"> الخدمات</w:t>
      </w:r>
      <w:r w:rsidRPr="00411B08">
        <w:rPr>
          <w:rFonts w:ascii="Calibri" w:hAnsi="Calibri" w:hint="eastAsia"/>
          <w:spacing w:val="-4"/>
          <w:rtl/>
        </w:rPr>
        <w:t> </w:t>
      </w:r>
      <w:r w:rsidRPr="00411B08">
        <w:rPr>
          <w:rFonts w:ascii="Calibri" w:hAnsi="Calibri" w:hint="cs"/>
          <w:spacing w:val="-4"/>
          <w:rtl/>
        </w:rPr>
        <w:t>على:</w:t>
      </w:r>
    </w:p>
    <w:p w:rsidR="000276DD" w:rsidRPr="00411B08" w:rsidRDefault="000276DD" w:rsidP="00EA4CC8">
      <w:pPr>
        <w:pStyle w:val="enumlev1"/>
        <w:rPr>
          <w:rtl/>
        </w:rPr>
      </w:pPr>
      <w:r w:rsidRPr="00411B08">
        <w:rPr>
          <w:rFonts w:hint="cs"/>
          <w:rtl/>
        </w:rPr>
        <w:t>-</w:t>
      </w:r>
      <w:r>
        <w:rPr>
          <w:rFonts w:hint="cs"/>
          <w:rtl/>
        </w:rPr>
        <w:tab/>
      </w:r>
      <w:r w:rsidRPr="00411B08">
        <w:rPr>
          <w:rFonts w:hint="cs"/>
          <w:rtl/>
        </w:rPr>
        <w:t xml:space="preserve">تنفيذ </w:t>
      </w:r>
      <w:r w:rsidR="00CE7BC7">
        <w:rPr>
          <w:rFonts w:hint="cs"/>
          <w:rtl/>
        </w:rPr>
        <w:t>ميزات</w:t>
      </w:r>
      <w:r w:rsidRPr="00411B08">
        <w:rPr>
          <w:rFonts w:hint="cs"/>
          <w:rtl/>
        </w:rPr>
        <w:t xml:space="preserve"> تعرف رقم الطالب، في خدمات الشبكة الهاتفية العمومية الدولية التبديلية باستعمال موارد التسمية والترقيم وغيرها من الموارد في إطار اختصاص الاتحاد ومسؤوليته متى كان ذلك ممكناً</w:t>
      </w:r>
      <w:r w:rsidR="00D25383">
        <w:rPr>
          <w:rFonts w:hint="cs"/>
          <w:b/>
          <w:bCs/>
          <w:rtl/>
        </w:rPr>
        <w:t> </w:t>
      </w:r>
      <w:r w:rsidRPr="00411B08">
        <w:rPr>
          <w:rFonts w:hint="cs"/>
          <w:rtl/>
        </w:rPr>
        <w:t>تقنياً</w:t>
      </w:r>
      <w:r w:rsidR="00EA4CC8">
        <w:rPr>
          <w:rFonts w:hint="cs"/>
          <w:rtl/>
        </w:rPr>
        <w:t>؛</w:t>
      </w:r>
    </w:p>
    <w:p w:rsidR="000276DD" w:rsidRPr="00411B08" w:rsidRDefault="000276DD" w:rsidP="00EA4CC8">
      <w:pPr>
        <w:pStyle w:val="enumlev1"/>
        <w:rPr>
          <w:rtl/>
          <w:lang w:bidi="ar-SY"/>
        </w:rPr>
      </w:pPr>
      <w:r w:rsidRPr="00411B08">
        <w:rPr>
          <w:rFonts w:hint="cs"/>
          <w:rtl/>
        </w:rPr>
        <w:t>-</w:t>
      </w:r>
      <w:r>
        <w:rPr>
          <w:rFonts w:hint="cs"/>
          <w:rtl/>
        </w:rPr>
        <w:tab/>
      </w:r>
      <w:r w:rsidRPr="00411B08">
        <w:rPr>
          <w:rFonts w:hint="cs"/>
          <w:rtl/>
        </w:rPr>
        <w:t xml:space="preserve">استعمال المعايير المناسبة عند تنفيذ </w:t>
      </w:r>
      <w:r w:rsidR="00CE7BC7">
        <w:rPr>
          <w:rFonts w:hint="cs"/>
          <w:rtl/>
        </w:rPr>
        <w:t>ميزات</w:t>
      </w:r>
      <w:r w:rsidR="00CE7BC7" w:rsidRPr="00411B08">
        <w:rPr>
          <w:rFonts w:hint="cs"/>
          <w:rtl/>
        </w:rPr>
        <w:t xml:space="preserve"> </w:t>
      </w:r>
      <w:r w:rsidRPr="00411B08">
        <w:rPr>
          <w:rFonts w:hint="cs"/>
          <w:rtl/>
        </w:rPr>
        <w:t>تعرف رقم الطالب</w:t>
      </w:r>
      <w:r w:rsidR="00EA4CC8">
        <w:rPr>
          <w:rFonts w:hint="cs"/>
          <w:rtl/>
          <w:lang w:bidi="ar-SY"/>
        </w:rPr>
        <w:t>؛</w:t>
      </w:r>
    </w:p>
    <w:p w:rsidR="000276DD" w:rsidRPr="00411B08" w:rsidRDefault="000276DD" w:rsidP="00CE7BC7">
      <w:pPr>
        <w:pStyle w:val="enumlev1"/>
      </w:pPr>
      <w:r w:rsidRPr="00411B08">
        <w:rPr>
          <w:rFonts w:hint="cs"/>
          <w:rtl/>
        </w:rPr>
        <w:t>-</w:t>
      </w:r>
      <w:r>
        <w:rPr>
          <w:rFonts w:hint="cs"/>
          <w:rtl/>
        </w:rPr>
        <w:tab/>
      </w:r>
      <w:r w:rsidRPr="00411B08">
        <w:rPr>
          <w:rFonts w:hint="cs"/>
          <w:rtl/>
        </w:rPr>
        <w:t xml:space="preserve">ضمان الوفاء بالمتطلبات المتعلقة بحماية البيانات وخصوصيتها، وحماية المستهلك وأحكام الطوارئ لدى تنفيذ </w:t>
      </w:r>
      <w:r w:rsidR="00CE7BC7">
        <w:rPr>
          <w:rFonts w:hint="cs"/>
          <w:rtl/>
        </w:rPr>
        <w:t>ميزات</w:t>
      </w:r>
      <w:r w:rsidR="00CE7BC7" w:rsidRPr="00411B08">
        <w:rPr>
          <w:rFonts w:hint="cs"/>
          <w:rtl/>
        </w:rPr>
        <w:t xml:space="preserve"> </w:t>
      </w:r>
      <w:r w:rsidRPr="00411B08">
        <w:rPr>
          <w:rFonts w:hint="cs"/>
          <w:rtl/>
        </w:rPr>
        <w:t>تعرف رقم</w:t>
      </w:r>
      <w:r w:rsidRPr="00411B08">
        <w:rPr>
          <w:rFonts w:hint="eastAsia"/>
          <w:rtl/>
        </w:rPr>
        <w:t> </w:t>
      </w:r>
      <w:r w:rsidRPr="00411B08">
        <w:rPr>
          <w:rFonts w:hint="cs"/>
          <w:rtl/>
        </w:rPr>
        <w:t>الطالب.</w:t>
      </w:r>
    </w:p>
    <w:p w:rsidR="000276DD" w:rsidRPr="00EC623F" w:rsidRDefault="000276DD" w:rsidP="00B75E18">
      <w:pPr>
        <w:pStyle w:val="Reasons"/>
        <w:rPr>
          <w:b w:val="0"/>
          <w:bCs w:val="0"/>
        </w:rPr>
      </w:pPr>
      <w:r w:rsidRPr="00EC623F">
        <w:rPr>
          <w:rtl/>
        </w:rPr>
        <w:t>الأسباب:</w:t>
      </w:r>
      <w:r>
        <w:tab/>
      </w:r>
      <w:r w:rsidR="00B75E18" w:rsidRPr="00B75E18">
        <w:rPr>
          <w:rFonts w:hint="cs"/>
          <w:b w:val="0"/>
          <w:bCs w:val="0"/>
          <w:rtl/>
          <w:lang w:bidi="ar-EG"/>
        </w:rPr>
        <w:t xml:space="preserve">يقدم التعرف على رقم الطرف المتصل معلومة قيّمة </w:t>
      </w:r>
      <w:r w:rsidR="00B75E18">
        <w:rPr>
          <w:rFonts w:hint="cs"/>
          <w:b w:val="0"/>
          <w:bCs w:val="0"/>
          <w:rtl/>
        </w:rPr>
        <w:t>للمبادر بالاتصال ولمتلقيه على السواء،</w:t>
      </w:r>
      <w:r w:rsidR="00B75E18" w:rsidRPr="00B75E18">
        <w:rPr>
          <w:rFonts w:hint="eastAsia"/>
          <w:b w:val="0"/>
          <w:bCs w:val="0"/>
          <w:rtl/>
        </w:rPr>
        <w:t xml:space="preserve"> </w:t>
      </w:r>
      <w:r w:rsidR="00B75E18" w:rsidRPr="00EC623F">
        <w:rPr>
          <w:rFonts w:hint="eastAsia"/>
          <w:b w:val="0"/>
          <w:bCs w:val="0"/>
          <w:rtl/>
        </w:rPr>
        <w:t>فضلا</w:t>
      </w:r>
      <w:r w:rsidR="00B75E18">
        <w:rPr>
          <w:rFonts w:hint="cs"/>
          <w:b w:val="0"/>
          <w:bCs w:val="0"/>
          <w:rtl/>
        </w:rPr>
        <w:t>ً</w:t>
      </w:r>
      <w:r w:rsidR="00B75E18" w:rsidRPr="00EC623F">
        <w:rPr>
          <w:b w:val="0"/>
          <w:bCs w:val="0"/>
          <w:rtl/>
        </w:rPr>
        <w:t xml:space="preserve"> </w:t>
      </w:r>
      <w:r w:rsidR="00B75E18" w:rsidRPr="00EC623F">
        <w:rPr>
          <w:rFonts w:hint="eastAsia"/>
          <w:b w:val="0"/>
          <w:bCs w:val="0"/>
          <w:rtl/>
        </w:rPr>
        <w:t>عن</w:t>
      </w:r>
      <w:r w:rsidR="00B75E18" w:rsidRPr="00EC623F">
        <w:rPr>
          <w:b w:val="0"/>
          <w:bCs w:val="0"/>
          <w:rtl/>
        </w:rPr>
        <w:t xml:space="preserve"> </w:t>
      </w:r>
      <w:r w:rsidR="00B75E18" w:rsidRPr="00EC623F">
        <w:rPr>
          <w:rFonts w:hint="eastAsia"/>
          <w:b w:val="0"/>
          <w:bCs w:val="0"/>
          <w:rtl/>
        </w:rPr>
        <w:t>القضايا</w:t>
      </w:r>
      <w:r w:rsidR="00B75E18" w:rsidRPr="00EC623F">
        <w:rPr>
          <w:b w:val="0"/>
          <w:bCs w:val="0"/>
          <w:rtl/>
        </w:rPr>
        <w:t xml:space="preserve"> </w:t>
      </w:r>
      <w:r w:rsidR="00B75E18" w:rsidRPr="00EC623F">
        <w:rPr>
          <w:rFonts w:hint="eastAsia"/>
          <w:b w:val="0"/>
          <w:bCs w:val="0"/>
          <w:rtl/>
        </w:rPr>
        <w:t>الأمنية</w:t>
      </w:r>
      <w:r w:rsidR="00B75E18" w:rsidRPr="00EC623F">
        <w:rPr>
          <w:b w:val="0"/>
          <w:bCs w:val="0"/>
          <w:rtl/>
        </w:rPr>
        <w:t xml:space="preserve"> </w:t>
      </w:r>
      <w:r w:rsidR="00B75E18" w:rsidRPr="00EC623F">
        <w:rPr>
          <w:rFonts w:hint="eastAsia"/>
          <w:b w:val="0"/>
          <w:bCs w:val="0"/>
          <w:rtl/>
        </w:rPr>
        <w:t>ذات</w:t>
      </w:r>
      <w:r w:rsidR="00B75E18" w:rsidRPr="00EC623F">
        <w:rPr>
          <w:b w:val="0"/>
          <w:bCs w:val="0"/>
          <w:rtl/>
        </w:rPr>
        <w:t xml:space="preserve"> </w:t>
      </w:r>
      <w:r w:rsidR="00B75E18" w:rsidRPr="00EC623F">
        <w:rPr>
          <w:rFonts w:hint="eastAsia"/>
          <w:b w:val="0"/>
          <w:bCs w:val="0"/>
          <w:rtl/>
        </w:rPr>
        <w:t>الصلة</w:t>
      </w:r>
      <w:r w:rsidR="00B75E18">
        <w:rPr>
          <w:rFonts w:hint="cs"/>
          <w:b w:val="0"/>
          <w:bCs w:val="0"/>
          <w:rtl/>
        </w:rPr>
        <w:t xml:space="preserve">، </w:t>
      </w:r>
      <w:r w:rsidR="00EC623F" w:rsidRPr="00EC623F">
        <w:rPr>
          <w:rFonts w:hint="eastAsia"/>
          <w:b w:val="0"/>
          <w:bCs w:val="0"/>
          <w:rtl/>
        </w:rPr>
        <w:t>حيثما</w:t>
      </w:r>
      <w:r w:rsidR="00EC623F" w:rsidRPr="00EC623F">
        <w:rPr>
          <w:b w:val="0"/>
          <w:bCs w:val="0"/>
          <w:rtl/>
        </w:rPr>
        <w:t xml:space="preserve"> </w:t>
      </w:r>
      <w:r w:rsidR="00EC623F" w:rsidRPr="00EC623F">
        <w:rPr>
          <w:rFonts w:hint="eastAsia"/>
          <w:b w:val="0"/>
          <w:bCs w:val="0"/>
          <w:rtl/>
        </w:rPr>
        <w:t>كان</w:t>
      </w:r>
      <w:r w:rsidR="00EC623F" w:rsidRPr="00EC623F">
        <w:rPr>
          <w:b w:val="0"/>
          <w:bCs w:val="0"/>
          <w:rtl/>
        </w:rPr>
        <w:t xml:space="preserve"> </w:t>
      </w:r>
      <w:r w:rsidR="00EC623F" w:rsidRPr="00EC623F">
        <w:rPr>
          <w:rFonts w:hint="eastAsia"/>
          <w:b w:val="0"/>
          <w:bCs w:val="0"/>
          <w:rtl/>
        </w:rPr>
        <w:t>ذلك</w:t>
      </w:r>
      <w:r w:rsidR="00EC623F" w:rsidRPr="00EC623F">
        <w:rPr>
          <w:b w:val="0"/>
          <w:bCs w:val="0"/>
          <w:rtl/>
        </w:rPr>
        <w:t xml:space="preserve"> </w:t>
      </w:r>
      <w:r w:rsidR="00EC623F" w:rsidRPr="00EC623F">
        <w:rPr>
          <w:rFonts w:hint="eastAsia"/>
          <w:b w:val="0"/>
          <w:bCs w:val="0"/>
          <w:rtl/>
        </w:rPr>
        <w:t>ممكنا</w:t>
      </w:r>
      <w:r w:rsidR="00B75E18">
        <w:rPr>
          <w:rFonts w:hint="cs"/>
          <w:b w:val="0"/>
          <w:bCs w:val="0"/>
          <w:rtl/>
        </w:rPr>
        <w:t>ً</w:t>
      </w:r>
      <w:r w:rsidR="00B75E18" w:rsidRPr="00B75E18">
        <w:rPr>
          <w:rFonts w:hint="eastAsia"/>
          <w:b w:val="0"/>
          <w:bCs w:val="0"/>
          <w:rtl/>
        </w:rPr>
        <w:t xml:space="preserve"> </w:t>
      </w:r>
      <w:r w:rsidR="00B75E18">
        <w:rPr>
          <w:rFonts w:hint="eastAsia"/>
          <w:b w:val="0"/>
          <w:bCs w:val="0"/>
          <w:rtl/>
        </w:rPr>
        <w:t>وقابل</w:t>
      </w:r>
      <w:r w:rsidR="00B75E18">
        <w:rPr>
          <w:rFonts w:hint="cs"/>
          <w:b w:val="0"/>
          <w:bCs w:val="0"/>
          <w:rtl/>
        </w:rPr>
        <w:t>اً</w:t>
      </w:r>
      <w:r w:rsidR="00B75E18" w:rsidRPr="00EC623F">
        <w:rPr>
          <w:b w:val="0"/>
          <w:bCs w:val="0"/>
          <w:rtl/>
        </w:rPr>
        <w:t xml:space="preserve"> </w:t>
      </w:r>
      <w:r w:rsidR="00B75E18" w:rsidRPr="00EC623F">
        <w:rPr>
          <w:rFonts w:hint="eastAsia"/>
          <w:b w:val="0"/>
          <w:bCs w:val="0"/>
          <w:rtl/>
        </w:rPr>
        <w:t>للتطبيق</w:t>
      </w:r>
      <w:r w:rsidR="00EC623F" w:rsidRPr="00EC623F">
        <w:rPr>
          <w:b w:val="0"/>
          <w:bCs w:val="0"/>
          <w:rtl/>
        </w:rPr>
        <w:t xml:space="preserve"> </w:t>
      </w:r>
      <w:r w:rsidR="00EC623F" w:rsidRPr="00EC623F">
        <w:rPr>
          <w:rFonts w:hint="eastAsia"/>
          <w:b w:val="0"/>
          <w:bCs w:val="0"/>
          <w:rtl/>
        </w:rPr>
        <w:t>من</w:t>
      </w:r>
      <w:r w:rsidR="00EC623F" w:rsidRPr="00EC623F">
        <w:rPr>
          <w:b w:val="0"/>
          <w:bCs w:val="0"/>
          <w:rtl/>
        </w:rPr>
        <w:t xml:space="preserve"> </w:t>
      </w:r>
      <w:r w:rsidR="00EC623F" w:rsidRPr="00EC623F">
        <w:rPr>
          <w:rFonts w:hint="eastAsia"/>
          <w:b w:val="0"/>
          <w:bCs w:val="0"/>
          <w:rtl/>
        </w:rPr>
        <w:t>الناحية</w:t>
      </w:r>
      <w:r w:rsidR="00EC623F" w:rsidRPr="00EC623F">
        <w:rPr>
          <w:b w:val="0"/>
          <w:bCs w:val="0"/>
          <w:rtl/>
        </w:rPr>
        <w:t xml:space="preserve"> </w:t>
      </w:r>
      <w:r w:rsidR="00EC623F" w:rsidRPr="00EC623F">
        <w:rPr>
          <w:rFonts w:hint="eastAsia"/>
          <w:b w:val="0"/>
          <w:bCs w:val="0"/>
          <w:rtl/>
        </w:rPr>
        <w:t>التقنية</w:t>
      </w:r>
      <w:r w:rsidR="00EC623F" w:rsidRPr="00EC623F">
        <w:rPr>
          <w:b w:val="0"/>
          <w:bCs w:val="0"/>
          <w:rtl/>
        </w:rPr>
        <w:t xml:space="preserve"> </w:t>
      </w:r>
      <w:r w:rsidR="00B75E18">
        <w:rPr>
          <w:rFonts w:hint="cs"/>
          <w:b w:val="0"/>
          <w:bCs w:val="0"/>
          <w:rtl/>
        </w:rPr>
        <w:t>و</w:t>
      </w:r>
      <w:r w:rsidR="00EC623F">
        <w:rPr>
          <w:rFonts w:hint="cs"/>
          <w:b w:val="0"/>
          <w:bCs w:val="0"/>
          <w:rtl/>
        </w:rPr>
        <w:t>مرغوباً</w:t>
      </w:r>
      <w:r w:rsidR="00EC623F" w:rsidRPr="00EC623F">
        <w:rPr>
          <w:b w:val="0"/>
          <w:bCs w:val="0"/>
          <w:rtl/>
        </w:rPr>
        <w:t xml:space="preserve"> </w:t>
      </w:r>
      <w:r w:rsidR="00EC623F" w:rsidRPr="00EC623F">
        <w:rPr>
          <w:rFonts w:hint="eastAsia"/>
          <w:b w:val="0"/>
          <w:bCs w:val="0"/>
          <w:rtl/>
        </w:rPr>
        <w:t>من</w:t>
      </w:r>
      <w:r w:rsidR="00EC623F" w:rsidRPr="00EC623F">
        <w:rPr>
          <w:b w:val="0"/>
          <w:bCs w:val="0"/>
          <w:rtl/>
        </w:rPr>
        <w:t xml:space="preserve"> </w:t>
      </w:r>
      <w:r w:rsidR="00EC623F" w:rsidRPr="00EC623F">
        <w:rPr>
          <w:rFonts w:hint="eastAsia"/>
          <w:b w:val="0"/>
          <w:bCs w:val="0"/>
          <w:rtl/>
        </w:rPr>
        <w:t>الطرفين</w:t>
      </w:r>
      <w:r w:rsidR="00EC623F" w:rsidRPr="00EC623F">
        <w:rPr>
          <w:b w:val="0"/>
          <w:bCs w:val="0"/>
          <w:rtl/>
        </w:rPr>
        <w:t xml:space="preserve">. </w:t>
      </w:r>
      <w:r w:rsidR="00B75E18">
        <w:rPr>
          <w:rFonts w:hint="cs"/>
          <w:b w:val="0"/>
          <w:bCs w:val="0"/>
          <w:rtl/>
        </w:rPr>
        <w:t xml:space="preserve">ويقر </w:t>
      </w:r>
      <w:r w:rsidR="00EC623F" w:rsidRPr="00EC623F">
        <w:rPr>
          <w:rFonts w:hint="eastAsia"/>
          <w:b w:val="0"/>
          <w:bCs w:val="0"/>
          <w:rtl/>
        </w:rPr>
        <w:t>هذا</w:t>
      </w:r>
      <w:r w:rsidR="00EC623F" w:rsidRPr="00EC623F">
        <w:rPr>
          <w:b w:val="0"/>
          <w:bCs w:val="0"/>
          <w:rtl/>
        </w:rPr>
        <w:t xml:space="preserve"> </w:t>
      </w:r>
      <w:r w:rsidR="00EC623F" w:rsidRPr="00EC623F">
        <w:rPr>
          <w:rFonts w:hint="eastAsia"/>
          <w:b w:val="0"/>
          <w:bCs w:val="0"/>
          <w:rtl/>
        </w:rPr>
        <w:t>الحكم</w:t>
      </w:r>
      <w:r w:rsidR="00EC623F" w:rsidRPr="00EC623F">
        <w:rPr>
          <w:b w:val="0"/>
          <w:bCs w:val="0"/>
          <w:rtl/>
        </w:rPr>
        <w:t xml:space="preserve"> </w:t>
      </w:r>
      <w:r w:rsidR="00B75E18">
        <w:rPr>
          <w:rFonts w:hint="eastAsia"/>
          <w:b w:val="0"/>
          <w:bCs w:val="0"/>
          <w:rtl/>
        </w:rPr>
        <w:t>الجديد</w:t>
      </w:r>
      <w:r w:rsidR="00EC623F" w:rsidRPr="00EC623F">
        <w:rPr>
          <w:b w:val="0"/>
          <w:bCs w:val="0"/>
          <w:rtl/>
        </w:rPr>
        <w:t xml:space="preserve"> </w:t>
      </w:r>
      <w:r w:rsidR="00B75E18">
        <w:rPr>
          <w:rFonts w:hint="cs"/>
          <w:b w:val="0"/>
          <w:bCs w:val="0"/>
          <w:rtl/>
        </w:rPr>
        <w:t>ب</w:t>
      </w:r>
      <w:r w:rsidR="00EC623F" w:rsidRPr="00EC623F">
        <w:rPr>
          <w:rFonts w:hint="eastAsia"/>
          <w:b w:val="0"/>
          <w:bCs w:val="0"/>
          <w:rtl/>
        </w:rPr>
        <w:t>الصعوبات</w:t>
      </w:r>
      <w:r w:rsidR="00EC623F" w:rsidRPr="00EC623F">
        <w:rPr>
          <w:b w:val="0"/>
          <w:bCs w:val="0"/>
          <w:rtl/>
        </w:rPr>
        <w:t xml:space="preserve"> </w:t>
      </w:r>
      <w:r w:rsidR="00EC623F" w:rsidRPr="00EC623F">
        <w:rPr>
          <w:rFonts w:hint="eastAsia"/>
          <w:b w:val="0"/>
          <w:bCs w:val="0"/>
          <w:rtl/>
        </w:rPr>
        <w:t>التقنية</w:t>
      </w:r>
      <w:r w:rsidR="00EC623F" w:rsidRPr="00EC623F">
        <w:rPr>
          <w:b w:val="0"/>
          <w:bCs w:val="0"/>
          <w:rtl/>
        </w:rPr>
        <w:t xml:space="preserve"> </w:t>
      </w:r>
      <w:r w:rsidR="00EC623F" w:rsidRPr="00EC623F">
        <w:rPr>
          <w:rFonts w:hint="eastAsia"/>
          <w:b w:val="0"/>
          <w:bCs w:val="0"/>
          <w:rtl/>
        </w:rPr>
        <w:t>وأهمية</w:t>
      </w:r>
      <w:r w:rsidR="00EC623F" w:rsidRPr="00EC623F">
        <w:rPr>
          <w:b w:val="0"/>
          <w:bCs w:val="0"/>
          <w:rtl/>
        </w:rPr>
        <w:t xml:space="preserve"> </w:t>
      </w:r>
      <w:r w:rsidR="00EC623F" w:rsidRPr="00EC623F">
        <w:rPr>
          <w:rFonts w:hint="eastAsia"/>
          <w:b w:val="0"/>
          <w:bCs w:val="0"/>
          <w:rtl/>
        </w:rPr>
        <w:t>هذه</w:t>
      </w:r>
      <w:r w:rsidR="00D25383">
        <w:rPr>
          <w:rFonts w:hint="cs"/>
          <w:b w:val="0"/>
          <w:bCs w:val="0"/>
          <w:rtl/>
        </w:rPr>
        <w:t> </w:t>
      </w:r>
      <w:r w:rsidR="00B75E18">
        <w:rPr>
          <w:rFonts w:hint="eastAsia"/>
          <w:b w:val="0"/>
          <w:bCs w:val="0"/>
          <w:rtl/>
        </w:rPr>
        <w:t>المعلوم</w:t>
      </w:r>
      <w:r w:rsidR="00B75E18">
        <w:rPr>
          <w:rFonts w:hint="cs"/>
          <w:b w:val="0"/>
          <w:bCs w:val="0"/>
          <w:rtl/>
        </w:rPr>
        <w:t>ة</w:t>
      </w:r>
      <w:r w:rsidR="00EC623F" w:rsidRPr="00EC623F">
        <w:rPr>
          <w:b w:val="0"/>
          <w:bCs w:val="0"/>
          <w:rtl/>
        </w:rPr>
        <w:t>.</w:t>
      </w:r>
    </w:p>
    <w:p w:rsidR="000276DD" w:rsidRPr="0086404A" w:rsidRDefault="000276DD" w:rsidP="000276DD">
      <w:pPr>
        <w:pStyle w:val="Proposal"/>
        <w:rPr>
          <w:b w:val="0"/>
          <w:bCs w:val="0"/>
        </w:rPr>
      </w:pPr>
      <w:r>
        <w:t>ADD</w:t>
      </w:r>
      <w:r>
        <w:tab/>
      </w:r>
      <w:r w:rsidRPr="0086404A">
        <w:rPr>
          <w:b w:val="0"/>
          <w:bCs w:val="0"/>
        </w:rPr>
        <w:t>B/18/35</w:t>
      </w:r>
      <w:r w:rsidRPr="0086404A">
        <w:rPr>
          <w:b w:val="0"/>
          <w:bCs w:val="0"/>
          <w:vanish/>
          <w:color w:val="7F7F7F" w:themeColor="text1" w:themeTint="80"/>
          <w:vertAlign w:val="superscript"/>
        </w:rPr>
        <w:t>#11049</w:t>
      </w:r>
    </w:p>
    <w:p w:rsidR="000276DD" w:rsidRPr="00411B08" w:rsidRDefault="000276DD" w:rsidP="00F95315">
      <w:pPr>
        <w:rPr>
          <w:rFonts w:ascii="Calibri" w:hAnsi="Calibri"/>
          <w:rtl/>
          <w:lang w:bidi="ar-EG"/>
        </w:rPr>
      </w:pPr>
      <w:proofErr w:type="gramStart"/>
      <w:r w:rsidRPr="00411B08">
        <w:rPr>
          <w:rStyle w:val="Artdef"/>
          <w:bCs/>
        </w:rPr>
        <w:t>31C</w:t>
      </w:r>
      <w:r w:rsidRPr="00411B08">
        <w:rPr>
          <w:rFonts w:ascii="Calibri" w:hAnsi="Calibri" w:hint="cs"/>
          <w:rtl/>
          <w:lang w:val="fr-CH"/>
        </w:rPr>
        <w:tab/>
      </w:r>
      <w:r w:rsidRPr="00411B08">
        <w:rPr>
          <w:rFonts w:ascii="Calibri" w:hAnsi="Calibri"/>
        </w:rPr>
        <w:t>7.3</w:t>
      </w:r>
      <w:r>
        <w:rPr>
          <w:rFonts w:ascii="Calibri" w:hAnsi="Calibri" w:hint="cs"/>
          <w:rtl/>
        </w:rPr>
        <w:tab/>
      </w:r>
      <w:r w:rsidR="00F95315">
        <w:rPr>
          <w:rFonts w:ascii="Calibri" w:hAnsi="Calibri" w:hint="cs"/>
          <w:rtl/>
        </w:rPr>
        <w:t>ينبغي ل</w:t>
      </w:r>
      <w:r w:rsidRPr="00411B08">
        <w:rPr>
          <w:rFonts w:ascii="Calibri" w:eastAsia="SimSun" w:hAnsi="Calibri" w:hint="cs"/>
          <w:rtl/>
        </w:rPr>
        <w:t xml:space="preserve">لدول الأعضاء أن </w:t>
      </w:r>
      <w:r w:rsidR="00F95315" w:rsidRPr="00F95315">
        <w:rPr>
          <w:rFonts w:ascii="Calibri" w:eastAsia="SimSun" w:hAnsi="Calibri" w:hint="eastAsia"/>
          <w:rtl/>
        </w:rPr>
        <w:t>تعزز</w:t>
      </w:r>
      <w:r w:rsidR="00F95315" w:rsidRPr="00F95315">
        <w:rPr>
          <w:rFonts w:ascii="Calibri" w:eastAsia="SimSun" w:hAnsi="Calibri"/>
          <w:rtl/>
        </w:rPr>
        <w:t xml:space="preserve"> </w:t>
      </w:r>
      <w:r w:rsidR="00F95315" w:rsidRPr="00F95315">
        <w:rPr>
          <w:rFonts w:ascii="Calibri" w:eastAsia="SimSun" w:hAnsi="Calibri" w:hint="eastAsia"/>
          <w:rtl/>
        </w:rPr>
        <w:t>تنفيذ</w:t>
      </w:r>
      <w:r w:rsidR="00F95315" w:rsidRPr="00F95315">
        <w:rPr>
          <w:rFonts w:ascii="Calibri" w:eastAsia="SimSun" w:hAnsi="Calibri"/>
          <w:rtl/>
        </w:rPr>
        <w:t xml:space="preserve"> </w:t>
      </w:r>
      <w:r w:rsidR="00F95315" w:rsidRPr="00F95315">
        <w:rPr>
          <w:rFonts w:ascii="Calibri" w:eastAsia="SimSun" w:hAnsi="Calibri" w:hint="eastAsia"/>
          <w:rtl/>
        </w:rPr>
        <w:t>نقاط</w:t>
      </w:r>
      <w:r w:rsidR="00F95315" w:rsidRPr="00F95315">
        <w:rPr>
          <w:rFonts w:ascii="Calibri" w:eastAsia="SimSun" w:hAnsi="Calibri"/>
          <w:rtl/>
        </w:rPr>
        <w:t xml:space="preserve"> </w:t>
      </w:r>
      <w:r w:rsidR="00F95315" w:rsidRPr="00F95315">
        <w:rPr>
          <w:rFonts w:ascii="Calibri" w:eastAsia="SimSun" w:hAnsi="Calibri" w:hint="eastAsia"/>
          <w:rtl/>
        </w:rPr>
        <w:t>تبادل</w:t>
      </w:r>
      <w:r w:rsidR="00F95315" w:rsidRPr="00F95315">
        <w:rPr>
          <w:rFonts w:ascii="Calibri" w:eastAsia="SimSun" w:hAnsi="Calibri" w:hint="cs"/>
          <w:rtl/>
        </w:rPr>
        <w:t xml:space="preserve"> </w:t>
      </w:r>
      <w:r w:rsidR="00F95315">
        <w:rPr>
          <w:rFonts w:ascii="Calibri" w:eastAsia="SimSun" w:hAnsi="Calibri" w:hint="cs"/>
          <w:rtl/>
        </w:rPr>
        <w:t>ال</w:t>
      </w:r>
      <w:r w:rsidR="00F95315" w:rsidRPr="00F95315">
        <w:rPr>
          <w:rFonts w:ascii="Calibri" w:eastAsia="SimSun" w:hAnsi="Calibri" w:hint="eastAsia"/>
          <w:rtl/>
        </w:rPr>
        <w:t>حركة</w:t>
      </w:r>
      <w:r w:rsidR="00F95315" w:rsidRPr="00F95315">
        <w:rPr>
          <w:rFonts w:ascii="Calibri" w:eastAsia="SimSun" w:hAnsi="Calibri"/>
          <w:rtl/>
        </w:rPr>
        <w:t xml:space="preserve"> </w:t>
      </w:r>
      <w:r w:rsidR="00F95315">
        <w:rPr>
          <w:rFonts w:ascii="Calibri" w:eastAsia="SimSun" w:hAnsi="Calibri" w:hint="cs"/>
          <w:rtl/>
        </w:rPr>
        <w:t>ال</w:t>
      </w:r>
      <w:r w:rsidR="00F95315" w:rsidRPr="00F95315">
        <w:rPr>
          <w:rFonts w:ascii="Calibri" w:eastAsia="SimSun" w:hAnsi="Calibri" w:hint="eastAsia"/>
          <w:rtl/>
        </w:rPr>
        <w:t>إقليمية</w:t>
      </w:r>
      <w:r w:rsidR="00F95315" w:rsidRPr="00F95315">
        <w:rPr>
          <w:rFonts w:ascii="Calibri" w:eastAsia="SimSun" w:hAnsi="Calibri"/>
          <w:rtl/>
        </w:rPr>
        <w:t xml:space="preserve"> </w:t>
      </w:r>
      <w:r w:rsidR="00F95315" w:rsidRPr="00F95315">
        <w:rPr>
          <w:rFonts w:ascii="Calibri" w:eastAsia="SimSun" w:hAnsi="Calibri" w:hint="eastAsia"/>
          <w:rtl/>
        </w:rPr>
        <w:t>بهدف</w:t>
      </w:r>
      <w:r w:rsidR="00F95315" w:rsidRPr="00F95315">
        <w:rPr>
          <w:rFonts w:ascii="Calibri" w:eastAsia="SimSun" w:hAnsi="Calibri"/>
          <w:rtl/>
        </w:rPr>
        <w:t xml:space="preserve"> </w:t>
      </w:r>
      <w:r w:rsidR="00F95315" w:rsidRPr="00F95315">
        <w:rPr>
          <w:rFonts w:ascii="Calibri" w:eastAsia="SimSun" w:hAnsi="Calibri" w:hint="eastAsia"/>
          <w:rtl/>
        </w:rPr>
        <w:t>تحسين</w:t>
      </w:r>
      <w:r w:rsidR="00F95315" w:rsidRPr="00F95315">
        <w:rPr>
          <w:rFonts w:ascii="Calibri" w:eastAsia="SimSun" w:hAnsi="Calibri"/>
          <w:rtl/>
        </w:rPr>
        <w:t xml:space="preserve"> </w:t>
      </w:r>
      <w:r w:rsidR="00F95315" w:rsidRPr="00F95315">
        <w:rPr>
          <w:rFonts w:ascii="Calibri" w:eastAsia="SimSun" w:hAnsi="Calibri" w:hint="eastAsia"/>
          <w:rtl/>
        </w:rPr>
        <w:t>الجودة</w:t>
      </w:r>
      <w:r w:rsidR="00F95315" w:rsidRPr="00F95315">
        <w:rPr>
          <w:rFonts w:ascii="Calibri" w:eastAsia="SimSun" w:hAnsi="Calibri"/>
          <w:rtl/>
        </w:rPr>
        <w:t xml:space="preserve"> </w:t>
      </w:r>
      <w:r w:rsidR="00F95315" w:rsidRPr="00F95315">
        <w:rPr>
          <w:rFonts w:ascii="Calibri" w:eastAsia="SimSun" w:hAnsi="Calibri" w:hint="eastAsia"/>
          <w:rtl/>
        </w:rPr>
        <w:t>وزيادة</w:t>
      </w:r>
      <w:r w:rsidR="00F95315" w:rsidRPr="00F95315">
        <w:rPr>
          <w:rFonts w:ascii="Calibri" w:eastAsia="SimSun" w:hAnsi="Calibri"/>
          <w:rtl/>
        </w:rPr>
        <w:t xml:space="preserve"> </w:t>
      </w:r>
      <w:r w:rsidR="00F95315">
        <w:rPr>
          <w:rFonts w:ascii="Calibri" w:eastAsia="SimSun" w:hAnsi="Calibri" w:hint="cs"/>
          <w:rtl/>
        </w:rPr>
        <w:t>التوصيلية</w:t>
      </w:r>
      <w:r w:rsidR="00F95315" w:rsidRPr="00F95315">
        <w:rPr>
          <w:rFonts w:ascii="Calibri" w:eastAsia="SimSun" w:hAnsi="Calibri"/>
          <w:rtl/>
        </w:rPr>
        <w:t xml:space="preserve"> </w:t>
      </w:r>
      <w:r w:rsidR="00F95315" w:rsidRPr="00F95315">
        <w:rPr>
          <w:rFonts w:ascii="Calibri" w:eastAsia="SimSun" w:hAnsi="Calibri" w:hint="eastAsia"/>
          <w:rtl/>
        </w:rPr>
        <w:t>ومرونة</w:t>
      </w:r>
      <w:r w:rsidR="00F95315" w:rsidRPr="00F95315">
        <w:rPr>
          <w:rFonts w:ascii="Calibri" w:eastAsia="SimSun" w:hAnsi="Calibri"/>
          <w:rtl/>
        </w:rPr>
        <w:t xml:space="preserve"> </w:t>
      </w:r>
      <w:r w:rsidR="00F95315">
        <w:rPr>
          <w:rFonts w:ascii="Calibri" w:eastAsia="SimSun" w:hAnsi="Calibri" w:hint="eastAsia"/>
          <w:rtl/>
        </w:rPr>
        <w:t>الشبكات</w:t>
      </w:r>
      <w:r w:rsidR="00F95315" w:rsidRPr="00F95315">
        <w:rPr>
          <w:rFonts w:ascii="Calibri" w:eastAsia="SimSun" w:hAnsi="Calibri"/>
          <w:rtl/>
        </w:rPr>
        <w:t xml:space="preserve"> </w:t>
      </w:r>
      <w:r w:rsidR="00F95315" w:rsidRPr="00F95315">
        <w:rPr>
          <w:rFonts w:ascii="Calibri" w:eastAsia="SimSun" w:hAnsi="Calibri" w:hint="eastAsia"/>
          <w:rtl/>
        </w:rPr>
        <w:t>وخفض</w:t>
      </w:r>
      <w:r w:rsidR="00F95315" w:rsidRPr="00F95315">
        <w:rPr>
          <w:rFonts w:ascii="Calibri" w:eastAsia="SimSun" w:hAnsi="Calibri"/>
          <w:rtl/>
        </w:rPr>
        <w:t xml:space="preserve"> </w:t>
      </w:r>
      <w:r w:rsidR="00F95315" w:rsidRPr="00F95315">
        <w:rPr>
          <w:rFonts w:ascii="Calibri" w:eastAsia="SimSun" w:hAnsi="Calibri" w:hint="eastAsia"/>
          <w:rtl/>
        </w:rPr>
        <w:t>تكاليف</w:t>
      </w:r>
      <w:r w:rsidR="00F95315" w:rsidRPr="00F95315">
        <w:rPr>
          <w:rFonts w:ascii="Calibri" w:eastAsia="SimSun" w:hAnsi="Calibri"/>
          <w:rtl/>
        </w:rPr>
        <w:t xml:space="preserve"> </w:t>
      </w:r>
      <w:r w:rsidR="00F95315">
        <w:rPr>
          <w:rFonts w:ascii="Calibri" w:eastAsia="SimSun" w:hAnsi="Calibri" w:hint="cs"/>
          <w:rtl/>
        </w:rPr>
        <w:t xml:space="preserve">توصيلات </w:t>
      </w:r>
      <w:r w:rsidR="00F95315" w:rsidRPr="00F95315">
        <w:rPr>
          <w:rFonts w:ascii="Calibri" w:eastAsia="SimSun" w:hAnsi="Calibri" w:hint="eastAsia"/>
          <w:rtl/>
        </w:rPr>
        <w:t>الاتصالات</w:t>
      </w:r>
      <w:r w:rsidR="00D25383">
        <w:rPr>
          <w:rFonts w:hint="cs"/>
          <w:b/>
          <w:bCs/>
          <w:rtl/>
        </w:rPr>
        <w:t> </w:t>
      </w:r>
      <w:r w:rsidR="00F95315" w:rsidRPr="00F95315">
        <w:rPr>
          <w:rFonts w:ascii="Calibri" w:eastAsia="SimSun" w:hAnsi="Calibri" w:hint="eastAsia"/>
          <w:rtl/>
        </w:rPr>
        <w:t>الدولية</w:t>
      </w:r>
      <w:r w:rsidR="00F95315" w:rsidRPr="00F95315">
        <w:rPr>
          <w:rFonts w:ascii="Calibri" w:eastAsia="SimSun" w:hAnsi="Calibri"/>
          <w:rtl/>
        </w:rPr>
        <w:t>.</w:t>
      </w:r>
      <w:proofErr w:type="gramEnd"/>
    </w:p>
    <w:p w:rsidR="001A0765" w:rsidRPr="003E3E39" w:rsidRDefault="00710B1A">
      <w:pPr>
        <w:pStyle w:val="Reasons"/>
        <w:rPr>
          <w:b w:val="0"/>
          <w:bCs w:val="0"/>
        </w:rPr>
      </w:pPr>
      <w:r>
        <w:rPr>
          <w:rtl/>
        </w:rPr>
        <w:t>الأسباب:</w:t>
      </w:r>
      <w:r>
        <w:tab/>
      </w:r>
      <w:r w:rsidR="00F95315" w:rsidRPr="00F95315">
        <w:rPr>
          <w:rFonts w:hint="cs"/>
          <w:b w:val="0"/>
          <w:bCs w:val="0"/>
          <w:rtl/>
        </w:rPr>
        <w:t>يهدف هذا المقترح لخفض تكاليف التوصيل بشبكات الاتصالات الدولية.</w:t>
      </w:r>
    </w:p>
    <w:p w:rsidR="001A0765" w:rsidRPr="001E7945" w:rsidRDefault="00710B1A">
      <w:pPr>
        <w:pStyle w:val="Proposal"/>
        <w:rPr>
          <w:b w:val="0"/>
          <w:bCs w:val="0"/>
        </w:rPr>
      </w:pPr>
      <w:r>
        <w:rPr>
          <w:u w:val="single"/>
        </w:rPr>
        <w:t>NOC</w:t>
      </w:r>
      <w:r>
        <w:tab/>
      </w:r>
      <w:r w:rsidRPr="001E7945">
        <w:rPr>
          <w:b w:val="0"/>
          <w:bCs w:val="0"/>
        </w:rPr>
        <w:t>B/18/36</w:t>
      </w:r>
    </w:p>
    <w:p w:rsidR="00925E80" w:rsidRDefault="00710B1A" w:rsidP="00925E80">
      <w:pPr>
        <w:pStyle w:val="ArtNo"/>
        <w:spacing w:before="360"/>
      </w:pPr>
      <w:r>
        <w:rPr>
          <w:rFonts w:hint="cs"/>
          <w:rtl/>
        </w:rPr>
        <w:t xml:space="preserve">المـادة </w:t>
      </w:r>
      <w:r>
        <w:t>4</w:t>
      </w:r>
    </w:p>
    <w:p w:rsidR="00925E80" w:rsidRDefault="00710B1A" w:rsidP="00925E80">
      <w:pPr>
        <w:pStyle w:val="Arttitle"/>
        <w:rPr>
          <w:rtl/>
        </w:rPr>
      </w:pPr>
      <w:r>
        <w:rPr>
          <w:rFonts w:hint="cs"/>
          <w:rtl/>
        </w:rPr>
        <w:t>الخدمات الدولية للاتصالات</w:t>
      </w:r>
    </w:p>
    <w:p w:rsidR="001A0765" w:rsidRPr="003E3E39" w:rsidRDefault="00710B1A" w:rsidP="00F95315">
      <w:pPr>
        <w:pStyle w:val="Reasons"/>
        <w:rPr>
          <w:b w:val="0"/>
          <w:bCs w:val="0"/>
        </w:rPr>
      </w:pPr>
      <w:r>
        <w:rPr>
          <w:rtl/>
        </w:rPr>
        <w:lastRenderedPageBreak/>
        <w:t>الأسباب:</w:t>
      </w:r>
      <w:r>
        <w:tab/>
      </w:r>
      <w:r w:rsidR="00F95315" w:rsidRPr="00C931FD">
        <w:rPr>
          <w:rFonts w:hint="cs"/>
          <w:b w:val="0"/>
          <w:bCs w:val="0"/>
          <w:rtl/>
          <w:lang w:bidi="ar"/>
        </w:rPr>
        <w:t xml:space="preserve">الحفاظ على عنوان المادة </w:t>
      </w:r>
      <w:r w:rsidR="00F95315">
        <w:rPr>
          <w:b w:val="0"/>
          <w:bCs w:val="0"/>
          <w:lang w:bidi="ar"/>
        </w:rPr>
        <w:t>4</w:t>
      </w:r>
      <w:r w:rsidR="00F95315" w:rsidRPr="00C931FD">
        <w:rPr>
          <w:rFonts w:hint="cs"/>
          <w:b w:val="0"/>
          <w:bCs w:val="0"/>
          <w:rtl/>
          <w:lang w:bidi="ar"/>
        </w:rPr>
        <w:t xml:space="preserve"> من لوائح الاتصالات الدولية.</w:t>
      </w:r>
    </w:p>
    <w:p w:rsidR="00087F29" w:rsidRPr="0086404A" w:rsidRDefault="00087F29" w:rsidP="00087F29">
      <w:pPr>
        <w:pStyle w:val="Proposal"/>
        <w:rPr>
          <w:b w:val="0"/>
          <w:bCs w:val="0"/>
        </w:rPr>
      </w:pPr>
      <w:r>
        <w:t>MOD</w:t>
      </w:r>
      <w:r>
        <w:tab/>
      </w:r>
      <w:r w:rsidRPr="0086404A">
        <w:rPr>
          <w:b w:val="0"/>
          <w:bCs w:val="0"/>
        </w:rPr>
        <w:t>B/18/37</w:t>
      </w:r>
    </w:p>
    <w:p w:rsidR="00087F29" w:rsidRPr="00FB447C" w:rsidRDefault="00087F29">
      <w:pPr>
        <w:rPr>
          <w:rtl/>
        </w:rPr>
        <w:pPrChange w:id="155" w:author="Waishek, Wady" w:date="2012-11-21T16:27:00Z">
          <w:pPr>
            <w:pStyle w:val="Normalaftertitle"/>
            <w:spacing w:before="240" w:line="180" w:lineRule="auto"/>
          </w:pPr>
        </w:pPrChange>
      </w:pPr>
      <w:proofErr w:type="gramStart"/>
      <w:r w:rsidRPr="00DD465B">
        <w:rPr>
          <w:rStyle w:val="Artdef"/>
        </w:rPr>
        <w:t>32</w:t>
      </w:r>
      <w:r>
        <w:rPr>
          <w:rFonts w:hint="cs"/>
          <w:rtl/>
          <w:lang w:bidi="ar-EG"/>
        </w:rPr>
        <w:tab/>
      </w:r>
      <w:r w:rsidRPr="00FB447C">
        <w:t>1.4</w:t>
      </w:r>
      <w:r w:rsidRPr="00FB447C">
        <w:rPr>
          <w:rFonts w:hint="cs"/>
          <w:rtl/>
        </w:rPr>
        <w:tab/>
        <w:t>يجب على</w:t>
      </w:r>
      <w:ins w:id="156" w:author="Waishek, Wady" w:date="2012-11-21T16:24:00Z">
        <w:r w:rsidR="00F95315" w:rsidRPr="00FB447C">
          <w:rPr>
            <w:rFonts w:hint="cs"/>
            <w:rtl/>
          </w:rPr>
          <w:t xml:space="preserve"> الدول</w:t>
        </w:r>
      </w:ins>
      <w:r w:rsidRPr="00FB447C">
        <w:rPr>
          <w:rFonts w:hint="cs"/>
          <w:rtl/>
        </w:rPr>
        <w:t xml:space="preserve"> الأعضاء أن </w:t>
      </w:r>
      <w:del w:id="157" w:author="Waishek, Wady" w:date="2012-11-21T16:24:00Z">
        <w:r w:rsidRPr="00FB447C" w:rsidDel="00F95315">
          <w:rPr>
            <w:rFonts w:hint="cs"/>
            <w:rtl/>
          </w:rPr>
          <w:delText xml:space="preserve">يشجعوا </w:delText>
        </w:r>
      </w:del>
      <w:ins w:id="158" w:author="Waishek, Wady" w:date="2012-11-21T16:24:00Z">
        <w:r w:rsidR="00F95315" w:rsidRPr="00FB447C">
          <w:rPr>
            <w:rFonts w:hint="cs"/>
            <w:rtl/>
          </w:rPr>
          <w:t xml:space="preserve">تضع سياسات لتعزيز </w:t>
        </w:r>
      </w:ins>
      <w:del w:id="159" w:author="Waishek, Wady" w:date="2012-11-21T16:26:00Z">
        <w:r w:rsidRPr="00FB447C" w:rsidDel="00F95315">
          <w:rPr>
            <w:rFonts w:hint="cs"/>
            <w:rtl/>
          </w:rPr>
          <w:delText xml:space="preserve">إنشاء </w:delText>
        </w:r>
      </w:del>
      <w:ins w:id="160" w:author="Waishek, Wady" w:date="2012-11-21T16:26:00Z">
        <w:r w:rsidR="00F95315" w:rsidRPr="00FB447C">
          <w:rPr>
            <w:rFonts w:hint="cs"/>
            <w:rtl/>
          </w:rPr>
          <w:t>تنمية ال</w:t>
        </w:r>
      </w:ins>
      <w:r w:rsidRPr="00FB447C">
        <w:rPr>
          <w:rFonts w:hint="cs"/>
          <w:rtl/>
        </w:rPr>
        <w:t xml:space="preserve">خدمات </w:t>
      </w:r>
      <w:ins w:id="161" w:author="Waishek, Wady" w:date="2012-11-21T16:26:00Z">
        <w:r w:rsidR="00F95315" w:rsidRPr="00FB447C">
          <w:rPr>
            <w:rFonts w:hint="cs"/>
            <w:rtl/>
          </w:rPr>
          <w:t>ال</w:t>
        </w:r>
      </w:ins>
      <w:r w:rsidRPr="00FB447C">
        <w:rPr>
          <w:rFonts w:hint="cs"/>
          <w:rtl/>
        </w:rPr>
        <w:t xml:space="preserve">دولية للاتصالات وأن </w:t>
      </w:r>
      <w:del w:id="162" w:author="Waishek, Wady" w:date="2012-11-21T16:26:00Z">
        <w:r w:rsidRPr="00FB447C" w:rsidDel="00F95315">
          <w:rPr>
            <w:rFonts w:hint="cs"/>
            <w:rtl/>
          </w:rPr>
          <w:delText>يبذلوا جهدهم لوضع هذه الخدمات تحت التصرف العام للجمهور</w:delText>
        </w:r>
      </w:del>
      <w:ins w:id="163" w:author="Waishek, Wady" w:date="2012-11-21T16:26:00Z">
        <w:r w:rsidR="00F95315" w:rsidRPr="00FB447C">
          <w:rPr>
            <w:rFonts w:hint="cs"/>
            <w:rtl/>
          </w:rPr>
          <w:t>تشجع تيسرها</w:t>
        </w:r>
      </w:ins>
      <w:r w:rsidRPr="00FB447C">
        <w:rPr>
          <w:rFonts w:hint="cs"/>
          <w:rtl/>
        </w:rPr>
        <w:t xml:space="preserve"> في </w:t>
      </w:r>
      <w:del w:id="164" w:author="Waishek, Wady" w:date="2012-11-21T16:27:00Z">
        <w:r w:rsidRPr="00FB447C" w:rsidDel="00F95315">
          <w:rPr>
            <w:rFonts w:hint="cs"/>
            <w:rtl/>
          </w:rPr>
          <w:delText xml:space="preserve">شبكاتهم </w:delText>
        </w:r>
      </w:del>
      <w:ins w:id="165" w:author="Waishek, Wady" w:date="2012-11-21T16:27:00Z">
        <w:r w:rsidR="00F95315" w:rsidRPr="00FB447C">
          <w:rPr>
            <w:rFonts w:hint="cs"/>
            <w:rtl/>
          </w:rPr>
          <w:t>شبكاتها</w:t>
        </w:r>
      </w:ins>
      <w:ins w:id="166" w:author="ajlouni" w:date="2012-11-21T21:49:00Z">
        <w:r w:rsidR="00CD37FE">
          <w:rPr>
            <w:rFonts w:hint="eastAsia"/>
            <w:rtl/>
          </w:rPr>
          <w:t> </w:t>
        </w:r>
      </w:ins>
      <w:r w:rsidRPr="00FB447C">
        <w:rPr>
          <w:rFonts w:hint="cs"/>
          <w:rtl/>
        </w:rPr>
        <w:t>الوطنية.</w:t>
      </w:r>
      <w:proofErr w:type="gramEnd"/>
    </w:p>
    <w:p w:rsidR="00087F29" w:rsidRPr="005D301C" w:rsidRDefault="00087F29" w:rsidP="00087F29">
      <w:pPr>
        <w:pStyle w:val="Reasons"/>
        <w:rPr>
          <w:b w:val="0"/>
          <w:bCs w:val="0"/>
        </w:rPr>
      </w:pPr>
      <w:r w:rsidRPr="005D301C">
        <w:rPr>
          <w:rtl/>
        </w:rPr>
        <w:t>الأسباب</w:t>
      </w:r>
      <w:r w:rsidRPr="005D301C">
        <w:rPr>
          <w:b w:val="0"/>
          <w:bCs w:val="0"/>
          <w:rtl/>
        </w:rPr>
        <w:t>:</w:t>
      </w:r>
      <w:r w:rsidRPr="005D301C">
        <w:rPr>
          <w:b w:val="0"/>
          <w:bCs w:val="0"/>
        </w:rPr>
        <w:tab/>
      </w:r>
      <w:r w:rsidR="005D301C">
        <w:rPr>
          <w:rFonts w:hint="cs"/>
          <w:b w:val="0"/>
          <w:bCs w:val="0"/>
          <w:rtl/>
        </w:rPr>
        <w:t>يقر هذا الحكم بدور الدول الأعضاء في تنمية الاتصالات وزيادة تيسرها للجمهور.</w:t>
      </w:r>
    </w:p>
    <w:p w:rsidR="00087F29" w:rsidRPr="0086404A" w:rsidRDefault="00087F29" w:rsidP="00087F29">
      <w:pPr>
        <w:pStyle w:val="Proposal"/>
        <w:rPr>
          <w:b w:val="0"/>
          <w:bCs w:val="0"/>
        </w:rPr>
      </w:pPr>
      <w:r>
        <w:t>MOD</w:t>
      </w:r>
      <w:r>
        <w:tab/>
      </w:r>
      <w:r w:rsidRPr="0086404A">
        <w:rPr>
          <w:b w:val="0"/>
          <w:bCs w:val="0"/>
        </w:rPr>
        <w:t>B/18/38</w:t>
      </w:r>
      <w:r w:rsidRPr="0086404A">
        <w:rPr>
          <w:b w:val="0"/>
          <w:bCs w:val="0"/>
          <w:vanish/>
          <w:color w:val="7F7F7F" w:themeColor="text1" w:themeTint="80"/>
          <w:vertAlign w:val="superscript"/>
        </w:rPr>
        <w:t>#11057</w:t>
      </w:r>
    </w:p>
    <w:p w:rsidR="00087F29" w:rsidRPr="00411B08" w:rsidRDefault="00087F29" w:rsidP="00EA4CC8">
      <w:pPr>
        <w:rPr>
          <w:rFonts w:ascii="Calibri" w:hAnsi="Calibri"/>
          <w:rtl/>
          <w:lang w:val="fr-CH"/>
        </w:rPr>
      </w:pPr>
      <w:proofErr w:type="gramStart"/>
      <w:r w:rsidRPr="009C58B0">
        <w:rPr>
          <w:rStyle w:val="Artdef"/>
        </w:rPr>
        <w:t>33</w:t>
      </w:r>
      <w:r w:rsidRPr="00411B08">
        <w:rPr>
          <w:rFonts w:ascii="Calibri" w:hAnsi="Calibri" w:hint="cs"/>
          <w:rtl/>
        </w:rPr>
        <w:tab/>
      </w:r>
      <w:r w:rsidRPr="00411B08">
        <w:rPr>
          <w:rFonts w:ascii="Calibri" w:hAnsi="Calibri"/>
        </w:rPr>
        <w:t>2.4</w:t>
      </w:r>
      <w:r w:rsidRPr="00411B08">
        <w:rPr>
          <w:rFonts w:ascii="Calibri" w:hAnsi="Calibri"/>
          <w:rtl/>
          <w:lang w:val="fr-CH"/>
        </w:rPr>
        <w:tab/>
      </w:r>
      <w:del w:id="167" w:author="Author">
        <w:r w:rsidRPr="00411B08" w:rsidDel="00435353">
          <w:rPr>
            <w:rFonts w:ascii="Calibri" w:hAnsi="Calibri"/>
            <w:rtl/>
            <w:lang w:val="fr-CH"/>
          </w:rPr>
          <w:delText xml:space="preserve">يكفل </w:delText>
        </w:r>
      </w:del>
      <w:ins w:id="168" w:author="Author">
        <w:r w:rsidRPr="00411B08">
          <w:rPr>
            <w:rFonts w:ascii="Calibri" w:hAnsi="Calibri"/>
            <w:rtl/>
            <w:lang w:val="fr-CH"/>
          </w:rPr>
          <w:t xml:space="preserve">تشجع الدول </w:t>
        </w:r>
      </w:ins>
      <w:r w:rsidRPr="00411B08">
        <w:rPr>
          <w:rFonts w:ascii="Calibri" w:hAnsi="Calibri"/>
          <w:rtl/>
          <w:lang w:val="fr-CH"/>
        </w:rPr>
        <w:t>الأعضاء تعاون الإدارات</w:t>
      </w:r>
      <w:del w:id="169" w:author="Author">
        <w:r w:rsidRPr="00411B08" w:rsidDel="00BF572A">
          <w:rPr>
            <w:rFonts w:ascii="Calibri" w:hAnsi="Calibri" w:hint="cs"/>
            <w:vertAlign w:val="superscript"/>
            <w:rtl/>
            <w:lang w:val="fr-CH"/>
          </w:rPr>
          <w:delText>*</w:delText>
        </w:r>
      </w:del>
      <w:ins w:id="170" w:author="Author">
        <w:r w:rsidRPr="00411B08">
          <w:rPr>
            <w:rFonts w:ascii="Calibri" w:hAnsi="Calibri"/>
            <w:rtl/>
            <w:lang w:val="fr-CH"/>
          </w:rPr>
          <w:t>/وكالات التشغيل المعترف بها</w:t>
        </w:r>
      </w:ins>
      <w:r w:rsidRPr="00411B08">
        <w:rPr>
          <w:rFonts w:ascii="Calibri" w:hAnsi="Calibri"/>
          <w:rtl/>
          <w:lang w:val="fr-CH"/>
        </w:rPr>
        <w:t xml:space="preserve"> في إطار هذه اللوائح لتوفير، بالاتفاق المتبادل، طائفة عريضة من خدمات الاتصالات الدولية، التي ينبغي</w:t>
      </w:r>
      <w:r w:rsidRPr="00411B08">
        <w:rPr>
          <w:rFonts w:ascii="Calibri" w:hAnsi="Calibri" w:hint="cs"/>
          <w:rtl/>
          <w:lang w:val="fr-CH"/>
        </w:rPr>
        <w:t xml:space="preserve"> لها</w:t>
      </w:r>
      <w:r w:rsidRPr="00411B08">
        <w:rPr>
          <w:rFonts w:ascii="Calibri" w:hAnsi="Calibri"/>
          <w:rtl/>
          <w:lang w:val="fr-CH"/>
        </w:rPr>
        <w:t xml:space="preserve"> أن تكون مطابقة، إلى أبعد مدى ممكن عملياً، للتوصيات ذات الصلة الصادرة عن </w:t>
      </w:r>
      <w:del w:id="171" w:author="Author">
        <w:r w:rsidRPr="00411B08" w:rsidDel="00435353">
          <w:rPr>
            <w:rFonts w:ascii="Calibri" w:hAnsi="Calibri"/>
            <w:rtl/>
            <w:lang w:val="fr-CH"/>
          </w:rPr>
          <w:delText xml:space="preserve">اللجنة </w:delText>
        </w:r>
        <w:r w:rsidRPr="00411B08" w:rsidDel="00435353">
          <w:rPr>
            <w:rFonts w:ascii="Calibri" w:hAnsi="Calibri"/>
          </w:rPr>
          <w:delText>CCITT</w:delText>
        </w:r>
      </w:del>
      <w:ins w:id="172" w:author="Author">
        <w:r w:rsidRPr="00411B08">
          <w:rPr>
            <w:rFonts w:ascii="Calibri" w:hAnsi="Calibri"/>
            <w:rtl/>
            <w:lang w:val="fr-CH"/>
          </w:rPr>
          <w:t>قطاع تقييس الاتصالات</w:t>
        </w:r>
      </w:ins>
      <w:r w:rsidRPr="00411B08">
        <w:rPr>
          <w:rFonts w:ascii="Calibri" w:hAnsi="Calibri" w:hint="cs"/>
          <w:rtl/>
          <w:lang w:val="fr-CH"/>
        </w:rPr>
        <w:t>.</w:t>
      </w:r>
      <w:proofErr w:type="gramEnd"/>
    </w:p>
    <w:p w:rsidR="00087F29" w:rsidRPr="00AE3F03" w:rsidRDefault="00087F29" w:rsidP="00AE3F03">
      <w:pPr>
        <w:pStyle w:val="Reasons"/>
        <w:rPr>
          <w:b w:val="0"/>
          <w:bCs w:val="0"/>
        </w:rPr>
      </w:pPr>
      <w:r w:rsidRPr="00AE3F03">
        <w:rPr>
          <w:rtl/>
        </w:rPr>
        <w:t>الأسباب</w:t>
      </w:r>
      <w:r w:rsidRPr="00AE3F03">
        <w:rPr>
          <w:b w:val="0"/>
          <w:bCs w:val="0"/>
          <w:rtl/>
        </w:rPr>
        <w:t>:</w:t>
      </w:r>
      <w:r w:rsidRPr="00AE3F03">
        <w:rPr>
          <w:b w:val="0"/>
          <w:bCs w:val="0"/>
        </w:rPr>
        <w:tab/>
      </w:r>
      <w:r w:rsidR="00AE3F03">
        <w:rPr>
          <w:rFonts w:hint="cs"/>
          <w:b w:val="0"/>
          <w:bCs w:val="0"/>
          <w:rtl/>
        </w:rPr>
        <w:t xml:space="preserve">يقر </w:t>
      </w:r>
      <w:r w:rsidR="00AE3F03" w:rsidRPr="00AE3F03">
        <w:rPr>
          <w:rFonts w:hint="eastAsia"/>
          <w:b w:val="0"/>
          <w:bCs w:val="0"/>
          <w:rtl/>
        </w:rPr>
        <w:t>هذا</w:t>
      </w:r>
      <w:r w:rsidR="00AE3F03" w:rsidRPr="00AE3F03">
        <w:rPr>
          <w:b w:val="0"/>
          <w:bCs w:val="0"/>
          <w:rtl/>
        </w:rPr>
        <w:t xml:space="preserve"> </w:t>
      </w:r>
      <w:r w:rsidR="00AE3F03" w:rsidRPr="00AE3F03">
        <w:rPr>
          <w:rFonts w:hint="eastAsia"/>
          <w:b w:val="0"/>
          <w:bCs w:val="0"/>
          <w:rtl/>
        </w:rPr>
        <w:t>الحكم</w:t>
      </w:r>
      <w:r w:rsidR="00AE3F03" w:rsidRPr="00AE3F03">
        <w:rPr>
          <w:b w:val="0"/>
          <w:bCs w:val="0"/>
          <w:rtl/>
        </w:rPr>
        <w:t xml:space="preserve"> </w:t>
      </w:r>
      <w:r w:rsidR="00AE3F03" w:rsidRPr="00AE3F03">
        <w:rPr>
          <w:rFonts w:hint="eastAsia"/>
          <w:b w:val="0"/>
          <w:bCs w:val="0"/>
          <w:rtl/>
        </w:rPr>
        <w:t>بأهمية</w:t>
      </w:r>
      <w:r w:rsidR="00AE3F03" w:rsidRPr="00AE3F03">
        <w:rPr>
          <w:b w:val="0"/>
          <w:bCs w:val="0"/>
          <w:rtl/>
        </w:rPr>
        <w:t xml:space="preserve"> </w:t>
      </w:r>
      <w:r w:rsidR="00AE3F03" w:rsidRPr="00AE3F03">
        <w:rPr>
          <w:rFonts w:hint="eastAsia"/>
          <w:b w:val="0"/>
          <w:bCs w:val="0"/>
          <w:rtl/>
        </w:rPr>
        <w:t>العمل</w:t>
      </w:r>
      <w:r w:rsidR="00AE3F03" w:rsidRPr="00AE3F03">
        <w:rPr>
          <w:b w:val="0"/>
          <w:bCs w:val="0"/>
          <w:rtl/>
        </w:rPr>
        <w:t xml:space="preserve"> </w:t>
      </w:r>
      <w:r w:rsidR="00AE3F03" w:rsidRPr="00AE3F03">
        <w:rPr>
          <w:rFonts w:hint="eastAsia"/>
          <w:b w:val="0"/>
          <w:bCs w:val="0"/>
          <w:rtl/>
        </w:rPr>
        <w:t>التقني</w:t>
      </w:r>
      <w:r w:rsidR="00AE3F03" w:rsidRPr="00AE3F03">
        <w:rPr>
          <w:b w:val="0"/>
          <w:bCs w:val="0"/>
          <w:rtl/>
        </w:rPr>
        <w:t xml:space="preserve"> </w:t>
      </w:r>
      <w:r w:rsidR="00AE3F03">
        <w:rPr>
          <w:rFonts w:hint="cs"/>
          <w:b w:val="0"/>
          <w:bCs w:val="0"/>
          <w:rtl/>
        </w:rPr>
        <w:t>الجاري</w:t>
      </w:r>
      <w:r w:rsidR="00AE3F03" w:rsidRPr="00AE3F03">
        <w:rPr>
          <w:b w:val="0"/>
          <w:bCs w:val="0"/>
          <w:rtl/>
        </w:rPr>
        <w:t xml:space="preserve"> </w:t>
      </w:r>
      <w:r w:rsidR="00AE3F03" w:rsidRPr="00AE3F03">
        <w:rPr>
          <w:rFonts w:hint="eastAsia"/>
          <w:b w:val="0"/>
          <w:bCs w:val="0"/>
          <w:rtl/>
        </w:rPr>
        <w:t>في</w:t>
      </w:r>
      <w:r w:rsidR="00AE3F03" w:rsidRPr="00AE3F03">
        <w:rPr>
          <w:b w:val="0"/>
          <w:bCs w:val="0"/>
          <w:rtl/>
        </w:rPr>
        <w:t xml:space="preserve"> </w:t>
      </w:r>
      <w:r w:rsidR="00AE3F03" w:rsidRPr="00AE3F03">
        <w:rPr>
          <w:rFonts w:hint="eastAsia"/>
          <w:b w:val="0"/>
          <w:bCs w:val="0"/>
          <w:rtl/>
        </w:rPr>
        <w:t>جميع</w:t>
      </w:r>
      <w:r w:rsidR="00AE3F03" w:rsidRPr="00AE3F03">
        <w:rPr>
          <w:b w:val="0"/>
          <w:bCs w:val="0"/>
          <w:rtl/>
        </w:rPr>
        <w:t xml:space="preserve"> </w:t>
      </w:r>
      <w:r w:rsidR="00AE3F03" w:rsidRPr="00AE3F03">
        <w:rPr>
          <w:rFonts w:hint="eastAsia"/>
          <w:b w:val="0"/>
          <w:bCs w:val="0"/>
          <w:rtl/>
        </w:rPr>
        <w:t>قطاعات</w:t>
      </w:r>
      <w:r w:rsidR="00AE3F03" w:rsidRPr="00AE3F03">
        <w:rPr>
          <w:b w:val="0"/>
          <w:bCs w:val="0"/>
          <w:rtl/>
        </w:rPr>
        <w:t xml:space="preserve"> </w:t>
      </w:r>
      <w:r w:rsidR="00AE3F03" w:rsidRPr="00AE3F03">
        <w:rPr>
          <w:rFonts w:hint="eastAsia"/>
          <w:b w:val="0"/>
          <w:bCs w:val="0"/>
          <w:rtl/>
        </w:rPr>
        <w:t>الاتحاد</w:t>
      </w:r>
      <w:r w:rsidR="00AE3F03" w:rsidRPr="00AE3F03">
        <w:rPr>
          <w:b w:val="0"/>
          <w:bCs w:val="0"/>
          <w:rtl/>
        </w:rPr>
        <w:t xml:space="preserve"> </w:t>
      </w:r>
      <w:r w:rsidR="00AE3F03" w:rsidRPr="00AE3F03">
        <w:rPr>
          <w:rFonts w:hint="eastAsia"/>
          <w:b w:val="0"/>
          <w:bCs w:val="0"/>
          <w:rtl/>
        </w:rPr>
        <w:t>الدولي</w:t>
      </w:r>
      <w:r w:rsidR="00AE3F03" w:rsidRPr="00AE3F03">
        <w:rPr>
          <w:b w:val="0"/>
          <w:bCs w:val="0"/>
          <w:rtl/>
        </w:rPr>
        <w:t xml:space="preserve"> </w:t>
      </w:r>
      <w:r w:rsidR="00AE3F03" w:rsidRPr="00AE3F03">
        <w:rPr>
          <w:rFonts w:hint="eastAsia"/>
          <w:b w:val="0"/>
          <w:bCs w:val="0"/>
          <w:rtl/>
        </w:rPr>
        <w:t>للاتصالات</w:t>
      </w:r>
      <w:r w:rsidR="00AE3F03" w:rsidRPr="00AE3F03">
        <w:rPr>
          <w:b w:val="0"/>
          <w:bCs w:val="0"/>
          <w:rtl/>
        </w:rPr>
        <w:t xml:space="preserve"> </w:t>
      </w:r>
      <w:r w:rsidR="00AE3F03">
        <w:rPr>
          <w:rFonts w:hint="cs"/>
          <w:b w:val="0"/>
          <w:bCs w:val="0"/>
          <w:rtl/>
        </w:rPr>
        <w:t>وإبرام</w:t>
      </w:r>
      <w:r w:rsidR="00AE3F03" w:rsidRPr="00AE3F03">
        <w:rPr>
          <w:b w:val="0"/>
          <w:bCs w:val="0"/>
          <w:rtl/>
        </w:rPr>
        <w:t xml:space="preserve"> </w:t>
      </w:r>
      <w:r w:rsidR="00AE3F03" w:rsidRPr="00AE3F03">
        <w:rPr>
          <w:rFonts w:hint="eastAsia"/>
          <w:b w:val="0"/>
          <w:bCs w:val="0"/>
          <w:rtl/>
        </w:rPr>
        <w:t>الاتفاقات</w:t>
      </w:r>
      <w:r w:rsidR="00AE3F03" w:rsidRPr="00AE3F03">
        <w:rPr>
          <w:b w:val="0"/>
          <w:bCs w:val="0"/>
          <w:rtl/>
        </w:rPr>
        <w:t xml:space="preserve"> </w:t>
      </w:r>
      <w:r w:rsidR="00AE3F03" w:rsidRPr="00AE3F03">
        <w:rPr>
          <w:rFonts w:hint="eastAsia"/>
          <w:b w:val="0"/>
          <w:bCs w:val="0"/>
          <w:rtl/>
        </w:rPr>
        <w:t>المتبادلة</w:t>
      </w:r>
      <w:r w:rsidR="00AE3F03" w:rsidRPr="00AE3F03">
        <w:rPr>
          <w:b w:val="0"/>
          <w:bCs w:val="0"/>
          <w:rtl/>
        </w:rPr>
        <w:t xml:space="preserve"> </w:t>
      </w:r>
      <w:r w:rsidR="00AE3F03" w:rsidRPr="00AE3F03">
        <w:rPr>
          <w:rFonts w:hint="eastAsia"/>
          <w:b w:val="0"/>
          <w:bCs w:val="0"/>
          <w:rtl/>
        </w:rPr>
        <w:t>لتوفير</w:t>
      </w:r>
      <w:r w:rsidR="00AE3F03" w:rsidRPr="00AE3F03">
        <w:rPr>
          <w:b w:val="0"/>
          <w:bCs w:val="0"/>
          <w:rtl/>
        </w:rPr>
        <w:t xml:space="preserve"> </w:t>
      </w:r>
      <w:r w:rsidR="00AE3F03" w:rsidRPr="00AE3F03">
        <w:rPr>
          <w:rFonts w:hint="eastAsia"/>
          <w:b w:val="0"/>
          <w:bCs w:val="0"/>
          <w:rtl/>
        </w:rPr>
        <w:t>خدمات</w:t>
      </w:r>
      <w:r w:rsidR="00AE3F03" w:rsidRPr="00AE3F03">
        <w:rPr>
          <w:b w:val="0"/>
          <w:bCs w:val="0"/>
          <w:rtl/>
        </w:rPr>
        <w:t xml:space="preserve"> </w:t>
      </w:r>
      <w:r w:rsidR="00AE3F03" w:rsidRPr="00AE3F03">
        <w:rPr>
          <w:rFonts w:hint="eastAsia"/>
          <w:b w:val="0"/>
          <w:bCs w:val="0"/>
          <w:rtl/>
        </w:rPr>
        <w:t>الاتصالات</w:t>
      </w:r>
      <w:r w:rsidR="00AE3F03" w:rsidRPr="00AE3F03">
        <w:rPr>
          <w:b w:val="0"/>
          <w:bCs w:val="0"/>
          <w:rtl/>
        </w:rPr>
        <w:t xml:space="preserve"> </w:t>
      </w:r>
      <w:r w:rsidR="00AE3F03" w:rsidRPr="00AE3F03">
        <w:rPr>
          <w:rFonts w:hint="eastAsia"/>
          <w:b w:val="0"/>
          <w:bCs w:val="0"/>
          <w:rtl/>
        </w:rPr>
        <w:t>الدولية</w:t>
      </w:r>
      <w:r w:rsidR="00AE3F03" w:rsidRPr="00AE3F03">
        <w:rPr>
          <w:b w:val="0"/>
          <w:bCs w:val="0"/>
          <w:rtl/>
        </w:rPr>
        <w:t>.</w:t>
      </w:r>
    </w:p>
    <w:p w:rsidR="00087F29" w:rsidRPr="0086404A" w:rsidRDefault="00087F29" w:rsidP="00087F29">
      <w:pPr>
        <w:pStyle w:val="Proposal"/>
        <w:rPr>
          <w:b w:val="0"/>
          <w:bCs w:val="0"/>
        </w:rPr>
      </w:pPr>
      <w:r>
        <w:t>MOD</w:t>
      </w:r>
      <w:r>
        <w:tab/>
      </w:r>
      <w:r w:rsidRPr="0086404A">
        <w:rPr>
          <w:b w:val="0"/>
          <w:bCs w:val="0"/>
        </w:rPr>
        <w:t>B/18/39</w:t>
      </w:r>
      <w:r w:rsidRPr="0086404A">
        <w:rPr>
          <w:b w:val="0"/>
          <w:bCs w:val="0"/>
          <w:vanish/>
          <w:color w:val="7F7F7F" w:themeColor="text1" w:themeTint="80"/>
          <w:vertAlign w:val="superscript"/>
        </w:rPr>
        <w:t>#11064</w:t>
      </w:r>
    </w:p>
    <w:p w:rsidR="00087F29" w:rsidRPr="00411B08" w:rsidRDefault="00087F29">
      <w:pPr>
        <w:rPr>
          <w:rFonts w:ascii="Calibri" w:hAnsi="Calibri"/>
          <w:rtl/>
        </w:rPr>
        <w:pPrChange w:id="173" w:author="Waishek, Wady" w:date="2012-11-21T16:39:00Z">
          <w:pPr/>
        </w:pPrChange>
      </w:pPr>
      <w:r w:rsidRPr="009C58B0">
        <w:rPr>
          <w:rStyle w:val="Artdef"/>
        </w:rPr>
        <w:t>34</w:t>
      </w:r>
      <w:r w:rsidRPr="00411B08">
        <w:rPr>
          <w:rFonts w:ascii="Calibri" w:hAnsi="Calibri" w:hint="cs"/>
          <w:rtl/>
        </w:rPr>
        <w:tab/>
      </w:r>
      <w:r w:rsidRPr="00411B08">
        <w:rPr>
          <w:rFonts w:ascii="Calibri" w:hAnsi="Calibri"/>
        </w:rPr>
        <w:t>3.4</w:t>
      </w:r>
      <w:r w:rsidRPr="00411B08">
        <w:rPr>
          <w:rFonts w:ascii="Calibri" w:hAnsi="Calibri"/>
          <w:rtl/>
          <w:lang w:val="fr-CH"/>
        </w:rPr>
        <w:tab/>
      </w:r>
      <w:del w:id="174" w:author="Author">
        <w:r w:rsidRPr="00411B08" w:rsidDel="005B6CE0">
          <w:rPr>
            <w:rFonts w:ascii="Calibri" w:hAnsi="Calibri" w:hint="cs"/>
            <w:rtl/>
            <w:lang w:val="fr-CH"/>
          </w:rPr>
          <w:delText xml:space="preserve">رهناً بالقوانين الوطنية، </w:delText>
        </w:r>
        <w:r w:rsidRPr="00411B08" w:rsidDel="00A1165A">
          <w:rPr>
            <w:rFonts w:ascii="Calibri" w:hAnsi="Calibri" w:hint="cs"/>
            <w:rtl/>
            <w:lang w:val="fr-CH"/>
          </w:rPr>
          <w:delText xml:space="preserve">يسعى </w:delText>
        </w:r>
      </w:del>
      <w:ins w:id="175" w:author="Author">
        <w:r w:rsidRPr="00411B08">
          <w:rPr>
            <w:rFonts w:ascii="Calibri" w:hAnsi="Calibri" w:hint="cs"/>
            <w:rtl/>
            <w:lang w:val="fr-CH"/>
          </w:rPr>
          <w:t xml:space="preserve">تسعى الدول </w:t>
        </w:r>
      </w:ins>
      <w:r w:rsidRPr="00411B08">
        <w:rPr>
          <w:rFonts w:ascii="Calibri" w:hAnsi="Calibri" w:hint="cs"/>
          <w:rtl/>
          <w:lang w:val="fr-CH"/>
        </w:rPr>
        <w:t xml:space="preserve">الأعضاء إلى تأمين قيام </w:t>
      </w:r>
      <w:del w:id="176" w:author="Author">
        <w:r w:rsidRPr="00411B08" w:rsidDel="00A1165A">
          <w:rPr>
            <w:rFonts w:ascii="Calibri" w:hAnsi="Calibri" w:hint="cs"/>
            <w:rtl/>
            <w:lang w:val="fr-CH"/>
          </w:rPr>
          <w:delText>الإدارا</w:delText>
        </w:r>
        <w:r w:rsidRPr="00411B08" w:rsidDel="00347512">
          <w:rPr>
            <w:rFonts w:ascii="Calibri" w:hAnsi="Calibri" w:hint="cs"/>
            <w:rtl/>
            <w:lang w:val="fr-CH"/>
          </w:rPr>
          <w:delText>ت</w:delText>
        </w:r>
        <w:r w:rsidRPr="00411B08" w:rsidDel="00063A83">
          <w:rPr>
            <w:rFonts w:ascii="Calibri" w:hAnsi="Calibri"/>
            <w:sz w:val="24"/>
            <w:szCs w:val="24"/>
            <w:rtl/>
            <w:lang w:val="fr-CH"/>
          </w:rPr>
          <w:delText>*</w:delText>
        </w:r>
      </w:del>
      <w:ins w:id="177" w:author="Author">
        <w:r w:rsidRPr="00411B08">
          <w:rPr>
            <w:rFonts w:ascii="Calibri" w:hAnsi="Calibri" w:hint="cs"/>
            <w:rtl/>
            <w:lang w:val="fr-CH"/>
          </w:rPr>
          <w:t>ﻭكالات التشغيل</w:t>
        </w:r>
      </w:ins>
      <w:del w:id="178" w:author="Author">
        <w:r w:rsidRPr="00411B08" w:rsidDel="00A1165A">
          <w:rPr>
            <w:rFonts w:ascii="Calibri" w:hAnsi="Calibri" w:hint="cs"/>
            <w:rtl/>
            <w:lang w:val="fr-CH"/>
          </w:rPr>
          <w:delText>، إلى أبعد مدى ممكن عملياً،</w:delText>
        </w:r>
      </w:del>
      <w:r w:rsidRPr="00411B08">
        <w:rPr>
          <w:rFonts w:ascii="Calibri" w:hAnsi="Calibri" w:hint="cs"/>
          <w:rtl/>
          <w:lang w:val="fr-CH"/>
        </w:rPr>
        <w:t xml:space="preserve"> بتوفير وصيانة نوعية خدمة دنيا للتوصيات ذات الصلة الصادرة عن </w:t>
      </w:r>
      <w:r w:rsidRPr="005D4FF8">
        <w:rPr>
          <w:rFonts w:ascii="Calibri" w:hAnsi="Calibri" w:hint="eastAsia"/>
          <w:rtl/>
          <w:lang w:val="fr-CH" w:bidi="ar-SY"/>
          <w:rPrChange w:id="179" w:author="Author" w:date="2012-10-16T10:01:00Z">
            <w:rPr>
              <w:rFonts w:hint="eastAsia"/>
              <w:rtl/>
            </w:rPr>
          </w:rPrChange>
        </w:rPr>
        <w:t>ا</w:t>
      </w:r>
      <w:del w:id="180" w:author="Waishek, Wady" w:date="2012-11-21T16:39:00Z">
        <w:r w:rsidRPr="005D4FF8" w:rsidDel="004610E1">
          <w:rPr>
            <w:rFonts w:ascii="Calibri" w:hAnsi="Calibri" w:hint="eastAsia"/>
            <w:rtl/>
            <w:lang w:val="fr-CH" w:bidi="ar-SY"/>
            <w:rPrChange w:id="181" w:author="Author" w:date="2012-10-16T10:01:00Z">
              <w:rPr>
                <w:rFonts w:hint="eastAsia"/>
                <w:rtl/>
              </w:rPr>
            </w:rPrChange>
          </w:rPr>
          <w:delText>للجنة</w:delText>
        </w:r>
        <w:r w:rsidRPr="005D4FF8" w:rsidDel="004610E1">
          <w:rPr>
            <w:rFonts w:ascii="Calibri" w:hAnsi="Calibri"/>
            <w:rtl/>
            <w:lang w:val="fr-CH" w:bidi="ar-SY"/>
            <w:rPrChange w:id="182" w:author="Author" w:date="2012-10-16T10:01:00Z">
              <w:rPr>
                <w:rtl/>
              </w:rPr>
            </w:rPrChange>
          </w:rPr>
          <w:delText xml:space="preserve"> </w:delText>
        </w:r>
        <w:r w:rsidRPr="00411B08" w:rsidDel="004610E1">
          <w:rPr>
            <w:rFonts w:ascii="Calibri" w:hAnsi="Calibri"/>
          </w:rPr>
          <w:delText>CCITT</w:delText>
        </w:r>
      </w:del>
      <w:ins w:id="183" w:author="Waishek, Wady" w:date="2012-11-21T16:39:00Z">
        <w:r w:rsidR="004610E1">
          <w:rPr>
            <w:rFonts w:ascii="Calibri" w:hAnsi="Calibri" w:hint="cs"/>
            <w:rtl/>
            <w:lang w:val="fr-CH" w:bidi="ar-SY"/>
          </w:rPr>
          <w:t>قطاع تقييس الاتصالات</w:t>
        </w:r>
      </w:ins>
      <w:r w:rsidRPr="00411B08">
        <w:rPr>
          <w:rFonts w:ascii="Calibri" w:hAnsi="Calibri" w:hint="cs"/>
          <w:rtl/>
        </w:rPr>
        <w:t>، فيما</w:t>
      </w:r>
      <w:r w:rsidRPr="00411B08">
        <w:rPr>
          <w:rFonts w:ascii="Calibri" w:hAnsi="Calibri" w:hint="eastAsia"/>
          <w:rtl/>
        </w:rPr>
        <w:t> </w:t>
      </w:r>
      <w:r w:rsidRPr="00411B08">
        <w:rPr>
          <w:rFonts w:ascii="Calibri" w:hAnsi="Calibri" w:hint="cs"/>
          <w:rtl/>
        </w:rPr>
        <w:t>يتعلق بما</w:t>
      </w:r>
      <w:r w:rsidRPr="00411B08">
        <w:rPr>
          <w:rFonts w:ascii="Calibri" w:hAnsi="Calibri" w:hint="eastAsia"/>
          <w:rtl/>
        </w:rPr>
        <w:t> </w:t>
      </w:r>
      <w:r w:rsidRPr="00411B08">
        <w:rPr>
          <w:rFonts w:ascii="Calibri" w:hAnsi="Calibri" w:hint="cs"/>
          <w:rtl/>
        </w:rPr>
        <w:t>يلي:</w:t>
      </w:r>
    </w:p>
    <w:p w:rsidR="006F5D98" w:rsidRDefault="00087F29" w:rsidP="00087F29">
      <w:pPr>
        <w:pStyle w:val="Reasons"/>
        <w:rPr>
          <w:b w:val="0"/>
          <w:bCs w:val="0"/>
          <w:rtl/>
        </w:rPr>
      </w:pPr>
      <w:r w:rsidRPr="00BF1EDD">
        <w:rPr>
          <w:rtl/>
        </w:rPr>
        <w:t>الأسباب</w:t>
      </w:r>
      <w:r w:rsidRPr="00091249">
        <w:rPr>
          <w:b w:val="0"/>
          <w:bCs w:val="0"/>
          <w:rtl/>
        </w:rPr>
        <w:t>:</w:t>
      </w:r>
      <w:r w:rsidRPr="00091249">
        <w:rPr>
          <w:b w:val="0"/>
          <w:bCs w:val="0"/>
        </w:rPr>
        <w:tab/>
      </w:r>
      <w:r w:rsidR="006F5D98">
        <w:rPr>
          <w:rFonts w:hint="cs"/>
          <w:b w:val="0"/>
          <w:bCs w:val="0"/>
          <w:rtl/>
        </w:rPr>
        <w:t>تقتضي الضرورة أن تنظر</w:t>
      </w:r>
      <w:r w:rsidR="006F5D98" w:rsidRPr="006F5D98">
        <w:rPr>
          <w:rFonts w:hint="eastAsia"/>
          <w:b w:val="0"/>
          <w:bCs w:val="0"/>
          <w:rtl/>
        </w:rPr>
        <w:t xml:space="preserve"> </w:t>
      </w:r>
      <w:r w:rsidR="006F5D98" w:rsidRPr="00091249">
        <w:rPr>
          <w:rFonts w:hint="eastAsia"/>
          <w:b w:val="0"/>
          <w:bCs w:val="0"/>
          <w:rtl/>
        </w:rPr>
        <w:t>وكالات</w:t>
      </w:r>
      <w:r w:rsidR="006F5D98" w:rsidRPr="00091249">
        <w:rPr>
          <w:b w:val="0"/>
          <w:bCs w:val="0"/>
          <w:rtl/>
        </w:rPr>
        <w:t xml:space="preserve"> </w:t>
      </w:r>
      <w:r w:rsidR="006F5D98" w:rsidRPr="00091249">
        <w:rPr>
          <w:rFonts w:hint="eastAsia"/>
          <w:b w:val="0"/>
          <w:bCs w:val="0"/>
          <w:rtl/>
        </w:rPr>
        <w:t>التشغيل</w:t>
      </w:r>
      <w:r w:rsidR="006F5D98">
        <w:rPr>
          <w:rFonts w:hint="cs"/>
          <w:b w:val="0"/>
          <w:bCs w:val="0"/>
          <w:rtl/>
        </w:rPr>
        <w:t xml:space="preserve"> في معايير الحد الأدنى لنوعية الخدمة كي تتحقق التوصيلية البينية وقابلية التشغيل البيني عالمياً.</w:t>
      </w:r>
    </w:p>
    <w:p w:rsidR="001A0765" w:rsidRPr="001E7945" w:rsidRDefault="00710B1A">
      <w:pPr>
        <w:pStyle w:val="Proposal"/>
        <w:rPr>
          <w:b w:val="0"/>
          <w:bCs w:val="0"/>
        </w:rPr>
      </w:pPr>
      <w:r>
        <w:t>MOD</w:t>
      </w:r>
      <w:r>
        <w:tab/>
      </w:r>
      <w:r w:rsidRPr="001E7945">
        <w:rPr>
          <w:b w:val="0"/>
          <w:bCs w:val="0"/>
        </w:rPr>
        <w:t>B/18/40</w:t>
      </w:r>
    </w:p>
    <w:p w:rsidR="00925E80" w:rsidRDefault="00710B1A" w:rsidP="001656E1">
      <w:pPr>
        <w:tabs>
          <w:tab w:val="clear" w:pos="2268"/>
        </w:tabs>
        <w:ind w:left="1870" w:hanging="1876"/>
        <w:rPr>
          <w:rtl/>
          <w:lang w:bidi="ar-EG"/>
        </w:rPr>
      </w:pPr>
      <w:r w:rsidRPr="00DD465B">
        <w:rPr>
          <w:rStyle w:val="Artdef"/>
        </w:rPr>
        <w:t>35</w:t>
      </w:r>
      <w:r>
        <w:rPr>
          <w:rFonts w:hint="cs"/>
          <w:rtl/>
          <w:lang w:bidi="ar-EG"/>
        </w:rPr>
        <w:tab/>
      </w:r>
      <w:proofErr w:type="gramStart"/>
      <w:r w:rsidRPr="00F64FFE">
        <w:rPr>
          <w:rFonts w:hint="cs"/>
          <w:i/>
          <w:iCs/>
          <w:rtl/>
          <w:lang w:bidi="ar-EG"/>
        </w:rPr>
        <w:t>أ )</w:t>
      </w:r>
      <w:proofErr w:type="gramEnd"/>
      <w:r>
        <w:rPr>
          <w:rFonts w:hint="cs"/>
          <w:rtl/>
          <w:lang w:bidi="ar-EG"/>
        </w:rPr>
        <w:tab/>
        <w:t xml:space="preserve">النفاذ إلى الشبكة الدولية بالنسبة للمستعملين الذين يستخدمون مطاريف أُجيز </w:t>
      </w:r>
      <w:r w:rsidR="00995F1E">
        <w:rPr>
          <w:rFonts w:hint="cs"/>
          <w:rtl/>
          <w:lang w:bidi="ar-EG"/>
        </w:rPr>
        <w:t>توصيلها بالشبكة ولا</w:t>
      </w:r>
      <w:r w:rsidR="00474502">
        <w:rPr>
          <w:rFonts w:hint="eastAsia"/>
          <w:rtl/>
          <w:lang w:bidi="ar-EG"/>
        </w:rPr>
        <w:t> </w:t>
      </w:r>
      <w:r w:rsidR="00995F1E">
        <w:rPr>
          <w:rFonts w:hint="cs"/>
          <w:rtl/>
          <w:lang w:bidi="ar-EG"/>
        </w:rPr>
        <w:t>تسبّب ضرراً</w:t>
      </w:r>
      <w:ins w:id="184" w:author="Awad, Samy" w:date="2012-11-09T08:13:00Z">
        <w:r w:rsidR="00995F1E">
          <w:rPr>
            <w:rFonts w:hint="cs"/>
            <w:rtl/>
            <w:lang w:bidi="ar-EG"/>
          </w:rPr>
          <w:t xml:space="preserve"> </w:t>
        </w:r>
      </w:ins>
      <w:ins w:id="185" w:author="Awad, Samy" w:date="2012-11-09T08:12:00Z">
        <w:r w:rsidR="00283012">
          <w:rPr>
            <w:rFonts w:hint="cs"/>
            <w:rtl/>
            <w:lang w:bidi="ar-EG"/>
          </w:rPr>
          <w:t xml:space="preserve">أو تخل بمستوى الأمن </w:t>
        </w:r>
      </w:ins>
      <w:r>
        <w:rPr>
          <w:rFonts w:hint="cs"/>
          <w:rtl/>
          <w:lang w:bidi="ar-EG"/>
        </w:rPr>
        <w:t>للمنشآت التقنية و</w:t>
      </w:r>
      <w:r w:rsidR="0006101F">
        <w:rPr>
          <w:rFonts w:hint="cs"/>
          <w:rtl/>
          <w:lang w:bidi="ar-EG"/>
        </w:rPr>
        <w:t>لا </w:t>
      </w:r>
      <w:r>
        <w:rPr>
          <w:rFonts w:hint="cs"/>
          <w:rtl/>
          <w:lang w:bidi="ar-EG"/>
        </w:rPr>
        <w:t>للموظفين</w:t>
      </w:r>
      <w:r w:rsidR="001656E1">
        <w:rPr>
          <w:rFonts w:hint="cs"/>
          <w:rtl/>
          <w:lang w:bidi="ar-EG"/>
        </w:rPr>
        <w:t>؛</w:t>
      </w:r>
    </w:p>
    <w:p w:rsidR="001A0765" w:rsidRPr="00BF1EDD" w:rsidRDefault="00710B1A" w:rsidP="00BF1EDD">
      <w:pPr>
        <w:pStyle w:val="Reasons"/>
        <w:rPr>
          <w:b w:val="0"/>
          <w:bCs w:val="0"/>
        </w:rPr>
      </w:pPr>
      <w:r w:rsidRPr="00BF1EDD">
        <w:rPr>
          <w:rtl/>
        </w:rPr>
        <w:t>الأسباب</w:t>
      </w:r>
      <w:r w:rsidRPr="00BF1EDD">
        <w:rPr>
          <w:b w:val="0"/>
          <w:bCs w:val="0"/>
          <w:rtl/>
        </w:rPr>
        <w:t>:</w:t>
      </w:r>
      <w:r w:rsidRPr="00BF1EDD">
        <w:rPr>
          <w:b w:val="0"/>
          <w:bCs w:val="0"/>
        </w:rPr>
        <w:tab/>
      </w:r>
      <w:r w:rsidR="00BF1EDD" w:rsidRPr="00BF1EDD">
        <w:rPr>
          <w:rFonts w:hint="eastAsia"/>
          <w:b w:val="0"/>
          <w:bCs w:val="0"/>
          <w:rtl/>
        </w:rPr>
        <w:t>يشمل</w:t>
      </w:r>
      <w:r w:rsidR="00BF1EDD" w:rsidRPr="00BF1EDD">
        <w:rPr>
          <w:b w:val="0"/>
          <w:bCs w:val="0"/>
          <w:rtl/>
        </w:rPr>
        <w:t xml:space="preserve"> </w:t>
      </w:r>
      <w:r w:rsidR="00BF1EDD" w:rsidRPr="00BF1EDD">
        <w:rPr>
          <w:rFonts w:hint="eastAsia"/>
          <w:b w:val="0"/>
          <w:bCs w:val="0"/>
          <w:rtl/>
        </w:rPr>
        <w:t>هذا</w:t>
      </w:r>
      <w:r w:rsidR="00BF1EDD" w:rsidRPr="00BF1EDD">
        <w:rPr>
          <w:b w:val="0"/>
          <w:bCs w:val="0"/>
          <w:rtl/>
        </w:rPr>
        <w:t xml:space="preserve"> </w:t>
      </w:r>
      <w:r w:rsidR="00BF1EDD" w:rsidRPr="00BF1EDD">
        <w:rPr>
          <w:rFonts w:hint="eastAsia"/>
          <w:b w:val="0"/>
          <w:bCs w:val="0"/>
          <w:rtl/>
        </w:rPr>
        <w:t>التعديل</w:t>
      </w:r>
      <w:r w:rsidR="00BF1EDD" w:rsidRPr="00BF1EDD">
        <w:rPr>
          <w:b w:val="0"/>
          <w:bCs w:val="0"/>
          <w:rtl/>
        </w:rPr>
        <w:t xml:space="preserve"> </w:t>
      </w:r>
      <w:r w:rsidR="00BF1EDD" w:rsidRPr="00BF1EDD">
        <w:rPr>
          <w:rFonts w:hint="eastAsia"/>
          <w:b w:val="0"/>
          <w:bCs w:val="0"/>
          <w:rtl/>
        </w:rPr>
        <w:t>القضايا</w:t>
      </w:r>
      <w:r w:rsidR="00BF1EDD" w:rsidRPr="00BF1EDD">
        <w:rPr>
          <w:b w:val="0"/>
          <w:bCs w:val="0"/>
          <w:rtl/>
        </w:rPr>
        <w:t xml:space="preserve"> </w:t>
      </w:r>
      <w:r w:rsidR="00BF1EDD" w:rsidRPr="00BF1EDD">
        <w:rPr>
          <w:rFonts w:hint="eastAsia"/>
          <w:b w:val="0"/>
          <w:bCs w:val="0"/>
          <w:rtl/>
        </w:rPr>
        <w:t>الأمنية</w:t>
      </w:r>
      <w:r w:rsidR="00BF1EDD" w:rsidRPr="00BF1EDD">
        <w:rPr>
          <w:b w:val="0"/>
          <w:bCs w:val="0"/>
          <w:rtl/>
        </w:rPr>
        <w:t xml:space="preserve"> </w:t>
      </w:r>
      <w:r w:rsidR="00BF1EDD" w:rsidRPr="00BF1EDD">
        <w:rPr>
          <w:rFonts w:hint="eastAsia"/>
          <w:b w:val="0"/>
          <w:bCs w:val="0"/>
          <w:rtl/>
        </w:rPr>
        <w:t>التقنية</w:t>
      </w:r>
      <w:r w:rsidR="00BF1EDD" w:rsidRPr="00BF1EDD">
        <w:rPr>
          <w:b w:val="0"/>
          <w:bCs w:val="0"/>
          <w:rtl/>
        </w:rPr>
        <w:t xml:space="preserve"> </w:t>
      </w:r>
      <w:r w:rsidR="00BF1EDD" w:rsidRPr="00BF1EDD">
        <w:rPr>
          <w:rFonts w:hint="eastAsia"/>
          <w:b w:val="0"/>
          <w:bCs w:val="0"/>
          <w:rtl/>
        </w:rPr>
        <w:t>في</w:t>
      </w:r>
      <w:r w:rsidR="00BF1EDD" w:rsidRPr="00BF1EDD">
        <w:rPr>
          <w:b w:val="0"/>
          <w:bCs w:val="0"/>
          <w:rtl/>
        </w:rPr>
        <w:t xml:space="preserve"> </w:t>
      </w:r>
      <w:r w:rsidR="00BF1EDD" w:rsidRPr="00BF1EDD">
        <w:rPr>
          <w:rFonts w:hint="eastAsia"/>
          <w:b w:val="0"/>
          <w:bCs w:val="0"/>
          <w:rtl/>
        </w:rPr>
        <w:t>الحفاظ</w:t>
      </w:r>
      <w:r w:rsidR="00BF1EDD" w:rsidRPr="00BF1EDD">
        <w:rPr>
          <w:b w:val="0"/>
          <w:bCs w:val="0"/>
          <w:rtl/>
        </w:rPr>
        <w:t xml:space="preserve"> </w:t>
      </w:r>
      <w:r w:rsidR="00BF1EDD" w:rsidRPr="00BF1EDD">
        <w:rPr>
          <w:rFonts w:hint="eastAsia"/>
          <w:b w:val="0"/>
          <w:bCs w:val="0"/>
          <w:rtl/>
        </w:rPr>
        <w:t>على</w:t>
      </w:r>
      <w:r w:rsidR="00BF1EDD" w:rsidRPr="00BF1EDD">
        <w:rPr>
          <w:b w:val="0"/>
          <w:bCs w:val="0"/>
          <w:rtl/>
        </w:rPr>
        <w:t xml:space="preserve"> </w:t>
      </w:r>
      <w:r w:rsidR="00BF1EDD" w:rsidRPr="00BF1EDD">
        <w:rPr>
          <w:rFonts w:hint="eastAsia"/>
          <w:b w:val="0"/>
          <w:bCs w:val="0"/>
          <w:rtl/>
        </w:rPr>
        <w:t>معايير</w:t>
      </w:r>
      <w:r w:rsidR="00BF1EDD" w:rsidRPr="00BF1EDD">
        <w:rPr>
          <w:b w:val="0"/>
          <w:bCs w:val="0"/>
          <w:rtl/>
        </w:rPr>
        <w:t xml:space="preserve"> </w:t>
      </w:r>
      <w:r w:rsidR="00BF1EDD" w:rsidRPr="00BF1EDD">
        <w:rPr>
          <w:rFonts w:hint="eastAsia"/>
          <w:b w:val="0"/>
          <w:bCs w:val="0"/>
          <w:rtl/>
        </w:rPr>
        <w:t>الجودة</w:t>
      </w:r>
      <w:r w:rsidR="00BF1EDD" w:rsidRPr="00BF1EDD">
        <w:rPr>
          <w:b w:val="0"/>
          <w:bCs w:val="0"/>
          <w:rtl/>
        </w:rPr>
        <w:t xml:space="preserve"> </w:t>
      </w:r>
      <w:r w:rsidR="00BF1EDD" w:rsidRPr="00BF1EDD">
        <w:rPr>
          <w:rFonts w:hint="eastAsia"/>
          <w:b w:val="0"/>
          <w:bCs w:val="0"/>
          <w:rtl/>
        </w:rPr>
        <w:t>لخدمات</w:t>
      </w:r>
      <w:r w:rsidR="00BF1EDD" w:rsidRPr="00BF1EDD">
        <w:rPr>
          <w:b w:val="0"/>
          <w:bCs w:val="0"/>
          <w:rtl/>
        </w:rPr>
        <w:t xml:space="preserve"> </w:t>
      </w:r>
      <w:r w:rsidR="00BF1EDD" w:rsidRPr="00BF1EDD">
        <w:rPr>
          <w:rFonts w:hint="eastAsia"/>
          <w:b w:val="0"/>
          <w:bCs w:val="0"/>
          <w:rtl/>
        </w:rPr>
        <w:t>الاتصالات</w:t>
      </w:r>
      <w:r w:rsidR="00D25383">
        <w:rPr>
          <w:rFonts w:hint="cs"/>
          <w:b w:val="0"/>
          <w:bCs w:val="0"/>
          <w:rtl/>
        </w:rPr>
        <w:t> </w:t>
      </w:r>
      <w:r w:rsidR="00BF1EDD" w:rsidRPr="00BF1EDD">
        <w:rPr>
          <w:rFonts w:hint="eastAsia"/>
          <w:b w:val="0"/>
          <w:bCs w:val="0"/>
          <w:rtl/>
        </w:rPr>
        <w:t>الدولية</w:t>
      </w:r>
      <w:r w:rsidR="00BF1EDD" w:rsidRPr="00BF1EDD">
        <w:rPr>
          <w:b w:val="0"/>
          <w:bCs w:val="0"/>
          <w:rtl/>
        </w:rPr>
        <w:t>.</w:t>
      </w:r>
    </w:p>
    <w:p w:rsidR="0014116D" w:rsidRPr="0086404A" w:rsidRDefault="0014116D" w:rsidP="0014116D">
      <w:pPr>
        <w:pStyle w:val="Proposal"/>
        <w:rPr>
          <w:b w:val="0"/>
          <w:bCs w:val="0"/>
        </w:rPr>
      </w:pPr>
      <w:r>
        <w:t>ADD</w:t>
      </w:r>
      <w:r>
        <w:tab/>
      </w:r>
      <w:r w:rsidRPr="0086404A">
        <w:rPr>
          <w:b w:val="0"/>
          <w:bCs w:val="0"/>
        </w:rPr>
        <w:t>B/18/41</w:t>
      </w:r>
      <w:r w:rsidRPr="0086404A">
        <w:rPr>
          <w:b w:val="0"/>
          <w:bCs w:val="0"/>
          <w:vanish/>
          <w:color w:val="7F7F7F" w:themeColor="text1" w:themeTint="80"/>
          <w:vertAlign w:val="superscript"/>
        </w:rPr>
        <w:t>#11088</w:t>
      </w:r>
    </w:p>
    <w:p w:rsidR="0014116D" w:rsidRPr="00411B08" w:rsidRDefault="0014116D" w:rsidP="0074338E">
      <w:pPr>
        <w:rPr>
          <w:rFonts w:ascii="Calibri" w:hAnsi="Calibri"/>
          <w:rtl/>
          <w:lang w:val="fr-CH"/>
        </w:rPr>
      </w:pPr>
      <w:proofErr w:type="gramStart"/>
      <w:r w:rsidRPr="00411B08">
        <w:rPr>
          <w:rStyle w:val="Artdef"/>
          <w:bCs/>
        </w:rPr>
        <w:t>38B</w:t>
      </w:r>
      <w:r w:rsidRPr="00411B08">
        <w:rPr>
          <w:rFonts w:ascii="Calibri" w:hAnsi="Calibri" w:hint="cs"/>
          <w:rtl/>
          <w:lang w:val="fr-CH"/>
        </w:rPr>
        <w:tab/>
      </w:r>
      <w:r w:rsidRPr="00411B08">
        <w:rPr>
          <w:rFonts w:ascii="Calibri" w:hAnsi="Calibri"/>
        </w:rPr>
        <w:t>5.4</w:t>
      </w:r>
      <w:r w:rsidRPr="00411B08">
        <w:rPr>
          <w:rFonts w:ascii="Calibri" w:hAnsi="Calibri"/>
          <w:rtl/>
        </w:rPr>
        <w:tab/>
      </w:r>
      <w:r w:rsidRPr="00411B08">
        <w:rPr>
          <w:rFonts w:ascii="Calibri" w:hAnsi="Calibri"/>
          <w:rtl/>
          <w:lang w:val="fr-CH"/>
        </w:rPr>
        <w:t>نظراً للخصائص التي تتميز بها خدمات الاتصالات العالمية</w:t>
      </w:r>
      <w:r w:rsidRPr="00411B08">
        <w:rPr>
          <w:rFonts w:ascii="Calibri" w:hAnsi="Calibri" w:hint="cs"/>
          <w:rtl/>
          <w:lang w:val="fr-CH"/>
        </w:rPr>
        <w:t xml:space="preserve">، حيث </w:t>
      </w:r>
      <w:r w:rsidRPr="00411B08">
        <w:rPr>
          <w:rFonts w:ascii="Calibri" w:hAnsi="Calibri"/>
          <w:rtl/>
          <w:lang w:val="fr-CH"/>
        </w:rPr>
        <w:t xml:space="preserve">تجمع بين خواص خدمات الاتصالات الدولية </w:t>
      </w:r>
      <w:r w:rsidRPr="00411B08">
        <w:rPr>
          <w:rFonts w:ascii="Calibri" w:hAnsi="Calibri" w:hint="cs"/>
          <w:rtl/>
          <w:lang w:val="fr-CH"/>
        </w:rPr>
        <w:t xml:space="preserve">فضلاً عن </w:t>
      </w:r>
      <w:r w:rsidRPr="00411B08">
        <w:rPr>
          <w:rFonts w:ascii="Calibri" w:hAnsi="Calibri"/>
          <w:rtl/>
          <w:lang w:val="fr-CH"/>
        </w:rPr>
        <w:t xml:space="preserve">الخواص التي تنفرد بها في شكل النفاذ في كل مكان وفقاً للتشريعات المحلية والرموز الدليلية القطرية التي تُخص بها بما يتيح للمشتركين الحصول على رقم واحد في العالم، </w:t>
      </w:r>
      <w:r w:rsidR="0074338E">
        <w:rPr>
          <w:rFonts w:ascii="Calibri" w:hAnsi="Calibri" w:hint="cs"/>
          <w:rtl/>
          <w:lang w:val="fr-CH"/>
        </w:rPr>
        <w:t xml:space="preserve">يمكن للدول الأعضاء </w:t>
      </w:r>
      <w:r w:rsidRPr="00411B08">
        <w:rPr>
          <w:rFonts w:ascii="Calibri" w:hAnsi="Calibri"/>
          <w:rtl/>
          <w:lang w:val="fr-CH"/>
        </w:rPr>
        <w:t>أن</w:t>
      </w:r>
      <w:r w:rsidRPr="00411B08">
        <w:rPr>
          <w:rFonts w:ascii="Calibri" w:hAnsi="Calibri" w:hint="cs"/>
          <w:rtl/>
          <w:lang w:val="fr-CH"/>
        </w:rPr>
        <w:t xml:space="preserve"> تدخل خدمات</w:t>
      </w:r>
      <w:r w:rsidRPr="00411B08">
        <w:rPr>
          <w:rFonts w:ascii="Calibri" w:hAnsi="Calibri"/>
          <w:rtl/>
          <w:lang w:val="fr-CH"/>
        </w:rPr>
        <w:t xml:space="preserve"> الاتصالات العالمية </w:t>
      </w:r>
      <w:r w:rsidR="0074338E" w:rsidRPr="00411B08">
        <w:rPr>
          <w:rFonts w:ascii="Calibri" w:hAnsi="Calibri" w:hint="cs"/>
          <w:rtl/>
          <w:lang w:val="fr-CH"/>
        </w:rPr>
        <w:t>وتطبق</w:t>
      </w:r>
      <w:r w:rsidR="0074338E">
        <w:rPr>
          <w:rFonts w:ascii="Calibri" w:hAnsi="Calibri" w:hint="cs"/>
          <w:rtl/>
          <w:lang w:val="fr-CH"/>
        </w:rPr>
        <w:t>ها</w:t>
      </w:r>
      <w:r w:rsidR="0074338E" w:rsidRPr="00411B08">
        <w:rPr>
          <w:rFonts w:ascii="Calibri" w:hAnsi="Calibri" w:hint="cs"/>
          <w:rtl/>
          <w:lang w:val="fr-CH"/>
        </w:rPr>
        <w:t xml:space="preserve"> </w:t>
      </w:r>
      <w:r w:rsidR="0074338E">
        <w:rPr>
          <w:rFonts w:ascii="Calibri" w:hAnsi="Calibri" w:hint="cs"/>
          <w:rtl/>
          <w:lang w:val="fr-CH"/>
        </w:rPr>
        <w:t>ضمن القانون الوطني</w:t>
      </w:r>
      <w:r w:rsidRPr="00411B08">
        <w:rPr>
          <w:rFonts w:ascii="Calibri" w:hAnsi="Calibri"/>
          <w:rtl/>
          <w:lang w:val="fr-CH"/>
        </w:rPr>
        <w:t>.</w:t>
      </w:r>
      <w:proofErr w:type="gramEnd"/>
    </w:p>
    <w:p w:rsidR="0014116D" w:rsidRPr="0074338E" w:rsidRDefault="0014116D" w:rsidP="00107460">
      <w:pPr>
        <w:pStyle w:val="Reasons"/>
        <w:rPr>
          <w:b w:val="0"/>
          <w:bCs w:val="0"/>
          <w:rtl/>
          <w:lang w:bidi="ar-EG"/>
        </w:rPr>
      </w:pPr>
      <w:r w:rsidRPr="0074338E">
        <w:rPr>
          <w:rtl/>
        </w:rPr>
        <w:t>الأسباب</w:t>
      </w:r>
      <w:r w:rsidRPr="0074338E">
        <w:rPr>
          <w:b w:val="0"/>
          <w:bCs w:val="0"/>
          <w:rtl/>
        </w:rPr>
        <w:t>:</w:t>
      </w:r>
      <w:r w:rsidRPr="0074338E">
        <w:rPr>
          <w:b w:val="0"/>
          <w:bCs w:val="0"/>
        </w:rPr>
        <w:tab/>
      </w:r>
      <w:r w:rsidR="0074338E" w:rsidRPr="0074338E">
        <w:rPr>
          <w:rFonts w:hint="eastAsia"/>
          <w:b w:val="0"/>
          <w:bCs w:val="0"/>
          <w:rtl/>
        </w:rPr>
        <w:t>ينبغي</w:t>
      </w:r>
      <w:r w:rsidR="0074338E" w:rsidRPr="0074338E">
        <w:rPr>
          <w:b w:val="0"/>
          <w:bCs w:val="0"/>
          <w:rtl/>
        </w:rPr>
        <w:t xml:space="preserve"> </w:t>
      </w:r>
      <w:r w:rsidR="0074338E" w:rsidRPr="0074338E">
        <w:rPr>
          <w:rFonts w:hint="eastAsia"/>
          <w:b w:val="0"/>
          <w:bCs w:val="0"/>
          <w:rtl/>
        </w:rPr>
        <w:t>أن</w:t>
      </w:r>
      <w:r w:rsidR="0074338E" w:rsidRPr="0074338E">
        <w:rPr>
          <w:b w:val="0"/>
          <w:bCs w:val="0"/>
          <w:rtl/>
        </w:rPr>
        <w:t xml:space="preserve"> </w:t>
      </w:r>
      <w:r w:rsidR="0074338E" w:rsidRPr="0074338E">
        <w:rPr>
          <w:rFonts w:hint="eastAsia"/>
          <w:b w:val="0"/>
          <w:bCs w:val="0"/>
          <w:rtl/>
        </w:rPr>
        <w:t>تدرج</w:t>
      </w:r>
      <w:r w:rsidR="0074338E" w:rsidRPr="0074338E">
        <w:rPr>
          <w:b w:val="0"/>
          <w:bCs w:val="0"/>
          <w:rtl/>
        </w:rPr>
        <w:t xml:space="preserve"> </w:t>
      </w:r>
      <w:r w:rsidR="0074338E" w:rsidRPr="0074338E">
        <w:rPr>
          <w:rFonts w:hint="eastAsia"/>
          <w:b w:val="0"/>
          <w:bCs w:val="0"/>
          <w:rtl/>
        </w:rPr>
        <w:t>خدمات</w:t>
      </w:r>
      <w:r w:rsidR="0074338E" w:rsidRPr="0074338E">
        <w:rPr>
          <w:b w:val="0"/>
          <w:bCs w:val="0"/>
          <w:rtl/>
        </w:rPr>
        <w:t xml:space="preserve"> </w:t>
      </w:r>
      <w:r w:rsidR="0074338E" w:rsidRPr="0074338E">
        <w:rPr>
          <w:rFonts w:hint="eastAsia"/>
          <w:b w:val="0"/>
          <w:bCs w:val="0"/>
          <w:rtl/>
        </w:rPr>
        <w:t>الاتصالات</w:t>
      </w:r>
      <w:r w:rsidR="0074338E" w:rsidRPr="0074338E">
        <w:rPr>
          <w:b w:val="0"/>
          <w:bCs w:val="0"/>
          <w:rtl/>
        </w:rPr>
        <w:t xml:space="preserve"> </w:t>
      </w:r>
      <w:r w:rsidR="0074338E" w:rsidRPr="0074338E">
        <w:rPr>
          <w:rFonts w:hint="eastAsia"/>
          <w:b w:val="0"/>
          <w:bCs w:val="0"/>
          <w:rtl/>
        </w:rPr>
        <w:t>العالمية</w:t>
      </w:r>
      <w:r w:rsidR="0074338E" w:rsidRPr="0074338E">
        <w:rPr>
          <w:b w:val="0"/>
          <w:bCs w:val="0"/>
          <w:rtl/>
        </w:rPr>
        <w:t xml:space="preserve"> </w:t>
      </w:r>
      <w:r w:rsidR="00D25383">
        <w:rPr>
          <w:b w:val="0"/>
          <w:bCs w:val="0"/>
        </w:rPr>
        <w:t>(</w:t>
      </w:r>
      <w:r w:rsidR="0074338E" w:rsidRPr="0074338E">
        <w:rPr>
          <w:b w:val="0"/>
          <w:bCs w:val="0"/>
        </w:rPr>
        <w:t>GTS</w:t>
      </w:r>
      <w:r w:rsidR="00D25383">
        <w:rPr>
          <w:b w:val="0"/>
          <w:bCs w:val="0"/>
        </w:rPr>
        <w:t>)</w:t>
      </w:r>
      <w:r w:rsidR="0074338E" w:rsidRPr="0074338E">
        <w:rPr>
          <w:b w:val="0"/>
          <w:bCs w:val="0"/>
          <w:rtl/>
        </w:rPr>
        <w:t xml:space="preserve"> </w:t>
      </w:r>
      <w:r w:rsidR="0074338E" w:rsidRPr="0074338E">
        <w:rPr>
          <w:rFonts w:hint="eastAsia"/>
          <w:b w:val="0"/>
          <w:bCs w:val="0"/>
          <w:rtl/>
        </w:rPr>
        <w:t>والأحكام</w:t>
      </w:r>
      <w:r w:rsidR="0074338E" w:rsidRPr="0074338E">
        <w:rPr>
          <w:b w:val="0"/>
          <w:bCs w:val="0"/>
          <w:rtl/>
        </w:rPr>
        <w:t xml:space="preserve"> </w:t>
      </w:r>
      <w:r w:rsidR="0074338E" w:rsidRPr="0074338E">
        <w:rPr>
          <w:rFonts w:hint="eastAsia"/>
          <w:b w:val="0"/>
          <w:bCs w:val="0"/>
          <w:rtl/>
        </w:rPr>
        <w:t>الخاصة</w:t>
      </w:r>
      <w:r w:rsidR="0074338E" w:rsidRPr="0074338E">
        <w:rPr>
          <w:b w:val="0"/>
          <w:bCs w:val="0"/>
          <w:rtl/>
        </w:rPr>
        <w:t xml:space="preserve"> </w:t>
      </w:r>
      <w:r w:rsidR="0074338E" w:rsidRPr="0074338E">
        <w:rPr>
          <w:rFonts w:hint="eastAsia"/>
          <w:b w:val="0"/>
          <w:bCs w:val="0"/>
          <w:rtl/>
        </w:rPr>
        <w:t>باستخدام</w:t>
      </w:r>
      <w:r w:rsidR="0074338E" w:rsidRPr="0074338E">
        <w:rPr>
          <w:b w:val="0"/>
          <w:bCs w:val="0"/>
          <w:rtl/>
        </w:rPr>
        <w:t xml:space="preserve"> </w:t>
      </w:r>
      <w:r w:rsidR="0074338E" w:rsidRPr="0074338E">
        <w:rPr>
          <w:rFonts w:hint="eastAsia"/>
          <w:b w:val="0"/>
          <w:bCs w:val="0"/>
          <w:rtl/>
        </w:rPr>
        <w:t>موارد</w:t>
      </w:r>
      <w:r w:rsidR="0074338E" w:rsidRPr="0074338E">
        <w:rPr>
          <w:b w:val="0"/>
          <w:bCs w:val="0"/>
          <w:rtl/>
        </w:rPr>
        <w:t xml:space="preserve"> </w:t>
      </w:r>
      <w:r w:rsidR="0074338E" w:rsidRPr="0074338E">
        <w:rPr>
          <w:rFonts w:hint="eastAsia"/>
          <w:b w:val="0"/>
          <w:bCs w:val="0"/>
          <w:rtl/>
        </w:rPr>
        <w:t>الترقيم</w:t>
      </w:r>
      <w:r w:rsidR="0074338E" w:rsidRPr="0074338E">
        <w:rPr>
          <w:b w:val="0"/>
          <w:bCs w:val="0"/>
          <w:rtl/>
        </w:rPr>
        <w:t xml:space="preserve"> </w:t>
      </w:r>
      <w:r w:rsidR="0074338E" w:rsidRPr="0074338E">
        <w:rPr>
          <w:rFonts w:hint="eastAsia"/>
          <w:b w:val="0"/>
          <w:bCs w:val="0"/>
          <w:rtl/>
        </w:rPr>
        <w:t>العالمية</w:t>
      </w:r>
      <w:r w:rsidR="0074338E" w:rsidRPr="0074338E">
        <w:rPr>
          <w:b w:val="0"/>
          <w:bCs w:val="0"/>
          <w:rtl/>
        </w:rPr>
        <w:t xml:space="preserve"> </w:t>
      </w:r>
      <w:r w:rsidR="0074338E" w:rsidRPr="0074338E">
        <w:rPr>
          <w:rFonts w:hint="eastAsia"/>
          <w:b w:val="0"/>
          <w:bCs w:val="0"/>
          <w:rtl/>
        </w:rPr>
        <w:t>في</w:t>
      </w:r>
      <w:r w:rsidR="00107460">
        <w:rPr>
          <w:rFonts w:hint="eastAsia"/>
          <w:b w:val="0"/>
          <w:bCs w:val="0"/>
          <w:rtl/>
        </w:rPr>
        <w:t> </w:t>
      </w:r>
      <w:r w:rsidR="0074338E">
        <w:rPr>
          <w:rFonts w:hint="cs"/>
          <w:b w:val="0"/>
          <w:bCs w:val="0"/>
          <w:rtl/>
        </w:rPr>
        <w:t>ل</w:t>
      </w:r>
      <w:r w:rsidR="0074338E" w:rsidRPr="0074338E">
        <w:rPr>
          <w:rFonts w:hint="eastAsia"/>
          <w:b w:val="0"/>
          <w:bCs w:val="0"/>
          <w:rtl/>
        </w:rPr>
        <w:t>وائح</w:t>
      </w:r>
      <w:r w:rsidR="0074338E" w:rsidRPr="0074338E">
        <w:rPr>
          <w:b w:val="0"/>
          <w:bCs w:val="0"/>
          <w:rtl/>
        </w:rPr>
        <w:t xml:space="preserve"> </w:t>
      </w:r>
      <w:r w:rsidR="0074338E" w:rsidRPr="0074338E">
        <w:rPr>
          <w:rFonts w:hint="eastAsia"/>
          <w:b w:val="0"/>
          <w:bCs w:val="0"/>
          <w:rtl/>
        </w:rPr>
        <w:t>الاتصالات</w:t>
      </w:r>
      <w:r w:rsidR="0074338E" w:rsidRPr="0074338E">
        <w:rPr>
          <w:b w:val="0"/>
          <w:bCs w:val="0"/>
          <w:rtl/>
        </w:rPr>
        <w:t xml:space="preserve"> </w:t>
      </w:r>
      <w:r w:rsidR="0074338E" w:rsidRPr="0074338E">
        <w:rPr>
          <w:rFonts w:hint="eastAsia"/>
          <w:b w:val="0"/>
          <w:bCs w:val="0"/>
          <w:rtl/>
        </w:rPr>
        <w:t>الدولية،</w:t>
      </w:r>
      <w:r w:rsidR="0074338E" w:rsidRPr="0074338E">
        <w:rPr>
          <w:b w:val="0"/>
          <w:bCs w:val="0"/>
          <w:rtl/>
        </w:rPr>
        <w:t xml:space="preserve"> </w:t>
      </w:r>
      <w:r w:rsidR="0074338E">
        <w:rPr>
          <w:rFonts w:hint="cs"/>
          <w:b w:val="0"/>
          <w:bCs w:val="0"/>
          <w:rtl/>
        </w:rPr>
        <w:t>لكي تكون قاطرة</w:t>
      </w:r>
      <w:r w:rsidR="0074338E" w:rsidRPr="0074338E">
        <w:rPr>
          <w:b w:val="0"/>
          <w:bCs w:val="0"/>
          <w:rtl/>
        </w:rPr>
        <w:t xml:space="preserve"> </w:t>
      </w:r>
      <w:r w:rsidR="0074338E">
        <w:rPr>
          <w:rFonts w:hint="cs"/>
          <w:b w:val="0"/>
          <w:bCs w:val="0"/>
          <w:rtl/>
        </w:rPr>
        <w:t>ل</w:t>
      </w:r>
      <w:r w:rsidR="0074338E" w:rsidRPr="0074338E">
        <w:rPr>
          <w:rFonts w:hint="eastAsia"/>
          <w:b w:val="0"/>
          <w:bCs w:val="0"/>
          <w:rtl/>
        </w:rPr>
        <w:t>تطوير</w:t>
      </w:r>
      <w:r w:rsidR="0074338E" w:rsidRPr="0074338E">
        <w:rPr>
          <w:b w:val="0"/>
          <w:bCs w:val="0"/>
          <w:rtl/>
        </w:rPr>
        <w:t xml:space="preserve"> </w:t>
      </w:r>
      <w:r w:rsidR="0074338E" w:rsidRPr="0074338E">
        <w:rPr>
          <w:rFonts w:hint="eastAsia"/>
          <w:b w:val="0"/>
          <w:bCs w:val="0"/>
          <w:rtl/>
        </w:rPr>
        <w:t>هذه</w:t>
      </w:r>
      <w:r w:rsidR="0074338E" w:rsidRPr="0074338E">
        <w:rPr>
          <w:b w:val="0"/>
          <w:bCs w:val="0"/>
          <w:rtl/>
        </w:rPr>
        <w:t xml:space="preserve"> </w:t>
      </w:r>
      <w:r w:rsidR="0074338E" w:rsidRPr="0074338E">
        <w:rPr>
          <w:rFonts w:hint="eastAsia"/>
          <w:b w:val="0"/>
          <w:bCs w:val="0"/>
          <w:rtl/>
        </w:rPr>
        <w:t>الشبكات</w:t>
      </w:r>
      <w:r w:rsidR="0074338E">
        <w:rPr>
          <w:rFonts w:hint="cs"/>
          <w:b w:val="0"/>
          <w:bCs w:val="0"/>
          <w:rtl/>
        </w:rPr>
        <w:t xml:space="preserve"> المنتشرة</w:t>
      </w:r>
      <w:r w:rsidR="0074338E" w:rsidRPr="0074338E">
        <w:rPr>
          <w:b w:val="0"/>
          <w:bCs w:val="0"/>
          <w:rtl/>
        </w:rPr>
        <w:t xml:space="preserve"> </w:t>
      </w:r>
      <w:r w:rsidR="0074338E" w:rsidRPr="0074338E">
        <w:rPr>
          <w:rFonts w:hint="eastAsia"/>
          <w:b w:val="0"/>
          <w:bCs w:val="0"/>
          <w:rtl/>
        </w:rPr>
        <w:t>في</w:t>
      </w:r>
      <w:r w:rsidR="0074338E" w:rsidRPr="0074338E">
        <w:rPr>
          <w:b w:val="0"/>
          <w:bCs w:val="0"/>
          <w:rtl/>
        </w:rPr>
        <w:t xml:space="preserve"> </w:t>
      </w:r>
      <w:r w:rsidR="0074338E" w:rsidRPr="0074338E">
        <w:rPr>
          <w:rFonts w:hint="eastAsia"/>
          <w:b w:val="0"/>
          <w:bCs w:val="0"/>
          <w:rtl/>
        </w:rPr>
        <w:t>كل</w:t>
      </w:r>
      <w:r w:rsidR="00107460">
        <w:rPr>
          <w:rFonts w:hint="cs"/>
          <w:b w:val="0"/>
          <w:bCs w:val="0"/>
          <w:rtl/>
        </w:rPr>
        <w:t> </w:t>
      </w:r>
      <w:r w:rsidR="0074338E" w:rsidRPr="0074338E">
        <w:rPr>
          <w:rFonts w:hint="eastAsia"/>
          <w:b w:val="0"/>
          <w:bCs w:val="0"/>
          <w:rtl/>
        </w:rPr>
        <w:t>مكان</w:t>
      </w:r>
      <w:r w:rsidR="0074338E" w:rsidRPr="0074338E">
        <w:rPr>
          <w:b w:val="0"/>
          <w:bCs w:val="0"/>
          <w:rtl/>
        </w:rPr>
        <w:t>.</w:t>
      </w:r>
    </w:p>
    <w:p w:rsidR="0014116D" w:rsidRPr="0086404A" w:rsidRDefault="0014116D" w:rsidP="0014116D">
      <w:pPr>
        <w:pStyle w:val="Proposal"/>
        <w:rPr>
          <w:b w:val="0"/>
          <w:bCs w:val="0"/>
          <w:rtl/>
        </w:rPr>
      </w:pPr>
      <w:r>
        <w:rPr>
          <w:u w:val="single"/>
        </w:rPr>
        <w:t>NOC</w:t>
      </w:r>
      <w:r>
        <w:tab/>
      </w:r>
      <w:r w:rsidRPr="0086404A">
        <w:rPr>
          <w:b w:val="0"/>
          <w:bCs w:val="0"/>
        </w:rPr>
        <w:t>B/18/42</w:t>
      </w:r>
    </w:p>
    <w:p w:rsidR="0014116D" w:rsidRDefault="0014116D" w:rsidP="0014116D">
      <w:pPr>
        <w:pStyle w:val="ArtNo"/>
        <w:rPr>
          <w:rtl/>
        </w:rPr>
      </w:pPr>
      <w:r>
        <w:rPr>
          <w:rFonts w:hint="cs"/>
          <w:rtl/>
        </w:rPr>
        <w:t xml:space="preserve">المـادة </w:t>
      </w:r>
      <w:r>
        <w:t>5</w:t>
      </w:r>
    </w:p>
    <w:p w:rsidR="0014116D" w:rsidRDefault="0014116D" w:rsidP="0014116D">
      <w:pPr>
        <w:pStyle w:val="Arttitle"/>
        <w:rPr>
          <w:rtl/>
        </w:rPr>
      </w:pPr>
      <w:r>
        <w:rPr>
          <w:rFonts w:hint="cs"/>
          <w:rtl/>
        </w:rPr>
        <w:t>سلامة الحياة البشرية وأولوية الاتصالات</w:t>
      </w:r>
    </w:p>
    <w:p w:rsidR="0014116D" w:rsidRDefault="0014116D" w:rsidP="00726521">
      <w:pPr>
        <w:pStyle w:val="Reasons"/>
      </w:pPr>
      <w:r>
        <w:rPr>
          <w:rtl/>
        </w:rPr>
        <w:lastRenderedPageBreak/>
        <w:t>الأسباب:</w:t>
      </w:r>
      <w:r>
        <w:tab/>
      </w:r>
      <w:r w:rsidR="0074338E" w:rsidRPr="00C931FD">
        <w:rPr>
          <w:rFonts w:hint="cs"/>
          <w:b w:val="0"/>
          <w:bCs w:val="0"/>
          <w:rtl/>
          <w:lang w:bidi="ar"/>
        </w:rPr>
        <w:t xml:space="preserve">الحفاظ على عنوان المادة </w:t>
      </w:r>
      <w:r w:rsidR="00726521">
        <w:rPr>
          <w:b w:val="0"/>
          <w:bCs w:val="0"/>
          <w:lang w:bidi="ar"/>
        </w:rPr>
        <w:t>5</w:t>
      </w:r>
      <w:r w:rsidR="0074338E" w:rsidRPr="00C931FD">
        <w:rPr>
          <w:rFonts w:hint="cs"/>
          <w:b w:val="0"/>
          <w:bCs w:val="0"/>
          <w:rtl/>
          <w:lang w:bidi="ar"/>
        </w:rPr>
        <w:t xml:space="preserve"> من لوائح الاتصالات الدولية.</w:t>
      </w:r>
    </w:p>
    <w:p w:rsidR="001A0765" w:rsidRPr="001E7945" w:rsidRDefault="00710B1A">
      <w:pPr>
        <w:pStyle w:val="Proposal"/>
        <w:rPr>
          <w:b w:val="0"/>
          <w:bCs w:val="0"/>
        </w:rPr>
      </w:pPr>
      <w:r>
        <w:t>SUP</w:t>
      </w:r>
      <w:r>
        <w:tab/>
      </w:r>
      <w:r w:rsidRPr="001E7945">
        <w:rPr>
          <w:b w:val="0"/>
          <w:bCs w:val="0"/>
        </w:rPr>
        <w:t>B/18/43</w:t>
      </w:r>
    </w:p>
    <w:p w:rsidR="00925E80" w:rsidRDefault="00710B1A">
      <w:pPr>
        <w:rPr>
          <w:rtl/>
          <w:lang w:bidi="ar-EG"/>
        </w:rPr>
        <w:pPrChange w:id="186" w:author="Awad, Samy" w:date="2012-11-09T08:13:00Z">
          <w:pPr/>
        </w:pPrChange>
      </w:pPr>
      <w:r w:rsidRPr="00DD465B">
        <w:rPr>
          <w:rStyle w:val="Artdef"/>
        </w:rPr>
        <w:t>40</w:t>
      </w:r>
      <w:r>
        <w:rPr>
          <w:rFonts w:hint="cs"/>
          <w:rtl/>
          <w:lang w:bidi="ar-EG"/>
        </w:rPr>
        <w:tab/>
      </w:r>
      <w:del w:id="187" w:author="Awad, Samy" w:date="2012-11-09T08:13:00Z">
        <w:r w:rsidDel="00F85EF6">
          <w:rPr>
            <w:lang w:bidi="ar-EG"/>
          </w:rPr>
          <w:delText>2.5</w:delText>
        </w:r>
        <w:r w:rsidDel="00F85EF6">
          <w:rPr>
            <w:rFonts w:hint="cs"/>
            <w:rtl/>
            <w:lang w:bidi="ar-EG"/>
          </w:rPr>
          <w:tab/>
          <w:delText xml:space="preserve">تتمتع الاتصالات الحكومية، بما فيها الاتصالات المتعلقة بتطبيق بعض أحكام ميثاق الأمم المتحدة، عندما يكون ذلك ممكناً من الوجهة التقنية، بالأولوية على جميع الاتصالات الأخرى غير المذكورة في الرقم </w:delText>
        </w:r>
        <w:r w:rsidDel="00F85EF6">
          <w:rPr>
            <w:lang w:bidi="ar-EG"/>
          </w:rPr>
          <w:delText>39</w:delText>
        </w:r>
        <w:r w:rsidDel="00F85EF6">
          <w:rPr>
            <w:rFonts w:hint="cs"/>
            <w:rtl/>
            <w:lang w:bidi="ar-EG"/>
          </w:rPr>
          <w:delText xml:space="preserve">، وفقاً للأحكام ذات الصلة من الاتفاقية، ومع إعطاء الاعتبار الواجب للتوصيات ذات الصلة الصادرة عن اللجنة </w:delText>
        </w:r>
        <w:r w:rsidDel="00F85EF6">
          <w:rPr>
            <w:lang w:bidi="ar-EG"/>
          </w:rPr>
          <w:delText>CCITT</w:delText>
        </w:r>
        <w:r w:rsidDel="00F85EF6">
          <w:rPr>
            <w:rFonts w:hint="cs"/>
            <w:rtl/>
            <w:lang w:bidi="ar-EG"/>
          </w:rPr>
          <w:delText>.</w:delText>
        </w:r>
      </w:del>
    </w:p>
    <w:p w:rsidR="001A0765" w:rsidRPr="003E3E39" w:rsidRDefault="00710B1A" w:rsidP="0029545C">
      <w:pPr>
        <w:pStyle w:val="Reasons"/>
        <w:rPr>
          <w:b w:val="0"/>
          <w:bCs w:val="0"/>
        </w:rPr>
      </w:pPr>
      <w:r>
        <w:rPr>
          <w:rtl/>
        </w:rPr>
        <w:t>الأسباب:</w:t>
      </w:r>
      <w:r>
        <w:tab/>
      </w:r>
      <w:r w:rsidR="00726521" w:rsidRPr="00280A44">
        <w:rPr>
          <w:rFonts w:hint="cs"/>
          <w:b w:val="0"/>
          <w:bCs w:val="0"/>
          <w:rtl/>
        </w:rPr>
        <w:t>ينبغي أ</w:t>
      </w:r>
      <w:r w:rsidR="0006101F">
        <w:rPr>
          <w:rFonts w:hint="cs"/>
          <w:b w:val="0"/>
          <w:bCs w:val="0"/>
          <w:rtl/>
        </w:rPr>
        <w:t>لا </w:t>
      </w:r>
      <w:r w:rsidR="00726521" w:rsidRPr="00280A44">
        <w:rPr>
          <w:rFonts w:hint="cs"/>
          <w:b w:val="0"/>
          <w:bCs w:val="0"/>
          <w:rtl/>
        </w:rPr>
        <w:t xml:space="preserve">تكون هناك ازدواجية في التعاريف بين لوائح الاتصالات الدولية والدستور/الاتفاقية. وقد سبق ورود هذا التعريف في الرقم </w:t>
      </w:r>
      <w:r w:rsidR="00726521" w:rsidRPr="00280A44">
        <w:rPr>
          <w:b w:val="0"/>
          <w:bCs w:val="0"/>
        </w:rPr>
        <w:t>10</w:t>
      </w:r>
      <w:r w:rsidR="00726521">
        <w:rPr>
          <w:b w:val="0"/>
          <w:bCs w:val="0"/>
        </w:rPr>
        <w:t>14</w:t>
      </w:r>
      <w:r w:rsidR="00726521" w:rsidRPr="00280A44">
        <w:rPr>
          <w:rFonts w:hint="cs"/>
          <w:b w:val="0"/>
          <w:bCs w:val="0"/>
          <w:rtl/>
        </w:rPr>
        <w:t xml:space="preserve"> من</w:t>
      </w:r>
      <w:r w:rsidR="00726521">
        <w:rPr>
          <w:rFonts w:hint="cs"/>
          <w:b w:val="0"/>
          <w:bCs w:val="0"/>
          <w:rtl/>
          <w:lang w:bidi="ar-EG"/>
        </w:rPr>
        <w:t xml:space="preserve"> الاتفاقية، وسبق للمادة</w:t>
      </w:r>
      <w:r w:rsidR="00107460">
        <w:rPr>
          <w:rFonts w:hint="cs"/>
          <w:b w:val="0"/>
          <w:bCs w:val="0"/>
          <w:rtl/>
        </w:rPr>
        <w:t> </w:t>
      </w:r>
      <w:r w:rsidR="00726521">
        <w:rPr>
          <w:b w:val="0"/>
          <w:bCs w:val="0"/>
          <w:lang w:bidi="ar-EG"/>
        </w:rPr>
        <w:t>41</w:t>
      </w:r>
      <w:r w:rsidR="00726521">
        <w:rPr>
          <w:rFonts w:hint="cs"/>
          <w:b w:val="0"/>
          <w:bCs w:val="0"/>
          <w:rtl/>
          <w:lang w:bidi="ar-EG"/>
        </w:rPr>
        <w:t xml:space="preserve"> من دستور الاتحاد أن عرّفت الأحكام الناظمة لأولوية الاتصالات</w:t>
      </w:r>
      <w:r w:rsidR="0029545C">
        <w:rPr>
          <w:rFonts w:hint="eastAsia"/>
          <w:b w:val="0"/>
          <w:bCs w:val="0"/>
          <w:rtl/>
          <w:lang w:bidi="ar-EG"/>
        </w:rPr>
        <w:t> </w:t>
      </w:r>
      <w:r w:rsidR="00726521">
        <w:rPr>
          <w:rFonts w:hint="cs"/>
          <w:b w:val="0"/>
          <w:bCs w:val="0"/>
          <w:rtl/>
          <w:lang w:bidi="ar-EG"/>
        </w:rPr>
        <w:t>الحكومية.</w:t>
      </w:r>
    </w:p>
    <w:p w:rsidR="008A492F" w:rsidRPr="0086404A" w:rsidRDefault="008A492F" w:rsidP="008A492F">
      <w:pPr>
        <w:pStyle w:val="Proposal"/>
        <w:rPr>
          <w:b w:val="0"/>
          <w:bCs w:val="0"/>
        </w:rPr>
      </w:pPr>
      <w:r>
        <w:t>MOD</w:t>
      </w:r>
      <w:r>
        <w:tab/>
      </w:r>
      <w:r w:rsidRPr="0086404A">
        <w:rPr>
          <w:b w:val="0"/>
          <w:bCs w:val="0"/>
        </w:rPr>
        <w:t>B/18/44</w:t>
      </w:r>
      <w:r w:rsidRPr="0086404A">
        <w:rPr>
          <w:b w:val="0"/>
          <w:bCs w:val="0"/>
          <w:vanish/>
          <w:color w:val="7F7F7F" w:themeColor="text1" w:themeTint="80"/>
          <w:vertAlign w:val="superscript"/>
        </w:rPr>
        <w:t>#11105</w:t>
      </w:r>
    </w:p>
    <w:p w:rsidR="008A492F" w:rsidRPr="00411B08" w:rsidRDefault="008A492F">
      <w:pPr>
        <w:rPr>
          <w:rFonts w:ascii="Calibri" w:hAnsi="Calibri"/>
          <w:rtl/>
          <w:lang w:val="fr-CH"/>
        </w:rPr>
        <w:pPrChange w:id="188" w:author="Riz, Imad " w:date="2012-11-22T09:31:00Z">
          <w:pPr/>
        </w:pPrChange>
      </w:pPr>
      <w:proofErr w:type="gramStart"/>
      <w:r w:rsidRPr="00411B08">
        <w:rPr>
          <w:rStyle w:val="Artdef"/>
          <w:bCs/>
        </w:rPr>
        <w:t>41</w:t>
      </w:r>
      <w:r w:rsidRPr="00411B08">
        <w:rPr>
          <w:rFonts w:ascii="Calibri" w:hAnsi="Calibri" w:hint="cs"/>
          <w:rtl/>
          <w:lang w:val="fr-CH"/>
        </w:rPr>
        <w:tab/>
      </w:r>
      <w:r w:rsidRPr="00411B08">
        <w:rPr>
          <w:rFonts w:ascii="Calibri" w:hAnsi="Calibri"/>
        </w:rPr>
        <w:t>3.5</w:t>
      </w:r>
      <w:r w:rsidRPr="00411B08">
        <w:rPr>
          <w:rFonts w:ascii="Calibri" w:hAnsi="Calibri" w:hint="cs"/>
          <w:rtl/>
          <w:lang w:val="fr-CH"/>
        </w:rPr>
        <w:tab/>
      </w:r>
      <w:r w:rsidRPr="00411B08">
        <w:rPr>
          <w:rFonts w:ascii="Calibri" w:hAnsi="Calibri"/>
          <w:rtl/>
          <w:lang w:val="fr-CH"/>
        </w:rPr>
        <w:t xml:space="preserve">ترد الأحكام الناظمة لأولوية </w:t>
      </w:r>
      <w:del w:id="189" w:author="Author">
        <w:r w:rsidRPr="00411B08" w:rsidDel="00166434">
          <w:rPr>
            <w:rFonts w:ascii="Calibri" w:hAnsi="Calibri"/>
            <w:rtl/>
            <w:lang w:val="fr-CH"/>
          </w:rPr>
          <w:delText xml:space="preserve">جميع </w:delText>
        </w:r>
      </w:del>
      <w:ins w:id="190" w:author="Author">
        <w:r w:rsidRPr="00411B08">
          <w:rPr>
            <w:rFonts w:ascii="Calibri" w:hAnsi="Calibri"/>
            <w:rtl/>
            <w:lang w:val="fr-CH"/>
          </w:rPr>
          <w:t xml:space="preserve">أي من خدمات </w:t>
        </w:r>
      </w:ins>
      <w:r w:rsidRPr="00411B08">
        <w:rPr>
          <w:rFonts w:ascii="Calibri" w:hAnsi="Calibri"/>
          <w:rtl/>
          <w:lang w:val="fr-CH"/>
        </w:rPr>
        <w:t>الاتصالات الأخرى في التوصيات ذات الصلة الصادرة عن</w:t>
      </w:r>
      <w:del w:id="191" w:author="Author">
        <w:r w:rsidRPr="00411B08" w:rsidDel="00FE37FD">
          <w:rPr>
            <w:rFonts w:ascii="Calibri" w:hAnsi="Calibri"/>
            <w:rtl/>
            <w:lang w:val="fr-CH"/>
          </w:rPr>
          <w:delText xml:space="preserve"> </w:delText>
        </w:r>
        <w:r w:rsidRPr="00411B08" w:rsidDel="00166434">
          <w:rPr>
            <w:rFonts w:ascii="Calibri" w:hAnsi="Calibri"/>
            <w:rtl/>
            <w:lang w:val="fr-CH"/>
          </w:rPr>
          <w:delText xml:space="preserve">اللجنة </w:delText>
        </w:r>
        <w:r w:rsidRPr="00411B08" w:rsidDel="00166434">
          <w:rPr>
            <w:rFonts w:ascii="Calibri" w:hAnsi="Calibri"/>
          </w:rPr>
          <w:delText>CCITT</w:delText>
        </w:r>
      </w:del>
      <w:del w:id="192" w:author="Riz, Imad " w:date="2012-11-22T09:31:00Z">
        <w:r w:rsidR="00E92AF1" w:rsidDel="00E92AF1">
          <w:rPr>
            <w:rFonts w:ascii="Calibri" w:hAnsi="Calibri" w:hint="cs"/>
            <w:rtl/>
            <w:lang w:val="fr-CH"/>
          </w:rPr>
          <w:delText xml:space="preserve"> قطاع تقييس الاتصالات</w:delText>
        </w:r>
      </w:del>
      <w:ins w:id="193" w:author="Riz, Imad " w:date="2012-11-22T09:31:00Z">
        <w:r w:rsidR="00E92AF1">
          <w:rPr>
            <w:rFonts w:ascii="Calibri" w:hAnsi="Calibri" w:hint="cs"/>
            <w:rtl/>
            <w:lang w:val="fr-CH"/>
          </w:rPr>
          <w:t xml:space="preserve"> </w:t>
        </w:r>
      </w:ins>
      <w:ins w:id="194" w:author="Author">
        <w:r w:rsidRPr="00411B08">
          <w:rPr>
            <w:rFonts w:ascii="Calibri" w:hAnsi="Calibri" w:hint="cs"/>
            <w:rtl/>
            <w:lang w:val="fr-CH"/>
          </w:rPr>
          <w:t>الاتحاد الدولي للاتصالات</w:t>
        </w:r>
      </w:ins>
      <w:r w:rsidRPr="00411B08">
        <w:rPr>
          <w:rFonts w:ascii="Calibri" w:hAnsi="Calibri"/>
          <w:rtl/>
          <w:lang w:val="fr-CH"/>
        </w:rPr>
        <w:t>.</w:t>
      </w:r>
      <w:proofErr w:type="gramEnd"/>
    </w:p>
    <w:p w:rsidR="008A492F" w:rsidRPr="00726521" w:rsidRDefault="008A492F" w:rsidP="007F6F92">
      <w:pPr>
        <w:pStyle w:val="Reasons"/>
        <w:rPr>
          <w:b w:val="0"/>
          <w:bCs w:val="0"/>
        </w:rPr>
      </w:pPr>
      <w:r w:rsidRPr="00726521">
        <w:rPr>
          <w:rtl/>
        </w:rPr>
        <w:t>الأسباب</w:t>
      </w:r>
      <w:r w:rsidRPr="00726521">
        <w:rPr>
          <w:b w:val="0"/>
          <w:bCs w:val="0"/>
          <w:rtl/>
        </w:rPr>
        <w:t>:</w:t>
      </w:r>
      <w:r w:rsidRPr="00726521">
        <w:rPr>
          <w:b w:val="0"/>
          <w:bCs w:val="0"/>
        </w:rPr>
        <w:tab/>
      </w:r>
      <w:r w:rsidR="00726521">
        <w:rPr>
          <w:rFonts w:hint="cs"/>
          <w:b w:val="0"/>
          <w:bCs w:val="0"/>
          <w:rtl/>
        </w:rPr>
        <w:t xml:space="preserve">تصف توصيات الاتحاد ذات الصلة حالات الأولوية </w:t>
      </w:r>
      <w:r w:rsidR="007F6F92">
        <w:rPr>
          <w:rFonts w:hint="cs"/>
          <w:b w:val="0"/>
          <w:bCs w:val="0"/>
          <w:rtl/>
        </w:rPr>
        <w:t xml:space="preserve">الأخرى </w:t>
      </w:r>
      <w:r w:rsidR="00726521">
        <w:rPr>
          <w:rFonts w:hint="cs"/>
          <w:b w:val="0"/>
          <w:bCs w:val="0"/>
          <w:rtl/>
        </w:rPr>
        <w:t xml:space="preserve">التي </w:t>
      </w:r>
      <w:r w:rsidR="0006101F">
        <w:rPr>
          <w:rFonts w:hint="cs"/>
          <w:b w:val="0"/>
          <w:bCs w:val="0"/>
          <w:rtl/>
        </w:rPr>
        <w:t>لم </w:t>
      </w:r>
      <w:r w:rsidR="00726521">
        <w:rPr>
          <w:rFonts w:hint="cs"/>
          <w:b w:val="0"/>
          <w:bCs w:val="0"/>
          <w:rtl/>
        </w:rPr>
        <w:t>يرد تعريفها في دستور</w:t>
      </w:r>
      <w:r w:rsidR="00107460">
        <w:rPr>
          <w:rFonts w:hint="cs"/>
          <w:b w:val="0"/>
          <w:bCs w:val="0"/>
          <w:rtl/>
        </w:rPr>
        <w:t> </w:t>
      </w:r>
      <w:r w:rsidR="00726521">
        <w:rPr>
          <w:rFonts w:hint="cs"/>
          <w:b w:val="0"/>
          <w:bCs w:val="0"/>
          <w:rtl/>
        </w:rPr>
        <w:t>الاتحاد.</w:t>
      </w:r>
    </w:p>
    <w:p w:rsidR="008A492F" w:rsidRPr="0086404A" w:rsidRDefault="008A492F" w:rsidP="008A492F">
      <w:pPr>
        <w:pStyle w:val="Proposal"/>
        <w:rPr>
          <w:b w:val="0"/>
          <w:bCs w:val="0"/>
        </w:rPr>
      </w:pPr>
      <w:r>
        <w:t>ADD</w:t>
      </w:r>
      <w:r>
        <w:tab/>
      </w:r>
      <w:r w:rsidRPr="0086404A">
        <w:rPr>
          <w:b w:val="0"/>
          <w:bCs w:val="0"/>
        </w:rPr>
        <w:t>B/18/45</w:t>
      </w:r>
      <w:r w:rsidRPr="0086404A">
        <w:rPr>
          <w:b w:val="0"/>
          <w:bCs w:val="0"/>
          <w:vanish/>
          <w:color w:val="7F7F7F" w:themeColor="text1" w:themeTint="80"/>
          <w:vertAlign w:val="superscript"/>
        </w:rPr>
        <w:t>#11113</w:t>
      </w:r>
    </w:p>
    <w:p w:rsidR="008A492F" w:rsidRPr="00411B08" w:rsidRDefault="008A492F" w:rsidP="008F6152">
      <w:pPr>
        <w:rPr>
          <w:rFonts w:ascii="Calibri" w:hAnsi="Calibri"/>
          <w:rtl/>
        </w:rPr>
      </w:pPr>
      <w:r w:rsidRPr="00411B08">
        <w:rPr>
          <w:rStyle w:val="Artdef"/>
          <w:bCs/>
        </w:rPr>
        <w:t>41C</w:t>
      </w:r>
      <w:r w:rsidRPr="00411B08">
        <w:rPr>
          <w:rFonts w:ascii="Calibri" w:hAnsi="Calibri" w:hint="cs"/>
          <w:rtl/>
          <w:lang w:val="fr-CH"/>
        </w:rPr>
        <w:tab/>
      </w:r>
      <w:r w:rsidRPr="00411B08">
        <w:rPr>
          <w:rFonts w:ascii="Calibri" w:hAnsi="Calibri"/>
        </w:rPr>
        <w:t>6.5</w:t>
      </w:r>
      <w:r w:rsidRPr="00411B08">
        <w:rPr>
          <w:rFonts w:ascii="Calibri" w:hAnsi="Calibri" w:hint="cs"/>
          <w:rtl/>
        </w:rPr>
        <w:tab/>
      </w:r>
      <w:r w:rsidRPr="00411B08">
        <w:rPr>
          <w:rFonts w:ascii="Calibri" w:hAnsi="Calibri" w:hint="eastAsia"/>
          <w:rtl/>
        </w:rPr>
        <w:t>تضمن</w:t>
      </w:r>
      <w:r w:rsidRPr="00411B08">
        <w:rPr>
          <w:rFonts w:ascii="Calibri" w:hAnsi="Calibri" w:hint="cs"/>
          <w:rtl/>
        </w:rPr>
        <w:t xml:space="preserve"> الدول الأعضاء</w:t>
      </w:r>
      <w:r>
        <w:rPr>
          <w:rFonts w:ascii="Calibri" w:hAnsi="Calibri" w:hint="cs"/>
          <w:rtl/>
          <w:lang w:bidi="ar-EG"/>
        </w:rPr>
        <w:t xml:space="preserve"> </w:t>
      </w:r>
      <w:r w:rsidRPr="00411B08">
        <w:rPr>
          <w:rFonts w:ascii="Calibri" w:hAnsi="Calibri" w:hint="eastAsia"/>
          <w:rtl/>
        </w:rPr>
        <w:t>قيام</w:t>
      </w:r>
      <w:r w:rsidRPr="00411B08">
        <w:rPr>
          <w:rFonts w:ascii="Calibri" w:hAnsi="Calibri"/>
          <w:rtl/>
        </w:rPr>
        <w:t xml:space="preserve"> </w:t>
      </w:r>
      <w:r w:rsidRPr="00411B08">
        <w:rPr>
          <w:rFonts w:ascii="Calibri" w:hAnsi="Calibri" w:hint="eastAsia"/>
          <w:rtl/>
        </w:rPr>
        <w:t>وكالات</w:t>
      </w:r>
      <w:r w:rsidRPr="00411B08">
        <w:rPr>
          <w:rFonts w:ascii="Calibri" w:hAnsi="Calibri"/>
          <w:rtl/>
        </w:rPr>
        <w:t xml:space="preserve"> </w:t>
      </w:r>
      <w:r w:rsidRPr="00411B08">
        <w:rPr>
          <w:rFonts w:ascii="Calibri" w:hAnsi="Calibri" w:hint="eastAsia"/>
          <w:rtl/>
        </w:rPr>
        <w:t>التشغيل</w:t>
      </w:r>
      <w:r w:rsidRPr="00411B08">
        <w:rPr>
          <w:rFonts w:ascii="Calibri" w:hAnsi="Calibri"/>
          <w:rtl/>
        </w:rPr>
        <w:t xml:space="preserve"> </w:t>
      </w:r>
      <w:r w:rsidRPr="00411B08">
        <w:rPr>
          <w:rFonts w:ascii="Calibri" w:hAnsi="Calibri" w:hint="eastAsia"/>
          <w:rtl/>
        </w:rPr>
        <w:t>بإبلاغ</w:t>
      </w:r>
      <w:r w:rsidRPr="00411B08">
        <w:rPr>
          <w:rFonts w:ascii="Calibri" w:hAnsi="Calibri" w:hint="cs"/>
          <w:rtl/>
        </w:rPr>
        <w:t xml:space="preserve"> كل </w:t>
      </w:r>
      <w:r w:rsidR="008F6152">
        <w:rPr>
          <w:rFonts w:ascii="Calibri" w:hAnsi="Calibri" w:hint="cs"/>
          <w:rtl/>
          <w:lang w:bidi="ar-EG"/>
        </w:rPr>
        <w:t>مستخدم</w:t>
      </w:r>
      <w:r w:rsidRPr="00411B08">
        <w:rPr>
          <w:rFonts w:ascii="Calibri" w:hAnsi="Calibri"/>
          <w:rtl/>
        </w:rPr>
        <w:t xml:space="preserve"> </w:t>
      </w:r>
      <w:r w:rsidRPr="00411B08">
        <w:rPr>
          <w:rFonts w:ascii="Calibri" w:hAnsi="Calibri" w:hint="eastAsia"/>
          <w:rtl/>
        </w:rPr>
        <w:t>لخدمة</w:t>
      </w:r>
      <w:r w:rsidRPr="00411B08">
        <w:rPr>
          <w:rFonts w:ascii="Calibri" w:hAnsi="Calibri"/>
          <w:rtl/>
        </w:rPr>
        <w:t xml:space="preserve"> </w:t>
      </w:r>
      <w:r w:rsidRPr="00411B08">
        <w:rPr>
          <w:rFonts w:ascii="Calibri" w:hAnsi="Calibri" w:hint="cs"/>
          <w:rtl/>
        </w:rPr>
        <w:t>التجوال</w:t>
      </w:r>
      <w:proofErr w:type="gramStart"/>
      <w:r w:rsidR="00474502">
        <w:rPr>
          <w:rFonts w:ascii="Calibri" w:hAnsi="Calibri" w:hint="eastAsia"/>
          <w:rtl/>
        </w:rPr>
        <w:t> </w:t>
      </w:r>
      <w:r>
        <w:rPr>
          <w:rFonts w:ascii="Calibri" w:hAnsi="Calibri" w:hint="cs"/>
          <w:rtl/>
          <w:lang w:bidi="ar-EG"/>
        </w:rPr>
        <w:t xml:space="preserve"> </w:t>
      </w:r>
      <w:r w:rsidR="008F6152">
        <w:rPr>
          <w:rFonts w:ascii="Calibri" w:hAnsi="Calibri" w:hint="cs"/>
          <w:rtl/>
        </w:rPr>
        <w:t>فورا</w:t>
      </w:r>
      <w:proofErr w:type="gramEnd"/>
      <w:r w:rsidR="008F6152">
        <w:rPr>
          <w:rFonts w:ascii="Calibri" w:hAnsi="Calibri" w:hint="cs"/>
          <w:rtl/>
        </w:rPr>
        <w:t>ً</w:t>
      </w:r>
      <w:r w:rsidRPr="00411B08">
        <w:rPr>
          <w:rFonts w:ascii="Calibri" w:hAnsi="Calibri" w:hint="cs"/>
          <w:rtl/>
        </w:rPr>
        <w:t xml:space="preserve"> ومجاناً بالرقم الذي ينبغي استخدامه للنداءات الموجهة إلى خدمات الطوارئ.</w:t>
      </w:r>
    </w:p>
    <w:p w:rsidR="008A492F" w:rsidRPr="008F6152" w:rsidRDefault="008A492F" w:rsidP="008F6152">
      <w:pPr>
        <w:pStyle w:val="Reasons"/>
        <w:rPr>
          <w:b w:val="0"/>
          <w:bCs w:val="0"/>
        </w:rPr>
      </w:pPr>
      <w:r w:rsidRPr="008F6152">
        <w:rPr>
          <w:rtl/>
        </w:rPr>
        <w:t>الأسباب</w:t>
      </w:r>
      <w:r w:rsidRPr="008F6152">
        <w:rPr>
          <w:b w:val="0"/>
          <w:bCs w:val="0"/>
          <w:rtl/>
        </w:rPr>
        <w:t>:</w:t>
      </w:r>
      <w:r w:rsidRPr="008F6152">
        <w:rPr>
          <w:b w:val="0"/>
          <w:bCs w:val="0"/>
        </w:rPr>
        <w:tab/>
      </w:r>
      <w:r w:rsidR="008F6152">
        <w:rPr>
          <w:rFonts w:hint="cs"/>
          <w:b w:val="0"/>
          <w:bCs w:val="0"/>
          <w:rtl/>
        </w:rPr>
        <w:t xml:space="preserve">يقر </w:t>
      </w:r>
      <w:r w:rsidR="008F6152" w:rsidRPr="00AE3F03">
        <w:rPr>
          <w:rFonts w:hint="eastAsia"/>
          <w:b w:val="0"/>
          <w:bCs w:val="0"/>
          <w:rtl/>
        </w:rPr>
        <w:t>هذا</w:t>
      </w:r>
      <w:r w:rsidR="008F6152" w:rsidRPr="00AE3F03">
        <w:rPr>
          <w:b w:val="0"/>
          <w:bCs w:val="0"/>
          <w:rtl/>
        </w:rPr>
        <w:t xml:space="preserve"> </w:t>
      </w:r>
      <w:r w:rsidR="008F6152" w:rsidRPr="00AE3F03">
        <w:rPr>
          <w:rFonts w:hint="eastAsia"/>
          <w:b w:val="0"/>
          <w:bCs w:val="0"/>
          <w:rtl/>
        </w:rPr>
        <w:t>الحكم</w:t>
      </w:r>
      <w:r w:rsidR="008F6152" w:rsidRPr="00AE3F03">
        <w:rPr>
          <w:b w:val="0"/>
          <w:bCs w:val="0"/>
          <w:rtl/>
        </w:rPr>
        <w:t xml:space="preserve"> </w:t>
      </w:r>
      <w:r w:rsidR="008F6152">
        <w:rPr>
          <w:rFonts w:hint="eastAsia"/>
          <w:b w:val="0"/>
          <w:bCs w:val="0"/>
          <w:rtl/>
        </w:rPr>
        <w:t>الجديد</w:t>
      </w:r>
      <w:r w:rsidR="008F6152" w:rsidRPr="008F6152">
        <w:rPr>
          <w:b w:val="0"/>
          <w:bCs w:val="0"/>
          <w:rtl/>
        </w:rPr>
        <w:t xml:space="preserve"> </w:t>
      </w:r>
      <w:r w:rsidR="008F6152">
        <w:rPr>
          <w:rFonts w:hint="cs"/>
          <w:b w:val="0"/>
          <w:bCs w:val="0"/>
          <w:rtl/>
        </w:rPr>
        <w:t>ب</w:t>
      </w:r>
      <w:r w:rsidR="008F6152" w:rsidRPr="008F6152">
        <w:rPr>
          <w:rFonts w:hint="eastAsia"/>
          <w:b w:val="0"/>
          <w:bCs w:val="0"/>
          <w:rtl/>
        </w:rPr>
        <w:t>الفوائد</w:t>
      </w:r>
      <w:r w:rsidR="008F6152" w:rsidRPr="008F6152">
        <w:rPr>
          <w:b w:val="0"/>
          <w:bCs w:val="0"/>
          <w:rtl/>
        </w:rPr>
        <w:t xml:space="preserve"> </w:t>
      </w:r>
      <w:r w:rsidR="008F6152" w:rsidRPr="008F6152">
        <w:rPr>
          <w:rFonts w:hint="eastAsia"/>
          <w:b w:val="0"/>
          <w:bCs w:val="0"/>
          <w:rtl/>
        </w:rPr>
        <w:t>التي</w:t>
      </w:r>
      <w:r w:rsidR="008F6152" w:rsidRPr="008F6152">
        <w:rPr>
          <w:b w:val="0"/>
          <w:bCs w:val="0"/>
          <w:rtl/>
        </w:rPr>
        <w:t xml:space="preserve"> </w:t>
      </w:r>
      <w:r w:rsidR="008F6152" w:rsidRPr="008F6152">
        <w:rPr>
          <w:rFonts w:hint="eastAsia"/>
          <w:b w:val="0"/>
          <w:bCs w:val="0"/>
          <w:rtl/>
        </w:rPr>
        <w:t>تعود</w:t>
      </w:r>
      <w:r w:rsidR="008F6152" w:rsidRPr="008F6152">
        <w:rPr>
          <w:b w:val="0"/>
          <w:bCs w:val="0"/>
          <w:rtl/>
        </w:rPr>
        <w:t xml:space="preserve"> </w:t>
      </w:r>
      <w:r w:rsidR="008F6152" w:rsidRPr="008F6152">
        <w:rPr>
          <w:rFonts w:hint="eastAsia"/>
          <w:b w:val="0"/>
          <w:bCs w:val="0"/>
          <w:rtl/>
        </w:rPr>
        <w:t>على</w:t>
      </w:r>
      <w:r w:rsidR="008F6152" w:rsidRPr="008F6152">
        <w:rPr>
          <w:b w:val="0"/>
          <w:bCs w:val="0"/>
          <w:rtl/>
        </w:rPr>
        <w:t xml:space="preserve"> </w:t>
      </w:r>
      <w:r w:rsidR="008F6152" w:rsidRPr="008F6152">
        <w:rPr>
          <w:rFonts w:hint="eastAsia"/>
          <w:b w:val="0"/>
          <w:bCs w:val="0"/>
          <w:rtl/>
        </w:rPr>
        <w:t>المستخدمين</w:t>
      </w:r>
      <w:r w:rsidR="008F6152" w:rsidRPr="008F6152">
        <w:rPr>
          <w:b w:val="0"/>
          <w:bCs w:val="0"/>
          <w:rtl/>
        </w:rPr>
        <w:t xml:space="preserve"> </w:t>
      </w:r>
      <w:r w:rsidR="008F6152">
        <w:rPr>
          <w:rFonts w:hint="cs"/>
          <w:b w:val="0"/>
          <w:bCs w:val="0"/>
          <w:rtl/>
        </w:rPr>
        <w:t xml:space="preserve">من </w:t>
      </w:r>
      <w:r w:rsidR="008F6152" w:rsidRPr="008F6152">
        <w:rPr>
          <w:rFonts w:hint="eastAsia"/>
          <w:b w:val="0"/>
          <w:bCs w:val="0"/>
          <w:rtl/>
        </w:rPr>
        <w:t>معرفة</w:t>
      </w:r>
      <w:r w:rsidR="008F6152" w:rsidRPr="008F6152">
        <w:rPr>
          <w:b w:val="0"/>
          <w:bCs w:val="0"/>
          <w:rtl/>
        </w:rPr>
        <w:t xml:space="preserve"> </w:t>
      </w:r>
      <w:r w:rsidR="008F6152" w:rsidRPr="008F6152">
        <w:rPr>
          <w:rFonts w:hint="eastAsia"/>
          <w:b w:val="0"/>
          <w:bCs w:val="0"/>
          <w:rtl/>
        </w:rPr>
        <w:t>الرقم</w:t>
      </w:r>
      <w:r w:rsidR="008F6152" w:rsidRPr="008F6152">
        <w:rPr>
          <w:b w:val="0"/>
          <w:bCs w:val="0"/>
          <w:rtl/>
        </w:rPr>
        <w:t xml:space="preserve"> </w:t>
      </w:r>
      <w:r w:rsidR="008F6152">
        <w:rPr>
          <w:rFonts w:hint="cs"/>
          <w:b w:val="0"/>
          <w:bCs w:val="0"/>
          <w:rtl/>
        </w:rPr>
        <w:t>الذي يتعين الاتصال به</w:t>
      </w:r>
      <w:r w:rsidR="008F6152" w:rsidRPr="008F6152">
        <w:rPr>
          <w:b w:val="0"/>
          <w:bCs w:val="0"/>
          <w:rtl/>
        </w:rPr>
        <w:t xml:space="preserve"> </w:t>
      </w:r>
      <w:r w:rsidR="008F6152" w:rsidRPr="008F6152">
        <w:rPr>
          <w:rFonts w:hint="eastAsia"/>
          <w:b w:val="0"/>
          <w:bCs w:val="0"/>
          <w:rtl/>
        </w:rPr>
        <w:t>في</w:t>
      </w:r>
      <w:r w:rsidR="00107460">
        <w:rPr>
          <w:rFonts w:hint="cs"/>
          <w:b w:val="0"/>
          <w:bCs w:val="0"/>
          <w:rtl/>
        </w:rPr>
        <w:t> </w:t>
      </w:r>
      <w:r w:rsidR="008F6152" w:rsidRPr="008F6152">
        <w:rPr>
          <w:rFonts w:hint="eastAsia"/>
          <w:b w:val="0"/>
          <w:bCs w:val="0"/>
          <w:rtl/>
        </w:rPr>
        <w:t>حالات</w:t>
      </w:r>
      <w:r w:rsidR="008F6152" w:rsidRPr="008F6152">
        <w:rPr>
          <w:b w:val="0"/>
          <w:bCs w:val="0"/>
          <w:rtl/>
        </w:rPr>
        <w:t xml:space="preserve"> </w:t>
      </w:r>
      <w:r w:rsidR="008F6152" w:rsidRPr="008F6152">
        <w:rPr>
          <w:rFonts w:hint="eastAsia"/>
          <w:b w:val="0"/>
          <w:bCs w:val="0"/>
          <w:rtl/>
        </w:rPr>
        <w:t>الطوارئ</w:t>
      </w:r>
      <w:r w:rsidR="008F6152" w:rsidRPr="008F6152">
        <w:rPr>
          <w:b w:val="0"/>
          <w:bCs w:val="0"/>
          <w:rtl/>
        </w:rPr>
        <w:t xml:space="preserve"> </w:t>
      </w:r>
      <w:r w:rsidR="008F6152" w:rsidRPr="008F6152">
        <w:rPr>
          <w:rFonts w:hint="eastAsia"/>
          <w:b w:val="0"/>
          <w:bCs w:val="0"/>
          <w:rtl/>
        </w:rPr>
        <w:t>عند</w:t>
      </w:r>
      <w:r w:rsidR="008F6152" w:rsidRPr="008F6152">
        <w:rPr>
          <w:b w:val="0"/>
          <w:bCs w:val="0"/>
          <w:rtl/>
        </w:rPr>
        <w:t xml:space="preserve"> </w:t>
      </w:r>
      <w:r w:rsidR="008F6152" w:rsidRPr="008F6152">
        <w:rPr>
          <w:rFonts w:hint="eastAsia"/>
          <w:b w:val="0"/>
          <w:bCs w:val="0"/>
          <w:rtl/>
        </w:rPr>
        <w:t>التجوال</w:t>
      </w:r>
      <w:r w:rsidR="008F6152" w:rsidRPr="008F6152">
        <w:rPr>
          <w:b w:val="0"/>
          <w:bCs w:val="0"/>
          <w:rtl/>
        </w:rPr>
        <w:t xml:space="preserve"> </w:t>
      </w:r>
      <w:r w:rsidR="008F6152" w:rsidRPr="008F6152">
        <w:rPr>
          <w:rFonts w:hint="eastAsia"/>
          <w:b w:val="0"/>
          <w:bCs w:val="0"/>
          <w:rtl/>
        </w:rPr>
        <w:t>خارج</w:t>
      </w:r>
      <w:r w:rsidR="008F6152">
        <w:rPr>
          <w:rFonts w:hint="cs"/>
          <w:b w:val="0"/>
          <w:bCs w:val="0"/>
          <w:rtl/>
        </w:rPr>
        <w:t xml:space="preserve"> البلاد.</w:t>
      </w:r>
    </w:p>
    <w:p w:rsidR="008A492F" w:rsidRPr="0086404A" w:rsidRDefault="008A492F" w:rsidP="008A492F">
      <w:pPr>
        <w:pStyle w:val="Proposal"/>
        <w:rPr>
          <w:b w:val="0"/>
          <w:bCs w:val="0"/>
        </w:rPr>
      </w:pPr>
      <w:r>
        <w:t>ADD</w:t>
      </w:r>
      <w:r>
        <w:tab/>
      </w:r>
      <w:r w:rsidRPr="0086404A">
        <w:rPr>
          <w:b w:val="0"/>
          <w:bCs w:val="0"/>
        </w:rPr>
        <w:t>B/18/46</w:t>
      </w:r>
      <w:r w:rsidRPr="0086404A">
        <w:rPr>
          <w:b w:val="0"/>
          <w:bCs w:val="0"/>
          <w:vanish/>
          <w:color w:val="7F7F7F" w:themeColor="text1" w:themeTint="80"/>
          <w:vertAlign w:val="superscript"/>
        </w:rPr>
        <w:t>#11115</w:t>
      </w:r>
    </w:p>
    <w:p w:rsidR="008A492F" w:rsidRPr="008E2699" w:rsidRDefault="008A492F" w:rsidP="008A492F">
      <w:pPr>
        <w:pStyle w:val="ArtNo"/>
        <w:tabs>
          <w:tab w:val="center" w:pos="4819"/>
          <w:tab w:val="left" w:pos="8372"/>
        </w:tabs>
        <w:rPr>
          <w:rFonts w:ascii="Calibri" w:hAnsi="Calibri"/>
          <w:lang w:bidi="ar-SA"/>
        </w:rPr>
      </w:pPr>
      <w:r w:rsidRPr="00411B08">
        <w:rPr>
          <w:rFonts w:ascii="Calibri" w:hAnsi="Calibri"/>
          <w:rtl/>
        </w:rPr>
        <w:t xml:space="preserve">المـادة </w:t>
      </w:r>
      <w:r w:rsidRPr="00411B08">
        <w:rPr>
          <w:rFonts w:ascii="Calibri" w:hAnsi="Calibri"/>
        </w:rPr>
        <w:t>5A</w:t>
      </w:r>
    </w:p>
    <w:p w:rsidR="008A492F" w:rsidRPr="00411B08" w:rsidRDefault="008A492F" w:rsidP="004768C9">
      <w:pPr>
        <w:pStyle w:val="ArtTitle0"/>
        <w:rPr>
          <w:rFonts w:ascii="Calibri" w:hAnsi="Calibri"/>
          <w:rtl/>
        </w:rPr>
      </w:pPr>
      <w:r w:rsidRPr="00411B08">
        <w:rPr>
          <w:rFonts w:ascii="Calibri" w:hAnsi="Calibri" w:hint="cs"/>
          <w:rtl/>
        </w:rPr>
        <w:t>الثقة والأمن في توفير الاتصالات الدولية وخدماتها</w:t>
      </w:r>
    </w:p>
    <w:p w:rsidR="008A492F" w:rsidRPr="004768C9" w:rsidRDefault="008A492F" w:rsidP="00832AAC">
      <w:pPr>
        <w:pStyle w:val="Reasons"/>
        <w:rPr>
          <w:b w:val="0"/>
          <w:bCs w:val="0"/>
        </w:rPr>
      </w:pPr>
      <w:r w:rsidRPr="004768C9">
        <w:rPr>
          <w:rtl/>
        </w:rPr>
        <w:t>الأسباب</w:t>
      </w:r>
      <w:r w:rsidRPr="004768C9">
        <w:rPr>
          <w:b w:val="0"/>
          <w:bCs w:val="0"/>
          <w:rtl/>
        </w:rPr>
        <w:t>:</w:t>
      </w:r>
      <w:r w:rsidRPr="004768C9">
        <w:rPr>
          <w:b w:val="0"/>
          <w:bCs w:val="0"/>
        </w:rPr>
        <w:tab/>
      </w:r>
      <w:r w:rsidR="004768C9">
        <w:rPr>
          <w:rFonts w:hint="cs"/>
          <w:b w:val="0"/>
          <w:bCs w:val="0"/>
          <w:rtl/>
        </w:rPr>
        <w:t>ت</w:t>
      </w:r>
      <w:r w:rsidR="004768C9" w:rsidRPr="004768C9">
        <w:rPr>
          <w:rFonts w:hint="eastAsia"/>
          <w:b w:val="0"/>
          <w:bCs w:val="0"/>
          <w:rtl/>
        </w:rPr>
        <w:t>هدف</w:t>
      </w:r>
      <w:r w:rsidR="004768C9" w:rsidRPr="004768C9">
        <w:rPr>
          <w:b w:val="0"/>
          <w:bCs w:val="0"/>
          <w:rtl/>
        </w:rPr>
        <w:t xml:space="preserve"> </w:t>
      </w:r>
      <w:r w:rsidR="004768C9" w:rsidRPr="004768C9">
        <w:rPr>
          <w:rFonts w:hint="eastAsia"/>
          <w:b w:val="0"/>
          <w:bCs w:val="0"/>
          <w:rtl/>
        </w:rPr>
        <w:t>هذه</w:t>
      </w:r>
      <w:r w:rsidR="004768C9" w:rsidRPr="004768C9">
        <w:rPr>
          <w:b w:val="0"/>
          <w:bCs w:val="0"/>
          <w:rtl/>
        </w:rPr>
        <w:t xml:space="preserve"> </w:t>
      </w:r>
      <w:r w:rsidR="004768C9" w:rsidRPr="004768C9">
        <w:rPr>
          <w:rFonts w:hint="eastAsia"/>
          <w:b w:val="0"/>
          <w:bCs w:val="0"/>
          <w:rtl/>
        </w:rPr>
        <w:t>المادة</w:t>
      </w:r>
      <w:r w:rsidR="004768C9" w:rsidRPr="004768C9">
        <w:rPr>
          <w:b w:val="0"/>
          <w:bCs w:val="0"/>
          <w:rtl/>
        </w:rPr>
        <w:t xml:space="preserve"> </w:t>
      </w:r>
      <w:r w:rsidR="004768C9" w:rsidRPr="004768C9">
        <w:rPr>
          <w:rFonts w:hint="eastAsia"/>
          <w:b w:val="0"/>
          <w:bCs w:val="0"/>
          <w:rtl/>
        </w:rPr>
        <w:t>إلى</w:t>
      </w:r>
      <w:r w:rsidR="004768C9" w:rsidRPr="004768C9">
        <w:rPr>
          <w:b w:val="0"/>
          <w:bCs w:val="0"/>
          <w:rtl/>
        </w:rPr>
        <w:t xml:space="preserve"> </w:t>
      </w:r>
      <w:r w:rsidR="004768C9" w:rsidRPr="004768C9">
        <w:rPr>
          <w:rFonts w:hint="eastAsia"/>
          <w:b w:val="0"/>
          <w:bCs w:val="0"/>
          <w:rtl/>
        </w:rPr>
        <w:t>معالجة</w:t>
      </w:r>
      <w:r w:rsidR="004768C9" w:rsidRPr="004768C9">
        <w:rPr>
          <w:b w:val="0"/>
          <w:bCs w:val="0"/>
          <w:rtl/>
        </w:rPr>
        <w:t xml:space="preserve"> </w:t>
      </w:r>
      <w:r w:rsidR="004768C9" w:rsidRPr="004768C9">
        <w:rPr>
          <w:rFonts w:hint="eastAsia"/>
          <w:b w:val="0"/>
          <w:bCs w:val="0"/>
          <w:rtl/>
        </w:rPr>
        <w:t>القضايا</w:t>
      </w:r>
      <w:r w:rsidR="004768C9" w:rsidRPr="004768C9">
        <w:rPr>
          <w:b w:val="0"/>
          <w:bCs w:val="0"/>
          <w:rtl/>
        </w:rPr>
        <w:t xml:space="preserve"> </w:t>
      </w:r>
      <w:r w:rsidR="004768C9" w:rsidRPr="004768C9">
        <w:rPr>
          <w:rFonts w:hint="eastAsia"/>
          <w:b w:val="0"/>
          <w:bCs w:val="0"/>
          <w:rtl/>
        </w:rPr>
        <w:t>الجديدة</w:t>
      </w:r>
      <w:r w:rsidR="004768C9" w:rsidRPr="004768C9">
        <w:rPr>
          <w:b w:val="0"/>
          <w:bCs w:val="0"/>
          <w:rtl/>
        </w:rPr>
        <w:t xml:space="preserve"> </w:t>
      </w:r>
      <w:r w:rsidR="004768C9" w:rsidRPr="004768C9">
        <w:rPr>
          <w:rFonts w:hint="eastAsia"/>
          <w:b w:val="0"/>
          <w:bCs w:val="0"/>
          <w:rtl/>
        </w:rPr>
        <w:t>بشأن</w:t>
      </w:r>
      <w:r w:rsidR="004768C9" w:rsidRPr="004768C9">
        <w:rPr>
          <w:b w:val="0"/>
          <w:bCs w:val="0"/>
          <w:rtl/>
        </w:rPr>
        <w:t xml:space="preserve"> </w:t>
      </w:r>
      <w:r w:rsidR="004768C9" w:rsidRPr="004768C9">
        <w:rPr>
          <w:rFonts w:hint="eastAsia"/>
          <w:b w:val="0"/>
          <w:bCs w:val="0"/>
          <w:rtl/>
        </w:rPr>
        <w:t>أمن</w:t>
      </w:r>
      <w:r w:rsidR="004768C9" w:rsidRPr="004768C9">
        <w:rPr>
          <w:b w:val="0"/>
          <w:bCs w:val="0"/>
          <w:rtl/>
        </w:rPr>
        <w:t xml:space="preserve"> </w:t>
      </w:r>
      <w:r w:rsidR="004768C9" w:rsidRPr="004768C9">
        <w:rPr>
          <w:rFonts w:hint="eastAsia"/>
          <w:b w:val="0"/>
          <w:bCs w:val="0"/>
          <w:rtl/>
        </w:rPr>
        <w:t>شبكات</w:t>
      </w:r>
      <w:r w:rsidR="004768C9" w:rsidRPr="004768C9">
        <w:rPr>
          <w:b w:val="0"/>
          <w:bCs w:val="0"/>
          <w:rtl/>
        </w:rPr>
        <w:t xml:space="preserve"> </w:t>
      </w:r>
      <w:r w:rsidR="004768C9" w:rsidRPr="004768C9">
        <w:rPr>
          <w:rFonts w:hint="eastAsia"/>
          <w:b w:val="0"/>
          <w:bCs w:val="0"/>
          <w:rtl/>
        </w:rPr>
        <w:t>وخدمات الاتصالات،</w:t>
      </w:r>
      <w:r w:rsidR="004768C9" w:rsidRPr="004768C9">
        <w:rPr>
          <w:b w:val="0"/>
          <w:bCs w:val="0"/>
          <w:rtl/>
        </w:rPr>
        <w:t xml:space="preserve"> </w:t>
      </w:r>
      <w:r w:rsidR="004768C9">
        <w:rPr>
          <w:rFonts w:hint="cs"/>
          <w:b w:val="0"/>
          <w:bCs w:val="0"/>
          <w:rtl/>
        </w:rPr>
        <w:t>و</w:t>
      </w:r>
      <w:r w:rsidR="004768C9" w:rsidRPr="004768C9">
        <w:rPr>
          <w:rFonts w:hint="eastAsia"/>
          <w:b w:val="0"/>
          <w:bCs w:val="0"/>
          <w:rtl/>
        </w:rPr>
        <w:t>التي</w:t>
      </w:r>
      <w:r w:rsidR="004768C9" w:rsidRPr="004768C9">
        <w:rPr>
          <w:b w:val="0"/>
          <w:bCs w:val="0"/>
          <w:rtl/>
        </w:rPr>
        <w:t xml:space="preserve"> </w:t>
      </w:r>
      <w:r w:rsidR="004768C9">
        <w:rPr>
          <w:rFonts w:hint="cs"/>
          <w:b w:val="0"/>
          <w:bCs w:val="0"/>
          <w:rtl/>
        </w:rPr>
        <w:t>تراها</w:t>
      </w:r>
      <w:r w:rsidR="004768C9" w:rsidRPr="004768C9">
        <w:rPr>
          <w:b w:val="0"/>
          <w:bCs w:val="0"/>
          <w:rtl/>
        </w:rPr>
        <w:t xml:space="preserve"> </w:t>
      </w:r>
      <w:r w:rsidR="004768C9" w:rsidRPr="004768C9">
        <w:rPr>
          <w:rFonts w:hint="eastAsia"/>
          <w:b w:val="0"/>
          <w:bCs w:val="0"/>
          <w:rtl/>
        </w:rPr>
        <w:t>البرازيل</w:t>
      </w:r>
      <w:r w:rsidR="004768C9" w:rsidRPr="004768C9">
        <w:rPr>
          <w:b w:val="0"/>
          <w:bCs w:val="0"/>
          <w:rtl/>
        </w:rPr>
        <w:t xml:space="preserve"> </w:t>
      </w:r>
      <w:r w:rsidR="004768C9">
        <w:rPr>
          <w:rFonts w:hint="cs"/>
          <w:b w:val="0"/>
          <w:bCs w:val="0"/>
          <w:rtl/>
        </w:rPr>
        <w:t>من اختصاص</w:t>
      </w:r>
      <w:r w:rsidR="004768C9" w:rsidRPr="004768C9">
        <w:rPr>
          <w:b w:val="0"/>
          <w:bCs w:val="0"/>
          <w:rtl/>
        </w:rPr>
        <w:t xml:space="preserve"> </w:t>
      </w:r>
      <w:r w:rsidR="004768C9">
        <w:rPr>
          <w:rFonts w:hint="cs"/>
          <w:b w:val="0"/>
          <w:bCs w:val="0"/>
          <w:rtl/>
        </w:rPr>
        <w:t>الاتحاد</w:t>
      </w:r>
      <w:r w:rsidR="004768C9" w:rsidRPr="004768C9">
        <w:rPr>
          <w:rFonts w:hint="eastAsia"/>
          <w:b w:val="0"/>
          <w:bCs w:val="0"/>
          <w:rtl/>
        </w:rPr>
        <w:t>،</w:t>
      </w:r>
      <w:r w:rsidR="004768C9" w:rsidRPr="004768C9">
        <w:rPr>
          <w:b w:val="0"/>
          <w:bCs w:val="0"/>
          <w:rtl/>
        </w:rPr>
        <w:t xml:space="preserve"> </w:t>
      </w:r>
      <w:r w:rsidR="004768C9" w:rsidRPr="004768C9">
        <w:rPr>
          <w:rFonts w:hint="eastAsia"/>
          <w:b w:val="0"/>
          <w:bCs w:val="0"/>
          <w:rtl/>
        </w:rPr>
        <w:t>وفقا</w:t>
      </w:r>
      <w:r w:rsidR="004768C9">
        <w:rPr>
          <w:rFonts w:hint="cs"/>
          <w:b w:val="0"/>
          <w:bCs w:val="0"/>
          <w:rtl/>
        </w:rPr>
        <w:t>ً</w:t>
      </w:r>
      <w:r w:rsidR="004768C9" w:rsidRPr="004768C9">
        <w:rPr>
          <w:b w:val="0"/>
          <w:bCs w:val="0"/>
          <w:rtl/>
        </w:rPr>
        <w:t xml:space="preserve"> </w:t>
      </w:r>
      <w:r w:rsidR="004768C9" w:rsidRPr="004768C9">
        <w:rPr>
          <w:rFonts w:hint="eastAsia"/>
          <w:b w:val="0"/>
          <w:bCs w:val="0"/>
          <w:rtl/>
        </w:rPr>
        <w:t>للقرار</w:t>
      </w:r>
      <w:r w:rsidR="004768C9" w:rsidRPr="004768C9">
        <w:rPr>
          <w:b w:val="0"/>
          <w:bCs w:val="0"/>
          <w:rtl/>
        </w:rPr>
        <w:t xml:space="preserve"> </w:t>
      </w:r>
      <w:r w:rsidR="00832AAC">
        <w:rPr>
          <w:b w:val="0"/>
          <w:bCs w:val="0"/>
        </w:rPr>
        <w:t>130</w:t>
      </w:r>
      <w:r w:rsidR="004768C9" w:rsidRPr="004768C9">
        <w:rPr>
          <w:b w:val="0"/>
          <w:bCs w:val="0"/>
          <w:rtl/>
        </w:rPr>
        <w:t xml:space="preserve"> (</w:t>
      </w:r>
      <w:r w:rsidR="004768C9" w:rsidRPr="004768C9">
        <w:rPr>
          <w:rFonts w:hint="eastAsia"/>
          <w:b w:val="0"/>
          <w:bCs w:val="0"/>
          <w:rtl/>
        </w:rPr>
        <w:t>غوادالاخارا،</w:t>
      </w:r>
      <w:r w:rsidR="00107460">
        <w:rPr>
          <w:rFonts w:hint="cs"/>
          <w:b w:val="0"/>
          <w:bCs w:val="0"/>
          <w:rtl/>
        </w:rPr>
        <w:t> </w:t>
      </w:r>
      <w:r w:rsidR="00832AAC">
        <w:rPr>
          <w:b w:val="0"/>
          <w:bCs w:val="0"/>
        </w:rPr>
        <w:t>2010</w:t>
      </w:r>
      <w:r w:rsidR="004768C9" w:rsidRPr="004768C9">
        <w:rPr>
          <w:b w:val="0"/>
          <w:bCs w:val="0"/>
          <w:rtl/>
        </w:rPr>
        <w:t>).</w:t>
      </w:r>
    </w:p>
    <w:p w:rsidR="008A492F" w:rsidRPr="0086404A" w:rsidRDefault="008A492F" w:rsidP="008A492F">
      <w:pPr>
        <w:pStyle w:val="Proposal"/>
        <w:rPr>
          <w:b w:val="0"/>
          <w:bCs w:val="0"/>
        </w:rPr>
      </w:pPr>
      <w:r>
        <w:t>ADD</w:t>
      </w:r>
      <w:r>
        <w:tab/>
      </w:r>
      <w:r w:rsidRPr="0086404A">
        <w:rPr>
          <w:b w:val="0"/>
          <w:bCs w:val="0"/>
        </w:rPr>
        <w:t>B/18/47</w:t>
      </w:r>
      <w:r w:rsidRPr="0086404A">
        <w:rPr>
          <w:b w:val="0"/>
          <w:bCs w:val="0"/>
          <w:vanish/>
          <w:color w:val="7F7F7F" w:themeColor="text1" w:themeTint="80"/>
          <w:vertAlign w:val="superscript"/>
        </w:rPr>
        <w:t>#11120</w:t>
      </w:r>
    </w:p>
    <w:p w:rsidR="008A492F" w:rsidRPr="00411B08" w:rsidRDefault="008A492F" w:rsidP="008A492F">
      <w:pPr>
        <w:rPr>
          <w:rFonts w:ascii="Calibri" w:hAnsi="Calibri"/>
          <w:rtl/>
        </w:rPr>
      </w:pPr>
      <w:proofErr w:type="gramStart"/>
      <w:r w:rsidRPr="00411B08">
        <w:rPr>
          <w:rStyle w:val="Artdef"/>
        </w:rPr>
        <w:t>41D</w:t>
      </w:r>
      <w:r w:rsidRPr="00411B08">
        <w:rPr>
          <w:rFonts w:ascii="Calibri" w:hAnsi="Calibri"/>
          <w:rtl/>
          <w:lang w:val="en-GB"/>
        </w:rPr>
        <w:tab/>
      </w:r>
      <w:r w:rsidRPr="00411B08">
        <w:rPr>
          <w:rStyle w:val="Artdef"/>
          <w:b w:val="0"/>
        </w:rPr>
        <w:t>1.5A</w:t>
      </w:r>
      <w:r w:rsidRPr="00411B08">
        <w:rPr>
          <w:rFonts w:ascii="Calibri" w:hAnsi="Calibri" w:hint="cs"/>
          <w:rtl/>
        </w:rPr>
        <w:tab/>
        <w:t xml:space="preserve">ينبغي للدول الأعضاء أن تشجع وكالات التشغيل العاملة على أراضيها من أجل اتخاذ التدابير المناسبة لضمان </w:t>
      </w:r>
      <w:r w:rsidR="004768C9">
        <w:rPr>
          <w:rFonts w:ascii="Calibri" w:hAnsi="Calibri" w:hint="cs"/>
          <w:rtl/>
        </w:rPr>
        <w:t>سلامة و</w:t>
      </w:r>
      <w:r w:rsidRPr="00411B08">
        <w:rPr>
          <w:rFonts w:ascii="Calibri" w:hAnsi="Calibri" w:hint="cs"/>
          <w:rtl/>
        </w:rPr>
        <w:t>أمن</w:t>
      </w:r>
      <w:r w:rsidR="00107460">
        <w:rPr>
          <w:rFonts w:hint="cs"/>
          <w:b/>
          <w:bCs/>
          <w:rtl/>
        </w:rPr>
        <w:t> </w:t>
      </w:r>
      <w:r w:rsidRPr="00411B08">
        <w:rPr>
          <w:rFonts w:ascii="Calibri" w:hAnsi="Calibri" w:hint="cs"/>
          <w:rtl/>
        </w:rPr>
        <w:t>الشبكة.</w:t>
      </w:r>
      <w:proofErr w:type="gramEnd"/>
    </w:p>
    <w:p w:rsidR="008A492F" w:rsidRPr="00107460" w:rsidRDefault="008A492F" w:rsidP="00832AAC">
      <w:pPr>
        <w:tabs>
          <w:tab w:val="clear" w:pos="1134"/>
        </w:tabs>
        <w:ind w:firstLine="1134"/>
        <w:rPr>
          <w:rFonts w:ascii="Calibri" w:hAnsi="Calibri"/>
          <w:spacing w:val="-4"/>
          <w:rtl/>
          <w:lang w:bidi="ar-EG"/>
        </w:rPr>
      </w:pPr>
      <w:proofErr w:type="gramStart"/>
      <w:r w:rsidRPr="00107460">
        <w:rPr>
          <w:rStyle w:val="Artdef"/>
          <w:b w:val="0"/>
          <w:bCs/>
          <w:spacing w:val="-4"/>
        </w:rPr>
        <w:t>2.5A</w:t>
      </w:r>
      <w:r w:rsidRPr="00107460">
        <w:rPr>
          <w:rFonts w:ascii="Calibri" w:hAnsi="Calibri" w:hint="cs"/>
          <w:spacing w:val="-4"/>
          <w:rtl/>
        </w:rPr>
        <w:tab/>
        <w:t xml:space="preserve">ينبغي للدول الأعضاء أن تتعاون من أجل تعزيز التعاون </w:t>
      </w:r>
      <w:r w:rsidR="004768C9" w:rsidRPr="00107460">
        <w:rPr>
          <w:rFonts w:ascii="Calibri" w:hAnsi="Calibri" w:hint="cs"/>
          <w:spacing w:val="-4"/>
          <w:rtl/>
        </w:rPr>
        <w:t>الدولي لتفادي وقوع أضرار تقنية على</w:t>
      </w:r>
      <w:r w:rsidR="00832AAC" w:rsidRPr="00107460">
        <w:rPr>
          <w:rFonts w:ascii="Calibri" w:hAnsi="Calibri" w:hint="eastAsia"/>
          <w:spacing w:val="-4"/>
          <w:rtl/>
        </w:rPr>
        <w:t> </w:t>
      </w:r>
      <w:r w:rsidR="004768C9" w:rsidRPr="00107460">
        <w:rPr>
          <w:rFonts w:ascii="Calibri" w:hAnsi="Calibri" w:hint="cs"/>
          <w:spacing w:val="-4"/>
          <w:rtl/>
        </w:rPr>
        <w:t>ا</w:t>
      </w:r>
      <w:r w:rsidRPr="00107460">
        <w:rPr>
          <w:rFonts w:ascii="Calibri" w:hAnsi="Calibri" w:hint="cs"/>
          <w:spacing w:val="-4"/>
          <w:rtl/>
        </w:rPr>
        <w:t>لشبكات.</w:t>
      </w:r>
      <w:proofErr w:type="gramEnd"/>
    </w:p>
    <w:p w:rsidR="00497BAC" w:rsidRPr="00411B08" w:rsidRDefault="00F02AE9" w:rsidP="000D5E41">
      <w:pPr>
        <w:tabs>
          <w:tab w:val="clear" w:pos="1134"/>
        </w:tabs>
        <w:ind w:firstLine="1134"/>
        <w:rPr>
          <w:rFonts w:ascii="Calibri" w:hAnsi="Calibri"/>
          <w:rtl/>
          <w:lang w:bidi="ar-EG"/>
        </w:rPr>
      </w:pPr>
      <w:proofErr w:type="gramStart"/>
      <w:r>
        <w:rPr>
          <w:rStyle w:val="Artdef"/>
          <w:b w:val="0"/>
          <w:bCs/>
        </w:rPr>
        <w:t>3</w:t>
      </w:r>
      <w:r w:rsidRPr="00411B08">
        <w:rPr>
          <w:rStyle w:val="Artdef"/>
          <w:b w:val="0"/>
          <w:bCs/>
        </w:rPr>
        <w:t>.5A</w:t>
      </w:r>
      <w:r>
        <w:rPr>
          <w:rFonts w:ascii="Calibri" w:hAnsi="Calibri" w:hint="cs"/>
          <w:rtl/>
          <w:lang w:bidi="ar-EG"/>
        </w:rPr>
        <w:tab/>
        <w:t xml:space="preserve">تُشجع الدول الأعضاء على التعاون </w:t>
      </w:r>
      <w:r w:rsidR="000D5E41">
        <w:rPr>
          <w:rFonts w:ascii="Calibri" w:hAnsi="Calibri" w:hint="cs"/>
          <w:rtl/>
          <w:lang w:bidi="ar-EG"/>
        </w:rPr>
        <w:t>في هذا</w:t>
      </w:r>
      <w:r>
        <w:rPr>
          <w:rFonts w:ascii="Calibri" w:hAnsi="Calibri" w:hint="cs"/>
          <w:rtl/>
          <w:lang w:bidi="ar-EG"/>
        </w:rPr>
        <w:t xml:space="preserve"> الصدد.</w:t>
      </w:r>
      <w:proofErr w:type="gramEnd"/>
    </w:p>
    <w:p w:rsidR="008A492F" w:rsidRPr="00F27080" w:rsidRDefault="008A492F" w:rsidP="00107460">
      <w:pPr>
        <w:pStyle w:val="Reasons"/>
        <w:rPr>
          <w:b w:val="0"/>
          <w:bCs w:val="0"/>
        </w:rPr>
      </w:pPr>
      <w:r w:rsidRPr="00F27080">
        <w:rPr>
          <w:rtl/>
        </w:rPr>
        <w:t>الأسباب</w:t>
      </w:r>
      <w:r w:rsidRPr="00F27080">
        <w:rPr>
          <w:b w:val="0"/>
          <w:bCs w:val="0"/>
          <w:rtl/>
        </w:rPr>
        <w:t>:</w:t>
      </w:r>
      <w:r w:rsidRPr="00F27080">
        <w:rPr>
          <w:b w:val="0"/>
          <w:bCs w:val="0"/>
        </w:rPr>
        <w:tab/>
      </w:r>
      <w:r w:rsidR="00F27080" w:rsidRPr="00F27080">
        <w:rPr>
          <w:rFonts w:hint="eastAsia"/>
          <w:b w:val="0"/>
          <w:bCs w:val="0"/>
          <w:rtl/>
        </w:rPr>
        <w:t>يهدف</w:t>
      </w:r>
      <w:r w:rsidR="00F27080" w:rsidRPr="00F27080">
        <w:rPr>
          <w:b w:val="0"/>
          <w:bCs w:val="0"/>
          <w:rtl/>
        </w:rPr>
        <w:t xml:space="preserve"> </w:t>
      </w:r>
      <w:r w:rsidR="00F27080" w:rsidRPr="00F27080">
        <w:rPr>
          <w:rFonts w:hint="eastAsia"/>
          <w:b w:val="0"/>
          <w:bCs w:val="0"/>
          <w:rtl/>
        </w:rPr>
        <w:t>هذا</w:t>
      </w:r>
      <w:r w:rsidR="00F27080" w:rsidRPr="00F27080">
        <w:rPr>
          <w:b w:val="0"/>
          <w:bCs w:val="0"/>
          <w:rtl/>
        </w:rPr>
        <w:t xml:space="preserve"> </w:t>
      </w:r>
      <w:r w:rsidR="00F27080" w:rsidRPr="00F27080">
        <w:rPr>
          <w:rFonts w:hint="eastAsia"/>
          <w:b w:val="0"/>
          <w:bCs w:val="0"/>
          <w:rtl/>
        </w:rPr>
        <w:t>الحكم</w:t>
      </w:r>
      <w:r w:rsidR="00F27080" w:rsidRPr="00F27080">
        <w:rPr>
          <w:b w:val="0"/>
          <w:bCs w:val="0"/>
          <w:rtl/>
        </w:rPr>
        <w:t xml:space="preserve"> </w:t>
      </w:r>
      <w:r w:rsidR="00F27080" w:rsidRPr="00F27080">
        <w:rPr>
          <w:rFonts w:hint="eastAsia"/>
          <w:b w:val="0"/>
          <w:bCs w:val="0"/>
          <w:rtl/>
        </w:rPr>
        <w:t>الجديد</w:t>
      </w:r>
      <w:r w:rsidR="00F27080" w:rsidRPr="00F27080">
        <w:rPr>
          <w:b w:val="0"/>
          <w:bCs w:val="0"/>
          <w:rtl/>
        </w:rPr>
        <w:t xml:space="preserve"> </w:t>
      </w:r>
      <w:r w:rsidR="00F27080" w:rsidRPr="00F27080">
        <w:rPr>
          <w:rFonts w:hint="eastAsia"/>
          <w:b w:val="0"/>
          <w:bCs w:val="0"/>
          <w:rtl/>
        </w:rPr>
        <w:t>إلى</w:t>
      </w:r>
      <w:r w:rsidR="00F27080" w:rsidRPr="00F27080">
        <w:rPr>
          <w:b w:val="0"/>
          <w:bCs w:val="0"/>
          <w:rtl/>
        </w:rPr>
        <w:t xml:space="preserve"> </w:t>
      </w:r>
      <w:r w:rsidR="00F27080" w:rsidRPr="00F27080">
        <w:rPr>
          <w:rFonts w:hint="eastAsia"/>
          <w:b w:val="0"/>
          <w:bCs w:val="0"/>
          <w:rtl/>
        </w:rPr>
        <w:t>تشجيع</w:t>
      </w:r>
      <w:r w:rsidR="00F27080" w:rsidRPr="00F27080">
        <w:rPr>
          <w:b w:val="0"/>
          <w:bCs w:val="0"/>
          <w:rtl/>
        </w:rPr>
        <w:t xml:space="preserve"> </w:t>
      </w:r>
      <w:r w:rsidR="00F27080" w:rsidRPr="00F27080">
        <w:rPr>
          <w:rFonts w:hint="eastAsia"/>
          <w:b w:val="0"/>
          <w:bCs w:val="0"/>
          <w:rtl/>
        </w:rPr>
        <w:t>التعاون</w:t>
      </w:r>
      <w:r w:rsidR="00F27080" w:rsidRPr="00F27080">
        <w:rPr>
          <w:b w:val="0"/>
          <w:bCs w:val="0"/>
          <w:rtl/>
        </w:rPr>
        <w:t xml:space="preserve"> </w:t>
      </w:r>
      <w:r w:rsidR="00F27080" w:rsidRPr="00F27080">
        <w:rPr>
          <w:rFonts w:hint="eastAsia"/>
          <w:b w:val="0"/>
          <w:bCs w:val="0"/>
          <w:rtl/>
        </w:rPr>
        <w:t>الدولي</w:t>
      </w:r>
      <w:r w:rsidR="00F27080" w:rsidRPr="00F27080">
        <w:rPr>
          <w:b w:val="0"/>
          <w:bCs w:val="0"/>
          <w:rtl/>
        </w:rPr>
        <w:t xml:space="preserve"> </w:t>
      </w:r>
      <w:r w:rsidR="00F27080" w:rsidRPr="00F27080">
        <w:rPr>
          <w:rFonts w:hint="eastAsia"/>
          <w:b w:val="0"/>
          <w:bCs w:val="0"/>
          <w:rtl/>
        </w:rPr>
        <w:t>في</w:t>
      </w:r>
      <w:r w:rsidR="00F27080" w:rsidRPr="00F27080">
        <w:rPr>
          <w:b w:val="0"/>
          <w:bCs w:val="0"/>
          <w:rtl/>
        </w:rPr>
        <w:t xml:space="preserve"> </w:t>
      </w:r>
      <w:r w:rsidR="00F27080" w:rsidRPr="00F27080">
        <w:rPr>
          <w:rFonts w:hint="eastAsia"/>
          <w:b w:val="0"/>
          <w:bCs w:val="0"/>
          <w:rtl/>
        </w:rPr>
        <w:t>تعزيز</w:t>
      </w:r>
      <w:r w:rsidR="00F27080" w:rsidRPr="00F27080">
        <w:rPr>
          <w:b w:val="0"/>
          <w:bCs w:val="0"/>
          <w:rtl/>
        </w:rPr>
        <w:t xml:space="preserve"> </w:t>
      </w:r>
      <w:r w:rsidR="00F27080" w:rsidRPr="00F27080">
        <w:rPr>
          <w:rFonts w:hint="eastAsia"/>
          <w:b w:val="0"/>
          <w:bCs w:val="0"/>
          <w:rtl/>
        </w:rPr>
        <w:t>سلامة</w:t>
      </w:r>
      <w:r w:rsidR="00F27080" w:rsidRPr="00F27080">
        <w:rPr>
          <w:b w:val="0"/>
          <w:bCs w:val="0"/>
          <w:rtl/>
        </w:rPr>
        <w:t xml:space="preserve"> </w:t>
      </w:r>
      <w:r w:rsidR="00F27080" w:rsidRPr="00F27080">
        <w:rPr>
          <w:rFonts w:hint="eastAsia"/>
          <w:b w:val="0"/>
          <w:bCs w:val="0"/>
          <w:rtl/>
        </w:rPr>
        <w:t>وأمن</w:t>
      </w:r>
      <w:r w:rsidR="00F27080" w:rsidRPr="00F27080">
        <w:rPr>
          <w:b w:val="0"/>
          <w:bCs w:val="0"/>
          <w:rtl/>
        </w:rPr>
        <w:t xml:space="preserve"> </w:t>
      </w:r>
      <w:r w:rsidR="00F27080" w:rsidRPr="00F27080">
        <w:rPr>
          <w:rFonts w:hint="eastAsia"/>
          <w:b w:val="0"/>
          <w:bCs w:val="0"/>
          <w:rtl/>
        </w:rPr>
        <w:t>الشبكات</w:t>
      </w:r>
      <w:r w:rsidR="00F27080" w:rsidRPr="00F27080">
        <w:rPr>
          <w:b w:val="0"/>
          <w:bCs w:val="0"/>
          <w:rtl/>
        </w:rPr>
        <w:t xml:space="preserve"> </w:t>
      </w:r>
      <w:r w:rsidR="00F27080" w:rsidRPr="00F27080">
        <w:rPr>
          <w:rFonts w:hint="eastAsia"/>
          <w:b w:val="0"/>
          <w:bCs w:val="0"/>
          <w:rtl/>
        </w:rPr>
        <w:t>و</w:t>
      </w:r>
      <w:r w:rsidR="00F27080" w:rsidRPr="00F27080">
        <w:rPr>
          <w:rFonts w:ascii="Calibri" w:hAnsi="Calibri" w:hint="cs"/>
          <w:b w:val="0"/>
          <w:bCs w:val="0"/>
          <w:rtl/>
        </w:rPr>
        <w:t>تفادي وقوع أضرار تقنية</w:t>
      </w:r>
      <w:r w:rsidR="00107460">
        <w:rPr>
          <w:rFonts w:ascii="Calibri" w:hAnsi="Calibri" w:hint="eastAsia"/>
          <w:b w:val="0"/>
          <w:bCs w:val="0"/>
          <w:rtl/>
        </w:rPr>
        <w:t> </w:t>
      </w:r>
      <w:r w:rsidR="00F27080">
        <w:rPr>
          <w:rFonts w:ascii="Calibri" w:hAnsi="Calibri" w:hint="cs"/>
          <w:b w:val="0"/>
          <w:bCs w:val="0"/>
          <w:rtl/>
        </w:rPr>
        <w:t>عليها</w:t>
      </w:r>
      <w:r w:rsidR="00F27080" w:rsidRPr="00F27080">
        <w:rPr>
          <w:b w:val="0"/>
          <w:bCs w:val="0"/>
          <w:rtl/>
        </w:rPr>
        <w:t>.</w:t>
      </w:r>
    </w:p>
    <w:p w:rsidR="008A492F" w:rsidRPr="00DC2A0D" w:rsidRDefault="008A492F" w:rsidP="008A492F">
      <w:pPr>
        <w:pStyle w:val="Proposal"/>
        <w:rPr>
          <w:b w:val="0"/>
          <w:bCs w:val="0"/>
          <w:rtl/>
          <w:lang w:bidi="ar-SA"/>
        </w:rPr>
      </w:pPr>
      <w:r>
        <w:lastRenderedPageBreak/>
        <w:t>ADD</w:t>
      </w:r>
      <w:r>
        <w:tab/>
      </w:r>
      <w:r w:rsidRPr="00DC2A0D">
        <w:rPr>
          <w:b w:val="0"/>
          <w:bCs w:val="0"/>
        </w:rPr>
        <w:t>B/18/48</w:t>
      </w:r>
      <w:r w:rsidRPr="00DC2A0D">
        <w:rPr>
          <w:b w:val="0"/>
          <w:bCs w:val="0"/>
          <w:vanish/>
          <w:color w:val="7F7F7F" w:themeColor="text1" w:themeTint="80"/>
          <w:vertAlign w:val="superscript"/>
        </w:rPr>
        <w:t>#11125</w:t>
      </w:r>
    </w:p>
    <w:p w:rsidR="008A492F" w:rsidRPr="00411B08" w:rsidRDefault="008A492F" w:rsidP="008A492F">
      <w:pPr>
        <w:pStyle w:val="ArtNo"/>
        <w:keepNext/>
        <w:keepLines/>
        <w:rPr>
          <w:rFonts w:ascii="Calibri" w:hAnsi="Calibri"/>
          <w:rtl/>
        </w:rPr>
      </w:pPr>
      <w:r w:rsidRPr="00411B08">
        <w:rPr>
          <w:rFonts w:ascii="Calibri" w:hAnsi="Calibri"/>
          <w:rtl/>
        </w:rPr>
        <w:t xml:space="preserve">المـادة </w:t>
      </w:r>
      <w:r w:rsidRPr="00411B08">
        <w:rPr>
          <w:rFonts w:ascii="Calibri" w:hAnsi="Calibri"/>
        </w:rPr>
        <w:t>5B</w:t>
      </w:r>
    </w:p>
    <w:p w:rsidR="008A492F" w:rsidRPr="00411B08" w:rsidRDefault="008A492F" w:rsidP="008A492F">
      <w:pPr>
        <w:pStyle w:val="ArtTitle0"/>
        <w:rPr>
          <w:rFonts w:ascii="Calibri" w:hAnsi="Calibri"/>
          <w:rtl/>
        </w:rPr>
      </w:pPr>
      <w:r w:rsidRPr="00411B08">
        <w:rPr>
          <w:rFonts w:ascii="Calibri" w:hAnsi="Calibri" w:hint="cs"/>
          <w:rtl/>
        </w:rPr>
        <w:t>مكافحة الرسائل ال</w:t>
      </w:r>
      <w:r w:rsidR="004768C9">
        <w:rPr>
          <w:rFonts w:ascii="Calibri" w:hAnsi="Calibri" w:hint="cs"/>
          <w:rtl/>
        </w:rPr>
        <w:t>دخيلة</w:t>
      </w:r>
    </w:p>
    <w:p w:rsidR="008A492F" w:rsidRPr="00107460" w:rsidRDefault="008A492F" w:rsidP="00953BC1">
      <w:pPr>
        <w:pStyle w:val="Reasons"/>
        <w:rPr>
          <w:b w:val="0"/>
          <w:bCs w:val="0"/>
          <w:spacing w:val="-2"/>
        </w:rPr>
      </w:pPr>
      <w:r w:rsidRPr="00107460">
        <w:rPr>
          <w:spacing w:val="-2"/>
          <w:rtl/>
        </w:rPr>
        <w:t>الأسباب</w:t>
      </w:r>
      <w:r w:rsidRPr="00107460">
        <w:rPr>
          <w:b w:val="0"/>
          <w:bCs w:val="0"/>
          <w:spacing w:val="-2"/>
          <w:rtl/>
        </w:rPr>
        <w:t>:</w:t>
      </w:r>
      <w:r w:rsidRPr="00107460">
        <w:rPr>
          <w:b w:val="0"/>
          <w:bCs w:val="0"/>
          <w:spacing w:val="-2"/>
        </w:rPr>
        <w:tab/>
      </w:r>
      <w:r w:rsidR="00F27080" w:rsidRPr="00107460">
        <w:rPr>
          <w:rFonts w:hint="eastAsia"/>
          <w:b w:val="0"/>
          <w:bCs w:val="0"/>
          <w:spacing w:val="-2"/>
          <w:rtl/>
        </w:rPr>
        <w:t>الرسائل</w:t>
      </w:r>
      <w:r w:rsidR="00F27080" w:rsidRPr="00107460">
        <w:rPr>
          <w:b w:val="0"/>
          <w:bCs w:val="0"/>
          <w:spacing w:val="-2"/>
          <w:rtl/>
        </w:rPr>
        <w:t xml:space="preserve"> </w:t>
      </w:r>
      <w:r w:rsidR="00F27080" w:rsidRPr="00107460">
        <w:rPr>
          <w:rFonts w:hint="cs"/>
          <w:b w:val="0"/>
          <w:bCs w:val="0"/>
          <w:spacing w:val="-2"/>
          <w:rtl/>
        </w:rPr>
        <w:t>الدخيلة</w:t>
      </w:r>
      <w:r w:rsidR="00F27080" w:rsidRPr="00107460">
        <w:rPr>
          <w:b w:val="0"/>
          <w:bCs w:val="0"/>
          <w:spacing w:val="-2"/>
          <w:rtl/>
        </w:rPr>
        <w:t xml:space="preserve"> </w:t>
      </w:r>
      <w:r w:rsidR="00F27080" w:rsidRPr="00107460">
        <w:rPr>
          <w:rFonts w:hint="eastAsia"/>
          <w:b w:val="0"/>
          <w:bCs w:val="0"/>
          <w:spacing w:val="-2"/>
          <w:rtl/>
        </w:rPr>
        <w:t>قضية</w:t>
      </w:r>
      <w:r w:rsidR="00F27080" w:rsidRPr="00107460">
        <w:rPr>
          <w:b w:val="0"/>
          <w:bCs w:val="0"/>
          <w:spacing w:val="-2"/>
          <w:rtl/>
        </w:rPr>
        <w:t xml:space="preserve"> </w:t>
      </w:r>
      <w:r w:rsidR="00F27080" w:rsidRPr="00107460">
        <w:rPr>
          <w:rFonts w:hint="eastAsia"/>
          <w:b w:val="0"/>
          <w:bCs w:val="0"/>
          <w:spacing w:val="-2"/>
          <w:rtl/>
        </w:rPr>
        <w:t>دولية</w:t>
      </w:r>
      <w:r w:rsidR="00F27080" w:rsidRPr="00107460">
        <w:rPr>
          <w:b w:val="0"/>
          <w:bCs w:val="0"/>
          <w:spacing w:val="-2"/>
          <w:rtl/>
        </w:rPr>
        <w:t xml:space="preserve"> </w:t>
      </w:r>
      <w:r w:rsidR="00F27080" w:rsidRPr="00107460">
        <w:rPr>
          <w:rFonts w:hint="eastAsia"/>
          <w:b w:val="0"/>
          <w:bCs w:val="0"/>
          <w:spacing w:val="-2"/>
          <w:rtl/>
        </w:rPr>
        <w:t>لها</w:t>
      </w:r>
      <w:r w:rsidR="00F27080" w:rsidRPr="00107460">
        <w:rPr>
          <w:b w:val="0"/>
          <w:bCs w:val="0"/>
          <w:spacing w:val="-2"/>
          <w:rtl/>
        </w:rPr>
        <w:t xml:space="preserve"> </w:t>
      </w:r>
      <w:r w:rsidR="00953BC1" w:rsidRPr="00107460">
        <w:rPr>
          <w:rFonts w:hint="cs"/>
          <w:b w:val="0"/>
          <w:bCs w:val="0"/>
          <w:spacing w:val="-2"/>
          <w:rtl/>
        </w:rPr>
        <w:t>مفاعيل</w:t>
      </w:r>
      <w:r w:rsidR="00F27080" w:rsidRPr="00107460">
        <w:rPr>
          <w:b w:val="0"/>
          <w:bCs w:val="0"/>
          <w:spacing w:val="-2"/>
          <w:rtl/>
        </w:rPr>
        <w:t xml:space="preserve"> </w:t>
      </w:r>
      <w:r w:rsidR="00953BC1" w:rsidRPr="00107460">
        <w:rPr>
          <w:rFonts w:hint="eastAsia"/>
          <w:b w:val="0"/>
          <w:bCs w:val="0"/>
          <w:spacing w:val="-2"/>
          <w:rtl/>
        </w:rPr>
        <w:t>تقنية</w:t>
      </w:r>
      <w:r w:rsidR="00953BC1" w:rsidRPr="00107460">
        <w:rPr>
          <w:b w:val="0"/>
          <w:bCs w:val="0"/>
          <w:spacing w:val="-2"/>
          <w:rtl/>
        </w:rPr>
        <w:t xml:space="preserve"> </w:t>
      </w:r>
      <w:r w:rsidR="00F27080" w:rsidRPr="00107460">
        <w:rPr>
          <w:rFonts w:hint="eastAsia"/>
          <w:b w:val="0"/>
          <w:bCs w:val="0"/>
          <w:spacing w:val="-2"/>
          <w:rtl/>
        </w:rPr>
        <w:t>خطيرة</w:t>
      </w:r>
      <w:r w:rsidR="00F27080" w:rsidRPr="00107460">
        <w:rPr>
          <w:b w:val="0"/>
          <w:bCs w:val="0"/>
          <w:spacing w:val="-2"/>
          <w:rtl/>
        </w:rPr>
        <w:t xml:space="preserve"> </w:t>
      </w:r>
      <w:r w:rsidR="00F27080" w:rsidRPr="00107460">
        <w:rPr>
          <w:rFonts w:hint="eastAsia"/>
          <w:b w:val="0"/>
          <w:bCs w:val="0"/>
          <w:spacing w:val="-2"/>
          <w:rtl/>
        </w:rPr>
        <w:t>على</w:t>
      </w:r>
      <w:r w:rsidR="00F27080" w:rsidRPr="00107460">
        <w:rPr>
          <w:b w:val="0"/>
          <w:bCs w:val="0"/>
          <w:spacing w:val="-2"/>
          <w:rtl/>
        </w:rPr>
        <w:t xml:space="preserve"> </w:t>
      </w:r>
      <w:r w:rsidR="00F27080" w:rsidRPr="00107460">
        <w:rPr>
          <w:rFonts w:hint="eastAsia"/>
          <w:b w:val="0"/>
          <w:bCs w:val="0"/>
          <w:spacing w:val="-2"/>
          <w:rtl/>
        </w:rPr>
        <w:t>شبكات</w:t>
      </w:r>
      <w:r w:rsidR="00953BC1" w:rsidRPr="00107460">
        <w:rPr>
          <w:rFonts w:hint="eastAsia"/>
          <w:b w:val="0"/>
          <w:bCs w:val="0"/>
          <w:spacing w:val="-2"/>
          <w:rtl/>
        </w:rPr>
        <w:t xml:space="preserve"> وخدمات</w:t>
      </w:r>
      <w:r w:rsidR="00F27080" w:rsidRPr="00107460">
        <w:rPr>
          <w:b w:val="0"/>
          <w:bCs w:val="0"/>
          <w:spacing w:val="-2"/>
          <w:rtl/>
        </w:rPr>
        <w:t xml:space="preserve"> </w:t>
      </w:r>
      <w:r w:rsidR="00F27080" w:rsidRPr="00107460">
        <w:rPr>
          <w:rFonts w:hint="eastAsia"/>
          <w:b w:val="0"/>
          <w:bCs w:val="0"/>
          <w:spacing w:val="-2"/>
          <w:rtl/>
        </w:rPr>
        <w:t>الاتصالات</w:t>
      </w:r>
      <w:r w:rsidR="00F27080" w:rsidRPr="00107460">
        <w:rPr>
          <w:b w:val="0"/>
          <w:bCs w:val="0"/>
          <w:spacing w:val="-2"/>
          <w:rtl/>
        </w:rPr>
        <w:t xml:space="preserve">. </w:t>
      </w:r>
      <w:r w:rsidR="00953BC1" w:rsidRPr="00107460">
        <w:rPr>
          <w:rFonts w:hint="cs"/>
          <w:b w:val="0"/>
          <w:bCs w:val="0"/>
          <w:spacing w:val="-2"/>
          <w:rtl/>
        </w:rPr>
        <w:t xml:space="preserve">ورغم تعدد أوجه مشكلة الرسائل الدخيلة، فإن </w:t>
      </w:r>
      <w:r w:rsidR="00953BC1" w:rsidRPr="00107460">
        <w:rPr>
          <w:rFonts w:hint="eastAsia"/>
          <w:b w:val="0"/>
          <w:bCs w:val="0"/>
          <w:spacing w:val="-2"/>
          <w:rtl/>
        </w:rPr>
        <w:t>الحلول</w:t>
      </w:r>
      <w:r w:rsidR="00953BC1" w:rsidRPr="00107460">
        <w:rPr>
          <w:b w:val="0"/>
          <w:bCs w:val="0"/>
          <w:spacing w:val="-2"/>
          <w:rtl/>
        </w:rPr>
        <w:t xml:space="preserve"> </w:t>
      </w:r>
      <w:r w:rsidR="00953BC1" w:rsidRPr="00107460">
        <w:rPr>
          <w:rFonts w:hint="eastAsia"/>
          <w:b w:val="0"/>
          <w:bCs w:val="0"/>
          <w:spacing w:val="-2"/>
          <w:rtl/>
        </w:rPr>
        <w:t>التقنية</w:t>
      </w:r>
      <w:r w:rsidR="00953BC1" w:rsidRPr="00107460">
        <w:rPr>
          <w:b w:val="0"/>
          <w:bCs w:val="0"/>
          <w:spacing w:val="-2"/>
          <w:rtl/>
        </w:rPr>
        <w:t xml:space="preserve"> </w:t>
      </w:r>
      <w:r w:rsidR="00953BC1" w:rsidRPr="00107460">
        <w:rPr>
          <w:rFonts w:hint="cs"/>
          <w:b w:val="0"/>
          <w:bCs w:val="0"/>
          <w:spacing w:val="-2"/>
          <w:rtl/>
        </w:rPr>
        <w:t>المنفذة</w:t>
      </w:r>
      <w:r w:rsidR="00953BC1" w:rsidRPr="00107460">
        <w:rPr>
          <w:b w:val="0"/>
          <w:bCs w:val="0"/>
          <w:spacing w:val="-2"/>
          <w:rtl/>
        </w:rPr>
        <w:t xml:space="preserve"> </w:t>
      </w:r>
      <w:r w:rsidR="00953BC1" w:rsidRPr="00107460">
        <w:rPr>
          <w:rFonts w:hint="eastAsia"/>
          <w:b w:val="0"/>
          <w:bCs w:val="0"/>
          <w:spacing w:val="-2"/>
          <w:rtl/>
        </w:rPr>
        <w:t>على</w:t>
      </w:r>
      <w:r w:rsidR="00953BC1" w:rsidRPr="00107460">
        <w:rPr>
          <w:b w:val="0"/>
          <w:bCs w:val="0"/>
          <w:spacing w:val="-2"/>
          <w:rtl/>
        </w:rPr>
        <w:t xml:space="preserve"> </w:t>
      </w:r>
      <w:r w:rsidR="00953BC1" w:rsidRPr="00107460">
        <w:rPr>
          <w:rFonts w:hint="eastAsia"/>
          <w:b w:val="0"/>
          <w:bCs w:val="0"/>
          <w:spacing w:val="-2"/>
          <w:rtl/>
        </w:rPr>
        <w:t>الشبكات</w:t>
      </w:r>
      <w:r w:rsidR="00953BC1" w:rsidRPr="00107460">
        <w:rPr>
          <w:b w:val="0"/>
          <w:bCs w:val="0"/>
          <w:spacing w:val="-2"/>
          <w:rtl/>
        </w:rPr>
        <w:t xml:space="preserve"> </w:t>
      </w:r>
      <w:r w:rsidR="00953BC1" w:rsidRPr="00107460">
        <w:rPr>
          <w:rFonts w:hint="eastAsia"/>
          <w:b w:val="0"/>
          <w:bCs w:val="0"/>
          <w:spacing w:val="-2"/>
          <w:rtl/>
        </w:rPr>
        <w:t>والخدمات</w:t>
      </w:r>
      <w:r w:rsidR="00953BC1" w:rsidRPr="00107460">
        <w:rPr>
          <w:b w:val="0"/>
          <w:bCs w:val="0"/>
          <w:spacing w:val="-2"/>
          <w:rtl/>
        </w:rPr>
        <w:t xml:space="preserve"> </w:t>
      </w:r>
      <w:r w:rsidR="00953BC1" w:rsidRPr="00107460">
        <w:rPr>
          <w:rFonts w:hint="cs"/>
          <w:b w:val="0"/>
          <w:bCs w:val="0"/>
          <w:spacing w:val="-2"/>
          <w:rtl/>
        </w:rPr>
        <w:t xml:space="preserve">تمثل على </w:t>
      </w:r>
      <w:r w:rsidR="0006101F" w:rsidRPr="00107460">
        <w:rPr>
          <w:rFonts w:hint="cs"/>
          <w:b w:val="0"/>
          <w:bCs w:val="0"/>
          <w:spacing w:val="-2"/>
          <w:rtl/>
        </w:rPr>
        <w:t>ما </w:t>
      </w:r>
      <w:r w:rsidR="00953BC1" w:rsidRPr="00107460">
        <w:rPr>
          <w:rFonts w:hint="cs"/>
          <w:b w:val="0"/>
          <w:bCs w:val="0"/>
          <w:spacing w:val="-2"/>
          <w:rtl/>
        </w:rPr>
        <w:t>يبدو أحد سبل</w:t>
      </w:r>
      <w:r w:rsidR="00953BC1" w:rsidRPr="00107460">
        <w:rPr>
          <w:b w:val="0"/>
          <w:bCs w:val="0"/>
          <w:spacing w:val="-2"/>
          <w:rtl/>
        </w:rPr>
        <w:t xml:space="preserve"> </w:t>
      </w:r>
      <w:r w:rsidR="00953BC1" w:rsidRPr="00107460">
        <w:rPr>
          <w:rFonts w:hint="eastAsia"/>
          <w:b w:val="0"/>
          <w:bCs w:val="0"/>
          <w:spacing w:val="-2"/>
          <w:rtl/>
        </w:rPr>
        <w:t>منع</w:t>
      </w:r>
      <w:r w:rsidR="00953BC1" w:rsidRPr="00107460">
        <w:rPr>
          <w:b w:val="0"/>
          <w:bCs w:val="0"/>
          <w:spacing w:val="-2"/>
          <w:rtl/>
        </w:rPr>
        <w:t xml:space="preserve"> </w:t>
      </w:r>
      <w:r w:rsidR="00953BC1" w:rsidRPr="00107460">
        <w:rPr>
          <w:rFonts w:hint="eastAsia"/>
          <w:b w:val="0"/>
          <w:bCs w:val="0"/>
          <w:spacing w:val="-2"/>
          <w:rtl/>
        </w:rPr>
        <w:t>انتشاره</w:t>
      </w:r>
      <w:r w:rsidR="00953BC1" w:rsidRPr="00107460">
        <w:rPr>
          <w:rFonts w:hint="cs"/>
          <w:b w:val="0"/>
          <w:bCs w:val="0"/>
          <w:spacing w:val="-2"/>
          <w:rtl/>
        </w:rPr>
        <w:t>ا</w:t>
      </w:r>
      <w:r w:rsidR="00953BC1" w:rsidRPr="00107460">
        <w:rPr>
          <w:b w:val="0"/>
          <w:bCs w:val="0"/>
          <w:spacing w:val="-2"/>
          <w:rtl/>
        </w:rPr>
        <w:t>.</w:t>
      </w:r>
      <w:r w:rsidR="00953BC1" w:rsidRPr="00107460">
        <w:rPr>
          <w:rFonts w:hint="eastAsia"/>
          <w:b w:val="0"/>
          <w:bCs w:val="0"/>
          <w:spacing w:val="-2"/>
          <w:rtl/>
        </w:rPr>
        <w:t xml:space="preserve"> وقد</w:t>
      </w:r>
      <w:r w:rsidR="00953BC1" w:rsidRPr="00107460">
        <w:rPr>
          <w:b w:val="0"/>
          <w:bCs w:val="0"/>
          <w:spacing w:val="-2"/>
          <w:rtl/>
        </w:rPr>
        <w:t xml:space="preserve"> </w:t>
      </w:r>
      <w:r w:rsidR="00953BC1" w:rsidRPr="00107460">
        <w:rPr>
          <w:rFonts w:hint="eastAsia"/>
          <w:b w:val="0"/>
          <w:bCs w:val="0"/>
          <w:spacing w:val="-2"/>
          <w:rtl/>
        </w:rPr>
        <w:t>أجريت</w:t>
      </w:r>
      <w:r w:rsidR="00953BC1" w:rsidRPr="00107460">
        <w:rPr>
          <w:b w:val="0"/>
          <w:bCs w:val="0"/>
          <w:spacing w:val="-2"/>
          <w:rtl/>
        </w:rPr>
        <w:t xml:space="preserve"> </w:t>
      </w:r>
      <w:r w:rsidR="00953BC1" w:rsidRPr="00107460">
        <w:rPr>
          <w:rFonts w:hint="eastAsia"/>
          <w:b w:val="0"/>
          <w:bCs w:val="0"/>
          <w:spacing w:val="-2"/>
          <w:rtl/>
        </w:rPr>
        <w:t>دراسات</w:t>
      </w:r>
      <w:r w:rsidR="00953BC1" w:rsidRPr="00107460">
        <w:rPr>
          <w:b w:val="0"/>
          <w:bCs w:val="0"/>
          <w:spacing w:val="-2"/>
          <w:rtl/>
        </w:rPr>
        <w:t xml:space="preserve"> </w:t>
      </w:r>
      <w:r w:rsidR="00953BC1" w:rsidRPr="00107460">
        <w:rPr>
          <w:rFonts w:hint="eastAsia"/>
          <w:b w:val="0"/>
          <w:bCs w:val="0"/>
          <w:spacing w:val="-2"/>
          <w:rtl/>
        </w:rPr>
        <w:t>تقنية</w:t>
      </w:r>
      <w:r w:rsidR="00953BC1" w:rsidRPr="00107460">
        <w:rPr>
          <w:b w:val="0"/>
          <w:bCs w:val="0"/>
          <w:spacing w:val="-2"/>
          <w:rtl/>
        </w:rPr>
        <w:t xml:space="preserve"> </w:t>
      </w:r>
      <w:r w:rsidR="00953BC1" w:rsidRPr="00107460">
        <w:rPr>
          <w:rFonts w:hint="eastAsia"/>
          <w:b w:val="0"/>
          <w:bCs w:val="0"/>
          <w:spacing w:val="-2"/>
          <w:rtl/>
        </w:rPr>
        <w:t>بشأن</w:t>
      </w:r>
      <w:r w:rsidR="00953BC1" w:rsidRPr="00107460">
        <w:rPr>
          <w:b w:val="0"/>
          <w:bCs w:val="0"/>
          <w:spacing w:val="-2"/>
          <w:rtl/>
        </w:rPr>
        <w:t xml:space="preserve"> </w:t>
      </w:r>
      <w:r w:rsidR="00953BC1" w:rsidRPr="00107460">
        <w:rPr>
          <w:rFonts w:hint="eastAsia"/>
          <w:b w:val="0"/>
          <w:bCs w:val="0"/>
          <w:spacing w:val="-2"/>
          <w:rtl/>
        </w:rPr>
        <w:t>هذه</w:t>
      </w:r>
      <w:r w:rsidR="00953BC1" w:rsidRPr="00107460">
        <w:rPr>
          <w:b w:val="0"/>
          <w:bCs w:val="0"/>
          <w:spacing w:val="-2"/>
          <w:rtl/>
        </w:rPr>
        <w:t xml:space="preserve"> </w:t>
      </w:r>
      <w:r w:rsidR="00953BC1" w:rsidRPr="00107460">
        <w:rPr>
          <w:rFonts w:hint="eastAsia"/>
          <w:b w:val="0"/>
          <w:bCs w:val="0"/>
          <w:spacing w:val="-2"/>
          <w:rtl/>
        </w:rPr>
        <w:t>المسألة</w:t>
      </w:r>
      <w:r w:rsidR="00953BC1" w:rsidRPr="00107460">
        <w:rPr>
          <w:b w:val="0"/>
          <w:bCs w:val="0"/>
          <w:spacing w:val="-2"/>
          <w:rtl/>
        </w:rPr>
        <w:t xml:space="preserve"> </w:t>
      </w:r>
      <w:r w:rsidR="00953BC1" w:rsidRPr="00107460">
        <w:rPr>
          <w:rFonts w:hint="eastAsia"/>
          <w:b w:val="0"/>
          <w:bCs w:val="0"/>
          <w:spacing w:val="-2"/>
          <w:rtl/>
        </w:rPr>
        <w:t>في</w:t>
      </w:r>
      <w:r w:rsidR="00953BC1" w:rsidRPr="00107460">
        <w:rPr>
          <w:b w:val="0"/>
          <w:bCs w:val="0"/>
          <w:spacing w:val="-2"/>
          <w:rtl/>
        </w:rPr>
        <w:t xml:space="preserve"> </w:t>
      </w:r>
      <w:r w:rsidR="00953BC1" w:rsidRPr="00107460">
        <w:rPr>
          <w:rFonts w:hint="cs"/>
          <w:b w:val="0"/>
          <w:bCs w:val="0"/>
          <w:spacing w:val="-2"/>
          <w:rtl/>
        </w:rPr>
        <w:t>الأعوام الثمانية</w:t>
      </w:r>
      <w:r w:rsidR="00953BC1" w:rsidRPr="00107460">
        <w:rPr>
          <w:b w:val="0"/>
          <w:bCs w:val="0"/>
          <w:spacing w:val="-2"/>
          <w:rtl/>
        </w:rPr>
        <w:t xml:space="preserve"> </w:t>
      </w:r>
      <w:r w:rsidR="00953BC1" w:rsidRPr="00107460">
        <w:rPr>
          <w:rFonts w:hint="eastAsia"/>
          <w:b w:val="0"/>
          <w:bCs w:val="0"/>
          <w:spacing w:val="-2"/>
          <w:rtl/>
        </w:rPr>
        <w:t>الماضية</w:t>
      </w:r>
      <w:r w:rsidR="00953BC1" w:rsidRPr="00107460">
        <w:rPr>
          <w:b w:val="0"/>
          <w:bCs w:val="0"/>
          <w:spacing w:val="-2"/>
          <w:rtl/>
        </w:rPr>
        <w:t xml:space="preserve"> </w:t>
      </w:r>
      <w:r w:rsidR="00953BC1" w:rsidRPr="00107460">
        <w:rPr>
          <w:rFonts w:hint="eastAsia"/>
          <w:b w:val="0"/>
          <w:bCs w:val="0"/>
          <w:spacing w:val="-2"/>
          <w:rtl/>
        </w:rPr>
        <w:t>في</w:t>
      </w:r>
      <w:r w:rsidR="00953BC1" w:rsidRPr="00107460">
        <w:rPr>
          <w:b w:val="0"/>
          <w:bCs w:val="0"/>
          <w:spacing w:val="-2"/>
          <w:rtl/>
        </w:rPr>
        <w:t xml:space="preserve"> </w:t>
      </w:r>
      <w:r w:rsidR="00953BC1" w:rsidRPr="00107460">
        <w:rPr>
          <w:rFonts w:hint="eastAsia"/>
          <w:b w:val="0"/>
          <w:bCs w:val="0"/>
          <w:spacing w:val="-2"/>
          <w:rtl/>
        </w:rPr>
        <w:t>قطاع</w:t>
      </w:r>
      <w:r w:rsidR="00953BC1" w:rsidRPr="00107460">
        <w:rPr>
          <w:b w:val="0"/>
          <w:bCs w:val="0"/>
          <w:spacing w:val="-2"/>
          <w:rtl/>
        </w:rPr>
        <w:t xml:space="preserve"> </w:t>
      </w:r>
      <w:r w:rsidR="00953BC1" w:rsidRPr="00107460">
        <w:rPr>
          <w:rFonts w:hint="cs"/>
          <w:b w:val="0"/>
          <w:bCs w:val="0"/>
          <w:spacing w:val="-2"/>
          <w:rtl/>
        </w:rPr>
        <w:t>تقييس الاتصالات</w:t>
      </w:r>
      <w:r w:rsidR="00953BC1" w:rsidRPr="00107460">
        <w:rPr>
          <w:b w:val="0"/>
          <w:bCs w:val="0"/>
          <w:spacing w:val="-2"/>
          <w:rtl/>
        </w:rPr>
        <w:t>.</w:t>
      </w:r>
      <w:r w:rsidR="00953BC1" w:rsidRPr="00107460">
        <w:rPr>
          <w:rFonts w:hint="cs"/>
          <w:b w:val="0"/>
          <w:bCs w:val="0"/>
          <w:spacing w:val="-2"/>
          <w:rtl/>
        </w:rPr>
        <w:t xml:space="preserve"> وتدرك </w:t>
      </w:r>
      <w:r w:rsidR="00F27080" w:rsidRPr="00107460">
        <w:rPr>
          <w:rFonts w:hint="eastAsia"/>
          <w:b w:val="0"/>
          <w:bCs w:val="0"/>
          <w:spacing w:val="-2"/>
          <w:rtl/>
        </w:rPr>
        <w:t>البرازيل</w:t>
      </w:r>
      <w:r w:rsidR="00F27080" w:rsidRPr="00107460">
        <w:rPr>
          <w:b w:val="0"/>
          <w:bCs w:val="0"/>
          <w:spacing w:val="-2"/>
          <w:rtl/>
        </w:rPr>
        <w:t xml:space="preserve"> </w:t>
      </w:r>
      <w:r w:rsidR="00F27080" w:rsidRPr="00107460">
        <w:rPr>
          <w:rFonts w:hint="eastAsia"/>
          <w:b w:val="0"/>
          <w:bCs w:val="0"/>
          <w:spacing w:val="-2"/>
          <w:rtl/>
        </w:rPr>
        <w:t>أن</w:t>
      </w:r>
      <w:r w:rsidR="00F27080" w:rsidRPr="00107460">
        <w:rPr>
          <w:b w:val="0"/>
          <w:bCs w:val="0"/>
          <w:spacing w:val="-2"/>
          <w:rtl/>
        </w:rPr>
        <w:t xml:space="preserve"> </w:t>
      </w:r>
      <w:r w:rsidR="00F27080" w:rsidRPr="00107460">
        <w:rPr>
          <w:rFonts w:hint="eastAsia"/>
          <w:b w:val="0"/>
          <w:bCs w:val="0"/>
          <w:spacing w:val="-2"/>
          <w:rtl/>
        </w:rPr>
        <w:t>هناك</w:t>
      </w:r>
      <w:r w:rsidR="00F27080" w:rsidRPr="00107460">
        <w:rPr>
          <w:b w:val="0"/>
          <w:bCs w:val="0"/>
          <w:spacing w:val="-2"/>
          <w:rtl/>
        </w:rPr>
        <w:t xml:space="preserve"> </w:t>
      </w:r>
      <w:r w:rsidR="00F27080" w:rsidRPr="00107460">
        <w:rPr>
          <w:rFonts w:hint="eastAsia"/>
          <w:b w:val="0"/>
          <w:bCs w:val="0"/>
          <w:spacing w:val="-2"/>
          <w:rtl/>
        </w:rPr>
        <w:t>جانب</w:t>
      </w:r>
      <w:r w:rsidR="00953BC1" w:rsidRPr="00107460">
        <w:rPr>
          <w:rFonts w:hint="cs"/>
          <w:b w:val="0"/>
          <w:bCs w:val="0"/>
          <w:spacing w:val="-2"/>
          <w:rtl/>
        </w:rPr>
        <w:t>اً</w:t>
      </w:r>
      <w:r w:rsidR="00F27080" w:rsidRPr="00107460">
        <w:rPr>
          <w:b w:val="0"/>
          <w:bCs w:val="0"/>
          <w:spacing w:val="-2"/>
          <w:rtl/>
        </w:rPr>
        <w:t xml:space="preserve"> </w:t>
      </w:r>
      <w:r w:rsidR="00F27080" w:rsidRPr="00107460">
        <w:rPr>
          <w:rFonts w:hint="eastAsia"/>
          <w:b w:val="0"/>
          <w:bCs w:val="0"/>
          <w:spacing w:val="-2"/>
          <w:rtl/>
        </w:rPr>
        <w:t>قانوني</w:t>
      </w:r>
      <w:r w:rsidR="00953BC1" w:rsidRPr="00107460">
        <w:rPr>
          <w:rFonts w:hint="cs"/>
          <w:b w:val="0"/>
          <w:bCs w:val="0"/>
          <w:spacing w:val="-2"/>
          <w:rtl/>
        </w:rPr>
        <w:t>اً</w:t>
      </w:r>
      <w:r w:rsidR="00F27080" w:rsidRPr="00107460">
        <w:rPr>
          <w:b w:val="0"/>
          <w:bCs w:val="0"/>
          <w:spacing w:val="-2"/>
          <w:rtl/>
        </w:rPr>
        <w:t xml:space="preserve"> </w:t>
      </w:r>
      <w:r w:rsidR="00953BC1" w:rsidRPr="00107460">
        <w:rPr>
          <w:rFonts w:hint="cs"/>
          <w:b w:val="0"/>
          <w:bCs w:val="0"/>
          <w:spacing w:val="-2"/>
          <w:rtl/>
        </w:rPr>
        <w:t>يتمثل في</w:t>
      </w:r>
      <w:r w:rsidR="00F27080" w:rsidRPr="00107460">
        <w:rPr>
          <w:b w:val="0"/>
          <w:bCs w:val="0"/>
          <w:spacing w:val="-2"/>
          <w:rtl/>
        </w:rPr>
        <w:t xml:space="preserve"> </w:t>
      </w:r>
      <w:r w:rsidR="00F27080" w:rsidRPr="00107460">
        <w:rPr>
          <w:rFonts w:hint="eastAsia"/>
          <w:b w:val="0"/>
          <w:bCs w:val="0"/>
          <w:spacing w:val="-2"/>
          <w:rtl/>
        </w:rPr>
        <w:t>محاكمة</w:t>
      </w:r>
      <w:r w:rsidR="00F27080" w:rsidRPr="00107460">
        <w:rPr>
          <w:b w:val="0"/>
          <w:bCs w:val="0"/>
          <w:spacing w:val="-2"/>
          <w:rtl/>
        </w:rPr>
        <w:t xml:space="preserve"> </w:t>
      </w:r>
      <w:r w:rsidR="00953BC1" w:rsidRPr="00107460">
        <w:rPr>
          <w:rFonts w:hint="cs"/>
          <w:b w:val="0"/>
          <w:bCs w:val="0"/>
          <w:spacing w:val="-2"/>
          <w:rtl/>
        </w:rPr>
        <w:t>مرسلي الرسائل الدخيلة</w:t>
      </w:r>
      <w:r w:rsidR="00F27080" w:rsidRPr="00107460">
        <w:rPr>
          <w:rFonts w:hint="eastAsia"/>
          <w:b w:val="0"/>
          <w:bCs w:val="0"/>
          <w:spacing w:val="-2"/>
          <w:rtl/>
        </w:rPr>
        <w:t>،</w:t>
      </w:r>
      <w:r w:rsidR="00F27080" w:rsidRPr="00107460">
        <w:rPr>
          <w:b w:val="0"/>
          <w:bCs w:val="0"/>
          <w:spacing w:val="-2"/>
          <w:rtl/>
        </w:rPr>
        <w:t xml:space="preserve"> </w:t>
      </w:r>
      <w:r w:rsidR="00953BC1" w:rsidRPr="00107460">
        <w:rPr>
          <w:rFonts w:hint="cs"/>
          <w:b w:val="0"/>
          <w:bCs w:val="0"/>
          <w:spacing w:val="-2"/>
          <w:rtl/>
        </w:rPr>
        <w:t>وأنه ليس من اختصاص الاتحاد</w:t>
      </w:r>
      <w:r w:rsidR="00F27080" w:rsidRPr="00107460">
        <w:rPr>
          <w:b w:val="0"/>
          <w:bCs w:val="0"/>
          <w:spacing w:val="-2"/>
          <w:rtl/>
        </w:rPr>
        <w:t xml:space="preserve"> </w:t>
      </w:r>
      <w:r w:rsidR="00F27080" w:rsidRPr="00107460">
        <w:rPr>
          <w:rFonts w:hint="eastAsia"/>
          <w:b w:val="0"/>
          <w:bCs w:val="0"/>
          <w:spacing w:val="-2"/>
          <w:rtl/>
        </w:rPr>
        <w:t>و</w:t>
      </w:r>
      <w:r w:rsidR="0006101F" w:rsidRPr="00107460">
        <w:rPr>
          <w:rFonts w:hint="eastAsia"/>
          <w:b w:val="0"/>
          <w:bCs w:val="0"/>
          <w:spacing w:val="-2"/>
          <w:rtl/>
        </w:rPr>
        <w:t>لا </w:t>
      </w:r>
      <w:r w:rsidR="00953BC1" w:rsidRPr="00107460">
        <w:rPr>
          <w:rFonts w:hint="cs"/>
          <w:b w:val="0"/>
          <w:bCs w:val="0"/>
          <w:spacing w:val="-2"/>
          <w:rtl/>
        </w:rPr>
        <w:t>اختصاص ل</w:t>
      </w:r>
      <w:r w:rsidR="00F27080" w:rsidRPr="00107460">
        <w:rPr>
          <w:rFonts w:hint="eastAsia"/>
          <w:b w:val="0"/>
          <w:bCs w:val="0"/>
          <w:spacing w:val="-2"/>
          <w:rtl/>
        </w:rPr>
        <w:t>وائح</w:t>
      </w:r>
      <w:r w:rsidR="00F27080" w:rsidRPr="00107460">
        <w:rPr>
          <w:b w:val="0"/>
          <w:bCs w:val="0"/>
          <w:spacing w:val="-2"/>
          <w:rtl/>
        </w:rPr>
        <w:t xml:space="preserve"> </w:t>
      </w:r>
      <w:r w:rsidR="00F27080" w:rsidRPr="00107460">
        <w:rPr>
          <w:rFonts w:hint="eastAsia"/>
          <w:b w:val="0"/>
          <w:bCs w:val="0"/>
          <w:spacing w:val="-2"/>
          <w:rtl/>
        </w:rPr>
        <w:t>الاتصالات</w:t>
      </w:r>
      <w:r w:rsidR="00107460" w:rsidRPr="00107460">
        <w:rPr>
          <w:rFonts w:ascii="Calibri" w:hAnsi="Calibri" w:hint="eastAsia"/>
          <w:b w:val="0"/>
          <w:bCs w:val="0"/>
          <w:spacing w:val="-2"/>
          <w:rtl/>
        </w:rPr>
        <w:t> </w:t>
      </w:r>
      <w:r w:rsidR="00F27080" w:rsidRPr="00107460">
        <w:rPr>
          <w:rFonts w:hint="eastAsia"/>
          <w:b w:val="0"/>
          <w:bCs w:val="0"/>
          <w:spacing w:val="-2"/>
          <w:rtl/>
        </w:rPr>
        <w:t>الدولية</w:t>
      </w:r>
      <w:r w:rsidR="00F27080" w:rsidRPr="00107460">
        <w:rPr>
          <w:b w:val="0"/>
          <w:bCs w:val="0"/>
          <w:spacing w:val="-2"/>
          <w:rtl/>
        </w:rPr>
        <w:t>.</w:t>
      </w:r>
    </w:p>
    <w:p w:rsidR="00C7377B" w:rsidRPr="00DC2A0D" w:rsidRDefault="00C7377B" w:rsidP="00C7377B">
      <w:pPr>
        <w:pStyle w:val="Proposal"/>
        <w:rPr>
          <w:b w:val="0"/>
          <w:bCs w:val="0"/>
          <w:rtl/>
        </w:rPr>
      </w:pPr>
      <w:r>
        <w:t>ADD</w:t>
      </w:r>
      <w:r>
        <w:tab/>
      </w:r>
      <w:r w:rsidRPr="00DC2A0D">
        <w:rPr>
          <w:b w:val="0"/>
          <w:bCs w:val="0"/>
        </w:rPr>
        <w:t>B/18/49</w:t>
      </w:r>
      <w:r w:rsidRPr="00DC2A0D">
        <w:rPr>
          <w:b w:val="0"/>
          <w:bCs w:val="0"/>
          <w:vanish/>
          <w:color w:val="7F7F7F" w:themeColor="text1" w:themeTint="80"/>
          <w:vertAlign w:val="superscript"/>
        </w:rPr>
        <w:t>#11121</w:t>
      </w:r>
    </w:p>
    <w:p w:rsidR="00C7377B" w:rsidRPr="00411B08" w:rsidRDefault="00C7377B" w:rsidP="00107460">
      <w:pPr>
        <w:rPr>
          <w:rFonts w:ascii="Calibri" w:hAnsi="Calibri"/>
          <w:rtl/>
        </w:rPr>
      </w:pPr>
      <w:proofErr w:type="gramStart"/>
      <w:r w:rsidRPr="00411B08">
        <w:rPr>
          <w:rStyle w:val="Artdef"/>
        </w:rPr>
        <w:t>41D</w:t>
      </w:r>
      <w:r w:rsidRPr="00411B08">
        <w:rPr>
          <w:rFonts w:ascii="Calibri" w:hAnsi="Calibri" w:hint="cs"/>
          <w:rtl/>
          <w:lang w:val="en-GB"/>
        </w:rPr>
        <w:tab/>
      </w:r>
      <w:r w:rsidRPr="00411B08">
        <w:rPr>
          <w:rStyle w:val="Artdef"/>
          <w:b w:val="0"/>
        </w:rPr>
        <w:t>1.5</w:t>
      </w:r>
      <w:r>
        <w:rPr>
          <w:rStyle w:val="Artdef"/>
          <w:b w:val="0"/>
        </w:rPr>
        <w:t>B</w:t>
      </w:r>
      <w:r w:rsidRPr="00411B08">
        <w:rPr>
          <w:rFonts w:ascii="Calibri" w:hAnsi="Calibri" w:hint="cs"/>
          <w:rtl/>
        </w:rPr>
        <w:tab/>
        <w:t xml:space="preserve">ينبغي للدول الأعضاء أن </w:t>
      </w:r>
      <w:r w:rsidR="00953BC1">
        <w:rPr>
          <w:rFonts w:ascii="Calibri" w:hAnsi="Calibri" w:hint="cs"/>
          <w:rtl/>
        </w:rPr>
        <w:t>تضمن</w:t>
      </w:r>
      <w:r w:rsidR="00953BC1" w:rsidRPr="00953BC1">
        <w:rPr>
          <w:rFonts w:ascii="Calibri" w:hAnsi="Calibri" w:hint="cs"/>
          <w:rtl/>
        </w:rPr>
        <w:t xml:space="preserve"> </w:t>
      </w:r>
      <w:r w:rsidR="00953BC1" w:rsidRPr="00411B08">
        <w:rPr>
          <w:rFonts w:ascii="Calibri" w:hAnsi="Calibri" w:hint="cs"/>
          <w:rtl/>
        </w:rPr>
        <w:t>اتخاذ</w:t>
      </w:r>
      <w:r w:rsidRPr="00411B08">
        <w:rPr>
          <w:rFonts w:ascii="Calibri" w:hAnsi="Calibri" w:hint="cs"/>
          <w:rtl/>
        </w:rPr>
        <w:t xml:space="preserve"> وكالات التشغيل </w:t>
      </w:r>
      <w:r w:rsidR="00953BC1">
        <w:rPr>
          <w:rFonts w:ascii="Calibri" w:hAnsi="Calibri" w:hint="cs"/>
          <w:rtl/>
        </w:rPr>
        <w:t>ل</w:t>
      </w:r>
      <w:r w:rsidRPr="00411B08">
        <w:rPr>
          <w:rFonts w:ascii="Calibri" w:hAnsi="Calibri" w:hint="cs"/>
          <w:rtl/>
        </w:rPr>
        <w:t xml:space="preserve">لتدابير الملائمة </w:t>
      </w:r>
      <w:r w:rsidR="00953BC1">
        <w:rPr>
          <w:rFonts w:ascii="Calibri" w:hAnsi="Calibri" w:hint="cs"/>
          <w:rtl/>
        </w:rPr>
        <w:t>للحيلولة دون انتشار</w:t>
      </w:r>
      <w:r w:rsidR="00953BC1" w:rsidRPr="00953BC1">
        <w:rPr>
          <w:rFonts w:hint="eastAsia"/>
          <w:rtl/>
        </w:rPr>
        <w:t xml:space="preserve"> </w:t>
      </w:r>
      <w:r w:rsidR="00953BC1" w:rsidRPr="00F27080">
        <w:rPr>
          <w:rFonts w:hint="eastAsia"/>
          <w:rtl/>
        </w:rPr>
        <w:t>الرسائل</w:t>
      </w:r>
      <w:r w:rsidR="00107460">
        <w:rPr>
          <w:rFonts w:hint="cs"/>
          <w:rtl/>
        </w:rPr>
        <w:t> </w:t>
      </w:r>
      <w:r w:rsidR="00953BC1" w:rsidRPr="00953BC1">
        <w:rPr>
          <w:rFonts w:hint="cs"/>
          <w:rtl/>
        </w:rPr>
        <w:t>الدخيلة</w:t>
      </w:r>
      <w:r w:rsidRPr="00411B08">
        <w:rPr>
          <w:rFonts w:ascii="Calibri" w:hAnsi="Calibri" w:hint="cs"/>
          <w:rtl/>
        </w:rPr>
        <w:t>.</w:t>
      </w:r>
      <w:proofErr w:type="gramEnd"/>
    </w:p>
    <w:p w:rsidR="00C7377B" w:rsidRPr="00411B08" w:rsidRDefault="00C7377B" w:rsidP="00C7377B">
      <w:pPr>
        <w:tabs>
          <w:tab w:val="clear" w:pos="1134"/>
        </w:tabs>
        <w:ind w:firstLine="1134"/>
        <w:rPr>
          <w:rFonts w:ascii="Calibri" w:hAnsi="Calibri"/>
          <w:rtl/>
        </w:rPr>
      </w:pPr>
      <w:proofErr w:type="gramStart"/>
      <w:r w:rsidRPr="00411B08">
        <w:rPr>
          <w:rStyle w:val="Artdef"/>
          <w:b w:val="0"/>
          <w:bCs/>
        </w:rPr>
        <w:t>2.5</w:t>
      </w:r>
      <w:r>
        <w:rPr>
          <w:rStyle w:val="Artdef"/>
          <w:b w:val="0"/>
          <w:bCs/>
        </w:rPr>
        <w:t>B</w:t>
      </w:r>
      <w:r w:rsidRPr="00411B08">
        <w:rPr>
          <w:rFonts w:ascii="Calibri" w:hAnsi="Calibri" w:hint="cs"/>
          <w:rtl/>
        </w:rPr>
        <w:tab/>
        <w:t>تُشجع الدول الأعضاء على التعاون في هذا الصدد.</w:t>
      </w:r>
      <w:proofErr w:type="gramEnd"/>
    </w:p>
    <w:p w:rsidR="001A0765" w:rsidRPr="00B73A9C" w:rsidRDefault="00710B1A" w:rsidP="00F81264">
      <w:pPr>
        <w:pStyle w:val="Reasons"/>
        <w:rPr>
          <w:b w:val="0"/>
          <w:bCs w:val="0"/>
        </w:rPr>
      </w:pPr>
      <w:r w:rsidRPr="00B73A9C">
        <w:rPr>
          <w:rtl/>
        </w:rPr>
        <w:t>الأسباب</w:t>
      </w:r>
      <w:r w:rsidRPr="00B73A9C">
        <w:rPr>
          <w:b w:val="0"/>
          <w:bCs w:val="0"/>
          <w:rtl/>
        </w:rPr>
        <w:t>:</w:t>
      </w:r>
      <w:r w:rsidRPr="00B73A9C">
        <w:rPr>
          <w:b w:val="0"/>
          <w:bCs w:val="0"/>
        </w:rPr>
        <w:tab/>
      </w:r>
      <w:r w:rsidR="00B73A9C" w:rsidRPr="00B73A9C">
        <w:rPr>
          <w:rFonts w:hint="eastAsia"/>
          <w:b w:val="0"/>
          <w:bCs w:val="0"/>
          <w:rtl/>
        </w:rPr>
        <w:t>بالنظر</w:t>
      </w:r>
      <w:r w:rsidR="00B73A9C" w:rsidRPr="00B73A9C">
        <w:rPr>
          <w:b w:val="0"/>
          <w:bCs w:val="0"/>
          <w:rtl/>
        </w:rPr>
        <w:t xml:space="preserve"> </w:t>
      </w:r>
      <w:r w:rsidR="00B73A9C" w:rsidRPr="00B73A9C">
        <w:rPr>
          <w:rFonts w:hint="eastAsia"/>
          <w:b w:val="0"/>
          <w:bCs w:val="0"/>
          <w:rtl/>
        </w:rPr>
        <w:t>إلى</w:t>
      </w:r>
      <w:r w:rsidR="00B73A9C" w:rsidRPr="00B73A9C">
        <w:rPr>
          <w:b w:val="0"/>
          <w:bCs w:val="0"/>
          <w:rtl/>
        </w:rPr>
        <w:t xml:space="preserve"> </w:t>
      </w:r>
      <w:r w:rsidR="00B73A9C" w:rsidRPr="00B73A9C">
        <w:rPr>
          <w:rFonts w:hint="eastAsia"/>
          <w:b w:val="0"/>
          <w:bCs w:val="0"/>
          <w:rtl/>
        </w:rPr>
        <w:t>أن</w:t>
      </w:r>
      <w:r w:rsidR="00B73A9C" w:rsidRPr="00B73A9C">
        <w:rPr>
          <w:b w:val="0"/>
          <w:bCs w:val="0"/>
          <w:rtl/>
        </w:rPr>
        <w:t xml:space="preserve"> </w:t>
      </w:r>
      <w:r w:rsidR="00B73A9C" w:rsidRPr="00B73A9C">
        <w:rPr>
          <w:rFonts w:hint="eastAsia"/>
          <w:b w:val="0"/>
          <w:bCs w:val="0"/>
          <w:rtl/>
        </w:rPr>
        <w:t>الدراسات</w:t>
      </w:r>
      <w:r w:rsidR="00B73A9C" w:rsidRPr="00B73A9C">
        <w:rPr>
          <w:b w:val="0"/>
          <w:bCs w:val="0"/>
          <w:rtl/>
        </w:rPr>
        <w:t xml:space="preserve"> </w:t>
      </w:r>
      <w:r w:rsidR="00B73A9C" w:rsidRPr="00B73A9C">
        <w:rPr>
          <w:rFonts w:hint="eastAsia"/>
          <w:b w:val="0"/>
          <w:bCs w:val="0"/>
          <w:rtl/>
        </w:rPr>
        <w:t>ما</w:t>
      </w:r>
      <w:r w:rsidR="007F6F92">
        <w:rPr>
          <w:rFonts w:hint="cs"/>
          <w:b w:val="0"/>
          <w:bCs w:val="0"/>
          <w:rtl/>
        </w:rPr>
        <w:t xml:space="preserve"> </w:t>
      </w:r>
      <w:r w:rsidR="00B73A9C" w:rsidRPr="00B73A9C">
        <w:rPr>
          <w:rFonts w:hint="eastAsia"/>
          <w:b w:val="0"/>
          <w:bCs w:val="0"/>
          <w:rtl/>
        </w:rPr>
        <w:t>زالت</w:t>
      </w:r>
      <w:r w:rsidR="00B73A9C" w:rsidRPr="00B73A9C">
        <w:rPr>
          <w:b w:val="0"/>
          <w:bCs w:val="0"/>
          <w:rtl/>
        </w:rPr>
        <w:t xml:space="preserve"> </w:t>
      </w:r>
      <w:r w:rsidR="00B73A9C" w:rsidRPr="00B73A9C">
        <w:rPr>
          <w:rFonts w:hint="eastAsia"/>
          <w:b w:val="0"/>
          <w:bCs w:val="0"/>
          <w:rtl/>
        </w:rPr>
        <w:t>مستمرة</w:t>
      </w:r>
      <w:r w:rsidR="00B73A9C" w:rsidRPr="00B73A9C">
        <w:rPr>
          <w:b w:val="0"/>
          <w:bCs w:val="0"/>
          <w:rtl/>
        </w:rPr>
        <w:t xml:space="preserve"> </w:t>
      </w:r>
      <w:r w:rsidR="00B73A9C" w:rsidRPr="00B73A9C">
        <w:rPr>
          <w:rFonts w:hint="eastAsia"/>
          <w:b w:val="0"/>
          <w:bCs w:val="0"/>
          <w:rtl/>
        </w:rPr>
        <w:t>في</w:t>
      </w:r>
      <w:r w:rsidR="00B73A9C" w:rsidRPr="00B73A9C">
        <w:rPr>
          <w:b w:val="0"/>
          <w:bCs w:val="0"/>
          <w:rtl/>
        </w:rPr>
        <w:t xml:space="preserve"> </w:t>
      </w:r>
      <w:r w:rsidR="00B73A9C" w:rsidRPr="00F27080">
        <w:rPr>
          <w:rFonts w:hint="eastAsia"/>
          <w:b w:val="0"/>
          <w:bCs w:val="0"/>
          <w:rtl/>
        </w:rPr>
        <w:t>قطاع</w:t>
      </w:r>
      <w:r w:rsidR="00B73A9C" w:rsidRPr="00F27080">
        <w:rPr>
          <w:b w:val="0"/>
          <w:bCs w:val="0"/>
          <w:rtl/>
        </w:rPr>
        <w:t xml:space="preserve"> </w:t>
      </w:r>
      <w:r w:rsidR="00B73A9C">
        <w:rPr>
          <w:rFonts w:hint="cs"/>
          <w:b w:val="0"/>
          <w:bCs w:val="0"/>
          <w:rtl/>
        </w:rPr>
        <w:t>تقييس الاتصالات،</w:t>
      </w:r>
      <w:r w:rsidR="00B73A9C" w:rsidRPr="00B73A9C">
        <w:rPr>
          <w:rFonts w:hint="eastAsia"/>
          <w:b w:val="0"/>
          <w:bCs w:val="0"/>
          <w:rtl/>
        </w:rPr>
        <w:t xml:space="preserve"> ينبغي</w:t>
      </w:r>
      <w:r w:rsidR="00B73A9C" w:rsidRPr="00B73A9C">
        <w:rPr>
          <w:b w:val="0"/>
          <w:bCs w:val="0"/>
          <w:rtl/>
        </w:rPr>
        <w:t xml:space="preserve"> </w:t>
      </w:r>
      <w:r w:rsidR="00B73A9C">
        <w:rPr>
          <w:rFonts w:hint="cs"/>
          <w:b w:val="0"/>
          <w:bCs w:val="0"/>
          <w:rtl/>
        </w:rPr>
        <w:t>ل</w:t>
      </w:r>
      <w:r w:rsidR="00B73A9C" w:rsidRPr="00B73A9C">
        <w:rPr>
          <w:rFonts w:hint="eastAsia"/>
          <w:b w:val="0"/>
          <w:bCs w:val="0"/>
          <w:rtl/>
        </w:rPr>
        <w:t>أي</w:t>
      </w:r>
      <w:r w:rsidR="00B73A9C" w:rsidRPr="00B73A9C">
        <w:rPr>
          <w:b w:val="0"/>
          <w:bCs w:val="0"/>
          <w:rtl/>
        </w:rPr>
        <w:t xml:space="preserve"> </w:t>
      </w:r>
      <w:r w:rsidR="00B73A9C" w:rsidRPr="00B73A9C">
        <w:rPr>
          <w:rFonts w:hint="eastAsia"/>
          <w:b w:val="0"/>
          <w:bCs w:val="0"/>
          <w:rtl/>
        </w:rPr>
        <w:t>حكم</w:t>
      </w:r>
      <w:r w:rsidR="00B73A9C" w:rsidRPr="00B73A9C">
        <w:rPr>
          <w:b w:val="0"/>
          <w:bCs w:val="0"/>
          <w:rtl/>
        </w:rPr>
        <w:t xml:space="preserve"> </w:t>
      </w:r>
      <w:r w:rsidR="00B73A9C" w:rsidRPr="00B73A9C">
        <w:rPr>
          <w:rFonts w:hint="eastAsia"/>
          <w:b w:val="0"/>
          <w:bCs w:val="0"/>
          <w:rtl/>
        </w:rPr>
        <w:t>بشأن</w:t>
      </w:r>
      <w:r w:rsidR="00B73A9C" w:rsidRPr="00B73A9C">
        <w:rPr>
          <w:b w:val="0"/>
          <w:bCs w:val="0"/>
          <w:rtl/>
        </w:rPr>
        <w:t xml:space="preserve"> </w:t>
      </w:r>
      <w:r w:rsidR="00B73A9C" w:rsidRPr="00F27080">
        <w:rPr>
          <w:rFonts w:hint="eastAsia"/>
          <w:b w:val="0"/>
          <w:bCs w:val="0"/>
          <w:rtl/>
        </w:rPr>
        <w:t>الرسائل</w:t>
      </w:r>
      <w:r w:rsidR="00B73A9C" w:rsidRPr="00F27080">
        <w:rPr>
          <w:b w:val="0"/>
          <w:bCs w:val="0"/>
          <w:rtl/>
        </w:rPr>
        <w:t xml:space="preserve"> </w:t>
      </w:r>
      <w:r w:rsidR="00B73A9C" w:rsidRPr="00B73A9C">
        <w:rPr>
          <w:rFonts w:hint="cs"/>
          <w:b w:val="0"/>
          <w:bCs w:val="0"/>
          <w:rtl/>
        </w:rPr>
        <w:t>الدخيلة</w:t>
      </w:r>
      <w:r w:rsidR="00B73A9C" w:rsidRPr="00B73A9C">
        <w:rPr>
          <w:rFonts w:hint="eastAsia"/>
          <w:b w:val="0"/>
          <w:bCs w:val="0"/>
          <w:rtl/>
        </w:rPr>
        <w:t xml:space="preserve"> أن</w:t>
      </w:r>
      <w:r w:rsidR="00B73A9C" w:rsidRPr="00B73A9C">
        <w:rPr>
          <w:b w:val="0"/>
          <w:bCs w:val="0"/>
          <w:rtl/>
        </w:rPr>
        <w:t xml:space="preserve"> </w:t>
      </w:r>
      <w:r w:rsidR="00B73A9C">
        <w:rPr>
          <w:rFonts w:hint="cs"/>
          <w:b w:val="0"/>
          <w:bCs w:val="0"/>
          <w:rtl/>
        </w:rPr>
        <w:t>يتسم بالمرونة الكافية</w:t>
      </w:r>
      <w:r w:rsidR="00B73A9C" w:rsidRPr="00B73A9C">
        <w:rPr>
          <w:b w:val="0"/>
          <w:bCs w:val="0"/>
          <w:rtl/>
        </w:rPr>
        <w:t xml:space="preserve"> </w:t>
      </w:r>
      <w:r w:rsidR="00B73A9C" w:rsidRPr="00B73A9C">
        <w:rPr>
          <w:rFonts w:hint="eastAsia"/>
          <w:b w:val="0"/>
          <w:bCs w:val="0"/>
          <w:rtl/>
        </w:rPr>
        <w:t>لتسهيل</w:t>
      </w:r>
      <w:r w:rsidR="00B73A9C" w:rsidRPr="00B73A9C">
        <w:rPr>
          <w:b w:val="0"/>
          <w:bCs w:val="0"/>
          <w:rtl/>
        </w:rPr>
        <w:t xml:space="preserve"> </w:t>
      </w:r>
      <w:r w:rsidR="00B73A9C" w:rsidRPr="00B73A9C">
        <w:rPr>
          <w:rFonts w:hint="eastAsia"/>
          <w:b w:val="0"/>
          <w:bCs w:val="0"/>
          <w:rtl/>
        </w:rPr>
        <w:t>التعاون</w:t>
      </w:r>
      <w:r w:rsidR="00B73A9C" w:rsidRPr="00B73A9C">
        <w:rPr>
          <w:b w:val="0"/>
          <w:bCs w:val="0"/>
          <w:rtl/>
        </w:rPr>
        <w:t xml:space="preserve"> </w:t>
      </w:r>
      <w:r w:rsidR="00B73A9C" w:rsidRPr="00B73A9C">
        <w:rPr>
          <w:rFonts w:hint="eastAsia"/>
          <w:b w:val="0"/>
          <w:bCs w:val="0"/>
          <w:rtl/>
        </w:rPr>
        <w:t>الدولي</w:t>
      </w:r>
      <w:r w:rsidR="00B73A9C" w:rsidRPr="00B73A9C">
        <w:rPr>
          <w:b w:val="0"/>
          <w:bCs w:val="0"/>
          <w:rtl/>
        </w:rPr>
        <w:t xml:space="preserve"> </w:t>
      </w:r>
      <w:r w:rsidR="00B73A9C" w:rsidRPr="00B73A9C">
        <w:rPr>
          <w:rFonts w:hint="eastAsia"/>
          <w:b w:val="0"/>
          <w:bCs w:val="0"/>
          <w:rtl/>
        </w:rPr>
        <w:t>في</w:t>
      </w:r>
      <w:r w:rsidR="00B73A9C" w:rsidRPr="00B73A9C">
        <w:rPr>
          <w:b w:val="0"/>
          <w:bCs w:val="0"/>
          <w:rtl/>
        </w:rPr>
        <w:t xml:space="preserve"> </w:t>
      </w:r>
      <w:r w:rsidR="00B73A9C" w:rsidRPr="00B73A9C">
        <w:rPr>
          <w:rFonts w:hint="eastAsia"/>
          <w:b w:val="0"/>
          <w:bCs w:val="0"/>
          <w:rtl/>
        </w:rPr>
        <w:t>هذا</w:t>
      </w:r>
      <w:r w:rsidR="00B73A9C" w:rsidRPr="00B73A9C">
        <w:rPr>
          <w:b w:val="0"/>
          <w:bCs w:val="0"/>
          <w:rtl/>
        </w:rPr>
        <w:t xml:space="preserve"> </w:t>
      </w:r>
      <w:r w:rsidR="00B73A9C" w:rsidRPr="00B73A9C">
        <w:rPr>
          <w:rFonts w:hint="eastAsia"/>
          <w:b w:val="0"/>
          <w:bCs w:val="0"/>
          <w:rtl/>
        </w:rPr>
        <w:t>الشأن</w:t>
      </w:r>
      <w:r w:rsidR="00B73A9C" w:rsidRPr="00B73A9C">
        <w:rPr>
          <w:b w:val="0"/>
          <w:bCs w:val="0"/>
          <w:rtl/>
        </w:rPr>
        <w:t xml:space="preserve">. </w:t>
      </w:r>
      <w:r w:rsidR="00B73A9C">
        <w:rPr>
          <w:rFonts w:hint="cs"/>
          <w:b w:val="0"/>
          <w:bCs w:val="0"/>
          <w:rtl/>
        </w:rPr>
        <w:t>و</w:t>
      </w:r>
      <w:r w:rsidR="00B73A9C" w:rsidRPr="00B73A9C">
        <w:rPr>
          <w:rFonts w:hint="eastAsia"/>
          <w:b w:val="0"/>
          <w:bCs w:val="0"/>
          <w:rtl/>
        </w:rPr>
        <w:t>يسمح</w:t>
      </w:r>
      <w:r w:rsidR="00B73A9C" w:rsidRPr="00B73A9C">
        <w:rPr>
          <w:b w:val="0"/>
          <w:bCs w:val="0"/>
          <w:rtl/>
        </w:rPr>
        <w:t xml:space="preserve"> </w:t>
      </w:r>
      <w:r w:rsidR="00B73A9C" w:rsidRPr="00B73A9C">
        <w:rPr>
          <w:rFonts w:hint="eastAsia"/>
          <w:b w:val="0"/>
          <w:bCs w:val="0"/>
          <w:rtl/>
        </w:rPr>
        <w:t>هذا</w:t>
      </w:r>
      <w:r w:rsidR="00B73A9C" w:rsidRPr="00B73A9C">
        <w:rPr>
          <w:b w:val="0"/>
          <w:bCs w:val="0"/>
          <w:rtl/>
        </w:rPr>
        <w:t xml:space="preserve"> </w:t>
      </w:r>
      <w:r w:rsidR="00B73A9C" w:rsidRPr="00B73A9C">
        <w:rPr>
          <w:rFonts w:hint="eastAsia"/>
          <w:b w:val="0"/>
          <w:bCs w:val="0"/>
          <w:rtl/>
        </w:rPr>
        <w:t>الحكم</w:t>
      </w:r>
      <w:r w:rsidR="00B73A9C" w:rsidRPr="00B73A9C">
        <w:rPr>
          <w:b w:val="0"/>
          <w:bCs w:val="0"/>
          <w:rtl/>
        </w:rPr>
        <w:t xml:space="preserve"> </w:t>
      </w:r>
      <w:r w:rsidR="00B73A9C" w:rsidRPr="00B73A9C">
        <w:rPr>
          <w:rFonts w:hint="eastAsia"/>
          <w:b w:val="0"/>
          <w:bCs w:val="0"/>
          <w:rtl/>
        </w:rPr>
        <w:t>الجديد</w:t>
      </w:r>
      <w:r w:rsidR="00B73A9C" w:rsidRPr="00B73A9C">
        <w:rPr>
          <w:b w:val="0"/>
          <w:bCs w:val="0"/>
          <w:rtl/>
        </w:rPr>
        <w:t xml:space="preserve"> </w:t>
      </w:r>
      <w:r w:rsidR="00B73A9C">
        <w:rPr>
          <w:rFonts w:hint="cs"/>
          <w:b w:val="0"/>
          <w:bCs w:val="0"/>
          <w:rtl/>
        </w:rPr>
        <w:t>ب</w:t>
      </w:r>
      <w:r w:rsidR="00B73A9C" w:rsidRPr="00B73A9C">
        <w:rPr>
          <w:rFonts w:hint="eastAsia"/>
          <w:b w:val="0"/>
          <w:bCs w:val="0"/>
          <w:rtl/>
        </w:rPr>
        <w:t>تلك</w:t>
      </w:r>
      <w:r w:rsidR="00B73A9C" w:rsidRPr="00B73A9C">
        <w:rPr>
          <w:b w:val="0"/>
          <w:bCs w:val="0"/>
          <w:rtl/>
        </w:rPr>
        <w:t xml:space="preserve"> </w:t>
      </w:r>
      <w:r w:rsidR="00B73A9C" w:rsidRPr="00B73A9C">
        <w:rPr>
          <w:rFonts w:hint="eastAsia"/>
          <w:b w:val="0"/>
          <w:bCs w:val="0"/>
          <w:rtl/>
        </w:rPr>
        <w:t>المرونة</w:t>
      </w:r>
      <w:r w:rsidR="00B73A9C" w:rsidRPr="00B73A9C">
        <w:rPr>
          <w:b w:val="0"/>
          <w:bCs w:val="0"/>
          <w:rtl/>
        </w:rPr>
        <w:t xml:space="preserve"> </w:t>
      </w:r>
      <w:r w:rsidR="00B73A9C" w:rsidRPr="00B73A9C">
        <w:rPr>
          <w:rFonts w:hint="eastAsia"/>
          <w:b w:val="0"/>
          <w:bCs w:val="0"/>
          <w:rtl/>
        </w:rPr>
        <w:t>بينما</w:t>
      </w:r>
      <w:r w:rsidR="00B73A9C">
        <w:rPr>
          <w:rFonts w:hint="cs"/>
          <w:b w:val="0"/>
          <w:bCs w:val="0"/>
          <w:rtl/>
        </w:rPr>
        <w:t xml:space="preserve"> يقر</w:t>
      </w:r>
      <w:r w:rsidR="00B73A9C" w:rsidRPr="00B73A9C">
        <w:rPr>
          <w:rFonts w:hint="eastAsia"/>
          <w:b w:val="0"/>
          <w:bCs w:val="0"/>
          <w:rtl/>
        </w:rPr>
        <w:t>،</w:t>
      </w:r>
      <w:r w:rsidR="00B73A9C" w:rsidRPr="00B73A9C">
        <w:rPr>
          <w:b w:val="0"/>
          <w:bCs w:val="0"/>
          <w:rtl/>
        </w:rPr>
        <w:t xml:space="preserve"> </w:t>
      </w:r>
      <w:r w:rsidR="00B73A9C" w:rsidRPr="00B73A9C">
        <w:rPr>
          <w:rFonts w:hint="eastAsia"/>
          <w:b w:val="0"/>
          <w:bCs w:val="0"/>
          <w:rtl/>
        </w:rPr>
        <w:t>في</w:t>
      </w:r>
      <w:r w:rsidR="00107460">
        <w:rPr>
          <w:rFonts w:hint="cs"/>
          <w:rtl/>
        </w:rPr>
        <w:t> </w:t>
      </w:r>
      <w:r w:rsidR="00B73A9C" w:rsidRPr="00B73A9C">
        <w:rPr>
          <w:rFonts w:hint="eastAsia"/>
          <w:b w:val="0"/>
          <w:bCs w:val="0"/>
          <w:rtl/>
        </w:rPr>
        <w:t>الوقت</w:t>
      </w:r>
      <w:r w:rsidR="00B73A9C" w:rsidRPr="00B73A9C">
        <w:rPr>
          <w:b w:val="0"/>
          <w:bCs w:val="0"/>
          <w:rtl/>
        </w:rPr>
        <w:t xml:space="preserve"> </w:t>
      </w:r>
      <w:r w:rsidR="00F81264">
        <w:rPr>
          <w:rFonts w:hint="cs"/>
          <w:b w:val="0"/>
          <w:bCs w:val="0"/>
          <w:rtl/>
        </w:rPr>
        <w:t xml:space="preserve">بأن </w:t>
      </w:r>
      <w:r w:rsidR="00F81264" w:rsidRPr="00F27080">
        <w:rPr>
          <w:rFonts w:hint="eastAsia"/>
          <w:b w:val="0"/>
          <w:bCs w:val="0"/>
          <w:rtl/>
        </w:rPr>
        <w:t>الرسائل</w:t>
      </w:r>
      <w:r w:rsidR="00F81264" w:rsidRPr="00F27080">
        <w:rPr>
          <w:b w:val="0"/>
          <w:bCs w:val="0"/>
          <w:rtl/>
        </w:rPr>
        <w:t xml:space="preserve"> </w:t>
      </w:r>
      <w:r w:rsidR="00F81264" w:rsidRPr="00B73A9C">
        <w:rPr>
          <w:rFonts w:hint="cs"/>
          <w:b w:val="0"/>
          <w:bCs w:val="0"/>
          <w:rtl/>
        </w:rPr>
        <w:t>الدخيلة</w:t>
      </w:r>
      <w:r w:rsidR="00F81264" w:rsidRPr="00B73A9C">
        <w:rPr>
          <w:rFonts w:hint="eastAsia"/>
          <w:b w:val="0"/>
          <w:bCs w:val="0"/>
          <w:rtl/>
        </w:rPr>
        <w:t xml:space="preserve"> </w:t>
      </w:r>
      <w:r w:rsidR="00B73A9C" w:rsidRPr="00B73A9C">
        <w:rPr>
          <w:rFonts w:hint="eastAsia"/>
          <w:b w:val="0"/>
          <w:bCs w:val="0"/>
          <w:rtl/>
        </w:rPr>
        <w:t>مشكلة</w:t>
      </w:r>
      <w:r w:rsidR="00B73A9C" w:rsidRPr="00B73A9C">
        <w:rPr>
          <w:b w:val="0"/>
          <w:bCs w:val="0"/>
          <w:rtl/>
        </w:rPr>
        <w:t xml:space="preserve"> </w:t>
      </w:r>
      <w:r w:rsidR="00B73A9C" w:rsidRPr="00B73A9C">
        <w:rPr>
          <w:rFonts w:hint="eastAsia"/>
          <w:b w:val="0"/>
          <w:bCs w:val="0"/>
          <w:rtl/>
        </w:rPr>
        <w:t>دولية</w:t>
      </w:r>
      <w:r w:rsidR="00B73A9C" w:rsidRPr="00B73A9C">
        <w:rPr>
          <w:b w:val="0"/>
          <w:bCs w:val="0"/>
          <w:rtl/>
        </w:rPr>
        <w:t xml:space="preserve"> </w:t>
      </w:r>
      <w:r w:rsidR="00B73A9C" w:rsidRPr="00B73A9C">
        <w:rPr>
          <w:rFonts w:hint="eastAsia"/>
          <w:b w:val="0"/>
          <w:bCs w:val="0"/>
          <w:rtl/>
        </w:rPr>
        <w:t>لا</w:t>
      </w:r>
      <w:r w:rsidR="007F6F92">
        <w:rPr>
          <w:rFonts w:hint="cs"/>
          <w:b w:val="0"/>
          <w:bCs w:val="0"/>
          <w:rtl/>
        </w:rPr>
        <w:t xml:space="preserve"> </w:t>
      </w:r>
      <w:r w:rsidR="00B73A9C" w:rsidRPr="00B73A9C">
        <w:rPr>
          <w:rFonts w:hint="eastAsia"/>
          <w:b w:val="0"/>
          <w:bCs w:val="0"/>
          <w:rtl/>
        </w:rPr>
        <w:t>بد</w:t>
      </w:r>
      <w:r w:rsidR="00B73A9C" w:rsidRPr="00B73A9C">
        <w:rPr>
          <w:b w:val="0"/>
          <w:bCs w:val="0"/>
          <w:rtl/>
        </w:rPr>
        <w:t xml:space="preserve"> </w:t>
      </w:r>
      <w:r w:rsidR="00F81264">
        <w:rPr>
          <w:rFonts w:hint="eastAsia"/>
          <w:b w:val="0"/>
          <w:bCs w:val="0"/>
          <w:rtl/>
        </w:rPr>
        <w:t>من</w:t>
      </w:r>
      <w:r w:rsidR="00107460">
        <w:rPr>
          <w:rFonts w:hint="cs"/>
          <w:rtl/>
        </w:rPr>
        <w:t> </w:t>
      </w:r>
      <w:r w:rsidR="00B73A9C" w:rsidRPr="00B73A9C">
        <w:rPr>
          <w:rFonts w:hint="eastAsia"/>
          <w:b w:val="0"/>
          <w:bCs w:val="0"/>
          <w:rtl/>
        </w:rPr>
        <w:t>حل</w:t>
      </w:r>
      <w:r w:rsidR="00F81264">
        <w:rPr>
          <w:rFonts w:hint="cs"/>
          <w:b w:val="0"/>
          <w:bCs w:val="0"/>
          <w:rtl/>
        </w:rPr>
        <w:t>ها</w:t>
      </w:r>
      <w:r w:rsidR="00B73A9C" w:rsidRPr="00B73A9C">
        <w:rPr>
          <w:b w:val="0"/>
          <w:bCs w:val="0"/>
          <w:rtl/>
        </w:rPr>
        <w:t>.</w:t>
      </w:r>
    </w:p>
    <w:p w:rsidR="00C26562" w:rsidRPr="00C26562" w:rsidRDefault="00C26562" w:rsidP="00C26562">
      <w:pPr>
        <w:pStyle w:val="Proposal"/>
        <w:rPr>
          <w:b w:val="0"/>
          <w:bCs w:val="0"/>
          <w:rtl/>
        </w:rPr>
      </w:pPr>
      <w:r>
        <w:rPr>
          <w:u w:val="single"/>
        </w:rPr>
        <w:t>NOC</w:t>
      </w:r>
      <w:r>
        <w:tab/>
      </w:r>
      <w:r w:rsidRPr="00C26562">
        <w:rPr>
          <w:b w:val="0"/>
          <w:bCs w:val="0"/>
        </w:rPr>
        <w:t>B/18/50</w:t>
      </w:r>
    </w:p>
    <w:p w:rsidR="00C26562" w:rsidRDefault="00C26562" w:rsidP="00C26562">
      <w:pPr>
        <w:pStyle w:val="ArtNo"/>
        <w:rPr>
          <w:rtl/>
        </w:rPr>
      </w:pPr>
      <w:r>
        <w:rPr>
          <w:rFonts w:hint="cs"/>
          <w:rtl/>
        </w:rPr>
        <w:t xml:space="preserve">المـادة </w:t>
      </w:r>
      <w:r>
        <w:t>6</w:t>
      </w:r>
    </w:p>
    <w:p w:rsidR="00C26562" w:rsidRDefault="00C26562" w:rsidP="00C26562">
      <w:pPr>
        <w:pStyle w:val="Arttitle"/>
        <w:rPr>
          <w:rtl/>
        </w:rPr>
      </w:pPr>
      <w:r>
        <w:rPr>
          <w:rFonts w:hint="cs"/>
          <w:rtl/>
        </w:rPr>
        <w:t>الترسيم والمحاسبة</w:t>
      </w:r>
    </w:p>
    <w:p w:rsidR="00C26562" w:rsidRDefault="00C26562" w:rsidP="00D05C70">
      <w:pPr>
        <w:pStyle w:val="Reasons"/>
      </w:pPr>
      <w:r>
        <w:rPr>
          <w:rtl/>
        </w:rPr>
        <w:t>الأسباب:</w:t>
      </w:r>
      <w:r>
        <w:tab/>
      </w:r>
      <w:r w:rsidR="00D05C70" w:rsidRPr="00C931FD">
        <w:rPr>
          <w:rFonts w:hint="cs"/>
          <w:b w:val="0"/>
          <w:bCs w:val="0"/>
          <w:rtl/>
          <w:lang w:bidi="ar"/>
        </w:rPr>
        <w:t xml:space="preserve">الحفاظ على عنوان المادة </w:t>
      </w:r>
      <w:r w:rsidR="00D05C70">
        <w:rPr>
          <w:b w:val="0"/>
          <w:bCs w:val="0"/>
          <w:lang w:bidi="ar"/>
        </w:rPr>
        <w:t>6</w:t>
      </w:r>
      <w:r w:rsidR="00D05C70" w:rsidRPr="00C931FD">
        <w:rPr>
          <w:rFonts w:hint="cs"/>
          <w:b w:val="0"/>
          <w:bCs w:val="0"/>
          <w:rtl/>
          <w:lang w:bidi="ar"/>
        </w:rPr>
        <w:t xml:space="preserve"> من لوائح الاتصالات الدولية.</w:t>
      </w:r>
    </w:p>
    <w:p w:rsidR="00C26562" w:rsidRPr="00C26562" w:rsidRDefault="00C26562" w:rsidP="00C26562">
      <w:pPr>
        <w:pStyle w:val="Proposal"/>
        <w:rPr>
          <w:b w:val="0"/>
          <w:bCs w:val="0"/>
        </w:rPr>
      </w:pPr>
      <w:r>
        <w:t>MOD</w:t>
      </w:r>
      <w:r>
        <w:tab/>
      </w:r>
      <w:r w:rsidRPr="00C26562">
        <w:rPr>
          <w:b w:val="0"/>
          <w:bCs w:val="0"/>
        </w:rPr>
        <w:t>B/18/51</w:t>
      </w:r>
    </w:p>
    <w:p w:rsidR="00C26562" w:rsidRDefault="00C26562">
      <w:pPr>
        <w:rPr>
          <w:rtl/>
          <w:lang w:bidi="ar-EG"/>
        </w:rPr>
        <w:pPrChange w:id="195" w:author="Waishek, Wady" w:date="2012-11-21T18:22:00Z">
          <w:pPr/>
        </w:pPrChange>
      </w:pPr>
      <w:proofErr w:type="gramStart"/>
      <w:r w:rsidRPr="00DD465B">
        <w:rPr>
          <w:rStyle w:val="Artdef"/>
        </w:rPr>
        <w:t>43</w:t>
      </w:r>
      <w:r>
        <w:rPr>
          <w:rFonts w:hint="cs"/>
          <w:rtl/>
          <w:lang w:bidi="ar-EG"/>
        </w:rPr>
        <w:tab/>
      </w:r>
      <w:r>
        <w:rPr>
          <w:lang w:bidi="ar-EG"/>
        </w:rPr>
        <w:t>1.1.6</w:t>
      </w:r>
      <w:r>
        <w:rPr>
          <w:rFonts w:hint="cs"/>
          <w:rtl/>
          <w:lang w:bidi="ar-EG"/>
        </w:rPr>
        <w:tab/>
      </w:r>
      <w:del w:id="196" w:author="Waishek, Wady" w:date="2012-11-21T18:19:00Z">
        <w:r w:rsidDel="00D05C70">
          <w:rPr>
            <w:rFonts w:hint="cs"/>
            <w:rtl/>
            <w:lang w:bidi="ar-EG"/>
          </w:rPr>
          <w:delText>تضع كل إدارة</w:delText>
        </w:r>
        <w:r w:rsidRPr="008E5CC3" w:rsidDel="00D05C70">
          <w:rPr>
            <w:rStyle w:val="FootnoteReference"/>
            <w:lang w:val="en-GB"/>
          </w:rPr>
          <w:delText>*</w:delText>
        </w:r>
        <w:r w:rsidDel="00D05C70">
          <w:rPr>
            <w:rFonts w:hint="cs"/>
            <w:rtl/>
            <w:lang w:bidi="ar-EG"/>
          </w:rPr>
          <w:delText xml:space="preserve">، وفقاً لتشريعها الوطني النافذ، الرسوم الواجب استيفاؤها من زبائنها. ويكون تحديد مستوى هذه الرسوم أمراً وطنياً، غير أنه </w:delText>
        </w:r>
      </w:del>
      <w:r>
        <w:rPr>
          <w:rFonts w:hint="cs"/>
          <w:rtl/>
          <w:lang w:bidi="ar-EG"/>
        </w:rPr>
        <w:t xml:space="preserve">يجب على </w:t>
      </w:r>
      <w:del w:id="197" w:author="Waishek, Wady" w:date="2012-11-21T18:20:00Z">
        <w:r w:rsidDel="00D05C70">
          <w:rPr>
            <w:rFonts w:hint="cs"/>
            <w:rtl/>
            <w:lang w:bidi="ar-EG"/>
          </w:rPr>
          <w:delText>الإدارات</w:delText>
        </w:r>
        <w:r w:rsidRPr="004673F3" w:rsidDel="00D05C70">
          <w:rPr>
            <w:rFonts w:hint="cs"/>
            <w:sz w:val="24"/>
            <w:szCs w:val="24"/>
            <w:rtl/>
            <w:lang w:bidi="ar-EG"/>
          </w:rPr>
          <w:delText>*</w:delText>
        </w:r>
      </w:del>
      <w:ins w:id="198" w:author="Waishek, Wady" w:date="2012-11-21T18:20:00Z">
        <w:r w:rsidR="00D05C70">
          <w:rPr>
            <w:rFonts w:hint="cs"/>
            <w:rtl/>
            <w:lang w:bidi="ar-EG"/>
          </w:rPr>
          <w:t>الدول الأعضاء</w:t>
        </w:r>
      </w:ins>
      <w:r>
        <w:rPr>
          <w:rFonts w:hint="cs"/>
          <w:rtl/>
          <w:lang w:bidi="ar-EG"/>
        </w:rPr>
        <w:t xml:space="preserve"> أن </w:t>
      </w:r>
      <w:del w:id="199" w:author="Waishek, Wady" w:date="2012-11-21T18:20:00Z">
        <w:r w:rsidDel="00D05C70">
          <w:rPr>
            <w:rFonts w:hint="cs"/>
            <w:rtl/>
            <w:lang w:bidi="ar-EG"/>
          </w:rPr>
          <w:delText>تعمل جاهدةً</w:delText>
        </w:r>
      </w:del>
      <w:del w:id="200" w:author="Riz, Imad " w:date="2012-11-22T09:31:00Z">
        <w:r w:rsidR="00ED2FC9" w:rsidDel="00ED2FC9">
          <w:rPr>
            <w:rFonts w:hint="cs"/>
            <w:rtl/>
            <w:lang w:bidi="ar-EG"/>
          </w:rPr>
          <w:delText xml:space="preserve"> </w:delText>
        </w:r>
      </w:del>
      <w:ins w:id="201" w:author="Waishek, Wady" w:date="2012-11-21T18:20:00Z">
        <w:r w:rsidR="00D05C70">
          <w:rPr>
            <w:rFonts w:hint="cs"/>
            <w:rtl/>
            <w:lang w:bidi="ar-EG"/>
          </w:rPr>
          <w:t>تتعاون</w:t>
        </w:r>
      </w:ins>
      <w:r>
        <w:rPr>
          <w:rFonts w:hint="cs"/>
          <w:rtl/>
          <w:lang w:bidi="ar-EG"/>
        </w:rPr>
        <w:t xml:space="preserve"> لتجنّب تفاوت مفرط بين </w:t>
      </w:r>
      <w:ins w:id="202" w:author="Waishek, Wady" w:date="2012-11-21T18:22:00Z">
        <w:r w:rsidR="003E4576">
          <w:rPr>
            <w:rFonts w:hint="cs"/>
            <w:rtl/>
            <w:lang w:bidi="ar-EG"/>
          </w:rPr>
          <w:t>ال</w:t>
        </w:r>
      </w:ins>
      <w:r>
        <w:rPr>
          <w:rFonts w:hint="cs"/>
          <w:rtl/>
          <w:lang w:bidi="ar-EG"/>
        </w:rPr>
        <w:t xml:space="preserve">رسوم </w:t>
      </w:r>
      <w:del w:id="203" w:author="Waishek, Wady" w:date="2012-11-21T18:22:00Z">
        <w:r w:rsidDel="003E4576">
          <w:rPr>
            <w:rFonts w:hint="cs"/>
            <w:rtl/>
            <w:lang w:bidi="ar-EG"/>
          </w:rPr>
          <w:delText xml:space="preserve">الاستيفاء </w:delText>
        </w:r>
      </w:del>
      <w:del w:id="204" w:author="Waishek, Wady" w:date="2012-11-21T18:21:00Z">
        <w:r w:rsidDel="00D05C70">
          <w:rPr>
            <w:rFonts w:hint="cs"/>
            <w:rtl/>
            <w:lang w:bidi="ar-EG"/>
          </w:rPr>
          <w:delText xml:space="preserve">المطبقة </w:delText>
        </w:r>
      </w:del>
      <w:ins w:id="205" w:author="Waishek, Wady" w:date="2012-11-21T18:21:00Z">
        <w:r w:rsidR="00D05C70">
          <w:rPr>
            <w:rFonts w:hint="cs"/>
            <w:rtl/>
            <w:lang w:bidi="ar-EG"/>
          </w:rPr>
          <w:t xml:space="preserve">التي </w:t>
        </w:r>
      </w:ins>
      <w:ins w:id="206" w:author="Waishek, Wady" w:date="2012-11-21T18:22:00Z">
        <w:r w:rsidR="003E4576">
          <w:rPr>
            <w:rFonts w:hint="cs"/>
            <w:rtl/>
            <w:lang w:bidi="ar-EG"/>
          </w:rPr>
          <w:t>يستوفيها</w:t>
        </w:r>
      </w:ins>
      <w:ins w:id="207" w:author="Waishek, Wady" w:date="2012-11-21T18:21:00Z">
        <w:r w:rsidR="00D05C70">
          <w:rPr>
            <w:rFonts w:hint="cs"/>
            <w:rtl/>
            <w:lang w:bidi="ar-EG"/>
          </w:rPr>
          <w:t xml:space="preserve"> المشغلون من عملا</w:t>
        </w:r>
      </w:ins>
      <w:ins w:id="208" w:author="Waishek, Wady" w:date="2012-11-21T18:22:00Z">
        <w:r w:rsidR="00D05C70">
          <w:rPr>
            <w:rFonts w:hint="cs"/>
            <w:rtl/>
            <w:lang w:bidi="ar-EG"/>
          </w:rPr>
          <w:t>ئهم</w:t>
        </w:r>
      </w:ins>
      <w:ins w:id="209" w:author="Waishek, Wady" w:date="2012-11-21T18:21:00Z">
        <w:r w:rsidR="00D05C70">
          <w:rPr>
            <w:rFonts w:hint="cs"/>
            <w:rtl/>
            <w:lang w:bidi="ar-EG"/>
          </w:rPr>
          <w:t xml:space="preserve"> </w:t>
        </w:r>
      </w:ins>
      <w:r>
        <w:rPr>
          <w:rFonts w:hint="cs"/>
          <w:rtl/>
          <w:lang w:bidi="ar-EG"/>
        </w:rPr>
        <w:t>في اتجاهي علاقة واحدة.</w:t>
      </w:r>
      <w:proofErr w:type="gramEnd"/>
    </w:p>
    <w:p w:rsidR="00C26562" w:rsidRPr="00832AAC" w:rsidRDefault="00C26562" w:rsidP="00C528A5">
      <w:pPr>
        <w:pStyle w:val="Reasons"/>
        <w:rPr>
          <w:b w:val="0"/>
          <w:bCs w:val="0"/>
          <w:rtl/>
        </w:rPr>
      </w:pPr>
      <w:r w:rsidRPr="00347DC6">
        <w:rPr>
          <w:rtl/>
        </w:rPr>
        <w:t>الأسباب</w:t>
      </w:r>
      <w:r w:rsidRPr="003E4576">
        <w:rPr>
          <w:rtl/>
        </w:rPr>
        <w:t>:</w:t>
      </w:r>
      <w:r w:rsidRPr="003E4576">
        <w:tab/>
      </w:r>
      <w:r w:rsidR="003E4576" w:rsidRPr="00832AAC">
        <w:rPr>
          <w:rFonts w:hint="cs"/>
          <w:b w:val="0"/>
          <w:bCs w:val="0"/>
          <w:rtl/>
        </w:rPr>
        <w:t xml:space="preserve">تحافظ </w:t>
      </w:r>
      <w:r w:rsidR="003E4576" w:rsidRPr="00832AAC">
        <w:rPr>
          <w:rFonts w:hint="eastAsia"/>
          <w:b w:val="0"/>
          <w:bCs w:val="0"/>
          <w:rtl/>
        </w:rPr>
        <w:t>التغييرات</w:t>
      </w:r>
      <w:r w:rsidR="003E4576" w:rsidRPr="00832AAC">
        <w:rPr>
          <w:b w:val="0"/>
          <w:bCs w:val="0"/>
          <w:rtl/>
        </w:rPr>
        <w:t xml:space="preserve"> </w:t>
      </w:r>
      <w:r w:rsidR="003E4576" w:rsidRPr="00832AAC">
        <w:rPr>
          <w:rFonts w:hint="eastAsia"/>
          <w:b w:val="0"/>
          <w:bCs w:val="0"/>
          <w:rtl/>
        </w:rPr>
        <w:t>المقترحة</w:t>
      </w:r>
      <w:r w:rsidR="003E4576" w:rsidRPr="00832AAC">
        <w:rPr>
          <w:b w:val="0"/>
          <w:bCs w:val="0"/>
          <w:rtl/>
        </w:rPr>
        <w:t xml:space="preserve"> </w:t>
      </w:r>
      <w:r w:rsidR="003E4576" w:rsidRPr="00832AAC">
        <w:rPr>
          <w:rFonts w:hint="eastAsia"/>
          <w:b w:val="0"/>
          <w:bCs w:val="0"/>
          <w:rtl/>
        </w:rPr>
        <w:t>على</w:t>
      </w:r>
      <w:r w:rsidR="003E4576" w:rsidRPr="00832AAC">
        <w:rPr>
          <w:b w:val="0"/>
          <w:bCs w:val="0"/>
          <w:rtl/>
        </w:rPr>
        <w:t xml:space="preserve"> </w:t>
      </w:r>
      <w:r w:rsidR="003E4576" w:rsidRPr="00832AAC">
        <w:rPr>
          <w:rFonts w:hint="eastAsia"/>
          <w:b w:val="0"/>
          <w:bCs w:val="0"/>
          <w:rtl/>
        </w:rPr>
        <w:t>جوهر</w:t>
      </w:r>
      <w:r w:rsidR="003E4576" w:rsidRPr="00832AAC">
        <w:rPr>
          <w:b w:val="0"/>
          <w:bCs w:val="0"/>
          <w:rtl/>
        </w:rPr>
        <w:t xml:space="preserve"> </w:t>
      </w:r>
      <w:r w:rsidR="003E4576" w:rsidRPr="00832AAC">
        <w:rPr>
          <w:rFonts w:hint="eastAsia"/>
          <w:b w:val="0"/>
          <w:bCs w:val="0"/>
          <w:rtl/>
        </w:rPr>
        <w:t>الحكم</w:t>
      </w:r>
      <w:r w:rsidR="003E4576" w:rsidRPr="00832AAC">
        <w:rPr>
          <w:b w:val="0"/>
          <w:bCs w:val="0"/>
          <w:rtl/>
        </w:rPr>
        <w:t xml:space="preserve"> </w:t>
      </w:r>
      <w:r w:rsidR="003E4576" w:rsidRPr="00832AAC">
        <w:rPr>
          <w:rFonts w:hint="eastAsia"/>
          <w:b w:val="0"/>
          <w:bCs w:val="0"/>
          <w:rtl/>
        </w:rPr>
        <w:t>الأصلي</w:t>
      </w:r>
      <w:r w:rsidR="003E4576" w:rsidRPr="00832AAC">
        <w:rPr>
          <w:rFonts w:hint="cs"/>
          <w:b w:val="0"/>
          <w:bCs w:val="0"/>
          <w:rtl/>
        </w:rPr>
        <w:t xml:space="preserve"> القاضي</w:t>
      </w:r>
      <w:r w:rsidR="003E4576" w:rsidRPr="00832AAC">
        <w:rPr>
          <w:b w:val="0"/>
          <w:bCs w:val="0"/>
          <w:rtl/>
        </w:rPr>
        <w:t xml:space="preserve"> </w:t>
      </w:r>
      <w:r w:rsidR="003E4576" w:rsidRPr="00832AAC">
        <w:rPr>
          <w:rFonts w:hint="cs"/>
          <w:b w:val="0"/>
          <w:bCs w:val="0"/>
          <w:rtl/>
        </w:rPr>
        <w:t xml:space="preserve">بتجنّب التفاوت المفرط </w:t>
      </w:r>
      <w:r w:rsidR="003E4576" w:rsidRPr="00832AAC">
        <w:rPr>
          <w:rFonts w:hint="eastAsia"/>
          <w:b w:val="0"/>
          <w:bCs w:val="0"/>
          <w:rtl/>
        </w:rPr>
        <w:t>بين</w:t>
      </w:r>
      <w:r w:rsidR="003E4576" w:rsidRPr="00832AAC">
        <w:rPr>
          <w:b w:val="0"/>
          <w:bCs w:val="0"/>
          <w:rtl/>
        </w:rPr>
        <w:t xml:space="preserve"> </w:t>
      </w:r>
      <w:r w:rsidR="003E4576" w:rsidRPr="00832AAC">
        <w:rPr>
          <w:rFonts w:hint="eastAsia"/>
          <w:b w:val="0"/>
          <w:bCs w:val="0"/>
          <w:rtl/>
        </w:rPr>
        <w:t>الرسوم</w:t>
      </w:r>
      <w:r w:rsidR="003E4576" w:rsidRPr="00832AAC">
        <w:rPr>
          <w:b w:val="0"/>
          <w:bCs w:val="0"/>
          <w:rtl/>
        </w:rPr>
        <w:t xml:space="preserve"> </w:t>
      </w:r>
      <w:r w:rsidR="003E4576" w:rsidRPr="00832AAC">
        <w:rPr>
          <w:rFonts w:hint="cs"/>
          <w:b w:val="0"/>
          <w:bCs w:val="0"/>
          <w:rtl/>
        </w:rPr>
        <w:t>المستوفاة</w:t>
      </w:r>
      <w:r w:rsidR="003E4576" w:rsidRPr="00832AAC">
        <w:rPr>
          <w:b w:val="0"/>
          <w:bCs w:val="0"/>
          <w:rtl/>
        </w:rPr>
        <w:t xml:space="preserve"> </w:t>
      </w:r>
      <w:r w:rsidR="003E4576" w:rsidRPr="00832AAC">
        <w:rPr>
          <w:rFonts w:hint="eastAsia"/>
          <w:b w:val="0"/>
          <w:bCs w:val="0"/>
          <w:rtl/>
        </w:rPr>
        <w:t>في</w:t>
      </w:r>
      <w:r w:rsidR="00C528A5">
        <w:rPr>
          <w:rFonts w:hint="cs"/>
          <w:b w:val="0"/>
          <w:bCs w:val="0"/>
          <w:rtl/>
        </w:rPr>
        <w:t> </w:t>
      </w:r>
      <w:r w:rsidR="003E4576" w:rsidRPr="00832AAC">
        <w:rPr>
          <w:rFonts w:hint="eastAsia"/>
          <w:b w:val="0"/>
          <w:bCs w:val="0"/>
          <w:rtl/>
        </w:rPr>
        <w:t>كل</w:t>
      </w:r>
      <w:r w:rsidR="003E4576" w:rsidRPr="00832AAC">
        <w:rPr>
          <w:b w:val="0"/>
          <w:bCs w:val="0"/>
          <w:rtl/>
        </w:rPr>
        <w:t xml:space="preserve"> </w:t>
      </w:r>
      <w:r w:rsidR="003E4576" w:rsidRPr="00832AAC">
        <w:rPr>
          <w:rFonts w:hint="eastAsia"/>
          <w:b w:val="0"/>
          <w:bCs w:val="0"/>
          <w:rtl/>
        </w:rPr>
        <w:t>جانب</w:t>
      </w:r>
      <w:r w:rsidR="003E4576" w:rsidRPr="00832AAC">
        <w:rPr>
          <w:b w:val="0"/>
          <w:bCs w:val="0"/>
          <w:rtl/>
        </w:rPr>
        <w:t xml:space="preserve"> </w:t>
      </w:r>
      <w:r w:rsidR="003E4576" w:rsidRPr="00832AAC">
        <w:rPr>
          <w:rFonts w:hint="eastAsia"/>
          <w:b w:val="0"/>
          <w:bCs w:val="0"/>
          <w:rtl/>
        </w:rPr>
        <w:t>من</w:t>
      </w:r>
      <w:r w:rsidR="003E4576" w:rsidRPr="00832AAC">
        <w:rPr>
          <w:b w:val="0"/>
          <w:bCs w:val="0"/>
          <w:rtl/>
        </w:rPr>
        <w:t xml:space="preserve"> </w:t>
      </w:r>
      <w:r w:rsidR="00835D3C" w:rsidRPr="00832AAC">
        <w:rPr>
          <w:rFonts w:hint="cs"/>
          <w:b w:val="0"/>
          <w:bCs w:val="0"/>
          <w:rtl/>
        </w:rPr>
        <w:t xml:space="preserve">جانبي </w:t>
      </w:r>
      <w:r w:rsidR="003E4576" w:rsidRPr="00832AAC">
        <w:rPr>
          <w:rFonts w:hint="eastAsia"/>
          <w:b w:val="0"/>
          <w:bCs w:val="0"/>
          <w:rtl/>
        </w:rPr>
        <w:t>اتصال</w:t>
      </w:r>
      <w:r w:rsidR="003E4576" w:rsidRPr="00832AAC">
        <w:rPr>
          <w:b w:val="0"/>
          <w:bCs w:val="0"/>
          <w:rtl/>
        </w:rPr>
        <w:t xml:space="preserve"> </w:t>
      </w:r>
      <w:r w:rsidR="003E4576" w:rsidRPr="00832AAC">
        <w:rPr>
          <w:rFonts w:hint="eastAsia"/>
          <w:b w:val="0"/>
          <w:bCs w:val="0"/>
          <w:rtl/>
        </w:rPr>
        <w:t>دولي،</w:t>
      </w:r>
      <w:r w:rsidR="003E4576" w:rsidRPr="00832AAC">
        <w:rPr>
          <w:b w:val="0"/>
          <w:bCs w:val="0"/>
          <w:rtl/>
        </w:rPr>
        <w:t xml:space="preserve"> </w:t>
      </w:r>
      <w:r w:rsidR="003E4576" w:rsidRPr="00832AAC">
        <w:rPr>
          <w:rFonts w:hint="eastAsia"/>
          <w:b w:val="0"/>
          <w:bCs w:val="0"/>
          <w:rtl/>
        </w:rPr>
        <w:t>وذلك</w:t>
      </w:r>
      <w:r w:rsidR="003E4576" w:rsidRPr="00832AAC">
        <w:rPr>
          <w:b w:val="0"/>
          <w:bCs w:val="0"/>
          <w:rtl/>
        </w:rPr>
        <w:t xml:space="preserve"> </w:t>
      </w:r>
      <w:r w:rsidR="003E4576" w:rsidRPr="00832AAC">
        <w:rPr>
          <w:rFonts w:hint="cs"/>
          <w:b w:val="0"/>
          <w:bCs w:val="0"/>
          <w:rtl/>
        </w:rPr>
        <w:t>كي يستفيد</w:t>
      </w:r>
      <w:r w:rsidR="003E4576" w:rsidRPr="00832AAC">
        <w:rPr>
          <w:b w:val="0"/>
          <w:bCs w:val="0"/>
          <w:rtl/>
        </w:rPr>
        <w:t xml:space="preserve"> </w:t>
      </w:r>
      <w:r w:rsidR="003E4576" w:rsidRPr="00832AAC">
        <w:rPr>
          <w:rFonts w:hint="eastAsia"/>
          <w:b w:val="0"/>
          <w:bCs w:val="0"/>
          <w:rtl/>
        </w:rPr>
        <w:t>المستخدم</w:t>
      </w:r>
      <w:r w:rsidR="003E4576" w:rsidRPr="00832AAC">
        <w:rPr>
          <w:b w:val="0"/>
          <w:bCs w:val="0"/>
          <w:rtl/>
        </w:rPr>
        <w:t xml:space="preserve"> </w:t>
      </w:r>
      <w:r w:rsidR="003E4576" w:rsidRPr="00832AAC">
        <w:rPr>
          <w:rFonts w:hint="eastAsia"/>
          <w:b w:val="0"/>
          <w:bCs w:val="0"/>
          <w:rtl/>
        </w:rPr>
        <w:t>النهائي</w:t>
      </w:r>
      <w:r w:rsidR="003E4576" w:rsidRPr="00832AAC">
        <w:rPr>
          <w:b w:val="0"/>
          <w:bCs w:val="0"/>
          <w:rtl/>
        </w:rPr>
        <w:t xml:space="preserve"> </w:t>
      </w:r>
      <w:r w:rsidR="003E4576" w:rsidRPr="00832AAC">
        <w:rPr>
          <w:rFonts w:hint="cs"/>
          <w:b w:val="0"/>
          <w:bCs w:val="0"/>
          <w:rtl/>
        </w:rPr>
        <w:t>من</w:t>
      </w:r>
      <w:r w:rsidR="003E4576" w:rsidRPr="00832AAC">
        <w:rPr>
          <w:b w:val="0"/>
          <w:bCs w:val="0"/>
          <w:rtl/>
        </w:rPr>
        <w:t xml:space="preserve"> </w:t>
      </w:r>
      <w:r w:rsidR="003E4576" w:rsidRPr="00832AAC">
        <w:rPr>
          <w:rFonts w:hint="eastAsia"/>
          <w:b w:val="0"/>
          <w:bCs w:val="0"/>
          <w:rtl/>
        </w:rPr>
        <w:t>انخفاض</w:t>
      </w:r>
      <w:r w:rsidR="003E4576" w:rsidRPr="00832AAC">
        <w:rPr>
          <w:b w:val="0"/>
          <w:bCs w:val="0"/>
          <w:rtl/>
        </w:rPr>
        <w:t xml:space="preserve"> </w:t>
      </w:r>
      <w:r w:rsidR="003E4576" w:rsidRPr="00832AAC">
        <w:rPr>
          <w:rFonts w:hint="eastAsia"/>
          <w:b w:val="0"/>
          <w:bCs w:val="0"/>
          <w:rtl/>
        </w:rPr>
        <w:t>الرسوم</w:t>
      </w:r>
      <w:r w:rsidR="003E4576" w:rsidRPr="00832AAC">
        <w:rPr>
          <w:b w:val="0"/>
          <w:bCs w:val="0"/>
          <w:rtl/>
        </w:rPr>
        <w:t>.</w:t>
      </w:r>
      <w:r w:rsidR="003E4576" w:rsidRPr="00832AAC">
        <w:rPr>
          <w:rFonts w:hint="cs"/>
          <w:b w:val="0"/>
          <w:bCs w:val="0"/>
          <w:rtl/>
        </w:rPr>
        <w:t xml:space="preserve"> وهي تحدّث</w:t>
      </w:r>
      <w:r w:rsidR="004B6641" w:rsidRPr="00832AAC">
        <w:rPr>
          <w:rFonts w:hint="cs"/>
          <w:b w:val="0"/>
          <w:bCs w:val="0"/>
          <w:rtl/>
        </w:rPr>
        <w:t xml:space="preserve"> </w:t>
      </w:r>
      <w:r w:rsidR="003E4576" w:rsidRPr="00832AAC">
        <w:rPr>
          <w:rFonts w:hint="eastAsia"/>
          <w:b w:val="0"/>
          <w:bCs w:val="0"/>
          <w:rtl/>
        </w:rPr>
        <w:t>أيضا</w:t>
      </w:r>
      <w:r w:rsidR="003E4576" w:rsidRPr="00832AAC">
        <w:rPr>
          <w:rFonts w:hint="cs"/>
          <w:b w:val="0"/>
          <w:bCs w:val="0"/>
          <w:rtl/>
        </w:rPr>
        <w:t>ً</w:t>
      </w:r>
      <w:r w:rsidR="003E4576" w:rsidRPr="00832AAC">
        <w:rPr>
          <w:b w:val="0"/>
          <w:bCs w:val="0"/>
          <w:rtl/>
        </w:rPr>
        <w:t xml:space="preserve"> </w:t>
      </w:r>
      <w:r w:rsidR="003E4576" w:rsidRPr="00832AAC">
        <w:rPr>
          <w:rFonts w:hint="eastAsia"/>
          <w:b w:val="0"/>
          <w:bCs w:val="0"/>
          <w:rtl/>
        </w:rPr>
        <w:t>مسألة</w:t>
      </w:r>
      <w:r w:rsidR="003E4576" w:rsidRPr="00832AAC">
        <w:rPr>
          <w:b w:val="0"/>
          <w:bCs w:val="0"/>
          <w:rtl/>
        </w:rPr>
        <w:t xml:space="preserve"> </w:t>
      </w:r>
      <w:r w:rsidR="003E4576" w:rsidRPr="00832AAC">
        <w:rPr>
          <w:rFonts w:hint="eastAsia"/>
          <w:b w:val="0"/>
          <w:bCs w:val="0"/>
          <w:rtl/>
        </w:rPr>
        <w:t>تعريف</w:t>
      </w:r>
      <w:r w:rsidR="003E4576" w:rsidRPr="00832AAC">
        <w:rPr>
          <w:b w:val="0"/>
          <w:bCs w:val="0"/>
          <w:rtl/>
        </w:rPr>
        <w:t xml:space="preserve"> </w:t>
      </w:r>
      <w:r w:rsidR="003E4576" w:rsidRPr="00832AAC">
        <w:rPr>
          <w:rFonts w:hint="cs"/>
          <w:b w:val="0"/>
          <w:bCs w:val="0"/>
          <w:rtl/>
        </w:rPr>
        <w:t>ال</w:t>
      </w:r>
      <w:r w:rsidR="003E4576" w:rsidRPr="00832AAC">
        <w:rPr>
          <w:rFonts w:hint="eastAsia"/>
          <w:b w:val="0"/>
          <w:bCs w:val="0"/>
          <w:rtl/>
        </w:rPr>
        <w:t>رسم</w:t>
      </w:r>
      <w:r w:rsidR="003E4576" w:rsidRPr="00832AAC">
        <w:rPr>
          <w:b w:val="0"/>
          <w:bCs w:val="0"/>
          <w:rtl/>
        </w:rPr>
        <w:t xml:space="preserve"> </w:t>
      </w:r>
      <w:r w:rsidR="003E4576" w:rsidRPr="00832AAC">
        <w:rPr>
          <w:rFonts w:hint="eastAsia"/>
          <w:b w:val="0"/>
          <w:bCs w:val="0"/>
          <w:rtl/>
        </w:rPr>
        <w:t>بمعنى</w:t>
      </w:r>
      <w:r w:rsidR="003E4576" w:rsidRPr="00832AAC">
        <w:rPr>
          <w:b w:val="0"/>
          <w:bCs w:val="0"/>
          <w:rtl/>
        </w:rPr>
        <w:t xml:space="preserve"> </w:t>
      </w:r>
      <w:r w:rsidR="003E4576" w:rsidRPr="00832AAC">
        <w:rPr>
          <w:rFonts w:hint="eastAsia"/>
          <w:b w:val="0"/>
          <w:bCs w:val="0"/>
          <w:rtl/>
        </w:rPr>
        <w:t>أنها</w:t>
      </w:r>
      <w:r w:rsidR="003E4576" w:rsidRPr="00832AAC">
        <w:rPr>
          <w:b w:val="0"/>
          <w:bCs w:val="0"/>
          <w:rtl/>
        </w:rPr>
        <w:t xml:space="preserve"> </w:t>
      </w:r>
      <w:r w:rsidR="003E4576" w:rsidRPr="00832AAC">
        <w:rPr>
          <w:rFonts w:hint="eastAsia"/>
          <w:b w:val="0"/>
          <w:bCs w:val="0"/>
          <w:rtl/>
        </w:rPr>
        <w:t>ليست</w:t>
      </w:r>
      <w:r w:rsidR="003E4576" w:rsidRPr="00832AAC">
        <w:rPr>
          <w:b w:val="0"/>
          <w:bCs w:val="0"/>
          <w:rtl/>
        </w:rPr>
        <w:t xml:space="preserve"> </w:t>
      </w:r>
      <w:r w:rsidR="003E4576" w:rsidRPr="00832AAC">
        <w:rPr>
          <w:rFonts w:hint="cs"/>
          <w:b w:val="0"/>
          <w:bCs w:val="0"/>
          <w:rtl/>
        </w:rPr>
        <w:t>شأناً</w:t>
      </w:r>
      <w:r w:rsidR="003E4576" w:rsidRPr="00832AAC">
        <w:rPr>
          <w:b w:val="0"/>
          <w:bCs w:val="0"/>
          <w:rtl/>
        </w:rPr>
        <w:t xml:space="preserve"> </w:t>
      </w:r>
      <w:r w:rsidR="003E4576" w:rsidRPr="00832AAC">
        <w:rPr>
          <w:rFonts w:hint="eastAsia"/>
          <w:b w:val="0"/>
          <w:bCs w:val="0"/>
          <w:rtl/>
        </w:rPr>
        <w:t>وطني</w:t>
      </w:r>
      <w:r w:rsidR="003E4576" w:rsidRPr="00832AAC">
        <w:rPr>
          <w:rFonts w:hint="cs"/>
          <w:b w:val="0"/>
          <w:bCs w:val="0"/>
          <w:rtl/>
        </w:rPr>
        <w:t>اً</w:t>
      </w:r>
      <w:r w:rsidR="003E4576" w:rsidRPr="00832AAC">
        <w:rPr>
          <w:b w:val="0"/>
          <w:bCs w:val="0"/>
          <w:rtl/>
        </w:rPr>
        <w:t xml:space="preserve"> </w:t>
      </w:r>
      <w:r w:rsidR="003E4576" w:rsidRPr="00832AAC">
        <w:rPr>
          <w:rFonts w:hint="eastAsia"/>
          <w:b w:val="0"/>
          <w:bCs w:val="0"/>
          <w:rtl/>
        </w:rPr>
        <w:t>بعد</w:t>
      </w:r>
      <w:r w:rsidR="003E4576" w:rsidRPr="00832AAC">
        <w:rPr>
          <w:b w:val="0"/>
          <w:bCs w:val="0"/>
          <w:rtl/>
        </w:rPr>
        <w:t xml:space="preserve"> </w:t>
      </w:r>
      <w:r w:rsidR="003E4576" w:rsidRPr="00832AAC">
        <w:rPr>
          <w:rFonts w:hint="eastAsia"/>
          <w:b w:val="0"/>
          <w:bCs w:val="0"/>
          <w:rtl/>
        </w:rPr>
        <w:t>الآن،</w:t>
      </w:r>
      <w:r w:rsidR="003E4576" w:rsidRPr="00832AAC">
        <w:rPr>
          <w:b w:val="0"/>
          <w:bCs w:val="0"/>
          <w:rtl/>
        </w:rPr>
        <w:t xml:space="preserve"> </w:t>
      </w:r>
      <w:r w:rsidR="003E4576" w:rsidRPr="00832AAC">
        <w:rPr>
          <w:rFonts w:hint="cs"/>
          <w:b w:val="0"/>
          <w:bCs w:val="0"/>
          <w:rtl/>
        </w:rPr>
        <w:t>بل شأنٌ</w:t>
      </w:r>
      <w:r w:rsidR="003E4576" w:rsidRPr="00832AAC">
        <w:rPr>
          <w:b w:val="0"/>
          <w:bCs w:val="0"/>
          <w:rtl/>
        </w:rPr>
        <w:t xml:space="preserve"> </w:t>
      </w:r>
      <w:r w:rsidR="003E4576" w:rsidRPr="00832AAC">
        <w:rPr>
          <w:rFonts w:hint="cs"/>
          <w:b w:val="0"/>
          <w:bCs w:val="0"/>
          <w:rtl/>
        </w:rPr>
        <w:t>تمليه حركة</w:t>
      </w:r>
      <w:r w:rsidR="003E4576" w:rsidRPr="00832AAC">
        <w:rPr>
          <w:b w:val="0"/>
          <w:bCs w:val="0"/>
          <w:rtl/>
        </w:rPr>
        <w:t xml:space="preserve"> </w:t>
      </w:r>
      <w:r w:rsidR="003E4576" w:rsidRPr="00832AAC">
        <w:rPr>
          <w:rFonts w:hint="eastAsia"/>
          <w:b w:val="0"/>
          <w:bCs w:val="0"/>
          <w:rtl/>
        </w:rPr>
        <w:t>السوق</w:t>
      </w:r>
      <w:r w:rsidR="003E4576" w:rsidRPr="00832AAC">
        <w:rPr>
          <w:b w:val="0"/>
          <w:bCs w:val="0"/>
          <w:rtl/>
        </w:rPr>
        <w:t xml:space="preserve"> </w:t>
      </w:r>
      <w:r w:rsidR="004B6641" w:rsidRPr="00832AAC">
        <w:rPr>
          <w:rFonts w:hint="cs"/>
          <w:b w:val="0"/>
          <w:bCs w:val="0"/>
          <w:rtl/>
        </w:rPr>
        <w:t>ويسوّى</w:t>
      </w:r>
      <w:r w:rsidR="003E4576" w:rsidRPr="00832AAC">
        <w:rPr>
          <w:b w:val="0"/>
          <w:bCs w:val="0"/>
          <w:rtl/>
        </w:rPr>
        <w:t xml:space="preserve"> </w:t>
      </w:r>
      <w:r w:rsidR="004B6641" w:rsidRPr="00832AAC">
        <w:rPr>
          <w:rFonts w:hint="cs"/>
          <w:b w:val="0"/>
          <w:bCs w:val="0"/>
          <w:rtl/>
        </w:rPr>
        <w:t xml:space="preserve">في </w:t>
      </w:r>
      <w:r w:rsidR="003E4576" w:rsidRPr="00832AAC">
        <w:rPr>
          <w:rFonts w:hint="eastAsia"/>
          <w:b w:val="0"/>
          <w:bCs w:val="0"/>
          <w:rtl/>
        </w:rPr>
        <w:t>الاتفاقات</w:t>
      </w:r>
      <w:r w:rsidR="003E4576" w:rsidRPr="00832AAC">
        <w:rPr>
          <w:b w:val="0"/>
          <w:bCs w:val="0"/>
          <w:rtl/>
        </w:rPr>
        <w:t xml:space="preserve"> </w:t>
      </w:r>
      <w:r w:rsidR="003E4576" w:rsidRPr="00832AAC">
        <w:rPr>
          <w:rFonts w:hint="eastAsia"/>
          <w:b w:val="0"/>
          <w:bCs w:val="0"/>
          <w:rtl/>
        </w:rPr>
        <w:t>التجارية</w:t>
      </w:r>
      <w:r w:rsidR="003E4576" w:rsidRPr="00832AAC">
        <w:rPr>
          <w:b w:val="0"/>
          <w:bCs w:val="0"/>
          <w:rtl/>
        </w:rPr>
        <w:t xml:space="preserve"> </w:t>
      </w:r>
      <w:r w:rsidR="003E4576" w:rsidRPr="00832AAC">
        <w:rPr>
          <w:rFonts w:hint="eastAsia"/>
          <w:b w:val="0"/>
          <w:bCs w:val="0"/>
          <w:rtl/>
        </w:rPr>
        <w:t>المتبادلة</w:t>
      </w:r>
      <w:r w:rsidR="003E4576" w:rsidRPr="00832AAC">
        <w:rPr>
          <w:b w:val="0"/>
          <w:bCs w:val="0"/>
          <w:rtl/>
        </w:rPr>
        <w:t xml:space="preserve">. </w:t>
      </w:r>
      <w:r w:rsidR="003E4576" w:rsidRPr="00832AAC">
        <w:rPr>
          <w:rFonts w:hint="eastAsia"/>
          <w:b w:val="0"/>
          <w:bCs w:val="0"/>
          <w:rtl/>
        </w:rPr>
        <w:t>ومع</w:t>
      </w:r>
      <w:r w:rsidR="003E4576" w:rsidRPr="00832AAC">
        <w:rPr>
          <w:b w:val="0"/>
          <w:bCs w:val="0"/>
          <w:rtl/>
        </w:rPr>
        <w:t xml:space="preserve"> </w:t>
      </w:r>
      <w:r w:rsidR="003E4576" w:rsidRPr="00832AAC">
        <w:rPr>
          <w:rFonts w:hint="eastAsia"/>
          <w:b w:val="0"/>
          <w:bCs w:val="0"/>
          <w:rtl/>
        </w:rPr>
        <w:t>ذلك،</w:t>
      </w:r>
      <w:r w:rsidR="003E4576" w:rsidRPr="00832AAC">
        <w:rPr>
          <w:b w:val="0"/>
          <w:bCs w:val="0"/>
          <w:rtl/>
        </w:rPr>
        <w:t xml:space="preserve"> </w:t>
      </w:r>
      <w:r w:rsidR="003E4576" w:rsidRPr="00832AAC">
        <w:rPr>
          <w:rFonts w:hint="eastAsia"/>
          <w:b w:val="0"/>
          <w:bCs w:val="0"/>
          <w:rtl/>
        </w:rPr>
        <w:t>ينبغي</w:t>
      </w:r>
      <w:r w:rsidR="004B6641" w:rsidRPr="00832AAC">
        <w:rPr>
          <w:rFonts w:hint="eastAsia"/>
          <w:b w:val="0"/>
          <w:bCs w:val="0"/>
          <w:rtl/>
        </w:rPr>
        <w:t xml:space="preserve"> </w:t>
      </w:r>
      <w:r w:rsidR="004B6641" w:rsidRPr="00832AAC">
        <w:rPr>
          <w:rFonts w:hint="cs"/>
          <w:b w:val="0"/>
          <w:bCs w:val="0"/>
          <w:rtl/>
        </w:rPr>
        <w:t>ل</w:t>
      </w:r>
      <w:r w:rsidR="004B6641" w:rsidRPr="00832AAC">
        <w:rPr>
          <w:rFonts w:hint="eastAsia"/>
          <w:b w:val="0"/>
          <w:bCs w:val="0"/>
          <w:rtl/>
        </w:rPr>
        <w:t>لدول</w:t>
      </w:r>
      <w:r w:rsidR="004B6641" w:rsidRPr="00832AAC">
        <w:rPr>
          <w:b w:val="0"/>
          <w:bCs w:val="0"/>
          <w:rtl/>
        </w:rPr>
        <w:t xml:space="preserve"> </w:t>
      </w:r>
      <w:r w:rsidR="004B6641" w:rsidRPr="00832AAC">
        <w:rPr>
          <w:rFonts w:hint="eastAsia"/>
          <w:b w:val="0"/>
          <w:bCs w:val="0"/>
          <w:rtl/>
        </w:rPr>
        <w:t>الأعضاء</w:t>
      </w:r>
      <w:r w:rsidR="003E4576" w:rsidRPr="00832AAC">
        <w:rPr>
          <w:b w:val="0"/>
          <w:bCs w:val="0"/>
          <w:rtl/>
        </w:rPr>
        <w:t xml:space="preserve"> </w:t>
      </w:r>
      <w:r w:rsidR="003E4576" w:rsidRPr="00832AAC">
        <w:rPr>
          <w:rFonts w:hint="eastAsia"/>
          <w:b w:val="0"/>
          <w:bCs w:val="0"/>
          <w:rtl/>
        </w:rPr>
        <w:t>أن</w:t>
      </w:r>
      <w:r w:rsidR="003E4576" w:rsidRPr="00832AAC">
        <w:rPr>
          <w:b w:val="0"/>
          <w:bCs w:val="0"/>
          <w:rtl/>
        </w:rPr>
        <w:t xml:space="preserve"> </w:t>
      </w:r>
      <w:r w:rsidR="004B6641" w:rsidRPr="00832AAC">
        <w:rPr>
          <w:rFonts w:hint="cs"/>
          <w:b w:val="0"/>
          <w:bCs w:val="0"/>
          <w:rtl/>
        </w:rPr>
        <w:t>تحرص</w:t>
      </w:r>
      <w:r w:rsidR="003E4576" w:rsidRPr="00832AAC">
        <w:rPr>
          <w:b w:val="0"/>
          <w:bCs w:val="0"/>
          <w:rtl/>
        </w:rPr>
        <w:t xml:space="preserve"> </w:t>
      </w:r>
      <w:r w:rsidR="003E4576" w:rsidRPr="00832AAC">
        <w:rPr>
          <w:rFonts w:hint="eastAsia"/>
          <w:b w:val="0"/>
          <w:bCs w:val="0"/>
          <w:rtl/>
        </w:rPr>
        <w:t>على</w:t>
      </w:r>
      <w:r w:rsidR="003E4576" w:rsidRPr="00832AAC">
        <w:rPr>
          <w:b w:val="0"/>
          <w:bCs w:val="0"/>
          <w:rtl/>
        </w:rPr>
        <w:t xml:space="preserve"> </w:t>
      </w:r>
      <w:r w:rsidR="004B6641" w:rsidRPr="00832AAC">
        <w:rPr>
          <w:rFonts w:hint="cs"/>
          <w:b w:val="0"/>
          <w:bCs w:val="0"/>
          <w:rtl/>
        </w:rPr>
        <w:t xml:space="preserve">كون الرسوم </w:t>
      </w:r>
      <w:r w:rsidR="003E4576" w:rsidRPr="00832AAC">
        <w:rPr>
          <w:rFonts w:hint="eastAsia"/>
          <w:b w:val="0"/>
          <w:bCs w:val="0"/>
          <w:rtl/>
        </w:rPr>
        <w:t>منافسة</w:t>
      </w:r>
      <w:r w:rsidR="003E4576" w:rsidRPr="00832AAC">
        <w:rPr>
          <w:b w:val="0"/>
          <w:bCs w:val="0"/>
          <w:rtl/>
        </w:rPr>
        <w:t xml:space="preserve"> </w:t>
      </w:r>
      <w:r w:rsidR="003E4576" w:rsidRPr="00832AAC">
        <w:rPr>
          <w:rFonts w:hint="eastAsia"/>
          <w:b w:val="0"/>
          <w:bCs w:val="0"/>
          <w:rtl/>
        </w:rPr>
        <w:t>و</w:t>
      </w:r>
      <w:r w:rsidR="004B6641" w:rsidRPr="00832AAC">
        <w:rPr>
          <w:rFonts w:hint="cs"/>
          <w:b w:val="0"/>
          <w:bCs w:val="0"/>
          <w:rtl/>
        </w:rPr>
        <w:t xml:space="preserve">محددة </w:t>
      </w:r>
      <w:r w:rsidR="003E4576" w:rsidRPr="00832AAC">
        <w:rPr>
          <w:rFonts w:hint="eastAsia"/>
          <w:b w:val="0"/>
          <w:bCs w:val="0"/>
          <w:rtl/>
        </w:rPr>
        <w:t>بأسعار</w:t>
      </w:r>
      <w:r w:rsidR="003E4576" w:rsidRPr="00832AAC">
        <w:rPr>
          <w:b w:val="0"/>
          <w:bCs w:val="0"/>
          <w:rtl/>
        </w:rPr>
        <w:t xml:space="preserve"> </w:t>
      </w:r>
      <w:r w:rsidR="003E4576" w:rsidRPr="00832AAC">
        <w:rPr>
          <w:rFonts w:hint="eastAsia"/>
          <w:b w:val="0"/>
          <w:bCs w:val="0"/>
          <w:rtl/>
        </w:rPr>
        <w:t>معقولة</w:t>
      </w:r>
      <w:r w:rsidR="003E4576" w:rsidRPr="00832AAC">
        <w:rPr>
          <w:b w:val="0"/>
          <w:bCs w:val="0"/>
          <w:rtl/>
        </w:rPr>
        <w:t xml:space="preserve"> </w:t>
      </w:r>
      <w:r w:rsidR="003E4576" w:rsidRPr="00832AAC">
        <w:rPr>
          <w:rFonts w:hint="eastAsia"/>
          <w:b w:val="0"/>
          <w:bCs w:val="0"/>
          <w:rtl/>
        </w:rPr>
        <w:t>لعامة</w:t>
      </w:r>
      <w:r w:rsidR="00107460">
        <w:rPr>
          <w:rFonts w:hint="cs"/>
          <w:rtl/>
        </w:rPr>
        <w:t> </w:t>
      </w:r>
      <w:r w:rsidR="003E4576" w:rsidRPr="00832AAC">
        <w:rPr>
          <w:rFonts w:hint="eastAsia"/>
          <w:b w:val="0"/>
          <w:bCs w:val="0"/>
          <w:rtl/>
        </w:rPr>
        <w:t>السكان</w:t>
      </w:r>
      <w:r w:rsidR="004B6641" w:rsidRPr="00832AAC">
        <w:rPr>
          <w:rFonts w:hint="cs"/>
          <w:b w:val="0"/>
          <w:bCs w:val="0"/>
          <w:rtl/>
        </w:rPr>
        <w:t>.</w:t>
      </w:r>
    </w:p>
    <w:p w:rsidR="00C26562" w:rsidRPr="00C26562" w:rsidRDefault="00C26562" w:rsidP="00C26562">
      <w:pPr>
        <w:pStyle w:val="Proposal"/>
        <w:rPr>
          <w:b w:val="0"/>
          <w:bCs w:val="0"/>
          <w:rtl/>
        </w:rPr>
      </w:pPr>
      <w:r>
        <w:t>MOD</w:t>
      </w:r>
      <w:r>
        <w:tab/>
      </w:r>
      <w:r w:rsidRPr="00C26562">
        <w:rPr>
          <w:b w:val="0"/>
          <w:bCs w:val="0"/>
        </w:rPr>
        <w:t>B/18/52</w:t>
      </w:r>
    </w:p>
    <w:p w:rsidR="00C26562" w:rsidRPr="00107460" w:rsidRDefault="00C26562">
      <w:pPr>
        <w:rPr>
          <w:spacing w:val="-2"/>
          <w:rtl/>
          <w:lang w:bidi="ar-EG"/>
        </w:rPr>
        <w:pPrChange w:id="210" w:author="Waishek, Wady" w:date="2012-11-21T18:44:00Z">
          <w:pPr/>
        </w:pPrChange>
      </w:pPr>
      <w:proofErr w:type="gramStart"/>
      <w:r w:rsidRPr="00107460">
        <w:rPr>
          <w:rStyle w:val="Artdef"/>
          <w:spacing w:val="-2"/>
        </w:rPr>
        <w:t>44</w:t>
      </w:r>
      <w:r w:rsidRPr="00107460">
        <w:rPr>
          <w:rFonts w:hint="cs"/>
          <w:spacing w:val="-2"/>
          <w:rtl/>
          <w:lang w:bidi="ar-EG"/>
        </w:rPr>
        <w:tab/>
      </w:r>
      <w:r w:rsidRPr="00107460">
        <w:rPr>
          <w:spacing w:val="-2"/>
          <w:lang w:bidi="ar-EG"/>
        </w:rPr>
        <w:t>2.1.6</w:t>
      </w:r>
      <w:r w:rsidRPr="00107460">
        <w:rPr>
          <w:rFonts w:hint="cs"/>
          <w:spacing w:val="-2"/>
          <w:rtl/>
          <w:lang w:bidi="ar-EG"/>
        </w:rPr>
        <w:tab/>
        <w:t xml:space="preserve">يجب أن يكون الرسم </w:t>
      </w:r>
      <w:del w:id="211" w:author="Waishek, Wady" w:date="2012-11-21T18:43:00Z">
        <w:r w:rsidRPr="00107460" w:rsidDel="00347DC6">
          <w:rPr>
            <w:rFonts w:hint="cs"/>
            <w:spacing w:val="-2"/>
            <w:rtl/>
            <w:lang w:bidi="ar-EG"/>
          </w:rPr>
          <w:delText>الذي تستوفيه إدارة</w:delText>
        </w:r>
        <w:r w:rsidRPr="00107460" w:rsidDel="00347DC6">
          <w:rPr>
            <w:rStyle w:val="FootnoteReference"/>
            <w:spacing w:val="-2"/>
            <w:lang w:val="en-GB"/>
          </w:rPr>
          <w:delText>*</w:delText>
        </w:r>
      </w:del>
      <w:ins w:id="212" w:author="Waishek, Wady" w:date="2012-11-21T18:43:00Z">
        <w:r w:rsidR="00347DC6" w:rsidRPr="00107460">
          <w:rPr>
            <w:rFonts w:hint="cs"/>
            <w:spacing w:val="-2"/>
            <w:rtl/>
            <w:lang w:bidi="ar-EG"/>
          </w:rPr>
          <w:t>المستوفى</w:t>
        </w:r>
      </w:ins>
      <w:r w:rsidRPr="00107460">
        <w:rPr>
          <w:rFonts w:hint="cs"/>
          <w:spacing w:val="-2"/>
          <w:rtl/>
          <w:lang w:bidi="ar-EG"/>
        </w:rPr>
        <w:t xml:space="preserve"> من زبون عن اتصال معين هو نفسه مبدئياً في</w:t>
      </w:r>
      <w:r w:rsidR="00107460" w:rsidRPr="00107460">
        <w:rPr>
          <w:rFonts w:hint="cs"/>
          <w:spacing w:val="-2"/>
          <w:rtl/>
        </w:rPr>
        <w:t> </w:t>
      </w:r>
      <w:r w:rsidRPr="00107460">
        <w:rPr>
          <w:rFonts w:hint="cs"/>
          <w:spacing w:val="-2"/>
          <w:rtl/>
          <w:lang w:bidi="ar-EG"/>
        </w:rPr>
        <w:t xml:space="preserve">علاقة معينة، أياً كان الطريق الذي </w:t>
      </w:r>
      <w:del w:id="213" w:author="Waishek, Wady" w:date="2012-11-21T18:44:00Z">
        <w:r w:rsidRPr="00107460" w:rsidDel="00347DC6">
          <w:rPr>
            <w:rFonts w:hint="cs"/>
            <w:spacing w:val="-2"/>
            <w:rtl/>
            <w:lang w:bidi="ar-EG"/>
          </w:rPr>
          <w:delText>تختاره تلك الإدارة</w:delText>
        </w:r>
        <w:r w:rsidRPr="00107460" w:rsidDel="00347DC6">
          <w:rPr>
            <w:rStyle w:val="FootnoteReference"/>
            <w:spacing w:val="-2"/>
            <w:lang w:val="en-GB"/>
          </w:rPr>
          <w:delText>*</w:delText>
        </w:r>
      </w:del>
      <w:ins w:id="214" w:author="Waishek, Wady" w:date="2012-11-21T18:44:00Z">
        <w:r w:rsidR="00347DC6" w:rsidRPr="00107460">
          <w:rPr>
            <w:rFonts w:hint="cs"/>
            <w:spacing w:val="-2"/>
            <w:rtl/>
            <w:lang w:bidi="ar-EG"/>
          </w:rPr>
          <w:t>يسلكه ذلك الاتصال</w:t>
        </w:r>
      </w:ins>
      <w:r w:rsidRPr="00107460">
        <w:rPr>
          <w:rFonts w:hint="cs"/>
          <w:spacing w:val="-2"/>
          <w:rtl/>
          <w:lang w:bidi="ar-EG"/>
        </w:rPr>
        <w:t>.</w:t>
      </w:r>
      <w:proofErr w:type="gramEnd"/>
    </w:p>
    <w:p w:rsidR="00C26562" w:rsidRPr="00347DC6" w:rsidRDefault="00C26562" w:rsidP="00347DC6">
      <w:pPr>
        <w:pStyle w:val="Reasons"/>
        <w:rPr>
          <w:b w:val="0"/>
          <w:bCs w:val="0"/>
        </w:rPr>
      </w:pPr>
      <w:r w:rsidRPr="00347DC6">
        <w:rPr>
          <w:rtl/>
        </w:rPr>
        <w:lastRenderedPageBreak/>
        <w:t>الأسباب</w:t>
      </w:r>
      <w:r w:rsidRPr="00347DC6">
        <w:rPr>
          <w:b w:val="0"/>
          <w:bCs w:val="0"/>
          <w:rtl/>
        </w:rPr>
        <w:t>:</w:t>
      </w:r>
      <w:r w:rsidRPr="00347DC6">
        <w:rPr>
          <w:b w:val="0"/>
          <w:bCs w:val="0"/>
        </w:rPr>
        <w:tab/>
      </w:r>
      <w:r w:rsidR="00347DC6">
        <w:rPr>
          <w:rFonts w:hint="cs"/>
          <w:b w:val="0"/>
          <w:bCs w:val="0"/>
          <w:rtl/>
        </w:rPr>
        <w:t xml:space="preserve">تعبّر </w:t>
      </w:r>
      <w:r w:rsidR="00347DC6" w:rsidRPr="00347DC6">
        <w:rPr>
          <w:rFonts w:hint="eastAsia"/>
          <w:b w:val="0"/>
          <w:bCs w:val="0"/>
          <w:rtl/>
        </w:rPr>
        <w:t>التحديثات</w:t>
      </w:r>
      <w:r w:rsidR="00347DC6" w:rsidRPr="00347DC6">
        <w:rPr>
          <w:b w:val="0"/>
          <w:bCs w:val="0"/>
          <w:rtl/>
        </w:rPr>
        <w:t xml:space="preserve"> </w:t>
      </w:r>
      <w:r w:rsidR="00347DC6" w:rsidRPr="00347DC6">
        <w:rPr>
          <w:rFonts w:hint="eastAsia"/>
          <w:b w:val="0"/>
          <w:bCs w:val="0"/>
          <w:rtl/>
        </w:rPr>
        <w:t>المقترحة</w:t>
      </w:r>
      <w:r w:rsidR="00347DC6" w:rsidRPr="00347DC6">
        <w:rPr>
          <w:b w:val="0"/>
          <w:bCs w:val="0"/>
          <w:rtl/>
        </w:rPr>
        <w:t xml:space="preserve"> </w:t>
      </w:r>
      <w:r w:rsidR="00347DC6">
        <w:rPr>
          <w:rFonts w:hint="cs"/>
          <w:b w:val="0"/>
          <w:bCs w:val="0"/>
          <w:rtl/>
        </w:rPr>
        <w:t>عن</w:t>
      </w:r>
      <w:r w:rsidR="00347DC6" w:rsidRPr="00347DC6">
        <w:rPr>
          <w:b w:val="0"/>
          <w:bCs w:val="0"/>
          <w:rtl/>
        </w:rPr>
        <w:t xml:space="preserve"> </w:t>
      </w:r>
      <w:r w:rsidR="00347DC6" w:rsidRPr="00347DC6">
        <w:rPr>
          <w:rFonts w:hint="eastAsia"/>
          <w:b w:val="0"/>
          <w:bCs w:val="0"/>
          <w:rtl/>
        </w:rPr>
        <w:t>السوق</w:t>
      </w:r>
      <w:r w:rsidR="00347DC6" w:rsidRPr="00347DC6">
        <w:rPr>
          <w:b w:val="0"/>
          <w:bCs w:val="0"/>
          <w:rtl/>
        </w:rPr>
        <w:t xml:space="preserve"> </w:t>
      </w:r>
      <w:r w:rsidR="00347DC6" w:rsidRPr="00347DC6">
        <w:rPr>
          <w:rFonts w:hint="eastAsia"/>
          <w:b w:val="0"/>
          <w:bCs w:val="0"/>
          <w:rtl/>
        </w:rPr>
        <w:t>الحالي</w:t>
      </w:r>
      <w:r w:rsidR="00347DC6" w:rsidRPr="00347DC6">
        <w:rPr>
          <w:b w:val="0"/>
          <w:bCs w:val="0"/>
          <w:rtl/>
        </w:rPr>
        <w:t xml:space="preserve"> </w:t>
      </w:r>
      <w:r w:rsidR="00347DC6" w:rsidRPr="00347DC6">
        <w:rPr>
          <w:rFonts w:hint="eastAsia"/>
          <w:b w:val="0"/>
          <w:bCs w:val="0"/>
          <w:rtl/>
        </w:rPr>
        <w:t>حيث</w:t>
      </w:r>
      <w:r w:rsidR="00347DC6" w:rsidRPr="00347DC6">
        <w:rPr>
          <w:b w:val="0"/>
          <w:bCs w:val="0"/>
          <w:rtl/>
        </w:rPr>
        <w:t xml:space="preserve"> </w:t>
      </w:r>
      <w:r w:rsidR="00347DC6">
        <w:rPr>
          <w:rFonts w:hint="cs"/>
          <w:b w:val="0"/>
          <w:bCs w:val="0"/>
          <w:rtl/>
        </w:rPr>
        <w:t>تُختار</w:t>
      </w:r>
      <w:r w:rsidR="00347DC6" w:rsidRPr="00347DC6">
        <w:rPr>
          <w:b w:val="0"/>
          <w:bCs w:val="0"/>
          <w:rtl/>
        </w:rPr>
        <w:t xml:space="preserve"> </w:t>
      </w:r>
      <w:r w:rsidR="00347DC6">
        <w:rPr>
          <w:rFonts w:hint="cs"/>
          <w:b w:val="0"/>
          <w:bCs w:val="0"/>
          <w:rtl/>
        </w:rPr>
        <w:t>الطرق</w:t>
      </w:r>
      <w:r w:rsidR="00347DC6" w:rsidRPr="00347DC6">
        <w:rPr>
          <w:b w:val="0"/>
          <w:bCs w:val="0"/>
          <w:rtl/>
        </w:rPr>
        <w:t xml:space="preserve"> </w:t>
      </w:r>
      <w:r w:rsidR="00347DC6" w:rsidRPr="00347DC6">
        <w:rPr>
          <w:rFonts w:hint="eastAsia"/>
          <w:b w:val="0"/>
          <w:bCs w:val="0"/>
          <w:rtl/>
        </w:rPr>
        <w:t>الدولية</w:t>
      </w:r>
      <w:r w:rsidR="00347DC6" w:rsidRPr="00347DC6">
        <w:rPr>
          <w:b w:val="0"/>
          <w:bCs w:val="0"/>
          <w:rtl/>
        </w:rPr>
        <w:t xml:space="preserve"> </w:t>
      </w:r>
      <w:r w:rsidR="00347DC6" w:rsidRPr="00347DC6">
        <w:rPr>
          <w:rFonts w:hint="eastAsia"/>
          <w:b w:val="0"/>
          <w:bCs w:val="0"/>
          <w:rtl/>
        </w:rPr>
        <w:t>لأسباب</w:t>
      </w:r>
      <w:r w:rsidR="00347DC6" w:rsidRPr="00347DC6">
        <w:rPr>
          <w:b w:val="0"/>
          <w:bCs w:val="0"/>
          <w:rtl/>
        </w:rPr>
        <w:t xml:space="preserve"> </w:t>
      </w:r>
      <w:r w:rsidR="00347DC6" w:rsidRPr="00347DC6">
        <w:rPr>
          <w:rFonts w:hint="eastAsia"/>
          <w:b w:val="0"/>
          <w:bCs w:val="0"/>
          <w:rtl/>
        </w:rPr>
        <w:t>اقتصادية</w:t>
      </w:r>
      <w:r w:rsidR="00347DC6" w:rsidRPr="00347DC6">
        <w:rPr>
          <w:b w:val="0"/>
          <w:bCs w:val="0"/>
          <w:rtl/>
        </w:rPr>
        <w:t xml:space="preserve"> </w:t>
      </w:r>
      <w:r w:rsidR="00347DC6">
        <w:rPr>
          <w:rFonts w:hint="cs"/>
          <w:b w:val="0"/>
          <w:bCs w:val="0"/>
          <w:rtl/>
        </w:rPr>
        <w:t>وتقنية</w:t>
      </w:r>
      <w:r w:rsidR="00347DC6" w:rsidRPr="00347DC6">
        <w:rPr>
          <w:b w:val="0"/>
          <w:bCs w:val="0"/>
          <w:rtl/>
        </w:rPr>
        <w:t xml:space="preserve">. </w:t>
      </w:r>
      <w:r w:rsidR="00347DC6">
        <w:rPr>
          <w:rFonts w:hint="cs"/>
          <w:b w:val="0"/>
          <w:bCs w:val="0"/>
          <w:rtl/>
        </w:rPr>
        <w:t>بيد أن الرسم النهائي</w:t>
      </w:r>
      <w:r w:rsidR="00347DC6" w:rsidRPr="00347DC6">
        <w:rPr>
          <w:b w:val="0"/>
          <w:bCs w:val="0"/>
          <w:rtl/>
        </w:rPr>
        <w:t xml:space="preserve"> </w:t>
      </w:r>
      <w:r w:rsidR="00347DC6" w:rsidRPr="00347DC6">
        <w:rPr>
          <w:rFonts w:hint="eastAsia"/>
          <w:b w:val="0"/>
          <w:bCs w:val="0"/>
          <w:rtl/>
        </w:rPr>
        <w:t>على</w:t>
      </w:r>
      <w:r w:rsidR="00347DC6" w:rsidRPr="00347DC6">
        <w:rPr>
          <w:b w:val="0"/>
          <w:bCs w:val="0"/>
          <w:rtl/>
        </w:rPr>
        <w:t xml:space="preserve"> </w:t>
      </w:r>
      <w:r w:rsidR="00347DC6" w:rsidRPr="00347DC6">
        <w:rPr>
          <w:rFonts w:hint="eastAsia"/>
          <w:b w:val="0"/>
          <w:bCs w:val="0"/>
          <w:rtl/>
        </w:rPr>
        <w:t>العملاء</w:t>
      </w:r>
      <w:r w:rsidR="00347DC6">
        <w:rPr>
          <w:rFonts w:hint="cs"/>
          <w:b w:val="0"/>
          <w:bCs w:val="0"/>
          <w:rtl/>
        </w:rPr>
        <w:t xml:space="preserve"> ينبغي أ</w:t>
      </w:r>
      <w:r w:rsidR="0006101F">
        <w:rPr>
          <w:rFonts w:hint="cs"/>
          <w:b w:val="0"/>
          <w:bCs w:val="0"/>
          <w:rtl/>
        </w:rPr>
        <w:t>لا </w:t>
      </w:r>
      <w:r w:rsidR="00347DC6">
        <w:rPr>
          <w:rFonts w:hint="cs"/>
          <w:b w:val="0"/>
          <w:bCs w:val="0"/>
          <w:rtl/>
        </w:rPr>
        <w:t>يزيد</w:t>
      </w:r>
      <w:r w:rsidR="00347DC6" w:rsidRPr="00347DC6">
        <w:rPr>
          <w:b w:val="0"/>
          <w:bCs w:val="0"/>
          <w:rtl/>
        </w:rPr>
        <w:t xml:space="preserve"> </w:t>
      </w:r>
      <w:r w:rsidR="00347DC6" w:rsidRPr="00347DC6">
        <w:rPr>
          <w:rFonts w:hint="eastAsia"/>
          <w:b w:val="0"/>
          <w:bCs w:val="0"/>
          <w:rtl/>
        </w:rPr>
        <w:t>إذا</w:t>
      </w:r>
      <w:r w:rsidR="00347DC6" w:rsidRPr="00347DC6">
        <w:rPr>
          <w:b w:val="0"/>
          <w:bCs w:val="0"/>
          <w:rtl/>
        </w:rPr>
        <w:t xml:space="preserve"> </w:t>
      </w:r>
      <w:r w:rsidR="0006101F">
        <w:rPr>
          <w:rFonts w:hint="cs"/>
          <w:b w:val="0"/>
          <w:bCs w:val="0"/>
          <w:rtl/>
        </w:rPr>
        <w:t>ما </w:t>
      </w:r>
      <w:r w:rsidR="00347DC6">
        <w:rPr>
          <w:rFonts w:hint="cs"/>
          <w:b w:val="0"/>
          <w:bCs w:val="0"/>
          <w:rtl/>
        </w:rPr>
        <w:t>تغير</w:t>
      </w:r>
      <w:r w:rsidR="00347DC6" w:rsidRPr="00347DC6">
        <w:rPr>
          <w:b w:val="0"/>
          <w:bCs w:val="0"/>
          <w:rtl/>
        </w:rPr>
        <w:t xml:space="preserve"> </w:t>
      </w:r>
      <w:r w:rsidR="00347DC6">
        <w:rPr>
          <w:rFonts w:hint="eastAsia"/>
          <w:b w:val="0"/>
          <w:bCs w:val="0"/>
          <w:rtl/>
        </w:rPr>
        <w:t>طريق</w:t>
      </w:r>
      <w:r w:rsidR="00347DC6" w:rsidRPr="00347DC6">
        <w:rPr>
          <w:b w:val="0"/>
          <w:bCs w:val="0"/>
          <w:rtl/>
        </w:rPr>
        <w:t xml:space="preserve"> </w:t>
      </w:r>
      <w:r w:rsidR="00347DC6">
        <w:rPr>
          <w:rFonts w:hint="eastAsia"/>
          <w:b w:val="0"/>
          <w:bCs w:val="0"/>
          <w:rtl/>
        </w:rPr>
        <w:t>دولي</w:t>
      </w:r>
      <w:r w:rsidR="00347DC6" w:rsidRPr="00347DC6">
        <w:rPr>
          <w:b w:val="0"/>
          <w:bCs w:val="0"/>
          <w:rtl/>
        </w:rPr>
        <w:t xml:space="preserve"> </w:t>
      </w:r>
      <w:r w:rsidR="00347DC6" w:rsidRPr="00347DC6">
        <w:rPr>
          <w:rFonts w:hint="eastAsia"/>
          <w:b w:val="0"/>
          <w:bCs w:val="0"/>
          <w:rtl/>
        </w:rPr>
        <w:t>لأي</w:t>
      </w:r>
      <w:r w:rsidR="00347DC6" w:rsidRPr="00347DC6">
        <w:rPr>
          <w:b w:val="0"/>
          <w:bCs w:val="0"/>
          <w:rtl/>
        </w:rPr>
        <w:t xml:space="preserve"> </w:t>
      </w:r>
      <w:r w:rsidR="00347DC6" w:rsidRPr="00347DC6">
        <w:rPr>
          <w:rFonts w:hint="eastAsia"/>
          <w:b w:val="0"/>
          <w:bCs w:val="0"/>
          <w:rtl/>
        </w:rPr>
        <w:t>سبب</w:t>
      </w:r>
      <w:r w:rsidR="00347DC6" w:rsidRPr="00347DC6">
        <w:rPr>
          <w:b w:val="0"/>
          <w:bCs w:val="0"/>
          <w:rtl/>
        </w:rPr>
        <w:t xml:space="preserve"> </w:t>
      </w:r>
      <w:r w:rsidR="00347DC6" w:rsidRPr="00347DC6">
        <w:rPr>
          <w:rFonts w:hint="eastAsia"/>
          <w:b w:val="0"/>
          <w:bCs w:val="0"/>
          <w:rtl/>
        </w:rPr>
        <w:t>من</w:t>
      </w:r>
      <w:r w:rsidR="00347DC6" w:rsidRPr="00347DC6">
        <w:rPr>
          <w:b w:val="0"/>
          <w:bCs w:val="0"/>
          <w:rtl/>
        </w:rPr>
        <w:t xml:space="preserve"> </w:t>
      </w:r>
      <w:r w:rsidR="00347DC6">
        <w:rPr>
          <w:rFonts w:hint="eastAsia"/>
          <w:b w:val="0"/>
          <w:bCs w:val="0"/>
          <w:rtl/>
        </w:rPr>
        <w:t>الأسباب</w:t>
      </w:r>
      <w:r w:rsidR="00347DC6" w:rsidRPr="00347DC6">
        <w:rPr>
          <w:b w:val="0"/>
          <w:bCs w:val="0"/>
          <w:rtl/>
        </w:rPr>
        <w:t>.</w:t>
      </w:r>
    </w:p>
    <w:p w:rsidR="00DB5DCB" w:rsidRPr="00925E80" w:rsidRDefault="00DB5DCB" w:rsidP="00DB5DCB">
      <w:pPr>
        <w:pStyle w:val="Proposal"/>
        <w:rPr>
          <w:b w:val="0"/>
          <w:bCs w:val="0"/>
          <w:rtl/>
        </w:rPr>
      </w:pPr>
      <w:r>
        <w:t>MOD</w:t>
      </w:r>
      <w:r>
        <w:tab/>
      </w:r>
      <w:r w:rsidRPr="00925E80">
        <w:rPr>
          <w:b w:val="0"/>
          <w:bCs w:val="0"/>
        </w:rPr>
        <w:t>B/18/53</w:t>
      </w:r>
      <w:r w:rsidRPr="00925E80">
        <w:rPr>
          <w:b w:val="0"/>
          <w:bCs w:val="0"/>
          <w:vanish/>
          <w:color w:val="7F7F7F" w:themeColor="text1" w:themeTint="80"/>
          <w:vertAlign w:val="superscript"/>
        </w:rPr>
        <w:t>#11154</w:t>
      </w:r>
    </w:p>
    <w:p w:rsidR="00DB5DCB" w:rsidRDefault="00DB5DCB" w:rsidP="005E430F">
      <w:pPr>
        <w:keepNext/>
        <w:keepLines/>
        <w:rPr>
          <w:rStyle w:val="Heading2Char"/>
          <w:rFonts w:ascii="Calibri" w:hAnsi="Calibri"/>
          <w:rtl/>
        </w:rPr>
      </w:pPr>
      <w:r w:rsidRPr="00411B08">
        <w:rPr>
          <w:rStyle w:val="Artdef"/>
          <w:bCs/>
        </w:rPr>
        <w:t>46</w:t>
      </w:r>
      <w:r w:rsidRPr="00411B08">
        <w:rPr>
          <w:rFonts w:ascii="Calibri" w:hAnsi="Calibri" w:hint="cs"/>
          <w:b/>
          <w:bCs/>
          <w:rtl/>
        </w:rPr>
        <w:tab/>
      </w:r>
      <w:r w:rsidRPr="00411B08">
        <w:rPr>
          <w:rStyle w:val="Heading2Char"/>
          <w:rFonts w:ascii="Calibri" w:hAnsi="Calibri"/>
        </w:rPr>
        <w:t>2.6</w:t>
      </w:r>
      <w:r w:rsidRPr="00411B08">
        <w:rPr>
          <w:rStyle w:val="Heading2Char"/>
          <w:rFonts w:ascii="Calibri" w:hAnsi="Calibri" w:hint="cs"/>
          <w:rtl/>
        </w:rPr>
        <w:tab/>
      </w:r>
      <w:r w:rsidRPr="00411B08">
        <w:rPr>
          <w:rStyle w:val="Heading2Char"/>
          <w:rFonts w:ascii="Calibri" w:hAnsi="Calibri"/>
          <w:rtl/>
        </w:rPr>
        <w:t>رسوم المحاسبة</w:t>
      </w:r>
      <w:ins w:id="215" w:author="Author">
        <w:r w:rsidRPr="00411B08">
          <w:rPr>
            <w:rStyle w:val="Heading2Char"/>
            <w:rFonts w:ascii="Calibri" w:hAnsi="Calibri"/>
            <w:rtl/>
          </w:rPr>
          <w:t xml:space="preserve"> والعبور و</w:t>
        </w:r>
      </w:ins>
      <w:ins w:id="216" w:author="Waishek, Wady" w:date="2012-11-21T18:50:00Z">
        <w:r w:rsidR="00347DC6">
          <w:rPr>
            <w:rStyle w:val="Heading2Char"/>
            <w:rFonts w:ascii="Calibri" w:hAnsi="Calibri" w:hint="cs"/>
            <w:rtl/>
          </w:rPr>
          <w:t>ال</w:t>
        </w:r>
      </w:ins>
      <w:ins w:id="217" w:author="Author">
        <w:r w:rsidRPr="00411B08">
          <w:rPr>
            <w:rStyle w:val="Heading2Char"/>
            <w:rFonts w:ascii="Calibri" w:hAnsi="Calibri"/>
            <w:rtl/>
          </w:rPr>
          <w:t>إنهاء</w:t>
        </w:r>
      </w:ins>
    </w:p>
    <w:p w:rsidR="005E430F" w:rsidRDefault="005E430F" w:rsidP="005E430F">
      <w:pPr>
        <w:pStyle w:val="Reasons"/>
        <w:rPr>
          <w:rtl/>
        </w:rPr>
      </w:pPr>
    </w:p>
    <w:p w:rsidR="005E430F" w:rsidRPr="005E430F" w:rsidRDefault="005E430F" w:rsidP="005E430F">
      <w:pPr>
        <w:pStyle w:val="Proposal"/>
        <w:rPr>
          <w:b w:val="0"/>
          <w:bCs w:val="0"/>
        </w:rPr>
      </w:pPr>
      <w:r>
        <w:t>MOD</w:t>
      </w:r>
      <w:r>
        <w:tab/>
      </w:r>
      <w:r w:rsidRPr="005E430F">
        <w:rPr>
          <w:b w:val="0"/>
          <w:bCs w:val="0"/>
        </w:rPr>
        <w:t>B/18/54</w:t>
      </w:r>
    </w:p>
    <w:p w:rsidR="007C507B" w:rsidRPr="002674F6" w:rsidRDefault="00DB5DCB" w:rsidP="002674F6">
      <w:pPr>
        <w:rPr>
          <w:rFonts w:ascii="Calibri" w:hAnsi="Calibri"/>
          <w:rtl/>
        </w:rPr>
      </w:pPr>
      <w:r w:rsidRPr="00411B08">
        <w:rPr>
          <w:rStyle w:val="Artdef"/>
          <w:bCs/>
        </w:rPr>
        <w:t>47</w:t>
      </w:r>
      <w:r w:rsidRPr="00411B08">
        <w:rPr>
          <w:rFonts w:ascii="Calibri" w:hAnsi="Calibri" w:hint="cs"/>
          <w:rtl/>
          <w:lang w:eastAsia="zh-CN"/>
        </w:rPr>
        <w:tab/>
      </w:r>
      <w:del w:id="218" w:author="Waishek, Wady" w:date="2012-11-21T18:51:00Z">
        <w:r w:rsidRPr="00411B08" w:rsidDel="00347DC6">
          <w:rPr>
            <w:rFonts w:ascii="Calibri" w:hAnsi="Calibri"/>
          </w:rPr>
          <w:delText>1.2.6</w:delText>
        </w:r>
        <w:r w:rsidRPr="00411B08" w:rsidDel="00347DC6">
          <w:rPr>
            <w:rFonts w:ascii="Calibri" w:hAnsi="Calibri" w:hint="cs"/>
            <w:rtl/>
          </w:rPr>
          <w:tab/>
        </w:r>
        <w:r w:rsidRPr="00411B08" w:rsidDel="00347DC6">
          <w:rPr>
            <w:rFonts w:ascii="Calibri" w:hAnsi="Calibri"/>
            <w:rtl/>
          </w:rPr>
          <w:delText xml:space="preserve">تضع </w:delText>
        </w:r>
      </w:del>
      <w:ins w:id="219" w:author="Author">
        <w:del w:id="220" w:author="Waishek, Wady" w:date="2012-11-21T18:51:00Z">
          <w:r w:rsidRPr="00411B08" w:rsidDel="00347DC6">
            <w:rPr>
              <w:rFonts w:ascii="Calibri" w:hAnsi="Calibri" w:hint="cs"/>
              <w:rtl/>
            </w:rPr>
            <w:delText>[</w:delText>
          </w:r>
        </w:del>
      </w:ins>
      <w:del w:id="221" w:author="Waishek, Wady" w:date="2012-11-21T18:51:00Z">
        <w:r w:rsidRPr="00411B08" w:rsidDel="00347DC6">
          <w:rPr>
            <w:rFonts w:ascii="Calibri" w:hAnsi="Calibri"/>
            <w:rtl/>
          </w:rPr>
          <w:delText>الإدارات</w:delText>
        </w:r>
        <w:r w:rsidRPr="005D4FF8" w:rsidDel="00347DC6">
          <w:rPr>
            <w:rFonts w:ascii="Calibri" w:hAnsi="Calibri"/>
            <w:position w:val="-4"/>
            <w:rtl/>
            <w:rPrChange w:id="222" w:author="Author" w:date="2012-10-16T10:01:00Z">
              <w:rPr>
                <w:position w:val="-4"/>
                <w:vertAlign w:val="superscript"/>
                <w:rtl/>
              </w:rPr>
            </w:rPrChange>
          </w:rPr>
          <w:delText>]</w:delText>
        </w:r>
        <w:r w:rsidRPr="00411B08" w:rsidDel="00347DC6">
          <w:rPr>
            <w:rFonts w:ascii="Calibri" w:hAnsi="Calibri"/>
            <w:position w:val="-4"/>
            <w:vertAlign w:val="superscript"/>
            <w:rtl/>
          </w:rPr>
          <w:delText>*</w:delText>
        </w:r>
      </w:del>
      <w:ins w:id="223" w:author="Author">
        <w:del w:id="224" w:author="Waishek, Wady" w:date="2012-11-21T18:51:00Z">
          <w:r w:rsidRPr="00411B08" w:rsidDel="00347DC6">
            <w:rPr>
              <w:rFonts w:ascii="Calibri" w:hAnsi="Calibri"/>
              <w:rtl/>
            </w:rPr>
            <w:delText xml:space="preserve"> أو وكالات التشغيل </w:delText>
          </w:r>
        </w:del>
      </w:ins>
      <w:del w:id="225" w:author="Waishek, Wady" w:date="2012-11-21T18:51:00Z">
        <w:r w:rsidRPr="00411B08" w:rsidDel="00347DC6">
          <w:rPr>
            <w:rFonts w:ascii="Calibri" w:hAnsi="Calibri"/>
            <w:rtl/>
            <w:lang w:val="en-GB"/>
          </w:rPr>
          <w:delText>وتراجع، بالاتفاق المتبادل</w:delText>
        </w:r>
      </w:del>
      <w:ins w:id="226" w:author="Author">
        <w:del w:id="227" w:author="Waishek, Wady" w:date="2012-11-21T18:51:00Z">
          <w:r w:rsidRPr="00411B08" w:rsidDel="00347DC6">
            <w:rPr>
              <w:rFonts w:ascii="Calibri" w:hAnsi="Calibri" w:hint="cs"/>
              <w:rtl/>
              <w:lang w:val="en-GB"/>
            </w:rPr>
            <w:delText xml:space="preserve"> [وعلى أساس التكلفة]</w:delText>
          </w:r>
        </w:del>
      </w:ins>
      <w:del w:id="228" w:author="Waishek, Wady" w:date="2012-11-21T18:51:00Z">
        <w:r w:rsidRPr="00411B08" w:rsidDel="00347DC6">
          <w:rPr>
            <w:rFonts w:ascii="Calibri" w:hAnsi="Calibri"/>
            <w:rtl/>
            <w:lang w:val="en-GB"/>
          </w:rPr>
          <w:delText xml:space="preserve">، رسوم المحاسبة </w:delText>
        </w:r>
      </w:del>
      <w:ins w:id="229" w:author="Author">
        <w:del w:id="230" w:author="Waishek, Wady" w:date="2012-11-21T18:51:00Z">
          <w:r w:rsidRPr="00411B08" w:rsidDel="00347DC6">
            <w:rPr>
              <w:rFonts w:ascii="Calibri" w:hAnsi="Calibri"/>
              <w:rtl/>
              <w:lang w:val="en-GB"/>
            </w:rPr>
            <w:delText xml:space="preserve">والعبور وإنهاء الخدمة </w:delText>
          </w:r>
        </w:del>
      </w:ins>
      <w:del w:id="231" w:author="Waishek, Wady" w:date="2012-11-21T18:51:00Z">
        <w:r w:rsidRPr="00411B08" w:rsidDel="00347DC6">
          <w:rPr>
            <w:rFonts w:ascii="Calibri" w:hAnsi="Calibri"/>
            <w:rtl/>
            <w:lang w:val="en-GB"/>
          </w:rPr>
          <w:delText xml:space="preserve">الواجب تطبيقها فيما بينها بالنسبة </w:delText>
        </w:r>
        <w:r w:rsidRPr="00411B08" w:rsidDel="00347DC6">
          <w:rPr>
            <w:rFonts w:ascii="Calibri" w:hAnsi="Calibri" w:hint="cs"/>
            <w:rtl/>
            <w:lang w:val="en-GB"/>
          </w:rPr>
          <w:delText xml:space="preserve">إلى </w:delText>
        </w:r>
        <w:r w:rsidRPr="00411B08" w:rsidDel="00347DC6">
          <w:rPr>
            <w:rFonts w:ascii="Calibri" w:hAnsi="Calibri"/>
            <w:rtl/>
            <w:lang w:val="en-GB"/>
          </w:rPr>
          <w:delText>كل خدمة مطبقة في علاقة معينة، وفقاً لأحكام التذييل</w:delText>
        </w:r>
        <w:r w:rsidR="00474502" w:rsidDel="00347DC6">
          <w:rPr>
            <w:rFonts w:ascii="Calibri" w:hAnsi="Calibri" w:hint="cs"/>
            <w:rtl/>
            <w:lang w:val="en-GB"/>
          </w:rPr>
          <w:delText> </w:delText>
        </w:r>
        <w:r w:rsidRPr="00411B08" w:rsidDel="00347DC6">
          <w:rPr>
            <w:rFonts w:ascii="Calibri" w:hAnsi="Calibri"/>
          </w:rPr>
          <w:delText>1</w:delText>
        </w:r>
        <w:r w:rsidRPr="00411B08" w:rsidDel="00347DC6">
          <w:rPr>
            <w:rFonts w:ascii="Calibri" w:hAnsi="Calibri"/>
            <w:rtl/>
          </w:rPr>
          <w:delText xml:space="preserve"> ومع مراعاة التوصيات ذات الصلة الصادرة عن اللجنة </w:delText>
        </w:r>
        <w:r w:rsidRPr="00411B08" w:rsidDel="00347DC6">
          <w:rPr>
            <w:rFonts w:ascii="Calibri" w:hAnsi="Calibri"/>
          </w:rPr>
          <w:delText>CCITT</w:delText>
        </w:r>
        <w:r w:rsidRPr="00411B08" w:rsidDel="00347DC6">
          <w:rPr>
            <w:rFonts w:ascii="Calibri" w:hAnsi="Calibri"/>
            <w:rtl/>
          </w:rPr>
          <w:delText xml:space="preserve"> </w:delText>
        </w:r>
      </w:del>
      <w:ins w:id="232" w:author="Author">
        <w:del w:id="233" w:author="Waishek, Wady" w:date="2012-11-21T18:51:00Z">
          <w:r w:rsidRPr="00411B08" w:rsidDel="00347DC6">
            <w:rPr>
              <w:rFonts w:ascii="Calibri" w:hAnsi="Calibri"/>
              <w:rtl/>
            </w:rPr>
            <w:delText xml:space="preserve">قطاع تقييس الاتصالات </w:delText>
          </w:r>
        </w:del>
      </w:ins>
      <w:del w:id="234" w:author="Waishek, Wady" w:date="2012-11-21T18:51:00Z">
        <w:r w:rsidRPr="00411B08" w:rsidDel="00347DC6">
          <w:rPr>
            <w:rFonts w:ascii="Calibri" w:hAnsi="Calibri"/>
            <w:rtl/>
          </w:rPr>
          <w:delText>واتجاهات التكلفة المعنية.</w:delText>
        </w:r>
      </w:del>
      <w:ins w:id="235" w:author="ajlouni" w:date="2012-11-22T16:06:00Z">
        <w:r w:rsidR="002674F6">
          <w:rPr>
            <w:rFonts w:ascii="Calibri" w:hAnsi="Calibri" w:hint="cs"/>
            <w:spacing w:val="-4"/>
            <w:rtl/>
          </w:rPr>
          <w:t xml:space="preserve"> </w:t>
        </w:r>
      </w:ins>
      <w:ins w:id="236" w:author="Author">
        <w:r w:rsidR="007C507B" w:rsidRPr="00411B08">
          <w:rPr>
            <w:rFonts w:ascii="Calibri" w:hAnsi="Calibri"/>
            <w:spacing w:val="-4"/>
            <w:rtl/>
          </w:rPr>
          <w:t>تتفق كل وكالة تشغيل معترف بها، وفقا للقانون الوطني النافذ، مع وكالات التشغيل الأخرى المعترف بها، بموجب اتفاق تجاري، على الأحكام والشروط، بما في ذلك الأسعار، المتعلقة بتوفير خدمات الاتصالات الدولية. ويكون للدول الأعضاء سلطة تنظيم أحكام وشروط الخدمات المقدمة على أراضيها بما يتسق مع مبادئ هذه اللوائح.</w:t>
        </w:r>
      </w:ins>
    </w:p>
    <w:p w:rsidR="007C507B" w:rsidRPr="00C528A5" w:rsidRDefault="007C507B" w:rsidP="00107460">
      <w:pPr>
        <w:pStyle w:val="Reasons"/>
        <w:rPr>
          <w:b w:val="0"/>
          <w:bCs w:val="0"/>
          <w:rtl/>
        </w:rPr>
      </w:pPr>
      <w:r w:rsidRPr="00B01F2F">
        <w:rPr>
          <w:rtl/>
        </w:rPr>
        <w:t>الأسباب</w:t>
      </w:r>
      <w:r w:rsidRPr="00A00FDE">
        <w:rPr>
          <w:rtl/>
        </w:rPr>
        <w:t>:</w:t>
      </w:r>
      <w:r w:rsidRPr="00A00FDE">
        <w:tab/>
      </w:r>
      <w:r w:rsidR="00340090" w:rsidRPr="00C528A5">
        <w:rPr>
          <w:rFonts w:hint="eastAsia"/>
          <w:b w:val="0"/>
          <w:bCs w:val="0"/>
          <w:rtl/>
        </w:rPr>
        <w:t>تدرك</w:t>
      </w:r>
      <w:r w:rsidR="00340090" w:rsidRPr="00C528A5">
        <w:rPr>
          <w:b w:val="0"/>
          <w:bCs w:val="0"/>
          <w:rtl/>
        </w:rPr>
        <w:t xml:space="preserve"> </w:t>
      </w:r>
      <w:r w:rsidR="00340090" w:rsidRPr="00C528A5">
        <w:rPr>
          <w:rFonts w:hint="eastAsia"/>
          <w:b w:val="0"/>
          <w:bCs w:val="0"/>
          <w:rtl/>
        </w:rPr>
        <w:t>البرازيل</w:t>
      </w:r>
      <w:r w:rsidR="00340090" w:rsidRPr="00C528A5">
        <w:rPr>
          <w:b w:val="0"/>
          <w:bCs w:val="0"/>
          <w:rtl/>
        </w:rPr>
        <w:t xml:space="preserve"> </w:t>
      </w:r>
      <w:r w:rsidR="00340090" w:rsidRPr="00C528A5">
        <w:rPr>
          <w:rFonts w:hint="eastAsia"/>
          <w:b w:val="0"/>
          <w:bCs w:val="0"/>
          <w:rtl/>
        </w:rPr>
        <w:t>أن</w:t>
      </w:r>
      <w:r w:rsidR="00340090" w:rsidRPr="00C528A5">
        <w:rPr>
          <w:b w:val="0"/>
          <w:bCs w:val="0"/>
          <w:rtl/>
        </w:rPr>
        <w:t xml:space="preserve"> </w:t>
      </w:r>
      <w:r w:rsidR="00340090" w:rsidRPr="00C528A5">
        <w:rPr>
          <w:rFonts w:hint="eastAsia"/>
          <w:b w:val="0"/>
          <w:bCs w:val="0"/>
          <w:rtl/>
        </w:rPr>
        <w:t>مبدأ</w:t>
      </w:r>
      <w:r w:rsidR="00340090" w:rsidRPr="00C528A5">
        <w:rPr>
          <w:b w:val="0"/>
          <w:bCs w:val="0"/>
          <w:rtl/>
        </w:rPr>
        <w:t xml:space="preserve"> </w:t>
      </w:r>
      <w:r w:rsidR="00B01F2F" w:rsidRPr="00C528A5">
        <w:rPr>
          <w:rFonts w:hint="cs"/>
          <w:b w:val="0"/>
          <w:bCs w:val="0"/>
          <w:rtl/>
        </w:rPr>
        <w:t>الاستناد إلى</w:t>
      </w:r>
      <w:r w:rsidR="00340090" w:rsidRPr="00C528A5">
        <w:rPr>
          <w:b w:val="0"/>
          <w:bCs w:val="0"/>
          <w:rtl/>
        </w:rPr>
        <w:t xml:space="preserve"> </w:t>
      </w:r>
      <w:r w:rsidR="00340090" w:rsidRPr="00C528A5">
        <w:rPr>
          <w:rFonts w:hint="eastAsia"/>
          <w:b w:val="0"/>
          <w:bCs w:val="0"/>
          <w:rtl/>
        </w:rPr>
        <w:t>التكلفة،</w:t>
      </w:r>
      <w:r w:rsidR="00340090" w:rsidRPr="00C528A5">
        <w:rPr>
          <w:b w:val="0"/>
          <w:bCs w:val="0"/>
          <w:rtl/>
        </w:rPr>
        <w:t xml:space="preserve"> </w:t>
      </w:r>
      <w:r w:rsidR="00340090" w:rsidRPr="00C528A5">
        <w:rPr>
          <w:rFonts w:hint="eastAsia"/>
          <w:b w:val="0"/>
          <w:bCs w:val="0"/>
          <w:rtl/>
        </w:rPr>
        <w:t>إذا</w:t>
      </w:r>
      <w:r w:rsidR="00340090" w:rsidRPr="00C528A5">
        <w:rPr>
          <w:b w:val="0"/>
          <w:bCs w:val="0"/>
          <w:rtl/>
        </w:rPr>
        <w:t xml:space="preserve"> </w:t>
      </w:r>
      <w:r w:rsidR="00B01F2F" w:rsidRPr="00C528A5">
        <w:rPr>
          <w:rFonts w:hint="cs"/>
          <w:b w:val="0"/>
          <w:bCs w:val="0"/>
          <w:rtl/>
        </w:rPr>
        <w:t>روعي</w:t>
      </w:r>
      <w:r w:rsidR="00340090" w:rsidRPr="00C528A5">
        <w:rPr>
          <w:b w:val="0"/>
          <w:bCs w:val="0"/>
          <w:rtl/>
        </w:rPr>
        <w:t xml:space="preserve"> </w:t>
      </w:r>
      <w:r w:rsidR="00340090" w:rsidRPr="00C528A5">
        <w:rPr>
          <w:rFonts w:hint="eastAsia"/>
          <w:b w:val="0"/>
          <w:bCs w:val="0"/>
          <w:rtl/>
        </w:rPr>
        <w:t>في</w:t>
      </w:r>
      <w:r w:rsidR="00340090" w:rsidRPr="00C528A5">
        <w:rPr>
          <w:b w:val="0"/>
          <w:bCs w:val="0"/>
          <w:rtl/>
        </w:rPr>
        <w:t xml:space="preserve"> </w:t>
      </w:r>
      <w:r w:rsidR="00340090" w:rsidRPr="00C528A5">
        <w:rPr>
          <w:rFonts w:hint="eastAsia"/>
          <w:b w:val="0"/>
          <w:bCs w:val="0"/>
          <w:rtl/>
        </w:rPr>
        <w:t>التفاوض</w:t>
      </w:r>
      <w:r w:rsidR="00340090" w:rsidRPr="00C528A5">
        <w:rPr>
          <w:b w:val="0"/>
          <w:bCs w:val="0"/>
          <w:rtl/>
        </w:rPr>
        <w:t xml:space="preserve"> </w:t>
      </w:r>
      <w:r w:rsidR="00340090" w:rsidRPr="00C528A5">
        <w:rPr>
          <w:rFonts w:hint="eastAsia"/>
          <w:b w:val="0"/>
          <w:bCs w:val="0"/>
          <w:rtl/>
        </w:rPr>
        <w:t>على</w:t>
      </w:r>
      <w:r w:rsidR="00340090" w:rsidRPr="00C528A5">
        <w:rPr>
          <w:b w:val="0"/>
          <w:bCs w:val="0"/>
          <w:rtl/>
        </w:rPr>
        <w:t xml:space="preserve"> </w:t>
      </w:r>
      <w:r w:rsidR="00340090" w:rsidRPr="00C528A5">
        <w:rPr>
          <w:rFonts w:hint="eastAsia"/>
          <w:b w:val="0"/>
          <w:bCs w:val="0"/>
          <w:rtl/>
        </w:rPr>
        <w:t>الأسعار</w:t>
      </w:r>
      <w:r w:rsidR="00340090" w:rsidRPr="00C528A5">
        <w:rPr>
          <w:b w:val="0"/>
          <w:bCs w:val="0"/>
          <w:rtl/>
        </w:rPr>
        <w:t xml:space="preserve"> </w:t>
      </w:r>
      <w:r w:rsidR="00340090" w:rsidRPr="00C528A5">
        <w:rPr>
          <w:rFonts w:hint="eastAsia"/>
          <w:b w:val="0"/>
          <w:bCs w:val="0"/>
          <w:rtl/>
        </w:rPr>
        <w:t>المتفق</w:t>
      </w:r>
      <w:r w:rsidR="00340090" w:rsidRPr="00C528A5">
        <w:rPr>
          <w:b w:val="0"/>
          <w:bCs w:val="0"/>
          <w:rtl/>
        </w:rPr>
        <w:t xml:space="preserve"> </w:t>
      </w:r>
      <w:r w:rsidR="00340090" w:rsidRPr="00C528A5">
        <w:rPr>
          <w:rFonts w:hint="eastAsia"/>
          <w:b w:val="0"/>
          <w:bCs w:val="0"/>
          <w:rtl/>
        </w:rPr>
        <w:t>عليها</w:t>
      </w:r>
      <w:r w:rsidR="00340090" w:rsidRPr="00C528A5">
        <w:rPr>
          <w:b w:val="0"/>
          <w:bCs w:val="0"/>
          <w:rtl/>
        </w:rPr>
        <w:t xml:space="preserve"> </w:t>
      </w:r>
      <w:r w:rsidR="00340090" w:rsidRPr="00C528A5">
        <w:rPr>
          <w:rFonts w:hint="eastAsia"/>
          <w:b w:val="0"/>
          <w:bCs w:val="0"/>
          <w:rtl/>
        </w:rPr>
        <w:t>بصورة</w:t>
      </w:r>
      <w:r w:rsidR="00340090" w:rsidRPr="00C528A5">
        <w:rPr>
          <w:b w:val="0"/>
          <w:bCs w:val="0"/>
          <w:rtl/>
        </w:rPr>
        <w:t xml:space="preserve"> </w:t>
      </w:r>
      <w:r w:rsidR="00340090" w:rsidRPr="00C528A5">
        <w:rPr>
          <w:rFonts w:hint="eastAsia"/>
          <w:b w:val="0"/>
          <w:bCs w:val="0"/>
          <w:rtl/>
        </w:rPr>
        <w:t>متبادلة،</w:t>
      </w:r>
      <w:r w:rsidR="00340090" w:rsidRPr="00C528A5">
        <w:rPr>
          <w:b w:val="0"/>
          <w:bCs w:val="0"/>
          <w:rtl/>
        </w:rPr>
        <w:t xml:space="preserve"> </w:t>
      </w:r>
      <w:r w:rsidR="00B01F2F" w:rsidRPr="00C528A5">
        <w:rPr>
          <w:rFonts w:hint="cs"/>
          <w:b w:val="0"/>
          <w:bCs w:val="0"/>
          <w:rtl/>
        </w:rPr>
        <w:t xml:space="preserve">وإذا </w:t>
      </w:r>
      <w:r w:rsidR="0006101F">
        <w:rPr>
          <w:rFonts w:hint="cs"/>
          <w:b w:val="0"/>
          <w:bCs w:val="0"/>
          <w:rtl/>
        </w:rPr>
        <w:t>ما </w:t>
      </w:r>
      <w:r w:rsidR="00B01F2F" w:rsidRPr="00C528A5">
        <w:rPr>
          <w:rFonts w:hint="cs"/>
          <w:b w:val="0"/>
          <w:bCs w:val="0"/>
          <w:rtl/>
        </w:rPr>
        <w:t>سمحت به</w:t>
      </w:r>
      <w:r w:rsidR="00340090" w:rsidRPr="00C528A5">
        <w:rPr>
          <w:b w:val="0"/>
          <w:bCs w:val="0"/>
          <w:rtl/>
        </w:rPr>
        <w:t xml:space="preserve"> </w:t>
      </w:r>
      <w:r w:rsidR="00340090" w:rsidRPr="00C528A5">
        <w:rPr>
          <w:rFonts w:hint="eastAsia"/>
          <w:b w:val="0"/>
          <w:bCs w:val="0"/>
          <w:rtl/>
        </w:rPr>
        <w:t>المناسبة</w:t>
      </w:r>
      <w:r w:rsidR="00340090" w:rsidRPr="00C528A5">
        <w:rPr>
          <w:b w:val="0"/>
          <w:bCs w:val="0"/>
          <w:rtl/>
        </w:rPr>
        <w:t xml:space="preserve"> </w:t>
      </w:r>
      <w:r w:rsidR="00340090" w:rsidRPr="00C528A5">
        <w:rPr>
          <w:rFonts w:hint="eastAsia"/>
          <w:b w:val="0"/>
          <w:bCs w:val="0"/>
          <w:rtl/>
        </w:rPr>
        <w:t>والقوانين</w:t>
      </w:r>
      <w:r w:rsidR="00340090" w:rsidRPr="00C528A5">
        <w:rPr>
          <w:b w:val="0"/>
          <w:bCs w:val="0"/>
          <w:rtl/>
        </w:rPr>
        <w:t xml:space="preserve"> </w:t>
      </w:r>
      <w:r w:rsidR="00340090" w:rsidRPr="00C528A5">
        <w:rPr>
          <w:rFonts w:hint="eastAsia"/>
          <w:b w:val="0"/>
          <w:bCs w:val="0"/>
          <w:rtl/>
        </w:rPr>
        <w:t>الوطنية،</w:t>
      </w:r>
      <w:r w:rsidR="00340090" w:rsidRPr="00C528A5">
        <w:rPr>
          <w:b w:val="0"/>
          <w:bCs w:val="0"/>
          <w:rtl/>
        </w:rPr>
        <w:t xml:space="preserve"> </w:t>
      </w:r>
      <w:r w:rsidR="00340090" w:rsidRPr="00C528A5">
        <w:rPr>
          <w:rFonts w:hint="eastAsia"/>
          <w:b w:val="0"/>
          <w:bCs w:val="0"/>
          <w:rtl/>
        </w:rPr>
        <w:t>يمكن</w:t>
      </w:r>
      <w:r w:rsidR="00340090" w:rsidRPr="00C528A5">
        <w:rPr>
          <w:b w:val="0"/>
          <w:bCs w:val="0"/>
          <w:rtl/>
        </w:rPr>
        <w:t xml:space="preserve"> </w:t>
      </w:r>
      <w:r w:rsidR="00340090" w:rsidRPr="00C528A5">
        <w:rPr>
          <w:rFonts w:hint="eastAsia"/>
          <w:b w:val="0"/>
          <w:bCs w:val="0"/>
          <w:rtl/>
        </w:rPr>
        <w:t>أن</w:t>
      </w:r>
      <w:r w:rsidR="00340090" w:rsidRPr="00C528A5">
        <w:rPr>
          <w:b w:val="0"/>
          <w:bCs w:val="0"/>
          <w:rtl/>
        </w:rPr>
        <w:t xml:space="preserve"> </w:t>
      </w:r>
      <w:r w:rsidR="00B01F2F" w:rsidRPr="00C528A5">
        <w:rPr>
          <w:rFonts w:hint="cs"/>
          <w:b w:val="0"/>
          <w:bCs w:val="0"/>
          <w:rtl/>
        </w:rPr>
        <w:t>يخفض</w:t>
      </w:r>
      <w:r w:rsidR="00340090" w:rsidRPr="00C528A5">
        <w:rPr>
          <w:b w:val="0"/>
          <w:bCs w:val="0"/>
          <w:rtl/>
        </w:rPr>
        <w:t xml:space="preserve"> </w:t>
      </w:r>
      <w:r w:rsidR="00B01F2F" w:rsidRPr="00C528A5">
        <w:rPr>
          <w:rFonts w:hint="cs"/>
          <w:b w:val="0"/>
          <w:bCs w:val="0"/>
          <w:rtl/>
        </w:rPr>
        <w:t>ال</w:t>
      </w:r>
      <w:r w:rsidR="00340090" w:rsidRPr="00C528A5">
        <w:rPr>
          <w:rFonts w:hint="eastAsia"/>
          <w:b w:val="0"/>
          <w:bCs w:val="0"/>
          <w:rtl/>
        </w:rPr>
        <w:t>رسوم</w:t>
      </w:r>
      <w:r w:rsidR="00340090" w:rsidRPr="00C528A5">
        <w:rPr>
          <w:b w:val="0"/>
          <w:bCs w:val="0"/>
          <w:rtl/>
        </w:rPr>
        <w:t xml:space="preserve"> </w:t>
      </w:r>
      <w:r w:rsidR="00340090" w:rsidRPr="00C528A5">
        <w:rPr>
          <w:rFonts w:hint="eastAsia"/>
          <w:b w:val="0"/>
          <w:bCs w:val="0"/>
          <w:rtl/>
        </w:rPr>
        <w:t>النهائي</w:t>
      </w:r>
      <w:r w:rsidR="00B01F2F" w:rsidRPr="00C528A5">
        <w:rPr>
          <w:rFonts w:hint="cs"/>
          <w:b w:val="0"/>
          <w:bCs w:val="0"/>
          <w:rtl/>
        </w:rPr>
        <w:t>ة</w:t>
      </w:r>
      <w:r w:rsidR="00340090" w:rsidRPr="00C528A5">
        <w:rPr>
          <w:b w:val="0"/>
          <w:bCs w:val="0"/>
          <w:rtl/>
        </w:rPr>
        <w:t xml:space="preserve"> </w:t>
      </w:r>
      <w:r w:rsidR="00B01F2F" w:rsidRPr="00C528A5">
        <w:rPr>
          <w:rFonts w:hint="cs"/>
          <w:b w:val="0"/>
          <w:bCs w:val="0"/>
          <w:rtl/>
        </w:rPr>
        <w:t>على</w:t>
      </w:r>
      <w:r w:rsidR="00340090" w:rsidRPr="00C528A5">
        <w:rPr>
          <w:b w:val="0"/>
          <w:bCs w:val="0"/>
          <w:rtl/>
        </w:rPr>
        <w:t xml:space="preserve"> </w:t>
      </w:r>
      <w:r w:rsidR="00340090" w:rsidRPr="00C528A5">
        <w:rPr>
          <w:rFonts w:hint="eastAsia"/>
          <w:b w:val="0"/>
          <w:bCs w:val="0"/>
          <w:rtl/>
        </w:rPr>
        <w:t>المستخدم</w:t>
      </w:r>
      <w:r w:rsidR="00340090" w:rsidRPr="00C528A5">
        <w:rPr>
          <w:b w:val="0"/>
          <w:bCs w:val="0"/>
          <w:rtl/>
        </w:rPr>
        <w:t xml:space="preserve"> </w:t>
      </w:r>
      <w:r w:rsidR="00340090" w:rsidRPr="00C528A5">
        <w:rPr>
          <w:rFonts w:hint="eastAsia"/>
          <w:b w:val="0"/>
          <w:bCs w:val="0"/>
          <w:rtl/>
        </w:rPr>
        <w:t>النهائي</w:t>
      </w:r>
      <w:r w:rsidR="00340090" w:rsidRPr="00C528A5">
        <w:rPr>
          <w:b w:val="0"/>
          <w:bCs w:val="0"/>
          <w:rtl/>
        </w:rPr>
        <w:t xml:space="preserve">. </w:t>
      </w:r>
      <w:r w:rsidR="00B01F2F" w:rsidRPr="00C528A5">
        <w:rPr>
          <w:rFonts w:hint="cs"/>
          <w:b w:val="0"/>
          <w:bCs w:val="0"/>
          <w:rtl/>
        </w:rPr>
        <w:t>ك</w:t>
      </w:r>
      <w:r w:rsidR="0006101F">
        <w:rPr>
          <w:rFonts w:hint="cs"/>
          <w:b w:val="0"/>
          <w:bCs w:val="0"/>
          <w:rtl/>
        </w:rPr>
        <w:t>ما </w:t>
      </w:r>
      <w:r w:rsidR="00B01F2F" w:rsidRPr="00C528A5">
        <w:rPr>
          <w:rFonts w:hint="cs"/>
          <w:b w:val="0"/>
          <w:bCs w:val="0"/>
          <w:rtl/>
        </w:rPr>
        <w:t>يستفيد المشغلون</w:t>
      </w:r>
      <w:r w:rsidR="00340090" w:rsidRPr="00C528A5">
        <w:rPr>
          <w:b w:val="0"/>
          <w:bCs w:val="0"/>
          <w:rtl/>
        </w:rPr>
        <w:t xml:space="preserve"> </w:t>
      </w:r>
      <w:r w:rsidR="00340090" w:rsidRPr="00C528A5">
        <w:rPr>
          <w:rFonts w:hint="eastAsia"/>
          <w:b w:val="0"/>
          <w:bCs w:val="0"/>
          <w:rtl/>
        </w:rPr>
        <w:t>من</w:t>
      </w:r>
      <w:r w:rsidR="00340090" w:rsidRPr="00C528A5">
        <w:rPr>
          <w:b w:val="0"/>
          <w:bCs w:val="0"/>
          <w:rtl/>
        </w:rPr>
        <w:t xml:space="preserve"> </w:t>
      </w:r>
      <w:r w:rsidR="00340090" w:rsidRPr="00C528A5">
        <w:rPr>
          <w:rFonts w:hint="eastAsia"/>
          <w:b w:val="0"/>
          <w:bCs w:val="0"/>
          <w:rtl/>
        </w:rPr>
        <w:t>انخفاض</w:t>
      </w:r>
      <w:r w:rsidR="00340090" w:rsidRPr="00C528A5">
        <w:rPr>
          <w:b w:val="0"/>
          <w:bCs w:val="0"/>
          <w:rtl/>
        </w:rPr>
        <w:t xml:space="preserve"> </w:t>
      </w:r>
      <w:r w:rsidR="00B01F2F" w:rsidRPr="00C528A5">
        <w:rPr>
          <w:rFonts w:hint="cs"/>
          <w:b w:val="0"/>
          <w:bCs w:val="0"/>
          <w:rtl/>
        </w:rPr>
        <w:t>ال</w:t>
      </w:r>
      <w:r w:rsidR="00340090" w:rsidRPr="00C528A5">
        <w:rPr>
          <w:rFonts w:hint="eastAsia"/>
          <w:b w:val="0"/>
          <w:bCs w:val="0"/>
          <w:rtl/>
        </w:rPr>
        <w:t>أسعار</w:t>
      </w:r>
      <w:r w:rsidR="00107460">
        <w:rPr>
          <w:rFonts w:hint="cs"/>
          <w:b w:val="0"/>
          <w:bCs w:val="0"/>
          <w:rtl/>
        </w:rPr>
        <w:t> </w:t>
      </w:r>
      <w:r w:rsidR="00340090" w:rsidRPr="00C528A5">
        <w:rPr>
          <w:rFonts w:hint="eastAsia"/>
          <w:b w:val="0"/>
          <w:bCs w:val="0"/>
          <w:rtl/>
        </w:rPr>
        <w:t>المتبادل</w:t>
      </w:r>
      <w:r w:rsidR="00340090" w:rsidRPr="00C528A5">
        <w:rPr>
          <w:b w:val="0"/>
          <w:bCs w:val="0"/>
          <w:rtl/>
        </w:rPr>
        <w:t>.</w:t>
      </w:r>
    </w:p>
    <w:p w:rsidR="007C507B" w:rsidRPr="00630A36" w:rsidRDefault="007C507B" w:rsidP="007C507B">
      <w:pPr>
        <w:pStyle w:val="Proposal"/>
        <w:rPr>
          <w:b w:val="0"/>
          <w:bCs w:val="0"/>
        </w:rPr>
      </w:pPr>
      <w:r>
        <w:t>MOD</w:t>
      </w:r>
      <w:r>
        <w:tab/>
      </w:r>
      <w:r w:rsidRPr="00630A36">
        <w:rPr>
          <w:b w:val="0"/>
          <w:bCs w:val="0"/>
        </w:rPr>
        <w:t>B/18/55</w:t>
      </w:r>
    </w:p>
    <w:p w:rsidR="007C507B" w:rsidRDefault="007C507B">
      <w:pPr>
        <w:rPr>
          <w:rtl/>
          <w:lang w:bidi="ar-EG"/>
        </w:rPr>
        <w:pPrChange w:id="237" w:author="ajlouni" w:date="2012-11-22T16:07:00Z">
          <w:pPr/>
        </w:pPrChange>
      </w:pPr>
      <w:proofErr w:type="gramStart"/>
      <w:r w:rsidRPr="00DD465B">
        <w:rPr>
          <w:rStyle w:val="Artdef"/>
        </w:rPr>
        <w:t>52</w:t>
      </w:r>
      <w:r>
        <w:rPr>
          <w:rFonts w:hint="cs"/>
          <w:rtl/>
          <w:lang w:bidi="ar-EG"/>
        </w:rPr>
        <w:tab/>
      </w:r>
      <w:del w:id="238" w:author="Awad, Samy" w:date="2012-11-09T09:11:00Z">
        <w:r w:rsidDel="00AD70E6">
          <w:rPr>
            <w:lang w:bidi="ar-EG"/>
          </w:rPr>
          <w:delText>1.4.6</w:delText>
        </w:r>
        <w:r w:rsidDel="00AD70E6">
          <w:rPr>
            <w:rFonts w:hint="cs"/>
            <w:rtl/>
            <w:lang w:bidi="ar-EG"/>
          </w:rPr>
          <w:tab/>
        </w:r>
      </w:del>
      <w:r w:rsidRPr="00894CD2">
        <w:rPr>
          <w:rFonts w:hint="cs"/>
          <w:spacing w:val="-4"/>
          <w:rtl/>
          <w:lang w:bidi="ar-EG"/>
        </w:rPr>
        <w:t>إ</w:t>
      </w:r>
      <w:r w:rsidR="0006101F">
        <w:rPr>
          <w:rFonts w:hint="cs"/>
          <w:spacing w:val="-4"/>
          <w:rtl/>
          <w:lang w:bidi="ar-EG"/>
        </w:rPr>
        <w:t>لا </w:t>
      </w:r>
      <w:r w:rsidRPr="00894CD2">
        <w:rPr>
          <w:rFonts w:hint="cs"/>
          <w:spacing w:val="-4"/>
          <w:rtl/>
          <w:lang w:bidi="ar-EG"/>
        </w:rPr>
        <w:t xml:space="preserve">في حال الاتفاق على خلاف ذلك، تتبع </w:t>
      </w:r>
      <w:del w:id="239" w:author="ajlouni" w:date="2012-11-22T16:07:00Z">
        <w:r w:rsidRPr="00894CD2" w:rsidDel="002674F6">
          <w:rPr>
            <w:rFonts w:hint="cs"/>
            <w:spacing w:val="-4"/>
            <w:rtl/>
            <w:lang w:bidi="ar-EG"/>
          </w:rPr>
          <w:delText>ا</w:delText>
        </w:r>
      </w:del>
      <w:del w:id="240" w:author="Waishek, Wady" w:date="2012-11-21T19:07:00Z">
        <w:r w:rsidRPr="00894CD2" w:rsidDel="00B01F2F">
          <w:rPr>
            <w:rFonts w:hint="cs"/>
            <w:spacing w:val="-4"/>
            <w:rtl/>
            <w:lang w:bidi="ar-EG"/>
          </w:rPr>
          <w:delText>لإدارات</w:delText>
        </w:r>
        <w:r w:rsidRPr="008E5CC3" w:rsidDel="00B01F2F">
          <w:rPr>
            <w:rStyle w:val="FootnoteReference"/>
            <w:lang w:val="en-GB"/>
          </w:rPr>
          <w:delText>*</w:delText>
        </w:r>
      </w:del>
      <w:ins w:id="241" w:author="Waishek, Wady" w:date="2012-11-21T19:07:00Z">
        <w:r w:rsidR="00B01F2F">
          <w:rPr>
            <w:rFonts w:hint="cs"/>
            <w:spacing w:val="-4"/>
            <w:rtl/>
            <w:lang w:bidi="ar-EG"/>
          </w:rPr>
          <w:t>وكالات التشغيل</w:t>
        </w:r>
      </w:ins>
      <w:r w:rsidRPr="00894CD2">
        <w:rPr>
          <w:rFonts w:hint="cs"/>
          <w:spacing w:val="-4"/>
          <w:rtl/>
          <w:lang w:bidi="ar-EG"/>
        </w:rPr>
        <w:t xml:space="preserve"> الأحكام ذات الصلة الواردة في</w:t>
      </w:r>
      <w:r w:rsidR="00107460">
        <w:rPr>
          <w:rFonts w:hint="cs"/>
          <w:b/>
          <w:bCs/>
          <w:rtl/>
        </w:rPr>
        <w:t> </w:t>
      </w:r>
      <w:r w:rsidRPr="00894CD2">
        <w:rPr>
          <w:rFonts w:hint="cs"/>
          <w:spacing w:val="-4"/>
          <w:rtl/>
          <w:lang w:bidi="ar-EG"/>
        </w:rPr>
        <w:t>التذييل</w:t>
      </w:r>
      <w:del w:id="242" w:author="Waishek, Wady" w:date="2012-11-21T19:08:00Z">
        <w:r w:rsidRPr="00894CD2" w:rsidDel="00B01F2F">
          <w:rPr>
            <w:rFonts w:hint="cs"/>
            <w:spacing w:val="-4"/>
            <w:rtl/>
            <w:lang w:bidi="ar-EG"/>
          </w:rPr>
          <w:delText>ين</w:delText>
        </w:r>
      </w:del>
      <w:r w:rsidR="00474502">
        <w:rPr>
          <w:rFonts w:hint="eastAsia"/>
          <w:rtl/>
          <w:lang w:bidi="ar-EG"/>
        </w:rPr>
        <w:t> </w:t>
      </w:r>
      <w:r>
        <w:rPr>
          <w:lang w:bidi="ar-EG"/>
        </w:rPr>
        <w:t>1</w:t>
      </w:r>
      <w:del w:id="243" w:author="Waishek, Wady" w:date="2012-11-21T19:08:00Z">
        <w:r w:rsidDel="00B01F2F">
          <w:rPr>
            <w:rFonts w:hint="cs"/>
            <w:rtl/>
            <w:lang w:bidi="ar-EG"/>
          </w:rPr>
          <w:delText xml:space="preserve"> و</w:delText>
        </w:r>
        <w:r w:rsidDel="00B01F2F">
          <w:rPr>
            <w:lang w:bidi="ar-EG"/>
          </w:rPr>
          <w:delText>2</w:delText>
        </w:r>
      </w:del>
      <w:r>
        <w:rPr>
          <w:rFonts w:hint="cs"/>
          <w:rtl/>
          <w:lang w:bidi="ar-EG"/>
        </w:rPr>
        <w:t>.</w:t>
      </w:r>
      <w:proofErr w:type="gramEnd"/>
    </w:p>
    <w:p w:rsidR="001A19E5" w:rsidRPr="00343E96" w:rsidRDefault="007C507B" w:rsidP="00343E96">
      <w:pPr>
        <w:pStyle w:val="Reasons"/>
        <w:rPr>
          <w:b w:val="0"/>
          <w:bCs w:val="0"/>
        </w:rPr>
      </w:pPr>
      <w:r w:rsidRPr="002A4D11">
        <w:rPr>
          <w:rtl/>
        </w:rPr>
        <w:t>الأسباب:</w:t>
      </w:r>
      <w:r w:rsidRPr="002A4D11">
        <w:tab/>
      </w:r>
      <w:r w:rsidR="001A19E5" w:rsidRPr="00343E96">
        <w:rPr>
          <w:rFonts w:hint="eastAsia"/>
          <w:b w:val="0"/>
          <w:bCs w:val="0"/>
          <w:rtl/>
        </w:rPr>
        <w:t>ينبغي</w:t>
      </w:r>
      <w:r w:rsidR="001A19E5" w:rsidRPr="00343E96">
        <w:rPr>
          <w:b w:val="0"/>
          <w:bCs w:val="0"/>
          <w:rtl/>
        </w:rPr>
        <w:t xml:space="preserve"> </w:t>
      </w:r>
      <w:r w:rsidR="001A19E5" w:rsidRPr="00343E96">
        <w:rPr>
          <w:rFonts w:hint="cs"/>
          <w:b w:val="0"/>
          <w:bCs w:val="0"/>
          <w:rtl/>
        </w:rPr>
        <w:t>إلغاء</w:t>
      </w:r>
      <w:r w:rsidR="001A19E5" w:rsidRPr="00343E96">
        <w:rPr>
          <w:b w:val="0"/>
          <w:bCs w:val="0"/>
          <w:rtl/>
        </w:rPr>
        <w:t xml:space="preserve"> </w:t>
      </w:r>
      <w:r w:rsidR="001A19E5" w:rsidRPr="00343E96">
        <w:rPr>
          <w:rFonts w:hint="cs"/>
          <w:b w:val="0"/>
          <w:bCs w:val="0"/>
          <w:rtl/>
        </w:rPr>
        <w:t>التذييل</w:t>
      </w:r>
      <w:r w:rsidR="00107460">
        <w:rPr>
          <w:rFonts w:hint="cs"/>
          <w:b w:val="0"/>
          <w:bCs w:val="0"/>
          <w:rtl/>
        </w:rPr>
        <w:t> </w:t>
      </w:r>
      <w:r w:rsidR="001A19E5" w:rsidRPr="00343E96">
        <w:rPr>
          <w:b w:val="0"/>
          <w:bCs w:val="0"/>
        </w:rPr>
        <w:t>1</w:t>
      </w:r>
      <w:r w:rsidR="001A19E5" w:rsidRPr="00343E96">
        <w:rPr>
          <w:b w:val="0"/>
          <w:bCs w:val="0"/>
          <w:rtl/>
        </w:rPr>
        <w:t xml:space="preserve"> </w:t>
      </w:r>
      <w:r w:rsidR="001A19E5" w:rsidRPr="00343E96">
        <w:rPr>
          <w:rFonts w:hint="eastAsia"/>
          <w:b w:val="0"/>
          <w:bCs w:val="0"/>
          <w:rtl/>
        </w:rPr>
        <w:t>الحالي</w:t>
      </w:r>
      <w:r w:rsidR="002A4D11" w:rsidRPr="00343E96">
        <w:rPr>
          <w:rFonts w:hint="cs"/>
          <w:b w:val="0"/>
          <w:bCs w:val="0"/>
          <w:rtl/>
        </w:rPr>
        <w:t>،</w:t>
      </w:r>
      <w:r w:rsidR="001A19E5" w:rsidRPr="00343E96">
        <w:rPr>
          <w:b w:val="0"/>
          <w:bCs w:val="0"/>
          <w:rtl/>
        </w:rPr>
        <w:t xml:space="preserve"> </w:t>
      </w:r>
      <w:r w:rsidR="001A19E5" w:rsidRPr="00343E96">
        <w:rPr>
          <w:rFonts w:hint="eastAsia"/>
          <w:b w:val="0"/>
          <w:bCs w:val="0"/>
          <w:rtl/>
        </w:rPr>
        <w:t>وينبغي</w:t>
      </w:r>
      <w:r w:rsidR="001A19E5" w:rsidRPr="00343E96">
        <w:rPr>
          <w:b w:val="0"/>
          <w:bCs w:val="0"/>
          <w:rtl/>
        </w:rPr>
        <w:t xml:space="preserve"> </w:t>
      </w:r>
      <w:r w:rsidR="001A19E5" w:rsidRPr="00343E96">
        <w:rPr>
          <w:rFonts w:hint="eastAsia"/>
          <w:b w:val="0"/>
          <w:bCs w:val="0"/>
          <w:rtl/>
        </w:rPr>
        <w:t>الحفاظ</w:t>
      </w:r>
      <w:r w:rsidR="001A19E5" w:rsidRPr="00343E96">
        <w:rPr>
          <w:b w:val="0"/>
          <w:bCs w:val="0"/>
          <w:rtl/>
        </w:rPr>
        <w:t xml:space="preserve"> </w:t>
      </w:r>
      <w:r w:rsidR="001A19E5" w:rsidRPr="00343E96">
        <w:rPr>
          <w:rFonts w:hint="eastAsia"/>
          <w:b w:val="0"/>
          <w:bCs w:val="0"/>
          <w:rtl/>
        </w:rPr>
        <w:t>على</w:t>
      </w:r>
      <w:r w:rsidR="001A19E5" w:rsidRPr="00343E96">
        <w:rPr>
          <w:b w:val="0"/>
          <w:bCs w:val="0"/>
          <w:rtl/>
        </w:rPr>
        <w:t xml:space="preserve"> </w:t>
      </w:r>
      <w:r w:rsidR="001A19E5" w:rsidRPr="00343E96">
        <w:rPr>
          <w:rFonts w:hint="cs"/>
          <w:b w:val="0"/>
          <w:bCs w:val="0"/>
          <w:rtl/>
        </w:rPr>
        <w:t>التذييل</w:t>
      </w:r>
      <w:r w:rsidR="00107460">
        <w:rPr>
          <w:rFonts w:hint="cs"/>
          <w:b w:val="0"/>
          <w:bCs w:val="0"/>
          <w:rtl/>
        </w:rPr>
        <w:t> </w:t>
      </w:r>
      <w:r w:rsidR="001A19E5" w:rsidRPr="00343E96">
        <w:rPr>
          <w:b w:val="0"/>
          <w:bCs w:val="0"/>
        </w:rPr>
        <w:t>2</w:t>
      </w:r>
      <w:r w:rsidR="001A19E5" w:rsidRPr="00343E96">
        <w:rPr>
          <w:rFonts w:hint="cs"/>
          <w:b w:val="0"/>
          <w:bCs w:val="0"/>
          <w:rtl/>
        </w:rPr>
        <w:t xml:space="preserve"> بشأن </w:t>
      </w:r>
      <w:r w:rsidR="001A19E5" w:rsidRPr="00343E96">
        <w:rPr>
          <w:rFonts w:hint="eastAsia"/>
          <w:b w:val="0"/>
          <w:bCs w:val="0"/>
          <w:rtl/>
        </w:rPr>
        <w:t>الاتصالات</w:t>
      </w:r>
      <w:r w:rsidR="001A19E5" w:rsidRPr="00343E96">
        <w:rPr>
          <w:b w:val="0"/>
          <w:bCs w:val="0"/>
          <w:rtl/>
        </w:rPr>
        <w:t xml:space="preserve"> </w:t>
      </w:r>
      <w:r w:rsidR="001A19E5" w:rsidRPr="00343E96">
        <w:rPr>
          <w:rFonts w:hint="eastAsia"/>
          <w:b w:val="0"/>
          <w:bCs w:val="0"/>
          <w:rtl/>
        </w:rPr>
        <w:t>البحرية</w:t>
      </w:r>
      <w:r w:rsidR="001A19E5" w:rsidRPr="00343E96">
        <w:rPr>
          <w:b w:val="0"/>
          <w:bCs w:val="0"/>
          <w:rtl/>
        </w:rPr>
        <w:t xml:space="preserve"> </w:t>
      </w:r>
      <w:r w:rsidR="001A19E5" w:rsidRPr="00343E96">
        <w:rPr>
          <w:rFonts w:hint="eastAsia"/>
          <w:b w:val="0"/>
          <w:bCs w:val="0"/>
          <w:rtl/>
        </w:rPr>
        <w:t>ولكن</w:t>
      </w:r>
      <w:r w:rsidR="001A19E5" w:rsidRPr="00343E96">
        <w:rPr>
          <w:b w:val="0"/>
          <w:bCs w:val="0"/>
          <w:rtl/>
        </w:rPr>
        <w:t xml:space="preserve"> </w:t>
      </w:r>
      <w:r w:rsidR="001A19E5" w:rsidRPr="00343E96">
        <w:rPr>
          <w:rFonts w:hint="cs"/>
          <w:b w:val="0"/>
          <w:bCs w:val="0"/>
          <w:rtl/>
        </w:rPr>
        <w:t xml:space="preserve">بتغيير </w:t>
      </w:r>
      <w:r w:rsidR="001A19E5" w:rsidRPr="00343E96">
        <w:rPr>
          <w:rFonts w:hint="eastAsia"/>
          <w:b w:val="0"/>
          <w:bCs w:val="0"/>
          <w:rtl/>
        </w:rPr>
        <w:t>ترقيم</w:t>
      </w:r>
      <w:r w:rsidR="001A19E5" w:rsidRPr="00343E96">
        <w:rPr>
          <w:rFonts w:hint="cs"/>
          <w:b w:val="0"/>
          <w:bCs w:val="0"/>
          <w:rtl/>
        </w:rPr>
        <w:t>ه</w:t>
      </w:r>
      <w:r w:rsidR="001A19E5" w:rsidRPr="00343E96">
        <w:rPr>
          <w:b w:val="0"/>
          <w:bCs w:val="0"/>
          <w:rtl/>
        </w:rPr>
        <w:t xml:space="preserve"> </w:t>
      </w:r>
      <w:r w:rsidR="002A4D11" w:rsidRPr="00343E96">
        <w:rPr>
          <w:rFonts w:hint="cs"/>
          <w:b w:val="0"/>
          <w:bCs w:val="0"/>
          <w:rtl/>
        </w:rPr>
        <w:t xml:space="preserve">ليصبح التذييل </w:t>
      </w:r>
      <w:r w:rsidR="002A4D11" w:rsidRPr="00343E96">
        <w:rPr>
          <w:b w:val="0"/>
          <w:bCs w:val="0"/>
        </w:rPr>
        <w:t>1</w:t>
      </w:r>
      <w:r w:rsidR="001A19E5" w:rsidRPr="00343E96">
        <w:rPr>
          <w:rFonts w:hint="eastAsia"/>
          <w:b w:val="0"/>
          <w:bCs w:val="0"/>
          <w:rtl/>
        </w:rPr>
        <w:t>،</w:t>
      </w:r>
      <w:r w:rsidR="001A19E5" w:rsidRPr="00343E96">
        <w:rPr>
          <w:b w:val="0"/>
          <w:bCs w:val="0"/>
          <w:rtl/>
        </w:rPr>
        <w:t xml:space="preserve"> </w:t>
      </w:r>
      <w:r w:rsidR="002A4D11" w:rsidRPr="00343E96">
        <w:rPr>
          <w:rFonts w:hint="cs"/>
          <w:b w:val="0"/>
          <w:bCs w:val="0"/>
          <w:rtl/>
        </w:rPr>
        <w:t>و</w:t>
      </w:r>
      <w:r w:rsidR="001A19E5" w:rsidRPr="00343E96">
        <w:rPr>
          <w:rFonts w:hint="eastAsia"/>
          <w:b w:val="0"/>
          <w:bCs w:val="0"/>
          <w:rtl/>
        </w:rPr>
        <w:t>لذلك</w:t>
      </w:r>
      <w:r w:rsidR="001A19E5" w:rsidRPr="00343E96">
        <w:rPr>
          <w:b w:val="0"/>
          <w:bCs w:val="0"/>
          <w:rtl/>
        </w:rPr>
        <w:t xml:space="preserve"> </w:t>
      </w:r>
      <w:r w:rsidR="001A19E5" w:rsidRPr="00343E96">
        <w:rPr>
          <w:rFonts w:hint="eastAsia"/>
          <w:b w:val="0"/>
          <w:bCs w:val="0"/>
          <w:rtl/>
        </w:rPr>
        <w:t>ينبغي</w:t>
      </w:r>
      <w:r w:rsidR="001A19E5" w:rsidRPr="00343E96">
        <w:rPr>
          <w:b w:val="0"/>
          <w:bCs w:val="0"/>
          <w:rtl/>
        </w:rPr>
        <w:t xml:space="preserve"> </w:t>
      </w:r>
      <w:r w:rsidR="001A19E5" w:rsidRPr="00343E96">
        <w:rPr>
          <w:rFonts w:hint="eastAsia"/>
          <w:b w:val="0"/>
          <w:bCs w:val="0"/>
          <w:rtl/>
        </w:rPr>
        <w:t>تعديل</w:t>
      </w:r>
      <w:r w:rsidR="001A19E5" w:rsidRPr="00343E96">
        <w:rPr>
          <w:b w:val="0"/>
          <w:bCs w:val="0"/>
          <w:rtl/>
        </w:rPr>
        <w:t xml:space="preserve"> </w:t>
      </w:r>
      <w:r w:rsidR="001A19E5" w:rsidRPr="00343E96">
        <w:rPr>
          <w:rFonts w:hint="eastAsia"/>
          <w:b w:val="0"/>
          <w:bCs w:val="0"/>
          <w:rtl/>
        </w:rPr>
        <w:t>هذا</w:t>
      </w:r>
      <w:r w:rsidR="001A19E5" w:rsidRPr="00343E96">
        <w:rPr>
          <w:b w:val="0"/>
          <w:bCs w:val="0"/>
          <w:rtl/>
        </w:rPr>
        <w:t xml:space="preserve"> </w:t>
      </w:r>
      <w:r w:rsidR="001A19E5" w:rsidRPr="00343E96">
        <w:rPr>
          <w:rFonts w:hint="eastAsia"/>
          <w:b w:val="0"/>
          <w:bCs w:val="0"/>
          <w:rtl/>
        </w:rPr>
        <w:t>الحكم</w:t>
      </w:r>
      <w:r w:rsidR="001A19E5" w:rsidRPr="00343E96">
        <w:rPr>
          <w:b w:val="0"/>
          <w:bCs w:val="0"/>
          <w:rtl/>
        </w:rPr>
        <w:t xml:space="preserve"> </w:t>
      </w:r>
      <w:r w:rsidR="001A19E5" w:rsidRPr="00343E96">
        <w:rPr>
          <w:rFonts w:hint="eastAsia"/>
          <w:b w:val="0"/>
          <w:bCs w:val="0"/>
          <w:rtl/>
        </w:rPr>
        <w:t>وفقا</w:t>
      </w:r>
      <w:r w:rsidR="002A4D11" w:rsidRPr="00343E96">
        <w:rPr>
          <w:rFonts w:hint="cs"/>
          <w:b w:val="0"/>
          <w:bCs w:val="0"/>
          <w:rtl/>
        </w:rPr>
        <w:t>ً</w:t>
      </w:r>
      <w:r w:rsidR="001A19E5" w:rsidRPr="00343E96">
        <w:rPr>
          <w:b w:val="0"/>
          <w:bCs w:val="0"/>
          <w:rtl/>
        </w:rPr>
        <w:t xml:space="preserve"> </w:t>
      </w:r>
      <w:r w:rsidR="001A19E5" w:rsidRPr="00343E96">
        <w:rPr>
          <w:rFonts w:hint="eastAsia"/>
          <w:b w:val="0"/>
          <w:bCs w:val="0"/>
          <w:rtl/>
        </w:rPr>
        <w:t>لذلك</w:t>
      </w:r>
      <w:r w:rsidR="002A4D11" w:rsidRPr="00343E96">
        <w:rPr>
          <w:rFonts w:hint="cs"/>
          <w:b w:val="0"/>
          <w:bCs w:val="0"/>
          <w:rtl/>
        </w:rPr>
        <w:t>.</w:t>
      </w:r>
    </w:p>
    <w:p w:rsidR="00A27FEE" w:rsidRPr="00925E80" w:rsidRDefault="00A27FEE" w:rsidP="00A27FEE">
      <w:pPr>
        <w:pStyle w:val="Proposal"/>
        <w:rPr>
          <w:b w:val="0"/>
          <w:bCs w:val="0"/>
        </w:rPr>
      </w:pPr>
      <w:r>
        <w:t>ADD</w:t>
      </w:r>
      <w:r>
        <w:tab/>
      </w:r>
      <w:r w:rsidRPr="00925E80">
        <w:rPr>
          <w:b w:val="0"/>
          <w:bCs w:val="0"/>
        </w:rPr>
        <w:t>B/18/56</w:t>
      </w:r>
      <w:r w:rsidRPr="00925E80">
        <w:rPr>
          <w:b w:val="0"/>
          <w:bCs w:val="0"/>
          <w:vanish/>
          <w:color w:val="7F7F7F" w:themeColor="text1" w:themeTint="80"/>
          <w:vertAlign w:val="superscript"/>
        </w:rPr>
        <w:t>#11180</w:t>
      </w:r>
    </w:p>
    <w:p w:rsidR="00A27FEE" w:rsidRPr="00411B08" w:rsidRDefault="00A27FEE" w:rsidP="00150454">
      <w:pPr>
        <w:tabs>
          <w:tab w:val="clear" w:pos="1871"/>
          <w:tab w:val="clear" w:pos="2268"/>
          <w:tab w:val="left" w:pos="1701"/>
        </w:tabs>
        <w:rPr>
          <w:rtl/>
          <w:lang w:eastAsia="zh-CN"/>
        </w:rPr>
      </w:pPr>
      <w:proofErr w:type="gramStart"/>
      <w:r w:rsidRPr="00364233">
        <w:rPr>
          <w:rStyle w:val="Artdef"/>
        </w:rPr>
        <w:t>54E</w:t>
      </w:r>
      <w:r w:rsidRPr="00411B08">
        <w:rPr>
          <w:rFonts w:ascii="Calibri" w:hAnsi="Calibri" w:hint="cs"/>
          <w:rtl/>
          <w:lang w:eastAsia="zh-CN"/>
        </w:rPr>
        <w:tab/>
      </w:r>
      <w:r w:rsidRPr="00411B08">
        <w:rPr>
          <w:rFonts w:ascii="Calibri" w:hAnsi="Calibri"/>
        </w:rPr>
        <w:t>10.6</w:t>
      </w:r>
      <w:r w:rsidRPr="00411B08">
        <w:rPr>
          <w:rFonts w:ascii="Calibri" w:hAnsi="Calibri"/>
          <w:rtl/>
        </w:rPr>
        <w:t xml:space="preserve"> </w:t>
      </w:r>
      <w:r>
        <w:rPr>
          <w:rFonts w:ascii="Calibri" w:hAnsi="Calibri" w:hint="cs"/>
          <w:rtl/>
        </w:rPr>
        <w:tab/>
      </w:r>
      <w:r w:rsidRPr="00411B08">
        <w:rPr>
          <w:rFonts w:ascii="Calibri" w:hAnsi="Calibri"/>
          <w:rtl/>
        </w:rPr>
        <w:t xml:space="preserve">يتعين على </w:t>
      </w:r>
      <w:r w:rsidR="002A4D11">
        <w:rPr>
          <w:rFonts w:ascii="Calibri" w:hAnsi="Calibri" w:hint="cs"/>
          <w:rtl/>
        </w:rPr>
        <w:t xml:space="preserve">الدول </w:t>
      </w:r>
      <w:r w:rsidRPr="00411B08">
        <w:rPr>
          <w:rFonts w:ascii="Calibri" w:hAnsi="Calibri"/>
          <w:rtl/>
        </w:rPr>
        <w:t xml:space="preserve">الأعضاء </w:t>
      </w:r>
      <w:r w:rsidR="002A4D11">
        <w:rPr>
          <w:rFonts w:ascii="Calibri" w:hAnsi="Calibri" w:hint="cs"/>
          <w:rtl/>
        </w:rPr>
        <w:t>ال</w:t>
      </w:r>
      <w:r w:rsidRPr="00411B08">
        <w:rPr>
          <w:rFonts w:ascii="Calibri" w:hAnsi="Calibri"/>
          <w:rtl/>
        </w:rPr>
        <w:t>تعاون في منع الاحتيال</w:t>
      </w:r>
      <w:r w:rsidR="002A4D11">
        <w:rPr>
          <w:rFonts w:ascii="Calibri" w:hAnsi="Calibri" w:hint="cs"/>
          <w:rtl/>
        </w:rPr>
        <w:t xml:space="preserve"> والحد منه</w:t>
      </w:r>
      <w:r w:rsidRPr="00411B08">
        <w:rPr>
          <w:rFonts w:ascii="Calibri" w:hAnsi="Calibri"/>
          <w:rtl/>
        </w:rPr>
        <w:t xml:space="preserve"> في مجال الاتصالات</w:t>
      </w:r>
      <w:r w:rsidR="00107460">
        <w:rPr>
          <w:rFonts w:hint="cs"/>
          <w:b/>
          <w:bCs/>
          <w:rtl/>
        </w:rPr>
        <w:t> </w:t>
      </w:r>
      <w:r w:rsidRPr="00411B08">
        <w:rPr>
          <w:rFonts w:ascii="Calibri" w:hAnsi="Calibri"/>
          <w:rtl/>
        </w:rPr>
        <w:t>الدولية</w:t>
      </w:r>
      <w:r w:rsidR="00150454">
        <w:rPr>
          <w:rFonts w:ascii="Calibri" w:hAnsi="Calibri" w:hint="cs"/>
          <w:rtl/>
        </w:rPr>
        <w:t>.</w:t>
      </w:r>
      <w:proofErr w:type="gramEnd"/>
    </w:p>
    <w:p w:rsidR="00A27FEE" w:rsidRPr="00532211" w:rsidRDefault="00A27FEE" w:rsidP="00532211">
      <w:pPr>
        <w:pStyle w:val="Reasons"/>
        <w:rPr>
          <w:b w:val="0"/>
          <w:bCs w:val="0"/>
        </w:rPr>
      </w:pPr>
      <w:r w:rsidRPr="007A0E6E">
        <w:rPr>
          <w:rtl/>
        </w:rPr>
        <w:t>الأسباب</w:t>
      </w:r>
      <w:r w:rsidRPr="002A4D11">
        <w:rPr>
          <w:rtl/>
        </w:rPr>
        <w:t>:</w:t>
      </w:r>
      <w:r w:rsidRPr="002A4D11">
        <w:tab/>
      </w:r>
      <w:r w:rsidR="002A4D11" w:rsidRPr="00532211">
        <w:rPr>
          <w:rFonts w:hint="cs"/>
          <w:b w:val="0"/>
          <w:bCs w:val="0"/>
          <w:rtl/>
        </w:rPr>
        <w:t>يقر</w:t>
      </w:r>
      <w:r w:rsidR="002A4D11" w:rsidRPr="00532211">
        <w:rPr>
          <w:b w:val="0"/>
          <w:bCs w:val="0"/>
          <w:rtl/>
        </w:rPr>
        <w:t xml:space="preserve"> </w:t>
      </w:r>
      <w:r w:rsidR="002A4D11" w:rsidRPr="00532211">
        <w:rPr>
          <w:rFonts w:hint="eastAsia"/>
          <w:b w:val="0"/>
          <w:bCs w:val="0"/>
          <w:rtl/>
        </w:rPr>
        <w:t>هذا</w:t>
      </w:r>
      <w:r w:rsidR="002A4D11" w:rsidRPr="00532211">
        <w:rPr>
          <w:b w:val="0"/>
          <w:bCs w:val="0"/>
          <w:rtl/>
        </w:rPr>
        <w:t xml:space="preserve"> </w:t>
      </w:r>
      <w:r w:rsidR="002A4D11" w:rsidRPr="00532211">
        <w:rPr>
          <w:rFonts w:hint="eastAsia"/>
          <w:b w:val="0"/>
          <w:bCs w:val="0"/>
          <w:rtl/>
        </w:rPr>
        <w:t>الحكم</w:t>
      </w:r>
      <w:r w:rsidR="002A4D11" w:rsidRPr="00532211">
        <w:rPr>
          <w:b w:val="0"/>
          <w:bCs w:val="0"/>
          <w:rtl/>
        </w:rPr>
        <w:t xml:space="preserve"> </w:t>
      </w:r>
      <w:r w:rsidR="002A4D11" w:rsidRPr="00532211">
        <w:rPr>
          <w:rFonts w:hint="eastAsia"/>
          <w:b w:val="0"/>
          <w:bCs w:val="0"/>
          <w:rtl/>
        </w:rPr>
        <w:t xml:space="preserve">الجديد </w:t>
      </w:r>
      <w:r w:rsidR="007A0E6E" w:rsidRPr="00532211">
        <w:rPr>
          <w:rFonts w:hint="cs"/>
          <w:b w:val="0"/>
          <w:bCs w:val="0"/>
          <w:rtl/>
        </w:rPr>
        <w:t>ب</w:t>
      </w:r>
      <w:r w:rsidR="002A4D11" w:rsidRPr="00532211">
        <w:rPr>
          <w:rFonts w:hint="eastAsia"/>
          <w:b w:val="0"/>
          <w:bCs w:val="0"/>
          <w:rtl/>
        </w:rPr>
        <w:t>أهمية</w:t>
      </w:r>
      <w:r w:rsidR="002A4D11" w:rsidRPr="00532211">
        <w:rPr>
          <w:b w:val="0"/>
          <w:bCs w:val="0"/>
          <w:rtl/>
        </w:rPr>
        <w:t xml:space="preserve"> </w:t>
      </w:r>
      <w:r w:rsidR="002A4D11" w:rsidRPr="00532211">
        <w:rPr>
          <w:rFonts w:hint="eastAsia"/>
          <w:b w:val="0"/>
          <w:bCs w:val="0"/>
          <w:rtl/>
        </w:rPr>
        <w:t>التعاون</w:t>
      </w:r>
      <w:r w:rsidR="002A4D11" w:rsidRPr="00532211">
        <w:rPr>
          <w:b w:val="0"/>
          <w:bCs w:val="0"/>
          <w:rtl/>
        </w:rPr>
        <w:t xml:space="preserve"> </w:t>
      </w:r>
      <w:r w:rsidR="002A4D11" w:rsidRPr="00532211">
        <w:rPr>
          <w:rFonts w:hint="eastAsia"/>
          <w:b w:val="0"/>
          <w:bCs w:val="0"/>
          <w:rtl/>
        </w:rPr>
        <w:t>في</w:t>
      </w:r>
      <w:r w:rsidR="002A4D11" w:rsidRPr="00532211">
        <w:rPr>
          <w:b w:val="0"/>
          <w:bCs w:val="0"/>
          <w:rtl/>
        </w:rPr>
        <w:t xml:space="preserve"> </w:t>
      </w:r>
      <w:r w:rsidR="002A4D11" w:rsidRPr="00532211">
        <w:rPr>
          <w:rFonts w:hint="eastAsia"/>
          <w:b w:val="0"/>
          <w:bCs w:val="0"/>
          <w:rtl/>
        </w:rPr>
        <w:t>مجال</w:t>
      </w:r>
      <w:r w:rsidR="002A4D11" w:rsidRPr="00532211">
        <w:rPr>
          <w:b w:val="0"/>
          <w:bCs w:val="0"/>
          <w:rtl/>
        </w:rPr>
        <w:t xml:space="preserve"> </w:t>
      </w:r>
      <w:r w:rsidR="007A0E6E" w:rsidRPr="00532211">
        <w:rPr>
          <w:rFonts w:ascii="Calibri" w:hAnsi="Calibri"/>
          <w:b w:val="0"/>
          <w:bCs w:val="0"/>
          <w:rtl/>
        </w:rPr>
        <w:t>منع الاحتيال</w:t>
      </w:r>
      <w:r w:rsidR="007A0E6E" w:rsidRPr="00532211">
        <w:rPr>
          <w:rFonts w:ascii="Calibri" w:hAnsi="Calibri" w:hint="cs"/>
          <w:b w:val="0"/>
          <w:bCs w:val="0"/>
          <w:rtl/>
        </w:rPr>
        <w:t xml:space="preserve"> والحد منه،</w:t>
      </w:r>
      <w:r w:rsidR="007A0E6E" w:rsidRPr="00532211">
        <w:rPr>
          <w:rFonts w:ascii="Calibri" w:hAnsi="Calibri"/>
          <w:b w:val="0"/>
          <w:bCs w:val="0"/>
          <w:rtl/>
        </w:rPr>
        <w:t xml:space="preserve"> </w:t>
      </w:r>
      <w:r w:rsidR="007A0E6E" w:rsidRPr="00532211">
        <w:rPr>
          <w:rFonts w:hint="cs"/>
          <w:b w:val="0"/>
          <w:bCs w:val="0"/>
          <w:rtl/>
        </w:rPr>
        <w:t>في</w:t>
      </w:r>
      <w:r w:rsidR="0006101F">
        <w:rPr>
          <w:rFonts w:hint="cs"/>
          <w:b w:val="0"/>
          <w:bCs w:val="0"/>
          <w:rtl/>
        </w:rPr>
        <w:t>ما </w:t>
      </w:r>
      <w:r w:rsidR="007A0E6E" w:rsidRPr="00532211">
        <w:rPr>
          <w:rFonts w:hint="cs"/>
          <w:b w:val="0"/>
          <w:bCs w:val="0"/>
          <w:rtl/>
        </w:rPr>
        <w:t>يوفر</w:t>
      </w:r>
      <w:r w:rsidR="002A4D11" w:rsidRPr="00532211">
        <w:rPr>
          <w:b w:val="0"/>
          <w:bCs w:val="0"/>
          <w:rtl/>
        </w:rPr>
        <w:t xml:space="preserve"> </w:t>
      </w:r>
      <w:r w:rsidR="002A4D11" w:rsidRPr="00532211">
        <w:rPr>
          <w:rFonts w:hint="eastAsia"/>
          <w:b w:val="0"/>
          <w:bCs w:val="0"/>
          <w:rtl/>
        </w:rPr>
        <w:t>المرونة</w:t>
      </w:r>
      <w:r w:rsidR="002A4D11" w:rsidRPr="00532211">
        <w:rPr>
          <w:b w:val="0"/>
          <w:bCs w:val="0"/>
          <w:rtl/>
        </w:rPr>
        <w:t xml:space="preserve"> </w:t>
      </w:r>
      <w:r w:rsidR="002A4D11" w:rsidRPr="00532211">
        <w:rPr>
          <w:rFonts w:hint="eastAsia"/>
          <w:b w:val="0"/>
          <w:bCs w:val="0"/>
          <w:rtl/>
        </w:rPr>
        <w:t>للدول</w:t>
      </w:r>
      <w:r w:rsidR="002A4D11" w:rsidRPr="00532211">
        <w:rPr>
          <w:b w:val="0"/>
          <w:bCs w:val="0"/>
          <w:rtl/>
        </w:rPr>
        <w:t xml:space="preserve"> </w:t>
      </w:r>
      <w:r w:rsidR="002A4D11" w:rsidRPr="00532211">
        <w:rPr>
          <w:rFonts w:hint="eastAsia"/>
          <w:b w:val="0"/>
          <w:bCs w:val="0"/>
          <w:rtl/>
        </w:rPr>
        <w:t>الأعضاء</w:t>
      </w:r>
      <w:r w:rsidR="002A4D11" w:rsidRPr="00532211">
        <w:rPr>
          <w:b w:val="0"/>
          <w:bCs w:val="0"/>
          <w:rtl/>
        </w:rPr>
        <w:t xml:space="preserve"> </w:t>
      </w:r>
      <w:r w:rsidR="002A4D11" w:rsidRPr="00532211">
        <w:rPr>
          <w:rFonts w:hint="eastAsia"/>
          <w:b w:val="0"/>
          <w:bCs w:val="0"/>
          <w:rtl/>
        </w:rPr>
        <w:t>لتحديد</w:t>
      </w:r>
      <w:r w:rsidR="002A4D11" w:rsidRPr="00532211">
        <w:rPr>
          <w:b w:val="0"/>
          <w:bCs w:val="0"/>
          <w:rtl/>
        </w:rPr>
        <w:t xml:space="preserve"> </w:t>
      </w:r>
      <w:r w:rsidR="002A4D11" w:rsidRPr="00532211">
        <w:rPr>
          <w:rFonts w:hint="eastAsia"/>
          <w:b w:val="0"/>
          <w:bCs w:val="0"/>
          <w:rtl/>
        </w:rPr>
        <w:t>أفضل</w:t>
      </w:r>
      <w:r w:rsidR="002A4D11" w:rsidRPr="00532211">
        <w:rPr>
          <w:b w:val="0"/>
          <w:bCs w:val="0"/>
          <w:rtl/>
        </w:rPr>
        <w:t xml:space="preserve"> </w:t>
      </w:r>
      <w:r w:rsidR="007A0E6E" w:rsidRPr="00532211">
        <w:rPr>
          <w:rFonts w:hint="cs"/>
          <w:b w:val="0"/>
          <w:bCs w:val="0"/>
          <w:rtl/>
        </w:rPr>
        <w:t>السبل</w:t>
      </w:r>
      <w:r w:rsidR="002A4D11" w:rsidRPr="00532211">
        <w:rPr>
          <w:b w:val="0"/>
          <w:bCs w:val="0"/>
          <w:rtl/>
        </w:rPr>
        <w:t xml:space="preserve"> </w:t>
      </w:r>
      <w:r w:rsidR="007A0E6E" w:rsidRPr="00532211">
        <w:rPr>
          <w:rFonts w:hint="cs"/>
          <w:b w:val="0"/>
          <w:bCs w:val="0"/>
          <w:rtl/>
        </w:rPr>
        <w:t>الكفيلة ب</w:t>
      </w:r>
      <w:r w:rsidR="002A4D11" w:rsidRPr="00532211">
        <w:rPr>
          <w:rFonts w:hint="eastAsia"/>
          <w:b w:val="0"/>
          <w:bCs w:val="0"/>
          <w:rtl/>
        </w:rPr>
        <w:t>تنف</w:t>
      </w:r>
      <w:r w:rsidR="007A0E6E" w:rsidRPr="00532211">
        <w:rPr>
          <w:rFonts w:hint="cs"/>
          <w:b w:val="0"/>
          <w:bCs w:val="0"/>
          <w:rtl/>
        </w:rPr>
        <w:t>ي</w:t>
      </w:r>
      <w:r w:rsidR="002A4D11" w:rsidRPr="00532211">
        <w:rPr>
          <w:rFonts w:hint="eastAsia"/>
          <w:b w:val="0"/>
          <w:bCs w:val="0"/>
          <w:rtl/>
        </w:rPr>
        <w:t>ذ</w:t>
      </w:r>
      <w:r w:rsidR="002A4D11" w:rsidRPr="00532211">
        <w:rPr>
          <w:b w:val="0"/>
          <w:bCs w:val="0"/>
          <w:rtl/>
        </w:rPr>
        <w:t xml:space="preserve"> </w:t>
      </w:r>
      <w:r w:rsidR="002A4D11" w:rsidRPr="00532211">
        <w:rPr>
          <w:rFonts w:hint="eastAsia"/>
          <w:b w:val="0"/>
          <w:bCs w:val="0"/>
          <w:rtl/>
        </w:rPr>
        <w:t>الجهود</w:t>
      </w:r>
      <w:r w:rsidR="00107460">
        <w:rPr>
          <w:rFonts w:hint="cs"/>
          <w:b w:val="0"/>
          <w:bCs w:val="0"/>
          <w:rtl/>
        </w:rPr>
        <w:t> </w:t>
      </w:r>
      <w:r w:rsidR="002A4D11" w:rsidRPr="00532211">
        <w:rPr>
          <w:rFonts w:hint="eastAsia"/>
          <w:b w:val="0"/>
          <w:bCs w:val="0"/>
          <w:rtl/>
        </w:rPr>
        <w:t>التعاونية</w:t>
      </w:r>
      <w:r w:rsidR="002A4D11" w:rsidRPr="00532211">
        <w:rPr>
          <w:b w:val="0"/>
          <w:bCs w:val="0"/>
          <w:rtl/>
        </w:rPr>
        <w:t>.</w:t>
      </w:r>
    </w:p>
    <w:p w:rsidR="00A27FEE" w:rsidRPr="00925E80" w:rsidRDefault="00A27FEE" w:rsidP="00A27FEE">
      <w:pPr>
        <w:pStyle w:val="Proposal"/>
        <w:rPr>
          <w:b w:val="0"/>
          <w:bCs w:val="0"/>
        </w:rPr>
      </w:pPr>
      <w:r>
        <w:t>ADD</w:t>
      </w:r>
      <w:r>
        <w:tab/>
      </w:r>
      <w:r w:rsidRPr="00925E80">
        <w:rPr>
          <w:b w:val="0"/>
          <w:bCs w:val="0"/>
        </w:rPr>
        <w:t>B/18/57</w:t>
      </w:r>
      <w:r w:rsidRPr="00925E80">
        <w:rPr>
          <w:b w:val="0"/>
          <w:bCs w:val="0"/>
          <w:vanish/>
          <w:color w:val="7F7F7F" w:themeColor="text1" w:themeTint="80"/>
          <w:vertAlign w:val="superscript"/>
        </w:rPr>
        <w:t>#11203</w:t>
      </w:r>
    </w:p>
    <w:p w:rsidR="00A27FEE" w:rsidRPr="00411B08" w:rsidRDefault="00A27FEE" w:rsidP="002E62FB">
      <w:pPr>
        <w:keepNext/>
        <w:keepLines/>
        <w:tabs>
          <w:tab w:val="left" w:pos="1701"/>
        </w:tabs>
        <w:rPr>
          <w:rFonts w:ascii="Calibri" w:hAnsi="Calibri"/>
          <w:b/>
          <w:bCs/>
          <w:rtl/>
        </w:rPr>
      </w:pPr>
      <w:proofErr w:type="gramStart"/>
      <w:r w:rsidRPr="00411B08">
        <w:rPr>
          <w:rStyle w:val="Artdef"/>
          <w:bCs/>
        </w:rPr>
        <w:t>54P</w:t>
      </w:r>
      <w:r w:rsidRPr="00411B08">
        <w:rPr>
          <w:rFonts w:ascii="Calibri" w:hAnsi="Calibri" w:hint="cs"/>
          <w:b/>
          <w:bCs/>
          <w:rtl/>
        </w:rPr>
        <w:tab/>
      </w:r>
      <w:r w:rsidRPr="00411B08">
        <w:rPr>
          <w:rFonts w:ascii="Calibri" w:hAnsi="Calibri"/>
        </w:rPr>
        <w:t>18A.6</w:t>
      </w:r>
      <w:r w:rsidR="002E62FB">
        <w:rPr>
          <w:rFonts w:ascii="Calibri" w:hAnsi="Calibri" w:hint="cs"/>
          <w:b/>
          <w:bCs/>
          <w:rtl/>
        </w:rPr>
        <w:t xml:space="preserve"> </w:t>
      </w:r>
      <w:r w:rsidRPr="00411B08">
        <w:rPr>
          <w:rFonts w:ascii="Calibri" w:hAnsi="Calibri" w:hint="cs"/>
          <w:b/>
          <w:bCs/>
          <w:rtl/>
        </w:rPr>
        <w:tab/>
      </w:r>
      <w:r w:rsidRPr="00840331">
        <w:rPr>
          <w:rFonts w:ascii="Calibri" w:hAnsi="Calibri" w:hint="cs"/>
          <w:spacing w:val="-4"/>
          <w:rtl/>
        </w:rPr>
        <w:t>يجب</w:t>
      </w:r>
      <w:r>
        <w:rPr>
          <w:rFonts w:ascii="Calibri" w:hAnsi="Calibri" w:hint="cs"/>
          <w:rtl/>
          <w:lang w:bidi="ar-EG"/>
        </w:rPr>
        <w:t xml:space="preserve"> </w:t>
      </w:r>
      <w:r w:rsidRPr="00411B08">
        <w:rPr>
          <w:rFonts w:ascii="Calibri" w:hAnsi="Calibri" w:hint="cs"/>
          <w:rtl/>
          <w:lang w:bidi="ar-EG"/>
        </w:rPr>
        <w:t xml:space="preserve">على الدول الأعضاء أن تكفل أن يقوم المشغلون بتحديد وحدات ترسيم ومعلمات بحيث توضع الفواتير التي يدفعها </w:t>
      </w:r>
      <w:r w:rsidR="007A0E6E">
        <w:rPr>
          <w:rFonts w:ascii="Calibri" w:hAnsi="Calibri" w:hint="cs"/>
          <w:rtl/>
          <w:lang w:bidi="ar-EG"/>
        </w:rPr>
        <w:t>مستهلكو</w:t>
      </w:r>
      <w:r w:rsidRPr="00411B08">
        <w:rPr>
          <w:rFonts w:ascii="Calibri" w:hAnsi="Calibri" w:hint="cs"/>
          <w:rtl/>
          <w:lang w:bidi="ar-EG"/>
        </w:rPr>
        <w:t xml:space="preserve"> خدمات الاتصالات بناءً على </w:t>
      </w:r>
      <w:r w:rsidR="0006101F">
        <w:rPr>
          <w:rFonts w:ascii="Calibri" w:hAnsi="Calibri" w:hint="cs"/>
          <w:rtl/>
          <w:lang w:bidi="ar-EG"/>
        </w:rPr>
        <w:t>ما </w:t>
      </w:r>
      <w:r w:rsidRPr="00411B08">
        <w:rPr>
          <w:rFonts w:ascii="Calibri" w:hAnsi="Calibri" w:hint="cs"/>
          <w:rtl/>
          <w:lang w:bidi="ar-EG"/>
        </w:rPr>
        <w:t>استهلكوه</w:t>
      </w:r>
      <w:r w:rsidR="00107460">
        <w:rPr>
          <w:rFonts w:hint="cs"/>
          <w:b/>
          <w:bCs/>
          <w:rtl/>
        </w:rPr>
        <w:t> </w:t>
      </w:r>
      <w:r w:rsidRPr="00411B08">
        <w:rPr>
          <w:rFonts w:ascii="Calibri" w:hAnsi="Calibri" w:hint="cs"/>
          <w:rtl/>
          <w:lang w:bidi="ar-EG"/>
        </w:rPr>
        <w:t>بالفعل.</w:t>
      </w:r>
      <w:proofErr w:type="gramEnd"/>
    </w:p>
    <w:p w:rsidR="007A0E6E" w:rsidRPr="002E62FB" w:rsidRDefault="007C507B" w:rsidP="002E62FB">
      <w:pPr>
        <w:pStyle w:val="Reasons"/>
        <w:rPr>
          <w:b w:val="0"/>
          <w:bCs w:val="0"/>
          <w:rtl/>
        </w:rPr>
      </w:pPr>
      <w:r w:rsidRPr="00DC21BA">
        <w:rPr>
          <w:rtl/>
        </w:rPr>
        <w:t>الأسباب</w:t>
      </w:r>
      <w:r w:rsidRPr="007A0E6E">
        <w:rPr>
          <w:rtl/>
        </w:rPr>
        <w:t>:</w:t>
      </w:r>
      <w:r w:rsidRPr="007A0E6E">
        <w:tab/>
      </w:r>
      <w:r w:rsidR="007A0E6E" w:rsidRPr="002E62FB">
        <w:rPr>
          <w:rFonts w:hint="eastAsia"/>
          <w:b w:val="0"/>
          <w:bCs w:val="0"/>
          <w:rtl/>
        </w:rPr>
        <w:t>يهدف</w:t>
      </w:r>
      <w:r w:rsidR="007A0E6E" w:rsidRPr="002E62FB">
        <w:rPr>
          <w:b w:val="0"/>
          <w:bCs w:val="0"/>
          <w:rtl/>
        </w:rPr>
        <w:t xml:space="preserve"> </w:t>
      </w:r>
      <w:r w:rsidR="007A0E6E" w:rsidRPr="002E62FB">
        <w:rPr>
          <w:rFonts w:hint="eastAsia"/>
          <w:b w:val="0"/>
          <w:bCs w:val="0"/>
          <w:rtl/>
        </w:rPr>
        <w:t>هذا</w:t>
      </w:r>
      <w:r w:rsidR="007A0E6E" w:rsidRPr="002E62FB">
        <w:rPr>
          <w:b w:val="0"/>
          <w:bCs w:val="0"/>
          <w:rtl/>
        </w:rPr>
        <w:t xml:space="preserve"> </w:t>
      </w:r>
      <w:r w:rsidR="007A0E6E" w:rsidRPr="002E62FB">
        <w:rPr>
          <w:rFonts w:hint="eastAsia"/>
          <w:b w:val="0"/>
          <w:bCs w:val="0"/>
          <w:rtl/>
        </w:rPr>
        <w:t>المقترح</w:t>
      </w:r>
      <w:r w:rsidR="007A0E6E" w:rsidRPr="002E62FB">
        <w:rPr>
          <w:b w:val="0"/>
          <w:bCs w:val="0"/>
          <w:rtl/>
        </w:rPr>
        <w:t xml:space="preserve"> </w:t>
      </w:r>
      <w:r w:rsidR="007A0E6E" w:rsidRPr="002E62FB">
        <w:rPr>
          <w:rFonts w:hint="eastAsia"/>
          <w:b w:val="0"/>
          <w:bCs w:val="0"/>
          <w:rtl/>
        </w:rPr>
        <w:t>إلى</w:t>
      </w:r>
      <w:r w:rsidR="007A0E6E" w:rsidRPr="002E62FB">
        <w:rPr>
          <w:b w:val="0"/>
          <w:bCs w:val="0"/>
          <w:rtl/>
        </w:rPr>
        <w:t xml:space="preserve"> </w:t>
      </w:r>
      <w:r w:rsidR="007A0E6E" w:rsidRPr="002E62FB">
        <w:rPr>
          <w:rFonts w:hint="eastAsia"/>
          <w:b w:val="0"/>
          <w:bCs w:val="0"/>
          <w:rtl/>
        </w:rPr>
        <w:t>حل</w:t>
      </w:r>
      <w:r w:rsidR="007A0E6E" w:rsidRPr="002E62FB">
        <w:rPr>
          <w:b w:val="0"/>
          <w:bCs w:val="0"/>
          <w:rtl/>
        </w:rPr>
        <w:t xml:space="preserve"> </w:t>
      </w:r>
      <w:r w:rsidR="007A0E6E" w:rsidRPr="002E62FB">
        <w:rPr>
          <w:rFonts w:hint="eastAsia"/>
          <w:b w:val="0"/>
          <w:bCs w:val="0"/>
          <w:rtl/>
        </w:rPr>
        <w:t>مشكلة</w:t>
      </w:r>
      <w:r w:rsidR="007A0E6E" w:rsidRPr="002E62FB">
        <w:rPr>
          <w:b w:val="0"/>
          <w:bCs w:val="0"/>
          <w:rtl/>
        </w:rPr>
        <w:t xml:space="preserve"> </w:t>
      </w:r>
      <w:r w:rsidR="007A0E6E" w:rsidRPr="002E62FB">
        <w:rPr>
          <w:rFonts w:hint="cs"/>
          <w:b w:val="0"/>
          <w:bCs w:val="0"/>
          <w:rtl/>
        </w:rPr>
        <w:t>التجزئة</w:t>
      </w:r>
      <w:r w:rsidR="007A0E6E" w:rsidRPr="002E62FB">
        <w:rPr>
          <w:b w:val="0"/>
          <w:bCs w:val="0"/>
          <w:rtl/>
        </w:rPr>
        <w:t xml:space="preserve"> </w:t>
      </w:r>
      <w:r w:rsidR="007A0E6E" w:rsidRPr="002E62FB">
        <w:rPr>
          <w:rFonts w:hint="cs"/>
          <w:b w:val="0"/>
          <w:bCs w:val="0"/>
          <w:rtl/>
        </w:rPr>
        <w:t>ال</w:t>
      </w:r>
      <w:r w:rsidR="007A0E6E" w:rsidRPr="002E62FB">
        <w:rPr>
          <w:rFonts w:hint="eastAsia"/>
          <w:b w:val="0"/>
          <w:bCs w:val="0"/>
          <w:rtl/>
        </w:rPr>
        <w:t>مختلفة</w:t>
      </w:r>
      <w:r w:rsidR="007A0E6E" w:rsidRPr="002E62FB">
        <w:rPr>
          <w:b w:val="0"/>
          <w:bCs w:val="0"/>
          <w:rtl/>
        </w:rPr>
        <w:t xml:space="preserve"> </w:t>
      </w:r>
      <w:r w:rsidR="007A0E6E" w:rsidRPr="002E62FB">
        <w:rPr>
          <w:rFonts w:hint="cs"/>
          <w:b w:val="0"/>
          <w:bCs w:val="0"/>
          <w:rtl/>
        </w:rPr>
        <w:t>ل</w:t>
      </w:r>
      <w:r w:rsidR="007A0E6E" w:rsidRPr="002E62FB">
        <w:rPr>
          <w:rFonts w:hint="eastAsia"/>
          <w:b w:val="0"/>
          <w:bCs w:val="0"/>
          <w:rtl/>
        </w:rPr>
        <w:t>وحدات</w:t>
      </w:r>
      <w:r w:rsidR="007A0E6E" w:rsidRPr="002E62FB">
        <w:rPr>
          <w:b w:val="0"/>
          <w:bCs w:val="0"/>
          <w:rtl/>
        </w:rPr>
        <w:t xml:space="preserve"> </w:t>
      </w:r>
      <w:r w:rsidR="007A0E6E" w:rsidRPr="002E62FB">
        <w:rPr>
          <w:rFonts w:hint="cs"/>
          <w:b w:val="0"/>
          <w:bCs w:val="0"/>
          <w:rtl/>
        </w:rPr>
        <w:t>ترسيم</w:t>
      </w:r>
      <w:r w:rsidR="007A0E6E" w:rsidRPr="002E62FB">
        <w:rPr>
          <w:b w:val="0"/>
          <w:bCs w:val="0"/>
          <w:rtl/>
        </w:rPr>
        <w:t xml:space="preserve"> </w:t>
      </w:r>
      <w:r w:rsidR="007A0E6E" w:rsidRPr="002E62FB">
        <w:rPr>
          <w:rFonts w:hint="eastAsia"/>
          <w:b w:val="0"/>
          <w:bCs w:val="0"/>
          <w:rtl/>
        </w:rPr>
        <w:t>الاتصالات</w:t>
      </w:r>
      <w:r w:rsidR="007A0E6E" w:rsidRPr="002E62FB">
        <w:rPr>
          <w:b w:val="0"/>
          <w:bCs w:val="0"/>
          <w:rtl/>
        </w:rPr>
        <w:t xml:space="preserve"> (</w:t>
      </w:r>
      <w:r w:rsidR="007A0E6E" w:rsidRPr="002E62FB">
        <w:rPr>
          <w:rFonts w:hint="cs"/>
          <w:b w:val="0"/>
          <w:bCs w:val="0"/>
          <w:rtl/>
        </w:rPr>
        <w:t>ومثالها ال</w:t>
      </w:r>
      <w:r w:rsidR="007A0E6E" w:rsidRPr="002E62FB">
        <w:rPr>
          <w:rFonts w:hint="eastAsia"/>
          <w:b w:val="0"/>
          <w:bCs w:val="0"/>
          <w:rtl/>
        </w:rPr>
        <w:t>ثواني،</w:t>
      </w:r>
      <w:r w:rsidR="007A0E6E" w:rsidRPr="002E62FB">
        <w:rPr>
          <w:b w:val="0"/>
          <w:bCs w:val="0"/>
          <w:rtl/>
        </w:rPr>
        <w:t xml:space="preserve"> </w:t>
      </w:r>
      <w:r w:rsidR="007A0E6E" w:rsidRPr="002E62FB">
        <w:rPr>
          <w:rFonts w:hint="cs"/>
          <w:b w:val="0"/>
          <w:bCs w:val="0"/>
          <w:rtl/>
        </w:rPr>
        <w:t>ال</w:t>
      </w:r>
      <w:r w:rsidR="007A0E6E" w:rsidRPr="002E62FB">
        <w:rPr>
          <w:rFonts w:hint="eastAsia"/>
          <w:b w:val="0"/>
          <w:bCs w:val="0"/>
          <w:rtl/>
        </w:rPr>
        <w:t>دقائق،</w:t>
      </w:r>
      <w:r w:rsidR="007A0E6E" w:rsidRPr="002E62FB">
        <w:rPr>
          <w:b w:val="0"/>
          <w:bCs w:val="0"/>
          <w:rtl/>
        </w:rPr>
        <w:t xml:space="preserve"> </w:t>
      </w:r>
      <w:r w:rsidR="007A0E6E" w:rsidRPr="002E62FB">
        <w:rPr>
          <w:rFonts w:hint="cs"/>
          <w:b w:val="0"/>
          <w:bCs w:val="0"/>
          <w:rtl/>
        </w:rPr>
        <w:t>ال</w:t>
      </w:r>
      <w:r w:rsidR="007A0E6E" w:rsidRPr="002E62FB">
        <w:rPr>
          <w:rFonts w:hint="eastAsia"/>
          <w:b w:val="0"/>
          <w:bCs w:val="0"/>
          <w:rtl/>
        </w:rPr>
        <w:t>كيلو</w:t>
      </w:r>
      <w:r w:rsidR="007A0E6E" w:rsidRPr="002E62FB">
        <w:rPr>
          <w:rFonts w:hint="cs"/>
          <w:b w:val="0"/>
          <w:bCs w:val="0"/>
          <w:rtl/>
        </w:rPr>
        <w:t>بايتات</w:t>
      </w:r>
      <w:r w:rsidR="007A0E6E" w:rsidRPr="002E62FB">
        <w:rPr>
          <w:rFonts w:hint="eastAsia"/>
          <w:b w:val="0"/>
          <w:bCs w:val="0"/>
          <w:rtl/>
        </w:rPr>
        <w:t>،</w:t>
      </w:r>
      <w:r w:rsidR="007A0E6E" w:rsidRPr="002E62FB">
        <w:rPr>
          <w:b w:val="0"/>
          <w:bCs w:val="0"/>
          <w:rtl/>
        </w:rPr>
        <w:t xml:space="preserve"> </w:t>
      </w:r>
      <w:r w:rsidR="007A0E6E" w:rsidRPr="002E62FB">
        <w:rPr>
          <w:rFonts w:hint="cs"/>
          <w:b w:val="0"/>
          <w:bCs w:val="0"/>
          <w:rtl/>
        </w:rPr>
        <w:t>ال</w:t>
      </w:r>
      <w:r w:rsidR="007A0E6E" w:rsidRPr="002E62FB">
        <w:rPr>
          <w:rFonts w:hint="eastAsia"/>
          <w:b w:val="0"/>
          <w:bCs w:val="0"/>
          <w:rtl/>
        </w:rPr>
        <w:t>ميغا</w:t>
      </w:r>
      <w:r w:rsidR="007A0E6E" w:rsidRPr="002E62FB">
        <w:rPr>
          <w:rFonts w:hint="cs"/>
          <w:b w:val="0"/>
          <w:bCs w:val="0"/>
          <w:rtl/>
        </w:rPr>
        <w:t>بايتات</w:t>
      </w:r>
      <w:r w:rsidR="007A0E6E" w:rsidRPr="002E62FB">
        <w:rPr>
          <w:b w:val="0"/>
          <w:bCs w:val="0"/>
          <w:rtl/>
        </w:rPr>
        <w:t xml:space="preserve">) </w:t>
      </w:r>
      <w:r w:rsidR="007A0E6E" w:rsidRPr="002E62FB">
        <w:rPr>
          <w:rFonts w:hint="eastAsia"/>
          <w:b w:val="0"/>
          <w:bCs w:val="0"/>
          <w:rtl/>
        </w:rPr>
        <w:t>والمعلمات</w:t>
      </w:r>
      <w:r w:rsidR="007A0E6E" w:rsidRPr="002E62FB">
        <w:rPr>
          <w:b w:val="0"/>
          <w:bCs w:val="0"/>
          <w:rtl/>
        </w:rPr>
        <w:t xml:space="preserve"> (</w:t>
      </w:r>
      <w:r w:rsidR="007A0E6E" w:rsidRPr="002E62FB">
        <w:rPr>
          <w:rFonts w:hint="cs"/>
          <w:b w:val="0"/>
          <w:bCs w:val="0"/>
          <w:rtl/>
        </w:rPr>
        <w:t>ومثالها الزمن، المسافة</w:t>
      </w:r>
      <w:r w:rsidR="007A0E6E" w:rsidRPr="002E62FB">
        <w:rPr>
          <w:rFonts w:hint="eastAsia"/>
          <w:b w:val="0"/>
          <w:bCs w:val="0"/>
          <w:rtl/>
        </w:rPr>
        <w:t>،</w:t>
      </w:r>
      <w:r w:rsidR="007A0E6E" w:rsidRPr="002E62FB">
        <w:rPr>
          <w:b w:val="0"/>
          <w:bCs w:val="0"/>
          <w:rtl/>
        </w:rPr>
        <w:t xml:space="preserve"> </w:t>
      </w:r>
      <w:r w:rsidR="007A0E6E" w:rsidRPr="002E62FB">
        <w:rPr>
          <w:rFonts w:hint="eastAsia"/>
          <w:b w:val="0"/>
          <w:bCs w:val="0"/>
          <w:rtl/>
        </w:rPr>
        <w:t>الحجم</w:t>
      </w:r>
      <w:r w:rsidR="007A0E6E" w:rsidRPr="002E62FB">
        <w:rPr>
          <w:b w:val="0"/>
          <w:bCs w:val="0"/>
          <w:rtl/>
        </w:rPr>
        <w:t xml:space="preserve">) </w:t>
      </w:r>
      <w:r w:rsidR="007A0E6E" w:rsidRPr="002E62FB">
        <w:rPr>
          <w:rFonts w:hint="eastAsia"/>
          <w:b w:val="0"/>
          <w:bCs w:val="0"/>
          <w:rtl/>
        </w:rPr>
        <w:t>بين</w:t>
      </w:r>
      <w:r w:rsidR="007A0E6E" w:rsidRPr="002E62FB">
        <w:rPr>
          <w:b w:val="0"/>
          <w:bCs w:val="0"/>
          <w:rtl/>
        </w:rPr>
        <w:t xml:space="preserve"> </w:t>
      </w:r>
      <w:r w:rsidR="007A0E6E" w:rsidRPr="002E62FB">
        <w:rPr>
          <w:rFonts w:hint="eastAsia"/>
          <w:b w:val="0"/>
          <w:bCs w:val="0"/>
          <w:rtl/>
        </w:rPr>
        <w:t>حالات</w:t>
      </w:r>
      <w:r w:rsidR="007A0E6E" w:rsidRPr="002E62FB">
        <w:rPr>
          <w:b w:val="0"/>
          <w:bCs w:val="0"/>
          <w:rtl/>
        </w:rPr>
        <w:t xml:space="preserve"> </w:t>
      </w:r>
      <w:r w:rsidR="007A0E6E" w:rsidRPr="002E62FB">
        <w:rPr>
          <w:rFonts w:hint="eastAsia"/>
          <w:b w:val="0"/>
          <w:bCs w:val="0"/>
          <w:rtl/>
        </w:rPr>
        <w:t>استخدام</w:t>
      </w:r>
      <w:r w:rsidR="007A0E6E" w:rsidRPr="002E62FB">
        <w:rPr>
          <w:b w:val="0"/>
          <w:bCs w:val="0"/>
          <w:rtl/>
        </w:rPr>
        <w:t xml:space="preserve"> </w:t>
      </w:r>
      <w:r w:rsidR="007A0E6E" w:rsidRPr="002E62FB">
        <w:rPr>
          <w:rFonts w:hint="eastAsia"/>
          <w:b w:val="0"/>
          <w:bCs w:val="0"/>
          <w:rtl/>
        </w:rPr>
        <w:t>مماثلة،</w:t>
      </w:r>
      <w:r w:rsidR="007A0E6E" w:rsidRPr="002E62FB">
        <w:rPr>
          <w:b w:val="0"/>
          <w:bCs w:val="0"/>
          <w:rtl/>
        </w:rPr>
        <w:t xml:space="preserve"> </w:t>
      </w:r>
      <w:r w:rsidR="007A0E6E" w:rsidRPr="002E62FB">
        <w:rPr>
          <w:rFonts w:hint="cs"/>
          <w:b w:val="0"/>
          <w:bCs w:val="0"/>
          <w:rtl/>
        </w:rPr>
        <w:t>من قبيل</w:t>
      </w:r>
      <w:r w:rsidR="007A0E6E" w:rsidRPr="002E62FB">
        <w:rPr>
          <w:rFonts w:hint="eastAsia"/>
          <w:b w:val="0"/>
          <w:bCs w:val="0"/>
          <w:rtl/>
        </w:rPr>
        <w:t>،</w:t>
      </w:r>
      <w:r w:rsidR="007A0E6E" w:rsidRPr="002E62FB">
        <w:rPr>
          <w:b w:val="0"/>
          <w:bCs w:val="0"/>
          <w:rtl/>
        </w:rPr>
        <w:t xml:space="preserve"> </w:t>
      </w:r>
      <w:r w:rsidR="007A0E6E" w:rsidRPr="002E62FB">
        <w:rPr>
          <w:rFonts w:hint="cs"/>
          <w:b w:val="0"/>
          <w:bCs w:val="0"/>
          <w:rtl/>
        </w:rPr>
        <w:t>ترسيم ال</w:t>
      </w:r>
      <w:r w:rsidR="007A0E6E" w:rsidRPr="002E62FB">
        <w:rPr>
          <w:rFonts w:hint="eastAsia"/>
          <w:b w:val="0"/>
          <w:bCs w:val="0"/>
          <w:rtl/>
        </w:rPr>
        <w:t>مستخدم</w:t>
      </w:r>
      <w:r w:rsidR="007A0E6E" w:rsidRPr="002E62FB">
        <w:rPr>
          <w:b w:val="0"/>
          <w:bCs w:val="0"/>
          <w:rtl/>
        </w:rPr>
        <w:t xml:space="preserve"> </w:t>
      </w:r>
      <w:r w:rsidR="007A0E6E" w:rsidRPr="002E62FB">
        <w:rPr>
          <w:rFonts w:hint="eastAsia"/>
          <w:b w:val="0"/>
          <w:bCs w:val="0"/>
          <w:rtl/>
        </w:rPr>
        <w:t>المتجول</w:t>
      </w:r>
      <w:r w:rsidR="007A0E6E" w:rsidRPr="002E62FB">
        <w:rPr>
          <w:rFonts w:hint="cs"/>
          <w:b w:val="0"/>
          <w:bCs w:val="0"/>
          <w:rtl/>
        </w:rPr>
        <w:t xml:space="preserve"> للاتصالات المتنقلة</w:t>
      </w:r>
      <w:r w:rsidR="007A0E6E" w:rsidRPr="002E62FB">
        <w:rPr>
          <w:b w:val="0"/>
          <w:bCs w:val="0"/>
          <w:rtl/>
        </w:rPr>
        <w:t xml:space="preserve"> </w:t>
      </w:r>
      <w:r w:rsidR="007A0E6E" w:rsidRPr="002E62FB">
        <w:rPr>
          <w:rFonts w:hint="cs"/>
          <w:b w:val="0"/>
          <w:bCs w:val="0"/>
          <w:rtl/>
        </w:rPr>
        <w:t>ال</w:t>
      </w:r>
      <w:r w:rsidR="007A0E6E" w:rsidRPr="002E62FB">
        <w:rPr>
          <w:rFonts w:hint="eastAsia"/>
          <w:b w:val="0"/>
          <w:bCs w:val="0"/>
          <w:rtl/>
        </w:rPr>
        <w:t>دولي</w:t>
      </w:r>
      <w:r w:rsidR="007A0E6E" w:rsidRPr="002E62FB">
        <w:rPr>
          <w:rFonts w:hint="cs"/>
          <w:b w:val="0"/>
          <w:bCs w:val="0"/>
          <w:rtl/>
        </w:rPr>
        <w:t>ة</w:t>
      </w:r>
      <w:r w:rsidR="007A0E6E" w:rsidRPr="002E62FB">
        <w:rPr>
          <w:b w:val="0"/>
          <w:bCs w:val="0"/>
          <w:rtl/>
        </w:rPr>
        <w:t xml:space="preserve"> </w:t>
      </w:r>
      <w:r w:rsidR="007A0E6E" w:rsidRPr="002E62FB">
        <w:rPr>
          <w:rFonts w:hint="cs"/>
          <w:b w:val="0"/>
          <w:bCs w:val="0"/>
          <w:rtl/>
        </w:rPr>
        <w:t>ب</w:t>
      </w:r>
      <w:r w:rsidR="007A0E6E" w:rsidRPr="002E62FB">
        <w:rPr>
          <w:rFonts w:hint="eastAsia"/>
          <w:b w:val="0"/>
          <w:bCs w:val="0"/>
          <w:rtl/>
        </w:rPr>
        <w:t>الدقيقة</w:t>
      </w:r>
      <w:r w:rsidR="007A0E6E" w:rsidRPr="002E62FB">
        <w:rPr>
          <w:b w:val="0"/>
          <w:bCs w:val="0"/>
          <w:rtl/>
        </w:rPr>
        <w:t xml:space="preserve"> </w:t>
      </w:r>
      <w:r w:rsidR="007A0E6E" w:rsidRPr="002E62FB">
        <w:rPr>
          <w:rFonts w:hint="eastAsia"/>
          <w:b w:val="0"/>
          <w:bCs w:val="0"/>
          <w:rtl/>
        </w:rPr>
        <w:t>للمكالمة</w:t>
      </w:r>
      <w:r w:rsidR="007A0E6E" w:rsidRPr="002E62FB">
        <w:rPr>
          <w:b w:val="0"/>
          <w:bCs w:val="0"/>
          <w:rtl/>
        </w:rPr>
        <w:t xml:space="preserve"> </w:t>
      </w:r>
      <w:r w:rsidR="007A0E6E" w:rsidRPr="002E62FB">
        <w:rPr>
          <w:rFonts w:hint="eastAsia"/>
          <w:b w:val="0"/>
          <w:bCs w:val="0"/>
          <w:rtl/>
        </w:rPr>
        <w:t>المحلية</w:t>
      </w:r>
      <w:r w:rsidR="007A0E6E" w:rsidRPr="002E62FB">
        <w:rPr>
          <w:b w:val="0"/>
          <w:bCs w:val="0"/>
          <w:rtl/>
        </w:rPr>
        <w:t xml:space="preserve"> </w:t>
      </w:r>
      <w:r w:rsidR="007A0E6E" w:rsidRPr="002E62FB">
        <w:rPr>
          <w:rFonts w:hint="eastAsia"/>
          <w:b w:val="0"/>
          <w:bCs w:val="0"/>
          <w:rtl/>
        </w:rPr>
        <w:t>حتى</w:t>
      </w:r>
      <w:r w:rsidR="007A0E6E" w:rsidRPr="002E62FB">
        <w:rPr>
          <w:b w:val="0"/>
          <w:bCs w:val="0"/>
          <w:rtl/>
        </w:rPr>
        <w:t xml:space="preserve"> </w:t>
      </w:r>
      <w:r w:rsidR="007A0E6E" w:rsidRPr="002E62FB">
        <w:rPr>
          <w:rFonts w:hint="eastAsia"/>
          <w:b w:val="0"/>
          <w:bCs w:val="0"/>
          <w:rtl/>
        </w:rPr>
        <w:t>ولو</w:t>
      </w:r>
      <w:r w:rsidR="007A0E6E" w:rsidRPr="002E62FB">
        <w:rPr>
          <w:b w:val="0"/>
          <w:bCs w:val="0"/>
          <w:rtl/>
        </w:rPr>
        <w:t xml:space="preserve"> </w:t>
      </w:r>
      <w:r w:rsidR="00DC21BA" w:rsidRPr="002E62FB">
        <w:rPr>
          <w:rFonts w:hint="cs"/>
          <w:b w:val="0"/>
          <w:bCs w:val="0"/>
          <w:rtl/>
        </w:rPr>
        <w:t>رُسِّم</w:t>
      </w:r>
      <w:r w:rsidR="007A0E6E" w:rsidRPr="002E62FB">
        <w:rPr>
          <w:b w:val="0"/>
          <w:bCs w:val="0"/>
          <w:rtl/>
        </w:rPr>
        <w:t xml:space="preserve"> </w:t>
      </w:r>
      <w:r w:rsidR="00DC21BA" w:rsidRPr="002E62FB">
        <w:rPr>
          <w:rFonts w:hint="eastAsia"/>
          <w:b w:val="0"/>
          <w:bCs w:val="0"/>
          <w:rtl/>
        </w:rPr>
        <w:t>المستخدم</w:t>
      </w:r>
      <w:r w:rsidR="00DC21BA" w:rsidRPr="002E62FB">
        <w:rPr>
          <w:rFonts w:hint="cs"/>
          <w:b w:val="0"/>
          <w:bCs w:val="0"/>
          <w:rtl/>
        </w:rPr>
        <w:t>و</w:t>
      </w:r>
      <w:r w:rsidR="007A0E6E" w:rsidRPr="002E62FB">
        <w:rPr>
          <w:rFonts w:hint="eastAsia"/>
          <w:b w:val="0"/>
          <w:bCs w:val="0"/>
          <w:rtl/>
        </w:rPr>
        <w:t>ن</w:t>
      </w:r>
      <w:r w:rsidR="007A0E6E" w:rsidRPr="002E62FB">
        <w:rPr>
          <w:b w:val="0"/>
          <w:bCs w:val="0"/>
          <w:rtl/>
        </w:rPr>
        <w:t xml:space="preserve"> </w:t>
      </w:r>
      <w:r w:rsidR="00DC21BA" w:rsidRPr="002E62FB">
        <w:rPr>
          <w:rFonts w:hint="eastAsia"/>
          <w:b w:val="0"/>
          <w:bCs w:val="0"/>
          <w:rtl/>
        </w:rPr>
        <w:t>المحلي</w:t>
      </w:r>
      <w:r w:rsidR="00DC21BA" w:rsidRPr="002E62FB">
        <w:rPr>
          <w:rFonts w:hint="cs"/>
          <w:b w:val="0"/>
          <w:bCs w:val="0"/>
          <w:rtl/>
        </w:rPr>
        <w:t>و</w:t>
      </w:r>
      <w:r w:rsidR="007A0E6E" w:rsidRPr="002E62FB">
        <w:rPr>
          <w:rFonts w:hint="eastAsia"/>
          <w:b w:val="0"/>
          <w:bCs w:val="0"/>
          <w:rtl/>
        </w:rPr>
        <w:t>ن</w:t>
      </w:r>
      <w:r w:rsidR="007A0E6E" w:rsidRPr="002E62FB">
        <w:rPr>
          <w:b w:val="0"/>
          <w:bCs w:val="0"/>
          <w:rtl/>
        </w:rPr>
        <w:t xml:space="preserve"> </w:t>
      </w:r>
      <w:r w:rsidR="00DC21BA" w:rsidRPr="002E62FB">
        <w:rPr>
          <w:rFonts w:hint="cs"/>
          <w:b w:val="0"/>
          <w:bCs w:val="0"/>
          <w:rtl/>
        </w:rPr>
        <w:t>بال</w:t>
      </w:r>
      <w:r w:rsidR="007A0E6E" w:rsidRPr="002E62FB">
        <w:rPr>
          <w:rFonts w:hint="eastAsia"/>
          <w:b w:val="0"/>
          <w:bCs w:val="0"/>
          <w:rtl/>
        </w:rPr>
        <w:t>ثانية</w:t>
      </w:r>
      <w:r w:rsidR="007A0E6E" w:rsidRPr="002E62FB">
        <w:rPr>
          <w:b w:val="0"/>
          <w:bCs w:val="0"/>
          <w:rtl/>
        </w:rPr>
        <w:t xml:space="preserve"> </w:t>
      </w:r>
      <w:r w:rsidR="007A0E6E" w:rsidRPr="002E62FB">
        <w:rPr>
          <w:rFonts w:hint="eastAsia"/>
          <w:b w:val="0"/>
          <w:bCs w:val="0"/>
          <w:rtl/>
        </w:rPr>
        <w:t>على</w:t>
      </w:r>
      <w:r w:rsidR="007A0E6E" w:rsidRPr="002E62FB">
        <w:rPr>
          <w:b w:val="0"/>
          <w:bCs w:val="0"/>
          <w:rtl/>
        </w:rPr>
        <w:t xml:space="preserve"> </w:t>
      </w:r>
      <w:r w:rsidR="007A0E6E" w:rsidRPr="002E62FB">
        <w:rPr>
          <w:rFonts w:hint="eastAsia"/>
          <w:b w:val="0"/>
          <w:bCs w:val="0"/>
          <w:rtl/>
        </w:rPr>
        <w:t>المكالمات</w:t>
      </w:r>
      <w:r w:rsidR="007A0E6E" w:rsidRPr="002E62FB">
        <w:rPr>
          <w:b w:val="0"/>
          <w:bCs w:val="0"/>
          <w:rtl/>
        </w:rPr>
        <w:t xml:space="preserve"> </w:t>
      </w:r>
      <w:r w:rsidR="007A0E6E" w:rsidRPr="002E62FB">
        <w:rPr>
          <w:rFonts w:hint="eastAsia"/>
          <w:b w:val="0"/>
          <w:bCs w:val="0"/>
          <w:rtl/>
        </w:rPr>
        <w:t>المحلية</w:t>
      </w:r>
      <w:r w:rsidR="007A0E6E" w:rsidRPr="002E62FB">
        <w:rPr>
          <w:b w:val="0"/>
          <w:bCs w:val="0"/>
          <w:rtl/>
        </w:rPr>
        <w:t xml:space="preserve">. </w:t>
      </w:r>
      <w:r w:rsidR="00DC21BA" w:rsidRPr="002E62FB">
        <w:rPr>
          <w:rFonts w:hint="cs"/>
          <w:b w:val="0"/>
          <w:bCs w:val="0"/>
          <w:rtl/>
        </w:rPr>
        <w:t>و</w:t>
      </w:r>
      <w:r w:rsidR="007A0E6E" w:rsidRPr="002E62FB">
        <w:rPr>
          <w:rFonts w:hint="eastAsia"/>
          <w:b w:val="0"/>
          <w:bCs w:val="0"/>
          <w:rtl/>
        </w:rPr>
        <w:t>ينبغي</w:t>
      </w:r>
      <w:r w:rsidR="007A0E6E" w:rsidRPr="002E62FB">
        <w:rPr>
          <w:b w:val="0"/>
          <w:bCs w:val="0"/>
          <w:rtl/>
        </w:rPr>
        <w:t xml:space="preserve"> </w:t>
      </w:r>
      <w:r w:rsidR="00DC21BA" w:rsidRPr="002E62FB">
        <w:rPr>
          <w:rFonts w:hint="cs"/>
          <w:b w:val="0"/>
          <w:bCs w:val="0"/>
          <w:rtl/>
        </w:rPr>
        <w:t>ل</w:t>
      </w:r>
      <w:r w:rsidR="007A0E6E" w:rsidRPr="002E62FB">
        <w:rPr>
          <w:rFonts w:hint="eastAsia"/>
          <w:b w:val="0"/>
          <w:bCs w:val="0"/>
          <w:rtl/>
        </w:rPr>
        <w:t>وحدات</w:t>
      </w:r>
      <w:r w:rsidR="00DC21BA" w:rsidRPr="002E62FB">
        <w:rPr>
          <w:rFonts w:hint="cs"/>
          <w:b w:val="0"/>
          <w:bCs w:val="0"/>
          <w:rtl/>
        </w:rPr>
        <w:t xml:space="preserve"> الترسيم</w:t>
      </w:r>
      <w:r w:rsidR="007A0E6E" w:rsidRPr="002E62FB">
        <w:rPr>
          <w:b w:val="0"/>
          <w:bCs w:val="0"/>
          <w:rtl/>
        </w:rPr>
        <w:t xml:space="preserve"> </w:t>
      </w:r>
      <w:r w:rsidR="007A0E6E" w:rsidRPr="002E62FB">
        <w:rPr>
          <w:rFonts w:hint="eastAsia"/>
          <w:b w:val="0"/>
          <w:bCs w:val="0"/>
          <w:rtl/>
        </w:rPr>
        <w:t>والمعلمات</w:t>
      </w:r>
      <w:r w:rsidR="007A0E6E" w:rsidRPr="002E62FB">
        <w:rPr>
          <w:b w:val="0"/>
          <w:bCs w:val="0"/>
          <w:rtl/>
        </w:rPr>
        <w:t xml:space="preserve"> </w:t>
      </w:r>
      <w:r w:rsidR="00DC21BA" w:rsidRPr="002E62FB">
        <w:rPr>
          <w:rFonts w:hint="cs"/>
          <w:b w:val="0"/>
          <w:bCs w:val="0"/>
          <w:rtl/>
        </w:rPr>
        <w:t>أن تعبر</w:t>
      </w:r>
      <w:r w:rsidR="007A0E6E" w:rsidRPr="002E62FB">
        <w:rPr>
          <w:b w:val="0"/>
          <w:bCs w:val="0"/>
          <w:rtl/>
        </w:rPr>
        <w:t xml:space="preserve"> </w:t>
      </w:r>
      <w:r w:rsidR="00DC21BA" w:rsidRPr="002E62FB">
        <w:rPr>
          <w:rFonts w:hint="cs"/>
          <w:b w:val="0"/>
          <w:bCs w:val="0"/>
          <w:rtl/>
        </w:rPr>
        <w:t xml:space="preserve">بأدق </w:t>
      </w:r>
      <w:r w:rsidR="0006101F">
        <w:rPr>
          <w:rFonts w:hint="cs"/>
          <w:b w:val="0"/>
          <w:bCs w:val="0"/>
          <w:rtl/>
        </w:rPr>
        <w:t>ما </w:t>
      </w:r>
      <w:r w:rsidR="00DC21BA" w:rsidRPr="002E62FB">
        <w:rPr>
          <w:rFonts w:hint="cs"/>
          <w:b w:val="0"/>
          <w:bCs w:val="0"/>
          <w:rtl/>
        </w:rPr>
        <w:t>يمكن ع</w:t>
      </w:r>
      <w:r w:rsidR="0006101F">
        <w:rPr>
          <w:rFonts w:hint="cs"/>
          <w:b w:val="0"/>
          <w:bCs w:val="0"/>
          <w:rtl/>
        </w:rPr>
        <w:t>ما </w:t>
      </w:r>
      <w:r w:rsidR="00DC21BA" w:rsidRPr="002E62FB">
        <w:rPr>
          <w:rFonts w:hint="cs"/>
          <w:b w:val="0"/>
          <w:bCs w:val="0"/>
          <w:rtl/>
        </w:rPr>
        <w:t>استهلكه</w:t>
      </w:r>
      <w:r w:rsidR="007A0E6E" w:rsidRPr="002E62FB">
        <w:rPr>
          <w:b w:val="0"/>
          <w:bCs w:val="0"/>
          <w:rtl/>
        </w:rPr>
        <w:t xml:space="preserve"> </w:t>
      </w:r>
      <w:r w:rsidR="00DC21BA" w:rsidRPr="002E62FB">
        <w:rPr>
          <w:rFonts w:hint="cs"/>
          <w:b w:val="0"/>
          <w:bCs w:val="0"/>
          <w:rtl/>
        </w:rPr>
        <w:t>ا</w:t>
      </w:r>
      <w:r w:rsidR="007A0E6E" w:rsidRPr="002E62FB">
        <w:rPr>
          <w:rFonts w:hint="eastAsia"/>
          <w:b w:val="0"/>
          <w:bCs w:val="0"/>
          <w:rtl/>
        </w:rPr>
        <w:t>لعميل</w:t>
      </w:r>
      <w:r w:rsidR="00107460">
        <w:rPr>
          <w:rFonts w:hint="cs"/>
          <w:b w:val="0"/>
          <w:bCs w:val="0"/>
          <w:rtl/>
        </w:rPr>
        <w:t> </w:t>
      </w:r>
      <w:r w:rsidR="00DC21BA" w:rsidRPr="002E62FB">
        <w:rPr>
          <w:rFonts w:hint="cs"/>
          <w:b w:val="0"/>
          <w:bCs w:val="0"/>
          <w:rtl/>
        </w:rPr>
        <w:t>فعلياً</w:t>
      </w:r>
      <w:r w:rsidR="007A0E6E" w:rsidRPr="002E62FB">
        <w:rPr>
          <w:b w:val="0"/>
          <w:bCs w:val="0"/>
          <w:rtl/>
        </w:rPr>
        <w:t>.</w:t>
      </w:r>
    </w:p>
    <w:p w:rsidR="007C507B" w:rsidRPr="00630A36" w:rsidRDefault="007C507B" w:rsidP="007C507B">
      <w:pPr>
        <w:pStyle w:val="Proposal"/>
        <w:rPr>
          <w:b w:val="0"/>
          <w:bCs w:val="0"/>
        </w:rPr>
      </w:pPr>
      <w:r>
        <w:rPr>
          <w:u w:val="single"/>
        </w:rPr>
        <w:lastRenderedPageBreak/>
        <w:t>NOC</w:t>
      </w:r>
      <w:r>
        <w:tab/>
      </w:r>
      <w:r w:rsidRPr="00630A36">
        <w:rPr>
          <w:b w:val="0"/>
          <w:bCs w:val="0"/>
        </w:rPr>
        <w:t>B/18/58</w:t>
      </w:r>
    </w:p>
    <w:p w:rsidR="007C507B" w:rsidRDefault="007C507B" w:rsidP="007C507B">
      <w:pPr>
        <w:pStyle w:val="ArtNo"/>
        <w:rPr>
          <w:rtl/>
        </w:rPr>
      </w:pPr>
      <w:r>
        <w:rPr>
          <w:rFonts w:hint="cs"/>
          <w:rtl/>
        </w:rPr>
        <w:t xml:space="preserve">المـادة </w:t>
      </w:r>
      <w:r>
        <w:t>7</w:t>
      </w:r>
    </w:p>
    <w:p w:rsidR="007C507B" w:rsidRDefault="007C507B" w:rsidP="007C507B">
      <w:pPr>
        <w:pStyle w:val="Arttitle"/>
        <w:rPr>
          <w:rtl/>
        </w:rPr>
      </w:pPr>
      <w:r>
        <w:rPr>
          <w:rFonts w:hint="cs"/>
          <w:rtl/>
        </w:rPr>
        <w:t>تعليق الخدمات</w:t>
      </w:r>
    </w:p>
    <w:p w:rsidR="007C507B" w:rsidRPr="00792D5B" w:rsidRDefault="007C507B" w:rsidP="00DC21BA">
      <w:pPr>
        <w:pStyle w:val="Reasons"/>
        <w:rPr>
          <w:b w:val="0"/>
          <w:bCs w:val="0"/>
        </w:rPr>
      </w:pPr>
      <w:r>
        <w:rPr>
          <w:rtl/>
        </w:rPr>
        <w:t>الأسباب:</w:t>
      </w:r>
      <w:r>
        <w:tab/>
      </w:r>
      <w:r w:rsidR="00DC21BA" w:rsidRPr="00C931FD">
        <w:rPr>
          <w:rFonts w:hint="cs"/>
          <w:b w:val="0"/>
          <w:bCs w:val="0"/>
          <w:rtl/>
          <w:lang w:bidi="ar"/>
        </w:rPr>
        <w:t xml:space="preserve">الحفاظ على عنوان المادة </w:t>
      </w:r>
      <w:r w:rsidR="00DC21BA">
        <w:rPr>
          <w:b w:val="0"/>
          <w:bCs w:val="0"/>
          <w:lang w:bidi="ar"/>
        </w:rPr>
        <w:t>7</w:t>
      </w:r>
      <w:r w:rsidR="00DC21BA" w:rsidRPr="00C931FD">
        <w:rPr>
          <w:rFonts w:hint="cs"/>
          <w:b w:val="0"/>
          <w:bCs w:val="0"/>
          <w:rtl/>
          <w:lang w:bidi="ar"/>
        </w:rPr>
        <w:t xml:space="preserve"> من لوائح الاتصالات الدولية.</w:t>
      </w:r>
    </w:p>
    <w:p w:rsidR="00C20C28" w:rsidRPr="002D45E7" w:rsidRDefault="00C20C28" w:rsidP="00C20C28">
      <w:pPr>
        <w:pStyle w:val="Proposal"/>
        <w:rPr>
          <w:b w:val="0"/>
          <w:bCs w:val="0"/>
        </w:rPr>
      </w:pPr>
      <w:r>
        <w:t>MOD</w:t>
      </w:r>
      <w:r>
        <w:tab/>
      </w:r>
      <w:r w:rsidRPr="002D45E7">
        <w:rPr>
          <w:b w:val="0"/>
          <w:bCs w:val="0"/>
        </w:rPr>
        <w:t>B/18/59</w:t>
      </w:r>
      <w:r w:rsidRPr="002D45E7">
        <w:rPr>
          <w:b w:val="0"/>
          <w:bCs w:val="0"/>
          <w:vanish/>
          <w:color w:val="7F7F7F" w:themeColor="text1" w:themeTint="80"/>
          <w:vertAlign w:val="superscript"/>
        </w:rPr>
        <w:t>#11214</w:t>
      </w:r>
    </w:p>
    <w:p w:rsidR="00C20C28" w:rsidRPr="00411B08" w:rsidRDefault="00C20C28" w:rsidP="00C20C28">
      <w:pPr>
        <w:rPr>
          <w:rFonts w:ascii="Calibri" w:hAnsi="Calibri"/>
          <w:b/>
          <w:bCs/>
          <w:rtl/>
        </w:rPr>
      </w:pPr>
      <w:proofErr w:type="gramStart"/>
      <w:r w:rsidRPr="00364233">
        <w:rPr>
          <w:rStyle w:val="Artdef"/>
        </w:rPr>
        <w:t>55</w:t>
      </w:r>
      <w:r w:rsidRPr="00411B08">
        <w:rPr>
          <w:rFonts w:ascii="Calibri" w:hAnsi="Calibri" w:hint="cs"/>
          <w:b/>
          <w:bCs/>
          <w:rtl/>
        </w:rPr>
        <w:tab/>
      </w:r>
      <w:r w:rsidRPr="00411B08">
        <w:rPr>
          <w:rFonts w:ascii="Calibri" w:hAnsi="Calibri"/>
          <w:lang w:bidi="ar-EG"/>
        </w:rPr>
        <w:t>1.7</w:t>
      </w:r>
      <w:r w:rsidRPr="00411B08">
        <w:rPr>
          <w:rFonts w:ascii="Calibri" w:hAnsi="Calibri"/>
          <w:rtl/>
          <w:lang w:val="fr-CH" w:bidi="ar-EG"/>
        </w:rPr>
        <w:tab/>
        <w:t xml:space="preserve">إذا </w:t>
      </w:r>
      <w:del w:id="244" w:author="Author">
        <w:r w:rsidRPr="00411B08" w:rsidDel="009F13C4">
          <w:rPr>
            <w:rFonts w:ascii="Calibri" w:hAnsi="Calibri"/>
            <w:rtl/>
            <w:lang w:val="fr-CH" w:bidi="ar-EG"/>
          </w:rPr>
          <w:delText xml:space="preserve">مارس أحد </w:delText>
        </w:r>
      </w:del>
      <w:ins w:id="245" w:author="Author">
        <w:r w:rsidRPr="00411B08">
          <w:rPr>
            <w:rFonts w:ascii="Calibri" w:hAnsi="Calibri"/>
            <w:rtl/>
            <w:lang w:val="fr-CH" w:bidi="ar-EG"/>
          </w:rPr>
          <w:t xml:space="preserve">مارست إحدى الدول </w:t>
        </w:r>
      </w:ins>
      <w:r w:rsidRPr="00411B08">
        <w:rPr>
          <w:rFonts w:ascii="Calibri" w:hAnsi="Calibri"/>
          <w:rtl/>
          <w:lang w:val="fr-CH" w:bidi="ar-EG"/>
        </w:rPr>
        <w:t>الأعضاء حقه</w:t>
      </w:r>
      <w:ins w:id="246" w:author="Author">
        <w:r w:rsidRPr="00411B08">
          <w:rPr>
            <w:rFonts w:ascii="Calibri" w:hAnsi="Calibri"/>
            <w:rtl/>
            <w:lang w:val="fr-CH" w:bidi="ar-EG"/>
          </w:rPr>
          <w:t>ا</w:t>
        </w:r>
      </w:ins>
      <w:r w:rsidRPr="00411B08">
        <w:rPr>
          <w:rFonts w:ascii="Calibri" w:hAnsi="Calibri"/>
          <w:rtl/>
          <w:lang w:val="fr-CH" w:bidi="ar-EG"/>
        </w:rPr>
        <w:t xml:space="preserve"> في تعليق الخدمات الدولية للاتصالات جزئياً أو</w:t>
      </w:r>
      <w:r w:rsidR="00107460">
        <w:rPr>
          <w:rFonts w:hint="cs"/>
          <w:b/>
          <w:bCs/>
          <w:rtl/>
        </w:rPr>
        <w:t> </w:t>
      </w:r>
      <w:r w:rsidRPr="00411B08">
        <w:rPr>
          <w:rFonts w:ascii="Calibri" w:hAnsi="Calibri"/>
          <w:rtl/>
          <w:lang w:val="fr-CH" w:bidi="ar-EG"/>
        </w:rPr>
        <w:t xml:space="preserve">كلياً وفقاً </w:t>
      </w:r>
      <w:ins w:id="247" w:author="Author">
        <w:r w:rsidRPr="00411B08">
          <w:rPr>
            <w:rFonts w:ascii="Calibri" w:hAnsi="Calibri"/>
            <w:rtl/>
            <w:lang w:val="fr-CH" w:bidi="ar-EG"/>
          </w:rPr>
          <w:t>للدستور و</w:t>
        </w:r>
      </w:ins>
      <w:r w:rsidRPr="00411B08">
        <w:rPr>
          <w:rFonts w:ascii="Calibri" w:hAnsi="Calibri"/>
          <w:rtl/>
          <w:lang w:val="fr-CH" w:bidi="ar-EG"/>
        </w:rPr>
        <w:t xml:space="preserve">الاتفاقية، يجب على </w:t>
      </w:r>
      <w:del w:id="248" w:author="Author">
        <w:r w:rsidRPr="00411B08" w:rsidDel="00DB4136">
          <w:rPr>
            <w:rFonts w:ascii="Calibri" w:hAnsi="Calibri"/>
            <w:rtl/>
            <w:lang w:val="fr-CH" w:bidi="ar-EG"/>
          </w:rPr>
          <w:delText xml:space="preserve">هذا </w:delText>
        </w:r>
      </w:del>
      <w:ins w:id="249" w:author="Author">
        <w:r w:rsidRPr="00411B08">
          <w:rPr>
            <w:rFonts w:ascii="Calibri" w:hAnsi="Calibri"/>
            <w:rtl/>
            <w:lang w:val="fr-CH" w:bidi="ar-EG"/>
          </w:rPr>
          <w:t xml:space="preserve">هذه الدولة </w:t>
        </w:r>
      </w:ins>
      <w:r w:rsidRPr="00411B08">
        <w:rPr>
          <w:rFonts w:ascii="Calibri" w:hAnsi="Calibri"/>
          <w:rtl/>
          <w:lang w:val="fr-CH" w:bidi="ar-EG"/>
        </w:rPr>
        <w:t xml:space="preserve">العضو أن </w:t>
      </w:r>
      <w:del w:id="250" w:author="Author">
        <w:r w:rsidRPr="00411B08" w:rsidDel="00DB4136">
          <w:rPr>
            <w:rFonts w:ascii="Calibri" w:hAnsi="Calibri"/>
            <w:rtl/>
            <w:lang w:val="fr-CH" w:bidi="ar-EG"/>
          </w:rPr>
          <w:delText xml:space="preserve">يبلغ </w:delText>
        </w:r>
      </w:del>
      <w:ins w:id="251" w:author="Author">
        <w:r w:rsidRPr="00411B08">
          <w:rPr>
            <w:rFonts w:ascii="Calibri" w:hAnsi="Calibri"/>
            <w:rtl/>
            <w:lang w:val="fr-CH" w:bidi="ar-EG"/>
          </w:rPr>
          <w:t>تبلغ</w:t>
        </w:r>
      </w:ins>
      <w:r w:rsidRPr="00411B08">
        <w:rPr>
          <w:rFonts w:ascii="Calibri" w:hAnsi="Calibri"/>
          <w:rtl/>
          <w:lang w:val="fr-CH" w:bidi="ar-EG"/>
        </w:rPr>
        <w:t xml:space="preserve"> الأمين العام فوراً </w:t>
      </w:r>
      <w:r w:rsidRPr="00411B08">
        <w:rPr>
          <w:rFonts w:ascii="Calibri" w:hAnsi="Calibri" w:hint="cs"/>
          <w:rtl/>
          <w:lang w:val="fr-CH" w:bidi="ar-EG"/>
        </w:rPr>
        <w:t>ب</w:t>
      </w:r>
      <w:r w:rsidRPr="00411B08">
        <w:rPr>
          <w:rFonts w:ascii="Calibri" w:hAnsi="Calibri"/>
          <w:rtl/>
          <w:lang w:val="fr-CH" w:bidi="ar-EG"/>
        </w:rPr>
        <w:t>التعليق والعودة اللاحقة إلى الظروف العادية</w:t>
      </w:r>
      <w:r w:rsidRPr="00411B08">
        <w:rPr>
          <w:rFonts w:ascii="Calibri" w:hAnsi="Calibri" w:hint="cs"/>
          <w:rtl/>
          <w:lang w:val="fr-CH" w:bidi="ar-EG"/>
        </w:rPr>
        <w:t xml:space="preserve"> باستخدام </w:t>
      </w:r>
      <w:r w:rsidRPr="00411B08">
        <w:rPr>
          <w:rFonts w:ascii="Calibri" w:hAnsi="Calibri"/>
          <w:rtl/>
          <w:lang w:val="fr-CH" w:bidi="ar-EG"/>
        </w:rPr>
        <w:t>أكثر وسائل الاتصال</w:t>
      </w:r>
      <w:r w:rsidR="00107460">
        <w:rPr>
          <w:rFonts w:hint="cs"/>
          <w:b/>
          <w:bCs/>
          <w:rtl/>
        </w:rPr>
        <w:t> </w:t>
      </w:r>
      <w:r w:rsidRPr="00411B08">
        <w:rPr>
          <w:rFonts w:ascii="Calibri" w:hAnsi="Calibri"/>
          <w:rtl/>
          <w:lang w:val="fr-CH" w:bidi="ar-EG"/>
        </w:rPr>
        <w:t>ملاءمة</w:t>
      </w:r>
      <w:r w:rsidRPr="00411B08">
        <w:rPr>
          <w:rFonts w:ascii="Calibri" w:hAnsi="Calibri" w:hint="cs"/>
          <w:rtl/>
          <w:lang w:val="fr-CH" w:bidi="ar-EG"/>
        </w:rPr>
        <w:t>.</w:t>
      </w:r>
      <w:proofErr w:type="gramEnd"/>
    </w:p>
    <w:p w:rsidR="00C20C28" w:rsidRPr="007F2432" w:rsidRDefault="00C20C28" w:rsidP="007F2432">
      <w:pPr>
        <w:pStyle w:val="Reasons"/>
        <w:rPr>
          <w:b w:val="0"/>
          <w:bCs w:val="0"/>
          <w:rtl/>
          <w:lang w:bidi="ar-EG"/>
        </w:rPr>
      </w:pPr>
      <w:r w:rsidRPr="00DC21BA">
        <w:rPr>
          <w:rtl/>
        </w:rPr>
        <w:t>الأسباب:</w:t>
      </w:r>
      <w:r w:rsidRPr="00DC21BA">
        <w:tab/>
      </w:r>
      <w:r w:rsidR="00DC21BA" w:rsidRPr="007F2432">
        <w:rPr>
          <w:rFonts w:hint="cs"/>
          <w:b w:val="0"/>
          <w:bCs w:val="0"/>
          <w:rtl/>
          <w:lang w:bidi="ar-EG"/>
        </w:rPr>
        <w:t>تحديثات صياغية.</w:t>
      </w:r>
    </w:p>
    <w:p w:rsidR="00C20C28" w:rsidRPr="002D45E7" w:rsidRDefault="00C20C28" w:rsidP="00C20C28">
      <w:pPr>
        <w:pStyle w:val="Proposal"/>
        <w:rPr>
          <w:b w:val="0"/>
          <w:bCs w:val="0"/>
        </w:rPr>
      </w:pPr>
      <w:r>
        <w:t>MOD</w:t>
      </w:r>
      <w:r>
        <w:tab/>
      </w:r>
      <w:r w:rsidRPr="002D45E7">
        <w:rPr>
          <w:b w:val="0"/>
          <w:bCs w:val="0"/>
        </w:rPr>
        <w:t>B/18/60</w:t>
      </w:r>
      <w:r w:rsidRPr="002D45E7">
        <w:rPr>
          <w:b w:val="0"/>
          <w:bCs w:val="0"/>
          <w:vanish/>
          <w:color w:val="7F7F7F" w:themeColor="text1" w:themeTint="80"/>
          <w:vertAlign w:val="superscript"/>
        </w:rPr>
        <w:t>#11215</w:t>
      </w:r>
    </w:p>
    <w:p w:rsidR="00C20C28" w:rsidRPr="00411B08" w:rsidRDefault="00C20C28" w:rsidP="00C20C28">
      <w:pPr>
        <w:rPr>
          <w:rFonts w:ascii="Calibri" w:hAnsi="Calibri"/>
          <w:rtl/>
          <w:lang w:val="fr-CH" w:bidi="ar-EG"/>
        </w:rPr>
      </w:pPr>
      <w:proofErr w:type="gramStart"/>
      <w:r w:rsidRPr="00364233">
        <w:rPr>
          <w:rStyle w:val="Artdef"/>
        </w:rPr>
        <w:t>56</w:t>
      </w:r>
      <w:r w:rsidRPr="00411B08">
        <w:rPr>
          <w:rFonts w:ascii="Calibri" w:hAnsi="Calibri"/>
        </w:rPr>
        <w:tab/>
      </w:r>
      <w:r w:rsidRPr="00411B08">
        <w:rPr>
          <w:rFonts w:ascii="Calibri" w:hAnsi="Calibri"/>
          <w:lang w:bidi="ar-EG"/>
        </w:rPr>
        <w:t>2.7</w:t>
      </w:r>
      <w:r w:rsidRPr="00411B08">
        <w:rPr>
          <w:rFonts w:ascii="Calibri" w:hAnsi="Calibri"/>
          <w:rtl/>
          <w:lang w:val="fr-CH" w:bidi="ar-EG"/>
        </w:rPr>
        <w:tab/>
        <w:t xml:space="preserve">ينقل الأمين العام فوراً هذه المعلومات إلى جميع </w:t>
      </w:r>
      <w:ins w:id="252" w:author="Author">
        <w:r w:rsidRPr="00411B08">
          <w:rPr>
            <w:rFonts w:ascii="Calibri" w:hAnsi="Calibri"/>
            <w:rtl/>
            <w:lang w:val="fr-CH" w:bidi="ar-EG"/>
          </w:rPr>
          <w:t xml:space="preserve">الدول </w:t>
        </w:r>
      </w:ins>
      <w:r w:rsidRPr="00411B08">
        <w:rPr>
          <w:rFonts w:ascii="Calibri" w:hAnsi="Calibri"/>
          <w:rtl/>
          <w:lang w:val="fr-CH" w:bidi="ar-EG"/>
        </w:rPr>
        <w:t xml:space="preserve">الأعضاء </w:t>
      </w:r>
      <w:del w:id="253" w:author="Author">
        <w:r w:rsidRPr="00411B08" w:rsidDel="00C41F5B">
          <w:rPr>
            <w:rFonts w:ascii="Calibri" w:hAnsi="Calibri"/>
            <w:rtl/>
            <w:lang w:val="fr-CH" w:bidi="ar-EG"/>
          </w:rPr>
          <w:delText xml:space="preserve">الآخرين </w:delText>
        </w:r>
      </w:del>
      <w:ins w:id="254" w:author="Author">
        <w:r w:rsidRPr="00411B08">
          <w:rPr>
            <w:rFonts w:ascii="Calibri" w:hAnsi="Calibri"/>
            <w:rtl/>
            <w:lang w:val="fr-CH" w:bidi="ar-EG"/>
          </w:rPr>
          <w:t xml:space="preserve">الأخرى </w:t>
        </w:r>
      </w:ins>
      <w:r w:rsidRPr="00411B08">
        <w:rPr>
          <w:rFonts w:ascii="Calibri" w:hAnsi="Calibri"/>
          <w:rtl/>
          <w:lang w:val="fr-CH" w:bidi="ar-EG"/>
        </w:rPr>
        <w:t>مستخدماً أكثر وسائل الاتصال</w:t>
      </w:r>
      <w:r w:rsidRPr="00411B08">
        <w:rPr>
          <w:rFonts w:ascii="Calibri" w:hAnsi="Calibri" w:hint="eastAsia"/>
          <w:rtl/>
          <w:lang w:val="fr-CH"/>
        </w:rPr>
        <w:t> </w:t>
      </w:r>
      <w:r w:rsidRPr="00411B08">
        <w:rPr>
          <w:rFonts w:ascii="Calibri" w:hAnsi="Calibri"/>
          <w:rtl/>
          <w:lang w:val="fr-CH" w:bidi="ar-EG"/>
        </w:rPr>
        <w:t>ملاءمة.</w:t>
      </w:r>
      <w:proofErr w:type="gramEnd"/>
    </w:p>
    <w:p w:rsidR="00C20C28" w:rsidRPr="00B41944" w:rsidRDefault="00C20C28" w:rsidP="00C20C28">
      <w:pPr>
        <w:pStyle w:val="Reasons"/>
        <w:rPr>
          <w:b w:val="0"/>
          <w:bCs w:val="0"/>
        </w:rPr>
      </w:pPr>
      <w:r>
        <w:rPr>
          <w:rtl/>
        </w:rPr>
        <w:t>الأسباب:</w:t>
      </w:r>
      <w:r>
        <w:tab/>
      </w:r>
      <w:r w:rsidR="00B41944" w:rsidRPr="00B41944">
        <w:rPr>
          <w:rFonts w:hint="cs"/>
          <w:b w:val="0"/>
          <w:bCs w:val="0"/>
          <w:rtl/>
          <w:lang w:bidi="ar-EG"/>
        </w:rPr>
        <w:t>تحديثات صياغية.</w:t>
      </w:r>
    </w:p>
    <w:p w:rsidR="007C507B" w:rsidRPr="00630A36" w:rsidRDefault="007C507B" w:rsidP="007C507B">
      <w:pPr>
        <w:pStyle w:val="Proposal"/>
        <w:rPr>
          <w:b w:val="0"/>
          <w:bCs w:val="0"/>
        </w:rPr>
      </w:pPr>
      <w:r>
        <w:rPr>
          <w:u w:val="single"/>
        </w:rPr>
        <w:t>NOC</w:t>
      </w:r>
      <w:r>
        <w:tab/>
      </w:r>
      <w:r w:rsidRPr="00630A36">
        <w:rPr>
          <w:b w:val="0"/>
          <w:bCs w:val="0"/>
        </w:rPr>
        <w:t>B/18/61</w:t>
      </w:r>
    </w:p>
    <w:p w:rsidR="007C507B" w:rsidRDefault="007C507B" w:rsidP="007C507B">
      <w:pPr>
        <w:pStyle w:val="ArtNo"/>
        <w:keepNext/>
        <w:rPr>
          <w:rtl/>
        </w:rPr>
      </w:pPr>
      <w:r>
        <w:rPr>
          <w:rFonts w:hint="cs"/>
          <w:rtl/>
        </w:rPr>
        <w:t xml:space="preserve">المـادة </w:t>
      </w:r>
      <w:r>
        <w:t>8</w:t>
      </w:r>
    </w:p>
    <w:p w:rsidR="007C507B" w:rsidRDefault="007C507B" w:rsidP="007C507B">
      <w:pPr>
        <w:pStyle w:val="Arttitle"/>
        <w:keepNext/>
        <w:rPr>
          <w:rtl/>
        </w:rPr>
      </w:pPr>
      <w:r>
        <w:rPr>
          <w:rFonts w:hint="cs"/>
          <w:rtl/>
        </w:rPr>
        <w:t>نشر المعلومات</w:t>
      </w:r>
    </w:p>
    <w:p w:rsidR="007C507B" w:rsidRPr="00792D5B" w:rsidRDefault="007C507B" w:rsidP="00B41944">
      <w:pPr>
        <w:pStyle w:val="Reasons"/>
        <w:rPr>
          <w:b w:val="0"/>
          <w:bCs w:val="0"/>
        </w:rPr>
      </w:pPr>
      <w:r>
        <w:rPr>
          <w:rtl/>
        </w:rPr>
        <w:t>الأسباب:</w:t>
      </w:r>
      <w:r>
        <w:tab/>
      </w:r>
      <w:r w:rsidR="00B41944" w:rsidRPr="00C931FD">
        <w:rPr>
          <w:rFonts w:hint="cs"/>
          <w:b w:val="0"/>
          <w:bCs w:val="0"/>
          <w:rtl/>
          <w:lang w:bidi="ar"/>
        </w:rPr>
        <w:t xml:space="preserve">الحفاظ على عنوان المادة </w:t>
      </w:r>
      <w:r w:rsidR="00B41944">
        <w:rPr>
          <w:b w:val="0"/>
          <w:bCs w:val="0"/>
          <w:lang w:bidi="ar"/>
        </w:rPr>
        <w:t>8</w:t>
      </w:r>
      <w:r w:rsidR="00B41944" w:rsidRPr="00C931FD">
        <w:rPr>
          <w:rFonts w:hint="cs"/>
          <w:b w:val="0"/>
          <w:bCs w:val="0"/>
          <w:rtl/>
          <w:lang w:bidi="ar"/>
        </w:rPr>
        <w:t xml:space="preserve"> من لوائح الاتصالات الدولية.</w:t>
      </w:r>
    </w:p>
    <w:p w:rsidR="007C507B" w:rsidRPr="00630A36" w:rsidRDefault="007C507B" w:rsidP="003230CD">
      <w:pPr>
        <w:pStyle w:val="Proposal"/>
        <w:keepLines/>
        <w:rPr>
          <w:b w:val="0"/>
          <w:bCs w:val="0"/>
        </w:rPr>
      </w:pPr>
      <w:r>
        <w:rPr>
          <w:u w:val="single"/>
        </w:rPr>
        <w:t>NOC</w:t>
      </w:r>
      <w:r>
        <w:tab/>
      </w:r>
      <w:r w:rsidRPr="00630A36">
        <w:rPr>
          <w:b w:val="0"/>
          <w:bCs w:val="0"/>
        </w:rPr>
        <w:t>B/18/62</w:t>
      </w:r>
    </w:p>
    <w:p w:rsidR="007C507B" w:rsidRDefault="007C507B" w:rsidP="003230CD">
      <w:pPr>
        <w:pStyle w:val="ArtNo"/>
        <w:keepNext/>
        <w:keepLines/>
        <w:spacing w:line="180" w:lineRule="auto"/>
        <w:rPr>
          <w:rtl/>
        </w:rPr>
      </w:pPr>
      <w:r>
        <w:rPr>
          <w:rFonts w:hint="cs"/>
          <w:rtl/>
        </w:rPr>
        <w:t xml:space="preserve">المـادة </w:t>
      </w:r>
      <w:r>
        <w:t>9</w:t>
      </w:r>
    </w:p>
    <w:p w:rsidR="007C507B" w:rsidRPr="005A3D55" w:rsidRDefault="007C507B" w:rsidP="003230CD">
      <w:pPr>
        <w:pStyle w:val="Arttitle"/>
        <w:keepNext/>
        <w:keepLines/>
        <w:spacing w:line="180" w:lineRule="auto"/>
        <w:rPr>
          <w:rtl/>
        </w:rPr>
      </w:pPr>
      <w:r>
        <w:rPr>
          <w:rFonts w:hint="cs"/>
          <w:rtl/>
        </w:rPr>
        <w:t>ترتيبات خاصة</w:t>
      </w:r>
    </w:p>
    <w:p w:rsidR="007C507B" w:rsidRPr="00B446F8" w:rsidRDefault="007C507B" w:rsidP="00B446F8">
      <w:pPr>
        <w:pStyle w:val="Reasons"/>
        <w:rPr>
          <w:b w:val="0"/>
          <w:bCs w:val="0"/>
          <w:rtl/>
          <w:lang w:bidi="ar-EG"/>
        </w:rPr>
      </w:pPr>
      <w:r w:rsidRPr="00B41944">
        <w:rPr>
          <w:rtl/>
        </w:rPr>
        <w:t>الأسباب:</w:t>
      </w:r>
      <w:r w:rsidRPr="00B41944">
        <w:tab/>
      </w:r>
      <w:r w:rsidR="00B41944" w:rsidRPr="00B446F8">
        <w:rPr>
          <w:rFonts w:hint="cs"/>
          <w:b w:val="0"/>
          <w:bCs w:val="0"/>
          <w:rtl/>
          <w:lang w:bidi="ar-EG"/>
        </w:rPr>
        <w:t xml:space="preserve">يبقى عنوان </w:t>
      </w:r>
      <w:r w:rsidR="00B446F8">
        <w:rPr>
          <w:rFonts w:hint="cs"/>
          <w:b w:val="0"/>
          <w:bCs w:val="0"/>
          <w:rtl/>
        </w:rPr>
        <w:t>الم</w:t>
      </w:r>
      <w:r w:rsidR="00B41944" w:rsidRPr="00B446F8">
        <w:rPr>
          <w:rFonts w:hint="cs"/>
          <w:b w:val="0"/>
          <w:bCs w:val="0"/>
          <w:rtl/>
        </w:rPr>
        <w:t xml:space="preserve">ادة </w:t>
      </w:r>
      <w:r w:rsidR="00B41944" w:rsidRPr="00B446F8">
        <w:rPr>
          <w:b w:val="0"/>
          <w:bCs w:val="0"/>
          <w:lang w:bidi="ar-EG"/>
        </w:rPr>
        <w:t>9</w:t>
      </w:r>
      <w:r w:rsidR="00B41944" w:rsidRPr="00B446F8">
        <w:rPr>
          <w:rFonts w:hint="cs"/>
          <w:b w:val="0"/>
          <w:bCs w:val="0"/>
          <w:rtl/>
          <w:lang w:bidi="ar-EG"/>
        </w:rPr>
        <w:t xml:space="preserve"> على حاله دون تغيير.</w:t>
      </w:r>
    </w:p>
    <w:p w:rsidR="009C0147" w:rsidRPr="0086404A" w:rsidRDefault="009C0147" w:rsidP="003230CD">
      <w:pPr>
        <w:pStyle w:val="Proposal"/>
        <w:keepLines/>
        <w:rPr>
          <w:b w:val="0"/>
          <w:bCs w:val="0"/>
        </w:rPr>
      </w:pPr>
      <w:r>
        <w:lastRenderedPageBreak/>
        <w:t>MOD</w:t>
      </w:r>
      <w:r>
        <w:tab/>
      </w:r>
      <w:r w:rsidRPr="0086404A">
        <w:rPr>
          <w:b w:val="0"/>
          <w:bCs w:val="0"/>
        </w:rPr>
        <w:t>B/18/63</w:t>
      </w:r>
      <w:r w:rsidRPr="0086404A">
        <w:rPr>
          <w:b w:val="0"/>
          <w:bCs w:val="0"/>
          <w:vanish/>
          <w:color w:val="7F7F7F" w:themeColor="text1" w:themeTint="80"/>
          <w:vertAlign w:val="superscript"/>
        </w:rPr>
        <w:t>#11225</w:t>
      </w:r>
    </w:p>
    <w:p w:rsidR="009C0147" w:rsidRPr="00411B08" w:rsidRDefault="009C0147">
      <w:pPr>
        <w:keepNext/>
        <w:keepLines/>
        <w:rPr>
          <w:rFonts w:ascii="Calibri" w:hAnsi="Calibri"/>
          <w:rtl/>
        </w:rPr>
        <w:pPrChange w:id="255" w:author="Riz, Imad " w:date="2012-11-22T09:36:00Z">
          <w:pPr/>
        </w:pPrChange>
      </w:pPr>
      <w:r w:rsidRPr="00411B08">
        <w:rPr>
          <w:rStyle w:val="Artdef"/>
        </w:rPr>
        <w:t>58</w:t>
      </w:r>
      <w:r w:rsidRPr="00411B08">
        <w:rPr>
          <w:rFonts w:ascii="Calibri" w:hAnsi="Calibri" w:hint="cs"/>
          <w:rtl/>
        </w:rPr>
        <w:tab/>
      </w:r>
      <w:r w:rsidRPr="00411B08">
        <w:rPr>
          <w:rFonts w:ascii="Calibri" w:hAnsi="Calibri"/>
        </w:rPr>
        <w:t>1.9</w:t>
      </w:r>
      <w:r w:rsidR="00150454">
        <w:rPr>
          <w:rFonts w:ascii="Calibri" w:hAnsi="Calibri"/>
          <w:rtl/>
          <w:lang w:val="fr-CH"/>
        </w:rPr>
        <w:tab/>
      </w:r>
      <w:r w:rsidRPr="00321CB6">
        <w:rPr>
          <w:rFonts w:ascii="Calibri" w:hAnsi="Calibri" w:hint="cs"/>
          <w:i/>
          <w:iCs/>
          <w:rtl/>
          <w:lang w:val="fr-CH"/>
        </w:rPr>
        <w:t xml:space="preserve"> </w:t>
      </w:r>
      <w:proofErr w:type="gramStart"/>
      <w:r w:rsidRPr="00321CB6">
        <w:rPr>
          <w:rFonts w:ascii="Calibri" w:hAnsi="Calibri" w:hint="cs"/>
          <w:i/>
          <w:iCs/>
          <w:rtl/>
          <w:lang w:val="fr-CH"/>
        </w:rPr>
        <w:t>أ )</w:t>
      </w:r>
      <w:proofErr w:type="gramEnd"/>
      <w:r w:rsidRPr="00411B08">
        <w:rPr>
          <w:rFonts w:ascii="Calibri" w:hAnsi="Calibri" w:hint="cs"/>
          <w:rtl/>
          <w:lang w:val="fr-CH"/>
        </w:rPr>
        <w:tab/>
      </w:r>
      <w:del w:id="256" w:author="Author">
        <w:r w:rsidRPr="005D4FF8" w:rsidDel="00633E03">
          <w:rPr>
            <w:rFonts w:ascii="Calibri" w:hAnsi="Calibri" w:hint="eastAsia"/>
            <w:rtl/>
            <w:lang w:val="fr-CH"/>
            <w:rPrChange w:id="257" w:author="Author" w:date="2012-10-16T10:01:00Z">
              <w:rPr>
                <w:rFonts w:hint="eastAsia"/>
                <w:rtl/>
              </w:rPr>
            </w:rPrChange>
          </w:rPr>
          <w:delText>عملاً</w:delText>
        </w:r>
        <w:r w:rsidRPr="005D4FF8" w:rsidDel="00633E03">
          <w:rPr>
            <w:rFonts w:ascii="Calibri" w:hAnsi="Calibri"/>
            <w:rtl/>
            <w:lang w:val="fr-CH"/>
            <w:rPrChange w:id="258" w:author="Author" w:date="2012-10-16T10:01:00Z">
              <w:rPr>
                <w:rtl/>
              </w:rPr>
            </w:rPrChange>
          </w:rPr>
          <w:delText xml:space="preserve"> </w:delText>
        </w:r>
        <w:r w:rsidRPr="005D4FF8" w:rsidDel="00633E03">
          <w:rPr>
            <w:rFonts w:ascii="Calibri" w:hAnsi="Calibri" w:hint="eastAsia"/>
            <w:rtl/>
            <w:lang w:val="fr-CH"/>
            <w:rPrChange w:id="259" w:author="Author" w:date="2012-10-16T10:01:00Z">
              <w:rPr>
                <w:rFonts w:hint="eastAsia"/>
                <w:rtl/>
              </w:rPr>
            </w:rPrChange>
          </w:rPr>
          <w:delText>بالمادة</w:delText>
        </w:r>
        <w:r w:rsidRPr="005D4FF8" w:rsidDel="00633E03">
          <w:rPr>
            <w:rFonts w:ascii="Calibri" w:hAnsi="Calibri"/>
            <w:rtl/>
            <w:lang w:val="fr-CH"/>
            <w:rPrChange w:id="260" w:author="Author" w:date="2012-10-16T10:01:00Z">
              <w:rPr>
                <w:rtl/>
              </w:rPr>
            </w:rPrChange>
          </w:rPr>
          <w:delText xml:space="preserve"> </w:delText>
        </w:r>
        <w:r w:rsidRPr="00411B08" w:rsidDel="00633E03">
          <w:rPr>
            <w:rFonts w:ascii="Calibri" w:hAnsi="Calibri"/>
          </w:rPr>
          <w:delText>31</w:delText>
        </w:r>
        <w:r w:rsidRPr="005D4FF8" w:rsidDel="00633E03">
          <w:rPr>
            <w:rFonts w:ascii="Calibri" w:hAnsi="Calibri"/>
            <w:rtl/>
            <w:lang w:val="fr-CH"/>
            <w:rPrChange w:id="261" w:author="Author" w:date="2012-10-16T10:01:00Z">
              <w:rPr>
                <w:rtl/>
              </w:rPr>
            </w:rPrChange>
          </w:rPr>
          <w:delText xml:space="preserve"> </w:delText>
        </w:r>
        <w:r w:rsidRPr="005D4FF8" w:rsidDel="00472C6F">
          <w:rPr>
            <w:rFonts w:ascii="Calibri" w:hAnsi="Calibri" w:hint="eastAsia"/>
            <w:rtl/>
            <w:lang w:val="fr-CH"/>
            <w:rPrChange w:id="262" w:author="Author" w:date="2012-10-16T10:01:00Z">
              <w:rPr>
                <w:rFonts w:hint="eastAsia"/>
                <w:rtl/>
              </w:rPr>
            </w:rPrChange>
          </w:rPr>
          <w:delText>من</w:delText>
        </w:r>
        <w:r w:rsidRPr="005D4FF8" w:rsidDel="00472C6F">
          <w:rPr>
            <w:rFonts w:ascii="Calibri" w:hAnsi="Calibri"/>
            <w:rtl/>
            <w:lang w:val="fr-CH"/>
            <w:rPrChange w:id="263" w:author="Author" w:date="2012-10-16T10:01:00Z">
              <w:rPr>
                <w:rtl/>
              </w:rPr>
            </w:rPrChange>
          </w:rPr>
          <w:delText xml:space="preserve"> </w:delText>
        </w:r>
        <w:r w:rsidRPr="005D4FF8" w:rsidDel="00472C6F">
          <w:rPr>
            <w:rFonts w:ascii="Calibri" w:hAnsi="Calibri" w:hint="eastAsia"/>
            <w:rtl/>
            <w:lang w:val="fr-CH"/>
            <w:rPrChange w:id="264" w:author="Author" w:date="2012-10-16T10:01:00Z">
              <w:rPr>
                <w:rFonts w:hint="eastAsia"/>
                <w:rtl/>
              </w:rPr>
            </w:rPrChange>
          </w:rPr>
          <w:delText>اتفاقية</w:delText>
        </w:r>
        <w:r w:rsidRPr="005D4FF8" w:rsidDel="00472C6F">
          <w:rPr>
            <w:rFonts w:ascii="Calibri" w:hAnsi="Calibri"/>
            <w:rtl/>
            <w:lang w:val="fr-CH"/>
            <w:rPrChange w:id="265" w:author="Author" w:date="2012-10-16T10:01:00Z">
              <w:rPr>
                <w:rtl/>
              </w:rPr>
            </w:rPrChange>
          </w:rPr>
          <w:delText xml:space="preserve"> </w:delText>
        </w:r>
        <w:r w:rsidRPr="005D4FF8" w:rsidDel="00472C6F">
          <w:rPr>
            <w:rFonts w:ascii="Calibri" w:hAnsi="Calibri" w:hint="eastAsia"/>
            <w:rtl/>
            <w:lang w:val="fr-CH"/>
            <w:rPrChange w:id="266" w:author="Author" w:date="2012-10-16T10:01:00Z">
              <w:rPr>
                <w:rFonts w:hint="eastAsia"/>
                <w:rtl/>
              </w:rPr>
            </w:rPrChange>
          </w:rPr>
          <w:delText>الاتصالات</w:delText>
        </w:r>
        <w:r w:rsidRPr="00411B08" w:rsidDel="00CD01CF">
          <w:rPr>
            <w:rFonts w:ascii="Calibri" w:hAnsi="Calibri" w:hint="cs"/>
            <w:rtl/>
            <w:lang w:val="fr-CH"/>
          </w:rPr>
          <w:delText xml:space="preserve"> الدولية</w:delText>
        </w:r>
        <w:r w:rsidRPr="005D4FF8" w:rsidDel="00472C6F">
          <w:rPr>
            <w:rFonts w:ascii="Calibri" w:hAnsi="Calibri"/>
            <w:rtl/>
            <w:lang w:val="fr-CH"/>
            <w:rPrChange w:id="267" w:author="Author" w:date="2012-10-16T10:01:00Z">
              <w:rPr>
                <w:rtl/>
              </w:rPr>
            </w:rPrChange>
          </w:rPr>
          <w:delText xml:space="preserve"> </w:delText>
        </w:r>
        <w:r w:rsidRPr="005D4FF8" w:rsidDel="00633E03">
          <w:rPr>
            <w:rFonts w:ascii="Calibri" w:hAnsi="Calibri"/>
            <w:rtl/>
            <w:lang w:val="fr-CH"/>
            <w:rPrChange w:id="268" w:author="Author" w:date="2012-10-16T10:01:00Z">
              <w:rPr>
                <w:rtl/>
              </w:rPr>
            </w:rPrChange>
          </w:rPr>
          <w:delText>(</w:delText>
        </w:r>
        <w:r w:rsidRPr="005D4FF8" w:rsidDel="00633E03">
          <w:rPr>
            <w:rFonts w:ascii="Calibri" w:hAnsi="Calibri" w:hint="eastAsia"/>
            <w:rtl/>
            <w:lang w:val="fr-CH"/>
            <w:rPrChange w:id="269" w:author="Author" w:date="2012-10-16T10:01:00Z">
              <w:rPr>
                <w:rFonts w:hint="eastAsia"/>
                <w:rtl/>
              </w:rPr>
            </w:rPrChange>
          </w:rPr>
          <w:delText>نيروبي،</w:delText>
        </w:r>
        <w:r w:rsidRPr="005D4FF8" w:rsidDel="00633E03">
          <w:rPr>
            <w:rFonts w:ascii="Calibri" w:hAnsi="Calibri"/>
            <w:rtl/>
            <w:lang w:val="fr-CH"/>
            <w:rPrChange w:id="270" w:author="Author" w:date="2012-10-16T10:01:00Z">
              <w:rPr>
                <w:rtl/>
              </w:rPr>
            </w:rPrChange>
          </w:rPr>
          <w:delText xml:space="preserve"> </w:delText>
        </w:r>
        <w:r w:rsidRPr="00411B08" w:rsidDel="00633E03">
          <w:rPr>
            <w:rFonts w:ascii="Calibri" w:hAnsi="Calibri"/>
          </w:rPr>
          <w:delText>1982</w:delText>
        </w:r>
        <w:r w:rsidRPr="005D4FF8" w:rsidDel="00633E03">
          <w:rPr>
            <w:rFonts w:ascii="Calibri" w:hAnsi="Calibri"/>
            <w:rtl/>
            <w:lang w:val="fr-CH"/>
            <w:rPrChange w:id="271" w:author="Author" w:date="2012-10-16T10:01:00Z">
              <w:rPr>
                <w:rtl/>
              </w:rPr>
            </w:rPrChange>
          </w:rPr>
          <w:delText>)</w:delText>
        </w:r>
        <w:r w:rsidRPr="005D4FF8" w:rsidDel="00633E03">
          <w:rPr>
            <w:rFonts w:ascii="Calibri" w:hAnsi="Calibri" w:hint="eastAsia"/>
            <w:rtl/>
            <w:lang w:val="fr-CH"/>
            <w:rPrChange w:id="272" w:author="Author" w:date="2012-10-16T10:01:00Z">
              <w:rPr>
                <w:rFonts w:hint="eastAsia"/>
                <w:rtl/>
              </w:rPr>
            </w:rPrChange>
          </w:rPr>
          <w:delText>،</w:delText>
        </w:r>
      </w:del>
      <w:ins w:id="273" w:author="Author">
        <w:r w:rsidRPr="00411B08">
          <w:rPr>
            <w:rFonts w:ascii="Calibri" w:hAnsi="Calibri" w:hint="cs"/>
            <w:rtl/>
            <w:lang w:val="fr-CH"/>
          </w:rPr>
          <w:t>[عملاً بالمادة </w:t>
        </w:r>
        <w:r w:rsidRPr="00411B08">
          <w:rPr>
            <w:rFonts w:ascii="Calibri" w:hAnsi="Calibri"/>
          </w:rPr>
          <w:t>42</w:t>
        </w:r>
        <w:r w:rsidRPr="00411B08">
          <w:rPr>
            <w:rFonts w:ascii="Calibri" w:hAnsi="Calibri" w:hint="cs"/>
            <w:rtl/>
          </w:rPr>
          <w:t xml:space="preserve"> من الدستور]</w:t>
        </w:r>
      </w:ins>
      <w:r w:rsidRPr="00411B08">
        <w:rPr>
          <w:rFonts w:ascii="Calibri" w:hAnsi="Calibri" w:hint="cs"/>
          <w:rtl/>
          <w:lang w:val="fr-CH"/>
        </w:rPr>
        <w:t xml:space="preserve"> </w:t>
      </w:r>
      <w:r w:rsidRPr="005D4FF8">
        <w:rPr>
          <w:rFonts w:ascii="Calibri" w:hAnsi="Calibri" w:hint="eastAsia"/>
          <w:rtl/>
          <w:lang w:val="fr-CH"/>
          <w:rPrChange w:id="274" w:author="Author" w:date="2012-10-16T10:01:00Z">
            <w:rPr>
              <w:rFonts w:hint="eastAsia"/>
              <w:rtl/>
            </w:rPr>
          </w:rPrChange>
        </w:rPr>
        <w:t>يمكن</w:t>
      </w:r>
      <w:r w:rsidRPr="005D4FF8">
        <w:rPr>
          <w:rFonts w:ascii="Calibri" w:hAnsi="Calibri"/>
          <w:rtl/>
          <w:lang w:val="fr-CH"/>
          <w:rPrChange w:id="275" w:author="Author" w:date="2012-10-16T10:01:00Z">
            <w:rPr>
              <w:rtl/>
            </w:rPr>
          </w:rPrChange>
        </w:rPr>
        <w:t xml:space="preserve"> </w:t>
      </w:r>
      <w:r w:rsidRPr="005D4FF8">
        <w:rPr>
          <w:rFonts w:ascii="Calibri" w:hAnsi="Calibri" w:hint="eastAsia"/>
          <w:rtl/>
          <w:lang w:val="fr-CH"/>
          <w:rPrChange w:id="276" w:author="Author" w:date="2012-10-16T10:01:00Z">
            <w:rPr>
              <w:rFonts w:hint="eastAsia"/>
              <w:rtl/>
            </w:rPr>
          </w:rPrChange>
        </w:rPr>
        <w:t>عقد</w:t>
      </w:r>
      <w:r w:rsidRPr="005D4FF8">
        <w:rPr>
          <w:rFonts w:ascii="Calibri" w:hAnsi="Calibri"/>
          <w:rtl/>
          <w:lang w:val="fr-CH"/>
          <w:rPrChange w:id="277" w:author="Author" w:date="2012-10-16T10:01:00Z">
            <w:rPr>
              <w:rtl/>
            </w:rPr>
          </w:rPrChange>
        </w:rPr>
        <w:t xml:space="preserve"> </w:t>
      </w:r>
      <w:r w:rsidRPr="005D4FF8">
        <w:rPr>
          <w:rFonts w:ascii="Calibri" w:hAnsi="Calibri" w:hint="eastAsia"/>
          <w:rtl/>
          <w:lang w:val="fr-CH"/>
          <w:rPrChange w:id="278" w:author="Author" w:date="2012-10-16T10:01:00Z">
            <w:rPr>
              <w:rFonts w:hint="eastAsia"/>
              <w:rtl/>
            </w:rPr>
          </w:rPrChange>
        </w:rPr>
        <w:t>ترتيبات</w:t>
      </w:r>
      <w:r w:rsidRPr="005D4FF8">
        <w:rPr>
          <w:rFonts w:ascii="Calibri" w:hAnsi="Calibri"/>
          <w:rtl/>
          <w:lang w:val="fr-CH"/>
          <w:rPrChange w:id="279" w:author="Author" w:date="2012-10-16T10:01:00Z">
            <w:rPr>
              <w:rtl/>
            </w:rPr>
          </w:rPrChange>
        </w:rPr>
        <w:t xml:space="preserve"> </w:t>
      </w:r>
      <w:r w:rsidRPr="005D4FF8">
        <w:rPr>
          <w:rFonts w:ascii="Calibri" w:hAnsi="Calibri" w:hint="eastAsia"/>
          <w:rtl/>
          <w:lang w:val="fr-CH"/>
          <w:rPrChange w:id="280" w:author="Author" w:date="2012-10-16T10:01:00Z">
            <w:rPr>
              <w:rFonts w:hint="eastAsia"/>
              <w:rtl/>
            </w:rPr>
          </w:rPrChange>
        </w:rPr>
        <w:t>خاصة</w:t>
      </w:r>
      <w:r w:rsidRPr="005D4FF8">
        <w:rPr>
          <w:rFonts w:ascii="Calibri" w:hAnsi="Calibri"/>
          <w:rtl/>
          <w:lang w:val="fr-CH"/>
          <w:rPrChange w:id="281" w:author="Author" w:date="2012-10-16T10:01:00Z">
            <w:rPr>
              <w:rtl/>
            </w:rPr>
          </w:rPrChange>
        </w:rPr>
        <w:t xml:space="preserve"> </w:t>
      </w:r>
      <w:r w:rsidRPr="005D4FF8">
        <w:rPr>
          <w:rFonts w:ascii="Calibri" w:hAnsi="Calibri" w:hint="eastAsia"/>
          <w:rtl/>
          <w:lang w:val="fr-CH"/>
          <w:rPrChange w:id="282" w:author="Author" w:date="2012-10-16T10:01:00Z">
            <w:rPr>
              <w:rFonts w:hint="eastAsia"/>
              <w:rtl/>
            </w:rPr>
          </w:rPrChange>
        </w:rPr>
        <w:t>بشأن</w:t>
      </w:r>
      <w:r w:rsidRPr="005D4FF8">
        <w:rPr>
          <w:rFonts w:ascii="Calibri" w:hAnsi="Calibri"/>
          <w:rtl/>
          <w:lang w:val="fr-CH"/>
          <w:rPrChange w:id="283" w:author="Author" w:date="2012-10-16T10:01:00Z">
            <w:rPr>
              <w:rtl/>
            </w:rPr>
          </w:rPrChange>
        </w:rPr>
        <w:t xml:space="preserve"> </w:t>
      </w:r>
      <w:r w:rsidRPr="005D4FF8">
        <w:rPr>
          <w:rFonts w:ascii="Calibri" w:hAnsi="Calibri" w:hint="eastAsia"/>
          <w:rtl/>
          <w:lang w:val="fr-CH"/>
          <w:rPrChange w:id="284" w:author="Author" w:date="2012-10-16T10:01:00Z">
            <w:rPr>
              <w:rFonts w:hint="eastAsia"/>
              <w:rtl/>
            </w:rPr>
          </w:rPrChange>
        </w:rPr>
        <w:t>مسائل</w:t>
      </w:r>
      <w:r w:rsidRPr="005D4FF8">
        <w:rPr>
          <w:rFonts w:ascii="Calibri" w:hAnsi="Calibri"/>
          <w:rtl/>
          <w:lang w:val="fr-CH"/>
          <w:rPrChange w:id="285" w:author="Author" w:date="2012-10-16T10:01:00Z">
            <w:rPr>
              <w:rtl/>
            </w:rPr>
          </w:rPrChange>
        </w:rPr>
        <w:t xml:space="preserve"> </w:t>
      </w:r>
      <w:r w:rsidRPr="005D4FF8">
        <w:rPr>
          <w:rFonts w:ascii="Calibri" w:hAnsi="Calibri" w:hint="eastAsia"/>
          <w:rtl/>
          <w:lang w:val="fr-CH"/>
          <w:rPrChange w:id="286" w:author="Author" w:date="2012-10-16T10:01:00Z">
            <w:rPr>
              <w:rFonts w:hint="eastAsia"/>
              <w:rtl/>
            </w:rPr>
          </w:rPrChange>
        </w:rPr>
        <w:t>اتصالات</w:t>
      </w:r>
      <w:r w:rsidRPr="005D4FF8">
        <w:rPr>
          <w:rFonts w:ascii="Calibri" w:hAnsi="Calibri"/>
          <w:rtl/>
          <w:lang w:val="fr-CH"/>
          <w:rPrChange w:id="287" w:author="Author" w:date="2012-10-16T10:01:00Z">
            <w:rPr>
              <w:rtl/>
            </w:rPr>
          </w:rPrChange>
        </w:rPr>
        <w:t xml:space="preserve"> </w:t>
      </w:r>
      <w:r w:rsidRPr="005D4FF8">
        <w:rPr>
          <w:rFonts w:ascii="Calibri" w:hAnsi="Calibri" w:hint="eastAsia"/>
          <w:rtl/>
          <w:lang w:val="fr-CH"/>
          <w:rPrChange w:id="288" w:author="Author" w:date="2012-10-16T10:01:00Z">
            <w:rPr>
              <w:rFonts w:hint="eastAsia"/>
              <w:rtl/>
            </w:rPr>
          </w:rPrChange>
        </w:rPr>
        <w:t>لا تهم</w:t>
      </w:r>
      <w:r w:rsidRPr="005D4FF8">
        <w:rPr>
          <w:rFonts w:ascii="Calibri" w:hAnsi="Calibri"/>
          <w:rtl/>
          <w:lang w:val="fr-CH"/>
          <w:rPrChange w:id="289" w:author="Author" w:date="2012-10-16T10:01:00Z">
            <w:rPr>
              <w:rtl/>
            </w:rPr>
          </w:rPrChange>
        </w:rPr>
        <w:t xml:space="preserve"> </w:t>
      </w:r>
      <w:r w:rsidRPr="005D4FF8">
        <w:rPr>
          <w:rFonts w:ascii="Calibri" w:hAnsi="Calibri" w:hint="eastAsia"/>
          <w:rtl/>
          <w:lang w:val="fr-CH"/>
          <w:rPrChange w:id="290" w:author="Author" w:date="2012-10-16T10:01:00Z">
            <w:rPr>
              <w:rFonts w:hint="eastAsia"/>
              <w:rtl/>
            </w:rPr>
          </w:rPrChange>
        </w:rPr>
        <w:t>عموم</w:t>
      </w:r>
      <w:r w:rsidRPr="005D4FF8">
        <w:rPr>
          <w:rFonts w:ascii="Calibri" w:hAnsi="Calibri"/>
          <w:rtl/>
          <w:lang w:val="fr-CH"/>
          <w:rPrChange w:id="291" w:author="Author" w:date="2012-10-16T10:01:00Z">
            <w:rPr>
              <w:rtl/>
            </w:rPr>
          </w:rPrChange>
        </w:rPr>
        <w:t xml:space="preserve"> </w:t>
      </w:r>
      <w:ins w:id="292" w:author="Author">
        <w:r w:rsidRPr="005D4FF8">
          <w:rPr>
            <w:rFonts w:ascii="Calibri" w:hAnsi="Calibri" w:hint="eastAsia"/>
            <w:rtl/>
            <w:lang w:val="fr-CH"/>
            <w:rPrChange w:id="293" w:author="Author" w:date="2012-10-16T10:01:00Z">
              <w:rPr>
                <w:rFonts w:hint="eastAsia"/>
                <w:rtl/>
              </w:rPr>
            </w:rPrChange>
          </w:rPr>
          <w:t>الدول</w:t>
        </w:r>
        <w:r w:rsidRPr="005D4FF8">
          <w:rPr>
            <w:rFonts w:ascii="Calibri" w:hAnsi="Calibri"/>
            <w:rtl/>
            <w:lang w:val="fr-CH"/>
            <w:rPrChange w:id="294" w:author="Author" w:date="2012-10-16T10:01:00Z">
              <w:rPr>
                <w:rtl/>
              </w:rPr>
            </w:rPrChange>
          </w:rPr>
          <w:t xml:space="preserve"> </w:t>
        </w:r>
      </w:ins>
      <w:r w:rsidRPr="005D4FF8">
        <w:rPr>
          <w:rFonts w:ascii="Calibri" w:hAnsi="Calibri" w:hint="eastAsia"/>
          <w:rtl/>
          <w:lang w:val="fr-CH"/>
          <w:rPrChange w:id="295" w:author="Author" w:date="2012-10-16T10:01:00Z">
            <w:rPr>
              <w:rFonts w:hint="eastAsia"/>
              <w:rtl/>
            </w:rPr>
          </w:rPrChange>
        </w:rPr>
        <w:t>الأعضاء</w:t>
      </w:r>
      <w:r w:rsidRPr="005D4FF8">
        <w:rPr>
          <w:rFonts w:ascii="Calibri" w:hAnsi="Calibri"/>
          <w:rtl/>
          <w:lang w:val="fr-CH"/>
          <w:rPrChange w:id="296" w:author="Author" w:date="2012-10-16T10:01:00Z">
            <w:rPr>
              <w:rtl/>
            </w:rPr>
          </w:rPrChange>
        </w:rPr>
        <w:t xml:space="preserve">. </w:t>
      </w:r>
      <w:r w:rsidRPr="005D4FF8">
        <w:rPr>
          <w:rFonts w:ascii="Calibri" w:hAnsi="Calibri" w:hint="eastAsia"/>
          <w:rtl/>
          <w:lang w:val="fr-CH"/>
          <w:rPrChange w:id="297" w:author="Author" w:date="2012-10-16T10:01:00Z">
            <w:rPr>
              <w:rFonts w:hint="eastAsia"/>
              <w:rtl/>
            </w:rPr>
          </w:rPrChange>
        </w:rPr>
        <w:t>ويمكن</w:t>
      </w:r>
      <w:del w:id="298" w:author="Author">
        <w:r w:rsidRPr="00411B08" w:rsidDel="00CD01CF">
          <w:rPr>
            <w:rFonts w:ascii="Calibri" w:hAnsi="Calibri" w:hint="cs"/>
            <w:rtl/>
            <w:lang w:val="fr-CH"/>
          </w:rPr>
          <w:delText xml:space="preserve"> للأعضاء</w:delText>
        </w:r>
      </w:del>
      <w:ins w:id="299" w:author="Riz, Imad " w:date="2012-11-22T09:36:00Z">
        <w:r w:rsidR="00150454">
          <w:rPr>
            <w:rFonts w:ascii="Calibri" w:hAnsi="Calibri" w:hint="cs"/>
            <w:rtl/>
            <w:lang w:val="fr-CH"/>
          </w:rPr>
          <w:t xml:space="preserve"> </w:t>
        </w:r>
      </w:ins>
      <w:ins w:id="300" w:author="Author">
        <w:r w:rsidRPr="00411B08">
          <w:rPr>
            <w:rFonts w:ascii="Calibri" w:hAnsi="Calibri" w:hint="eastAsia"/>
            <w:rtl/>
            <w:lang w:val="fr-CH"/>
          </w:rPr>
          <w:t>للدول</w:t>
        </w:r>
        <w:r w:rsidRPr="00411B08">
          <w:rPr>
            <w:rFonts w:ascii="Calibri" w:hAnsi="Calibri"/>
            <w:rtl/>
            <w:lang w:val="fr-CH"/>
          </w:rPr>
          <w:t xml:space="preserve"> </w:t>
        </w:r>
        <w:r w:rsidRPr="00411B08">
          <w:rPr>
            <w:rFonts w:ascii="Calibri" w:hAnsi="Calibri" w:hint="eastAsia"/>
            <w:rtl/>
            <w:lang w:val="fr-CH"/>
          </w:rPr>
          <w:t>الأعضاء</w:t>
        </w:r>
      </w:ins>
      <w:r w:rsidRPr="005D4FF8">
        <w:rPr>
          <w:rFonts w:ascii="Calibri" w:hAnsi="Calibri" w:hint="eastAsia"/>
          <w:rtl/>
          <w:lang w:val="fr-CH"/>
          <w:rPrChange w:id="301" w:author="Author" w:date="2012-10-16T10:01:00Z">
            <w:rPr>
              <w:rFonts w:hint="eastAsia"/>
              <w:rtl/>
            </w:rPr>
          </w:rPrChange>
        </w:rPr>
        <w:t>،</w:t>
      </w:r>
      <w:r w:rsidRPr="005D4FF8">
        <w:rPr>
          <w:rFonts w:ascii="Calibri" w:hAnsi="Calibri"/>
          <w:rtl/>
          <w:lang w:val="fr-CH"/>
          <w:rPrChange w:id="302" w:author="Author" w:date="2012-10-16T10:01:00Z">
            <w:rPr>
              <w:rtl/>
            </w:rPr>
          </w:rPrChange>
        </w:rPr>
        <w:t xml:space="preserve"> </w:t>
      </w:r>
      <w:r w:rsidRPr="005D4FF8">
        <w:rPr>
          <w:rFonts w:ascii="Calibri" w:hAnsi="Calibri" w:hint="eastAsia"/>
          <w:rtl/>
          <w:lang w:val="fr-CH"/>
          <w:rPrChange w:id="303" w:author="Author" w:date="2012-10-16T10:01:00Z">
            <w:rPr>
              <w:rFonts w:hint="eastAsia"/>
              <w:rtl/>
            </w:rPr>
          </w:rPrChange>
        </w:rPr>
        <w:t>رهناً</w:t>
      </w:r>
      <w:r w:rsidRPr="005D4FF8">
        <w:rPr>
          <w:rFonts w:ascii="Calibri" w:hAnsi="Calibri"/>
          <w:rtl/>
          <w:lang w:val="fr-CH"/>
          <w:rPrChange w:id="304" w:author="Author" w:date="2012-10-16T10:01:00Z">
            <w:rPr>
              <w:rtl/>
            </w:rPr>
          </w:rPrChange>
        </w:rPr>
        <w:t xml:space="preserve"> </w:t>
      </w:r>
      <w:r w:rsidRPr="005D4FF8">
        <w:rPr>
          <w:rFonts w:ascii="Calibri" w:hAnsi="Calibri" w:hint="eastAsia"/>
          <w:rtl/>
          <w:lang w:val="fr-CH"/>
          <w:rPrChange w:id="305" w:author="Author" w:date="2012-10-16T10:01:00Z">
            <w:rPr>
              <w:rFonts w:hint="eastAsia"/>
              <w:rtl/>
            </w:rPr>
          </w:rPrChange>
        </w:rPr>
        <w:t>بالقانون</w:t>
      </w:r>
      <w:r w:rsidRPr="005D4FF8">
        <w:rPr>
          <w:rFonts w:ascii="Calibri" w:hAnsi="Calibri"/>
          <w:rtl/>
          <w:lang w:val="fr-CH"/>
          <w:rPrChange w:id="306" w:author="Author" w:date="2012-10-16T10:01:00Z">
            <w:rPr>
              <w:rtl/>
            </w:rPr>
          </w:rPrChange>
        </w:rPr>
        <w:t xml:space="preserve"> </w:t>
      </w:r>
      <w:r w:rsidRPr="005D4FF8">
        <w:rPr>
          <w:rFonts w:ascii="Calibri" w:hAnsi="Calibri" w:hint="eastAsia"/>
          <w:rtl/>
          <w:lang w:val="fr-CH"/>
          <w:rPrChange w:id="307" w:author="Author" w:date="2012-10-16T10:01:00Z">
            <w:rPr>
              <w:rFonts w:hint="eastAsia"/>
              <w:rtl/>
            </w:rPr>
          </w:rPrChange>
        </w:rPr>
        <w:t>الوطني،</w:t>
      </w:r>
      <w:r w:rsidRPr="005D4FF8">
        <w:rPr>
          <w:rFonts w:ascii="Calibri" w:hAnsi="Calibri"/>
          <w:rtl/>
          <w:lang w:val="fr-CH"/>
          <w:rPrChange w:id="308" w:author="Author" w:date="2012-10-16T10:01:00Z">
            <w:rPr>
              <w:rtl/>
            </w:rPr>
          </w:rPrChange>
        </w:rPr>
        <w:t xml:space="preserve"> </w:t>
      </w:r>
      <w:r w:rsidRPr="005D4FF8">
        <w:rPr>
          <w:rFonts w:ascii="Calibri" w:hAnsi="Calibri" w:hint="eastAsia"/>
          <w:rtl/>
          <w:lang w:val="fr-CH"/>
          <w:rPrChange w:id="309" w:author="Author" w:date="2012-10-16T10:01:00Z">
            <w:rPr>
              <w:rFonts w:hint="eastAsia"/>
              <w:rtl/>
            </w:rPr>
          </w:rPrChange>
        </w:rPr>
        <w:t>أن</w:t>
      </w:r>
      <w:r w:rsidRPr="005D4FF8">
        <w:rPr>
          <w:rFonts w:ascii="Calibri" w:hAnsi="Calibri"/>
          <w:rtl/>
          <w:lang w:val="fr-CH"/>
          <w:rPrChange w:id="310" w:author="Author" w:date="2012-10-16T10:01:00Z">
            <w:rPr>
              <w:rtl/>
            </w:rPr>
          </w:rPrChange>
        </w:rPr>
        <w:t xml:space="preserve"> </w:t>
      </w:r>
      <w:del w:id="311" w:author="Author">
        <w:r w:rsidRPr="005D4FF8" w:rsidDel="00F86CC8">
          <w:rPr>
            <w:rFonts w:ascii="Calibri" w:hAnsi="Calibri" w:hint="eastAsia"/>
            <w:rtl/>
            <w:lang w:val="fr-CH"/>
            <w:rPrChange w:id="312" w:author="Author" w:date="2012-10-16T10:01:00Z">
              <w:rPr>
                <w:rFonts w:hint="eastAsia"/>
                <w:rtl/>
              </w:rPr>
            </w:rPrChange>
          </w:rPr>
          <w:delText>يخولوا</w:delText>
        </w:r>
        <w:r w:rsidRPr="005D4FF8" w:rsidDel="00F86CC8">
          <w:rPr>
            <w:rFonts w:ascii="Calibri" w:hAnsi="Calibri"/>
            <w:rtl/>
            <w:lang w:val="fr-CH"/>
            <w:rPrChange w:id="313" w:author="Author" w:date="2012-10-16T10:01:00Z">
              <w:rPr>
                <w:rtl/>
              </w:rPr>
            </w:rPrChange>
          </w:rPr>
          <w:delText xml:space="preserve"> </w:delText>
        </w:r>
      </w:del>
      <w:ins w:id="314" w:author="Author">
        <w:r w:rsidRPr="005D4FF8">
          <w:rPr>
            <w:rFonts w:ascii="Calibri" w:hAnsi="Calibri" w:hint="eastAsia"/>
            <w:rtl/>
            <w:lang w:val="fr-CH"/>
            <w:rPrChange w:id="315" w:author="Author" w:date="2012-10-16T10:01:00Z">
              <w:rPr>
                <w:rFonts w:hint="eastAsia"/>
                <w:rtl/>
              </w:rPr>
            </w:rPrChange>
          </w:rPr>
          <w:t>تخول</w:t>
        </w:r>
        <w:r w:rsidRPr="005D4FF8">
          <w:rPr>
            <w:rFonts w:ascii="Calibri" w:hAnsi="Calibri"/>
            <w:rtl/>
            <w:lang w:val="fr-CH"/>
            <w:rPrChange w:id="316" w:author="Author" w:date="2012-10-16T10:01:00Z">
              <w:rPr>
                <w:rtl/>
              </w:rPr>
            </w:rPrChange>
          </w:rPr>
          <w:t xml:space="preserve"> </w:t>
        </w:r>
      </w:ins>
      <w:del w:id="317" w:author="Author">
        <w:r w:rsidRPr="005D4FF8" w:rsidDel="00F86CC8">
          <w:rPr>
            <w:rFonts w:ascii="Calibri" w:hAnsi="Calibri" w:hint="eastAsia"/>
            <w:rtl/>
            <w:lang w:val="fr-CH"/>
            <w:rPrChange w:id="318" w:author="Author" w:date="2012-10-16T10:01:00Z">
              <w:rPr>
                <w:rFonts w:hint="eastAsia"/>
                <w:rtl/>
              </w:rPr>
            </w:rPrChange>
          </w:rPr>
          <w:delText>إدارات</w:delText>
        </w:r>
        <w:r w:rsidRPr="009006BE" w:rsidDel="009006BE">
          <w:rPr>
            <w:rFonts w:ascii="Calibri" w:hAnsi="Calibri" w:hint="cs"/>
            <w:sz w:val="26"/>
            <w:szCs w:val="26"/>
            <w:rtl/>
            <w:lang w:val="fr-CH"/>
          </w:rPr>
          <w:delText>*</w:delText>
        </w:r>
      </w:del>
      <w:del w:id="319" w:author="Riz, Imad " w:date="2012-11-22T09:36:00Z">
        <w:r w:rsidDel="00150454">
          <w:rPr>
            <w:rFonts w:ascii="Calibri" w:hAnsi="Calibri" w:hint="cs"/>
            <w:rtl/>
            <w:lang w:val="fr-CH"/>
          </w:rPr>
          <w:delText xml:space="preserve"> </w:delText>
        </w:r>
      </w:del>
      <w:ins w:id="320" w:author="Author">
        <w:r w:rsidRPr="005D4FF8">
          <w:rPr>
            <w:rFonts w:ascii="Calibri" w:hAnsi="Calibri" w:hint="eastAsia"/>
            <w:rtl/>
            <w:lang w:val="fr-CH"/>
            <w:rPrChange w:id="321" w:author="Author" w:date="2012-10-16T10:01:00Z">
              <w:rPr>
                <w:rFonts w:hint="eastAsia"/>
                <w:rtl/>
              </w:rPr>
            </w:rPrChange>
          </w:rPr>
          <w:t>وكالات</w:t>
        </w:r>
        <w:r w:rsidRPr="005D4FF8">
          <w:rPr>
            <w:rFonts w:ascii="Calibri" w:hAnsi="Calibri"/>
            <w:rtl/>
            <w:lang w:val="fr-CH"/>
            <w:rPrChange w:id="322" w:author="Author" w:date="2012-10-16T10:01:00Z">
              <w:rPr>
                <w:rtl/>
              </w:rPr>
            </w:rPrChange>
          </w:rPr>
          <w:t xml:space="preserve"> </w:t>
        </w:r>
        <w:r w:rsidRPr="005D4FF8">
          <w:rPr>
            <w:rFonts w:ascii="Calibri" w:hAnsi="Calibri" w:hint="eastAsia"/>
            <w:rtl/>
            <w:lang w:val="fr-CH"/>
            <w:rPrChange w:id="323" w:author="Author" w:date="2012-10-16T10:01:00Z">
              <w:rPr>
                <w:rFonts w:hint="eastAsia"/>
                <w:rtl/>
              </w:rPr>
            </w:rPrChange>
          </w:rPr>
          <w:t>تشغيل،</w:t>
        </w:r>
        <w:r w:rsidRPr="005D4FF8">
          <w:rPr>
            <w:rFonts w:ascii="Calibri" w:hAnsi="Calibri"/>
            <w:rtl/>
            <w:lang w:val="fr-CH"/>
            <w:rPrChange w:id="324" w:author="Author" w:date="2012-10-16T10:01:00Z">
              <w:rPr>
                <w:rtl/>
                <w:lang w:val="en-GB"/>
              </w:rPr>
            </w:rPrChange>
          </w:rPr>
          <w:t xml:space="preserve"> </w:t>
        </w:r>
      </w:ins>
      <w:r w:rsidRPr="005D4FF8">
        <w:rPr>
          <w:rFonts w:ascii="Calibri" w:hAnsi="Calibri" w:hint="eastAsia"/>
          <w:rtl/>
          <w:lang w:val="fr-CH"/>
          <w:rPrChange w:id="325" w:author="Author" w:date="2012-10-16T10:01:00Z">
            <w:rPr>
              <w:rFonts w:hint="eastAsia"/>
              <w:rtl/>
              <w:lang w:val="en-GB"/>
            </w:rPr>
          </w:rPrChange>
        </w:rPr>
        <w:t>أو</w:t>
      </w:r>
      <w:r w:rsidRPr="00411B08">
        <w:rPr>
          <w:rFonts w:ascii="Calibri" w:hAnsi="Calibri" w:hint="cs"/>
          <w:rtl/>
          <w:lang w:val="fr-CH"/>
        </w:rPr>
        <w:t> </w:t>
      </w:r>
      <w:r w:rsidRPr="005D4FF8">
        <w:rPr>
          <w:rFonts w:ascii="Calibri" w:hAnsi="Calibri" w:hint="eastAsia"/>
          <w:rtl/>
          <w:lang w:val="fr-CH"/>
          <w:rPrChange w:id="326" w:author="Author" w:date="2012-10-16T10:01:00Z">
            <w:rPr>
              <w:rFonts w:hint="eastAsia"/>
              <w:rtl/>
              <w:lang w:val="en-GB"/>
            </w:rPr>
          </w:rPrChange>
        </w:rPr>
        <w:t>منظمات</w:t>
      </w:r>
      <w:r w:rsidRPr="005D4FF8">
        <w:rPr>
          <w:rFonts w:ascii="Calibri" w:hAnsi="Calibri"/>
          <w:rtl/>
          <w:lang w:val="fr-CH"/>
          <w:rPrChange w:id="327" w:author="Author" w:date="2012-10-16T10:01:00Z">
            <w:rPr>
              <w:rtl/>
              <w:lang w:val="en-GB"/>
            </w:rPr>
          </w:rPrChange>
        </w:rPr>
        <w:t xml:space="preserve"> </w:t>
      </w:r>
      <w:r w:rsidRPr="005D4FF8">
        <w:rPr>
          <w:rFonts w:ascii="Calibri" w:hAnsi="Calibri" w:hint="eastAsia"/>
          <w:rtl/>
          <w:lang w:val="fr-CH"/>
          <w:rPrChange w:id="328" w:author="Author" w:date="2012-10-16T10:01:00Z">
            <w:rPr>
              <w:rFonts w:hint="eastAsia"/>
              <w:rtl/>
              <w:lang w:val="en-GB"/>
            </w:rPr>
          </w:rPrChange>
        </w:rPr>
        <w:t>أخرى،</w:t>
      </w:r>
      <w:r w:rsidRPr="005D4FF8">
        <w:rPr>
          <w:rFonts w:ascii="Calibri" w:hAnsi="Calibri"/>
          <w:rtl/>
          <w:lang w:val="fr-CH"/>
          <w:rPrChange w:id="329" w:author="Author" w:date="2012-10-16T10:01:00Z">
            <w:rPr>
              <w:rtl/>
              <w:lang w:val="en-GB"/>
            </w:rPr>
          </w:rPrChange>
        </w:rPr>
        <w:t xml:space="preserve"> </w:t>
      </w:r>
      <w:r w:rsidRPr="005D4FF8">
        <w:rPr>
          <w:rFonts w:ascii="Calibri" w:hAnsi="Calibri" w:hint="eastAsia"/>
          <w:rtl/>
          <w:lang w:val="fr-CH"/>
          <w:rPrChange w:id="330" w:author="Author" w:date="2012-10-16T10:01:00Z">
            <w:rPr>
              <w:rFonts w:hint="eastAsia"/>
              <w:rtl/>
              <w:lang w:val="en-GB"/>
            </w:rPr>
          </w:rPrChange>
        </w:rPr>
        <w:t>أو</w:t>
      </w:r>
      <w:r w:rsidRPr="005D4FF8">
        <w:rPr>
          <w:rFonts w:ascii="Calibri" w:hAnsi="Calibri"/>
          <w:rtl/>
          <w:lang w:val="fr-CH"/>
          <w:rPrChange w:id="331" w:author="Author" w:date="2012-10-16T10:01:00Z">
            <w:rPr>
              <w:rtl/>
              <w:lang w:val="en-GB"/>
            </w:rPr>
          </w:rPrChange>
        </w:rPr>
        <w:t xml:space="preserve"> </w:t>
      </w:r>
      <w:r w:rsidRPr="005D4FF8">
        <w:rPr>
          <w:rFonts w:ascii="Calibri" w:hAnsi="Calibri" w:hint="eastAsia"/>
          <w:rtl/>
          <w:lang w:val="fr-CH"/>
          <w:rPrChange w:id="332" w:author="Author" w:date="2012-10-16T10:01:00Z">
            <w:rPr>
              <w:rFonts w:hint="eastAsia"/>
              <w:rtl/>
              <w:lang w:val="en-GB"/>
            </w:rPr>
          </w:rPrChange>
        </w:rPr>
        <w:t>أشخاصاً</w:t>
      </w:r>
      <w:r w:rsidRPr="005D4FF8">
        <w:rPr>
          <w:rFonts w:ascii="Calibri" w:hAnsi="Calibri"/>
          <w:rtl/>
          <w:lang w:val="fr-CH"/>
          <w:rPrChange w:id="333" w:author="Author" w:date="2012-10-16T10:01:00Z">
            <w:rPr>
              <w:rtl/>
              <w:lang w:val="en-GB"/>
            </w:rPr>
          </w:rPrChange>
        </w:rPr>
        <w:t xml:space="preserve"> </w:t>
      </w:r>
      <w:r w:rsidRPr="005D4FF8">
        <w:rPr>
          <w:rFonts w:ascii="Calibri" w:hAnsi="Calibri" w:hint="eastAsia"/>
          <w:rtl/>
          <w:lang w:val="fr-CH"/>
          <w:rPrChange w:id="334" w:author="Author" w:date="2012-10-16T10:01:00Z">
            <w:rPr>
              <w:rFonts w:hint="eastAsia"/>
              <w:rtl/>
              <w:lang w:val="en-GB"/>
            </w:rPr>
          </w:rPrChange>
        </w:rPr>
        <w:t>آخرين،</w:t>
      </w:r>
      <w:r w:rsidRPr="005D4FF8">
        <w:rPr>
          <w:rFonts w:ascii="Calibri" w:hAnsi="Calibri"/>
          <w:rtl/>
          <w:lang w:val="fr-CH"/>
          <w:rPrChange w:id="335" w:author="Author" w:date="2012-10-16T10:01:00Z">
            <w:rPr>
              <w:rtl/>
              <w:lang w:val="en-GB"/>
            </w:rPr>
          </w:rPrChange>
        </w:rPr>
        <w:t xml:space="preserve"> </w:t>
      </w:r>
      <w:r w:rsidRPr="005D4FF8">
        <w:rPr>
          <w:rFonts w:ascii="Calibri" w:hAnsi="Calibri" w:hint="eastAsia"/>
          <w:rtl/>
          <w:lang w:val="fr-CH"/>
          <w:rPrChange w:id="336" w:author="Author" w:date="2012-10-16T10:01:00Z">
            <w:rPr>
              <w:rFonts w:hint="eastAsia"/>
              <w:rtl/>
              <w:lang w:val="en-GB"/>
            </w:rPr>
          </w:rPrChange>
        </w:rPr>
        <w:t>عقد</w:t>
      </w:r>
      <w:r w:rsidRPr="005D4FF8">
        <w:rPr>
          <w:rFonts w:ascii="Calibri" w:hAnsi="Calibri"/>
          <w:rtl/>
          <w:lang w:val="fr-CH"/>
          <w:rPrChange w:id="337" w:author="Author" w:date="2012-10-16T10:01:00Z">
            <w:rPr>
              <w:rtl/>
              <w:lang w:val="en-GB"/>
            </w:rPr>
          </w:rPrChange>
        </w:rPr>
        <w:t xml:space="preserve"> </w:t>
      </w:r>
      <w:r w:rsidRPr="005D4FF8">
        <w:rPr>
          <w:rFonts w:ascii="Calibri" w:hAnsi="Calibri" w:hint="eastAsia"/>
          <w:rtl/>
          <w:lang w:val="fr-CH"/>
          <w:rPrChange w:id="338" w:author="Author" w:date="2012-10-16T10:01:00Z">
            <w:rPr>
              <w:rFonts w:hint="eastAsia"/>
              <w:rtl/>
              <w:lang w:val="en-GB"/>
            </w:rPr>
          </w:rPrChange>
        </w:rPr>
        <w:t>مثل</w:t>
      </w:r>
      <w:r w:rsidRPr="005D4FF8">
        <w:rPr>
          <w:rFonts w:ascii="Calibri" w:hAnsi="Calibri"/>
          <w:rtl/>
          <w:lang w:val="fr-CH"/>
          <w:rPrChange w:id="339" w:author="Author" w:date="2012-10-16T10:01:00Z">
            <w:rPr>
              <w:rtl/>
              <w:lang w:val="en-GB"/>
            </w:rPr>
          </w:rPrChange>
        </w:rPr>
        <w:t xml:space="preserve"> </w:t>
      </w:r>
      <w:r w:rsidRPr="005D4FF8">
        <w:rPr>
          <w:rFonts w:ascii="Calibri" w:hAnsi="Calibri" w:hint="eastAsia"/>
          <w:rtl/>
          <w:lang w:val="fr-CH"/>
          <w:rPrChange w:id="340" w:author="Author" w:date="2012-10-16T10:01:00Z">
            <w:rPr>
              <w:rFonts w:hint="eastAsia"/>
              <w:rtl/>
              <w:lang w:val="en-GB"/>
            </w:rPr>
          </w:rPrChange>
        </w:rPr>
        <w:t>هذه</w:t>
      </w:r>
      <w:r w:rsidRPr="005D4FF8">
        <w:rPr>
          <w:rFonts w:ascii="Calibri" w:hAnsi="Calibri"/>
          <w:rtl/>
          <w:lang w:val="fr-CH"/>
          <w:rPrChange w:id="341" w:author="Author" w:date="2012-10-16T10:01:00Z">
            <w:rPr>
              <w:rtl/>
              <w:lang w:val="en-GB"/>
            </w:rPr>
          </w:rPrChange>
        </w:rPr>
        <w:t xml:space="preserve"> </w:t>
      </w:r>
      <w:r w:rsidRPr="005D4FF8">
        <w:rPr>
          <w:rFonts w:ascii="Calibri" w:hAnsi="Calibri" w:hint="eastAsia"/>
          <w:rtl/>
          <w:lang w:val="fr-CH"/>
          <w:rPrChange w:id="342" w:author="Author" w:date="2012-10-16T10:01:00Z">
            <w:rPr>
              <w:rFonts w:hint="eastAsia"/>
              <w:rtl/>
              <w:lang w:val="en-GB"/>
            </w:rPr>
          </w:rPrChange>
        </w:rPr>
        <w:t>الترتيبات</w:t>
      </w:r>
      <w:r w:rsidRPr="005D4FF8">
        <w:rPr>
          <w:rFonts w:ascii="Calibri" w:hAnsi="Calibri"/>
          <w:rtl/>
          <w:lang w:val="fr-CH"/>
          <w:rPrChange w:id="343" w:author="Author" w:date="2012-10-16T10:01:00Z">
            <w:rPr>
              <w:rtl/>
              <w:lang w:val="en-GB"/>
            </w:rPr>
          </w:rPrChange>
        </w:rPr>
        <w:t xml:space="preserve"> </w:t>
      </w:r>
      <w:r w:rsidRPr="005D4FF8">
        <w:rPr>
          <w:rFonts w:ascii="Calibri" w:hAnsi="Calibri" w:hint="eastAsia"/>
          <w:rtl/>
          <w:lang w:val="fr-CH"/>
          <w:rPrChange w:id="344" w:author="Author" w:date="2012-10-16T10:01:00Z">
            <w:rPr>
              <w:rFonts w:hint="eastAsia"/>
              <w:rtl/>
              <w:lang w:val="en-GB"/>
            </w:rPr>
          </w:rPrChange>
        </w:rPr>
        <w:t>المتبادلة</w:t>
      </w:r>
      <w:r w:rsidRPr="005D4FF8">
        <w:rPr>
          <w:rFonts w:ascii="Calibri" w:hAnsi="Calibri"/>
          <w:rtl/>
          <w:lang w:val="fr-CH"/>
          <w:rPrChange w:id="345" w:author="Author" w:date="2012-10-16T10:01:00Z">
            <w:rPr>
              <w:rtl/>
              <w:lang w:val="en-GB"/>
            </w:rPr>
          </w:rPrChange>
        </w:rPr>
        <w:t xml:space="preserve"> </w:t>
      </w:r>
      <w:r w:rsidRPr="005D4FF8">
        <w:rPr>
          <w:rFonts w:ascii="Calibri" w:hAnsi="Calibri" w:hint="eastAsia"/>
          <w:rtl/>
          <w:lang w:val="fr-CH"/>
          <w:rPrChange w:id="346" w:author="Author" w:date="2012-10-16T10:01:00Z">
            <w:rPr>
              <w:rFonts w:hint="eastAsia"/>
              <w:rtl/>
              <w:lang w:val="en-GB"/>
            </w:rPr>
          </w:rPrChange>
        </w:rPr>
        <w:t>الخاصة</w:t>
      </w:r>
      <w:r w:rsidRPr="005D4FF8">
        <w:rPr>
          <w:rFonts w:ascii="Calibri" w:hAnsi="Calibri"/>
          <w:rtl/>
          <w:lang w:val="fr-CH"/>
          <w:rPrChange w:id="347" w:author="Author" w:date="2012-10-16T10:01:00Z">
            <w:rPr>
              <w:rtl/>
              <w:lang w:val="en-GB"/>
            </w:rPr>
          </w:rPrChange>
        </w:rPr>
        <w:t xml:space="preserve"> </w:t>
      </w:r>
      <w:r w:rsidRPr="005D4FF8">
        <w:rPr>
          <w:rFonts w:ascii="Calibri" w:hAnsi="Calibri" w:hint="eastAsia"/>
          <w:rtl/>
          <w:lang w:val="fr-CH"/>
          <w:rPrChange w:id="348" w:author="Author" w:date="2012-10-16T10:01:00Z">
            <w:rPr>
              <w:rFonts w:hint="eastAsia"/>
              <w:rtl/>
              <w:lang w:val="en-GB"/>
            </w:rPr>
          </w:rPrChange>
        </w:rPr>
        <w:t>مع</w:t>
      </w:r>
      <w:r w:rsidRPr="005D4FF8">
        <w:rPr>
          <w:rFonts w:ascii="Calibri" w:hAnsi="Calibri"/>
          <w:rtl/>
          <w:lang w:val="fr-CH"/>
          <w:rPrChange w:id="349" w:author="Author" w:date="2012-10-16T10:01:00Z">
            <w:rPr>
              <w:rtl/>
              <w:lang w:val="en-GB"/>
            </w:rPr>
          </w:rPrChange>
        </w:rPr>
        <w:t xml:space="preserve"> </w:t>
      </w:r>
      <w:del w:id="350" w:author="Author">
        <w:r w:rsidRPr="005D4FF8" w:rsidDel="00956C4E">
          <w:rPr>
            <w:rFonts w:ascii="Calibri" w:hAnsi="Calibri" w:hint="eastAsia"/>
            <w:rtl/>
            <w:lang w:val="fr-CH"/>
            <w:rPrChange w:id="351" w:author="Author" w:date="2012-10-16T10:01:00Z">
              <w:rPr>
                <w:rFonts w:hint="eastAsia"/>
                <w:rtl/>
                <w:lang w:val="en-GB"/>
              </w:rPr>
            </w:rPrChange>
          </w:rPr>
          <w:delText>أعضاء،</w:delText>
        </w:r>
        <w:r w:rsidRPr="005D4FF8" w:rsidDel="00956C4E">
          <w:rPr>
            <w:rFonts w:ascii="Calibri" w:hAnsi="Calibri"/>
            <w:rtl/>
            <w:lang w:val="fr-CH"/>
            <w:rPrChange w:id="352" w:author="Author" w:date="2012-10-16T10:01:00Z">
              <w:rPr>
                <w:rtl/>
                <w:lang w:val="en-GB"/>
              </w:rPr>
            </w:rPrChange>
          </w:rPr>
          <w:delText xml:space="preserve"> </w:delText>
        </w:r>
        <w:r w:rsidRPr="005D4FF8" w:rsidDel="00956C4E">
          <w:rPr>
            <w:rFonts w:ascii="Calibri" w:hAnsi="Calibri" w:hint="eastAsia"/>
            <w:rtl/>
            <w:lang w:val="fr-CH"/>
            <w:rPrChange w:id="353" w:author="Author" w:date="2012-10-16T10:01:00Z">
              <w:rPr>
                <w:rFonts w:hint="eastAsia"/>
                <w:rtl/>
                <w:lang w:val="en-GB"/>
              </w:rPr>
            </w:rPrChange>
          </w:rPr>
          <w:delText>أو</w:delText>
        </w:r>
        <w:r w:rsidRPr="00411B08" w:rsidDel="00B349E5">
          <w:rPr>
            <w:rFonts w:ascii="Calibri" w:hAnsi="Calibri" w:hint="cs"/>
            <w:rtl/>
            <w:lang w:val="fr-CH"/>
          </w:rPr>
          <w:delText> </w:delText>
        </w:r>
      </w:del>
      <w:ins w:id="354" w:author="Author">
        <w:r w:rsidRPr="005D4FF8">
          <w:rPr>
            <w:rFonts w:ascii="Calibri" w:hAnsi="Calibri" w:hint="eastAsia"/>
            <w:rtl/>
            <w:lang w:val="fr-CH"/>
            <w:rPrChange w:id="355" w:author="Author" w:date="2012-10-16T10:01:00Z">
              <w:rPr>
                <w:rFonts w:hint="eastAsia"/>
                <w:rtl/>
              </w:rPr>
            </w:rPrChange>
          </w:rPr>
          <w:t>وكالات</w:t>
        </w:r>
        <w:r w:rsidRPr="005D4FF8">
          <w:rPr>
            <w:rFonts w:ascii="Calibri" w:hAnsi="Calibri"/>
            <w:rtl/>
            <w:lang w:val="fr-CH"/>
            <w:rPrChange w:id="356" w:author="Author" w:date="2012-10-16T10:01:00Z">
              <w:rPr>
                <w:rtl/>
              </w:rPr>
            </w:rPrChange>
          </w:rPr>
          <w:t xml:space="preserve"> </w:t>
        </w:r>
        <w:r w:rsidRPr="005D4FF8">
          <w:rPr>
            <w:rFonts w:ascii="Calibri" w:hAnsi="Calibri" w:hint="eastAsia"/>
            <w:rtl/>
            <w:lang w:val="fr-CH"/>
            <w:rPrChange w:id="357" w:author="Author" w:date="2012-10-16T10:01:00Z">
              <w:rPr>
                <w:rFonts w:hint="eastAsia"/>
                <w:rtl/>
              </w:rPr>
            </w:rPrChange>
          </w:rPr>
          <w:t>تشغيل</w:t>
        </w:r>
      </w:ins>
      <w:del w:id="358" w:author="Riz, Imad " w:date="2012-11-22T09:36:00Z">
        <w:r w:rsidDel="00150454">
          <w:rPr>
            <w:rFonts w:ascii="Calibri" w:hAnsi="Calibri" w:hint="cs"/>
            <w:rtl/>
            <w:lang w:val="fr-CH"/>
          </w:rPr>
          <w:delText xml:space="preserve"> </w:delText>
        </w:r>
      </w:del>
      <w:del w:id="359" w:author="Author">
        <w:r w:rsidRPr="005D4FF8" w:rsidDel="00F86CC8">
          <w:rPr>
            <w:rFonts w:ascii="Calibri" w:hAnsi="Calibri" w:hint="eastAsia"/>
            <w:rtl/>
            <w:lang w:val="fr-CH"/>
            <w:rPrChange w:id="360" w:author="Author" w:date="2012-10-16T10:01:00Z">
              <w:rPr>
                <w:rFonts w:hint="eastAsia"/>
                <w:rtl/>
                <w:lang w:val="en-GB"/>
              </w:rPr>
            </w:rPrChange>
          </w:rPr>
          <w:delText>إدارات</w:delText>
        </w:r>
        <w:r w:rsidRPr="005D4FF8" w:rsidDel="009006BE">
          <w:rPr>
            <w:rFonts w:ascii="Calibri" w:hAnsi="Calibri"/>
            <w:sz w:val="26"/>
            <w:szCs w:val="26"/>
            <w:rtl/>
            <w:lang w:val="fr-CH"/>
            <w:rPrChange w:id="361" w:author="Author" w:date="2012-10-16T10:01:00Z">
              <w:rPr>
                <w:rFonts w:ascii="Calibri" w:hAnsi="Calibri"/>
                <w:rtl/>
                <w:lang w:val="fr-CH"/>
              </w:rPr>
            </w:rPrChange>
          </w:rPr>
          <w:delText>*</w:delText>
        </w:r>
      </w:del>
      <w:r w:rsidRPr="00411B08">
        <w:rPr>
          <w:rFonts w:ascii="Calibri" w:hAnsi="Calibri" w:hint="cs"/>
          <w:rtl/>
          <w:lang w:val="fr-CH"/>
        </w:rPr>
        <w:t xml:space="preserve"> </w:t>
      </w:r>
      <w:r w:rsidRPr="005D4FF8">
        <w:rPr>
          <w:rFonts w:ascii="Calibri" w:hAnsi="Calibri" w:hint="eastAsia"/>
          <w:rtl/>
          <w:lang w:val="fr-CH"/>
          <w:rPrChange w:id="362" w:author="Author" w:date="2012-10-16T10:01:00Z">
            <w:rPr>
              <w:rFonts w:hint="eastAsia"/>
              <w:rtl/>
              <w:lang w:val="en-GB"/>
            </w:rPr>
          </w:rPrChange>
        </w:rPr>
        <w:t>أو</w:t>
      </w:r>
      <w:r w:rsidRPr="00411B08">
        <w:rPr>
          <w:rFonts w:ascii="Calibri" w:hAnsi="Calibri" w:hint="cs"/>
          <w:rtl/>
          <w:lang w:val="fr-CH"/>
        </w:rPr>
        <w:t> </w:t>
      </w:r>
      <w:r w:rsidRPr="005D4FF8">
        <w:rPr>
          <w:rFonts w:ascii="Calibri" w:hAnsi="Calibri" w:hint="eastAsia"/>
          <w:rtl/>
          <w:lang w:val="fr-CH"/>
          <w:rPrChange w:id="363" w:author="Author" w:date="2012-10-16T10:01:00Z">
            <w:rPr>
              <w:rFonts w:hint="eastAsia"/>
              <w:rtl/>
              <w:lang w:val="en-GB"/>
            </w:rPr>
          </w:rPrChange>
        </w:rPr>
        <w:t>منظمات</w:t>
      </w:r>
      <w:r w:rsidRPr="005D4FF8">
        <w:rPr>
          <w:rFonts w:ascii="Calibri" w:hAnsi="Calibri"/>
          <w:rtl/>
          <w:lang w:val="fr-CH"/>
          <w:rPrChange w:id="364" w:author="Author" w:date="2012-10-16T10:01:00Z">
            <w:rPr>
              <w:rtl/>
              <w:lang w:val="en-GB"/>
            </w:rPr>
          </w:rPrChange>
        </w:rPr>
        <w:t xml:space="preserve"> </w:t>
      </w:r>
      <w:r w:rsidRPr="005D4FF8">
        <w:rPr>
          <w:rFonts w:ascii="Calibri" w:hAnsi="Calibri" w:hint="eastAsia"/>
          <w:rtl/>
          <w:lang w:val="fr-CH"/>
          <w:rPrChange w:id="365" w:author="Author" w:date="2012-10-16T10:01:00Z">
            <w:rPr>
              <w:rFonts w:hint="eastAsia"/>
              <w:rtl/>
              <w:lang w:val="en-GB"/>
            </w:rPr>
          </w:rPrChange>
        </w:rPr>
        <w:t>أخرى،</w:t>
      </w:r>
      <w:r w:rsidRPr="005D4FF8">
        <w:rPr>
          <w:rFonts w:ascii="Calibri" w:hAnsi="Calibri"/>
          <w:rtl/>
          <w:lang w:val="fr-CH"/>
          <w:rPrChange w:id="366" w:author="Author" w:date="2012-10-16T10:01:00Z">
            <w:rPr>
              <w:rtl/>
              <w:lang w:val="en-GB"/>
            </w:rPr>
          </w:rPrChange>
        </w:rPr>
        <w:t xml:space="preserve"> </w:t>
      </w:r>
      <w:r w:rsidRPr="005D4FF8">
        <w:rPr>
          <w:rFonts w:ascii="Calibri" w:hAnsi="Calibri" w:hint="eastAsia"/>
          <w:rtl/>
          <w:lang w:val="fr-CH"/>
          <w:rPrChange w:id="367" w:author="Author" w:date="2012-10-16T10:01:00Z">
            <w:rPr>
              <w:rFonts w:hint="eastAsia"/>
              <w:rtl/>
              <w:lang w:val="en-GB"/>
            </w:rPr>
          </w:rPrChange>
        </w:rPr>
        <w:t>أو</w:t>
      </w:r>
      <w:r w:rsidRPr="005D4FF8">
        <w:rPr>
          <w:rFonts w:ascii="Calibri" w:hAnsi="Calibri"/>
          <w:rtl/>
          <w:lang w:val="fr-CH"/>
          <w:rPrChange w:id="368" w:author="Author" w:date="2012-10-16T10:01:00Z">
            <w:rPr>
              <w:rtl/>
              <w:lang w:val="en-GB"/>
            </w:rPr>
          </w:rPrChange>
        </w:rPr>
        <w:t xml:space="preserve"> </w:t>
      </w:r>
      <w:r w:rsidRPr="005D4FF8">
        <w:rPr>
          <w:rFonts w:ascii="Calibri" w:hAnsi="Calibri" w:hint="eastAsia"/>
          <w:rtl/>
          <w:lang w:val="fr-CH"/>
          <w:rPrChange w:id="369" w:author="Author" w:date="2012-10-16T10:01:00Z">
            <w:rPr>
              <w:rFonts w:hint="eastAsia"/>
              <w:rtl/>
              <w:lang w:val="en-GB"/>
            </w:rPr>
          </w:rPrChange>
        </w:rPr>
        <w:t>أشخاص</w:t>
      </w:r>
      <w:r w:rsidRPr="005D4FF8">
        <w:rPr>
          <w:rFonts w:ascii="Calibri" w:hAnsi="Calibri"/>
          <w:rtl/>
          <w:lang w:val="fr-CH"/>
          <w:rPrChange w:id="370" w:author="Author" w:date="2012-10-16T10:01:00Z">
            <w:rPr>
              <w:rtl/>
              <w:lang w:val="en-GB"/>
            </w:rPr>
          </w:rPrChange>
        </w:rPr>
        <w:t xml:space="preserve"> </w:t>
      </w:r>
      <w:r w:rsidRPr="005D4FF8">
        <w:rPr>
          <w:rFonts w:ascii="Calibri" w:hAnsi="Calibri" w:hint="eastAsia"/>
          <w:rtl/>
          <w:lang w:val="fr-CH"/>
          <w:rPrChange w:id="371" w:author="Author" w:date="2012-10-16T10:01:00Z">
            <w:rPr>
              <w:rFonts w:hint="eastAsia"/>
              <w:rtl/>
              <w:lang w:val="en-GB"/>
            </w:rPr>
          </w:rPrChange>
        </w:rPr>
        <w:t>آخرين،</w:t>
      </w:r>
      <w:r w:rsidRPr="005D4FF8">
        <w:rPr>
          <w:rFonts w:ascii="Calibri" w:hAnsi="Calibri"/>
          <w:rtl/>
          <w:lang w:val="fr-CH"/>
          <w:rPrChange w:id="372" w:author="Author" w:date="2012-10-16T10:01:00Z">
            <w:rPr>
              <w:rtl/>
              <w:lang w:val="en-GB"/>
            </w:rPr>
          </w:rPrChange>
        </w:rPr>
        <w:t xml:space="preserve"> </w:t>
      </w:r>
      <w:r w:rsidRPr="005D4FF8">
        <w:rPr>
          <w:rFonts w:ascii="Calibri" w:hAnsi="Calibri" w:hint="eastAsia"/>
          <w:rtl/>
          <w:lang w:val="fr-CH"/>
          <w:rPrChange w:id="373" w:author="Author" w:date="2012-10-16T10:01:00Z">
            <w:rPr>
              <w:rFonts w:hint="eastAsia"/>
              <w:rtl/>
              <w:lang w:val="en-GB"/>
            </w:rPr>
          </w:rPrChange>
        </w:rPr>
        <w:t>يكونون</w:t>
      </w:r>
      <w:r w:rsidRPr="005D4FF8">
        <w:rPr>
          <w:rFonts w:ascii="Calibri" w:hAnsi="Calibri"/>
          <w:rtl/>
          <w:lang w:val="fr-CH"/>
          <w:rPrChange w:id="374" w:author="Author" w:date="2012-10-16T10:01:00Z">
            <w:rPr>
              <w:rtl/>
              <w:lang w:val="en-GB"/>
            </w:rPr>
          </w:rPrChange>
        </w:rPr>
        <w:t xml:space="preserve"> </w:t>
      </w:r>
      <w:r w:rsidRPr="005D4FF8">
        <w:rPr>
          <w:rFonts w:ascii="Calibri" w:hAnsi="Calibri" w:hint="eastAsia"/>
          <w:rtl/>
          <w:lang w:val="fr-CH"/>
          <w:rPrChange w:id="375" w:author="Author" w:date="2012-10-16T10:01:00Z">
            <w:rPr>
              <w:rFonts w:hint="eastAsia"/>
              <w:rtl/>
              <w:lang w:val="en-GB"/>
            </w:rPr>
          </w:rPrChange>
        </w:rPr>
        <w:t>مخولين</w:t>
      </w:r>
      <w:r w:rsidRPr="005D4FF8">
        <w:rPr>
          <w:rFonts w:ascii="Calibri" w:hAnsi="Calibri"/>
          <w:rtl/>
          <w:lang w:val="fr-CH"/>
          <w:rPrChange w:id="376" w:author="Author" w:date="2012-10-16T10:01:00Z">
            <w:rPr>
              <w:rtl/>
              <w:lang w:val="en-GB"/>
            </w:rPr>
          </w:rPrChange>
        </w:rPr>
        <w:t xml:space="preserve"> </w:t>
      </w:r>
      <w:r w:rsidRPr="005D4FF8">
        <w:rPr>
          <w:rFonts w:ascii="Calibri" w:hAnsi="Calibri" w:hint="eastAsia"/>
          <w:rtl/>
          <w:lang w:val="fr-CH"/>
          <w:rPrChange w:id="377" w:author="Author" w:date="2012-10-16T10:01:00Z">
            <w:rPr>
              <w:rFonts w:hint="eastAsia"/>
              <w:rtl/>
              <w:lang w:val="en-GB"/>
            </w:rPr>
          </w:rPrChange>
        </w:rPr>
        <w:t>في</w:t>
      </w:r>
      <w:r w:rsidRPr="005D4FF8">
        <w:rPr>
          <w:rFonts w:ascii="Calibri" w:hAnsi="Calibri"/>
          <w:rtl/>
          <w:lang w:val="fr-CH"/>
          <w:rPrChange w:id="378" w:author="Author" w:date="2012-10-16T10:01:00Z">
            <w:rPr>
              <w:rtl/>
              <w:lang w:val="en-GB"/>
            </w:rPr>
          </w:rPrChange>
        </w:rPr>
        <w:t xml:space="preserve"> </w:t>
      </w:r>
      <w:r w:rsidRPr="005D4FF8">
        <w:rPr>
          <w:rFonts w:ascii="Calibri" w:hAnsi="Calibri" w:hint="eastAsia"/>
          <w:rtl/>
          <w:lang w:val="fr-CH"/>
          <w:rPrChange w:id="379" w:author="Author" w:date="2012-10-16T10:01:00Z">
            <w:rPr>
              <w:rFonts w:hint="eastAsia"/>
              <w:rtl/>
              <w:lang w:val="en-GB"/>
            </w:rPr>
          </w:rPrChange>
        </w:rPr>
        <w:t>بلد</w:t>
      </w:r>
      <w:r w:rsidRPr="005D4FF8">
        <w:rPr>
          <w:rFonts w:ascii="Calibri" w:hAnsi="Calibri"/>
          <w:rtl/>
          <w:lang w:val="fr-CH"/>
          <w:rPrChange w:id="380" w:author="Author" w:date="2012-10-16T10:01:00Z">
            <w:rPr>
              <w:rtl/>
              <w:lang w:val="en-GB"/>
            </w:rPr>
          </w:rPrChange>
        </w:rPr>
        <w:t xml:space="preserve"> </w:t>
      </w:r>
      <w:r w:rsidRPr="005D4FF8">
        <w:rPr>
          <w:rFonts w:ascii="Calibri" w:hAnsi="Calibri" w:hint="eastAsia"/>
          <w:rtl/>
          <w:lang w:val="fr-CH"/>
          <w:rPrChange w:id="381" w:author="Author" w:date="2012-10-16T10:01:00Z">
            <w:rPr>
              <w:rFonts w:hint="eastAsia"/>
              <w:rtl/>
              <w:lang w:val="en-GB"/>
            </w:rPr>
          </w:rPrChange>
        </w:rPr>
        <w:t>آخر،</w:t>
      </w:r>
      <w:r w:rsidRPr="005D4FF8">
        <w:rPr>
          <w:rFonts w:ascii="Calibri" w:hAnsi="Calibri"/>
          <w:rtl/>
          <w:lang w:val="fr-CH"/>
          <w:rPrChange w:id="382" w:author="Author" w:date="2012-10-16T10:01:00Z">
            <w:rPr>
              <w:rtl/>
              <w:lang w:val="en-GB"/>
            </w:rPr>
          </w:rPrChange>
        </w:rPr>
        <w:t xml:space="preserve"> </w:t>
      </w:r>
      <w:r w:rsidRPr="005D4FF8">
        <w:rPr>
          <w:rFonts w:ascii="Calibri" w:hAnsi="Calibri" w:hint="eastAsia"/>
          <w:rtl/>
          <w:lang w:val="fr-CH"/>
          <w:rPrChange w:id="383" w:author="Author" w:date="2012-10-16T10:01:00Z">
            <w:rPr>
              <w:rFonts w:hint="eastAsia"/>
              <w:rtl/>
              <w:lang w:val="en-GB"/>
            </w:rPr>
          </w:rPrChange>
        </w:rPr>
        <w:t>بغية</w:t>
      </w:r>
      <w:r w:rsidRPr="005D4FF8">
        <w:rPr>
          <w:rFonts w:ascii="Calibri" w:hAnsi="Calibri"/>
          <w:rtl/>
          <w:lang w:val="fr-CH"/>
          <w:rPrChange w:id="384" w:author="Author" w:date="2012-10-16T10:01:00Z">
            <w:rPr>
              <w:rtl/>
              <w:lang w:val="en-GB"/>
            </w:rPr>
          </w:rPrChange>
        </w:rPr>
        <w:t xml:space="preserve"> </w:t>
      </w:r>
      <w:r w:rsidRPr="005D4FF8">
        <w:rPr>
          <w:rFonts w:ascii="Calibri" w:hAnsi="Calibri" w:hint="eastAsia"/>
          <w:rtl/>
          <w:lang w:val="fr-CH"/>
          <w:rPrChange w:id="385" w:author="Author" w:date="2012-10-16T10:01:00Z">
            <w:rPr>
              <w:rFonts w:hint="eastAsia"/>
              <w:rtl/>
              <w:lang w:val="en-GB"/>
            </w:rPr>
          </w:rPrChange>
        </w:rPr>
        <w:t>إنشاء</w:t>
      </w:r>
      <w:r w:rsidRPr="005D4FF8">
        <w:rPr>
          <w:rFonts w:ascii="Calibri" w:hAnsi="Calibri"/>
          <w:rtl/>
          <w:lang w:val="fr-CH"/>
          <w:rPrChange w:id="386" w:author="Author" w:date="2012-10-16T10:01:00Z">
            <w:rPr>
              <w:rtl/>
              <w:lang w:val="en-GB"/>
            </w:rPr>
          </w:rPrChange>
        </w:rPr>
        <w:t xml:space="preserve"> </w:t>
      </w:r>
      <w:r w:rsidRPr="005D4FF8">
        <w:rPr>
          <w:rFonts w:ascii="Calibri" w:hAnsi="Calibri" w:hint="eastAsia"/>
          <w:rtl/>
          <w:lang w:val="fr-CH"/>
          <w:rPrChange w:id="387" w:author="Author" w:date="2012-10-16T10:01:00Z">
            <w:rPr>
              <w:rFonts w:hint="eastAsia"/>
              <w:rtl/>
              <w:lang w:val="en-GB"/>
            </w:rPr>
          </w:rPrChange>
        </w:rPr>
        <w:t>وتشغيل</w:t>
      </w:r>
      <w:r w:rsidRPr="005D4FF8">
        <w:rPr>
          <w:rFonts w:ascii="Calibri" w:hAnsi="Calibri"/>
          <w:rtl/>
          <w:lang w:val="fr-CH"/>
          <w:rPrChange w:id="388" w:author="Author" w:date="2012-10-16T10:01:00Z">
            <w:rPr>
              <w:rtl/>
              <w:lang w:val="en-GB"/>
            </w:rPr>
          </w:rPrChange>
        </w:rPr>
        <w:t xml:space="preserve"> </w:t>
      </w:r>
      <w:r w:rsidRPr="005D4FF8">
        <w:rPr>
          <w:rFonts w:ascii="Calibri" w:hAnsi="Calibri" w:hint="eastAsia"/>
          <w:rtl/>
          <w:lang w:val="fr-CH"/>
          <w:rPrChange w:id="389" w:author="Author" w:date="2012-10-16T10:01:00Z">
            <w:rPr>
              <w:rFonts w:hint="eastAsia"/>
              <w:rtl/>
              <w:lang w:val="en-GB"/>
            </w:rPr>
          </w:rPrChange>
        </w:rPr>
        <w:t>واستخدام</w:t>
      </w:r>
      <w:r w:rsidRPr="005D4FF8">
        <w:rPr>
          <w:rFonts w:ascii="Calibri" w:hAnsi="Calibri"/>
          <w:rtl/>
          <w:lang w:val="fr-CH"/>
          <w:rPrChange w:id="390" w:author="Author" w:date="2012-10-16T10:01:00Z">
            <w:rPr>
              <w:rtl/>
              <w:lang w:val="en-GB"/>
            </w:rPr>
          </w:rPrChange>
        </w:rPr>
        <w:t xml:space="preserve"> </w:t>
      </w:r>
      <w:r w:rsidRPr="005D4FF8">
        <w:rPr>
          <w:rFonts w:ascii="Calibri" w:hAnsi="Calibri" w:hint="eastAsia"/>
          <w:rtl/>
          <w:lang w:val="fr-CH"/>
          <w:rPrChange w:id="391" w:author="Author" w:date="2012-10-16T10:01:00Z">
            <w:rPr>
              <w:rFonts w:hint="eastAsia"/>
              <w:rtl/>
              <w:lang w:val="en-GB"/>
            </w:rPr>
          </w:rPrChange>
        </w:rPr>
        <w:t>شبكات</w:t>
      </w:r>
      <w:r w:rsidRPr="005D4FF8">
        <w:rPr>
          <w:rFonts w:ascii="Calibri" w:hAnsi="Calibri"/>
          <w:rtl/>
          <w:lang w:val="fr-CH"/>
          <w:rPrChange w:id="392" w:author="Author" w:date="2012-10-16T10:01:00Z">
            <w:rPr>
              <w:rtl/>
              <w:lang w:val="en-GB"/>
            </w:rPr>
          </w:rPrChange>
        </w:rPr>
        <w:t xml:space="preserve"> </w:t>
      </w:r>
      <w:r w:rsidRPr="005D4FF8">
        <w:rPr>
          <w:rFonts w:ascii="Calibri" w:hAnsi="Calibri" w:hint="eastAsia"/>
          <w:rtl/>
          <w:lang w:val="fr-CH"/>
          <w:rPrChange w:id="393" w:author="Author" w:date="2012-10-16T10:01:00Z">
            <w:rPr>
              <w:rFonts w:hint="eastAsia"/>
              <w:rtl/>
              <w:lang w:val="en-GB"/>
            </w:rPr>
          </w:rPrChange>
        </w:rPr>
        <w:t>وأنظمة</w:t>
      </w:r>
      <w:r w:rsidRPr="005D4FF8">
        <w:rPr>
          <w:rFonts w:ascii="Calibri" w:hAnsi="Calibri"/>
          <w:rtl/>
          <w:lang w:val="fr-CH"/>
          <w:rPrChange w:id="394" w:author="Author" w:date="2012-10-16T10:01:00Z">
            <w:rPr>
              <w:rtl/>
              <w:lang w:val="en-GB"/>
            </w:rPr>
          </w:rPrChange>
        </w:rPr>
        <w:t xml:space="preserve"> </w:t>
      </w:r>
      <w:r w:rsidRPr="005D4FF8">
        <w:rPr>
          <w:rFonts w:ascii="Calibri" w:hAnsi="Calibri" w:hint="eastAsia"/>
          <w:rtl/>
          <w:lang w:val="fr-CH"/>
          <w:rPrChange w:id="395" w:author="Author" w:date="2012-10-16T10:01:00Z">
            <w:rPr>
              <w:rFonts w:hint="eastAsia"/>
              <w:rtl/>
              <w:lang w:val="en-GB"/>
            </w:rPr>
          </w:rPrChange>
        </w:rPr>
        <w:t>وخدمات</w:t>
      </w:r>
      <w:r w:rsidRPr="005D4FF8">
        <w:rPr>
          <w:rFonts w:ascii="Calibri" w:hAnsi="Calibri"/>
          <w:rtl/>
          <w:lang w:val="fr-CH"/>
          <w:rPrChange w:id="396" w:author="Author" w:date="2012-10-16T10:01:00Z">
            <w:rPr>
              <w:rtl/>
              <w:lang w:val="en-GB"/>
            </w:rPr>
          </w:rPrChange>
        </w:rPr>
        <w:t xml:space="preserve"> </w:t>
      </w:r>
      <w:r w:rsidRPr="005D4FF8">
        <w:rPr>
          <w:rFonts w:ascii="Calibri" w:hAnsi="Calibri" w:hint="eastAsia"/>
          <w:rtl/>
          <w:lang w:val="fr-CH"/>
          <w:rPrChange w:id="397" w:author="Author" w:date="2012-10-16T10:01:00Z">
            <w:rPr>
              <w:rFonts w:hint="eastAsia"/>
              <w:rtl/>
              <w:lang w:val="en-GB"/>
            </w:rPr>
          </w:rPrChange>
        </w:rPr>
        <w:t>خاصة</w:t>
      </w:r>
      <w:r w:rsidRPr="005D4FF8">
        <w:rPr>
          <w:rFonts w:ascii="Calibri" w:hAnsi="Calibri"/>
          <w:rtl/>
          <w:lang w:val="fr-CH"/>
          <w:rPrChange w:id="398" w:author="Author" w:date="2012-10-16T10:01:00Z">
            <w:rPr>
              <w:rtl/>
              <w:lang w:val="en-GB"/>
            </w:rPr>
          </w:rPrChange>
        </w:rPr>
        <w:t xml:space="preserve"> </w:t>
      </w:r>
      <w:r w:rsidRPr="005D4FF8">
        <w:rPr>
          <w:rFonts w:ascii="Calibri" w:hAnsi="Calibri" w:hint="eastAsia"/>
          <w:rtl/>
          <w:lang w:val="fr-CH"/>
          <w:rPrChange w:id="399" w:author="Author" w:date="2012-10-16T10:01:00Z">
            <w:rPr>
              <w:rFonts w:hint="eastAsia"/>
              <w:rtl/>
              <w:lang w:val="en-GB"/>
            </w:rPr>
          </w:rPrChange>
        </w:rPr>
        <w:t>للاتصالات،</w:t>
      </w:r>
      <w:r w:rsidRPr="005D4FF8">
        <w:rPr>
          <w:rFonts w:ascii="Calibri" w:hAnsi="Calibri"/>
          <w:rtl/>
          <w:lang w:val="fr-CH"/>
          <w:rPrChange w:id="400" w:author="Author" w:date="2012-10-16T10:01:00Z">
            <w:rPr>
              <w:rtl/>
              <w:lang w:val="en-GB"/>
            </w:rPr>
          </w:rPrChange>
        </w:rPr>
        <w:t xml:space="preserve"> </w:t>
      </w:r>
      <w:r w:rsidRPr="005D4FF8">
        <w:rPr>
          <w:rFonts w:ascii="Calibri" w:hAnsi="Calibri" w:hint="eastAsia"/>
          <w:rtl/>
          <w:lang w:val="fr-CH"/>
          <w:rPrChange w:id="401" w:author="Author" w:date="2012-10-16T10:01:00Z">
            <w:rPr>
              <w:rFonts w:hint="eastAsia"/>
              <w:rtl/>
              <w:lang w:val="en-GB"/>
            </w:rPr>
          </w:rPrChange>
        </w:rPr>
        <w:t>وتلبية</w:t>
      </w:r>
      <w:r w:rsidRPr="005D4FF8">
        <w:rPr>
          <w:rFonts w:ascii="Calibri" w:hAnsi="Calibri"/>
          <w:rtl/>
          <w:lang w:val="fr-CH"/>
          <w:rPrChange w:id="402" w:author="Author" w:date="2012-10-16T10:01:00Z">
            <w:rPr>
              <w:rtl/>
              <w:lang w:val="en-GB"/>
            </w:rPr>
          </w:rPrChange>
        </w:rPr>
        <w:t xml:space="preserve"> </w:t>
      </w:r>
      <w:r w:rsidRPr="005D4FF8">
        <w:rPr>
          <w:rFonts w:ascii="Calibri" w:hAnsi="Calibri" w:hint="eastAsia"/>
          <w:rtl/>
          <w:lang w:val="fr-CH"/>
          <w:rPrChange w:id="403" w:author="Author" w:date="2012-10-16T10:01:00Z">
            <w:rPr>
              <w:rFonts w:hint="eastAsia"/>
              <w:rtl/>
              <w:lang w:val="en-GB"/>
            </w:rPr>
          </w:rPrChange>
        </w:rPr>
        <w:t>احتياجات</w:t>
      </w:r>
      <w:r w:rsidRPr="005D4FF8">
        <w:rPr>
          <w:rFonts w:ascii="Calibri" w:hAnsi="Calibri"/>
          <w:rtl/>
          <w:lang w:val="fr-CH"/>
          <w:rPrChange w:id="404" w:author="Author" w:date="2012-10-16T10:01:00Z">
            <w:rPr>
              <w:rtl/>
              <w:lang w:val="en-GB"/>
            </w:rPr>
          </w:rPrChange>
        </w:rPr>
        <w:t xml:space="preserve"> </w:t>
      </w:r>
      <w:r w:rsidRPr="005D4FF8">
        <w:rPr>
          <w:rFonts w:ascii="Calibri" w:hAnsi="Calibri" w:hint="eastAsia"/>
          <w:rtl/>
          <w:lang w:val="fr-CH"/>
          <w:rPrChange w:id="405" w:author="Author" w:date="2012-10-16T10:01:00Z">
            <w:rPr>
              <w:rFonts w:hint="eastAsia"/>
              <w:rtl/>
              <w:lang w:val="en-GB"/>
            </w:rPr>
          </w:rPrChange>
        </w:rPr>
        <w:t>متخصصة</w:t>
      </w:r>
      <w:r w:rsidRPr="005D4FF8">
        <w:rPr>
          <w:rFonts w:ascii="Calibri" w:hAnsi="Calibri"/>
          <w:rtl/>
          <w:lang w:val="fr-CH"/>
          <w:rPrChange w:id="406" w:author="Author" w:date="2012-10-16T10:01:00Z">
            <w:rPr>
              <w:rtl/>
              <w:lang w:val="en-GB"/>
            </w:rPr>
          </w:rPrChange>
        </w:rPr>
        <w:t xml:space="preserve"> </w:t>
      </w:r>
      <w:r w:rsidRPr="005D4FF8">
        <w:rPr>
          <w:rFonts w:ascii="Calibri" w:hAnsi="Calibri" w:hint="eastAsia"/>
          <w:rtl/>
          <w:lang w:val="fr-CH"/>
          <w:rPrChange w:id="407" w:author="Author" w:date="2012-10-16T10:01:00Z">
            <w:rPr>
              <w:rFonts w:hint="eastAsia"/>
              <w:rtl/>
              <w:lang w:val="en-GB"/>
            </w:rPr>
          </w:rPrChange>
        </w:rPr>
        <w:t>من</w:t>
      </w:r>
      <w:r w:rsidRPr="005D4FF8">
        <w:rPr>
          <w:rFonts w:ascii="Calibri" w:hAnsi="Calibri"/>
          <w:rtl/>
          <w:lang w:val="fr-CH"/>
          <w:rPrChange w:id="408" w:author="Author" w:date="2012-10-16T10:01:00Z">
            <w:rPr>
              <w:rtl/>
              <w:lang w:val="en-GB"/>
            </w:rPr>
          </w:rPrChange>
        </w:rPr>
        <w:t xml:space="preserve"> </w:t>
      </w:r>
      <w:r w:rsidRPr="005D4FF8">
        <w:rPr>
          <w:rFonts w:ascii="Calibri" w:hAnsi="Calibri" w:hint="eastAsia"/>
          <w:rtl/>
          <w:lang w:val="fr-CH"/>
          <w:rPrChange w:id="409" w:author="Author" w:date="2012-10-16T10:01:00Z">
            <w:rPr>
              <w:rFonts w:hint="eastAsia"/>
              <w:rtl/>
              <w:lang w:val="en-GB"/>
            </w:rPr>
          </w:rPrChange>
        </w:rPr>
        <w:t>الاتصالات</w:t>
      </w:r>
      <w:r w:rsidRPr="005D4FF8">
        <w:rPr>
          <w:rFonts w:ascii="Calibri" w:hAnsi="Calibri"/>
          <w:rtl/>
          <w:lang w:val="fr-CH"/>
          <w:rPrChange w:id="410" w:author="Author" w:date="2012-10-16T10:01:00Z">
            <w:rPr>
              <w:rtl/>
              <w:lang w:val="en-GB"/>
            </w:rPr>
          </w:rPrChange>
        </w:rPr>
        <w:t xml:space="preserve"> </w:t>
      </w:r>
      <w:r w:rsidRPr="005D4FF8">
        <w:rPr>
          <w:rFonts w:ascii="Calibri" w:hAnsi="Calibri" w:hint="eastAsia"/>
          <w:rtl/>
          <w:lang w:val="fr-CH"/>
          <w:rPrChange w:id="411" w:author="Author" w:date="2012-10-16T10:01:00Z">
            <w:rPr>
              <w:rFonts w:hint="eastAsia"/>
              <w:rtl/>
              <w:lang w:val="en-GB"/>
            </w:rPr>
          </w:rPrChange>
        </w:rPr>
        <w:t>الدولية</w:t>
      </w:r>
      <w:r w:rsidRPr="005D4FF8">
        <w:rPr>
          <w:rFonts w:ascii="Calibri" w:hAnsi="Calibri"/>
          <w:rtl/>
          <w:lang w:val="fr-CH"/>
          <w:rPrChange w:id="412" w:author="Author" w:date="2012-10-16T10:01:00Z">
            <w:rPr>
              <w:rtl/>
              <w:lang w:val="en-GB"/>
            </w:rPr>
          </w:rPrChange>
        </w:rPr>
        <w:t xml:space="preserve"> </w:t>
      </w:r>
      <w:r w:rsidRPr="005D4FF8">
        <w:rPr>
          <w:rFonts w:ascii="Calibri" w:hAnsi="Calibri" w:hint="eastAsia"/>
          <w:rtl/>
          <w:lang w:val="fr-CH"/>
          <w:rPrChange w:id="413" w:author="Author" w:date="2012-10-16T10:01:00Z">
            <w:rPr>
              <w:rFonts w:hint="eastAsia"/>
              <w:rtl/>
              <w:lang w:val="en-GB"/>
            </w:rPr>
          </w:rPrChange>
        </w:rPr>
        <w:t>في</w:t>
      </w:r>
      <w:r w:rsidRPr="005D4FF8">
        <w:rPr>
          <w:rFonts w:ascii="Calibri" w:hAnsi="Calibri"/>
          <w:rtl/>
          <w:lang w:val="fr-CH"/>
          <w:rPrChange w:id="414" w:author="Author" w:date="2012-10-16T10:01:00Z">
            <w:rPr>
              <w:rtl/>
              <w:lang w:val="en-GB"/>
            </w:rPr>
          </w:rPrChange>
        </w:rPr>
        <w:t xml:space="preserve"> </w:t>
      </w:r>
      <w:r w:rsidRPr="005D4FF8">
        <w:rPr>
          <w:rFonts w:ascii="Calibri" w:hAnsi="Calibri" w:hint="eastAsia"/>
          <w:rtl/>
          <w:lang w:val="fr-CH"/>
          <w:rPrChange w:id="415" w:author="Author" w:date="2012-10-16T10:01:00Z">
            <w:rPr>
              <w:rFonts w:hint="eastAsia"/>
              <w:rtl/>
              <w:lang w:val="en-GB"/>
            </w:rPr>
          </w:rPrChange>
        </w:rPr>
        <w:t>أراضي</w:t>
      </w:r>
      <w:r w:rsidRPr="005D4FF8">
        <w:rPr>
          <w:rFonts w:ascii="Calibri" w:hAnsi="Calibri"/>
          <w:rtl/>
          <w:lang w:val="fr-CH"/>
          <w:rPrChange w:id="416" w:author="Author" w:date="2012-10-16T10:01:00Z">
            <w:rPr>
              <w:rtl/>
              <w:lang w:val="en-GB"/>
            </w:rPr>
          </w:rPrChange>
        </w:rPr>
        <w:t xml:space="preserve"> </w:t>
      </w:r>
      <w:ins w:id="417" w:author="Author">
        <w:r w:rsidRPr="005D4FF8">
          <w:rPr>
            <w:rFonts w:ascii="Calibri" w:hAnsi="Calibri" w:hint="eastAsia"/>
            <w:rtl/>
            <w:lang w:val="fr-CH"/>
            <w:rPrChange w:id="418" w:author="Author" w:date="2012-10-16T10:01:00Z">
              <w:rPr>
                <w:rFonts w:hint="eastAsia"/>
                <w:rtl/>
                <w:lang w:val="en-GB"/>
              </w:rPr>
            </w:rPrChange>
          </w:rPr>
          <w:t>الدول</w:t>
        </w:r>
        <w:r w:rsidRPr="005D4FF8">
          <w:rPr>
            <w:rFonts w:ascii="Calibri" w:hAnsi="Calibri"/>
            <w:rtl/>
            <w:lang w:val="fr-CH"/>
            <w:rPrChange w:id="419" w:author="Author" w:date="2012-10-16T10:01:00Z">
              <w:rPr>
                <w:rtl/>
                <w:lang w:val="en-GB"/>
              </w:rPr>
            </w:rPrChange>
          </w:rPr>
          <w:t xml:space="preserve"> </w:t>
        </w:r>
      </w:ins>
      <w:r w:rsidRPr="005D4FF8">
        <w:rPr>
          <w:rFonts w:ascii="Calibri" w:hAnsi="Calibri" w:hint="eastAsia"/>
          <w:rtl/>
          <w:lang w:val="fr-CH"/>
          <w:rPrChange w:id="420" w:author="Author" w:date="2012-10-16T10:01:00Z">
            <w:rPr>
              <w:rFonts w:hint="eastAsia"/>
              <w:rtl/>
              <w:lang w:val="en-GB"/>
            </w:rPr>
          </w:rPrChange>
        </w:rPr>
        <w:t>الأعضاء</w:t>
      </w:r>
      <w:r w:rsidRPr="005D4FF8">
        <w:rPr>
          <w:rFonts w:ascii="Calibri" w:hAnsi="Calibri"/>
          <w:rtl/>
          <w:lang w:val="fr-CH"/>
          <w:rPrChange w:id="421" w:author="Author" w:date="2012-10-16T10:01:00Z">
            <w:rPr>
              <w:rtl/>
              <w:lang w:val="en-GB"/>
            </w:rPr>
          </w:rPrChange>
        </w:rPr>
        <w:t xml:space="preserve"> </w:t>
      </w:r>
      <w:del w:id="422" w:author="Author">
        <w:r w:rsidRPr="005D4FF8" w:rsidDel="00F86CC8">
          <w:rPr>
            <w:rFonts w:ascii="Calibri" w:hAnsi="Calibri" w:hint="eastAsia"/>
            <w:rtl/>
            <w:lang w:val="fr-CH"/>
            <w:rPrChange w:id="423" w:author="Author" w:date="2012-10-16T10:01:00Z">
              <w:rPr>
                <w:rFonts w:hint="eastAsia"/>
                <w:rtl/>
                <w:lang w:val="en-GB"/>
              </w:rPr>
            </w:rPrChange>
          </w:rPr>
          <w:delText>المعنيين</w:delText>
        </w:r>
        <w:r w:rsidRPr="005D4FF8" w:rsidDel="00F86CC8">
          <w:rPr>
            <w:rFonts w:ascii="Calibri" w:hAnsi="Calibri"/>
            <w:rtl/>
            <w:lang w:val="fr-CH"/>
            <w:rPrChange w:id="424" w:author="Author" w:date="2012-10-16T10:01:00Z">
              <w:rPr>
                <w:rtl/>
                <w:lang w:val="en-GB"/>
              </w:rPr>
            </w:rPrChange>
          </w:rPr>
          <w:delText xml:space="preserve"> </w:delText>
        </w:r>
      </w:del>
      <w:ins w:id="425" w:author="Author">
        <w:r w:rsidRPr="005D4FF8">
          <w:rPr>
            <w:rFonts w:ascii="Calibri" w:hAnsi="Calibri" w:hint="eastAsia"/>
            <w:rtl/>
            <w:lang w:val="fr-CH"/>
            <w:rPrChange w:id="426" w:author="Author" w:date="2012-10-16T10:01:00Z">
              <w:rPr>
                <w:rFonts w:hint="eastAsia"/>
                <w:rtl/>
                <w:lang w:val="en-GB"/>
              </w:rPr>
            </w:rPrChange>
          </w:rPr>
          <w:t>المعنية</w:t>
        </w:r>
        <w:r w:rsidRPr="005D4FF8">
          <w:rPr>
            <w:rFonts w:ascii="Calibri" w:hAnsi="Calibri"/>
            <w:rtl/>
            <w:lang w:val="fr-CH"/>
            <w:rPrChange w:id="427" w:author="Author" w:date="2012-10-16T10:01:00Z">
              <w:rPr>
                <w:rtl/>
                <w:lang w:val="en-GB"/>
              </w:rPr>
            </w:rPrChange>
          </w:rPr>
          <w:t xml:space="preserve"> </w:t>
        </w:r>
      </w:ins>
      <w:r w:rsidRPr="005D4FF8">
        <w:rPr>
          <w:rFonts w:ascii="Calibri" w:hAnsi="Calibri" w:hint="eastAsia"/>
          <w:rtl/>
          <w:lang w:val="fr-CH"/>
          <w:rPrChange w:id="428" w:author="Author" w:date="2012-10-16T10:01:00Z">
            <w:rPr>
              <w:rFonts w:hint="eastAsia"/>
              <w:rtl/>
              <w:lang w:val="en-GB"/>
            </w:rPr>
          </w:rPrChange>
        </w:rPr>
        <w:t>أو</w:t>
      </w:r>
      <w:r w:rsidRPr="00411B08">
        <w:rPr>
          <w:rFonts w:ascii="Calibri" w:hAnsi="Calibri" w:hint="cs"/>
          <w:rtl/>
          <w:lang w:val="fr-CH"/>
        </w:rPr>
        <w:t> </w:t>
      </w:r>
      <w:r w:rsidRPr="005D4FF8">
        <w:rPr>
          <w:rFonts w:ascii="Calibri" w:hAnsi="Calibri" w:hint="eastAsia"/>
          <w:rtl/>
          <w:lang w:val="fr-CH"/>
          <w:rPrChange w:id="429" w:author="Author" w:date="2012-10-16T10:01:00Z">
            <w:rPr>
              <w:rFonts w:hint="eastAsia"/>
              <w:rtl/>
              <w:lang w:val="en-GB"/>
            </w:rPr>
          </w:rPrChange>
        </w:rPr>
        <w:t>بين</w:t>
      </w:r>
      <w:del w:id="430" w:author="Riz, Imad " w:date="2012-11-22T09:36:00Z">
        <w:r w:rsidRPr="005D4FF8" w:rsidDel="00150454">
          <w:rPr>
            <w:rFonts w:ascii="Calibri" w:hAnsi="Calibri"/>
            <w:rtl/>
            <w:lang w:val="fr-CH"/>
            <w:rPrChange w:id="431" w:author="Author" w:date="2012-10-16T10:01:00Z">
              <w:rPr>
                <w:rtl/>
                <w:lang w:val="en-GB"/>
              </w:rPr>
            </w:rPrChange>
          </w:rPr>
          <w:delText xml:space="preserve"> </w:delText>
        </w:r>
        <w:r w:rsidR="00150454" w:rsidDel="00150454">
          <w:rPr>
            <w:rFonts w:ascii="Calibri" w:hAnsi="Calibri" w:hint="cs"/>
            <w:rtl/>
            <w:lang w:val="fr-CH"/>
          </w:rPr>
          <w:delText>أراضيهم</w:delText>
        </w:r>
      </w:del>
      <w:ins w:id="432" w:author="Riz, Imad " w:date="2012-11-22T09:36:00Z">
        <w:r w:rsidR="00150454">
          <w:rPr>
            <w:rFonts w:ascii="Calibri" w:hAnsi="Calibri" w:hint="cs"/>
            <w:rtl/>
            <w:lang w:val="fr-CH"/>
          </w:rPr>
          <w:t xml:space="preserve"> أراضيها</w:t>
        </w:r>
      </w:ins>
      <w:r w:rsidRPr="005D4FF8">
        <w:rPr>
          <w:rFonts w:ascii="Calibri" w:hAnsi="Calibri" w:hint="eastAsia"/>
          <w:rtl/>
          <w:lang w:val="fr-CH"/>
          <w:rPrChange w:id="433" w:author="Author" w:date="2012-10-16T10:01:00Z">
            <w:rPr>
              <w:rFonts w:hint="eastAsia"/>
              <w:rtl/>
              <w:lang w:val="en-GB"/>
            </w:rPr>
          </w:rPrChange>
        </w:rPr>
        <w:t>،</w:t>
      </w:r>
      <w:r w:rsidRPr="005D4FF8">
        <w:rPr>
          <w:rFonts w:ascii="Calibri" w:hAnsi="Calibri"/>
          <w:rtl/>
          <w:lang w:val="fr-CH"/>
          <w:rPrChange w:id="434" w:author="Author" w:date="2012-10-16T10:01:00Z">
            <w:rPr>
              <w:rtl/>
              <w:lang w:val="en-GB"/>
            </w:rPr>
          </w:rPrChange>
        </w:rPr>
        <w:t xml:space="preserve"> </w:t>
      </w:r>
      <w:r w:rsidRPr="005D4FF8">
        <w:rPr>
          <w:rFonts w:ascii="Calibri" w:hAnsi="Calibri" w:hint="eastAsia"/>
          <w:rtl/>
          <w:lang w:val="fr-CH"/>
          <w:rPrChange w:id="435" w:author="Author" w:date="2012-10-16T10:01:00Z">
            <w:rPr>
              <w:rFonts w:hint="eastAsia"/>
              <w:rtl/>
              <w:lang w:val="en-GB"/>
            </w:rPr>
          </w:rPrChange>
        </w:rPr>
        <w:t>على</w:t>
      </w:r>
      <w:r w:rsidRPr="005D4FF8">
        <w:rPr>
          <w:rFonts w:ascii="Calibri" w:hAnsi="Calibri"/>
          <w:rtl/>
          <w:lang w:val="fr-CH"/>
          <w:rPrChange w:id="436" w:author="Author" w:date="2012-10-16T10:01:00Z">
            <w:rPr>
              <w:rtl/>
              <w:lang w:val="en-GB"/>
            </w:rPr>
          </w:rPrChange>
        </w:rPr>
        <w:t xml:space="preserve"> </w:t>
      </w:r>
      <w:r w:rsidRPr="005D4FF8">
        <w:rPr>
          <w:rFonts w:ascii="Calibri" w:hAnsi="Calibri" w:hint="eastAsia"/>
          <w:rtl/>
          <w:lang w:val="fr-CH"/>
          <w:rPrChange w:id="437" w:author="Author" w:date="2012-10-16T10:01:00Z">
            <w:rPr>
              <w:rFonts w:hint="eastAsia"/>
              <w:rtl/>
              <w:lang w:val="en-GB"/>
            </w:rPr>
          </w:rPrChange>
        </w:rPr>
        <w:t>أن</w:t>
      </w:r>
      <w:r w:rsidRPr="005D4FF8">
        <w:rPr>
          <w:rFonts w:ascii="Calibri" w:hAnsi="Calibri"/>
          <w:rtl/>
          <w:lang w:val="fr-CH"/>
          <w:rPrChange w:id="438" w:author="Author" w:date="2012-10-16T10:01:00Z">
            <w:rPr>
              <w:rtl/>
              <w:lang w:val="en-GB"/>
            </w:rPr>
          </w:rPrChange>
        </w:rPr>
        <w:t xml:space="preserve"> </w:t>
      </w:r>
      <w:r w:rsidRPr="005D4FF8">
        <w:rPr>
          <w:rFonts w:ascii="Calibri" w:hAnsi="Calibri" w:hint="eastAsia"/>
          <w:rtl/>
          <w:lang w:val="fr-CH"/>
          <w:rPrChange w:id="439" w:author="Author" w:date="2012-10-16T10:01:00Z">
            <w:rPr>
              <w:rFonts w:hint="eastAsia"/>
              <w:rtl/>
              <w:lang w:val="en-GB"/>
            </w:rPr>
          </w:rPrChange>
        </w:rPr>
        <w:t>تتضمن</w:t>
      </w:r>
      <w:r w:rsidRPr="005D4FF8">
        <w:rPr>
          <w:rFonts w:ascii="Calibri" w:hAnsi="Calibri"/>
          <w:rtl/>
          <w:lang w:val="fr-CH"/>
          <w:rPrChange w:id="440" w:author="Author" w:date="2012-10-16T10:01:00Z">
            <w:rPr>
              <w:rtl/>
              <w:lang w:val="en-GB"/>
            </w:rPr>
          </w:rPrChange>
        </w:rPr>
        <w:t xml:space="preserve"> </w:t>
      </w:r>
      <w:r w:rsidRPr="005D4FF8">
        <w:rPr>
          <w:rFonts w:ascii="Calibri" w:hAnsi="Calibri" w:hint="eastAsia"/>
          <w:rtl/>
          <w:lang w:val="fr-CH"/>
          <w:rPrChange w:id="441" w:author="Author" w:date="2012-10-16T10:01:00Z">
            <w:rPr>
              <w:rFonts w:hint="eastAsia"/>
              <w:rtl/>
              <w:lang w:val="en-GB"/>
            </w:rPr>
          </w:rPrChange>
        </w:rPr>
        <w:t>هذه</w:t>
      </w:r>
      <w:r w:rsidRPr="005D4FF8">
        <w:rPr>
          <w:rFonts w:ascii="Calibri" w:hAnsi="Calibri"/>
          <w:rtl/>
          <w:lang w:val="fr-CH"/>
          <w:rPrChange w:id="442" w:author="Author" w:date="2012-10-16T10:01:00Z">
            <w:rPr>
              <w:rtl/>
              <w:lang w:val="en-GB"/>
            </w:rPr>
          </w:rPrChange>
        </w:rPr>
        <w:t xml:space="preserve"> </w:t>
      </w:r>
      <w:r w:rsidRPr="005D4FF8">
        <w:rPr>
          <w:rFonts w:ascii="Calibri" w:hAnsi="Calibri" w:hint="eastAsia"/>
          <w:rtl/>
          <w:lang w:val="fr-CH"/>
          <w:rPrChange w:id="443" w:author="Author" w:date="2012-10-16T10:01:00Z">
            <w:rPr>
              <w:rFonts w:hint="eastAsia"/>
              <w:rtl/>
              <w:lang w:val="en-GB"/>
            </w:rPr>
          </w:rPrChange>
        </w:rPr>
        <w:t>الترتيبات،</w:t>
      </w:r>
      <w:r w:rsidRPr="005D4FF8">
        <w:rPr>
          <w:rFonts w:ascii="Calibri" w:hAnsi="Calibri"/>
          <w:rtl/>
          <w:lang w:val="fr-CH"/>
          <w:rPrChange w:id="444" w:author="Author" w:date="2012-10-16T10:01:00Z">
            <w:rPr>
              <w:rtl/>
              <w:lang w:val="en-GB"/>
            </w:rPr>
          </w:rPrChange>
        </w:rPr>
        <w:t xml:space="preserve"> </w:t>
      </w:r>
      <w:r w:rsidRPr="005D4FF8">
        <w:rPr>
          <w:rFonts w:ascii="Calibri" w:hAnsi="Calibri" w:hint="eastAsia"/>
          <w:rtl/>
          <w:lang w:val="fr-CH"/>
          <w:rPrChange w:id="445" w:author="Author" w:date="2012-10-16T10:01:00Z">
            <w:rPr>
              <w:rFonts w:hint="eastAsia"/>
              <w:rtl/>
              <w:lang w:val="en-GB"/>
            </w:rPr>
          </w:rPrChange>
        </w:rPr>
        <w:t>عند</w:t>
      </w:r>
      <w:r w:rsidRPr="005D4FF8">
        <w:rPr>
          <w:rFonts w:ascii="Calibri" w:hAnsi="Calibri"/>
          <w:rtl/>
          <w:lang w:val="fr-CH"/>
          <w:rPrChange w:id="446" w:author="Author" w:date="2012-10-16T10:01:00Z">
            <w:rPr>
              <w:rtl/>
              <w:lang w:val="en-GB"/>
            </w:rPr>
          </w:rPrChange>
        </w:rPr>
        <w:t xml:space="preserve"> </w:t>
      </w:r>
      <w:r w:rsidRPr="005D4FF8">
        <w:rPr>
          <w:rFonts w:ascii="Calibri" w:hAnsi="Calibri" w:hint="eastAsia"/>
          <w:rtl/>
          <w:lang w:val="fr-CH"/>
          <w:rPrChange w:id="447" w:author="Author" w:date="2012-10-16T10:01:00Z">
            <w:rPr>
              <w:rFonts w:hint="eastAsia"/>
              <w:rtl/>
              <w:lang w:val="en-GB"/>
            </w:rPr>
          </w:rPrChange>
        </w:rPr>
        <w:t>الاقتضاء،</w:t>
      </w:r>
      <w:r w:rsidRPr="005D4FF8">
        <w:rPr>
          <w:rFonts w:ascii="Calibri" w:hAnsi="Calibri"/>
          <w:rtl/>
          <w:lang w:val="fr-CH"/>
          <w:rPrChange w:id="448" w:author="Author" w:date="2012-10-16T10:01:00Z">
            <w:rPr>
              <w:rtl/>
              <w:lang w:val="en-GB"/>
            </w:rPr>
          </w:rPrChange>
        </w:rPr>
        <w:t xml:space="preserve"> </w:t>
      </w:r>
      <w:r w:rsidRPr="005D4FF8">
        <w:rPr>
          <w:rFonts w:ascii="Calibri" w:hAnsi="Calibri" w:hint="eastAsia"/>
          <w:rtl/>
          <w:lang w:val="fr-CH"/>
          <w:rPrChange w:id="449" w:author="Author" w:date="2012-10-16T10:01:00Z">
            <w:rPr>
              <w:rFonts w:hint="eastAsia"/>
              <w:rtl/>
              <w:lang w:val="en-GB"/>
            </w:rPr>
          </w:rPrChange>
        </w:rPr>
        <w:t>الشروط</w:t>
      </w:r>
      <w:r w:rsidRPr="005D4FF8">
        <w:rPr>
          <w:rFonts w:ascii="Calibri" w:hAnsi="Calibri"/>
          <w:rtl/>
          <w:lang w:val="fr-CH"/>
          <w:rPrChange w:id="450" w:author="Author" w:date="2012-10-16T10:01:00Z">
            <w:rPr>
              <w:rtl/>
              <w:lang w:val="en-GB"/>
            </w:rPr>
          </w:rPrChange>
        </w:rPr>
        <w:t xml:space="preserve"> </w:t>
      </w:r>
      <w:r w:rsidRPr="005D4FF8">
        <w:rPr>
          <w:rFonts w:ascii="Calibri" w:hAnsi="Calibri" w:hint="eastAsia"/>
          <w:rtl/>
          <w:lang w:val="fr-CH"/>
          <w:rPrChange w:id="451" w:author="Author" w:date="2012-10-16T10:01:00Z">
            <w:rPr>
              <w:rFonts w:hint="eastAsia"/>
              <w:rtl/>
              <w:lang w:val="en-GB"/>
            </w:rPr>
          </w:rPrChange>
        </w:rPr>
        <w:t>المالية</w:t>
      </w:r>
      <w:r w:rsidRPr="005D4FF8">
        <w:rPr>
          <w:rFonts w:ascii="Calibri" w:hAnsi="Calibri"/>
          <w:rtl/>
          <w:lang w:val="fr-CH"/>
          <w:rPrChange w:id="452" w:author="Author" w:date="2012-10-16T10:01:00Z">
            <w:rPr>
              <w:rtl/>
              <w:lang w:val="en-GB"/>
            </w:rPr>
          </w:rPrChange>
        </w:rPr>
        <w:t xml:space="preserve"> </w:t>
      </w:r>
      <w:r w:rsidRPr="005D4FF8">
        <w:rPr>
          <w:rFonts w:ascii="Calibri" w:hAnsi="Calibri" w:hint="eastAsia"/>
          <w:rtl/>
          <w:lang w:val="fr-CH"/>
          <w:rPrChange w:id="453" w:author="Author" w:date="2012-10-16T10:01:00Z">
            <w:rPr>
              <w:rFonts w:hint="eastAsia"/>
              <w:rtl/>
              <w:lang w:val="en-GB"/>
            </w:rPr>
          </w:rPrChange>
        </w:rPr>
        <w:t>أو</w:t>
      </w:r>
      <w:r w:rsidR="00107460">
        <w:rPr>
          <w:rFonts w:hint="cs"/>
          <w:b/>
          <w:bCs/>
          <w:rtl/>
        </w:rPr>
        <w:t> </w:t>
      </w:r>
      <w:r w:rsidRPr="005D4FF8">
        <w:rPr>
          <w:rFonts w:ascii="Calibri" w:hAnsi="Calibri" w:hint="eastAsia"/>
          <w:rtl/>
          <w:lang w:val="fr-CH"/>
          <w:rPrChange w:id="454" w:author="Author" w:date="2012-10-16T10:01:00Z">
            <w:rPr>
              <w:rFonts w:hint="eastAsia"/>
              <w:rtl/>
              <w:lang w:val="en-GB"/>
            </w:rPr>
          </w:rPrChange>
        </w:rPr>
        <w:t>التقنية</w:t>
      </w:r>
      <w:r w:rsidRPr="005D4FF8">
        <w:rPr>
          <w:rFonts w:ascii="Calibri" w:hAnsi="Calibri"/>
          <w:rtl/>
          <w:lang w:val="fr-CH"/>
          <w:rPrChange w:id="455" w:author="Author" w:date="2012-10-16T10:01:00Z">
            <w:rPr>
              <w:rtl/>
              <w:lang w:val="en-GB"/>
            </w:rPr>
          </w:rPrChange>
        </w:rPr>
        <w:t xml:space="preserve"> </w:t>
      </w:r>
      <w:r w:rsidRPr="005D4FF8">
        <w:rPr>
          <w:rFonts w:ascii="Calibri" w:hAnsi="Calibri" w:hint="eastAsia"/>
          <w:rtl/>
          <w:lang w:val="fr-CH"/>
          <w:rPrChange w:id="456" w:author="Author" w:date="2012-10-16T10:01:00Z">
            <w:rPr>
              <w:rFonts w:hint="eastAsia"/>
              <w:rtl/>
              <w:lang w:val="en-GB"/>
            </w:rPr>
          </w:rPrChange>
        </w:rPr>
        <w:t>أو</w:t>
      </w:r>
      <w:r w:rsidRPr="00411B08">
        <w:rPr>
          <w:rFonts w:ascii="Calibri" w:hAnsi="Calibri" w:hint="cs"/>
          <w:rtl/>
          <w:lang w:val="fr-CH"/>
        </w:rPr>
        <w:t> ا</w:t>
      </w:r>
      <w:r w:rsidRPr="005D4FF8">
        <w:rPr>
          <w:rFonts w:ascii="Calibri" w:hAnsi="Calibri" w:hint="eastAsia"/>
          <w:rtl/>
          <w:lang w:val="fr-CH"/>
          <w:rPrChange w:id="457" w:author="Author" w:date="2012-10-16T10:01:00Z">
            <w:rPr>
              <w:rFonts w:hint="eastAsia"/>
              <w:rtl/>
              <w:lang w:val="en-GB"/>
            </w:rPr>
          </w:rPrChange>
        </w:rPr>
        <w:t>لتشغيلية</w:t>
      </w:r>
      <w:r w:rsidRPr="005D4FF8">
        <w:rPr>
          <w:rFonts w:ascii="Calibri" w:hAnsi="Calibri"/>
          <w:rtl/>
          <w:lang w:val="fr-CH"/>
          <w:rPrChange w:id="458" w:author="Author" w:date="2012-10-16T10:01:00Z">
            <w:rPr>
              <w:rtl/>
              <w:lang w:val="en-GB"/>
            </w:rPr>
          </w:rPrChange>
        </w:rPr>
        <w:t xml:space="preserve"> </w:t>
      </w:r>
      <w:r w:rsidRPr="005D4FF8">
        <w:rPr>
          <w:rFonts w:ascii="Calibri" w:hAnsi="Calibri" w:hint="eastAsia"/>
          <w:rtl/>
          <w:lang w:val="fr-CH"/>
          <w:rPrChange w:id="459" w:author="Author" w:date="2012-10-16T10:01:00Z">
            <w:rPr>
              <w:rFonts w:hint="eastAsia"/>
              <w:rtl/>
              <w:lang w:val="en-GB"/>
            </w:rPr>
          </w:rPrChange>
        </w:rPr>
        <w:t>الواجب</w:t>
      </w:r>
      <w:r w:rsidRPr="005D4FF8">
        <w:rPr>
          <w:rFonts w:ascii="Calibri" w:hAnsi="Calibri"/>
          <w:rtl/>
          <w:lang w:val="fr-CH"/>
          <w:rPrChange w:id="460" w:author="Author" w:date="2012-10-16T10:01:00Z">
            <w:rPr>
              <w:rtl/>
              <w:lang w:val="en-GB"/>
            </w:rPr>
          </w:rPrChange>
        </w:rPr>
        <w:t xml:space="preserve"> </w:t>
      </w:r>
      <w:r w:rsidRPr="005D4FF8">
        <w:rPr>
          <w:rFonts w:ascii="Calibri" w:hAnsi="Calibri" w:hint="eastAsia"/>
          <w:rtl/>
          <w:lang w:val="fr-CH"/>
          <w:rPrChange w:id="461" w:author="Author" w:date="2012-10-16T10:01:00Z">
            <w:rPr>
              <w:rFonts w:hint="eastAsia"/>
              <w:rtl/>
              <w:lang w:val="en-GB"/>
            </w:rPr>
          </w:rPrChange>
        </w:rPr>
        <w:t>التقيد بها</w:t>
      </w:r>
      <w:r w:rsidRPr="00411B08">
        <w:rPr>
          <w:rFonts w:ascii="Calibri" w:hAnsi="Calibri" w:hint="cs"/>
          <w:rtl/>
          <w:lang w:val="fr-CH"/>
        </w:rPr>
        <w:t>.</w:t>
      </w:r>
    </w:p>
    <w:p w:rsidR="009C0147" w:rsidRDefault="009C0147" w:rsidP="009C0147">
      <w:pPr>
        <w:pStyle w:val="Reasons"/>
      </w:pPr>
      <w:r>
        <w:rPr>
          <w:rtl/>
        </w:rPr>
        <w:t>الأسباب:</w:t>
      </w:r>
      <w:r>
        <w:tab/>
      </w:r>
      <w:r w:rsidR="00B41944" w:rsidRPr="00B41944">
        <w:rPr>
          <w:rFonts w:hint="cs"/>
          <w:b w:val="0"/>
          <w:bCs w:val="0"/>
          <w:rtl/>
          <w:lang w:bidi="ar-EG"/>
        </w:rPr>
        <w:t>تحديثات صياغية.</w:t>
      </w:r>
    </w:p>
    <w:p w:rsidR="007C507B" w:rsidRPr="00630A36" w:rsidRDefault="007C507B" w:rsidP="007C507B">
      <w:pPr>
        <w:pStyle w:val="Proposal"/>
        <w:rPr>
          <w:b w:val="0"/>
          <w:bCs w:val="0"/>
        </w:rPr>
      </w:pPr>
      <w:r>
        <w:rPr>
          <w:u w:val="single"/>
        </w:rPr>
        <w:t>NOC</w:t>
      </w:r>
      <w:r>
        <w:tab/>
      </w:r>
      <w:r w:rsidRPr="00630A36">
        <w:rPr>
          <w:b w:val="0"/>
          <w:bCs w:val="0"/>
        </w:rPr>
        <w:t>B/18/64</w:t>
      </w:r>
    </w:p>
    <w:p w:rsidR="007C507B" w:rsidRPr="001A7888" w:rsidRDefault="007C507B" w:rsidP="007C507B">
      <w:pPr>
        <w:pStyle w:val="ArtNo"/>
        <w:spacing w:line="180" w:lineRule="auto"/>
        <w:rPr>
          <w:rtl/>
        </w:rPr>
      </w:pPr>
      <w:r>
        <w:rPr>
          <w:rFonts w:hint="cs"/>
          <w:rtl/>
        </w:rPr>
        <w:t xml:space="preserve">المـادة </w:t>
      </w:r>
      <w:r>
        <w:t>10</w:t>
      </w:r>
    </w:p>
    <w:p w:rsidR="007C507B" w:rsidRPr="005A3D55" w:rsidRDefault="007C507B" w:rsidP="007C507B">
      <w:pPr>
        <w:pStyle w:val="Arttitle"/>
        <w:spacing w:line="180" w:lineRule="auto"/>
        <w:rPr>
          <w:rtl/>
        </w:rPr>
      </w:pPr>
      <w:r>
        <w:rPr>
          <w:rFonts w:hint="cs"/>
          <w:rtl/>
        </w:rPr>
        <w:t>أحكام ختامية</w:t>
      </w:r>
    </w:p>
    <w:p w:rsidR="007C507B" w:rsidRPr="00792D5B" w:rsidRDefault="007C507B" w:rsidP="00B41944">
      <w:pPr>
        <w:pStyle w:val="Reasons"/>
        <w:rPr>
          <w:b w:val="0"/>
          <w:bCs w:val="0"/>
        </w:rPr>
      </w:pPr>
      <w:r>
        <w:rPr>
          <w:rtl/>
        </w:rPr>
        <w:t>الأسباب:</w:t>
      </w:r>
      <w:r>
        <w:tab/>
      </w:r>
      <w:r w:rsidR="00B41944" w:rsidRPr="00B41944">
        <w:rPr>
          <w:rFonts w:hint="cs"/>
          <w:b w:val="0"/>
          <w:bCs w:val="0"/>
          <w:rtl/>
          <w:lang w:bidi="ar-EG"/>
        </w:rPr>
        <w:t xml:space="preserve">يبقى عنوان </w:t>
      </w:r>
      <w:r w:rsidR="00B446F8">
        <w:rPr>
          <w:rFonts w:hint="cs"/>
          <w:b w:val="0"/>
          <w:bCs w:val="0"/>
          <w:rtl/>
        </w:rPr>
        <w:t>الم</w:t>
      </w:r>
      <w:r w:rsidR="00B41944" w:rsidRPr="00B41944">
        <w:rPr>
          <w:rFonts w:hint="cs"/>
          <w:b w:val="0"/>
          <w:bCs w:val="0"/>
          <w:rtl/>
        </w:rPr>
        <w:t xml:space="preserve">ادة </w:t>
      </w:r>
      <w:r w:rsidR="00B41944">
        <w:rPr>
          <w:b w:val="0"/>
          <w:bCs w:val="0"/>
          <w:lang w:bidi="ar-EG"/>
        </w:rPr>
        <w:t>10</w:t>
      </w:r>
      <w:r w:rsidR="00B41944" w:rsidRPr="00B41944">
        <w:rPr>
          <w:rFonts w:hint="cs"/>
          <w:b w:val="0"/>
          <w:bCs w:val="0"/>
          <w:rtl/>
          <w:lang w:bidi="ar-EG"/>
        </w:rPr>
        <w:t xml:space="preserve"> على حاله دون تغيير</w:t>
      </w:r>
      <w:r w:rsidR="00B41944">
        <w:rPr>
          <w:rFonts w:hint="cs"/>
          <w:rtl/>
          <w:lang w:bidi="ar-EG"/>
        </w:rPr>
        <w:t>.</w:t>
      </w:r>
    </w:p>
    <w:p w:rsidR="007C507B" w:rsidRPr="00630A36" w:rsidRDefault="007C507B" w:rsidP="007C507B">
      <w:pPr>
        <w:pStyle w:val="Proposal"/>
        <w:rPr>
          <w:b w:val="0"/>
          <w:bCs w:val="0"/>
        </w:rPr>
      </w:pPr>
      <w:r>
        <w:t>SUP</w:t>
      </w:r>
      <w:r>
        <w:tab/>
      </w:r>
      <w:r w:rsidRPr="00630A36">
        <w:rPr>
          <w:b w:val="0"/>
          <w:bCs w:val="0"/>
        </w:rPr>
        <w:t>B/18/65</w:t>
      </w:r>
    </w:p>
    <w:p w:rsidR="007C507B" w:rsidDel="00480370" w:rsidRDefault="007C507B" w:rsidP="007C507B">
      <w:pPr>
        <w:pStyle w:val="AppendixNo"/>
        <w:rPr>
          <w:del w:id="462" w:author="Awad, Samy" w:date="2012-11-09T09:15:00Z"/>
          <w:rtl/>
        </w:rPr>
      </w:pPr>
      <w:del w:id="463" w:author="Awad, Samy" w:date="2012-11-09T09:15:00Z">
        <w:r w:rsidDel="00480370">
          <w:rPr>
            <w:rFonts w:hint="cs"/>
            <w:rtl/>
          </w:rPr>
          <w:delText xml:space="preserve">التذييـل </w:delText>
        </w:r>
        <w:r w:rsidDel="00480370">
          <w:delText>1</w:delText>
        </w:r>
      </w:del>
    </w:p>
    <w:p w:rsidR="007C507B" w:rsidDel="00480370" w:rsidRDefault="007C507B" w:rsidP="007C507B">
      <w:pPr>
        <w:pStyle w:val="Appendixtitle"/>
        <w:rPr>
          <w:del w:id="464" w:author="Awad, Samy" w:date="2012-11-09T09:15:00Z"/>
          <w:rtl/>
          <w:lang w:bidi="ar-EG"/>
        </w:rPr>
      </w:pPr>
      <w:del w:id="465" w:author="Awad, Samy" w:date="2012-11-09T09:15:00Z">
        <w:r w:rsidDel="00480370">
          <w:rPr>
            <w:rFonts w:hint="cs"/>
            <w:rtl/>
            <w:lang w:bidi="ar-EG"/>
          </w:rPr>
          <w:delText>أحكام عامة تتعلق بالمحاسبة</w:delText>
        </w:r>
      </w:del>
    </w:p>
    <w:p w:rsidR="007C507B" w:rsidRPr="00B446F8" w:rsidRDefault="007C507B" w:rsidP="00B446F8">
      <w:pPr>
        <w:pStyle w:val="Reasons"/>
        <w:rPr>
          <w:b w:val="0"/>
          <w:bCs w:val="0"/>
        </w:rPr>
      </w:pPr>
      <w:r w:rsidRPr="00A86FBF">
        <w:rPr>
          <w:rtl/>
        </w:rPr>
        <w:t>الأسباب:</w:t>
      </w:r>
      <w:r w:rsidRPr="00A86FBF">
        <w:tab/>
      </w:r>
      <w:r w:rsidR="00A86FBF" w:rsidRPr="00B446F8">
        <w:rPr>
          <w:rFonts w:hint="eastAsia"/>
          <w:b w:val="0"/>
          <w:bCs w:val="0"/>
          <w:rtl/>
        </w:rPr>
        <w:t>يجري</w:t>
      </w:r>
      <w:r w:rsidR="00A86FBF" w:rsidRPr="00B446F8">
        <w:rPr>
          <w:b w:val="0"/>
          <w:bCs w:val="0"/>
          <w:rtl/>
        </w:rPr>
        <w:t xml:space="preserve"> </w:t>
      </w:r>
      <w:r w:rsidR="00A86FBF" w:rsidRPr="00B446F8">
        <w:rPr>
          <w:rFonts w:hint="eastAsia"/>
          <w:b w:val="0"/>
          <w:bCs w:val="0"/>
          <w:rtl/>
        </w:rPr>
        <w:t>حاليا</w:t>
      </w:r>
      <w:r w:rsidR="00A86FBF" w:rsidRPr="00B446F8">
        <w:rPr>
          <w:rFonts w:hint="cs"/>
          <w:b w:val="0"/>
          <w:bCs w:val="0"/>
          <w:rtl/>
        </w:rPr>
        <w:t>ً</w:t>
      </w:r>
      <w:r w:rsidR="00A86FBF" w:rsidRPr="00B446F8">
        <w:rPr>
          <w:b w:val="0"/>
          <w:bCs w:val="0"/>
          <w:rtl/>
        </w:rPr>
        <w:t xml:space="preserve"> </w:t>
      </w:r>
      <w:r w:rsidR="00A86FBF" w:rsidRPr="00B446F8">
        <w:rPr>
          <w:rFonts w:hint="eastAsia"/>
          <w:b w:val="0"/>
          <w:bCs w:val="0"/>
          <w:rtl/>
        </w:rPr>
        <w:t>تحديد</w:t>
      </w:r>
      <w:r w:rsidR="00A86FBF" w:rsidRPr="00B446F8">
        <w:rPr>
          <w:b w:val="0"/>
          <w:bCs w:val="0"/>
          <w:rtl/>
        </w:rPr>
        <w:t xml:space="preserve"> </w:t>
      </w:r>
      <w:r w:rsidR="00A86FBF" w:rsidRPr="00B446F8">
        <w:rPr>
          <w:rFonts w:hint="eastAsia"/>
          <w:b w:val="0"/>
          <w:bCs w:val="0"/>
          <w:rtl/>
        </w:rPr>
        <w:t>قواعد</w:t>
      </w:r>
      <w:r w:rsidR="00A86FBF" w:rsidRPr="00B446F8">
        <w:rPr>
          <w:b w:val="0"/>
          <w:bCs w:val="0"/>
          <w:rtl/>
        </w:rPr>
        <w:t xml:space="preserve"> </w:t>
      </w:r>
      <w:r w:rsidR="00A86FBF" w:rsidRPr="00B446F8">
        <w:rPr>
          <w:rFonts w:hint="eastAsia"/>
          <w:b w:val="0"/>
          <w:bCs w:val="0"/>
          <w:rtl/>
        </w:rPr>
        <w:t>المحاسبة</w:t>
      </w:r>
      <w:r w:rsidR="00A86FBF" w:rsidRPr="00B446F8">
        <w:rPr>
          <w:b w:val="0"/>
          <w:bCs w:val="0"/>
          <w:rtl/>
        </w:rPr>
        <w:t xml:space="preserve"> </w:t>
      </w:r>
      <w:r w:rsidR="00A86FBF" w:rsidRPr="00B446F8">
        <w:rPr>
          <w:rFonts w:hint="eastAsia"/>
          <w:b w:val="0"/>
          <w:bCs w:val="0"/>
          <w:rtl/>
        </w:rPr>
        <w:t>مباشرة</w:t>
      </w:r>
      <w:r w:rsidR="00A86FBF" w:rsidRPr="00B446F8">
        <w:rPr>
          <w:b w:val="0"/>
          <w:bCs w:val="0"/>
          <w:rtl/>
        </w:rPr>
        <w:t xml:space="preserve"> </w:t>
      </w:r>
      <w:r w:rsidR="00A86FBF" w:rsidRPr="00B446F8">
        <w:rPr>
          <w:rFonts w:hint="eastAsia"/>
          <w:b w:val="0"/>
          <w:bCs w:val="0"/>
          <w:rtl/>
        </w:rPr>
        <w:t>في</w:t>
      </w:r>
      <w:r w:rsidR="00A86FBF" w:rsidRPr="00B446F8">
        <w:rPr>
          <w:b w:val="0"/>
          <w:bCs w:val="0"/>
          <w:rtl/>
        </w:rPr>
        <w:t xml:space="preserve"> </w:t>
      </w:r>
      <w:r w:rsidR="00A86FBF" w:rsidRPr="00B446F8">
        <w:rPr>
          <w:rFonts w:hint="eastAsia"/>
          <w:b w:val="0"/>
          <w:bCs w:val="0"/>
          <w:rtl/>
        </w:rPr>
        <w:t>الاتفاقات</w:t>
      </w:r>
      <w:r w:rsidR="00A86FBF" w:rsidRPr="00B446F8">
        <w:rPr>
          <w:b w:val="0"/>
          <w:bCs w:val="0"/>
          <w:rtl/>
        </w:rPr>
        <w:t xml:space="preserve"> </w:t>
      </w:r>
      <w:r w:rsidR="00A86FBF" w:rsidRPr="00B446F8">
        <w:rPr>
          <w:rFonts w:hint="eastAsia"/>
          <w:b w:val="0"/>
          <w:bCs w:val="0"/>
          <w:rtl/>
        </w:rPr>
        <w:t>التجارية</w:t>
      </w:r>
      <w:r w:rsidR="00A86FBF" w:rsidRPr="00B446F8">
        <w:rPr>
          <w:b w:val="0"/>
          <w:bCs w:val="0"/>
          <w:rtl/>
        </w:rPr>
        <w:t xml:space="preserve"> </w:t>
      </w:r>
      <w:r w:rsidR="00A86FBF" w:rsidRPr="00B446F8">
        <w:rPr>
          <w:rFonts w:hint="eastAsia"/>
          <w:b w:val="0"/>
          <w:bCs w:val="0"/>
          <w:rtl/>
        </w:rPr>
        <w:t>بين</w:t>
      </w:r>
      <w:r w:rsidR="00A86FBF" w:rsidRPr="00B446F8">
        <w:rPr>
          <w:b w:val="0"/>
          <w:bCs w:val="0"/>
          <w:rtl/>
        </w:rPr>
        <w:t xml:space="preserve"> </w:t>
      </w:r>
      <w:r w:rsidR="00A86FBF" w:rsidRPr="00B446F8">
        <w:rPr>
          <w:rFonts w:hint="eastAsia"/>
          <w:b w:val="0"/>
          <w:bCs w:val="0"/>
          <w:rtl/>
        </w:rPr>
        <w:t>المشغلين،</w:t>
      </w:r>
      <w:r w:rsidR="00A86FBF" w:rsidRPr="00B446F8">
        <w:rPr>
          <w:b w:val="0"/>
          <w:bCs w:val="0"/>
          <w:rtl/>
        </w:rPr>
        <w:t xml:space="preserve"> </w:t>
      </w:r>
      <w:r w:rsidR="00A86FBF" w:rsidRPr="00B446F8">
        <w:rPr>
          <w:rFonts w:hint="eastAsia"/>
          <w:b w:val="0"/>
          <w:bCs w:val="0"/>
          <w:rtl/>
        </w:rPr>
        <w:t>لذلك</w:t>
      </w:r>
      <w:r w:rsidR="00A86FBF" w:rsidRPr="00B446F8">
        <w:rPr>
          <w:b w:val="0"/>
          <w:bCs w:val="0"/>
          <w:rtl/>
        </w:rPr>
        <w:t xml:space="preserve"> </w:t>
      </w:r>
      <w:r w:rsidR="0006101F">
        <w:rPr>
          <w:rFonts w:hint="cs"/>
          <w:b w:val="0"/>
          <w:bCs w:val="0"/>
          <w:rtl/>
        </w:rPr>
        <w:t>لا </w:t>
      </w:r>
      <w:r w:rsidR="00D62D79" w:rsidRPr="00B446F8">
        <w:rPr>
          <w:rFonts w:hint="cs"/>
          <w:b w:val="0"/>
          <w:bCs w:val="0"/>
          <w:rtl/>
        </w:rPr>
        <w:t xml:space="preserve">ضرورة </w:t>
      </w:r>
      <w:r w:rsidR="00A86FBF" w:rsidRPr="00B446F8">
        <w:rPr>
          <w:rFonts w:hint="eastAsia"/>
          <w:b w:val="0"/>
          <w:bCs w:val="0"/>
          <w:rtl/>
        </w:rPr>
        <w:t>لتفصيل</w:t>
      </w:r>
      <w:r w:rsidR="00A86FBF" w:rsidRPr="00B446F8">
        <w:rPr>
          <w:b w:val="0"/>
          <w:bCs w:val="0"/>
          <w:rtl/>
        </w:rPr>
        <w:t xml:space="preserve"> </w:t>
      </w:r>
      <w:r w:rsidR="00A86FBF" w:rsidRPr="00B446F8">
        <w:rPr>
          <w:rFonts w:hint="eastAsia"/>
          <w:b w:val="0"/>
          <w:bCs w:val="0"/>
          <w:rtl/>
        </w:rPr>
        <w:t>هذه</w:t>
      </w:r>
      <w:r w:rsidR="00A86FBF" w:rsidRPr="00B446F8">
        <w:rPr>
          <w:b w:val="0"/>
          <w:bCs w:val="0"/>
          <w:rtl/>
        </w:rPr>
        <w:t xml:space="preserve"> </w:t>
      </w:r>
      <w:r w:rsidR="00A86FBF" w:rsidRPr="00B446F8">
        <w:rPr>
          <w:rFonts w:hint="eastAsia"/>
          <w:b w:val="0"/>
          <w:bCs w:val="0"/>
          <w:rtl/>
        </w:rPr>
        <w:t>الأحكام</w:t>
      </w:r>
      <w:r w:rsidR="00D62D79" w:rsidRPr="00B446F8">
        <w:rPr>
          <w:rFonts w:hint="eastAsia"/>
          <w:b w:val="0"/>
          <w:bCs w:val="0"/>
          <w:rtl/>
        </w:rPr>
        <w:t xml:space="preserve"> في</w:t>
      </w:r>
      <w:r w:rsidR="00A86FBF" w:rsidRPr="00B446F8">
        <w:rPr>
          <w:b w:val="0"/>
          <w:bCs w:val="0"/>
          <w:rtl/>
        </w:rPr>
        <w:t xml:space="preserve"> </w:t>
      </w:r>
      <w:r w:rsidR="00D62D79" w:rsidRPr="00B446F8">
        <w:rPr>
          <w:rFonts w:hint="cs"/>
          <w:b w:val="0"/>
          <w:bCs w:val="0"/>
          <w:rtl/>
        </w:rPr>
        <w:t>ل</w:t>
      </w:r>
      <w:r w:rsidR="00A86FBF" w:rsidRPr="00B446F8">
        <w:rPr>
          <w:rFonts w:hint="eastAsia"/>
          <w:b w:val="0"/>
          <w:bCs w:val="0"/>
          <w:rtl/>
        </w:rPr>
        <w:t>وائح</w:t>
      </w:r>
      <w:r w:rsidR="00A86FBF" w:rsidRPr="00B446F8">
        <w:rPr>
          <w:b w:val="0"/>
          <w:bCs w:val="0"/>
          <w:rtl/>
        </w:rPr>
        <w:t xml:space="preserve"> </w:t>
      </w:r>
      <w:r w:rsidR="00A86FBF" w:rsidRPr="00B446F8">
        <w:rPr>
          <w:rFonts w:hint="eastAsia"/>
          <w:b w:val="0"/>
          <w:bCs w:val="0"/>
          <w:rtl/>
        </w:rPr>
        <w:t>الاتصالات</w:t>
      </w:r>
      <w:r w:rsidR="00A86FBF" w:rsidRPr="00B446F8">
        <w:rPr>
          <w:b w:val="0"/>
          <w:bCs w:val="0"/>
          <w:rtl/>
        </w:rPr>
        <w:t xml:space="preserve"> </w:t>
      </w:r>
      <w:r w:rsidR="00A86FBF" w:rsidRPr="00B446F8">
        <w:rPr>
          <w:rFonts w:hint="eastAsia"/>
          <w:b w:val="0"/>
          <w:bCs w:val="0"/>
          <w:rtl/>
        </w:rPr>
        <w:t>الدولية</w:t>
      </w:r>
      <w:r w:rsidR="00A86FBF" w:rsidRPr="00B446F8">
        <w:rPr>
          <w:b w:val="0"/>
          <w:bCs w:val="0"/>
          <w:rtl/>
        </w:rPr>
        <w:t xml:space="preserve"> </w:t>
      </w:r>
      <w:r w:rsidR="00A86FBF" w:rsidRPr="00B446F8">
        <w:rPr>
          <w:rFonts w:hint="eastAsia"/>
          <w:b w:val="0"/>
          <w:bCs w:val="0"/>
          <w:rtl/>
        </w:rPr>
        <w:t>بعد</w:t>
      </w:r>
      <w:r w:rsidR="00A86FBF" w:rsidRPr="00B446F8">
        <w:rPr>
          <w:b w:val="0"/>
          <w:bCs w:val="0"/>
          <w:rtl/>
        </w:rPr>
        <w:t xml:space="preserve"> </w:t>
      </w:r>
      <w:r w:rsidR="00A86FBF" w:rsidRPr="00B446F8">
        <w:rPr>
          <w:rFonts w:hint="eastAsia"/>
          <w:b w:val="0"/>
          <w:bCs w:val="0"/>
          <w:rtl/>
        </w:rPr>
        <w:t>الآن</w:t>
      </w:r>
      <w:r w:rsidR="00A86FBF" w:rsidRPr="00B446F8">
        <w:rPr>
          <w:b w:val="0"/>
          <w:bCs w:val="0"/>
          <w:rtl/>
        </w:rPr>
        <w:t>.</w:t>
      </w:r>
    </w:p>
    <w:p w:rsidR="007C507B" w:rsidRPr="00630A36" w:rsidRDefault="007C507B" w:rsidP="007C507B">
      <w:pPr>
        <w:pStyle w:val="Proposal"/>
        <w:rPr>
          <w:b w:val="0"/>
          <w:bCs w:val="0"/>
        </w:rPr>
      </w:pPr>
      <w:r>
        <w:t>MOD</w:t>
      </w:r>
      <w:r>
        <w:tab/>
      </w:r>
      <w:r w:rsidRPr="00630A36">
        <w:rPr>
          <w:b w:val="0"/>
          <w:bCs w:val="0"/>
        </w:rPr>
        <w:t>B/18/66</w:t>
      </w:r>
    </w:p>
    <w:p w:rsidR="007C507B" w:rsidRPr="00480370" w:rsidRDefault="007C507B">
      <w:pPr>
        <w:pStyle w:val="AppendixNo"/>
        <w:rPr>
          <w:rtl/>
          <w:lang w:val="en-US"/>
          <w:rPrChange w:id="466" w:author="Awad, Samy" w:date="2012-11-09T09:15:00Z">
            <w:rPr>
              <w:rtl/>
            </w:rPr>
          </w:rPrChange>
        </w:rPr>
        <w:pPrChange w:id="467" w:author="Awad, Samy" w:date="2012-11-09T09:15:00Z">
          <w:pPr>
            <w:pStyle w:val="AppendixNo"/>
          </w:pPr>
        </w:pPrChange>
      </w:pPr>
      <w:r>
        <w:rPr>
          <w:rFonts w:hint="cs"/>
          <w:rtl/>
        </w:rPr>
        <w:t xml:space="preserve">التذييـل </w:t>
      </w:r>
      <w:del w:id="468" w:author="Awad, Samy" w:date="2012-11-09T09:15:00Z">
        <w:r w:rsidDel="00480370">
          <w:delText>2</w:delText>
        </w:r>
      </w:del>
      <w:ins w:id="469" w:author="Awad, Samy" w:date="2012-11-09T09:15:00Z">
        <w:r w:rsidR="00480370">
          <w:rPr>
            <w:lang w:val="en-US"/>
          </w:rPr>
          <w:t>1</w:t>
        </w:r>
      </w:ins>
    </w:p>
    <w:p w:rsidR="007C507B" w:rsidRPr="00887AE5" w:rsidRDefault="007C507B" w:rsidP="007C507B">
      <w:pPr>
        <w:pStyle w:val="Appendixtitle"/>
        <w:rPr>
          <w:rtl/>
          <w:lang w:bidi="ar-EG"/>
        </w:rPr>
      </w:pPr>
      <w:r>
        <w:rPr>
          <w:rFonts w:hint="cs"/>
          <w:rtl/>
          <w:lang w:bidi="ar-EG"/>
        </w:rPr>
        <w:t>أحكام إضافية تتعلق بالاتصالات البحرية</w:t>
      </w:r>
    </w:p>
    <w:p w:rsidR="007C507B" w:rsidRPr="00F77848" w:rsidRDefault="007C507B" w:rsidP="00F77848">
      <w:pPr>
        <w:pStyle w:val="Reasons"/>
        <w:rPr>
          <w:b w:val="0"/>
          <w:bCs w:val="0"/>
        </w:rPr>
      </w:pPr>
      <w:r w:rsidRPr="00D62D79">
        <w:rPr>
          <w:rtl/>
        </w:rPr>
        <w:t>الأسباب:</w:t>
      </w:r>
      <w:r w:rsidRPr="00D62D79">
        <w:tab/>
      </w:r>
      <w:r w:rsidR="00D62D79" w:rsidRPr="00F77848">
        <w:rPr>
          <w:rFonts w:hint="eastAsia"/>
          <w:b w:val="0"/>
          <w:bCs w:val="0"/>
          <w:rtl/>
        </w:rPr>
        <w:t>ينبغي</w:t>
      </w:r>
      <w:r w:rsidR="00D62D79" w:rsidRPr="00F77848">
        <w:rPr>
          <w:b w:val="0"/>
          <w:bCs w:val="0"/>
          <w:rtl/>
        </w:rPr>
        <w:t xml:space="preserve"> </w:t>
      </w:r>
      <w:r w:rsidR="00D62D79" w:rsidRPr="00F77848">
        <w:rPr>
          <w:rFonts w:hint="cs"/>
          <w:b w:val="0"/>
          <w:bCs w:val="0"/>
          <w:rtl/>
        </w:rPr>
        <w:t>إلغاء</w:t>
      </w:r>
      <w:r w:rsidR="00D62D79" w:rsidRPr="00F77848">
        <w:rPr>
          <w:b w:val="0"/>
          <w:bCs w:val="0"/>
          <w:rtl/>
        </w:rPr>
        <w:t xml:space="preserve"> </w:t>
      </w:r>
      <w:r w:rsidR="00D62D79" w:rsidRPr="00F77848">
        <w:rPr>
          <w:rFonts w:hint="cs"/>
          <w:b w:val="0"/>
          <w:bCs w:val="0"/>
          <w:rtl/>
        </w:rPr>
        <w:t>التذييل</w:t>
      </w:r>
      <w:r w:rsidR="00107460">
        <w:rPr>
          <w:rFonts w:hint="cs"/>
          <w:b w:val="0"/>
          <w:bCs w:val="0"/>
          <w:rtl/>
        </w:rPr>
        <w:t> </w:t>
      </w:r>
      <w:r w:rsidR="00D62D79" w:rsidRPr="00F77848">
        <w:rPr>
          <w:b w:val="0"/>
          <w:bCs w:val="0"/>
        </w:rPr>
        <w:t>1</w:t>
      </w:r>
      <w:r w:rsidR="00D62D79" w:rsidRPr="00F77848">
        <w:rPr>
          <w:b w:val="0"/>
          <w:bCs w:val="0"/>
          <w:rtl/>
        </w:rPr>
        <w:t xml:space="preserve"> </w:t>
      </w:r>
      <w:r w:rsidR="00D62D79" w:rsidRPr="00F77848">
        <w:rPr>
          <w:rFonts w:hint="eastAsia"/>
          <w:b w:val="0"/>
          <w:bCs w:val="0"/>
          <w:rtl/>
        </w:rPr>
        <w:t>الحالي</w:t>
      </w:r>
      <w:r w:rsidR="00D62D79" w:rsidRPr="00F77848">
        <w:rPr>
          <w:rFonts w:hint="cs"/>
          <w:b w:val="0"/>
          <w:bCs w:val="0"/>
          <w:rtl/>
        </w:rPr>
        <w:t>،</w:t>
      </w:r>
      <w:r w:rsidR="00D62D79" w:rsidRPr="00F77848">
        <w:rPr>
          <w:b w:val="0"/>
          <w:bCs w:val="0"/>
          <w:rtl/>
        </w:rPr>
        <w:t xml:space="preserve"> </w:t>
      </w:r>
      <w:r w:rsidR="00D62D79" w:rsidRPr="00F77848">
        <w:rPr>
          <w:rFonts w:hint="eastAsia"/>
          <w:b w:val="0"/>
          <w:bCs w:val="0"/>
          <w:rtl/>
        </w:rPr>
        <w:t>وينبغي</w:t>
      </w:r>
      <w:r w:rsidR="00D62D79" w:rsidRPr="00F77848">
        <w:rPr>
          <w:b w:val="0"/>
          <w:bCs w:val="0"/>
          <w:rtl/>
        </w:rPr>
        <w:t xml:space="preserve"> </w:t>
      </w:r>
      <w:r w:rsidR="00D62D79" w:rsidRPr="00F77848">
        <w:rPr>
          <w:rFonts w:hint="eastAsia"/>
          <w:b w:val="0"/>
          <w:bCs w:val="0"/>
          <w:rtl/>
        </w:rPr>
        <w:t>الحفاظ</w:t>
      </w:r>
      <w:r w:rsidR="00D62D79" w:rsidRPr="00F77848">
        <w:rPr>
          <w:b w:val="0"/>
          <w:bCs w:val="0"/>
          <w:rtl/>
        </w:rPr>
        <w:t xml:space="preserve"> </w:t>
      </w:r>
      <w:r w:rsidR="00D62D79" w:rsidRPr="00F77848">
        <w:rPr>
          <w:rFonts w:hint="eastAsia"/>
          <w:b w:val="0"/>
          <w:bCs w:val="0"/>
          <w:rtl/>
        </w:rPr>
        <w:t>على</w:t>
      </w:r>
      <w:r w:rsidR="00D62D79" w:rsidRPr="00F77848">
        <w:rPr>
          <w:b w:val="0"/>
          <w:bCs w:val="0"/>
          <w:rtl/>
        </w:rPr>
        <w:t xml:space="preserve"> </w:t>
      </w:r>
      <w:r w:rsidR="00D62D79" w:rsidRPr="00F77848">
        <w:rPr>
          <w:rFonts w:hint="cs"/>
          <w:b w:val="0"/>
          <w:bCs w:val="0"/>
          <w:rtl/>
        </w:rPr>
        <w:t>التذييل</w:t>
      </w:r>
      <w:r w:rsidR="00107460">
        <w:rPr>
          <w:rFonts w:hint="cs"/>
          <w:b w:val="0"/>
          <w:bCs w:val="0"/>
          <w:rtl/>
        </w:rPr>
        <w:t> </w:t>
      </w:r>
      <w:r w:rsidR="00D62D79" w:rsidRPr="00F77848">
        <w:rPr>
          <w:b w:val="0"/>
          <w:bCs w:val="0"/>
        </w:rPr>
        <w:t>2</w:t>
      </w:r>
      <w:r w:rsidR="00D62D79" w:rsidRPr="00F77848">
        <w:rPr>
          <w:rFonts w:hint="cs"/>
          <w:b w:val="0"/>
          <w:bCs w:val="0"/>
          <w:rtl/>
        </w:rPr>
        <w:t xml:space="preserve"> بشأن </w:t>
      </w:r>
      <w:r w:rsidR="00D62D79" w:rsidRPr="00F77848">
        <w:rPr>
          <w:rFonts w:hint="eastAsia"/>
          <w:b w:val="0"/>
          <w:bCs w:val="0"/>
          <w:rtl/>
        </w:rPr>
        <w:t>الاتصالات</w:t>
      </w:r>
      <w:r w:rsidR="00D62D79" w:rsidRPr="00F77848">
        <w:rPr>
          <w:b w:val="0"/>
          <w:bCs w:val="0"/>
          <w:rtl/>
        </w:rPr>
        <w:t xml:space="preserve"> </w:t>
      </w:r>
      <w:r w:rsidR="00D62D79" w:rsidRPr="00F77848">
        <w:rPr>
          <w:rFonts w:hint="eastAsia"/>
          <w:b w:val="0"/>
          <w:bCs w:val="0"/>
          <w:rtl/>
        </w:rPr>
        <w:t>البحرية</w:t>
      </w:r>
      <w:r w:rsidR="00D62D79" w:rsidRPr="00F77848">
        <w:rPr>
          <w:b w:val="0"/>
          <w:bCs w:val="0"/>
          <w:rtl/>
        </w:rPr>
        <w:t xml:space="preserve"> </w:t>
      </w:r>
      <w:r w:rsidR="00D62D79" w:rsidRPr="00F77848">
        <w:rPr>
          <w:rFonts w:hint="eastAsia"/>
          <w:b w:val="0"/>
          <w:bCs w:val="0"/>
          <w:rtl/>
        </w:rPr>
        <w:t>ولكن</w:t>
      </w:r>
      <w:r w:rsidR="00D62D79" w:rsidRPr="00F77848">
        <w:rPr>
          <w:b w:val="0"/>
          <w:bCs w:val="0"/>
          <w:rtl/>
        </w:rPr>
        <w:t xml:space="preserve"> </w:t>
      </w:r>
      <w:r w:rsidR="00D62D79" w:rsidRPr="00F77848">
        <w:rPr>
          <w:rFonts w:hint="cs"/>
          <w:b w:val="0"/>
          <w:bCs w:val="0"/>
          <w:rtl/>
        </w:rPr>
        <w:t xml:space="preserve">بتغيير </w:t>
      </w:r>
      <w:r w:rsidR="00D62D79" w:rsidRPr="00F77848">
        <w:rPr>
          <w:rFonts w:hint="eastAsia"/>
          <w:b w:val="0"/>
          <w:bCs w:val="0"/>
          <w:rtl/>
        </w:rPr>
        <w:t>ترقيم</w:t>
      </w:r>
      <w:r w:rsidR="00D62D79" w:rsidRPr="00F77848">
        <w:rPr>
          <w:rFonts w:hint="cs"/>
          <w:b w:val="0"/>
          <w:bCs w:val="0"/>
          <w:rtl/>
        </w:rPr>
        <w:t>ه</w:t>
      </w:r>
      <w:r w:rsidR="00D62D79" w:rsidRPr="00F77848">
        <w:rPr>
          <w:b w:val="0"/>
          <w:bCs w:val="0"/>
          <w:rtl/>
        </w:rPr>
        <w:t xml:space="preserve"> </w:t>
      </w:r>
      <w:r w:rsidR="00D62D79" w:rsidRPr="00F77848">
        <w:rPr>
          <w:rFonts w:hint="cs"/>
          <w:b w:val="0"/>
          <w:bCs w:val="0"/>
          <w:rtl/>
        </w:rPr>
        <w:t>ليصبح التذييل</w:t>
      </w:r>
      <w:r w:rsidR="00107460">
        <w:rPr>
          <w:rFonts w:hint="cs"/>
          <w:b w:val="0"/>
          <w:bCs w:val="0"/>
          <w:rtl/>
        </w:rPr>
        <w:t> </w:t>
      </w:r>
      <w:r w:rsidR="00D62D79" w:rsidRPr="00F77848">
        <w:rPr>
          <w:b w:val="0"/>
          <w:bCs w:val="0"/>
        </w:rPr>
        <w:t>1</w:t>
      </w:r>
      <w:r w:rsidR="00D62D79" w:rsidRPr="00F77848">
        <w:rPr>
          <w:rFonts w:hint="cs"/>
          <w:b w:val="0"/>
          <w:bCs w:val="0"/>
          <w:rtl/>
        </w:rPr>
        <w:t>.</w:t>
      </w:r>
    </w:p>
    <w:p w:rsidR="007C507B" w:rsidRPr="00630A36" w:rsidRDefault="007C507B" w:rsidP="007C507B">
      <w:pPr>
        <w:pStyle w:val="Proposal"/>
        <w:rPr>
          <w:b w:val="0"/>
          <w:bCs w:val="0"/>
        </w:rPr>
      </w:pPr>
      <w:r>
        <w:lastRenderedPageBreak/>
        <w:t>SUP</w:t>
      </w:r>
      <w:r>
        <w:tab/>
      </w:r>
      <w:r w:rsidRPr="00630A36">
        <w:rPr>
          <w:b w:val="0"/>
          <w:bCs w:val="0"/>
        </w:rPr>
        <w:t>B/18/67</w:t>
      </w:r>
    </w:p>
    <w:p w:rsidR="007C507B" w:rsidDel="00480370" w:rsidRDefault="007C507B" w:rsidP="007C507B">
      <w:pPr>
        <w:pStyle w:val="AppendixNo"/>
        <w:rPr>
          <w:del w:id="470" w:author="Awad, Samy" w:date="2012-11-09T09:15:00Z"/>
        </w:rPr>
      </w:pPr>
      <w:del w:id="471" w:author="Awad, Samy" w:date="2012-11-09T09:15:00Z">
        <w:r w:rsidDel="00480370">
          <w:rPr>
            <w:rFonts w:hint="cs"/>
            <w:rtl/>
          </w:rPr>
          <w:delText xml:space="preserve">التذييـل </w:delText>
        </w:r>
        <w:r w:rsidDel="00480370">
          <w:delText>3</w:delText>
        </w:r>
      </w:del>
    </w:p>
    <w:p w:rsidR="007C507B" w:rsidDel="00480370" w:rsidRDefault="007C507B" w:rsidP="007C507B">
      <w:pPr>
        <w:pStyle w:val="Appendixtitle"/>
        <w:rPr>
          <w:del w:id="472" w:author="Awad, Samy" w:date="2012-11-09T09:15:00Z"/>
          <w:rtl/>
          <w:lang w:bidi="ar-EG"/>
        </w:rPr>
      </w:pPr>
      <w:del w:id="473" w:author="Awad, Samy" w:date="2012-11-09T09:15:00Z">
        <w:r w:rsidDel="00480370">
          <w:rPr>
            <w:rFonts w:hint="cs"/>
            <w:rtl/>
            <w:lang w:bidi="ar-EG"/>
          </w:rPr>
          <w:delText>اتصالات الخدمة والاتصالات ذات الامتياز</w:delText>
        </w:r>
      </w:del>
    </w:p>
    <w:p w:rsidR="00D62D79" w:rsidRPr="006766C7" w:rsidRDefault="007C507B" w:rsidP="006766C7">
      <w:pPr>
        <w:pStyle w:val="Reasons"/>
        <w:rPr>
          <w:b w:val="0"/>
          <w:bCs w:val="0"/>
          <w:rtl/>
          <w:lang w:bidi="ar-EG"/>
        </w:rPr>
      </w:pPr>
      <w:r w:rsidRPr="00D62D79">
        <w:rPr>
          <w:rtl/>
        </w:rPr>
        <w:t>الأسباب:</w:t>
      </w:r>
      <w:r w:rsidRPr="00D62D79">
        <w:tab/>
      </w:r>
      <w:r w:rsidR="00D62D79" w:rsidRPr="006766C7">
        <w:rPr>
          <w:rFonts w:hint="cs"/>
          <w:b w:val="0"/>
          <w:bCs w:val="0"/>
          <w:rtl/>
        </w:rPr>
        <w:t xml:space="preserve">سبق أن ورد تعريف اتصالات الخدمة في الرقم </w:t>
      </w:r>
      <w:r w:rsidR="00D62D79" w:rsidRPr="006766C7">
        <w:rPr>
          <w:b w:val="0"/>
          <w:bCs w:val="0"/>
        </w:rPr>
        <w:t>1006</w:t>
      </w:r>
      <w:r w:rsidR="00D62D79" w:rsidRPr="006766C7">
        <w:rPr>
          <w:rFonts w:hint="cs"/>
          <w:b w:val="0"/>
          <w:bCs w:val="0"/>
          <w:rtl/>
          <w:lang w:bidi="ar-EG"/>
        </w:rPr>
        <w:t xml:space="preserve"> من اتفاقية الاتحاد، أ</w:t>
      </w:r>
      <w:r w:rsidR="0006101F">
        <w:rPr>
          <w:rFonts w:hint="cs"/>
          <w:b w:val="0"/>
          <w:bCs w:val="0"/>
          <w:rtl/>
          <w:lang w:bidi="ar-EG"/>
        </w:rPr>
        <w:t>ما </w:t>
      </w:r>
      <w:r w:rsidR="00D62D79" w:rsidRPr="006766C7">
        <w:rPr>
          <w:rFonts w:hint="cs"/>
          <w:b w:val="0"/>
          <w:bCs w:val="0"/>
          <w:rtl/>
          <w:lang w:bidi="ar-EG"/>
        </w:rPr>
        <w:t>الاتصالات ذات الامتياز فقد تجاوزها</w:t>
      </w:r>
      <w:r w:rsidR="00107460">
        <w:rPr>
          <w:rFonts w:hint="cs"/>
          <w:b w:val="0"/>
          <w:bCs w:val="0"/>
          <w:rtl/>
        </w:rPr>
        <w:t> </w:t>
      </w:r>
      <w:r w:rsidR="00D62D79" w:rsidRPr="006766C7">
        <w:rPr>
          <w:rFonts w:hint="cs"/>
          <w:b w:val="0"/>
          <w:bCs w:val="0"/>
          <w:rtl/>
          <w:lang w:bidi="ar-EG"/>
        </w:rPr>
        <w:t>الزمن.</w:t>
      </w:r>
    </w:p>
    <w:p w:rsidR="007C507B" w:rsidRPr="00630A36" w:rsidRDefault="007C507B" w:rsidP="007C507B">
      <w:pPr>
        <w:pStyle w:val="Proposal"/>
        <w:rPr>
          <w:b w:val="0"/>
          <w:bCs w:val="0"/>
        </w:rPr>
      </w:pPr>
      <w:r>
        <w:t>SUP</w:t>
      </w:r>
      <w:r>
        <w:tab/>
      </w:r>
      <w:r w:rsidRPr="00630A36">
        <w:rPr>
          <w:b w:val="0"/>
          <w:bCs w:val="0"/>
        </w:rPr>
        <w:t>B/18/68</w:t>
      </w:r>
    </w:p>
    <w:p w:rsidR="007C507B" w:rsidDel="00480370" w:rsidRDefault="007C507B" w:rsidP="007C507B">
      <w:pPr>
        <w:pStyle w:val="ResNo"/>
        <w:rPr>
          <w:del w:id="474" w:author="Awad, Samy" w:date="2012-11-09T09:15:00Z"/>
        </w:rPr>
      </w:pPr>
      <w:del w:id="475" w:author="Awad, Samy" w:date="2012-11-09T09:15:00Z">
        <w:r w:rsidDel="00480370">
          <w:rPr>
            <w:rFonts w:hint="cs"/>
            <w:rtl/>
          </w:rPr>
          <w:delText xml:space="preserve">القـرار </w:delText>
        </w:r>
        <w:r w:rsidDel="00480370">
          <w:delText>1</w:delText>
        </w:r>
      </w:del>
    </w:p>
    <w:p w:rsidR="007C507B" w:rsidDel="00480370" w:rsidRDefault="007C507B" w:rsidP="007C507B">
      <w:pPr>
        <w:pStyle w:val="Restitle"/>
        <w:rPr>
          <w:del w:id="476" w:author="Awad, Samy" w:date="2012-11-09T09:15:00Z"/>
          <w:rtl/>
          <w:lang w:bidi="ar-EG"/>
        </w:rPr>
      </w:pPr>
      <w:del w:id="477" w:author="Awad, Samy" w:date="2012-11-09T09:15:00Z">
        <w:r w:rsidDel="00480370">
          <w:rPr>
            <w:rFonts w:hint="cs"/>
            <w:rtl/>
            <w:lang w:bidi="ar-EG"/>
          </w:rPr>
          <w:delText>نشر المعلومات المتعلقة بالخدمة الدولية للاتصالات</w:delText>
        </w:r>
        <w:r w:rsidDel="00480370">
          <w:rPr>
            <w:rtl/>
            <w:lang w:bidi="ar-EG"/>
          </w:rPr>
          <w:br/>
        </w:r>
        <w:r w:rsidDel="00480370">
          <w:rPr>
            <w:rFonts w:hint="cs"/>
            <w:rtl/>
            <w:lang w:bidi="ar-EG"/>
          </w:rPr>
          <w:delText>المتيسّرة للجمهور</w:delText>
        </w:r>
      </w:del>
    </w:p>
    <w:p w:rsidR="007C507B" w:rsidRPr="004E28EA" w:rsidRDefault="007C507B" w:rsidP="004E28EA">
      <w:pPr>
        <w:pStyle w:val="Reasons"/>
        <w:rPr>
          <w:b w:val="0"/>
          <w:bCs w:val="0"/>
          <w:rtl/>
          <w:lang w:bidi="ar-EG"/>
        </w:rPr>
      </w:pPr>
      <w:r w:rsidRPr="00275092">
        <w:rPr>
          <w:rtl/>
        </w:rPr>
        <w:t>الأسباب:</w:t>
      </w:r>
      <w:r w:rsidRPr="00275092">
        <w:tab/>
      </w:r>
      <w:r w:rsidR="00DA2824" w:rsidRPr="004E28EA">
        <w:rPr>
          <w:rFonts w:hint="cs"/>
          <w:b w:val="0"/>
          <w:bCs w:val="0"/>
          <w:rtl/>
        </w:rPr>
        <w:t xml:space="preserve">ولّى عهد هذا القرار. وهو مشمول بالرقم </w:t>
      </w:r>
      <w:r w:rsidR="00DA2824" w:rsidRPr="004E28EA">
        <w:rPr>
          <w:b w:val="0"/>
          <w:bCs w:val="0"/>
        </w:rPr>
        <w:t>183</w:t>
      </w:r>
      <w:r w:rsidR="00DA2824" w:rsidRPr="004E28EA">
        <w:rPr>
          <w:rFonts w:hint="cs"/>
          <w:b w:val="0"/>
          <w:bCs w:val="0"/>
          <w:rtl/>
          <w:lang w:bidi="ar-EG"/>
        </w:rPr>
        <w:t xml:space="preserve"> من الدستور وبالرقمين </w:t>
      </w:r>
      <w:r w:rsidR="00DA2824" w:rsidRPr="004E28EA">
        <w:rPr>
          <w:b w:val="0"/>
          <w:bCs w:val="0"/>
          <w:lang w:bidi="ar-EG"/>
        </w:rPr>
        <w:t>202</w:t>
      </w:r>
      <w:r w:rsidR="00DA2824" w:rsidRPr="004E28EA">
        <w:rPr>
          <w:rFonts w:hint="cs"/>
          <w:b w:val="0"/>
          <w:bCs w:val="0"/>
          <w:rtl/>
          <w:lang w:bidi="ar-EG"/>
        </w:rPr>
        <w:t xml:space="preserve"> و</w:t>
      </w:r>
      <w:r w:rsidR="00DA2824" w:rsidRPr="004E28EA">
        <w:rPr>
          <w:b w:val="0"/>
          <w:bCs w:val="0"/>
          <w:lang w:bidi="ar-EG"/>
        </w:rPr>
        <w:t>203</w:t>
      </w:r>
      <w:r w:rsidR="00DA2824" w:rsidRPr="004E28EA">
        <w:rPr>
          <w:rFonts w:hint="cs"/>
          <w:b w:val="0"/>
          <w:bCs w:val="0"/>
          <w:rtl/>
          <w:lang w:bidi="ar-EG"/>
        </w:rPr>
        <w:t xml:space="preserve"> من</w:t>
      </w:r>
      <w:r w:rsidR="00107460">
        <w:rPr>
          <w:rFonts w:hint="cs"/>
          <w:b w:val="0"/>
          <w:bCs w:val="0"/>
          <w:rtl/>
        </w:rPr>
        <w:t> </w:t>
      </w:r>
      <w:r w:rsidR="00DA2824" w:rsidRPr="004E28EA">
        <w:rPr>
          <w:rFonts w:hint="cs"/>
          <w:b w:val="0"/>
          <w:bCs w:val="0"/>
          <w:rtl/>
          <w:lang w:bidi="ar-EG"/>
        </w:rPr>
        <w:t>الاتفاقية.</w:t>
      </w:r>
    </w:p>
    <w:p w:rsidR="007C507B" w:rsidRPr="00630A36" w:rsidRDefault="007C507B" w:rsidP="007C507B">
      <w:pPr>
        <w:pStyle w:val="Proposal"/>
        <w:rPr>
          <w:b w:val="0"/>
          <w:bCs w:val="0"/>
        </w:rPr>
      </w:pPr>
      <w:r>
        <w:t>SUP</w:t>
      </w:r>
      <w:r>
        <w:tab/>
      </w:r>
      <w:r w:rsidRPr="00630A36">
        <w:rPr>
          <w:b w:val="0"/>
          <w:bCs w:val="0"/>
        </w:rPr>
        <w:t>B/18/69</w:t>
      </w:r>
    </w:p>
    <w:p w:rsidR="007C507B" w:rsidDel="00480370" w:rsidRDefault="007C507B" w:rsidP="007C507B">
      <w:pPr>
        <w:pStyle w:val="ResNo"/>
        <w:rPr>
          <w:del w:id="478" w:author="Awad, Samy" w:date="2012-11-09T09:15:00Z"/>
          <w:rtl/>
        </w:rPr>
      </w:pPr>
      <w:del w:id="479" w:author="Awad, Samy" w:date="2012-11-09T09:15:00Z">
        <w:r w:rsidDel="00480370">
          <w:rPr>
            <w:rFonts w:hint="cs"/>
            <w:rtl/>
          </w:rPr>
          <w:delText xml:space="preserve">القـرار </w:delText>
        </w:r>
        <w:r w:rsidDel="00480370">
          <w:delText>2</w:delText>
        </w:r>
      </w:del>
    </w:p>
    <w:p w:rsidR="007C507B" w:rsidDel="00480370" w:rsidRDefault="007C507B">
      <w:pPr>
        <w:pStyle w:val="Restitle"/>
        <w:rPr>
          <w:del w:id="480" w:author="Awad, Samy" w:date="2012-11-09T09:15:00Z"/>
          <w:rtl/>
          <w:lang w:bidi="ar-EG"/>
        </w:rPr>
        <w:pPrChange w:id="481" w:author="ajlouni" w:date="2012-11-21T21:58:00Z">
          <w:pPr>
            <w:pStyle w:val="Restitle"/>
          </w:pPr>
        </w:pPrChange>
      </w:pPr>
      <w:del w:id="482" w:author="Awad, Samy" w:date="2012-11-09T09:15:00Z">
        <w:r w:rsidDel="00480370">
          <w:rPr>
            <w:rFonts w:hint="cs"/>
            <w:rtl/>
            <w:lang w:bidi="ar-EG"/>
          </w:rPr>
          <w:delText>تعاون أعضاء الاتحاد في تنفيذ</w:delText>
        </w:r>
      </w:del>
      <w:del w:id="483" w:author="ajlouni" w:date="2012-11-21T21:58:00Z">
        <w:r w:rsidDel="004E28EA">
          <w:rPr>
            <w:rFonts w:hint="cs"/>
            <w:rtl/>
            <w:lang w:bidi="ar-EG"/>
          </w:rPr>
          <w:delText xml:space="preserve"> </w:delText>
        </w:r>
        <w:r w:rsidR="009703DF" w:rsidDel="004E28EA">
          <w:rPr>
            <w:rFonts w:hint="cs"/>
            <w:rtl/>
            <w:lang w:bidi="ar-EG"/>
          </w:rPr>
          <w:delText>لوائح</w:delText>
        </w:r>
      </w:del>
      <w:del w:id="484" w:author="Awad, Samy" w:date="2012-11-09T09:15:00Z">
        <w:r w:rsidDel="00480370">
          <w:rPr>
            <w:rtl/>
            <w:lang w:bidi="ar-EG"/>
          </w:rPr>
          <w:br/>
        </w:r>
        <w:r w:rsidDel="00480370">
          <w:rPr>
            <w:rFonts w:hint="cs"/>
            <w:rtl/>
            <w:lang w:bidi="ar-EG"/>
          </w:rPr>
          <w:delText>الاتصالات الدولية</w:delText>
        </w:r>
      </w:del>
    </w:p>
    <w:p w:rsidR="007C507B" w:rsidRPr="004E28EA" w:rsidRDefault="007C507B" w:rsidP="004E28EA">
      <w:pPr>
        <w:pStyle w:val="Reasons"/>
        <w:tabs>
          <w:tab w:val="right" w:pos="9639"/>
        </w:tabs>
        <w:rPr>
          <w:b w:val="0"/>
          <w:bCs w:val="0"/>
        </w:rPr>
      </w:pPr>
      <w:r w:rsidRPr="00DA2824">
        <w:rPr>
          <w:rtl/>
        </w:rPr>
        <w:t>الأسباب:</w:t>
      </w:r>
      <w:r w:rsidRPr="00DA2824">
        <w:tab/>
      </w:r>
      <w:r w:rsidR="00DA2824" w:rsidRPr="004E28EA">
        <w:rPr>
          <w:rFonts w:hint="eastAsia"/>
          <w:b w:val="0"/>
          <w:bCs w:val="0"/>
          <w:rtl/>
        </w:rPr>
        <w:t>تعر</w:t>
      </w:r>
      <w:r w:rsidR="00DA2824" w:rsidRPr="004E28EA">
        <w:rPr>
          <w:rFonts w:hint="cs"/>
          <w:b w:val="0"/>
          <w:bCs w:val="0"/>
          <w:rtl/>
        </w:rPr>
        <w:t>َّ</w:t>
      </w:r>
      <w:r w:rsidR="00DA2824" w:rsidRPr="004E28EA">
        <w:rPr>
          <w:rFonts w:hint="eastAsia"/>
          <w:b w:val="0"/>
          <w:bCs w:val="0"/>
          <w:rtl/>
        </w:rPr>
        <w:t>ف</w:t>
      </w:r>
      <w:r w:rsidR="00DA2824" w:rsidRPr="004E28EA">
        <w:rPr>
          <w:b w:val="0"/>
          <w:bCs w:val="0"/>
          <w:rtl/>
        </w:rPr>
        <w:t xml:space="preserve"> </w:t>
      </w:r>
      <w:r w:rsidR="00DA2824" w:rsidRPr="004E28EA">
        <w:rPr>
          <w:rFonts w:hint="eastAsia"/>
          <w:b w:val="0"/>
          <w:bCs w:val="0"/>
          <w:rtl/>
        </w:rPr>
        <w:t>بالفعل</w:t>
      </w:r>
      <w:r w:rsidR="00DA2824" w:rsidRPr="004E28EA">
        <w:rPr>
          <w:b w:val="0"/>
          <w:bCs w:val="0"/>
          <w:rtl/>
        </w:rPr>
        <w:t xml:space="preserve"> </w:t>
      </w:r>
      <w:r w:rsidR="00DA2824" w:rsidRPr="004E28EA">
        <w:rPr>
          <w:rFonts w:hint="eastAsia"/>
          <w:b w:val="0"/>
          <w:bCs w:val="0"/>
          <w:rtl/>
        </w:rPr>
        <w:t>أحكام</w:t>
      </w:r>
      <w:r w:rsidR="00DA2824" w:rsidRPr="004E28EA">
        <w:rPr>
          <w:rFonts w:hint="cs"/>
          <w:b w:val="0"/>
          <w:bCs w:val="0"/>
          <w:rtl/>
        </w:rPr>
        <w:t>ٌ</w:t>
      </w:r>
      <w:r w:rsidR="00DA2824" w:rsidRPr="004E28EA">
        <w:rPr>
          <w:b w:val="0"/>
          <w:bCs w:val="0"/>
          <w:rtl/>
        </w:rPr>
        <w:t xml:space="preserve"> </w:t>
      </w:r>
      <w:r w:rsidR="00DA2824" w:rsidRPr="004E28EA">
        <w:rPr>
          <w:rFonts w:hint="eastAsia"/>
          <w:b w:val="0"/>
          <w:bCs w:val="0"/>
          <w:rtl/>
        </w:rPr>
        <w:t>بشأن</w:t>
      </w:r>
      <w:r w:rsidR="00DA2824" w:rsidRPr="004E28EA">
        <w:rPr>
          <w:b w:val="0"/>
          <w:bCs w:val="0"/>
          <w:rtl/>
        </w:rPr>
        <w:t xml:space="preserve"> </w:t>
      </w:r>
      <w:r w:rsidR="00DA2824" w:rsidRPr="004E28EA">
        <w:rPr>
          <w:rFonts w:hint="eastAsia"/>
          <w:b w:val="0"/>
          <w:bCs w:val="0"/>
          <w:rtl/>
        </w:rPr>
        <w:t>التعاون</w:t>
      </w:r>
      <w:r w:rsidR="00DA2824" w:rsidRPr="004E28EA">
        <w:rPr>
          <w:b w:val="0"/>
          <w:bCs w:val="0"/>
          <w:rtl/>
        </w:rPr>
        <w:t xml:space="preserve"> </w:t>
      </w:r>
      <w:r w:rsidR="00DA2824" w:rsidRPr="004E28EA">
        <w:rPr>
          <w:rFonts w:hint="eastAsia"/>
          <w:b w:val="0"/>
          <w:bCs w:val="0"/>
          <w:rtl/>
        </w:rPr>
        <w:t>بين</w:t>
      </w:r>
      <w:r w:rsidR="00DA2824" w:rsidRPr="004E28EA">
        <w:rPr>
          <w:b w:val="0"/>
          <w:bCs w:val="0"/>
          <w:rtl/>
        </w:rPr>
        <w:t xml:space="preserve"> </w:t>
      </w:r>
      <w:r w:rsidR="00DA2824" w:rsidRPr="004E28EA">
        <w:rPr>
          <w:rFonts w:hint="eastAsia"/>
          <w:b w:val="0"/>
          <w:bCs w:val="0"/>
          <w:rtl/>
        </w:rPr>
        <w:t>الدول</w:t>
      </w:r>
      <w:r w:rsidR="00DA2824" w:rsidRPr="004E28EA">
        <w:rPr>
          <w:b w:val="0"/>
          <w:bCs w:val="0"/>
          <w:rtl/>
        </w:rPr>
        <w:t xml:space="preserve"> </w:t>
      </w:r>
      <w:r w:rsidR="00DA2824" w:rsidRPr="004E28EA">
        <w:rPr>
          <w:rFonts w:hint="eastAsia"/>
          <w:b w:val="0"/>
          <w:bCs w:val="0"/>
          <w:rtl/>
        </w:rPr>
        <w:t>الأعضاء</w:t>
      </w:r>
      <w:r w:rsidR="00DA2824" w:rsidRPr="004E28EA">
        <w:rPr>
          <w:b w:val="0"/>
          <w:bCs w:val="0"/>
          <w:rtl/>
        </w:rPr>
        <w:t xml:space="preserve"> </w:t>
      </w:r>
      <w:r w:rsidR="00DA2824" w:rsidRPr="004E28EA">
        <w:rPr>
          <w:rFonts w:hint="cs"/>
          <w:b w:val="0"/>
          <w:bCs w:val="0"/>
          <w:rtl/>
        </w:rPr>
        <w:t>في كل أقسام</w:t>
      </w:r>
      <w:r w:rsidR="00DA2824" w:rsidRPr="004E28EA">
        <w:rPr>
          <w:b w:val="0"/>
          <w:bCs w:val="0"/>
          <w:rtl/>
        </w:rPr>
        <w:t xml:space="preserve"> </w:t>
      </w:r>
      <w:r w:rsidR="00DA2824" w:rsidRPr="004E28EA">
        <w:rPr>
          <w:rFonts w:hint="cs"/>
          <w:b w:val="0"/>
          <w:bCs w:val="0"/>
          <w:rtl/>
        </w:rPr>
        <w:t>ل</w:t>
      </w:r>
      <w:r w:rsidR="00DA2824" w:rsidRPr="004E28EA">
        <w:rPr>
          <w:rFonts w:hint="eastAsia"/>
          <w:b w:val="0"/>
          <w:bCs w:val="0"/>
          <w:rtl/>
        </w:rPr>
        <w:t>وائح</w:t>
      </w:r>
      <w:r w:rsidR="00DA2824" w:rsidRPr="004E28EA">
        <w:rPr>
          <w:b w:val="0"/>
          <w:bCs w:val="0"/>
          <w:rtl/>
        </w:rPr>
        <w:t xml:space="preserve"> </w:t>
      </w:r>
      <w:r w:rsidR="00DA2824" w:rsidRPr="004E28EA">
        <w:rPr>
          <w:rFonts w:hint="eastAsia"/>
          <w:b w:val="0"/>
          <w:bCs w:val="0"/>
          <w:rtl/>
        </w:rPr>
        <w:t>الاتصالات</w:t>
      </w:r>
      <w:r w:rsidR="00107460">
        <w:rPr>
          <w:rFonts w:hint="cs"/>
          <w:b w:val="0"/>
          <w:bCs w:val="0"/>
          <w:rtl/>
        </w:rPr>
        <w:t> </w:t>
      </w:r>
      <w:r w:rsidR="00DA2824" w:rsidRPr="004E28EA">
        <w:rPr>
          <w:rFonts w:hint="eastAsia"/>
          <w:b w:val="0"/>
          <w:bCs w:val="0"/>
          <w:rtl/>
        </w:rPr>
        <w:t>الدولية</w:t>
      </w:r>
      <w:r w:rsidR="00DA2824" w:rsidRPr="004E28EA">
        <w:rPr>
          <w:rFonts w:hint="cs"/>
          <w:b w:val="0"/>
          <w:bCs w:val="0"/>
          <w:rtl/>
        </w:rPr>
        <w:t>.</w:t>
      </w:r>
    </w:p>
    <w:p w:rsidR="007C507B" w:rsidRPr="00630A36" w:rsidRDefault="007C507B" w:rsidP="007C507B">
      <w:pPr>
        <w:pStyle w:val="Proposal"/>
        <w:rPr>
          <w:b w:val="0"/>
          <w:bCs w:val="0"/>
        </w:rPr>
      </w:pPr>
      <w:r>
        <w:t>SUP</w:t>
      </w:r>
      <w:r>
        <w:tab/>
      </w:r>
      <w:r w:rsidRPr="00630A36">
        <w:rPr>
          <w:b w:val="0"/>
          <w:bCs w:val="0"/>
        </w:rPr>
        <w:t>B/18/70</w:t>
      </w:r>
    </w:p>
    <w:p w:rsidR="007C507B" w:rsidDel="00480370" w:rsidRDefault="007C507B" w:rsidP="007C507B">
      <w:pPr>
        <w:pStyle w:val="ResNo"/>
        <w:rPr>
          <w:del w:id="485" w:author="Awad, Samy" w:date="2012-11-09T09:15:00Z"/>
          <w:rtl/>
        </w:rPr>
      </w:pPr>
      <w:del w:id="486" w:author="Awad, Samy" w:date="2012-11-09T09:15:00Z">
        <w:r w:rsidDel="00480370">
          <w:rPr>
            <w:rFonts w:hint="cs"/>
            <w:rtl/>
          </w:rPr>
          <w:delText xml:space="preserve">القـرار </w:delText>
        </w:r>
        <w:r w:rsidDel="00480370">
          <w:delText>3</w:delText>
        </w:r>
      </w:del>
    </w:p>
    <w:p w:rsidR="007C507B" w:rsidDel="00480370" w:rsidRDefault="007C507B" w:rsidP="007C507B">
      <w:pPr>
        <w:pStyle w:val="Restitle"/>
        <w:rPr>
          <w:del w:id="487" w:author="Awad, Samy" w:date="2012-11-09T09:15:00Z"/>
          <w:rtl/>
          <w:lang w:bidi="ar-EG"/>
        </w:rPr>
      </w:pPr>
      <w:del w:id="488" w:author="Awad, Samy" w:date="2012-11-09T09:15:00Z">
        <w:r w:rsidDel="00480370">
          <w:rPr>
            <w:rFonts w:hint="cs"/>
            <w:rtl/>
            <w:lang w:bidi="ar-EG"/>
          </w:rPr>
          <w:delText>توزيع واردات الخدمات الدولية للاتصالات</w:delText>
        </w:r>
      </w:del>
    </w:p>
    <w:p w:rsidR="007C507B" w:rsidRPr="004E28EA" w:rsidRDefault="007C507B" w:rsidP="004E28EA">
      <w:pPr>
        <w:pStyle w:val="Reasons"/>
        <w:rPr>
          <w:b w:val="0"/>
          <w:bCs w:val="0"/>
        </w:rPr>
      </w:pPr>
      <w:r w:rsidRPr="00DA2824">
        <w:rPr>
          <w:rtl/>
        </w:rPr>
        <w:t>الأسباب:</w:t>
      </w:r>
      <w:r w:rsidRPr="00DA2824">
        <w:tab/>
      </w:r>
      <w:r w:rsidR="00DA2824" w:rsidRPr="004E28EA">
        <w:rPr>
          <w:rFonts w:hint="eastAsia"/>
          <w:b w:val="0"/>
          <w:bCs w:val="0"/>
          <w:rtl/>
        </w:rPr>
        <w:t>تعر</w:t>
      </w:r>
      <w:r w:rsidR="00DA2824" w:rsidRPr="004E28EA">
        <w:rPr>
          <w:rFonts w:hint="cs"/>
          <w:b w:val="0"/>
          <w:bCs w:val="0"/>
          <w:rtl/>
        </w:rPr>
        <w:t>َّ</w:t>
      </w:r>
      <w:r w:rsidR="00DA2824" w:rsidRPr="004E28EA">
        <w:rPr>
          <w:rFonts w:hint="eastAsia"/>
          <w:b w:val="0"/>
          <w:bCs w:val="0"/>
          <w:rtl/>
        </w:rPr>
        <w:t>ف</w:t>
      </w:r>
      <w:r w:rsidR="00DA2824" w:rsidRPr="004E28EA">
        <w:rPr>
          <w:b w:val="0"/>
          <w:bCs w:val="0"/>
          <w:rtl/>
        </w:rPr>
        <w:t xml:space="preserve"> </w:t>
      </w:r>
      <w:r w:rsidR="00DA2824" w:rsidRPr="004E28EA">
        <w:rPr>
          <w:rFonts w:hint="eastAsia"/>
          <w:b w:val="0"/>
          <w:bCs w:val="0"/>
          <w:rtl/>
        </w:rPr>
        <w:t>بالفعل</w:t>
      </w:r>
      <w:r w:rsidR="00DA2824" w:rsidRPr="004E28EA">
        <w:rPr>
          <w:b w:val="0"/>
          <w:bCs w:val="0"/>
          <w:rtl/>
        </w:rPr>
        <w:t xml:space="preserve"> </w:t>
      </w:r>
      <w:r w:rsidR="00DA2824" w:rsidRPr="004E28EA">
        <w:rPr>
          <w:rFonts w:hint="eastAsia"/>
          <w:b w:val="0"/>
          <w:bCs w:val="0"/>
          <w:rtl/>
        </w:rPr>
        <w:t>أحكام</w:t>
      </w:r>
      <w:r w:rsidR="00DA2824" w:rsidRPr="004E28EA">
        <w:rPr>
          <w:rFonts w:hint="cs"/>
          <w:b w:val="0"/>
          <w:bCs w:val="0"/>
          <w:rtl/>
        </w:rPr>
        <w:t>ٌ</w:t>
      </w:r>
      <w:r w:rsidR="00DA2824" w:rsidRPr="004E28EA">
        <w:rPr>
          <w:b w:val="0"/>
          <w:bCs w:val="0"/>
          <w:rtl/>
        </w:rPr>
        <w:t xml:space="preserve"> </w:t>
      </w:r>
      <w:r w:rsidR="00DA2824" w:rsidRPr="004E28EA">
        <w:rPr>
          <w:rFonts w:hint="eastAsia"/>
          <w:b w:val="0"/>
          <w:bCs w:val="0"/>
          <w:rtl/>
        </w:rPr>
        <w:t>بشأن</w:t>
      </w:r>
      <w:r w:rsidR="00DA2824" w:rsidRPr="004E28EA">
        <w:rPr>
          <w:b w:val="0"/>
          <w:bCs w:val="0"/>
          <w:rtl/>
        </w:rPr>
        <w:t xml:space="preserve"> </w:t>
      </w:r>
      <w:r w:rsidR="00DA2824" w:rsidRPr="004E28EA">
        <w:rPr>
          <w:rFonts w:hint="eastAsia"/>
          <w:b w:val="0"/>
          <w:bCs w:val="0"/>
          <w:rtl/>
        </w:rPr>
        <w:t>التعاون</w:t>
      </w:r>
      <w:r w:rsidR="00DA2824" w:rsidRPr="004E28EA">
        <w:rPr>
          <w:b w:val="0"/>
          <w:bCs w:val="0"/>
          <w:rtl/>
        </w:rPr>
        <w:t xml:space="preserve"> </w:t>
      </w:r>
      <w:r w:rsidR="00DA2824" w:rsidRPr="004E28EA">
        <w:rPr>
          <w:rFonts w:hint="eastAsia"/>
          <w:b w:val="0"/>
          <w:bCs w:val="0"/>
          <w:rtl/>
        </w:rPr>
        <w:t>بين</w:t>
      </w:r>
      <w:r w:rsidR="00DA2824" w:rsidRPr="004E28EA">
        <w:rPr>
          <w:b w:val="0"/>
          <w:bCs w:val="0"/>
          <w:rtl/>
        </w:rPr>
        <w:t xml:space="preserve"> </w:t>
      </w:r>
      <w:r w:rsidR="00DA2824" w:rsidRPr="004E28EA">
        <w:rPr>
          <w:rFonts w:hint="eastAsia"/>
          <w:b w:val="0"/>
          <w:bCs w:val="0"/>
          <w:rtl/>
        </w:rPr>
        <w:t>الدول</w:t>
      </w:r>
      <w:r w:rsidR="00DA2824" w:rsidRPr="004E28EA">
        <w:rPr>
          <w:b w:val="0"/>
          <w:bCs w:val="0"/>
          <w:rtl/>
        </w:rPr>
        <w:t xml:space="preserve"> </w:t>
      </w:r>
      <w:r w:rsidR="00DA2824" w:rsidRPr="004E28EA">
        <w:rPr>
          <w:rFonts w:hint="eastAsia"/>
          <w:b w:val="0"/>
          <w:bCs w:val="0"/>
          <w:rtl/>
        </w:rPr>
        <w:t>الأعضاء</w:t>
      </w:r>
      <w:r w:rsidR="00DA2824" w:rsidRPr="004E28EA">
        <w:rPr>
          <w:b w:val="0"/>
          <w:bCs w:val="0"/>
          <w:rtl/>
        </w:rPr>
        <w:t xml:space="preserve"> </w:t>
      </w:r>
      <w:r w:rsidR="00DA2824" w:rsidRPr="004E28EA">
        <w:rPr>
          <w:rFonts w:hint="cs"/>
          <w:b w:val="0"/>
          <w:bCs w:val="0"/>
          <w:rtl/>
        </w:rPr>
        <w:t>في كل أقسام</w:t>
      </w:r>
      <w:r w:rsidR="00DA2824" w:rsidRPr="004E28EA">
        <w:rPr>
          <w:b w:val="0"/>
          <w:bCs w:val="0"/>
          <w:rtl/>
        </w:rPr>
        <w:t xml:space="preserve"> </w:t>
      </w:r>
      <w:r w:rsidR="00DA2824" w:rsidRPr="004E28EA">
        <w:rPr>
          <w:rFonts w:hint="cs"/>
          <w:b w:val="0"/>
          <w:bCs w:val="0"/>
          <w:rtl/>
        </w:rPr>
        <w:t>ل</w:t>
      </w:r>
      <w:r w:rsidR="00DA2824" w:rsidRPr="004E28EA">
        <w:rPr>
          <w:rFonts w:hint="eastAsia"/>
          <w:b w:val="0"/>
          <w:bCs w:val="0"/>
          <w:rtl/>
        </w:rPr>
        <w:t>وائح</w:t>
      </w:r>
      <w:r w:rsidR="00DA2824" w:rsidRPr="004E28EA">
        <w:rPr>
          <w:b w:val="0"/>
          <w:bCs w:val="0"/>
          <w:rtl/>
        </w:rPr>
        <w:t xml:space="preserve"> </w:t>
      </w:r>
      <w:r w:rsidR="00DA2824" w:rsidRPr="004E28EA">
        <w:rPr>
          <w:rFonts w:hint="eastAsia"/>
          <w:b w:val="0"/>
          <w:bCs w:val="0"/>
          <w:rtl/>
        </w:rPr>
        <w:t>الاتصالات</w:t>
      </w:r>
      <w:r w:rsidR="00DA2824" w:rsidRPr="004E28EA">
        <w:rPr>
          <w:b w:val="0"/>
          <w:bCs w:val="0"/>
          <w:rtl/>
        </w:rPr>
        <w:t xml:space="preserve"> </w:t>
      </w:r>
      <w:r w:rsidR="00DA2824" w:rsidRPr="004E28EA">
        <w:rPr>
          <w:rFonts w:hint="eastAsia"/>
          <w:b w:val="0"/>
          <w:bCs w:val="0"/>
          <w:rtl/>
        </w:rPr>
        <w:t>الدولية</w:t>
      </w:r>
      <w:r w:rsidR="00DA2824" w:rsidRPr="004E28EA">
        <w:rPr>
          <w:rFonts w:hint="cs"/>
          <w:b w:val="0"/>
          <w:bCs w:val="0"/>
          <w:rtl/>
        </w:rPr>
        <w:t>.</w:t>
      </w:r>
    </w:p>
    <w:p w:rsidR="007C507B" w:rsidRPr="00630A36" w:rsidRDefault="007C507B" w:rsidP="007C507B">
      <w:pPr>
        <w:pStyle w:val="Proposal"/>
        <w:rPr>
          <w:b w:val="0"/>
          <w:bCs w:val="0"/>
        </w:rPr>
      </w:pPr>
      <w:r>
        <w:lastRenderedPageBreak/>
        <w:t>SUP</w:t>
      </w:r>
      <w:r>
        <w:tab/>
      </w:r>
      <w:r w:rsidRPr="00630A36">
        <w:rPr>
          <w:b w:val="0"/>
          <w:bCs w:val="0"/>
        </w:rPr>
        <w:t>B/18/71</w:t>
      </w:r>
    </w:p>
    <w:p w:rsidR="007C507B" w:rsidDel="00480370" w:rsidRDefault="007C507B" w:rsidP="007C507B">
      <w:pPr>
        <w:pStyle w:val="ResNo"/>
        <w:rPr>
          <w:del w:id="489" w:author="Awad, Samy" w:date="2012-11-09T09:16:00Z"/>
        </w:rPr>
      </w:pPr>
      <w:del w:id="490" w:author="Awad, Samy" w:date="2012-11-09T09:16:00Z">
        <w:r w:rsidDel="00480370">
          <w:rPr>
            <w:rFonts w:hint="cs"/>
            <w:rtl/>
          </w:rPr>
          <w:delText xml:space="preserve">القـرار </w:delText>
        </w:r>
        <w:r w:rsidDel="00480370">
          <w:delText>4</w:delText>
        </w:r>
      </w:del>
    </w:p>
    <w:p w:rsidR="007C507B" w:rsidDel="00480370" w:rsidRDefault="007C507B" w:rsidP="007C507B">
      <w:pPr>
        <w:pStyle w:val="Restitle"/>
        <w:rPr>
          <w:del w:id="491" w:author="Awad, Samy" w:date="2012-11-09T09:16:00Z"/>
          <w:rtl/>
          <w:lang w:bidi="ar-EG"/>
        </w:rPr>
      </w:pPr>
      <w:del w:id="492" w:author="Awad, Samy" w:date="2012-11-09T09:16:00Z">
        <w:r w:rsidDel="00480370">
          <w:rPr>
            <w:rFonts w:hint="cs"/>
            <w:rtl/>
            <w:lang w:bidi="ar-EG"/>
          </w:rPr>
          <w:delText>تطور بيئة الاتصالات</w:delText>
        </w:r>
      </w:del>
    </w:p>
    <w:p w:rsidR="00DA2824" w:rsidRPr="00E53167" w:rsidRDefault="007C507B" w:rsidP="00E53167">
      <w:pPr>
        <w:pStyle w:val="Reasons"/>
        <w:rPr>
          <w:b w:val="0"/>
          <w:bCs w:val="0"/>
          <w:rtl/>
        </w:rPr>
      </w:pPr>
      <w:r w:rsidRPr="00DA2824">
        <w:rPr>
          <w:rtl/>
        </w:rPr>
        <w:t>الأسباب:</w:t>
      </w:r>
      <w:r w:rsidRPr="00DA2824">
        <w:tab/>
      </w:r>
      <w:r w:rsidR="004E047C" w:rsidRPr="00E53167">
        <w:rPr>
          <w:rFonts w:hint="cs"/>
          <w:b w:val="0"/>
          <w:bCs w:val="0"/>
          <w:rtl/>
        </w:rPr>
        <w:t xml:space="preserve">القرار غير ذي صلة بعد الآن، وقد لبى </w:t>
      </w:r>
      <w:r w:rsidR="004E047C" w:rsidRPr="00E53167">
        <w:rPr>
          <w:rFonts w:hint="eastAsia"/>
          <w:b w:val="0"/>
          <w:bCs w:val="0"/>
          <w:rtl/>
        </w:rPr>
        <w:t>مؤتمر</w:t>
      </w:r>
      <w:r w:rsidR="004E047C" w:rsidRPr="00E53167">
        <w:rPr>
          <w:b w:val="0"/>
          <w:bCs w:val="0"/>
          <w:rtl/>
        </w:rPr>
        <w:t xml:space="preserve"> </w:t>
      </w:r>
      <w:r w:rsidR="004E047C" w:rsidRPr="00E53167">
        <w:rPr>
          <w:rFonts w:hint="eastAsia"/>
          <w:b w:val="0"/>
          <w:bCs w:val="0"/>
          <w:rtl/>
        </w:rPr>
        <w:t>المندوبين</w:t>
      </w:r>
      <w:r w:rsidR="004E047C" w:rsidRPr="00E53167">
        <w:rPr>
          <w:b w:val="0"/>
          <w:bCs w:val="0"/>
          <w:rtl/>
        </w:rPr>
        <w:t xml:space="preserve"> </w:t>
      </w:r>
      <w:r w:rsidR="004E047C" w:rsidRPr="00E53167">
        <w:rPr>
          <w:rFonts w:hint="eastAsia"/>
          <w:b w:val="0"/>
          <w:bCs w:val="0"/>
          <w:rtl/>
        </w:rPr>
        <w:t>المفوضين</w:t>
      </w:r>
      <w:r w:rsidR="004E047C" w:rsidRPr="00E53167">
        <w:rPr>
          <w:rFonts w:hint="cs"/>
          <w:b w:val="0"/>
          <w:bCs w:val="0"/>
          <w:rtl/>
        </w:rPr>
        <w:t xml:space="preserve"> لعام</w:t>
      </w:r>
      <w:r w:rsidR="004E047C" w:rsidRPr="00E53167">
        <w:rPr>
          <w:b w:val="0"/>
          <w:bCs w:val="0"/>
          <w:rtl/>
        </w:rPr>
        <w:t xml:space="preserve"> </w:t>
      </w:r>
      <w:r w:rsidR="00E53167" w:rsidRPr="00E53167">
        <w:rPr>
          <w:b w:val="0"/>
          <w:bCs w:val="0"/>
        </w:rPr>
        <w:t>1989</w:t>
      </w:r>
      <w:r w:rsidR="004E047C" w:rsidRPr="00E53167">
        <w:rPr>
          <w:rFonts w:hint="cs"/>
          <w:b w:val="0"/>
          <w:bCs w:val="0"/>
          <w:rtl/>
        </w:rPr>
        <w:t xml:space="preserve"> </w:t>
      </w:r>
      <w:r w:rsidR="0006101F">
        <w:rPr>
          <w:rFonts w:hint="cs"/>
          <w:b w:val="0"/>
          <w:bCs w:val="0"/>
          <w:rtl/>
        </w:rPr>
        <w:t>ما </w:t>
      </w:r>
      <w:r w:rsidR="004E047C" w:rsidRPr="00E53167">
        <w:rPr>
          <w:rFonts w:hint="cs"/>
          <w:b w:val="0"/>
          <w:bCs w:val="0"/>
          <w:rtl/>
        </w:rPr>
        <w:t>دعا إليه هذا القرار.</w:t>
      </w:r>
    </w:p>
    <w:p w:rsidR="007C507B" w:rsidRPr="00630A36" w:rsidRDefault="007C507B" w:rsidP="007C507B">
      <w:pPr>
        <w:pStyle w:val="Proposal"/>
        <w:rPr>
          <w:b w:val="0"/>
          <w:bCs w:val="0"/>
        </w:rPr>
      </w:pPr>
      <w:r>
        <w:t>SUP</w:t>
      </w:r>
      <w:r>
        <w:tab/>
      </w:r>
      <w:r w:rsidRPr="00630A36">
        <w:rPr>
          <w:b w:val="0"/>
          <w:bCs w:val="0"/>
        </w:rPr>
        <w:t>B/18/72</w:t>
      </w:r>
    </w:p>
    <w:p w:rsidR="007C507B" w:rsidDel="00480370" w:rsidRDefault="007C507B" w:rsidP="007C507B">
      <w:pPr>
        <w:pStyle w:val="ResNo"/>
        <w:rPr>
          <w:del w:id="493" w:author="Awad, Samy" w:date="2012-11-09T09:16:00Z"/>
          <w:rtl/>
        </w:rPr>
      </w:pPr>
      <w:del w:id="494" w:author="Awad, Samy" w:date="2012-11-09T09:16:00Z">
        <w:r w:rsidDel="00480370">
          <w:rPr>
            <w:rFonts w:hint="cs"/>
            <w:rtl/>
          </w:rPr>
          <w:delText xml:space="preserve">القـرار </w:delText>
        </w:r>
        <w:r w:rsidDel="00480370">
          <w:delText>5</w:delText>
        </w:r>
      </w:del>
    </w:p>
    <w:p w:rsidR="007C507B" w:rsidDel="00480370" w:rsidRDefault="007C507B" w:rsidP="007C507B">
      <w:pPr>
        <w:pStyle w:val="Restitle"/>
        <w:rPr>
          <w:del w:id="495" w:author="Awad, Samy" w:date="2012-11-09T09:16:00Z"/>
          <w:rtl/>
          <w:lang w:bidi="ar-EG"/>
        </w:rPr>
      </w:pPr>
      <w:del w:id="496" w:author="Awad, Samy" w:date="2012-11-09T09:16:00Z">
        <w:r w:rsidDel="00480370">
          <w:rPr>
            <w:rFonts w:hint="cs"/>
            <w:rtl/>
            <w:lang w:bidi="ar-EG"/>
          </w:rPr>
          <w:delText xml:space="preserve">اللجنة </w:delText>
        </w:r>
        <w:r w:rsidDel="00480370">
          <w:rPr>
            <w:lang w:bidi="ar-EG"/>
          </w:rPr>
          <w:delText>CCITT</w:delText>
        </w:r>
        <w:r w:rsidDel="00480370">
          <w:rPr>
            <w:rFonts w:hint="cs"/>
            <w:rtl/>
            <w:lang w:bidi="ar-EG"/>
          </w:rPr>
          <w:delText xml:space="preserve"> ومعايرة الاتصالات على الصعيد العالمي</w:delText>
        </w:r>
      </w:del>
    </w:p>
    <w:p w:rsidR="007C507B" w:rsidRPr="005B6BC4" w:rsidRDefault="007C507B" w:rsidP="005B6BC4">
      <w:pPr>
        <w:pStyle w:val="Reasons"/>
        <w:rPr>
          <w:b w:val="0"/>
          <w:bCs w:val="0"/>
        </w:rPr>
      </w:pPr>
      <w:r w:rsidRPr="004E047C">
        <w:rPr>
          <w:rtl/>
        </w:rPr>
        <w:t>الأسباب:</w:t>
      </w:r>
      <w:r w:rsidRPr="004E047C">
        <w:tab/>
      </w:r>
      <w:r w:rsidR="004E047C" w:rsidRPr="005B6BC4">
        <w:rPr>
          <w:rFonts w:hint="cs"/>
          <w:b w:val="0"/>
          <w:bCs w:val="0"/>
          <w:rtl/>
        </w:rPr>
        <w:t>القرار غير ذي صلة بعد الآن، وقد اتخذ المجلس الإداري و</w:t>
      </w:r>
      <w:r w:rsidR="004E047C" w:rsidRPr="005B6BC4">
        <w:rPr>
          <w:rFonts w:hint="eastAsia"/>
          <w:b w:val="0"/>
          <w:bCs w:val="0"/>
          <w:rtl/>
        </w:rPr>
        <w:t>مؤتمر</w:t>
      </w:r>
      <w:r w:rsidR="004E047C" w:rsidRPr="005B6BC4">
        <w:rPr>
          <w:b w:val="0"/>
          <w:bCs w:val="0"/>
          <w:rtl/>
        </w:rPr>
        <w:t xml:space="preserve"> </w:t>
      </w:r>
      <w:r w:rsidR="004E047C" w:rsidRPr="005B6BC4">
        <w:rPr>
          <w:rFonts w:hint="eastAsia"/>
          <w:b w:val="0"/>
          <w:bCs w:val="0"/>
          <w:rtl/>
        </w:rPr>
        <w:t>المندوبين</w:t>
      </w:r>
      <w:r w:rsidR="004E047C" w:rsidRPr="005B6BC4">
        <w:rPr>
          <w:b w:val="0"/>
          <w:bCs w:val="0"/>
          <w:rtl/>
        </w:rPr>
        <w:t xml:space="preserve"> </w:t>
      </w:r>
      <w:r w:rsidR="004E047C" w:rsidRPr="005B6BC4">
        <w:rPr>
          <w:rFonts w:hint="eastAsia"/>
          <w:b w:val="0"/>
          <w:bCs w:val="0"/>
          <w:rtl/>
        </w:rPr>
        <w:t>المفوضين</w:t>
      </w:r>
      <w:r w:rsidR="004E047C" w:rsidRPr="005B6BC4">
        <w:rPr>
          <w:rFonts w:hint="cs"/>
          <w:b w:val="0"/>
          <w:bCs w:val="0"/>
          <w:rtl/>
        </w:rPr>
        <w:t xml:space="preserve"> لعام</w:t>
      </w:r>
      <w:r w:rsidR="00107460">
        <w:rPr>
          <w:rFonts w:hint="cs"/>
          <w:b w:val="0"/>
          <w:bCs w:val="0"/>
          <w:rtl/>
        </w:rPr>
        <w:t> </w:t>
      </w:r>
      <w:r w:rsidR="005B6BC4" w:rsidRPr="005B6BC4">
        <w:rPr>
          <w:b w:val="0"/>
          <w:bCs w:val="0"/>
        </w:rPr>
        <w:t>1989</w:t>
      </w:r>
      <w:r w:rsidR="004E047C" w:rsidRPr="005B6BC4">
        <w:rPr>
          <w:rFonts w:hint="cs"/>
          <w:b w:val="0"/>
          <w:bCs w:val="0"/>
          <w:rtl/>
        </w:rPr>
        <w:t xml:space="preserve"> الإجراءات التي دعا إليها هذا</w:t>
      </w:r>
      <w:r w:rsidR="00107460">
        <w:rPr>
          <w:rFonts w:hint="cs"/>
          <w:b w:val="0"/>
          <w:bCs w:val="0"/>
          <w:rtl/>
        </w:rPr>
        <w:t> </w:t>
      </w:r>
      <w:r w:rsidR="004E047C" w:rsidRPr="005B6BC4">
        <w:rPr>
          <w:rFonts w:hint="cs"/>
          <w:b w:val="0"/>
          <w:bCs w:val="0"/>
          <w:rtl/>
        </w:rPr>
        <w:t>القرار.</w:t>
      </w:r>
    </w:p>
    <w:p w:rsidR="007C507B" w:rsidRPr="00630A36" w:rsidRDefault="007C507B" w:rsidP="007C507B">
      <w:pPr>
        <w:pStyle w:val="Proposal"/>
        <w:rPr>
          <w:b w:val="0"/>
          <w:bCs w:val="0"/>
        </w:rPr>
      </w:pPr>
      <w:r>
        <w:t>SUP</w:t>
      </w:r>
      <w:r>
        <w:tab/>
      </w:r>
      <w:r w:rsidRPr="00630A36">
        <w:rPr>
          <w:b w:val="0"/>
          <w:bCs w:val="0"/>
        </w:rPr>
        <w:t>B/18/73</w:t>
      </w:r>
    </w:p>
    <w:p w:rsidR="007C507B" w:rsidDel="00480370" w:rsidRDefault="007C507B" w:rsidP="007C507B">
      <w:pPr>
        <w:pStyle w:val="ResNo"/>
        <w:rPr>
          <w:del w:id="497" w:author="Awad, Samy" w:date="2012-11-09T09:16:00Z"/>
          <w:rtl/>
        </w:rPr>
      </w:pPr>
      <w:del w:id="498" w:author="Awad, Samy" w:date="2012-11-09T09:16:00Z">
        <w:r w:rsidDel="00480370">
          <w:rPr>
            <w:rFonts w:hint="cs"/>
            <w:rtl/>
          </w:rPr>
          <w:delText xml:space="preserve">القـرار </w:delText>
        </w:r>
        <w:r w:rsidDel="00480370">
          <w:delText>6</w:delText>
        </w:r>
      </w:del>
    </w:p>
    <w:p w:rsidR="007C507B" w:rsidDel="00480370" w:rsidRDefault="007C507B" w:rsidP="007C507B">
      <w:pPr>
        <w:pStyle w:val="Restitle"/>
        <w:rPr>
          <w:del w:id="499" w:author="Awad, Samy" w:date="2012-11-09T09:16:00Z"/>
          <w:rtl/>
          <w:lang w:bidi="ar-EG"/>
        </w:rPr>
      </w:pPr>
      <w:del w:id="500" w:author="Awad, Samy" w:date="2012-11-09T09:16:00Z">
        <w:r w:rsidDel="00480370">
          <w:rPr>
            <w:rFonts w:hint="cs"/>
            <w:rtl/>
            <w:lang w:bidi="ar-EG"/>
          </w:rPr>
          <w:delText>استمرار تيسير الخدمات التقليدية</w:delText>
        </w:r>
      </w:del>
    </w:p>
    <w:p w:rsidR="007C507B" w:rsidRPr="00461B33" w:rsidRDefault="007C507B" w:rsidP="00461B33">
      <w:pPr>
        <w:pStyle w:val="Reasons"/>
        <w:rPr>
          <w:b w:val="0"/>
          <w:bCs w:val="0"/>
        </w:rPr>
      </w:pPr>
      <w:r w:rsidRPr="004E047C">
        <w:rPr>
          <w:rtl/>
        </w:rPr>
        <w:t>الأسباب:</w:t>
      </w:r>
      <w:r w:rsidRPr="004E047C">
        <w:tab/>
      </w:r>
      <w:r w:rsidR="004E047C" w:rsidRPr="00461B33">
        <w:rPr>
          <w:rFonts w:hint="cs"/>
          <w:b w:val="0"/>
          <w:bCs w:val="0"/>
          <w:rtl/>
        </w:rPr>
        <w:t>ينبغي أن يكون القرار بشأن استمرارية الخدمات التقليدية قراراً تمليه الأسواق.</w:t>
      </w:r>
    </w:p>
    <w:p w:rsidR="007C507B" w:rsidRPr="00630A36" w:rsidRDefault="007C507B" w:rsidP="007C507B">
      <w:pPr>
        <w:pStyle w:val="Proposal"/>
        <w:rPr>
          <w:b w:val="0"/>
          <w:bCs w:val="0"/>
        </w:rPr>
      </w:pPr>
      <w:r>
        <w:t>SUP</w:t>
      </w:r>
      <w:r>
        <w:tab/>
      </w:r>
      <w:r w:rsidRPr="00630A36">
        <w:rPr>
          <w:b w:val="0"/>
          <w:bCs w:val="0"/>
        </w:rPr>
        <w:t>B/18/74</w:t>
      </w:r>
    </w:p>
    <w:p w:rsidR="007C507B" w:rsidDel="00480370" w:rsidRDefault="007C507B" w:rsidP="007C507B">
      <w:pPr>
        <w:pStyle w:val="ResNo"/>
        <w:rPr>
          <w:del w:id="501" w:author="Awad, Samy" w:date="2012-11-09T09:16:00Z"/>
          <w:rtl/>
        </w:rPr>
      </w:pPr>
      <w:del w:id="502" w:author="Awad, Samy" w:date="2012-11-09T09:16:00Z">
        <w:r w:rsidDel="00480370">
          <w:rPr>
            <w:rFonts w:hint="cs"/>
            <w:rtl/>
          </w:rPr>
          <w:delText xml:space="preserve">القـرار </w:delText>
        </w:r>
        <w:r w:rsidDel="00480370">
          <w:delText>7</w:delText>
        </w:r>
      </w:del>
    </w:p>
    <w:p w:rsidR="007C507B" w:rsidDel="00480370" w:rsidRDefault="007C507B" w:rsidP="007C507B">
      <w:pPr>
        <w:pStyle w:val="Restitle"/>
        <w:rPr>
          <w:del w:id="503" w:author="Awad, Samy" w:date="2012-11-09T09:16:00Z"/>
          <w:rtl/>
          <w:lang w:bidi="ar-EG"/>
        </w:rPr>
      </w:pPr>
      <w:del w:id="504" w:author="Awad, Samy" w:date="2012-11-09T09:16:00Z">
        <w:r w:rsidDel="00480370">
          <w:rPr>
            <w:rFonts w:hint="cs"/>
            <w:rtl/>
            <w:lang w:bidi="ar-EG"/>
          </w:rPr>
          <w:delText>نشر معلومات تتعلق بالتشغيل والخدمة بواسطة الأمانة العامة</w:delText>
        </w:r>
      </w:del>
    </w:p>
    <w:p w:rsidR="007C507B" w:rsidRPr="00CF3459" w:rsidRDefault="007C507B" w:rsidP="00CF3459">
      <w:pPr>
        <w:pStyle w:val="Reasons"/>
        <w:rPr>
          <w:b w:val="0"/>
          <w:bCs w:val="0"/>
        </w:rPr>
      </w:pPr>
      <w:r w:rsidRPr="004E047C">
        <w:rPr>
          <w:rtl/>
        </w:rPr>
        <w:t>الأسباب:</w:t>
      </w:r>
      <w:r w:rsidRPr="004E047C">
        <w:tab/>
      </w:r>
      <w:r w:rsidR="004E047C" w:rsidRPr="00CF3459">
        <w:rPr>
          <w:rFonts w:hint="cs"/>
          <w:b w:val="0"/>
          <w:bCs w:val="0"/>
          <w:rtl/>
        </w:rPr>
        <w:t>القرار غير ذي صلة بعد الآن،</w:t>
      </w:r>
      <w:r w:rsidR="004E047C" w:rsidRPr="00CF3459">
        <w:rPr>
          <w:rFonts w:hint="eastAsia"/>
          <w:b w:val="0"/>
          <w:bCs w:val="0"/>
          <w:rtl/>
        </w:rPr>
        <w:t xml:space="preserve"> نظراً</w:t>
      </w:r>
      <w:r w:rsidR="004E047C" w:rsidRPr="00CF3459">
        <w:rPr>
          <w:b w:val="0"/>
          <w:bCs w:val="0"/>
          <w:rtl/>
        </w:rPr>
        <w:t xml:space="preserve"> </w:t>
      </w:r>
      <w:r w:rsidR="004E047C" w:rsidRPr="00CF3459">
        <w:rPr>
          <w:rFonts w:hint="eastAsia"/>
          <w:b w:val="0"/>
          <w:bCs w:val="0"/>
          <w:rtl/>
        </w:rPr>
        <w:t>لأن</w:t>
      </w:r>
      <w:r w:rsidR="004E047C" w:rsidRPr="00CF3459">
        <w:rPr>
          <w:b w:val="0"/>
          <w:bCs w:val="0"/>
          <w:rtl/>
        </w:rPr>
        <w:t xml:space="preserve"> </w:t>
      </w:r>
      <w:r w:rsidR="004E047C" w:rsidRPr="00CF3459">
        <w:rPr>
          <w:rFonts w:hint="eastAsia"/>
          <w:b w:val="0"/>
          <w:bCs w:val="0"/>
          <w:rtl/>
        </w:rPr>
        <w:t>المعلومات</w:t>
      </w:r>
      <w:r w:rsidR="004E047C" w:rsidRPr="00CF3459">
        <w:rPr>
          <w:b w:val="0"/>
          <w:bCs w:val="0"/>
          <w:rtl/>
        </w:rPr>
        <w:t xml:space="preserve"> </w:t>
      </w:r>
      <w:r w:rsidR="004E047C" w:rsidRPr="00CF3459">
        <w:rPr>
          <w:rFonts w:hint="eastAsia"/>
          <w:b w:val="0"/>
          <w:bCs w:val="0"/>
          <w:rtl/>
        </w:rPr>
        <w:t>تنشر،</w:t>
      </w:r>
      <w:r w:rsidR="004E047C" w:rsidRPr="00CF3459">
        <w:rPr>
          <w:b w:val="0"/>
          <w:bCs w:val="0"/>
          <w:rtl/>
        </w:rPr>
        <w:t xml:space="preserve"> </w:t>
      </w:r>
      <w:r w:rsidR="004E047C" w:rsidRPr="00CF3459">
        <w:rPr>
          <w:rFonts w:hint="eastAsia"/>
          <w:b w:val="0"/>
          <w:bCs w:val="0"/>
          <w:rtl/>
        </w:rPr>
        <w:t>حسب</w:t>
      </w:r>
      <w:r w:rsidR="004E047C" w:rsidRPr="00CF3459">
        <w:rPr>
          <w:b w:val="0"/>
          <w:bCs w:val="0"/>
          <w:rtl/>
        </w:rPr>
        <w:t xml:space="preserve"> </w:t>
      </w:r>
      <w:r w:rsidR="004E047C" w:rsidRPr="00CF3459">
        <w:rPr>
          <w:rFonts w:hint="eastAsia"/>
          <w:b w:val="0"/>
          <w:bCs w:val="0"/>
          <w:rtl/>
        </w:rPr>
        <w:t>الاقتضاء،</w:t>
      </w:r>
      <w:r w:rsidR="004E047C" w:rsidRPr="00CF3459">
        <w:rPr>
          <w:b w:val="0"/>
          <w:bCs w:val="0"/>
          <w:rtl/>
        </w:rPr>
        <w:t xml:space="preserve"> </w:t>
      </w:r>
      <w:r w:rsidR="004E047C" w:rsidRPr="00CF3459">
        <w:rPr>
          <w:rFonts w:hint="eastAsia"/>
          <w:b w:val="0"/>
          <w:bCs w:val="0"/>
          <w:rtl/>
        </w:rPr>
        <w:t>في</w:t>
      </w:r>
      <w:r w:rsidR="004E047C" w:rsidRPr="00CF3459">
        <w:rPr>
          <w:b w:val="0"/>
          <w:bCs w:val="0"/>
          <w:rtl/>
        </w:rPr>
        <w:t xml:space="preserve"> </w:t>
      </w:r>
      <w:r w:rsidR="004E047C" w:rsidRPr="00CF3459">
        <w:rPr>
          <w:rFonts w:hint="eastAsia"/>
          <w:b w:val="0"/>
          <w:bCs w:val="0"/>
          <w:rtl/>
        </w:rPr>
        <w:t>النشرة</w:t>
      </w:r>
      <w:r w:rsidR="004E047C" w:rsidRPr="00CF3459">
        <w:rPr>
          <w:b w:val="0"/>
          <w:bCs w:val="0"/>
          <w:rtl/>
        </w:rPr>
        <w:t xml:space="preserve"> </w:t>
      </w:r>
      <w:r w:rsidR="004E047C" w:rsidRPr="00CF3459">
        <w:rPr>
          <w:rFonts w:hint="eastAsia"/>
          <w:b w:val="0"/>
          <w:bCs w:val="0"/>
          <w:rtl/>
        </w:rPr>
        <w:t>التشغيلية،</w:t>
      </w:r>
      <w:r w:rsidR="004E047C" w:rsidRPr="00CF3459">
        <w:rPr>
          <w:b w:val="0"/>
          <w:bCs w:val="0"/>
          <w:rtl/>
        </w:rPr>
        <w:t xml:space="preserve"> </w:t>
      </w:r>
      <w:r w:rsidR="004E047C" w:rsidRPr="00CF3459">
        <w:rPr>
          <w:rFonts w:hint="eastAsia"/>
          <w:b w:val="0"/>
          <w:bCs w:val="0"/>
          <w:rtl/>
        </w:rPr>
        <w:t>وهي</w:t>
      </w:r>
      <w:r w:rsidR="004E047C" w:rsidRPr="00CF3459">
        <w:rPr>
          <w:b w:val="0"/>
          <w:bCs w:val="0"/>
          <w:rtl/>
        </w:rPr>
        <w:t xml:space="preserve"> </w:t>
      </w:r>
      <w:r w:rsidR="004E047C" w:rsidRPr="00CF3459">
        <w:rPr>
          <w:rFonts w:hint="eastAsia"/>
          <w:b w:val="0"/>
          <w:bCs w:val="0"/>
          <w:rtl/>
        </w:rPr>
        <w:t>مشمولة</w:t>
      </w:r>
      <w:r w:rsidR="004E047C" w:rsidRPr="00CF3459">
        <w:rPr>
          <w:b w:val="0"/>
          <w:bCs w:val="0"/>
          <w:rtl/>
        </w:rPr>
        <w:t xml:space="preserve"> </w:t>
      </w:r>
      <w:r w:rsidR="004E047C" w:rsidRPr="00CF3459">
        <w:rPr>
          <w:rFonts w:hint="eastAsia"/>
          <w:b w:val="0"/>
          <w:bCs w:val="0"/>
          <w:rtl/>
        </w:rPr>
        <w:t>بالرقمين</w:t>
      </w:r>
      <w:r w:rsidR="00107460">
        <w:rPr>
          <w:rFonts w:hint="cs"/>
          <w:b w:val="0"/>
          <w:bCs w:val="0"/>
          <w:rtl/>
        </w:rPr>
        <w:t> </w:t>
      </w:r>
      <w:r w:rsidR="00CF3459" w:rsidRPr="00CF3459">
        <w:rPr>
          <w:b w:val="0"/>
          <w:bCs w:val="0"/>
        </w:rPr>
        <w:t>202</w:t>
      </w:r>
      <w:r w:rsidR="004E047C" w:rsidRPr="00CF3459">
        <w:rPr>
          <w:b w:val="0"/>
          <w:bCs w:val="0"/>
          <w:rtl/>
        </w:rPr>
        <w:t xml:space="preserve"> </w:t>
      </w:r>
      <w:r w:rsidR="004E047C" w:rsidRPr="00CF3459">
        <w:rPr>
          <w:rFonts w:hint="eastAsia"/>
          <w:b w:val="0"/>
          <w:bCs w:val="0"/>
          <w:rtl/>
        </w:rPr>
        <w:t>و</w:t>
      </w:r>
      <w:r w:rsidR="00CF3459" w:rsidRPr="00CF3459">
        <w:rPr>
          <w:b w:val="0"/>
          <w:bCs w:val="0"/>
        </w:rPr>
        <w:t>203</w:t>
      </w:r>
      <w:r w:rsidR="004E047C" w:rsidRPr="00CF3459">
        <w:rPr>
          <w:b w:val="0"/>
          <w:bCs w:val="0"/>
          <w:rtl/>
        </w:rPr>
        <w:t xml:space="preserve"> </w:t>
      </w:r>
      <w:r w:rsidR="004E047C" w:rsidRPr="00CF3459">
        <w:rPr>
          <w:rFonts w:hint="eastAsia"/>
          <w:b w:val="0"/>
          <w:bCs w:val="0"/>
          <w:rtl/>
        </w:rPr>
        <w:t>من</w:t>
      </w:r>
      <w:r w:rsidR="00107460">
        <w:rPr>
          <w:rFonts w:hint="cs"/>
          <w:b w:val="0"/>
          <w:bCs w:val="0"/>
          <w:rtl/>
        </w:rPr>
        <w:t> </w:t>
      </w:r>
      <w:r w:rsidR="004E047C" w:rsidRPr="00CF3459">
        <w:rPr>
          <w:rFonts w:hint="eastAsia"/>
          <w:b w:val="0"/>
          <w:bCs w:val="0"/>
          <w:rtl/>
        </w:rPr>
        <w:t>الاتفاقية</w:t>
      </w:r>
      <w:r w:rsidR="004E047C" w:rsidRPr="00CF3459">
        <w:rPr>
          <w:b w:val="0"/>
          <w:bCs w:val="0"/>
          <w:rtl/>
        </w:rPr>
        <w:t>.</w:t>
      </w:r>
    </w:p>
    <w:p w:rsidR="007C507B" w:rsidRPr="00630A36" w:rsidRDefault="007C507B" w:rsidP="007C507B">
      <w:pPr>
        <w:pStyle w:val="Proposal"/>
        <w:rPr>
          <w:b w:val="0"/>
          <w:bCs w:val="0"/>
        </w:rPr>
      </w:pPr>
      <w:r>
        <w:lastRenderedPageBreak/>
        <w:t>SUP</w:t>
      </w:r>
      <w:r>
        <w:tab/>
      </w:r>
      <w:r w:rsidRPr="00630A36">
        <w:rPr>
          <w:b w:val="0"/>
          <w:bCs w:val="0"/>
        </w:rPr>
        <w:t>B/18/75</w:t>
      </w:r>
    </w:p>
    <w:p w:rsidR="007C507B" w:rsidDel="00480370" w:rsidRDefault="007C507B" w:rsidP="007C507B">
      <w:pPr>
        <w:pStyle w:val="ResNo"/>
        <w:rPr>
          <w:del w:id="505" w:author="Awad, Samy" w:date="2012-11-09T09:16:00Z"/>
          <w:noProof/>
        </w:rPr>
      </w:pPr>
      <w:del w:id="506" w:author="Awad, Samy" w:date="2012-11-09T09:16:00Z">
        <w:r w:rsidDel="00480370">
          <w:rPr>
            <w:rFonts w:hint="cs"/>
            <w:noProof/>
            <w:rtl/>
          </w:rPr>
          <w:delText xml:space="preserve">القـرار </w:delText>
        </w:r>
        <w:r w:rsidDel="00480370">
          <w:rPr>
            <w:noProof/>
          </w:rPr>
          <w:delText>8</w:delText>
        </w:r>
      </w:del>
    </w:p>
    <w:p w:rsidR="007C507B" w:rsidDel="00480370" w:rsidRDefault="007C507B" w:rsidP="007C507B">
      <w:pPr>
        <w:pStyle w:val="Restitle"/>
        <w:rPr>
          <w:del w:id="507" w:author="Awad, Samy" w:date="2012-11-09T09:16:00Z"/>
          <w:rtl/>
          <w:lang w:bidi="ar-EG"/>
        </w:rPr>
      </w:pPr>
      <w:del w:id="508" w:author="Awad, Samy" w:date="2012-11-09T09:16:00Z">
        <w:r w:rsidDel="00480370">
          <w:rPr>
            <w:rFonts w:hint="cs"/>
            <w:rtl/>
            <w:lang w:bidi="ar-EG"/>
          </w:rPr>
          <w:delText>تعليمات بشأن الخدمات الدولية للاتصالات</w:delText>
        </w:r>
      </w:del>
    </w:p>
    <w:p w:rsidR="007C507B" w:rsidRPr="00820421" w:rsidRDefault="007C507B" w:rsidP="00820421">
      <w:pPr>
        <w:pStyle w:val="Reasons"/>
        <w:rPr>
          <w:b w:val="0"/>
          <w:bCs w:val="0"/>
        </w:rPr>
      </w:pPr>
      <w:r w:rsidRPr="00D97A82">
        <w:rPr>
          <w:rtl/>
        </w:rPr>
        <w:t>الأسباب:</w:t>
      </w:r>
      <w:r w:rsidRPr="00D97A82">
        <w:tab/>
      </w:r>
      <w:r w:rsidR="00D97A82" w:rsidRPr="00820421">
        <w:rPr>
          <w:rFonts w:hint="cs"/>
          <w:b w:val="0"/>
          <w:bCs w:val="0"/>
          <w:rtl/>
        </w:rPr>
        <w:t>القرار غير ذي صلة بعد الآن.</w:t>
      </w:r>
      <w:r w:rsidR="00D97A82" w:rsidRPr="00820421">
        <w:rPr>
          <w:rFonts w:hint="eastAsia"/>
          <w:b w:val="0"/>
          <w:bCs w:val="0"/>
          <w:rtl/>
        </w:rPr>
        <w:t xml:space="preserve"> وك</w:t>
      </w:r>
      <w:r w:rsidR="0006101F">
        <w:rPr>
          <w:rFonts w:hint="eastAsia"/>
          <w:b w:val="0"/>
          <w:bCs w:val="0"/>
          <w:rtl/>
        </w:rPr>
        <w:t>ما </w:t>
      </w:r>
      <w:r w:rsidR="00D97A82" w:rsidRPr="00820421">
        <w:rPr>
          <w:rFonts w:hint="eastAsia"/>
          <w:b w:val="0"/>
          <w:bCs w:val="0"/>
          <w:rtl/>
        </w:rPr>
        <w:t>ورد</w:t>
      </w:r>
      <w:r w:rsidR="00D97A82" w:rsidRPr="00820421">
        <w:rPr>
          <w:b w:val="0"/>
          <w:bCs w:val="0"/>
          <w:rtl/>
        </w:rPr>
        <w:t xml:space="preserve"> </w:t>
      </w:r>
      <w:r w:rsidR="00D97A82" w:rsidRPr="00820421">
        <w:rPr>
          <w:rFonts w:hint="eastAsia"/>
          <w:b w:val="0"/>
          <w:bCs w:val="0"/>
          <w:rtl/>
        </w:rPr>
        <w:t>في</w:t>
      </w:r>
      <w:r w:rsidR="00D97A82" w:rsidRPr="00820421">
        <w:rPr>
          <w:b w:val="0"/>
          <w:bCs w:val="0"/>
          <w:rtl/>
        </w:rPr>
        <w:t xml:space="preserve"> </w:t>
      </w:r>
      <w:r w:rsidR="00D97A82" w:rsidRPr="00820421">
        <w:rPr>
          <w:rFonts w:hint="eastAsia"/>
          <w:b w:val="0"/>
          <w:bCs w:val="0"/>
          <w:rtl/>
        </w:rPr>
        <w:t>الوثيقة</w:t>
      </w:r>
      <w:r w:rsidR="00D97A82" w:rsidRPr="00820421">
        <w:rPr>
          <w:b w:val="0"/>
          <w:bCs w:val="0"/>
          <w:rtl/>
        </w:rPr>
        <w:t xml:space="preserve"> </w:t>
      </w:r>
      <w:r w:rsidR="00D97A82" w:rsidRPr="00820421">
        <w:rPr>
          <w:b w:val="0"/>
          <w:bCs w:val="0"/>
        </w:rPr>
        <w:t>CWG WCIT-12/INF-2</w:t>
      </w:r>
      <w:r w:rsidR="00D97A82" w:rsidRPr="00820421">
        <w:rPr>
          <w:b w:val="0"/>
          <w:bCs w:val="0"/>
          <w:rtl/>
        </w:rPr>
        <w:t xml:space="preserve"> (</w:t>
      </w:r>
      <w:r w:rsidR="00D97A82" w:rsidRPr="00820421">
        <w:rPr>
          <w:rFonts w:hint="eastAsia"/>
          <w:b w:val="0"/>
          <w:bCs w:val="0"/>
          <w:rtl/>
        </w:rPr>
        <w:t>حالة</w:t>
      </w:r>
      <w:r w:rsidR="00D97A82" w:rsidRPr="00820421">
        <w:rPr>
          <w:b w:val="0"/>
          <w:bCs w:val="0"/>
          <w:rtl/>
        </w:rPr>
        <w:t xml:space="preserve"> </w:t>
      </w:r>
      <w:r w:rsidR="00D97A82" w:rsidRPr="00820421">
        <w:rPr>
          <w:rFonts w:hint="eastAsia"/>
          <w:b w:val="0"/>
          <w:bCs w:val="0"/>
          <w:rtl/>
        </w:rPr>
        <w:t>التعليمات</w:t>
      </w:r>
      <w:r w:rsidR="00D97A82" w:rsidRPr="00820421">
        <w:rPr>
          <w:b w:val="0"/>
          <w:bCs w:val="0"/>
          <w:rtl/>
        </w:rPr>
        <w:t>)</w:t>
      </w:r>
      <w:r w:rsidR="00D97A82" w:rsidRPr="00820421">
        <w:rPr>
          <w:rFonts w:hint="eastAsia"/>
          <w:b w:val="0"/>
          <w:bCs w:val="0"/>
          <w:rtl/>
        </w:rPr>
        <w:t>،</w:t>
      </w:r>
      <w:r w:rsidR="00D97A82" w:rsidRPr="00820421">
        <w:rPr>
          <w:b w:val="0"/>
          <w:bCs w:val="0"/>
          <w:rtl/>
        </w:rPr>
        <w:t xml:space="preserve"> </w:t>
      </w:r>
      <w:r w:rsidR="00D97A82" w:rsidRPr="00820421">
        <w:rPr>
          <w:rFonts w:hint="eastAsia"/>
          <w:b w:val="0"/>
          <w:bCs w:val="0"/>
          <w:rtl/>
        </w:rPr>
        <w:t>فقد</w:t>
      </w:r>
      <w:r w:rsidR="00D97A82" w:rsidRPr="00820421">
        <w:rPr>
          <w:b w:val="0"/>
          <w:bCs w:val="0"/>
          <w:rtl/>
        </w:rPr>
        <w:t xml:space="preserve"> </w:t>
      </w:r>
      <w:r w:rsidR="00D97A82" w:rsidRPr="00820421">
        <w:rPr>
          <w:rFonts w:hint="eastAsia"/>
          <w:b w:val="0"/>
          <w:bCs w:val="0"/>
          <w:rtl/>
        </w:rPr>
        <w:t>تم</w:t>
      </w:r>
      <w:r w:rsidR="00D97A82" w:rsidRPr="00820421">
        <w:rPr>
          <w:b w:val="0"/>
          <w:bCs w:val="0"/>
          <w:rtl/>
        </w:rPr>
        <w:t xml:space="preserve"> </w:t>
      </w:r>
      <w:r w:rsidR="00D97A82" w:rsidRPr="00820421">
        <w:rPr>
          <w:rFonts w:hint="eastAsia"/>
          <w:b w:val="0"/>
          <w:bCs w:val="0"/>
          <w:rtl/>
        </w:rPr>
        <w:t>سحب</w:t>
      </w:r>
      <w:r w:rsidR="00D97A82" w:rsidRPr="00820421">
        <w:rPr>
          <w:b w:val="0"/>
          <w:bCs w:val="0"/>
          <w:rtl/>
        </w:rPr>
        <w:t xml:space="preserve"> </w:t>
      </w:r>
      <w:r w:rsidR="00D97A82" w:rsidRPr="00820421">
        <w:rPr>
          <w:rFonts w:hint="eastAsia"/>
          <w:b w:val="0"/>
          <w:bCs w:val="0"/>
          <w:rtl/>
        </w:rPr>
        <w:t>التوصيتين</w:t>
      </w:r>
      <w:r w:rsidR="00D97A82" w:rsidRPr="00820421">
        <w:rPr>
          <w:b w:val="0"/>
          <w:bCs w:val="0"/>
          <w:rtl/>
        </w:rPr>
        <w:t xml:space="preserve"> </w:t>
      </w:r>
      <w:r w:rsidR="00D97A82" w:rsidRPr="00820421">
        <w:rPr>
          <w:b w:val="0"/>
          <w:bCs w:val="0"/>
        </w:rPr>
        <w:t>C.3</w:t>
      </w:r>
      <w:r w:rsidR="00D97A82" w:rsidRPr="00820421">
        <w:rPr>
          <w:b w:val="0"/>
          <w:bCs w:val="0"/>
          <w:rtl/>
        </w:rPr>
        <w:t xml:space="preserve"> (</w:t>
      </w:r>
      <w:r w:rsidR="00D97A82" w:rsidRPr="00820421">
        <w:rPr>
          <w:rFonts w:hint="eastAsia"/>
          <w:b w:val="0"/>
          <w:bCs w:val="0"/>
          <w:rtl/>
        </w:rPr>
        <w:t>تعليمات</w:t>
      </w:r>
      <w:r w:rsidR="00D97A82" w:rsidRPr="00820421">
        <w:rPr>
          <w:b w:val="0"/>
          <w:bCs w:val="0"/>
          <w:rtl/>
        </w:rPr>
        <w:t xml:space="preserve"> </w:t>
      </w:r>
      <w:r w:rsidR="00D97A82" w:rsidRPr="00820421">
        <w:rPr>
          <w:rFonts w:hint="eastAsia"/>
          <w:b w:val="0"/>
          <w:bCs w:val="0"/>
          <w:rtl/>
        </w:rPr>
        <w:t>من</w:t>
      </w:r>
      <w:r w:rsidR="00D97A82" w:rsidRPr="00820421">
        <w:rPr>
          <w:b w:val="0"/>
          <w:bCs w:val="0"/>
          <w:rtl/>
        </w:rPr>
        <w:t xml:space="preserve"> </w:t>
      </w:r>
      <w:r w:rsidR="00D97A82" w:rsidRPr="00820421">
        <w:rPr>
          <w:rFonts w:hint="eastAsia"/>
          <w:b w:val="0"/>
          <w:bCs w:val="0"/>
          <w:rtl/>
        </w:rPr>
        <w:t>أجل</w:t>
      </w:r>
      <w:r w:rsidR="00D97A82" w:rsidRPr="00820421">
        <w:rPr>
          <w:b w:val="0"/>
          <w:bCs w:val="0"/>
          <w:rtl/>
        </w:rPr>
        <w:t xml:space="preserve"> </w:t>
      </w:r>
      <w:r w:rsidR="00D97A82" w:rsidRPr="00820421">
        <w:rPr>
          <w:rFonts w:hint="eastAsia"/>
          <w:b w:val="0"/>
          <w:bCs w:val="0"/>
          <w:rtl/>
        </w:rPr>
        <w:t>خدمات</w:t>
      </w:r>
      <w:r w:rsidR="00D97A82" w:rsidRPr="00820421">
        <w:rPr>
          <w:b w:val="0"/>
          <w:bCs w:val="0"/>
          <w:rtl/>
        </w:rPr>
        <w:t xml:space="preserve"> </w:t>
      </w:r>
      <w:r w:rsidR="00D97A82" w:rsidRPr="00820421">
        <w:rPr>
          <w:rFonts w:hint="eastAsia"/>
          <w:b w:val="0"/>
          <w:bCs w:val="0"/>
          <w:rtl/>
        </w:rPr>
        <w:t>الاتصالات</w:t>
      </w:r>
      <w:r w:rsidR="00D97A82" w:rsidRPr="00820421">
        <w:rPr>
          <w:b w:val="0"/>
          <w:bCs w:val="0"/>
          <w:rtl/>
        </w:rPr>
        <w:t xml:space="preserve"> </w:t>
      </w:r>
      <w:r w:rsidR="00D97A82" w:rsidRPr="00820421">
        <w:rPr>
          <w:rFonts w:hint="eastAsia"/>
          <w:b w:val="0"/>
          <w:bCs w:val="0"/>
          <w:rtl/>
        </w:rPr>
        <w:t>الدولية</w:t>
      </w:r>
      <w:r w:rsidR="00D97A82" w:rsidRPr="00820421">
        <w:rPr>
          <w:b w:val="0"/>
          <w:bCs w:val="0"/>
          <w:rtl/>
        </w:rPr>
        <w:t xml:space="preserve">) </w:t>
      </w:r>
      <w:r w:rsidR="00D97A82" w:rsidRPr="00820421">
        <w:rPr>
          <w:rFonts w:hint="eastAsia"/>
          <w:b w:val="0"/>
          <w:bCs w:val="0"/>
          <w:rtl/>
        </w:rPr>
        <w:t>و</w:t>
      </w:r>
      <w:r w:rsidR="00D97A82" w:rsidRPr="00820421">
        <w:rPr>
          <w:b w:val="0"/>
          <w:bCs w:val="0"/>
        </w:rPr>
        <w:t>E.141</w:t>
      </w:r>
      <w:r w:rsidR="00D97A82" w:rsidRPr="00820421">
        <w:rPr>
          <w:b w:val="0"/>
          <w:bCs w:val="0"/>
          <w:rtl/>
        </w:rPr>
        <w:t xml:space="preserve"> (</w:t>
      </w:r>
      <w:r w:rsidR="00D97A82" w:rsidRPr="00820421">
        <w:rPr>
          <w:rFonts w:hint="eastAsia"/>
          <w:b w:val="0"/>
          <w:bCs w:val="0"/>
          <w:rtl/>
        </w:rPr>
        <w:t>تعليمات</w:t>
      </w:r>
      <w:r w:rsidR="00D97A82" w:rsidRPr="00820421">
        <w:rPr>
          <w:b w:val="0"/>
          <w:bCs w:val="0"/>
          <w:rtl/>
        </w:rPr>
        <w:t xml:space="preserve"> </w:t>
      </w:r>
      <w:r w:rsidR="00D97A82" w:rsidRPr="00820421">
        <w:rPr>
          <w:rFonts w:hint="eastAsia"/>
          <w:b w:val="0"/>
          <w:bCs w:val="0"/>
          <w:rtl/>
        </w:rPr>
        <w:t>من</w:t>
      </w:r>
      <w:r w:rsidR="00D97A82" w:rsidRPr="00820421">
        <w:rPr>
          <w:b w:val="0"/>
          <w:bCs w:val="0"/>
          <w:rtl/>
        </w:rPr>
        <w:t xml:space="preserve"> </w:t>
      </w:r>
      <w:r w:rsidR="00D97A82" w:rsidRPr="00820421">
        <w:rPr>
          <w:rFonts w:hint="eastAsia"/>
          <w:b w:val="0"/>
          <w:bCs w:val="0"/>
          <w:rtl/>
        </w:rPr>
        <w:t>أجل</w:t>
      </w:r>
      <w:r w:rsidR="00D97A82" w:rsidRPr="00820421">
        <w:rPr>
          <w:b w:val="0"/>
          <w:bCs w:val="0"/>
          <w:rtl/>
        </w:rPr>
        <w:t xml:space="preserve"> </w:t>
      </w:r>
      <w:r w:rsidR="00D97A82" w:rsidRPr="00820421">
        <w:rPr>
          <w:rFonts w:hint="eastAsia"/>
          <w:b w:val="0"/>
          <w:bCs w:val="0"/>
          <w:rtl/>
        </w:rPr>
        <w:t>المشغلين</w:t>
      </w:r>
      <w:r w:rsidR="00D97A82" w:rsidRPr="00820421">
        <w:rPr>
          <w:b w:val="0"/>
          <w:bCs w:val="0"/>
          <w:rtl/>
        </w:rPr>
        <w:t xml:space="preserve"> </w:t>
      </w:r>
      <w:r w:rsidR="00D97A82" w:rsidRPr="00820421">
        <w:rPr>
          <w:rFonts w:hint="eastAsia"/>
          <w:b w:val="0"/>
          <w:bCs w:val="0"/>
          <w:rtl/>
        </w:rPr>
        <w:t>بشأن</w:t>
      </w:r>
      <w:r w:rsidR="00D97A82" w:rsidRPr="00820421">
        <w:rPr>
          <w:b w:val="0"/>
          <w:bCs w:val="0"/>
          <w:rtl/>
        </w:rPr>
        <w:t xml:space="preserve"> </w:t>
      </w:r>
      <w:r w:rsidR="00D97A82" w:rsidRPr="00820421">
        <w:rPr>
          <w:rFonts w:hint="eastAsia"/>
          <w:b w:val="0"/>
          <w:bCs w:val="0"/>
          <w:rtl/>
        </w:rPr>
        <w:t>خدمة</w:t>
      </w:r>
      <w:r w:rsidR="00D97A82" w:rsidRPr="00820421">
        <w:rPr>
          <w:b w:val="0"/>
          <w:bCs w:val="0"/>
          <w:rtl/>
        </w:rPr>
        <w:t xml:space="preserve"> </w:t>
      </w:r>
      <w:r w:rsidR="00D97A82" w:rsidRPr="00820421">
        <w:rPr>
          <w:rFonts w:hint="eastAsia"/>
          <w:b w:val="0"/>
          <w:bCs w:val="0"/>
          <w:rtl/>
        </w:rPr>
        <w:t>المهاتفة</w:t>
      </w:r>
      <w:r w:rsidR="00D97A82" w:rsidRPr="00820421">
        <w:rPr>
          <w:b w:val="0"/>
          <w:bCs w:val="0"/>
          <w:rtl/>
        </w:rPr>
        <w:t xml:space="preserve"> </w:t>
      </w:r>
      <w:r w:rsidR="00D97A82" w:rsidRPr="00820421">
        <w:rPr>
          <w:rFonts w:hint="eastAsia"/>
          <w:b w:val="0"/>
          <w:bCs w:val="0"/>
          <w:rtl/>
        </w:rPr>
        <w:t>الدولية</w:t>
      </w:r>
      <w:r w:rsidR="00D97A82" w:rsidRPr="00820421">
        <w:rPr>
          <w:b w:val="0"/>
          <w:bCs w:val="0"/>
          <w:rtl/>
        </w:rPr>
        <w:t xml:space="preserve"> </w:t>
      </w:r>
      <w:r w:rsidR="00D97A82" w:rsidRPr="00820421">
        <w:rPr>
          <w:rFonts w:hint="eastAsia"/>
          <w:b w:val="0"/>
          <w:bCs w:val="0"/>
          <w:rtl/>
        </w:rPr>
        <w:t>المدعومة</w:t>
      </w:r>
      <w:r w:rsidR="00D97A82" w:rsidRPr="00820421">
        <w:rPr>
          <w:b w:val="0"/>
          <w:bCs w:val="0"/>
          <w:rtl/>
        </w:rPr>
        <w:t xml:space="preserve"> </w:t>
      </w:r>
      <w:r w:rsidR="00D97A82" w:rsidRPr="00820421">
        <w:rPr>
          <w:rFonts w:hint="eastAsia"/>
          <w:b w:val="0"/>
          <w:bCs w:val="0"/>
          <w:rtl/>
        </w:rPr>
        <w:t>من</w:t>
      </w:r>
      <w:r w:rsidR="00D97A82" w:rsidRPr="00820421">
        <w:rPr>
          <w:b w:val="0"/>
          <w:bCs w:val="0"/>
          <w:rtl/>
        </w:rPr>
        <w:t xml:space="preserve"> </w:t>
      </w:r>
      <w:r w:rsidR="00D97A82" w:rsidRPr="00820421">
        <w:rPr>
          <w:rFonts w:hint="eastAsia"/>
          <w:b w:val="0"/>
          <w:bCs w:val="0"/>
          <w:rtl/>
        </w:rPr>
        <w:t>قبل</w:t>
      </w:r>
      <w:r w:rsidR="00D97A82" w:rsidRPr="00820421">
        <w:rPr>
          <w:b w:val="0"/>
          <w:bCs w:val="0"/>
          <w:rtl/>
        </w:rPr>
        <w:t xml:space="preserve"> </w:t>
      </w:r>
      <w:r w:rsidR="00D97A82" w:rsidRPr="00820421">
        <w:rPr>
          <w:rFonts w:hint="eastAsia"/>
          <w:b w:val="0"/>
          <w:bCs w:val="0"/>
          <w:rtl/>
        </w:rPr>
        <w:t>المشغلين</w:t>
      </w:r>
      <w:r w:rsidR="00D97A82" w:rsidRPr="00820421">
        <w:rPr>
          <w:b w:val="0"/>
          <w:bCs w:val="0"/>
          <w:rtl/>
        </w:rPr>
        <w:t>).</w:t>
      </w:r>
    </w:p>
    <w:p w:rsidR="007C507B" w:rsidRPr="00630A36" w:rsidRDefault="007C507B" w:rsidP="007C507B">
      <w:pPr>
        <w:pStyle w:val="Proposal"/>
        <w:rPr>
          <w:b w:val="0"/>
          <w:bCs w:val="0"/>
        </w:rPr>
      </w:pPr>
      <w:r>
        <w:t>SUP</w:t>
      </w:r>
      <w:r>
        <w:tab/>
      </w:r>
      <w:r w:rsidRPr="00630A36">
        <w:rPr>
          <w:b w:val="0"/>
          <w:bCs w:val="0"/>
        </w:rPr>
        <w:t>B/18/76</w:t>
      </w:r>
    </w:p>
    <w:p w:rsidR="007C507B" w:rsidDel="00480370" w:rsidRDefault="007C507B" w:rsidP="007C507B">
      <w:pPr>
        <w:pStyle w:val="RecNo"/>
        <w:rPr>
          <w:del w:id="509" w:author="Awad, Samy" w:date="2012-11-09T09:16:00Z"/>
          <w:rtl/>
          <w:lang w:bidi="ar-EG"/>
        </w:rPr>
      </w:pPr>
      <w:del w:id="510" w:author="Awad, Samy" w:date="2012-11-09T09:16:00Z">
        <w:r w:rsidDel="00480370">
          <w:rPr>
            <w:rFonts w:hint="cs"/>
            <w:rtl/>
            <w:lang w:bidi="ar-EG"/>
          </w:rPr>
          <w:delText xml:space="preserve">التوصيـة </w:delText>
        </w:r>
        <w:r w:rsidDel="00480370">
          <w:rPr>
            <w:lang w:bidi="ar-EG"/>
          </w:rPr>
          <w:delText>1</w:delText>
        </w:r>
      </w:del>
    </w:p>
    <w:p w:rsidR="007C507B" w:rsidDel="00480370" w:rsidRDefault="007C507B">
      <w:pPr>
        <w:pStyle w:val="Rectitle"/>
        <w:rPr>
          <w:del w:id="511" w:author="Awad, Samy" w:date="2012-11-09T09:16:00Z"/>
          <w:rtl/>
          <w:lang w:bidi="ar-EG"/>
        </w:rPr>
        <w:pPrChange w:id="512" w:author="Waishek, Wady" w:date="2012-11-21T20:29:00Z">
          <w:pPr>
            <w:pStyle w:val="Rectitle"/>
          </w:pPr>
        </w:pPrChange>
      </w:pPr>
      <w:del w:id="513" w:author="Awad, Samy" w:date="2012-11-09T09:16:00Z">
        <w:r w:rsidDel="00480370">
          <w:rPr>
            <w:rFonts w:hint="cs"/>
            <w:rtl/>
            <w:lang w:bidi="ar-EG"/>
          </w:rPr>
          <w:delText xml:space="preserve">تطبيق أحكام </w:delText>
        </w:r>
      </w:del>
      <w:del w:id="514" w:author="Waishek, Wady" w:date="2012-11-21T20:29:00Z">
        <w:r w:rsidR="009703DF" w:rsidDel="00D97A82">
          <w:rPr>
            <w:rFonts w:hint="cs"/>
            <w:rtl/>
            <w:lang w:bidi="ar-EG"/>
          </w:rPr>
          <w:delText>لوائح</w:delText>
        </w:r>
        <w:r w:rsidDel="00D97A82">
          <w:rPr>
            <w:rFonts w:hint="cs"/>
            <w:rtl/>
            <w:lang w:bidi="ar-EG"/>
          </w:rPr>
          <w:delText xml:space="preserve"> </w:delText>
        </w:r>
      </w:del>
      <w:del w:id="515" w:author="Awad, Samy" w:date="2012-11-09T09:16:00Z">
        <w:r w:rsidDel="00480370">
          <w:rPr>
            <w:rFonts w:hint="cs"/>
            <w:rtl/>
            <w:lang w:bidi="ar-EG"/>
          </w:rPr>
          <w:delText>الاتصالات الدولية على لوائح الراديو</w:delText>
        </w:r>
      </w:del>
    </w:p>
    <w:p w:rsidR="007C507B" w:rsidRPr="009B344D" w:rsidRDefault="007C507B" w:rsidP="009B344D">
      <w:pPr>
        <w:pStyle w:val="Reasons"/>
        <w:rPr>
          <w:b w:val="0"/>
          <w:bCs w:val="0"/>
        </w:rPr>
      </w:pPr>
      <w:r w:rsidRPr="00D97A82">
        <w:rPr>
          <w:rtl/>
        </w:rPr>
        <w:t>الأسباب:</w:t>
      </w:r>
      <w:r w:rsidRPr="00D97A82">
        <w:tab/>
      </w:r>
      <w:r w:rsidR="00D97A82" w:rsidRPr="009B344D">
        <w:rPr>
          <w:rFonts w:hint="cs"/>
          <w:b w:val="0"/>
          <w:bCs w:val="0"/>
          <w:rtl/>
        </w:rPr>
        <w:t xml:space="preserve">انقضاء </w:t>
      </w:r>
      <w:r w:rsidR="00D97A82" w:rsidRPr="009B344D">
        <w:rPr>
          <w:rFonts w:hint="eastAsia"/>
          <w:b w:val="0"/>
          <w:bCs w:val="0"/>
          <w:rtl/>
        </w:rPr>
        <w:t>الفترة</w:t>
      </w:r>
      <w:r w:rsidR="00D97A82" w:rsidRPr="009B344D">
        <w:rPr>
          <w:b w:val="0"/>
          <w:bCs w:val="0"/>
          <w:rtl/>
        </w:rPr>
        <w:t xml:space="preserve"> </w:t>
      </w:r>
      <w:r w:rsidR="00D97A82" w:rsidRPr="009B344D">
        <w:rPr>
          <w:rFonts w:hint="eastAsia"/>
          <w:b w:val="0"/>
          <w:bCs w:val="0"/>
          <w:rtl/>
        </w:rPr>
        <w:t>الانتقالية</w:t>
      </w:r>
      <w:r w:rsidR="00D97A82" w:rsidRPr="009B344D">
        <w:rPr>
          <w:b w:val="0"/>
          <w:bCs w:val="0"/>
          <w:rtl/>
        </w:rPr>
        <w:t xml:space="preserve"> </w:t>
      </w:r>
      <w:r w:rsidR="00D97A82" w:rsidRPr="009B344D">
        <w:rPr>
          <w:rFonts w:hint="eastAsia"/>
          <w:b w:val="0"/>
          <w:bCs w:val="0"/>
          <w:rtl/>
        </w:rPr>
        <w:t>المذكورة</w:t>
      </w:r>
      <w:r w:rsidR="00D97A82" w:rsidRPr="009B344D">
        <w:rPr>
          <w:b w:val="0"/>
          <w:bCs w:val="0"/>
          <w:rtl/>
        </w:rPr>
        <w:t xml:space="preserve"> </w:t>
      </w:r>
      <w:r w:rsidR="00D97A82" w:rsidRPr="009B344D">
        <w:rPr>
          <w:rFonts w:hint="eastAsia"/>
          <w:b w:val="0"/>
          <w:bCs w:val="0"/>
          <w:rtl/>
        </w:rPr>
        <w:t>بين</w:t>
      </w:r>
      <w:r w:rsidR="00D97A82" w:rsidRPr="009B344D">
        <w:rPr>
          <w:b w:val="0"/>
          <w:bCs w:val="0"/>
          <w:rtl/>
        </w:rPr>
        <w:t xml:space="preserve"> </w:t>
      </w:r>
      <w:r w:rsidR="00D97A82" w:rsidRPr="009B344D">
        <w:rPr>
          <w:rFonts w:hint="eastAsia"/>
          <w:b w:val="0"/>
          <w:bCs w:val="0"/>
          <w:rtl/>
        </w:rPr>
        <w:t>بدء</w:t>
      </w:r>
      <w:r w:rsidR="00D97A82" w:rsidRPr="009B344D">
        <w:rPr>
          <w:b w:val="0"/>
          <w:bCs w:val="0"/>
          <w:rtl/>
        </w:rPr>
        <w:t xml:space="preserve"> </w:t>
      </w:r>
      <w:r w:rsidR="00D97A82" w:rsidRPr="009B344D">
        <w:rPr>
          <w:rFonts w:hint="eastAsia"/>
          <w:b w:val="0"/>
          <w:bCs w:val="0"/>
          <w:rtl/>
        </w:rPr>
        <w:t>نفاذ</w:t>
      </w:r>
      <w:r w:rsidR="00D97A82" w:rsidRPr="009B344D">
        <w:rPr>
          <w:b w:val="0"/>
          <w:bCs w:val="0"/>
          <w:rtl/>
        </w:rPr>
        <w:t xml:space="preserve"> </w:t>
      </w:r>
      <w:r w:rsidR="00D97A82" w:rsidRPr="009B344D">
        <w:rPr>
          <w:rFonts w:hint="eastAsia"/>
          <w:b w:val="0"/>
          <w:bCs w:val="0"/>
          <w:rtl/>
        </w:rPr>
        <w:t>لوائح</w:t>
      </w:r>
      <w:r w:rsidR="00D97A82" w:rsidRPr="009B344D">
        <w:rPr>
          <w:b w:val="0"/>
          <w:bCs w:val="0"/>
          <w:rtl/>
        </w:rPr>
        <w:t xml:space="preserve"> </w:t>
      </w:r>
      <w:r w:rsidR="00D97A82" w:rsidRPr="009B344D">
        <w:rPr>
          <w:rFonts w:hint="eastAsia"/>
          <w:b w:val="0"/>
          <w:bCs w:val="0"/>
          <w:rtl/>
        </w:rPr>
        <w:t>الراديو</w:t>
      </w:r>
      <w:r w:rsidR="00D97A82" w:rsidRPr="009B344D">
        <w:rPr>
          <w:b w:val="0"/>
          <w:bCs w:val="0"/>
          <w:rtl/>
        </w:rPr>
        <w:t xml:space="preserve"> </w:t>
      </w:r>
      <w:r w:rsidR="00D97A82" w:rsidRPr="009B344D">
        <w:rPr>
          <w:rFonts w:hint="cs"/>
          <w:b w:val="0"/>
          <w:bCs w:val="0"/>
          <w:rtl/>
        </w:rPr>
        <w:t xml:space="preserve">المراجعة </w:t>
      </w:r>
      <w:r w:rsidR="00D97A82" w:rsidRPr="009B344D">
        <w:rPr>
          <w:rFonts w:hint="eastAsia"/>
          <w:b w:val="0"/>
          <w:bCs w:val="0"/>
          <w:rtl/>
        </w:rPr>
        <w:t>جزئيا</w:t>
      </w:r>
      <w:r w:rsidR="00D97A82" w:rsidRPr="009B344D">
        <w:rPr>
          <w:rFonts w:hint="cs"/>
          <w:b w:val="0"/>
          <w:bCs w:val="0"/>
          <w:rtl/>
        </w:rPr>
        <w:t>ً</w:t>
      </w:r>
      <w:r w:rsidR="00D97A82" w:rsidRPr="009B344D">
        <w:rPr>
          <w:b w:val="0"/>
          <w:bCs w:val="0"/>
          <w:rtl/>
        </w:rPr>
        <w:t xml:space="preserve"> (</w:t>
      </w:r>
      <w:r w:rsidR="009B344D" w:rsidRPr="009B344D">
        <w:rPr>
          <w:b w:val="0"/>
          <w:bCs w:val="0"/>
        </w:rPr>
        <w:t>3</w:t>
      </w:r>
      <w:r w:rsidR="00D97A82" w:rsidRPr="009B344D">
        <w:rPr>
          <w:b w:val="0"/>
          <w:bCs w:val="0"/>
          <w:rtl/>
        </w:rPr>
        <w:t xml:space="preserve"> </w:t>
      </w:r>
      <w:r w:rsidR="00D97A82" w:rsidRPr="009B344D">
        <w:rPr>
          <w:rFonts w:hint="eastAsia"/>
          <w:b w:val="0"/>
          <w:bCs w:val="0"/>
          <w:rtl/>
        </w:rPr>
        <w:t>أكتوبر</w:t>
      </w:r>
      <w:r w:rsidR="00D97A82" w:rsidRPr="009B344D">
        <w:rPr>
          <w:b w:val="0"/>
          <w:bCs w:val="0"/>
          <w:rtl/>
        </w:rPr>
        <w:t xml:space="preserve"> </w:t>
      </w:r>
      <w:r w:rsidR="009B344D" w:rsidRPr="009B344D">
        <w:rPr>
          <w:b w:val="0"/>
          <w:bCs w:val="0"/>
        </w:rPr>
        <w:t>1989</w:t>
      </w:r>
      <w:r w:rsidR="00D97A82" w:rsidRPr="009B344D">
        <w:rPr>
          <w:b w:val="0"/>
          <w:bCs w:val="0"/>
          <w:rtl/>
        </w:rPr>
        <w:t xml:space="preserve">) </w:t>
      </w:r>
      <w:r w:rsidR="00D97A82" w:rsidRPr="009B344D">
        <w:rPr>
          <w:rFonts w:hint="eastAsia"/>
          <w:b w:val="0"/>
          <w:bCs w:val="0"/>
          <w:rtl/>
        </w:rPr>
        <w:t>وبدء</w:t>
      </w:r>
      <w:r w:rsidR="00D97A82" w:rsidRPr="009B344D">
        <w:rPr>
          <w:b w:val="0"/>
          <w:bCs w:val="0"/>
          <w:rtl/>
        </w:rPr>
        <w:t xml:space="preserve"> </w:t>
      </w:r>
      <w:r w:rsidR="00D97A82" w:rsidRPr="009B344D">
        <w:rPr>
          <w:rFonts w:hint="eastAsia"/>
          <w:b w:val="0"/>
          <w:bCs w:val="0"/>
          <w:rtl/>
        </w:rPr>
        <w:t>نفاذ</w:t>
      </w:r>
      <w:r w:rsidR="00D97A82" w:rsidRPr="009B344D">
        <w:rPr>
          <w:b w:val="0"/>
          <w:bCs w:val="0"/>
          <w:rtl/>
        </w:rPr>
        <w:t xml:space="preserve"> </w:t>
      </w:r>
      <w:r w:rsidR="00D97A82" w:rsidRPr="009B344D">
        <w:rPr>
          <w:rFonts w:hint="eastAsia"/>
          <w:b w:val="0"/>
          <w:bCs w:val="0"/>
          <w:rtl/>
        </w:rPr>
        <w:t>لوائح</w:t>
      </w:r>
      <w:r w:rsidR="00D97A82" w:rsidRPr="009B344D">
        <w:rPr>
          <w:b w:val="0"/>
          <w:bCs w:val="0"/>
          <w:rtl/>
        </w:rPr>
        <w:t xml:space="preserve"> </w:t>
      </w:r>
      <w:r w:rsidR="00D97A82" w:rsidRPr="009B344D">
        <w:rPr>
          <w:rFonts w:hint="eastAsia"/>
          <w:b w:val="0"/>
          <w:bCs w:val="0"/>
          <w:rtl/>
        </w:rPr>
        <w:t>الاتصالات</w:t>
      </w:r>
      <w:r w:rsidR="00D97A82" w:rsidRPr="009B344D">
        <w:rPr>
          <w:b w:val="0"/>
          <w:bCs w:val="0"/>
          <w:rtl/>
        </w:rPr>
        <w:t xml:space="preserve"> </w:t>
      </w:r>
      <w:r w:rsidR="00D97A82" w:rsidRPr="009B344D">
        <w:rPr>
          <w:rFonts w:hint="eastAsia"/>
          <w:b w:val="0"/>
          <w:bCs w:val="0"/>
          <w:rtl/>
        </w:rPr>
        <w:t>الدولية</w:t>
      </w:r>
      <w:r w:rsidR="00D97A82" w:rsidRPr="009B344D">
        <w:rPr>
          <w:b w:val="0"/>
          <w:bCs w:val="0"/>
          <w:rtl/>
        </w:rPr>
        <w:t xml:space="preserve"> (</w:t>
      </w:r>
      <w:r w:rsidR="009B344D" w:rsidRPr="009B344D">
        <w:rPr>
          <w:b w:val="0"/>
          <w:bCs w:val="0"/>
        </w:rPr>
        <w:t>1</w:t>
      </w:r>
      <w:r w:rsidR="00D97A82" w:rsidRPr="009B344D">
        <w:rPr>
          <w:b w:val="0"/>
          <w:bCs w:val="0"/>
          <w:rtl/>
        </w:rPr>
        <w:t xml:space="preserve"> </w:t>
      </w:r>
      <w:r w:rsidR="00D97A82" w:rsidRPr="009B344D">
        <w:rPr>
          <w:rFonts w:hint="eastAsia"/>
          <w:b w:val="0"/>
          <w:bCs w:val="0"/>
          <w:rtl/>
        </w:rPr>
        <w:t>يوليو</w:t>
      </w:r>
      <w:r w:rsidR="00107460">
        <w:rPr>
          <w:rFonts w:hint="cs"/>
          <w:b w:val="0"/>
          <w:bCs w:val="0"/>
          <w:rtl/>
        </w:rPr>
        <w:t> </w:t>
      </w:r>
      <w:r w:rsidR="009B344D" w:rsidRPr="009B344D">
        <w:rPr>
          <w:b w:val="0"/>
          <w:bCs w:val="0"/>
        </w:rPr>
        <w:t>1990</w:t>
      </w:r>
      <w:r w:rsidR="00D97A82" w:rsidRPr="009B344D">
        <w:rPr>
          <w:b w:val="0"/>
          <w:bCs w:val="0"/>
          <w:rtl/>
        </w:rPr>
        <w:t>).</w:t>
      </w:r>
    </w:p>
    <w:p w:rsidR="007C507B" w:rsidRPr="00630A36" w:rsidRDefault="007C507B" w:rsidP="007C507B">
      <w:pPr>
        <w:pStyle w:val="Proposal"/>
        <w:rPr>
          <w:b w:val="0"/>
          <w:bCs w:val="0"/>
        </w:rPr>
      </w:pPr>
      <w:r>
        <w:t>SUP</w:t>
      </w:r>
      <w:r>
        <w:tab/>
      </w:r>
      <w:r w:rsidRPr="00630A36">
        <w:rPr>
          <w:b w:val="0"/>
          <w:bCs w:val="0"/>
        </w:rPr>
        <w:t>B/18/77</w:t>
      </w:r>
    </w:p>
    <w:p w:rsidR="007C507B" w:rsidDel="00480370" w:rsidRDefault="007C507B" w:rsidP="007C507B">
      <w:pPr>
        <w:pStyle w:val="RecNo"/>
        <w:rPr>
          <w:del w:id="516" w:author="Awad, Samy" w:date="2012-11-09T09:16:00Z"/>
          <w:rtl/>
          <w:lang w:bidi="ar-EG"/>
        </w:rPr>
      </w:pPr>
      <w:del w:id="517" w:author="Awad, Samy" w:date="2012-11-09T09:16:00Z">
        <w:r w:rsidDel="00480370">
          <w:rPr>
            <w:rFonts w:hint="cs"/>
            <w:rtl/>
            <w:lang w:bidi="ar-EG"/>
          </w:rPr>
          <w:delText xml:space="preserve">التوصيـة </w:delText>
        </w:r>
        <w:r w:rsidDel="00480370">
          <w:rPr>
            <w:lang w:bidi="ar-EG"/>
          </w:rPr>
          <w:delText>2</w:delText>
        </w:r>
      </w:del>
    </w:p>
    <w:p w:rsidR="007C507B" w:rsidDel="00480370" w:rsidRDefault="007C507B" w:rsidP="007C507B">
      <w:pPr>
        <w:pStyle w:val="Rectitle"/>
        <w:rPr>
          <w:del w:id="518" w:author="Awad, Samy" w:date="2012-11-09T09:16:00Z"/>
          <w:rtl/>
          <w:lang w:bidi="ar-EG"/>
        </w:rPr>
      </w:pPr>
      <w:del w:id="519" w:author="Awad, Samy" w:date="2012-11-09T09:16:00Z">
        <w:r w:rsidDel="00480370">
          <w:rPr>
            <w:rFonts w:hint="cs"/>
            <w:rtl/>
            <w:lang w:bidi="ar-EG"/>
          </w:rPr>
          <w:delText xml:space="preserve">تعديل التعريفات الواردة أيضاً في الملحق </w:delText>
        </w:r>
        <w:r w:rsidDel="00480370">
          <w:rPr>
            <w:lang w:bidi="ar-EG"/>
          </w:rPr>
          <w:delText>2</w:delText>
        </w:r>
        <w:r w:rsidDel="00480370">
          <w:rPr>
            <w:rFonts w:hint="cs"/>
            <w:rtl/>
            <w:lang w:bidi="ar-EG"/>
          </w:rPr>
          <w:delText xml:space="preserve"> باتفاقية نيروبي</w:delText>
        </w:r>
      </w:del>
    </w:p>
    <w:p w:rsidR="007C507B" w:rsidRDefault="007C507B" w:rsidP="00F7432C">
      <w:pPr>
        <w:pStyle w:val="Reasons"/>
        <w:rPr>
          <w:b w:val="0"/>
          <w:bCs w:val="0"/>
          <w:rtl/>
        </w:rPr>
      </w:pPr>
      <w:r>
        <w:rPr>
          <w:rtl/>
        </w:rPr>
        <w:t>الأسباب:</w:t>
      </w:r>
      <w:r>
        <w:tab/>
      </w:r>
      <w:r w:rsidR="00D97A82" w:rsidRPr="00D97A82">
        <w:rPr>
          <w:rFonts w:hint="cs"/>
          <w:b w:val="0"/>
          <w:bCs w:val="0"/>
          <w:rtl/>
        </w:rPr>
        <w:t>اتخذ المجلس الإداري و</w:t>
      </w:r>
      <w:r w:rsidR="00D97A82" w:rsidRPr="00D97A82">
        <w:rPr>
          <w:rFonts w:hint="eastAsia"/>
          <w:b w:val="0"/>
          <w:bCs w:val="0"/>
          <w:rtl/>
        </w:rPr>
        <w:t>مؤتمر</w:t>
      </w:r>
      <w:r w:rsidR="00D97A82" w:rsidRPr="00D97A82">
        <w:rPr>
          <w:b w:val="0"/>
          <w:bCs w:val="0"/>
          <w:rtl/>
        </w:rPr>
        <w:t xml:space="preserve"> </w:t>
      </w:r>
      <w:r w:rsidR="00D97A82" w:rsidRPr="00D97A82">
        <w:rPr>
          <w:rFonts w:hint="eastAsia"/>
          <w:b w:val="0"/>
          <w:bCs w:val="0"/>
          <w:rtl/>
        </w:rPr>
        <w:t>المندوبين</w:t>
      </w:r>
      <w:r w:rsidR="00D97A82" w:rsidRPr="00D97A82">
        <w:rPr>
          <w:b w:val="0"/>
          <w:bCs w:val="0"/>
          <w:rtl/>
        </w:rPr>
        <w:t xml:space="preserve"> </w:t>
      </w:r>
      <w:r w:rsidR="00D97A82" w:rsidRPr="00D97A82">
        <w:rPr>
          <w:rFonts w:hint="eastAsia"/>
          <w:b w:val="0"/>
          <w:bCs w:val="0"/>
          <w:rtl/>
        </w:rPr>
        <w:t>المفوضين</w:t>
      </w:r>
      <w:r w:rsidR="00D97A82" w:rsidRPr="00D97A82">
        <w:rPr>
          <w:rFonts w:hint="cs"/>
          <w:b w:val="0"/>
          <w:bCs w:val="0"/>
          <w:rtl/>
        </w:rPr>
        <w:t xml:space="preserve"> لعام</w:t>
      </w:r>
      <w:r w:rsidR="00D97A82" w:rsidRPr="00D97A82">
        <w:rPr>
          <w:b w:val="0"/>
          <w:bCs w:val="0"/>
          <w:rtl/>
        </w:rPr>
        <w:t xml:space="preserve"> </w:t>
      </w:r>
      <w:r w:rsidR="00F7432C">
        <w:rPr>
          <w:b w:val="0"/>
          <w:bCs w:val="0"/>
        </w:rPr>
        <w:t>1989</w:t>
      </w:r>
      <w:r w:rsidR="00D97A82" w:rsidRPr="00D97A82">
        <w:rPr>
          <w:rFonts w:hint="cs"/>
          <w:b w:val="0"/>
          <w:bCs w:val="0"/>
          <w:rtl/>
        </w:rPr>
        <w:t xml:space="preserve"> الإجراءات التي دعا إليها هذا</w:t>
      </w:r>
      <w:r w:rsidR="00107460">
        <w:rPr>
          <w:rFonts w:hint="cs"/>
          <w:b w:val="0"/>
          <w:bCs w:val="0"/>
          <w:rtl/>
        </w:rPr>
        <w:t> </w:t>
      </w:r>
      <w:r w:rsidR="00D97A82" w:rsidRPr="00D97A82">
        <w:rPr>
          <w:rFonts w:hint="cs"/>
          <w:b w:val="0"/>
          <w:bCs w:val="0"/>
          <w:rtl/>
        </w:rPr>
        <w:t>القرار.</w:t>
      </w:r>
    </w:p>
    <w:p w:rsidR="00B029AC" w:rsidRPr="00B029AC" w:rsidRDefault="00B029AC" w:rsidP="00137C20">
      <w:pPr>
        <w:spacing w:before="480"/>
        <w:jc w:val="center"/>
        <w:rPr>
          <w:lang w:bidi="ar-EG"/>
        </w:rPr>
      </w:pPr>
      <w:bookmarkStart w:id="520" w:name="_GoBack"/>
      <w:bookmarkEnd w:id="520"/>
      <w:r>
        <w:rPr>
          <w:rFonts w:hint="cs"/>
          <w:rtl/>
        </w:rPr>
        <w:t>___________</w:t>
      </w:r>
    </w:p>
    <w:sectPr w:rsidR="00B029AC" w:rsidRPr="00B029AC">
      <w:headerReference w:type="even" r:id="rId10"/>
      <w:headerReference w:type="default" r:id="rId11"/>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64" w:rsidRDefault="001A0A64" w:rsidP="002919E1">
      <w:r>
        <w:separator/>
      </w:r>
    </w:p>
    <w:p w:rsidR="001A0A64" w:rsidRDefault="001A0A64" w:rsidP="002919E1"/>
    <w:p w:rsidR="001A0A64" w:rsidRDefault="001A0A64" w:rsidP="002919E1"/>
    <w:p w:rsidR="001A0A64" w:rsidRDefault="001A0A64"/>
  </w:endnote>
  <w:endnote w:type="continuationSeparator" w:id="0">
    <w:p w:rsidR="001A0A64" w:rsidRDefault="001A0A64" w:rsidP="002919E1">
      <w:r>
        <w:continuationSeparator/>
      </w:r>
    </w:p>
    <w:p w:rsidR="001A0A64" w:rsidRDefault="001A0A64" w:rsidP="002919E1"/>
    <w:p w:rsidR="001A0A64" w:rsidRDefault="001A0A64" w:rsidP="002919E1"/>
    <w:p w:rsidR="001A0A64" w:rsidRDefault="001A0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64" w:rsidRDefault="001A0A64" w:rsidP="002919E1">
      <w:r>
        <w:t>___________________</w:t>
      </w:r>
    </w:p>
  </w:footnote>
  <w:footnote w:type="continuationSeparator" w:id="0">
    <w:p w:rsidR="001A0A64" w:rsidRDefault="001A0A64" w:rsidP="002919E1">
      <w:r>
        <w:continuationSeparator/>
      </w:r>
    </w:p>
    <w:p w:rsidR="001A0A64" w:rsidRDefault="001A0A64" w:rsidP="002919E1"/>
    <w:p w:rsidR="001A0A64" w:rsidRDefault="001A0A64" w:rsidP="002919E1"/>
    <w:p w:rsidR="001A0A64" w:rsidRDefault="001A0A64"/>
  </w:footnote>
  <w:footnote w:id="1">
    <w:p w:rsidR="001A19E5" w:rsidDel="00D0143E" w:rsidRDefault="001A19E5" w:rsidP="00D95CE0">
      <w:pPr>
        <w:pStyle w:val="FootnoteText"/>
        <w:spacing w:before="120"/>
        <w:rPr>
          <w:del w:id="14" w:author="Author"/>
        </w:rPr>
      </w:pPr>
      <w:del w:id="15" w:author="Author">
        <w:r w:rsidDel="00D0143E">
          <w:rPr>
            <w:rStyle w:val="FootnoteReference"/>
            <w:rtl/>
          </w:rPr>
          <w:delText>*</w:delText>
        </w:r>
        <w:r w:rsidDel="00D0143E">
          <w:rPr>
            <w:rtl/>
          </w:rPr>
          <w:delText xml:space="preserve"> </w:delText>
        </w:r>
        <w:r w:rsidDel="00D0143E">
          <w:rPr>
            <w:rFonts w:hint="cs"/>
            <w:rtl/>
          </w:rPr>
          <w:tab/>
          <w:delText>أو وكالة (وكالات) التشغيل الخاصة المعترف بها.</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E5" w:rsidRDefault="001A19E5" w:rsidP="002919E1"/>
  <w:p w:rsidR="001A19E5" w:rsidRDefault="001A19E5" w:rsidP="002919E1"/>
  <w:p w:rsidR="001A19E5" w:rsidRDefault="001A19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E5" w:rsidRPr="0088384B" w:rsidRDefault="001A19E5"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37C20">
      <w:rPr>
        <w:rStyle w:val="PageNumber"/>
        <w:noProof/>
      </w:rPr>
      <w:t>2</w:t>
    </w:r>
    <w:r w:rsidRPr="0088384B">
      <w:rPr>
        <w:rStyle w:val="PageNumber"/>
      </w:rPr>
      <w:fldChar w:fldCharType="end"/>
    </w:r>
    <w:r w:rsidR="00137C20">
      <w:rPr>
        <w:rStyle w:val="PageNumber"/>
      </w:rPr>
      <w:t>/</w:t>
    </w:r>
    <w:r w:rsidR="00137C20">
      <w:rPr>
        <w:rStyle w:val="PageNumber"/>
      </w:rPr>
      <w:fldChar w:fldCharType="begin"/>
    </w:r>
    <w:r w:rsidR="00137C20">
      <w:rPr>
        <w:rStyle w:val="PageNumber"/>
      </w:rPr>
      <w:instrText xml:space="preserve"> NUMPAGES   \* MERGEFORMAT </w:instrText>
    </w:r>
    <w:r w:rsidR="00137C20">
      <w:rPr>
        <w:rStyle w:val="PageNumber"/>
      </w:rPr>
      <w:fldChar w:fldCharType="separate"/>
    </w:r>
    <w:r w:rsidR="00137C20">
      <w:rPr>
        <w:rStyle w:val="PageNumber"/>
        <w:noProof/>
      </w:rPr>
      <w:t>16</w:t>
    </w:r>
    <w:r w:rsidR="00137C20">
      <w:rPr>
        <w:rStyle w:val="PageNumber"/>
      </w:rPr>
      <w:fldChar w:fldCharType="end"/>
    </w:r>
    <w:r>
      <w:rPr>
        <w:rStyle w:val="PageNumber"/>
        <w:rtl/>
      </w:rPr>
      <w:br/>
    </w:r>
    <w:r>
      <w:rPr>
        <w:rStyle w:val="PageNumber"/>
      </w:rPr>
      <w:t>WCIT</w:t>
    </w:r>
    <w:r w:rsidRPr="0088384B">
      <w:rPr>
        <w:rStyle w:val="PageNumber"/>
      </w:rPr>
      <w:t>12/</w:t>
    </w:r>
    <w:r>
      <w:rPr>
        <w:rStyle w:val="PageNumber"/>
      </w:rPr>
      <w:t>18-</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01D9D"/>
    <w:rsid w:val="00011021"/>
    <w:rsid w:val="000114EC"/>
    <w:rsid w:val="00011F8C"/>
    <w:rsid w:val="00013A2C"/>
    <w:rsid w:val="000153B9"/>
    <w:rsid w:val="00022927"/>
    <w:rsid w:val="000276DD"/>
    <w:rsid w:val="00040C94"/>
    <w:rsid w:val="000425FC"/>
    <w:rsid w:val="00044D43"/>
    <w:rsid w:val="00051907"/>
    <w:rsid w:val="00060462"/>
    <w:rsid w:val="0006101F"/>
    <w:rsid w:val="00072BB6"/>
    <w:rsid w:val="00075A3F"/>
    <w:rsid w:val="00087F29"/>
    <w:rsid w:val="00091249"/>
    <w:rsid w:val="000A1B16"/>
    <w:rsid w:val="000B5404"/>
    <w:rsid w:val="000D1708"/>
    <w:rsid w:val="000D5E41"/>
    <w:rsid w:val="000D6DFA"/>
    <w:rsid w:val="000E1452"/>
    <w:rsid w:val="000E2AFC"/>
    <w:rsid w:val="000E6D30"/>
    <w:rsid w:val="000F05F5"/>
    <w:rsid w:val="000F0A3B"/>
    <w:rsid w:val="000F518F"/>
    <w:rsid w:val="0010081C"/>
    <w:rsid w:val="001013E3"/>
    <w:rsid w:val="00102148"/>
    <w:rsid w:val="00107460"/>
    <w:rsid w:val="00133D36"/>
    <w:rsid w:val="00134FB7"/>
    <w:rsid w:val="00137C20"/>
    <w:rsid w:val="0014116D"/>
    <w:rsid w:val="0014179A"/>
    <w:rsid w:val="001464F2"/>
    <w:rsid w:val="00150454"/>
    <w:rsid w:val="001656E1"/>
    <w:rsid w:val="00167364"/>
    <w:rsid w:val="001903B2"/>
    <w:rsid w:val="001906BA"/>
    <w:rsid w:val="001A0765"/>
    <w:rsid w:val="001A0A64"/>
    <w:rsid w:val="001A19E5"/>
    <w:rsid w:val="001A7888"/>
    <w:rsid w:val="001E008D"/>
    <w:rsid w:val="001E190C"/>
    <w:rsid w:val="001E54F6"/>
    <w:rsid w:val="001E5A8C"/>
    <w:rsid w:val="001E7945"/>
    <w:rsid w:val="00201A0A"/>
    <w:rsid w:val="002075D4"/>
    <w:rsid w:val="00210EFA"/>
    <w:rsid w:val="00211B2A"/>
    <w:rsid w:val="00232325"/>
    <w:rsid w:val="002333A0"/>
    <w:rsid w:val="00245C49"/>
    <w:rsid w:val="002543CF"/>
    <w:rsid w:val="0025779C"/>
    <w:rsid w:val="002579F0"/>
    <w:rsid w:val="0026062E"/>
    <w:rsid w:val="00260F50"/>
    <w:rsid w:val="00261EF7"/>
    <w:rsid w:val="002674F6"/>
    <w:rsid w:val="0027069F"/>
    <w:rsid w:val="00275092"/>
    <w:rsid w:val="00280A44"/>
    <w:rsid w:val="00280E04"/>
    <w:rsid w:val="00281F5F"/>
    <w:rsid w:val="00283012"/>
    <w:rsid w:val="002843E4"/>
    <w:rsid w:val="002919E1"/>
    <w:rsid w:val="0029545C"/>
    <w:rsid w:val="00295917"/>
    <w:rsid w:val="00296071"/>
    <w:rsid w:val="002A4572"/>
    <w:rsid w:val="002A4D11"/>
    <w:rsid w:val="002A6A38"/>
    <w:rsid w:val="002A715A"/>
    <w:rsid w:val="002A7E2E"/>
    <w:rsid w:val="002B16D8"/>
    <w:rsid w:val="002D3008"/>
    <w:rsid w:val="002D45E7"/>
    <w:rsid w:val="002D5F64"/>
    <w:rsid w:val="002D6FBF"/>
    <w:rsid w:val="002E029D"/>
    <w:rsid w:val="002E1E03"/>
    <w:rsid w:val="002E48BF"/>
    <w:rsid w:val="002E61C2"/>
    <w:rsid w:val="002E62FB"/>
    <w:rsid w:val="002E711D"/>
    <w:rsid w:val="00301E51"/>
    <w:rsid w:val="00311E12"/>
    <w:rsid w:val="00313FDB"/>
    <w:rsid w:val="00316F5A"/>
    <w:rsid w:val="00321040"/>
    <w:rsid w:val="003230CD"/>
    <w:rsid w:val="00336C1A"/>
    <w:rsid w:val="003375A1"/>
    <w:rsid w:val="00340090"/>
    <w:rsid w:val="00343E96"/>
    <w:rsid w:val="00347DC6"/>
    <w:rsid w:val="00353470"/>
    <w:rsid w:val="003569E1"/>
    <w:rsid w:val="00370C0C"/>
    <w:rsid w:val="003815E2"/>
    <w:rsid w:val="00381FAD"/>
    <w:rsid w:val="00391BBE"/>
    <w:rsid w:val="003923B1"/>
    <w:rsid w:val="003965FE"/>
    <w:rsid w:val="003A1781"/>
    <w:rsid w:val="003B27AD"/>
    <w:rsid w:val="003B4F23"/>
    <w:rsid w:val="003C12F6"/>
    <w:rsid w:val="003C3A13"/>
    <w:rsid w:val="003E02EF"/>
    <w:rsid w:val="003E1D90"/>
    <w:rsid w:val="003E3E39"/>
    <w:rsid w:val="003E4576"/>
    <w:rsid w:val="00400CD4"/>
    <w:rsid w:val="00402334"/>
    <w:rsid w:val="00414334"/>
    <w:rsid w:val="004147B9"/>
    <w:rsid w:val="00420829"/>
    <w:rsid w:val="00422C04"/>
    <w:rsid w:val="00423EE6"/>
    <w:rsid w:val="00426144"/>
    <w:rsid w:val="00426D4C"/>
    <w:rsid w:val="00447FA7"/>
    <w:rsid w:val="004610E1"/>
    <w:rsid w:val="00461B33"/>
    <w:rsid w:val="00470CBD"/>
    <w:rsid w:val="004727BA"/>
    <w:rsid w:val="00474502"/>
    <w:rsid w:val="004768C9"/>
    <w:rsid w:val="00480370"/>
    <w:rsid w:val="004909DD"/>
    <w:rsid w:val="00497BAC"/>
    <w:rsid w:val="004A05E6"/>
    <w:rsid w:val="004A34A8"/>
    <w:rsid w:val="004A6C66"/>
    <w:rsid w:val="004A7AA0"/>
    <w:rsid w:val="004B6641"/>
    <w:rsid w:val="004C11BC"/>
    <w:rsid w:val="004D4AE6"/>
    <w:rsid w:val="004E047C"/>
    <w:rsid w:val="004E28EA"/>
    <w:rsid w:val="005048F6"/>
    <w:rsid w:val="00505FCA"/>
    <w:rsid w:val="005169F4"/>
    <w:rsid w:val="005210D1"/>
    <w:rsid w:val="00523146"/>
    <w:rsid w:val="00523275"/>
    <w:rsid w:val="005263D6"/>
    <w:rsid w:val="00531DC7"/>
    <w:rsid w:val="00532211"/>
    <w:rsid w:val="005350B0"/>
    <w:rsid w:val="00546A99"/>
    <w:rsid w:val="00553411"/>
    <w:rsid w:val="00564746"/>
    <w:rsid w:val="0056512C"/>
    <w:rsid w:val="00576D0A"/>
    <w:rsid w:val="00584333"/>
    <w:rsid w:val="005953EC"/>
    <w:rsid w:val="005A4329"/>
    <w:rsid w:val="005B00A1"/>
    <w:rsid w:val="005B3F0B"/>
    <w:rsid w:val="005B6BC4"/>
    <w:rsid w:val="005C29C8"/>
    <w:rsid w:val="005C5D25"/>
    <w:rsid w:val="005D301C"/>
    <w:rsid w:val="005D72A4"/>
    <w:rsid w:val="005E430F"/>
    <w:rsid w:val="005E75C9"/>
    <w:rsid w:val="005F05CC"/>
    <w:rsid w:val="005F65DE"/>
    <w:rsid w:val="006205D2"/>
    <w:rsid w:val="00630A36"/>
    <w:rsid w:val="0063139F"/>
    <w:rsid w:val="006315B5"/>
    <w:rsid w:val="00642AE0"/>
    <w:rsid w:val="0065562F"/>
    <w:rsid w:val="006579D1"/>
    <w:rsid w:val="0067649C"/>
    <w:rsid w:val="006766C7"/>
    <w:rsid w:val="00680A66"/>
    <w:rsid w:val="00681391"/>
    <w:rsid w:val="006A12AC"/>
    <w:rsid w:val="006A2162"/>
    <w:rsid w:val="006B4B90"/>
    <w:rsid w:val="006B658C"/>
    <w:rsid w:val="006D2674"/>
    <w:rsid w:val="006D440F"/>
    <w:rsid w:val="006E38D0"/>
    <w:rsid w:val="006E465B"/>
    <w:rsid w:val="006F1E56"/>
    <w:rsid w:val="006F5D98"/>
    <w:rsid w:val="006F6B29"/>
    <w:rsid w:val="006F70BF"/>
    <w:rsid w:val="00710B1A"/>
    <w:rsid w:val="00716B1D"/>
    <w:rsid w:val="007248EC"/>
    <w:rsid w:val="00725EC9"/>
    <w:rsid w:val="00726521"/>
    <w:rsid w:val="00731150"/>
    <w:rsid w:val="00732FB9"/>
    <w:rsid w:val="00736DCC"/>
    <w:rsid w:val="00741855"/>
    <w:rsid w:val="00742B73"/>
    <w:rsid w:val="0074338E"/>
    <w:rsid w:val="00747077"/>
    <w:rsid w:val="00751251"/>
    <w:rsid w:val="00752C40"/>
    <w:rsid w:val="007610E7"/>
    <w:rsid w:val="007636AE"/>
    <w:rsid w:val="00771F7E"/>
    <w:rsid w:val="00773E9C"/>
    <w:rsid w:val="00776F6B"/>
    <w:rsid w:val="00777694"/>
    <w:rsid w:val="00786A7E"/>
    <w:rsid w:val="00791044"/>
    <w:rsid w:val="00792D5B"/>
    <w:rsid w:val="007A0802"/>
    <w:rsid w:val="007A0E6E"/>
    <w:rsid w:val="007B1FCA"/>
    <w:rsid w:val="007C2C12"/>
    <w:rsid w:val="007C3CFA"/>
    <w:rsid w:val="007C507B"/>
    <w:rsid w:val="007D1092"/>
    <w:rsid w:val="007E0E8B"/>
    <w:rsid w:val="007F08CA"/>
    <w:rsid w:val="007F2432"/>
    <w:rsid w:val="007F68AC"/>
    <w:rsid w:val="007F6F92"/>
    <w:rsid w:val="007F7FC3"/>
    <w:rsid w:val="00810482"/>
    <w:rsid w:val="00817568"/>
    <w:rsid w:val="00820421"/>
    <w:rsid w:val="008204AC"/>
    <w:rsid w:val="00822D99"/>
    <w:rsid w:val="008261C2"/>
    <w:rsid w:val="0082786A"/>
    <w:rsid w:val="00830D96"/>
    <w:rsid w:val="00832AAC"/>
    <w:rsid w:val="00835D3C"/>
    <w:rsid w:val="008417E8"/>
    <w:rsid w:val="0085569D"/>
    <w:rsid w:val="00855B59"/>
    <w:rsid w:val="00857D84"/>
    <w:rsid w:val="00863DFB"/>
    <w:rsid w:val="0086404A"/>
    <w:rsid w:val="008657CB"/>
    <w:rsid w:val="0088384B"/>
    <w:rsid w:val="00893E53"/>
    <w:rsid w:val="008A0ED1"/>
    <w:rsid w:val="008A1137"/>
    <w:rsid w:val="008A1788"/>
    <w:rsid w:val="008A4185"/>
    <w:rsid w:val="008A492F"/>
    <w:rsid w:val="008A6552"/>
    <w:rsid w:val="008B4E93"/>
    <w:rsid w:val="008C0333"/>
    <w:rsid w:val="008D1B0D"/>
    <w:rsid w:val="008D37CC"/>
    <w:rsid w:val="008D6ACC"/>
    <w:rsid w:val="008D7AF0"/>
    <w:rsid w:val="008E32DD"/>
    <w:rsid w:val="008F4626"/>
    <w:rsid w:val="008F6152"/>
    <w:rsid w:val="009004DF"/>
    <w:rsid w:val="00904AA5"/>
    <w:rsid w:val="0090737E"/>
    <w:rsid w:val="009112AD"/>
    <w:rsid w:val="009113C7"/>
    <w:rsid w:val="00915398"/>
    <w:rsid w:val="00925E80"/>
    <w:rsid w:val="00951718"/>
    <w:rsid w:val="00953BC1"/>
    <w:rsid w:val="00960962"/>
    <w:rsid w:val="009703DF"/>
    <w:rsid w:val="00972CE0"/>
    <w:rsid w:val="00995F1E"/>
    <w:rsid w:val="009A3D30"/>
    <w:rsid w:val="009A7E73"/>
    <w:rsid w:val="009B344D"/>
    <w:rsid w:val="009B5A68"/>
    <w:rsid w:val="009C0147"/>
    <w:rsid w:val="009D5377"/>
    <w:rsid w:val="009D6348"/>
    <w:rsid w:val="009E613F"/>
    <w:rsid w:val="009F042B"/>
    <w:rsid w:val="009F2126"/>
    <w:rsid w:val="00A00FDE"/>
    <w:rsid w:val="00A03FD6"/>
    <w:rsid w:val="00A10369"/>
    <w:rsid w:val="00A116A8"/>
    <w:rsid w:val="00A144D6"/>
    <w:rsid w:val="00A217DE"/>
    <w:rsid w:val="00A22AE9"/>
    <w:rsid w:val="00A26758"/>
    <w:rsid w:val="00A26D0E"/>
    <w:rsid w:val="00A278E9"/>
    <w:rsid w:val="00A27FEE"/>
    <w:rsid w:val="00A31FD3"/>
    <w:rsid w:val="00A3451F"/>
    <w:rsid w:val="00A36268"/>
    <w:rsid w:val="00A40B2C"/>
    <w:rsid w:val="00A41ADE"/>
    <w:rsid w:val="00A64413"/>
    <w:rsid w:val="00A658F9"/>
    <w:rsid w:val="00A66D2B"/>
    <w:rsid w:val="00A86846"/>
    <w:rsid w:val="00A86FBF"/>
    <w:rsid w:val="00A870AD"/>
    <w:rsid w:val="00A9645C"/>
    <w:rsid w:val="00AA6BB2"/>
    <w:rsid w:val="00AB06D3"/>
    <w:rsid w:val="00AB2A33"/>
    <w:rsid w:val="00AB68E5"/>
    <w:rsid w:val="00AC1275"/>
    <w:rsid w:val="00AC7395"/>
    <w:rsid w:val="00AD3861"/>
    <w:rsid w:val="00AD690F"/>
    <w:rsid w:val="00AD69DD"/>
    <w:rsid w:val="00AD70E6"/>
    <w:rsid w:val="00AE3F03"/>
    <w:rsid w:val="00AF41D1"/>
    <w:rsid w:val="00B01623"/>
    <w:rsid w:val="00B01F2F"/>
    <w:rsid w:val="00B029AC"/>
    <w:rsid w:val="00B033DF"/>
    <w:rsid w:val="00B07CEE"/>
    <w:rsid w:val="00B12661"/>
    <w:rsid w:val="00B1714C"/>
    <w:rsid w:val="00B357E9"/>
    <w:rsid w:val="00B4164D"/>
    <w:rsid w:val="00B41944"/>
    <w:rsid w:val="00B425C1"/>
    <w:rsid w:val="00B446F8"/>
    <w:rsid w:val="00B606BA"/>
    <w:rsid w:val="00B66817"/>
    <w:rsid w:val="00B71E3B"/>
    <w:rsid w:val="00B721D5"/>
    <w:rsid w:val="00B73A9C"/>
    <w:rsid w:val="00B75E18"/>
    <w:rsid w:val="00B81CB5"/>
    <w:rsid w:val="00B8351F"/>
    <w:rsid w:val="00B86C44"/>
    <w:rsid w:val="00B92468"/>
    <w:rsid w:val="00BA6F6A"/>
    <w:rsid w:val="00BA7D44"/>
    <w:rsid w:val="00BB1BDF"/>
    <w:rsid w:val="00BC073D"/>
    <w:rsid w:val="00BC4442"/>
    <w:rsid w:val="00BD6EF3"/>
    <w:rsid w:val="00BE69C3"/>
    <w:rsid w:val="00BF1EDD"/>
    <w:rsid w:val="00C038A8"/>
    <w:rsid w:val="00C057D0"/>
    <w:rsid w:val="00C1165E"/>
    <w:rsid w:val="00C20C28"/>
    <w:rsid w:val="00C22074"/>
    <w:rsid w:val="00C2377B"/>
    <w:rsid w:val="00C26562"/>
    <w:rsid w:val="00C3693C"/>
    <w:rsid w:val="00C473B0"/>
    <w:rsid w:val="00C5226A"/>
    <w:rsid w:val="00C528A5"/>
    <w:rsid w:val="00C53F6F"/>
    <w:rsid w:val="00C5489D"/>
    <w:rsid w:val="00C55E94"/>
    <w:rsid w:val="00C71759"/>
    <w:rsid w:val="00C7377B"/>
    <w:rsid w:val="00C8192B"/>
    <w:rsid w:val="00C8199C"/>
    <w:rsid w:val="00C84112"/>
    <w:rsid w:val="00C841EB"/>
    <w:rsid w:val="00C8665F"/>
    <w:rsid w:val="00C917B5"/>
    <w:rsid w:val="00C931FD"/>
    <w:rsid w:val="00C94DFA"/>
    <w:rsid w:val="00CA298C"/>
    <w:rsid w:val="00CB2BF9"/>
    <w:rsid w:val="00CB4300"/>
    <w:rsid w:val="00CB454E"/>
    <w:rsid w:val="00CC030E"/>
    <w:rsid w:val="00CC68C4"/>
    <w:rsid w:val="00CC79A4"/>
    <w:rsid w:val="00CD0FDE"/>
    <w:rsid w:val="00CD29B3"/>
    <w:rsid w:val="00CD37FE"/>
    <w:rsid w:val="00CD469C"/>
    <w:rsid w:val="00CD558E"/>
    <w:rsid w:val="00CE0E68"/>
    <w:rsid w:val="00CE5BA4"/>
    <w:rsid w:val="00CE7BC7"/>
    <w:rsid w:val="00CF3459"/>
    <w:rsid w:val="00D05C70"/>
    <w:rsid w:val="00D143D7"/>
    <w:rsid w:val="00D25120"/>
    <w:rsid w:val="00D25383"/>
    <w:rsid w:val="00D419CB"/>
    <w:rsid w:val="00D44B6B"/>
    <w:rsid w:val="00D44E3F"/>
    <w:rsid w:val="00D472C6"/>
    <w:rsid w:val="00D525F5"/>
    <w:rsid w:val="00D535D0"/>
    <w:rsid w:val="00D62D79"/>
    <w:rsid w:val="00D81703"/>
    <w:rsid w:val="00D82929"/>
    <w:rsid w:val="00D84214"/>
    <w:rsid w:val="00D943E5"/>
    <w:rsid w:val="00D95CE0"/>
    <w:rsid w:val="00D97A82"/>
    <w:rsid w:val="00DA1AE0"/>
    <w:rsid w:val="00DA2824"/>
    <w:rsid w:val="00DB5DCB"/>
    <w:rsid w:val="00DC21BA"/>
    <w:rsid w:val="00DC29DD"/>
    <w:rsid w:val="00DC2A0D"/>
    <w:rsid w:val="00DC7C0E"/>
    <w:rsid w:val="00DC7F3B"/>
    <w:rsid w:val="00DD0A58"/>
    <w:rsid w:val="00DD440B"/>
    <w:rsid w:val="00DE36DE"/>
    <w:rsid w:val="00DF2A6A"/>
    <w:rsid w:val="00DF3B72"/>
    <w:rsid w:val="00E056FF"/>
    <w:rsid w:val="00E22C9B"/>
    <w:rsid w:val="00E2489D"/>
    <w:rsid w:val="00E26520"/>
    <w:rsid w:val="00E343A3"/>
    <w:rsid w:val="00E37100"/>
    <w:rsid w:val="00E4758C"/>
    <w:rsid w:val="00E47FE7"/>
    <w:rsid w:val="00E51BFA"/>
    <w:rsid w:val="00E5314D"/>
    <w:rsid w:val="00E53167"/>
    <w:rsid w:val="00E621A3"/>
    <w:rsid w:val="00E718AA"/>
    <w:rsid w:val="00E75041"/>
    <w:rsid w:val="00E833BC"/>
    <w:rsid w:val="00E8580E"/>
    <w:rsid w:val="00E92AF1"/>
    <w:rsid w:val="00EA1B76"/>
    <w:rsid w:val="00EA4CC8"/>
    <w:rsid w:val="00EA7225"/>
    <w:rsid w:val="00EA77D7"/>
    <w:rsid w:val="00EC09B9"/>
    <w:rsid w:val="00EC579B"/>
    <w:rsid w:val="00EC623F"/>
    <w:rsid w:val="00ED048C"/>
    <w:rsid w:val="00ED24A4"/>
    <w:rsid w:val="00ED2FC9"/>
    <w:rsid w:val="00EE4120"/>
    <w:rsid w:val="00EE6C40"/>
    <w:rsid w:val="00EE703B"/>
    <w:rsid w:val="00EF38AF"/>
    <w:rsid w:val="00EF71BA"/>
    <w:rsid w:val="00F02AE9"/>
    <w:rsid w:val="00F03B48"/>
    <w:rsid w:val="00F055F8"/>
    <w:rsid w:val="00F10CB4"/>
    <w:rsid w:val="00F11B3D"/>
    <w:rsid w:val="00F14763"/>
    <w:rsid w:val="00F16212"/>
    <w:rsid w:val="00F16602"/>
    <w:rsid w:val="00F25B80"/>
    <w:rsid w:val="00F2685F"/>
    <w:rsid w:val="00F27080"/>
    <w:rsid w:val="00F306AE"/>
    <w:rsid w:val="00F350C8"/>
    <w:rsid w:val="00F7432C"/>
    <w:rsid w:val="00F777E4"/>
    <w:rsid w:val="00F77848"/>
    <w:rsid w:val="00F81264"/>
    <w:rsid w:val="00F85EF6"/>
    <w:rsid w:val="00F8654D"/>
    <w:rsid w:val="00F87283"/>
    <w:rsid w:val="00F900C9"/>
    <w:rsid w:val="00F92C96"/>
    <w:rsid w:val="00F95315"/>
    <w:rsid w:val="00FA0D4E"/>
    <w:rsid w:val="00FB0753"/>
    <w:rsid w:val="00FB447C"/>
    <w:rsid w:val="00FB5CC8"/>
    <w:rsid w:val="00FC2CD0"/>
    <w:rsid w:val="00FC78AF"/>
    <w:rsid w:val="00FC7B6D"/>
    <w:rsid w:val="00FD0594"/>
    <w:rsid w:val="00FD738B"/>
    <w:rsid w:val="00FE5E05"/>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rtTitle0">
    <w:name w:val="Art_Title"/>
    <w:basedOn w:val="Normal"/>
    <w:qFormat/>
    <w:rsid w:val="00E2693A"/>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rPr>
  </w:style>
  <w:style w:type="character" w:customStyle="1" w:styleId="Heading2Char">
    <w:name w:val="Heading 2 Char"/>
    <w:basedOn w:val="DefaultParagraphFont"/>
    <w:link w:val="Heading2"/>
    <w:rsid w:val="00DB71BB"/>
    <w:rPr>
      <w:rFonts w:asciiTheme="minorHAnsi" w:hAnsiTheme="minorHAnsi" w:cs="Traditional Arabic"/>
      <w:b/>
      <w:bCs/>
      <w:kern w:val="14"/>
      <w:sz w:val="24"/>
      <w:szCs w:val="32"/>
      <w:lang w:eastAsia="en-US" w:bidi="ar-EG"/>
    </w:rPr>
  </w:style>
  <w:style w:type="character" w:customStyle="1" w:styleId="hps">
    <w:name w:val="hps"/>
    <w:basedOn w:val="DefaultParagraphFont"/>
    <w:rsid w:val="00911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rtTitle0">
    <w:name w:val="Art_Title"/>
    <w:basedOn w:val="Normal"/>
    <w:qFormat/>
    <w:rsid w:val="00E2693A"/>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rPr>
  </w:style>
  <w:style w:type="character" w:customStyle="1" w:styleId="Heading2Char">
    <w:name w:val="Heading 2 Char"/>
    <w:basedOn w:val="DefaultParagraphFont"/>
    <w:link w:val="Heading2"/>
    <w:rsid w:val="00DB71BB"/>
    <w:rPr>
      <w:rFonts w:asciiTheme="minorHAnsi" w:hAnsiTheme="minorHAnsi" w:cs="Traditional Arabic"/>
      <w:b/>
      <w:bCs/>
      <w:kern w:val="14"/>
      <w:sz w:val="24"/>
      <w:szCs w:val="32"/>
      <w:lang w:eastAsia="en-US" w:bidi="ar-EG"/>
    </w:rPr>
  </w:style>
  <w:style w:type="character" w:customStyle="1" w:styleId="hps">
    <w:name w:val="hps"/>
    <w:basedOn w:val="DefaultParagraphFont"/>
    <w:rsid w:val="0091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33FF-7149-441E-9933-4CB5E93C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5</TotalTime>
  <Pages>16</Pages>
  <Words>3076</Words>
  <Characters>21446</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S12-WCIT12-C-0018!!MSW-A</vt:lpstr>
    </vt:vector>
  </TitlesOfParts>
  <Manager>General Secretariat - Pool</Manager>
  <Company>International Telecommunication Union (ITU)</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S12-WCIT12-C-0018!!MSW-A</dc:title>
  <dc:subject>World Conference on International Telecommunications (WCIT)</dc:subject>
  <dc:creator>Documents Proposals Manager (DPM)</dc:creator>
  <cp:keywords>DPM_v5.3.3.4_prod</cp:keywords>
  <cp:lastModifiedBy>Brouard, Ricarda</cp:lastModifiedBy>
  <cp:revision>3</cp:revision>
  <cp:lastPrinted>2012-11-09T11:24:00Z</cp:lastPrinted>
  <dcterms:created xsi:type="dcterms:W3CDTF">2012-11-23T19:02:00Z</dcterms:created>
  <dcterms:modified xsi:type="dcterms:W3CDTF">2012-11-26T10:21:00Z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