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FD57E1">
        <w:trPr>
          <w:cantSplit/>
        </w:trPr>
        <w:tc>
          <w:tcPr>
            <w:tcW w:w="6911" w:type="dxa"/>
          </w:tcPr>
          <w:p w:rsidR="00BB1D82" w:rsidRPr="00960D89" w:rsidRDefault="00960D89" w:rsidP="00960D89">
            <w:pPr>
              <w:rPr>
                <w:b/>
                <w:bCs/>
                <w:position w:val="6"/>
                <w:szCs w:val="24"/>
                <w:lang w:val="fr-CH"/>
              </w:rPr>
            </w:pPr>
            <w:r w:rsidRPr="00960D89">
              <w:rPr>
                <w:b/>
                <w:bCs/>
                <w:sz w:val="28"/>
                <w:szCs w:val="28"/>
              </w:rPr>
              <w:t>Conférence mondiale des télécommunications internationales (CMTI-12)</w:t>
            </w:r>
            <w:r w:rsidRPr="00960D89">
              <w:rPr>
                <w:b/>
                <w:bCs/>
                <w:sz w:val="28"/>
                <w:szCs w:val="28"/>
              </w:rPr>
              <w:br/>
            </w:r>
            <w:r w:rsidR="009371EC" w:rsidRPr="000338CA">
              <w:rPr>
                <w:b/>
                <w:bCs/>
                <w:position w:val="6"/>
                <w:sz w:val="22"/>
                <w:szCs w:val="22"/>
                <w:lang w:val="fr-CH"/>
              </w:rPr>
              <w:t>Dubaï</w:t>
            </w:r>
            <w:r w:rsidRPr="00960D89">
              <w:rPr>
                <w:b/>
                <w:bCs/>
                <w:position w:val="6"/>
                <w:sz w:val="22"/>
                <w:szCs w:val="22"/>
                <w:lang w:val="fr-CH"/>
              </w:rPr>
              <w:t>, 3-14 décembre 2012</w:t>
            </w:r>
          </w:p>
        </w:tc>
        <w:tc>
          <w:tcPr>
            <w:tcW w:w="3120" w:type="dxa"/>
          </w:tcPr>
          <w:p w:rsidR="00BB1D82" w:rsidRPr="008C10D9" w:rsidRDefault="00BB1D82" w:rsidP="00BB1D82">
            <w:pPr>
              <w:spacing w:before="0" w:line="240" w:lineRule="atLeast"/>
              <w:rPr>
                <w:rFonts w:cstheme="minorHAnsi"/>
                <w:lang w:val="en-US"/>
              </w:rPr>
            </w:pPr>
            <w:bookmarkStart w:id="0" w:name="ditulogo"/>
            <w:bookmarkEnd w:id="0"/>
            <w:r w:rsidRPr="008C10D9">
              <w:rPr>
                <w:rFonts w:cstheme="minorHAnsi"/>
                <w:b/>
                <w:bCs/>
                <w:noProof/>
                <w:lang w:val="en-US" w:eastAsia="zh-CN"/>
              </w:rPr>
              <w:drawing>
                <wp:inline distT="0" distB="0" distL="0" distR="0" wp14:anchorId="16C6E201" wp14:editId="66D8EFA4">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rsidTr="00FD57E1">
        <w:trPr>
          <w:cantSplit/>
        </w:trPr>
        <w:tc>
          <w:tcPr>
            <w:tcW w:w="6911" w:type="dxa"/>
            <w:tcBorders>
              <w:bottom w:val="single" w:sz="12" w:space="0" w:color="auto"/>
            </w:tcBorders>
          </w:tcPr>
          <w:p w:rsidR="00BB1D82" w:rsidRPr="008C10D9" w:rsidRDefault="00BB1D82" w:rsidP="00BB1D82">
            <w:pPr>
              <w:spacing w:before="0" w:after="48" w:line="240" w:lineRule="atLeast"/>
              <w:rPr>
                <w:rFonts w:cstheme="minorHAnsi"/>
                <w:b/>
                <w:smallCaps/>
                <w:szCs w:val="24"/>
                <w:lang w:val="en-US"/>
              </w:rPr>
            </w:pPr>
            <w:bookmarkStart w:id="1" w:name="dhead"/>
          </w:p>
        </w:tc>
        <w:tc>
          <w:tcPr>
            <w:tcW w:w="3120" w:type="dxa"/>
            <w:tcBorders>
              <w:bottom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Borders>
              <w:top w:val="single" w:sz="12" w:space="0" w:color="auto"/>
            </w:tcBorders>
          </w:tcPr>
          <w:p w:rsidR="00BB1D82" w:rsidRPr="008C10D9" w:rsidRDefault="00BB1D82" w:rsidP="00BB1D82">
            <w:pPr>
              <w:spacing w:before="0" w:after="48" w:line="240" w:lineRule="atLeast"/>
              <w:rPr>
                <w:rFonts w:cstheme="minorHAnsi"/>
                <w:b/>
                <w:smallCaps/>
                <w:szCs w:val="24"/>
                <w:lang w:val="en-US"/>
              </w:rPr>
            </w:pPr>
          </w:p>
        </w:tc>
        <w:tc>
          <w:tcPr>
            <w:tcW w:w="3120" w:type="dxa"/>
            <w:tcBorders>
              <w:top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Pr>
          <w:p w:rsidR="00BB1D82" w:rsidRPr="008C10D9" w:rsidRDefault="006D4724" w:rsidP="00A270DB">
            <w:pPr>
              <w:pStyle w:val="Committee"/>
              <w:framePr w:hSpace="0" w:wrap="auto" w:hAnchor="text" w:yAlign="inline"/>
            </w:pPr>
            <w:r w:rsidRPr="008C10D9">
              <w:t>SÉANCE PLÉNIÈRE</w:t>
            </w:r>
          </w:p>
        </w:tc>
        <w:tc>
          <w:tcPr>
            <w:tcW w:w="3120" w:type="dxa"/>
          </w:tcPr>
          <w:p w:rsidR="00BB1D82" w:rsidRPr="008C10D9" w:rsidRDefault="006D4724" w:rsidP="00BB1D82">
            <w:pPr>
              <w:spacing w:before="0" w:line="240" w:lineRule="atLeast"/>
              <w:rPr>
                <w:rFonts w:cstheme="minorHAnsi"/>
                <w:szCs w:val="24"/>
                <w:lang w:val="en-US"/>
              </w:rPr>
            </w:pPr>
            <w:r>
              <w:rPr>
                <w:rFonts w:cstheme="minorHAnsi"/>
                <w:b/>
                <w:szCs w:val="24"/>
                <w:lang w:val="en-US"/>
              </w:rPr>
              <w:t>Addendum 2 au</w:t>
            </w:r>
            <w:r>
              <w:rPr>
                <w:rFonts w:cstheme="minorHAnsi"/>
                <w:b/>
                <w:szCs w:val="24"/>
                <w:lang w:val="en-US"/>
              </w:rPr>
              <w:br/>
              <w:t>Document 9</w:t>
            </w:r>
            <w:r w:rsidR="00BB1D82" w:rsidRPr="008C10D9">
              <w:rPr>
                <w:rFonts w:cstheme="minorHAnsi"/>
                <w:b/>
                <w:szCs w:val="24"/>
                <w:lang w:val="en-US"/>
              </w:rPr>
              <w:t>-</w:t>
            </w:r>
            <w:r w:rsidRPr="008C10D9">
              <w:rPr>
                <w:rFonts w:cstheme="minorHAnsi"/>
                <w:b/>
                <w:szCs w:val="24"/>
                <w:lang w:val="en-US"/>
              </w:rPr>
              <w:t>F</w:t>
            </w:r>
          </w:p>
        </w:tc>
      </w:tr>
      <w:tr w:rsidR="00BB1D82" w:rsidRPr="002A6F8F" w:rsidTr="00BB1D82">
        <w:trPr>
          <w:cantSplit/>
        </w:trPr>
        <w:tc>
          <w:tcPr>
            <w:tcW w:w="6911" w:type="dxa"/>
          </w:tcPr>
          <w:p w:rsidR="00BB1D82" w:rsidRPr="008C10D9" w:rsidRDefault="00BB1D82" w:rsidP="00BB1D82">
            <w:pPr>
              <w:spacing w:before="0" w:after="48" w:line="240" w:lineRule="atLeast"/>
              <w:rPr>
                <w:rFonts w:cstheme="minorHAnsi"/>
                <w:b/>
                <w:smallCaps/>
                <w:szCs w:val="24"/>
                <w:lang w:val="en-US"/>
              </w:rPr>
            </w:pPr>
          </w:p>
        </w:tc>
        <w:tc>
          <w:tcPr>
            <w:tcW w:w="3120" w:type="dxa"/>
          </w:tcPr>
          <w:p w:rsidR="00BB1D82" w:rsidRPr="008C10D9" w:rsidRDefault="006D4724" w:rsidP="00BB1D82">
            <w:pPr>
              <w:spacing w:before="0" w:line="240" w:lineRule="atLeast"/>
              <w:rPr>
                <w:rFonts w:cstheme="minorHAnsi"/>
                <w:b/>
                <w:szCs w:val="24"/>
                <w:lang w:val="en-US"/>
              </w:rPr>
            </w:pPr>
            <w:r w:rsidRPr="008C10D9">
              <w:rPr>
                <w:rFonts w:cstheme="minorHAnsi"/>
                <w:b/>
                <w:szCs w:val="24"/>
                <w:lang w:val="en-US"/>
              </w:rPr>
              <w:t>31 octobre 2012</w:t>
            </w:r>
          </w:p>
        </w:tc>
      </w:tr>
      <w:tr w:rsidR="00BB1D82" w:rsidRPr="002A6F8F" w:rsidTr="00BB1D82">
        <w:trPr>
          <w:cantSplit/>
        </w:trPr>
        <w:tc>
          <w:tcPr>
            <w:tcW w:w="6911" w:type="dxa"/>
          </w:tcPr>
          <w:p w:rsidR="00BB1D82" w:rsidRPr="008C10D9" w:rsidRDefault="00BB1D82" w:rsidP="00BB1D82">
            <w:pPr>
              <w:spacing w:before="0" w:after="48" w:line="240" w:lineRule="atLeast"/>
              <w:rPr>
                <w:rFonts w:cstheme="minorHAnsi"/>
                <w:b/>
                <w:smallCaps/>
                <w:szCs w:val="24"/>
                <w:lang w:val="en-US"/>
              </w:rPr>
            </w:pPr>
          </w:p>
        </w:tc>
        <w:tc>
          <w:tcPr>
            <w:tcW w:w="3120" w:type="dxa"/>
          </w:tcPr>
          <w:p w:rsidR="00BB1D82" w:rsidRPr="008C10D9" w:rsidRDefault="006D4724" w:rsidP="00BB1D82">
            <w:pPr>
              <w:spacing w:before="0" w:line="240" w:lineRule="atLeast"/>
              <w:rPr>
                <w:rFonts w:cstheme="minorHAnsi"/>
                <w:b/>
                <w:szCs w:val="24"/>
                <w:lang w:val="en-US"/>
              </w:rPr>
            </w:pPr>
            <w:r w:rsidRPr="008C10D9">
              <w:rPr>
                <w:rFonts w:cstheme="minorHAnsi"/>
                <w:b/>
                <w:szCs w:val="24"/>
                <w:lang w:val="en-US"/>
              </w:rPr>
              <w:t>Original: anglais</w:t>
            </w:r>
          </w:p>
        </w:tc>
      </w:tr>
      <w:tr w:rsidR="00A37105" w:rsidRPr="002A6F8F" w:rsidTr="00FD57E1">
        <w:trPr>
          <w:cantSplit/>
        </w:trPr>
        <w:tc>
          <w:tcPr>
            <w:tcW w:w="10031" w:type="dxa"/>
            <w:gridSpan w:val="2"/>
          </w:tcPr>
          <w:p w:rsidR="00A37105" w:rsidRPr="008C10D9" w:rsidRDefault="00A37105" w:rsidP="00BB1D82">
            <w:pPr>
              <w:spacing w:before="0" w:line="240" w:lineRule="atLeast"/>
              <w:rPr>
                <w:rFonts w:cstheme="minorHAnsi"/>
                <w:b/>
                <w:szCs w:val="24"/>
                <w:lang w:val="en-US"/>
              </w:rPr>
            </w:pPr>
          </w:p>
        </w:tc>
      </w:tr>
      <w:tr w:rsidR="00BB1D82" w:rsidRPr="002A6F8F" w:rsidTr="00FD57E1">
        <w:trPr>
          <w:cantSplit/>
        </w:trPr>
        <w:tc>
          <w:tcPr>
            <w:tcW w:w="10031" w:type="dxa"/>
            <w:gridSpan w:val="2"/>
          </w:tcPr>
          <w:p w:rsidR="00BB1D82" w:rsidRPr="002A6F8F" w:rsidRDefault="006D4724" w:rsidP="00FD57E1">
            <w:pPr>
              <w:pStyle w:val="Source"/>
              <w:rPr>
                <w:lang w:val="en-US"/>
              </w:rPr>
            </w:pPr>
            <w:bookmarkStart w:id="2" w:name="dsource" w:colFirst="0" w:colLast="0"/>
            <w:bookmarkEnd w:id="1"/>
            <w:r w:rsidRPr="002A6F8F">
              <w:rPr>
                <w:lang w:val="en-US"/>
              </w:rPr>
              <w:t>Etats-Unis d'Amérique</w:t>
            </w:r>
          </w:p>
        </w:tc>
      </w:tr>
      <w:tr w:rsidR="00BB1D82" w:rsidRPr="00FD57E1" w:rsidTr="00FD57E1">
        <w:trPr>
          <w:cantSplit/>
        </w:trPr>
        <w:tc>
          <w:tcPr>
            <w:tcW w:w="10031" w:type="dxa"/>
            <w:gridSpan w:val="2"/>
          </w:tcPr>
          <w:p w:rsidR="00BB1D82" w:rsidRPr="001330E7" w:rsidRDefault="001330E7" w:rsidP="000F4C48">
            <w:pPr>
              <w:pStyle w:val="Title1"/>
              <w:rPr>
                <w:lang w:val="fr-CH"/>
              </w:rPr>
            </w:pPr>
            <w:bookmarkStart w:id="3" w:name="dtitle1" w:colFirst="0" w:colLast="0"/>
            <w:bookmarkEnd w:id="2"/>
            <w:r w:rsidRPr="001330E7">
              <w:rPr>
                <w:lang w:val="fr-CH"/>
              </w:rPr>
              <w:t xml:space="preserve">propositions </w:t>
            </w:r>
            <w:r w:rsidR="000F4C48">
              <w:rPr>
                <w:lang w:val="fr-CH"/>
              </w:rPr>
              <w:t>ADDITIONNELLES</w:t>
            </w:r>
            <w:r w:rsidRPr="001330E7">
              <w:rPr>
                <w:lang w:val="fr-CH"/>
              </w:rPr>
              <w:t xml:space="preserve"> pour les travaux de la CONFé</w:t>
            </w:r>
            <w:r w:rsidR="006D4724" w:rsidRPr="001330E7">
              <w:rPr>
                <w:lang w:val="fr-CH"/>
              </w:rPr>
              <w:t>RENCE</w:t>
            </w:r>
          </w:p>
        </w:tc>
      </w:tr>
      <w:tr w:rsidR="00BB1D82" w:rsidRPr="00FD57E1" w:rsidTr="00FD57E1">
        <w:trPr>
          <w:cantSplit/>
        </w:trPr>
        <w:tc>
          <w:tcPr>
            <w:tcW w:w="10031" w:type="dxa"/>
            <w:gridSpan w:val="2"/>
          </w:tcPr>
          <w:p w:rsidR="00BB1D82" w:rsidRPr="001330E7" w:rsidRDefault="00BB1D82" w:rsidP="00BB1D82">
            <w:pPr>
              <w:pStyle w:val="Agendaitem"/>
            </w:pPr>
            <w:bookmarkStart w:id="4" w:name="dtitle3" w:colFirst="0" w:colLast="0"/>
            <w:bookmarkEnd w:id="3"/>
          </w:p>
        </w:tc>
      </w:tr>
    </w:tbl>
    <w:bookmarkEnd w:id="4"/>
    <w:p w:rsidR="003A583E" w:rsidRPr="00FD57E1" w:rsidRDefault="00FD57E1" w:rsidP="00FD57E1">
      <w:pPr>
        <w:pStyle w:val="Heading1"/>
      </w:pPr>
      <w:r w:rsidRPr="00C8759C">
        <w:t>I</w:t>
      </w:r>
      <w:r w:rsidRPr="00FD57E1">
        <w:tab/>
        <w:t>Introduction</w:t>
      </w:r>
    </w:p>
    <w:p w:rsidR="00FD57E1" w:rsidRDefault="001330E7" w:rsidP="00C8759C">
      <w:r>
        <w:t>Les Etats-Unis ont l</w:t>
      </w:r>
      <w:r w:rsidR="00141172">
        <w:t>'</w:t>
      </w:r>
      <w:r>
        <w:t>honneur de soumettre</w:t>
      </w:r>
      <w:r w:rsidR="00970EA8">
        <w:t xml:space="preserve"> la</w:t>
      </w:r>
      <w:r>
        <w:t xml:space="preserve"> deuxième série de propositions </w:t>
      </w:r>
      <w:r w:rsidR="000F4C48">
        <w:t>faisant l'objet du</w:t>
      </w:r>
      <w:r w:rsidR="00970EA8">
        <w:t xml:space="preserve"> présent </w:t>
      </w:r>
      <w:r w:rsidR="00970EA8">
        <w:rPr>
          <w:b/>
          <w:bCs/>
        </w:rPr>
        <w:t xml:space="preserve">Addendum 2 </w:t>
      </w:r>
      <w:r w:rsidR="000F4C48">
        <w:t>à</w:t>
      </w:r>
      <w:r w:rsidR="00970EA8">
        <w:t xml:space="preserve"> </w:t>
      </w:r>
      <w:r>
        <w:t>la Conférence mondiale des télécommunica</w:t>
      </w:r>
      <w:r w:rsidR="00970EA8">
        <w:t xml:space="preserve">tions internationales </w:t>
      </w:r>
      <w:r w:rsidR="00835B45">
        <w:t xml:space="preserve">de </w:t>
      </w:r>
      <w:r w:rsidR="00076129">
        <w:t xml:space="preserve">2012 </w:t>
      </w:r>
      <w:r w:rsidR="00970EA8">
        <w:t>(CMTI-12).</w:t>
      </w:r>
    </w:p>
    <w:p w:rsidR="001330E7" w:rsidRDefault="001330E7" w:rsidP="00DF1647">
      <w:r>
        <w:t xml:space="preserve">Les propositions des </w:t>
      </w:r>
      <w:r w:rsidR="001D086B">
        <w:t>Etats-Unis (</w:t>
      </w:r>
      <w:r>
        <w:t xml:space="preserve">première </w:t>
      </w:r>
      <w:r w:rsidR="001D086B">
        <w:t xml:space="preserve">et </w:t>
      </w:r>
      <w:r>
        <w:t>deuxième série</w:t>
      </w:r>
      <w:r w:rsidR="001D086B">
        <w:t>)</w:t>
      </w:r>
      <w:r>
        <w:t xml:space="preserve"> </w:t>
      </w:r>
      <w:r w:rsidR="000F4C48">
        <w:t>visent à tenir</w:t>
      </w:r>
      <w:r w:rsidR="00970EA8">
        <w:t xml:space="preserve"> compte</w:t>
      </w:r>
      <w:r>
        <w:t xml:space="preserve"> de</w:t>
      </w:r>
      <w:r w:rsidR="00D4775F">
        <w:t xml:space="preserve"> l</w:t>
      </w:r>
      <w:r w:rsidR="00141172">
        <w:t>'</w:t>
      </w:r>
      <w:r w:rsidR="00D4775F">
        <w:t>évolution radicale qu</w:t>
      </w:r>
      <w:r w:rsidR="00141172">
        <w:t>'</w:t>
      </w:r>
      <w:r w:rsidR="00D4775F">
        <w:t xml:space="preserve">a </w:t>
      </w:r>
      <w:r w:rsidR="00A81FC4">
        <w:t xml:space="preserve">connue </w:t>
      </w:r>
      <w:r>
        <w:t xml:space="preserve">le secteur des </w:t>
      </w:r>
      <w:r w:rsidR="00970EA8">
        <w:t>télécommunications depuis la dernière révision du</w:t>
      </w:r>
      <w:r>
        <w:t xml:space="preserve"> Règlement des télécommu</w:t>
      </w:r>
      <w:r w:rsidR="00DF1647">
        <w:t>nications internationales (RTI)</w:t>
      </w:r>
      <w:r w:rsidR="000F4C48">
        <w:t xml:space="preserve"> </w:t>
      </w:r>
      <w:r>
        <w:t>en 1988</w:t>
      </w:r>
      <w:r w:rsidR="00410477">
        <w:t xml:space="preserve">. </w:t>
      </w:r>
      <w:r w:rsidR="000F4C48">
        <w:t>Ce secteur, autrefois</w:t>
      </w:r>
      <w:r>
        <w:t xml:space="preserve"> dominé par </w:t>
      </w:r>
      <w:r w:rsidR="00D4775F">
        <w:t>d</w:t>
      </w:r>
      <w:r w:rsidR="001D086B">
        <w:t xml:space="preserve">es entreprises </w:t>
      </w:r>
      <w:r w:rsidR="00D4775F">
        <w:t>d</w:t>
      </w:r>
      <w:r w:rsidR="00141172">
        <w:t>'</w:t>
      </w:r>
      <w:r w:rsidR="00D4775F">
        <w:t>Etat</w:t>
      </w:r>
      <w:r w:rsidR="001D086B">
        <w:t xml:space="preserve"> </w:t>
      </w:r>
      <w:r>
        <w:t xml:space="preserve">qui fournissaient un service fixe </w:t>
      </w:r>
      <w:r w:rsidR="00B5772C">
        <w:t>de base</w:t>
      </w:r>
      <w:r w:rsidR="00410477">
        <w:t xml:space="preserve">, </w:t>
      </w:r>
      <w:r w:rsidR="000F4C48">
        <w:t>se caractérise aujourd'hui par des</w:t>
      </w:r>
      <w:r w:rsidR="00410477">
        <w:t xml:space="preserve"> marché</w:t>
      </w:r>
      <w:r w:rsidR="000F4C48">
        <w:t>s</w:t>
      </w:r>
      <w:r w:rsidR="00410477">
        <w:t xml:space="preserve"> libéralisé</w:t>
      </w:r>
      <w:r w:rsidR="000F4C48">
        <w:t>s</w:t>
      </w:r>
      <w:r w:rsidR="00410477">
        <w:t xml:space="preserve"> </w:t>
      </w:r>
      <w:r w:rsidR="000F4C48">
        <w:t>sur lesquels</w:t>
      </w:r>
      <w:r w:rsidR="00410477">
        <w:t xml:space="preserve"> </w:t>
      </w:r>
      <w:r w:rsidR="00521AC8">
        <w:t>plusieurs entreprises</w:t>
      </w:r>
      <w:r w:rsidR="00410477">
        <w:t xml:space="preserve"> </w:t>
      </w:r>
      <w:r w:rsidR="000F4C48">
        <w:t>offrent une large</w:t>
      </w:r>
      <w:r w:rsidR="00410477">
        <w:t xml:space="preserve"> </w:t>
      </w:r>
      <w:r w:rsidR="00B5772C">
        <w:t>gamme</w:t>
      </w:r>
      <w:r w:rsidR="00410477">
        <w:t xml:space="preserve"> de services et de techniques</w:t>
      </w:r>
      <w:r w:rsidR="000F4C48">
        <w:t xml:space="preserve"> dans un contexte de concurrence</w:t>
      </w:r>
      <w:r w:rsidR="00410477">
        <w:t>. Les propositions des Etats-Unis visent à tirer parti de ce</w:t>
      </w:r>
      <w:r w:rsidR="001D086B">
        <w:t>tte évolution positive</w:t>
      </w:r>
      <w:r w:rsidR="00410477">
        <w:t xml:space="preserve"> en </w:t>
      </w:r>
      <w:r w:rsidR="001D086B">
        <w:t>privilégiant</w:t>
      </w:r>
      <w:r w:rsidR="00410477">
        <w:t xml:space="preserve"> des </w:t>
      </w:r>
      <w:r w:rsidR="009C6DC6">
        <w:t xml:space="preserve">solutions </w:t>
      </w:r>
      <w:r w:rsidR="00B5772C">
        <w:t xml:space="preserve">et des méthodes </w:t>
      </w:r>
      <w:r w:rsidR="001D086B">
        <w:t>axées</w:t>
      </w:r>
      <w:r w:rsidR="00410477">
        <w:t xml:space="preserve"> sur le marché</w:t>
      </w:r>
      <w:r w:rsidR="00DF1647">
        <w:t>,</w:t>
      </w:r>
      <w:r w:rsidR="00410477">
        <w:t xml:space="preserve"> plutôt que sur </w:t>
      </w:r>
      <w:r w:rsidR="00AA1C0B">
        <w:t>une</w:t>
      </w:r>
      <w:r w:rsidR="00410477">
        <w:t xml:space="preserve"> réglementation à l</w:t>
      </w:r>
      <w:r w:rsidR="00141172">
        <w:t>'</w:t>
      </w:r>
      <w:r w:rsidR="00410477">
        <w:t>échelle mondiale</w:t>
      </w:r>
      <w:r w:rsidR="00AA1C0B">
        <w:t>,</w:t>
      </w:r>
      <w:r w:rsidR="00410477">
        <w:t xml:space="preserve"> et en soulignant combien il </w:t>
      </w:r>
      <w:r w:rsidR="00220920">
        <w:t>importe</w:t>
      </w:r>
      <w:r w:rsidR="00582B7B">
        <w:t xml:space="preserve"> d</w:t>
      </w:r>
      <w:r w:rsidR="00141172">
        <w:t>'</w:t>
      </w:r>
      <w:r w:rsidR="00582B7B">
        <w:t xml:space="preserve">instaurer </w:t>
      </w:r>
      <w:r w:rsidR="00220920">
        <w:t xml:space="preserve">des conditions favorables </w:t>
      </w:r>
      <w:r w:rsidR="00CE2D29">
        <w:t xml:space="preserve">à une libéralisation et une concurrence </w:t>
      </w:r>
      <w:r w:rsidR="001D086B">
        <w:t>plus poussées</w:t>
      </w:r>
      <w:r w:rsidR="00582B7B">
        <w:t>,</w:t>
      </w:r>
      <w:r w:rsidR="00CE2D29">
        <w:t xml:space="preserve"> </w:t>
      </w:r>
      <w:r w:rsidR="00AA1C0B">
        <w:t>de nature à encourager</w:t>
      </w:r>
      <w:r w:rsidR="00CE2D29">
        <w:t xml:space="preserve"> les investissements du secteur privé.</w:t>
      </w:r>
    </w:p>
    <w:p w:rsidR="00CE2D29" w:rsidRDefault="00CE2D29" w:rsidP="00C8759C">
      <w:r>
        <w:t xml:space="preserve">Outre les propositions visant à supprimer les dispositions obsolètes et à harmoniser le texte du RTI avec la Constitution et la Convention, les Etats-Unis </w:t>
      </w:r>
      <w:r w:rsidR="00AA1C0B">
        <w:t xml:space="preserve">abordent </w:t>
      </w:r>
      <w:r>
        <w:t xml:space="preserve">la question </w:t>
      </w:r>
      <w:r w:rsidR="00436630">
        <w:t>essentielle</w:t>
      </w:r>
      <w:r>
        <w:t xml:space="preserve"> de </w:t>
      </w:r>
      <w:r w:rsidR="00AA1C0B">
        <w:t>savoir comment encourager</w:t>
      </w:r>
      <w:r w:rsidR="0022415E">
        <w:t>, dans tous les pays,</w:t>
      </w:r>
      <w:r>
        <w:t xml:space="preserve"> </w:t>
      </w:r>
      <w:r w:rsidR="00AA1C0B">
        <w:t>le développement des</w:t>
      </w:r>
      <w:r>
        <w:t xml:space="preserve"> infrastructures de télécommunication ainsi que</w:t>
      </w:r>
      <w:r w:rsidR="00436630">
        <w:t xml:space="preserve"> </w:t>
      </w:r>
      <w:r w:rsidR="00AA1C0B">
        <w:t>les investissements dans ce domaine</w:t>
      </w:r>
      <w:r>
        <w:t xml:space="preserve">. </w:t>
      </w:r>
      <w:r w:rsidR="00AA1C0B">
        <w:t>I</w:t>
      </w:r>
      <w:r>
        <w:t xml:space="preserve">l existe </w:t>
      </w:r>
      <w:r w:rsidR="001D086B">
        <w:t>un</w:t>
      </w:r>
      <w:r>
        <w:t xml:space="preserve"> </w:t>
      </w:r>
      <w:r w:rsidR="00E85EB8">
        <w:t>lien</w:t>
      </w:r>
      <w:r w:rsidR="00076129">
        <w:t xml:space="preserve"> incontestable et démontré par les faits,</w:t>
      </w:r>
      <w:r w:rsidR="001D086B">
        <w:t xml:space="preserve"> </w:t>
      </w:r>
      <w:r>
        <w:t>entre</w:t>
      </w:r>
      <w:r w:rsidR="001D086B">
        <w:t>,</w:t>
      </w:r>
      <w:r>
        <w:t xml:space="preserve"> </w:t>
      </w:r>
      <w:r w:rsidR="00D15D48">
        <w:t>d</w:t>
      </w:r>
      <w:r w:rsidR="00141172">
        <w:t>'</w:t>
      </w:r>
      <w:r w:rsidR="00D15D48">
        <w:t xml:space="preserve">une part, </w:t>
      </w:r>
      <w:r w:rsidR="00E85EB8">
        <w:t xml:space="preserve">des réseaux de télécommunications </w:t>
      </w:r>
      <w:r w:rsidR="00AA1C0B">
        <w:t>suffisamment développés qui</w:t>
      </w:r>
      <w:r w:rsidR="0098617E">
        <w:t xml:space="preserve"> </w:t>
      </w:r>
      <w:r w:rsidR="00AA1C0B">
        <w:t>fournissent</w:t>
      </w:r>
      <w:r w:rsidR="0098617E">
        <w:t xml:space="preserve"> un accès généralisé aux services internationaux de télécommunication, </w:t>
      </w:r>
      <w:r w:rsidR="00D15D48">
        <w:t>et</w:t>
      </w:r>
      <w:r w:rsidR="00DF1647">
        <w:t>,</w:t>
      </w:r>
      <w:r w:rsidR="00D15D48">
        <w:t xml:space="preserve"> d</w:t>
      </w:r>
      <w:r w:rsidR="00141172">
        <w:t>'</w:t>
      </w:r>
      <w:r w:rsidR="00D15D48">
        <w:t xml:space="preserve">autre part, </w:t>
      </w:r>
      <w:r w:rsidR="0098617E">
        <w:t xml:space="preserve">la croissance économique et les </w:t>
      </w:r>
      <w:r w:rsidR="00AA1C0B">
        <w:t>avantages pour la société</w:t>
      </w:r>
      <w:r w:rsidR="00E85EB8">
        <w:t xml:space="preserve">. </w:t>
      </w:r>
      <w:r w:rsidR="00D15D48">
        <w:t xml:space="preserve">Il convient </w:t>
      </w:r>
      <w:r w:rsidR="00582B7B">
        <w:t xml:space="preserve">donc </w:t>
      </w:r>
      <w:r w:rsidR="00D15D48">
        <w:t>que la</w:t>
      </w:r>
      <w:r w:rsidR="00CF293F">
        <w:t> </w:t>
      </w:r>
      <w:r w:rsidR="00E85EB8">
        <w:t xml:space="preserve">CMTI </w:t>
      </w:r>
      <w:r w:rsidR="00D15D48">
        <w:t>encourage</w:t>
      </w:r>
      <w:r w:rsidR="00E85EB8">
        <w:t xml:space="preserve"> l</w:t>
      </w:r>
      <w:r w:rsidR="00141172">
        <w:t>'</w:t>
      </w:r>
      <w:r w:rsidR="00E85EB8">
        <w:t xml:space="preserve">élaboration de politiques de haut niveau </w:t>
      </w:r>
      <w:r w:rsidR="00AA1C0B">
        <w:t>propres à</w:t>
      </w:r>
      <w:r w:rsidR="00582B7B">
        <w:t xml:space="preserve"> </w:t>
      </w:r>
      <w:r w:rsidR="00D15D48">
        <w:t>améliorer</w:t>
      </w:r>
      <w:r w:rsidR="00E85EB8">
        <w:t xml:space="preserve"> l</w:t>
      </w:r>
      <w:r w:rsidR="00141172">
        <w:t>'</w:t>
      </w:r>
      <w:r w:rsidR="00E85EB8">
        <w:t>accès aux télécommunications dans le monde.</w:t>
      </w:r>
    </w:p>
    <w:p w:rsidR="00FD57E1" w:rsidRDefault="00E85EB8" w:rsidP="00C8759C">
      <w:r>
        <w:t>Comme l</w:t>
      </w:r>
      <w:r w:rsidR="00141172">
        <w:t>'</w:t>
      </w:r>
      <w:r w:rsidR="00AA1C0B">
        <w:t>a</w:t>
      </w:r>
      <w:r>
        <w:t xml:space="preserve"> reconnu </w:t>
      </w:r>
      <w:r w:rsidR="00AA1C0B">
        <w:t xml:space="preserve">le </w:t>
      </w:r>
      <w:r>
        <w:t>Sommet mondial sur la société de l</w:t>
      </w:r>
      <w:r w:rsidR="00141172">
        <w:t>'</w:t>
      </w:r>
      <w:r>
        <w:t xml:space="preserve">information (SMSI), il est nécessaire </w:t>
      </w:r>
      <w:r w:rsidR="002B5E8F">
        <w:t xml:space="preserve">de </w:t>
      </w:r>
      <w:r w:rsidR="00AA1C0B">
        <w:t>définir</w:t>
      </w:r>
      <w:r>
        <w:t xml:space="preserve"> des politiques </w:t>
      </w:r>
      <w:r w:rsidR="002B5E8F">
        <w:t xml:space="preserve">propres à favoriser </w:t>
      </w:r>
      <w:r>
        <w:t xml:space="preserve">la stabilité et </w:t>
      </w:r>
      <w:r w:rsidR="002B5E8F">
        <w:t xml:space="preserve">la prévisibilité </w:t>
      </w:r>
      <w:r w:rsidR="001D086B">
        <w:t xml:space="preserve">sur le plan réglementaire </w:t>
      </w:r>
      <w:r>
        <w:t xml:space="preserve">et </w:t>
      </w:r>
      <w:r w:rsidR="002B5E8F">
        <w:t xml:space="preserve">à assurer </w:t>
      </w:r>
      <w:r w:rsidR="00CD2999">
        <w:t xml:space="preserve">une </w:t>
      </w:r>
      <w:r>
        <w:t>concurrence équitable</w:t>
      </w:r>
      <w:r w:rsidR="00CD2999">
        <w:t xml:space="preserve"> à tous les niveaux, afin d</w:t>
      </w:r>
      <w:r w:rsidR="00141172">
        <w:t>'</w:t>
      </w:r>
      <w:r w:rsidR="00CD2999">
        <w:t xml:space="preserve">encourager </w:t>
      </w:r>
      <w:r w:rsidR="001D086B">
        <w:t>les investissement</w:t>
      </w:r>
      <w:r w:rsidR="00EC1125">
        <w:t>s</w:t>
      </w:r>
      <w:r w:rsidR="001D086B">
        <w:t xml:space="preserve"> du</w:t>
      </w:r>
      <w:r w:rsidR="00CD2999">
        <w:t xml:space="preserve"> secteur privé dans les infrastructures de télécommunication. </w:t>
      </w:r>
      <w:r w:rsidR="001D086B">
        <w:t>L</w:t>
      </w:r>
      <w:r w:rsidR="00CD2999">
        <w:t xml:space="preserve">es propositions des </w:t>
      </w:r>
      <w:r w:rsidR="001D086B">
        <w:t xml:space="preserve">Etats-Unis </w:t>
      </w:r>
      <w:r w:rsidR="00AA1C0B">
        <w:lastRenderedPageBreak/>
        <w:t xml:space="preserve">soulignent </w:t>
      </w:r>
      <w:r w:rsidR="002B5E8F">
        <w:t>combien i</w:t>
      </w:r>
      <w:r w:rsidR="00CD2999">
        <w:t xml:space="preserve">l importe de créer </w:t>
      </w:r>
      <w:r w:rsidR="002B5E8F">
        <w:t xml:space="preserve">des conditions </w:t>
      </w:r>
      <w:r w:rsidR="00AA1C0B">
        <w:t>propices</w:t>
      </w:r>
      <w:r w:rsidR="00CD2999">
        <w:t xml:space="preserve"> à l</w:t>
      </w:r>
      <w:r w:rsidR="00141172">
        <w:t>'</w:t>
      </w:r>
      <w:r w:rsidR="00CD2999">
        <w:t>investissement et à l</w:t>
      </w:r>
      <w:r w:rsidR="00141172">
        <w:t>'</w:t>
      </w:r>
      <w:r w:rsidR="00CD2999">
        <w:t xml:space="preserve">innovation et de veiller à ce que les réseaux </w:t>
      </w:r>
      <w:r w:rsidR="00CE1171">
        <w:t>internationaux</w:t>
      </w:r>
      <w:r w:rsidR="00AA1C0B" w:rsidRPr="00AA1C0B">
        <w:t xml:space="preserve"> </w:t>
      </w:r>
      <w:r w:rsidR="00AA1C0B">
        <w:t>de télécommunication</w:t>
      </w:r>
      <w:r w:rsidR="00CD2999">
        <w:t xml:space="preserve"> </w:t>
      </w:r>
      <w:r w:rsidR="00AA1C0B">
        <w:t>continuent de</w:t>
      </w:r>
      <w:r w:rsidR="001D086B">
        <w:t xml:space="preserve"> permettre </w:t>
      </w:r>
      <w:r w:rsidR="00AA1C0B">
        <w:t>l'é</w:t>
      </w:r>
      <w:r w:rsidR="00CD2999">
        <w:t>change d</w:t>
      </w:r>
      <w:r w:rsidR="00141172">
        <w:t>'</w:t>
      </w:r>
      <w:r w:rsidR="00CD2999">
        <w:t>informations et d</w:t>
      </w:r>
      <w:r w:rsidR="00141172">
        <w:t>'</w:t>
      </w:r>
      <w:r w:rsidR="00CD2999">
        <w:t>idées à l</w:t>
      </w:r>
      <w:r w:rsidR="00141172">
        <w:t>'</w:t>
      </w:r>
      <w:r w:rsidR="00CD2999">
        <w:t xml:space="preserve">échelle mondiale. </w:t>
      </w:r>
      <w:r w:rsidR="00481B2F">
        <w:t>Concrè</w:t>
      </w:r>
      <w:r w:rsidR="00AA1C0B">
        <w:t>tement</w:t>
      </w:r>
      <w:r w:rsidR="00CD2999">
        <w:t xml:space="preserve">, les Etats-Unis proposent de </w:t>
      </w:r>
      <w:r w:rsidR="00AA1C0B">
        <w:t>modifier</w:t>
      </w:r>
      <w:r w:rsidR="00CD2999">
        <w:t xml:space="preserve"> la Résolution </w:t>
      </w:r>
      <w:r w:rsidR="00076129">
        <w:t>N°</w:t>
      </w:r>
      <w:r w:rsidR="00DF1647">
        <w:t xml:space="preserve"> </w:t>
      </w:r>
      <w:r w:rsidR="00CD2999">
        <w:t xml:space="preserve">4 </w:t>
      </w:r>
      <w:r w:rsidR="001864D1">
        <w:t>"</w:t>
      </w:r>
      <w:r w:rsidR="00CD2999" w:rsidRPr="00CD2999">
        <w:t>Evolution de l'environnement des télécommunications</w:t>
      </w:r>
      <w:r w:rsidR="001864D1">
        <w:t>"</w:t>
      </w:r>
      <w:r w:rsidR="00CD2999">
        <w:t xml:space="preserve">, afin de </w:t>
      </w:r>
      <w:r w:rsidR="001D086B">
        <w:t xml:space="preserve">souligner </w:t>
      </w:r>
      <w:r w:rsidR="00CD2999">
        <w:t>l</w:t>
      </w:r>
      <w:r w:rsidR="00141172">
        <w:t>'</w:t>
      </w:r>
      <w:r w:rsidR="00CD2999">
        <w:t xml:space="preserve">importance </w:t>
      </w:r>
      <w:r w:rsidR="00AA1C0B">
        <w:t>du</w:t>
      </w:r>
      <w:r w:rsidR="001D086B">
        <w:t xml:space="preserve"> développement, </w:t>
      </w:r>
      <w:r w:rsidR="00AA1C0B">
        <w:t xml:space="preserve">de </w:t>
      </w:r>
      <w:r w:rsidR="001D086B">
        <w:t xml:space="preserve">la </w:t>
      </w:r>
      <w:r w:rsidR="00AA1C0B">
        <w:t>concurrence et d</w:t>
      </w:r>
      <w:r w:rsidR="009A7A5A">
        <w:t>es investissements du secteur privé</w:t>
      </w:r>
      <w:r w:rsidR="001D086B" w:rsidRPr="001D086B">
        <w:t xml:space="preserve"> </w:t>
      </w:r>
      <w:r w:rsidR="00AA1C0B">
        <w:t>s'agissant</w:t>
      </w:r>
      <w:r w:rsidR="00EC1125">
        <w:t xml:space="preserve"> </w:t>
      </w:r>
      <w:r w:rsidR="00400119">
        <w:t>de</w:t>
      </w:r>
      <w:r w:rsidR="001D086B">
        <w:t>s infrastructures de télécommunication</w:t>
      </w:r>
      <w:r w:rsidR="009A7A5A">
        <w:t>.</w:t>
      </w:r>
    </w:p>
    <w:p w:rsidR="009A7A5A" w:rsidRPr="00FD57E1" w:rsidRDefault="009A7A5A" w:rsidP="00C8759C">
      <w:r>
        <w:t xml:space="preserve">Les Etats-Unis estiment que les </w:t>
      </w:r>
      <w:r w:rsidR="00A81FC4">
        <w:t xml:space="preserve">pouvoirs </w:t>
      </w:r>
      <w:r w:rsidR="00400119">
        <w:t>publics</w:t>
      </w:r>
      <w:r>
        <w:t xml:space="preserve">, les consommateurs, les </w:t>
      </w:r>
      <w:r w:rsidR="00400119">
        <w:t>particuliers</w:t>
      </w:r>
      <w:r>
        <w:t xml:space="preserve"> et la société </w:t>
      </w:r>
      <w:r w:rsidR="00031A2F">
        <w:t>ont tout à gagner</w:t>
      </w:r>
      <w:r>
        <w:t xml:space="preserve"> d</w:t>
      </w:r>
      <w:r w:rsidR="00141172">
        <w:t>'</w:t>
      </w:r>
      <w:r>
        <w:t xml:space="preserve">un marché </w:t>
      </w:r>
      <w:r w:rsidR="00031A2F">
        <w:t>sur lequel toutes</w:t>
      </w:r>
      <w:r>
        <w:t xml:space="preserve"> les </w:t>
      </w:r>
      <w:r w:rsidR="00031A2F">
        <w:t>parties prenantes disposent de la souplesse nécessaire pour innover et</w:t>
      </w:r>
      <w:r>
        <w:t xml:space="preserve"> mettre au point de nouveaux services </w:t>
      </w:r>
      <w:r w:rsidR="00031A2F">
        <w:t>sur des marchés ouverts à la</w:t>
      </w:r>
      <w:r>
        <w:t xml:space="preserve"> </w:t>
      </w:r>
      <w:r w:rsidR="00031A2F">
        <w:t>concurrence</w:t>
      </w:r>
      <w:r w:rsidR="00B47057">
        <w:t xml:space="preserve"> pour répondre à</w:t>
      </w:r>
      <w:r>
        <w:t xml:space="preserve"> la demande des consommateurs. Les marc</w:t>
      </w:r>
      <w:r w:rsidR="00B47057">
        <w:t xml:space="preserve">hés des télécommunications qui </w:t>
      </w:r>
      <w:r>
        <w:t xml:space="preserve">ont </w:t>
      </w:r>
      <w:r w:rsidR="00B47057">
        <w:t>ce type de structure</w:t>
      </w:r>
      <w:r>
        <w:t xml:space="preserve">s </w:t>
      </w:r>
      <w:r w:rsidR="002533A1">
        <w:t xml:space="preserve">attirent les investissements, favorisent </w:t>
      </w:r>
      <w:r>
        <w:t>les progrès t</w:t>
      </w:r>
      <w:r w:rsidR="00B47057">
        <w:t>echn</w:t>
      </w:r>
      <w:r>
        <w:t xml:space="preserve">iques et </w:t>
      </w:r>
      <w:r w:rsidR="002533A1">
        <w:t>permettent de fournir</w:t>
      </w:r>
      <w:r w:rsidR="00B47057" w:rsidRPr="00B47057">
        <w:t xml:space="preserve"> </w:t>
      </w:r>
      <w:r w:rsidR="00B47057">
        <w:t>de façon efficace</w:t>
      </w:r>
      <w:r w:rsidR="002533A1">
        <w:t xml:space="preserve"> </w:t>
      </w:r>
      <w:r>
        <w:t>de</w:t>
      </w:r>
      <w:r w:rsidR="002533A1">
        <w:t>s</w:t>
      </w:r>
      <w:r>
        <w:t xml:space="preserve"> services aux consommateurs.</w:t>
      </w:r>
      <w:r w:rsidR="009A074B">
        <w:t xml:space="preserve"> C</w:t>
      </w:r>
      <w:r w:rsidR="00141172">
        <w:t>'</w:t>
      </w:r>
      <w:r w:rsidR="009A074B">
        <w:t xml:space="preserve">est pourquoi les Etats-Unis ne sont pas favorables aux propositions de modification du RTI qui </w:t>
      </w:r>
      <w:r w:rsidR="00B47057">
        <w:t>imposeraient un changement par rapport au</w:t>
      </w:r>
      <w:r w:rsidR="00016F10">
        <w:t xml:space="preserve"> </w:t>
      </w:r>
      <w:r w:rsidR="0018210F" w:rsidRPr="0018210F">
        <w:t xml:space="preserve">fonctionnement </w:t>
      </w:r>
      <w:r w:rsidR="009A074B" w:rsidRPr="0018210F">
        <w:t>des marchés concurrentiels.</w:t>
      </w:r>
    </w:p>
    <w:p w:rsidR="00FD57E1" w:rsidRPr="00FD57E1" w:rsidRDefault="00FD57E1" w:rsidP="00C8759C">
      <w:pPr>
        <w:pStyle w:val="Heading1"/>
      </w:pPr>
      <w:r w:rsidRPr="00FD57E1">
        <w:t>II</w:t>
      </w:r>
      <w:r w:rsidRPr="00FD57E1">
        <w:tab/>
        <w:t>Propositions pour les travaux de la conférence</w:t>
      </w:r>
    </w:p>
    <w:p w:rsidR="00FD57E1" w:rsidRDefault="009A074B" w:rsidP="00C8759C">
      <w:r>
        <w:t xml:space="preserve">Le tableau </w:t>
      </w:r>
      <w:r w:rsidR="0018210F">
        <w:t xml:space="preserve">reproduit </w:t>
      </w:r>
      <w:r>
        <w:t xml:space="preserve">dans </w:t>
      </w:r>
      <w:r w:rsidR="00A81FC4">
        <w:t>l</w:t>
      </w:r>
      <w:r w:rsidR="00141172">
        <w:t>'</w:t>
      </w:r>
      <w:r w:rsidR="00A81FC4">
        <w:rPr>
          <w:b/>
          <w:bCs/>
        </w:rPr>
        <w:t>Annexe </w:t>
      </w:r>
      <w:r>
        <w:rPr>
          <w:b/>
          <w:bCs/>
        </w:rPr>
        <w:t>1</w:t>
      </w:r>
      <w:r>
        <w:t xml:space="preserve"> </w:t>
      </w:r>
      <w:r w:rsidR="00B47057">
        <w:t>est</w:t>
      </w:r>
      <w:r w:rsidR="0018210F">
        <w:t xml:space="preserve"> un résumé des propositions soumises par le</w:t>
      </w:r>
      <w:r>
        <w:t xml:space="preserve">s Etats-Unis. </w:t>
      </w:r>
      <w:r w:rsidR="00B47057">
        <w:t>Les</w:t>
      </w:r>
      <w:r>
        <w:t xml:space="preserve"> propositions</w:t>
      </w:r>
      <w:r w:rsidR="00B47057">
        <w:t xml:space="preserve"> proprement dites figurent</w:t>
      </w:r>
      <w:r>
        <w:t xml:space="preserve"> dans </w:t>
      </w:r>
      <w:r w:rsidR="00A81FC4">
        <w:t>l</w:t>
      </w:r>
      <w:r w:rsidR="00141172">
        <w:t>'</w:t>
      </w:r>
      <w:r w:rsidR="00A81FC4">
        <w:rPr>
          <w:b/>
          <w:bCs/>
        </w:rPr>
        <w:t>Annexe </w:t>
      </w:r>
      <w:r>
        <w:rPr>
          <w:b/>
          <w:bCs/>
        </w:rPr>
        <w:t>2</w:t>
      </w:r>
      <w:r>
        <w:t xml:space="preserve"> du présent document. Les Etats-Unis se réservent le droit </w:t>
      </w:r>
      <w:r w:rsidR="00B47057">
        <w:t>de compléter,</w:t>
      </w:r>
      <w:r>
        <w:t xml:space="preserve"> ou de modifier</w:t>
      </w:r>
      <w:r w:rsidR="00B47057">
        <w:t>,</w:t>
      </w:r>
      <w:r w:rsidR="000E5D1B">
        <w:t xml:space="preserve"> les vues exprimées et les propositions présentées ci-après </w:t>
      </w:r>
      <w:r w:rsidR="00B47057">
        <w:t>dans le cadre de</w:t>
      </w:r>
      <w:r w:rsidR="000E5D1B">
        <w:t xml:space="preserve"> contributions ultérieures.</w:t>
      </w:r>
    </w:p>
    <w:p w:rsidR="000E5D1B" w:rsidRPr="00F05F33" w:rsidRDefault="000E5D1B" w:rsidP="00C8759C">
      <w:r>
        <w:t xml:space="preserve">Les Etats-Unis </w:t>
      </w:r>
      <w:r w:rsidR="00B47057">
        <w:t>réaffirme</w:t>
      </w:r>
      <w:r w:rsidR="00DF1647">
        <w:t>nt</w:t>
      </w:r>
      <w:r w:rsidR="00B47057">
        <w:t xml:space="preserve"> qu'ils appuient les</w:t>
      </w:r>
      <w:r w:rsidR="0018210F">
        <w:t xml:space="preserve"> </w:t>
      </w:r>
      <w:r>
        <w:t>propositions</w:t>
      </w:r>
      <w:r w:rsidR="0018210F">
        <w:t xml:space="preserve"> suivantes </w:t>
      </w:r>
      <w:r>
        <w:t>de la CITEL</w:t>
      </w:r>
      <w:r w:rsidR="0018210F">
        <w:t xml:space="preserve">: </w:t>
      </w:r>
      <w:r w:rsidR="00B47057">
        <w:t xml:space="preserve">Propositions </w:t>
      </w:r>
      <w:r w:rsidR="0018210F">
        <w:t>IAP 1 (</w:t>
      </w:r>
      <w:r w:rsidR="00DF1647">
        <w:t>E</w:t>
      </w:r>
      <w:r w:rsidRPr="00C73CBA">
        <w:t xml:space="preserve">xamen et révision </w:t>
      </w:r>
      <w:r w:rsidR="0018210F" w:rsidRPr="00C73CBA">
        <w:t xml:space="preserve">du RTI), IAP </w:t>
      </w:r>
      <w:r w:rsidR="00DF1647">
        <w:t>2 (E</w:t>
      </w:r>
      <w:r w:rsidRPr="00C73CBA">
        <w:t>viter tout chevauchement entre le Règlement des radiocommunications et le RTI), IAP</w:t>
      </w:r>
      <w:r w:rsidR="0018210F" w:rsidRPr="00C73CBA">
        <w:t xml:space="preserve"> </w:t>
      </w:r>
      <w:r w:rsidRPr="00C73CBA">
        <w:t>3 (</w:t>
      </w:r>
      <w:r w:rsidR="00DF1647">
        <w:rPr>
          <w:szCs w:val="16"/>
          <w:lang w:val="fr-CH"/>
        </w:rPr>
        <w:t>M</w:t>
      </w:r>
      <w:r w:rsidRPr="00C73CBA">
        <w:rPr>
          <w:szCs w:val="16"/>
          <w:lang w:val="fr-CH"/>
        </w:rPr>
        <w:t>aintenir le caractère volontaire des Recommandations UIT-T)</w:t>
      </w:r>
      <w:r w:rsidR="0018210F" w:rsidRPr="00C73CBA">
        <w:rPr>
          <w:szCs w:val="16"/>
          <w:lang w:val="fr-CH"/>
        </w:rPr>
        <w:t xml:space="preserve">, IAP </w:t>
      </w:r>
      <w:r w:rsidR="00DF1647">
        <w:rPr>
          <w:szCs w:val="16"/>
          <w:lang w:val="fr-CH"/>
        </w:rPr>
        <w:t>5 (D</w:t>
      </w:r>
      <w:r w:rsidR="00864B37" w:rsidRPr="00C73CBA">
        <w:rPr>
          <w:szCs w:val="16"/>
          <w:lang w:val="fr-CH"/>
        </w:rPr>
        <w:t xml:space="preserve">éfinitions), </w:t>
      </w:r>
      <w:r w:rsidR="0018210F" w:rsidRPr="00C73CBA">
        <w:rPr>
          <w:szCs w:val="16"/>
          <w:lang w:val="fr-CH"/>
        </w:rPr>
        <w:t xml:space="preserve">IAP </w:t>
      </w:r>
      <w:r w:rsidR="00DF1647">
        <w:rPr>
          <w:szCs w:val="16"/>
          <w:lang w:val="fr-CH"/>
        </w:rPr>
        <w:t>7 (T</w:t>
      </w:r>
      <w:r w:rsidR="00864B37" w:rsidRPr="00C73CBA">
        <w:rPr>
          <w:szCs w:val="16"/>
          <w:lang w:val="fr-CH"/>
        </w:rPr>
        <w:t>ransparence de l'itinérance mobile internationale), IAP</w:t>
      </w:r>
      <w:r w:rsidR="0018210F" w:rsidRPr="00C73CBA">
        <w:rPr>
          <w:szCs w:val="16"/>
          <w:lang w:val="fr-CH"/>
        </w:rPr>
        <w:t> </w:t>
      </w:r>
      <w:r w:rsidR="00DF1647">
        <w:rPr>
          <w:szCs w:val="16"/>
          <w:lang w:val="fr-CH"/>
        </w:rPr>
        <w:t>9 (P</w:t>
      </w:r>
      <w:r w:rsidR="00864B37" w:rsidRPr="00C73CBA">
        <w:rPr>
          <w:szCs w:val="16"/>
          <w:lang w:val="fr-CH"/>
        </w:rPr>
        <w:t>rincipes à observer lors de la révision du RTI), IAP</w:t>
      </w:r>
      <w:r w:rsidR="0018210F" w:rsidRPr="00C73CBA">
        <w:rPr>
          <w:szCs w:val="16"/>
          <w:lang w:val="fr-CH"/>
        </w:rPr>
        <w:t xml:space="preserve"> </w:t>
      </w:r>
      <w:r w:rsidR="00864B37" w:rsidRPr="00C73CBA">
        <w:rPr>
          <w:szCs w:val="16"/>
          <w:lang w:val="fr-CH"/>
        </w:rPr>
        <w:t>10 (</w:t>
      </w:r>
      <w:r w:rsidR="00B960E7" w:rsidRPr="00C73CBA">
        <w:rPr>
          <w:szCs w:val="16"/>
          <w:lang w:val="fr-CH"/>
        </w:rPr>
        <w:t>P</w:t>
      </w:r>
      <w:r w:rsidR="0018210F" w:rsidRPr="00C73CBA">
        <w:rPr>
          <w:szCs w:val="16"/>
          <w:lang w:val="fr-CH"/>
        </w:rPr>
        <w:t>réambule</w:t>
      </w:r>
      <w:r w:rsidR="001864D1" w:rsidRPr="00C73CBA">
        <w:rPr>
          <w:szCs w:val="16"/>
          <w:lang w:val="fr-CH"/>
        </w:rPr>
        <w:t xml:space="preserve">), IAP </w:t>
      </w:r>
      <w:r w:rsidR="00864B37" w:rsidRPr="00C73CBA">
        <w:rPr>
          <w:szCs w:val="16"/>
          <w:lang w:val="fr-CH"/>
        </w:rPr>
        <w:t>11 (</w:t>
      </w:r>
      <w:r w:rsidR="00DF1647">
        <w:rPr>
          <w:szCs w:val="16"/>
          <w:lang w:val="fr-CH"/>
        </w:rPr>
        <w:t>E</w:t>
      </w:r>
      <w:r w:rsidR="0018210F" w:rsidRPr="00C73CBA">
        <w:rPr>
          <w:szCs w:val="16"/>
          <w:lang w:val="fr-CH"/>
        </w:rPr>
        <w:t>n faveur d</w:t>
      </w:r>
      <w:r w:rsidR="00141172" w:rsidRPr="00C73CBA">
        <w:rPr>
          <w:szCs w:val="16"/>
          <w:lang w:val="fr-CH"/>
        </w:rPr>
        <w:t>'</w:t>
      </w:r>
      <w:r w:rsidR="0018210F" w:rsidRPr="00C73CBA">
        <w:rPr>
          <w:szCs w:val="16"/>
          <w:lang w:val="fr-CH"/>
        </w:rPr>
        <w:t xml:space="preserve">un RTI stable), IAP 13 à 17, </w:t>
      </w:r>
      <w:r w:rsidR="00016F10" w:rsidRPr="00C73CBA">
        <w:rPr>
          <w:szCs w:val="16"/>
          <w:lang w:val="fr-CH"/>
        </w:rPr>
        <w:t xml:space="preserve">IAP 24, </w:t>
      </w:r>
      <w:r w:rsidR="0018210F" w:rsidRPr="00C73CBA">
        <w:rPr>
          <w:szCs w:val="16"/>
          <w:lang w:val="fr-CH"/>
        </w:rPr>
        <w:t xml:space="preserve">IAP </w:t>
      </w:r>
      <w:r w:rsidR="00864B37" w:rsidRPr="00C73CBA">
        <w:rPr>
          <w:szCs w:val="16"/>
          <w:lang w:val="fr-CH"/>
        </w:rPr>
        <w:t>25 (</w:t>
      </w:r>
      <w:r w:rsidR="00A81FC4" w:rsidRPr="00C73CBA">
        <w:rPr>
          <w:szCs w:val="16"/>
          <w:lang w:val="fr-CH"/>
        </w:rPr>
        <w:t>Article </w:t>
      </w:r>
      <w:r w:rsidR="0018210F" w:rsidRPr="00C73CBA">
        <w:rPr>
          <w:szCs w:val="16"/>
          <w:lang w:val="fr-CH"/>
        </w:rPr>
        <w:t>1), IAP </w:t>
      </w:r>
      <w:r w:rsidR="00864B37" w:rsidRPr="00C73CBA">
        <w:rPr>
          <w:szCs w:val="16"/>
          <w:lang w:val="fr-CH"/>
        </w:rPr>
        <w:t>19 (</w:t>
      </w:r>
      <w:r w:rsidR="00DF1647">
        <w:rPr>
          <w:szCs w:val="16"/>
          <w:lang w:val="fr-CH"/>
        </w:rPr>
        <w:t>M</w:t>
      </w:r>
      <w:r w:rsidR="00B960E7" w:rsidRPr="00C73CBA">
        <w:rPr>
          <w:szCs w:val="16"/>
          <w:lang w:val="fr-CH"/>
        </w:rPr>
        <w:t>aintenir</w:t>
      </w:r>
      <w:r w:rsidR="00864B37" w:rsidRPr="00C73CBA">
        <w:rPr>
          <w:szCs w:val="16"/>
          <w:lang w:val="fr-CH"/>
        </w:rPr>
        <w:t xml:space="preserve"> la portée du RTI et son application aux </w:t>
      </w:r>
      <w:r w:rsidR="00864B37" w:rsidRPr="00C73CBA">
        <w:rPr>
          <w:szCs w:val="16"/>
        </w:rPr>
        <w:t>exploitations reconnues</w:t>
      </w:r>
      <w:r w:rsidR="00864B37" w:rsidRPr="00C73CBA">
        <w:rPr>
          <w:szCs w:val="16"/>
          <w:lang w:val="fr-CH"/>
        </w:rPr>
        <w:t>)</w:t>
      </w:r>
      <w:r w:rsidR="00F05F33" w:rsidRPr="00C73CBA">
        <w:rPr>
          <w:szCs w:val="16"/>
          <w:lang w:val="fr-CH"/>
        </w:rPr>
        <w:t>, IAP</w:t>
      </w:r>
      <w:r w:rsidR="0018210F" w:rsidRPr="00C73CBA">
        <w:rPr>
          <w:szCs w:val="16"/>
          <w:lang w:val="fr-CH"/>
        </w:rPr>
        <w:t> </w:t>
      </w:r>
      <w:r w:rsidR="00F05F33" w:rsidRPr="00C73CBA">
        <w:rPr>
          <w:szCs w:val="16"/>
          <w:lang w:val="fr-CH"/>
        </w:rPr>
        <w:t>21 (</w:t>
      </w:r>
      <w:r w:rsidR="00F05F33" w:rsidRPr="00C73CBA">
        <w:rPr>
          <w:szCs w:val="16"/>
          <w:u w:val="single"/>
          <w:lang w:val="fr-CH"/>
        </w:rPr>
        <w:t xml:space="preserve">NOC </w:t>
      </w:r>
      <w:r w:rsidR="00F05F33" w:rsidRPr="00C73CBA">
        <w:t>sur l</w:t>
      </w:r>
      <w:r w:rsidR="0018210F" w:rsidRPr="00C73CBA">
        <w:t>a question de la sécurité), IAP </w:t>
      </w:r>
      <w:r w:rsidR="00F05F33" w:rsidRPr="00C73CBA">
        <w:t>22 (</w:t>
      </w:r>
      <w:r w:rsidR="00DF1647">
        <w:t>Appendice 2) et </w:t>
      </w:r>
      <w:r w:rsidR="0018210F" w:rsidRPr="00C73CBA">
        <w:t>IAP </w:t>
      </w:r>
      <w:r w:rsidR="00F05F33" w:rsidRPr="00C73CBA">
        <w:t>23 (</w:t>
      </w:r>
      <w:r w:rsidR="00DF1647">
        <w:t>P</w:t>
      </w:r>
      <w:r w:rsidR="000E2F3C" w:rsidRPr="00C73CBA">
        <w:t xml:space="preserve">ortée des questions relatives à la </w:t>
      </w:r>
      <w:r w:rsidR="00F05F33" w:rsidRPr="00C73CBA">
        <w:t>cybersécurité</w:t>
      </w:r>
      <w:r w:rsidR="00F05F33">
        <w:t>).</w:t>
      </w:r>
    </w:p>
    <w:p w:rsidR="00DF1647" w:rsidRDefault="00A81FC4" w:rsidP="00DF1647">
      <w:pPr>
        <w:pStyle w:val="AnnexNo"/>
      </w:pPr>
      <w:r>
        <w:lastRenderedPageBreak/>
        <w:t>ANNEXE </w:t>
      </w:r>
      <w:r w:rsidR="00F05F33">
        <w:t>1</w:t>
      </w:r>
    </w:p>
    <w:p w:rsidR="00966A63" w:rsidRPr="001B2EDF" w:rsidRDefault="00966A63" w:rsidP="00DF1647">
      <w:pPr>
        <w:pStyle w:val="Annextitle"/>
        <w:rPr>
          <w:lang w:val="fr-CH"/>
        </w:rPr>
      </w:pPr>
      <w:r w:rsidRPr="00896DDD">
        <w:rPr>
          <w:lang w:val="fr-CH"/>
        </w:rPr>
        <w:t xml:space="preserve">Liste des propositions </w:t>
      </w:r>
      <w:r>
        <w:rPr>
          <w:lang w:val="fr-CH"/>
        </w:rPr>
        <w:t>soumises par l</w:t>
      </w:r>
      <w:r w:rsidRPr="00896DDD">
        <w:rPr>
          <w:lang w:val="fr-CH"/>
        </w:rPr>
        <w:t xml:space="preserve">es Etats-Unis </w:t>
      </w:r>
      <w:r w:rsidR="00A81FC4" w:rsidRPr="00896DDD">
        <w:rPr>
          <w:lang w:val="fr-CH"/>
        </w:rPr>
        <w:t>d</w:t>
      </w:r>
      <w:r w:rsidR="00A81FC4">
        <w:rPr>
          <w:lang w:val="fr-CH"/>
        </w:rPr>
        <w:t>'Amérique</w:t>
      </w:r>
      <w:r w:rsidR="00A81FC4" w:rsidRPr="00896DDD">
        <w:rPr>
          <w:lang w:val="fr-CH"/>
        </w:rPr>
        <w:t xml:space="preserve"> </w:t>
      </w:r>
      <w:r w:rsidRPr="00896DDD">
        <w:rPr>
          <w:lang w:val="fr-CH"/>
        </w:rPr>
        <w:t>à la CMTI-12</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294"/>
        <w:gridCol w:w="2950"/>
        <w:gridCol w:w="5611"/>
      </w:tblGrid>
      <w:tr w:rsidR="00966A63" w:rsidRPr="00193F32" w:rsidTr="00966A63">
        <w:trPr>
          <w:cantSplit/>
          <w:tblHeader/>
          <w:jc w:val="center"/>
        </w:trPr>
        <w:tc>
          <w:tcPr>
            <w:tcW w:w="1294" w:type="dxa"/>
            <w:tcBorders>
              <w:top w:val="double" w:sz="6" w:space="0" w:color="000000"/>
              <w:bottom w:val="single" w:sz="6" w:space="0" w:color="000000"/>
            </w:tcBorders>
            <w:shd w:val="pct15" w:color="auto" w:fill="auto"/>
          </w:tcPr>
          <w:p w:rsidR="00966A63" w:rsidRPr="00FB0840" w:rsidRDefault="00966A63" w:rsidP="00CC09B6">
            <w:pPr>
              <w:pStyle w:val="Tablehead"/>
              <w:keepLines/>
              <w:rPr>
                <w:sz w:val="24"/>
                <w:szCs w:val="24"/>
              </w:rPr>
            </w:pPr>
            <w:r w:rsidRPr="00FB0840">
              <w:rPr>
                <w:sz w:val="24"/>
                <w:szCs w:val="24"/>
              </w:rPr>
              <w:t>USA</w:t>
            </w:r>
          </w:p>
        </w:tc>
        <w:tc>
          <w:tcPr>
            <w:tcW w:w="2950" w:type="dxa"/>
            <w:tcBorders>
              <w:top w:val="double" w:sz="6" w:space="0" w:color="000000"/>
              <w:bottom w:val="single" w:sz="6" w:space="0" w:color="000000"/>
            </w:tcBorders>
            <w:shd w:val="pct15" w:color="auto" w:fill="auto"/>
          </w:tcPr>
          <w:p w:rsidR="00966A63" w:rsidRPr="00193F32" w:rsidRDefault="00966A63" w:rsidP="00CC09B6">
            <w:pPr>
              <w:pStyle w:val="Tablehead"/>
              <w:keepLines/>
              <w:rPr>
                <w:sz w:val="24"/>
                <w:szCs w:val="24"/>
              </w:rPr>
            </w:pPr>
            <w:r w:rsidRPr="00193F32">
              <w:rPr>
                <w:sz w:val="24"/>
                <w:szCs w:val="24"/>
              </w:rPr>
              <w:t xml:space="preserve">Titre </w:t>
            </w:r>
            <w:r w:rsidR="007D4835">
              <w:rPr>
                <w:sz w:val="24"/>
                <w:szCs w:val="24"/>
              </w:rPr>
              <w:t xml:space="preserve">de la proposition </w:t>
            </w:r>
            <w:r w:rsidR="00DF1647">
              <w:rPr>
                <w:sz w:val="24"/>
                <w:szCs w:val="24"/>
              </w:rPr>
              <w:br/>
            </w:r>
            <w:r w:rsidR="007D4835">
              <w:rPr>
                <w:sz w:val="24"/>
                <w:szCs w:val="24"/>
              </w:rPr>
              <w:t>des Etats-Unis</w:t>
            </w:r>
          </w:p>
        </w:tc>
        <w:tc>
          <w:tcPr>
            <w:tcW w:w="5611" w:type="dxa"/>
            <w:tcBorders>
              <w:top w:val="double" w:sz="6" w:space="0" w:color="000000"/>
              <w:bottom w:val="single" w:sz="6" w:space="0" w:color="000000"/>
            </w:tcBorders>
            <w:shd w:val="pct15" w:color="auto" w:fill="auto"/>
          </w:tcPr>
          <w:p w:rsidR="00966A63" w:rsidRPr="00193F32" w:rsidRDefault="00966A63" w:rsidP="00CC09B6">
            <w:pPr>
              <w:pStyle w:val="Tablehead"/>
              <w:keepLines/>
              <w:rPr>
                <w:sz w:val="24"/>
                <w:szCs w:val="24"/>
              </w:rPr>
            </w:pPr>
            <w:r w:rsidRPr="00193F32">
              <w:rPr>
                <w:sz w:val="24"/>
                <w:szCs w:val="24"/>
              </w:rPr>
              <w:t>Résumé des propositions</w:t>
            </w:r>
          </w:p>
        </w:tc>
      </w:tr>
      <w:tr w:rsidR="00966A63" w:rsidRPr="00F05F33" w:rsidTr="00966A63">
        <w:trPr>
          <w:cantSplit/>
          <w:trHeight w:val="642"/>
          <w:jc w:val="center"/>
        </w:trPr>
        <w:tc>
          <w:tcPr>
            <w:tcW w:w="1294" w:type="dxa"/>
            <w:tcBorders>
              <w:top w:val="single" w:sz="6" w:space="0" w:color="000000"/>
            </w:tcBorders>
          </w:tcPr>
          <w:p w:rsidR="00966A63" w:rsidRPr="00FB0840" w:rsidRDefault="00966A63" w:rsidP="00CC09B6">
            <w:pPr>
              <w:pStyle w:val="Tabletext"/>
              <w:keepNext/>
              <w:keepLines/>
              <w:rPr>
                <w:b/>
                <w:lang w:eastAsia="ko-KR"/>
              </w:rPr>
            </w:pPr>
            <w:r w:rsidRPr="00FB0840">
              <w:rPr>
                <w:b/>
              </w:rPr>
              <w:t>USA/9A2/1</w:t>
            </w:r>
          </w:p>
        </w:tc>
        <w:tc>
          <w:tcPr>
            <w:tcW w:w="2950" w:type="dxa"/>
            <w:tcBorders>
              <w:top w:val="single" w:sz="6" w:space="0" w:color="000000"/>
            </w:tcBorders>
            <w:shd w:val="clear" w:color="auto" w:fill="auto"/>
          </w:tcPr>
          <w:p w:rsidR="00966A63" w:rsidRDefault="000E2F3C" w:rsidP="00CC09B6">
            <w:pPr>
              <w:pStyle w:val="Tabletext"/>
              <w:keepNext/>
              <w:keepLines/>
              <w:rPr>
                <w:lang w:eastAsia="ko-KR"/>
              </w:rPr>
            </w:pPr>
            <w:r>
              <w:rPr>
                <w:lang w:eastAsia="ko-KR"/>
              </w:rPr>
              <w:t>Texte</w:t>
            </w:r>
            <w:r w:rsidR="00F23A43">
              <w:rPr>
                <w:lang w:eastAsia="ko-KR"/>
              </w:rPr>
              <w:t xml:space="preserve"> </w:t>
            </w:r>
            <w:r w:rsidR="007D4835">
              <w:rPr>
                <w:lang w:eastAsia="ko-KR"/>
              </w:rPr>
              <w:t>sur les</w:t>
            </w:r>
            <w:r>
              <w:rPr>
                <w:lang w:eastAsia="ko-KR"/>
              </w:rPr>
              <w:t xml:space="preserve"> </w:t>
            </w:r>
            <w:r w:rsidR="007D4835">
              <w:rPr>
                <w:lang w:eastAsia="ko-KR"/>
              </w:rPr>
              <w:t>t</w:t>
            </w:r>
            <w:r w:rsidR="00F05F33">
              <w:rPr>
                <w:lang w:eastAsia="ko-KR"/>
              </w:rPr>
              <w:t>élé</w:t>
            </w:r>
            <w:r w:rsidR="00966A63">
              <w:rPr>
                <w:lang w:eastAsia="ko-KR"/>
              </w:rPr>
              <w:t>communication</w:t>
            </w:r>
            <w:r w:rsidR="007D4835">
              <w:rPr>
                <w:lang w:eastAsia="ko-KR"/>
              </w:rPr>
              <w:t>s</w:t>
            </w:r>
            <w:r w:rsidR="00F23A43">
              <w:rPr>
                <w:lang w:eastAsia="ko-KR"/>
              </w:rPr>
              <w:t xml:space="preserve"> de</w:t>
            </w:r>
            <w:r w:rsidR="00F05F33">
              <w:rPr>
                <w:lang w:eastAsia="ko-KR"/>
              </w:rPr>
              <w:t xml:space="preserve"> service</w:t>
            </w:r>
          </w:p>
        </w:tc>
        <w:tc>
          <w:tcPr>
            <w:tcW w:w="5611" w:type="dxa"/>
            <w:tcBorders>
              <w:top w:val="single" w:sz="6" w:space="0" w:color="000000"/>
            </w:tcBorders>
            <w:shd w:val="clear" w:color="auto" w:fill="auto"/>
          </w:tcPr>
          <w:p w:rsidR="00966A63" w:rsidRPr="00F05F33" w:rsidRDefault="00655367" w:rsidP="00CC09B6">
            <w:pPr>
              <w:pStyle w:val="Tabletext"/>
              <w:keepNext/>
              <w:keepLines/>
              <w:rPr>
                <w:lang w:val="fr-CH" w:eastAsia="ko-KR"/>
              </w:rPr>
            </w:pPr>
            <w:r>
              <w:rPr>
                <w:lang w:val="fr-CH" w:eastAsia="ko-KR"/>
              </w:rPr>
              <w:t>Proposition de suppression de</w:t>
            </w:r>
            <w:r w:rsidR="00F05F33" w:rsidRPr="00F05F33">
              <w:rPr>
                <w:lang w:val="fr-CH" w:eastAsia="ko-KR"/>
              </w:rPr>
              <w:t xml:space="preserve"> cette dé</w:t>
            </w:r>
            <w:r w:rsidR="00966A63" w:rsidRPr="00F05F33">
              <w:rPr>
                <w:lang w:val="fr-CH" w:eastAsia="ko-KR"/>
              </w:rPr>
              <w:t>finition.</w:t>
            </w:r>
          </w:p>
        </w:tc>
      </w:tr>
      <w:tr w:rsidR="00966A63" w:rsidRPr="00896DDD" w:rsidTr="00966A63">
        <w:trPr>
          <w:cantSplit/>
          <w:trHeight w:val="342"/>
          <w:jc w:val="center"/>
        </w:trPr>
        <w:tc>
          <w:tcPr>
            <w:tcW w:w="1294" w:type="dxa"/>
          </w:tcPr>
          <w:p w:rsidR="00966A63" w:rsidRPr="00FB0840" w:rsidRDefault="00966A63" w:rsidP="00CC09B6">
            <w:pPr>
              <w:pStyle w:val="Tabletext"/>
              <w:keepNext/>
              <w:keepLines/>
              <w:rPr>
                <w:b/>
              </w:rPr>
            </w:pPr>
            <w:r w:rsidRPr="00FB0840">
              <w:rPr>
                <w:b/>
              </w:rPr>
              <w:t>USA/9A2/2</w:t>
            </w:r>
          </w:p>
        </w:tc>
        <w:tc>
          <w:tcPr>
            <w:tcW w:w="2950" w:type="dxa"/>
            <w:shd w:val="clear" w:color="auto" w:fill="auto"/>
          </w:tcPr>
          <w:p w:rsidR="00966A63" w:rsidRDefault="00862D92" w:rsidP="00CC09B6">
            <w:pPr>
              <w:pStyle w:val="Tabletext"/>
              <w:keepNext/>
              <w:keepLines/>
              <w:rPr>
                <w:lang w:eastAsia="ko-KR"/>
              </w:rPr>
            </w:pPr>
            <w:r>
              <w:rPr>
                <w:lang w:eastAsia="ko-KR"/>
              </w:rPr>
              <w:t>Télécommunication privilégiée</w:t>
            </w:r>
            <w:r w:rsidR="00B8219C">
              <w:rPr>
                <w:lang w:eastAsia="ko-KR"/>
              </w:rPr>
              <w:t xml:space="preserve"> </w:t>
            </w:r>
            <w:r w:rsidR="007D4835">
              <w:rPr>
                <w:lang w:eastAsia="ko-KR"/>
              </w:rPr>
              <w:t>(Titre)</w:t>
            </w:r>
          </w:p>
        </w:tc>
        <w:tc>
          <w:tcPr>
            <w:tcW w:w="5611" w:type="dxa"/>
            <w:shd w:val="clear" w:color="auto" w:fill="auto"/>
          </w:tcPr>
          <w:p w:rsidR="00966A63" w:rsidRDefault="00655367" w:rsidP="00CC09B6">
            <w:pPr>
              <w:pStyle w:val="Tabletext"/>
              <w:keepNext/>
              <w:keepLines/>
              <w:rPr>
                <w:lang w:eastAsia="ko-KR"/>
              </w:rPr>
            </w:pPr>
            <w:r>
              <w:rPr>
                <w:lang w:val="fr-CH" w:eastAsia="ko-KR"/>
              </w:rPr>
              <w:t>Proposition de suppression</w:t>
            </w:r>
            <w:r w:rsidR="00966A63">
              <w:rPr>
                <w:lang w:eastAsia="ko-KR"/>
              </w:rPr>
              <w:t>.</w:t>
            </w:r>
          </w:p>
        </w:tc>
      </w:tr>
      <w:tr w:rsidR="00966A63" w:rsidRPr="00012E2D" w:rsidTr="00966A63">
        <w:trPr>
          <w:cantSplit/>
          <w:trHeight w:val="525"/>
          <w:jc w:val="center"/>
        </w:trPr>
        <w:tc>
          <w:tcPr>
            <w:tcW w:w="1294" w:type="dxa"/>
          </w:tcPr>
          <w:p w:rsidR="00966A63" w:rsidRPr="00FB0840" w:rsidRDefault="00966A63" w:rsidP="00CC09B6">
            <w:pPr>
              <w:pStyle w:val="Tabletext"/>
              <w:keepNext/>
              <w:keepLines/>
              <w:rPr>
                <w:b/>
              </w:rPr>
            </w:pPr>
            <w:r w:rsidRPr="00FB0840">
              <w:rPr>
                <w:b/>
              </w:rPr>
              <w:t>USA/9A2/3</w:t>
            </w:r>
          </w:p>
        </w:tc>
        <w:tc>
          <w:tcPr>
            <w:tcW w:w="2950" w:type="dxa"/>
            <w:shd w:val="clear" w:color="auto" w:fill="auto"/>
          </w:tcPr>
          <w:p w:rsidR="00966A63" w:rsidRDefault="00F05F33" w:rsidP="00CC09B6">
            <w:pPr>
              <w:pStyle w:val="Tabletext"/>
              <w:keepNext/>
              <w:keepLines/>
              <w:rPr>
                <w:lang w:eastAsia="ko-KR"/>
              </w:rPr>
            </w:pPr>
            <w:r>
              <w:rPr>
                <w:lang w:eastAsia="ko-KR"/>
              </w:rPr>
              <w:t>Texte de l</w:t>
            </w:r>
            <w:r w:rsidR="007D4835">
              <w:rPr>
                <w:lang w:eastAsia="ko-KR"/>
              </w:rPr>
              <w:t>a disposition</w:t>
            </w:r>
            <w:r w:rsidR="00966A63">
              <w:rPr>
                <w:lang w:eastAsia="ko-KR"/>
              </w:rPr>
              <w:t xml:space="preserve"> 2.5.1</w:t>
            </w:r>
          </w:p>
        </w:tc>
        <w:tc>
          <w:tcPr>
            <w:tcW w:w="5611" w:type="dxa"/>
            <w:shd w:val="clear" w:color="auto" w:fill="auto"/>
          </w:tcPr>
          <w:p w:rsidR="00966A63" w:rsidRDefault="00655367" w:rsidP="00CC09B6">
            <w:pPr>
              <w:pStyle w:val="Tabletext"/>
              <w:keepNext/>
              <w:keepLines/>
            </w:pPr>
            <w:r>
              <w:rPr>
                <w:lang w:val="fr-CH" w:eastAsia="ko-KR"/>
              </w:rPr>
              <w:t>Proposition de suppression</w:t>
            </w:r>
            <w:r w:rsidR="00966A63">
              <w:t>.</w:t>
            </w:r>
          </w:p>
        </w:tc>
      </w:tr>
      <w:tr w:rsidR="00966A63" w:rsidRPr="00F05F33" w:rsidTr="00966A63">
        <w:trPr>
          <w:cantSplit/>
          <w:trHeight w:val="525"/>
          <w:jc w:val="center"/>
        </w:trPr>
        <w:tc>
          <w:tcPr>
            <w:tcW w:w="1294" w:type="dxa"/>
          </w:tcPr>
          <w:p w:rsidR="00966A63" w:rsidRPr="00FB0840" w:rsidRDefault="00966A63" w:rsidP="00CC09B6">
            <w:pPr>
              <w:pStyle w:val="Tabletext"/>
              <w:keepNext/>
              <w:keepLines/>
              <w:rPr>
                <w:b/>
              </w:rPr>
            </w:pPr>
            <w:r w:rsidRPr="00FB0840">
              <w:rPr>
                <w:b/>
              </w:rPr>
              <w:t>USA/9A2/4</w:t>
            </w:r>
          </w:p>
        </w:tc>
        <w:tc>
          <w:tcPr>
            <w:tcW w:w="2950" w:type="dxa"/>
            <w:shd w:val="clear" w:color="auto" w:fill="auto"/>
          </w:tcPr>
          <w:p w:rsidR="00966A63" w:rsidRDefault="007D4835" w:rsidP="00CC09B6">
            <w:pPr>
              <w:pStyle w:val="Tabletext"/>
              <w:keepNext/>
              <w:keepLines/>
              <w:rPr>
                <w:lang w:eastAsia="ko-KR"/>
              </w:rPr>
            </w:pPr>
            <w:r>
              <w:rPr>
                <w:lang w:eastAsia="ko-KR"/>
              </w:rPr>
              <w:t>Texte de la disposition</w:t>
            </w:r>
            <w:r w:rsidR="00966A63">
              <w:rPr>
                <w:lang w:eastAsia="ko-KR"/>
              </w:rPr>
              <w:t xml:space="preserve"> 2.5.2</w:t>
            </w:r>
          </w:p>
        </w:tc>
        <w:tc>
          <w:tcPr>
            <w:tcW w:w="5611" w:type="dxa"/>
            <w:shd w:val="clear" w:color="auto" w:fill="auto"/>
          </w:tcPr>
          <w:p w:rsidR="00966A63" w:rsidRPr="00F05F33" w:rsidRDefault="00655367" w:rsidP="00CC09B6">
            <w:pPr>
              <w:pStyle w:val="Tabletext"/>
              <w:keepNext/>
              <w:keepLines/>
              <w:rPr>
                <w:lang w:val="fr-CH" w:eastAsia="ko-KR"/>
              </w:rPr>
            </w:pPr>
            <w:r>
              <w:rPr>
                <w:lang w:val="fr-CH" w:eastAsia="ko-KR"/>
              </w:rPr>
              <w:t>Proposition de suppression de</w:t>
            </w:r>
            <w:r w:rsidRPr="00F05F33">
              <w:rPr>
                <w:lang w:val="fr-CH" w:eastAsia="ko-KR"/>
              </w:rPr>
              <w:t xml:space="preserve"> </w:t>
            </w:r>
            <w:r w:rsidR="002F06C1">
              <w:rPr>
                <w:lang w:val="fr-CH" w:eastAsia="ko-KR"/>
              </w:rPr>
              <w:t>cette disposition</w:t>
            </w:r>
            <w:r w:rsidR="00966A63" w:rsidRPr="00F05F33">
              <w:rPr>
                <w:lang w:val="fr-CH" w:eastAsia="ko-KR"/>
              </w:rPr>
              <w:t>.</w:t>
            </w:r>
          </w:p>
        </w:tc>
      </w:tr>
      <w:tr w:rsidR="00966A63" w:rsidRPr="00F05F33" w:rsidTr="00966A63">
        <w:trPr>
          <w:cantSplit/>
          <w:trHeight w:val="525"/>
          <w:jc w:val="center"/>
        </w:trPr>
        <w:tc>
          <w:tcPr>
            <w:tcW w:w="1294" w:type="dxa"/>
          </w:tcPr>
          <w:p w:rsidR="00966A63" w:rsidRPr="00FB0840" w:rsidRDefault="00966A63" w:rsidP="00CC09B6">
            <w:pPr>
              <w:pStyle w:val="Tabletext"/>
              <w:keepNext/>
              <w:keepLines/>
              <w:rPr>
                <w:b/>
              </w:rPr>
            </w:pPr>
            <w:r w:rsidRPr="00FB0840">
              <w:rPr>
                <w:b/>
              </w:rPr>
              <w:t>USA/9A2/5</w:t>
            </w:r>
          </w:p>
        </w:tc>
        <w:tc>
          <w:tcPr>
            <w:tcW w:w="2950" w:type="dxa"/>
            <w:shd w:val="clear" w:color="auto" w:fill="auto"/>
          </w:tcPr>
          <w:p w:rsidR="00966A63" w:rsidRDefault="00F05F33" w:rsidP="00CC09B6">
            <w:pPr>
              <w:pStyle w:val="Tabletext"/>
              <w:keepNext/>
              <w:keepLines/>
              <w:rPr>
                <w:lang w:eastAsia="ko-KR"/>
              </w:rPr>
            </w:pPr>
            <w:r>
              <w:rPr>
                <w:lang w:eastAsia="ko-KR"/>
              </w:rPr>
              <w:t xml:space="preserve">Texte de </w:t>
            </w:r>
            <w:r w:rsidR="00A81FC4">
              <w:rPr>
                <w:lang w:eastAsia="ko-KR"/>
              </w:rPr>
              <w:t>l</w:t>
            </w:r>
            <w:r w:rsidR="007D4835">
              <w:rPr>
                <w:lang w:eastAsia="ko-KR"/>
              </w:rPr>
              <w:t>a disposition</w:t>
            </w:r>
            <w:r w:rsidR="00A81FC4">
              <w:rPr>
                <w:lang w:eastAsia="ko-KR"/>
              </w:rPr>
              <w:t> </w:t>
            </w:r>
            <w:r w:rsidR="00966A63">
              <w:rPr>
                <w:lang w:eastAsia="ko-KR"/>
              </w:rPr>
              <w:t>3.1</w:t>
            </w:r>
          </w:p>
        </w:tc>
        <w:tc>
          <w:tcPr>
            <w:tcW w:w="5611" w:type="dxa"/>
            <w:shd w:val="clear" w:color="auto" w:fill="auto"/>
          </w:tcPr>
          <w:p w:rsidR="00966A63" w:rsidRPr="00F05F33" w:rsidRDefault="00655367" w:rsidP="00CC09B6">
            <w:pPr>
              <w:pStyle w:val="Tabletext"/>
              <w:keepNext/>
              <w:keepLines/>
              <w:rPr>
                <w:lang w:val="fr-CH" w:eastAsia="ko-KR"/>
              </w:rPr>
            </w:pPr>
            <w:r>
              <w:rPr>
                <w:lang w:val="fr-CH" w:eastAsia="ko-KR"/>
              </w:rPr>
              <w:t>Proposition</w:t>
            </w:r>
            <w:r w:rsidR="007D4835">
              <w:rPr>
                <w:lang w:val="fr-CH" w:eastAsia="ko-KR"/>
              </w:rPr>
              <w:t>s de modification visant à tenir</w:t>
            </w:r>
            <w:r>
              <w:rPr>
                <w:lang w:val="fr-CH" w:eastAsia="ko-KR"/>
              </w:rPr>
              <w:t xml:space="preserve"> </w:t>
            </w:r>
            <w:r w:rsidR="000E2F3C">
              <w:rPr>
                <w:lang w:val="fr-CH" w:eastAsia="ko-KR"/>
              </w:rPr>
              <w:t>compte de</w:t>
            </w:r>
            <w:r w:rsidR="00F23A43">
              <w:rPr>
                <w:lang w:val="fr-CH" w:eastAsia="ko-KR"/>
              </w:rPr>
              <w:t xml:space="preserve"> la fourniture </w:t>
            </w:r>
            <w:r w:rsidR="00F05F33">
              <w:rPr>
                <w:lang w:val="fr-CH" w:eastAsia="ko-KR"/>
              </w:rPr>
              <w:t xml:space="preserve">de la qualité de </w:t>
            </w:r>
            <w:r w:rsidR="00966A63" w:rsidRPr="00F05F33">
              <w:rPr>
                <w:lang w:val="fr-CH" w:eastAsia="ko-KR"/>
              </w:rPr>
              <w:t xml:space="preserve">service </w:t>
            </w:r>
            <w:r w:rsidR="007D4835">
              <w:rPr>
                <w:lang w:val="fr-CH" w:eastAsia="ko-KR"/>
              </w:rPr>
              <w:t>par d</w:t>
            </w:r>
            <w:r w:rsidR="00F05F33">
              <w:rPr>
                <w:lang w:val="fr-CH" w:eastAsia="ko-KR"/>
              </w:rPr>
              <w:t xml:space="preserve">es </w:t>
            </w:r>
            <w:r w:rsidR="002F06C1">
              <w:rPr>
                <w:lang w:val="fr-CH" w:eastAsia="ko-KR"/>
              </w:rPr>
              <w:t>entités</w:t>
            </w:r>
            <w:r w:rsidR="00F23A43">
              <w:rPr>
                <w:lang w:val="fr-CH" w:eastAsia="ko-KR"/>
              </w:rPr>
              <w:t xml:space="preserve"> </w:t>
            </w:r>
            <w:r w:rsidR="00966A63" w:rsidRPr="00F05F33">
              <w:rPr>
                <w:lang w:val="fr-CH" w:eastAsia="ko-KR"/>
              </w:rPr>
              <w:t>commercial</w:t>
            </w:r>
            <w:r w:rsidR="00F05F33">
              <w:rPr>
                <w:lang w:val="fr-CH" w:eastAsia="ko-KR"/>
              </w:rPr>
              <w:t>es</w:t>
            </w:r>
            <w:r w:rsidR="00966A63" w:rsidRPr="00F05F33">
              <w:rPr>
                <w:lang w:val="fr-CH" w:eastAsia="ko-KR"/>
              </w:rPr>
              <w:t>.</w:t>
            </w:r>
          </w:p>
        </w:tc>
      </w:tr>
      <w:tr w:rsidR="00966A63" w:rsidRPr="00824C44" w:rsidTr="00966A63">
        <w:trPr>
          <w:cantSplit/>
          <w:trHeight w:val="525"/>
          <w:jc w:val="center"/>
        </w:trPr>
        <w:tc>
          <w:tcPr>
            <w:tcW w:w="1294" w:type="dxa"/>
          </w:tcPr>
          <w:p w:rsidR="00966A63" w:rsidRPr="00FB0840" w:rsidRDefault="00966A63" w:rsidP="00CC09B6">
            <w:pPr>
              <w:pStyle w:val="Tabletext"/>
              <w:keepNext/>
              <w:keepLines/>
              <w:rPr>
                <w:b/>
              </w:rPr>
            </w:pPr>
            <w:r w:rsidRPr="00FB0840">
              <w:rPr>
                <w:b/>
              </w:rPr>
              <w:t>USA/9A2/6</w:t>
            </w:r>
          </w:p>
        </w:tc>
        <w:tc>
          <w:tcPr>
            <w:tcW w:w="2950" w:type="dxa"/>
            <w:shd w:val="clear" w:color="auto" w:fill="auto"/>
          </w:tcPr>
          <w:p w:rsidR="00966A63" w:rsidRDefault="00F05F33" w:rsidP="00CC09B6">
            <w:pPr>
              <w:pStyle w:val="Tabletext"/>
              <w:keepNext/>
              <w:keepLines/>
              <w:rPr>
                <w:lang w:eastAsia="ko-KR"/>
              </w:rPr>
            </w:pPr>
            <w:r>
              <w:rPr>
                <w:lang w:eastAsia="ko-KR"/>
              </w:rPr>
              <w:t xml:space="preserve">Texte de </w:t>
            </w:r>
            <w:r w:rsidR="00A81FC4">
              <w:rPr>
                <w:lang w:eastAsia="ko-KR"/>
              </w:rPr>
              <w:t>l</w:t>
            </w:r>
            <w:r w:rsidR="007D4835">
              <w:rPr>
                <w:lang w:eastAsia="ko-KR"/>
              </w:rPr>
              <w:t>a disposition</w:t>
            </w:r>
            <w:r w:rsidR="00A81FC4">
              <w:rPr>
                <w:lang w:eastAsia="ko-KR"/>
              </w:rPr>
              <w:t> </w:t>
            </w:r>
            <w:r w:rsidR="00966A63">
              <w:rPr>
                <w:lang w:eastAsia="ko-KR"/>
              </w:rPr>
              <w:t>3.2</w:t>
            </w:r>
          </w:p>
        </w:tc>
        <w:tc>
          <w:tcPr>
            <w:tcW w:w="5611" w:type="dxa"/>
            <w:shd w:val="clear" w:color="auto" w:fill="auto"/>
          </w:tcPr>
          <w:p w:rsidR="00966A63" w:rsidRPr="00824C44" w:rsidRDefault="00655367" w:rsidP="00CC09B6">
            <w:pPr>
              <w:pStyle w:val="Tabletext"/>
              <w:keepNext/>
              <w:keepLines/>
              <w:rPr>
                <w:lang w:val="fr-CH" w:eastAsia="ko-KR"/>
              </w:rPr>
            </w:pPr>
            <w:r>
              <w:rPr>
                <w:lang w:val="fr-CH" w:eastAsia="ko-KR"/>
              </w:rPr>
              <w:t>Proposition de</w:t>
            </w:r>
            <w:r w:rsidR="00966A63" w:rsidRPr="00824C44">
              <w:rPr>
                <w:lang w:val="fr-CH" w:eastAsia="ko-KR"/>
              </w:rPr>
              <w:t xml:space="preserve"> </w:t>
            </w:r>
            <w:r w:rsidR="007D4835">
              <w:rPr>
                <w:lang w:val="fr-CH" w:eastAsia="ko-KR"/>
              </w:rPr>
              <w:t>modification</w:t>
            </w:r>
            <w:r w:rsidR="00966A63" w:rsidRPr="00824C44">
              <w:rPr>
                <w:lang w:val="fr-CH" w:eastAsia="ko-KR"/>
              </w:rPr>
              <w:t xml:space="preserve"> </w:t>
            </w:r>
            <w:r w:rsidR="004E36AB">
              <w:rPr>
                <w:lang w:val="fr-CH" w:eastAsia="ko-KR"/>
              </w:rPr>
              <w:t>pour</w:t>
            </w:r>
            <w:r>
              <w:rPr>
                <w:lang w:val="fr-CH" w:eastAsia="ko-KR"/>
              </w:rPr>
              <w:t xml:space="preserve"> </w:t>
            </w:r>
            <w:r w:rsidR="00824C44">
              <w:rPr>
                <w:lang w:val="fr-CH" w:eastAsia="ko-KR"/>
              </w:rPr>
              <w:t>promouvoir</w:t>
            </w:r>
            <w:r w:rsidR="007D4835">
              <w:rPr>
                <w:lang w:val="fr-CH" w:eastAsia="ko-KR"/>
              </w:rPr>
              <w:t xml:space="preserve"> l'adoption de</w:t>
            </w:r>
            <w:r w:rsidR="00824C44">
              <w:rPr>
                <w:lang w:val="fr-CH" w:eastAsia="ko-KR"/>
              </w:rPr>
              <w:t xml:space="preserve"> </w:t>
            </w:r>
            <w:r w:rsidR="00824C44" w:rsidRPr="00824C44">
              <w:rPr>
                <w:lang w:val="fr-CH" w:eastAsia="ko-KR"/>
              </w:rPr>
              <w:t xml:space="preserve">politiques </w:t>
            </w:r>
            <w:r w:rsidR="002F06C1">
              <w:rPr>
                <w:lang w:val="fr-CH" w:eastAsia="ko-KR"/>
              </w:rPr>
              <w:t>propres à encourager</w:t>
            </w:r>
            <w:r w:rsidR="00824C44">
              <w:rPr>
                <w:lang w:val="fr-CH" w:eastAsia="ko-KR"/>
              </w:rPr>
              <w:t xml:space="preserve"> les investissement</w:t>
            </w:r>
            <w:r w:rsidR="002F06C1">
              <w:rPr>
                <w:lang w:val="fr-CH" w:eastAsia="ko-KR"/>
              </w:rPr>
              <w:t>s</w:t>
            </w:r>
            <w:r w:rsidR="00824C44">
              <w:rPr>
                <w:lang w:val="fr-CH" w:eastAsia="ko-KR"/>
              </w:rPr>
              <w:t xml:space="preserve"> dans </w:t>
            </w:r>
            <w:r w:rsidR="00232540">
              <w:rPr>
                <w:lang w:val="fr-CH" w:eastAsia="ko-KR"/>
              </w:rPr>
              <w:t>l</w:t>
            </w:r>
            <w:r w:rsidR="00824C44">
              <w:rPr>
                <w:lang w:val="fr-CH" w:eastAsia="ko-KR"/>
              </w:rPr>
              <w:t>es</w:t>
            </w:r>
            <w:r w:rsidR="00966A63" w:rsidRPr="00824C44">
              <w:rPr>
                <w:lang w:val="fr-CH"/>
              </w:rPr>
              <w:t xml:space="preserve"> infrastructure</w:t>
            </w:r>
            <w:r w:rsidR="00824C44">
              <w:rPr>
                <w:lang w:val="fr-CH"/>
              </w:rPr>
              <w:t>s de télé</w:t>
            </w:r>
            <w:r w:rsidR="00220920">
              <w:rPr>
                <w:lang w:val="fr-CH"/>
              </w:rPr>
              <w:t>communication</w:t>
            </w:r>
            <w:r w:rsidR="00966A63" w:rsidRPr="00824C44">
              <w:rPr>
                <w:lang w:val="fr-CH" w:eastAsia="ko-KR"/>
              </w:rPr>
              <w:t xml:space="preserve">. </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USA/9A2/7</w:t>
            </w:r>
          </w:p>
        </w:tc>
        <w:tc>
          <w:tcPr>
            <w:tcW w:w="2950" w:type="dxa"/>
            <w:shd w:val="clear" w:color="auto" w:fill="auto"/>
          </w:tcPr>
          <w:p w:rsidR="00966A63" w:rsidRDefault="00F05F33" w:rsidP="00CC09B6">
            <w:pPr>
              <w:pStyle w:val="Tabletext"/>
              <w:rPr>
                <w:lang w:eastAsia="ko-KR"/>
              </w:rPr>
            </w:pPr>
            <w:r>
              <w:rPr>
                <w:lang w:eastAsia="ko-KR"/>
              </w:rPr>
              <w:t xml:space="preserve">Texte de </w:t>
            </w:r>
            <w:r w:rsidR="007D4835">
              <w:rPr>
                <w:lang w:eastAsia="ko-KR"/>
              </w:rPr>
              <w:t>la disposition</w:t>
            </w:r>
            <w:r w:rsidR="00A81FC4">
              <w:rPr>
                <w:lang w:eastAsia="ko-KR"/>
              </w:rPr>
              <w:t> </w:t>
            </w:r>
            <w:r w:rsidR="00966A63">
              <w:rPr>
                <w:lang w:eastAsia="ko-KR"/>
              </w:rPr>
              <w:t>3.4</w:t>
            </w:r>
          </w:p>
        </w:tc>
        <w:tc>
          <w:tcPr>
            <w:tcW w:w="5611" w:type="dxa"/>
            <w:shd w:val="clear" w:color="auto" w:fill="auto"/>
          </w:tcPr>
          <w:p w:rsidR="00966A63" w:rsidRDefault="00655367" w:rsidP="00CC09B6">
            <w:pPr>
              <w:pStyle w:val="Tabletext"/>
              <w:rPr>
                <w:lang w:eastAsia="ko-KR"/>
              </w:rPr>
            </w:pPr>
            <w:r>
              <w:rPr>
                <w:lang w:eastAsia="ko-KR"/>
              </w:rPr>
              <w:t>Mise à jour rédactionnelle</w:t>
            </w:r>
            <w:r w:rsidR="00966A63">
              <w:rPr>
                <w:lang w:eastAsia="ko-KR"/>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USA/9A2/8</w:t>
            </w:r>
          </w:p>
        </w:tc>
        <w:tc>
          <w:tcPr>
            <w:tcW w:w="2950" w:type="dxa"/>
            <w:shd w:val="clear" w:color="auto" w:fill="auto"/>
          </w:tcPr>
          <w:p w:rsidR="00966A63" w:rsidRPr="004153F1" w:rsidRDefault="002F06C1" w:rsidP="00DF1647">
            <w:pPr>
              <w:pStyle w:val="Tabletext"/>
              <w:rPr>
                <w:lang w:val="fr-CH" w:eastAsia="ko-KR"/>
              </w:rPr>
            </w:pPr>
            <w:r>
              <w:rPr>
                <w:lang w:val="fr-CH" w:eastAsia="ko-KR"/>
              </w:rPr>
              <w:t>S</w:t>
            </w:r>
            <w:r w:rsidR="004153F1" w:rsidRPr="004153F1">
              <w:rPr>
                <w:lang w:val="fr-CH" w:eastAsia="ko-KR"/>
              </w:rPr>
              <w:t xml:space="preserve">ervices </w:t>
            </w:r>
            <w:r w:rsidRPr="004153F1">
              <w:rPr>
                <w:lang w:val="fr-CH" w:eastAsia="ko-KR"/>
              </w:rPr>
              <w:t xml:space="preserve">internationaux </w:t>
            </w:r>
            <w:r w:rsidR="004153F1" w:rsidRPr="004153F1">
              <w:rPr>
                <w:lang w:val="fr-CH" w:eastAsia="ko-KR"/>
              </w:rPr>
              <w:t xml:space="preserve">de </w:t>
            </w:r>
            <w:r w:rsidR="00A81FC4">
              <w:rPr>
                <w:lang w:val="fr-CH" w:eastAsia="ko-KR"/>
              </w:rPr>
              <w:t>télécommunication</w:t>
            </w:r>
            <w:r w:rsidR="00B8219C">
              <w:rPr>
                <w:lang w:val="fr-CH" w:eastAsia="ko-KR"/>
              </w:rPr>
              <w:t xml:space="preserve"> (Titre)</w:t>
            </w:r>
          </w:p>
        </w:tc>
        <w:tc>
          <w:tcPr>
            <w:tcW w:w="5611" w:type="dxa"/>
            <w:shd w:val="clear" w:color="auto" w:fill="auto"/>
          </w:tcPr>
          <w:p w:rsidR="00966A63" w:rsidRDefault="00655367" w:rsidP="00CC09B6">
            <w:pPr>
              <w:pStyle w:val="Tabletext"/>
              <w:rPr>
                <w:lang w:eastAsia="ko-KR"/>
              </w:rPr>
            </w:pPr>
            <w:r>
              <w:rPr>
                <w:lang w:eastAsia="ko-KR"/>
              </w:rPr>
              <w:t>Le t</w:t>
            </w:r>
            <w:r w:rsidR="00966A63">
              <w:rPr>
                <w:lang w:eastAsia="ko-KR"/>
              </w:rPr>
              <w:t>it</w:t>
            </w:r>
            <w:r>
              <w:rPr>
                <w:lang w:eastAsia="ko-KR"/>
              </w:rPr>
              <w:t>r</w:t>
            </w:r>
            <w:r w:rsidR="00966A63">
              <w:rPr>
                <w:lang w:eastAsia="ko-KR"/>
              </w:rPr>
              <w:t xml:space="preserve">e </w:t>
            </w:r>
            <w:r>
              <w:rPr>
                <w:lang w:eastAsia="ko-KR"/>
              </w:rPr>
              <w:t>reste inchangé</w:t>
            </w:r>
            <w:r w:rsidR="00966A63">
              <w:rPr>
                <w:lang w:eastAsia="ko-KR"/>
              </w:rPr>
              <w:t>.</w:t>
            </w:r>
          </w:p>
        </w:tc>
      </w:tr>
      <w:tr w:rsidR="00966A63" w:rsidRPr="00655367" w:rsidTr="00966A63">
        <w:trPr>
          <w:cantSplit/>
          <w:trHeight w:val="525"/>
          <w:jc w:val="center"/>
        </w:trPr>
        <w:tc>
          <w:tcPr>
            <w:tcW w:w="1294" w:type="dxa"/>
          </w:tcPr>
          <w:p w:rsidR="00966A63" w:rsidRPr="00FB0840" w:rsidRDefault="00966A63" w:rsidP="00CC09B6">
            <w:pPr>
              <w:pStyle w:val="Tabletext"/>
              <w:rPr>
                <w:b/>
              </w:rPr>
            </w:pPr>
            <w:r w:rsidRPr="00FB0840">
              <w:rPr>
                <w:b/>
              </w:rPr>
              <w:t>USA/9A2/9</w:t>
            </w:r>
          </w:p>
        </w:tc>
        <w:tc>
          <w:tcPr>
            <w:tcW w:w="2950" w:type="dxa"/>
            <w:shd w:val="clear" w:color="auto" w:fill="auto"/>
          </w:tcPr>
          <w:p w:rsidR="00966A63" w:rsidRDefault="00F05F33" w:rsidP="00CC09B6">
            <w:pPr>
              <w:pStyle w:val="Tabletext"/>
              <w:rPr>
                <w:lang w:eastAsia="ko-KR"/>
              </w:rPr>
            </w:pPr>
            <w:r>
              <w:rPr>
                <w:lang w:eastAsia="ko-KR"/>
              </w:rPr>
              <w:t xml:space="preserve">Texte de </w:t>
            </w:r>
            <w:r w:rsidR="00A81FC4">
              <w:rPr>
                <w:lang w:eastAsia="ko-KR"/>
              </w:rPr>
              <w:t>l</w:t>
            </w:r>
            <w:r w:rsidR="00B8219C">
              <w:rPr>
                <w:lang w:eastAsia="ko-KR"/>
              </w:rPr>
              <w:t>a disposition</w:t>
            </w:r>
            <w:r w:rsidR="00A81FC4">
              <w:rPr>
                <w:lang w:eastAsia="ko-KR"/>
              </w:rPr>
              <w:t> </w:t>
            </w:r>
            <w:r w:rsidR="00966A63">
              <w:rPr>
                <w:lang w:eastAsia="ko-KR"/>
              </w:rPr>
              <w:t>4.1</w:t>
            </w:r>
          </w:p>
        </w:tc>
        <w:tc>
          <w:tcPr>
            <w:tcW w:w="5611" w:type="dxa"/>
            <w:shd w:val="clear" w:color="auto" w:fill="auto"/>
          </w:tcPr>
          <w:p w:rsidR="00966A63" w:rsidRPr="00655367" w:rsidRDefault="00655367" w:rsidP="00CC09B6">
            <w:pPr>
              <w:pStyle w:val="Tabletext"/>
              <w:rPr>
                <w:lang w:val="fr-CH" w:eastAsia="ko-KR"/>
              </w:rPr>
            </w:pPr>
            <w:r>
              <w:rPr>
                <w:lang w:eastAsia="ko-KR"/>
              </w:rPr>
              <w:t>Mise à jour rédactionnelle</w:t>
            </w:r>
            <w:r w:rsidRPr="00655367">
              <w:rPr>
                <w:lang w:val="fr-CH" w:eastAsia="ko-KR"/>
              </w:rPr>
              <w:t xml:space="preserve"> </w:t>
            </w:r>
            <w:r>
              <w:rPr>
                <w:lang w:val="fr-CH" w:eastAsia="ko-KR"/>
              </w:rPr>
              <w:t xml:space="preserve">visant à </w:t>
            </w:r>
            <w:r w:rsidRPr="000E2F3C">
              <w:rPr>
                <w:lang w:val="fr-CH" w:eastAsia="ko-KR"/>
              </w:rPr>
              <w:t>harmoniser</w:t>
            </w:r>
            <w:r>
              <w:rPr>
                <w:lang w:val="fr-CH" w:eastAsia="ko-KR"/>
              </w:rPr>
              <w:t xml:space="preserve"> la disposition avec le </w:t>
            </w:r>
            <w:r w:rsidR="00175083">
              <w:rPr>
                <w:lang w:val="fr-CH" w:eastAsia="ko-KR"/>
              </w:rPr>
              <w:t>numéro</w:t>
            </w:r>
            <w:r>
              <w:rPr>
                <w:lang w:val="fr-CH" w:eastAsia="ko-KR"/>
              </w:rPr>
              <w:t xml:space="preserve"> 5 de la Constitution</w:t>
            </w:r>
            <w:r w:rsidR="00966A63" w:rsidRPr="00655367">
              <w:rPr>
                <w:lang w:val="fr-CH"/>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USA/9A2/10</w:t>
            </w:r>
          </w:p>
        </w:tc>
        <w:tc>
          <w:tcPr>
            <w:tcW w:w="2950" w:type="dxa"/>
            <w:shd w:val="clear" w:color="auto" w:fill="auto"/>
          </w:tcPr>
          <w:p w:rsidR="00966A63" w:rsidRDefault="00F05F33" w:rsidP="00CC09B6">
            <w:pPr>
              <w:pStyle w:val="Tabletext"/>
              <w:rPr>
                <w:lang w:eastAsia="ko-KR"/>
              </w:rPr>
            </w:pPr>
            <w:r>
              <w:rPr>
                <w:lang w:eastAsia="ko-KR"/>
              </w:rPr>
              <w:t xml:space="preserve">Texte de </w:t>
            </w:r>
            <w:r w:rsidR="00A81FC4">
              <w:rPr>
                <w:lang w:eastAsia="ko-KR"/>
              </w:rPr>
              <w:t>l</w:t>
            </w:r>
            <w:r w:rsidR="00B8219C">
              <w:rPr>
                <w:lang w:eastAsia="ko-KR"/>
              </w:rPr>
              <w:t>a disposition</w:t>
            </w:r>
            <w:r w:rsidR="00A81FC4">
              <w:rPr>
                <w:lang w:eastAsia="ko-KR"/>
              </w:rPr>
              <w:t> </w:t>
            </w:r>
            <w:r w:rsidR="00966A63">
              <w:rPr>
                <w:lang w:eastAsia="ko-KR"/>
              </w:rPr>
              <w:t>4.2</w:t>
            </w:r>
          </w:p>
        </w:tc>
        <w:tc>
          <w:tcPr>
            <w:tcW w:w="5611" w:type="dxa"/>
            <w:shd w:val="clear" w:color="auto" w:fill="auto"/>
          </w:tcPr>
          <w:p w:rsidR="00966A63" w:rsidRDefault="00655367" w:rsidP="00CC09B6">
            <w:pPr>
              <w:pStyle w:val="Tabletext"/>
              <w:rPr>
                <w:lang w:eastAsia="ko-KR"/>
              </w:rPr>
            </w:pPr>
            <w:r>
              <w:rPr>
                <w:lang w:eastAsia="ko-KR"/>
              </w:rPr>
              <w:t>Mise à jour rédactionnelle</w:t>
            </w:r>
            <w:r w:rsidR="00966A63">
              <w:rPr>
                <w:lang w:val="en-US"/>
              </w:rPr>
              <w:t>.</w:t>
            </w:r>
          </w:p>
        </w:tc>
      </w:tr>
      <w:tr w:rsidR="00966A63" w:rsidRPr="00655367" w:rsidTr="00966A63">
        <w:trPr>
          <w:cantSplit/>
          <w:trHeight w:val="525"/>
          <w:jc w:val="center"/>
        </w:trPr>
        <w:tc>
          <w:tcPr>
            <w:tcW w:w="1294" w:type="dxa"/>
          </w:tcPr>
          <w:p w:rsidR="00966A63" w:rsidRPr="00FB0840" w:rsidRDefault="00966A63" w:rsidP="00CC09B6">
            <w:pPr>
              <w:pStyle w:val="Tabletext"/>
              <w:rPr>
                <w:b/>
              </w:rPr>
            </w:pPr>
            <w:r w:rsidRPr="00FB0840">
              <w:rPr>
                <w:b/>
              </w:rPr>
              <w:t>USA/9A2/11</w:t>
            </w:r>
          </w:p>
        </w:tc>
        <w:tc>
          <w:tcPr>
            <w:tcW w:w="2950" w:type="dxa"/>
            <w:shd w:val="clear" w:color="auto" w:fill="auto"/>
          </w:tcPr>
          <w:p w:rsidR="00966A63" w:rsidRDefault="00F05F33" w:rsidP="00CC09B6">
            <w:pPr>
              <w:pStyle w:val="Tabletext"/>
              <w:rPr>
                <w:lang w:eastAsia="ko-KR"/>
              </w:rPr>
            </w:pPr>
            <w:r>
              <w:rPr>
                <w:lang w:eastAsia="ko-KR"/>
              </w:rPr>
              <w:t xml:space="preserve">Texte de </w:t>
            </w:r>
            <w:r w:rsidR="00A81FC4">
              <w:rPr>
                <w:lang w:eastAsia="ko-KR"/>
              </w:rPr>
              <w:t>l</w:t>
            </w:r>
            <w:r w:rsidR="00B8219C">
              <w:rPr>
                <w:lang w:eastAsia="ko-KR"/>
              </w:rPr>
              <w:t>a disposition</w:t>
            </w:r>
            <w:r w:rsidR="00A81FC4">
              <w:rPr>
                <w:lang w:eastAsia="ko-KR"/>
              </w:rPr>
              <w:t> </w:t>
            </w:r>
            <w:r w:rsidR="00966A63">
              <w:rPr>
                <w:lang w:eastAsia="ko-KR"/>
              </w:rPr>
              <w:t>4.3</w:t>
            </w:r>
          </w:p>
        </w:tc>
        <w:tc>
          <w:tcPr>
            <w:tcW w:w="5611" w:type="dxa"/>
            <w:shd w:val="clear" w:color="auto" w:fill="auto"/>
          </w:tcPr>
          <w:p w:rsidR="00966A63" w:rsidRPr="00655367" w:rsidRDefault="00655367" w:rsidP="00CC09B6">
            <w:pPr>
              <w:pStyle w:val="Tabletext"/>
              <w:rPr>
                <w:lang w:val="fr-CH" w:eastAsia="ko-KR"/>
              </w:rPr>
            </w:pPr>
            <w:r>
              <w:rPr>
                <w:lang w:eastAsia="ko-KR"/>
              </w:rPr>
              <w:t>Mise à jour rédactionnelle</w:t>
            </w:r>
            <w:r w:rsidRPr="00655367">
              <w:rPr>
                <w:lang w:val="fr-CH" w:eastAsia="ko-KR"/>
              </w:rPr>
              <w:t xml:space="preserve"> </w:t>
            </w:r>
            <w:r>
              <w:rPr>
                <w:lang w:val="fr-CH" w:eastAsia="ko-KR"/>
              </w:rPr>
              <w:t>visant à harmoniser la disposition avec la Constitution et la Convention</w:t>
            </w:r>
            <w:r w:rsidR="00966A63" w:rsidRPr="00655367">
              <w:rPr>
                <w:lang w:val="fr-CH"/>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USA/9A2/12</w:t>
            </w:r>
          </w:p>
        </w:tc>
        <w:tc>
          <w:tcPr>
            <w:tcW w:w="2950" w:type="dxa"/>
            <w:shd w:val="clear" w:color="auto" w:fill="auto"/>
          </w:tcPr>
          <w:p w:rsidR="00966A63" w:rsidRPr="00F05F33" w:rsidRDefault="00F05F33" w:rsidP="00CC09B6">
            <w:pPr>
              <w:pStyle w:val="Tabletext"/>
              <w:rPr>
                <w:lang w:val="fr-CH" w:eastAsia="ko-KR"/>
              </w:rPr>
            </w:pPr>
            <w:r>
              <w:rPr>
                <w:lang w:eastAsia="ko-KR"/>
              </w:rPr>
              <w:t xml:space="preserve">Texte des </w:t>
            </w:r>
            <w:r w:rsidR="004E36AB">
              <w:rPr>
                <w:lang w:val="fr-CH" w:eastAsia="ko-KR"/>
              </w:rPr>
              <w:t>dispositions</w:t>
            </w:r>
            <w:r>
              <w:rPr>
                <w:lang w:val="fr-CH" w:eastAsia="ko-KR"/>
              </w:rPr>
              <w:t xml:space="preserve"> 4.3a, 4.3b, 4.3c</w:t>
            </w:r>
            <w:r w:rsidR="00966A63" w:rsidRPr="00F05F33">
              <w:rPr>
                <w:lang w:val="fr-CH" w:eastAsia="ko-KR"/>
              </w:rPr>
              <w:t xml:space="preserve"> </w:t>
            </w:r>
            <w:r>
              <w:rPr>
                <w:lang w:val="fr-CH" w:eastAsia="ko-KR"/>
              </w:rPr>
              <w:t>et</w:t>
            </w:r>
            <w:r w:rsidR="00966A63" w:rsidRPr="00F05F33">
              <w:rPr>
                <w:lang w:val="fr-CH" w:eastAsia="ko-KR"/>
              </w:rPr>
              <w:t xml:space="preserve"> 4.3 d</w:t>
            </w:r>
          </w:p>
        </w:tc>
        <w:tc>
          <w:tcPr>
            <w:tcW w:w="5611" w:type="dxa"/>
            <w:shd w:val="clear" w:color="auto" w:fill="auto"/>
          </w:tcPr>
          <w:p w:rsidR="00966A63" w:rsidRDefault="00655367" w:rsidP="00CC09B6">
            <w:pPr>
              <w:pStyle w:val="Tabletext"/>
              <w:rPr>
                <w:lang w:eastAsia="ko-KR"/>
              </w:rPr>
            </w:pPr>
            <w:r>
              <w:rPr>
                <w:lang w:eastAsia="ko-KR"/>
              </w:rPr>
              <w:t>Le texte reste inchangé</w:t>
            </w:r>
            <w:r w:rsidR="00966A63">
              <w:rPr>
                <w:lang w:eastAsia="ko-KR"/>
              </w:rPr>
              <w:t>.</w:t>
            </w:r>
          </w:p>
        </w:tc>
      </w:tr>
      <w:tr w:rsidR="00966A63" w:rsidRPr="009C6DC6" w:rsidTr="00966A63">
        <w:trPr>
          <w:cantSplit/>
          <w:trHeight w:val="525"/>
          <w:jc w:val="center"/>
        </w:trPr>
        <w:tc>
          <w:tcPr>
            <w:tcW w:w="1294" w:type="dxa"/>
          </w:tcPr>
          <w:p w:rsidR="00966A63" w:rsidRPr="00FB0840" w:rsidRDefault="00966A63" w:rsidP="00CC09B6">
            <w:pPr>
              <w:pStyle w:val="Tabletext"/>
              <w:rPr>
                <w:b/>
              </w:rPr>
            </w:pPr>
            <w:r w:rsidRPr="00FB0840">
              <w:rPr>
                <w:b/>
              </w:rPr>
              <w:t>USA/9A2/13</w:t>
            </w:r>
          </w:p>
        </w:tc>
        <w:tc>
          <w:tcPr>
            <w:tcW w:w="2950" w:type="dxa"/>
            <w:shd w:val="clear" w:color="auto" w:fill="auto"/>
          </w:tcPr>
          <w:p w:rsidR="00966A63" w:rsidRDefault="00F05F33" w:rsidP="00CC09B6">
            <w:pPr>
              <w:pStyle w:val="Tabletext"/>
              <w:rPr>
                <w:lang w:eastAsia="ko-KR"/>
              </w:rPr>
            </w:pPr>
            <w:r>
              <w:rPr>
                <w:lang w:eastAsia="ko-KR"/>
              </w:rPr>
              <w:t>Nouve</w:t>
            </w:r>
            <w:r w:rsidR="00B8219C">
              <w:rPr>
                <w:lang w:eastAsia="ko-KR"/>
              </w:rPr>
              <w:t>lle</w:t>
            </w:r>
            <w:r w:rsidR="00966A63">
              <w:rPr>
                <w:lang w:eastAsia="ko-KR"/>
              </w:rPr>
              <w:t xml:space="preserve"> </w:t>
            </w:r>
            <w:r w:rsidR="00B8219C">
              <w:rPr>
                <w:lang w:eastAsia="ko-KR"/>
              </w:rPr>
              <w:t>disposition</w:t>
            </w:r>
            <w:r w:rsidR="00A81FC4">
              <w:rPr>
                <w:lang w:eastAsia="ko-KR"/>
              </w:rPr>
              <w:t> </w:t>
            </w:r>
            <w:r w:rsidR="00966A63">
              <w:rPr>
                <w:lang w:eastAsia="ko-KR"/>
              </w:rPr>
              <w:t>4.4</w:t>
            </w:r>
          </w:p>
        </w:tc>
        <w:tc>
          <w:tcPr>
            <w:tcW w:w="5611" w:type="dxa"/>
            <w:shd w:val="clear" w:color="auto" w:fill="auto"/>
          </w:tcPr>
          <w:p w:rsidR="00966A63" w:rsidRPr="009C6DC6" w:rsidRDefault="00655367" w:rsidP="00CC09B6">
            <w:pPr>
              <w:pStyle w:val="Tabletext"/>
              <w:rPr>
                <w:lang w:val="fr-CH" w:eastAsia="ko-KR"/>
              </w:rPr>
            </w:pPr>
            <w:r w:rsidRPr="009C6DC6">
              <w:rPr>
                <w:szCs w:val="22"/>
                <w:lang w:val="fr-CH"/>
              </w:rPr>
              <w:t>L</w:t>
            </w:r>
            <w:r w:rsidR="00141172">
              <w:rPr>
                <w:szCs w:val="22"/>
                <w:lang w:val="fr-CH"/>
              </w:rPr>
              <w:t>'</w:t>
            </w:r>
            <w:r w:rsidRPr="009C6DC6">
              <w:rPr>
                <w:szCs w:val="22"/>
                <w:lang w:val="fr-CH"/>
              </w:rPr>
              <w:t>objet de ce</w:t>
            </w:r>
            <w:r w:rsidR="00966A63" w:rsidRPr="009C6DC6">
              <w:rPr>
                <w:szCs w:val="22"/>
                <w:lang w:val="fr-CH"/>
              </w:rPr>
              <w:t xml:space="preserve"> text</w:t>
            </w:r>
            <w:r w:rsidRPr="009C6DC6">
              <w:rPr>
                <w:szCs w:val="22"/>
                <w:lang w:val="fr-CH"/>
              </w:rPr>
              <w:t xml:space="preserve">e est </w:t>
            </w:r>
            <w:r w:rsidR="002F06C1">
              <w:rPr>
                <w:szCs w:val="22"/>
                <w:lang w:val="fr-CH"/>
              </w:rPr>
              <w:t>de renforcer</w:t>
            </w:r>
            <w:r w:rsidRPr="009C6DC6">
              <w:rPr>
                <w:szCs w:val="22"/>
                <w:lang w:val="fr-CH"/>
              </w:rPr>
              <w:t xml:space="preserve"> la concurrence</w:t>
            </w:r>
            <w:r w:rsidR="009C6DC6" w:rsidRPr="009C6DC6">
              <w:rPr>
                <w:szCs w:val="22"/>
                <w:lang w:val="fr-CH"/>
              </w:rPr>
              <w:t xml:space="preserve"> </w:t>
            </w:r>
            <w:r w:rsidR="007C109C">
              <w:rPr>
                <w:szCs w:val="22"/>
                <w:lang w:val="fr-CH"/>
              </w:rPr>
              <w:t>sur l</w:t>
            </w:r>
            <w:r w:rsidR="009C6DC6" w:rsidRPr="009C6DC6">
              <w:rPr>
                <w:szCs w:val="22"/>
                <w:lang w:val="fr-CH"/>
              </w:rPr>
              <w:t>es marché</w:t>
            </w:r>
            <w:r w:rsidR="002F06C1">
              <w:rPr>
                <w:szCs w:val="22"/>
                <w:lang w:val="fr-CH"/>
              </w:rPr>
              <w:t>s</w:t>
            </w:r>
            <w:r w:rsidR="009C6DC6" w:rsidRPr="009C6DC6">
              <w:rPr>
                <w:szCs w:val="22"/>
                <w:lang w:val="fr-CH"/>
              </w:rPr>
              <w:t xml:space="preserve"> de l</w:t>
            </w:r>
            <w:r w:rsidR="00141172">
              <w:rPr>
                <w:szCs w:val="22"/>
                <w:lang w:val="fr-CH"/>
              </w:rPr>
              <w:t>'</w:t>
            </w:r>
            <w:r w:rsidR="009C6DC6" w:rsidRPr="009C6DC6">
              <w:rPr>
                <w:szCs w:val="22"/>
                <w:lang w:val="fr-CH"/>
              </w:rPr>
              <w:t>itinérance mobile international</w:t>
            </w:r>
            <w:r w:rsidR="007C109C">
              <w:rPr>
                <w:szCs w:val="22"/>
                <w:lang w:val="fr-CH"/>
              </w:rPr>
              <w:t>e</w:t>
            </w:r>
            <w:r w:rsidR="009C6DC6" w:rsidRPr="009C6DC6">
              <w:rPr>
                <w:szCs w:val="22"/>
                <w:lang w:val="fr-CH"/>
              </w:rPr>
              <w:t xml:space="preserve"> </w:t>
            </w:r>
            <w:r w:rsidR="007C109C" w:rsidRPr="00CC613A">
              <w:rPr>
                <w:szCs w:val="22"/>
                <w:lang w:val="fr-CH"/>
              </w:rPr>
              <w:t xml:space="preserve">en </w:t>
            </w:r>
            <w:r w:rsidR="00CC613A" w:rsidRPr="00CC613A">
              <w:rPr>
                <w:szCs w:val="22"/>
                <w:lang w:val="fr-CH"/>
              </w:rPr>
              <w:t>donnant des moyens d</w:t>
            </w:r>
            <w:r w:rsidR="00141172">
              <w:rPr>
                <w:szCs w:val="22"/>
                <w:lang w:val="fr-CH"/>
              </w:rPr>
              <w:t>'</w:t>
            </w:r>
            <w:r w:rsidR="00CC613A" w:rsidRPr="00CC613A">
              <w:rPr>
                <w:szCs w:val="22"/>
                <w:lang w:val="fr-CH"/>
              </w:rPr>
              <w:t>action aux</w:t>
            </w:r>
            <w:r w:rsidR="009C6DC6" w:rsidRPr="00CC613A">
              <w:rPr>
                <w:szCs w:val="22"/>
                <w:lang w:val="fr-CH"/>
              </w:rPr>
              <w:t xml:space="preserve"> consommateurs et </w:t>
            </w:r>
            <w:r w:rsidR="007C109C" w:rsidRPr="00CC613A">
              <w:rPr>
                <w:szCs w:val="22"/>
                <w:lang w:val="fr-CH"/>
              </w:rPr>
              <w:t>en</w:t>
            </w:r>
            <w:r w:rsidR="009C6DC6" w:rsidRPr="00CC613A">
              <w:rPr>
                <w:szCs w:val="22"/>
                <w:lang w:val="fr-CH"/>
              </w:rPr>
              <w:t xml:space="preserve"> </w:t>
            </w:r>
            <w:r w:rsidR="00CC613A" w:rsidRPr="00CC613A">
              <w:rPr>
                <w:szCs w:val="22"/>
                <w:lang w:val="fr-CH"/>
              </w:rPr>
              <w:t>ayant</w:t>
            </w:r>
            <w:r w:rsidR="00B8219C">
              <w:rPr>
                <w:szCs w:val="22"/>
                <w:lang w:val="fr-CH"/>
              </w:rPr>
              <w:t xml:space="preserve"> recours</w:t>
            </w:r>
            <w:r w:rsidR="00CC613A" w:rsidRPr="00CC613A">
              <w:rPr>
                <w:szCs w:val="22"/>
                <w:lang w:val="fr-CH"/>
              </w:rPr>
              <w:t xml:space="preserve"> </w:t>
            </w:r>
            <w:r w:rsidR="00B8219C">
              <w:rPr>
                <w:szCs w:val="22"/>
                <w:lang w:val="fr-CH"/>
              </w:rPr>
              <w:t>le moins possible</w:t>
            </w:r>
            <w:r w:rsidR="00CC613A" w:rsidRPr="00CC613A">
              <w:rPr>
                <w:szCs w:val="22"/>
                <w:lang w:val="fr-CH"/>
              </w:rPr>
              <w:t xml:space="preserve"> à </w:t>
            </w:r>
            <w:r w:rsidR="007C109C" w:rsidRPr="00CC613A">
              <w:rPr>
                <w:szCs w:val="22"/>
                <w:lang w:val="fr-CH"/>
              </w:rPr>
              <w:t>l</w:t>
            </w:r>
            <w:r w:rsidR="00141172">
              <w:rPr>
                <w:szCs w:val="22"/>
                <w:lang w:val="fr-CH"/>
              </w:rPr>
              <w:t>'</w:t>
            </w:r>
            <w:r w:rsidR="00966A63" w:rsidRPr="00CC613A">
              <w:rPr>
                <w:szCs w:val="22"/>
                <w:lang w:val="fr-CH"/>
              </w:rPr>
              <w:t>intervention</w:t>
            </w:r>
            <w:r w:rsidR="00F923F3" w:rsidRPr="00CC613A">
              <w:rPr>
                <w:szCs w:val="22"/>
                <w:lang w:val="fr-CH"/>
              </w:rPr>
              <w:t xml:space="preserve"> réglementaire</w:t>
            </w:r>
            <w:r w:rsidR="00966A63" w:rsidRPr="00CC613A">
              <w:rPr>
                <w:lang w:val="fr-CH" w:eastAsia="ko-KR"/>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USA/9A2/14</w:t>
            </w:r>
          </w:p>
        </w:tc>
        <w:tc>
          <w:tcPr>
            <w:tcW w:w="2950" w:type="dxa"/>
            <w:shd w:val="clear" w:color="auto" w:fill="auto"/>
          </w:tcPr>
          <w:p w:rsidR="00966A63" w:rsidRDefault="004153F1" w:rsidP="00CC09B6">
            <w:pPr>
              <w:pStyle w:val="Tabletext"/>
              <w:rPr>
                <w:lang w:eastAsia="ko-KR"/>
              </w:rPr>
            </w:pPr>
            <w:r>
              <w:rPr>
                <w:lang w:eastAsia="ko-KR"/>
              </w:rPr>
              <w:t xml:space="preserve">Titre de </w:t>
            </w:r>
            <w:r w:rsidR="00A81FC4">
              <w:rPr>
                <w:lang w:eastAsia="ko-KR"/>
              </w:rPr>
              <w:t>l</w:t>
            </w:r>
            <w:r w:rsidR="00141172">
              <w:rPr>
                <w:lang w:eastAsia="ko-KR"/>
              </w:rPr>
              <w:t>'</w:t>
            </w:r>
            <w:r w:rsidR="00A81FC4">
              <w:rPr>
                <w:lang w:eastAsia="ko-KR"/>
              </w:rPr>
              <w:t>Article </w:t>
            </w:r>
            <w:r w:rsidR="00966A63">
              <w:rPr>
                <w:lang w:eastAsia="ko-KR"/>
              </w:rPr>
              <w:t>5</w:t>
            </w:r>
          </w:p>
        </w:tc>
        <w:tc>
          <w:tcPr>
            <w:tcW w:w="5611" w:type="dxa"/>
            <w:shd w:val="clear" w:color="auto" w:fill="auto"/>
          </w:tcPr>
          <w:p w:rsidR="00966A63" w:rsidRDefault="00F923F3" w:rsidP="00CC09B6">
            <w:pPr>
              <w:pStyle w:val="Tabletext"/>
              <w:rPr>
                <w:lang w:eastAsia="ko-KR"/>
              </w:rPr>
            </w:pPr>
            <w:r>
              <w:rPr>
                <w:lang w:eastAsia="ko-KR"/>
              </w:rPr>
              <w:t xml:space="preserve">Le </w:t>
            </w:r>
            <w:r w:rsidR="004E36AB">
              <w:rPr>
                <w:lang w:eastAsia="ko-KR"/>
              </w:rPr>
              <w:t>titre</w:t>
            </w:r>
            <w:r>
              <w:rPr>
                <w:lang w:eastAsia="ko-KR"/>
              </w:rPr>
              <w:t xml:space="preserve"> reste inchangé</w:t>
            </w:r>
            <w:r w:rsidR="00966A63">
              <w:rPr>
                <w:lang w:eastAsia="ko-KR"/>
              </w:rPr>
              <w:t>.</w:t>
            </w:r>
          </w:p>
        </w:tc>
      </w:tr>
      <w:tr w:rsidR="00966A63" w:rsidRPr="00F923F3" w:rsidTr="00966A63">
        <w:trPr>
          <w:cantSplit/>
          <w:trHeight w:val="525"/>
          <w:jc w:val="center"/>
        </w:trPr>
        <w:tc>
          <w:tcPr>
            <w:tcW w:w="1294" w:type="dxa"/>
          </w:tcPr>
          <w:p w:rsidR="00966A63" w:rsidRPr="00FB0840" w:rsidRDefault="00966A63" w:rsidP="00CC09B6">
            <w:pPr>
              <w:pStyle w:val="Tabletext"/>
              <w:rPr>
                <w:b/>
              </w:rPr>
            </w:pPr>
            <w:r w:rsidRPr="00FB0840">
              <w:rPr>
                <w:b/>
              </w:rPr>
              <w:t>USA/9A2/15</w:t>
            </w:r>
          </w:p>
        </w:tc>
        <w:tc>
          <w:tcPr>
            <w:tcW w:w="2950" w:type="dxa"/>
            <w:shd w:val="clear" w:color="auto" w:fill="auto"/>
          </w:tcPr>
          <w:p w:rsidR="00966A63" w:rsidRDefault="004153F1" w:rsidP="00CC09B6">
            <w:pPr>
              <w:pStyle w:val="Tabletext"/>
              <w:rPr>
                <w:lang w:eastAsia="ko-KR"/>
              </w:rPr>
            </w:pPr>
            <w:r>
              <w:rPr>
                <w:lang w:eastAsia="ko-KR"/>
              </w:rPr>
              <w:t xml:space="preserve">Texte de </w:t>
            </w:r>
            <w:r w:rsidR="00A81FC4">
              <w:rPr>
                <w:lang w:eastAsia="ko-KR"/>
              </w:rPr>
              <w:t>l</w:t>
            </w:r>
            <w:r w:rsidR="00B8219C">
              <w:rPr>
                <w:lang w:eastAsia="ko-KR"/>
              </w:rPr>
              <w:t>a disposition</w:t>
            </w:r>
            <w:r w:rsidR="00A81FC4">
              <w:rPr>
                <w:lang w:eastAsia="ko-KR"/>
              </w:rPr>
              <w:t> </w:t>
            </w:r>
            <w:r w:rsidR="00966A63">
              <w:rPr>
                <w:lang w:eastAsia="ko-KR"/>
              </w:rPr>
              <w:t>5.1</w:t>
            </w:r>
          </w:p>
        </w:tc>
        <w:tc>
          <w:tcPr>
            <w:tcW w:w="5611" w:type="dxa"/>
            <w:shd w:val="clear" w:color="auto" w:fill="auto"/>
          </w:tcPr>
          <w:p w:rsidR="00966A63" w:rsidRPr="00F923F3" w:rsidRDefault="004E36AB" w:rsidP="00CC09B6">
            <w:pPr>
              <w:pStyle w:val="Tabletext"/>
              <w:rPr>
                <w:lang w:val="fr-CH" w:eastAsia="ko-KR"/>
              </w:rPr>
            </w:pPr>
            <w:r>
              <w:rPr>
                <w:lang w:val="fr-CH" w:eastAsia="ko-KR"/>
              </w:rPr>
              <w:t>Proposition</w:t>
            </w:r>
            <w:r w:rsidR="00B8219C">
              <w:rPr>
                <w:lang w:val="fr-CH" w:eastAsia="ko-KR"/>
              </w:rPr>
              <w:t>s de modification visant à clarifier</w:t>
            </w:r>
            <w:r w:rsidR="00F923F3" w:rsidRPr="00F923F3">
              <w:rPr>
                <w:lang w:val="fr-CH" w:eastAsia="ko-KR"/>
              </w:rPr>
              <w:t xml:space="preserve"> le r</w:t>
            </w:r>
            <w:r w:rsidR="00F923F3">
              <w:rPr>
                <w:lang w:val="fr-CH" w:eastAsia="ko-KR"/>
              </w:rPr>
              <w:t>ô</w:t>
            </w:r>
            <w:r w:rsidR="00966A63" w:rsidRPr="00F923F3">
              <w:rPr>
                <w:lang w:val="fr-CH" w:eastAsia="ko-KR"/>
              </w:rPr>
              <w:t xml:space="preserve">le </w:t>
            </w:r>
            <w:r w:rsidR="00F923F3">
              <w:rPr>
                <w:lang w:val="fr-CH" w:eastAsia="ko-KR"/>
              </w:rPr>
              <w:t>des Etats Membres</w:t>
            </w:r>
            <w:r w:rsidR="00966A63" w:rsidRPr="00F923F3">
              <w:rPr>
                <w:lang w:val="fr-CH" w:eastAsia="ko-KR"/>
              </w:rPr>
              <w:t xml:space="preserve">. </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USA/9A2/16</w:t>
            </w:r>
          </w:p>
        </w:tc>
        <w:tc>
          <w:tcPr>
            <w:tcW w:w="2950" w:type="dxa"/>
            <w:shd w:val="clear" w:color="auto" w:fill="auto"/>
          </w:tcPr>
          <w:p w:rsidR="00966A63" w:rsidRDefault="004153F1" w:rsidP="00CC09B6">
            <w:pPr>
              <w:pStyle w:val="Tabletext"/>
              <w:rPr>
                <w:lang w:eastAsia="ko-KR"/>
              </w:rPr>
            </w:pPr>
            <w:r>
              <w:rPr>
                <w:lang w:eastAsia="ko-KR"/>
              </w:rPr>
              <w:t xml:space="preserve">Texte de </w:t>
            </w:r>
            <w:r w:rsidR="00A81FC4">
              <w:rPr>
                <w:lang w:eastAsia="ko-KR"/>
              </w:rPr>
              <w:t>l</w:t>
            </w:r>
            <w:r w:rsidR="00B8219C">
              <w:rPr>
                <w:lang w:eastAsia="ko-KR"/>
              </w:rPr>
              <w:t>a disposition</w:t>
            </w:r>
            <w:r w:rsidR="00A81FC4">
              <w:rPr>
                <w:lang w:eastAsia="ko-KR"/>
              </w:rPr>
              <w:t> </w:t>
            </w:r>
            <w:r w:rsidR="00966A63">
              <w:rPr>
                <w:lang w:eastAsia="ko-KR"/>
              </w:rPr>
              <w:t>5.2</w:t>
            </w:r>
          </w:p>
        </w:tc>
        <w:tc>
          <w:tcPr>
            <w:tcW w:w="5611" w:type="dxa"/>
            <w:shd w:val="clear" w:color="auto" w:fill="auto"/>
          </w:tcPr>
          <w:p w:rsidR="00966A63" w:rsidRDefault="00F923F3" w:rsidP="00CC09B6">
            <w:pPr>
              <w:pStyle w:val="Tabletext"/>
              <w:rPr>
                <w:lang w:eastAsia="ko-KR"/>
              </w:rPr>
            </w:pPr>
            <w:r>
              <w:rPr>
                <w:lang w:eastAsia="ko-KR"/>
              </w:rPr>
              <w:t>Mise à jour rédactionnelle</w:t>
            </w:r>
            <w:r w:rsidR="00966A63">
              <w:rPr>
                <w:lang w:eastAsia="ko-KR"/>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USA/9A2/17</w:t>
            </w:r>
          </w:p>
        </w:tc>
        <w:tc>
          <w:tcPr>
            <w:tcW w:w="2950" w:type="dxa"/>
            <w:shd w:val="clear" w:color="auto" w:fill="auto"/>
          </w:tcPr>
          <w:p w:rsidR="00966A63" w:rsidRDefault="004153F1" w:rsidP="00CC09B6">
            <w:pPr>
              <w:pStyle w:val="Tabletext"/>
              <w:rPr>
                <w:lang w:eastAsia="ko-KR"/>
              </w:rPr>
            </w:pPr>
            <w:r>
              <w:rPr>
                <w:lang w:eastAsia="ko-KR"/>
              </w:rPr>
              <w:t xml:space="preserve">Texte de </w:t>
            </w:r>
            <w:r w:rsidR="00A81FC4">
              <w:rPr>
                <w:lang w:eastAsia="ko-KR"/>
              </w:rPr>
              <w:t>l</w:t>
            </w:r>
            <w:r w:rsidR="00B8219C">
              <w:rPr>
                <w:lang w:eastAsia="ko-KR"/>
              </w:rPr>
              <w:t>a disposition</w:t>
            </w:r>
            <w:r w:rsidR="00A81FC4">
              <w:rPr>
                <w:lang w:eastAsia="ko-KR"/>
              </w:rPr>
              <w:t> </w:t>
            </w:r>
            <w:r w:rsidR="00966A63">
              <w:rPr>
                <w:lang w:eastAsia="ko-KR"/>
              </w:rPr>
              <w:t>5.3</w:t>
            </w:r>
          </w:p>
        </w:tc>
        <w:tc>
          <w:tcPr>
            <w:tcW w:w="5611" w:type="dxa"/>
            <w:shd w:val="clear" w:color="auto" w:fill="auto"/>
          </w:tcPr>
          <w:p w:rsidR="00966A63" w:rsidRDefault="00F923F3" w:rsidP="00CC09B6">
            <w:pPr>
              <w:pStyle w:val="Tabletext"/>
              <w:rPr>
                <w:lang w:eastAsia="ko-KR"/>
              </w:rPr>
            </w:pPr>
            <w:r>
              <w:rPr>
                <w:lang w:eastAsia="ko-KR"/>
              </w:rPr>
              <w:t>Mise à jour rédactionnelle</w:t>
            </w:r>
            <w:r w:rsidR="00966A63">
              <w:rPr>
                <w:lang w:eastAsia="ko-KR"/>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USA/9A2/18</w:t>
            </w:r>
          </w:p>
        </w:tc>
        <w:tc>
          <w:tcPr>
            <w:tcW w:w="2950" w:type="dxa"/>
            <w:shd w:val="clear" w:color="auto" w:fill="auto"/>
          </w:tcPr>
          <w:p w:rsidR="00966A63" w:rsidRDefault="004153F1" w:rsidP="00CC09B6">
            <w:pPr>
              <w:pStyle w:val="Tabletext"/>
              <w:rPr>
                <w:lang w:eastAsia="ko-KR"/>
              </w:rPr>
            </w:pPr>
            <w:r>
              <w:rPr>
                <w:lang w:eastAsia="ko-KR"/>
              </w:rPr>
              <w:t xml:space="preserve">Texte de </w:t>
            </w:r>
            <w:r w:rsidR="00A81FC4">
              <w:rPr>
                <w:lang w:eastAsia="ko-KR"/>
              </w:rPr>
              <w:t>l</w:t>
            </w:r>
            <w:r w:rsidR="00B8219C">
              <w:rPr>
                <w:lang w:eastAsia="ko-KR"/>
              </w:rPr>
              <w:t>a disposition</w:t>
            </w:r>
            <w:r w:rsidR="00A81FC4">
              <w:rPr>
                <w:lang w:eastAsia="ko-KR"/>
              </w:rPr>
              <w:t> </w:t>
            </w:r>
            <w:r w:rsidR="00966A63">
              <w:rPr>
                <w:lang w:eastAsia="ko-KR"/>
              </w:rPr>
              <w:t>6.5</w:t>
            </w:r>
          </w:p>
        </w:tc>
        <w:tc>
          <w:tcPr>
            <w:tcW w:w="5611" w:type="dxa"/>
            <w:shd w:val="clear" w:color="auto" w:fill="auto"/>
          </w:tcPr>
          <w:p w:rsidR="00966A63" w:rsidRDefault="00966A63" w:rsidP="00CC09B6">
            <w:pPr>
              <w:pStyle w:val="Tabletext"/>
              <w:rPr>
                <w:lang w:eastAsia="ko-KR"/>
              </w:rPr>
            </w:pPr>
            <w:r>
              <w:rPr>
                <w:lang w:eastAsia="ko-KR"/>
              </w:rPr>
              <w:t>Propos</w:t>
            </w:r>
            <w:r w:rsidR="00F923F3">
              <w:rPr>
                <w:lang w:eastAsia="ko-KR"/>
              </w:rPr>
              <w:t xml:space="preserve">ition de </w:t>
            </w:r>
            <w:r>
              <w:rPr>
                <w:lang w:eastAsia="ko-KR"/>
              </w:rPr>
              <w:t>suppress</w:t>
            </w:r>
            <w:r w:rsidR="00F923F3">
              <w:rPr>
                <w:lang w:eastAsia="ko-KR"/>
              </w:rPr>
              <w:t>ion</w:t>
            </w:r>
            <w:r>
              <w:rPr>
                <w:lang w:eastAsia="ko-KR"/>
              </w:rPr>
              <w:t xml:space="preserve">. </w:t>
            </w:r>
          </w:p>
        </w:tc>
      </w:tr>
      <w:tr w:rsidR="00966A63" w:rsidRPr="00F923F3" w:rsidTr="00966A63">
        <w:trPr>
          <w:cantSplit/>
          <w:trHeight w:val="525"/>
          <w:jc w:val="center"/>
        </w:trPr>
        <w:tc>
          <w:tcPr>
            <w:tcW w:w="1294" w:type="dxa"/>
          </w:tcPr>
          <w:p w:rsidR="00966A63" w:rsidRPr="00FB0840" w:rsidRDefault="00966A63" w:rsidP="00CC09B6">
            <w:pPr>
              <w:pStyle w:val="Tabletext"/>
              <w:rPr>
                <w:b/>
              </w:rPr>
            </w:pPr>
            <w:r w:rsidRPr="00FB0840">
              <w:rPr>
                <w:b/>
              </w:rPr>
              <w:t>USA/9A2/19</w:t>
            </w:r>
          </w:p>
        </w:tc>
        <w:tc>
          <w:tcPr>
            <w:tcW w:w="2950" w:type="dxa"/>
            <w:shd w:val="clear" w:color="auto" w:fill="auto"/>
          </w:tcPr>
          <w:p w:rsidR="00966A63" w:rsidRDefault="004153F1" w:rsidP="00FB0840">
            <w:pPr>
              <w:pStyle w:val="Tabletext"/>
              <w:rPr>
                <w:lang w:eastAsia="ko-KR"/>
              </w:rPr>
            </w:pPr>
            <w:r>
              <w:rPr>
                <w:lang w:eastAsia="ko-KR"/>
              </w:rPr>
              <w:t>Titr</w:t>
            </w:r>
            <w:r w:rsidR="00966A63">
              <w:rPr>
                <w:lang w:eastAsia="ko-KR"/>
              </w:rPr>
              <w:t xml:space="preserve">e </w:t>
            </w:r>
            <w:r>
              <w:rPr>
                <w:lang w:eastAsia="ko-KR"/>
              </w:rPr>
              <w:t xml:space="preserve">de </w:t>
            </w:r>
            <w:r w:rsidR="00FB0840">
              <w:rPr>
                <w:lang w:eastAsia="ko-KR"/>
              </w:rPr>
              <w:t>l'Article</w:t>
            </w:r>
            <w:r w:rsidR="00A81FC4">
              <w:rPr>
                <w:lang w:eastAsia="ko-KR"/>
              </w:rPr>
              <w:t> </w:t>
            </w:r>
            <w:r w:rsidR="00966A63">
              <w:rPr>
                <w:lang w:eastAsia="ko-KR"/>
              </w:rPr>
              <w:t>7</w:t>
            </w:r>
          </w:p>
        </w:tc>
        <w:tc>
          <w:tcPr>
            <w:tcW w:w="5611" w:type="dxa"/>
            <w:shd w:val="clear" w:color="auto" w:fill="auto"/>
          </w:tcPr>
          <w:p w:rsidR="00966A63" w:rsidRPr="00F923F3" w:rsidRDefault="00F923F3" w:rsidP="00CC09B6">
            <w:pPr>
              <w:pStyle w:val="Tabletext"/>
              <w:rPr>
                <w:lang w:val="fr-CH" w:eastAsia="ko-KR"/>
              </w:rPr>
            </w:pPr>
            <w:r w:rsidRPr="00F923F3">
              <w:rPr>
                <w:lang w:val="fr-CH" w:eastAsia="ko-KR"/>
              </w:rPr>
              <w:t xml:space="preserve">Le titre de </w:t>
            </w:r>
            <w:r w:rsidR="00A81FC4" w:rsidRPr="00F923F3">
              <w:rPr>
                <w:lang w:val="fr-CH" w:eastAsia="ko-KR"/>
              </w:rPr>
              <w:t>l</w:t>
            </w:r>
            <w:r w:rsidR="00141172">
              <w:rPr>
                <w:lang w:val="fr-CH" w:eastAsia="ko-KR"/>
              </w:rPr>
              <w:t>'</w:t>
            </w:r>
            <w:r w:rsidR="00A81FC4">
              <w:rPr>
                <w:lang w:val="fr-CH" w:eastAsia="ko-KR"/>
              </w:rPr>
              <w:t>Article </w:t>
            </w:r>
            <w:r w:rsidR="00966A63" w:rsidRPr="00F923F3">
              <w:rPr>
                <w:lang w:val="fr-CH" w:eastAsia="ko-KR"/>
              </w:rPr>
              <w:t xml:space="preserve">7 </w:t>
            </w:r>
            <w:r w:rsidRPr="00F923F3">
              <w:rPr>
                <w:lang w:val="fr-CH" w:eastAsia="ko-KR"/>
              </w:rPr>
              <w:t>reste inchangé</w:t>
            </w:r>
            <w:r>
              <w:rPr>
                <w:lang w:val="fr-CH" w:eastAsia="ko-KR"/>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lastRenderedPageBreak/>
              <w:t>USA/9A2/20</w:t>
            </w:r>
          </w:p>
        </w:tc>
        <w:tc>
          <w:tcPr>
            <w:tcW w:w="2950" w:type="dxa"/>
            <w:shd w:val="clear" w:color="auto" w:fill="auto"/>
          </w:tcPr>
          <w:p w:rsidR="00966A63" w:rsidRDefault="004153F1" w:rsidP="00CC09B6">
            <w:pPr>
              <w:pStyle w:val="Tabletext"/>
              <w:rPr>
                <w:lang w:eastAsia="ko-KR"/>
              </w:rPr>
            </w:pPr>
            <w:r>
              <w:rPr>
                <w:lang w:eastAsia="ko-KR"/>
              </w:rPr>
              <w:t xml:space="preserve">Texte de </w:t>
            </w:r>
            <w:r w:rsidR="00A81FC4">
              <w:rPr>
                <w:lang w:eastAsia="ko-KR"/>
              </w:rPr>
              <w:t>l</w:t>
            </w:r>
            <w:r w:rsidR="00B8219C">
              <w:rPr>
                <w:lang w:eastAsia="ko-KR"/>
              </w:rPr>
              <w:t>a disposition</w:t>
            </w:r>
            <w:r w:rsidR="00A81FC4">
              <w:rPr>
                <w:lang w:eastAsia="ko-KR"/>
              </w:rPr>
              <w:t> </w:t>
            </w:r>
            <w:r w:rsidR="00966A63">
              <w:rPr>
                <w:lang w:eastAsia="ko-KR"/>
              </w:rPr>
              <w:t>7.1</w:t>
            </w:r>
          </w:p>
        </w:tc>
        <w:tc>
          <w:tcPr>
            <w:tcW w:w="5611" w:type="dxa"/>
            <w:shd w:val="clear" w:color="auto" w:fill="auto"/>
          </w:tcPr>
          <w:p w:rsidR="00966A63" w:rsidRDefault="00F923F3" w:rsidP="00CC09B6">
            <w:pPr>
              <w:pStyle w:val="Tabletext"/>
              <w:rPr>
                <w:lang w:eastAsia="ko-KR"/>
              </w:rPr>
            </w:pPr>
            <w:r>
              <w:rPr>
                <w:lang w:eastAsia="ko-KR"/>
              </w:rPr>
              <w:t>Mise à jour rédactionnelle</w:t>
            </w:r>
            <w:r w:rsidR="00966A63">
              <w:rPr>
                <w:lang w:eastAsia="ko-KR"/>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USA/9A2/21</w:t>
            </w:r>
          </w:p>
        </w:tc>
        <w:tc>
          <w:tcPr>
            <w:tcW w:w="2950" w:type="dxa"/>
            <w:shd w:val="clear" w:color="auto" w:fill="auto"/>
          </w:tcPr>
          <w:p w:rsidR="00966A63" w:rsidRDefault="004153F1" w:rsidP="00CC09B6">
            <w:pPr>
              <w:pStyle w:val="Tabletext"/>
              <w:rPr>
                <w:lang w:eastAsia="ko-KR"/>
              </w:rPr>
            </w:pPr>
            <w:r>
              <w:rPr>
                <w:lang w:eastAsia="ko-KR"/>
              </w:rPr>
              <w:t xml:space="preserve">Texte de </w:t>
            </w:r>
            <w:r w:rsidR="00A81FC4">
              <w:rPr>
                <w:lang w:eastAsia="ko-KR"/>
              </w:rPr>
              <w:t>l</w:t>
            </w:r>
            <w:r w:rsidR="00B8219C">
              <w:rPr>
                <w:lang w:eastAsia="ko-KR"/>
              </w:rPr>
              <w:t>a disposition</w:t>
            </w:r>
            <w:r w:rsidR="00A81FC4">
              <w:rPr>
                <w:lang w:eastAsia="ko-KR"/>
              </w:rPr>
              <w:t> </w:t>
            </w:r>
            <w:r w:rsidR="00966A63">
              <w:rPr>
                <w:lang w:eastAsia="ko-KR"/>
              </w:rPr>
              <w:t>7.2</w:t>
            </w:r>
          </w:p>
        </w:tc>
        <w:tc>
          <w:tcPr>
            <w:tcW w:w="5611" w:type="dxa"/>
            <w:shd w:val="clear" w:color="auto" w:fill="auto"/>
          </w:tcPr>
          <w:p w:rsidR="00966A63" w:rsidRDefault="00F923F3" w:rsidP="00CC09B6">
            <w:pPr>
              <w:pStyle w:val="Tabletext"/>
              <w:rPr>
                <w:lang w:eastAsia="ko-KR"/>
              </w:rPr>
            </w:pPr>
            <w:r>
              <w:rPr>
                <w:lang w:eastAsia="ko-KR"/>
              </w:rPr>
              <w:t>Mise à jour rédactionnelle</w:t>
            </w:r>
            <w:r w:rsidR="00966A63">
              <w:rPr>
                <w:lang w:eastAsia="ko-KR"/>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USA/9A2/22</w:t>
            </w:r>
          </w:p>
        </w:tc>
        <w:tc>
          <w:tcPr>
            <w:tcW w:w="2950" w:type="dxa"/>
            <w:shd w:val="clear" w:color="auto" w:fill="auto"/>
          </w:tcPr>
          <w:p w:rsidR="00966A63" w:rsidRDefault="004153F1" w:rsidP="00CC09B6">
            <w:pPr>
              <w:pStyle w:val="Tabletext"/>
              <w:rPr>
                <w:lang w:eastAsia="ko-KR"/>
              </w:rPr>
            </w:pPr>
            <w:r>
              <w:rPr>
                <w:lang w:eastAsia="ko-KR"/>
              </w:rPr>
              <w:t xml:space="preserve">Titre de </w:t>
            </w:r>
            <w:r w:rsidR="00A81FC4">
              <w:rPr>
                <w:lang w:eastAsia="ko-KR"/>
              </w:rPr>
              <w:t>l</w:t>
            </w:r>
            <w:r w:rsidR="00141172">
              <w:rPr>
                <w:lang w:eastAsia="ko-KR"/>
              </w:rPr>
              <w:t>'</w:t>
            </w:r>
            <w:r w:rsidR="00A81FC4">
              <w:rPr>
                <w:lang w:eastAsia="ko-KR"/>
              </w:rPr>
              <w:t>Article </w:t>
            </w:r>
            <w:r w:rsidR="00966A63">
              <w:rPr>
                <w:lang w:eastAsia="ko-KR"/>
              </w:rPr>
              <w:t>8</w:t>
            </w:r>
          </w:p>
        </w:tc>
        <w:tc>
          <w:tcPr>
            <w:tcW w:w="5611" w:type="dxa"/>
            <w:shd w:val="clear" w:color="auto" w:fill="auto"/>
          </w:tcPr>
          <w:p w:rsidR="00966A63" w:rsidRDefault="00F923F3" w:rsidP="00CC09B6">
            <w:pPr>
              <w:pStyle w:val="Tabletext"/>
              <w:rPr>
                <w:lang w:eastAsia="ko-KR"/>
              </w:rPr>
            </w:pPr>
            <w:r>
              <w:rPr>
                <w:lang w:eastAsia="ko-KR"/>
              </w:rPr>
              <w:t>Le titr</w:t>
            </w:r>
            <w:r w:rsidR="00966A63">
              <w:rPr>
                <w:lang w:eastAsia="ko-KR"/>
              </w:rPr>
              <w:t xml:space="preserve">e </w:t>
            </w:r>
            <w:r>
              <w:rPr>
                <w:lang w:eastAsia="ko-KR"/>
              </w:rPr>
              <w:t>reste inchangé</w:t>
            </w:r>
            <w:r w:rsidR="00966A63">
              <w:rPr>
                <w:lang w:eastAsia="ko-KR"/>
              </w:rPr>
              <w:t>.</w:t>
            </w:r>
          </w:p>
        </w:tc>
      </w:tr>
      <w:tr w:rsidR="00966A63" w:rsidRPr="00F923F3" w:rsidTr="00966A63">
        <w:trPr>
          <w:cantSplit/>
          <w:trHeight w:val="525"/>
          <w:jc w:val="center"/>
        </w:trPr>
        <w:tc>
          <w:tcPr>
            <w:tcW w:w="1294" w:type="dxa"/>
          </w:tcPr>
          <w:p w:rsidR="00966A63" w:rsidRPr="00FB0840" w:rsidRDefault="00966A63" w:rsidP="00CC09B6">
            <w:pPr>
              <w:pStyle w:val="Tabletext"/>
              <w:rPr>
                <w:b/>
              </w:rPr>
            </w:pPr>
            <w:r w:rsidRPr="00FB0840">
              <w:rPr>
                <w:b/>
              </w:rPr>
              <w:t>USA/9A2/23</w:t>
            </w:r>
          </w:p>
        </w:tc>
        <w:tc>
          <w:tcPr>
            <w:tcW w:w="2950" w:type="dxa"/>
            <w:shd w:val="clear" w:color="auto" w:fill="auto"/>
          </w:tcPr>
          <w:p w:rsidR="00966A63" w:rsidRDefault="004153F1" w:rsidP="00CC09B6">
            <w:pPr>
              <w:pStyle w:val="Tabletext"/>
              <w:rPr>
                <w:lang w:eastAsia="ko-KR"/>
              </w:rPr>
            </w:pPr>
            <w:r>
              <w:rPr>
                <w:lang w:eastAsia="ko-KR"/>
              </w:rPr>
              <w:t xml:space="preserve">Texte de </w:t>
            </w:r>
            <w:r w:rsidR="00A81FC4">
              <w:rPr>
                <w:lang w:eastAsia="ko-KR"/>
              </w:rPr>
              <w:t>l</w:t>
            </w:r>
            <w:r w:rsidR="00141172">
              <w:rPr>
                <w:lang w:eastAsia="ko-KR"/>
              </w:rPr>
              <w:t>'</w:t>
            </w:r>
            <w:r w:rsidR="00A81FC4">
              <w:rPr>
                <w:lang w:eastAsia="ko-KR"/>
              </w:rPr>
              <w:t>Article </w:t>
            </w:r>
            <w:r w:rsidR="00966A63">
              <w:rPr>
                <w:lang w:eastAsia="ko-KR"/>
              </w:rPr>
              <w:t>8</w:t>
            </w:r>
          </w:p>
        </w:tc>
        <w:tc>
          <w:tcPr>
            <w:tcW w:w="5611" w:type="dxa"/>
            <w:shd w:val="clear" w:color="auto" w:fill="auto"/>
          </w:tcPr>
          <w:p w:rsidR="00966A63" w:rsidRPr="00F923F3" w:rsidRDefault="00F923F3" w:rsidP="00CC09B6">
            <w:pPr>
              <w:pStyle w:val="Tabletext"/>
              <w:rPr>
                <w:lang w:val="fr-CH" w:eastAsia="ko-KR"/>
              </w:rPr>
            </w:pPr>
            <w:r>
              <w:rPr>
                <w:lang w:eastAsia="ko-KR"/>
              </w:rPr>
              <w:t>Mises à jour rédactionnelles</w:t>
            </w:r>
            <w:r w:rsidRPr="00F923F3">
              <w:rPr>
                <w:lang w:val="fr-CH"/>
              </w:rPr>
              <w:t xml:space="preserve"> </w:t>
            </w:r>
            <w:r>
              <w:rPr>
                <w:lang w:val="fr-CH"/>
              </w:rPr>
              <w:t xml:space="preserve">visant à </w:t>
            </w:r>
            <w:r w:rsidRPr="00CC613A">
              <w:rPr>
                <w:lang w:val="fr-CH"/>
              </w:rPr>
              <w:t>harmoniser</w:t>
            </w:r>
            <w:r>
              <w:rPr>
                <w:lang w:val="fr-CH"/>
              </w:rPr>
              <w:t xml:space="preserve"> la disposition avec la Constitution et la Convention.</w:t>
            </w:r>
          </w:p>
        </w:tc>
      </w:tr>
      <w:tr w:rsidR="00966A63" w:rsidRPr="00F923F3" w:rsidTr="00966A63">
        <w:trPr>
          <w:cantSplit/>
          <w:trHeight w:val="525"/>
          <w:jc w:val="center"/>
        </w:trPr>
        <w:tc>
          <w:tcPr>
            <w:tcW w:w="1294" w:type="dxa"/>
          </w:tcPr>
          <w:p w:rsidR="00966A63" w:rsidRPr="00FB0840" w:rsidRDefault="00966A63" w:rsidP="00CC09B6">
            <w:pPr>
              <w:pStyle w:val="Tabletext"/>
              <w:rPr>
                <w:b/>
              </w:rPr>
            </w:pPr>
            <w:r w:rsidRPr="00FB0840">
              <w:rPr>
                <w:b/>
              </w:rPr>
              <w:t>USA/9A2/24</w:t>
            </w:r>
          </w:p>
        </w:tc>
        <w:tc>
          <w:tcPr>
            <w:tcW w:w="2950" w:type="dxa"/>
            <w:shd w:val="clear" w:color="auto" w:fill="auto"/>
          </w:tcPr>
          <w:p w:rsidR="00966A63" w:rsidRDefault="004153F1" w:rsidP="00CC09B6">
            <w:pPr>
              <w:pStyle w:val="Tabletext"/>
              <w:rPr>
                <w:lang w:eastAsia="ko-KR"/>
              </w:rPr>
            </w:pPr>
            <w:r>
              <w:rPr>
                <w:lang w:eastAsia="ko-KR"/>
              </w:rPr>
              <w:t>Texte de l</w:t>
            </w:r>
            <w:r w:rsidR="00141172">
              <w:rPr>
                <w:lang w:eastAsia="ko-KR"/>
              </w:rPr>
              <w:t>'</w:t>
            </w:r>
            <w:r>
              <w:rPr>
                <w:lang w:eastAsia="ko-KR"/>
              </w:rPr>
              <w:t>Appendice</w:t>
            </w:r>
            <w:r w:rsidR="00966A63">
              <w:rPr>
                <w:lang w:eastAsia="ko-KR"/>
              </w:rPr>
              <w:t xml:space="preserve"> 1</w:t>
            </w:r>
          </w:p>
        </w:tc>
        <w:tc>
          <w:tcPr>
            <w:tcW w:w="5611" w:type="dxa"/>
            <w:shd w:val="clear" w:color="auto" w:fill="auto"/>
          </w:tcPr>
          <w:p w:rsidR="00966A63" w:rsidRPr="00F923F3" w:rsidRDefault="00966A63" w:rsidP="00CC09B6">
            <w:pPr>
              <w:pStyle w:val="Tabletext"/>
              <w:rPr>
                <w:lang w:val="fr-CH" w:eastAsia="ko-KR"/>
              </w:rPr>
            </w:pPr>
            <w:r w:rsidRPr="00F923F3">
              <w:rPr>
                <w:lang w:val="fr-CH" w:eastAsia="ko-KR"/>
              </w:rPr>
              <w:t>Propos</w:t>
            </w:r>
            <w:r w:rsidR="00F923F3" w:rsidRPr="00F923F3">
              <w:rPr>
                <w:lang w:val="fr-CH" w:eastAsia="ko-KR"/>
              </w:rPr>
              <w:t>ition de suppression</w:t>
            </w:r>
            <w:r w:rsidR="00D50617">
              <w:rPr>
                <w:lang w:val="fr-CH" w:eastAsia="ko-KR"/>
              </w:rPr>
              <w:t>,</w:t>
            </w:r>
            <w:r w:rsidR="00F923F3" w:rsidRPr="00F923F3">
              <w:rPr>
                <w:lang w:val="fr-CH" w:eastAsia="ko-KR"/>
              </w:rPr>
              <w:t xml:space="preserve"> </w:t>
            </w:r>
            <w:r w:rsidR="00CC613A">
              <w:rPr>
                <w:lang w:val="fr-CH" w:eastAsia="ko-KR"/>
              </w:rPr>
              <w:t>étant donné que</w:t>
            </w:r>
            <w:r w:rsidR="00B8219C">
              <w:rPr>
                <w:lang w:val="fr-CH" w:eastAsia="ko-KR"/>
              </w:rPr>
              <w:t xml:space="preserve"> les dispositions n'</w:t>
            </w:r>
            <w:r w:rsidR="00F923F3" w:rsidRPr="00F923F3">
              <w:rPr>
                <w:lang w:val="fr-CH" w:eastAsia="ko-KR"/>
              </w:rPr>
              <w:t xml:space="preserve">ont plus </w:t>
            </w:r>
            <w:r w:rsidR="00B8219C">
              <w:rPr>
                <w:lang w:val="fr-CH" w:eastAsia="ko-KR"/>
              </w:rPr>
              <w:t>lieu d'être</w:t>
            </w:r>
            <w:r w:rsidRPr="00F923F3">
              <w:rPr>
                <w:lang w:val="fr-CH" w:eastAsia="ko-KR"/>
              </w:rPr>
              <w:t>.</w:t>
            </w:r>
          </w:p>
        </w:tc>
      </w:tr>
      <w:tr w:rsidR="00966A63" w:rsidRPr="00F923F3" w:rsidTr="00966A63">
        <w:trPr>
          <w:cantSplit/>
          <w:trHeight w:val="525"/>
          <w:jc w:val="center"/>
        </w:trPr>
        <w:tc>
          <w:tcPr>
            <w:tcW w:w="1294" w:type="dxa"/>
          </w:tcPr>
          <w:p w:rsidR="00966A63" w:rsidRPr="00FB0840" w:rsidRDefault="00966A63" w:rsidP="00CC09B6">
            <w:pPr>
              <w:pStyle w:val="Tabletext"/>
              <w:rPr>
                <w:b/>
              </w:rPr>
            </w:pPr>
            <w:r w:rsidRPr="00FB0840">
              <w:rPr>
                <w:b/>
              </w:rPr>
              <w:t>USA/9A2/25</w:t>
            </w:r>
          </w:p>
        </w:tc>
        <w:tc>
          <w:tcPr>
            <w:tcW w:w="2950" w:type="dxa"/>
            <w:shd w:val="clear" w:color="auto" w:fill="auto"/>
          </w:tcPr>
          <w:p w:rsidR="00966A63" w:rsidRDefault="004153F1" w:rsidP="00CC09B6">
            <w:pPr>
              <w:pStyle w:val="Tabletext"/>
              <w:rPr>
                <w:lang w:eastAsia="ko-KR"/>
              </w:rPr>
            </w:pPr>
            <w:r>
              <w:rPr>
                <w:lang w:eastAsia="ko-KR"/>
              </w:rPr>
              <w:t>Titre de l</w:t>
            </w:r>
            <w:r w:rsidR="00141172">
              <w:rPr>
                <w:lang w:eastAsia="ko-KR"/>
              </w:rPr>
              <w:t>'</w:t>
            </w:r>
            <w:r w:rsidR="00966A63">
              <w:rPr>
                <w:lang w:eastAsia="ko-KR"/>
              </w:rPr>
              <w:t>Appendi</w:t>
            </w:r>
            <w:r>
              <w:rPr>
                <w:lang w:eastAsia="ko-KR"/>
              </w:rPr>
              <w:t>ce</w:t>
            </w:r>
            <w:r w:rsidR="00966A63">
              <w:rPr>
                <w:lang w:eastAsia="ko-KR"/>
              </w:rPr>
              <w:t xml:space="preserve"> 2</w:t>
            </w:r>
          </w:p>
        </w:tc>
        <w:tc>
          <w:tcPr>
            <w:tcW w:w="5611" w:type="dxa"/>
            <w:shd w:val="clear" w:color="auto" w:fill="auto"/>
          </w:tcPr>
          <w:p w:rsidR="00966A63" w:rsidRPr="00F923F3" w:rsidRDefault="00F923F3" w:rsidP="00CC09B6">
            <w:pPr>
              <w:pStyle w:val="Tabletext"/>
              <w:rPr>
                <w:lang w:val="fr-CH" w:eastAsia="ko-KR"/>
              </w:rPr>
            </w:pPr>
            <w:r w:rsidRPr="00F923F3">
              <w:rPr>
                <w:sz w:val="22"/>
                <w:szCs w:val="22"/>
                <w:lang w:val="fr-CH" w:eastAsia="ko-KR"/>
              </w:rPr>
              <w:t xml:space="preserve">Les </w:t>
            </w:r>
            <w:r w:rsidR="00B8219C">
              <w:rPr>
                <w:sz w:val="22"/>
                <w:szCs w:val="22"/>
                <w:lang w:val="fr-CH" w:eastAsia="ko-KR"/>
              </w:rPr>
              <w:t>modification</w:t>
            </w:r>
            <w:r w:rsidRPr="00F923F3">
              <w:rPr>
                <w:sz w:val="22"/>
                <w:szCs w:val="22"/>
                <w:lang w:val="fr-CH" w:eastAsia="ko-KR"/>
              </w:rPr>
              <w:t xml:space="preserve">s </w:t>
            </w:r>
            <w:r w:rsidR="00B8219C">
              <w:rPr>
                <w:sz w:val="22"/>
                <w:szCs w:val="22"/>
                <w:lang w:val="fr-CH" w:eastAsia="ko-KR"/>
              </w:rPr>
              <w:t>tiennen</w:t>
            </w:r>
            <w:r w:rsidR="00D50617">
              <w:rPr>
                <w:sz w:val="22"/>
                <w:szCs w:val="22"/>
                <w:lang w:val="fr-CH" w:eastAsia="ko-KR"/>
              </w:rPr>
              <w:t>t</w:t>
            </w:r>
            <w:r w:rsidRPr="00F923F3">
              <w:rPr>
                <w:sz w:val="22"/>
                <w:szCs w:val="22"/>
                <w:lang w:val="fr-CH" w:eastAsia="ko-KR"/>
              </w:rPr>
              <w:t xml:space="preserve"> compte de la proposition de suppression de l</w:t>
            </w:r>
            <w:r w:rsidR="00141172">
              <w:rPr>
                <w:sz w:val="22"/>
                <w:szCs w:val="22"/>
                <w:lang w:val="fr-CH" w:eastAsia="ko-KR"/>
              </w:rPr>
              <w:t>'</w:t>
            </w:r>
            <w:r w:rsidRPr="00F923F3">
              <w:rPr>
                <w:sz w:val="22"/>
                <w:szCs w:val="22"/>
                <w:lang w:val="fr-CH" w:eastAsia="ko-KR"/>
              </w:rPr>
              <w:t>Appendi</w:t>
            </w:r>
            <w:r>
              <w:rPr>
                <w:sz w:val="22"/>
                <w:szCs w:val="22"/>
                <w:lang w:val="fr-CH" w:eastAsia="ko-KR"/>
              </w:rPr>
              <w:t>ce</w:t>
            </w:r>
            <w:r w:rsidR="00966A63" w:rsidRPr="00F923F3">
              <w:rPr>
                <w:sz w:val="22"/>
                <w:szCs w:val="22"/>
                <w:lang w:val="fr-CH" w:eastAsia="ko-KR"/>
              </w:rPr>
              <w:t xml:space="preserve"> 1.</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USA/9A2/26</w:t>
            </w:r>
          </w:p>
        </w:tc>
        <w:tc>
          <w:tcPr>
            <w:tcW w:w="2950" w:type="dxa"/>
            <w:shd w:val="clear" w:color="auto" w:fill="auto"/>
          </w:tcPr>
          <w:p w:rsidR="00966A63" w:rsidRDefault="004153F1" w:rsidP="00CC09B6">
            <w:pPr>
              <w:pStyle w:val="Tabletext"/>
              <w:rPr>
                <w:lang w:eastAsia="ko-KR"/>
              </w:rPr>
            </w:pPr>
            <w:r>
              <w:rPr>
                <w:lang w:eastAsia="ko-KR"/>
              </w:rPr>
              <w:t>Sous-</w:t>
            </w:r>
            <w:r w:rsidR="00966A63">
              <w:rPr>
                <w:lang w:eastAsia="ko-KR"/>
              </w:rPr>
              <w:t>tit</w:t>
            </w:r>
            <w:r>
              <w:rPr>
                <w:lang w:eastAsia="ko-KR"/>
              </w:rPr>
              <w:t>r</w:t>
            </w:r>
            <w:r w:rsidR="00966A63">
              <w:rPr>
                <w:lang w:eastAsia="ko-KR"/>
              </w:rPr>
              <w:t xml:space="preserve">e </w:t>
            </w:r>
            <w:r>
              <w:rPr>
                <w:lang w:eastAsia="ko-KR"/>
              </w:rPr>
              <w:t>de l</w:t>
            </w:r>
            <w:r w:rsidR="00141172">
              <w:rPr>
                <w:lang w:eastAsia="ko-KR"/>
              </w:rPr>
              <w:t>'</w:t>
            </w:r>
            <w:r w:rsidR="00966A63">
              <w:rPr>
                <w:lang w:eastAsia="ko-KR"/>
              </w:rPr>
              <w:t>Appendi</w:t>
            </w:r>
            <w:r>
              <w:rPr>
                <w:lang w:eastAsia="ko-KR"/>
              </w:rPr>
              <w:t>ce</w:t>
            </w:r>
            <w:r w:rsidR="00966A63">
              <w:rPr>
                <w:lang w:eastAsia="ko-KR"/>
              </w:rPr>
              <w:t xml:space="preserve"> 2</w:t>
            </w:r>
          </w:p>
        </w:tc>
        <w:tc>
          <w:tcPr>
            <w:tcW w:w="5611" w:type="dxa"/>
            <w:shd w:val="clear" w:color="auto" w:fill="auto"/>
          </w:tcPr>
          <w:p w:rsidR="00966A63" w:rsidRDefault="00F923F3" w:rsidP="00CC09B6">
            <w:pPr>
              <w:pStyle w:val="Tabletext"/>
              <w:rPr>
                <w:lang w:eastAsia="ko-KR"/>
              </w:rPr>
            </w:pPr>
            <w:r>
              <w:rPr>
                <w:lang w:eastAsia="ko-KR"/>
              </w:rPr>
              <w:t>Le sous-titre reste inchangé</w:t>
            </w:r>
            <w:r w:rsidR="00966A63">
              <w:rPr>
                <w:lang w:eastAsia="ko-KR"/>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USA/9A2/27</w:t>
            </w:r>
          </w:p>
        </w:tc>
        <w:tc>
          <w:tcPr>
            <w:tcW w:w="2950" w:type="dxa"/>
            <w:shd w:val="clear" w:color="auto" w:fill="auto"/>
          </w:tcPr>
          <w:p w:rsidR="00966A63" w:rsidRDefault="00966A63" w:rsidP="00CC09B6">
            <w:pPr>
              <w:pStyle w:val="Tabletext"/>
              <w:rPr>
                <w:lang w:eastAsia="ko-KR"/>
              </w:rPr>
            </w:pPr>
            <w:r>
              <w:rPr>
                <w:lang w:eastAsia="ko-KR"/>
              </w:rPr>
              <w:t>Text</w:t>
            </w:r>
            <w:r w:rsidR="004153F1">
              <w:rPr>
                <w:lang w:eastAsia="ko-KR"/>
              </w:rPr>
              <w:t xml:space="preserve">e de </w:t>
            </w:r>
            <w:r w:rsidR="007E548E">
              <w:rPr>
                <w:lang w:eastAsia="ko-KR"/>
              </w:rPr>
              <w:t xml:space="preserve">la </w:t>
            </w:r>
            <w:r w:rsidR="00A81FC4">
              <w:rPr>
                <w:lang w:eastAsia="ko-KR"/>
              </w:rPr>
              <w:t>disposition </w:t>
            </w:r>
            <w:r w:rsidR="007E548E">
              <w:rPr>
                <w:lang w:eastAsia="ko-KR"/>
              </w:rPr>
              <w:t xml:space="preserve">1 de </w:t>
            </w:r>
            <w:r w:rsidR="004153F1">
              <w:rPr>
                <w:lang w:eastAsia="ko-KR"/>
              </w:rPr>
              <w:t>l</w:t>
            </w:r>
            <w:r w:rsidR="00141172">
              <w:rPr>
                <w:lang w:eastAsia="ko-KR"/>
              </w:rPr>
              <w:t>'</w:t>
            </w:r>
            <w:r w:rsidR="004153F1">
              <w:rPr>
                <w:lang w:eastAsia="ko-KR"/>
              </w:rPr>
              <w:t>Appendice</w:t>
            </w:r>
            <w:r>
              <w:rPr>
                <w:lang w:eastAsia="ko-KR"/>
              </w:rPr>
              <w:t xml:space="preserve"> 2 </w:t>
            </w:r>
          </w:p>
        </w:tc>
        <w:tc>
          <w:tcPr>
            <w:tcW w:w="5611" w:type="dxa"/>
            <w:shd w:val="clear" w:color="auto" w:fill="auto"/>
          </w:tcPr>
          <w:p w:rsidR="00966A63" w:rsidRDefault="00F923F3" w:rsidP="00CC09B6">
            <w:pPr>
              <w:pStyle w:val="Tabletext"/>
              <w:rPr>
                <w:lang w:eastAsia="ko-KR"/>
              </w:rPr>
            </w:pPr>
            <w:r>
              <w:rPr>
                <w:lang w:eastAsia="ko-KR"/>
              </w:rPr>
              <w:t>Mises à jour rédactionnelles</w:t>
            </w:r>
            <w:r w:rsidR="00966A63">
              <w:rPr>
                <w:lang w:eastAsia="ko-KR"/>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USA/9A2/28</w:t>
            </w:r>
          </w:p>
        </w:tc>
        <w:tc>
          <w:tcPr>
            <w:tcW w:w="2950" w:type="dxa"/>
            <w:shd w:val="clear" w:color="auto" w:fill="auto"/>
          </w:tcPr>
          <w:p w:rsidR="00966A63" w:rsidRPr="007E548E" w:rsidRDefault="004153F1" w:rsidP="00CC09B6">
            <w:pPr>
              <w:pStyle w:val="Tabletext"/>
              <w:rPr>
                <w:lang w:val="fr-CH" w:eastAsia="ko-KR"/>
              </w:rPr>
            </w:pPr>
            <w:r w:rsidRPr="007E548E">
              <w:rPr>
                <w:lang w:val="fr-CH" w:eastAsia="ko-KR"/>
              </w:rPr>
              <w:t xml:space="preserve">Sous-titre de </w:t>
            </w:r>
            <w:r w:rsidR="00A81FC4" w:rsidRPr="007E548E">
              <w:rPr>
                <w:lang w:val="fr-CH" w:eastAsia="ko-KR"/>
              </w:rPr>
              <w:t>l</w:t>
            </w:r>
            <w:r w:rsidR="00141172">
              <w:rPr>
                <w:lang w:val="fr-CH" w:eastAsia="ko-KR"/>
              </w:rPr>
              <w:t>'</w:t>
            </w:r>
            <w:r w:rsidR="00A81FC4">
              <w:rPr>
                <w:lang w:val="fr-CH" w:eastAsia="ko-KR"/>
              </w:rPr>
              <w:t>Appendice </w:t>
            </w:r>
            <w:r w:rsidR="00CC613A">
              <w:rPr>
                <w:lang w:val="fr-CH" w:eastAsia="ko-KR"/>
              </w:rPr>
              <w:t xml:space="preserve">2 </w:t>
            </w:r>
            <w:r w:rsidR="00B8219C">
              <w:rPr>
                <w:lang w:val="fr-CH" w:eastAsia="ko-KR"/>
              </w:rPr>
              <w:t>(</w:t>
            </w:r>
            <w:r w:rsidR="001864D1">
              <w:rPr>
                <w:lang w:val="fr-CH" w:eastAsia="ko-KR"/>
              </w:rPr>
              <w:t>"</w:t>
            </w:r>
            <w:r w:rsidR="007E548E">
              <w:rPr>
                <w:lang w:val="fr-CH" w:eastAsia="ko-KR"/>
              </w:rPr>
              <w:t>Autorité</w:t>
            </w:r>
            <w:r w:rsidRPr="007E548E">
              <w:rPr>
                <w:lang w:val="fr-CH" w:eastAsia="ko-KR"/>
              </w:rPr>
              <w:t xml:space="preserve"> </w:t>
            </w:r>
            <w:r w:rsidR="007E548E" w:rsidRPr="007E548E">
              <w:rPr>
                <w:lang w:val="fr-CH" w:eastAsia="ko-KR"/>
              </w:rPr>
              <w:t>chargée de la</w:t>
            </w:r>
            <w:r w:rsidRPr="007E548E">
              <w:rPr>
                <w:lang w:val="fr-CH" w:eastAsia="ko-KR"/>
              </w:rPr>
              <w:t xml:space="preserve"> comptabilité</w:t>
            </w:r>
            <w:r w:rsidR="001864D1">
              <w:rPr>
                <w:lang w:val="fr-CH" w:eastAsia="ko-KR"/>
              </w:rPr>
              <w:t>"</w:t>
            </w:r>
            <w:r w:rsidR="00B8219C">
              <w:rPr>
                <w:lang w:val="fr-CH" w:eastAsia="ko-KR"/>
              </w:rPr>
              <w:t>)</w:t>
            </w:r>
          </w:p>
        </w:tc>
        <w:tc>
          <w:tcPr>
            <w:tcW w:w="5611" w:type="dxa"/>
            <w:shd w:val="clear" w:color="auto" w:fill="auto"/>
          </w:tcPr>
          <w:p w:rsidR="00966A63" w:rsidRDefault="00F923F3" w:rsidP="00CC09B6">
            <w:pPr>
              <w:pStyle w:val="Tabletext"/>
              <w:rPr>
                <w:lang w:eastAsia="ko-KR"/>
              </w:rPr>
            </w:pPr>
            <w:r>
              <w:rPr>
                <w:lang w:eastAsia="ko-KR"/>
              </w:rPr>
              <w:t>Le sous-titre reste inchangé</w:t>
            </w:r>
            <w:r w:rsidR="00966A63">
              <w:rPr>
                <w:lang w:eastAsia="ko-KR"/>
              </w:rPr>
              <w:t xml:space="preserve">. </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USA/9A2/29</w:t>
            </w:r>
          </w:p>
        </w:tc>
        <w:tc>
          <w:tcPr>
            <w:tcW w:w="2950" w:type="dxa"/>
            <w:shd w:val="clear" w:color="auto" w:fill="auto"/>
          </w:tcPr>
          <w:p w:rsidR="00966A63" w:rsidRDefault="004153F1" w:rsidP="00CC09B6">
            <w:pPr>
              <w:pStyle w:val="Tabletext"/>
              <w:rPr>
                <w:lang w:eastAsia="ko-KR"/>
              </w:rPr>
            </w:pPr>
            <w:r>
              <w:rPr>
                <w:lang w:eastAsia="ko-KR"/>
              </w:rPr>
              <w:t xml:space="preserve">Texte </w:t>
            </w:r>
            <w:r w:rsidR="00246645">
              <w:rPr>
                <w:lang w:eastAsia="ko-KR"/>
              </w:rPr>
              <w:t xml:space="preserve">de la </w:t>
            </w:r>
            <w:r w:rsidR="00A81FC4">
              <w:rPr>
                <w:lang w:eastAsia="ko-KR"/>
              </w:rPr>
              <w:t>disposition </w:t>
            </w:r>
            <w:r w:rsidR="00246645">
              <w:rPr>
                <w:lang w:eastAsia="ko-KR"/>
              </w:rPr>
              <w:t xml:space="preserve">2.1 </w:t>
            </w:r>
            <w:r>
              <w:rPr>
                <w:lang w:eastAsia="ko-KR"/>
              </w:rPr>
              <w:t>de l</w:t>
            </w:r>
            <w:r w:rsidR="00141172">
              <w:rPr>
                <w:lang w:eastAsia="ko-KR"/>
              </w:rPr>
              <w:t>'</w:t>
            </w:r>
            <w:r>
              <w:rPr>
                <w:lang w:eastAsia="ko-KR"/>
              </w:rPr>
              <w:t>Appendice</w:t>
            </w:r>
            <w:r w:rsidR="00966A63">
              <w:rPr>
                <w:lang w:eastAsia="ko-KR"/>
              </w:rPr>
              <w:t xml:space="preserve"> 2 </w:t>
            </w:r>
          </w:p>
        </w:tc>
        <w:tc>
          <w:tcPr>
            <w:tcW w:w="5611" w:type="dxa"/>
            <w:shd w:val="clear" w:color="auto" w:fill="auto"/>
          </w:tcPr>
          <w:p w:rsidR="00966A63" w:rsidRDefault="00F923F3" w:rsidP="00CC09B6">
            <w:pPr>
              <w:pStyle w:val="Tabletext"/>
              <w:rPr>
                <w:lang w:eastAsia="ko-KR"/>
              </w:rPr>
            </w:pPr>
            <w:r>
              <w:rPr>
                <w:lang w:eastAsia="ko-KR"/>
              </w:rPr>
              <w:t>Mise à jour rédactionnelle</w:t>
            </w:r>
            <w:r w:rsidR="00966A63">
              <w:rPr>
                <w:lang w:eastAsia="ko-KR"/>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USA/9A2/30</w:t>
            </w:r>
          </w:p>
        </w:tc>
        <w:tc>
          <w:tcPr>
            <w:tcW w:w="2950" w:type="dxa"/>
            <w:shd w:val="clear" w:color="auto" w:fill="auto"/>
          </w:tcPr>
          <w:p w:rsidR="00966A63" w:rsidRDefault="004153F1" w:rsidP="00CC09B6">
            <w:pPr>
              <w:pStyle w:val="Tabletext"/>
              <w:rPr>
                <w:lang w:eastAsia="ko-KR"/>
              </w:rPr>
            </w:pPr>
            <w:r>
              <w:rPr>
                <w:lang w:eastAsia="ko-KR"/>
              </w:rPr>
              <w:t xml:space="preserve">Texte </w:t>
            </w:r>
            <w:r w:rsidR="00246645">
              <w:rPr>
                <w:lang w:eastAsia="ko-KR"/>
              </w:rPr>
              <w:t xml:space="preserve">de la </w:t>
            </w:r>
            <w:r w:rsidR="00A81FC4">
              <w:rPr>
                <w:lang w:eastAsia="ko-KR"/>
              </w:rPr>
              <w:t>disposition </w:t>
            </w:r>
            <w:r w:rsidR="00246645">
              <w:rPr>
                <w:lang w:eastAsia="ko-KR"/>
              </w:rPr>
              <w:t xml:space="preserve">2.2 </w:t>
            </w:r>
            <w:r>
              <w:rPr>
                <w:lang w:eastAsia="ko-KR"/>
              </w:rPr>
              <w:t>de l</w:t>
            </w:r>
            <w:r w:rsidR="00141172">
              <w:rPr>
                <w:lang w:eastAsia="ko-KR"/>
              </w:rPr>
              <w:t>'</w:t>
            </w:r>
            <w:r>
              <w:rPr>
                <w:lang w:eastAsia="ko-KR"/>
              </w:rPr>
              <w:t>Appendice</w:t>
            </w:r>
            <w:r w:rsidR="00966A63">
              <w:rPr>
                <w:lang w:eastAsia="ko-KR"/>
              </w:rPr>
              <w:t xml:space="preserve"> 2 </w:t>
            </w:r>
          </w:p>
        </w:tc>
        <w:tc>
          <w:tcPr>
            <w:tcW w:w="5611" w:type="dxa"/>
            <w:shd w:val="clear" w:color="auto" w:fill="auto"/>
          </w:tcPr>
          <w:p w:rsidR="00966A63" w:rsidRDefault="00F923F3" w:rsidP="00CC09B6">
            <w:pPr>
              <w:pStyle w:val="Tabletext"/>
              <w:rPr>
                <w:lang w:eastAsia="ko-KR"/>
              </w:rPr>
            </w:pPr>
            <w:r>
              <w:rPr>
                <w:lang w:eastAsia="ko-KR"/>
              </w:rPr>
              <w:t>Mise à jour rédactionnelle</w:t>
            </w:r>
            <w:r w:rsidR="00966A63">
              <w:rPr>
                <w:lang w:eastAsia="ko-KR"/>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USA/9A2/31</w:t>
            </w:r>
          </w:p>
        </w:tc>
        <w:tc>
          <w:tcPr>
            <w:tcW w:w="2950" w:type="dxa"/>
            <w:shd w:val="clear" w:color="auto" w:fill="auto"/>
          </w:tcPr>
          <w:p w:rsidR="00966A63" w:rsidRDefault="00246645" w:rsidP="00CC09B6">
            <w:pPr>
              <w:pStyle w:val="Tabletext"/>
              <w:rPr>
                <w:lang w:eastAsia="ko-KR"/>
              </w:rPr>
            </w:pPr>
            <w:r>
              <w:rPr>
                <w:lang w:eastAsia="ko-KR"/>
              </w:rPr>
              <w:t xml:space="preserve">Texte de la </w:t>
            </w:r>
            <w:r w:rsidR="00A81FC4">
              <w:rPr>
                <w:lang w:eastAsia="ko-KR"/>
              </w:rPr>
              <w:t>disposition </w:t>
            </w:r>
            <w:r>
              <w:rPr>
                <w:lang w:eastAsia="ko-KR"/>
              </w:rPr>
              <w:t xml:space="preserve">2.3 de </w:t>
            </w:r>
            <w:r w:rsidR="004153F1">
              <w:rPr>
                <w:lang w:eastAsia="ko-KR"/>
              </w:rPr>
              <w:t>l</w:t>
            </w:r>
            <w:r w:rsidR="00141172">
              <w:rPr>
                <w:lang w:eastAsia="ko-KR"/>
              </w:rPr>
              <w:t>'</w:t>
            </w:r>
            <w:r w:rsidR="00966A63">
              <w:rPr>
                <w:lang w:eastAsia="ko-KR"/>
              </w:rPr>
              <w:t>Appendi</w:t>
            </w:r>
            <w:r w:rsidR="004153F1">
              <w:rPr>
                <w:lang w:eastAsia="ko-KR"/>
              </w:rPr>
              <w:t>ce</w:t>
            </w:r>
            <w:r w:rsidR="00966A63">
              <w:rPr>
                <w:lang w:eastAsia="ko-KR"/>
              </w:rPr>
              <w:t xml:space="preserve"> 2</w:t>
            </w:r>
          </w:p>
        </w:tc>
        <w:tc>
          <w:tcPr>
            <w:tcW w:w="5611" w:type="dxa"/>
            <w:shd w:val="clear" w:color="auto" w:fill="auto"/>
          </w:tcPr>
          <w:p w:rsidR="00966A63" w:rsidRDefault="00F923F3" w:rsidP="00CC09B6">
            <w:pPr>
              <w:pStyle w:val="Tabletext"/>
              <w:rPr>
                <w:lang w:eastAsia="ko-KR"/>
              </w:rPr>
            </w:pPr>
            <w:r>
              <w:rPr>
                <w:lang w:eastAsia="ko-KR"/>
              </w:rPr>
              <w:t>Mise à jour rédactionnelle</w:t>
            </w:r>
            <w:r w:rsidR="00966A63">
              <w:rPr>
                <w:lang w:eastAsia="ko-KR"/>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USA/9A2/32</w:t>
            </w:r>
          </w:p>
        </w:tc>
        <w:tc>
          <w:tcPr>
            <w:tcW w:w="2950" w:type="dxa"/>
            <w:shd w:val="clear" w:color="auto" w:fill="auto"/>
          </w:tcPr>
          <w:p w:rsidR="00966A63" w:rsidRDefault="00246645" w:rsidP="00CC09B6">
            <w:pPr>
              <w:pStyle w:val="Tabletext"/>
              <w:rPr>
                <w:lang w:eastAsia="ko-KR"/>
              </w:rPr>
            </w:pPr>
            <w:r>
              <w:rPr>
                <w:lang w:eastAsia="ko-KR"/>
              </w:rPr>
              <w:t xml:space="preserve">Texte de la </w:t>
            </w:r>
            <w:r w:rsidR="00A81FC4">
              <w:rPr>
                <w:lang w:eastAsia="ko-KR"/>
              </w:rPr>
              <w:t>disposition </w:t>
            </w:r>
            <w:r>
              <w:rPr>
                <w:lang w:eastAsia="ko-KR"/>
              </w:rPr>
              <w:t xml:space="preserve">2.4 </w:t>
            </w:r>
            <w:r w:rsidR="004153F1">
              <w:rPr>
                <w:lang w:eastAsia="ko-KR"/>
              </w:rPr>
              <w:t>de l</w:t>
            </w:r>
            <w:r w:rsidR="00141172">
              <w:rPr>
                <w:lang w:eastAsia="ko-KR"/>
              </w:rPr>
              <w:t>'</w:t>
            </w:r>
            <w:r w:rsidR="00966A63">
              <w:rPr>
                <w:lang w:eastAsia="ko-KR"/>
              </w:rPr>
              <w:t>Appendi</w:t>
            </w:r>
            <w:r w:rsidR="004153F1">
              <w:rPr>
                <w:lang w:eastAsia="ko-KR"/>
              </w:rPr>
              <w:t>ce</w:t>
            </w:r>
            <w:r w:rsidR="00966A63">
              <w:rPr>
                <w:lang w:eastAsia="ko-KR"/>
              </w:rPr>
              <w:t xml:space="preserve"> 2</w:t>
            </w:r>
          </w:p>
        </w:tc>
        <w:tc>
          <w:tcPr>
            <w:tcW w:w="5611" w:type="dxa"/>
            <w:shd w:val="clear" w:color="auto" w:fill="auto"/>
          </w:tcPr>
          <w:p w:rsidR="00966A63" w:rsidRDefault="00F923F3" w:rsidP="00CC09B6">
            <w:pPr>
              <w:pStyle w:val="Tabletext"/>
              <w:rPr>
                <w:lang w:eastAsia="ko-KR"/>
              </w:rPr>
            </w:pPr>
            <w:r>
              <w:rPr>
                <w:lang w:eastAsia="ko-KR"/>
              </w:rPr>
              <w:t>Mise à jour rédactionnelle</w:t>
            </w:r>
            <w:r w:rsidR="00966A63">
              <w:rPr>
                <w:lang w:eastAsia="ko-KR"/>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USA/9A2/33</w:t>
            </w:r>
          </w:p>
        </w:tc>
        <w:tc>
          <w:tcPr>
            <w:tcW w:w="2950" w:type="dxa"/>
            <w:shd w:val="clear" w:color="auto" w:fill="auto"/>
          </w:tcPr>
          <w:p w:rsidR="00966A63" w:rsidRDefault="00246645" w:rsidP="00CC09B6">
            <w:pPr>
              <w:pStyle w:val="Tabletext"/>
              <w:rPr>
                <w:lang w:eastAsia="ko-KR"/>
              </w:rPr>
            </w:pPr>
            <w:r>
              <w:rPr>
                <w:lang w:eastAsia="ko-KR"/>
              </w:rPr>
              <w:t xml:space="preserve">Texte de la </w:t>
            </w:r>
            <w:r w:rsidR="00A81FC4">
              <w:rPr>
                <w:lang w:eastAsia="ko-KR"/>
              </w:rPr>
              <w:t>disposition </w:t>
            </w:r>
            <w:r>
              <w:rPr>
                <w:lang w:eastAsia="ko-KR"/>
              </w:rPr>
              <w:t xml:space="preserve">3 </w:t>
            </w:r>
            <w:r w:rsidR="004153F1">
              <w:rPr>
                <w:lang w:eastAsia="ko-KR"/>
              </w:rPr>
              <w:t>de l</w:t>
            </w:r>
            <w:r w:rsidR="00141172">
              <w:rPr>
                <w:lang w:eastAsia="ko-KR"/>
              </w:rPr>
              <w:t>'</w:t>
            </w:r>
            <w:r w:rsidR="004153F1">
              <w:rPr>
                <w:lang w:eastAsia="ko-KR"/>
              </w:rPr>
              <w:t xml:space="preserve">Appendice </w:t>
            </w:r>
            <w:r w:rsidR="00966A63">
              <w:rPr>
                <w:lang w:eastAsia="ko-KR"/>
              </w:rPr>
              <w:t xml:space="preserve">2 </w:t>
            </w:r>
          </w:p>
        </w:tc>
        <w:tc>
          <w:tcPr>
            <w:tcW w:w="5611" w:type="dxa"/>
            <w:shd w:val="clear" w:color="auto" w:fill="auto"/>
          </w:tcPr>
          <w:p w:rsidR="00966A63" w:rsidRDefault="00966A63" w:rsidP="00CC09B6">
            <w:pPr>
              <w:pStyle w:val="Tabletext"/>
              <w:rPr>
                <w:lang w:eastAsia="ko-KR"/>
              </w:rPr>
            </w:pPr>
            <w:r>
              <w:rPr>
                <w:lang w:eastAsia="ko-KR"/>
              </w:rPr>
              <w:t>Propos</w:t>
            </w:r>
            <w:r w:rsidR="00F923F3">
              <w:rPr>
                <w:lang w:eastAsia="ko-KR"/>
              </w:rPr>
              <w:t>ition de</w:t>
            </w:r>
            <w:r>
              <w:rPr>
                <w:lang w:eastAsia="ko-KR"/>
              </w:rPr>
              <w:t xml:space="preserve"> suppression.</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USA/9A2/34</w:t>
            </w:r>
          </w:p>
        </w:tc>
        <w:tc>
          <w:tcPr>
            <w:tcW w:w="2950" w:type="dxa"/>
            <w:shd w:val="clear" w:color="auto" w:fill="auto"/>
          </w:tcPr>
          <w:p w:rsidR="00966A63" w:rsidRPr="00246645" w:rsidRDefault="004153F1" w:rsidP="00CC09B6">
            <w:pPr>
              <w:pStyle w:val="Tabletext"/>
              <w:rPr>
                <w:lang w:val="fr-CH" w:eastAsia="ko-KR"/>
              </w:rPr>
            </w:pPr>
            <w:r w:rsidRPr="00246645">
              <w:rPr>
                <w:lang w:val="fr-CH" w:eastAsia="ko-KR"/>
              </w:rPr>
              <w:t>Sous-titre de l</w:t>
            </w:r>
            <w:r w:rsidR="00141172">
              <w:rPr>
                <w:lang w:val="fr-CH" w:eastAsia="ko-KR"/>
              </w:rPr>
              <w:t>'</w:t>
            </w:r>
            <w:r w:rsidRPr="00246645">
              <w:rPr>
                <w:lang w:val="fr-CH" w:eastAsia="ko-KR"/>
              </w:rPr>
              <w:t>Appendice</w:t>
            </w:r>
            <w:r w:rsidR="00966A63" w:rsidRPr="00246645">
              <w:rPr>
                <w:lang w:val="fr-CH" w:eastAsia="ko-KR"/>
              </w:rPr>
              <w:t xml:space="preserve"> 2 </w:t>
            </w:r>
            <w:r w:rsidR="00B8219C">
              <w:rPr>
                <w:lang w:val="fr-CH" w:eastAsia="ko-KR"/>
              </w:rPr>
              <w:t>(</w:t>
            </w:r>
            <w:r w:rsidR="001864D1">
              <w:rPr>
                <w:lang w:val="fr-CH" w:eastAsia="ko-KR"/>
              </w:rPr>
              <w:t>"</w:t>
            </w:r>
            <w:r w:rsidRPr="00246645">
              <w:rPr>
                <w:lang w:val="fr-CH" w:eastAsia="ko-KR"/>
              </w:rPr>
              <w:t>Règlement de</w:t>
            </w:r>
            <w:r w:rsidR="00246645" w:rsidRPr="00246645">
              <w:rPr>
                <w:lang w:val="fr-CH" w:eastAsia="ko-KR"/>
              </w:rPr>
              <w:t>s soldes de</w:t>
            </w:r>
            <w:r w:rsidRPr="00246645">
              <w:rPr>
                <w:lang w:val="fr-CH" w:eastAsia="ko-KR"/>
              </w:rPr>
              <w:t xml:space="preserve"> comptes</w:t>
            </w:r>
            <w:r w:rsidR="001864D1">
              <w:rPr>
                <w:lang w:val="fr-CH" w:eastAsia="ko-KR"/>
              </w:rPr>
              <w:t>"</w:t>
            </w:r>
            <w:r w:rsidR="00B8219C">
              <w:rPr>
                <w:lang w:val="fr-CH" w:eastAsia="ko-KR"/>
              </w:rPr>
              <w:t>)</w:t>
            </w:r>
          </w:p>
        </w:tc>
        <w:tc>
          <w:tcPr>
            <w:tcW w:w="5611" w:type="dxa"/>
            <w:shd w:val="clear" w:color="auto" w:fill="auto"/>
          </w:tcPr>
          <w:p w:rsidR="00966A63" w:rsidRDefault="00F923F3" w:rsidP="00CC09B6">
            <w:pPr>
              <w:pStyle w:val="Tabletext"/>
              <w:rPr>
                <w:lang w:eastAsia="ko-KR"/>
              </w:rPr>
            </w:pPr>
            <w:r>
              <w:rPr>
                <w:lang w:eastAsia="ko-KR"/>
              </w:rPr>
              <w:t>Le sous-titre reste inchangé</w:t>
            </w:r>
            <w:r w:rsidR="00966A63">
              <w:rPr>
                <w:lang w:eastAsia="ko-KR"/>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USA/9A2/35</w:t>
            </w:r>
          </w:p>
        </w:tc>
        <w:tc>
          <w:tcPr>
            <w:tcW w:w="2950" w:type="dxa"/>
            <w:shd w:val="clear" w:color="auto" w:fill="auto"/>
          </w:tcPr>
          <w:p w:rsidR="00966A63" w:rsidRDefault="004153F1" w:rsidP="00CC09B6">
            <w:pPr>
              <w:pStyle w:val="Tabletext"/>
              <w:rPr>
                <w:lang w:eastAsia="ko-KR"/>
              </w:rPr>
            </w:pPr>
            <w:r>
              <w:rPr>
                <w:lang w:eastAsia="ko-KR"/>
              </w:rPr>
              <w:t xml:space="preserve">Texte </w:t>
            </w:r>
            <w:r w:rsidR="00246645">
              <w:rPr>
                <w:lang w:eastAsia="ko-KR"/>
              </w:rPr>
              <w:t xml:space="preserve">de la </w:t>
            </w:r>
            <w:r w:rsidR="00A81FC4">
              <w:rPr>
                <w:lang w:eastAsia="ko-KR"/>
              </w:rPr>
              <w:t>disposition </w:t>
            </w:r>
            <w:r w:rsidR="00246645">
              <w:rPr>
                <w:lang w:eastAsia="ko-KR"/>
              </w:rPr>
              <w:t xml:space="preserve">3.1 </w:t>
            </w:r>
            <w:r>
              <w:rPr>
                <w:lang w:eastAsia="ko-KR"/>
              </w:rPr>
              <w:t xml:space="preserve">de </w:t>
            </w:r>
            <w:r w:rsidR="00A81FC4">
              <w:rPr>
                <w:lang w:eastAsia="ko-KR"/>
              </w:rPr>
              <w:t>l</w:t>
            </w:r>
            <w:r w:rsidR="00141172">
              <w:rPr>
                <w:lang w:eastAsia="ko-KR"/>
              </w:rPr>
              <w:t>'</w:t>
            </w:r>
            <w:r w:rsidR="00A81FC4">
              <w:rPr>
                <w:lang w:eastAsia="ko-KR"/>
              </w:rPr>
              <w:t>Appendice </w:t>
            </w:r>
            <w:r w:rsidR="00966A63">
              <w:rPr>
                <w:lang w:eastAsia="ko-KR"/>
              </w:rPr>
              <w:t xml:space="preserve">2 </w:t>
            </w:r>
          </w:p>
        </w:tc>
        <w:tc>
          <w:tcPr>
            <w:tcW w:w="5611" w:type="dxa"/>
            <w:shd w:val="clear" w:color="auto" w:fill="auto"/>
          </w:tcPr>
          <w:p w:rsidR="00966A63" w:rsidRDefault="00F923F3" w:rsidP="00CC09B6">
            <w:pPr>
              <w:pStyle w:val="Tabletext"/>
              <w:rPr>
                <w:lang w:eastAsia="ko-KR"/>
              </w:rPr>
            </w:pPr>
            <w:r>
              <w:rPr>
                <w:lang w:eastAsia="ko-KR"/>
              </w:rPr>
              <w:t>Mise à jour rédactionnelle</w:t>
            </w:r>
            <w:r w:rsidR="00966A63">
              <w:rPr>
                <w:lang w:eastAsia="ko-KR"/>
              </w:rPr>
              <w:t>.</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USA/9A2/36</w:t>
            </w:r>
          </w:p>
        </w:tc>
        <w:tc>
          <w:tcPr>
            <w:tcW w:w="2950" w:type="dxa"/>
            <w:shd w:val="clear" w:color="auto" w:fill="auto"/>
          </w:tcPr>
          <w:p w:rsidR="00966A63" w:rsidRPr="004153F1" w:rsidRDefault="004153F1" w:rsidP="00CC09B6">
            <w:pPr>
              <w:pStyle w:val="Tabletext"/>
              <w:rPr>
                <w:lang w:val="fr-CH" w:eastAsia="ko-KR"/>
              </w:rPr>
            </w:pPr>
            <w:r>
              <w:rPr>
                <w:lang w:eastAsia="ko-KR"/>
              </w:rPr>
              <w:t xml:space="preserve">Texte </w:t>
            </w:r>
            <w:r w:rsidR="00246645">
              <w:rPr>
                <w:lang w:eastAsia="ko-KR"/>
              </w:rPr>
              <w:t xml:space="preserve">des </w:t>
            </w:r>
            <w:r w:rsidR="00A81FC4">
              <w:rPr>
                <w:lang w:val="fr-CH" w:eastAsia="ko-KR"/>
              </w:rPr>
              <w:t>dispositions </w:t>
            </w:r>
            <w:r w:rsidR="00246645" w:rsidRPr="004153F1">
              <w:rPr>
                <w:lang w:val="fr-CH" w:eastAsia="ko-KR"/>
              </w:rPr>
              <w:t>4.1 et 4.2</w:t>
            </w:r>
            <w:r w:rsidR="00246645">
              <w:rPr>
                <w:lang w:val="fr-CH" w:eastAsia="ko-KR"/>
              </w:rPr>
              <w:t xml:space="preserve"> </w:t>
            </w:r>
            <w:r>
              <w:rPr>
                <w:lang w:eastAsia="ko-KR"/>
              </w:rPr>
              <w:t>de l</w:t>
            </w:r>
            <w:r w:rsidR="00141172">
              <w:rPr>
                <w:lang w:eastAsia="ko-KR"/>
              </w:rPr>
              <w:t>'</w:t>
            </w:r>
            <w:r w:rsidRPr="004153F1">
              <w:rPr>
                <w:lang w:val="fr-CH" w:eastAsia="ko-KR"/>
              </w:rPr>
              <w:t>Appendice</w:t>
            </w:r>
            <w:r w:rsidR="00966A63" w:rsidRPr="004153F1">
              <w:rPr>
                <w:lang w:val="fr-CH" w:eastAsia="ko-KR"/>
              </w:rPr>
              <w:t xml:space="preserve"> 2</w:t>
            </w:r>
            <w:r w:rsidRPr="004153F1">
              <w:rPr>
                <w:lang w:val="fr-CH" w:eastAsia="ko-KR"/>
              </w:rPr>
              <w:t xml:space="preserve"> </w:t>
            </w:r>
          </w:p>
        </w:tc>
        <w:tc>
          <w:tcPr>
            <w:tcW w:w="5611" w:type="dxa"/>
            <w:shd w:val="clear" w:color="auto" w:fill="auto"/>
          </w:tcPr>
          <w:p w:rsidR="00966A63" w:rsidRDefault="00862D92" w:rsidP="00CC09B6">
            <w:pPr>
              <w:pStyle w:val="Tabletext"/>
              <w:rPr>
                <w:lang w:eastAsia="ko-KR"/>
              </w:rPr>
            </w:pPr>
            <w:r>
              <w:rPr>
                <w:lang w:eastAsia="ko-KR"/>
              </w:rPr>
              <w:t>Proposition de</w:t>
            </w:r>
            <w:r w:rsidR="00966A63">
              <w:rPr>
                <w:lang w:eastAsia="ko-KR"/>
              </w:rPr>
              <w:t xml:space="preserve"> suppression. </w:t>
            </w:r>
          </w:p>
        </w:tc>
      </w:tr>
      <w:tr w:rsidR="00966A63" w:rsidRPr="00012E2D" w:rsidTr="00966A63">
        <w:trPr>
          <w:cantSplit/>
          <w:trHeight w:val="525"/>
          <w:jc w:val="center"/>
        </w:trPr>
        <w:tc>
          <w:tcPr>
            <w:tcW w:w="1294" w:type="dxa"/>
          </w:tcPr>
          <w:p w:rsidR="00966A63" w:rsidRPr="00FB0840" w:rsidRDefault="00966A63" w:rsidP="00CC09B6">
            <w:pPr>
              <w:pStyle w:val="Tabletext"/>
              <w:rPr>
                <w:b/>
              </w:rPr>
            </w:pPr>
            <w:r w:rsidRPr="00FB0840">
              <w:rPr>
                <w:b/>
              </w:rPr>
              <w:t>USA/9A2/37</w:t>
            </w:r>
          </w:p>
        </w:tc>
        <w:tc>
          <w:tcPr>
            <w:tcW w:w="2950" w:type="dxa"/>
            <w:shd w:val="clear" w:color="auto" w:fill="auto"/>
          </w:tcPr>
          <w:p w:rsidR="00966A63" w:rsidRDefault="004153F1" w:rsidP="00CC09B6">
            <w:pPr>
              <w:pStyle w:val="Tabletext"/>
              <w:rPr>
                <w:lang w:eastAsia="ko-KR"/>
              </w:rPr>
            </w:pPr>
            <w:r>
              <w:rPr>
                <w:lang w:eastAsia="ko-KR"/>
              </w:rPr>
              <w:t>Texte de l</w:t>
            </w:r>
            <w:r w:rsidR="00141172">
              <w:rPr>
                <w:lang w:eastAsia="ko-KR"/>
              </w:rPr>
              <w:t>'</w:t>
            </w:r>
            <w:r w:rsidR="00966A63">
              <w:rPr>
                <w:lang w:eastAsia="ko-KR"/>
              </w:rPr>
              <w:t>Ap</w:t>
            </w:r>
            <w:r>
              <w:rPr>
                <w:lang w:eastAsia="ko-KR"/>
              </w:rPr>
              <w:t>pendice</w:t>
            </w:r>
            <w:r w:rsidR="00966A63">
              <w:rPr>
                <w:lang w:eastAsia="ko-KR"/>
              </w:rPr>
              <w:t xml:space="preserve"> 3 </w:t>
            </w:r>
          </w:p>
        </w:tc>
        <w:tc>
          <w:tcPr>
            <w:tcW w:w="5611" w:type="dxa"/>
            <w:shd w:val="clear" w:color="auto" w:fill="auto"/>
          </w:tcPr>
          <w:p w:rsidR="00966A63" w:rsidRDefault="00862D92" w:rsidP="00CC09B6">
            <w:pPr>
              <w:pStyle w:val="Tabletext"/>
              <w:rPr>
                <w:lang w:eastAsia="ko-KR"/>
              </w:rPr>
            </w:pPr>
            <w:r>
              <w:rPr>
                <w:lang w:eastAsia="ko-KR"/>
              </w:rPr>
              <w:t xml:space="preserve">Disposition obsolète, proposition de </w:t>
            </w:r>
            <w:r w:rsidR="00966A63">
              <w:rPr>
                <w:lang w:eastAsia="ko-KR"/>
              </w:rPr>
              <w:t>suppression.</w:t>
            </w:r>
          </w:p>
        </w:tc>
      </w:tr>
      <w:tr w:rsidR="00966A63" w:rsidRPr="00862D92" w:rsidTr="00966A63">
        <w:trPr>
          <w:cantSplit/>
          <w:trHeight w:val="525"/>
          <w:jc w:val="center"/>
        </w:trPr>
        <w:tc>
          <w:tcPr>
            <w:tcW w:w="1294" w:type="dxa"/>
          </w:tcPr>
          <w:p w:rsidR="00966A63" w:rsidRPr="00FB0840" w:rsidRDefault="00966A63" w:rsidP="00CC09B6">
            <w:pPr>
              <w:pStyle w:val="Tabletext"/>
              <w:rPr>
                <w:b/>
              </w:rPr>
            </w:pPr>
            <w:r w:rsidRPr="00FB0840">
              <w:rPr>
                <w:b/>
              </w:rPr>
              <w:t>USA/9A2/38</w:t>
            </w:r>
          </w:p>
        </w:tc>
        <w:tc>
          <w:tcPr>
            <w:tcW w:w="2950" w:type="dxa"/>
            <w:shd w:val="clear" w:color="auto" w:fill="auto"/>
          </w:tcPr>
          <w:p w:rsidR="00966A63" w:rsidRDefault="004153F1" w:rsidP="00CC09B6">
            <w:pPr>
              <w:pStyle w:val="Tabletext"/>
              <w:rPr>
                <w:lang w:eastAsia="ko-KR"/>
              </w:rPr>
            </w:pPr>
            <w:r>
              <w:rPr>
                <w:lang w:eastAsia="ko-KR"/>
              </w:rPr>
              <w:t xml:space="preserve">Résolution </w:t>
            </w:r>
            <w:r w:rsidR="00246645">
              <w:rPr>
                <w:lang w:eastAsia="ko-KR"/>
              </w:rPr>
              <w:t>N°</w:t>
            </w:r>
            <w:r w:rsidR="003551B1">
              <w:rPr>
                <w:lang w:eastAsia="ko-KR"/>
              </w:rPr>
              <w:t xml:space="preserve"> </w:t>
            </w:r>
            <w:r w:rsidR="00966A63">
              <w:rPr>
                <w:lang w:eastAsia="ko-KR"/>
              </w:rPr>
              <w:t>4</w:t>
            </w:r>
          </w:p>
        </w:tc>
        <w:tc>
          <w:tcPr>
            <w:tcW w:w="5611" w:type="dxa"/>
            <w:shd w:val="clear" w:color="auto" w:fill="auto"/>
          </w:tcPr>
          <w:p w:rsidR="00966A63" w:rsidRPr="00862D92" w:rsidRDefault="00862D92" w:rsidP="003551B1">
            <w:pPr>
              <w:pStyle w:val="Tabletext"/>
              <w:rPr>
                <w:lang w:val="fr-CH" w:eastAsia="ko-KR"/>
              </w:rPr>
            </w:pPr>
            <w:r w:rsidRPr="00862D92">
              <w:rPr>
                <w:lang w:val="fr-CH" w:eastAsia="ko-KR"/>
              </w:rPr>
              <w:t>Proposition</w:t>
            </w:r>
            <w:r w:rsidR="00B8219C">
              <w:rPr>
                <w:lang w:val="fr-CH" w:eastAsia="ko-KR"/>
              </w:rPr>
              <w:t>s</w:t>
            </w:r>
            <w:r w:rsidRPr="00862D92">
              <w:rPr>
                <w:lang w:val="fr-CH" w:eastAsia="ko-KR"/>
              </w:rPr>
              <w:t xml:space="preserve"> de </w:t>
            </w:r>
            <w:r w:rsidR="00B8219C">
              <w:rPr>
                <w:lang w:val="fr-CH" w:eastAsia="ko-KR"/>
              </w:rPr>
              <w:t>modification visant à</w:t>
            </w:r>
            <w:r w:rsidR="00966A63" w:rsidRPr="00862D92">
              <w:rPr>
                <w:lang w:val="fr-CH" w:eastAsia="ko-KR"/>
              </w:rPr>
              <w:t xml:space="preserve"> encourage</w:t>
            </w:r>
            <w:r>
              <w:rPr>
                <w:lang w:val="fr-CH" w:eastAsia="ko-KR"/>
              </w:rPr>
              <w:t xml:space="preserve">r les investissements dans les </w:t>
            </w:r>
            <w:r w:rsidR="00A81FC4">
              <w:rPr>
                <w:lang w:val="fr-CH" w:eastAsia="ko-KR"/>
              </w:rPr>
              <w:t>infrastructures</w:t>
            </w:r>
            <w:r w:rsidR="00A81FC4" w:rsidRPr="00862D92">
              <w:rPr>
                <w:lang w:val="fr-CH" w:eastAsia="ko-KR"/>
              </w:rPr>
              <w:t xml:space="preserve"> </w:t>
            </w:r>
            <w:r>
              <w:rPr>
                <w:lang w:val="fr-CH" w:eastAsia="ko-KR"/>
              </w:rPr>
              <w:t>de télé</w:t>
            </w:r>
            <w:r w:rsidRPr="00862D92">
              <w:rPr>
                <w:lang w:val="fr-CH" w:eastAsia="ko-KR"/>
              </w:rPr>
              <w:t>communication</w:t>
            </w:r>
            <w:r w:rsidR="00966A63" w:rsidRPr="00862D92">
              <w:rPr>
                <w:lang w:val="fr-CH" w:eastAsia="ko-KR"/>
              </w:rPr>
              <w:t>.</w:t>
            </w:r>
          </w:p>
        </w:tc>
      </w:tr>
    </w:tbl>
    <w:p w:rsidR="003D6F74" w:rsidRDefault="00CC09B6" w:rsidP="00CC09B6">
      <w:pPr>
        <w:pStyle w:val="Annextitle"/>
        <w:spacing w:after="240"/>
        <w:rPr>
          <w:lang w:val="fr-CH"/>
        </w:rPr>
      </w:pPr>
      <w:r>
        <w:lastRenderedPageBreak/>
        <w:t>ANNEXE</w:t>
      </w:r>
      <w:r w:rsidR="003D6F74" w:rsidRPr="00CC09B6">
        <w:t xml:space="preserve"> 2</w:t>
      </w:r>
    </w:p>
    <w:p w:rsidR="00FD57E1" w:rsidRPr="00E9313A" w:rsidRDefault="00BF6AF2" w:rsidP="00CC09B6">
      <w:pPr>
        <w:pStyle w:val="ArtNo"/>
        <w:spacing w:before="240"/>
        <w:rPr>
          <w:lang w:val="fr-CH"/>
        </w:rPr>
      </w:pPr>
      <w:r w:rsidRPr="00E9313A">
        <w:rPr>
          <w:lang w:val="fr-CH"/>
        </w:rPr>
        <w:t>Article 2</w:t>
      </w:r>
    </w:p>
    <w:p w:rsidR="00FD57E1" w:rsidRPr="004A5040" w:rsidRDefault="00BF6AF2" w:rsidP="00CC09B6">
      <w:pPr>
        <w:pStyle w:val="Arttitle"/>
        <w:spacing w:before="120"/>
      </w:pPr>
      <w:r w:rsidRPr="004A5040">
        <w:t>Définitions</w:t>
      </w:r>
    </w:p>
    <w:p w:rsidR="004B1DC4" w:rsidRDefault="00BF6AF2" w:rsidP="00C8759C">
      <w:pPr>
        <w:pStyle w:val="Proposal"/>
      </w:pPr>
      <w:r>
        <w:rPr>
          <w:b/>
        </w:rPr>
        <w:t>SUP</w:t>
      </w:r>
      <w:r>
        <w:tab/>
        <w:t>USA/9A2/1</w:t>
      </w:r>
    </w:p>
    <w:p w:rsidR="00FD57E1" w:rsidDel="00F72FD2" w:rsidRDefault="00BF6AF2" w:rsidP="00C8759C">
      <w:pPr>
        <w:pStyle w:val="Heading2"/>
        <w:rPr>
          <w:del w:id="5" w:author="Geneux, Aude" w:date="2012-11-05T14:57:00Z"/>
        </w:rPr>
      </w:pPr>
      <w:r w:rsidRPr="004E563A">
        <w:rPr>
          <w:rStyle w:val="Artdef"/>
          <w:b/>
          <w:bCs/>
        </w:rPr>
        <w:t>17</w:t>
      </w:r>
      <w:r>
        <w:tab/>
      </w:r>
      <w:del w:id="6" w:author="Geneux, Aude" w:date="2012-11-05T14:57:00Z">
        <w:r w:rsidDel="00F72FD2">
          <w:delText>2.4</w:delText>
        </w:r>
        <w:r w:rsidDel="00F72FD2">
          <w:tab/>
          <w:delText>Télécommunication de service</w:delText>
        </w:r>
      </w:del>
    </w:p>
    <w:p w:rsidR="00FD57E1" w:rsidDel="00F72FD2" w:rsidRDefault="00BF6AF2" w:rsidP="00C8759C">
      <w:pPr>
        <w:rPr>
          <w:del w:id="7" w:author="Geneux, Aude" w:date="2012-11-05T14:57:00Z"/>
        </w:rPr>
      </w:pPr>
      <w:del w:id="8" w:author="Geneux, Aude" w:date="2012-11-05T14:57:00Z">
        <w:r w:rsidDel="00F72FD2">
          <w:delText>Télécommunication relative aux télécommunications publiques internationales et échangée parmi:</w:delText>
        </w:r>
      </w:del>
    </w:p>
    <w:p w:rsidR="00FD57E1" w:rsidDel="00F72FD2" w:rsidRDefault="00BF6AF2" w:rsidP="00C8759C">
      <w:pPr>
        <w:pStyle w:val="enumlev1"/>
        <w:rPr>
          <w:del w:id="9" w:author="Geneux, Aude" w:date="2012-11-05T14:57:00Z"/>
        </w:rPr>
      </w:pPr>
      <w:del w:id="10" w:author="Geneux, Aude" w:date="2012-11-05T14:57:00Z">
        <w:r w:rsidDel="00F72FD2">
          <w:delText>–</w:delText>
        </w:r>
        <w:r w:rsidDel="00F72FD2">
          <w:tab/>
          <w:delText>les administrations;</w:delText>
        </w:r>
      </w:del>
    </w:p>
    <w:p w:rsidR="00FD57E1" w:rsidDel="00F72FD2" w:rsidRDefault="00BF6AF2" w:rsidP="00C8759C">
      <w:pPr>
        <w:pStyle w:val="enumlev1"/>
        <w:rPr>
          <w:del w:id="11" w:author="Geneux, Aude" w:date="2012-11-05T14:57:00Z"/>
        </w:rPr>
      </w:pPr>
      <w:del w:id="12" w:author="Geneux, Aude" w:date="2012-11-05T14:57:00Z">
        <w:r w:rsidDel="00F72FD2">
          <w:delText>–</w:delText>
        </w:r>
        <w:r w:rsidDel="00F72FD2">
          <w:tab/>
          <w:delText>les exploitations privées reconnues;</w:delText>
        </w:r>
      </w:del>
    </w:p>
    <w:p w:rsidR="00FD57E1" w:rsidDel="00F72FD2" w:rsidRDefault="00BF6AF2" w:rsidP="00C8759C">
      <w:pPr>
        <w:pStyle w:val="enumlev1"/>
        <w:rPr>
          <w:del w:id="13" w:author="Geneux, Aude" w:date="2012-11-05T14:57:00Z"/>
        </w:rPr>
      </w:pPr>
      <w:del w:id="14" w:author="Geneux, Aude" w:date="2012-11-05T14:57:00Z">
        <w:r w:rsidDel="00F72FD2">
          <w:delText>–</w:delText>
        </w:r>
        <w:r w:rsidDel="00F72FD2">
          <w:tab/>
          <w:delText>le Président du Conseil d'administration, le Secrétaire général, le Vice-Secrétaire général, les Directeurs des Comités consultatifs internationaux, les membres du Comité international d'enregistrement des fréquences ou d'autres représentants ou fonctionnaires autorisés de l'Union, y compris ceux en mission officielle hors du Siège de l'Union.</w:delText>
        </w:r>
      </w:del>
    </w:p>
    <w:p w:rsidR="00C650B3" w:rsidRPr="00EE650F" w:rsidRDefault="00BF6AF2" w:rsidP="00C650B3">
      <w:pPr>
        <w:pStyle w:val="Reasons"/>
        <w:rPr>
          <w:lang w:val="fr-CH"/>
        </w:rPr>
      </w:pPr>
      <w:r w:rsidRPr="00EE650F">
        <w:rPr>
          <w:b/>
          <w:lang w:val="fr-CH"/>
        </w:rPr>
        <w:t>Motifs:</w:t>
      </w:r>
      <w:r w:rsidRPr="00EE650F">
        <w:rPr>
          <w:lang w:val="fr-CH"/>
        </w:rPr>
        <w:tab/>
      </w:r>
      <w:r w:rsidR="00EE650F" w:rsidRPr="00EE650F">
        <w:rPr>
          <w:lang w:val="fr-CH"/>
        </w:rPr>
        <w:t>Cette disposition est obsolète et ne</w:t>
      </w:r>
      <w:r w:rsidR="00EE650F">
        <w:rPr>
          <w:lang w:val="fr-CH"/>
        </w:rPr>
        <w:t xml:space="preserve"> </w:t>
      </w:r>
      <w:r w:rsidR="00B8219C">
        <w:rPr>
          <w:lang w:val="fr-CH"/>
        </w:rPr>
        <w:t>correspond pas au</w:t>
      </w:r>
      <w:r w:rsidR="00EE650F">
        <w:rPr>
          <w:lang w:val="fr-CH"/>
        </w:rPr>
        <w:t xml:space="preserve"> marché</w:t>
      </w:r>
      <w:r w:rsidR="00B8219C">
        <w:rPr>
          <w:lang w:val="fr-CH"/>
        </w:rPr>
        <w:t xml:space="preserve"> actuel</w:t>
      </w:r>
      <w:r w:rsidR="00EE650F">
        <w:rPr>
          <w:lang w:val="fr-CH"/>
        </w:rPr>
        <w:t xml:space="preserve"> des tél</w:t>
      </w:r>
      <w:r w:rsidR="00B8219C">
        <w:rPr>
          <w:lang w:val="fr-CH"/>
        </w:rPr>
        <w:t>écommunications internationales</w:t>
      </w:r>
      <w:r w:rsidR="003551B1">
        <w:rPr>
          <w:lang w:val="fr-CH"/>
        </w:rPr>
        <w:t>.</w:t>
      </w:r>
    </w:p>
    <w:p w:rsidR="004B1DC4" w:rsidRPr="001330E7" w:rsidRDefault="00BF6AF2" w:rsidP="00C8759C">
      <w:pPr>
        <w:pStyle w:val="Proposal"/>
        <w:rPr>
          <w:lang w:val="es-ES_tradnl"/>
        </w:rPr>
      </w:pPr>
      <w:r w:rsidRPr="001330E7">
        <w:rPr>
          <w:b/>
          <w:lang w:val="es-ES_tradnl"/>
        </w:rPr>
        <w:t>SUP</w:t>
      </w:r>
      <w:r w:rsidRPr="001330E7">
        <w:rPr>
          <w:lang w:val="es-ES_tradnl"/>
        </w:rPr>
        <w:tab/>
        <w:t>USA/9A2/2</w:t>
      </w:r>
    </w:p>
    <w:p w:rsidR="00FD57E1" w:rsidRDefault="00BF6AF2" w:rsidP="00C8759C">
      <w:pPr>
        <w:pStyle w:val="Heading2"/>
        <w:rPr>
          <w:lang w:val="es-ES_tradnl"/>
        </w:rPr>
      </w:pPr>
      <w:r w:rsidRPr="001330E7">
        <w:rPr>
          <w:rStyle w:val="Artdef"/>
          <w:b/>
          <w:bCs/>
          <w:lang w:val="es-ES_tradnl"/>
        </w:rPr>
        <w:t>18</w:t>
      </w:r>
      <w:r w:rsidRPr="001330E7">
        <w:rPr>
          <w:lang w:val="es-ES_tradnl"/>
        </w:rPr>
        <w:tab/>
      </w:r>
      <w:del w:id="15" w:author="Geneux, Aude" w:date="2012-11-05T14:58:00Z">
        <w:r w:rsidRPr="001330E7" w:rsidDel="00F72FD2">
          <w:rPr>
            <w:lang w:val="es-ES_tradnl"/>
          </w:rPr>
          <w:delText>2.5</w:delText>
        </w:r>
        <w:r w:rsidRPr="001330E7" w:rsidDel="00F72FD2">
          <w:rPr>
            <w:lang w:val="es-ES_tradnl"/>
          </w:rPr>
          <w:tab/>
          <w:delText>Télécommunication privilégiée</w:delText>
        </w:r>
      </w:del>
    </w:p>
    <w:p w:rsidR="00C650B3" w:rsidRPr="00C650B3" w:rsidRDefault="00C650B3" w:rsidP="00C650B3">
      <w:pPr>
        <w:pStyle w:val="Reasons"/>
        <w:rPr>
          <w:lang w:val="es-ES_tradnl"/>
        </w:rPr>
      </w:pPr>
    </w:p>
    <w:p w:rsidR="004B1DC4" w:rsidRPr="001330E7" w:rsidRDefault="00BF6AF2" w:rsidP="00C8759C">
      <w:pPr>
        <w:pStyle w:val="Proposal"/>
        <w:rPr>
          <w:lang w:val="es-ES_tradnl"/>
        </w:rPr>
      </w:pPr>
      <w:r w:rsidRPr="001330E7">
        <w:rPr>
          <w:b/>
          <w:lang w:val="es-ES_tradnl"/>
        </w:rPr>
        <w:t>SUP</w:t>
      </w:r>
      <w:r w:rsidRPr="001330E7">
        <w:rPr>
          <w:lang w:val="es-ES_tradnl"/>
        </w:rPr>
        <w:tab/>
        <w:t>USA/9A2/3</w:t>
      </w:r>
    </w:p>
    <w:p w:rsidR="00FD57E1" w:rsidDel="00F72FD2" w:rsidRDefault="00BF6AF2" w:rsidP="00C8759C">
      <w:pPr>
        <w:rPr>
          <w:del w:id="16" w:author="Geneux, Aude" w:date="2012-11-05T14:58:00Z"/>
        </w:rPr>
      </w:pPr>
      <w:r w:rsidRPr="004E563A">
        <w:rPr>
          <w:rStyle w:val="Artdef"/>
          <w:bCs/>
        </w:rPr>
        <w:t>19</w:t>
      </w:r>
      <w:r>
        <w:tab/>
      </w:r>
      <w:del w:id="17" w:author="Geneux, Aude" w:date="2012-11-05T14:58:00Z">
        <w:r w:rsidDel="00F72FD2">
          <w:delText>2.5.1</w:delText>
        </w:r>
        <w:r w:rsidDel="00F72FD2">
          <w:tab/>
          <w:delText>Télécommunication qui peut être échangée pendant:</w:delText>
        </w:r>
      </w:del>
    </w:p>
    <w:p w:rsidR="00FD57E1" w:rsidDel="00F72FD2" w:rsidRDefault="00BF6AF2">
      <w:pPr>
        <w:rPr>
          <w:del w:id="18" w:author="Geneux, Aude" w:date="2012-11-05T14:58:00Z"/>
        </w:rPr>
        <w:pPrChange w:id="19" w:author="Geneux, Aude" w:date="2012-11-05T14:58:00Z">
          <w:pPr>
            <w:pStyle w:val="enumlev1"/>
          </w:pPr>
        </w:pPrChange>
      </w:pPr>
      <w:del w:id="20" w:author="Geneux, Aude" w:date="2012-11-05T14:58:00Z">
        <w:r w:rsidDel="00F72FD2">
          <w:delText>–</w:delText>
        </w:r>
        <w:r w:rsidDel="00F72FD2">
          <w:tab/>
          <w:delText>les sessions du Conseil d'administration de l'UIT;</w:delText>
        </w:r>
      </w:del>
    </w:p>
    <w:p w:rsidR="00FD57E1" w:rsidDel="00F72FD2" w:rsidRDefault="00BF6AF2">
      <w:pPr>
        <w:rPr>
          <w:del w:id="21" w:author="Geneux, Aude" w:date="2012-11-05T14:58:00Z"/>
        </w:rPr>
        <w:pPrChange w:id="22" w:author="Geneux, Aude" w:date="2012-11-05T14:58:00Z">
          <w:pPr>
            <w:pStyle w:val="enumlev1"/>
          </w:pPr>
        </w:pPrChange>
      </w:pPr>
      <w:del w:id="23" w:author="Geneux, Aude" w:date="2012-11-05T14:58:00Z">
        <w:r w:rsidDel="00F72FD2">
          <w:delText>–</w:delText>
        </w:r>
        <w:r w:rsidDel="00F72FD2">
          <w:tab/>
          <w:delText>les conférences et réunions de l'UIT</w:delText>
        </w:r>
      </w:del>
    </w:p>
    <w:p w:rsidR="00FD57E1" w:rsidRDefault="00BF6AF2" w:rsidP="00C8759C">
      <w:del w:id="24" w:author="Geneux, Aude" w:date="2012-11-05T14:58:00Z">
        <w:r w:rsidDel="00F72FD2">
          <w:delText>entre les représentants des Membres du Conseil d'administration, les membres des délégations, les hauts fonctionnaires des organes permanents de l'Union ainsi que leurs collaborateurs mandatés qui participent aux conférences et réunions de l'UIT d'une part, et leur administration ou exploitation privée reconnue ou l'UIT d'autre part, et qui est relative soit aux questions traitées par le Conseil d'administration, les conférences et réunions de l'UIT, soit aux télécommunications publiques internationales.</w:delText>
        </w:r>
      </w:del>
    </w:p>
    <w:p w:rsidR="004B1DC4" w:rsidRDefault="00BF6AF2" w:rsidP="00C8759C">
      <w:pPr>
        <w:pStyle w:val="Proposal"/>
      </w:pPr>
      <w:r>
        <w:rPr>
          <w:b/>
        </w:rPr>
        <w:t>SUP</w:t>
      </w:r>
      <w:r>
        <w:tab/>
        <w:t>USA/9A2/4</w:t>
      </w:r>
    </w:p>
    <w:p w:rsidR="00FD57E1" w:rsidRDefault="00BF6AF2" w:rsidP="00C8759C">
      <w:r w:rsidRPr="004E563A">
        <w:rPr>
          <w:rStyle w:val="Artdef"/>
        </w:rPr>
        <w:t>20</w:t>
      </w:r>
      <w:r>
        <w:tab/>
      </w:r>
      <w:del w:id="25" w:author="Geneux, Aude" w:date="2012-11-05T14:58:00Z">
        <w:r w:rsidDel="00F72FD2">
          <w:delText>2.5.2</w:delText>
        </w:r>
        <w:r w:rsidDel="00F72FD2">
          <w:tab/>
          <w:delText>Télécommunication privée qui peut être échangée pendant les sessions du Conseil d'administration de l'UIT et les conférences et réunions de l'UIT, par les représentants des Membres du Conseil d'administration, les membres des délégations, les hauts fonctionnaires des organes permanents de l'Union qui participent aux conférences et réunions de l'UIT et le personnel du Secrétariat de l'Union détaché aux conférences et réunions de l'UIT pour leur permettre d'entrer en communication avec leur pays de résidence.</w:delText>
        </w:r>
      </w:del>
    </w:p>
    <w:p w:rsidR="004B1DC4" w:rsidRDefault="00BF6AF2" w:rsidP="00C8759C">
      <w:pPr>
        <w:pStyle w:val="Reasons"/>
      </w:pPr>
      <w:r>
        <w:rPr>
          <w:b/>
        </w:rPr>
        <w:lastRenderedPageBreak/>
        <w:t>Motifs:</w:t>
      </w:r>
      <w:r>
        <w:tab/>
      </w:r>
      <w:r w:rsidR="00EE650F" w:rsidRPr="00EE650F">
        <w:t xml:space="preserve">Cette disposition est obsolète et ne </w:t>
      </w:r>
      <w:r w:rsidR="00B8219C">
        <w:t>correspond</w:t>
      </w:r>
      <w:r w:rsidR="00EE650F" w:rsidRPr="00EE650F">
        <w:t xml:space="preserve"> pas </w:t>
      </w:r>
      <w:r w:rsidR="00B8219C">
        <w:t>au</w:t>
      </w:r>
      <w:r w:rsidR="00EE650F" w:rsidRPr="00EE650F">
        <w:t xml:space="preserve"> marché</w:t>
      </w:r>
      <w:r w:rsidR="00B8219C">
        <w:t xml:space="preserve"> actuel</w:t>
      </w:r>
      <w:r w:rsidR="00EE650F" w:rsidRPr="00EE650F">
        <w:t xml:space="preserve"> des télécommunications internationales.</w:t>
      </w:r>
    </w:p>
    <w:p w:rsidR="00FD57E1" w:rsidRPr="00E9313A" w:rsidRDefault="00A81FC4" w:rsidP="00C8759C">
      <w:pPr>
        <w:pStyle w:val="ArtNo"/>
        <w:rPr>
          <w:lang w:val="fr-CH"/>
        </w:rPr>
      </w:pPr>
      <w:r>
        <w:rPr>
          <w:lang w:val="fr-CH"/>
        </w:rPr>
        <w:t>ARTICLE </w:t>
      </w:r>
      <w:r w:rsidR="00BF6AF2" w:rsidRPr="00E9313A">
        <w:rPr>
          <w:lang w:val="fr-CH"/>
        </w:rPr>
        <w:t>3</w:t>
      </w:r>
    </w:p>
    <w:p w:rsidR="00FD57E1" w:rsidRDefault="00BF6AF2" w:rsidP="00C8759C">
      <w:pPr>
        <w:pStyle w:val="Arttitle"/>
      </w:pPr>
      <w:r>
        <w:t>Réseau international</w:t>
      </w:r>
    </w:p>
    <w:p w:rsidR="004B1DC4" w:rsidRDefault="00BF6AF2" w:rsidP="00C8759C">
      <w:pPr>
        <w:pStyle w:val="Proposal"/>
      </w:pPr>
      <w:r>
        <w:rPr>
          <w:b/>
        </w:rPr>
        <w:t>MOD</w:t>
      </w:r>
      <w:r>
        <w:tab/>
        <w:t>USA/9A2/5</w:t>
      </w:r>
      <w:r>
        <w:rPr>
          <w:b/>
          <w:vanish/>
          <w:color w:val="7F7F7F" w:themeColor="text1" w:themeTint="80"/>
          <w:vertAlign w:val="superscript"/>
        </w:rPr>
        <w:t>#11003</w:t>
      </w:r>
    </w:p>
    <w:p w:rsidR="00FD57E1" w:rsidRPr="00120C1F" w:rsidRDefault="00BF6AF2">
      <w:pPr>
        <w:pPrChange w:id="26" w:author="Author">
          <w:pPr>
            <w:pStyle w:val="Normalaftertitle"/>
          </w:pPr>
        </w:pPrChange>
      </w:pPr>
      <w:r w:rsidRPr="004E563A">
        <w:rPr>
          <w:rStyle w:val="Artdef"/>
        </w:rPr>
        <w:t>28</w:t>
      </w:r>
      <w:r w:rsidRPr="00120C1F">
        <w:tab/>
        <w:t>3.1</w:t>
      </w:r>
      <w:r w:rsidRPr="00120C1F">
        <w:tab/>
      </w:r>
      <w:r w:rsidRPr="00A64228">
        <w:rPr>
          <w:rPrChange w:id="27" w:author="Author" w:date="2012-10-16T10:07:00Z">
            <w:rPr>
              <w:rFonts w:cstheme="minorHAnsi"/>
            </w:rPr>
          </w:rPrChange>
        </w:rPr>
        <w:t xml:space="preserve">Les </w:t>
      </w:r>
      <w:ins w:id="28" w:author="Author">
        <w:r w:rsidRPr="00A64228">
          <w:rPr>
            <w:rPrChange w:id="29" w:author="Author" w:date="2012-10-16T10:07:00Z">
              <w:rPr>
                <w:rFonts w:cstheme="minorHAnsi"/>
              </w:rPr>
            </w:rPrChange>
          </w:rPr>
          <w:t xml:space="preserve">Etats </w:t>
        </w:r>
      </w:ins>
      <w:r w:rsidRPr="00A64228">
        <w:rPr>
          <w:rPrChange w:id="30" w:author="Author" w:date="2012-10-16T10:07:00Z">
            <w:rPr>
              <w:rFonts w:cstheme="minorHAnsi"/>
            </w:rPr>
          </w:rPrChange>
        </w:rPr>
        <w:t xml:space="preserve">Membres </w:t>
      </w:r>
      <w:del w:id="31" w:author="Author">
        <w:r w:rsidRPr="00A64228" w:rsidDel="00443CF7">
          <w:rPr>
            <w:rPrChange w:id="32" w:author="Author" w:date="2012-10-16T10:07:00Z">
              <w:rPr>
                <w:rFonts w:cstheme="minorHAnsi"/>
              </w:rPr>
            </w:rPrChange>
          </w:rPr>
          <w:delText xml:space="preserve">font en sorte que </w:delText>
        </w:r>
      </w:del>
      <w:ins w:id="33" w:author="Author">
        <w:r w:rsidRPr="00A64228">
          <w:rPr>
            <w:rPrChange w:id="34" w:author="Author" w:date="2012-10-16T10:07:00Z">
              <w:rPr>
                <w:rFonts w:cstheme="minorHAnsi"/>
              </w:rPr>
            </w:rPrChange>
          </w:rPr>
          <w:t xml:space="preserve">encouragent </w:t>
        </w:r>
      </w:ins>
      <w:r w:rsidRPr="00A64228">
        <w:rPr>
          <w:rPrChange w:id="35" w:author="Author" w:date="2012-10-16T10:07:00Z">
            <w:rPr>
              <w:rFonts w:cstheme="minorHAnsi"/>
            </w:rPr>
          </w:rPrChange>
        </w:rPr>
        <w:t>les administrations</w:t>
      </w:r>
      <w:del w:id="36" w:author="Author">
        <w:r w:rsidRPr="00A64228" w:rsidDel="002D243E">
          <w:rPr>
            <w:rStyle w:val="FootnoteReference"/>
            <w:rPrChange w:id="37" w:author="Author" w:date="2012-10-16T10:07:00Z">
              <w:rPr/>
            </w:rPrChange>
          </w:rPr>
          <w:delText>*</w:delText>
        </w:r>
      </w:del>
      <w:r w:rsidRPr="00A64228">
        <w:rPr>
          <w:rPrChange w:id="38" w:author="Author" w:date="2012-10-16T10:07:00Z">
            <w:rPr>
              <w:rFonts w:cstheme="minorHAnsi"/>
            </w:rPr>
          </w:rPrChange>
        </w:rPr>
        <w:t xml:space="preserve"> </w:t>
      </w:r>
      <w:del w:id="39" w:author="Author">
        <w:r w:rsidRPr="00A64228" w:rsidDel="00443CF7">
          <w:rPr>
            <w:rPrChange w:id="40" w:author="Author" w:date="2012-10-16T10:07:00Z">
              <w:rPr>
                <w:rFonts w:cstheme="minorHAnsi"/>
              </w:rPr>
            </w:rPrChange>
          </w:rPr>
          <w:delText xml:space="preserve">coopèrent </w:delText>
        </w:r>
      </w:del>
      <w:ins w:id="41" w:author="Author">
        <w:r w:rsidRPr="00A64228">
          <w:rPr>
            <w:rPrChange w:id="42" w:author="Author" w:date="2012-10-16T10:07:00Z">
              <w:rPr>
                <w:sz w:val="20"/>
              </w:rPr>
            </w:rPrChange>
          </w:rPr>
          <w:t xml:space="preserve">et les exploitations reconnues à coopérer </w:t>
        </w:r>
      </w:ins>
      <w:r w:rsidRPr="00A64228">
        <w:rPr>
          <w:rPrChange w:id="43" w:author="Author" w:date="2012-10-16T10:07:00Z">
            <w:rPr>
              <w:rFonts w:cstheme="minorHAnsi"/>
            </w:rPr>
          </w:rPrChange>
        </w:rPr>
        <w:t>à l'établissement, à l'exploitation et à la maintenance du réseau international pour fournir une qualité de service satisfaisante.</w:t>
      </w:r>
    </w:p>
    <w:p w:rsidR="004B1DC4" w:rsidRPr="00A129BB" w:rsidRDefault="00BF6AF2" w:rsidP="00C8759C">
      <w:pPr>
        <w:pStyle w:val="Reasons"/>
        <w:rPr>
          <w:lang w:val="fr-CH"/>
        </w:rPr>
      </w:pPr>
      <w:proofErr w:type="gramStart"/>
      <w:r w:rsidRPr="00A129BB">
        <w:rPr>
          <w:b/>
          <w:lang w:val="fr-CH"/>
        </w:rPr>
        <w:t>Motifs:</w:t>
      </w:r>
      <w:proofErr w:type="gramEnd"/>
      <w:r w:rsidRPr="00A129BB">
        <w:rPr>
          <w:lang w:val="fr-CH"/>
        </w:rPr>
        <w:tab/>
      </w:r>
      <w:r w:rsidR="00C36318" w:rsidRPr="00A129BB">
        <w:rPr>
          <w:lang w:val="fr-CH"/>
        </w:rPr>
        <w:t xml:space="preserve">Les </w:t>
      </w:r>
      <w:r w:rsidR="00541AA8" w:rsidRPr="00A129BB">
        <w:rPr>
          <w:lang w:val="fr-CH"/>
        </w:rPr>
        <w:t>modifications</w:t>
      </w:r>
      <w:r w:rsidR="00C36318" w:rsidRPr="00A129BB">
        <w:rPr>
          <w:lang w:val="fr-CH"/>
        </w:rPr>
        <w:t xml:space="preserve"> propos</w:t>
      </w:r>
      <w:r w:rsidR="00541AA8" w:rsidRPr="00A129BB">
        <w:rPr>
          <w:lang w:val="fr-CH"/>
        </w:rPr>
        <w:t>ées tiennent compte du fait que</w:t>
      </w:r>
      <w:r w:rsidR="00C36318" w:rsidRPr="00A129BB">
        <w:rPr>
          <w:lang w:val="fr-CH"/>
        </w:rPr>
        <w:t xml:space="preserve"> dans de nombreux pays, le réseau appartient à des sociétés privées et</w:t>
      </w:r>
      <w:r w:rsidR="00541AA8" w:rsidRPr="00A129BB">
        <w:rPr>
          <w:lang w:val="fr-CH"/>
        </w:rPr>
        <w:t xml:space="preserve"> que</w:t>
      </w:r>
      <w:r w:rsidR="00C36318" w:rsidRPr="00A129BB">
        <w:rPr>
          <w:lang w:val="fr-CH"/>
        </w:rPr>
        <w:t xml:space="preserve"> la qualité de service n</w:t>
      </w:r>
      <w:r w:rsidR="00141172" w:rsidRPr="00A129BB">
        <w:rPr>
          <w:lang w:val="fr-CH"/>
        </w:rPr>
        <w:t>'</w:t>
      </w:r>
      <w:r w:rsidR="00C36318" w:rsidRPr="00A129BB">
        <w:rPr>
          <w:lang w:val="fr-CH"/>
        </w:rPr>
        <w:t>est pas directement contrôlée par les Etats Membres.</w:t>
      </w:r>
    </w:p>
    <w:p w:rsidR="008679FD" w:rsidRDefault="008679FD" w:rsidP="00C8759C">
      <w:pPr>
        <w:pStyle w:val="Proposal"/>
      </w:pPr>
      <w:r>
        <w:rPr>
          <w:b/>
        </w:rPr>
        <w:t>SUP</w:t>
      </w:r>
      <w:r>
        <w:tab/>
        <w:t>USA/9A2/6</w:t>
      </w:r>
    </w:p>
    <w:p w:rsidR="00B26950" w:rsidRDefault="00B26950" w:rsidP="00C74656">
      <w:r w:rsidRPr="004E563A">
        <w:rPr>
          <w:rStyle w:val="Artdef"/>
        </w:rPr>
        <w:t>29</w:t>
      </w:r>
      <w:r>
        <w:tab/>
        <w:t>3.2</w:t>
      </w:r>
      <w:r>
        <w:tab/>
        <w:t xml:space="preserve">Les </w:t>
      </w:r>
      <w:del w:id="44" w:author="Bachler, Mathilde" w:date="2012-11-06T09:54:00Z">
        <w:r w:rsidDel="00626615">
          <w:delText>administrations</w:delText>
        </w:r>
        <w:r w:rsidDel="00626615">
          <w:rPr>
            <w:position w:val="6"/>
            <w:sz w:val="16"/>
          </w:rPr>
          <w:delText>*</w:delText>
        </w:r>
      </w:del>
      <w:ins w:id="45" w:author="Bachler, Mathilde" w:date="2012-11-06T09:55:00Z">
        <w:r w:rsidR="00626615">
          <w:t>Etats Membres</w:t>
        </w:r>
      </w:ins>
      <w:r>
        <w:t xml:space="preserve"> </w:t>
      </w:r>
      <w:del w:id="46" w:author="Bachler, Mathilde" w:date="2012-11-06T09:55:00Z">
        <w:r w:rsidDel="00626615">
          <w:delText xml:space="preserve">s'efforcent </w:delText>
        </w:r>
      </w:del>
      <w:ins w:id="47" w:author="Bachler, Mathilde" w:date="2012-11-06T09:55:00Z">
        <w:r w:rsidR="00626615">
          <w:t xml:space="preserve">encouragent les investissements </w:t>
        </w:r>
      </w:ins>
      <w:del w:id="48" w:author="Haari, Laetitia" w:date="2012-11-15T09:33:00Z">
        <w:r w:rsidDel="001B59D6">
          <w:delText>de fournir</w:delText>
        </w:r>
      </w:del>
      <w:ins w:id="49" w:author="Haari, Laetitia" w:date="2012-11-15T09:34:00Z">
        <w:r w:rsidR="001B59D6">
          <w:t>dans</w:t>
        </w:r>
      </w:ins>
      <w:r w:rsidR="001B59D6">
        <w:t xml:space="preserve"> </w:t>
      </w:r>
      <w:r>
        <w:t xml:space="preserve">des moyens de télécommunication suffisants pour répondre </w:t>
      </w:r>
      <w:del w:id="50" w:author="Bachler, Mathilde" w:date="2012-11-06T09:56:00Z">
        <w:r w:rsidDel="00626615">
          <w:delText xml:space="preserve">aux besoins et </w:delText>
        </w:r>
      </w:del>
      <w:r>
        <w:t>à la demande de services internationaux de télécommunication</w:t>
      </w:r>
      <w:ins w:id="51" w:author="Bachler, Mathilde" w:date="2012-11-06T09:56:00Z">
        <w:r w:rsidR="00626615">
          <w:t xml:space="preserve">, notamment </w:t>
        </w:r>
      </w:ins>
      <w:ins w:id="52" w:author="Bachler, Mathilde" w:date="2012-11-07T11:50:00Z">
        <w:r w:rsidR="00232540">
          <w:t xml:space="preserve">en </w:t>
        </w:r>
      </w:ins>
      <w:ins w:id="53" w:author="Haari, Laetitia" w:date="2012-11-15T09:34:00Z">
        <w:r w:rsidR="001B59D6">
          <w:t>encourageant la mise en place</w:t>
        </w:r>
      </w:ins>
      <w:ins w:id="54" w:author="Bachler, Mathilde" w:date="2012-11-07T11:50:00Z">
        <w:r w:rsidR="00232540">
          <w:t xml:space="preserve"> </w:t>
        </w:r>
      </w:ins>
      <w:ins w:id="55" w:author="Bachler, Mathilde" w:date="2012-11-07T11:57:00Z">
        <w:r w:rsidR="00232540">
          <w:t>d</w:t>
        </w:r>
      </w:ins>
      <w:ins w:id="56" w:author="Bachler, Mathilde" w:date="2012-11-06T09:57:00Z">
        <w:r w:rsidR="00626615">
          <w:t xml:space="preserve">e </w:t>
        </w:r>
      </w:ins>
      <w:ins w:id="57" w:author="Bachler, Mathilde" w:date="2012-11-06T09:56:00Z">
        <w:r w:rsidR="00626615">
          <w:t>marché</w:t>
        </w:r>
      </w:ins>
      <w:ins w:id="58" w:author="Bachler, Mathilde" w:date="2012-11-06T09:57:00Z">
        <w:r w:rsidR="00626615">
          <w:t>s</w:t>
        </w:r>
      </w:ins>
      <w:ins w:id="59" w:author="Bachler, Mathilde" w:date="2012-11-06T09:56:00Z">
        <w:r w:rsidR="00626615">
          <w:t xml:space="preserve"> de télécommunication concurrentiel</w:t>
        </w:r>
      </w:ins>
      <w:ins w:id="60" w:author="Bachler, Mathilde" w:date="2012-11-06T09:57:00Z">
        <w:r w:rsidR="00626615">
          <w:t>s</w:t>
        </w:r>
      </w:ins>
      <w:ins w:id="61" w:author="Bachler, Mathilde" w:date="2012-11-07T11:58:00Z">
        <w:r w:rsidR="00232540">
          <w:t xml:space="preserve"> et libéralisés</w:t>
        </w:r>
      </w:ins>
      <w:r>
        <w:t>.</w:t>
      </w:r>
    </w:p>
    <w:p w:rsidR="004B1DC4" w:rsidRPr="00C73CBA" w:rsidRDefault="00BF6AF2" w:rsidP="00C8759C">
      <w:pPr>
        <w:pStyle w:val="Reasons"/>
      </w:pPr>
      <w:r>
        <w:rPr>
          <w:b/>
        </w:rPr>
        <w:t>Motifs:</w:t>
      </w:r>
      <w:r>
        <w:tab/>
      </w:r>
      <w:r w:rsidR="00232540">
        <w:t>L</w:t>
      </w:r>
      <w:r w:rsidR="00626615">
        <w:t xml:space="preserve">es </w:t>
      </w:r>
      <w:r w:rsidR="001B59D6">
        <w:t>modifications</w:t>
      </w:r>
      <w:r w:rsidR="00626615">
        <w:t xml:space="preserve"> proposées</w:t>
      </w:r>
      <w:r w:rsidR="00232540">
        <w:t xml:space="preserve"> montrent</w:t>
      </w:r>
      <w:r w:rsidR="00626615">
        <w:t xml:space="preserve"> </w:t>
      </w:r>
      <w:r w:rsidR="00D50617">
        <w:t xml:space="preserve">combien il </w:t>
      </w:r>
      <w:r w:rsidR="00D50617" w:rsidRPr="00C73CBA">
        <w:t>importe</w:t>
      </w:r>
      <w:r w:rsidR="00626615" w:rsidRPr="00C73CBA">
        <w:t xml:space="preserve"> que les Etats Membres adoptent des politiques </w:t>
      </w:r>
      <w:r w:rsidR="001B59D6">
        <w:t>propres à</w:t>
      </w:r>
      <w:r w:rsidR="00626615" w:rsidRPr="00C73CBA">
        <w:t xml:space="preserve"> </w:t>
      </w:r>
      <w:r w:rsidR="001B59D6">
        <w:t>favoriser</w:t>
      </w:r>
      <w:r w:rsidR="00626615" w:rsidRPr="00C73CBA">
        <w:t xml:space="preserve"> la concurrence et </w:t>
      </w:r>
      <w:r w:rsidR="001B59D6">
        <w:t>des mesures d'incitation en faveur de l'investissement</w:t>
      </w:r>
      <w:r w:rsidR="00232540" w:rsidRPr="00C73CBA">
        <w:t xml:space="preserve"> dans l</w:t>
      </w:r>
      <w:r w:rsidR="00626615" w:rsidRPr="00C73CBA">
        <w:t>es infrastructures de télécommunication.</w:t>
      </w:r>
    </w:p>
    <w:p w:rsidR="004B1DC4" w:rsidRDefault="00BF6AF2" w:rsidP="00C8759C">
      <w:pPr>
        <w:pStyle w:val="Proposal"/>
      </w:pPr>
      <w:r>
        <w:rPr>
          <w:b/>
        </w:rPr>
        <w:t>MOD</w:t>
      </w:r>
      <w:r>
        <w:tab/>
        <w:t>USA/9A2/7</w:t>
      </w:r>
      <w:r>
        <w:rPr>
          <w:b/>
          <w:vanish/>
          <w:color w:val="7F7F7F" w:themeColor="text1" w:themeTint="80"/>
          <w:vertAlign w:val="superscript"/>
        </w:rPr>
        <w:t>#11017</w:t>
      </w:r>
    </w:p>
    <w:p w:rsidR="00FD57E1" w:rsidRDefault="00BF6AF2" w:rsidP="00C8759C">
      <w:pPr>
        <w:keepNext/>
        <w:keepLines/>
      </w:pPr>
      <w:r w:rsidRPr="004E563A">
        <w:rPr>
          <w:rStyle w:val="Artdef"/>
        </w:rPr>
        <w:t>31</w:t>
      </w:r>
      <w:r>
        <w:tab/>
      </w:r>
      <w:r w:rsidRPr="00384E5C">
        <w:t>3.4</w:t>
      </w:r>
      <w:r w:rsidRPr="00384E5C">
        <w:tab/>
        <w:t>En conformité avec la législation nationale, tout usager ayant accès au réseau international établi par une administration</w:t>
      </w:r>
      <w:del w:id="62" w:author="Author">
        <w:r w:rsidRPr="00A64228" w:rsidDel="002D243E">
          <w:rPr>
            <w:rStyle w:val="FootnoteReference"/>
            <w:rPrChange w:id="63" w:author="Author" w:date="2012-10-16T10:07:00Z">
              <w:rPr/>
            </w:rPrChange>
          </w:rPr>
          <w:delText>*</w:delText>
        </w:r>
      </w:del>
      <w:ins w:id="64" w:author="Author">
        <w:r w:rsidRPr="00384E5C">
          <w:t>/exploitation reconnue</w:t>
        </w:r>
      </w:ins>
      <w:r w:rsidRPr="00A64228">
        <w:rPr>
          <w:rPrChange w:id="65" w:author="Author" w:date="2012-10-16T10:07:00Z">
            <w:rPr>
              <w:rFonts w:cstheme="minorHAnsi"/>
              <w:sz w:val="20"/>
            </w:rPr>
          </w:rPrChange>
        </w:rPr>
        <w:t xml:space="preserve"> </w:t>
      </w:r>
      <w:r w:rsidRPr="00384E5C">
        <w:t xml:space="preserve">a le droit d'émettre du trafic. Une qualité de service satisfaisante devrait être assurée dans toute la mesure de ce qui est réalisable, correspondant aux Recommandations </w:t>
      </w:r>
      <w:ins w:id="66" w:author="Author">
        <w:r w:rsidRPr="00384E5C">
          <w:t>UIT</w:t>
        </w:r>
        <w:r w:rsidRPr="00384E5C">
          <w:noBreakHyphen/>
          <w:t xml:space="preserve">T </w:t>
        </w:r>
      </w:ins>
      <w:r w:rsidRPr="00384E5C">
        <w:t>pertinentes</w:t>
      </w:r>
      <w:del w:id="67" w:author="Author">
        <w:r w:rsidRPr="00384E5C" w:rsidDel="0015757E">
          <w:delText xml:space="preserve"> d</w:delText>
        </w:r>
        <w:r w:rsidRPr="00384E5C" w:rsidDel="00D37ABC">
          <w:delText>u</w:delText>
        </w:r>
        <w:r w:rsidRPr="00384E5C" w:rsidDel="0015757E">
          <w:delText xml:space="preserve"> </w:delText>
        </w:r>
        <w:r w:rsidRPr="00384E5C" w:rsidDel="00D37ABC">
          <w:delText>CCITT</w:delText>
        </w:r>
      </w:del>
      <w:r w:rsidRPr="00384E5C">
        <w:t>.</w:t>
      </w:r>
    </w:p>
    <w:p w:rsidR="004B1DC4" w:rsidRPr="00175083" w:rsidRDefault="00BF6AF2" w:rsidP="00C8759C">
      <w:pPr>
        <w:pStyle w:val="Reasons"/>
        <w:rPr>
          <w:lang w:val="fr-CH"/>
        </w:rPr>
      </w:pPr>
      <w:r w:rsidRPr="00175083">
        <w:rPr>
          <w:b/>
          <w:lang w:val="fr-CH"/>
        </w:rPr>
        <w:t>Motifs:</w:t>
      </w:r>
      <w:r w:rsidRPr="00175083">
        <w:rPr>
          <w:lang w:val="fr-CH"/>
        </w:rPr>
        <w:tab/>
      </w:r>
      <w:r w:rsidR="00637AEF">
        <w:rPr>
          <w:lang w:val="fr-CH"/>
        </w:rPr>
        <w:t>Les modifications</w:t>
      </w:r>
      <w:r w:rsidR="00175083" w:rsidRPr="00175083">
        <w:rPr>
          <w:lang w:val="fr-CH"/>
        </w:rPr>
        <w:t xml:space="preserve"> proposées </w:t>
      </w:r>
      <w:r w:rsidR="00637AEF">
        <w:rPr>
          <w:lang w:val="fr-CH"/>
        </w:rPr>
        <w:t>correspondent à</w:t>
      </w:r>
      <w:r w:rsidR="00175083" w:rsidRPr="00175083">
        <w:rPr>
          <w:lang w:val="fr-CH"/>
        </w:rPr>
        <w:t xml:space="preserve"> des modifications rédactionnelles.</w:t>
      </w:r>
    </w:p>
    <w:p w:rsidR="004B1DC4" w:rsidRPr="00436630" w:rsidRDefault="00BF6AF2" w:rsidP="00C8759C">
      <w:pPr>
        <w:pStyle w:val="Proposal"/>
        <w:rPr>
          <w:lang w:val="fr-CH"/>
        </w:rPr>
      </w:pPr>
      <w:r w:rsidRPr="00436630">
        <w:rPr>
          <w:b/>
          <w:u w:val="single"/>
          <w:lang w:val="fr-CH"/>
        </w:rPr>
        <w:t>NOC</w:t>
      </w:r>
      <w:r w:rsidRPr="00436630">
        <w:rPr>
          <w:lang w:val="fr-CH"/>
        </w:rPr>
        <w:tab/>
        <w:t>USA/9A2/8</w:t>
      </w:r>
    </w:p>
    <w:p w:rsidR="00FD57E1" w:rsidRPr="00436630" w:rsidRDefault="00A81FC4" w:rsidP="00C8759C">
      <w:pPr>
        <w:pStyle w:val="ArtNo"/>
        <w:rPr>
          <w:lang w:val="fr-CH"/>
        </w:rPr>
      </w:pPr>
      <w:r>
        <w:rPr>
          <w:lang w:val="fr-CH"/>
        </w:rPr>
        <w:t>ARTICLE </w:t>
      </w:r>
      <w:r w:rsidR="00BF6AF2" w:rsidRPr="00436630">
        <w:rPr>
          <w:lang w:val="fr-CH"/>
        </w:rPr>
        <w:t>4</w:t>
      </w:r>
    </w:p>
    <w:p w:rsidR="00FD57E1" w:rsidRDefault="00BF6AF2" w:rsidP="00C8759C">
      <w:pPr>
        <w:pStyle w:val="Arttitle"/>
      </w:pPr>
      <w:r>
        <w:t>Services internationaux de télécommunication</w:t>
      </w:r>
    </w:p>
    <w:p w:rsidR="004B1DC4" w:rsidRDefault="00BF6AF2" w:rsidP="00C8759C">
      <w:pPr>
        <w:pStyle w:val="Reasons"/>
      </w:pPr>
      <w:r>
        <w:rPr>
          <w:b/>
        </w:rPr>
        <w:t>Motifs:</w:t>
      </w:r>
      <w:r>
        <w:tab/>
      </w:r>
      <w:r w:rsidR="00175083">
        <w:t xml:space="preserve">Le titre de </w:t>
      </w:r>
      <w:r w:rsidR="00A81FC4">
        <w:t>l</w:t>
      </w:r>
      <w:r w:rsidR="00141172">
        <w:t>'</w:t>
      </w:r>
      <w:r w:rsidR="00A81FC4">
        <w:t>Article </w:t>
      </w:r>
      <w:r w:rsidR="00175083">
        <w:t>4 reste inchangé.</w:t>
      </w:r>
    </w:p>
    <w:p w:rsidR="004B1DC4" w:rsidRDefault="00BF6AF2" w:rsidP="00C8759C">
      <w:pPr>
        <w:pStyle w:val="Proposal"/>
      </w:pPr>
      <w:r>
        <w:rPr>
          <w:b/>
        </w:rPr>
        <w:lastRenderedPageBreak/>
        <w:t>MOD</w:t>
      </w:r>
      <w:r>
        <w:tab/>
        <w:t>USA/9A2/9</w:t>
      </w:r>
      <w:r>
        <w:rPr>
          <w:b/>
          <w:vanish/>
          <w:color w:val="7F7F7F" w:themeColor="text1" w:themeTint="80"/>
          <w:vertAlign w:val="superscript"/>
        </w:rPr>
        <w:t>#11053</w:t>
      </w:r>
    </w:p>
    <w:p w:rsidR="00FD57E1" w:rsidRDefault="00BF6AF2">
      <w:pPr>
        <w:keepNext/>
        <w:keepLines/>
        <w:pPrChange w:id="68" w:author="Author">
          <w:pPr>
            <w:pStyle w:val="Normalaftertitle"/>
          </w:pPr>
        </w:pPrChange>
      </w:pPr>
      <w:r w:rsidRPr="00CC5B2C">
        <w:rPr>
          <w:rStyle w:val="Artdef"/>
        </w:rPr>
        <w:t>32</w:t>
      </w:r>
      <w:r w:rsidRPr="00CC5B2C">
        <w:tab/>
      </w:r>
      <w:r>
        <w:t>4.1</w:t>
      </w:r>
      <w:r>
        <w:tab/>
      </w:r>
      <w:r w:rsidRPr="00A64228">
        <w:rPr>
          <w:rPrChange w:id="69" w:author="Author" w:date="2012-10-16T10:07:00Z">
            <w:rPr>
              <w:rFonts w:cstheme="minorHAnsi"/>
            </w:rPr>
          </w:rPrChange>
        </w:rPr>
        <w:t xml:space="preserve">Les </w:t>
      </w:r>
      <w:ins w:id="70" w:author="Author">
        <w:r w:rsidRPr="00A64228">
          <w:rPr>
            <w:rPrChange w:id="71" w:author="Author" w:date="2012-10-16T10:07:00Z">
              <w:rPr>
                <w:rFonts w:cstheme="minorHAnsi"/>
              </w:rPr>
            </w:rPrChange>
          </w:rPr>
          <w:t xml:space="preserve">Etats </w:t>
        </w:r>
      </w:ins>
      <w:r w:rsidRPr="00A64228">
        <w:rPr>
          <w:rPrChange w:id="72" w:author="Author" w:date="2012-10-16T10:07:00Z">
            <w:rPr>
              <w:rFonts w:cstheme="minorHAnsi"/>
            </w:rPr>
          </w:rPrChange>
        </w:rPr>
        <w:t>Membres doivent</w:t>
      </w:r>
      <w:ins w:id="73" w:author="Author">
        <w:r w:rsidRPr="00A64228">
          <w:rPr>
            <w:rPrChange w:id="74" w:author="Author" w:date="2012-10-16T10:07:00Z">
              <w:rPr>
                <w:rFonts w:cstheme="minorHAnsi"/>
              </w:rPr>
            </w:rPrChange>
          </w:rPr>
          <w:t>, dans toute la mesure possible, établir des politiques propres à</w:t>
        </w:r>
      </w:ins>
      <w:r w:rsidRPr="00A64228">
        <w:rPr>
          <w:rPrChange w:id="75" w:author="Author" w:date="2012-10-16T10:07:00Z">
            <w:rPr>
              <w:rFonts w:cstheme="minorHAnsi"/>
            </w:rPr>
          </w:rPrChange>
        </w:rPr>
        <w:t xml:space="preserve"> favoriser </w:t>
      </w:r>
      <w:del w:id="76" w:author="Author">
        <w:r w:rsidRPr="00A64228" w:rsidDel="002E5BA1">
          <w:rPr>
            <w:rPrChange w:id="77" w:author="Author" w:date="2012-10-16T10:07:00Z">
              <w:rPr>
                <w:rFonts w:cstheme="minorHAnsi"/>
              </w:rPr>
            </w:rPrChange>
          </w:rPr>
          <w:delText xml:space="preserve">la </w:delText>
        </w:r>
        <w:r w:rsidRPr="00A64228" w:rsidDel="00DB654F">
          <w:rPr>
            <w:rPrChange w:id="78" w:author="Author" w:date="2012-10-16T10:07:00Z">
              <w:rPr>
                <w:rFonts w:cstheme="minorHAnsi"/>
              </w:rPr>
            </w:rPrChange>
          </w:rPr>
          <w:delText xml:space="preserve">mise en </w:delText>
        </w:r>
        <w:r w:rsidDel="001D4FFF">
          <w:delText>oe</w:delText>
        </w:r>
        <w:r w:rsidRPr="00A64228" w:rsidDel="00DB654F">
          <w:rPr>
            <w:rPrChange w:id="79" w:author="Author" w:date="2012-10-16T10:07:00Z">
              <w:rPr>
                <w:rFonts w:cstheme="minorHAnsi"/>
              </w:rPr>
            </w:rPrChange>
          </w:rPr>
          <w:delText>uvre</w:delText>
        </w:r>
      </w:del>
      <w:ins w:id="80" w:author="Author">
        <w:r w:rsidRPr="00A64228">
          <w:rPr>
            <w:rPrChange w:id="81" w:author="Author" w:date="2012-10-16T10:07:00Z">
              <w:rPr>
                <w:rFonts w:cstheme="minorHAnsi"/>
              </w:rPr>
            </w:rPrChange>
          </w:rPr>
          <w:t>le développement</w:t>
        </w:r>
      </w:ins>
      <w:r w:rsidRPr="00A64228">
        <w:rPr>
          <w:rPrChange w:id="82" w:author="Author" w:date="2012-10-16T10:07:00Z">
            <w:rPr>
              <w:rFonts w:cstheme="minorHAnsi"/>
            </w:rPr>
          </w:rPrChange>
        </w:rPr>
        <w:t xml:space="preserve"> de</w:t>
      </w:r>
      <w:ins w:id="83" w:author="Author">
        <w:r w:rsidRPr="00A64228">
          <w:rPr>
            <w:rPrChange w:id="84" w:author="Author" w:date="2012-10-16T10:07:00Z">
              <w:rPr>
                <w:rFonts w:cstheme="minorHAnsi"/>
              </w:rPr>
            </w:rPrChange>
          </w:rPr>
          <w:t>s</w:t>
        </w:r>
      </w:ins>
      <w:r w:rsidRPr="00A64228">
        <w:rPr>
          <w:rPrChange w:id="85" w:author="Author" w:date="2012-10-16T10:07:00Z">
            <w:rPr>
              <w:rFonts w:cstheme="minorHAnsi"/>
            </w:rPr>
          </w:rPrChange>
        </w:rPr>
        <w:t xml:space="preserve"> services internationaux de télécommunication </w:t>
      </w:r>
      <w:del w:id="86" w:author="Author">
        <w:r w:rsidRPr="00A64228" w:rsidDel="00DB654F">
          <w:rPr>
            <w:rPrChange w:id="87" w:author="Author" w:date="2012-10-16T10:07:00Z">
              <w:rPr>
                <w:rFonts w:cstheme="minorHAnsi"/>
              </w:rPr>
            </w:rPrChange>
          </w:rPr>
          <w:delText>et doivent s</w:delText>
        </w:r>
        <w:r w:rsidRPr="00A64228" w:rsidDel="00CF57BD">
          <w:rPr>
            <w:rPrChange w:id="88" w:author="Author" w:date="2012-10-16T10:07:00Z">
              <w:rPr>
                <w:rFonts w:cstheme="minorHAnsi"/>
              </w:rPr>
            </w:rPrChange>
          </w:rPr>
          <w:delText>'</w:delText>
        </w:r>
        <w:r w:rsidRPr="00A64228" w:rsidDel="00DB654F">
          <w:rPr>
            <w:rPrChange w:id="89" w:author="Author" w:date="2012-10-16T10:07:00Z">
              <w:rPr>
                <w:rFonts w:cstheme="minorHAnsi"/>
              </w:rPr>
            </w:rPrChange>
          </w:rPr>
          <w:delText>efforcer de mettre ces services</w:delText>
        </w:r>
      </w:del>
      <w:ins w:id="90" w:author="Author">
        <w:r w:rsidRPr="00A64228">
          <w:rPr>
            <w:rPrChange w:id="91" w:author="Author" w:date="2012-10-16T10:07:00Z">
              <w:rPr>
                <w:rFonts w:cstheme="minorHAnsi"/>
              </w:rPr>
            </w:rPrChange>
          </w:rPr>
          <w:t>qui sont mis</w:t>
        </w:r>
      </w:ins>
      <w:r w:rsidRPr="00A64228">
        <w:rPr>
          <w:rPrChange w:id="92" w:author="Author" w:date="2012-10-16T10:07:00Z">
            <w:rPr>
              <w:rFonts w:cstheme="minorHAnsi"/>
            </w:rPr>
          </w:rPrChange>
        </w:rPr>
        <w:t xml:space="preserve"> à la disposition générale du public</w:t>
      </w:r>
      <w:del w:id="93" w:author="Author">
        <w:r w:rsidRPr="00A64228" w:rsidDel="00DB654F">
          <w:rPr>
            <w:rPrChange w:id="94" w:author="Author" w:date="2012-10-16T10:07:00Z">
              <w:rPr>
                <w:rFonts w:cstheme="minorHAnsi"/>
              </w:rPr>
            </w:rPrChange>
          </w:rPr>
          <w:delText xml:space="preserve"> dans leurs réseaux nationaux</w:delText>
        </w:r>
      </w:del>
      <w:r w:rsidRPr="00A64228">
        <w:rPr>
          <w:rPrChange w:id="95" w:author="Author" w:date="2012-10-16T10:07:00Z">
            <w:rPr>
              <w:rFonts w:cstheme="minorHAnsi"/>
            </w:rPr>
          </w:rPrChange>
        </w:rPr>
        <w:t>.</w:t>
      </w:r>
    </w:p>
    <w:p w:rsidR="004B1DC4" w:rsidRDefault="00BF6AF2" w:rsidP="00C8759C">
      <w:pPr>
        <w:pStyle w:val="Reasons"/>
      </w:pPr>
      <w:r>
        <w:rPr>
          <w:b/>
        </w:rPr>
        <w:t>Motifs:</w:t>
      </w:r>
      <w:r>
        <w:tab/>
      </w:r>
      <w:r w:rsidR="00175083">
        <w:t xml:space="preserve">Mise à jour rédactionnelle visant à </w:t>
      </w:r>
      <w:r w:rsidR="00637AEF">
        <w:t>aligner</w:t>
      </w:r>
      <w:r w:rsidR="00175083">
        <w:t xml:space="preserve"> le texte </w:t>
      </w:r>
      <w:r w:rsidR="00637AEF">
        <w:t>sur</w:t>
      </w:r>
      <w:r w:rsidR="00175083">
        <w:t xml:space="preserve"> le numéro 5 de la Constitution.</w:t>
      </w:r>
    </w:p>
    <w:p w:rsidR="004B1DC4" w:rsidRDefault="00BF6AF2" w:rsidP="00C8759C">
      <w:pPr>
        <w:pStyle w:val="Proposal"/>
      </w:pPr>
      <w:r>
        <w:rPr>
          <w:b/>
        </w:rPr>
        <w:t>MOD</w:t>
      </w:r>
      <w:r>
        <w:tab/>
        <w:t>USA/9A2/10</w:t>
      </w:r>
      <w:r>
        <w:rPr>
          <w:b/>
          <w:vanish/>
          <w:color w:val="7F7F7F" w:themeColor="text1" w:themeTint="80"/>
          <w:vertAlign w:val="superscript"/>
        </w:rPr>
        <w:t>#11057</w:t>
      </w:r>
    </w:p>
    <w:p w:rsidR="00FD57E1" w:rsidRDefault="00BF6AF2" w:rsidP="00C8759C">
      <w:r w:rsidRPr="004E563A">
        <w:rPr>
          <w:rStyle w:val="Artdef"/>
        </w:rPr>
        <w:t>33</w:t>
      </w:r>
      <w:r>
        <w:tab/>
        <w:t>4.2</w:t>
      </w:r>
      <w:r>
        <w:tab/>
      </w:r>
      <w:r w:rsidRPr="00384E5C">
        <w:t xml:space="preserve">Les </w:t>
      </w:r>
      <w:ins w:id="96" w:author="Author">
        <w:r w:rsidRPr="00384E5C">
          <w:t xml:space="preserve">Etats </w:t>
        </w:r>
      </w:ins>
      <w:r w:rsidRPr="00384E5C">
        <w:t xml:space="preserve">Membres </w:t>
      </w:r>
      <w:del w:id="97" w:author="Author">
        <w:r w:rsidRPr="00384E5C" w:rsidDel="00D97008">
          <w:delText>fon</w:delText>
        </w:r>
        <w:r w:rsidRPr="00384E5C" w:rsidDel="00055D4E">
          <w:delText>t en sorte que</w:delText>
        </w:r>
      </w:del>
      <w:ins w:id="98" w:author="Author">
        <w:r w:rsidRPr="00384E5C">
          <w:t>encouragent</w:t>
        </w:r>
      </w:ins>
      <w:r w:rsidRPr="00384E5C">
        <w:t xml:space="preserve"> les administrations</w:t>
      </w:r>
      <w:del w:id="99" w:author="Author">
        <w:r w:rsidRPr="00A64228" w:rsidDel="001D4FFF">
          <w:rPr>
            <w:rStyle w:val="FootnoteReference"/>
            <w:rPrChange w:id="100" w:author="Author" w:date="2012-10-16T10:07:00Z">
              <w:rPr>
                <w:lang w:eastAsia="en-GB"/>
              </w:rPr>
            </w:rPrChange>
          </w:rPr>
          <w:delText>*</w:delText>
        </w:r>
      </w:del>
      <w:ins w:id="101" w:author="Author">
        <w:r w:rsidRPr="00384E5C">
          <w:t>/exploitations reconnues à</w:t>
        </w:r>
      </w:ins>
      <w:r w:rsidRPr="00384E5C">
        <w:t xml:space="preserve"> </w:t>
      </w:r>
      <w:del w:id="102" w:author="Author">
        <w:r w:rsidRPr="00384E5C" w:rsidDel="00055D4E">
          <w:delText xml:space="preserve">coopèrent </w:delText>
        </w:r>
      </w:del>
      <w:ins w:id="103" w:author="Author">
        <w:r w:rsidRPr="00384E5C">
          <w:t xml:space="preserve">coopérer </w:t>
        </w:r>
      </w:ins>
      <w:r w:rsidRPr="00384E5C">
        <w:t>dans le cadre du présent Règlement pour offrir</w:t>
      </w:r>
      <w:del w:id="104" w:author="Bachler, Mathilde" w:date="2012-11-06T10:13:00Z">
        <w:r w:rsidRPr="00384E5C" w:rsidDel="00175083">
          <w:delText xml:space="preserve"> par accord mutuel</w:delText>
        </w:r>
      </w:del>
      <w:r w:rsidRPr="00384E5C">
        <w:t xml:space="preserve">, une gamme étendue de services internationaux de télécommunication qui devraient être conformes dans toute la mesure de ce qui est réalisable aux Recommandations </w:t>
      </w:r>
      <w:ins w:id="105" w:author="Author">
        <w:r w:rsidRPr="00384E5C">
          <w:t>UIT</w:t>
        </w:r>
        <w:r w:rsidRPr="00384E5C">
          <w:noBreakHyphen/>
          <w:t xml:space="preserve">T </w:t>
        </w:r>
      </w:ins>
      <w:r w:rsidRPr="00384E5C">
        <w:t>pertinentes</w:t>
      </w:r>
      <w:del w:id="106" w:author="Author">
        <w:r w:rsidRPr="00384E5C" w:rsidDel="005C4881">
          <w:delText xml:space="preserve"> </w:delText>
        </w:r>
        <w:r w:rsidRPr="00384E5C" w:rsidDel="009543D7">
          <w:delText>du CCITT</w:delText>
        </w:r>
      </w:del>
      <w:r w:rsidRPr="00384E5C">
        <w:t>.</w:t>
      </w:r>
    </w:p>
    <w:p w:rsidR="004B1DC4" w:rsidRDefault="00BF6AF2" w:rsidP="00C8759C">
      <w:pPr>
        <w:pStyle w:val="Reasons"/>
      </w:pPr>
      <w:r>
        <w:rPr>
          <w:b/>
        </w:rPr>
        <w:t>Motifs:</w:t>
      </w:r>
      <w:r>
        <w:tab/>
      </w:r>
      <w:r w:rsidR="00175083">
        <w:t xml:space="preserve">Mise à jour rédactionnelle visant à </w:t>
      </w:r>
      <w:r w:rsidR="00637AEF">
        <w:t>aligner</w:t>
      </w:r>
      <w:r w:rsidR="00175083">
        <w:t xml:space="preserve"> le texte </w:t>
      </w:r>
      <w:r w:rsidR="00637AEF">
        <w:t>sur</w:t>
      </w:r>
      <w:r w:rsidR="00175083">
        <w:t xml:space="preserve"> la Constitution et la Convention.</w:t>
      </w:r>
    </w:p>
    <w:p w:rsidR="004B1DC4" w:rsidRDefault="00BF6AF2" w:rsidP="00C8759C">
      <w:pPr>
        <w:pStyle w:val="Proposal"/>
      </w:pPr>
      <w:r>
        <w:rPr>
          <w:b/>
        </w:rPr>
        <w:t>MOD</w:t>
      </w:r>
      <w:r>
        <w:tab/>
        <w:t>USA/9A2/11</w:t>
      </w:r>
      <w:r>
        <w:rPr>
          <w:b/>
          <w:vanish/>
          <w:color w:val="7F7F7F" w:themeColor="text1" w:themeTint="80"/>
          <w:vertAlign w:val="superscript"/>
        </w:rPr>
        <w:t>#11061</w:t>
      </w:r>
    </w:p>
    <w:p w:rsidR="00FD57E1" w:rsidRDefault="00BF6AF2" w:rsidP="00C8759C">
      <w:r w:rsidRPr="004E563A">
        <w:rPr>
          <w:rStyle w:val="Artdef"/>
        </w:rPr>
        <w:t>34</w:t>
      </w:r>
      <w:r>
        <w:tab/>
        <w:t>4.3</w:t>
      </w:r>
      <w:r>
        <w:tab/>
      </w:r>
      <w:r w:rsidRPr="00384E5C">
        <w:t xml:space="preserve">Dans le cadre de leur législation nationale, les </w:t>
      </w:r>
      <w:ins w:id="107" w:author="Author">
        <w:r w:rsidRPr="00384E5C">
          <w:t xml:space="preserve">Etats </w:t>
        </w:r>
      </w:ins>
      <w:r w:rsidRPr="00384E5C">
        <w:t xml:space="preserve">Membres doivent s'efforcer de s'assurer que les </w:t>
      </w:r>
      <w:del w:id="108" w:author="Author">
        <w:r w:rsidRPr="00384E5C" w:rsidDel="008A54C9">
          <w:delText>administrations</w:delText>
        </w:r>
        <w:r w:rsidRPr="00A64228" w:rsidDel="001D4FFF">
          <w:rPr>
            <w:rStyle w:val="FootnoteReference"/>
            <w:rPrChange w:id="109" w:author="Author" w:date="2012-10-16T10:07:00Z">
              <w:rPr>
                <w:lang w:eastAsia="en-GB"/>
              </w:rPr>
            </w:rPrChange>
          </w:rPr>
          <w:delText>*</w:delText>
        </w:r>
      </w:del>
      <w:ins w:id="110" w:author="Author">
        <w:r w:rsidRPr="00384E5C">
          <w:t xml:space="preserve">exploitations reconnues </w:t>
        </w:r>
      </w:ins>
      <w:r w:rsidRPr="00384E5C">
        <w:t xml:space="preserve">offrent et maintiennent dans toute la mesure de ce qui est réalisable une qualité de service </w:t>
      </w:r>
      <w:del w:id="111" w:author="Author">
        <w:r w:rsidRPr="00384E5C" w:rsidDel="008A54C9">
          <w:delText xml:space="preserve">minimale </w:delText>
        </w:r>
      </w:del>
      <w:ins w:id="112" w:author="Author">
        <w:r w:rsidRPr="00384E5C">
          <w:t xml:space="preserve">satisfaisante </w:t>
        </w:r>
      </w:ins>
      <w:r w:rsidRPr="00384E5C">
        <w:t xml:space="preserve">correspondant aux Recommandations </w:t>
      </w:r>
      <w:ins w:id="113" w:author="Author">
        <w:r w:rsidRPr="00384E5C">
          <w:t>UIT-T</w:t>
        </w:r>
      </w:ins>
      <w:ins w:id="114" w:author="Royer, Veronique" w:date="2012-11-20T10:39:00Z">
        <w:r w:rsidR="00CB2C5D">
          <w:t xml:space="preserve"> </w:t>
        </w:r>
      </w:ins>
      <w:r w:rsidRPr="00384E5C">
        <w:t>pertinentes</w:t>
      </w:r>
      <w:del w:id="115" w:author="Author">
        <w:r w:rsidRPr="00384E5C" w:rsidDel="005C4881">
          <w:delText xml:space="preserve"> </w:delText>
        </w:r>
        <w:r w:rsidRPr="00384E5C" w:rsidDel="00223109">
          <w:delText>du CCITT</w:delText>
        </w:r>
      </w:del>
      <w:r w:rsidRPr="00384E5C">
        <w:t xml:space="preserve"> en ce qui </w:t>
      </w:r>
      <w:proofErr w:type="gramStart"/>
      <w:r w:rsidRPr="00384E5C">
        <w:t>concerne:</w:t>
      </w:r>
      <w:proofErr w:type="gramEnd"/>
    </w:p>
    <w:p w:rsidR="004B1DC4" w:rsidRDefault="00BF6AF2" w:rsidP="00C8759C">
      <w:pPr>
        <w:pStyle w:val="Reasons"/>
      </w:pPr>
      <w:r>
        <w:rPr>
          <w:b/>
        </w:rPr>
        <w:t>Motifs:</w:t>
      </w:r>
      <w:r>
        <w:tab/>
      </w:r>
      <w:r w:rsidR="00305F98">
        <w:t>Mise à jour rédactionnelle visant à harmoniser le texte avec la Constitution et la Convention.</w:t>
      </w:r>
    </w:p>
    <w:p w:rsidR="004B1DC4" w:rsidRDefault="00BF6AF2" w:rsidP="00C8759C">
      <w:pPr>
        <w:pStyle w:val="Proposal"/>
      </w:pPr>
      <w:r>
        <w:rPr>
          <w:b/>
        </w:rPr>
        <w:t>NOC</w:t>
      </w:r>
      <w:r>
        <w:tab/>
        <w:t>USA/9A2/12</w:t>
      </w:r>
    </w:p>
    <w:p w:rsidR="00FD57E1" w:rsidRDefault="00BF6AF2" w:rsidP="00C8759C">
      <w:pPr>
        <w:pStyle w:val="enumlev1"/>
      </w:pPr>
      <w:r w:rsidRPr="00870639">
        <w:rPr>
          <w:rStyle w:val="Artdef"/>
        </w:rPr>
        <w:t>35</w:t>
      </w:r>
      <w:r w:rsidRPr="00C96E65">
        <w:tab/>
      </w:r>
      <w:r w:rsidRPr="000945BA">
        <w:rPr>
          <w:i/>
          <w:iCs/>
        </w:rPr>
        <w:t>a)</w:t>
      </w:r>
      <w:r w:rsidRPr="00C96E65">
        <w:tab/>
        <w:t>l'accès au réseau international pour les usagers utilisant des terminaux dont le raccordement au réseau a été autorisé et qui ne causent pas de dommages aux installations techniques ni au personnel;</w:t>
      </w:r>
    </w:p>
    <w:p w:rsidR="00F15475" w:rsidRPr="00C96E65" w:rsidRDefault="00F15475" w:rsidP="00C8759C">
      <w:pPr>
        <w:pStyle w:val="enumlev1"/>
      </w:pPr>
      <w:r w:rsidRPr="00870639">
        <w:rPr>
          <w:rStyle w:val="Artdef"/>
        </w:rPr>
        <w:t>36</w:t>
      </w:r>
      <w:r w:rsidRPr="00C96E65">
        <w:tab/>
      </w:r>
      <w:r w:rsidRPr="000945BA">
        <w:rPr>
          <w:i/>
          <w:iCs/>
        </w:rPr>
        <w:t>b)</w:t>
      </w:r>
      <w:r w:rsidRPr="00C96E65">
        <w:tab/>
        <w:t>les moyens et les services internationaux de télécommunication proposés aux clients pour leur utilisation spécialisée;</w:t>
      </w:r>
    </w:p>
    <w:p w:rsidR="00F15475" w:rsidRPr="00C96E65" w:rsidRDefault="00F15475" w:rsidP="00C8759C">
      <w:pPr>
        <w:pStyle w:val="enumlev1"/>
      </w:pPr>
      <w:r w:rsidRPr="00870639">
        <w:rPr>
          <w:rStyle w:val="Artdef"/>
        </w:rPr>
        <w:t>37</w:t>
      </w:r>
      <w:r w:rsidRPr="00C96E65">
        <w:tab/>
      </w:r>
      <w:r w:rsidRPr="000945BA">
        <w:rPr>
          <w:i/>
          <w:iCs/>
        </w:rPr>
        <w:t>c)</w:t>
      </w:r>
      <w:r w:rsidRPr="00C96E65">
        <w:tab/>
        <w:t>au moins une forme de télécommunication qui soit assez facilement accessible au public, y compris aux personnes qui peuvent ne pas être abonnées à un service de télécommunication particulier; et</w:t>
      </w:r>
    </w:p>
    <w:p w:rsidR="00F15475" w:rsidRPr="00C96E65" w:rsidRDefault="00F15475" w:rsidP="00C8759C">
      <w:pPr>
        <w:pStyle w:val="enumlev1"/>
      </w:pPr>
      <w:r w:rsidRPr="00870639">
        <w:rPr>
          <w:rStyle w:val="Artdef"/>
        </w:rPr>
        <w:t>38</w:t>
      </w:r>
      <w:r w:rsidRPr="00C96E65">
        <w:tab/>
      </w:r>
      <w:r w:rsidRPr="000945BA">
        <w:rPr>
          <w:i/>
          <w:iCs/>
        </w:rPr>
        <w:t>d)</w:t>
      </w:r>
      <w:r w:rsidRPr="00C96E65">
        <w:tab/>
        <w:t>la possibilité d'interfonctionnement entre services différents, le cas échéant, pour faciliter les communications internationales.</w:t>
      </w:r>
    </w:p>
    <w:p w:rsidR="004B1DC4" w:rsidRPr="00FB10AB" w:rsidRDefault="00BF6AF2" w:rsidP="00C8759C">
      <w:pPr>
        <w:pStyle w:val="Proposal"/>
      </w:pPr>
      <w:r w:rsidRPr="00FB10AB">
        <w:rPr>
          <w:b/>
        </w:rPr>
        <w:t>ADD</w:t>
      </w:r>
      <w:r w:rsidRPr="00FB10AB">
        <w:tab/>
        <w:t>USA/9A2/13</w:t>
      </w:r>
    </w:p>
    <w:p w:rsidR="004B1DC4" w:rsidRPr="00FB10AB" w:rsidRDefault="00FB10AB" w:rsidP="00C8759C">
      <w:r w:rsidRPr="00DD1A51">
        <w:rPr>
          <w:rStyle w:val="Artdef"/>
          <w:lang w:val="fr-CH"/>
        </w:rPr>
        <w:t>38A</w:t>
      </w:r>
      <w:r w:rsidRPr="00DD1A51">
        <w:rPr>
          <w:lang w:val="fr-CH"/>
        </w:rPr>
        <w:tab/>
        <w:t>4.4</w:t>
      </w:r>
      <w:r>
        <w:tab/>
      </w:r>
      <w:r w:rsidRPr="000A5F62">
        <w:rPr>
          <w:lang w:val="fr-CH"/>
        </w:rPr>
        <w:t>Les Etats Membres</w:t>
      </w:r>
      <w:r w:rsidR="00305F98">
        <w:rPr>
          <w:lang w:val="fr-CH"/>
        </w:rPr>
        <w:t xml:space="preserve"> </w:t>
      </w:r>
      <w:r w:rsidR="00637AEF">
        <w:rPr>
          <w:lang w:val="fr-CH"/>
        </w:rPr>
        <w:t>favorisen</w:t>
      </w:r>
      <w:r w:rsidR="00E60EEE">
        <w:rPr>
          <w:lang w:val="fr-CH"/>
        </w:rPr>
        <w:t>t</w:t>
      </w:r>
      <w:r w:rsidR="00637AEF">
        <w:rPr>
          <w:lang w:val="fr-CH"/>
        </w:rPr>
        <w:t xml:space="preserve"> l'adoption de</w:t>
      </w:r>
      <w:r w:rsidRPr="000A5F62">
        <w:rPr>
          <w:lang w:val="fr-CH"/>
        </w:rPr>
        <w:t xml:space="preserve"> mesures </w:t>
      </w:r>
      <w:r w:rsidR="00637AEF">
        <w:rPr>
          <w:lang w:val="fr-CH"/>
        </w:rPr>
        <w:t xml:space="preserve">propres à </w:t>
      </w:r>
      <w:r w:rsidRPr="000A5F62">
        <w:rPr>
          <w:lang w:val="fr-CH"/>
        </w:rPr>
        <w:t>améliorer la transparence</w:t>
      </w:r>
      <w:r w:rsidR="00637AEF">
        <w:rPr>
          <w:lang w:val="fr-CH"/>
        </w:rPr>
        <w:t>,</w:t>
      </w:r>
      <w:r w:rsidRPr="000A5F62">
        <w:rPr>
          <w:lang w:val="fr-CH"/>
        </w:rPr>
        <w:t xml:space="preserve"> </w:t>
      </w:r>
      <w:r w:rsidR="00637AEF">
        <w:rPr>
          <w:lang w:val="fr-CH"/>
        </w:rPr>
        <w:t>pour l'utilisateur final</w:t>
      </w:r>
      <w:r w:rsidRPr="000A5F62">
        <w:rPr>
          <w:lang w:val="fr-CH"/>
        </w:rPr>
        <w:t xml:space="preserve">, </w:t>
      </w:r>
      <w:r w:rsidR="00637AEF">
        <w:rPr>
          <w:lang w:val="fr-CH"/>
        </w:rPr>
        <w:t xml:space="preserve">des prix, des modalités et des </w:t>
      </w:r>
      <w:r w:rsidRPr="000A5F62">
        <w:rPr>
          <w:lang w:val="fr-CH"/>
        </w:rPr>
        <w:t>conditions d'accès aux services d'itinérance mobile internationale ainsi que leur transmission efficace et immédiate à l'utilisateur</w:t>
      </w:r>
      <w:r w:rsidRPr="00DD1A51">
        <w:rPr>
          <w:lang w:val="fr-CH"/>
        </w:rPr>
        <w:t>.</w:t>
      </w:r>
    </w:p>
    <w:p w:rsidR="00866EEF" w:rsidRPr="00A01CA4" w:rsidRDefault="00BF6AF2" w:rsidP="00CC09B6">
      <w:pPr>
        <w:pStyle w:val="Reasons"/>
        <w:rPr>
          <w:lang w:val="fr-CH"/>
        </w:rPr>
      </w:pPr>
      <w:r w:rsidRPr="00A01CA4">
        <w:rPr>
          <w:b/>
          <w:lang w:val="fr-CH"/>
        </w:rPr>
        <w:t>Motifs:</w:t>
      </w:r>
      <w:r w:rsidRPr="00A01CA4">
        <w:rPr>
          <w:lang w:val="fr-CH"/>
        </w:rPr>
        <w:tab/>
      </w:r>
      <w:r w:rsidR="00637AEF">
        <w:rPr>
          <w:lang w:val="fr-CH"/>
        </w:rPr>
        <w:t>La proposition</w:t>
      </w:r>
      <w:r w:rsidR="00A01CA4" w:rsidRPr="00A01CA4">
        <w:rPr>
          <w:lang w:val="fr-CH"/>
        </w:rPr>
        <w:t xml:space="preserve"> ADD </w:t>
      </w:r>
      <w:r w:rsidR="00637AEF">
        <w:rPr>
          <w:lang w:val="fr-CH"/>
        </w:rPr>
        <w:t>tient</w:t>
      </w:r>
      <w:r w:rsidR="00A01CA4" w:rsidRPr="00A01CA4">
        <w:rPr>
          <w:lang w:val="fr-CH"/>
        </w:rPr>
        <w:t xml:space="preserve"> compte de la proposition IAP 7 de la CITEL.</w:t>
      </w:r>
      <w:r w:rsidR="006C7D27">
        <w:rPr>
          <w:lang w:val="fr-CH"/>
        </w:rPr>
        <w:t xml:space="preserve"> C</w:t>
      </w:r>
      <w:r w:rsidR="00A01CA4">
        <w:rPr>
          <w:lang w:val="fr-CH"/>
        </w:rPr>
        <w:t xml:space="preserve">e texte </w:t>
      </w:r>
      <w:r w:rsidR="006C7D27">
        <w:rPr>
          <w:lang w:val="fr-CH"/>
        </w:rPr>
        <w:t xml:space="preserve">vise à renforcer </w:t>
      </w:r>
      <w:r w:rsidR="00A01CA4">
        <w:rPr>
          <w:lang w:val="fr-CH"/>
        </w:rPr>
        <w:t>la concurrence sur les marchés de l</w:t>
      </w:r>
      <w:r w:rsidR="00141172">
        <w:rPr>
          <w:lang w:val="fr-CH"/>
        </w:rPr>
        <w:t>'</w:t>
      </w:r>
      <w:r w:rsidR="00A01CA4">
        <w:rPr>
          <w:lang w:val="fr-CH"/>
        </w:rPr>
        <w:t>itinérance mobile internationale</w:t>
      </w:r>
      <w:r w:rsidR="00637AEF">
        <w:rPr>
          <w:lang w:val="fr-CH"/>
        </w:rPr>
        <w:t>,</w:t>
      </w:r>
      <w:r w:rsidR="00A01CA4">
        <w:rPr>
          <w:lang w:val="fr-CH"/>
        </w:rPr>
        <w:t xml:space="preserve"> </w:t>
      </w:r>
      <w:r w:rsidR="006C7D27">
        <w:rPr>
          <w:lang w:val="fr-CH"/>
        </w:rPr>
        <w:t>en donnant des moyens d</w:t>
      </w:r>
      <w:r w:rsidR="00141172">
        <w:rPr>
          <w:lang w:val="fr-CH"/>
        </w:rPr>
        <w:t>'</w:t>
      </w:r>
      <w:r w:rsidR="006C7D27">
        <w:rPr>
          <w:lang w:val="fr-CH"/>
        </w:rPr>
        <w:t>action aux</w:t>
      </w:r>
      <w:r w:rsidR="00A01CA4">
        <w:rPr>
          <w:lang w:val="fr-CH"/>
        </w:rPr>
        <w:t xml:space="preserve"> consommateurs et </w:t>
      </w:r>
      <w:r w:rsidR="006C7D27">
        <w:rPr>
          <w:lang w:val="fr-CH"/>
        </w:rPr>
        <w:t xml:space="preserve">en ayant le moins possible </w:t>
      </w:r>
      <w:r w:rsidR="00637AEF">
        <w:rPr>
          <w:lang w:val="fr-CH"/>
        </w:rPr>
        <w:t xml:space="preserve">recours à une </w:t>
      </w:r>
      <w:r w:rsidR="00A01CA4">
        <w:rPr>
          <w:lang w:val="fr-CH"/>
        </w:rPr>
        <w:t>intervention réglementaire.</w:t>
      </w:r>
    </w:p>
    <w:p w:rsidR="004B1DC4" w:rsidRPr="00A01CA4" w:rsidRDefault="00BF6AF2" w:rsidP="00F2546F">
      <w:pPr>
        <w:pStyle w:val="Proposal"/>
        <w:keepLines/>
        <w:rPr>
          <w:lang w:val="fr-CH"/>
        </w:rPr>
      </w:pPr>
      <w:r w:rsidRPr="00A01CA4">
        <w:rPr>
          <w:b/>
          <w:u w:val="single"/>
          <w:lang w:val="fr-CH"/>
        </w:rPr>
        <w:lastRenderedPageBreak/>
        <w:t>NOC</w:t>
      </w:r>
      <w:r w:rsidRPr="00A01CA4">
        <w:rPr>
          <w:lang w:val="fr-CH"/>
        </w:rPr>
        <w:tab/>
        <w:t>USA/9A2/14</w:t>
      </w:r>
    </w:p>
    <w:p w:rsidR="00FD57E1" w:rsidRPr="00A01CA4" w:rsidRDefault="00A81FC4" w:rsidP="00F2546F">
      <w:pPr>
        <w:pStyle w:val="ArtNo"/>
        <w:rPr>
          <w:lang w:val="fr-CH"/>
        </w:rPr>
      </w:pPr>
      <w:r>
        <w:rPr>
          <w:lang w:val="fr-CH"/>
        </w:rPr>
        <w:t>ARTICLE </w:t>
      </w:r>
      <w:r w:rsidR="00BF6AF2" w:rsidRPr="00A01CA4">
        <w:rPr>
          <w:lang w:val="fr-CH"/>
        </w:rPr>
        <w:t>5</w:t>
      </w:r>
    </w:p>
    <w:p w:rsidR="00FD57E1" w:rsidRDefault="00BF6AF2" w:rsidP="00F2546F">
      <w:pPr>
        <w:pStyle w:val="Arttitle"/>
      </w:pPr>
      <w:r>
        <w:t>Sécurité de la vie humaine et priorité des télécommunications</w:t>
      </w:r>
    </w:p>
    <w:p w:rsidR="004B1DC4" w:rsidRDefault="00BF6AF2" w:rsidP="00F2546F">
      <w:pPr>
        <w:pStyle w:val="Reasons"/>
        <w:keepNext/>
        <w:keepLines/>
      </w:pPr>
      <w:r>
        <w:rPr>
          <w:b/>
        </w:rPr>
        <w:t>Motifs:</w:t>
      </w:r>
      <w:r>
        <w:tab/>
      </w:r>
      <w:r w:rsidR="00A01CA4">
        <w:t xml:space="preserve">Le titre de </w:t>
      </w:r>
      <w:r w:rsidR="00A81FC4">
        <w:t>l</w:t>
      </w:r>
      <w:r w:rsidR="00141172">
        <w:t>'</w:t>
      </w:r>
      <w:r w:rsidR="00A81FC4">
        <w:t>Article </w:t>
      </w:r>
      <w:r w:rsidR="00A01CA4">
        <w:t>5 reste inchangé.</w:t>
      </w:r>
    </w:p>
    <w:p w:rsidR="004B1DC4" w:rsidRDefault="00BF6AF2" w:rsidP="00CC09B6">
      <w:pPr>
        <w:pStyle w:val="Proposal"/>
        <w:keepLines/>
      </w:pPr>
      <w:r>
        <w:rPr>
          <w:b/>
        </w:rPr>
        <w:t>MOD</w:t>
      </w:r>
      <w:r>
        <w:tab/>
        <w:t>USA/9A2/15</w:t>
      </w:r>
      <w:r>
        <w:rPr>
          <w:b/>
          <w:vanish/>
          <w:color w:val="7F7F7F" w:themeColor="text1" w:themeTint="80"/>
          <w:vertAlign w:val="superscript"/>
        </w:rPr>
        <w:t>#11100</w:t>
      </w:r>
    </w:p>
    <w:p w:rsidR="00FD57E1" w:rsidRDefault="00BF6AF2" w:rsidP="003551B1">
      <w:pPr>
        <w:keepNext/>
        <w:keepLines/>
      </w:pPr>
      <w:r w:rsidRPr="004E563A">
        <w:rPr>
          <w:rStyle w:val="Artdef"/>
        </w:rPr>
        <w:t>39</w:t>
      </w:r>
      <w:r>
        <w:tab/>
      </w:r>
      <w:r w:rsidRPr="000B3489">
        <w:t>5.1</w:t>
      </w:r>
      <w:r w:rsidRPr="000B3489">
        <w:tab/>
      </w:r>
      <w:ins w:id="116" w:author="Author">
        <w:r w:rsidRPr="000B3489">
          <w:t xml:space="preserve">Les </w:t>
        </w:r>
        <w:proofErr w:type="spellStart"/>
        <w:r w:rsidRPr="000B3489">
          <w:t>Etats</w:t>
        </w:r>
        <w:proofErr w:type="spellEnd"/>
        <w:r w:rsidRPr="000B3489">
          <w:t xml:space="preserve"> Membres adoptent des politiques </w:t>
        </w:r>
      </w:ins>
      <w:ins w:id="117" w:author="Royer, Veronique" w:date="2012-11-20T08:29:00Z">
        <w:r w:rsidR="003551B1">
          <w:t>visant à faire en sorte</w:t>
        </w:r>
        <w:r w:rsidR="003551B1" w:rsidRPr="000B3489">
          <w:t xml:space="preserve"> </w:t>
        </w:r>
      </w:ins>
      <w:ins w:id="118" w:author="Author">
        <w:r w:rsidRPr="000B3489">
          <w:t xml:space="preserve">que </w:t>
        </w:r>
        <w:proofErr w:type="spellStart"/>
        <w:r w:rsidRPr="000B3489">
          <w:t>les</w:t>
        </w:r>
        <w:del w:id="119" w:author="Royer, Veronique" w:date="2012-11-20T10:43:00Z">
          <w:r w:rsidRPr="000B3489" w:rsidDel="00CB2C5D">
            <w:delText xml:space="preserve"> </w:delText>
          </w:r>
        </w:del>
      </w:ins>
      <w:del w:id="120" w:author="Author">
        <w:r w:rsidRPr="000B3489" w:rsidDel="00F57481">
          <w:delText xml:space="preserve">Les </w:delText>
        </w:r>
      </w:del>
      <w:r w:rsidRPr="000B3489">
        <w:t>télécommunications</w:t>
      </w:r>
      <w:proofErr w:type="spellEnd"/>
      <w:r w:rsidRPr="000B3489">
        <w:t xml:space="preserve"> se rapportant à la sécurité de la vie humaine, telles que les télécommunications de détresse, bénéficient d'un droit absolu à la transmission et jouissent, dans la mesure où c'est techniquement réalisable, d'une priorité absolue sur toutes les autres télécommunications, conformément aux articles pertinents de la </w:t>
      </w:r>
      <w:ins w:id="121" w:author="Author">
        <w:r w:rsidRPr="000B3489">
          <w:t xml:space="preserve">Constitution et de la </w:t>
        </w:r>
      </w:ins>
      <w:r w:rsidRPr="000B3489">
        <w:t xml:space="preserve">Convention et en tenant dûment compte des Recommandations </w:t>
      </w:r>
      <w:ins w:id="122" w:author="Author">
        <w:r w:rsidRPr="000B3489">
          <w:t>UIT</w:t>
        </w:r>
        <w:r w:rsidRPr="000B3489">
          <w:noBreakHyphen/>
          <w:t>T</w:t>
        </w:r>
      </w:ins>
      <w:r w:rsidRPr="000B3489">
        <w:t xml:space="preserve"> pertinentes</w:t>
      </w:r>
      <w:del w:id="123" w:author="Author">
        <w:r w:rsidRPr="000B3489" w:rsidDel="00E60B87">
          <w:delText xml:space="preserve"> </w:delText>
        </w:r>
        <w:r w:rsidRPr="000B3489" w:rsidDel="009926A7">
          <w:delText>du CCITT</w:delText>
        </w:r>
      </w:del>
      <w:r w:rsidRPr="000B3489">
        <w:t>.</w:t>
      </w:r>
    </w:p>
    <w:p w:rsidR="004B1DC4" w:rsidRDefault="00BF6AF2" w:rsidP="00C8759C">
      <w:pPr>
        <w:pStyle w:val="Reasons"/>
      </w:pPr>
      <w:proofErr w:type="gramStart"/>
      <w:r>
        <w:rPr>
          <w:b/>
        </w:rPr>
        <w:t>Motifs:</w:t>
      </w:r>
      <w:proofErr w:type="gramEnd"/>
      <w:r>
        <w:tab/>
      </w:r>
      <w:r w:rsidR="00A01CA4">
        <w:t xml:space="preserve">Cette modification vise à </w:t>
      </w:r>
      <w:r w:rsidR="00637AEF">
        <w:t xml:space="preserve">clarifier </w:t>
      </w:r>
      <w:r w:rsidR="00A01CA4">
        <w:t>le rôle des Etats Membres.</w:t>
      </w:r>
    </w:p>
    <w:p w:rsidR="004B1DC4" w:rsidRDefault="00BF6AF2" w:rsidP="00C8759C">
      <w:pPr>
        <w:pStyle w:val="Proposal"/>
      </w:pPr>
      <w:r>
        <w:rPr>
          <w:b/>
        </w:rPr>
        <w:t>MOD</w:t>
      </w:r>
      <w:r>
        <w:tab/>
        <w:t>USA/9A2/16</w:t>
      </w:r>
      <w:r>
        <w:rPr>
          <w:b/>
          <w:vanish/>
          <w:color w:val="7F7F7F" w:themeColor="text1" w:themeTint="80"/>
          <w:vertAlign w:val="superscript"/>
        </w:rPr>
        <w:t>#11432</w:t>
      </w:r>
    </w:p>
    <w:p w:rsidR="00FD57E1" w:rsidRPr="001F104D" w:rsidRDefault="00BF6AF2" w:rsidP="00C8759C">
      <w:r w:rsidRPr="004E563A">
        <w:rPr>
          <w:rStyle w:val="Artdef"/>
        </w:rPr>
        <w:t>40</w:t>
      </w:r>
      <w:r>
        <w:tab/>
      </w:r>
      <w:r w:rsidRPr="00384E5C">
        <w:t>5.2</w:t>
      </w:r>
      <w:r w:rsidRPr="00384E5C">
        <w:tab/>
      </w:r>
      <w:r w:rsidRPr="001F104D">
        <w:t xml:space="preserve">Les télécommunications d'Etat, y compris les télécommunications relatives à l'application de certaines dispositions de la Charte des Nations Unies, jouissent, dans la mesure où c'est techniquement réalisable, d'un droit de priorité sur </w:t>
      </w:r>
      <w:del w:id="124" w:author="Arnould, Carinne-Jeanne" w:date="2012-10-23T12:13:00Z">
        <w:r w:rsidDel="00E15423">
          <w:delText xml:space="preserve">toutes </w:delText>
        </w:r>
      </w:del>
      <w:r>
        <w:t xml:space="preserve">les </w:t>
      </w:r>
      <w:r w:rsidRPr="001F104D">
        <w:t xml:space="preserve">télécommunications autres que </w:t>
      </w:r>
      <w:del w:id="125" w:author="Arnould, Carinne-Jeanne" w:date="2012-10-23T10:30:00Z">
        <w:r w:rsidDel="005560B0">
          <w:delText xml:space="preserve">ceux </w:delText>
        </w:r>
      </w:del>
      <w:ins w:id="126" w:author="Arnould, Carinne-Jeanne" w:date="2012-10-23T10:30:00Z">
        <w:r>
          <w:t xml:space="preserve">celles </w:t>
        </w:r>
      </w:ins>
      <w:r w:rsidRPr="001F104D">
        <w:t>mentionné</w:t>
      </w:r>
      <w:ins w:id="127" w:author="Arnould, Carinne-Jeanne" w:date="2012-10-23T10:31:00Z">
        <w:r>
          <w:t>e</w:t>
        </w:r>
      </w:ins>
      <w:r>
        <w:t>s au numéro </w:t>
      </w:r>
      <w:r w:rsidRPr="001F104D">
        <w:t xml:space="preserve">39, conformément aux dispositions pertinentes </w:t>
      </w:r>
      <w:ins w:id="128" w:author="Author">
        <w:r w:rsidRPr="001F104D">
          <w:t xml:space="preserve">de la Constitution et </w:t>
        </w:r>
      </w:ins>
      <w:r w:rsidRPr="001F104D">
        <w:t xml:space="preserve">de la Convention et en tenant dûment compte des Recommandations </w:t>
      </w:r>
      <w:ins w:id="129" w:author="Author">
        <w:r w:rsidRPr="001F104D">
          <w:t xml:space="preserve">UIT-T </w:t>
        </w:r>
      </w:ins>
      <w:r w:rsidRPr="001F104D">
        <w:t>pertinentes</w:t>
      </w:r>
      <w:del w:id="130" w:author="Author">
        <w:r w:rsidRPr="001F104D" w:rsidDel="00BA4BEC">
          <w:delText xml:space="preserve"> </w:delText>
        </w:r>
        <w:r w:rsidRPr="001F104D" w:rsidDel="006F4FE0">
          <w:delText>du CCITT</w:delText>
        </w:r>
      </w:del>
      <w:r w:rsidRPr="001F104D">
        <w:t>.</w:t>
      </w:r>
    </w:p>
    <w:p w:rsidR="004B1DC4" w:rsidRDefault="00BF6AF2" w:rsidP="00C8759C">
      <w:pPr>
        <w:pStyle w:val="Reasons"/>
      </w:pPr>
      <w:r>
        <w:rPr>
          <w:b/>
        </w:rPr>
        <w:t>Motifs:</w:t>
      </w:r>
      <w:r>
        <w:tab/>
      </w:r>
      <w:r w:rsidR="00A01CA4">
        <w:t xml:space="preserve">Mise à jour rédactionnelle visant à </w:t>
      </w:r>
      <w:r w:rsidR="00637AEF">
        <w:t>aligner</w:t>
      </w:r>
      <w:r w:rsidR="00A01CA4">
        <w:t xml:space="preserve"> </w:t>
      </w:r>
      <w:r w:rsidR="00673F5A">
        <w:t xml:space="preserve">le texte </w:t>
      </w:r>
      <w:r w:rsidR="00637AEF">
        <w:t>sur</w:t>
      </w:r>
      <w:r w:rsidR="00673F5A">
        <w:t xml:space="preserve"> la Constitution et la Convention.</w:t>
      </w:r>
    </w:p>
    <w:p w:rsidR="004B1DC4" w:rsidRDefault="00BF6AF2" w:rsidP="00C8759C">
      <w:pPr>
        <w:pStyle w:val="Proposal"/>
      </w:pPr>
      <w:r>
        <w:rPr>
          <w:b/>
        </w:rPr>
        <w:t>MOD</w:t>
      </w:r>
      <w:r>
        <w:tab/>
        <w:t>USA/9A2/17</w:t>
      </w:r>
      <w:r>
        <w:rPr>
          <w:b/>
          <w:vanish/>
          <w:color w:val="7F7F7F" w:themeColor="text1" w:themeTint="80"/>
          <w:vertAlign w:val="superscript"/>
        </w:rPr>
        <w:t>#11105</w:t>
      </w:r>
    </w:p>
    <w:p w:rsidR="00FD57E1" w:rsidRDefault="00BF6AF2">
      <w:r w:rsidRPr="004E563A">
        <w:rPr>
          <w:rStyle w:val="Artdef"/>
        </w:rPr>
        <w:t>41</w:t>
      </w:r>
      <w:r>
        <w:tab/>
        <w:t>5.3</w:t>
      </w:r>
      <w:r>
        <w:tab/>
      </w:r>
      <w:r w:rsidRPr="009F0B0C">
        <w:rPr>
          <w:lang w:val="fr-CH"/>
        </w:rPr>
        <w:t>Les dispositions régissant la priorité de tou</w:t>
      </w:r>
      <w:del w:id="131" w:author="Author">
        <w:r w:rsidRPr="009F0B0C" w:rsidDel="00EA4891">
          <w:rPr>
            <w:lang w:val="fr-CH"/>
          </w:rPr>
          <w:delText>te</w:delText>
        </w:r>
      </w:del>
      <w:r w:rsidRPr="009F0B0C">
        <w:rPr>
          <w:lang w:val="fr-CH"/>
        </w:rPr>
        <w:t xml:space="preserve">s les autres </w:t>
      </w:r>
      <w:ins w:id="132" w:author="Author">
        <w:r>
          <w:rPr>
            <w:lang w:val="fr-CH"/>
          </w:rPr>
          <w:t xml:space="preserve">services de </w:t>
        </w:r>
      </w:ins>
      <w:r>
        <w:rPr>
          <w:lang w:val="fr-CH"/>
        </w:rPr>
        <w:t>télécom</w:t>
      </w:r>
      <w:r w:rsidRPr="009F0B0C">
        <w:rPr>
          <w:lang w:val="fr-CH"/>
        </w:rPr>
        <w:t>munication</w:t>
      </w:r>
      <w:del w:id="133" w:author="Author">
        <w:r w:rsidRPr="009F0B0C" w:rsidDel="00EA4891">
          <w:rPr>
            <w:lang w:val="fr-CH"/>
          </w:rPr>
          <w:delText>s</w:delText>
        </w:r>
      </w:del>
      <w:r w:rsidRPr="009F0B0C">
        <w:rPr>
          <w:lang w:val="fr-CH"/>
        </w:rPr>
        <w:t xml:space="preserve"> figurent dans les Recommandations</w:t>
      </w:r>
      <w:r w:rsidR="00637AEF">
        <w:rPr>
          <w:lang w:val="fr-CH"/>
        </w:rPr>
        <w:t xml:space="preserve"> UIT-T</w:t>
      </w:r>
      <w:r w:rsidRPr="009F0B0C">
        <w:rPr>
          <w:lang w:val="fr-CH"/>
        </w:rPr>
        <w:t xml:space="preserve"> pertinentes</w:t>
      </w:r>
      <w:del w:id="134" w:author="Royer, Veronique" w:date="2012-11-20T08:30:00Z">
        <w:r w:rsidDel="003551B1">
          <w:rPr>
            <w:lang w:val="fr-CH"/>
          </w:rPr>
          <w:delText xml:space="preserve"> </w:delText>
        </w:r>
        <w:r w:rsidRPr="009F0B0C" w:rsidDel="003551B1">
          <w:rPr>
            <w:lang w:val="fr-CH"/>
          </w:rPr>
          <w:delText>d</w:delText>
        </w:r>
      </w:del>
      <w:del w:id="135" w:author="Author">
        <w:r w:rsidRPr="009F0B0C" w:rsidDel="00E74918">
          <w:rPr>
            <w:lang w:val="fr-CH"/>
          </w:rPr>
          <w:delText>u CCITT</w:delText>
        </w:r>
      </w:del>
      <w:r>
        <w:rPr>
          <w:lang w:val="fr-CH"/>
        </w:rPr>
        <w:t>.</w:t>
      </w:r>
    </w:p>
    <w:p w:rsidR="004B1DC4" w:rsidRDefault="00BF6AF2" w:rsidP="003551B1">
      <w:pPr>
        <w:pStyle w:val="Reasons"/>
      </w:pPr>
      <w:r>
        <w:rPr>
          <w:b/>
        </w:rPr>
        <w:t>Motifs:</w:t>
      </w:r>
      <w:r>
        <w:tab/>
      </w:r>
      <w:r w:rsidR="00673F5A">
        <w:t xml:space="preserve">Mise à jour rédactionnelle et harmonisation du texte anglais avec le texte français et la définition donnée </w:t>
      </w:r>
      <w:r w:rsidR="00637AEF">
        <w:t>dans la disposition</w:t>
      </w:r>
      <w:r w:rsidR="00A81FC4">
        <w:t> </w:t>
      </w:r>
      <w:r w:rsidR="00673F5A">
        <w:t>2.2.</w:t>
      </w:r>
    </w:p>
    <w:p w:rsidR="00FD57E1" w:rsidRPr="00E9313A" w:rsidRDefault="00A81FC4" w:rsidP="00C8759C">
      <w:pPr>
        <w:pStyle w:val="ArtNo"/>
        <w:rPr>
          <w:lang w:val="fr-CH"/>
        </w:rPr>
      </w:pPr>
      <w:r>
        <w:rPr>
          <w:lang w:val="fr-CH"/>
        </w:rPr>
        <w:t>ARTICLE </w:t>
      </w:r>
      <w:r w:rsidR="00BF6AF2" w:rsidRPr="00E9313A">
        <w:rPr>
          <w:lang w:val="fr-CH"/>
        </w:rPr>
        <w:t>6</w:t>
      </w:r>
    </w:p>
    <w:p w:rsidR="00FD57E1" w:rsidRDefault="00BF6AF2" w:rsidP="00C8759C">
      <w:pPr>
        <w:pStyle w:val="Arttitle"/>
      </w:pPr>
      <w:r>
        <w:t>Taxation et comptabilité</w:t>
      </w:r>
    </w:p>
    <w:p w:rsidR="004B1DC4" w:rsidRDefault="00BF6AF2" w:rsidP="00C8759C">
      <w:pPr>
        <w:pStyle w:val="Proposal"/>
      </w:pPr>
      <w:r>
        <w:rPr>
          <w:b/>
        </w:rPr>
        <w:t>SUP</w:t>
      </w:r>
      <w:r>
        <w:tab/>
        <w:t>USA/9A2/18</w:t>
      </w:r>
    </w:p>
    <w:p w:rsidR="00FD57E1" w:rsidRPr="00436630" w:rsidRDefault="00BF6AF2" w:rsidP="00C8759C">
      <w:pPr>
        <w:pStyle w:val="Heading2"/>
        <w:rPr>
          <w:lang w:val="fr-CH"/>
        </w:rPr>
      </w:pPr>
      <w:r w:rsidRPr="00436630">
        <w:rPr>
          <w:rStyle w:val="Artdef"/>
          <w:b/>
          <w:bCs/>
          <w:lang w:val="fr-CH"/>
        </w:rPr>
        <w:t>53</w:t>
      </w:r>
      <w:r w:rsidRPr="00436630">
        <w:rPr>
          <w:lang w:val="fr-CH"/>
        </w:rPr>
        <w:tab/>
      </w:r>
      <w:del w:id="136" w:author="Geneux, Aude" w:date="2012-11-05T15:14:00Z">
        <w:r w:rsidRPr="00436630" w:rsidDel="00866EEF">
          <w:rPr>
            <w:lang w:val="fr-CH"/>
          </w:rPr>
          <w:delText>6.5</w:delText>
        </w:r>
        <w:r w:rsidRPr="00436630" w:rsidDel="00866EEF">
          <w:rPr>
            <w:lang w:val="fr-CH"/>
          </w:rPr>
          <w:tab/>
          <w:delText>Télécommunications de service et télécommunications privilégiées</w:delText>
        </w:r>
      </w:del>
    </w:p>
    <w:p w:rsidR="00866EEF" w:rsidRPr="00436630" w:rsidRDefault="00866EEF" w:rsidP="00C8759C">
      <w:pPr>
        <w:rPr>
          <w:lang w:val="fr-CH"/>
        </w:rPr>
      </w:pPr>
      <w:r w:rsidRPr="00436630">
        <w:rPr>
          <w:rStyle w:val="Artdef"/>
          <w:lang w:val="fr-CH"/>
        </w:rPr>
        <w:t>54</w:t>
      </w:r>
      <w:r w:rsidRPr="00436630">
        <w:rPr>
          <w:lang w:val="fr-CH"/>
        </w:rPr>
        <w:tab/>
      </w:r>
      <w:del w:id="137" w:author="Geneux, Aude" w:date="2012-11-05T15:14:00Z">
        <w:r w:rsidRPr="00436630" w:rsidDel="00866EEF">
          <w:rPr>
            <w:lang w:val="fr-CH"/>
          </w:rPr>
          <w:delText>6.5.1</w:delText>
        </w:r>
        <w:r w:rsidRPr="00436630" w:rsidDel="00866EEF">
          <w:rPr>
            <w:lang w:val="fr-CH"/>
          </w:rPr>
          <w:tab/>
          <w:delText>Les administrations</w:delText>
        </w:r>
        <w:r w:rsidRPr="00436630" w:rsidDel="00866EEF">
          <w:rPr>
            <w:position w:val="6"/>
            <w:sz w:val="16"/>
            <w:lang w:val="fr-CH"/>
          </w:rPr>
          <w:delText>*</w:delText>
        </w:r>
        <w:r w:rsidRPr="00436630" w:rsidDel="00866EEF">
          <w:rPr>
            <w:lang w:val="fr-CH"/>
          </w:rPr>
          <w:delText xml:space="preserve"> suivent les dispositions pertinentes figurant dans l'Appendice 3.</w:delText>
        </w:r>
      </w:del>
    </w:p>
    <w:p w:rsidR="004B1DC4" w:rsidRPr="00673F5A" w:rsidRDefault="00BF6AF2" w:rsidP="00C8759C">
      <w:pPr>
        <w:pStyle w:val="Reasons"/>
        <w:rPr>
          <w:lang w:val="fr-CH"/>
        </w:rPr>
      </w:pPr>
      <w:r w:rsidRPr="00673F5A">
        <w:rPr>
          <w:b/>
          <w:lang w:val="fr-CH"/>
        </w:rPr>
        <w:t>Motifs:</w:t>
      </w:r>
      <w:r w:rsidRPr="00673F5A">
        <w:rPr>
          <w:lang w:val="fr-CH"/>
        </w:rPr>
        <w:tab/>
      </w:r>
      <w:r w:rsidR="00673F5A" w:rsidRPr="00673F5A">
        <w:rPr>
          <w:lang w:val="fr-CH"/>
        </w:rPr>
        <w:t xml:space="preserve">Les </w:t>
      </w:r>
      <w:r w:rsidR="00637AEF">
        <w:rPr>
          <w:lang w:val="fr-CH"/>
        </w:rPr>
        <w:t>modifications</w:t>
      </w:r>
      <w:r w:rsidR="00673F5A" w:rsidRPr="00673F5A">
        <w:rPr>
          <w:lang w:val="fr-CH"/>
        </w:rPr>
        <w:t xml:space="preserve"> proposées visent à supprimer ces dispositions </w:t>
      </w:r>
      <w:r w:rsidR="00673F5A">
        <w:rPr>
          <w:lang w:val="fr-CH"/>
        </w:rPr>
        <w:t>ainsi que l</w:t>
      </w:r>
      <w:r w:rsidR="00141172">
        <w:rPr>
          <w:lang w:val="fr-CH"/>
        </w:rPr>
        <w:t>'</w:t>
      </w:r>
      <w:r w:rsidR="003551B1">
        <w:rPr>
          <w:lang w:val="fr-CH"/>
        </w:rPr>
        <w:t>Appendice </w:t>
      </w:r>
      <w:r w:rsidR="00673F5A">
        <w:rPr>
          <w:lang w:val="fr-CH"/>
        </w:rPr>
        <w:t>3</w:t>
      </w:r>
      <w:r w:rsidR="00637AEF">
        <w:rPr>
          <w:lang w:val="fr-CH"/>
        </w:rPr>
        <w:t>,</w:t>
      </w:r>
      <w:r w:rsidR="00673F5A">
        <w:rPr>
          <w:lang w:val="fr-CH"/>
        </w:rPr>
        <w:t xml:space="preserve"> </w:t>
      </w:r>
      <w:r w:rsidR="006A78BA">
        <w:rPr>
          <w:lang w:val="fr-CH"/>
        </w:rPr>
        <w:t>ces textes</w:t>
      </w:r>
      <w:r w:rsidR="00673F5A">
        <w:rPr>
          <w:lang w:val="fr-CH"/>
        </w:rPr>
        <w:t xml:space="preserve"> </w:t>
      </w:r>
      <w:r w:rsidR="00673F5A" w:rsidRPr="00C73CBA">
        <w:rPr>
          <w:lang w:val="fr-CH"/>
        </w:rPr>
        <w:t xml:space="preserve">ne </w:t>
      </w:r>
      <w:r w:rsidR="00637AEF">
        <w:rPr>
          <w:lang w:val="fr-CH"/>
        </w:rPr>
        <w:t>correspondant pas au</w:t>
      </w:r>
      <w:r w:rsidR="00694A32" w:rsidRPr="00C73CBA">
        <w:rPr>
          <w:lang w:val="fr-CH"/>
        </w:rPr>
        <w:t xml:space="preserve"> marché</w:t>
      </w:r>
      <w:r w:rsidR="00637AEF">
        <w:rPr>
          <w:lang w:val="fr-CH"/>
        </w:rPr>
        <w:t xml:space="preserve"> actuel</w:t>
      </w:r>
      <w:r w:rsidR="00694A32" w:rsidRPr="00C73CBA">
        <w:rPr>
          <w:lang w:val="fr-CH"/>
        </w:rPr>
        <w:t xml:space="preserve"> des télécommunications internationales</w:t>
      </w:r>
      <w:r w:rsidR="007765DA">
        <w:rPr>
          <w:lang w:val="fr-CH"/>
        </w:rPr>
        <w:t>, qui est ouvert à la concurrence</w:t>
      </w:r>
      <w:r w:rsidR="00694A32">
        <w:rPr>
          <w:lang w:val="fr-CH"/>
        </w:rPr>
        <w:t>.</w:t>
      </w:r>
    </w:p>
    <w:p w:rsidR="004B1DC4" w:rsidRPr="00436630" w:rsidRDefault="00BF6AF2" w:rsidP="00C8759C">
      <w:pPr>
        <w:pStyle w:val="Proposal"/>
        <w:rPr>
          <w:lang w:val="fr-CH"/>
        </w:rPr>
      </w:pPr>
      <w:r w:rsidRPr="00436630">
        <w:rPr>
          <w:b/>
          <w:u w:val="single"/>
          <w:lang w:val="fr-CH"/>
        </w:rPr>
        <w:lastRenderedPageBreak/>
        <w:t>NOC</w:t>
      </w:r>
      <w:r w:rsidRPr="00436630">
        <w:rPr>
          <w:lang w:val="fr-CH"/>
        </w:rPr>
        <w:tab/>
        <w:t>USA/9A2/19</w:t>
      </w:r>
    </w:p>
    <w:p w:rsidR="00FD57E1" w:rsidRPr="00436630" w:rsidRDefault="00A81FC4" w:rsidP="00C8759C">
      <w:pPr>
        <w:pStyle w:val="ArtNo"/>
        <w:rPr>
          <w:lang w:val="fr-CH"/>
        </w:rPr>
      </w:pPr>
      <w:r>
        <w:rPr>
          <w:lang w:val="fr-CH"/>
        </w:rPr>
        <w:t>ARTICLE </w:t>
      </w:r>
      <w:r w:rsidR="00BF6AF2" w:rsidRPr="00436630">
        <w:rPr>
          <w:lang w:val="fr-CH"/>
        </w:rPr>
        <w:t>7</w:t>
      </w:r>
    </w:p>
    <w:p w:rsidR="00FD57E1" w:rsidRDefault="00BF6AF2" w:rsidP="00C8759C">
      <w:pPr>
        <w:pStyle w:val="Arttitle"/>
      </w:pPr>
      <w:r>
        <w:t>Suspension des services</w:t>
      </w:r>
    </w:p>
    <w:p w:rsidR="004B1DC4" w:rsidRDefault="00BF6AF2" w:rsidP="00C8759C">
      <w:pPr>
        <w:pStyle w:val="Reasons"/>
      </w:pPr>
      <w:r>
        <w:rPr>
          <w:b/>
        </w:rPr>
        <w:t>Motifs:</w:t>
      </w:r>
      <w:r>
        <w:tab/>
      </w:r>
      <w:r w:rsidR="00694A32">
        <w:t xml:space="preserve">Le titre de </w:t>
      </w:r>
      <w:r w:rsidR="00A81FC4">
        <w:t>l</w:t>
      </w:r>
      <w:r w:rsidR="00141172">
        <w:t>'</w:t>
      </w:r>
      <w:r w:rsidR="00A81FC4">
        <w:t>Article </w:t>
      </w:r>
      <w:r w:rsidR="00694A32">
        <w:t>7 reste inchangé.</w:t>
      </w:r>
    </w:p>
    <w:p w:rsidR="004B1DC4" w:rsidRDefault="00BF6AF2" w:rsidP="00C8759C">
      <w:pPr>
        <w:pStyle w:val="Proposal"/>
      </w:pPr>
      <w:r>
        <w:rPr>
          <w:b/>
        </w:rPr>
        <w:t>MOD</w:t>
      </w:r>
      <w:r>
        <w:tab/>
        <w:t>USA/9A2/20</w:t>
      </w:r>
      <w:r>
        <w:rPr>
          <w:b/>
          <w:vanish/>
          <w:color w:val="7F7F7F" w:themeColor="text1" w:themeTint="80"/>
          <w:vertAlign w:val="superscript"/>
        </w:rPr>
        <w:t>#11214</w:t>
      </w:r>
    </w:p>
    <w:p w:rsidR="00FD57E1" w:rsidRDefault="00BF6AF2" w:rsidP="00C8759C">
      <w:r w:rsidRPr="004E563A">
        <w:rPr>
          <w:rStyle w:val="Artdef"/>
        </w:rPr>
        <w:t>55</w:t>
      </w:r>
      <w:r>
        <w:tab/>
      </w:r>
      <w:r w:rsidRPr="00B44D3F">
        <w:rPr>
          <w:lang w:val="fr-CH"/>
        </w:rPr>
        <w:t>7.1</w:t>
      </w:r>
      <w:r w:rsidRPr="00B44D3F">
        <w:rPr>
          <w:lang w:val="fr-CH"/>
        </w:rPr>
        <w:tab/>
        <w:t>Si un</w:t>
      </w:r>
      <w:ins w:id="138" w:author="Author">
        <w:r w:rsidRPr="00B44D3F">
          <w:rPr>
            <w:lang w:val="fr-CH"/>
          </w:rPr>
          <w:t xml:space="preserve"> Etat</w:t>
        </w:r>
      </w:ins>
      <w:r w:rsidRPr="00B44D3F">
        <w:rPr>
          <w:lang w:val="fr-CH"/>
        </w:rPr>
        <w:t xml:space="preserve"> Membre exerce son droit conformément à la </w:t>
      </w:r>
      <w:ins w:id="139" w:author="Author">
        <w:r w:rsidRPr="00B44D3F">
          <w:rPr>
            <w:lang w:val="fr-CH"/>
          </w:rPr>
          <w:t xml:space="preserve">Constitution et à la </w:t>
        </w:r>
      </w:ins>
      <w:r w:rsidRPr="00B44D3F">
        <w:rPr>
          <w:lang w:val="fr-CH"/>
        </w:rPr>
        <w:t>Convention de suspendre les services internationaux de télécommunication partiellement ou totalement, il notifie immédiatement la suspension et le retour subséquent aux conditions normales au Secrétaire général par les moyens de communication les plus appropriés.</w:t>
      </w:r>
    </w:p>
    <w:p w:rsidR="004B1DC4" w:rsidRDefault="00BF6AF2" w:rsidP="00C8759C">
      <w:pPr>
        <w:pStyle w:val="Reasons"/>
      </w:pPr>
      <w:r>
        <w:rPr>
          <w:b/>
        </w:rPr>
        <w:t>Motifs:</w:t>
      </w:r>
      <w:r>
        <w:tab/>
      </w:r>
      <w:r w:rsidR="00694A32">
        <w:t xml:space="preserve">Mise à jour rédactionnelle visant à </w:t>
      </w:r>
      <w:r w:rsidR="007765DA">
        <w:t>aligner</w:t>
      </w:r>
      <w:r w:rsidR="00694A32">
        <w:t xml:space="preserve"> le texte </w:t>
      </w:r>
      <w:r w:rsidR="007765DA">
        <w:t>sur</w:t>
      </w:r>
      <w:r w:rsidR="00694A32">
        <w:t xml:space="preserve"> la Constitution et la Convention.</w:t>
      </w:r>
    </w:p>
    <w:p w:rsidR="004B1DC4" w:rsidRDefault="00BF6AF2" w:rsidP="00C8759C">
      <w:pPr>
        <w:pStyle w:val="Proposal"/>
      </w:pPr>
      <w:r>
        <w:rPr>
          <w:b/>
        </w:rPr>
        <w:t>MOD</w:t>
      </w:r>
      <w:r>
        <w:tab/>
        <w:t>USA/9A2/21</w:t>
      </w:r>
      <w:r>
        <w:rPr>
          <w:b/>
          <w:vanish/>
          <w:color w:val="7F7F7F" w:themeColor="text1" w:themeTint="80"/>
          <w:vertAlign w:val="superscript"/>
        </w:rPr>
        <w:t>#11215</w:t>
      </w:r>
    </w:p>
    <w:p w:rsidR="00FD57E1" w:rsidRDefault="00BF6AF2" w:rsidP="00C8759C">
      <w:r w:rsidRPr="004E563A">
        <w:rPr>
          <w:rStyle w:val="Artdef"/>
        </w:rPr>
        <w:t>56</w:t>
      </w:r>
      <w:r>
        <w:tab/>
        <w:t>7.2</w:t>
      </w:r>
      <w:r>
        <w:tab/>
        <w:t xml:space="preserve">Le Secrétaire général communique immédiatement cette information à tous les autres </w:t>
      </w:r>
      <w:ins w:id="140" w:author="Author">
        <w:r>
          <w:t xml:space="preserve">Etats </w:t>
        </w:r>
      </w:ins>
      <w:r>
        <w:t>Membres en utilisant les moyens de communication les plus appropriés.</w:t>
      </w:r>
    </w:p>
    <w:p w:rsidR="004B1DC4" w:rsidRPr="00694A32" w:rsidRDefault="00BF6AF2" w:rsidP="00C8759C">
      <w:pPr>
        <w:pStyle w:val="Reasons"/>
        <w:rPr>
          <w:lang w:val="fr-CH"/>
        </w:rPr>
      </w:pPr>
      <w:r w:rsidRPr="00694A32">
        <w:rPr>
          <w:b/>
          <w:lang w:val="fr-CH"/>
        </w:rPr>
        <w:t>Motifs:</w:t>
      </w:r>
      <w:r w:rsidRPr="00694A32">
        <w:rPr>
          <w:lang w:val="fr-CH"/>
        </w:rPr>
        <w:tab/>
      </w:r>
      <w:r w:rsidR="00694A32">
        <w:t xml:space="preserve">Mise à jour rédactionnelle visant à </w:t>
      </w:r>
      <w:r w:rsidR="007765DA">
        <w:t>aligner</w:t>
      </w:r>
      <w:r w:rsidR="00694A32">
        <w:t xml:space="preserve"> le texte </w:t>
      </w:r>
      <w:r w:rsidR="007765DA">
        <w:t>sur</w:t>
      </w:r>
      <w:r w:rsidR="00694A32">
        <w:t xml:space="preserve"> la Constitution et la Convention.</w:t>
      </w:r>
    </w:p>
    <w:p w:rsidR="004B1DC4" w:rsidRPr="00436630" w:rsidRDefault="00BF6AF2" w:rsidP="00C8759C">
      <w:pPr>
        <w:pStyle w:val="Proposal"/>
        <w:rPr>
          <w:lang w:val="fr-CH"/>
        </w:rPr>
      </w:pPr>
      <w:r w:rsidRPr="00436630">
        <w:rPr>
          <w:b/>
          <w:u w:val="single"/>
          <w:lang w:val="fr-CH"/>
        </w:rPr>
        <w:t>NOC</w:t>
      </w:r>
      <w:r w:rsidRPr="00436630">
        <w:rPr>
          <w:lang w:val="fr-CH"/>
        </w:rPr>
        <w:tab/>
        <w:t>USA/9A2/22</w:t>
      </w:r>
    </w:p>
    <w:p w:rsidR="00FD57E1" w:rsidRPr="00436630" w:rsidRDefault="00A81FC4" w:rsidP="00C8759C">
      <w:pPr>
        <w:pStyle w:val="ArtNo"/>
        <w:rPr>
          <w:lang w:val="fr-CH"/>
        </w:rPr>
      </w:pPr>
      <w:r>
        <w:rPr>
          <w:lang w:val="fr-CH"/>
        </w:rPr>
        <w:t>ARTICLE </w:t>
      </w:r>
      <w:r w:rsidR="00BF6AF2" w:rsidRPr="00436630">
        <w:rPr>
          <w:lang w:val="fr-CH"/>
        </w:rPr>
        <w:t>8</w:t>
      </w:r>
    </w:p>
    <w:p w:rsidR="00FD57E1" w:rsidRDefault="00BF6AF2" w:rsidP="00C8759C">
      <w:pPr>
        <w:pStyle w:val="Arttitle"/>
      </w:pPr>
      <w:r>
        <w:t>Diffusion d'informations</w:t>
      </w:r>
    </w:p>
    <w:p w:rsidR="004B1DC4" w:rsidRDefault="00BF6AF2" w:rsidP="00C8759C">
      <w:pPr>
        <w:pStyle w:val="Reasons"/>
      </w:pPr>
      <w:r>
        <w:rPr>
          <w:b/>
        </w:rPr>
        <w:t>Motifs:</w:t>
      </w:r>
      <w:r>
        <w:tab/>
      </w:r>
      <w:r w:rsidR="00694A32">
        <w:t xml:space="preserve">Le titre de </w:t>
      </w:r>
      <w:r w:rsidR="00A81FC4">
        <w:t>l</w:t>
      </w:r>
      <w:r w:rsidR="00141172">
        <w:t>'</w:t>
      </w:r>
      <w:r w:rsidR="00A81FC4">
        <w:t>Article </w:t>
      </w:r>
      <w:r w:rsidR="00694A32">
        <w:t>8 reste inchangé</w:t>
      </w:r>
    </w:p>
    <w:p w:rsidR="004B1DC4" w:rsidRDefault="00BF6AF2" w:rsidP="00C8759C">
      <w:pPr>
        <w:pStyle w:val="Proposal"/>
      </w:pPr>
      <w:r>
        <w:rPr>
          <w:b/>
        </w:rPr>
        <w:t>MOD</w:t>
      </w:r>
      <w:r>
        <w:tab/>
        <w:t>USA/9A2/23</w:t>
      </w:r>
      <w:r>
        <w:rPr>
          <w:b/>
          <w:vanish/>
          <w:color w:val="7F7F7F" w:themeColor="text1" w:themeTint="80"/>
          <w:vertAlign w:val="superscript"/>
        </w:rPr>
        <w:t>#11217</w:t>
      </w:r>
    </w:p>
    <w:p w:rsidR="00FD57E1" w:rsidRDefault="00BF6AF2" w:rsidP="00C8759C">
      <w:r w:rsidRPr="004E563A">
        <w:rPr>
          <w:rStyle w:val="Artdef"/>
        </w:rPr>
        <w:t>57</w:t>
      </w:r>
      <w:r>
        <w:tab/>
      </w:r>
      <w:r>
        <w:tab/>
      </w:r>
      <w:r w:rsidRPr="00B44D3F">
        <w:rPr>
          <w:lang w:val="fr-CH" w:eastAsia="zh-CN"/>
        </w:rPr>
        <w:t xml:space="preserve">En utilisant les moyens les mieux adaptés et les plus économiques, le Secrétaire général diffuse les informations à caractère </w:t>
      </w:r>
      <w:del w:id="141" w:author="Author">
        <w:r w:rsidRPr="0090463C" w:rsidDel="005556F2">
          <w:delText xml:space="preserve">administratif, opérationnel, tarifaire ou </w:delText>
        </w:r>
      </w:del>
      <w:r w:rsidRPr="00B44D3F">
        <w:rPr>
          <w:lang w:val="fr-CH" w:eastAsia="zh-CN"/>
        </w:rPr>
        <w:t>statistique relatives</w:t>
      </w:r>
      <w:del w:id="142" w:author="Author">
        <w:r w:rsidRPr="00B44D3F" w:rsidDel="005556F2">
          <w:rPr>
            <w:lang w:val="fr-CH" w:eastAsia="zh-CN"/>
          </w:rPr>
          <w:delText xml:space="preserve"> </w:delText>
        </w:r>
        <w:r w:rsidRPr="0090463C" w:rsidDel="005556F2">
          <w:delText>aux voies d'acheminement et</w:delText>
        </w:r>
      </w:del>
      <w:r w:rsidRPr="0090463C">
        <w:t xml:space="preserve"> </w:t>
      </w:r>
      <w:r w:rsidRPr="00B44D3F">
        <w:rPr>
          <w:lang w:val="fr-CH" w:eastAsia="zh-CN"/>
        </w:rPr>
        <w:t>aux services internationaux de télécommunication, fournies par les administrations</w:t>
      </w:r>
      <w:del w:id="143" w:author="Author">
        <w:r w:rsidRPr="00A64228" w:rsidDel="001D4FFF">
          <w:rPr>
            <w:rStyle w:val="FootnoteReference"/>
            <w:rPrChange w:id="144" w:author="Author" w:date="2012-10-16T10:07:00Z">
              <w:rPr>
                <w:lang w:eastAsia="en-GB"/>
              </w:rPr>
            </w:rPrChange>
          </w:rPr>
          <w:delText>*</w:delText>
        </w:r>
      </w:del>
      <w:r w:rsidRPr="00B44D3F">
        <w:rPr>
          <w:lang w:val="fr-CH" w:eastAsia="zh-CN"/>
        </w:rPr>
        <w:t xml:space="preserve">. Ces informations sont diffusées conformément aux dispositions pertinentes de la </w:t>
      </w:r>
      <w:ins w:id="145" w:author="Author">
        <w:r w:rsidRPr="0090463C">
          <w:t xml:space="preserve">Constitution et de la </w:t>
        </w:r>
      </w:ins>
      <w:r w:rsidRPr="00B44D3F">
        <w:rPr>
          <w:lang w:val="fr-CH" w:eastAsia="zh-CN"/>
        </w:rPr>
        <w:t xml:space="preserve">Convention et du présent Article, </w:t>
      </w:r>
      <w:del w:id="146" w:author="Author">
        <w:r w:rsidRPr="0090463C" w:rsidDel="005556F2">
          <w:delText xml:space="preserve">en se fondant </w:delText>
        </w:r>
      </w:del>
      <w:r w:rsidRPr="00B44D3F">
        <w:rPr>
          <w:lang w:val="fr-CH" w:eastAsia="zh-CN"/>
        </w:rPr>
        <w:t xml:space="preserve">sur </w:t>
      </w:r>
      <w:ins w:id="147" w:author="Author">
        <w:r w:rsidRPr="0090463C">
          <w:t xml:space="preserve">la base </w:t>
        </w:r>
      </w:ins>
      <w:del w:id="148" w:author="Author">
        <w:r w:rsidRPr="0090463C" w:rsidDel="005556F2">
          <w:delText>l</w:delText>
        </w:r>
      </w:del>
      <w:ins w:id="149" w:author="Author">
        <w:r w:rsidRPr="0090463C">
          <w:t>d</w:t>
        </w:r>
      </w:ins>
      <w:r w:rsidRPr="00B44D3F">
        <w:rPr>
          <w:lang w:val="fr-CH" w:eastAsia="zh-CN"/>
        </w:rPr>
        <w:t xml:space="preserve">es décisions prises par le Conseil </w:t>
      </w:r>
      <w:del w:id="150" w:author="Author">
        <w:r w:rsidRPr="00B44D3F" w:rsidDel="005556F2">
          <w:rPr>
            <w:lang w:val="fr-CH" w:eastAsia="zh-CN"/>
          </w:rPr>
          <w:delText xml:space="preserve">d'administration </w:delText>
        </w:r>
      </w:del>
      <w:r w:rsidRPr="00B44D3F">
        <w:rPr>
          <w:lang w:val="fr-CH" w:eastAsia="zh-CN"/>
        </w:rPr>
        <w:t xml:space="preserve">ou par les conférences </w:t>
      </w:r>
      <w:del w:id="151" w:author="Author">
        <w:r w:rsidRPr="00B44D3F" w:rsidDel="005556F2">
          <w:rPr>
            <w:lang w:val="fr-CH" w:eastAsia="zh-CN"/>
          </w:rPr>
          <w:delText xml:space="preserve">administratives </w:delText>
        </w:r>
      </w:del>
      <w:r w:rsidRPr="00B44D3F">
        <w:rPr>
          <w:lang w:val="fr-CH" w:eastAsia="zh-CN"/>
        </w:rPr>
        <w:t xml:space="preserve">compétentes et </w:t>
      </w:r>
      <w:del w:id="152" w:author="Author">
        <w:r w:rsidRPr="00B44D3F" w:rsidDel="005556F2">
          <w:rPr>
            <w:lang w:val="fr-CH" w:eastAsia="zh-CN"/>
          </w:rPr>
          <w:delText xml:space="preserve">en tenant </w:delText>
        </w:r>
      </w:del>
      <w:r w:rsidRPr="00B44D3F">
        <w:rPr>
          <w:lang w:val="fr-CH" w:eastAsia="zh-CN"/>
        </w:rPr>
        <w:t xml:space="preserve">compte </w:t>
      </w:r>
      <w:ins w:id="153" w:author="Author">
        <w:r w:rsidRPr="00B44D3F">
          <w:rPr>
            <w:lang w:val="fr-CH" w:eastAsia="zh-CN"/>
          </w:rPr>
          <w:t xml:space="preserve">tenu </w:t>
        </w:r>
      </w:ins>
      <w:r w:rsidRPr="00B44D3F">
        <w:rPr>
          <w:lang w:val="fr-CH" w:eastAsia="zh-CN"/>
        </w:rPr>
        <w:t xml:space="preserve">des conclusions ou </w:t>
      </w:r>
      <w:ins w:id="154" w:author="Author">
        <w:r w:rsidRPr="00B44D3F">
          <w:rPr>
            <w:lang w:val="fr-CH" w:eastAsia="zh-CN"/>
          </w:rPr>
          <w:t xml:space="preserve">des </w:t>
        </w:r>
      </w:ins>
      <w:r w:rsidRPr="00B44D3F">
        <w:rPr>
          <w:lang w:val="fr-CH" w:eastAsia="zh-CN"/>
        </w:rPr>
        <w:t xml:space="preserve">décisions des Assemblées </w:t>
      </w:r>
      <w:ins w:id="155" w:author="Bachler, Mathilde" w:date="2012-11-06T11:17:00Z">
        <w:r w:rsidR="00694A32">
          <w:rPr>
            <w:lang w:val="fr-CH" w:eastAsia="zh-CN"/>
          </w:rPr>
          <w:t xml:space="preserve">mondiales de normalisation des télécommunications et des Conférences mondiales de </w:t>
        </w:r>
      </w:ins>
      <w:ins w:id="156" w:author="Bachler, Mathilde" w:date="2012-11-07T17:00:00Z">
        <w:r w:rsidR="00A479E2">
          <w:rPr>
            <w:lang w:val="fr-CH" w:eastAsia="zh-CN"/>
          </w:rPr>
          <w:t xml:space="preserve">développement des </w:t>
        </w:r>
      </w:ins>
      <w:ins w:id="157" w:author="Bachler, Mathilde" w:date="2012-11-06T11:17:00Z">
        <w:r w:rsidR="00694A32">
          <w:rPr>
            <w:lang w:val="fr-CH" w:eastAsia="zh-CN"/>
          </w:rPr>
          <w:t>télécommunications</w:t>
        </w:r>
      </w:ins>
      <w:del w:id="158" w:author="Bachler, Mathilde" w:date="2012-11-06T11:17:00Z">
        <w:r w:rsidRPr="00B44D3F" w:rsidDel="00694A32">
          <w:rPr>
            <w:lang w:val="fr-CH" w:eastAsia="zh-CN"/>
          </w:rPr>
          <w:delText>des Comités consultatifs internationaux</w:delText>
        </w:r>
      </w:del>
      <w:r w:rsidRPr="00B44D3F">
        <w:rPr>
          <w:lang w:val="fr-CH" w:eastAsia="zh-CN"/>
        </w:rPr>
        <w:t>.</w:t>
      </w:r>
    </w:p>
    <w:p w:rsidR="00694A32" w:rsidRPr="00C73CBA" w:rsidRDefault="00BF6AF2" w:rsidP="00C8759C">
      <w:pPr>
        <w:pStyle w:val="Reasons"/>
        <w:rPr>
          <w:lang w:val="fr-CH"/>
        </w:rPr>
      </w:pPr>
      <w:r w:rsidRPr="00694A32">
        <w:rPr>
          <w:b/>
          <w:lang w:val="fr-CH"/>
        </w:rPr>
        <w:t>Motifs:</w:t>
      </w:r>
      <w:r w:rsidRPr="00694A32">
        <w:rPr>
          <w:lang w:val="fr-CH"/>
        </w:rPr>
        <w:tab/>
      </w:r>
      <w:r w:rsidR="00694A32" w:rsidRPr="006A78BA">
        <w:t xml:space="preserve">Mise à jour rédactionnelle visant à </w:t>
      </w:r>
      <w:r w:rsidR="007765DA">
        <w:t>aligner</w:t>
      </w:r>
      <w:r w:rsidR="006A78BA" w:rsidRPr="006A78BA">
        <w:t xml:space="preserve"> </w:t>
      </w:r>
      <w:r w:rsidR="00694A32" w:rsidRPr="006A78BA">
        <w:t xml:space="preserve">le texte </w:t>
      </w:r>
      <w:r w:rsidR="007765DA">
        <w:t>sur</w:t>
      </w:r>
      <w:r w:rsidR="006A78BA" w:rsidRPr="006A78BA">
        <w:t xml:space="preserve"> </w:t>
      </w:r>
      <w:r w:rsidR="00694A32" w:rsidRPr="006A78BA">
        <w:t>la Constitution et la Convention et</w:t>
      </w:r>
      <w:r w:rsidR="00694A32" w:rsidRPr="000F2DC7">
        <w:rPr>
          <w:shd w:val="pct15" w:color="auto" w:fill="FFFFFF"/>
        </w:rPr>
        <w:t xml:space="preserve"> </w:t>
      </w:r>
      <w:r w:rsidR="00694A32" w:rsidRPr="00C73CBA">
        <w:t xml:space="preserve">à supprimer </w:t>
      </w:r>
      <w:r w:rsidR="000F2DC7" w:rsidRPr="00C73CBA">
        <w:t>les références à des informations qui pourraient être confidentielles dans un contexte de marché</w:t>
      </w:r>
      <w:r w:rsidR="007765DA">
        <w:t xml:space="preserve"> ouvert à la concurrence</w:t>
      </w:r>
      <w:r w:rsidR="000F2DC7" w:rsidRPr="00C73CBA">
        <w:t>.</w:t>
      </w:r>
    </w:p>
    <w:p w:rsidR="004B1DC4" w:rsidRPr="00C73CBA" w:rsidRDefault="00BF6AF2" w:rsidP="00C8759C">
      <w:pPr>
        <w:pStyle w:val="Proposal"/>
        <w:rPr>
          <w:lang w:val="fr-CH"/>
        </w:rPr>
      </w:pPr>
      <w:r w:rsidRPr="00C73CBA">
        <w:rPr>
          <w:b/>
          <w:lang w:val="fr-CH"/>
        </w:rPr>
        <w:lastRenderedPageBreak/>
        <w:t>SUP</w:t>
      </w:r>
      <w:r w:rsidRPr="00C73CBA">
        <w:rPr>
          <w:lang w:val="fr-CH"/>
        </w:rPr>
        <w:tab/>
        <w:t>USA/9A2/24</w:t>
      </w:r>
    </w:p>
    <w:p w:rsidR="00FD57E1" w:rsidRPr="00C73CBA" w:rsidRDefault="00BF6AF2" w:rsidP="00C8759C">
      <w:pPr>
        <w:pStyle w:val="AppendixNo"/>
        <w:rPr>
          <w:lang w:val="fr-CH"/>
        </w:rPr>
      </w:pPr>
      <w:r w:rsidRPr="00C73CBA">
        <w:rPr>
          <w:lang w:val="fr-CH"/>
        </w:rPr>
        <w:t>APPENDICE 1</w:t>
      </w:r>
    </w:p>
    <w:p w:rsidR="00FD57E1" w:rsidRPr="00C73CBA" w:rsidRDefault="00BF6AF2" w:rsidP="00C8759C">
      <w:pPr>
        <w:pStyle w:val="Arttitle"/>
      </w:pPr>
      <w:r w:rsidRPr="00C73CBA">
        <w:t>Dispositions générales concernant la comptabilité</w:t>
      </w:r>
    </w:p>
    <w:p w:rsidR="004B1DC4" w:rsidRPr="00E43BBD" w:rsidRDefault="00BF6AF2" w:rsidP="00C8759C">
      <w:pPr>
        <w:pStyle w:val="Reasons"/>
      </w:pPr>
      <w:r w:rsidRPr="00C73CBA">
        <w:rPr>
          <w:b/>
        </w:rPr>
        <w:t>Motifs:</w:t>
      </w:r>
      <w:r w:rsidRPr="00C73CBA">
        <w:tab/>
      </w:r>
      <w:r w:rsidR="000F2DC7" w:rsidRPr="00C73CBA">
        <w:t xml:space="preserve">Il </w:t>
      </w:r>
      <w:r w:rsidR="00E43BBD" w:rsidRPr="00C73CBA">
        <w:t>convient</w:t>
      </w:r>
      <w:r w:rsidR="000F2DC7" w:rsidRPr="00C73CBA">
        <w:t xml:space="preserve"> de supprimer l</w:t>
      </w:r>
      <w:r w:rsidR="00141172" w:rsidRPr="00C73CBA">
        <w:t>'</w:t>
      </w:r>
      <w:r w:rsidR="000F2DC7" w:rsidRPr="00C73CBA">
        <w:t>Appendice 1</w:t>
      </w:r>
      <w:r w:rsidR="007765DA">
        <w:t>,</w:t>
      </w:r>
      <w:r w:rsidR="000F2DC7" w:rsidRPr="00C73CBA">
        <w:t xml:space="preserve"> </w:t>
      </w:r>
      <w:r w:rsidR="007765DA">
        <w:t>étant donné que</w:t>
      </w:r>
      <w:r w:rsidR="000F2DC7" w:rsidRPr="00C73CBA">
        <w:t xml:space="preserve"> </w:t>
      </w:r>
      <w:r w:rsidR="00E43BBD" w:rsidRPr="00C73CBA">
        <w:t xml:space="preserve">des dispositions réglementaires détaillées régissant la taxation et la comptabilité </w:t>
      </w:r>
      <w:r w:rsidR="007765DA">
        <w:t>des</w:t>
      </w:r>
      <w:r w:rsidR="00E43BBD" w:rsidRPr="00C73CBA">
        <w:t xml:space="preserve"> services internationaux de télécommu</w:t>
      </w:r>
      <w:r w:rsidR="007765DA">
        <w:t>nication n'ont pas lieu d'être sur</w:t>
      </w:r>
      <w:r w:rsidR="00E43BBD" w:rsidRPr="00C73CBA">
        <w:t xml:space="preserve"> un marché</w:t>
      </w:r>
      <w:r w:rsidR="007765DA">
        <w:t xml:space="preserve"> ouvert à la concurrence</w:t>
      </w:r>
      <w:r w:rsidR="00E43BBD" w:rsidRPr="00C73CBA">
        <w:t>,</w:t>
      </w:r>
      <w:r w:rsidR="00E43BBD" w:rsidRPr="007765DA">
        <w:t xml:space="preserve"> </w:t>
      </w:r>
      <w:r w:rsidR="00E43BBD">
        <w:t>conformément à la Résolution 171 (Guadalajara, 2010) de la Conférence de plénipotentiaires.</w:t>
      </w:r>
    </w:p>
    <w:p w:rsidR="004B1DC4" w:rsidRDefault="00BF6AF2" w:rsidP="00C8759C">
      <w:pPr>
        <w:pStyle w:val="Proposal"/>
      </w:pPr>
      <w:r>
        <w:rPr>
          <w:b/>
        </w:rPr>
        <w:t>(MOD)</w:t>
      </w:r>
      <w:r>
        <w:tab/>
        <w:t>USA/9A2/25</w:t>
      </w:r>
    </w:p>
    <w:p w:rsidR="00FD57E1" w:rsidRPr="00D62624" w:rsidRDefault="00BF6AF2" w:rsidP="00C8759C">
      <w:pPr>
        <w:pStyle w:val="AppendixNo"/>
        <w:rPr>
          <w:lang w:val="fr-CH"/>
        </w:rPr>
      </w:pPr>
      <w:r w:rsidRPr="00D62624">
        <w:rPr>
          <w:lang w:val="fr-CH"/>
        </w:rPr>
        <w:t xml:space="preserve">APPENDICE </w:t>
      </w:r>
      <w:del w:id="159" w:author="Geneux, Aude" w:date="2012-11-05T15:17:00Z">
        <w:r w:rsidRPr="00D62624" w:rsidDel="00C10A3E">
          <w:rPr>
            <w:lang w:val="fr-CH"/>
          </w:rPr>
          <w:delText>2</w:delText>
        </w:r>
      </w:del>
      <w:ins w:id="160" w:author="Geneux, Aude" w:date="2012-11-05T15:17:00Z">
        <w:r w:rsidR="00C10A3E">
          <w:rPr>
            <w:lang w:val="fr-CH"/>
          </w:rPr>
          <w:t>1</w:t>
        </w:r>
      </w:ins>
    </w:p>
    <w:p w:rsidR="00FD57E1" w:rsidRPr="00174DDC" w:rsidRDefault="00BF6AF2" w:rsidP="00C8759C">
      <w:pPr>
        <w:pStyle w:val="Appendixtitle"/>
        <w:rPr>
          <w:lang w:val="fr-CH"/>
        </w:rPr>
      </w:pPr>
      <w:r w:rsidRPr="00174DDC">
        <w:rPr>
          <w:lang w:val="fr-CH"/>
        </w:rPr>
        <w:t>Dispositions supplémentaires relatives aux</w:t>
      </w:r>
      <w:r w:rsidRPr="00174DDC">
        <w:rPr>
          <w:lang w:val="fr-CH"/>
        </w:rPr>
        <w:br/>
        <w:t>télécommunications maritimes</w:t>
      </w:r>
    </w:p>
    <w:p w:rsidR="004B1DC4" w:rsidRDefault="00BF6AF2" w:rsidP="00C8759C">
      <w:pPr>
        <w:pStyle w:val="Reasons"/>
      </w:pPr>
      <w:r>
        <w:rPr>
          <w:b/>
        </w:rPr>
        <w:t>Motifs:</w:t>
      </w:r>
      <w:r>
        <w:tab/>
      </w:r>
      <w:r w:rsidR="00E43BBD">
        <w:t>Cette modification découle de la suppression de l</w:t>
      </w:r>
      <w:r w:rsidR="00141172">
        <w:t>'</w:t>
      </w:r>
      <w:r w:rsidR="00E43BBD">
        <w:t>Appendice 1</w:t>
      </w:r>
      <w:r w:rsidR="003551B1">
        <w:t>;</w:t>
      </w:r>
      <w:r w:rsidR="00985089">
        <w:t xml:space="preserve"> </w:t>
      </w:r>
      <w:r w:rsidR="007765DA">
        <w:t>toutefois,</w:t>
      </w:r>
      <w:r w:rsidR="00985089">
        <w:t xml:space="preserve"> le titre de l</w:t>
      </w:r>
      <w:r w:rsidR="00141172">
        <w:t>'</w:t>
      </w:r>
      <w:r w:rsidR="00985089">
        <w:t>Appendice 2 reste inchangé.</w:t>
      </w:r>
    </w:p>
    <w:p w:rsidR="004B1DC4" w:rsidRDefault="00BF6AF2" w:rsidP="00C8759C">
      <w:pPr>
        <w:pStyle w:val="Proposal"/>
      </w:pPr>
      <w:r>
        <w:rPr>
          <w:b/>
        </w:rPr>
        <w:t>NOC</w:t>
      </w:r>
      <w:r>
        <w:tab/>
        <w:t>USA/9A2/26</w:t>
      </w:r>
    </w:p>
    <w:p w:rsidR="00FD57E1" w:rsidRDefault="00BF6AF2" w:rsidP="00C8759C">
      <w:pPr>
        <w:pStyle w:val="Heading1"/>
      </w:pPr>
      <w:r w:rsidRPr="00C96E65">
        <w:rPr>
          <w:rStyle w:val="Artdef"/>
          <w:b/>
          <w:bCs/>
          <w:sz w:val="24"/>
        </w:rPr>
        <w:t>2/1</w:t>
      </w:r>
      <w:r>
        <w:tab/>
        <w:t>1</w:t>
      </w:r>
      <w:r>
        <w:tab/>
        <w:t>Généralités</w:t>
      </w:r>
    </w:p>
    <w:p w:rsidR="004B1DC4" w:rsidRDefault="00BF6AF2" w:rsidP="00C8759C">
      <w:pPr>
        <w:pStyle w:val="Reasons"/>
      </w:pPr>
      <w:r>
        <w:rPr>
          <w:b/>
        </w:rPr>
        <w:t>Motifs:</w:t>
      </w:r>
      <w:r>
        <w:tab/>
      </w:r>
      <w:r w:rsidR="00985089">
        <w:t>Le sous-titre de l</w:t>
      </w:r>
      <w:r w:rsidR="00141172">
        <w:t>'</w:t>
      </w:r>
      <w:r w:rsidR="00985089">
        <w:t>Appendice 2 reste inchangé.</w:t>
      </w:r>
    </w:p>
    <w:p w:rsidR="004B1DC4" w:rsidRDefault="00BF6AF2" w:rsidP="00C8759C">
      <w:pPr>
        <w:pStyle w:val="Proposal"/>
      </w:pPr>
      <w:r>
        <w:rPr>
          <w:b/>
        </w:rPr>
        <w:t>MOD</w:t>
      </w:r>
      <w:r>
        <w:tab/>
        <w:t>USA/9A2/27</w:t>
      </w:r>
      <w:r>
        <w:rPr>
          <w:b/>
          <w:vanish/>
          <w:color w:val="7F7F7F" w:themeColor="text1" w:themeTint="80"/>
          <w:vertAlign w:val="superscript"/>
        </w:rPr>
        <w:t>#11300</w:t>
      </w:r>
    </w:p>
    <w:p w:rsidR="00FD57E1" w:rsidRDefault="00BF6AF2" w:rsidP="00C8759C">
      <w:pPr>
        <w:keepNext/>
        <w:keepLines/>
      </w:pPr>
      <w:r w:rsidRPr="00174DDC">
        <w:rPr>
          <w:rStyle w:val="Artdef"/>
        </w:rPr>
        <w:t>2/2</w:t>
      </w:r>
      <w:r>
        <w:tab/>
      </w:r>
      <w:r w:rsidRPr="00A64228">
        <w:rPr>
          <w:rPrChange w:id="161" w:author="Author" w:date="2012-10-16T10:07:00Z">
            <w:rPr>
              <w:rFonts w:cstheme="minorHAnsi"/>
              <w:szCs w:val="24"/>
              <w:lang w:val="fr-CH"/>
            </w:rPr>
          </w:rPrChange>
        </w:rPr>
        <w:t xml:space="preserve">Les dispositions </w:t>
      </w:r>
      <w:del w:id="162" w:author="Author">
        <w:r w:rsidRPr="00A64228" w:rsidDel="00FE7603">
          <w:rPr>
            <w:rPrChange w:id="163" w:author="Author" w:date="2012-10-16T10:07:00Z">
              <w:rPr>
                <w:rFonts w:cstheme="minorHAnsi"/>
                <w:szCs w:val="24"/>
                <w:lang w:val="fr-CH"/>
              </w:rPr>
            </w:rPrChange>
          </w:rPr>
          <w:delText>de l'Article 6 et de l'</w:delText>
        </w:r>
      </w:del>
      <w:ins w:id="164" w:author="Author">
        <w:r w:rsidRPr="00A64228">
          <w:rPr>
            <w:rPrChange w:id="165" w:author="Author" w:date="2012-10-16T10:07:00Z">
              <w:rPr>
                <w:rFonts w:cstheme="minorHAnsi"/>
                <w:szCs w:val="24"/>
                <w:lang w:val="fr-CH"/>
              </w:rPr>
            </w:rPrChange>
          </w:rPr>
          <w:t xml:space="preserve">du présent </w:t>
        </w:r>
      </w:ins>
      <w:r w:rsidRPr="00A64228">
        <w:rPr>
          <w:rPrChange w:id="166" w:author="Author" w:date="2012-10-16T10:07:00Z">
            <w:rPr>
              <w:rFonts w:cstheme="minorHAnsi"/>
              <w:szCs w:val="24"/>
              <w:lang w:val="fr-CH"/>
            </w:rPr>
          </w:rPrChange>
        </w:rPr>
        <w:t>Appendice</w:t>
      </w:r>
      <w:del w:id="167" w:author="Author">
        <w:r w:rsidRPr="00A64228" w:rsidDel="00835037">
          <w:rPr>
            <w:rPrChange w:id="168" w:author="Author" w:date="2012-10-16T10:07:00Z">
              <w:rPr>
                <w:rFonts w:cstheme="minorHAnsi"/>
                <w:szCs w:val="24"/>
                <w:lang w:val="fr-CH"/>
              </w:rPr>
            </w:rPrChange>
          </w:rPr>
          <w:delText xml:space="preserve"> </w:delText>
        </w:r>
        <w:r w:rsidRPr="00A64228" w:rsidDel="00FE7603">
          <w:rPr>
            <w:rPrChange w:id="169" w:author="Author" w:date="2012-10-16T10:07:00Z">
              <w:rPr>
                <w:rFonts w:cstheme="minorHAnsi"/>
                <w:szCs w:val="24"/>
                <w:lang w:val="fr-CH"/>
              </w:rPr>
            </w:rPrChange>
          </w:rPr>
          <w:delText>1, compte tenu des Recommandations du CCITT,</w:delText>
        </w:r>
      </w:del>
      <w:r w:rsidRPr="00A64228">
        <w:rPr>
          <w:rPrChange w:id="170" w:author="Author" w:date="2012-10-16T10:07:00Z">
            <w:rPr>
              <w:rFonts w:cstheme="minorHAnsi"/>
              <w:szCs w:val="24"/>
              <w:lang w:val="fr-CH"/>
            </w:rPr>
          </w:rPrChange>
        </w:rPr>
        <w:t xml:space="preserve"> s'appliquent </w:t>
      </w:r>
      <w:del w:id="171" w:author="Bachler, Mathilde" w:date="2012-11-07T17:04:00Z">
        <w:r w:rsidRPr="00A64228" w:rsidDel="00A479E2">
          <w:rPr>
            <w:rPrChange w:id="172" w:author="Author" w:date="2012-10-16T10:07:00Z">
              <w:rPr>
                <w:rFonts w:cstheme="minorHAnsi"/>
                <w:szCs w:val="24"/>
                <w:lang w:val="fr-CH"/>
              </w:rPr>
            </w:rPrChange>
          </w:rPr>
          <w:delText xml:space="preserve">également </w:delText>
        </w:r>
      </w:del>
      <w:r w:rsidRPr="00A64228">
        <w:rPr>
          <w:rPrChange w:id="173" w:author="Author" w:date="2012-10-16T10:07:00Z">
            <w:rPr>
              <w:rFonts w:cstheme="minorHAnsi"/>
              <w:szCs w:val="24"/>
              <w:lang w:val="fr-CH"/>
            </w:rPr>
          </w:rPrChange>
        </w:rPr>
        <w:t>aux télécommunications maritimes</w:t>
      </w:r>
      <w:del w:id="174" w:author="Author">
        <w:r w:rsidRPr="00A64228" w:rsidDel="00FE7603">
          <w:rPr>
            <w:rPrChange w:id="175" w:author="Author" w:date="2012-10-16T10:07:00Z">
              <w:rPr>
                <w:rFonts w:cstheme="minorHAnsi"/>
                <w:szCs w:val="24"/>
                <w:lang w:val="fr-CH"/>
              </w:rPr>
            </w:rPrChange>
          </w:rPr>
          <w:delText xml:space="preserve"> dans la mesure où les dispositions ci</w:delText>
        </w:r>
        <w:r w:rsidRPr="00A64228" w:rsidDel="00FE7603">
          <w:rPr>
            <w:rPrChange w:id="176" w:author="Author" w:date="2012-10-16T10:07:00Z">
              <w:rPr>
                <w:rFonts w:cstheme="minorHAnsi"/>
                <w:szCs w:val="24"/>
                <w:lang w:val="fr-CH"/>
              </w:rPr>
            </w:rPrChange>
          </w:rPr>
          <w:noBreakHyphen/>
          <w:delText>après n'en disposent pas autrement</w:delText>
        </w:r>
      </w:del>
      <w:r>
        <w:t>.</w:t>
      </w:r>
      <w:ins w:id="177" w:author="Author">
        <w:r w:rsidRPr="00A64228">
          <w:rPr>
            <w:rPrChange w:id="178" w:author="Author" w:date="2012-10-16T10:07:00Z">
              <w:rPr>
                <w:rFonts w:cstheme="minorHAnsi"/>
                <w:szCs w:val="24"/>
                <w:lang w:val="fr-CH"/>
              </w:rPr>
            </w:rPrChange>
          </w:rPr>
          <w:t xml:space="preserve"> Les administrations devraient se conformer aux Recommandations UIT-T pertinentes lorsqu'elles établissent et règlent des comptes au titre du présent Appendice.</w:t>
        </w:r>
      </w:ins>
    </w:p>
    <w:p w:rsidR="004B1DC4" w:rsidRDefault="00BF6AF2" w:rsidP="00C8759C">
      <w:pPr>
        <w:pStyle w:val="Reasons"/>
      </w:pPr>
      <w:r>
        <w:rPr>
          <w:b/>
        </w:rPr>
        <w:t>Motifs:</w:t>
      </w:r>
      <w:r>
        <w:tab/>
      </w:r>
      <w:r w:rsidR="00985089">
        <w:t xml:space="preserve">Les modifications proposées </w:t>
      </w:r>
      <w:r w:rsidR="007765DA">
        <w:t>tiennent compte de</w:t>
      </w:r>
      <w:r w:rsidR="00985089">
        <w:t xml:space="preserve"> mises à jour rédactionnelles et de la proposition de suppression de l</w:t>
      </w:r>
      <w:r w:rsidR="00141172">
        <w:t>'</w:t>
      </w:r>
      <w:r w:rsidR="00985089">
        <w:t>Appendice 1.</w:t>
      </w:r>
    </w:p>
    <w:p w:rsidR="004B1DC4" w:rsidRDefault="00BF6AF2" w:rsidP="00C8759C">
      <w:pPr>
        <w:pStyle w:val="Proposal"/>
      </w:pPr>
      <w:r>
        <w:rPr>
          <w:b/>
        </w:rPr>
        <w:t>NOC</w:t>
      </w:r>
      <w:r>
        <w:tab/>
        <w:t>USA/9A2/28</w:t>
      </w:r>
      <w:r>
        <w:rPr>
          <w:b/>
          <w:vanish/>
          <w:color w:val="7F7F7F" w:themeColor="text1" w:themeTint="80"/>
          <w:vertAlign w:val="superscript"/>
        </w:rPr>
        <w:t>#11869</w:t>
      </w:r>
    </w:p>
    <w:p w:rsidR="00FD57E1" w:rsidRDefault="00BF6AF2" w:rsidP="00C8759C">
      <w:pPr>
        <w:pStyle w:val="Heading1"/>
      </w:pPr>
      <w:r w:rsidRPr="00C96E65">
        <w:rPr>
          <w:rStyle w:val="Artdef"/>
          <w:b/>
          <w:bCs/>
          <w:sz w:val="24"/>
        </w:rPr>
        <w:t>2/3</w:t>
      </w:r>
      <w:r w:rsidRPr="00C96E65">
        <w:tab/>
      </w:r>
      <w:r>
        <w:t>2</w:t>
      </w:r>
      <w:r>
        <w:tab/>
        <w:t>Autorité chargée de la comptabilité</w:t>
      </w:r>
    </w:p>
    <w:p w:rsidR="004B1DC4" w:rsidRDefault="00BF6AF2" w:rsidP="00C8759C">
      <w:pPr>
        <w:pStyle w:val="Reasons"/>
      </w:pPr>
      <w:proofErr w:type="gramStart"/>
      <w:r>
        <w:rPr>
          <w:b/>
        </w:rPr>
        <w:t>Motifs:</w:t>
      </w:r>
      <w:proofErr w:type="gramEnd"/>
      <w:r>
        <w:tab/>
      </w:r>
      <w:r w:rsidR="00985089">
        <w:t>Le sous-titre de l</w:t>
      </w:r>
      <w:r w:rsidR="00141172">
        <w:t>'</w:t>
      </w:r>
      <w:r w:rsidR="00985089">
        <w:t>Appendice 2 reste inchangé</w:t>
      </w:r>
      <w:r w:rsidR="00D068D8">
        <w:t>.</w:t>
      </w:r>
    </w:p>
    <w:p w:rsidR="00842884" w:rsidRPr="00842884" w:rsidRDefault="00842884" w:rsidP="00C8759C">
      <w:r w:rsidRPr="009A7345">
        <w:rPr>
          <w:b/>
        </w:rPr>
        <w:t>2/4</w:t>
      </w:r>
      <w:r w:rsidRPr="00842884">
        <w:tab/>
        <w:t>2.1</w:t>
      </w:r>
      <w:r w:rsidRPr="00842884">
        <w:tab/>
        <w:t xml:space="preserve">Les taxes pour les télécommunications maritimes dans le service mobile maritime et dans le service mobile maritime par satellite doivent en principe, et conformément à la législation et à la pratique nationales, être perçues auprès du détenteur de la licence de la station mobile </w:t>
      </w:r>
      <w:proofErr w:type="gramStart"/>
      <w:r w:rsidRPr="00842884">
        <w:t>maritime:</w:t>
      </w:r>
      <w:proofErr w:type="gramEnd"/>
    </w:p>
    <w:p w:rsidR="00842884" w:rsidRDefault="00842884" w:rsidP="00C8759C">
      <w:pPr>
        <w:tabs>
          <w:tab w:val="clear" w:pos="2268"/>
          <w:tab w:val="left" w:pos="2608"/>
          <w:tab w:val="left" w:pos="3345"/>
        </w:tabs>
        <w:spacing w:before="80"/>
        <w:ind w:left="1134" w:hanging="1134"/>
      </w:pPr>
      <w:r w:rsidRPr="009A7345">
        <w:rPr>
          <w:b/>
        </w:rPr>
        <w:t>2/5</w:t>
      </w:r>
      <w:r w:rsidRPr="00842884">
        <w:tab/>
      </w:r>
      <w:r w:rsidRPr="00842884">
        <w:rPr>
          <w:i/>
          <w:iCs/>
        </w:rPr>
        <w:t>a)</w:t>
      </w:r>
      <w:r w:rsidRPr="00842884">
        <w:tab/>
        <w:t>par l'administration qui a délivré la licence; ou</w:t>
      </w:r>
    </w:p>
    <w:p w:rsidR="004B1DC4" w:rsidRDefault="00BF6AF2" w:rsidP="00C8759C">
      <w:pPr>
        <w:pStyle w:val="Proposal"/>
      </w:pPr>
      <w:r>
        <w:rPr>
          <w:b/>
        </w:rPr>
        <w:lastRenderedPageBreak/>
        <w:t>MOD</w:t>
      </w:r>
      <w:r>
        <w:tab/>
        <w:t>USA/9A2/29</w:t>
      </w:r>
    </w:p>
    <w:p w:rsidR="00FD57E1" w:rsidRDefault="00BF6AF2" w:rsidP="00C8759C">
      <w:pPr>
        <w:pStyle w:val="enumlev1"/>
      </w:pPr>
      <w:r w:rsidRPr="00174DDC">
        <w:rPr>
          <w:rStyle w:val="Artdef"/>
        </w:rPr>
        <w:t>2/6</w:t>
      </w:r>
      <w:r w:rsidRPr="00C96E65">
        <w:tab/>
      </w:r>
      <w:r w:rsidRPr="00763E01">
        <w:rPr>
          <w:i/>
          <w:iCs/>
        </w:rPr>
        <w:t>b)</w:t>
      </w:r>
      <w:r>
        <w:tab/>
        <w:t xml:space="preserve">par une exploitation </w:t>
      </w:r>
      <w:del w:id="179" w:author="Bachler, Mathilde" w:date="2012-11-06T11:56:00Z">
        <w:r w:rsidDel="00842884">
          <w:delText xml:space="preserve">privée </w:delText>
        </w:r>
      </w:del>
      <w:r>
        <w:t>reconnue; ou</w:t>
      </w:r>
    </w:p>
    <w:p w:rsidR="00842884" w:rsidRDefault="00842884" w:rsidP="00C8759C">
      <w:pPr>
        <w:pStyle w:val="enumlev1"/>
      </w:pPr>
      <w:r w:rsidRPr="000945BA">
        <w:rPr>
          <w:rStyle w:val="Artdef"/>
        </w:rPr>
        <w:t>2/7</w:t>
      </w:r>
      <w:r w:rsidRPr="00C96E65">
        <w:tab/>
      </w:r>
      <w:r w:rsidRPr="00C96E65">
        <w:rPr>
          <w:i/>
          <w:iCs/>
        </w:rPr>
        <w:t>c)</w:t>
      </w:r>
      <w:r w:rsidRPr="00C96E65">
        <w:tab/>
        <w:t xml:space="preserve">par tout autre organisme ou organismes désignés à cet effet par l'administration mentionnée dans le point </w:t>
      </w:r>
      <w:r w:rsidRPr="00D068D8">
        <w:rPr>
          <w:i/>
          <w:iCs/>
        </w:rPr>
        <w:t>a)</w:t>
      </w:r>
      <w:r w:rsidRPr="00C96E65">
        <w:t xml:space="preserve"> ci</w:t>
      </w:r>
      <w:r w:rsidRPr="00C96E65">
        <w:noBreakHyphen/>
        <w:t>dessus.</w:t>
      </w:r>
    </w:p>
    <w:p w:rsidR="004B1DC4" w:rsidRDefault="00BF6AF2" w:rsidP="00C8759C">
      <w:pPr>
        <w:pStyle w:val="Reasons"/>
      </w:pPr>
      <w:r>
        <w:rPr>
          <w:b/>
        </w:rPr>
        <w:t>Motifs:</w:t>
      </w:r>
      <w:r>
        <w:tab/>
      </w:r>
      <w:r w:rsidR="00842884">
        <w:t>Mise à jour rédactionnelle.</w:t>
      </w:r>
    </w:p>
    <w:p w:rsidR="004B1DC4" w:rsidRDefault="00BF6AF2" w:rsidP="00C8759C">
      <w:pPr>
        <w:pStyle w:val="Proposal"/>
      </w:pPr>
      <w:r>
        <w:rPr>
          <w:b/>
        </w:rPr>
        <w:t>MOD</w:t>
      </w:r>
      <w:r>
        <w:tab/>
        <w:t>USA/9A2/30</w:t>
      </w:r>
    </w:p>
    <w:p w:rsidR="00FD57E1" w:rsidRDefault="00BF6AF2" w:rsidP="00C8759C">
      <w:r w:rsidRPr="00174DDC">
        <w:rPr>
          <w:rStyle w:val="Artdef"/>
        </w:rPr>
        <w:t>2/8</w:t>
      </w:r>
      <w:r w:rsidRPr="00C96E65">
        <w:tab/>
      </w:r>
      <w:r>
        <w:t>2.2</w:t>
      </w:r>
      <w:r>
        <w:tab/>
        <w:t xml:space="preserve">Dans le présent Appendice, l'administration ou l'exploitation </w:t>
      </w:r>
      <w:del w:id="180" w:author="Bachler, Mathilde" w:date="2012-11-06T11:58:00Z">
        <w:r w:rsidDel="00842884">
          <w:delText xml:space="preserve">privée </w:delText>
        </w:r>
      </w:del>
      <w:r>
        <w:t>reconnue ou encore l'organisme désigné tels qu'ils sont énumérés dans le paragraphe 2.1, sont dénommés "autorité chargée de la comptabilité".</w:t>
      </w:r>
    </w:p>
    <w:p w:rsidR="004B1DC4" w:rsidRDefault="00BF6AF2" w:rsidP="00C8759C">
      <w:pPr>
        <w:pStyle w:val="Reasons"/>
      </w:pPr>
      <w:r>
        <w:rPr>
          <w:b/>
        </w:rPr>
        <w:t>Motifs:</w:t>
      </w:r>
      <w:r>
        <w:tab/>
      </w:r>
      <w:r w:rsidR="00842884">
        <w:t>Mise à jour rédactionnelle.</w:t>
      </w:r>
      <w:ins w:id="181" w:author="Bachler, Mathilde" w:date="2012-11-06T12:00:00Z">
        <w:r w:rsidR="00842884">
          <w:t xml:space="preserve"> </w:t>
        </w:r>
      </w:ins>
    </w:p>
    <w:p w:rsidR="004B1DC4" w:rsidRDefault="00BF6AF2" w:rsidP="00C8759C">
      <w:pPr>
        <w:pStyle w:val="Proposal"/>
      </w:pPr>
      <w:r>
        <w:rPr>
          <w:b/>
        </w:rPr>
        <w:t>MOD</w:t>
      </w:r>
      <w:r>
        <w:tab/>
        <w:t>USA/9A2/31</w:t>
      </w:r>
    </w:p>
    <w:p w:rsidR="00FD57E1" w:rsidRDefault="00BF6AF2" w:rsidP="00C8759C">
      <w:r w:rsidRPr="00174DDC">
        <w:rPr>
          <w:rStyle w:val="Artdef"/>
        </w:rPr>
        <w:t>2/9</w:t>
      </w:r>
      <w:r w:rsidRPr="00C96E65">
        <w:tab/>
      </w:r>
      <w:r>
        <w:t>2.3</w:t>
      </w:r>
      <w:r>
        <w:tab/>
        <w:t>Les références à l'administration</w:t>
      </w:r>
      <w:del w:id="182" w:author="Bachler, Mathilde" w:date="2012-11-06T12:02:00Z">
        <w:r w:rsidDel="009A7345">
          <w:fldChar w:fldCharType="begin"/>
        </w:r>
        <w:r w:rsidDel="009A7345">
          <w:delInstrText xml:space="preserve"> NOTEREF _Ref319329538 \f </w:delInstrText>
        </w:r>
        <w:r w:rsidDel="009A7345">
          <w:fldChar w:fldCharType="separate"/>
        </w:r>
        <w:r w:rsidRPr="000945BA" w:rsidDel="009A7345">
          <w:rPr>
            <w:rStyle w:val="FootnoteReference"/>
          </w:rPr>
          <w:delText>*</w:delText>
        </w:r>
        <w:r w:rsidDel="009A7345">
          <w:fldChar w:fldCharType="end"/>
        </w:r>
      </w:del>
      <w:r>
        <w:t xml:space="preserve"> figurant dans </w:t>
      </w:r>
      <w:del w:id="183" w:author="Bachler, Mathilde" w:date="2012-11-06T12:02:00Z">
        <w:r w:rsidDel="009A7345">
          <w:delText>l'Article 6 et dans l'</w:delText>
        </w:r>
      </w:del>
      <w:ins w:id="184" w:author="Bachler, Mathilde" w:date="2012-11-06T12:02:00Z">
        <w:r w:rsidR="009A7345">
          <w:t xml:space="preserve">le présent </w:t>
        </w:r>
      </w:ins>
      <w:r>
        <w:t>Appendice</w:t>
      </w:r>
      <w:del w:id="185" w:author="Bachler, Mathilde" w:date="2012-11-07T13:44:00Z">
        <w:r w:rsidDel="00EC4A4D">
          <w:delText> 1</w:delText>
        </w:r>
      </w:del>
      <w:r>
        <w:t xml:space="preserve"> doivent se lire "autorité chargée de la comptabilité" lors de l'application aux télécommunications maritimes des dispositions </w:t>
      </w:r>
      <w:del w:id="186" w:author="Bachler, Mathilde" w:date="2012-11-06T12:02:00Z">
        <w:r w:rsidDel="009A7345">
          <w:delText xml:space="preserve">de l'Article </w:delText>
        </w:r>
      </w:del>
      <w:del w:id="187" w:author="Bachler, Mathilde" w:date="2012-11-06T12:03:00Z">
        <w:r w:rsidDel="009A7345">
          <w:delText xml:space="preserve">6 et </w:delText>
        </w:r>
      </w:del>
      <w:r>
        <w:t xml:space="preserve">de l'Appendice </w:t>
      </w:r>
      <w:del w:id="188" w:author="Bachler, Mathilde" w:date="2012-11-06T12:03:00Z">
        <w:r w:rsidDel="009A7345">
          <w:delText xml:space="preserve">1 </w:delText>
        </w:r>
      </w:del>
      <w:r>
        <w:t>précité</w:t>
      </w:r>
      <w:del w:id="189" w:author="Bachler, Mathilde" w:date="2012-11-06T12:03:00Z">
        <w:r w:rsidDel="009A7345">
          <w:delText>s</w:delText>
        </w:r>
      </w:del>
      <w:r>
        <w:t>.</w:t>
      </w:r>
    </w:p>
    <w:p w:rsidR="004B1DC4" w:rsidRDefault="00BF6AF2" w:rsidP="00C8759C">
      <w:pPr>
        <w:pStyle w:val="Reasons"/>
      </w:pPr>
      <w:r>
        <w:rPr>
          <w:b/>
        </w:rPr>
        <w:t>Motifs:</w:t>
      </w:r>
      <w:r>
        <w:tab/>
      </w:r>
      <w:r w:rsidR="00842884">
        <w:t>Mise à jour rédactionnelle</w:t>
      </w:r>
      <w:r w:rsidR="009A7345">
        <w:t xml:space="preserve"> et modification visant à </w:t>
      </w:r>
      <w:r w:rsidR="007765DA">
        <w:t>tenir</w:t>
      </w:r>
      <w:r w:rsidR="00A479E2">
        <w:t xml:space="preserve"> compte des </w:t>
      </w:r>
      <w:r w:rsidR="009A7345">
        <w:t>proposition</w:t>
      </w:r>
      <w:r w:rsidR="00A479E2">
        <w:t>s</w:t>
      </w:r>
      <w:r w:rsidR="009A7345">
        <w:t xml:space="preserve"> de modification de </w:t>
      </w:r>
      <w:r w:rsidR="00A81FC4">
        <w:t>l</w:t>
      </w:r>
      <w:r w:rsidR="00141172">
        <w:t>'</w:t>
      </w:r>
      <w:r w:rsidR="00A81FC4">
        <w:t>Article </w:t>
      </w:r>
      <w:r w:rsidR="009A7345">
        <w:t>6 et de suppression de l</w:t>
      </w:r>
      <w:r w:rsidR="00141172">
        <w:t>'</w:t>
      </w:r>
      <w:r w:rsidR="009A7345">
        <w:t>Appendice 1</w:t>
      </w:r>
      <w:r w:rsidR="00842884">
        <w:t>.</w:t>
      </w:r>
    </w:p>
    <w:p w:rsidR="004B1DC4" w:rsidRDefault="00BF6AF2" w:rsidP="00C8759C">
      <w:pPr>
        <w:pStyle w:val="Proposal"/>
      </w:pPr>
      <w:r>
        <w:rPr>
          <w:b/>
        </w:rPr>
        <w:t>MOD</w:t>
      </w:r>
      <w:r>
        <w:tab/>
        <w:t>USA/9A2/32</w:t>
      </w:r>
      <w:r>
        <w:rPr>
          <w:b/>
          <w:vanish/>
          <w:color w:val="7F7F7F" w:themeColor="text1" w:themeTint="80"/>
          <w:vertAlign w:val="superscript"/>
        </w:rPr>
        <w:t>#11308</w:t>
      </w:r>
    </w:p>
    <w:p w:rsidR="00FD57E1" w:rsidRDefault="00BF6AF2" w:rsidP="00C8759C">
      <w:r w:rsidRPr="00174DDC">
        <w:rPr>
          <w:rStyle w:val="Artdef"/>
        </w:rPr>
        <w:t>2/10</w:t>
      </w:r>
      <w:r w:rsidRPr="00C96E65">
        <w:tab/>
      </w:r>
      <w:r>
        <w:t>2.4</w:t>
      </w:r>
      <w:r>
        <w:tab/>
        <w:t xml:space="preserve">Les Membres doivent désigner leur autorité ou leurs autorités chargées de la comptabilité pour l'application du présent Appendice et notifier au Secrétaire général le nom, le code d'identification et l'adresse de ces autorités, en vue de leur publication dans la Nomenclature des stations de navire; le nombre de ces noms et adresses doit être réduit compte tenu des Recommandations </w:t>
      </w:r>
      <w:ins w:id="190" w:author="Author">
        <w:r w:rsidRPr="00A64228">
          <w:rPr>
            <w:rPrChange w:id="191" w:author="Author" w:date="2012-10-16T10:07:00Z">
              <w:rPr>
                <w:rFonts w:cstheme="minorHAnsi"/>
                <w:szCs w:val="24"/>
                <w:lang w:val="fr-CH"/>
              </w:rPr>
            </w:rPrChange>
          </w:rPr>
          <w:t xml:space="preserve">UIT-T </w:t>
        </w:r>
      </w:ins>
      <w:r w:rsidRPr="00A64228">
        <w:rPr>
          <w:rPrChange w:id="192" w:author="Author" w:date="2012-10-16T10:07:00Z">
            <w:rPr>
              <w:rFonts w:cstheme="minorHAnsi"/>
              <w:szCs w:val="24"/>
              <w:lang w:val="fr-CH"/>
            </w:rPr>
          </w:rPrChange>
        </w:rPr>
        <w:t>pertinentes</w:t>
      </w:r>
      <w:del w:id="193" w:author="Author">
        <w:r w:rsidRPr="00A64228" w:rsidDel="0090414A">
          <w:rPr>
            <w:rPrChange w:id="194" w:author="Author" w:date="2012-10-16T10:07:00Z">
              <w:rPr>
                <w:rFonts w:cstheme="minorHAnsi"/>
                <w:szCs w:val="24"/>
                <w:lang w:val="fr-CH"/>
              </w:rPr>
            </w:rPrChange>
          </w:rPr>
          <w:delText xml:space="preserve"> </w:delText>
        </w:r>
        <w:r w:rsidRPr="00A64228" w:rsidDel="008927C4">
          <w:rPr>
            <w:rPrChange w:id="195" w:author="Author" w:date="2012-10-16T10:07:00Z">
              <w:rPr>
                <w:rFonts w:cstheme="minorHAnsi"/>
                <w:szCs w:val="24"/>
                <w:lang w:val="fr-CH"/>
              </w:rPr>
            </w:rPrChange>
          </w:rPr>
          <w:delText>du</w:delText>
        </w:r>
        <w:r w:rsidRPr="00A64228" w:rsidDel="008744C2">
          <w:rPr>
            <w:rPrChange w:id="196" w:author="Author" w:date="2012-10-16T10:07:00Z">
              <w:rPr>
                <w:rFonts w:cstheme="minorHAnsi"/>
                <w:szCs w:val="24"/>
                <w:lang w:val="fr-CH"/>
              </w:rPr>
            </w:rPrChange>
          </w:rPr>
          <w:delText xml:space="preserve"> CCITT</w:delText>
        </w:r>
      </w:del>
      <w:r>
        <w:t>.</w:t>
      </w:r>
    </w:p>
    <w:p w:rsidR="004B1DC4" w:rsidRDefault="00BF6AF2" w:rsidP="00C8759C">
      <w:pPr>
        <w:pStyle w:val="Reasons"/>
      </w:pPr>
      <w:r>
        <w:rPr>
          <w:b/>
        </w:rPr>
        <w:t>Motifs:</w:t>
      </w:r>
      <w:r>
        <w:tab/>
      </w:r>
      <w:r w:rsidR="009A7345">
        <w:t>Mise à jour rédactionnelle.</w:t>
      </w:r>
    </w:p>
    <w:p w:rsidR="004B1DC4" w:rsidRDefault="00BF6AF2" w:rsidP="00C8759C">
      <w:pPr>
        <w:pStyle w:val="Proposal"/>
      </w:pPr>
      <w:r>
        <w:rPr>
          <w:b/>
        </w:rPr>
        <w:t>SUP</w:t>
      </w:r>
      <w:r>
        <w:tab/>
        <w:t>USA/9A2/33</w:t>
      </w:r>
    </w:p>
    <w:p w:rsidR="009A7345" w:rsidDel="009A7345" w:rsidRDefault="009A7345" w:rsidP="00C8759C">
      <w:pPr>
        <w:pStyle w:val="Heading1"/>
        <w:rPr>
          <w:del w:id="197" w:author="Bachler, Mathilde" w:date="2012-11-06T12:09:00Z"/>
        </w:rPr>
      </w:pPr>
      <w:del w:id="198" w:author="Bachler, Mathilde" w:date="2012-11-06T12:09:00Z">
        <w:r w:rsidRPr="00D068D8" w:rsidDel="009A7345">
          <w:rPr>
            <w:rStyle w:val="Artdef"/>
            <w:b/>
            <w:sz w:val="24"/>
          </w:rPr>
          <w:delText>2/11</w:delText>
        </w:r>
        <w:r w:rsidRPr="00C96E65" w:rsidDel="009A7345">
          <w:tab/>
        </w:r>
        <w:r w:rsidDel="009A7345">
          <w:delText>3</w:delText>
        </w:r>
        <w:r w:rsidDel="009A7345">
          <w:tab/>
          <w:delText>Etablissement des comptes</w:delText>
        </w:r>
      </w:del>
    </w:p>
    <w:p w:rsidR="009A7345" w:rsidDel="009A7345" w:rsidRDefault="009A7345" w:rsidP="00C8759C">
      <w:pPr>
        <w:rPr>
          <w:del w:id="199" w:author="Bachler, Mathilde" w:date="2012-11-06T12:09:00Z"/>
        </w:rPr>
      </w:pPr>
      <w:del w:id="200" w:author="Bachler, Mathilde" w:date="2012-11-06T12:09:00Z">
        <w:r w:rsidRPr="00174DDC" w:rsidDel="009A7345">
          <w:rPr>
            <w:rStyle w:val="Artdef"/>
          </w:rPr>
          <w:delText>2/12</w:delText>
        </w:r>
        <w:r w:rsidRPr="00C96E65" w:rsidDel="009A7345">
          <w:tab/>
        </w:r>
        <w:r w:rsidDel="009A7345">
          <w:delText>3.1</w:delText>
        </w:r>
        <w:r w:rsidDel="009A7345">
          <w:tab/>
          <w:delText>En principe, un compte doit être considéré comme accepté sans qu'il soit nécessaire d'en notifier explicitement l'acceptation à l'autorité chargée de la comptabilité qui l'a présenté.</w:delText>
        </w:r>
      </w:del>
    </w:p>
    <w:p w:rsidR="009A7345" w:rsidDel="009A7345" w:rsidRDefault="009A7345" w:rsidP="00C8759C">
      <w:pPr>
        <w:pStyle w:val="Reasons"/>
        <w:rPr>
          <w:del w:id="201" w:author="Bachler, Mathilde" w:date="2012-11-06T12:09:00Z"/>
        </w:rPr>
      </w:pPr>
      <w:del w:id="202" w:author="Bachler, Mathilde" w:date="2012-11-06T12:09:00Z">
        <w:r w:rsidRPr="00174DDC" w:rsidDel="009A7345">
          <w:rPr>
            <w:rStyle w:val="Artdef"/>
          </w:rPr>
          <w:delText>2/13</w:delText>
        </w:r>
        <w:r w:rsidRPr="00C96E65" w:rsidDel="009A7345">
          <w:tab/>
        </w:r>
        <w:r w:rsidDel="009A7345">
          <w:delText>3.2</w:delText>
        </w:r>
        <w:r w:rsidDel="009A7345">
          <w:tab/>
          <w:delText>Cependant, toute autorité chargée de la comptabilité a le droit de contester les éléments d'un compte dans un délai de six mois calendaires à compter de sa date d'envoi.</w:delText>
        </w:r>
      </w:del>
    </w:p>
    <w:p w:rsidR="004B1DC4" w:rsidRDefault="00BF6AF2" w:rsidP="00C8759C">
      <w:pPr>
        <w:pStyle w:val="Reasons"/>
      </w:pPr>
      <w:r>
        <w:rPr>
          <w:b/>
        </w:rPr>
        <w:t>Motifs:</w:t>
      </w:r>
      <w:r>
        <w:tab/>
      </w:r>
      <w:r w:rsidR="009A7345">
        <w:t xml:space="preserve">Ces dispositions ne </w:t>
      </w:r>
      <w:r w:rsidR="00215941">
        <w:t xml:space="preserve">correspondent pas </w:t>
      </w:r>
      <w:r w:rsidR="007765DA">
        <w:t>au</w:t>
      </w:r>
      <w:r w:rsidR="009A7345">
        <w:t xml:space="preserve"> marché</w:t>
      </w:r>
      <w:r w:rsidR="007765DA">
        <w:t xml:space="preserve"> actuel</w:t>
      </w:r>
      <w:r w:rsidR="009A7345">
        <w:t xml:space="preserve"> des télécommunications internationales.</w:t>
      </w:r>
    </w:p>
    <w:p w:rsidR="004B1DC4" w:rsidRDefault="00BF6AF2" w:rsidP="00C8759C">
      <w:pPr>
        <w:pStyle w:val="Proposal"/>
      </w:pPr>
      <w:r>
        <w:rPr>
          <w:b/>
        </w:rPr>
        <w:t>NOC</w:t>
      </w:r>
      <w:r>
        <w:tab/>
        <w:t>USA/9A2/34</w:t>
      </w:r>
    </w:p>
    <w:p w:rsidR="00FD57E1" w:rsidRDefault="00BF6AF2" w:rsidP="00C8759C">
      <w:pPr>
        <w:pStyle w:val="Heading1"/>
      </w:pPr>
      <w:r w:rsidRPr="00C96E65">
        <w:rPr>
          <w:rStyle w:val="Artdef"/>
          <w:b/>
          <w:bCs/>
          <w:sz w:val="24"/>
        </w:rPr>
        <w:t>2/14</w:t>
      </w:r>
      <w:r w:rsidRPr="00C96E65">
        <w:tab/>
      </w:r>
      <w:r>
        <w:t>4</w:t>
      </w:r>
      <w:r>
        <w:tab/>
        <w:t>Règlement des soldes de comptes</w:t>
      </w:r>
    </w:p>
    <w:p w:rsidR="004B1DC4" w:rsidRDefault="00BF6AF2" w:rsidP="00C8759C">
      <w:pPr>
        <w:pStyle w:val="Reasons"/>
      </w:pPr>
      <w:r>
        <w:rPr>
          <w:b/>
        </w:rPr>
        <w:t>Motifs:</w:t>
      </w:r>
      <w:r>
        <w:tab/>
      </w:r>
      <w:r w:rsidR="00690F10">
        <w:t>Le sous-titre reste inchangé.</w:t>
      </w:r>
    </w:p>
    <w:p w:rsidR="004B1DC4" w:rsidRDefault="00BF6AF2" w:rsidP="00C8759C">
      <w:pPr>
        <w:pStyle w:val="Proposal"/>
      </w:pPr>
      <w:r>
        <w:rPr>
          <w:b/>
        </w:rPr>
        <w:lastRenderedPageBreak/>
        <w:t>MOD</w:t>
      </w:r>
      <w:r>
        <w:tab/>
        <w:t>USA/9A2/35</w:t>
      </w:r>
      <w:r>
        <w:rPr>
          <w:b/>
          <w:vanish/>
          <w:color w:val="7F7F7F" w:themeColor="text1" w:themeTint="80"/>
          <w:vertAlign w:val="superscript"/>
        </w:rPr>
        <w:t>#11316</w:t>
      </w:r>
    </w:p>
    <w:p w:rsidR="00FD57E1" w:rsidRDefault="00BF6AF2" w:rsidP="00C8759C">
      <w:r w:rsidRPr="00174DDC">
        <w:rPr>
          <w:rStyle w:val="Artdef"/>
        </w:rPr>
        <w:t>2/15</w:t>
      </w:r>
      <w:r w:rsidRPr="00C96E65">
        <w:tab/>
      </w:r>
      <w:del w:id="203" w:author="Bachler, Mathilde" w:date="2012-11-06T12:11:00Z">
        <w:r w:rsidDel="00690F10">
          <w:delText>4</w:delText>
        </w:r>
      </w:del>
      <w:ins w:id="204" w:author="Bachler, Mathilde" w:date="2012-11-06T12:11:00Z">
        <w:r w:rsidR="00690F10">
          <w:t>3</w:t>
        </w:r>
      </w:ins>
      <w:r>
        <w:t>.1</w:t>
      </w:r>
      <w:r>
        <w:tab/>
        <w:t>Tous les comptes des télécommunications maritimes internationales doivent être réglés sans retard par l'autorité chargée de la comptabilité et au plus tard six mois calendaires après l'envoi du compte</w:t>
      </w:r>
      <w:del w:id="205" w:author="Author">
        <w:r w:rsidDel="005F7437">
          <w:delText>, sauf lorsque le règlement des comptes est effectué conformément aux dispositions du paragraphe 4.3 ci</w:delText>
        </w:r>
        <w:r w:rsidDel="005F7437">
          <w:noBreakHyphen/>
          <w:delText>après</w:delText>
        </w:r>
      </w:del>
      <w:r>
        <w:t>.</w:t>
      </w:r>
    </w:p>
    <w:p w:rsidR="004B1DC4" w:rsidRDefault="00BF6AF2" w:rsidP="00C8759C">
      <w:pPr>
        <w:pStyle w:val="Reasons"/>
      </w:pPr>
      <w:r>
        <w:rPr>
          <w:b/>
        </w:rPr>
        <w:t>Motifs:</w:t>
      </w:r>
      <w:r>
        <w:tab/>
      </w:r>
      <w:r w:rsidR="00690F10">
        <w:t>Mise à jour rédactionnelle et harmonisation du texte a</w:t>
      </w:r>
      <w:r w:rsidR="007765DA">
        <w:t>vec les autres propositions de modification</w:t>
      </w:r>
      <w:r w:rsidR="00690F10">
        <w:t>s figurant dans le présent document.</w:t>
      </w:r>
    </w:p>
    <w:p w:rsidR="004B1DC4" w:rsidRDefault="00BF6AF2" w:rsidP="00C8759C">
      <w:pPr>
        <w:pStyle w:val="Proposal"/>
      </w:pPr>
      <w:r>
        <w:rPr>
          <w:b/>
        </w:rPr>
        <w:t>SUP</w:t>
      </w:r>
      <w:r>
        <w:tab/>
        <w:t>USA/9A2/36</w:t>
      </w:r>
    </w:p>
    <w:p w:rsidR="00690F10" w:rsidDel="00690F10" w:rsidRDefault="00690F10" w:rsidP="00C8759C">
      <w:pPr>
        <w:keepNext/>
        <w:keepLines/>
        <w:rPr>
          <w:del w:id="206" w:author="Bachler, Mathilde" w:date="2012-11-06T12:12:00Z"/>
        </w:rPr>
      </w:pPr>
      <w:del w:id="207" w:author="Bachler, Mathilde" w:date="2012-11-06T12:12:00Z">
        <w:r w:rsidRPr="00174DDC" w:rsidDel="00690F10">
          <w:rPr>
            <w:rStyle w:val="Artdef"/>
          </w:rPr>
          <w:delText>2/16</w:delText>
        </w:r>
        <w:r w:rsidRPr="00C96E65" w:rsidDel="00690F10">
          <w:tab/>
        </w:r>
        <w:r w:rsidDel="00690F10">
          <w:delText>4.2</w:delText>
        </w:r>
        <w:r w:rsidDel="00690F10">
          <w:tab/>
          <w:delText>Si les comptes des télécommunications maritimes internationales ne sont pas réglés au bout de six mois calendaires, l'administration qui a délivré une licence à une station mobile doit, sur demande, prendre toutes les mesures possibles, dans les limites de la législation nationale en vigueur, pour obtenir du détenteur de la licence le règlement des comptes en souffrance.</w:delText>
        </w:r>
      </w:del>
    </w:p>
    <w:p w:rsidR="00690F10" w:rsidDel="00690F10" w:rsidRDefault="00690F10" w:rsidP="00C8759C">
      <w:pPr>
        <w:rPr>
          <w:del w:id="208" w:author="Bachler, Mathilde" w:date="2012-11-06T12:12:00Z"/>
        </w:rPr>
      </w:pPr>
      <w:del w:id="209" w:author="Bachler, Mathilde" w:date="2012-11-06T12:12:00Z">
        <w:r w:rsidRPr="00174DDC" w:rsidDel="00690F10">
          <w:rPr>
            <w:rStyle w:val="Artdef"/>
          </w:rPr>
          <w:delText>2/17</w:delText>
        </w:r>
        <w:r w:rsidRPr="00C96E65" w:rsidDel="00690F10">
          <w:tab/>
        </w:r>
        <w:r w:rsidDel="00690F10">
          <w:delText>4.3</w:delText>
        </w:r>
        <w:r w:rsidDel="00690F10">
          <w:tab/>
          <w:delText>Si la période s'écoulant entre la date d'expédition et la date de réception dépasse un mois, il convient que l'autorité chargée de la comptabilité qui attend le compte informe immédiatement l'autorité chargée de la comptabilité d'origine que les demandes de renseignements éventuelles et le règlement sont susceptibles de subir des retards. Toutefois, le retard ne doit pas dépasser trois mois calendaires en ce qui concerne le paiement, et cinq mois calendaires en ce qui concerne les demandes de renseignements, chaque période commençant à la date de réception du compte.</w:delText>
        </w:r>
      </w:del>
    </w:p>
    <w:p w:rsidR="00690F10" w:rsidDel="00690F10" w:rsidRDefault="00690F10" w:rsidP="00C8759C">
      <w:pPr>
        <w:rPr>
          <w:del w:id="210" w:author="Bachler, Mathilde" w:date="2012-11-06T12:12:00Z"/>
        </w:rPr>
      </w:pPr>
      <w:del w:id="211" w:author="Bachler, Mathilde" w:date="2012-11-06T12:12:00Z">
        <w:r w:rsidRPr="00174DDC" w:rsidDel="00690F10">
          <w:rPr>
            <w:rStyle w:val="Artdef"/>
          </w:rPr>
          <w:delText>2/18</w:delText>
        </w:r>
        <w:r w:rsidRPr="00C96E65" w:rsidDel="00690F10">
          <w:tab/>
        </w:r>
        <w:r w:rsidDel="00690F10">
          <w:delText>4.4</w:delText>
        </w:r>
        <w:r w:rsidDel="00690F10">
          <w:tab/>
          <w:delText>L'autorité débitrice chargée de la comptabilité peut refuser le règlement et la rectification des comptes présentés plus de dix</w:delText>
        </w:r>
        <w:r w:rsidDel="00690F10">
          <w:noBreakHyphen/>
          <w:delText>huit mois calendaires après la date du trafic auxquels ces comptes se rapportent.</w:delText>
        </w:r>
      </w:del>
    </w:p>
    <w:p w:rsidR="004B1DC4" w:rsidRPr="00690F10" w:rsidRDefault="00BF6AF2" w:rsidP="00C8759C">
      <w:pPr>
        <w:pStyle w:val="Reasons"/>
        <w:rPr>
          <w:lang w:val="fr-CH"/>
        </w:rPr>
      </w:pPr>
      <w:r w:rsidRPr="00690F10">
        <w:rPr>
          <w:b/>
          <w:lang w:val="fr-CH"/>
        </w:rPr>
        <w:t>Motifs:</w:t>
      </w:r>
      <w:r w:rsidRPr="00690F10">
        <w:rPr>
          <w:lang w:val="fr-CH"/>
        </w:rPr>
        <w:tab/>
      </w:r>
      <w:r w:rsidR="00690F10" w:rsidRPr="00690F10">
        <w:rPr>
          <w:lang w:val="fr-CH"/>
        </w:rPr>
        <w:t xml:space="preserve">Ces dispositions ne </w:t>
      </w:r>
      <w:r w:rsidR="00215941">
        <w:t xml:space="preserve">correspondent pas </w:t>
      </w:r>
      <w:r w:rsidR="007765DA">
        <w:t>au</w:t>
      </w:r>
      <w:r w:rsidR="00690F10">
        <w:rPr>
          <w:lang w:val="fr-CH"/>
        </w:rPr>
        <w:t xml:space="preserve"> marché</w:t>
      </w:r>
      <w:r w:rsidR="007765DA">
        <w:rPr>
          <w:lang w:val="fr-CH"/>
        </w:rPr>
        <w:t xml:space="preserve"> actuel</w:t>
      </w:r>
      <w:r w:rsidR="00690F10">
        <w:rPr>
          <w:lang w:val="fr-CH"/>
        </w:rPr>
        <w:t xml:space="preserve"> des télécommunications internationales.</w:t>
      </w:r>
    </w:p>
    <w:p w:rsidR="004B1DC4" w:rsidRPr="00436630" w:rsidRDefault="00BF6AF2" w:rsidP="00C8759C">
      <w:pPr>
        <w:pStyle w:val="Proposal"/>
        <w:rPr>
          <w:lang w:val="fr-CH"/>
        </w:rPr>
      </w:pPr>
      <w:r w:rsidRPr="00436630">
        <w:rPr>
          <w:b/>
          <w:lang w:val="fr-CH"/>
        </w:rPr>
        <w:t>SUP</w:t>
      </w:r>
      <w:r w:rsidRPr="00436630">
        <w:rPr>
          <w:lang w:val="fr-CH"/>
        </w:rPr>
        <w:tab/>
        <w:t>USA/9A2/37</w:t>
      </w:r>
    </w:p>
    <w:p w:rsidR="00FD57E1" w:rsidRPr="00436630" w:rsidRDefault="00BF6AF2" w:rsidP="00C8759C">
      <w:pPr>
        <w:pStyle w:val="AppendixNo"/>
        <w:rPr>
          <w:lang w:val="fr-CH"/>
        </w:rPr>
      </w:pPr>
      <w:r w:rsidRPr="00436630">
        <w:rPr>
          <w:lang w:val="fr-CH"/>
        </w:rPr>
        <w:t>APPENDICE 3</w:t>
      </w:r>
    </w:p>
    <w:p w:rsidR="00FD57E1" w:rsidRPr="00D62624" w:rsidRDefault="00BF6AF2" w:rsidP="00C8759C">
      <w:pPr>
        <w:pStyle w:val="Appendixtitle"/>
        <w:rPr>
          <w:lang w:val="fr-CH"/>
        </w:rPr>
      </w:pPr>
      <w:r w:rsidRPr="00D62624">
        <w:rPr>
          <w:lang w:val="fr-CH"/>
        </w:rPr>
        <w:t>Télécommunications de service et</w:t>
      </w:r>
      <w:r w:rsidRPr="00D62624">
        <w:rPr>
          <w:lang w:val="fr-CH"/>
        </w:rPr>
        <w:br/>
        <w:t>télécommunications privilégiées</w:t>
      </w:r>
    </w:p>
    <w:p w:rsidR="004B1DC4" w:rsidRDefault="00BF6AF2" w:rsidP="0065757D">
      <w:pPr>
        <w:pStyle w:val="Reasons"/>
      </w:pPr>
      <w:r>
        <w:rPr>
          <w:b/>
        </w:rPr>
        <w:t>Motifs:</w:t>
      </w:r>
      <w:r>
        <w:tab/>
      </w:r>
      <w:r w:rsidR="00C958B0">
        <w:t xml:space="preserve">Cet Appendice ne </w:t>
      </w:r>
      <w:r w:rsidR="007765DA">
        <w:t>correspond pas au</w:t>
      </w:r>
      <w:r w:rsidR="00C958B0">
        <w:t xml:space="preserve"> marché</w:t>
      </w:r>
      <w:r w:rsidR="007765DA">
        <w:t xml:space="preserve"> actuel</w:t>
      </w:r>
      <w:r w:rsidR="00C958B0">
        <w:t xml:space="preserve"> des télécommunications internationales.</w:t>
      </w:r>
    </w:p>
    <w:p w:rsidR="004B1DC4" w:rsidRDefault="00BF6AF2" w:rsidP="00D068D8">
      <w:pPr>
        <w:pStyle w:val="Proposal"/>
        <w:keepLines/>
      </w:pPr>
      <w:r>
        <w:rPr>
          <w:b/>
        </w:rPr>
        <w:t>MOD</w:t>
      </w:r>
      <w:r>
        <w:tab/>
        <w:t>USA/9A2/38</w:t>
      </w:r>
    </w:p>
    <w:p w:rsidR="00FD57E1" w:rsidRPr="000945BA" w:rsidRDefault="00BF6AF2" w:rsidP="00D068D8">
      <w:pPr>
        <w:pStyle w:val="ResNo"/>
      </w:pPr>
      <w:r w:rsidRPr="000945BA">
        <w:lastRenderedPageBreak/>
        <w:t>RéSOLUTION N° 4</w:t>
      </w:r>
    </w:p>
    <w:p w:rsidR="00FD57E1" w:rsidRPr="000945BA" w:rsidRDefault="00BF6AF2" w:rsidP="00C8759C">
      <w:pPr>
        <w:pStyle w:val="Restitle"/>
      </w:pPr>
      <w:r w:rsidRPr="000945BA">
        <w:t>Evolution de l'environnement des télécommunications</w:t>
      </w:r>
    </w:p>
    <w:p w:rsidR="00FD57E1" w:rsidRPr="00C96E65" w:rsidRDefault="00BF6AF2" w:rsidP="00D068D8">
      <w:pPr>
        <w:pStyle w:val="Normalaftertitle"/>
        <w:pPrChange w:id="212" w:author="Royer, Veronique" w:date="2012-11-20T10:53:00Z">
          <w:pPr>
            <w:pStyle w:val="Normalaftertitle"/>
          </w:pPr>
        </w:pPrChange>
      </w:pPr>
      <w:r w:rsidRPr="00C96E65">
        <w:t xml:space="preserve">La </w:t>
      </w:r>
      <w:del w:id="213" w:author="Royer, Veronique" w:date="2012-11-20T10:53:00Z">
        <w:r w:rsidRPr="00C96E65" w:rsidDel="00D068D8">
          <w:delText xml:space="preserve">Conférence administrative mondiale </w:delText>
        </w:r>
      </w:del>
      <w:del w:id="214" w:author="Bachler, Mathilde" w:date="2012-11-06T14:03:00Z">
        <w:r w:rsidRPr="00C96E65" w:rsidDel="00C958B0">
          <w:delText xml:space="preserve">télégraphique et téléphonique </w:delText>
        </w:r>
      </w:del>
      <w:ins w:id="215" w:author="Royer, Veronique" w:date="2012-11-20T10:53:00Z">
        <w:r w:rsidR="00D068D8">
          <w:t xml:space="preserve">Conférence mondiale </w:t>
        </w:r>
      </w:ins>
      <w:ins w:id="216" w:author="Bachler, Mathilde" w:date="2012-11-06T14:03:00Z">
        <w:r w:rsidR="00C958B0">
          <w:t xml:space="preserve">des télécommunications internationales </w:t>
        </w:r>
      </w:ins>
      <w:r w:rsidRPr="00C96E65">
        <w:t>(</w:t>
      </w:r>
      <w:del w:id="217" w:author="Bachler, Mathilde" w:date="2012-11-06T14:03:00Z">
        <w:r w:rsidRPr="00C96E65" w:rsidDel="00C958B0">
          <w:delText>Melbourne</w:delText>
        </w:r>
      </w:del>
      <w:del w:id="218" w:author="Royer, Veronique" w:date="2012-11-20T08:38:00Z">
        <w:r w:rsidRPr="00C96E65" w:rsidDel="00CB47EB">
          <w:delText>,</w:delText>
        </w:r>
      </w:del>
      <w:del w:id="219" w:author="Bachler, Mathilde" w:date="2012-11-06T14:03:00Z">
        <w:r w:rsidRPr="00C96E65" w:rsidDel="00C958B0">
          <w:delText xml:space="preserve"> 1988</w:delText>
        </w:r>
      </w:del>
      <w:ins w:id="220" w:author="Bachler, Mathilde" w:date="2012-11-06T14:03:00Z">
        <w:r w:rsidR="00CB47EB">
          <w:t>Dubaï</w:t>
        </w:r>
      </w:ins>
      <w:ins w:id="221" w:author="Royer, Veronique" w:date="2012-11-20T08:38:00Z">
        <w:r w:rsidR="00CB47EB">
          <w:t xml:space="preserve">, </w:t>
        </w:r>
      </w:ins>
      <w:ins w:id="222" w:author="Bachler, Mathilde" w:date="2012-11-06T14:03:00Z">
        <w:r w:rsidR="00C958B0">
          <w:t>2012</w:t>
        </w:r>
      </w:ins>
      <w:r w:rsidRPr="00C96E65">
        <w:t>),</w:t>
      </w:r>
    </w:p>
    <w:p w:rsidR="00FD57E1" w:rsidRDefault="00BF6AF2" w:rsidP="00C8759C">
      <w:pPr>
        <w:pStyle w:val="Call"/>
        <w:rPr>
          <w:lang w:val="fr-CH" w:eastAsia="zh-CN"/>
        </w:rPr>
      </w:pPr>
      <w:r w:rsidRPr="00A903B5">
        <w:rPr>
          <w:lang w:val="fr-CH" w:eastAsia="zh-CN"/>
        </w:rPr>
        <w:t>rappelant</w:t>
      </w:r>
    </w:p>
    <w:p w:rsidR="006351EF" w:rsidRPr="00C96E65" w:rsidDel="006351EF" w:rsidRDefault="006351EF" w:rsidP="006351EF">
      <w:pPr>
        <w:rPr>
          <w:del w:id="223" w:author="Royer, Veronique" w:date="2012-11-20T08:39:00Z"/>
        </w:rPr>
      </w:pPr>
      <w:del w:id="224" w:author="Royer, Veronique" w:date="2012-11-20T08:39:00Z">
        <w:r w:rsidRPr="00C96E65" w:rsidDel="006351EF">
          <w:delText>que la Résolution N° 10 de la Conférence de plénipotentiaires (Nairobi, 1982) prévoyait la convocation d'une Conférence administrative mondiale télégraphique et téléphonique en 1988 pour élaborer un nouveau cadre réglementaire adapté à tous les services existants et prévus de télécommunication,</w:delText>
        </w:r>
      </w:del>
    </w:p>
    <w:p w:rsidR="00CC087E" w:rsidRDefault="00CC087E" w:rsidP="00CC087E">
      <w:pPr>
        <w:rPr>
          <w:ins w:id="225" w:author="Royer, Veronique" w:date="2012-11-20T10:10:00Z"/>
        </w:rPr>
      </w:pPr>
      <w:ins w:id="226" w:author="Royer, Veronique" w:date="2012-11-20T10:10:00Z">
        <w:r w:rsidRPr="00CC087E">
          <w:rPr>
            <w:i/>
            <w:iCs/>
          </w:rPr>
          <w:t>a)</w:t>
        </w:r>
        <w:r>
          <w:tab/>
          <w:t>la Résolution 71 (Rév. Guadalajara, 2010) de la Conférence de plénipotentiaires, intitulée "Plan stratégique de l'Union pour la période 2012-2015";</w:t>
        </w:r>
      </w:ins>
    </w:p>
    <w:p w:rsidR="00CC087E" w:rsidRDefault="00CC087E" w:rsidP="00CC087E">
      <w:pPr>
        <w:rPr>
          <w:ins w:id="227" w:author="Royer, Veronique" w:date="2012-11-20T10:10:00Z"/>
        </w:rPr>
      </w:pPr>
      <w:ins w:id="228" w:author="Royer, Veronique" w:date="2012-11-20T10:10:00Z">
        <w:r w:rsidRPr="00CC087E">
          <w:rPr>
            <w:i/>
            <w:iCs/>
          </w:rPr>
          <w:t>b)</w:t>
        </w:r>
        <w:r>
          <w:tab/>
          <w:t>la Résolution 139 (Rév. Guadalajara, 2010) de la Conférence de plénipotentiaires, intitulée "Télécommunications et technologies de l'information et de la communication pour réduire la fracture numérique et édifier une société de l'information inclusive";</w:t>
        </w:r>
      </w:ins>
    </w:p>
    <w:p w:rsidR="00CC087E" w:rsidRDefault="00CC087E" w:rsidP="00CC087E">
      <w:pPr>
        <w:rPr>
          <w:ins w:id="229" w:author="Royer, Veronique" w:date="2012-11-20T10:10:00Z"/>
        </w:rPr>
      </w:pPr>
      <w:ins w:id="230" w:author="Royer, Veronique" w:date="2012-11-20T10:10:00Z">
        <w:r w:rsidRPr="00CC087E">
          <w:rPr>
            <w:i/>
            <w:iCs/>
          </w:rPr>
          <w:t>c)</w:t>
        </w:r>
        <w:r>
          <w:tab/>
          <w:t>les documents adoptés par le Sommet mondial sur la société de l'information (SMSI),</w:t>
        </w:r>
      </w:ins>
    </w:p>
    <w:p w:rsidR="00FD57E1" w:rsidRPr="00A903B5" w:rsidRDefault="00BF6AF2" w:rsidP="00C8759C">
      <w:pPr>
        <w:pStyle w:val="Call"/>
        <w:rPr>
          <w:lang w:val="fr-CH" w:eastAsia="zh-CN"/>
        </w:rPr>
      </w:pPr>
      <w:r>
        <w:rPr>
          <w:lang w:val="fr-CH" w:eastAsia="zh-CN"/>
        </w:rPr>
        <w:t>vu</w:t>
      </w:r>
    </w:p>
    <w:p w:rsidR="00FD57E1" w:rsidRDefault="00BF6AF2" w:rsidP="00C8759C">
      <w:del w:id="231" w:author="Bachler, Mathilde" w:date="2012-11-06T14:13:00Z">
        <w:r w:rsidRPr="00C96E65" w:rsidDel="00D9252E">
          <w:delText>l'adoption par la Conférence du nouveau Règlement des télécommunications internationales (Melbourne, 1988) qui reconnaît les divers éléments relatifs aux services et aux politiques qu'implique l'évolution de l'environnement des télécommunications,</w:delText>
        </w:r>
      </w:del>
    </w:p>
    <w:p w:rsidR="00CC087E" w:rsidRDefault="00CC087E" w:rsidP="00CC087E">
      <w:pPr>
        <w:rPr>
          <w:ins w:id="232" w:author="Bachler, Mathilde" w:date="2012-11-06T14:13:00Z"/>
        </w:rPr>
      </w:pPr>
      <w:ins w:id="233" w:author="Bachler, Mathilde" w:date="2012-11-06T14:13:00Z">
        <w:r>
          <w:t>le Rapport de la cinquième Conférence mondiale de développement des télécommunications</w:t>
        </w:r>
      </w:ins>
      <w:ins w:id="234" w:author="Bachler, Mathilde" w:date="2012-11-06T14:14:00Z">
        <w:r>
          <w:t xml:space="preserve"> (Hyderabad, 2010)</w:t>
        </w:r>
      </w:ins>
      <w:ins w:id="235" w:author="Bachler, Mathilde" w:date="2012-11-06T16:25:00Z">
        <w:r>
          <w:t>,</w:t>
        </w:r>
      </w:ins>
      <w:ins w:id="236" w:author="Bachler, Mathilde" w:date="2012-11-07T15:08:00Z">
        <w:r>
          <w:t xml:space="preserve"> qui met l</w:t>
        </w:r>
      </w:ins>
      <w:ins w:id="237" w:author="Haari, Laetitia" w:date="2012-11-15T10:29:00Z">
        <w:r>
          <w:t>'</w:t>
        </w:r>
      </w:ins>
      <w:ins w:id="238" w:author="Bachler, Mathilde" w:date="2012-11-07T15:08:00Z">
        <w:r>
          <w:t>accent sur l</w:t>
        </w:r>
      </w:ins>
      <w:ins w:id="239" w:author="Haari, Laetitia" w:date="2012-11-15T10:30:00Z">
        <w:r>
          <w:t>'</w:t>
        </w:r>
      </w:ins>
      <w:ins w:id="240" w:author="Bachler, Mathilde" w:date="2012-11-07T15:08:00Z">
        <w:r>
          <w:t>importance</w:t>
        </w:r>
      </w:ins>
      <w:ins w:id="241" w:author="Bachler, Mathilde" w:date="2012-11-06T14:16:00Z">
        <w:r>
          <w:t xml:space="preserve"> </w:t>
        </w:r>
      </w:ins>
      <w:ins w:id="242" w:author="Bachler, Mathilde" w:date="2012-11-06T14:18:00Z">
        <w:r>
          <w:t>d</w:t>
        </w:r>
      </w:ins>
      <w:ins w:id="243" w:author="Bachler, Mathilde" w:date="2012-11-07T15:08:00Z">
        <w:r>
          <w:t>u</w:t>
        </w:r>
      </w:ins>
      <w:ins w:id="244" w:author="Bachler, Mathilde" w:date="2012-11-06T14:18:00Z">
        <w:r>
          <w:t xml:space="preserve"> développe</w:t>
        </w:r>
      </w:ins>
      <w:ins w:id="245" w:author="Bachler, Mathilde" w:date="2012-11-07T15:08:00Z">
        <w:r>
          <w:t>ment</w:t>
        </w:r>
      </w:ins>
      <w:ins w:id="246" w:author="Bachler, Mathilde" w:date="2012-11-06T14:18:00Z">
        <w:r>
          <w:t xml:space="preserve"> </w:t>
        </w:r>
      </w:ins>
      <w:ins w:id="247" w:author="Bachler, Mathilde" w:date="2012-11-07T15:08:00Z">
        <w:r>
          <w:t>d</w:t>
        </w:r>
      </w:ins>
      <w:ins w:id="248" w:author="Bachler, Mathilde" w:date="2012-11-06T14:18:00Z">
        <w:r>
          <w:t xml:space="preserve">es infrastructures et </w:t>
        </w:r>
      </w:ins>
      <w:ins w:id="249" w:author="Bachler, Mathilde" w:date="2012-11-07T15:08:00Z">
        <w:r>
          <w:t>d</w:t>
        </w:r>
      </w:ins>
      <w:ins w:id="250" w:author="Bachler, Mathilde" w:date="2012-11-06T14:18:00Z">
        <w:r>
          <w:t>es tech</w:t>
        </w:r>
      </w:ins>
      <w:ins w:id="251" w:author="Bachler, Mathilde" w:date="2012-11-07T15:08:00Z">
        <w:r>
          <w:t>niqu</w:t>
        </w:r>
      </w:ins>
      <w:ins w:id="252" w:author="Bachler, Mathilde" w:date="2012-11-06T14:18:00Z">
        <w:r>
          <w:t xml:space="preserve">es de télécommunication, en particulier dans les pays en développement, et </w:t>
        </w:r>
      </w:ins>
      <w:ins w:id="253" w:author="Bachler, Mathilde" w:date="2012-11-07T15:08:00Z">
        <w:r>
          <w:t>l</w:t>
        </w:r>
      </w:ins>
      <w:ins w:id="254" w:author="Haari, Laetitia" w:date="2012-11-15T10:29:00Z">
        <w:r>
          <w:t>'</w:t>
        </w:r>
      </w:ins>
      <w:ins w:id="255" w:author="Bachler, Mathilde" w:date="2012-11-06T14:18:00Z">
        <w:r>
          <w:t>adopt</w:t>
        </w:r>
      </w:ins>
      <w:ins w:id="256" w:author="Bachler, Mathilde" w:date="2012-11-07T15:08:00Z">
        <w:r>
          <w:t>ion d</w:t>
        </w:r>
      </w:ins>
      <w:ins w:id="257" w:author="Bachler, Mathilde" w:date="2012-11-06T14:18:00Z">
        <w:r>
          <w:t>es initiatives régionales</w:t>
        </w:r>
      </w:ins>
      <w:ins w:id="258" w:author="Bachler, Mathilde" w:date="2012-11-06T14:19:00Z">
        <w:r>
          <w:t xml:space="preserve"> </w:t>
        </w:r>
      </w:ins>
      <w:ins w:id="259" w:author="Bachler, Mathilde" w:date="2012-11-07T15:10:00Z">
        <w:r>
          <w:t>ainsi que</w:t>
        </w:r>
      </w:ins>
      <w:ins w:id="260" w:author="Bachler, Mathilde" w:date="2012-11-06T14:19:00Z">
        <w:r>
          <w:t xml:space="preserve"> </w:t>
        </w:r>
      </w:ins>
      <w:ins w:id="261" w:author="Bachler, Mathilde" w:date="2012-11-07T15:09:00Z">
        <w:r>
          <w:t xml:space="preserve">du </w:t>
        </w:r>
      </w:ins>
      <w:ins w:id="262" w:author="Bachler, Mathilde" w:date="2012-11-06T14:19:00Z">
        <w:r>
          <w:t>Plan d</w:t>
        </w:r>
      </w:ins>
      <w:ins w:id="263" w:author="Haari, Laetitia" w:date="2012-11-15T10:29:00Z">
        <w:r>
          <w:t>'</w:t>
        </w:r>
      </w:ins>
      <w:ins w:id="264" w:author="Bachler, Mathilde" w:date="2012-11-06T14:19:00Z">
        <w:r>
          <w:t>action d</w:t>
        </w:r>
      </w:ins>
      <w:ins w:id="265" w:author="Haari, Laetitia" w:date="2012-11-15T10:29:00Z">
        <w:r>
          <w:t>'</w:t>
        </w:r>
      </w:ins>
      <w:ins w:id="266" w:author="Bachler, Mathilde" w:date="2012-11-06T14:19:00Z">
        <w:r>
          <w:t>Hyderabad</w:t>
        </w:r>
      </w:ins>
      <w:ins w:id="267" w:author="Bachler, Mathilde" w:date="2012-11-06T14:20:00Z">
        <w:r>
          <w:t xml:space="preserve"> afin d</w:t>
        </w:r>
      </w:ins>
      <w:ins w:id="268" w:author="Haari, Laetitia" w:date="2012-11-15T10:29:00Z">
        <w:r>
          <w:t>'</w:t>
        </w:r>
      </w:ins>
      <w:ins w:id="269" w:author="Bachler, Mathilde" w:date="2012-11-06T14:20:00Z">
        <w:r>
          <w:t xml:space="preserve">aider les pays en développement à </w:t>
        </w:r>
      </w:ins>
      <w:ins w:id="270" w:author="Bachler, Mathilde" w:date="2012-11-07T15:10:00Z">
        <w:r>
          <w:t xml:space="preserve">assurer un </w:t>
        </w:r>
      </w:ins>
      <w:ins w:id="271" w:author="Bachler, Mathilde" w:date="2012-11-06T14:20:00Z">
        <w:r>
          <w:t xml:space="preserve">accès </w:t>
        </w:r>
      </w:ins>
      <w:ins w:id="272" w:author="Bachler, Mathilde" w:date="2012-11-07T15:10:00Z">
        <w:r>
          <w:t xml:space="preserve">plus </w:t>
        </w:r>
      </w:ins>
      <w:ins w:id="273" w:author="Bachler, Mathilde" w:date="2012-11-06T14:20:00Z">
        <w:r>
          <w:t>universel aux télécommunications,</w:t>
        </w:r>
      </w:ins>
    </w:p>
    <w:p w:rsidR="00FD57E1" w:rsidRPr="00A903B5" w:rsidRDefault="00BF6AF2" w:rsidP="00C8759C">
      <w:pPr>
        <w:pStyle w:val="Call"/>
        <w:rPr>
          <w:lang w:val="fr-CH" w:eastAsia="zh-CN"/>
        </w:rPr>
      </w:pPr>
      <w:r w:rsidRPr="00A903B5">
        <w:rPr>
          <w:lang w:val="fr-CH" w:eastAsia="zh-CN"/>
        </w:rPr>
        <w:t>considérant</w:t>
      </w:r>
    </w:p>
    <w:p w:rsidR="00620296" w:rsidRDefault="008F1E71" w:rsidP="00CC087E">
      <w:pPr>
        <w:rPr>
          <w:ins w:id="274" w:author="Bachler, Mathilde" w:date="2012-11-06T14:25:00Z"/>
        </w:rPr>
      </w:pPr>
      <w:ins w:id="275" w:author="Royer, Veronique" w:date="2012-11-20T10:54:00Z">
        <w:r w:rsidRPr="00A903B5">
          <w:rPr>
            <w:rFonts w:cs="Calibri"/>
            <w:i/>
            <w:lang w:val="fr-CH" w:eastAsia="zh-CN"/>
          </w:rPr>
          <w:t>a)</w:t>
        </w:r>
        <w:r w:rsidRPr="00C96E65">
          <w:tab/>
        </w:r>
      </w:ins>
      <w:ins w:id="276" w:author="Bachler, Mathilde" w:date="2012-11-06T14:23:00Z">
        <w:r w:rsidR="00620296">
          <w:t xml:space="preserve">que dans la Déclaration de principes de Genève adoptée par le SMSI, il a été reconnu que </w:t>
        </w:r>
      </w:ins>
      <w:ins w:id="277" w:author="Bachler, Mathilde" w:date="2012-11-06T14:25:00Z">
        <w:r w:rsidR="00620296">
          <w:t xml:space="preserve">des </w:t>
        </w:r>
        <w:r w:rsidR="00620296" w:rsidRPr="00620296">
          <w:t>politiques propres à créer, à tous les niveaux, des conditions favorables de stabilité, de prévisibilité et d</w:t>
        </w:r>
        <w:r w:rsidR="00D261D1">
          <w:t>'équité dans la concurrence dev</w:t>
        </w:r>
      </w:ins>
      <w:ins w:id="278" w:author="Haari, Laetitia" w:date="2012-11-15T09:53:00Z">
        <w:r w:rsidR="007765DA">
          <w:t>r</w:t>
        </w:r>
      </w:ins>
      <w:ins w:id="279" w:author="Bachler, Mathilde" w:date="2012-11-06T14:25:00Z">
        <w:r w:rsidR="00620296" w:rsidRPr="00620296">
          <w:t xml:space="preserve">aient être établies et mises en </w:t>
        </w:r>
        <w:proofErr w:type="spellStart"/>
        <w:r w:rsidR="00620296" w:rsidRPr="00620296">
          <w:t>oe</w:t>
        </w:r>
        <w:r w:rsidR="00620296">
          <w:t>uvre</w:t>
        </w:r>
        <w:proofErr w:type="spellEnd"/>
        <w:r w:rsidR="00620296">
          <w:t xml:space="preserve"> d'une manière susceptible </w:t>
        </w:r>
        <w:r w:rsidR="00620296" w:rsidRPr="00620296">
          <w:t xml:space="preserve">de mobiliser davantage d'investissements privés </w:t>
        </w:r>
      </w:ins>
      <w:ins w:id="280" w:author="Haari, Laetitia" w:date="2012-11-15T09:54:00Z">
        <w:r w:rsidR="007765DA">
          <w:t xml:space="preserve">en faveur </w:t>
        </w:r>
      </w:ins>
      <w:ins w:id="281" w:author="Bachler, Mathilde" w:date="2012-11-06T14:25:00Z">
        <w:r w:rsidR="00620296" w:rsidRPr="00620296">
          <w:t xml:space="preserve">des infrastructures </w:t>
        </w:r>
        <w:r w:rsidR="00620296">
          <w:t>de télécommunication;</w:t>
        </w:r>
      </w:ins>
    </w:p>
    <w:p w:rsidR="00FD57E1" w:rsidRPr="00C73CBA" w:rsidRDefault="008F1E71" w:rsidP="00CC087E">
      <w:del w:id="282" w:author="Royer, Veronique" w:date="2012-11-20T10:54:00Z">
        <w:r w:rsidDel="008F1E71">
          <w:rPr>
            <w:i/>
            <w:iCs/>
          </w:rPr>
          <w:delText>a</w:delText>
        </w:r>
      </w:del>
      <w:proofErr w:type="gramStart"/>
      <w:ins w:id="283" w:author="Royer, Veronique" w:date="2012-11-20T10:54:00Z">
        <w:r>
          <w:rPr>
            <w:i/>
            <w:iCs/>
          </w:rPr>
          <w:t>b</w:t>
        </w:r>
      </w:ins>
      <w:r>
        <w:rPr>
          <w:i/>
          <w:iCs/>
        </w:rPr>
        <w:t>)</w:t>
      </w:r>
      <w:r>
        <w:rPr>
          <w:i/>
          <w:iCs/>
        </w:rPr>
        <w:tab/>
      </w:r>
      <w:r w:rsidR="00BF6AF2" w:rsidRPr="00C96E65">
        <w:t>les avantages potentiels qu'offre l'introduction rapide de services de télécommunication nouveaux et divers</w:t>
      </w:r>
      <w:ins w:id="284" w:author="Royer, Veronique" w:date="2012-11-20T10:07:00Z">
        <w:r w:rsidR="00CC087E">
          <w:t xml:space="preserve">, y compris ceux qui ont été reconnus dans la Résolution 66/184 adoptée par l'Assemblée générale des Nations Unies, et qui consistent à ouvrir </w:t>
        </w:r>
        <w:r w:rsidR="00CC087E" w:rsidRPr="00637AEF">
          <w:t xml:space="preserve">des perspectives nouvelles pour </w:t>
        </w:r>
        <w:r w:rsidR="00CC087E" w:rsidRPr="007765DA">
          <w:t>le règlement des problèmes de développement et à favoriser une croissance économique soutenue, partagée et équitable, le développement, la compétitivité, l</w:t>
        </w:r>
        <w:r w:rsidR="00CC087E" w:rsidRPr="00C73CBA">
          <w:t>'</w:t>
        </w:r>
        <w:r w:rsidR="00CC087E" w:rsidRPr="001B59D6">
          <w:t>ac</w:t>
        </w:r>
        <w:r w:rsidR="00CC087E" w:rsidRPr="00637AEF">
          <w:t>cès à l</w:t>
        </w:r>
        <w:r w:rsidR="00CC087E">
          <w:t>'</w:t>
        </w:r>
        <w:r w:rsidR="00CC087E" w:rsidRPr="001B59D6">
          <w:t>information et aux connaissances, l</w:t>
        </w:r>
        <w:r w:rsidR="00CC087E">
          <w:t>'</w:t>
        </w:r>
        <w:r w:rsidR="00CC087E" w:rsidRPr="001B59D6">
          <w:t xml:space="preserve">élimination de </w:t>
        </w:r>
        <w:r w:rsidR="00CC087E" w:rsidRPr="00637AEF">
          <w:t>la pauvreté et l</w:t>
        </w:r>
        <w:r w:rsidR="00CC087E" w:rsidRPr="00C73CBA">
          <w:t>'</w:t>
        </w:r>
        <w:r w:rsidR="00CC087E" w:rsidRPr="001B59D6">
          <w:t>inclusion sociale, lesquels contribueront à l</w:t>
        </w:r>
        <w:r w:rsidR="00CC087E" w:rsidRPr="00C73CBA">
          <w:t>'</w:t>
        </w:r>
        <w:r w:rsidR="00CC087E" w:rsidRPr="001B59D6">
          <w:t>intégr</w:t>
        </w:r>
        <w:r w:rsidR="00CC087E" w:rsidRPr="00637AEF">
          <w:t>ation de tous les pays, surtout les pays en développement et, plus particulièrement, les pays les moins avancés, dans l</w:t>
        </w:r>
        <w:r w:rsidR="00CC087E">
          <w:t>'</w:t>
        </w:r>
        <w:r w:rsidR="00CC087E" w:rsidRPr="001B59D6">
          <w:t>économie mondiale</w:t>
        </w:r>
      </w:ins>
      <w:r w:rsidR="00BF6AF2" w:rsidRPr="00C73CBA">
        <w:t>;</w:t>
      </w:r>
      <w:proofErr w:type="gramEnd"/>
    </w:p>
    <w:p w:rsidR="00FD57E1" w:rsidRPr="00C96E65" w:rsidRDefault="00BF6AF2" w:rsidP="00C8759C">
      <w:del w:id="285" w:author="Bachler, Mathilde" w:date="2012-11-06T14:36:00Z">
        <w:r w:rsidRPr="00C96E65" w:rsidDel="0037341B">
          <w:rPr>
            <w:i/>
            <w:iCs/>
          </w:rPr>
          <w:delText>b</w:delText>
        </w:r>
      </w:del>
      <w:ins w:id="286" w:author="Bachler, Mathilde" w:date="2012-11-06T14:36:00Z">
        <w:r w:rsidR="0037341B">
          <w:rPr>
            <w:i/>
            <w:iCs/>
          </w:rPr>
          <w:t>c</w:t>
        </w:r>
      </w:ins>
      <w:r w:rsidRPr="00C96E65">
        <w:rPr>
          <w:i/>
          <w:iCs/>
        </w:rPr>
        <w:t>)</w:t>
      </w:r>
      <w:r w:rsidRPr="00C96E65">
        <w:tab/>
        <w:t>que l'introduction de nouvelles techniques et de nouveaux services de télécommunication ne manquera pas de soulever de nouveaux problèmes;</w:t>
      </w:r>
    </w:p>
    <w:p w:rsidR="00FD57E1" w:rsidRPr="00C96E65" w:rsidRDefault="00BF6AF2" w:rsidP="00C8759C">
      <w:del w:id="287" w:author="Bachler, Mathilde" w:date="2012-11-06T14:37:00Z">
        <w:r w:rsidRPr="00C96E65" w:rsidDel="0037341B">
          <w:rPr>
            <w:i/>
            <w:iCs/>
          </w:rPr>
          <w:lastRenderedPageBreak/>
          <w:delText>c</w:delText>
        </w:r>
      </w:del>
      <w:ins w:id="288" w:author="Bachler, Mathilde" w:date="2012-11-06T14:37:00Z">
        <w:r w:rsidR="0037341B">
          <w:rPr>
            <w:i/>
            <w:iCs/>
          </w:rPr>
          <w:t>d</w:t>
        </w:r>
      </w:ins>
      <w:r w:rsidRPr="00C96E65">
        <w:rPr>
          <w:i/>
          <w:iCs/>
        </w:rPr>
        <w:t>)</w:t>
      </w:r>
      <w:r w:rsidRPr="00C96E65">
        <w:tab/>
        <w:t>que comme conséquence des divers éléments relatifs aux services et aux politiques, de nombreux Membres se sont déclarés préoccupés par les implications défavorables éventuelles de certaines dispositions du nouveau Règlement,</w:t>
      </w:r>
    </w:p>
    <w:p w:rsidR="00FD57E1" w:rsidRPr="00A903B5" w:rsidRDefault="00BF6AF2" w:rsidP="00C8759C">
      <w:pPr>
        <w:pStyle w:val="Call"/>
        <w:rPr>
          <w:lang w:val="fr-CH" w:eastAsia="zh-CN"/>
        </w:rPr>
      </w:pPr>
      <w:r w:rsidRPr="00A903B5">
        <w:rPr>
          <w:lang w:val="fr-CH" w:eastAsia="zh-CN"/>
        </w:rPr>
        <w:t>considérant en outre</w:t>
      </w:r>
    </w:p>
    <w:p w:rsidR="00FD57E1" w:rsidRPr="00C96E65" w:rsidRDefault="00BF6AF2" w:rsidP="00C8759C">
      <w:r w:rsidRPr="00C96E65">
        <w:t>qu'il importe d'assurer l'introduction adéquate et harmonieuse ainsi que l'application mondiale de la large gamme de services qui évoluent avec les nouvelles techniques,</w:t>
      </w:r>
    </w:p>
    <w:p w:rsidR="0037341B" w:rsidRDefault="00E32DB6" w:rsidP="00C8759C">
      <w:pPr>
        <w:pStyle w:val="Call"/>
        <w:rPr>
          <w:ins w:id="289" w:author="Bachler, Mathilde" w:date="2012-11-06T14:37:00Z"/>
          <w:lang w:val="fr-CH" w:eastAsia="zh-CN"/>
        </w:rPr>
      </w:pPr>
      <w:ins w:id="290" w:author="Bachler, Mathilde" w:date="2012-11-06T14:37:00Z">
        <w:r>
          <w:rPr>
            <w:lang w:val="fr-CH" w:eastAsia="zh-CN"/>
          </w:rPr>
          <w:t>reconnaissa</w:t>
        </w:r>
      </w:ins>
      <w:ins w:id="291" w:author="Bachler, Mathilde" w:date="2012-11-06T15:12:00Z">
        <w:r>
          <w:rPr>
            <w:lang w:val="fr-CH" w:eastAsia="zh-CN"/>
          </w:rPr>
          <w:t>n</w:t>
        </w:r>
      </w:ins>
      <w:ins w:id="292" w:author="Bachler, Mathilde" w:date="2012-11-06T14:37:00Z">
        <w:r w:rsidR="0037341B">
          <w:rPr>
            <w:lang w:val="fr-CH" w:eastAsia="zh-CN"/>
          </w:rPr>
          <w:t>t</w:t>
        </w:r>
      </w:ins>
    </w:p>
    <w:p w:rsidR="0037341B" w:rsidRDefault="0037341B">
      <w:pPr>
        <w:rPr>
          <w:ins w:id="293" w:author="Bachler, Mathilde" w:date="2012-11-06T14:41:00Z"/>
          <w:lang w:val="fr-CH" w:eastAsia="zh-CN"/>
        </w:rPr>
        <w:pPrChange w:id="294" w:author="Bachler, Mathilde" w:date="2012-11-06T14:38:00Z">
          <w:pPr>
            <w:pStyle w:val="Call"/>
          </w:pPr>
        </w:pPrChange>
      </w:pPr>
      <w:proofErr w:type="gramStart"/>
      <w:ins w:id="295" w:author="Bachler, Mathilde" w:date="2012-11-06T14:37:00Z">
        <w:r w:rsidRPr="008F1E71">
          <w:rPr>
            <w:i/>
            <w:iCs/>
            <w:lang w:val="fr-CH" w:eastAsia="zh-CN"/>
          </w:rPr>
          <w:t>a)</w:t>
        </w:r>
        <w:r>
          <w:rPr>
            <w:lang w:val="fr-CH" w:eastAsia="zh-CN"/>
          </w:rPr>
          <w:tab/>
        </w:r>
      </w:ins>
      <w:ins w:id="296" w:author="Bachler, Mathilde" w:date="2012-11-06T14:38:00Z">
        <w:r>
          <w:rPr>
            <w:lang w:val="fr-CH" w:eastAsia="zh-CN"/>
          </w:rPr>
          <w:t xml:space="preserve">que, comme indiqué </w:t>
        </w:r>
      </w:ins>
      <w:ins w:id="297" w:author="Haari, Laetitia" w:date="2012-11-15T09:56:00Z">
        <w:r w:rsidR="007765DA">
          <w:rPr>
            <w:lang w:val="fr-CH" w:eastAsia="zh-CN"/>
          </w:rPr>
          <w:t xml:space="preserve">au </w:t>
        </w:r>
      </w:ins>
      <w:ins w:id="298" w:author="Bachler, Mathilde" w:date="2012-11-06T14:38:00Z">
        <w:r>
          <w:rPr>
            <w:lang w:val="fr-CH" w:eastAsia="zh-CN"/>
          </w:rPr>
          <w:t xml:space="preserve">§ 22 de la Déclaration de principes de Genève adoptée par le SMSI, </w:t>
        </w:r>
      </w:ins>
      <w:ins w:id="299" w:author="Bachler, Mathilde" w:date="2012-11-06T14:39:00Z">
        <w:r w:rsidRPr="001B59D6">
          <w:rPr>
            <w:lang w:val="fr-CH" w:eastAsia="zh-CN"/>
          </w:rPr>
          <w:t>la mise en place d'infrastructures et d'applications de réseau d'information et de communication suffisamment développées, adaptées aux condit</w:t>
        </w:r>
        <w:r w:rsidRPr="007765DA">
          <w:rPr>
            <w:lang w:val="fr-CH" w:eastAsia="zh-CN"/>
          </w:rPr>
          <w:t>ions régionales, nationales et locales, facilement accessibles et financièrement abordables, et qui utilisent davantage les atouts du large bande et d'autres technologies innovantes</w:t>
        </w:r>
        <w:r w:rsidRPr="00F679C1">
          <w:rPr>
            <w:lang w:val="fr-CH" w:eastAsia="zh-CN"/>
          </w:rPr>
          <w:t>, lorsqu'elles existen</w:t>
        </w:r>
        <w:r w:rsidRPr="009462AF">
          <w:rPr>
            <w:lang w:val="fr-CH" w:eastAsia="zh-CN"/>
          </w:rPr>
          <w:t>t, peut permettre d'accélérer le progrès social et économique des pays et de favoriser la prospérité de tous les citoyens, de toutes les communautés et de tous les peuples</w:t>
        </w:r>
      </w:ins>
      <w:ins w:id="300" w:author="Bachler, Mathilde" w:date="2012-11-06T14:40:00Z">
        <w:r>
          <w:rPr>
            <w:lang w:val="fr-CH" w:eastAsia="zh-CN"/>
          </w:rPr>
          <w:t>;</w:t>
        </w:r>
      </w:ins>
      <w:proofErr w:type="gramEnd"/>
    </w:p>
    <w:p w:rsidR="00CC087E" w:rsidRDefault="00CC087E" w:rsidP="00CC087E">
      <w:pPr>
        <w:rPr>
          <w:ins w:id="301" w:author="Royer, Veronique" w:date="2012-11-20T10:07:00Z"/>
          <w:lang w:val="fr-CH" w:eastAsia="zh-CN"/>
        </w:rPr>
        <w:pPrChange w:id="302" w:author="Bachler, Mathilde" w:date="2012-11-07T15:20:00Z">
          <w:pPr>
            <w:pStyle w:val="Call"/>
          </w:pPr>
        </w:pPrChange>
      </w:pPr>
      <w:ins w:id="303" w:author="Royer, Veronique" w:date="2012-11-20T10:07:00Z">
        <w:r w:rsidRPr="008F1E71">
          <w:rPr>
            <w:i/>
            <w:iCs/>
            <w:lang w:val="fr-CH" w:eastAsia="zh-CN"/>
          </w:rPr>
          <w:t>b)</w:t>
        </w:r>
        <w:r>
          <w:rPr>
            <w:lang w:val="fr-CH" w:eastAsia="zh-CN"/>
          </w:rPr>
          <w:tab/>
          <w:t xml:space="preserve">l'importance de la concurrence pour promouvoir les investissements, comme l'a reconnu la </w:t>
        </w:r>
        <w:r w:rsidRPr="0037341B">
          <w:rPr>
            <w:lang w:val="fr-CH" w:eastAsia="zh-CN"/>
          </w:rPr>
          <w:t xml:space="preserve">Commission </w:t>
        </w:r>
        <w:r>
          <w:rPr>
            <w:lang w:val="fr-CH" w:eastAsia="zh-CN"/>
          </w:rPr>
          <w:t xml:space="preserve">UIT/UNESCO sur le </w:t>
        </w:r>
        <w:r w:rsidRPr="0037341B">
          <w:rPr>
            <w:lang w:val="fr-CH" w:eastAsia="zh-CN"/>
          </w:rPr>
          <w:t>large bande au service du développement numérique</w:t>
        </w:r>
        <w:r>
          <w:rPr>
            <w:lang w:val="fr-CH" w:eastAsia="zh-CN"/>
          </w:rPr>
          <w:t xml:space="preserve"> ("</w:t>
        </w:r>
        <w:r w:rsidRPr="00825799">
          <w:rPr>
            <w:lang w:val="fr-CH" w:eastAsia="zh-CN"/>
          </w:rPr>
          <w:t xml:space="preserve">Le large </w:t>
        </w:r>
        <w:proofErr w:type="gramStart"/>
        <w:r w:rsidRPr="00825799">
          <w:rPr>
            <w:lang w:val="fr-CH" w:eastAsia="zh-CN"/>
          </w:rPr>
          <w:t>bande:</w:t>
        </w:r>
        <w:proofErr w:type="gramEnd"/>
        <w:r w:rsidRPr="00825799">
          <w:rPr>
            <w:lang w:val="fr-CH" w:eastAsia="zh-CN"/>
          </w:rPr>
          <w:t xml:space="preserve"> une plate-forme au service du progrès</w:t>
        </w:r>
        <w:r>
          <w:rPr>
            <w:lang w:val="fr-CH" w:eastAsia="zh-CN"/>
          </w:rPr>
          <w:t>", septembre 2010);</w:t>
        </w:r>
      </w:ins>
    </w:p>
    <w:p w:rsidR="00CC087E" w:rsidRDefault="00CC087E" w:rsidP="00CC087E">
      <w:pPr>
        <w:rPr>
          <w:ins w:id="304" w:author="Royer, Veronique" w:date="2012-11-20T10:08:00Z"/>
          <w:lang w:val="fr-CH" w:eastAsia="zh-CN"/>
        </w:rPr>
        <w:pPrChange w:id="305" w:author="Bachler, Mathilde" w:date="2012-11-07T15:20:00Z">
          <w:pPr>
            <w:pStyle w:val="Call"/>
          </w:pPr>
        </w:pPrChange>
      </w:pPr>
      <w:ins w:id="306" w:author="Royer, Veronique" w:date="2012-11-20T10:08:00Z">
        <w:r w:rsidRPr="008F1E71">
          <w:rPr>
            <w:i/>
            <w:iCs/>
            <w:lang w:val="fr-CH" w:eastAsia="zh-CN"/>
          </w:rPr>
          <w:t>c)</w:t>
        </w:r>
        <w:r>
          <w:rPr>
            <w:lang w:val="fr-CH" w:eastAsia="zh-CN"/>
          </w:rPr>
          <w:tab/>
          <w:t>les recommandations de politique générale formulées par la</w:t>
        </w:r>
        <w:r w:rsidRPr="00680D97">
          <w:rPr>
            <w:lang w:val="fr-CH" w:eastAsia="zh-CN"/>
          </w:rPr>
          <w:t xml:space="preserve"> </w:t>
        </w:r>
        <w:r w:rsidRPr="0037341B">
          <w:rPr>
            <w:lang w:val="fr-CH" w:eastAsia="zh-CN"/>
          </w:rPr>
          <w:t xml:space="preserve">Commission </w:t>
        </w:r>
        <w:r>
          <w:rPr>
            <w:lang w:val="fr-CH" w:eastAsia="zh-CN"/>
          </w:rPr>
          <w:t>UIT/UNESCO</w:t>
        </w:r>
        <w:r w:rsidRPr="0037341B">
          <w:rPr>
            <w:lang w:val="fr-CH" w:eastAsia="zh-CN"/>
          </w:rPr>
          <w:t xml:space="preserve"> </w:t>
        </w:r>
        <w:r>
          <w:rPr>
            <w:lang w:val="fr-CH" w:eastAsia="zh-CN"/>
          </w:rPr>
          <w:t xml:space="preserve">sur le </w:t>
        </w:r>
        <w:r w:rsidRPr="0037341B">
          <w:rPr>
            <w:lang w:val="fr-CH" w:eastAsia="zh-CN"/>
          </w:rPr>
          <w:t>large bande au service du développement numérique</w:t>
        </w:r>
        <w:r>
          <w:rPr>
            <w:lang w:val="fr-CH" w:eastAsia="zh-CN"/>
          </w:rPr>
          <w:t xml:space="preserve"> pour encourager le développement des infrastructures large bande ("Situation du large bande en </w:t>
        </w:r>
        <w:proofErr w:type="gramStart"/>
        <w:r>
          <w:rPr>
            <w:lang w:val="fr-CH" w:eastAsia="zh-CN"/>
          </w:rPr>
          <w:t>2012:</w:t>
        </w:r>
        <w:proofErr w:type="gramEnd"/>
        <w:r>
          <w:rPr>
            <w:lang w:val="fr-CH" w:eastAsia="zh-CN"/>
          </w:rPr>
          <w:t xml:space="preserve"> assurer l'inclusion numérique pour tous")</w:t>
        </w:r>
      </w:ins>
      <w:ins w:id="307" w:author="Royer, Veronique" w:date="2012-11-20T10:11:00Z">
        <w:r>
          <w:rPr>
            <w:lang w:val="fr-CH" w:eastAsia="zh-CN"/>
          </w:rPr>
          <w:t>,</w:t>
        </w:r>
      </w:ins>
      <w:ins w:id="308" w:author="Royer, Veronique" w:date="2012-11-20T10:08:00Z">
        <w:r>
          <w:rPr>
            <w:lang w:val="fr-CH" w:eastAsia="zh-CN"/>
          </w:rPr>
          <w:t xml:space="preserve"> en vue de créer des conditions propices aux investissements dans les infrastructures de télécommunication, en particulier:</w:t>
        </w:r>
      </w:ins>
    </w:p>
    <w:p w:rsidR="00CC087E" w:rsidRDefault="00CC087E" w:rsidP="008F1E71">
      <w:pPr>
        <w:pStyle w:val="enumlev1"/>
        <w:rPr>
          <w:ins w:id="309" w:author="Royer, Veronique" w:date="2012-11-20T10:08:00Z"/>
          <w:lang w:val="fr-CH" w:eastAsia="zh-CN"/>
        </w:rPr>
        <w:pPrChange w:id="310" w:author="Bachler, Mathilde" w:date="2012-11-07T15:23:00Z">
          <w:pPr>
            <w:pStyle w:val="Call"/>
          </w:pPr>
        </w:pPrChange>
      </w:pPr>
      <w:ins w:id="311" w:author="Royer, Veronique" w:date="2012-11-20T10:08:00Z">
        <w:r>
          <w:rPr>
            <w:lang w:val="fr-CH" w:eastAsia="zh-CN"/>
          </w:rPr>
          <w:t>i)</w:t>
        </w:r>
        <w:r>
          <w:rPr>
            <w:lang w:val="fr-CH" w:eastAsia="zh-CN"/>
          </w:rPr>
          <w:tab/>
          <w:t xml:space="preserve">en prenant des initiatives politiques en matière d'investissement, notamment par le biais de consultations ouvertes sur les cadres politiques et réglementaires </w:t>
        </w:r>
        <w:proofErr w:type="gramStart"/>
        <w:r>
          <w:rPr>
            <w:lang w:val="fr-CH" w:eastAsia="zh-CN"/>
          </w:rPr>
          <w:t>nécessaires;</w:t>
        </w:r>
        <w:proofErr w:type="gramEnd"/>
      </w:ins>
    </w:p>
    <w:p w:rsidR="00CC087E" w:rsidRDefault="00CC087E" w:rsidP="008F1E71">
      <w:pPr>
        <w:pStyle w:val="enumlev1"/>
        <w:rPr>
          <w:ins w:id="312" w:author="Royer, Veronique" w:date="2012-11-20T10:08:00Z"/>
          <w:lang w:val="fr-CH" w:eastAsia="zh-CN"/>
        </w:rPr>
        <w:pPrChange w:id="313" w:author="Bachler, Mathilde" w:date="2012-11-07T17:18:00Z">
          <w:pPr>
            <w:pStyle w:val="Call"/>
          </w:pPr>
        </w:pPrChange>
      </w:pPr>
      <w:ins w:id="314" w:author="Royer, Veronique" w:date="2012-11-20T10:08:00Z">
        <w:r>
          <w:rPr>
            <w:lang w:val="fr-CH" w:eastAsia="zh-CN"/>
          </w:rPr>
          <w:t>ii)</w:t>
        </w:r>
        <w:r>
          <w:rPr>
            <w:lang w:val="fr-CH" w:eastAsia="zh-CN"/>
          </w:rPr>
          <w:tab/>
          <w:t xml:space="preserve">en ouvrant les marchés des télécommunications à la concurrence dans le cadre de réformes du régime de licences et de la fiscalité, et notamment de régimes de licences </w:t>
        </w:r>
        <w:proofErr w:type="gramStart"/>
        <w:r>
          <w:rPr>
            <w:lang w:val="fr-CH" w:eastAsia="zh-CN"/>
          </w:rPr>
          <w:t>transparents;</w:t>
        </w:r>
        <w:proofErr w:type="gramEnd"/>
      </w:ins>
    </w:p>
    <w:p w:rsidR="00CC087E" w:rsidRDefault="00CC087E" w:rsidP="008F1E71">
      <w:pPr>
        <w:pStyle w:val="enumlev1"/>
        <w:rPr>
          <w:ins w:id="315" w:author="Royer, Veronique" w:date="2012-11-20T10:08:00Z"/>
          <w:lang w:val="fr-CH" w:eastAsia="zh-CN"/>
        </w:rPr>
        <w:pPrChange w:id="316" w:author="Bachler, Mathilde" w:date="2012-11-07T15:25:00Z">
          <w:pPr>
            <w:pStyle w:val="Call"/>
          </w:pPr>
        </w:pPrChange>
      </w:pPr>
      <w:ins w:id="317" w:author="Royer, Veronique" w:date="2012-11-20T10:08:00Z">
        <w:r>
          <w:rPr>
            <w:lang w:val="fr-CH" w:eastAsia="zh-CN"/>
          </w:rPr>
          <w:t>iii)</w:t>
        </w:r>
        <w:r>
          <w:rPr>
            <w:lang w:val="fr-CH" w:eastAsia="zh-CN"/>
          </w:rPr>
          <w:tab/>
          <w:t xml:space="preserve">en permettant la fourniture de services publics propres à stimuler la demande de télécommunications et les investissements dans ce domaine, en particulier dans les pays en </w:t>
        </w:r>
        <w:proofErr w:type="gramStart"/>
        <w:r>
          <w:rPr>
            <w:lang w:val="fr-CH" w:eastAsia="zh-CN"/>
          </w:rPr>
          <w:t>développement;</w:t>
        </w:r>
        <w:proofErr w:type="gramEnd"/>
      </w:ins>
    </w:p>
    <w:p w:rsidR="00CC087E" w:rsidRDefault="00CC087E" w:rsidP="008F1E71">
      <w:pPr>
        <w:pStyle w:val="enumlev1"/>
        <w:rPr>
          <w:ins w:id="318" w:author="Royer, Veronique" w:date="2012-11-20T10:08:00Z"/>
          <w:lang w:val="fr-CH" w:eastAsia="zh-CN"/>
        </w:rPr>
        <w:pPrChange w:id="319" w:author="Bachler, Mathilde" w:date="2012-11-07T15:25:00Z">
          <w:pPr>
            <w:pStyle w:val="Call"/>
          </w:pPr>
        </w:pPrChange>
      </w:pPr>
      <w:ins w:id="320" w:author="Royer, Veronique" w:date="2012-11-20T10:08:00Z">
        <w:r>
          <w:rPr>
            <w:lang w:val="fr-CH" w:eastAsia="zh-CN"/>
          </w:rPr>
          <w:t>iv)</w:t>
        </w:r>
        <w:r>
          <w:rPr>
            <w:lang w:val="fr-CH" w:eastAsia="zh-CN"/>
          </w:rPr>
          <w:tab/>
          <w:t xml:space="preserve">en élaborant un programme de service universel qui favorise les investissements dans les infrastructures de </w:t>
        </w:r>
        <w:proofErr w:type="gramStart"/>
        <w:r>
          <w:rPr>
            <w:lang w:val="fr-CH" w:eastAsia="zh-CN"/>
          </w:rPr>
          <w:t>télécommunication;</w:t>
        </w:r>
        <w:proofErr w:type="gramEnd"/>
        <w:r>
          <w:rPr>
            <w:lang w:val="fr-CH" w:eastAsia="zh-CN"/>
          </w:rPr>
          <w:t xml:space="preserve"> et</w:t>
        </w:r>
      </w:ins>
    </w:p>
    <w:p w:rsidR="00CC087E" w:rsidRPr="0037341B" w:rsidRDefault="00CC087E" w:rsidP="008F1E71">
      <w:pPr>
        <w:pStyle w:val="enumlev1"/>
        <w:rPr>
          <w:ins w:id="321" w:author="Royer, Veronique" w:date="2012-11-20T10:08:00Z"/>
          <w:lang w:val="fr-CH" w:eastAsia="zh-CN"/>
        </w:rPr>
        <w:pPrChange w:id="322" w:author="Bachler, Mathilde" w:date="2012-11-07T15:26:00Z">
          <w:pPr>
            <w:pStyle w:val="Call"/>
          </w:pPr>
        </w:pPrChange>
      </w:pPr>
      <w:bookmarkStart w:id="323" w:name="_GoBack"/>
      <w:bookmarkEnd w:id="323"/>
      <w:ins w:id="324" w:author="Royer, Veronique" w:date="2012-11-20T10:08:00Z">
        <w:r>
          <w:rPr>
            <w:lang w:val="fr-CH" w:eastAsia="zh-CN"/>
          </w:rPr>
          <w:t>v)</w:t>
        </w:r>
        <w:r>
          <w:rPr>
            <w:lang w:val="fr-CH" w:eastAsia="zh-CN"/>
          </w:rPr>
          <w:tab/>
          <w:t>en encourageant l'adoption de pratiques efficaces et novatrices dans le domaine du large bande mobile, par les nouveaux venus sur le marché et les consommateurs,</w:t>
        </w:r>
      </w:ins>
    </w:p>
    <w:p w:rsidR="00FD57E1" w:rsidRPr="00A903B5" w:rsidDel="0037341B" w:rsidRDefault="00BF6AF2" w:rsidP="00C8759C">
      <w:pPr>
        <w:pStyle w:val="Call"/>
        <w:rPr>
          <w:del w:id="325" w:author="Bachler, Mathilde" w:date="2012-11-06T14:37:00Z"/>
          <w:lang w:val="fr-CH" w:eastAsia="zh-CN"/>
        </w:rPr>
      </w:pPr>
      <w:del w:id="326" w:author="Bachler, Mathilde" w:date="2012-11-06T14:37:00Z">
        <w:r w:rsidRPr="00A903B5" w:rsidDel="0037341B">
          <w:rPr>
            <w:lang w:val="fr-CH" w:eastAsia="zh-CN"/>
          </w:rPr>
          <w:delText>charge le Secrétaire général</w:delText>
        </w:r>
      </w:del>
    </w:p>
    <w:p w:rsidR="00FD57E1" w:rsidRPr="00C96E65" w:rsidDel="0037341B" w:rsidRDefault="00BF6AF2" w:rsidP="00C8759C">
      <w:pPr>
        <w:rPr>
          <w:del w:id="327" w:author="Bachler, Mathilde" w:date="2012-11-06T14:37:00Z"/>
        </w:rPr>
      </w:pPr>
      <w:del w:id="328" w:author="Bachler, Mathilde" w:date="2012-11-06T14:37:00Z">
        <w:r w:rsidRPr="00C96E65" w:rsidDel="0037341B">
          <w:delText>de transmettre la présente Résolution au Conseil d'administration pour examen ultérieur par la Conférence de plénipotentiaires (Nice, 1989),</w:delText>
        </w:r>
      </w:del>
    </w:p>
    <w:p w:rsidR="00FD57E1" w:rsidRPr="00A903B5" w:rsidDel="0037341B" w:rsidRDefault="00BF6AF2" w:rsidP="00C8759C">
      <w:pPr>
        <w:pStyle w:val="Call"/>
        <w:rPr>
          <w:del w:id="329" w:author="Bachler, Mathilde" w:date="2012-11-06T14:37:00Z"/>
          <w:lang w:val="fr-CH" w:eastAsia="zh-CN"/>
        </w:rPr>
      </w:pPr>
      <w:del w:id="330" w:author="Bachler, Mathilde" w:date="2012-11-06T14:37:00Z">
        <w:r w:rsidRPr="00A903B5" w:rsidDel="0037341B">
          <w:rPr>
            <w:lang w:val="fr-CH" w:eastAsia="zh-CN"/>
          </w:rPr>
          <w:delText>invite la Conférence de plénipotentiaires</w:delText>
        </w:r>
      </w:del>
    </w:p>
    <w:p w:rsidR="00FD57E1" w:rsidRPr="00C96E65" w:rsidDel="0037341B" w:rsidRDefault="00BF6AF2" w:rsidP="00C8759C">
      <w:pPr>
        <w:rPr>
          <w:del w:id="331" w:author="Bachler, Mathilde" w:date="2012-11-06T14:37:00Z"/>
        </w:rPr>
      </w:pPr>
      <w:del w:id="332" w:author="Bachler, Mathilde" w:date="2012-11-06T14:37:00Z">
        <w:r w:rsidRPr="00C96E65" w:rsidDel="0037341B">
          <w:delText>1</w:delText>
        </w:r>
        <w:r w:rsidRPr="00C96E65" w:rsidDel="0037341B">
          <w:tab/>
          <w:delText xml:space="preserve">à examiner les implications et les possibilités que l'intégration des nouvelles techniques, l'essor des nouveaux types de services et la diversité des arrangements peuvent avoir </w:delText>
        </w:r>
        <w:r w:rsidRPr="00C96E65" w:rsidDel="0037341B">
          <w:lastRenderedPageBreak/>
          <w:delText>sur le développement, l'exploitation et l'utilisation harmonieux et efficaces des télécommunications dans le monde entier;</w:delText>
        </w:r>
      </w:del>
    </w:p>
    <w:p w:rsidR="00FD57E1" w:rsidDel="00E32DB6" w:rsidRDefault="00BF6AF2" w:rsidP="00C8759C">
      <w:pPr>
        <w:rPr>
          <w:del w:id="333" w:author="Bachler, Mathilde" w:date="2012-11-06T14:37:00Z"/>
        </w:rPr>
      </w:pPr>
      <w:del w:id="334" w:author="Bachler, Mathilde" w:date="2012-11-06T14:37:00Z">
        <w:r w:rsidRPr="00C96E65" w:rsidDel="0037341B">
          <w:delText>2</w:delText>
        </w:r>
        <w:r w:rsidRPr="00C96E65" w:rsidDel="0037341B">
          <w:tab/>
          <w:delText>à examiner les répercussions que les différentes questions peuvent avoir sur les travaux de l'Union internationale des télécommunications et sur la coopération entre les Membres en vue d'assurer la mise en oeuvre effective du développement à l'échelle mondiale des télécommunications.</w:delText>
        </w:r>
      </w:del>
    </w:p>
    <w:p w:rsidR="00E32DB6" w:rsidRDefault="00E32DB6" w:rsidP="001A6F71">
      <w:pPr>
        <w:pStyle w:val="Call"/>
        <w:rPr>
          <w:ins w:id="335" w:author="Bachler, Mathilde" w:date="2012-11-06T15:15:00Z"/>
          <w:lang w:val="fr-CH" w:eastAsia="zh-CN"/>
        </w:rPr>
      </w:pPr>
      <w:ins w:id="336" w:author="Bachler, Mathilde" w:date="2012-11-06T15:13:00Z">
        <w:r>
          <w:rPr>
            <w:lang w:val="fr-CH" w:eastAsia="zh-CN"/>
          </w:rPr>
          <w:t>décide d</w:t>
        </w:r>
      </w:ins>
      <w:ins w:id="337" w:author="Haari, Laetitia" w:date="2012-11-15T10:34:00Z">
        <w:r w:rsidR="001A6F71">
          <w:rPr>
            <w:lang w:val="fr-CH" w:eastAsia="zh-CN"/>
          </w:rPr>
          <w:t>'</w:t>
        </w:r>
      </w:ins>
      <w:ins w:id="338" w:author="Bachler, Mathilde" w:date="2012-11-06T15:13:00Z">
        <w:r>
          <w:rPr>
            <w:lang w:val="fr-CH" w:eastAsia="zh-CN"/>
          </w:rPr>
          <w:t>inviter les Etats Membres</w:t>
        </w:r>
      </w:ins>
    </w:p>
    <w:p w:rsidR="00E32DB6" w:rsidRDefault="00E32DB6" w:rsidP="00091FFA">
      <w:pPr>
        <w:rPr>
          <w:ins w:id="339" w:author="Bachler, Mathilde" w:date="2012-11-06T15:22:00Z"/>
        </w:rPr>
      </w:pPr>
      <w:ins w:id="340" w:author="Bachler, Mathilde" w:date="2012-11-06T15:15:00Z">
        <w:r w:rsidRPr="00E32DB6">
          <w:rPr>
            <w:i/>
            <w:iCs/>
            <w:rPrChange w:id="341" w:author="Bachler, Mathilde" w:date="2012-11-06T15:15:00Z">
              <w:rPr/>
            </w:rPrChange>
          </w:rPr>
          <w:t>a)</w:t>
        </w:r>
        <w:r w:rsidRPr="00E32DB6">
          <w:rPr>
            <w:i/>
            <w:iCs/>
            <w:rPrChange w:id="342" w:author="Bachler, Mathilde" w:date="2012-11-06T15:15:00Z">
              <w:rPr/>
            </w:rPrChange>
          </w:rPr>
          <w:tab/>
        </w:r>
        <w:r>
          <w:t xml:space="preserve">à </w:t>
        </w:r>
      </w:ins>
      <w:ins w:id="343" w:author="Bachler, Mathilde" w:date="2012-11-07T14:29:00Z">
        <w:r w:rsidR="008B09E6">
          <w:t>tenir</w:t>
        </w:r>
      </w:ins>
      <w:ins w:id="344" w:author="Bachler, Mathilde" w:date="2012-11-06T15:20:00Z">
        <w:r w:rsidR="008B09E6">
          <w:t xml:space="preserve"> compte</w:t>
        </w:r>
      </w:ins>
      <w:ins w:id="345" w:author="Bachler, Mathilde" w:date="2012-11-07T14:29:00Z">
        <w:r w:rsidR="008B09E6">
          <w:t>, conformément aux</w:t>
        </w:r>
      </w:ins>
      <w:ins w:id="346" w:author="Bachler, Mathilde" w:date="2012-11-06T15:20:00Z">
        <w:r w:rsidR="003A002B">
          <w:t xml:space="preserve"> </w:t>
        </w:r>
      </w:ins>
      <w:ins w:id="347" w:author="Bachler, Mathilde" w:date="2012-11-07T14:29:00Z">
        <w:r w:rsidR="008B09E6">
          <w:t xml:space="preserve">points </w:t>
        </w:r>
        <w:r w:rsidR="008B09E6" w:rsidRPr="00CC087E">
          <w:rPr>
            <w:i/>
            <w:iCs/>
          </w:rPr>
          <w:t>c)</w:t>
        </w:r>
        <w:r w:rsidR="008B09E6">
          <w:t xml:space="preserve"> </w:t>
        </w:r>
      </w:ins>
      <w:ins w:id="348" w:author="Bachler, Mathilde" w:date="2012-11-06T15:20:00Z">
        <w:r w:rsidR="003A002B">
          <w:t>i) à v)</w:t>
        </w:r>
      </w:ins>
      <w:ins w:id="349" w:author="Bachler, Mathilde" w:date="2012-11-07T14:29:00Z">
        <w:r w:rsidR="008B09E6">
          <w:t xml:space="preserve"> </w:t>
        </w:r>
      </w:ins>
      <w:ins w:id="350" w:author="Bachler, Mathilde" w:date="2012-11-06T15:21:00Z">
        <w:r w:rsidR="003A002B">
          <w:t xml:space="preserve">du </w:t>
        </w:r>
        <w:r w:rsidR="003A002B">
          <w:rPr>
            <w:i/>
            <w:iCs/>
          </w:rPr>
          <w:t>reconnaissant</w:t>
        </w:r>
        <w:r w:rsidR="003A002B">
          <w:t xml:space="preserve">, </w:t>
        </w:r>
      </w:ins>
      <w:ins w:id="351" w:author="Bachler, Mathilde" w:date="2012-11-07T14:29:00Z">
        <w:r w:rsidR="008B09E6">
          <w:t xml:space="preserve">de la nécessité </w:t>
        </w:r>
      </w:ins>
      <w:ins w:id="352" w:author="Bachler, Mathilde" w:date="2012-11-06T15:21:00Z">
        <w:r w:rsidR="003A002B">
          <w:t>d</w:t>
        </w:r>
      </w:ins>
      <w:r w:rsidR="00141172">
        <w:t>'</w:t>
      </w:r>
      <w:ins w:id="353" w:author="Bachler, Mathilde" w:date="2012-11-06T15:21:00Z">
        <w:r w:rsidR="003A002B">
          <w:t>améliorer l</w:t>
        </w:r>
      </w:ins>
      <w:ins w:id="354" w:author="Haari, Laetitia" w:date="2012-11-15T10:27:00Z">
        <w:r w:rsidR="00091FFA">
          <w:t>'</w:t>
        </w:r>
      </w:ins>
      <w:ins w:id="355" w:author="Bachler, Mathilde" w:date="2012-11-06T15:21:00Z">
        <w:r w:rsidR="003A002B">
          <w:t>accès aux infrastructures de télécommunication nouvelles et existantes;</w:t>
        </w:r>
      </w:ins>
    </w:p>
    <w:p w:rsidR="003A002B" w:rsidRDefault="003A002B" w:rsidP="00091FFA">
      <w:pPr>
        <w:rPr>
          <w:ins w:id="356" w:author="Bachler, Mathilde" w:date="2012-11-06T15:26:00Z"/>
        </w:rPr>
      </w:pPr>
      <w:ins w:id="357" w:author="Bachler, Mathilde" w:date="2012-11-06T15:22:00Z">
        <w:r>
          <w:rPr>
            <w:i/>
            <w:iCs/>
          </w:rPr>
          <w:t>b)</w:t>
        </w:r>
        <w:r>
          <w:rPr>
            <w:i/>
            <w:iCs/>
          </w:rPr>
          <w:tab/>
        </w:r>
        <w:r>
          <w:t>à</w:t>
        </w:r>
      </w:ins>
      <w:ins w:id="358" w:author="Bachler, Mathilde" w:date="2012-11-07T14:30:00Z">
        <w:r w:rsidR="008B09E6">
          <w:t xml:space="preserve"> </w:t>
        </w:r>
      </w:ins>
      <w:ins w:id="359" w:author="Bachler, Mathilde" w:date="2012-11-07T15:26:00Z">
        <w:r w:rsidR="00B3218A">
          <w:t>assurer</w:t>
        </w:r>
      </w:ins>
      <w:ins w:id="360" w:author="Bachler, Mathilde" w:date="2012-11-06T15:22:00Z">
        <w:r>
          <w:t xml:space="preserve"> et</w:t>
        </w:r>
      </w:ins>
      <w:ins w:id="361" w:author="Haari, Laetitia" w:date="2012-11-15T10:03:00Z">
        <w:r w:rsidR="00B06460">
          <w:t xml:space="preserve"> à</w:t>
        </w:r>
      </w:ins>
      <w:ins w:id="362" w:author="Bachler, Mathilde" w:date="2012-11-06T15:22:00Z">
        <w:r>
          <w:t xml:space="preserve"> </w:t>
        </w:r>
      </w:ins>
      <w:ins w:id="363" w:author="Bachler, Mathilde" w:date="2012-11-06T15:23:00Z">
        <w:r>
          <w:t xml:space="preserve">promouvoir un accès généralisé et </w:t>
        </w:r>
      </w:ins>
      <w:ins w:id="364" w:author="Bachler, Mathilde" w:date="2012-11-07T15:26:00Z">
        <w:r w:rsidR="00B3218A">
          <w:t xml:space="preserve">financièrement </w:t>
        </w:r>
      </w:ins>
      <w:ins w:id="365" w:author="Bachler, Mathilde" w:date="2012-11-06T15:23:00Z">
        <w:r>
          <w:t>abordable aux infrastructures de télécommunication</w:t>
        </w:r>
      </w:ins>
      <w:ins w:id="366" w:author="Bachler, Mathilde" w:date="2012-11-07T15:26:00Z">
        <w:r w:rsidR="00B3218A">
          <w:t>,</w:t>
        </w:r>
      </w:ins>
      <w:ins w:id="367" w:author="Bachler, Mathilde" w:date="2012-11-06T15:23:00Z">
        <w:r>
          <w:t xml:space="preserve"> </w:t>
        </w:r>
      </w:ins>
      <w:ins w:id="368" w:author="Bachler, Mathilde" w:date="2012-11-07T15:30:00Z">
        <w:r w:rsidR="00B3218A">
          <w:t>en favorisant</w:t>
        </w:r>
      </w:ins>
      <w:ins w:id="369" w:author="Bachler, Mathilde" w:date="2012-11-07T15:28:00Z">
        <w:r w:rsidR="00B3218A">
          <w:t xml:space="preserve"> </w:t>
        </w:r>
      </w:ins>
      <w:ins w:id="370" w:author="Bachler, Mathilde" w:date="2012-11-07T15:27:00Z">
        <w:r w:rsidR="00B3218A" w:rsidRPr="001B59D6">
          <w:t>la mise en place d</w:t>
        </w:r>
      </w:ins>
      <w:r w:rsidR="00141172" w:rsidRPr="00C73CBA">
        <w:t>'</w:t>
      </w:r>
      <w:ins w:id="371" w:author="Bachler, Mathilde" w:date="2012-11-06T15:24:00Z">
        <w:r w:rsidRPr="001B59D6">
          <w:t xml:space="preserve">un environnement réglementaire et juridique </w:t>
        </w:r>
      </w:ins>
      <w:ins w:id="372" w:author="Bachler, Mathilde" w:date="2012-11-06T15:25:00Z">
        <w:r w:rsidRPr="00F679C1">
          <w:t xml:space="preserve">équitable, transparent, stable, prévisible et non discriminatoire, propre à encourager la concurrence et la poursuite de l'innovation sur le plan des technologies et des services et à stimuler les investissements </w:t>
        </w:r>
        <w:r w:rsidRPr="00A81FC4">
          <w:t>du secteur privé</w:t>
        </w:r>
      </w:ins>
      <w:ins w:id="373" w:author="Bachler, Mathilde" w:date="2012-11-06T15:26:00Z">
        <w:r w:rsidRPr="00A81FC4">
          <w:t>;</w:t>
        </w:r>
      </w:ins>
    </w:p>
    <w:p w:rsidR="003A002B" w:rsidRPr="003A002B" w:rsidRDefault="003A002B" w:rsidP="00C74656">
      <w:pPr>
        <w:rPr>
          <w:ins w:id="374" w:author="Bachler, Mathilde" w:date="2012-11-06T15:12:00Z"/>
        </w:rPr>
      </w:pPr>
      <w:ins w:id="375" w:author="Bachler, Mathilde" w:date="2012-11-06T15:26:00Z">
        <w:r>
          <w:rPr>
            <w:i/>
            <w:iCs/>
          </w:rPr>
          <w:t>c)</w:t>
        </w:r>
        <w:r>
          <w:rPr>
            <w:i/>
            <w:iCs/>
          </w:rPr>
          <w:tab/>
        </w:r>
      </w:ins>
      <w:ins w:id="376" w:author="Bachler, Mathilde" w:date="2012-11-06T15:29:00Z">
        <w:r w:rsidR="00A644A8">
          <w:t xml:space="preserve">à continuer </w:t>
        </w:r>
      </w:ins>
      <w:ins w:id="377" w:author="Bachler, Mathilde" w:date="2012-11-06T15:30:00Z">
        <w:r w:rsidR="00A644A8">
          <w:t xml:space="preserve">de </w:t>
        </w:r>
      </w:ins>
      <w:ins w:id="378" w:author="Bachler, Mathilde" w:date="2012-11-06T15:29:00Z">
        <w:r w:rsidR="00A644A8">
          <w:t xml:space="preserve">collaborer avec les Secteurs </w:t>
        </w:r>
      </w:ins>
      <w:ins w:id="379" w:author="Bachler, Mathilde" w:date="2012-11-06T15:30:00Z">
        <w:r w:rsidR="00A644A8">
          <w:t xml:space="preserve">concernés </w:t>
        </w:r>
      </w:ins>
      <w:ins w:id="380" w:author="Bachler, Mathilde" w:date="2012-11-06T15:29:00Z">
        <w:r w:rsidR="00A644A8">
          <w:t>et les commissions d</w:t>
        </w:r>
      </w:ins>
      <w:ins w:id="381" w:author="Haari, Laetitia" w:date="2012-11-15T10:27:00Z">
        <w:r w:rsidR="00C74656">
          <w:t>'</w:t>
        </w:r>
      </w:ins>
      <w:ins w:id="382" w:author="Bachler, Mathilde" w:date="2012-11-06T15:29:00Z">
        <w:r w:rsidR="00A644A8">
          <w:t>études compétent</w:t>
        </w:r>
      </w:ins>
      <w:ins w:id="383" w:author="Bachler, Mathilde" w:date="2012-11-06T15:30:00Z">
        <w:r w:rsidR="00A644A8">
          <w:t>es de l</w:t>
        </w:r>
      </w:ins>
      <w:ins w:id="384" w:author="Haari, Laetitia" w:date="2012-11-15T10:07:00Z">
        <w:r w:rsidR="00B06460">
          <w:t>'</w:t>
        </w:r>
      </w:ins>
      <w:ins w:id="385" w:author="Bachler, Mathilde" w:date="2012-11-06T15:30:00Z">
        <w:r w:rsidR="00A644A8">
          <w:t>UIT</w:t>
        </w:r>
      </w:ins>
      <w:ins w:id="386" w:author="Haari, Laetitia" w:date="2012-11-15T10:03:00Z">
        <w:r w:rsidR="00B06460">
          <w:t>,</w:t>
        </w:r>
      </w:ins>
      <w:ins w:id="387" w:author="Bachler, Mathilde" w:date="2012-11-06T15:30:00Z">
        <w:r w:rsidR="00A644A8">
          <w:t xml:space="preserve"> afin d</w:t>
        </w:r>
      </w:ins>
      <w:ins w:id="388" w:author="Haari, Laetitia" w:date="2012-11-15T10:07:00Z">
        <w:r w:rsidR="00B06460">
          <w:t>'</w:t>
        </w:r>
      </w:ins>
      <w:ins w:id="389" w:author="Bachler, Mathilde" w:date="2012-11-06T16:31:00Z">
        <w:r w:rsidR="00F23A43">
          <w:t xml:space="preserve">échanger </w:t>
        </w:r>
      </w:ins>
      <w:ins w:id="390" w:author="Haari, Laetitia" w:date="2012-11-15T10:03:00Z">
        <w:r w:rsidR="00B06460">
          <w:t>de</w:t>
        </w:r>
      </w:ins>
      <w:ins w:id="391" w:author="Bachler, Mathilde" w:date="2012-11-06T15:31:00Z">
        <w:r w:rsidR="00A644A8">
          <w:t xml:space="preserve"> bonnes pratiques </w:t>
        </w:r>
      </w:ins>
      <w:ins w:id="392" w:author="Haari, Laetitia" w:date="2012-11-15T10:08:00Z">
        <w:r w:rsidR="00B06460">
          <w:t xml:space="preserve">sur </w:t>
        </w:r>
      </w:ins>
      <w:ins w:id="393" w:author="Bachler, Mathilde" w:date="2012-11-06T15:33:00Z">
        <w:r w:rsidR="00A644A8">
          <w:t>la</w:t>
        </w:r>
      </w:ins>
      <w:ins w:id="394" w:author="Bachler, Mathilde" w:date="2012-11-06T15:31:00Z">
        <w:r w:rsidR="00A644A8">
          <w:t xml:space="preserve"> mise en œuvre de régimes réglementaires </w:t>
        </w:r>
      </w:ins>
      <w:ins w:id="395" w:author="Bachler, Mathilde" w:date="2012-11-06T16:31:00Z">
        <w:r w:rsidR="00F23A43">
          <w:t>modernes</w:t>
        </w:r>
      </w:ins>
      <w:ins w:id="396" w:author="Haari, Laetitia" w:date="2012-11-15T10:08:00Z">
        <w:r w:rsidR="00B06460">
          <w:t>,</w:t>
        </w:r>
      </w:ins>
      <w:ins w:id="397" w:author="Bachler, Mathilde" w:date="2012-11-06T15:31:00Z">
        <w:r w:rsidR="00A644A8">
          <w:t xml:space="preserve"> </w:t>
        </w:r>
      </w:ins>
      <w:ins w:id="398" w:author="Haari, Laetitia" w:date="2012-11-15T10:08:00Z">
        <w:r w:rsidR="00F679C1">
          <w:t>conçu</w:t>
        </w:r>
      </w:ins>
      <w:ins w:id="399" w:author="Royer, Veronique" w:date="2012-11-20T10:13:00Z">
        <w:r w:rsidR="00CC087E">
          <w:t>s</w:t>
        </w:r>
      </w:ins>
      <w:ins w:id="400" w:author="Haari, Laetitia" w:date="2012-11-15T10:08:00Z">
        <w:r w:rsidR="00F679C1">
          <w:t xml:space="preserve"> pour </w:t>
        </w:r>
      </w:ins>
      <w:ins w:id="401" w:author="Bachler, Mathilde" w:date="2012-11-06T15:31:00Z">
        <w:r w:rsidR="00A644A8">
          <w:t xml:space="preserve">libéraliser les marchés, </w:t>
        </w:r>
      </w:ins>
      <w:ins w:id="402" w:author="Bachler, Mathilde" w:date="2012-11-06T15:32:00Z">
        <w:r w:rsidR="00A644A8">
          <w:t>encourager la concurrence et stimuler les investissements.</w:t>
        </w:r>
      </w:ins>
    </w:p>
    <w:p w:rsidR="004B1DC4" w:rsidRDefault="00BF6AF2" w:rsidP="00C8759C">
      <w:pPr>
        <w:pStyle w:val="Reasons"/>
      </w:pPr>
      <w:r>
        <w:rPr>
          <w:b/>
        </w:rPr>
        <w:t>Motifs:</w:t>
      </w:r>
      <w:r>
        <w:tab/>
      </w:r>
      <w:r w:rsidR="00A644A8">
        <w:t>Souligner combien il importe que les Etats Membres adoptent des politiques</w:t>
      </w:r>
      <w:r w:rsidR="00CC087E">
        <w:t xml:space="preserve"> de nature</w:t>
      </w:r>
      <w:r w:rsidR="00220920">
        <w:t xml:space="preserve"> à créer</w:t>
      </w:r>
      <w:r w:rsidR="008B09E6">
        <w:t xml:space="preserve"> des conditions </w:t>
      </w:r>
      <w:r w:rsidR="00B3218A">
        <w:t xml:space="preserve">propices </w:t>
      </w:r>
      <w:r w:rsidR="008B09E6">
        <w:t>aux i</w:t>
      </w:r>
      <w:r w:rsidR="00085E3B">
        <w:t>nvestissement</w:t>
      </w:r>
      <w:r w:rsidR="008B09E6">
        <w:t>s</w:t>
      </w:r>
      <w:r w:rsidR="00085E3B">
        <w:t xml:space="preserve"> dans les infrastructures de télécommunication.</w:t>
      </w:r>
      <w:r w:rsidR="00A644A8">
        <w:t xml:space="preserve"> </w:t>
      </w:r>
    </w:p>
    <w:p w:rsidR="00F679C1" w:rsidRDefault="00F679C1" w:rsidP="00C8759C">
      <w:pPr>
        <w:pStyle w:val="Reasons"/>
      </w:pPr>
    </w:p>
    <w:p w:rsidR="00F679C1" w:rsidRDefault="00F679C1">
      <w:pPr>
        <w:jc w:val="center"/>
      </w:pPr>
      <w:r>
        <w:t>______________</w:t>
      </w:r>
    </w:p>
    <w:p w:rsidR="00F679C1" w:rsidRDefault="00F679C1" w:rsidP="00F679C1">
      <w:pPr>
        <w:pStyle w:val="Reasons"/>
        <w:spacing w:line="480" w:lineRule="auto"/>
      </w:pPr>
    </w:p>
    <w:sectPr w:rsidR="00F679C1" w:rsidSect="00401F42">
      <w:headerReference w:type="default" r:id="rId10"/>
      <w:footerReference w:type="even" r:id="rId11"/>
      <w:footerReference w:type="default" r:id="rId12"/>
      <w:footerReference w:type="first" r:id="rId13"/>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8D8" w:rsidRDefault="00D068D8">
      <w:r>
        <w:separator/>
      </w:r>
    </w:p>
  </w:endnote>
  <w:endnote w:type="continuationSeparator" w:id="0">
    <w:p w:rsidR="00D068D8" w:rsidRDefault="00D0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D8" w:rsidRDefault="00D068D8">
    <w:pPr>
      <w:rPr>
        <w:lang w:val="en-US"/>
      </w:rPr>
    </w:pPr>
    <w:r>
      <w:fldChar w:fldCharType="begin"/>
    </w:r>
    <w:r>
      <w:rPr>
        <w:lang w:val="en-US"/>
      </w:rPr>
      <w:instrText xml:space="preserve"> FILENAME \p  \* MERGEFORMAT </w:instrText>
    </w:r>
    <w:r>
      <w:fldChar w:fldCharType="separate"/>
    </w:r>
    <w:r>
      <w:rPr>
        <w:noProof/>
        <w:lang w:val="en-US"/>
      </w:rPr>
      <w:t>P:\FRA\SG\CONF-SG\WCIT12\000\009ADD02F.docx</w:t>
    </w:r>
    <w:r>
      <w:fldChar w:fldCharType="end"/>
    </w:r>
    <w:r>
      <w:rPr>
        <w:lang w:val="en-US"/>
      </w:rPr>
      <w:tab/>
    </w:r>
    <w:r>
      <w:fldChar w:fldCharType="begin"/>
    </w:r>
    <w:r>
      <w:instrText xml:space="preserve"> SAVEDATE \@ DD.MM.YY </w:instrText>
    </w:r>
    <w:r>
      <w:fldChar w:fldCharType="separate"/>
    </w:r>
    <w:r>
      <w:rPr>
        <w:noProof/>
      </w:rPr>
      <w:t>20.11.12</w:t>
    </w:r>
    <w:r>
      <w:fldChar w:fldCharType="end"/>
    </w:r>
    <w:r>
      <w:rPr>
        <w:lang w:val="en-US"/>
      </w:rPr>
      <w:tab/>
    </w:r>
    <w:r>
      <w:fldChar w:fldCharType="begin"/>
    </w:r>
    <w:r>
      <w:instrText xml:space="preserve"> PRINTDATE \@ DD.MM.YY </w:instrText>
    </w:r>
    <w:r>
      <w:fldChar w:fldCharType="separate"/>
    </w:r>
    <w:r>
      <w:rPr>
        <w:noProof/>
      </w:rPr>
      <w:t>20.11.12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D8" w:rsidRDefault="00D068D8" w:rsidP="00C97181">
    <w:pPr>
      <w:pStyle w:val="Footer"/>
      <w:rPr>
        <w:lang w:val="en-US"/>
      </w:rPr>
    </w:pPr>
    <w:r>
      <w:fldChar w:fldCharType="begin"/>
    </w:r>
    <w:r>
      <w:rPr>
        <w:lang w:val="en-US"/>
      </w:rPr>
      <w:instrText xml:space="preserve"> FILENAME \p  \* MERGEFORMAT </w:instrText>
    </w:r>
    <w:r>
      <w:fldChar w:fldCharType="separate"/>
    </w:r>
    <w:r>
      <w:rPr>
        <w:lang w:val="en-US"/>
      </w:rPr>
      <w:t>P:\FRA\SG\CONF-SG\WCIT12\000\009ADD02F.docx</w:t>
    </w:r>
    <w:r>
      <w:fldChar w:fldCharType="end"/>
    </w:r>
    <w:r>
      <w:t xml:space="preserve"> (334926)</w:t>
    </w:r>
    <w:r>
      <w:rPr>
        <w:lang w:val="en-US"/>
      </w:rPr>
      <w:tab/>
    </w:r>
    <w:r>
      <w:fldChar w:fldCharType="begin"/>
    </w:r>
    <w:r>
      <w:instrText xml:space="preserve"> SAVEDATE \@ DD.MM.YY </w:instrText>
    </w:r>
    <w:r>
      <w:fldChar w:fldCharType="separate"/>
    </w:r>
    <w:r>
      <w:t>20.11.12</w:t>
    </w:r>
    <w:r>
      <w:fldChar w:fldCharType="end"/>
    </w:r>
    <w:r>
      <w:rPr>
        <w:lang w:val="en-US"/>
      </w:rPr>
      <w:tab/>
    </w:r>
    <w:r>
      <w:fldChar w:fldCharType="begin"/>
    </w:r>
    <w:r>
      <w:instrText xml:space="preserve"> PRINTDATE \@ DD.MM.YY </w:instrText>
    </w:r>
    <w:r>
      <w:fldChar w:fldCharType="separate"/>
    </w:r>
    <w:r>
      <w:t>20.11.12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D8" w:rsidRDefault="00D068D8" w:rsidP="00C97181">
    <w:pPr>
      <w:pStyle w:val="Footer"/>
      <w:rPr>
        <w:lang w:val="en-US"/>
      </w:rPr>
    </w:pPr>
    <w:r>
      <w:fldChar w:fldCharType="begin"/>
    </w:r>
    <w:r>
      <w:rPr>
        <w:lang w:val="en-US"/>
      </w:rPr>
      <w:instrText xml:space="preserve"> FILENAME \p  \* MERGEFORMAT </w:instrText>
    </w:r>
    <w:r>
      <w:fldChar w:fldCharType="separate"/>
    </w:r>
    <w:r>
      <w:rPr>
        <w:lang w:val="en-US"/>
      </w:rPr>
      <w:t>P:\FRA\SG\CONF-SG\WCIT12\000\009ADD02F.docx</w:t>
    </w:r>
    <w:r>
      <w:fldChar w:fldCharType="end"/>
    </w:r>
    <w:r>
      <w:t xml:space="preserve"> (334926)</w:t>
    </w:r>
    <w:r>
      <w:rPr>
        <w:lang w:val="en-US"/>
      </w:rPr>
      <w:tab/>
    </w:r>
    <w:r>
      <w:fldChar w:fldCharType="begin"/>
    </w:r>
    <w:r>
      <w:instrText xml:space="preserve"> SAVEDATE \@ DD.MM.YY </w:instrText>
    </w:r>
    <w:r>
      <w:fldChar w:fldCharType="separate"/>
    </w:r>
    <w:r>
      <w:t>20.11.12</w:t>
    </w:r>
    <w:r>
      <w:fldChar w:fldCharType="end"/>
    </w:r>
    <w:r>
      <w:rPr>
        <w:lang w:val="en-US"/>
      </w:rPr>
      <w:tab/>
    </w:r>
    <w:r>
      <w:fldChar w:fldCharType="begin"/>
    </w:r>
    <w:r>
      <w:instrText xml:space="preserve"> PRINTDATE \@ DD.MM.YY </w:instrText>
    </w:r>
    <w:r>
      <w:fldChar w:fldCharType="separate"/>
    </w:r>
    <w:r>
      <w:t>20.11.12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8D8" w:rsidRDefault="00D068D8">
      <w:r>
        <w:rPr>
          <w:b/>
        </w:rPr>
        <w:t>_______________</w:t>
      </w:r>
    </w:p>
  </w:footnote>
  <w:footnote w:type="continuationSeparator" w:id="0">
    <w:p w:rsidR="00D068D8" w:rsidRDefault="00D06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D8" w:rsidRDefault="00D068D8" w:rsidP="004F1F8E">
    <w:pPr>
      <w:pStyle w:val="Header"/>
    </w:pPr>
    <w:r>
      <w:fldChar w:fldCharType="begin"/>
    </w:r>
    <w:r>
      <w:instrText xml:space="preserve"> PAGE </w:instrText>
    </w:r>
    <w:r>
      <w:fldChar w:fldCharType="separate"/>
    </w:r>
    <w:r w:rsidR="008F1E71">
      <w:rPr>
        <w:noProof/>
      </w:rPr>
      <w:t>15</w:t>
    </w:r>
    <w:r>
      <w:fldChar w:fldCharType="end"/>
    </w:r>
  </w:p>
  <w:p w:rsidR="00D068D8" w:rsidRDefault="00D068D8" w:rsidP="00C97181">
    <w:pPr>
      <w:pStyle w:val="Header"/>
      <w:tabs>
        <w:tab w:val="clear" w:pos="1134"/>
        <w:tab w:val="clear" w:pos="2268"/>
      </w:tabs>
    </w:pPr>
    <w:r>
      <w:t>WCIT12/9(Add.2)-</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31E14A75"/>
    <w:multiLevelType w:val="hybridMultilevel"/>
    <w:tmpl w:val="B7B6430A"/>
    <w:lvl w:ilvl="0" w:tplc="06B0E7D6">
      <w:start w:val="1"/>
      <w:numFmt w:val="decimal"/>
      <w:lvlText w:val="%1"/>
      <w:lvlJc w:val="left"/>
      <w:pPr>
        <w:ind w:left="1488" w:hanging="112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122B3"/>
    <w:rsid w:val="00016648"/>
    <w:rsid w:val="00016F10"/>
    <w:rsid w:val="00031A2F"/>
    <w:rsid w:val="0003522F"/>
    <w:rsid w:val="00076129"/>
    <w:rsid w:val="00080E2C"/>
    <w:rsid w:val="00085E3B"/>
    <w:rsid w:val="00091FFA"/>
    <w:rsid w:val="000A4755"/>
    <w:rsid w:val="000B1D22"/>
    <w:rsid w:val="000B2E0C"/>
    <w:rsid w:val="000B3D0C"/>
    <w:rsid w:val="000C1E43"/>
    <w:rsid w:val="000E2F3C"/>
    <w:rsid w:val="000E5D1B"/>
    <w:rsid w:val="000F2DC7"/>
    <w:rsid w:val="000F4C48"/>
    <w:rsid w:val="001167B9"/>
    <w:rsid w:val="001267A0"/>
    <w:rsid w:val="001330E7"/>
    <w:rsid w:val="00141172"/>
    <w:rsid w:val="0015203F"/>
    <w:rsid w:val="00160C64"/>
    <w:rsid w:val="00175083"/>
    <w:rsid w:val="0018210F"/>
    <w:rsid w:val="001864D1"/>
    <w:rsid w:val="0019352B"/>
    <w:rsid w:val="00193F32"/>
    <w:rsid w:val="00195BF8"/>
    <w:rsid w:val="001960D0"/>
    <w:rsid w:val="001A6F71"/>
    <w:rsid w:val="001B59D6"/>
    <w:rsid w:val="001D086B"/>
    <w:rsid w:val="00215941"/>
    <w:rsid w:val="00220920"/>
    <w:rsid w:val="0022415E"/>
    <w:rsid w:val="00232540"/>
    <w:rsid w:val="00232FD2"/>
    <w:rsid w:val="00246645"/>
    <w:rsid w:val="002533A1"/>
    <w:rsid w:val="00271B94"/>
    <w:rsid w:val="0029062F"/>
    <w:rsid w:val="002A3C63"/>
    <w:rsid w:val="002A4622"/>
    <w:rsid w:val="002A6F8F"/>
    <w:rsid w:val="002B17E5"/>
    <w:rsid w:val="002B4D7E"/>
    <w:rsid w:val="002B5E8F"/>
    <w:rsid w:val="002C0EBF"/>
    <w:rsid w:val="002F06C1"/>
    <w:rsid w:val="00305F98"/>
    <w:rsid w:val="00315AFE"/>
    <w:rsid w:val="00332E47"/>
    <w:rsid w:val="003551B1"/>
    <w:rsid w:val="003606A6"/>
    <w:rsid w:val="0036650C"/>
    <w:rsid w:val="0037341B"/>
    <w:rsid w:val="003A002B"/>
    <w:rsid w:val="003A583E"/>
    <w:rsid w:val="003D2E7F"/>
    <w:rsid w:val="003D6F74"/>
    <w:rsid w:val="003D7E84"/>
    <w:rsid w:val="003E112B"/>
    <w:rsid w:val="003E1D1C"/>
    <w:rsid w:val="00400119"/>
    <w:rsid w:val="00401F42"/>
    <w:rsid w:val="00410477"/>
    <w:rsid w:val="004153F1"/>
    <w:rsid w:val="00436630"/>
    <w:rsid w:val="00466211"/>
    <w:rsid w:val="00481B2F"/>
    <w:rsid w:val="004834A9"/>
    <w:rsid w:val="004B1DC4"/>
    <w:rsid w:val="004D01FC"/>
    <w:rsid w:val="004E28C3"/>
    <w:rsid w:val="004E36AB"/>
    <w:rsid w:val="004E3A2F"/>
    <w:rsid w:val="004E79B1"/>
    <w:rsid w:val="004F1F8E"/>
    <w:rsid w:val="004F5FB3"/>
    <w:rsid w:val="00512A32"/>
    <w:rsid w:val="00521AC8"/>
    <w:rsid w:val="005318AB"/>
    <w:rsid w:val="00541AA8"/>
    <w:rsid w:val="005479AD"/>
    <w:rsid w:val="0056043C"/>
    <w:rsid w:val="00582B7B"/>
    <w:rsid w:val="00586CF2"/>
    <w:rsid w:val="00592C5A"/>
    <w:rsid w:val="005A437A"/>
    <w:rsid w:val="005C3768"/>
    <w:rsid w:val="005C6C3F"/>
    <w:rsid w:val="005E1EAD"/>
    <w:rsid w:val="005E1F45"/>
    <w:rsid w:val="00613635"/>
    <w:rsid w:val="00620296"/>
    <w:rsid w:val="0062093D"/>
    <w:rsid w:val="00626615"/>
    <w:rsid w:val="00630E98"/>
    <w:rsid w:val="006351EF"/>
    <w:rsid w:val="00637AEF"/>
    <w:rsid w:val="00637ECF"/>
    <w:rsid w:val="00647B59"/>
    <w:rsid w:val="00655367"/>
    <w:rsid w:val="0065757D"/>
    <w:rsid w:val="00673F5A"/>
    <w:rsid w:val="00680D97"/>
    <w:rsid w:val="00690F10"/>
    <w:rsid w:val="00694A32"/>
    <w:rsid w:val="006A78BA"/>
    <w:rsid w:val="006C7D27"/>
    <w:rsid w:val="006D4724"/>
    <w:rsid w:val="006D6BE5"/>
    <w:rsid w:val="00701BAE"/>
    <w:rsid w:val="0071036C"/>
    <w:rsid w:val="00730E95"/>
    <w:rsid w:val="0076081F"/>
    <w:rsid w:val="00774362"/>
    <w:rsid w:val="007765DA"/>
    <w:rsid w:val="00786598"/>
    <w:rsid w:val="007A04E8"/>
    <w:rsid w:val="007C109C"/>
    <w:rsid w:val="007D4835"/>
    <w:rsid w:val="007E548E"/>
    <w:rsid w:val="008072A9"/>
    <w:rsid w:val="00824C44"/>
    <w:rsid w:val="00825799"/>
    <w:rsid w:val="00835B45"/>
    <w:rsid w:val="00842884"/>
    <w:rsid w:val="00862D92"/>
    <w:rsid w:val="00863D2D"/>
    <w:rsid w:val="00864B37"/>
    <w:rsid w:val="00866EEF"/>
    <w:rsid w:val="008679FD"/>
    <w:rsid w:val="008A3120"/>
    <w:rsid w:val="008A71B4"/>
    <w:rsid w:val="008B09E6"/>
    <w:rsid w:val="008C10D9"/>
    <w:rsid w:val="008C1C19"/>
    <w:rsid w:val="008D41BE"/>
    <w:rsid w:val="008D58D3"/>
    <w:rsid w:val="008D727C"/>
    <w:rsid w:val="008F1E71"/>
    <w:rsid w:val="008F6B45"/>
    <w:rsid w:val="0091750B"/>
    <w:rsid w:val="00923064"/>
    <w:rsid w:val="00936D25"/>
    <w:rsid w:val="009371EC"/>
    <w:rsid w:val="00941EA5"/>
    <w:rsid w:val="009462AF"/>
    <w:rsid w:val="00960D89"/>
    <w:rsid w:val="00966A63"/>
    <w:rsid w:val="00966C16"/>
    <w:rsid w:val="00970EA8"/>
    <w:rsid w:val="00985089"/>
    <w:rsid w:val="0098617E"/>
    <w:rsid w:val="0098732F"/>
    <w:rsid w:val="009A074B"/>
    <w:rsid w:val="009A7345"/>
    <w:rsid w:val="009A7A5A"/>
    <w:rsid w:val="009C6DC6"/>
    <w:rsid w:val="009C7E7C"/>
    <w:rsid w:val="00A00473"/>
    <w:rsid w:val="00A01CA4"/>
    <w:rsid w:val="00A03C9B"/>
    <w:rsid w:val="00A129BB"/>
    <w:rsid w:val="00A270DB"/>
    <w:rsid w:val="00A37105"/>
    <w:rsid w:val="00A479E2"/>
    <w:rsid w:val="00A606C3"/>
    <w:rsid w:val="00A644A8"/>
    <w:rsid w:val="00A67A9E"/>
    <w:rsid w:val="00A81FC4"/>
    <w:rsid w:val="00A83B09"/>
    <w:rsid w:val="00A84541"/>
    <w:rsid w:val="00A868B9"/>
    <w:rsid w:val="00AA1C0B"/>
    <w:rsid w:val="00AE36A0"/>
    <w:rsid w:val="00B00294"/>
    <w:rsid w:val="00B06460"/>
    <w:rsid w:val="00B26950"/>
    <w:rsid w:val="00B3218A"/>
    <w:rsid w:val="00B47057"/>
    <w:rsid w:val="00B5772C"/>
    <w:rsid w:val="00B64FD0"/>
    <w:rsid w:val="00B8219C"/>
    <w:rsid w:val="00B960E7"/>
    <w:rsid w:val="00BB1D82"/>
    <w:rsid w:val="00BD7B42"/>
    <w:rsid w:val="00BF26E7"/>
    <w:rsid w:val="00BF6AF2"/>
    <w:rsid w:val="00C10A3E"/>
    <w:rsid w:val="00C36318"/>
    <w:rsid w:val="00C650B3"/>
    <w:rsid w:val="00C73CBA"/>
    <w:rsid w:val="00C74656"/>
    <w:rsid w:val="00C814B9"/>
    <w:rsid w:val="00C8759C"/>
    <w:rsid w:val="00C958B0"/>
    <w:rsid w:val="00C97181"/>
    <w:rsid w:val="00CB2C5D"/>
    <w:rsid w:val="00CB47EB"/>
    <w:rsid w:val="00CC087E"/>
    <w:rsid w:val="00CC09B6"/>
    <w:rsid w:val="00CC613A"/>
    <w:rsid w:val="00CD2999"/>
    <w:rsid w:val="00CD516F"/>
    <w:rsid w:val="00CE1171"/>
    <w:rsid w:val="00CE2D29"/>
    <w:rsid w:val="00CF293F"/>
    <w:rsid w:val="00D068D8"/>
    <w:rsid w:val="00D119A7"/>
    <w:rsid w:val="00D15D48"/>
    <w:rsid w:val="00D25FBA"/>
    <w:rsid w:val="00D261D1"/>
    <w:rsid w:val="00D4775F"/>
    <w:rsid w:val="00D50617"/>
    <w:rsid w:val="00D66EAC"/>
    <w:rsid w:val="00D730DF"/>
    <w:rsid w:val="00D772F0"/>
    <w:rsid w:val="00D77BDC"/>
    <w:rsid w:val="00D9252E"/>
    <w:rsid w:val="00DC402B"/>
    <w:rsid w:val="00DE0932"/>
    <w:rsid w:val="00DF1647"/>
    <w:rsid w:val="00E049F1"/>
    <w:rsid w:val="00E32DB6"/>
    <w:rsid w:val="00E37A25"/>
    <w:rsid w:val="00E43BBD"/>
    <w:rsid w:val="00E60EEE"/>
    <w:rsid w:val="00E70A31"/>
    <w:rsid w:val="00E74379"/>
    <w:rsid w:val="00E85EB8"/>
    <w:rsid w:val="00EA213A"/>
    <w:rsid w:val="00EA3F38"/>
    <w:rsid w:val="00EA5AB6"/>
    <w:rsid w:val="00EC1125"/>
    <w:rsid w:val="00EC4A4D"/>
    <w:rsid w:val="00EC7615"/>
    <w:rsid w:val="00ED16AA"/>
    <w:rsid w:val="00ED5B72"/>
    <w:rsid w:val="00EE650F"/>
    <w:rsid w:val="00EF662E"/>
    <w:rsid w:val="00F05F33"/>
    <w:rsid w:val="00F148F1"/>
    <w:rsid w:val="00F15475"/>
    <w:rsid w:val="00F20602"/>
    <w:rsid w:val="00F23A43"/>
    <w:rsid w:val="00F2546F"/>
    <w:rsid w:val="00F679C1"/>
    <w:rsid w:val="00F72FD2"/>
    <w:rsid w:val="00F76A47"/>
    <w:rsid w:val="00F87DC8"/>
    <w:rsid w:val="00F923F3"/>
    <w:rsid w:val="00FA3BBF"/>
    <w:rsid w:val="00FB0840"/>
    <w:rsid w:val="00FB10AB"/>
    <w:rsid w:val="00FC41F8"/>
    <w:rsid w:val="00FD57E1"/>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0B"/>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91750B"/>
    <w:pPr>
      <w:keepNext/>
      <w:keepLines/>
      <w:spacing w:before="280"/>
      <w:ind w:left="1134" w:hanging="1134"/>
      <w:outlineLvl w:val="0"/>
    </w:pPr>
    <w:rPr>
      <w:b/>
      <w:sz w:val="28"/>
    </w:rPr>
  </w:style>
  <w:style w:type="paragraph" w:styleId="Heading2">
    <w:name w:val="heading 2"/>
    <w:basedOn w:val="Heading1"/>
    <w:next w:val="Normal"/>
    <w:qFormat/>
    <w:rsid w:val="0091750B"/>
    <w:pPr>
      <w:spacing w:before="200"/>
      <w:outlineLvl w:val="1"/>
    </w:pPr>
    <w:rPr>
      <w:sz w:val="24"/>
    </w:rPr>
  </w:style>
  <w:style w:type="paragraph" w:styleId="Heading3">
    <w:name w:val="heading 3"/>
    <w:basedOn w:val="Heading1"/>
    <w:next w:val="Normal"/>
    <w:qFormat/>
    <w:rsid w:val="0091750B"/>
    <w:pPr>
      <w:tabs>
        <w:tab w:val="clear" w:pos="1134"/>
      </w:tabs>
      <w:spacing w:before="200"/>
      <w:outlineLvl w:val="2"/>
    </w:pPr>
    <w:rPr>
      <w:sz w:val="24"/>
    </w:rPr>
  </w:style>
  <w:style w:type="paragraph" w:styleId="Heading4">
    <w:name w:val="heading 4"/>
    <w:basedOn w:val="Heading3"/>
    <w:next w:val="Normal"/>
    <w:qFormat/>
    <w:rsid w:val="0091750B"/>
    <w:pPr>
      <w:outlineLvl w:val="3"/>
    </w:pPr>
  </w:style>
  <w:style w:type="paragraph" w:styleId="Heading5">
    <w:name w:val="heading 5"/>
    <w:basedOn w:val="Heading4"/>
    <w:next w:val="Normal"/>
    <w:qFormat/>
    <w:rsid w:val="0091750B"/>
    <w:pPr>
      <w:outlineLvl w:val="4"/>
    </w:pPr>
  </w:style>
  <w:style w:type="paragraph" w:styleId="Heading6">
    <w:name w:val="heading 6"/>
    <w:basedOn w:val="Heading4"/>
    <w:next w:val="Normal"/>
    <w:qFormat/>
    <w:rsid w:val="0091750B"/>
    <w:pPr>
      <w:outlineLvl w:val="5"/>
    </w:pPr>
  </w:style>
  <w:style w:type="paragraph" w:styleId="Heading7">
    <w:name w:val="heading 7"/>
    <w:basedOn w:val="Heading6"/>
    <w:next w:val="Normal"/>
    <w:qFormat/>
    <w:rsid w:val="0091750B"/>
    <w:pPr>
      <w:outlineLvl w:val="6"/>
    </w:pPr>
  </w:style>
  <w:style w:type="paragraph" w:styleId="Heading8">
    <w:name w:val="heading 8"/>
    <w:basedOn w:val="Heading6"/>
    <w:next w:val="Normal"/>
    <w:qFormat/>
    <w:rsid w:val="0091750B"/>
    <w:pPr>
      <w:outlineLvl w:val="7"/>
    </w:pPr>
  </w:style>
  <w:style w:type="paragraph" w:styleId="Heading9">
    <w:name w:val="heading 9"/>
    <w:basedOn w:val="Heading6"/>
    <w:next w:val="Normal"/>
    <w:qFormat/>
    <w:rsid w:val="009175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91750B"/>
    <w:pPr>
      <w:keepNext/>
      <w:keepLines/>
      <w:spacing w:before="480" w:after="80"/>
      <w:jc w:val="center"/>
    </w:pPr>
    <w:rPr>
      <w:caps/>
      <w:sz w:val="28"/>
    </w:rPr>
  </w:style>
  <w:style w:type="paragraph" w:customStyle="1" w:styleId="Annexref">
    <w:name w:val="Annex_ref"/>
    <w:basedOn w:val="Normal"/>
    <w:next w:val="Annextitle"/>
    <w:rsid w:val="0091750B"/>
    <w:pPr>
      <w:keepNext/>
      <w:keepLines/>
      <w:spacing w:after="280"/>
      <w:jc w:val="center"/>
    </w:pPr>
  </w:style>
  <w:style w:type="paragraph" w:customStyle="1" w:styleId="Annextitle">
    <w:name w:val="Annex_title"/>
    <w:basedOn w:val="Normal"/>
    <w:next w:val="Normalaftertitle"/>
    <w:rsid w:val="0091750B"/>
    <w:pPr>
      <w:keepNext/>
      <w:keepLines/>
      <w:spacing w:before="240" w:after="280"/>
      <w:jc w:val="center"/>
    </w:pPr>
    <w:rPr>
      <w:b/>
      <w:sz w:val="28"/>
    </w:rPr>
  </w:style>
  <w:style w:type="paragraph" w:customStyle="1" w:styleId="AppendixNo">
    <w:name w:val="Appendix_No"/>
    <w:basedOn w:val="AnnexNo"/>
    <w:next w:val="Annexref"/>
    <w:rsid w:val="0091750B"/>
  </w:style>
  <w:style w:type="paragraph" w:customStyle="1" w:styleId="Appendixref">
    <w:name w:val="Appendix_ref"/>
    <w:basedOn w:val="Annexref"/>
    <w:next w:val="Annextitle"/>
    <w:rsid w:val="0091750B"/>
  </w:style>
  <w:style w:type="paragraph" w:customStyle="1" w:styleId="Appendixtitle">
    <w:name w:val="Appendix_title"/>
    <w:basedOn w:val="Annextitle"/>
    <w:next w:val="Normalaftertitle"/>
    <w:rsid w:val="0091750B"/>
  </w:style>
  <w:style w:type="paragraph" w:customStyle="1" w:styleId="Artheading">
    <w:name w:val="Art_heading"/>
    <w:basedOn w:val="Normal"/>
    <w:next w:val="Normalaftertitle"/>
    <w:rsid w:val="0091750B"/>
    <w:pPr>
      <w:spacing w:before="480"/>
      <w:jc w:val="center"/>
    </w:pPr>
    <w:rPr>
      <w:b/>
      <w:sz w:val="28"/>
    </w:rPr>
  </w:style>
  <w:style w:type="paragraph" w:customStyle="1" w:styleId="ArtNo">
    <w:name w:val="Art_No"/>
    <w:basedOn w:val="Normal"/>
    <w:next w:val="Arttitle"/>
    <w:rsid w:val="0091750B"/>
    <w:pPr>
      <w:keepNext/>
      <w:keepLines/>
      <w:spacing w:before="480"/>
      <w:jc w:val="center"/>
    </w:pPr>
    <w:rPr>
      <w:caps/>
      <w:sz w:val="28"/>
    </w:rPr>
  </w:style>
  <w:style w:type="paragraph" w:customStyle="1" w:styleId="Arttitle">
    <w:name w:val="Art_title"/>
    <w:basedOn w:val="Normal"/>
    <w:next w:val="Normalaftertitle"/>
    <w:rsid w:val="0091750B"/>
    <w:pPr>
      <w:keepNext/>
      <w:keepLines/>
      <w:spacing w:before="240"/>
      <w:jc w:val="center"/>
    </w:pPr>
    <w:rPr>
      <w:b/>
      <w:sz w:val="28"/>
    </w:rPr>
  </w:style>
  <w:style w:type="paragraph" w:customStyle="1" w:styleId="Call">
    <w:name w:val="Call"/>
    <w:basedOn w:val="Normal"/>
    <w:next w:val="Normal"/>
    <w:rsid w:val="0091750B"/>
    <w:pPr>
      <w:keepNext/>
      <w:keepLines/>
      <w:spacing w:before="160"/>
      <w:ind w:left="1134"/>
    </w:pPr>
    <w:rPr>
      <w:i/>
    </w:rPr>
  </w:style>
  <w:style w:type="paragraph" w:customStyle="1" w:styleId="ChapNo">
    <w:name w:val="Chap_No"/>
    <w:basedOn w:val="ArtNo"/>
    <w:next w:val="Chaptitle"/>
    <w:rsid w:val="0091750B"/>
    <w:rPr>
      <w:b/>
    </w:rPr>
  </w:style>
  <w:style w:type="paragraph" w:customStyle="1" w:styleId="Chaptitle">
    <w:name w:val="Chap_title"/>
    <w:basedOn w:val="Arttitle"/>
    <w:next w:val="Normalaftertitle"/>
    <w:rsid w:val="0091750B"/>
  </w:style>
  <w:style w:type="paragraph" w:customStyle="1" w:styleId="ddate">
    <w:name w:val="ddate"/>
    <w:basedOn w:val="Normal"/>
    <w:rsid w:val="0091750B"/>
    <w:pPr>
      <w:framePr w:hSpace="181" w:wrap="around" w:vAnchor="page" w:hAnchor="margin" w:y="852"/>
      <w:shd w:val="solid" w:color="FFFFFF" w:fill="FFFFFF"/>
      <w:spacing w:before="0"/>
    </w:pPr>
    <w:rPr>
      <w:b/>
      <w:bCs/>
    </w:rPr>
  </w:style>
  <w:style w:type="paragraph" w:customStyle="1" w:styleId="dnum">
    <w:name w:val="dnum"/>
    <w:basedOn w:val="Normal"/>
    <w:rsid w:val="0091750B"/>
    <w:pPr>
      <w:framePr w:hSpace="181" w:wrap="around" w:vAnchor="page" w:hAnchor="margin" w:y="852"/>
      <w:shd w:val="solid" w:color="FFFFFF" w:fill="FFFFFF"/>
    </w:pPr>
    <w:rPr>
      <w:b/>
      <w:bCs/>
    </w:rPr>
  </w:style>
  <w:style w:type="paragraph" w:customStyle="1" w:styleId="dorlang">
    <w:name w:val="dorlang"/>
    <w:basedOn w:val="Normal"/>
    <w:rsid w:val="0091750B"/>
    <w:pPr>
      <w:framePr w:hSpace="181" w:wrap="around" w:vAnchor="page" w:hAnchor="margin" w:y="852"/>
      <w:shd w:val="solid" w:color="FFFFFF" w:fill="FFFFFF"/>
      <w:spacing w:before="0"/>
    </w:pPr>
    <w:rPr>
      <w:b/>
      <w:bCs/>
    </w:rPr>
  </w:style>
  <w:style w:type="character" w:styleId="EndnoteReference">
    <w:name w:val="endnote reference"/>
    <w:semiHidden/>
    <w:rsid w:val="0091750B"/>
    <w:rPr>
      <w:vertAlign w:val="superscript"/>
    </w:rPr>
  </w:style>
  <w:style w:type="paragraph" w:customStyle="1" w:styleId="enumlev1">
    <w:name w:val="enumlev1"/>
    <w:basedOn w:val="Normal"/>
    <w:rsid w:val="0091750B"/>
    <w:pPr>
      <w:tabs>
        <w:tab w:val="clear" w:pos="2268"/>
        <w:tab w:val="left" w:pos="2608"/>
        <w:tab w:val="left" w:pos="3345"/>
      </w:tabs>
      <w:spacing w:before="80"/>
      <w:ind w:left="1134" w:hanging="1134"/>
    </w:pPr>
  </w:style>
  <w:style w:type="paragraph" w:customStyle="1" w:styleId="enumlev2">
    <w:name w:val="enumlev2"/>
    <w:basedOn w:val="enumlev1"/>
    <w:rsid w:val="0091750B"/>
    <w:pPr>
      <w:ind w:left="1871" w:hanging="737"/>
    </w:pPr>
  </w:style>
  <w:style w:type="paragraph" w:customStyle="1" w:styleId="enumlev3">
    <w:name w:val="enumlev3"/>
    <w:basedOn w:val="enumlev2"/>
    <w:rsid w:val="0091750B"/>
    <w:pPr>
      <w:ind w:left="2268" w:hanging="397"/>
    </w:pPr>
  </w:style>
  <w:style w:type="paragraph" w:customStyle="1" w:styleId="Equation">
    <w:name w:val="Equation"/>
    <w:basedOn w:val="Normal"/>
    <w:rsid w:val="0091750B"/>
    <w:pPr>
      <w:tabs>
        <w:tab w:val="clear" w:pos="2268"/>
        <w:tab w:val="center" w:pos="4820"/>
        <w:tab w:val="right" w:pos="9639"/>
      </w:tabs>
    </w:pPr>
  </w:style>
  <w:style w:type="paragraph" w:styleId="NormalIndent">
    <w:name w:val="Normal Indent"/>
    <w:basedOn w:val="Normal"/>
    <w:rsid w:val="0091750B"/>
    <w:pPr>
      <w:ind w:left="1134"/>
    </w:pPr>
  </w:style>
  <w:style w:type="paragraph" w:customStyle="1" w:styleId="Equationlegend">
    <w:name w:val="Equation_legend"/>
    <w:basedOn w:val="NormalIndent"/>
    <w:rsid w:val="0091750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1750B"/>
    <w:pPr>
      <w:keepNext/>
      <w:keepLines/>
      <w:spacing w:before="20" w:after="20"/>
    </w:pPr>
    <w:rPr>
      <w:sz w:val="18"/>
    </w:rPr>
  </w:style>
  <w:style w:type="paragraph" w:customStyle="1" w:styleId="FigureNo">
    <w:name w:val="Figure_No"/>
    <w:basedOn w:val="Normal"/>
    <w:next w:val="Figuretitle"/>
    <w:rsid w:val="0091750B"/>
    <w:pPr>
      <w:keepNext/>
      <w:keepLines/>
      <w:spacing w:before="480" w:after="120"/>
      <w:jc w:val="center"/>
    </w:pPr>
    <w:rPr>
      <w:caps/>
      <w:sz w:val="20"/>
    </w:rPr>
  </w:style>
  <w:style w:type="paragraph" w:customStyle="1" w:styleId="Figuretitle">
    <w:name w:val="Figure_title"/>
    <w:basedOn w:val="Normal"/>
    <w:next w:val="Normal"/>
    <w:rsid w:val="0091750B"/>
    <w:pPr>
      <w:keepNext/>
      <w:keepLines/>
      <w:spacing w:before="0" w:after="480"/>
      <w:jc w:val="center"/>
    </w:pPr>
    <w:rPr>
      <w:rFonts w:cs="Times New Roman Bold"/>
      <w:b/>
      <w:sz w:val="20"/>
    </w:rPr>
  </w:style>
  <w:style w:type="paragraph" w:customStyle="1" w:styleId="Figurewithouttitle">
    <w:name w:val="Figure_without_title"/>
    <w:basedOn w:val="FigureNo"/>
    <w:next w:val="Normal"/>
    <w:rsid w:val="0091750B"/>
    <w:pPr>
      <w:keepNext w:val="0"/>
    </w:pPr>
  </w:style>
  <w:style w:type="paragraph" w:styleId="Footer">
    <w:name w:val="footer"/>
    <w:basedOn w:val="Normal"/>
    <w:rsid w:val="0091750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91750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1750B"/>
    <w:rPr>
      <w:rFonts w:ascii="Calibri" w:hAnsi="Calibri"/>
      <w:position w:val="6"/>
      <w:sz w:val="18"/>
    </w:rPr>
  </w:style>
  <w:style w:type="paragraph" w:styleId="FootnoteText">
    <w:name w:val="footnote text"/>
    <w:basedOn w:val="Normal"/>
    <w:rsid w:val="0091750B"/>
    <w:pPr>
      <w:keepLines/>
      <w:tabs>
        <w:tab w:val="left" w:pos="255"/>
      </w:tabs>
    </w:pPr>
  </w:style>
  <w:style w:type="paragraph" w:styleId="Header">
    <w:name w:val="header"/>
    <w:basedOn w:val="Normal"/>
    <w:link w:val="HeaderChar"/>
    <w:rsid w:val="0091750B"/>
    <w:pPr>
      <w:spacing w:before="0"/>
      <w:jc w:val="center"/>
    </w:pPr>
    <w:rPr>
      <w:sz w:val="18"/>
    </w:rPr>
  </w:style>
  <w:style w:type="paragraph" w:customStyle="1" w:styleId="Headingb">
    <w:name w:val="Heading_b"/>
    <w:basedOn w:val="Normal"/>
    <w:next w:val="Normal"/>
    <w:rsid w:val="0091750B"/>
    <w:pPr>
      <w:keepNext/>
      <w:spacing w:before="160"/>
    </w:pPr>
    <w:rPr>
      <w:b/>
    </w:rPr>
  </w:style>
  <w:style w:type="paragraph" w:customStyle="1" w:styleId="Headingi">
    <w:name w:val="Heading_i"/>
    <w:basedOn w:val="Normal"/>
    <w:next w:val="Normal"/>
    <w:rsid w:val="0091750B"/>
    <w:pPr>
      <w:keepNext/>
      <w:spacing w:before="160"/>
    </w:pPr>
    <w:rPr>
      <w:i/>
    </w:rPr>
  </w:style>
  <w:style w:type="paragraph" w:styleId="Index1">
    <w:name w:val="index 1"/>
    <w:basedOn w:val="Normal"/>
    <w:next w:val="Normal"/>
    <w:semiHidden/>
    <w:rsid w:val="0091750B"/>
  </w:style>
  <w:style w:type="paragraph" w:styleId="Index2">
    <w:name w:val="index 2"/>
    <w:basedOn w:val="Normal"/>
    <w:next w:val="Normal"/>
    <w:semiHidden/>
    <w:rsid w:val="0091750B"/>
    <w:pPr>
      <w:ind w:left="283"/>
    </w:pPr>
  </w:style>
  <w:style w:type="paragraph" w:styleId="Index3">
    <w:name w:val="index 3"/>
    <w:basedOn w:val="Normal"/>
    <w:next w:val="Normal"/>
    <w:semiHidden/>
    <w:rsid w:val="0091750B"/>
    <w:pPr>
      <w:ind w:left="566"/>
    </w:pPr>
  </w:style>
  <w:style w:type="paragraph" w:styleId="Index4">
    <w:name w:val="index 4"/>
    <w:basedOn w:val="Normal"/>
    <w:next w:val="Normal"/>
    <w:semiHidden/>
    <w:rsid w:val="0091750B"/>
    <w:pPr>
      <w:ind w:left="849"/>
    </w:pPr>
  </w:style>
  <w:style w:type="paragraph" w:styleId="Index5">
    <w:name w:val="index 5"/>
    <w:basedOn w:val="Normal"/>
    <w:next w:val="Normal"/>
    <w:semiHidden/>
    <w:rsid w:val="0091750B"/>
    <w:pPr>
      <w:ind w:left="1132"/>
    </w:pPr>
  </w:style>
  <w:style w:type="paragraph" w:styleId="Index6">
    <w:name w:val="index 6"/>
    <w:basedOn w:val="Normal"/>
    <w:next w:val="Normal"/>
    <w:semiHidden/>
    <w:rsid w:val="0091750B"/>
    <w:pPr>
      <w:ind w:left="1415"/>
    </w:pPr>
  </w:style>
  <w:style w:type="paragraph" w:styleId="Index7">
    <w:name w:val="index 7"/>
    <w:basedOn w:val="Normal"/>
    <w:next w:val="Normal"/>
    <w:semiHidden/>
    <w:rsid w:val="0091750B"/>
    <w:pPr>
      <w:ind w:left="1698"/>
    </w:pPr>
  </w:style>
  <w:style w:type="paragraph" w:styleId="IndexHeading">
    <w:name w:val="index heading"/>
    <w:basedOn w:val="Normal"/>
    <w:next w:val="Index1"/>
    <w:semiHidden/>
    <w:rsid w:val="0091750B"/>
  </w:style>
  <w:style w:type="paragraph" w:customStyle="1" w:styleId="Normalaftertitle">
    <w:name w:val="Normal after title"/>
    <w:basedOn w:val="Normal"/>
    <w:next w:val="Normal"/>
    <w:rsid w:val="0091750B"/>
    <w:pPr>
      <w:spacing w:before="280"/>
    </w:pPr>
  </w:style>
  <w:style w:type="character" w:customStyle="1" w:styleId="Appdef">
    <w:name w:val="App_def"/>
    <w:rsid w:val="0091750B"/>
    <w:rPr>
      <w:rFonts w:asciiTheme="minorHAnsi" w:hAnsiTheme="minorHAnsi"/>
      <w:b/>
    </w:rPr>
  </w:style>
  <w:style w:type="character" w:customStyle="1" w:styleId="Appref">
    <w:name w:val="App_ref"/>
    <w:basedOn w:val="DefaultParagraphFont"/>
    <w:rsid w:val="0091750B"/>
    <w:rPr>
      <w:rFonts w:asciiTheme="minorHAnsi" w:hAnsiTheme="minorHAnsi"/>
    </w:rPr>
  </w:style>
  <w:style w:type="character" w:customStyle="1" w:styleId="Artdef">
    <w:name w:val="Art_def"/>
    <w:rsid w:val="0091750B"/>
    <w:rPr>
      <w:rFonts w:ascii="Calibri" w:hAnsi="Calibri"/>
      <w:b/>
    </w:rPr>
  </w:style>
  <w:style w:type="character" w:customStyle="1" w:styleId="Artref">
    <w:name w:val="Art_ref"/>
    <w:basedOn w:val="DefaultParagraphFont"/>
    <w:rsid w:val="0091750B"/>
    <w:rPr>
      <w:rFonts w:ascii="Calibri" w:hAnsi="Calibri"/>
    </w:rPr>
  </w:style>
  <w:style w:type="paragraph" w:customStyle="1" w:styleId="Figure">
    <w:name w:val="Figure"/>
    <w:basedOn w:val="Normal"/>
    <w:next w:val="Figuretitle"/>
    <w:rsid w:val="0091750B"/>
    <w:pPr>
      <w:keepNext/>
      <w:keepLines/>
      <w:jc w:val="center"/>
    </w:pPr>
  </w:style>
  <w:style w:type="paragraph" w:customStyle="1" w:styleId="Agendaitem">
    <w:name w:val="Agenda_item"/>
    <w:basedOn w:val="Normal"/>
    <w:next w:val="Normalaftertitle"/>
    <w:qFormat/>
    <w:rsid w:val="0091750B"/>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91750B"/>
  </w:style>
  <w:style w:type="paragraph" w:customStyle="1" w:styleId="ApptoAnnex">
    <w:name w:val="App_to_Annex"/>
    <w:basedOn w:val="AppendixNo"/>
    <w:qFormat/>
    <w:rsid w:val="0091750B"/>
  </w:style>
  <w:style w:type="paragraph" w:customStyle="1" w:styleId="Note">
    <w:name w:val="Note"/>
    <w:basedOn w:val="Normal"/>
    <w:rsid w:val="0091750B"/>
    <w:pPr>
      <w:tabs>
        <w:tab w:val="left" w:pos="284"/>
      </w:tabs>
      <w:spacing w:before="80"/>
    </w:pPr>
  </w:style>
  <w:style w:type="paragraph" w:customStyle="1" w:styleId="Proposal">
    <w:name w:val="Proposal"/>
    <w:basedOn w:val="Normal"/>
    <w:next w:val="Normal"/>
    <w:rsid w:val="0091750B"/>
    <w:pPr>
      <w:keepNext/>
      <w:spacing w:before="240"/>
    </w:pPr>
    <w:rPr>
      <w:rFonts w:hAnsi="Times New Roman Bold"/>
    </w:rPr>
  </w:style>
  <w:style w:type="paragraph" w:customStyle="1" w:styleId="Part1">
    <w:name w:val="Part_1"/>
    <w:basedOn w:val="Normal"/>
    <w:next w:val="Normal"/>
    <w:qFormat/>
    <w:rsid w:val="0091750B"/>
    <w:pPr>
      <w:tabs>
        <w:tab w:val="clear" w:pos="1134"/>
        <w:tab w:val="clear" w:pos="2268"/>
        <w:tab w:val="center" w:pos="4820"/>
      </w:tabs>
      <w:spacing w:before="360"/>
      <w:jc w:val="center"/>
    </w:pPr>
    <w:rPr>
      <w:b/>
    </w:rPr>
  </w:style>
  <w:style w:type="paragraph" w:customStyle="1" w:styleId="PartNo">
    <w:name w:val="Part_No"/>
    <w:basedOn w:val="AnnexNo"/>
    <w:next w:val="Normal"/>
    <w:rsid w:val="0091750B"/>
  </w:style>
  <w:style w:type="paragraph" w:customStyle="1" w:styleId="Parttitle">
    <w:name w:val="Part_title"/>
    <w:basedOn w:val="Annextitle"/>
    <w:next w:val="Normalaftertitle"/>
    <w:rsid w:val="0091750B"/>
  </w:style>
  <w:style w:type="paragraph" w:styleId="TOC1">
    <w:name w:val="toc 1"/>
    <w:basedOn w:val="Normal"/>
    <w:rsid w:val="0091750B"/>
    <w:pPr>
      <w:keepLines/>
      <w:tabs>
        <w:tab w:val="clear" w:pos="1134"/>
        <w:tab w:val="clear" w:pos="2268"/>
        <w:tab w:val="left" w:leader="dot" w:pos="7938"/>
        <w:tab w:val="center" w:pos="9526"/>
      </w:tabs>
      <w:spacing w:before="240"/>
      <w:ind w:left="567" w:hanging="567"/>
    </w:pPr>
  </w:style>
  <w:style w:type="paragraph" w:styleId="TOC2">
    <w:name w:val="toc 2"/>
    <w:basedOn w:val="TOC1"/>
    <w:rsid w:val="0091750B"/>
    <w:pPr>
      <w:spacing w:before="120"/>
    </w:pPr>
  </w:style>
  <w:style w:type="paragraph" w:styleId="TOC3">
    <w:name w:val="toc 3"/>
    <w:basedOn w:val="TOC2"/>
    <w:rsid w:val="0091750B"/>
  </w:style>
  <w:style w:type="paragraph" w:styleId="TOC4">
    <w:name w:val="toc 4"/>
    <w:basedOn w:val="TOC3"/>
    <w:rsid w:val="0091750B"/>
  </w:style>
  <w:style w:type="paragraph" w:styleId="TOC5">
    <w:name w:val="toc 5"/>
    <w:basedOn w:val="TOC4"/>
    <w:rsid w:val="0091750B"/>
  </w:style>
  <w:style w:type="paragraph" w:styleId="TOC6">
    <w:name w:val="toc 6"/>
    <w:basedOn w:val="TOC4"/>
    <w:rsid w:val="0091750B"/>
  </w:style>
  <w:style w:type="paragraph" w:styleId="TOC7">
    <w:name w:val="toc 7"/>
    <w:basedOn w:val="TOC4"/>
    <w:rsid w:val="0091750B"/>
  </w:style>
  <w:style w:type="paragraph" w:styleId="TOC8">
    <w:name w:val="toc 8"/>
    <w:basedOn w:val="TOC4"/>
    <w:rsid w:val="0091750B"/>
  </w:style>
  <w:style w:type="paragraph" w:customStyle="1" w:styleId="Title1">
    <w:name w:val="Title 1"/>
    <w:basedOn w:val="Normal"/>
    <w:next w:val="Normal"/>
    <w:rsid w:val="0091750B"/>
    <w:pPr>
      <w:spacing w:before="240"/>
      <w:jc w:val="center"/>
    </w:pPr>
    <w:rPr>
      <w:caps/>
      <w:sz w:val="28"/>
    </w:rPr>
  </w:style>
  <w:style w:type="paragraph" w:customStyle="1" w:styleId="Title2">
    <w:name w:val="Title 2"/>
    <w:basedOn w:val="Normal"/>
    <w:next w:val="Normal"/>
    <w:rsid w:val="0091750B"/>
    <w:pPr>
      <w:overflowPunct/>
      <w:autoSpaceDE/>
      <w:autoSpaceDN/>
      <w:adjustRightInd/>
      <w:spacing w:before="480"/>
      <w:jc w:val="center"/>
      <w:textAlignment w:val="auto"/>
    </w:pPr>
    <w:rPr>
      <w:caps/>
      <w:sz w:val="28"/>
    </w:rPr>
  </w:style>
  <w:style w:type="paragraph" w:customStyle="1" w:styleId="Title3">
    <w:name w:val="Title 3"/>
    <w:basedOn w:val="Title2"/>
    <w:next w:val="Normal"/>
    <w:rsid w:val="0091750B"/>
    <w:pPr>
      <w:spacing w:before="240"/>
    </w:pPr>
    <w:rPr>
      <w:caps w:val="0"/>
    </w:rPr>
  </w:style>
  <w:style w:type="paragraph" w:customStyle="1" w:styleId="Title4">
    <w:name w:val="Title 4"/>
    <w:basedOn w:val="Title3"/>
    <w:next w:val="Heading1"/>
    <w:rsid w:val="0091750B"/>
    <w:rPr>
      <w:b/>
    </w:rPr>
  </w:style>
  <w:style w:type="paragraph" w:customStyle="1" w:styleId="toc0">
    <w:name w:val="toc 0"/>
    <w:basedOn w:val="Normal"/>
    <w:next w:val="TOC1"/>
    <w:rsid w:val="0091750B"/>
    <w:pPr>
      <w:tabs>
        <w:tab w:val="clear" w:pos="1134"/>
        <w:tab w:val="clear" w:pos="2268"/>
        <w:tab w:val="right" w:pos="9781"/>
      </w:tabs>
    </w:pPr>
    <w:rPr>
      <w:b/>
    </w:rPr>
  </w:style>
  <w:style w:type="paragraph" w:customStyle="1" w:styleId="RecNo">
    <w:name w:val="Rec_No"/>
    <w:basedOn w:val="Normal"/>
    <w:next w:val="Normal"/>
    <w:rsid w:val="0091750B"/>
    <w:pPr>
      <w:keepNext/>
      <w:keepLines/>
      <w:spacing w:before="480"/>
      <w:jc w:val="center"/>
    </w:pPr>
    <w:rPr>
      <w:caps/>
      <w:sz w:val="28"/>
    </w:rPr>
  </w:style>
  <w:style w:type="paragraph" w:customStyle="1" w:styleId="Rectitle">
    <w:name w:val="Rec_title"/>
    <w:basedOn w:val="RecNo"/>
    <w:next w:val="Normal"/>
    <w:rsid w:val="0091750B"/>
    <w:pPr>
      <w:spacing w:before="240"/>
    </w:pPr>
    <w:rPr>
      <w:b/>
      <w:caps w:val="0"/>
    </w:rPr>
  </w:style>
  <w:style w:type="paragraph" w:customStyle="1" w:styleId="Recdate">
    <w:name w:val="Rec_date"/>
    <w:basedOn w:val="Normal"/>
    <w:next w:val="Normalaftertitle"/>
    <w:rsid w:val="0091750B"/>
    <w:pPr>
      <w:keepNext/>
      <w:keepLines/>
      <w:jc w:val="right"/>
    </w:pPr>
    <w:rPr>
      <w:sz w:val="22"/>
    </w:rPr>
  </w:style>
  <w:style w:type="paragraph" w:customStyle="1" w:styleId="Questiondate">
    <w:name w:val="Question_date"/>
    <w:basedOn w:val="Recdate"/>
    <w:next w:val="Normalaftertitle"/>
    <w:rsid w:val="0091750B"/>
  </w:style>
  <w:style w:type="paragraph" w:customStyle="1" w:styleId="QuestionNo">
    <w:name w:val="Question_No"/>
    <w:basedOn w:val="RecNo"/>
    <w:next w:val="Normal"/>
    <w:rsid w:val="0091750B"/>
  </w:style>
  <w:style w:type="paragraph" w:customStyle="1" w:styleId="Questiontitle">
    <w:name w:val="Question_title"/>
    <w:basedOn w:val="Rectitle"/>
    <w:next w:val="Normal"/>
    <w:rsid w:val="0091750B"/>
  </w:style>
  <w:style w:type="paragraph" w:customStyle="1" w:styleId="Reasons">
    <w:name w:val="Reasons"/>
    <w:basedOn w:val="Normal"/>
    <w:qFormat/>
    <w:rsid w:val="0091750B"/>
    <w:pPr>
      <w:tabs>
        <w:tab w:val="clear" w:pos="2268"/>
        <w:tab w:val="left" w:pos="1588"/>
        <w:tab w:val="left" w:pos="1985"/>
      </w:tabs>
    </w:pPr>
  </w:style>
  <w:style w:type="character" w:customStyle="1" w:styleId="Recdef">
    <w:name w:val="Rec_def"/>
    <w:rsid w:val="0091750B"/>
    <w:rPr>
      <w:rFonts w:asciiTheme="minorHAnsi" w:hAnsiTheme="minorHAnsi"/>
      <w:b/>
    </w:rPr>
  </w:style>
  <w:style w:type="paragraph" w:customStyle="1" w:styleId="Reftext">
    <w:name w:val="Ref_text"/>
    <w:basedOn w:val="Normal"/>
    <w:rsid w:val="0091750B"/>
    <w:pPr>
      <w:ind w:left="1134" w:hanging="1134"/>
    </w:pPr>
  </w:style>
  <w:style w:type="paragraph" w:customStyle="1" w:styleId="Reftitle">
    <w:name w:val="Ref_title"/>
    <w:basedOn w:val="Normal"/>
    <w:next w:val="Reftext"/>
    <w:rsid w:val="0091750B"/>
    <w:pPr>
      <w:spacing w:before="480"/>
      <w:jc w:val="center"/>
    </w:pPr>
    <w:rPr>
      <w:caps/>
    </w:rPr>
  </w:style>
  <w:style w:type="paragraph" w:customStyle="1" w:styleId="Repdate">
    <w:name w:val="Rep_date"/>
    <w:basedOn w:val="Recdate"/>
    <w:next w:val="Normalaftertitle"/>
    <w:rsid w:val="0091750B"/>
  </w:style>
  <w:style w:type="paragraph" w:customStyle="1" w:styleId="RepNo">
    <w:name w:val="Rep_No"/>
    <w:basedOn w:val="RecNo"/>
    <w:next w:val="Normal"/>
    <w:rsid w:val="0091750B"/>
  </w:style>
  <w:style w:type="paragraph" w:customStyle="1" w:styleId="Repref">
    <w:name w:val="Rep_ref"/>
    <w:basedOn w:val="Normal"/>
    <w:next w:val="Repdate"/>
    <w:rsid w:val="0091750B"/>
    <w:pPr>
      <w:keepNext/>
      <w:keepLines/>
      <w:jc w:val="center"/>
    </w:pPr>
  </w:style>
  <w:style w:type="paragraph" w:customStyle="1" w:styleId="Reptitle">
    <w:name w:val="Rep_title"/>
    <w:basedOn w:val="Rectitle"/>
    <w:next w:val="Repref"/>
    <w:rsid w:val="0091750B"/>
  </w:style>
  <w:style w:type="paragraph" w:customStyle="1" w:styleId="Resdate">
    <w:name w:val="Res_date"/>
    <w:basedOn w:val="Recdate"/>
    <w:next w:val="Normalaftertitle"/>
    <w:rsid w:val="0091750B"/>
  </w:style>
  <w:style w:type="character" w:customStyle="1" w:styleId="Resdef">
    <w:name w:val="Res_def"/>
    <w:rsid w:val="0091750B"/>
    <w:rPr>
      <w:rFonts w:asciiTheme="minorHAnsi" w:hAnsiTheme="minorHAnsi"/>
      <w:b/>
    </w:rPr>
  </w:style>
  <w:style w:type="paragraph" w:customStyle="1" w:styleId="ResNo">
    <w:name w:val="Res_No"/>
    <w:basedOn w:val="RecNo"/>
    <w:next w:val="Normal"/>
    <w:rsid w:val="0091750B"/>
  </w:style>
  <w:style w:type="paragraph" w:customStyle="1" w:styleId="Restitle">
    <w:name w:val="Res_title"/>
    <w:basedOn w:val="Rectitle"/>
    <w:next w:val="Normal"/>
    <w:rsid w:val="0091750B"/>
  </w:style>
  <w:style w:type="paragraph" w:customStyle="1" w:styleId="Section1">
    <w:name w:val="Section_1"/>
    <w:basedOn w:val="Normal"/>
    <w:rsid w:val="0091750B"/>
    <w:pPr>
      <w:tabs>
        <w:tab w:val="clear" w:pos="1134"/>
        <w:tab w:val="clear" w:pos="2268"/>
        <w:tab w:val="center" w:pos="4820"/>
      </w:tabs>
      <w:spacing w:before="360"/>
      <w:jc w:val="center"/>
    </w:pPr>
    <w:rPr>
      <w:b/>
    </w:rPr>
  </w:style>
  <w:style w:type="paragraph" w:customStyle="1" w:styleId="Section2">
    <w:name w:val="Section_2"/>
    <w:basedOn w:val="Section1"/>
    <w:rsid w:val="0091750B"/>
    <w:rPr>
      <w:b w:val="0"/>
      <w:i/>
    </w:rPr>
  </w:style>
  <w:style w:type="paragraph" w:customStyle="1" w:styleId="Section3">
    <w:name w:val="Section_3"/>
    <w:basedOn w:val="Section1"/>
    <w:rsid w:val="0091750B"/>
    <w:rPr>
      <w:b w:val="0"/>
    </w:rPr>
  </w:style>
  <w:style w:type="paragraph" w:customStyle="1" w:styleId="SectionNo">
    <w:name w:val="Section_No"/>
    <w:basedOn w:val="AnnexNo"/>
    <w:next w:val="Normal"/>
    <w:rsid w:val="0091750B"/>
  </w:style>
  <w:style w:type="paragraph" w:customStyle="1" w:styleId="Sectiontitle">
    <w:name w:val="Section_title"/>
    <w:basedOn w:val="Annextitle"/>
    <w:next w:val="Normalaftertitle"/>
    <w:rsid w:val="0091750B"/>
  </w:style>
  <w:style w:type="paragraph" w:customStyle="1" w:styleId="Source">
    <w:name w:val="Source"/>
    <w:basedOn w:val="Normal"/>
    <w:next w:val="Normal"/>
    <w:rsid w:val="0091750B"/>
    <w:pPr>
      <w:spacing w:before="840"/>
      <w:jc w:val="center"/>
    </w:pPr>
    <w:rPr>
      <w:b/>
      <w:sz w:val="28"/>
    </w:rPr>
  </w:style>
  <w:style w:type="paragraph" w:customStyle="1" w:styleId="SpecialFooter">
    <w:name w:val="Special Footer"/>
    <w:basedOn w:val="Footer"/>
    <w:rsid w:val="0091750B"/>
    <w:pPr>
      <w:tabs>
        <w:tab w:val="left" w:pos="1134"/>
        <w:tab w:val="left" w:pos="2268"/>
      </w:tabs>
      <w:jc w:val="both"/>
    </w:pPr>
    <w:rPr>
      <w:caps w:val="0"/>
      <w:noProof w:val="0"/>
    </w:rPr>
  </w:style>
  <w:style w:type="paragraph" w:customStyle="1" w:styleId="Subsection1">
    <w:name w:val="Subsection_1"/>
    <w:basedOn w:val="Section1"/>
    <w:next w:val="Normalaftertitle"/>
    <w:qFormat/>
    <w:rsid w:val="0091750B"/>
  </w:style>
  <w:style w:type="character" w:customStyle="1" w:styleId="Tablefreq">
    <w:name w:val="Table_freq"/>
    <w:rsid w:val="0091750B"/>
    <w:rPr>
      <w:rFonts w:asciiTheme="minorHAnsi" w:hAnsiTheme="minorHAnsi"/>
      <w:b/>
      <w:color w:val="auto"/>
      <w:sz w:val="20"/>
    </w:rPr>
  </w:style>
  <w:style w:type="paragraph" w:customStyle="1" w:styleId="Tabletext">
    <w:name w:val="Table_text"/>
    <w:basedOn w:val="Normal"/>
    <w:rsid w:val="0091750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1750B"/>
    <w:pPr>
      <w:keepNext/>
      <w:spacing w:before="80" w:after="80"/>
      <w:jc w:val="center"/>
    </w:pPr>
    <w:rPr>
      <w:b/>
    </w:rPr>
  </w:style>
  <w:style w:type="paragraph" w:customStyle="1" w:styleId="Tablelegend">
    <w:name w:val="Table_legend"/>
    <w:basedOn w:val="Tabletext"/>
    <w:rsid w:val="0091750B"/>
    <w:pPr>
      <w:tabs>
        <w:tab w:val="clear" w:pos="284"/>
      </w:tabs>
      <w:spacing w:before="120"/>
    </w:pPr>
  </w:style>
  <w:style w:type="paragraph" w:customStyle="1" w:styleId="TableNo">
    <w:name w:val="Table_No"/>
    <w:basedOn w:val="Normal"/>
    <w:next w:val="Normal"/>
    <w:rsid w:val="0091750B"/>
    <w:pPr>
      <w:keepNext/>
      <w:spacing w:before="560" w:after="120"/>
      <w:jc w:val="center"/>
    </w:pPr>
    <w:rPr>
      <w:caps/>
      <w:sz w:val="20"/>
    </w:rPr>
  </w:style>
  <w:style w:type="paragraph" w:customStyle="1" w:styleId="TableTextS5">
    <w:name w:val="Table_TextS5"/>
    <w:basedOn w:val="Normal"/>
    <w:rsid w:val="0091750B"/>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91750B"/>
    <w:pPr>
      <w:keepNext/>
      <w:keepLines/>
      <w:spacing w:before="0" w:after="120"/>
      <w:jc w:val="center"/>
    </w:pPr>
    <w:rPr>
      <w:b/>
      <w:sz w:val="20"/>
    </w:rPr>
  </w:style>
  <w:style w:type="table" w:styleId="TableGrid">
    <w:name w:val="Table Grid"/>
    <w:basedOn w:val="TableNormal"/>
    <w:rsid w:val="0091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91750B"/>
    <w:rPr>
      <w:rFonts w:ascii="Calibri" w:hAnsi="Calibri"/>
      <w:sz w:val="18"/>
      <w:lang w:val="fr-FR" w:eastAsia="en-US"/>
    </w:rPr>
  </w:style>
  <w:style w:type="paragraph" w:customStyle="1" w:styleId="AppArttitle">
    <w:name w:val="App_Art_title"/>
    <w:basedOn w:val="Arttitle"/>
    <w:next w:val="Normalaftertitle"/>
    <w:qFormat/>
    <w:rsid w:val="0091750B"/>
    <w:rPr>
      <w:lang w:val="fr-CH"/>
    </w:rPr>
  </w:style>
  <w:style w:type="paragraph" w:customStyle="1" w:styleId="AppArtNo">
    <w:name w:val="App_Art_No"/>
    <w:basedOn w:val="ArtNo"/>
    <w:next w:val="AppArttitle"/>
    <w:qFormat/>
    <w:rsid w:val="0091750B"/>
  </w:style>
  <w:style w:type="paragraph" w:customStyle="1" w:styleId="Volumetitle">
    <w:name w:val="Volume_title"/>
    <w:basedOn w:val="ArtNo"/>
    <w:qFormat/>
    <w:rsid w:val="0091750B"/>
    <w:rPr>
      <w:b/>
      <w:caps w:val="0"/>
      <w:lang w:val="fr-CH"/>
    </w:rPr>
  </w:style>
  <w:style w:type="paragraph" w:customStyle="1" w:styleId="Opiniontitle">
    <w:name w:val="Opinion_title"/>
    <w:basedOn w:val="Rectitle"/>
    <w:next w:val="Normalaftertitle"/>
    <w:qFormat/>
    <w:rsid w:val="0091750B"/>
  </w:style>
  <w:style w:type="paragraph" w:customStyle="1" w:styleId="OpinionNo">
    <w:name w:val="Opinion_No"/>
    <w:basedOn w:val="RecNo"/>
    <w:next w:val="Opiniontitle"/>
    <w:qFormat/>
    <w:rsid w:val="0091750B"/>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styleId="CommentReference">
    <w:name w:val="annotation reference"/>
    <w:basedOn w:val="DefaultParagraphFont"/>
    <w:semiHidden/>
    <w:unhideWhenUsed/>
    <w:rsid w:val="00C36318"/>
    <w:rPr>
      <w:sz w:val="16"/>
      <w:szCs w:val="16"/>
    </w:rPr>
  </w:style>
  <w:style w:type="paragraph" w:styleId="CommentText">
    <w:name w:val="annotation text"/>
    <w:basedOn w:val="Normal"/>
    <w:link w:val="CommentTextChar"/>
    <w:semiHidden/>
    <w:unhideWhenUsed/>
    <w:rsid w:val="00C36318"/>
    <w:rPr>
      <w:sz w:val="20"/>
    </w:rPr>
  </w:style>
  <w:style w:type="character" w:customStyle="1" w:styleId="CommentTextChar">
    <w:name w:val="Comment Text Char"/>
    <w:basedOn w:val="DefaultParagraphFont"/>
    <w:link w:val="CommentText"/>
    <w:semiHidden/>
    <w:rsid w:val="00C36318"/>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C36318"/>
    <w:rPr>
      <w:b/>
      <w:bCs/>
    </w:rPr>
  </w:style>
  <w:style w:type="character" w:customStyle="1" w:styleId="CommentSubjectChar">
    <w:name w:val="Comment Subject Char"/>
    <w:basedOn w:val="CommentTextChar"/>
    <w:link w:val="CommentSubject"/>
    <w:semiHidden/>
    <w:rsid w:val="00C36318"/>
    <w:rPr>
      <w:rFonts w:asciiTheme="minorHAnsi" w:hAnsiTheme="minorHAnsi"/>
      <w:b/>
      <w:bCs/>
      <w:lang w:val="fr-FR" w:eastAsia="en-US"/>
    </w:rPr>
  </w:style>
  <w:style w:type="paragraph" w:styleId="Revision">
    <w:name w:val="Revision"/>
    <w:hidden/>
    <w:uiPriority w:val="99"/>
    <w:semiHidden/>
    <w:rsid w:val="00C36318"/>
    <w:rPr>
      <w:rFonts w:asciiTheme="minorHAnsi" w:hAnsiTheme="minorHAnsi"/>
      <w:sz w:val="24"/>
      <w:lang w:val="fr-FR" w:eastAsia="en-US"/>
    </w:rPr>
  </w:style>
  <w:style w:type="paragraph" w:styleId="ListParagraph">
    <w:name w:val="List Paragraph"/>
    <w:basedOn w:val="Normal"/>
    <w:uiPriority w:val="34"/>
    <w:qFormat/>
    <w:rsid w:val="00C958B0"/>
    <w:pPr>
      <w:ind w:left="720"/>
      <w:contextualSpacing/>
    </w:pPr>
  </w:style>
  <w:style w:type="character" w:styleId="LineNumber">
    <w:name w:val="line number"/>
    <w:basedOn w:val="DefaultParagraphFont"/>
    <w:rsid w:val="0091750B"/>
    <w:rPr>
      <w:rFonts w:asciiTheme="minorHAnsi" w:hAnsiTheme="minorHAnsi"/>
    </w:rPr>
  </w:style>
  <w:style w:type="paragraph" w:customStyle="1" w:styleId="Border">
    <w:name w:val="Border"/>
    <w:basedOn w:val="Normal"/>
    <w:rsid w:val="0091750B"/>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PageNumber">
    <w:name w:val="page number"/>
    <w:basedOn w:val="DefaultParagraphFont"/>
    <w:rsid w:val="0091750B"/>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0B"/>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91750B"/>
    <w:pPr>
      <w:keepNext/>
      <w:keepLines/>
      <w:spacing w:before="280"/>
      <w:ind w:left="1134" w:hanging="1134"/>
      <w:outlineLvl w:val="0"/>
    </w:pPr>
    <w:rPr>
      <w:b/>
      <w:sz w:val="28"/>
    </w:rPr>
  </w:style>
  <w:style w:type="paragraph" w:styleId="Heading2">
    <w:name w:val="heading 2"/>
    <w:basedOn w:val="Heading1"/>
    <w:next w:val="Normal"/>
    <w:qFormat/>
    <w:rsid w:val="0091750B"/>
    <w:pPr>
      <w:spacing w:before="200"/>
      <w:outlineLvl w:val="1"/>
    </w:pPr>
    <w:rPr>
      <w:sz w:val="24"/>
    </w:rPr>
  </w:style>
  <w:style w:type="paragraph" w:styleId="Heading3">
    <w:name w:val="heading 3"/>
    <w:basedOn w:val="Heading1"/>
    <w:next w:val="Normal"/>
    <w:qFormat/>
    <w:rsid w:val="0091750B"/>
    <w:pPr>
      <w:tabs>
        <w:tab w:val="clear" w:pos="1134"/>
      </w:tabs>
      <w:spacing w:before="200"/>
      <w:outlineLvl w:val="2"/>
    </w:pPr>
    <w:rPr>
      <w:sz w:val="24"/>
    </w:rPr>
  </w:style>
  <w:style w:type="paragraph" w:styleId="Heading4">
    <w:name w:val="heading 4"/>
    <w:basedOn w:val="Heading3"/>
    <w:next w:val="Normal"/>
    <w:qFormat/>
    <w:rsid w:val="0091750B"/>
    <w:pPr>
      <w:outlineLvl w:val="3"/>
    </w:pPr>
  </w:style>
  <w:style w:type="paragraph" w:styleId="Heading5">
    <w:name w:val="heading 5"/>
    <w:basedOn w:val="Heading4"/>
    <w:next w:val="Normal"/>
    <w:qFormat/>
    <w:rsid w:val="0091750B"/>
    <w:pPr>
      <w:outlineLvl w:val="4"/>
    </w:pPr>
  </w:style>
  <w:style w:type="paragraph" w:styleId="Heading6">
    <w:name w:val="heading 6"/>
    <w:basedOn w:val="Heading4"/>
    <w:next w:val="Normal"/>
    <w:qFormat/>
    <w:rsid w:val="0091750B"/>
    <w:pPr>
      <w:outlineLvl w:val="5"/>
    </w:pPr>
  </w:style>
  <w:style w:type="paragraph" w:styleId="Heading7">
    <w:name w:val="heading 7"/>
    <w:basedOn w:val="Heading6"/>
    <w:next w:val="Normal"/>
    <w:qFormat/>
    <w:rsid w:val="0091750B"/>
    <w:pPr>
      <w:outlineLvl w:val="6"/>
    </w:pPr>
  </w:style>
  <w:style w:type="paragraph" w:styleId="Heading8">
    <w:name w:val="heading 8"/>
    <w:basedOn w:val="Heading6"/>
    <w:next w:val="Normal"/>
    <w:qFormat/>
    <w:rsid w:val="0091750B"/>
    <w:pPr>
      <w:outlineLvl w:val="7"/>
    </w:pPr>
  </w:style>
  <w:style w:type="paragraph" w:styleId="Heading9">
    <w:name w:val="heading 9"/>
    <w:basedOn w:val="Heading6"/>
    <w:next w:val="Normal"/>
    <w:qFormat/>
    <w:rsid w:val="009175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91750B"/>
    <w:pPr>
      <w:keepNext/>
      <w:keepLines/>
      <w:spacing w:before="480" w:after="80"/>
      <w:jc w:val="center"/>
    </w:pPr>
    <w:rPr>
      <w:caps/>
      <w:sz w:val="28"/>
    </w:rPr>
  </w:style>
  <w:style w:type="paragraph" w:customStyle="1" w:styleId="Annexref">
    <w:name w:val="Annex_ref"/>
    <w:basedOn w:val="Normal"/>
    <w:next w:val="Annextitle"/>
    <w:rsid w:val="0091750B"/>
    <w:pPr>
      <w:keepNext/>
      <w:keepLines/>
      <w:spacing w:after="280"/>
      <w:jc w:val="center"/>
    </w:pPr>
  </w:style>
  <w:style w:type="paragraph" w:customStyle="1" w:styleId="Annextitle">
    <w:name w:val="Annex_title"/>
    <w:basedOn w:val="Normal"/>
    <w:next w:val="Normalaftertitle"/>
    <w:rsid w:val="0091750B"/>
    <w:pPr>
      <w:keepNext/>
      <w:keepLines/>
      <w:spacing w:before="240" w:after="280"/>
      <w:jc w:val="center"/>
    </w:pPr>
    <w:rPr>
      <w:b/>
      <w:sz w:val="28"/>
    </w:rPr>
  </w:style>
  <w:style w:type="paragraph" w:customStyle="1" w:styleId="AppendixNo">
    <w:name w:val="Appendix_No"/>
    <w:basedOn w:val="AnnexNo"/>
    <w:next w:val="Annexref"/>
    <w:rsid w:val="0091750B"/>
  </w:style>
  <w:style w:type="paragraph" w:customStyle="1" w:styleId="Appendixref">
    <w:name w:val="Appendix_ref"/>
    <w:basedOn w:val="Annexref"/>
    <w:next w:val="Annextitle"/>
    <w:rsid w:val="0091750B"/>
  </w:style>
  <w:style w:type="paragraph" w:customStyle="1" w:styleId="Appendixtitle">
    <w:name w:val="Appendix_title"/>
    <w:basedOn w:val="Annextitle"/>
    <w:next w:val="Normalaftertitle"/>
    <w:rsid w:val="0091750B"/>
  </w:style>
  <w:style w:type="paragraph" w:customStyle="1" w:styleId="Artheading">
    <w:name w:val="Art_heading"/>
    <w:basedOn w:val="Normal"/>
    <w:next w:val="Normalaftertitle"/>
    <w:rsid w:val="0091750B"/>
    <w:pPr>
      <w:spacing w:before="480"/>
      <w:jc w:val="center"/>
    </w:pPr>
    <w:rPr>
      <w:b/>
      <w:sz w:val="28"/>
    </w:rPr>
  </w:style>
  <w:style w:type="paragraph" w:customStyle="1" w:styleId="ArtNo">
    <w:name w:val="Art_No"/>
    <w:basedOn w:val="Normal"/>
    <w:next w:val="Arttitle"/>
    <w:rsid w:val="0091750B"/>
    <w:pPr>
      <w:keepNext/>
      <w:keepLines/>
      <w:spacing w:before="480"/>
      <w:jc w:val="center"/>
    </w:pPr>
    <w:rPr>
      <w:caps/>
      <w:sz w:val="28"/>
    </w:rPr>
  </w:style>
  <w:style w:type="paragraph" w:customStyle="1" w:styleId="Arttitle">
    <w:name w:val="Art_title"/>
    <w:basedOn w:val="Normal"/>
    <w:next w:val="Normalaftertitle"/>
    <w:rsid w:val="0091750B"/>
    <w:pPr>
      <w:keepNext/>
      <w:keepLines/>
      <w:spacing w:before="240"/>
      <w:jc w:val="center"/>
    </w:pPr>
    <w:rPr>
      <w:b/>
      <w:sz w:val="28"/>
    </w:rPr>
  </w:style>
  <w:style w:type="paragraph" w:customStyle="1" w:styleId="Call">
    <w:name w:val="Call"/>
    <w:basedOn w:val="Normal"/>
    <w:next w:val="Normal"/>
    <w:rsid w:val="0091750B"/>
    <w:pPr>
      <w:keepNext/>
      <w:keepLines/>
      <w:spacing w:before="160"/>
      <w:ind w:left="1134"/>
    </w:pPr>
    <w:rPr>
      <w:i/>
    </w:rPr>
  </w:style>
  <w:style w:type="paragraph" w:customStyle="1" w:styleId="ChapNo">
    <w:name w:val="Chap_No"/>
    <w:basedOn w:val="ArtNo"/>
    <w:next w:val="Chaptitle"/>
    <w:rsid w:val="0091750B"/>
    <w:rPr>
      <w:b/>
    </w:rPr>
  </w:style>
  <w:style w:type="paragraph" w:customStyle="1" w:styleId="Chaptitle">
    <w:name w:val="Chap_title"/>
    <w:basedOn w:val="Arttitle"/>
    <w:next w:val="Normalaftertitle"/>
    <w:rsid w:val="0091750B"/>
  </w:style>
  <w:style w:type="paragraph" w:customStyle="1" w:styleId="ddate">
    <w:name w:val="ddate"/>
    <w:basedOn w:val="Normal"/>
    <w:rsid w:val="0091750B"/>
    <w:pPr>
      <w:framePr w:hSpace="181" w:wrap="around" w:vAnchor="page" w:hAnchor="margin" w:y="852"/>
      <w:shd w:val="solid" w:color="FFFFFF" w:fill="FFFFFF"/>
      <w:spacing w:before="0"/>
    </w:pPr>
    <w:rPr>
      <w:b/>
      <w:bCs/>
    </w:rPr>
  </w:style>
  <w:style w:type="paragraph" w:customStyle="1" w:styleId="dnum">
    <w:name w:val="dnum"/>
    <w:basedOn w:val="Normal"/>
    <w:rsid w:val="0091750B"/>
    <w:pPr>
      <w:framePr w:hSpace="181" w:wrap="around" w:vAnchor="page" w:hAnchor="margin" w:y="852"/>
      <w:shd w:val="solid" w:color="FFFFFF" w:fill="FFFFFF"/>
    </w:pPr>
    <w:rPr>
      <w:b/>
      <w:bCs/>
    </w:rPr>
  </w:style>
  <w:style w:type="paragraph" w:customStyle="1" w:styleId="dorlang">
    <w:name w:val="dorlang"/>
    <w:basedOn w:val="Normal"/>
    <w:rsid w:val="0091750B"/>
    <w:pPr>
      <w:framePr w:hSpace="181" w:wrap="around" w:vAnchor="page" w:hAnchor="margin" w:y="852"/>
      <w:shd w:val="solid" w:color="FFFFFF" w:fill="FFFFFF"/>
      <w:spacing w:before="0"/>
    </w:pPr>
    <w:rPr>
      <w:b/>
      <w:bCs/>
    </w:rPr>
  </w:style>
  <w:style w:type="character" w:styleId="EndnoteReference">
    <w:name w:val="endnote reference"/>
    <w:semiHidden/>
    <w:rsid w:val="0091750B"/>
    <w:rPr>
      <w:vertAlign w:val="superscript"/>
    </w:rPr>
  </w:style>
  <w:style w:type="paragraph" w:customStyle="1" w:styleId="enumlev1">
    <w:name w:val="enumlev1"/>
    <w:basedOn w:val="Normal"/>
    <w:rsid w:val="0091750B"/>
    <w:pPr>
      <w:tabs>
        <w:tab w:val="clear" w:pos="2268"/>
        <w:tab w:val="left" w:pos="2608"/>
        <w:tab w:val="left" w:pos="3345"/>
      </w:tabs>
      <w:spacing w:before="80"/>
      <w:ind w:left="1134" w:hanging="1134"/>
    </w:pPr>
  </w:style>
  <w:style w:type="paragraph" w:customStyle="1" w:styleId="enumlev2">
    <w:name w:val="enumlev2"/>
    <w:basedOn w:val="enumlev1"/>
    <w:rsid w:val="0091750B"/>
    <w:pPr>
      <w:ind w:left="1871" w:hanging="737"/>
    </w:pPr>
  </w:style>
  <w:style w:type="paragraph" w:customStyle="1" w:styleId="enumlev3">
    <w:name w:val="enumlev3"/>
    <w:basedOn w:val="enumlev2"/>
    <w:rsid w:val="0091750B"/>
    <w:pPr>
      <w:ind w:left="2268" w:hanging="397"/>
    </w:pPr>
  </w:style>
  <w:style w:type="paragraph" w:customStyle="1" w:styleId="Equation">
    <w:name w:val="Equation"/>
    <w:basedOn w:val="Normal"/>
    <w:rsid w:val="0091750B"/>
    <w:pPr>
      <w:tabs>
        <w:tab w:val="clear" w:pos="2268"/>
        <w:tab w:val="center" w:pos="4820"/>
        <w:tab w:val="right" w:pos="9639"/>
      </w:tabs>
    </w:pPr>
  </w:style>
  <w:style w:type="paragraph" w:styleId="NormalIndent">
    <w:name w:val="Normal Indent"/>
    <w:basedOn w:val="Normal"/>
    <w:rsid w:val="0091750B"/>
    <w:pPr>
      <w:ind w:left="1134"/>
    </w:pPr>
  </w:style>
  <w:style w:type="paragraph" w:customStyle="1" w:styleId="Equationlegend">
    <w:name w:val="Equation_legend"/>
    <w:basedOn w:val="NormalIndent"/>
    <w:rsid w:val="0091750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1750B"/>
    <w:pPr>
      <w:keepNext/>
      <w:keepLines/>
      <w:spacing w:before="20" w:after="20"/>
    </w:pPr>
    <w:rPr>
      <w:sz w:val="18"/>
    </w:rPr>
  </w:style>
  <w:style w:type="paragraph" w:customStyle="1" w:styleId="FigureNo">
    <w:name w:val="Figure_No"/>
    <w:basedOn w:val="Normal"/>
    <w:next w:val="Figuretitle"/>
    <w:rsid w:val="0091750B"/>
    <w:pPr>
      <w:keepNext/>
      <w:keepLines/>
      <w:spacing w:before="480" w:after="120"/>
      <w:jc w:val="center"/>
    </w:pPr>
    <w:rPr>
      <w:caps/>
      <w:sz w:val="20"/>
    </w:rPr>
  </w:style>
  <w:style w:type="paragraph" w:customStyle="1" w:styleId="Figuretitle">
    <w:name w:val="Figure_title"/>
    <w:basedOn w:val="Normal"/>
    <w:next w:val="Normal"/>
    <w:rsid w:val="0091750B"/>
    <w:pPr>
      <w:keepNext/>
      <w:keepLines/>
      <w:spacing w:before="0" w:after="480"/>
      <w:jc w:val="center"/>
    </w:pPr>
    <w:rPr>
      <w:rFonts w:cs="Times New Roman Bold"/>
      <w:b/>
      <w:sz w:val="20"/>
    </w:rPr>
  </w:style>
  <w:style w:type="paragraph" w:customStyle="1" w:styleId="Figurewithouttitle">
    <w:name w:val="Figure_without_title"/>
    <w:basedOn w:val="FigureNo"/>
    <w:next w:val="Normal"/>
    <w:rsid w:val="0091750B"/>
    <w:pPr>
      <w:keepNext w:val="0"/>
    </w:pPr>
  </w:style>
  <w:style w:type="paragraph" w:styleId="Footer">
    <w:name w:val="footer"/>
    <w:basedOn w:val="Normal"/>
    <w:rsid w:val="0091750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91750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1750B"/>
    <w:rPr>
      <w:rFonts w:ascii="Calibri" w:hAnsi="Calibri"/>
      <w:position w:val="6"/>
      <w:sz w:val="18"/>
    </w:rPr>
  </w:style>
  <w:style w:type="paragraph" w:styleId="FootnoteText">
    <w:name w:val="footnote text"/>
    <w:basedOn w:val="Normal"/>
    <w:rsid w:val="0091750B"/>
    <w:pPr>
      <w:keepLines/>
      <w:tabs>
        <w:tab w:val="left" w:pos="255"/>
      </w:tabs>
    </w:pPr>
  </w:style>
  <w:style w:type="paragraph" w:styleId="Header">
    <w:name w:val="header"/>
    <w:basedOn w:val="Normal"/>
    <w:link w:val="HeaderChar"/>
    <w:rsid w:val="0091750B"/>
    <w:pPr>
      <w:spacing w:before="0"/>
      <w:jc w:val="center"/>
    </w:pPr>
    <w:rPr>
      <w:sz w:val="18"/>
    </w:rPr>
  </w:style>
  <w:style w:type="paragraph" w:customStyle="1" w:styleId="Headingb">
    <w:name w:val="Heading_b"/>
    <w:basedOn w:val="Normal"/>
    <w:next w:val="Normal"/>
    <w:rsid w:val="0091750B"/>
    <w:pPr>
      <w:keepNext/>
      <w:spacing w:before="160"/>
    </w:pPr>
    <w:rPr>
      <w:b/>
    </w:rPr>
  </w:style>
  <w:style w:type="paragraph" w:customStyle="1" w:styleId="Headingi">
    <w:name w:val="Heading_i"/>
    <w:basedOn w:val="Normal"/>
    <w:next w:val="Normal"/>
    <w:rsid w:val="0091750B"/>
    <w:pPr>
      <w:keepNext/>
      <w:spacing w:before="160"/>
    </w:pPr>
    <w:rPr>
      <w:i/>
    </w:rPr>
  </w:style>
  <w:style w:type="paragraph" w:styleId="Index1">
    <w:name w:val="index 1"/>
    <w:basedOn w:val="Normal"/>
    <w:next w:val="Normal"/>
    <w:semiHidden/>
    <w:rsid w:val="0091750B"/>
  </w:style>
  <w:style w:type="paragraph" w:styleId="Index2">
    <w:name w:val="index 2"/>
    <w:basedOn w:val="Normal"/>
    <w:next w:val="Normal"/>
    <w:semiHidden/>
    <w:rsid w:val="0091750B"/>
    <w:pPr>
      <w:ind w:left="283"/>
    </w:pPr>
  </w:style>
  <w:style w:type="paragraph" w:styleId="Index3">
    <w:name w:val="index 3"/>
    <w:basedOn w:val="Normal"/>
    <w:next w:val="Normal"/>
    <w:semiHidden/>
    <w:rsid w:val="0091750B"/>
    <w:pPr>
      <w:ind w:left="566"/>
    </w:pPr>
  </w:style>
  <w:style w:type="paragraph" w:styleId="Index4">
    <w:name w:val="index 4"/>
    <w:basedOn w:val="Normal"/>
    <w:next w:val="Normal"/>
    <w:semiHidden/>
    <w:rsid w:val="0091750B"/>
    <w:pPr>
      <w:ind w:left="849"/>
    </w:pPr>
  </w:style>
  <w:style w:type="paragraph" w:styleId="Index5">
    <w:name w:val="index 5"/>
    <w:basedOn w:val="Normal"/>
    <w:next w:val="Normal"/>
    <w:semiHidden/>
    <w:rsid w:val="0091750B"/>
    <w:pPr>
      <w:ind w:left="1132"/>
    </w:pPr>
  </w:style>
  <w:style w:type="paragraph" w:styleId="Index6">
    <w:name w:val="index 6"/>
    <w:basedOn w:val="Normal"/>
    <w:next w:val="Normal"/>
    <w:semiHidden/>
    <w:rsid w:val="0091750B"/>
    <w:pPr>
      <w:ind w:left="1415"/>
    </w:pPr>
  </w:style>
  <w:style w:type="paragraph" w:styleId="Index7">
    <w:name w:val="index 7"/>
    <w:basedOn w:val="Normal"/>
    <w:next w:val="Normal"/>
    <w:semiHidden/>
    <w:rsid w:val="0091750B"/>
    <w:pPr>
      <w:ind w:left="1698"/>
    </w:pPr>
  </w:style>
  <w:style w:type="paragraph" w:styleId="IndexHeading">
    <w:name w:val="index heading"/>
    <w:basedOn w:val="Normal"/>
    <w:next w:val="Index1"/>
    <w:semiHidden/>
    <w:rsid w:val="0091750B"/>
  </w:style>
  <w:style w:type="paragraph" w:customStyle="1" w:styleId="Normalaftertitle">
    <w:name w:val="Normal after title"/>
    <w:basedOn w:val="Normal"/>
    <w:next w:val="Normal"/>
    <w:rsid w:val="0091750B"/>
    <w:pPr>
      <w:spacing w:before="280"/>
    </w:pPr>
  </w:style>
  <w:style w:type="character" w:customStyle="1" w:styleId="Appdef">
    <w:name w:val="App_def"/>
    <w:rsid w:val="0091750B"/>
    <w:rPr>
      <w:rFonts w:asciiTheme="minorHAnsi" w:hAnsiTheme="minorHAnsi"/>
      <w:b/>
    </w:rPr>
  </w:style>
  <w:style w:type="character" w:customStyle="1" w:styleId="Appref">
    <w:name w:val="App_ref"/>
    <w:basedOn w:val="DefaultParagraphFont"/>
    <w:rsid w:val="0091750B"/>
    <w:rPr>
      <w:rFonts w:asciiTheme="minorHAnsi" w:hAnsiTheme="minorHAnsi"/>
    </w:rPr>
  </w:style>
  <w:style w:type="character" w:customStyle="1" w:styleId="Artdef">
    <w:name w:val="Art_def"/>
    <w:rsid w:val="0091750B"/>
    <w:rPr>
      <w:rFonts w:ascii="Calibri" w:hAnsi="Calibri"/>
      <w:b/>
    </w:rPr>
  </w:style>
  <w:style w:type="character" w:customStyle="1" w:styleId="Artref">
    <w:name w:val="Art_ref"/>
    <w:basedOn w:val="DefaultParagraphFont"/>
    <w:rsid w:val="0091750B"/>
    <w:rPr>
      <w:rFonts w:ascii="Calibri" w:hAnsi="Calibri"/>
    </w:rPr>
  </w:style>
  <w:style w:type="paragraph" w:customStyle="1" w:styleId="Figure">
    <w:name w:val="Figure"/>
    <w:basedOn w:val="Normal"/>
    <w:next w:val="Figuretitle"/>
    <w:rsid w:val="0091750B"/>
    <w:pPr>
      <w:keepNext/>
      <w:keepLines/>
      <w:jc w:val="center"/>
    </w:pPr>
  </w:style>
  <w:style w:type="paragraph" w:customStyle="1" w:styleId="Agendaitem">
    <w:name w:val="Agenda_item"/>
    <w:basedOn w:val="Normal"/>
    <w:next w:val="Normalaftertitle"/>
    <w:qFormat/>
    <w:rsid w:val="0091750B"/>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91750B"/>
  </w:style>
  <w:style w:type="paragraph" w:customStyle="1" w:styleId="ApptoAnnex">
    <w:name w:val="App_to_Annex"/>
    <w:basedOn w:val="AppendixNo"/>
    <w:qFormat/>
    <w:rsid w:val="0091750B"/>
  </w:style>
  <w:style w:type="paragraph" w:customStyle="1" w:styleId="Note">
    <w:name w:val="Note"/>
    <w:basedOn w:val="Normal"/>
    <w:rsid w:val="0091750B"/>
    <w:pPr>
      <w:tabs>
        <w:tab w:val="left" w:pos="284"/>
      </w:tabs>
      <w:spacing w:before="80"/>
    </w:pPr>
  </w:style>
  <w:style w:type="paragraph" w:customStyle="1" w:styleId="Proposal">
    <w:name w:val="Proposal"/>
    <w:basedOn w:val="Normal"/>
    <w:next w:val="Normal"/>
    <w:rsid w:val="0091750B"/>
    <w:pPr>
      <w:keepNext/>
      <w:spacing w:before="240"/>
    </w:pPr>
    <w:rPr>
      <w:rFonts w:hAnsi="Times New Roman Bold"/>
    </w:rPr>
  </w:style>
  <w:style w:type="paragraph" w:customStyle="1" w:styleId="Part1">
    <w:name w:val="Part_1"/>
    <w:basedOn w:val="Normal"/>
    <w:next w:val="Normal"/>
    <w:qFormat/>
    <w:rsid w:val="0091750B"/>
    <w:pPr>
      <w:tabs>
        <w:tab w:val="clear" w:pos="1134"/>
        <w:tab w:val="clear" w:pos="2268"/>
        <w:tab w:val="center" w:pos="4820"/>
      </w:tabs>
      <w:spacing w:before="360"/>
      <w:jc w:val="center"/>
    </w:pPr>
    <w:rPr>
      <w:b/>
    </w:rPr>
  </w:style>
  <w:style w:type="paragraph" w:customStyle="1" w:styleId="PartNo">
    <w:name w:val="Part_No"/>
    <w:basedOn w:val="AnnexNo"/>
    <w:next w:val="Normal"/>
    <w:rsid w:val="0091750B"/>
  </w:style>
  <w:style w:type="paragraph" w:customStyle="1" w:styleId="Parttitle">
    <w:name w:val="Part_title"/>
    <w:basedOn w:val="Annextitle"/>
    <w:next w:val="Normalaftertitle"/>
    <w:rsid w:val="0091750B"/>
  </w:style>
  <w:style w:type="paragraph" w:styleId="TOC1">
    <w:name w:val="toc 1"/>
    <w:basedOn w:val="Normal"/>
    <w:rsid w:val="0091750B"/>
    <w:pPr>
      <w:keepLines/>
      <w:tabs>
        <w:tab w:val="clear" w:pos="1134"/>
        <w:tab w:val="clear" w:pos="2268"/>
        <w:tab w:val="left" w:leader="dot" w:pos="7938"/>
        <w:tab w:val="center" w:pos="9526"/>
      </w:tabs>
      <w:spacing w:before="240"/>
      <w:ind w:left="567" w:hanging="567"/>
    </w:pPr>
  </w:style>
  <w:style w:type="paragraph" w:styleId="TOC2">
    <w:name w:val="toc 2"/>
    <w:basedOn w:val="TOC1"/>
    <w:rsid w:val="0091750B"/>
    <w:pPr>
      <w:spacing w:before="120"/>
    </w:pPr>
  </w:style>
  <w:style w:type="paragraph" w:styleId="TOC3">
    <w:name w:val="toc 3"/>
    <w:basedOn w:val="TOC2"/>
    <w:rsid w:val="0091750B"/>
  </w:style>
  <w:style w:type="paragraph" w:styleId="TOC4">
    <w:name w:val="toc 4"/>
    <w:basedOn w:val="TOC3"/>
    <w:rsid w:val="0091750B"/>
  </w:style>
  <w:style w:type="paragraph" w:styleId="TOC5">
    <w:name w:val="toc 5"/>
    <w:basedOn w:val="TOC4"/>
    <w:rsid w:val="0091750B"/>
  </w:style>
  <w:style w:type="paragraph" w:styleId="TOC6">
    <w:name w:val="toc 6"/>
    <w:basedOn w:val="TOC4"/>
    <w:rsid w:val="0091750B"/>
  </w:style>
  <w:style w:type="paragraph" w:styleId="TOC7">
    <w:name w:val="toc 7"/>
    <w:basedOn w:val="TOC4"/>
    <w:rsid w:val="0091750B"/>
  </w:style>
  <w:style w:type="paragraph" w:styleId="TOC8">
    <w:name w:val="toc 8"/>
    <w:basedOn w:val="TOC4"/>
    <w:rsid w:val="0091750B"/>
  </w:style>
  <w:style w:type="paragraph" w:customStyle="1" w:styleId="Title1">
    <w:name w:val="Title 1"/>
    <w:basedOn w:val="Normal"/>
    <w:next w:val="Normal"/>
    <w:rsid w:val="0091750B"/>
    <w:pPr>
      <w:spacing w:before="240"/>
      <w:jc w:val="center"/>
    </w:pPr>
    <w:rPr>
      <w:caps/>
      <w:sz w:val="28"/>
    </w:rPr>
  </w:style>
  <w:style w:type="paragraph" w:customStyle="1" w:styleId="Title2">
    <w:name w:val="Title 2"/>
    <w:basedOn w:val="Normal"/>
    <w:next w:val="Normal"/>
    <w:rsid w:val="0091750B"/>
    <w:pPr>
      <w:overflowPunct/>
      <w:autoSpaceDE/>
      <w:autoSpaceDN/>
      <w:adjustRightInd/>
      <w:spacing w:before="480"/>
      <w:jc w:val="center"/>
      <w:textAlignment w:val="auto"/>
    </w:pPr>
    <w:rPr>
      <w:caps/>
      <w:sz w:val="28"/>
    </w:rPr>
  </w:style>
  <w:style w:type="paragraph" w:customStyle="1" w:styleId="Title3">
    <w:name w:val="Title 3"/>
    <w:basedOn w:val="Title2"/>
    <w:next w:val="Normal"/>
    <w:rsid w:val="0091750B"/>
    <w:pPr>
      <w:spacing w:before="240"/>
    </w:pPr>
    <w:rPr>
      <w:caps w:val="0"/>
    </w:rPr>
  </w:style>
  <w:style w:type="paragraph" w:customStyle="1" w:styleId="Title4">
    <w:name w:val="Title 4"/>
    <w:basedOn w:val="Title3"/>
    <w:next w:val="Heading1"/>
    <w:rsid w:val="0091750B"/>
    <w:rPr>
      <w:b/>
    </w:rPr>
  </w:style>
  <w:style w:type="paragraph" w:customStyle="1" w:styleId="toc0">
    <w:name w:val="toc 0"/>
    <w:basedOn w:val="Normal"/>
    <w:next w:val="TOC1"/>
    <w:rsid w:val="0091750B"/>
    <w:pPr>
      <w:tabs>
        <w:tab w:val="clear" w:pos="1134"/>
        <w:tab w:val="clear" w:pos="2268"/>
        <w:tab w:val="right" w:pos="9781"/>
      </w:tabs>
    </w:pPr>
    <w:rPr>
      <w:b/>
    </w:rPr>
  </w:style>
  <w:style w:type="paragraph" w:customStyle="1" w:styleId="RecNo">
    <w:name w:val="Rec_No"/>
    <w:basedOn w:val="Normal"/>
    <w:next w:val="Normal"/>
    <w:rsid w:val="0091750B"/>
    <w:pPr>
      <w:keepNext/>
      <w:keepLines/>
      <w:spacing w:before="480"/>
      <w:jc w:val="center"/>
    </w:pPr>
    <w:rPr>
      <w:caps/>
      <w:sz w:val="28"/>
    </w:rPr>
  </w:style>
  <w:style w:type="paragraph" w:customStyle="1" w:styleId="Rectitle">
    <w:name w:val="Rec_title"/>
    <w:basedOn w:val="RecNo"/>
    <w:next w:val="Normal"/>
    <w:rsid w:val="0091750B"/>
    <w:pPr>
      <w:spacing w:before="240"/>
    </w:pPr>
    <w:rPr>
      <w:b/>
      <w:caps w:val="0"/>
    </w:rPr>
  </w:style>
  <w:style w:type="paragraph" w:customStyle="1" w:styleId="Recdate">
    <w:name w:val="Rec_date"/>
    <w:basedOn w:val="Normal"/>
    <w:next w:val="Normalaftertitle"/>
    <w:rsid w:val="0091750B"/>
    <w:pPr>
      <w:keepNext/>
      <w:keepLines/>
      <w:jc w:val="right"/>
    </w:pPr>
    <w:rPr>
      <w:sz w:val="22"/>
    </w:rPr>
  </w:style>
  <w:style w:type="paragraph" w:customStyle="1" w:styleId="Questiondate">
    <w:name w:val="Question_date"/>
    <w:basedOn w:val="Recdate"/>
    <w:next w:val="Normalaftertitle"/>
    <w:rsid w:val="0091750B"/>
  </w:style>
  <w:style w:type="paragraph" w:customStyle="1" w:styleId="QuestionNo">
    <w:name w:val="Question_No"/>
    <w:basedOn w:val="RecNo"/>
    <w:next w:val="Normal"/>
    <w:rsid w:val="0091750B"/>
  </w:style>
  <w:style w:type="paragraph" w:customStyle="1" w:styleId="Questiontitle">
    <w:name w:val="Question_title"/>
    <w:basedOn w:val="Rectitle"/>
    <w:next w:val="Normal"/>
    <w:rsid w:val="0091750B"/>
  </w:style>
  <w:style w:type="paragraph" w:customStyle="1" w:styleId="Reasons">
    <w:name w:val="Reasons"/>
    <w:basedOn w:val="Normal"/>
    <w:qFormat/>
    <w:rsid w:val="0091750B"/>
    <w:pPr>
      <w:tabs>
        <w:tab w:val="clear" w:pos="2268"/>
        <w:tab w:val="left" w:pos="1588"/>
        <w:tab w:val="left" w:pos="1985"/>
      </w:tabs>
    </w:pPr>
  </w:style>
  <w:style w:type="character" w:customStyle="1" w:styleId="Recdef">
    <w:name w:val="Rec_def"/>
    <w:rsid w:val="0091750B"/>
    <w:rPr>
      <w:rFonts w:asciiTheme="minorHAnsi" w:hAnsiTheme="minorHAnsi"/>
      <w:b/>
    </w:rPr>
  </w:style>
  <w:style w:type="paragraph" w:customStyle="1" w:styleId="Reftext">
    <w:name w:val="Ref_text"/>
    <w:basedOn w:val="Normal"/>
    <w:rsid w:val="0091750B"/>
    <w:pPr>
      <w:ind w:left="1134" w:hanging="1134"/>
    </w:pPr>
  </w:style>
  <w:style w:type="paragraph" w:customStyle="1" w:styleId="Reftitle">
    <w:name w:val="Ref_title"/>
    <w:basedOn w:val="Normal"/>
    <w:next w:val="Reftext"/>
    <w:rsid w:val="0091750B"/>
    <w:pPr>
      <w:spacing w:before="480"/>
      <w:jc w:val="center"/>
    </w:pPr>
    <w:rPr>
      <w:caps/>
    </w:rPr>
  </w:style>
  <w:style w:type="paragraph" w:customStyle="1" w:styleId="Repdate">
    <w:name w:val="Rep_date"/>
    <w:basedOn w:val="Recdate"/>
    <w:next w:val="Normalaftertitle"/>
    <w:rsid w:val="0091750B"/>
  </w:style>
  <w:style w:type="paragraph" w:customStyle="1" w:styleId="RepNo">
    <w:name w:val="Rep_No"/>
    <w:basedOn w:val="RecNo"/>
    <w:next w:val="Normal"/>
    <w:rsid w:val="0091750B"/>
  </w:style>
  <w:style w:type="paragraph" w:customStyle="1" w:styleId="Repref">
    <w:name w:val="Rep_ref"/>
    <w:basedOn w:val="Normal"/>
    <w:next w:val="Repdate"/>
    <w:rsid w:val="0091750B"/>
    <w:pPr>
      <w:keepNext/>
      <w:keepLines/>
      <w:jc w:val="center"/>
    </w:pPr>
  </w:style>
  <w:style w:type="paragraph" w:customStyle="1" w:styleId="Reptitle">
    <w:name w:val="Rep_title"/>
    <w:basedOn w:val="Rectitle"/>
    <w:next w:val="Repref"/>
    <w:rsid w:val="0091750B"/>
  </w:style>
  <w:style w:type="paragraph" w:customStyle="1" w:styleId="Resdate">
    <w:name w:val="Res_date"/>
    <w:basedOn w:val="Recdate"/>
    <w:next w:val="Normalaftertitle"/>
    <w:rsid w:val="0091750B"/>
  </w:style>
  <w:style w:type="character" w:customStyle="1" w:styleId="Resdef">
    <w:name w:val="Res_def"/>
    <w:rsid w:val="0091750B"/>
    <w:rPr>
      <w:rFonts w:asciiTheme="minorHAnsi" w:hAnsiTheme="minorHAnsi"/>
      <w:b/>
    </w:rPr>
  </w:style>
  <w:style w:type="paragraph" w:customStyle="1" w:styleId="ResNo">
    <w:name w:val="Res_No"/>
    <w:basedOn w:val="RecNo"/>
    <w:next w:val="Normal"/>
    <w:rsid w:val="0091750B"/>
  </w:style>
  <w:style w:type="paragraph" w:customStyle="1" w:styleId="Restitle">
    <w:name w:val="Res_title"/>
    <w:basedOn w:val="Rectitle"/>
    <w:next w:val="Normal"/>
    <w:rsid w:val="0091750B"/>
  </w:style>
  <w:style w:type="paragraph" w:customStyle="1" w:styleId="Section1">
    <w:name w:val="Section_1"/>
    <w:basedOn w:val="Normal"/>
    <w:rsid w:val="0091750B"/>
    <w:pPr>
      <w:tabs>
        <w:tab w:val="clear" w:pos="1134"/>
        <w:tab w:val="clear" w:pos="2268"/>
        <w:tab w:val="center" w:pos="4820"/>
      </w:tabs>
      <w:spacing w:before="360"/>
      <w:jc w:val="center"/>
    </w:pPr>
    <w:rPr>
      <w:b/>
    </w:rPr>
  </w:style>
  <w:style w:type="paragraph" w:customStyle="1" w:styleId="Section2">
    <w:name w:val="Section_2"/>
    <w:basedOn w:val="Section1"/>
    <w:rsid w:val="0091750B"/>
    <w:rPr>
      <w:b w:val="0"/>
      <w:i/>
    </w:rPr>
  </w:style>
  <w:style w:type="paragraph" w:customStyle="1" w:styleId="Section3">
    <w:name w:val="Section_3"/>
    <w:basedOn w:val="Section1"/>
    <w:rsid w:val="0091750B"/>
    <w:rPr>
      <w:b w:val="0"/>
    </w:rPr>
  </w:style>
  <w:style w:type="paragraph" w:customStyle="1" w:styleId="SectionNo">
    <w:name w:val="Section_No"/>
    <w:basedOn w:val="AnnexNo"/>
    <w:next w:val="Normal"/>
    <w:rsid w:val="0091750B"/>
  </w:style>
  <w:style w:type="paragraph" w:customStyle="1" w:styleId="Sectiontitle">
    <w:name w:val="Section_title"/>
    <w:basedOn w:val="Annextitle"/>
    <w:next w:val="Normalaftertitle"/>
    <w:rsid w:val="0091750B"/>
  </w:style>
  <w:style w:type="paragraph" w:customStyle="1" w:styleId="Source">
    <w:name w:val="Source"/>
    <w:basedOn w:val="Normal"/>
    <w:next w:val="Normal"/>
    <w:rsid w:val="0091750B"/>
    <w:pPr>
      <w:spacing w:before="840"/>
      <w:jc w:val="center"/>
    </w:pPr>
    <w:rPr>
      <w:b/>
      <w:sz w:val="28"/>
    </w:rPr>
  </w:style>
  <w:style w:type="paragraph" w:customStyle="1" w:styleId="SpecialFooter">
    <w:name w:val="Special Footer"/>
    <w:basedOn w:val="Footer"/>
    <w:rsid w:val="0091750B"/>
    <w:pPr>
      <w:tabs>
        <w:tab w:val="left" w:pos="1134"/>
        <w:tab w:val="left" w:pos="2268"/>
      </w:tabs>
      <w:jc w:val="both"/>
    </w:pPr>
    <w:rPr>
      <w:caps w:val="0"/>
      <w:noProof w:val="0"/>
    </w:rPr>
  </w:style>
  <w:style w:type="paragraph" w:customStyle="1" w:styleId="Subsection1">
    <w:name w:val="Subsection_1"/>
    <w:basedOn w:val="Section1"/>
    <w:next w:val="Normalaftertitle"/>
    <w:qFormat/>
    <w:rsid w:val="0091750B"/>
  </w:style>
  <w:style w:type="character" w:customStyle="1" w:styleId="Tablefreq">
    <w:name w:val="Table_freq"/>
    <w:rsid w:val="0091750B"/>
    <w:rPr>
      <w:rFonts w:asciiTheme="minorHAnsi" w:hAnsiTheme="minorHAnsi"/>
      <w:b/>
      <w:color w:val="auto"/>
      <w:sz w:val="20"/>
    </w:rPr>
  </w:style>
  <w:style w:type="paragraph" w:customStyle="1" w:styleId="Tabletext">
    <w:name w:val="Table_text"/>
    <w:basedOn w:val="Normal"/>
    <w:rsid w:val="0091750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1750B"/>
    <w:pPr>
      <w:keepNext/>
      <w:spacing w:before="80" w:after="80"/>
      <w:jc w:val="center"/>
    </w:pPr>
    <w:rPr>
      <w:b/>
    </w:rPr>
  </w:style>
  <w:style w:type="paragraph" w:customStyle="1" w:styleId="Tablelegend">
    <w:name w:val="Table_legend"/>
    <w:basedOn w:val="Tabletext"/>
    <w:rsid w:val="0091750B"/>
    <w:pPr>
      <w:tabs>
        <w:tab w:val="clear" w:pos="284"/>
      </w:tabs>
      <w:spacing w:before="120"/>
    </w:pPr>
  </w:style>
  <w:style w:type="paragraph" w:customStyle="1" w:styleId="TableNo">
    <w:name w:val="Table_No"/>
    <w:basedOn w:val="Normal"/>
    <w:next w:val="Normal"/>
    <w:rsid w:val="0091750B"/>
    <w:pPr>
      <w:keepNext/>
      <w:spacing w:before="560" w:after="120"/>
      <w:jc w:val="center"/>
    </w:pPr>
    <w:rPr>
      <w:caps/>
      <w:sz w:val="20"/>
    </w:rPr>
  </w:style>
  <w:style w:type="paragraph" w:customStyle="1" w:styleId="TableTextS5">
    <w:name w:val="Table_TextS5"/>
    <w:basedOn w:val="Normal"/>
    <w:rsid w:val="0091750B"/>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91750B"/>
    <w:pPr>
      <w:keepNext/>
      <w:keepLines/>
      <w:spacing w:before="0" w:after="120"/>
      <w:jc w:val="center"/>
    </w:pPr>
    <w:rPr>
      <w:b/>
      <w:sz w:val="20"/>
    </w:rPr>
  </w:style>
  <w:style w:type="table" w:styleId="TableGrid">
    <w:name w:val="Table Grid"/>
    <w:basedOn w:val="TableNormal"/>
    <w:rsid w:val="0091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91750B"/>
    <w:rPr>
      <w:rFonts w:ascii="Calibri" w:hAnsi="Calibri"/>
      <w:sz w:val="18"/>
      <w:lang w:val="fr-FR" w:eastAsia="en-US"/>
    </w:rPr>
  </w:style>
  <w:style w:type="paragraph" w:customStyle="1" w:styleId="AppArttitle">
    <w:name w:val="App_Art_title"/>
    <w:basedOn w:val="Arttitle"/>
    <w:next w:val="Normalaftertitle"/>
    <w:qFormat/>
    <w:rsid w:val="0091750B"/>
    <w:rPr>
      <w:lang w:val="fr-CH"/>
    </w:rPr>
  </w:style>
  <w:style w:type="paragraph" w:customStyle="1" w:styleId="AppArtNo">
    <w:name w:val="App_Art_No"/>
    <w:basedOn w:val="ArtNo"/>
    <w:next w:val="AppArttitle"/>
    <w:qFormat/>
    <w:rsid w:val="0091750B"/>
  </w:style>
  <w:style w:type="paragraph" w:customStyle="1" w:styleId="Volumetitle">
    <w:name w:val="Volume_title"/>
    <w:basedOn w:val="ArtNo"/>
    <w:qFormat/>
    <w:rsid w:val="0091750B"/>
    <w:rPr>
      <w:b/>
      <w:caps w:val="0"/>
      <w:lang w:val="fr-CH"/>
    </w:rPr>
  </w:style>
  <w:style w:type="paragraph" w:customStyle="1" w:styleId="Opiniontitle">
    <w:name w:val="Opinion_title"/>
    <w:basedOn w:val="Rectitle"/>
    <w:next w:val="Normalaftertitle"/>
    <w:qFormat/>
    <w:rsid w:val="0091750B"/>
  </w:style>
  <w:style w:type="paragraph" w:customStyle="1" w:styleId="OpinionNo">
    <w:name w:val="Opinion_No"/>
    <w:basedOn w:val="RecNo"/>
    <w:next w:val="Opiniontitle"/>
    <w:qFormat/>
    <w:rsid w:val="0091750B"/>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styleId="CommentReference">
    <w:name w:val="annotation reference"/>
    <w:basedOn w:val="DefaultParagraphFont"/>
    <w:semiHidden/>
    <w:unhideWhenUsed/>
    <w:rsid w:val="00C36318"/>
    <w:rPr>
      <w:sz w:val="16"/>
      <w:szCs w:val="16"/>
    </w:rPr>
  </w:style>
  <w:style w:type="paragraph" w:styleId="CommentText">
    <w:name w:val="annotation text"/>
    <w:basedOn w:val="Normal"/>
    <w:link w:val="CommentTextChar"/>
    <w:semiHidden/>
    <w:unhideWhenUsed/>
    <w:rsid w:val="00C36318"/>
    <w:rPr>
      <w:sz w:val="20"/>
    </w:rPr>
  </w:style>
  <w:style w:type="character" w:customStyle="1" w:styleId="CommentTextChar">
    <w:name w:val="Comment Text Char"/>
    <w:basedOn w:val="DefaultParagraphFont"/>
    <w:link w:val="CommentText"/>
    <w:semiHidden/>
    <w:rsid w:val="00C36318"/>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C36318"/>
    <w:rPr>
      <w:b/>
      <w:bCs/>
    </w:rPr>
  </w:style>
  <w:style w:type="character" w:customStyle="1" w:styleId="CommentSubjectChar">
    <w:name w:val="Comment Subject Char"/>
    <w:basedOn w:val="CommentTextChar"/>
    <w:link w:val="CommentSubject"/>
    <w:semiHidden/>
    <w:rsid w:val="00C36318"/>
    <w:rPr>
      <w:rFonts w:asciiTheme="minorHAnsi" w:hAnsiTheme="minorHAnsi"/>
      <w:b/>
      <w:bCs/>
      <w:lang w:val="fr-FR" w:eastAsia="en-US"/>
    </w:rPr>
  </w:style>
  <w:style w:type="paragraph" w:styleId="Revision">
    <w:name w:val="Revision"/>
    <w:hidden/>
    <w:uiPriority w:val="99"/>
    <w:semiHidden/>
    <w:rsid w:val="00C36318"/>
    <w:rPr>
      <w:rFonts w:asciiTheme="minorHAnsi" w:hAnsiTheme="minorHAnsi"/>
      <w:sz w:val="24"/>
      <w:lang w:val="fr-FR" w:eastAsia="en-US"/>
    </w:rPr>
  </w:style>
  <w:style w:type="paragraph" w:styleId="ListParagraph">
    <w:name w:val="List Paragraph"/>
    <w:basedOn w:val="Normal"/>
    <w:uiPriority w:val="34"/>
    <w:qFormat/>
    <w:rsid w:val="00C958B0"/>
    <w:pPr>
      <w:ind w:left="720"/>
      <w:contextualSpacing/>
    </w:pPr>
  </w:style>
  <w:style w:type="character" w:styleId="LineNumber">
    <w:name w:val="line number"/>
    <w:basedOn w:val="DefaultParagraphFont"/>
    <w:rsid w:val="0091750B"/>
    <w:rPr>
      <w:rFonts w:asciiTheme="minorHAnsi" w:hAnsiTheme="minorHAnsi"/>
    </w:rPr>
  </w:style>
  <w:style w:type="paragraph" w:customStyle="1" w:styleId="Border">
    <w:name w:val="Border"/>
    <w:basedOn w:val="Normal"/>
    <w:rsid w:val="0091750B"/>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PageNumber">
    <w:name w:val="page number"/>
    <w:basedOn w:val="DefaultParagraphFont"/>
    <w:rsid w:val="0091750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ari\Application%20Data\Microsoft\Templates\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42B5-7CEE-4F2F-960E-33ADBBE9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PF_WCIT12</Template>
  <TotalTime>235</TotalTime>
  <Pages>15</Pages>
  <Words>3822</Words>
  <Characters>28990</Characters>
  <Application>Microsoft Office Word</Application>
  <DocSecurity>0</DocSecurity>
  <Lines>241</Lines>
  <Paragraphs>65</Paragraphs>
  <ScaleCrop>false</ScaleCrop>
  <HeadingPairs>
    <vt:vector size="2" baseType="variant">
      <vt:variant>
        <vt:lpstr>Title</vt:lpstr>
      </vt:variant>
      <vt:variant>
        <vt:i4>1</vt:i4>
      </vt:variant>
    </vt:vector>
  </HeadingPairs>
  <TitlesOfParts>
    <vt:vector size="1" baseType="lpstr">
      <vt:lpstr>S12-WCIT12-C-0009!A2!MSW-F</vt:lpstr>
    </vt:vector>
  </TitlesOfParts>
  <Manager>Secrétariat général - Pool</Manager>
  <Company>Union internationale des télécommunications (UIT)</Company>
  <LinksUpToDate>false</LinksUpToDate>
  <CharactersWithSpaces>32747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S12-WCIT12-C-0009!A2!MSW-F</dc:title>
  <dc:subject>World Conference on International Telecommunications (WCIT)</dc:subject>
  <dc:creator>Documents Proposals Manager (DPM)</dc:creator>
  <cp:keywords>DPM_v5.3.2.5_prod</cp:keywords>
  <dc:description/>
  <cp:lastModifiedBy>Royer, Veronique</cp:lastModifiedBy>
  <cp:revision>28</cp:revision>
  <cp:lastPrinted>2012-11-20T09:16:00Z</cp:lastPrinted>
  <dcterms:created xsi:type="dcterms:W3CDTF">2012-11-15T07:27:00Z</dcterms:created>
  <dcterms:modified xsi:type="dcterms:W3CDTF">2012-11-20T09:55:00Z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