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E22C9B" w:rsidRDefault="00C518EE" w:rsidP="00C518EE">
            <w:pPr>
              <w:pStyle w:val="LOGO"/>
              <w:framePr w:hSpace="0" w:wrap="auto" w:xAlign="left" w:yAlign="inline"/>
              <w:rPr>
                <w:rtl/>
              </w:rPr>
            </w:pPr>
            <w:r w:rsidRPr="00E22C9B">
              <w:rPr>
                <w:rFonts w:ascii="Calibri" w:eastAsia="ヒラギノ角ゴ Pro W3" w:hAnsi="Calibri" w:hint="cs"/>
                <w:w w:val="110"/>
                <w:rtl/>
              </w:rPr>
              <w:t>المؤتمر العالمي للاتصالات الدولية</w:t>
            </w:r>
            <w:r>
              <w:rPr>
                <w:rFonts w:ascii="Calibri" w:eastAsia="ヒラギノ角ゴ Pro W3" w:hAnsi="Calibri"/>
                <w:w w:val="110"/>
                <w:rtl/>
              </w:rPr>
              <w:br/>
            </w:r>
            <w:r w:rsidRPr="00E22C9B">
              <w:rPr>
                <w:rFonts w:ascii="Calibri" w:eastAsia="ヒラギノ角ゴ Pro W3" w:hAnsi="Calibri" w:hint="cs"/>
                <w:w w:val="110"/>
                <w:rtl/>
              </w:rPr>
              <w:t xml:space="preserve">لعام </w:t>
            </w:r>
            <w:r w:rsidRPr="00E22C9B">
              <w:rPr>
                <w:rFonts w:ascii="Calibri" w:eastAsia="ヒラギノ角ゴ Pro W3" w:hAnsi="Calibri"/>
                <w:w w:val="110"/>
                <w:sz w:val="28"/>
                <w:szCs w:val="28"/>
              </w:rPr>
              <w:t>2012</w:t>
            </w:r>
            <w:r w:rsidRPr="00E22C9B">
              <w:rPr>
                <w:rFonts w:ascii="Calibri" w:eastAsia="ヒラギノ角ゴ Pro W3" w:hAnsi="Calibri" w:hint="cs"/>
                <w:w w:val="110"/>
                <w:sz w:val="28"/>
                <w:szCs w:val="28"/>
                <w:rtl/>
              </w:rPr>
              <w:t xml:space="preserve"> </w:t>
            </w:r>
            <w:r w:rsidRPr="00E22C9B">
              <w:rPr>
                <w:rFonts w:ascii="Calibri" w:hAnsi="Calibri"/>
                <w:w w:val="110"/>
                <w:sz w:val="28"/>
                <w:szCs w:val="28"/>
              </w:rPr>
              <w:t>(WCIT-12)</w:t>
            </w:r>
            <w:r w:rsidRPr="00E22C9B">
              <w:rPr>
                <w:rFonts w:ascii="Calibri" w:hAnsi="Calibri"/>
                <w:w w:val="110"/>
              </w:rPr>
              <w:br/>
            </w:r>
            <w:r w:rsidR="00E22C9B" w:rsidRPr="00E22C9B">
              <w:rPr>
                <w:rFonts w:hint="cs"/>
                <w:sz w:val="34"/>
                <w:szCs w:val="34"/>
                <w:rtl/>
              </w:rPr>
              <w:t>دبي،</w:t>
            </w:r>
            <w:r w:rsidR="00E22C9B" w:rsidRPr="00E22C9B">
              <w:rPr>
                <w:rFonts w:hint="cs"/>
                <w:sz w:val="30"/>
                <w:szCs w:val="30"/>
                <w:rtl/>
              </w:rPr>
              <w:t xml:space="preserve"> </w:t>
            </w:r>
            <w:r w:rsidR="00E22C9B" w:rsidRPr="00E22C9B">
              <w:rPr>
                <w:rFonts w:asciiTheme="minorHAnsi" w:hAnsiTheme="minorHAnsi" w:cstheme="minorHAnsi"/>
                <w:sz w:val="25"/>
                <w:szCs w:val="25"/>
              </w:rPr>
              <w:t>14-3</w:t>
            </w:r>
            <w:r w:rsidR="00E22C9B" w:rsidRPr="00E22C9B">
              <w:rPr>
                <w:rFonts w:asciiTheme="minorHAnsi" w:hAnsiTheme="minorHAnsi" w:cstheme="minorHAnsi"/>
                <w:sz w:val="25"/>
                <w:szCs w:val="25"/>
                <w:rtl/>
              </w:rPr>
              <w:t xml:space="preserve"> </w:t>
            </w:r>
            <w:r w:rsidR="00E22C9B" w:rsidRPr="00E22C9B">
              <w:rPr>
                <w:rFonts w:hint="cs"/>
                <w:sz w:val="34"/>
                <w:szCs w:val="34"/>
                <w:rtl/>
              </w:rPr>
              <w:t>ديسم</w:t>
            </w:r>
            <w:r w:rsidR="00D12AF7">
              <w:rPr>
                <w:rFonts w:hint="cs"/>
                <w:sz w:val="34"/>
                <w:szCs w:val="34"/>
                <w:rtl/>
              </w:rPr>
              <w:t>بر</w:t>
            </w:r>
            <w:r w:rsidR="00E22C9B" w:rsidRPr="00E22C9B">
              <w:rPr>
                <w:rFonts w:hint="cs"/>
                <w:sz w:val="30"/>
                <w:szCs w:val="30"/>
                <w:rtl/>
              </w:rPr>
              <w:t xml:space="preserve"> </w:t>
            </w:r>
            <w:r w:rsidR="00E22C9B" w:rsidRPr="00E22C9B">
              <w:rPr>
                <w:rFonts w:asciiTheme="minorHAnsi" w:hAnsiTheme="minorHAnsi" w:cstheme="minorHAnsi"/>
                <w:sz w:val="25"/>
                <w:szCs w:val="25"/>
              </w:rPr>
              <w:t>2012</w:t>
            </w:r>
          </w:p>
        </w:tc>
        <w:tc>
          <w:tcPr>
            <w:tcW w:w="3119" w:type="dxa"/>
          </w:tcPr>
          <w:p w:rsidR="00280E04" w:rsidRDefault="00280E04" w:rsidP="00336C1A">
            <w:pPr>
              <w:rPr>
                <w:rtl/>
                <w:lang w:bidi="ar-EG"/>
              </w:rPr>
            </w:pPr>
            <w:r>
              <w:rPr>
                <w:noProof/>
                <w:lang w:eastAsia="zh-CN"/>
              </w:rPr>
              <w:drawing>
                <wp:inline distT="0" distB="0" distL="0" distR="0" wp14:anchorId="38F0F3D9" wp14:editId="0EC78C0D">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BD6EF3" w:rsidRDefault="00280E04" w:rsidP="00932D84">
            <w:pPr>
              <w:pStyle w:val="Committee"/>
              <w:framePr w:hSpace="0" w:wrap="auto" w:yAlign="inline"/>
              <w:rPr>
                <w:rtl/>
              </w:rPr>
            </w:pPr>
            <w:r w:rsidRPr="007610E7">
              <w:rPr>
                <w:rFonts w:eastAsia="SimSun"/>
                <w:rtl/>
              </w:rPr>
              <w:t>الجلسة العامة</w:t>
            </w:r>
          </w:p>
        </w:tc>
        <w:tc>
          <w:tcPr>
            <w:tcW w:w="3119" w:type="dxa"/>
            <w:vAlign w:val="center"/>
          </w:tcPr>
          <w:p w:rsidR="00280E04" w:rsidRPr="00D12AF7" w:rsidRDefault="00280E04" w:rsidP="00D12AF7">
            <w:pPr>
              <w:pStyle w:val="Adress"/>
              <w:framePr w:hSpace="0" w:wrap="auto" w:xAlign="left" w:yAlign="inline"/>
              <w:rPr>
                <w:rFonts w:ascii="Calibri" w:hAnsi="Calibri"/>
                <w:rtl/>
              </w:rPr>
            </w:pPr>
            <w:r w:rsidRPr="00D12AF7">
              <w:rPr>
                <w:rFonts w:ascii="Calibri" w:hAnsi="Calibri"/>
                <w:sz w:val="22"/>
                <w:rtl/>
              </w:rPr>
              <w:t xml:space="preserve">الإضافة </w:t>
            </w:r>
            <w:r w:rsidRPr="00D12AF7">
              <w:rPr>
                <w:rFonts w:ascii="Calibri" w:hAnsi="Calibri"/>
                <w:sz w:val="22"/>
              </w:rPr>
              <w:t>1</w:t>
            </w:r>
            <w:r w:rsidRPr="00D12AF7">
              <w:rPr>
                <w:rFonts w:ascii="Calibri" w:hAnsi="Calibri"/>
                <w:sz w:val="22"/>
              </w:rPr>
              <w:br/>
            </w:r>
            <w:r w:rsidRPr="00D12AF7">
              <w:rPr>
                <w:rFonts w:ascii="Calibri" w:hAnsi="Calibri"/>
                <w:sz w:val="22"/>
                <w:rtl/>
              </w:rPr>
              <w:t xml:space="preserve">للوثيقة </w:t>
            </w:r>
            <w:r w:rsidR="00D12AF7">
              <w:rPr>
                <w:rFonts w:ascii="Calibri" w:hAnsi="Calibri"/>
                <w:sz w:val="22"/>
              </w:rPr>
              <w:t>9-A</w:t>
            </w:r>
          </w:p>
        </w:tc>
      </w:tr>
      <w:tr w:rsidR="00280E04" w:rsidTr="00336C1A">
        <w:trPr>
          <w:cantSplit/>
        </w:trPr>
        <w:tc>
          <w:tcPr>
            <w:tcW w:w="6770" w:type="dxa"/>
          </w:tcPr>
          <w:p w:rsidR="00280E04" w:rsidRPr="00BD6EF3" w:rsidRDefault="00280E04" w:rsidP="00336C1A">
            <w:pPr>
              <w:pStyle w:val="Adress"/>
              <w:framePr w:hSpace="0" w:wrap="auto" w:xAlign="left" w:yAlign="inline"/>
              <w:rPr>
                <w:rtl/>
              </w:rPr>
            </w:pPr>
          </w:p>
        </w:tc>
        <w:tc>
          <w:tcPr>
            <w:tcW w:w="3119" w:type="dxa"/>
            <w:vAlign w:val="center"/>
          </w:tcPr>
          <w:p w:rsidR="00280E04" w:rsidRPr="00D12AF7" w:rsidRDefault="00D12AF7" w:rsidP="00D12AF7">
            <w:pPr>
              <w:pStyle w:val="Adress"/>
              <w:framePr w:hSpace="0" w:wrap="auto" w:xAlign="left" w:yAlign="inline"/>
              <w:rPr>
                <w:rFonts w:ascii="Calibri" w:hAnsi="Calibri"/>
                <w:sz w:val="22"/>
                <w:rtl/>
              </w:rPr>
            </w:pPr>
            <w:r>
              <w:rPr>
                <w:rFonts w:ascii="Calibri" w:eastAsia="SimSun" w:hAnsi="Calibri"/>
                <w:sz w:val="22"/>
              </w:rPr>
              <w:t>3</w:t>
            </w:r>
            <w:r w:rsidR="00280E04" w:rsidRPr="00D12AF7">
              <w:rPr>
                <w:rFonts w:ascii="Calibri" w:eastAsia="SimSun" w:hAnsi="Calibri"/>
                <w:sz w:val="22"/>
                <w:rtl/>
              </w:rPr>
              <w:t xml:space="preserve"> أغسطس </w:t>
            </w:r>
            <w:r>
              <w:rPr>
                <w:rFonts w:ascii="Calibri" w:eastAsia="SimSun" w:hAnsi="Calibri"/>
                <w:sz w:val="22"/>
              </w:rPr>
              <w:t>2012</w:t>
            </w:r>
          </w:p>
        </w:tc>
      </w:tr>
      <w:tr w:rsidR="00280E04" w:rsidTr="00336C1A">
        <w:trPr>
          <w:cantSplit/>
        </w:trPr>
        <w:tc>
          <w:tcPr>
            <w:tcW w:w="6770" w:type="dxa"/>
          </w:tcPr>
          <w:p w:rsidR="00280E04" w:rsidRPr="00BD6EF3" w:rsidRDefault="00280E04" w:rsidP="00336C1A">
            <w:pPr>
              <w:pStyle w:val="Adress"/>
              <w:framePr w:hSpace="0" w:wrap="auto" w:xAlign="left" w:yAlign="inline"/>
              <w:rPr>
                <w:rFonts w:eastAsia="SimSun" w:hint="eastAsia"/>
                <w:rtl/>
              </w:rPr>
            </w:pPr>
          </w:p>
        </w:tc>
        <w:tc>
          <w:tcPr>
            <w:tcW w:w="3119" w:type="dxa"/>
            <w:vAlign w:val="center"/>
          </w:tcPr>
          <w:p w:rsidR="00280E04" w:rsidRPr="00D12AF7" w:rsidRDefault="00280E04" w:rsidP="00336C1A">
            <w:pPr>
              <w:pStyle w:val="Adress"/>
              <w:framePr w:hSpace="0" w:wrap="auto" w:xAlign="left" w:yAlign="inline"/>
              <w:rPr>
                <w:rFonts w:ascii="Calibri" w:eastAsia="SimSun" w:hAnsi="Calibri"/>
              </w:rPr>
            </w:pPr>
            <w:r w:rsidRPr="00D12AF7">
              <w:rPr>
                <w:rFonts w:ascii="Calibri" w:eastAsia="SimSun" w:hAnsi="Calibri"/>
                <w:sz w:val="22"/>
                <w:rtl/>
              </w:rPr>
              <w:t>الأصل: بالإنكليزية</w:t>
            </w:r>
          </w:p>
        </w:tc>
      </w:tr>
      <w:tr w:rsidR="00280E04" w:rsidTr="00336C1A">
        <w:trPr>
          <w:cantSplit/>
        </w:trPr>
        <w:tc>
          <w:tcPr>
            <w:tcW w:w="9889" w:type="dxa"/>
            <w:gridSpan w:val="2"/>
          </w:tcPr>
          <w:p w:rsidR="00280E04" w:rsidRDefault="00280E04" w:rsidP="00336C1A">
            <w:pPr>
              <w:pStyle w:val="Adress"/>
              <w:framePr w:hSpace="0" w:wrap="auto" w:xAlign="left" w:yAlign="inline"/>
              <w:rPr>
                <w:rFonts w:eastAsia="SimSun" w:hint="eastAsia"/>
              </w:rPr>
            </w:pP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الولايات المتحدة الأمريكية</w:t>
            </w:r>
          </w:p>
        </w:tc>
      </w:tr>
      <w:tr w:rsidR="00280E04" w:rsidTr="00336C1A">
        <w:trPr>
          <w:cantSplit/>
        </w:trPr>
        <w:tc>
          <w:tcPr>
            <w:tcW w:w="9889" w:type="dxa"/>
            <w:gridSpan w:val="2"/>
          </w:tcPr>
          <w:p w:rsidR="00280E04" w:rsidRPr="00BD6EF3" w:rsidRDefault="00280E04" w:rsidP="00336C1A">
            <w:pPr>
              <w:pStyle w:val="Title1"/>
              <w:spacing w:before="240"/>
              <w:rPr>
                <w:rtl/>
              </w:rPr>
            </w:pPr>
            <w:r w:rsidRPr="008204AC">
              <w:rPr>
                <w:rFonts w:ascii="Traditional Arabic" w:eastAsia="SimSun" w:hAnsi="Traditional Arabic"/>
                <w:rtl/>
              </w:rPr>
              <w:t>مقترحات بشأن أعمال المؤتمر</w:t>
            </w:r>
          </w:p>
        </w:tc>
      </w:tr>
      <w:tr w:rsidR="00280E04" w:rsidTr="00336C1A">
        <w:trPr>
          <w:cantSplit/>
        </w:trPr>
        <w:tc>
          <w:tcPr>
            <w:tcW w:w="9889" w:type="dxa"/>
            <w:gridSpan w:val="2"/>
          </w:tcPr>
          <w:p w:rsidR="00280E04" w:rsidRPr="00BD6EF3" w:rsidRDefault="00280E04" w:rsidP="00336C1A">
            <w:pPr>
              <w:pStyle w:val="Title2"/>
              <w:rPr>
                <w:rtl/>
              </w:rPr>
            </w:pPr>
          </w:p>
        </w:tc>
      </w:tr>
    </w:tbl>
    <w:p w:rsidR="00CB6135" w:rsidRDefault="00C518EE">
      <w:pPr>
        <w:pStyle w:val="Proposal"/>
      </w:pPr>
      <w:r>
        <w:rPr>
          <w:u w:val="single"/>
        </w:rPr>
        <w:t>NOC</w:t>
      </w:r>
      <w:r>
        <w:tab/>
      </w:r>
      <w:r w:rsidRPr="00C518EE">
        <w:rPr>
          <w:b w:val="0"/>
          <w:bCs w:val="0"/>
        </w:rPr>
        <w:t>USA/9A1/1</w:t>
      </w:r>
    </w:p>
    <w:p w:rsidR="00F16602" w:rsidRPr="00D607A2" w:rsidRDefault="00631DF9" w:rsidP="00C518EE">
      <w:pPr>
        <w:pStyle w:val="Volumetitle"/>
        <w:rPr>
          <w:b w:val="0"/>
          <w:bCs/>
          <w:rtl/>
        </w:rPr>
      </w:pPr>
      <w:r w:rsidRPr="007A1414">
        <w:rPr>
          <w:rFonts w:hint="cs"/>
          <w:b w:val="0"/>
          <w:bCs/>
          <w:rtl/>
        </w:rPr>
        <w:t>لوائح</w:t>
      </w:r>
      <w:r w:rsidR="00C518EE" w:rsidRPr="00D607A2">
        <w:rPr>
          <w:rFonts w:hint="cs"/>
          <w:b w:val="0"/>
          <w:bCs/>
          <w:rtl/>
        </w:rPr>
        <w:t xml:space="preserve"> الاتصالات الدولية</w:t>
      </w:r>
    </w:p>
    <w:p w:rsidR="00CB6135" w:rsidRDefault="00C518EE">
      <w:pPr>
        <w:pStyle w:val="Proposal"/>
      </w:pPr>
      <w:r>
        <w:rPr>
          <w:u w:val="single"/>
        </w:rPr>
        <w:t>NOC</w:t>
      </w:r>
      <w:r>
        <w:tab/>
      </w:r>
      <w:r w:rsidRPr="00C518EE">
        <w:rPr>
          <w:b w:val="0"/>
          <w:bCs w:val="0"/>
        </w:rPr>
        <w:t>USA/9A1/2</w:t>
      </w:r>
    </w:p>
    <w:p w:rsidR="00C518EE" w:rsidRDefault="00C518EE" w:rsidP="00C518EE">
      <w:pPr>
        <w:pStyle w:val="Section1"/>
        <w:rPr>
          <w:rtl/>
        </w:rPr>
      </w:pPr>
      <w:r>
        <w:rPr>
          <w:rFonts w:hint="cs"/>
          <w:rtl/>
        </w:rPr>
        <w:t>تمهيـد</w:t>
      </w:r>
    </w:p>
    <w:p w:rsidR="00CB6135" w:rsidRDefault="00C518EE">
      <w:pPr>
        <w:pStyle w:val="Reasons"/>
      </w:pPr>
      <w:r>
        <w:rPr>
          <w:rtl/>
        </w:rPr>
        <w:t>الأسباب:</w:t>
      </w:r>
      <w:r w:rsidRPr="00C518EE">
        <w:rPr>
          <w:rFonts w:hint="cs"/>
          <w:b w:val="0"/>
          <w:bCs w:val="0"/>
          <w:rtl/>
          <w:lang w:bidi="ar-SY"/>
        </w:rPr>
        <w:t xml:space="preserve"> </w:t>
      </w:r>
      <w:r w:rsidRPr="00C518EE">
        <w:rPr>
          <w:rFonts w:hint="cs"/>
          <w:b w:val="0"/>
          <w:bCs w:val="0"/>
          <w:rtl/>
          <w:lang w:bidi="ar-EG"/>
        </w:rPr>
        <w:t>يظل عنوان التمهيد دون تغيير.</w:t>
      </w:r>
    </w:p>
    <w:p w:rsidR="00CB6135" w:rsidRDefault="00C518EE">
      <w:pPr>
        <w:pStyle w:val="Proposal"/>
      </w:pPr>
      <w:r>
        <w:t>MOD</w:t>
      </w:r>
      <w:r>
        <w:tab/>
      </w:r>
      <w:r w:rsidRPr="00C518EE">
        <w:rPr>
          <w:b w:val="0"/>
          <w:bCs w:val="0"/>
        </w:rPr>
        <w:t>USA/9A1/3</w:t>
      </w:r>
    </w:p>
    <w:p w:rsidR="00C518EE" w:rsidRDefault="00C518EE" w:rsidP="007846AD">
      <w:pPr>
        <w:pStyle w:val="Normalaftertitle"/>
        <w:rPr>
          <w:rtl/>
          <w:lang w:bidi="ar-EG"/>
        </w:rPr>
      </w:pPr>
      <w:r w:rsidRPr="00DD465B">
        <w:rPr>
          <w:rStyle w:val="Artdef"/>
        </w:rPr>
        <w:t>1</w:t>
      </w:r>
      <w:r>
        <w:rPr>
          <w:rFonts w:hint="cs"/>
          <w:rtl/>
          <w:lang w:bidi="ar-EG"/>
        </w:rPr>
        <w:tab/>
        <w:t xml:space="preserve">مع الاعتراف الكامل لكل </w:t>
      </w:r>
      <w:del w:id="0" w:author="Author">
        <w:r w:rsidDel="00631DF9">
          <w:rPr>
            <w:rFonts w:hint="cs"/>
            <w:rtl/>
            <w:lang w:bidi="ar-EG"/>
          </w:rPr>
          <w:delText xml:space="preserve">بلد </w:delText>
        </w:r>
      </w:del>
      <w:ins w:id="1" w:author="Author">
        <w:r w:rsidR="00631DF9">
          <w:rPr>
            <w:rFonts w:hint="cs"/>
            <w:rtl/>
            <w:lang w:bidi="ar-EG"/>
          </w:rPr>
          <w:t xml:space="preserve">دولة </w:t>
        </w:r>
      </w:ins>
      <w:r>
        <w:rPr>
          <w:rFonts w:hint="cs"/>
          <w:rtl/>
          <w:lang w:bidi="ar-EG"/>
        </w:rPr>
        <w:t>بحقه</w:t>
      </w:r>
      <w:ins w:id="2" w:author="Author">
        <w:r w:rsidR="00631DF9">
          <w:rPr>
            <w:rFonts w:hint="cs"/>
            <w:rtl/>
            <w:lang w:bidi="ar-EG"/>
          </w:rPr>
          <w:t>ا</w:t>
        </w:r>
      </w:ins>
      <w:r>
        <w:rPr>
          <w:rFonts w:hint="cs"/>
          <w:rtl/>
          <w:lang w:bidi="ar-EG"/>
        </w:rPr>
        <w:t xml:space="preserve"> السيادي في تنظيم اتصالاته</w:t>
      </w:r>
      <w:ins w:id="3" w:author="Author">
        <w:r w:rsidR="00631DF9">
          <w:rPr>
            <w:rFonts w:hint="cs"/>
            <w:rtl/>
            <w:lang w:bidi="ar-EG"/>
          </w:rPr>
          <w:t>ا</w:t>
        </w:r>
      </w:ins>
      <w:r>
        <w:rPr>
          <w:rFonts w:hint="cs"/>
          <w:rtl/>
          <w:lang w:bidi="ar-EG"/>
        </w:rPr>
        <w:t>، تكمّل الأحكام الواردة في هذ</w:t>
      </w:r>
      <w:r w:rsidR="00631DF9">
        <w:rPr>
          <w:rFonts w:hint="cs"/>
          <w:rtl/>
          <w:lang w:bidi="ar-EG"/>
        </w:rPr>
        <w:t>ه</w:t>
      </w:r>
      <w:r>
        <w:rPr>
          <w:rFonts w:hint="cs"/>
          <w:rtl/>
          <w:lang w:bidi="ar-EG"/>
        </w:rPr>
        <w:t xml:space="preserve"> </w:t>
      </w:r>
      <w:r w:rsidR="00631DF9" w:rsidRPr="007A1414">
        <w:rPr>
          <w:rFonts w:hint="cs"/>
          <w:rtl/>
          <w:lang w:bidi="ar-EG"/>
        </w:rPr>
        <w:t>اللوائح</w:t>
      </w:r>
      <w:r>
        <w:rPr>
          <w:rFonts w:hint="cs"/>
          <w:rtl/>
          <w:lang w:bidi="ar-EG"/>
        </w:rPr>
        <w:t xml:space="preserve"> </w:t>
      </w:r>
      <w:ins w:id="4" w:author="Author">
        <w:r w:rsidR="00631DF9">
          <w:rPr>
            <w:rFonts w:hint="cs"/>
            <w:rtl/>
            <w:lang w:bidi="ar-EG"/>
          </w:rPr>
          <w:t>الدستور و</w:t>
        </w:r>
      </w:ins>
      <w:r>
        <w:rPr>
          <w:rFonts w:hint="cs"/>
          <w:rtl/>
          <w:lang w:bidi="ar-EG"/>
        </w:rPr>
        <w:t>الاتفاقية الدولية للاتصالات بغية بلوغ أهداف الاتحاد الدولي للاتصالات عن طريق تشجيع تنمية خدمات الاتصالات وتحسين تشغيلها، مع إفساح المجال في التنمية المتسقة للوسائل المستخدمة في الاتصالات على الصعيد العالمي.</w:t>
      </w:r>
    </w:p>
    <w:p w:rsidR="00CB6135" w:rsidRPr="00631DF9" w:rsidRDefault="00C518EE" w:rsidP="00D42685">
      <w:pPr>
        <w:pStyle w:val="Reasons"/>
        <w:rPr>
          <w:b w:val="0"/>
          <w:bCs w:val="0"/>
        </w:rPr>
      </w:pPr>
      <w:r>
        <w:rPr>
          <w:rtl/>
        </w:rPr>
        <w:t>الأسباب:</w:t>
      </w:r>
      <w:r w:rsidR="00631DF9" w:rsidRPr="00631DF9">
        <w:rPr>
          <w:rFonts w:hint="cs"/>
          <w:b w:val="0"/>
          <w:bCs w:val="0"/>
          <w:rtl/>
        </w:rPr>
        <w:t xml:space="preserve"> </w:t>
      </w:r>
      <w:r w:rsidR="00631DF9" w:rsidRPr="00631DF9">
        <w:rPr>
          <w:rFonts w:hint="cs"/>
          <w:b w:val="0"/>
          <w:bCs w:val="0"/>
          <w:rtl/>
          <w:lang w:bidi="ar-EG"/>
        </w:rPr>
        <w:t xml:space="preserve">الغرض من المراجعة المقترحة التوفيق بين النص الحالي </w:t>
      </w:r>
      <w:r w:rsidR="00631DF9" w:rsidRPr="00787684">
        <w:rPr>
          <w:rFonts w:hint="cs"/>
          <w:b w:val="0"/>
          <w:bCs w:val="0"/>
          <w:rtl/>
          <w:lang w:bidi="ar-EG"/>
        </w:rPr>
        <w:t>للوائح</w:t>
      </w:r>
      <w:r w:rsidR="00631DF9" w:rsidRPr="00631DF9">
        <w:rPr>
          <w:rFonts w:hint="cs"/>
          <w:b w:val="0"/>
          <w:bCs w:val="0"/>
          <w:rtl/>
          <w:lang w:bidi="ar-EG"/>
        </w:rPr>
        <w:t xml:space="preserve"> الاتصالات الدولية والمصطلحات الحالية المستخدمة في</w:t>
      </w:r>
      <w:r w:rsidR="00631DF9">
        <w:rPr>
          <w:rFonts w:hint="eastAsia"/>
          <w:b w:val="0"/>
          <w:bCs w:val="0"/>
          <w:rtl/>
          <w:lang w:bidi="ar-EG"/>
        </w:rPr>
        <w:t> </w:t>
      </w:r>
      <w:r w:rsidR="00631DF9" w:rsidRPr="00631DF9">
        <w:rPr>
          <w:rFonts w:hint="cs"/>
          <w:b w:val="0"/>
          <w:bCs w:val="0"/>
          <w:rtl/>
          <w:lang w:bidi="ar-EG"/>
        </w:rPr>
        <w:t>الرقم</w:t>
      </w:r>
      <w:r w:rsidR="00D42685">
        <w:rPr>
          <w:rFonts w:hint="eastAsia"/>
          <w:b w:val="0"/>
          <w:bCs w:val="0"/>
          <w:rtl/>
          <w:lang w:bidi="ar-EG"/>
        </w:rPr>
        <w:t> </w:t>
      </w:r>
      <w:r w:rsidR="00631DF9" w:rsidRPr="00631DF9">
        <w:rPr>
          <w:b w:val="0"/>
          <w:bCs w:val="0"/>
        </w:rPr>
        <w:t>31</w:t>
      </w:r>
      <w:r w:rsidR="00631DF9" w:rsidRPr="00631DF9">
        <w:rPr>
          <w:rFonts w:hint="cs"/>
          <w:b w:val="0"/>
          <w:bCs w:val="0"/>
          <w:rtl/>
          <w:lang w:bidi="ar-EG"/>
        </w:rPr>
        <w:t xml:space="preserve"> من الدستور.</w:t>
      </w:r>
    </w:p>
    <w:p w:rsidR="00CB6135" w:rsidRDefault="00C518EE" w:rsidP="005E6B6C">
      <w:pPr>
        <w:pStyle w:val="Proposal"/>
      </w:pPr>
      <w:r>
        <w:rPr>
          <w:u w:val="single"/>
        </w:rPr>
        <w:lastRenderedPageBreak/>
        <w:t>NOC</w:t>
      </w:r>
      <w:r>
        <w:tab/>
      </w:r>
      <w:r w:rsidRPr="00452949">
        <w:rPr>
          <w:b w:val="0"/>
          <w:bCs w:val="0"/>
          <w:rPrChange w:id="5" w:author="Author">
            <w:rPr/>
          </w:rPrChange>
        </w:rPr>
        <w:t>USA/9A1/4</w:t>
      </w:r>
    </w:p>
    <w:p w:rsidR="00C518EE" w:rsidRDefault="00C518EE" w:rsidP="005E6B6C">
      <w:pPr>
        <w:pStyle w:val="ArtNo"/>
        <w:keepNext/>
        <w:rPr>
          <w:rtl/>
        </w:rPr>
      </w:pPr>
      <w:r>
        <w:rPr>
          <w:rFonts w:hint="cs"/>
          <w:rtl/>
        </w:rPr>
        <w:t xml:space="preserve">المـادة </w:t>
      </w:r>
      <w:r>
        <w:t>1</w:t>
      </w:r>
    </w:p>
    <w:p w:rsidR="00C518EE" w:rsidRDefault="00C518EE" w:rsidP="005E6B6C">
      <w:pPr>
        <w:pStyle w:val="Arttitle"/>
        <w:keepNext/>
        <w:rPr>
          <w:rtl/>
        </w:rPr>
      </w:pPr>
      <w:r w:rsidRPr="007A1414">
        <w:rPr>
          <w:rFonts w:hint="cs"/>
          <w:rtl/>
        </w:rPr>
        <w:t xml:space="preserve">موضوع </w:t>
      </w:r>
      <w:r w:rsidR="005E6B6C" w:rsidRPr="007A1414">
        <w:rPr>
          <w:rFonts w:hint="cs"/>
          <w:rtl/>
        </w:rPr>
        <w:t>اللوائح</w:t>
      </w:r>
      <w:r w:rsidRPr="007A1414">
        <w:rPr>
          <w:rFonts w:hint="cs"/>
          <w:rtl/>
        </w:rPr>
        <w:t xml:space="preserve"> وغايته</w:t>
      </w:r>
      <w:r w:rsidR="005E6B6C" w:rsidRPr="007A1414">
        <w:rPr>
          <w:rFonts w:hint="cs"/>
          <w:rtl/>
        </w:rPr>
        <w:t>ا</w:t>
      </w:r>
    </w:p>
    <w:p w:rsidR="00CB6135" w:rsidRPr="005E6B6C" w:rsidRDefault="00C518EE" w:rsidP="00F43DC2">
      <w:pPr>
        <w:pStyle w:val="Reasons"/>
        <w:rPr>
          <w:b w:val="0"/>
          <w:bCs w:val="0"/>
        </w:rPr>
      </w:pPr>
      <w:r>
        <w:rPr>
          <w:rtl/>
        </w:rPr>
        <w:t>الأسباب:</w:t>
      </w:r>
      <w:r w:rsidR="005E6B6C">
        <w:rPr>
          <w:rFonts w:hint="cs"/>
          <w:b w:val="0"/>
          <w:bCs w:val="0"/>
          <w:rtl/>
        </w:rPr>
        <w:t xml:space="preserve"> </w:t>
      </w:r>
      <w:r w:rsidR="005E6B6C" w:rsidRPr="005E6B6C">
        <w:rPr>
          <w:rFonts w:hint="cs"/>
          <w:b w:val="0"/>
          <w:bCs w:val="0"/>
          <w:rtl/>
          <w:lang w:bidi="ar-EG"/>
        </w:rPr>
        <w:t xml:space="preserve">يظل عنوان </w:t>
      </w:r>
      <w:r w:rsidR="007A1414">
        <w:rPr>
          <w:rFonts w:hint="cs"/>
          <w:b w:val="0"/>
          <w:bCs w:val="0"/>
          <w:rtl/>
          <w:lang w:bidi="ar-EG"/>
        </w:rPr>
        <w:t>المادة</w:t>
      </w:r>
      <w:r w:rsidR="00F43DC2">
        <w:rPr>
          <w:rFonts w:hint="eastAsia"/>
          <w:b w:val="0"/>
          <w:bCs w:val="0"/>
          <w:rtl/>
          <w:lang w:bidi="ar-EG"/>
        </w:rPr>
        <w:t> </w:t>
      </w:r>
      <w:r w:rsidR="007A1414">
        <w:rPr>
          <w:b w:val="0"/>
          <w:bCs w:val="0"/>
          <w:lang w:bidi="ar-EG"/>
        </w:rPr>
        <w:t>1</w:t>
      </w:r>
      <w:r w:rsidR="005E6B6C" w:rsidRPr="005E6B6C">
        <w:rPr>
          <w:rFonts w:hint="cs"/>
          <w:b w:val="0"/>
          <w:bCs w:val="0"/>
          <w:rtl/>
          <w:lang w:bidi="ar-EG"/>
        </w:rPr>
        <w:t xml:space="preserve"> دون تغيير.</w:t>
      </w:r>
    </w:p>
    <w:p w:rsidR="00CB6135" w:rsidRPr="00787684" w:rsidRDefault="00C518EE">
      <w:pPr>
        <w:pStyle w:val="Proposal"/>
        <w:rPr>
          <w:b w:val="0"/>
          <w:bCs w:val="0"/>
        </w:rPr>
      </w:pPr>
      <w:r>
        <w:t>MOD</w:t>
      </w:r>
      <w:r>
        <w:tab/>
      </w:r>
      <w:r w:rsidRPr="005E6B6C">
        <w:rPr>
          <w:b w:val="0"/>
          <w:bCs w:val="0"/>
        </w:rPr>
        <w:t>USA/9A1/5</w:t>
      </w:r>
    </w:p>
    <w:p w:rsidR="00C518EE" w:rsidRDefault="00C518EE">
      <w:pPr>
        <w:pStyle w:val="Normalaftertitle"/>
        <w:rPr>
          <w:rtl/>
          <w:lang w:bidi="ar-SY"/>
        </w:rPr>
        <w:pPrChange w:id="6" w:author="Author">
          <w:pPr>
            <w:pStyle w:val="Normalaftertitle"/>
          </w:pPr>
        </w:pPrChange>
      </w:pPr>
      <w:r w:rsidRPr="00DD465B">
        <w:rPr>
          <w:rStyle w:val="Artdef"/>
        </w:rPr>
        <w:t>2</w:t>
      </w:r>
      <w:r>
        <w:rPr>
          <w:rFonts w:hint="cs"/>
          <w:rtl/>
          <w:lang w:bidi="ar-EG"/>
        </w:rPr>
        <w:tab/>
      </w:r>
      <w:r>
        <w:rPr>
          <w:lang w:bidi="ar-EG"/>
        </w:rPr>
        <w:t>1.1</w:t>
      </w:r>
      <w:r>
        <w:rPr>
          <w:rFonts w:hint="cs"/>
          <w:rtl/>
          <w:lang w:bidi="ar-EG"/>
        </w:rPr>
        <w:tab/>
      </w:r>
      <w:r w:rsidRPr="00DD465B">
        <w:rPr>
          <w:rFonts w:hint="cs"/>
          <w:i/>
          <w:iCs/>
          <w:rtl/>
          <w:lang w:bidi="ar-EG"/>
        </w:rPr>
        <w:t>أ )</w:t>
      </w:r>
      <w:r>
        <w:rPr>
          <w:rFonts w:hint="cs"/>
          <w:rtl/>
          <w:lang w:bidi="ar-EG"/>
        </w:rPr>
        <w:tab/>
      </w:r>
      <w:r w:rsidR="005E6B6C">
        <w:rPr>
          <w:rFonts w:hint="cs"/>
          <w:rtl/>
          <w:lang w:bidi="ar-EG"/>
        </w:rPr>
        <w:t xml:space="preserve">تضع </w:t>
      </w:r>
      <w:r w:rsidR="005E6B6C" w:rsidRPr="007A1414">
        <w:rPr>
          <w:rFonts w:hint="cs"/>
          <w:rtl/>
          <w:lang w:bidi="ar-EG"/>
        </w:rPr>
        <w:t>هذه</w:t>
      </w:r>
      <w:r w:rsidRPr="007A1414">
        <w:rPr>
          <w:rFonts w:hint="cs"/>
          <w:rtl/>
          <w:lang w:bidi="ar-EG"/>
        </w:rPr>
        <w:t xml:space="preserve"> </w:t>
      </w:r>
      <w:r w:rsidR="005E6B6C" w:rsidRPr="007A1414">
        <w:rPr>
          <w:rFonts w:hint="cs"/>
          <w:rtl/>
          <w:lang w:bidi="ar-EG"/>
        </w:rPr>
        <w:t>اللوائح</w:t>
      </w:r>
      <w:r>
        <w:rPr>
          <w:rFonts w:hint="cs"/>
          <w:rtl/>
          <w:lang w:bidi="ar-EG"/>
        </w:rPr>
        <w:t xml:space="preserve"> المبادئ العامة المتعلقة بتوفير وتشغيل الخدمات الدولية للاتصالات المقدمة </w:t>
      </w:r>
      <w:r w:rsidRPr="00D607A2">
        <w:rPr>
          <w:rFonts w:hint="cs"/>
          <w:spacing w:val="-4"/>
          <w:rtl/>
          <w:lang w:bidi="ar-EG"/>
        </w:rPr>
        <w:t>للجمهور وبوسائل النقل الأساسية الدولية للاتصالات الم</w:t>
      </w:r>
      <w:r>
        <w:rPr>
          <w:rFonts w:hint="cs"/>
          <w:spacing w:val="-4"/>
          <w:rtl/>
          <w:lang w:bidi="ar-EG"/>
        </w:rPr>
        <w:t xml:space="preserve">ستخدمة لتوفير هذه الخدمات، </w:t>
      </w:r>
      <w:del w:id="7" w:author="Author">
        <w:r w:rsidRPr="00D607A2" w:rsidDel="005E6B6C">
          <w:rPr>
            <w:rFonts w:hint="cs"/>
            <w:spacing w:val="-4"/>
            <w:rtl/>
            <w:lang w:bidi="ar-EG"/>
          </w:rPr>
          <w:delText>كما يحدد القواعد المطبّقة على الإدارات</w:delText>
        </w:r>
        <w:bookmarkStart w:id="8" w:name="_Ref335399737"/>
        <w:r w:rsidRPr="00D607A2" w:rsidDel="005E6B6C">
          <w:rPr>
            <w:rStyle w:val="FootnoteReference"/>
            <w:spacing w:val="-4"/>
            <w:rtl/>
            <w:lang w:bidi="ar-EG"/>
          </w:rPr>
          <w:footnoteReference w:customMarkFollows="1" w:id="1"/>
          <w:delText>*</w:delText>
        </w:r>
        <w:bookmarkEnd w:id="8"/>
        <w:r w:rsidRPr="00D607A2" w:rsidDel="005E6B6C">
          <w:rPr>
            <w:rFonts w:hint="cs"/>
            <w:spacing w:val="-4"/>
            <w:rtl/>
            <w:lang w:bidi="ar-EG"/>
          </w:rPr>
          <w:delText>.</w:delText>
        </w:r>
      </w:del>
      <w:ins w:id="12" w:author="Author">
        <w:r w:rsidR="005E6B6C">
          <w:rPr>
            <w:rFonts w:hint="cs"/>
            <w:spacing w:val="-4"/>
            <w:rtl/>
            <w:lang w:bidi="ar-EG"/>
          </w:rPr>
          <w:t xml:space="preserve">ويجوز للدول الأعضاء أن تطبق هذه </w:t>
        </w:r>
        <w:r w:rsidR="005E6B6C" w:rsidRPr="00787684">
          <w:rPr>
            <w:rFonts w:hint="cs"/>
            <w:spacing w:val="-4"/>
            <w:rtl/>
            <w:lang w:bidi="ar-EG"/>
          </w:rPr>
          <w:t>اللوائح</w:t>
        </w:r>
        <w:r w:rsidR="005E6B6C">
          <w:rPr>
            <w:rFonts w:hint="cs"/>
            <w:spacing w:val="-4"/>
            <w:rtl/>
            <w:lang w:bidi="ar-EG"/>
          </w:rPr>
          <w:t xml:space="preserve"> على وكالات التشغيل المعترف بها </w:t>
        </w:r>
        <w:r w:rsidR="005E6B6C">
          <w:rPr>
            <w:spacing w:val="-4"/>
            <w:lang w:bidi="ar-EG"/>
          </w:rPr>
          <w:t>(ROA)</w:t>
        </w:r>
        <w:r w:rsidR="005E6B6C">
          <w:rPr>
            <w:rFonts w:hint="cs"/>
            <w:spacing w:val="-4"/>
            <w:rtl/>
            <w:lang w:bidi="ar-SY"/>
          </w:rPr>
          <w:t>.</w:t>
        </w:r>
      </w:ins>
    </w:p>
    <w:p w:rsidR="00CB6135" w:rsidRPr="005E6B6C" w:rsidRDefault="00C518EE" w:rsidP="005E6B6C">
      <w:pPr>
        <w:pStyle w:val="Reasons"/>
        <w:rPr>
          <w:b w:val="0"/>
          <w:bCs w:val="0"/>
          <w:lang w:bidi="ar-SY"/>
        </w:rPr>
      </w:pPr>
      <w:r>
        <w:rPr>
          <w:rtl/>
        </w:rPr>
        <w:t>الأسباب:</w:t>
      </w:r>
      <w:r w:rsidR="005E6B6C">
        <w:rPr>
          <w:b w:val="0"/>
          <w:bCs w:val="0"/>
        </w:rPr>
        <w:t xml:space="preserve"> </w:t>
      </w:r>
      <w:r w:rsidR="005E6B6C" w:rsidRPr="005E6B6C">
        <w:rPr>
          <w:rFonts w:hint="cs"/>
          <w:b w:val="0"/>
          <w:bCs w:val="0"/>
          <w:rtl/>
          <w:lang w:bidi="ar-EG"/>
        </w:rPr>
        <w:t>الغرض من المراجعة المقترحة التوفيق بين النص والمصطلحات المستخدمة في الدستور والاتفاقية وتوضيح أن أحكام</w:t>
      </w:r>
      <w:r w:rsidR="005E6B6C">
        <w:rPr>
          <w:rFonts w:hint="eastAsia"/>
          <w:b w:val="0"/>
          <w:bCs w:val="0"/>
          <w:rtl/>
          <w:lang w:bidi="ar-EG"/>
        </w:rPr>
        <w:t> </w:t>
      </w:r>
      <w:r w:rsidR="005E6B6C" w:rsidRPr="005E6B6C">
        <w:rPr>
          <w:rFonts w:hint="cs"/>
          <w:b w:val="0"/>
          <w:bCs w:val="0"/>
          <w:rtl/>
          <w:lang w:bidi="ar-EG"/>
        </w:rPr>
        <w:t>لوائح الاتصالات الدولية تنطبق أساساً على الدول الأعضاء الموقعة على المعاهدة. ويجوز للدول الأعضاء، رهناً</w:t>
      </w:r>
      <w:r w:rsidR="005E6B6C">
        <w:rPr>
          <w:rFonts w:hint="eastAsia"/>
          <w:b w:val="0"/>
          <w:bCs w:val="0"/>
          <w:rtl/>
          <w:lang w:bidi="ar-EG"/>
        </w:rPr>
        <w:t> </w:t>
      </w:r>
      <w:r w:rsidR="005E6B6C" w:rsidRPr="005E6B6C">
        <w:rPr>
          <w:rFonts w:hint="cs"/>
          <w:b w:val="0"/>
          <w:bCs w:val="0"/>
          <w:rtl/>
          <w:lang w:bidi="ar-EG"/>
        </w:rPr>
        <w:t>بالقانون</w:t>
      </w:r>
      <w:r w:rsidR="005E6B6C">
        <w:rPr>
          <w:rFonts w:hint="eastAsia"/>
          <w:b w:val="0"/>
          <w:bCs w:val="0"/>
          <w:rtl/>
          <w:lang w:bidi="ar-EG"/>
        </w:rPr>
        <w:t> </w:t>
      </w:r>
      <w:r w:rsidR="005E6B6C" w:rsidRPr="005E6B6C">
        <w:rPr>
          <w:rFonts w:hint="cs"/>
          <w:b w:val="0"/>
          <w:bCs w:val="0"/>
          <w:rtl/>
          <w:lang w:bidi="ar-EG"/>
        </w:rPr>
        <w:t>الوطني، أن تُخضع وكالات التشغيل المعترف بها للوائح الاتصالات الدولية.</w:t>
      </w:r>
    </w:p>
    <w:p w:rsidR="00CB6135" w:rsidRPr="00787684" w:rsidRDefault="00C518EE">
      <w:pPr>
        <w:pStyle w:val="Proposal"/>
        <w:rPr>
          <w:b w:val="0"/>
          <w:bCs w:val="0"/>
        </w:rPr>
      </w:pPr>
      <w:r>
        <w:t>MOD</w:t>
      </w:r>
      <w:r>
        <w:tab/>
      </w:r>
      <w:r w:rsidRPr="00787684">
        <w:rPr>
          <w:b w:val="0"/>
          <w:bCs w:val="0"/>
        </w:rPr>
        <w:t>USA/9A1/6</w:t>
      </w:r>
    </w:p>
    <w:p w:rsidR="00C518EE" w:rsidRDefault="00C518EE">
      <w:pPr>
        <w:rPr>
          <w:rtl/>
          <w:lang w:bidi="ar-EG"/>
        </w:rPr>
        <w:pPrChange w:id="13" w:author="Author">
          <w:pPr/>
        </w:pPrChange>
      </w:pPr>
      <w:r w:rsidRPr="00211500">
        <w:rPr>
          <w:rStyle w:val="Artdef"/>
          <w:bCs/>
        </w:rPr>
        <w:t>3</w:t>
      </w:r>
      <w:r>
        <w:rPr>
          <w:rFonts w:hint="cs"/>
          <w:rtl/>
          <w:lang w:bidi="ar-EG"/>
        </w:rPr>
        <w:tab/>
      </w:r>
      <w:r>
        <w:rPr>
          <w:rFonts w:hint="cs"/>
          <w:rtl/>
          <w:lang w:bidi="ar-EG"/>
        </w:rPr>
        <w:tab/>
      </w:r>
      <w:r w:rsidRPr="00DD465B">
        <w:rPr>
          <w:rFonts w:hint="cs"/>
          <w:i/>
          <w:iCs/>
          <w:rtl/>
          <w:lang w:bidi="ar-EG"/>
        </w:rPr>
        <w:t>ب)</w:t>
      </w:r>
      <w:r>
        <w:rPr>
          <w:rFonts w:hint="cs"/>
          <w:rtl/>
          <w:lang w:bidi="ar-EG"/>
        </w:rPr>
        <w:tab/>
      </w:r>
      <w:r w:rsidR="00787684">
        <w:rPr>
          <w:rFonts w:hint="cs"/>
          <w:rtl/>
          <w:lang w:bidi="ar-EG"/>
        </w:rPr>
        <w:t>ت</w:t>
      </w:r>
      <w:r>
        <w:rPr>
          <w:rFonts w:hint="cs"/>
          <w:rtl/>
          <w:lang w:bidi="ar-EG"/>
        </w:rPr>
        <w:t xml:space="preserve">عترف </w:t>
      </w:r>
      <w:r w:rsidRPr="007A1414">
        <w:rPr>
          <w:rFonts w:hint="cs"/>
          <w:rtl/>
          <w:lang w:bidi="ar-EG"/>
        </w:rPr>
        <w:t>هذ</w:t>
      </w:r>
      <w:r w:rsidR="00787684" w:rsidRPr="007A1414">
        <w:rPr>
          <w:rFonts w:hint="cs"/>
          <w:rtl/>
          <w:lang w:bidi="ar-EG"/>
        </w:rPr>
        <w:t>ه</w:t>
      </w:r>
      <w:r w:rsidRPr="007A1414">
        <w:rPr>
          <w:rFonts w:hint="cs"/>
          <w:rtl/>
          <w:lang w:bidi="ar-EG"/>
        </w:rPr>
        <w:t xml:space="preserve"> </w:t>
      </w:r>
      <w:r w:rsidR="00787684" w:rsidRPr="007A1414">
        <w:rPr>
          <w:rFonts w:hint="cs"/>
          <w:rtl/>
          <w:lang w:bidi="ar-EG"/>
        </w:rPr>
        <w:t>اللوائح</w:t>
      </w:r>
      <w:r w:rsidRPr="007A1414">
        <w:rPr>
          <w:rFonts w:hint="cs"/>
          <w:rtl/>
          <w:lang w:bidi="ar-EG"/>
        </w:rPr>
        <w:t>،</w:t>
      </w:r>
      <w:r>
        <w:rPr>
          <w:rFonts w:hint="cs"/>
          <w:rtl/>
          <w:lang w:bidi="ar-EG"/>
        </w:rPr>
        <w:t xml:space="preserve"> في المادة </w:t>
      </w:r>
      <w:r>
        <w:rPr>
          <w:lang w:bidi="ar-EG"/>
        </w:rPr>
        <w:t>9</w:t>
      </w:r>
      <w:r>
        <w:rPr>
          <w:rFonts w:hint="cs"/>
          <w:rtl/>
          <w:lang w:bidi="ar-EG"/>
        </w:rPr>
        <w:t xml:space="preserve">، </w:t>
      </w:r>
      <w:del w:id="14" w:author="Author">
        <w:r w:rsidDel="00CF1435">
          <w:rPr>
            <w:rFonts w:hint="cs"/>
            <w:rtl/>
            <w:lang w:bidi="ar-EG"/>
          </w:rPr>
          <w:delText xml:space="preserve">للأعضاء </w:delText>
        </w:r>
      </w:del>
      <w:ins w:id="15" w:author="Author">
        <w:r w:rsidR="00CF1435">
          <w:rPr>
            <w:rFonts w:hint="cs"/>
            <w:rtl/>
            <w:lang w:bidi="ar-EG"/>
          </w:rPr>
          <w:t xml:space="preserve">للدول الأعضاء </w:t>
        </w:r>
      </w:ins>
      <w:r>
        <w:rPr>
          <w:rFonts w:hint="cs"/>
          <w:rtl/>
          <w:lang w:bidi="ar-EG"/>
        </w:rPr>
        <w:t>بحق السماح بعقد ترتيبات خاصة.</w:t>
      </w:r>
    </w:p>
    <w:p w:rsidR="00CB6135" w:rsidRPr="00F21FF9" w:rsidRDefault="00C518EE" w:rsidP="00F21FF9">
      <w:pPr>
        <w:pStyle w:val="Reasons"/>
        <w:rPr>
          <w:b w:val="0"/>
          <w:bCs w:val="0"/>
        </w:rPr>
      </w:pPr>
      <w:r>
        <w:rPr>
          <w:rtl/>
        </w:rPr>
        <w:t>الأسباب:</w:t>
      </w:r>
      <w:r w:rsidR="00F21FF9">
        <w:rPr>
          <w:rFonts w:hint="cs"/>
          <w:b w:val="0"/>
          <w:bCs w:val="0"/>
          <w:rtl/>
        </w:rPr>
        <w:t xml:space="preserve"> </w:t>
      </w:r>
      <w:r w:rsidR="00F21FF9" w:rsidRPr="00F21FF9">
        <w:rPr>
          <w:rFonts w:hint="cs"/>
          <w:b w:val="0"/>
          <w:bCs w:val="0"/>
          <w:rtl/>
          <w:lang w:bidi="ar-EG"/>
        </w:rPr>
        <w:t>تحديث صياغي.</w:t>
      </w:r>
    </w:p>
    <w:p w:rsidR="00CB6135" w:rsidRPr="00D40B8E" w:rsidRDefault="00C518EE">
      <w:pPr>
        <w:pStyle w:val="Proposal"/>
        <w:rPr>
          <w:b w:val="0"/>
          <w:bCs w:val="0"/>
        </w:rPr>
      </w:pPr>
      <w:r>
        <w:rPr>
          <w:u w:val="single"/>
        </w:rPr>
        <w:t>NOC</w:t>
      </w:r>
      <w:r>
        <w:tab/>
      </w:r>
      <w:r w:rsidRPr="00D40B8E">
        <w:rPr>
          <w:b w:val="0"/>
          <w:bCs w:val="0"/>
        </w:rPr>
        <w:t>USA/9A1/7</w:t>
      </w:r>
    </w:p>
    <w:p w:rsidR="00C518EE" w:rsidRDefault="00C518EE" w:rsidP="00012412">
      <w:pPr>
        <w:rPr>
          <w:rtl/>
          <w:lang w:bidi="ar-EG"/>
        </w:rPr>
      </w:pPr>
      <w:r w:rsidRPr="00DD465B">
        <w:rPr>
          <w:rStyle w:val="Artdef"/>
        </w:rPr>
        <w:t>4</w:t>
      </w:r>
      <w:r>
        <w:rPr>
          <w:rFonts w:hint="cs"/>
          <w:rtl/>
          <w:lang w:bidi="ar-EG"/>
        </w:rPr>
        <w:tab/>
      </w:r>
      <w:r w:rsidRPr="00F21FF9">
        <w:rPr>
          <w:spacing w:val="-4"/>
          <w:lang w:bidi="ar-EG"/>
        </w:rPr>
        <w:t>2.1</w:t>
      </w:r>
      <w:r w:rsidRPr="00F21FF9">
        <w:rPr>
          <w:rFonts w:hint="cs"/>
          <w:spacing w:val="-4"/>
          <w:rtl/>
          <w:lang w:bidi="ar-EG"/>
        </w:rPr>
        <w:tab/>
        <w:t xml:space="preserve">يعني مصطلح "الجمهور" في </w:t>
      </w:r>
      <w:r w:rsidRPr="007A1414">
        <w:rPr>
          <w:rFonts w:hint="cs"/>
          <w:spacing w:val="-4"/>
          <w:rtl/>
          <w:lang w:bidi="ar-EG"/>
        </w:rPr>
        <w:t>هذ</w:t>
      </w:r>
      <w:r w:rsidR="00F21FF9" w:rsidRPr="007A1414">
        <w:rPr>
          <w:rFonts w:hint="cs"/>
          <w:spacing w:val="-4"/>
          <w:rtl/>
          <w:lang w:bidi="ar-EG"/>
        </w:rPr>
        <w:t>ه</w:t>
      </w:r>
      <w:r w:rsidRPr="007A1414">
        <w:rPr>
          <w:rFonts w:hint="cs"/>
          <w:spacing w:val="-4"/>
          <w:rtl/>
          <w:lang w:bidi="ar-EG"/>
        </w:rPr>
        <w:t xml:space="preserve"> </w:t>
      </w:r>
      <w:r w:rsidR="00F21FF9" w:rsidRPr="007A1414">
        <w:rPr>
          <w:rFonts w:hint="cs"/>
          <w:spacing w:val="-4"/>
          <w:rtl/>
          <w:lang w:bidi="ar-EG"/>
        </w:rPr>
        <w:t>اللوائح</w:t>
      </w:r>
      <w:r w:rsidRPr="007A1414">
        <w:rPr>
          <w:rFonts w:hint="cs"/>
          <w:spacing w:val="-4"/>
          <w:rtl/>
          <w:lang w:bidi="ar-EG"/>
        </w:rPr>
        <w:t xml:space="preserve"> السكان</w:t>
      </w:r>
      <w:r w:rsidRPr="00F21FF9">
        <w:rPr>
          <w:rFonts w:hint="cs"/>
          <w:spacing w:val="-4"/>
          <w:rtl/>
          <w:lang w:bidi="ar-EG"/>
        </w:rPr>
        <w:t xml:space="preserve">، </w:t>
      </w:r>
      <w:r w:rsidR="00012412">
        <w:rPr>
          <w:rFonts w:hint="cs"/>
          <w:spacing w:val="-4"/>
          <w:rtl/>
          <w:lang w:bidi="ar-EG"/>
        </w:rPr>
        <w:t>بمن</w:t>
      </w:r>
      <w:r w:rsidRPr="00F21FF9">
        <w:rPr>
          <w:rFonts w:hint="cs"/>
          <w:spacing w:val="-4"/>
          <w:rtl/>
          <w:lang w:bidi="ar-EG"/>
        </w:rPr>
        <w:t xml:space="preserve"> فيهم الأجهزة الحكومية والأشخاص الاعتباري</w:t>
      </w:r>
      <w:r w:rsidR="00F21FF9" w:rsidRPr="00F21FF9">
        <w:rPr>
          <w:rFonts w:hint="cs"/>
          <w:spacing w:val="-4"/>
          <w:rtl/>
          <w:lang w:bidi="ar-EG"/>
        </w:rPr>
        <w:t>ون</w:t>
      </w:r>
      <w:r w:rsidRPr="00F21FF9">
        <w:rPr>
          <w:rFonts w:hint="cs"/>
          <w:spacing w:val="-4"/>
          <w:rtl/>
          <w:lang w:bidi="ar-EG"/>
        </w:rPr>
        <w:t>.</w:t>
      </w:r>
    </w:p>
    <w:p w:rsidR="00CB6135" w:rsidRPr="00F21FF9" w:rsidRDefault="00C518EE">
      <w:pPr>
        <w:pStyle w:val="Reasons"/>
        <w:rPr>
          <w:b w:val="0"/>
          <w:bCs w:val="0"/>
        </w:rPr>
      </w:pPr>
      <w:r>
        <w:rPr>
          <w:rtl/>
        </w:rPr>
        <w:t>الأسباب:</w:t>
      </w:r>
      <w:r w:rsidR="00F21FF9">
        <w:rPr>
          <w:rFonts w:hint="cs"/>
          <w:b w:val="0"/>
          <w:bCs w:val="0"/>
          <w:rtl/>
        </w:rPr>
        <w:t xml:space="preserve"> ظل هذا الحكم صالحاً مع مرور الزمن.</w:t>
      </w:r>
    </w:p>
    <w:p w:rsidR="00CB6135" w:rsidRDefault="00C518EE">
      <w:pPr>
        <w:pStyle w:val="Proposal"/>
      </w:pPr>
      <w:r>
        <w:rPr>
          <w:u w:val="single"/>
        </w:rPr>
        <w:t>NOC</w:t>
      </w:r>
      <w:r>
        <w:tab/>
      </w:r>
      <w:r w:rsidRPr="00F21FF9">
        <w:rPr>
          <w:b w:val="0"/>
          <w:bCs w:val="0"/>
        </w:rPr>
        <w:t>USA/9A1/8</w:t>
      </w:r>
    </w:p>
    <w:p w:rsidR="00C518EE" w:rsidRDefault="00C518EE" w:rsidP="00620B86">
      <w:pPr>
        <w:rPr>
          <w:rtl/>
          <w:lang w:bidi="ar-EG"/>
        </w:rPr>
      </w:pPr>
      <w:r w:rsidRPr="00DD465B">
        <w:rPr>
          <w:rStyle w:val="Artdef"/>
        </w:rPr>
        <w:t>5</w:t>
      </w:r>
      <w:r>
        <w:rPr>
          <w:rFonts w:hint="cs"/>
          <w:rtl/>
          <w:lang w:bidi="ar-EG"/>
        </w:rPr>
        <w:tab/>
      </w:r>
      <w:r>
        <w:rPr>
          <w:lang w:bidi="ar-EG"/>
        </w:rPr>
        <w:t>3.1</w:t>
      </w:r>
      <w:r>
        <w:rPr>
          <w:rFonts w:hint="cs"/>
          <w:rtl/>
          <w:lang w:bidi="ar-EG"/>
        </w:rPr>
        <w:tab/>
        <w:t>وُضع</w:t>
      </w:r>
      <w:r w:rsidR="00620B86">
        <w:rPr>
          <w:rFonts w:hint="cs"/>
          <w:rtl/>
          <w:lang w:bidi="ar-EG"/>
        </w:rPr>
        <w:t>ت</w:t>
      </w:r>
      <w:r>
        <w:rPr>
          <w:rFonts w:hint="cs"/>
          <w:rtl/>
          <w:lang w:bidi="ar-EG"/>
        </w:rPr>
        <w:t xml:space="preserve"> </w:t>
      </w:r>
      <w:r w:rsidRPr="007A1414">
        <w:rPr>
          <w:rFonts w:hint="cs"/>
          <w:rtl/>
          <w:lang w:bidi="ar-EG"/>
        </w:rPr>
        <w:t>هذ</w:t>
      </w:r>
      <w:r w:rsidR="00620B86" w:rsidRPr="007A1414">
        <w:rPr>
          <w:rFonts w:hint="cs"/>
          <w:rtl/>
          <w:lang w:bidi="ar-EG"/>
        </w:rPr>
        <w:t>ه</w:t>
      </w:r>
      <w:r w:rsidRPr="007A1414">
        <w:rPr>
          <w:rFonts w:hint="cs"/>
          <w:rtl/>
          <w:lang w:bidi="ar-EG"/>
        </w:rPr>
        <w:t xml:space="preserve"> </w:t>
      </w:r>
      <w:r w:rsidR="00620B86" w:rsidRPr="007A1414">
        <w:rPr>
          <w:rFonts w:hint="cs"/>
          <w:rtl/>
          <w:lang w:bidi="ar-EG"/>
        </w:rPr>
        <w:t>اللوائح</w:t>
      </w:r>
      <w:r w:rsidRPr="007A1414">
        <w:rPr>
          <w:rFonts w:hint="cs"/>
          <w:rtl/>
          <w:lang w:bidi="ar-EG"/>
        </w:rPr>
        <w:t xml:space="preserve"> بهدف</w:t>
      </w:r>
      <w:r>
        <w:rPr>
          <w:rFonts w:hint="cs"/>
          <w:rtl/>
          <w:lang w:bidi="ar-EG"/>
        </w:rPr>
        <w:t xml:space="preserve"> تسهيل التوصيل البيني وإمكانيات التشغيل البيني لوسائل الاتصالات على الصعيد العالمي، وتشجيع التنمية المتسقة للوسائل التقنية وتشغيلها الفعال، وكذلك فعالية الخدمات الدولية للاتصالات وفائدتها وتيسّرها للجمهور.</w:t>
      </w:r>
    </w:p>
    <w:p w:rsidR="00CB6135" w:rsidRPr="00620B86" w:rsidRDefault="00C518EE" w:rsidP="00300E80">
      <w:pPr>
        <w:pStyle w:val="Reasons"/>
        <w:rPr>
          <w:b w:val="0"/>
          <w:bCs w:val="0"/>
        </w:rPr>
      </w:pPr>
      <w:r>
        <w:rPr>
          <w:rtl/>
        </w:rPr>
        <w:t>الأسباب:</w:t>
      </w:r>
      <w:r w:rsidR="00620B86">
        <w:rPr>
          <w:rFonts w:hint="cs"/>
          <w:b w:val="0"/>
          <w:bCs w:val="0"/>
          <w:rtl/>
        </w:rPr>
        <w:t xml:space="preserve"> </w:t>
      </w:r>
      <w:r w:rsidR="00620B86" w:rsidRPr="00620B86">
        <w:rPr>
          <w:rFonts w:hint="cs"/>
          <w:b w:val="0"/>
          <w:bCs w:val="0"/>
          <w:rtl/>
          <w:lang w:bidi="ar-EG"/>
        </w:rPr>
        <w:t>يشمل هذا الحكم أغراض الاتحاد المنصوص عليها في المادة</w:t>
      </w:r>
      <w:r w:rsidR="00300E80">
        <w:rPr>
          <w:rFonts w:hint="eastAsia"/>
          <w:b w:val="0"/>
          <w:bCs w:val="0"/>
          <w:rtl/>
          <w:lang w:bidi="ar-EG"/>
        </w:rPr>
        <w:t> </w:t>
      </w:r>
      <w:r w:rsidR="00620B86" w:rsidRPr="00620B86">
        <w:rPr>
          <w:b w:val="0"/>
          <w:bCs w:val="0"/>
        </w:rPr>
        <w:t>1</w:t>
      </w:r>
      <w:r w:rsidR="00620B86" w:rsidRPr="00620B86">
        <w:rPr>
          <w:rFonts w:hint="cs"/>
          <w:b w:val="0"/>
          <w:bCs w:val="0"/>
          <w:rtl/>
          <w:lang w:bidi="ar-EG"/>
        </w:rPr>
        <w:t xml:space="preserve"> من الدستور.</w:t>
      </w:r>
    </w:p>
    <w:p w:rsidR="00CB6135" w:rsidRDefault="00C518EE">
      <w:pPr>
        <w:pStyle w:val="Proposal"/>
      </w:pPr>
      <w:r>
        <w:t>MOD</w:t>
      </w:r>
      <w:r>
        <w:tab/>
      </w:r>
      <w:r w:rsidRPr="00620B86">
        <w:rPr>
          <w:b w:val="0"/>
          <w:bCs w:val="0"/>
        </w:rPr>
        <w:t>USA/9A1/9</w:t>
      </w:r>
    </w:p>
    <w:p w:rsidR="00C518EE" w:rsidRDefault="00C518EE">
      <w:pPr>
        <w:rPr>
          <w:rtl/>
          <w:lang w:bidi="ar-EG"/>
        </w:rPr>
        <w:pPrChange w:id="16" w:author="Author">
          <w:pPr/>
        </w:pPrChange>
      </w:pPr>
      <w:r w:rsidRPr="00DD465B">
        <w:rPr>
          <w:rStyle w:val="Artdef"/>
        </w:rPr>
        <w:t>6</w:t>
      </w:r>
      <w:r>
        <w:rPr>
          <w:rFonts w:hint="cs"/>
          <w:rtl/>
          <w:lang w:bidi="ar-EG"/>
        </w:rPr>
        <w:tab/>
      </w:r>
      <w:r>
        <w:rPr>
          <w:lang w:bidi="ar-EG"/>
        </w:rPr>
        <w:t>4.1</w:t>
      </w:r>
      <w:r>
        <w:rPr>
          <w:rFonts w:hint="cs"/>
          <w:rtl/>
          <w:lang w:bidi="ar-EG"/>
        </w:rPr>
        <w:tab/>
        <w:t xml:space="preserve">يجب ألا تعتبر الإشارات الواردة في </w:t>
      </w:r>
      <w:r w:rsidRPr="007A1414">
        <w:rPr>
          <w:rFonts w:hint="cs"/>
          <w:rtl/>
          <w:lang w:bidi="ar-EG"/>
        </w:rPr>
        <w:t>هذ</w:t>
      </w:r>
      <w:r w:rsidR="00620B86" w:rsidRPr="007A1414">
        <w:rPr>
          <w:rFonts w:hint="cs"/>
          <w:rtl/>
          <w:lang w:bidi="ar-EG"/>
        </w:rPr>
        <w:t>ه</w:t>
      </w:r>
      <w:r w:rsidRPr="007A1414">
        <w:rPr>
          <w:rFonts w:hint="cs"/>
          <w:rtl/>
          <w:lang w:bidi="ar-EG"/>
        </w:rPr>
        <w:t xml:space="preserve"> </w:t>
      </w:r>
      <w:r w:rsidR="00620B86" w:rsidRPr="007A1414">
        <w:rPr>
          <w:rFonts w:hint="cs"/>
          <w:rtl/>
          <w:lang w:bidi="ar-EG"/>
        </w:rPr>
        <w:t>اللوائح</w:t>
      </w:r>
      <w:r w:rsidRPr="007A1414">
        <w:rPr>
          <w:rFonts w:hint="cs"/>
          <w:rtl/>
          <w:lang w:bidi="ar-EG"/>
        </w:rPr>
        <w:t xml:space="preserve"> إلى</w:t>
      </w:r>
      <w:r>
        <w:rPr>
          <w:rFonts w:hint="cs"/>
          <w:rtl/>
          <w:lang w:bidi="ar-EG"/>
        </w:rPr>
        <w:t xml:space="preserve"> توصيات </w:t>
      </w:r>
      <w:del w:id="17" w:author="Author">
        <w:r w:rsidDel="00CF1435">
          <w:rPr>
            <w:rFonts w:hint="cs"/>
            <w:rtl/>
            <w:lang w:bidi="ar-EG"/>
          </w:rPr>
          <w:delText xml:space="preserve">اللجنة </w:delText>
        </w:r>
        <w:r w:rsidDel="00CF1435">
          <w:rPr>
            <w:lang w:bidi="ar-EG"/>
          </w:rPr>
          <w:delText>CCITT</w:delText>
        </w:r>
        <w:r w:rsidDel="00CF1435">
          <w:rPr>
            <w:rFonts w:hint="cs"/>
            <w:rtl/>
            <w:lang w:bidi="ar-EG"/>
          </w:rPr>
          <w:delText xml:space="preserve"> </w:delText>
        </w:r>
      </w:del>
      <w:ins w:id="18" w:author="Author">
        <w:r w:rsidR="00CF1435">
          <w:rPr>
            <w:rFonts w:hint="cs"/>
            <w:rtl/>
            <w:lang w:bidi="ar-EG"/>
          </w:rPr>
          <w:t xml:space="preserve">قطاع تقييس الاتصالات </w:t>
        </w:r>
      </w:ins>
      <w:del w:id="19" w:author="Author">
        <w:r w:rsidDel="00CF1435">
          <w:rPr>
            <w:rFonts w:hint="cs"/>
            <w:rtl/>
            <w:lang w:bidi="ar-EG"/>
          </w:rPr>
          <w:delText xml:space="preserve">وتعليماتها </w:delText>
        </w:r>
      </w:del>
      <w:r>
        <w:rPr>
          <w:rFonts w:hint="cs"/>
          <w:rtl/>
          <w:lang w:bidi="ar-EG"/>
        </w:rPr>
        <w:t xml:space="preserve">أنها تعطي لتلك التوصيات </w:t>
      </w:r>
      <w:del w:id="20" w:author="Author">
        <w:r w:rsidDel="00F45FB0">
          <w:rPr>
            <w:rFonts w:hint="cs"/>
            <w:rtl/>
            <w:lang w:bidi="ar-EG"/>
          </w:rPr>
          <w:delText xml:space="preserve">والتعليمات </w:delText>
        </w:r>
      </w:del>
      <w:r>
        <w:rPr>
          <w:rFonts w:hint="cs"/>
          <w:rtl/>
          <w:lang w:bidi="ar-EG"/>
        </w:rPr>
        <w:t xml:space="preserve">ذات المقام القانوني </w:t>
      </w:r>
      <w:r w:rsidRPr="007A1414">
        <w:rPr>
          <w:rFonts w:hint="cs"/>
          <w:rtl/>
          <w:lang w:bidi="ar-EG"/>
        </w:rPr>
        <w:t>ال</w:t>
      </w:r>
      <w:r w:rsidR="00F45FB0" w:rsidRPr="007A1414">
        <w:rPr>
          <w:rFonts w:hint="cs"/>
          <w:rtl/>
          <w:lang w:bidi="ar-EG"/>
        </w:rPr>
        <w:t>ت</w:t>
      </w:r>
      <w:r w:rsidRPr="007A1414">
        <w:rPr>
          <w:rFonts w:hint="cs"/>
          <w:rtl/>
          <w:lang w:bidi="ar-EG"/>
        </w:rPr>
        <w:t xml:space="preserve">ي </w:t>
      </w:r>
      <w:r w:rsidR="00F45FB0" w:rsidRPr="007A1414">
        <w:rPr>
          <w:rFonts w:hint="cs"/>
          <w:rtl/>
          <w:lang w:bidi="ar-EG"/>
        </w:rPr>
        <w:t>للّوائح</w:t>
      </w:r>
      <w:r w:rsidRPr="007A1414">
        <w:rPr>
          <w:rFonts w:hint="cs"/>
          <w:rtl/>
          <w:lang w:bidi="ar-EG"/>
        </w:rPr>
        <w:t>.</w:t>
      </w:r>
    </w:p>
    <w:p w:rsidR="00CB6135" w:rsidRPr="00620B86" w:rsidRDefault="00C518EE" w:rsidP="005C2210">
      <w:pPr>
        <w:pStyle w:val="Reasons"/>
        <w:rPr>
          <w:b w:val="0"/>
          <w:bCs w:val="0"/>
        </w:rPr>
      </w:pPr>
      <w:r>
        <w:rPr>
          <w:rtl/>
        </w:rPr>
        <w:t>الأسباب:</w:t>
      </w:r>
      <w:r w:rsidR="00620B86">
        <w:rPr>
          <w:rFonts w:hint="cs"/>
          <w:b w:val="0"/>
          <w:bCs w:val="0"/>
          <w:rtl/>
        </w:rPr>
        <w:t xml:space="preserve"> </w:t>
      </w:r>
      <w:r w:rsidR="00620B86" w:rsidRPr="00620B86">
        <w:rPr>
          <w:rFonts w:hint="cs"/>
          <w:b w:val="0"/>
          <w:bCs w:val="0"/>
          <w:rtl/>
          <w:lang w:bidi="ar-EG"/>
        </w:rPr>
        <w:t xml:space="preserve">لا يوجد أي أساس تقني أو تنظيمي لإعطاء أي توصية من توصيات قطاع تقييس الاتصالات نفس الوضع القانوني الذي تتمتع به الأحكام رفيعة المستوى ذات الطابع العام الواردة في لوائح الاتصالات الدولية. </w:t>
      </w:r>
      <w:r w:rsidR="005C2210">
        <w:rPr>
          <w:rFonts w:hint="cs"/>
          <w:b w:val="0"/>
          <w:bCs w:val="0"/>
          <w:rtl/>
          <w:lang w:bidi="ar-EG"/>
        </w:rPr>
        <w:t>وتدعم</w:t>
      </w:r>
      <w:r w:rsidR="00620B86" w:rsidRPr="00620B86">
        <w:rPr>
          <w:rFonts w:hint="cs"/>
          <w:b w:val="0"/>
          <w:bCs w:val="0"/>
          <w:rtl/>
          <w:lang w:bidi="ar-EG"/>
        </w:rPr>
        <w:t xml:space="preserve"> المراجعة الصياغية المقترحة فيما يتعلق بالتوصيات الاحتفاظ </w:t>
      </w:r>
      <w:r w:rsidR="005C2210">
        <w:rPr>
          <w:rFonts w:hint="cs"/>
          <w:b w:val="0"/>
          <w:bCs w:val="0"/>
          <w:rtl/>
          <w:lang w:bidi="ar-EG"/>
        </w:rPr>
        <w:t>بنص</w:t>
      </w:r>
      <w:r w:rsidR="00620B86" w:rsidRPr="00620B86">
        <w:rPr>
          <w:rFonts w:hint="cs"/>
          <w:b w:val="0"/>
          <w:bCs w:val="0"/>
          <w:rtl/>
          <w:lang w:bidi="ar-EG"/>
        </w:rPr>
        <w:t xml:space="preserve"> الحكم الحالي الذي ينص على أن تظل توصيات قطاع تقييس الاتصالات ذات</w:t>
      </w:r>
      <w:r w:rsidR="005C2210">
        <w:rPr>
          <w:rFonts w:hint="eastAsia"/>
          <w:b w:val="0"/>
          <w:bCs w:val="0"/>
          <w:rtl/>
          <w:lang w:bidi="ar-EG"/>
        </w:rPr>
        <w:t> </w:t>
      </w:r>
      <w:r w:rsidR="00620B86" w:rsidRPr="00620B86">
        <w:rPr>
          <w:rFonts w:hint="cs"/>
          <w:b w:val="0"/>
          <w:bCs w:val="0"/>
          <w:rtl/>
          <w:lang w:bidi="ar-EG"/>
        </w:rPr>
        <w:t>طابع غير إلزامي. كما أنه يُقترح إلغاء الحكم المتعلق بالتعليمات لأنه لم يعد سارياً.</w:t>
      </w:r>
    </w:p>
    <w:p w:rsidR="00CB6135" w:rsidRDefault="00C518EE">
      <w:pPr>
        <w:pStyle w:val="Proposal"/>
      </w:pPr>
      <w:r>
        <w:lastRenderedPageBreak/>
        <w:t>MOD</w:t>
      </w:r>
      <w:r>
        <w:tab/>
      </w:r>
      <w:r w:rsidRPr="00B14C91">
        <w:rPr>
          <w:b w:val="0"/>
          <w:bCs w:val="0"/>
        </w:rPr>
        <w:t>USA/9A1/10</w:t>
      </w:r>
    </w:p>
    <w:p w:rsidR="00C518EE" w:rsidRDefault="00C518EE">
      <w:pPr>
        <w:rPr>
          <w:lang w:bidi="ar-SY"/>
        </w:rPr>
        <w:pPrChange w:id="21" w:author="Author">
          <w:pPr/>
        </w:pPrChange>
      </w:pPr>
      <w:r w:rsidRPr="00DD465B">
        <w:rPr>
          <w:rStyle w:val="Artdef"/>
        </w:rPr>
        <w:t>7</w:t>
      </w:r>
      <w:r>
        <w:rPr>
          <w:rFonts w:hint="cs"/>
          <w:rtl/>
          <w:lang w:bidi="ar-EG"/>
        </w:rPr>
        <w:tab/>
      </w:r>
      <w:r>
        <w:rPr>
          <w:lang w:bidi="ar-EG"/>
        </w:rPr>
        <w:t>5.1</w:t>
      </w:r>
      <w:r>
        <w:rPr>
          <w:rFonts w:hint="cs"/>
          <w:rtl/>
          <w:lang w:bidi="ar-EG"/>
        </w:rPr>
        <w:tab/>
        <w:t xml:space="preserve">في إطار </w:t>
      </w:r>
      <w:r w:rsidRPr="00FB560F">
        <w:rPr>
          <w:rFonts w:hint="cs"/>
          <w:rtl/>
          <w:lang w:bidi="ar-EG"/>
        </w:rPr>
        <w:t>هذ</w:t>
      </w:r>
      <w:r w:rsidR="00B14C91" w:rsidRPr="00FB560F">
        <w:rPr>
          <w:rFonts w:hint="cs"/>
          <w:rtl/>
          <w:lang w:bidi="ar-EG"/>
        </w:rPr>
        <w:t>ه</w:t>
      </w:r>
      <w:r w:rsidRPr="00FB560F">
        <w:rPr>
          <w:rFonts w:hint="cs"/>
          <w:rtl/>
          <w:lang w:bidi="ar-EG"/>
        </w:rPr>
        <w:t xml:space="preserve"> </w:t>
      </w:r>
      <w:r w:rsidR="00B14C91" w:rsidRPr="00FB560F">
        <w:rPr>
          <w:rFonts w:hint="cs"/>
          <w:rtl/>
          <w:lang w:bidi="ar-EG"/>
        </w:rPr>
        <w:t>اللوائح</w:t>
      </w:r>
      <w:r w:rsidRPr="00FB560F">
        <w:rPr>
          <w:rFonts w:hint="cs"/>
          <w:rtl/>
          <w:lang w:bidi="ar-EG"/>
        </w:rPr>
        <w:t>، يتوقف</w:t>
      </w:r>
      <w:r>
        <w:rPr>
          <w:rFonts w:hint="cs"/>
          <w:rtl/>
          <w:lang w:bidi="ar-EG"/>
        </w:rPr>
        <w:t xml:space="preserve"> توفير وتشغيل الخدمات الدولية للاتصالات </w:t>
      </w:r>
      <w:del w:id="22" w:author="Author">
        <w:r w:rsidDel="00FB4D60">
          <w:rPr>
            <w:rFonts w:hint="cs"/>
            <w:rtl/>
            <w:lang w:bidi="ar-EG"/>
          </w:rPr>
          <w:delText xml:space="preserve">في كل علاقة </w:delText>
        </w:r>
      </w:del>
      <w:r>
        <w:rPr>
          <w:rFonts w:hint="cs"/>
          <w:rtl/>
          <w:lang w:bidi="ar-EG"/>
        </w:rPr>
        <w:t xml:space="preserve">على </w:t>
      </w:r>
      <w:ins w:id="23" w:author="Author">
        <w:r w:rsidR="00FB4D60">
          <w:rPr>
            <w:rFonts w:hint="cs"/>
            <w:rtl/>
            <w:lang w:bidi="ar-SY"/>
          </w:rPr>
          <w:t>ال</w:t>
        </w:r>
      </w:ins>
      <w:r>
        <w:rPr>
          <w:rFonts w:hint="cs"/>
          <w:rtl/>
          <w:lang w:bidi="ar-EG"/>
        </w:rPr>
        <w:t xml:space="preserve">اتفاق </w:t>
      </w:r>
      <w:del w:id="24" w:author="Author">
        <w:r w:rsidDel="00FB4D60">
          <w:rPr>
            <w:rFonts w:hint="cs"/>
            <w:rtl/>
            <w:lang w:bidi="ar-EG"/>
          </w:rPr>
          <w:delText xml:space="preserve">متبادل </w:delText>
        </w:r>
      </w:del>
      <w:r>
        <w:rPr>
          <w:rFonts w:hint="cs"/>
          <w:rtl/>
          <w:lang w:bidi="ar-EG"/>
        </w:rPr>
        <w:t xml:space="preserve">بين </w:t>
      </w:r>
      <w:del w:id="25" w:author="Author">
        <w:r w:rsidDel="00FB4D60">
          <w:rPr>
            <w:rFonts w:hint="cs"/>
            <w:rtl/>
            <w:lang w:bidi="ar-EG"/>
          </w:rPr>
          <w:delText>الإدارات</w:delText>
        </w:r>
      </w:del>
      <w:r w:rsidR="00993D09">
        <w:rPr>
          <w:lang w:bidi="ar-EG"/>
        </w:rPr>
        <w:fldChar w:fldCharType="begin"/>
      </w:r>
      <w:r w:rsidR="00993D09">
        <w:rPr>
          <w:rtl/>
          <w:lang w:bidi="ar-EG"/>
        </w:rPr>
        <w:instrText xml:space="preserve"> </w:instrText>
      </w:r>
      <w:r w:rsidR="00993D09">
        <w:rPr>
          <w:rFonts w:hint="cs"/>
          <w:lang w:bidi="ar-EG"/>
        </w:rPr>
        <w:instrText>NOTEREF</w:instrText>
      </w:r>
      <w:r w:rsidR="00993D09">
        <w:rPr>
          <w:rFonts w:hint="cs"/>
          <w:rtl/>
          <w:lang w:bidi="ar-EG"/>
        </w:rPr>
        <w:instrText xml:space="preserve"> _</w:instrText>
      </w:r>
      <w:r w:rsidR="00993D09">
        <w:rPr>
          <w:rFonts w:hint="cs"/>
          <w:lang w:bidi="ar-EG"/>
        </w:rPr>
        <w:instrText>Ref335399737 \h</w:instrText>
      </w:r>
      <w:r w:rsidR="00993D09">
        <w:rPr>
          <w:rtl/>
          <w:lang w:bidi="ar-EG"/>
        </w:rPr>
        <w:instrText xml:space="preserve"> </w:instrText>
      </w:r>
      <w:r w:rsidR="00993D09">
        <w:rPr>
          <w:lang w:bidi="ar-EG"/>
        </w:rPr>
      </w:r>
      <w:r w:rsidR="00993D09">
        <w:rPr>
          <w:lang w:bidi="ar-EG"/>
        </w:rPr>
        <w:fldChar w:fldCharType="separate"/>
      </w:r>
      <w:del w:id="26" w:author="Author">
        <w:r w:rsidR="00F01978" w:rsidRPr="00F01978" w:rsidDel="005E6B6C">
          <w:rPr>
            <w:rtl/>
          </w:rPr>
          <w:delText>*</w:delText>
        </w:r>
      </w:del>
      <w:r w:rsidR="00993D09">
        <w:rPr>
          <w:lang w:bidi="ar-EG"/>
        </w:rPr>
        <w:fldChar w:fldCharType="end"/>
      </w:r>
      <w:del w:id="27" w:author="Author">
        <w:r w:rsidR="00FB4D60" w:rsidDel="00FB4D60">
          <w:rPr>
            <w:rFonts w:hint="cs"/>
            <w:rtl/>
            <w:lang w:bidi="ar-EG"/>
          </w:rPr>
          <w:delText>.</w:delText>
        </w:r>
      </w:del>
      <w:ins w:id="28" w:author="Author">
        <w:r w:rsidR="00FB4D60">
          <w:rPr>
            <w:rFonts w:hint="cs"/>
            <w:rtl/>
            <w:lang w:bidi="ar-EG"/>
          </w:rPr>
          <w:t>وكالات التشغيل المعترف بها.</w:t>
        </w:r>
      </w:ins>
    </w:p>
    <w:p w:rsidR="00CB6135" w:rsidRPr="009633C3" w:rsidRDefault="00C518EE" w:rsidP="009633C3">
      <w:pPr>
        <w:pStyle w:val="Reasons"/>
        <w:rPr>
          <w:b w:val="0"/>
          <w:bCs w:val="0"/>
        </w:rPr>
      </w:pPr>
      <w:r>
        <w:rPr>
          <w:rtl/>
        </w:rPr>
        <w:t>الأسباب:</w:t>
      </w:r>
      <w:r w:rsidR="009633C3">
        <w:rPr>
          <w:rFonts w:hint="cs"/>
          <w:b w:val="0"/>
          <w:bCs w:val="0"/>
          <w:rtl/>
        </w:rPr>
        <w:t xml:space="preserve"> </w:t>
      </w:r>
      <w:r w:rsidR="009633C3" w:rsidRPr="009633C3">
        <w:rPr>
          <w:rFonts w:hint="cs"/>
          <w:b w:val="0"/>
          <w:bCs w:val="0"/>
          <w:rtl/>
          <w:lang w:bidi="ar-EG"/>
        </w:rPr>
        <w:t xml:space="preserve">نظراً لتزايد المنافسة، لم يعد من المناسب وضع حكم </w:t>
      </w:r>
      <w:r w:rsidR="009633C3">
        <w:rPr>
          <w:rFonts w:hint="cs"/>
          <w:b w:val="0"/>
          <w:bCs w:val="0"/>
          <w:rtl/>
          <w:lang w:bidi="ar-EG"/>
        </w:rPr>
        <w:t>ي</w:t>
      </w:r>
      <w:r w:rsidR="006C624A">
        <w:rPr>
          <w:rFonts w:hint="cs"/>
          <w:b w:val="0"/>
          <w:bCs w:val="0"/>
          <w:rtl/>
          <w:lang w:bidi="ar-EG"/>
        </w:rPr>
        <w:t>ُ</w:t>
      </w:r>
      <w:r w:rsidR="009633C3">
        <w:rPr>
          <w:rFonts w:hint="cs"/>
          <w:b w:val="0"/>
          <w:bCs w:val="0"/>
          <w:rtl/>
          <w:lang w:bidi="ar-EG"/>
        </w:rPr>
        <w:t>شجع على عقد</w:t>
      </w:r>
      <w:r w:rsidR="009633C3" w:rsidRPr="009633C3">
        <w:rPr>
          <w:rFonts w:hint="cs"/>
          <w:b w:val="0"/>
          <w:bCs w:val="0"/>
          <w:rtl/>
          <w:lang w:bidi="ar-EG"/>
        </w:rPr>
        <w:t xml:space="preserve"> الاتفاقات الثنائية بين الإدارات لتوفير الخدمات الدولية للاتصالات وتشغيلها. وتبين المراجعة المقترحة تبادل حركة الاتصالات الدولية في بيئة تنافسية.</w:t>
      </w:r>
    </w:p>
    <w:p w:rsidR="00CB6135" w:rsidRDefault="00C518EE">
      <w:pPr>
        <w:pStyle w:val="Proposal"/>
      </w:pPr>
      <w:r>
        <w:t>MOD</w:t>
      </w:r>
      <w:r>
        <w:tab/>
      </w:r>
      <w:r w:rsidRPr="006C624A">
        <w:rPr>
          <w:b w:val="0"/>
          <w:bCs w:val="0"/>
        </w:rPr>
        <w:t>USA/9A1/11</w:t>
      </w:r>
    </w:p>
    <w:p w:rsidR="00C518EE" w:rsidRDefault="00C518EE">
      <w:pPr>
        <w:rPr>
          <w:rtl/>
          <w:lang w:bidi="ar-EG"/>
        </w:rPr>
        <w:pPrChange w:id="29" w:author="Author">
          <w:pPr/>
        </w:pPrChange>
      </w:pPr>
      <w:r w:rsidRPr="00DD465B">
        <w:rPr>
          <w:rStyle w:val="Artdef"/>
        </w:rPr>
        <w:t>8</w:t>
      </w:r>
      <w:r>
        <w:rPr>
          <w:rFonts w:hint="cs"/>
          <w:rtl/>
          <w:lang w:bidi="ar-EG"/>
        </w:rPr>
        <w:tab/>
      </w:r>
      <w:r>
        <w:rPr>
          <w:lang w:bidi="ar-EG"/>
        </w:rPr>
        <w:t>6.1</w:t>
      </w:r>
      <w:r>
        <w:rPr>
          <w:rFonts w:hint="cs"/>
          <w:rtl/>
          <w:lang w:bidi="ar-EG"/>
        </w:rPr>
        <w:tab/>
        <w:t>بغية تطبيق مبادئ هذ</w:t>
      </w:r>
      <w:r w:rsidR="006C624A">
        <w:rPr>
          <w:rFonts w:hint="cs"/>
          <w:rtl/>
          <w:lang w:bidi="ar-EG"/>
        </w:rPr>
        <w:t>ه</w:t>
      </w:r>
      <w:r>
        <w:rPr>
          <w:rFonts w:hint="cs"/>
          <w:rtl/>
          <w:lang w:bidi="ar-EG"/>
        </w:rPr>
        <w:t xml:space="preserve"> </w:t>
      </w:r>
      <w:r w:rsidR="006C624A" w:rsidRPr="00FB560F">
        <w:rPr>
          <w:rFonts w:hint="cs"/>
          <w:rtl/>
          <w:lang w:bidi="ar-EG"/>
        </w:rPr>
        <w:t>اللوائح</w:t>
      </w:r>
      <w:r>
        <w:rPr>
          <w:rFonts w:hint="cs"/>
          <w:rtl/>
          <w:lang w:bidi="ar-EG"/>
        </w:rPr>
        <w:t xml:space="preserve">، ينبغي على </w:t>
      </w:r>
      <w:del w:id="30" w:author="Author">
        <w:r w:rsidDel="006C624A">
          <w:rPr>
            <w:rFonts w:hint="cs"/>
            <w:rtl/>
            <w:lang w:bidi="ar-EG"/>
          </w:rPr>
          <w:delText>الإدارات</w:delText>
        </w:r>
      </w:del>
      <w:r w:rsidR="006C624A">
        <w:rPr>
          <w:lang w:bidi="ar-EG"/>
        </w:rPr>
        <w:fldChar w:fldCharType="begin"/>
      </w:r>
      <w:r w:rsidR="006C624A">
        <w:rPr>
          <w:rtl/>
          <w:lang w:bidi="ar-EG"/>
        </w:rPr>
        <w:instrText xml:space="preserve"> </w:instrText>
      </w:r>
      <w:r w:rsidR="006C624A">
        <w:rPr>
          <w:rFonts w:hint="cs"/>
          <w:lang w:bidi="ar-EG"/>
        </w:rPr>
        <w:instrText>NOTEREF</w:instrText>
      </w:r>
      <w:r w:rsidR="006C624A">
        <w:rPr>
          <w:rFonts w:hint="cs"/>
          <w:rtl/>
          <w:lang w:bidi="ar-EG"/>
        </w:rPr>
        <w:instrText xml:space="preserve"> _</w:instrText>
      </w:r>
      <w:r w:rsidR="006C624A">
        <w:rPr>
          <w:rFonts w:hint="cs"/>
          <w:lang w:bidi="ar-EG"/>
        </w:rPr>
        <w:instrText>Ref335399737 \h</w:instrText>
      </w:r>
      <w:r w:rsidR="006C624A">
        <w:rPr>
          <w:rtl/>
          <w:lang w:bidi="ar-EG"/>
        </w:rPr>
        <w:instrText xml:space="preserve"> </w:instrText>
      </w:r>
      <w:r w:rsidR="006C624A">
        <w:rPr>
          <w:lang w:bidi="ar-EG"/>
        </w:rPr>
      </w:r>
      <w:r w:rsidR="006C624A">
        <w:rPr>
          <w:lang w:bidi="ar-EG"/>
        </w:rPr>
        <w:fldChar w:fldCharType="separate"/>
      </w:r>
      <w:del w:id="31" w:author="Author">
        <w:r w:rsidR="00F01978" w:rsidRPr="00F01978" w:rsidDel="005E6B6C">
          <w:rPr>
            <w:rtl/>
          </w:rPr>
          <w:delText>*</w:delText>
        </w:r>
      </w:del>
      <w:r w:rsidR="006C624A">
        <w:rPr>
          <w:lang w:bidi="ar-EG"/>
        </w:rPr>
        <w:fldChar w:fldCharType="end"/>
      </w:r>
      <w:ins w:id="32" w:author="Author">
        <w:r w:rsidR="006C624A">
          <w:rPr>
            <w:rFonts w:hint="cs"/>
            <w:rtl/>
            <w:lang w:bidi="ar-EG"/>
          </w:rPr>
          <w:t>الدول الأعضاء</w:t>
        </w:r>
      </w:ins>
      <w:r>
        <w:rPr>
          <w:rFonts w:hint="cs"/>
          <w:sz w:val="24"/>
          <w:szCs w:val="24"/>
          <w:rtl/>
          <w:lang w:bidi="ar-EG"/>
        </w:rPr>
        <w:t xml:space="preserve"> </w:t>
      </w:r>
      <w:r w:rsidRPr="004673F3">
        <w:rPr>
          <w:rFonts w:hint="cs"/>
          <w:rtl/>
          <w:lang w:bidi="ar-EG"/>
        </w:rPr>
        <w:t xml:space="preserve">أن تتقيد، على قدر الإمكان، بالتوصيات ذات </w:t>
      </w:r>
      <w:r w:rsidRPr="00A608C9">
        <w:rPr>
          <w:rFonts w:hint="cs"/>
          <w:spacing w:val="-2"/>
          <w:rtl/>
          <w:lang w:bidi="ar-EG"/>
        </w:rPr>
        <w:t xml:space="preserve">الصلة الصادرة عن </w:t>
      </w:r>
      <w:del w:id="33" w:author="Author">
        <w:r w:rsidRPr="00A608C9" w:rsidDel="006C624A">
          <w:rPr>
            <w:rFonts w:hint="cs"/>
            <w:spacing w:val="-2"/>
            <w:rtl/>
            <w:lang w:bidi="ar-EG"/>
          </w:rPr>
          <w:delText xml:space="preserve">اللجنة </w:delText>
        </w:r>
        <w:r w:rsidRPr="00A608C9" w:rsidDel="006C624A">
          <w:rPr>
            <w:spacing w:val="-2"/>
            <w:lang w:bidi="ar-EG"/>
          </w:rPr>
          <w:delText>CCITT</w:delText>
        </w:r>
      </w:del>
      <w:ins w:id="34" w:author="Author">
        <w:r w:rsidR="006C624A">
          <w:rPr>
            <w:rFonts w:hint="cs"/>
            <w:spacing w:val="-2"/>
            <w:rtl/>
            <w:lang w:bidi="ar-EG"/>
          </w:rPr>
          <w:t>قطاع تقييس الاتصالات</w:t>
        </w:r>
      </w:ins>
      <w:del w:id="35" w:author="Author">
        <w:r w:rsidRPr="00A608C9" w:rsidDel="00D94AF9">
          <w:rPr>
            <w:rFonts w:hint="cs"/>
            <w:spacing w:val="-2"/>
            <w:rtl/>
            <w:lang w:bidi="ar-EG"/>
          </w:rPr>
          <w:delText>، بما فيها، عند الاقتضاء، التعليمات التي تشكل جزءاً من تلك التوصيات أو المستخرجة منها</w:delText>
        </w:r>
      </w:del>
      <w:r w:rsidRPr="00A608C9">
        <w:rPr>
          <w:rFonts w:hint="cs"/>
          <w:spacing w:val="-2"/>
          <w:rtl/>
          <w:lang w:bidi="ar-EG"/>
        </w:rPr>
        <w:t>.</w:t>
      </w:r>
    </w:p>
    <w:p w:rsidR="00CB6135" w:rsidRPr="00012CE5" w:rsidRDefault="00C518EE" w:rsidP="00F24652">
      <w:pPr>
        <w:pStyle w:val="Reasons"/>
        <w:rPr>
          <w:b w:val="0"/>
          <w:bCs w:val="0"/>
        </w:rPr>
      </w:pPr>
      <w:r>
        <w:rPr>
          <w:rtl/>
        </w:rPr>
        <w:t>الأسباب:</w:t>
      </w:r>
      <w:r w:rsidR="00012CE5">
        <w:rPr>
          <w:rFonts w:hint="cs"/>
          <w:b w:val="0"/>
          <w:bCs w:val="0"/>
          <w:rtl/>
        </w:rPr>
        <w:t xml:space="preserve"> </w:t>
      </w:r>
      <w:r w:rsidR="00012CE5" w:rsidRPr="00012CE5">
        <w:rPr>
          <w:rFonts w:hint="cs"/>
          <w:b w:val="0"/>
          <w:bCs w:val="0"/>
          <w:rtl/>
          <w:lang w:bidi="ar-EG"/>
        </w:rPr>
        <w:t>تتفق المراجعة المقترحة مع المادة</w:t>
      </w:r>
      <w:r w:rsidR="00F24652">
        <w:rPr>
          <w:rFonts w:hint="eastAsia"/>
          <w:b w:val="0"/>
          <w:bCs w:val="0"/>
          <w:rtl/>
          <w:lang w:bidi="ar-EG"/>
        </w:rPr>
        <w:t> </w:t>
      </w:r>
      <w:r w:rsidR="00012CE5" w:rsidRPr="00012CE5">
        <w:rPr>
          <w:b w:val="0"/>
          <w:bCs w:val="0"/>
        </w:rPr>
        <w:t>4.1</w:t>
      </w:r>
      <w:r w:rsidR="00012CE5" w:rsidRPr="00012CE5">
        <w:rPr>
          <w:rFonts w:hint="cs"/>
          <w:b w:val="0"/>
          <w:bCs w:val="0"/>
          <w:rtl/>
          <w:lang w:bidi="ar-EG"/>
        </w:rPr>
        <w:t xml:space="preserve"> التي تنص على أن تكون توصيات قطاع تقييس الاتصالات غير إلزامية. كما</w:t>
      </w:r>
      <w:r w:rsidR="003D732B">
        <w:rPr>
          <w:rFonts w:hint="eastAsia"/>
          <w:b w:val="0"/>
          <w:bCs w:val="0"/>
          <w:rtl/>
          <w:lang w:bidi="ar-EG"/>
        </w:rPr>
        <w:t> </w:t>
      </w:r>
      <w:r w:rsidR="00012CE5" w:rsidRPr="00012CE5">
        <w:rPr>
          <w:rFonts w:hint="cs"/>
          <w:b w:val="0"/>
          <w:bCs w:val="0"/>
          <w:rtl/>
          <w:lang w:bidi="ar-EG"/>
        </w:rPr>
        <w:t>أنه يُقترح إلغاء الإشارة إلى تعليمات قطاع تقييس الاتصالات نظراً لأن التعليمات لم تعد سارية.</w:t>
      </w:r>
    </w:p>
    <w:p w:rsidR="00CB6135" w:rsidRDefault="00C518EE">
      <w:pPr>
        <w:pStyle w:val="Proposal"/>
      </w:pPr>
      <w:r>
        <w:t>MOD</w:t>
      </w:r>
      <w:r>
        <w:tab/>
      </w:r>
      <w:r w:rsidRPr="00012CE5">
        <w:rPr>
          <w:b w:val="0"/>
          <w:bCs w:val="0"/>
        </w:rPr>
        <w:t>USA/9A1/12</w:t>
      </w:r>
    </w:p>
    <w:p w:rsidR="00C518EE" w:rsidRPr="00D607A2" w:rsidRDefault="00C518EE">
      <w:pPr>
        <w:spacing w:line="185" w:lineRule="auto"/>
        <w:rPr>
          <w:spacing w:val="-4"/>
          <w:rtl/>
          <w:lang w:bidi="ar-EG"/>
        </w:rPr>
        <w:pPrChange w:id="36" w:author="Author">
          <w:pPr>
            <w:spacing w:line="185" w:lineRule="auto"/>
          </w:pPr>
        </w:pPrChange>
      </w:pPr>
      <w:r w:rsidRPr="00DD465B">
        <w:rPr>
          <w:rStyle w:val="Artdef"/>
        </w:rPr>
        <w:t>9</w:t>
      </w:r>
      <w:r>
        <w:rPr>
          <w:rFonts w:hint="cs"/>
          <w:rtl/>
          <w:lang w:bidi="ar-EG"/>
        </w:rPr>
        <w:tab/>
      </w:r>
      <w:r>
        <w:rPr>
          <w:lang w:bidi="ar-EG"/>
        </w:rPr>
        <w:t>7.1</w:t>
      </w:r>
      <w:r>
        <w:rPr>
          <w:rFonts w:hint="cs"/>
          <w:rtl/>
          <w:lang w:bidi="ar-EG"/>
        </w:rPr>
        <w:tab/>
      </w:r>
      <w:r w:rsidRPr="00F64FFE">
        <w:rPr>
          <w:rFonts w:hint="cs"/>
          <w:i/>
          <w:iCs/>
          <w:rtl/>
          <w:lang w:bidi="ar-EG"/>
        </w:rPr>
        <w:t>أ )</w:t>
      </w:r>
      <w:r>
        <w:rPr>
          <w:rFonts w:hint="cs"/>
          <w:rtl/>
          <w:lang w:bidi="ar-EG"/>
        </w:rPr>
        <w:tab/>
      </w:r>
      <w:r w:rsidR="00CC5D34">
        <w:rPr>
          <w:rFonts w:hint="cs"/>
          <w:rtl/>
          <w:lang w:bidi="ar-EG"/>
        </w:rPr>
        <w:t>تعتر</w:t>
      </w:r>
      <w:r>
        <w:rPr>
          <w:rFonts w:hint="cs"/>
          <w:rtl/>
          <w:lang w:bidi="ar-EG"/>
        </w:rPr>
        <w:t xml:space="preserve">ف </w:t>
      </w:r>
      <w:r w:rsidRPr="00FB560F">
        <w:rPr>
          <w:rFonts w:hint="cs"/>
          <w:rtl/>
          <w:lang w:bidi="ar-EG"/>
        </w:rPr>
        <w:t>هذ</w:t>
      </w:r>
      <w:r w:rsidR="00CC5D34" w:rsidRPr="00FB560F">
        <w:rPr>
          <w:rFonts w:hint="cs"/>
          <w:rtl/>
          <w:lang w:bidi="ar-EG"/>
        </w:rPr>
        <w:t>ه</w:t>
      </w:r>
      <w:r w:rsidRPr="00FB560F">
        <w:rPr>
          <w:rFonts w:hint="cs"/>
          <w:rtl/>
          <w:lang w:bidi="ar-EG"/>
        </w:rPr>
        <w:t xml:space="preserve"> </w:t>
      </w:r>
      <w:r w:rsidR="00CC5D34" w:rsidRPr="00FB560F">
        <w:rPr>
          <w:rFonts w:hint="cs"/>
          <w:rtl/>
          <w:lang w:bidi="ar-EG"/>
        </w:rPr>
        <w:t>اللوائح</w:t>
      </w:r>
      <w:r>
        <w:rPr>
          <w:rFonts w:hint="cs"/>
          <w:rtl/>
          <w:lang w:bidi="ar-EG"/>
        </w:rPr>
        <w:t xml:space="preserve"> لكل </w:t>
      </w:r>
      <w:ins w:id="37" w:author="Author">
        <w:r w:rsidR="00D11D65">
          <w:rPr>
            <w:rFonts w:hint="cs"/>
            <w:rtl/>
            <w:lang w:bidi="ar-EG"/>
          </w:rPr>
          <w:t xml:space="preserve">دولة </w:t>
        </w:r>
      </w:ins>
      <w:r>
        <w:rPr>
          <w:rFonts w:hint="cs"/>
          <w:rtl/>
          <w:lang w:bidi="ar-EG"/>
        </w:rPr>
        <w:t>عضو بحقه</w:t>
      </w:r>
      <w:ins w:id="38" w:author="Author">
        <w:r w:rsidR="00D11D65">
          <w:rPr>
            <w:rFonts w:hint="cs"/>
            <w:rtl/>
            <w:lang w:bidi="ar-EG"/>
          </w:rPr>
          <w:t>ا</w:t>
        </w:r>
      </w:ins>
      <w:r>
        <w:rPr>
          <w:rFonts w:hint="cs"/>
          <w:rtl/>
          <w:lang w:bidi="ar-EG"/>
        </w:rPr>
        <w:t xml:space="preserve"> في أن </w:t>
      </w:r>
      <w:del w:id="39" w:author="Author">
        <w:r w:rsidDel="00D11D65">
          <w:rPr>
            <w:rFonts w:hint="cs"/>
            <w:rtl/>
            <w:lang w:bidi="ar-EG"/>
          </w:rPr>
          <w:delText xml:space="preserve">يفرض </w:delText>
        </w:r>
      </w:del>
      <w:ins w:id="40" w:author="Author">
        <w:r w:rsidR="00D11D65">
          <w:rPr>
            <w:rFonts w:hint="cs"/>
            <w:rtl/>
            <w:lang w:bidi="ar-EG"/>
          </w:rPr>
          <w:t xml:space="preserve">تفرض </w:t>
        </w:r>
      </w:ins>
      <w:r>
        <w:rPr>
          <w:rFonts w:hint="cs"/>
          <w:rtl/>
          <w:lang w:bidi="ar-EG"/>
        </w:rPr>
        <w:t>ترخيصاً صادراً عنه على الإدارات</w:t>
      </w:r>
      <w:r w:rsidRPr="004673F3">
        <w:rPr>
          <w:rFonts w:hint="cs"/>
          <w:sz w:val="24"/>
          <w:szCs w:val="24"/>
          <w:rtl/>
          <w:lang w:bidi="ar-EG"/>
        </w:rPr>
        <w:t>*</w:t>
      </w:r>
      <w:r>
        <w:rPr>
          <w:rFonts w:hint="cs"/>
          <w:sz w:val="24"/>
          <w:szCs w:val="24"/>
          <w:rtl/>
          <w:lang w:bidi="ar-EG"/>
        </w:rPr>
        <w:t xml:space="preserve"> </w:t>
      </w:r>
      <w:r w:rsidR="00082BAD">
        <w:rPr>
          <w:rFonts w:hint="cs"/>
          <w:rtl/>
          <w:lang w:bidi="ar-EG"/>
        </w:rPr>
        <w:t>و</w:t>
      </w:r>
      <w:del w:id="41" w:author="Author">
        <w:r w:rsidRPr="004673F3" w:rsidDel="00D11D65">
          <w:rPr>
            <w:rFonts w:hint="cs"/>
            <w:rtl/>
            <w:lang w:bidi="ar-EG"/>
          </w:rPr>
          <w:delText>الوكالات</w:delText>
        </w:r>
        <w:r w:rsidDel="00D11D65">
          <w:rPr>
            <w:rFonts w:hint="cs"/>
            <w:rtl/>
            <w:lang w:bidi="ar-EG"/>
          </w:rPr>
          <w:delText xml:space="preserve"> </w:delText>
        </w:r>
        <w:r w:rsidRPr="00D607A2" w:rsidDel="00D11D65">
          <w:rPr>
            <w:rFonts w:hint="cs"/>
            <w:spacing w:val="-4"/>
            <w:rtl/>
            <w:lang w:bidi="ar-EG"/>
          </w:rPr>
          <w:delText xml:space="preserve">الخاصة </w:delText>
        </w:r>
      </w:del>
      <w:ins w:id="42" w:author="Author">
        <w:r w:rsidR="00D11D65">
          <w:rPr>
            <w:rFonts w:hint="cs"/>
            <w:spacing w:val="-4"/>
            <w:rtl/>
            <w:lang w:bidi="ar-EG"/>
          </w:rPr>
          <w:t xml:space="preserve">وكالات التشغيل المعترف بها </w:t>
        </w:r>
      </w:ins>
      <w:r w:rsidRPr="00D607A2">
        <w:rPr>
          <w:rFonts w:hint="cs"/>
          <w:spacing w:val="-4"/>
          <w:rtl/>
          <w:lang w:bidi="ar-EG"/>
        </w:rPr>
        <w:t>العاملة على أراضيه</w:t>
      </w:r>
      <w:ins w:id="43" w:author="Author">
        <w:r w:rsidR="00D11D65">
          <w:rPr>
            <w:rFonts w:hint="cs"/>
            <w:spacing w:val="-4"/>
            <w:rtl/>
            <w:lang w:bidi="ar-EG"/>
          </w:rPr>
          <w:t>ا</w:t>
        </w:r>
      </w:ins>
      <w:r w:rsidRPr="00D607A2">
        <w:rPr>
          <w:rFonts w:hint="cs"/>
          <w:spacing w:val="-4"/>
          <w:rtl/>
          <w:lang w:bidi="ar-EG"/>
        </w:rPr>
        <w:t xml:space="preserve"> والتي تقدم للجمهور خدمة دولية للاتصالات، وذلك شرط التقيّد بتشريعه</w:t>
      </w:r>
      <w:ins w:id="44" w:author="Author">
        <w:r w:rsidR="00D11D65">
          <w:rPr>
            <w:rFonts w:hint="cs"/>
            <w:spacing w:val="-4"/>
            <w:rtl/>
            <w:lang w:bidi="ar-EG"/>
          </w:rPr>
          <w:t>ا</w:t>
        </w:r>
      </w:ins>
      <w:r w:rsidRPr="00D607A2">
        <w:rPr>
          <w:rFonts w:hint="cs"/>
          <w:spacing w:val="-4"/>
          <w:rtl/>
          <w:lang w:bidi="ar-EG"/>
        </w:rPr>
        <w:t xml:space="preserve"> الوطني وإذا ما </w:t>
      </w:r>
      <w:del w:id="45" w:author="Author">
        <w:r w:rsidRPr="00D607A2" w:rsidDel="00D11D65">
          <w:rPr>
            <w:rFonts w:hint="cs"/>
            <w:spacing w:val="-4"/>
            <w:rtl/>
            <w:lang w:bidi="ar-EG"/>
          </w:rPr>
          <w:delText xml:space="preserve">قرر هو </w:delText>
        </w:r>
      </w:del>
      <w:ins w:id="46" w:author="Author">
        <w:r w:rsidR="00D11D65">
          <w:rPr>
            <w:rFonts w:hint="cs"/>
            <w:spacing w:val="-4"/>
            <w:rtl/>
            <w:lang w:bidi="ar-EG"/>
          </w:rPr>
          <w:t xml:space="preserve">قررت هي </w:t>
        </w:r>
      </w:ins>
      <w:r w:rsidRPr="00D607A2">
        <w:rPr>
          <w:rFonts w:hint="cs"/>
          <w:spacing w:val="-4"/>
          <w:rtl/>
          <w:lang w:bidi="ar-EG"/>
        </w:rPr>
        <w:t>ذلك.</w:t>
      </w:r>
    </w:p>
    <w:p w:rsidR="00CB6135" w:rsidRPr="00D11D65" w:rsidRDefault="00C518EE" w:rsidP="0006573C">
      <w:pPr>
        <w:pStyle w:val="Reasons"/>
        <w:rPr>
          <w:b w:val="0"/>
          <w:bCs w:val="0"/>
        </w:rPr>
      </w:pPr>
      <w:r>
        <w:rPr>
          <w:rtl/>
        </w:rPr>
        <w:t>الأسباب:</w:t>
      </w:r>
      <w:r w:rsidR="00D11D65">
        <w:rPr>
          <w:rFonts w:hint="cs"/>
          <w:b w:val="0"/>
          <w:bCs w:val="0"/>
          <w:rtl/>
        </w:rPr>
        <w:t xml:space="preserve"> </w:t>
      </w:r>
      <w:r w:rsidR="008D163F" w:rsidRPr="008D163F">
        <w:rPr>
          <w:rFonts w:hint="cs"/>
          <w:b w:val="0"/>
          <w:bCs w:val="0"/>
          <w:rtl/>
          <w:lang w:bidi="ar-EG"/>
        </w:rPr>
        <w:t xml:space="preserve">تشمل المراجعة المقترحة التوفيق بين النص الحالي والمصطلحات المستخدمة في الدستور/الاتفاقية. ويؤكد هذا الحكم الحق السيادي للدول الأعضاء في تنظيم اتصالاتها على النحو المنصوص في مقدمة </w:t>
      </w:r>
      <w:r w:rsidR="0006573C">
        <w:rPr>
          <w:rFonts w:hint="cs"/>
          <w:b w:val="0"/>
          <w:bCs w:val="0"/>
          <w:rtl/>
          <w:lang w:bidi="ar-EG"/>
        </w:rPr>
        <w:t>دستور الاتحاد</w:t>
      </w:r>
      <w:r w:rsidR="008D163F" w:rsidRPr="008D163F">
        <w:rPr>
          <w:rFonts w:hint="cs"/>
          <w:b w:val="0"/>
          <w:bCs w:val="0"/>
          <w:rtl/>
          <w:lang w:bidi="ar-EG"/>
        </w:rPr>
        <w:t xml:space="preserve"> ولوائح الاتصالات الدولية.</w:t>
      </w:r>
    </w:p>
    <w:p w:rsidR="00CB6135" w:rsidRDefault="00C518EE">
      <w:pPr>
        <w:pStyle w:val="Proposal"/>
      </w:pPr>
      <w:r>
        <w:t>SUP</w:t>
      </w:r>
      <w:r>
        <w:tab/>
      </w:r>
      <w:r w:rsidRPr="008D163F">
        <w:rPr>
          <w:b w:val="0"/>
          <w:bCs w:val="0"/>
        </w:rPr>
        <w:t>USA/9A1/13</w:t>
      </w:r>
    </w:p>
    <w:p w:rsidR="00C518EE" w:rsidRDefault="00C518EE">
      <w:pPr>
        <w:spacing w:line="185" w:lineRule="auto"/>
        <w:rPr>
          <w:rtl/>
          <w:lang w:bidi="ar-EG"/>
        </w:rPr>
        <w:pPrChange w:id="47" w:author="Author">
          <w:pPr>
            <w:spacing w:line="185" w:lineRule="auto"/>
          </w:pPr>
        </w:pPrChange>
      </w:pPr>
      <w:r w:rsidRPr="00DD465B">
        <w:rPr>
          <w:rStyle w:val="Artdef"/>
        </w:rPr>
        <w:t>10</w:t>
      </w:r>
      <w:r>
        <w:rPr>
          <w:rFonts w:hint="cs"/>
          <w:rtl/>
          <w:lang w:bidi="ar-EG"/>
        </w:rPr>
        <w:tab/>
      </w:r>
      <w:r>
        <w:rPr>
          <w:rFonts w:hint="cs"/>
          <w:rtl/>
          <w:lang w:bidi="ar-EG"/>
        </w:rPr>
        <w:tab/>
      </w:r>
      <w:del w:id="48" w:author="Author">
        <w:r w:rsidRPr="00F64FFE" w:rsidDel="008D163F">
          <w:rPr>
            <w:rFonts w:hint="cs"/>
            <w:i/>
            <w:iCs/>
            <w:rtl/>
            <w:lang w:bidi="ar-EG"/>
          </w:rPr>
          <w:delText>ب)</w:delText>
        </w:r>
        <w:r w:rsidDel="008D163F">
          <w:rPr>
            <w:rFonts w:hint="cs"/>
            <w:rtl/>
            <w:lang w:bidi="ar-EG"/>
          </w:rPr>
          <w:tab/>
        </w:r>
        <w:r w:rsidRPr="00A608C9" w:rsidDel="008D163F">
          <w:rPr>
            <w:rFonts w:hint="cs"/>
            <w:spacing w:val="-2"/>
            <w:rtl/>
            <w:lang w:bidi="ar-EG"/>
          </w:rPr>
          <w:delText>يشجع العضو المعني، عند الاقتضاء، تطبيق توصيات اللجنة</w:delText>
        </w:r>
        <w:r w:rsidDel="008D163F">
          <w:rPr>
            <w:rFonts w:hint="cs"/>
            <w:rtl/>
            <w:lang w:bidi="ar-EG"/>
          </w:rPr>
          <w:delText xml:space="preserve"> </w:delText>
        </w:r>
        <w:r w:rsidDel="008D163F">
          <w:rPr>
            <w:lang w:bidi="ar-EG"/>
          </w:rPr>
          <w:delText>CCITT</w:delText>
        </w:r>
        <w:r w:rsidDel="008D163F">
          <w:rPr>
            <w:rFonts w:hint="cs"/>
            <w:rtl/>
            <w:lang w:bidi="ar-EG"/>
          </w:rPr>
          <w:delText xml:space="preserve"> من قبل مقدمي الخدمة هؤلاء.</w:delText>
        </w:r>
      </w:del>
    </w:p>
    <w:p w:rsidR="00CB6135" w:rsidRPr="00137C0C" w:rsidRDefault="00C518EE" w:rsidP="00137C0C">
      <w:pPr>
        <w:pStyle w:val="Reasons"/>
        <w:rPr>
          <w:b w:val="0"/>
          <w:bCs w:val="0"/>
        </w:rPr>
      </w:pPr>
      <w:r>
        <w:rPr>
          <w:rtl/>
        </w:rPr>
        <w:t>الأسباب:</w:t>
      </w:r>
      <w:r w:rsidR="00137C0C">
        <w:rPr>
          <w:rFonts w:hint="cs"/>
          <w:b w:val="0"/>
          <w:bCs w:val="0"/>
          <w:rtl/>
        </w:rPr>
        <w:t xml:space="preserve"> </w:t>
      </w:r>
      <w:r w:rsidR="00137C0C" w:rsidRPr="00137C0C">
        <w:rPr>
          <w:rFonts w:hint="cs"/>
          <w:b w:val="0"/>
          <w:bCs w:val="0"/>
          <w:rtl/>
          <w:lang w:bidi="ar-EG"/>
        </w:rPr>
        <w:t xml:space="preserve">هذا الحكم شبيه بالحكم الوارد في المادة </w:t>
      </w:r>
      <w:r w:rsidR="00137C0C" w:rsidRPr="00137C0C">
        <w:rPr>
          <w:b w:val="0"/>
          <w:bCs w:val="0"/>
        </w:rPr>
        <w:t>6.1</w:t>
      </w:r>
      <w:r w:rsidR="00137C0C" w:rsidRPr="00137C0C">
        <w:rPr>
          <w:rFonts w:hint="cs"/>
          <w:b w:val="0"/>
          <w:bCs w:val="0"/>
          <w:rtl/>
          <w:lang w:bidi="ar-EG"/>
        </w:rPr>
        <w:t>.</w:t>
      </w:r>
    </w:p>
    <w:p w:rsidR="00CB6135" w:rsidRDefault="00C518EE">
      <w:pPr>
        <w:pStyle w:val="Proposal"/>
      </w:pPr>
      <w:r>
        <w:t>MOD</w:t>
      </w:r>
      <w:r>
        <w:tab/>
      </w:r>
      <w:r w:rsidRPr="004D5162">
        <w:rPr>
          <w:b w:val="0"/>
          <w:bCs w:val="0"/>
        </w:rPr>
        <w:t>USA/9A1/14</w:t>
      </w:r>
    </w:p>
    <w:p w:rsidR="00C518EE" w:rsidRDefault="00C518EE">
      <w:pPr>
        <w:spacing w:line="185" w:lineRule="auto"/>
        <w:rPr>
          <w:rtl/>
          <w:lang w:bidi="ar-EG"/>
        </w:rPr>
        <w:pPrChange w:id="49" w:author="Author">
          <w:pPr>
            <w:spacing w:line="185" w:lineRule="auto"/>
          </w:pPr>
        </w:pPrChange>
      </w:pPr>
      <w:r w:rsidRPr="00DD465B">
        <w:rPr>
          <w:rStyle w:val="Artdef"/>
        </w:rPr>
        <w:t>11</w:t>
      </w:r>
      <w:r>
        <w:rPr>
          <w:rFonts w:hint="cs"/>
          <w:rtl/>
          <w:lang w:bidi="ar-EG"/>
        </w:rPr>
        <w:tab/>
      </w:r>
      <w:r>
        <w:rPr>
          <w:rFonts w:hint="cs"/>
          <w:rtl/>
          <w:lang w:bidi="ar-EG"/>
        </w:rPr>
        <w:tab/>
      </w:r>
      <w:del w:id="50" w:author="Author">
        <w:r w:rsidR="004D5162" w:rsidDel="004D5162">
          <w:rPr>
            <w:rFonts w:hint="cs"/>
            <w:i/>
            <w:iCs/>
            <w:rtl/>
            <w:lang w:bidi="ar-EG"/>
          </w:rPr>
          <w:delText>ﺝ</w:delText>
        </w:r>
      </w:del>
      <w:ins w:id="51" w:author="Author">
        <w:r w:rsidR="004D5162">
          <w:rPr>
            <w:rFonts w:hint="cs"/>
            <w:i/>
            <w:iCs/>
            <w:rtl/>
            <w:lang w:bidi="ar-EG"/>
          </w:rPr>
          <w:t>ب</w:t>
        </w:r>
      </w:ins>
      <w:r w:rsidRPr="00F64FFE">
        <w:rPr>
          <w:rFonts w:hint="cs"/>
          <w:i/>
          <w:iCs/>
          <w:rtl/>
          <w:lang w:bidi="ar-EG"/>
        </w:rPr>
        <w:t>)</w:t>
      </w:r>
      <w:r>
        <w:rPr>
          <w:rFonts w:hint="cs"/>
          <w:rtl/>
          <w:lang w:bidi="ar-EG"/>
        </w:rPr>
        <w:tab/>
      </w:r>
      <w:del w:id="52" w:author="Author">
        <w:r w:rsidDel="007A0E3D">
          <w:rPr>
            <w:rFonts w:hint="cs"/>
            <w:rtl/>
            <w:lang w:bidi="ar-EG"/>
          </w:rPr>
          <w:delText xml:space="preserve">يتعاون </w:delText>
        </w:r>
      </w:del>
      <w:ins w:id="53" w:author="Author">
        <w:r w:rsidR="007A0E3D">
          <w:rPr>
            <w:rFonts w:hint="cs"/>
            <w:rtl/>
            <w:lang w:bidi="ar-EG"/>
          </w:rPr>
          <w:t xml:space="preserve">تتعاون الدول </w:t>
        </w:r>
      </w:ins>
      <w:r>
        <w:rPr>
          <w:rFonts w:hint="cs"/>
          <w:rtl/>
          <w:lang w:bidi="ar-EG"/>
        </w:rPr>
        <w:t xml:space="preserve">الأعضاء، عند الاقتضاء، على </w:t>
      </w:r>
      <w:r w:rsidRPr="00FB560F">
        <w:rPr>
          <w:rFonts w:hint="cs"/>
          <w:rtl/>
          <w:lang w:bidi="ar-EG"/>
        </w:rPr>
        <w:t xml:space="preserve">تطبيق </w:t>
      </w:r>
      <w:r w:rsidR="004D5162" w:rsidRPr="00FB560F">
        <w:rPr>
          <w:rFonts w:hint="cs"/>
          <w:rtl/>
          <w:lang w:bidi="ar-EG"/>
        </w:rPr>
        <w:t>لوائح</w:t>
      </w:r>
      <w:r w:rsidRPr="00FB560F">
        <w:rPr>
          <w:rFonts w:hint="cs"/>
          <w:rtl/>
          <w:lang w:bidi="ar-EG"/>
        </w:rPr>
        <w:t xml:space="preserve"> الاتصالات</w:t>
      </w:r>
      <w:r>
        <w:rPr>
          <w:rFonts w:hint="cs"/>
          <w:rtl/>
          <w:lang w:bidi="ar-EG"/>
        </w:rPr>
        <w:t xml:space="preserve"> الدولية</w:t>
      </w:r>
      <w:del w:id="54" w:author="Author">
        <w:r w:rsidDel="007A0E3D">
          <w:rPr>
            <w:rFonts w:hint="cs"/>
            <w:rtl/>
            <w:lang w:bidi="ar-EG"/>
          </w:rPr>
          <w:delText xml:space="preserve"> (للتفسير، انظر أيضاً القرار</w:delText>
        </w:r>
        <w:r w:rsidDel="007A0E3D">
          <w:rPr>
            <w:rFonts w:hint="eastAsia"/>
            <w:rtl/>
            <w:lang w:bidi="ar-EG"/>
          </w:rPr>
          <w:delText> </w:delText>
        </w:r>
        <w:r w:rsidDel="007A0E3D">
          <w:rPr>
            <w:rFonts w:hint="cs"/>
            <w:rtl/>
            <w:lang w:bidi="ar-EG"/>
          </w:rPr>
          <w:delText xml:space="preserve">رقم </w:delText>
        </w:r>
        <w:r w:rsidDel="007A0E3D">
          <w:rPr>
            <w:lang w:bidi="ar-EG"/>
          </w:rPr>
          <w:delText>2</w:delText>
        </w:r>
        <w:r w:rsidDel="007A0E3D">
          <w:rPr>
            <w:rFonts w:hint="cs"/>
            <w:rtl/>
            <w:lang w:bidi="ar-EG"/>
          </w:rPr>
          <w:delText>)</w:delText>
        </w:r>
      </w:del>
      <w:r>
        <w:rPr>
          <w:rFonts w:hint="cs"/>
          <w:rtl/>
          <w:lang w:bidi="ar-EG"/>
        </w:rPr>
        <w:t>.</w:t>
      </w:r>
    </w:p>
    <w:p w:rsidR="00CB6135" w:rsidRPr="0061794D" w:rsidRDefault="00C518EE" w:rsidP="0061794D">
      <w:pPr>
        <w:pStyle w:val="Reasons"/>
        <w:rPr>
          <w:b w:val="0"/>
          <w:bCs w:val="0"/>
        </w:rPr>
      </w:pPr>
      <w:r>
        <w:rPr>
          <w:rtl/>
        </w:rPr>
        <w:t>الأسباب:</w:t>
      </w:r>
      <w:r w:rsidR="0061794D">
        <w:rPr>
          <w:rFonts w:hint="cs"/>
          <w:b w:val="0"/>
          <w:bCs w:val="0"/>
          <w:rtl/>
        </w:rPr>
        <w:t xml:space="preserve"> </w:t>
      </w:r>
      <w:r w:rsidR="0061794D" w:rsidRPr="0061794D">
        <w:rPr>
          <w:rFonts w:hint="cs"/>
          <w:b w:val="0"/>
          <w:bCs w:val="0"/>
          <w:rtl/>
          <w:lang w:bidi="ar-EG"/>
        </w:rPr>
        <w:t>تشمل المراجعة المقترح</w:t>
      </w:r>
      <w:r w:rsidR="00873FAA">
        <w:rPr>
          <w:rFonts w:hint="cs"/>
          <w:b w:val="0"/>
          <w:bCs w:val="0"/>
          <w:rtl/>
          <w:lang w:bidi="ar-EG"/>
        </w:rPr>
        <w:t>ة</w:t>
      </w:r>
      <w:r w:rsidR="0061794D" w:rsidRPr="0061794D">
        <w:rPr>
          <w:rFonts w:hint="cs"/>
          <w:b w:val="0"/>
          <w:bCs w:val="0"/>
          <w:rtl/>
          <w:lang w:bidi="ar-EG"/>
        </w:rPr>
        <w:t xml:space="preserve"> التوفيق بين النص والمصطلحات المستخدمة في الدستور/الاتفاقية. وتؤيد المراجعة المقترحة إلغاء الإشارة إلى القرار </w:t>
      </w:r>
      <w:r w:rsidR="0061794D" w:rsidRPr="0061794D">
        <w:rPr>
          <w:b w:val="0"/>
          <w:bCs w:val="0"/>
        </w:rPr>
        <w:t>2</w:t>
      </w:r>
      <w:r w:rsidR="0061794D" w:rsidRPr="0061794D">
        <w:rPr>
          <w:rFonts w:hint="cs"/>
          <w:b w:val="0"/>
          <w:bCs w:val="0"/>
          <w:rtl/>
          <w:lang w:bidi="ar-EG"/>
        </w:rPr>
        <w:t xml:space="preserve"> للمؤتمر الإداري العالمي للبرق والهاتف لعام </w:t>
      </w:r>
      <w:r w:rsidR="0061794D" w:rsidRPr="0061794D">
        <w:rPr>
          <w:b w:val="0"/>
          <w:bCs w:val="0"/>
        </w:rPr>
        <w:t>1988</w:t>
      </w:r>
      <w:r w:rsidR="0061794D" w:rsidRPr="0061794D">
        <w:rPr>
          <w:rFonts w:hint="cs"/>
          <w:b w:val="0"/>
          <w:bCs w:val="0"/>
          <w:rtl/>
          <w:lang w:bidi="ar-EG"/>
        </w:rPr>
        <w:t xml:space="preserve"> نظراً لأنه لم يعد صالحاً.</w:t>
      </w:r>
    </w:p>
    <w:p w:rsidR="00CB6135" w:rsidRDefault="00C518EE">
      <w:pPr>
        <w:pStyle w:val="Proposal"/>
      </w:pPr>
      <w:r>
        <w:rPr>
          <w:u w:val="single"/>
        </w:rPr>
        <w:t>NOC</w:t>
      </w:r>
      <w:r>
        <w:tab/>
      </w:r>
      <w:r w:rsidRPr="00C51BAD">
        <w:rPr>
          <w:b w:val="0"/>
          <w:bCs w:val="0"/>
        </w:rPr>
        <w:t>USA/9A1/15</w:t>
      </w:r>
    </w:p>
    <w:p w:rsidR="00C518EE" w:rsidRDefault="00C518EE" w:rsidP="00C51BAD">
      <w:pPr>
        <w:spacing w:line="185" w:lineRule="auto"/>
        <w:rPr>
          <w:rtl/>
          <w:lang w:bidi="ar-EG"/>
        </w:rPr>
      </w:pPr>
      <w:r w:rsidRPr="00DD465B">
        <w:rPr>
          <w:rStyle w:val="Artdef"/>
        </w:rPr>
        <w:t>12</w:t>
      </w:r>
      <w:r>
        <w:rPr>
          <w:rFonts w:hint="cs"/>
          <w:rtl/>
          <w:lang w:bidi="ar-EG"/>
        </w:rPr>
        <w:tab/>
      </w:r>
      <w:r>
        <w:rPr>
          <w:lang w:bidi="ar-EG"/>
        </w:rPr>
        <w:t>8.1</w:t>
      </w:r>
      <w:r>
        <w:rPr>
          <w:rFonts w:hint="cs"/>
          <w:rtl/>
          <w:lang w:bidi="ar-EG"/>
        </w:rPr>
        <w:tab/>
        <w:t>تطبّق أحكام هذ</w:t>
      </w:r>
      <w:r w:rsidR="00C51BAD">
        <w:rPr>
          <w:rFonts w:hint="cs"/>
          <w:rtl/>
          <w:lang w:bidi="ar-EG"/>
        </w:rPr>
        <w:t>ه</w:t>
      </w:r>
      <w:r>
        <w:rPr>
          <w:rFonts w:hint="cs"/>
          <w:rtl/>
          <w:lang w:bidi="ar-EG"/>
        </w:rPr>
        <w:t xml:space="preserve"> </w:t>
      </w:r>
      <w:r w:rsidR="00C51BAD" w:rsidRPr="00FB560F">
        <w:rPr>
          <w:rFonts w:hint="cs"/>
          <w:rtl/>
          <w:lang w:bidi="ar-EG"/>
        </w:rPr>
        <w:t>اللوائح</w:t>
      </w:r>
      <w:r>
        <w:rPr>
          <w:rFonts w:hint="cs"/>
          <w:rtl/>
          <w:lang w:bidi="ar-EG"/>
        </w:rPr>
        <w:t xml:space="preserve"> أياً كانت وسيلة الإرسال المستخدمة، شرط ألا تكون متعارضة مع أحكام لوائح</w:t>
      </w:r>
      <w:r>
        <w:rPr>
          <w:rFonts w:hint="eastAsia"/>
          <w:rtl/>
          <w:lang w:bidi="ar-EG"/>
        </w:rPr>
        <w:t> </w:t>
      </w:r>
      <w:r>
        <w:rPr>
          <w:rFonts w:hint="cs"/>
          <w:rtl/>
          <w:lang w:bidi="ar-EG"/>
        </w:rPr>
        <w:t>الراديو.</w:t>
      </w:r>
    </w:p>
    <w:p w:rsidR="00CB6135" w:rsidRPr="00CD7AD0" w:rsidRDefault="00C518EE" w:rsidP="00CD7AD0">
      <w:pPr>
        <w:pStyle w:val="Reasons"/>
        <w:rPr>
          <w:b w:val="0"/>
          <w:bCs w:val="0"/>
        </w:rPr>
      </w:pPr>
      <w:r>
        <w:rPr>
          <w:rtl/>
        </w:rPr>
        <w:t>الأسباب:</w:t>
      </w:r>
      <w:r w:rsidR="00CD7AD0">
        <w:rPr>
          <w:rFonts w:hint="cs"/>
          <w:b w:val="0"/>
          <w:bCs w:val="0"/>
          <w:rtl/>
        </w:rPr>
        <w:t xml:space="preserve"> </w:t>
      </w:r>
      <w:r w:rsidR="00CD7AD0">
        <w:rPr>
          <w:rFonts w:hint="cs"/>
          <w:b w:val="0"/>
          <w:bCs w:val="0"/>
          <w:rtl/>
          <w:lang w:bidi="ar-EG"/>
        </w:rPr>
        <w:t>ظل</w:t>
      </w:r>
      <w:r w:rsidR="00CD7AD0" w:rsidRPr="00CD7AD0">
        <w:rPr>
          <w:rFonts w:hint="cs"/>
          <w:b w:val="0"/>
          <w:bCs w:val="0"/>
          <w:rtl/>
          <w:lang w:bidi="ar-EG"/>
        </w:rPr>
        <w:t xml:space="preserve"> هذا الحكم </w:t>
      </w:r>
      <w:r w:rsidR="00CD7AD0">
        <w:rPr>
          <w:rFonts w:hint="cs"/>
          <w:b w:val="0"/>
          <w:bCs w:val="0"/>
          <w:rtl/>
          <w:lang w:bidi="ar-EG"/>
        </w:rPr>
        <w:t xml:space="preserve">صالحاً </w:t>
      </w:r>
      <w:r w:rsidR="00CD7AD0" w:rsidRPr="00CD7AD0">
        <w:rPr>
          <w:rFonts w:hint="cs"/>
          <w:b w:val="0"/>
          <w:bCs w:val="0"/>
          <w:rtl/>
          <w:lang w:bidi="ar-EG"/>
        </w:rPr>
        <w:t>مع مرور الزمن. وعموماً، ينبغي أن تكون الأحكام المتصلة بالاتصالات الراديوية الواردة في</w:t>
      </w:r>
      <w:r w:rsidR="00CD7AD0">
        <w:rPr>
          <w:rFonts w:hint="eastAsia"/>
          <w:b w:val="0"/>
          <w:bCs w:val="0"/>
          <w:rtl/>
          <w:lang w:bidi="ar-EG"/>
        </w:rPr>
        <w:t> </w:t>
      </w:r>
      <w:r w:rsidR="00CD7AD0" w:rsidRPr="00CD7AD0">
        <w:rPr>
          <w:rFonts w:hint="cs"/>
          <w:b w:val="0"/>
          <w:bCs w:val="0"/>
          <w:rtl/>
          <w:lang w:bidi="ar-EG"/>
        </w:rPr>
        <w:t>اللوائح الإدارية للاتحاد متضمنة في لوائح الراديو حيث يمكن معالجتها في مؤتمر عالمي مختص للاتصالات الراديوية عند اللزوم. وفي حال وجود التباس بين تطبيق لوائح الراديو وهذه اللوائح، يكفل هذا الحكم تطبيق لوائح الراديو.</w:t>
      </w:r>
    </w:p>
    <w:p w:rsidR="00CB6135" w:rsidRDefault="00C518EE">
      <w:pPr>
        <w:pStyle w:val="Proposal"/>
      </w:pPr>
      <w:r>
        <w:rPr>
          <w:u w:val="single"/>
        </w:rPr>
        <w:lastRenderedPageBreak/>
        <w:t>NOC</w:t>
      </w:r>
      <w:r>
        <w:tab/>
      </w:r>
      <w:r w:rsidRPr="000F7585">
        <w:rPr>
          <w:b w:val="0"/>
          <w:bCs w:val="0"/>
        </w:rPr>
        <w:t>USA/9A1/16</w:t>
      </w:r>
    </w:p>
    <w:p w:rsidR="00C518EE" w:rsidRDefault="00C518EE" w:rsidP="00C518EE">
      <w:pPr>
        <w:pStyle w:val="ArtNo"/>
        <w:rPr>
          <w:rtl/>
        </w:rPr>
      </w:pPr>
      <w:r>
        <w:rPr>
          <w:rFonts w:hint="cs"/>
          <w:rtl/>
        </w:rPr>
        <w:t xml:space="preserve">المـادة </w:t>
      </w:r>
      <w:r>
        <w:t>2</w:t>
      </w:r>
    </w:p>
    <w:p w:rsidR="00C518EE" w:rsidRDefault="00C518EE" w:rsidP="00C518EE">
      <w:pPr>
        <w:pStyle w:val="Arttitle"/>
        <w:rPr>
          <w:rtl/>
        </w:rPr>
      </w:pPr>
      <w:r>
        <w:rPr>
          <w:rFonts w:hint="cs"/>
          <w:rtl/>
        </w:rPr>
        <w:t>تعريفات</w:t>
      </w:r>
    </w:p>
    <w:p w:rsidR="00CB6135" w:rsidRPr="00FB370A" w:rsidRDefault="00C518EE" w:rsidP="00A368C8">
      <w:pPr>
        <w:pStyle w:val="Reasons"/>
        <w:rPr>
          <w:b w:val="0"/>
          <w:bCs w:val="0"/>
        </w:rPr>
      </w:pPr>
      <w:r>
        <w:rPr>
          <w:rtl/>
        </w:rPr>
        <w:t>الأسباب:</w:t>
      </w:r>
      <w:r w:rsidR="00FB370A">
        <w:rPr>
          <w:rFonts w:hint="cs"/>
          <w:b w:val="0"/>
          <w:bCs w:val="0"/>
          <w:rtl/>
        </w:rPr>
        <w:t xml:space="preserve"> </w:t>
      </w:r>
      <w:r w:rsidR="00A368C8" w:rsidRPr="00A368C8">
        <w:rPr>
          <w:rFonts w:hint="cs"/>
          <w:b w:val="0"/>
          <w:bCs w:val="0"/>
          <w:rtl/>
        </w:rPr>
        <w:t xml:space="preserve">يظل عنوان المادة </w:t>
      </w:r>
      <w:r w:rsidR="00A368C8" w:rsidRPr="00A368C8">
        <w:rPr>
          <w:b w:val="0"/>
          <w:bCs w:val="0"/>
        </w:rPr>
        <w:t>2</w:t>
      </w:r>
      <w:r w:rsidR="00A368C8" w:rsidRPr="00A368C8">
        <w:rPr>
          <w:rFonts w:hint="cs"/>
          <w:b w:val="0"/>
          <w:bCs w:val="0"/>
          <w:rtl/>
        </w:rPr>
        <w:t xml:space="preserve"> دون تغيير.</w:t>
      </w:r>
    </w:p>
    <w:p w:rsidR="00CB6135" w:rsidRDefault="00C518EE">
      <w:pPr>
        <w:pStyle w:val="Proposal"/>
      </w:pPr>
      <w:r>
        <w:rPr>
          <w:u w:val="single"/>
        </w:rPr>
        <w:t>NOC</w:t>
      </w:r>
      <w:r>
        <w:tab/>
      </w:r>
      <w:r w:rsidRPr="00A368C8">
        <w:rPr>
          <w:b w:val="0"/>
          <w:bCs w:val="0"/>
        </w:rPr>
        <w:t>USA/9A1/17</w:t>
      </w:r>
    </w:p>
    <w:p w:rsidR="00C518EE" w:rsidRDefault="00C518EE" w:rsidP="00A368C8">
      <w:pPr>
        <w:pStyle w:val="Normalaftertitle"/>
        <w:rPr>
          <w:rtl/>
          <w:lang w:bidi="ar-EG"/>
        </w:rPr>
      </w:pPr>
      <w:r w:rsidRPr="00DD465B">
        <w:rPr>
          <w:rStyle w:val="Artdef"/>
        </w:rPr>
        <w:t>13</w:t>
      </w:r>
      <w:r>
        <w:rPr>
          <w:rFonts w:hint="cs"/>
          <w:rtl/>
          <w:lang w:bidi="ar-EG"/>
        </w:rPr>
        <w:tab/>
        <w:t xml:space="preserve">تُطبّق التعريفات التالية لأغراض </w:t>
      </w:r>
      <w:r w:rsidR="00A368C8" w:rsidRPr="00FB560F">
        <w:rPr>
          <w:rFonts w:hint="cs"/>
          <w:rtl/>
          <w:lang w:bidi="ar-EG"/>
        </w:rPr>
        <w:t>هذه اللوائح</w:t>
      </w:r>
      <w:r w:rsidRPr="00FB560F">
        <w:rPr>
          <w:rFonts w:hint="cs"/>
          <w:rtl/>
          <w:lang w:bidi="ar-EG"/>
        </w:rPr>
        <w:t>.</w:t>
      </w:r>
      <w:r>
        <w:rPr>
          <w:rFonts w:hint="cs"/>
          <w:rtl/>
          <w:lang w:bidi="ar-EG"/>
        </w:rPr>
        <w:t xml:space="preserve"> غير أن هذه المصطلحات والتعريفات لا تنطبق بالضرورة في</w:t>
      </w:r>
      <w:r>
        <w:rPr>
          <w:rFonts w:hint="eastAsia"/>
          <w:rtl/>
          <w:lang w:bidi="ar-EG"/>
        </w:rPr>
        <w:t> </w:t>
      </w:r>
      <w:r>
        <w:rPr>
          <w:rFonts w:hint="cs"/>
          <w:rtl/>
          <w:lang w:bidi="ar-EG"/>
        </w:rPr>
        <w:t>حالات أخرى.</w:t>
      </w:r>
    </w:p>
    <w:p w:rsidR="00CB6135" w:rsidRPr="00EE46C0" w:rsidRDefault="00C518EE" w:rsidP="00EE46C0">
      <w:pPr>
        <w:pStyle w:val="Reasons"/>
        <w:rPr>
          <w:b w:val="0"/>
          <w:bCs w:val="0"/>
        </w:rPr>
      </w:pPr>
      <w:r>
        <w:rPr>
          <w:rtl/>
        </w:rPr>
        <w:t>الأسباب:</w:t>
      </w:r>
      <w:r w:rsidR="00EE46C0">
        <w:rPr>
          <w:rFonts w:hint="cs"/>
          <w:b w:val="0"/>
          <w:bCs w:val="0"/>
          <w:rtl/>
        </w:rPr>
        <w:t xml:space="preserve"> </w:t>
      </w:r>
      <w:r w:rsidR="00EE46C0" w:rsidRPr="00EE46C0">
        <w:rPr>
          <w:rFonts w:hint="cs"/>
          <w:b w:val="0"/>
          <w:bCs w:val="0"/>
          <w:rtl/>
          <w:lang w:bidi="ar-EG"/>
        </w:rPr>
        <w:t>تصف المقدمة بدقة مجال تطبيق التعاريف الواردة في لوائح الاتصالات الدولية والغرض منها. وينبغي أن تُدرج في</w:t>
      </w:r>
      <w:r w:rsidR="00EE46C0">
        <w:rPr>
          <w:rFonts w:hint="eastAsia"/>
          <w:b w:val="0"/>
          <w:bCs w:val="0"/>
          <w:rtl/>
          <w:lang w:bidi="ar-EG"/>
        </w:rPr>
        <w:t> </w:t>
      </w:r>
      <w:r w:rsidR="00EE46C0" w:rsidRPr="00EE46C0">
        <w:rPr>
          <w:rFonts w:hint="cs"/>
          <w:b w:val="0"/>
          <w:bCs w:val="0"/>
          <w:rtl/>
          <w:lang w:bidi="ar-EG"/>
        </w:rPr>
        <w:t>لوائح الاتصالات الدولية التعاريف التي تساعد على فهم الأحكام التنظيمية فقط.</w:t>
      </w:r>
    </w:p>
    <w:p w:rsidR="00CB6135" w:rsidRDefault="00C518EE">
      <w:pPr>
        <w:pStyle w:val="Proposal"/>
      </w:pPr>
      <w:r>
        <w:rPr>
          <w:u w:val="single"/>
        </w:rPr>
        <w:t>NOC</w:t>
      </w:r>
      <w:r>
        <w:tab/>
      </w:r>
      <w:r w:rsidRPr="00EE46C0">
        <w:rPr>
          <w:b w:val="0"/>
          <w:bCs w:val="0"/>
        </w:rPr>
        <w:t>USA/9A1/18</w:t>
      </w:r>
    </w:p>
    <w:p w:rsidR="00C518EE" w:rsidRDefault="00C518EE" w:rsidP="00C518EE">
      <w:pPr>
        <w:rPr>
          <w:rtl/>
          <w:lang w:bidi="ar-EG"/>
        </w:rPr>
      </w:pPr>
      <w:r w:rsidRPr="00DD465B">
        <w:rPr>
          <w:rStyle w:val="Artdef"/>
        </w:rPr>
        <w:t>14</w:t>
      </w:r>
      <w:r>
        <w:rPr>
          <w:rFonts w:hint="cs"/>
          <w:rtl/>
          <w:lang w:bidi="ar-EG"/>
        </w:rPr>
        <w:tab/>
      </w:r>
      <w:r>
        <w:rPr>
          <w:lang w:bidi="ar-EG"/>
        </w:rPr>
        <w:t>1.2</w:t>
      </w:r>
      <w:r>
        <w:rPr>
          <w:rFonts w:hint="cs"/>
          <w:rtl/>
          <w:lang w:bidi="ar-EG"/>
        </w:rPr>
        <w:tab/>
      </w:r>
      <w:r w:rsidRPr="00A608C9">
        <w:rPr>
          <w:rFonts w:hint="cs"/>
          <w:i/>
          <w:iCs/>
          <w:rtl/>
          <w:lang w:bidi="ar-EG"/>
        </w:rPr>
        <w:t>اتصال</w:t>
      </w:r>
      <w:r>
        <w:rPr>
          <w:rFonts w:hint="cs"/>
          <w:rtl/>
          <w:lang w:bidi="ar-EG"/>
        </w:rPr>
        <w:t>: كل إرسال أو بث أو استقبال لعلامات أو إشارات أو كتابات أو صور أو أصوات أو</w:t>
      </w:r>
      <w:r>
        <w:rPr>
          <w:rFonts w:hint="eastAsia"/>
          <w:rtl/>
          <w:lang w:bidi="ar-EG"/>
        </w:rPr>
        <w:t> </w:t>
      </w:r>
      <w:r>
        <w:rPr>
          <w:rFonts w:hint="cs"/>
          <w:rtl/>
          <w:lang w:bidi="ar-EG"/>
        </w:rPr>
        <w:t>معلومات من أي نوع كانت بواسطة أنظمة سلكية أو راديوية أو بصرية أو غيرها من الأنظمة الكهرمغنطيسية.</w:t>
      </w:r>
    </w:p>
    <w:p w:rsidR="00CB6135" w:rsidRPr="00486BAD" w:rsidRDefault="00C518EE" w:rsidP="00624387">
      <w:pPr>
        <w:pStyle w:val="Reasons"/>
        <w:rPr>
          <w:b w:val="0"/>
          <w:bCs w:val="0"/>
        </w:rPr>
      </w:pPr>
      <w:r>
        <w:rPr>
          <w:rtl/>
        </w:rPr>
        <w:t>الأسباب:</w:t>
      </w:r>
      <w:r w:rsidR="00486BAD">
        <w:rPr>
          <w:rFonts w:hint="cs"/>
          <w:b w:val="0"/>
          <w:bCs w:val="0"/>
          <w:rtl/>
        </w:rPr>
        <w:t xml:space="preserve"> </w:t>
      </w:r>
      <w:r w:rsidR="00624387" w:rsidRPr="00624387">
        <w:rPr>
          <w:rFonts w:hint="cs"/>
          <w:b w:val="0"/>
          <w:bCs w:val="0"/>
          <w:rtl/>
          <w:lang w:bidi="ar-EG"/>
        </w:rPr>
        <w:t xml:space="preserve">إن التعريف الحالي للاتصالات محايد من الناحية التكنولوجية وينبغي أن يظل على هذا النحو لضمان أن تكون لوائح الاتصالات الدولية معاهدة مرنة ودائمة. ويرد هذا التعريف أيضاً في الرقم </w:t>
      </w:r>
      <w:r w:rsidR="00624387" w:rsidRPr="00624387">
        <w:rPr>
          <w:b w:val="0"/>
          <w:bCs w:val="0"/>
        </w:rPr>
        <w:t>1012</w:t>
      </w:r>
      <w:r w:rsidR="00624387" w:rsidRPr="00624387">
        <w:rPr>
          <w:rFonts w:hint="cs"/>
          <w:b w:val="0"/>
          <w:bCs w:val="0"/>
          <w:rtl/>
          <w:lang w:bidi="ar-EG"/>
        </w:rPr>
        <w:t xml:space="preserve"> من الدستور، وأي محاولة لمراجعة هذه التعاريف تتعارض مع أحكام الصكوك الأساسية للاتحاد. وأي محاولة لتعديل هذا التعريف وتحديد تكنولوجيات وخدمات معينة سيقوض استقرار لوائح الاتصالات الدولية على المدى البعيد من خلال إدخال مفاهيم قد تصبح غير مناسبة نظراً ل</w:t>
      </w:r>
      <w:r w:rsidR="00624387">
        <w:rPr>
          <w:rFonts w:hint="cs"/>
          <w:b w:val="0"/>
          <w:bCs w:val="0"/>
          <w:rtl/>
          <w:lang w:bidi="ar-EG"/>
        </w:rPr>
        <w:t>لتطورات التكنولوجية في المستقبل.</w:t>
      </w:r>
    </w:p>
    <w:p w:rsidR="00CB6135" w:rsidRDefault="00C518EE">
      <w:pPr>
        <w:pStyle w:val="Proposal"/>
      </w:pPr>
      <w:r>
        <w:rPr>
          <w:u w:val="single"/>
        </w:rPr>
        <w:t>NOC</w:t>
      </w:r>
      <w:r>
        <w:tab/>
      </w:r>
      <w:r w:rsidRPr="00390659">
        <w:rPr>
          <w:b w:val="0"/>
          <w:bCs w:val="0"/>
        </w:rPr>
        <w:t>USA/9A1/19</w:t>
      </w:r>
    </w:p>
    <w:p w:rsidR="00C518EE" w:rsidRDefault="00C518EE" w:rsidP="00C518EE">
      <w:pPr>
        <w:rPr>
          <w:rtl/>
          <w:lang w:bidi="ar-EG"/>
        </w:rPr>
      </w:pPr>
      <w:r w:rsidRPr="00DD465B">
        <w:rPr>
          <w:rStyle w:val="Artdef"/>
        </w:rPr>
        <w:t>15</w:t>
      </w:r>
      <w:r>
        <w:rPr>
          <w:rFonts w:hint="cs"/>
          <w:rtl/>
          <w:lang w:bidi="ar-EG"/>
        </w:rPr>
        <w:tab/>
      </w:r>
      <w:r>
        <w:rPr>
          <w:lang w:bidi="ar-EG"/>
        </w:rPr>
        <w:t>2.2</w:t>
      </w:r>
      <w:r>
        <w:rPr>
          <w:rFonts w:hint="cs"/>
          <w:rtl/>
          <w:lang w:bidi="ar-EG"/>
        </w:rPr>
        <w:tab/>
      </w:r>
      <w:r w:rsidRPr="00A608C9">
        <w:rPr>
          <w:rFonts w:hint="cs"/>
          <w:i/>
          <w:iCs/>
          <w:rtl/>
          <w:lang w:bidi="ar-EG"/>
        </w:rPr>
        <w:t>خدمة دولية للاتصالات</w:t>
      </w:r>
      <w:r>
        <w:rPr>
          <w:rFonts w:hint="cs"/>
          <w:rtl/>
          <w:lang w:bidi="ar-EG"/>
        </w:rPr>
        <w:t>: تقديم قدرة اتصالات بين مكاتب أو محطات اتصالات من أي نوع كانت، واقعة في بلدان مختلفة أو مملوكة من بلدان مختلفة.</w:t>
      </w:r>
    </w:p>
    <w:p w:rsidR="00CB6135" w:rsidRPr="00390659" w:rsidRDefault="00C518EE" w:rsidP="0033531F">
      <w:pPr>
        <w:pStyle w:val="Reasons"/>
        <w:rPr>
          <w:b w:val="0"/>
          <w:bCs w:val="0"/>
        </w:rPr>
      </w:pPr>
      <w:r>
        <w:rPr>
          <w:rtl/>
        </w:rPr>
        <w:t>الأسباب:</w:t>
      </w:r>
      <w:r w:rsidR="00390659">
        <w:rPr>
          <w:rFonts w:hint="cs"/>
          <w:b w:val="0"/>
          <w:bCs w:val="0"/>
          <w:rtl/>
        </w:rPr>
        <w:t xml:space="preserve"> </w:t>
      </w:r>
      <w:r w:rsidR="00201D1D" w:rsidRPr="00201D1D">
        <w:rPr>
          <w:rFonts w:hint="cs"/>
          <w:b w:val="0"/>
          <w:bCs w:val="0"/>
          <w:rtl/>
          <w:lang w:bidi="ar-EG"/>
        </w:rPr>
        <w:t>إن التعريف الحالي للاتصالات محايد من الناحية التكنولوجية وينبغي أن يظل على هذا النحو لضمان أن تكون لوائح الاتصالات الدولية معاهدة مرنة ودائمة. ويرد هذا التعريف أيضاً في الرقم</w:t>
      </w:r>
      <w:r w:rsidR="0033531F">
        <w:rPr>
          <w:rFonts w:hint="eastAsia"/>
          <w:b w:val="0"/>
          <w:bCs w:val="0"/>
          <w:rtl/>
          <w:lang w:bidi="ar-EG"/>
        </w:rPr>
        <w:t> </w:t>
      </w:r>
      <w:r w:rsidR="00201D1D" w:rsidRPr="00201D1D">
        <w:rPr>
          <w:b w:val="0"/>
          <w:bCs w:val="0"/>
        </w:rPr>
        <w:t>101</w:t>
      </w:r>
      <w:r w:rsidR="00201D1D">
        <w:rPr>
          <w:b w:val="0"/>
          <w:bCs w:val="0"/>
        </w:rPr>
        <w:t>1</w:t>
      </w:r>
      <w:r w:rsidR="00201D1D" w:rsidRPr="00201D1D">
        <w:rPr>
          <w:rFonts w:hint="cs"/>
          <w:b w:val="0"/>
          <w:bCs w:val="0"/>
          <w:rtl/>
          <w:lang w:bidi="ar-EG"/>
        </w:rPr>
        <w:t xml:space="preserve"> من الدستور، وأي محاولة لمراجعة هذه التعاريف تتعارض مع أحكام الصكوك الأساسية للاتحاد. وأي محاولة لتعديل هذا التعريف وتحديد تكنولوجيات وخدمات معينة سيقوض استقرار لوائح الاتصالات الدولية على المدى البعيد من خلال إدخال مفاهيم قد تصبح غير مناسبة نظراً للتطورات التكنولوجية </w:t>
      </w:r>
      <w:r w:rsidR="00201D1D">
        <w:rPr>
          <w:rFonts w:hint="cs"/>
          <w:b w:val="0"/>
          <w:bCs w:val="0"/>
          <w:rtl/>
          <w:lang w:bidi="ar-EG"/>
        </w:rPr>
        <w:t>في المستقبل</w:t>
      </w:r>
      <w:r w:rsidR="00201D1D" w:rsidRPr="00201D1D">
        <w:rPr>
          <w:rFonts w:hint="cs"/>
          <w:b w:val="0"/>
          <w:bCs w:val="0"/>
          <w:rtl/>
          <w:lang w:bidi="ar-EG"/>
        </w:rPr>
        <w:t>.</w:t>
      </w:r>
    </w:p>
    <w:p w:rsidR="00CB6135" w:rsidRDefault="00C518EE">
      <w:pPr>
        <w:pStyle w:val="Proposal"/>
      </w:pPr>
      <w:r>
        <w:t>MOD</w:t>
      </w:r>
      <w:r>
        <w:tab/>
      </w:r>
      <w:r w:rsidRPr="009E5A14">
        <w:rPr>
          <w:b w:val="0"/>
          <w:bCs w:val="0"/>
        </w:rPr>
        <w:t>USA/9A1/20</w:t>
      </w:r>
    </w:p>
    <w:p w:rsidR="00C518EE" w:rsidRPr="00104740" w:rsidRDefault="00C518EE">
      <w:pPr>
        <w:rPr>
          <w:spacing w:val="-4"/>
          <w:rtl/>
          <w:lang w:bidi="ar-EG"/>
        </w:rPr>
        <w:pPrChange w:id="55" w:author="Author">
          <w:pPr/>
        </w:pPrChange>
      </w:pPr>
      <w:r w:rsidRPr="00DD465B">
        <w:rPr>
          <w:rStyle w:val="Artdef"/>
        </w:rPr>
        <w:t>16</w:t>
      </w:r>
      <w:r>
        <w:rPr>
          <w:rFonts w:hint="cs"/>
          <w:rtl/>
          <w:lang w:bidi="ar-EG"/>
        </w:rPr>
        <w:tab/>
      </w:r>
      <w:r w:rsidRPr="00104740">
        <w:rPr>
          <w:spacing w:val="-4"/>
          <w:lang w:bidi="ar-EG"/>
        </w:rPr>
        <w:t>3.2</w:t>
      </w:r>
      <w:r w:rsidRPr="00104740">
        <w:rPr>
          <w:rFonts w:hint="cs"/>
          <w:spacing w:val="-4"/>
          <w:rtl/>
          <w:lang w:bidi="ar-EG"/>
        </w:rPr>
        <w:tab/>
      </w:r>
      <w:r w:rsidR="0061461F">
        <w:rPr>
          <w:rFonts w:hint="cs"/>
          <w:i/>
          <w:iCs/>
          <w:spacing w:val="-4"/>
          <w:rtl/>
          <w:lang w:bidi="ar-EG"/>
        </w:rPr>
        <w:t>اتصالات</w:t>
      </w:r>
      <w:r w:rsidRPr="00104740">
        <w:rPr>
          <w:rFonts w:hint="cs"/>
          <w:i/>
          <w:iCs/>
          <w:spacing w:val="-4"/>
          <w:rtl/>
          <w:lang w:bidi="ar-EG"/>
        </w:rPr>
        <w:t xml:space="preserve"> </w:t>
      </w:r>
      <w:r w:rsidR="0061461F">
        <w:rPr>
          <w:rFonts w:hint="cs"/>
          <w:i/>
          <w:iCs/>
          <w:spacing w:val="-4"/>
          <w:rtl/>
          <w:lang w:bidi="ar-EG"/>
        </w:rPr>
        <w:t>الدولة</w:t>
      </w:r>
      <w:r w:rsidRPr="00104740">
        <w:rPr>
          <w:rFonts w:hint="cs"/>
          <w:spacing w:val="-4"/>
          <w:rtl/>
          <w:lang w:bidi="ar-EG"/>
        </w:rPr>
        <w:t>: اتصال</w:t>
      </w:r>
      <w:r w:rsidR="0061461F">
        <w:rPr>
          <w:rFonts w:hint="cs"/>
          <w:spacing w:val="-4"/>
          <w:rtl/>
          <w:lang w:bidi="ar-EG"/>
        </w:rPr>
        <w:t>ات</w:t>
      </w:r>
      <w:r w:rsidRPr="00104740">
        <w:rPr>
          <w:rFonts w:hint="cs"/>
          <w:spacing w:val="-4"/>
          <w:rtl/>
          <w:lang w:bidi="ar-EG"/>
        </w:rPr>
        <w:t xml:space="preserve"> صادر</w:t>
      </w:r>
      <w:r w:rsidR="0061461F">
        <w:rPr>
          <w:rFonts w:hint="cs"/>
          <w:spacing w:val="-4"/>
          <w:rtl/>
          <w:lang w:bidi="ar-EG"/>
        </w:rPr>
        <w:t>ة</w:t>
      </w:r>
      <w:r w:rsidRPr="00104740">
        <w:rPr>
          <w:rFonts w:hint="cs"/>
          <w:spacing w:val="-4"/>
          <w:rtl/>
          <w:lang w:bidi="ar-EG"/>
        </w:rPr>
        <w:t xml:space="preserve"> عن: رئيس دولة، أو رئيس حكومة أو أحد أعضاء حكومة، أو القائد الأعلى للقوات المسلحة البرية أو البحرية أو الجوية، أو الموظفين الدبلوماسيين أو القنصليين، أو الأمين العام للأمم المتحدة، أو</w:t>
      </w:r>
      <w:r w:rsidRPr="00104740">
        <w:rPr>
          <w:rFonts w:hint="eastAsia"/>
          <w:spacing w:val="-4"/>
          <w:rtl/>
          <w:lang w:bidi="ar-EG"/>
        </w:rPr>
        <w:t> </w:t>
      </w:r>
      <w:r w:rsidRPr="00104740">
        <w:rPr>
          <w:rFonts w:hint="cs"/>
          <w:spacing w:val="-4"/>
          <w:rtl/>
          <w:lang w:bidi="ar-EG"/>
        </w:rPr>
        <w:t>رؤساء الأجهزة الرئيسية للأمم المتحدة، أو محكمة العدل الدولية،</w:t>
      </w:r>
      <w:r w:rsidR="009E5A14" w:rsidRPr="00104740">
        <w:rPr>
          <w:rFonts w:hint="cs"/>
          <w:spacing w:val="-4"/>
          <w:rtl/>
          <w:lang w:bidi="ar-EG"/>
        </w:rPr>
        <w:t xml:space="preserve"> </w:t>
      </w:r>
      <w:r w:rsidRPr="00104740">
        <w:rPr>
          <w:rFonts w:hint="cs"/>
          <w:spacing w:val="-4"/>
          <w:rtl/>
          <w:lang w:bidi="ar-EG"/>
        </w:rPr>
        <w:t>أو الرد على</w:t>
      </w:r>
      <w:del w:id="56" w:author="Author">
        <w:r w:rsidRPr="00104740" w:rsidDel="009E5A14">
          <w:rPr>
            <w:rFonts w:hint="cs"/>
            <w:spacing w:val="-4"/>
            <w:rtl/>
            <w:lang w:bidi="ar-EG"/>
          </w:rPr>
          <w:delText xml:space="preserve"> برقية حكومية</w:delText>
        </w:r>
      </w:del>
      <w:ins w:id="57" w:author="Author">
        <w:r w:rsidR="009E5A14" w:rsidRPr="00104740">
          <w:rPr>
            <w:rFonts w:hint="cs"/>
            <w:spacing w:val="-4"/>
            <w:rtl/>
            <w:lang w:bidi="ar-EG"/>
          </w:rPr>
          <w:t xml:space="preserve"> اتصالات الدولة المذكورة أعلاه</w:t>
        </w:r>
      </w:ins>
      <w:r w:rsidRPr="00104740">
        <w:rPr>
          <w:rFonts w:hint="cs"/>
          <w:spacing w:val="-4"/>
          <w:rtl/>
          <w:lang w:bidi="ar-EG"/>
        </w:rPr>
        <w:t>.</w:t>
      </w:r>
    </w:p>
    <w:p w:rsidR="00CB6135" w:rsidRPr="00B557F7" w:rsidRDefault="00C518EE" w:rsidP="00B35B76">
      <w:pPr>
        <w:pStyle w:val="Reasons"/>
        <w:rPr>
          <w:b w:val="0"/>
          <w:bCs w:val="0"/>
        </w:rPr>
      </w:pPr>
      <w:r>
        <w:rPr>
          <w:rtl/>
        </w:rPr>
        <w:t>الأسباب:</w:t>
      </w:r>
      <w:r w:rsidR="00B557F7">
        <w:rPr>
          <w:rFonts w:hint="cs"/>
          <w:b w:val="0"/>
          <w:bCs w:val="0"/>
          <w:rtl/>
        </w:rPr>
        <w:t xml:space="preserve"> </w:t>
      </w:r>
      <w:r w:rsidR="00B557F7" w:rsidRPr="00B557F7">
        <w:rPr>
          <w:rFonts w:hint="cs"/>
          <w:b w:val="0"/>
          <w:bCs w:val="0"/>
          <w:rtl/>
          <w:lang w:bidi="ar-EG"/>
        </w:rPr>
        <w:t>تشمل المراجعة المقترحة التوفيق بين تعريف اتصالات الدولة الوارد حالياً في لوائح الاتصالات الدولية والتعريف المبين في الرقم</w:t>
      </w:r>
      <w:r w:rsidR="00B35B76">
        <w:rPr>
          <w:rFonts w:hint="eastAsia"/>
          <w:b w:val="0"/>
          <w:bCs w:val="0"/>
          <w:rtl/>
          <w:lang w:bidi="ar-EG"/>
        </w:rPr>
        <w:t> </w:t>
      </w:r>
      <w:r w:rsidR="00B557F7" w:rsidRPr="00B557F7">
        <w:rPr>
          <w:b w:val="0"/>
          <w:bCs w:val="0"/>
        </w:rPr>
        <w:t>1014</w:t>
      </w:r>
      <w:r w:rsidR="00B557F7" w:rsidRPr="00B557F7">
        <w:rPr>
          <w:rFonts w:hint="cs"/>
          <w:b w:val="0"/>
          <w:bCs w:val="0"/>
          <w:rtl/>
          <w:lang w:bidi="ar-EG"/>
        </w:rPr>
        <w:t xml:space="preserve"> من الدستور.</w:t>
      </w:r>
    </w:p>
    <w:p w:rsidR="00CB6135" w:rsidRDefault="00C518EE">
      <w:pPr>
        <w:pStyle w:val="Proposal"/>
      </w:pPr>
      <w:r>
        <w:lastRenderedPageBreak/>
        <w:t>SUP</w:t>
      </w:r>
      <w:r>
        <w:tab/>
      </w:r>
      <w:r w:rsidRPr="00DC20D1">
        <w:rPr>
          <w:b w:val="0"/>
          <w:bCs w:val="0"/>
        </w:rPr>
        <w:t>USA/9A1/21</w:t>
      </w:r>
    </w:p>
    <w:p w:rsidR="00C518EE" w:rsidRDefault="00C518EE">
      <w:pPr>
        <w:spacing w:line="180" w:lineRule="auto"/>
        <w:rPr>
          <w:rtl/>
          <w:lang w:bidi="ar-EG"/>
        </w:rPr>
        <w:pPrChange w:id="58" w:author="Author">
          <w:pPr>
            <w:spacing w:line="180" w:lineRule="auto"/>
          </w:pPr>
        </w:pPrChange>
      </w:pPr>
      <w:r w:rsidRPr="00DD465B">
        <w:rPr>
          <w:rStyle w:val="Artdef"/>
        </w:rPr>
        <w:t>21</w:t>
      </w:r>
      <w:r>
        <w:rPr>
          <w:rFonts w:hint="cs"/>
          <w:rtl/>
          <w:lang w:bidi="ar-EG"/>
        </w:rPr>
        <w:tab/>
      </w:r>
      <w:del w:id="59" w:author="Author">
        <w:r w:rsidDel="00DC20D1">
          <w:rPr>
            <w:lang w:bidi="ar-EG"/>
          </w:rPr>
          <w:delText>6.2</w:delText>
        </w:r>
        <w:r w:rsidDel="00DC20D1">
          <w:rPr>
            <w:rFonts w:hint="cs"/>
            <w:rtl/>
            <w:lang w:bidi="ar-EG"/>
          </w:rPr>
          <w:tab/>
        </w:r>
        <w:r w:rsidRPr="00A608C9" w:rsidDel="00DC20D1">
          <w:rPr>
            <w:rFonts w:hint="cs"/>
            <w:i/>
            <w:iCs/>
            <w:rtl/>
            <w:lang w:bidi="ar-EG"/>
          </w:rPr>
          <w:delText>طريق دولي</w:delText>
        </w:r>
        <w:r w:rsidDel="00DC20D1">
          <w:rPr>
            <w:rFonts w:hint="cs"/>
            <w:rtl/>
            <w:lang w:bidi="ar-EG"/>
          </w:rPr>
          <w:delText>: مجموعة الوسائل التقنية، الواقعة في بلدان مختلفة والمستخدمة لتسيير حركة الاتصالات بين مركزين أو مكتبين انتهائيين دوليين للاتصالات.</w:delText>
        </w:r>
      </w:del>
    </w:p>
    <w:p w:rsidR="00CB6135" w:rsidRPr="00F82CB4" w:rsidRDefault="00C518EE" w:rsidP="00F82CB4">
      <w:pPr>
        <w:pStyle w:val="Reasons"/>
        <w:rPr>
          <w:b w:val="0"/>
          <w:bCs w:val="0"/>
        </w:rPr>
      </w:pPr>
      <w:r>
        <w:rPr>
          <w:rtl/>
        </w:rPr>
        <w:t>الأسباب:</w:t>
      </w:r>
      <w:r w:rsidR="00F82CB4">
        <w:rPr>
          <w:rFonts w:hint="cs"/>
          <w:b w:val="0"/>
          <w:bCs w:val="0"/>
          <w:rtl/>
        </w:rPr>
        <w:t xml:space="preserve"> </w:t>
      </w:r>
      <w:r w:rsidR="00F82CB4" w:rsidRPr="00F82CB4">
        <w:rPr>
          <w:rFonts w:hint="cs"/>
          <w:b w:val="0"/>
          <w:bCs w:val="0"/>
          <w:rtl/>
          <w:lang w:bidi="ar-EG"/>
        </w:rPr>
        <w:t>يؤيد التعديل المقترح إلغاء هذا التعريف نظراً لأنه لا يراعي تعدد أنظمة التسيير الموجودة حالياً في إطار الترتيبات التجارية، إذ إن اختيار الطريق الدولي مسألة تجارية.</w:t>
      </w:r>
    </w:p>
    <w:p w:rsidR="00CB6135" w:rsidRDefault="00C518EE">
      <w:pPr>
        <w:pStyle w:val="Proposal"/>
      </w:pPr>
      <w:r>
        <w:t>SUP</w:t>
      </w:r>
      <w:r>
        <w:tab/>
      </w:r>
      <w:r w:rsidRPr="00F00235">
        <w:rPr>
          <w:b w:val="0"/>
          <w:bCs w:val="0"/>
        </w:rPr>
        <w:t>USA/9A1/22</w:t>
      </w:r>
    </w:p>
    <w:p w:rsidR="00D31912" w:rsidRDefault="00C518EE">
      <w:pPr>
        <w:spacing w:line="180" w:lineRule="auto"/>
        <w:rPr>
          <w:rtl/>
          <w:lang w:bidi="ar-EG"/>
        </w:rPr>
        <w:pPrChange w:id="60" w:author="Author">
          <w:pPr>
            <w:keepNext/>
          </w:pPr>
        </w:pPrChange>
      </w:pPr>
      <w:r w:rsidRPr="00DD465B">
        <w:rPr>
          <w:rStyle w:val="Artdef"/>
        </w:rPr>
        <w:t>22</w:t>
      </w:r>
      <w:r>
        <w:rPr>
          <w:rFonts w:hint="cs"/>
          <w:rtl/>
          <w:lang w:bidi="ar-EG"/>
        </w:rPr>
        <w:tab/>
      </w:r>
      <w:del w:id="61" w:author="Author">
        <w:r w:rsidDel="00F00235">
          <w:rPr>
            <w:lang w:bidi="ar-EG"/>
          </w:rPr>
          <w:delText>7.2</w:delText>
        </w:r>
        <w:r w:rsidDel="00F00235">
          <w:rPr>
            <w:rFonts w:hint="cs"/>
            <w:rtl/>
            <w:lang w:bidi="ar-EG"/>
          </w:rPr>
          <w:tab/>
        </w:r>
        <w:r w:rsidRPr="00A608C9" w:rsidDel="00F00235">
          <w:rPr>
            <w:rFonts w:hint="cs"/>
            <w:i/>
            <w:iCs/>
            <w:rtl/>
            <w:lang w:bidi="ar-EG"/>
          </w:rPr>
          <w:delText>علاقة</w:delText>
        </w:r>
        <w:r w:rsidDel="00F00235">
          <w:rPr>
            <w:rFonts w:hint="cs"/>
            <w:rtl/>
            <w:lang w:bidi="ar-EG"/>
          </w:rPr>
          <w:delText>: تبادل للحركة بين بلدين انتهائيين يتعلق دائماً بخدمة محددة، عندما يوجد بين إدارتيهما</w:delText>
        </w:r>
      </w:del>
      <w:r w:rsidR="00F00235">
        <w:rPr>
          <w:lang w:bidi="ar-EG"/>
        </w:rPr>
        <w:fldChar w:fldCharType="begin"/>
      </w:r>
      <w:r w:rsidR="00F00235">
        <w:rPr>
          <w:rtl/>
          <w:lang w:bidi="ar-EG"/>
        </w:rPr>
        <w:instrText xml:space="preserve"> </w:instrText>
      </w:r>
      <w:r w:rsidR="00F00235">
        <w:rPr>
          <w:rFonts w:hint="cs"/>
          <w:lang w:bidi="ar-EG"/>
        </w:rPr>
        <w:instrText>NOTEREF</w:instrText>
      </w:r>
      <w:r w:rsidR="00F00235">
        <w:rPr>
          <w:rFonts w:hint="cs"/>
          <w:rtl/>
          <w:lang w:bidi="ar-EG"/>
        </w:rPr>
        <w:instrText xml:space="preserve"> _</w:instrText>
      </w:r>
      <w:r w:rsidR="00F00235">
        <w:rPr>
          <w:rFonts w:hint="cs"/>
          <w:lang w:bidi="ar-EG"/>
        </w:rPr>
        <w:instrText>Ref335399737 \h</w:instrText>
      </w:r>
      <w:r w:rsidR="00F00235">
        <w:rPr>
          <w:rtl/>
          <w:lang w:bidi="ar-EG"/>
        </w:rPr>
        <w:instrText xml:space="preserve"> </w:instrText>
      </w:r>
      <w:r w:rsidR="00F00235">
        <w:rPr>
          <w:lang w:bidi="ar-EG"/>
        </w:rPr>
      </w:r>
      <w:r w:rsidR="00F00235">
        <w:rPr>
          <w:lang w:bidi="ar-EG"/>
        </w:rPr>
        <w:fldChar w:fldCharType="separate"/>
      </w:r>
      <w:del w:id="62" w:author="Author">
        <w:r w:rsidR="00F01978" w:rsidRPr="00F01978" w:rsidDel="005E6B6C">
          <w:rPr>
            <w:rtl/>
          </w:rPr>
          <w:delText>*</w:delText>
        </w:r>
      </w:del>
      <w:r w:rsidR="00F00235">
        <w:rPr>
          <w:lang w:bidi="ar-EG"/>
        </w:rPr>
        <w:fldChar w:fldCharType="end"/>
      </w:r>
      <w:del w:id="63" w:author="Author">
        <w:r w:rsidDel="00F00235">
          <w:rPr>
            <w:rFonts w:hint="cs"/>
            <w:rtl/>
            <w:lang w:bidi="ar-EG"/>
          </w:rPr>
          <w:delText>:</w:delText>
        </w:r>
      </w:del>
    </w:p>
    <w:p w:rsidR="00F13D0A" w:rsidDel="001538A1" w:rsidRDefault="00ED5DCD">
      <w:pPr>
        <w:keepNext/>
        <w:rPr>
          <w:del w:id="64" w:author="Author"/>
          <w:rtl/>
          <w:lang w:bidi="ar-EG"/>
        </w:rPr>
        <w:pPrChange w:id="65" w:author="Author">
          <w:pPr>
            <w:keepNext/>
          </w:pPr>
        </w:pPrChange>
      </w:pPr>
      <w:r w:rsidRPr="00ED5DCD">
        <w:rPr>
          <w:rStyle w:val="Artdef"/>
        </w:rPr>
        <w:t>23</w:t>
      </w:r>
      <w:r w:rsidR="00F13D0A">
        <w:rPr>
          <w:rFonts w:hint="cs"/>
          <w:rtl/>
          <w:lang w:bidi="ar-EG"/>
        </w:rPr>
        <w:tab/>
      </w:r>
      <w:del w:id="66" w:author="Author">
        <w:r w:rsidR="00F13D0A" w:rsidRPr="00F64FFE" w:rsidDel="001538A1">
          <w:rPr>
            <w:rFonts w:hint="cs"/>
            <w:i/>
            <w:iCs/>
            <w:rtl/>
            <w:lang w:bidi="ar-EG"/>
          </w:rPr>
          <w:delText>أ )</w:delText>
        </w:r>
        <w:r w:rsidR="00F13D0A" w:rsidDel="001538A1">
          <w:rPr>
            <w:rFonts w:hint="cs"/>
            <w:rtl/>
            <w:lang w:bidi="ar-EG"/>
          </w:rPr>
          <w:tab/>
          <w:delText>وسيلة لتبادل حركة هذه الخدمة المحددة</w:delText>
        </w:r>
      </w:del>
    </w:p>
    <w:p w:rsidR="00F13D0A" w:rsidDel="001538A1" w:rsidRDefault="001538A1">
      <w:pPr>
        <w:keepNext/>
        <w:rPr>
          <w:del w:id="67" w:author="Author"/>
          <w:rtl/>
          <w:lang w:bidi="ar-EG"/>
        </w:rPr>
        <w:pPrChange w:id="68" w:author="Author">
          <w:pPr>
            <w:spacing w:line="180" w:lineRule="auto"/>
          </w:pPr>
        </w:pPrChange>
      </w:pPr>
      <w:del w:id="69" w:author="Author">
        <w:r w:rsidDel="001538A1">
          <w:rPr>
            <w:lang w:bidi="ar-EG"/>
          </w:rPr>
          <w:tab/>
        </w:r>
        <w:r w:rsidR="00F13D0A" w:rsidDel="001538A1">
          <w:rPr>
            <w:rFonts w:hint="cs"/>
            <w:rtl/>
            <w:lang w:bidi="ar-EG"/>
          </w:rPr>
          <w:delText>-</w:delText>
        </w:r>
        <w:r w:rsidDel="001538A1">
          <w:rPr>
            <w:lang w:bidi="ar-EG"/>
          </w:rPr>
          <w:tab/>
        </w:r>
        <w:r w:rsidR="00F13D0A" w:rsidDel="001538A1">
          <w:rPr>
            <w:rFonts w:hint="cs"/>
            <w:rtl/>
            <w:lang w:bidi="ar-EG"/>
          </w:rPr>
          <w:delText>بدارات مباشرة (علاقة مباشرة)</w:delText>
        </w:r>
      </w:del>
    </w:p>
    <w:p w:rsidR="00F13D0A" w:rsidRDefault="001538A1">
      <w:pPr>
        <w:keepNext/>
        <w:rPr>
          <w:lang w:bidi="ar-EG"/>
        </w:rPr>
        <w:pPrChange w:id="70" w:author="Author">
          <w:pPr>
            <w:pStyle w:val="Reasons"/>
          </w:pPr>
        </w:pPrChange>
      </w:pPr>
      <w:del w:id="71" w:author="Author">
        <w:r w:rsidDel="001538A1">
          <w:rPr>
            <w:lang w:bidi="ar-EG"/>
          </w:rPr>
          <w:tab/>
        </w:r>
        <w:r w:rsidR="00F13D0A" w:rsidDel="001538A1">
          <w:rPr>
            <w:rFonts w:hint="cs"/>
            <w:rtl/>
            <w:lang w:bidi="ar-EG"/>
          </w:rPr>
          <w:delText>-</w:delText>
        </w:r>
        <w:r w:rsidDel="001538A1">
          <w:rPr>
            <w:lang w:bidi="ar-EG"/>
          </w:rPr>
          <w:tab/>
        </w:r>
        <w:r w:rsidR="00F13D0A" w:rsidDel="001538A1">
          <w:rPr>
            <w:rFonts w:hint="cs"/>
            <w:rtl/>
            <w:lang w:bidi="ar-EG"/>
          </w:rPr>
          <w:delText>أو بواسطة نقطة عبور في بلد ثالث (علاقة غير مباشرة)،</w:delText>
        </w:r>
      </w:del>
    </w:p>
    <w:p w:rsidR="00D31912" w:rsidRDefault="00ED5DCD" w:rsidP="00F13D0A">
      <w:pPr>
        <w:spacing w:line="180" w:lineRule="auto"/>
        <w:rPr>
          <w:rtl/>
          <w:lang w:bidi="ar-EG"/>
        </w:rPr>
      </w:pPr>
      <w:r w:rsidRPr="00DD465B">
        <w:rPr>
          <w:rStyle w:val="Artdef"/>
        </w:rPr>
        <w:t>2</w:t>
      </w:r>
      <w:r>
        <w:rPr>
          <w:rStyle w:val="Artdef"/>
        </w:rPr>
        <w:t>4</w:t>
      </w:r>
      <w:r>
        <w:rPr>
          <w:rFonts w:hint="cs"/>
          <w:rtl/>
          <w:lang w:bidi="ar-EG"/>
        </w:rPr>
        <w:tab/>
      </w:r>
      <w:del w:id="72" w:author="Author">
        <w:r w:rsidRPr="00F64FFE" w:rsidDel="00CF438F">
          <w:rPr>
            <w:rFonts w:hint="cs"/>
            <w:i/>
            <w:iCs/>
            <w:rtl/>
            <w:lang w:bidi="ar-EG"/>
          </w:rPr>
          <w:delText>ب)</w:delText>
        </w:r>
        <w:r w:rsidDel="00CF438F">
          <w:rPr>
            <w:rFonts w:hint="cs"/>
            <w:rtl/>
            <w:lang w:bidi="ar-EG"/>
          </w:rPr>
          <w:tab/>
          <w:delText>وعادةً، تسوية حسابات.</w:delText>
        </w:r>
      </w:del>
    </w:p>
    <w:p w:rsidR="00CB6135" w:rsidRPr="00013E3A" w:rsidRDefault="00C518EE" w:rsidP="000933B7">
      <w:pPr>
        <w:pStyle w:val="Reasons"/>
      </w:pPr>
      <w:r w:rsidRPr="00E03143">
        <w:rPr>
          <w:rtl/>
        </w:rPr>
        <w:t>الأسباب:</w:t>
      </w:r>
      <w:r w:rsidR="00013E3A">
        <w:rPr>
          <w:rFonts w:hint="cs"/>
          <w:rtl/>
        </w:rPr>
        <w:t xml:space="preserve"> </w:t>
      </w:r>
      <w:r w:rsidR="00013E3A" w:rsidRPr="00E03143">
        <w:rPr>
          <w:rFonts w:hint="cs"/>
          <w:b w:val="0"/>
          <w:bCs w:val="0"/>
          <w:rtl/>
        </w:rPr>
        <w:t>يؤيد هذا التعديل المقترح إلغاء هذا التعريف نظراً لأنه لا</w:t>
      </w:r>
      <w:r w:rsidR="000933B7">
        <w:rPr>
          <w:rFonts w:hint="eastAsia"/>
          <w:b w:val="0"/>
          <w:bCs w:val="0"/>
          <w:rtl/>
        </w:rPr>
        <w:t> </w:t>
      </w:r>
      <w:r w:rsidR="005C59C7" w:rsidRPr="00E03143">
        <w:rPr>
          <w:rFonts w:hint="cs"/>
          <w:b w:val="0"/>
          <w:bCs w:val="0"/>
          <w:rtl/>
        </w:rPr>
        <w:t>يتناسب مع</w:t>
      </w:r>
      <w:r w:rsidR="00013E3A" w:rsidRPr="00E03143">
        <w:rPr>
          <w:rFonts w:hint="cs"/>
          <w:b w:val="0"/>
          <w:bCs w:val="0"/>
          <w:rtl/>
        </w:rPr>
        <w:t xml:space="preserve"> سوق الاتصالات التنافسية القائمة.</w:t>
      </w:r>
    </w:p>
    <w:p w:rsidR="00CB6135" w:rsidRDefault="00C518EE">
      <w:pPr>
        <w:pStyle w:val="Proposal"/>
      </w:pPr>
      <w:r>
        <w:t>SUP</w:t>
      </w:r>
      <w:r>
        <w:tab/>
      </w:r>
      <w:r w:rsidRPr="00850CEF">
        <w:rPr>
          <w:b w:val="0"/>
          <w:bCs w:val="0"/>
        </w:rPr>
        <w:t>USA/9A1/23</w:t>
      </w:r>
    </w:p>
    <w:p w:rsidR="00E03143" w:rsidRPr="00E03143" w:rsidRDefault="00C518EE">
      <w:pPr>
        <w:keepNext/>
        <w:rPr>
          <w:rtl/>
          <w:lang w:bidi="ar-EG"/>
        </w:rPr>
        <w:pPrChange w:id="73" w:author="Author">
          <w:pPr>
            <w:pStyle w:val="Reasons"/>
          </w:pPr>
        </w:pPrChange>
      </w:pPr>
      <w:r w:rsidRPr="00DD465B">
        <w:rPr>
          <w:rStyle w:val="Artdef"/>
        </w:rPr>
        <w:t>25</w:t>
      </w:r>
      <w:r>
        <w:rPr>
          <w:rFonts w:hint="cs"/>
          <w:rtl/>
          <w:lang w:bidi="ar-EG"/>
        </w:rPr>
        <w:tab/>
      </w:r>
      <w:del w:id="74" w:author="Author">
        <w:r w:rsidRPr="00E03143" w:rsidDel="003B236D">
          <w:rPr>
            <w:lang w:bidi="ar-EG"/>
          </w:rPr>
          <w:delText>8.2</w:delText>
        </w:r>
        <w:r w:rsidRPr="00E03143" w:rsidDel="003B236D">
          <w:rPr>
            <w:rFonts w:hint="cs"/>
            <w:rtl/>
            <w:lang w:bidi="ar-EG"/>
          </w:rPr>
          <w:tab/>
        </w:r>
        <w:r w:rsidRPr="00E03143" w:rsidDel="003B236D">
          <w:rPr>
            <w:rFonts w:hint="cs"/>
            <w:i/>
            <w:iCs/>
            <w:rtl/>
            <w:lang w:bidi="ar-EG"/>
          </w:rPr>
          <w:delText>رسم التوزيع</w:delText>
        </w:r>
        <w:r w:rsidRPr="00E03143" w:rsidDel="003B236D">
          <w:rPr>
            <w:rFonts w:hint="cs"/>
            <w:rtl/>
            <w:lang w:bidi="ar-EG"/>
          </w:rPr>
          <w:delText>: رسم يحدَّد بالاتفاق بين الإدارات</w:delText>
        </w:r>
        <w:r w:rsidRPr="00E03143" w:rsidDel="003B236D">
          <w:rPr>
            <w:rFonts w:hint="cs"/>
            <w:sz w:val="24"/>
            <w:szCs w:val="24"/>
            <w:rtl/>
            <w:lang w:bidi="ar-EG"/>
          </w:rPr>
          <w:delText xml:space="preserve">* </w:delText>
        </w:r>
        <w:r w:rsidRPr="00E03143" w:rsidDel="003B236D">
          <w:rPr>
            <w:rFonts w:hint="cs"/>
            <w:rtl/>
            <w:lang w:bidi="ar-EG"/>
          </w:rPr>
          <w:delText>لعلاقة معينة ويُستخدم لوضع الحسابات الدولية.</w:delText>
        </w:r>
      </w:del>
    </w:p>
    <w:p w:rsidR="00CB6135" w:rsidRPr="00E03143" w:rsidRDefault="00C518EE" w:rsidP="00CB187A">
      <w:pPr>
        <w:pStyle w:val="Reasons"/>
      </w:pPr>
      <w:r w:rsidRPr="00E03143">
        <w:rPr>
          <w:rtl/>
        </w:rPr>
        <w:t>الأسباب</w:t>
      </w:r>
      <w:r w:rsidRPr="00E03143">
        <w:rPr>
          <w:b w:val="0"/>
          <w:bCs w:val="0"/>
          <w:rtl/>
        </w:rPr>
        <w:t>:</w:t>
      </w:r>
      <w:r w:rsidR="00E100BA" w:rsidRPr="00E03143">
        <w:rPr>
          <w:rFonts w:hint="cs"/>
          <w:b w:val="0"/>
          <w:bCs w:val="0"/>
          <w:rtl/>
        </w:rPr>
        <w:t xml:space="preserve"> لا يبين هذا التعريف المجموعة الكاملة للترتيبات القائمة في السوق وهو غير ضروري في ضوء التعديلات المقترحة على المادة</w:t>
      </w:r>
      <w:r w:rsidR="00CB187A">
        <w:rPr>
          <w:rFonts w:hint="eastAsia"/>
          <w:b w:val="0"/>
          <w:bCs w:val="0"/>
          <w:rtl/>
        </w:rPr>
        <w:t> </w:t>
      </w:r>
      <w:r w:rsidR="00E100BA" w:rsidRPr="00E03143">
        <w:rPr>
          <w:b w:val="0"/>
          <w:bCs w:val="0"/>
        </w:rPr>
        <w:t>6</w:t>
      </w:r>
      <w:r w:rsidR="00E100BA" w:rsidRPr="00E03143">
        <w:rPr>
          <w:rFonts w:hint="cs"/>
          <w:b w:val="0"/>
          <w:bCs w:val="0"/>
          <w:rtl/>
        </w:rPr>
        <w:t>.</w:t>
      </w:r>
    </w:p>
    <w:p w:rsidR="00CB6135" w:rsidRDefault="00C518EE">
      <w:pPr>
        <w:pStyle w:val="Proposal"/>
      </w:pPr>
      <w:r>
        <w:t>MOD</w:t>
      </w:r>
      <w:r>
        <w:tab/>
      </w:r>
      <w:r w:rsidRPr="00E100BA">
        <w:rPr>
          <w:b w:val="0"/>
          <w:bCs w:val="0"/>
        </w:rPr>
        <w:t>USA/9A1/24</w:t>
      </w:r>
    </w:p>
    <w:p w:rsidR="00C518EE" w:rsidRDefault="00C518EE" w:rsidP="00916CD6">
      <w:pPr>
        <w:spacing w:line="180" w:lineRule="auto"/>
        <w:rPr>
          <w:rtl/>
          <w:lang w:bidi="ar-EG"/>
        </w:rPr>
      </w:pPr>
      <w:r w:rsidRPr="00DD465B">
        <w:rPr>
          <w:rStyle w:val="Artdef"/>
        </w:rPr>
        <w:t>26</w:t>
      </w:r>
      <w:r>
        <w:rPr>
          <w:rFonts w:hint="cs"/>
          <w:rtl/>
          <w:lang w:bidi="ar-EG"/>
        </w:rPr>
        <w:tab/>
      </w:r>
      <w:r>
        <w:rPr>
          <w:lang w:bidi="ar-EG"/>
        </w:rPr>
        <w:t>9.2</w:t>
      </w:r>
      <w:r>
        <w:rPr>
          <w:rFonts w:hint="cs"/>
          <w:rtl/>
          <w:lang w:bidi="ar-EG"/>
        </w:rPr>
        <w:tab/>
      </w:r>
      <w:r w:rsidRPr="00A608C9">
        <w:rPr>
          <w:rFonts w:hint="cs"/>
          <w:i/>
          <w:iCs/>
          <w:rtl/>
          <w:lang w:bidi="ar-EG"/>
        </w:rPr>
        <w:t>رسم الاستيفاء</w:t>
      </w:r>
      <w:r>
        <w:rPr>
          <w:rFonts w:hint="cs"/>
          <w:rtl/>
          <w:lang w:bidi="ar-EG"/>
        </w:rPr>
        <w:t>: رسم تضعه إدارة</w:t>
      </w:r>
      <w:r w:rsidR="00E100BA">
        <w:rPr>
          <w:lang w:bidi="ar-EG"/>
        </w:rPr>
        <w:fldChar w:fldCharType="begin"/>
      </w:r>
      <w:r w:rsidR="00E100BA">
        <w:rPr>
          <w:rtl/>
          <w:lang w:bidi="ar-EG"/>
        </w:rPr>
        <w:instrText xml:space="preserve"> </w:instrText>
      </w:r>
      <w:r w:rsidR="00E100BA">
        <w:rPr>
          <w:rFonts w:hint="cs"/>
          <w:lang w:bidi="ar-EG"/>
        </w:rPr>
        <w:instrText>NOTEREF</w:instrText>
      </w:r>
      <w:r w:rsidR="00E100BA">
        <w:rPr>
          <w:rFonts w:hint="cs"/>
          <w:rtl/>
          <w:lang w:bidi="ar-EG"/>
        </w:rPr>
        <w:instrText xml:space="preserve"> _</w:instrText>
      </w:r>
      <w:r w:rsidR="00E100BA">
        <w:rPr>
          <w:rFonts w:hint="cs"/>
          <w:lang w:bidi="ar-EG"/>
        </w:rPr>
        <w:instrText>Ref335399737 \h</w:instrText>
      </w:r>
      <w:r w:rsidR="00E100BA">
        <w:rPr>
          <w:rtl/>
          <w:lang w:bidi="ar-EG"/>
        </w:rPr>
        <w:instrText xml:space="preserve"> </w:instrText>
      </w:r>
      <w:r w:rsidR="00E100BA">
        <w:rPr>
          <w:lang w:bidi="ar-EG"/>
        </w:rPr>
      </w:r>
      <w:r w:rsidR="00E100BA">
        <w:rPr>
          <w:lang w:bidi="ar-EG"/>
        </w:rPr>
        <w:fldChar w:fldCharType="separate"/>
      </w:r>
      <w:del w:id="75" w:author="Author">
        <w:r w:rsidR="00F01978" w:rsidRPr="00F01978" w:rsidDel="005E6B6C">
          <w:rPr>
            <w:rtl/>
          </w:rPr>
          <w:delText>*</w:delText>
        </w:r>
      </w:del>
      <w:r w:rsidR="00E100BA">
        <w:rPr>
          <w:lang w:bidi="ar-EG"/>
        </w:rPr>
        <w:fldChar w:fldCharType="end"/>
      </w:r>
      <w:ins w:id="76" w:author="Author">
        <w:r w:rsidR="00A72B4C">
          <w:rPr>
            <w:rFonts w:hint="cs"/>
            <w:rtl/>
            <w:lang w:bidi="ar-EG"/>
          </w:rPr>
          <w:t>/وكالة تشغيل معترف بها</w:t>
        </w:r>
      </w:ins>
      <w:r w:rsidRPr="00F14403">
        <w:rPr>
          <w:rFonts w:hint="cs"/>
          <w:rtl/>
          <w:lang w:bidi="ar-EG"/>
        </w:rPr>
        <w:t xml:space="preserve"> </w:t>
      </w:r>
      <w:del w:id="77" w:author="Author">
        <w:r w:rsidRPr="00F14403" w:rsidDel="00A72B4C">
          <w:rPr>
            <w:rFonts w:hint="cs"/>
            <w:rtl/>
            <w:lang w:bidi="ar-EG"/>
          </w:rPr>
          <w:delText xml:space="preserve">ما </w:delText>
        </w:r>
      </w:del>
      <w:r w:rsidRPr="00F14403">
        <w:rPr>
          <w:rFonts w:hint="cs"/>
          <w:rtl/>
          <w:lang w:bidi="ar-EG"/>
        </w:rPr>
        <w:t>وتستوفيه من زبائنها عن استخدام خدمة دولية للاتصالات.</w:t>
      </w:r>
    </w:p>
    <w:p w:rsidR="00CB6135" w:rsidRPr="00712306" w:rsidRDefault="00C518EE">
      <w:pPr>
        <w:pStyle w:val="Reasons"/>
        <w:rPr>
          <w:b w:val="0"/>
          <w:bCs w:val="0"/>
        </w:rPr>
      </w:pPr>
      <w:r>
        <w:rPr>
          <w:rtl/>
        </w:rPr>
        <w:t>الأسباب:</w:t>
      </w:r>
      <w:r w:rsidR="00712306">
        <w:rPr>
          <w:rFonts w:hint="cs"/>
          <w:b w:val="0"/>
          <w:bCs w:val="0"/>
          <w:rtl/>
        </w:rPr>
        <w:t xml:space="preserve"> </w:t>
      </w:r>
      <w:r w:rsidR="00712306" w:rsidRPr="00712306">
        <w:rPr>
          <w:rFonts w:hint="cs"/>
          <w:b w:val="0"/>
          <w:bCs w:val="0"/>
          <w:rtl/>
          <w:lang w:bidi="ar-EG"/>
        </w:rPr>
        <w:t>تعديل صياغي.</w:t>
      </w:r>
    </w:p>
    <w:p w:rsidR="00CB6135" w:rsidRDefault="00C518EE">
      <w:pPr>
        <w:pStyle w:val="Proposal"/>
      </w:pPr>
      <w:r>
        <w:t>SUP</w:t>
      </w:r>
      <w:r>
        <w:tab/>
      </w:r>
      <w:r w:rsidRPr="00861DD6">
        <w:rPr>
          <w:b w:val="0"/>
          <w:bCs w:val="0"/>
        </w:rPr>
        <w:t>USA/9A1/25</w:t>
      </w:r>
    </w:p>
    <w:p w:rsidR="00C518EE" w:rsidRDefault="00C518EE">
      <w:pPr>
        <w:spacing w:line="180" w:lineRule="auto"/>
        <w:rPr>
          <w:rtl/>
          <w:lang w:bidi="ar-EG"/>
        </w:rPr>
        <w:pPrChange w:id="78" w:author="Author">
          <w:pPr>
            <w:spacing w:line="180" w:lineRule="auto"/>
          </w:pPr>
        </w:pPrChange>
      </w:pPr>
      <w:r w:rsidRPr="00DD465B">
        <w:rPr>
          <w:rStyle w:val="Artdef"/>
        </w:rPr>
        <w:t>27</w:t>
      </w:r>
      <w:r>
        <w:rPr>
          <w:rFonts w:hint="cs"/>
          <w:rtl/>
          <w:lang w:bidi="ar-EG"/>
        </w:rPr>
        <w:tab/>
      </w:r>
      <w:del w:id="79" w:author="Author">
        <w:r w:rsidDel="00045D00">
          <w:rPr>
            <w:lang w:bidi="ar-EG"/>
          </w:rPr>
          <w:delText>10.2</w:delText>
        </w:r>
        <w:r w:rsidDel="00045D00">
          <w:rPr>
            <w:rFonts w:hint="cs"/>
            <w:rtl/>
            <w:lang w:bidi="ar-EG"/>
          </w:rPr>
          <w:tab/>
        </w:r>
        <w:r w:rsidRPr="00A608C9" w:rsidDel="00045D00">
          <w:rPr>
            <w:rFonts w:hint="cs"/>
            <w:i/>
            <w:iCs/>
            <w:rtl/>
            <w:lang w:bidi="ar-EG"/>
          </w:rPr>
          <w:delText>تعليمات</w:delText>
        </w:r>
        <w:r w:rsidDel="00045D00">
          <w:rPr>
            <w:rFonts w:hint="cs"/>
            <w:rtl/>
            <w:lang w:bidi="ar-EG"/>
          </w:rPr>
          <w:delText xml:space="preserve">: مجموعة أحكام مستخرجة من توصية أو توصيات صادرة عن اللجنة </w:delText>
        </w:r>
        <w:r w:rsidDel="00045D00">
          <w:rPr>
            <w:lang w:bidi="ar-EG"/>
          </w:rPr>
          <w:delText>CCITT</w:delText>
        </w:r>
        <w:r w:rsidDel="00045D00">
          <w:rPr>
            <w:rFonts w:hint="cs"/>
            <w:rtl/>
            <w:lang w:bidi="ar-EG"/>
          </w:rPr>
          <w:delText xml:space="preserve"> وتتناول إجراءات التشغيل العملية لمعالجة حركة الاتصالات (مثلاً، القبول، والإرسال، والمحاسبة).</w:delText>
        </w:r>
      </w:del>
    </w:p>
    <w:p w:rsidR="00CB6135" w:rsidRPr="00EA55DB" w:rsidRDefault="00C518EE">
      <w:pPr>
        <w:pStyle w:val="Reasons"/>
        <w:rPr>
          <w:b w:val="0"/>
          <w:bCs w:val="0"/>
          <w:rtl/>
          <w:lang w:bidi="ar-SY"/>
        </w:rPr>
      </w:pPr>
      <w:r>
        <w:rPr>
          <w:rtl/>
        </w:rPr>
        <w:t>الأسباب:</w:t>
      </w:r>
      <w:r w:rsidR="00EA55DB">
        <w:rPr>
          <w:rFonts w:hint="cs"/>
          <w:b w:val="0"/>
          <w:bCs w:val="0"/>
          <w:rtl/>
          <w:lang w:bidi="ar-SY"/>
        </w:rPr>
        <w:t xml:space="preserve"> </w:t>
      </w:r>
      <w:r w:rsidR="00EA55DB" w:rsidRPr="00EA55DB">
        <w:rPr>
          <w:rFonts w:hint="cs"/>
          <w:b w:val="0"/>
          <w:bCs w:val="0"/>
          <w:rtl/>
          <w:lang w:bidi="ar-EG"/>
        </w:rPr>
        <w:t>تؤيد المراجعة المقترحة إلغاء الإشارة إلى تعليمات قطاع تقييس الاتصالات نظراً لأنها لم تعد سارية.</w:t>
      </w:r>
    </w:p>
    <w:p w:rsidR="00CB6135" w:rsidRDefault="00C518EE">
      <w:pPr>
        <w:pStyle w:val="Proposal"/>
      </w:pPr>
      <w:r>
        <w:rPr>
          <w:u w:val="single"/>
        </w:rPr>
        <w:t>NOC</w:t>
      </w:r>
      <w:r>
        <w:tab/>
      </w:r>
      <w:r w:rsidRPr="00EA55DB">
        <w:rPr>
          <w:b w:val="0"/>
          <w:bCs w:val="0"/>
        </w:rPr>
        <w:t>USA/9A1/26</w:t>
      </w:r>
    </w:p>
    <w:p w:rsidR="00C518EE" w:rsidRDefault="00C518EE" w:rsidP="00C518EE">
      <w:pPr>
        <w:pStyle w:val="ArtNo"/>
        <w:rPr>
          <w:rtl/>
        </w:rPr>
      </w:pPr>
      <w:r>
        <w:rPr>
          <w:rFonts w:hint="cs"/>
          <w:rtl/>
        </w:rPr>
        <w:t xml:space="preserve">المـادة </w:t>
      </w:r>
      <w:r>
        <w:t>3</w:t>
      </w:r>
    </w:p>
    <w:p w:rsidR="00C518EE" w:rsidRDefault="00C518EE" w:rsidP="00C518EE">
      <w:pPr>
        <w:pStyle w:val="Arttitle"/>
        <w:rPr>
          <w:rtl/>
        </w:rPr>
      </w:pPr>
      <w:r>
        <w:rPr>
          <w:rFonts w:hint="cs"/>
          <w:rtl/>
        </w:rPr>
        <w:t>الشبكة الدولية</w:t>
      </w:r>
    </w:p>
    <w:p w:rsidR="00CB6135" w:rsidRPr="00532FDD" w:rsidRDefault="00C518EE">
      <w:pPr>
        <w:pStyle w:val="Reasons"/>
        <w:rPr>
          <w:b w:val="0"/>
          <w:bCs w:val="0"/>
        </w:rPr>
      </w:pPr>
      <w:r>
        <w:rPr>
          <w:rtl/>
        </w:rPr>
        <w:t>الأسباب:</w:t>
      </w:r>
      <w:r w:rsidR="00532FDD">
        <w:rPr>
          <w:rFonts w:hint="cs"/>
          <w:b w:val="0"/>
          <w:bCs w:val="0"/>
          <w:rtl/>
        </w:rPr>
        <w:t xml:space="preserve"> </w:t>
      </w:r>
      <w:r w:rsidR="00532FDD" w:rsidRPr="00532FDD">
        <w:rPr>
          <w:rFonts w:hint="cs"/>
          <w:b w:val="0"/>
          <w:bCs w:val="0"/>
          <w:rtl/>
        </w:rPr>
        <w:t xml:space="preserve">يظل عنوان المادة </w:t>
      </w:r>
      <w:r w:rsidR="00532FDD" w:rsidRPr="00532FDD">
        <w:rPr>
          <w:b w:val="0"/>
          <w:bCs w:val="0"/>
          <w:szCs w:val="22"/>
        </w:rPr>
        <w:t>3</w:t>
      </w:r>
      <w:r w:rsidR="00532FDD" w:rsidRPr="00532FDD">
        <w:rPr>
          <w:rFonts w:hint="cs"/>
          <w:b w:val="0"/>
          <w:bCs w:val="0"/>
          <w:rtl/>
        </w:rPr>
        <w:t xml:space="preserve"> دون تغيير</w:t>
      </w:r>
      <w:r w:rsidR="00532FDD" w:rsidRPr="00532FDD">
        <w:rPr>
          <w:rFonts w:hint="cs"/>
          <w:b w:val="0"/>
          <w:bCs w:val="0"/>
          <w:rtl/>
          <w:lang w:bidi="ar-EG"/>
        </w:rPr>
        <w:t>.</w:t>
      </w:r>
    </w:p>
    <w:p w:rsidR="00CB6135" w:rsidRPr="00532FDD" w:rsidRDefault="00C518EE">
      <w:pPr>
        <w:pStyle w:val="Proposal"/>
        <w:rPr>
          <w:b w:val="0"/>
          <w:bCs w:val="0"/>
        </w:rPr>
      </w:pPr>
      <w:r>
        <w:lastRenderedPageBreak/>
        <w:t>SUP</w:t>
      </w:r>
      <w:r>
        <w:tab/>
      </w:r>
      <w:r w:rsidRPr="00532FDD">
        <w:rPr>
          <w:b w:val="0"/>
          <w:bCs w:val="0"/>
        </w:rPr>
        <w:t>USA/9A1/27</w:t>
      </w:r>
    </w:p>
    <w:p w:rsidR="00C518EE" w:rsidRDefault="00C518EE">
      <w:pPr>
        <w:spacing w:line="180" w:lineRule="auto"/>
        <w:rPr>
          <w:rtl/>
          <w:lang w:bidi="ar-EG"/>
        </w:rPr>
        <w:pPrChange w:id="80" w:author="Author">
          <w:pPr>
            <w:spacing w:line="180" w:lineRule="auto"/>
          </w:pPr>
        </w:pPrChange>
      </w:pPr>
      <w:r w:rsidRPr="00DD465B">
        <w:rPr>
          <w:rStyle w:val="Artdef"/>
        </w:rPr>
        <w:t>30</w:t>
      </w:r>
      <w:r>
        <w:rPr>
          <w:rFonts w:hint="cs"/>
          <w:rtl/>
          <w:lang w:bidi="ar-EG"/>
        </w:rPr>
        <w:tab/>
      </w:r>
      <w:del w:id="81" w:author="Author">
        <w:r w:rsidDel="00CF20BF">
          <w:rPr>
            <w:lang w:bidi="ar-EG"/>
          </w:rPr>
          <w:delText>3.3</w:delText>
        </w:r>
        <w:r w:rsidDel="00CF20BF">
          <w:rPr>
            <w:rFonts w:hint="cs"/>
            <w:rtl/>
            <w:lang w:bidi="ar-EG"/>
          </w:rPr>
          <w:tab/>
          <w:delText>تحدد الإدارات</w:delText>
        </w:r>
        <w:r w:rsidR="001517E9" w:rsidDel="00CF20BF">
          <w:rPr>
            <w:lang w:bidi="ar-EG"/>
          </w:rPr>
          <w:fldChar w:fldCharType="begin"/>
        </w:r>
        <w:r w:rsidR="001517E9" w:rsidDel="00CF20BF">
          <w:rPr>
            <w:rtl/>
            <w:lang w:bidi="ar-EG"/>
          </w:rPr>
          <w:delInstrText xml:space="preserve"> </w:delInstrText>
        </w:r>
        <w:r w:rsidR="001517E9" w:rsidDel="00CF20BF">
          <w:rPr>
            <w:rFonts w:hint="cs"/>
            <w:lang w:bidi="ar-EG"/>
          </w:rPr>
          <w:delInstrText>NOTEREF</w:delInstrText>
        </w:r>
        <w:r w:rsidR="001517E9" w:rsidDel="00CF20BF">
          <w:rPr>
            <w:rFonts w:hint="cs"/>
            <w:rtl/>
            <w:lang w:bidi="ar-EG"/>
          </w:rPr>
          <w:delInstrText xml:space="preserve"> _</w:delInstrText>
        </w:r>
        <w:r w:rsidR="001517E9" w:rsidDel="00CF20BF">
          <w:rPr>
            <w:rFonts w:hint="cs"/>
            <w:lang w:bidi="ar-EG"/>
          </w:rPr>
          <w:delInstrText>Ref335399737 \h</w:delInstrText>
        </w:r>
        <w:r w:rsidR="001517E9" w:rsidDel="00CF20BF">
          <w:rPr>
            <w:rtl/>
            <w:lang w:bidi="ar-EG"/>
          </w:rPr>
          <w:delInstrText xml:space="preserve"> </w:delInstrText>
        </w:r>
        <w:r w:rsidR="001517E9" w:rsidDel="00CF20BF">
          <w:rPr>
            <w:lang w:bidi="ar-EG"/>
          </w:rPr>
        </w:r>
        <w:r w:rsidR="001517E9" w:rsidDel="00CF20BF">
          <w:rPr>
            <w:lang w:bidi="ar-EG"/>
          </w:rPr>
          <w:fldChar w:fldCharType="separate"/>
        </w:r>
        <w:r w:rsidR="001517E9" w:rsidRPr="00993D09" w:rsidDel="005E6B6C">
          <w:rPr>
            <w:rtl/>
          </w:rPr>
          <w:delText>*</w:delText>
        </w:r>
        <w:r w:rsidR="001517E9" w:rsidDel="00CF20BF">
          <w:rPr>
            <w:lang w:bidi="ar-EG"/>
          </w:rPr>
          <w:fldChar w:fldCharType="end"/>
        </w:r>
        <w:r w:rsidDel="00CF20BF">
          <w:rPr>
            <w:rFonts w:hint="cs"/>
            <w:rtl/>
            <w:lang w:bidi="ar-EG"/>
          </w:rPr>
          <w:delText xml:space="preserve"> بالاتفاق المتبادل، الطرق الدولية الواجب استخدامها. وفي انتظار الاتفاق، وطالما أنه لا يوجد طريق مباشر بين الإدارات</w:delText>
        </w:r>
        <w:r w:rsidR="001517E9" w:rsidDel="00CF20BF">
          <w:rPr>
            <w:lang w:bidi="ar-EG"/>
          </w:rPr>
          <w:fldChar w:fldCharType="begin"/>
        </w:r>
        <w:r w:rsidR="001517E9" w:rsidDel="00CF20BF">
          <w:rPr>
            <w:rtl/>
            <w:lang w:bidi="ar-EG"/>
          </w:rPr>
          <w:delInstrText xml:space="preserve"> </w:delInstrText>
        </w:r>
        <w:r w:rsidR="001517E9" w:rsidDel="00CF20BF">
          <w:rPr>
            <w:rFonts w:hint="cs"/>
            <w:lang w:bidi="ar-EG"/>
          </w:rPr>
          <w:delInstrText>NOTEREF</w:delInstrText>
        </w:r>
        <w:r w:rsidR="001517E9" w:rsidDel="00CF20BF">
          <w:rPr>
            <w:rFonts w:hint="cs"/>
            <w:rtl/>
            <w:lang w:bidi="ar-EG"/>
          </w:rPr>
          <w:delInstrText xml:space="preserve"> _</w:delInstrText>
        </w:r>
        <w:r w:rsidR="001517E9" w:rsidDel="00CF20BF">
          <w:rPr>
            <w:rFonts w:hint="cs"/>
            <w:lang w:bidi="ar-EG"/>
          </w:rPr>
          <w:delInstrText>Ref335399737 \h</w:delInstrText>
        </w:r>
        <w:r w:rsidR="001517E9" w:rsidDel="00CF20BF">
          <w:rPr>
            <w:rtl/>
            <w:lang w:bidi="ar-EG"/>
          </w:rPr>
          <w:delInstrText xml:space="preserve"> </w:delInstrText>
        </w:r>
        <w:r w:rsidR="001517E9" w:rsidDel="00CF20BF">
          <w:rPr>
            <w:lang w:bidi="ar-EG"/>
          </w:rPr>
        </w:r>
        <w:r w:rsidR="001517E9" w:rsidDel="00CF20BF">
          <w:rPr>
            <w:lang w:bidi="ar-EG"/>
          </w:rPr>
          <w:fldChar w:fldCharType="separate"/>
        </w:r>
        <w:r w:rsidR="001517E9" w:rsidRPr="00993D09" w:rsidDel="005E6B6C">
          <w:rPr>
            <w:rtl/>
          </w:rPr>
          <w:delText>*</w:delText>
        </w:r>
        <w:r w:rsidR="001517E9" w:rsidDel="00CF20BF">
          <w:rPr>
            <w:lang w:bidi="ar-EG"/>
          </w:rPr>
          <w:fldChar w:fldCharType="end"/>
        </w:r>
        <w:r w:rsidDel="00CF20BF">
          <w:rPr>
            <w:rFonts w:hint="cs"/>
            <w:rtl/>
            <w:lang w:bidi="ar-EG"/>
          </w:rPr>
          <w:delText xml:space="preserve"> الانتهائية المعنية، يكون لإدارة</w:delText>
        </w:r>
        <w:r w:rsidR="001517E9" w:rsidDel="00CF20BF">
          <w:rPr>
            <w:lang w:bidi="ar-EG"/>
          </w:rPr>
          <w:fldChar w:fldCharType="begin"/>
        </w:r>
        <w:r w:rsidR="001517E9" w:rsidDel="00CF20BF">
          <w:rPr>
            <w:rtl/>
            <w:lang w:bidi="ar-EG"/>
          </w:rPr>
          <w:delInstrText xml:space="preserve"> </w:delInstrText>
        </w:r>
        <w:r w:rsidR="001517E9" w:rsidDel="00CF20BF">
          <w:rPr>
            <w:rFonts w:hint="cs"/>
            <w:lang w:bidi="ar-EG"/>
          </w:rPr>
          <w:delInstrText>NOTEREF</w:delInstrText>
        </w:r>
        <w:r w:rsidR="001517E9" w:rsidDel="00CF20BF">
          <w:rPr>
            <w:rFonts w:hint="cs"/>
            <w:rtl/>
            <w:lang w:bidi="ar-EG"/>
          </w:rPr>
          <w:delInstrText xml:space="preserve"> _</w:delInstrText>
        </w:r>
        <w:r w:rsidR="001517E9" w:rsidDel="00CF20BF">
          <w:rPr>
            <w:rFonts w:hint="cs"/>
            <w:lang w:bidi="ar-EG"/>
          </w:rPr>
          <w:delInstrText>Ref335399737 \h</w:delInstrText>
        </w:r>
        <w:r w:rsidR="001517E9" w:rsidDel="00CF20BF">
          <w:rPr>
            <w:rtl/>
            <w:lang w:bidi="ar-EG"/>
          </w:rPr>
          <w:delInstrText xml:space="preserve"> </w:delInstrText>
        </w:r>
        <w:r w:rsidR="001517E9" w:rsidDel="00CF20BF">
          <w:rPr>
            <w:lang w:bidi="ar-EG"/>
          </w:rPr>
        </w:r>
        <w:r w:rsidR="001517E9" w:rsidDel="00CF20BF">
          <w:rPr>
            <w:lang w:bidi="ar-EG"/>
          </w:rPr>
          <w:fldChar w:fldCharType="separate"/>
        </w:r>
        <w:r w:rsidR="001517E9" w:rsidRPr="00993D09" w:rsidDel="005E6B6C">
          <w:rPr>
            <w:rtl/>
          </w:rPr>
          <w:delText>*</w:delText>
        </w:r>
        <w:r w:rsidR="001517E9" w:rsidDel="00CF20BF">
          <w:rPr>
            <w:lang w:bidi="ar-EG"/>
          </w:rPr>
          <w:fldChar w:fldCharType="end"/>
        </w:r>
        <w:r w:rsidDel="00CF20BF">
          <w:rPr>
            <w:rFonts w:hint="cs"/>
            <w:rtl/>
            <w:lang w:bidi="ar-EG"/>
          </w:rPr>
          <w:delText xml:space="preserve"> المصدر الخيار في تحديد تسيير حركتها في الاتصالات المغادرة، مع مراعاة مصالح إدارات</w:delText>
        </w:r>
        <w:r w:rsidR="001517E9" w:rsidDel="00CF20BF">
          <w:rPr>
            <w:lang w:bidi="ar-EG"/>
          </w:rPr>
          <w:fldChar w:fldCharType="begin"/>
        </w:r>
        <w:r w:rsidR="001517E9" w:rsidDel="00CF20BF">
          <w:rPr>
            <w:rtl/>
            <w:lang w:bidi="ar-EG"/>
          </w:rPr>
          <w:delInstrText xml:space="preserve"> </w:delInstrText>
        </w:r>
        <w:r w:rsidR="001517E9" w:rsidDel="00CF20BF">
          <w:rPr>
            <w:rFonts w:hint="cs"/>
            <w:lang w:bidi="ar-EG"/>
          </w:rPr>
          <w:delInstrText>NOTEREF</w:delInstrText>
        </w:r>
        <w:r w:rsidR="001517E9" w:rsidDel="00CF20BF">
          <w:rPr>
            <w:rFonts w:hint="cs"/>
            <w:rtl/>
            <w:lang w:bidi="ar-EG"/>
          </w:rPr>
          <w:delInstrText xml:space="preserve"> _</w:delInstrText>
        </w:r>
        <w:r w:rsidR="001517E9" w:rsidDel="00CF20BF">
          <w:rPr>
            <w:rFonts w:hint="cs"/>
            <w:lang w:bidi="ar-EG"/>
          </w:rPr>
          <w:delInstrText>Ref335399737 \h</w:delInstrText>
        </w:r>
        <w:r w:rsidR="001517E9" w:rsidDel="00CF20BF">
          <w:rPr>
            <w:rtl/>
            <w:lang w:bidi="ar-EG"/>
          </w:rPr>
          <w:delInstrText xml:space="preserve"> </w:delInstrText>
        </w:r>
        <w:r w:rsidR="001517E9" w:rsidDel="00CF20BF">
          <w:rPr>
            <w:lang w:bidi="ar-EG"/>
          </w:rPr>
        </w:r>
        <w:r w:rsidR="001517E9" w:rsidDel="00CF20BF">
          <w:rPr>
            <w:lang w:bidi="ar-EG"/>
          </w:rPr>
          <w:fldChar w:fldCharType="separate"/>
        </w:r>
        <w:r w:rsidR="001517E9" w:rsidRPr="00993D09" w:rsidDel="005E6B6C">
          <w:rPr>
            <w:rtl/>
          </w:rPr>
          <w:delText>*</w:delText>
        </w:r>
        <w:r w:rsidR="001517E9" w:rsidDel="00CF20BF">
          <w:rPr>
            <w:lang w:bidi="ar-EG"/>
          </w:rPr>
          <w:fldChar w:fldCharType="end"/>
        </w:r>
        <w:r w:rsidDel="00CF20BF">
          <w:rPr>
            <w:rFonts w:hint="cs"/>
            <w:rtl/>
            <w:lang w:bidi="ar-EG"/>
          </w:rPr>
          <w:delText xml:space="preserve"> العبور والمقصد المعنية.</w:delText>
        </w:r>
      </w:del>
    </w:p>
    <w:p w:rsidR="00CB6135" w:rsidRPr="007D2C25" w:rsidRDefault="00C518EE" w:rsidP="00EB164C">
      <w:pPr>
        <w:pStyle w:val="Reasons"/>
        <w:rPr>
          <w:b w:val="0"/>
          <w:bCs w:val="0"/>
          <w:spacing w:val="4"/>
        </w:rPr>
      </w:pPr>
      <w:r w:rsidRPr="007D2C25">
        <w:rPr>
          <w:spacing w:val="4"/>
          <w:rtl/>
        </w:rPr>
        <w:t>الأسباب:</w:t>
      </w:r>
      <w:r w:rsidR="00572FA1" w:rsidRPr="007D2C25">
        <w:rPr>
          <w:rFonts w:hint="cs"/>
          <w:b w:val="0"/>
          <w:bCs w:val="0"/>
          <w:spacing w:val="4"/>
          <w:rtl/>
        </w:rPr>
        <w:t xml:space="preserve"> هذا الحكم غير مناسب في بيئة تنافسية حيث تكون الشركات بحاجة إلى المرونة لاختيار أكثر الطرق كفاءة لتسيير</w:t>
      </w:r>
      <w:r w:rsidR="00EB164C">
        <w:rPr>
          <w:rFonts w:hint="eastAsia"/>
          <w:b w:val="0"/>
          <w:bCs w:val="0"/>
          <w:spacing w:val="4"/>
          <w:rtl/>
        </w:rPr>
        <w:t> </w:t>
      </w:r>
      <w:r w:rsidR="00BE111A" w:rsidRPr="007D2C25">
        <w:rPr>
          <w:rFonts w:hint="cs"/>
          <w:b w:val="0"/>
          <w:bCs w:val="0"/>
          <w:spacing w:val="4"/>
          <w:rtl/>
          <w:lang w:bidi="ar-SY"/>
        </w:rPr>
        <w:t>ح</w:t>
      </w:r>
      <w:r w:rsidR="00572FA1" w:rsidRPr="007D2C25">
        <w:rPr>
          <w:rFonts w:hint="cs"/>
          <w:b w:val="0"/>
          <w:bCs w:val="0"/>
          <w:spacing w:val="4"/>
          <w:rtl/>
        </w:rPr>
        <w:t>ركتها.</w:t>
      </w:r>
    </w:p>
    <w:p w:rsidR="00CB6135" w:rsidRDefault="00C518EE">
      <w:pPr>
        <w:pStyle w:val="Proposal"/>
      </w:pPr>
      <w:r>
        <w:t>MOD</w:t>
      </w:r>
      <w:r>
        <w:tab/>
      </w:r>
      <w:r w:rsidRPr="00832B20">
        <w:rPr>
          <w:b w:val="0"/>
          <w:bCs w:val="0"/>
        </w:rPr>
        <w:t>USA/9A1/28</w:t>
      </w:r>
    </w:p>
    <w:p w:rsidR="00C518EE" w:rsidRDefault="00C518EE" w:rsidP="00C518EE">
      <w:pPr>
        <w:pStyle w:val="ArtNo"/>
        <w:rPr>
          <w:rtl/>
        </w:rPr>
      </w:pPr>
      <w:r>
        <w:rPr>
          <w:rFonts w:hint="cs"/>
          <w:rtl/>
        </w:rPr>
        <w:t xml:space="preserve">المـادة </w:t>
      </w:r>
      <w:r>
        <w:t>6</w:t>
      </w:r>
    </w:p>
    <w:p w:rsidR="00C518EE" w:rsidDel="000B0824" w:rsidRDefault="00C518EE" w:rsidP="00C518EE">
      <w:pPr>
        <w:pStyle w:val="Arttitle"/>
        <w:rPr>
          <w:del w:id="82" w:author="Author"/>
          <w:rtl/>
        </w:rPr>
      </w:pPr>
      <w:del w:id="83" w:author="Author">
        <w:r w:rsidDel="000B0824">
          <w:rPr>
            <w:rFonts w:hint="cs"/>
            <w:rtl/>
          </w:rPr>
          <w:delText>الترسيم والمحاسبة</w:delText>
        </w:r>
      </w:del>
      <w:ins w:id="84" w:author="Author">
        <w:r w:rsidR="000B0824">
          <w:rPr>
            <w:rFonts w:hint="cs"/>
            <w:rtl/>
          </w:rPr>
          <w:t>الترتيبات المتعلقة بالخدمة الدولية للاتصالات</w:t>
        </w:r>
      </w:ins>
    </w:p>
    <w:p w:rsidR="00CB6135" w:rsidRDefault="00C518EE" w:rsidP="00D42895">
      <w:pPr>
        <w:pStyle w:val="Reasons"/>
      </w:pPr>
      <w:r>
        <w:rPr>
          <w:rtl/>
        </w:rPr>
        <w:t>الأسباب:</w:t>
      </w:r>
      <w:r>
        <w:tab/>
      </w:r>
      <w:r w:rsidR="000B0824">
        <w:rPr>
          <w:rFonts w:hint="cs"/>
          <w:bCs w:val="0"/>
          <w:rtl/>
        </w:rPr>
        <w:t xml:space="preserve">يبين التعديل المقترح </w:t>
      </w:r>
      <w:r w:rsidR="006D74DD">
        <w:rPr>
          <w:rFonts w:hint="cs"/>
          <w:bCs w:val="0"/>
          <w:rtl/>
        </w:rPr>
        <w:t>ل</w:t>
      </w:r>
      <w:r w:rsidR="000B0824">
        <w:rPr>
          <w:rFonts w:hint="cs"/>
          <w:bCs w:val="0"/>
          <w:rtl/>
        </w:rPr>
        <w:t>عنوان المادة</w:t>
      </w:r>
      <w:r w:rsidR="00D42895">
        <w:rPr>
          <w:rFonts w:hint="eastAsia"/>
          <w:bCs w:val="0"/>
          <w:rtl/>
        </w:rPr>
        <w:t> </w:t>
      </w:r>
      <w:r w:rsidR="000B0824" w:rsidRPr="00B93CD9">
        <w:rPr>
          <w:b w:val="0"/>
        </w:rPr>
        <w:t>6</w:t>
      </w:r>
      <w:r w:rsidR="000B0824">
        <w:rPr>
          <w:rFonts w:hint="cs"/>
          <w:bCs w:val="0"/>
          <w:rtl/>
        </w:rPr>
        <w:t xml:space="preserve"> أن الأحكام التنظيمية المفصلة التي تحكم ترسيم الخدمات الدولية للاتصالات ومحاسبتها غير مناسبة لسوق تنافسية وفقاً للقرار </w:t>
      </w:r>
      <w:r w:rsidR="000B0824" w:rsidRPr="00B93CD9">
        <w:rPr>
          <w:b w:val="0"/>
        </w:rPr>
        <w:t>171</w:t>
      </w:r>
      <w:r w:rsidR="000B0824">
        <w:rPr>
          <w:rFonts w:hint="cs"/>
          <w:bCs w:val="0"/>
          <w:rtl/>
        </w:rPr>
        <w:t xml:space="preserve"> لمؤتمر المندوبين المفوضين (غوادالاخارا، </w:t>
      </w:r>
      <w:r w:rsidR="000B0824" w:rsidRPr="00090D38">
        <w:rPr>
          <w:b w:val="0"/>
        </w:rPr>
        <w:t>(2010</w:t>
      </w:r>
      <w:r w:rsidR="000B0824">
        <w:rPr>
          <w:rFonts w:hint="cs"/>
          <w:bCs w:val="0"/>
          <w:rtl/>
        </w:rPr>
        <w:t>.</w:t>
      </w:r>
    </w:p>
    <w:p w:rsidR="00CB6135" w:rsidRDefault="00C518EE">
      <w:pPr>
        <w:pStyle w:val="Proposal"/>
      </w:pPr>
      <w:r>
        <w:t>SUP</w:t>
      </w:r>
      <w:r>
        <w:tab/>
      </w:r>
      <w:r w:rsidRPr="006D74DD">
        <w:rPr>
          <w:b w:val="0"/>
          <w:bCs w:val="0"/>
        </w:rPr>
        <w:t>USA/9A1/29</w:t>
      </w:r>
    </w:p>
    <w:p w:rsidR="00C518EE" w:rsidRDefault="00C518EE">
      <w:pPr>
        <w:pStyle w:val="Heading2"/>
        <w:rPr>
          <w:rtl/>
        </w:rPr>
        <w:pPrChange w:id="85" w:author="Author">
          <w:pPr>
            <w:pStyle w:val="Heading2"/>
          </w:pPr>
        </w:pPrChange>
      </w:pPr>
      <w:r w:rsidRPr="004C0172">
        <w:rPr>
          <w:rStyle w:val="Artdef"/>
          <w:b/>
          <w:bCs w:val="0"/>
          <w:sz w:val="24"/>
          <w:szCs w:val="24"/>
        </w:rPr>
        <w:t>42</w:t>
      </w:r>
      <w:r>
        <w:rPr>
          <w:rFonts w:hint="cs"/>
          <w:rtl/>
        </w:rPr>
        <w:tab/>
      </w:r>
      <w:del w:id="86" w:author="Author">
        <w:r w:rsidDel="006D74DD">
          <w:delText>1.6</w:delText>
        </w:r>
        <w:r w:rsidDel="006D74DD">
          <w:rPr>
            <w:rFonts w:hint="cs"/>
            <w:rtl/>
          </w:rPr>
          <w:tab/>
          <w:delText>رسوم الاستيفاء</w:delText>
        </w:r>
      </w:del>
    </w:p>
    <w:p w:rsidR="00CB6135" w:rsidRPr="006D74DD" w:rsidRDefault="00C518EE">
      <w:pPr>
        <w:pStyle w:val="Reasons"/>
        <w:rPr>
          <w:b w:val="0"/>
          <w:bCs w:val="0"/>
        </w:rPr>
      </w:pPr>
      <w:r>
        <w:rPr>
          <w:rtl/>
        </w:rPr>
        <w:t>الأسباب:</w:t>
      </w:r>
      <w:r w:rsidR="006D74DD">
        <w:rPr>
          <w:rFonts w:hint="cs"/>
          <w:b w:val="0"/>
          <w:bCs w:val="0"/>
          <w:rtl/>
        </w:rPr>
        <w:t xml:space="preserve"> </w:t>
      </w:r>
      <w:r w:rsidR="006D74DD" w:rsidRPr="006D74DD">
        <w:rPr>
          <w:rFonts w:hint="cs"/>
          <w:b w:val="0"/>
          <w:bCs w:val="0"/>
          <w:rtl/>
          <w:lang w:bidi="ar-EG"/>
        </w:rPr>
        <w:t>أصبح العنوان متقادماً.</w:t>
      </w:r>
    </w:p>
    <w:p w:rsidR="00CB6135" w:rsidRDefault="00C518EE">
      <w:pPr>
        <w:pStyle w:val="Proposal"/>
      </w:pPr>
      <w:r>
        <w:t>MOD</w:t>
      </w:r>
      <w:r>
        <w:tab/>
      </w:r>
      <w:r w:rsidRPr="00FB47B0">
        <w:rPr>
          <w:b w:val="0"/>
          <w:bCs w:val="0"/>
        </w:rPr>
        <w:t>USA/9A1/30</w:t>
      </w:r>
    </w:p>
    <w:p w:rsidR="00C518EE" w:rsidRDefault="00C518EE" w:rsidP="00916CD6">
      <w:pPr>
        <w:rPr>
          <w:rtl/>
          <w:lang w:bidi="ar-EG"/>
        </w:rPr>
      </w:pPr>
      <w:r w:rsidRPr="00DD465B">
        <w:rPr>
          <w:rStyle w:val="Artdef"/>
        </w:rPr>
        <w:t>43</w:t>
      </w:r>
      <w:r w:rsidR="005F3DAE">
        <w:rPr>
          <w:rFonts w:hint="cs"/>
          <w:rtl/>
          <w:lang w:bidi="ar-EG"/>
        </w:rPr>
        <w:tab/>
      </w:r>
      <w:del w:id="87" w:author="Author">
        <w:r w:rsidDel="00D93760">
          <w:rPr>
            <w:lang w:bidi="ar-EG"/>
          </w:rPr>
          <w:delText>1.</w:delText>
        </w:r>
      </w:del>
      <w:r w:rsidR="00980D02">
        <w:rPr>
          <w:lang w:bidi="ar-EG"/>
        </w:rPr>
        <w:t>1.6</w:t>
      </w:r>
      <w:del w:id="88" w:author="Author">
        <w:r w:rsidDel="00D93760">
          <w:rPr>
            <w:rFonts w:hint="cs"/>
            <w:rtl/>
            <w:lang w:bidi="ar-EG"/>
          </w:rPr>
          <w:tab/>
          <w:delText>تضع كل إدارة</w:delText>
        </w:r>
        <w:r w:rsidR="00D93760" w:rsidDel="00CF20BF">
          <w:rPr>
            <w:lang w:bidi="ar-EG"/>
          </w:rPr>
          <w:fldChar w:fldCharType="begin"/>
        </w:r>
        <w:r w:rsidR="00D93760" w:rsidDel="00CF20BF">
          <w:rPr>
            <w:rtl/>
            <w:lang w:bidi="ar-EG"/>
          </w:rPr>
          <w:delInstrText xml:space="preserve"> </w:delInstrText>
        </w:r>
        <w:r w:rsidR="00D93760" w:rsidDel="00CF20BF">
          <w:rPr>
            <w:rFonts w:hint="cs"/>
            <w:lang w:bidi="ar-EG"/>
          </w:rPr>
          <w:delInstrText>NOTEREF</w:delInstrText>
        </w:r>
        <w:r w:rsidR="00D93760" w:rsidDel="00CF20BF">
          <w:rPr>
            <w:rFonts w:hint="cs"/>
            <w:rtl/>
            <w:lang w:bidi="ar-EG"/>
          </w:rPr>
          <w:delInstrText xml:space="preserve"> _</w:delInstrText>
        </w:r>
        <w:r w:rsidR="00D93760" w:rsidDel="00CF20BF">
          <w:rPr>
            <w:rFonts w:hint="cs"/>
            <w:lang w:bidi="ar-EG"/>
          </w:rPr>
          <w:delInstrText>Ref335399737 \h</w:delInstrText>
        </w:r>
        <w:r w:rsidR="00D93760" w:rsidDel="00CF20BF">
          <w:rPr>
            <w:rtl/>
            <w:lang w:bidi="ar-EG"/>
          </w:rPr>
          <w:delInstrText xml:space="preserve"> </w:delInstrText>
        </w:r>
        <w:r w:rsidR="00D93760" w:rsidDel="00CF20BF">
          <w:rPr>
            <w:lang w:bidi="ar-EG"/>
          </w:rPr>
        </w:r>
        <w:r w:rsidR="00D93760" w:rsidDel="00CF20BF">
          <w:rPr>
            <w:lang w:bidi="ar-EG"/>
          </w:rPr>
          <w:fldChar w:fldCharType="separate"/>
        </w:r>
        <w:r w:rsidR="00D93760" w:rsidRPr="00993D09" w:rsidDel="005E6B6C">
          <w:rPr>
            <w:rtl/>
          </w:rPr>
          <w:delText>*</w:delText>
        </w:r>
        <w:r w:rsidR="00D93760" w:rsidDel="00CF20BF">
          <w:rPr>
            <w:lang w:bidi="ar-EG"/>
          </w:rPr>
          <w:fldChar w:fldCharType="end"/>
        </w:r>
        <w:r w:rsidDel="00D93760">
          <w:rPr>
            <w:rFonts w:hint="cs"/>
            <w:rtl/>
            <w:lang w:bidi="ar-EG"/>
          </w:rPr>
          <w:delText>، وفقاً لتشريعها الوطني النافذ، الرسوم الواجب استيفاؤها من زبائنها. ويكون تحديد مستوى هذه الرسوم أمراً وطنياً، غير أنه يجب على الإدارات</w:delText>
        </w:r>
        <w:r w:rsidRPr="004673F3" w:rsidDel="00D93760">
          <w:rPr>
            <w:rFonts w:hint="cs"/>
            <w:sz w:val="24"/>
            <w:szCs w:val="24"/>
            <w:rtl/>
            <w:lang w:bidi="ar-EG"/>
          </w:rPr>
          <w:delText>*</w:delText>
        </w:r>
        <w:r w:rsidDel="00D93760">
          <w:rPr>
            <w:rFonts w:hint="cs"/>
            <w:rtl/>
            <w:lang w:bidi="ar-EG"/>
          </w:rPr>
          <w:delText xml:space="preserve"> أن تعمل جاهدةً لتجنّب تفاوت مفرط بين رسوم الاستيفاء المطبقة في اتجاهي علاقة واحدة.</w:delText>
        </w:r>
      </w:del>
      <w:ins w:id="89" w:author="Author">
        <w:r w:rsidR="00D93760">
          <w:rPr>
            <w:rFonts w:hint="cs"/>
            <w:rtl/>
            <w:lang w:bidi="ar-EG"/>
          </w:rPr>
          <w:t>تخضع أحكام وشروط الترتيبات القائمة بين وكالات التشغيل المعترف بها لتوفير الخدمات الدولية للاتصالات للاتفاقات الدولية، رهناً بالتشريع الوطني النافذ.</w:t>
        </w:r>
      </w:ins>
    </w:p>
    <w:p w:rsidR="005F3DAE" w:rsidRPr="005F3DAE" w:rsidRDefault="00C518EE" w:rsidP="0086112B">
      <w:pPr>
        <w:pStyle w:val="Reasons"/>
        <w:rPr>
          <w:b w:val="0"/>
          <w:bCs w:val="0"/>
          <w:rtl/>
        </w:rPr>
      </w:pPr>
      <w:r>
        <w:rPr>
          <w:rtl/>
        </w:rPr>
        <w:t>الأسباب:</w:t>
      </w:r>
      <w:r w:rsidR="005F3DAE">
        <w:rPr>
          <w:rFonts w:hint="cs"/>
          <w:b w:val="0"/>
          <w:bCs w:val="0"/>
          <w:rtl/>
        </w:rPr>
        <w:t xml:space="preserve"> </w:t>
      </w:r>
      <w:r w:rsidR="005F3DAE" w:rsidRPr="005F3DAE">
        <w:rPr>
          <w:rFonts w:hint="cs"/>
          <w:b w:val="0"/>
          <w:bCs w:val="0"/>
          <w:rtl/>
          <w:lang w:bidi="ar-EG"/>
        </w:rPr>
        <w:t xml:space="preserve">النص الأصلي لأحكام الرقمين </w:t>
      </w:r>
      <w:r w:rsidR="005F3DAE" w:rsidRPr="005F3DAE">
        <w:rPr>
          <w:b w:val="0"/>
          <w:bCs w:val="0"/>
          <w:lang w:bidi="ar-EG"/>
        </w:rPr>
        <w:t>1.1.6</w:t>
      </w:r>
      <w:r w:rsidR="005F3DAE" w:rsidRPr="005F3DAE">
        <w:rPr>
          <w:rFonts w:hint="cs"/>
          <w:b w:val="0"/>
          <w:bCs w:val="0"/>
          <w:rtl/>
          <w:lang w:bidi="ar-EG"/>
        </w:rPr>
        <w:t xml:space="preserve"> و</w:t>
      </w:r>
      <w:r w:rsidR="005F3DAE" w:rsidRPr="005F3DAE">
        <w:rPr>
          <w:b w:val="0"/>
          <w:bCs w:val="0"/>
          <w:lang w:bidi="ar-EG"/>
        </w:rPr>
        <w:t>2.1.6</w:t>
      </w:r>
      <w:r w:rsidR="005F3DAE" w:rsidRPr="005F3DAE">
        <w:rPr>
          <w:rFonts w:hint="cs"/>
          <w:b w:val="0"/>
          <w:bCs w:val="0"/>
          <w:rtl/>
          <w:lang w:bidi="ar-EG"/>
        </w:rPr>
        <w:t xml:space="preserve"> غير مناسب للأسواق التنافسية. وتتسم الصيغة المقترحة بالمرونة وبالتالي يمكنها أن تستوعب التقدم التكنولوجي وتطورات السوق وفقاً للقرار</w:t>
      </w:r>
      <w:r w:rsidR="0086112B">
        <w:rPr>
          <w:rFonts w:hint="eastAsia"/>
          <w:b w:val="0"/>
          <w:bCs w:val="0"/>
          <w:rtl/>
          <w:lang w:bidi="ar-EG"/>
        </w:rPr>
        <w:t> </w:t>
      </w:r>
      <w:r w:rsidR="005F3DAE" w:rsidRPr="005F3DAE">
        <w:rPr>
          <w:b w:val="0"/>
          <w:bCs w:val="0"/>
        </w:rPr>
        <w:t>171</w:t>
      </w:r>
      <w:r w:rsidR="005F3DAE" w:rsidRPr="005F3DAE">
        <w:rPr>
          <w:rFonts w:hint="cs"/>
          <w:b w:val="0"/>
          <w:bCs w:val="0"/>
          <w:rtl/>
        </w:rPr>
        <w:t xml:space="preserve"> لمؤتمر المندوبين المفوضين (غوادالاخارا،</w:t>
      </w:r>
      <w:r w:rsidR="005F3DAE">
        <w:rPr>
          <w:rFonts w:hint="eastAsia"/>
          <w:b w:val="0"/>
          <w:bCs w:val="0"/>
          <w:rtl/>
        </w:rPr>
        <w:t> </w:t>
      </w:r>
      <w:r w:rsidR="005F3DAE" w:rsidRPr="005F3DAE">
        <w:rPr>
          <w:b w:val="0"/>
          <w:bCs w:val="0"/>
        </w:rPr>
        <w:t>(2010</w:t>
      </w:r>
      <w:r w:rsidR="005F3DAE" w:rsidRPr="005F3DAE">
        <w:rPr>
          <w:rFonts w:hint="cs"/>
          <w:b w:val="0"/>
          <w:bCs w:val="0"/>
          <w:rtl/>
        </w:rPr>
        <w:t>.</w:t>
      </w:r>
    </w:p>
    <w:p w:rsidR="00CB6135" w:rsidRDefault="00C518EE" w:rsidP="00916CD6">
      <w:pPr>
        <w:pStyle w:val="Proposal"/>
      </w:pPr>
      <w:r>
        <w:t>SUP</w:t>
      </w:r>
      <w:r>
        <w:tab/>
      </w:r>
      <w:r w:rsidRPr="00916CD6">
        <w:rPr>
          <w:b w:val="0"/>
          <w:bCs w:val="0"/>
        </w:rPr>
        <w:t>USA/9A1/31</w:t>
      </w:r>
    </w:p>
    <w:p w:rsidR="00C518EE" w:rsidRDefault="00C518EE">
      <w:pPr>
        <w:rPr>
          <w:rtl/>
          <w:lang w:bidi="ar-EG"/>
        </w:rPr>
        <w:pPrChange w:id="90" w:author="Author">
          <w:pPr/>
        </w:pPrChange>
      </w:pPr>
      <w:r w:rsidRPr="00DD465B">
        <w:rPr>
          <w:rStyle w:val="Artdef"/>
        </w:rPr>
        <w:t>44</w:t>
      </w:r>
      <w:r>
        <w:rPr>
          <w:rFonts w:hint="cs"/>
          <w:rtl/>
          <w:lang w:bidi="ar-EG"/>
        </w:rPr>
        <w:tab/>
      </w:r>
      <w:del w:id="91" w:author="Author">
        <w:r w:rsidDel="006C39A1">
          <w:rPr>
            <w:lang w:bidi="ar-EG"/>
          </w:rPr>
          <w:delText>2.1.6</w:delText>
        </w:r>
        <w:r w:rsidDel="005F3DAE">
          <w:rPr>
            <w:rFonts w:hint="cs"/>
            <w:rtl/>
            <w:lang w:bidi="ar-EG"/>
          </w:rPr>
          <w:tab/>
          <w:delText>يجب أن يكون الرسم الذي تستوفيه إدارة</w:delText>
        </w:r>
        <w:r w:rsidR="005F3DAE" w:rsidDel="00CF20BF">
          <w:rPr>
            <w:lang w:bidi="ar-EG"/>
          </w:rPr>
          <w:fldChar w:fldCharType="begin"/>
        </w:r>
        <w:r w:rsidR="005F3DAE" w:rsidDel="00CF20BF">
          <w:rPr>
            <w:rtl/>
            <w:lang w:bidi="ar-EG"/>
          </w:rPr>
          <w:delInstrText xml:space="preserve"> </w:delInstrText>
        </w:r>
        <w:r w:rsidR="005F3DAE" w:rsidDel="00CF20BF">
          <w:rPr>
            <w:rFonts w:hint="cs"/>
            <w:lang w:bidi="ar-EG"/>
          </w:rPr>
          <w:delInstrText>NOTEREF</w:delInstrText>
        </w:r>
        <w:r w:rsidR="005F3DAE" w:rsidDel="00CF20BF">
          <w:rPr>
            <w:rFonts w:hint="cs"/>
            <w:rtl/>
            <w:lang w:bidi="ar-EG"/>
          </w:rPr>
          <w:delInstrText xml:space="preserve"> _</w:delInstrText>
        </w:r>
        <w:r w:rsidR="005F3DAE" w:rsidDel="00CF20BF">
          <w:rPr>
            <w:rFonts w:hint="cs"/>
            <w:lang w:bidi="ar-EG"/>
          </w:rPr>
          <w:delInstrText>Ref335399737 \h</w:delInstrText>
        </w:r>
        <w:r w:rsidR="005F3DAE" w:rsidDel="00CF20BF">
          <w:rPr>
            <w:rtl/>
            <w:lang w:bidi="ar-EG"/>
          </w:rPr>
          <w:delInstrText xml:space="preserve"> </w:delInstrText>
        </w:r>
        <w:r w:rsidR="005F3DAE" w:rsidDel="00CF20BF">
          <w:rPr>
            <w:lang w:bidi="ar-EG"/>
          </w:rPr>
        </w:r>
        <w:r w:rsidR="005F3DAE" w:rsidDel="00CF20BF">
          <w:rPr>
            <w:lang w:bidi="ar-EG"/>
          </w:rPr>
          <w:fldChar w:fldCharType="separate"/>
        </w:r>
        <w:r w:rsidR="005F3DAE" w:rsidRPr="00993D09" w:rsidDel="005E6B6C">
          <w:rPr>
            <w:rtl/>
          </w:rPr>
          <w:delText>*</w:delText>
        </w:r>
        <w:r w:rsidR="005F3DAE" w:rsidDel="00CF20BF">
          <w:rPr>
            <w:lang w:bidi="ar-EG"/>
          </w:rPr>
          <w:fldChar w:fldCharType="end"/>
        </w:r>
        <w:r w:rsidDel="005F3DAE">
          <w:rPr>
            <w:rFonts w:hint="cs"/>
            <w:rtl/>
            <w:lang w:bidi="ar-EG"/>
          </w:rPr>
          <w:delText xml:space="preserve"> من زبون عن اتصال معين هو نفسه مبدئياً في علاقة معينة، أياً كان الطريق الذي تختاره تلك الإدارة</w:delText>
        </w:r>
        <w:r w:rsidR="005F3DAE" w:rsidDel="00CF20BF">
          <w:rPr>
            <w:lang w:bidi="ar-EG"/>
          </w:rPr>
          <w:fldChar w:fldCharType="begin"/>
        </w:r>
        <w:r w:rsidR="005F3DAE" w:rsidDel="00CF20BF">
          <w:rPr>
            <w:rtl/>
            <w:lang w:bidi="ar-EG"/>
          </w:rPr>
          <w:delInstrText xml:space="preserve"> </w:delInstrText>
        </w:r>
        <w:r w:rsidR="005F3DAE" w:rsidDel="00CF20BF">
          <w:rPr>
            <w:rFonts w:hint="cs"/>
            <w:lang w:bidi="ar-EG"/>
          </w:rPr>
          <w:delInstrText>NOTEREF</w:delInstrText>
        </w:r>
        <w:r w:rsidR="005F3DAE" w:rsidDel="00CF20BF">
          <w:rPr>
            <w:rFonts w:hint="cs"/>
            <w:rtl/>
            <w:lang w:bidi="ar-EG"/>
          </w:rPr>
          <w:delInstrText xml:space="preserve"> _</w:delInstrText>
        </w:r>
        <w:r w:rsidR="005F3DAE" w:rsidDel="00CF20BF">
          <w:rPr>
            <w:rFonts w:hint="cs"/>
            <w:lang w:bidi="ar-EG"/>
          </w:rPr>
          <w:delInstrText>Ref335399737 \h</w:delInstrText>
        </w:r>
        <w:r w:rsidR="005F3DAE" w:rsidDel="00CF20BF">
          <w:rPr>
            <w:rtl/>
            <w:lang w:bidi="ar-EG"/>
          </w:rPr>
          <w:delInstrText xml:space="preserve"> </w:delInstrText>
        </w:r>
        <w:r w:rsidR="005F3DAE" w:rsidDel="00CF20BF">
          <w:rPr>
            <w:lang w:bidi="ar-EG"/>
          </w:rPr>
        </w:r>
        <w:r w:rsidR="005F3DAE" w:rsidDel="00CF20BF">
          <w:rPr>
            <w:lang w:bidi="ar-EG"/>
          </w:rPr>
          <w:fldChar w:fldCharType="separate"/>
        </w:r>
        <w:r w:rsidR="005F3DAE" w:rsidRPr="00993D09" w:rsidDel="005E6B6C">
          <w:rPr>
            <w:rtl/>
          </w:rPr>
          <w:delText>*</w:delText>
        </w:r>
        <w:r w:rsidR="005F3DAE" w:rsidDel="00CF20BF">
          <w:rPr>
            <w:lang w:bidi="ar-EG"/>
          </w:rPr>
          <w:fldChar w:fldCharType="end"/>
        </w:r>
        <w:r w:rsidDel="005F3DAE">
          <w:rPr>
            <w:rFonts w:hint="cs"/>
            <w:rtl/>
            <w:lang w:bidi="ar-EG"/>
          </w:rPr>
          <w:delText>.</w:delText>
        </w:r>
      </w:del>
    </w:p>
    <w:p w:rsidR="00CB6135" w:rsidRPr="005F3DAE" w:rsidRDefault="00C518EE" w:rsidP="0086112B">
      <w:pPr>
        <w:pStyle w:val="Reasons"/>
        <w:rPr>
          <w:b w:val="0"/>
          <w:bCs w:val="0"/>
        </w:rPr>
      </w:pPr>
      <w:r>
        <w:rPr>
          <w:rtl/>
        </w:rPr>
        <w:t>الأسباب:</w:t>
      </w:r>
      <w:r w:rsidR="005F3DAE">
        <w:rPr>
          <w:rFonts w:hint="cs"/>
          <w:b w:val="0"/>
          <w:bCs w:val="0"/>
          <w:rtl/>
        </w:rPr>
        <w:t xml:space="preserve"> </w:t>
      </w:r>
      <w:r w:rsidR="005F3DAE" w:rsidRPr="005F3DAE">
        <w:rPr>
          <w:rFonts w:hint="cs"/>
          <w:b w:val="0"/>
          <w:bCs w:val="0"/>
          <w:rtl/>
          <w:lang w:bidi="ar-EG"/>
        </w:rPr>
        <w:t>انظر الأسباب السابقة المتعلقة بالفقرة</w:t>
      </w:r>
      <w:r w:rsidR="0086112B">
        <w:rPr>
          <w:rFonts w:hint="eastAsia"/>
          <w:b w:val="0"/>
          <w:bCs w:val="0"/>
          <w:rtl/>
          <w:lang w:bidi="ar-EG"/>
        </w:rPr>
        <w:t> </w:t>
      </w:r>
      <w:r w:rsidR="005F3DAE" w:rsidRPr="005F3DAE">
        <w:rPr>
          <w:b w:val="0"/>
          <w:bCs w:val="0"/>
          <w:lang w:bidi="ar-EG"/>
        </w:rPr>
        <w:t>1.1.6</w:t>
      </w:r>
      <w:r w:rsidR="005F3DAE" w:rsidRPr="005F3DAE">
        <w:rPr>
          <w:rFonts w:hint="cs"/>
          <w:b w:val="0"/>
          <w:bCs w:val="0"/>
          <w:rtl/>
          <w:lang w:bidi="ar-EG"/>
        </w:rPr>
        <w:t>.</w:t>
      </w:r>
    </w:p>
    <w:p w:rsidR="00CB6135" w:rsidRDefault="00C518EE">
      <w:pPr>
        <w:pStyle w:val="Proposal"/>
      </w:pPr>
      <w:r>
        <w:t>MOD</w:t>
      </w:r>
      <w:r>
        <w:tab/>
      </w:r>
      <w:r w:rsidRPr="005F3DAE">
        <w:rPr>
          <w:b w:val="0"/>
          <w:bCs w:val="0"/>
        </w:rPr>
        <w:t>USA/9A1/32</w:t>
      </w:r>
    </w:p>
    <w:p w:rsidR="00C518EE" w:rsidRDefault="00C518EE">
      <w:pPr>
        <w:rPr>
          <w:rtl/>
          <w:lang w:bidi="ar-EG"/>
        </w:rPr>
        <w:pPrChange w:id="92" w:author="Author">
          <w:pPr/>
        </w:pPrChange>
      </w:pPr>
      <w:r w:rsidRPr="00DD465B">
        <w:rPr>
          <w:rStyle w:val="Artdef"/>
        </w:rPr>
        <w:t>45</w:t>
      </w:r>
      <w:r>
        <w:rPr>
          <w:rFonts w:hint="cs"/>
          <w:rtl/>
          <w:lang w:bidi="ar-EG"/>
        </w:rPr>
        <w:tab/>
      </w:r>
      <w:ins w:id="93" w:author="Author">
        <w:r w:rsidR="006C39A1">
          <w:rPr>
            <w:lang w:bidi="ar-EG"/>
          </w:rPr>
          <w:t>2</w:t>
        </w:r>
      </w:ins>
      <w:del w:id="94" w:author="Author">
        <w:r w:rsidDel="006C39A1">
          <w:rPr>
            <w:lang w:bidi="ar-EG"/>
          </w:rPr>
          <w:delText>3.1</w:delText>
        </w:r>
      </w:del>
      <w:r>
        <w:rPr>
          <w:lang w:bidi="ar-EG"/>
        </w:rPr>
        <w:t>.6</w:t>
      </w:r>
      <w:r>
        <w:rPr>
          <w:rFonts w:hint="cs"/>
          <w:rtl/>
          <w:lang w:bidi="ar-EG"/>
        </w:rPr>
        <w:tab/>
        <w:t>عندما ينص التشريع الوطني لبلد على تطبيق رسم ضريبي على رسم الاستيفاء عن الخدمات الدولية للاتصالات، لا يُستوفى عادة هذا الرسم الضريبي إلا عن الخدمات الدولية المستحقة على زبائن ذلك البلد، إلا في حال عقد ترتيبات أخرى لمواجهة ظروف خاصة.</w:t>
      </w:r>
    </w:p>
    <w:p w:rsidR="00CB6135" w:rsidRPr="00FF5A81" w:rsidRDefault="00C518EE" w:rsidP="00D80322">
      <w:pPr>
        <w:pStyle w:val="Reasons"/>
        <w:rPr>
          <w:b w:val="0"/>
          <w:bCs w:val="0"/>
        </w:rPr>
      </w:pPr>
      <w:r>
        <w:rPr>
          <w:rtl/>
        </w:rPr>
        <w:t>الأسباب:</w:t>
      </w:r>
      <w:r w:rsidR="00FF5A81">
        <w:rPr>
          <w:b w:val="0"/>
          <w:bCs w:val="0"/>
        </w:rPr>
        <w:t xml:space="preserve"> </w:t>
      </w:r>
      <w:r w:rsidR="00D80322">
        <w:rPr>
          <w:rFonts w:hint="cs"/>
          <w:b w:val="0"/>
          <w:bCs w:val="0"/>
          <w:rtl/>
          <w:lang w:bidi="ar-EG"/>
        </w:rPr>
        <w:t>اتباع</w:t>
      </w:r>
      <w:r w:rsidR="00FF5A81" w:rsidRPr="00FF5A81">
        <w:rPr>
          <w:rFonts w:hint="cs"/>
          <w:b w:val="0"/>
          <w:bCs w:val="0"/>
          <w:rtl/>
          <w:lang w:bidi="ar-EG"/>
        </w:rPr>
        <w:t xml:space="preserve"> الترقيم الجديد.</w:t>
      </w:r>
    </w:p>
    <w:p w:rsidR="00CB6135" w:rsidRDefault="00C518EE">
      <w:pPr>
        <w:pStyle w:val="Proposal"/>
      </w:pPr>
      <w:r>
        <w:lastRenderedPageBreak/>
        <w:t>ADD</w:t>
      </w:r>
      <w:r>
        <w:tab/>
      </w:r>
      <w:r w:rsidRPr="00367222">
        <w:rPr>
          <w:b w:val="0"/>
          <w:bCs w:val="0"/>
        </w:rPr>
        <w:t>USA/9A1/33</w:t>
      </w:r>
    </w:p>
    <w:p w:rsidR="00A04DFA" w:rsidRDefault="00A04DFA" w:rsidP="00063FDC">
      <w:pPr>
        <w:rPr>
          <w:rtl/>
          <w:lang w:bidi="ar-EG"/>
        </w:rPr>
      </w:pPr>
      <w:r w:rsidRPr="00DE53CF">
        <w:rPr>
          <w:rStyle w:val="Artdef"/>
        </w:rPr>
        <w:t>45</w:t>
      </w:r>
      <w:r w:rsidR="00063FDC" w:rsidRPr="00DE53CF">
        <w:rPr>
          <w:rStyle w:val="Artdef"/>
        </w:rPr>
        <w:t>A</w:t>
      </w:r>
      <w:r w:rsidRPr="009E2347">
        <w:rPr>
          <w:rFonts w:hint="cs"/>
          <w:b/>
          <w:bCs/>
          <w:rtl/>
          <w:lang w:bidi="ar-EG"/>
        </w:rPr>
        <w:tab/>
      </w:r>
      <w:r>
        <w:rPr>
          <w:lang w:bidi="ar-EG"/>
        </w:rPr>
        <w:t>1.2.6</w:t>
      </w:r>
      <w:r>
        <w:rPr>
          <w:rFonts w:hint="cs"/>
          <w:rtl/>
          <w:lang w:bidi="ar-EG"/>
        </w:rPr>
        <w:tab/>
        <w:t>عندما تخضع وكالة تشغيل معترف بها لضريبة أو رسم ضريبي على رسوم التحصيل عن الخدمات الدولية للاتصالات أو غيرها من التعويضات، لا تقوم هذه الوكالة بدورها بفرض رسوم أو رسوم ضريبية على وكالات</w:t>
      </w:r>
      <w:r w:rsidR="00BE0D7D">
        <w:rPr>
          <w:rFonts w:hint="eastAsia"/>
          <w:rtl/>
          <w:lang w:bidi="ar-EG"/>
        </w:rPr>
        <w:t> </w:t>
      </w:r>
      <w:r>
        <w:rPr>
          <w:rFonts w:hint="cs"/>
          <w:rtl/>
          <w:lang w:bidi="ar-EG"/>
        </w:rPr>
        <w:t>التشغيل الأخرى المعترف بها.</w:t>
      </w:r>
    </w:p>
    <w:p w:rsidR="00CB6135" w:rsidRPr="00A04DFA" w:rsidRDefault="00C518EE" w:rsidP="001B4D11">
      <w:pPr>
        <w:pStyle w:val="Reasons"/>
        <w:rPr>
          <w:b w:val="0"/>
          <w:bCs w:val="0"/>
        </w:rPr>
      </w:pPr>
      <w:r>
        <w:rPr>
          <w:rtl/>
        </w:rPr>
        <w:t>الأسباب:</w:t>
      </w:r>
      <w:r w:rsidR="00A04DFA">
        <w:rPr>
          <w:b w:val="0"/>
          <w:bCs w:val="0"/>
        </w:rPr>
        <w:t xml:space="preserve"> </w:t>
      </w:r>
      <w:r w:rsidR="006E40EC" w:rsidRPr="006E40EC">
        <w:rPr>
          <w:rFonts w:hint="cs"/>
          <w:b w:val="0"/>
          <w:bCs w:val="0"/>
          <w:rtl/>
          <w:lang w:bidi="ar-EG"/>
        </w:rPr>
        <w:t xml:space="preserve">نُقلت الفقرة </w:t>
      </w:r>
      <w:r w:rsidR="006E40EC" w:rsidRPr="006E40EC">
        <w:rPr>
          <w:b w:val="0"/>
          <w:bCs w:val="0"/>
          <w:lang w:bidi="ar-EG"/>
        </w:rPr>
        <w:t>1.2.6</w:t>
      </w:r>
      <w:r w:rsidR="006E40EC" w:rsidRPr="006E40EC">
        <w:rPr>
          <w:rFonts w:hint="cs"/>
          <w:b w:val="0"/>
          <w:bCs w:val="0"/>
          <w:rtl/>
          <w:lang w:bidi="ar-EG"/>
        </w:rPr>
        <w:t xml:space="preserve"> من الفقرة </w:t>
      </w:r>
      <w:r w:rsidR="006E40EC" w:rsidRPr="006E40EC">
        <w:rPr>
          <w:b w:val="0"/>
          <w:bCs w:val="0"/>
          <w:lang w:bidi="ar-EG"/>
        </w:rPr>
        <w:t>6.1</w:t>
      </w:r>
      <w:r w:rsidR="006E40EC" w:rsidRPr="006E40EC">
        <w:rPr>
          <w:rFonts w:hint="cs"/>
          <w:b w:val="0"/>
          <w:bCs w:val="0"/>
          <w:rtl/>
          <w:lang w:bidi="ar-EG"/>
        </w:rPr>
        <w:t xml:space="preserve"> الواردة في التذييل</w:t>
      </w:r>
      <w:r w:rsidR="001B4D11">
        <w:rPr>
          <w:rFonts w:hint="eastAsia"/>
          <w:b w:val="0"/>
          <w:bCs w:val="0"/>
          <w:rtl/>
          <w:lang w:bidi="ar-EG"/>
        </w:rPr>
        <w:t> </w:t>
      </w:r>
      <w:r w:rsidR="006E40EC" w:rsidRPr="006E40EC">
        <w:rPr>
          <w:b w:val="0"/>
          <w:bCs w:val="0"/>
          <w:lang w:bidi="ar-EG"/>
        </w:rPr>
        <w:t>1</w:t>
      </w:r>
      <w:r w:rsidR="006E40EC" w:rsidRPr="006E40EC">
        <w:rPr>
          <w:rFonts w:hint="cs"/>
          <w:b w:val="0"/>
          <w:bCs w:val="0"/>
          <w:rtl/>
          <w:lang w:bidi="ar-EG"/>
        </w:rPr>
        <w:t>.</w:t>
      </w:r>
    </w:p>
    <w:p w:rsidR="00CB6135" w:rsidRDefault="00C518EE">
      <w:pPr>
        <w:pStyle w:val="Proposal"/>
      </w:pPr>
      <w:r>
        <w:t>SUP</w:t>
      </w:r>
      <w:r>
        <w:tab/>
      </w:r>
      <w:r w:rsidRPr="00B342EE">
        <w:rPr>
          <w:b w:val="0"/>
          <w:bCs w:val="0"/>
        </w:rPr>
        <w:t>USA/9A1/34</w:t>
      </w:r>
    </w:p>
    <w:p w:rsidR="00C518EE" w:rsidRDefault="00C518EE">
      <w:pPr>
        <w:pStyle w:val="Heading2"/>
        <w:rPr>
          <w:b w:val="0"/>
          <w:bCs w:val="0"/>
        </w:rPr>
        <w:pPrChange w:id="95" w:author="Author">
          <w:pPr>
            <w:pStyle w:val="Heading2"/>
          </w:pPr>
        </w:pPrChange>
      </w:pPr>
      <w:r w:rsidRPr="004C0172">
        <w:rPr>
          <w:rStyle w:val="Artdef"/>
          <w:b/>
          <w:bCs w:val="0"/>
          <w:sz w:val="24"/>
          <w:szCs w:val="24"/>
        </w:rPr>
        <w:t>46</w:t>
      </w:r>
      <w:r>
        <w:rPr>
          <w:rFonts w:hint="cs"/>
          <w:rtl/>
        </w:rPr>
        <w:tab/>
      </w:r>
      <w:del w:id="96" w:author="Author">
        <w:r w:rsidRPr="00452949" w:rsidDel="00485F7B">
          <w:rPr>
            <w:rPrChange w:id="97" w:author="Author">
              <w:rPr>
                <w:b w:val="0"/>
                <w:bCs w:val="0"/>
              </w:rPr>
            </w:rPrChange>
          </w:rPr>
          <w:delText>2.6</w:delText>
        </w:r>
        <w:r w:rsidRPr="00452949" w:rsidDel="00485F7B">
          <w:rPr>
            <w:rtl/>
            <w:rPrChange w:id="98" w:author="Author">
              <w:rPr>
                <w:b w:val="0"/>
                <w:bCs w:val="0"/>
                <w:rtl/>
              </w:rPr>
            </w:rPrChange>
          </w:rPr>
          <w:tab/>
        </w:r>
        <w:r w:rsidRPr="00452949" w:rsidDel="00485F7B">
          <w:rPr>
            <w:rFonts w:hint="eastAsia"/>
            <w:rtl/>
            <w:rPrChange w:id="99" w:author="Author">
              <w:rPr>
                <w:rFonts w:hint="eastAsia"/>
                <w:b w:val="0"/>
                <w:bCs w:val="0"/>
                <w:rtl/>
              </w:rPr>
            </w:rPrChange>
          </w:rPr>
          <w:delText>رسوم</w:delText>
        </w:r>
        <w:r w:rsidRPr="00452949" w:rsidDel="00485F7B">
          <w:rPr>
            <w:rtl/>
            <w:rPrChange w:id="100" w:author="Author">
              <w:rPr>
                <w:b w:val="0"/>
                <w:bCs w:val="0"/>
                <w:rtl/>
              </w:rPr>
            </w:rPrChange>
          </w:rPr>
          <w:delText xml:space="preserve"> </w:delText>
        </w:r>
        <w:r w:rsidRPr="00452949" w:rsidDel="00485F7B">
          <w:rPr>
            <w:rFonts w:hint="eastAsia"/>
            <w:rtl/>
            <w:rPrChange w:id="101" w:author="Author">
              <w:rPr>
                <w:rFonts w:hint="eastAsia"/>
                <w:b w:val="0"/>
                <w:bCs w:val="0"/>
                <w:rtl/>
              </w:rPr>
            </w:rPrChange>
          </w:rPr>
          <w:delText>التوزيع</w:delText>
        </w:r>
      </w:del>
    </w:p>
    <w:p w:rsidR="001709E4" w:rsidRDefault="00667DED">
      <w:pPr>
        <w:pStyle w:val="Heading2"/>
        <w:pPrChange w:id="102" w:author="Author">
          <w:pPr>
            <w:pStyle w:val="Heading2"/>
          </w:pPr>
        </w:pPrChange>
      </w:pPr>
      <w:r w:rsidRPr="00667DED">
        <w:rPr>
          <w:rStyle w:val="Artdef"/>
          <w:b/>
          <w:bCs w:val="0"/>
          <w:sz w:val="24"/>
          <w:szCs w:val="24"/>
        </w:rPr>
        <w:t>47</w:t>
      </w:r>
      <w:r>
        <w:tab/>
      </w:r>
      <w:del w:id="103" w:author="Author">
        <w:r w:rsidRPr="00667DED" w:rsidDel="003B55EF">
          <w:rPr>
            <w:b w:val="0"/>
            <w:bCs w:val="0"/>
          </w:rPr>
          <w:delText>1.2.6</w:delText>
        </w:r>
        <w:r w:rsidRPr="00667DED" w:rsidDel="0078249A">
          <w:rPr>
            <w:rFonts w:hint="cs"/>
            <w:b w:val="0"/>
            <w:bCs w:val="0"/>
            <w:rtl/>
          </w:rPr>
          <w:tab/>
        </w:r>
        <w:r w:rsidR="001709E4" w:rsidRPr="001709E4" w:rsidDel="001709E4">
          <w:rPr>
            <w:rFonts w:hint="cs"/>
            <w:b w:val="0"/>
            <w:bCs w:val="0"/>
            <w:rtl/>
          </w:rPr>
          <w:delText>تضع الإدارات</w:delText>
        </w:r>
        <w:r w:rsidR="001709E4" w:rsidRPr="001709E4" w:rsidDel="001709E4">
          <w:rPr>
            <w:b w:val="0"/>
            <w:bCs w:val="0"/>
            <w:rtl/>
          </w:rPr>
          <w:fldChar w:fldCharType="begin"/>
        </w:r>
        <w:r w:rsidR="001709E4" w:rsidRPr="001709E4" w:rsidDel="001709E4">
          <w:rPr>
            <w:b w:val="0"/>
            <w:bCs w:val="0"/>
            <w:rtl/>
          </w:rPr>
          <w:delInstrText xml:space="preserve"> </w:delInstrText>
        </w:r>
        <w:r w:rsidR="001709E4" w:rsidRPr="001709E4" w:rsidDel="001709E4">
          <w:rPr>
            <w:rFonts w:hint="cs"/>
            <w:b w:val="0"/>
            <w:bCs w:val="0"/>
          </w:rPr>
          <w:delInstrText>NOTEREF</w:delInstrText>
        </w:r>
        <w:r w:rsidR="001709E4" w:rsidRPr="001709E4" w:rsidDel="001709E4">
          <w:rPr>
            <w:rFonts w:hint="cs"/>
            <w:b w:val="0"/>
            <w:bCs w:val="0"/>
            <w:rtl/>
          </w:rPr>
          <w:delInstrText xml:space="preserve"> _</w:delInstrText>
        </w:r>
        <w:r w:rsidR="001709E4" w:rsidRPr="001709E4" w:rsidDel="001709E4">
          <w:rPr>
            <w:rFonts w:hint="cs"/>
            <w:b w:val="0"/>
            <w:bCs w:val="0"/>
          </w:rPr>
          <w:delInstrText>Ref319403625 \h</w:delInstrText>
        </w:r>
        <w:r w:rsidR="001709E4" w:rsidRPr="001709E4" w:rsidDel="001709E4">
          <w:rPr>
            <w:b w:val="0"/>
            <w:bCs w:val="0"/>
            <w:rtl/>
          </w:rPr>
          <w:delInstrText xml:space="preserve"> </w:delInstrText>
        </w:r>
        <w:r w:rsidR="001709E4" w:rsidDel="001709E4">
          <w:rPr>
            <w:b w:val="0"/>
            <w:bCs w:val="0"/>
            <w:rtl/>
          </w:rPr>
          <w:delInstrText xml:space="preserve"> \* </w:delInstrText>
        </w:r>
        <w:r w:rsidR="001709E4" w:rsidDel="001709E4">
          <w:rPr>
            <w:b w:val="0"/>
            <w:bCs w:val="0"/>
          </w:rPr>
          <w:delInstrText>MERGEFORMAT</w:delInstrText>
        </w:r>
        <w:r w:rsidR="001709E4" w:rsidDel="001709E4">
          <w:rPr>
            <w:b w:val="0"/>
            <w:bCs w:val="0"/>
            <w:rtl/>
          </w:rPr>
          <w:delInstrText xml:space="preserve"> </w:delInstrText>
        </w:r>
        <w:r w:rsidR="001709E4" w:rsidRPr="001709E4" w:rsidDel="001709E4">
          <w:rPr>
            <w:b w:val="0"/>
            <w:bCs w:val="0"/>
            <w:rtl/>
          </w:rPr>
        </w:r>
        <w:r w:rsidR="001709E4" w:rsidRPr="001709E4" w:rsidDel="001709E4">
          <w:rPr>
            <w:b w:val="0"/>
            <w:bCs w:val="0"/>
            <w:rtl/>
          </w:rPr>
          <w:fldChar w:fldCharType="separate"/>
        </w:r>
        <w:r w:rsidR="001709E4" w:rsidRPr="001709E4" w:rsidDel="001709E4">
          <w:rPr>
            <w:b w:val="0"/>
            <w:bCs w:val="0"/>
            <w:rtl/>
          </w:rPr>
          <w:delText>*</w:delText>
        </w:r>
        <w:r w:rsidR="001709E4" w:rsidRPr="001709E4" w:rsidDel="001709E4">
          <w:rPr>
            <w:b w:val="0"/>
            <w:bCs w:val="0"/>
            <w:rtl/>
          </w:rPr>
          <w:fldChar w:fldCharType="end"/>
        </w:r>
        <w:r w:rsidR="001709E4" w:rsidRPr="001709E4" w:rsidDel="001709E4">
          <w:rPr>
            <w:rFonts w:hint="cs"/>
            <w:b w:val="0"/>
            <w:bCs w:val="0"/>
            <w:rtl/>
          </w:rPr>
          <w:delText xml:space="preserve"> وتعدل، بالاتفاق المتبادل، رسوم التوزيع الواجب تطبيقها فيما بينها بالنسبة لكل خدمة مقبولة في علاقة معينة، وذلك وفقاً لأحكام التذييل </w:delText>
        </w:r>
        <w:r w:rsidR="001709E4" w:rsidRPr="001709E4" w:rsidDel="001709E4">
          <w:rPr>
            <w:b w:val="0"/>
            <w:bCs w:val="0"/>
          </w:rPr>
          <w:delText>1</w:delText>
        </w:r>
        <w:r w:rsidR="001709E4" w:rsidRPr="001709E4" w:rsidDel="001709E4">
          <w:rPr>
            <w:rFonts w:hint="cs"/>
            <w:b w:val="0"/>
            <w:bCs w:val="0"/>
            <w:rtl/>
          </w:rPr>
          <w:delText xml:space="preserve"> ومع مراعاة التوصيات ذات الصلة الصادرة عن اللجنة </w:delText>
        </w:r>
        <w:r w:rsidR="001709E4" w:rsidRPr="001709E4" w:rsidDel="001709E4">
          <w:rPr>
            <w:b w:val="0"/>
            <w:bCs w:val="0"/>
          </w:rPr>
          <w:delText>CCITT</w:delText>
        </w:r>
        <w:r w:rsidR="001709E4" w:rsidRPr="001709E4" w:rsidDel="001709E4">
          <w:rPr>
            <w:rFonts w:hint="cs"/>
            <w:b w:val="0"/>
            <w:bCs w:val="0"/>
            <w:rtl/>
          </w:rPr>
          <w:delText xml:space="preserve"> وتطور التكاليف المتعلقة بهذه الخدمات.</w:delText>
        </w:r>
      </w:del>
    </w:p>
    <w:p w:rsidR="00CB6135" w:rsidRPr="00B81A93" w:rsidRDefault="00C518EE" w:rsidP="00B81A93">
      <w:pPr>
        <w:pStyle w:val="Reasons"/>
        <w:rPr>
          <w:b w:val="0"/>
          <w:bCs w:val="0"/>
          <w:spacing w:val="-4"/>
        </w:rPr>
      </w:pPr>
      <w:r w:rsidRPr="00B81A93">
        <w:rPr>
          <w:spacing w:val="-4"/>
          <w:rtl/>
        </w:rPr>
        <w:t>الأسباب</w:t>
      </w:r>
      <w:r w:rsidRPr="00B81A93">
        <w:rPr>
          <w:b w:val="0"/>
          <w:bCs w:val="0"/>
          <w:spacing w:val="-4"/>
          <w:rtl/>
        </w:rPr>
        <w:t>:</w:t>
      </w:r>
      <w:r w:rsidR="00667DED" w:rsidRPr="00B81A93">
        <w:rPr>
          <w:b w:val="0"/>
          <w:bCs w:val="0"/>
          <w:spacing w:val="-4"/>
        </w:rPr>
        <w:t xml:space="preserve"> </w:t>
      </w:r>
      <w:r w:rsidR="00667DED" w:rsidRPr="00B81A93">
        <w:rPr>
          <w:rFonts w:hint="cs"/>
          <w:b w:val="0"/>
          <w:bCs w:val="0"/>
          <w:spacing w:val="-4"/>
          <w:rtl/>
        </w:rPr>
        <w:t xml:space="preserve">تمت الاستعاضة عن هذا الحكم بالفقرة الجديدة المقترحة </w:t>
      </w:r>
      <w:r w:rsidR="00667DED" w:rsidRPr="00B81A93">
        <w:rPr>
          <w:b w:val="0"/>
          <w:bCs w:val="0"/>
          <w:spacing w:val="-4"/>
        </w:rPr>
        <w:t>1.6</w:t>
      </w:r>
      <w:r w:rsidR="00667DED" w:rsidRPr="00B81A93">
        <w:rPr>
          <w:rFonts w:hint="cs"/>
          <w:b w:val="0"/>
          <w:bCs w:val="0"/>
          <w:spacing w:val="-4"/>
          <w:rtl/>
        </w:rPr>
        <w:t xml:space="preserve"> بشأن الترتيبات المتعلقة بتقديم الخدمات الدولية للاتصالات.</w:t>
      </w:r>
    </w:p>
    <w:p w:rsidR="00CB6135" w:rsidRDefault="00C518EE">
      <w:pPr>
        <w:pStyle w:val="Proposal"/>
      </w:pPr>
      <w:r>
        <w:t>SUP</w:t>
      </w:r>
      <w:r>
        <w:tab/>
      </w:r>
      <w:r w:rsidRPr="00667DED">
        <w:rPr>
          <w:b w:val="0"/>
          <w:bCs w:val="0"/>
        </w:rPr>
        <w:t>USA/9A1/35</w:t>
      </w:r>
    </w:p>
    <w:p w:rsidR="00C518EE" w:rsidRPr="00E008C1" w:rsidRDefault="00C518EE">
      <w:pPr>
        <w:pStyle w:val="Heading2"/>
        <w:rPr>
          <w:rtl/>
        </w:rPr>
        <w:pPrChange w:id="104" w:author="Author">
          <w:pPr>
            <w:pStyle w:val="Heading2"/>
          </w:pPr>
        </w:pPrChange>
      </w:pPr>
      <w:r w:rsidRPr="004C0172">
        <w:rPr>
          <w:rStyle w:val="Artdef"/>
          <w:b/>
          <w:sz w:val="24"/>
          <w:szCs w:val="24"/>
        </w:rPr>
        <w:t>48</w:t>
      </w:r>
      <w:r w:rsidRPr="00E008C1">
        <w:rPr>
          <w:rFonts w:hint="cs"/>
          <w:rtl/>
        </w:rPr>
        <w:tab/>
      </w:r>
      <w:del w:id="105" w:author="Author">
        <w:r w:rsidRPr="008B2509" w:rsidDel="00667DED">
          <w:delText>3.6</w:delText>
        </w:r>
        <w:r w:rsidRPr="008B2509" w:rsidDel="00667DED">
          <w:rPr>
            <w:rFonts w:hint="cs"/>
            <w:rtl/>
          </w:rPr>
          <w:tab/>
          <w:delText>الوحدة النقدية</w:delText>
        </w:r>
      </w:del>
    </w:p>
    <w:p w:rsidR="00CF4A59" w:rsidDel="002920D8" w:rsidRDefault="00A4105D">
      <w:pPr>
        <w:rPr>
          <w:del w:id="106" w:author="Author"/>
          <w:rtl/>
          <w:lang w:bidi="ar-EG"/>
        </w:rPr>
        <w:pPrChange w:id="107" w:author="Author">
          <w:pPr/>
        </w:pPrChange>
      </w:pPr>
      <w:r w:rsidRPr="0078249A">
        <w:rPr>
          <w:rStyle w:val="Artdef"/>
          <w:bCs/>
          <w:kern w:val="14"/>
          <w:sz w:val="24"/>
          <w:szCs w:val="24"/>
          <w:lang w:bidi="ar-EG"/>
        </w:rPr>
        <w:t>49</w:t>
      </w:r>
      <w:r>
        <w:rPr>
          <w:rFonts w:hint="cs"/>
          <w:rtl/>
          <w:lang w:bidi="ar-EG"/>
        </w:rPr>
        <w:tab/>
      </w:r>
      <w:del w:id="108" w:author="Author">
        <w:r w:rsidR="00CF4A59" w:rsidDel="002920D8">
          <w:rPr>
            <w:lang w:bidi="ar-EG"/>
          </w:rPr>
          <w:delText>1.3.6</w:delText>
        </w:r>
        <w:r w:rsidR="00CF4A59" w:rsidDel="002920D8">
          <w:rPr>
            <w:rFonts w:hint="cs"/>
            <w:rtl/>
            <w:lang w:bidi="ar-EG"/>
          </w:rPr>
          <w:tab/>
          <w:delText>في حال عدم وجود ترتيبات خاصة بين الإدارات</w:delText>
        </w:r>
        <w:r w:rsidR="00CF4A59" w:rsidDel="002920D8">
          <w:rPr>
            <w:rtl/>
            <w:lang w:bidi="ar-EG"/>
          </w:rPr>
          <w:fldChar w:fldCharType="begin"/>
        </w:r>
        <w:r w:rsidR="00CF4A59" w:rsidDel="002920D8">
          <w:rPr>
            <w:rtl/>
            <w:lang w:bidi="ar-EG"/>
          </w:rPr>
          <w:delInstrText xml:space="preserve"> </w:delInstrText>
        </w:r>
        <w:r w:rsidR="00CF4A59" w:rsidDel="002920D8">
          <w:rPr>
            <w:rFonts w:hint="cs"/>
            <w:lang w:bidi="ar-EG"/>
          </w:rPr>
          <w:delInstrText>NOTEREF</w:delInstrText>
        </w:r>
        <w:r w:rsidR="00CF4A59" w:rsidDel="002920D8">
          <w:rPr>
            <w:rFonts w:hint="cs"/>
            <w:rtl/>
            <w:lang w:bidi="ar-EG"/>
          </w:rPr>
          <w:delInstrText xml:space="preserve"> _</w:delInstrText>
        </w:r>
        <w:r w:rsidR="00CF4A59" w:rsidDel="002920D8">
          <w:rPr>
            <w:rFonts w:hint="cs"/>
            <w:lang w:bidi="ar-EG"/>
          </w:rPr>
          <w:delInstrText>Ref319403625 \h</w:delInstrText>
        </w:r>
        <w:r w:rsidR="00CF4A59" w:rsidDel="002920D8">
          <w:rPr>
            <w:rtl/>
            <w:lang w:bidi="ar-EG"/>
          </w:rPr>
          <w:delInstrText xml:space="preserve"> </w:delInstrText>
        </w:r>
        <w:r w:rsidR="00CF4A59" w:rsidDel="002920D8">
          <w:rPr>
            <w:rtl/>
            <w:lang w:bidi="ar-EG"/>
          </w:rPr>
        </w:r>
        <w:r w:rsidR="00CF4A59" w:rsidDel="002920D8">
          <w:rPr>
            <w:rtl/>
            <w:lang w:bidi="ar-EG"/>
          </w:rPr>
          <w:fldChar w:fldCharType="separate"/>
        </w:r>
        <w:r w:rsidR="00CF4A59" w:rsidRPr="008B0504" w:rsidDel="002920D8">
          <w:rPr>
            <w:rtl/>
          </w:rPr>
          <w:delText>*</w:delText>
        </w:r>
        <w:r w:rsidR="00CF4A59" w:rsidDel="002920D8">
          <w:rPr>
            <w:rtl/>
            <w:lang w:bidi="ar-EG"/>
          </w:rPr>
          <w:fldChar w:fldCharType="end"/>
        </w:r>
        <w:r w:rsidR="00CF4A59" w:rsidDel="002920D8">
          <w:rPr>
            <w:rFonts w:hint="cs"/>
            <w:rtl/>
            <w:lang w:bidi="ar-EG"/>
          </w:rPr>
          <w:delText>، تكون الوحدة النقدية الواجب استخدامها في</w:delText>
        </w:r>
        <w:r w:rsidR="00CF4A59" w:rsidDel="002920D8">
          <w:rPr>
            <w:rFonts w:hint="eastAsia"/>
            <w:rtl/>
            <w:lang w:bidi="ar-EG"/>
          </w:rPr>
          <w:delText> </w:delText>
        </w:r>
        <w:r w:rsidR="00CF4A59" w:rsidDel="002920D8">
          <w:rPr>
            <w:rFonts w:hint="cs"/>
            <w:rtl/>
            <w:lang w:bidi="ar-EG"/>
          </w:rPr>
          <w:delText>تركيب رسوم التوزيع عن الخدمات الدولية للاتصالات وفي وضع الحسابات الدولية، هي:</w:delText>
        </w:r>
      </w:del>
    </w:p>
    <w:p w:rsidR="00CF4A59" w:rsidDel="002920D8" w:rsidRDefault="00CF4A59">
      <w:pPr>
        <w:rPr>
          <w:del w:id="109" w:author="Author"/>
          <w:rtl/>
          <w:lang w:bidi="ar-EG"/>
        </w:rPr>
        <w:pPrChange w:id="110" w:author="Author">
          <w:pPr/>
        </w:pPrChange>
      </w:pPr>
      <w:del w:id="111" w:author="Author">
        <w:r w:rsidDel="002920D8">
          <w:rPr>
            <w:rFonts w:hint="cs"/>
            <w:rtl/>
            <w:lang w:bidi="ar-EG"/>
          </w:rPr>
          <w:delText>-</w:delText>
        </w:r>
        <w:r w:rsidDel="002920D8">
          <w:rPr>
            <w:rFonts w:hint="cs"/>
            <w:rtl/>
            <w:lang w:bidi="ar-EG"/>
          </w:rPr>
          <w:tab/>
          <w:delText>إما الوحدة النقدية لصندوق النقد الدولي، التي هي حالياً حق السحب الخاص، كما تحددها هذه</w:delText>
        </w:r>
        <w:r w:rsidDel="002920D8">
          <w:rPr>
            <w:rFonts w:hint="eastAsia"/>
            <w:rtl/>
            <w:lang w:bidi="ar-EG"/>
          </w:rPr>
          <w:delText> </w:delText>
        </w:r>
        <w:r w:rsidDel="002920D8">
          <w:rPr>
            <w:rFonts w:hint="cs"/>
            <w:rtl/>
            <w:lang w:bidi="ar-EG"/>
          </w:rPr>
          <w:delText>المنظمة،</w:delText>
        </w:r>
      </w:del>
    </w:p>
    <w:p w:rsidR="00CF4A59" w:rsidRDefault="00CF4A59">
      <w:pPr>
        <w:rPr>
          <w:rtl/>
          <w:lang w:bidi="ar-EG"/>
        </w:rPr>
        <w:pPrChange w:id="112" w:author="Author">
          <w:pPr/>
        </w:pPrChange>
      </w:pPr>
      <w:del w:id="113" w:author="Author">
        <w:r w:rsidDel="002920D8">
          <w:rPr>
            <w:rFonts w:hint="cs"/>
            <w:rtl/>
            <w:lang w:bidi="ar-EG"/>
          </w:rPr>
          <w:delText>-</w:delText>
        </w:r>
        <w:r w:rsidDel="002920D8">
          <w:rPr>
            <w:rFonts w:hint="cs"/>
            <w:rtl/>
            <w:lang w:bidi="ar-EG"/>
          </w:rPr>
          <w:tab/>
          <w:delText xml:space="preserve">إما الفرنك الذهب، الذي يعادل </w:delText>
        </w:r>
        <w:r w:rsidDel="002920D8">
          <w:rPr>
            <w:lang w:bidi="ar-EG"/>
          </w:rPr>
          <w:delText>1/3,061</w:delText>
        </w:r>
        <w:r w:rsidDel="002920D8">
          <w:rPr>
            <w:rFonts w:hint="cs"/>
            <w:rtl/>
            <w:lang w:bidi="ar-EG"/>
          </w:rPr>
          <w:delText xml:space="preserve"> من حقوق السحب الخاصة.</w:delText>
        </w:r>
      </w:del>
    </w:p>
    <w:p w:rsidR="00B81A93" w:rsidDel="00320A61" w:rsidRDefault="00A4105D" w:rsidP="00B81A93">
      <w:pPr>
        <w:rPr>
          <w:del w:id="114" w:author="Author"/>
          <w:rtl/>
          <w:lang w:bidi="ar-EG"/>
        </w:rPr>
      </w:pPr>
      <w:r w:rsidRPr="0078249A">
        <w:rPr>
          <w:rStyle w:val="Artdef"/>
          <w:bCs/>
          <w:kern w:val="14"/>
          <w:sz w:val="24"/>
          <w:szCs w:val="24"/>
          <w:lang w:bidi="ar-EG"/>
        </w:rPr>
        <w:t>50</w:t>
      </w:r>
      <w:r>
        <w:rPr>
          <w:rFonts w:hint="cs"/>
          <w:rtl/>
          <w:lang w:bidi="ar-EG"/>
        </w:rPr>
        <w:tab/>
      </w:r>
      <w:del w:id="115" w:author="Author">
        <w:r w:rsidR="00B81A93" w:rsidDel="00320A61">
          <w:rPr>
            <w:lang w:bidi="ar-EG"/>
          </w:rPr>
          <w:delText>2.3.6</w:delText>
        </w:r>
        <w:r w:rsidR="00B81A93" w:rsidDel="00320A61">
          <w:rPr>
            <w:rFonts w:hint="cs"/>
            <w:rtl/>
            <w:lang w:bidi="ar-EG"/>
          </w:rPr>
          <w:tab/>
          <w:delText>عملاً بالأحكام ذات الصلة من الاتفاقية الدولية للاتصالات، لا يؤثر هذا الحكم على إمكانية عقد اتفاقات ثنائية بين الإدارات</w:delText>
        </w:r>
        <w:r w:rsidR="00B81A93" w:rsidDel="00320A61">
          <w:rPr>
            <w:rtl/>
            <w:lang w:bidi="ar-EG"/>
          </w:rPr>
          <w:fldChar w:fldCharType="begin"/>
        </w:r>
        <w:r w:rsidR="00B81A93" w:rsidDel="00320A61">
          <w:rPr>
            <w:rtl/>
            <w:lang w:bidi="ar-EG"/>
          </w:rPr>
          <w:delInstrText xml:space="preserve"> </w:delInstrText>
        </w:r>
        <w:r w:rsidR="00B81A93" w:rsidDel="00320A61">
          <w:rPr>
            <w:rFonts w:hint="cs"/>
            <w:lang w:bidi="ar-EG"/>
          </w:rPr>
          <w:delInstrText>NOTEREF</w:delInstrText>
        </w:r>
        <w:r w:rsidR="00B81A93" w:rsidDel="00320A61">
          <w:rPr>
            <w:rFonts w:hint="cs"/>
            <w:rtl/>
            <w:lang w:bidi="ar-EG"/>
          </w:rPr>
          <w:delInstrText xml:space="preserve"> _</w:delInstrText>
        </w:r>
        <w:r w:rsidR="00B81A93" w:rsidDel="00320A61">
          <w:rPr>
            <w:rFonts w:hint="cs"/>
            <w:lang w:bidi="ar-EG"/>
          </w:rPr>
          <w:delInstrText>Ref319403625 \h</w:delInstrText>
        </w:r>
        <w:r w:rsidR="00B81A93" w:rsidDel="00320A61">
          <w:rPr>
            <w:rtl/>
            <w:lang w:bidi="ar-EG"/>
          </w:rPr>
          <w:delInstrText xml:space="preserve"> </w:delInstrText>
        </w:r>
        <w:r w:rsidR="00B81A93" w:rsidDel="00320A61">
          <w:rPr>
            <w:rtl/>
            <w:lang w:bidi="ar-EG"/>
          </w:rPr>
        </w:r>
        <w:r w:rsidR="00B81A93" w:rsidDel="00320A61">
          <w:rPr>
            <w:rtl/>
            <w:lang w:bidi="ar-EG"/>
          </w:rPr>
          <w:fldChar w:fldCharType="separate"/>
        </w:r>
        <w:r w:rsidR="00B81A93" w:rsidRPr="008B0504" w:rsidDel="00320A61">
          <w:rPr>
            <w:rtl/>
          </w:rPr>
          <w:delText>*</w:delText>
        </w:r>
        <w:r w:rsidR="00B81A93" w:rsidDel="00320A61">
          <w:rPr>
            <w:rtl/>
            <w:lang w:bidi="ar-EG"/>
          </w:rPr>
          <w:fldChar w:fldCharType="end"/>
        </w:r>
        <w:r w:rsidR="00B81A93" w:rsidDel="00320A61">
          <w:rPr>
            <w:rFonts w:hint="cs"/>
            <w:rtl/>
            <w:lang w:bidi="ar-EG"/>
          </w:rPr>
          <w:delText xml:space="preserve"> لتحديد معاملات مقبولة من الأطراف المعنية بين الوحدة النقدية لصندوق النقد الدولي والفرنك</w:delText>
        </w:r>
        <w:r w:rsidR="00B81A93" w:rsidDel="00320A61">
          <w:rPr>
            <w:rFonts w:hint="eastAsia"/>
            <w:rtl/>
            <w:lang w:bidi="ar-EG"/>
          </w:rPr>
          <w:delText> </w:delText>
        </w:r>
        <w:r w:rsidR="00B81A93" w:rsidDel="00320A61">
          <w:rPr>
            <w:rFonts w:hint="cs"/>
            <w:rtl/>
            <w:lang w:bidi="ar-EG"/>
          </w:rPr>
          <w:delText>الذهب.</w:delText>
        </w:r>
      </w:del>
    </w:p>
    <w:p w:rsidR="00A4105D" w:rsidRPr="0020433B" w:rsidRDefault="00A4105D">
      <w:pPr>
        <w:pStyle w:val="Reasons"/>
        <w:rPr>
          <w:spacing w:val="-4"/>
          <w:rtl/>
        </w:rPr>
        <w:pPrChange w:id="116" w:author="Author">
          <w:pPr/>
        </w:pPrChange>
      </w:pPr>
      <w:r w:rsidRPr="0020433B">
        <w:rPr>
          <w:rFonts w:hint="cs"/>
          <w:spacing w:val="-4"/>
          <w:rtl/>
        </w:rPr>
        <w:t>الأسباب:</w:t>
      </w:r>
      <w:r w:rsidRPr="0020433B">
        <w:rPr>
          <w:rFonts w:hint="cs"/>
          <w:b w:val="0"/>
          <w:bCs w:val="0"/>
          <w:spacing w:val="-4"/>
          <w:rtl/>
        </w:rPr>
        <w:t xml:space="preserve"> أصبحت هذه الأحكام متقادمة.</w:t>
      </w:r>
    </w:p>
    <w:p w:rsidR="00CB6135" w:rsidRDefault="00C518EE">
      <w:pPr>
        <w:pStyle w:val="Proposal"/>
      </w:pPr>
      <w:r>
        <w:t>SUP</w:t>
      </w:r>
      <w:r>
        <w:tab/>
      </w:r>
      <w:r w:rsidRPr="0078249A">
        <w:rPr>
          <w:b w:val="0"/>
          <w:bCs w:val="0"/>
        </w:rPr>
        <w:t>USA/9A1/36</w:t>
      </w:r>
    </w:p>
    <w:p w:rsidR="00C518EE" w:rsidRDefault="00C518EE">
      <w:pPr>
        <w:pStyle w:val="Heading2"/>
        <w:rPr>
          <w:rtl/>
        </w:rPr>
        <w:pPrChange w:id="117" w:author="Author">
          <w:pPr>
            <w:pStyle w:val="Heading2"/>
          </w:pPr>
        </w:pPrChange>
      </w:pPr>
      <w:r w:rsidRPr="004C0172">
        <w:rPr>
          <w:rStyle w:val="Artdef"/>
          <w:b/>
          <w:bCs w:val="0"/>
          <w:sz w:val="24"/>
          <w:szCs w:val="24"/>
        </w:rPr>
        <w:t>51</w:t>
      </w:r>
      <w:r>
        <w:rPr>
          <w:rFonts w:hint="cs"/>
          <w:rtl/>
        </w:rPr>
        <w:tab/>
      </w:r>
      <w:del w:id="118" w:author="Author">
        <w:r w:rsidRPr="008B2509" w:rsidDel="00C0331B">
          <w:delText>4.6</w:delText>
        </w:r>
        <w:r w:rsidRPr="008B2509" w:rsidDel="00C0331B">
          <w:rPr>
            <w:rFonts w:hint="cs"/>
            <w:rtl/>
          </w:rPr>
          <w:tab/>
          <w:delText>وضع الحسابات وتصفية أرصدة الحسابات</w:delText>
        </w:r>
      </w:del>
    </w:p>
    <w:p w:rsidR="00E75673" w:rsidRDefault="00E75673">
      <w:pPr>
        <w:rPr>
          <w:rtl/>
          <w:lang w:bidi="ar-EG"/>
        </w:rPr>
        <w:pPrChange w:id="119" w:author="Author">
          <w:pPr/>
        </w:pPrChange>
      </w:pPr>
      <w:r w:rsidRPr="00DD465B">
        <w:rPr>
          <w:rStyle w:val="Artdef"/>
        </w:rPr>
        <w:t>52</w:t>
      </w:r>
      <w:r>
        <w:rPr>
          <w:rFonts w:hint="cs"/>
          <w:rtl/>
          <w:lang w:bidi="ar-EG"/>
        </w:rPr>
        <w:tab/>
      </w:r>
      <w:del w:id="120" w:author="Author">
        <w:r w:rsidDel="00E75673">
          <w:rPr>
            <w:lang w:bidi="ar-EG"/>
          </w:rPr>
          <w:delText>1.4.6</w:delText>
        </w:r>
        <w:r w:rsidDel="00E75673">
          <w:rPr>
            <w:rFonts w:hint="cs"/>
            <w:rtl/>
            <w:lang w:bidi="ar-EG"/>
          </w:rPr>
          <w:tab/>
        </w:r>
        <w:r w:rsidRPr="00894CD2" w:rsidDel="00E75673">
          <w:rPr>
            <w:rFonts w:hint="cs"/>
            <w:spacing w:val="-4"/>
            <w:rtl/>
            <w:lang w:bidi="ar-EG"/>
          </w:rPr>
          <w:delText>إلا في حال الاتفاق على خلاف ذلك، تتبع الإدارات</w:delText>
        </w:r>
        <w:r w:rsidDel="00E75673">
          <w:rPr>
            <w:rtl/>
            <w:lang w:bidi="ar-EG"/>
          </w:rPr>
          <w:fldChar w:fldCharType="begin"/>
        </w:r>
        <w:r w:rsidDel="00E75673">
          <w:rPr>
            <w:rtl/>
            <w:lang w:bidi="ar-EG"/>
          </w:rPr>
          <w:delInstrText xml:space="preserve"> </w:delInstrText>
        </w:r>
        <w:r w:rsidDel="00E75673">
          <w:rPr>
            <w:rFonts w:hint="cs"/>
            <w:lang w:bidi="ar-EG"/>
          </w:rPr>
          <w:delInstrText>NOTEREF</w:delInstrText>
        </w:r>
        <w:r w:rsidDel="00E75673">
          <w:rPr>
            <w:rFonts w:hint="cs"/>
            <w:rtl/>
            <w:lang w:bidi="ar-EG"/>
          </w:rPr>
          <w:delInstrText xml:space="preserve"> _</w:delInstrText>
        </w:r>
        <w:r w:rsidDel="00E75673">
          <w:rPr>
            <w:rFonts w:hint="cs"/>
            <w:lang w:bidi="ar-EG"/>
          </w:rPr>
          <w:delInstrText>Ref319403625 \h</w:delInstrText>
        </w:r>
        <w:r w:rsidDel="00E75673">
          <w:rPr>
            <w:rtl/>
            <w:lang w:bidi="ar-EG"/>
          </w:rPr>
          <w:delInstrText xml:space="preserve"> </w:delInstrText>
        </w:r>
        <w:r w:rsidDel="00E75673">
          <w:rPr>
            <w:rtl/>
            <w:lang w:bidi="ar-EG"/>
          </w:rPr>
        </w:r>
        <w:r w:rsidDel="00E75673">
          <w:rPr>
            <w:rtl/>
            <w:lang w:bidi="ar-EG"/>
          </w:rPr>
          <w:fldChar w:fldCharType="separate"/>
        </w:r>
        <w:r w:rsidRPr="008B0504" w:rsidDel="00E75673">
          <w:rPr>
            <w:rtl/>
          </w:rPr>
          <w:delText>*</w:delText>
        </w:r>
        <w:r w:rsidDel="00E75673">
          <w:rPr>
            <w:rtl/>
            <w:lang w:bidi="ar-EG"/>
          </w:rPr>
          <w:fldChar w:fldCharType="end"/>
        </w:r>
        <w:r w:rsidRPr="00894CD2" w:rsidDel="00E75673">
          <w:rPr>
            <w:rFonts w:hint="cs"/>
            <w:spacing w:val="-4"/>
            <w:rtl/>
            <w:lang w:bidi="ar-EG"/>
          </w:rPr>
          <w:delText xml:space="preserve"> الأحكام ذات الصلة الواردة في التذييلين</w:delText>
        </w:r>
        <w:r w:rsidDel="00E75673">
          <w:rPr>
            <w:rFonts w:hint="cs"/>
            <w:rtl/>
            <w:lang w:bidi="ar-EG"/>
          </w:rPr>
          <w:delText xml:space="preserve"> </w:delText>
        </w:r>
        <w:r w:rsidDel="00E75673">
          <w:rPr>
            <w:lang w:bidi="ar-EG"/>
          </w:rPr>
          <w:delText>1</w:delText>
        </w:r>
        <w:r w:rsidDel="00E75673">
          <w:rPr>
            <w:rFonts w:hint="cs"/>
            <w:rtl/>
            <w:lang w:bidi="ar-EG"/>
          </w:rPr>
          <w:delText xml:space="preserve"> و</w:delText>
        </w:r>
        <w:r w:rsidDel="00E75673">
          <w:rPr>
            <w:lang w:bidi="ar-EG"/>
          </w:rPr>
          <w:delText>2</w:delText>
        </w:r>
        <w:r w:rsidDel="00E75673">
          <w:rPr>
            <w:rFonts w:hint="cs"/>
            <w:rtl/>
            <w:lang w:bidi="ar-EG"/>
          </w:rPr>
          <w:delText>.</w:delText>
        </w:r>
      </w:del>
    </w:p>
    <w:p w:rsidR="00CB6135" w:rsidRPr="00C0331B" w:rsidRDefault="00C518EE" w:rsidP="006B15E6">
      <w:pPr>
        <w:pStyle w:val="Reasons"/>
        <w:rPr>
          <w:b w:val="0"/>
          <w:bCs w:val="0"/>
        </w:rPr>
      </w:pPr>
      <w:r>
        <w:rPr>
          <w:rtl/>
        </w:rPr>
        <w:t>الأ</w:t>
      </w:r>
      <w:bookmarkStart w:id="121" w:name="_GoBack"/>
      <w:bookmarkEnd w:id="121"/>
      <w:r>
        <w:rPr>
          <w:rtl/>
        </w:rPr>
        <w:t>سباب:</w:t>
      </w:r>
      <w:r w:rsidR="00C0331B">
        <w:rPr>
          <w:rFonts w:hint="cs"/>
          <w:b w:val="0"/>
          <w:bCs w:val="0"/>
          <w:rtl/>
        </w:rPr>
        <w:t xml:space="preserve"> </w:t>
      </w:r>
      <w:r w:rsidR="00C0331B" w:rsidRPr="00C0331B">
        <w:rPr>
          <w:rFonts w:hint="cs"/>
          <w:b w:val="0"/>
          <w:bCs w:val="0"/>
          <w:rtl/>
          <w:lang w:bidi="ar-EG"/>
        </w:rPr>
        <w:t>تقترح الولايات المتحدة الأمريكية إلغاء التذييل</w:t>
      </w:r>
      <w:r w:rsidR="006B15E6">
        <w:rPr>
          <w:rFonts w:hint="eastAsia"/>
          <w:b w:val="0"/>
          <w:bCs w:val="0"/>
          <w:rtl/>
          <w:lang w:bidi="ar-EG"/>
        </w:rPr>
        <w:t> </w:t>
      </w:r>
      <w:r w:rsidR="00C0331B" w:rsidRPr="00C0331B">
        <w:rPr>
          <w:b w:val="0"/>
          <w:bCs w:val="0"/>
          <w:lang w:bidi="ar-EG"/>
        </w:rPr>
        <w:t>1</w:t>
      </w:r>
      <w:r w:rsidR="00C0331B" w:rsidRPr="00C0331B">
        <w:rPr>
          <w:rFonts w:hint="cs"/>
          <w:b w:val="0"/>
          <w:bCs w:val="0"/>
          <w:rtl/>
          <w:lang w:bidi="ar-EG"/>
        </w:rPr>
        <w:t xml:space="preserve"> وتعديل التذييل</w:t>
      </w:r>
      <w:r w:rsidR="006B15E6">
        <w:rPr>
          <w:rFonts w:hint="eastAsia"/>
          <w:b w:val="0"/>
          <w:bCs w:val="0"/>
          <w:rtl/>
          <w:lang w:bidi="ar-EG"/>
        </w:rPr>
        <w:t> </w:t>
      </w:r>
      <w:r w:rsidR="00C0331B" w:rsidRPr="00C0331B">
        <w:rPr>
          <w:b w:val="0"/>
          <w:bCs w:val="0"/>
          <w:lang w:bidi="ar-EG"/>
        </w:rPr>
        <w:t>2</w:t>
      </w:r>
      <w:r w:rsidR="00C0331B" w:rsidRPr="00C0331B">
        <w:rPr>
          <w:rFonts w:hint="cs"/>
          <w:b w:val="0"/>
          <w:bCs w:val="0"/>
          <w:rtl/>
          <w:lang w:bidi="ar-EG"/>
        </w:rPr>
        <w:t>.</w:t>
      </w:r>
    </w:p>
    <w:p w:rsidR="00CB6135" w:rsidRDefault="00C518EE" w:rsidP="002E5D18">
      <w:pPr>
        <w:pStyle w:val="Proposal"/>
        <w:keepLines/>
      </w:pPr>
      <w:r>
        <w:rPr>
          <w:u w:val="single"/>
        </w:rPr>
        <w:lastRenderedPageBreak/>
        <w:t>NOC</w:t>
      </w:r>
      <w:r>
        <w:tab/>
      </w:r>
      <w:r w:rsidRPr="002E5D18">
        <w:rPr>
          <w:b w:val="0"/>
          <w:bCs w:val="0"/>
        </w:rPr>
        <w:t>USA/9A1/37</w:t>
      </w:r>
    </w:p>
    <w:p w:rsidR="00C518EE" w:rsidRDefault="00C518EE" w:rsidP="002E5D18">
      <w:pPr>
        <w:pStyle w:val="ArtNo"/>
        <w:keepNext/>
        <w:keepLines/>
        <w:spacing w:line="180" w:lineRule="auto"/>
        <w:rPr>
          <w:rtl/>
        </w:rPr>
      </w:pPr>
      <w:r>
        <w:rPr>
          <w:rFonts w:hint="cs"/>
          <w:rtl/>
        </w:rPr>
        <w:t xml:space="preserve">المـادة </w:t>
      </w:r>
      <w:r>
        <w:t>9</w:t>
      </w:r>
    </w:p>
    <w:p w:rsidR="00C518EE" w:rsidRPr="005A3D55" w:rsidRDefault="00C518EE" w:rsidP="002E5D18">
      <w:pPr>
        <w:pStyle w:val="Arttitle"/>
        <w:keepNext/>
        <w:keepLines/>
        <w:spacing w:line="180" w:lineRule="auto"/>
        <w:rPr>
          <w:rtl/>
        </w:rPr>
      </w:pPr>
      <w:r>
        <w:rPr>
          <w:rFonts w:hint="cs"/>
          <w:rtl/>
        </w:rPr>
        <w:t>ترتيبات خاصة</w:t>
      </w:r>
    </w:p>
    <w:p w:rsidR="00CB6135" w:rsidRPr="00654D0A" w:rsidRDefault="00C518EE" w:rsidP="002E5D18">
      <w:pPr>
        <w:pStyle w:val="Reasons"/>
        <w:keepNext/>
        <w:keepLines/>
        <w:rPr>
          <w:b w:val="0"/>
          <w:bCs w:val="0"/>
        </w:rPr>
      </w:pPr>
      <w:r>
        <w:rPr>
          <w:rtl/>
        </w:rPr>
        <w:t>الأسباب:</w:t>
      </w:r>
      <w:r w:rsidR="00654D0A">
        <w:rPr>
          <w:rFonts w:hint="cs"/>
          <w:b w:val="0"/>
          <w:bCs w:val="0"/>
          <w:rtl/>
        </w:rPr>
        <w:t xml:space="preserve"> يظل عنوان المادة</w:t>
      </w:r>
      <w:r w:rsidR="00654D0A" w:rsidRPr="00D620A7">
        <w:rPr>
          <w:rFonts w:hint="cs"/>
          <w:b w:val="0"/>
          <w:bCs w:val="0"/>
          <w:rtl/>
        </w:rPr>
        <w:t xml:space="preserve"> </w:t>
      </w:r>
      <w:r w:rsidR="00654D0A" w:rsidRPr="00AA76ED">
        <w:rPr>
          <w:b w:val="0"/>
          <w:bCs w:val="0"/>
        </w:rPr>
        <w:t>9</w:t>
      </w:r>
      <w:r w:rsidR="00654D0A" w:rsidRPr="00D620A7">
        <w:rPr>
          <w:rFonts w:hint="cs"/>
          <w:b w:val="0"/>
          <w:bCs w:val="0"/>
          <w:rtl/>
        </w:rPr>
        <w:t xml:space="preserve"> </w:t>
      </w:r>
      <w:r w:rsidR="00654D0A" w:rsidRPr="002A0BDD">
        <w:rPr>
          <w:rFonts w:hint="cs"/>
          <w:b w:val="0"/>
          <w:bCs w:val="0"/>
          <w:rtl/>
        </w:rPr>
        <w:t>دون تغيير.</w:t>
      </w:r>
    </w:p>
    <w:p w:rsidR="00CB6135" w:rsidRDefault="00C518EE">
      <w:pPr>
        <w:pStyle w:val="Proposal"/>
      </w:pPr>
      <w:r>
        <w:t>MOD</w:t>
      </w:r>
      <w:r>
        <w:tab/>
      </w:r>
      <w:r w:rsidRPr="00654D0A">
        <w:rPr>
          <w:b w:val="0"/>
          <w:bCs w:val="0"/>
        </w:rPr>
        <w:t>USA/9A1/38</w:t>
      </w:r>
    </w:p>
    <w:p w:rsidR="00C518EE" w:rsidRDefault="00C518EE">
      <w:pPr>
        <w:pStyle w:val="Normalaftertitle"/>
        <w:spacing w:line="180" w:lineRule="auto"/>
        <w:rPr>
          <w:rtl/>
          <w:lang w:bidi="ar-EG"/>
        </w:rPr>
        <w:pPrChange w:id="122" w:author="Author">
          <w:pPr>
            <w:pStyle w:val="Normalaftertitle"/>
            <w:spacing w:line="180" w:lineRule="auto"/>
          </w:pPr>
        </w:pPrChange>
      </w:pPr>
      <w:r w:rsidRPr="00DD465B">
        <w:rPr>
          <w:rStyle w:val="Artdef"/>
        </w:rPr>
        <w:t>58</w:t>
      </w:r>
      <w:r>
        <w:rPr>
          <w:rFonts w:hint="cs"/>
          <w:rtl/>
          <w:lang w:bidi="ar-EG"/>
        </w:rPr>
        <w:tab/>
      </w:r>
      <w:r>
        <w:rPr>
          <w:lang w:bidi="ar-EG"/>
        </w:rPr>
        <w:t>1.9</w:t>
      </w:r>
      <w:r>
        <w:rPr>
          <w:rFonts w:hint="cs"/>
          <w:rtl/>
          <w:lang w:bidi="ar-EG"/>
        </w:rPr>
        <w:tab/>
      </w:r>
      <w:r w:rsidRPr="00F64FFE">
        <w:rPr>
          <w:rFonts w:hint="cs"/>
          <w:i/>
          <w:iCs/>
          <w:rtl/>
          <w:lang w:bidi="ar-EG"/>
        </w:rPr>
        <w:t>أ )</w:t>
      </w:r>
      <w:r>
        <w:rPr>
          <w:rFonts w:hint="cs"/>
          <w:rtl/>
          <w:lang w:bidi="ar-EG"/>
        </w:rPr>
        <w:tab/>
        <w:t xml:space="preserve">عملاً بالمادة </w:t>
      </w:r>
      <w:ins w:id="123" w:author="Author">
        <w:r w:rsidR="000925B9">
          <w:rPr>
            <w:lang w:bidi="ar-EG"/>
          </w:rPr>
          <w:t>42</w:t>
        </w:r>
      </w:ins>
      <w:del w:id="124" w:author="Author">
        <w:r w:rsidDel="000925B9">
          <w:rPr>
            <w:lang w:bidi="ar-EG"/>
          </w:rPr>
          <w:delText>31</w:delText>
        </w:r>
      </w:del>
      <w:r>
        <w:rPr>
          <w:rFonts w:hint="cs"/>
          <w:rtl/>
          <w:lang w:bidi="ar-EG"/>
        </w:rPr>
        <w:t xml:space="preserve"> </w:t>
      </w:r>
      <w:r w:rsidR="00A42ADD">
        <w:rPr>
          <w:rFonts w:hint="cs"/>
          <w:rtl/>
          <w:lang w:bidi="ar-EG"/>
        </w:rPr>
        <w:t xml:space="preserve">من </w:t>
      </w:r>
      <w:del w:id="125" w:author="Author">
        <w:r w:rsidDel="000925B9">
          <w:rPr>
            <w:rFonts w:hint="cs"/>
            <w:rtl/>
            <w:lang w:bidi="ar-EG"/>
          </w:rPr>
          <w:delText xml:space="preserve">الاتفاقية الدولية للاتصالات، (نيروبي، </w:delText>
        </w:r>
        <w:r w:rsidDel="000925B9">
          <w:rPr>
            <w:lang w:bidi="ar-EG"/>
          </w:rPr>
          <w:delText>1982</w:delText>
        </w:r>
        <w:r w:rsidDel="000925B9">
          <w:rPr>
            <w:rFonts w:hint="cs"/>
            <w:rtl/>
            <w:lang w:bidi="ar-EG"/>
          </w:rPr>
          <w:delText>)</w:delText>
        </w:r>
      </w:del>
      <w:ins w:id="126" w:author="Author">
        <w:r w:rsidR="000925B9">
          <w:rPr>
            <w:rFonts w:hint="cs"/>
            <w:rtl/>
            <w:lang w:bidi="ar-SY"/>
          </w:rPr>
          <w:t>الدستور</w:t>
        </w:r>
      </w:ins>
      <w:r>
        <w:rPr>
          <w:rFonts w:hint="cs"/>
          <w:rtl/>
          <w:lang w:bidi="ar-EG"/>
        </w:rPr>
        <w:t xml:space="preserve">، يمكن عقد ترتيبات خاصة بشأن مسائل اتصالات لا تهم عموم </w:t>
      </w:r>
      <w:ins w:id="127" w:author="Author">
        <w:r w:rsidR="000925B9">
          <w:rPr>
            <w:rFonts w:hint="cs"/>
            <w:rtl/>
            <w:lang w:bidi="ar-EG"/>
          </w:rPr>
          <w:t xml:space="preserve">الدول </w:t>
        </w:r>
      </w:ins>
      <w:r>
        <w:rPr>
          <w:rFonts w:hint="cs"/>
          <w:rtl/>
          <w:lang w:bidi="ar-EG"/>
        </w:rPr>
        <w:t xml:space="preserve">الأعضاء. ويمكن </w:t>
      </w:r>
      <w:del w:id="128" w:author="Author">
        <w:r w:rsidDel="000925B9">
          <w:rPr>
            <w:rFonts w:hint="cs"/>
            <w:rtl/>
            <w:lang w:bidi="ar-EG"/>
          </w:rPr>
          <w:delText>للأعضاء</w:delText>
        </w:r>
      </w:del>
      <w:ins w:id="129" w:author="Author">
        <w:r w:rsidR="000925B9">
          <w:rPr>
            <w:rFonts w:hint="cs"/>
            <w:rtl/>
            <w:lang w:bidi="ar-EG"/>
          </w:rPr>
          <w:t>للدول الأعضاء</w:t>
        </w:r>
      </w:ins>
      <w:r>
        <w:rPr>
          <w:rFonts w:hint="cs"/>
          <w:rtl/>
          <w:lang w:bidi="ar-EG"/>
        </w:rPr>
        <w:t xml:space="preserve">، شرط التقيّد بالتشريع الوطني، أو يخولوا </w:t>
      </w:r>
      <w:del w:id="130" w:author="Author">
        <w:r w:rsidDel="000925B9">
          <w:rPr>
            <w:rFonts w:hint="cs"/>
            <w:rtl/>
            <w:lang w:bidi="ar-EG"/>
          </w:rPr>
          <w:delText>إدارات</w:delText>
        </w:r>
        <w:r w:rsidR="00E6740F" w:rsidRPr="00667DED" w:rsidDel="000925B9">
          <w:rPr>
            <w:rFonts w:ascii="Times New Roman" w:hAnsi="Times New Roman" w:cs="Times New Roman"/>
            <w:b/>
            <w:bCs/>
            <w:position w:val="6"/>
            <w:sz w:val="18"/>
            <w:szCs w:val="18"/>
            <w:rtl/>
            <w:lang w:bidi="ar-EG"/>
          </w:rPr>
          <w:delText>*</w:delText>
        </w:r>
      </w:del>
      <w:ins w:id="131" w:author="Author">
        <w:r w:rsidR="000925B9" w:rsidRPr="00452949">
          <w:rPr>
            <w:rFonts w:hint="eastAsia"/>
            <w:rtl/>
            <w:lang w:bidi="ar-EG"/>
            <w:rPrChange w:id="132" w:author="Author">
              <w:rPr>
                <w:rFonts w:ascii="Times New Roman" w:hAnsi="Times New Roman" w:cs="Times New Roman" w:hint="eastAsia"/>
                <w:b/>
                <w:bCs/>
                <w:position w:val="6"/>
                <w:sz w:val="18"/>
                <w:szCs w:val="18"/>
                <w:rtl/>
                <w:lang w:bidi="ar-EG"/>
              </w:rPr>
            </w:rPrChange>
          </w:rPr>
          <w:t>وكالات</w:t>
        </w:r>
        <w:r w:rsidR="000925B9" w:rsidRPr="00452949">
          <w:rPr>
            <w:rtl/>
            <w:lang w:bidi="ar-EG"/>
            <w:rPrChange w:id="133" w:author="Author">
              <w:rPr>
                <w:rFonts w:ascii="Times New Roman" w:hAnsi="Times New Roman" w:cs="Times New Roman"/>
                <w:b/>
                <w:bCs/>
                <w:position w:val="6"/>
                <w:sz w:val="18"/>
                <w:szCs w:val="18"/>
                <w:rtl/>
                <w:lang w:bidi="ar-EG"/>
              </w:rPr>
            </w:rPrChange>
          </w:rPr>
          <w:t xml:space="preserve"> </w:t>
        </w:r>
        <w:r w:rsidR="000925B9" w:rsidRPr="00452949">
          <w:rPr>
            <w:rFonts w:hint="eastAsia"/>
            <w:rtl/>
            <w:lang w:bidi="ar-EG"/>
            <w:rPrChange w:id="134" w:author="Author">
              <w:rPr>
                <w:rFonts w:ascii="Times New Roman" w:hAnsi="Times New Roman" w:cs="Times New Roman" w:hint="eastAsia"/>
                <w:b/>
                <w:bCs/>
                <w:position w:val="6"/>
                <w:sz w:val="18"/>
                <w:szCs w:val="18"/>
                <w:rtl/>
                <w:lang w:bidi="ar-EG"/>
              </w:rPr>
            </w:rPrChange>
          </w:rPr>
          <w:t>التشغيل</w:t>
        </w:r>
        <w:r w:rsidR="000925B9" w:rsidRPr="00452949">
          <w:rPr>
            <w:rtl/>
            <w:lang w:bidi="ar-EG"/>
            <w:rPrChange w:id="135" w:author="Author">
              <w:rPr>
                <w:rFonts w:ascii="Times New Roman" w:hAnsi="Times New Roman" w:cs="Times New Roman"/>
                <w:b/>
                <w:bCs/>
                <w:position w:val="6"/>
                <w:sz w:val="18"/>
                <w:szCs w:val="18"/>
                <w:rtl/>
                <w:lang w:bidi="ar-EG"/>
              </w:rPr>
            </w:rPrChange>
          </w:rPr>
          <w:t xml:space="preserve"> </w:t>
        </w:r>
        <w:r w:rsidR="000925B9" w:rsidRPr="00452949">
          <w:rPr>
            <w:rFonts w:hint="eastAsia"/>
            <w:rtl/>
            <w:lang w:bidi="ar-EG"/>
            <w:rPrChange w:id="136" w:author="Author">
              <w:rPr>
                <w:rFonts w:ascii="Times New Roman" w:hAnsi="Times New Roman" w:cs="Times New Roman" w:hint="eastAsia"/>
                <w:b/>
                <w:bCs/>
                <w:position w:val="6"/>
                <w:sz w:val="18"/>
                <w:szCs w:val="18"/>
                <w:rtl/>
                <w:lang w:bidi="ar-EG"/>
              </w:rPr>
            </w:rPrChange>
          </w:rPr>
          <w:t>المعترف</w:t>
        </w:r>
        <w:r w:rsidR="000925B9" w:rsidRPr="00452949">
          <w:rPr>
            <w:rtl/>
            <w:lang w:bidi="ar-EG"/>
            <w:rPrChange w:id="137" w:author="Author">
              <w:rPr>
                <w:rFonts w:ascii="Times New Roman" w:hAnsi="Times New Roman" w:cs="Times New Roman"/>
                <w:b/>
                <w:bCs/>
                <w:position w:val="6"/>
                <w:sz w:val="18"/>
                <w:szCs w:val="18"/>
                <w:rtl/>
                <w:lang w:bidi="ar-EG"/>
              </w:rPr>
            </w:rPrChange>
          </w:rPr>
          <w:t xml:space="preserve"> </w:t>
        </w:r>
        <w:r w:rsidR="000925B9" w:rsidRPr="00452949">
          <w:rPr>
            <w:rFonts w:hint="eastAsia"/>
            <w:rtl/>
            <w:lang w:bidi="ar-EG"/>
            <w:rPrChange w:id="138" w:author="Author">
              <w:rPr>
                <w:rFonts w:ascii="Times New Roman" w:hAnsi="Times New Roman" w:cs="Times New Roman" w:hint="eastAsia"/>
                <w:b/>
                <w:bCs/>
                <w:position w:val="6"/>
                <w:sz w:val="18"/>
                <w:szCs w:val="18"/>
                <w:rtl/>
                <w:lang w:bidi="ar-EG"/>
              </w:rPr>
            </w:rPrChange>
          </w:rPr>
          <w:t>بها</w:t>
        </w:r>
      </w:ins>
      <w:r>
        <w:rPr>
          <w:rFonts w:hint="cs"/>
          <w:rtl/>
          <w:lang w:bidi="ar-EG"/>
        </w:rPr>
        <w:t>، أو</w:t>
      </w:r>
      <w:r>
        <w:rPr>
          <w:rFonts w:hint="eastAsia"/>
          <w:rtl/>
          <w:lang w:bidi="ar-EG"/>
        </w:rPr>
        <w:t> </w:t>
      </w:r>
      <w:r>
        <w:rPr>
          <w:rFonts w:hint="cs"/>
          <w:rtl/>
          <w:lang w:bidi="ar-EG"/>
        </w:rPr>
        <w:t xml:space="preserve">منظمات أخرى، أو أشخاصاً آخرين، عقد مثل هذه الترتيبات المتبادلة الخاصة مع </w:t>
      </w:r>
      <w:ins w:id="139" w:author="Author">
        <w:r w:rsidR="000925B9">
          <w:rPr>
            <w:rFonts w:hint="cs"/>
            <w:rtl/>
            <w:lang w:bidi="ar-EG"/>
          </w:rPr>
          <w:t xml:space="preserve">دول </w:t>
        </w:r>
      </w:ins>
      <w:r>
        <w:rPr>
          <w:rFonts w:hint="cs"/>
          <w:rtl/>
          <w:lang w:bidi="ar-EG"/>
        </w:rPr>
        <w:t>أعضاء، أو إدارات</w:t>
      </w:r>
      <w:del w:id="140" w:author="Author">
        <w:r w:rsidR="00E6740F" w:rsidRPr="00667DED" w:rsidDel="003B55EF">
          <w:rPr>
            <w:rFonts w:ascii="Times New Roman" w:hAnsi="Times New Roman" w:cs="Times New Roman"/>
            <w:b/>
            <w:bCs/>
            <w:position w:val="6"/>
            <w:sz w:val="18"/>
            <w:szCs w:val="18"/>
            <w:rtl/>
            <w:lang w:bidi="ar-EG"/>
          </w:rPr>
          <w:delText>*</w:delText>
        </w:r>
      </w:del>
      <w:r>
        <w:rPr>
          <w:rFonts w:hint="cs"/>
          <w:rtl/>
          <w:lang w:bidi="ar-EG"/>
        </w:rPr>
        <w:t>، أو منظمات أخرى، أو</w:t>
      </w:r>
      <w:r>
        <w:rPr>
          <w:rFonts w:hint="eastAsia"/>
          <w:rtl/>
          <w:lang w:bidi="ar-EG"/>
        </w:rPr>
        <w:t> </w:t>
      </w:r>
      <w:r>
        <w:rPr>
          <w:rFonts w:hint="cs"/>
          <w:rtl/>
          <w:lang w:bidi="ar-EG"/>
        </w:rPr>
        <w:t>أشخاص آخرين، يكونون مخوّلين في بلد آخر، بغية</w:t>
      </w:r>
      <w:r w:rsidR="00752B6A">
        <w:rPr>
          <w:rFonts w:hint="eastAsia"/>
          <w:rtl/>
          <w:lang w:bidi="ar-EG"/>
        </w:rPr>
        <w:t> </w:t>
      </w:r>
      <w:r>
        <w:rPr>
          <w:rFonts w:hint="cs"/>
          <w:rtl/>
          <w:lang w:bidi="ar-EG"/>
        </w:rPr>
        <w:t xml:space="preserve">إنشاء وتشغيل واستخدام شبكات وأنظمة وخدمات خاصة للاتصالات، وتلبية احتياجات متخصصة من الاتصالات الدولية في أراضي </w:t>
      </w:r>
      <w:del w:id="141" w:author="Author">
        <w:r w:rsidDel="000925B9">
          <w:rPr>
            <w:rFonts w:hint="cs"/>
            <w:rtl/>
            <w:lang w:bidi="ar-EG"/>
          </w:rPr>
          <w:delText xml:space="preserve">الأعضاء المعنيين </w:delText>
        </w:r>
      </w:del>
      <w:ins w:id="142" w:author="Author">
        <w:r w:rsidR="000925B9">
          <w:rPr>
            <w:rFonts w:hint="cs"/>
            <w:rtl/>
            <w:lang w:bidi="ar-EG"/>
          </w:rPr>
          <w:t xml:space="preserve">الدول الأعضاء المعنية </w:t>
        </w:r>
      </w:ins>
      <w:r>
        <w:rPr>
          <w:rFonts w:hint="cs"/>
          <w:rtl/>
          <w:lang w:bidi="ar-EG"/>
        </w:rPr>
        <w:t xml:space="preserve">أو بين </w:t>
      </w:r>
      <w:del w:id="143" w:author="Author">
        <w:r w:rsidDel="000925B9">
          <w:rPr>
            <w:rFonts w:hint="cs"/>
            <w:rtl/>
            <w:lang w:bidi="ar-EG"/>
          </w:rPr>
          <w:delText>أراضيهم</w:delText>
        </w:r>
      </w:del>
      <w:ins w:id="144" w:author="Author">
        <w:r w:rsidR="000925B9">
          <w:rPr>
            <w:rFonts w:hint="cs"/>
            <w:rtl/>
            <w:lang w:bidi="ar-EG"/>
          </w:rPr>
          <w:t>أراضيها</w:t>
        </w:r>
      </w:ins>
      <w:r>
        <w:rPr>
          <w:rFonts w:hint="cs"/>
          <w:rtl/>
          <w:lang w:bidi="ar-EG"/>
        </w:rPr>
        <w:t>، على أن تتضمن هذه الترتيبات، عند</w:t>
      </w:r>
      <w:r w:rsidR="00752B6A">
        <w:rPr>
          <w:rFonts w:hint="eastAsia"/>
          <w:rtl/>
          <w:lang w:bidi="ar-EG"/>
        </w:rPr>
        <w:t> </w:t>
      </w:r>
      <w:r>
        <w:rPr>
          <w:rFonts w:hint="cs"/>
          <w:rtl/>
          <w:lang w:bidi="ar-EG"/>
        </w:rPr>
        <w:t>الاقتضاء، الشروط المالية أو التقنية أو التشغيلية الواجب التقيّد بها.</w:t>
      </w:r>
    </w:p>
    <w:p w:rsidR="00CB6135" w:rsidRPr="001B4DB4" w:rsidRDefault="00C518EE">
      <w:pPr>
        <w:pStyle w:val="Reasons"/>
        <w:rPr>
          <w:b w:val="0"/>
          <w:bCs w:val="0"/>
        </w:rPr>
      </w:pPr>
      <w:r>
        <w:rPr>
          <w:rtl/>
        </w:rPr>
        <w:t>الأسباب:</w:t>
      </w:r>
      <w:r w:rsidR="001B4DB4">
        <w:rPr>
          <w:rFonts w:hint="cs"/>
          <w:b w:val="0"/>
          <w:bCs w:val="0"/>
          <w:rtl/>
        </w:rPr>
        <w:t xml:space="preserve"> تحديث صياغي للتوفيق بين النص الحالي والدستور/الاتفاقية</w:t>
      </w:r>
      <w:r w:rsidR="001B4DB4" w:rsidRPr="002A0BDD">
        <w:rPr>
          <w:rFonts w:hint="cs"/>
          <w:b w:val="0"/>
          <w:bCs w:val="0"/>
          <w:rtl/>
        </w:rPr>
        <w:t>.</w:t>
      </w:r>
    </w:p>
    <w:p w:rsidR="00CB6135" w:rsidRDefault="00C518EE">
      <w:pPr>
        <w:pStyle w:val="Proposal"/>
      </w:pPr>
      <w:r>
        <w:t>MOD</w:t>
      </w:r>
      <w:r>
        <w:tab/>
      </w:r>
      <w:r w:rsidRPr="00E6740F">
        <w:rPr>
          <w:b w:val="0"/>
          <w:bCs w:val="0"/>
        </w:rPr>
        <w:t>USA/9A1/39</w:t>
      </w:r>
    </w:p>
    <w:p w:rsidR="00C518EE" w:rsidRDefault="00C518EE">
      <w:pPr>
        <w:spacing w:line="180" w:lineRule="auto"/>
        <w:rPr>
          <w:rtl/>
          <w:lang w:bidi="ar-EG"/>
        </w:rPr>
        <w:pPrChange w:id="145" w:author="Author">
          <w:pPr>
            <w:spacing w:line="180" w:lineRule="auto"/>
          </w:pPr>
        </w:pPrChange>
      </w:pPr>
      <w:r w:rsidRPr="00DD465B">
        <w:rPr>
          <w:rStyle w:val="Artdef"/>
        </w:rPr>
        <w:t>59</w:t>
      </w:r>
      <w:r>
        <w:rPr>
          <w:rFonts w:hint="cs"/>
          <w:rtl/>
          <w:lang w:bidi="ar-EG"/>
        </w:rPr>
        <w:tab/>
      </w:r>
      <w:r>
        <w:rPr>
          <w:rFonts w:hint="cs"/>
          <w:rtl/>
          <w:lang w:bidi="ar-EG"/>
        </w:rPr>
        <w:tab/>
      </w:r>
      <w:r w:rsidRPr="0053506E">
        <w:rPr>
          <w:rFonts w:hint="cs"/>
          <w:i/>
          <w:iCs/>
          <w:rtl/>
          <w:lang w:bidi="ar-EG"/>
        </w:rPr>
        <w:t>ب)</w:t>
      </w:r>
      <w:r>
        <w:rPr>
          <w:rFonts w:hint="cs"/>
          <w:rtl/>
          <w:lang w:bidi="ar-EG"/>
        </w:rPr>
        <w:tab/>
        <w:t>يجب أن تتجنب جميع الترتيبات الخاصة من هذا النوع التسبب في إلحاق ضرر تقني بتشغيل وسائل الاتصالات</w:t>
      </w:r>
      <w:del w:id="146" w:author="Author">
        <w:r w:rsidDel="001B4DB4">
          <w:rPr>
            <w:rFonts w:hint="cs"/>
            <w:rtl/>
            <w:lang w:bidi="ar-EG"/>
          </w:rPr>
          <w:delText xml:space="preserve"> العائدة لبلدان ثالثة</w:delText>
        </w:r>
      </w:del>
      <w:r>
        <w:rPr>
          <w:rFonts w:hint="cs"/>
          <w:rtl/>
          <w:lang w:bidi="ar-EG"/>
        </w:rPr>
        <w:t>.</w:t>
      </w:r>
    </w:p>
    <w:p w:rsidR="00CB6135" w:rsidRPr="0096360F" w:rsidRDefault="00C518EE" w:rsidP="0096360F">
      <w:pPr>
        <w:pStyle w:val="Reasons"/>
        <w:rPr>
          <w:spacing w:val="-4"/>
        </w:rPr>
      </w:pPr>
      <w:r w:rsidRPr="0096360F">
        <w:rPr>
          <w:spacing w:val="-4"/>
          <w:rtl/>
        </w:rPr>
        <w:t>الأسباب:</w:t>
      </w:r>
      <w:r w:rsidRPr="0096360F">
        <w:rPr>
          <w:spacing w:val="-4"/>
        </w:rPr>
        <w:tab/>
      </w:r>
      <w:r w:rsidR="0096360F" w:rsidRPr="0096360F">
        <w:rPr>
          <w:rFonts w:hint="cs"/>
          <w:b w:val="0"/>
          <w:bCs w:val="0"/>
          <w:spacing w:val="-4"/>
          <w:rtl/>
        </w:rPr>
        <w:t>ينبغي تجنب التسبب في إلحاق ضرر تقني بجميع وسائل تشغيل الاتصالات وليس فقط بتلك العائدة لبلدان</w:t>
      </w:r>
      <w:r w:rsidR="0096360F" w:rsidRPr="0096360F">
        <w:rPr>
          <w:rFonts w:hint="eastAsia"/>
          <w:b w:val="0"/>
          <w:bCs w:val="0"/>
          <w:spacing w:val="-4"/>
          <w:rtl/>
        </w:rPr>
        <w:t> </w:t>
      </w:r>
      <w:r w:rsidR="0096360F" w:rsidRPr="0096360F">
        <w:rPr>
          <w:rFonts w:hint="cs"/>
          <w:b w:val="0"/>
          <w:bCs w:val="0"/>
          <w:spacing w:val="-4"/>
          <w:rtl/>
        </w:rPr>
        <w:t>ثالثة.</w:t>
      </w:r>
    </w:p>
    <w:p w:rsidR="00CB6135" w:rsidRDefault="00C518EE">
      <w:pPr>
        <w:pStyle w:val="Proposal"/>
      </w:pPr>
      <w:r>
        <w:t>MOD</w:t>
      </w:r>
      <w:r>
        <w:tab/>
      </w:r>
      <w:r w:rsidRPr="00E6740F">
        <w:rPr>
          <w:b w:val="0"/>
          <w:bCs w:val="0"/>
        </w:rPr>
        <w:t>USA/9A1/40</w:t>
      </w:r>
    </w:p>
    <w:p w:rsidR="00C518EE" w:rsidRDefault="00C518EE">
      <w:pPr>
        <w:spacing w:line="180" w:lineRule="auto"/>
        <w:rPr>
          <w:rtl/>
          <w:lang w:bidi="ar-EG"/>
        </w:rPr>
        <w:pPrChange w:id="147" w:author="Author">
          <w:pPr>
            <w:spacing w:line="180" w:lineRule="auto"/>
          </w:pPr>
        </w:pPrChange>
      </w:pPr>
      <w:r w:rsidRPr="00DD465B">
        <w:rPr>
          <w:rStyle w:val="Artdef"/>
        </w:rPr>
        <w:t>60</w:t>
      </w:r>
      <w:r>
        <w:rPr>
          <w:rFonts w:hint="cs"/>
          <w:rtl/>
          <w:lang w:bidi="ar-EG"/>
        </w:rPr>
        <w:tab/>
      </w:r>
      <w:r>
        <w:rPr>
          <w:lang w:bidi="ar-EG"/>
        </w:rPr>
        <w:t>2.9</w:t>
      </w:r>
      <w:r>
        <w:rPr>
          <w:rFonts w:hint="cs"/>
          <w:rtl/>
          <w:lang w:bidi="ar-EG"/>
        </w:rPr>
        <w:tab/>
        <w:t xml:space="preserve">ينبغي على </w:t>
      </w:r>
      <w:del w:id="148" w:author="Author">
        <w:r w:rsidDel="001B4DB4">
          <w:rPr>
            <w:rFonts w:hint="cs"/>
            <w:rtl/>
            <w:lang w:bidi="ar-EG"/>
          </w:rPr>
          <w:delText>الأعضاء</w:delText>
        </w:r>
      </w:del>
      <w:ins w:id="149" w:author="Author">
        <w:r w:rsidR="001B4DB4">
          <w:rPr>
            <w:rFonts w:hint="cs"/>
            <w:rtl/>
            <w:lang w:bidi="ar-EG"/>
          </w:rPr>
          <w:t>الدول الأعضاء</w:t>
        </w:r>
      </w:ins>
      <w:r>
        <w:rPr>
          <w:rFonts w:hint="cs"/>
          <w:rtl/>
          <w:lang w:bidi="ar-EG"/>
        </w:rPr>
        <w:t>، عند الاقتضاء، أن ي</w:t>
      </w:r>
      <w:del w:id="150" w:author="Author">
        <w:r w:rsidDel="001B4DB4">
          <w:rPr>
            <w:rFonts w:hint="cs"/>
            <w:rtl/>
            <w:lang w:bidi="ar-EG"/>
          </w:rPr>
          <w:delText xml:space="preserve">شجعوا </w:delText>
        </w:r>
      </w:del>
      <w:ins w:id="151" w:author="Author">
        <w:r w:rsidR="001B4DB4">
          <w:rPr>
            <w:rFonts w:hint="cs"/>
            <w:rtl/>
            <w:lang w:bidi="ar-EG"/>
          </w:rPr>
          <w:t xml:space="preserve">تشجع </w:t>
        </w:r>
      </w:ins>
      <w:r>
        <w:rPr>
          <w:rFonts w:hint="cs"/>
          <w:rtl/>
          <w:lang w:bidi="ar-EG"/>
        </w:rPr>
        <w:t xml:space="preserve">الأطراف في أي ترتيب خاص معقود بموجب </w:t>
      </w:r>
      <w:del w:id="152" w:author="Author">
        <w:r w:rsidDel="001B4DB4">
          <w:rPr>
            <w:rFonts w:hint="cs"/>
            <w:rtl/>
            <w:lang w:bidi="ar-EG"/>
          </w:rPr>
          <w:delText>الرقم</w:delText>
        </w:r>
        <w:r w:rsidDel="001B4DB4">
          <w:rPr>
            <w:rFonts w:hint="eastAsia"/>
            <w:rtl/>
            <w:lang w:bidi="ar-EG"/>
          </w:rPr>
          <w:delText> </w:delText>
        </w:r>
        <w:r w:rsidDel="001B4DB4">
          <w:rPr>
            <w:lang w:bidi="ar-EG"/>
          </w:rPr>
          <w:delText>58</w:delText>
        </w:r>
        <w:r w:rsidDel="001B4DB4">
          <w:rPr>
            <w:rFonts w:hint="cs"/>
            <w:rtl/>
            <w:lang w:bidi="ar-EG"/>
          </w:rPr>
          <w:delText xml:space="preserve"> </w:delText>
        </w:r>
      </w:del>
      <w:ins w:id="153" w:author="Author">
        <w:r w:rsidR="001B4DB4">
          <w:rPr>
            <w:rFonts w:hint="cs"/>
            <w:rtl/>
            <w:lang w:bidi="ar-EG"/>
          </w:rPr>
          <w:t xml:space="preserve">الفقرة </w:t>
        </w:r>
        <w:r w:rsidR="001B4DB4">
          <w:rPr>
            <w:lang w:bidi="ar-EG"/>
          </w:rPr>
          <w:t>(1.9)</w:t>
        </w:r>
        <w:r w:rsidR="001B4DB4">
          <w:rPr>
            <w:rFonts w:hint="cs"/>
            <w:rtl/>
            <w:lang w:bidi="ar-SY"/>
          </w:rPr>
          <w:t xml:space="preserve"> </w:t>
        </w:r>
      </w:ins>
      <w:r>
        <w:rPr>
          <w:rFonts w:hint="cs"/>
          <w:rtl/>
          <w:lang w:bidi="ar-EG"/>
        </w:rPr>
        <w:t>على مراعاة الأحكام ذات الصلة من التوصيات الصادرة عن</w:t>
      </w:r>
      <w:del w:id="154" w:author="Author">
        <w:r w:rsidDel="001B4DB4">
          <w:rPr>
            <w:rFonts w:hint="cs"/>
            <w:rtl/>
            <w:lang w:bidi="ar-EG"/>
          </w:rPr>
          <w:delText xml:space="preserve"> اللجنة </w:delText>
        </w:r>
        <w:r w:rsidDel="001B4DB4">
          <w:rPr>
            <w:lang w:bidi="ar-EG"/>
          </w:rPr>
          <w:delText>CCITT</w:delText>
        </w:r>
      </w:del>
      <w:ins w:id="155" w:author="Author">
        <w:r w:rsidR="001B4DB4">
          <w:rPr>
            <w:rFonts w:hint="cs"/>
            <w:rtl/>
            <w:lang w:bidi="ar-EG"/>
          </w:rPr>
          <w:t xml:space="preserve"> قطاع</w:t>
        </w:r>
        <w:r w:rsidR="001B4DB4">
          <w:rPr>
            <w:rFonts w:hint="eastAsia"/>
            <w:rtl/>
            <w:lang w:bidi="ar-EG"/>
          </w:rPr>
          <w:t> </w:t>
        </w:r>
        <w:r w:rsidR="001B4DB4">
          <w:rPr>
            <w:rFonts w:hint="cs"/>
            <w:rtl/>
            <w:lang w:bidi="ar-EG"/>
          </w:rPr>
          <w:t>تقييس الاتصالات</w:t>
        </w:r>
      </w:ins>
      <w:r>
        <w:rPr>
          <w:rFonts w:hint="cs"/>
          <w:rtl/>
          <w:lang w:bidi="ar-EG"/>
        </w:rPr>
        <w:t>.</w:t>
      </w:r>
    </w:p>
    <w:p w:rsidR="00CB6135" w:rsidRDefault="00C518EE">
      <w:pPr>
        <w:pStyle w:val="Reasons"/>
        <w:rPr>
          <w:b w:val="0"/>
          <w:bCs w:val="0"/>
          <w:rtl/>
          <w:lang w:bidi="ar-EG"/>
        </w:rPr>
      </w:pPr>
      <w:r>
        <w:rPr>
          <w:rtl/>
        </w:rPr>
        <w:t>الأسباب:</w:t>
      </w:r>
      <w:r w:rsidR="0096360F">
        <w:rPr>
          <w:rFonts w:hint="cs"/>
          <w:b w:val="0"/>
          <w:bCs w:val="0"/>
          <w:rtl/>
        </w:rPr>
        <w:t xml:space="preserve"> </w:t>
      </w:r>
      <w:r w:rsidR="00B36513" w:rsidRPr="00B36513">
        <w:rPr>
          <w:rFonts w:hint="cs"/>
          <w:b w:val="0"/>
          <w:bCs w:val="0"/>
          <w:rtl/>
        </w:rPr>
        <w:t>تحديث صياغي للتوفيق بين النص الحالي والدستور/الاتفاقية</w:t>
      </w:r>
      <w:r w:rsidR="00B36513" w:rsidRPr="00B36513">
        <w:rPr>
          <w:rFonts w:hint="cs"/>
          <w:b w:val="0"/>
          <w:bCs w:val="0"/>
          <w:rtl/>
          <w:lang w:bidi="ar-EG"/>
        </w:rPr>
        <w:t>.</w:t>
      </w:r>
    </w:p>
    <w:p w:rsidR="006B1C93" w:rsidRPr="006B1C93" w:rsidRDefault="006B1C93" w:rsidP="006B1C93">
      <w:pPr>
        <w:spacing w:before="600" w:line="240" w:lineRule="auto"/>
        <w:jc w:val="center"/>
        <w:rPr>
          <w:lang w:bidi="ar-EG"/>
        </w:rPr>
      </w:pPr>
      <w:r>
        <w:rPr>
          <w:rFonts w:hint="cs"/>
          <w:rtl/>
          <w:lang w:bidi="ar-EG"/>
        </w:rPr>
        <w:t>__________</w:t>
      </w:r>
    </w:p>
    <w:sectPr w:rsidR="006B1C93" w:rsidRPr="006B1C93">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92" w:rsidRDefault="00546392" w:rsidP="002919E1">
      <w:r>
        <w:separator/>
      </w:r>
    </w:p>
    <w:p w:rsidR="00546392" w:rsidRDefault="00546392" w:rsidP="002919E1"/>
    <w:p w:rsidR="00546392" w:rsidRDefault="00546392" w:rsidP="002919E1"/>
    <w:p w:rsidR="00546392" w:rsidRDefault="00546392"/>
  </w:endnote>
  <w:endnote w:type="continuationSeparator" w:id="0">
    <w:p w:rsidR="00546392" w:rsidRDefault="00546392" w:rsidP="002919E1">
      <w:r>
        <w:continuationSeparator/>
      </w:r>
    </w:p>
    <w:p w:rsidR="00546392" w:rsidRDefault="00546392" w:rsidP="002919E1"/>
    <w:p w:rsidR="00546392" w:rsidRDefault="00546392" w:rsidP="002919E1"/>
    <w:p w:rsidR="00546392" w:rsidRDefault="0054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0A" w:rsidRPr="00336C1A" w:rsidRDefault="00F13D0A" w:rsidP="00AD46EC">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F01978">
      <w:rPr>
        <w:noProof/>
      </w:rPr>
      <w:t>P:\ARA\SG\CONF-SG\WCIT12\000\009ADD1A.docx</w:t>
    </w:r>
    <w:r w:rsidRPr="00CB4300">
      <w:fldChar w:fldCharType="end"/>
    </w:r>
    <w:r>
      <w:t xml:space="preserve"> </w:t>
    </w:r>
    <w:r w:rsidRPr="00336C1A">
      <w:t xml:space="preserve">  (</w:t>
    </w:r>
    <w:r>
      <w:t>330815</w:t>
    </w:r>
    <w:r w:rsidRPr="00336C1A">
      <w:t>)</w:t>
    </w:r>
    <w:r w:rsidRPr="00336C1A">
      <w:tab/>
    </w:r>
    <w:r w:rsidRPr="00CB4300">
      <w:fldChar w:fldCharType="begin"/>
    </w:r>
    <w:r w:rsidRPr="00CB4300">
      <w:instrText xml:space="preserve"> savedate \@ dd.MM.yy </w:instrText>
    </w:r>
    <w:r w:rsidRPr="00CB4300">
      <w:fldChar w:fldCharType="separate"/>
    </w:r>
    <w:r w:rsidR="00DE53CF">
      <w:rPr>
        <w:noProof/>
      </w:rPr>
      <w:t>26.09.12</w:t>
    </w:r>
    <w:r w:rsidRPr="00CB4300">
      <w:fldChar w:fldCharType="end"/>
    </w:r>
    <w:r w:rsidRPr="00336C1A">
      <w:tab/>
    </w:r>
    <w:r w:rsidRPr="00CB4300">
      <w:fldChar w:fldCharType="begin"/>
    </w:r>
    <w:r w:rsidRPr="00CB4300">
      <w:instrText xml:space="preserve"> printdate \@ dd.MM.yy </w:instrText>
    </w:r>
    <w:r w:rsidRPr="00CB4300">
      <w:fldChar w:fldCharType="separate"/>
    </w:r>
    <w:r w:rsidR="00F01978">
      <w:rPr>
        <w:noProof/>
      </w:rPr>
      <w:t>17.09.12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0A" w:rsidRPr="00336C1A" w:rsidRDefault="00F13D0A" w:rsidP="00642AE0">
    <w:pPr>
      <w:pStyle w:val="Footer"/>
      <w:tabs>
        <w:tab w:val="clear" w:pos="2268"/>
      </w:tabs>
    </w:pPr>
    <w:r>
      <w:fldChar w:fldCharType="begin"/>
    </w:r>
    <w:r w:rsidRPr="00336C1A">
      <w:instrText xml:space="preserve"> FILENAME \p \* MERGEFORMAT </w:instrText>
    </w:r>
    <w:r>
      <w:fldChar w:fldCharType="separate"/>
    </w:r>
    <w:r w:rsidR="00F01978">
      <w:rPr>
        <w:noProof/>
      </w:rPr>
      <w:t>P:\ARA\SG\CONF-SG\WCIT12\000\009ADD1A.docx</w:t>
    </w:r>
    <w:r>
      <w:fldChar w:fldCharType="end"/>
    </w:r>
    <w:r w:rsidRPr="00336C1A">
      <w:t xml:space="preserve">   (307812)</w:t>
    </w:r>
    <w:r w:rsidRPr="00336C1A">
      <w:tab/>
    </w:r>
    <w:r w:rsidRPr="00B12661">
      <w:fldChar w:fldCharType="begin"/>
    </w:r>
    <w:r w:rsidRPr="00B12661">
      <w:instrText xml:space="preserve"> savedate \@ dd.MM.yy </w:instrText>
    </w:r>
    <w:r w:rsidRPr="00B12661">
      <w:fldChar w:fldCharType="separate"/>
    </w:r>
    <w:r w:rsidR="00DE53CF">
      <w:rPr>
        <w:noProof/>
      </w:rPr>
      <w:t>26.09.12</w:t>
    </w:r>
    <w:r w:rsidRPr="00B12661">
      <w:fldChar w:fldCharType="end"/>
    </w:r>
    <w:r w:rsidRPr="00336C1A">
      <w:tab/>
    </w:r>
    <w:r w:rsidRPr="00B12661">
      <w:fldChar w:fldCharType="begin"/>
    </w:r>
    <w:r w:rsidRPr="00B12661">
      <w:instrText xml:space="preserve"> printdate \@ dd.MM.yy </w:instrText>
    </w:r>
    <w:r w:rsidRPr="00B12661">
      <w:fldChar w:fldCharType="separate"/>
    </w:r>
    <w:r w:rsidR="00F01978">
      <w:rPr>
        <w:noProof/>
      </w:rPr>
      <w:t>17.09.12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92" w:rsidRDefault="00546392" w:rsidP="002919E1">
      <w:r>
        <w:t>___________________</w:t>
      </w:r>
    </w:p>
  </w:footnote>
  <w:footnote w:type="continuationSeparator" w:id="0">
    <w:p w:rsidR="00546392" w:rsidRDefault="00546392" w:rsidP="002919E1">
      <w:r>
        <w:continuationSeparator/>
      </w:r>
    </w:p>
    <w:p w:rsidR="00546392" w:rsidRDefault="00546392" w:rsidP="002919E1"/>
    <w:p w:rsidR="00546392" w:rsidRDefault="00546392" w:rsidP="002919E1"/>
    <w:p w:rsidR="00546392" w:rsidRDefault="00546392"/>
  </w:footnote>
  <w:footnote w:id="1">
    <w:p w:rsidR="00F13D0A" w:rsidDel="005E6B6C" w:rsidRDefault="00F13D0A">
      <w:pPr>
        <w:pStyle w:val="FootnoteText"/>
        <w:rPr>
          <w:del w:id="9" w:author="Author"/>
        </w:rPr>
      </w:pPr>
      <w:bookmarkStart w:id="10" w:name="حاشية"/>
      <w:del w:id="11" w:author="Author">
        <w:r w:rsidDel="005E6B6C">
          <w:rPr>
            <w:rStyle w:val="FootnoteReference"/>
            <w:rtl/>
          </w:rPr>
          <w:delText>*</w:delText>
        </w:r>
        <w:bookmarkEnd w:id="10"/>
        <w:r w:rsidDel="005E6B6C">
          <w:rPr>
            <w:rtl/>
          </w:rPr>
          <w:delText xml:space="preserve"> </w:delText>
        </w:r>
        <w:r w:rsidDel="005E6B6C">
          <w:rPr>
            <w:rFonts w:hint="cs"/>
            <w:rtl/>
          </w:rPr>
          <w:tab/>
          <w:delText>أو وكالة (وكالات) التشغيل الخاصة المعترف بها.</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0A" w:rsidRDefault="00F13D0A" w:rsidP="002919E1"/>
  <w:p w:rsidR="00F13D0A" w:rsidRDefault="00F13D0A" w:rsidP="002919E1"/>
  <w:p w:rsidR="00F13D0A" w:rsidRDefault="00F13D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0A" w:rsidRPr="0088384B" w:rsidRDefault="00F13D0A"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E53CF">
      <w:rPr>
        <w:rStyle w:val="PageNumber"/>
        <w:noProof/>
      </w:rPr>
      <w:t>7</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9(Add.1)-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12412"/>
    <w:rsid w:val="00012CE5"/>
    <w:rsid w:val="00013E3A"/>
    <w:rsid w:val="000310F2"/>
    <w:rsid w:val="00040C94"/>
    <w:rsid w:val="000425FC"/>
    <w:rsid w:val="00044D43"/>
    <w:rsid w:val="00045D00"/>
    <w:rsid w:val="00051907"/>
    <w:rsid w:val="00063FDC"/>
    <w:rsid w:val="0006573C"/>
    <w:rsid w:val="00075A3F"/>
    <w:rsid w:val="00082BAD"/>
    <w:rsid w:val="000925B9"/>
    <w:rsid w:val="000933B7"/>
    <w:rsid w:val="000A1B16"/>
    <w:rsid w:val="000B0824"/>
    <w:rsid w:val="000B5404"/>
    <w:rsid w:val="000D1708"/>
    <w:rsid w:val="000E2AFC"/>
    <w:rsid w:val="000E6D30"/>
    <w:rsid w:val="000F05F5"/>
    <w:rsid w:val="000F518F"/>
    <w:rsid w:val="000F7585"/>
    <w:rsid w:val="0010081C"/>
    <w:rsid w:val="001013E3"/>
    <w:rsid w:val="00104740"/>
    <w:rsid w:val="00137C0C"/>
    <w:rsid w:val="001464F2"/>
    <w:rsid w:val="001517E9"/>
    <w:rsid w:val="001538A1"/>
    <w:rsid w:val="00167364"/>
    <w:rsid w:val="001709E4"/>
    <w:rsid w:val="00183D81"/>
    <w:rsid w:val="001903B2"/>
    <w:rsid w:val="00195F0B"/>
    <w:rsid w:val="001B4D11"/>
    <w:rsid w:val="001B4DB4"/>
    <w:rsid w:val="001C0AFA"/>
    <w:rsid w:val="001E190C"/>
    <w:rsid w:val="001E54F6"/>
    <w:rsid w:val="001E5A8C"/>
    <w:rsid w:val="00201A0A"/>
    <w:rsid w:val="00201D1D"/>
    <w:rsid w:val="0020433B"/>
    <w:rsid w:val="002075D4"/>
    <w:rsid w:val="00211B2A"/>
    <w:rsid w:val="002333A0"/>
    <w:rsid w:val="002543CF"/>
    <w:rsid w:val="0025779C"/>
    <w:rsid w:val="0026062E"/>
    <w:rsid w:val="00260F50"/>
    <w:rsid w:val="00261EF7"/>
    <w:rsid w:val="0027069F"/>
    <w:rsid w:val="00280E04"/>
    <w:rsid w:val="00281F5F"/>
    <w:rsid w:val="002843E4"/>
    <w:rsid w:val="002919E1"/>
    <w:rsid w:val="002920D8"/>
    <w:rsid w:val="00295917"/>
    <w:rsid w:val="00296071"/>
    <w:rsid w:val="00296D69"/>
    <w:rsid w:val="002A4572"/>
    <w:rsid w:val="002A7E2E"/>
    <w:rsid w:val="002B16D8"/>
    <w:rsid w:val="002B32E1"/>
    <w:rsid w:val="002D5F64"/>
    <w:rsid w:val="002D6FBF"/>
    <w:rsid w:val="002E48BF"/>
    <w:rsid w:val="002E5D18"/>
    <w:rsid w:val="002E61C2"/>
    <w:rsid w:val="00300E80"/>
    <w:rsid w:val="00320A61"/>
    <w:rsid w:val="0033531F"/>
    <w:rsid w:val="00336C1A"/>
    <w:rsid w:val="003569E1"/>
    <w:rsid w:val="00367222"/>
    <w:rsid w:val="0037536F"/>
    <w:rsid w:val="003815E2"/>
    <w:rsid w:val="00381FAD"/>
    <w:rsid w:val="00390659"/>
    <w:rsid w:val="003923B1"/>
    <w:rsid w:val="003965FE"/>
    <w:rsid w:val="003B236D"/>
    <w:rsid w:val="003B27AD"/>
    <w:rsid w:val="003B4F23"/>
    <w:rsid w:val="003C12F6"/>
    <w:rsid w:val="003C3A13"/>
    <w:rsid w:val="003D732B"/>
    <w:rsid w:val="003E02EF"/>
    <w:rsid w:val="003E1D90"/>
    <w:rsid w:val="00400CD4"/>
    <w:rsid w:val="004027F7"/>
    <w:rsid w:val="00413F57"/>
    <w:rsid w:val="004147B9"/>
    <w:rsid w:val="00422C04"/>
    <w:rsid w:val="00423EE6"/>
    <w:rsid w:val="00426144"/>
    <w:rsid w:val="00452949"/>
    <w:rsid w:val="00470CBD"/>
    <w:rsid w:val="00485F7B"/>
    <w:rsid w:val="00486BAD"/>
    <w:rsid w:val="004909DD"/>
    <w:rsid w:val="00490E7D"/>
    <w:rsid w:val="004A05E6"/>
    <w:rsid w:val="004A34A8"/>
    <w:rsid w:val="004A6C66"/>
    <w:rsid w:val="004A7AA0"/>
    <w:rsid w:val="004C11BC"/>
    <w:rsid w:val="004D4AE6"/>
    <w:rsid w:val="004D5162"/>
    <w:rsid w:val="00505FCA"/>
    <w:rsid w:val="005169F4"/>
    <w:rsid w:val="005210D1"/>
    <w:rsid w:val="00523146"/>
    <w:rsid w:val="00523275"/>
    <w:rsid w:val="00527FE7"/>
    <w:rsid w:val="00531DC7"/>
    <w:rsid w:val="00532FDD"/>
    <w:rsid w:val="005350B0"/>
    <w:rsid w:val="00546392"/>
    <w:rsid w:val="00546A99"/>
    <w:rsid w:val="00553411"/>
    <w:rsid w:val="00564746"/>
    <w:rsid w:val="0056512C"/>
    <w:rsid w:val="00572FA1"/>
    <w:rsid w:val="00576D0A"/>
    <w:rsid w:val="00584333"/>
    <w:rsid w:val="005953EC"/>
    <w:rsid w:val="005958D0"/>
    <w:rsid w:val="005B00A1"/>
    <w:rsid w:val="005C2210"/>
    <w:rsid w:val="005C29C8"/>
    <w:rsid w:val="005C59C7"/>
    <w:rsid w:val="005C5D25"/>
    <w:rsid w:val="005D72A4"/>
    <w:rsid w:val="005E6B6C"/>
    <w:rsid w:val="005F05CC"/>
    <w:rsid w:val="005F3DAE"/>
    <w:rsid w:val="005F65DE"/>
    <w:rsid w:val="0061461F"/>
    <w:rsid w:val="0061794D"/>
    <w:rsid w:val="00620B86"/>
    <w:rsid w:val="00624387"/>
    <w:rsid w:val="006315B5"/>
    <w:rsid w:val="00631DF9"/>
    <w:rsid w:val="00642AE0"/>
    <w:rsid w:val="00650AE6"/>
    <w:rsid w:val="00654D0A"/>
    <w:rsid w:val="0065562F"/>
    <w:rsid w:val="00667DED"/>
    <w:rsid w:val="00680A66"/>
    <w:rsid w:val="00681391"/>
    <w:rsid w:val="006848F4"/>
    <w:rsid w:val="006A12AC"/>
    <w:rsid w:val="006A2162"/>
    <w:rsid w:val="006B15E6"/>
    <w:rsid w:val="006B1C93"/>
    <w:rsid w:val="006B4B90"/>
    <w:rsid w:val="006B658C"/>
    <w:rsid w:val="006C39A1"/>
    <w:rsid w:val="006C624A"/>
    <w:rsid w:val="006D2674"/>
    <w:rsid w:val="006D74DD"/>
    <w:rsid w:val="006E38D0"/>
    <w:rsid w:val="006E40EC"/>
    <w:rsid w:val="006E465B"/>
    <w:rsid w:val="006F70BF"/>
    <w:rsid w:val="00712306"/>
    <w:rsid w:val="00716B1D"/>
    <w:rsid w:val="007248EC"/>
    <w:rsid w:val="00731150"/>
    <w:rsid w:val="00736DCC"/>
    <w:rsid w:val="00741855"/>
    <w:rsid w:val="00742B73"/>
    <w:rsid w:val="00751251"/>
    <w:rsid w:val="00752B6A"/>
    <w:rsid w:val="007610E7"/>
    <w:rsid w:val="00771F7E"/>
    <w:rsid w:val="00773E9C"/>
    <w:rsid w:val="00776F6B"/>
    <w:rsid w:val="00777694"/>
    <w:rsid w:val="0078249A"/>
    <w:rsid w:val="007846AD"/>
    <w:rsid w:val="00786A7E"/>
    <w:rsid w:val="00787684"/>
    <w:rsid w:val="007A0802"/>
    <w:rsid w:val="007A0E3D"/>
    <w:rsid w:val="007A1414"/>
    <w:rsid w:val="007B1FCA"/>
    <w:rsid w:val="007B28BB"/>
    <w:rsid w:val="007C2C12"/>
    <w:rsid w:val="007C3CFA"/>
    <w:rsid w:val="007D2C25"/>
    <w:rsid w:val="007E0E8B"/>
    <w:rsid w:val="007F00F8"/>
    <w:rsid w:val="007F08CA"/>
    <w:rsid w:val="007F7FC3"/>
    <w:rsid w:val="00810482"/>
    <w:rsid w:val="00817568"/>
    <w:rsid w:val="008204AC"/>
    <w:rsid w:val="008261C2"/>
    <w:rsid w:val="00830D96"/>
    <w:rsid w:val="00832B20"/>
    <w:rsid w:val="008417E8"/>
    <w:rsid w:val="00850CEF"/>
    <w:rsid w:val="0085569D"/>
    <w:rsid w:val="00855B59"/>
    <w:rsid w:val="00856702"/>
    <w:rsid w:val="00857D84"/>
    <w:rsid w:val="0086112B"/>
    <w:rsid w:val="00861DD6"/>
    <w:rsid w:val="008657CB"/>
    <w:rsid w:val="00873FAA"/>
    <w:rsid w:val="00874034"/>
    <w:rsid w:val="0088384B"/>
    <w:rsid w:val="00893E53"/>
    <w:rsid w:val="008A1137"/>
    <w:rsid w:val="008A1788"/>
    <w:rsid w:val="008A4185"/>
    <w:rsid w:val="008A6552"/>
    <w:rsid w:val="008A7356"/>
    <w:rsid w:val="008B4E93"/>
    <w:rsid w:val="008D163F"/>
    <w:rsid w:val="008D6ACC"/>
    <w:rsid w:val="008D7AF0"/>
    <w:rsid w:val="008E32DD"/>
    <w:rsid w:val="008F4626"/>
    <w:rsid w:val="009004DF"/>
    <w:rsid w:val="00904AA5"/>
    <w:rsid w:val="00916CD6"/>
    <w:rsid w:val="00932D84"/>
    <w:rsid w:val="00940985"/>
    <w:rsid w:val="00951718"/>
    <w:rsid w:val="00960962"/>
    <w:rsid w:val="009633C3"/>
    <w:rsid w:val="0096360F"/>
    <w:rsid w:val="00972CE0"/>
    <w:rsid w:val="00980D02"/>
    <w:rsid w:val="00993C5F"/>
    <w:rsid w:val="00993D09"/>
    <w:rsid w:val="009A3D30"/>
    <w:rsid w:val="009B58C5"/>
    <w:rsid w:val="009D6348"/>
    <w:rsid w:val="009E5A14"/>
    <w:rsid w:val="009E613F"/>
    <w:rsid w:val="009E62F3"/>
    <w:rsid w:val="009F042B"/>
    <w:rsid w:val="00A03FD6"/>
    <w:rsid w:val="00A04DFA"/>
    <w:rsid w:val="00A10369"/>
    <w:rsid w:val="00A116A8"/>
    <w:rsid w:val="00A22AE9"/>
    <w:rsid w:val="00A26758"/>
    <w:rsid w:val="00A26D0E"/>
    <w:rsid w:val="00A278E9"/>
    <w:rsid w:val="00A3451F"/>
    <w:rsid w:val="00A36268"/>
    <w:rsid w:val="00A368C8"/>
    <w:rsid w:val="00A40B2C"/>
    <w:rsid w:val="00A4105D"/>
    <w:rsid w:val="00A42ADD"/>
    <w:rsid w:val="00A66D2B"/>
    <w:rsid w:val="00A72B4C"/>
    <w:rsid w:val="00A870AD"/>
    <w:rsid w:val="00A9645C"/>
    <w:rsid w:val="00AB2A33"/>
    <w:rsid w:val="00AC1275"/>
    <w:rsid w:val="00AC7395"/>
    <w:rsid w:val="00AD46EC"/>
    <w:rsid w:val="00AD690F"/>
    <w:rsid w:val="00AD69DD"/>
    <w:rsid w:val="00AE23DE"/>
    <w:rsid w:val="00AF41D1"/>
    <w:rsid w:val="00B01623"/>
    <w:rsid w:val="00B033DF"/>
    <w:rsid w:val="00B07CEE"/>
    <w:rsid w:val="00B12661"/>
    <w:rsid w:val="00B14C91"/>
    <w:rsid w:val="00B1714C"/>
    <w:rsid w:val="00B342EE"/>
    <w:rsid w:val="00B357E9"/>
    <w:rsid w:val="00B35B76"/>
    <w:rsid w:val="00B36513"/>
    <w:rsid w:val="00B4164D"/>
    <w:rsid w:val="00B425C1"/>
    <w:rsid w:val="00B557F7"/>
    <w:rsid w:val="00B606BA"/>
    <w:rsid w:val="00B66817"/>
    <w:rsid w:val="00B71E3B"/>
    <w:rsid w:val="00B721D5"/>
    <w:rsid w:val="00B81A93"/>
    <w:rsid w:val="00B81CB5"/>
    <w:rsid w:val="00B8351F"/>
    <w:rsid w:val="00B86C44"/>
    <w:rsid w:val="00BA7D44"/>
    <w:rsid w:val="00BD6EF3"/>
    <w:rsid w:val="00BE0D7D"/>
    <w:rsid w:val="00BE111A"/>
    <w:rsid w:val="00BE5AFA"/>
    <w:rsid w:val="00BE69C3"/>
    <w:rsid w:val="00C0331B"/>
    <w:rsid w:val="00C057D0"/>
    <w:rsid w:val="00C1165E"/>
    <w:rsid w:val="00C22074"/>
    <w:rsid w:val="00C22D97"/>
    <w:rsid w:val="00C2377B"/>
    <w:rsid w:val="00C3693C"/>
    <w:rsid w:val="00C40529"/>
    <w:rsid w:val="00C518EE"/>
    <w:rsid w:val="00C51BAD"/>
    <w:rsid w:val="00C53F6F"/>
    <w:rsid w:val="00C5489D"/>
    <w:rsid w:val="00C71759"/>
    <w:rsid w:val="00C8199C"/>
    <w:rsid w:val="00C84112"/>
    <w:rsid w:val="00C841EB"/>
    <w:rsid w:val="00C8665F"/>
    <w:rsid w:val="00C917B5"/>
    <w:rsid w:val="00C94DFA"/>
    <w:rsid w:val="00CA298C"/>
    <w:rsid w:val="00CB187A"/>
    <w:rsid w:val="00CB2BF9"/>
    <w:rsid w:val="00CB4300"/>
    <w:rsid w:val="00CB454E"/>
    <w:rsid w:val="00CB6135"/>
    <w:rsid w:val="00CC030E"/>
    <w:rsid w:val="00CC5D34"/>
    <w:rsid w:val="00CC68C4"/>
    <w:rsid w:val="00CC79A4"/>
    <w:rsid w:val="00CD0FDE"/>
    <w:rsid w:val="00CD2143"/>
    <w:rsid w:val="00CD7AD0"/>
    <w:rsid w:val="00CE0E68"/>
    <w:rsid w:val="00CE5BA4"/>
    <w:rsid w:val="00CF1435"/>
    <w:rsid w:val="00CF20BF"/>
    <w:rsid w:val="00CF4A59"/>
    <w:rsid w:val="00D11D65"/>
    <w:rsid w:val="00D12AF7"/>
    <w:rsid w:val="00D25120"/>
    <w:rsid w:val="00D31912"/>
    <w:rsid w:val="00D40B8E"/>
    <w:rsid w:val="00D419CB"/>
    <w:rsid w:val="00D42685"/>
    <w:rsid w:val="00D42895"/>
    <w:rsid w:val="00D44E3F"/>
    <w:rsid w:val="00D525F5"/>
    <w:rsid w:val="00D535D0"/>
    <w:rsid w:val="00D620A7"/>
    <w:rsid w:val="00D80322"/>
    <w:rsid w:val="00D81703"/>
    <w:rsid w:val="00D82929"/>
    <w:rsid w:val="00D84214"/>
    <w:rsid w:val="00D93760"/>
    <w:rsid w:val="00D943E5"/>
    <w:rsid w:val="00D94AF9"/>
    <w:rsid w:val="00DA1AE0"/>
    <w:rsid w:val="00DC20D1"/>
    <w:rsid w:val="00DC29DD"/>
    <w:rsid w:val="00DC7C0E"/>
    <w:rsid w:val="00DE53CF"/>
    <w:rsid w:val="00DF2A6A"/>
    <w:rsid w:val="00DF3B72"/>
    <w:rsid w:val="00E03143"/>
    <w:rsid w:val="00E100BA"/>
    <w:rsid w:val="00E22C9B"/>
    <w:rsid w:val="00E2489D"/>
    <w:rsid w:val="00E26520"/>
    <w:rsid w:val="00E343A3"/>
    <w:rsid w:val="00E51BFA"/>
    <w:rsid w:val="00E52550"/>
    <w:rsid w:val="00E621A3"/>
    <w:rsid w:val="00E6740F"/>
    <w:rsid w:val="00E75673"/>
    <w:rsid w:val="00E833BC"/>
    <w:rsid w:val="00E8580E"/>
    <w:rsid w:val="00EA1B76"/>
    <w:rsid w:val="00EA55DB"/>
    <w:rsid w:val="00EA77D7"/>
    <w:rsid w:val="00EB164C"/>
    <w:rsid w:val="00EC09B9"/>
    <w:rsid w:val="00ED0468"/>
    <w:rsid w:val="00ED048C"/>
    <w:rsid w:val="00ED5DCD"/>
    <w:rsid w:val="00EE46C0"/>
    <w:rsid w:val="00EE6C40"/>
    <w:rsid w:val="00EF38AF"/>
    <w:rsid w:val="00EF71BA"/>
    <w:rsid w:val="00F00235"/>
    <w:rsid w:val="00F01978"/>
    <w:rsid w:val="00F055F8"/>
    <w:rsid w:val="00F10CB4"/>
    <w:rsid w:val="00F11B3D"/>
    <w:rsid w:val="00F13D0A"/>
    <w:rsid w:val="00F14763"/>
    <w:rsid w:val="00F16212"/>
    <w:rsid w:val="00F16602"/>
    <w:rsid w:val="00F21FF9"/>
    <w:rsid w:val="00F24652"/>
    <w:rsid w:val="00F25B80"/>
    <w:rsid w:val="00F2685F"/>
    <w:rsid w:val="00F350C8"/>
    <w:rsid w:val="00F43DC2"/>
    <w:rsid w:val="00F45FB0"/>
    <w:rsid w:val="00F80905"/>
    <w:rsid w:val="00F82CB4"/>
    <w:rsid w:val="00F8654D"/>
    <w:rsid w:val="00F900C9"/>
    <w:rsid w:val="00F92C96"/>
    <w:rsid w:val="00FA0D4E"/>
    <w:rsid w:val="00FB0753"/>
    <w:rsid w:val="00FB370A"/>
    <w:rsid w:val="00FB47B0"/>
    <w:rsid w:val="00FB4D60"/>
    <w:rsid w:val="00FB560F"/>
    <w:rsid w:val="00FB5CC8"/>
    <w:rsid w:val="00FC2CD0"/>
    <w:rsid w:val="00FD0594"/>
    <w:rsid w:val="00FF4C12"/>
    <w:rsid w:val="00FF4FFF"/>
    <w:rsid w:val="00FF5695"/>
    <w:rsid w:val="00FF5A8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5695"/>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856702"/>
    <w:pPr>
      <w:keepNext/>
      <w:spacing w:before="240"/>
      <w:outlineLvl w:val="0"/>
    </w:pPr>
    <w:rPr>
      <w:b/>
      <w:bCs/>
      <w:sz w:val="24"/>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character" w:styleId="Hyperlink">
    <w:name w:val="Hyperlink"/>
    <w:basedOn w:val="DefaultParagraphFont"/>
    <w:rsid w:val="00B14C91"/>
    <w:rPr>
      <w:color w:val="0000FF" w:themeColor="hyperlink"/>
      <w:u w:val="single"/>
    </w:rPr>
  </w:style>
  <w:style w:type="character" w:styleId="FollowedHyperlink">
    <w:name w:val="FollowedHyperlink"/>
    <w:basedOn w:val="DefaultParagraphFont"/>
    <w:rsid w:val="00B14C91"/>
    <w:rPr>
      <w:color w:val="800080" w:themeColor="followedHyperlink"/>
      <w:u w:val="single"/>
    </w:rPr>
  </w:style>
  <w:style w:type="paragraph" w:customStyle="1" w:styleId="Committee">
    <w:name w:val="Committee"/>
    <w:basedOn w:val="Adress"/>
    <w:qFormat/>
    <w:rsid w:val="000310F2"/>
    <w:pPr>
      <w:framePr w:wrap="around" w:xAlign="left" w:y="-6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5695"/>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856702"/>
    <w:pPr>
      <w:keepNext/>
      <w:spacing w:before="240"/>
      <w:outlineLvl w:val="0"/>
    </w:pPr>
    <w:rPr>
      <w:b/>
      <w:bCs/>
      <w:sz w:val="24"/>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character" w:styleId="Hyperlink">
    <w:name w:val="Hyperlink"/>
    <w:basedOn w:val="DefaultParagraphFont"/>
    <w:rsid w:val="00B14C91"/>
    <w:rPr>
      <w:color w:val="0000FF" w:themeColor="hyperlink"/>
      <w:u w:val="single"/>
    </w:rPr>
  </w:style>
  <w:style w:type="character" w:styleId="FollowedHyperlink">
    <w:name w:val="FollowedHyperlink"/>
    <w:basedOn w:val="DefaultParagraphFont"/>
    <w:rsid w:val="00B14C91"/>
    <w:rPr>
      <w:color w:val="800080" w:themeColor="followedHyperlink"/>
      <w:u w:val="single"/>
    </w:rPr>
  </w:style>
  <w:style w:type="paragraph" w:customStyle="1" w:styleId="Committee">
    <w:name w:val="Committee"/>
    <w:basedOn w:val="Adress"/>
    <w:qFormat/>
    <w:rsid w:val="000310F2"/>
    <w:pPr>
      <w:framePr w:wrap="around" w:xAlign="left" w:y="-6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8E20-DE75-4759-8E9E-09A52635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0</TotalTime>
  <Pages>8</Pages>
  <Words>2092</Words>
  <Characters>11928</Characters>
  <Application>Microsoft Office Word</Application>
  <DocSecurity>0</DocSecurity>
  <Lines>99</Lines>
  <Paragraphs>27</Paragraphs>
  <ScaleCrop>false</ScaleCrop>
  <Manager/>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S12-WCIT12-C-0009!A1!MSW-A</dc:title>
  <dc:subject/>
  <dc:creator/>
  <cp:keywords/>
  <cp:lastModifiedBy/>
  <cp:revision>1</cp:revision>
  <dcterms:created xsi:type="dcterms:W3CDTF">2012-09-26T14:25:00Z</dcterms:created>
  <dcterms:modified xsi:type="dcterms:W3CDTF">2012-09-26T15:54:00Z</dcterms:modified>
  <cp:category/>
</cp:coreProperties>
</file>