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0E5254" w:rsidP="000E5254">
            <w:pPr>
              <w:shd w:val="solid" w:color="FFFFFF" w:fill="FFFFFF"/>
              <w:spacing w:before="0" w:line="240" w:lineRule="atLeast"/>
            </w:pPr>
            <w:bookmarkStart w:id="0" w:name="ditulogo"/>
            <w:bookmarkEnd w:id="0"/>
            <w:r>
              <w:rPr>
                <w:noProof/>
                <w:lang w:val="en-US" w:eastAsia="zh-CN"/>
              </w:rPr>
              <w:drawing>
                <wp:inline distT="0" distB="0" distL="0" distR="0" wp14:anchorId="4F00677A" wp14:editId="5D8E9699">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RPr="00434DEF">
        <w:trPr>
          <w:cantSplit/>
        </w:trPr>
        <w:tc>
          <w:tcPr>
            <w:tcW w:w="6580" w:type="dxa"/>
            <w:vMerge w:val="restart"/>
          </w:tcPr>
          <w:p w:rsidR="000E5254" w:rsidRPr="005A57B2" w:rsidRDefault="000F50FE" w:rsidP="00FC46BC">
            <w:pPr>
              <w:shd w:val="solid" w:color="FFFFFF" w:fill="FFFFFF"/>
              <w:tabs>
                <w:tab w:val="clear" w:pos="1134"/>
                <w:tab w:val="clear" w:pos="1871"/>
                <w:tab w:val="clear" w:pos="2268"/>
              </w:tabs>
              <w:spacing w:before="0" w:after="240"/>
              <w:ind w:left="1134" w:hanging="1134"/>
              <w:rPr>
                <w:rFonts w:ascii="Verdana" w:hAnsi="Verdana"/>
                <w:sz w:val="20"/>
                <w:lang w:val="fr-CH" w:eastAsia="ja-JP"/>
              </w:rPr>
            </w:pPr>
            <w:bookmarkStart w:id="1" w:name="recibido"/>
            <w:bookmarkStart w:id="2" w:name="dnum" w:colFirst="1" w:colLast="1"/>
            <w:bookmarkEnd w:id="1"/>
            <w:r w:rsidRPr="005A57B2">
              <w:rPr>
                <w:rFonts w:ascii="Verdana" w:hAnsi="Verdana"/>
                <w:sz w:val="20"/>
                <w:lang w:val="fr-CH" w:eastAsia="ja-JP"/>
              </w:rPr>
              <w:t>Source:</w:t>
            </w:r>
            <w:r w:rsidRPr="005A57B2">
              <w:rPr>
                <w:rFonts w:ascii="Verdana" w:hAnsi="Verdana"/>
                <w:sz w:val="20"/>
                <w:lang w:val="fr-CH" w:eastAsia="ja-JP"/>
              </w:rPr>
              <w:tab/>
            </w:r>
            <w:r w:rsidR="00CA485B" w:rsidRPr="005A57B2">
              <w:rPr>
                <w:rFonts w:ascii="Verdana" w:hAnsi="Verdana"/>
                <w:sz w:val="20"/>
                <w:lang w:val="fr-CH" w:eastAsia="ja-JP"/>
              </w:rPr>
              <w:t>Document 5A/TEMP/115</w:t>
            </w:r>
          </w:p>
          <w:p w:rsidR="000F50FE" w:rsidRPr="005A57B2" w:rsidRDefault="000F50FE" w:rsidP="00FC46BC">
            <w:pPr>
              <w:shd w:val="solid" w:color="FFFFFF" w:fill="FFFFFF"/>
              <w:tabs>
                <w:tab w:val="clear" w:pos="1134"/>
                <w:tab w:val="clear" w:pos="1871"/>
                <w:tab w:val="clear" w:pos="2268"/>
              </w:tabs>
              <w:spacing w:before="0" w:after="240"/>
              <w:ind w:left="1134" w:hanging="1134"/>
              <w:rPr>
                <w:rFonts w:ascii="Verdana" w:hAnsi="Verdana"/>
                <w:sz w:val="20"/>
                <w:lang w:val="fr-CH"/>
              </w:rPr>
            </w:pPr>
            <w:r w:rsidRPr="005A57B2">
              <w:rPr>
                <w:rFonts w:ascii="Verdana" w:hAnsi="Verdana"/>
                <w:sz w:val="20"/>
                <w:lang w:val="fr-CH" w:eastAsia="ja-JP"/>
              </w:rPr>
              <w:t>Subject:</w:t>
            </w:r>
            <w:r w:rsidRPr="005A57B2">
              <w:rPr>
                <w:rFonts w:ascii="Verdana" w:hAnsi="Verdana"/>
                <w:sz w:val="20"/>
                <w:lang w:val="fr-CH" w:eastAsia="ja-JP"/>
              </w:rPr>
              <w:tab/>
              <w:t>Recommendation ITU-R M.1076</w:t>
            </w:r>
          </w:p>
        </w:tc>
        <w:tc>
          <w:tcPr>
            <w:tcW w:w="3451" w:type="dxa"/>
          </w:tcPr>
          <w:p w:rsidR="00CA485B" w:rsidRPr="00CA485B" w:rsidRDefault="00CA485B" w:rsidP="000F50FE">
            <w:pPr>
              <w:shd w:val="solid" w:color="FFFFFF" w:fill="FFFFFF"/>
              <w:spacing w:before="0" w:line="240" w:lineRule="atLeast"/>
              <w:rPr>
                <w:rFonts w:ascii="Verdana" w:hAnsi="Verdana"/>
                <w:b/>
                <w:sz w:val="20"/>
                <w:lang w:val="en-CA" w:eastAsia="zh-CN"/>
              </w:rPr>
            </w:pPr>
            <w:r w:rsidRPr="00CA485B">
              <w:rPr>
                <w:rFonts w:ascii="Verdana" w:hAnsi="Verdana"/>
                <w:b/>
                <w:sz w:val="20"/>
                <w:lang w:val="en-CA" w:eastAsia="zh-CN"/>
              </w:rPr>
              <w:t>Annex 13 to</w:t>
            </w:r>
          </w:p>
          <w:p w:rsidR="000069D4" w:rsidRPr="00CA485B" w:rsidRDefault="000E5254" w:rsidP="00CA485B">
            <w:pPr>
              <w:shd w:val="solid" w:color="FFFFFF" w:fill="FFFFFF"/>
              <w:spacing w:before="0" w:line="240" w:lineRule="atLeast"/>
              <w:rPr>
                <w:rFonts w:ascii="Verdana" w:hAnsi="Verdana"/>
                <w:sz w:val="20"/>
                <w:lang w:val="en-CA" w:eastAsia="zh-CN"/>
              </w:rPr>
            </w:pPr>
            <w:r w:rsidRPr="00CA485B">
              <w:rPr>
                <w:rFonts w:ascii="Verdana" w:hAnsi="Verdana"/>
                <w:b/>
                <w:sz w:val="20"/>
                <w:lang w:val="en-CA" w:eastAsia="zh-CN"/>
              </w:rPr>
              <w:t>Document</w:t>
            </w:r>
            <w:r w:rsidR="00FC46BC" w:rsidRPr="00CA485B">
              <w:rPr>
                <w:rFonts w:ascii="Verdana" w:hAnsi="Verdana"/>
                <w:b/>
                <w:sz w:val="20"/>
                <w:lang w:val="en-CA" w:eastAsia="ja-JP"/>
              </w:rPr>
              <w:t xml:space="preserve"> </w:t>
            </w:r>
            <w:r w:rsidR="00E512BE" w:rsidRPr="00CA485B">
              <w:rPr>
                <w:rFonts w:ascii="Verdana" w:hAnsi="Verdana" w:hint="eastAsia"/>
                <w:b/>
                <w:sz w:val="20"/>
                <w:lang w:val="en-CA" w:eastAsia="ja-JP"/>
              </w:rPr>
              <w:t>5A/</w:t>
            </w:r>
            <w:r w:rsidR="00CA485B" w:rsidRPr="00CA485B">
              <w:rPr>
                <w:rFonts w:ascii="Verdana" w:hAnsi="Verdana"/>
                <w:b/>
                <w:sz w:val="20"/>
                <w:lang w:val="en-CA" w:eastAsia="ja-JP"/>
              </w:rPr>
              <w:t>306</w:t>
            </w:r>
            <w:r w:rsidRPr="00CA485B">
              <w:rPr>
                <w:rFonts w:ascii="Verdana" w:hAnsi="Verdana"/>
                <w:b/>
                <w:sz w:val="20"/>
                <w:lang w:val="en-CA" w:eastAsia="zh-CN"/>
              </w:rPr>
              <w:t>-E</w:t>
            </w:r>
          </w:p>
        </w:tc>
      </w:tr>
      <w:tr w:rsidR="000069D4">
        <w:trPr>
          <w:cantSplit/>
        </w:trPr>
        <w:tc>
          <w:tcPr>
            <w:tcW w:w="6580" w:type="dxa"/>
            <w:vMerge/>
          </w:tcPr>
          <w:p w:rsidR="000069D4" w:rsidRPr="00CA485B" w:rsidRDefault="000069D4" w:rsidP="00A5173C">
            <w:pPr>
              <w:spacing w:before="60"/>
              <w:jc w:val="center"/>
              <w:rPr>
                <w:b/>
                <w:smallCaps/>
                <w:sz w:val="32"/>
                <w:lang w:val="en-CA" w:eastAsia="zh-CN"/>
              </w:rPr>
            </w:pPr>
            <w:bookmarkStart w:id="3" w:name="ddate" w:colFirst="1" w:colLast="1"/>
            <w:bookmarkEnd w:id="2"/>
          </w:p>
        </w:tc>
        <w:tc>
          <w:tcPr>
            <w:tcW w:w="3451" w:type="dxa"/>
          </w:tcPr>
          <w:p w:rsidR="000069D4" w:rsidRPr="000E5254" w:rsidRDefault="005A57B2" w:rsidP="00E512BE">
            <w:pPr>
              <w:shd w:val="solid" w:color="FFFFFF" w:fill="FFFFFF"/>
              <w:spacing w:before="0" w:line="240" w:lineRule="atLeast"/>
              <w:rPr>
                <w:rFonts w:ascii="Verdana" w:hAnsi="Verdana"/>
                <w:sz w:val="20"/>
                <w:lang w:eastAsia="ja-JP"/>
              </w:rPr>
            </w:pPr>
            <w:r>
              <w:rPr>
                <w:rFonts w:ascii="Verdana" w:hAnsi="Verdana"/>
                <w:b/>
                <w:sz w:val="20"/>
                <w:lang w:eastAsia="ja-JP"/>
              </w:rPr>
              <w:t>3</w:t>
            </w:r>
            <w:r w:rsidR="00CA485B">
              <w:rPr>
                <w:rFonts w:ascii="Verdana" w:hAnsi="Verdana"/>
                <w:b/>
                <w:sz w:val="20"/>
                <w:lang w:eastAsia="ja-JP"/>
              </w:rPr>
              <w:t xml:space="preserve"> June 2013</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0E5254" w:rsidRDefault="000E5254"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trPr>
          <w:cantSplit/>
        </w:trPr>
        <w:tc>
          <w:tcPr>
            <w:tcW w:w="10031" w:type="dxa"/>
            <w:gridSpan w:val="2"/>
          </w:tcPr>
          <w:p w:rsidR="00D018B0" w:rsidRPr="00D018B0" w:rsidRDefault="00CA485B" w:rsidP="00CA485B">
            <w:pPr>
              <w:pStyle w:val="Source"/>
              <w:rPr>
                <w:b w:val="0"/>
                <w:szCs w:val="28"/>
                <w:lang w:eastAsia="ja-JP"/>
              </w:rPr>
            </w:pPr>
            <w:bookmarkStart w:id="5" w:name="dsource" w:colFirst="0" w:colLast="0"/>
            <w:bookmarkEnd w:id="4"/>
            <w:r w:rsidRPr="00CA485B">
              <w:rPr>
                <w:lang w:eastAsia="ja-JP"/>
              </w:rPr>
              <w:t>Annex 1</w:t>
            </w:r>
            <w:r>
              <w:rPr>
                <w:lang w:eastAsia="ja-JP"/>
              </w:rPr>
              <w:t>3</w:t>
            </w:r>
            <w:r w:rsidRPr="00CA485B">
              <w:rPr>
                <w:lang w:eastAsia="ja-JP"/>
              </w:rPr>
              <w:t xml:space="preserve"> to Working Party 5A Chairman’s Report</w:t>
            </w:r>
          </w:p>
        </w:tc>
      </w:tr>
      <w:tr w:rsidR="000069D4" w:rsidRPr="00ED1DC3">
        <w:trPr>
          <w:cantSplit/>
        </w:trPr>
        <w:tc>
          <w:tcPr>
            <w:tcW w:w="10031" w:type="dxa"/>
            <w:gridSpan w:val="2"/>
          </w:tcPr>
          <w:p w:rsidR="000069D4" w:rsidRPr="00F422ED" w:rsidRDefault="000F50FE" w:rsidP="009E12BE">
            <w:pPr>
              <w:pStyle w:val="RecNo"/>
            </w:pPr>
            <w:bookmarkStart w:id="6" w:name="drec" w:colFirst="0" w:colLast="0"/>
            <w:bookmarkEnd w:id="5"/>
            <w:r>
              <w:t>Working document towards a Preliminary draft Revision</w:t>
            </w:r>
            <w:r>
              <w:br/>
              <w:t>of recommendation ITU-R M.1076</w:t>
            </w:r>
          </w:p>
        </w:tc>
      </w:tr>
      <w:tr w:rsidR="00F422ED" w:rsidRPr="00ED1DC3">
        <w:trPr>
          <w:cantSplit/>
        </w:trPr>
        <w:tc>
          <w:tcPr>
            <w:tcW w:w="10031" w:type="dxa"/>
            <w:gridSpan w:val="2"/>
          </w:tcPr>
          <w:p w:rsidR="00F422ED" w:rsidRDefault="000F50FE" w:rsidP="009E12BE">
            <w:pPr>
              <w:pStyle w:val="Rectitle"/>
            </w:pPr>
            <w:r>
              <w:t>Wireless communication systems for persons with impaired hearing</w:t>
            </w:r>
          </w:p>
        </w:tc>
      </w:tr>
      <w:bookmarkEnd w:id="6"/>
    </w:tbl>
    <w:p w:rsidR="00AD5452" w:rsidRDefault="00AD5452" w:rsidP="00F422ED">
      <w:pPr>
        <w:rPr>
          <w:rFonts w:asciiTheme="majorBidi" w:hAnsiTheme="majorBidi" w:cstheme="majorBidi"/>
          <w:lang w:eastAsia="ja-JP"/>
        </w:rPr>
      </w:pPr>
    </w:p>
    <w:p w:rsidR="000F50FE" w:rsidRDefault="000F50FE" w:rsidP="000F50FE">
      <w:pPr>
        <w:pStyle w:val="Questionref"/>
      </w:pPr>
      <w:del w:id="7" w:author="BC" w:date="2013-05-22T08:13:00Z">
        <w:r>
          <w:delText>(Question ITU-R 49/8)</w:delText>
        </w:r>
      </w:del>
    </w:p>
    <w:p w:rsidR="000F50FE" w:rsidRDefault="000F50FE" w:rsidP="000F50FE">
      <w:pPr>
        <w:pStyle w:val="Recdate"/>
        <w:rPr>
          <w:lang w:val="en-US"/>
        </w:rPr>
      </w:pPr>
      <w:bookmarkStart w:id="8" w:name="dbreak"/>
      <w:bookmarkEnd w:id="8"/>
      <w:r w:rsidRPr="00D34C87">
        <w:rPr>
          <w:lang w:val="en-US"/>
          <w:rPrChange w:id="9" w:author="Neviana Nikoloski" w:date="2012-11-07T13:59:00Z">
            <w:rPr/>
          </w:rPrChange>
        </w:rPr>
        <w:t>(1994)</w:t>
      </w:r>
    </w:p>
    <w:p w:rsidR="000F50FE" w:rsidRDefault="000F50FE" w:rsidP="000F50FE">
      <w:pPr>
        <w:pStyle w:val="Questiondate"/>
      </w:pPr>
    </w:p>
    <w:p w:rsidR="000F50FE" w:rsidRPr="000F50FE" w:rsidRDefault="000F50FE" w:rsidP="000F50FE">
      <w:pPr>
        <w:pStyle w:val="Headingb"/>
        <w:rPr>
          <w:rFonts w:ascii="Times New Roman" w:hAnsi="Times New Roman"/>
          <w:lang w:eastAsia="en-GB"/>
        </w:rPr>
      </w:pPr>
      <w:ins w:id="10" w:author="Marcel" w:date="2012-11-06T15:41:00Z">
        <w:r w:rsidRPr="000F50FE">
          <w:rPr>
            <w:rFonts w:ascii="Times New Roman" w:hAnsi="Times New Roman"/>
            <w:lang w:eastAsia="en-GB"/>
            <w:rPrChange w:id="11" w:author="Marcel" w:date="2012-11-06T16:13:00Z">
              <w:rPr>
                <w:rFonts w:ascii="Times New Roman" w:hAnsi="Times New Roman"/>
                <w:b w:val="0"/>
              </w:rPr>
            </w:rPrChange>
          </w:rPr>
          <w:t>Summary of revision</w:t>
        </w:r>
      </w:ins>
    </w:p>
    <w:p w:rsidR="000F50FE" w:rsidRDefault="000F50FE" w:rsidP="000F50FE">
      <w:pPr>
        <w:rPr>
          <w:ins w:id="12" w:author="Marcel" w:date="2012-11-06T15:41:00Z"/>
          <w:lang w:eastAsia="en-GB"/>
        </w:rPr>
      </w:pPr>
      <w:ins w:id="13" w:author="Michael Krämer" w:date="2013-05-22T20:06:00Z">
        <w:r>
          <w:rPr>
            <w:highlight w:val="yellow"/>
            <w:lang w:eastAsia="en-GB"/>
          </w:rPr>
          <w:t>[</w:t>
        </w:r>
        <w:r w:rsidRPr="00D34C87">
          <w:rPr>
            <w:i/>
            <w:highlight w:val="yellow"/>
            <w:lang w:eastAsia="en-GB"/>
            <w:rPrChange w:id="14" w:author="Michael Krämer" w:date="2013-05-22T20:06:00Z">
              <w:rPr>
                <w:highlight w:val="yellow"/>
                <w:lang w:eastAsia="en-GB"/>
              </w:rPr>
            </w:rPrChange>
          </w:rPr>
          <w:t>Editor’s note</w:t>
        </w:r>
        <w:r>
          <w:rPr>
            <w:highlight w:val="yellow"/>
            <w:lang w:eastAsia="en-GB"/>
          </w:rPr>
          <w:t xml:space="preserve">: </w:t>
        </w:r>
      </w:ins>
      <w:ins w:id="15" w:author="Marcel" w:date="2012-11-06T15:42:00Z">
        <w:r w:rsidRPr="00D34C87">
          <w:rPr>
            <w:highlight w:val="yellow"/>
            <w:lang w:eastAsia="en-GB"/>
            <w:rPrChange w:id="16" w:author="Michael Krämer" w:date="2013-05-22T19:56:00Z">
              <w:rPr>
                <w:lang w:eastAsia="en-GB"/>
              </w:rPr>
            </w:rPrChange>
          </w:rPr>
          <w:t xml:space="preserve">To </w:t>
        </w:r>
      </w:ins>
      <w:ins w:id="17" w:author="Marcel" w:date="2012-11-06T15:49:00Z">
        <w:r w:rsidRPr="00D34C87">
          <w:rPr>
            <w:highlight w:val="yellow"/>
            <w:lang w:eastAsia="en-GB"/>
            <w:rPrChange w:id="18" w:author="Michael Krämer" w:date="2013-05-22T19:56:00Z">
              <w:rPr>
                <w:lang w:eastAsia="en-GB"/>
              </w:rPr>
            </w:rPrChange>
          </w:rPr>
          <w:t>be filled in</w:t>
        </w:r>
      </w:ins>
      <w:ins w:id="19" w:author="Michael Krämer" w:date="2013-05-22T20:06:00Z">
        <w:r w:rsidRPr="00D34C87">
          <w:rPr>
            <w:highlight w:val="yellow"/>
            <w:lang w:eastAsia="en-GB"/>
            <w:rPrChange w:id="20" w:author="Michael Krämer" w:date="2013-05-22T20:06:00Z">
              <w:rPr>
                <w:lang w:eastAsia="en-GB"/>
              </w:rPr>
            </w:rPrChange>
          </w:rPr>
          <w:t>]</w:t>
        </w:r>
      </w:ins>
    </w:p>
    <w:p w:rsidR="000F50FE" w:rsidRDefault="000F50FE" w:rsidP="000F50FE">
      <w:pPr>
        <w:pStyle w:val="Headingb"/>
        <w:rPr>
          <w:ins w:id="21" w:author="Marcel" w:date="2012-11-06T15:41:00Z"/>
          <w:rFonts w:ascii="Times New Roman" w:hAnsi="Times New Roman"/>
          <w:sz w:val="22"/>
          <w:szCs w:val="22"/>
        </w:rPr>
      </w:pPr>
      <w:ins w:id="22" w:author="Marcel" w:date="2012-11-06T15:41:00Z">
        <w:r w:rsidRPr="00D34C87">
          <w:rPr>
            <w:rFonts w:ascii="Times New Roman" w:hAnsi="Times New Roman"/>
            <w:sz w:val="22"/>
            <w:szCs w:val="22"/>
            <w:rPrChange w:id="23" w:author="Marcel" w:date="2012-11-06T15:48:00Z">
              <w:rPr>
                <w:rFonts w:ascii="Times New Roman" w:hAnsi="Times New Roman"/>
                <w:b w:val="0"/>
                <w:szCs w:val="22"/>
                <w:lang w:eastAsia="zh-CN"/>
              </w:rPr>
            </w:rPrChange>
          </w:rPr>
          <w:t>Scope</w:t>
        </w:r>
      </w:ins>
    </w:p>
    <w:p w:rsidR="000F50FE" w:rsidRDefault="000F50FE">
      <w:pPr>
        <w:rPr>
          <w:ins w:id="24" w:author="BC" w:date="2013-05-22T08:15:00Z"/>
          <w:sz w:val="22"/>
          <w:szCs w:val="22"/>
        </w:rPr>
        <w:pPrChange w:id="25" w:author="Marcel" w:date="2012-11-06T15:41:00Z">
          <w:pPr>
            <w:pStyle w:val="CCI"/>
          </w:pPr>
        </w:pPrChange>
      </w:pPr>
      <w:ins w:id="26" w:author="Marcel" w:date="2012-11-06T16:06:00Z">
        <w:r>
          <w:rPr>
            <w:sz w:val="22"/>
            <w:szCs w:val="22"/>
          </w:rPr>
          <w:t xml:space="preserve">This Recommendation provides an overview </w:t>
        </w:r>
      </w:ins>
      <w:ins w:id="27" w:author="BC" w:date="2013-05-22T08:16:00Z">
        <w:r>
          <w:rPr>
            <w:sz w:val="22"/>
            <w:szCs w:val="22"/>
          </w:rPr>
          <w:t>of some</w:t>
        </w:r>
      </w:ins>
      <w:ins w:id="28" w:author="Marcel" w:date="2012-11-06T16:06:00Z">
        <w:r>
          <w:rPr>
            <w:sz w:val="22"/>
            <w:szCs w:val="22"/>
          </w:rPr>
          <w:t xml:space="preserve"> </w:t>
        </w:r>
      </w:ins>
      <w:ins w:id="29" w:author="Marcel" w:date="2012-11-06T16:07:00Z">
        <w:r>
          <w:rPr>
            <w:sz w:val="22"/>
            <w:szCs w:val="22"/>
          </w:rPr>
          <w:t xml:space="preserve">radio </w:t>
        </w:r>
      </w:ins>
      <w:ins w:id="30" w:author="Marcel" w:date="2012-11-06T16:06:00Z">
        <w:r>
          <w:rPr>
            <w:sz w:val="22"/>
            <w:szCs w:val="22"/>
          </w:rPr>
          <w:t xml:space="preserve">frequency </w:t>
        </w:r>
      </w:ins>
      <w:ins w:id="31" w:author="BC" w:date="2013-05-23T09:11:00Z">
        <w:r>
          <w:rPr>
            <w:sz w:val="22"/>
            <w:szCs w:val="22"/>
          </w:rPr>
          <w:t xml:space="preserve">tuning </w:t>
        </w:r>
      </w:ins>
      <w:ins w:id="32" w:author="Marcel" w:date="2012-11-06T16:06:00Z">
        <w:r>
          <w:rPr>
            <w:sz w:val="22"/>
            <w:szCs w:val="22"/>
          </w:rPr>
          <w:t xml:space="preserve">ranges </w:t>
        </w:r>
      </w:ins>
      <w:ins w:id="33" w:author="Neviana Nikoloski" w:date="2012-11-07T14:01:00Z">
        <w:r>
          <w:rPr>
            <w:sz w:val="22"/>
            <w:szCs w:val="22"/>
          </w:rPr>
          <w:t>and systems characteristics</w:t>
        </w:r>
      </w:ins>
      <w:ins w:id="34" w:author="Marcel" w:date="2012-11-06T16:06:00Z">
        <w:r>
          <w:rPr>
            <w:sz w:val="22"/>
            <w:szCs w:val="22"/>
          </w:rPr>
          <w:t xml:space="preserve"> </w:t>
        </w:r>
      </w:ins>
      <w:ins w:id="35" w:author="Marcel" w:date="2012-11-06T16:07:00Z">
        <w:r>
          <w:rPr>
            <w:sz w:val="22"/>
            <w:szCs w:val="22"/>
          </w:rPr>
          <w:t xml:space="preserve">for </w:t>
        </w:r>
      </w:ins>
      <w:ins w:id="36" w:author="Marcel" w:date="2012-11-06T16:06:00Z">
        <w:r>
          <w:rPr>
            <w:sz w:val="22"/>
            <w:szCs w:val="22"/>
          </w:rPr>
          <w:t xml:space="preserve">wireless accessibility of hearing aids to public, home and personal audio services. </w:t>
        </w:r>
      </w:ins>
    </w:p>
    <w:p w:rsidR="000F50FE" w:rsidRDefault="000F50FE" w:rsidP="000F50FE">
      <w:pPr>
        <w:spacing w:before="480"/>
      </w:pPr>
      <w:r>
        <w:t>The ITU Radiocommunication Assembly,</w:t>
      </w:r>
    </w:p>
    <w:p w:rsidR="000F50FE" w:rsidRDefault="000F50FE" w:rsidP="000F50FE">
      <w:pPr>
        <w:pStyle w:val="Call"/>
        <w:rPr>
          <w:ins w:id="37" w:author="BC" w:date="2013-05-23T09:14:00Z"/>
        </w:rPr>
      </w:pPr>
      <w:r>
        <w:t>considering</w:t>
      </w:r>
    </w:p>
    <w:p w:rsidR="000F50FE" w:rsidRDefault="000F50FE">
      <w:pPr>
        <w:rPr>
          <w:ins w:id="38" w:author="Marcel" w:date="2012-11-06T16:14:00Z"/>
        </w:rPr>
        <w:pPrChange w:id="39" w:author="BC" w:date="2013-05-23T09:14:00Z">
          <w:pPr>
            <w:pStyle w:val="Call"/>
          </w:pPr>
        </w:pPrChange>
      </w:pPr>
      <w:ins w:id="40" w:author="BC" w:date="2013-05-23T09:15:00Z">
        <w:r>
          <w:t>New A</w:t>
        </w:r>
      </w:ins>
      <w:ins w:id="41" w:author="Jose Costa" w:date="2013-06-01T12:28:00Z">
        <w:r w:rsidR="00CA485B">
          <w:t>n</w:t>
        </w:r>
      </w:ins>
      <w:ins w:id="42" w:author="BC" w:date="2013-05-23T09:15:00Z">
        <w:r>
          <w:t xml:space="preserve"> ITU action item</w:t>
        </w:r>
      </w:ins>
    </w:p>
    <w:p w:rsidR="000F50FE" w:rsidRDefault="000F50FE" w:rsidP="000F50FE">
      <w:r>
        <w:rPr>
          <w:i/>
          <w:iCs/>
        </w:rPr>
        <w:t>a)</w:t>
      </w:r>
      <w:r>
        <w:tab/>
        <w:t>that many forms of hearing impairment cannot be satisfactorily improved by audio amplification only;</w:t>
      </w:r>
    </w:p>
    <w:p w:rsidR="000F50FE" w:rsidRDefault="000F50FE" w:rsidP="000F50FE">
      <w:r>
        <w:rPr>
          <w:i/>
          <w:iCs/>
        </w:rPr>
        <w:t>b)</w:t>
      </w:r>
      <w:r>
        <w:tab/>
        <w:t xml:space="preserve">that a number of means have been used to transfer speech signals to the listener’s hearing device. These means include infrared radiation, use of the magnetic induction internal to current loops, including operation at audio frequencies, VHF </w:t>
      </w:r>
      <w:ins w:id="43" w:author="MV" w:date="2012-11-06T09:45:00Z">
        <w:r>
          <w:t xml:space="preserve">and UHF </w:t>
        </w:r>
      </w:ins>
      <w:r>
        <w:t>radio and the external induction field of a radiating antenna;</w:t>
      </w:r>
    </w:p>
    <w:p w:rsidR="000F50FE" w:rsidRDefault="000F50FE" w:rsidP="000F50FE">
      <w:pPr>
        <w:rPr>
          <w:ins w:id="44" w:author="MV" w:date="2012-11-06T09:45:00Z"/>
        </w:rPr>
      </w:pPr>
      <w:r>
        <w:rPr>
          <w:i/>
          <w:iCs/>
        </w:rPr>
        <w:t>c)</w:t>
      </w:r>
      <w:r>
        <w:tab/>
        <w:t xml:space="preserve">that </w:t>
      </w:r>
      <w:ins w:id="45" w:author="MV" w:date="2012-11-06T09:45:00Z">
        <w:r>
          <w:t xml:space="preserve">some 10% of people suffer from </w:t>
        </w:r>
      </w:ins>
      <w:ins w:id="46" w:author="Marcel" w:date="2012-11-06T11:03:00Z">
        <w:r>
          <w:t xml:space="preserve">mild to </w:t>
        </w:r>
      </w:ins>
      <w:ins w:id="47" w:author="MV" w:date="2012-11-06T09:45:00Z">
        <w:r>
          <w:t>sever</w:t>
        </w:r>
      </w:ins>
      <w:ins w:id="48" w:author="Marcel" w:date="2012-11-06T11:02:00Z">
        <w:r>
          <w:t>e</w:t>
        </w:r>
      </w:ins>
      <w:ins w:id="49" w:author="MV" w:date="2012-11-06T09:45:00Z">
        <w:r>
          <w:t xml:space="preserve"> hearing loss;</w:t>
        </w:r>
      </w:ins>
    </w:p>
    <w:p w:rsidR="000F50FE" w:rsidRDefault="000F50FE" w:rsidP="000F50FE">
      <w:pPr>
        <w:rPr>
          <w:ins w:id="50" w:author="BC" w:date="2013-05-22T08:17:00Z"/>
        </w:rPr>
      </w:pPr>
      <w:ins w:id="51" w:author="MV" w:date="2012-11-06T09:45:00Z">
        <w:r>
          <w:rPr>
            <w:i/>
            <w:iCs/>
          </w:rPr>
          <w:t>d)</w:t>
        </w:r>
        <w:r>
          <w:tab/>
          <w:t xml:space="preserve">that users of </w:t>
        </w:r>
      </w:ins>
      <w:ins w:id="52" w:author="Marcel" w:date="2012-11-06T11:06:00Z">
        <w:r>
          <w:t>aids for hearing impaired (</w:t>
        </w:r>
      </w:ins>
      <w:ins w:id="53" w:author="Marcel" w:date="2012-11-06T11:04:00Z">
        <w:r>
          <w:t xml:space="preserve">hearing aids including </w:t>
        </w:r>
      </w:ins>
      <w:ins w:id="54" w:author="MV" w:date="2012-11-06T09:45:00Z">
        <w:r>
          <w:t>assistive list</w:t>
        </w:r>
      </w:ins>
      <w:ins w:id="55" w:author="Marcel" w:date="2012-11-06T11:04:00Z">
        <w:r>
          <w:t>en</w:t>
        </w:r>
      </w:ins>
      <w:ins w:id="56" w:author="MV" w:date="2012-11-06T09:45:00Z">
        <w:r>
          <w:t>ing devices</w:t>
        </w:r>
      </w:ins>
      <w:ins w:id="57" w:author="Marcel" w:date="2012-11-06T11:06:00Z">
        <w:r>
          <w:t>)</w:t>
        </w:r>
      </w:ins>
      <w:ins w:id="58" w:author="MV" w:date="2012-11-06T09:45:00Z">
        <w:r>
          <w:t xml:space="preserve"> are found in every country of the world and </w:t>
        </w:r>
      </w:ins>
      <w:ins w:id="59" w:author="Marcel" w:date="2012-11-06T11:03:00Z">
        <w:r>
          <w:t xml:space="preserve">also </w:t>
        </w:r>
      </w:ins>
      <w:ins w:id="60" w:author="MV" w:date="2012-11-06T09:45:00Z">
        <w:r>
          <w:t>travel between continents;</w:t>
        </w:r>
      </w:ins>
    </w:p>
    <w:p w:rsidR="000F50FE" w:rsidRPr="006E5D88" w:rsidRDefault="000F50FE" w:rsidP="000F50FE">
      <w:pPr>
        <w:rPr>
          <w:ins w:id="61" w:author="BC" w:date="2013-05-22T08:18:00Z"/>
          <w:szCs w:val="24"/>
          <w:rPrChange w:id="62" w:author="Michael Krämer" w:date="2013-05-22T20:07:00Z">
            <w:rPr>
              <w:ins w:id="63" w:author="BC" w:date="2013-05-22T08:18:00Z"/>
              <w:sz w:val="22"/>
              <w:szCs w:val="22"/>
            </w:rPr>
          </w:rPrChange>
        </w:rPr>
      </w:pPr>
      <w:ins w:id="64" w:author="BC" w:date="2013-05-22T08:17:00Z">
        <w:r w:rsidRPr="00D34C87">
          <w:rPr>
            <w:i/>
            <w:szCs w:val="24"/>
            <w:rPrChange w:id="65" w:author="Michael Krämer" w:date="2013-05-22T20:07:00Z">
              <w:rPr>
                <w:sz w:val="22"/>
                <w:szCs w:val="22"/>
              </w:rPr>
            </w:rPrChange>
          </w:rPr>
          <w:t>e)</w:t>
        </w:r>
      </w:ins>
      <w:ins w:id="66" w:author="Michael Krämer" w:date="2013-05-22T19:26:00Z">
        <w:r w:rsidRPr="00D34C87">
          <w:rPr>
            <w:i/>
            <w:szCs w:val="24"/>
            <w:rPrChange w:id="67" w:author="Michael Krämer" w:date="2013-05-22T20:07:00Z">
              <w:rPr>
                <w:sz w:val="22"/>
                <w:szCs w:val="22"/>
              </w:rPr>
            </w:rPrChange>
          </w:rPr>
          <w:tab/>
        </w:r>
      </w:ins>
      <w:ins w:id="68" w:author="BC" w:date="2013-05-22T08:19:00Z">
        <w:r w:rsidRPr="00D34C87">
          <w:rPr>
            <w:szCs w:val="24"/>
            <w:rPrChange w:id="69" w:author="Michael Krämer" w:date="2013-05-22T20:07:00Z">
              <w:rPr>
                <w:sz w:val="22"/>
                <w:szCs w:val="22"/>
              </w:rPr>
            </w:rPrChange>
          </w:rPr>
          <w:t xml:space="preserve">that </w:t>
        </w:r>
      </w:ins>
      <w:ins w:id="70" w:author="Michael Krämer" w:date="2013-05-22T19:29:00Z">
        <w:r w:rsidRPr="00D34C87">
          <w:rPr>
            <w:szCs w:val="24"/>
            <w:rPrChange w:id="71" w:author="Michael Krämer" w:date="2013-05-22T20:07:00Z">
              <w:rPr>
                <w:sz w:val="22"/>
                <w:szCs w:val="22"/>
              </w:rPr>
            </w:rPrChange>
          </w:rPr>
          <w:t>p</w:t>
        </w:r>
      </w:ins>
      <w:ins w:id="72" w:author="BC" w:date="2013-05-22T08:17:00Z">
        <w:r w:rsidRPr="00D34C87">
          <w:rPr>
            <w:szCs w:val="24"/>
            <w:rPrChange w:id="73" w:author="Michael Krämer" w:date="2013-05-22T20:07:00Z">
              <w:rPr>
                <w:sz w:val="22"/>
                <w:szCs w:val="22"/>
              </w:rPr>
            </w:rPrChange>
          </w:rPr>
          <w:t>ersonal services include access to mobile phone and personal audio services;</w:t>
        </w:r>
      </w:ins>
    </w:p>
    <w:p w:rsidR="000F50FE" w:rsidRPr="006E5D88" w:rsidRDefault="000F50FE" w:rsidP="000F50FE">
      <w:pPr>
        <w:rPr>
          <w:ins w:id="74" w:author="BC" w:date="2013-05-22T08:17:00Z"/>
          <w:szCs w:val="24"/>
          <w:rPrChange w:id="75" w:author="Michael Krämer" w:date="2013-05-22T20:07:00Z">
            <w:rPr>
              <w:ins w:id="76" w:author="BC" w:date="2013-05-22T08:17:00Z"/>
              <w:sz w:val="22"/>
              <w:szCs w:val="22"/>
            </w:rPr>
          </w:rPrChange>
        </w:rPr>
      </w:pPr>
      <w:ins w:id="77" w:author="BC" w:date="2013-05-22T08:18:00Z">
        <w:r w:rsidRPr="00D34C87">
          <w:rPr>
            <w:i/>
            <w:szCs w:val="24"/>
            <w:rPrChange w:id="78" w:author="Michael Krämer" w:date="2013-05-22T20:07:00Z">
              <w:rPr>
                <w:sz w:val="22"/>
                <w:szCs w:val="22"/>
              </w:rPr>
            </w:rPrChange>
          </w:rPr>
          <w:t>f)</w:t>
        </w:r>
      </w:ins>
      <w:ins w:id="79" w:author="Michael Krämer" w:date="2013-05-22T19:27:00Z">
        <w:r w:rsidRPr="00D34C87">
          <w:rPr>
            <w:i/>
            <w:szCs w:val="24"/>
            <w:rPrChange w:id="80" w:author="Michael Krämer" w:date="2013-05-22T20:07:00Z">
              <w:rPr>
                <w:sz w:val="22"/>
                <w:szCs w:val="22"/>
              </w:rPr>
            </w:rPrChange>
          </w:rPr>
          <w:tab/>
        </w:r>
      </w:ins>
      <w:ins w:id="81" w:author="BC" w:date="2013-05-22T08:19:00Z">
        <w:r w:rsidRPr="00D34C87">
          <w:rPr>
            <w:szCs w:val="24"/>
            <w:rPrChange w:id="82" w:author="Michael Krämer" w:date="2013-05-22T20:07:00Z">
              <w:rPr>
                <w:sz w:val="22"/>
                <w:szCs w:val="22"/>
              </w:rPr>
            </w:rPrChange>
          </w:rPr>
          <w:t>that h</w:t>
        </w:r>
      </w:ins>
      <w:ins w:id="83" w:author="BC" w:date="2013-05-22T08:17:00Z">
        <w:r w:rsidRPr="00D34C87">
          <w:rPr>
            <w:szCs w:val="24"/>
            <w:rPrChange w:id="84" w:author="Michael Krämer" w:date="2013-05-22T20:07:00Z">
              <w:rPr>
                <w:sz w:val="22"/>
                <w:szCs w:val="22"/>
              </w:rPr>
            </w:rPrChange>
          </w:rPr>
          <w:t>ome services include access to television, radio and alarms;</w:t>
        </w:r>
      </w:ins>
    </w:p>
    <w:p w:rsidR="000F50FE" w:rsidRPr="006E5D88" w:rsidRDefault="000F50FE" w:rsidP="000F50FE">
      <w:pPr>
        <w:rPr>
          <w:ins w:id="85" w:author="BC" w:date="2013-05-22T08:18:00Z"/>
          <w:szCs w:val="24"/>
          <w:rPrChange w:id="86" w:author="Michael Krämer" w:date="2013-05-22T20:07:00Z">
            <w:rPr>
              <w:ins w:id="87" w:author="BC" w:date="2013-05-22T08:18:00Z"/>
              <w:sz w:val="22"/>
              <w:szCs w:val="22"/>
            </w:rPr>
          </w:rPrChange>
        </w:rPr>
      </w:pPr>
      <w:ins w:id="88" w:author="BC" w:date="2013-05-22T08:18:00Z">
        <w:r w:rsidRPr="00D34C87">
          <w:rPr>
            <w:i/>
            <w:szCs w:val="24"/>
            <w:rPrChange w:id="89" w:author="Michael Krämer" w:date="2013-05-22T20:07:00Z">
              <w:rPr>
                <w:sz w:val="22"/>
                <w:szCs w:val="22"/>
              </w:rPr>
            </w:rPrChange>
          </w:rPr>
          <w:lastRenderedPageBreak/>
          <w:t>g</w:t>
        </w:r>
      </w:ins>
      <w:ins w:id="90" w:author="BC" w:date="2013-05-22T08:17:00Z">
        <w:r w:rsidRPr="00D34C87">
          <w:rPr>
            <w:i/>
            <w:szCs w:val="24"/>
            <w:rPrChange w:id="91" w:author="Michael Krämer" w:date="2013-05-22T20:07:00Z">
              <w:rPr>
                <w:sz w:val="22"/>
                <w:szCs w:val="22"/>
              </w:rPr>
            </w:rPrChange>
          </w:rPr>
          <w:t>)</w:t>
        </w:r>
      </w:ins>
      <w:ins w:id="92" w:author="Michael Krämer" w:date="2013-05-22T19:28:00Z">
        <w:r w:rsidRPr="00D34C87">
          <w:rPr>
            <w:i/>
            <w:szCs w:val="24"/>
            <w:rPrChange w:id="93" w:author="Michael Krämer" w:date="2013-05-22T20:07:00Z">
              <w:rPr>
                <w:sz w:val="22"/>
                <w:szCs w:val="22"/>
              </w:rPr>
            </w:rPrChange>
          </w:rPr>
          <w:tab/>
        </w:r>
      </w:ins>
      <w:ins w:id="94" w:author="BC" w:date="2013-05-22T08:19:00Z">
        <w:r w:rsidRPr="00D34C87">
          <w:rPr>
            <w:szCs w:val="24"/>
            <w:rPrChange w:id="95" w:author="Michael Krämer" w:date="2013-05-22T20:07:00Z">
              <w:rPr>
                <w:sz w:val="22"/>
                <w:szCs w:val="22"/>
              </w:rPr>
            </w:rPrChange>
          </w:rPr>
          <w:t>that p</w:t>
        </w:r>
      </w:ins>
      <w:ins w:id="96" w:author="BC" w:date="2013-05-22T08:17:00Z">
        <w:r w:rsidRPr="00D34C87">
          <w:rPr>
            <w:szCs w:val="24"/>
            <w:rPrChange w:id="97" w:author="Michael Krämer" w:date="2013-05-22T20:07:00Z">
              <w:rPr>
                <w:sz w:val="22"/>
                <w:szCs w:val="22"/>
              </w:rPr>
            </w:rPrChange>
          </w:rPr>
          <w:t>ublic services include access to points of sales, counters, public address systems at airports, train stations, religious places, theatres, events and cinemas</w:t>
        </w:r>
      </w:ins>
      <w:ins w:id="98" w:author="Michael Krämer" w:date="2013-05-22T19:32:00Z">
        <w:r w:rsidRPr="00D34C87">
          <w:rPr>
            <w:szCs w:val="24"/>
            <w:rPrChange w:id="99" w:author="Michael Krämer" w:date="2013-05-22T20:07:00Z">
              <w:rPr>
                <w:sz w:val="22"/>
                <w:szCs w:val="22"/>
              </w:rPr>
            </w:rPrChange>
          </w:rPr>
          <w:t>;</w:t>
        </w:r>
      </w:ins>
    </w:p>
    <w:p w:rsidR="000F50FE" w:rsidRPr="006E5D88" w:rsidRDefault="000F50FE" w:rsidP="000F50FE">
      <w:pPr>
        <w:rPr>
          <w:ins w:id="100" w:author="BC" w:date="2013-05-22T08:17:00Z"/>
          <w:szCs w:val="24"/>
          <w:rPrChange w:id="101" w:author="Michael Krämer" w:date="2013-05-22T20:07:00Z">
            <w:rPr>
              <w:ins w:id="102" w:author="BC" w:date="2013-05-22T08:17:00Z"/>
              <w:sz w:val="22"/>
              <w:szCs w:val="22"/>
            </w:rPr>
          </w:rPrChange>
        </w:rPr>
      </w:pPr>
      <w:ins w:id="103" w:author="BC" w:date="2013-05-22T08:18:00Z">
        <w:r w:rsidRPr="00D34C87">
          <w:rPr>
            <w:i/>
            <w:szCs w:val="24"/>
            <w:rPrChange w:id="104" w:author="Michael Krämer" w:date="2013-05-22T20:07:00Z">
              <w:rPr>
                <w:sz w:val="22"/>
                <w:szCs w:val="22"/>
              </w:rPr>
            </w:rPrChange>
          </w:rPr>
          <w:t>h)</w:t>
        </w:r>
      </w:ins>
      <w:ins w:id="105" w:author="Michael Krämer" w:date="2013-05-22T19:33:00Z">
        <w:r w:rsidRPr="00D34C87">
          <w:rPr>
            <w:i/>
            <w:szCs w:val="24"/>
            <w:rPrChange w:id="106" w:author="Michael Krämer" w:date="2013-05-22T20:07:00Z">
              <w:rPr>
                <w:sz w:val="22"/>
                <w:szCs w:val="22"/>
              </w:rPr>
            </w:rPrChange>
          </w:rPr>
          <w:tab/>
        </w:r>
      </w:ins>
      <w:ins w:id="107" w:author="BC" w:date="2013-05-22T08:20:00Z">
        <w:r w:rsidRPr="00D34C87">
          <w:rPr>
            <w:szCs w:val="24"/>
            <w:rPrChange w:id="108" w:author="Michael Krämer" w:date="2013-05-22T20:07:00Z">
              <w:rPr>
                <w:sz w:val="22"/>
                <w:szCs w:val="22"/>
              </w:rPr>
            </w:rPrChange>
          </w:rPr>
          <w:t>that f</w:t>
        </w:r>
      </w:ins>
      <w:ins w:id="109" w:author="BC" w:date="2013-05-22T08:17:00Z">
        <w:r w:rsidRPr="00D34C87">
          <w:rPr>
            <w:szCs w:val="24"/>
            <w:rPrChange w:id="110" w:author="Michael Krämer" w:date="2013-05-22T20:07:00Z">
              <w:rPr>
                <w:sz w:val="22"/>
                <w:szCs w:val="22"/>
              </w:rPr>
            </w:rPrChange>
          </w:rPr>
          <w:t xml:space="preserve">or public use it is </w:t>
        </w:r>
      </w:ins>
      <w:ins w:id="111" w:author="BC" w:date="2013-05-22T08:21:00Z">
        <w:r w:rsidRPr="00D34C87">
          <w:rPr>
            <w:szCs w:val="24"/>
            <w:rPrChange w:id="112" w:author="Michael Krämer" w:date="2013-05-22T20:07:00Z">
              <w:rPr>
                <w:sz w:val="22"/>
                <w:szCs w:val="22"/>
              </w:rPr>
            </w:rPrChange>
          </w:rPr>
          <w:t xml:space="preserve"> useful</w:t>
        </w:r>
      </w:ins>
      <w:ins w:id="113" w:author="BC" w:date="2013-05-22T08:17:00Z">
        <w:r w:rsidRPr="00D34C87">
          <w:rPr>
            <w:szCs w:val="24"/>
            <w:rPrChange w:id="114" w:author="Michael Krämer" w:date="2013-05-22T20:07:00Z">
              <w:rPr>
                <w:sz w:val="22"/>
                <w:szCs w:val="22"/>
              </w:rPr>
            </w:rPrChange>
          </w:rPr>
          <w:t xml:space="preserve"> to have  a standardized wireless system, operating on common globally harmonized</w:t>
        </w:r>
      </w:ins>
      <w:ins w:id="115" w:author="BC" w:date="2013-05-23T09:18:00Z">
        <w:r>
          <w:rPr>
            <w:szCs w:val="24"/>
          </w:rPr>
          <w:t xml:space="preserve"> tuning range</w:t>
        </w:r>
      </w:ins>
      <w:ins w:id="116" w:author="capdessu" w:date="2013-05-23T18:07:00Z">
        <w:r>
          <w:rPr>
            <w:szCs w:val="24"/>
          </w:rPr>
          <w:t>;</w:t>
        </w:r>
      </w:ins>
    </w:p>
    <w:p w:rsidR="000F50FE" w:rsidRDefault="000F50FE" w:rsidP="000F50FE">
      <w:pPr>
        <w:rPr>
          <w:szCs w:val="24"/>
        </w:rPr>
      </w:pPr>
      <w:ins w:id="117" w:author="Michael Krämer" w:date="2013-05-22T19:35:00Z">
        <w:r>
          <w:rPr>
            <w:i/>
            <w:iCs/>
            <w:szCs w:val="24"/>
          </w:rPr>
          <w:t>j</w:t>
        </w:r>
      </w:ins>
      <w:ins w:id="118" w:author="capdessu" w:date="2012-11-08T18:05:00Z">
        <w:r>
          <w:rPr>
            <w:i/>
            <w:iCs/>
            <w:szCs w:val="24"/>
          </w:rPr>
          <w:t>)</w:t>
        </w:r>
      </w:ins>
      <w:ins w:id="119" w:author="MV" w:date="2012-11-06T09:45:00Z">
        <w:r>
          <w:rPr>
            <w:szCs w:val="24"/>
          </w:rPr>
          <w:tab/>
          <w:t xml:space="preserve">that </w:t>
        </w:r>
      </w:ins>
      <w:r>
        <w:rPr>
          <w:szCs w:val="24"/>
        </w:rPr>
        <w:t>Annex 1 contains some information concerning radio system concepts;</w:t>
      </w:r>
    </w:p>
    <w:p w:rsidR="000F50FE" w:rsidRDefault="000F50FE" w:rsidP="000F50FE">
      <w:pPr>
        <w:rPr>
          <w:ins w:id="120" w:author="Marcel" w:date="2012-11-06T16:14:00Z"/>
          <w:szCs w:val="24"/>
        </w:rPr>
      </w:pPr>
      <w:del w:id="121" w:author="MV" w:date="2012-11-06T09:45:00Z">
        <w:r w:rsidRPr="00D34C87">
          <w:rPr>
            <w:i/>
            <w:rPrChange w:id="122" w:author="Michael Krämer" w:date="2013-05-22T19:35:00Z">
              <w:rPr/>
            </w:rPrChange>
          </w:rPr>
          <w:delText>d</w:delText>
        </w:r>
      </w:del>
      <w:ins w:id="123" w:author="Michael Krämer" w:date="2013-05-22T19:35:00Z">
        <w:r w:rsidRPr="00D34C87">
          <w:rPr>
            <w:i/>
            <w:rPrChange w:id="124" w:author="Michael Krämer" w:date="2013-05-22T19:35:00Z">
              <w:rPr/>
            </w:rPrChange>
          </w:rPr>
          <w:t>k</w:t>
        </w:r>
      </w:ins>
      <w:r w:rsidRPr="00D34C87">
        <w:rPr>
          <w:i/>
          <w:szCs w:val="24"/>
          <w:rPrChange w:id="125" w:author="Michael Krämer" w:date="2013-05-22T19:35:00Z">
            <w:rPr>
              <w:szCs w:val="24"/>
            </w:rPr>
          </w:rPrChange>
        </w:rPr>
        <w:t>)</w:t>
      </w:r>
      <w:r w:rsidRPr="00D34C87">
        <w:rPr>
          <w:i/>
          <w:szCs w:val="24"/>
          <w:rPrChange w:id="126" w:author="Michael Krämer" w:date="2013-05-22T19:35:00Z">
            <w:rPr>
              <w:szCs w:val="24"/>
            </w:rPr>
          </w:rPrChange>
        </w:rPr>
        <w:tab/>
      </w:r>
      <w:r>
        <w:rPr>
          <w:szCs w:val="24"/>
        </w:rPr>
        <w:t>that Annex 2 contains summary system characteristics of radio induction field</w:t>
      </w:r>
      <w:del w:id="127" w:author="MV" w:date="2012-11-06T09:45:00Z">
        <w:r>
          <w:delText xml:space="preserve"> and</w:delText>
        </w:r>
      </w:del>
      <w:ins w:id="128" w:author="MV" w:date="2012-11-06T09:45:00Z">
        <w:r>
          <w:rPr>
            <w:szCs w:val="24"/>
          </w:rPr>
          <w:t>,</w:t>
        </w:r>
      </w:ins>
      <w:r>
        <w:rPr>
          <w:szCs w:val="24"/>
        </w:rPr>
        <w:t xml:space="preserve"> VHF</w:t>
      </w:r>
      <w:ins w:id="129" w:author="MV" w:date="2012-11-06T09:45:00Z">
        <w:r>
          <w:rPr>
            <w:szCs w:val="24"/>
          </w:rPr>
          <w:t xml:space="preserve"> and UHF</w:t>
        </w:r>
      </w:ins>
      <w:r>
        <w:rPr>
          <w:szCs w:val="24"/>
        </w:rPr>
        <w:t xml:space="preserve"> systems suitable for wireless hearing aid,</w:t>
      </w:r>
    </w:p>
    <w:p w:rsidR="000F50FE" w:rsidRDefault="000F50FE">
      <w:pPr>
        <w:pStyle w:val="Call"/>
        <w:rPr>
          <w:ins w:id="130" w:author="Marcel" w:date="2012-11-06T16:14:00Z"/>
        </w:rPr>
        <w:pPrChange w:id="131" w:author="Marcel" w:date="2012-11-06T16:14:00Z">
          <w:pPr>
            <w:pStyle w:val="Call"/>
            <w:spacing w:before="120"/>
          </w:pPr>
        </w:pPrChange>
      </w:pPr>
      <w:r>
        <w:t>recommends</w:t>
      </w:r>
    </w:p>
    <w:p w:rsidR="000F50FE" w:rsidRDefault="000F50FE" w:rsidP="000F50FE">
      <w:pPr>
        <w:rPr>
          <w:szCs w:val="24"/>
        </w:rPr>
      </w:pPr>
      <w:r>
        <w:rPr>
          <w:bCs/>
          <w:szCs w:val="24"/>
        </w:rPr>
        <w:t>1</w:t>
      </w:r>
      <w:r>
        <w:rPr>
          <w:szCs w:val="24"/>
        </w:rPr>
        <w:tab/>
        <w:t>that the technical parameters for radiocommunication systems for persons with impaired hearing should be in accordance with Annexes 1 and 2;</w:t>
      </w:r>
    </w:p>
    <w:p w:rsidR="000F50FE" w:rsidRDefault="000F50FE" w:rsidP="000F50FE">
      <w:pPr>
        <w:rPr>
          <w:ins w:id="132" w:author="BC" w:date="2013-05-22T08:29:00Z"/>
          <w:color w:val="1F497D"/>
          <w:u w:val="single"/>
          <w:lang w:val="en-CA"/>
        </w:rPr>
      </w:pPr>
      <w:r>
        <w:rPr>
          <w:bCs/>
          <w:szCs w:val="24"/>
        </w:rPr>
        <w:t>2</w:t>
      </w:r>
      <w:ins w:id="133" w:author="Michael Krämer" w:date="2013-05-22T20:10:00Z">
        <w:r w:rsidRPr="008E161C">
          <w:rPr>
            <w:color w:val="1F497D"/>
            <w:u w:val="single"/>
            <w:lang w:val="en-CA"/>
          </w:rPr>
          <w:tab/>
        </w:r>
      </w:ins>
      <w:ins w:id="134" w:author="Michael Krämer" w:date="2013-05-22T20:12:00Z">
        <w:r w:rsidRPr="008E161C">
          <w:rPr>
            <w:color w:val="1F497D"/>
            <w:u w:val="single"/>
            <w:lang w:val="en-CA"/>
          </w:rPr>
          <w:t>that</w:t>
        </w:r>
      </w:ins>
      <w:ins w:id="135" w:author="Michael Krämer" w:date="2013-05-22T20:10:00Z">
        <w:r w:rsidRPr="008E161C">
          <w:rPr>
            <w:color w:val="1F497D"/>
            <w:u w:val="single"/>
            <w:lang w:val="en-CA"/>
          </w:rPr>
          <w:t xml:space="preserve"> administrations consider suitable frequency </w:t>
        </w:r>
      </w:ins>
      <w:ins w:id="136" w:author="BC" w:date="2013-05-23T09:12:00Z">
        <w:r>
          <w:rPr>
            <w:color w:val="1F497D"/>
            <w:u w:val="single"/>
            <w:lang w:val="en-CA"/>
          </w:rPr>
          <w:t xml:space="preserve">tuning </w:t>
        </w:r>
      </w:ins>
      <w:ins w:id="137" w:author="Michael Krämer" w:date="2013-05-22T20:10:00Z">
        <w:r w:rsidRPr="008E161C">
          <w:rPr>
            <w:color w:val="1F497D"/>
            <w:u w:val="single"/>
            <w:lang w:val="en-CA"/>
          </w:rPr>
          <w:t>ranges for the operation of wireless systems for hearing impaired persons requiring operation on a global basis;</w:t>
        </w:r>
      </w:ins>
    </w:p>
    <w:p w:rsidR="000F50FE" w:rsidRDefault="000F50FE" w:rsidP="000F50FE">
      <w:ins w:id="138" w:author="MV" w:date="2012-11-06T09:45:00Z">
        <w:r>
          <w:rPr>
            <w:bCs/>
          </w:rPr>
          <w:t>3</w:t>
        </w:r>
      </w:ins>
      <w:r>
        <w:tab/>
        <w:t xml:space="preserve">that the practical application of infrared systems and audio frequency induction loops to </w:t>
      </w:r>
      <w:del w:id="139" w:author="MMI" w:date="2013-05-23T02:08:00Z">
        <w:r>
          <w:delText xml:space="preserve">communicating </w:delText>
        </w:r>
      </w:del>
      <w:ins w:id="140" w:author="MMI" w:date="2013-05-23T02:08:00Z">
        <w:r>
          <w:t xml:space="preserve">communicate </w:t>
        </w:r>
      </w:ins>
      <w:r>
        <w:t>with persons with impaired hearing should also be considered for some applications.</w:t>
      </w:r>
    </w:p>
    <w:p w:rsidR="000F50FE" w:rsidRDefault="000F50FE" w:rsidP="000F50FE"/>
    <w:p w:rsidR="000F50FE" w:rsidRDefault="000F50FE" w:rsidP="000F50FE"/>
    <w:p w:rsidR="000F50FE" w:rsidRDefault="000F50FE">
      <w:pPr>
        <w:jc w:val="center"/>
        <w:rPr>
          <w:ins w:id="141" w:author="Marcel" w:date="2012-11-06T16:17:00Z"/>
          <w:sz w:val="28"/>
        </w:rPr>
        <w:pPrChange w:id="142" w:author="Marcel" w:date="2012-11-06T16:17:00Z">
          <w:pPr/>
        </w:pPrChange>
      </w:pPr>
      <w:r w:rsidRPr="00D34C87">
        <w:rPr>
          <w:sz w:val="28"/>
          <w:rPrChange w:id="143" w:author="MV" w:date="2012-11-06T09:45:00Z">
            <w:rPr/>
          </w:rPrChange>
        </w:rPr>
        <w:t>ANNEX 1</w:t>
      </w:r>
    </w:p>
    <w:p w:rsidR="000F50FE" w:rsidRDefault="000F50FE" w:rsidP="000F50FE">
      <w:pPr>
        <w:pStyle w:val="Annextitle"/>
      </w:pPr>
      <w:r>
        <w:t>Radiocommunication systems for persons with impaired hearing</w:t>
      </w:r>
    </w:p>
    <w:p w:rsidR="000F50FE" w:rsidRPr="002C443E" w:rsidRDefault="000F50FE" w:rsidP="002C443E">
      <w:pPr>
        <w:pStyle w:val="Heading1"/>
        <w:pPrChange w:id="144" w:author="MV" w:date="2012-11-06T09:45:00Z">
          <w:pPr>
            <w:pStyle w:val="Heading1"/>
            <w:spacing w:before="120"/>
            <w:ind w:left="0"/>
          </w:pPr>
        </w:pPrChange>
      </w:pPr>
      <w:r w:rsidRPr="002C443E">
        <w:t>1</w:t>
      </w:r>
      <w:r w:rsidRPr="002C443E">
        <w:tab/>
        <w:t>System concepts</w:t>
      </w:r>
    </w:p>
    <w:p w:rsidR="000F50FE" w:rsidRDefault="000F50FE" w:rsidP="000F50FE">
      <w:pPr>
        <w:rPr>
          <w:del w:id="145" w:author="MV" w:date="2012-11-06T09:45:00Z"/>
        </w:rPr>
      </w:pPr>
      <w:del w:id="146" w:author="MV" w:date="2012-11-06T09:45:00Z">
        <w:r>
          <w:delText>1.1</w:delText>
        </w:r>
        <w:r>
          <w:tab/>
          <w:delText>Radio induction-field system</w:delText>
        </w:r>
      </w:del>
    </w:p>
    <w:p w:rsidR="000F50FE" w:rsidRDefault="000F50FE" w:rsidP="000F50FE">
      <w:pPr>
        <w:rPr>
          <w:del w:id="147" w:author="MV" w:date="2012-11-06T09:45:00Z"/>
        </w:rPr>
      </w:pPr>
      <w:del w:id="148" w:author="MV" w:date="2012-11-06T09:45:00Z">
        <w:r>
          <w:tab/>
          <w:delText>The mobile-to-mobile induction-field hearing assistance system exploits the FM capture effect to permit co</w:delText>
        </w:r>
        <w:r>
          <w:noBreakHyphen/>
          <w:delText>channel operation with selection by proximity. This pattern of selection closely parallels that used in ordinary conversation.</w:delText>
        </w:r>
      </w:del>
    </w:p>
    <w:p w:rsidR="000F50FE" w:rsidRDefault="000F50FE" w:rsidP="000F50FE">
      <w:pPr>
        <w:rPr>
          <w:del w:id="149" w:author="MV" w:date="2012-11-06T09:45:00Z"/>
        </w:rPr>
      </w:pPr>
      <w:del w:id="150" w:author="MV" w:date="2012-11-06T09:45:00Z">
        <w:r>
          <w:tab/>
          <w:delText>When an induction-field hearing aid receiver is operated in the vicinity of two co-channel transmitters using a medium deviation FM transmission, the rapid change in field strength together with the FM capture effect ensures that there is a rapid changeover in reception from the more distant transmitter to the nearer transmitter with little subsequent breakthrough of consequence. For example, for a frequency deviation of 12 kHz and 75 </w:delText>
        </w:r>
        <w:r>
          <w:rPr>
            <w:rFonts w:ascii="Symbol" w:hAnsi="Symbol"/>
          </w:rPr>
          <w:delText></w:delText>
        </w:r>
        <w:r>
          <w:delText>s receiver de-emphasis, it can be shown that, at a field strength ratio of 8:1, the maximum breakthrough from the more distant transmitter is 34 dB (unweighted). Within the region of inverse cubic decay of the induction field, the unwanted transmitter need only be at twice the distance of the wanted one to achieve this result. The field decay rate is illustrated in Fig. 1.</w:delText>
        </w:r>
      </w:del>
    </w:p>
    <w:p w:rsidR="000F50FE" w:rsidRDefault="000F50FE" w:rsidP="000F50FE">
      <w:pPr>
        <w:pStyle w:val="Fig"/>
        <w:jc w:val="center"/>
        <w:rPr>
          <w:del w:id="151" w:author="MV" w:date="2012-11-06T09:45:00Z"/>
        </w:rPr>
      </w:pPr>
      <w:del w:id="152" w:author="MV" w:date="2012-11-06T09:45:00Z">
        <w:r>
          <w:rPr>
            <w:noProof/>
            <w:lang w:eastAsia="zh-CN"/>
          </w:rPr>
          <w:lastRenderedPageBreak/>
          <w:drawing>
            <wp:inline distT="0" distB="0" distL="0" distR="0" wp14:anchorId="2A175D2F" wp14:editId="5D5E9051">
              <wp:extent cx="4118610" cy="58204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18610" cy="5820410"/>
                      </a:xfrm>
                      <a:prstGeom prst="rect">
                        <a:avLst/>
                      </a:prstGeom>
                      <a:noFill/>
                      <a:ln>
                        <a:noFill/>
                      </a:ln>
                    </pic:spPr>
                  </pic:pic>
                </a:graphicData>
              </a:graphic>
            </wp:inline>
          </w:drawing>
        </w:r>
      </w:del>
    </w:p>
    <w:p w:rsidR="000F50FE" w:rsidRDefault="000F50FE" w:rsidP="000F50FE">
      <w:pPr>
        <w:pStyle w:val="Fig0"/>
        <w:rPr>
          <w:del w:id="153" w:author="MV" w:date="2012-11-06T09:45:00Z"/>
          <w:color w:val="FFFFFF"/>
        </w:rPr>
      </w:pPr>
      <w:del w:id="154" w:author="MV" w:date="2012-11-06T09:45:00Z">
        <w:r>
          <w:rPr>
            <w:color w:val="FFFFFF"/>
          </w:rPr>
          <w:delText xml:space="preserve">FIGURE 1...[D01] = 17 CM </w:delText>
        </w:r>
      </w:del>
    </w:p>
    <w:p w:rsidR="000F50FE" w:rsidRDefault="000F50FE" w:rsidP="000F50FE">
      <w:pPr>
        <w:rPr>
          <w:del w:id="155" w:author="MV" w:date="2012-11-06T09:45:00Z"/>
        </w:rPr>
      </w:pPr>
      <w:del w:id="156" w:author="MV" w:date="2012-11-06T09:45:00Z">
        <w:r>
          <w:tab/>
          <w:delText>A magnetic induction field is preferred as it is less perturbed by conducting objects such as the human body, and is compatible with the use of compact ferrite rod antennas. The measured decay of a magnetic induction field is shown in Fig. 2.</w:delText>
        </w:r>
      </w:del>
    </w:p>
    <w:p w:rsidR="000F50FE" w:rsidRDefault="000F50FE" w:rsidP="000F50FE">
      <w:pPr>
        <w:rPr>
          <w:del w:id="157" w:author="MV" w:date="2012-11-06T09:45:00Z"/>
        </w:rPr>
      </w:pPr>
      <w:del w:id="158" w:author="MV" w:date="2012-11-06T09:45:00Z">
        <w:r>
          <w:tab/>
          <w:delText>The design of the induction-field hearing aid proceeds from the following four principles:</w:delText>
        </w:r>
      </w:del>
    </w:p>
    <w:p w:rsidR="000F50FE" w:rsidRDefault="000F50FE" w:rsidP="000F50FE">
      <w:pPr>
        <w:rPr>
          <w:del w:id="159" w:author="MV" w:date="2012-11-06T09:45:00Z"/>
        </w:rPr>
      </w:pPr>
      <w:del w:id="160" w:author="MV" w:date="2012-11-06T09:45:00Z">
        <w:r>
          <w:delText>–</w:delText>
        </w:r>
        <w:r>
          <w:tab/>
          <w:delText>The upper limit for the carrier frequency is about 4 MHz; at higher frequencies the extent of the rapidly decaying induction field is less that 12 m, which is insufficient.</w:delText>
        </w:r>
      </w:del>
    </w:p>
    <w:p w:rsidR="000F50FE" w:rsidRDefault="000F50FE" w:rsidP="000F50FE">
      <w:pPr>
        <w:rPr>
          <w:del w:id="161" w:author="MV" w:date="2012-11-06T09:45:00Z"/>
        </w:rPr>
      </w:pPr>
      <w:del w:id="162" w:author="MV" w:date="2012-11-06T09:45:00Z">
        <w:r>
          <w:delText>–</w:delText>
        </w:r>
        <w:r>
          <w:tab/>
          <w:delText>The lower limit to the maximum frequency deviation is taken as 12 kHz as with lesser deviations, excessive breakthrough from nearby co-channel transmission occurs.</w:delText>
        </w:r>
      </w:del>
    </w:p>
    <w:p w:rsidR="000F50FE" w:rsidRDefault="000F50FE" w:rsidP="000F50FE">
      <w:pPr>
        <w:rPr>
          <w:del w:id="163" w:author="MV" w:date="2012-11-06T09:45:00Z"/>
        </w:rPr>
      </w:pPr>
      <w:del w:id="164" w:author="MV" w:date="2012-11-06T09:45:00Z">
        <w:r>
          <w:delText>–</w:delText>
        </w:r>
        <w:r>
          <w:tab/>
          <w:delText>The lower limit of the carrier frequency is taken as 3 MHz. The quality factor (Q) of tuned windings on ferrite rod antennas is of the order of 200. At lower carrier frequencies the bandwidth of the tuned antenna circuits cannot accommodate the required frequency deviation.</w:delText>
        </w:r>
      </w:del>
    </w:p>
    <w:p w:rsidR="000F50FE" w:rsidRDefault="000F50FE" w:rsidP="000F50FE">
      <w:pPr>
        <w:rPr>
          <w:del w:id="165" w:author="MV" w:date="2012-11-06T09:45:00Z"/>
        </w:rPr>
      </w:pPr>
      <w:del w:id="166" w:author="MV" w:date="2012-11-06T09:45:00Z">
        <w:r>
          <w:lastRenderedPageBreak/>
          <w:delText>–</w:delText>
        </w:r>
        <w:r>
          <w:tab/>
          <w:delText>The mean carrier frequency of all transmitters should be stabilized to within 20 Hz of their nominal channel frequency to avoid the production of sustained audible beat notes in receivers operated near more than one co-channel transmitter. Since the carrier frequency has been set below 4 MHz, the required degree of stabilization can be obtained by reference against quartz crystal oscillators operating at ambient temperature.</w:delText>
        </w:r>
      </w:del>
    </w:p>
    <w:p w:rsidR="000F50FE" w:rsidRDefault="000F50FE" w:rsidP="000F50FE">
      <w:pPr>
        <w:pStyle w:val="Fig"/>
        <w:jc w:val="center"/>
        <w:rPr>
          <w:del w:id="167" w:author="MV" w:date="2012-11-06T09:45:00Z"/>
        </w:rPr>
      </w:pPr>
      <w:del w:id="168" w:author="MV" w:date="2012-11-06T09:45:00Z">
        <w:r>
          <w:rPr>
            <w:noProof/>
            <w:lang w:eastAsia="zh-CN"/>
          </w:rPr>
          <w:drawing>
            <wp:inline distT="0" distB="0" distL="0" distR="0" wp14:anchorId="2B05B026" wp14:editId="14436864">
              <wp:extent cx="2632075" cy="5160645"/>
              <wp:effectExtent l="0" t="0" r="0" b="190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2075" cy="5160645"/>
                      </a:xfrm>
                      <a:prstGeom prst="rect">
                        <a:avLst/>
                      </a:prstGeom>
                      <a:noFill/>
                      <a:ln>
                        <a:noFill/>
                      </a:ln>
                    </pic:spPr>
                  </pic:pic>
                </a:graphicData>
              </a:graphic>
            </wp:inline>
          </w:drawing>
        </w:r>
      </w:del>
    </w:p>
    <w:p w:rsidR="000F50FE" w:rsidRDefault="000F50FE" w:rsidP="000F50FE">
      <w:pPr>
        <w:pStyle w:val="Fig0"/>
        <w:rPr>
          <w:del w:id="169" w:author="MV" w:date="2012-11-06T09:45:00Z"/>
          <w:color w:val="FFFFFF"/>
        </w:rPr>
      </w:pPr>
      <w:del w:id="170" w:author="MV" w:date="2012-11-06T09:45:00Z">
        <w:r>
          <w:rPr>
            <w:color w:val="FFFFFF"/>
          </w:rPr>
          <w:delText xml:space="preserve">FIGURE 2...[D02] = 15 CM </w:delText>
        </w:r>
      </w:del>
    </w:p>
    <w:p w:rsidR="000F50FE" w:rsidRDefault="000F50FE" w:rsidP="000F50FE">
      <w:pPr>
        <w:rPr>
          <w:ins w:id="171" w:author="MV" w:date="2012-11-06T09:45:00Z"/>
        </w:rPr>
      </w:pPr>
      <w:ins w:id="172" w:author="MV" w:date="2012-11-06T09:45:00Z">
        <w:r>
          <w:t xml:space="preserve">Historically, hearing aids consisted of little more than basic </w:t>
        </w:r>
      </w:ins>
      <w:ins w:id="173" w:author="capdessu" w:date="2013-05-23T18:08:00Z">
        <w:r>
          <w:t>“</w:t>
        </w:r>
      </w:ins>
      <w:ins w:id="174" w:author="MV" w:date="2012-11-06T09:45:00Z">
        <w:r>
          <w:t>miniature audio amplifiers</w:t>
        </w:r>
      </w:ins>
      <w:ins w:id="175" w:author="capdessu" w:date="2013-05-23T18:08:00Z">
        <w:r>
          <w:t>”</w:t>
        </w:r>
      </w:ins>
      <w:ins w:id="176" w:author="MV" w:date="2012-11-06T09:45:00Z">
        <w:r>
          <w:t xml:space="preserve"> placed in or behind their ear(s) solely boosting the incoming sounds. As semiconductor technology has evolved and become miniaturised, hearing impaired people enjoy extremely sophisticated digital systems incorporating a range of communication capabilities.</w:t>
        </w:r>
      </w:ins>
    </w:p>
    <w:p w:rsidR="000F50FE" w:rsidRDefault="000F50FE" w:rsidP="000F50FE">
      <w:pPr>
        <w:rPr>
          <w:ins w:id="177" w:author="Michael Krämer" w:date="2013-05-22T19:44:00Z"/>
        </w:rPr>
      </w:pPr>
      <w:ins w:id="178" w:author="MV" w:date="2012-11-06T09:45:00Z">
        <w:r>
          <w:t xml:space="preserve">State-of-the-art technology uses specialized Digital Signal Processing (DSP) technology that is advanced enough to fulfil the stringent mechanical (ultra miniature) and power consumption </w:t>
        </w:r>
      </w:ins>
      <w:r>
        <w:br/>
      </w:r>
      <w:ins w:id="179" w:author="MV" w:date="2012-11-06T09:45:00Z">
        <w:r>
          <w:t>(only one small single cell battery) requirements that are specified for modern hearing aid devices. DSPs manipulate the incoming sound spectrum mathematically, converting it into a digital representation; programmable software then manipulates this digital representation to achieve:</w:t>
        </w:r>
      </w:ins>
    </w:p>
    <w:p w:rsidR="000F50FE" w:rsidRDefault="000F50FE" w:rsidP="000F50FE">
      <w:pPr>
        <w:pStyle w:val="enumlev1"/>
        <w:rPr>
          <w:ins w:id="180" w:author="MV" w:date="2012-11-06T09:45:00Z"/>
        </w:rPr>
      </w:pPr>
      <w:ins w:id="181" w:author="capdessu" w:date="2012-11-08T18:08:00Z">
        <w:r>
          <w:t>–</w:t>
        </w:r>
        <w:r>
          <w:tab/>
        </w:r>
      </w:ins>
      <w:ins w:id="182" w:author="MV" w:date="2012-11-06T09:45:00Z">
        <w:r>
          <w:t>background noise reduction;</w:t>
        </w:r>
      </w:ins>
    </w:p>
    <w:p w:rsidR="000F50FE" w:rsidRDefault="000F50FE" w:rsidP="000F50FE">
      <w:pPr>
        <w:pStyle w:val="enumlev1"/>
        <w:rPr>
          <w:ins w:id="183" w:author="MV" w:date="2012-11-06T09:45:00Z"/>
        </w:rPr>
      </w:pPr>
      <w:ins w:id="184" w:author="capdessu" w:date="2012-11-08T18:08:00Z">
        <w:r>
          <w:t>–</w:t>
        </w:r>
        <w:r>
          <w:tab/>
        </w:r>
      </w:ins>
      <w:ins w:id="185" w:author="MV" w:date="2012-11-06T09:45:00Z">
        <w:r>
          <w:t xml:space="preserve">correction of </w:t>
        </w:r>
      </w:ins>
      <w:ins w:id="186" w:author="BC" w:date="2013-05-23T08:40:00Z">
        <w:r>
          <w:t xml:space="preserve">user </w:t>
        </w:r>
      </w:ins>
      <w:ins w:id="187" w:author="MV" w:date="2012-11-06T09:45:00Z">
        <w:r>
          <w:t>specific deficiencies;</w:t>
        </w:r>
      </w:ins>
    </w:p>
    <w:p w:rsidR="000F50FE" w:rsidRDefault="000F50FE" w:rsidP="000F50FE">
      <w:pPr>
        <w:pStyle w:val="enumlev1"/>
        <w:rPr>
          <w:ins w:id="188" w:author="MV" w:date="2012-11-06T09:45:00Z"/>
        </w:rPr>
      </w:pPr>
      <w:ins w:id="189" w:author="capdessu" w:date="2012-11-08T18:08:00Z">
        <w:r>
          <w:lastRenderedPageBreak/>
          <w:t>–</w:t>
        </w:r>
        <w:r>
          <w:tab/>
        </w:r>
      </w:ins>
      <w:ins w:id="190" w:author="MV" w:date="2012-11-06T09:45:00Z">
        <w:r>
          <w:t>enhancement of sound cues and other listening parameters used by the brain to reconstruct normal hearing.</w:t>
        </w:r>
      </w:ins>
    </w:p>
    <w:p w:rsidR="000F50FE" w:rsidRDefault="000F50FE">
      <w:pPr>
        <w:rPr>
          <w:ins w:id="191" w:author="MV" w:date="2012-11-06T09:45:00Z"/>
        </w:rPr>
        <w:pPrChange w:id="192" w:author="capdessu" w:date="2012-11-08T18:08:00Z">
          <w:pPr>
            <w:spacing w:after="180"/>
            <w:jc w:val="both"/>
          </w:pPr>
        </w:pPrChange>
      </w:pPr>
      <w:ins w:id="193" w:author="MV" w:date="2012-11-06T09:45:00Z">
        <w:r>
          <w:t xml:space="preserve">Hearing aids contribute to </w:t>
        </w:r>
      </w:ins>
      <w:ins w:id="194" w:author="MMI" w:date="2013-05-23T02:08:00Z">
        <w:r>
          <w:t>user</w:t>
        </w:r>
      </w:ins>
      <w:ins w:id="195" w:author="MV" w:date="2012-11-06T09:45:00Z">
        <w:r>
          <w:t xml:space="preserve"> safety, comfort and enjoyable listening experience. However, real life offers an incredible richness in different listening environments in some of which even the most sophisticated hearing instruments show only a limited benefit.  Examples of acoustic environments or listening situations where the performance of conventional hearing instruments can substantially be improved by applying additional communication devices are the following:</w:t>
        </w:r>
      </w:ins>
    </w:p>
    <w:p w:rsidR="000F50FE" w:rsidRDefault="000F50FE" w:rsidP="000F50FE">
      <w:pPr>
        <w:pStyle w:val="enumlev1"/>
        <w:rPr>
          <w:ins w:id="196" w:author="MV" w:date="2012-11-06T09:45:00Z"/>
        </w:rPr>
      </w:pPr>
      <w:ins w:id="197" w:author="capdessu" w:date="2012-11-08T18:08:00Z">
        <w:r>
          <w:t>–</w:t>
        </w:r>
        <w:r>
          <w:tab/>
        </w:r>
      </w:ins>
      <w:ins w:id="198" w:author="MV" w:date="2012-11-06T09:45:00Z">
        <w:r>
          <w:t>reverberant environments such as big churches or lecture halls;</w:t>
        </w:r>
      </w:ins>
    </w:p>
    <w:p w:rsidR="000F50FE" w:rsidRDefault="000F50FE" w:rsidP="000F50FE">
      <w:pPr>
        <w:pStyle w:val="enumlev1"/>
        <w:rPr>
          <w:ins w:id="199" w:author="MV" w:date="2012-11-06T09:45:00Z"/>
        </w:rPr>
      </w:pPr>
      <w:ins w:id="200" w:author="capdessu" w:date="2012-11-08T18:08:00Z">
        <w:r>
          <w:t>–</w:t>
        </w:r>
        <w:r>
          <w:tab/>
        </w:r>
      </w:ins>
      <w:ins w:id="201" w:author="MV" w:date="2012-11-06T09:45:00Z">
        <w:r>
          <w:t>communication over larger distances, e.g. in a lecture or in a classroom;</w:t>
        </w:r>
      </w:ins>
    </w:p>
    <w:p w:rsidR="000F50FE" w:rsidRDefault="000F50FE" w:rsidP="000F50FE">
      <w:pPr>
        <w:pStyle w:val="enumlev1"/>
        <w:rPr>
          <w:ins w:id="202" w:author="MV" w:date="2012-11-06T09:45:00Z"/>
        </w:rPr>
      </w:pPr>
      <w:ins w:id="203" w:author="capdessu" w:date="2012-11-08T18:08:00Z">
        <w:r>
          <w:t>–</w:t>
        </w:r>
        <w:r>
          <w:tab/>
        </w:r>
      </w:ins>
      <w:ins w:id="204" w:author="MV" w:date="2012-11-06T09:45:00Z">
        <w:r>
          <w:t>communication on the telephone, especially cell phones.</w:t>
        </w:r>
      </w:ins>
    </w:p>
    <w:p w:rsidR="000F50FE" w:rsidRDefault="000F50FE" w:rsidP="000F50FE">
      <w:pPr>
        <w:pStyle w:val="enumlev1"/>
        <w:rPr>
          <w:ins w:id="205" w:author="MV" w:date="2012-11-06T09:45:00Z"/>
        </w:rPr>
      </w:pPr>
      <w:ins w:id="206" w:author="capdessu" w:date="2012-11-08T18:08:00Z">
        <w:r>
          <w:t>–</w:t>
        </w:r>
        <w:r>
          <w:tab/>
        </w:r>
      </w:ins>
      <w:ins w:id="207" w:author="MV" w:date="2012-11-06T09:45:00Z">
        <w:r>
          <w:t>situations with large background noise levels (e.g. rooms, halls and areas with multi-talker speech; engine noise  inside or outside of trains and  busses, etc)</w:t>
        </w:r>
      </w:ins>
      <w:ins w:id="208" w:author="capdessu" w:date="2012-11-08T18:08:00Z">
        <w:r>
          <w:t>.</w:t>
        </w:r>
      </w:ins>
    </w:p>
    <w:p w:rsidR="000F50FE" w:rsidRDefault="000F50FE" w:rsidP="000F50FE">
      <w:pPr>
        <w:rPr>
          <w:ins w:id="209" w:author="MV" w:date="2012-11-06T09:45:00Z"/>
        </w:rPr>
      </w:pPr>
      <w:ins w:id="210" w:author="MV" w:date="2012-11-06T09:45:00Z">
        <w:r>
          <w:t>In these environments the application of assistive listening systems (ALS) based on wireless communication technologies offer substantial additional benefits and significantly improve speech intelligibility. The advent of digital broadcasting is now displacing some of the frequencies where these wireless ALS's have traditionally operated.</w:t>
        </w:r>
      </w:ins>
    </w:p>
    <w:p w:rsidR="000F50FE" w:rsidRDefault="000F50FE" w:rsidP="000F50FE">
      <w:pPr>
        <w:rPr>
          <w:ins w:id="211" w:author="MV" w:date="2012-11-06T09:45:00Z"/>
        </w:rPr>
      </w:pPr>
      <w:ins w:id="212" w:author="MV" w:date="2012-11-06T09:45:00Z">
        <w:r>
          <w:t xml:space="preserve">In North America and </w:t>
        </w:r>
        <w:smartTag w:uri="urn:schemas-microsoft-com:office:smarttags" w:element="place">
          <w:r>
            <w:t>Europe</w:t>
          </w:r>
        </w:smartTag>
        <w:r>
          <w:t xml:space="preserve">, approximately 1 person in 10 has some form of hearing loss, from mild to severe. Today only 20 % of these people are assisted by hearing aid technology. </w:t>
        </w:r>
      </w:ins>
      <w:r>
        <w:br/>
      </w:r>
      <w:ins w:id="213" w:author="MV" w:date="2012-11-06T09:45:00Z">
        <w:r>
          <w:t xml:space="preserve">The binaural rate (wearing two hearing aids: one left and one right) is ~75 % to 80 % in </w:t>
        </w:r>
      </w:ins>
      <w:r>
        <w:br/>
      </w:r>
      <w:ins w:id="214" w:author="MV" w:date="2012-11-06T09:45:00Z">
        <w:r>
          <w:t xml:space="preserve">North America, ~60 % in </w:t>
        </w:r>
        <w:smartTag w:uri="urn:schemas-microsoft-com:office:smarttags" w:element="place">
          <w:r>
            <w:t>Europe</w:t>
          </w:r>
        </w:smartTag>
        <w:r>
          <w:t xml:space="preserve"> and 10 % to 12 % in the rest of the world. Reasons for such low adoption rates in general vary from negative stigma associated with wearing cosmetically non-appealing devices to high cost and certain types of hearing losses that could not be corrected.</w:t>
        </w:r>
      </w:ins>
    </w:p>
    <w:p w:rsidR="000F50FE" w:rsidRDefault="000F50FE" w:rsidP="000F50FE">
      <w:pPr>
        <w:rPr>
          <w:ins w:id="215" w:author="MV" w:date="2012-11-06T09:45:00Z"/>
        </w:rPr>
      </w:pPr>
      <w:ins w:id="216" w:author="MV" w:date="2012-11-06T09:45:00Z">
        <w:r>
          <w:t xml:space="preserve">Recent progress made in binaural hearing health revealed that having for example the right hearing aid being able to communicate with the left hearing aid and vice versa helps achieve another level of breakthrough in restoring someone's hearing. This also directly contributes to the safety of that person's listening environment, for example directionality of sounds can be better perceived, </w:t>
        </w:r>
      </w:ins>
      <w:r>
        <w:br/>
      </w:r>
      <w:ins w:id="217" w:author="MV" w:date="2012-11-06T09:45:00Z">
        <w:r>
          <w:t xml:space="preserve">in cases such as an approaching ambulance or fire truck which cannot be seen but only heard, </w:t>
        </w:r>
      </w:ins>
      <w:r>
        <w:br/>
      </w:r>
      <w:ins w:id="218" w:author="MV" w:date="2012-11-06T09:45:00Z">
        <w:r>
          <w:t>is physically located. In some instances where one ear is totally impaired, sounds captured from that side of the head can be relayed to the other ear and processed such as that person experiences full 360° hearing again.</w:t>
        </w:r>
      </w:ins>
    </w:p>
    <w:p w:rsidR="000F50FE" w:rsidRDefault="000F50FE" w:rsidP="000F50FE">
      <w:pPr>
        <w:rPr>
          <w:ins w:id="219" w:author="MV" w:date="2012-11-06T09:45:00Z"/>
        </w:rPr>
      </w:pPr>
      <w:ins w:id="220" w:author="MV" w:date="2012-11-06T09:45:00Z">
        <w:r>
          <w:t>A major role of allowing the hearing impaired to communicate and also enjoy similar experiences to those with normal hearing has been played by the Telecoil system which is in world</w:t>
        </w:r>
      </w:ins>
      <w:ins w:id="221" w:author="Marcel" w:date="2012-11-06T16:12:00Z">
        <w:r>
          <w:t>-</w:t>
        </w:r>
      </w:ins>
      <w:ins w:id="222" w:author="MV" w:date="2012-11-06T09:45:00Z">
        <w:r>
          <w:t>wide use. Unfortunately these are difficult or impossible to install in large public places such as airports and train stations and are both expensive to install and maintain. Also building owners are often reluctant to allow them to be installed. In addition they only supply a single low quality voice channel. This lack of flexibility and cost have given rise to an explosion of radio based systems for most teaching, especially sports coaching</w:t>
        </w:r>
        <w:r>
          <w:footnoteReference w:id="1"/>
        </w:r>
        <w:r>
          <w:t xml:space="preserve"> and domestic use where multiple channels are required</w:t>
        </w:r>
        <w:r>
          <w:footnoteReference w:id="2"/>
        </w:r>
        <w:r>
          <w:t>.</w:t>
        </w:r>
      </w:ins>
    </w:p>
    <w:p w:rsidR="000F50FE" w:rsidRDefault="000F50FE" w:rsidP="000F50FE">
      <w:pPr>
        <w:rPr>
          <w:ins w:id="225" w:author="MV" w:date="2012-11-06T09:45:00Z"/>
        </w:rPr>
      </w:pPr>
      <w:ins w:id="226" w:author="MV" w:date="2012-11-06T09:45:00Z">
        <w:r>
          <w:t>Hearing aids can be described as body worn therapeutic medical devices used to provide improved medical treatment of a patient. Therefore, they are subject to the very same constraints as all other body worn medical devices:</w:t>
        </w:r>
      </w:ins>
    </w:p>
    <w:p w:rsidR="000F50FE" w:rsidRDefault="002C443E" w:rsidP="002C443E">
      <w:pPr>
        <w:pStyle w:val="enumlev1"/>
        <w:rPr>
          <w:ins w:id="227" w:author="MV" w:date="2012-11-06T09:45:00Z"/>
        </w:rPr>
        <w:pPrChange w:id="228" w:author="BC" w:date="2013-05-22T08:43:00Z">
          <w:pPr/>
        </w:pPrChange>
      </w:pPr>
      <w:ins w:id="229" w:author="jovet" w:date="2013-06-03T15:02:00Z">
        <w:r>
          <w:t>–</w:t>
        </w:r>
        <w:r>
          <w:tab/>
        </w:r>
      </w:ins>
      <w:ins w:id="230" w:author="MV" w:date="2012-11-06T09:45:00Z">
        <w:r w:rsidR="000F50FE">
          <w:t>They perform therapeutic tasks aimed a treating, curing, hence bettering patient's lives.</w:t>
        </w:r>
      </w:ins>
    </w:p>
    <w:p w:rsidR="000F50FE" w:rsidRDefault="002C443E" w:rsidP="002C443E">
      <w:pPr>
        <w:pStyle w:val="enumlev1"/>
        <w:rPr>
          <w:ins w:id="231" w:author="MV" w:date="2012-11-06T09:45:00Z"/>
        </w:rPr>
        <w:pPrChange w:id="232" w:author="BC" w:date="2013-05-22T08:43:00Z">
          <w:pPr/>
        </w:pPrChange>
      </w:pPr>
      <w:ins w:id="233" w:author="jovet" w:date="2013-06-03T15:02:00Z">
        <w:r>
          <w:t>–</w:t>
        </w:r>
        <w:r>
          <w:tab/>
        </w:r>
      </w:ins>
      <w:ins w:id="234" w:author="MV" w:date="2012-11-06T09:45:00Z">
        <w:r w:rsidR="000F50FE">
          <w:t>They are installed / worn in and around the body.</w:t>
        </w:r>
      </w:ins>
    </w:p>
    <w:p w:rsidR="000F50FE" w:rsidRDefault="00C51EA9" w:rsidP="00C51EA9">
      <w:pPr>
        <w:pStyle w:val="enumlev1"/>
        <w:rPr>
          <w:ins w:id="235" w:author="MV" w:date="2012-11-06T09:45:00Z"/>
        </w:rPr>
        <w:pPrChange w:id="236" w:author="jovet" w:date="2013-06-03T15:23:00Z">
          <w:pPr/>
        </w:pPrChange>
      </w:pPr>
      <w:ins w:id="237" w:author="jovet" w:date="2013-06-03T15:23:00Z">
        <w:r>
          <w:lastRenderedPageBreak/>
          <w:t>–</w:t>
        </w:r>
        <w:r>
          <w:tab/>
        </w:r>
      </w:ins>
      <w:ins w:id="238" w:author="MV" w:date="2012-11-06T09:45:00Z">
        <w:r w:rsidR="000F50FE">
          <w:t>They are subject to sever</w:t>
        </w:r>
      </w:ins>
      <w:ins w:id="239" w:author="MMI" w:date="2013-05-23T02:08:00Z">
        <w:r w:rsidR="000F50FE">
          <w:t>e</w:t>
        </w:r>
      </w:ins>
      <w:ins w:id="240" w:author="MV" w:date="2012-11-06T09:45:00Z">
        <w:r w:rsidR="000F50FE">
          <w:t xml:space="preserve"> power consumption constraints, due to their discreet mechanical size, that commands very small source of energy (single cell battery).</w:t>
        </w:r>
      </w:ins>
    </w:p>
    <w:p w:rsidR="000F50FE" w:rsidRDefault="00C51EA9" w:rsidP="00C51EA9">
      <w:pPr>
        <w:pStyle w:val="enumlev1"/>
        <w:rPr>
          <w:ins w:id="241" w:author="MV" w:date="2012-11-06T09:45:00Z"/>
        </w:rPr>
        <w:pPrChange w:id="242" w:author="BC" w:date="2013-05-22T08:53:00Z">
          <w:pPr/>
        </w:pPrChange>
      </w:pPr>
      <w:ins w:id="243" w:author="jovet" w:date="2013-06-03T15:02:00Z">
        <w:r>
          <w:t>–</w:t>
        </w:r>
        <w:r>
          <w:tab/>
        </w:r>
      </w:ins>
      <w:ins w:id="244" w:author="BC" w:date="2013-05-22T08:44:00Z">
        <w:r w:rsidR="000F50FE">
          <w:t>A worldwide deployable</w:t>
        </w:r>
      </w:ins>
      <w:ins w:id="245" w:author="BC" w:date="2013-05-23T09:19:00Z">
        <w:r w:rsidR="000F50FE">
          <w:t xml:space="preserve"> tuning range</w:t>
        </w:r>
      </w:ins>
      <w:ins w:id="246" w:author="BC" w:date="2013-05-22T08:44:00Z">
        <w:r w:rsidR="000F50FE">
          <w:t xml:space="preserve"> will </w:t>
        </w:r>
      </w:ins>
      <w:ins w:id="247" w:author="BC" w:date="2013-05-23T12:41:00Z">
        <w:r w:rsidR="000F50FE">
          <w:t>facilitate</w:t>
        </w:r>
      </w:ins>
      <w:ins w:id="248" w:author="BC" w:date="2013-05-22T08:44:00Z">
        <w:r w:rsidR="000F50FE">
          <w:t xml:space="preserve"> </w:t>
        </w:r>
      </w:ins>
      <w:ins w:id="249" w:author="BC" w:date="2013-05-22T08:45:00Z">
        <w:r w:rsidR="000F50FE">
          <w:t>the</w:t>
        </w:r>
      </w:ins>
      <w:ins w:id="250" w:author="BC" w:date="2013-05-22T08:46:00Z">
        <w:r w:rsidR="000F50FE">
          <w:t xml:space="preserve"> use of these devices for</w:t>
        </w:r>
      </w:ins>
      <w:ins w:id="251" w:author="BC" w:date="2013-05-22T08:51:00Z">
        <w:r w:rsidR="000F50FE">
          <w:t xml:space="preserve"> international </w:t>
        </w:r>
      </w:ins>
      <w:ins w:id="252" w:author="BC" w:date="2013-05-22T08:44:00Z">
        <w:r w:rsidR="000F50FE">
          <w:t>travell</w:t>
        </w:r>
      </w:ins>
      <w:ins w:id="253" w:author="BC" w:date="2013-05-22T08:51:00Z">
        <w:r w:rsidR="000F50FE">
          <w:t>ers</w:t>
        </w:r>
      </w:ins>
      <w:ins w:id="254" w:author="BC" w:date="2013-05-22T08:44:00Z">
        <w:r w:rsidR="000F50FE">
          <w:t xml:space="preserve"> in public areas</w:t>
        </w:r>
      </w:ins>
      <w:r w:rsidR="000F50FE">
        <w:t>.</w:t>
      </w:r>
    </w:p>
    <w:p w:rsidR="000F50FE" w:rsidRDefault="00C51EA9" w:rsidP="00C51EA9">
      <w:pPr>
        <w:pStyle w:val="enumlev1"/>
        <w:rPr>
          <w:ins w:id="255" w:author="MV" w:date="2012-11-06T09:45:00Z"/>
        </w:rPr>
        <w:pPrChange w:id="256" w:author="BC" w:date="2013-05-22T08:53:00Z">
          <w:pPr/>
        </w:pPrChange>
      </w:pPr>
      <w:ins w:id="257" w:author="jovet" w:date="2013-06-03T15:02:00Z">
        <w:r>
          <w:t>–</w:t>
        </w:r>
        <w:r>
          <w:tab/>
        </w:r>
      </w:ins>
      <w:ins w:id="258" w:author="BC" w:date="2013-05-22T08:53:00Z">
        <w:r w:rsidR="000F50FE">
          <w:t>T</w:t>
        </w:r>
      </w:ins>
      <w:ins w:id="259" w:author="BC" w:date="2013-05-22T08:52:00Z">
        <w:r w:rsidR="000F50FE">
          <w:t>hese devices</w:t>
        </w:r>
      </w:ins>
      <w:ins w:id="260" w:author="BC" w:date="2013-05-22T08:55:00Z">
        <w:r w:rsidR="000F50FE">
          <w:t xml:space="preserve"> rely on</w:t>
        </w:r>
      </w:ins>
      <w:ins w:id="261" w:author="MV" w:date="2012-11-06T09:45:00Z">
        <w:r w:rsidR="000F50FE">
          <w:t xml:space="preserve"> the radio spectrum to be optimized in terms of energy spent for range and link robustness achieved, hence a low noise floor and minimal interference band, where body tissue absorption and spectrum usage density are taken into account.</w:t>
        </w:r>
      </w:ins>
    </w:p>
    <w:p w:rsidR="000F50FE" w:rsidRPr="0018022D" w:rsidRDefault="00C51EA9" w:rsidP="00C51EA9">
      <w:pPr>
        <w:pStyle w:val="enumlev1"/>
        <w:rPr>
          <w:ins w:id="262" w:author="MV" w:date="2012-11-06T09:45:00Z"/>
          <w:highlight w:val="cyan"/>
          <w:rPrChange w:id="263" w:author="Michael Krämer" w:date="2013-05-22T20:05:00Z">
            <w:rPr>
              <w:ins w:id="264" w:author="MV" w:date="2012-11-06T09:45:00Z"/>
            </w:rPr>
          </w:rPrChange>
        </w:rPr>
        <w:pPrChange w:id="265" w:author="BC" w:date="2013-05-22T08:56:00Z">
          <w:pPr/>
        </w:pPrChange>
      </w:pPr>
      <w:ins w:id="266" w:author="jovet" w:date="2013-06-03T15:02:00Z">
        <w:r>
          <w:t>–</w:t>
        </w:r>
        <w:r>
          <w:tab/>
        </w:r>
      </w:ins>
      <w:ins w:id="267" w:author="Michael Krämer" w:date="2013-05-22T19:42:00Z">
        <w:r w:rsidR="000F50FE" w:rsidRPr="00D34C87">
          <w:rPr>
            <w:highlight w:val="cyan"/>
            <w:rPrChange w:id="268" w:author="Michael Krämer" w:date="2013-05-22T20:05:00Z">
              <w:rPr/>
            </w:rPrChange>
          </w:rPr>
          <w:t>I</w:t>
        </w:r>
      </w:ins>
      <w:ins w:id="269" w:author="Michael Krämer" w:date="2013-05-22T20:03:00Z">
        <w:r w:rsidR="000F50FE" w:rsidRPr="00D34C87">
          <w:rPr>
            <w:highlight w:val="cyan"/>
            <w:rPrChange w:id="270" w:author="Michael Krämer" w:date="2013-05-22T20:05:00Z">
              <w:rPr/>
            </w:rPrChange>
          </w:rPr>
          <w:t>f these devices are exposed to an environment of high emissions the user could experience pain and possible damage</w:t>
        </w:r>
      </w:ins>
      <w:ins w:id="271" w:author="BC" w:date="2013-05-22T09:00:00Z">
        <w:r w:rsidR="000F50FE" w:rsidRPr="00D34C87">
          <w:rPr>
            <w:rStyle w:val="FootnoteReference"/>
            <w:highlight w:val="cyan"/>
            <w:rPrChange w:id="272" w:author="Michael Krämer" w:date="2013-05-22T20:05:00Z">
              <w:rPr>
                <w:rStyle w:val="FootnoteReference"/>
              </w:rPr>
            </w:rPrChange>
          </w:rPr>
          <w:footnoteReference w:id="3"/>
        </w:r>
      </w:ins>
      <w:ins w:id="280" w:author="Michael Krämer" w:date="2013-05-22T20:03:00Z">
        <w:r w:rsidR="000F50FE" w:rsidRPr="00D34C87">
          <w:rPr>
            <w:highlight w:val="cyan"/>
            <w:rPrChange w:id="281" w:author="Michael Krämer" w:date="2013-05-22T20:05:00Z">
              <w:rPr>
                <w:position w:val="6"/>
                <w:sz w:val="18"/>
              </w:rPr>
            </w:rPrChange>
          </w:rPr>
          <w:t xml:space="preserve"> to the ear drum and</w:t>
        </w:r>
      </w:ins>
      <w:ins w:id="282" w:author="Michael Krämer" w:date="2013-05-22T20:04:00Z">
        <w:r w:rsidR="000F50FE" w:rsidRPr="00D34C87">
          <w:rPr>
            <w:highlight w:val="cyan"/>
            <w:rPrChange w:id="283" w:author="Michael Krämer" w:date="2013-05-22T20:05:00Z">
              <w:rPr>
                <w:position w:val="6"/>
                <w:sz w:val="18"/>
              </w:rPr>
            </w:rPrChange>
          </w:rPr>
          <w:t>/</w:t>
        </w:r>
      </w:ins>
      <w:ins w:id="284" w:author="Michael Krämer" w:date="2013-05-22T20:03:00Z">
        <w:r w:rsidR="000F50FE" w:rsidRPr="00D34C87">
          <w:rPr>
            <w:highlight w:val="cyan"/>
            <w:rPrChange w:id="285" w:author="Michael Krämer" w:date="2013-05-22T20:05:00Z">
              <w:rPr>
                <w:position w:val="6"/>
                <w:sz w:val="18"/>
              </w:rPr>
            </w:rPrChange>
          </w:rPr>
          <w:t>or other physical incapacity</w:t>
        </w:r>
      </w:ins>
      <w:ins w:id="286" w:author="MV" w:date="2012-11-06T09:45:00Z">
        <w:r w:rsidR="000F50FE" w:rsidRPr="00D34C87">
          <w:rPr>
            <w:highlight w:val="cyan"/>
            <w:rPrChange w:id="287" w:author="Michael Krämer" w:date="2013-05-22T20:05:00Z">
              <w:rPr>
                <w:position w:val="6"/>
                <w:sz w:val="18"/>
              </w:rPr>
            </w:rPrChange>
          </w:rPr>
          <w:t>.</w:t>
        </w:r>
      </w:ins>
    </w:p>
    <w:p w:rsidR="000F50FE" w:rsidRPr="000F50FE" w:rsidRDefault="000F50FE" w:rsidP="000F50FE">
      <w:pPr>
        <w:pStyle w:val="Heading2"/>
        <w:rPr>
          <w:ins w:id="288" w:author="MV" w:date="2012-11-06T09:45:00Z"/>
        </w:rPr>
      </w:pPr>
      <w:ins w:id="289" w:author="MV" w:date="2012-11-06T09:45:00Z">
        <w:r w:rsidRPr="000F50FE">
          <w:t>1.1</w:t>
        </w:r>
        <w:r w:rsidRPr="000F50FE">
          <w:tab/>
          <w:t>Induction-Loop system (often referred to as Telecoil)</w:t>
        </w:r>
      </w:ins>
    </w:p>
    <w:p w:rsidR="000F50FE" w:rsidRDefault="000F50FE" w:rsidP="00E5205E">
      <w:pPr>
        <w:rPr>
          <w:ins w:id="290" w:author="MV" w:date="2012-11-06T09:45:00Z"/>
        </w:rPr>
      </w:pPr>
      <w:ins w:id="291" w:author="MV" w:date="2012-11-06T09:45:00Z">
        <w:r>
          <w:t xml:space="preserve">Inductive systems rely on coupling an audio amplifier, e.g. for the microphone of a speaker in </w:t>
        </w:r>
      </w:ins>
      <w:r>
        <w:br/>
      </w:r>
      <w:ins w:id="292" w:author="MV" w:date="2012-11-06T09:45:00Z">
        <w:r>
          <w:t xml:space="preserve">a lecture hall or a teacher in a classroom, directly to an induction loop system which basically directly transmits the rather low frequency audio signal as a radiated time varying magnetic field. Induction loop systems use a large coil antenna integrated in the floor of a large room for radiating the magnetic field. Once properly installed, and given that the listener's hearing aids include </w:t>
        </w:r>
      </w:ins>
      <w:ins w:id="293" w:author="jovet" w:date="2013-06-03T15:28:00Z">
        <w:r w:rsidR="00A301D1">
          <w:t>“</w:t>
        </w:r>
      </w:ins>
      <w:ins w:id="294" w:author="MV" w:date="2012-11-06T09:45:00Z">
        <w:r>
          <w:t>T</w:t>
        </w:r>
      </w:ins>
      <w:ins w:id="295" w:author="jovet" w:date="2013-06-03T15:29:00Z">
        <w:r w:rsidR="00A301D1">
          <w:t xml:space="preserve">” </w:t>
        </w:r>
      </w:ins>
      <w:ins w:id="296" w:author="MV" w:date="2012-11-06T09:45:00Z">
        <w:r>
          <w:t xml:space="preserve"> coils, an IL system is undoubtedly the most convenient and possibly the most cost effective ALS. To hear the audio, all a person has to do is enter the looped area and switch his/her personal hearing aids to the telecoil position. As long as the person's hearing aids include </w:t>
        </w:r>
      </w:ins>
      <w:ins w:id="297" w:author="jovet" w:date="2013-06-03T15:28:00Z">
        <w:r w:rsidR="00A301D1">
          <w:t>“</w:t>
        </w:r>
      </w:ins>
      <w:ins w:id="298" w:author="MV" w:date="2012-11-06T09:45:00Z">
        <w:r>
          <w:t>T</w:t>
        </w:r>
      </w:ins>
      <w:ins w:id="299" w:author="jovet" w:date="2013-06-03T15:29:00Z">
        <w:r w:rsidR="00A301D1">
          <w:t xml:space="preserve">” </w:t>
        </w:r>
      </w:ins>
      <w:ins w:id="300" w:author="MV" w:date="2012-11-06T09:45:00Z">
        <w:r>
          <w:t xml:space="preserve">coils, he or she always has an assistive device </w:t>
        </w:r>
      </w:ins>
      <w:ins w:id="301" w:author="jovet" w:date="2013-06-03T15:28:00Z">
        <w:r w:rsidR="00A301D1">
          <w:t>“</w:t>
        </w:r>
      </w:ins>
      <w:ins w:id="302" w:author="MV" w:date="2012-11-06T09:45:00Z">
        <w:r>
          <w:t>receiver</w:t>
        </w:r>
      </w:ins>
      <w:ins w:id="303" w:author="jovet" w:date="2013-06-03T15:29:00Z">
        <w:r w:rsidR="00A301D1">
          <w:t>”</w:t>
        </w:r>
      </w:ins>
      <w:ins w:id="304" w:author="MV" w:date="2012-11-06T09:45:00Z">
        <w:r>
          <w:t xml:space="preserve"> available </w:t>
        </w:r>
      </w:ins>
    </w:p>
    <w:p w:rsidR="000F50FE" w:rsidRDefault="000F50FE" w:rsidP="000F50FE">
      <w:pPr>
        <w:rPr>
          <w:ins w:id="305" w:author="MV" w:date="2012-11-06T09:45:00Z"/>
        </w:rPr>
      </w:pPr>
      <w:ins w:id="306" w:author="MV" w:date="2012-11-06T09:45:00Z">
        <w:r>
          <w:t>However this technol</w:t>
        </w:r>
        <w:bookmarkStart w:id="307" w:name="_GoBack"/>
        <w:bookmarkEnd w:id="307"/>
        <w:r>
          <w:t>ogy also has some technical drawbacks which limit the range of application of this technology. The physics of inductive coupling requires the receiving coil (T-Coil) to be perpendicularly oriented to the field of the sending coil or induction loop. This is sometimes difficult to achieve because the orientation of the induction loop is fixed and the orientation of the T-Coil depends on how it is built into the hearing instrument and the person's orientation. Furthermore, the inductive transmission strongly depends on the distance between sender and receiver which sometime results in a weak signal. The receiver also always has to remain within the loop in order to receive a signal. External interferences (from power lines or fluorescent lights, computer monitors copiers, fax machines, cell phones, etc.) creating background noises or distortions in the hearing instrument, are difficult to remove. Next, in school environments, several different systems are required for different classrooms. When applying two different systems in neighbouring classrooms it often is difficult to avoid spill over from one induction loop system to the next although recently technological progress has been made for reducing this problem. Furthermore, induction loop systems are not portable and can only be applied where they have been pre-installed.</w:t>
        </w:r>
      </w:ins>
    </w:p>
    <w:p w:rsidR="00C025D2" w:rsidRDefault="00C025D2">
      <w:pPr>
        <w:tabs>
          <w:tab w:val="clear" w:pos="1134"/>
          <w:tab w:val="clear" w:pos="1871"/>
          <w:tab w:val="clear" w:pos="2268"/>
        </w:tabs>
        <w:overflowPunct/>
        <w:autoSpaceDE/>
        <w:autoSpaceDN/>
        <w:adjustRightInd/>
        <w:spacing w:before="0"/>
        <w:textAlignment w:val="auto"/>
        <w:rPr>
          <w:b/>
        </w:rPr>
      </w:pPr>
      <w:r>
        <w:br w:type="page"/>
      </w:r>
    </w:p>
    <w:p w:rsidR="000F50FE" w:rsidRDefault="000F50FE" w:rsidP="000F50FE">
      <w:pPr>
        <w:pStyle w:val="Heading2"/>
      </w:pPr>
      <w:r>
        <w:lastRenderedPageBreak/>
        <w:t>1.2</w:t>
      </w:r>
      <w:r>
        <w:tab/>
        <w:t xml:space="preserve">VHF </w:t>
      </w:r>
      <w:del w:id="308" w:author="MV" w:date="2012-11-06T09:45:00Z">
        <w:r>
          <w:delText>system</w:delText>
        </w:r>
      </w:del>
      <w:ins w:id="309" w:author="MV" w:date="2012-11-06T09:45:00Z">
        <w:r>
          <w:t>and UHF systems</w:t>
        </w:r>
      </w:ins>
    </w:p>
    <w:p w:rsidR="000F50FE" w:rsidRDefault="000F50FE" w:rsidP="000F50FE">
      <w:del w:id="310" w:author="MV" w:date="2012-11-06T09:45:00Z">
        <w:r>
          <w:tab/>
          <w:delText>Systems</w:delText>
        </w:r>
      </w:del>
      <w:ins w:id="311" w:author="MV" w:date="2012-11-06T09:45:00Z">
        <w:r>
          <w:t>Current systems</w:t>
        </w:r>
      </w:ins>
      <w:r>
        <w:t xml:space="preserve"> employing VHF</w:t>
      </w:r>
      <w:ins w:id="312" w:author="MV" w:date="2012-11-06T09:45:00Z">
        <w:r>
          <w:t xml:space="preserve"> and UHF FM</w:t>
        </w:r>
      </w:ins>
      <w:r>
        <w:t xml:space="preserve"> </w:t>
      </w:r>
      <w:ins w:id="313" w:author="BC" w:date="2013-05-22T09:13:00Z">
        <w:r>
          <w:t>(sub 2 GHz)</w:t>
        </w:r>
      </w:ins>
      <w:ins w:id="314" w:author="Michael Krämer" w:date="2013-05-22T19:46:00Z">
        <w:r>
          <w:t xml:space="preserve"> </w:t>
        </w:r>
      </w:ins>
      <w:r>
        <w:t xml:space="preserve">radio transmission are capable of providing communication over distances greater than those using the radio induction-field system, as they employ transmission via a radiation field which decays less rapidly with distance than does an induction field. As a consequence, VHF </w:t>
      </w:r>
      <w:ins w:id="315" w:author="MV" w:date="2012-11-06T09:45:00Z">
        <w:r>
          <w:t xml:space="preserve">and UHF </w:t>
        </w:r>
      </w:ins>
      <w:r>
        <w:t xml:space="preserve">radio transmission systems require that each transmission in any locale, such as a school </w:t>
      </w:r>
      <w:ins w:id="316" w:author="MV" w:date="2012-11-06T09:45:00Z">
        <w:r>
          <w:t xml:space="preserve">classroom </w:t>
        </w:r>
      </w:ins>
      <w:r>
        <w:t>and its environs, be assigned a separate frequency channel</w:t>
      </w:r>
      <w:del w:id="317" w:author="MV" w:date="2012-11-06T09:45:00Z">
        <w:r>
          <w:delText>. This requirement is met with available frequency assignment methods, and is not a significant factor in the operation of the system</w:delText>
        </w:r>
      </w:del>
      <w:r>
        <w:t>.</w:t>
      </w:r>
    </w:p>
    <w:p w:rsidR="000F50FE" w:rsidRDefault="000F50FE" w:rsidP="000F50FE">
      <w:del w:id="318" w:author="MV" w:date="2012-11-06T09:45:00Z">
        <w:r>
          <w:tab/>
        </w:r>
      </w:del>
      <w:r>
        <w:t>VHF</w:t>
      </w:r>
      <w:ins w:id="319" w:author="MV" w:date="2012-11-06T09:45:00Z">
        <w:r>
          <w:t xml:space="preserve"> and UHF</w:t>
        </w:r>
      </w:ins>
      <w:r>
        <w:t xml:space="preserve"> reception is generally less susceptible to interference from natural and man-made noise than is reception at lower frequencies</w:t>
      </w:r>
      <w:del w:id="320" w:author="MV" w:date="2012-11-06T09:45:00Z">
        <w:r>
          <w:delText>,</w:delText>
        </w:r>
      </w:del>
      <w:r>
        <w:t xml:space="preserve"> and systems employing VHF </w:t>
      </w:r>
      <w:ins w:id="321" w:author="MV" w:date="2012-11-06T09:45:00Z">
        <w:r>
          <w:t xml:space="preserve">and UHF </w:t>
        </w:r>
      </w:ins>
      <w:r>
        <w:t xml:space="preserve">radio transmission </w:t>
      </w:r>
      <w:del w:id="322" w:author="MV" w:date="2012-11-06T09:45:00Z">
        <w:r>
          <w:delText>may</w:delText>
        </w:r>
      </w:del>
      <w:ins w:id="323" w:author="MV" w:date="2012-11-06T09:45:00Z">
        <w:r>
          <w:t>will</w:t>
        </w:r>
      </w:ins>
      <w:r>
        <w:t xml:space="preserve"> be useful in </w:t>
      </w:r>
      <w:del w:id="324" w:author="MV" w:date="2012-11-06T09:45:00Z">
        <w:r>
          <w:delText>certain</w:delText>
        </w:r>
      </w:del>
      <w:ins w:id="325" w:author="MV" w:date="2012-11-06T09:45:00Z">
        <w:r>
          <w:t>many</w:t>
        </w:r>
      </w:ins>
      <w:r>
        <w:t xml:space="preserve"> circumstances to avoid local problems of interference which</w:t>
      </w:r>
      <w:del w:id="326" w:author="MV" w:date="2012-11-06T09:45:00Z">
        <w:r>
          <w:delText xml:space="preserve"> may</w:delText>
        </w:r>
      </w:del>
      <w:r>
        <w:t xml:space="preserve"> affect the operation of the radio induction-field system.</w:t>
      </w:r>
    </w:p>
    <w:p w:rsidR="000F50FE" w:rsidRDefault="000F50FE" w:rsidP="000F50FE">
      <w:del w:id="327" w:author="MV" w:date="2012-11-06T09:45:00Z">
        <w:r>
          <w:tab/>
        </w:r>
      </w:del>
      <w:r>
        <w:t xml:space="preserve">Radiocommunication systems intended only for short-range communication are capable of producing high field strengths at their required working distances, without radiating significant levels of power. Exploitation of the resulting possibilities of shared spectrum usage </w:t>
      </w:r>
      <w:ins w:id="328" w:author="BC" w:date="2013-05-22T09:16:00Z">
        <w:r>
          <w:t xml:space="preserve">can </w:t>
        </w:r>
      </w:ins>
      <w:r>
        <w:t>result</w:t>
      </w:r>
      <w:del w:id="329" w:author="Michael Krämer" w:date="2013-05-22T19:47:00Z">
        <w:r>
          <w:delText>s</w:delText>
        </w:r>
      </w:del>
      <w:r>
        <w:t xml:space="preserve"> in improved spectrum utilization, and may allow large numbers of channels to be made available, for example to satisfy the requirements of large schools for </w:t>
      </w:r>
      <w:ins w:id="330" w:author="MV" w:date="2012-11-06T09:45:00Z">
        <w:r>
          <w:t xml:space="preserve">any </w:t>
        </w:r>
      </w:ins>
      <w:r>
        <w:t>children with impaired hearing</w:t>
      </w:r>
      <w:ins w:id="331" w:author="MV" w:date="2012-11-06T09:45:00Z">
        <w:r>
          <w:t xml:space="preserve"> which is increasingly a requirement of national legislation and an objective for children above five weeks old in many countries</w:t>
        </w:r>
      </w:ins>
      <w:r>
        <w:t>.</w:t>
      </w:r>
    </w:p>
    <w:p w:rsidR="000F50FE" w:rsidRDefault="000F50FE" w:rsidP="000F50FE">
      <w:pPr>
        <w:rPr>
          <w:ins w:id="332" w:author="MV" w:date="2012-11-06T09:45:00Z"/>
        </w:rPr>
      </w:pPr>
      <w:ins w:id="333" w:author="MV" w:date="2012-11-06T09:45:00Z">
        <w:r>
          <w:t>Equipment takes a number of physical forms from add on receivers for behind the ear systems to belt mounted units and necklace units. Currently narrow band FM systems predominate for teaching systems with Bluetooth connectivity for mobile phones and some domestic equipment using radio LAN technology for connection to multimedia terminals.</w:t>
        </w:r>
      </w:ins>
    </w:p>
    <w:p w:rsidR="000F50FE" w:rsidRDefault="000F50FE" w:rsidP="000F50FE">
      <w:pPr>
        <w:rPr>
          <w:ins w:id="334" w:author="MV" w:date="2012-11-06T09:45:00Z"/>
        </w:rPr>
      </w:pPr>
      <w:ins w:id="335" w:author="MMI" w:date="2013-05-23T02:09:00Z">
        <w:r>
          <w:t>S</w:t>
        </w:r>
      </w:ins>
      <w:ins w:id="336" w:author="MMI" w:date="2013-05-23T02:08:00Z">
        <w:r>
          <w:t>c</w:t>
        </w:r>
      </w:ins>
      <w:ins w:id="337" w:author="MMI" w:date="2013-05-23T02:09:00Z">
        <w:r>
          <w:t>arcity</w:t>
        </w:r>
      </w:ins>
      <w:ins w:id="338" w:author="MV" w:date="2012-11-06T09:45:00Z">
        <w:r>
          <w:t xml:space="preserve"> of spectrum has meant that the narrow band fixed frequency channel equipment using </w:t>
        </w:r>
      </w:ins>
      <w:r>
        <w:br/>
      </w:r>
      <w:ins w:id="339" w:author="MV" w:date="2012-11-06T09:45:00Z">
        <w:r>
          <w:t>a 100% duty cycle is not suitable for sharing with other services or SRD’s therefore development of more spectrum efficient techniques such as frequency hopping and control from a remote database are currently under development. One such system is shown below.</w:t>
        </w:r>
      </w:ins>
    </w:p>
    <w:p w:rsidR="000F50FE" w:rsidRDefault="000F50FE" w:rsidP="000F50FE">
      <w:pPr>
        <w:pStyle w:val="Headingb"/>
        <w:rPr>
          <w:ins w:id="340" w:author="MV" w:date="2012-11-06T09:45:00Z"/>
        </w:rPr>
      </w:pPr>
      <w:ins w:id="341" w:author="MV" w:date="2012-11-06T09:45:00Z">
        <w:r>
          <w:t>Overview of the system</w:t>
        </w:r>
      </w:ins>
    </w:p>
    <w:p w:rsidR="000F50FE" w:rsidRDefault="000F50FE" w:rsidP="000F50FE">
      <w:pPr>
        <w:rPr>
          <w:ins w:id="342" w:author="MV" w:date="2012-11-06T09:45:00Z"/>
        </w:rPr>
      </w:pPr>
      <w:ins w:id="343" w:author="MV" w:date="2012-11-06T09:45:00Z">
        <w:r>
          <w:t xml:space="preserve">Wireless audio systems considered here transmit speech or audio from a microphone, over a digital radio link, to a receiver&gt; An assistive listening system for use by the hearing impaired in public spaces such as airports, Railway stations, churches and theatres, where the transmitter is connected to the audio programme or public address system and the receiver is worn by deaf users, </w:t>
        </w:r>
      </w:ins>
      <w:r>
        <w:br/>
      </w:r>
      <w:ins w:id="344" w:author="MV" w:date="2012-11-06T09:45:00Z">
        <w:r>
          <w:t>or integrated into users’ hearing aids.</w:t>
        </w:r>
      </w:ins>
    </w:p>
    <w:p w:rsidR="000F50FE" w:rsidRDefault="000F50FE" w:rsidP="000F50FE">
      <w:pPr>
        <w:rPr>
          <w:ins w:id="345" w:author="MV" w:date="2012-11-06T09:45:00Z"/>
        </w:rPr>
      </w:pPr>
      <w:ins w:id="346" w:author="MV" w:date="2012-11-06T09:45:00Z">
        <w:r>
          <w:t>The use of digital technology, e.g. with 4GFSK modulation and low bit-rate audio coding, provides a balance between the need for good audio quality (a requirement to maintain intelligibility and minimise user fatigue), spectrum efficiency and range. These systems can work well between 150</w:t>
        </w:r>
      </w:ins>
      <w:ins w:id="347" w:author="capdessu" w:date="2012-11-08T18:09:00Z">
        <w:r>
          <w:t> </w:t>
        </w:r>
      </w:ins>
      <w:ins w:id="348" w:author="MV" w:date="2012-11-06T09:45:00Z">
        <w:r>
          <w:t xml:space="preserve">MHz and about </w:t>
        </w:r>
      </w:ins>
      <w:ins w:id="349" w:author="BC" w:date="2013-05-22T09:21:00Z">
        <w:r>
          <w:t>2</w:t>
        </w:r>
      </w:ins>
      <w:ins w:id="350" w:author="capdessu" w:date="2012-11-08T18:10:00Z">
        <w:r>
          <w:t> </w:t>
        </w:r>
      </w:ins>
      <w:ins w:id="351" w:author="MV" w:date="2012-11-06T09:45:00Z">
        <w:r>
          <w:t>GHz.</w:t>
        </w:r>
      </w:ins>
    </w:p>
    <w:p w:rsidR="000F50FE" w:rsidRDefault="000F50FE" w:rsidP="000F50FE">
      <w:pPr>
        <w:rPr>
          <w:ins w:id="352" w:author="MV" w:date="2012-11-06T09:45:00Z"/>
        </w:rPr>
      </w:pPr>
      <w:ins w:id="353" w:author="MV" w:date="2012-11-06T09:45:00Z">
        <w:r>
          <w:t>Depending on available spectrum and coexistence requirements, systems to operate in approximately 200 kHz, 400 kHz and 600 kHz occupied bandwidth are outlined. The transmitter and receiver duty cycle is inversely proportional to the bandwidth, which means that the amount of spectrum resource used is roughly independent of the bandwidth, but the receiver power consumption is proportional to the duty cycle.</w:t>
        </w:r>
      </w:ins>
    </w:p>
    <w:p w:rsidR="000F50FE" w:rsidRDefault="000F50FE" w:rsidP="000F50FE">
      <w:pPr>
        <w:rPr>
          <w:ins w:id="354" w:author="Neviana Nikoloski" w:date="2012-11-08T15:10:00Z"/>
        </w:rPr>
      </w:pPr>
      <w:ins w:id="355" w:author="MV" w:date="2012-11-06T09:45:00Z">
        <w:r>
          <w:t>This means that a 600 kHz system would allow receivers to consume approximately 1/3 the power of a 200 kHz system, which is highly beneficial in power-limited applications such as hearing aids. Wider bandwidth also decreases end-to-end delay, which is of benefit to many audio applications where the audio must maintain lip-sync with the talker in order to maximise intelligibility.</w:t>
        </w:r>
      </w:ins>
    </w:p>
    <w:p w:rsidR="000F50FE" w:rsidRDefault="000F50FE" w:rsidP="000F50FE">
      <w:pPr>
        <w:rPr>
          <w:ins w:id="356" w:author="MV" w:date="2012-11-06T09:45:00Z"/>
        </w:rPr>
      </w:pPr>
      <w:ins w:id="357" w:author="Neviana Nikoloski" w:date="2012-11-08T15:29:00Z">
        <w:r>
          <w:lastRenderedPageBreak/>
          <w:t xml:space="preserve">Below are given </w:t>
        </w:r>
      </w:ins>
      <w:ins w:id="358" w:author="Neviana Nikoloski" w:date="2012-11-08T15:10:00Z">
        <w:r>
          <w:t>technical parameters for</w:t>
        </w:r>
      </w:ins>
      <w:ins w:id="359" w:author="Neviana Nikoloski" w:date="2012-11-08T15:12:00Z">
        <w:r>
          <w:t xml:space="preserve"> wireless communication system</w:t>
        </w:r>
      </w:ins>
      <w:ins w:id="360" w:author="BC" w:date="2013-05-22T09:20:00Z">
        <w:r>
          <w:t>s</w:t>
        </w:r>
      </w:ins>
      <w:ins w:id="361" w:author="Neviana Nikoloski" w:date="2012-11-08T15:12:00Z">
        <w:r>
          <w:t xml:space="preserve"> </w:t>
        </w:r>
      </w:ins>
      <w:ins w:id="362" w:author="Neviana Nikoloski" w:date="2012-11-08T15:25:00Z">
        <w:r>
          <w:t xml:space="preserve">for access </w:t>
        </w:r>
      </w:ins>
      <w:ins w:id="363" w:author="Neviana Nikoloski" w:date="2012-11-08T15:28:00Z">
        <w:r>
          <w:t>of hearing impaired people to public service</w:t>
        </w:r>
      </w:ins>
      <w:ins w:id="364" w:author="Neviana Nikoloski" w:date="2012-11-08T15:29:00Z">
        <w:r>
          <w:t>s</w:t>
        </w:r>
      </w:ins>
      <w:ins w:id="365" w:author="Neviana Nikoloski" w:date="2012-11-08T15:14:00Z">
        <w:r>
          <w:t>. The most appropriate channel bandwidth</w:t>
        </w:r>
      </w:ins>
      <w:ins w:id="366" w:author="Neviana Nikoloski" w:date="2012-11-08T15:26:00Z">
        <w:r>
          <w:t>/parameters set</w:t>
        </w:r>
      </w:ins>
      <w:ins w:id="367" w:author="Neviana Nikoloski" w:date="2012-11-08T15:14:00Z">
        <w:r>
          <w:t xml:space="preserve"> </w:t>
        </w:r>
      </w:ins>
      <w:ins w:id="368" w:author="Neviana Nikoloski" w:date="2012-11-08T15:16:00Z">
        <w:r>
          <w:t>should be</w:t>
        </w:r>
      </w:ins>
      <w:ins w:id="369" w:author="Neviana Nikoloski" w:date="2012-11-08T15:14:00Z">
        <w:r>
          <w:t xml:space="preserve"> chosen </w:t>
        </w:r>
      </w:ins>
      <w:ins w:id="370" w:author="Neviana Nikoloski" w:date="2012-11-08T15:17:00Z">
        <w:r>
          <w:t xml:space="preserve">in accordance with </w:t>
        </w:r>
      </w:ins>
      <w:ins w:id="371" w:author="Neviana Nikoloski" w:date="2012-11-08T15:18:00Z">
        <w:r>
          <w:t>coexistence requirements</w:t>
        </w:r>
      </w:ins>
      <w:ins w:id="372" w:author="Neviana Nikoloski" w:date="2012-11-08T15:15:00Z">
        <w:r>
          <w:t xml:space="preserve"> </w:t>
        </w:r>
      </w:ins>
      <w:ins w:id="373" w:author="Neviana Nikoloski" w:date="2012-11-08T15:25:00Z">
        <w:r>
          <w:t>for the radio frequency band in which such a system w</w:t>
        </w:r>
      </w:ins>
      <w:ins w:id="374" w:author="Neviana Nikoloski" w:date="2012-11-08T15:30:00Z">
        <w:r>
          <w:t>ould</w:t>
        </w:r>
      </w:ins>
      <w:ins w:id="375" w:author="Neviana Nikoloski" w:date="2012-11-08T15:25:00Z">
        <w:r>
          <w:t xml:space="preserve"> be reali</w:t>
        </w:r>
      </w:ins>
      <w:ins w:id="376" w:author="Neviana Nikoloski" w:date="2012-11-08T15:26:00Z">
        <w:r>
          <w:t>zed</w:t>
        </w:r>
      </w:ins>
      <w:ins w:id="377" w:author="Neviana Nikoloski" w:date="2012-11-08T15:27:00Z">
        <w:r>
          <w:t>.</w:t>
        </w:r>
      </w:ins>
    </w:p>
    <w:p w:rsidR="000F50FE" w:rsidRDefault="000F50FE" w:rsidP="00C025D2">
      <w:pPr>
        <w:pStyle w:val="Headingb"/>
        <w:spacing w:after="120"/>
      </w:pPr>
      <w:ins w:id="378" w:author="MV" w:date="2012-11-06T09:45:00Z">
        <w:r>
          <w:t>200 kHz system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7056"/>
      </w:tblGrid>
      <w:tr w:rsidR="000F50FE" w:rsidTr="003A4EBC">
        <w:trPr>
          <w:cantSplit/>
          <w:ins w:id="379" w:author="MV" w:date="2012-11-06T09:45:00Z"/>
        </w:trPr>
        <w:tc>
          <w:tcPr>
            <w:tcW w:w="2186" w:type="dxa"/>
          </w:tcPr>
          <w:p w:rsidR="000F50FE" w:rsidRDefault="000F50FE" w:rsidP="003A4EBC">
            <w:pPr>
              <w:pStyle w:val="Tabletext"/>
              <w:rPr>
                <w:ins w:id="380" w:author="MV" w:date="2012-11-06T09:45:00Z"/>
              </w:rPr>
            </w:pPr>
            <w:ins w:id="381" w:author="MV" w:date="2012-11-06T09:45:00Z">
              <w:r>
                <w:t>Channel bandwidth</w:t>
              </w:r>
            </w:ins>
          </w:p>
        </w:tc>
        <w:tc>
          <w:tcPr>
            <w:tcW w:w="7056" w:type="dxa"/>
          </w:tcPr>
          <w:p w:rsidR="000F50FE" w:rsidRDefault="000F50FE" w:rsidP="003A4EBC">
            <w:pPr>
              <w:pStyle w:val="Tabletext"/>
              <w:rPr>
                <w:ins w:id="382" w:author="MV" w:date="2012-11-06T09:45:00Z"/>
              </w:rPr>
            </w:pPr>
            <w:ins w:id="383" w:author="MV" w:date="2012-11-06T09:45:00Z">
              <w:r>
                <w:t>200</w:t>
              </w:r>
            </w:ins>
            <w:ins w:id="384" w:author="capdessu" w:date="2013-05-23T18:10:00Z">
              <w:r>
                <w:t xml:space="preserve"> </w:t>
              </w:r>
            </w:ins>
            <w:ins w:id="385" w:author="MV" w:date="2012-11-06T09:45:00Z">
              <w:r>
                <w:t>kHz</w:t>
              </w:r>
            </w:ins>
          </w:p>
        </w:tc>
      </w:tr>
      <w:tr w:rsidR="000F50FE" w:rsidTr="003A4EBC">
        <w:trPr>
          <w:cantSplit/>
          <w:ins w:id="386" w:author="MV" w:date="2012-11-06T09:45:00Z"/>
        </w:trPr>
        <w:tc>
          <w:tcPr>
            <w:tcW w:w="2186" w:type="dxa"/>
          </w:tcPr>
          <w:p w:rsidR="000F50FE" w:rsidRDefault="000F50FE" w:rsidP="003A4EBC">
            <w:pPr>
              <w:pStyle w:val="Tabletext"/>
              <w:rPr>
                <w:ins w:id="387" w:author="MV" w:date="2012-11-06T09:45:00Z"/>
              </w:rPr>
            </w:pPr>
            <w:ins w:id="388" w:author="MV" w:date="2012-11-06T09:45:00Z">
              <w:r>
                <w:t>Frequency tolerance</w:t>
              </w:r>
            </w:ins>
          </w:p>
        </w:tc>
        <w:tc>
          <w:tcPr>
            <w:tcW w:w="7056" w:type="dxa"/>
          </w:tcPr>
          <w:p w:rsidR="000F50FE" w:rsidRDefault="000F50FE">
            <w:pPr>
              <w:pStyle w:val="Tabletext"/>
              <w:rPr>
                <w:ins w:id="389" w:author="MV" w:date="2012-11-06T09:45:00Z"/>
              </w:rPr>
              <w:pPrChange w:id="390" w:author="capdessu" w:date="2013-05-23T18:11:00Z">
                <w:pPr>
                  <w:pStyle w:val="Tabletext"/>
                  <w:keepLines/>
                  <w:tabs>
                    <w:tab w:val="left" w:leader="dot" w:pos="7938"/>
                    <w:tab w:val="center" w:pos="9526"/>
                  </w:tabs>
                  <w:ind w:left="567" w:hanging="567"/>
                </w:pPr>
              </w:pPrChange>
            </w:pPr>
            <w:ins w:id="391" w:author="capdessu" w:date="2013-05-23T18:11:00Z">
              <w:r>
                <w:t>±</w:t>
              </w:r>
            </w:ins>
            <w:ins w:id="392" w:author="MV" w:date="2012-11-06T09:45:00Z">
              <w:r>
                <w:t>0.005% (transmitter)</w:t>
              </w:r>
            </w:ins>
          </w:p>
          <w:p w:rsidR="000F50FE" w:rsidRDefault="000F50FE" w:rsidP="003A4EBC">
            <w:pPr>
              <w:pStyle w:val="Tabletext"/>
              <w:rPr>
                <w:ins w:id="393" w:author="MV" w:date="2012-11-06T09:45:00Z"/>
              </w:rPr>
            </w:pPr>
            <w:ins w:id="394" w:author="capdessu" w:date="2013-05-23T18:11:00Z">
              <w:r>
                <w:t>±</w:t>
              </w:r>
            </w:ins>
            <w:ins w:id="395" w:author="MV" w:date="2012-11-06T09:45:00Z">
              <w:r>
                <w:t>0.005% (receiver)</w:t>
              </w:r>
            </w:ins>
          </w:p>
        </w:tc>
      </w:tr>
      <w:tr w:rsidR="000F50FE" w:rsidTr="003A4EBC">
        <w:trPr>
          <w:cantSplit/>
          <w:ins w:id="396" w:author="MV" w:date="2012-11-06T09:45:00Z"/>
        </w:trPr>
        <w:tc>
          <w:tcPr>
            <w:tcW w:w="2186" w:type="dxa"/>
          </w:tcPr>
          <w:p w:rsidR="000F50FE" w:rsidRDefault="000F50FE" w:rsidP="003A4EBC">
            <w:pPr>
              <w:pStyle w:val="Tabletext"/>
              <w:rPr>
                <w:ins w:id="397" w:author="MV" w:date="2012-11-06T09:45:00Z"/>
              </w:rPr>
            </w:pPr>
            <w:ins w:id="398" w:author="MV" w:date="2012-11-06T09:45:00Z">
              <w:r>
                <w:t>Transmitter radiated power (ERP)</w:t>
              </w:r>
            </w:ins>
          </w:p>
        </w:tc>
        <w:tc>
          <w:tcPr>
            <w:tcW w:w="7056" w:type="dxa"/>
          </w:tcPr>
          <w:p w:rsidR="000F50FE" w:rsidRDefault="000F50FE" w:rsidP="003A4EBC">
            <w:pPr>
              <w:pStyle w:val="Tabletext"/>
              <w:rPr>
                <w:ins w:id="399" w:author="MV" w:date="2012-11-06T09:45:00Z"/>
              </w:rPr>
            </w:pPr>
            <w:ins w:id="400" w:author="MV" w:date="2012-11-06T09:45:00Z">
              <w:r>
                <w:t>10</w:t>
              </w:r>
            </w:ins>
            <w:ins w:id="401" w:author="capdessu" w:date="2013-05-23T18:10:00Z">
              <w:r>
                <w:t xml:space="preserve"> </w:t>
              </w:r>
            </w:ins>
            <w:ins w:id="402" w:author="MV" w:date="2012-11-06T09:45:00Z">
              <w:r>
                <w:t>mW</w:t>
              </w:r>
            </w:ins>
          </w:p>
        </w:tc>
      </w:tr>
      <w:tr w:rsidR="000F50FE" w:rsidTr="003A4EBC">
        <w:trPr>
          <w:cantSplit/>
          <w:ins w:id="403" w:author="MV" w:date="2012-11-06T09:45:00Z"/>
        </w:trPr>
        <w:tc>
          <w:tcPr>
            <w:tcW w:w="2186" w:type="dxa"/>
          </w:tcPr>
          <w:p w:rsidR="000F50FE" w:rsidRDefault="000F50FE" w:rsidP="003A4EBC">
            <w:pPr>
              <w:pStyle w:val="Tabletext"/>
              <w:rPr>
                <w:ins w:id="404" w:author="MV" w:date="2012-11-06T09:45:00Z"/>
              </w:rPr>
            </w:pPr>
            <w:ins w:id="405" w:author="MV" w:date="2012-11-06T09:45:00Z">
              <w:r>
                <w:t>Transmitter field strength @30m</w:t>
              </w:r>
            </w:ins>
          </w:p>
        </w:tc>
        <w:tc>
          <w:tcPr>
            <w:tcW w:w="7056" w:type="dxa"/>
          </w:tcPr>
          <w:p w:rsidR="000F50FE" w:rsidRDefault="000F50FE" w:rsidP="003A4EBC">
            <w:pPr>
              <w:pStyle w:val="Tabletext"/>
              <w:rPr>
                <w:ins w:id="406" w:author="MV" w:date="2012-11-06T09:45:00Z"/>
              </w:rPr>
            </w:pPr>
            <w:ins w:id="407" w:author="MV" w:date="2012-11-06T09:45:00Z">
              <w:r>
                <w:t>88 dB</w:t>
              </w:r>
              <w:r>
                <w:sym w:font="Symbol" w:char="F06D"/>
              </w:r>
              <w:r>
                <w:t>V/m</w:t>
              </w:r>
            </w:ins>
          </w:p>
        </w:tc>
      </w:tr>
      <w:tr w:rsidR="000F50FE" w:rsidTr="003A4EBC">
        <w:trPr>
          <w:cantSplit/>
          <w:ins w:id="408" w:author="MV" w:date="2012-11-06T09:45:00Z"/>
        </w:trPr>
        <w:tc>
          <w:tcPr>
            <w:tcW w:w="2186" w:type="dxa"/>
          </w:tcPr>
          <w:p w:rsidR="000F50FE" w:rsidRDefault="000F50FE" w:rsidP="003A4EBC">
            <w:pPr>
              <w:pStyle w:val="Tabletext"/>
              <w:rPr>
                <w:ins w:id="409" w:author="MV" w:date="2012-11-06T09:45:00Z"/>
              </w:rPr>
            </w:pPr>
            <w:ins w:id="410" w:author="MV" w:date="2012-11-06T09:45:00Z">
              <w:r>
                <w:t>Transmitter out of band emission @30m</w:t>
              </w:r>
            </w:ins>
          </w:p>
        </w:tc>
        <w:tc>
          <w:tcPr>
            <w:tcW w:w="7056" w:type="dxa"/>
          </w:tcPr>
          <w:p w:rsidR="000F50FE" w:rsidRDefault="000F50FE" w:rsidP="003A4EBC">
            <w:pPr>
              <w:pStyle w:val="Tabletext"/>
              <w:rPr>
                <w:ins w:id="411" w:author="MV" w:date="2012-11-06T09:45:00Z"/>
              </w:rPr>
            </w:pPr>
            <w:ins w:id="412" w:author="MV" w:date="2012-11-06T09:45:00Z">
              <w:r>
                <w:t>70 dB</w:t>
              </w:r>
              <w:r>
                <w:sym w:font="Symbol" w:char="F06D"/>
              </w:r>
              <w:r>
                <w:t>V/m, 100</w:t>
              </w:r>
            </w:ins>
            <w:ins w:id="413" w:author="capdessu" w:date="2013-05-23T18:11:00Z">
              <w:r>
                <w:t xml:space="preserve"> </w:t>
              </w:r>
            </w:ins>
            <w:ins w:id="414" w:author="MV" w:date="2012-11-06T09:45:00Z">
              <w:r>
                <w:t>kHz from carrier, narrowband</w:t>
              </w:r>
            </w:ins>
          </w:p>
          <w:p w:rsidR="000F50FE" w:rsidRDefault="000F50FE" w:rsidP="003A4EBC">
            <w:pPr>
              <w:pStyle w:val="Tabletext"/>
              <w:rPr>
                <w:ins w:id="415" w:author="MV" w:date="2012-11-06T09:45:00Z"/>
              </w:rPr>
            </w:pPr>
            <w:ins w:id="416" w:author="MV" w:date="2012-11-06T09:45:00Z">
              <w:r>
                <w:t>40 dB</w:t>
              </w:r>
              <w:r>
                <w:sym w:font="Symbol" w:char="F06D"/>
              </w:r>
              <w:r>
                <w:t>V/m, 1</w:t>
              </w:r>
            </w:ins>
            <w:ins w:id="417" w:author="capdessu" w:date="2013-05-23T18:11:00Z">
              <w:r>
                <w:t xml:space="preserve"> </w:t>
              </w:r>
            </w:ins>
            <w:ins w:id="418" w:author="MV" w:date="2012-11-06T09:45:00Z">
              <w:r>
                <w:t>MHz from carrier, wideband</w:t>
              </w:r>
            </w:ins>
          </w:p>
        </w:tc>
      </w:tr>
      <w:tr w:rsidR="000F50FE" w:rsidTr="003A4EBC">
        <w:trPr>
          <w:cantSplit/>
          <w:ins w:id="419" w:author="MV" w:date="2012-11-06T09:45:00Z"/>
        </w:trPr>
        <w:tc>
          <w:tcPr>
            <w:tcW w:w="2186" w:type="dxa"/>
          </w:tcPr>
          <w:p w:rsidR="000F50FE" w:rsidRDefault="000F50FE" w:rsidP="003A4EBC">
            <w:pPr>
              <w:pStyle w:val="Tabletext"/>
              <w:rPr>
                <w:ins w:id="420" w:author="MV" w:date="2012-11-06T09:45:00Z"/>
              </w:rPr>
            </w:pPr>
            <w:ins w:id="421" w:author="MV" w:date="2012-11-06T09:45:00Z">
              <w:r>
                <w:t>Transmitter modulation (indicative)</w:t>
              </w:r>
            </w:ins>
          </w:p>
        </w:tc>
        <w:tc>
          <w:tcPr>
            <w:tcW w:w="7056" w:type="dxa"/>
          </w:tcPr>
          <w:p w:rsidR="000F50FE" w:rsidRDefault="000F50FE" w:rsidP="000F50FE">
            <w:pPr>
              <w:pStyle w:val="Tabletext"/>
              <w:rPr>
                <w:ins w:id="422" w:author="MV" w:date="2012-11-06T09:45:00Z"/>
              </w:rPr>
            </w:pPr>
            <w:ins w:id="423" w:author="MV" w:date="2012-11-06T09:45:00Z">
              <w:r>
                <w:t>4GFSK @120</w:t>
              </w:r>
            </w:ins>
            <w:ins w:id="424" w:author="capdessu" w:date="2013-05-23T18:10:00Z">
              <w:r>
                <w:t xml:space="preserve"> </w:t>
              </w:r>
            </w:ins>
            <w:ins w:id="425" w:author="MV" w:date="2012-11-06T09:45:00Z">
              <w:r>
                <w:t xml:space="preserve">kbit/s, </w:t>
              </w:r>
            </w:ins>
            <w:ins w:id="426" w:author="capdessu" w:date="2013-05-23T18:11:00Z">
              <w:r>
                <w:t>±</w:t>
              </w:r>
            </w:ins>
            <w:ins w:id="427" w:author="MV" w:date="2012-11-06T09:45:00Z">
              <w:r>
                <w:t>40</w:t>
              </w:r>
            </w:ins>
            <w:ins w:id="428" w:author="capdessu" w:date="2013-05-23T18:10:00Z">
              <w:r>
                <w:t xml:space="preserve"> </w:t>
              </w:r>
            </w:ins>
            <w:ins w:id="429" w:author="MV" w:date="2012-11-06T09:45:00Z">
              <w:r>
                <w:t>kHz maximum deviation (outer symbols), BT</w:t>
              </w:r>
            </w:ins>
            <w:ins w:id="430" w:author="capdessu" w:date="2013-05-23T18:10:00Z">
              <w:r>
                <w:t xml:space="preserve"> </w:t>
              </w:r>
            </w:ins>
            <w:ins w:id="431" w:author="MV" w:date="2012-11-06T09:45:00Z">
              <w:r>
                <w:t>=</w:t>
              </w:r>
            </w:ins>
            <w:ins w:id="432" w:author="capdessu" w:date="2013-05-23T18:10:00Z">
              <w:r>
                <w:t xml:space="preserve"> </w:t>
              </w:r>
            </w:ins>
            <w:ins w:id="433" w:author="MV" w:date="2012-11-06T09:45:00Z">
              <w:r>
                <w:t>0.5</w:t>
              </w:r>
            </w:ins>
          </w:p>
        </w:tc>
      </w:tr>
      <w:tr w:rsidR="000F50FE" w:rsidTr="003A4EBC">
        <w:trPr>
          <w:cantSplit/>
          <w:ins w:id="434" w:author="MV" w:date="2012-11-06T09:45:00Z"/>
        </w:trPr>
        <w:tc>
          <w:tcPr>
            <w:tcW w:w="2186" w:type="dxa"/>
          </w:tcPr>
          <w:p w:rsidR="000F50FE" w:rsidRDefault="000F50FE" w:rsidP="003A4EBC">
            <w:pPr>
              <w:pStyle w:val="Tabletext"/>
              <w:rPr>
                <w:ins w:id="435" w:author="MV" w:date="2012-11-06T09:45:00Z"/>
              </w:rPr>
            </w:pPr>
            <w:ins w:id="436" w:author="MV" w:date="2012-11-06T09:45:00Z">
              <w:r>
                <w:t>Transmitter duty cycle (indicative)</w:t>
              </w:r>
            </w:ins>
          </w:p>
        </w:tc>
        <w:tc>
          <w:tcPr>
            <w:tcW w:w="7056" w:type="dxa"/>
          </w:tcPr>
          <w:p w:rsidR="000F50FE" w:rsidRDefault="000F50FE" w:rsidP="003A4EBC">
            <w:pPr>
              <w:pStyle w:val="Tabletext"/>
              <w:rPr>
                <w:ins w:id="437" w:author="MV" w:date="2012-11-06T09:45:00Z"/>
              </w:rPr>
            </w:pPr>
            <w:ins w:id="438" w:author="MV" w:date="2012-11-06T09:45:00Z">
              <w:r>
                <w:t>30-50% for one audio channel</w:t>
              </w:r>
            </w:ins>
          </w:p>
        </w:tc>
      </w:tr>
      <w:tr w:rsidR="000F50FE" w:rsidTr="003A4EBC">
        <w:trPr>
          <w:cantSplit/>
          <w:ins w:id="439" w:author="MV" w:date="2012-11-06T09:45:00Z"/>
        </w:trPr>
        <w:tc>
          <w:tcPr>
            <w:tcW w:w="2186" w:type="dxa"/>
          </w:tcPr>
          <w:p w:rsidR="000F50FE" w:rsidRDefault="000F50FE" w:rsidP="003A4EBC">
            <w:pPr>
              <w:pStyle w:val="Tabletext"/>
              <w:rPr>
                <w:ins w:id="440" w:author="MV" w:date="2012-11-06T09:45:00Z"/>
              </w:rPr>
            </w:pPr>
            <w:ins w:id="441" w:author="MV" w:date="2012-11-06T09:45:00Z">
              <w:r>
                <w:t>Receiver sensitivity, direct inject</w:t>
              </w:r>
            </w:ins>
          </w:p>
        </w:tc>
        <w:tc>
          <w:tcPr>
            <w:tcW w:w="7056" w:type="dxa"/>
          </w:tcPr>
          <w:p w:rsidR="000F50FE" w:rsidRDefault="000F50FE" w:rsidP="003A4EBC">
            <w:pPr>
              <w:pStyle w:val="Tabletext"/>
              <w:rPr>
                <w:ins w:id="442" w:author="MV" w:date="2012-11-06T09:45:00Z"/>
              </w:rPr>
            </w:pPr>
            <w:ins w:id="443" w:author="MV" w:date="2012-11-06T09:45:00Z">
              <w:r>
                <w:t>–80</w:t>
              </w:r>
            </w:ins>
            <w:ins w:id="444" w:author="capdessu" w:date="2013-05-23T18:10:00Z">
              <w:r>
                <w:t xml:space="preserve"> </w:t>
              </w:r>
            </w:ins>
            <w:ins w:id="445" w:author="MV" w:date="2012-11-06T09:45:00Z">
              <w:r>
                <w:t>dBm or better</w:t>
              </w:r>
            </w:ins>
          </w:p>
        </w:tc>
      </w:tr>
      <w:tr w:rsidR="000F50FE" w:rsidTr="003A4EBC">
        <w:trPr>
          <w:cantSplit/>
          <w:ins w:id="446" w:author="MV" w:date="2012-11-06T09:45:00Z"/>
        </w:trPr>
        <w:tc>
          <w:tcPr>
            <w:tcW w:w="2186" w:type="dxa"/>
          </w:tcPr>
          <w:p w:rsidR="000F50FE" w:rsidRDefault="000F50FE" w:rsidP="003A4EBC">
            <w:pPr>
              <w:pStyle w:val="Tabletext"/>
              <w:rPr>
                <w:ins w:id="447" w:author="MV" w:date="2012-11-06T09:45:00Z"/>
              </w:rPr>
            </w:pPr>
            <w:ins w:id="448" w:author="MV" w:date="2012-11-06T09:45:00Z">
              <w:r>
                <w:t>Receiver selectivity</w:t>
              </w:r>
            </w:ins>
          </w:p>
        </w:tc>
        <w:tc>
          <w:tcPr>
            <w:tcW w:w="7056" w:type="dxa"/>
          </w:tcPr>
          <w:p w:rsidR="000F50FE" w:rsidRDefault="000F50FE" w:rsidP="003A4EBC">
            <w:pPr>
              <w:pStyle w:val="Tabletext"/>
              <w:rPr>
                <w:ins w:id="449" w:author="MV" w:date="2012-11-06T09:45:00Z"/>
              </w:rPr>
            </w:pPr>
            <w:ins w:id="450" w:author="MV" w:date="2012-11-06T09:45:00Z">
              <w:r>
                <w:t>30</w:t>
              </w:r>
            </w:ins>
            <w:ins w:id="451" w:author="capdessu" w:date="2013-05-23T18:10:00Z">
              <w:r>
                <w:t xml:space="preserve"> </w:t>
              </w:r>
            </w:ins>
            <w:ins w:id="452" w:author="MV" w:date="2012-11-06T09:45:00Z">
              <w:r>
                <w:t>dB minimum, adjacent channel</w:t>
              </w:r>
            </w:ins>
          </w:p>
          <w:p w:rsidR="000F50FE" w:rsidRDefault="000F50FE" w:rsidP="003A4EBC">
            <w:pPr>
              <w:pStyle w:val="Tabletext"/>
              <w:rPr>
                <w:ins w:id="453" w:author="MV" w:date="2012-11-06T09:45:00Z"/>
              </w:rPr>
            </w:pPr>
            <w:ins w:id="454" w:author="MV" w:date="2012-11-06T09:45:00Z">
              <w:r>
                <w:t>40</w:t>
              </w:r>
            </w:ins>
            <w:ins w:id="455" w:author="capdessu" w:date="2013-05-23T18:10:00Z">
              <w:r>
                <w:t xml:space="preserve"> </w:t>
              </w:r>
            </w:ins>
            <w:ins w:id="456" w:author="MV" w:date="2012-11-06T09:45:00Z">
              <w:r>
                <w:t>dB minimum, alternate channel, image channel and above</w:t>
              </w:r>
            </w:ins>
          </w:p>
        </w:tc>
      </w:tr>
      <w:tr w:rsidR="000F50FE" w:rsidTr="003A4EBC">
        <w:trPr>
          <w:cantSplit/>
          <w:ins w:id="457" w:author="MV" w:date="2012-11-06T09:45:00Z"/>
        </w:trPr>
        <w:tc>
          <w:tcPr>
            <w:tcW w:w="2186" w:type="dxa"/>
          </w:tcPr>
          <w:p w:rsidR="000F50FE" w:rsidRDefault="000F50FE" w:rsidP="003A4EBC">
            <w:pPr>
              <w:pStyle w:val="Tabletext"/>
              <w:rPr>
                <w:ins w:id="458" w:author="MV" w:date="2012-11-06T09:45:00Z"/>
              </w:rPr>
            </w:pPr>
            <w:ins w:id="459" w:author="MV" w:date="2012-11-06T09:45:00Z">
              <w:r>
                <w:t>Receiver blocking rejection</w:t>
              </w:r>
            </w:ins>
          </w:p>
        </w:tc>
        <w:tc>
          <w:tcPr>
            <w:tcW w:w="7056" w:type="dxa"/>
          </w:tcPr>
          <w:p w:rsidR="000F50FE" w:rsidRDefault="000F50FE" w:rsidP="000F50FE">
            <w:pPr>
              <w:pStyle w:val="Tabletext"/>
              <w:rPr>
                <w:ins w:id="460" w:author="MV" w:date="2012-11-06T09:45:00Z"/>
              </w:rPr>
            </w:pPr>
            <w:ins w:id="461" w:author="MV" w:date="2012-11-06T09:45:00Z">
              <w:r>
                <w:t>50</w:t>
              </w:r>
            </w:ins>
            <w:ins w:id="462" w:author="capdessu" w:date="2013-05-23T18:10:00Z">
              <w:r>
                <w:t xml:space="preserve"> </w:t>
              </w:r>
            </w:ins>
            <w:ins w:id="463" w:author="MV" w:date="2012-11-06T09:45:00Z">
              <w:r>
                <w:t xml:space="preserve">dB minimum, </w:t>
              </w:r>
            </w:ins>
            <w:ins w:id="464" w:author="capdessu" w:date="2013-05-23T18:11:00Z">
              <w:r>
                <w:t>±</w:t>
              </w:r>
            </w:ins>
            <w:ins w:id="465" w:author="MV" w:date="2012-11-06T09:45:00Z">
              <w:r>
                <w:t>2</w:t>
              </w:r>
            </w:ins>
            <w:ins w:id="466" w:author="capdessu" w:date="2013-05-23T18:11:00Z">
              <w:r>
                <w:t xml:space="preserve"> </w:t>
              </w:r>
            </w:ins>
            <w:ins w:id="467" w:author="MV" w:date="2012-11-06T09:45:00Z">
              <w:r>
                <w:t>MHz separation</w:t>
              </w:r>
            </w:ins>
          </w:p>
        </w:tc>
      </w:tr>
      <w:tr w:rsidR="000F50FE" w:rsidTr="003A4EBC">
        <w:trPr>
          <w:cantSplit/>
          <w:ins w:id="468" w:author="MV" w:date="2012-11-06T09:45:00Z"/>
        </w:trPr>
        <w:tc>
          <w:tcPr>
            <w:tcW w:w="2186" w:type="dxa"/>
          </w:tcPr>
          <w:p w:rsidR="000F50FE" w:rsidRDefault="000F50FE" w:rsidP="003A4EBC">
            <w:pPr>
              <w:pStyle w:val="Tabletext"/>
              <w:rPr>
                <w:ins w:id="469" w:author="MV" w:date="2012-11-06T09:45:00Z"/>
              </w:rPr>
            </w:pPr>
            <w:ins w:id="470" w:author="MV" w:date="2012-11-06T09:45:00Z">
              <w:r>
                <w:lastRenderedPageBreak/>
                <w:t>Example transmitter mask (max hold)</w:t>
              </w:r>
            </w:ins>
          </w:p>
          <w:p w:rsidR="000F50FE" w:rsidRDefault="000F50FE" w:rsidP="003A4EBC">
            <w:pPr>
              <w:pStyle w:val="Tabletext"/>
              <w:rPr>
                <w:ins w:id="471" w:author="MV" w:date="2012-11-06T09:45:00Z"/>
              </w:rPr>
            </w:pPr>
            <w:ins w:id="472" w:author="MV" w:date="2012-11-06T09:45:00Z">
              <w:r>
                <w:t>(note measurement noise floor at –55</w:t>
              </w:r>
            </w:ins>
            <w:ins w:id="473" w:author="capdessu" w:date="2013-05-23T18:12:00Z">
              <w:r>
                <w:t xml:space="preserve"> </w:t>
              </w:r>
            </w:ins>
            <w:ins w:id="474" w:author="MV" w:date="2012-11-06T09:45:00Z">
              <w:r>
                <w:t>dBm)</w:t>
              </w:r>
            </w:ins>
          </w:p>
          <w:p w:rsidR="000F50FE" w:rsidRDefault="000F50FE" w:rsidP="003A4EBC">
            <w:pPr>
              <w:pStyle w:val="Tabletext"/>
              <w:rPr>
                <w:ins w:id="475" w:author="MV" w:date="2012-11-06T09:45:00Z"/>
              </w:rPr>
            </w:pPr>
            <w:ins w:id="476" w:author="MV" w:date="2012-11-06T09:45:00Z">
              <w:r>
                <w:t>Nominal 200</w:t>
              </w:r>
            </w:ins>
            <w:ins w:id="477" w:author="capdessu" w:date="2013-05-23T18:12:00Z">
              <w:r>
                <w:t xml:space="preserve"> </w:t>
              </w:r>
            </w:ins>
            <w:ins w:id="478" w:author="MV" w:date="2012-11-06T09:45:00Z">
              <w:r>
                <w:t>kHz bandwidth</w:t>
              </w:r>
            </w:ins>
          </w:p>
        </w:tc>
        <w:tc>
          <w:tcPr>
            <w:tcW w:w="7056" w:type="dxa"/>
          </w:tcPr>
          <w:p w:rsidR="000F50FE" w:rsidRDefault="000F50FE" w:rsidP="003A4EBC">
            <w:pPr>
              <w:spacing w:after="120"/>
              <w:rPr>
                <w:ins w:id="479" w:author="MV" w:date="2012-11-06T09:45:00Z"/>
                <w:sz w:val="20"/>
              </w:rPr>
            </w:pPr>
            <w:ins w:id="480" w:author="MV" w:date="2012-11-06T09:45:00Z">
              <w:r>
                <w:rPr>
                  <w:noProof/>
                  <w:sz w:val="20"/>
                  <w:lang w:val="en-US" w:eastAsia="zh-CN"/>
                  <w:rPrChange w:id="481">
                    <w:rPr>
                      <w:noProof/>
                      <w:position w:val="6"/>
                      <w:sz w:val="18"/>
                      <w:lang w:val="en-US" w:eastAsia="zh-CN"/>
                    </w:rPr>
                  </w:rPrChange>
                </w:rPr>
                <w:drawing>
                  <wp:inline distT="0" distB="0" distL="0" distR="0" wp14:anchorId="5BD3CF76" wp14:editId="67CAB795">
                    <wp:extent cx="4293870" cy="417449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3870" cy="4174490"/>
                            </a:xfrm>
                            <a:prstGeom prst="rect">
                              <a:avLst/>
                            </a:prstGeom>
                            <a:noFill/>
                            <a:ln>
                              <a:noFill/>
                            </a:ln>
                          </pic:spPr>
                        </pic:pic>
                      </a:graphicData>
                    </a:graphic>
                  </wp:inline>
                </w:drawing>
              </w:r>
            </w:ins>
          </w:p>
          <w:p w:rsidR="000F50FE" w:rsidRDefault="000F50FE" w:rsidP="003A4EBC">
            <w:pPr>
              <w:spacing w:after="120"/>
              <w:rPr>
                <w:ins w:id="482" w:author="MV" w:date="2012-11-06T09:45:00Z"/>
                <w:sz w:val="20"/>
              </w:rPr>
            </w:pPr>
            <w:ins w:id="483" w:author="MV" w:date="2012-11-06T09:45:00Z">
              <w:r>
                <w:rPr>
                  <w:noProof/>
                  <w:sz w:val="20"/>
                  <w:lang w:val="en-US" w:eastAsia="zh-CN"/>
                  <w:rPrChange w:id="484">
                    <w:rPr>
                      <w:noProof/>
                      <w:position w:val="6"/>
                      <w:sz w:val="18"/>
                      <w:lang w:val="en-US" w:eastAsia="zh-CN"/>
                    </w:rPr>
                  </w:rPrChange>
                </w:rPr>
                <w:drawing>
                  <wp:inline distT="0" distB="0" distL="0" distR="0" wp14:anchorId="66F1C789" wp14:editId="6480CF00">
                    <wp:extent cx="4293870" cy="417449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93870" cy="4174490"/>
                            </a:xfrm>
                            <a:prstGeom prst="rect">
                              <a:avLst/>
                            </a:prstGeom>
                            <a:noFill/>
                            <a:ln>
                              <a:noFill/>
                            </a:ln>
                          </pic:spPr>
                        </pic:pic>
                      </a:graphicData>
                    </a:graphic>
                  </wp:inline>
                </w:drawing>
              </w:r>
            </w:ins>
          </w:p>
          <w:p w:rsidR="000F50FE" w:rsidRDefault="000F50FE" w:rsidP="003A4EBC">
            <w:pPr>
              <w:spacing w:after="120"/>
              <w:rPr>
                <w:ins w:id="485" w:author="MV" w:date="2012-11-06T09:45:00Z"/>
                <w:sz w:val="20"/>
              </w:rPr>
            </w:pPr>
          </w:p>
        </w:tc>
      </w:tr>
      <w:tr w:rsidR="000F50FE" w:rsidTr="003A4EBC">
        <w:trPr>
          <w:cantSplit/>
          <w:ins w:id="486" w:author="MV" w:date="2012-11-06T09:45:00Z"/>
        </w:trPr>
        <w:tc>
          <w:tcPr>
            <w:tcW w:w="2186" w:type="dxa"/>
          </w:tcPr>
          <w:p w:rsidR="000F50FE" w:rsidRDefault="000F50FE" w:rsidP="003A4EBC">
            <w:pPr>
              <w:pStyle w:val="Tabletext"/>
              <w:rPr>
                <w:ins w:id="487" w:author="MV" w:date="2012-11-06T09:45:00Z"/>
              </w:rPr>
            </w:pPr>
            <w:ins w:id="488" w:author="MV" w:date="2012-11-06T09:45:00Z">
              <w:r>
                <w:lastRenderedPageBreak/>
                <w:t xml:space="preserve">Example transmitter mask </w:t>
              </w:r>
            </w:ins>
            <w:r w:rsidR="00C025D2">
              <w:br/>
            </w:r>
            <w:ins w:id="489" w:author="MV" w:date="2012-11-06T09:45:00Z">
              <w:r>
                <w:t>(average and max hold)</w:t>
              </w:r>
            </w:ins>
          </w:p>
          <w:p w:rsidR="000F50FE" w:rsidRDefault="000F50FE" w:rsidP="003A4EBC">
            <w:pPr>
              <w:pStyle w:val="Tabletext"/>
              <w:rPr>
                <w:ins w:id="490" w:author="MV" w:date="2012-11-06T09:45:00Z"/>
              </w:rPr>
            </w:pPr>
            <w:ins w:id="491" w:author="MV" w:date="2012-11-06T09:45:00Z">
              <w:r>
                <w:t>(note measurement noise floor at –55</w:t>
              </w:r>
            </w:ins>
            <w:ins w:id="492" w:author="capdessu" w:date="2013-05-23T18:12:00Z">
              <w:r>
                <w:t xml:space="preserve"> </w:t>
              </w:r>
            </w:ins>
            <w:ins w:id="493" w:author="MV" w:date="2012-11-06T09:45:00Z">
              <w:r>
                <w:t>dBm)</w:t>
              </w:r>
            </w:ins>
          </w:p>
          <w:p w:rsidR="000F50FE" w:rsidRDefault="000F50FE" w:rsidP="003A4EBC">
            <w:pPr>
              <w:pStyle w:val="Tabletext"/>
              <w:rPr>
                <w:ins w:id="494" w:author="MV" w:date="2012-11-06T09:45:00Z"/>
              </w:rPr>
            </w:pPr>
            <w:ins w:id="495" w:author="MV" w:date="2012-11-06T09:45:00Z">
              <w:r>
                <w:t>Nominal 200</w:t>
              </w:r>
            </w:ins>
            <w:ins w:id="496" w:author="capdessu" w:date="2013-05-23T18:12:00Z">
              <w:r>
                <w:t xml:space="preserve"> </w:t>
              </w:r>
            </w:ins>
            <w:ins w:id="497" w:author="MV" w:date="2012-11-06T09:45:00Z">
              <w:r>
                <w:t>kHz bandwidth</w:t>
              </w:r>
            </w:ins>
          </w:p>
        </w:tc>
        <w:tc>
          <w:tcPr>
            <w:tcW w:w="7056" w:type="dxa"/>
          </w:tcPr>
          <w:p w:rsidR="000F50FE" w:rsidRDefault="000F50FE" w:rsidP="003A4EBC">
            <w:pPr>
              <w:spacing w:after="120"/>
              <w:rPr>
                <w:ins w:id="498" w:author="MV" w:date="2012-11-06T09:45:00Z"/>
                <w:noProof/>
                <w:sz w:val="20"/>
              </w:rPr>
            </w:pPr>
            <w:ins w:id="499" w:author="MV" w:date="2012-11-06T09:45:00Z">
              <w:r>
                <w:rPr>
                  <w:noProof/>
                  <w:sz w:val="20"/>
                  <w:lang w:val="en-US" w:eastAsia="zh-CN"/>
                  <w:rPrChange w:id="500">
                    <w:rPr>
                      <w:noProof/>
                      <w:position w:val="6"/>
                      <w:sz w:val="18"/>
                      <w:lang w:val="en-US" w:eastAsia="zh-CN"/>
                    </w:rPr>
                  </w:rPrChange>
                </w:rPr>
                <w:drawing>
                  <wp:inline distT="0" distB="0" distL="0" distR="0" wp14:anchorId="2CDD85E9" wp14:editId="4966F7BD">
                    <wp:extent cx="4293870" cy="417449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93870" cy="4174490"/>
                            </a:xfrm>
                            <a:prstGeom prst="rect">
                              <a:avLst/>
                            </a:prstGeom>
                            <a:noFill/>
                            <a:ln>
                              <a:noFill/>
                            </a:ln>
                          </pic:spPr>
                        </pic:pic>
                      </a:graphicData>
                    </a:graphic>
                  </wp:inline>
                </w:drawing>
              </w:r>
            </w:ins>
          </w:p>
          <w:p w:rsidR="000F50FE" w:rsidRDefault="000F50FE" w:rsidP="003A4EBC">
            <w:pPr>
              <w:spacing w:after="120"/>
              <w:rPr>
                <w:ins w:id="501" w:author="MV" w:date="2012-11-06T09:45:00Z"/>
                <w:noProof/>
                <w:sz w:val="20"/>
              </w:rPr>
            </w:pPr>
            <w:ins w:id="502" w:author="MV" w:date="2012-11-06T09:45:00Z">
              <w:r>
                <w:rPr>
                  <w:noProof/>
                  <w:sz w:val="20"/>
                  <w:lang w:val="en-US" w:eastAsia="zh-CN"/>
                  <w:rPrChange w:id="503">
                    <w:rPr>
                      <w:noProof/>
                      <w:position w:val="6"/>
                      <w:sz w:val="18"/>
                      <w:lang w:val="en-US" w:eastAsia="zh-CN"/>
                    </w:rPr>
                  </w:rPrChange>
                </w:rPr>
                <w:drawing>
                  <wp:inline distT="0" distB="0" distL="0" distR="0" wp14:anchorId="0E3ADB10" wp14:editId="02F2C0A5">
                    <wp:extent cx="4293870" cy="417449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93870" cy="4174490"/>
                            </a:xfrm>
                            <a:prstGeom prst="rect">
                              <a:avLst/>
                            </a:prstGeom>
                            <a:noFill/>
                            <a:ln>
                              <a:noFill/>
                            </a:ln>
                          </pic:spPr>
                        </pic:pic>
                      </a:graphicData>
                    </a:graphic>
                  </wp:inline>
                </w:drawing>
              </w:r>
            </w:ins>
          </w:p>
        </w:tc>
      </w:tr>
    </w:tbl>
    <w:p w:rsidR="000F50FE" w:rsidRPr="00C025D2" w:rsidRDefault="000F50FE" w:rsidP="00C025D2">
      <w:pPr>
        <w:pStyle w:val="Headingb"/>
        <w:spacing w:after="120"/>
        <w:rPr>
          <w:ins w:id="504" w:author="MV" w:date="2012-11-06T09:45:00Z"/>
        </w:rPr>
      </w:pPr>
      <w:ins w:id="505" w:author="MV" w:date="2012-11-06T09:45:00Z">
        <w:r>
          <w:lastRenderedPageBreak/>
          <w:t>400 kHz system</w:t>
        </w:r>
      </w:ins>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7056"/>
      </w:tblGrid>
      <w:tr w:rsidR="000F50FE" w:rsidTr="003A4EBC">
        <w:trPr>
          <w:cantSplit/>
          <w:ins w:id="506" w:author="MV" w:date="2012-11-06T09:45:00Z"/>
        </w:trPr>
        <w:tc>
          <w:tcPr>
            <w:tcW w:w="2186" w:type="dxa"/>
          </w:tcPr>
          <w:p w:rsidR="000F50FE" w:rsidRDefault="000F50FE" w:rsidP="003A4EBC">
            <w:pPr>
              <w:pStyle w:val="Tabletext"/>
              <w:rPr>
                <w:ins w:id="507" w:author="MV" w:date="2012-11-06T09:45:00Z"/>
              </w:rPr>
            </w:pPr>
            <w:ins w:id="508" w:author="MV" w:date="2012-11-06T09:45:00Z">
              <w:r>
                <w:t>Channel bandwidth</w:t>
              </w:r>
            </w:ins>
          </w:p>
        </w:tc>
        <w:tc>
          <w:tcPr>
            <w:tcW w:w="7056" w:type="dxa"/>
          </w:tcPr>
          <w:p w:rsidR="000F50FE" w:rsidRDefault="000F50FE" w:rsidP="003A4EBC">
            <w:pPr>
              <w:pStyle w:val="Tabletext"/>
              <w:rPr>
                <w:ins w:id="509" w:author="MV" w:date="2012-11-06T09:45:00Z"/>
              </w:rPr>
            </w:pPr>
            <w:ins w:id="510" w:author="MV" w:date="2012-11-06T09:45:00Z">
              <w:r>
                <w:t>400</w:t>
              </w:r>
            </w:ins>
            <w:ins w:id="511" w:author="capdessu" w:date="2013-05-23T18:12:00Z">
              <w:r>
                <w:t xml:space="preserve"> </w:t>
              </w:r>
            </w:ins>
            <w:ins w:id="512" w:author="MV" w:date="2012-11-06T09:45:00Z">
              <w:r>
                <w:t>kHz</w:t>
              </w:r>
            </w:ins>
          </w:p>
        </w:tc>
      </w:tr>
      <w:tr w:rsidR="000F50FE" w:rsidTr="003A4EBC">
        <w:trPr>
          <w:cantSplit/>
          <w:ins w:id="513" w:author="MV" w:date="2012-11-06T09:45:00Z"/>
        </w:trPr>
        <w:tc>
          <w:tcPr>
            <w:tcW w:w="2186" w:type="dxa"/>
          </w:tcPr>
          <w:p w:rsidR="000F50FE" w:rsidRDefault="000F50FE" w:rsidP="003A4EBC">
            <w:pPr>
              <w:pStyle w:val="Tabletext"/>
              <w:rPr>
                <w:ins w:id="514" w:author="MV" w:date="2012-11-06T09:45:00Z"/>
              </w:rPr>
            </w:pPr>
            <w:ins w:id="515" w:author="MV" w:date="2012-11-06T09:45:00Z">
              <w:r>
                <w:t>Frequency tolerance</w:t>
              </w:r>
            </w:ins>
          </w:p>
        </w:tc>
        <w:tc>
          <w:tcPr>
            <w:tcW w:w="7056" w:type="dxa"/>
          </w:tcPr>
          <w:p w:rsidR="000F50FE" w:rsidRDefault="000F50FE" w:rsidP="003A4EBC">
            <w:pPr>
              <w:pStyle w:val="Tabletext"/>
              <w:rPr>
                <w:ins w:id="516" w:author="MV" w:date="2012-11-06T09:45:00Z"/>
              </w:rPr>
            </w:pPr>
            <w:ins w:id="517" w:author="capdessu" w:date="2013-05-23T18:13:00Z">
              <w:r>
                <w:t>±</w:t>
              </w:r>
            </w:ins>
            <w:ins w:id="518" w:author="MV" w:date="2012-11-06T09:45:00Z">
              <w:r>
                <w:t>0.005% (transmitter)</w:t>
              </w:r>
            </w:ins>
          </w:p>
          <w:p w:rsidR="000F50FE" w:rsidRDefault="000F50FE" w:rsidP="003A4EBC">
            <w:pPr>
              <w:pStyle w:val="Tabletext"/>
              <w:rPr>
                <w:ins w:id="519" w:author="MV" w:date="2012-11-06T09:45:00Z"/>
              </w:rPr>
            </w:pPr>
            <w:ins w:id="520" w:author="capdessu" w:date="2013-05-23T18:13:00Z">
              <w:r>
                <w:t>±</w:t>
              </w:r>
            </w:ins>
            <w:ins w:id="521" w:author="MV" w:date="2012-11-06T09:45:00Z">
              <w:r>
                <w:t>0.005% (receiver)</w:t>
              </w:r>
            </w:ins>
          </w:p>
        </w:tc>
      </w:tr>
      <w:tr w:rsidR="000F50FE" w:rsidTr="003A4EBC">
        <w:trPr>
          <w:cantSplit/>
          <w:ins w:id="522" w:author="MV" w:date="2012-11-06T09:45:00Z"/>
        </w:trPr>
        <w:tc>
          <w:tcPr>
            <w:tcW w:w="2186" w:type="dxa"/>
          </w:tcPr>
          <w:p w:rsidR="000F50FE" w:rsidRDefault="000F50FE" w:rsidP="003A4EBC">
            <w:pPr>
              <w:pStyle w:val="Tabletext"/>
              <w:rPr>
                <w:ins w:id="523" w:author="MV" w:date="2012-11-06T09:45:00Z"/>
              </w:rPr>
            </w:pPr>
            <w:ins w:id="524" w:author="MV" w:date="2012-11-06T09:45:00Z">
              <w:r>
                <w:t>Transmitter radiated power (ERP)</w:t>
              </w:r>
            </w:ins>
          </w:p>
        </w:tc>
        <w:tc>
          <w:tcPr>
            <w:tcW w:w="7056" w:type="dxa"/>
          </w:tcPr>
          <w:p w:rsidR="000F50FE" w:rsidRDefault="000F50FE" w:rsidP="003A4EBC">
            <w:pPr>
              <w:pStyle w:val="Tabletext"/>
              <w:rPr>
                <w:ins w:id="525" w:author="MV" w:date="2012-11-06T09:45:00Z"/>
              </w:rPr>
            </w:pPr>
            <w:ins w:id="526" w:author="MV" w:date="2012-11-06T09:45:00Z">
              <w:r>
                <w:t>10</w:t>
              </w:r>
            </w:ins>
            <w:ins w:id="527" w:author="capdessu" w:date="2013-05-23T18:12:00Z">
              <w:r>
                <w:t xml:space="preserve"> </w:t>
              </w:r>
            </w:ins>
            <w:ins w:id="528" w:author="MV" w:date="2012-11-06T09:45:00Z">
              <w:r>
                <w:t>mW</w:t>
              </w:r>
            </w:ins>
          </w:p>
        </w:tc>
      </w:tr>
      <w:tr w:rsidR="000F50FE" w:rsidTr="003A4EBC">
        <w:trPr>
          <w:cantSplit/>
          <w:ins w:id="529" w:author="MV" w:date="2012-11-06T09:45:00Z"/>
        </w:trPr>
        <w:tc>
          <w:tcPr>
            <w:tcW w:w="2186" w:type="dxa"/>
          </w:tcPr>
          <w:p w:rsidR="000F50FE" w:rsidRDefault="000F50FE" w:rsidP="003A4EBC">
            <w:pPr>
              <w:pStyle w:val="Tabletext"/>
              <w:rPr>
                <w:ins w:id="530" w:author="MV" w:date="2012-11-06T09:45:00Z"/>
              </w:rPr>
            </w:pPr>
            <w:ins w:id="531" w:author="MV" w:date="2012-11-06T09:45:00Z">
              <w:r>
                <w:t>Transmitter field strength @30m</w:t>
              </w:r>
            </w:ins>
          </w:p>
        </w:tc>
        <w:tc>
          <w:tcPr>
            <w:tcW w:w="7056" w:type="dxa"/>
          </w:tcPr>
          <w:p w:rsidR="000F50FE" w:rsidRDefault="000F50FE" w:rsidP="003A4EBC">
            <w:pPr>
              <w:pStyle w:val="Tabletext"/>
              <w:rPr>
                <w:ins w:id="532" w:author="MV" w:date="2012-11-06T09:45:00Z"/>
              </w:rPr>
            </w:pPr>
            <w:ins w:id="533" w:author="MV" w:date="2012-11-06T09:45:00Z">
              <w:r>
                <w:t>88 dB</w:t>
              </w:r>
              <w:r>
                <w:sym w:font="Symbol" w:char="F06D"/>
              </w:r>
              <w:r>
                <w:t>V/m</w:t>
              </w:r>
            </w:ins>
          </w:p>
        </w:tc>
      </w:tr>
      <w:tr w:rsidR="000F50FE" w:rsidTr="003A4EBC">
        <w:trPr>
          <w:cantSplit/>
          <w:ins w:id="534" w:author="MV" w:date="2012-11-06T09:45:00Z"/>
        </w:trPr>
        <w:tc>
          <w:tcPr>
            <w:tcW w:w="2186" w:type="dxa"/>
          </w:tcPr>
          <w:p w:rsidR="000F50FE" w:rsidRDefault="000F50FE" w:rsidP="003A4EBC">
            <w:pPr>
              <w:pStyle w:val="Tabletext"/>
              <w:rPr>
                <w:ins w:id="535" w:author="MV" w:date="2012-11-06T09:45:00Z"/>
              </w:rPr>
            </w:pPr>
            <w:ins w:id="536" w:author="MV" w:date="2012-11-06T09:45:00Z">
              <w:r>
                <w:t>Transmitter out of band emission @30m</w:t>
              </w:r>
            </w:ins>
          </w:p>
        </w:tc>
        <w:tc>
          <w:tcPr>
            <w:tcW w:w="7056" w:type="dxa"/>
          </w:tcPr>
          <w:p w:rsidR="000F50FE" w:rsidRDefault="000F50FE" w:rsidP="003A4EBC">
            <w:pPr>
              <w:pStyle w:val="Tabletext"/>
              <w:rPr>
                <w:ins w:id="537" w:author="MV" w:date="2012-11-06T09:45:00Z"/>
              </w:rPr>
            </w:pPr>
            <w:ins w:id="538" w:author="MV" w:date="2012-11-06T09:45:00Z">
              <w:r>
                <w:t>70 dB</w:t>
              </w:r>
              <w:r>
                <w:sym w:font="Symbol" w:char="F06D"/>
              </w:r>
              <w:r>
                <w:t>V/m, 200</w:t>
              </w:r>
            </w:ins>
            <w:ins w:id="539" w:author="capdessu" w:date="2013-05-23T18:12:00Z">
              <w:r>
                <w:t xml:space="preserve"> </w:t>
              </w:r>
            </w:ins>
            <w:ins w:id="540" w:author="MV" w:date="2012-11-06T09:45:00Z">
              <w:r>
                <w:t>kHz from carrier, narrowband</w:t>
              </w:r>
            </w:ins>
          </w:p>
          <w:p w:rsidR="000F50FE" w:rsidRDefault="000F50FE" w:rsidP="003A4EBC">
            <w:pPr>
              <w:pStyle w:val="Tabletext"/>
              <w:rPr>
                <w:ins w:id="541" w:author="MV" w:date="2012-11-06T09:45:00Z"/>
              </w:rPr>
            </w:pPr>
            <w:ins w:id="542" w:author="MV" w:date="2012-11-06T09:45:00Z">
              <w:r>
                <w:t>40 dB</w:t>
              </w:r>
              <w:r>
                <w:sym w:font="Symbol" w:char="F06D"/>
              </w:r>
              <w:r>
                <w:t>V/m, 1</w:t>
              </w:r>
            </w:ins>
            <w:ins w:id="543" w:author="capdessu" w:date="2013-05-23T18:12:00Z">
              <w:r>
                <w:t xml:space="preserve"> </w:t>
              </w:r>
            </w:ins>
            <w:ins w:id="544" w:author="MV" w:date="2012-11-06T09:45:00Z">
              <w:r>
                <w:t>MHz from carrier, wideband</w:t>
              </w:r>
            </w:ins>
          </w:p>
        </w:tc>
      </w:tr>
      <w:tr w:rsidR="000F50FE" w:rsidTr="003A4EBC">
        <w:trPr>
          <w:cantSplit/>
          <w:ins w:id="545" w:author="MV" w:date="2012-11-06T09:45:00Z"/>
        </w:trPr>
        <w:tc>
          <w:tcPr>
            <w:tcW w:w="2186" w:type="dxa"/>
          </w:tcPr>
          <w:p w:rsidR="000F50FE" w:rsidRDefault="000F50FE" w:rsidP="003A4EBC">
            <w:pPr>
              <w:pStyle w:val="Tabletext"/>
              <w:rPr>
                <w:ins w:id="546" w:author="MV" w:date="2012-11-06T09:45:00Z"/>
              </w:rPr>
            </w:pPr>
            <w:ins w:id="547" w:author="MV" w:date="2012-11-06T09:45:00Z">
              <w:r>
                <w:t>Transmitter modulation (indicative)</w:t>
              </w:r>
            </w:ins>
          </w:p>
        </w:tc>
        <w:tc>
          <w:tcPr>
            <w:tcW w:w="7056" w:type="dxa"/>
          </w:tcPr>
          <w:p w:rsidR="000F50FE" w:rsidRDefault="000F50FE" w:rsidP="000F50FE">
            <w:pPr>
              <w:pStyle w:val="Tabletext"/>
              <w:rPr>
                <w:ins w:id="548" w:author="MV" w:date="2012-11-06T09:45:00Z"/>
              </w:rPr>
            </w:pPr>
            <w:ins w:id="549" w:author="MV" w:date="2012-11-06T09:45:00Z">
              <w:r>
                <w:t>4GFSK @250</w:t>
              </w:r>
            </w:ins>
            <w:ins w:id="550" w:author="capdessu" w:date="2013-05-23T18:12:00Z">
              <w:r>
                <w:t xml:space="preserve"> </w:t>
              </w:r>
            </w:ins>
            <w:ins w:id="551" w:author="MV" w:date="2012-11-06T09:45:00Z">
              <w:r>
                <w:t xml:space="preserve">kbit/s, </w:t>
              </w:r>
            </w:ins>
            <w:ins w:id="552" w:author="capdessu" w:date="2013-05-23T18:13:00Z">
              <w:r>
                <w:t>±</w:t>
              </w:r>
            </w:ins>
            <w:ins w:id="553" w:author="MV" w:date="2012-11-06T09:45:00Z">
              <w:r>
                <w:t>80</w:t>
              </w:r>
            </w:ins>
            <w:ins w:id="554" w:author="capdessu" w:date="2013-05-23T18:12:00Z">
              <w:r>
                <w:t xml:space="preserve"> </w:t>
              </w:r>
            </w:ins>
            <w:ins w:id="555" w:author="MV" w:date="2012-11-06T09:45:00Z">
              <w:r>
                <w:t>kHz maximum deviation (outer symbols), BT</w:t>
              </w:r>
            </w:ins>
            <w:ins w:id="556" w:author="capdessu" w:date="2013-05-23T18:12:00Z">
              <w:r>
                <w:t xml:space="preserve"> </w:t>
              </w:r>
            </w:ins>
            <w:ins w:id="557" w:author="MV" w:date="2012-11-06T09:45:00Z">
              <w:r>
                <w:t>=</w:t>
              </w:r>
            </w:ins>
            <w:ins w:id="558" w:author="capdessu" w:date="2013-05-23T18:12:00Z">
              <w:r>
                <w:t xml:space="preserve"> </w:t>
              </w:r>
            </w:ins>
            <w:ins w:id="559" w:author="MV" w:date="2012-11-06T09:45:00Z">
              <w:r>
                <w:t>0.5</w:t>
              </w:r>
            </w:ins>
          </w:p>
        </w:tc>
      </w:tr>
      <w:tr w:rsidR="000F50FE" w:rsidTr="003A4EBC">
        <w:trPr>
          <w:cantSplit/>
          <w:ins w:id="560" w:author="MV" w:date="2012-11-06T09:45:00Z"/>
        </w:trPr>
        <w:tc>
          <w:tcPr>
            <w:tcW w:w="2186" w:type="dxa"/>
          </w:tcPr>
          <w:p w:rsidR="000F50FE" w:rsidRDefault="000F50FE" w:rsidP="003A4EBC">
            <w:pPr>
              <w:pStyle w:val="Tabletext"/>
              <w:rPr>
                <w:ins w:id="561" w:author="MV" w:date="2012-11-06T09:45:00Z"/>
              </w:rPr>
            </w:pPr>
            <w:ins w:id="562" w:author="MV" w:date="2012-11-06T09:45:00Z">
              <w:r>
                <w:t>Transmitter duty cycle (indicative)</w:t>
              </w:r>
            </w:ins>
          </w:p>
        </w:tc>
        <w:tc>
          <w:tcPr>
            <w:tcW w:w="7056" w:type="dxa"/>
          </w:tcPr>
          <w:p w:rsidR="000F50FE" w:rsidRDefault="000F50FE" w:rsidP="003A4EBC">
            <w:pPr>
              <w:pStyle w:val="Tabletext"/>
              <w:rPr>
                <w:ins w:id="563" w:author="MV" w:date="2012-11-06T09:45:00Z"/>
              </w:rPr>
            </w:pPr>
            <w:ins w:id="564" w:author="MV" w:date="2012-11-06T09:45:00Z">
              <w:r>
                <w:t>15-25% for one audio channel</w:t>
              </w:r>
            </w:ins>
          </w:p>
        </w:tc>
      </w:tr>
      <w:tr w:rsidR="000F50FE" w:rsidTr="003A4EBC">
        <w:trPr>
          <w:cantSplit/>
          <w:ins w:id="565" w:author="MV" w:date="2012-11-06T09:45:00Z"/>
        </w:trPr>
        <w:tc>
          <w:tcPr>
            <w:tcW w:w="2186" w:type="dxa"/>
          </w:tcPr>
          <w:p w:rsidR="000F50FE" w:rsidRDefault="000F50FE" w:rsidP="003A4EBC">
            <w:pPr>
              <w:pStyle w:val="Tabletext"/>
              <w:rPr>
                <w:ins w:id="566" w:author="MV" w:date="2012-11-06T09:45:00Z"/>
              </w:rPr>
            </w:pPr>
            <w:ins w:id="567" w:author="MV" w:date="2012-11-06T09:45:00Z">
              <w:r>
                <w:t>Receiver sensitivity, direct inject</w:t>
              </w:r>
            </w:ins>
          </w:p>
        </w:tc>
        <w:tc>
          <w:tcPr>
            <w:tcW w:w="7056" w:type="dxa"/>
          </w:tcPr>
          <w:p w:rsidR="000F50FE" w:rsidRDefault="000F50FE" w:rsidP="003A4EBC">
            <w:pPr>
              <w:pStyle w:val="Tabletext"/>
              <w:rPr>
                <w:ins w:id="568" w:author="MV" w:date="2012-11-06T09:45:00Z"/>
              </w:rPr>
            </w:pPr>
            <w:ins w:id="569" w:author="MV" w:date="2012-11-06T09:45:00Z">
              <w:r>
                <w:t>–80</w:t>
              </w:r>
            </w:ins>
            <w:ins w:id="570" w:author="capdessu" w:date="2013-05-23T18:12:00Z">
              <w:r>
                <w:t xml:space="preserve"> </w:t>
              </w:r>
            </w:ins>
            <w:ins w:id="571" w:author="MV" w:date="2012-11-06T09:45:00Z">
              <w:r>
                <w:t>dBm or better</w:t>
              </w:r>
            </w:ins>
          </w:p>
        </w:tc>
      </w:tr>
      <w:tr w:rsidR="000F50FE" w:rsidTr="003A4EBC">
        <w:trPr>
          <w:cantSplit/>
          <w:ins w:id="572" w:author="MV" w:date="2012-11-06T09:45:00Z"/>
        </w:trPr>
        <w:tc>
          <w:tcPr>
            <w:tcW w:w="2186" w:type="dxa"/>
          </w:tcPr>
          <w:p w:rsidR="000F50FE" w:rsidRDefault="000F50FE" w:rsidP="003A4EBC">
            <w:pPr>
              <w:pStyle w:val="Tabletext"/>
              <w:rPr>
                <w:ins w:id="573" w:author="MV" w:date="2012-11-06T09:45:00Z"/>
              </w:rPr>
            </w:pPr>
            <w:ins w:id="574" w:author="MV" w:date="2012-11-06T09:45:00Z">
              <w:r>
                <w:t>Receiver selectivity</w:t>
              </w:r>
            </w:ins>
          </w:p>
        </w:tc>
        <w:tc>
          <w:tcPr>
            <w:tcW w:w="7056" w:type="dxa"/>
          </w:tcPr>
          <w:p w:rsidR="000F50FE" w:rsidRDefault="000F50FE" w:rsidP="003A4EBC">
            <w:pPr>
              <w:pStyle w:val="Tabletext"/>
              <w:rPr>
                <w:ins w:id="575" w:author="MV" w:date="2012-11-06T09:45:00Z"/>
              </w:rPr>
            </w:pPr>
            <w:ins w:id="576" w:author="MV" w:date="2012-11-06T09:45:00Z">
              <w:r>
                <w:t>30</w:t>
              </w:r>
            </w:ins>
            <w:ins w:id="577" w:author="capdessu" w:date="2013-05-23T18:12:00Z">
              <w:r>
                <w:t xml:space="preserve"> </w:t>
              </w:r>
            </w:ins>
            <w:ins w:id="578" w:author="MV" w:date="2012-11-06T09:45:00Z">
              <w:r>
                <w:t>dB minimum, adjacent channel</w:t>
              </w:r>
            </w:ins>
          </w:p>
          <w:p w:rsidR="000F50FE" w:rsidRDefault="000F50FE" w:rsidP="003A4EBC">
            <w:pPr>
              <w:pStyle w:val="Tabletext"/>
              <w:rPr>
                <w:ins w:id="579" w:author="MV" w:date="2012-11-06T09:45:00Z"/>
              </w:rPr>
            </w:pPr>
            <w:ins w:id="580" w:author="MV" w:date="2012-11-06T09:45:00Z">
              <w:r>
                <w:t>40</w:t>
              </w:r>
            </w:ins>
            <w:ins w:id="581" w:author="capdessu" w:date="2013-05-23T18:12:00Z">
              <w:r>
                <w:t xml:space="preserve"> </w:t>
              </w:r>
            </w:ins>
            <w:ins w:id="582" w:author="MV" w:date="2012-11-06T09:45:00Z">
              <w:r>
                <w:t>dB minimum, alternate channel, image channel and above</w:t>
              </w:r>
            </w:ins>
          </w:p>
        </w:tc>
      </w:tr>
      <w:tr w:rsidR="000F50FE" w:rsidTr="003A4EBC">
        <w:trPr>
          <w:cantSplit/>
          <w:ins w:id="583" w:author="MV" w:date="2012-11-06T09:45:00Z"/>
        </w:trPr>
        <w:tc>
          <w:tcPr>
            <w:tcW w:w="2186" w:type="dxa"/>
          </w:tcPr>
          <w:p w:rsidR="000F50FE" w:rsidRDefault="000F50FE" w:rsidP="003A4EBC">
            <w:pPr>
              <w:pStyle w:val="Tabletext"/>
              <w:rPr>
                <w:ins w:id="584" w:author="MV" w:date="2012-11-06T09:45:00Z"/>
              </w:rPr>
            </w:pPr>
            <w:ins w:id="585" w:author="MV" w:date="2012-11-06T09:45:00Z">
              <w:r>
                <w:t>Receiver blocking rejection</w:t>
              </w:r>
            </w:ins>
          </w:p>
        </w:tc>
        <w:tc>
          <w:tcPr>
            <w:tcW w:w="7056" w:type="dxa"/>
          </w:tcPr>
          <w:p w:rsidR="000F50FE" w:rsidRDefault="000F50FE" w:rsidP="000F50FE">
            <w:pPr>
              <w:pStyle w:val="Tabletext"/>
              <w:rPr>
                <w:ins w:id="586" w:author="MV" w:date="2012-11-06T09:45:00Z"/>
              </w:rPr>
            </w:pPr>
            <w:ins w:id="587" w:author="MV" w:date="2012-11-06T09:45:00Z">
              <w:r>
                <w:t>50</w:t>
              </w:r>
            </w:ins>
            <w:ins w:id="588" w:author="capdessu" w:date="2013-05-23T18:12:00Z">
              <w:r>
                <w:t xml:space="preserve"> </w:t>
              </w:r>
            </w:ins>
            <w:ins w:id="589" w:author="MV" w:date="2012-11-06T09:45:00Z">
              <w:r>
                <w:t xml:space="preserve">dB minimum, </w:t>
              </w:r>
            </w:ins>
            <w:ins w:id="590" w:author="capdessu" w:date="2013-05-23T18:13:00Z">
              <w:r>
                <w:t>±</w:t>
              </w:r>
            </w:ins>
            <w:ins w:id="591" w:author="MV" w:date="2012-11-06T09:45:00Z">
              <w:r>
                <w:t>2</w:t>
              </w:r>
            </w:ins>
            <w:ins w:id="592" w:author="capdessu" w:date="2013-05-23T18:12:00Z">
              <w:r>
                <w:t xml:space="preserve"> </w:t>
              </w:r>
            </w:ins>
            <w:ins w:id="593" w:author="MV" w:date="2012-11-06T09:45:00Z">
              <w:r>
                <w:t>MHz separation</w:t>
              </w:r>
            </w:ins>
          </w:p>
        </w:tc>
      </w:tr>
      <w:tr w:rsidR="000F50FE" w:rsidTr="003A4EBC">
        <w:trPr>
          <w:cantSplit/>
          <w:ins w:id="594" w:author="MV" w:date="2012-11-06T09:45:00Z"/>
        </w:trPr>
        <w:tc>
          <w:tcPr>
            <w:tcW w:w="2186" w:type="dxa"/>
          </w:tcPr>
          <w:p w:rsidR="000F50FE" w:rsidRDefault="000F50FE" w:rsidP="003A4EBC">
            <w:pPr>
              <w:pStyle w:val="Tabletext"/>
              <w:rPr>
                <w:ins w:id="595" w:author="MV" w:date="2012-11-06T09:45:00Z"/>
              </w:rPr>
            </w:pPr>
            <w:ins w:id="596" w:author="MV" w:date="2012-11-06T09:45:00Z">
              <w:r>
                <w:lastRenderedPageBreak/>
                <w:t xml:space="preserve">Example transmitter mask </w:t>
              </w:r>
            </w:ins>
            <w:r w:rsidR="00C025D2">
              <w:br/>
            </w:r>
            <w:ins w:id="597" w:author="MV" w:date="2012-11-06T09:45:00Z">
              <w:r>
                <w:t>(average and max hold)</w:t>
              </w:r>
            </w:ins>
          </w:p>
          <w:p w:rsidR="000F50FE" w:rsidRDefault="000F50FE" w:rsidP="003A4EBC">
            <w:pPr>
              <w:pStyle w:val="Tabletext"/>
              <w:rPr>
                <w:ins w:id="598" w:author="MV" w:date="2012-11-06T09:45:00Z"/>
              </w:rPr>
            </w:pPr>
            <w:ins w:id="599" w:author="MV" w:date="2012-11-06T09:45:00Z">
              <w:r>
                <w:t>(note measurement noise floor at -55</w:t>
              </w:r>
            </w:ins>
            <w:ins w:id="600" w:author="capdessu" w:date="2013-05-23T18:13:00Z">
              <w:r>
                <w:t xml:space="preserve"> </w:t>
              </w:r>
            </w:ins>
            <w:ins w:id="601" w:author="MV" w:date="2012-11-06T09:45:00Z">
              <w:r>
                <w:t>dBm)</w:t>
              </w:r>
            </w:ins>
          </w:p>
          <w:p w:rsidR="000F50FE" w:rsidRDefault="000F50FE" w:rsidP="003A4EBC">
            <w:pPr>
              <w:pStyle w:val="Tabletext"/>
              <w:rPr>
                <w:ins w:id="602" w:author="MV" w:date="2012-11-06T09:45:00Z"/>
              </w:rPr>
            </w:pPr>
            <w:ins w:id="603" w:author="MV" w:date="2012-11-06T09:45:00Z">
              <w:r>
                <w:t>Nominal 400</w:t>
              </w:r>
            </w:ins>
            <w:ins w:id="604" w:author="capdessu" w:date="2013-05-23T18:13:00Z">
              <w:r>
                <w:t xml:space="preserve"> </w:t>
              </w:r>
            </w:ins>
            <w:ins w:id="605" w:author="MV" w:date="2012-11-06T09:45:00Z">
              <w:r>
                <w:t>kHz bandwidth</w:t>
              </w:r>
            </w:ins>
          </w:p>
        </w:tc>
        <w:tc>
          <w:tcPr>
            <w:tcW w:w="7056" w:type="dxa"/>
          </w:tcPr>
          <w:p w:rsidR="000F50FE" w:rsidRDefault="000F50FE" w:rsidP="003A4EBC">
            <w:pPr>
              <w:spacing w:after="120"/>
              <w:rPr>
                <w:ins w:id="606" w:author="MV" w:date="2012-11-06T09:45:00Z"/>
                <w:noProof/>
                <w:sz w:val="20"/>
              </w:rPr>
            </w:pPr>
            <w:ins w:id="607" w:author="MV" w:date="2012-11-06T09:45:00Z">
              <w:r>
                <w:rPr>
                  <w:noProof/>
                  <w:sz w:val="20"/>
                  <w:lang w:val="en-US" w:eastAsia="zh-CN"/>
                  <w:rPrChange w:id="608">
                    <w:rPr>
                      <w:noProof/>
                      <w:position w:val="6"/>
                      <w:sz w:val="18"/>
                      <w:lang w:val="en-US" w:eastAsia="zh-CN"/>
                    </w:rPr>
                  </w:rPrChange>
                </w:rPr>
                <w:drawing>
                  <wp:inline distT="0" distB="0" distL="0" distR="0" wp14:anchorId="5E0D0162" wp14:editId="33FB0038">
                    <wp:extent cx="4293870" cy="4174490"/>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93870" cy="4174490"/>
                            </a:xfrm>
                            <a:prstGeom prst="rect">
                              <a:avLst/>
                            </a:prstGeom>
                            <a:noFill/>
                            <a:ln>
                              <a:noFill/>
                            </a:ln>
                          </pic:spPr>
                        </pic:pic>
                      </a:graphicData>
                    </a:graphic>
                  </wp:inline>
                </w:drawing>
              </w:r>
            </w:ins>
          </w:p>
          <w:p w:rsidR="000F50FE" w:rsidRDefault="000F50FE" w:rsidP="003A4EBC">
            <w:pPr>
              <w:spacing w:after="120"/>
              <w:rPr>
                <w:ins w:id="609" w:author="MV" w:date="2012-11-06T09:45:00Z"/>
                <w:noProof/>
                <w:sz w:val="20"/>
              </w:rPr>
            </w:pPr>
            <w:ins w:id="610" w:author="MV" w:date="2012-11-06T09:45:00Z">
              <w:r>
                <w:rPr>
                  <w:noProof/>
                  <w:sz w:val="20"/>
                  <w:lang w:val="en-US" w:eastAsia="zh-CN"/>
                  <w:rPrChange w:id="611">
                    <w:rPr>
                      <w:noProof/>
                      <w:position w:val="6"/>
                      <w:sz w:val="18"/>
                      <w:lang w:val="en-US" w:eastAsia="zh-CN"/>
                    </w:rPr>
                  </w:rPrChange>
                </w:rPr>
                <w:drawing>
                  <wp:inline distT="0" distB="0" distL="0" distR="0" wp14:anchorId="33E232FC" wp14:editId="07CAC990">
                    <wp:extent cx="4293870" cy="417449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93870" cy="4174490"/>
                            </a:xfrm>
                            <a:prstGeom prst="rect">
                              <a:avLst/>
                            </a:prstGeom>
                            <a:noFill/>
                            <a:ln>
                              <a:noFill/>
                            </a:ln>
                          </pic:spPr>
                        </pic:pic>
                      </a:graphicData>
                    </a:graphic>
                  </wp:inline>
                </w:drawing>
              </w:r>
            </w:ins>
          </w:p>
        </w:tc>
      </w:tr>
    </w:tbl>
    <w:p w:rsidR="000F50FE" w:rsidRDefault="000F50FE" w:rsidP="00C025D2">
      <w:pPr>
        <w:pStyle w:val="Headingb"/>
        <w:spacing w:after="120"/>
      </w:pPr>
      <w:ins w:id="612" w:author="MV" w:date="2012-11-06T09:45:00Z">
        <w:r>
          <w:lastRenderedPageBreak/>
          <w:t>600 kHz system</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7056"/>
      </w:tblGrid>
      <w:tr w:rsidR="000F50FE" w:rsidTr="003A4EBC">
        <w:trPr>
          <w:cantSplit/>
          <w:ins w:id="613" w:author="MV" w:date="2012-11-06T09:45:00Z"/>
        </w:trPr>
        <w:tc>
          <w:tcPr>
            <w:tcW w:w="2186" w:type="dxa"/>
          </w:tcPr>
          <w:p w:rsidR="000F50FE" w:rsidRDefault="000F50FE" w:rsidP="003A4EBC">
            <w:pPr>
              <w:pStyle w:val="Tabletext"/>
              <w:rPr>
                <w:ins w:id="614" w:author="MV" w:date="2012-11-06T09:45:00Z"/>
              </w:rPr>
            </w:pPr>
            <w:ins w:id="615" w:author="MV" w:date="2012-11-06T09:45:00Z">
              <w:r>
                <w:t>Channel bandwidth</w:t>
              </w:r>
            </w:ins>
          </w:p>
        </w:tc>
        <w:tc>
          <w:tcPr>
            <w:tcW w:w="7056" w:type="dxa"/>
          </w:tcPr>
          <w:p w:rsidR="000F50FE" w:rsidRDefault="000F50FE" w:rsidP="003A4EBC">
            <w:pPr>
              <w:pStyle w:val="Tabletext"/>
              <w:rPr>
                <w:ins w:id="616" w:author="MV" w:date="2012-11-06T09:45:00Z"/>
              </w:rPr>
            </w:pPr>
            <w:ins w:id="617" w:author="MV" w:date="2012-11-06T09:45:00Z">
              <w:r>
                <w:t>600</w:t>
              </w:r>
            </w:ins>
            <w:ins w:id="618" w:author="capdessu" w:date="2013-05-23T18:13:00Z">
              <w:r>
                <w:t xml:space="preserve"> </w:t>
              </w:r>
            </w:ins>
            <w:ins w:id="619" w:author="MV" w:date="2012-11-06T09:45:00Z">
              <w:r>
                <w:t>kHz</w:t>
              </w:r>
            </w:ins>
          </w:p>
        </w:tc>
      </w:tr>
      <w:tr w:rsidR="000F50FE" w:rsidTr="003A4EBC">
        <w:trPr>
          <w:cantSplit/>
          <w:ins w:id="620" w:author="MV" w:date="2012-11-06T09:45:00Z"/>
        </w:trPr>
        <w:tc>
          <w:tcPr>
            <w:tcW w:w="2186" w:type="dxa"/>
          </w:tcPr>
          <w:p w:rsidR="000F50FE" w:rsidRDefault="000F50FE" w:rsidP="003A4EBC">
            <w:pPr>
              <w:pStyle w:val="Tabletext"/>
              <w:rPr>
                <w:ins w:id="621" w:author="MV" w:date="2012-11-06T09:45:00Z"/>
              </w:rPr>
            </w:pPr>
            <w:ins w:id="622" w:author="MV" w:date="2012-11-06T09:45:00Z">
              <w:r>
                <w:t>Frequency tolerance</w:t>
              </w:r>
            </w:ins>
          </w:p>
        </w:tc>
        <w:tc>
          <w:tcPr>
            <w:tcW w:w="7056" w:type="dxa"/>
          </w:tcPr>
          <w:p w:rsidR="000F50FE" w:rsidRDefault="000F50FE" w:rsidP="003A4EBC">
            <w:pPr>
              <w:pStyle w:val="Tabletext"/>
              <w:rPr>
                <w:ins w:id="623" w:author="MV" w:date="2012-11-06T09:45:00Z"/>
              </w:rPr>
            </w:pPr>
            <w:ins w:id="624" w:author="capdessu" w:date="2013-05-23T18:14:00Z">
              <w:r>
                <w:t>±</w:t>
              </w:r>
            </w:ins>
            <w:ins w:id="625" w:author="MV" w:date="2012-11-06T09:45:00Z">
              <w:r>
                <w:t>0.005% (transmitter)</w:t>
              </w:r>
            </w:ins>
          </w:p>
          <w:p w:rsidR="000F50FE" w:rsidRDefault="000F50FE" w:rsidP="003A4EBC">
            <w:pPr>
              <w:pStyle w:val="Tabletext"/>
              <w:rPr>
                <w:ins w:id="626" w:author="MV" w:date="2012-11-06T09:45:00Z"/>
              </w:rPr>
            </w:pPr>
            <w:ins w:id="627" w:author="capdessu" w:date="2013-05-23T18:14:00Z">
              <w:r>
                <w:t>±</w:t>
              </w:r>
            </w:ins>
            <w:ins w:id="628" w:author="MV" w:date="2012-11-06T09:45:00Z">
              <w:r>
                <w:t>0.005% (receiver)</w:t>
              </w:r>
            </w:ins>
          </w:p>
        </w:tc>
      </w:tr>
      <w:tr w:rsidR="000F50FE" w:rsidTr="003A4EBC">
        <w:trPr>
          <w:cantSplit/>
          <w:ins w:id="629" w:author="MV" w:date="2012-11-06T09:45:00Z"/>
        </w:trPr>
        <w:tc>
          <w:tcPr>
            <w:tcW w:w="2186" w:type="dxa"/>
          </w:tcPr>
          <w:p w:rsidR="000F50FE" w:rsidRDefault="000F50FE" w:rsidP="003A4EBC">
            <w:pPr>
              <w:pStyle w:val="Tabletext"/>
              <w:rPr>
                <w:ins w:id="630" w:author="MV" w:date="2012-11-06T09:45:00Z"/>
              </w:rPr>
            </w:pPr>
            <w:ins w:id="631" w:author="MV" w:date="2012-11-06T09:45:00Z">
              <w:r>
                <w:t>Transmitter radiated power (ERP)</w:t>
              </w:r>
            </w:ins>
          </w:p>
        </w:tc>
        <w:tc>
          <w:tcPr>
            <w:tcW w:w="7056" w:type="dxa"/>
          </w:tcPr>
          <w:p w:rsidR="000F50FE" w:rsidRDefault="000F50FE" w:rsidP="003A4EBC">
            <w:pPr>
              <w:pStyle w:val="Tabletext"/>
              <w:rPr>
                <w:ins w:id="632" w:author="MV" w:date="2012-11-06T09:45:00Z"/>
              </w:rPr>
            </w:pPr>
            <w:ins w:id="633" w:author="MV" w:date="2012-11-06T09:45:00Z">
              <w:r>
                <w:t>10</w:t>
              </w:r>
            </w:ins>
            <w:ins w:id="634" w:author="capdessu" w:date="2013-05-23T18:13:00Z">
              <w:r>
                <w:t xml:space="preserve"> </w:t>
              </w:r>
            </w:ins>
            <w:ins w:id="635" w:author="MV" w:date="2012-11-06T09:45:00Z">
              <w:r>
                <w:t>mW</w:t>
              </w:r>
            </w:ins>
          </w:p>
        </w:tc>
      </w:tr>
      <w:tr w:rsidR="000F50FE" w:rsidTr="003A4EBC">
        <w:trPr>
          <w:cantSplit/>
          <w:ins w:id="636" w:author="MV" w:date="2012-11-06T09:45:00Z"/>
        </w:trPr>
        <w:tc>
          <w:tcPr>
            <w:tcW w:w="2186" w:type="dxa"/>
          </w:tcPr>
          <w:p w:rsidR="000F50FE" w:rsidRDefault="000F50FE" w:rsidP="003A4EBC">
            <w:pPr>
              <w:pStyle w:val="Tabletext"/>
              <w:rPr>
                <w:ins w:id="637" w:author="MV" w:date="2012-11-06T09:45:00Z"/>
              </w:rPr>
            </w:pPr>
            <w:ins w:id="638" w:author="MV" w:date="2012-11-06T09:45:00Z">
              <w:r>
                <w:t>Transmitter field strength @30m</w:t>
              </w:r>
            </w:ins>
          </w:p>
        </w:tc>
        <w:tc>
          <w:tcPr>
            <w:tcW w:w="7056" w:type="dxa"/>
          </w:tcPr>
          <w:p w:rsidR="000F50FE" w:rsidRDefault="000F50FE" w:rsidP="003A4EBC">
            <w:pPr>
              <w:pStyle w:val="Tabletext"/>
              <w:rPr>
                <w:ins w:id="639" w:author="MV" w:date="2012-11-06T09:45:00Z"/>
              </w:rPr>
            </w:pPr>
            <w:ins w:id="640" w:author="MV" w:date="2012-11-06T09:45:00Z">
              <w:r>
                <w:t>88 dB</w:t>
              </w:r>
              <w:r>
                <w:sym w:font="Symbol" w:char="F06D"/>
              </w:r>
              <w:r>
                <w:t>V/m</w:t>
              </w:r>
            </w:ins>
          </w:p>
        </w:tc>
      </w:tr>
      <w:tr w:rsidR="000F50FE" w:rsidTr="003A4EBC">
        <w:trPr>
          <w:cantSplit/>
          <w:ins w:id="641" w:author="MV" w:date="2012-11-06T09:45:00Z"/>
        </w:trPr>
        <w:tc>
          <w:tcPr>
            <w:tcW w:w="2186" w:type="dxa"/>
          </w:tcPr>
          <w:p w:rsidR="000F50FE" w:rsidRDefault="000F50FE" w:rsidP="003A4EBC">
            <w:pPr>
              <w:pStyle w:val="Tabletext"/>
              <w:rPr>
                <w:ins w:id="642" w:author="MV" w:date="2012-11-06T09:45:00Z"/>
              </w:rPr>
            </w:pPr>
            <w:ins w:id="643" w:author="MV" w:date="2012-11-06T09:45:00Z">
              <w:r>
                <w:t>Transmitter out of band emission @30m</w:t>
              </w:r>
            </w:ins>
          </w:p>
        </w:tc>
        <w:tc>
          <w:tcPr>
            <w:tcW w:w="7056" w:type="dxa"/>
          </w:tcPr>
          <w:p w:rsidR="000F50FE" w:rsidRDefault="000F50FE" w:rsidP="003A4EBC">
            <w:pPr>
              <w:pStyle w:val="Tabletext"/>
              <w:rPr>
                <w:ins w:id="644" w:author="MV" w:date="2012-11-06T09:45:00Z"/>
              </w:rPr>
            </w:pPr>
            <w:ins w:id="645" w:author="MV" w:date="2012-11-06T09:45:00Z">
              <w:r>
                <w:t>70 dB</w:t>
              </w:r>
              <w:r>
                <w:sym w:font="Symbol" w:char="F06D"/>
              </w:r>
              <w:r>
                <w:t>V/m, 300</w:t>
              </w:r>
            </w:ins>
            <w:ins w:id="646" w:author="capdessu" w:date="2013-05-23T18:13:00Z">
              <w:r>
                <w:t xml:space="preserve"> </w:t>
              </w:r>
            </w:ins>
            <w:ins w:id="647" w:author="MV" w:date="2012-11-06T09:45:00Z">
              <w:r>
                <w:t>kHz from carrier, narrowband</w:t>
              </w:r>
            </w:ins>
          </w:p>
          <w:p w:rsidR="000F50FE" w:rsidRDefault="000F50FE" w:rsidP="003A4EBC">
            <w:pPr>
              <w:pStyle w:val="Tabletext"/>
              <w:rPr>
                <w:ins w:id="648" w:author="MV" w:date="2012-11-06T09:45:00Z"/>
              </w:rPr>
            </w:pPr>
            <w:ins w:id="649" w:author="MV" w:date="2012-11-06T09:45:00Z">
              <w:r>
                <w:t>40 dB</w:t>
              </w:r>
              <w:r>
                <w:sym w:font="Symbol" w:char="F06D"/>
              </w:r>
              <w:r>
                <w:t>V/m, 1</w:t>
              </w:r>
            </w:ins>
            <w:ins w:id="650" w:author="capdessu" w:date="2013-05-23T18:13:00Z">
              <w:r>
                <w:t xml:space="preserve"> </w:t>
              </w:r>
            </w:ins>
            <w:ins w:id="651" w:author="MV" w:date="2012-11-06T09:45:00Z">
              <w:r>
                <w:t>MHz from carrier, wideband</w:t>
              </w:r>
            </w:ins>
          </w:p>
        </w:tc>
      </w:tr>
      <w:tr w:rsidR="000F50FE" w:rsidTr="003A4EBC">
        <w:trPr>
          <w:cantSplit/>
          <w:ins w:id="652" w:author="MV" w:date="2012-11-06T09:45:00Z"/>
        </w:trPr>
        <w:tc>
          <w:tcPr>
            <w:tcW w:w="2186" w:type="dxa"/>
          </w:tcPr>
          <w:p w:rsidR="000F50FE" w:rsidRDefault="000F50FE" w:rsidP="003A4EBC">
            <w:pPr>
              <w:pStyle w:val="Tabletext"/>
              <w:rPr>
                <w:ins w:id="653" w:author="MV" w:date="2012-11-06T09:45:00Z"/>
              </w:rPr>
            </w:pPr>
            <w:ins w:id="654" w:author="MV" w:date="2012-11-06T09:45:00Z">
              <w:r>
                <w:t>Transmitter modulation (indicative)</w:t>
              </w:r>
            </w:ins>
          </w:p>
        </w:tc>
        <w:tc>
          <w:tcPr>
            <w:tcW w:w="7056" w:type="dxa"/>
          </w:tcPr>
          <w:p w:rsidR="000F50FE" w:rsidRDefault="000F50FE" w:rsidP="000F50FE">
            <w:pPr>
              <w:pStyle w:val="Tabletext"/>
              <w:rPr>
                <w:ins w:id="655" w:author="MV" w:date="2012-11-06T09:45:00Z"/>
              </w:rPr>
            </w:pPr>
            <w:ins w:id="656" w:author="MV" w:date="2012-11-06T09:45:00Z">
              <w:r>
                <w:t>4GFSK @500</w:t>
              </w:r>
            </w:ins>
            <w:ins w:id="657" w:author="capdessu" w:date="2013-05-23T18:13:00Z">
              <w:r>
                <w:t xml:space="preserve"> </w:t>
              </w:r>
            </w:ins>
            <w:ins w:id="658" w:author="MV" w:date="2012-11-06T09:45:00Z">
              <w:r>
                <w:t xml:space="preserve">kbit/s, </w:t>
              </w:r>
            </w:ins>
            <w:ins w:id="659" w:author="capdessu" w:date="2013-05-23T18:14:00Z">
              <w:r>
                <w:t>±</w:t>
              </w:r>
            </w:ins>
            <w:ins w:id="660" w:author="MV" w:date="2012-11-06T09:45:00Z">
              <w:r>
                <w:t>120</w:t>
              </w:r>
            </w:ins>
            <w:ins w:id="661" w:author="capdessu" w:date="2013-05-23T18:13:00Z">
              <w:r>
                <w:t xml:space="preserve"> </w:t>
              </w:r>
            </w:ins>
            <w:ins w:id="662" w:author="MV" w:date="2012-11-06T09:45:00Z">
              <w:r>
                <w:t>kHz maximum deviation (outer symbols), BT</w:t>
              </w:r>
            </w:ins>
            <w:ins w:id="663" w:author="capdessu" w:date="2013-05-23T18:13:00Z">
              <w:r>
                <w:t xml:space="preserve"> </w:t>
              </w:r>
            </w:ins>
            <w:ins w:id="664" w:author="MV" w:date="2012-11-06T09:45:00Z">
              <w:r>
                <w:t>=</w:t>
              </w:r>
            </w:ins>
            <w:ins w:id="665" w:author="capdessu" w:date="2013-05-23T18:13:00Z">
              <w:r>
                <w:t xml:space="preserve"> </w:t>
              </w:r>
            </w:ins>
            <w:ins w:id="666" w:author="MV" w:date="2012-11-06T09:45:00Z">
              <w:r>
                <w:t>0.5</w:t>
              </w:r>
            </w:ins>
          </w:p>
        </w:tc>
      </w:tr>
      <w:tr w:rsidR="000F50FE" w:rsidTr="003A4EBC">
        <w:trPr>
          <w:cantSplit/>
          <w:ins w:id="667" w:author="MV" w:date="2012-11-06T09:45:00Z"/>
        </w:trPr>
        <w:tc>
          <w:tcPr>
            <w:tcW w:w="2186" w:type="dxa"/>
          </w:tcPr>
          <w:p w:rsidR="000F50FE" w:rsidRDefault="000F50FE" w:rsidP="003A4EBC">
            <w:pPr>
              <w:pStyle w:val="Tabletext"/>
              <w:rPr>
                <w:ins w:id="668" w:author="MV" w:date="2012-11-06T09:45:00Z"/>
              </w:rPr>
            </w:pPr>
            <w:ins w:id="669" w:author="MV" w:date="2012-11-06T09:45:00Z">
              <w:r>
                <w:t>Transmitter duty cycle (indicative)</w:t>
              </w:r>
            </w:ins>
          </w:p>
        </w:tc>
        <w:tc>
          <w:tcPr>
            <w:tcW w:w="7056" w:type="dxa"/>
          </w:tcPr>
          <w:p w:rsidR="000F50FE" w:rsidRDefault="000F50FE" w:rsidP="003A4EBC">
            <w:pPr>
              <w:pStyle w:val="Tabletext"/>
              <w:rPr>
                <w:ins w:id="670" w:author="MV" w:date="2012-11-06T09:45:00Z"/>
              </w:rPr>
            </w:pPr>
            <w:ins w:id="671" w:author="MV" w:date="2012-11-06T09:45:00Z">
              <w:r>
                <w:t>10-20% for one audio channel</w:t>
              </w:r>
            </w:ins>
          </w:p>
        </w:tc>
      </w:tr>
      <w:tr w:rsidR="000F50FE" w:rsidTr="003A4EBC">
        <w:trPr>
          <w:cantSplit/>
          <w:ins w:id="672" w:author="MV" w:date="2012-11-06T09:45:00Z"/>
        </w:trPr>
        <w:tc>
          <w:tcPr>
            <w:tcW w:w="2186" w:type="dxa"/>
          </w:tcPr>
          <w:p w:rsidR="000F50FE" w:rsidRDefault="000F50FE" w:rsidP="003A4EBC">
            <w:pPr>
              <w:pStyle w:val="Tabletext"/>
              <w:rPr>
                <w:ins w:id="673" w:author="MV" w:date="2012-11-06T09:45:00Z"/>
              </w:rPr>
            </w:pPr>
            <w:ins w:id="674" w:author="MV" w:date="2012-11-06T09:45:00Z">
              <w:r>
                <w:t>Receiver sensitivity, direct inject</w:t>
              </w:r>
            </w:ins>
          </w:p>
        </w:tc>
        <w:tc>
          <w:tcPr>
            <w:tcW w:w="7056" w:type="dxa"/>
          </w:tcPr>
          <w:p w:rsidR="000F50FE" w:rsidRDefault="000F50FE" w:rsidP="003A4EBC">
            <w:pPr>
              <w:pStyle w:val="Tabletext"/>
              <w:rPr>
                <w:ins w:id="675" w:author="MV" w:date="2012-11-06T09:45:00Z"/>
              </w:rPr>
            </w:pPr>
            <w:ins w:id="676" w:author="MV" w:date="2012-11-06T09:45:00Z">
              <w:r>
                <w:t>–80</w:t>
              </w:r>
            </w:ins>
            <w:ins w:id="677" w:author="capdessu" w:date="2013-05-23T18:13:00Z">
              <w:r>
                <w:t xml:space="preserve"> </w:t>
              </w:r>
            </w:ins>
            <w:ins w:id="678" w:author="MV" w:date="2012-11-06T09:45:00Z">
              <w:r>
                <w:t>dBm or better</w:t>
              </w:r>
            </w:ins>
          </w:p>
        </w:tc>
      </w:tr>
      <w:tr w:rsidR="000F50FE" w:rsidTr="003A4EBC">
        <w:trPr>
          <w:cantSplit/>
          <w:ins w:id="679" w:author="MV" w:date="2012-11-06T09:45:00Z"/>
        </w:trPr>
        <w:tc>
          <w:tcPr>
            <w:tcW w:w="2186" w:type="dxa"/>
          </w:tcPr>
          <w:p w:rsidR="000F50FE" w:rsidRDefault="000F50FE" w:rsidP="003A4EBC">
            <w:pPr>
              <w:pStyle w:val="Tabletext"/>
              <w:rPr>
                <w:ins w:id="680" w:author="MV" w:date="2012-11-06T09:45:00Z"/>
              </w:rPr>
            </w:pPr>
            <w:ins w:id="681" w:author="MV" w:date="2012-11-06T09:45:00Z">
              <w:r>
                <w:t>Receiver selectivity</w:t>
              </w:r>
            </w:ins>
          </w:p>
        </w:tc>
        <w:tc>
          <w:tcPr>
            <w:tcW w:w="7056" w:type="dxa"/>
          </w:tcPr>
          <w:p w:rsidR="000F50FE" w:rsidRDefault="000F50FE" w:rsidP="003A4EBC">
            <w:pPr>
              <w:pStyle w:val="Tabletext"/>
              <w:rPr>
                <w:ins w:id="682" w:author="MV" w:date="2012-11-06T09:45:00Z"/>
              </w:rPr>
            </w:pPr>
            <w:ins w:id="683" w:author="MV" w:date="2012-11-06T09:45:00Z">
              <w:r>
                <w:t>30</w:t>
              </w:r>
            </w:ins>
            <w:ins w:id="684" w:author="capdessu" w:date="2013-05-23T18:14:00Z">
              <w:r>
                <w:t xml:space="preserve"> </w:t>
              </w:r>
            </w:ins>
            <w:ins w:id="685" w:author="MV" w:date="2012-11-06T09:45:00Z">
              <w:r>
                <w:t>dB minimum, adjacent channel</w:t>
              </w:r>
            </w:ins>
          </w:p>
          <w:p w:rsidR="000F50FE" w:rsidRDefault="000F50FE" w:rsidP="003A4EBC">
            <w:pPr>
              <w:pStyle w:val="Tabletext"/>
              <w:rPr>
                <w:ins w:id="686" w:author="MV" w:date="2012-11-06T09:45:00Z"/>
              </w:rPr>
            </w:pPr>
            <w:ins w:id="687" w:author="MV" w:date="2012-11-06T09:45:00Z">
              <w:r>
                <w:t>40</w:t>
              </w:r>
            </w:ins>
            <w:ins w:id="688" w:author="capdessu" w:date="2013-05-23T18:14:00Z">
              <w:r>
                <w:t xml:space="preserve"> </w:t>
              </w:r>
            </w:ins>
            <w:ins w:id="689" w:author="MV" w:date="2012-11-06T09:45:00Z">
              <w:r>
                <w:t>dB minimum, alternate channel, image channel and above</w:t>
              </w:r>
            </w:ins>
          </w:p>
        </w:tc>
      </w:tr>
      <w:tr w:rsidR="000F50FE" w:rsidTr="003A4EBC">
        <w:trPr>
          <w:cantSplit/>
          <w:ins w:id="690" w:author="MV" w:date="2012-11-06T09:45:00Z"/>
        </w:trPr>
        <w:tc>
          <w:tcPr>
            <w:tcW w:w="2186" w:type="dxa"/>
          </w:tcPr>
          <w:p w:rsidR="000F50FE" w:rsidRDefault="000F50FE" w:rsidP="003A4EBC">
            <w:pPr>
              <w:pStyle w:val="Tabletext"/>
              <w:rPr>
                <w:ins w:id="691" w:author="MV" w:date="2012-11-06T09:45:00Z"/>
              </w:rPr>
            </w:pPr>
            <w:ins w:id="692" w:author="MV" w:date="2012-11-06T09:45:00Z">
              <w:r>
                <w:t>Receiver blocking rejection</w:t>
              </w:r>
            </w:ins>
          </w:p>
        </w:tc>
        <w:tc>
          <w:tcPr>
            <w:tcW w:w="7056" w:type="dxa"/>
          </w:tcPr>
          <w:p w:rsidR="000F50FE" w:rsidRDefault="000F50FE" w:rsidP="000F50FE">
            <w:pPr>
              <w:pStyle w:val="Tabletext"/>
              <w:rPr>
                <w:ins w:id="693" w:author="MV" w:date="2012-11-06T09:45:00Z"/>
              </w:rPr>
            </w:pPr>
            <w:ins w:id="694" w:author="MV" w:date="2012-11-06T09:45:00Z">
              <w:r>
                <w:t>50</w:t>
              </w:r>
            </w:ins>
            <w:ins w:id="695" w:author="capdessu" w:date="2013-05-23T18:14:00Z">
              <w:r>
                <w:t xml:space="preserve"> </w:t>
              </w:r>
            </w:ins>
            <w:ins w:id="696" w:author="MV" w:date="2012-11-06T09:45:00Z">
              <w:r>
                <w:t xml:space="preserve">dB minimum, </w:t>
              </w:r>
            </w:ins>
            <w:ins w:id="697" w:author="capdessu" w:date="2013-05-23T18:14:00Z">
              <w:r>
                <w:t>±</w:t>
              </w:r>
            </w:ins>
            <w:ins w:id="698" w:author="MV" w:date="2012-11-06T09:45:00Z">
              <w:r>
                <w:t>2</w:t>
              </w:r>
            </w:ins>
            <w:ins w:id="699" w:author="capdessu" w:date="2013-05-23T18:14:00Z">
              <w:r>
                <w:t xml:space="preserve"> </w:t>
              </w:r>
            </w:ins>
            <w:ins w:id="700" w:author="MV" w:date="2012-11-06T09:45:00Z">
              <w:r>
                <w:t>MHz separation</w:t>
              </w:r>
            </w:ins>
          </w:p>
        </w:tc>
      </w:tr>
      <w:tr w:rsidR="000F50FE" w:rsidTr="003A4EBC">
        <w:trPr>
          <w:cantSplit/>
          <w:ins w:id="701" w:author="MV" w:date="2012-11-06T09:45:00Z"/>
        </w:trPr>
        <w:tc>
          <w:tcPr>
            <w:tcW w:w="2186" w:type="dxa"/>
          </w:tcPr>
          <w:p w:rsidR="000F50FE" w:rsidRDefault="000F50FE" w:rsidP="003A4EBC">
            <w:pPr>
              <w:pStyle w:val="Tabletext"/>
              <w:rPr>
                <w:ins w:id="702" w:author="MV" w:date="2012-11-06T09:45:00Z"/>
              </w:rPr>
            </w:pPr>
            <w:ins w:id="703" w:author="MV" w:date="2012-11-06T09:45:00Z">
              <w:r>
                <w:lastRenderedPageBreak/>
                <w:t xml:space="preserve">Example transmitter mask </w:t>
              </w:r>
            </w:ins>
            <w:r w:rsidR="00C025D2">
              <w:br/>
            </w:r>
            <w:ins w:id="704" w:author="MV" w:date="2012-11-06T09:45:00Z">
              <w:r>
                <w:t>(average and max hold)</w:t>
              </w:r>
            </w:ins>
          </w:p>
          <w:p w:rsidR="000F50FE" w:rsidRDefault="000F50FE" w:rsidP="003A4EBC">
            <w:pPr>
              <w:pStyle w:val="Tabletext"/>
              <w:rPr>
                <w:ins w:id="705" w:author="MV" w:date="2012-11-06T09:45:00Z"/>
              </w:rPr>
            </w:pPr>
            <w:ins w:id="706" w:author="MV" w:date="2012-11-06T09:45:00Z">
              <w:r>
                <w:t xml:space="preserve">(note measurement noise floor at </w:t>
              </w:r>
            </w:ins>
            <w:ins w:id="707" w:author="capdessu" w:date="2013-05-23T18:14:00Z">
              <w:r>
                <w:t>–</w:t>
              </w:r>
            </w:ins>
            <w:ins w:id="708" w:author="MV" w:date="2012-11-06T09:45:00Z">
              <w:r>
                <w:t>55</w:t>
              </w:r>
            </w:ins>
            <w:ins w:id="709" w:author="capdessu" w:date="2013-05-23T18:14:00Z">
              <w:r>
                <w:t xml:space="preserve"> </w:t>
              </w:r>
            </w:ins>
            <w:ins w:id="710" w:author="MV" w:date="2012-11-06T09:45:00Z">
              <w:r>
                <w:t>dBm)</w:t>
              </w:r>
            </w:ins>
          </w:p>
          <w:p w:rsidR="000F50FE" w:rsidRDefault="000F50FE" w:rsidP="003A4EBC">
            <w:pPr>
              <w:pStyle w:val="Tabletext"/>
              <w:rPr>
                <w:ins w:id="711" w:author="MV" w:date="2012-11-06T09:45:00Z"/>
              </w:rPr>
            </w:pPr>
            <w:ins w:id="712" w:author="MV" w:date="2012-11-06T09:45:00Z">
              <w:r>
                <w:t>Nominal 600</w:t>
              </w:r>
            </w:ins>
            <w:ins w:id="713" w:author="capdessu" w:date="2013-05-23T18:14:00Z">
              <w:r>
                <w:t xml:space="preserve"> </w:t>
              </w:r>
            </w:ins>
            <w:ins w:id="714" w:author="MV" w:date="2012-11-06T09:45:00Z">
              <w:r>
                <w:t>kHz bandwidth</w:t>
              </w:r>
            </w:ins>
          </w:p>
        </w:tc>
        <w:tc>
          <w:tcPr>
            <w:tcW w:w="7056" w:type="dxa"/>
          </w:tcPr>
          <w:p w:rsidR="000F50FE" w:rsidRDefault="000F50FE" w:rsidP="003A4EBC">
            <w:pPr>
              <w:spacing w:after="120"/>
              <w:rPr>
                <w:ins w:id="715" w:author="MV" w:date="2012-11-06T09:45:00Z"/>
                <w:noProof/>
                <w:sz w:val="20"/>
              </w:rPr>
            </w:pPr>
            <w:ins w:id="716" w:author="MV" w:date="2012-11-06T09:45:00Z">
              <w:r>
                <w:rPr>
                  <w:noProof/>
                  <w:sz w:val="20"/>
                  <w:lang w:val="en-US" w:eastAsia="zh-CN"/>
                  <w:rPrChange w:id="717">
                    <w:rPr>
                      <w:noProof/>
                      <w:position w:val="6"/>
                      <w:sz w:val="18"/>
                      <w:lang w:val="en-US" w:eastAsia="zh-CN"/>
                    </w:rPr>
                  </w:rPrChange>
                </w:rPr>
                <w:drawing>
                  <wp:inline distT="0" distB="0" distL="0" distR="0" wp14:anchorId="33741BBF" wp14:editId="08594CF3">
                    <wp:extent cx="4293870" cy="41744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93870" cy="4174490"/>
                            </a:xfrm>
                            <a:prstGeom prst="rect">
                              <a:avLst/>
                            </a:prstGeom>
                            <a:noFill/>
                            <a:ln>
                              <a:noFill/>
                            </a:ln>
                          </pic:spPr>
                        </pic:pic>
                      </a:graphicData>
                    </a:graphic>
                  </wp:inline>
                </w:drawing>
              </w:r>
            </w:ins>
          </w:p>
          <w:p w:rsidR="000F50FE" w:rsidRDefault="000F50FE" w:rsidP="003A4EBC">
            <w:pPr>
              <w:spacing w:after="120"/>
              <w:rPr>
                <w:ins w:id="718" w:author="MV" w:date="2012-11-06T09:45:00Z"/>
                <w:noProof/>
                <w:sz w:val="20"/>
              </w:rPr>
            </w:pPr>
            <w:ins w:id="719" w:author="MV" w:date="2012-11-06T09:45:00Z">
              <w:r>
                <w:rPr>
                  <w:noProof/>
                  <w:sz w:val="20"/>
                  <w:lang w:val="en-US" w:eastAsia="zh-CN"/>
                  <w:rPrChange w:id="720">
                    <w:rPr>
                      <w:noProof/>
                      <w:position w:val="6"/>
                      <w:sz w:val="18"/>
                      <w:lang w:val="en-US" w:eastAsia="zh-CN"/>
                    </w:rPr>
                  </w:rPrChange>
                </w:rPr>
                <w:drawing>
                  <wp:inline distT="0" distB="0" distL="0" distR="0" wp14:anchorId="64E9C298" wp14:editId="76DB2386">
                    <wp:extent cx="4293870" cy="4174490"/>
                    <wp:effectExtent l="0" t="0" r="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93870" cy="4174490"/>
                            </a:xfrm>
                            <a:prstGeom prst="rect">
                              <a:avLst/>
                            </a:prstGeom>
                            <a:noFill/>
                            <a:ln>
                              <a:noFill/>
                            </a:ln>
                          </pic:spPr>
                        </pic:pic>
                      </a:graphicData>
                    </a:graphic>
                  </wp:inline>
                </w:drawing>
              </w:r>
            </w:ins>
          </w:p>
        </w:tc>
      </w:tr>
    </w:tbl>
    <w:p w:rsidR="000F50FE" w:rsidRDefault="000F50FE" w:rsidP="00C025D2">
      <w:pPr>
        <w:pStyle w:val="AnnexNo"/>
        <w:rPr>
          <w:ins w:id="721" w:author="Marcel" w:date="2012-11-06T16:16:00Z"/>
        </w:rPr>
        <w:pPrChange w:id="722" w:author="Marcel" w:date="2012-11-06T16:16:00Z">
          <w:pPr/>
        </w:pPrChange>
      </w:pPr>
      <w:r w:rsidRPr="00D34C87">
        <w:rPr>
          <w:rPrChange w:id="723" w:author="MV" w:date="2012-11-06T09:45:00Z">
            <w:rPr>
              <w:position w:val="6"/>
              <w:sz w:val="18"/>
            </w:rPr>
          </w:rPrChange>
        </w:rPr>
        <w:lastRenderedPageBreak/>
        <w:t>ANNEX 2</w:t>
      </w:r>
    </w:p>
    <w:p w:rsidR="000F50FE" w:rsidRDefault="000F50FE">
      <w:pPr>
        <w:pStyle w:val="Annextitle"/>
        <w:rPr>
          <w:ins w:id="724" w:author="BC" w:date="2013-05-23T09:10:00Z"/>
        </w:rPr>
        <w:pPrChange w:id="725" w:author="Marcel" w:date="2012-11-06T16:18:00Z">
          <w:pPr>
            <w:pStyle w:val="Annextitle"/>
            <w:spacing w:before="120"/>
          </w:pPr>
        </w:pPrChange>
      </w:pPr>
      <w:r>
        <w:t>System characteristics</w:t>
      </w:r>
    </w:p>
    <w:p w:rsidR="000F50FE" w:rsidRDefault="000F50FE" w:rsidP="003F3402">
      <w:pPr>
        <w:rPr>
          <w:ins w:id="726" w:author="BC" w:date="2013-05-23T09:10:00Z"/>
          <w:lang w:val="en-US" w:eastAsia="zh-CN"/>
        </w:rPr>
      </w:pPr>
      <w:ins w:id="727" w:author="BC" w:date="2013-05-23T09:10:00Z">
        <w:r>
          <w:t>From the information below there is a wide vari</w:t>
        </w:r>
      </w:ins>
      <w:ins w:id="728" w:author="Jose Costa" w:date="2013-06-01T12:29:00Z">
        <w:r w:rsidR="00CA485B">
          <w:t>e</w:t>
        </w:r>
      </w:ins>
      <w:ins w:id="729" w:author="BC" w:date="2013-05-23T09:10:00Z">
        <w:r>
          <w:t>ty of tuning ranges but there is no single suitable world wide tuning range which would enable the development of a single  system for international traveller</w:t>
        </w:r>
      </w:ins>
      <w:ins w:id="730" w:author="capdessu" w:date="2013-05-23T18:15:00Z">
        <w:r w:rsidR="003F3402">
          <w:t>.</w:t>
        </w:r>
      </w:ins>
    </w:p>
    <w:p w:rsidR="000F50FE" w:rsidRDefault="000F50FE" w:rsidP="003F3402">
      <w:pPr>
        <w:pStyle w:val="Heading1"/>
        <w:rPr>
          <w:del w:id="731" w:author="MV" w:date="2012-11-06T09:45:00Z"/>
        </w:rPr>
      </w:pPr>
      <w:r>
        <w:t>1</w:t>
      </w:r>
      <w:r>
        <w:tab/>
      </w:r>
      <w:del w:id="732" w:author="MV" w:date="2012-11-06T09:45:00Z">
        <w:r>
          <w:delText xml:space="preserve">Radio induction-field </w:delText>
        </w:r>
      </w:del>
      <w:ins w:id="733" w:author="MV" w:date="2012-11-06T09:45:00Z">
        <w:r>
          <w:t xml:space="preserve">HF radio </w:t>
        </w:r>
      </w:ins>
      <w:r>
        <w:t>systems</w:t>
      </w:r>
    </w:p>
    <w:p w:rsidR="000F50FE" w:rsidRDefault="000F50FE" w:rsidP="000F50FE">
      <w:pPr>
        <w:rPr>
          <w:del w:id="734" w:author="MV" w:date="2012-11-06T09:45:00Z"/>
        </w:rPr>
      </w:pPr>
      <w:del w:id="735" w:author="MV" w:date="2012-11-06T09:45:00Z">
        <w:r>
          <w:tab/>
          <w:delText>An operational induction-field radio hearing aid system has been developed.</w:delText>
        </w:r>
      </w:del>
    </w:p>
    <w:p w:rsidR="000F50FE" w:rsidRDefault="000F50FE" w:rsidP="000F50FE">
      <w:pPr>
        <w:rPr>
          <w:del w:id="736" w:author="MV" w:date="2012-11-06T09:45:00Z"/>
        </w:rPr>
      </w:pPr>
      <w:del w:id="737" w:author="MV" w:date="2012-11-06T09:45:00Z">
        <w:r>
          <w:tab/>
          <w:delText>Evaluation of the system has indicated it provides substantial benefits including:</w:delText>
        </w:r>
      </w:del>
    </w:p>
    <w:p w:rsidR="000F50FE" w:rsidRDefault="000F50FE" w:rsidP="000F50FE">
      <w:pPr>
        <w:rPr>
          <w:del w:id="738" w:author="MV" w:date="2012-11-06T09:45:00Z"/>
        </w:rPr>
      </w:pPr>
      <w:del w:id="739" w:author="MV" w:date="2012-11-06T09:45:00Z">
        <w:r>
          <w:delText>–</w:delText>
        </w:r>
        <w:r>
          <w:tab/>
          <w:delText>greatly improved speech discrimination in noisy environments;</w:delText>
        </w:r>
      </w:del>
    </w:p>
    <w:p w:rsidR="000F50FE" w:rsidRDefault="000F50FE" w:rsidP="000F50FE">
      <w:pPr>
        <w:rPr>
          <w:del w:id="740" w:author="MV" w:date="2012-11-06T09:45:00Z"/>
        </w:rPr>
      </w:pPr>
      <w:del w:id="741" w:author="MV" w:date="2012-11-06T09:45:00Z">
        <w:r>
          <w:delText>–</w:delText>
        </w:r>
        <w:r>
          <w:tab/>
          <w:delText>virtual elimination of the problems of co-channel interference from adjacent systems as a result of the FM capture effect;</w:delText>
        </w:r>
      </w:del>
    </w:p>
    <w:p w:rsidR="000F50FE" w:rsidDel="003F3402" w:rsidRDefault="000F50FE">
      <w:pPr>
        <w:pStyle w:val="Heading1"/>
        <w:rPr>
          <w:del w:id="742" w:author="capdessu" w:date="2013-05-23T18:15:00Z"/>
        </w:rPr>
        <w:pPrChange w:id="743" w:author="mostyn" w:date="2012-11-15T14:03:00Z">
          <w:pPr/>
        </w:pPrChange>
      </w:pPr>
      <w:ins w:id="744" w:author="mostyn" w:date="2012-11-15T13:52:00Z">
        <w:del w:id="745" w:author="capdessu" w:date="2013-05-23T18:15:00Z">
          <w:r w:rsidRPr="00D34C87" w:rsidDel="003F3402">
            <w:rPr>
              <w:b w:val="0"/>
              <w:bCs/>
              <w:rPrChange w:id="746" w:author="mostyn" w:date="2012-11-15T14:03:00Z">
                <w:rPr>
                  <w:b/>
                  <w:position w:val="6"/>
                  <w:sz w:val="18"/>
                </w:rPr>
              </w:rPrChange>
            </w:rPr>
            <w:delText>1</w:delText>
          </w:r>
        </w:del>
      </w:ins>
      <w:ins w:id="747" w:author="mostyn" w:date="2012-11-15T14:03:00Z">
        <w:del w:id="748" w:author="capdessu" w:date="2013-05-23T18:15:00Z">
          <w:r w:rsidDel="003F3402">
            <w:rPr>
              <w:b w:val="0"/>
              <w:bCs/>
              <w:sz w:val="24"/>
              <w:szCs w:val="24"/>
            </w:rPr>
            <w:delText>.</w:delText>
          </w:r>
        </w:del>
      </w:ins>
      <w:ins w:id="749" w:author="mostyn" w:date="2012-11-15T13:52:00Z">
        <w:del w:id="750" w:author="capdessu" w:date="2013-05-23T18:15:00Z">
          <w:r w:rsidRPr="00D34C87" w:rsidDel="003F3402">
            <w:rPr>
              <w:b w:val="0"/>
              <w:bCs/>
              <w:sz w:val="24"/>
              <w:szCs w:val="24"/>
              <w:rPrChange w:id="751" w:author="mostyn" w:date="2012-11-15T14:03:00Z">
                <w:rPr>
                  <w:b/>
                  <w:position w:val="6"/>
                  <w:sz w:val="18"/>
                </w:rPr>
              </w:rPrChange>
            </w:rPr>
            <w:tab/>
          </w:r>
        </w:del>
      </w:ins>
      <w:del w:id="752" w:author="capdessu" w:date="2013-05-23T18:15:00Z">
        <w:r w:rsidDel="003F3402">
          <w:rPr>
            <w:b w:val="0"/>
            <w:bCs/>
            <w:sz w:val="24"/>
            <w:szCs w:val="24"/>
          </w:rPr>
          <w:delText>greater flexibility for educational use. For example, with careful placement of pupils, a single frequency can be used in open plan class-rooms with more than one teacher;</w:delText>
        </w:r>
      </w:del>
      <w:ins w:id="753" w:author="mostyn" w:date="2012-11-15T14:03:00Z">
        <w:del w:id="754" w:author="capdessu" w:date="2013-05-23T18:15:00Z">
          <w:r w:rsidDel="003F3402">
            <w:rPr>
              <w:b w:val="0"/>
              <w:bCs/>
              <w:sz w:val="24"/>
              <w:szCs w:val="24"/>
            </w:rPr>
            <w:delText>wireless enabled hearing aids.</w:delText>
          </w:r>
        </w:del>
      </w:ins>
    </w:p>
    <w:p w:rsidR="000F50FE" w:rsidRDefault="000F50FE" w:rsidP="000F50FE">
      <w:pPr>
        <w:rPr>
          <w:del w:id="755" w:author="MV" w:date="2012-11-06T09:45:00Z"/>
        </w:rPr>
      </w:pPr>
      <w:del w:id="756" w:author="MV" w:date="2012-11-06T09:45:00Z">
        <w:r>
          <w:delText>–</w:delText>
        </w:r>
        <w:r>
          <w:tab/>
          <w:delText>the number of channels required in locations where there are many groups of users is reduced to four. Four channel transmitters and receivers have been developed for this purpose which also:</w:delText>
        </w:r>
      </w:del>
    </w:p>
    <w:p w:rsidR="000F50FE" w:rsidRDefault="000F50FE" w:rsidP="000F50FE">
      <w:pPr>
        <w:rPr>
          <w:del w:id="757" w:author="MV" w:date="2012-11-06T09:45:00Z"/>
        </w:rPr>
      </w:pPr>
      <w:del w:id="758" w:author="MV" w:date="2012-11-06T09:45:00Z">
        <w:r>
          <w:delText>–</w:delText>
        </w:r>
        <w:r>
          <w:tab/>
          <w:delText>simplify frequency changes;</w:delText>
        </w:r>
      </w:del>
    </w:p>
    <w:p w:rsidR="000F50FE" w:rsidRDefault="000F50FE" w:rsidP="000F50FE">
      <w:pPr>
        <w:rPr>
          <w:del w:id="759" w:author="MV" w:date="2012-11-06T09:45:00Z"/>
        </w:rPr>
      </w:pPr>
      <w:del w:id="760" w:author="MV" w:date="2012-11-06T09:45:00Z">
        <w:r>
          <w:delText>–</w:delText>
        </w:r>
        <w:r>
          <w:tab/>
          <w:delText>enable children to use the devices in different class-rooms by selecting the appropriate frequency;</w:delText>
        </w:r>
      </w:del>
    </w:p>
    <w:p w:rsidR="000F50FE" w:rsidRDefault="000F50FE" w:rsidP="000F50FE">
      <w:pPr>
        <w:rPr>
          <w:del w:id="761" w:author="MV" w:date="2012-11-06T09:45:00Z"/>
        </w:rPr>
      </w:pPr>
      <w:del w:id="762" w:author="MV" w:date="2012-11-06T09:45:00Z">
        <w:r>
          <w:delText>–</w:delText>
        </w:r>
        <w:r>
          <w:tab/>
          <w:delText>overcome difficulties associated with mixing groups of children with devices operating on different frequencies.</w:delText>
        </w:r>
      </w:del>
    </w:p>
    <w:p w:rsidR="000F50FE" w:rsidRDefault="000F50FE" w:rsidP="000F50FE">
      <w:pPr>
        <w:rPr>
          <w:del w:id="763" w:author="MV" w:date="2012-11-06T09:45:00Z"/>
        </w:rPr>
      </w:pPr>
      <w:del w:id="764" w:author="MV" w:date="2012-11-06T09:45:00Z">
        <w:r>
          <w:tab/>
          <w:delText>Some interference to reception has been experienced on the 3</w:delText>
        </w:r>
        <w:r>
          <w:rPr>
            <w:rFonts w:ascii="Tms Rmn" w:hAnsi="Tms Rmn"/>
            <w:sz w:val="12"/>
          </w:rPr>
          <w:delText> </w:delText>
        </w:r>
        <w:r>
          <w:delText>175 kHz frequency (the frequency of the single channel devices) from high powered (10 kW) transmitters operating on 3</w:delText>
        </w:r>
        <w:r>
          <w:rPr>
            <w:rFonts w:ascii="Tms Rmn" w:hAnsi="Tms Rmn"/>
            <w:sz w:val="12"/>
          </w:rPr>
          <w:delText> </w:delText>
        </w:r>
        <w:r>
          <w:delText>184 kHz at distances up to 30 km. This has been resolved by using four channel devices on other frequencies and in one case by changing the frequency of the high powered transmitter.</w:delText>
        </w:r>
      </w:del>
    </w:p>
    <w:p w:rsidR="000F50FE" w:rsidRDefault="000F50FE" w:rsidP="000F50FE">
      <w:pPr>
        <w:rPr>
          <w:del w:id="765" w:author="MV" w:date="2012-11-06T09:45:00Z"/>
        </w:rPr>
      </w:pPr>
      <w:del w:id="766" w:author="MV" w:date="2012-11-06T09:45:00Z">
        <w:r>
          <w:tab/>
          <w:delText>There has also been interference to the reception of signals on 3</w:delText>
        </w:r>
        <w:r>
          <w:rPr>
            <w:rFonts w:ascii="Tms Rmn" w:hAnsi="Tms Rmn"/>
            <w:sz w:val="12"/>
          </w:rPr>
          <w:delText> </w:delText>
        </w:r>
        <w:r>
          <w:delText xml:space="preserve">175 kHz from the seventh harmonic of intermediate frequency (7 </w:delText>
        </w:r>
        <w:r>
          <w:rPr>
            <w:rFonts w:ascii="Symbol" w:hAnsi="Symbol"/>
          </w:rPr>
          <w:delText></w:delText>
        </w:r>
        <w:r>
          <w:delText xml:space="preserve"> 455 kHz </w:delText>
        </w:r>
        <w:r>
          <w:rPr>
            <w:rFonts w:ascii="Symbol" w:hAnsi="Symbol"/>
          </w:rPr>
          <w:delText></w:delText>
        </w:r>
        <w:r>
          <w:delText xml:space="preserve"> 3</w:delText>
        </w:r>
        <w:r>
          <w:rPr>
            <w:rFonts w:ascii="Tms Rmn" w:hAnsi="Tms Rmn"/>
            <w:sz w:val="12"/>
          </w:rPr>
          <w:delText> </w:delText>
        </w:r>
        <w:r>
          <w:delText>185 kHz). This spurious signal is generated within the receiver and degrades the quality of the received signal-to-noise ratio by adding to the receiver noise level. The problem has been overcome by altering the circuit board layout to minimize the interaction between the radio frequency and the audio frequency signals.</w:delText>
        </w:r>
      </w:del>
    </w:p>
    <w:p w:rsidR="000F50FE" w:rsidRDefault="000F50FE" w:rsidP="000F50FE">
      <w:pPr>
        <w:rPr>
          <w:del w:id="767" w:author="MV" w:date="2012-11-06T09:45:00Z"/>
        </w:rPr>
      </w:pPr>
      <w:del w:id="768" w:author="MV" w:date="2012-11-06T09:45:00Z">
        <w:r>
          <w:tab/>
          <w:delText>The parameters are as follows:</w:delText>
        </w:r>
      </w:del>
    </w:p>
    <w:p w:rsidR="000F50FE" w:rsidRDefault="000F50FE" w:rsidP="000F50FE">
      <w:pPr>
        <w:tabs>
          <w:tab w:val="left" w:pos="4820"/>
        </w:tabs>
        <w:ind w:left="4820" w:hanging="4026"/>
        <w:rPr>
          <w:del w:id="769" w:author="MV" w:date="2012-11-06T09:45:00Z"/>
        </w:rPr>
      </w:pPr>
      <w:del w:id="770" w:author="MV" w:date="2012-11-06T09:45:00Z">
        <w:r>
          <w:delText>Transmission medium:</w:delText>
        </w:r>
        <w:r>
          <w:tab/>
          <w:delText>Magnetic dipole induction field</w:delText>
        </w:r>
      </w:del>
    </w:p>
    <w:p w:rsidR="000F50FE" w:rsidRDefault="000F50FE" w:rsidP="000F50FE">
      <w:pPr>
        <w:tabs>
          <w:tab w:val="left" w:pos="4820"/>
        </w:tabs>
        <w:ind w:left="4820" w:hanging="4026"/>
        <w:rPr>
          <w:del w:id="771" w:author="MV" w:date="2012-11-06T09:45:00Z"/>
        </w:rPr>
      </w:pPr>
      <w:del w:id="772" w:author="MV" w:date="2012-11-06T09:45:00Z">
        <w:r>
          <w:delText>Modulation:</w:delText>
        </w:r>
        <w:r>
          <w:tab/>
        </w:r>
        <w:r>
          <w:tab/>
          <w:delText>FM</w:delText>
        </w:r>
      </w:del>
    </w:p>
    <w:p w:rsidR="000F50FE" w:rsidRDefault="000F50FE" w:rsidP="000F50FE">
      <w:pPr>
        <w:tabs>
          <w:tab w:val="left" w:pos="4820"/>
        </w:tabs>
        <w:ind w:left="4820" w:hanging="4026"/>
        <w:rPr>
          <w:del w:id="773" w:author="MV" w:date="2012-11-06T09:45:00Z"/>
        </w:rPr>
      </w:pPr>
      <w:del w:id="774" w:author="MV" w:date="2012-11-06T09:45:00Z">
        <w:r>
          <w:delText>Frequency deviation:</w:delText>
        </w:r>
        <w:r>
          <w:tab/>
        </w:r>
        <w:r>
          <w:rPr>
            <w:rFonts w:ascii="Symbol" w:hAnsi="Symbol"/>
          </w:rPr>
          <w:delText></w:delText>
        </w:r>
        <w:r>
          <w:delText> 12.5 kHz</w:delText>
        </w:r>
      </w:del>
    </w:p>
    <w:p w:rsidR="000F50FE" w:rsidRDefault="000F50FE" w:rsidP="000F50FE">
      <w:pPr>
        <w:tabs>
          <w:tab w:val="left" w:pos="4820"/>
        </w:tabs>
        <w:ind w:left="4820" w:hanging="4026"/>
        <w:rPr>
          <w:del w:id="775" w:author="MV" w:date="2012-11-06T09:45:00Z"/>
        </w:rPr>
      </w:pPr>
      <w:del w:id="776" w:author="MV" w:date="2012-11-06T09:45:00Z">
        <w:r>
          <w:delText>Carrier frequencies:</w:delText>
        </w:r>
        <w:r>
          <w:tab/>
          <w:delText>3 175, 3 225, 3 275, 3 325 kHz</w:delText>
        </w:r>
      </w:del>
    </w:p>
    <w:p w:rsidR="000F50FE" w:rsidRDefault="000F50FE" w:rsidP="000F50FE">
      <w:pPr>
        <w:tabs>
          <w:tab w:val="left" w:pos="4820"/>
        </w:tabs>
        <w:ind w:left="4820" w:hanging="4026"/>
        <w:rPr>
          <w:del w:id="777" w:author="MV" w:date="2012-11-06T09:45:00Z"/>
        </w:rPr>
      </w:pPr>
      <w:del w:id="778" w:author="MV" w:date="2012-11-06T09:45:00Z">
        <w:r>
          <w:delText>Frequency tolerance:</w:delText>
        </w:r>
        <w:r>
          <w:tab/>
        </w:r>
        <w:r>
          <w:rPr>
            <w:rFonts w:ascii="Symbol" w:hAnsi="Symbol"/>
          </w:rPr>
          <w:delText></w:delText>
        </w:r>
        <w:r>
          <w:delText> 20 Hz</w:delText>
        </w:r>
      </w:del>
    </w:p>
    <w:p w:rsidR="000F50FE" w:rsidRDefault="000F50FE" w:rsidP="000F50FE">
      <w:pPr>
        <w:tabs>
          <w:tab w:val="left" w:pos="4820"/>
        </w:tabs>
        <w:ind w:left="4820" w:hanging="4026"/>
        <w:rPr>
          <w:del w:id="779" w:author="MV" w:date="2012-11-06T09:45:00Z"/>
        </w:rPr>
      </w:pPr>
      <w:del w:id="780" w:author="MV" w:date="2012-11-06T09:45:00Z">
        <w:r>
          <w:delText>Audio frequency range:</w:delText>
        </w:r>
        <w:r>
          <w:tab/>
          <w:delText>100 Hz-5 kHz</w:delText>
        </w:r>
      </w:del>
    </w:p>
    <w:p w:rsidR="000F50FE" w:rsidRDefault="000F50FE" w:rsidP="000F50FE">
      <w:pPr>
        <w:tabs>
          <w:tab w:val="left" w:pos="4820"/>
        </w:tabs>
        <w:ind w:left="4820" w:hanging="4026"/>
        <w:rPr>
          <w:del w:id="781" w:author="MV" w:date="2012-11-06T09:45:00Z"/>
        </w:rPr>
      </w:pPr>
      <w:del w:id="782" w:author="MV" w:date="2012-11-06T09:45:00Z">
        <w:r>
          <w:lastRenderedPageBreak/>
          <w:delText>Audio pre-emphasis:</w:delText>
        </w:r>
        <w:r>
          <w:tab/>
          <w:delText>6 dB/octave</w:delText>
        </w:r>
      </w:del>
    </w:p>
    <w:p w:rsidR="000F50FE" w:rsidRDefault="000F50FE" w:rsidP="000F50FE">
      <w:pPr>
        <w:tabs>
          <w:tab w:val="left" w:pos="4820"/>
        </w:tabs>
        <w:ind w:left="4820" w:hanging="4026"/>
        <w:rPr>
          <w:del w:id="783" w:author="MV" w:date="2012-11-06T09:45:00Z"/>
        </w:rPr>
      </w:pPr>
      <w:del w:id="784" w:author="MV" w:date="2012-11-06T09:45:00Z">
        <w:r>
          <w:delText>Transmitting antenna:</w:delText>
        </w:r>
        <w:r>
          <w:tab/>
          <w:delText>Ferrite rod, 127 mm x 10 mm, disposed vertically</w:delText>
        </w:r>
      </w:del>
    </w:p>
    <w:p w:rsidR="000F50FE" w:rsidRDefault="000F50FE" w:rsidP="000F50FE">
      <w:pPr>
        <w:tabs>
          <w:tab w:val="left" w:pos="4820"/>
        </w:tabs>
        <w:ind w:left="4820" w:hanging="4026"/>
        <w:rPr>
          <w:del w:id="785" w:author="MV" w:date="2012-11-06T09:45:00Z"/>
        </w:rPr>
      </w:pPr>
      <w:del w:id="786" w:author="MV" w:date="2012-11-06T09:45:00Z">
        <w:r>
          <w:delText>Transmitter final stage power:</w:delText>
        </w:r>
        <w:r>
          <w:tab/>
          <w:delText>60 mW</w:delText>
        </w:r>
      </w:del>
    </w:p>
    <w:p w:rsidR="000F50FE" w:rsidRDefault="000F50FE" w:rsidP="000F50FE">
      <w:pPr>
        <w:tabs>
          <w:tab w:val="left" w:pos="4820"/>
        </w:tabs>
        <w:ind w:left="4820" w:hanging="4026"/>
        <w:rPr>
          <w:del w:id="787" w:author="MV" w:date="2012-11-06T09:45:00Z"/>
        </w:rPr>
      </w:pPr>
      <w:del w:id="788" w:author="MV" w:date="2012-11-06T09:45:00Z">
        <w:r>
          <w:delText>Field strength produced at 3 m:</w:delText>
        </w:r>
        <w:r>
          <w:tab/>
          <w:delText>11 mV/m (measured at a frequency of 3 175 kHz)</w:delText>
        </w:r>
      </w:del>
    </w:p>
    <w:p w:rsidR="000F50FE" w:rsidRDefault="000F50FE" w:rsidP="000F50FE">
      <w:pPr>
        <w:tabs>
          <w:tab w:val="left" w:pos="4820"/>
        </w:tabs>
        <w:ind w:left="4820" w:hanging="4026"/>
        <w:rPr>
          <w:del w:id="789" w:author="MV" w:date="2012-11-06T09:45:00Z"/>
        </w:rPr>
      </w:pPr>
      <w:del w:id="790" w:author="MV" w:date="2012-11-06T09:45:00Z">
        <w:r>
          <w:delText>Transmitter radiated power:</w:delText>
        </w:r>
        <w:r>
          <w:tab/>
          <w:delText>38 nW (calculated from above)</w:delText>
        </w:r>
      </w:del>
    </w:p>
    <w:p w:rsidR="000F50FE" w:rsidRDefault="000F50FE" w:rsidP="000F50FE">
      <w:pPr>
        <w:tabs>
          <w:tab w:val="left" w:pos="4820"/>
        </w:tabs>
        <w:ind w:left="4820" w:hanging="4026"/>
        <w:rPr>
          <w:del w:id="791" w:author="MV" w:date="2012-11-06T09:45:00Z"/>
        </w:rPr>
      </w:pPr>
      <w:del w:id="792" w:author="MV" w:date="2012-11-06T09:45:00Z">
        <w:r>
          <w:delText>Transmitter spurious emission:</w:delText>
        </w:r>
        <w:r>
          <w:tab/>
          <w:delText>Undetectable, but calculated as 0.1 pW</w:delText>
        </w:r>
      </w:del>
    </w:p>
    <w:p w:rsidR="000F50FE" w:rsidRDefault="000F50FE" w:rsidP="000F50FE">
      <w:pPr>
        <w:tabs>
          <w:tab w:val="left" w:pos="4820"/>
        </w:tabs>
        <w:ind w:left="4820" w:hanging="4026"/>
        <w:rPr>
          <w:del w:id="793" w:author="MV" w:date="2012-11-06T09:45:00Z"/>
        </w:rPr>
      </w:pPr>
      <w:del w:id="794" w:author="MV" w:date="2012-11-06T09:45:00Z">
        <w:r>
          <w:delText>Transmitter dimensions:</w:delText>
        </w:r>
        <w:r>
          <w:tab/>
          <w:delText xml:space="preserve">145 mm </w:delText>
        </w:r>
        <w:r>
          <w:rPr>
            <w:rFonts w:ascii="Symbol" w:hAnsi="Symbol"/>
          </w:rPr>
          <w:delText></w:delText>
        </w:r>
        <w:r>
          <w:delText xml:space="preserve"> 53 mm </w:delText>
        </w:r>
        <w:r>
          <w:rPr>
            <w:rFonts w:ascii="Symbol" w:hAnsi="Symbol"/>
          </w:rPr>
          <w:delText></w:delText>
        </w:r>
        <w:r>
          <w:delText xml:space="preserve"> 18.5 mm</w:delText>
        </w:r>
      </w:del>
    </w:p>
    <w:p w:rsidR="000F50FE" w:rsidRDefault="000F50FE" w:rsidP="000F50FE">
      <w:pPr>
        <w:tabs>
          <w:tab w:val="left" w:pos="4820"/>
        </w:tabs>
        <w:ind w:left="4820" w:hanging="4026"/>
        <w:rPr>
          <w:del w:id="795" w:author="MV" w:date="2012-11-06T09:45:00Z"/>
        </w:rPr>
      </w:pPr>
      <w:del w:id="796" w:author="MV" w:date="2012-11-06T09:45:00Z">
        <w:r>
          <w:delText>Receiving antenna:</w:delText>
        </w:r>
        <w:r>
          <w:tab/>
          <w:delText xml:space="preserve">Ferrite rod, 57 mm </w:delText>
        </w:r>
        <w:r>
          <w:rPr>
            <w:rFonts w:ascii="Symbol" w:hAnsi="Symbol"/>
          </w:rPr>
          <w:delText></w:delText>
        </w:r>
        <w:r>
          <w:delText xml:space="preserve"> 10 mm, disposed vertically</w:delText>
        </w:r>
      </w:del>
    </w:p>
    <w:p w:rsidR="000F50FE" w:rsidRDefault="000F50FE" w:rsidP="000F50FE">
      <w:pPr>
        <w:tabs>
          <w:tab w:val="left" w:pos="4820"/>
        </w:tabs>
        <w:ind w:left="4820" w:hanging="4026"/>
        <w:rPr>
          <w:del w:id="797" w:author="MV" w:date="2012-11-06T09:45:00Z"/>
        </w:rPr>
      </w:pPr>
      <w:del w:id="798" w:author="MV" w:date="2012-11-06T09:45:00Z">
        <w:r>
          <w:delText>Receiver type:</w:delText>
        </w:r>
        <w:r>
          <w:tab/>
        </w:r>
        <w:r>
          <w:tab/>
          <w:delText>Single conversion superheterodyne</w:delText>
        </w:r>
      </w:del>
    </w:p>
    <w:p w:rsidR="000F50FE" w:rsidRDefault="000F50FE" w:rsidP="000F50FE">
      <w:pPr>
        <w:tabs>
          <w:tab w:val="left" w:pos="4820"/>
        </w:tabs>
        <w:ind w:left="4820" w:hanging="4026"/>
        <w:rPr>
          <w:del w:id="799" w:author="MV" w:date="2012-11-06T09:45:00Z"/>
        </w:rPr>
      </w:pPr>
      <w:del w:id="800" w:author="MV" w:date="2012-11-06T09:45:00Z">
        <w:r>
          <w:delText>Receiver dimensions:</w:delText>
        </w:r>
        <w:r>
          <w:tab/>
          <w:delText xml:space="preserve">80 mm </w:delText>
        </w:r>
        <w:r>
          <w:rPr>
            <w:rFonts w:ascii="Symbol" w:hAnsi="Symbol"/>
          </w:rPr>
          <w:delText></w:delText>
        </w:r>
        <w:r>
          <w:delText xml:space="preserve"> 53 mm </w:delText>
        </w:r>
        <w:r>
          <w:rPr>
            <w:rFonts w:ascii="Symbol" w:hAnsi="Symbol"/>
          </w:rPr>
          <w:delText></w:delText>
        </w:r>
        <w:r>
          <w:delText xml:space="preserve"> 18.5 mm</w:delText>
        </w:r>
        <w:r>
          <w:br/>
          <w:delText>(four channel device)</w:delText>
        </w:r>
        <w:r>
          <w:br/>
          <w:delText xml:space="preserve">70 mm </w:delText>
        </w:r>
        <w:r>
          <w:rPr>
            <w:rFonts w:ascii="Symbol" w:hAnsi="Symbol"/>
          </w:rPr>
          <w:delText></w:delText>
        </w:r>
        <w:r>
          <w:delText xml:space="preserve"> 53 mm </w:delText>
        </w:r>
        <w:r>
          <w:rPr>
            <w:rFonts w:ascii="Symbol" w:hAnsi="Symbol"/>
          </w:rPr>
          <w:delText></w:delText>
        </w:r>
        <w:r>
          <w:delText xml:space="preserve"> 18.5 mm</w:delText>
        </w:r>
        <w:r>
          <w:br/>
          <w:delText>(single channel device)</w:delText>
        </w:r>
      </w:del>
    </w:p>
    <w:p w:rsidR="000F50FE" w:rsidRDefault="000F50FE" w:rsidP="000F50FE">
      <w:pPr>
        <w:tabs>
          <w:tab w:val="left" w:pos="4820"/>
        </w:tabs>
        <w:ind w:left="4820" w:hanging="4026"/>
        <w:rPr>
          <w:del w:id="801" w:author="MV" w:date="2012-11-06T09:45:00Z"/>
        </w:rPr>
      </w:pPr>
      <w:del w:id="802" w:author="MV" w:date="2012-11-06T09:45:00Z">
        <w:r>
          <w:delText>Intermediate frequency:</w:delText>
        </w:r>
        <w:r>
          <w:tab/>
          <w:delText>455 kHz</w:delText>
        </w:r>
      </w:del>
    </w:p>
    <w:p w:rsidR="000F50FE" w:rsidRDefault="000F50FE" w:rsidP="000F50FE">
      <w:pPr>
        <w:tabs>
          <w:tab w:val="left" w:pos="4820"/>
        </w:tabs>
        <w:ind w:left="4820" w:hanging="4026"/>
        <w:rPr>
          <w:del w:id="803" w:author="MV" w:date="2012-11-06T09:45:00Z"/>
        </w:rPr>
      </w:pPr>
      <w:del w:id="804" w:author="MV" w:date="2012-11-06T09:45:00Z">
        <w:r>
          <w:delText>System range:</w:delText>
        </w:r>
        <w:r>
          <w:tab/>
        </w:r>
        <w:r>
          <w:tab/>
          <w:delText>12 m (subject to environment)</w:delText>
        </w:r>
      </w:del>
    </w:p>
    <w:p w:rsidR="000F50FE" w:rsidRDefault="000F50FE" w:rsidP="000F50FE">
      <w:pPr>
        <w:rPr>
          <w:del w:id="805" w:author="MV" w:date="2012-11-06T09:45:00Z"/>
        </w:rPr>
      </w:pPr>
      <w:del w:id="806" w:author="MV" w:date="2012-11-06T09:45:00Z">
        <w:r>
          <w:tab/>
          <w:delText>The low carrier frequency, which is specified to ensure that transmission takes place via an induction field, confers other benefits. It assists in keeping the receivers' battery consumption low and allows good image rejection to be obtained without recourse to double conversion superheterodyne techniques.</w:delText>
        </w:r>
      </w:del>
    </w:p>
    <w:p w:rsidR="000F50FE" w:rsidDel="00653737" w:rsidRDefault="000F50FE" w:rsidP="000F50FE">
      <w:pPr>
        <w:rPr>
          <w:del w:id="807" w:author="MV" w:date="2012-11-06T09:45:00Z"/>
        </w:rPr>
      </w:pPr>
      <w:del w:id="808" w:author="MV" w:date="2012-11-06T09:45:00Z">
        <w:r>
          <w:tab/>
          <w:delText>The use of a self-contained ferrite rod antenna is particularly convenient in a transmitter designed to be handed informally to another person.</w:delText>
        </w:r>
      </w:del>
    </w:p>
    <w:p w:rsidR="000F50FE" w:rsidRPr="003F3402" w:rsidRDefault="000F50FE" w:rsidP="003F3402">
      <w:pPr>
        <w:pStyle w:val="Heading2"/>
        <w:rPr>
          <w:ins w:id="809" w:author="MV" w:date="2012-11-06T09:45:00Z"/>
        </w:rPr>
      </w:pPr>
      <w:ins w:id="810" w:author="MV" w:date="2012-11-06T09:45:00Z">
        <w:r w:rsidRPr="003F3402">
          <w:t>1.1</w:t>
        </w:r>
        <w:r w:rsidRPr="003F3402">
          <w:tab/>
          <w:t>3-11 MHz</w:t>
        </w:r>
      </w:ins>
      <w:ins w:id="811" w:author="Marcel" w:date="2012-11-06T15:58:00Z">
        <w:r w:rsidRPr="003F3402">
          <w:t xml:space="preserve"> (Not implemented in all regions)</w:t>
        </w:r>
      </w:ins>
    </w:p>
    <w:p w:rsidR="000F50FE" w:rsidRDefault="000F50FE" w:rsidP="000F50FE">
      <w:pPr>
        <w:rPr>
          <w:ins w:id="812" w:author="MV" w:date="2012-11-06T09:45: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3451"/>
      </w:tblGrid>
      <w:tr w:rsidR="000F50FE" w:rsidTr="003F3402">
        <w:trPr>
          <w:cantSplit/>
          <w:jc w:val="center"/>
          <w:ins w:id="813" w:author="MV" w:date="2012-11-06T09:45:00Z"/>
        </w:trPr>
        <w:tc>
          <w:tcPr>
            <w:tcW w:w="2186" w:type="dxa"/>
          </w:tcPr>
          <w:p w:rsidR="000F50FE" w:rsidRDefault="000F50FE" w:rsidP="003A4EBC">
            <w:pPr>
              <w:pStyle w:val="Tabletext"/>
              <w:rPr>
                <w:ins w:id="814" w:author="MV" w:date="2012-11-06T09:45:00Z"/>
              </w:rPr>
            </w:pPr>
            <w:ins w:id="815" w:author="MV" w:date="2012-11-06T09:45:00Z">
              <w:r>
                <w:t>Channel bandwidth</w:t>
              </w:r>
            </w:ins>
          </w:p>
        </w:tc>
        <w:tc>
          <w:tcPr>
            <w:tcW w:w="3451" w:type="dxa"/>
          </w:tcPr>
          <w:p w:rsidR="000F50FE" w:rsidRDefault="000F50FE" w:rsidP="003A4EBC">
            <w:pPr>
              <w:pStyle w:val="Tabletext"/>
              <w:rPr>
                <w:ins w:id="816" w:author="MV" w:date="2012-11-06T09:45:00Z"/>
              </w:rPr>
            </w:pPr>
            <w:ins w:id="817" w:author="MV" w:date="2012-11-06T09:45:00Z">
              <w:r>
                <w:t>300-400 kHz</w:t>
              </w:r>
            </w:ins>
          </w:p>
        </w:tc>
      </w:tr>
      <w:tr w:rsidR="000F50FE" w:rsidTr="003F3402">
        <w:trPr>
          <w:cantSplit/>
          <w:jc w:val="center"/>
          <w:ins w:id="818" w:author="MV" w:date="2012-11-06T09:45:00Z"/>
        </w:trPr>
        <w:tc>
          <w:tcPr>
            <w:tcW w:w="2186" w:type="dxa"/>
          </w:tcPr>
          <w:p w:rsidR="000F50FE" w:rsidRDefault="000F50FE" w:rsidP="003A4EBC">
            <w:pPr>
              <w:pStyle w:val="Tabletext"/>
              <w:rPr>
                <w:ins w:id="819" w:author="MV" w:date="2012-11-06T09:45:00Z"/>
              </w:rPr>
            </w:pPr>
            <w:ins w:id="820" w:author="MV" w:date="2012-11-06T09:45:00Z">
              <w:r>
                <w:t>Frequency tolerance</w:t>
              </w:r>
            </w:ins>
          </w:p>
        </w:tc>
        <w:tc>
          <w:tcPr>
            <w:tcW w:w="3451" w:type="dxa"/>
          </w:tcPr>
          <w:p w:rsidR="000F50FE" w:rsidRDefault="000F50FE">
            <w:pPr>
              <w:pStyle w:val="Tabletext"/>
              <w:rPr>
                <w:ins w:id="821" w:author="MV" w:date="2012-11-06T09:45:00Z"/>
              </w:rPr>
              <w:pPrChange w:id="822" w:author="capdessu" w:date="2013-05-23T18:16:00Z">
                <w:pPr>
                  <w:pStyle w:val="Tabletext"/>
                  <w:keepLines/>
                  <w:tabs>
                    <w:tab w:val="left" w:leader="dot" w:pos="7938"/>
                    <w:tab w:val="center" w:pos="9526"/>
                  </w:tabs>
                  <w:ind w:left="567" w:hanging="567"/>
                </w:pPr>
              </w:pPrChange>
            </w:pPr>
            <w:ins w:id="823" w:author="MV" w:date="2012-11-06T09:45:00Z">
              <w:r>
                <w:t>&lt;</w:t>
              </w:r>
            </w:ins>
            <w:ins w:id="824" w:author="capdessu" w:date="2013-05-23T18:16:00Z">
              <w:r w:rsidR="003F3402">
                <w:t>±</w:t>
              </w:r>
            </w:ins>
            <w:ins w:id="825" w:author="MV" w:date="2012-11-06T09:45:00Z">
              <w:r>
                <w:t xml:space="preserve"> 1% </w:t>
              </w:r>
            </w:ins>
          </w:p>
        </w:tc>
      </w:tr>
      <w:tr w:rsidR="000F50FE" w:rsidTr="003F3402">
        <w:trPr>
          <w:cantSplit/>
          <w:jc w:val="center"/>
          <w:ins w:id="826" w:author="MV" w:date="2012-11-06T09:45:00Z"/>
        </w:trPr>
        <w:tc>
          <w:tcPr>
            <w:tcW w:w="2186" w:type="dxa"/>
          </w:tcPr>
          <w:p w:rsidR="000F50FE" w:rsidRDefault="000F50FE" w:rsidP="003A4EBC">
            <w:pPr>
              <w:pStyle w:val="Tabletext"/>
              <w:rPr>
                <w:ins w:id="827" w:author="MV" w:date="2012-11-06T09:45:00Z"/>
              </w:rPr>
            </w:pPr>
            <w:ins w:id="828" w:author="MV" w:date="2012-11-06T09:45:00Z">
              <w:r>
                <w:t>Transmitter field strength @10</w:t>
              </w:r>
            </w:ins>
            <w:ins w:id="829" w:author="capdessu" w:date="2013-05-23T18:16:00Z">
              <w:r w:rsidR="003F3402">
                <w:t xml:space="preserve"> </w:t>
              </w:r>
            </w:ins>
            <w:ins w:id="830" w:author="MV" w:date="2012-11-06T09:45:00Z">
              <w:r>
                <w:t>m</w:t>
              </w:r>
            </w:ins>
          </w:p>
        </w:tc>
        <w:tc>
          <w:tcPr>
            <w:tcW w:w="3451" w:type="dxa"/>
          </w:tcPr>
          <w:p w:rsidR="000F50FE" w:rsidRDefault="000F50FE" w:rsidP="003A4EBC">
            <w:pPr>
              <w:pStyle w:val="Tabletext"/>
              <w:rPr>
                <w:ins w:id="831" w:author="MV" w:date="2012-11-06T09:45:00Z"/>
              </w:rPr>
            </w:pPr>
            <w:ins w:id="832" w:author="MV" w:date="2012-11-06T09:45:00Z">
              <w:r>
                <w:t xml:space="preserve">&lt; </w:t>
              </w:r>
            </w:ins>
            <w:ins w:id="833" w:author="capdessu" w:date="2013-05-23T18:16:00Z">
              <w:r w:rsidR="003F3402">
                <w:t>–</w:t>
              </w:r>
            </w:ins>
            <w:ins w:id="834" w:author="MV" w:date="2012-11-06T09:45:00Z">
              <w:r>
                <w:t>20 dB</w:t>
              </w:r>
              <w:r>
                <w:sym w:font="Symbol" w:char="F06D"/>
              </w:r>
              <w:r>
                <w:t>A/m</w:t>
              </w:r>
            </w:ins>
          </w:p>
        </w:tc>
      </w:tr>
      <w:tr w:rsidR="000F50FE" w:rsidTr="003F3402">
        <w:trPr>
          <w:cantSplit/>
          <w:jc w:val="center"/>
          <w:ins w:id="835" w:author="MV" w:date="2012-11-06T09:45:00Z"/>
        </w:trPr>
        <w:tc>
          <w:tcPr>
            <w:tcW w:w="2186" w:type="dxa"/>
          </w:tcPr>
          <w:p w:rsidR="000F50FE" w:rsidRDefault="000F50FE" w:rsidP="003A4EBC">
            <w:pPr>
              <w:pStyle w:val="Tabletext"/>
              <w:rPr>
                <w:ins w:id="836" w:author="MV" w:date="2012-11-06T09:45:00Z"/>
              </w:rPr>
            </w:pPr>
            <w:ins w:id="837" w:author="MV" w:date="2012-11-06T09:45:00Z">
              <w:r>
                <w:t>Transmitter modulation (indicative)</w:t>
              </w:r>
            </w:ins>
          </w:p>
        </w:tc>
        <w:tc>
          <w:tcPr>
            <w:tcW w:w="3451" w:type="dxa"/>
          </w:tcPr>
          <w:p w:rsidR="000F50FE" w:rsidRDefault="000F50FE" w:rsidP="003A4EBC">
            <w:pPr>
              <w:pStyle w:val="Tabletext"/>
              <w:rPr>
                <w:ins w:id="838" w:author="MV" w:date="2012-11-06T09:45:00Z"/>
              </w:rPr>
            </w:pPr>
            <w:ins w:id="839" w:author="MV" w:date="2012-11-06T09:45:00Z">
              <w:r>
                <w:t>FSK @300</w:t>
              </w:r>
            </w:ins>
            <w:ins w:id="840" w:author="capdessu" w:date="2013-05-23T18:16:00Z">
              <w:r w:rsidR="003F3402">
                <w:t xml:space="preserve"> </w:t>
              </w:r>
            </w:ins>
            <w:ins w:id="841" w:author="MV" w:date="2012-11-06T09:45:00Z">
              <w:r>
                <w:t>kbit/s</w:t>
              </w:r>
            </w:ins>
          </w:p>
        </w:tc>
      </w:tr>
      <w:tr w:rsidR="000F50FE" w:rsidTr="003F3402">
        <w:trPr>
          <w:cantSplit/>
          <w:jc w:val="center"/>
          <w:ins w:id="842" w:author="MV" w:date="2012-11-06T09:45:00Z"/>
        </w:trPr>
        <w:tc>
          <w:tcPr>
            <w:tcW w:w="2186" w:type="dxa"/>
          </w:tcPr>
          <w:p w:rsidR="000F50FE" w:rsidRDefault="000F50FE" w:rsidP="003A4EBC">
            <w:pPr>
              <w:pStyle w:val="Tabletext"/>
              <w:rPr>
                <w:ins w:id="843" w:author="MV" w:date="2012-11-06T09:45:00Z"/>
              </w:rPr>
            </w:pPr>
            <w:ins w:id="844" w:author="MV" w:date="2012-11-06T09:45:00Z">
              <w:r>
                <w:t>Transmitter duty cycle (indicative)</w:t>
              </w:r>
            </w:ins>
          </w:p>
        </w:tc>
        <w:tc>
          <w:tcPr>
            <w:tcW w:w="3451" w:type="dxa"/>
          </w:tcPr>
          <w:p w:rsidR="000F50FE" w:rsidRDefault="000F50FE" w:rsidP="003A4EBC">
            <w:pPr>
              <w:pStyle w:val="Tabletext"/>
              <w:rPr>
                <w:ins w:id="845" w:author="MV" w:date="2012-11-06T09:45:00Z"/>
              </w:rPr>
            </w:pPr>
            <w:ins w:id="846" w:author="MV" w:date="2012-11-06T09:45:00Z">
              <w:r>
                <w:t>30-50% for one audio channel</w:t>
              </w:r>
            </w:ins>
          </w:p>
        </w:tc>
      </w:tr>
    </w:tbl>
    <w:p w:rsidR="000F50FE" w:rsidRDefault="000F50FE" w:rsidP="000F50FE">
      <w:pPr>
        <w:pStyle w:val="Heading1"/>
      </w:pPr>
      <w:r>
        <w:t>2</w:t>
      </w:r>
      <w:r>
        <w:tab/>
        <w:t xml:space="preserve">VHF </w:t>
      </w:r>
      <w:ins w:id="847" w:author="MV" w:date="2012-11-06T09:45:00Z">
        <w:r>
          <w:t xml:space="preserve">and UHF </w:t>
        </w:r>
      </w:ins>
      <w:r>
        <w:t>radio systems</w:t>
      </w:r>
    </w:p>
    <w:p w:rsidR="000F50FE" w:rsidRDefault="000F50FE" w:rsidP="003F3402">
      <w:pPr>
        <w:spacing w:after="180"/>
      </w:pPr>
      <w:del w:id="848" w:author="MV" w:date="2012-11-06T09:45:00Z">
        <w:r>
          <w:tab/>
        </w:r>
      </w:del>
      <w:r>
        <w:t xml:space="preserve">Systems have successfully shared </w:t>
      </w:r>
      <w:del w:id="849" w:author="MV" w:date="2012-11-06T09:45:00Z">
        <w:r>
          <w:delText>the 27.5-39 MHz, 72-76 MHz, 88-108 MHz and the 173-175 MHz</w:delText>
        </w:r>
      </w:del>
      <w:ins w:id="850" w:author="MV" w:date="2012-11-06T09:45:00Z">
        <w:r>
          <w:t>various</w:t>
        </w:r>
      </w:ins>
      <w:r>
        <w:t xml:space="preserve"> frequency bands</w:t>
      </w:r>
      <w:ins w:id="851" w:author="MV" w:date="2012-11-06T09:45:00Z">
        <w:r>
          <w:t xml:space="preserve"> in the range 169-220 MHz</w:t>
        </w:r>
      </w:ins>
      <w:r>
        <w:t xml:space="preserve"> for many years, with the type of radio services to which these frequency bands are allocated by the Radio Regulations.</w:t>
      </w:r>
      <w:ins w:id="852" w:author="MV" w:date="2012-11-06T09:45:00Z">
        <w:r>
          <w:t xml:space="preserve"> With the introduction of ALD systems for public spaces which can be controlled from a database better sharing with broadcast services could be expected</w:t>
        </w:r>
      </w:ins>
      <w:ins w:id="853" w:author="Michael Krämer" w:date="2013-05-22T19:50:00Z">
        <w:r>
          <w:t>.</w:t>
        </w:r>
      </w:ins>
    </w:p>
    <w:p w:rsidR="003F3402" w:rsidRDefault="003F3402">
      <w:pPr>
        <w:tabs>
          <w:tab w:val="clear" w:pos="1134"/>
          <w:tab w:val="clear" w:pos="1871"/>
          <w:tab w:val="clear" w:pos="2268"/>
        </w:tabs>
        <w:overflowPunct/>
        <w:autoSpaceDE/>
        <w:autoSpaceDN/>
        <w:adjustRightInd/>
        <w:spacing w:before="0"/>
        <w:textAlignment w:val="auto"/>
        <w:rPr>
          <w:b/>
        </w:rPr>
      </w:pPr>
      <w:r>
        <w:br w:type="page"/>
      </w:r>
    </w:p>
    <w:p w:rsidR="000F50FE" w:rsidRDefault="000F50FE" w:rsidP="000F50FE">
      <w:pPr>
        <w:pStyle w:val="Heading2"/>
        <w:rPr>
          <w:ins w:id="854" w:author="Marcel" w:date="2012-11-06T16:18:00Z"/>
        </w:rPr>
      </w:pPr>
      <w:r>
        <w:lastRenderedPageBreak/>
        <w:t>2.1</w:t>
      </w:r>
      <w:r>
        <w:tab/>
      </w:r>
      <w:del w:id="855" w:author="MV" w:date="2012-11-06T09:45:00Z">
        <w:r>
          <w:delText>27.5-39</w:delText>
        </w:r>
      </w:del>
      <w:ins w:id="856" w:author="MV" w:date="2012-11-06T09:45:00Z">
        <w:r>
          <w:t>72-76</w:t>
        </w:r>
      </w:ins>
      <w:r>
        <w:t xml:space="preserve"> MHz</w:t>
      </w:r>
      <w:ins w:id="857" w:author="Marcel" w:date="2012-11-06T15:57:00Z">
        <w:r>
          <w:t xml:space="preserve"> (</w:t>
        </w:r>
      </w:ins>
      <w:ins w:id="858" w:author="Marcel" w:date="2012-11-06T15:58:00Z">
        <w:r>
          <w:t>Not implemented in all regions)</w:t>
        </w:r>
      </w:ins>
    </w:p>
    <w:p w:rsidR="000F50FE" w:rsidRDefault="000F50FE" w:rsidP="000F50FE">
      <w:pPr>
        <w:spacing w:after="180"/>
        <w:jc w:val="both"/>
        <w:rPr>
          <w:ins w:id="859" w:author="MV" w:date="2012-11-06T09:45:00Z"/>
        </w:rPr>
      </w:pPr>
      <w:del w:id="860" w:author="MV" w:date="2012-11-06T09:45:00Z">
        <w:r>
          <w:tab/>
        </w:r>
      </w:del>
      <w:ins w:id="861" w:author="Marcel" w:date="2012-11-06T15:58:00Z">
        <w:r>
          <w:t>A</w:t>
        </w:r>
      </w:ins>
      <w:ins w:id="862" w:author="MV" w:date="2012-11-06T09:45:00Z">
        <w:r>
          <w:t>ntenna length and man-made noise are an issue</w:t>
        </w:r>
      </w:ins>
      <w:ins w:id="863" w:author="Marcel" w:date="2012-11-06T15:58:00Z">
        <w:r>
          <w:t>.</w:t>
        </w:r>
      </w:ins>
    </w:p>
    <w:p w:rsidR="000F50FE" w:rsidRDefault="000F50FE" w:rsidP="000F50FE">
      <w:pPr>
        <w:tabs>
          <w:tab w:val="left" w:pos="4820"/>
        </w:tabs>
        <w:rPr>
          <w:del w:id="864" w:author="MV" w:date="2012-11-06T09:45:00Z"/>
        </w:rPr>
      </w:pPr>
      <w:r>
        <w:t>Channel bandwidth:</w:t>
      </w:r>
      <w:r>
        <w:tab/>
      </w:r>
      <w:del w:id="865" w:author="MV" w:date="2012-11-06T09:45:00Z">
        <w:r>
          <w:delText>40 kHz</w:delText>
        </w:r>
      </w:del>
    </w:p>
    <w:p w:rsidR="000F50FE" w:rsidRDefault="000F50FE" w:rsidP="000F50FE">
      <w:pPr>
        <w:tabs>
          <w:tab w:val="left" w:pos="4820"/>
        </w:tabs>
        <w:rPr>
          <w:del w:id="866" w:author="MV" w:date="2012-11-06T09:45:00Z"/>
        </w:rPr>
      </w:pPr>
      <w:del w:id="867" w:author="MV" w:date="2012-11-06T09:45:00Z">
        <w:r>
          <w:tab/>
          <w:delText>Frequency tolerance:</w:delText>
        </w:r>
        <w:r>
          <w:tab/>
          <w:delText>2.5 kHz (transmitter)</w:delText>
        </w:r>
      </w:del>
    </w:p>
    <w:p w:rsidR="000F50FE" w:rsidRDefault="000F50FE" w:rsidP="000F50FE">
      <w:pPr>
        <w:tabs>
          <w:tab w:val="left" w:pos="4820"/>
        </w:tabs>
        <w:rPr>
          <w:del w:id="868" w:author="MV" w:date="2012-11-06T09:45:00Z"/>
        </w:rPr>
      </w:pPr>
      <w:del w:id="869" w:author="MV" w:date="2012-11-06T09:45:00Z">
        <w:r>
          <w:tab/>
          <w:delText>Transmitter radiated power:</w:delText>
        </w:r>
        <w:r>
          <w:tab/>
          <w:delText>50 mW</w:delText>
        </w:r>
      </w:del>
    </w:p>
    <w:p w:rsidR="000F50FE" w:rsidRDefault="000F50FE" w:rsidP="000F50FE">
      <w:pPr>
        <w:tabs>
          <w:tab w:val="left" w:pos="4820"/>
        </w:tabs>
        <w:ind w:left="4820" w:hanging="4820"/>
        <w:rPr>
          <w:del w:id="870" w:author="MV" w:date="2012-11-06T09:45:00Z"/>
        </w:rPr>
      </w:pPr>
      <w:del w:id="871" w:author="MV" w:date="2012-11-06T09:45:00Z">
        <w:r>
          <w:tab/>
          <w:delText>Spurious emissions (transmitter):</w:delText>
        </w:r>
        <w:r>
          <w:tab/>
          <w:delText>4 nW (25-1</w:delText>
        </w:r>
        <w:r>
          <w:rPr>
            <w:rFonts w:ascii="Tms Rmn" w:hAnsi="Tms Rmn"/>
            <w:sz w:val="12"/>
          </w:rPr>
          <w:delText> </w:delText>
        </w:r>
        <w:r>
          <w:delText>000 MHz)</w:delText>
        </w:r>
        <w:r>
          <w:br/>
          <w:delText>20 nW (above 1</w:delText>
        </w:r>
        <w:r>
          <w:rPr>
            <w:rFonts w:ascii="Tms Rmn" w:hAnsi="Tms Rmn"/>
            <w:sz w:val="12"/>
          </w:rPr>
          <w:delText> </w:delText>
        </w:r>
        <w:r>
          <w:delText>000 MHz)</w:delText>
        </w:r>
      </w:del>
    </w:p>
    <w:p w:rsidR="000F50FE" w:rsidRDefault="000F50FE" w:rsidP="000F50FE">
      <w:pPr>
        <w:tabs>
          <w:tab w:val="left" w:pos="4820"/>
        </w:tabs>
        <w:ind w:left="4820" w:hanging="4820"/>
        <w:rPr>
          <w:del w:id="872" w:author="MV" w:date="2012-11-06T09:45:00Z"/>
        </w:rPr>
      </w:pPr>
      <w:del w:id="873" w:author="MV" w:date="2012-11-06T09:45:00Z">
        <w:r>
          <w:tab/>
          <w:delText>Spurious emissions (receiver):</w:delText>
        </w:r>
        <w:r>
          <w:tab/>
          <w:delText>2 nW (30-1</w:delText>
        </w:r>
        <w:r>
          <w:rPr>
            <w:rFonts w:ascii="Tms Rmn" w:hAnsi="Tms Rmn"/>
            <w:sz w:val="12"/>
          </w:rPr>
          <w:delText> </w:delText>
        </w:r>
        <w:r>
          <w:delText>000 MHz)</w:delText>
        </w:r>
        <w:r>
          <w:br/>
          <w:delText>20 nW (above 1</w:delText>
        </w:r>
        <w:r>
          <w:rPr>
            <w:rFonts w:ascii="Tms Rmn" w:hAnsi="Tms Rmn"/>
            <w:sz w:val="12"/>
          </w:rPr>
          <w:delText> </w:delText>
        </w:r>
        <w:r>
          <w:delText>000 MHz)</w:delText>
        </w:r>
      </w:del>
    </w:p>
    <w:p w:rsidR="000F50FE" w:rsidRDefault="000F50FE" w:rsidP="000F50FE">
      <w:pPr>
        <w:rPr>
          <w:del w:id="874" w:author="MV" w:date="2012-11-06T09:45:00Z"/>
        </w:rPr>
      </w:pPr>
      <w:del w:id="875" w:author="MV" w:date="2012-11-06T09:45:00Z">
        <w:r>
          <w:delText>2.2</w:delText>
        </w:r>
        <w:r>
          <w:tab/>
          <w:delText>72-76 MHz</w:delText>
        </w:r>
      </w:del>
    </w:p>
    <w:p w:rsidR="000F50FE" w:rsidRDefault="000F50FE" w:rsidP="000F50FE">
      <w:pPr>
        <w:tabs>
          <w:tab w:val="left" w:pos="4820"/>
        </w:tabs>
        <w:ind w:left="4820" w:hanging="4026"/>
      </w:pPr>
      <w:del w:id="876" w:author="MV" w:date="2012-11-06T09:45:00Z">
        <w:r>
          <w:delText>Channel bandwidth:</w:delText>
        </w:r>
      </w:del>
      <w:r>
        <w:tab/>
        <w:t>50 kHz for a narrow-band device</w:t>
      </w:r>
      <w:r>
        <w:br/>
        <w:t>200 kHz for a wideband device</w:t>
      </w:r>
    </w:p>
    <w:p w:rsidR="000F50FE" w:rsidRDefault="000F50FE" w:rsidP="000F50FE">
      <w:pPr>
        <w:tabs>
          <w:tab w:val="left" w:pos="4820"/>
        </w:tabs>
        <w:ind w:left="4820" w:hanging="4026"/>
      </w:pPr>
      <w:r>
        <w:t>Frequency tolerance:</w:t>
      </w:r>
      <w:ins w:id="877" w:author="MV" w:date="2012-11-06T09:45:00Z">
        <w:r>
          <w:tab/>
        </w:r>
      </w:ins>
      <w:r>
        <w:tab/>
      </w:r>
      <w:r>
        <w:rPr>
          <w:rFonts w:ascii="Symbol" w:hAnsi="Symbol"/>
        </w:rPr>
        <w:t></w:t>
      </w:r>
      <w:r>
        <w:t> 0.005% (transmitter)</w:t>
      </w:r>
    </w:p>
    <w:p w:rsidR="000F50FE" w:rsidRDefault="000F50FE" w:rsidP="000F50FE">
      <w:pPr>
        <w:tabs>
          <w:tab w:val="left" w:pos="4820"/>
        </w:tabs>
        <w:ind w:left="4820" w:hanging="4026"/>
      </w:pPr>
      <w:r>
        <w:t>Frequency stability:</w:t>
      </w:r>
      <w:r>
        <w:tab/>
      </w:r>
      <w:ins w:id="878" w:author="MV" w:date="2012-11-06T09:45:00Z">
        <w:r>
          <w:tab/>
        </w:r>
      </w:ins>
      <w:r>
        <w:rPr>
          <w:rFonts w:ascii="Symbol" w:hAnsi="Symbol"/>
        </w:rPr>
        <w:t></w:t>
      </w:r>
      <w:r>
        <w:t> 0.005% (receiver)</w:t>
      </w:r>
    </w:p>
    <w:p w:rsidR="000F50FE" w:rsidRDefault="000F50FE" w:rsidP="000F50FE">
      <w:pPr>
        <w:tabs>
          <w:tab w:val="left" w:pos="4820"/>
        </w:tabs>
        <w:ind w:left="4820" w:hanging="4026"/>
      </w:pPr>
      <w:r>
        <w:t>Field strength produced at 30 m:</w:t>
      </w:r>
      <w:r>
        <w:tab/>
        <w:t>Not to exceed 8 000 µV/m</w:t>
      </w:r>
    </w:p>
    <w:p w:rsidR="000F50FE" w:rsidRDefault="000F50FE" w:rsidP="000F50FE">
      <w:pPr>
        <w:tabs>
          <w:tab w:val="left" w:pos="4820"/>
        </w:tabs>
        <w:ind w:left="4820" w:hanging="4026"/>
      </w:pPr>
      <w:r>
        <w:t>Transmitter radiated power:</w:t>
      </w:r>
      <w:r>
        <w:tab/>
        <w:t>1</w:t>
      </w:r>
      <w:r>
        <w:rPr>
          <w:sz w:val="12"/>
        </w:rPr>
        <w:t> </w:t>
      </w:r>
      <w:r>
        <w:t>170 µW (calculated from above)</w:t>
      </w:r>
    </w:p>
    <w:p w:rsidR="000F50FE" w:rsidRDefault="000F50FE" w:rsidP="000F50FE">
      <w:pPr>
        <w:tabs>
          <w:tab w:val="left" w:pos="4820"/>
        </w:tabs>
        <w:ind w:left="4820" w:hanging="4026"/>
      </w:pPr>
      <w:r>
        <w:t>Modulation requirements for FM:</w:t>
      </w:r>
      <w:r>
        <w:tab/>
      </w:r>
      <w:del w:id="879" w:author="MV" w:date="2012-11-06T09:45:00Z">
        <w:r>
          <w:rPr>
            <w:rFonts w:ascii="Symbol" w:hAnsi="Symbol"/>
          </w:rPr>
          <w:delText></w:delText>
        </w:r>
      </w:del>
      <w:r>
        <w:t> 20 kHz maximum (narrow-band)</w:t>
      </w:r>
      <w:r>
        <w:br/>
      </w:r>
      <w:del w:id="880" w:author="MV" w:date="2012-11-06T09:45:00Z">
        <w:r>
          <w:rPr>
            <w:rFonts w:ascii="Symbol" w:hAnsi="Symbol"/>
          </w:rPr>
          <w:delText></w:delText>
        </w:r>
      </w:del>
      <w:r>
        <w:t> 75 kHz maximum (wideband)</w:t>
      </w:r>
    </w:p>
    <w:p w:rsidR="000F50FE" w:rsidRDefault="000F50FE" w:rsidP="000F50FE">
      <w:pPr>
        <w:tabs>
          <w:tab w:val="left" w:pos="4820"/>
        </w:tabs>
        <w:ind w:left="4820" w:hanging="4026"/>
      </w:pPr>
      <w:r>
        <w:t>Out-of-band emissions:</w:t>
      </w:r>
      <w:r>
        <w:tab/>
      </w:r>
      <w:ins w:id="881" w:author="MV" w:date="2012-11-06T09:45:00Z">
        <w:r>
          <w:tab/>
        </w:r>
        <w:r>
          <w:rPr>
            <w:rFonts w:ascii="Symbol" w:hAnsi="Symbol"/>
          </w:rPr>
          <w:t></w:t>
        </w:r>
        <w:r>
          <w:rPr>
            <w:rFonts w:ascii="Symbol" w:hAnsi="Symbol"/>
          </w:rPr>
          <w:t></w:t>
        </w:r>
      </w:ins>
      <w:r>
        <w:t>25 kHz or more from carrier, no more than 150 µV/m</w:t>
      </w:r>
      <w:r>
        <w:br/>
        <w:t xml:space="preserve">at 30 m for narrow-band </w:t>
      </w:r>
      <w:r>
        <w:br/>
      </w:r>
      <w:ins w:id="882" w:author="MV" w:date="2012-11-06T09:45:00Z">
        <w:r>
          <w:rPr>
            <w:rFonts w:ascii="Symbol" w:hAnsi="Symbol"/>
          </w:rPr>
          <w:t></w:t>
        </w:r>
        <w:r>
          <w:rPr>
            <w:rFonts w:ascii="Symbol" w:hAnsi="Symbol"/>
          </w:rPr>
          <w:t></w:t>
        </w:r>
      </w:ins>
      <w:r>
        <w:t>150 kHz or more from carrier, no more than 150 µV/m</w:t>
      </w:r>
      <w:r>
        <w:br/>
        <w:t>at 30 m for wideband</w:t>
      </w:r>
    </w:p>
    <w:p w:rsidR="000F50FE" w:rsidRDefault="000F50FE" w:rsidP="000F50FE">
      <w:pPr>
        <w:tabs>
          <w:tab w:val="left" w:pos="4820"/>
        </w:tabs>
        <w:ind w:left="4820" w:hanging="4026"/>
      </w:pPr>
      <w:r>
        <w:t>Receiver selectivity:</w:t>
      </w:r>
      <w:r>
        <w:tab/>
      </w:r>
      <w:ins w:id="883" w:author="MV" w:date="2012-11-06T09:45:00Z">
        <w:r>
          <w:tab/>
        </w:r>
      </w:ins>
      <w:r>
        <w:t>40 dB minimum, adjacent channel</w:t>
      </w:r>
    </w:p>
    <w:p w:rsidR="000F50FE" w:rsidRDefault="000F50FE" w:rsidP="000F50FE">
      <w:pPr>
        <w:tabs>
          <w:tab w:val="left" w:pos="4820"/>
        </w:tabs>
        <w:ind w:left="4820" w:hanging="4026"/>
      </w:pPr>
      <w:r>
        <w:t>Receiver image rejection:</w:t>
      </w:r>
      <w:r>
        <w:tab/>
      </w:r>
      <w:ins w:id="884" w:author="MV" w:date="2012-11-06T09:45:00Z">
        <w:r>
          <w:tab/>
        </w:r>
      </w:ins>
      <w:r>
        <w:t>40 dB minimum</w:t>
      </w:r>
    </w:p>
    <w:p w:rsidR="000F50FE" w:rsidRDefault="000F50FE" w:rsidP="000F50FE">
      <w:pPr>
        <w:rPr>
          <w:del w:id="885" w:author="MV" w:date="2012-11-06T09:45:00Z"/>
        </w:rPr>
      </w:pPr>
      <w:del w:id="886" w:author="MV" w:date="2012-11-06T09:45:00Z">
        <w:r>
          <w:delText>2.3</w:delText>
        </w:r>
        <w:r>
          <w:tab/>
          <w:delText>88-108 MHz</w:delText>
        </w:r>
      </w:del>
    </w:p>
    <w:p w:rsidR="000F50FE" w:rsidRDefault="000F50FE" w:rsidP="000F50FE">
      <w:pPr>
        <w:rPr>
          <w:ins w:id="887" w:author="MV" w:date="2012-11-06T09:45:00Z"/>
        </w:rPr>
      </w:pPr>
      <w:del w:id="888" w:author="MV" w:date="2012-11-06T09:45:00Z">
        <w:r>
          <w:delText>Channel bandwidth:</w:delText>
        </w:r>
        <w:r>
          <w:tab/>
        </w:r>
      </w:del>
    </w:p>
    <w:p w:rsidR="000F50FE" w:rsidRPr="0018022D" w:rsidRDefault="000F50FE">
      <w:pPr>
        <w:spacing w:after="120"/>
        <w:rPr>
          <w:del w:id="889" w:author="Michael Krämer" w:date="2012-11-07T23:29:00Z"/>
          <w:b/>
          <w:rPrChange w:id="890" w:author="MV" w:date="2012-11-06T09:45:00Z">
            <w:rPr>
              <w:del w:id="891" w:author="Michael Krämer" w:date="2012-11-07T23:29:00Z"/>
            </w:rPr>
          </w:rPrChange>
        </w:rPr>
        <w:pPrChange w:id="892" w:author="MV" w:date="2012-11-06T09:45:00Z">
          <w:pPr>
            <w:spacing w:after="120"/>
            <w:ind w:left="4820" w:hanging="4026"/>
          </w:pPr>
        </w:pPrChange>
      </w:pPr>
      <w:del w:id="893" w:author="Michael Krämer" w:date="2012-11-07T23:29:00Z">
        <w:r w:rsidRPr="00D34C87">
          <w:rPr>
            <w:b/>
            <w:rPrChange w:id="894" w:author="MV" w:date="2012-11-06T09:45:00Z">
              <w:rPr>
                <w:position w:val="6"/>
                <w:sz w:val="18"/>
              </w:rPr>
            </w:rPrChange>
          </w:rPr>
          <w:delText>200 kHz</w:delText>
        </w:r>
      </w:del>
    </w:p>
    <w:p w:rsidR="000F50FE" w:rsidRDefault="000F50FE" w:rsidP="000F50FE">
      <w:pPr>
        <w:tabs>
          <w:tab w:val="left" w:pos="4820"/>
        </w:tabs>
        <w:ind w:left="4820" w:hanging="4026"/>
        <w:rPr>
          <w:del w:id="895" w:author="MV" w:date="2012-11-06T09:45:00Z"/>
        </w:rPr>
      </w:pPr>
      <w:del w:id="896" w:author="MV" w:date="2012-11-06T09:45:00Z">
        <w:r>
          <w:delText>Field strength produced at 15 m:</w:delText>
        </w:r>
        <w:r>
          <w:tab/>
          <w:delText>Not to exceed 50 µV/m</w:delText>
        </w:r>
      </w:del>
    </w:p>
    <w:p w:rsidR="000F50FE" w:rsidRDefault="000F50FE" w:rsidP="000F50FE">
      <w:pPr>
        <w:tabs>
          <w:tab w:val="left" w:pos="4820"/>
        </w:tabs>
        <w:ind w:left="4820" w:hanging="4026"/>
        <w:rPr>
          <w:del w:id="897" w:author="MV" w:date="2012-11-06T09:45:00Z"/>
        </w:rPr>
      </w:pPr>
      <w:del w:id="898" w:author="MV" w:date="2012-11-06T09:45:00Z">
        <w:r>
          <w:delText>Transmitter radiated power:</w:delText>
        </w:r>
        <w:r>
          <w:tab/>
          <w:delText>0.011 µW (calculated from above)</w:delText>
        </w:r>
      </w:del>
    </w:p>
    <w:p w:rsidR="000F50FE" w:rsidRDefault="000F50FE" w:rsidP="000F50FE">
      <w:pPr>
        <w:tabs>
          <w:tab w:val="left" w:pos="4820"/>
        </w:tabs>
        <w:ind w:left="4820" w:hanging="4026"/>
        <w:rPr>
          <w:del w:id="899" w:author="MV" w:date="2012-11-06T09:45:00Z"/>
        </w:rPr>
      </w:pPr>
      <w:del w:id="900" w:author="MV" w:date="2012-11-06T09:45:00Z">
        <w:r>
          <w:delText>Out-of-band emissions:</w:delText>
        </w:r>
        <w:r>
          <w:tab/>
          <w:delText>100 kHz or more from the carrier, no more than 40 µV/m at 3 m</w:delText>
        </w:r>
      </w:del>
    </w:p>
    <w:p w:rsidR="000F50FE" w:rsidRDefault="000F50FE" w:rsidP="000F50FE">
      <w:pPr>
        <w:tabs>
          <w:tab w:val="left" w:pos="4820"/>
        </w:tabs>
        <w:ind w:left="4820" w:hanging="4026"/>
        <w:rPr>
          <w:del w:id="901" w:author="MV" w:date="2012-11-06T09:45:00Z"/>
        </w:rPr>
      </w:pPr>
      <w:del w:id="902" w:author="MV" w:date="2012-11-06T09:45:00Z">
        <w:r>
          <w:delText>Receiver standards:</w:delText>
        </w:r>
        <w:r>
          <w:tab/>
          <w:delText>Comply with normal receiver standards for this band</w:delText>
        </w:r>
      </w:del>
    </w:p>
    <w:p w:rsidR="000F50FE" w:rsidRDefault="000F50FE" w:rsidP="000F50FE">
      <w:pPr>
        <w:tabs>
          <w:tab w:val="clear" w:pos="1134"/>
          <w:tab w:val="clear" w:pos="1871"/>
          <w:tab w:val="clear" w:pos="2268"/>
        </w:tabs>
        <w:overflowPunct/>
        <w:autoSpaceDE/>
        <w:autoSpaceDN/>
        <w:adjustRightInd/>
        <w:spacing w:before="0"/>
        <w:textAlignment w:val="auto"/>
        <w:rPr>
          <w:b/>
        </w:rPr>
      </w:pPr>
      <w:r>
        <w:br w:type="page"/>
      </w:r>
    </w:p>
    <w:p w:rsidR="000F50FE" w:rsidRDefault="000F50FE" w:rsidP="000F50FE">
      <w:pPr>
        <w:pStyle w:val="Heading2"/>
        <w:rPr>
          <w:ins w:id="903" w:author="Marcel" w:date="2012-11-06T16:18:00Z"/>
        </w:rPr>
      </w:pPr>
      <w:ins w:id="904" w:author="MV" w:date="2012-11-06T09:45:00Z">
        <w:r>
          <w:lastRenderedPageBreak/>
          <w:t>2.</w:t>
        </w:r>
      </w:ins>
      <w:ins w:id="905" w:author="Michael Krämer" w:date="2013-05-22T19:53:00Z">
        <w:r>
          <w:t>2</w:t>
        </w:r>
      </w:ins>
      <w:ins w:id="906" w:author="MV" w:date="2012-11-06T09:45:00Z">
        <w:r>
          <w:tab/>
          <w:t>169 MHz band (Europe and Japan only)</w:t>
        </w:r>
      </w:ins>
    </w:p>
    <w:p w:rsidR="000F50FE" w:rsidRDefault="000F50FE" w:rsidP="000F50FE">
      <w:pPr>
        <w:rPr>
          <w:ins w:id="907" w:author="MV" w:date="2012-11-06T09:45:00Z"/>
        </w:rPr>
      </w:pPr>
      <w:ins w:id="908" w:author="MV" w:date="2012-11-06T09:45:00Z">
        <w:r>
          <w:t>Analogue FM fixed channel system with 100% Duty Cycle</w:t>
        </w:r>
      </w:ins>
    </w:p>
    <w:p w:rsidR="000F50FE" w:rsidRDefault="000F50FE" w:rsidP="000F50FE">
      <w:pPr>
        <w:tabs>
          <w:tab w:val="left" w:pos="4820"/>
        </w:tabs>
        <w:ind w:left="4820" w:hanging="4820"/>
        <w:rPr>
          <w:ins w:id="909" w:author="MV" w:date="2012-11-06T09:45:00Z"/>
        </w:rPr>
      </w:pPr>
      <w:ins w:id="910" w:author="MV" w:date="2012-11-06T09:45:00Z">
        <w:r>
          <w:t>Channel bandwidth:</w:t>
        </w:r>
        <w:r>
          <w:tab/>
          <w:t>&lt;50 kHz</w:t>
        </w:r>
      </w:ins>
    </w:p>
    <w:p w:rsidR="000F50FE" w:rsidRDefault="000F50FE" w:rsidP="000F50FE">
      <w:pPr>
        <w:tabs>
          <w:tab w:val="left" w:pos="4820"/>
        </w:tabs>
        <w:ind w:left="4820" w:hanging="4820"/>
        <w:rPr>
          <w:ins w:id="911" w:author="MV" w:date="2012-11-06T09:45:00Z"/>
        </w:rPr>
      </w:pPr>
      <w:ins w:id="912" w:author="MV" w:date="2012-11-06T09:45:00Z">
        <w:r>
          <w:tab/>
          <w:t>Transmitter radiated power:</w:t>
        </w:r>
        <w:r>
          <w:tab/>
          <w:t>10 mW or &lt;500mW  Public Systems (Europe only), individual Licence required</w:t>
        </w:r>
      </w:ins>
    </w:p>
    <w:p w:rsidR="000F50FE" w:rsidRDefault="000F50FE" w:rsidP="000F50FE">
      <w:pPr>
        <w:tabs>
          <w:tab w:val="left" w:pos="4820"/>
        </w:tabs>
        <w:ind w:left="4820" w:hanging="4820"/>
        <w:rPr>
          <w:ins w:id="913" w:author="MV" w:date="2012-11-06T09:45:00Z"/>
        </w:rPr>
      </w:pPr>
      <w:ins w:id="914" w:author="MV" w:date="2012-11-06T09:45:00Z">
        <w:r>
          <w:tab/>
          <w:t>Spurious emissions (transmitter):</w:t>
        </w:r>
        <w:r>
          <w:tab/>
          <w:t>4 nW (41-68, 87.5-118, 162-230, 470-872 MHz)</w:t>
        </w:r>
        <w:r>
          <w:br/>
          <w:t>(250 nW elsewhere below 1</w:t>
        </w:r>
        <w:r>
          <w:rPr>
            <w:sz w:val="12"/>
          </w:rPr>
          <w:t> </w:t>
        </w:r>
        <w:r>
          <w:t>000 MHz)</w:t>
        </w:r>
        <w:r>
          <w:br/>
          <w:t>20 nW (above 1</w:t>
        </w:r>
        <w:r>
          <w:rPr>
            <w:sz w:val="12"/>
          </w:rPr>
          <w:t> </w:t>
        </w:r>
        <w:r>
          <w:t>000 MHz)</w:t>
        </w:r>
      </w:ins>
    </w:p>
    <w:p w:rsidR="000F50FE" w:rsidRDefault="000F50FE" w:rsidP="000F50FE">
      <w:pPr>
        <w:tabs>
          <w:tab w:val="left" w:pos="4820"/>
        </w:tabs>
        <w:ind w:left="4820" w:hanging="4820"/>
        <w:rPr>
          <w:ins w:id="915" w:author="MV" w:date="2012-11-06T09:45:00Z"/>
        </w:rPr>
      </w:pPr>
      <w:ins w:id="916" w:author="MV" w:date="2012-11-06T09:45:00Z">
        <w:r>
          <w:tab/>
          <w:t>Spurious emissions (receiver):</w:t>
        </w:r>
        <w:r>
          <w:tab/>
          <w:t>2 nW (100 kHz-1</w:t>
        </w:r>
        <w:r>
          <w:rPr>
            <w:sz w:val="12"/>
          </w:rPr>
          <w:t> </w:t>
        </w:r>
        <w:r>
          <w:t>000 MHz)</w:t>
        </w:r>
        <w:r>
          <w:br/>
          <w:t>20 nW (1</w:t>
        </w:r>
        <w:r>
          <w:rPr>
            <w:sz w:val="12"/>
          </w:rPr>
          <w:t> </w:t>
        </w:r>
        <w:r>
          <w:t>000-4</w:t>
        </w:r>
        <w:r>
          <w:rPr>
            <w:sz w:val="12"/>
          </w:rPr>
          <w:t> </w:t>
        </w:r>
        <w:r>
          <w:t>000 MHz)</w:t>
        </w:r>
      </w:ins>
    </w:p>
    <w:p w:rsidR="000F50FE" w:rsidRDefault="000F50FE" w:rsidP="000F50FE">
      <w:pPr>
        <w:pStyle w:val="Heading2"/>
        <w:rPr>
          <w:ins w:id="917" w:author="Marcel" w:date="2012-11-06T16:18:00Z"/>
        </w:rPr>
      </w:pPr>
      <w:r>
        <w:t>2.</w:t>
      </w:r>
      <w:ins w:id="918" w:author="Michael Krämer" w:date="2013-05-22T19:54:00Z">
        <w:r>
          <w:t>3</w:t>
        </w:r>
      </w:ins>
      <w:del w:id="919" w:author="Michael Krämer" w:date="2013-05-22T19:54:00Z">
        <w:r>
          <w:delText>4</w:delText>
        </w:r>
      </w:del>
      <w:r>
        <w:tab/>
        <w:t>173-175 MHz</w:t>
      </w:r>
      <w:ins w:id="920" w:author="MV" w:date="2012-11-06T09:45:00Z">
        <w:r>
          <w:t xml:space="preserve"> (in some European countries)</w:t>
        </w:r>
      </w:ins>
    </w:p>
    <w:p w:rsidR="000F50FE" w:rsidRDefault="000F50FE" w:rsidP="000F50FE">
      <w:pPr>
        <w:rPr>
          <w:ins w:id="921" w:author="MV" w:date="2012-11-06T09:45:00Z"/>
        </w:rPr>
      </w:pPr>
      <w:ins w:id="922" w:author="MV" w:date="2012-11-06T09:45:00Z">
        <w:r>
          <w:t>Analogue FM fixed channel system with 100% Duty Cycle</w:t>
        </w:r>
      </w:ins>
    </w:p>
    <w:p w:rsidR="000F50FE" w:rsidRDefault="000F50FE" w:rsidP="000F50FE">
      <w:pPr>
        <w:tabs>
          <w:tab w:val="left" w:pos="4820"/>
        </w:tabs>
        <w:ind w:left="4820" w:hanging="4820"/>
      </w:pPr>
      <w:r>
        <w:tab/>
        <w:t>Channel bandwidth:</w:t>
      </w:r>
      <w:r>
        <w:tab/>
      </w:r>
      <w:ins w:id="923" w:author="MV" w:date="2012-11-06T09:45:00Z">
        <w:r>
          <w:t>&lt;</w:t>
        </w:r>
      </w:ins>
      <w:r>
        <w:t>50 kHz</w:t>
      </w:r>
    </w:p>
    <w:p w:rsidR="000F50FE" w:rsidRDefault="000F50FE" w:rsidP="000F50FE">
      <w:pPr>
        <w:tabs>
          <w:tab w:val="left" w:pos="4820"/>
        </w:tabs>
        <w:ind w:left="4820" w:hanging="4820"/>
      </w:pPr>
      <w:r>
        <w:tab/>
        <w:t>Frequency tolerance:</w:t>
      </w:r>
      <w:r>
        <w:tab/>
      </w:r>
      <w:r>
        <w:rPr>
          <w:rFonts w:ascii="Symbol" w:hAnsi="Symbol"/>
        </w:rPr>
        <w:t></w:t>
      </w:r>
      <w:r>
        <w:t> 5 kHz</w:t>
      </w:r>
    </w:p>
    <w:p w:rsidR="000F50FE" w:rsidRDefault="000F50FE" w:rsidP="000F50FE">
      <w:pPr>
        <w:tabs>
          <w:tab w:val="left" w:pos="4820"/>
        </w:tabs>
        <w:ind w:left="4820" w:hanging="4820"/>
      </w:pPr>
      <w:r>
        <w:tab/>
        <w:t>Transmitter radiated power:</w:t>
      </w:r>
      <w:r>
        <w:tab/>
        <w:t>2</w:t>
      </w:r>
      <w:ins w:id="924" w:author="MV" w:date="2012-11-06T09:45:00Z">
        <w:r>
          <w:t>-10</w:t>
        </w:r>
      </w:ins>
      <w:r>
        <w:t xml:space="preserve"> mW</w:t>
      </w:r>
    </w:p>
    <w:p w:rsidR="000F50FE" w:rsidRDefault="000F50FE" w:rsidP="000F50FE">
      <w:pPr>
        <w:tabs>
          <w:tab w:val="left" w:pos="4820"/>
        </w:tabs>
        <w:ind w:left="4820" w:hanging="4820"/>
      </w:pPr>
      <w:r>
        <w:tab/>
        <w:t>Spurious emissions (transmitter):</w:t>
      </w:r>
      <w:r>
        <w:tab/>
        <w:t>4 nW (41-68, 87.5-118, 162-230, 470-872 MHz)</w:t>
      </w:r>
      <w:r>
        <w:br/>
        <w:t>(250 nW elsewhere below 1</w:t>
      </w:r>
      <w:r>
        <w:rPr>
          <w:rFonts w:ascii="Tms Rmn" w:hAnsi="Tms Rmn"/>
          <w:sz w:val="12"/>
        </w:rPr>
        <w:t> </w:t>
      </w:r>
      <w:r>
        <w:t>000 MHz)</w:t>
      </w:r>
      <w:r>
        <w:br/>
        <w:t>20 nW (above 1</w:t>
      </w:r>
      <w:r>
        <w:rPr>
          <w:rFonts w:ascii="Tms Rmn" w:hAnsi="Tms Rmn"/>
          <w:sz w:val="12"/>
        </w:rPr>
        <w:t> </w:t>
      </w:r>
      <w:r>
        <w:t>000 MHz)</w:t>
      </w:r>
    </w:p>
    <w:p w:rsidR="000F50FE" w:rsidRDefault="000F50FE" w:rsidP="000F50FE">
      <w:pPr>
        <w:tabs>
          <w:tab w:val="left" w:pos="4820"/>
        </w:tabs>
        <w:ind w:left="4820" w:hanging="4820"/>
      </w:pPr>
      <w:r>
        <w:tab/>
        <w:t>Spurious emissions (receiver):</w:t>
      </w:r>
      <w:r>
        <w:tab/>
        <w:t>2 nW (100 kHz-1</w:t>
      </w:r>
      <w:r>
        <w:rPr>
          <w:rFonts w:ascii="Tms Rmn" w:hAnsi="Tms Rmn"/>
          <w:sz w:val="12"/>
        </w:rPr>
        <w:t> </w:t>
      </w:r>
      <w:r>
        <w:t>000 MHz)</w:t>
      </w:r>
      <w:r>
        <w:br/>
        <w:t>20 nW (1</w:t>
      </w:r>
      <w:r>
        <w:rPr>
          <w:rFonts w:ascii="Tms Rmn" w:hAnsi="Tms Rmn"/>
          <w:sz w:val="12"/>
        </w:rPr>
        <w:t> </w:t>
      </w:r>
      <w:r>
        <w:t>000-4</w:t>
      </w:r>
      <w:r>
        <w:rPr>
          <w:rFonts w:ascii="Tms Rmn" w:hAnsi="Tms Rmn"/>
          <w:sz w:val="12"/>
        </w:rPr>
        <w:t> </w:t>
      </w:r>
      <w:r>
        <w:t>000 MHz)</w:t>
      </w:r>
    </w:p>
    <w:p w:rsidR="000F50FE" w:rsidRDefault="000F50FE" w:rsidP="000F50FE">
      <w:pPr>
        <w:pStyle w:val="Heading2"/>
        <w:rPr>
          <w:ins w:id="925" w:author="Marcel" w:date="2012-11-06T16:18:00Z"/>
        </w:rPr>
      </w:pPr>
      <w:ins w:id="926" w:author="MV" w:date="2012-11-06T09:45:00Z">
        <w:r>
          <w:t>2.</w:t>
        </w:r>
      </w:ins>
      <w:ins w:id="927" w:author="Michael Krämer" w:date="2013-05-22T19:54:00Z">
        <w:r>
          <w:t>4</w:t>
        </w:r>
      </w:ins>
      <w:ins w:id="928" w:author="MV" w:date="2012-11-06T09:45:00Z">
        <w:r>
          <w:tab/>
          <w:t>174-216 MHz (Europe)</w:t>
        </w:r>
      </w:ins>
    </w:p>
    <w:p w:rsidR="000F50FE" w:rsidRDefault="000F50FE" w:rsidP="000F50FE">
      <w:pPr>
        <w:rPr>
          <w:ins w:id="929" w:author="MV" w:date="2012-11-06T09:45:00Z"/>
        </w:rPr>
      </w:pPr>
      <w:ins w:id="930" w:author="MV" w:date="2012-11-06T09:45:00Z">
        <w:r>
          <w:t>Analogue FM fixed channel system with 100% Duty Cycle</w:t>
        </w:r>
      </w:ins>
    </w:p>
    <w:p w:rsidR="000F50FE" w:rsidRDefault="000F50FE" w:rsidP="000F50FE">
      <w:pPr>
        <w:tabs>
          <w:tab w:val="left" w:pos="4820"/>
        </w:tabs>
        <w:ind w:left="4820" w:hanging="4820"/>
        <w:rPr>
          <w:ins w:id="931" w:author="MV" w:date="2012-11-06T09:45:00Z"/>
        </w:rPr>
      </w:pPr>
      <w:ins w:id="932" w:author="MV" w:date="2012-11-06T09:45:00Z">
        <w:r>
          <w:tab/>
          <w:t>Channel bandwidth:</w:t>
        </w:r>
        <w:r>
          <w:tab/>
          <w:t>&lt;50 kHz</w:t>
        </w:r>
      </w:ins>
    </w:p>
    <w:p w:rsidR="000F50FE" w:rsidRDefault="000F50FE" w:rsidP="000F50FE">
      <w:pPr>
        <w:tabs>
          <w:tab w:val="left" w:pos="4820"/>
        </w:tabs>
        <w:ind w:left="4820" w:hanging="4820"/>
        <w:rPr>
          <w:ins w:id="933" w:author="MV" w:date="2012-11-06T09:45:00Z"/>
        </w:rPr>
      </w:pPr>
      <w:ins w:id="934" w:author="MV" w:date="2012-11-06T09:45:00Z">
        <w:r>
          <w:tab/>
          <w:t>Frequency tolerance:</w:t>
        </w:r>
        <w:r>
          <w:tab/>
        </w:r>
        <w:r>
          <w:rPr>
            <w:rFonts w:ascii="Symbol" w:hAnsi="Symbol"/>
          </w:rPr>
          <w:t></w:t>
        </w:r>
        <w:r>
          <w:t> 5 kHz</w:t>
        </w:r>
      </w:ins>
    </w:p>
    <w:p w:rsidR="000F50FE" w:rsidRDefault="000F50FE" w:rsidP="000F50FE">
      <w:pPr>
        <w:tabs>
          <w:tab w:val="left" w:pos="4820"/>
        </w:tabs>
        <w:ind w:left="4820" w:hanging="4820"/>
        <w:rPr>
          <w:ins w:id="935" w:author="MV" w:date="2012-11-06T09:45:00Z"/>
        </w:rPr>
      </w:pPr>
      <w:ins w:id="936" w:author="MV" w:date="2012-11-06T09:45:00Z">
        <w:r>
          <w:tab/>
          <w:t>Transmitter radiated power:</w:t>
        </w:r>
        <w:r>
          <w:tab/>
          <w:t>10 - 50 mW</w:t>
        </w:r>
      </w:ins>
    </w:p>
    <w:p w:rsidR="000F50FE" w:rsidRDefault="000F50FE" w:rsidP="000F50FE">
      <w:pPr>
        <w:tabs>
          <w:tab w:val="left" w:pos="4820"/>
        </w:tabs>
        <w:ind w:left="4820" w:hanging="4820"/>
        <w:rPr>
          <w:ins w:id="937" w:author="MV" w:date="2012-11-06T09:45:00Z"/>
        </w:rPr>
      </w:pPr>
      <w:ins w:id="938" w:author="MV" w:date="2012-11-06T09:45:00Z">
        <w:r>
          <w:tab/>
          <w:t>Spurious emissions (transmitter):</w:t>
        </w:r>
        <w:r>
          <w:tab/>
          <w:t>4 nW (41-68, 87.5-118, 162-230, 470-872 MHz)</w:t>
        </w:r>
        <w:r>
          <w:br/>
          <w:t>(250 nW elsewhere below 1</w:t>
        </w:r>
        <w:r>
          <w:rPr>
            <w:rFonts w:ascii="Tms Rmn" w:hAnsi="Tms Rmn"/>
            <w:sz w:val="12"/>
          </w:rPr>
          <w:t> </w:t>
        </w:r>
        <w:r>
          <w:t>000 MHz)</w:t>
        </w:r>
        <w:r>
          <w:br/>
          <w:t>20 nW (above 1</w:t>
        </w:r>
        <w:r>
          <w:rPr>
            <w:rFonts w:ascii="Tms Rmn" w:hAnsi="Tms Rmn"/>
            <w:sz w:val="12"/>
          </w:rPr>
          <w:t> </w:t>
        </w:r>
        <w:r>
          <w:t>000 MHz)</w:t>
        </w:r>
      </w:ins>
    </w:p>
    <w:p w:rsidR="000F50FE" w:rsidRDefault="000F50FE" w:rsidP="000F50FE">
      <w:pPr>
        <w:tabs>
          <w:tab w:val="left" w:pos="4820"/>
        </w:tabs>
        <w:ind w:left="4820" w:hanging="4820"/>
        <w:rPr>
          <w:ins w:id="939" w:author="MV" w:date="2012-11-06T09:45:00Z"/>
        </w:rPr>
      </w:pPr>
      <w:ins w:id="940" w:author="MV" w:date="2012-11-06T09:45:00Z">
        <w:r>
          <w:tab/>
          <w:t>Spurious emissions (receiver):</w:t>
        </w:r>
        <w:r>
          <w:tab/>
          <w:t>2 nW (100 kHz-1</w:t>
        </w:r>
        <w:r>
          <w:rPr>
            <w:rFonts w:ascii="Tms Rmn" w:hAnsi="Tms Rmn"/>
            <w:sz w:val="12"/>
          </w:rPr>
          <w:t> </w:t>
        </w:r>
        <w:r>
          <w:t>000 MHz)</w:t>
        </w:r>
        <w:r>
          <w:br/>
          <w:t>20 nW (1</w:t>
        </w:r>
        <w:r>
          <w:rPr>
            <w:rFonts w:ascii="Tms Rmn" w:hAnsi="Tms Rmn"/>
            <w:sz w:val="12"/>
          </w:rPr>
          <w:t> </w:t>
        </w:r>
        <w:r>
          <w:t>000-4</w:t>
        </w:r>
        <w:r>
          <w:rPr>
            <w:rFonts w:ascii="Tms Rmn" w:hAnsi="Tms Rmn"/>
            <w:sz w:val="12"/>
          </w:rPr>
          <w:t> </w:t>
        </w:r>
        <w:r>
          <w:t>000 MHz)</w:t>
        </w:r>
      </w:ins>
    </w:p>
    <w:p w:rsidR="000F50FE" w:rsidRDefault="000F50FE" w:rsidP="000F50FE">
      <w:pPr>
        <w:pStyle w:val="Heading2"/>
        <w:rPr>
          <w:ins w:id="941" w:author="Marcel" w:date="2012-11-06T16:19:00Z"/>
        </w:rPr>
      </w:pPr>
      <w:ins w:id="942" w:author="MV" w:date="2012-11-06T09:45:00Z">
        <w:r>
          <w:t>2.</w:t>
        </w:r>
      </w:ins>
      <w:ins w:id="943" w:author="Michael Krämer" w:date="2013-05-22T19:54:00Z">
        <w:r>
          <w:t>5</w:t>
        </w:r>
      </w:ins>
      <w:ins w:id="944" w:author="MV" w:date="2012-11-06T09:45:00Z">
        <w:r>
          <w:tab/>
          <w:t>216-217 MHz (USA )</w:t>
        </w:r>
      </w:ins>
    </w:p>
    <w:p w:rsidR="000F50FE" w:rsidRDefault="000F50FE" w:rsidP="000F50FE">
      <w:pPr>
        <w:rPr>
          <w:ins w:id="945" w:author="MV" w:date="2012-11-06T09:45:00Z"/>
        </w:rPr>
      </w:pPr>
      <w:ins w:id="946" w:author="MV" w:date="2012-11-06T09:45:00Z">
        <w:r>
          <w:t>Analogue FM fixed channel system with 100% Duty Cycle</w:t>
        </w:r>
      </w:ins>
    </w:p>
    <w:p w:rsidR="000F50FE" w:rsidRDefault="000F50FE" w:rsidP="000F50FE">
      <w:pPr>
        <w:tabs>
          <w:tab w:val="left" w:pos="4820"/>
        </w:tabs>
        <w:ind w:left="4820" w:hanging="4820"/>
        <w:rPr>
          <w:ins w:id="947" w:author="MV" w:date="2012-11-06T09:45:00Z"/>
        </w:rPr>
      </w:pPr>
      <w:ins w:id="948" w:author="MV" w:date="2012-11-06T09:45:00Z">
        <w:r>
          <w:tab/>
          <w:t>Channel bandwidth:</w:t>
        </w:r>
        <w:r>
          <w:tab/>
          <w:t>&lt;50 kHz</w:t>
        </w:r>
      </w:ins>
    </w:p>
    <w:p w:rsidR="000F50FE" w:rsidRDefault="000F50FE" w:rsidP="000F50FE">
      <w:pPr>
        <w:tabs>
          <w:tab w:val="left" w:pos="4820"/>
        </w:tabs>
        <w:ind w:left="4820" w:hanging="4820"/>
        <w:rPr>
          <w:ins w:id="949" w:author="MV" w:date="2012-11-06T09:45:00Z"/>
        </w:rPr>
      </w:pPr>
      <w:ins w:id="950" w:author="MV" w:date="2012-11-06T09:45:00Z">
        <w:r>
          <w:tab/>
          <w:t>Frequency tolerance:</w:t>
        </w:r>
        <w:r>
          <w:tab/>
        </w:r>
        <w:r>
          <w:rPr>
            <w:rFonts w:ascii="Symbol" w:hAnsi="Symbol"/>
          </w:rPr>
          <w:t></w:t>
        </w:r>
        <w:r>
          <w:t> 5 kHz</w:t>
        </w:r>
      </w:ins>
    </w:p>
    <w:p w:rsidR="000F50FE" w:rsidRDefault="000F50FE" w:rsidP="000F50FE">
      <w:pPr>
        <w:tabs>
          <w:tab w:val="left" w:pos="4820"/>
        </w:tabs>
        <w:ind w:left="4820" w:hanging="4820"/>
        <w:rPr>
          <w:ins w:id="951" w:author="MV" w:date="2012-11-06T09:45:00Z"/>
        </w:rPr>
      </w:pPr>
      <w:ins w:id="952" w:author="MV" w:date="2012-11-06T09:45:00Z">
        <w:r>
          <w:tab/>
          <w:t>Transmitter radiated power:</w:t>
        </w:r>
        <w:r>
          <w:tab/>
          <w:t>100 mW</w:t>
        </w:r>
      </w:ins>
    </w:p>
    <w:p w:rsidR="003F3402" w:rsidRDefault="003F3402">
      <w:pPr>
        <w:tabs>
          <w:tab w:val="clear" w:pos="1134"/>
          <w:tab w:val="clear" w:pos="1871"/>
          <w:tab w:val="clear" w:pos="2268"/>
        </w:tabs>
        <w:overflowPunct/>
        <w:autoSpaceDE/>
        <w:autoSpaceDN/>
        <w:adjustRightInd/>
        <w:spacing w:before="0"/>
        <w:textAlignment w:val="auto"/>
      </w:pPr>
      <w:r>
        <w:br w:type="page"/>
      </w:r>
    </w:p>
    <w:p w:rsidR="000F50FE" w:rsidRDefault="000F50FE" w:rsidP="000F50FE">
      <w:pPr>
        <w:tabs>
          <w:tab w:val="left" w:pos="4820"/>
        </w:tabs>
        <w:ind w:left="4820" w:hanging="4820"/>
        <w:rPr>
          <w:ins w:id="953" w:author="MV" w:date="2012-11-06T09:45:00Z"/>
        </w:rPr>
      </w:pPr>
      <w:ins w:id="954" w:author="MV" w:date="2012-11-06T09:45:00Z">
        <w:r>
          <w:lastRenderedPageBreak/>
          <w:tab/>
          <w:t>Spurious emissions (transmitter):</w:t>
        </w:r>
        <w:r>
          <w:tab/>
          <w:t>4 nW (41-68, 87.5-118, 162-230, 470-872 MHz)</w:t>
        </w:r>
        <w:r>
          <w:br/>
          <w:t>(250 nW elsewhere below 1</w:t>
        </w:r>
        <w:r>
          <w:rPr>
            <w:rFonts w:ascii="Tms Rmn" w:hAnsi="Tms Rmn"/>
            <w:sz w:val="12"/>
          </w:rPr>
          <w:t> </w:t>
        </w:r>
        <w:r>
          <w:t>000 MHz)</w:t>
        </w:r>
        <w:r>
          <w:br/>
          <w:t>20 nW (above 1</w:t>
        </w:r>
        <w:r>
          <w:rPr>
            <w:rFonts w:ascii="Tms Rmn" w:hAnsi="Tms Rmn"/>
            <w:sz w:val="12"/>
          </w:rPr>
          <w:t> </w:t>
        </w:r>
        <w:r>
          <w:t>000 MHz)</w:t>
        </w:r>
      </w:ins>
    </w:p>
    <w:p w:rsidR="000F50FE" w:rsidRDefault="000F50FE" w:rsidP="000F50FE">
      <w:pPr>
        <w:tabs>
          <w:tab w:val="left" w:pos="4820"/>
        </w:tabs>
        <w:ind w:left="4820" w:hanging="4820"/>
        <w:rPr>
          <w:ins w:id="955" w:author="MV" w:date="2012-11-06T09:45:00Z"/>
        </w:rPr>
      </w:pPr>
      <w:ins w:id="956" w:author="MV" w:date="2012-11-06T09:45:00Z">
        <w:r>
          <w:tab/>
          <w:t>Spurious emissions (receiver):</w:t>
        </w:r>
        <w:r>
          <w:tab/>
          <w:t>2 nW (100 kHz-1</w:t>
        </w:r>
        <w:r>
          <w:rPr>
            <w:rFonts w:ascii="Tms Rmn" w:hAnsi="Tms Rmn"/>
            <w:sz w:val="12"/>
          </w:rPr>
          <w:t> </w:t>
        </w:r>
        <w:r>
          <w:t>000 MHz)</w:t>
        </w:r>
        <w:r>
          <w:br/>
          <w:t>20 nW (1</w:t>
        </w:r>
        <w:r>
          <w:rPr>
            <w:rFonts w:ascii="Tms Rmn" w:hAnsi="Tms Rmn"/>
            <w:sz w:val="12"/>
          </w:rPr>
          <w:t> </w:t>
        </w:r>
        <w:r>
          <w:t>000-4</w:t>
        </w:r>
        <w:r>
          <w:rPr>
            <w:rFonts w:ascii="Tms Rmn" w:hAnsi="Tms Rmn"/>
            <w:sz w:val="12"/>
          </w:rPr>
          <w:t> </w:t>
        </w:r>
        <w:r>
          <w:t>000 MHz)</w:t>
        </w:r>
      </w:ins>
    </w:p>
    <w:p w:rsidR="000F50FE" w:rsidRDefault="000F50FE" w:rsidP="000F50FE">
      <w:pPr>
        <w:pStyle w:val="Heading2"/>
        <w:rPr>
          <w:ins w:id="957" w:author="MV" w:date="2012-11-06T09:45:00Z"/>
        </w:rPr>
      </w:pPr>
      <w:ins w:id="958" w:author="MV" w:date="2012-11-06T09:45:00Z">
        <w:r>
          <w:t>2.</w:t>
        </w:r>
      </w:ins>
      <w:ins w:id="959" w:author="Michael Krämer" w:date="2013-05-22T19:54:00Z">
        <w:r>
          <w:t>6</w:t>
        </w:r>
      </w:ins>
      <w:ins w:id="960" w:author="MV" w:date="2012-11-06T09:45:00Z">
        <w:r>
          <w:tab/>
          <w:t>217-220 MHz (Korea), 218-220 MHz (China)</w:t>
        </w:r>
      </w:ins>
    </w:p>
    <w:p w:rsidR="000F50FE" w:rsidRDefault="000F50FE" w:rsidP="000F50FE">
      <w:pPr>
        <w:rPr>
          <w:ins w:id="961" w:author="MV" w:date="2012-11-06T09:45:00Z"/>
        </w:rPr>
      </w:pPr>
      <w:ins w:id="962" w:author="MV" w:date="2012-11-06T09:45:00Z">
        <w:r>
          <w:t>Analogue FM fixed channel system with 100% Duty Cycle</w:t>
        </w:r>
      </w:ins>
    </w:p>
    <w:p w:rsidR="000F50FE" w:rsidRDefault="000F50FE" w:rsidP="000F50FE">
      <w:pPr>
        <w:tabs>
          <w:tab w:val="left" w:pos="4820"/>
        </w:tabs>
        <w:ind w:left="4820" w:hanging="4820"/>
        <w:rPr>
          <w:ins w:id="963" w:author="MV" w:date="2012-11-06T09:45:00Z"/>
        </w:rPr>
      </w:pPr>
      <w:ins w:id="964" w:author="MV" w:date="2012-11-06T09:45:00Z">
        <w:r>
          <w:tab/>
          <w:t>Channel bandwidth:</w:t>
        </w:r>
        <w:r>
          <w:tab/>
          <w:t>&lt;50 kHz</w:t>
        </w:r>
      </w:ins>
    </w:p>
    <w:p w:rsidR="000F50FE" w:rsidRDefault="000F50FE" w:rsidP="000F50FE">
      <w:pPr>
        <w:tabs>
          <w:tab w:val="left" w:pos="4820"/>
        </w:tabs>
        <w:ind w:left="4820" w:hanging="4820"/>
        <w:rPr>
          <w:ins w:id="965" w:author="MV" w:date="2012-11-06T09:45:00Z"/>
        </w:rPr>
      </w:pPr>
      <w:ins w:id="966" w:author="MV" w:date="2012-11-06T09:45:00Z">
        <w:r>
          <w:tab/>
          <w:t>Frequency tolerance:</w:t>
        </w:r>
        <w:r>
          <w:tab/>
        </w:r>
        <w:r>
          <w:rPr>
            <w:rFonts w:ascii="Symbol" w:hAnsi="Symbol"/>
          </w:rPr>
          <w:t></w:t>
        </w:r>
        <w:r>
          <w:t> 5 kHz</w:t>
        </w:r>
      </w:ins>
    </w:p>
    <w:p w:rsidR="000F50FE" w:rsidRDefault="000F50FE" w:rsidP="000F50FE">
      <w:pPr>
        <w:tabs>
          <w:tab w:val="left" w:pos="4820"/>
        </w:tabs>
        <w:ind w:left="4820" w:hanging="4820"/>
        <w:rPr>
          <w:ins w:id="967" w:author="MV" w:date="2012-11-06T09:45:00Z"/>
        </w:rPr>
      </w:pPr>
      <w:ins w:id="968" w:author="MV" w:date="2012-11-06T09:45:00Z">
        <w:r>
          <w:tab/>
          <w:t>Transmitter radiated power:</w:t>
        </w:r>
        <w:r>
          <w:tab/>
          <w:t>10 mW</w:t>
        </w:r>
      </w:ins>
    </w:p>
    <w:p w:rsidR="000F50FE" w:rsidRDefault="000F50FE" w:rsidP="000F50FE">
      <w:pPr>
        <w:tabs>
          <w:tab w:val="left" w:pos="4820"/>
        </w:tabs>
        <w:ind w:left="4820" w:hanging="4820"/>
        <w:rPr>
          <w:ins w:id="969" w:author="MV" w:date="2012-11-06T09:45:00Z"/>
        </w:rPr>
      </w:pPr>
      <w:ins w:id="970" w:author="MV" w:date="2012-11-06T09:45:00Z">
        <w:r>
          <w:tab/>
          <w:t>Spurious emissions (transmitter):</w:t>
        </w:r>
        <w:r>
          <w:tab/>
          <w:t>4 nW (41-68, 87.5-118, 162-230, 470-872 MHz)</w:t>
        </w:r>
        <w:r>
          <w:br/>
          <w:t>(250 nW elsewhere below 1</w:t>
        </w:r>
        <w:r>
          <w:rPr>
            <w:rFonts w:ascii="Tms Rmn" w:hAnsi="Tms Rmn"/>
            <w:sz w:val="12"/>
          </w:rPr>
          <w:t> </w:t>
        </w:r>
        <w:r>
          <w:t>000 MHz)</w:t>
        </w:r>
        <w:r>
          <w:br/>
          <w:t>20 nW (above 1</w:t>
        </w:r>
        <w:r>
          <w:rPr>
            <w:rFonts w:ascii="Tms Rmn" w:hAnsi="Tms Rmn"/>
            <w:sz w:val="12"/>
          </w:rPr>
          <w:t> </w:t>
        </w:r>
        <w:r>
          <w:t>000 MHz)</w:t>
        </w:r>
      </w:ins>
    </w:p>
    <w:p w:rsidR="000F50FE" w:rsidRDefault="000F50FE" w:rsidP="000F50FE">
      <w:pPr>
        <w:tabs>
          <w:tab w:val="left" w:pos="4820"/>
        </w:tabs>
        <w:ind w:left="4820" w:hanging="4820"/>
        <w:rPr>
          <w:ins w:id="971" w:author="MV" w:date="2012-11-06T09:45:00Z"/>
        </w:rPr>
      </w:pPr>
      <w:ins w:id="972" w:author="MV" w:date="2012-11-06T09:45:00Z">
        <w:r>
          <w:tab/>
          <w:t>Spurious emissions (receiver):</w:t>
        </w:r>
        <w:r>
          <w:tab/>
          <w:t>2 nW (100 kHz-1</w:t>
        </w:r>
        <w:r>
          <w:rPr>
            <w:rFonts w:ascii="Tms Rmn" w:hAnsi="Tms Rmn"/>
            <w:sz w:val="12"/>
          </w:rPr>
          <w:t> </w:t>
        </w:r>
        <w:r>
          <w:t>000 MHz)</w:t>
        </w:r>
        <w:r>
          <w:br/>
          <w:t>20 nW (1</w:t>
        </w:r>
        <w:r>
          <w:rPr>
            <w:rFonts w:ascii="Tms Rmn" w:hAnsi="Tms Rmn"/>
            <w:sz w:val="12"/>
          </w:rPr>
          <w:t> </w:t>
        </w:r>
        <w:r>
          <w:t>000-4</w:t>
        </w:r>
        <w:r>
          <w:rPr>
            <w:rFonts w:ascii="Tms Rmn" w:hAnsi="Tms Rmn"/>
            <w:sz w:val="12"/>
          </w:rPr>
          <w:t> </w:t>
        </w:r>
        <w:r>
          <w:t>000 MHz)</w:t>
        </w:r>
      </w:ins>
    </w:p>
    <w:p w:rsidR="000F50FE" w:rsidRDefault="000F50FE" w:rsidP="000F50FE">
      <w:pPr>
        <w:pStyle w:val="Heading2"/>
        <w:rPr>
          <w:ins w:id="973" w:author="MV" w:date="2012-11-06T09:45:00Z"/>
        </w:rPr>
      </w:pPr>
      <w:ins w:id="974" w:author="MV" w:date="2012-11-06T09:45:00Z">
        <w:r>
          <w:t>2.</w:t>
        </w:r>
      </w:ins>
      <w:ins w:id="975" w:author="Michael Krämer" w:date="2013-05-22T19:54:00Z">
        <w:r>
          <w:t>7</w:t>
        </w:r>
      </w:ins>
      <w:ins w:id="976" w:author="MV" w:date="2012-11-06T09:45:00Z">
        <w:r>
          <w:tab/>
          <w:t xml:space="preserve">863-865 MHz Europe only </w:t>
        </w:r>
      </w:ins>
    </w:p>
    <w:p w:rsidR="000F50FE" w:rsidRDefault="000F50FE" w:rsidP="000F50FE">
      <w:pPr>
        <w:rPr>
          <w:ins w:id="977" w:author="MV" w:date="2012-11-06T09:45:00Z"/>
        </w:rPr>
      </w:pPr>
      <w:ins w:id="978" w:author="MV" w:date="2012-11-06T09:45:00Z">
        <w:r>
          <w:t>Specification ETSI EN 301 357</w:t>
        </w:r>
      </w:ins>
    </w:p>
    <w:p w:rsidR="000F50FE" w:rsidRDefault="000F50FE" w:rsidP="000F50FE">
      <w:pPr>
        <w:rPr>
          <w:ins w:id="979" w:author="MV" w:date="2012-11-06T09:45:00Z"/>
        </w:rPr>
      </w:pPr>
      <w:ins w:id="980" w:author="MV" w:date="2012-11-06T09:45:00Z">
        <w:r>
          <w:t>FM fixed channel system with 100% Duty Cycle</w:t>
        </w:r>
      </w:ins>
    </w:p>
    <w:p w:rsidR="000F50FE" w:rsidRDefault="000F50FE" w:rsidP="000F50FE">
      <w:pPr>
        <w:tabs>
          <w:tab w:val="left" w:pos="4820"/>
        </w:tabs>
        <w:ind w:left="4820" w:hanging="4820"/>
        <w:rPr>
          <w:ins w:id="981" w:author="MV" w:date="2012-11-06T09:45:00Z"/>
        </w:rPr>
      </w:pPr>
      <w:ins w:id="982" w:author="MV" w:date="2012-11-06T09:45:00Z">
        <w:r>
          <w:tab/>
          <w:t>Channel bandwidth:</w:t>
        </w:r>
        <w:r>
          <w:tab/>
          <w:t>&lt;200KHz</w:t>
        </w:r>
      </w:ins>
    </w:p>
    <w:p w:rsidR="000F50FE" w:rsidRDefault="000F50FE" w:rsidP="000F50FE">
      <w:pPr>
        <w:tabs>
          <w:tab w:val="left" w:pos="4820"/>
        </w:tabs>
        <w:ind w:left="4820" w:hanging="4820"/>
        <w:rPr>
          <w:ins w:id="983" w:author="MV" w:date="2012-11-06T09:45:00Z"/>
        </w:rPr>
      </w:pPr>
      <w:ins w:id="984" w:author="MV" w:date="2012-11-06T09:45:00Z">
        <w:r>
          <w:tab/>
          <w:t>Transmitter radiated power:</w:t>
        </w:r>
        <w:r>
          <w:tab/>
          <w:t>10 mW</w:t>
        </w:r>
      </w:ins>
    </w:p>
    <w:p w:rsidR="000F50FE" w:rsidRDefault="000F50FE" w:rsidP="000F50FE">
      <w:pPr>
        <w:tabs>
          <w:tab w:val="left" w:pos="4820"/>
        </w:tabs>
        <w:ind w:left="4820" w:hanging="4820"/>
        <w:rPr>
          <w:ins w:id="985" w:author="MV" w:date="2012-11-06T09:45:00Z"/>
        </w:rPr>
      </w:pPr>
      <w:ins w:id="986" w:author="MV" w:date="2012-11-06T09:45:00Z">
        <w:r>
          <w:tab/>
          <w:t>Spurious emissions (transmitter):</w:t>
        </w:r>
        <w:r>
          <w:tab/>
          <w:t>4 nW (41-68, 87.5-118, 162-230, 470-872 MHz)</w:t>
        </w:r>
        <w:r>
          <w:br/>
          <w:t>(250 nW elsewhere below 1</w:t>
        </w:r>
        <w:r>
          <w:rPr>
            <w:sz w:val="12"/>
          </w:rPr>
          <w:t> </w:t>
        </w:r>
        <w:r>
          <w:t>000 MHz)</w:t>
        </w:r>
        <w:r>
          <w:br/>
          <w:t>20 nW (above 1</w:t>
        </w:r>
        <w:r>
          <w:rPr>
            <w:sz w:val="12"/>
          </w:rPr>
          <w:t> </w:t>
        </w:r>
        <w:r>
          <w:t>000 MHz)</w:t>
        </w:r>
      </w:ins>
    </w:p>
    <w:p w:rsidR="000F50FE" w:rsidRDefault="000F50FE" w:rsidP="00C025D2">
      <w:pPr>
        <w:tabs>
          <w:tab w:val="left" w:pos="4820"/>
        </w:tabs>
        <w:ind w:left="4820" w:hanging="4820"/>
      </w:pPr>
      <w:ins w:id="987" w:author="MV" w:date="2012-11-06T09:45:00Z">
        <w:r>
          <w:tab/>
          <w:t>Spurious emissions (receiver):</w:t>
        </w:r>
        <w:r>
          <w:tab/>
          <w:t>2 nW (100 kHz-1</w:t>
        </w:r>
        <w:r>
          <w:rPr>
            <w:sz w:val="12"/>
          </w:rPr>
          <w:t> </w:t>
        </w:r>
        <w:r>
          <w:t>000 MHz)</w:t>
        </w:r>
        <w:r>
          <w:br/>
          <w:t>20 nW (1</w:t>
        </w:r>
        <w:r>
          <w:rPr>
            <w:sz w:val="12"/>
          </w:rPr>
          <w:t> </w:t>
        </w:r>
        <w:r>
          <w:t>000-4</w:t>
        </w:r>
        <w:r>
          <w:rPr>
            <w:sz w:val="12"/>
          </w:rPr>
          <w:t> </w:t>
        </w:r>
        <w:r>
          <w:t>000 MHz)</w:t>
        </w:r>
      </w:ins>
    </w:p>
    <w:sectPr w:rsidR="000F50FE" w:rsidSect="00CA485B">
      <w:headerReference w:type="default" r:id="rId23"/>
      <w:footerReference w:type="default" r:id="rId24"/>
      <w:footerReference w:type="first" r:id="rId25"/>
      <w:pgSz w:w="11907" w:h="16834"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C6" w:rsidRDefault="009F7EC6">
      <w:r>
        <w:separator/>
      </w:r>
    </w:p>
  </w:endnote>
  <w:endnote w:type="continuationSeparator" w:id="0">
    <w:p w:rsidR="009F7EC6" w:rsidRDefault="009F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B2" w:rsidRPr="005A57B2" w:rsidRDefault="005A57B2" w:rsidP="005A57B2">
    <w:pPr>
      <w:pStyle w:val="Footer"/>
      <w:rPr>
        <w:lang w:val="en-US"/>
      </w:rPr>
    </w:pPr>
    <w:r>
      <w:fldChar w:fldCharType="begin"/>
    </w:r>
    <w:r>
      <w:instrText xml:space="preserve"> FILENAME  \p  \* MERGEFORMAT </w:instrText>
    </w:r>
    <w:r>
      <w:fldChar w:fldCharType="separate"/>
    </w:r>
    <w:r w:rsidR="00A301D1">
      <w:t>M:\BRSGD\TEXT2013\SG05\WP5A\300\306\306N13e.docx</w:t>
    </w:r>
    <w:r>
      <w:fldChar w:fldCharType="end"/>
    </w:r>
    <w:r>
      <w:tab/>
    </w:r>
    <w:r>
      <w:tab/>
    </w:r>
    <w:r w:rsidRPr="005A57B2">
      <w:rPr>
        <w:lang w:val="en-US"/>
      </w:rPr>
      <w:t>03/06/2013</w:t>
    </w:r>
  </w:p>
  <w:p w:rsidR="005A57B2" w:rsidRPr="005A57B2" w:rsidRDefault="005A57B2">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9F7" w:rsidRPr="005A57B2" w:rsidRDefault="005A57B2">
    <w:pPr>
      <w:pStyle w:val="Footer"/>
      <w:rPr>
        <w:lang w:val="en-US"/>
      </w:rPr>
    </w:pPr>
    <w:fldSimple w:instr=" FILENAME  \p  \* MERGEFORMAT ">
      <w:r w:rsidR="00A301D1">
        <w:t>M:\BRSGD\TEXT2013\SG05\WP5A\300\306\306N13e.docx</w:t>
      </w:r>
    </w:fldSimple>
    <w:r>
      <w:tab/>
    </w:r>
    <w:r>
      <w:tab/>
    </w:r>
    <w:r w:rsidRPr="005A57B2">
      <w:rPr>
        <w:lang w:val="en-US"/>
      </w:rPr>
      <w:t>03/06/2013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C6" w:rsidRDefault="009F7EC6">
      <w:r>
        <w:t>____________________</w:t>
      </w:r>
    </w:p>
  </w:footnote>
  <w:footnote w:type="continuationSeparator" w:id="0">
    <w:p w:rsidR="009F7EC6" w:rsidRDefault="009F7EC6">
      <w:r>
        <w:continuationSeparator/>
      </w:r>
    </w:p>
  </w:footnote>
  <w:footnote w:id="1">
    <w:p w:rsidR="000F50FE" w:rsidRDefault="000F50FE" w:rsidP="000F50FE">
      <w:ins w:id="223" w:author="MV" w:date="2012-11-06T09:45:00Z">
        <w:r>
          <w:footnoteRef/>
        </w:r>
        <w:r>
          <w:t xml:space="preserve"> Football and horse riding are some of the many  sports now using this equipment for coaching</w:t>
        </w:r>
      </w:ins>
    </w:p>
  </w:footnote>
  <w:footnote w:id="2">
    <w:p w:rsidR="000F50FE" w:rsidRDefault="000F50FE" w:rsidP="000F50FE">
      <w:ins w:id="224" w:author="MV" w:date="2012-11-06T09:45:00Z">
        <w:r>
          <w:footnoteRef/>
        </w:r>
        <w:r>
          <w:t xml:space="preserve"> Many schools require in excess of 25 channels.</w:t>
        </w:r>
      </w:ins>
    </w:p>
  </w:footnote>
  <w:footnote w:id="3">
    <w:p w:rsidR="000F50FE" w:rsidRDefault="000F50FE">
      <w:pPr>
        <w:tabs>
          <w:tab w:val="clear" w:pos="1134"/>
          <w:tab w:val="left" w:pos="284"/>
        </w:tabs>
        <w:rPr>
          <w:ins w:id="273" w:author="BC" w:date="2013-05-23T12:43:00Z"/>
          <w:color w:val="1F497D"/>
        </w:rPr>
        <w:pPrChange w:id="274" w:author="capdessu" w:date="2013-05-23T18:09:00Z">
          <w:pPr/>
        </w:pPrChange>
      </w:pPr>
      <w:ins w:id="275" w:author="BC" w:date="2013-05-22T09:00:00Z">
        <w:r>
          <w:rPr>
            <w:rStyle w:val="FootnoteReference"/>
          </w:rPr>
          <w:footnoteRef/>
        </w:r>
      </w:ins>
      <w:ins w:id="276" w:author="capdessu" w:date="2013-05-23T18:09:00Z">
        <w:r>
          <w:rPr>
            <w:color w:val="1F497D"/>
          </w:rPr>
          <w:tab/>
        </w:r>
      </w:ins>
      <w:ins w:id="277" w:author="BC" w:date="2013-05-23T12:43:00Z">
        <w:r>
          <w:rPr>
            <w:color w:val="1F497D"/>
          </w:rPr>
          <w:fldChar w:fldCharType="begin"/>
        </w:r>
        <w:r>
          <w:rPr>
            <w:color w:val="1F497D"/>
          </w:rPr>
          <w:instrText xml:space="preserve"> HYPERLINK "http://www.access-board.gov/research/interference.htm" </w:instrText>
        </w:r>
        <w:r>
          <w:rPr>
            <w:color w:val="1F497D"/>
          </w:rPr>
          <w:fldChar w:fldCharType="separate"/>
        </w:r>
        <w:r>
          <w:rPr>
            <w:rStyle w:val="Hyperlink"/>
          </w:rPr>
          <w:t>http://www.access-board.gov/research/interference.htm</w:t>
        </w:r>
        <w:r>
          <w:rPr>
            <w:color w:val="1F497D"/>
          </w:rPr>
          <w:fldChar w:fldCharType="end"/>
        </w:r>
      </w:ins>
    </w:p>
    <w:p w:rsidR="000F50FE" w:rsidRDefault="000F50FE" w:rsidP="000F50FE">
      <w:pPr>
        <w:rPr>
          <w:ins w:id="278" w:author="BC" w:date="2013-05-23T12:43:00Z"/>
        </w:rPr>
      </w:pPr>
      <w:ins w:id="279" w:author="BC" w:date="2013-05-23T12:43:00Z">
        <w:r>
          <w:fldChar w:fldCharType="begin"/>
        </w:r>
        <w:r>
          <w:instrText xml:space="preserve"> HYPERLINK "http://www.fda.gov/Radiation-EmittingProducts/RadiationEmittingProductsandProcedures/HomeBusinessandEntertainment/CellPhones/ucm116327.htm" </w:instrText>
        </w:r>
        <w:r>
          <w:fldChar w:fldCharType="separate"/>
        </w:r>
        <w:r>
          <w:rPr>
            <w:rStyle w:val="Hyperlink"/>
          </w:rPr>
          <w:t>http://www.fda.gov/Radiation-EmittingProducts/RadiationEmittingProductsandProcedures/HomeBusinessandEntertainment/CellPhones/ucm116327.htm</w:t>
        </w:r>
        <w:r>
          <w:fldChar w:fldCharType="end"/>
        </w:r>
      </w:ins>
    </w:p>
    <w:p w:rsidR="000F50FE" w:rsidRDefault="000F50FE" w:rsidP="000F50F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765" w:rsidRDefault="008D3765"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5205E">
      <w:rPr>
        <w:rStyle w:val="PageNumber"/>
        <w:noProof/>
      </w:rPr>
      <w:t>6</w:t>
    </w:r>
    <w:r>
      <w:rPr>
        <w:rStyle w:val="PageNumber"/>
      </w:rPr>
      <w:fldChar w:fldCharType="end"/>
    </w:r>
    <w:r>
      <w:rPr>
        <w:rStyle w:val="PageNumber"/>
      </w:rPr>
      <w:t xml:space="preserve"> -</w:t>
    </w:r>
  </w:p>
  <w:p w:rsidR="008D3765" w:rsidRDefault="003C65B3" w:rsidP="003F3402">
    <w:pPr>
      <w:pStyle w:val="Header"/>
      <w:rPr>
        <w:lang w:val="en-US"/>
      </w:rPr>
    </w:pPr>
    <w:r>
      <w:rPr>
        <w:lang w:val="en-US"/>
      </w:rPr>
      <w:t>5A/</w:t>
    </w:r>
    <w:r w:rsidR="00CA485B">
      <w:rPr>
        <w:lang w:val="en-US"/>
      </w:rPr>
      <w:t>306 (Annex 13)</w:t>
    </w:r>
    <w:r>
      <w:rPr>
        <w:lang w:val="en-US"/>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7688C"/>
    <w:multiLevelType w:val="hybridMultilevel"/>
    <w:tmpl w:val="A7DA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CF08B3"/>
    <w:multiLevelType w:val="hybridMultilevel"/>
    <w:tmpl w:val="C24E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452D78"/>
    <w:multiLevelType w:val="hybridMultilevel"/>
    <w:tmpl w:val="7DDAA11C"/>
    <w:lvl w:ilvl="0" w:tplc="58F649A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CE1885"/>
    <w:multiLevelType w:val="hybridMultilevel"/>
    <w:tmpl w:val="CFB030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ja-JP"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54"/>
    <w:rsid w:val="000069D4"/>
    <w:rsid w:val="00006DBF"/>
    <w:rsid w:val="000174AD"/>
    <w:rsid w:val="000239BF"/>
    <w:rsid w:val="00064E61"/>
    <w:rsid w:val="00067069"/>
    <w:rsid w:val="000713E1"/>
    <w:rsid w:val="00077B21"/>
    <w:rsid w:val="00094BF2"/>
    <w:rsid w:val="00095FAA"/>
    <w:rsid w:val="000A7D55"/>
    <w:rsid w:val="000C2E8E"/>
    <w:rsid w:val="000D59C1"/>
    <w:rsid w:val="000E0E7C"/>
    <w:rsid w:val="000E5254"/>
    <w:rsid w:val="000F1B4B"/>
    <w:rsid w:val="000F50FE"/>
    <w:rsid w:val="00104E99"/>
    <w:rsid w:val="00116C57"/>
    <w:rsid w:val="0012744F"/>
    <w:rsid w:val="00132895"/>
    <w:rsid w:val="001415A7"/>
    <w:rsid w:val="00156F66"/>
    <w:rsid w:val="00175E39"/>
    <w:rsid w:val="00182528"/>
    <w:rsid w:val="0018500B"/>
    <w:rsid w:val="00196A19"/>
    <w:rsid w:val="001C314A"/>
    <w:rsid w:val="00202DC1"/>
    <w:rsid w:val="00204BE6"/>
    <w:rsid w:val="00206CB9"/>
    <w:rsid w:val="002116EE"/>
    <w:rsid w:val="0021338E"/>
    <w:rsid w:val="002309D8"/>
    <w:rsid w:val="0027240B"/>
    <w:rsid w:val="002755FB"/>
    <w:rsid w:val="00282221"/>
    <w:rsid w:val="002A7FE2"/>
    <w:rsid w:val="002B165D"/>
    <w:rsid w:val="002C443E"/>
    <w:rsid w:val="002D6D70"/>
    <w:rsid w:val="002E1B4F"/>
    <w:rsid w:val="002F2E67"/>
    <w:rsid w:val="00315546"/>
    <w:rsid w:val="00324F08"/>
    <w:rsid w:val="00330567"/>
    <w:rsid w:val="003329F1"/>
    <w:rsid w:val="00346FDA"/>
    <w:rsid w:val="00380D4D"/>
    <w:rsid w:val="00386A9D"/>
    <w:rsid w:val="00391081"/>
    <w:rsid w:val="003B2789"/>
    <w:rsid w:val="003C13CE"/>
    <w:rsid w:val="003C65B3"/>
    <w:rsid w:val="003E0E4D"/>
    <w:rsid w:val="003E2518"/>
    <w:rsid w:val="003F153A"/>
    <w:rsid w:val="003F156F"/>
    <w:rsid w:val="003F3402"/>
    <w:rsid w:val="00434DEF"/>
    <w:rsid w:val="004B1EF7"/>
    <w:rsid w:val="004B3FAD"/>
    <w:rsid w:val="004F5FB6"/>
    <w:rsid w:val="00501DCA"/>
    <w:rsid w:val="00513A47"/>
    <w:rsid w:val="00524310"/>
    <w:rsid w:val="005408DF"/>
    <w:rsid w:val="00571F6D"/>
    <w:rsid w:val="00573344"/>
    <w:rsid w:val="00583F9B"/>
    <w:rsid w:val="005A2264"/>
    <w:rsid w:val="005A57B2"/>
    <w:rsid w:val="005E5C10"/>
    <w:rsid w:val="005F2C78"/>
    <w:rsid w:val="00606553"/>
    <w:rsid w:val="006128DC"/>
    <w:rsid w:val="006144E4"/>
    <w:rsid w:val="006341D1"/>
    <w:rsid w:val="00646797"/>
    <w:rsid w:val="00650299"/>
    <w:rsid w:val="00655FC5"/>
    <w:rsid w:val="00672E23"/>
    <w:rsid w:val="006C193C"/>
    <w:rsid w:val="006E38FE"/>
    <w:rsid w:val="00775A3A"/>
    <w:rsid w:val="007A2CFB"/>
    <w:rsid w:val="007D1627"/>
    <w:rsid w:val="007D29F7"/>
    <w:rsid w:val="00812685"/>
    <w:rsid w:val="00822581"/>
    <w:rsid w:val="0083099D"/>
    <w:rsid w:val="008309DD"/>
    <w:rsid w:val="0083227A"/>
    <w:rsid w:val="00853A18"/>
    <w:rsid w:val="008554ED"/>
    <w:rsid w:val="00866900"/>
    <w:rsid w:val="00873ED3"/>
    <w:rsid w:val="00881BA1"/>
    <w:rsid w:val="00883EB9"/>
    <w:rsid w:val="008C26B8"/>
    <w:rsid w:val="008D3765"/>
    <w:rsid w:val="008E3088"/>
    <w:rsid w:val="00932990"/>
    <w:rsid w:val="00982084"/>
    <w:rsid w:val="00995963"/>
    <w:rsid w:val="009B61EB"/>
    <w:rsid w:val="009C2064"/>
    <w:rsid w:val="009D1697"/>
    <w:rsid w:val="009E12BE"/>
    <w:rsid w:val="009E36D1"/>
    <w:rsid w:val="009F7EC6"/>
    <w:rsid w:val="00A014F8"/>
    <w:rsid w:val="00A2231D"/>
    <w:rsid w:val="00A27B6E"/>
    <w:rsid w:val="00A301D1"/>
    <w:rsid w:val="00A5173C"/>
    <w:rsid w:val="00A61AEF"/>
    <w:rsid w:val="00A667B2"/>
    <w:rsid w:val="00AA3208"/>
    <w:rsid w:val="00AC609F"/>
    <w:rsid w:val="00AC668A"/>
    <w:rsid w:val="00AD5452"/>
    <w:rsid w:val="00AF173A"/>
    <w:rsid w:val="00B066A4"/>
    <w:rsid w:val="00B07A13"/>
    <w:rsid w:val="00B128AE"/>
    <w:rsid w:val="00B21046"/>
    <w:rsid w:val="00B37FE0"/>
    <w:rsid w:val="00B4279B"/>
    <w:rsid w:val="00B45FC9"/>
    <w:rsid w:val="00B731D2"/>
    <w:rsid w:val="00B97247"/>
    <w:rsid w:val="00BC5ADE"/>
    <w:rsid w:val="00BC7CCF"/>
    <w:rsid w:val="00BD09C2"/>
    <w:rsid w:val="00BE470B"/>
    <w:rsid w:val="00C025D2"/>
    <w:rsid w:val="00C036F6"/>
    <w:rsid w:val="00C07F7F"/>
    <w:rsid w:val="00C27CAE"/>
    <w:rsid w:val="00C4328A"/>
    <w:rsid w:val="00C5117D"/>
    <w:rsid w:val="00C51EA9"/>
    <w:rsid w:val="00C57A91"/>
    <w:rsid w:val="00C765EE"/>
    <w:rsid w:val="00C770C4"/>
    <w:rsid w:val="00CA485B"/>
    <w:rsid w:val="00CC01C2"/>
    <w:rsid w:val="00CE31AB"/>
    <w:rsid w:val="00CF21F2"/>
    <w:rsid w:val="00D018B0"/>
    <w:rsid w:val="00D02712"/>
    <w:rsid w:val="00D14527"/>
    <w:rsid w:val="00D214D0"/>
    <w:rsid w:val="00D61C3D"/>
    <w:rsid w:val="00D6546B"/>
    <w:rsid w:val="00D6758D"/>
    <w:rsid w:val="00DA4DEB"/>
    <w:rsid w:val="00DB101F"/>
    <w:rsid w:val="00DC38D4"/>
    <w:rsid w:val="00DD1095"/>
    <w:rsid w:val="00DD4BED"/>
    <w:rsid w:val="00DD5B70"/>
    <w:rsid w:val="00DE39F0"/>
    <w:rsid w:val="00DF0AF3"/>
    <w:rsid w:val="00E12522"/>
    <w:rsid w:val="00E27D7E"/>
    <w:rsid w:val="00E42E13"/>
    <w:rsid w:val="00E47638"/>
    <w:rsid w:val="00E512BE"/>
    <w:rsid w:val="00E5205E"/>
    <w:rsid w:val="00E55819"/>
    <w:rsid w:val="00E6257C"/>
    <w:rsid w:val="00E63C59"/>
    <w:rsid w:val="00E63E08"/>
    <w:rsid w:val="00EA2FEE"/>
    <w:rsid w:val="00ED026A"/>
    <w:rsid w:val="00ED1DC3"/>
    <w:rsid w:val="00EF7B26"/>
    <w:rsid w:val="00F36BA6"/>
    <w:rsid w:val="00F422ED"/>
    <w:rsid w:val="00F47AF3"/>
    <w:rsid w:val="00F5145A"/>
    <w:rsid w:val="00F538EE"/>
    <w:rsid w:val="00F56B12"/>
    <w:rsid w:val="00F80EA6"/>
    <w:rsid w:val="00F84866"/>
    <w:rsid w:val="00F97675"/>
    <w:rsid w:val="00FA124A"/>
    <w:rsid w:val="00FB4EA1"/>
    <w:rsid w:val="00FB5BA4"/>
    <w:rsid w:val="00FC08DD"/>
    <w:rsid w:val="00FC2316"/>
    <w:rsid w:val="00FC2CFD"/>
    <w:rsid w:val="00FC4501"/>
    <w:rsid w:val="00FC46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uiPriority w:val="99"/>
    <w:rsid w:val="00E63C59"/>
    <w:pPr>
      <w:keepNext/>
      <w:keepLines/>
      <w:spacing w:before="480"/>
      <w:jc w:val="center"/>
    </w:pPr>
    <w:rPr>
      <w:caps/>
      <w:sz w:val="28"/>
    </w:rPr>
  </w:style>
  <w:style w:type="paragraph" w:customStyle="1" w:styleId="Rectitle">
    <w:name w:val="Rec_title"/>
    <w:basedOn w:val="RecNo"/>
    <w:next w:val="Recref"/>
    <w:link w:val="Rectitle0"/>
    <w:uiPriority w:val="99"/>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LSDeadline">
    <w:name w:val="LSDeadline"/>
    <w:basedOn w:val="Normal"/>
    <w:rsid w:val="008D3765"/>
    <w:pPr>
      <w:tabs>
        <w:tab w:val="clear" w:pos="1134"/>
        <w:tab w:val="clear" w:pos="1871"/>
        <w:tab w:val="clear" w:pos="2268"/>
        <w:tab w:val="left" w:pos="794"/>
        <w:tab w:val="left" w:pos="1191"/>
        <w:tab w:val="left" w:pos="1588"/>
        <w:tab w:val="left" w:pos="1985"/>
      </w:tabs>
    </w:pPr>
    <w:rPr>
      <w:b/>
      <w:bCs/>
    </w:rPr>
  </w:style>
  <w:style w:type="paragraph" w:customStyle="1" w:styleId="LSForAction">
    <w:name w:val="LSForAction"/>
    <w:basedOn w:val="Normal"/>
    <w:rsid w:val="008D3765"/>
    <w:pPr>
      <w:tabs>
        <w:tab w:val="clear" w:pos="1134"/>
        <w:tab w:val="clear" w:pos="1871"/>
        <w:tab w:val="clear" w:pos="2268"/>
        <w:tab w:val="left" w:pos="794"/>
        <w:tab w:val="left" w:pos="1191"/>
        <w:tab w:val="left" w:pos="1588"/>
        <w:tab w:val="left" w:pos="1985"/>
      </w:tabs>
    </w:pPr>
    <w:rPr>
      <w:b/>
      <w:bCs/>
    </w:rPr>
  </w:style>
  <w:style w:type="paragraph" w:customStyle="1" w:styleId="LSForInfo">
    <w:name w:val="LSForInfo"/>
    <w:basedOn w:val="LSForAction"/>
    <w:rsid w:val="008D3765"/>
  </w:style>
  <w:style w:type="paragraph" w:customStyle="1" w:styleId="LSForComment">
    <w:name w:val="LSForComment"/>
    <w:basedOn w:val="LSForAction"/>
    <w:rsid w:val="008D3765"/>
  </w:style>
  <w:style w:type="character" w:styleId="Hyperlink">
    <w:name w:val="Hyperlink"/>
    <w:uiPriority w:val="99"/>
    <w:rsid w:val="008D3765"/>
    <w:rPr>
      <w:color w:val="0000FF"/>
      <w:u w:val="single"/>
    </w:rPr>
  </w:style>
  <w:style w:type="character" w:customStyle="1" w:styleId="enumlev1Char">
    <w:name w:val="enumlev1 Char"/>
    <w:basedOn w:val="DefaultParagraphFont"/>
    <w:link w:val="enumlev1"/>
    <w:uiPriority w:val="99"/>
    <w:rsid w:val="008D3765"/>
    <w:rPr>
      <w:rFonts w:ascii="Times New Roman" w:hAnsi="Times New Roman"/>
      <w:sz w:val="24"/>
      <w:lang w:val="en-GB" w:eastAsia="en-US"/>
    </w:rPr>
  </w:style>
  <w:style w:type="table" w:styleId="TableGrid">
    <w:name w:val="Table Grid"/>
    <w:basedOn w:val="TableNormal"/>
    <w:rsid w:val="00873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D4D"/>
    <w:pPr>
      <w:ind w:left="720"/>
      <w:contextualSpacing/>
    </w:pPr>
  </w:style>
  <w:style w:type="paragraph" w:styleId="BalloonText">
    <w:name w:val="Balloon Text"/>
    <w:basedOn w:val="Normal"/>
    <w:link w:val="BalloonTextChar"/>
    <w:rsid w:val="00F36BA6"/>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F36BA6"/>
    <w:rPr>
      <w:rFonts w:asciiTheme="majorHAnsi" w:eastAsiaTheme="majorEastAsia" w:hAnsiTheme="majorHAnsi" w:cstheme="majorBidi"/>
      <w:sz w:val="18"/>
      <w:szCs w:val="18"/>
      <w:lang w:val="en-GB" w:eastAsia="en-US"/>
    </w:rPr>
  </w:style>
  <w:style w:type="character" w:customStyle="1" w:styleId="Title1Char">
    <w:name w:val="Title 1 Char"/>
    <w:link w:val="Title1"/>
    <w:uiPriority w:val="99"/>
    <w:locked/>
    <w:rsid w:val="001415A7"/>
    <w:rPr>
      <w:rFonts w:ascii="Times New Roman" w:hAnsi="Times New Roman"/>
      <w:caps/>
      <w:sz w:val="28"/>
      <w:lang w:val="en-GB" w:eastAsia="en-US"/>
    </w:rPr>
  </w:style>
  <w:style w:type="character" w:customStyle="1" w:styleId="TabletextChar">
    <w:name w:val="Table_text Char"/>
    <w:link w:val="Tabletext"/>
    <w:uiPriority w:val="99"/>
    <w:locked/>
    <w:rsid w:val="00AD5452"/>
    <w:rPr>
      <w:rFonts w:ascii="Times New Roman" w:hAnsi="Times New Roman"/>
      <w:lang w:val="en-GB" w:eastAsia="en-US"/>
    </w:rPr>
  </w:style>
  <w:style w:type="character" w:customStyle="1" w:styleId="FootnoteTextChar">
    <w:name w:val="Footnote Text Char"/>
    <w:basedOn w:val="DefaultParagraphFont"/>
    <w:link w:val="FootnoteText"/>
    <w:locked/>
    <w:rsid w:val="00F56B12"/>
    <w:rPr>
      <w:rFonts w:ascii="Times New Roman" w:hAnsi="Times New Roman"/>
      <w:sz w:val="24"/>
      <w:lang w:val="en-GB" w:eastAsia="en-US"/>
    </w:rPr>
  </w:style>
  <w:style w:type="character" w:customStyle="1" w:styleId="RecNoChar">
    <w:name w:val="Rec_No Char"/>
    <w:link w:val="RecNo"/>
    <w:locked/>
    <w:rsid w:val="00F56B12"/>
    <w:rPr>
      <w:rFonts w:ascii="Times New Roman" w:hAnsi="Times New Roman"/>
      <w:caps/>
      <w:sz w:val="28"/>
      <w:lang w:val="en-GB" w:eastAsia="en-US"/>
    </w:rPr>
  </w:style>
  <w:style w:type="paragraph" w:customStyle="1" w:styleId="call0">
    <w:name w:val="call"/>
    <w:basedOn w:val="Normal"/>
    <w:next w:val="Normal"/>
    <w:rsid w:val="00FB4EA1"/>
    <w:pPr>
      <w:keepNext/>
      <w:keepLines/>
      <w:tabs>
        <w:tab w:val="clear" w:pos="1134"/>
        <w:tab w:val="clear" w:pos="1871"/>
        <w:tab w:val="clear" w:pos="2268"/>
        <w:tab w:val="left" w:pos="794"/>
      </w:tabs>
      <w:overflowPunct/>
      <w:autoSpaceDE/>
      <w:autoSpaceDN/>
      <w:adjustRightInd/>
      <w:spacing w:before="227"/>
      <w:ind w:left="794"/>
      <w:textAlignment w:val="auto"/>
    </w:pPr>
    <w:rPr>
      <w:rFonts w:eastAsia="Times New Roman"/>
      <w:i/>
      <w:sz w:val="20"/>
      <w:lang w:eastAsia="en-CA"/>
    </w:rPr>
  </w:style>
  <w:style w:type="paragraph" w:customStyle="1" w:styleId="headfoot">
    <w:name w:val="head_foot"/>
    <w:basedOn w:val="Normal"/>
    <w:next w:val="Normalaftertitle0"/>
    <w:rsid w:val="00FB4EA1"/>
    <w:pPr>
      <w:tabs>
        <w:tab w:val="clear" w:pos="1134"/>
        <w:tab w:val="clear" w:pos="1871"/>
        <w:tab w:val="clear" w:pos="2268"/>
      </w:tabs>
      <w:overflowPunct/>
      <w:autoSpaceDE/>
      <w:autoSpaceDN/>
      <w:adjustRightInd/>
      <w:spacing w:before="0"/>
      <w:jc w:val="both"/>
      <w:textAlignment w:val="auto"/>
    </w:pPr>
    <w:rPr>
      <w:rFonts w:eastAsia="Times New Roman"/>
      <w:color w:val="FFFFFF"/>
      <w:sz w:val="8"/>
      <w:lang w:eastAsia="en-CA"/>
    </w:rPr>
  </w:style>
  <w:style w:type="paragraph" w:customStyle="1" w:styleId="QuestionTitleDate">
    <w:name w:val="Question_Title/Date"/>
    <w:basedOn w:val="Normal"/>
    <w:next w:val="headfoot"/>
    <w:rsid w:val="00FB4EA1"/>
    <w:pPr>
      <w:keepNext/>
      <w:keepLines/>
      <w:tabs>
        <w:tab w:val="clear" w:pos="1134"/>
        <w:tab w:val="clear" w:pos="1871"/>
        <w:tab w:val="clear" w:pos="2268"/>
        <w:tab w:val="right" w:pos="9696"/>
      </w:tabs>
      <w:overflowPunct/>
      <w:autoSpaceDE/>
      <w:autoSpaceDN/>
      <w:adjustRightInd/>
      <w:spacing w:before="136"/>
      <w:jc w:val="right"/>
      <w:textAlignment w:val="auto"/>
    </w:pPr>
    <w:rPr>
      <w:rFonts w:eastAsia="Times New Roman"/>
      <w:sz w:val="20"/>
      <w:lang w:eastAsia="en-CA"/>
    </w:rPr>
  </w:style>
  <w:style w:type="paragraph" w:customStyle="1" w:styleId="AnnexNoTitle">
    <w:name w:val="Annex_NoTitle"/>
    <w:basedOn w:val="Normal"/>
    <w:next w:val="Normalaftertitle"/>
    <w:rsid w:val="009E12BE"/>
    <w:pPr>
      <w:keepNext/>
      <w:keepLines/>
      <w:tabs>
        <w:tab w:val="clear" w:pos="1134"/>
        <w:tab w:val="clear" w:pos="1871"/>
        <w:tab w:val="clear" w:pos="2268"/>
        <w:tab w:val="left" w:pos="794"/>
        <w:tab w:val="left" w:pos="1191"/>
        <w:tab w:val="left" w:pos="1588"/>
        <w:tab w:val="left" w:pos="1985"/>
      </w:tabs>
      <w:spacing w:before="480" w:after="80"/>
      <w:jc w:val="center"/>
    </w:pPr>
    <w:rPr>
      <w:rFonts w:eastAsia="Times New Roman"/>
      <w:b/>
      <w:sz w:val="28"/>
      <w:lang w:val="fr-FR"/>
    </w:rPr>
  </w:style>
  <w:style w:type="paragraph" w:customStyle="1" w:styleId="HeadingSum">
    <w:name w:val="Heading_Sum"/>
    <w:basedOn w:val="Headingb"/>
    <w:next w:val="Normal"/>
    <w:autoRedefine/>
    <w:rsid w:val="009E12BE"/>
    <w:pPr>
      <w:keepLines/>
      <w:tabs>
        <w:tab w:val="clear" w:pos="1134"/>
        <w:tab w:val="clear" w:pos="1871"/>
        <w:tab w:val="clear" w:pos="2268"/>
        <w:tab w:val="left" w:pos="794"/>
        <w:tab w:val="left" w:pos="1191"/>
        <w:tab w:val="left" w:pos="1588"/>
        <w:tab w:val="left" w:pos="1985"/>
      </w:tabs>
      <w:spacing w:before="240"/>
      <w:jc w:val="both"/>
    </w:pPr>
    <w:rPr>
      <w:rFonts w:ascii="Times New Roman" w:eastAsia="Times New Roman" w:hAnsi="Times New Roman"/>
      <w:sz w:val="22"/>
      <w:lang w:val="en-US"/>
    </w:rPr>
  </w:style>
  <w:style w:type="paragraph" w:customStyle="1" w:styleId="Summary">
    <w:name w:val="Summary"/>
    <w:basedOn w:val="Normal"/>
    <w:next w:val="Normalaftertitle"/>
    <w:autoRedefine/>
    <w:rsid w:val="009E12BE"/>
    <w:pPr>
      <w:tabs>
        <w:tab w:val="clear" w:pos="1134"/>
        <w:tab w:val="clear" w:pos="1871"/>
        <w:tab w:val="clear" w:pos="2268"/>
        <w:tab w:val="left" w:pos="794"/>
        <w:tab w:val="left" w:pos="1191"/>
        <w:tab w:val="left" w:pos="1588"/>
        <w:tab w:val="left" w:pos="1985"/>
      </w:tabs>
      <w:spacing w:after="480"/>
      <w:jc w:val="both"/>
    </w:pPr>
    <w:rPr>
      <w:rFonts w:eastAsia="Times New Roman"/>
      <w:sz w:val="22"/>
      <w:lang w:val="es-ES_tradnl"/>
    </w:rPr>
  </w:style>
  <w:style w:type="character" w:customStyle="1" w:styleId="TabletitleChar">
    <w:name w:val="Table_title Char"/>
    <w:link w:val="Tabletitle"/>
    <w:uiPriority w:val="99"/>
    <w:locked/>
    <w:rsid w:val="009E12BE"/>
    <w:rPr>
      <w:rFonts w:ascii="Times New Roman Bold" w:hAnsi="Times New Roman Bold"/>
      <w:b/>
      <w:lang w:val="en-GB" w:eastAsia="en-US"/>
    </w:rPr>
  </w:style>
  <w:style w:type="character" w:customStyle="1" w:styleId="FiguretitleChar">
    <w:name w:val="Figure_title Char"/>
    <w:link w:val="Figuretitle"/>
    <w:uiPriority w:val="99"/>
    <w:locked/>
    <w:rsid w:val="009E12BE"/>
    <w:rPr>
      <w:rFonts w:ascii="Times New Roman Bold" w:hAnsi="Times New Roman Bold"/>
      <w:b/>
      <w:lang w:val="en-GB" w:eastAsia="en-US"/>
    </w:rPr>
  </w:style>
  <w:style w:type="character" w:customStyle="1" w:styleId="FigureNoChar">
    <w:name w:val="Figure_No Char"/>
    <w:link w:val="FigureNo"/>
    <w:uiPriority w:val="99"/>
    <w:locked/>
    <w:rsid w:val="009E12BE"/>
    <w:rPr>
      <w:rFonts w:ascii="Times New Roman" w:hAnsi="Times New Roman"/>
      <w:caps/>
      <w:lang w:val="en-GB" w:eastAsia="en-US"/>
    </w:rPr>
  </w:style>
  <w:style w:type="character" w:customStyle="1" w:styleId="TableheadChar">
    <w:name w:val="Table_head Char"/>
    <w:link w:val="Tablehead"/>
    <w:uiPriority w:val="99"/>
    <w:locked/>
    <w:rsid w:val="009E12BE"/>
    <w:rPr>
      <w:rFonts w:ascii="Times New Roman Bold" w:hAnsi="Times New Roman Bold"/>
      <w:b/>
      <w:lang w:val="en-GB" w:eastAsia="en-US"/>
    </w:rPr>
  </w:style>
  <w:style w:type="character" w:customStyle="1" w:styleId="TableNoChar">
    <w:name w:val="Table_No Char"/>
    <w:link w:val="TableNo"/>
    <w:uiPriority w:val="99"/>
    <w:locked/>
    <w:rsid w:val="009E12BE"/>
    <w:rPr>
      <w:rFonts w:ascii="Times New Roman" w:hAnsi="Times New Roman"/>
      <w:caps/>
      <w:lang w:val="en-GB" w:eastAsia="en-US"/>
    </w:rPr>
  </w:style>
  <w:style w:type="character" w:customStyle="1" w:styleId="CallChar">
    <w:name w:val="Call Char"/>
    <w:link w:val="Call"/>
    <w:uiPriority w:val="99"/>
    <w:locked/>
    <w:rsid w:val="009E12BE"/>
    <w:rPr>
      <w:rFonts w:ascii="Times New Roman" w:hAnsi="Times New Roman"/>
      <w:i/>
      <w:sz w:val="24"/>
      <w:lang w:val="en-GB" w:eastAsia="en-US"/>
    </w:rPr>
  </w:style>
  <w:style w:type="character" w:customStyle="1" w:styleId="Rectitle0">
    <w:name w:val="Rec_title Знак"/>
    <w:link w:val="Rectitle"/>
    <w:uiPriority w:val="99"/>
    <w:locked/>
    <w:rsid w:val="000F50FE"/>
    <w:rPr>
      <w:rFonts w:ascii="Times New Roman Bold" w:hAnsi="Times New Roman Bold"/>
      <w:b/>
      <w:sz w:val="28"/>
      <w:lang w:val="en-GB" w:eastAsia="en-US"/>
    </w:rPr>
  </w:style>
  <w:style w:type="character" w:customStyle="1" w:styleId="HeadingbChar">
    <w:name w:val="Heading_b Char"/>
    <w:link w:val="Headingb"/>
    <w:uiPriority w:val="99"/>
    <w:locked/>
    <w:rsid w:val="000F50FE"/>
    <w:rPr>
      <w:rFonts w:ascii="Times" w:hAnsi="Times"/>
      <w:b/>
      <w:sz w:val="24"/>
      <w:lang w:val="en-GB" w:eastAsia="en-US"/>
    </w:rPr>
  </w:style>
  <w:style w:type="character" w:customStyle="1" w:styleId="SourceChar">
    <w:name w:val="Source Char"/>
    <w:link w:val="Source"/>
    <w:uiPriority w:val="99"/>
    <w:locked/>
    <w:rsid w:val="000F50FE"/>
    <w:rPr>
      <w:rFonts w:ascii="Times New Roman" w:hAnsi="Times New Roman"/>
      <w:b/>
      <w:sz w:val="28"/>
      <w:lang w:val="en-GB" w:eastAsia="en-US"/>
    </w:rPr>
  </w:style>
  <w:style w:type="paragraph" w:customStyle="1" w:styleId="CCI">
    <w:name w:val="CCI"/>
    <w:basedOn w:val="Normal"/>
    <w:uiPriority w:val="99"/>
    <w:rsid w:val="000F50FE"/>
    <w:pPr>
      <w:keepNext/>
      <w:keepLines/>
      <w:tabs>
        <w:tab w:val="clear" w:pos="1134"/>
        <w:tab w:val="clear" w:pos="1871"/>
        <w:tab w:val="clear" w:pos="2268"/>
      </w:tabs>
      <w:overflowPunct/>
      <w:autoSpaceDE/>
      <w:autoSpaceDN/>
      <w:adjustRightInd/>
      <w:spacing w:before="199"/>
      <w:jc w:val="both"/>
      <w:textAlignment w:val="auto"/>
    </w:pPr>
    <w:rPr>
      <w:rFonts w:ascii="CG Times" w:hAnsi="CG Times"/>
      <w:sz w:val="20"/>
      <w:lang w:val="en-US" w:eastAsia="en-GB"/>
    </w:rPr>
  </w:style>
  <w:style w:type="paragraph" w:customStyle="1" w:styleId="Fig">
    <w:name w:val="Fig"/>
    <w:basedOn w:val="Normal"/>
    <w:next w:val="Fig0"/>
    <w:uiPriority w:val="99"/>
    <w:rsid w:val="000F50FE"/>
    <w:pPr>
      <w:tabs>
        <w:tab w:val="clear" w:pos="1134"/>
        <w:tab w:val="clear" w:pos="1871"/>
        <w:tab w:val="clear" w:pos="2268"/>
        <w:tab w:val="left" w:pos="794"/>
        <w:tab w:val="left" w:pos="1191"/>
        <w:tab w:val="left" w:pos="1588"/>
        <w:tab w:val="left" w:pos="1985"/>
      </w:tabs>
      <w:overflowPunct/>
      <w:autoSpaceDE/>
      <w:autoSpaceDN/>
      <w:adjustRightInd/>
      <w:spacing w:before="136"/>
      <w:textAlignment w:val="auto"/>
    </w:pPr>
    <w:rPr>
      <w:rFonts w:ascii="CG Times" w:hAnsi="CG Times"/>
      <w:sz w:val="20"/>
      <w:lang w:val="en-US" w:eastAsia="en-GB"/>
    </w:rPr>
  </w:style>
  <w:style w:type="paragraph" w:customStyle="1" w:styleId="Fig0">
    <w:name w:val="Fig_#"/>
    <w:basedOn w:val="Fig"/>
    <w:next w:val="Normal"/>
    <w:uiPriority w:val="99"/>
    <w:rsid w:val="000F50FE"/>
    <w:rPr>
      <w:color w:val="FF0000"/>
    </w:rPr>
  </w:style>
  <w:style w:type="character" w:styleId="CommentReference">
    <w:name w:val="annotation reference"/>
    <w:basedOn w:val="DefaultParagraphFont"/>
    <w:rsid w:val="000F50FE"/>
    <w:rPr>
      <w:sz w:val="16"/>
      <w:szCs w:val="16"/>
    </w:rPr>
  </w:style>
  <w:style w:type="paragraph" w:styleId="CommentText">
    <w:name w:val="annotation text"/>
    <w:basedOn w:val="Normal"/>
    <w:link w:val="CommentTextChar"/>
    <w:rsid w:val="000F50FE"/>
    <w:rPr>
      <w:rFonts w:eastAsia="Times New Roman"/>
      <w:sz w:val="20"/>
    </w:rPr>
  </w:style>
  <w:style w:type="character" w:customStyle="1" w:styleId="CommentTextChar">
    <w:name w:val="Comment Text Char"/>
    <w:basedOn w:val="DefaultParagraphFont"/>
    <w:link w:val="CommentText"/>
    <w:rsid w:val="000F50FE"/>
    <w:rPr>
      <w:rFonts w:ascii="Times New Roman" w:eastAsia="Times New Roman" w:hAnsi="Times New Roman"/>
      <w:lang w:val="en-GB" w:eastAsia="en-US"/>
    </w:rPr>
  </w:style>
  <w:style w:type="character" w:customStyle="1" w:styleId="FooterChar">
    <w:name w:val="Footer Char"/>
    <w:basedOn w:val="DefaultParagraphFont"/>
    <w:link w:val="Footer"/>
    <w:rsid w:val="007D29F7"/>
    <w:rPr>
      <w:rFonts w:ascii="Times New Roman" w:hAnsi="Times New Roman"/>
      <w:caps/>
      <w:noProof/>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MS Mincho"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uiPriority w:val="99"/>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link w:val="RecNoChar"/>
    <w:uiPriority w:val="99"/>
    <w:rsid w:val="00E63C59"/>
    <w:pPr>
      <w:keepNext/>
      <w:keepLines/>
      <w:spacing w:before="480"/>
      <w:jc w:val="center"/>
    </w:pPr>
    <w:rPr>
      <w:caps/>
      <w:sz w:val="28"/>
    </w:rPr>
  </w:style>
  <w:style w:type="paragraph" w:customStyle="1" w:styleId="Rectitle">
    <w:name w:val="Rec_title"/>
    <w:basedOn w:val="RecNo"/>
    <w:next w:val="Recref"/>
    <w:link w:val="Rectitle0"/>
    <w:uiPriority w:val="99"/>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uiPriority w:val="99"/>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uiPriority w:val="99"/>
    <w:rsid w:val="00E63C59"/>
    <w:pPr>
      <w:keepNext/>
      <w:spacing w:before="560" w:after="120"/>
      <w:jc w:val="center"/>
    </w:pPr>
    <w:rPr>
      <w:caps/>
      <w:sz w:val="20"/>
    </w:rPr>
  </w:style>
  <w:style w:type="paragraph" w:customStyle="1" w:styleId="Tabletitle">
    <w:name w:val="Table_title"/>
    <w:basedOn w:val="Normal"/>
    <w:next w:val="Tabletext"/>
    <w:link w:val="TabletitleChar"/>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uiPriority w:val="99"/>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uiPriority w:val="99"/>
    <w:rsid w:val="00E63C59"/>
    <w:pPr>
      <w:spacing w:after="480"/>
    </w:pPr>
  </w:style>
  <w:style w:type="paragraph" w:customStyle="1" w:styleId="FigureNo">
    <w:name w:val="Figure_No"/>
    <w:basedOn w:val="Normal"/>
    <w:next w:val="Figuretitle"/>
    <w:link w:val="FigureNoChar"/>
    <w:uiPriority w:val="99"/>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LSDeadline">
    <w:name w:val="LSDeadline"/>
    <w:basedOn w:val="Normal"/>
    <w:rsid w:val="008D3765"/>
    <w:pPr>
      <w:tabs>
        <w:tab w:val="clear" w:pos="1134"/>
        <w:tab w:val="clear" w:pos="1871"/>
        <w:tab w:val="clear" w:pos="2268"/>
        <w:tab w:val="left" w:pos="794"/>
        <w:tab w:val="left" w:pos="1191"/>
        <w:tab w:val="left" w:pos="1588"/>
        <w:tab w:val="left" w:pos="1985"/>
      </w:tabs>
    </w:pPr>
    <w:rPr>
      <w:b/>
      <w:bCs/>
    </w:rPr>
  </w:style>
  <w:style w:type="paragraph" w:customStyle="1" w:styleId="LSForAction">
    <w:name w:val="LSForAction"/>
    <w:basedOn w:val="Normal"/>
    <w:rsid w:val="008D3765"/>
    <w:pPr>
      <w:tabs>
        <w:tab w:val="clear" w:pos="1134"/>
        <w:tab w:val="clear" w:pos="1871"/>
        <w:tab w:val="clear" w:pos="2268"/>
        <w:tab w:val="left" w:pos="794"/>
        <w:tab w:val="left" w:pos="1191"/>
        <w:tab w:val="left" w:pos="1588"/>
        <w:tab w:val="left" w:pos="1985"/>
      </w:tabs>
    </w:pPr>
    <w:rPr>
      <w:b/>
      <w:bCs/>
    </w:rPr>
  </w:style>
  <w:style w:type="paragraph" w:customStyle="1" w:styleId="LSForInfo">
    <w:name w:val="LSForInfo"/>
    <w:basedOn w:val="LSForAction"/>
    <w:rsid w:val="008D3765"/>
  </w:style>
  <w:style w:type="paragraph" w:customStyle="1" w:styleId="LSForComment">
    <w:name w:val="LSForComment"/>
    <w:basedOn w:val="LSForAction"/>
    <w:rsid w:val="008D3765"/>
  </w:style>
  <w:style w:type="character" w:styleId="Hyperlink">
    <w:name w:val="Hyperlink"/>
    <w:uiPriority w:val="99"/>
    <w:rsid w:val="008D3765"/>
    <w:rPr>
      <w:color w:val="0000FF"/>
      <w:u w:val="single"/>
    </w:rPr>
  </w:style>
  <w:style w:type="character" w:customStyle="1" w:styleId="enumlev1Char">
    <w:name w:val="enumlev1 Char"/>
    <w:basedOn w:val="DefaultParagraphFont"/>
    <w:link w:val="enumlev1"/>
    <w:uiPriority w:val="99"/>
    <w:rsid w:val="008D3765"/>
    <w:rPr>
      <w:rFonts w:ascii="Times New Roman" w:hAnsi="Times New Roman"/>
      <w:sz w:val="24"/>
      <w:lang w:val="en-GB" w:eastAsia="en-US"/>
    </w:rPr>
  </w:style>
  <w:style w:type="table" w:styleId="TableGrid">
    <w:name w:val="Table Grid"/>
    <w:basedOn w:val="TableNormal"/>
    <w:rsid w:val="00873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D4D"/>
    <w:pPr>
      <w:ind w:left="720"/>
      <w:contextualSpacing/>
    </w:pPr>
  </w:style>
  <w:style w:type="paragraph" w:styleId="BalloonText">
    <w:name w:val="Balloon Text"/>
    <w:basedOn w:val="Normal"/>
    <w:link w:val="BalloonTextChar"/>
    <w:rsid w:val="00F36BA6"/>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F36BA6"/>
    <w:rPr>
      <w:rFonts w:asciiTheme="majorHAnsi" w:eastAsiaTheme="majorEastAsia" w:hAnsiTheme="majorHAnsi" w:cstheme="majorBidi"/>
      <w:sz w:val="18"/>
      <w:szCs w:val="18"/>
      <w:lang w:val="en-GB" w:eastAsia="en-US"/>
    </w:rPr>
  </w:style>
  <w:style w:type="character" w:customStyle="1" w:styleId="Title1Char">
    <w:name w:val="Title 1 Char"/>
    <w:link w:val="Title1"/>
    <w:uiPriority w:val="99"/>
    <w:locked/>
    <w:rsid w:val="001415A7"/>
    <w:rPr>
      <w:rFonts w:ascii="Times New Roman" w:hAnsi="Times New Roman"/>
      <w:caps/>
      <w:sz w:val="28"/>
      <w:lang w:val="en-GB" w:eastAsia="en-US"/>
    </w:rPr>
  </w:style>
  <w:style w:type="character" w:customStyle="1" w:styleId="TabletextChar">
    <w:name w:val="Table_text Char"/>
    <w:link w:val="Tabletext"/>
    <w:uiPriority w:val="99"/>
    <w:locked/>
    <w:rsid w:val="00AD5452"/>
    <w:rPr>
      <w:rFonts w:ascii="Times New Roman" w:hAnsi="Times New Roman"/>
      <w:lang w:val="en-GB" w:eastAsia="en-US"/>
    </w:rPr>
  </w:style>
  <w:style w:type="character" w:customStyle="1" w:styleId="FootnoteTextChar">
    <w:name w:val="Footnote Text Char"/>
    <w:basedOn w:val="DefaultParagraphFont"/>
    <w:link w:val="FootnoteText"/>
    <w:locked/>
    <w:rsid w:val="00F56B12"/>
    <w:rPr>
      <w:rFonts w:ascii="Times New Roman" w:hAnsi="Times New Roman"/>
      <w:sz w:val="24"/>
      <w:lang w:val="en-GB" w:eastAsia="en-US"/>
    </w:rPr>
  </w:style>
  <w:style w:type="character" w:customStyle="1" w:styleId="RecNoChar">
    <w:name w:val="Rec_No Char"/>
    <w:link w:val="RecNo"/>
    <w:locked/>
    <w:rsid w:val="00F56B12"/>
    <w:rPr>
      <w:rFonts w:ascii="Times New Roman" w:hAnsi="Times New Roman"/>
      <w:caps/>
      <w:sz w:val="28"/>
      <w:lang w:val="en-GB" w:eastAsia="en-US"/>
    </w:rPr>
  </w:style>
  <w:style w:type="paragraph" w:customStyle="1" w:styleId="call0">
    <w:name w:val="call"/>
    <w:basedOn w:val="Normal"/>
    <w:next w:val="Normal"/>
    <w:rsid w:val="00FB4EA1"/>
    <w:pPr>
      <w:keepNext/>
      <w:keepLines/>
      <w:tabs>
        <w:tab w:val="clear" w:pos="1134"/>
        <w:tab w:val="clear" w:pos="1871"/>
        <w:tab w:val="clear" w:pos="2268"/>
        <w:tab w:val="left" w:pos="794"/>
      </w:tabs>
      <w:overflowPunct/>
      <w:autoSpaceDE/>
      <w:autoSpaceDN/>
      <w:adjustRightInd/>
      <w:spacing w:before="227"/>
      <w:ind w:left="794"/>
      <w:textAlignment w:val="auto"/>
    </w:pPr>
    <w:rPr>
      <w:rFonts w:eastAsia="Times New Roman"/>
      <w:i/>
      <w:sz w:val="20"/>
      <w:lang w:eastAsia="en-CA"/>
    </w:rPr>
  </w:style>
  <w:style w:type="paragraph" w:customStyle="1" w:styleId="headfoot">
    <w:name w:val="head_foot"/>
    <w:basedOn w:val="Normal"/>
    <w:next w:val="Normalaftertitle0"/>
    <w:rsid w:val="00FB4EA1"/>
    <w:pPr>
      <w:tabs>
        <w:tab w:val="clear" w:pos="1134"/>
        <w:tab w:val="clear" w:pos="1871"/>
        <w:tab w:val="clear" w:pos="2268"/>
      </w:tabs>
      <w:overflowPunct/>
      <w:autoSpaceDE/>
      <w:autoSpaceDN/>
      <w:adjustRightInd/>
      <w:spacing w:before="0"/>
      <w:jc w:val="both"/>
      <w:textAlignment w:val="auto"/>
    </w:pPr>
    <w:rPr>
      <w:rFonts w:eastAsia="Times New Roman"/>
      <w:color w:val="FFFFFF"/>
      <w:sz w:val="8"/>
      <w:lang w:eastAsia="en-CA"/>
    </w:rPr>
  </w:style>
  <w:style w:type="paragraph" w:customStyle="1" w:styleId="QuestionTitleDate">
    <w:name w:val="Question_Title/Date"/>
    <w:basedOn w:val="Normal"/>
    <w:next w:val="headfoot"/>
    <w:rsid w:val="00FB4EA1"/>
    <w:pPr>
      <w:keepNext/>
      <w:keepLines/>
      <w:tabs>
        <w:tab w:val="clear" w:pos="1134"/>
        <w:tab w:val="clear" w:pos="1871"/>
        <w:tab w:val="clear" w:pos="2268"/>
        <w:tab w:val="right" w:pos="9696"/>
      </w:tabs>
      <w:overflowPunct/>
      <w:autoSpaceDE/>
      <w:autoSpaceDN/>
      <w:adjustRightInd/>
      <w:spacing w:before="136"/>
      <w:jc w:val="right"/>
      <w:textAlignment w:val="auto"/>
    </w:pPr>
    <w:rPr>
      <w:rFonts w:eastAsia="Times New Roman"/>
      <w:sz w:val="20"/>
      <w:lang w:eastAsia="en-CA"/>
    </w:rPr>
  </w:style>
  <w:style w:type="paragraph" w:customStyle="1" w:styleId="AnnexNoTitle">
    <w:name w:val="Annex_NoTitle"/>
    <w:basedOn w:val="Normal"/>
    <w:next w:val="Normalaftertitle"/>
    <w:rsid w:val="009E12BE"/>
    <w:pPr>
      <w:keepNext/>
      <w:keepLines/>
      <w:tabs>
        <w:tab w:val="clear" w:pos="1134"/>
        <w:tab w:val="clear" w:pos="1871"/>
        <w:tab w:val="clear" w:pos="2268"/>
        <w:tab w:val="left" w:pos="794"/>
        <w:tab w:val="left" w:pos="1191"/>
        <w:tab w:val="left" w:pos="1588"/>
        <w:tab w:val="left" w:pos="1985"/>
      </w:tabs>
      <w:spacing w:before="480" w:after="80"/>
      <w:jc w:val="center"/>
    </w:pPr>
    <w:rPr>
      <w:rFonts w:eastAsia="Times New Roman"/>
      <w:b/>
      <w:sz w:val="28"/>
      <w:lang w:val="fr-FR"/>
    </w:rPr>
  </w:style>
  <w:style w:type="paragraph" w:customStyle="1" w:styleId="HeadingSum">
    <w:name w:val="Heading_Sum"/>
    <w:basedOn w:val="Headingb"/>
    <w:next w:val="Normal"/>
    <w:autoRedefine/>
    <w:rsid w:val="009E12BE"/>
    <w:pPr>
      <w:keepLines/>
      <w:tabs>
        <w:tab w:val="clear" w:pos="1134"/>
        <w:tab w:val="clear" w:pos="1871"/>
        <w:tab w:val="clear" w:pos="2268"/>
        <w:tab w:val="left" w:pos="794"/>
        <w:tab w:val="left" w:pos="1191"/>
        <w:tab w:val="left" w:pos="1588"/>
        <w:tab w:val="left" w:pos="1985"/>
      </w:tabs>
      <w:spacing w:before="240"/>
      <w:jc w:val="both"/>
    </w:pPr>
    <w:rPr>
      <w:rFonts w:ascii="Times New Roman" w:eastAsia="Times New Roman" w:hAnsi="Times New Roman"/>
      <w:sz w:val="22"/>
      <w:lang w:val="en-US"/>
    </w:rPr>
  </w:style>
  <w:style w:type="paragraph" w:customStyle="1" w:styleId="Summary">
    <w:name w:val="Summary"/>
    <w:basedOn w:val="Normal"/>
    <w:next w:val="Normalaftertitle"/>
    <w:autoRedefine/>
    <w:rsid w:val="009E12BE"/>
    <w:pPr>
      <w:tabs>
        <w:tab w:val="clear" w:pos="1134"/>
        <w:tab w:val="clear" w:pos="1871"/>
        <w:tab w:val="clear" w:pos="2268"/>
        <w:tab w:val="left" w:pos="794"/>
        <w:tab w:val="left" w:pos="1191"/>
        <w:tab w:val="left" w:pos="1588"/>
        <w:tab w:val="left" w:pos="1985"/>
      </w:tabs>
      <w:spacing w:after="480"/>
      <w:jc w:val="both"/>
    </w:pPr>
    <w:rPr>
      <w:rFonts w:eastAsia="Times New Roman"/>
      <w:sz w:val="22"/>
      <w:lang w:val="es-ES_tradnl"/>
    </w:rPr>
  </w:style>
  <w:style w:type="character" w:customStyle="1" w:styleId="TabletitleChar">
    <w:name w:val="Table_title Char"/>
    <w:link w:val="Tabletitle"/>
    <w:uiPriority w:val="99"/>
    <w:locked/>
    <w:rsid w:val="009E12BE"/>
    <w:rPr>
      <w:rFonts w:ascii="Times New Roman Bold" w:hAnsi="Times New Roman Bold"/>
      <w:b/>
      <w:lang w:val="en-GB" w:eastAsia="en-US"/>
    </w:rPr>
  </w:style>
  <w:style w:type="character" w:customStyle="1" w:styleId="FiguretitleChar">
    <w:name w:val="Figure_title Char"/>
    <w:link w:val="Figuretitle"/>
    <w:uiPriority w:val="99"/>
    <w:locked/>
    <w:rsid w:val="009E12BE"/>
    <w:rPr>
      <w:rFonts w:ascii="Times New Roman Bold" w:hAnsi="Times New Roman Bold"/>
      <w:b/>
      <w:lang w:val="en-GB" w:eastAsia="en-US"/>
    </w:rPr>
  </w:style>
  <w:style w:type="character" w:customStyle="1" w:styleId="FigureNoChar">
    <w:name w:val="Figure_No Char"/>
    <w:link w:val="FigureNo"/>
    <w:uiPriority w:val="99"/>
    <w:locked/>
    <w:rsid w:val="009E12BE"/>
    <w:rPr>
      <w:rFonts w:ascii="Times New Roman" w:hAnsi="Times New Roman"/>
      <w:caps/>
      <w:lang w:val="en-GB" w:eastAsia="en-US"/>
    </w:rPr>
  </w:style>
  <w:style w:type="character" w:customStyle="1" w:styleId="TableheadChar">
    <w:name w:val="Table_head Char"/>
    <w:link w:val="Tablehead"/>
    <w:uiPriority w:val="99"/>
    <w:locked/>
    <w:rsid w:val="009E12BE"/>
    <w:rPr>
      <w:rFonts w:ascii="Times New Roman Bold" w:hAnsi="Times New Roman Bold"/>
      <w:b/>
      <w:lang w:val="en-GB" w:eastAsia="en-US"/>
    </w:rPr>
  </w:style>
  <w:style w:type="character" w:customStyle="1" w:styleId="TableNoChar">
    <w:name w:val="Table_No Char"/>
    <w:link w:val="TableNo"/>
    <w:uiPriority w:val="99"/>
    <w:locked/>
    <w:rsid w:val="009E12BE"/>
    <w:rPr>
      <w:rFonts w:ascii="Times New Roman" w:hAnsi="Times New Roman"/>
      <w:caps/>
      <w:lang w:val="en-GB" w:eastAsia="en-US"/>
    </w:rPr>
  </w:style>
  <w:style w:type="character" w:customStyle="1" w:styleId="CallChar">
    <w:name w:val="Call Char"/>
    <w:link w:val="Call"/>
    <w:uiPriority w:val="99"/>
    <w:locked/>
    <w:rsid w:val="009E12BE"/>
    <w:rPr>
      <w:rFonts w:ascii="Times New Roman" w:hAnsi="Times New Roman"/>
      <w:i/>
      <w:sz w:val="24"/>
      <w:lang w:val="en-GB" w:eastAsia="en-US"/>
    </w:rPr>
  </w:style>
  <w:style w:type="character" w:customStyle="1" w:styleId="Rectitle0">
    <w:name w:val="Rec_title Знак"/>
    <w:link w:val="Rectitle"/>
    <w:uiPriority w:val="99"/>
    <w:locked/>
    <w:rsid w:val="000F50FE"/>
    <w:rPr>
      <w:rFonts w:ascii="Times New Roman Bold" w:hAnsi="Times New Roman Bold"/>
      <w:b/>
      <w:sz w:val="28"/>
      <w:lang w:val="en-GB" w:eastAsia="en-US"/>
    </w:rPr>
  </w:style>
  <w:style w:type="character" w:customStyle="1" w:styleId="HeadingbChar">
    <w:name w:val="Heading_b Char"/>
    <w:link w:val="Headingb"/>
    <w:uiPriority w:val="99"/>
    <w:locked/>
    <w:rsid w:val="000F50FE"/>
    <w:rPr>
      <w:rFonts w:ascii="Times" w:hAnsi="Times"/>
      <w:b/>
      <w:sz w:val="24"/>
      <w:lang w:val="en-GB" w:eastAsia="en-US"/>
    </w:rPr>
  </w:style>
  <w:style w:type="character" w:customStyle="1" w:styleId="SourceChar">
    <w:name w:val="Source Char"/>
    <w:link w:val="Source"/>
    <w:uiPriority w:val="99"/>
    <w:locked/>
    <w:rsid w:val="000F50FE"/>
    <w:rPr>
      <w:rFonts w:ascii="Times New Roman" w:hAnsi="Times New Roman"/>
      <w:b/>
      <w:sz w:val="28"/>
      <w:lang w:val="en-GB" w:eastAsia="en-US"/>
    </w:rPr>
  </w:style>
  <w:style w:type="paragraph" w:customStyle="1" w:styleId="CCI">
    <w:name w:val="CCI"/>
    <w:basedOn w:val="Normal"/>
    <w:uiPriority w:val="99"/>
    <w:rsid w:val="000F50FE"/>
    <w:pPr>
      <w:keepNext/>
      <w:keepLines/>
      <w:tabs>
        <w:tab w:val="clear" w:pos="1134"/>
        <w:tab w:val="clear" w:pos="1871"/>
        <w:tab w:val="clear" w:pos="2268"/>
      </w:tabs>
      <w:overflowPunct/>
      <w:autoSpaceDE/>
      <w:autoSpaceDN/>
      <w:adjustRightInd/>
      <w:spacing w:before="199"/>
      <w:jc w:val="both"/>
      <w:textAlignment w:val="auto"/>
    </w:pPr>
    <w:rPr>
      <w:rFonts w:ascii="CG Times" w:hAnsi="CG Times"/>
      <w:sz w:val="20"/>
      <w:lang w:val="en-US" w:eastAsia="en-GB"/>
    </w:rPr>
  </w:style>
  <w:style w:type="paragraph" w:customStyle="1" w:styleId="Fig">
    <w:name w:val="Fig"/>
    <w:basedOn w:val="Normal"/>
    <w:next w:val="Fig0"/>
    <w:uiPriority w:val="99"/>
    <w:rsid w:val="000F50FE"/>
    <w:pPr>
      <w:tabs>
        <w:tab w:val="clear" w:pos="1134"/>
        <w:tab w:val="clear" w:pos="1871"/>
        <w:tab w:val="clear" w:pos="2268"/>
        <w:tab w:val="left" w:pos="794"/>
        <w:tab w:val="left" w:pos="1191"/>
        <w:tab w:val="left" w:pos="1588"/>
        <w:tab w:val="left" w:pos="1985"/>
      </w:tabs>
      <w:overflowPunct/>
      <w:autoSpaceDE/>
      <w:autoSpaceDN/>
      <w:adjustRightInd/>
      <w:spacing w:before="136"/>
      <w:textAlignment w:val="auto"/>
    </w:pPr>
    <w:rPr>
      <w:rFonts w:ascii="CG Times" w:hAnsi="CG Times"/>
      <w:sz w:val="20"/>
      <w:lang w:val="en-US" w:eastAsia="en-GB"/>
    </w:rPr>
  </w:style>
  <w:style w:type="paragraph" w:customStyle="1" w:styleId="Fig0">
    <w:name w:val="Fig_#"/>
    <w:basedOn w:val="Fig"/>
    <w:next w:val="Normal"/>
    <w:uiPriority w:val="99"/>
    <w:rsid w:val="000F50FE"/>
    <w:rPr>
      <w:color w:val="FF0000"/>
    </w:rPr>
  </w:style>
  <w:style w:type="character" w:styleId="CommentReference">
    <w:name w:val="annotation reference"/>
    <w:basedOn w:val="DefaultParagraphFont"/>
    <w:rsid w:val="000F50FE"/>
    <w:rPr>
      <w:sz w:val="16"/>
      <w:szCs w:val="16"/>
    </w:rPr>
  </w:style>
  <w:style w:type="paragraph" w:styleId="CommentText">
    <w:name w:val="annotation text"/>
    <w:basedOn w:val="Normal"/>
    <w:link w:val="CommentTextChar"/>
    <w:rsid w:val="000F50FE"/>
    <w:rPr>
      <w:rFonts w:eastAsia="Times New Roman"/>
      <w:sz w:val="20"/>
    </w:rPr>
  </w:style>
  <w:style w:type="character" w:customStyle="1" w:styleId="CommentTextChar">
    <w:name w:val="Comment Text Char"/>
    <w:basedOn w:val="DefaultParagraphFont"/>
    <w:link w:val="CommentText"/>
    <w:rsid w:val="000F50FE"/>
    <w:rPr>
      <w:rFonts w:ascii="Times New Roman" w:eastAsia="Times New Roman" w:hAnsi="Times New Roman"/>
      <w:lang w:val="en-GB" w:eastAsia="en-US"/>
    </w:rPr>
  </w:style>
  <w:style w:type="character" w:customStyle="1" w:styleId="FooterChar">
    <w:name w:val="Footer Char"/>
    <w:basedOn w:val="DefaultParagraphFont"/>
    <w:link w:val="Footer"/>
    <w:rsid w:val="007D29F7"/>
    <w:rPr>
      <w:rFonts w:ascii="Times New Roman" w:hAnsi="Times New Roman"/>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image" Target="media/image11.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9c26139cd68eaeb3ac68dc0aa36d6ebb">
  <xsd:schema xmlns:xsd="http://www.w3.org/2001/XMLSchema" xmlns:xs="http://www.w3.org/2001/XMLSchema" xmlns:p="http://schemas.microsoft.com/office/2006/metadata/properties" xmlns:ns2="4c6a61cb-1973-4fc6-92ae-f4d7a4471404" targetNamespace="http://schemas.microsoft.com/office/2006/metadata/properties" ma:root="true" ma:fieldsID="b1344d7f3f04310ee3e9e9e992118a32"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7555-F208-44F7-815B-8D2B7D571DB8}">
  <ds:schemaRef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4c6a61cb-1973-4fc6-92ae-f4d7a4471404"/>
    <ds:schemaRef ds:uri="http://schemas.microsoft.com/office/2006/metadata/properties"/>
  </ds:schemaRefs>
</ds:datastoreItem>
</file>

<file path=customXml/itemProps2.xml><?xml version="1.0" encoding="utf-8"?>
<ds:datastoreItem xmlns:ds="http://schemas.openxmlformats.org/officeDocument/2006/customXml" ds:itemID="{E004FE6F-FCA9-4F3C-9613-937E6C3914B0}">
  <ds:schemaRefs>
    <ds:schemaRef ds:uri="http://schemas.microsoft.com/sharepoint/v3/contenttype/forms"/>
  </ds:schemaRefs>
</ds:datastoreItem>
</file>

<file path=customXml/itemProps3.xml><?xml version="1.0" encoding="utf-8"?>
<ds:datastoreItem xmlns:ds="http://schemas.openxmlformats.org/officeDocument/2006/customXml" ds:itemID="{71ACC7C3-5BEF-4745-8830-C4A783FFD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9049DA-296E-4577-8042-975A67E1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37</TotalTime>
  <Pages>19</Pages>
  <Words>3180</Words>
  <Characters>24341</Characters>
  <Application>Microsoft Office Word</Application>
  <DocSecurity>0</DocSecurity>
  <Lines>202</Lines>
  <Paragraphs>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Toshiba</Company>
  <LinksUpToDate>false</LinksUpToDate>
  <CharactersWithSpaces>27467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bonnici</dc:creator>
  <cp:lastModifiedBy>jovet</cp:lastModifiedBy>
  <cp:revision>8</cp:revision>
  <cp:lastPrinted>2013-06-03T07:01:00Z</cp:lastPrinted>
  <dcterms:created xsi:type="dcterms:W3CDTF">2013-06-03T12:47:00Z</dcterms:created>
  <dcterms:modified xsi:type="dcterms:W3CDTF">2013-06-03T13:30:00Z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