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062"/>
        <w:gridCol w:w="3969"/>
      </w:tblGrid>
      <w:tr w:rsidR="00E21C26">
        <w:trPr>
          <w:cantSplit/>
        </w:trPr>
        <w:tc>
          <w:tcPr>
            <w:tcW w:w="6062" w:type="dxa"/>
            <w:vAlign w:val="center"/>
          </w:tcPr>
          <w:p w:rsidR="00E21C26" w:rsidRDefault="00E21C26">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969" w:type="dxa"/>
          </w:tcPr>
          <w:p w:rsidR="00E21C26" w:rsidRDefault="00A465B0">
            <w:pPr>
              <w:shd w:val="solid" w:color="FFFFFF" w:fill="FFFFFF"/>
              <w:spacing w:before="0" w:line="240" w:lineRule="atLeast"/>
            </w:pPr>
            <w:bookmarkStart w:id="0" w:name="ditulogo"/>
            <w:bookmarkEnd w:id="0"/>
            <w:r>
              <w:rPr>
                <w:noProof/>
                <w:lang w:val="en-US" w:eastAsia="zh-CN"/>
              </w:rPr>
              <w:drawing>
                <wp:inline distT="0" distB="0" distL="0" distR="0">
                  <wp:extent cx="172402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42950"/>
                          </a:xfrm>
                          <a:prstGeom prst="rect">
                            <a:avLst/>
                          </a:prstGeom>
                          <a:noFill/>
                          <a:ln>
                            <a:noFill/>
                          </a:ln>
                        </pic:spPr>
                      </pic:pic>
                    </a:graphicData>
                  </a:graphic>
                </wp:inline>
              </w:drawing>
            </w:r>
          </w:p>
        </w:tc>
      </w:tr>
      <w:tr w:rsidR="00E21C26">
        <w:trPr>
          <w:cantSplit/>
        </w:trPr>
        <w:tc>
          <w:tcPr>
            <w:tcW w:w="6062" w:type="dxa"/>
            <w:tcBorders>
              <w:bottom w:val="single" w:sz="12" w:space="0" w:color="auto"/>
            </w:tcBorders>
          </w:tcPr>
          <w:p w:rsidR="00E21C26" w:rsidRDefault="00E21C26">
            <w:pPr>
              <w:shd w:val="solid" w:color="FFFFFF" w:fill="FFFFFF"/>
              <w:spacing w:before="0" w:after="48"/>
              <w:rPr>
                <w:rFonts w:ascii="Verdana" w:hAnsi="Verdana" w:cs="Times New Roman Bold"/>
                <w:b/>
                <w:szCs w:val="22"/>
              </w:rPr>
            </w:pPr>
          </w:p>
        </w:tc>
        <w:tc>
          <w:tcPr>
            <w:tcW w:w="3969" w:type="dxa"/>
            <w:tcBorders>
              <w:bottom w:val="single" w:sz="12" w:space="0" w:color="auto"/>
            </w:tcBorders>
          </w:tcPr>
          <w:p w:rsidR="00E21C26" w:rsidRDefault="00E21C26">
            <w:pPr>
              <w:shd w:val="solid" w:color="FFFFFF" w:fill="FFFFFF"/>
              <w:spacing w:before="0" w:after="48" w:line="240" w:lineRule="atLeast"/>
              <w:rPr>
                <w:szCs w:val="22"/>
                <w:lang w:val="en-US"/>
              </w:rPr>
            </w:pPr>
          </w:p>
        </w:tc>
      </w:tr>
      <w:tr w:rsidR="00E21C26">
        <w:trPr>
          <w:cantSplit/>
        </w:trPr>
        <w:tc>
          <w:tcPr>
            <w:tcW w:w="6062" w:type="dxa"/>
            <w:tcBorders>
              <w:top w:val="single" w:sz="12" w:space="0" w:color="auto"/>
            </w:tcBorders>
          </w:tcPr>
          <w:p w:rsidR="00E21C26" w:rsidRDefault="00E21C26">
            <w:pPr>
              <w:shd w:val="solid" w:color="FFFFFF" w:fill="FFFFFF"/>
              <w:spacing w:before="0" w:after="48"/>
              <w:rPr>
                <w:rFonts w:ascii="Verdana" w:hAnsi="Verdana" w:cs="Times New Roman Bold"/>
                <w:bCs/>
                <w:szCs w:val="22"/>
              </w:rPr>
            </w:pPr>
          </w:p>
        </w:tc>
        <w:tc>
          <w:tcPr>
            <w:tcW w:w="3969" w:type="dxa"/>
            <w:tcBorders>
              <w:top w:val="single" w:sz="12" w:space="0" w:color="auto"/>
            </w:tcBorders>
          </w:tcPr>
          <w:p w:rsidR="00E21C26" w:rsidRDefault="00E21C26">
            <w:pPr>
              <w:shd w:val="solid" w:color="FFFFFF" w:fill="FFFFFF"/>
              <w:spacing w:before="0" w:after="48" w:line="240" w:lineRule="atLeast"/>
              <w:rPr>
                <w:lang w:val="en-US"/>
              </w:rPr>
            </w:pPr>
          </w:p>
        </w:tc>
      </w:tr>
      <w:tr w:rsidR="00E21C26">
        <w:trPr>
          <w:cantSplit/>
        </w:trPr>
        <w:tc>
          <w:tcPr>
            <w:tcW w:w="6062" w:type="dxa"/>
            <w:vMerge w:val="restart"/>
          </w:tcPr>
          <w:p w:rsidR="00E21C26" w:rsidRPr="003D13B2" w:rsidRDefault="00E21C26">
            <w:pPr>
              <w:shd w:val="solid" w:color="FFFFFF" w:fill="FFFFFF"/>
              <w:tabs>
                <w:tab w:val="clear" w:pos="1134"/>
                <w:tab w:val="clear" w:pos="1871"/>
                <w:tab w:val="clear" w:pos="2268"/>
              </w:tabs>
              <w:spacing w:before="0" w:after="240"/>
              <w:ind w:left="1134" w:hanging="1134"/>
              <w:rPr>
                <w:rFonts w:ascii="Verdana" w:hAnsi="Verdana"/>
                <w:sz w:val="20"/>
                <w:lang w:val="en-US" w:eastAsia="ja-JP"/>
              </w:rPr>
            </w:pPr>
            <w:bookmarkStart w:id="1" w:name="recibido"/>
            <w:bookmarkStart w:id="2" w:name="dnum" w:colFirst="1" w:colLast="1"/>
            <w:bookmarkEnd w:id="1"/>
            <w:r>
              <w:rPr>
                <w:rFonts w:ascii="Verdana" w:hAnsi="Verdana"/>
                <w:sz w:val="20"/>
                <w:lang w:val="en-US" w:eastAsia="ja-JP"/>
              </w:rPr>
              <w:t>Source:</w:t>
            </w:r>
            <w:r>
              <w:rPr>
                <w:rFonts w:ascii="Verdana" w:hAnsi="Verdana"/>
                <w:sz w:val="20"/>
                <w:lang w:val="en-US" w:eastAsia="ja-JP"/>
              </w:rPr>
              <w:tab/>
              <w:t xml:space="preserve">Document </w:t>
            </w:r>
            <w:r w:rsidRPr="003D13B2">
              <w:rPr>
                <w:rFonts w:ascii="Verdana" w:hAnsi="Verdana"/>
                <w:sz w:val="20"/>
                <w:lang w:val="en-US" w:eastAsia="ja-JP"/>
              </w:rPr>
              <w:t>5A/TEMP/72</w:t>
            </w:r>
          </w:p>
        </w:tc>
        <w:tc>
          <w:tcPr>
            <w:tcW w:w="3969" w:type="dxa"/>
          </w:tcPr>
          <w:p w:rsidR="00E21C26" w:rsidRDefault="00E21C26" w:rsidP="004251D4">
            <w:pPr>
              <w:shd w:val="solid" w:color="FFFFFF" w:fill="FFFFFF"/>
              <w:spacing w:before="0" w:line="240" w:lineRule="atLeast"/>
              <w:rPr>
                <w:rFonts w:ascii="Verdana" w:hAnsi="Verdana"/>
                <w:b/>
                <w:sz w:val="20"/>
                <w:lang w:eastAsia="zh-CN"/>
              </w:rPr>
            </w:pPr>
            <w:r>
              <w:rPr>
                <w:rFonts w:ascii="Verdana" w:hAnsi="Verdana"/>
                <w:b/>
                <w:sz w:val="20"/>
                <w:lang w:eastAsia="zh-CN"/>
              </w:rPr>
              <w:t>Annex 19 to</w:t>
            </w:r>
          </w:p>
          <w:p w:rsidR="00E21C26" w:rsidRDefault="00E21C26" w:rsidP="004251D4">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Pr>
                <w:rFonts w:ascii="Verdana" w:hAnsi="Verdana"/>
                <w:b/>
                <w:sz w:val="20"/>
                <w:lang w:eastAsia="ja-JP"/>
              </w:rPr>
              <w:t>5A</w:t>
            </w:r>
            <w:r>
              <w:rPr>
                <w:rFonts w:ascii="Verdana" w:hAnsi="Verdana"/>
                <w:b/>
                <w:sz w:val="20"/>
                <w:lang w:eastAsia="zh-CN"/>
              </w:rPr>
              <w:t>/198</w:t>
            </w:r>
            <w:r>
              <w:rPr>
                <w:rFonts w:ascii="Verdana" w:hAnsi="Verdana"/>
                <w:b/>
                <w:sz w:val="20"/>
                <w:lang w:eastAsia="ja-JP"/>
              </w:rPr>
              <w:t>-E</w:t>
            </w:r>
          </w:p>
        </w:tc>
      </w:tr>
      <w:tr w:rsidR="00E21C26">
        <w:trPr>
          <w:cantSplit/>
        </w:trPr>
        <w:tc>
          <w:tcPr>
            <w:tcW w:w="6062" w:type="dxa"/>
            <w:vMerge/>
          </w:tcPr>
          <w:p w:rsidR="00E21C26" w:rsidRDefault="00E21C26">
            <w:pPr>
              <w:spacing w:before="60"/>
              <w:jc w:val="center"/>
              <w:rPr>
                <w:b/>
                <w:smallCaps/>
                <w:sz w:val="32"/>
                <w:lang w:eastAsia="zh-CN"/>
              </w:rPr>
            </w:pPr>
            <w:bookmarkStart w:id="3" w:name="ddate" w:colFirst="1" w:colLast="1"/>
            <w:bookmarkEnd w:id="2"/>
          </w:p>
        </w:tc>
        <w:tc>
          <w:tcPr>
            <w:tcW w:w="3969" w:type="dxa"/>
          </w:tcPr>
          <w:p w:rsidR="00E21C26" w:rsidRDefault="0001079C">
            <w:pPr>
              <w:shd w:val="solid" w:color="FFFFFF" w:fill="FFFFFF"/>
              <w:spacing w:before="0" w:line="240" w:lineRule="atLeast"/>
              <w:rPr>
                <w:rFonts w:ascii="Verdana" w:hAnsi="Verdana"/>
                <w:sz w:val="20"/>
                <w:lang w:eastAsia="ja-JP"/>
              </w:rPr>
            </w:pPr>
            <w:r>
              <w:rPr>
                <w:rFonts w:ascii="Verdana" w:hAnsi="Verdana"/>
                <w:b/>
                <w:sz w:val="20"/>
                <w:lang w:eastAsia="ja-JP"/>
              </w:rPr>
              <w:t>21</w:t>
            </w:r>
            <w:r w:rsidR="00E21C26">
              <w:rPr>
                <w:rFonts w:ascii="Verdana" w:hAnsi="Verdana"/>
                <w:b/>
                <w:sz w:val="20"/>
                <w:lang w:eastAsia="ja-JP"/>
              </w:rPr>
              <w:t xml:space="preserve"> November</w:t>
            </w:r>
            <w:r w:rsidR="00E21C26">
              <w:rPr>
                <w:rFonts w:ascii="Verdana" w:hAnsi="Verdana"/>
                <w:b/>
                <w:sz w:val="20"/>
                <w:lang w:eastAsia="zh-CN"/>
              </w:rPr>
              <w:t xml:space="preserve"> 201</w:t>
            </w:r>
            <w:r w:rsidR="00E21C26">
              <w:rPr>
                <w:rFonts w:ascii="Verdana" w:hAnsi="Verdana"/>
                <w:b/>
                <w:sz w:val="20"/>
                <w:lang w:eastAsia="ja-JP"/>
              </w:rPr>
              <w:t>2</w:t>
            </w:r>
          </w:p>
        </w:tc>
      </w:tr>
      <w:tr w:rsidR="00E21C26">
        <w:trPr>
          <w:cantSplit/>
        </w:trPr>
        <w:tc>
          <w:tcPr>
            <w:tcW w:w="6062" w:type="dxa"/>
            <w:vMerge/>
          </w:tcPr>
          <w:p w:rsidR="00E21C26" w:rsidRDefault="00E21C26">
            <w:pPr>
              <w:spacing w:before="60"/>
              <w:jc w:val="center"/>
              <w:rPr>
                <w:b/>
                <w:smallCaps/>
                <w:sz w:val="32"/>
                <w:lang w:eastAsia="zh-CN"/>
              </w:rPr>
            </w:pPr>
            <w:bookmarkStart w:id="4" w:name="dorlang" w:colFirst="1" w:colLast="1"/>
            <w:bookmarkEnd w:id="3"/>
          </w:p>
        </w:tc>
        <w:tc>
          <w:tcPr>
            <w:tcW w:w="3969" w:type="dxa"/>
          </w:tcPr>
          <w:p w:rsidR="00E21C26" w:rsidRDefault="00E21C2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E21C26">
        <w:trPr>
          <w:cantSplit/>
        </w:trPr>
        <w:tc>
          <w:tcPr>
            <w:tcW w:w="10031" w:type="dxa"/>
            <w:gridSpan w:val="2"/>
          </w:tcPr>
          <w:p w:rsidR="00E21C26" w:rsidRDefault="00E21C26">
            <w:pPr>
              <w:pStyle w:val="Source"/>
              <w:rPr>
                <w:b w:val="0"/>
                <w:szCs w:val="28"/>
                <w:lang w:eastAsia="ja-JP"/>
              </w:rPr>
            </w:pPr>
            <w:bookmarkStart w:id="5" w:name="dsource" w:colFirst="0" w:colLast="0"/>
            <w:bookmarkEnd w:id="4"/>
            <w:r w:rsidRPr="00A65947">
              <w:rPr>
                <w:lang w:val="en-US" w:eastAsia="ja-JP"/>
              </w:rPr>
              <w:t xml:space="preserve">Annex </w:t>
            </w:r>
            <w:r>
              <w:rPr>
                <w:lang w:val="en-US" w:eastAsia="ja-JP"/>
              </w:rPr>
              <w:t>19</w:t>
            </w:r>
            <w:r w:rsidRPr="00A65947">
              <w:rPr>
                <w:lang w:val="en-US" w:eastAsia="ja-JP"/>
              </w:rPr>
              <w:t xml:space="preserve"> to Working Party 5A Chairman’s Report</w:t>
            </w:r>
          </w:p>
        </w:tc>
      </w:tr>
      <w:tr w:rsidR="00E21C26">
        <w:trPr>
          <w:cantSplit/>
        </w:trPr>
        <w:tc>
          <w:tcPr>
            <w:tcW w:w="10031" w:type="dxa"/>
            <w:gridSpan w:val="2"/>
          </w:tcPr>
          <w:p w:rsidR="00E21C26" w:rsidRDefault="00E21C26" w:rsidP="0076442B">
            <w:pPr>
              <w:pStyle w:val="Title1"/>
              <w:rPr>
                <w:lang w:eastAsia="ja-JP"/>
              </w:rPr>
            </w:pPr>
            <w:bookmarkStart w:id="6" w:name="drec" w:colFirst="0" w:colLast="0"/>
            <w:bookmarkStart w:id="7" w:name="_GoBack" w:colFirst="0" w:colLast="0"/>
            <w:bookmarkEnd w:id="5"/>
            <w:r>
              <w:rPr>
                <w:lang w:val="en-US"/>
              </w:rPr>
              <w:t xml:space="preserve">WORKing document towards a PRELIMINARY </w:t>
            </w:r>
            <w:r w:rsidR="0076442B">
              <w:rPr>
                <w:lang w:val="en-US"/>
              </w:rPr>
              <w:br/>
            </w:r>
            <w:r>
              <w:rPr>
                <w:lang w:val="en-US"/>
              </w:rPr>
              <w:t>DRAFT REVISION</w:t>
            </w:r>
            <w:r w:rsidR="0076442B">
              <w:rPr>
                <w:lang w:val="en-US"/>
              </w:rPr>
              <w:t xml:space="preserve"> </w:t>
            </w:r>
            <w:r>
              <w:rPr>
                <w:lang w:val="en-US"/>
              </w:rPr>
              <w:t>OF REPORT ITU-R M.2116-1</w:t>
            </w:r>
          </w:p>
        </w:tc>
      </w:tr>
      <w:tr w:rsidR="00E21C26">
        <w:trPr>
          <w:cantSplit/>
        </w:trPr>
        <w:tc>
          <w:tcPr>
            <w:tcW w:w="10031" w:type="dxa"/>
            <w:gridSpan w:val="2"/>
          </w:tcPr>
          <w:p w:rsidR="00E21C26" w:rsidRDefault="00E21C26">
            <w:pPr>
              <w:pStyle w:val="Title4"/>
              <w:rPr>
                <w:lang w:eastAsia="ja-JP"/>
              </w:rPr>
            </w:pPr>
            <w:bookmarkStart w:id="8" w:name="dtitle1" w:colFirst="0" w:colLast="0"/>
            <w:bookmarkEnd w:id="6"/>
            <w:r>
              <w:rPr>
                <w:lang w:val="en-US"/>
              </w:rPr>
              <w:t>Characteristics of broadband wireless access systems operating</w:t>
            </w:r>
            <w:r>
              <w:rPr>
                <w:lang w:val="en-US"/>
              </w:rPr>
              <w:br/>
              <w:t>in the land mobile service for use in sharing studies</w:t>
            </w:r>
          </w:p>
        </w:tc>
      </w:tr>
    </w:tbl>
    <w:p w:rsidR="00E21C26" w:rsidRDefault="00E21C26">
      <w:pPr>
        <w:tabs>
          <w:tab w:val="clear" w:pos="1134"/>
          <w:tab w:val="clear" w:pos="1871"/>
          <w:tab w:val="clear" w:pos="2268"/>
          <w:tab w:val="left" w:pos="794"/>
          <w:tab w:val="left" w:pos="1191"/>
          <w:tab w:val="left" w:pos="1588"/>
          <w:tab w:val="left" w:pos="1985"/>
        </w:tabs>
        <w:jc w:val="center"/>
        <w:rPr>
          <w:lang w:val="en-US"/>
        </w:rPr>
      </w:pPr>
      <w:bookmarkStart w:id="9" w:name="dbreak"/>
      <w:bookmarkEnd w:id="8"/>
      <w:bookmarkEnd w:id="9"/>
      <w:bookmarkEnd w:id="7"/>
      <w:r>
        <w:rPr>
          <w:lang w:val="en-US"/>
        </w:rPr>
        <w:t>(Questions ITU-R 1/5 and ITU-R 7/5)</w:t>
      </w:r>
    </w:p>
    <w:p w:rsidR="00E21C26" w:rsidRDefault="00E21C26">
      <w:pPr>
        <w:keepNext/>
        <w:keepLines/>
        <w:jc w:val="right"/>
        <w:rPr>
          <w:sz w:val="22"/>
          <w:lang w:val="en-US"/>
        </w:rPr>
      </w:pPr>
      <w:r>
        <w:rPr>
          <w:sz w:val="22"/>
          <w:lang w:val="en-US"/>
        </w:rPr>
        <w:t>(2007-2010)</w:t>
      </w:r>
    </w:p>
    <w:p w:rsidR="00E21C26" w:rsidRDefault="00E21C26">
      <w:pPr>
        <w:tabs>
          <w:tab w:val="clear" w:pos="1134"/>
          <w:tab w:val="clear" w:pos="1871"/>
          <w:tab w:val="clear" w:pos="2268"/>
          <w:tab w:val="left" w:pos="794"/>
          <w:tab w:val="left" w:pos="1191"/>
          <w:tab w:val="left" w:pos="1588"/>
          <w:tab w:val="left" w:pos="1985"/>
        </w:tabs>
        <w:jc w:val="both"/>
        <w:rPr>
          <w:lang w:val="en-US"/>
        </w:rPr>
      </w:pPr>
    </w:p>
    <w:p w:rsidR="00E21C26" w:rsidRDefault="00E21C26">
      <w:pPr>
        <w:tabs>
          <w:tab w:val="clear" w:pos="1134"/>
          <w:tab w:val="clear" w:pos="1871"/>
          <w:tab w:val="clear" w:pos="2268"/>
          <w:tab w:val="left" w:pos="794"/>
          <w:tab w:val="left" w:pos="1191"/>
          <w:tab w:val="left" w:pos="1588"/>
          <w:tab w:val="left" w:pos="1985"/>
        </w:tabs>
        <w:jc w:val="center"/>
        <w:rPr>
          <w:lang w:val="en-US"/>
        </w:rPr>
      </w:pPr>
      <w:r>
        <w:rPr>
          <w:lang w:val="en-US"/>
        </w:rPr>
        <w:t>TABLE OF CONTENTS</w:t>
      </w:r>
    </w:p>
    <w:p w:rsidR="00E21C26" w:rsidRDefault="00E21C26">
      <w:pPr>
        <w:pStyle w:val="toc0"/>
        <w:rPr>
          <w:lang w:val="en-US"/>
        </w:rPr>
      </w:pPr>
      <w:r>
        <w:rPr>
          <w:lang w:val="en-US"/>
        </w:rPr>
        <w:tab/>
        <w:t>Page</w:t>
      </w:r>
    </w:p>
    <w:p w:rsidR="00E21C26" w:rsidRDefault="00E21C26">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Pr>
          <w:noProof/>
          <w:lang w:val="en-US"/>
        </w:rPr>
        <w:t>1</w:t>
      </w:r>
      <w:r>
        <w:rPr>
          <w:rFonts w:ascii="Calibri" w:hAnsi="Calibri" w:cs="Arial"/>
          <w:noProof/>
          <w:sz w:val="22"/>
          <w:szCs w:val="22"/>
          <w:lang w:val="en-US" w:eastAsia="zh-CN"/>
        </w:rPr>
        <w:tab/>
      </w:r>
      <w:r>
        <w:rPr>
          <w:noProof/>
          <w:lang w:val="en-US"/>
        </w:rPr>
        <w:t>Introduction</w:t>
      </w:r>
      <w:r>
        <w:rPr>
          <w:noProof/>
          <w:webHidden/>
          <w:lang w:val="en-US"/>
        </w:rPr>
        <w:tab/>
      </w:r>
      <w:r>
        <w:rPr>
          <w:noProof/>
          <w:webHidden/>
          <w:lang w:val="en-US"/>
        </w:rPr>
        <w:tab/>
        <w:t>2</w:t>
      </w:r>
    </w:p>
    <w:p w:rsidR="00E21C26" w:rsidRDefault="00E21C26">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Pr>
          <w:noProof/>
          <w:lang w:val="en-US"/>
        </w:rPr>
        <w:t>2</w:t>
      </w:r>
      <w:r>
        <w:rPr>
          <w:rFonts w:ascii="Calibri" w:hAnsi="Calibri" w:cs="Arial"/>
          <w:noProof/>
          <w:sz w:val="22"/>
          <w:szCs w:val="22"/>
          <w:lang w:val="en-US" w:eastAsia="zh-CN"/>
        </w:rPr>
        <w:tab/>
      </w:r>
      <w:r>
        <w:rPr>
          <w:noProof/>
          <w:lang w:val="en-US"/>
        </w:rPr>
        <w:t>Characteristics</w:t>
      </w:r>
      <w:r>
        <w:rPr>
          <w:noProof/>
          <w:webHidden/>
          <w:lang w:val="en-US"/>
        </w:rPr>
        <w:tab/>
      </w:r>
      <w:r>
        <w:rPr>
          <w:noProof/>
          <w:webHidden/>
          <w:lang w:val="en-US"/>
        </w:rPr>
        <w:tab/>
        <w:t>2</w:t>
      </w:r>
    </w:p>
    <w:p w:rsidR="00E21C26" w:rsidRDefault="00E21C26">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Pr>
          <w:noProof/>
          <w:lang w:val="en-US"/>
        </w:rPr>
        <w:t>3</w:t>
      </w:r>
      <w:r>
        <w:rPr>
          <w:rFonts w:ascii="Calibri" w:hAnsi="Calibri" w:cs="Arial"/>
          <w:noProof/>
          <w:sz w:val="22"/>
          <w:szCs w:val="22"/>
          <w:lang w:val="en-US" w:eastAsia="zh-CN"/>
        </w:rPr>
        <w:tab/>
      </w:r>
      <w:r>
        <w:rPr>
          <w:noProof/>
          <w:lang w:val="en-US"/>
        </w:rPr>
        <w:t>IMT-2000 radio interfaces</w:t>
      </w:r>
      <w:r>
        <w:rPr>
          <w:noProof/>
          <w:webHidden/>
          <w:lang w:val="en-US"/>
        </w:rPr>
        <w:tab/>
      </w:r>
      <w:r>
        <w:rPr>
          <w:noProof/>
          <w:webHidden/>
          <w:lang w:val="en-US"/>
        </w:rPr>
        <w:tab/>
        <w:t>2</w:t>
      </w:r>
    </w:p>
    <w:p w:rsidR="00E21C26" w:rsidRDefault="00E21C26">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Pr>
          <w:noProof/>
          <w:lang w:val="en-US"/>
        </w:rPr>
        <w:t>4</w:t>
      </w:r>
      <w:r>
        <w:rPr>
          <w:rFonts w:ascii="Calibri" w:hAnsi="Calibri" w:cs="Arial"/>
          <w:noProof/>
          <w:sz w:val="22"/>
          <w:szCs w:val="22"/>
          <w:lang w:val="en-US" w:eastAsia="zh-CN"/>
        </w:rPr>
        <w:tab/>
      </w:r>
      <w:r>
        <w:rPr>
          <w:noProof/>
          <w:lang w:val="en-US"/>
        </w:rPr>
        <w:t>RLAN characteristics</w:t>
      </w:r>
      <w:r>
        <w:rPr>
          <w:noProof/>
          <w:webHidden/>
          <w:lang w:val="en-US"/>
        </w:rPr>
        <w:tab/>
      </w:r>
      <w:r>
        <w:rPr>
          <w:noProof/>
          <w:webHidden/>
          <w:lang w:val="en-US"/>
        </w:rPr>
        <w:tab/>
        <w:t>2</w:t>
      </w:r>
    </w:p>
    <w:p w:rsidR="00E21C26" w:rsidRDefault="00E21C26">
      <w:pPr>
        <w:keepLines/>
        <w:tabs>
          <w:tab w:val="clear" w:pos="1134"/>
          <w:tab w:val="clear" w:pos="1871"/>
          <w:tab w:val="clear" w:pos="2268"/>
          <w:tab w:val="left" w:pos="567"/>
          <w:tab w:val="left" w:leader="dot" w:pos="8789"/>
          <w:tab w:val="right" w:pos="9611"/>
        </w:tabs>
        <w:spacing w:before="240"/>
        <w:ind w:left="567" w:right="851" w:hanging="567"/>
        <w:jc w:val="both"/>
        <w:rPr>
          <w:rFonts w:ascii="Calibri" w:hAnsi="Calibri" w:cs="Arial"/>
          <w:noProof/>
          <w:sz w:val="22"/>
          <w:szCs w:val="22"/>
          <w:lang w:val="en-US" w:eastAsia="zh-CN"/>
        </w:rPr>
      </w:pPr>
      <w:r>
        <w:rPr>
          <w:noProof/>
          <w:lang w:val="en-US"/>
        </w:rPr>
        <w:t>Annex 1</w:t>
      </w:r>
      <w:r>
        <w:rPr>
          <w:noProof/>
          <w:webHidden/>
          <w:lang w:val="en-US"/>
        </w:rPr>
        <w:tab/>
      </w:r>
      <w:r>
        <w:rPr>
          <w:noProof/>
          <w:webHidden/>
          <w:lang w:val="en-US"/>
        </w:rPr>
        <w:tab/>
        <w:t>3</w:t>
      </w:r>
    </w:p>
    <w:p w:rsidR="00E21C26" w:rsidRDefault="00E21C26">
      <w:pPr>
        <w:keepLines/>
        <w:tabs>
          <w:tab w:val="clear" w:pos="1134"/>
          <w:tab w:val="clear" w:pos="1871"/>
          <w:tab w:val="clear" w:pos="2268"/>
          <w:tab w:val="left" w:pos="567"/>
          <w:tab w:val="left" w:leader="dot" w:pos="8789"/>
          <w:tab w:val="right" w:pos="9611"/>
        </w:tabs>
        <w:spacing w:before="240"/>
        <w:ind w:right="851"/>
        <w:rPr>
          <w:rFonts w:ascii="Calibri" w:hAnsi="Calibri" w:cs="Arial"/>
          <w:noProof/>
          <w:sz w:val="22"/>
          <w:szCs w:val="22"/>
          <w:lang w:val="en-US" w:eastAsia="zh-CN"/>
        </w:rPr>
      </w:pPr>
      <w:r>
        <w:rPr>
          <w:noProof/>
          <w:lang w:val="en-US"/>
        </w:rPr>
        <w:t xml:space="preserve">Attachment 1 </w:t>
      </w:r>
      <w:r>
        <w:rPr>
          <w:lang w:val="en-US"/>
        </w:rPr>
        <w:t>–</w:t>
      </w:r>
      <w:r>
        <w:rPr>
          <w:noProof/>
          <w:lang w:val="en-US"/>
        </w:rPr>
        <w:t xml:space="preserve"> Spectrum emission mask for terminal station equipment operating</w:t>
      </w:r>
      <w:r>
        <w:rPr>
          <w:noProof/>
          <w:lang w:val="en-US"/>
        </w:rPr>
        <w:br/>
        <w:t>in the band 3 400-3 800 MHz</w:t>
      </w:r>
      <w:r>
        <w:rPr>
          <w:noProof/>
          <w:webHidden/>
          <w:lang w:val="en-US"/>
        </w:rPr>
        <w:tab/>
      </w:r>
      <w:r>
        <w:rPr>
          <w:noProof/>
          <w:webHidden/>
          <w:lang w:val="en-US"/>
        </w:rPr>
        <w:tab/>
        <w:t>14</w:t>
      </w:r>
    </w:p>
    <w:p w:rsidR="00E21C26" w:rsidRDefault="00E21C26">
      <w:pPr>
        <w:tabs>
          <w:tab w:val="clear" w:pos="1134"/>
          <w:tab w:val="clear" w:pos="1871"/>
          <w:tab w:val="clear" w:pos="2268"/>
          <w:tab w:val="left" w:pos="794"/>
          <w:tab w:val="left" w:pos="1191"/>
          <w:tab w:val="left" w:pos="1588"/>
          <w:tab w:val="left" w:pos="1985"/>
        </w:tabs>
        <w:jc w:val="both"/>
        <w:rPr>
          <w:lang w:val="en-US"/>
        </w:rPr>
      </w:pPr>
    </w:p>
    <w:p w:rsidR="00E21C26" w:rsidRDefault="00E21C26" w:rsidP="00A465B0">
      <w:pPr>
        <w:pStyle w:val="Heading1"/>
        <w:rPr>
          <w:lang w:val="en-US"/>
        </w:rPr>
      </w:pPr>
      <w:bookmarkStart w:id="10" w:name="_Toc284401780"/>
      <w:bookmarkEnd w:id="10"/>
      <w:r>
        <w:rPr>
          <w:lang w:val="en-US"/>
        </w:rPr>
        <w:br w:type="page"/>
      </w:r>
      <w:r>
        <w:rPr>
          <w:lang w:val="en-US"/>
        </w:rPr>
        <w:lastRenderedPageBreak/>
        <w:t>1</w:t>
      </w:r>
      <w:r>
        <w:rPr>
          <w:lang w:val="en-US"/>
        </w:rPr>
        <w:tab/>
        <w:t>Introduction</w:t>
      </w:r>
    </w:p>
    <w:p w:rsidR="00E21C26" w:rsidRDefault="00E21C26">
      <w:pPr>
        <w:tabs>
          <w:tab w:val="clear" w:pos="1134"/>
          <w:tab w:val="clear" w:pos="1871"/>
          <w:tab w:val="clear" w:pos="2268"/>
          <w:tab w:val="left" w:pos="794"/>
          <w:tab w:val="left" w:pos="1191"/>
          <w:tab w:val="left" w:pos="1588"/>
          <w:tab w:val="left" w:pos="1985"/>
        </w:tabs>
        <w:rPr>
          <w:lang w:val="en-US"/>
        </w:rPr>
      </w:pPr>
      <w:r>
        <w:rPr>
          <w:lang w:val="en-US"/>
        </w:rPr>
        <w:t>This Report provides characteristics for a number of terrestrial broadband wireless access (BWA)</w:t>
      </w:r>
      <w:r>
        <w:rPr>
          <w:position w:val="6"/>
          <w:sz w:val="18"/>
          <w:lang w:val="fr-FR"/>
        </w:rPr>
        <w:footnoteReference w:id="1"/>
      </w:r>
      <w:r>
        <w:rPr>
          <w:lang w:val="en-US"/>
        </w:rPr>
        <w:t xml:space="preserve"> systems, </w:t>
      </w:r>
      <w:r>
        <w:rPr>
          <w:iCs/>
          <w:lang w:val="en-US"/>
        </w:rPr>
        <w:t>including mobile and nomadic applications, operating</w:t>
      </w:r>
      <w:r>
        <w:rPr>
          <w:lang w:val="en-US"/>
        </w:rPr>
        <w:t>, in the mobile service for use in sharing studies between these terrestrial BWA systems and other fixed or mobile systems.</w:t>
      </w:r>
    </w:p>
    <w:p w:rsidR="00E21C26" w:rsidRDefault="00E21C26">
      <w:pPr>
        <w:pStyle w:val="Heading1"/>
        <w:rPr>
          <w:lang w:val="en-US"/>
        </w:rPr>
      </w:pPr>
      <w:r>
        <w:rPr>
          <w:lang w:val="en-US"/>
        </w:rPr>
        <w:t>2</w:t>
      </w:r>
      <w:r>
        <w:rPr>
          <w:lang w:val="en-US"/>
        </w:rPr>
        <w:tab/>
        <w:t>Characteristics</w:t>
      </w:r>
    </w:p>
    <w:p w:rsidR="00E21C26" w:rsidRDefault="00E21C26">
      <w:pPr>
        <w:tabs>
          <w:tab w:val="clear" w:pos="1134"/>
          <w:tab w:val="clear" w:pos="1871"/>
          <w:tab w:val="clear" w:pos="2268"/>
          <w:tab w:val="left" w:pos="794"/>
          <w:tab w:val="left" w:pos="1191"/>
          <w:tab w:val="left" w:pos="1588"/>
          <w:tab w:val="left" w:pos="1985"/>
        </w:tabs>
        <w:rPr>
          <w:lang w:val="en-US"/>
        </w:rPr>
      </w:pPr>
      <w:r>
        <w:rPr>
          <w:lang w:val="en-US"/>
        </w:rPr>
        <w:t>Annex 1 contains technical and operational characteristics of mobile BWA</w:t>
      </w:r>
      <w:r>
        <w:rPr>
          <w:position w:val="6"/>
          <w:sz w:val="18"/>
          <w:lang w:val="fr-FR"/>
        </w:rPr>
        <w:footnoteReference w:id="2"/>
      </w:r>
      <w:r>
        <w:rPr>
          <w:lang w:val="en-US"/>
        </w:rPr>
        <w:t xml:space="preserve"> systems to be used for sharing studies for both mobile stations and base stations. It should be recognized that the footnotes in the Table provide important information on the derivation of particular values and any limits to their applicability for sharing studies. Therefore, these footnotes should be taken into account wherever referenced.</w:t>
      </w:r>
    </w:p>
    <w:p w:rsidR="00E21C26" w:rsidRDefault="00E21C26">
      <w:pPr>
        <w:pStyle w:val="Heading1"/>
        <w:rPr>
          <w:lang w:val="en-US"/>
        </w:rPr>
      </w:pPr>
      <w:r>
        <w:rPr>
          <w:lang w:val="en-US"/>
        </w:rPr>
        <w:t>3</w:t>
      </w:r>
      <w:r>
        <w:rPr>
          <w:lang w:val="en-US"/>
        </w:rPr>
        <w:tab/>
        <w:t>IMT-2000 radio interfaces</w:t>
      </w:r>
    </w:p>
    <w:p w:rsidR="00E21C26" w:rsidRDefault="00E21C26">
      <w:pPr>
        <w:tabs>
          <w:tab w:val="clear" w:pos="1134"/>
          <w:tab w:val="clear" w:pos="1871"/>
          <w:tab w:val="clear" w:pos="2268"/>
          <w:tab w:val="left" w:pos="794"/>
          <w:tab w:val="left" w:pos="1191"/>
          <w:tab w:val="left" w:pos="1588"/>
          <w:tab w:val="left" w:pos="1985"/>
        </w:tabs>
        <w:rPr>
          <w:lang w:val="en-US"/>
        </w:rPr>
      </w:pPr>
      <w:r>
        <w:rPr>
          <w:iCs/>
          <w:lang w:val="en-US"/>
        </w:rPr>
        <w:t>Terrestrial IMT-2000 systems</w:t>
      </w:r>
      <w:r>
        <w:rPr>
          <w:position w:val="6"/>
          <w:sz w:val="18"/>
          <w:lang w:val="fr-FR"/>
        </w:rPr>
        <w:footnoteReference w:id="3"/>
      </w:r>
      <w:r>
        <w:rPr>
          <w:lang w:val="en-US"/>
        </w:rPr>
        <w:t xml:space="preserve"> </w:t>
      </w:r>
      <w:r>
        <w:rPr>
          <w:iCs/>
          <w:lang w:val="en-US"/>
        </w:rPr>
        <w:t>meet the definition of BWA found in Recommendation ITU</w:t>
      </w:r>
      <w:r>
        <w:rPr>
          <w:iCs/>
          <w:lang w:val="en-US"/>
        </w:rPr>
        <w:noBreakHyphen/>
        <w:t>R F.1399. In addition to the characteristics found in Annex 1, sharing characteristics of IMT</w:t>
      </w:r>
      <w:r>
        <w:rPr>
          <w:iCs/>
          <w:lang w:val="en-US"/>
        </w:rPr>
        <w:noBreakHyphen/>
        <w:t xml:space="preserve">2000 systems </w:t>
      </w:r>
      <w:del w:id="11" w:author="Michael Krämer" w:date="2012-11-11T15:06:00Z">
        <w:r>
          <w:rPr>
            <w:iCs/>
            <w:lang w:val="en-US"/>
          </w:rPr>
          <w:delText xml:space="preserve">in the 2 GHz range </w:delText>
        </w:r>
      </w:del>
      <w:r>
        <w:rPr>
          <w:iCs/>
          <w:lang w:val="en-US"/>
        </w:rPr>
        <w:t>can be found in Report ITU-R M.2039 – Characteristics of terrestrial IMT-2000 systems for frequency sharing/interference analyses, and are not duplicated herein. These systems should also be considered in sharing analysis involving BWA systems</w:t>
      </w:r>
      <w:r>
        <w:rPr>
          <w:position w:val="6"/>
          <w:sz w:val="18"/>
          <w:lang w:val="fr-FR"/>
        </w:rPr>
        <w:footnoteReference w:id="4"/>
      </w:r>
      <w:r>
        <w:rPr>
          <w:iCs/>
          <w:lang w:val="en-US"/>
        </w:rPr>
        <w:t>.</w:t>
      </w:r>
    </w:p>
    <w:p w:rsidR="00E21C26" w:rsidRDefault="00E21C26">
      <w:pPr>
        <w:tabs>
          <w:tab w:val="clear" w:pos="1134"/>
          <w:tab w:val="clear" w:pos="1871"/>
          <w:tab w:val="clear" w:pos="2268"/>
          <w:tab w:val="left" w:pos="794"/>
          <w:tab w:val="left" w:pos="1191"/>
          <w:tab w:val="left" w:pos="1588"/>
          <w:tab w:val="left" w:pos="1985"/>
        </w:tabs>
        <w:rPr>
          <w:ins w:id="12" w:author="Michael Krämer" w:date="2012-11-11T15:01:00Z"/>
          <w:lang w:val="en-US"/>
        </w:rPr>
      </w:pPr>
      <w:del w:id="13" w:author="Michael Krämer" w:date="2012-11-11T15:06:00Z">
        <w:r>
          <w:rPr>
            <w:lang w:val="en-US"/>
          </w:rPr>
          <w:delText>Systems beyond IMT-2000 will also meet the criteria to be considered BWA, and as these systems are developed their characteristics should also be considered for sharing studies with BWA systems. Systems beyond IMT-2000 may be incorporated into future revisions of this Report directly or by reference.</w:delText>
        </w:r>
      </w:del>
    </w:p>
    <w:p w:rsidR="00E21C26" w:rsidRDefault="00E21C26">
      <w:pPr>
        <w:pStyle w:val="Heading1"/>
        <w:rPr>
          <w:ins w:id="14" w:author="Michael Krämer" w:date="2012-11-11T15:01:00Z"/>
          <w:lang w:val="en-US"/>
        </w:rPr>
        <w:pPrChange w:id="15" w:author="Michael Krämer" w:date="2012-11-11T15:01:00Z">
          <w:pPr>
            <w:pStyle w:val="Heading1"/>
            <w:spacing w:before="120"/>
            <w:ind w:left="0"/>
          </w:pPr>
        </w:pPrChange>
      </w:pPr>
      <w:ins w:id="16" w:author="Michael Krämer" w:date="2012-11-11T15:01:00Z">
        <w:r>
          <w:rPr>
            <w:lang w:val="en-US"/>
          </w:rPr>
          <w:t>4</w:t>
        </w:r>
        <w:r>
          <w:rPr>
            <w:lang w:val="en-US"/>
          </w:rPr>
          <w:tab/>
          <w:t>IMT-Advanced radio interfaces</w:t>
        </w:r>
      </w:ins>
    </w:p>
    <w:p w:rsidR="00E21C26" w:rsidRDefault="00E21C26">
      <w:pPr>
        <w:tabs>
          <w:tab w:val="clear" w:pos="1134"/>
          <w:tab w:val="clear" w:pos="1871"/>
          <w:tab w:val="clear" w:pos="2268"/>
          <w:tab w:val="left" w:pos="794"/>
          <w:tab w:val="left" w:pos="1191"/>
          <w:tab w:val="left" w:pos="1588"/>
          <w:tab w:val="left" w:pos="1985"/>
        </w:tabs>
        <w:rPr>
          <w:lang w:val="en-US"/>
        </w:rPr>
      </w:pPr>
      <w:ins w:id="17" w:author="Michael Krämer" w:date="2012-11-11T15:02:00Z">
        <w:r>
          <w:rPr>
            <w:lang w:val="en-US"/>
          </w:rPr>
          <w:t>[</w:t>
        </w:r>
        <w:r w:rsidRPr="00E21C26">
          <w:rPr>
            <w:i/>
            <w:lang w:val="en-US"/>
            <w:rPrChange w:id="18" w:author="Michael Krämer" w:date="2012-11-11T15:04:00Z">
              <w:rPr>
                <w:lang w:val="en-US"/>
              </w:rPr>
            </w:rPrChange>
          </w:rPr>
          <w:t>Editor</w:t>
        </w:r>
        <w:r w:rsidRPr="006D5A1B">
          <w:rPr>
            <w:i/>
            <w:lang w:val="en-US"/>
          </w:rPr>
          <w:t>’</w:t>
        </w:r>
        <w:r w:rsidRPr="00E21C26">
          <w:rPr>
            <w:i/>
            <w:lang w:val="en-US"/>
            <w:rPrChange w:id="19" w:author="Michael Krämer" w:date="2012-11-11T15:04:00Z">
              <w:rPr>
                <w:lang w:val="en-US"/>
              </w:rPr>
            </w:rPrChange>
          </w:rPr>
          <w:t>s Note</w:t>
        </w:r>
        <w:r>
          <w:rPr>
            <w:lang w:val="en-US"/>
          </w:rPr>
          <w:t>: Add text on IMT-Advanced sharing parameters by referencing the appropriate ITU</w:t>
        </w:r>
      </w:ins>
      <w:ins w:id="20" w:author="Fernandez Virginia" w:date="2012-11-12T08:28:00Z">
        <w:r>
          <w:rPr>
            <w:lang w:val="en-US"/>
          </w:rPr>
          <w:noBreakHyphen/>
        </w:r>
      </w:ins>
      <w:ins w:id="21" w:author="Michael Krämer" w:date="2012-11-11T15:02:00Z">
        <w:r>
          <w:rPr>
            <w:lang w:val="en-US"/>
          </w:rPr>
          <w:t>R Report once WP</w:t>
        </w:r>
      </w:ins>
      <w:ins w:id="22" w:author="Fernandez Virginia" w:date="2012-11-12T08:28:00Z">
        <w:r>
          <w:rPr>
            <w:lang w:val="en-US"/>
          </w:rPr>
          <w:t xml:space="preserve"> </w:t>
        </w:r>
      </w:ins>
      <w:ins w:id="23" w:author="Michael Krämer" w:date="2012-11-11T15:02:00Z">
        <w:r>
          <w:rPr>
            <w:lang w:val="en-US"/>
          </w:rPr>
          <w:t xml:space="preserve">5D has competed their work </w:t>
        </w:r>
      </w:ins>
      <w:ins w:id="24" w:author="Michael Krämer" w:date="2012-11-11T15:03:00Z">
        <w:r>
          <w:rPr>
            <w:lang w:val="en-US"/>
          </w:rPr>
          <w:t xml:space="preserve">on the </w:t>
        </w:r>
        <w:r>
          <w:rPr>
            <w:szCs w:val="24"/>
          </w:rPr>
          <w:t>new Report ITU-R M.[IMT.ADV PARAM]</w:t>
        </w:r>
      </w:ins>
      <w:ins w:id="25" w:author="Michael Krämer" w:date="2012-11-11T15:05:00Z">
        <w:r>
          <w:rPr>
            <w:szCs w:val="24"/>
          </w:rPr>
          <w:t>. Also add footnote against the term IMT-Advanced and reference Recommendation ITU</w:t>
        </w:r>
      </w:ins>
      <w:ins w:id="26" w:author="Fernandez Virginia" w:date="2012-11-12T08:28:00Z">
        <w:r>
          <w:rPr>
            <w:szCs w:val="24"/>
          </w:rPr>
          <w:noBreakHyphen/>
        </w:r>
      </w:ins>
      <w:ins w:id="27" w:author="Michael Krämer" w:date="2012-11-11T15:05:00Z">
        <w:r>
          <w:rPr>
            <w:szCs w:val="24"/>
          </w:rPr>
          <w:t>R M.2012 as done for</w:t>
        </w:r>
      </w:ins>
      <w:ins w:id="28" w:author="Fernandez Virginia" w:date="2012-11-12T08:28:00Z">
        <w:r>
          <w:rPr>
            <w:szCs w:val="24"/>
          </w:rPr>
          <w:t xml:space="preserve"> ITU-R</w:t>
        </w:r>
      </w:ins>
      <w:ins w:id="29" w:author="Michael Krämer" w:date="2012-11-11T15:05:00Z">
        <w:r>
          <w:rPr>
            <w:szCs w:val="24"/>
          </w:rPr>
          <w:t xml:space="preserve"> M.1457 in section 3 above.</w:t>
        </w:r>
      </w:ins>
      <w:ins w:id="30" w:author="Michael Krämer" w:date="2012-11-11T15:02:00Z">
        <w:r>
          <w:rPr>
            <w:lang w:val="en-US"/>
          </w:rPr>
          <w:t>]</w:t>
        </w:r>
      </w:ins>
    </w:p>
    <w:p w:rsidR="00E21C26" w:rsidRDefault="00E21C26">
      <w:pPr>
        <w:pStyle w:val="Heading1"/>
        <w:rPr>
          <w:lang w:val="en-US"/>
        </w:rPr>
      </w:pPr>
      <w:ins w:id="31" w:author="Michael Krämer" w:date="2012-11-11T15:05:00Z">
        <w:r>
          <w:rPr>
            <w:lang w:val="en-US"/>
          </w:rPr>
          <w:t>5</w:t>
        </w:r>
      </w:ins>
      <w:del w:id="32" w:author="Michael Krämer" w:date="2012-11-11T15:05:00Z">
        <w:r>
          <w:rPr>
            <w:lang w:val="en-US"/>
          </w:rPr>
          <w:delText>4</w:delText>
        </w:r>
      </w:del>
      <w:r>
        <w:rPr>
          <w:lang w:val="en-US"/>
        </w:rPr>
        <w:tab/>
        <w:t>RLAN characteristics</w:t>
      </w:r>
    </w:p>
    <w:p w:rsidR="00E21C26" w:rsidRDefault="00E21C26">
      <w:pPr>
        <w:tabs>
          <w:tab w:val="clear" w:pos="1134"/>
          <w:tab w:val="clear" w:pos="1871"/>
          <w:tab w:val="clear" w:pos="2268"/>
          <w:tab w:val="left" w:pos="794"/>
          <w:tab w:val="left" w:pos="1191"/>
          <w:tab w:val="left" w:pos="1588"/>
          <w:tab w:val="left" w:pos="1985"/>
        </w:tabs>
        <w:rPr>
          <w:lang w:val="en-US"/>
        </w:rPr>
      </w:pPr>
      <w:r>
        <w:rPr>
          <w:lang w:val="en-US"/>
        </w:rPr>
        <w:t>In addition to the characteristics found in Annex 1, characteristics of RLAN systems can be found in Recommendation ITU-R M.1450 – Characteristics of broadband radio local area networks, and are not duplicated herein.</w:t>
      </w:r>
    </w:p>
    <w:p w:rsidR="00E21C26" w:rsidRDefault="00E21C26">
      <w:pPr>
        <w:tabs>
          <w:tab w:val="clear" w:pos="1134"/>
          <w:tab w:val="clear" w:pos="1871"/>
          <w:tab w:val="clear" w:pos="2268"/>
          <w:tab w:val="left" w:pos="794"/>
          <w:tab w:val="left" w:pos="1191"/>
          <w:tab w:val="left" w:pos="1588"/>
          <w:tab w:val="left" w:pos="1985"/>
        </w:tabs>
        <w:rPr>
          <w:lang w:val="en-US"/>
        </w:rPr>
      </w:pPr>
    </w:p>
    <w:p w:rsidR="00E21C26" w:rsidRDefault="0076442B">
      <w:pPr>
        <w:pStyle w:val="AnnexNo"/>
        <w:rPr>
          <w:lang w:val="en-US"/>
        </w:rPr>
      </w:pPr>
      <w:r>
        <w:rPr>
          <w:lang w:val="en-US"/>
        </w:rPr>
        <w:br/>
      </w:r>
      <w:r w:rsidR="00E21C26">
        <w:rPr>
          <w:lang w:val="en-US"/>
        </w:rPr>
        <w:t>Annex 1</w:t>
      </w:r>
    </w:p>
    <w:p w:rsidR="0076442B" w:rsidRPr="0076442B" w:rsidRDefault="0076442B" w:rsidP="0076442B">
      <w:pPr>
        <w:rPr>
          <w:lang w:val="en-US"/>
        </w:rPr>
      </w:pPr>
    </w:p>
    <w:p w:rsidR="00E21C26" w:rsidRDefault="00E21C26">
      <w:pPr>
        <w:tabs>
          <w:tab w:val="clear" w:pos="1134"/>
          <w:tab w:val="clear" w:pos="1871"/>
          <w:tab w:val="clear" w:pos="2268"/>
          <w:tab w:val="left" w:pos="794"/>
          <w:tab w:val="left" w:pos="1191"/>
          <w:tab w:val="left" w:pos="1588"/>
          <w:tab w:val="left" w:pos="1985"/>
        </w:tabs>
        <w:spacing w:before="320"/>
        <w:rPr>
          <w:lang w:val="en-US"/>
        </w:rPr>
      </w:pPr>
      <w:r>
        <w:rPr>
          <w:lang w:val="en-US"/>
        </w:rPr>
        <w:t>Table 1 contains technical and operational characteristics for use in sharing studies in the 1-3 GHz frequency range, Tables 2a and 2b contain technical and operational characteristics for use in sharing studies for the 3.4-4.2 GHz band and Table 3 contains a list of acronyms and abbreviations.</w:t>
      </w:r>
    </w:p>
    <w:p w:rsidR="00E21C26" w:rsidRDefault="00E21C26">
      <w:pPr>
        <w:tabs>
          <w:tab w:val="clear" w:pos="1134"/>
          <w:tab w:val="clear" w:pos="1871"/>
          <w:tab w:val="clear" w:pos="2268"/>
          <w:tab w:val="left" w:pos="794"/>
          <w:tab w:val="left" w:pos="1191"/>
          <w:tab w:val="left" w:pos="1588"/>
          <w:tab w:val="left" w:pos="1985"/>
        </w:tabs>
        <w:rPr>
          <w:lang w:val="en-US"/>
        </w:rPr>
        <w:sectPr w:rsidR="00E21C26" w:rsidSect="004251D4">
          <w:headerReference w:type="default" r:id="rId9"/>
          <w:footerReference w:type="default" r:id="rId10"/>
          <w:footerReference w:type="first" r:id="rId11"/>
          <w:footnotePr>
            <w:numRestart w:val="eachSect"/>
          </w:footnotePr>
          <w:pgSz w:w="11907" w:h="16834" w:code="9"/>
          <w:pgMar w:top="1418" w:right="1134" w:bottom="1418" w:left="1134" w:header="720" w:footer="720" w:gutter="0"/>
          <w:pgNumType w:fmt="numberInDash"/>
          <w:cols w:space="720"/>
          <w:titlePg/>
          <w:docGrid w:linePitch="326"/>
        </w:sectPr>
      </w:pPr>
    </w:p>
    <w:p w:rsidR="00E21C26" w:rsidRPr="00554F74" w:rsidRDefault="00E21C26">
      <w:pPr>
        <w:keepNext/>
        <w:tabs>
          <w:tab w:val="clear" w:pos="1134"/>
          <w:tab w:val="clear" w:pos="1871"/>
          <w:tab w:val="clear" w:pos="2268"/>
          <w:tab w:val="left" w:pos="794"/>
          <w:tab w:val="left" w:pos="1191"/>
          <w:tab w:val="left" w:pos="1588"/>
          <w:tab w:val="left" w:pos="1985"/>
        </w:tabs>
        <w:spacing w:before="0" w:after="120"/>
        <w:jc w:val="center"/>
        <w:rPr>
          <w:sz w:val="20"/>
          <w:szCs w:val="16"/>
          <w:lang w:val="en-US"/>
        </w:rPr>
      </w:pPr>
      <w:r w:rsidRPr="00554F74">
        <w:rPr>
          <w:sz w:val="20"/>
          <w:szCs w:val="16"/>
          <w:lang w:val="en-US"/>
        </w:rPr>
        <w:t>TABLE 1</w:t>
      </w:r>
    </w:p>
    <w:p w:rsidR="00E21C26" w:rsidRPr="00554F74" w:rsidRDefault="00E21C26" w:rsidP="004251D4">
      <w:pPr>
        <w:keepNext/>
        <w:tabs>
          <w:tab w:val="clear" w:pos="1134"/>
          <w:tab w:val="clear" w:pos="1871"/>
          <w:tab w:val="clear" w:pos="2268"/>
          <w:tab w:val="left" w:pos="794"/>
          <w:tab w:val="left" w:pos="1191"/>
          <w:tab w:val="left" w:pos="1588"/>
          <w:tab w:val="left" w:pos="1985"/>
        </w:tabs>
        <w:spacing w:before="0" w:after="120"/>
        <w:jc w:val="center"/>
        <w:rPr>
          <w:sz w:val="20"/>
          <w:szCs w:val="16"/>
          <w:lang w:val="en-US"/>
        </w:rPr>
      </w:pPr>
      <w:r w:rsidRPr="00554F74">
        <w:rPr>
          <w:b/>
          <w:sz w:val="20"/>
          <w:szCs w:val="16"/>
          <w:lang w:val="en-US"/>
        </w:rPr>
        <w:t>Technical and operational characteristics for use in sharing studies in the 1-3 GHz frequency range</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886"/>
        <w:gridCol w:w="886"/>
        <w:gridCol w:w="900"/>
        <w:gridCol w:w="923"/>
        <w:gridCol w:w="923"/>
        <w:gridCol w:w="923"/>
        <w:gridCol w:w="923"/>
        <w:gridCol w:w="923"/>
        <w:gridCol w:w="923"/>
        <w:gridCol w:w="923"/>
        <w:gridCol w:w="923"/>
        <w:gridCol w:w="923"/>
        <w:gridCol w:w="923"/>
        <w:gridCol w:w="987"/>
      </w:tblGrid>
      <w:tr w:rsidR="00E21C26">
        <w:trPr>
          <w:cantSplit/>
          <w:tblHeader/>
          <w:jc w:val="center"/>
        </w:trPr>
        <w:tc>
          <w:tcPr>
            <w:tcW w:w="1570" w:type="dxa"/>
            <w:tcMar>
              <w:left w:w="57" w:type="dxa"/>
              <w:right w:w="57" w:type="dxa"/>
            </w:tcMar>
          </w:tcPr>
          <w:p w:rsidR="00E21C26" w:rsidRDefault="00E21C26" w:rsidP="004251D4">
            <w:pPr>
              <w:pStyle w:val="Tablehead"/>
              <w:spacing w:before="30" w:after="30"/>
              <w:rPr>
                <w:sz w:val="18"/>
              </w:rPr>
            </w:pPr>
            <w:r>
              <w:rPr>
                <w:sz w:val="18"/>
              </w:rPr>
              <w:t>Parameter</w:t>
            </w:r>
          </w:p>
        </w:tc>
        <w:tc>
          <w:tcPr>
            <w:tcW w:w="1772" w:type="dxa"/>
            <w:gridSpan w:val="2"/>
            <w:tcMar>
              <w:left w:w="57" w:type="dxa"/>
              <w:right w:w="57" w:type="dxa"/>
            </w:tcMar>
          </w:tcPr>
          <w:p w:rsidR="00E21C26" w:rsidRDefault="00E21C26" w:rsidP="004251D4">
            <w:pPr>
              <w:pStyle w:val="Tablehead"/>
              <w:spacing w:before="30" w:after="30"/>
              <w:rPr>
                <w:sz w:val="18"/>
              </w:rPr>
            </w:pPr>
            <w:r>
              <w:rPr>
                <w:sz w:val="18"/>
              </w:rPr>
              <w:t>IEEE 802.16</w:t>
            </w:r>
            <w:r>
              <w:rPr>
                <w:sz w:val="18"/>
                <w:vertAlign w:val="superscript"/>
              </w:rPr>
              <w:t xml:space="preserve"> (1)</w:t>
            </w:r>
          </w:p>
        </w:tc>
        <w:tc>
          <w:tcPr>
            <w:tcW w:w="1823" w:type="dxa"/>
            <w:gridSpan w:val="2"/>
            <w:tcMar>
              <w:left w:w="57" w:type="dxa"/>
              <w:right w:w="57" w:type="dxa"/>
            </w:tcMar>
          </w:tcPr>
          <w:p w:rsidR="00E21C26" w:rsidRDefault="00E21C26" w:rsidP="004251D4">
            <w:pPr>
              <w:pStyle w:val="Tablehead"/>
              <w:spacing w:before="30" w:after="30"/>
              <w:rPr>
                <w:sz w:val="18"/>
              </w:rPr>
            </w:pPr>
            <w:r>
              <w:rPr>
                <w:sz w:val="18"/>
              </w:rPr>
              <w:t>HC-SDMA</w:t>
            </w:r>
            <w:r>
              <w:rPr>
                <w:sz w:val="18"/>
                <w:vertAlign w:val="superscript"/>
              </w:rPr>
              <w:t>(2)</w:t>
            </w:r>
          </w:p>
        </w:tc>
        <w:tc>
          <w:tcPr>
            <w:tcW w:w="1846" w:type="dxa"/>
            <w:gridSpan w:val="2"/>
            <w:tcMar>
              <w:left w:w="57" w:type="dxa"/>
              <w:right w:w="57" w:type="dxa"/>
            </w:tcMar>
          </w:tcPr>
          <w:p w:rsidR="00E21C26" w:rsidRDefault="00E21C26" w:rsidP="004251D4">
            <w:pPr>
              <w:pStyle w:val="Tablehead"/>
              <w:spacing w:before="30" w:after="30"/>
              <w:rPr>
                <w:sz w:val="18"/>
              </w:rPr>
            </w:pPr>
            <w:r>
              <w:rPr>
                <w:sz w:val="18"/>
                <w:lang w:eastAsia="ja-JP"/>
              </w:rPr>
              <w:t>XGP</w:t>
            </w:r>
            <w:r>
              <w:rPr>
                <w:sz w:val="18"/>
                <w:vertAlign w:val="superscript"/>
              </w:rPr>
              <w:t xml:space="preserve"> (3)</w:t>
            </w:r>
          </w:p>
        </w:tc>
        <w:tc>
          <w:tcPr>
            <w:tcW w:w="1846" w:type="dxa"/>
            <w:gridSpan w:val="2"/>
            <w:tcMar>
              <w:left w:w="57" w:type="dxa"/>
              <w:right w:w="57" w:type="dxa"/>
            </w:tcMar>
          </w:tcPr>
          <w:p w:rsidR="00E21C26" w:rsidRDefault="00E21C26" w:rsidP="004251D4">
            <w:pPr>
              <w:pStyle w:val="Tablehead"/>
              <w:spacing w:before="30" w:after="30"/>
              <w:rPr>
                <w:sz w:val="18"/>
              </w:rPr>
            </w:pPr>
            <w:del w:id="33" w:author="Jim Ragsdale" w:date="2012-04-09T14:11:00Z">
              <w:r>
                <w:rPr>
                  <w:sz w:val="18"/>
                </w:rPr>
                <w:delText>T1.716/717</w:delText>
              </w:r>
              <w:r>
                <w:rPr>
                  <w:sz w:val="18"/>
                  <w:vertAlign w:val="superscript"/>
                </w:rPr>
                <w:delText>(4)</w:delText>
              </w:r>
            </w:del>
          </w:p>
        </w:tc>
        <w:tc>
          <w:tcPr>
            <w:tcW w:w="1846" w:type="dxa"/>
            <w:gridSpan w:val="2"/>
            <w:tcMar>
              <w:left w:w="57" w:type="dxa"/>
              <w:right w:w="57" w:type="dxa"/>
            </w:tcMar>
          </w:tcPr>
          <w:p w:rsidR="00E21C26" w:rsidRDefault="00E21C26" w:rsidP="004251D4">
            <w:pPr>
              <w:pStyle w:val="Tablehead"/>
              <w:spacing w:before="30" w:after="30"/>
              <w:rPr>
                <w:sz w:val="18"/>
              </w:rPr>
            </w:pPr>
            <w:del w:id="34" w:author="Jim Ragsdale" w:date="2012-04-09T14:11:00Z">
              <w:r>
                <w:rPr>
                  <w:sz w:val="18"/>
                </w:rPr>
                <w:delText>ATIS.0700001.2004</w:delText>
              </w:r>
              <w:r>
                <w:rPr>
                  <w:sz w:val="18"/>
                  <w:vertAlign w:val="superscript"/>
                </w:rPr>
                <w:delText>(5)</w:delText>
              </w:r>
            </w:del>
          </w:p>
        </w:tc>
        <w:tc>
          <w:tcPr>
            <w:tcW w:w="1846" w:type="dxa"/>
            <w:gridSpan w:val="2"/>
            <w:tcMar>
              <w:left w:w="57" w:type="dxa"/>
              <w:right w:w="57" w:type="dxa"/>
            </w:tcMar>
          </w:tcPr>
          <w:p w:rsidR="00E21C26" w:rsidRDefault="00E21C26" w:rsidP="004251D4">
            <w:pPr>
              <w:pStyle w:val="Tablehead"/>
              <w:spacing w:before="30" w:after="30"/>
              <w:rPr>
                <w:sz w:val="18"/>
              </w:rPr>
            </w:pPr>
            <w:del w:id="35" w:author="Jim Ragsdale" w:date="2012-04-09T14:11:00Z">
              <w:r>
                <w:rPr>
                  <w:sz w:val="18"/>
                </w:rPr>
                <w:delText>T1.723</w:delText>
              </w:r>
              <w:r>
                <w:rPr>
                  <w:sz w:val="18"/>
                  <w:vertAlign w:val="superscript"/>
                </w:rPr>
                <w:delText>(6)</w:delText>
              </w:r>
            </w:del>
          </w:p>
        </w:tc>
        <w:tc>
          <w:tcPr>
            <w:tcW w:w="1910" w:type="dxa"/>
            <w:gridSpan w:val="2"/>
            <w:tcMar>
              <w:left w:w="57" w:type="dxa"/>
              <w:right w:w="57" w:type="dxa"/>
            </w:tcMar>
            <w:vAlign w:val="center"/>
          </w:tcPr>
          <w:p w:rsidR="00E21C26" w:rsidRDefault="00E21C26" w:rsidP="004251D4">
            <w:pPr>
              <w:pStyle w:val="Tablehead"/>
              <w:spacing w:before="30" w:after="30"/>
              <w:rPr>
                <w:sz w:val="18"/>
              </w:rPr>
            </w:pPr>
            <w:r>
              <w:rPr>
                <w:sz w:val="18"/>
              </w:rPr>
              <w:t>SCDMA BWA</w:t>
            </w:r>
            <w:r>
              <w:rPr>
                <w:sz w:val="18"/>
                <w:vertAlign w:val="superscript"/>
              </w:rPr>
              <w:t>(</w:t>
            </w:r>
            <w:ins w:id="36" w:author="Michael Krämer" w:date="2012-05-27T23:45:00Z">
              <w:r>
                <w:rPr>
                  <w:sz w:val="18"/>
                  <w:vertAlign w:val="superscript"/>
                </w:rPr>
                <w:t>4</w:t>
              </w:r>
            </w:ins>
            <w:del w:id="37" w:author="Michael Krämer" w:date="2012-05-27T23:45:00Z">
              <w:r>
                <w:rPr>
                  <w:sz w:val="18"/>
                  <w:vertAlign w:val="superscript"/>
                </w:rPr>
                <w:delText>7</w:delText>
              </w:r>
            </w:del>
            <w:r>
              <w:rPr>
                <w:sz w:val="18"/>
                <w:vertAlign w:val="superscript"/>
              </w:rPr>
              <w:t>)</w:t>
            </w:r>
          </w:p>
        </w:tc>
      </w:tr>
      <w:tr w:rsidR="00E21C26">
        <w:trPr>
          <w:cantSplit/>
          <w:tblHeader/>
          <w:jc w:val="center"/>
        </w:trPr>
        <w:tc>
          <w:tcPr>
            <w:tcW w:w="1570" w:type="dxa"/>
            <w:tcMar>
              <w:left w:w="57" w:type="dxa"/>
              <w:right w:w="57" w:type="dxa"/>
            </w:tcMar>
          </w:tcPr>
          <w:p w:rsidR="00E21C26" w:rsidRDefault="00E21C26" w:rsidP="004251D4">
            <w:pPr>
              <w:pStyle w:val="Tablehead"/>
              <w:spacing w:before="30" w:after="30"/>
              <w:rPr>
                <w:sz w:val="18"/>
              </w:rPr>
            </w:pPr>
          </w:p>
        </w:tc>
        <w:tc>
          <w:tcPr>
            <w:tcW w:w="886" w:type="dxa"/>
            <w:tcMar>
              <w:left w:w="57" w:type="dxa"/>
              <w:right w:w="57" w:type="dxa"/>
            </w:tcMar>
          </w:tcPr>
          <w:p w:rsidR="00E21C26" w:rsidRDefault="00E21C26" w:rsidP="004251D4">
            <w:pPr>
              <w:pStyle w:val="Tablehead"/>
              <w:spacing w:before="30" w:after="30"/>
              <w:rPr>
                <w:sz w:val="18"/>
              </w:rPr>
            </w:pPr>
            <w:r>
              <w:rPr>
                <w:sz w:val="18"/>
              </w:rPr>
              <w:t>BS</w:t>
            </w:r>
          </w:p>
        </w:tc>
        <w:tc>
          <w:tcPr>
            <w:tcW w:w="886" w:type="dxa"/>
            <w:tcMar>
              <w:left w:w="57" w:type="dxa"/>
              <w:right w:w="57" w:type="dxa"/>
            </w:tcMar>
          </w:tcPr>
          <w:p w:rsidR="00E21C26" w:rsidRDefault="00E21C26" w:rsidP="004251D4">
            <w:pPr>
              <w:pStyle w:val="Tablehead"/>
              <w:spacing w:before="30" w:after="30"/>
              <w:rPr>
                <w:sz w:val="18"/>
              </w:rPr>
            </w:pPr>
            <w:r>
              <w:rPr>
                <w:sz w:val="18"/>
              </w:rPr>
              <w:t>MS</w:t>
            </w:r>
          </w:p>
        </w:tc>
        <w:tc>
          <w:tcPr>
            <w:tcW w:w="900" w:type="dxa"/>
            <w:tcMar>
              <w:left w:w="57" w:type="dxa"/>
              <w:right w:w="57" w:type="dxa"/>
            </w:tcMar>
          </w:tcPr>
          <w:p w:rsidR="00E21C26" w:rsidRDefault="00E21C26" w:rsidP="004251D4">
            <w:pPr>
              <w:pStyle w:val="Tablehead"/>
              <w:spacing w:before="30" w:after="30"/>
              <w:rPr>
                <w:sz w:val="18"/>
              </w:rPr>
            </w:pPr>
            <w:r>
              <w:rPr>
                <w:sz w:val="18"/>
              </w:rPr>
              <w:t>BS</w:t>
            </w:r>
          </w:p>
        </w:tc>
        <w:tc>
          <w:tcPr>
            <w:tcW w:w="923" w:type="dxa"/>
            <w:tcMar>
              <w:left w:w="57" w:type="dxa"/>
              <w:right w:w="57" w:type="dxa"/>
            </w:tcMar>
          </w:tcPr>
          <w:p w:rsidR="00E21C26" w:rsidRDefault="00E21C26" w:rsidP="004251D4">
            <w:pPr>
              <w:pStyle w:val="Tablehead"/>
              <w:spacing w:before="30" w:after="30"/>
              <w:rPr>
                <w:sz w:val="18"/>
              </w:rPr>
            </w:pPr>
            <w:r>
              <w:rPr>
                <w:sz w:val="18"/>
              </w:rPr>
              <w:t>MS</w:t>
            </w:r>
          </w:p>
        </w:tc>
        <w:tc>
          <w:tcPr>
            <w:tcW w:w="923" w:type="dxa"/>
            <w:tcMar>
              <w:left w:w="57" w:type="dxa"/>
              <w:right w:w="57" w:type="dxa"/>
            </w:tcMar>
          </w:tcPr>
          <w:p w:rsidR="00E21C26" w:rsidRDefault="00E21C26" w:rsidP="004251D4">
            <w:pPr>
              <w:pStyle w:val="Tablehead"/>
              <w:spacing w:before="30" w:after="30"/>
              <w:rPr>
                <w:sz w:val="18"/>
              </w:rPr>
            </w:pPr>
            <w:r>
              <w:rPr>
                <w:sz w:val="18"/>
              </w:rPr>
              <w:t>BS</w:t>
            </w:r>
          </w:p>
        </w:tc>
        <w:tc>
          <w:tcPr>
            <w:tcW w:w="923" w:type="dxa"/>
            <w:tcMar>
              <w:left w:w="57" w:type="dxa"/>
              <w:right w:w="57" w:type="dxa"/>
            </w:tcMar>
          </w:tcPr>
          <w:p w:rsidR="00E21C26" w:rsidRDefault="00E21C26" w:rsidP="004251D4">
            <w:pPr>
              <w:pStyle w:val="Tablehead"/>
              <w:spacing w:before="30" w:after="30"/>
              <w:rPr>
                <w:sz w:val="18"/>
              </w:rPr>
            </w:pPr>
            <w:r>
              <w:rPr>
                <w:sz w:val="18"/>
              </w:rPr>
              <w:t>MS</w:t>
            </w:r>
          </w:p>
        </w:tc>
        <w:tc>
          <w:tcPr>
            <w:tcW w:w="923" w:type="dxa"/>
            <w:tcMar>
              <w:left w:w="57" w:type="dxa"/>
              <w:right w:w="57" w:type="dxa"/>
            </w:tcMar>
          </w:tcPr>
          <w:p w:rsidR="00E21C26" w:rsidRDefault="00E21C26" w:rsidP="004251D4">
            <w:pPr>
              <w:pStyle w:val="Tablehead"/>
              <w:spacing w:before="30" w:after="30"/>
              <w:rPr>
                <w:sz w:val="18"/>
              </w:rPr>
            </w:pPr>
            <w:del w:id="38" w:author="Jim Ragsdale" w:date="2012-04-09T14:11:00Z">
              <w:r>
                <w:rPr>
                  <w:sz w:val="18"/>
                </w:rPr>
                <w:delText>BS</w:delText>
              </w:r>
            </w:del>
          </w:p>
        </w:tc>
        <w:tc>
          <w:tcPr>
            <w:tcW w:w="923" w:type="dxa"/>
            <w:tcMar>
              <w:left w:w="57" w:type="dxa"/>
              <w:right w:w="57" w:type="dxa"/>
            </w:tcMar>
          </w:tcPr>
          <w:p w:rsidR="00E21C26" w:rsidRDefault="00E21C26" w:rsidP="004251D4">
            <w:pPr>
              <w:pStyle w:val="Tablehead"/>
              <w:spacing w:before="30" w:after="30"/>
              <w:rPr>
                <w:sz w:val="18"/>
              </w:rPr>
            </w:pPr>
            <w:del w:id="39" w:author="Jim Ragsdale" w:date="2012-04-09T14:11:00Z">
              <w:r>
                <w:rPr>
                  <w:sz w:val="18"/>
                </w:rPr>
                <w:delText>MS</w:delText>
              </w:r>
            </w:del>
          </w:p>
        </w:tc>
        <w:tc>
          <w:tcPr>
            <w:tcW w:w="923" w:type="dxa"/>
            <w:tcMar>
              <w:left w:w="57" w:type="dxa"/>
              <w:right w:w="57" w:type="dxa"/>
            </w:tcMar>
          </w:tcPr>
          <w:p w:rsidR="00E21C26" w:rsidRDefault="00E21C26" w:rsidP="004251D4">
            <w:pPr>
              <w:pStyle w:val="Tablehead"/>
              <w:spacing w:before="30" w:after="30"/>
              <w:rPr>
                <w:sz w:val="18"/>
              </w:rPr>
            </w:pPr>
            <w:del w:id="40" w:author="Jim Ragsdale" w:date="2012-04-09T14:11:00Z">
              <w:r>
                <w:rPr>
                  <w:sz w:val="18"/>
                </w:rPr>
                <w:delText>BS</w:delText>
              </w:r>
            </w:del>
          </w:p>
        </w:tc>
        <w:tc>
          <w:tcPr>
            <w:tcW w:w="923" w:type="dxa"/>
            <w:tcMar>
              <w:left w:w="57" w:type="dxa"/>
              <w:right w:w="57" w:type="dxa"/>
            </w:tcMar>
          </w:tcPr>
          <w:p w:rsidR="00E21C26" w:rsidRDefault="00E21C26" w:rsidP="004251D4">
            <w:pPr>
              <w:pStyle w:val="Tablehead"/>
              <w:spacing w:before="30" w:after="30"/>
              <w:rPr>
                <w:sz w:val="18"/>
              </w:rPr>
            </w:pPr>
            <w:del w:id="41" w:author="Jim Ragsdale" w:date="2012-04-09T14:11:00Z">
              <w:r>
                <w:rPr>
                  <w:sz w:val="18"/>
                </w:rPr>
                <w:delText>MS</w:delText>
              </w:r>
            </w:del>
          </w:p>
        </w:tc>
        <w:tc>
          <w:tcPr>
            <w:tcW w:w="923" w:type="dxa"/>
            <w:tcMar>
              <w:left w:w="57" w:type="dxa"/>
              <w:right w:w="57" w:type="dxa"/>
            </w:tcMar>
          </w:tcPr>
          <w:p w:rsidR="00E21C26" w:rsidRDefault="00E21C26" w:rsidP="004251D4">
            <w:pPr>
              <w:pStyle w:val="Tablehead"/>
              <w:spacing w:before="30" w:after="30"/>
              <w:rPr>
                <w:sz w:val="18"/>
              </w:rPr>
            </w:pPr>
            <w:del w:id="42" w:author="Jim Ragsdale" w:date="2012-04-09T14:11:00Z">
              <w:r>
                <w:rPr>
                  <w:sz w:val="18"/>
                </w:rPr>
                <w:delText>BS</w:delText>
              </w:r>
            </w:del>
          </w:p>
        </w:tc>
        <w:tc>
          <w:tcPr>
            <w:tcW w:w="923" w:type="dxa"/>
            <w:tcMar>
              <w:left w:w="57" w:type="dxa"/>
              <w:right w:w="57" w:type="dxa"/>
            </w:tcMar>
          </w:tcPr>
          <w:p w:rsidR="00E21C26" w:rsidRDefault="00E21C26" w:rsidP="004251D4">
            <w:pPr>
              <w:pStyle w:val="Tablehead"/>
              <w:spacing w:before="30" w:after="30"/>
              <w:rPr>
                <w:sz w:val="18"/>
              </w:rPr>
            </w:pPr>
            <w:del w:id="43" w:author="Jim Ragsdale" w:date="2012-04-09T14:11:00Z">
              <w:r>
                <w:rPr>
                  <w:sz w:val="18"/>
                </w:rPr>
                <w:delText>MS</w:delText>
              </w:r>
            </w:del>
          </w:p>
        </w:tc>
        <w:tc>
          <w:tcPr>
            <w:tcW w:w="923" w:type="dxa"/>
            <w:tcMar>
              <w:left w:w="57" w:type="dxa"/>
              <w:right w:w="57" w:type="dxa"/>
            </w:tcMar>
          </w:tcPr>
          <w:p w:rsidR="00E21C26" w:rsidRDefault="00E21C26" w:rsidP="004251D4">
            <w:pPr>
              <w:pStyle w:val="Tablehead"/>
              <w:spacing w:before="30" w:after="30"/>
              <w:rPr>
                <w:sz w:val="18"/>
              </w:rPr>
            </w:pPr>
            <w:r>
              <w:rPr>
                <w:sz w:val="18"/>
                <w:lang w:eastAsia="zh-CN"/>
              </w:rPr>
              <w:t>BS</w:t>
            </w:r>
          </w:p>
        </w:tc>
        <w:tc>
          <w:tcPr>
            <w:tcW w:w="987" w:type="dxa"/>
            <w:tcMar>
              <w:left w:w="57" w:type="dxa"/>
              <w:right w:w="57" w:type="dxa"/>
            </w:tcMar>
          </w:tcPr>
          <w:p w:rsidR="00E21C26" w:rsidRDefault="00E21C26" w:rsidP="004251D4">
            <w:pPr>
              <w:pStyle w:val="Tablehead"/>
              <w:spacing w:before="30" w:after="30"/>
              <w:rPr>
                <w:sz w:val="18"/>
              </w:rPr>
            </w:pPr>
            <w:r>
              <w:rPr>
                <w:sz w:val="18"/>
                <w:lang w:eastAsia="zh-CN"/>
              </w:rPr>
              <w:t>MS</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sz w:val="18"/>
              </w:rPr>
              <w:t>System</w:t>
            </w:r>
          </w:p>
        </w:tc>
        <w:tc>
          <w:tcPr>
            <w:tcW w:w="1772" w:type="dxa"/>
            <w:gridSpan w:val="2"/>
            <w:tcMar>
              <w:left w:w="57" w:type="dxa"/>
              <w:right w:w="57" w:type="dxa"/>
            </w:tcMar>
          </w:tcPr>
          <w:p w:rsidR="00E21C26" w:rsidRDefault="00E21C26" w:rsidP="004251D4">
            <w:pPr>
              <w:pStyle w:val="Tabletext"/>
              <w:spacing w:before="30" w:after="30"/>
              <w:jc w:val="center"/>
              <w:rPr>
                <w:sz w:val="18"/>
              </w:rPr>
            </w:pPr>
          </w:p>
        </w:tc>
        <w:tc>
          <w:tcPr>
            <w:tcW w:w="1823"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910" w:type="dxa"/>
            <w:gridSpan w:val="2"/>
            <w:tcMar>
              <w:left w:w="57" w:type="dxa"/>
              <w:right w:w="57" w:type="dxa"/>
            </w:tcMar>
          </w:tcPr>
          <w:p w:rsidR="00E21C26" w:rsidRDefault="00E21C26" w:rsidP="004251D4">
            <w:pPr>
              <w:pStyle w:val="Tabletext"/>
              <w:spacing w:before="30" w:after="30"/>
              <w:jc w:val="center"/>
              <w:rPr>
                <w:sz w:val="18"/>
              </w:rPr>
            </w:pP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sz w:val="18"/>
              </w:rPr>
              <w:t>Nominal channel BW (MHz)</w:t>
            </w:r>
          </w:p>
        </w:tc>
        <w:tc>
          <w:tcPr>
            <w:tcW w:w="1772" w:type="dxa"/>
            <w:gridSpan w:val="2"/>
            <w:tcMar>
              <w:left w:w="57" w:type="dxa"/>
              <w:right w:w="57" w:type="dxa"/>
            </w:tcMar>
          </w:tcPr>
          <w:p w:rsidR="00E21C26" w:rsidRDefault="00E21C26" w:rsidP="004251D4">
            <w:pPr>
              <w:pStyle w:val="Tabletext"/>
              <w:spacing w:before="30" w:after="30"/>
              <w:jc w:val="center"/>
              <w:rPr>
                <w:sz w:val="18"/>
              </w:rPr>
            </w:pPr>
            <w:r>
              <w:rPr>
                <w:sz w:val="18"/>
              </w:rPr>
              <w:t>5 {1a}</w:t>
            </w:r>
          </w:p>
        </w:tc>
        <w:tc>
          <w:tcPr>
            <w:tcW w:w="1823" w:type="dxa"/>
            <w:gridSpan w:val="2"/>
            <w:tcMar>
              <w:left w:w="57" w:type="dxa"/>
              <w:right w:w="57" w:type="dxa"/>
            </w:tcMar>
          </w:tcPr>
          <w:p w:rsidR="00E21C26" w:rsidRDefault="00E21C26" w:rsidP="004251D4">
            <w:pPr>
              <w:pStyle w:val="Tabletext"/>
              <w:spacing w:before="30" w:after="30"/>
              <w:jc w:val="center"/>
              <w:rPr>
                <w:sz w:val="18"/>
              </w:rPr>
            </w:pPr>
            <w:r>
              <w:rPr>
                <w:sz w:val="18"/>
              </w:rPr>
              <w:t>0.625 {1b}</w:t>
            </w:r>
          </w:p>
        </w:tc>
        <w:tc>
          <w:tcPr>
            <w:tcW w:w="1846" w:type="dxa"/>
            <w:gridSpan w:val="2"/>
            <w:tcMar>
              <w:left w:w="57" w:type="dxa"/>
              <w:right w:w="57" w:type="dxa"/>
            </w:tcMar>
          </w:tcPr>
          <w:p w:rsidR="00E21C26" w:rsidRDefault="00E21C26" w:rsidP="004251D4">
            <w:pPr>
              <w:pStyle w:val="Tabletext"/>
              <w:spacing w:before="30" w:after="30"/>
              <w:jc w:val="center"/>
              <w:rPr>
                <w:sz w:val="18"/>
              </w:rPr>
            </w:pPr>
            <w:r>
              <w:rPr>
                <w:sz w:val="18"/>
              </w:rPr>
              <w:t>10</w:t>
            </w:r>
            <w:ins w:id="44" w:author="Michael Krämer" w:date="2012-11-11T15:11:00Z">
              <w:r>
                <w:rPr>
                  <w:sz w:val="18"/>
                </w:rPr>
                <w:t>, 20</w:t>
              </w:r>
            </w:ins>
            <w:r>
              <w:rPr>
                <w:sz w:val="18"/>
              </w:rPr>
              <w:t xml:space="preserve"> {1c}</w:t>
            </w:r>
          </w:p>
        </w:tc>
        <w:tc>
          <w:tcPr>
            <w:tcW w:w="1846" w:type="dxa"/>
            <w:gridSpan w:val="2"/>
            <w:tcMar>
              <w:left w:w="57" w:type="dxa"/>
              <w:right w:w="57" w:type="dxa"/>
            </w:tcMar>
          </w:tcPr>
          <w:p w:rsidR="00E21C26" w:rsidRDefault="00E21C26" w:rsidP="004251D4">
            <w:pPr>
              <w:pStyle w:val="Tabletext"/>
              <w:spacing w:before="30" w:after="30"/>
              <w:jc w:val="center"/>
              <w:rPr>
                <w:sz w:val="18"/>
                <w:lang w:val="en-US"/>
              </w:rPr>
            </w:pPr>
            <w:del w:id="45" w:author="Jim Ragsdale" w:date="2012-04-09T14:11:00Z">
              <w:r>
                <w:rPr>
                  <w:sz w:val="18"/>
                  <w:lang w:val="en-US"/>
                </w:rPr>
                <w:delText xml:space="preserve">2 × 5 to </w:delText>
              </w:r>
              <w:r>
                <w:rPr>
                  <w:sz w:val="18"/>
                  <w:lang w:val="en-US"/>
                </w:rPr>
                <w:br/>
                <w:delText>2 × 20 MHz</w:delText>
              </w:r>
              <w:r>
                <w:rPr>
                  <w:sz w:val="18"/>
                  <w:lang w:val="en-US"/>
                </w:rPr>
                <w:br/>
                <w:delText>(in 3.5 or 5 MHz increments)</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46" w:author="Jim Ragsdale" w:date="2012-04-09T14:11:00Z">
              <w:r>
                <w:rPr>
                  <w:sz w:val="18"/>
                </w:rPr>
                <w:delText>5</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47" w:author="Jim Ragsdale" w:date="2012-04-09T14:11:00Z">
              <w:r>
                <w:rPr>
                  <w:sz w:val="18"/>
                </w:rPr>
                <w:delText>1.25</w:delText>
              </w:r>
            </w:del>
          </w:p>
        </w:tc>
        <w:tc>
          <w:tcPr>
            <w:tcW w:w="1910" w:type="dxa"/>
            <w:gridSpan w:val="2"/>
            <w:tcMar>
              <w:left w:w="57" w:type="dxa"/>
              <w:right w:w="57" w:type="dxa"/>
            </w:tcMar>
          </w:tcPr>
          <w:p w:rsidR="00E21C26" w:rsidRDefault="00E21C26" w:rsidP="004251D4">
            <w:pPr>
              <w:pStyle w:val="Tabletext"/>
              <w:spacing w:before="30" w:after="30"/>
              <w:jc w:val="center"/>
              <w:rPr>
                <w:sz w:val="18"/>
              </w:rPr>
            </w:pPr>
            <w:r>
              <w:rPr>
                <w:sz w:val="18"/>
                <w:lang w:eastAsia="zh-CN"/>
              </w:rPr>
              <w:t>5</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sz w:val="18"/>
              </w:rPr>
              <w:t>Modulation type</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QPSK, 16</w:t>
            </w:r>
            <w:r>
              <w:rPr>
                <w:sz w:val="18"/>
              </w:rPr>
              <w:noBreakHyphen/>
              <w:t xml:space="preserve">QAM, </w:t>
            </w:r>
            <w:r>
              <w:rPr>
                <w:sz w:val="18"/>
              </w:rPr>
              <w:br/>
              <w:t>64-QAM</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QPSK, 16</w:t>
            </w:r>
            <w:r>
              <w:rPr>
                <w:sz w:val="18"/>
              </w:rPr>
              <w:noBreakHyphen/>
              <w:t xml:space="preserve">QAM, </w:t>
            </w:r>
            <w:r>
              <w:rPr>
                <w:sz w:val="18"/>
              </w:rPr>
              <w:br/>
              <w:t>64-QAM</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BPSK, QPSK, 8</w:t>
            </w:r>
            <w:r>
              <w:rPr>
                <w:sz w:val="18"/>
              </w:rPr>
              <w:noBreakHyphen/>
              <w:t>PSK, 12-QAM, 16-QAM, 24</w:t>
            </w:r>
            <w:r>
              <w:rPr>
                <w:sz w:val="18"/>
              </w:rPr>
              <w:noBreakHyphen/>
              <w:t>QAM</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 xml:space="preserve">BPSK, QPSK, </w:t>
            </w:r>
            <w:r>
              <w:rPr>
                <w:sz w:val="18"/>
              </w:rPr>
              <w:br/>
              <w:t>8-PSK, 12</w:t>
            </w:r>
            <w:r>
              <w:rPr>
                <w:sz w:val="18"/>
              </w:rPr>
              <w:noBreakHyphen/>
              <w:t xml:space="preserve">QAM, </w:t>
            </w:r>
            <w:r>
              <w:rPr>
                <w:sz w:val="18"/>
              </w:rPr>
              <w:br/>
              <w:t>16-QAM</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BPSK, QPSK,</w:t>
            </w:r>
            <w:r>
              <w:rPr>
                <w:sz w:val="18"/>
              </w:rPr>
              <w:br/>
              <w:t xml:space="preserve">16-QAM, </w:t>
            </w:r>
            <w:r>
              <w:rPr>
                <w:sz w:val="18"/>
                <w:lang w:eastAsia="ja-JP"/>
              </w:rPr>
              <w:t>64</w:t>
            </w:r>
            <w:r>
              <w:rPr>
                <w:sz w:val="18"/>
                <w:lang w:eastAsia="ja-JP"/>
              </w:rPr>
              <w:noBreakHyphen/>
              <w:t>QAM, 256</w:t>
            </w:r>
            <w:r>
              <w:rPr>
                <w:sz w:val="18"/>
              </w:rPr>
              <w:noBreakHyphen/>
              <w:t>QAM</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BPSK, QPSK,</w:t>
            </w:r>
            <w:r>
              <w:rPr>
                <w:sz w:val="18"/>
              </w:rPr>
              <w:br/>
              <w:t xml:space="preserve">16-QAM, </w:t>
            </w:r>
            <w:r>
              <w:rPr>
                <w:sz w:val="18"/>
                <w:lang w:eastAsia="ja-JP"/>
              </w:rPr>
              <w:t>64</w:t>
            </w:r>
            <w:r>
              <w:rPr>
                <w:sz w:val="18"/>
                <w:lang w:eastAsia="ja-JP"/>
              </w:rPr>
              <w:noBreakHyphen/>
              <w:t>QAM, 256</w:t>
            </w:r>
            <w:r>
              <w:rPr>
                <w:sz w:val="18"/>
              </w:rPr>
              <w:noBreakHyphen/>
              <w:t>QAM</w:t>
            </w:r>
          </w:p>
        </w:tc>
        <w:tc>
          <w:tcPr>
            <w:tcW w:w="923" w:type="dxa"/>
            <w:tcMar>
              <w:left w:w="57" w:type="dxa"/>
              <w:right w:w="57" w:type="dxa"/>
            </w:tcMar>
          </w:tcPr>
          <w:p w:rsidR="00E21C26" w:rsidRDefault="00E21C26" w:rsidP="004251D4">
            <w:pPr>
              <w:pStyle w:val="Tabletext"/>
              <w:spacing w:before="30" w:after="30"/>
              <w:jc w:val="center"/>
              <w:rPr>
                <w:sz w:val="18"/>
              </w:rPr>
            </w:pPr>
            <w:del w:id="48" w:author="Jim Ragsdale" w:date="2012-04-09T14:11:00Z">
              <w:r>
                <w:rPr>
                  <w:sz w:val="18"/>
                </w:rPr>
                <w:delText>QPSK</w:delText>
              </w:r>
            </w:del>
          </w:p>
        </w:tc>
        <w:tc>
          <w:tcPr>
            <w:tcW w:w="923" w:type="dxa"/>
            <w:tcMar>
              <w:left w:w="57" w:type="dxa"/>
              <w:right w:w="57" w:type="dxa"/>
            </w:tcMar>
          </w:tcPr>
          <w:p w:rsidR="00E21C26" w:rsidRDefault="00E21C26" w:rsidP="004251D4">
            <w:pPr>
              <w:pStyle w:val="Tabletext"/>
              <w:spacing w:before="30" w:after="30"/>
              <w:jc w:val="center"/>
              <w:rPr>
                <w:sz w:val="18"/>
              </w:rPr>
            </w:pPr>
            <w:del w:id="49" w:author="Jim Ragsdale" w:date="2012-04-09T14:11:00Z">
              <w:r>
                <w:rPr>
                  <w:sz w:val="18"/>
                </w:rPr>
                <w:delText>QPSK</w:delText>
              </w:r>
            </w:del>
          </w:p>
        </w:tc>
        <w:tc>
          <w:tcPr>
            <w:tcW w:w="923" w:type="dxa"/>
            <w:tcMar>
              <w:left w:w="57" w:type="dxa"/>
              <w:right w:w="57" w:type="dxa"/>
            </w:tcMar>
          </w:tcPr>
          <w:p w:rsidR="00E21C26" w:rsidRDefault="00E21C26" w:rsidP="004251D4">
            <w:pPr>
              <w:pStyle w:val="Tabletext"/>
              <w:spacing w:before="30" w:after="30"/>
              <w:jc w:val="center"/>
              <w:rPr>
                <w:sz w:val="18"/>
              </w:rPr>
            </w:pPr>
            <w:del w:id="50" w:author="Jim Ragsdale" w:date="2012-04-09T14:11:00Z">
              <w:r>
                <w:rPr>
                  <w:sz w:val="18"/>
                </w:rPr>
                <w:delText>QPSK,</w:delText>
              </w:r>
              <w:r>
                <w:rPr>
                  <w:sz w:val="18"/>
                </w:rPr>
                <w:br/>
                <w:delText>8-PSK,</w:delText>
              </w:r>
              <w:r>
                <w:rPr>
                  <w:sz w:val="18"/>
                </w:rPr>
                <w:br/>
                <w:delText>64-QAM</w:delText>
              </w:r>
            </w:del>
          </w:p>
        </w:tc>
        <w:tc>
          <w:tcPr>
            <w:tcW w:w="923" w:type="dxa"/>
            <w:tcMar>
              <w:left w:w="57" w:type="dxa"/>
              <w:right w:w="57" w:type="dxa"/>
            </w:tcMar>
          </w:tcPr>
          <w:p w:rsidR="00E21C26" w:rsidRDefault="00E21C26" w:rsidP="004251D4">
            <w:pPr>
              <w:pStyle w:val="Tabletext"/>
              <w:spacing w:before="30" w:after="30"/>
              <w:jc w:val="center"/>
              <w:rPr>
                <w:caps/>
                <w:sz w:val="18"/>
              </w:rPr>
            </w:pPr>
            <w:del w:id="51" w:author="Jim Ragsdale" w:date="2012-04-09T14:11:00Z">
              <w:r>
                <w:rPr>
                  <w:sz w:val="18"/>
                </w:rPr>
                <w:delText>QPSK,</w:delText>
              </w:r>
              <w:r>
                <w:rPr>
                  <w:sz w:val="18"/>
                </w:rPr>
                <w:br/>
                <w:delText>8-PSK</w:delText>
              </w:r>
              <w:r>
                <w:rPr>
                  <w:sz w:val="18"/>
                </w:rPr>
                <w:br/>
                <w:delText>16-QAM</w:delText>
              </w:r>
            </w:del>
          </w:p>
        </w:tc>
        <w:tc>
          <w:tcPr>
            <w:tcW w:w="923" w:type="dxa"/>
            <w:tcMar>
              <w:left w:w="57" w:type="dxa"/>
              <w:right w:w="57" w:type="dxa"/>
            </w:tcMar>
          </w:tcPr>
          <w:p w:rsidR="00E21C26" w:rsidRDefault="00E21C26" w:rsidP="004251D4">
            <w:pPr>
              <w:pStyle w:val="Tabletext"/>
              <w:spacing w:before="30" w:after="30"/>
              <w:jc w:val="center"/>
              <w:rPr>
                <w:sz w:val="18"/>
              </w:rPr>
            </w:pPr>
            <w:del w:id="52" w:author="Jim Ragsdale" w:date="2012-04-09T14:11:00Z">
              <w:r>
                <w:rPr>
                  <w:sz w:val="18"/>
                </w:rPr>
                <w:delText>QPSK</w:delText>
              </w:r>
            </w:del>
          </w:p>
        </w:tc>
        <w:tc>
          <w:tcPr>
            <w:tcW w:w="923" w:type="dxa"/>
            <w:tcMar>
              <w:left w:w="57" w:type="dxa"/>
              <w:right w:w="57" w:type="dxa"/>
            </w:tcMar>
          </w:tcPr>
          <w:p w:rsidR="00E21C26" w:rsidRDefault="00E21C26" w:rsidP="004251D4">
            <w:pPr>
              <w:pStyle w:val="Tabletext"/>
              <w:spacing w:before="30" w:after="30"/>
              <w:jc w:val="center"/>
              <w:rPr>
                <w:caps/>
                <w:sz w:val="18"/>
              </w:rPr>
            </w:pPr>
            <w:del w:id="53" w:author="Jim Ragsdale" w:date="2012-04-09T14:11:00Z">
              <w:r>
                <w:rPr>
                  <w:sz w:val="18"/>
                </w:rPr>
                <w:delText>BPSK, QPSK</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QPSK,</w:t>
            </w:r>
            <w:r>
              <w:rPr>
                <w:sz w:val="18"/>
                <w:lang w:eastAsia="zh-CN"/>
              </w:rPr>
              <w:br/>
              <w:t xml:space="preserve">8-PSK, </w:t>
            </w:r>
            <w:r>
              <w:rPr>
                <w:sz w:val="18"/>
                <w:lang w:eastAsia="zh-CN"/>
              </w:rPr>
              <w:br/>
              <w:t>16-QAM, 64-QAM</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QPSK,</w:t>
            </w:r>
            <w:r>
              <w:rPr>
                <w:sz w:val="18"/>
                <w:lang w:eastAsia="zh-CN"/>
              </w:rPr>
              <w:br/>
              <w:t xml:space="preserve">8-PSK, </w:t>
            </w:r>
            <w:r>
              <w:rPr>
                <w:sz w:val="18"/>
                <w:lang w:eastAsia="zh-CN"/>
              </w:rPr>
              <w:br/>
              <w:t>16-QAM, 64-QAM</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sz w:val="18"/>
              </w:rPr>
              <w:t>Duplex method</w:t>
            </w:r>
          </w:p>
        </w:tc>
        <w:tc>
          <w:tcPr>
            <w:tcW w:w="1772" w:type="dxa"/>
            <w:gridSpan w:val="2"/>
            <w:tcMar>
              <w:left w:w="57" w:type="dxa"/>
              <w:right w:w="57" w:type="dxa"/>
            </w:tcMar>
          </w:tcPr>
          <w:p w:rsidR="00E21C26" w:rsidRDefault="00E21C26" w:rsidP="004251D4">
            <w:pPr>
              <w:pStyle w:val="Tabletext"/>
              <w:spacing w:before="30" w:after="30"/>
              <w:jc w:val="center"/>
              <w:rPr>
                <w:sz w:val="18"/>
              </w:rPr>
            </w:pPr>
            <w:r>
              <w:rPr>
                <w:sz w:val="18"/>
              </w:rPr>
              <w:t>TDD/FDD</w:t>
            </w:r>
          </w:p>
        </w:tc>
        <w:tc>
          <w:tcPr>
            <w:tcW w:w="1823" w:type="dxa"/>
            <w:gridSpan w:val="2"/>
            <w:tcMar>
              <w:left w:w="57" w:type="dxa"/>
              <w:right w:w="57" w:type="dxa"/>
            </w:tcMar>
          </w:tcPr>
          <w:p w:rsidR="00E21C26" w:rsidRDefault="00E21C26" w:rsidP="004251D4">
            <w:pPr>
              <w:pStyle w:val="Tabletext"/>
              <w:spacing w:before="30" w:after="30"/>
              <w:jc w:val="center"/>
              <w:rPr>
                <w:sz w:val="18"/>
              </w:rPr>
            </w:pPr>
            <w:r>
              <w:rPr>
                <w:sz w:val="18"/>
              </w:rPr>
              <w:t>TDD</w:t>
            </w:r>
          </w:p>
        </w:tc>
        <w:tc>
          <w:tcPr>
            <w:tcW w:w="1846" w:type="dxa"/>
            <w:gridSpan w:val="2"/>
            <w:tcMar>
              <w:left w:w="57" w:type="dxa"/>
              <w:right w:w="57" w:type="dxa"/>
            </w:tcMar>
          </w:tcPr>
          <w:p w:rsidR="00E21C26" w:rsidRDefault="00E21C26" w:rsidP="004251D4">
            <w:pPr>
              <w:pStyle w:val="Tabletext"/>
              <w:spacing w:before="30" w:after="30"/>
              <w:jc w:val="center"/>
              <w:rPr>
                <w:sz w:val="18"/>
              </w:rPr>
            </w:pPr>
            <w:r>
              <w:rPr>
                <w:sz w:val="18"/>
              </w:rPr>
              <w:t>TDD</w:t>
            </w:r>
          </w:p>
        </w:tc>
        <w:tc>
          <w:tcPr>
            <w:tcW w:w="1846" w:type="dxa"/>
            <w:gridSpan w:val="2"/>
            <w:tcMar>
              <w:left w:w="57" w:type="dxa"/>
              <w:right w:w="57" w:type="dxa"/>
            </w:tcMar>
          </w:tcPr>
          <w:p w:rsidR="00E21C26" w:rsidRDefault="00E21C26" w:rsidP="004251D4">
            <w:pPr>
              <w:pStyle w:val="Tabletext"/>
              <w:spacing w:before="30" w:after="30"/>
              <w:jc w:val="center"/>
              <w:rPr>
                <w:sz w:val="18"/>
              </w:rPr>
            </w:pPr>
            <w:del w:id="54" w:author="Jim Ragsdale" w:date="2012-04-09T14:11:00Z">
              <w:r>
                <w:rPr>
                  <w:sz w:val="18"/>
                </w:rPr>
                <w:delText>FDD</w:delText>
              </w:r>
            </w:del>
          </w:p>
        </w:tc>
        <w:tc>
          <w:tcPr>
            <w:tcW w:w="1846" w:type="dxa"/>
            <w:gridSpan w:val="2"/>
            <w:tcMar>
              <w:left w:w="57" w:type="dxa"/>
              <w:right w:w="57" w:type="dxa"/>
            </w:tcMar>
          </w:tcPr>
          <w:p w:rsidR="00E21C26" w:rsidRDefault="00E21C26" w:rsidP="004251D4">
            <w:pPr>
              <w:pStyle w:val="Tabletext"/>
              <w:spacing w:before="30" w:after="30"/>
              <w:jc w:val="center"/>
              <w:rPr>
                <w:caps/>
                <w:sz w:val="18"/>
              </w:rPr>
            </w:pPr>
            <w:del w:id="55" w:author="Jim Ragsdale" w:date="2012-04-09T14:11:00Z">
              <w:r>
                <w:rPr>
                  <w:sz w:val="18"/>
                </w:rPr>
                <w:delText>TDD</w:delText>
              </w:r>
            </w:del>
          </w:p>
        </w:tc>
        <w:tc>
          <w:tcPr>
            <w:tcW w:w="1846" w:type="dxa"/>
            <w:gridSpan w:val="2"/>
            <w:tcMar>
              <w:left w:w="57" w:type="dxa"/>
              <w:right w:w="57" w:type="dxa"/>
            </w:tcMar>
          </w:tcPr>
          <w:p w:rsidR="00E21C26" w:rsidRDefault="00E21C26" w:rsidP="004251D4">
            <w:pPr>
              <w:pStyle w:val="Tabletext"/>
              <w:spacing w:before="30" w:after="30"/>
              <w:jc w:val="center"/>
              <w:rPr>
                <w:caps/>
                <w:sz w:val="18"/>
              </w:rPr>
            </w:pPr>
            <w:del w:id="56" w:author="Jim Ragsdale" w:date="2012-04-09T14:11:00Z">
              <w:r>
                <w:rPr>
                  <w:sz w:val="18"/>
                </w:rPr>
                <w:delText>FDD</w:delText>
              </w:r>
            </w:del>
          </w:p>
        </w:tc>
        <w:tc>
          <w:tcPr>
            <w:tcW w:w="1910" w:type="dxa"/>
            <w:gridSpan w:val="2"/>
            <w:tcMar>
              <w:left w:w="57" w:type="dxa"/>
              <w:right w:w="57" w:type="dxa"/>
            </w:tcMar>
          </w:tcPr>
          <w:p w:rsidR="00E21C26" w:rsidRDefault="00E21C26" w:rsidP="004251D4">
            <w:pPr>
              <w:pStyle w:val="Tabletext"/>
              <w:spacing w:before="30" w:after="30"/>
              <w:jc w:val="center"/>
              <w:rPr>
                <w:caps/>
                <w:sz w:val="18"/>
              </w:rPr>
            </w:pPr>
            <w:r>
              <w:rPr>
                <w:sz w:val="18"/>
                <w:lang w:eastAsia="zh-CN"/>
              </w:rPr>
              <w:t>TDD</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sz w:val="18"/>
              </w:rPr>
              <w:t>Access technique</w:t>
            </w:r>
          </w:p>
        </w:tc>
        <w:tc>
          <w:tcPr>
            <w:tcW w:w="1772" w:type="dxa"/>
            <w:gridSpan w:val="2"/>
            <w:tcMar>
              <w:left w:w="57" w:type="dxa"/>
              <w:right w:w="57" w:type="dxa"/>
            </w:tcMar>
          </w:tcPr>
          <w:p w:rsidR="00E21C26" w:rsidRDefault="00E21C26" w:rsidP="004251D4">
            <w:pPr>
              <w:pStyle w:val="Tabletext"/>
              <w:spacing w:before="30" w:after="30"/>
              <w:jc w:val="center"/>
              <w:rPr>
                <w:sz w:val="18"/>
              </w:rPr>
            </w:pPr>
            <w:r>
              <w:rPr>
                <w:sz w:val="18"/>
              </w:rPr>
              <w:t>TDMA/OFDMA</w:t>
            </w:r>
          </w:p>
        </w:tc>
        <w:tc>
          <w:tcPr>
            <w:tcW w:w="1823" w:type="dxa"/>
            <w:gridSpan w:val="2"/>
            <w:tcMar>
              <w:left w:w="57" w:type="dxa"/>
              <w:right w:w="57" w:type="dxa"/>
            </w:tcMar>
          </w:tcPr>
          <w:p w:rsidR="00E21C26" w:rsidRDefault="00E21C26" w:rsidP="004251D4">
            <w:pPr>
              <w:pStyle w:val="Tabletext"/>
              <w:spacing w:before="30" w:after="30"/>
              <w:jc w:val="center"/>
              <w:rPr>
                <w:sz w:val="18"/>
              </w:rPr>
            </w:pPr>
            <w:r>
              <w:rPr>
                <w:sz w:val="18"/>
              </w:rPr>
              <w:t>TDMA/FDMA/SDMA</w:t>
            </w:r>
          </w:p>
        </w:tc>
        <w:tc>
          <w:tcPr>
            <w:tcW w:w="1846" w:type="dxa"/>
            <w:gridSpan w:val="2"/>
            <w:tcMar>
              <w:left w:w="57" w:type="dxa"/>
              <w:right w:w="57" w:type="dxa"/>
            </w:tcMar>
          </w:tcPr>
          <w:p w:rsidR="00E21C26" w:rsidRDefault="00E21C26" w:rsidP="004251D4">
            <w:pPr>
              <w:pStyle w:val="Tabletext"/>
              <w:spacing w:before="30" w:after="30"/>
              <w:jc w:val="center"/>
              <w:rPr>
                <w:sz w:val="18"/>
              </w:rPr>
            </w:pPr>
            <w:r>
              <w:rPr>
                <w:sz w:val="18"/>
              </w:rPr>
              <w:t>TDMA/OFDMA</w:t>
            </w:r>
            <w:ins w:id="57" w:author="Michael Krämer" w:date="2012-11-11T15:12:00Z">
              <w:r>
                <w:rPr>
                  <w:sz w:val="18"/>
                </w:rPr>
                <w:t>/SC-FDMA</w:t>
              </w:r>
            </w:ins>
          </w:p>
        </w:tc>
        <w:tc>
          <w:tcPr>
            <w:tcW w:w="1846" w:type="dxa"/>
            <w:gridSpan w:val="2"/>
            <w:tcMar>
              <w:left w:w="57" w:type="dxa"/>
              <w:right w:w="57" w:type="dxa"/>
            </w:tcMar>
          </w:tcPr>
          <w:p w:rsidR="00E21C26" w:rsidRDefault="00E21C26" w:rsidP="004251D4">
            <w:pPr>
              <w:pStyle w:val="Tabletext"/>
              <w:spacing w:before="30" w:after="30"/>
              <w:jc w:val="center"/>
              <w:rPr>
                <w:sz w:val="18"/>
              </w:rPr>
            </w:pPr>
            <w:del w:id="58" w:author="Jim Ragsdale" w:date="2012-04-09T14:11:00Z">
              <w:r>
                <w:rPr>
                  <w:sz w:val="18"/>
                </w:rPr>
                <w:delText>CDMA</w:delText>
              </w:r>
            </w:del>
          </w:p>
        </w:tc>
        <w:tc>
          <w:tcPr>
            <w:tcW w:w="1846" w:type="dxa"/>
            <w:gridSpan w:val="2"/>
            <w:tcMar>
              <w:left w:w="57" w:type="dxa"/>
              <w:right w:w="57" w:type="dxa"/>
            </w:tcMar>
          </w:tcPr>
          <w:p w:rsidR="00E21C26" w:rsidRDefault="00E21C26" w:rsidP="004251D4">
            <w:pPr>
              <w:pStyle w:val="Tabletext"/>
              <w:spacing w:before="30" w:after="30"/>
              <w:jc w:val="center"/>
              <w:rPr>
                <w:caps/>
                <w:sz w:val="18"/>
              </w:rPr>
            </w:pPr>
            <w:del w:id="59" w:author="Jim Ragsdale" w:date="2012-04-09T14:11:00Z">
              <w:r>
                <w:rPr>
                  <w:sz w:val="18"/>
                </w:rPr>
                <w:delText>CDMA</w:delText>
              </w:r>
            </w:del>
          </w:p>
        </w:tc>
        <w:tc>
          <w:tcPr>
            <w:tcW w:w="1846" w:type="dxa"/>
            <w:gridSpan w:val="2"/>
            <w:tcMar>
              <w:left w:w="57" w:type="dxa"/>
              <w:right w:w="57" w:type="dxa"/>
            </w:tcMar>
          </w:tcPr>
          <w:p w:rsidR="00E21C26" w:rsidRDefault="00E21C26" w:rsidP="004251D4">
            <w:pPr>
              <w:pStyle w:val="Tabletext"/>
              <w:spacing w:before="30" w:after="30"/>
              <w:jc w:val="center"/>
              <w:rPr>
                <w:caps/>
                <w:sz w:val="18"/>
              </w:rPr>
            </w:pPr>
            <w:del w:id="60" w:author="Jim Ragsdale" w:date="2012-04-09T14:11:00Z">
              <w:r>
                <w:rPr>
                  <w:sz w:val="18"/>
                </w:rPr>
                <w:delText>CDMA</w:delText>
              </w:r>
            </w:del>
          </w:p>
        </w:tc>
        <w:tc>
          <w:tcPr>
            <w:tcW w:w="1910" w:type="dxa"/>
            <w:gridSpan w:val="2"/>
            <w:tcMar>
              <w:left w:w="57" w:type="dxa"/>
              <w:right w:w="57" w:type="dxa"/>
            </w:tcMar>
          </w:tcPr>
          <w:p w:rsidR="00E21C26" w:rsidRDefault="00E21C26" w:rsidP="004251D4">
            <w:pPr>
              <w:pStyle w:val="Tabletext"/>
              <w:spacing w:before="30" w:after="30"/>
              <w:jc w:val="center"/>
              <w:rPr>
                <w:caps/>
                <w:sz w:val="18"/>
              </w:rPr>
            </w:pPr>
            <w:r>
              <w:rPr>
                <w:sz w:val="18"/>
                <w:lang w:eastAsia="zh-CN"/>
              </w:rPr>
              <w:t>CS-OFDMA</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sz w:val="18"/>
              </w:rPr>
              <w:t>No. of sectors</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3 {3a}</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Not applicable</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3 {3b}</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Not applicable</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 or more</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Not applicable</w:t>
            </w:r>
          </w:p>
        </w:tc>
        <w:tc>
          <w:tcPr>
            <w:tcW w:w="923" w:type="dxa"/>
            <w:tcMar>
              <w:left w:w="57" w:type="dxa"/>
              <w:right w:w="57" w:type="dxa"/>
            </w:tcMar>
          </w:tcPr>
          <w:p w:rsidR="00E21C26" w:rsidRDefault="00E21C26" w:rsidP="004251D4">
            <w:pPr>
              <w:pStyle w:val="Tabletext"/>
              <w:spacing w:before="30" w:after="30"/>
              <w:jc w:val="center"/>
              <w:rPr>
                <w:sz w:val="18"/>
              </w:rPr>
            </w:pPr>
            <w:del w:id="61" w:author="Jim Ragsdale" w:date="2012-04-09T14:11:00Z">
              <w:r>
                <w:rPr>
                  <w:sz w:val="18"/>
                </w:rPr>
                <w:delText>Typically 3</w:delText>
              </w:r>
            </w:del>
          </w:p>
        </w:tc>
        <w:tc>
          <w:tcPr>
            <w:tcW w:w="923" w:type="dxa"/>
            <w:tcMar>
              <w:left w:w="57" w:type="dxa"/>
              <w:right w:w="57" w:type="dxa"/>
            </w:tcMar>
          </w:tcPr>
          <w:p w:rsidR="00E21C26" w:rsidRDefault="00E21C26" w:rsidP="004251D4">
            <w:pPr>
              <w:pStyle w:val="Tabletext"/>
              <w:spacing w:before="30" w:after="30"/>
              <w:jc w:val="center"/>
              <w:rPr>
                <w:sz w:val="18"/>
              </w:rPr>
            </w:pPr>
            <w:del w:id="62" w:author="Jim Ragsdale" w:date="2012-04-09T14:11:00Z">
              <w:r>
                <w:rPr>
                  <w:sz w:val="18"/>
                </w:rPr>
                <w:delText>Not applicable</w:delText>
              </w:r>
            </w:del>
          </w:p>
        </w:tc>
        <w:tc>
          <w:tcPr>
            <w:tcW w:w="923" w:type="dxa"/>
            <w:tcMar>
              <w:left w:w="57" w:type="dxa"/>
              <w:right w:w="57" w:type="dxa"/>
            </w:tcMar>
          </w:tcPr>
          <w:p w:rsidR="00E21C26" w:rsidRDefault="00E21C26" w:rsidP="004251D4">
            <w:pPr>
              <w:pStyle w:val="Tabletext"/>
              <w:spacing w:before="30" w:after="30"/>
              <w:jc w:val="center"/>
              <w:rPr>
                <w:sz w:val="18"/>
              </w:rPr>
            </w:pPr>
            <w:del w:id="63" w:author="Jim Ragsdale" w:date="2012-04-09T14:11:00Z">
              <w:r>
                <w:rPr>
                  <w:sz w:val="18"/>
                </w:rPr>
                <w:delText>Typically 3</w:delText>
              </w:r>
            </w:del>
          </w:p>
        </w:tc>
        <w:tc>
          <w:tcPr>
            <w:tcW w:w="923" w:type="dxa"/>
            <w:tcMar>
              <w:left w:w="57" w:type="dxa"/>
              <w:right w:w="57" w:type="dxa"/>
            </w:tcMar>
          </w:tcPr>
          <w:p w:rsidR="00E21C26" w:rsidRDefault="00E21C26" w:rsidP="004251D4">
            <w:pPr>
              <w:pStyle w:val="Tabletext"/>
              <w:spacing w:before="30" w:after="30"/>
              <w:jc w:val="center"/>
              <w:rPr>
                <w:sz w:val="18"/>
              </w:rPr>
            </w:pPr>
            <w:del w:id="64" w:author="Jim Ragsdale" w:date="2012-04-09T14:11:00Z">
              <w:r>
                <w:rPr>
                  <w:sz w:val="18"/>
                </w:rPr>
                <w:delText>Not applicable</w:delText>
              </w:r>
            </w:del>
          </w:p>
        </w:tc>
        <w:tc>
          <w:tcPr>
            <w:tcW w:w="923" w:type="dxa"/>
            <w:tcMar>
              <w:left w:w="57" w:type="dxa"/>
              <w:right w:w="57" w:type="dxa"/>
            </w:tcMar>
          </w:tcPr>
          <w:p w:rsidR="00E21C26" w:rsidRDefault="00E21C26" w:rsidP="004251D4">
            <w:pPr>
              <w:pStyle w:val="Tabletext"/>
              <w:spacing w:before="30" w:after="30"/>
              <w:jc w:val="center"/>
              <w:rPr>
                <w:sz w:val="18"/>
              </w:rPr>
            </w:pPr>
            <w:del w:id="65" w:author="Jim Ragsdale" w:date="2012-04-09T14:11:00Z">
              <w:r>
                <w:rPr>
                  <w:sz w:val="18"/>
                </w:rPr>
                <w:delText>Typically 3</w:delText>
              </w:r>
            </w:del>
          </w:p>
        </w:tc>
        <w:tc>
          <w:tcPr>
            <w:tcW w:w="923" w:type="dxa"/>
            <w:tcMar>
              <w:left w:w="57" w:type="dxa"/>
              <w:right w:w="57" w:type="dxa"/>
            </w:tcMar>
          </w:tcPr>
          <w:p w:rsidR="00E21C26" w:rsidRDefault="00E21C26" w:rsidP="004251D4">
            <w:pPr>
              <w:pStyle w:val="Tabletext"/>
              <w:spacing w:before="30" w:after="30"/>
              <w:jc w:val="center"/>
              <w:rPr>
                <w:sz w:val="18"/>
              </w:rPr>
            </w:pPr>
            <w:del w:id="66" w:author="Jim Ragsdale" w:date="2012-04-09T14:11:00Z">
              <w:r>
                <w:rPr>
                  <w:sz w:val="18"/>
                </w:rPr>
                <w:delText>Not applicable</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Typically 3</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Not applicable</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sz w:val="18"/>
              </w:rPr>
              <w:t>Reuse factor</w:t>
            </w:r>
          </w:p>
        </w:tc>
        <w:tc>
          <w:tcPr>
            <w:tcW w:w="1772" w:type="dxa"/>
            <w:gridSpan w:val="2"/>
            <w:tcMar>
              <w:left w:w="57" w:type="dxa"/>
              <w:right w:w="57" w:type="dxa"/>
            </w:tcMar>
          </w:tcPr>
          <w:p w:rsidR="00E21C26" w:rsidRDefault="00E21C26" w:rsidP="004251D4">
            <w:pPr>
              <w:pStyle w:val="Tabletext"/>
              <w:spacing w:before="30" w:after="30"/>
              <w:jc w:val="center"/>
              <w:rPr>
                <w:sz w:val="18"/>
              </w:rPr>
            </w:pPr>
            <w:r>
              <w:rPr>
                <w:sz w:val="18"/>
              </w:rPr>
              <w:t>1:1, 1:3</w:t>
            </w:r>
          </w:p>
        </w:tc>
        <w:tc>
          <w:tcPr>
            <w:tcW w:w="1823" w:type="dxa"/>
            <w:gridSpan w:val="2"/>
            <w:tcMar>
              <w:left w:w="57" w:type="dxa"/>
              <w:right w:w="57" w:type="dxa"/>
            </w:tcMar>
          </w:tcPr>
          <w:p w:rsidR="00E21C26" w:rsidRDefault="00E21C26" w:rsidP="004251D4">
            <w:pPr>
              <w:pStyle w:val="Tabletext"/>
              <w:spacing w:before="30" w:after="30"/>
              <w:jc w:val="center"/>
              <w:rPr>
                <w:sz w:val="18"/>
              </w:rPr>
            </w:pPr>
            <w:r>
              <w:rPr>
                <w:sz w:val="18"/>
              </w:rPr>
              <w:t>1:1 {4a}</w:t>
            </w:r>
          </w:p>
        </w:tc>
        <w:tc>
          <w:tcPr>
            <w:tcW w:w="1846" w:type="dxa"/>
            <w:gridSpan w:val="2"/>
            <w:tcMar>
              <w:left w:w="57" w:type="dxa"/>
              <w:right w:w="57" w:type="dxa"/>
            </w:tcMar>
          </w:tcPr>
          <w:p w:rsidR="00E21C26" w:rsidRDefault="00E21C26" w:rsidP="004251D4">
            <w:pPr>
              <w:pStyle w:val="Tabletext"/>
              <w:spacing w:before="30" w:after="30"/>
              <w:jc w:val="center"/>
              <w:rPr>
                <w:sz w:val="18"/>
              </w:rPr>
            </w:pPr>
            <w:r>
              <w:rPr>
                <w:sz w:val="18"/>
              </w:rPr>
              <w:t>1:1</w:t>
            </w:r>
          </w:p>
        </w:tc>
        <w:tc>
          <w:tcPr>
            <w:tcW w:w="1846" w:type="dxa"/>
            <w:gridSpan w:val="2"/>
            <w:tcMar>
              <w:left w:w="57" w:type="dxa"/>
              <w:right w:w="57" w:type="dxa"/>
            </w:tcMar>
          </w:tcPr>
          <w:p w:rsidR="00E21C26" w:rsidRDefault="00E21C26" w:rsidP="004251D4">
            <w:pPr>
              <w:pStyle w:val="Tabletext"/>
              <w:spacing w:before="30" w:after="30"/>
              <w:jc w:val="center"/>
              <w:rPr>
                <w:sz w:val="18"/>
              </w:rPr>
            </w:pPr>
            <w:del w:id="67" w:author="Jim Ragsdale" w:date="2012-04-09T14:11:00Z">
              <w:r>
                <w:rPr>
                  <w:sz w:val="18"/>
                </w:rPr>
                <w:delText>1:1, 1:3</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68" w:author="Jim Ragsdale" w:date="2012-04-09T14:11:00Z">
              <w:r>
                <w:rPr>
                  <w:sz w:val="18"/>
                </w:rPr>
                <w:delText>1:1{4a}</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69" w:author="Jim Ragsdale" w:date="2012-04-09T14:11:00Z">
              <w:r>
                <w:rPr>
                  <w:sz w:val="18"/>
                </w:rPr>
                <w:delText>1:1</w:delText>
              </w:r>
            </w:del>
          </w:p>
        </w:tc>
        <w:tc>
          <w:tcPr>
            <w:tcW w:w="1910" w:type="dxa"/>
            <w:gridSpan w:val="2"/>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1:1</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sz w:val="18"/>
              </w:rPr>
              <w:t>Antennas per sector</w:t>
            </w:r>
          </w:p>
        </w:tc>
        <w:tc>
          <w:tcPr>
            <w:tcW w:w="1772" w:type="dxa"/>
            <w:gridSpan w:val="2"/>
            <w:tcMar>
              <w:left w:w="57" w:type="dxa"/>
              <w:right w:w="57" w:type="dxa"/>
            </w:tcMar>
          </w:tcPr>
          <w:p w:rsidR="00E21C26" w:rsidRDefault="00E21C26" w:rsidP="004251D4">
            <w:pPr>
              <w:pStyle w:val="Tabletext"/>
              <w:spacing w:before="30" w:after="30"/>
              <w:jc w:val="center"/>
              <w:rPr>
                <w:sz w:val="18"/>
              </w:rPr>
            </w:pPr>
            <w:r>
              <w:rPr>
                <w:sz w:val="18"/>
              </w:rPr>
              <w:t>Not specified</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12 {5a}</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4 or more</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 or more</w:t>
            </w:r>
          </w:p>
        </w:tc>
        <w:tc>
          <w:tcPr>
            <w:tcW w:w="923" w:type="dxa"/>
            <w:tcMar>
              <w:left w:w="57" w:type="dxa"/>
              <w:right w:w="57" w:type="dxa"/>
            </w:tcMar>
          </w:tcPr>
          <w:p w:rsidR="00E21C26" w:rsidRDefault="00E21C26" w:rsidP="004251D4">
            <w:pPr>
              <w:pStyle w:val="Tabletext"/>
              <w:spacing w:before="30" w:after="30"/>
              <w:jc w:val="center"/>
              <w:rPr>
                <w:sz w:val="18"/>
              </w:rPr>
            </w:pPr>
            <w:del w:id="70"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rPr>
            </w:pPr>
            <w:del w:id="71"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rPr>
            </w:pPr>
            <w:del w:id="72"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rPr>
            </w:pPr>
            <w:del w:id="73" w:author="Jim Ragsdale" w:date="2012-04-09T14:11:00Z">
              <w:r>
                <w:rPr>
                  <w:sz w:val="18"/>
                </w:rPr>
                <w:delText>1</w:delText>
              </w:r>
            </w:del>
          </w:p>
        </w:tc>
        <w:tc>
          <w:tcPr>
            <w:tcW w:w="923" w:type="dxa"/>
            <w:tcMar>
              <w:left w:w="57" w:type="dxa"/>
              <w:right w:w="57" w:type="dxa"/>
            </w:tcMar>
          </w:tcPr>
          <w:p w:rsidR="00E21C26" w:rsidRDefault="00E21C26" w:rsidP="004251D4">
            <w:pPr>
              <w:pStyle w:val="Tabletext"/>
              <w:spacing w:before="30" w:after="30"/>
              <w:jc w:val="center"/>
              <w:rPr>
                <w:sz w:val="18"/>
              </w:rPr>
            </w:pPr>
            <w:del w:id="74"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rPr>
            </w:pPr>
            <w:del w:id="75" w:author="Jim Ragsdale" w:date="2012-04-09T14:11:00Z">
              <w:r>
                <w:rPr>
                  <w:sz w:val="18"/>
                </w:rPr>
                <w:delText>1</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 or more typically 8</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 or more</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lang w:val="en-US"/>
              </w:rPr>
            </w:pPr>
            <w:r>
              <w:rPr>
                <w:b/>
                <w:sz w:val="18"/>
                <w:lang w:val="en-US"/>
              </w:rPr>
              <w:t>Co-located antenna minimum coupling loss (dB) {6}</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30</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Not applicable</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30</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Not applicable</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30</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Not applicable</w:t>
            </w:r>
          </w:p>
        </w:tc>
        <w:tc>
          <w:tcPr>
            <w:tcW w:w="923" w:type="dxa"/>
            <w:tcMar>
              <w:left w:w="57" w:type="dxa"/>
              <w:right w:w="57" w:type="dxa"/>
            </w:tcMar>
          </w:tcPr>
          <w:p w:rsidR="00E21C26" w:rsidRDefault="00E21C26" w:rsidP="004251D4">
            <w:pPr>
              <w:pStyle w:val="Tabletext"/>
              <w:spacing w:before="30" w:after="30"/>
              <w:jc w:val="center"/>
              <w:rPr>
                <w:sz w:val="18"/>
              </w:rPr>
            </w:pPr>
            <w:del w:id="76" w:author="Jim Ragsdale" w:date="2012-04-09T14:11:00Z">
              <w:r>
                <w:rPr>
                  <w:sz w:val="18"/>
                </w:rPr>
                <w:delText>30</w:delText>
              </w:r>
            </w:del>
          </w:p>
        </w:tc>
        <w:tc>
          <w:tcPr>
            <w:tcW w:w="923" w:type="dxa"/>
            <w:tcMar>
              <w:left w:w="57" w:type="dxa"/>
              <w:right w:w="57" w:type="dxa"/>
            </w:tcMar>
          </w:tcPr>
          <w:p w:rsidR="00E21C26" w:rsidRDefault="00E21C26" w:rsidP="004251D4">
            <w:pPr>
              <w:pStyle w:val="Tabletext"/>
              <w:spacing w:before="30" w:after="30"/>
              <w:jc w:val="center"/>
              <w:rPr>
                <w:sz w:val="18"/>
              </w:rPr>
            </w:pPr>
            <w:del w:id="77" w:author="Jim Ragsdale" w:date="2012-04-09T14:11:00Z">
              <w:r>
                <w:rPr>
                  <w:sz w:val="18"/>
                </w:rPr>
                <w:delText>Not applicable</w:delText>
              </w:r>
            </w:del>
          </w:p>
        </w:tc>
        <w:tc>
          <w:tcPr>
            <w:tcW w:w="923" w:type="dxa"/>
            <w:tcMar>
              <w:left w:w="57" w:type="dxa"/>
              <w:right w:w="57" w:type="dxa"/>
            </w:tcMar>
          </w:tcPr>
          <w:p w:rsidR="00E21C26" w:rsidRDefault="00E21C26" w:rsidP="004251D4">
            <w:pPr>
              <w:pStyle w:val="Tabletext"/>
              <w:spacing w:before="30" w:after="30"/>
              <w:jc w:val="center"/>
              <w:rPr>
                <w:sz w:val="18"/>
              </w:rPr>
            </w:pPr>
            <w:del w:id="78" w:author="Jim Ragsdale" w:date="2012-04-09T14:11:00Z">
              <w:r>
                <w:rPr>
                  <w:sz w:val="18"/>
                </w:rPr>
                <w:delText>30</w:delText>
              </w:r>
            </w:del>
          </w:p>
        </w:tc>
        <w:tc>
          <w:tcPr>
            <w:tcW w:w="923" w:type="dxa"/>
            <w:tcMar>
              <w:left w:w="57" w:type="dxa"/>
              <w:right w:w="57" w:type="dxa"/>
            </w:tcMar>
          </w:tcPr>
          <w:p w:rsidR="00E21C26" w:rsidRDefault="00E21C26" w:rsidP="004251D4">
            <w:pPr>
              <w:pStyle w:val="Tabletext"/>
              <w:spacing w:before="30" w:after="30"/>
              <w:jc w:val="center"/>
              <w:rPr>
                <w:sz w:val="18"/>
              </w:rPr>
            </w:pPr>
            <w:del w:id="79" w:author="Jim Ragsdale" w:date="2012-04-09T14:11:00Z">
              <w:r>
                <w:rPr>
                  <w:sz w:val="18"/>
                </w:rPr>
                <w:delText>Not applicable</w:delText>
              </w:r>
            </w:del>
          </w:p>
        </w:tc>
        <w:tc>
          <w:tcPr>
            <w:tcW w:w="923" w:type="dxa"/>
            <w:tcMar>
              <w:left w:w="57" w:type="dxa"/>
              <w:right w:w="57" w:type="dxa"/>
            </w:tcMar>
          </w:tcPr>
          <w:p w:rsidR="00E21C26" w:rsidRDefault="00E21C26" w:rsidP="004251D4">
            <w:pPr>
              <w:pStyle w:val="Tabletext"/>
              <w:spacing w:before="30" w:after="30"/>
              <w:jc w:val="center"/>
              <w:rPr>
                <w:sz w:val="18"/>
              </w:rPr>
            </w:pPr>
            <w:del w:id="80" w:author="Jim Ragsdale" w:date="2012-04-09T14:11:00Z">
              <w:r>
                <w:rPr>
                  <w:sz w:val="18"/>
                </w:rPr>
                <w:delText>30</w:delText>
              </w:r>
            </w:del>
          </w:p>
        </w:tc>
        <w:tc>
          <w:tcPr>
            <w:tcW w:w="923" w:type="dxa"/>
            <w:tcMar>
              <w:left w:w="57" w:type="dxa"/>
              <w:right w:w="57" w:type="dxa"/>
            </w:tcMar>
          </w:tcPr>
          <w:p w:rsidR="00E21C26" w:rsidRDefault="00E21C26" w:rsidP="004251D4">
            <w:pPr>
              <w:pStyle w:val="Tabletext"/>
              <w:spacing w:before="30" w:after="30"/>
              <w:jc w:val="center"/>
              <w:rPr>
                <w:sz w:val="18"/>
              </w:rPr>
            </w:pPr>
            <w:del w:id="81" w:author="Jim Ragsdale" w:date="2012-04-09T14:11:00Z">
              <w:r>
                <w:rPr>
                  <w:sz w:val="18"/>
                </w:rPr>
                <w:delText>Not applicable</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30</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Not applicable</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bCs/>
                <w:sz w:val="18"/>
              </w:rPr>
              <w:t>Antenna gain (dBi)</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18 {10a}</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xml:space="preserve">0 to </w:t>
            </w:r>
            <w:r>
              <w:rPr>
                <w:sz w:val="18"/>
              </w:rPr>
              <w:br/>
              <w:t>6 {10a}</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12 or more</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 to 4</w:t>
            </w:r>
          </w:p>
        </w:tc>
        <w:tc>
          <w:tcPr>
            <w:tcW w:w="923" w:type="dxa"/>
            <w:tcMar>
              <w:left w:w="57" w:type="dxa"/>
              <w:right w:w="57" w:type="dxa"/>
            </w:tcMar>
          </w:tcPr>
          <w:p w:rsidR="00E21C26" w:rsidRDefault="00E21C26" w:rsidP="004251D4">
            <w:pPr>
              <w:pStyle w:val="Tabletext"/>
              <w:spacing w:before="30" w:after="30"/>
              <w:jc w:val="center"/>
              <w:rPr>
                <w:sz w:val="18"/>
              </w:rPr>
            </w:pPr>
            <w:del w:id="82" w:author="Jim Ragsdale" w:date="2012-04-09T14:11:00Z">
              <w:r>
                <w:rPr>
                  <w:sz w:val="18"/>
                </w:rPr>
                <w:delText>18 {10a}</w:delText>
              </w:r>
            </w:del>
          </w:p>
        </w:tc>
        <w:tc>
          <w:tcPr>
            <w:tcW w:w="923" w:type="dxa"/>
            <w:tcMar>
              <w:left w:w="57" w:type="dxa"/>
              <w:right w:w="57" w:type="dxa"/>
            </w:tcMar>
          </w:tcPr>
          <w:p w:rsidR="00E21C26" w:rsidRDefault="00E21C26" w:rsidP="004251D4">
            <w:pPr>
              <w:pStyle w:val="Tabletext"/>
              <w:spacing w:before="30" w:after="30"/>
              <w:jc w:val="center"/>
              <w:rPr>
                <w:sz w:val="18"/>
              </w:rPr>
            </w:pPr>
            <w:del w:id="83" w:author="Jim Ragsdale" w:date="2012-04-09T14:11:00Z">
              <w:r>
                <w:rPr>
                  <w:sz w:val="18"/>
                </w:rPr>
                <w:delText xml:space="preserve">0 to </w:delText>
              </w:r>
              <w:r>
                <w:rPr>
                  <w:sz w:val="18"/>
                </w:rPr>
                <w:br/>
                <w:delText>6 {10a}</w:delText>
              </w:r>
            </w:del>
          </w:p>
        </w:tc>
        <w:tc>
          <w:tcPr>
            <w:tcW w:w="923" w:type="dxa"/>
            <w:tcMar>
              <w:left w:w="57" w:type="dxa"/>
              <w:right w:w="57" w:type="dxa"/>
            </w:tcMar>
          </w:tcPr>
          <w:p w:rsidR="00E21C26" w:rsidRDefault="00E21C26" w:rsidP="004251D4">
            <w:pPr>
              <w:pStyle w:val="Tabletext"/>
              <w:spacing w:before="30" w:after="30"/>
              <w:jc w:val="center"/>
              <w:rPr>
                <w:sz w:val="18"/>
              </w:rPr>
            </w:pPr>
            <w:del w:id="84" w:author="Jim Ragsdale" w:date="2012-04-09T14:11:00Z">
              <w:r>
                <w:rPr>
                  <w:sz w:val="18"/>
                </w:rPr>
                <w:delText>18 {10a}</w:delText>
              </w:r>
            </w:del>
          </w:p>
        </w:tc>
        <w:tc>
          <w:tcPr>
            <w:tcW w:w="923" w:type="dxa"/>
            <w:tcMar>
              <w:left w:w="57" w:type="dxa"/>
              <w:right w:w="57" w:type="dxa"/>
            </w:tcMar>
          </w:tcPr>
          <w:p w:rsidR="00E21C26" w:rsidRDefault="00E21C26" w:rsidP="004251D4">
            <w:pPr>
              <w:pStyle w:val="Tabletext"/>
              <w:spacing w:before="30" w:after="30"/>
              <w:jc w:val="center"/>
              <w:rPr>
                <w:sz w:val="18"/>
              </w:rPr>
            </w:pPr>
            <w:del w:id="85" w:author="Jim Ragsdale" w:date="2012-04-09T14:11:00Z">
              <w:r>
                <w:rPr>
                  <w:sz w:val="18"/>
                </w:rPr>
                <w:delText xml:space="preserve">0 to </w:delText>
              </w:r>
              <w:r>
                <w:rPr>
                  <w:sz w:val="18"/>
                </w:rPr>
                <w:br/>
                <w:delText>6 {10a}</w:delText>
              </w:r>
            </w:del>
          </w:p>
        </w:tc>
        <w:tc>
          <w:tcPr>
            <w:tcW w:w="923" w:type="dxa"/>
            <w:tcMar>
              <w:left w:w="57" w:type="dxa"/>
              <w:right w:w="57" w:type="dxa"/>
            </w:tcMar>
          </w:tcPr>
          <w:p w:rsidR="00E21C26" w:rsidRDefault="00E21C26" w:rsidP="004251D4">
            <w:pPr>
              <w:pStyle w:val="Tabletext"/>
              <w:spacing w:before="30" w:after="30"/>
              <w:jc w:val="center"/>
              <w:rPr>
                <w:sz w:val="18"/>
              </w:rPr>
            </w:pPr>
            <w:del w:id="86" w:author="Jim Ragsdale" w:date="2012-04-09T14:11:00Z">
              <w:r>
                <w:rPr>
                  <w:sz w:val="18"/>
                </w:rPr>
                <w:delText>17 {10a}</w:delText>
              </w:r>
            </w:del>
          </w:p>
        </w:tc>
        <w:tc>
          <w:tcPr>
            <w:tcW w:w="923" w:type="dxa"/>
            <w:tcMar>
              <w:left w:w="57" w:type="dxa"/>
              <w:right w:w="57" w:type="dxa"/>
            </w:tcMar>
          </w:tcPr>
          <w:p w:rsidR="00E21C26" w:rsidRDefault="00E21C26" w:rsidP="004251D4">
            <w:pPr>
              <w:pStyle w:val="Tabletext"/>
              <w:spacing w:before="30" w:after="30"/>
              <w:jc w:val="center"/>
              <w:rPr>
                <w:sz w:val="18"/>
              </w:rPr>
            </w:pPr>
            <w:del w:id="87" w:author="Jim Ragsdale" w:date="2012-04-09T14:11:00Z">
              <w:r>
                <w:rPr>
                  <w:sz w:val="18"/>
                </w:rPr>
                <w:delText>0 to 6 {10a}</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17{10a}</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0 to 6 {10a}</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Antenna height AGL (m)</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xml:space="preserve">15 to </w:t>
            </w:r>
            <w:r>
              <w:rPr>
                <w:sz w:val="18"/>
              </w:rPr>
              <w:br/>
              <w:t>30 {11}</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1.5</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15 to 45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 1.5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15 to 45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 1.5</w:t>
            </w:r>
          </w:p>
        </w:tc>
        <w:tc>
          <w:tcPr>
            <w:tcW w:w="923" w:type="dxa"/>
            <w:tcMar>
              <w:left w:w="57" w:type="dxa"/>
              <w:right w:w="57" w:type="dxa"/>
            </w:tcMar>
          </w:tcPr>
          <w:p w:rsidR="00E21C26" w:rsidRDefault="00E21C26" w:rsidP="004251D4">
            <w:pPr>
              <w:pStyle w:val="Tabletext"/>
              <w:spacing w:before="30" w:after="30"/>
              <w:jc w:val="center"/>
              <w:rPr>
                <w:sz w:val="18"/>
              </w:rPr>
            </w:pPr>
            <w:del w:id="88" w:author="Jim Ragsdale" w:date="2012-04-09T14:11:00Z">
              <w:r>
                <w:rPr>
                  <w:sz w:val="18"/>
                </w:rPr>
                <w:delText xml:space="preserve">15 to </w:delText>
              </w:r>
              <w:r>
                <w:rPr>
                  <w:sz w:val="18"/>
                </w:rPr>
                <w:br/>
                <w:delText>30 {11}</w:delText>
              </w:r>
            </w:del>
          </w:p>
        </w:tc>
        <w:tc>
          <w:tcPr>
            <w:tcW w:w="923" w:type="dxa"/>
            <w:tcMar>
              <w:left w:w="57" w:type="dxa"/>
              <w:right w:w="57" w:type="dxa"/>
            </w:tcMar>
          </w:tcPr>
          <w:p w:rsidR="00E21C26" w:rsidRDefault="00E21C26" w:rsidP="004251D4">
            <w:pPr>
              <w:pStyle w:val="Tabletext"/>
              <w:spacing w:before="30" w:after="30"/>
              <w:jc w:val="center"/>
              <w:rPr>
                <w:sz w:val="18"/>
              </w:rPr>
            </w:pPr>
            <w:del w:id="89" w:author="Jim Ragsdale" w:date="2012-04-09T14:11:00Z">
              <w:r>
                <w:rPr>
                  <w:sz w:val="18"/>
                </w:rPr>
                <w:delText>≤ 1.5</w:delText>
              </w:r>
            </w:del>
          </w:p>
        </w:tc>
        <w:tc>
          <w:tcPr>
            <w:tcW w:w="923" w:type="dxa"/>
            <w:tcMar>
              <w:left w:w="57" w:type="dxa"/>
              <w:right w:w="57" w:type="dxa"/>
            </w:tcMar>
          </w:tcPr>
          <w:p w:rsidR="00E21C26" w:rsidRDefault="00E21C26" w:rsidP="004251D4">
            <w:pPr>
              <w:pStyle w:val="Tabletext"/>
              <w:spacing w:before="30" w:after="30"/>
              <w:jc w:val="center"/>
              <w:rPr>
                <w:sz w:val="18"/>
              </w:rPr>
            </w:pPr>
            <w:del w:id="90" w:author="Jim Ragsdale" w:date="2012-04-09T14:11:00Z">
              <w:r>
                <w:rPr>
                  <w:sz w:val="18"/>
                </w:rPr>
                <w:delText xml:space="preserve">15 to </w:delText>
              </w:r>
              <w:r>
                <w:rPr>
                  <w:sz w:val="18"/>
                </w:rPr>
                <w:br/>
                <w:delText>30 {11}</w:delText>
              </w:r>
            </w:del>
          </w:p>
        </w:tc>
        <w:tc>
          <w:tcPr>
            <w:tcW w:w="923" w:type="dxa"/>
            <w:tcMar>
              <w:left w:w="57" w:type="dxa"/>
              <w:right w:w="57" w:type="dxa"/>
            </w:tcMar>
          </w:tcPr>
          <w:p w:rsidR="00E21C26" w:rsidRDefault="00E21C26" w:rsidP="004251D4">
            <w:pPr>
              <w:pStyle w:val="Tabletext"/>
              <w:spacing w:before="30" w:after="30"/>
              <w:jc w:val="center"/>
              <w:rPr>
                <w:sz w:val="18"/>
              </w:rPr>
            </w:pPr>
            <w:del w:id="91" w:author="Jim Ragsdale" w:date="2012-04-09T14:11:00Z">
              <w:r>
                <w:rPr>
                  <w:sz w:val="18"/>
                </w:rPr>
                <w:delText>≤ 1.5</w:delText>
              </w:r>
            </w:del>
          </w:p>
        </w:tc>
        <w:tc>
          <w:tcPr>
            <w:tcW w:w="923" w:type="dxa"/>
            <w:tcMar>
              <w:left w:w="57" w:type="dxa"/>
              <w:right w:w="57" w:type="dxa"/>
            </w:tcMar>
          </w:tcPr>
          <w:p w:rsidR="00E21C26" w:rsidRDefault="00E21C26" w:rsidP="004251D4">
            <w:pPr>
              <w:pStyle w:val="Tabletext"/>
              <w:spacing w:before="30" w:after="30"/>
              <w:jc w:val="center"/>
              <w:rPr>
                <w:sz w:val="18"/>
              </w:rPr>
            </w:pPr>
            <w:del w:id="92" w:author="Jim Ragsdale" w:date="2012-04-09T14:11:00Z">
              <w:r>
                <w:rPr>
                  <w:sz w:val="18"/>
                </w:rPr>
                <w:delText>15 to 30</w:delText>
              </w:r>
            </w:del>
          </w:p>
        </w:tc>
        <w:tc>
          <w:tcPr>
            <w:tcW w:w="923" w:type="dxa"/>
            <w:tcMar>
              <w:left w:w="57" w:type="dxa"/>
              <w:right w:w="57" w:type="dxa"/>
            </w:tcMar>
          </w:tcPr>
          <w:p w:rsidR="00E21C26" w:rsidRDefault="00E21C26" w:rsidP="004251D4">
            <w:pPr>
              <w:pStyle w:val="Tabletext"/>
              <w:spacing w:before="30" w:after="30"/>
              <w:jc w:val="center"/>
              <w:rPr>
                <w:sz w:val="18"/>
              </w:rPr>
            </w:pPr>
            <w:del w:id="93" w:author="Jim Ragsdale" w:date="2012-04-09T14:11:00Z">
              <w:r>
                <w:rPr>
                  <w:sz w:val="18"/>
                </w:rPr>
                <w:delText>≤ 1.5</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15 to 30 {11}</w:t>
            </w:r>
          </w:p>
        </w:tc>
        <w:tc>
          <w:tcPr>
            <w:tcW w:w="987" w:type="dxa"/>
            <w:tcMar>
              <w:left w:w="57" w:type="dxa"/>
              <w:right w:w="57" w:type="dxa"/>
            </w:tcMar>
          </w:tcPr>
          <w:p w:rsidR="00E21C26" w:rsidRDefault="00E21C26" w:rsidP="004251D4">
            <w:pPr>
              <w:pStyle w:val="Tabletext"/>
              <w:spacing w:before="30" w:after="30"/>
              <w:jc w:val="center"/>
              <w:rPr>
                <w:sz w:val="18"/>
              </w:rPr>
            </w:pPr>
            <w:r>
              <w:rPr>
                <w:sz w:val="18"/>
              </w:rPr>
              <w:t>≤ 1.5</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sz w:val="18"/>
              </w:rPr>
            </w:pPr>
            <w:r>
              <w:rPr>
                <w:b/>
                <w:sz w:val="18"/>
              </w:rPr>
              <w:t>Radiation pattern</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xml:space="preserve">Horizontal </w:t>
            </w:r>
            <w:r>
              <w:rPr>
                <w:sz w:val="18"/>
              </w:rPr>
              <w:br/>
              <w:t>{7c}</w:t>
            </w:r>
            <w:r>
              <w:rPr>
                <w:sz w:val="18"/>
              </w:rPr>
              <w:br/>
              <w:t>Vertical {7d}</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Not specified</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Adaptive</w:t>
            </w:r>
            <w:r>
              <w:rPr>
                <w:sz w:val="18"/>
              </w:rPr>
              <w:br/>
              <w:t>{7b}</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Omni-directional {7a}</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Omni-directional</w:t>
            </w:r>
            <w:ins w:id="94" w:author="Michael Krämer" w:date="2012-11-11T15:13:00Z">
              <w:r>
                <w:rPr>
                  <w:sz w:val="18"/>
                </w:rPr>
                <w:t xml:space="preserve"> or directional</w:t>
              </w:r>
            </w:ins>
            <w:r>
              <w:rPr>
                <w:sz w:val="18"/>
              </w:rPr>
              <w:t xml:space="preserve"> {7a}</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Omni-directional {7a}</w:t>
            </w:r>
          </w:p>
        </w:tc>
        <w:tc>
          <w:tcPr>
            <w:tcW w:w="923" w:type="dxa"/>
            <w:tcMar>
              <w:left w:w="57" w:type="dxa"/>
              <w:right w:w="57" w:type="dxa"/>
            </w:tcMar>
          </w:tcPr>
          <w:p w:rsidR="00E21C26" w:rsidRDefault="00E21C26" w:rsidP="004251D4">
            <w:pPr>
              <w:pStyle w:val="Tabletext"/>
              <w:spacing w:before="30" w:after="30"/>
              <w:jc w:val="center"/>
              <w:rPr>
                <w:sz w:val="18"/>
              </w:rPr>
            </w:pPr>
            <w:del w:id="95"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rPr>
            </w:pPr>
            <w:del w:id="96"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rPr>
            </w:pPr>
            <w:del w:id="97"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rPr>
            </w:pPr>
            <w:del w:id="98"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highlight w:val="yellow"/>
              </w:rPr>
            </w:pPr>
            <w:del w:id="99"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highlight w:val="yellow"/>
              </w:rPr>
            </w:pPr>
            <w:del w:id="100" w:author="Jim Ragsdale" w:date="2012-04-09T14:11:00Z">
              <w:r>
                <w:rPr>
                  <w:sz w:val="18"/>
                </w:rPr>
                <w:delText>Not specified</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Typically vertical</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Typically vertical</w:t>
            </w:r>
          </w:p>
        </w:tc>
      </w:tr>
    </w:tbl>
    <w:p w:rsidR="00E21C26" w:rsidRDefault="00E21C26">
      <w:pPr>
        <w:pStyle w:val="Tablefin"/>
      </w:pPr>
    </w:p>
    <w:p w:rsidR="00E21C26" w:rsidRDefault="00E21C26">
      <w:pPr>
        <w:pStyle w:val="TableNo"/>
        <w:spacing w:before="0"/>
      </w:pPr>
      <w:r>
        <w:t>TABLE 1 (</w:t>
      </w:r>
      <w:r>
        <w:rPr>
          <w:i/>
          <w:iCs/>
          <w:caps w:val="0"/>
        </w:rPr>
        <w:t>continued</w:t>
      </w:r>
      <w: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886"/>
        <w:gridCol w:w="886"/>
        <w:gridCol w:w="900"/>
        <w:gridCol w:w="923"/>
        <w:gridCol w:w="923"/>
        <w:gridCol w:w="923"/>
        <w:gridCol w:w="923"/>
        <w:gridCol w:w="923"/>
        <w:gridCol w:w="923"/>
        <w:gridCol w:w="923"/>
        <w:gridCol w:w="923"/>
        <w:gridCol w:w="923"/>
        <w:gridCol w:w="923"/>
        <w:gridCol w:w="987"/>
      </w:tblGrid>
      <w:tr w:rsidR="00E21C26">
        <w:trPr>
          <w:cantSplit/>
          <w:tblHeader/>
          <w:jc w:val="center"/>
        </w:trPr>
        <w:tc>
          <w:tcPr>
            <w:tcW w:w="1570" w:type="dxa"/>
            <w:tcMar>
              <w:left w:w="57" w:type="dxa"/>
              <w:right w:w="57" w:type="dxa"/>
            </w:tcMar>
          </w:tcPr>
          <w:p w:rsidR="00E21C26" w:rsidRDefault="00E21C26" w:rsidP="004251D4">
            <w:pPr>
              <w:pStyle w:val="Tablehead"/>
              <w:spacing w:before="30" w:after="30"/>
              <w:rPr>
                <w:sz w:val="18"/>
              </w:rPr>
            </w:pPr>
            <w:r>
              <w:rPr>
                <w:sz w:val="18"/>
              </w:rPr>
              <w:t>Parameter</w:t>
            </w:r>
          </w:p>
        </w:tc>
        <w:tc>
          <w:tcPr>
            <w:tcW w:w="1772" w:type="dxa"/>
            <w:gridSpan w:val="2"/>
            <w:tcMar>
              <w:left w:w="57" w:type="dxa"/>
              <w:right w:w="57" w:type="dxa"/>
            </w:tcMar>
          </w:tcPr>
          <w:p w:rsidR="00E21C26" w:rsidRDefault="00E21C26" w:rsidP="004251D4">
            <w:pPr>
              <w:pStyle w:val="Tablehead"/>
              <w:spacing w:before="30" w:after="30"/>
              <w:rPr>
                <w:sz w:val="18"/>
              </w:rPr>
            </w:pPr>
            <w:r>
              <w:rPr>
                <w:sz w:val="18"/>
              </w:rPr>
              <w:t>IEEE 802.16</w:t>
            </w:r>
            <w:r>
              <w:rPr>
                <w:sz w:val="18"/>
                <w:vertAlign w:val="superscript"/>
              </w:rPr>
              <w:t xml:space="preserve"> (1)</w:t>
            </w:r>
          </w:p>
        </w:tc>
        <w:tc>
          <w:tcPr>
            <w:tcW w:w="1823" w:type="dxa"/>
            <w:gridSpan w:val="2"/>
            <w:tcMar>
              <w:left w:w="57" w:type="dxa"/>
              <w:right w:w="57" w:type="dxa"/>
            </w:tcMar>
          </w:tcPr>
          <w:p w:rsidR="00E21C26" w:rsidRDefault="00E21C26" w:rsidP="004251D4">
            <w:pPr>
              <w:pStyle w:val="Tablehead"/>
              <w:spacing w:before="30" w:after="30"/>
              <w:rPr>
                <w:sz w:val="18"/>
              </w:rPr>
            </w:pPr>
            <w:r>
              <w:rPr>
                <w:sz w:val="18"/>
              </w:rPr>
              <w:t>HC-SDMA</w:t>
            </w:r>
            <w:r>
              <w:rPr>
                <w:sz w:val="18"/>
                <w:vertAlign w:val="superscript"/>
              </w:rPr>
              <w:t>(2)</w:t>
            </w:r>
          </w:p>
        </w:tc>
        <w:tc>
          <w:tcPr>
            <w:tcW w:w="1846" w:type="dxa"/>
            <w:gridSpan w:val="2"/>
            <w:tcMar>
              <w:left w:w="57" w:type="dxa"/>
              <w:right w:w="57" w:type="dxa"/>
            </w:tcMar>
          </w:tcPr>
          <w:p w:rsidR="00E21C26" w:rsidRDefault="00E21C26" w:rsidP="004251D4">
            <w:pPr>
              <w:pStyle w:val="Tablehead"/>
              <w:spacing w:before="30" w:after="30"/>
              <w:rPr>
                <w:sz w:val="18"/>
              </w:rPr>
            </w:pPr>
            <w:r>
              <w:rPr>
                <w:sz w:val="18"/>
                <w:lang w:eastAsia="ja-JP"/>
              </w:rPr>
              <w:t>XGP</w:t>
            </w:r>
            <w:r>
              <w:rPr>
                <w:sz w:val="18"/>
                <w:vertAlign w:val="superscript"/>
              </w:rPr>
              <w:t xml:space="preserve"> (3)</w:t>
            </w:r>
          </w:p>
        </w:tc>
        <w:tc>
          <w:tcPr>
            <w:tcW w:w="1846" w:type="dxa"/>
            <w:gridSpan w:val="2"/>
            <w:tcMar>
              <w:left w:w="57" w:type="dxa"/>
              <w:right w:w="57" w:type="dxa"/>
            </w:tcMar>
          </w:tcPr>
          <w:p w:rsidR="00E21C26" w:rsidRDefault="00E21C26" w:rsidP="004251D4">
            <w:pPr>
              <w:pStyle w:val="Tablehead"/>
              <w:spacing w:before="30" w:after="30"/>
              <w:rPr>
                <w:sz w:val="18"/>
              </w:rPr>
            </w:pPr>
            <w:del w:id="101" w:author="Jim Ragsdale" w:date="2012-04-09T14:10:00Z">
              <w:r>
                <w:rPr>
                  <w:sz w:val="18"/>
                </w:rPr>
                <w:delText>T1.716/717</w:delText>
              </w:r>
              <w:r>
                <w:rPr>
                  <w:sz w:val="18"/>
                  <w:vertAlign w:val="superscript"/>
                </w:rPr>
                <w:delText>(4)</w:delText>
              </w:r>
            </w:del>
          </w:p>
        </w:tc>
        <w:tc>
          <w:tcPr>
            <w:tcW w:w="1846" w:type="dxa"/>
            <w:gridSpan w:val="2"/>
            <w:tcMar>
              <w:left w:w="57" w:type="dxa"/>
              <w:right w:w="57" w:type="dxa"/>
            </w:tcMar>
          </w:tcPr>
          <w:p w:rsidR="00E21C26" w:rsidRDefault="00E21C26" w:rsidP="004251D4">
            <w:pPr>
              <w:pStyle w:val="Tablehead"/>
              <w:spacing w:before="30" w:after="30"/>
              <w:rPr>
                <w:sz w:val="18"/>
              </w:rPr>
            </w:pPr>
            <w:del w:id="102" w:author="Jim Ragsdale" w:date="2012-04-09T14:10:00Z">
              <w:r>
                <w:rPr>
                  <w:sz w:val="18"/>
                </w:rPr>
                <w:delText>ATIS.0700001.2004</w:delText>
              </w:r>
              <w:r>
                <w:rPr>
                  <w:sz w:val="18"/>
                  <w:vertAlign w:val="superscript"/>
                </w:rPr>
                <w:delText>(5)</w:delText>
              </w:r>
            </w:del>
          </w:p>
        </w:tc>
        <w:tc>
          <w:tcPr>
            <w:tcW w:w="1846" w:type="dxa"/>
            <w:gridSpan w:val="2"/>
            <w:tcMar>
              <w:left w:w="57" w:type="dxa"/>
              <w:right w:w="57" w:type="dxa"/>
            </w:tcMar>
          </w:tcPr>
          <w:p w:rsidR="00E21C26" w:rsidRDefault="00E21C26" w:rsidP="004251D4">
            <w:pPr>
              <w:pStyle w:val="Tablehead"/>
              <w:spacing w:before="30" w:after="30"/>
              <w:rPr>
                <w:sz w:val="18"/>
              </w:rPr>
            </w:pPr>
            <w:del w:id="103" w:author="Jim Ragsdale" w:date="2012-04-09T14:10:00Z">
              <w:r>
                <w:rPr>
                  <w:sz w:val="18"/>
                </w:rPr>
                <w:delText>T1.723</w:delText>
              </w:r>
              <w:r>
                <w:rPr>
                  <w:sz w:val="18"/>
                  <w:vertAlign w:val="superscript"/>
                </w:rPr>
                <w:delText>(6)</w:delText>
              </w:r>
            </w:del>
          </w:p>
        </w:tc>
        <w:tc>
          <w:tcPr>
            <w:tcW w:w="1910" w:type="dxa"/>
            <w:gridSpan w:val="2"/>
            <w:tcMar>
              <w:left w:w="57" w:type="dxa"/>
              <w:right w:w="57" w:type="dxa"/>
            </w:tcMar>
            <w:vAlign w:val="center"/>
          </w:tcPr>
          <w:p w:rsidR="00E21C26" w:rsidRDefault="00E21C26" w:rsidP="004251D4">
            <w:pPr>
              <w:pStyle w:val="Tablehead"/>
              <w:spacing w:before="30" w:after="30"/>
              <w:rPr>
                <w:sz w:val="18"/>
              </w:rPr>
            </w:pPr>
            <w:r>
              <w:rPr>
                <w:sz w:val="18"/>
              </w:rPr>
              <w:t>SCDMA BWA</w:t>
            </w:r>
            <w:r>
              <w:rPr>
                <w:sz w:val="18"/>
                <w:vertAlign w:val="superscript"/>
              </w:rPr>
              <w:t>(</w:t>
            </w:r>
            <w:ins w:id="104" w:author="Michael Krämer" w:date="2012-05-27T23:45:00Z">
              <w:r>
                <w:rPr>
                  <w:sz w:val="18"/>
                  <w:vertAlign w:val="superscript"/>
                </w:rPr>
                <w:t>4</w:t>
              </w:r>
            </w:ins>
            <w:del w:id="105" w:author="Michael Krämer" w:date="2012-05-27T23:45:00Z">
              <w:r>
                <w:rPr>
                  <w:sz w:val="18"/>
                  <w:vertAlign w:val="superscript"/>
                </w:rPr>
                <w:delText>7</w:delText>
              </w:r>
            </w:del>
            <w:r>
              <w:rPr>
                <w:sz w:val="18"/>
                <w:vertAlign w:val="superscript"/>
              </w:rPr>
              <w:t>)</w:t>
            </w:r>
          </w:p>
        </w:tc>
      </w:tr>
      <w:tr w:rsidR="00E21C26">
        <w:trPr>
          <w:cantSplit/>
          <w:tblHeader/>
          <w:jc w:val="center"/>
        </w:trPr>
        <w:tc>
          <w:tcPr>
            <w:tcW w:w="1570" w:type="dxa"/>
            <w:tcMar>
              <w:left w:w="57" w:type="dxa"/>
              <w:right w:w="57" w:type="dxa"/>
            </w:tcMar>
          </w:tcPr>
          <w:p w:rsidR="00E21C26" w:rsidRDefault="00E21C26" w:rsidP="004251D4">
            <w:pPr>
              <w:pStyle w:val="Tablehead"/>
              <w:spacing w:before="30" w:after="30"/>
              <w:rPr>
                <w:sz w:val="18"/>
              </w:rPr>
            </w:pPr>
          </w:p>
        </w:tc>
        <w:tc>
          <w:tcPr>
            <w:tcW w:w="886" w:type="dxa"/>
            <w:tcMar>
              <w:left w:w="57" w:type="dxa"/>
              <w:right w:w="57" w:type="dxa"/>
            </w:tcMar>
          </w:tcPr>
          <w:p w:rsidR="00E21C26" w:rsidRDefault="00E21C26" w:rsidP="004251D4">
            <w:pPr>
              <w:pStyle w:val="Tablehead"/>
              <w:spacing w:before="30" w:after="30"/>
              <w:rPr>
                <w:sz w:val="18"/>
              </w:rPr>
            </w:pPr>
            <w:r>
              <w:rPr>
                <w:sz w:val="18"/>
              </w:rPr>
              <w:t>BS</w:t>
            </w:r>
          </w:p>
        </w:tc>
        <w:tc>
          <w:tcPr>
            <w:tcW w:w="886" w:type="dxa"/>
            <w:tcMar>
              <w:left w:w="57" w:type="dxa"/>
              <w:right w:w="57" w:type="dxa"/>
            </w:tcMar>
          </w:tcPr>
          <w:p w:rsidR="00E21C26" w:rsidRDefault="00E21C26" w:rsidP="004251D4">
            <w:pPr>
              <w:pStyle w:val="Tablehead"/>
              <w:spacing w:before="30" w:after="30"/>
              <w:rPr>
                <w:sz w:val="18"/>
              </w:rPr>
            </w:pPr>
            <w:r>
              <w:rPr>
                <w:sz w:val="18"/>
              </w:rPr>
              <w:t>MS</w:t>
            </w:r>
          </w:p>
        </w:tc>
        <w:tc>
          <w:tcPr>
            <w:tcW w:w="900" w:type="dxa"/>
            <w:tcMar>
              <w:left w:w="57" w:type="dxa"/>
              <w:right w:w="57" w:type="dxa"/>
            </w:tcMar>
          </w:tcPr>
          <w:p w:rsidR="00E21C26" w:rsidRDefault="00E21C26" w:rsidP="004251D4">
            <w:pPr>
              <w:pStyle w:val="Tablehead"/>
              <w:spacing w:before="30" w:after="30"/>
              <w:rPr>
                <w:sz w:val="18"/>
              </w:rPr>
            </w:pPr>
            <w:r>
              <w:rPr>
                <w:sz w:val="18"/>
              </w:rPr>
              <w:t>BS</w:t>
            </w:r>
          </w:p>
        </w:tc>
        <w:tc>
          <w:tcPr>
            <w:tcW w:w="923" w:type="dxa"/>
            <w:tcMar>
              <w:left w:w="57" w:type="dxa"/>
              <w:right w:w="57" w:type="dxa"/>
            </w:tcMar>
          </w:tcPr>
          <w:p w:rsidR="00E21C26" w:rsidRDefault="00E21C26" w:rsidP="004251D4">
            <w:pPr>
              <w:pStyle w:val="Tablehead"/>
              <w:spacing w:before="30" w:after="30"/>
              <w:rPr>
                <w:sz w:val="18"/>
              </w:rPr>
            </w:pPr>
            <w:r>
              <w:rPr>
                <w:sz w:val="18"/>
              </w:rPr>
              <w:t>MS</w:t>
            </w:r>
          </w:p>
        </w:tc>
        <w:tc>
          <w:tcPr>
            <w:tcW w:w="923" w:type="dxa"/>
            <w:tcMar>
              <w:left w:w="57" w:type="dxa"/>
              <w:right w:w="57" w:type="dxa"/>
            </w:tcMar>
          </w:tcPr>
          <w:p w:rsidR="00E21C26" w:rsidRDefault="00E21C26" w:rsidP="004251D4">
            <w:pPr>
              <w:pStyle w:val="Tablehead"/>
              <w:spacing w:before="30" w:after="30"/>
              <w:rPr>
                <w:sz w:val="18"/>
              </w:rPr>
            </w:pPr>
            <w:r>
              <w:rPr>
                <w:sz w:val="18"/>
              </w:rPr>
              <w:t>BS</w:t>
            </w:r>
          </w:p>
        </w:tc>
        <w:tc>
          <w:tcPr>
            <w:tcW w:w="923" w:type="dxa"/>
            <w:tcMar>
              <w:left w:w="57" w:type="dxa"/>
              <w:right w:w="57" w:type="dxa"/>
            </w:tcMar>
          </w:tcPr>
          <w:p w:rsidR="00E21C26" w:rsidRDefault="00E21C26" w:rsidP="004251D4">
            <w:pPr>
              <w:pStyle w:val="Tablehead"/>
              <w:spacing w:before="30" w:after="30"/>
              <w:rPr>
                <w:sz w:val="18"/>
              </w:rPr>
            </w:pPr>
            <w:r>
              <w:rPr>
                <w:sz w:val="18"/>
              </w:rPr>
              <w:t>MS</w:t>
            </w:r>
          </w:p>
        </w:tc>
        <w:tc>
          <w:tcPr>
            <w:tcW w:w="923" w:type="dxa"/>
            <w:tcMar>
              <w:left w:w="57" w:type="dxa"/>
              <w:right w:w="57" w:type="dxa"/>
            </w:tcMar>
          </w:tcPr>
          <w:p w:rsidR="00E21C26" w:rsidRDefault="00E21C26" w:rsidP="004251D4">
            <w:pPr>
              <w:pStyle w:val="Tablehead"/>
              <w:spacing w:before="30" w:after="30"/>
              <w:rPr>
                <w:sz w:val="18"/>
              </w:rPr>
            </w:pPr>
            <w:del w:id="106" w:author="Jim Ragsdale" w:date="2012-04-09T14:10:00Z">
              <w:r>
                <w:rPr>
                  <w:sz w:val="18"/>
                </w:rPr>
                <w:delText>BS</w:delText>
              </w:r>
            </w:del>
          </w:p>
        </w:tc>
        <w:tc>
          <w:tcPr>
            <w:tcW w:w="923" w:type="dxa"/>
            <w:tcMar>
              <w:left w:w="57" w:type="dxa"/>
              <w:right w:w="57" w:type="dxa"/>
            </w:tcMar>
          </w:tcPr>
          <w:p w:rsidR="00E21C26" w:rsidRDefault="00E21C26" w:rsidP="004251D4">
            <w:pPr>
              <w:pStyle w:val="Tablehead"/>
              <w:spacing w:before="30" w:after="30"/>
              <w:rPr>
                <w:sz w:val="18"/>
              </w:rPr>
            </w:pPr>
            <w:del w:id="107" w:author="Jim Ragsdale" w:date="2012-04-09T14:10:00Z">
              <w:r>
                <w:rPr>
                  <w:sz w:val="18"/>
                </w:rPr>
                <w:delText>MS</w:delText>
              </w:r>
            </w:del>
          </w:p>
        </w:tc>
        <w:tc>
          <w:tcPr>
            <w:tcW w:w="923" w:type="dxa"/>
            <w:tcMar>
              <w:left w:w="57" w:type="dxa"/>
              <w:right w:w="57" w:type="dxa"/>
            </w:tcMar>
          </w:tcPr>
          <w:p w:rsidR="00E21C26" w:rsidRDefault="00E21C26" w:rsidP="004251D4">
            <w:pPr>
              <w:pStyle w:val="Tablehead"/>
              <w:spacing w:before="30" w:after="30"/>
              <w:rPr>
                <w:sz w:val="18"/>
              </w:rPr>
            </w:pPr>
            <w:del w:id="108" w:author="Jim Ragsdale" w:date="2012-04-09T14:10:00Z">
              <w:r>
                <w:rPr>
                  <w:sz w:val="18"/>
                </w:rPr>
                <w:delText>BS</w:delText>
              </w:r>
            </w:del>
          </w:p>
        </w:tc>
        <w:tc>
          <w:tcPr>
            <w:tcW w:w="923" w:type="dxa"/>
            <w:tcMar>
              <w:left w:w="57" w:type="dxa"/>
              <w:right w:w="57" w:type="dxa"/>
            </w:tcMar>
          </w:tcPr>
          <w:p w:rsidR="00E21C26" w:rsidRDefault="00E21C26" w:rsidP="004251D4">
            <w:pPr>
              <w:pStyle w:val="Tablehead"/>
              <w:spacing w:before="30" w:after="30"/>
              <w:rPr>
                <w:sz w:val="18"/>
              </w:rPr>
            </w:pPr>
            <w:del w:id="109" w:author="Jim Ragsdale" w:date="2012-04-09T14:10:00Z">
              <w:r>
                <w:rPr>
                  <w:sz w:val="18"/>
                </w:rPr>
                <w:delText>MS</w:delText>
              </w:r>
            </w:del>
          </w:p>
        </w:tc>
        <w:tc>
          <w:tcPr>
            <w:tcW w:w="923" w:type="dxa"/>
            <w:tcMar>
              <w:left w:w="57" w:type="dxa"/>
              <w:right w:w="57" w:type="dxa"/>
            </w:tcMar>
          </w:tcPr>
          <w:p w:rsidR="00E21C26" w:rsidRDefault="00E21C26" w:rsidP="004251D4">
            <w:pPr>
              <w:pStyle w:val="Tablehead"/>
              <w:spacing w:before="30" w:after="30"/>
              <w:rPr>
                <w:sz w:val="18"/>
              </w:rPr>
            </w:pPr>
            <w:del w:id="110" w:author="Jim Ragsdale" w:date="2012-04-09T14:10:00Z">
              <w:r>
                <w:rPr>
                  <w:sz w:val="18"/>
                </w:rPr>
                <w:delText>BS</w:delText>
              </w:r>
            </w:del>
          </w:p>
        </w:tc>
        <w:tc>
          <w:tcPr>
            <w:tcW w:w="923" w:type="dxa"/>
            <w:tcMar>
              <w:left w:w="57" w:type="dxa"/>
              <w:right w:w="57" w:type="dxa"/>
            </w:tcMar>
          </w:tcPr>
          <w:p w:rsidR="00E21C26" w:rsidRDefault="00E21C26" w:rsidP="004251D4">
            <w:pPr>
              <w:pStyle w:val="Tablehead"/>
              <w:spacing w:before="30" w:after="30"/>
              <w:rPr>
                <w:sz w:val="18"/>
              </w:rPr>
            </w:pPr>
            <w:del w:id="111" w:author="Jim Ragsdale" w:date="2012-04-09T14:10:00Z">
              <w:r>
                <w:rPr>
                  <w:sz w:val="18"/>
                </w:rPr>
                <w:delText>MS</w:delText>
              </w:r>
            </w:del>
          </w:p>
        </w:tc>
        <w:tc>
          <w:tcPr>
            <w:tcW w:w="923" w:type="dxa"/>
            <w:tcMar>
              <w:left w:w="57" w:type="dxa"/>
              <w:right w:w="57" w:type="dxa"/>
            </w:tcMar>
          </w:tcPr>
          <w:p w:rsidR="00E21C26" w:rsidRDefault="00E21C26" w:rsidP="004251D4">
            <w:pPr>
              <w:pStyle w:val="Tablehead"/>
              <w:spacing w:before="30" w:after="30"/>
              <w:rPr>
                <w:sz w:val="18"/>
              </w:rPr>
            </w:pPr>
            <w:r>
              <w:rPr>
                <w:sz w:val="18"/>
                <w:lang w:eastAsia="zh-CN"/>
              </w:rPr>
              <w:t>BS</w:t>
            </w:r>
          </w:p>
        </w:tc>
        <w:tc>
          <w:tcPr>
            <w:tcW w:w="987" w:type="dxa"/>
            <w:tcMar>
              <w:left w:w="57" w:type="dxa"/>
              <w:right w:w="57" w:type="dxa"/>
            </w:tcMar>
          </w:tcPr>
          <w:p w:rsidR="00E21C26" w:rsidRDefault="00E21C26" w:rsidP="004251D4">
            <w:pPr>
              <w:pStyle w:val="Tablehead"/>
              <w:spacing w:before="30" w:after="30"/>
              <w:rPr>
                <w:sz w:val="18"/>
              </w:rPr>
            </w:pPr>
            <w:r>
              <w:rPr>
                <w:sz w:val="18"/>
                <w:lang w:eastAsia="zh-CN"/>
              </w:rPr>
              <w:t>MS</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br w:type="page"/>
              <w:t>Transmitter</w:t>
            </w:r>
          </w:p>
        </w:tc>
        <w:tc>
          <w:tcPr>
            <w:tcW w:w="1772" w:type="dxa"/>
            <w:gridSpan w:val="2"/>
            <w:tcMar>
              <w:left w:w="57" w:type="dxa"/>
              <w:right w:w="57" w:type="dxa"/>
            </w:tcMar>
          </w:tcPr>
          <w:p w:rsidR="00E21C26" w:rsidRDefault="00E21C26" w:rsidP="004251D4">
            <w:pPr>
              <w:pStyle w:val="Tabletext"/>
              <w:spacing w:before="30" w:after="30"/>
              <w:jc w:val="center"/>
              <w:rPr>
                <w:sz w:val="18"/>
              </w:rPr>
            </w:pPr>
          </w:p>
        </w:tc>
        <w:tc>
          <w:tcPr>
            <w:tcW w:w="1823"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910" w:type="dxa"/>
            <w:gridSpan w:val="2"/>
            <w:tcMar>
              <w:left w:w="57" w:type="dxa"/>
              <w:right w:w="57" w:type="dxa"/>
            </w:tcMar>
          </w:tcPr>
          <w:p w:rsidR="00E21C26" w:rsidRDefault="00E21C26" w:rsidP="004251D4">
            <w:pPr>
              <w:pStyle w:val="Tabletext"/>
              <w:spacing w:before="30" w:after="30"/>
              <w:jc w:val="center"/>
              <w:rPr>
                <w:sz w:val="18"/>
              </w:rPr>
            </w:pP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Average power (dBm)</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36 {8a}</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20 {8a}</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24.2 {8b}</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20</w:t>
            </w:r>
          </w:p>
        </w:tc>
        <w:tc>
          <w:tcPr>
            <w:tcW w:w="923" w:type="dxa"/>
            <w:tcMar>
              <w:left w:w="57" w:type="dxa"/>
              <w:right w:w="57" w:type="dxa"/>
            </w:tcMar>
          </w:tcPr>
          <w:p w:rsidR="00E21C26" w:rsidRDefault="00E21C26">
            <w:pPr>
              <w:pStyle w:val="Tabletext"/>
              <w:spacing w:before="30" w:after="30"/>
              <w:jc w:val="center"/>
              <w:rPr>
                <w:ins w:id="112" w:author="Michael Krämer" w:date="2012-11-11T15:13:00Z"/>
                <w:b/>
                <w:caps/>
                <w:sz w:val="18"/>
              </w:rPr>
              <w:pPrChange w:id="113" w:author="Michael Krämer" w:date="2012-11-11T15:13:00Z">
                <w:pPr>
                  <w:pStyle w:val="Tabletext"/>
                  <w:keepNext/>
                  <w:keepLines/>
                  <w:ind w:left="1134" w:hanging="1134"/>
                  <w:jc w:val="center"/>
                  <w:outlineLvl w:val="6"/>
                </w:pPr>
              </w:pPrChange>
            </w:pPr>
            <w:del w:id="114" w:author="Michael Krämer" w:date="2012-11-11T15:13:00Z">
              <w:r>
                <w:rPr>
                  <w:sz w:val="18"/>
                </w:rPr>
                <w:delText>40</w:delText>
              </w:r>
            </w:del>
            <w:ins w:id="115" w:author="Michael Krämer" w:date="2012-11-11T15:13:00Z">
              <w:r>
                <w:rPr>
                  <w:sz w:val="18"/>
                </w:rPr>
                <w:t>43</w:t>
              </w:r>
            </w:ins>
            <w:r>
              <w:rPr>
                <w:sz w:val="18"/>
              </w:rPr>
              <w:t xml:space="preserve"> {8a}</w:t>
            </w:r>
            <w:ins w:id="116" w:author="Michael Krämer" w:date="2012-11-11T15:13:00Z">
              <w:r>
                <w:rPr>
                  <w:sz w:val="18"/>
                </w:rPr>
                <w:t>{8c}</w:t>
              </w:r>
            </w:ins>
          </w:p>
          <w:p w:rsidR="00E21C26" w:rsidRDefault="00E21C26">
            <w:pPr>
              <w:pStyle w:val="Tabletext"/>
              <w:spacing w:before="30" w:after="30"/>
              <w:jc w:val="center"/>
              <w:rPr>
                <w:b/>
                <w:caps/>
                <w:sz w:val="18"/>
              </w:rPr>
              <w:pPrChange w:id="117" w:author="Michael Krämer" w:date="2012-11-11T15:13:00Z">
                <w:pPr>
                  <w:pStyle w:val="Tabletext"/>
                  <w:keepNext/>
                  <w:keepLines/>
                  <w:ind w:left="1134" w:hanging="1134"/>
                  <w:jc w:val="center"/>
                  <w:outlineLvl w:val="6"/>
                </w:pPr>
              </w:pPrChange>
            </w:pPr>
            <w:ins w:id="118" w:author="Michael Krämer" w:date="2012-11-11T15:13:00Z">
              <w:r>
                <w:rPr>
                  <w:sz w:val="18"/>
                </w:rPr>
                <w:t>46 {</w:t>
              </w:r>
            </w:ins>
            <w:ins w:id="119" w:author="Michael Krämer" w:date="2012-11-11T15:14:00Z">
              <w:r>
                <w:rPr>
                  <w:sz w:val="18"/>
                </w:rPr>
                <w:t>8a</w:t>
              </w:r>
            </w:ins>
            <w:ins w:id="120" w:author="Michael Krämer" w:date="2012-11-11T15:13:00Z">
              <w:r>
                <w:rPr>
                  <w:sz w:val="18"/>
                </w:rPr>
                <w:t>}{</w:t>
              </w:r>
            </w:ins>
            <w:ins w:id="121" w:author="Michael Krämer" w:date="2012-11-11T15:14:00Z">
              <w:r>
                <w:rPr>
                  <w:sz w:val="18"/>
                </w:rPr>
                <w:t>8d</w:t>
              </w:r>
            </w:ins>
            <w:ins w:id="122" w:author="Michael Krämer" w:date="2012-11-11T15:13:00Z">
              <w:r>
                <w:rPr>
                  <w:sz w:val="18"/>
                </w:rPr>
                <w:t>}</w:t>
              </w:r>
            </w:ins>
          </w:p>
        </w:tc>
        <w:tc>
          <w:tcPr>
            <w:tcW w:w="923" w:type="dxa"/>
            <w:tcMar>
              <w:left w:w="57" w:type="dxa"/>
              <w:right w:w="57" w:type="dxa"/>
            </w:tcMar>
          </w:tcPr>
          <w:p w:rsidR="00E21C26" w:rsidRDefault="00E21C26" w:rsidP="004251D4">
            <w:pPr>
              <w:pStyle w:val="Tabletext"/>
              <w:spacing w:before="30" w:after="30"/>
              <w:jc w:val="center"/>
              <w:rPr>
                <w:sz w:val="18"/>
              </w:rPr>
            </w:pPr>
            <w:r>
              <w:rPr>
                <w:sz w:val="18"/>
              </w:rPr>
              <w:t>23 {8a}</w:t>
            </w:r>
          </w:p>
        </w:tc>
        <w:tc>
          <w:tcPr>
            <w:tcW w:w="923" w:type="dxa"/>
            <w:tcMar>
              <w:left w:w="57" w:type="dxa"/>
              <w:right w:w="57" w:type="dxa"/>
            </w:tcMar>
          </w:tcPr>
          <w:p w:rsidR="00E21C26" w:rsidRDefault="00E21C26" w:rsidP="004251D4">
            <w:pPr>
              <w:pStyle w:val="Tabletext"/>
              <w:spacing w:before="30" w:after="30"/>
              <w:jc w:val="center"/>
              <w:rPr>
                <w:sz w:val="18"/>
              </w:rPr>
            </w:pPr>
            <w:del w:id="123" w:author="Jim Ragsdale" w:date="2012-04-09T14:10:00Z">
              <w:r>
                <w:rPr>
                  <w:sz w:val="18"/>
                </w:rPr>
                <w:delText>36</w:delText>
              </w:r>
            </w:del>
          </w:p>
        </w:tc>
        <w:tc>
          <w:tcPr>
            <w:tcW w:w="923" w:type="dxa"/>
            <w:tcMar>
              <w:left w:w="57" w:type="dxa"/>
              <w:right w:w="57" w:type="dxa"/>
            </w:tcMar>
          </w:tcPr>
          <w:p w:rsidR="00E21C26" w:rsidRDefault="00E21C26" w:rsidP="004251D4">
            <w:pPr>
              <w:pStyle w:val="Tabletext"/>
              <w:spacing w:before="30" w:after="30"/>
              <w:jc w:val="center"/>
              <w:rPr>
                <w:sz w:val="18"/>
              </w:rPr>
            </w:pPr>
            <w:del w:id="124" w:author="Jim Ragsdale" w:date="2012-04-09T14:10:00Z">
              <w:r>
                <w:rPr>
                  <w:sz w:val="18"/>
                </w:rPr>
                <w:delText>20</w:delText>
              </w:r>
            </w:del>
          </w:p>
        </w:tc>
        <w:tc>
          <w:tcPr>
            <w:tcW w:w="923" w:type="dxa"/>
            <w:tcMar>
              <w:left w:w="57" w:type="dxa"/>
              <w:right w:w="57" w:type="dxa"/>
            </w:tcMar>
          </w:tcPr>
          <w:p w:rsidR="00E21C26" w:rsidRDefault="00E21C26" w:rsidP="004251D4">
            <w:pPr>
              <w:pStyle w:val="Tabletext"/>
              <w:spacing w:before="30" w:after="30"/>
              <w:jc w:val="center"/>
              <w:rPr>
                <w:sz w:val="18"/>
              </w:rPr>
            </w:pPr>
            <w:del w:id="125" w:author="Jim Ragsdale" w:date="2012-04-09T14:10:00Z">
              <w:r>
                <w:rPr>
                  <w:sz w:val="18"/>
                </w:rPr>
                <w:delText>24.2 {8b}</w:delText>
              </w:r>
            </w:del>
          </w:p>
        </w:tc>
        <w:tc>
          <w:tcPr>
            <w:tcW w:w="923" w:type="dxa"/>
            <w:tcMar>
              <w:left w:w="57" w:type="dxa"/>
              <w:right w:w="57" w:type="dxa"/>
            </w:tcMar>
          </w:tcPr>
          <w:p w:rsidR="00E21C26" w:rsidRDefault="00E21C26" w:rsidP="004251D4">
            <w:pPr>
              <w:pStyle w:val="Tabletext"/>
              <w:spacing w:before="30" w:after="30"/>
              <w:jc w:val="center"/>
              <w:rPr>
                <w:sz w:val="18"/>
              </w:rPr>
            </w:pPr>
            <w:del w:id="126" w:author="Jim Ragsdale" w:date="2012-04-09T14:10:00Z">
              <w:r>
                <w:rPr>
                  <w:sz w:val="18"/>
                </w:rPr>
                <w:delText>20</w:delText>
              </w:r>
            </w:del>
          </w:p>
        </w:tc>
        <w:tc>
          <w:tcPr>
            <w:tcW w:w="923" w:type="dxa"/>
            <w:tcMar>
              <w:left w:w="57" w:type="dxa"/>
              <w:right w:w="57" w:type="dxa"/>
            </w:tcMar>
          </w:tcPr>
          <w:p w:rsidR="00E21C26" w:rsidRDefault="00E21C26" w:rsidP="004251D4">
            <w:pPr>
              <w:pStyle w:val="Tabletext"/>
              <w:spacing w:before="30" w:after="30"/>
              <w:jc w:val="center"/>
              <w:rPr>
                <w:sz w:val="18"/>
              </w:rPr>
            </w:pPr>
            <w:del w:id="127" w:author="Jim Ragsdale" w:date="2012-04-09T14:10:00Z">
              <w:r>
                <w:rPr>
                  <w:sz w:val="18"/>
                </w:rPr>
                <w:delText>43</w:delText>
              </w:r>
            </w:del>
          </w:p>
        </w:tc>
        <w:tc>
          <w:tcPr>
            <w:tcW w:w="923" w:type="dxa"/>
            <w:tcMar>
              <w:left w:w="57" w:type="dxa"/>
              <w:right w:w="57" w:type="dxa"/>
            </w:tcMar>
          </w:tcPr>
          <w:p w:rsidR="00E21C26" w:rsidRDefault="00E21C26" w:rsidP="004251D4">
            <w:pPr>
              <w:pStyle w:val="Tabletext"/>
              <w:spacing w:before="30" w:after="30"/>
              <w:jc w:val="center"/>
              <w:rPr>
                <w:sz w:val="18"/>
              </w:rPr>
            </w:pPr>
            <w:del w:id="128" w:author="Jim Ragsdale" w:date="2012-04-09T14:10:00Z">
              <w:r>
                <w:rPr>
                  <w:sz w:val="18"/>
                </w:rPr>
                <w:delText>26</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33 {8b}</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23</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TDD activity factor (dB) {9}</w:t>
            </w:r>
          </w:p>
        </w:tc>
        <w:tc>
          <w:tcPr>
            <w:tcW w:w="1772" w:type="dxa"/>
            <w:gridSpan w:val="2"/>
            <w:tcMar>
              <w:left w:w="57" w:type="dxa"/>
              <w:right w:w="57" w:type="dxa"/>
            </w:tcMar>
          </w:tcPr>
          <w:p w:rsidR="00E21C26" w:rsidRDefault="00E21C26" w:rsidP="004251D4">
            <w:pPr>
              <w:pStyle w:val="Tabletext"/>
              <w:spacing w:before="30" w:after="30"/>
              <w:jc w:val="center"/>
              <w:rPr>
                <w:sz w:val="18"/>
              </w:rPr>
            </w:pPr>
            <w:r>
              <w:rPr>
                <w:sz w:val="18"/>
              </w:rPr>
              <w:t>3</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–1.76 {9a}</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–4.77 {9b}</w:t>
            </w:r>
          </w:p>
        </w:tc>
        <w:tc>
          <w:tcPr>
            <w:tcW w:w="1846" w:type="dxa"/>
            <w:gridSpan w:val="2"/>
            <w:tcMar>
              <w:left w:w="57" w:type="dxa"/>
              <w:right w:w="57" w:type="dxa"/>
            </w:tcMar>
          </w:tcPr>
          <w:p w:rsidR="00E21C26" w:rsidRDefault="00E21C26" w:rsidP="004251D4">
            <w:pPr>
              <w:pStyle w:val="Tabletext"/>
              <w:spacing w:before="30" w:after="30"/>
              <w:jc w:val="center"/>
              <w:rPr>
                <w:sz w:val="18"/>
              </w:rPr>
            </w:pPr>
            <w:r>
              <w:rPr>
                <w:sz w:val="18"/>
              </w:rPr>
              <w:t>3</w:t>
            </w:r>
          </w:p>
        </w:tc>
        <w:tc>
          <w:tcPr>
            <w:tcW w:w="1846" w:type="dxa"/>
            <w:gridSpan w:val="2"/>
            <w:tcMar>
              <w:left w:w="57" w:type="dxa"/>
              <w:right w:w="57" w:type="dxa"/>
            </w:tcMar>
          </w:tcPr>
          <w:p w:rsidR="00E21C26" w:rsidRDefault="00E21C26" w:rsidP="004251D4">
            <w:pPr>
              <w:pStyle w:val="Tabletext"/>
              <w:spacing w:before="30" w:after="30"/>
              <w:jc w:val="center"/>
              <w:rPr>
                <w:sz w:val="18"/>
              </w:rPr>
            </w:pPr>
            <w:del w:id="129" w:author="Jim Ragsdale" w:date="2012-04-09T14:10:00Z">
              <w:r>
                <w:rPr>
                  <w:sz w:val="18"/>
                </w:rPr>
                <w:delText>Not applicable</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130" w:author="Jim Ragsdale" w:date="2012-04-09T14:10:00Z">
              <w:r>
                <w:rPr>
                  <w:sz w:val="18"/>
                </w:rPr>
                <w:delText>Variable 0 to –4.77</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131" w:author="Jim Ragsdale" w:date="2012-04-09T14:10:00Z">
              <w:r>
                <w:rPr>
                  <w:sz w:val="18"/>
                </w:rPr>
                <w:delText>Not applicable</w:delText>
              </w:r>
            </w:del>
          </w:p>
        </w:tc>
        <w:tc>
          <w:tcPr>
            <w:tcW w:w="1910" w:type="dxa"/>
            <w:gridSpan w:val="2"/>
            <w:tcMar>
              <w:left w:w="57" w:type="dxa"/>
              <w:right w:w="57" w:type="dxa"/>
            </w:tcMar>
          </w:tcPr>
          <w:p w:rsidR="00E21C26" w:rsidRDefault="00E21C26" w:rsidP="004251D4">
            <w:pPr>
              <w:pStyle w:val="Tabletext"/>
              <w:spacing w:before="30" w:after="30"/>
              <w:jc w:val="center"/>
              <w:rPr>
                <w:sz w:val="18"/>
              </w:rPr>
            </w:pPr>
            <w:r>
              <w:rPr>
                <w:sz w:val="18"/>
              </w:rPr>
              <w:t>Variable –</w:t>
            </w:r>
            <w:r>
              <w:rPr>
                <w:sz w:val="18"/>
                <w:lang w:eastAsia="zh-CN"/>
              </w:rPr>
              <w:t>8.45</w:t>
            </w:r>
            <w:r>
              <w:rPr>
                <w:sz w:val="18"/>
              </w:rPr>
              <w:t xml:space="preserve"> to</w:t>
            </w:r>
            <w:r>
              <w:rPr>
                <w:sz w:val="18"/>
                <w:lang w:eastAsia="zh-CN"/>
              </w:rPr>
              <w:t xml:space="preserve"> 8.45</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Antenna gain (dBi)</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18 {10a}</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xml:space="preserve">0 to </w:t>
            </w:r>
            <w:r>
              <w:rPr>
                <w:sz w:val="18"/>
              </w:rPr>
              <w:br/>
              <w:t>6 {10a}</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12 or more</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 to 4</w:t>
            </w:r>
          </w:p>
        </w:tc>
        <w:tc>
          <w:tcPr>
            <w:tcW w:w="923" w:type="dxa"/>
            <w:tcMar>
              <w:left w:w="57" w:type="dxa"/>
              <w:right w:w="57" w:type="dxa"/>
            </w:tcMar>
          </w:tcPr>
          <w:p w:rsidR="00E21C26" w:rsidRDefault="00E21C26" w:rsidP="004251D4">
            <w:pPr>
              <w:pStyle w:val="Tabletext"/>
              <w:spacing w:before="30" w:after="30"/>
              <w:jc w:val="center"/>
              <w:rPr>
                <w:sz w:val="18"/>
              </w:rPr>
            </w:pPr>
            <w:del w:id="132" w:author="Jim Ragsdale" w:date="2012-04-09T14:10:00Z">
              <w:r>
                <w:rPr>
                  <w:sz w:val="18"/>
                </w:rPr>
                <w:delText>18 {10a}</w:delText>
              </w:r>
            </w:del>
          </w:p>
        </w:tc>
        <w:tc>
          <w:tcPr>
            <w:tcW w:w="923" w:type="dxa"/>
            <w:tcMar>
              <w:left w:w="57" w:type="dxa"/>
              <w:right w:w="57" w:type="dxa"/>
            </w:tcMar>
          </w:tcPr>
          <w:p w:rsidR="00E21C26" w:rsidRDefault="00E21C26" w:rsidP="004251D4">
            <w:pPr>
              <w:pStyle w:val="Tabletext"/>
              <w:spacing w:before="30" w:after="30"/>
              <w:jc w:val="center"/>
              <w:rPr>
                <w:sz w:val="18"/>
              </w:rPr>
            </w:pPr>
            <w:del w:id="133" w:author="Jim Ragsdale" w:date="2012-04-09T14:10:00Z">
              <w:r>
                <w:rPr>
                  <w:sz w:val="18"/>
                </w:rPr>
                <w:delText xml:space="preserve">0 to </w:delText>
              </w:r>
              <w:r>
                <w:rPr>
                  <w:sz w:val="18"/>
                </w:rPr>
                <w:br/>
                <w:delText>6 {10a}</w:delText>
              </w:r>
            </w:del>
          </w:p>
        </w:tc>
        <w:tc>
          <w:tcPr>
            <w:tcW w:w="923" w:type="dxa"/>
            <w:tcMar>
              <w:left w:w="57" w:type="dxa"/>
              <w:right w:w="57" w:type="dxa"/>
            </w:tcMar>
          </w:tcPr>
          <w:p w:rsidR="00E21C26" w:rsidRDefault="00E21C26" w:rsidP="004251D4">
            <w:pPr>
              <w:pStyle w:val="Tabletext"/>
              <w:spacing w:before="30" w:after="30"/>
              <w:jc w:val="center"/>
              <w:rPr>
                <w:sz w:val="18"/>
              </w:rPr>
            </w:pPr>
            <w:del w:id="134" w:author="Jim Ragsdale" w:date="2012-04-09T14:10:00Z">
              <w:r>
                <w:rPr>
                  <w:sz w:val="18"/>
                </w:rPr>
                <w:delText>18 {10a}</w:delText>
              </w:r>
            </w:del>
          </w:p>
        </w:tc>
        <w:tc>
          <w:tcPr>
            <w:tcW w:w="923" w:type="dxa"/>
            <w:tcMar>
              <w:left w:w="57" w:type="dxa"/>
              <w:right w:w="57" w:type="dxa"/>
            </w:tcMar>
          </w:tcPr>
          <w:p w:rsidR="00E21C26" w:rsidRDefault="00E21C26" w:rsidP="004251D4">
            <w:pPr>
              <w:pStyle w:val="Tabletext"/>
              <w:spacing w:before="30" w:after="30"/>
              <w:jc w:val="center"/>
              <w:rPr>
                <w:sz w:val="18"/>
              </w:rPr>
            </w:pPr>
            <w:del w:id="135" w:author="Jim Ragsdale" w:date="2012-04-09T14:10:00Z">
              <w:r>
                <w:rPr>
                  <w:sz w:val="18"/>
                </w:rPr>
                <w:delText xml:space="preserve">0 to </w:delText>
              </w:r>
              <w:r>
                <w:rPr>
                  <w:sz w:val="18"/>
                </w:rPr>
                <w:br/>
                <w:delText>6 {10a}</w:delText>
              </w:r>
            </w:del>
          </w:p>
        </w:tc>
        <w:tc>
          <w:tcPr>
            <w:tcW w:w="923" w:type="dxa"/>
            <w:tcMar>
              <w:left w:w="57" w:type="dxa"/>
              <w:right w:w="57" w:type="dxa"/>
            </w:tcMar>
          </w:tcPr>
          <w:p w:rsidR="00E21C26" w:rsidRDefault="00E21C26" w:rsidP="004251D4">
            <w:pPr>
              <w:pStyle w:val="Tabletext"/>
              <w:spacing w:before="30" w:after="30"/>
              <w:jc w:val="center"/>
              <w:rPr>
                <w:sz w:val="18"/>
              </w:rPr>
            </w:pPr>
            <w:del w:id="136" w:author="Jim Ragsdale" w:date="2012-04-09T14:10:00Z">
              <w:r>
                <w:rPr>
                  <w:sz w:val="18"/>
                </w:rPr>
                <w:delText>17 {10a}</w:delText>
              </w:r>
            </w:del>
          </w:p>
        </w:tc>
        <w:tc>
          <w:tcPr>
            <w:tcW w:w="923" w:type="dxa"/>
            <w:tcMar>
              <w:left w:w="57" w:type="dxa"/>
              <w:right w:w="57" w:type="dxa"/>
            </w:tcMar>
          </w:tcPr>
          <w:p w:rsidR="00E21C26" w:rsidRDefault="00E21C26" w:rsidP="004251D4">
            <w:pPr>
              <w:pStyle w:val="Tabletext"/>
              <w:spacing w:before="30" w:after="30"/>
              <w:jc w:val="center"/>
              <w:rPr>
                <w:sz w:val="18"/>
              </w:rPr>
            </w:pPr>
            <w:del w:id="137" w:author="Jim Ragsdale" w:date="2012-04-09T14:10:00Z">
              <w:r>
                <w:rPr>
                  <w:sz w:val="18"/>
                </w:rPr>
                <w:delText>0 to</w:delText>
              </w:r>
              <w:r>
                <w:rPr>
                  <w:sz w:val="18"/>
                </w:rPr>
                <w:br/>
                <w:delText>6 {10a}</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17 {10a}</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0 to 6 {10a}</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Antenna height AGL (m)</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xml:space="preserve">15 to </w:t>
            </w:r>
            <w:r>
              <w:rPr>
                <w:sz w:val="18"/>
              </w:rPr>
              <w:br/>
              <w:t>30 {11a}</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1.5</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15 to 45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 1.5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15 to 45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1.5</w:t>
            </w:r>
          </w:p>
        </w:tc>
        <w:tc>
          <w:tcPr>
            <w:tcW w:w="923" w:type="dxa"/>
            <w:tcMar>
              <w:left w:w="57" w:type="dxa"/>
              <w:right w:w="57" w:type="dxa"/>
            </w:tcMar>
          </w:tcPr>
          <w:p w:rsidR="00E21C26" w:rsidRDefault="00E21C26" w:rsidP="004251D4">
            <w:pPr>
              <w:pStyle w:val="Tabletext"/>
              <w:spacing w:before="30" w:after="30"/>
              <w:jc w:val="center"/>
              <w:rPr>
                <w:sz w:val="18"/>
              </w:rPr>
            </w:pPr>
            <w:del w:id="138" w:author="Jim Ragsdale" w:date="2012-04-09T14:10:00Z">
              <w:r>
                <w:rPr>
                  <w:sz w:val="18"/>
                </w:rPr>
                <w:delText xml:space="preserve">15 to </w:delText>
              </w:r>
              <w:r>
                <w:rPr>
                  <w:sz w:val="18"/>
                </w:rPr>
                <w:br/>
                <w:delText>30 {11b}</w:delText>
              </w:r>
            </w:del>
          </w:p>
        </w:tc>
        <w:tc>
          <w:tcPr>
            <w:tcW w:w="923" w:type="dxa"/>
            <w:tcMar>
              <w:left w:w="57" w:type="dxa"/>
              <w:right w:w="57" w:type="dxa"/>
            </w:tcMar>
          </w:tcPr>
          <w:p w:rsidR="00E21C26" w:rsidRDefault="00E21C26" w:rsidP="004251D4">
            <w:pPr>
              <w:pStyle w:val="Tabletext"/>
              <w:spacing w:before="30" w:after="30"/>
              <w:jc w:val="center"/>
              <w:rPr>
                <w:sz w:val="18"/>
              </w:rPr>
            </w:pPr>
            <w:del w:id="139" w:author="Jim Ragsdale" w:date="2012-04-09T14:10:00Z">
              <w:r>
                <w:rPr>
                  <w:sz w:val="18"/>
                </w:rPr>
                <w:delText>≤ 1.5</w:delText>
              </w:r>
            </w:del>
          </w:p>
        </w:tc>
        <w:tc>
          <w:tcPr>
            <w:tcW w:w="923" w:type="dxa"/>
            <w:tcMar>
              <w:left w:w="57" w:type="dxa"/>
              <w:right w:w="57" w:type="dxa"/>
            </w:tcMar>
          </w:tcPr>
          <w:p w:rsidR="00E21C26" w:rsidRDefault="00E21C26" w:rsidP="004251D4">
            <w:pPr>
              <w:pStyle w:val="Tabletext"/>
              <w:spacing w:before="30" w:after="30"/>
              <w:jc w:val="center"/>
              <w:rPr>
                <w:sz w:val="18"/>
              </w:rPr>
            </w:pPr>
            <w:del w:id="140" w:author="Jim Ragsdale" w:date="2012-04-09T14:10:00Z">
              <w:r>
                <w:rPr>
                  <w:sz w:val="18"/>
                </w:rPr>
                <w:delText xml:space="preserve">15 to </w:delText>
              </w:r>
              <w:r>
                <w:rPr>
                  <w:sz w:val="18"/>
                </w:rPr>
                <w:br/>
                <w:delText>30 {11b}</w:delText>
              </w:r>
            </w:del>
          </w:p>
        </w:tc>
        <w:tc>
          <w:tcPr>
            <w:tcW w:w="923" w:type="dxa"/>
            <w:tcMar>
              <w:left w:w="57" w:type="dxa"/>
              <w:right w:w="57" w:type="dxa"/>
            </w:tcMar>
          </w:tcPr>
          <w:p w:rsidR="00E21C26" w:rsidRDefault="00E21C26" w:rsidP="004251D4">
            <w:pPr>
              <w:pStyle w:val="Tabletext"/>
              <w:spacing w:before="30" w:after="30"/>
              <w:jc w:val="center"/>
              <w:rPr>
                <w:sz w:val="18"/>
              </w:rPr>
            </w:pPr>
            <w:del w:id="141" w:author="Jim Ragsdale" w:date="2012-04-09T14:10:00Z">
              <w:r>
                <w:rPr>
                  <w:sz w:val="18"/>
                </w:rPr>
                <w:delText>≤ 1.5</w:delText>
              </w:r>
            </w:del>
          </w:p>
        </w:tc>
        <w:tc>
          <w:tcPr>
            <w:tcW w:w="923" w:type="dxa"/>
            <w:tcMar>
              <w:left w:w="57" w:type="dxa"/>
              <w:right w:w="57" w:type="dxa"/>
            </w:tcMar>
          </w:tcPr>
          <w:p w:rsidR="00E21C26" w:rsidRDefault="00E21C26" w:rsidP="004251D4">
            <w:pPr>
              <w:pStyle w:val="Tabletext"/>
              <w:spacing w:before="30" w:after="30"/>
              <w:jc w:val="center"/>
              <w:rPr>
                <w:sz w:val="18"/>
              </w:rPr>
            </w:pPr>
            <w:del w:id="142" w:author="Jim Ragsdale" w:date="2012-04-09T14:10:00Z">
              <w:r>
                <w:rPr>
                  <w:sz w:val="18"/>
                </w:rPr>
                <w:delText>15 to 30</w:delText>
              </w:r>
            </w:del>
          </w:p>
        </w:tc>
        <w:tc>
          <w:tcPr>
            <w:tcW w:w="923" w:type="dxa"/>
            <w:tcMar>
              <w:left w:w="57" w:type="dxa"/>
              <w:right w:w="57" w:type="dxa"/>
            </w:tcMar>
          </w:tcPr>
          <w:p w:rsidR="00E21C26" w:rsidRDefault="00E21C26" w:rsidP="004251D4">
            <w:pPr>
              <w:pStyle w:val="Tabletext"/>
              <w:spacing w:before="30" w:after="30"/>
              <w:jc w:val="center"/>
              <w:rPr>
                <w:sz w:val="18"/>
              </w:rPr>
            </w:pPr>
            <w:del w:id="143" w:author="Jim Ragsdale" w:date="2012-04-09T14:10:00Z">
              <w:r>
                <w:rPr>
                  <w:sz w:val="18"/>
                </w:rPr>
                <w:delText>≤ 1.5</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rPr>
              <w:t>15 to 30</w:t>
            </w:r>
          </w:p>
        </w:tc>
        <w:tc>
          <w:tcPr>
            <w:tcW w:w="987" w:type="dxa"/>
            <w:tcMar>
              <w:left w:w="57" w:type="dxa"/>
              <w:right w:w="57" w:type="dxa"/>
            </w:tcMar>
          </w:tcPr>
          <w:p w:rsidR="00E21C26" w:rsidRDefault="00E21C26" w:rsidP="004251D4">
            <w:pPr>
              <w:pStyle w:val="Tabletext"/>
              <w:spacing w:before="30" w:after="30"/>
              <w:jc w:val="center"/>
              <w:rPr>
                <w:sz w:val="18"/>
              </w:rPr>
            </w:pPr>
            <w:r>
              <w:rPr>
                <w:sz w:val="18"/>
              </w:rPr>
              <w:t>≤ 1.5</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Misc. losses (dB)</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2 {12a}</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0</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 {12b}</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w:t>
            </w:r>
          </w:p>
        </w:tc>
        <w:tc>
          <w:tcPr>
            <w:tcW w:w="923" w:type="dxa"/>
            <w:tcMar>
              <w:left w:w="57" w:type="dxa"/>
              <w:right w:w="57" w:type="dxa"/>
            </w:tcMar>
          </w:tcPr>
          <w:p w:rsidR="00E21C26" w:rsidRDefault="00E21C26" w:rsidP="004251D4">
            <w:pPr>
              <w:pStyle w:val="Tabletext"/>
              <w:spacing w:before="30" w:after="30"/>
              <w:jc w:val="center"/>
              <w:rPr>
                <w:sz w:val="18"/>
              </w:rPr>
            </w:pPr>
            <w:del w:id="144" w:author="Michael Krämer" w:date="2012-11-11T15:14:00Z">
              <w:r>
                <w:rPr>
                  <w:sz w:val="18"/>
                </w:rPr>
                <w:delText>2</w:delText>
              </w:r>
            </w:del>
            <w:ins w:id="145" w:author="Michael Krämer" w:date="2012-11-11T15:14:00Z">
              <w:r>
                <w:rPr>
                  <w:sz w:val="18"/>
                </w:rPr>
                <w:t>5</w:t>
              </w:r>
            </w:ins>
            <w:r>
              <w:rPr>
                <w:sz w:val="18"/>
              </w:rPr>
              <w:t xml:space="preserve"> {12b}</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w:t>
            </w:r>
          </w:p>
        </w:tc>
        <w:tc>
          <w:tcPr>
            <w:tcW w:w="923" w:type="dxa"/>
            <w:tcMar>
              <w:left w:w="57" w:type="dxa"/>
              <w:right w:w="57" w:type="dxa"/>
            </w:tcMar>
          </w:tcPr>
          <w:p w:rsidR="00E21C26" w:rsidRDefault="00E21C26" w:rsidP="004251D4">
            <w:pPr>
              <w:pStyle w:val="Tabletext"/>
              <w:spacing w:before="30" w:after="30"/>
              <w:jc w:val="center"/>
              <w:rPr>
                <w:sz w:val="18"/>
              </w:rPr>
            </w:pPr>
            <w:del w:id="146" w:author="Jim Ragsdale" w:date="2012-04-09T14:10:00Z">
              <w:r>
                <w:rPr>
                  <w:sz w:val="18"/>
                </w:rPr>
                <w:delText>2 {12b}</w:delText>
              </w:r>
            </w:del>
          </w:p>
        </w:tc>
        <w:tc>
          <w:tcPr>
            <w:tcW w:w="923" w:type="dxa"/>
            <w:tcMar>
              <w:left w:w="57" w:type="dxa"/>
              <w:right w:w="57" w:type="dxa"/>
            </w:tcMar>
          </w:tcPr>
          <w:p w:rsidR="00E21C26" w:rsidRDefault="00E21C26" w:rsidP="004251D4">
            <w:pPr>
              <w:pStyle w:val="Tabletext"/>
              <w:spacing w:before="30" w:after="30"/>
              <w:jc w:val="center"/>
              <w:rPr>
                <w:sz w:val="18"/>
              </w:rPr>
            </w:pPr>
            <w:del w:id="147" w:author="Jim Ragsdale" w:date="2012-04-09T14:10:00Z">
              <w:r>
                <w:rPr>
                  <w:sz w:val="18"/>
                </w:rPr>
                <w:delText>0</w:delText>
              </w:r>
            </w:del>
          </w:p>
        </w:tc>
        <w:tc>
          <w:tcPr>
            <w:tcW w:w="923" w:type="dxa"/>
            <w:tcMar>
              <w:left w:w="57" w:type="dxa"/>
              <w:right w:w="57" w:type="dxa"/>
            </w:tcMar>
          </w:tcPr>
          <w:p w:rsidR="00E21C26" w:rsidRDefault="00E21C26" w:rsidP="004251D4">
            <w:pPr>
              <w:pStyle w:val="Tabletext"/>
              <w:spacing w:before="30" w:after="30"/>
              <w:jc w:val="center"/>
              <w:rPr>
                <w:sz w:val="18"/>
              </w:rPr>
            </w:pPr>
            <w:del w:id="148" w:author="Jim Ragsdale" w:date="2012-04-09T14:10:00Z">
              <w:r>
                <w:rPr>
                  <w:sz w:val="18"/>
                </w:rPr>
                <w:delText>2 {12b}</w:delText>
              </w:r>
            </w:del>
          </w:p>
        </w:tc>
        <w:tc>
          <w:tcPr>
            <w:tcW w:w="923" w:type="dxa"/>
            <w:tcMar>
              <w:left w:w="57" w:type="dxa"/>
              <w:right w:w="57" w:type="dxa"/>
            </w:tcMar>
          </w:tcPr>
          <w:p w:rsidR="00E21C26" w:rsidRDefault="00E21C26" w:rsidP="004251D4">
            <w:pPr>
              <w:pStyle w:val="Tabletext"/>
              <w:spacing w:before="30" w:after="30"/>
              <w:jc w:val="center"/>
              <w:rPr>
                <w:sz w:val="18"/>
              </w:rPr>
            </w:pPr>
            <w:del w:id="149" w:author="Jim Ragsdale" w:date="2012-04-09T14:10:00Z">
              <w:r>
                <w:rPr>
                  <w:sz w:val="18"/>
                </w:rPr>
                <w:delText>0</w:delText>
              </w:r>
            </w:del>
          </w:p>
        </w:tc>
        <w:tc>
          <w:tcPr>
            <w:tcW w:w="923" w:type="dxa"/>
            <w:tcMar>
              <w:left w:w="57" w:type="dxa"/>
              <w:right w:w="57" w:type="dxa"/>
            </w:tcMar>
          </w:tcPr>
          <w:p w:rsidR="00E21C26" w:rsidRDefault="00E21C26" w:rsidP="004251D4">
            <w:pPr>
              <w:pStyle w:val="Tabletext"/>
              <w:spacing w:before="30" w:after="30"/>
              <w:jc w:val="center"/>
              <w:rPr>
                <w:sz w:val="18"/>
              </w:rPr>
            </w:pPr>
            <w:del w:id="150" w:author="Jim Ragsdale" w:date="2012-04-09T14:10:00Z">
              <w:r>
                <w:rPr>
                  <w:sz w:val="18"/>
                </w:rPr>
                <w:delText>&lt; 2 {12b}</w:delText>
              </w:r>
            </w:del>
          </w:p>
        </w:tc>
        <w:tc>
          <w:tcPr>
            <w:tcW w:w="923" w:type="dxa"/>
            <w:tcMar>
              <w:left w:w="57" w:type="dxa"/>
              <w:right w:w="57" w:type="dxa"/>
            </w:tcMar>
          </w:tcPr>
          <w:p w:rsidR="00E21C26" w:rsidRDefault="00E21C26" w:rsidP="004251D4">
            <w:pPr>
              <w:pStyle w:val="Tabletext"/>
              <w:spacing w:before="30" w:after="30"/>
              <w:jc w:val="center"/>
              <w:rPr>
                <w:sz w:val="18"/>
              </w:rPr>
            </w:pPr>
            <w:del w:id="151" w:author="Jim Ragsdale" w:date="2012-04-09T14:10:00Z">
              <w:r>
                <w:rPr>
                  <w:sz w:val="18"/>
                </w:rPr>
                <w:delText>0</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&lt;</w:t>
            </w:r>
            <w:r>
              <w:rPr>
                <w:sz w:val="18"/>
              </w:rPr>
              <w:t> </w:t>
            </w:r>
            <w:r>
              <w:rPr>
                <w:sz w:val="18"/>
                <w:lang w:eastAsia="zh-CN"/>
              </w:rPr>
              <w:t>1</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0</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Adjacent Channel Leakage Ratio (ACLR) (dB)</w:t>
            </w:r>
          </w:p>
        </w:tc>
        <w:tc>
          <w:tcPr>
            <w:tcW w:w="1772" w:type="dxa"/>
            <w:gridSpan w:val="2"/>
            <w:tcMar>
              <w:left w:w="57" w:type="dxa"/>
              <w:right w:w="57" w:type="dxa"/>
            </w:tcMar>
          </w:tcPr>
          <w:p w:rsidR="00E21C26" w:rsidRDefault="00E21C26" w:rsidP="004251D4">
            <w:pPr>
              <w:pStyle w:val="Tabletext"/>
              <w:spacing w:before="30" w:after="30"/>
              <w:jc w:val="center"/>
              <w:rPr>
                <w:sz w:val="18"/>
              </w:rPr>
            </w:pPr>
            <w:r>
              <w:rPr>
                <w:sz w:val="18"/>
              </w:rPr>
              <w:t>{13a}</w:t>
            </w:r>
          </w:p>
        </w:tc>
        <w:tc>
          <w:tcPr>
            <w:tcW w:w="1823" w:type="dxa"/>
            <w:gridSpan w:val="2"/>
            <w:tcMar>
              <w:left w:w="57" w:type="dxa"/>
              <w:right w:w="57" w:type="dxa"/>
            </w:tcMar>
          </w:tcPr>
          <w:p w:rsidR="00E21C26" w:rsidRDefault="00E21C26" w:rsidP="004251D4">
            <w:pPr>
              <w:pStyle w:val="Tabletext"/>
              <w:spacing w:before="30" w:after="30"/>
              <w:jc w:val="center"/>
              <w:rPr>
                <w:sz w:val="18"/>
              </w:rPr>
            </w:pPr>
            <w:r>
              <w:rPr>
                <w:sz w:val="18"/>
              </w:rPr>
              <w:t>{13b}</w:t>
            </w:r>
          </w:p>
        </w:tc>
        <w:tc>
          <w:tcPr>
            <w:tcW w:w="1846" w:type="dxa"/>
            <w:gridSpan w:val="2"/>
            <w:tcMar>
              <w:left w:w="57" w:type="dxa"/>
              <w:right w:w="57" w:type="dxa"/>
            </w:tcMar>
          </w:tcPr>
          <w:p w:rsidR="00E21C26" w:rsidRDefault="00E21C26" w:rsidP="004251D4">
            <w:pPr>
              <w:pStyle w:val="Tabletext"/>
              <w:spacing w:before="30" w:after="30"/>
              <w:jc w:val="center"/>
              <w:rPr>
                <w:sz w:val="18"/>
              </w:rPr>
            </w:pPr>
            <w:r>
              <w:rPr>
                <w:sz w:val="18"/>
              </w:rPr>
              <w:t>{13d}</w:t>
            </w:r>
          </w:p>
        </w:tc>
        <w:tc>
          <w:tcPr>
            <w:tcW w:w="1846" w:type="dxa"/>
            <w:gridSpan w:val="2"/>
            <w:tcMar>
              <w:left w:w="57" w:type="dxa"/>
              <w:right w:w="57" w:type="dxa"/>
            </w:tcMar>
          </w:tcPr>
          <w:p w:rsidR="00E21C26" w:rsidRDefault="00E21C26" w:rsidP="004251D4">
            <w:pPr>
              <w:pStyle w:val="Tabletext"/>
              <w:spacing w:before="30" w:after="30"/>
              <w:jc w:val="center"/>
              <w:rPr>
                <w:sz w:val="18"/>
              </w:rPr>
            </w:pPr>
            <w:del w:id="152" w:author="Jim Ragsdale" w:date="2012-04-09T14:10:00Z">
              <w:r>
                <w:rPr>
                  <w:sz w:val="18"/>
                </w:rPr>
                <w:delText>{13e}</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153" w:author="Jim Ragsdale" w:date="2012-04-09T14:10:00Z">
              <w:r>
                <w:rPr>
                  <w:sz w:val="18"/>
                </w:rPr>
                <w:delText>{13e}</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154" w:author="Jim Ragsdale" w:date="2012-04-09T14:10:00Z">
              <w:r>
                <w:rPr>
                  <w:sz w:val="18"/>
                </w:rPr>
                <w:delText>{13f}</w:delText>
              </w:r>
            </w:del>
          </w:p>
        </w:tc>
        <w:tc>
          <w:tcPr>
            <w:tcW w:w="1910" w:type="dxa"/>
            <w:gridSpan w:val="2"/>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{13e}</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ACLR_1 (dB)</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53.5</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33</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53.5 {13c}</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33</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40</w:t>
            </w:r>
          </w:p>
        </w:tc>
        <w:tc>
          <w:tcPr>
            <w:tcW w:w="923" w:type="dxa"/>
            <w:tcMar>
              <w:left w:w="57" w:type="dxa"/>
              <w:right w:w="57" w:type="dxa"/>
            </w:tcMar>
          </w:tcPr>
          <w:p w:rsidR="00E21C26" w:rsidRDefault="00E21C26">
            <w:pPr>
              <w:pStyle w:val="Tabletext"/>
              <w:spacing w:before="30" w:after="30"/>
              <w:jc w:val="center"/>
              <w:rPr>
                <w:ins w:id="155" w:author="Michael Krämer" w:date="2012-11-11T15:15:00Z"/>
                <w:b/>
                <w:caps/>
                <w:sz w:val="18"/>
              </w:rPr>
              <w:pPrChange w:id="156" w:author="Michael Krämer" w:date="2012-11-11T15:14:00Z">
                <w:pPr>
                  <w:pStyle w:val="Tabletext"/>
                  <w:keepNext/>
                  <w:keepLines/>
                  <w:ind w:left="1134" w:hanging="1134"/>
                  <w:jc w:val="center"/>
                  <w:outlineLvl w:val="6"/>
                </w:pPr>
              </w:pPrChange>
            </w:pPr>
            <w:del w:id="157" w:author="Michael Krämer" w:date="2012-11-11T15:14:00Z">
              <w:r>
                <w:rPr>
                  <w:sz w:val="18"/>
                </w:rPr>
                <w:delText>23</w:delText>
              </w:r>
            </w:del>
            <w:ins w:id="158" w:author="Michael Krämer" w:date="2012-11-11T15:14:00Z">
              <w:r>
                <w:rPr>
                  <w:sz w:val="18"/>
                </w:rPr>
                <w:t>21</w:t>
              </w:r>
            </w:ins>
            <w:ins w:id="159" w:author="Michael Krämer" w:date="2012-11-11T15:15:00Z">
              <w:r>
                <w:rPr>
                  <w:sz w:val="18"/>
                </w:rPr>
                <w:t xml:space="preserve"> </w:t>
              </w:r>
            </w:ins>
            <w:ins w:id="160" w:author="Michael Krämer" w:date="2012-11-11T15:14:00Z">
              <w:r>
                <w:rPr>
                  <w:sz w:val="18"/>
                </w:rPr>
                <w:t>{8c}</w:t>
              </w:r>
            </w:ins>
          </w:p>
          <w:p w:rsidR="00E21C26" w:rsidRDefault="00E21C26">
            <w:pPr>
              <w:pStyle w:val="Tabletext"/>
              <w:spacing w:before="30" w:after="30"/>
              <w:jc w:val="center"/>
              <w:rPr>
                <w:b/>
                <w:caps/>
                <w:sz w:val="18"/>
              </w:rPr>
              <w:pPrChange w:id="161" w:author="Michael Krämer" w:date="2012-11-11T15:14:00Z">
                <w:pPr>
                  <w:pStyle w:val="Tabletext"/>
                  <w:keepNext/>
                  <w:keepLines/>
                  <w:ind w:left="1134" w:hanging="1134"/>
                  <w:jc w:val="center"/>
                  <w:outlineLvl w:val="6"/>
                </w:pPr>
              </w:pPrChange>
            </w:pPr>
            <w:ins w:id="162" w:author="Michael Krämer" w:date="2012-11-11T15:15:00Z">
              <w:r>
                <w:rPr>
                  <w:sz w:val="18"/>
                </w:rPr>
                <w:t>20 {8d}</w:t>
              </w:r>
            </w:ins>
          </w:p>
        </w:tc>
        <w:tc>
          <w:tcPr>
            <w:tcW w:w="923" w:type="dxa"/>
            <w:tcMar>
              <w:left w:w="57" w:type="dxa"/>
              <w:right w:w="57" w:type="dxa"/>
            </w:tcMar>
          </w:tcPr>
          <w:p w:rsidR="00E21C26" w:rsidRDefault="00E21C26" w:rsidP="004251D4">
            <w:pPr>
              <w:pStyle w:val="Tabletext"/>
              <w:spacing w:before="30" w:after="30"/>
              <w:jc w:val="center"/>
              <w:rPr>
                <w:sz w:val="18"/>
              </w:rPr>
            </w:pPr>
            <w:del w:id="163" w:author="Jim Ragsdale" w:date="2012-04-09T14:10:00Z">
              <w:r>
                <w:rPr>
                  <w:sz w:val="18"/>
                </w:rPr>
                <w:delText>40 {13c}</w:delText>
              </w:r>
            </w:del>
          </w:p>
        </w:tc>
        <w:tc>
          <w:tcPr>
            <w:tcW w:w="923" w:type="dxa"/>
            <w:tcMar>
              <w:left w:w="57" w:type="dxa"/>
              <w:right w:w="57" w:type="dxa"/>
            </w:tcMar>
          </w:tcPr>
          <w:p w:rsidR="00E21C26" w:rsidRDefault="00E21C26" w:rsidP="004251D4">
            <w:pPr>
              <w:pStyle w:val="Tabletext"/>
              <w:spacing w:before="30" w:after="30"/>
              <w:jc w:val="center"/>
              <w:rPr>
                <w:sz w:val="18"/>
              </w:rPr>
            </w:pPr>
            <w:del w:id="164" w:author="Jim Ragsdale" w:date="2012-04-09T14:10:00Z">
              <w:r>
                <w:rPr>
                  <w:sz w:val="18"/>
                </w:rPr>
                <w:delText>33</w:delText>
              </w:r>
            </w:del>
          </w:p>
        </w:tc>
        <w:tc>
          <w:tcPr>
            <w:tcW w:w="923" w:type="dxa"/>
            <w:tcMar>
              <w:left w:w="57" w:type="dxa"/>
              <w:right w:w="57" w:type="dxa"/>
            </w:tcMar>
          </w:tcPr>
          <w:p w:rsidR="00E21C26" w:rsidRDefault="00E21C26" w:rsidP="004251D4">
            <w:pPr>
              <w:pStyle w:val="Tabletext"/>
              <w:spacing w:before="30" w:after="30"/>
              <w:jc w:val="center"/>
              <w:rPr>
                <w:sz w:val="18"/>
              </w:rPr>
            </w:pPr>
            <w:del w:id="165" w:author="Jim Ragsdale" w:date="2012-04-09T14:10:00Z">
              <w:r>
                <w:rPr>
                  <w:sz w:val="18"/>
                </w:rPr>
                <w:delText>40 {13c}</w:delText>
              </w:r>
            </w:del>
          </w:p>
        </w:tc>
        <w:tc>
          <w:tcPr>
            <w:tcW w:w="923" w:type="dxa"/>
            <w:tcMar>
              <w:left w:w="57" w:type="dxa"/>
              <w:right w:w="57" w:type="dxa"/>
            </w:tcMar>
          </w:tcPr>
          <w:p w:rsidR="00E21C26" w:rsidRDefault="00E21C26" w:rsidP="004251D4">
            <w:pPr>
              <w:pStyle w:val="Tabletext"/>
              <w:spacing w:before="30" w:after="30"/>
              <w:jc w:val="center"/>
              <w:rPr>
                <w:sz w:val="18"/>
              </w:rPr>
            </w:pPr>
            <w:del w:id="166" w:author="Jim Ragsdale" w:date="2012-04-09T14:10:00Z">
              <w:r>
                <w:rPr>
                  <w:sz w:val="18"/>
                </w:rPr>
                <w:delText>33</w:delText>
              </w:r>
            </w:del>
          </w:p>
        </w:tc>
        <w:tc>
          <w:tcPr>
            <w:tcW w:w="923" w:type="dxa"/>
            <w:tcMar>
              <w:left w:w="57" w:type="dxa"/>
              <w:right w:w="57" w:type="dxa"/>
            </w:tcMar>
          </w:tcPr>
          <w:p w:rsidR="00E21C26" w:rsidRDefault="00E21C26" w:rsidP="004251D4">
            <w:pPr>
              <w:pStyle w:val="Tabletext"/>
              <w:spacing w:before="30" w:after="30"/>
              <w:jc w:val="center"/>
              <w:rPr>
                <w:sz w:val="18"/>
              </w:rPr>
            </w:pPr>
            <w:del w:id="167" w:author="Jim Ragsdale" w:date="2012-04-09T14:10:00Z">
              <w:r>
                <w:rPr>
                  <w:sz w:val="18"/>
                </w:rPr>
                <w:delText>40 {13c}</w:delText>
              </w:r>
            </w:del>
          </w:p>
        </w:tc>
        <w:tc>
          <w:tcPr>
            <w:tcW w:w="923" w:type="dxa"/>
            <w:tcMar>
              <w:left w:w="57" w:type="dxa"/>
              <w:right w:w="57" w:type="dxa"/>
            </w:tcMar>
          </w:tcPr>
          <w:p w:rsidR="00E21C26" w:rsidRDefault="00E21C26" w:rsidP="004251D4">
            <w:pPr>
              <w:pStyle w:val="Tabletext"/>
              <w:spacing w:before="30" w:after="30"/>
              <w:jc w:val="center"/>
              <w:rPr>
                <w:sz w:val="18"/>
              </w:rPr>
            </w:pPr>
            <w:del w:id="168" w:author="Jim Ragsdale" w:date="2012-04-09T14:10:00Z">
              <w:r>
                <w:rPr>
                  <w:sz w:val="18"/>
                </w:rPr>
                <w:delText>33</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40 {13c}</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33</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ACLR_2 (dB)</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66</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43</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66 {13c}</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43</w:t>
            </w:r>
          </w:p>
        </w:tc>
        <w:tc>
          <w:tcPr>
            <w:tcW w:w="923" w:type="dxa"/>
            <w:tcMar>
              <w:left w:w="57" w:type="dxa"/>
              <w:right w:w="57" w:type="dxa"/>
            </w:tcMar>
          </w:tcPr>
          <w:p w:rsidR="00E21C26" w:rsidRDefault="00E21C26" w:rsidP="004251D4">
            <w:pPr>
              <w:pStyle w:val="Tabletext"/>
              <w:spacing w:before="30" w:after="30"/>
              <w:jc w:val="center"/>
              <w:rPr>
                <w:sz w:val="18"/>
              </w:rPr>
            </w:pPr>
            <w:del w:id="169" w:author="Michael Krämer" w:date="2012-11-11T15:15:00Z">
              <w:r>
                <w:rPr>
                  <w:sz w:val="18"/>
                </w:rPr>
                <w:delText>60</w:delText>
              </w:r>
            </w:del>
            <w:ins w:id="170" w:author="Michael Krämer" w:date="2012-11-11T15:15:00Z">
              <w:r>
                <w:rPr>
                  <w:sz w:val="18"/>
                </w:rPr>
                <w:t>55</w:t>
              </w:r>
            </w:ins>
          </w:p>
        </w:tc>
        <w:tc>
          <w:tcPr>
            <w:tcW w:w="923" w:type="dxa"/>
            <w:tcMar>
              <w:left w:w="57" w:type="dxa"/>
              <w:right w:w="57" w:type="dxa"/>
            </w:tcMar>
          </w:tcPr>
          <w:p w:rsidR="00E21C26" w:rsidRDefault="00E21C26" w:rsidP="004251D4">
            <w:pPr>
              <w:pStyle w:val="Tabletext"/>
              <w:spacing w:before="30" w:after="30"/>
              <w:jc w:val="center"/>
              <w:rPr>
                <w:sz w:val="18"/>
              </w:rPr>
            </w:pPr>
            <w:r>
              <w:rPr>
                <w:sz w:val="18"/>
              </w:rPr>
              <w:t>33</w:t>
            </w:r>
          </w:p>
        </w:tc>
        <w:tc>
          <w:tcPr>
            <w:tcW w:w="923" w:type="dxa"/>
            <w:tcMar>
              <w:left w:w="57" w:type="dxa"/>
              <w:right w:w="57" w:type="dxa"/>
            </w:tcMar>
          </w:tcPr>
          <w:p w:rsidR="00E21C26" w:rsidRDefault="00E21C26" w:rsidP="004251D4">
            <w:pPr>
              <w:pStyle w:val="Tabletext"/>
              <w:spacing w:before="30" w:after="30"/>
              <w:jc w:val="center"/>
              <w:rPr>
                <w:sz w:val="18"/>
              </w:rPr>
            </w:pPr>
            <w:del w:id="171" w:author="Jim Ragsdale" w:date="2012-04-09T14:10:00Z">
              <w:r>
                <w:rPr>
                  <w:sz w:val="18"/>
                </w:rPr>
                <w:delText>50 {13c}</w:delText>
              </w:r>
            </w:del>
          </w:p>
        </w:tc>
        <w:tc>
          <w:tcPr>
            <w:tcW w:w="923" w:type="dxa"/>
            <w:tcMar>
              <w:left w:w="57" w:type="dxa"/>
              <w:right w:w="57" w:type="dxa"/>
            </w:tcMar>
          </w:tcPr>
          <w:p w:rsidR="00E21C26" w:rsidRDefault="00E21C26" w:rsidP="004251D4">
            <w:pPr>
              <w:pStyle w:val="Tabletext"/>
              <w:spacing w:before="30" w:after="30"/>
              <w:jc w:val="center"/>
              <w:rPr>
                <w:sz w:val="18"/>
              </w:rPr>
            </w:pPr>
            <w:del w:id="172" w:author="Jim Ragsdale" w:date="2012-04-09T14:10:00Z">
              <w:r>
                <w:rPr>
                  <w:sz w:val="18"/>
                </w:rPr>
                <w:delText>43</w:delText>
              </w:r>
            </w:del>
          </w:p>
        </w:tc>
        <w:tc>
          <w:tcPr>
            <w:tcW w:w="923" w:type="dxa"/>
            <w:tcMar>
              <w:left w:w="57" w:type="dxa"/>
              <w:right w:w="57" w:type="dxa"/>
            </w:tcMar>
          </w:tcPr>
          <w:p w:rsidR="00E21C26" w:rsidRDefault="00E21C26" w:rsidP="004251D4">
            <w:pPr>
              <w:pStyle w:val="Tabletext"/>
              <w:spacing w:before="30" w:after="30"/>
              <w:jc w:val="center"/>
              <w:rPr>
                <w:sz w:val="18"/>
              </w:rPr>
            </w:pPr>
            <w:del w:id="173" w:author="Jim Ragsdale" w:date="2012-04-09T14:10:00Z">
              <w:r>
                <w:rPr>
                  <w:sz w:val="18"/>
                </w:rPr>
                <w:delText>50 {13c}</w:delText>
              </w:r>
            </w:del>
          </w:p>
        </w:tc>
        <w:tc>
          <w:tcPr>
            <w:tcW w:w="923" w:type="dxa"/>
            <w:tcMar>
              <w:left w:w="57" w:type="dxa"/>
              <w:right w:w="57" w:type="dxa"/>
            </w:tcMar>
          </w:tcPr>
          <w:p w:rsidR="00E21C26" w:rsidRDefault="00E21C26" w:rsidP="004251D4">
            <w:pPr>
              <w:pStyle w:val="Tabletext"/>
              <w:spacing w:before="30" w:after="30"/>
              <w:jc w:val="center"/>
              <w:rPr>
                <w:sz w:val="18"/>
              </w:rPr>
            </w:pPr>
            <w:del w:id="174" w:author="Jim Ragsdale" w:date="2012-04-09T14:10:00Z">
              <w:r>
                <w:rPr>
                  <w:sz w:val="18"/>
                </w:rPr>
                <w:delText>43</w:delText>
              </w:r>
            </w:del>
          </w:p>
        </w:tc>
        <w:tc>
          <w:tcPr>
            <w:tcW w:w="923" w:type="dxa"/>
            <w:tcMar>
              <w:left w:w="57" w:type="dxa"/>
              <w:right w:w="57" w:type="dxa"/>
            </w:tcMar>
          </w:tcPr>
          <w:p w:rsidR="00E21C26" w:rsidRDefault="00E21C26" w:rsidP="004251D4">
            <w:pPr>
              <w:pStyle w:val="Tabletext"/>
              <w:spacing w:before="30" w:after="30"/>
              <w:jc w:val="center"/>
              <w:rPr>
                <w:sz w:val="18"/>
              </w:rPr>
            </w:pPr>
            <w:del w:id="175" w:author="Jim Ragsdale" w:date="2012-04-09T14:10:00Z">
              <w:r>
                <w:rPr>
                  <w:sz w:val="18"/>
                </w:rPr>
                <w:delText>50 {13c}</w:delText>
              </w:r>
            </w:del>
          </w:p>
        </w:tc>
        <w:tc>
          <w:tcPr>
            <w:tcW w:w="923" w:type="dxa"/>
            <w:tcMar>
              <w:left w:w="57" w:type="dxa"/>
              <w:right w:w="57" w:type="dxa"/>
            </w:tcMar>
          </w:tcPr>
          <w:p w:rsidR="00E21C26" w:rsidRDefault="00E21C26" w:rsidP="004251D4">
            <w:pPr>
              <w:pStyle w:val="Tabletext"/>
              <w:spacing w:before="30" w:after="30"/>
              <w:jc w:val="center"/>
              <w:rPr>
                <w:sz w:val="18"/>
              </w:rPr>
            </w:pPr>
            <w:del w:id="176" w:author="Jim Ragsdale" w:date="2012-04-09T14:10:00Z">
              <w:r>
                <w:rPr>
                  <w:sz w:val="18"/>
                </w:rPr>
                <w:delText>43</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50 {13c}</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43</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Receiver</w:t>
            </w:r>
          </w:p>
        </w:tc>
        <w:tc>
          <w:tcPr>
            <w:tcW w:w="1772" w:type="dxa"/>
            <w:gridSpan w:val="2"/>
            <w:tcMar>
              <w:left w:w="57" w:type="dxa"/>
              <w:right w:w="57" w:type="dxa"/>
            </w:tcMar>
          </w:tcPr>
          <w:p w:rsidR="00E21C26" w:rsidRDefault="00E21C26" w:rsidP="004251D4">
            <w:pPr>
              <w:pStyle w:val="Tabletext"/>
              <w:spacing w:before="30" w:after="30"/>
              <w:jc w:val="center"/>
              <w:rPr>
                <w:sz w:val="18"/>
              </w:rPr>
            </w:pPr>
          </w:p>
        </w:tc>
        <w:tc>
          <w:tcPr>
            <w:tcW w:w="1823"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910" w:type="dxa"/>
            <w:gridSpan w:val="2"/>
            <w:tcMar>
              <w:left w:w="57" w:type="dxa"/>
              <w:right w:w="57" w:type="dxa"/>
            </w:tcMar>
          </w:tcPr>
          <w:p w:rsidR="00E21C26" w:rsidRDefault="00E21C26" w:rsidP="004251D4">
            <w:pPr>
              <w:pStyle w:val="Tabletext"/>
              <w:spacing w:before="30" w:after="30"/>
              <w:jc w:val="center"/>
              <w:rPr>
                <w:sz w:val="18"/>
              </w:rPr>
            </w:pP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Antenna gain (dBi)</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18 {10a}</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xml:space="preserve">0 to </w:t>
            </w:r>
            <w:r>
              <w:rPr>
                <w:sz w:val="18"/>
              </w:rPr>
              <w:br/>
              <w:t>6 {10a}</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12 or more</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 to 4</w:t>
            </w:r>
          </w:p>
        </w:tc>
        <w:tc>
          <w:tcPr>
            <w:tcW w:w="923" w:type="dxa"/>
            <w:tcMar>
              <w:left w:w="57" w:type="dxa"/>
              <w:right w:w="57" w:type="dxa"/>
            </w:tcMar>
          </w:tcPr>
          <w:p w:rsidR="00E21C26" w:rsidRDefault="00E21C26" w:rsidP="004251D4">
            <w:pPr>
              <w:pStyle w:val="Tabletext"/>
              <w:spacing w:before="30" w:after="30"/>
              <w:jc w:val="center"/>
              <w:rPr>
                <w:sz w:val="18"/>
              </w:rPr>
            </w:pPr>
            <w:del w:id="177" w:author="Jim Ragsdale" w:date="2012-04-09T14:10:00Z">
              <w:r>
                <w:rPr>
                  <w:sz w:val="18"/>
                </w:rPr>
                <w:delText>18 {10a}</w:delText>
              </w:r>
            </w:del>
          </w:p>
        </w:tc>
        <w:tc>
          <w:tcPr>
            <w:tcW w:w="923" w:type="dxa"/>
            <w:tcMar>
              <w:left w:w="57" w:type="dxa"/>
              <w:right w:w="57" w:type="dxa"/>
            </w:tcMar>
          </w:tcPr>
          <w:p w:rsidR="00E21C26" w:rsidRDefault="00E21C26" w:rsidP="004251D4">
            <w:pPr>
              <w:pStyle w:val="Tabletext"/>
              <w:spacing w:before="30" w:after="30"/>
              <w:jc w:val="center"/>
              <w:rPr>
                <w:sz w:val="18"/>
              </w:rPr>
            </w:pPr>
            <w:del w:id="178" w:author="Jim Ragsdale" w:date="2012-04-09T14:10:00Z">
              <w:r>
                <w:rPr>
                  <w:sz w:val="18"/>
                </w:rPr>
                <w:delText xml:space="preserve">0 to </w:delText>
              </w:r>
              <w:r>
                <w:rPr>
                  <w:sz w:val="18"/>
                </w:rPr>
                <w:br/>
                <w:delText>6 {10a}</w:delText>
              </w:r>
            </w:del>
          </w:p>
        </w:tc>
        <w:tc>
          <w:tcPr>
            <w:tcW w:w="923" w:type="dxa"/>
            <w:tcMar>
              <w:left w:w="57" w:type="dxa"/>
              <w:right w:w="57" w:type="dxa"/>
            </w:tcMar>
          </w:tcPr>
          <w:p w:rsidR="00E21C26" w:rsidRDefault="00E21C26" w:rsidP="004251D4">
            <w:pPr>
              <w:pStyle w:val="Tabletext"/>
              <w:spacing w:before="30" w:after="30"/>
              <w:jc w:val="center"/>
              <w:rPr>
                <w:sz w:val="18"/>
              </w:rPr>
            </w:pPr>
            <w:del w:id="179" w:author="Jim Ragsdale" w:date="2012-04-09T14:10:00Z">
              <w:r>
                <w:rPr>
                  <w:sz w:val="18"/>
                </w:rPr>
                <w:delText>18</w:delText>
              </w:r>
            </w:del>
          </w:p>
        </w:tc>
        <w:tc>
          <w:tcPr>
            <w:tcW w:w="923" w:type="dxa"/>
            <w:tcMar>
              <w:left w:w="57" w:type="dxa"/>
              <w:right w:w="57" w:type="dxa"/>
            </w:tcMar>
          </w:tcPr>
          <w:p w:rsidR="00E21C26" w:rsidRDefault="00E21C26" w:rsidP="004251D4">
            <w:pPr>
              <w:pStyle w:val="Tabletext"/>
              <w:spacing w:before="30" w:after="30"/>
              <w:jc w:val="center"/>
              <w:rPr>
                <w:sz w:val="18"/>
              </w:rPr>
            </w:pPr>
            <w:del w:id="180" w:author="Jim Ragsdale" w:date="2012-04-09T14:10:00Z">
              <w:r>
                <w:rPr>
                  <w:sz w:val="18"/>
                </w:rPr>
                <w:delText>From 0 to 6 {10a}</w:delText>
              </w:r>
            </w:del>
          </w:p>
        </w:tc>
        <w:tc>
          <w:tcPr>
            <w:tcW w:w="923" w:type="dxa"/>
            <w:tcMar>
              <w:left w:w="57" w:type="dxa"/>
              <w:right w:w="57" w:type="dxa"/>
            </w:tcMar>
          </w:tcPr>
          <w:p w:rsidR="00E21C26" w:rsidRDefault="00E21C26" w:rsidP="004251D4">
            <w:pPr>
              <w:pStyle w:val="Tabletext"/>
              <w:spacing w:before="30" w:after="30"/>
              <w:jc w:val="center"/>
              <w:rPr>
                <w:sz w:val="18"/>
              </w:rPr>
            </w:pPr>
            <w:del w:id="181" w:author="Jim Ragsdale" w:date="2012-04-09T14:10:00Z">
              <w:r>
                <w:rPr>
                  <w:sz w:val="18"/>
                </w:rPr>
                <w:delText>17</w:delText>
              </w:r>
            </w:del>
          </w:p>
        </w:tc>
        <w:tc>
          <w:tcPr>
            <w:tcW w:w="923" w:type="dxa"/>
            <w:tcMar>
              <w:left w:w="57" w:type="dxa"/>
              <w:right w:w="57" w:type="dxa"/>
            </w:tcMar>
          </w:tcPr>
          <w:p w:rsidR="00E21C26" w:rsidRDefault="00E21C26" w:rsidP="004251D4">
            <w:pPr>
              <w:pStyle w:val="Tabletext"/>
              <w:spacing w:before="30" w:after="30"/>
              <w:jc w:val="center"/>
              <w:rPr>
                <w:sz w:val="18"/>
              </w:rPr>
            </w:pPr>
            <w:del w:id="182" w:author="Jim Ragsdale" w:date="2012-04-09T14:10:00Z">
              <w:r>
                <w:rPr>
                  <w:sz w:val="18"/>
                </w:rPr>
                <w:delText>0 to 6</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17</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0 to 6</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Antenna height (AGL) (m)</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xml:space="preserve">15 to </w:t>
            </w:r>
            <w:r>
              <w:rPr>
                <w:sz w:val="18"/>
              </w:rPr>
              <w:br/>
              <w:t>30 {11a}</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 1.5</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15 to 45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 1.5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15 to 45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1.5</w:t>
            </w:r>
          </w:p>
        </w:tc>
        <w:tc>
          <w:tcPr>
            <w:tcW w:w="923" w:type="dxa"/>
            <w:tcMar>
              <w:left w:w="57" w:type="dxa"/>
              <w:right w:w="57" w:type="dxa"/>
            </w:tcMar>
          </w:tcPr>
          <w:p w:rsidR="00E21C26" w:rsidRDefault="00E21C26" w:rsidP="004251D4">
            <w:pPr>
              <w:pStyle w:val="Tabletext"/>
              <w:spacing w:before="30" w:after="30"/>
              <w:jc w:val="center"/>
              <w:rPr>
                <w:sz w:val="18"/>
              </w:rPr>
            </w:pPr>
            <w:del w:id="183" w:author="Jim Ragsdale" w:date="2012-04-09T14:10:00Z">
              <w:r>
                <w:rPr>
                  <w:sz w:val="18"/>
                </w:rPr>
                <w:delText xml:space="preserve">15 to </w:delText>
              </w:r>
              <w:r>
                <w:rPr>
                  <w:sz w:val="18"/>
                </w:rPr>
                <w:br/>
                <w:delText>30 {11b}</w:delText>
              </w:r>
            </w:del>
          </w:p>
        </w:tc>
        <w:tc>
          <w:tcPr>
            <w:tcW w:w="923" w:type="dxa"/>
            <w:tcMar>
              <w:left w:w="57" w:type="dxa"/>
              <w:right w:w="57" w:type="dxa"/>
            </w:tcMar>
          </w:tcPr>
          <w:p w:rsidR="00E21C26" w:rsidRDefault="00E21C26" w:rsidP="004251D4">
            <w:pPr>
              <w:pStyle w:val="Tabletext"/>
              <w:spacing w:before="30" w:after="30"/>
              <w:jc w:val="center"/>
              <w:rPr>
                <w:sz w:val="18"/>
              </w:rPr>
            </w:pPr>
            <w:del w:id="184" w:author="Jim Ragsdale" w:date="2012-04-09T14:10:00Z">
              <w:r>
                <w:rPr>
                  <w:sz w:val="18"/>
                </w:rPr>
                <w:delText>≤ 1.5</w:delText>
              </w:r>
            </w:del>
          </w:p>
        </w:tc>
        <w:tc>
          <w:tcPr>
            <w:tcW w:w="923" w:type="dxa"/>
            <w:tcMar>
              <w:left w:w="57" w:type="dxa"/>
              <w:right w:w="57" w:type="dxa"/>
            </w:tcMar>
          </w:tcPr>
          <w:p w:rsidR="00E21C26" w:rsidRDefault="00E21C26" w:rsidP="004251D4">
            <w:pPr>
              <w:pStyle w:val="Tabletext"/>
              <w:spacing w:before="30" w:after="30"/>
              <w:jc w:val="center"/>
              <w:rPr>
                <w:sz w:val="18"/>
              </w:rPr>
            </w:pPr>
            <w:del w:id="185" w:author="Jim Ragsdale" w:date="2012-04-09T14:10:00Z">
              <w:r>
                <w:rPr>
                  <w:sz w:val="18"/>
                </w:rPr>
                <w:delText>15 to 30</w:delText>
              </w:r>
            </w:del>
          </w:p>
        </w:tc>
        <w:tc>
          <w:tcPr>
            <w:tcW w:w="923" w:type="dxa"/>
            <w:tcMar>
              <w:left w:w="57" w:type="dxa"/>
              <w:right w:w="57" w:type="dxa"/>
            </w:tcMar>
          </w:tcPr>
          <w:p w:rsidR="00E21C26" w:rsidRDefault="00E21C26" w:rsidP="004251D4">
            <w:pPr>
              <w:pStyle w:val="Tabletext"/>
              <w:spacing w:before="30" w:after="30"/>
              <w:jc w:val="center"/>
              <w:rPr>
                <w:sz w:val="18"/>
              </w:rPr>
            </w:pPr>
            <w:del w:id="186" w:author="Jim Ragsdale" w:date="2012-04-09T14:10:00Z">
              <w:r>
                <w:rPr>
                  <w:sz w:val="18"/>
                </w:rPr>
                <w:delText>≤ 1.5</w:delText>
              </w:r>
            </w:del>
          </w:p>
        </w:tc>
        <w:tc>
          <w:tcPr>
            <w:tcW w:w="923" w:type="dxa"/>
            <w:tcMar>
              <w:left w:w="57" w:type="dxa"/>
              <w:right w:w="57" w:type="dxa"/>
            </w:tcMar>
          </w:tcPr>
          <w:p w:rsidR="00E21C26" w:rsidRDefault="00E21C26" w:rsidP="004251D4">
            <w:pPr>
              <w:pStyle w:val="Tabletext"/>
              <w:spacing w:before="30" w:after="30"/>
              <w:jc w:val="center"/>
              <w:rPr>
                <w:sz w:val="18"/>
              </w:rPr>
            </w:pPr>
            <w:del w:id="187" w:author="Jim Ragsdale" w:date="2012-04-09T14:10:00Z">
              <w:r>
                <w:rPr>
                  <w:sz w:val="18"/>
                </w:rPr>
                <w:delText>15 to 30</w:delText>
              </w:r>
            </w:del>
          </w:p>
        </w:tc>
        <w:tc>
          <w:tcPr>
            <w:tcW w:w="923" w:type="dxa"/>
            <w:tcMar>
              <w:left w:w="57" w:type="dxa"/>
              <w:right w:w="57" w:type="dxa"/>
            </w:tcMar>
          </w:tcPr>
          <w:p w:rsidR="00E21C26" w:rsidRDefault="00E21C26" w:rsidP="004251D4">
            <w:pPr>
              <w:pStyle w:val="Tabletext"/>
              <w:spacing w:before="30" w:after="30"/>
              <w:jc w:val="center"/>
              <w:rPr>
                <w:sz w:val="18"/>
              </w:rPr>
            </w:pPr>
            <w:del w:id="188" w:author="Jim Ragsdale" w:date="2012-04-09T14:10:00Z">
              <w:r>
                <w:rPr>
                  <w:sz w:val="18"/>
                </w:rPr>
                <w:delText>≤ 1.5</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15 to 30</w:t>
            </w:r>
          </w:p>
        </w:tc>
        <w:tc>
          <w:tcPr>
            <w:tcW w:w="987" w:type="dxa"/>
            <w:tcMar>
              <w:left w:w="57" w:type="dxa"/>
              <w:right w:w="57" w:type="dxa"/>
            </w:tcMar>
          </w:tcPr>
          <w:p w:rsidR="00E21C26" w:rsidRDefault="00E21C26" w:rsidP="004251D4">
            <w:pPr>
              <w:pStyle w:val="Tabletext"/>
              <w:spacing w:before="30" w:after="30"/>
              <w:jc w:val="center"/>
              <w:rPr>
                <w:sz w:val="18"/>
              </w:rPr>
            </w:pPr>
            <w:r>
              <w:rPr>
                <w:sz w:val="18"/>
              </w:rPr>
              <w:t>≤ 1.5</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Misc. losses (dB)</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0 {12a}</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0</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1 {12b}</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2 {12b}</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0</w:t>
            </w:r>
          </w:p>
        </w:tc>
        <w:tc>
          <w:tcPr>
            <w:tcW w:w="923" w:type="dxa"/>
            <w:tcMar>
              <w:left w:w="57" w:type="dxa"/>
              <w:right w:w="57" w:type="dxa"/>
            </w:tcMar>
          </w:tcPr>
          <w:p w:rsidR="00E21C26" w:rsidRDefault="00E21C26" w:rsidP="004251D4">
            <w:pPr>
              <w:pStyle w:val="Tabletext"/>
              <w:spacing w:before="30" w:after="30"/>
              <w:jc w:val="center"/>
              <w:rPr>
                <w:sz w:val="18"/>
              </w:rPr>
            </w:pPr>
            <w:del w:id="189" w:author="Jim Ragsdale" w:date="2012-04-09T14:10:00Z">
              <w:r>
                <w:rPr>
                  <w:sz w:val="18"/>
                </w:rPr>
                <w:delText>0 {12a}</w:delText>
              </w:r>
            </w:del>
          </w:p>
        </w:tc>
        <w:tc>
          <w:tcPr>
            <w:tcW w:w="923" w:type="dxa"/>
            <w:tcMar>
              <w:left w:w="57" w:type="dxa"/>
              <w:right w:w="57" w:type="dxa"/>
            </w:tcMar>
          </w:tcPr>
          <w:p w:rsidR="00E21C26" w:rsidRDefault="00E21C26" w:rsidP="004251D4">
            <w:pPr>
              <w:pStyle w:val="Tabletext"/>
              <w:spacing w:before="30" w:after="30"/>
              <w:jc w:val="center"/>
              <w:rPr>
                <w:sz w:val="18"/>
              </w:rPr>
            </w:pPr>
            <w:del w:id="190" w:author="Jim Ragsdale" w:date="2012-04-09T14:10:00Z">
              <w:r>
                <w:rPr>
                  <w:sz w:val="18"/>
                </w:rPr>
                <w:delText>0</w:delText>
              </w:r>
            </w:del>
          </w:p>
        </w:tc>
        <w:tc>
          <w:tcPr>
            <w:tcW w:w="923" w:type="dxa"/>
            <w:tcMar>
              <w:left w:w="57" w:type="dxa"/>
              <w:right w:w="57" w:type="dxa"/>
            </w:tcMar>
          </w:tcPr>
          <w:p w:rsidR="00E21C26" w:rsidRDefault="00E21C26" w:rsidP="004251D4">
            <w:pPr>
              <w:pStyle w:val="Tabletext"/>
              <w:spacing w:before="30" w:after="30"/>
              <w:jc w:val="center"/>
              <w:rPr>
                <w:sz w:val="18"/>
              </w:rPr>
            </w:pPr>
            <w:del w:id="191" w:author="Jim Ragsdale" w:date="2012-04-09T14:10:00Z">
              <w:r>
                <w:rPr>
                  <w:sz w:val="18"/>
                </w:rPr>
                <w:delText>0 {12a}</w:delText>
              </w:r>
            </w:del>
          </w:p>
        </w:tc>
        <w:tc>
          <w:tcPr>
            <w:tcW w:w="923" w:type="dxa"/>
            <w:tcMar>
              <w:left w:w="57" w:type="dxa"/>
              <w:right w:w="57" w:type="dxa"/>
            </w:tcMar>
          </w:tcPr>
          <w:p w:rsidR="00E21C26" w:rsidRDefault="00E21C26" w:rsidP="004251D4">
            <w:pPr>
              <w:pStyle w:val="Tabletext"/>
              <w:spacing w:before="30" w:after="30"/>
              <w:jc w:val="center"/>
              <w:rPr>
                <w:sz w:val="18"/>
              </w:rPr>
            </w:pPr>
            <w:del w:id="192" w:author="Jim Ragsdale" w:date="2012-04-09T14:10:00Z">
              <w:r>
                <w:rPr>
                  <w:sz w:val="18"/>
                </w:rPr>
                <w:delText>0</w:delText>
              </w:r>
            </w:del>
          </w:p>
        </w:tc>
        <w:tc>
          <w:tcPr>
            <w:tcW w:w="923" w:type="dxa"/>
            <w:tcMar>
              <w:left w:w="57" w:type="dxa"/>
              <w:right w:w="57" w:type="dxa"/>
            </w:tcMar>
          </w:tcPr>
          <w:p w:rsidR="00E21C26" w:rsidRDefault="00E21C26" w:rsidP="004251D4">
            <w:pPr>
              <w:pStyle w:val="Tabletext"/>
              <w:spacing w:before="30" w:after="30"/>
              <w:jc w:val="center"/>
              <w:rPr>
                <w:sz w:val="18"/>
              </w:rPr>
            </w:pPr>
            <w:del w:id="193" w:author="Jim Ragsdale" w:date="2012-04-09T14:10:00Z">
              <w:r>
                <w:rPr>
                  <w:sz w:val="18"/>
                </w:rPr>
                <w:delText>0 {12a}</w:delText>
              </w:r>
            </w:del>
          </w:p>
        </w:tc>
        <w:tc>
          <w:tcPr>
            <w:tcW w:w="923" w:type="dxa"/>
            <w:tcMar>
              <w:left w:w="57" w:type="dxa"/>
              <w:right w:w="57" w:type="dxa"/>
            </w:tcMar>
          </w:tcPr>
          <w:p w:rsidR="00E21C26" w:rsidRDefault="00E21C26" w:rsidP="004251D4">
            <w:pPr>
              <w:pStyle w:val="Tabletext"/>
              <w:spacing w:before="30" w:after="30"/>
              <w:jc w:val="center"/>
              <w:rPr>
                <w:sz w:val="18"/>
              </w:rPr>
            </w:pPr>
            <w:del w:id="194" w:author="Jim Ragsdale" w:date="2012-04-09T14:10:00Z">
              <w:r>
                <w:rPr>
                  <w:sz w:val="18"/>
                </w:rPr>
                <w:delText>0</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&lt;</w:t>
            </w:r>
            <w:r>
              <w:rPr>
                <w:sz w:val="18"/>
              </w:rPr>
              <w:t> </w:t>
            </w:r>
            <w:r>
              <w:rPr>
                <w:sz w:val="18"/>
                <w:lang w:eastAsia="zh-CN"/>
              </w:rPr>
              <w:t>1</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0</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Noise figure (dB)</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3</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5</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7</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5</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7</w:t>
            </w:r>
          </w:p>
        </w:tc>
        <w:tc>
          <w:tcPr>
            <w:tcW w:w="923" w:type="dxa"/>
            <w:tcMar>
              <w:left w:w="57" w:type="dxa"/>
              <w:right w:w="57" w:type="dxa"/>
            </w:tcMar>
          </w:tcPr>
          <w:p w:rsidR="00E21C26" w:rsidRDefault="00E21C26" w:rsidP="004251D4">
            <w:pPr>
              <w:pStyle w:val="Tabletext"/>
              <w:spacing w:before="30" w:after="30"/>
              <w:jc w:val="center"/>
              <w:rPr>
                <w:sz w:val="18"/>
              </w:rPr>
            </w:pPr>
            <w:del w:id="195" w:author="Jim Ragsdale" w:date="2012-04-09T14:10:00Z">
              <w:r>
                <w:rPr>
                  <w:sz w:val="18"/>
                </w:rPr>
                <w:delText>4</w:delText>
              </w:r>
            </w:del>
          </w:p>
        </w:tc>
        <w:tc>
          <w:tcPr>
            <w:tcW w:w="923" w:type="dxa"/>
            <w:tcMar>
              <w:left w:w="57" w:type="dxa"/>
              <w:right w:w="57" w:type="dxa"/>
            </w:tcMar>
          </w:tcPr>
          <w:p w:rsidR="00E21C26" w:rsidRDefault="00E21C26" w:rsidP="004251D4">
            <w:pPr>
              <w:pStyle w:val="Tabletext"/>
              <w:spacing w:before="30" w:after="30"/>
              <w:jc w:val="center"/>
              <w:rPr>
                <w:sz w:val="18"/>
              </w:rPr>
            </w:pPr>
            <w:del w:id="196" w:author="Jim Ragsdale" w:date="2012-04-09T14:10:00Z">
              <w:r>
                <w:rPr>
                  <w:sz w:val="18"/>
                </w:rPr>
                <w:delText>7</w:delText>
              </w:r>
            </w:del>
          </w:p>
        </w:tc>
        <w:tc>
          <w:tcPr>
            <w:tcW w:w="923" w:type="dxa"/>
            <w:tcMar>
              <w:left w:w="57" w:type="dxa"/>
              <w:right w:w="57" w:type="dxa"/>
            </w:tcMar>
          </w:tcPr>
          <w:p w:rsidR="00E21C26" w:rsidRDefault="00E21C26" w:rsidP="004251D4">
            <w:pPr>
              <w:pStyle w:val="Tabletext"/>
              <w:spacing w:before="30" w:after="30"/>
              <w:jc w:val="center"/>
              <w:rPr>
                <w:sz w:val="18"/>
              </w:rPr>
            </w:pPr>
            <w:del w:id="197" w:author="Jim Ragsdale" w:date="2012-04-09T14:10:00Z">
              <w:r>
                <w:rPr>
                  <w:sz w:val="18"/>
                </w:rPr>
                <w:delText>4</w:delText>
              </w:r>
            </w:del>
          </w:p>
        </w:tc>
        <w:tc>
          <w:tcPr>
            <w:tcW w:w="923" w:type="dxa"/>
            <w:tcMar>
              <w:left w:w="57" w:type="dxa"/>
              <w:right w:w="57" w:type="dxa"/>
            </w:tcMar>
          </w:tcPr>
          <w:p w:rsidR="00E21C26" w:rsidRDefault="00E21C26" w:rsidP="004251D4">
            <w:pPr>
              <w:pStyle w:val="Tabletext"/>
              <w:spacing w:before="30" w:after="30"/>
              <w:jc w:val="center"/>
              <w:rPr>
                <w:sz w:val="18"/>
              </w:rPr>
            </w:pPr>
            <w:del w:id="198" w:author="Jim Ragsdale" w:date="2012-04-09T14:10:00Z">
              <w:r>
                <w:rPr>
                  <w:sz w:val="18"/>
                </w:rPr>
                <w:delText>7</w:delText>
              </w:r>
            </w:del>
          </w:p>
        </w:tc>
        <w:tc>
          <w:tcPr>
            <w:tcW w:w="923" w:type="dxa"/>
            <w:tcMar>
              <w:left w:w="57" w:type="dxa"/>
              <w:right w:w="57" w:type="dxa"/>
            </w:tcMar>
          </w:tcPr>
          <w:p w:rsidR="00E21C26" w:rsidRDefault="00E21C26" w:rsidP="004251D4">
            <w:pPr>
              <w:pStyle w:val="Tabletext"/>
              <w:spacing w:before="30" w:after="30"/>
              <w:jc w:val="center"/>
              <w:rPr>
                <w:sz w:val="18"/>
              </w:rPr>
            </w:pPr>
            <w:del w:id="199" w:author="Jim Ragsdale" w:date="2012-04-09T14:10:00Z">
              <w:r>
                <w:rPr>
                  <w:sz w:val="18"/>
                </w:rPr>
                <w:delText>4</w:delText>
              </w:r>
            </w:del>
          </w:p>
        </w:tc>
        <w:tc>
          <w:tcPr>
            <w:tcW w:w="923" w:type="dxa"/>
            <w:tcMar>
              <w:left w:w="57" w:type="dxa"/>
              <w:right w:w="57" w:type="dxa"/>
            </w:tcMar>
          </w:tcPr>
          <w:p w:rsidR="00E21C26" w:rsidRDefault="00E21C26" w:rsidP="004251D4">
            <w:pPr>
              <w:pStyle w:val="Tabletext"/>
              <w:spacing w:before="30" w:after="30"/>
              <w:jc w:val="center"/>
              <w:rPr>
                <w:sz w:val="18"/>
              </w:rPr>
            </w:pPr>
            <w:del w:id="200" w:author="Jim Ragsdale" w:date="2012-04-09T14:10:00Z">
              <w:r>
                <w:rPr>
                  <w:sz w:val="18"/>
                </w:rPr>
                <w:delText>7</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4</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6</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lang w:val="en-US"/>
              </w:rPr>
            </w:pPr>
            <w:r>
              <w:rPr>
                <w:b/>
                <w:bCs/>
                <w:sz w:val="18"/>
                <w:lang w:val="en-US"/>
              </w:rPr>
              <w:t>Thermal noise density (dBm/Hz)</w:t>
            </w:r>
          </w:p>
        </w:tc>
        <w:tc>
          <w:tcPr>
            <w:tcW w:w="1772" w:type="dxa"/>
            <w:gridSpan w:val="2"/>
            <w:tcMar>
              <w:left w:w="57" w:type="dxa"/>
              <w:right w:w="57" w:type="dxa"/>
            </w:tcMar>
          </w:tcPr>
          <w:p w:rsidR="00E21C26" w:rsidRDefault="00E21C26" w:rsidP="004251D4">
            <w:pPr>
              <w:pStyle w:val="Tabletext"/>
              <w:spacing w:before="30" w:after="30"/>
              <w:jc w:val="center"/>
              <w:rPr>
                <w:sz w:val="18"/>
              </w:rPr>
            </w:pPr>
            <w:r>
              <w:rPr>
                <w:sz w:val="18"/>
                <w:lang w:eastAsia="zh-CN"/>
              </w:rPr>
              <w:t>–</w:t>
            </w:r>
            <w:r>
              <w:rPr>
                <w:sz w:val="18"/>
              </w:rPr>
              <w:t>174</w:t>
            </w:r>
          </w:p>
        </w:tc>
        <w:tc>
          <w:tcPr>
            <w:tcW w:w="1823" w:type="dxa"/>
            <w:gridSpan w:val="2"/>
            <w:tcMar>
              <w:left w:w="57" w:type="dxa"/>
              <w:right w:w="57" w:type="dxa"/>
            </w:tcMar>
          </w:tcPr>
          <w:p w:rsidR="00E21C26" w:rsidRDefault="00E21C26" w:rsidP="004251D4">
            <w:pPr>
              <w:pStyle w:val="Tabletext"/>
              <w:spacing w:before="30" w:after="30"/>
              <w:jc w:val="center"/>
              <w:rPr>
                <w:sz w:val="18"/>
              </w:rPr>
            </w:pPr>
            <w:r>
              <w:rPr>
                <w:sz w:val="18"/>
                <w:lang w:eastAsia="zh-CN"/>
              </w:rPr>
              <w:t>–</w:t>
            </w:r>
            <w:r>
              <w:rPr>
                <w:sz w:val="18"/>
              </w:rPr>
              <w:t>174</w:t>
            </w:r>
          </w:p>
        </w:tc>
        <w:tc>
          <w:tcPr>
            <w:tcW w:w="1846" w:type="dxa"/>
            <w:gridSpan w:val="2"/>
            <w:tcMar>
              <w:left w:w="57" w:type="dxa"/>
              <w:right w:w="57" w:type="dxa"/>
            </w:tcMar>
          </w:tcPr>
          <w:p w:rsidR="00E21C26" w:rsidRDefault="00E21C26" w:rsidP="004251D4">
            <w:pPr>
              <w:pStyle w:val="Tabletext"/>
              <w:spacing w:before="30" w:after="30"/>
              <w:jc w:val="center"/>
              <w:rPr>
                <w:sz w:val="18"/>
              </w:rPr>
            </w:pPr>
            <w:r>
              <w:rPr>
                <w:sz w:val="18"/>
                <w:lang w:eastAsia="zh-CN"/>
              </w:rPr>
              <w:t>–</w:t>
            </w:r>
            <w:r>
              <w:rPr>
                <w:sz w:val="18"/>
              </w:rPr>
              <w:t>174</w:t>
            </w:r>
          </w:p>
        </w:tc>
        <w:tc>
          <w:tcPr>
            <w:tcW w:w="1846" w:type="dxa"/>
            <w:gridSpan w:val="2"/>
            <w:tcMar>
              <w:left w:w="57" w:type="dxa"/>
              <w:right w:w="57" w:type="dxa"/>
            </w:tcMar>
          </w:tcPr>
          <w:p w:rsidR="00E21C26" w:rsidRDefault="00E21C26" w:rsidP="004251D4">
            <w:pPr>
              <w:pStyle w:val="Tabletext"/>
              <w:spacing w:before="30" w:after="30"/>
              <w:jc w:val="center"/>
              <w:rPr>
                <w:sz w:val="18"/>
              </w:rPr>
            </w:pPr>
            <w:del w:id="201" w:author="Jim Ragsdale" w:date="2012-04-09T14:10:00Z">
              <w:r>
                <w:rPr>
                  <w:sz w:val="18"/>
                  <w:lang w:eastAsia="zh-CN"/>
                </w:rPr>
                <w:delText>–</w:delText>
              </w:r>
              <w:r>
                <w:rPr>
                  <w:sz w:val="18"/>
                </w:rPr>
                <w:delText>174</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202" w:author="Jim Ragsdale" w:date="2012-04-09T14:10:00Z">
              <w:r>
                <w:rPr>
                  <w:sz w:val="18"/>
                  <w:lang w:eastAsia="zh-CN"/>
                </w:rPr>
                <w:delText>–</w:delText>
              </w:r>
              <w:r>
                <w:rPr>
                  <w:sz w:val="18"/>
                </w:rPr>
                <w:delText>174</w:delText>
              </w:r>
            </w:del>
          </w:p>
        </w:tc>
        <w:tc>
          <w:tcPr>
            <w:tcW w:w="1846" w:type="dxa"/>
            <w:gridSpan w:val="2"/>
            <w:tcMar>
              <w:left w:w="57" w:type="dxa"/>
              <w:right w:w="57" w:type="dxa"/>
            </w:tcMar>
          </w:tcPr>
          <w:p w:rsidR="00E21C26" w:rsidRDefault="00E21C26" w:rsidP="004251D4">
            <w:pPr>
              <w:pStyle w:val="Tabletext"/>
              <w:spacing w:before="30" w:after="30"/>
              <w:jc w:val="center"/>
              <w:rPr>
                <w:sz w:val="18"/>
              </w:rPr>
            </w:pPr>
            <w:del w:id="203" w:author="Jim Ragsdale" w:date="2012-04-09T14:10:00Z">
              <w:r>
                <w:rPr>
                  <w:sz w:val="18"/>
                  <w:lang w:eastAsia="zh-CN"/>
                </w:rPr>
                <w:delText>–</w:delText>
              </w:r>
              <w:r>
                <w:rPr>
                  <w:sz w:val="18"/>
                </w:rPr>
                <w:delText>174</w:delText>
              </w:r>
            </w:del>
          </w:p>
        </w:tc>
        <w:tc>
          <w:tcPr>
            <w:tcW w:w="1910" w:type="dxa"/>
            <w:gridSpan w:val="2"/>
            <w:tcMar>
              <w:left w:w="57" w:type="dxa"/>
              <w:right w:w="57" w:type="dxa"/>
            </w:tcMar>
          </w:tcPr>
          <w:p w:rsidR="00E21C26" w:rsidRDefault="00E21C26" w:rsidP="004251D4">
            <w:pPr>
              <w:pStyle w:val="Tabletext"/>
              <w:spacing w:before="30" w:after="30"/>
              <w:jc w:val="center"/>
              <w:rPr>
                <w:sz w:val="18"/>
                <w:lang w:eastAsia="zh-CN"/>
              </w:rPr>
            </w:pPr>
            <w:r>
              <w:rPr>
                <w:sz w:val="18"/>
                <w:lang w:eastAsia="zh-CN"/>
              </w:rPr>
              <w:t>–174</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lang w:val="en-US"/>
              </w:rPr>
            </w:pPr>
            <w:r>
              <w:rPr>
                <w:b/>
                <w:bCs/>
                <w:sz w:val="18"/>
                <w:lang w:val="en-US"/>
              </w:rPr>
              <w:t>Adjacent Channel Selectivity (ACS) (dB)</w:t>
            </w:r>
          </w:p>
        </w:tc>
        <w:tc>
          <w:tcPr>
            <w:tcW w:w="1772" w:type="dxa"/>
            <w:gridSpan w:val="2"/>
            <w:tcMar>
              <w:left w:w="57" w:type="dxa"/>
              <w:right w:w="57" w:type="dxa"/>
            </w:tcMar>
          </w:tcPr>
          <w:p w:rsidR="00E21C26" w:rsidRDefault="00E21C26" w:rsidP="004251D4">
            <w:pPr>
              <w:pStyle w:val="Tabletext"/>
              <w:spacing w:before="30" w:after="30"/>
              <w:jc w:val="center"/>
              <w:rPr>
                <w:sz w:val="18"/>
              </w:rPr>
            </w:pPr>
            <w:r>
              <w:rPr>
                <w:sz w:val="18"/>
              </w:rPr>
              <w:t>{14a}</w:t>
            </w:r>
          </w:p>
        </w:tc>
        <w:tc>
          <w:tcPr>
            <w:tcW w:w="1823"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r>
              <w:rPr>
                <w:sz w:val="18"/>
              </w:rPr>
              <w:t>{14b}</w:t>
            </w: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846" w:type="dxa"/>
            <w:gridSpan w:val="2"/>
            <w:tcMar>
              <w:left w:w="57" w:type="dxa"/>
              <w:right w:w="57" w:type="dxa"/>
            </w:tcMar>
          </w:tcPr>
          <w:p w:rsidR="00E21C26" w:rsidRDefault="00E21C26" w:rsidP="004251D4">
            <w:pPr>
              <w:pStyle w:val="Tabletext"/>
              <w:spacing w:before="30" w:after="30"/>
              <w:jc w:val="center"/>
              <w:rPr>
                <w:sz w:val="18"/>
              </w:rPr>
            </w:pPr>
          </w:p>
        </w:tc>
        <w:tc>
          <w:tcPr>
            <w:tcW w:w="1910" w:type="dxa"/>
            <w:gridSpan w:val="2"/>
            <w:tcMar>
              <w:left w:w="57" w:type="dxa"/>
              <w:right w:w="57" w:type="dxa"/>
            </w:tcMar>
          </w:tcPr>
          <w:p w:rsidR="00E21C26" w:rsidRDefault="00E21C26" w:rsidP="004251D4">
            <w:pPr>
              <w:pStyle w:val="Tabletext"/>
              <w:spacing w:before="30" w:after="30"/>
              <w:jc w:val="center"/>
              <w:rPr>
                <w:sz w:val="18"/>
              </w:rPr>
            </w:pP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ACS_1 (dB)</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46</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33</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46</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33</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42</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30</w:t>
            </w:r>
          </w:p>
        </w:tc>
        <w:tc>
          <w:tcPr>
            <w:tcW w:w="923" w:type="dxa"/>
            <w:tcMar>
              <w:left w:w="57" w:type="dxa"/>
              <w:right w:w="57" w:type="dxa"/>
            </w:tcMar>
          </w:tcPr>
          <w:p w:rsidR="00E21C26" w:rsidRDefault="00E21C26" w:rsidP="004251D4">
            <w:pPr>
              <w:pStyle w:val="Tabletext"/>
              <w:spacing w:before="30" w:after="30"/>
              <w:jc w:val="center"/>
              <w:rPr>
                <w:sz w:val="18"/>
              </w:rPr>
            </w:pPr>
            <w:del w:id="204" w:author="Jim Ragsdale" w:date="2012-04-09T14:10:00Z">
              <w:r>
                <w:rPr>
                  <w:sz w:val="18"/>
                </w:rPr>
                <w:delText>46</w:delText>
              </w:r>
            </w:del>
          </w:p>
        </w:tc>
        <w:tc>
          <w:tcPr>
            <w:tcW w:w="923" w:type="dxa"/>
            <w:tcMar>
              <w:left w:w="57" w:type="dxa"/>
              <w:right w:w="57" w:type="dxa"/>
            </w:tcMar>
          </w:tcPr>
          <w:p w:rsidR="00E21C26" w:rsidRDefault="00E21C26" w:rsidP="004251D4">
            <w:pPr>
              <w:pStyle w:val="Tabletext"/>
              <w:spacing w:before="30" w:after="30"/>
              <w:jc w:val="center"/>
              <w:rPr>
                <w:sz w:val="18"/>
              </w:rPr>
            </w:pPr>
            <w:del w:id="205" w:author="Jim Ragsdale" w:date="2012-04-09T14:10:00Z">
              <w:r>
                <w:rPr>
                  <w:sz w:val="18"/>
                </w:rPr>
                <w:delText>33</w:delText>
              </w:r>
            </w:del>
          </w:p>
        </w:tc>
        <w:tc>
          <w:tcPr>
            <w:tcW w:w="923" w:type="dxa"/>
            <w:tcMar>
              <w:left w:w="57" w:type="dxa"/>
              <w:right w:w="57" w:type="dxa"/>
            </w:tcMar>
          </w:tcPr>
          <w:p w:rsidR="00E21C26" w:rsidRDefault="00E21C26" w:rsidP="004251D4">
            <w:pPr>
              <w:pStyle w:val="Tabletext"/>
              <w:spacing w:before="30" w:after="30"/>
              <w:jc w:val="center"/>
              <w:rPr>
                <w:sz w:val="18"/>
              </w:rPr>
            </w:pPr>
            <w:del w:id="206" w:author="Jim Ragsdale" w:date="2012-04-09T14:10:00Z">
              <w:r>
                <w:rPr>
                  <w:sz w:val="18"/>
                </w:rPr>
                <w:delText>46</w:delText>
              </w:r>
            </w:del>
          </w:p>
        </w:tc>
        <w:tc>
          <w:tcPr>
            <w:tcW w:w="923" w:type="dxa"/>
            <w:tcMar>
              <w:left w:w="57" w:type="dxa"/>
              <w:right w:w="57" w:type="dxa"/>
            </w:tcMar>
          </w:tcPr>
          <w:p w:rsidR="00E21C26" w:rsidRDefault="00E21C26" w:rsidP="004251D4">
            <w:pPr>
              <w:pStyle w:val="Tabletext"/>
              <w:spacing w:before="30" w:after="30"/>
              <w:jc w:val="center"/>
              <w:rPr>
                <w:sz w:val="18"/>
              </w:rPr>
            </w:pPr>
            <w:del w:id="207" w:author="Jim Ragsdale" w:date="2012-04-09T14:10:00Z">
              <w:r>
                <w:rPr>
                  <w:sz w:val="18"/>
                </w:rPr>
                <w:delText>33</w:delText>
              </w:r>
            </w:del>
          </w:p>
        </w:tc>
        <w:tc>
          <w:tcPr>
            <w:tcW w:w="923" w:type="dxa"/>
            <w:tcMar>
              <w:left w:w="57" w:type="dxa"/>
              <w:right w:w="57" w:type="dxa"/>
            </w:tcMar>
          </w:tcPr>
          <w:p w:rsidR="00E21C26" w:rsidRDefault="00E21C26" w:rsidP="004251D4">
            <w:pPr>
              <w:pStyle w:val="Tabletext"/>
              <w:spacing w:before="30" w:after="30"/>
              <w:jc w:val="center"/>
              <w:rPr>
                <w:sz w:val="18"/>
              </w:rPr>
            </w:pPr>
            <w:del w:id="208" w:author="Jim Ragsdale" w:date="2012-04-09T14:10:00Z">
              <w:r>
                <w:rPr>
                  <w:sz w:val="18"/>
                </w:rPr>
                <w:delText>46</w:delText>
              </w:r>
            </w:del>
          </w:p>
        </w:tc>
        <w:tc>
          <w:tcPr>
            <w:tcW w:w="923" w:type="dxa"/>
            <w:tcMar>
              <w:left w:w="57" w:type="dxa"/>
              <w:right w:w="57" w:type="dxa"/>
            </w:tcMar>
          </w:tcPr>
          <w:p w:rsidR="00E21C26" w:rsidRDefault="00E21C26" w:rsidP="004251D4">
            <w:pPr>
              <w:pStyle w:val="Tabletext"/>
              <w:spacing w:before="30" w:after="30"/>
              <w:jc w:val="center"/>
              <w:rPr>
                <w:sz w:val="18"/>
              </w:rPr>
            </w:pPr>
            <w:del w:id="209" w:author="Jim Ragsdale" w:date="2012-04-09T14:10:00Z">
              <w:r>
                <w:rPr>
                  <w:sz w:val="18"/>
                </w:rPr>
                <w:delText>33</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46</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33</w:t>
            </w:r>
          </w:p>
        </w:tc>
      </w:tr>
      <w:tr w:rsidR="00E21C26">
        <w:trPr>
          <w:cantSplit/>
          <w:jc w:val="center"/>
        </w:trPr>
        <w:tc>
          <w:tcPr>
            <w:tcW w:w="1570" w:type="dxa"/>
            <w:tcMar>
              <w:left w:w="57" w:type="dxa"/>
              <w:right w:w="57" w:type="dxa"/>
            </w:tcMar>
          </w:tcPr>
          <w:p w:rsidR="00E21C26" w:rsidRDefault="00E21C26" w:rsidP="004251D4">
            <w:pPr>
              <w:pStyle w:val="Tabletext"/>
              <w:spacing w:before="30" w:after="30"/>
              <w:rPr>
                <w:b/>
                <w:bCs/>
                <w:sz w:val="18"/>
              </w:rPr>
            </w:pPr>
            <w:r>
              <w:rPr>
                <w:b/>
                <w:bCs/>
                <w:sz w:val="18"/>
              </w:rPr>
              <w:t>ACS_2 (dB)</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56</w:t>
            </w:r>
          </w:p>
        </w:tc>
        <w:tc>
          <w:tcPr>
            <w:tcW w:w="886" w:type="dxa"/>
            <w:tcMar>
              <w:left w:w="57" w:type="dxa"/>
              <w:right w:w="57" w:type="dxa"/>
            </w:tcMar>
          </w:tcPr>
          <w:p w:rsidR="00E21C26" w:rsidRDefault="00E21C26" w:rsidP="004251D4">
            <w:pPr>
              <w:pStyle w:val="Tabletext"/>
              <w:spacing w:before="30" w:after="30"/>
              <w:jc w:val="center"/>
              <w:rPr>
                <w:sz w:val="18"/>
              </w:rPr>
            </w:pPr>
            <w:r>
              <w:rPr>
                <w:sz w:val="18"/>
              </w:rPr>
              <w:t>47</w:t>
            </w:r>
          </w:p>
        </w:tc>
        <w:tc>
          <w:tcPr>
            <w:tcW w:w="900" w:type="dxa"/>
            <w:tcMar>
              <w:left w:w="57" w:type="dxa"/>
              <w:right w:w="57" w:type="dxa"/>
            </w:tcMar>
          </w:tcPr>
          <w:p w:rsidR="00E21C26" w:rsidRDefault="00E21C26" w:rsidP="004251D4">
            <w:pPr>
              <w:pStyle w:val="Tabletext"/>
              <w:spacing w:before="30" w:after="30"/>
              <w:jc w:val="center"/>
              <w:rPr>
                <w:sz w:val="18"/>
              </w:rPr>
            </w:pPr>
            <w:r>
              <w:rPr>
                <w:sz w:val="18"/>
              </w:rPr>
              <w:t>46</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43</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42</w:t>
            </w:r>
          </w:p>
        </w:tc>
        <w:tc>
          <w:tcPr>
            <w:tcW w:w="923" w:type="dxa"/>
            <w:tcMar>
              <w:left w:w="57" w:type="dxa"/>
              <w:right w:w="57" w:type="dxa"/>
            </w:tcMar>
          </w:tcPr>
          <w:p w:rsidR="00E21C26" w:rsidRDefault="00E21C26" w:rsidP="004251D4">
            <w:pPr>
              <w:pStyle w:val="Tabletext"/>
              <w:spacing w:before="30" w:after="30"/>
              <w:jc w:val="center"/>
              <w:rPr>
                <w:sz w:val="18"/>
              </w:rPr>
            </w:pPr>
            <w:r>
              <w:rPr>
                <w:sz w:val="18"/>
              </w:rPr>
              <w:t>30</w:t>
            </w:r>
          </w:p>
        </w:tc>
        <w:tc>
          <w:tcPr>
            <w:tcW w:w="923" w:type="dxa"/>
            <w:tcMar>
              <w:left w:w="57" w:type="dxa"/>
              <w:right w:w="57" w:type="dxa"/>
            </w:tcMar>
          </w:tcPr>
          <w:p w:rsidR="00E21C26" w:rsidRDefault="00E21C26" w:rsidP="004251D4">
            <w:pPr>
              <w:pStyle w:val="Tabletext"/>
              <w:spacing w:before="30" w:after="30"/>
              <w:jc w:val="center"/>
              <w:rPr>
                <w:sz w:val="18"/>
              </w:rPr>
            </w:pPr>
            <w:del w:id="210" w:author="Jim Ragsdale" w:date="2012-04-09T14:10:00Z">
              <w:r>
                <w:rPr>
                  <w:sz w:val="18"/>
                </w:rPr>
                <w:delText>56</w:delText>
              </w:r>
            </w:del>
          </w:p>
        </w:tc>
        <w:tc>
          <w:tcPr>
            <w:tcW w:w="923" w:type="dxa"/>
            <w:tcMar>
              <w:left w:w="57" w:type="dxa"/>
              <w:right w:w="57" w:type="dxa"/>
            </w:tcMar>
          </w:tcPr>
          <w:p w:rsidR="00E21C26" w:rsidRDefault="00E21C26" w:rsidP="004251D4">
            <w:pPr>
              <w:pStyle w:val="Tabletext"/>
              <w:spacing w:before="30" w:after="30"/>
              <w:jc w:val="center"/>
              <w:rPr>
                <w:sz w:val="18"/>
              </w:rPr>
            </w:pPr>
            <w:del w:id="211" w:author="Jim Ragsdale" w:date="2012-04-09T14:10:00Z">
              <w:r>
                <w:rPr>
                  <w:sz w:val="18"/>
                </w:rPr>
                <w:delText>43</w:delText>
              </w:r>
            </w:del>
          </w:p>
        </w:tc>
        <w:tc>
          <w:tcPr>
            <w:tcW w:w="923" w:type="dxa"/>
            <w:tcMar>
              <w:left w:w="57" w:type="dxa"/>
              <w:right w:w="57" w:type="dxa"/>
            </w:tcMar>
          </w:tcPr>
          <w:p w:rsidR="00E21C26" w:rsidRDefault="00E21C26" w:rsidP="004251D4">
            <w:pPr>
              <w:pStyle w:val="Tabletext"/>
              <w:spacing w:before="30" w:after="30"/>
              <w:jc w:val="center"/>
              <w:rPr>
                <w:sz w:val="18"/>
              </w:rPr>
            </w:pPr>
            <w:del w:id="212" w:author="Jim Ragsdale" w:date="2012-04-09T14:10:00Z">
              <w:r>
                <w:rPr>
                  <w:sz w:val="18"/>
                </w:rPr>
                <w:delText>56</w:delText>
              </w:r>
            </w:del>
          </w:p>
        </w:tc>
        <w:tc>
          <w:tcPr>
            <w:tcW w:w="923" w:type="dxa"/>
            <w:tcMar>
              <w:left w:w="57" w:type="dxa"/>
              <w:right w:w="57" w:type="dxa"/>
            </w:tcMar>
          </w:tcPr>
          <w:p w:rsidR="00E21C26" w:rsidRDefault="00E21C26" w:rsidP="004251D4">
            <w:pPr>
              <w:pStyle w:val="Tabletext"/>
              <w:spacing w:before="30" w:after="30"/>
              <w:jc w:val="center"/>
              <w:rPr>
                <w:sz w:val="18"/>
              </w:rPr>
            </w:pPr>
            <w:del w:id="213" w:author="Jim Ragsdale" w:date="2012-04-09T14:10:00Z">
              <w:r>
                <w:rPr>
                  <w:sz w:val="18"/>
                </w:rPr>
                <w:delText>43</w:delText>
              </w:r>
            </w:del>
          </w:p>
        </w:tc>
        <w:tc>
          <w:tcPr>
            <w:tcW w:w="923" w:type="dxa"/>
            <w:tcMar>
              <w:left w:w="57" w:type="dxa"/>
              <w:right w:w="57" w:type="dxa"/>
            </w:tcMar>
          </w:tcPr>
          <w:p w:rsidR="00E21C26" w:rsidRDefault="00E21C26" w:rsidP="004251D4">
            <w:pPr>
              <w:pStyle w:val="Tabletext"/>
              <w:spacing w:before="30" w:after="30"/>
              <w:jc w:val="center"/>
              <w:rPr>
                <w:sz w:val="18"/>
              </w:rPr>
            </w:pPr>
            <w:del w:id="214" w:author="Jim Ragsdale" w:date="2012-04-09T14:10:00Z">
              <w:r>
                <w:rPr>
                  <w:sz w:val="18"/>
                </w:rPr>
                <w:delText>56</w:delText>
              </w:r>
            </w:del>
          </w:p>
        </w:tc>
        <w:tc>
          <w:tcPr>
            <w:tcW w:w="923" w:type="dxa"/>
            <w:tcMar>
              <w:left w:w="57" w:type="dxa"/>
              <w:right w:w="57" w:type="dxa"/>
            </w:tcMar>
          </w:tcPr>
          <w:p w:rsidR="00E21C26" w:rsidRDefault="00E21C26" w:rsidP="004251D4">
            <w:pPr>
              <w:pStyle w:val="Tabletext"/>
              <w:spacing w:before="30" w:after="30"/>
              <w:jc w:val="center"/>
              <w:rPr>
                <w:sz w:val="18"/>
              </w:rPr>
            </w:pPr>
            <w:del w:id="215" w:author="Jim Ragsdale" w:date="2012-04-09T14:10:00Z">
              <w:r>
                <w:rPr>
                  <w:sz w:val="18"/>
                </w:rPr>
                <w:delText>43</w:delText>
              </w:r>
            </w:del>
          </w:p>
        </w:tc>
        <w:tc>
          <w:tcPr>
            <w:tcW w:w="923"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56</w:t>
            </w:r>
          </w:p>
        </w:tc>
        <w:tc>
          <w:tcPr>
            <w:tcW w:w="987" w:type="dxa"/>
            <w:tcMar>
              <w:left w:w="57" w:type="dxa"/>
              <w:right w:w="57" w:type="dxa"/>
            </w:tcMar>
          </w:tcPr>
          <w:p w:rsidR="00E21C26" w:rsidRDefault="00E21C26" w:rsidP="004251D4">
            <w:pPr>
              <w:pStyle w:val="Tabletext"/>
              <w:spacing w:before="30" w:after="30"/>
              <w:jc w:val="center"/>
              <w:rPr>
                <w:sz w:val="18"/>
                <w:lang w:eastAsia="zh-CN"/>
              </w:rPr>
            </w:pPr>
            <w:r>
              <w:rPr>
                <w:sz w:val="18"/>
                <w:lang w:eastAsia="zh-CN"/>
              </w:rPr>
              <w:t>43</w:t>
            </w:r>
          </w:p>
        </w:tc>
      </w:tr>
    </w:tbl>
    <w:p w:rsidR="00E21C26" w:rsidRDefault="00E21C26">
      <w:pPr>
        <w:pStyle w:val="Tablefin"/>
      </w:pPr>
    </w:p>
    <w:p w:rsidR="00E21C26" w:rsidRDefault="00E21C26">
      <w:pPr>
        <w:pStyle w:val="TableNo"/>
        <w:spacing w:before="0"/>
      </w:pPr>
      <w:r>
        <w:t>TABLE 1 (</w:t>
      </w:r>
      <w:r>
        <w:rPr>
          <w:i/>
          <w:iCs/>
          <w:caps w:val="0"/>
        </w:rPr>
        <w:t>end</w:t>
      </w:r>
      <w: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886"/>
        <w:gridCol w:w="886"/>
        <w:gridCol w:w="900"/>
        <w:gridCol w:w="923"/>
        <w:gridCol w:w="923"/>
        <w:gridCol w:w="923"/>
        <w:gridCol w:w="923"/>
        <w:gridCol w:w="923"/>
        <w:gridCol w:w="923"/>
        <w:gridCol w:w="923"/>
        <w:gridCol w:w="923"/>
        <w:gridCol w:w="923"/>
        <w:gridCol w:w="923"/>
        <w:gridCol w:w="987"/>
      </w:tblGrid>
      <w:tr w:rsidR="00E21C26">
        <w:trPr>
          <w:cantSplit/>
          <w:tblHeader/>
          <w:jc w:val="center"/>
        </w:trPr>
        <w:tc>
          <w:tcPr>
            <w:tcW w:w="1570" w:type="dxa"/>
            <w:tcMar>
              <w:left w:w="57" w:type="dxa"/>
              <w:right w:w="57" w:type="dxa"/>
            </w:tcMar>
          </w:tcPr>
          <w:p w:rsidR="00E21C26" w:rsidRDefault="00E21C26">
            <w:pPr>
              <w:pStyle w:val="Tablehead"/>
              <w:rPr>
                <w:sz w:val="18"/>
              </w:rPr>
            </w:pPr>
            <w:r>
              <w:rPr>
                <w:sz w:val="18"/>
              </w:rPr>
              <w:t>Parameter</w:t>
            </w:r>
          </w:p>
        </w:tc>
        <w:tc>
          <w:tcPr>
            <w:tcW w:w="1772" w:type="dxa"/>
            <w:gridSpan w:val="2"/>
            <w:tcMar>
              <w:left w:w="57" w:type="dxa"/>
              <w:right w:w="57" w:type="dxa"/>
            </w:tcMar>
          </w:tcPr>
          <w:p w:rsidR="00E21C26" w:rsidRDefault="00E21C26">
            <w:pPr>
              <w:pStyle w:val="Tablehead"/>
              <w:rPr>
                <w:sz w:val="18"/>
              </w:rPr>
            </w:pPr>
            <w:r>
              <w:rPr>
                <w:sz w:val="18"/>
              </w:rPr>
              <w:t>IEEE 802.16</w:t>
            </w:r>
            <w:r>
              <w:rPr>
                <w:sz w:val="18"/>
                <w:vertAlign w:val="superscript"/>
              </w:rPr>
              <w:t xml:space="preserve"> (1)</w:t>
            </w:r>
          </w:p>
        </w:tc>
        <w:tc>
          <w:tcPr>
            <w:tcW w:w="1823" w:type="dxa"/>
            <w:gridSpan w:val="2"/>
            <w:tcMar>
              <w:left w:w="57" w:type="dxa"/>
              <w:right w:w="57" w:type="dxa"/>
            </w:tcMar>
          </w:tcPr>
          <w:p w:rsidR="00E21C26" w:rsidRDefault="00E21C26">
            <w:pPr>
              <w:pStyle w:val="Tablehead"/>
              <w:rPr>
                <w:sz w:val="18"/>
              </w:rPr>
            </w:pPr>
            <w:r>
              <w:rPr>
                <w:sz w:val="18"/>
              </w:rPr>
              <w:t>HC-SDMA</w:t>
            </w:r>
            <w:r>
              <w:rPr>
                <w:sz w:val="18"/>
                <w:vertAlign w:val="superscript"/>
              </w:rPr>
              <w:t>(2)</w:t>
            </w:r>
          </w:p>
        </w:tc>
        <w:tc>
          <w:tcPr>
            <w:tcW w:w="1846" w:type="dxa"/>
            <w:gridSpan w:val="2"/>
            <w:tcMar>
              <w:left w:w="57" w:type="dxa"/>
              <w:right w:w="57" w:type="dxa"/>
            </w:tcMar>
          </w:tcPr>
          <w:p w:rsidR="00E21C26" w:rsidRDefault="00E21C26">
            <w:pPr>
              <w:pStyle w:val="Tablehead"/>
              <w:rPr>
                <w:sz w:val="18"/>
              </w:rPr>
            </w:pPr>
            <w:r>
              <w:rPr>
                <w:sz w:val="18"/>
                <w:lang w:eastAsia="ja-JP"/>
              </w:rPr>
              <w:t>XGP</w:t>
            </w:r>
            <w:r>
              <w:rPr>
                <w:sz w:val="18"/>
                <w:vertAlign w:val="superscript"/>
              </w:rPr>
              <w:t xml:space="preserve"> (3)</w:t>
            </w:r>
          </w:p>
        </w:tc>
        <w:tc>
          <w:tcPr>
            <w:tcW w:w="1846" w:type="dxa"/>
            <w:gridSpan w:val="2"/>
            <w:tcMar>
              <w:left w:w="57" w:type="dxa"/>
              <w:right w:w="57" w:type="dxa"/>
            </w:tcMar>
          </w:tcPr>
          <w:p w:rsidR="00E21C26" w:rsidRDefault="00E21C26">
            <w:pPr>
              <w:pStyle w:val="Tablehead"/>
              <w:rPr>
                <w:sz w:val="18"/>
              </w:rPr>
            </w:pPr>
            <w:del w:id="216" w:author="Jim Ragsdale" w:date="2012-04-09T14:11:00Z">
              <w:r>
                <w:rPr>
                  <w:sz w:val="18"/>
                </w:rPr>
                <w:delText>T1.716/717</w:delText>
              </w:r>
              <w:r>
                <w:rPr>
                  <w:sz w:val="18"/>
                  <w:vertAlign w:val="superscript"/>
                </w:rPr>
                <w:delText>(4)</w:delText>
              </w:r>
            </w:del>
          </w:p>
        </w:tc>
        <w:tc>
          <w:tcPr>
            <w:tcW w:w="1846" w:type="dxa"/>
            <w:gridSpan w:val="2"/>
            <w:tcMar>
              <w:left w:w="57" w:type="dxa"/>
              <w:right w:w="57" w:type="dxa"/>
            </w:tcMar>
          </w:tcPr>
          <w:p w:rsidR="00E21C26" w:rsidRDefault="00E21C26">
            <w:pPr>
              <w:pStyle w:val="Tablehead"/>
              <w:rPr>
                <w:sz w:val="18"/>
              </w:rPr>
            </w:pPr>
            <w:del w:id="217" w:author="Jim Ragsdale" w:date="2012-04-09T14:12:00Z">
              <w:r>
                <w:rPr>
                  <w:sz w:val="18"/>
                </w:rPr>
                <w:delText>ATIS.0700001.2004</w:delText>
              </w:r>
              <w:r>
                <w:rPr>
                  <w:sz w:val="18"/>
                  <w:vertAlign w:val="superscript"/>
                </w:rPr>
                <w:delText>(5)</w:delText>
              </w:r>
            </w:del>
          </w:p>
        </w:tc>
        <w:tc>
          <w:tcPr>
            <w:tcW w:w="1846" w:type="dxa"/>
            <w:gridSpan w:val="2"/>
            <w:tcMar>
              <w:left w:w="57" w:type="dxa"/>
              <w:right w:w="57" w:type="dxa"/>
            </w:tcMar>
          </w:tcPr>
          <w:p w:rsidR="00E21C26" w:rsidRDefault="00E21C26">
            <w:pPr>
              <w:pStyle w:val="Tablehead"/>
              <w:rPr>
                <w:sz w:val="18"/>
              </w:rPr>
            </w:pPr>
            <w:del w:id="218" w:author="Jim Ragsdale" w:date="2012-04-09T14:12:00Z">
              <w:r>
                <w:rPr>
                  <w:sz w:val="18"/>
                </w:rPr>
                <w:delText>T1.723</w:delText>
              </w:r>
              <w:r>
                <w:rPr>
                  <w:sz w:val="18"/>
                  <w:vertAlign w:val="superscript"/>
                </w:rPr>
                <w:delText>(6)</w:delText>
              </w:r>
            </w:del>
          </w:p>
        </w:tc>
        <w:tc>
          <w:tcPr>
            <w:tcW w:w="1910" w:type="dxa"/>
            <w:gridSpan w:val="2"/>
            <w:tcMar>
              <w:left w:w="57" w:type="dxa"/>
              <w:right w:w="57" w:type="dxa"/>
            </w:tcMar>
            <w:vAlign w:val="center"/>
          </w:tcPr>
          <w:p w:rsidR="00E21C26" w:rsidRDefault="00E21C26">
            <w:pPr>
              <w:pStyle w:val="Tablehead"/>
              <w:rPr>
                <w:sz w:val="18"/>
              </w:rPr>
            </w:pPr>
            <w:r>
              <w:rPr>
                <w:sz w:val="18"/>
              </w:rPr>
              <w:t>SCDMA BWA</w:t>
            </w:r>
            <w:r>
              <w:rPr>
                <w:sz w:val="18"/>
                <w:vertAlign w:val="superscript"/>
              </w:rPr>
              <w:t>(</w:t>
            </w:r>
            <w:ins w:id="219" w:author="Michael Krämer" w:date="2012-05-27T23:45:00Z">
              <w:r>
                <w:rPr>
                  <w:sz w:val="18"/>
                  <w:vertAlign w:val="superscript"/>
                </w:rPr>
                <w:t>4</w:t>
              </w:r>
            </w:ins>
            <w:del w:id="220" w:author="Michael Krämer" w:date="2012-05-27T23:45:00Z">
              <w:r>
                <w:rPr>
                  <w:sz w:val="18"/>
                  <w:vertAlign w:val="superscript"/>
                </w:rPr>
                <w:delText>7</w:delText>
              </w:r>
            </w:del>
            <w:r>
              <w:rPr>
                <w:sz w:val="18"/>
                <w:vertAlign w:val="superscript"/>
              </w:rPr>
              <w:t>)</w:t>
            </w:r>
          </w:p>
        </w:tc>
      </w:tr>
      <w:tr w:rsidR="00E21C26">
        <w:trPr>
          <w:cantSplit/>
          <w:tblHeader/>
          <w:jc w:val="center"/>
        </w:trPr>
        <w:tc>
          <w:tcPr>
            <w:tcW w:w="1570" w:type="dxa"/>
            <w:tcMar>
              <w:left w:w="57" w:type="dxa"/>
              <w:right w:w="57" w:type="dxa"/>
            </w:tcMar>
          </w:tcPr>
          <w:p w:rsidR="00E21C26" w:rsidRDefault="00E21C26">
            <w:pPr>
              <w:pStyle w:val="Tablehead"/>
              <w:rPr>
                <w:sz w:val="18"/>
              </w:rPr>
            </w:pPr>
          </w:p>
        </w:tc>
        <w:tc>
          <w:tcPr>
            <w:tcW w:w="886" w:type="dxa"/>
            <w:tcMar>
              <w:left w:w="57" w:type="dxa"/>
              <w:right w:w="57" w:type="dxa"/>
            </w:tcMar>
          </w:tcPr>
          <w:p w:rsidR="00E21C26" w:rsidRDefault="00E21C26">
            <w:pPr>
              <w:pStyle w:val="Tablehead"/>
              <w:rPr>
                <w:sz w:val="18"/>
              </w:rPr>
            </w:pPr>
            <w:r>
              <w:rPr>
                <w:sz w:val="18"/>
              </w:rPr>
              <w:t>BS</w:t>
            </w:r>
          </w:p>
        </w:tc>
        <w:tc>
          <w:tcPr>
            <w:tcW w:w="886" w:type="dxa"/>
            <w:tcMar>
              <w:left w:w="57" w:type="dxa"/>
              <w:right w:w="57" w:type="dxa"/>
            </w:tcMar>
          </w:tcPr>
          <w:p w:rsidR="00E21C26" w:rsidRDefault="00E21C26">
            <w:pPr>
              <w:pStyle w:val="Tablehead"/>
              <w:rPr>
                <w:sz w:val="18"/>
              </w:rPr>
            </w:pPr>
            <w:r>
              <w:rPr>
                <w:sz w:val="18"/>
              </w:rPr>
              <w:t>MS</w:t>
            </w:r>
          </w:p>
        </w:tc>
        <w:tc>
          <w:tcPr>
            <w:tcW w:w="900" w:type="dxa"/>
            <w:tcMar>
              <w:left w:w="57" w:type="dxa"/>
              <w:right w:w="57" w:type="dxa"/>
            </w:tcMar>
          </w:tcPr>
          <w:p w:rsidR="00E21C26" w:rsidRDefault="00E21C26">
            <w:pPr>
              <w:pStyle w:val="Tablehead"/>
              <w:rPr>
                <w:sz w:val="18"/>
              </w:rPr>
            </w:pPr>
            <w:r>
              <w:rPr>
                <w:sz w:val="18"/>
              </w:rPr>
              <w:t>BS</w:t>
            </w:r>
          </w:p>
        </w:tc>
        <w:tc>
          <w:tcPr>
            <w:tcW w:w="923" w:type="dxa"/>
            <w:tcMar>
              <w:left w:w="57" w:type="dxa"/>
              <w:right w:w="57" w:type="dxa"/>
            </w:tcMar>
          </w:tcPr>
          <w:p w:rsidR="00E21C26" w:rsidRDefault="00E21C26">
            <w:pPr>
              <w:pStyle w:val="Tablehead"/>
              <w:rPr>
                <w:sz w:val="18"/>
              </w:rPr>
            </w:pPr>
            <w:r>
              <w:rPr>
                <w:sz w:val="18"/>
              </w:rPr>
              <w:t>MS</w:t>
            </w:r>
          </w:p>
        </w:tc>
        <w:tc>
          <w:tcPr>
            <w:tcW w:w="923" w:type="dxa"/>
            <w:tcMar>
              <w:left w:w="57" w:type="dxa"/>
              <w:right w:w="57" w:type="dxa"/>
            </w:tcMar>
          </w:tcPr>
          <w:p w:rsidR="00E21C26" w:rsidRDefault="00E21C26">
            <w:pPr>
              <w:pStyle w:val="Tablehead"/>
              <w:rPr>
                <w:sz w:val="18"/>
              </w:rPr>
            </w:pPr>
            <w:r>
              <w:rPr>
                <w:sz w:val="18"/>
              </w:rPr>
              <w:t>BS</w:t>
            </w:r>
          </w:p>
        </w:tc>
        <w:tc>
          <w:tcPr>
            <w:tcW w:w="923" w:type="dxa"/>
            <w:tcMar>
              <w:left w:w="57" w:type="dxa"/>
              <w:right w:w="57" w:type="dxa"/>
            </w:tcMar>
          </w:tcPr>
          <w:p w:rsidR="00E21C26" w:rsidRDefault="00E21C26">
            <w:pPr>
              <w:pStyle w:val="Tablehead"/>
              <w:rPr>
                <w:sz w:val="18"/>
              </w:rPr>
            </w:pPr>
            <w:r>
              <w:rPr>
                <w:sz w:val="18"/>
              </w:rPr>
              <w:t>MS</w:t>
            </w:r>
          </w:p>
        </w:tc>
        <w:tc>
          <w:tcPr>
            <w:tcW w:w="923" w:type="dxa"/>
            <w:tcMar>
              <w:left w:w="57" w:type="dxa"/>
              <w:right w:w="57" w:type="dxa"/>
            </w:tcMar>
          </w:tcPr>
          <w:p w:rsidR="00E21C26" w:rsidRDefault="00E21C26">
            <w:pPr>
              <w:pStyle w:val="Tablehead"/>
              <w:rPr>
                <w:sz w:val="18"/>
              </w:rPr>
            </w:pPr>
            <w:del w:id="221" w:author="Jim Ragsdale" w:date="2012-04-09T14:11:00Z">
              <w:r>
                <w:rPr>
                  <w:sz w:val="18"/>
                </w:rPr>
                <w:delText>BS</w:delText>
              </w:r>
            </w:del>
          </w:p>
        </w:tc>
        <w:tc>
          <w:tcPr>
            <w:tcW w:w="923" w:type="dxa"/>
            <w:tcMar>
              <w:left w:w="57" w:type="dxa"/>
              <w:right w:w="57" w:type="dxa"/>
            </w:tcMar>
          </w:tcPr>
          <w:p w:rsidR="00E21C26" w:rsidRDefault="00E21C26">
            <w:pPr>
              <w:pStyle w:val="Tablehead"/>
              <w:rPr>
                <w:sz w:val="18"/>
              </w:rPr>
            </w:pPr>
            <w:del w:id="222" w:author="Jim Ragsdale" w:date="2012-04-09T14:11:00Z">
              <w:r>
                <w:rPr>
                  <w:sz w:val="18"/>
                </w:rPr>
                <w:delText>MS</w:delText>
              </w:r>
            </w:del>
          </w:p>
        </w:tc>
        <w:tc>
          <w:tcPr>
            <w:tcW w:w="923" w:type="dxa"/>
            <w:tcMar>
              <w:left w:w="57" w:type="dxa"/>
              <w:right w:w="57" w:type="dxa"/>
            </w:tcMar>
          </w:tcPr>
          <w:p w:rsidR="00E21C26" w:rsidRDefault="00E21C26">
            <w:pPr>
              <w:pStyle w:val="Tablehead"/>
              <w:rPr>
                <w:sz w:val="18"/>
              </w:rPr>
            </w:pPr>
            <w:del w:id="223" w:author="Jim Ragsdale" w:date="2012-04-09T14:12:00Z">
              <w:r>
                <w:rPr>
                  <w:sz w:val="18"/>
                </w:rPr>
                <w:delText>BS</w:delText>
              </w:r>
            </w:del>
          </w:p>
        </w:tc>
        <w:tc>
          <w:tcPr>
            <w:tcW w:w="923" w:type="dxa"/>
            <w:tcMar>
              <w:left w:w="57" w:type="dxa"/>
              <w:right w:w="57" w:type="dxa"/>
            </w:tcMar>
          </w:tcPr>
          <w:p w:rsidR="00E21C26" w:rsidRDefault="00E21C26">
            <w:pPr>
              <w:pStyle w:val="Tablehead"/>
              <w:rPr>
                <w:sz w:val="18"/>
              </w:rPr>
            </w:pPr>
            <w:del w:id="224" w:author="Jim Ragsdale" w:date="2012-04-09T14:12:00Z">
              <w:r>
                <w:rPr>
                  <w:sz w:val="18"/>
                </w:rPr>
                <w:delText>MS</w:delText>
              </w:r>
            </w:del>
          </w:p>
        </w:tc>
        <w:tc>
          <w:tcPr>
            <w:tcW w:w="923" w:type="dxa"/>
            <w:tcMar>
              <w:left w:w="57" w:type="dxa"/>
              <w:right w:w="57" w:type="dxa"/>
            </w:tcMar>
          </w:tcPr>
          <w:p w:rsidR="00E21C26" w:rsidRDefault="00E21C26">
            <w:pPr>
              <w:pStyle w:val="Tablehead"/>
              <w:rPr>
                <w:sz w:val="18"/>
              </w:rPr>
            </w:pPr>
            <w:del w:id="225" w:author="Jim Ragsdale" w:date="2012-04-09T14:12:00Z">
              <w:r>
                <w:rPr>
                  <w:sz w:val="18"/>
                </w:rPr>
                <w:delText>BS</w:delText>
              </w:r>
            </w:del>
          </w:p>
        </w:tc>
        <w:tc>
          <w:tcPr>
            <w:tcW w:w="923" w:type="dxa"/>
            <w:tcMar>
              <w:left w:w="57" w:type="dxa"/>
              <w:right w:w="57" w:type="dxa"/>
            </w:tcMar>
          </w:tcPr>
          <w:p w:rsidR="00E21C26" w:rsidRDefault="00E21C26">
            <w:pPr>
              <w:pStyle w:val="Tablehead"/>
              <w:rPr>
                <w:sz w:val="18"/>
              </w:rPr>
            </w:pPr>
            <w:del w:id="226" w:author="Jim Ragsdale" w:date="2012-04-09T14:12:00Z">
              <w:r>
                <w:rPr>
                  <w:sz w:val="18"/>
                </w:rPr>
                <w:delText>MS</w:delText>
              </w:r>
            </w:del>
          </w:p>
        </w:tc>
        <w:tc>
          <w:tcPr>
            <w:tcW w:w="923" w:type="dxa"/>
            <w:tcMar>
              <w:left w:w="57" w:type="dxa"/>
              <w:right w:w="57" w:type="dxa"/>
            </w:tcMar>
          </w:tcPr>
          <w:p w:rsidR="00E21C26" w:rsidRDefault="00E21C26">
            <w:pPr>
              <w:pStyle w:val="Tablehead"/>
              <w:rPr>
                <w:sz w:val="18"/>
              </w:rPr>
            </w:pPr>
            <w:r>
              <w:rPr>
                <w:sz w:val="18"/>
                <w:lang w:eastAsia="zh-CN"/>
              </w:rPr>
              <w:t>BS</w:t>
            </w:r>
          </w:p>
        </w:tc>
        <w:tc>
          <w:tcPr>
            <w:tcW w:w="987" w:type="dxa"/>
            <w:tcMar>
              <w:left w:w="57" w:type="dxa"/>
              <w:right w:w="57" w:type="dxa"/>
            </w:tcMar>
          </w:tcPr>
          <w:p w:rsidR="00E21C26" w:rsidRDefault="00E21C26">
            <w:pPr>
              <w:pStyle w:val="Tablehead"/>
              <w:rPr>
                <w:sz w:val="18"/>
              </w:rPr>
            </w:pPr>
            <w:r>
              <w:rPr>
                <w:sz w:val="18"/>
                <w:lang w:eastAsia="zh-CN"/>
              </w:rPr>
              <w:t>MS</w:t>
            </w:r>
          </w:p>
        </w:tc>
      </w:tr>
      <w:tr w:rsidR="00E21C26">
        <w:trPr>
          <w:cantSplit/>
          <w:jc w:val="center"/>
        </w:trPr>
        <w:tc>
          <w:tcPr>
            <w:tcW w:w="1570" w:type="dxa"/>
            <w:tcMar>
              <w:left w:w="57" w:type="dxa"/>
              <w:right w:w="57" w:type="dxa"/>
            </w:tcMar>
          </w:tcPr>
          <w:p w:rsidR="00E21C26" w:rsidRDefault="00E21C26">
            <w:pPr>
              <w:pStyle w:val="Tabletext"/>
              <w:rPr>
                <w:b/>
                <w:bCs/>
                <w:sz w:val="18"/>
                <w:lang w:val="en-US"/>
              </w:rPr>
            </w:pPr>
            <w:r>
              <w:rPr>
                <w:b/>
                <w:bCs/>
                <w:sz w:val="18"/>
                <w:lang w:val="en-US"/>
              </w:rPr>
              <w:t xml:space="preserve">Interference criterion, </w:t>
            </w:r>
            <w:r>
              <w:rPr>
                <w:b/>
                <w:bCs/>
                <w:i/>
                <w:iCs/>
                <w:sz w:val="18"/>
                <w:lang w:val="en-US"/>
              </w:rPr>
              <w:t>I</w:t>
            </w:r>
            <w:r>
              <w:rPr>
                <w:b/>
                <w:bCs/>
                <w:sz w:val="18"/>
                <w:lang w:val="en-US"/>
              </w:rPr>
              <w:t>/</w:t>
            </w:r>
            <w:r>
              <w:rPr>
                <w:b/>
                <w:bCs/>
                <w:i/>
                <w:iCs/>
                <w:sz w:val="18"/>
                <w:lang w:val="en-US"/>
              </w:rPr>
              <w:t>N</w:t>
            </w:r>
            <w:r>
              <w:rPr>
                <w:b/>
                <w:bCs/>
                <w:sz w:val="18"/>
                <w:lang w:val="en-US"/>
              </w:rPr>
              <w:t xml:space="preserve"> (dB) {15}</w:t>
            </w:r>
          </w:p>
        </w:tc>
        <w:tc>
          <w:tcPr>
            <w:tcW w:w="886" w:type="dxa"/>
            <w:tcMar>
              <w:left w:w="57" w:type="dxa"/>
              <w:right w:w="57" w:type="dxa"/>
            </w:tcMar>
          </w:tcPr>
          <w:p w:rsidR="00E21C26" w:rsidRDefault="00E21C26">
            <w:pPr>
              <w:pStyle w:val="Tabletext"/>
              <w:jc w:val="center"/>
              <w:rPr>
                <w:sz w:val="18"/>
              </w:rPr>
            </w:pPr>
            <w:r>
              <w:rPr>
                <w:sz w:val="18"/>
                <w:lang w:eastAsia="zh-CN"/>
              </w:rPr>
              <w:t>–</w:t>
            </w:r>
            <w:r>
              <w:rPr>
                <w:sz w:val="18"/>
              </w:rPr>
              <w:t xml:space="preserve">6 or </w:t>
            </w:r>
            <w:r>
              <w:rPr>
                <w:sz w:val="18"/>
                <w:lang w:eastAsia="zh-CN"/>
              </w:rPr>
              <w:t>–</w:t>
            </w:r>
            <w:r>
              <w:rPr>
                <w:sz w:val="18"/>
              </w:rPr>
              <w:t>10</w:t>
            </w:r>
          </w:p>
        </w:tc>
        <w:tc>
          <w:tcPr>
            <w:tcW w:w="886" w:type="dxa"/>
            <w:tcMar>
              <w:left w:w="57" w:type="dxa"/>
              <w:right w:w="57" w:type="dxa"/>
            </w:tcMar>
          </w:tcPr>
          <w:p w:rsidR="00E21C26" w:rsidRDefault="00E21C26">
            <w:pPr>
              <w:pStyle w:val="Tabletext"/>
              <w:jc w:val="center"/>
              <w:rPr>
                <w:sz w:val="18"/>
              </w:rPr>
            </w:pPr>
            <w:r>
              <w:rPr>
                <w:sz w:val="18"/>
                <w:lang w:eastAsia="zh-CN"/>
              </w:rPr>
              <w:t>–</w:t>
            </w:r>
            <w:r>
              <w:rPr>
                <w:sz w:val="18"/>
              </w:rPr>
              <w:t xml:space="preserve">6 or </w:t>
            </w:r>
            <w:r>
              <w:rPr>
                <w:sz w:val="18"/>
                <w:lang w:eastAsia="zh-CN"/>
              </w:rPr>
              <w:t>–</w:t>
            </w:r>
            <w:r>
              <w:rPr>
                <w:sz w:val="18"/>
              </w:rPr>
              <w:t>10</w:t>
            </w:r>
          </w:p>
        </w:tc>
        <w:tc>
          <w:tcPr>
            <w:tcW w:w="900" w:type="dxa"/>
            <w:tcMar>
              <w:left w:w="57" w:type="dxa"/>
              <w:right w:w="57" w:type="dxa"/>
            </w:tcMar>
          </w:tcPr>
          <w:p w:rsidR="00E21C26" w:rsidRDefault="00E21C26">
            <w:pPr>
              <w:pStyle w:val="Tabletext"/>
              <w:jc w:val="center"/>
              <w:rPr>
                <w:sz w:val="18"/>
              </w:rPr>
            </w:pPr>
            <w:r>
              <w:rPr>
                <w:sz w:val="18"/>
              </w:rPr>
              <w:t>{15a}</w:t>
            </w:r>
          </w:p>
        </w:tc>
        <w:tc>
          <w:tcPr>
            <w:tcW w:w="923" w:type="dxa"/>
            <w:tcMar>
              <w:left w:w="57" w:type="dxa"/>
              <w:right w:w="57" w:type="dxa"/>
            </w:tcMar>
          </w:tcPr>
          <w:p w:rsidR="00E21C26" w:rsidRDefault="00E21C26">
            <w:pPr>
              <w:pStyle w:val="Tabletext"/>
              <w:jc w:val="center"/>
              <w:rPr>
                <w:sz w:val="18"/>
              </w:rPr>
            </w:pPr>
            <w:r>
              <w:rPr>
                <w:sz w:val="18"/>
              </w:rPr>
              <w:t>{15a}</w:t>
            </w:r>
          </w:p>
        </w:tc>
        <w:tc>
          <w:tcPr>
            <w:tcW w:w="923" w:type="dxa"/>
            <w:tcMar>
              <w:left w:w="57" w:type="dxa"/>
              <w:right w:w="57" w:type="dxa"/>
            </w:tcMar>
          </w:tcPr>
          <w:p w:rsidR="00E21C26" w:rsidRDefault="00E21C26">
            <w:pPr>
              <w:pStyle w:val="Tabletext"/>
              <w:jc w:val="center"/>
              <w:rPr>
                <w:sz w:val="18"/>
              </w:rPr>
            </w:pPr>
            <w:r>
              <w:rPr>
                <w:sz w:val="18"/>
                <w:lang w:eastAsia="zh-CN"/>
              </w:rPr>
              <w:t>–</w:t>
            </w:r>
            <w:r>
              <w:rPr>
                <w:sz w:val="18"/>
              </w:rPr>
              <w:t xml:space="preserve">6 or </w:t>
            </w:r>
            <w:r>
              <w:rPr>
                <w:sz w:val="18"/>
                <w:lang w:eastAsia="zh-CN"/>
              </w:rPr>
              <w:t>–</w:t>
            </w:r>
            <w:r>
              <w:rPr>
                <w:sz w:val="18"/>
              </w:rPr>
              <w:t>10</w:t>
            </w:r>
          </w:p>
        </w:tc>
        <w:tc>
          <w:tcPr>
            <w:tcW w:w="923" w:type="dxa"/>
            <w:tcMar>
              <w:left w:w="57" w:type="dxa"/>
              <w:right w:w="57" w:type="dxa"/>
            </w:tcMar>
          </w:tcPr>
          <w:p w:rsidR="00E21C26" w:rsidRDefault="00E21C26">
            <w:pPr>
              <w:pStyle w:val="Tabletext"/>
              <w:jc w:val="center"/>
              <w:rPr>
                <w:sz w:val="18"/>
              </w:rPr>
            </w:pPr>
            <w:r>
              <w:rPr>
                <w:sz w:val="18"/>
                <w:lang w:eastAsia="zh-CN"/>
              </w:rPr>
              <w:t>–</w:t>
            </w:r>
            <w:r>
              <w:rPr>
                <w:sz w:val="18"/>
              </w:rPr>
              <w:t xml:space="preserve">6 or </w:t>
            </w:r>
            <w:r>
              <w:rPr>
                <w:sz w:val="18"/>
                <w:lang w:eastAsia="zh-CN"/>
              </w:rPr>
              <w:t>–</w:t>
            </w:r>
            <w:r>
              <w:rPr>
                <w:sz w:val="18"/>
              </w:rPr>
              <w:t>10</w:t>
            </w:r>
          </w:p>
        </w:tc>
        <w:tc>
          <w:tcPr>
            <w:tcW w:w="923" w:type="dxa"/>
            <w:tcMar>
              <w:left w:w="57" w:type="dxa"/>
              <w:right w:w="57" w:type="dxa"/>
            </w:tcMar>
          </w:tcPr>
          <w:p w:rsidR="00E21C26" w:rsidRDefault="00E21C26">
            <w:pPr>
              <w:pStyle w:val="Tabletext"/>
              <w:jc w:val="center"/>
              <w:rPr>
                <w:sz w:val="18"/>
              </w:rPr>
            </w:pPr>
            <w:del w:id="227" w:author="Jim Ragsdale" w:date="2012-04-09T14:11: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E21C26" w:rsidRDefault="00E21C26">
            <w:pPr>
              <w:pStyle w:val="Tabletext"/>
              <w:jc w:val="center"/>
              <w:rPr>
                <w:sz w:val="18"/>
              </w:rPr>
            </w:pPr>
            <w:del w:id="228" w:author="Jim Ragsdale" w:date="2012-04-09T14:11: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E21C26" w:rsidRDefault="00E21C26">
            <w:pPr>
              <w:pStyle w:val="Tabletext"/>
              <w:jc w:val="center"/>
              <w:rPr>
                <w:sz w:val="18"/>
              </w:rPr>
            </w:pPr>
            <w:del w:id="229" w:author="Jim Ragsdale" w:date="2012-04-09T14:12: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E21C26" w:rsidRDefault="00E21C26">
            <w:pPr>
              <w:pStyle w:val="Tabletext"/>
              <w:jc w:val="center"/>
              <w:rPr>
                <w:sz w:val="18"/>
              </w:rPr>
            </w:pPr>
            <w:del w:id="230" w:author="Jim Ragsdale" w:date="2012-04-09T14:12: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E21C26" w:rsidRDefault="00E21C26">
            <w:pPr>
              <w:pStyle w:val="Tabletext"/>
              <w:jc w:val="center"/>
              <w:rPr>
                <w:sz w:val="18"/>
              </w:rPr>
            </w:pPr>
            <w:del w:id="231" w:author="Jim Ragsdale" w:date="2012-04-09T14:12: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E21C26" w:rsidRDefault="00E21C26">
            <w:pPr>
              <w:pStyle w:val="Tabletext"/>
              <w:jc w:val="center"/>
              <w:rPr>
                <w:sz w:val="18"/>
              </w:rPr>
            </w:pPr>
            <w:del w:id="232" w:author="Jim Ragsdale" w:date="2012-04-09T14:12:00Z">
              <w:r>
                <w:rPr>
                  <w:sz w:val="18"/>
                  <w:lang w:eastAsia="zh-CN"/>
                </w:rPr>
                <w:delText>–</w:delText>
              </w:r>
              <w:r>
                <w:rPr>
                  <w:sz w:val="18"/>
                </w:rPr>
                <w:delText xml:space="preserve">6 or </w:delText>
              </w:r>
              <w:r>
                <w:rPr>
                  <w:sz w:val="18"/>
                  <w:lang w:eastAsia="zh-CN"/>
                </w:rPr>
                <w:delText>–</w:delText>
              </w:r>
              <w:r>
                <w:rPr>
                  <w:sz w:val="18"/>
                </w:rPr>
                <w:delText>10</w:delText>
              </w:r>
            </w:del>
          </w:p>
        </w:tc>
        <w:tc>
          <w:tcPr>
            <w:tcW w:w="923" w:type="dxa"/>
            <w:tcMar>
              <w:left w:w="57" w:type="dxa"/>
              <w:right w:w="57" w:type="dxa"/>
            </w:tcMar>
          </w:tcPr>
          <w:p w:rsidR="00E21C26" w:rsidRDefault="00E21C26">
            <w:pPr>
              <w:pStyle w:val="Tabletext"/>
              <w:jc w:val="center"/>
              <w:rPr>
                <w:sz w:val="18"/>
                <w:lang w:eastAsia="zh-CN"/>
              </w:rPr>
            </w:pPr>
            <w:r>
              <w:rPr>
                <w:sz w:val="18"/>
                <w:lang w:eastAsia="zh-CN"/>
              </w:rPr>
              <w:t>–6 or –10</w:t>
            </w:r>
          </w:p>
        </w:tc>
        <w:tc>
          <w:tcPr>
            <w:tcW w:w="987" w:type="dxa"/>
            <w:tcMar>
              <w:left w:w="57" w:type="dxa"/>
              <w:right w:w="57" w:type="dxa"/>
            </w:tcMar>
          </w:tcPr>
          <w:p w:rsidR="00E21C26" w:rsidRDefault="00E21C26">
            <w:pPr>
              <w:pStyle w:val="Tabletext"/>
              <w:jc w:val="center"/>
              <w:rPr>
                <w:sz w:val="18"/>
                <w:lang w:eastAsia="zh-CN"/>
              </w:rPr>
            </w:pPr>
            <w:r>
              <w:rPr>
                <w:sz w:val="18"/>
                <w:lang w:eastAsia="zh-CN"/>
              </w:rPr>
              <w:t>–6 or –10</w:t>
            </w:r>
          </w:p>
        </w:tc>
      </w:tr>
      <w:tr w:rsidR="00E21C26">
        <w:trPr>
          <w:cantSplit/>
          <w:jc w:val="center"/>
        </w:trPr>
        <w:tc>
          <w:tcPr>
            <w:tcW w:w="1570" w:type="dxa"/>
            <w:tcMar>
              <w:left w:w="57" w:type="dxa"/>
              <w:right w:w="57" w:type="dxa"/>
            </w:tcMar>
          </w:tcPr>
          <w:p w:rsidR="00E21C26" w:rsidRDefault="00E21C26">
            <w:pPr>
              <w:pStyle w:val="Tabletext"/>
              <w:rPr>
                <w:b/>
                <w:bCs/>
                <w:sz w:val="18"/>
              </w:rPr>
            </w:pPr>
            <w:r>
              <w:rPr>
                <w:b/>
                <w:bCs/>
                <w:sz w:val="18"/>
              </w:rPr>
              <w:t>Required SINR (dB) {16}</w:t>
            </w:r>
          </w:p>
        </w:tc>
        <w:tc>
          <w:tcPr>
            <w:tcW w:w="886" w:type="dxa"/>
            <w:tcMar>
              <w:left w:w="57" w:type="dxa"/>
              <w:right w:w="57" w:type="dxa"/>
            </w:tcMar>
          </w:tcPr>
          <w:p w:rsidR="00E21C26" w:rsidRDefault="00E21C26">
            <w:pPr>
              <w:pStyle w:val="Tabletext"/>
              <w:jc w:val="center"/>
              <w:rPr>
                <w:sz w:val="18"/>
              </w:rPr>
            </w:pPr>
            <w:r>
              <w:rPr>
                <w:sz w:val="18"/>
              </w:rPr>
              <w:t>{16a}</w:t>
            </w:r>
          </w:p>
        </w:tc>
        <w:tc>
          <w:tcPr>
            <w:tcW w:w="886" w:type="dxa"/>
            <w:tcMar>
              <w:left w:w="57" w:type="dxa"/>
              <w:right w:w="57" w:type="dxa"/>
            </w:tcMar>
          </w:tcPr>
          <w:p w:rsidR="00E21C26" w:rsidRDefault="00E21C26">
            <w:pPr>
              <w:pStyle w:val="Tabletext"/>
              <w:jc w:val="center"/>
              <w:rPr>
                <w:sz w:val="18"/>
              </w:rPr>
            </w:pPr>
            <w:r>
              <w:rPr>
                <w:sz w:val="18"/>
              </w:rPr>
              <w:t>{16a}</w:t>
            </w:r>
          </w:p>
        </w:tc>
        <w:tc>
          <w:tcPr>
            <w:tcW w:w="900" w:type="dxa"/>
            <w:tcMar>
              <w:left w:w="57" w:type="dxa"/>
              <w:right w:w="57" w:type="dxa"/>
            </w:tcMar>
          </w:tcPr>
          <w:p w:rsidR="00E21C26" w:rsidRDefault="00E21C26">
            <w:pPr>
              <w:pStyle w:val="Tabletext"/>
              <w:jc w:val="center"/>
              <w:rPr>
                <w:sz w:val="18"/>
              </w:rPr>
            </w:pPr>
            <w:r>
              <w:rPr>
                <w:sz w:val="18"/>
              </w:rPr>
              <w:t>1-17</w:t>
            </w:r>
          </w:p>
        </w:tc>
        <w:tc>
          <w:tcPr>
            <w:tcW w:w="923" w:type="dxa"/>
            <w:tcMar>
              <w:left w:w="57" w:type="dxa"/>
              <w:right w:w="57" w:type="dxa"/>
            </w:tcMar>
          </w:tcPr>
          <w:p w:rsidR="00E21C26" w:rsidRDefault="00E21C26">
            <w:pPr>
              <w:pStyle w:val="Tabletext"/>
              <w:jc w:val="center"/>
              <w:rPr>
                <w:sz w:val="18"/>
              </w:rPr>
            </w:pPr>
            <w:r>
              <w:rPr>
                <w:sz w:val="18"/>
              </w:rPr>
              <w:t>0-14</w:t>
            </w:r>
          </w:p>
        </w:tc>
        <w:tc>
          <w:tcPr>
            <w:tcW w:w="923" w:type="dxa"/>
            <w:tcMar>
              <w:left w:w="57" w:type="dxa"/>
              <w:right w:w="57" w:type="dxa"/>
            </w:tcMar>
          </w:tcPr>
          <w:p w:rsidR="00E21C26" w:rsidRDefault="00E21C26">
            <w:pPr>
              <w:pStyle w:val="Tabletext"/>
              <w:jc w:val="center"/>
              <w:rPr>
                <w:sz w:val="18"/>
              </w:rPr>
            </w:pPr>
            <w:r>
              <w:rPr>
                <w:sz w:val="18"/>
              </w:rPr>
              <w:t>{16a}</w:t>
            </w:r>
          </w:p>
        </w:tc>
        <w:tc>
          <w:tcPr>
            <w:tcW w:w="923" w:type="dxa"/>
            <w:tcMar>
              <w:left w:w="57" w:type="dxa"/>
              <w:right w:w="57" w:type="dxa"/>
            </w:tcMar>
          </w:tcPr>
          <w:p w:rsidR="00E21C26" w:rsidRDefault="00E21C26">
            <w:pPr>
              <w:pStyle w:val="Tabletext"/>
              <w:jc w:val="center"/>
              <w:rPr>
                <w:sz w:val="18"/>
              </w:rPr>
            </w:pPr>
            <w:r>
              <w:rPr>
                <w:sz w:val="18"/>
              </w:rPr>
              <w:t>{16a}</w:t>
            </w:r>
          </w:p>
        </w:tc>
        <w:tc>
          <w:tcPr>
            <w:tcW w:w="923" w:type="dxa"/>
            <w:tcMar>
              <w:left w:w="57" w:type="dxa"/>
              <w:right w:w="57" w:type="dxa"/>
            </w:tcMar>
          </w:tcPr>
          <w:p w:rsidR="00E21C26" w:rsidRDefault="00E21C26">
            <w:pPr>
              <w:pStyle w:val="Tabletext"/>
              <w:jc w:val="center"/>
              <w:rPr>
                <w:sz w:val="18"/>
              </w:rPr>
            </w:pPr>
            <w:del w:id="233" w:author="Jim Ragsdale" w:date="2012-04-09T14:11:00Z">
              <w:r>
                <w:rPr>
                  <w:sz w:val="18"/>
                </w:rPr>
                <w:delText>{16a}</w:delText>
              </w:r>
            </w:del>
          </w:p>
        </w:tc>
        <w:tc>
          <w:tcPr>
            <w:tcW w:w="923" w:type="dxa"/>
            <w:tcMar>
              <w:left w:w="57" w:type="dxa"/>
              <w:right w:w="57" w:type="dxa"/>
            </w:tcMar>
          </w:tcPr>
          <w:p w:rsidR="00E21C26" w:rsidRDefault="00E21C26">
            <w:pPr>
              <w:pStyle w:val="Tabletext"/>
              <w:jc w:val="center"/>
              <w:rPr>
                <w:sz w:val="18"/>
              </w:rPr>
            </w:pPr>
            <w:del w:id="234" w:author="Jim Ragsdale" w:date="2012-04-09T14:11:00Z">
              <w:r>
                <w:rPr>
                  <w:sz w:val="18"/>
                </w:rPr>
                <w:delText>{16a}</w:delText>
              </w:r>
            </w:del>
          </w:p>
        </w:tc>
        <w:tc>
          <w:tcPr>
            <w:tcW w:w="923" w:type="dxa"/>
            <w:tcMar>
              <w:left w:w="57" w:type="dxa"/>
              <w:right w:w="57" w:type="dxa"/>
            </w:tcMar>
          </w:tcPr>
          <w:p w:rsidR="00E21C26" w:rsidRDefault="00E21C26">
            <w:pPr>
              <w:pStyle w:val="Tabletext"/>
              <w:jc w:val="center"/>
              <w:rPr>
                <w:sz w:val="18"/>
              </w:rPr>
            </w:pPr>
            <w:del w:id="235" w:author="Jim Ragsdale" w:date="2012-04-09T14:12:00Z">
              <w:r>
                <w:rPr>
                  <w:sz w:val="18"/>
                </w:rPr>
                <w:delText>{16a}</w:delText>
              </w:r>
            </w:del>
          </w:p>
        </w:tc>
        <w:tc>
          <w:tcPr>
            <w:tcW w:w="923" w:type="dxa"/>
            <w:tcMar>
              <w:left w:w="57" w:type="dxa"/>
              <w:right w:w="57" w:type="dxa"/>
            </w:tcMar>
          </w:tcPr>
          <w:p w:rsidR="00E21C26" w:rsidRDefault="00E21C26">
            <w:pPr>
              <w:pStyle w:val="Tabletext"/>
              <w:jc w:val="center"/>
              <w:rPr>
                <w:sz w:val="18"/>
              </w:rPr>
            </w:pPr>
            <w:del w:id="236" w:author="Jim Ragsdale" w:date="2012-04-09T14:12:00Z">
              <w:r>
                <w:rPr>
                  <w:sz w:val="18"/>
                </w:rPr>
                <w:delText>{16a}</w:delText>
              </w:r>
            </w:del>
          </w:p>
        </w:tc>
        <w:tc>
          <w:tcPr>
            <w:tcW w:w="923" w:type="dxa"/>
            <w:tcMar>
              <w:left w:w="57" w:type="dxa"/>
              <w:right w:w="57" w:type="dxa"/>
            </w:tcMar>
          </w:tcPr>
          <w:p w:rsidR="00E21C26" w:rsidRDefault="00E21C26">
            <w:pPr>
              <w:pStyle w:val="Tabletext"/>
              <w:jc w:val="center"/>
              <w:rPr>
                <w:sz w:val="18"/>
              </w:rPr>
            </w:pPr>
            <w:del w:id="237" w:author="Jim Ragsdale" w:date="2012-04-09T14:12:00Z">
              <w:r>
                <w:rPr>
                  <w:sz w:val="18"/>
                </w:rPr>
                <w:delText>{16a}</w:delText>
              </w:r>
            </w:del>
          </w:p>
        </w:tc>
        <w:tc>
          <w:tcPr>
            <w:tcW w:w="923" w:type="dxa"/>
            <w:tcMar>
              <w:left w:w="57" w:type="dxa"/>
              <w:right w:w="57" w:type="dxa"/>
            </w:tcMar>
          </w:tcPr>
          <w:p w:rsidR="00E21C26" w:rsidRDefault="00E21C26">
            <w:pPr>
              <w:pStyle w:val="Tabletext"/>
              <w:jc w:val="center"/>
              <w:rPr>
                <w:sz w:val="18"/>
              </w:rPr>
            </w:pPr>
            <w:del w:id="238" w:author="Jim Ragsdale" w:date="2012-04-09T14:12:00Z">
              <w:r>
                <w:rPr>
                  <w:sz w:val="18"/>
                </w:rPr>
                <w:delText>{16a}</w:delText>
              </w:r>
            </w:del>
          </w:p>
        </w:tc>
        <w:tc>
          <w:tcPr>
            <w:tcW w:w="923" w:type="dxa"/>
            <w:tcMar>
              <w:left w:w="57" w:type="dxa"/>
              <w:right w:w="57" w:type="dxa"/>
            </w:tcMar>
          </w:tcPr>
          <w:p w:rsidR="00E21C26" w:rsidRDefault="00E21C26">
            <w:pPr>
              <w:pStyle w:val="Tabletext"/>
              <w:jc w:val="center"/>
              <w:rPr>
                <w:sz w:val="18"/>
                <w:lang w:eastAsia="zh-CN"/>
              </w:rPr>
            </w:pPr>
            <w:r>
              <w:rPr>
                <w:sz w:val="18"/>
                <w:lang w:eastAsia="zh-CN"/>
              </w:rPr>
              <w:t>{16a}</w:t>
            </w:r>
          </w:p>
        </w:tc>
        <w:tc>
          <w:tcPr>
            <w:tcW w:w="987" w:type="dxa"/>
            <w:tcMar>
              <w:left w:w="57" w:type="dxa"/>
              <w:right w:w="57" w:type="dxa"/>
            </w:tcMar>
          </w:tcPr>
          <w:p w:rsidR="00E21C26" w:rsidRDefault="00E21C26">
            <w:pPr>
              <w:pStyle w:val="Tabletext"/>
              <w:jc w:val="center"/>
              <w:rPr>
                <w:sz w:val="18"/>
                <w:lang w:eastAsia="zh-CN"/>
              </w:rPr>
            </w:pPr>
            <w:r>
              <w:rPr>
                <w:sz w:val="18"/>
                <w:lang w:eastAsia="zh-CN"/>
              </w:rPr>
              <w:t>{16a}</w:t>
            </w:r>
          </w:p>
        </w:tc>
      </w:tr>
      <w:tr w:rsidR="00E21C26">
        <w:trPr>
          <w:cantSplit/>
          <w:jc w:val="center"/>
        </w:trPr>
        <w:tc>
          <w:tcPr>
            <w:tcW w:w="1570" w:type="dxa"/>
            <w:tcMar>
              <w:left w:w="57" w:type="dxa"/>
              <w:right w:w="57" w:type="dxa"/>
            </w:tcMar>
          </w:tcPr>
          <w:p w:rsidR="00E21C26" w:rsidRDefault="00E21C26">
            <w:pPr>
              <w:pStyle w:val="Tabletext"/>
              <w:rPr>
                <w:b/>
                <w:bCs/>
                <w:sz w:val="18"/>
                <w:lang w:val="en-US"/>
              </w:rPr>
            </w:pPr>
            <w:r>
              <w:rPr>
                <w:b/>
                <w:bCs/>
                <w:sz w:val="18"/>
                <w:lang w:val="en-US"/>
              </w:rPr>
              <w:t>Max. tolerable interference power (dBm) {17}</w:t>
            </w:r>
          </w:p>
        </w:tc>
        <w:tc>
          <w:tcPr>
            <w:tcW w:w="886" w:type="dxa"/>
            <w:tcMar>
              <w:left w:w="57" w:type="dxa"/>
              <w:right w:w="57" w:type="dxa"/>
            </w:tcMar>
          </w:tcPr>
          <w:p w:rsidR="00E21C26" w:rsidRDefault="00E21C26">
            <w:pPr>
              <w:pStyle w:val="Tabletext"/>
              <w:jc w:val="center"/>
              <w:rPr>
                <w:sz w:val="18"/>
              </w:rPr>
            </w:pPr>
            <w:r>
              <w:rPr>
                <w:sz w:val="18"/>
              </w:rPr>
              <w:t xml:space="preserve">–110 or </w:t>
            </w:r>
            <w:r>
              <w:rPr>
                <w:sz w:val="18"/>
              </w:rPr>
              <w:br/>
              <w:t>–114</w:t>
            </w:r>
          </w:p>
        </w:tc>
        <w:tc>
          <w:tcPr>
            <w:tcW w:w="886" w:type="dxa"/>
            <w:tcMar>
              <w:left w:w="57" w:type="dxa"/>
              <w:right w:w="57" w:type="dxa"/>
            </w:tcMar>
          </w:tcPr>
          <w:p w:rsidR="00E21C26" w:rsidRDefault="00E21C26">
            <w:pPr>
              <w:pStyle w:val="Tabletext"/>
              <w:jc w:val="center"/>
              <w:rPr>
                <w:sz w:val="18"/>
              </w:rPr>
            </w:pPr>
            <w:r>
              <w:rPr>
                <w:sz w:val="18"/>
              </w:rPr>
              <w:t xml:space="preserve">–108 or </w:t>
            </w:r>
            <w:r>
              <w:rPr>
                <w:sz w:val="18"/>
              </w:rPr>
              <w:br/>
              <w:t>–112</w:t>
            </w:r>
          </w:p>
        </w:tc>
        <w:tc>
          <w:tcPr>
            <w:tcW w:w="900" w:type="dxa"/>
            <w:tcMar>
              <w:left w:w="57" w:type="dxa"/>
              <w:right w:w="57" w:type="dxa"/>
            </w:tcMar>
          </w:tcPr>
          <w:p w:rsidR="00E21C26" w:rsidRDefault="00E21C26">
            <w:pPr>
              <w:pStyle w:val="Tabletext"/>
              <w:jc w:val="center"/>
              <w:rPr>
                <w:sz w:val="18"/>
              </w:rPr>
            </w:pPr>
            <w:r>
              <w:rPr>
                <w:sz w:val="18"/>
              </w:rPr>
              <w:t>{17a}</w:t>
            </w:r>
          </w:p>
        </w:tc>
        <w:tc>
          <w:tcPr>
            <w:tcW w:w="923" w:type="dxa"/>
            <w:tcMar>
              <w:left w:w="57" w:type="dxa"/>
              <w:right w:w="57" w:type="dxa"/>
            </w:tcMar>
          </w:tcPr>
          <w:p w:rsidR="00E21C26" w:rsidRDefault="00E21C26">
            <w:pPr>
              <w:pStyle w:val="Tabletext"/>
              <w:jc w:val="center"/>
              <w:rPr>
                <w:sz w:val="18"/>
              </w:rPr>
            </w:pPr>
            <w:r>
              <w:rPr>
                <w:sz w:val="18"/>
              </w:rPr>
              <w:t>Not applicable</w:t>
            </w:r>
          </w:p>
        </w:tc>
        <w:tc>
          <w:tcPr>
            <w:tcW w:w="923" w:type="dxa"/>
            <w:tcMar>
              <w:left w:w="57" w:type="dxa"/>
              <w:right w:w="57" w:type="dxa"/>
            </w:tcMar>
          </w:tcPr>
          <w:p w:rsidR="00E21C26" w:rsidRDefault="00E21C26">
            <w:pPr>
              <w:pStyle w:val="Tabletext"/>
              <w:jc w:val="center"/>
              <w:rPr>
                <w:sz w:val="18"/>
              </w:rPr>
            </w:pPr>
            <w:r>
              <w:rPr>
                <w:sz w:val="18"/>
              </w:rPr>
              <w:t xml:space="preserve">–105 or </w:t>
            </w:r>
            <w:r>
              <w:rPr>
                <w:sz w:val="18"/>
              </w:rPr>
              <w:br/>
              <w:t>–109</w:t>
            </w:r>
          </w:p>
        </w:tc>
        <w:tc>
          <w:tcPr>
            <w:tcW w:w="923" w:type="dxa"/>
            <w:tcMar>
              <w:left w:w="57" w:type="dxa"/>
              <w:right w:w="57" w:type="dxa"/>
            </w:tcMar>
          </w:tcPr>
          <w:p w:rsidR="00E21C26" w:rsidRDefault="00E21C26">
            <w:pPr>
              <w:pStyle w:val="Tabletext"/>
              <w:jc w:val="center"/>
              <w:rPr>
                <w:sz w:val="18"/>
              </w:rPr>
            </w:pPr>
            <w:r>
              <w:rPr>
                <w:sz w:val="18"/>
              </w:rPr>
              <w:t xml:space="preserve">–103 or </w:t>
            </w:r>
            <w:r>
              <w:rPr>
                <w:sz w:val="18"/>
              </w:rPr>
              <w:br/>
              <w:t>–107</w:t>
            </w:r>
          </w:p>
        </w:tc>
        <w:tc>
          <w:tcPr>
            <w:tcW w:w="923" w:type="dxa"/>
            <w:tcMar>
              <w:left w:w="57" w:type="dxa"/>
              <w:right w:w="57" w:type="dxa"/>
            </w:tcMar>
          </w:tcPr>
          <w:p w:rsidR="00E21C26" w:rsidRDefault="00E21C26">
            <w:pPr>
              <w:pStyle w:val="Tabletext"/>
              <w:jc w:val="center"/>
              <w:rPr>
                <w:sz w:val="18"/>
              </w:rPr>
            </w:pPr>
            <w:del w:id="239" w:author="Jim Ragsdale" w:date="2012-04-09T14:11:00Z">
              <w:r>
                <w:rPr>
                  <w:sz w:val="18"/>
                </w:rPr>
                <w:delText>–108 or</w:delText>
              </w:r>
              <w:r>
                <w:rPr>
                  <w:sz w:val="18"/>
                </w:rPr>
                <w:br/>
                <w:delText>–112</w:delText>
              </w:r>
            </w:del>
          </w:p>
        </w:tc>
        <w:tc>
          <w:tcPr>
            <w:tcW w:w="923" w:type="dxa"/>
            <w:tcMar>
              <w:left w:w="57" w:type="dxa"/>
              <w:right w:w="57" w:type="dxa"/>
            </w:tcMar>
          </w:tcPr>
          <w:p w:rsidR="00E21C26" w:rsidRDefault="00E21C26">
            <w:pPr>
              <w:pStyle w:val="Tabletext"/>
              <w:jc w:val="center"/>
              <w:rPr>
                <w:sz w:val="18"/>
              </w:rPr>
            </w:pPr>
            <w:del w:id="240" w:author="Jim Ragsdale" w:date="2012-04-09T14:11:00Z">
              <w:r>
                <w:rPr>
                  <w:sz w:val="18"/>
                </w:rPr>
                <w:delText xml:space="preserve">–105 or </w:delText>
              </w:r>
              <w:r>
                <w:rPr>
                  <w:sz w:val="18"/>
                </w:rPr>
                <w:br/>
                <w:delText>–109</w:delText>
              </w:r>
            </w:del>
          </w:p>
        </w:tc>
        <w:tc>
          <w:tcPr>
            <w:tcW w:w="923" w:type="dxa"/>
            <w:tcMar>
              <w:left w:w="57" w:type="dxa"/>
              <w:right w:w="57" w:type="dxa"/>
            </w:tcMar>
          </w:tcPr>
          <w:p w:rsidR="00E21C26" w:rsidRDefault="00E21C26">
            <w:pPr>
              <w:pStyle w:val="Tabletext"/>
              <w:jc w:val="center"/>
              <w:rPr>
                <w:sz w:val="18"/>
              </w:rPr>
            </w:pPr>
            <w:del w:id="241" w:author="Jim Ragsdale" w:date="2012-04-09T14:12:00Z">
              <w:r>
                <w:rPr>
                  <w:sz w:val="18"/>
                </w:rPr>
                <w:delText xml:space="preserve">–108 or </w:delText>
              </w:r>
              <w:r>
                <w:rPr>
                  <w:sz w:val="18"/>
                </w:rPr>
                <w:br/>
                <w:delText>–112 {17b}</w:delText>
              </w:r>
            </w:del>
          </w:p>
        </w:tc>
        <w:tc>
          <w:tcPr>
            <w:tcW w:w="923" w:type="dxa"/>
            <w:tcMar>
              <w:left w:w="57" w:type="dxa"/>
              <w:right w:w="57" w:type="dxa"/>
            </w:tcMar>
          </w:tcPr>
          <w:p w:rsidR="00E21C26" w:rsidRDefault="00E21C26">
            <w:pPr>
              <w:pStyle w:val="Tabletext"/>
              <w:jc w:val="center"/>
              <w:rPr>
                <w:sz w:val="18"/>
              </w:rPr>
            </w:pPr>
            <w:del w:id="242" w:author="Jim Ragsdale" w:date="2012-04-09T14:12:00Z">
              <w:r>
                <w:rPr>
                  <w:sz w:val="18"/>
                </w:rPr>
                <w:delText xml:space="preserve">–105 or </w:delText>
              </w:r>
              <w:r>
                <w:rPr>
                  <w:sz w:val="18"/>
                </w:rPr>
                <w:br/>
                <w:delText>–109 {17b}</w:delText>
              </w:r>
            </w:del>
          </w:p>
        </w:tc>
        <w:tc>
          <w:tcPr>
            <w:tcW w:w="923" w:type="dxa"/>
            <w:tcMar>
              <w:left w:w="57" w:type="dxa"/>
              <w:right w:w="57" w:type="dxa"/>
            </w:tcMar>
          </w:tcPr>
          <w:p w:rsidR="00E21C26" w:rsidRDefault="00E21C26">
            <w:pPr>
              <w:pStyle w:val="Tabletext"/>
              <w:jc w:val="center"/>
              <w:rPr>
                <w:sz w:val="18"/>
              </w:rPr>
            </w:pPr>
            <w:del w:id="243" w:author="Jim Ragsdale" w:date="2012-04-09T14:12:00Z">
              <w:r>
                <w:rPr>
                  <w:sz w:val="18"/>
                </w:rPr>
                <w:delText xml:space="preserve">–108 or </w:delText>
              </w:r>
              <w:r>
                <w:rPr>
                  <w:sz w:val="18"/>
                </w:rPr>
                <w:br/>
                <w:delText>–112 {17b}</w:delText>
              </w:r>
            </w:del>
          </w:p>
        </w:tc>
        <w:tc>
          <w:tcPr>
            <w:tcW w:w="923" w:type="dxa"/>
            <w:tcMar>
              <w:left w:w="57" w:type="dxa"/>
              <w:right w:w="57" w:type="dxa"/>
            </w:tcMar>
          </w:tcPr>
          <w:p w:rsidR="00E21C26" w:rsidRDefault="00E21C26">
            <w:pPr>
              <w:pStyle w:val="Tabletext"/>
              <w:jc w:val="center"/>
              <w:rPr>
                <w:sz w:val="18"/>
              </w:rPr>
            </w:pPr>
            <w:del w:id="244" w:author="Jim Ragsdale" w:date="2012-04-09T14:12:00Z">
              <w:r>
                <w:rPr>
                  <w:sz w:val="18"/>
                </w:rPr>
                <w:delText xml:space="preserve">–105 or </w:delText>
              </w:r>
              <w:r>
                <w:rPr>
                  <w:sz w:val="18"/>
                </w:rPr>
                <w:br/>
                <w:delText>–109 {17b}</w:delText>
              </w:r>
            </w:del>
          </w:p>
        </w:tc>
        <w:tc>
          <w:tcPr>
            <w:tcW w:w="923" w:type="dxa"/>
            <w:tcMar>
              <w:left w:w="57" w:type="dxa"/>
              <w:right w:w="57" w:type="dxa"/>
            </w:tcMar>
          </w:tcPr>
          <w:p w:rsidR="00E21C26" w:rsidRDefault="00E21C26">
            <w:pPr>
              <w:pStyle w:val="Tabletext"/>
              <w:jc w:val="center"/>
              <w:rPr>
                <w:sz w:val="18"/>
                <w:lang w:eastAsia="zh-CN"/>
              </w:rPr>
            </w:pPr>
            <w:r>
              <w:rPr>
                <w:sz w:val="18"/>
                <w:lang w:eastAsia="zh-CN"/>
              </w:rPr>
              <w:t>{17a}</w:t>
            </w:r>
          </w:p>
        </w:tc>
        <w:tc>
          <w:tcPr>
            <w:tcW w:w="987" w:type="dxa"/>
            <w:tcMar>
              <w:left w:w="57" w:type="dxa"/>
              <w:right w:w="57" w:type="dxa"/>
            </w:tcMar>
          </w:tcPr>
          <w:p w:rsidR="00E21C26" w:rsidRDefault="00E21C26">
            <w:pPr>
              <w:pStyle w:val="Tabletext"/>
              <w:jc w:val="center"/>
              <w:rPr>
                <w:sz w:val="18"/>
                <w:lang w:eastAsia="zh-CN"/>
              </w:rPr>
            </w:pPr>
            <w:r>
              <w:rPr>
                <w:sz w:val="18"/>
                <w:lang w:eastAsia="zh-CN"/>
              </w:rPr>
              <w:t>Not applicable</w:t>
            </w:r>
          </w:p>
        </w:tc>
      </w:tr>
      <w:tr w:rsidR="00E21C26">
        <w:trPr>
          <w:cantSplit/>
          <w:jc w:val="center"/>
        </w:trPr>
        <w:tc>
          <w:tcPr>
            <w:tcW w:w="1570" w:type="dxa"/>
            <w:tcMar>
              <w:left w:w="57" w:type="dxa"/>
              <w:right w:w="57" w:type="dxa"/>
            </w:tcMar>
          </w:tcPr>
          <w:p w:rsidR="00E21C26" w:rsidRDefault="00E21C26">
            <w:pPr>
              <w:pStyle w:val="Tabletext"/>
              <w:rPr>
                <w:b/>
                <w:bCs/>
                <w:sz w:val="18"/>
              </w:rPr>
            </w:pPr>
            <w:r>
              <w:rPr>
                <w:b/>
                <w:bCs/>
                <w:sz w:val="18"/>
              </w:rPr>
              <w:t>Nominal reference sensitivity (dBm)</w:t>
            </w:r>
          </w:p>
        </w:tc>
        <w:tc>
          <w:tcPr>
            <w:tcW w:w="886" w:type="dxa"/>
            <w:tcMar>
              <w:left w:w="57" w:type="dxa"/>
              <w:right w:w="57" w:type="dxa"/>
            </w:tcMar>
          </w:tcPr>
          <w:p w:rsidR="00E21C26" w:rsidRDefault="00E21C26">
            <w:pPr>
              <w:pStyle w:val="Tabletext"/>
              <w:jc w:val="center"/>
              <w:rPr>
                <w:sz w:val="18"/>
              </w:rPr>
            </w:pPr>
            <w:r>
              <w:rPr>
                <w:sz w:val="18"/>
              </w:rPr>
              <w:t>Not applicable</w:t>
            </w:r>
          </w:p>
        </w:tc>
        <w:tc>
          <w:tcPr>
            <w:tcW w:w="886" w:type="dxa"/>
            <w:tcMar>
              <w:left w:w="57" w:type="dxa"/>
              <w:right w:w="57" w:type="dxa"/>
            </w:tcMar>
          </w:tcPr>
          <w:p w:rsidR="00E21C26" w:rsidRDefault="00E21C26">
            <w:pPr>
              <w:pStyle w:val="Tabletext"/>
              <w:jc w:val="center"/>
              <w:rPr>
                <w:sz w:val="18"/>
              </w:rPr>
            </w:pPr>
            <w:r>
              <w:rPr>
                <w:sz w:val="18"/>
              </w:rPr>
              <w:t>Not applicable</w:t>
            </w:r>
          </w:p>
        </w:tc>
        <w:tc>
          <w:tcPr>
            <w:tcW w:w="900" w:type="dxa"/>
            <w:tcMar>
              <w:left w:w="57" w:type="dxa"/>
              <w:right w:w="57" w:type="dxa"/>
            </w:tcMar>
          </w:tcPr>
          <w:p w:rsidR="00E21C26" w:rsidRDefault="00E21C26">
            <w:pPr>
              <w:pStyle w:val="Tabletext"/>
              <w:jc w:val="center"/>
              <w:rPr>
                <w:sz w:val="18"/>
              </w:rPr>
            </w:pPr>
            <w:r>
              <w:rPr>
                <w:sz w:val="18"/>
              </w:rPr>
              <w:t>–109.8 {18a}</w:t>
            </w:r>
          </w:p>
        </w:tc>
        <w:tc>
          <w:tcPr>
            <w:tcW w:w="923" w:type="dxa"/>
            <w:tcMar>
              <w:left w:w="57" w:type="dxa"/>
              <w:right w:w="57" w:type="dxa"/>
            </w:tcMar>
          </w:tcPr>
          <w:p w:rsidR="00E21C26" w:rsidRDefault="00E21C26">
            <w:pPr>
              <w:pStyle w:val="Tabletext"/>
              <w:jc w:val="center"/>
              <w:rPr>
                <w:sz w:val="18"/>
              </w:rPr>
            </w:pPr>
            <w:r>
              <w:rPr>
                <w:sz w:val="18"/>
              </w:rPr>
              <w:t>–108.5 {18b}</w:t>
            </w:r>
          </w:p>
        </w:tc>
        <w:tc>
          <w:tcPr>
            <w:tcW w:w="923" w:type="dxa"/>
            <w:tcMar>
              <w:left w:w="57" w:type="dxa"/>
              <w:right w:w="57" w:type="dxa"/>
            </w:tcMar>
          </w:tcPr>
          <w:p w:rsidR="00E21C26" w:rsidRDefault="00E21C26">
            <w:pPr>
              <w:pStyle w:val="Tabletext"/>
              <w:jc w:val="center"/>
              <w:rPr>
                <w:sz w:val="18"/>
              </w:rPr>
            </w:pPr>
            <w:r>
              <w:rPr>
                <w:sz w:val="18"/>
              </w:rPr>
              <w:t>Not applicable</w:t>
            </w:r>
          </w:p>
        </w:tc>
        <w:tc>
          <w:tcPr>
            <w:tcW w:w="923" w:type="dxa"/>
            <w:tcMar>
              <w:left w:w="57" w:type="dxa"/>
              <w:right w:w="57" w:type="dxa"/>
            </w:tcMar>
          </w:tcPr>
          <w:p w:rsidR="00E21C26" w:rsidRDefault="00E21C26">
            <w:pPr>
              <w:pStyle w:val="Tabletext"/>
              <w:jc w:val="center"/>
              <w:rPr>
                <w:sz w:val="18"/>
              </w:rPr>
            </w:pPr>
            <w:r>
              <w:rPr>
                <w:sz w:val="18"/>
              </w:rPr>
              <w:t>Not applicable</w:t>
            </w:r>
          </w:p>
        </w:tc>
        <w:tc>
          <w:tcPr>
            <w:tcW w:w="923" w:type="dxa"/>
            <w:tcMar>
              <w:left w:w="57" w:type="dxa"/>
              <w:right w:w="57" w:type="dxa"/>
            </w:tcMar>
          </w:tcPr>
          <w:p w:rsidR="00E21C26" w:rsidRDefault="00E21C26">
            <w:pPr>
              <w:pStyle w:val="Tabletext"/>
              <w:jc w:val="center"/>
              <w:rPr>
                <w:sz w:val="18"/>
                <w:highlight w:val="yellow"/>
              </w:rPr>
            </w:pPr>
            <w:del w:id="245" w:author="Jim Ragsdale" w:date="2012-04-09T14:11:00Z">
              <w:r>
                <w:rPr>
                  <w:sz w:val="18"/>
                </w:rPr>
                <w:delText>Not applicable</w:delText>
              </w:r>
            </w:del>
          </w:p>
        </w:tc>
        <w:tc>
          <w:tcPr>
            <w:tcW w:w="923" w:type="dxa"/>
            <w:tcMar>
              <w:left w:w="57" w:type="dxa"/>
              <w:right w:w="57" w:type="dxa"/>
            </w:tcMar>
          </w:tcPr>
          <w:p w:rsidR="00E21C26" w:rsidRDefault="00E21C26">
            <w:pPr>
              <w:pStyle w:val="Tabletext"/>
              <w:jc w:val="center"/>
              <w:rPr>
                <w:sz w:val="18"/>
                <w:highlight w:val="yellow"/>
              </w:rPr>
            </w:pPr>
            <w:del w:id="246" w:author="Jim Ragsdale" w:date="2012-04-09T14:11:00Z">
              <w:r>
                <w:rPr>
                  <w:sz w:val="18"/>
                </w:rPr>
                <w:delText>Not applicable</w:delText>
              </w:r>
            </w:del>
          </w:p>
        </w:tc>
        <w:tc>
          <w:tcPr>
            <w:tcW w:w="923" w:type="dxa"/>
            <w:tcMar>
              <w:left w:w="57" w:type="dxa"/>
              <w:right w:w="57" w:type="dxa"/>
            </w:tcMar>
          </w:tcPr>
          <w:p w:rsidR="00E21C26" w:rsidRDefault="00E21C26">
            <w:pPr>
              <w:pStyle w:val="Tabletext"/>
              <w:jc w:val="center"/>
              <w:rPr>
                <w:sz w:val="18"/>
                <w:highlight w:val="yellow"/>
              </w:rPr>
            </w:pPr>
            <w:del w:id="247" w:author="Jim Ragsdale" w:date="2012-04-09T14:12:00Z">
              <w:r>
                <w:rPr>
                  <w:sz w:val="18"/>
                </w:rPr>
                <w:delText>Not applicable</w:delText>
              </w:r>
            </w:del>
          </w:p>
        </w:tc>
        <w:tc>
          <w:tcPr>
            <w:tcW w:w="923" w:type="dxa"/>
            <w:tcMar>
              <w:left w:w="57" w:type="dxa"/>
              <w:right w:w="57" w:type="dxa"/>
            </w:tcMar>
          </w:tcPr>
          <w:p w:rsidR="00E21C26" w:rsidRDefault="00E21C26">
            <w:pPr>
              <w:pStyle w:val="Tabletext"/>
              <w:jc w:val="center"/>
              <w:rPr>
                <w:sz w:val="18"/>
                <w:highlight w:val="yellow"/>
              </w:rPr>
            </w:pPr>
            <w:del w:id="248" w:author="Jim Ragsdale" w:date="2012-04-09T14:12:00Z">
              <w:r>
                <w:rPr>
                  <w:sz w:val="18"/>
                </w:rPr>
                <w:delText>Not applicable</w:delText>
              </w:r>
            </w:del>
          </w:p>
        </w:tc>
        <w:tc>
          <w:tcPr>
            <w:tcW w:w="923" w:type="dxa"/>
            <w:tcMar>
              <w:left w:w="57" w:type="dxa"/>
              <w:right w:w="57" w:type="dxa"/>
            </w:tcMar>
          </w:tcPr>
          <w:p w:rsidR="00E21C26" w:rsidRDefault="00E21C26">
            <w:pPr>
              <w:pStyle w:val="Tabletext"/>
              <w:jc w:val="center"/>
              <w:rPr>
                <w:sz w:val="18"/>
                <w:highlight w:val="yellow"/>
              </w:rPr>
            </w:pPr>
            <w:del w:id="249" w:author="Jim Ragsdale" w:date="2012-04-09T14:12:00Z">
              <w:r>
                <w:rPr>
                  <w:sz w:val="18"/>
                </w:rPr>
                <w:delText>Not applicable</w:delText>
              </w:r>
            </w:del>
          </w:p>
        </w:tc>
        <w:tc>
          <w:tcPr>
            <w:tcW w:w="923" w:type="dxa"/>
            <w:tcMar>
              <w:left w:w="57" w:type="dxa"/>
              <w:right w:w="57" w:type="dxa"/>
            </w:tcMar>
          </w:tcPr>
          <w:p w:rsidR="00E21C26" w:rsidRDefault="00E21C26">
            <w:pPr>
              <w:pStyle w:val="Tabletext"/>
              <w:jc w:val="center"/>
              <w:rPr>
                <w:sz w:val="18"/>
              </w:rPr>
            </w:pPr>
            <w:del w:id="250" w:author="Jim Ragsdale" w:date="2012-04-09T14:12:00Z">
              <w:r>
                <w:rPr>
                  <w:sz w:val="18"/>
                </w:rPr>
                <w:delText>Not applicable</w:delText>
              </w:r>
            </w:del>
          </w:p>
        </w:tc>
        <w:tc>
          <w:tcPr>
            <w:tcW w:w="923" w:type="dxa"/>
            <w:tcMar>
              <w:left w:w="57" w:type="dxa"/>
              <w:right w:w="57" w:type="dxa"/>
            </w:tcMar>
          </w:tcPr>
          <w:p w:rsidR="00E21C26" w:rsidRDefault="00E21C26">
            <w:pPr>
              <w:pStyle w:val="Tabletext"/>
              <w:jc w:val="center"/>
              <w:rPr>
                <w:sz w:val="18"/>
              </w:rPr>
            </w:pPr>
            <w:r>
              <w:rPr>
                <w:sz w:val="18"/>
              </w:rPr>
              <w:t>Not applicable</w:t>
            </w:r>
          </w:p>
        </w:tc>
        <w:tc>
          <w:tcPr>
            <w:tcW w:w="987" w:type="dxa"/>
            <w:tcMar>
              <w:left w:w="57" w:type="dxa"/>
              <w:right w:w="57" w:type="dxa"/>
            </w:tcMar>
          </w:tcPr>
          <w:p w:rsidR="00E21C26" w:rsidRDefault="00E21C26">
            <w:pPr>
              <w:pStyle w:val="Tabletext"/>
              <w:jc w:val="center"/>
              <w:rPr>
                <w:sz w:val="18"/>
              </w:rPr>
            </w:pPr>
            <w:r>
              <w:rPr>
                <w:sz w:val="18"/>
              </w:rPr>
              <w:t>Not applicable</w:t>
            </w:r>
          </w:p>
        </w:tc>
      </w:tr>
      <w:tr w:rsidR="00E21C26">
        <w:trPr>
          <w:cantSplit/>
          <w:jc w:val="center"/>
        </w:trPr>
        <w:tc>
          <w:tcPr>
            <w:tcW w:w="14459" w:type="dxa"/>
            <w:gridSpan w:val="15"/>
            <w:tcBorders>
              <w:left w:val="nil"/>
              <w:bottom w:val="nil"/>
              <w:right w:val="nil"/>
            </w:tcBorders>
            <w:tcMar>
              <w:left w:w="57" w:type="dxa"/>
              <w:right w:w="57" w:type="dxa"/>
            </w:tcMar>
          </w:tcPr>
          <w:p w:rsidR="00E21C26" w:rsidRDefault="00E21C26">
            <w:pPr>
              <w:pStyle w:val="Tablelegend"/>
              <w:ind w:left="301" w:right="-68"/>
              <w:rPr>
                <w:sz w:val="18"/>
                <w:lang w:val="en-US"/>
              </w:rPr>
            </w:pPr>
            <w:r>
              <w:rPr>
                <w:sz w:val="18"/>
                <w:lang w:val="en-US"/>
              </w:rPr>
              <w:t>NOTE 1 – Numbers in {} refer to the Notes below.</w:t>
            </w:r>
          </w:p>
          <w:p w:rsidR="00E21C26" w:rsidRDefault="00E21C26">
            <w:pPr>
              <w:pStyle w:val="Tablelegend"/>
              <w:ind w:left="301" w:right="-68"/>
              <w:rPr>
                <w:sz w:val="18"/>
                <w:lang w:val="en-US"/>
              </w:rPr>
            </w:pPr>
            <w:r>
              <w:rPr>
                <w:sz w:val="18"/>
                <w:vertAlign w:val="superscript"/>
                <w:lang w:val="en-US"/>
              </w:rPr>
              <w:t>(1)</w:t>
            </w:r>
            <w:r>
              <w:rPr>
                <w:sz w:val="18"/>
                <w:lang w:val="en-US"/>
              </w:rPr>
              <w:tab/>
              <w:t>IEEE Std 802.16 forms the basis of WiMAX</w:t>
            </w:r>
            <w:r>
              <w:rPr>
                <w:sz w:val="18"/>
                <w:vertAlign w:val="superscript"/>
                <w:lang w:val="en-US"/>
              </w:rPr>
              <w:t>TM</w:t>
            </w:r>
            <w:r>
              <w:rPr>
                <w:sz w:val="18"/>
                <w:lang w:val="en-US"/>
              </w:rPr>
              <w:t xml:space="preserve"> for fixed and mobile applications. Parameters for IMT-2000 OFDMA TDD WMAN are contained in Report ITU-R M.2039. The values given in this Report belong to non-IMT mobile implementations of IEEE 802.16 even though there might be similarities in some of the performance values to those expressed in Report ITU-R M.2039. Parameters in this table are specified by the WiMAX Forum.</w:t>
            </w:r>
          </w:p>
          <w:p w:rsidR="00E21C26" w:rsidRDefault="00E21C26">
            <w:pPr>
              <w:pStyle w:val="Tablelegend"/>
              <w:ind w:left="301" w:right="-68"/>
              <w:rPr>
                <w:sz w:val="18"/>
                <w:lang w:val="en-US"/>
              </w:rPr>
            </w:pPr>
            <w:r>
              <w:rPr>
                <w:sz w:val="18"/>
                <w:vertAlign w:val="superscript"/>
                <w:lang w:val="en-US"/>
              </w:rPr>
              <w:t>(2)</w:t>
            </w:r>
            <w:r>
              <w:rPr>
                <w:sz w:val="18"/>
                <w:lang w:val="en-US"/>
              </w:rPr>
              <w:tab/>
              <w:t>ANSI ATIS 0700004-2005, High capacity – Spatial division multiple access (HC-SDMA) is commercially known as the iBurst</w:t>
            </w:r>
            <w:r>
              <w:rPr>
                <w:sz w:val="18"/>
                <w:vertAlign w:val="superscript"/>
                <w:lang w:val="en-US"/>
              </w:rPr>
              <w:t xml:space="preserve">TM </w:t>
            </w:r>
            <w:r>
              <w:rPr>
                <w:sz w:val="18"/>
                <w:lang w:val="en-US"/>
              </w:rPr>
              <w:t>system.</w:t>
            </w:r>
          </w:p>
          <w:p w:rsidR="00E21C26" w:rsidRDefault="00E21C26">
            <w:pPr>
              <w:pStyle w:val="Tablelegend"/>
              <w:ind w:left="301" w:right="-68"/>
              <w:rPr>
                <w:sz w:val="18"/>
                <w:lang w:val="en-US"/>
              </w:rPr>
            </w:pPr>
            <w:r>
              <w:rPr>
                <w:sz w:val="18"/>
                <w:vertAlign w:val="superscript"/>
                <w:lang w:val="en-US"/>
              </w:rPr>
              <w:t>(3)</w:t>
            </w:r>
            <w:r>
              <w:rPr>
                <w:sz w:val="18"/>
                <w:lang w:val="en-US"/>
              </w:rPr>
              <w:tab/>
              <w:t>A-GN4.00-0</w:t>
            </w:r>
            <w:del w:id="251" w:author="Michael Krämer" w:date="2012-11-11T15:15:00Z">
              <w:r>
                <w:rPr>
                  <w:sz w:val="18"/>
                  <w:lang w:val="en-US"/>
                </w:rPr>
                <w:delText>1</w:delText>
              </w:r>
            </w:del>
            <w:ins w:id="252" w:author="Michael Krämer" w:date="2012-11-11T15:15:00Z">
              <w:r>
                <w:rPr>
                  <w:sz w:val="18"/>
                  <w:lang w:val="en-US"/>
                </w:rPr>
                <w:t>2</w:t>
              </w:r>
            </w:ins>
            <w:r>
              <w:rPr>
                <w:sz w:val="18"/>
                <w:lang w:val="en-US"/>
              </w:rPr>
              <w:t xml:space="preserve">-TS, </w:t>
            </w:r>
            <w:r>
              <w:rPr>
                <w:sz w:val="18"/>
                <w:lang w:val="en-US" w:eastAsia="ja-JP"/>
              </w:rPr>
              <w:t>XGP Forum</w:t>
            </w:r>
            <w:r>
              <w:rPr>
                <w:sz w:val="18"/>
                <w:lang w:val="en-US"/>
              </w:rPr>
              <w:t xml:space="preserve"> Technical specifications.</w:t>
            </w:r>
          </w:p>
          <w:p w:rsidR="00E21C26" w:rsidRDefault="00E21C26">
            <w:pPr>
              <w:pStyle w:val="Tablelegend"/>
              <w:ind w:left="301" w:right="-68"/>
              <w:rPr>
                <w:del w:id="253" w:author="Michael Krämer" w:date="2012-05-27T23:44:00Z"/>
                <w:sz w:val="18"/>
                <w:lang w:val="en-US"/>
              </w:rPr>
            </w:pPr>
            <w:ins w:id="254" w:author="Michael Krämer" w:date="2012-05-27T23:44:00Z">
              <w:r>
                <w:rPr>
                  <w:sz w:val="18"/>
                  <w:vertAlign w:val="superscript"/>
                  <w:lang w:val="en-US"/>
                </w:rPr>
                <w:t xml:space="preserve"> </w:t>
              </w:r>
            </w:ins>
            <w:del w:id="255" w:author="Michael Krämer" w:date="2012-05-27T23:44:00Z">
              <w:r>
                <w:rPr>
                  <w:sz w:val="18"/>
                  <w:vertAlign w:val="superscript"/>
                  <w:lang w:val="en-US"/>
                </w:rPr>
                <w:delText>(4)</w:delText>
              </w:r>
              <w:r>
                <w:rPr>
                  <w:sz w:val="18"/>
                  <w:lang w:val="en-US"/>
                </w:rPr>
                <w:tab/>
                <w:delText>T1.716/7-2000 (R2004) air interface standard for broadband direct sequence CDMA for fixed wireless PSTN access – layer 1/layer 2.</w:delText>
              </w:r>
            </w:del>
          </w:p>
          <w:p w:rsidR="00E21C26" w:rsidRDefault="00E21C26">
            <w:pPr>
              <w:pStyle w:val="Tablelegend"/>
              <w:ind w:left="301" w:right="-68"/>
              <w:rPr>
                <w:del w:id="256" w:author="Michael Krämer" w:date="2012-05-27T23:44:00Z"/>
                <w:sz w:val="18"/>
                <w:lang w:val="en-US"/>
              </w:rPr>
            </w:pPr>
            <w:del w:id="257" w:author="Michael Krämer" w:date="2012-05-27T23:44:00Z">
              <w:r>
                <w:rPr>
                  <w:sz w:val="18"/>
                  <w:vertAlign w:val="superscript"/>
                  <w:lang w:val="en-US"/>
                </w:rPr>
                <w:delText>(5)</w:delText>
              </w:r>
              <w:r>
                <w:rPr>
                  <w:sz w:val="18"/>
                  <w:lang w:val="en-US"/>
                </w:rPr>
                <w:tab/>
                <w:delText>ANSI ATIS-0700001.2004 MCSB physical, MAC/LLC, and network layer specification.</w:delText>
              </w:r>
            </w:del>
          </w:p>
          <w:p w:rsidR="00E21C26" w:rsidRDefault="00E21C26">
            <w:pPr>
              <w:pStyle w:val="Tablelegend"/>
              <w:ind w:left="301" w:right="-68"/>
              <w:rPr>
                <w:del w:id="258" w:author="Michael Krämer" w:date="2012-05-27T23:44:00Z"/>
                <w:sz w:val="18"/>
                <w:lang w:val="en-US"/>
              </w:rPr>
            </w:pPr>
            <w:del w:id="259" w:author="Michael Krämer" w:date="2012-05-27T23:44:00Z">
              <w:r>
                <w:rPr>
                  <w:sz w:val="18"/>
                  <w:vertAlign w:val="superscript"/>
                  <w:lang w:val="en-US"/>
                </w:rPr>
                <w:delText>(6)</w:delText>
              </w:r>
              <w:r>
                <w:rPr>
                  <w:sz w:val="18"/>
                  <w:lang w:val="en-US"/>
                </w:rPr>
                <w:tab/>
                <w:delText>T1.723-2002 I</w:delText>
              </w:r>
              <w:r>
                <w:rPr>
                  <w:sz w:val="18"/>
                  <w:lang w:val="en-US"/>
                </w:rPr>
                <w:noBreakHyphen/>
                <w:delText xml:space="preserve">CDMA spread spectrum systems air interface standard, operating up to 2 GHz. </w:delText>
              </w:r>
            </w:del>
          </w:p>
          <w:p w:rsidR="00E21C26" w:rsidRDefault="00E21C26">
            <w:pPr>
              <w:pStyle w:val="Tablelegend"/>
              <w:ind w:left="301" w:right="-68"/>
              <w:rPr>
                <w:sz w:val="18"/>
                <w:lang w:val="en-US" w:eastAsia="zh-CN"/>
              </w:rPr>
            </w:pPr>
            <w:r>
              <w:rPr>
                <w:sz w:val="18"/>
                <w:vertAlign w:val="superscript"/>
                <w:lang w:val="en-US"/>
              </w:rPr>
              <w:t>(</w:t>
            </w:r>
            <w:ins w:id="260" w:author="Michael Krämer" w:date="2012-05-27T23:45:00Z">
              <w:r>
                <w:rPr>
                  <w:sz w:val="18"/>
                  <w:vertAlign w:val="superscript"/>
                  <w:lang w:val="en-US" w:eastAsia="zh-CN"/>
                </w:rPr>
                <w:t>4</w:t>
              </w:r>
            </w:ins>
            <w:del w:id="261" w:author="Michael Krämer" w:date="2012-05-27T23:45:00Z">
              <w:r>
                <w:rPr>
                  <w:sz w:val="18"/>
                  <w:vertAlign w:val="superscript"/>
                  <w:lang w:val="en-US" w:eastAsia="zh-CN"/>
                </w:rPr>
                <w:delText>7</w:delText>
              </w:r>
            </w:del>
            <w:r>
              <w:rPr>
                <w:sz w:val="18"/>
                <w:vertAlign w:val="superscript"/>
                <w:lang w:val="en-US"/>
              </w:rPr>
              <w:t>)</w:t>
            </w:r>
            <w:r>
              <w:rPr>
                <w:sz w:val="18"/>
                <w:lang w:val="en-US"/>
              </w:rPr>
              <w:tab/>
              <w:t xml:space="preserve">Air interface of SCDMA broadband wireless access system </w:t>
            </w:r>
            <w:r>
              <w:rPr>
                <w:sz w:val="18"/>
                <w:lang w:val="en-US" w:eastAsia="zh-CN"/>
              </w:rPr>
              <w:t>standard.</w:t>
            </w:r>
          </w:p>
        </w:tc>
      </w:tr>
    </w:tbl>
    <w:p w:rsidR="00E21C26" w:rsidRDefault="00E21C26">
      <w:pPr>
        <w:pStyle w:val="Tablefin"/>
      </w:pPr>
    </w:p>
    <w:p w:rsidR="00E21C26" w:rsidRDefault="00E21C26">
      <w:pPr>
        <w:overflowPunct/>
        <w:autoSpaceDE/>
        <w:autoSpaceDN/>
        <w:adjustRightInd/>
        <w:spacing w:before="0"/>
        <w:textAlignment w:val="auto"/>
        <w:rPr>
          <w:i/>
          <w:iCs/>
          <w:sz w:val="18"/>
          <w:lang w:val="en-US"/>
        </w:rPr>
      </w:pPr>
    </w:p>
    <w:p w:rsidR="00E21C26" w:rsidRDefault="00E21C26">
      <w:pPr>
        <w:tabs>
          <w:tab w:val="clear" w:pos="1134"/>
          <w:tab w:val="clear" w:pos="1871"/>
          <w:tab w:val="clear" w:pos="2268"/>
        </w:tabs>
        <w:overflowPunct/>
        <w:autoSpaceDE/>
        <w:autoSpaceDN/>
        <w:adjustRightInd/>
        <w:spacing w:before="0"/>
        <w:textAlignment w:val="auto"/>
        <w:rPr>
          <w:i/>
          <w:iCs/>
          <w:sz w:val="18"/>
          <w:lang w:val="en-US"/>
        </w:rPr>
      </w:pPr>
      <w:r>
        <w:rPr>
          <w:i/>
          <w:iCs/>
          <w:sz w:val="18"/>
          <w:lang w:val="en-US"/>
        </w:rPr>
        <w:br w:type="page"/>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i/>
          <w:iCs/>
          <w:sz w:val="18"/>
          <w:lang w:val="en-US"/>
        </w:rPr>
      </w:pPr>
      <w:r>
        <w:rPr>
          <w:i/>
          <w:iCs/>
          <w:sz w:val="18"/>
          <w:lang w:val="en-US"/>
        </w:rPr>
        <w:t>Notes relating to Table 1:</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{1a}</w:t>
      </w:r>
      <w:r>
        <w:rPr>
          <w:sz w:val="18"/>
          <w:lang w:val="en-US"/>
        </w:rPr>
        <w:tab/>
        <w:t>While other nominal channel bandwidths are allowed in the standard, 5 MHz is chosen as a typical configuration for the frequency band of interest.</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{1b}</w:t>
      </w:r>
      <w:r>
        <w:rPr>
          <w:sz w:val="18"/>
          <w:lang w:val="en-US"/>
        </w:rPr>
        <w:tab/>
        <w:t>The HC-SDMA standard uses a 625 kHz carrier bandwidth. For a 5 MHz channel bandwidth, deployment of multiple 625 kHz carriers is assumed.</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szCs w:val="24"/>
          <w:lang w:val="en-US"/>
        </w:rPr>
      </w:pPr>
      <w:r>
        <w:rPr>
          <w:sz w:val="18"/>
          <w:szCs w:val="24"/>
          <w:lang w:val="en-US"/>
        </w:rPr>
        <w:t>{1</w:t>
      </w:r>
      <w:r>
        <w:rPr>
          <w:sz w:val="18"/>
          <w:szCs w:val="24"/>
          <w:lang w:val="en-US" w:eastAsia="ja-JP"/>
        </w:rPr>
        <w:t>c</w:t>
      </w:r>
      <w:r>
        <w:rPr>
          <w:sz w:val="18"/>
          <w:szCs w:val="24"/>
          <w:lang w:val="en-US"/>
        </w:rPr>
        <w:t>}</w:t>
      </w:r>
      <w:r>
        <w:rPr>
          <w:sz w:val="18"/>
          <w:szCs w:val="24"/>
          <w:lang w:val="en-US"/>
        </w:rPr>
        <w:tab/>
        <w:t xml:space="preserve">While other nominal channel bandwidths are allowed in the standard, </w:t>
      </w:r>
      <w:r>
        <w:rPr>
          <w:sz w:val="18"/>
          <w:szCs w:val="24"/>
          <w:lang w:val="en-US" w:eastAsia="ja-JP"/>
        </w:rPr>
        <w:t>this m</w:t>
      </w:r>
      <w:r>
        <w:rPr>
          <w:sz w:val="18"/>
          <w:szCs w:val="24"/>
          <w:lang w:val="en-US"/>
        </w:rPr>
        <w:t>ark</w:t>
      </w:r>
      <w:r>
        <w:rPr>
          <w:sz w:val="18"/>
          <w:szCs w:val="24"/>
          <w:lang w:val="en-US" w:eastAsia="ja-JP"/>
        </w:rPr>
        <w:t>ed</w:t>
      </w:r>
      <w:r>
        <w:rPr>
          <w:sz w:val="18"/>
          <w:szCs w:val="24"/>
          <w:lang w:val="en-US"/>
        </w:rPr>
        <w:t xml:space="preserve"> value is chosen as a typical configuration for the frequency band of interest. </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szCs w:val="24"/>
          <w:lang w:val="en-US"/>
        </w:rPr>
        <w:t>{3a}</w:t>
      </w:r>
      <w:r>
        <w:rPr>
          <w:sz w:val="18"/>
          <w:szCs w:val="24"/>
          <w:lang w:val="en-US"/>
        </w:rPr>
        <w:tab/>
        <w:t>Number of sectors ranges from 1 (omnidirectional) to higher numbers such as 6. For the sake of sharing</w:t>
      </w:r>
      <w:r>
        <w:rPr>
          <w:sz w:val="18"/>
          <w:lang w:val="en-US"/>
        </w:rPr>
        <w:t xml:space="preserve"> studies, three-sectored sites are being considered.</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{3b}</w:t>
      </w:r>
      <w:r>
        <w:rPr>
          <w:sz w:val="18"/>
          <w:lang w:val="en-US"/>
        </w:rPr>
        <w:tab/>
        <w:t>N</w:t>
      </w:r>
      <w:r>
        <w:rPr>
          <w:sz w:val="18"/>
          <w:szCs w:val="24"/>
          <w:lang w:val="en-US"/>
        </w:rPr>
        <w:t xml:space="preserve">umber </w:t>
      </w:r>
      <w:r>
        <w:rPr>
          <w:sz w:val="18"/>
          <w:lang w:val="en-US"/>
        </w:rPr>
        <w:t>of sectors ranges from 1 (omnidirectional) to higher numbers such as 3. For the sake of sharing studies, three-sectored sites are being considered.</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{4a}</w:t>
      </w:r>
      <w:r>
        <w:rPr>
          <w:sz w:val="18"/>
          <w:lang w:val="en-US"/>
        </w:rPr>
        <w:tab/>
        <w:t>System can support reuse of less than 1 through spatial division multiple access wherein up to four users can simultaneously share the same carrier/time slot combination. Reuse 1 is considered in the sharing study.</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{5a}</w:t>
      </w:r>
      <w:r>
        <w:rPr>
          <w:sz w:val="18"/>
          <w:lang w:val="en-US"/>
        </w:rPr>
        <w:tab/>
        <w:t>The HC-SDMA system utilizes a multi-antenna architecture with multiple antennas per sector.</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{6}</w:t>
      </w:r>
      <w:r>
        <w:rPr>
          <w:sz w:val="18"/>
          <w:lang w:val="en-US"/>
        </w:rPr>
        <w:tab/>
        <w:t xml:space="preserve">For co-located base stations, this parameter captures the minimum coupling loss between two systems. </w:t>
      </w:r>
      <w:r>
        <w:rPr>
          <w:i/>
          <w:iCs/>
          <w:sz w:val="18"/>
          <w:lang w:val="en-US"/>
        </w:rPr>
        <w:t>Note:</w:t>
      </w:r>
      <w:r>
        <w:rPr>
          <w:iCs/>
          <w:sz w:val="18"/>
          <w:lang w:val="en-US"/>
        </w:rPr>
        <w:t xml:space="preserve"> </w:t>
      </w:r>
      <w:r>
        <w:rPr>
          <w:sz w:val="18"/>
          <w:lang w:val="en-US"/>
        </w:rPr>
        <w:t>Higher values are achievable. For example, Report ITU-R M.2045 suggests that a coupling loss of up to 70 dB is achievable with a few metres of antenna separation. In real deployment conditions, a coupling loss of up to 45 dB may be achievable.</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{7a}</w:t>
      </w:r>
      <w:r>
        <w:rPr>
          <w:sz w:val="18"/>
          <w:lang w:val="en-US"/>
        </w:rPr>
        <w:tab/>
        <w:t>This is the typical pattern; however, it should be noted that the radiation pattern will depend on the operator’s deployment scenarios and equipment suppliers.</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{7b}</w:t>
      </w:r>
      <w:r>
        <w:rPr>
          <w:sz w:val="18"/>
          <w:lang w:val="en-US"/>
        </w:rPr>
        <w:tab/>
        <w:t>HC-SDMA systems are deployed with adaptive multi-antenna arrays. Therefore, the BS antenna array radiation pattern varies in time and space depending on changes in the relative configuration of desired and interfering signals.</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{7c}</w:t>
      </w:r>
      <w:r>
        <w:rPr>
          <w:sz w:val="18"/>
          <w:lang w:val="en-US"/>
        </w:rPr>
        <w:tab/>
        <w:t>See 3GPP TR 25.892 v2.0.0 2004-06.</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{7d}</w:t>
      </w:r>
      <w:r>
        <w:rPr>
          <w:sz w:val="18"/>
          <w:lang w:val="en-US"/>
        </w:rPr>
        <w:tab/>
        <w:t>See Recommendations ITU-R M.1646 and ITU-R F.1336-2.</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{8a}</w:t>
      </w:r>
      <w:r>
        <w:rPr>
          <w:sz w:val="18"/>
          <w:lang w:val="en-US"/>
        </w:rPr>
        <w:tab/>
        <w:t>TX power reported is typical and higher values may be available based on region. TX power is the RF power averaged during the transmit burst, without considering traffic statistics or lowered-power operation or UL/DL ratio.</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ins w:id="262" w:author="Michael Krämer" w:date="2012-11-11T15:16:00Z"/>
          <w:sz w:val="18"/>
          <w:lang w:val="en-US"/>
        </w:rPr>
      </w:pPr>
      <w:r>
        <w:rPr>
          <w:sz w:val="18"/>
          <w:lang w:val="it-IT"/>
        </w:rPr>
        <w:t>{8b}</w:t>
      </w:r>
      <w:r>
        <w:rPr>
          <w:sz w:val="18"/>
          <w:lang w:val="it-IT"/>
        </w:rPr>
        <w:tab/>
        <w:t xml:space="preserve">Average power per antenna per carrier. </w:t>
      </w:r>
      <w:r>
        <w:rPr>
          <w:sz w:val="18"/>
          <w:lang w:val="en-US"/>
        </w:rPr>
        <w:t>Equivalent isotropic radiated power for victim systems should be computed statistically based on the average power per antenna and array geometry.</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ins w:id="263" w:author="Michael Krämer" w:date="2012-11-11T15:16:00Z"/>
          <w:sz w:val="18"/>
          <w:lang w:val="en-US"/>
        </w:rPr>
      </w:pPr>
      <w:ins w:id="264" w:author="Michael Krämer" w:date="2012-11-11T15:16:00Z">
        <w:r>
          <w:rPr>
            <w:sz w:val="18"/>
            <w:lang w:val="en-US"/>
          </w:rPr>
          <w:t>{8c}</w:t>
        </w:r>
        <w:r>
          <w:rPr>
            <w:sz w:val="18"/>
            <w:lang w:val="en-US"/>
          </w:rPr>
          <w:tab/>
          <w:t>In case of Nominal channel BW is 10</w:t>
        </w:r>
      </w:ins>
      <w:ins w:id="265" w:author="Fernandez Virginia" w:date="2012-11-21T10:34:00Z">
        <w:r w:rsidR="0076442B">
          <w:rPr>
            <w:sz w:val="18"/>
            <w:lang w:val="en-US"/>
          </w:rPr>
          <w:t xml:space="preserve"> </w:t>
        </w:r>
      </w:ins>
      <w:ins w:id="266" w:author="Michael Krämer" w:date="2012-11-11T15:16:00Z">
        <w:r>
          <w:rPr>
            <w:sz w:val="18"/>
            <w:lang w:val="en-US"/>
          </w:rPr>
          <w:t>MHz.</w:t>
        </w:r>
      </w:ins>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ins w:id="267" w:author="Michael Krämer" w:date="2012-11-11T15:16:00Z">
        <w:r>
          <w:rPr>
            <w:sz w:val="18"/>
            <w:lang w:val="en-US"/>
          </w:rPr>
          <w:t>{8d}</w:t>
        </w:r>
        <w:r>
          <w:rPr>
            <w:sz w:val="18"/>
            <w:lang w:val="en-US"/>
          </w:rPr>
          <w:tab/>
          <w:t>In case of Nominal channel BW is 20</w:t>
        </w:r>
      </w:ins>
      <w:ins w:id="268" w:author="Fernandez Virginia" w:date="2012-11-21T10:34:00Z">
        <w:r w:rsidR="0076442B">
          <w:rPr>
            <w:sz w:val="18"/>
            <w:lang w:val="en-US"/>
          </w:rPr>
          <w:t xml:space="preserve"> </w:t>
        </w:r>
      </w:ins>
      <w:ins w:id="269" w:author="Michael Krämer" w:date="2012-11-11T15:16:00Z">
        <w:r>
          <w:rPr>
            <w:sz w:val="18"/>
            <w:lang w:val="en-US"/>
          </w:rPr>
          <w:t>MHz.</w:t>
        </w:r>
      </w:ins>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{9}</w:t>
      </w:r>
      <w:r>
        <w:rPr>
          <w:sz w:val="18"/>
          <w:lang w:val="en-US"/>
        </w:rPr>
        <w:tab/>
        <w:t>A function of UL/DL ratio of the TDD mode, this parameter is not applicable to FDD operation.</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{9a}</w:t>
      </w:r>
      <w:r>
        <w:rPr>
          <w:sz w:val="18"/>
          <w:lang w:val="en-US"/>
        </w:rPr>
        <w:tab/>
        <w:t>BS transmit duty cycle expressed in dB.</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{9b}</w:t>
      </w:r>
      <w:r>
        <w:rPr>
          <w:sz w:val="18"/>
          <w:lang w:val="en-US"/>
        </w:rPr>
        <w:tab/>
        <w:t>MS transmit duty cycle expressed in dB.</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{10a}</w:t>
      </w:r>
      <w:r>
        <w:rPr>
          <w:sz w:val="18"/>
          <w:lang w:val="en-US"/>
        </w:rPr>
        <w:tab/>
        <w:t>Base station antenna gains are typical of wide area terrestrial cellular deployments and are consistent with the values provided by ETSI. Mobile subscriber station antenna gain ranges from 0 dBi, for PDA and other handheld terminals, to 6 dBi, for laptops.</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{11}</w:t>
      </w:r>
      <w:r>
        <w:rPr>
          <w:sz w:val="18"/>
          <w:lang w:val="en-US"/>
        </w:rPr>
        <w:tab/>
        <w:t>Previous ITU-R studies on sharing of IMT-2000 systems (Reports ITU-R M.2030 and ITU</w:t>
      </w:r>
      <w:r>
        <w:rPr>
          <w:sz w:val="18"/>
          <w:lang w:val="en-US"/>
        </w:rPr>
        <w:noBreakHyphen/>
        <w:t xml:space="preserve">R M.2045) use 30 m as a base station antenna height.  </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{12a}</w:t>
      </w:r>
      <w:r>
        <w:rPr>
          <w:sz w:val="18"/>
          <w:lang w:val="en-US"/>
        </w:rPr>
        <w:tab/>
        <w:t>Miscellaneous losses account for cable/connector losses in the TX path. In the RX path, these losses are assumed to be avoided by using tower-top LNA.</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{12b}</w:t>
      </w:r>
      <w:r>
        <w:rPr>
          <w:sz w:val="18"/>
          <w:lang w:val="en-US"/>
        </w:rPr>
        <w:tab/>
        <w:t xml:space="preserve">Miscellaneous losses account for cable/connector losses in the TX and RX path. </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{13a}</w:t>
      </w:r>
      <w:r>
        <w:rPr>
          <w:sz w:val="18"/>
          <w:lang w:val="en-US"/>
        </w:rPr>
        <w:tab/>
        <w:t>Defined as the ratio of the on-channel transmitted power to the power transmitted in adjacent channels as measured at the output of the receiver filter, ACLR represents the interference power into a receiver operating in the adjacent channel(s). ACLR_</w:t>
      </w:r>
      <w:r>
        <w:rPr>
          <w:i/>
          <w:sz w:val="18"/>
          <w:lang w:val="en-US"/>
        </w:rPr>
        <w:t>n</w:t>
      </w:r>
      <w:r>
        <w:rPr>
          <w:sz w:val="18"/>
          <w:lang w:val="en-US"/>
        </w:rPr>
        <w:t xml:space="preserve"> in the table are ACLR values at </w:t>
      </w:r>
      <w:r>
        <w:rPr>
          <w:i/>
          <w:sz w:val="18"/>
          <w:lang w:val="en-US"/>
        </w:rPr>
        <w:t>n</w:t>
      </w:r>
      <w:r>
        <w:rPr>
          <w:sz w:val="18"/>
          <w:lang w:val="en-US"/>
        </w:rPr>
        <w:t> 5</w:t>
      </w:r>
      <w:r>
        <w:rPr>
          <w:sz w:val="18"/>
          <w:lang w:val="en-US"/>
        </w:rPr>
        <w:noBreakHyphen/>
        <w:t>MHz channels away calculated with a receiver filter bandwidth of 4.5 MHz. The IEEE 802.16 standard does not specify ACLR information. These are values provided by the WiMAX Forum.</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{13b}</w:t>
      </w:r>
      <w:r>
        <w:rPr>
          <w:sz w:val="18"/>
          <w:lang w:val="en-US"/>
        </w:rPr>
        <w:tab/>
        <w:t>Defined as the ratio of the on-channel transmitted power to the power transmitted in adjacent channels, ACLR represents the interference power into a receiver operating in the adjacent channel(s). ACLR_</w:t>
      </w:r>
      <w:r>
        <w:rPr>
          <w:i/>
          <w:sz w:val="18"/>
          <w:lang w:val="en-US"/>
        </w:rPr>
        <w:t>n</w:t>
      </w:r>
      <w:r>
        <w:rPr>
          <w:sz w:val="18"/>
          <w:lang w:val="en-US"/>
        </w:rPr>
        <w:t xml:space="preserve"> in the table are ACLR values at </w:t>
      </w:r>
      <w:r>
        <w:rPr>
          <w:i/>
          <w:sz w:val="18"/>
          <w:lang w:val="en-US"/>
        </w:rPr>
        <w:t>n</w:t>
      </w:r>
      <w:r>
        <w:rPr>
          <w:sz w:val="18"/>
          <w:lang w:val="en-US"/>
        </w:rPr>
        <w:t xml:space="preserve"> 5-MHz away. Values are quoted as dBc per 625 kHz.</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{13c}</w:t>
      </w:r>
      <w:r>
        <w:rPr>
          <w:sz w:val="18"/>
          <w:lang w:val="en-US"/>
        </w:rPr>
        <w:tab/>
        <w:t>ACLR values dependent on filter roll-off and number of carriers.</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{13d}</w:t>
      </w:r>
      <w:r>
        <w:rPr>
          <w:sz w:val="18"/>
          <w:lang w:val="en-US"/>
        </w:rPr>
        <w:tab/>
        <w:t>Defined as the ratio of the on-channel transmitted power to the power transmitted in adjacent channels, ACLR represents the interference power into a receiver operating in the adjacent channel(s). ACLR_</w:t>
      </w:r>
      <w:r>
        <w:rPr>
          <w:i/>
          <w:sz w:val="18"/>
          <w:lang w:val="en-US"/>
        </w:rPr>
        <w:t>n</w:t>
      </w:r>
      <w:r>
        <w:rPr>
          <w:sz w:val="18"/>
          <w:lang w:val="en-US"/>
        </w:rPr>
        <w:t xml:space="preserve"> in the table are ACLR values at </w:t>
      </w:r>
      <w:r>
        <w:rPr>
          <w:i/>
          <w:sz w:val="18"/>
          <w:lang w:val="en-US"/>
        </w:rPr>
        <w:t>n</w:t>
      </w:r>
      <w:r>
        <w:rPr>
          <w:sz w:val="18"/>
          <w:lang w:val="en-US"/>
        </w:rPr>
        <w:t xml:space="preserve"> 10-MHz away. Values are quoted as dBc per 1 MHz.</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i/>
          <w:iCs/>
          <w:sz w:val="18"/>
          <w:lang w:val="en-US"/>
        </w:rPr>
      </w:pPr>
      <w:r>
        <w:rPr>
          <w:i/>
          <w:iCs/>
          <w:sz w:val="18"/>
          <w:lang w:val="en-US"/>
        </w:rPr>
        <w:t>Notes relating to Table 1 (end):</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{13e}</w:t>
      </w:r>
      <w:r>
        <w:rPr>
          <w:sz w:val="18"/>
          <w:lang w:val="en-US"/>
        </w:rPr>
        <w:tab/>
        <w:t>Defined as the ratio of the on-channel transmitted power to the power transmitted in adjacent channels, ACLR represents the interference power into a receiver operating in the adjacent channel(s). ACLR_</w:t>
      </w:r>
      <w:r>
        <w:rPr>
          <w:i/>
          <w:sz w:val="18"/>
          <w:lang w:val="en-US"/>
        </w:rPr>
        <w:t>n</w:t>
      </w:r>
      <w:r>
        <w:rPr>
          <w:sz w:val="18"/>
          <w:lang w:val="en-US"/>
        </w:rPr>
        <w:t xml:space="preserve"> in the table are ACLR values at </w:t>
      </w:r>
      <w:r>
        <w:rPr>
          <w:i/>
          <w:sz w:val="18"/>
          <w:lang w:val="en-US"/>
        </w:rPr>
        <w:t>n</w:t>
      </w:r>
      <w:r>
        <w:rPr>
          <w:sz w:val="18"/>
          <w:lang w:val="en-US"/>
        </w:rPr>
        <w:t xml:space="preserve"> 5-MHz away. </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del w:id="270" w:author="Michael Krämer" w:date="2012-05-27T23:44:00Z"/>
          <w:sz w:val="18"/>
          <w:lang w:val="en-US"/>
        </w:rPr>
      </w:pPr>
      <w:del w:id="271" w:author="Michael Krämer" w:date="2012-05-27T23:44:00Z">
        <w:r>
          <w:rPr>
            <w:sz w:val="18"/>
            <w:lang w:val="en-US"/>
          </w:rPr>
          <w:delText>{13f}</w:delText>
        </w:r>
        <w:r>
          <w:rPr>
            <w:sz w:val="18"/>
            <w:lang w:val="en-US"/>
          </w:rPr>
          <w:tab/>
          <w:delText>Defined as the ratio of the on-channel transmitted power to the power transmitted in adjacent channels, ACLR represents the interference power into a receiver operating in the adjacent channel(s). ACLR_</w:delText>
        </w:r>
        <w:r>
          <w:rPr>
            <w:i/>
            <w:sz w:val="18"/>
            <w:lang w:val="en-US"/>
          </w:rPr>
          <w:delText>n</w:delText>
        </w:r>
        <w:r>
          <w:rPr>
            <w:sz w:val="18"/>
            <w:lang w:val="en-US"/>
          </w:rPr>
          <w:delText xml:space="preserve"> in the table are ACLR values at </w:delText>
        </w:r>
        <w:r>
          <w:rPr>
            <w:i/>
            <w:sz w:val="18"/>
            <w:lang w:val="en-US"/>
          </w:rPr>
          <w:delText>n</w:delText>
        </w:r>
        <w:r>
          <w:rPr>
            <w:sz w:val="18"/>
            <w:lang w:val="en-US"/>
          </w:rPr>
          <w:delText xml:space="preserve"> 1.25-MHz away.</w:delText>
        </w:r>
      </w:del>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{14a}</w:t>
      </w:r>
      <w:r>
        <w:rPr>
          <w:sz w:val="18"/>
          <w:lang w:val="en-US"/>
        </w:rPr>
        <w:tab/>
        <w:t xml:space="preserve">The IEEE 802.16 standard does not specify ACS information. The values shown were submitted by the WiMAX Forum. </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{14b}</w:t>
      </w:r>
      <w:r>
        <w:rPr>
          <w:sz w:val="18"/>
          <w:lang w:val="en-US"/>
        </w:rPr>
        <w:tab/>
        <w:t xml:space="preserve">The ACS values are based on anticipated performance by some of the industry, as provided by the </w:t>
      </w:r>
      <w:r>
        <w:rPr>
          <w:sz w:val="18"/>
          <w:lang w:val="en-US" w:eastAsia="ja-JP"/>
        </w:rPr>
        <w:t>XGP Forum</w:t>
      </w:r>
      <w:r>
        <w:rPr>
          <w:sz w:val="18"/>
          <w:lang w:val="en-US"/>
        </w:rPr>
        <w:t>. These values are with the following conditions: modulation type BPSK and BER of 10</w:t>
      </w:r>
      <w:r>
        <w:rPr>
          <w:sz w:val="18"/>
          <w:vertAlign w:val="superscript"/>
          <w:lang w:val="en-US"/>
        </w:rPr>
        <w:t>–5</w:t>
      </w:r>
      <w:r>
        <w:rPr>
          <w:sz w:val="18"/>
          <w:lang w:val="en-US"/>
        </w:rPr>
        <w:t>.</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{15}</w:t>
      </w:r>
      <w:r>
        <w:rPr>
          <w:sz w:val="18"/>
          <w:lang w:val="en-US"/>
        </w:rPr>
        <w:tab/>
        <w:t xml:space="preserve">The </w:t>
      </w:r>
      <w:r>
        <w:rPr>
          <w:i/>
          <w:iCs/>
          <w:sz w:val="18"/>
          <w:lang w:val="en-US"/>
        </w:rPr>
        <w:t>I</w:t>
      </w:r>
      <w:r>
        <w:rPr>
          <w:iCs/>
          <w:sz w:val="18"/>
          <w:lang w:val="en-US"/>
        </w:rPr>
        <w:t>/</w:t>
      </w:r>
      <w:r>
        <w:rPr>
          <w:i/>
          <w:iCs/>
          <w:sz w:val="18"/>
          <w:lang w:val="en-US"/>
        </w:rPr>
        <w:t>N</w:t>
      </w:r>
      <w:r>
        <w:rPr>
          <w:sz w:val="18"/>
          <w:lang w:val="en-US"/>
        </w:rPr>
        <w:t xml:space="preserve"> of –10 dB, corresponding to about half a dB impact on the receiver sensitivity, is a stringent criterion which is recommended in certain cases including in some ITU-R Recommendations. The number of –6 dB, corresponding to 1 dB impact on the receiver sensitivity, however, is also recommended in Recommendation ITU-R F.758-3.</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{15a}</w:t>
      </w:r>
      <w:r>
        <w:rPr>
          <w:sz w:val="18"/>
          <w:lang w:val="en-US"/>
        </w:rPr>
        <w:tab/>
      </w:r>
      <w:r>
        <w:rPr>
          <w:i/>
          <w:sz w:val="18"/>
          <w:lang w:val="en-US"/>
        </w:rPr>
        <w:t>I</w:t>
      </w:r>
      <w:r>
        <w:rPr>
          <w:sz w:val="18"/>
          <w:lang w:val="en-US"/>
        </w:rPr>
        <w:t>/</w:t>
      </w:r>
      <w:r>
        <w:rPr>
          <w:i/>
          <w:sz w:val="18"/>
          <w:lang w:val="en-US"/>
        </w:rPr>
        <w:t>N</w:t>
      </w:r>
      <w:r>
        <w:rPr>
          <w:sz w:val="18"/>
          <w:lang w:val="en-US"/>
        </w:rPr>
        <w:t xml:space="preserve"> is not required since the information is provided by the SINR. </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{16}</w:t>
      </w:r>
      <w:r>
        <w:rPr>
          <w:sz w:val="18"/>
          <w:lang w:val="en-US"/>
        </w:rPr>
        <w:tab/>
        <w:t>Required SINR (dB) measured after array processing/equalization dependent on modulation class.</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{16a}</w:t>
      </w:r>
      <w:r>
        <w:rPr>
          <w:sz w:val="18"/>
          <w:lang w:val="en-US"/>
        </w:rPr>
        <w:tab/>
        <w:t>Not required because maximum tolerable interference power is specified.</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lang w:val="en-US"/>
        </w:rPr>
        <w:t>{17}</w:t>
      </w:r>
      <w:r>
        <w:rPr>
          <w:sz w:val="18"/>
          <w:lang w:val="en-US"/>
        </w:rPr>
        <w:tab/>
        <w:t xml:space="preserve">Numbers are based on </w:t>
      </w:r>
      <w:r>
        <w:rPr>
          <w:i/>
          <w:iCs/>
          <w:sz w:val="18"/>
          <w:lang w:val="en-US"/>
        </w:rPr>
        <w:t>I</w:t>
      </w:r>
      <w:r>
        <w:rPr>
          <w:iCs/>
          <w:sz w:val="18"/>
          <w:lang w:val="en-US"/>
        </w:rPr>
        <w:t>/</w:t>
      </w:r>
      <w:r>
        <w:rPr>
          <w:i/>
          <w:iCs/>
          <w:sz w:val="18"/>
          <w:lang w:val="en-US"/>
        </w:rPr>
        <w:t>N</w:t>
      </w:r>
      <w:r>
        <w:rPr>
          <w:sz w:val="18"/>
          <w:lang w:val="en-US"/>
        </w:rPr>
        <w:t xml:space="preserve"> of –6 dB or –10 dB respectively (see {16a}). </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szCs w:val="24"/>
          <w:lang w:val="en-US"/>
        </w:rPr>
      </w:pPr>
      <w:r>
        <w:rPr>
          <w:sz w:val="18"/>
          <w:lang w:val="en-US"/>
        </w:rPr>
        <w:t>{17a}</w:t>
      </w:r>
      <w:r>
        <w:rPr>
          <w:sz w:val="18"/>
          <w:lang w:val="en-US"/>
        </w:rPr>
        <w:tab/>
        <w:t xml:space="preserve">Active interference selectivity is used for this system instead of maximum tolerable interference power. </w:t>
      </w:r>
      <w:r>
        <w:rPr>
          <w:sz w:val="18"/>
          <w:szCs w:val="24"/>
          <w:lang w:val="en-US"/>
        </w:rPr>
        <w:t>Multi-antenna HC-SDMA systems can achieve 20-30 dB active interference rejection, which can be used to address both intra-system and inter-system interferers.</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del w:id="272" w:author="Michael Krämer" w:date="2012-05-27T23:47:00Z"/>
          <w:sz w:val="18"/>
          <w:lang w:val="en-US"/>
        </w:rPr>
      </w:pPr>
      <w:del w:id="273" w:author="Michael Krämer" w:date="2012-05-27T23:47:00Z">
        <w:r>
          <w:rPr>
            <w:sz w:val="18"/>
            <w:szCs w:val="24"/>
            <w:lang w:val="en-US"/>
          </w:rPr>
          <w:delText>{17b}</w:delText>
        </w:r>
        <w:r>
          <w:rPr>
            <w:sz w:val="18"/>
            <w:szCs w:val="24"/>
            <w:lang w:val="en-US"/>
          </w:rPr>
          <w:tab/>
          <w:delText>Assumes equal interference across all carriers.</w:delText>
        </w:r>
      </w:del>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18"/>
          <w:lang w:val="en-US"/>
        </w:rPr>
      </w:pPr>
      <w:r>
        <w:rPr>
          <w:sz w:val="18"/>
          <w:szCs w:val="24"/>
          <w:lang w:val="en-US"/>
        </w:rPr>
        <w:t>{18a}</w:t>
      </w:r>
      <w:r>
        <w:rPr>
          <w:sz w:val="18"/>
          <w:szCs w:val="24"/>
          <w:lang w:val="en-US"/>
        </w:rPr>
        <w:tab/>
        <w:t xml:space="preserve">The base station nominal reference sensitivity for Mod Class 0 = </w:t>
      </w:r>
      <w:r>
        <w:rPr>
          <w:sz w:val="18"/>
          <w:lang w:val="en-US"/>
        </w:rPr>
        <w:t>–</w:t>
      </w:r>
      <w:r>
        <w:rPr>
          <w:sz w:val="18"/>
          <w:szCs w:val="24"/>
          <w:lang w:val="en-US"/>
        </w:rPr>
        <w:t>109.8 dBm. The reference sensitivity level of the base station shall be no greater than 1.2 dB above the nominal limits specified for each Mod Class (i.e. Mod Class 0 through Mod Class 8) for FER = 10</w:t>
      </w:r>
      <w:r>
        <w:rPr>
          <w:sz w:val="18"/>
          <w:vertAlign w:val="superscript"/>
          <w:lang w:val="en-US"/>
        </w:rPr>
        <w:t>–</w:t>
      </w:r>
      <w:r>
        <w:rPr>
          <w:sz w:val="18"/>
          <w:szCs w:val="24"/>
          <w:vertAlign w:val="superscript"/>
          <w:lang w:val="en-US"/>
        </w:rPr>
        <w:t>2</w:t>
      </w:r>
      <w:r>
        <w:rPr>
          <w:sz w:val="18"/>
          <w:lang w:val="en-US"/>
        </w:rPr>
        <w:t>.</w:t>
      </w:r>
    </w:p>
    <w:p w:rsidR="00E21C26" w:rsidRDefault="00E21C26">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482" w:right="-85" w:hanging="567"/>
        <w:jc w:val="both"/>
        <w:rPr>
          <w:sz w:val="22"/>
          <w:lang w:val="en-US"/>
        </w:rPr>
      </w:pPr>
      <w:r>
        <w:rPr>
          <w:sz w:val="18"/>
          <w:szCs w:val="24"/>
          <w:lang w:val="en-US"/>
        </w:rPr>
        <w:t>{18b}</w:t>
      </w:r>
      <w:r>
        <w:rPr>
          <w:sz w:val="18"/>
          <w:szCs w:val="24"/>
          <w:lang w:val="en-US"/>
        </w:rPr>
        <w:tab/>
        <w:t>This user terminal nominal reference sensitivity for Mod Class 0 = 108.5 dBm. The reference sensitivity level of the UT (user terminal) shall be no greater than 1 dB higher than the nominal limits specified for each Mod Class (i.e. Mod Class 0 through Mod Class 8) at FER = 10</w:t>
      </w:r>
      <w:r>
        <w:rPr>
          <w:sz w:val="18"/>
          <w:vertAlign w:val="superscript"/>
          <w:lang w:val="en-US"/>
        </w:rPr>
        <w:t>–</w:t>
      </w:r>
      <w:r>
        <w:rPr>
          <w:sz w:val="18"/>
          <w:szCs w:val="24"/>
          <w:vertAlign w:val="superscript"/>
          <w:lang w:val="en-US"/>
        </w:rPr>
        <w:t>2</w:t>
      </w:r>
      <w:r>
        <w:rPr>
          <w:sz w:val="18"/>
          <w:szCs w:val="24"/>
          <w:lang w:val="en-US"/>
        </w:rPr>
        <w:t>.</w:t>
      </w:r>
      <w:r>
        <w:rPr>
          <w:sz w:val="22"/>
          <w:szCs w:val="24"/>
          <w:lang w:val="en-US"/>
        </w:rPr>
        <w:tab/>
      </w:r>
    </w:p>
    <w:p w:rsidR="00E21C26" w:rsidRDefault="00E21C26">
      <w:pPr>
        <w:tabs>
          <w:tab w:val="clear" w:pos="1134"/>
          <w:tab w:val="clear" w:pos="1871"/>
          <w:tab w:val="clear" w:pos="2268"/>
          <w:tab w:val="left" w:pos="794"/>
          <w:tab w:val="left" w:pos="1191"/>
          <w:tab w:val="left" w:pos="1588"/>
          <w:tab w:val="left" w:pos="1985"/>
        </w:tabs>
        <w:jc w:val="both"/>
        <w:rPr>
          <w:lang w:val="en-US"/>
        </w:rPr>
        <w:sectPr w:rsidR="00E21C26">
          <w:headerReference w:type="even" r:id="rId12"/>
          <w:headerReference w:type="default" r:id="rId13"/>
          <w:footerReference w:type="default" r:id="rId14"/>
          <w:pgSz w:w="16834" w:h="11907" w:orient="landscape" w:code="9"/>
          <w:pgMar w:top="1418" w:right="1134" w:bottom="1134" w:left="1134" w:header="720" w:footer="482" w:gutter="0"/>
          <w:pgNumType w:fmt="numberInDash"/>
          <w:cols w:space="720"/>
        </w:sectPr>
      </w:pPr>
    </w:p>
    <w:p w:rsidR="00E21C26" w:rsidRDefault="00E21C26" w:rsidP="004251D4">
      <w:pPr>
        <w:pStyle w:val="TableNo"/>
        <w:spacing w:before="240"/>
        <w:rPr>
          <w:lang w:val="en-US"/>
        </w:rPr>
      </w:pPr>
      <w:r>
        <w:rPr>
          <w:lang w:val="en-US"/>
        </w:rPr>
        <w:t>TABLE 2</w:t>
      </w:r>
      <w:r w:rsidR="0076442B">
        <w:rPr>
          <w:caps w:val="0"/>
          <w:lang w:val="en-US"/>
        </w:rPr>
        <w:t>a</w:t>
      </w:r>
    </w:p>
    <w:p w:rsidR="00E21C26" w:rsidRDefault="00E21C26" w:rsidP="004251D4">
      <w:pPr>
        <w:pStyle w:val="Tabletitle"/>
        <w:rPr>
          <w:lang w:val="en-US"/>
        </w:rPr>
      </w:pPr>
      <w:r>
        <w:rPr>
          <w:lang w:val="en-US"/>
        </w:rPr>
        <w:t>Technical and operational characteristics of base stations</w:t>
      </w:r>
      <w:r>
        <w:rPr>
          <w:lang w:val="en-US"/>
        </w:rPr>
        <w:br/>
        <w:t>for use in sharing studies in the 3.4-4.2 GHz band</w:t>
      </w:r>
      <w:r>
        <w:rPr>
          <w:vertAlign w:val="superscript"/>
          <w:lang w:val="en-US"/>
        </w:rPr>
        <w:t>(1)</w:t>
      </w:r>
    </w:p>
    <w:tbl>
      <w:tblPr>
        <w:tblW w:w="9639" w:type="dxa"/>
        <w:jc w:val="center"/>
        <w:tblLayout w:type="fixed"/>
        <w:tblLook w:val="01E0" w:firstRow="1" w:lastRow="1" w:firstColumn="1" w:lastColumn="1" w:noHBand="0" w:noVBand="0"/>
      </w:tblPr>
      <w:tblGrid>
        <w:gridCol w:w="3192"/>
        <w:gridCol w:w="2280"/>
        <w:gridCol w:w="2143"/>
        <w:gridCol w:w="2024"/>
      </w:tblGrid>
      <w:tr w:rsidR="00E21C26">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18"/>
                <w:lang w:val="fr-FR"/>
              </w:rPr>
            </w:pPr>
            <w:r>
              <w:rPr>
                <w:b/>
                <w:sz w:val="18"/>
                <w:lang w:val="fr-FR"/>
              </w:rPr>
              <w:t>IEEE 802.16</w:t>
            </w:r>
            <w:r>
              <w:rPr>
                <w:b/>
                <w:sz w:val="18"/>
                <w:vertAlign w:val="superscript"/>
                <w:lang w:val="fr-FR"/>
              </w:rPr>
              <w:t>(2)</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18"/>
                <w:lang w:val="fr-FR"/>
              </w:rPr>
            </w:pPr>
            <w:r>
              <w:rPr>
                <w:b/>
                <w:sz w:val="18"/>
                <w:lang w:val="fr-FR"/>
              </w:rPr>
              <w:t>System</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18"/>
                <w:lang w:val="fr-FR"/>
              </w:rPr>
            </w:pP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18"/>
                <w:lang w:val="fr-FR"/>
              </w:rPr>
            </w:pP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18"/>
                <w:lang w:val="fr-FR"/>
              </w:rPr>
            </w:pP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Deployment scenario</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en-US"/>
              </w:rPr>
            </w:pPr>
            <w:r>
              <w:rPr>
                <w:sz w:val="18"/>
                <w:lang w:val="en-US"/>
              </w:rPr>
              <w:t>Specific cellular deployment rural with expected nomadic BWA use</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Typical cellular deployment rural</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Typical cellular deployment urban</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Channel bandwidth (MHz)</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7</w:t>
            </w:r>
            <w:r>
              <w:rPr>
                <w:sz w:val="18"/>
                <w:lang w:val="fr-FR"/>
              </w:rPr>
              <w:br/>
              <w:t>(5, 10)</w:t>
            </w:r>
            <w:r>
              <w:rPr>
                <w:sz w:val="18"/>
                <w:vertAlign w:val="superscript"/>
                <w:lang w:val="fr-FR"/>
              </w:rPr>
              <w:t>(3)</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7</w:t>
            </w:r>
            <w:r>
              <w:rPr>
                <w:sz w:val="18"/>
                <w:lang w:val="fr-FR"/>
              </w:rPr>
              <w:br/>
              <w:t>(5, 10)</w:t>
            </w:r>
            <w:r>
              <w:rPr>
                <w:sz w:val="18"/>
                <w:vertAlign w:val="superscript"/>
                <w:lang w:val="fr-FR"/>
              </w:rPr>
              <w:t>(3)</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7</w:t>
            </w:r>
            <w:r>
              <w:rPr>
                <w:sz w:val="18"/>
                <w:lang w:val="fr-FR"/>
              </w:rPr>
              <w:br/>
              <w:t>(5, 10)</w:t>
            </w:r>
            <w:r>
              <w:rPr>
                <w:sz w:val="18"/>
                <w:vertAlign w:val="superscript"/>
                <w:lang w:val="fr-FR"/>
              </w:rPr>
              <w:t>(3)</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Carrier frequency</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3.5 GHz</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3.5 GHz</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3.5 GHz</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Modulation type</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QPSK, 16</w:t>
            </w:r>
            <w:r>
              <w:rPr>
                <w:sz w:val="18"/>
                <w:lang w:val="fr-FR"/>
              </w:rPr>
              <w:noBreakHyphen/>
              <w:t xml:space="preserve">QAM, </w:t>
            </w:r>
            <w:r>
              <w:rPr>
                <w:sz w:val="18"/>
                <w:lang w:val="fr-FR"/>
              </w:rPr>
              <w:br/>
              <w:t>64-QAM</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QPSK, 16</w:t>
            </w:r>
            <w:r>
              <w:rPr>
                <w:sz w:val="18"/>
                <w:lang w:val="fr-FR"/>
              </w:rPr>
              <w:noBreakHyphen/>
              <w:t xml:space="preserve">QAM, </w:t>
            </w:r>
            <w:r>
              <w:rPr>
                <w:sz w:val="18"/>
                <w:lang w:val="fr-FR"/>
              </w:rPr>
              <w:br/>
              <w:t>64-QAM</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QPSK, 16</w:t>
            </w:r>
            <w:r>
              <w:rPr>
                <w:sz w:val="18"/>
                <w:lang w:val="fr-FR"/>
              </w:rPr>
              <w:noBreakHyphen/>
              <w:t xml:space="preserve">QAM, </w:t>
            </w:r>
            <w:r>
              <w:rPr>
                <w:sz w:val="18"/>
                <w:lang w:val="fr-FR"/>
              </w:rPr>
              <w:br/>
              <w:t>64-QAM</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Duplex method</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TDD/FDD</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TDD/FDD</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TDD/FDD</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Access technique</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TDMA/OFDMA</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TDMA/OFDMA</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TDMA/OFDMA</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No. of sectors</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Reuse factor</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1:3 (1:1)</w:t>
            </w:r>
            <w:r>
              <w:rPr>
                <w:sz w:val="18"/>
                <w:vertAlign w:val="superscript"/>
                <w:lang w:val="fr-FR"/>
              </w:rPr>
              <w:t>(4)</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1:3 (1:1)</w:t>
            </w:r>
            <w:r>
              <w:rPr>
                <w:sz w:val="18"/>
                <w:vertAlign w:val="superscript"/>
                <w:lang w:val="fr-FR"/>
              </w:rPr>
              <w:t>(4)</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1:3 (1:1)</w:t>
            </w:r>
            <w:r>
              <w:rPr>
                <w:sz w:val="18"/>
                <w:vertAlign w:val="superscript"/>
                <w:lang w:val="fr-FR"/>
              </w:rPr>
              <w:t>(4)</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Antennas per sector</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Depending on deployment</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Depending on deployment</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Depending on deployment</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Colocated antenna minimum coupling loss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50</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50</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50</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Peak antenna gain (dBi)</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9</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Antenna 3 dB beamwidth (degrees)</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60 and 90 (sectorized)</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60 and 90 (sectorized)</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Omnidirectional</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Antenna downtilt (degrees)</w:t>
            </w:r>
            <w:r>
              <w:rPr>
                <w:sz w:val="18"/>
                <w:vertAlign w:val="superscript"/>
                <w:lang w:val="fr-FR"/>
              </w:rPr>
              <w:t>(5)</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0-8</w:t>
            </w:r>
            <w:r>
              <w:rPr>
                <w:sz w:val="18"/>
                <w:lang w:val="fr-FR"/>
              </w:rPr>
              <w:br/>
              <w:t>(1°)</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0-8</w:t>
            </w:r>
            <w:r>
              <w:rPr>
                <w:sz w:val="18"/>
                <w:lang w:val="fr-FR"/>
              </w:rPr>
              <w:br/>
              <w:t>(2°)</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0-8</w:t>
            </w:r>
            <w:r>
              <w:rPr>
                <w:sz w:val="18"/>
                <w:lang w:val="fr-FR"/>
              </w:rPr>
              <w:br/>
              <w:t>(4°)</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Antenna height a.g.l. (m)</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50</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30</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15</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Antenna gain pattern</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Recommendation</w:t>
            </w:r>
            <w:r>
              <w:rPr>
                <w:sz w:val="18"/>
                <w:lang w:val="fr-FR"/>
              </w:rPr>
              <w:br/>
              <w:t>ITU-R F.1336</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Recommendation</w:t>
            </w:r>
            <w:r>
              <w:rPr>
                <w:sz w:val="18"/>
                <w:lang w:val="fr-FR"/>
              </w:rPr>
              <w:br/>
              <w:t>ITU-R F.1336</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Recommendation</w:t>
            </w:r>
            <w:r>
              <w:rPr>
                <w:sz w:val="18"/>
                <w:lang w:val="fr-FR"/>
              </w:rPr>
              <w:br/>
              <w:t>ITU-R F.1336</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18"/>
                <w:lang w:val="fr-FR"/>
              </w:rPr>
            </w:pPr>
            <w:r>
              <w:rPr>
                <w:b/>
                <w:sz w:val="18"/>
                <w:lang w:val="fr-FR"/>
              </w:rPr>
              <w:t>Transmitter</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TX peak output power (dBm)</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43</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35</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32</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Feeder loss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Power control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&gt; 10</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&gt; 10</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&gt; 10</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e.i.r.p. (dBm)</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57</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49</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38</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Unwanted emissions</w:t>
            </w:r>
            <w:r>
              <w:rPr>
                <w:sz w:val="18"/>
                <w:vertAlign w:val="superscript"/>
                <w:lang w:val="fr-FR"/>
              </w:rPr>
              <w:t>(6)</w:t>
            </w:r>
          </w:p>
        </w:tc>
        <w:tc>
          <w:tcPr>
            <w:tcW w:w="6447" w:type="dxa"/>
            <w:gridSpan w:val="3"/>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ECC Recommendation (04)05</w:t>
            </w:r>
            <w:r>
              <w:rPr>
                <w:sz w:val="18"/>
                <w:vertAlign w:val="superscript"/>
                <w:lang w:val="fr-FR"/>
              </w:rPr>
              <w:t>(7)</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Adjacent</w:t>
            </w:r>
            <w:r w:rsidRPr="004251D4">
              <w:rPr>
                <w:sz w:val="18"/>
              </w:rPr>
              <w:t xml:space="preserve"> channel</w:t>
            </w:r>
            <w:r>
              <w:rPr>
                <w:sz w:val="18"/>
                <w:lang w:val="fr-FR"/>
              </w:rPr>
              <w:t xml:space="preserve"> leakage ratio (ACLR)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ACLR_1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37 (51)</w:t>
            </w:r>
            <w:r>
              <w:rPr>
                <w:sz w:val="18"/>
                <w:vertAlign w:val="superscript"/>
                <w:lang w:val="fr-FR"/>
              </w:rPr>
              <w:t>(8)</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37 (51)</w:t>
            </w:r>
            <w:r>
              <w:rPr>
                <w:sz w:val="18"/>
                <w:vertAlign w:val="superscript"/>
                <w:lang w:val="fr-FR"/>
              </w:rPr>
              <w:t>(8)</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37 (51)</w:t>
            </w:r>
            <w:r>
              <w:rPr>
                <w:sz w:val="18"/>
                <w:vertAlign w:val="superscript"/>
                <w:lang w:val="fr-FR"/>
              </w:rPr>
              <w:t>(8)</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ACLR_2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48 (87)</w:t>
            </w:r>
            <w:r>
              <w:rPr>
                <w:sz w:val="18"/>
                <w:vertAlign w:val="superscript"/>
                <w:lang w:val="fr-FR"/>
              </w:rPr>
              <w:t>(8)</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48 (87)</w:t>
            </w:r>
            <w:r>
              <w:rPr>
                <w:sz w:val="18"/>
                <w:vertAlign w:val="superscript"/>
                <w:lang w:val="fr-FR"/>
              </w:rPr>
              <w:t>(8)</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48 (87)</w:t>
            </w:r>
            <w:r>
              <w:rPr>
                <w:sz w:val="18"/>
                <w:vertAlign w:val="superscript"/>
                <w:lang w:val="fr-FR"/>
              </w:rPr>
              <w:t>(8)</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sz w:val="18"/>
                <w:lang w:val="fr-FR"/>
              </w:rPr>
            </w:pPr>
            <w:r>
              <w:rPr>
                <w:b/>
                <w:sz w:val="18"/>
                <w:lang w:val="fr-FR"/>
              </w:rPr>
              <w:t>Receiver</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Noise figure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5</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Thermal noise density (dBm/Hz)</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–174</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–174</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–174</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en-US"/>
              </w:rPr>
            </w:pPr>
            <w:r>
              <w:rPr>
                <w:sz w:val="18"/>
                <w:lang w:val="en-US"/>
              </w:rPr>
              <w:t>Adjacent channel selectivity (ACS)/ Adjacent channel rejection (ACR)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en-US"/>
              </w:rPr>
            </w:pP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en-US"/>
              </w:rPr>
            </w:pP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en-US"/>
              </w:rPr>
            </w:pP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ACR_1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20</w:t>
            </w:r>
            <w:r>
              <w:rPr>
                <w:sz w:val="18"/>
                <w:vertAlign w:val="superscript"/>
                <w:lang w:val="fr-FR"/>
              </w:rPr>
              <w:t>(9)</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20</w:t>
            </w:r>
            <w:r>
              <w:rPr>
                <w:sz w:val="18"/>
                <w:vertAlign w:val="superscript"/>
                <w:lang w:val="fr-FR"/>
              </w:rPr>
              <w:t>(9)</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20</w:t>
            </w:r>
            <w:r>
              <w:rPr>
                <w:sz w:val="18"/>
                <w:vertAlign w:val="superscript"/>
                <w:lang w:val="fr-FR"/>
              </w:rPr>
              <w:t>(9)</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ACR_2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39</w:t>
            </w:r>
            <w:r>
              <w:rPr>
                <w:sz w:val="18"/>
                <w:vertAlign w:val="superscript"/>
                <w:lang w:val="fr-FR"/>
              </w:rPr>
              <w:t>(9)</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39</w:t>
            </w:r>
            <w:r>
              <w:rPr>
                <w:sz w:val="18"/>
                <w:vertAlign w:val="superscript"/>
                <w:lang w:val="fr-FR"/>
              </w:rPr>
              <w:t>(9)</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39</w:t>
            </w:r>
            <w:r>
              <w:rPr>
                <w:sz w:val="18"/>
                <w:vertAlign w:val="superscript"/>
                <w:lang w:val="fr-FR"/>
              </w:rPr>
              <w:t>(9)</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vertAlign w:val="superscript"/>
                <w:lang w:val="en-US"/>
              </w:rPr>
            </w:pPr>
            <w:r>
              <w:rPr>
                <w:sz w:val="18"/>
                <w:lang w:val="en-US"/>
              </w:rPr>
              <w:t xml:space="preserve">Interference criterion, </w:t>
            </w:r>
            <w:r>
              <w:rPr>
                <w:i/>
                <w:sz w:val="18"/>
                <w:lang w:val="en-US"/>
              </w:rPr>
              <w:t>I</w:t>
            </w:r>
            <w:r>
              <w:rPr>
                <w:sz w:val="18"/>
                <w:lang w:val="en-US"/>
              </w:rPr>
              <w:t>/</w:t>
            </w:r>
            <w:r>
              <w:rPr>
                <w:i/>
                <w:sz w:val="18"/>
                <w:lang w:val="en-US"/>
              </w:rPr>
              <w:t>N</w:t>
            </w:r>
            <w:r>
              <w:rPr>
                <w:sz w:val="18"/>
                <w:lang w:val="en-US"/>
              </w:rPr>
              <w:t xml:space="preserve"> (dB)</w:t>
            </w:r>
            <w:r>
              <w:rPr>
                <w:sz w:val="18"/>
                <w:vertAlign w:val="superscript"/>
                <w:lang w:val="en-US"/>
              </w:rPr>
              <w:t>(10)</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eastAsia="zh-CN"/>
              </w:rPr>
              <w:t>–</w:t>
            </w:r>
            <w:r>
              <w:rPr>
                <w:sz w:val="18"/>
                <w:lang w:val="fr-FR"/>
              </w:rPr>
              <w:t xml:space="preserve">6 or </w:t>
            </w:r>
            <w:r>
              <w:rPr>
                <w:sz w:val="18"/>
                <w:lang w:val="fr-FR" w:eastAsia="zh-CN"/>
              </w:rPr>
              <w:t>–</w:t>
            </w:r>
            <w:r>
              <w:rPr>
                <w:sz w:val="18"/>
                <w:lang w:val="fr-FR"/>
              </w:rPr>
              <w:t>10</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eastAsia="zh-CN"/>
              </w:rPr>
              <w:t>–</w:t>
            </w:r>
            <w:r>
              <w:rPr>
                <w:sz w:val="18"/>
                <w:lang w:val="fr-FR"/>
              </w:rPr>
              <w:t xml:space="preserve">6 or </w:t>
            </w:r>
            <w:r>
              <w:rPr>
                <w:sz w:val="18"/>
                <w:lang w:val="fr-FR" w:eastAsia="zh-CN"/>
              </w:rPr>
              <w:t>–</w:t>
            </w:r>
            <w:r>
              <w:rPr>
                <w:sz w:val="18"/>
                <w:lang w:val="fr-FR"/>
              </w:rPr>
              <w:t>10</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eastAsia="zh-CN"/>
              </w:rPr>
              <w:t>–</w:t>
            </w:r>
            <w:r>
              <w:rPr>
                <w:sz w:val="18"/>
                <w:lang w:val="fr-FR"/>
              </w:rPr>
              <w:t xml:space="preserve">6 or </w:t>
            </w:r>
            <w:r>
              <w:rPr>
                <w:sz w:val="18"/>
                <w:lang w:val="fr-FR" w:eastAsia="zh-CN"/>
              </w:rPr>
              <w:t>–</w:t>
            </w:r>
            <w:r>
              <w:rPr>
                <w:sz w:val="18"/>
                <w:lang w:val="fr-FR"/>
              </w:rPr>
              <w:t>10</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lang w:val="fr-FR"/>
              </w:rPr>
            </w:pPr>
            <w:r>
              <w:rPr>
                <w:sz w:val="18"/>
                <w:lang w:val="fr-FR"/>
              </w:rPr>
              <w:t>Required SINR (dB)</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2.9 (for CTC QPSK ½)</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2.9 (for CTC QPSK ½)</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lang w:val="fr-FR"/>
              </w:rPr>
            </w:pPr>
            <w:r>
              <w:rPr>
                <w:sz w:val="18"/>
                <w:lang w:val="fr-FR"/>
              </w:rPr>
              <w:t>2.9 (for CTC QPSK ½)</w:t>
            </w:r>
          </w:p>
        </w:tc>
      </w:tr>
      <w:tr w:rsidR="00E21C26">
        <w:trPr>
          <w:jc w:val="center"/>
        </w:trPr>
        <w:tc>
          <w:tcPr>
            <w:tcW w:w="3192" w:type="dxa"/>
            <w:tcBorders>
              <w:top w:val="single" w:sz="4" w:space="0" w:color="auto"/>
              <w:left w:val="single" w:sz="4" w:space="0" w:color="auto"/>
              <w:bottom w:val="single" w:sz="4" w:space="0" w:color="auto"/>
              <w:right w:val="single" w:sz="4" w:space="0" w:color="auto"/>
            </w:tcBorders>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highlight w:val="yellow"/>
                <w:lang w:val="fr-FR"/>
              </w:rPr>
            </w:pPr>
            <w:r>
              <w:rPr>
                <w:sz w:val="18"/>
                <w:lang w:val="fr-FR"/>
              </w:rPr>
              <w:t>Nominal reference sensitivity (dBm)</w:t>
            </w:r>
          </w:p>
        </w:tc>
        <w:tc>
          <w:tcPr>
            <w:tcW w:w="2280"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highlight w:val="yellow"/>
                <w:lang w:val="fr-FR"/>
              </w:rPr>
            </w:pPr>
            <w:r>
              <w:rPr>
                <w:sz w:val="18"/>
                <w:lang w:val="fr-FR"/>
              </w:rPr>
              <w:t>Not applicable</w:t>
            </w:r>
          </w:p>
        </w:tc>
        <w:tc>
          <w:tcPr>
            <w:tcW w:w="2143"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highlight w:val="yellow"/>
                <w:lang w:val="fr-FR"/>
              </w:rPr>
            </w:pPr>
            <w:r>
              <w:rPr>
                <w:sz w:val="18"/>
                <w:lang w:val="fr-FR"/>
              </w:rPr>
              <w:t>Not applicable</w:t>
            </w:r>
          </w:p>
        </w:tc>
        <w:tc>
          <w:tcPr>
            <w:tcW w:w="2024" w:type="dxa"/>
            <w:tcBorders>
              <w:top w:val="single" w:sz="4" w:space="0" w:color="auto"/>
              <w:left w:val="single" w:sz="4" w:space="0" w:color="auto"/>
              <w:bottom w:val="single" w:sz="4" w:space="0" w:color="auto"/>
              <w:right w:val="single" w:sz="4" w:space="0" w:color="auto"/>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highlight w:val="yellow"/>
                <w:lang w:val="fr-FR"/>
              </w:rPr>
            </w:pPr>
            <w:r>
              <w:rPr>
                <w:sz w:val="18"/>
                <w:lang w:val="fr-FR"/>
              </w:rPr>
              <w:t>Not applicable</w:t>
            </w:r>
          </w:p>
        </w:tc>
      </w:tr>
    </w:tbl>
    <w:p w:rsidR="00E21C26" w:rsidRDefault="00E21C26">
      <w:pPr>
        <w:tabs>
          <w:tab w:val="clear" w:pos="1134"/>
          <w:tab w:val="clear" w:pos="1871"/>
          <w:tab w:val="clear" w:pos="2268"/>
          <w:tab w:val="left" w:pos="794"/>
          <w:tab w:val="left" w:pos="1191"/>
          <w:tab w:val="left" w:pos="1588"/>
          <w:tab w:val="left" w:pos="1985"/>
        </w:tabs>
        <w:spacing w:before="0"/>
        <w:jc w:val="both"/>
        <w:rPr>
          <w:sz w:val="20"/>
        </w:rPr>
      </w:pPr>
    </w:p>
    <w:tbl>
      <w:tblPr>
        <w:tblW w:w="9639" w:type="dxa"/>
        <w:jc w:val="center"/>
        <w:tblLayout w:type="fixed"/>
        <w:tblLook w:val="01E0" w:firstRow="1" w:lastRow="1" w:firstColumn="1" w:lastColumn="1" w:noHBand="0" w:noVBand="0"/>
      </w:tblPr>
      <w:tblGrid>
        <w:gridCol w:w="9639"/>
      </w:tblGrid>
      <w:tr w:rsidR="00E21C26">
        <w:trPr>
          <w:jc w:val="center"/>
        </w:trPr>
        <w:tc>
          <w:tcPr>
            <w:tcW w:w="9639"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i/>
                <w:iCs/>
                <w:sz w:val="18"/>
                <w:lang w:val="en-US"/>
              </w:rPr>
            </w:pPr>
            <w:r>
              <w:rPr>
                <w:i/>
                <w:iCs/>
                <w:sz w:val="18"/>
                <w:lang w:val="en-US"/>
              </w:rPr>
              <w:t>Notes relating to Table 2a:</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(1)</w:t>
            </w:r>
            <w:r>
              <w:rPr>
                <w:sz w:val="18"/>
                <w:vertAlign w:val="superscript"/>
                <w:lang w:val="en-US"/>
              </w:rPr>
              <w:tab/>
            </w:r>
            <w:r>
              <w:rPr>
                <w:sz w:val="18"/>
                <w:lang w:val="en-US"/>
              </w:rPr>
              <w:t>The ATIS standard</w:t>
            </w:r>
            <w:del w:id="274" w:author="Michael Krämer" w:date="2012-05-28T12:07:00Z">
              <w:r>
                <w:rPr>
                  <w:sz w:val="18"/>
                  <w:lang w:val="en-US"/>
                </w:rPr>
                <w:delText>s</w:delText>
              </w:r>
            </w:del>
            <w:r>
              <w:rPr>
                <w:sz w:val="18"/>
                <w:lang w:val="en-US"/>
              </w:rPr>
              <w:t xml:space="preserve"> </w:t>
            </w:r>
            <w:del w:id="275" w:author="Michael Krämer" w:date="2012-05-28T12:07:00Z">
              <w:r>
                <w:rPr>
                  <w:sz w:val="18"/>
                  <w:lang w:val="en-US"/>
                </w:rPr>
                <w:delText xml:space="preserve">(T1.716/717, T1.723, ATIS.07000001, </w:delText>
              </w:r>
            </w:del>
            <w:r>
              <w:rPr>
                <w:sz w:val="18"/>
                <w:lang w:val="en-US"/>
              </w:rPr>
              <w:t>ATIS.07000004</w:t>
            </w:r>
            <w:ins w:id="276" w:author="Michael Krämer" w:date="2012-05-28T12:07:00Z">
              <w:r>
                <w:rPr>
                  <w:sz w:val="18"/>
                  <w:lang w:val="en-US"/>
                </w:rPr>
                <w:t xml:space="preserve"> (HC-SDMA</w:t>
              </w:r>
            </w:ins>
            <w:r>
              <w:rPr>
                <w:sz w:val="18"/>
                <w:lang w:val="en-US"/>
              </w:rPr>
              <w:t>) do</w:t>
            </w:r>
            <w:ins w:id="277" w:author="Michael Krämer" w:date="2012-05-28T12:07:00Z">
              <w:r>
                <w:rPr>
                  <w:sz w:val="18"/>
                  <w:lang w:val="en-US"/>
                </w:rPr>
                <w:t>es</w:t>
              </w:r>
            </w:ins>
            <w:r>
              <w:rPr>
                <w:sz w:val="18"/>
                <w:lang w:val="en-US"/>
              </w:rPr>
              <w:t xml:space="preserve"> not specify operation above 3 GHz, therefore no parameters are available.</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(2)</w:t>
            </w:r>
            <w:r>
              <w:rPr>
                <w:sz w:val="18"/>
                <w:vertAlign w:val="superscript"/>
                <w:lang w:val="en-US"/>
              </w:rPr>
              <w:tab/>
            </w:r>
            <w:r>
              <w:rPr>
                <w:sz w:val="18"/>
                <w:lang w:val="en-US"/>
              </w:rPr>
              <w:t>The information in this table applies to non-IMT IEEE 802.16 systems operating in the range 3.3 GHz to 3.8 GHz.</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18"/>
                <w:lang w:val="en-US"/>
              </w:rPr>
            </w:pPr>
            <w:r>
              <w:rPr>
                <w:sz w:val="18"/>
                <w:vertAlign w:val="superscript"/>
                <w:lang w:val="en-US"/>
              </w:rPr>
              <w:t>(3)</w:t>
            </w:r>
            <w:r>
              <w:rPr>
                <w:sz w:val="18"/>
                <w:vertAlign w:val="superscript"/>
                <w:lang w:val="en-US"/>
              </w:rPr>
              <w:tab/>
            </w:r>
            <w:r>
              <w:rPr>
                <w:sz w:val="18"/>
                <w:lang w:val="en-US"/>
              </w:rPr>
              <w:t>Other values of 5 and 10 MHz channel bandwidth in parenthesis are also supported.</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18"/>
                <w:vertAlign w:val="superscript"/>
                <w:lang w:val="en-US"/>
              </w:rPr>
            </w:pPr>
            <w:r>
              <w:rPr>
                <w:sz w:val="18"/>
                <w:vertAlign w:val="superscript"/>
                <w:lang w:val="en-US"/>
              </w:rPr>
              <w:t>(4)</w:t>
            </w:r>
            <w:r>
              <w:rPr>
                <w:sz w:val="18"/>
                <w:vertAlign w:val="superscript"/>
                <w:lang w:val="en-US"/>
              </w:rPr>
              <w:tab/>
            </w:r>
            <w:r>
              <w:rPr>
                <w:sz w:val="18"/>
                <w:lang w:val="en-US"/>
              </w:rPr>
              <w:t>Other values of Reuse 3 (1:3) in parenthesis are also supported.</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(5)</w:t>
            </w:r>
            <w:r>
              <w:rPr>
                <w:sz w:val="18"/>
                <w:lang w:val="en-US"/>
              </w:rPr>
              <w:tab/>
              <w:t>A range of values is indicated, recognizing that the value for each situation depends on the actual deployment scenario taking into account the topology of the terrain. In parentheses, a typical value is given for use in the compatibility studies.</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 xml:space="preserve">(6) </w:t>
            </w:r>
            <w:r>
              <w:rPr>
                <w:sz w:val="18"/>
                <w:vertAlign w:val="superscript"/>
                <w:lang w:val="en-US"/>
              </w:rPr>
              <w:tab/>
            </w:r>
            <w:r>
              <w:rPr>
                <w:sz w:val="18"/>
                <w:lang w:val="en-US"/>
              </w:rPr>
              <w:t>Information on unwanted emissions, including out-of-band and/or spurious emissions, to use in the sharing studies is still under consideration. This information may be provided in the form felt to be most appropriate for use in the compatibility studies.</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(7)</w:t>
            </w:r>
            <w:r>
              <w:rPr>
                <w:sz w:val="18"/>
                <w:vertAlign w:val="superscript"/>
                <w:lang w:val="en-US"/>
              </w:rPr>
              <w:tab/>
            </w:r>
            <w:r>
              <w:rPr>
                <w:sz w:val="18"/>
                <w:lang w:val="en-US"/>
              </w:rPr>
              <w:t>BWA base stations may comply with a specific regional regulatory requirement to the lowermost and uppermost edges of an operator’s block assignment. The regulatory requirement is detailed as a block edge mask. The block edge mask regulatory requirement imposes a more stringent out of block emission performance on the operator and therefore implies a correspondingly more stringent unwanted emission performance across the edges of the system operating block which can be deduced from analysis of the defined block edge mask. The block edge mask is as specified in Section 2 Annex 2 of ECC Recommendation (04)05.</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18"/>
                <w:lang w:val="en-US"/>
              </w:rPr>
            </w:pPr>
            <w:r>
              <w:rPr>
                <w:sz w:val="18"/>
                <w:vertAlign w:val="superscript"/>
                <w:lang w:val="en-US"/>
              </w:rPr>
              <w:t>(8)</w:t>
            </w:r>
            <w:r>
              <w:rPr>
                <w:sz w:val="18"/>
                <w:vertAlign w:val="superscript"/>
                <w:lang w:val="en-US"/>
              </w:rPr>
              <w:tab/>
            </w:r>
            <w:r>
              <w:rPr>
                <w:sz w:val="18"/>
                <w:lang w:val="en-US"/>
              </w:rPr>
              <w:t>Additional ACLR values for the base station are provided in parentheses. These additional ACLR values result from the application of a specific regional regulatory requirement to the lowermost and uppermost edges of an operator’s block assignment. The regulatory requirement is detailed as a block edge mask. The block edge mask regulatory requirement imposes a more stringent out of block emission performance on the operator and therefore implies a correspondingly more stringent ACLR performance across the edges of the system operating block which can be deduced from analysis of the defined Block Edge Mask.</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(9)</w:t>
            </w:r>
            <w:r>
              <w:rPr>
                <w:sz w:val="18"/>
                <w:vertAlign w:val="superscript"/>
                <w:lang w:val="en-US"/>
              </w:rPr>
              <w:tab/>
            </w:r>
            <w:r>
              <w:rPr>
                <w:sz w:val="18"/>
                <w:lang w:val="en-US"/>
              </w:rPr>
              <w:t>The numbers provided are for receiver adjacent channel rejection (ACR) that is a measure of the capability of the receiver to receive a wanted signal without exceeding a given degradation due to the presence of an unwanted signal (interferer) either in the first or second adjacent channel. Receiver adjacent channel rejection is expressed as the ratio, in dB, of the level of the unwanted signal to the level of the wanted signal, at the receiver input. The minimum receiver adjacent channel rejection is expressed for a bit error ratio (BER) ≤ 10</w:t>
            </w:r>
            <w:r>
              <w:rPr>
                <w:sz w:val="18"/>
                <w:vertAlign w:val="superscript"/>
                <w:lang w:val="en-US"/>
              </w:rPr>
              <w:t>–6</w:t>
            </w:r>
            <w:r>
              <w:rPr>
                <w:sz w:val="18"/>
                <w:lang w:val="en-US"/>
              </w:rPr>
              <w:t>. Adjacent channel selectivity (ACS) can be derived from ACR through ACS = ACR + SNR_min + 3dB.</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r>
              <w:rPr>
                <w:sz w:val="18"/>
                <w:vertAlign w:val="superscript"/>
                <w:lang w:val="en-US"/>
              </w:rPr>
              <w:t>(10)</w:t>
            </w:r>
            <w:r>
              <w:rPr>
                <w:sz w:val="18"/>
                <w:vertAlign w:val="superscript"/>
                <w:lang w:val="en-US"/>
              </w:rPr>
              <w:tab/>
            </w:r>
            <w:r>
              <w:rPr>
                <w:sz w:val="18"/>
                <w:lang w:val="en-US"/>
              </w:rPr>
              <w:t xml:space="preserve">The </w:t>
            </w:r>
            <w:r>
              <w:rPr>
                <w:i/>
                <w:iCs/>
                <w:sz w:val="18"/>
                <w:lang w:val="en-US"/>
              </w:rPr>
              <w:t>I</w:t>
            </w:r>
            <w:r>
              <w:rPr>
                <w:iCs/>
                <w:sz w:val="18"/>
                <w:lang w:val="en-US"/>
              </w:rPr>
              <w:t>/</w:t>
            </w:r>
            <w:r>
              <w:rPr>
                <w:i/>
                <w:iCs/>
                <w:sz w:val="18"/>
                <w:lang w:val="en-US"/>
              </w:rPr>
              <w:t>N</w:t>
            </w:r>
            <w:r>
              <w:rPr>
                <w:sz w:val="18"/>
                <w:lang w:val="en-US"/>
              </w:rPr>
              <w:t xml:space="preserve"> of –10 dB, corresponding to about half a dB impact on the receiver sensitivity, is a stringent criterion which is recommended in certain cases. The number of –6 dB, corresponding to 1 dB impact on the receiver sensitivity, however, is also recommended in Recommendation ITU-R F.758-4.</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b/>
                <w:sz w:val="18"/>
                <w:lang w:val="en-US"/>
              </w:rPr>
            </w:pPr>
          </w:p>
        </w:tc>
      </w:tr>
    </w:tbl>
    <w:p w:rsidR="00E21C26" w:rsidRDefault="00E21C26">
      <w:pPr>
        <w:tabs>
          <w:tab w:val="clear" w:pos="1134"/>
          <w:tab w:val="clear" w:pos="1871"/>
          <w:tab w:val="clear" w:pos="2268"/>
          <w:tab w:val="left" w:pos="794"/>
          <w:tab w:val="left" w:pos="1191"/>
          <w:tab w:val="left" w:pos="1588"/>
          <w:tab w:val="left" w:pos="1985"/>
        </w:tabs>
        <w:jc w:val="both"/>
        <w:rPr>
          <w:lang w:val="en-US"/>
        </w:rPr>
      </w:pPr>
    </w:p>
    <w:p w:rsidR="00E21C26" w:rsidRDefault="00E21C26">
      <w:pPr>
        <w:tabs>
          <w:tab w:val="clear" w:pos="1134"/>
          <w:tab w:val="clear" w:pos="1871"/>
          <w:tab w:val="clear" w:pos="2268"/>
          <w:tab w:val="left" w:pos="794"/>
          <w:tab w:val="left" w:pos="1191"/>
          <w:tab w:val="left" w:pos="1588"/>
          <w:tab w:val="left" w:pos="1985"/>
        </w:tabs>
        <w:jc w:val="both"/>
        <w:rPr>
          <w:lang w:val="en-US"/>
        </w:rPr>
        <w:sectPr w:rsidR="00E21C26" w:rsidSect="004251D4">
          <w:headerReference w:type="even" r:id="rId15"/>
          <w:headerReference w:type="default" r:id="rId16"/>
          <w:footerReference w:type="default" r:id="rId17"/>
          <w:pgSz w:w="11907" w:h="16834" w:code="9"/>
          <w:pgMar w:top="1418" w:right="1134" w:bottom="1418" w:left="1134" w:header="720" w:footer="720" w:gutter="0"/>
          <w:pgNumType w:fmt="numberInDash"/>
          <w:cols w:space="720"/>
        </w:sectPr>
      </w:pPr>
    </w:p>
    <w:p w:rsidR="00E21C26" w:rsidRPr="004251D4" w:rsidRDefault="00E21C26">
      <w:pPr>
        <w:keepNext/>
        <w:tabs>
          <w:tab w:val="clear" w:pos="1134"/>
          <w:tab w:val="clear" w:pos="1871"/>
          <w:tab w:val="clear" w:pos="2268"/>
          <w:tab w:val="left" w:pos="794"/>
          <w:tab w:val="left" w:pos="1191"/>
          <w:tab w:val="left" w:pos="1588"/>
          <w:tab w:val="left" w:pos="1985"/>
        </w:tabs>
        <w:spacing w:before="0" w:after="120"/>
        <w:jc w:val="center"/>
        <w:rPr>
          <w:sz w:val="20"/>
          <w:szCs w:val="16"/>
          <w:lang w:val="en-US"/>
        </w:rPr>
      </w:pPr>
      <w:r w:rsidRPr="004251D4">
        <w:rPr>
          <w:sz w:val="20"/>
          <w:szCs w:val="16"/>
          <w:lang w:val="en-US"/>
        </w:rPr>
        <w:t>TABLE 2b</w:t>
      </w:r>
    </w:p>
    <w:p w:rsidR="00E21C26" w:rsidRPr="004251D4" w:rsidRDefault="00E21C26">
      <w:pPr>
        <w:keepNext/>
        <w:tabs>
          <w:tab w:val="clear" w:pos="1134"/>
          <w:tab w:val="clear" w:pos="1871"/>
          <w:tab w:val="clear" w:pos="2268"/>
          <w:tab w:val="left" w:pos="794"/>
          <w:tab w:val="left" w:pos="1191"/>
          <w:tab w:val="left" w:pos="1588"/>
          <w:tab w:val="left" w:pos="1985"/>
        </w:tabs>
        <w:spacing w:before="0" w:after="120"/>
        <w:jc w:val="center"/>
        <w:rPr>
          <w:b/>
          <w:sz w:val="20"/>
          <w:szCs w:val="16"/>
          <w:vertAlign w:val="superscript"/>
          <w:lang w:val="en-US"/>
        </w:rPr>
      </w:pPr>
      <w:r w:rsidRPr="004251D4">
        <w:rPr>
          <w:b/>
          <w:sz w:val="20"/>
          <w:szCs w:val="16"/>
          <w:lang w:val="en-US"/>
        </w:rPr>
        <w:t>Technical and operational characteristics of terminal stations for use in sharing studies in the 3.4-4.2 GHz band</w:t>
      </w:r>
      <w:r w:rsidRPr="004251D4">
        <w:rPr>
          <w:b/>
          <w:sz w:val="20"/>
          <w:szCs w:val="16"/>
          <w:vertAlign w:val="superscript"/>
          <w:lang w:val="en-US"/>
        </w:rPr>
        <w:t>(1)</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2552"/>
        <w:gridCol w:w="2552"/>
        <w:gridCol w:w="2552"/>
        <w:gridCol w:w="2552"/>
      </w:tblGrid>
      <w:tr w:rsidR="00E21C26">
        <w:trPr>
          <w:jc w:val="center"/>
        </w:trPr>
        <w:tc>
          <w:tcPr>
            <w:tcW w:w="14459" w:type="dxa"/>
            <w:gridSpan w:val="5"/>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IEEE 802.16</w:t>
            </w:r>
            <w:r>
              <w:rPr>
                <w:b/>
                <w:sz w:val="20"/>
                <w:vertAlign w:val="superscript"/>
                <w:lang w:val="fr-FR"/>
              </w:rPr>
              <w:t>(2)</w:t>
            </w:r>
          </w:p>
        </w:tc>
      </w:tr>
      <w:tr w:rsidR="00E21C26">
        <w:trPr>
          <w:tblHeader/>
          <w:jc w:val="center"/>
        </w:trPr>
        <w:tc>
          <w:tcPr>
            <w:tcW w:w="4251"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Fixed-outdoor</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Fixed-indoor</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Nomadic</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Mobile</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b/>
                <w:sz w:val="20"/>
                <w:lang w:val="fr-FR"/>
              </w:rPr>
            </w:pPr>
            <w:r>
              <w:rPr>
                <w:b/>
                <w:sz w:val="20"/>
                <w:lang w:val="fr-FR"/>
              </w:rPr>
              <w:t>System</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Channel bandwidth (MHz)</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7</w:t>
            </w:r>
            <w:r>
              <w:rPr>
                <w:sz w:val="20"/>
                <w:lang w:val="fr-FR"/>
              </w:rPr>
              <w:br/>
              <w:t>(5, 10)</w:t>
            </w:r>
            <w:r>
              <w:rPr>
                <w:sz w:val="20"/>
                <w:vertAlign w:val="superscript"/>
                <w:lang w:val="fr-FR"/>
              </w:rPr>
              <w:t>(3)</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7</w:t>
            </w:r>
            <w:r>
              <w:rPr>
                <w:sz w:val="20"/>
                <w:lang w:val="fr-FR"/>
              </w:rPr>
              <w:br/>
              <w:t>(5, 10)</w:t>
            </w:r>
            <w:r>
              <w:rPr>
                <w:sz w:val="20"/>
                <w:vertAlign w:val="superscript"/>
                <w:lang w:val="fr-FR"/>
              </w:rPr>
              <w:t>(3)</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7</w:t>
            </w:r>
            <w:r>
              <w:rPr>
                <w:sz w:val="20"/>
                <w:lang w:val="fr-FR"/>
              </w:rPr>
              <w:br/>
              <w:t>(5, 10)</w:t>
            </w:r>
            <w:r>
              <w:rPr>
                <w:sz w:val="20"/>
                <w:vertAlign w:val="superscript"/>
                <w:lang w:val="fr-FR"/>
              </w:rPr>
              <w:t>(3)</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7</w:t>
            </w:r>
            <w:r>
              <w:rPr>
                <w:sz w:val="20"/>
                <w:lang w:val="fr-FR"/>
              </w:rPr>
              <w:br/>
              <w:t>(5, 10)</w:t>
            </w:r>
            <w:r>
              <w:rPr>
                <w:sz w:val="20"/>
                <w:vertAlign w:val="superscript"/>
                <w:lang w:val="fr-FR"/>
              </w:rPr>
              <w:t>(3)</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Carrier frequency</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3.5 GHz</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3.5 GHz</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3.5 GHz</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3.5 GHz</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Modulation type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QPSK, 16</w:t>
            </w:r>
            <w:r>
              <w:rPr>
                <w:sz w:val="20"/>
                <w:lang w:val="fr-FR"/>
              </w:rPr>
              <w:noBreakHyphen/>
              <w:t xml:space="preserve">QAM, </w:t>
            </w:r>
            <w:r>
              <w:rPr>
                <w:sz w:val="20"/>
                <w:lang w:val="fr-FR"/>
              </w:rPr>
              <w:br/>
              <w:t>64-QAM</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QPSK, 16</w:t>
            </w:r>
            <w:r>
              <w:rPr>
                <w:sz w:val="20"/>
                <w:lang w:val="fr-FR"/>
              </w:rPr>
              <w:noBreakHyphen/>
              <w:t xml:space="preserve">QAM, </w:t>
            </w:r>
            <w:r>
              <w:rPr>
                <w:sz w:val="20"/>
                <w:lang w:val="fr-FR"/>
              </w:rPr>
              <w:br/>
              <w:t>64-QAM</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QPSK, 16</w:t>
            </w:r>
            <w:r>
              <w:rPr>
                <w:sz w:val="20"/>
                <w:lang w:val="fr-FR"/>
              </w:rPr>
              <w:noBreakHyphen/>
              <w:t xml:space="preserve">QAM, </w:t>
            </w:r>
            <w:r>
              <w:rPr>
                <w:sz w:val="20"/>
                <w:lang w:val="fr-FR"/>
              </w:rPr>
              <w:br/>
              <w:t>64-QAM</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QPSK, 16</w:t>
            </w:r>
            <w:r>
              <w:rPr>
                <w:sz w:val="20"/>
                <w:lang w:val="fr-FR"/>
              </w:rPr>
              <w:noBreakHyphen/>
              <w:t xml:space="preserve">QAM, </w:t>
            </w:r>
            <w:r>
              <w:rPr>
                <w:sz w:val="20"/>
                <w:lang w:val="fr-FR"/>
              </w:rPr>
              <w:br/>
              <w:t>64-QAM</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Duplex method</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TDD/FDD</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TDD/FDD</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TDD/FDD</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TDD/FDD</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Access technique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TDMA/OFDMA</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TDMA/OFDMA</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TDMA/OFDMA</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TDMA/OFDMA</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No. of sectors</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Reuse factor</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1:3 (1:1)</w:t>
            </w:r>
            <w:r>
              <w:rPr>
                <w:sz w:val="20"/>
                <w:vertAlign w:val="superscript"/>
                <w:lang w:val="fr-FR"/>
              </w:rPr>
              <w:t>(4)</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1:3 (1:1)</w:t>
            </w:r>
            <w:r>
              <w:rPr>
                <w:sz w:val="20"/>
                <w:vertAlign w:val="superscript"/>
                <w:lang w:val="fr-FR"/>
              </w:rPr>
              <w:t>(4)</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1:3 (1:1)</w:t>
            </w:r>
            <w:r>
              <w:rPr>
                <w:sz w:val="20"/>
                <w:vertAlign w:val="superscript"/>
                <w:lang w:val="fr-FR"/>
              </w:rPr>
              <w:t>(4)</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1:3 (1:1)</w:t>
            </w:r>
            <w:r>
              <w:rPr>
                <w:sz w:val="20"/>
                <w:vertAlign w:val="superscript"/>
                <w:lang w:val="fr-FR"/>
              </w:rPr>
              <w:t>(4)</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Antennas per sector</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specified</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specified</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specified</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specified</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rPr>
            </w:pPr>
            <w:r>
              <w:rPr>
                <w:sz w:val="20"/>
                <w:lang w:val="en-US"/>
              </w:rPr>
              <w:t>Colocated antenna minimum coupling loss (dB)</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Peak antenna gain (dBi)</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5</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5</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Antenna gain pattern</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Recommendation</w:t>
            </w:r>
            <w:r>
              <w:rPr>
                <w:sz w:val="20"/>
                <w:lang w:val="fr-FR"/>
              </w:rPr>
              <w:br/>
              <w:t>ITU-R F.1245</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Omnidirectional</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Omnidirectional</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Omnidirectional</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Antenna 3 dB beamwidth (degrees)</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24°</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n/a</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n/a</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n/a</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Antenna height a.g.l. (m)</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10</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1.5</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1.5</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1.5</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Number of co-channel TSs per BS</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10 users for uplink activity factor</w:t>
            </w:r>
            <w:r>
              <w:rPr>
                <w:sz w:val="20"/>
                <w:vertAlign w:val="superscript"/>
                <w:lang w:val="en-US"/>
              </w:rPr>
              <w:t>(5)</w:t>
            </w:r>
            <w:r>
              <w:rPr>
                <w:sz w:val="20"/>
                <w:lang w:val="en-US"/>
              </w:rPr>
              <w:t xml:space="preserve"> of 38% in a 5 msec frame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10 users for uplink activity factor</w:t>
            </w:r>
            <w:r>
              <w:rPr>
                <w:sz w:val="20"/>
                <w:vertAlign w:val="superscript"/>
                <w:lang w:val="en-US"/>
              </w:rPr>
              <w:t>(5)</w:t>
            </w:r>
            <w:r>
              <w:rPr>
                <w:sz w:val="20"/>
                <w:lang w:val="en-US"/>
              </w:rPr>
              <w:t xml:space="preserve"> of 38% in a 5 msec frame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10 users for uplink activity factor</w:t>
            </w:r>
            <w:r>
              <w:rPr>
                <w:sz w:val="20"/>
                <w:vertAlign w:val="superscript"/>
                <w:lang w:val="en-US"/>
              </w:rPr>
              <w:t>(5)</w:t>
            </w:r>
            <w:r>
              <w:rPr>
                <w:sz w:val="20"/>
                <w:lang w:val="en-US"/>
              </w:rPr>
              <w:t xml:space="preserve"> of 38% in a 5 msec frame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r>
              <w:rPr>
                <w:sz w:val="20"/>
                <w:lang w:val="en-US"/>
              </w:rPr>
              <w:t>10 users for uplink activity factor</w:t>
            </w:r>
            <w:r>
              <w:rPr>
                <w:sz w:val="20"/>
                <w:vertAlign w:val="superscript"/>
                <w:lang w:val="en-US"/>
              </w:rPr>
              <w:t>(5)</w:t>
            </w:r>
            <w:r>
              <w:rPr>
                <w:sz w:val="20"/>
                <w:lang w:val="en-US"/>
              </w:rPr>
              <w:t xml:space="preserve"> of 38% in a 5 msec frame</w:t>
            </w:r>
          </w:p>
        </w:tc>
      </w:tr>
      <w:tr w:rsidR="00E21C26">
        <w:trPr>
          <w:jc w:val="center"/>
        </w:trPr>
        <w:tc>
          <w:tcPr>
            <w:tcW w:w="4251"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b/>
                <w:sz w:val="20"/>
                <w:lang w:val="fr-FR"/>
              </w:rPr>
            </w:pPr>
            <w:r>
              <w:rPr>
                <w:b/>
                <w:sz w:val="20"/>
                <w:lang w:val="fr-FR"/>
              </w:rPr>
              <w:t>Transmitter</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r>
      <w:tr w:rsidR="00E21C26">
        <w:trPr>
          <w:jc w:val="center"/>
        </w:trPr>
        <w:tc>
          <w:tcPr>
            <w:tcW w:w="4251"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TX peak output power (dBm)</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26</w:t>
            </w:r>
            <w:r>
              <w:rPr>
                <w:sz w:val="20"/>
                <w:vertAlign w:val="superscript"/>
                <w:lang w:val="fr-FR"/>
              </w:rPr>
              <w:t>(6)</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26</w:t>
            </w:r>
            <w:r>
              <w:rPr>
                <w:sz w:val="20"/>
                <w:vertAlign w:val="superscript"/>
                <w:lang w:val="fr-FR"/>
              </w:rPr>
              <w:t>(6)</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22</w:t>
            </w:r>
            <w:r>
              <w:rPr>
                <w:sz w:val="20"/>
                <w:vertAlign w:val="superscript"/>
                <w:lang w:val="fr-FR"/>
              </w:rPr>
              <w:t>(6)</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20</w:t>
            </w:r>
            <w:r>
              <w:rPr>
                <w:sz w:val="20"/>
                <w:vertAlign w:val="superscript"/>
                <w:lang w:val="fr-FR"/>
              </w:rPr>
              <w:t>(6)</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Feeder loss (dB)</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Power control (dB)</w:t>
            </w:r>
            <w:r>
              <w:rPr>
                <w:sz w:val="20"/>
                <w:vertAlign w:val="superscript"/>
                <w:lang w:val="fr-FR"/>
              </w:rPr>
              <w:t xml:space="preserve"> (7)</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0-45</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0-45</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0-45</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0-45</w:t>
            </w:r>
          </w:p>
        </w:tc>
      </w:tr>
    </w:tbl>
    <w:p w:rsidR="00E21C26" w:rsidRDefault="00E21C26">
      <w:pPr>
        <w:tabs>
          <w:tab w:val="clear" w:pos="1134"/>
          <w:tab w:val="clear" w:pos="1871"/>
          <w:tab w:val="clear" w:pos="2268"/>
          <w:tab w:val="left" w:pos="794"/>
          <w:tab w:val="left" w:pos="1191"/>
          <w:tab w:val="left" w:pos="1588"/>
          <w:tab w:val="left" w:pos="1985"/>
        </w:tabs>
        <w:spacing w:before="0"/>
        <w:jc w:val="both"/>
        <w:rPr>
          <w:sz w:val="20"/>
        </w:rPr>
      </w:pPr>
    </w:p>
    <w:p w:rsidR="00E21C26" w:rsidRPr="004251D4" w:rsidRDefault="00E21C26">
      <w:pPr>
        <w:keepNext/>
        <w:tabs>
          <w:tab w:val="clear" w:pos="1134"/>
          <w:tab w:val="clear" w:pos="1871"/>
          <w:tab w:val="clear" w:pos="2268"/>
          <w:tab w:val="left" w:pos="794"/>
          <w:tab w:val="left" w:pos="1191"/>
          <w:tab w:val="left" w:pos="1588"/>
          <w:tab w:val="left" w:pos="1985"/>
        </w:tabs>
        <w:spacing w:before="0" w:after="120"/>
        <w:jc w:val="center"/>
        <w:rPr>
          <w:sz w:val="20"/>
          <w:szCs w:val="16"/>
          <w:lang w:val="fr-FR"/>
        </w:rPr>
      </w:pPr>
      <w:r w:rsidRPr="004251D4">
        <w:rPr>
          <w:sz w:val="20"/>
          <w:szCs w:val="16"/>
          <w:lang w:val="fr-FR"/>
        </w:rPr>
        <w:t>TABLE 2b (</w:t>
      </w:r>
      <w:r w:rsidRPr="004251D4">
        <w:rPr>
          <w:i/>
          <w:iCs/>
          <w:sz w:val="20"/>
          <w:szCs w:val="16"/>
          <w:lang w:val="fr-FR"/>
        </w:rPr>
        <w:t>end</w:t>
      </w:r>
      <w:r w:rsidRPr="004251D4">
        <w:rPr>
          <w:sz w:val="20"/>
          <w:szCs w:val="16"/>
          <w:lang w:val="fr-FR"/>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2552"/>
        <w:gridCol w:w="2552"/>
        <w:gridCol w:w="2552"/>
        <w:gridCol w:w="2552"/>
      </w:tblGrid>
      <w:tr w:rsidR="00E21C26">
        <w:trPr>
          <w:jc w:val="center"/>
        </w:trPr>
        <w:tc>
          <w:tcPr>
            <w:tcW w:w="14459" w:type="dxa"/>
            <w:gridSpan w:val="5"/>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IEEE 802.16</w:t>
            </w:r>
            <w:r>
              <w:rPr>
                <w:b/>
                <w:sz w:val="20"/>
                <w:vertAlign w:val="superscript"/>
                <w:lang w:val="fr-FR"/>
              </w:rPr>
              <w:t>(2)</w:t>
            </w:r>
          </w:p>
        </w:tc>
      </w:tr>
      <w:tr w:rsidR="00E21C26">
        <w:trPr>
          <w:tblHeader/>
          <w:jc w:val="center"/>
        </w:trPr>
        <w:tc>
          <w:tcPr>
            <w:tcW w:w="4251"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Fixed-outdoor</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Fixed-indoor</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Nomadic</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lang w:val="fr-FR"/>
              </w:rPr>
            </w:pPr>
            <w:r>
              <w:rPr>
                <w:b/>
                <w:sz w:val="20"/>
                <w:lang w:val="fr-FR"/>
              </w:rPr>
              <w:t>Mobile</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e.i.r.p. (dBm)</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42</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30</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26</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19</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Unwanted emissions</w:t>
            </w:r>
          </w:p>
        </w:tc>
        <w:tc>
          <w:tcPr>
            <w:tcW w:w="10208" w:type="dxa"/>
            <w:gridSpan w:val="4"/>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See Attachment 1</w:t>
            </w:r>
            <w:r>
              <w:rPr>
                <w:sz w:val="20"/>
                <w:vertAlign w:val="superscript"/>
                <w:lang w:val="fr-FR"/>
              </w:rPr>
              <w:t>(8)</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b/>
                <w:sz w:val="20"/>
                <w:lang w:val="fr-FR"/>
              </w:rPr>
            </w:pPr>
            <w:r>
              <w:rPr>
                <w:sz w:val="20"/>
                <w:lang w:val="fr-FR"/>
              </w:rPr>
              <w:t>Adjacent channel leakage ratio (ACLR) (dB</w:t>
            </w:r>
            <w:r>
              <w:rPr>
                <w:b/>
                <w:sz w:val="20"/>
                <w:lang w:val="fr-FR"/>
              </w:rPr>
              <w:t>)</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ACLR_1 (dB)</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33</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33</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33</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33</w:t>
            </w:r>
          </w:p>
        </w:tc>
      </w:tr>
      <w:tr w:rsidR="00E21C26">
        <w:trPr>
          <w:jc w:val="center"/>
        </w:trPr>
        <w:tc>
          <w:tcPr>
            <w:tcW w:w="4251"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ACLR_2 (dB)</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43</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43</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43</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r>
              <w:rPr>
                <w:sz w:val="20"/>
                <w:lang w:val="fr-FR"/>
              </w:rPr>
              <w:t>43</w:t>
            </w:r>
          </w:p>
        </w:tc>
      </w:tr>
      <w:tr w:rsidR="00E21C26">
        <w:trPr>
          <w:jc w:val="center"/>
        </w:trPr>
        <w:tc>
          <w:tcPr>
            <w:tcW w:w="4251"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b/>
                <w:sz w:val="20"/>
                <w:lang w:val="fr-FR"/>
              </w:rPr>
            </w:pPr>
            <w:r>
              <w:rPr>
                <w:b/>
                <w:sz w:val="20"/>
                <w:lang w:val="fr-FR"/>
              </w:rPr>
              <w:t>Receiver</w:t>
            </w: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c>
          <w:tcPr>
            <w:tcW w:w="2552" w:type="dxa"/>
          </w:tcPr>
          <w:p w:rsidR="00E21C26"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lang w:val="fr-FR"/>
              </w:rPr>
            </w:pP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Noise figure (dB)</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8</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8</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8</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8</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Thermal noise density (dBm/Hz)</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–174</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–174</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–174</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–174</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Feeder loss (dB)</w:t>
            </w:r>
            <w:r>
              <w:rPr>
                <w:sz w:val="20"/>
                <w:vertAlign w:val="superscript"/>
                <w:lang w:val="fr-FR"/>
              </w:rPr>
              <w:t xml:space="preserve"> </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1</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en-US"/>
              </w:rPr>
            </w:pPr>
            <w:r>
              <w:rPr>
                <w:sz w:val="20"/>
                <w:lang w:val="en-US"/>
              </w:rPr>
              <w:t>Adjacent channel selectivity (ACS) (dB)</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en-US"/>
              </w:rPr>
            </w:pP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ACS_1 (dB)</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28</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28</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28</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28</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bCs/>
                <w:sz w:val="20"/>
                <w:lang w:val="fr-FR"/>
              </w:rPr>
              <w:t>ACS_2 (dB)</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47</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47</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47</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47</w:t>
            </w:r>
          </w:p>
        </w:tc>
      </w:tr>
      <w:tr w:rsidR="00E21C26">
        <w:trPr>
          <w:jc w:val="center"/>
        </w:trPr>
        <w:tc>
          <w:tcPr>
            <w:tcW w:w="4251" w:type="dxa"/>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vertAlign w:val="superscript"/>
                <w:lang w:val="en-US"/>
              </w:rPr>
            </w:pPr>
            <w:r>
              <w:rPr>
                <w:bCs/>
                <w:sz w:val="20"/>
                <w:lang w:val="en-US"/>
              </w:rPr>
              <w:t xml:space="preserve">Interference criterion, </w:t>
            </w:r>
            <w:r>
              <w:rPr>
                <w:bCs/>
                <w:i/>
                <w:iCs/>
                <w:sz w:val="20"/>
                <w:lang w:val="en-US"/>
              </w:rPr>
              <w:t>I</w:t>
            </w:r>
            <w:r>
              <w:rPr>
                <w:bCs/>
                <w:sz w:val="20"/>
                <w:lang w:val="en-US"/>
              </w:rPr>
              <w:t>/</w:t>
            </w:r>
            <w:r>
              <w:rPr>
                <w:bCs/>
                <w:i/>
                <w:iCs/>
                <w:sz w:val="20"/>
                <w:lang w:val="en-US"/>
              </w:rPr>
              <w:t>N</w:t>
            </w:r>
            <w:r>
              <w:rPr>
                <w:bCs/>
                <w:sz w:val="20"/>
                <w:lang w:val="en-US"/>
              </w:rPr>
              <w:t xml:space="preserve"> (dB)</w:t>
            </w:r>
            <w:r>
              <w:rPr>
                <w:bCs/>
                <w:sz w:val="20"/>
                <w:vertAlign w:val="superscript"/>
                <w:lang w:val="en-US"/>
              </w:rPr>
              <w:t>(9)</w:t>
            </w:r>
          </w:p>
        </w:tc>
        <w:tc>
          <w:tcPr>
            <w:tcW w:w="2552" w:type="dxa"/>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lang w:val="fr-FR"/>
              </w:rPr>
            </w:pPr>
            <w:r>
              <w:rPr>
                <w:sz w:val="20"/>
                <w:lang w:val="fr-FR" w:eastAsia="zh-CN"/>
              </w:rPr>
              <w:t>–</w:t>
            </w:r>
            <w:r>
              <w:rPr>
                <w:sz w:val="20"/>
                <w:lang w:val="fr-FR"/>
              </w:rPr>
              <w:t xml:space="preserve">6 or </w:t>
            </w:r>
            <w:r>
              <w:rPr>
                <w:sz w:val="20"/>
                <w:lang w:val="fr-FR" w:eastAsia="zh-CN"/>
              </w:rPr>
              <w:t>–</w:t>
            </w:r>
            <w:r>
              <w:rPr>
                <w:sz w:val="20"/>
                <w:lang w:val="fr-FR"/>
              </w:rPr>
              <w:t>10</w:t>
            </w:r>
          </w:p>
        </w:tc>
        <w:tc>
          <w:tcPr>
            <w:tcW w:w="2552" w:type="dxa"/>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lang w:val="fr-FR"/>
              </w:rPr>
            </w:pPr>
            <w:r>
              <w:rPr>
                <w:sz w:val="20"/>
                <w:lang w:val="fr-FR" w:eastAsia="zh-CN"/>
              </w:rPr>
              <w:t>–</w:t>
            </w:r>
            <w:r>
              <w:rPr>
                <w:sz w:val="20"/>
                <w:lang w:val="fr-FR"/>
              </w:rPr>
              <w:t xml:space="preserve">6 or </w:t>
            </w:r>
            <w:r>
              <w:rPr>
                <w:sz w:val="20"/>
                <w:lang w:val="fr-FR" w:eastAsia="zh-CN"/>
              </w:rPr>
              <w:t>–</w:t>
            </w:r>
            <w:r>
              <w:rPr>
                <w:sz w:val="20"/>
                <w:lang w:val="fr-FR"/>
              </w:rPr>
              <w:t>10</w:t>
            </w:r>
          </w:p>
        </w:tc>
        <w:tc>
          <w:tcPr>
            <w:tcW w:w="2552" w:type="dxa"/>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lang w:val="fr-FR"/>
              </w:rPr>
            </w:pPr>
            <w:r>
              <w:rPr>
                <w:sz w:val="20"/>
                <w:lang w:val="fr-FR" w:eastAsia="zh-CN"/>
              </w:rPr>
              <w:t>–</w:t>
            </w:r>
            <w:r>
              <w:rPr>
                <w:sz w:val="20"/>
                <w:lang w:val="fr-FR"/>
              </w:rPr>
              <w:t xml:space="preserve">6 or </w:t>
            </w:r>
            <w:r>
              <w:rPr>
                <w:sz w:val="20"/>
                <w:lang w:val="fr-FR" w:eastAsia="zh-CN"/>
              </w:rPr>
              <w:t>–</w:t>
            </w:r>
            <w:r>
              <w:rPr>
                <w:sz w:val="20"/>
                <w:lang w:val="fr-FR"/>
              </w:rPr>
              <w:t>10</w:t>
            </w:r>
          </w:p>
        </w:tc>
        <w:tc>
          <w:tcPr>
            <w:tcW w:w="2552" w:type="dxa"/>
          </w:tcPr>
          <w:p w:rsidR="00E21C26" w:rsidRDefault="00E21C26">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highlight w:val="yellow"/>
                <w:lang w:val="fr-FR"/>
              </w:rPr>
            </w:pPr>
            <w:r>
              <w:rPr>
                <w:sz w:val="20"/>
                <w:lang w:val="fr-FR" w:eastAsia="zh-CN"/>
              </w:rPr>
              <w:t>–</w:t>
            </w:r>
            <w:r>
              <w:rPr>
                <w:sz w:val="20"/>
                <w:lang w:val="fr-FR"/>
              </w:rPr>
              <w:t xml:space="preserve">6 or </w:t>
            </w:r>
            <w:r>
              <w:rPr>
                <w:sz w:val="20"/>
                <w:lang w:val="fr-FR" w:eastAsia="zh-CN"/>
              </w:rPr>
              <w:t>–</w:t>
            </w:r>
            <w:r>
              <w:rPr>
                <w:sz w:val="20"/>
                <w:lang w:val="fr-FR"/>
              </w:rPr>
              <w:t>10</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bCs/>
                <w:sz w:val="20"/>
                <w:lang w:val="fr-FR"/>
              </w:rPr>
              <w:t>Required SINR (dB)</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2.9 (for CTC QPSK ½)</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2.9 (for CTC QPSK ½)</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2.9 (for CTC QPSK ½)</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2.9 (for CTC QPSK ½)</w:t>
            </w:r>
          </w:p>
        </w:tc>
      </w:tr>
      <w:tr w:rsidR="00E21C26">
        <w:trPr>
          <w:jc w:val="center"/>
        </w:trPr>
        <w:tc>
          <w:tcPr>
            <w:tcW w:w="4251"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both"/>
              <w:rPr>
                <w:sz w:val="20"/>
                <w:lang w:val="fr-FR"/>
              </w:rPr>
            </w:pPr>
            <w:r>
              <w:rPr>
                <w:sz w:val="20"/>
                <w:lang w:val="fr-FR"/>
              </w:rPr>
              <w:t>Nominal reference sensitivity (dBm)</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c>
          <w:tcPr>
            <w:tcW w:w="2552" w:type="dxa"/>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lang w:val="fr-FR"/>
              </w:rPr>
            </w:pPr>
            <w:r>
              <w:rPr>
                <w:sz w:val="20"/>
                <w:lang w:val="fr-FR"/>
              </w:rPr>
              <w:t>Not applicable</w:t>
            </w:r>
          </w:p>
        </w:tc>
      </w:tr>
      <w:tr w:rsidR="00E21C26">
        <w:trPr>
          <w:jc w:val="center"/>
        </w:trPr>
        <w:tc>
          <w:tcPr>
            <w:tcW w:w="14459" w:type="dxa"/>
            <w:gridSpan w:val="5"/>
            <w:tcBorders>
              <w:left w:val="nil"/>
              <w:bottom w:val="nil"/>
              <w:right w:val="nil"/>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(1)</w:t>
            </w:r>
            <w:r>
              <w:rPr>
                <w:sz w:val="20"/>
                <w:lang w:val="en-US"/>
              </w:rPr>
              <w:tab/>
              <w:t>The ATIS standard</w:t>
            </w:r>
            <w:del w:id="278" w:author="Michael Krämer" w:date="2012-05-28T12:08:00Z">
              <w:r>
                <w:rPr>
                  <w:sz w:val="20"/>
                  <w:lang w:val="en-US"/>
                </w:rPr>
                <w:delText>s</w:delText>
              </w:r>
            </w:del>
            <w:r>
              <w:rPr>
                <w:sz w:val="20"/>
                <w:lang w:val="en-US"/>
              </w:rPr>
              <w:t xml:space="preserve"> </w:t>
            </w:r>
            <w:del w:id="279" w:author="Michael Krämer" w:date="2012-05-28T12:08:00Z">
              <w:r>
                <w:rPr>
                  <w:sz w:val="20"/>
                  <w:lang w:val="en-US"/>
                </w:rPr>
                <w:delText xml:space="preserve">(T1.716/717, T1.723, ATIS.07000001, </w:delText>
              </w:r>
            </w:del>
            <w:r>
              <w:rPr>
                <w:sz w:val="20"/>
                <w:lang w:val="en-US"/>
              </w:rPr>
              <w:t>ATIS.07000004</w:t>
            </w:r>
            <w:ins w:id="280" w:author="Michael Krämer" w:date="2012-05-28T12:08:00Z">
              <w:r>
                <w:rPr>
                  <w:sz w:val="20"/>
                  <w:lang w:val="en-US"/>
                </w:rPr>
                <w:t xml:space="preserve"> (HC-SDMA</w:t>
              </w:r>
            </w:ins>
            <w:r>
              <w:rPr>
                <w:sz w:val="20"/>
                <w:lang w:val="en-US"/>
              </w:rPr>
              <w:t>) do</w:t>
            </w:r>
            <w:ins w:id="281" w:author="Michael Krämer" w:date="2012-05-28T12:09:00Z">
              <w:r>
                <w:rPr>
                  <w:sz w:val="20"/>
                  <w:lang w:val="en-US"/>
                </w:rPr>
                <w:t>es</w:t>
              </w:r>
            </w:ins>
            <w:r>
              <w:rPr>
                <w:sz w:val="20"/>
                <w:lang w:val="en-US"/>
              </w:rPr>
              <w:t xml:space="preserve"> not specify operation above 3 GHz, therefore no parameters are available.</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(2)</w:t>
            </w:r>
            <w:r>
              <w:rPr>
                <w:sz w:val="20"/>
                <w:lang w:val="en-US"/>
              </w:rPr>
              <w:tab/>
              <w:t>The information in this table applies to non-IMT IEEE 802.16 systems operating in the range 3.3 GHz to 3.8 GHz.</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(3)</w:t>
            </w:r>
            <w:r>
              <w:rPr>
                <w:sz w:val="20"/>
                <w:lang w:val="en-US"/>
              </w:rPr>
              <w:tab/>
              <w:t>Other values of 5 and 10 MHz channel bandwidth in parenthesis are also supported.</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(4)</w:t>
            </w:r>
            <w:r>
              <w:rPr>
                <w:sz w:val="20"/>
                <w:lang w:val="en-US"/>
              </w:rPr>
              <w:tab/>
              <w:t>Other values of Reuse 1 (1:1) in parenthesis are also supported.</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(5)</w:t>
            </w:r>
            <w:r>
              <w:rPr>
                <w:sz w:val="20"/>
                <w:lang w:val="en-US"/>
              </w:rPr>
              <w:tab/>
              <w:t>Uplink activity factor for TDD mode is defined by the ratio of uplink subframe over the entire frame, that is uplink plus downlink subframes.</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(6)</w:t>
            </w:r>
            <w:r>
              <w:rPr>
                <w:sz w:val="20"/>
                <w:lang w:val="en-US"/>
              </w:rPr>
              <w:tab/>
              <w:t>WiMAX Forum profile 5.A, 5.B and 5.C, in general, cover a range of power classes.</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(7)</w:t>
            </w:r>
            <w:r>
              <w:rPr>
                <w:sz w:val="20"/>
                <w:lang w:val="en-US"/>
              </w:rPr>
              <w:tab/>
              <w:t>The 45 dB is based on the minimum dynamic range requirements.</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(8)</w:t>
            </w:r>
            <w:r>
              <w:rPr>
                <w:sz w:val="20"/>
                <w:lang w:val="en-US"/>
              </w:rPr>
              <w:tab/>
              <w:t>The unwanted emission information in Attachment 1 is applicable to the 3.3-3.8 GHz range.</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284" w:right="-85" w:hanging="369"/>
              <w:jc w:val="both"/>
              <w:rPr>
                <w:sz w:val="20"/>
                <w:lang w:val="en-US"/>
              </w:rPr>
            </w:pPr>
            <w:r>
              <w:rPr>
                <w:sz w:val="20"/>
                <w:vertAlign w:val="superscript"/>
                <w:lang w:val="en-US"/>
              </w:rPr>
              <w:t>(9)</w:t>
            </w:r>
            <w:r>
              <w:rPr>
                <w:sz w:val="20"/>
                <w:lang w:val="en-US"/>
              </w:rPr>
              <w:tab/>
              <w:t>The I/N of –10 dB, corresponding to about half a dB impact on the receiver sensitivity, is a stringent criterion which is recommended in certain cases including in some ITU-R Recommendations. The number of –6 dB, corresponding to 1 dB impact on the receiver sensitivity, however, is also recommended in Recommendation ITU-R F.758-4.</w:t>
            </w:r>
          </w:p>
        </w:tc>
      </w:tr>
    </w:tbl>
    <w:p w:rsidR="00E21C26" w:rsidRDefault="00E21C26">
      <w:pPr>
        <w:tabs>
          <w:tab w:val="clear" w:pos="1134"/>
          <w:tab w:val="clear" w:pos="1871"/>
          <w:tab w:val="clear" w:pos="2268"/>
          <w:tab w:val="left" w:pos="794"/>
          <w:tab w:val="left" w:pos="1191"/>
          <w:tab w:val="left" w:pos="1588"/>
          <w:tab w:val="left" w:pos="1985"/>
        </w:tabs>
        <w:spacing w:before="0"/>
        <w:jc w:val="both"/>
        <w:rPr>
          <w:sz w:val="20"/>
        </w:rPr>
      </w:pPr>
    </w:p>
    <w:p w:rsidR="00E21C26" w:rsidRDefault="00E21C26">
      <w:pPr>
        <w:tabs>
          <w:tab w:val="clear" w:pos="1134"/>
          <w:tab w:val="clear" w:pos="1871"/>
          <w:tab w:val="clear" w:pos="2268"/>
          <w:tab w:val="left" w:pos="794"/>
          <w:tab w:val="left" w:pos="1191"/>
          <w:tab w:val="left" w:pos="1588"/>
          <w:tab w:val="left" w:pos="1985"/>
        </w:tabs>
        <w:jc w:val="both"/>
        <w:rPr>
          <w:lang w:val="en-US"/>
        </w:rPr>
        <w:sectPr w:rsidR="00E21C26">
          <w:headerReference w:type="even" r:id="rId18"/>
          <w:headerReference w:type="default" r:id="rId19"/>
          <w:footerReference w:type="default" r:id="rId20"/>
          <w:pgSz w:w="16834" w:h="11907" w:orient="landscape" w:code="9"/>
          <w:pgMar w:top="1418" w:right="1134" w:bottom="1134" w:left="1134" w:header="720" w:footer="482" w:gutter="0"/>
          <w:pgNumType w:fmt="numberInDash"/>
          <w:cols w:space="720"/>
        </w:sectPr>
      </w:pPr>
    </w:p>
    <w:p w:rsidR="00E21C26" w:rsidRDefault="00E21C26">
      <w:pPr>
        <w:keepNext/>
        <w:keepLines/>
        <w:tabs>
          <w:tab w:val="clear" w:pos="1134"/>
          <w:tab w:val="clear" w:pos="1871"/>
          <w:tab w:val="clear" w:pos="2268"/>
          <w:tab w:val="left" w:pos="794"/>
          <w:tab w:val="left" w:pos="1191"/>
          <w:tab w:val="left" w:pos="1588"/>
          <w:tab w:val="left" w:pos="1985"/>
        </w:tabs>
        <w:spacing w:before="160"/>
        <w:jc w:val="both"/>
        <w:rPr>
          <w:b/>
          <w:lang w:val="en-US"/>
        </w:rPr>
      </w:pPr>
      <w:r>
        <w:rPr>
          <w:b/>
          <w:lang w:val="en-US"/>
        </w:rPr>
        <w:t>Acronyms and abbreviations</w:t>
      </w:r>
    </w:p>
    <w:p w:rsidR="00E21C26" w:rsidRDefault="00E21C26">
      <w:pPr>
        <w:tabs>
          <w:tab w:val="clear" w:pos="1134"/>
          <w:tab w:val="clear" w:pos="1871"/>
          <w:tab w:val="clear" w:pos="2268"/>
          <w:tab w:val="left" w:pos="1588"/>
          <w:tab w:val="left" w:pos="1985"/>
        </w:tabs>
        <w:jc w:val="both"/>
        <w:rPr>
          <w:lang w:val="en-US"/>
        </w:rPr>
      </w:pPr>
      <w:r>
        <w:rPr>
          <w:lang w:val="en-US"/>
        </w:rPr>
        <w:t>ACLR</w:t>
      </w:r>
      <w:r>
        <w:rPr>
          <w:lang w:val="en-US"/>
        </w:rPr>
        <w:tab/>
        <w:t>Adjacent channel leakage ratio</w:t>
      </w:r>
    </w:p>
    <w:p w:rsidR="00E21C26" w:rsidRDefault="00E21C26">
      <w:pPr>
        <w:tabs>
          <w:tab w:val="clear" w:pos="1134"/>
          <w:tab w:val="clear" w:pos="1871"/>
          <w:tab w:val="clear" w:pos="2268"/>
          <w:tab w:val="left" w:pos="1588"/>
          <w:tab w:val="left" w:pos="1985"/>
        </w:tabs>
        <w:jc w:val="both"/>
        <w:rPr>
          <w:lang w:val="en-US"/>
        </w:rPr>
      </w:pPr>
      <w:r>
        <w:rPr>
          <w:lang w:val="en-US"/>
        </w:rPr>
        <w:t>ACR</w:t>
      </w:r>
      <w:r>
        <w:rPr>
          <w:lang w:val="en-US"/>
        </w:rPr>
        <w:tab/>
        <w:t>Adjacent channel rejection</w:t>
      </w:r>
    </w:p>
    <w:p w:rsidR="00E21C26" w:rsidRDefault="00E21C26">
      <w:pPr>
        <w:tabs>
          <w:tab w:val="clear" w:pos="1134"/>
          <w:tab w:val="clear" w:pos="1871"/>
          <w:tab w:val="clear" w:pos="2268"/>
          <w:tab w:val="left" w:pos="1588"/>
          <w:tab w:val="left" w:pos="1985"/>
        </w:tabs>
        <w:jc w:val="both"/>
        <w:rPr>
          <w:lang w:val="en-US"/>
        </w:rPr>
      </w:pPr>
      <w:r>
        <w:rPr>
          <w:lang w:val="en-US"/>
        </w:rPr>
        <w:t>ACS</w:t>
      </w:r>
      <w:r>
        <w:rPr>
          <w:lang w:val="en-US"/>
        </w:rPr>
        <w:tab/>
        <w:t>Adjacent channel selectivity</w:t>
      </w:r>
    </w:p>
    <w:p w:rsidR="00E21C26" w:rsidRDefault="00E21C26">
      <w:pPr>
        <w:tabs>
          <w:tab w:val="clear" w:pos="1134"/>
          <w:tab w:val="clear" w:pos="1871"/>
          <w:tab w:val="clear" w:pos="2268"/>
          <w:tab w:val="left" w:pos="1588"/>
          <w:tab w:val="left" w:pos="1985"/>
        </w:tabs>
        <w:jc w:val="both"/>
        <w:rPr>
          <w:lang w:val="en-US"/>
        </w:rPr>
      </w:pPr>
      <w:r>
        <w:rPr>
          <w:lang w:val="en-US"/>
        </w:rPr>
        <w:t>AGL</w:t>
      </w:r>
      <w:r>
        <w:rPr>
          <w:lang w:val="en-US"/>
        </w:rPr>
        <w:tab/>
        <w:t>Above ground level</w:t>
      </w:r>
    </w:p>
    <w:p w:rsidR="00E21C26" w:rsidRDefault="00E21C26">
      <w:pPr>
        <w:tabs>
          <w:tab w:val="clear" w:pos="1134"/>
          <w:tab w:val="clear" w:pos="1871"/>
          <w:tab w:val="clear" w:pos="2268"/>
          <w:tab w:val="left" w:pos="1588"/>
          <w:tab w:val="left" w:pos="1985"/>
        </w:tabs>
        <w:jc w:val="both"/>
        <w:rPr>
          <w:lang w:val="en-US"/>
        </w:rPr>
      </w:pPr>
      <w:r>
        <w:rPr>
          <w:lang w:val="en-US"/>
        </w:rPr>
        <w:t>ATIS</w:t>
      </w:r>
      <w:r>
        <w:rPr>
          <w:lang w:val="en-US"/>
        </w:rPr>
        <w:tab/>
      </w:r>
      <w:smartTag w:uri="urn:schemas-microsoft-com:office:smarttags" w:element="place">
        <w:smartTag w:uri="urn:schemas-microsoft-com:office:smarttags" w:element="City">
          <w:r>
            <w:rPr>
              <w:lang w:val="en-US"/>
            </w:rPr>
            <w:t>Alliance</w:t>
          </w:r>
        </w:smartTag>
      </w:smartTag>
      <w:r>
        <w:rPr>
          <w:lang w:val="en-US"/>
        </w:rPr>
        <w:t xml:space="preserve"> for Telecommunications Industry Solutions</w:t>
      </w:r>
    </w:p>
    <w:p w:rsidR="00E21C26" w:rsidRDefault="00E21C26">
      <w:pPr>
        <w:tabs>
          <w:tab w:val="clear" w:pos="1134"/>
          <w:tab w:val="clear" w:pos="1871"/>
          <w:tab w:val="clear" w:pos="2268"/>
          <w:tab w:val="left" w:pos="1588"/>
          <w:tab w:val="left" w:pos="1985"/>
        </w:tabs>
        <w:jc w:val="both"/>
        <w:rPr>
          <w:lang w:val="en-US"/>
        </w:rPr>
      </w:pPr>
      <w:r>
        <w:rPr>
          <w:lang w:val="en-US"/>
        </w:rPr>
        <w:t>BPSK</w:t>
      </w:r>
      <w:r>
        <w:rPr>
          <w:lang w:val="en-US"/>
        </w:rPr>
        <w:tab/>
        <w:t>Binary phase shift keying</w:t>
      </w:r>
    </w:p>
    <w:p w:rsidR="00E21C26" w:rsidRDefault="00E21C26">
      <w:pPr>
        <w:tabs>
          <w:tab w:val="clear" w:pos="1134"/>
          <w:tab w:val="clear" w:pos="1871"/>
          <w:tab w:val="clear" w:pos="2268"/>
          <w:tab w:val="left" w:pos="1588"/>
          <w:tab w:val="left" w:pos="1985"/>
        </w:tabs>
        <w:jc w:val="both"/>
        <w:rPr>
          <w:lang w:val="en-US"/>
        </w:rPr>
      </w:pPr>
      <w:r>
        <w:rPr>
          <w:lang w:val="en-US"/>
        </w:rPr>
        <w:t>BS</w:t>
      </w:r>
      <w:r>
        <w:rPr>
          <w:lang w:val="en-US"/>
        </w:rPr>
        <w:tab/>
        <w:t>Base station</w:t>
      </w:r>
    </w:p>
    <w:p w:rsidR="00E21C26" w:rsidRDefault="00E21C26">
      <w:pPr>
        <w:tabs>
          <w:tab w:val="clear" w:pos="1134"/>
          <w:tab w:val="clear" w:pos="1871"/>
          <w:tab w:val="clear" w:pos="2268"/>
          <w:tab w:val="left" w:pos="1588"/>
          <w:tab w:val="left" w:pos="1985"/>
        </w:tabs>
        <w:jc w:val="both"/>
        <w:rPr>
          <w:lang w:val="en-US"/>
        </w:rPr>
      </w:pPr>
      <w:r>
        <w:rPr>
          <w:lang w:val="en-US"/>
        </w:rPr>
        <w:t>BWA</w:t>
      </w:r>
      <w:r>
        <w:rPr>
          <w:lang w:val="en-US"/>
        </w:rPr>
        <w:tab/>
        <w:t>Broadband wireless access</w:t>
      </w:r>
    </w:p>
    <w:p w:rsidR="00E21C26" w:rsidRDefault="00E21C26">
      <w:pPr>
        <w:tabs>
          <w:tab w:val="clear" w:pos="1134"/>
          <w:tab w:val="clear" w:pos="1871"/>
          <w:tab w:val="clear" w:pos="2268"/>
          <w:tab w:val="left" w:pos="1588"/>
          <w:tab w:val="left" w:pos="1985"/>
        </w:tabs>
        <w:jc w:val="both"/>
        <w:rPr>
          <w:lang w:val="en-US"/>
        </w:rPr>
      </w:pPr>
      <w:r>
        <w:rPr>
          <w:lang w:val="en-US"/>
        </w:rPr>
        <w:t>DL</w:t>
      </w:r>
      <w:r>
        <w:rPr>
          <w:lang w:val="en-US"/>
        </w:rPr>
        <w:tab/>
        <w:t>Downlink</w:t>
      </w:r>
    </w:p>
    <w:p w:rsidR="00E21C26" w:rsidRDefault="00E21C26">
      <w:pPr>
        <w:tabs>
          <w:tab w:val="clear" w:pos="1134"/>
          <w:tab w:val="clear" w:pos="1871"/>
          <w:tab w:val="clear" w:pos="2268"/>
          <w:tab w:val="left" w:pos="1588"/>
          <w:tab w:val="left" w:pos="1985"/>
        </w:tabs>
        <w:jc w:val="both"/>
        <w:rPr>
          <w:lang w:val="en-US"/>
        </w:rPr>
      </w:pPr>
      <w:r>
        <w:rPr>
          <w:lang w:val="en-US"/>
        </w:rPr>
        <w:t>FDD</w:t>
      </w:r>
      <w:r>
        <w:rPr>
          <w:lang w:val="en-US"/>
        </w:rPr>
        <w:tab/>
        <w:t>Frequency division duplex</w:t>
      </w:r>
    </w:p>
    <w:p w:rsidR="00E21C26" w:rsidRDefault="00E21C26">
      <w:pPr>
        <w:tabs>
          <w:tab w:val="clear" w:pos="1134"/>
          <w:tab w:val="clear" w:pos="1871"/>
          <w:tab w:val="clear" w:pos="2268"/>
          <w:tab w:val="left" w:pos="1588"/>
          <w:tab w:val="left" w:pos="1985"/>
        </w:tabs>
        <w:jc w:val="both"/>
        <w:rPr>
          <w:lang w:val="en-US"/>
        </w:rPr>
      </w:pPr>
      <w:r>
        <w:rPr>
          <w:lang w:val="en-US"/>
        </w:rPr>
        <w:t>FER</w:t>
      </w:r>
      <w:r>
        <w:rPr>
          <w:lang w:val="en-US"/>
        </w:rPr>
        <w:tab/>
        <w:t>Frame error ratio</w:t>
      </w:r>
    </w:p>
    <w:p w:rsidR="00E21C26" w:rsidRDefault="00E21C26">
      <w:pPr>
        <w:tabs>
          <w:tab w:val="clear" w:pos="1134"/>
          <w:tab w:val="clear" w:pos="1871"/>
          <w:tab w:val="clear" w:pos="2268"/>
          <w:tab w:val="left" w:pos="1588"/>
          <w:tab w:val="left" w:pos="1985"/>
        </w:tabs>
        <w:jc w:val="both"/>
        <w:rPr>
          <w:lang w:val="en-US"/>
        </w:rPr>
      </w:pPr>
      <w:r>
        <w:rPr>
          <w:lang w:val="en-US"/>
        </w:rPr>
        <w:t>HC-SDMA</w:t>
      </w:r>
      <w:r>
        <w:rPr>
          <w:lang w:val="en-US"/>
        </w:rPr>
        <w:tab/>
        <w:t>High capacity-spatial division multiple access</w:t>
      </w:r>
    </w:p>
    <w:p w:rsidR="00E21C26" w:rsidRDefault="00E21C26">
      <w:pPr>
        <w:tabs>
          <w:tab w:val="clear" w:pos="1134"/>
          <w:tab w:val="clear" w:pos="1871"/>
          <w:tab w:val="clear" w:pos="2268"/>
          <w:tab w:val="left" w:pos="1588"/>
          <w:tab w:val="left" w:pos="1985"/>
        </w:tabs>
        <w:jc w:val="both"/>
        <w:rPr>
          <w:lang w:val="en-US"/>
        </w:rPr>
      </w:pPr>
      <w:r>
        <w:rPr>
          <w:lang w:val="en-US"/>
        </w:rPr>
        <w:t>IEEE</w:t>
      </w:r>
      <w:r>
        <w:rPr>
          <w:lang w:val="en-US"/>
        </w:rPr>
        <w:tab/>
        <w:t>Institute of Electrical and Electronic Engineers</w:t>
      </w:r>
    </w:p>
    <w:p w:rsidR="00E21C26" w:rsidRDefault="00E21C26">
      <w:pPr>
        <w:tabs>
          <w:tab w:val="clear" w:pos="1134"/>
          <w:tab w:val="clear" w:pos="1871"/>
          <w:tab w:val="clear" w:pos="2268"/>
          <w:tab w:val="left" w:pos="1588"/>
          <w:tab w:val="left" w:pos="1985"/>
        </w:tabs>
        <w:jc w:val="both"/>
        <w:rPr>
          <w:lang w:val="en-US"/>
        </w:rPr>
      </w:pPr>
      <w:r>
        <w:rPr>
          <w:lang w:val="en-US"/>
        </w:rPr>
        <w:t>MS</w:t>
      </w:r>
      <w:r>
        <w:rPr>
          <w:lang w:val="en-US"/>
        </w:rPr>
        <w:tab/>
      </w:r>
      <w:smartTag w:uri="urn:schemas-microsoft-com:office:smarttags" w:element="place">
        <w:r>
          <w:rPr>
            <w:lang w:val="en-US"/>
          </w:rPr>
          <w:t>Mobile</w:t>
        </w:r>
      </w:smartTag>
      <w:r>
        <w:rPr>
          <w:lang w:val="en-US"/>
        </w:rPr>
        <w:t xml:space="preserve"> station</w:t>
      </w:r>
    </w:p>
    <w:p w:rsidR="00E21C26" w:rsidRDefault="00E21C26">
      <w:pPr>
        <w:tabs>
          <w:tab w:val="clear" w:pos="1134"/>
          <w:tab w:val="clear" w:pos="1871"/>
          <w:tab w:val="clear" w:pos="2268"/>
          <w:tab w:val="left" w:pos="1588"/>
          <w:tab w:val="left" w:pos="1985"/>
        </w:tabs>
        <w:jc w:val="both"/>
        <w:rPr>
          <w:lang w:val="en-US"/>
        </w:rPr>
      </w:pPr>
      <w:r>
        <w:rPr>
          <w:lang w:val="en-US"/>
        </w:rPr>
        <w:t>PSK</w:t>
      </w:r>
      <w:r>
        <w:rPr>
          <w:lang w:val="en-US"/>
        </w:rPr>
        <w:tab/>
        <w:t>Phase shift keying</w:t>
      </w:r>
    </w:p>
    <w:p w:rsidR="00E21C26" w:rsidRDefault="00E21C26">
      <w:pPr>
        <w:tabs>
          <w:tab w:val="clear" w:pos="1134"/>
          <w:tab w:val="clear" w:pos="1871"/>
          <w:tab w:val="clear" w:pos="2268"/>
          <w:tab w:val="left" w:pos="1588"/>
          <w:tab w:val="left" w:pos="1985"/>
        </w:tabs>
        <w:jc w:val="both"/>
        <w:rPr>
          <w:lang w:val="en-US"/>
        </w:rPr>
      </w:pPr>
      <w:r>
        <w:rPr>
          <w:lang w:val="en-US"/>
        </w:rPr>
        <w:t>QAM</w:t>
      </w:r>
      <w:r>
        <w:rPr>
          <w:lang w:val="en-US"/>
        </w:rPr>
        <w:tab/>
        <w:t>Quadrature amplitude modulation</w:t>
      </w:r>
    </w:p>
    <w:p w:rsidR="00E21C26" w:rsidRDefault="00E21C26">
      <w:pPr>
        <w:tabs>
          <w:tab w:val="clear" w:pos="1134"/>
          <w:tab w:val="clear" w:pos="1871"/>
          <w:tab w:val="clear" w:pos="2268"/>
          <w:tab w:val="left" w:pos="1588"/>
          <w:tab w:val="left" w:pos="1985"/>
        </w:tabs>
        <w:jc w:val="both"/>
        <w:rPr>
          <w:lang w:val="en-US"/>
        </w:rPr>
      </w:pPr>
      <w:r>
        <w:rPr>
          <w:lang w:val="en-US"/>
        </w:rPr>
        <w:t>QPSK</w:t>
      </w:r>
      <w:r>
        <w:rPr>
          <w:lang w:val="en-US"/>
        </w:rPr>
        <w:tab/>
        <w:t>Quadrature phase shift keying</w:t>
      </w:r>
    </w:p>
    <w:p w:rsidR="00E21C26" w:rsidRDefault="00E21C26">
      <w:pPr>
        <w:tabs>
          <w:tab w:val="clear" w:pos="1134"/>
          <w:tab w:val="clear" w:pos="1871"/>
          <w:tab w:val="clear" w:pos="2268"/>
          <w:tab w:val="left" w:pos="1588"/>
          <w:tab w:val="left" w:pos="1985"/>
        </w:tabs>
        <w:jc w:val="both"/>
        <w:rPr>
          <w:szCs w:val="24"/>
          <w:lang w:val="en-US"/>
        </w:rPr>
      </w:pPr>
      <w:r>
        <w:rPr>
          <w:lang w:val="en-US"/>
        </w:rPr>
        <w:t>SINR</w:t>
      </w:r>
      <w:r>
        <w:rPr>
          <w:lang w:val="en-US"/>
        </w:rPr>
        <w:tab/>
      </w:r>
      <w:r>
        <w:rPr>
          <w:szCs w:val="24"/>
          <w:lang w:val="en-US"/>
        </w:rPr>
        <w:t>Signal to interference-plus-noise ratio</w:t>
      </w:r>
    </w:p>
    <w:p w:rsidR="00E21C26" w:rsidRDefault="00E21C26">
      <w:pPr>
        <w:tabs>
          <w:tab w:val="clear" w:pos="1134"/>
          <w:tab w:val="clear" w:pos="1871"/>
          <w:tab w:val="clear" w:pos="2268"/>
          <w:tab w:val="left" w:pos="1588"/>
          <w:tab w:val="left" w:pos="1985"/>
        </w:tabs>
        <w:jc w:val="both"/>
        <w:rPr>
          <w:lang w:val="en-US"/>
        </w:rPr>
      </w:pPr>
      <w:r>
        <w:rPr>
          <w:lang w:val="en-US"/>
        </w:rPr>
        <w:t>TDD</w:t>
      </w:r>
      <w:r>
        <w:rPr>
          <w:lang w:val="en-US"/>
        </w:rPr>
        <w:tab/>
        <w:t>Time division duplex</w:t>
      </w:r>
    </w:p>
    <w:p w:rsidR="00E21C26" w:rsidRDefault="00E21C26">
      <w:pPr>
        <w:tabs>
          <w:tab w:val="clear" w:pos="1134"/>
          <w:tab w:val="clear" w:pos="1871"/>
          <w:tab w:val="clear" w:pos="2268"/>
          <w:tab w:val="left" w:pos="1588"/>
          <w:tab w:val="left" w:pos="1985"/>
        </w:tabs>
        <w:jc w:val="both"/>
        <w:rPr>
          <w:lang w:val="en-US"/>
        </w:rPr>
      </w:pPr>
      <w:r>
        <w:rPr>
          <w:lang w:val="en-US"/>
        </w:rPr>
        <w:t>Tx</w:t>
      </w:r>
      <w:r>
        <w:rPr>
          <w:lang w:val="en-US"/>
        </w:rPr>
        <w:tab/>
        <w:t>Transmitter</w:t>
      </w:r>
    </w:p>
    <w:p w:rsidR="00E21C26" w:rsidRDefault="00E21C26">
      <w:pPr>
        <w:tabs>
          <w:tab w:val="clear" w:pos="1134"/>
          <w:tab w:val="clear" w:pos="1871"/>
          <w:tab w:val="clear" w:pos="2268"/>
          <w:tab w:val="left" w:pos="1588"/>
          <w:tab w:val="left" w:pos="1985"/>
        </w:tabs>
        <w:jc w:val="both"/>
        <w:rPr>
          <w:lang w:val="en-US"/>
        </w:rPr>
      </w:pPr>
      <w:r>
        <w:rPr>
          <w:lang w:val="en-US"/>
        </w:rPr>
        <w:t>UL</w:t>
      </w:r>
      <w:r>
        <w:rPr>
          <w:lang w:val="en-US"/>
        </w:rPr>
        <w:tab/>
        <w:t>Uplink</w:t>
      </w:r>
    </w:p>
    <w:p w:rsidR="00E21C26" w:rsidRDefault="00E21C26">
      <w:pPr>
        <w:tabs>
          <w:tab w:val="clear" w:pos="1134"/>
          <w:tab w:val="clear" w:pos="1871"/>
          <w:tab w:val="clear" w:pos="2268"/>
          <w:tab w:val="left" w:pos="1588"/>
          <w:tab w:val="left" w:pos="1985"/>
        </w:tabs>
        <w:jc w:val="both"/>
        <w:rPr>
          <w:lang w:val="en-US"/>
        </w:rPr>
      </w:pPr>
      <w:r>
        <w:rPr>
          <w:lang w:val="en-US"/>
        </w:rPr>
        <w:t>UT</w:t>
      </w:r>
      <w:r>
        <w:rPr>
          <w:lang w:val="en-US"/>
        </w:rPr>
        <w:tab/>
        <w:t>User terminal</w:t>
      </w:r>
    </w:p>
    <w:p w:rsidR="00E21C26" w:rsidRDefault="00E21C26">
      <w:pPr>
        <w:tabs>
          <w:tab w:val="clear" w:pos="1134"/>
          <w:tab w:val="clear" w:pos="1871"/>
          <w:tab w:val="clear" w:pos="2268"/>
          <w:tab w:val="left" w:pos="1588"/>
          <w:tab w:val="left" w:pos="1985"/>
        </w:tabs>
        <w:jc w:val="both"/>
        <w:rPr>
          <w:lang w:val="en-US"/>
        </w:rPr>
      </w:pPr>
      <w:r>
        <w:rPr>
          <w:lang w:val="en-US"/>
        </w:rPr>
        <w:t>XGP</w:t>
      </w:r>
      <w:r>
        <w:rPr>
          <w:lang w:val="en-US"/>
        </w:rPr>
        <w:tab/>
        <w:t>eXtended Global Platform</w:t>
      </w:r>
    </w:p>
    <w:p w:rsidR="00E21C26" w:rsidRDefault="00E21C26">
      <w:pPr>
        <w:tabs>
          <w:tab w:val="clear" w:pos="1134"/>
          <w:tab w:val="clear" w:pos="1871"/>
          <w:tab w:val="clear" w:pos="2268"/>
          <w:tab w:val="left" w:pos="794"/>
          <w:tab w:val="left" w:pos="1191"/>
          <w:tab w:val="left" w:pos="1588"/>
          <w:tab w:val="left" w:pos="1985"/>
        </w:tabs>
        <w:jc w:val="both"/>
        <w:rPr>
          <w:lang w:val="en-US"/>
        </w:rPr>
      </w:pPr>
    </w:p>
    <w:p w:rsidR="00E21C26" w:rsidRDefault="00E21C26">
      <w:pPr>
        <w:tabs>
          <w:tab w:val="clear" w:pos="1134"/>
          <w:tab w:val="clear" w:pos="1871"/>
          <w:tab w:val="clear" w:pos="2268"/>
        </w:tabs>
        <w:overflowPunct/>
        <w:autoSpaceDE/>
        <w:autoSpaceDN/>
        <w:adjustRightInd/>
        <w:spacing w:before="0"/>
        <w:textAlignment w:val="auto"/>
        <w:rPr>
          <w:b/>
          <w:sz w:val="28"/>
          <w:lang w:val="en-US"/>
        </w:rPr>
      </w:pPr>
      <w:r>
        <w:rPr>
          <w:lang w:val="en-US"/>
        </w:rPr>
        <w:br w:type="page"/>
      </w:r>
    </w:p>
    <w:p w:rsidR="00E21C26" w:rsidRDefault="00E21C26">
      <w:pPr>
        <w:pStyle w:val="AnnexNo"/>
        <w:rPr>
          <w:lang w:val="en-US"/>
        </w:rPr>
      </w:pPr>
      <w:r>
        <w:rPr>
          <w:lang w:val="en-US"/>
        </w:rPr>
        <w:t>Attachment 1</w:t>
      </w:r>
    </w:p>
    <w:p w:rsidR="00E21C26" w:rsidRDefault="00E21C26">
      <w:pPr>
        <w:pStyle w:val="Annextitle"/>
        <w:rPr>
          <w:lang w:val="en-US"/>
        </w:rPr>
      </w:pPr>
      <w:r>
        <w:rPr>
          <w:lang w:val="en-US"/>
        </w:rPr>
        <w:t xml:space="preserve">Spectrum emission mask for terminal station equipment operating </w:t>
      </w:r>
      <w:r>
        <w:rPr>
          <w:lang w:val="en-US"/>
        </w:rPr>
        <w:br/>
        <w:t>in the band 3 400-3 800 MHz</w:t>
      </w:r>
    </w:p>
    <w:p w:rsidR="00E21C26" w:rsidRDefault="00E21C26" w:rsidP="004251D4">
      <w:pPr>
        <w:rPr>
          <w:lang w:val="en-US"/>
        </w:rPr>
      </w:pPr>
    </w:p>
    <w:p w:rsidR="00E21C26" w:rsidRDefault="00E21C26" w:rsidP="004251D4">
      <w:pPr>
        <w:rPr>
          <w:lang w:val="en-US"/>
        </w:rPr>
      </w:pPr>
      <w:r>
        <w:rPr>
          <w:lang w:val="en-US"/>
        </w:rPr>
        <w:t>This is based on an extract from the WiMAX Forum mobile radio specification [1].</w:t>
      </w:r>
    </w:p>
    <w:p w:rsidR="00E21C26" w:rsidRDefault="00E21C26">
      <w:pPr>
        <w:keepNext/>
        <w:keepLines/>
        <w:tabs>
          <w:tab w:val="clear" w:pos="1134"/>
          <w:tab w:val="clear" w:pos="1871"/>
          <w:tab w:val="clear" w:pos="2268"/>
          <w:tab w:val="left" w:pos="794"/>
          <w:tab w:val="left" w:pos="1191"/>
          <w:tab w:val="left" w:pos="1588"/>
          <w:tab w:val="left" w:pos="1985"/>
        </w:tabs>
        <w:spacing w:before="160"/>
        <w:jc w:val="both"/>
        <w:rPr>
          <w:b/>
          <w:lang w:val="en-US"/>
        </w:rPr>
      </w:pPr>
      <w:r>
        <w:rPr>
          <w:b/>
          <w:lang w:val="en-US"/>
        </w:rPr>
        <w:t>Emission mask for 5 MHz channel bandwidth</w:t>
      </w:r>
    </w:p>
    <w:p w:rsidR="00E21C26" w:rsidRDefault="00E21C26">
      <w:pPr>
        <w:tabs>
          <w:tab w:val="clear" w:pos="1134"/>
          <w:tab w:val="clear" w:pos="1871"/>
          <w:tab w:val="clear" w:pos="2268"/>
          <w:tab w:val="left" w:pos="794"/>
          <w:tab w:val="left" w:pos="1191"/>
          <w:tab w:val="left" w:pos="1588"/>
          <w:tab w:val="left" w:pos="1985"/>
        </w:tabs>
        <w:rPr>
          <w:lang w:val="en-US"/>
        </w:rPr>
      </w:pPr>
      <w:r>
        <w:rPr>
          <w:lang w:val="en-US"/>
        </w:rPr>
        <w:t>The spectrum emission mask of the MS applies to frequency offsets between 2.5 MHz and 12.5 MHz on both sides of the MS centre carrier frequency. The out-of-channel emission is specified as power level measured over the specified measurement bandwidth relative to the total mean power of the MS carrier measured in the 5 MHz channel.</w:t>
      </w:r>
    </w:p>
    <w:p w:rsidR="00E21C26" w:rsidRDefault="00E21C26">
      <w:pPr>
        <w:tabs>
          <w:tab w:val="clear" w:pos="1134"/>
          <w:tab w:val="clear" w:pos="1871"/>
          <w:tab w:val="clear" w:pos="2268"/>
          <w:tab w:val="left" w:pos="794"/>
          <w:tab w:val="left" w:pos="1191"/>
          <w:tab w:val="left" w:pos="1588"/>
          <w:tab w:val="left" w:pos="1985"/>
        </w:tabs>
        <w:spacing w:before="80"/>
        <w:ind w:left="794" w:hanging="794"/>
        <w:rPr>
          <w:lang w:val="en-US"/>
        </w:rPr>
      </w:pPr>
      <w:r>
        <w:rPr>
          <w:lang w:val="en-US"/>
        </w:rPr>
        <w:t>1)</w:t>
      </w:r>
      <w:r>
        <w:rPr>
          <w:lang w:val="en-US"/>
        </w:rPr>
        <w:tab/>
        <w:t xml:space="preserve">The MS emission shall not exceed the levels specified in Table </w:t>
      </w:r>
      <w:r>
        <w:rPr>
          <w:noProof/>
          <w:lang w:val="en-US"/>
        </w:rPr>
        <w:t>3</w:t>
      </w:r>
      <w:r>
        <w:rPr>
          <w:lang w:val="en-US"/>
        </w:rPr>
        <w:t xml:space="preserve">. Assuming specific power classes, the relative requirements of Table </w:t>
      </w:r>
      <w:r>
        <w:rPr>
          <w:noProof/>
          <w:lang w:val="en-US"/>
        </w:rPr>
        <w:t>3</w:t>
      </w:r>
      <w:r>
        <w:rPr>
          <w:lang w:val="en-US"/>
        </w:rPr>
        <w:t xml:space="preserve"> can be converted to absolute values for testing purposes.</w:t>
      </w:r>
    </w:p>
    <w:p w:rsidR="00E21C26" w:rsidRDefault="00E21C26">
      <w:pPr>
        <w:tabs>
          <w:tab w:val="clear" w:pos="1134"/>
          <w:tab w:val="clear" w:pos="1871"/>
          <w:tab w:val="clear" w:pos="2268"/>
          <w:tab w:val="left" w:pos="794"/>
          <w:tab w:val="left" w:pos="1191"/>
          <w:tab w:val="left" w:pos="1588"/>
          <w:tab w:val="left" w:pos="1985"/>
        </w:tabs>
        <w:spacing w:before="80"/>
        <w:ind w:left="794" w:hanging="794"/>
        <w:rPr>
          <w:lang w:val="en-US"/>
        </w:rPr>
      </w:pPr>
      <w:r>
        <w:rPr>
          <w:lang w:val="en-US"/>
        </w:rPr>
        <w:t>2)</w:t>
      </w:r>
      <w:r>
        <w:rPr>
          <w:lang w:val="en-US"/>
        </w:rPr>
        <w:tab/>
        <w:t>In addition, for centre carrier frequencies within the 3 650-3 700 MHz range, all emission levels shall not exceed –13 dBm/MHz.</w:t>
      </w:r>
    </w:p>
    <w:p w:rsidR="00E21C26" w:rsidRDefault="00E21C26">
      <w:pPr>
        <w:pStyle w:val="TableNo"/>
        <w:rPr>
          <w:lang w:val="en-US"/>
        </w:rPr>
      </w:pPr>
      <w:r>
        <w:rPr>
          <w:lang w:val="en-US"/>
        </w:rPr>
        <w:t xml:space="preserve">TABLE </w:t>
      </w:r>
      <w:r>
        <w:rPr>
          <w:noProof/>
          <w:lang w:val="en-US"/>
        </w:rPr>
        <w:t>3</w:t>
      </w:r>
    </w:p>
    <w:p w:rsidR="00E21C26" w:rsidRDefault="00E21C26">
      <w:pPr>
        <w:pStyle w:val="Tabletitle"/>
        <w:rPr>
          <w:lang w:val="en-US"/>
        </w:rPr>
      </w:pPr>
      <w:r>
        <w:rPr>
          <w:lang w:val="en-US"/>
        </w:rPr>
        <w:t>Spectrum emission mask requirement for 5 MHz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3232"/>
        <w:gridCol w:w="3175"/>
      </w:tblGrid>
      <w:tr w:rsidR="00E21C26">
        <w:trPr>
          <w:jc w:val="center"/>
        </w:trPr>
        <w:tc>
          <w:tcPr>
            <w:tcW w:w="3232" w:type="dxa"/>
          </w:tcPr>
          <w:p w:rsidR="00E21C26" w:rsidRPr="00554F74"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554F74">
              <w:rPr>
                <w:b/>
                <w:sz w:val="20"/>
                <w:szCs w:val="18"/>
                <w:lang w:val="fr-FR"/>
              </w:rPr>
              <w:t xml:space="preserve">Frequency offset </w:t>
            </w:r>
            <w:r w:rsidRPr="00554F74">
              <w:rPr>
                <w:b/>
                <w:sz w:val="20"/>
                <w:lang w:val="fr-FR"/>
              </w:rPr>
              <w:sym w:font="Symbol" w:char="F044"/>
            </w:r>
            <w:r w:rsidRPr="00554F74">
              <w:rPr>
                <w:b/>
                <w:i/>
                <w:sz w:val="20"/>
                <w:szCs w:val="18"/>
                <w:lang w:val="fr-FR"/>
              </w:rPr>
              <w:t>f</w:t>
            </w:r>
          </w:p>
        </w:tc>
        <w:tc>
          <w:tcPr>
            <w:tcW w:w="3232" w:type="dxa"/>
          </w:tcPr>
          <w:p w:rsidR="00E21C26" w:rsidRPr="00554F74"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554F74">
              <w:rPr>
                <w:b/>
                <w:sz w:val="20"/>
                <w:szCs w:val="18"/>
                <w:lang w:val="fr-FR"/>
              </w:rPr>
              <w:t>Minimum requirement</w:t>
            </w:r>
          </w:p>
        </w:tc>
        <w:tc>
          <w:tcPr>
            <w:tcW w:w="3175" w:type="dxa"/>
          </w:tcPr>
          <w:p w:rsidR="00E21C26" w:rsidRPr="00554F74"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554F74">
              <w:rPr>
                <w:b/>
                <w:sz w:val="20"/>
                <w:szCs w:val="18"/>
                <w:lang w:val="fr-FR"/>
              </w:rPr>
              <w:t>Measurement bandwidth</w:t>
            </w:r>
          </w:p>
        </w:tc>
      </w:tr>
      <w:tr w:rsidR="00E21C26">
        <w:trPr>
          <w:jc w:val="center"/>
        </w:trPr>
        <w:tc>
          <w:tcPr>
            <w:tcW w:w="3232"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2.5 MHz to 3.5 MHz</w:t>
            </w:r>
          </w:p>
        </w:tc>
        <w:tc>
          <w:tcPr>
            <w:tcW w:w="3232"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position w:val="-30"/>
                <w:sz w:val="20"/>
                <w:szCs w:val="18"/>
                <w:lang w:val="fr-FR"/>
              </w:rPr>
              <w:object w:dxaOrig="31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32.25pt" o:ole="">
                  <v:imagedata r:id="rId21" o:title=""/>
                </v:shape>
                <o:OLEObject Type="Embed" ProgID="Equation.3" ShapeID="_x0000_i1026" DrawAspect="Content" ObjectID="_1414999537" r:id="rId22"/>
              </w:object>
            </w:r>
          </w:p>
        </w:tc>
        <w:tc>
          <w:tcPr>
            <w:tcW w:w="3175"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30 kHz</w:t>
            </w:r>
          </w:p>
        </w:tc>
      </w:tr>
      <w:tr w:rsidR="00E21C26">
        <w:trPr>
          <w:jc w:val="center"/>
        </w:trPr>
        <w:tc>
          <w:tcPr>
            <w:tcW w:w="3232"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3.5 to 7.5 MHz</w:t>
            </w:r>
          </w:p>
        </w:tc>
        <w:tc>
          <w:tcPr>
            <w:tcW w:w="3232"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position w:val="-30"/>
                <w:sz w:val="20"/>
                <w:szCs w:val="18"/>
                <w:lang w:val="fr-FR"/>
              </w:rPr>
              <w:object w:dxaOrig="3019" w:dyaOrig="720">
                <v:shape id="_x0000_i1027" type="#_x0000_t75" style="width:128.25pt;height:32.25pt" o:ole="">
                  <v:imagedata r:id="rId23" o:title=""/>
                </v:shape>
                <o:OLEObject Type="Embed" ProgID="Equation.3" ShapeID="_x0000_i1027" DrawAspect="Content" ObjectID="_1414999538" r:id="rId24"/>
              </w:object>
            </w:r>
          </w:p>
        </w:tc>
        <w:tc>
          <w:tcPr>
            <w:tcW w:w="3175"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1 MHz</w:t>
            </w:r>
          </w:p>
        </w:tc>
      </w:tr>
      <w:tr w:rsidR="00E21C26">
        <w:trPr>
          <w:jc w:val="center"/>
        </w:trPr>
        <w:tc>
          <w:tcPr>
            <w:tcW w:w="3232"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7.5 to 8.5 MHz</w:t>
            </w:r>
          </w:p>
        </w:tc>
        <w:tc>
          <w:tcPr>
            <w:tcW w:w="3232"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position w:val="-30"/>
                <w:sz w:val="20"/>
                <w:szCs w:val="18"/>
                <w:lang w:val="fr-FR"/>
              </w:rPr>
              <w:object w:dxaOrig="3159" w:dyaOrig="720">
                <v:shape id="_x0000_i1028" type="#_x0000_t75" style="width:134.25pt;height:32.25pt" o:ole="">
                  <v:imagedata r:id="rId25" o:title=""/>
                </v:shape>
                <o:OLEObject Type="Embed" ProgID="Equation.3" ShapeID="_x0000_i1028" DrawAspect="Content" ObjectID="_1414999539" r:id="rId26"/>
              </w:object>
            </w:r>
          </w:p>
        </w:tc>
        <w:tc>
          <w:tcPr>
            <w:tcW w:w="3175"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1 MHz</w:t>
            </w:r>
          </w:p>
        </w:tc>
      </w:tr>
      <w:tr w:rsidR="00E21C26">
        <w:trPr>
          <w:jc w:val="center"/>
        </w:trPr>
        <w:tc>
          <w:tcPr>
            <w:tcW w:w="3232"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8.5 to 12.5 MHz</w:t>
            </w:r>
          </w:p>
        </w:tc>
        <w:tc>
          <w:tcPr>
            <w:tcW w:w="3232"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–47.5 dBc</w:t>
            </w:r>
          </w:p>
        </w:tc>
        <w:tc>
          <w:tcPr>
            <w:tcW w:w="3175" w:type="dxa"/>
            <w:vAlign w:val="center"/>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1 MHz</w:t>
            </w:r>
          </w:p>
        </w:tc>
      </w:tr>
      <w:tr w:rsidR="00E21C26">
        <w:trPr>
          <w:jc w:val="center"/>
        </w:trPr>
        <w:tc>
          <w:tcPr>
            <w:tcW w:w="3175" w:type="dxa"/>
            <w:gridSpan w:val="3"/>
            <w:tcBorders>
              <w:left w:val="nil"/>
              <w:bottom w:val="nil"/>
              <w:right w:val="nil"/>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lang w:val="en-US"/>
              </w:rPr>
            </w:pPr>
            <w:r>
              <w:rPr>
                <w:sz w:val="22"/>
                <w:lang w:val="en-US"/>
              </w:rPr>
              <w:t>NOTE 1 – </w:t>
            </w:r>
            <w:r>
              <w:rPr>
                <w:sz w:val="22"/>
                <w:szCs w:val="22"/>
                <w:lang w:val="en-US"/>
              </w:rPr>
              <w:sym w:font="Symbol" w:char="F044"/>
            </w:r>
            <w:r>
              <w:rPr>
                <w:i/>
                <w:sz w:val="22"/>
                <w:lang w:val="en-US"/>
              </w:rPr>
              <w:t>f</w:t>
            </w:r>
            <w:r>
              <w:rPr>
                <w:sz w:val="22"/>
                <w:lang w:val="en-US"/>
              </w:rPr>
              <w:t xml:space="preserve"> is the separation between the carrier frequency and the centre of the measuring filter.</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lang w:val="en-US"/>
              </w:rPr>
            </w:pPr>
            <w:r>
              <w:rPr>
                <w:sz w:val="22"/>
                <w:lang w:val="en-US"/>
              </w:rPr>
              <w:t xml:space="preserve">NOTE 2 – The first measurement position with a 30 kHz filter is at </w:t>
            </w:r>
            <w:r>
              <w:rPr>
                <w:sz w:val="22"/>
                <w:szCs w:val="22"/>
                <w:lang w:val="en-US"/>
              </w:rPr>
              <w:sym w:font="Symbol" w:char="F044"/>
            </w:r>
            <w:r>
              <w:rPr>
                <w:i/>
                <w:sz w:val="22"/>
                <w:lang w:val="en-US"/>
              </w:rPr>
              <w:t xml:space="preserve">f </w:t>
            </w:r>
            <w:r>
              <w:rPr>
                <w:sz w:val="22"/>
                <w:lang w:val="en-US"/>
              </w:rPr>
              <w:t xml:space="preserve">equals 2.515 MHz; the last is at </w:t>
            </w:r>
            <w:r>
              <w:rPr>
                <w:sz w:val="22"/>
                <w:szCs w:val="22"/>
                <w:lang w:val="en-US"/>
              </w:rPr>
              <w:sym w:font="Symbol" w:char="F044"/>
            </w:r>
            <w:r>
              <w:rPr>
                <w:i/>
                <w:sz w:val="22"/>
                <w:lang w:val="en-US"/>
              </w:rPr>
              <w:t>f</w:t>
            </w:r>
            <w:r>
              <w:rPr>
                <w:sz w:val="22"/>
                <w:lang w:val="en-US"/>
              </w:rPr>
              <w:t xml:space="preserve"> equals 3.485 MHz.</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lang w:val="en-US"/>
              </w:rPr>
            </w:pPr>
            <w:r>
              <w:rPr>
                <w:sz w:val="22"/>
                <w:lang w:val="en-US"/>
              </w:rPr>
              <w:t xml:space="preserve">NOTE 3 – The first measurement position with a 1 MHz filter is at </w:t>
            </w:r>
            <w:r>
              <w:rPr>
                <w:sz w:val="22"/>
                <w:szCs w:val="22"/>
                <w:lang w:val="en-US"/>
              </w:rPr>
              <w:sym w:font="Symbol" w:char="F044"/>
            </w:r>
            <w:r>
              <w:rPr>
                <w:i/>
                <w:sz w:val="22"/>
                <w:lang w:val="en-US"/>
              </w:rPr>
              <w:t>f</w:t>
            </w:r>
            <w:r>
              <w:rPr>
                <w:sz w:val="22"/>
                <w:lang w:val="en-US"/>
              </w:rPr>
              <w:t xml:space="preserve"> equals 4 MHz; the last is at </w:t>
            </w:r>
            <w:r>
              <w:rPr>
                <w:sz w:val="22"/>
                <w:szCs w:val="22"/>
                <w:lang w:val="en-US"/>
              </w:rPr>
              <w:sym w:font="Symbol" w:char="F044"/>
            </w:r>
            <w:r>
              <w:rPr>
                <w:i/>
                <w:sz w:val="22"/>
                <w:lang w:val="en-US"/>
              </w:rPr>
              <w:t xml:space="preserve">f </w:t>
            </w:r>
            <w:r>
              <w:rPr>
                <w:sz w:val="22"/>
                <w:lang w:val="en-US"/>
              </w:rPr>
              <w:t>equals 12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lang w:val="en-US"/>
              </w:rPr>
            </w:pPr>
            <w:r>
              <w:rPr>
                <w:sz w:val="22"/>
                <w:lang w:val="en-US"/>
              </w:rPr>
              <w:t>NOTE 4 – Note that equivalent PSD type mask can be derived by applying 10*log ((5 MHz)/(30 kHz)) = 22.2 dB and 10*log((5 MHz)/(1 MHz)) = 7 dB scaling factor for 30 kHz and 1 MHz measurement bandwidth respectively.</w:t>
            </w:r>
          </w:p>
        </w:tc>
      </w:tr>
    </w:tbl>
    <w:p w:rsidR="00E21C26" w:rsidRDefault="00E21C26">
      <w:pPr>
        <w:tabs>
          <w:tab w:val="clear" w:pos="1134"/>
          <w:tab w:val="clear" w:pos="1871"/>
          <w:tab w:val="clear" w:pos="2268"/>
          <w:tab w:val="left" w:pos="794"/>
          <w:tab w:val="left" w:pos="1191"/>
          <w:tab w:val="left" w:pos="1588"/>
          <w:tab w:val="left" w:pos="1985"/>
        </w:tabs>
        <w:spacing w:before="0"/>
        <w:jc w:val="both"/>
        <w:rPr>
          <w:sz w:val="20"/>
        </w:rPr>
      </w:pPr>
    </w:p>
    <w:p w:rsidR="00E21C26" w:rsidRDefault="00E21C26">
      <w:pPr>
        <w:tabs>
          <w:tab w:val="clear" w:pos="1134"/>
          <w:tab w:val="clear" w:pos="1871"/>
          <w:tab w:val="clear" w:pos="2268"/>
        </w:tabs>
        <w:overflowPunct/>
        <w:autoSpaceDE/>
        <w:autoSpaceDN/>
        <w:adjustRightInd/>
        <w:spacing w:before="0"/>
        <w:textAlignment w:val="auto"/>
        <w:rPr>
          <w:b/>
          <w:lang w:val="en-US"/>
        </w:rPr>
      </w:pPr>
      <w:r>
        <w:rPr>
          <w:b/>
          <w:lang w:val="en-US"/>
        </w:rPr>
        <w:br w:type="page"/>
      </w:r>
    </w:p>
    <w:p w:rsidR="00E21C26" w:rsidRDefault="00E21C26">
      <w:pPr>
        <w:pStyle w:val="Headingb"/>
        <w:rPr>
          <w:lang w:val="en-US"/>
        </w:rPr>
      </w:pPr>
      <w:r>
        <w:rPr>
          <w:lang w:val="en-US"/>
        </w:rPr>
        <w:t>Emission mask for 7 MHz channel bandwidth</w:t>
      </w:r>
    </w:p>
    <w:p w:rsidR="00E21C26" w:rsidRDefault="00E21C26">
      <w:pPr>
        <w:rPr>
          <w:lang w:val="en-US"/>
        </w:rPr>
      </w:pPr>
      <w:r>
        <w:rPr>
          <w:lang w:val="en-US"/>
        </w:rPr>
        <w:t>The spectrum emission mask of the MS applies to frequency offsets between 3.5 MHz and 17.5 MHz on both sides of the MS centre carrier frequency. The out-of-channel emission is specified as power level measured over the specified measurement bandwidth relative to the total mean power of the MS carrier measured in the 7 MHz channel.</w:t>
      </w:r>
    </w:p>
    <w:p w:rsidR="00E21C26" w:rsidRDefault="00E21C26">
      <w:pPr>
        <w:tabs>
          <w:tab w:val="clear" w:pos="1134"/>
          <w:tab w:val="clear" w:pos="1871"/>
          <w:tab w:val="clear" w:pos="2268"/>
          <w:tab w:val="left" w:pos="794"/>
          <w:tab w:val="left" w:pos="1191"/>
          <w:tab w:val="left" w:pos="1588"/>
          <w:tab w:val="left" w:pos="1985"/>
        </w:tabs>
        <w:spacing w:before="80"/>
        <w:ind w:left="794" w:hanging="794"/>
        <w:jc w:val="both"/>
        <w:rPr>
          <w:lang w:val="en-US"/>
        </w:rPr>
      </w:pPr>
      <w:r>
        <w:rPr>
          <w:lang w:val="en-US"/>
        </w:rPr>
        <w:t>1)</w:t>
      </w:r>
      <w:r>
        <w:rPr>
          <w:lang w:val="en-US"/>
        </w:rPr>
        <w:tab/>
        <w:t xml:space="preserve">The MS emission shall not exceed the levels specified in Table </w:t>
      </w:r>
      <w:r>
        <w:rPr>
          <w:noProof/>
          <w:lang w:val="en-US"/>
        </w:rPr>
        <w:t>4</w:t>
      </w:r>
      <w:r>
        <w:rPr>
          <w:lang w:val="en-US"/>
        </w:rPr>
        <w:t xml:space="preserve">. Assuming specific power classes, the relative requirements of Table 4 can be converted to absolute values for testing purposes. </w:t>
      </w:r>
    </w:p>
    <w:p w:rsidR="00E21C26" w:rsidRDefault="00E21C26">
      <w:pPr>
        <w:tabs>
          <w:tab w:val="clear" w:pos="1134"/>
          <w:tab w:val="clear" w:pos="1871"/>
          <w:tab w:val="clear" w:pos="2268"/>
          <w:tab w:val="left" w:pos="794"/>
          <w:tab w:val="left" w:pos="1191"/>
          <w:tab w:val="left" w:pos="1588"/>
          <w:tab w:val="left" w:pos="1985"/>
        </w:tabs>
        <w:spacing w:before="80"/>
        <w:ind w:left="794" w:hanging="794"/>
        <w:jc w:val="both"/>
        <w:rPr>
          <w:lang w:val="en-US"/>
        </w:rPr>
      </w:pPr>
      <w:r>
        <w:rPr>
          <w:lang w:val="en-US"/>
        </w:rPr>
        <w:t>2)</w:t>
      </w:r>
      <w:r>
        <w:rPr>
          <w:lang w:val="en-US"/>
        </w:rPr>
        <w:tab/>
        <w:t>In addition, for centre carrier frequencies within the 3 650-3 700 MHz range, all emission levels shall not exceed –13 dBm/MHz.</w:t>
      </w:r>
    </w:p>
    <w:p w:rsidR="00E21C26" w:rsidRDefault="00E21C26">
      <w:pPr>
        <w:pStyle w:val="TableNo"/>
        <w:rPr>
          <w:lang w:val="en-US"/>
        </w:rPr>
      </w:pPr>
      <w:r>
        <w:rPr>
          <w:lang w:val="en-US"/>
        </w:rPr>
        <w:t>TABLE 4</w:t>
      </w:r>
    </w:p>
    <w:p w:rsidR="00E21C26" w:rsidRDefault="00E21C26">
      <w:pPr>
        <w:pStyle w:val="Tabletitle"/>
        <w:rPr>
          <w:lang w:val="en-US"/>
        </w:rPr>
      </w:pPr>
      <w:r>
        <w:rPr>
          <w:lang w:val="en-US"/>
        </w:rPr>
        <w:t>Spectrum emission mask requirement for 7 MHz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3232"/>
        <w:gridCol w:w="3175"/>
      </w:tblGrid>
      <w:tr w:rsidR="00E21C26">
        <w:trPr>
          <w:jc w:val="center"/>
        </w:trPr>
        <w:tc>
          <w:tcPr>
            <w:tcW w:w="3232" w:type="dxa"/>
          </w:tcPr>
          <w:p w:rsidR="00E21C26" w:rsidRPr="00554F74"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554F74">
              <w:rPr>
                <w:b/>
                <w:sz w:val="20"/>
                <w:szCs w:val="18"/>
                <w:lang w:val="fr-FR"/>
              </w:rPr>
              <w:t xml:space="preserve">Frequency offset </w:t>
            </w:r>
            <w:r w:rsidRPr="00554F74">
              <w:rPr>
                <w:b/>
                <w:sz w:val="20"/>
                <w:lang w:val="fr-FR"/>
              </w:rPr>
              <w:sym w:font="Symbol" w:char="F044"/>
            </w:r>
            <w:r w:rsidRPr="00554F74">
              <w:rPr>
                <w:b/>
                <w:i/>
                <w:sz w:val="20"/>
                <w:szCs w:val="18"/>
                <w:lang w:val="fr-FR"/>
              </w:rPr>
              <w:t>f</w:t>
            </w:r>
          </w:p>
        </w:tc>
        <w:tc>
          <w:tcPr>
            <w:tcW w:w="3232" w:type="dxa"/>
          </w:tcPr>
          <w:p w:rsidR="00E21C26" w:rsidRPr="00554F74"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554F74">
              <w:rPr>
                <w:b/>
                <w:sz w:val="20"/>
                <w:szCs w:val="18"/>
                <w:lang w:val="fr-FR"/>
              </w:rPr>
              <w:t>Minimum requirement</w:t>
            </w:r>
          </w:p>
        </w:tc>
        <w:tc>
          <w:tcPr>
            <w:tcW w:w="3175" w:type="dxa"/>
          </w:tcPr>
          <w:p w:rsidR="00E21C26" w:rsidRPr="00554F74"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554F74">
              <w:rPr>
                <w:b/>
                <w:sz w:val="20"/>
                <w:szCs w:val="18"/>
                <w:lang w:val="fr-FR"/>
              </w:rPr>
              <w:t>Measurement bandwidth</w:t>
            </w:r>
          </w:p>
        </w:tc>
      </w:tr>
      <w:tr w:rsidR="00E21C26">
        <w:trPr>
          <w:jc w:val="center"/>
        </w:trPr>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3.5 MHz to 4.75 MHz</w:t>
            </w:r>
          </w:p>
        </w:tc>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position w:val="-30"/>
                <w:sz w:val="20"/>
                <w:szCs w:val="18"/>
                <w:lang w:val="fr-FR"/>
              </w:rPr>
              <w:object w:dxaOrig="3320" w:dyaOrig="720">
                <v:shape id="_x0000_i1029" type="#_x0000_t75" style="width:144.75pt;height:30.75pt" o:ole="">
                  <v:imagedata r:id="rId27" o:title=""/>
                </v:shape>
                <o:OLEObject Type="Embed" ProgID="Equation.3" ShapeID="_x0000_i1029" DrawAspect="Content" ObjectID="_1414999540" r:id="rId28"/>
              </w:object>
            </w:r>
          </w:p>
        </w:tc>
        <w:tc>
          <w:tcPr>
            <w:tcW w:w="3175"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aps/>
                <w:sz w:val="20"/>
                <w:szCs w:val="18"/>
                <w:lang w:val="fr-FR"/>
              </w:rPr>
            </w:pPr>
            <w:r w:rsidRPr="00554F74">
              <w:rPr>
                <w:sz w:val="20"/>
                <w:szCs w:val="18"/>
                <w:lang w:val="fr-FR"/>
              </w:rPr>
              <w:t>30 kHz</w:t>
            </w:r>
          </w:p>
        </w:tc>
      </w:tr>
      <w:tr w:rsidR="00E21C26">
        <w:trPr>
          <w:jc w:val="center"/>
        </w:trPr>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aps/>
                <w:sz w:val="20"/>
                <w:szCs w:val="18"/>
                <w:lang w:val="fr-FR"/>
              </w:rPr>
            </w:pPr>
            <w:r w:rsidRPr="00554F74">
              <w:rPr>
                <w:sz w:val="20"/>
                <w:szCs w:val="18"/>
                <w:lang w:val="fr-FR"/>
              </w:rPr>
              <w:t>4.75 to 10.5 MHz</w:t>
            </w:r>
          </w:p>
        </w:tc>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caps/>
                <w:sz w:val="20"/>
                <w:szCs w:val="18"/>
                <w:lang w:val="fr-FR"/>
              </w:rPr>
            </w:pPr>
            <w:r w:rsidRPr="00554F74">
              <w:rPr>
                <w:position w:val="-30"/>
                <w:sz w:val="20"/>
                <w:szCs w:val="18"/>
                <w:lang w:val="fr-FR"/>
              </w:rPr>
              <w:object w:dxaOrig="3180" w:dyaOrig="720">
                <v:shape id="_x0000_i1030" type="#_x0000_t75" style="width:135pt;height:32.25pt" o:ole="">
                  <v:imagedata r:id="rId29" o:title=""/>
                </v:shape>
                <o:OLEObject Type="Embed" ProgID="Equation.3" ShapeID="_x0000_i1030" DrawAspect="Content" ObjectID="_1414999541" r:id="rId30"/>
              </w:object>
            </w:r>
          </w:p>
        </w:tc>
        <w:tc>
          <w:tcPr>
            <w:tcW w:w="3175"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1 MHz</w:t>
            </w:r>
          </w:p>
        </w:tc>
      </w:tr>
      <w:tr w:rsidR="00E21C26">
        <w:trPr>
          <w:jc w:val="center"/>
        </w:trPr>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10.5 to 11.9 MHz</w:t>
            </w:r>
          </w:p>
        </w:tc>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position w:val="-30"/>
                <w:sz w:val="20"/>
                <w:szCs w:val="18"/>
                <w:lang w:val="fr-FR"/>
              </w:rPr>
              <w:object w:dxaOrig="3159" w:dyaOrig="720">
                <v:shape id="_x0000_i1031" type="#_x0000_t75" style="width:134.25pt;height:32.25pt" o:ole="">
                  <v:imagedata r:id="rId31" o:title=""/>
                </v:shape>
                <o:OLEObject Type="Embed" ProgID="Equation.3" ShapeID="_x0000_i1031" DrawAspect="Content" ObjectID="_1414999542" r:id="rId32"/>
              </w:object>
            </w:r>
          </w:p>
        </w:tc>
        <w:tc>
          <w:tcPr>
            <w:tcW w:w="3175"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1 MHz</w:t>
            </w:r>
          </w:p>
        </w:tc>
      </w:tr>
      <w:tr w:rsidR="00E21C26">
        <w:trPr>
          <w:jc w:val="center"/>
        </w:trPr>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11.9 to 17.5 MHz</w:t>
            </w:r>
          </w:p>
        </w:tc>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–49.0 dBc</w:t>
            </w:r>
          </w:p>
        </w:tc>
        <w:tc>
          <w:tcPr>
            <w:tcW w:w="3175"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1 MHz</w:t>
            </w:r>
          </w:p>
        </w:tc>
      </w:tr>
      <w:tr w:rsidR="00E21C26">
        <w:trPr>
          <w:jc w:val="center"/>
        </w:trPr>
        <w:tc>
          <w:tcPr>
            <w:tcW w:w="3175" w:type="dxa"/>
            <w:gridSpan w:val="3"/>
            <w:tcBorders>
              <w:left w:val="nil"/>
              <w:bottom w:val="nil"/>
              <w:right w:val="nil"/>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sz w:val="28"/>
                <w:lang w:val="en-US"/>
              </w:rPr>
            </w:pPr>
            <w:r>
              <w:rPr>
                <w:sz w:val="22"/>
                <w:lang w:val="en-US"/>
              </w:rPr>
              <w:t>NOTE 1 – </w:t>
            </w:r>
            <w:r>
              <w:rPr>
                <w:sz w:val="22"/>
                <w:szCs w:val="22"/>
                <w:lang w:val="en-US"/>
              </w:rPr>
              <w:sym w:font="Symbol" w:char="F044"/>
            </w:r>
            <w:r>
              <w:rPr>
                <w:i/>
                <w:sz w:val="22"/>
                <w:lang w:val="en-US"/>
              </w:rPr>
              <w:t>f</w:t>
            </w:r>
            <w:r>
              <w:rPr>
                <w:sz w:val="22"/>
                <w:lang w:val="en-US"/>
              </w:rPr>
              <w:t xml:space="preserve"> is the separation between the carrier frequency and the centre of the measuring filter.</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sz w:val="28"/>
                <w:lang w:val="en-US"/>
              </w:rPr>
            </w:pPr>
            <w:r>
              <w:rPr>
                <w:sz w:val="22"/>
                <w:lang w:val="en-US"/>
              </w:rPr>
              <w:t xml:space="preserve">NOTE 2 – The first measurement position with a 30 kHz filter is at </w:t>
            </w:r>
            <w:r>
              <w:rPr>
                <w:sz w:val="22"/>
                <w:szCs w:val="22"/>
                <w:lang w:val="en-US"/>
              </w:rPr>
              <w:sym w:font="Symbol" w:char="F044"/>
            </w:r>
            <w:r>
              <w:rPr>
                <w:i/>
                <w:sz w:val="22"/>
                <w:lang w:val="en-US"/>
              </w:rPr>
              <w:t>f</w:t>
            </w:r>
            <w:r>
              <w:rPr>
                <w:sz w:val="22"/>
                <w:lang w:val="en-US"/>
              </w:rPr>
              <w:t xml:space="preserve"> equals 3.515 MHz; the last is at </w:t>
            </w:r>
            <w:r>
              <w:rPr>
                <w:sz w:val="22"/>
                <w:szCs w:val="22"/>
                <w:lang w:val="en-US"/>
              </w:rPr>
              <w:sym w:font="Symbol" w:char="F044"/>
            </w:r>
            <w:r>
              <w:rPr>
                <w:i/>
                <w:sz w:val="22"/>
                <w:lang w:val="en-US"/>
              </w:rPr>
              <w:t>f</w:t>
            </w:r>
            <w:r>
              <w:rPr>
                <w:sz w:val="22"/>
                <w:lang w:val="en-US"/>
              </w:rPr>
              <w:t xml:space="preserve"> equals 4.735 MHz.</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sz w:val="28"/>
                <w:lang w:val="en-US"/>
              </w:rPr>
            </w:pPr>
            <w:r>
              <w:rPr>
                <w:sz w:val="22"/>
                <w:lang w:val="en-US"/>
              </w:rPr>
              <w:t xml:space="preserve">NOTE 3 – The first measurement position with a 1 MHz filter is at </w:t>
            </w:r>
            <w:r>
              <w:rPr>
                <w:sz w:val="22"/>
                <w:szCs w:val="22"/>
                <w:lang w:val="en-US"/>
              </w:rPr>
              <w:sym w:font="Symbol" w:char="F044"/>
            </w:r>
            <w:r>
              <w:rPr>
                <w:i/>
                <w:sz w:val="22"/>
                <w:lang w:val="en-US"/>
              </w:rPr>
              <w:t>f</w:t>
            </w:r>
            <w:r>
              <w:rPr>
                <w:sz w:val="22"/>
                <w:lang w:val="en-US"/>
              </w:rPr>
              <w:t xml:space="preserve"> equals 5.25 MHz; the last is at </w:t>
            </w:r>
            <w:r>
              <w:rPr>
                <w:sz w:val="22"/>
                <w:szCs w:val="22"/>
                <w:lang w:val="en-US"/>
              </w:rPr>
              <w:sym w:font="Symbol" w:char="F044"/>
            </w:r>
            <w:r>
              <w:rPr>
                <w:i/>
                <w:sz w:val="22"/>
                <w:lang w:val="en-US"/>
              </w:rPr>
              <w:t xml:space="preserve">f </w:t>
            </w:r>
            <w:r>
              <w:rPr>
                <w:sz w:val="22"/>
                <w:lang w:val="en-US"/>
              </w:rPr>
              <w:t>equals 17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sz w:val="28"/>
                <w:lang w:val="en-US"/>
              </w:rPr>
            </w:pPr>
            <w:r>
              <w:rPr>
                <w:sz w:val="22"/>
                <w:lang w:val="en-US"/>
              </w:rPr>
              <w:t>NOTE 4 – Note that equivalent PSD type mask can be derived by applying 10*log ((7 MHz)/(30 kHz)) = 23.7 dB and 10*log((7 MHz)/(1 MHz)) = 8.5 dB scaling factor for 30 kHz and 1 MHz measurement bandwidth respectively.</w:t>
            </w:r>
          </w:p>
        </w:tc>
      </w:tr>
    </w:tbl>
    <w:p w:rsidR="00E21C26" w:rsidRDefault="00E21C26">
      <w:pPr>
        <w:tabs>
          <w:tab w:val="clear" w:pos="1134"/>
          <w:tab w:val="clear" w:pos="1871"/>
          <w:tab w:val="clear" w:pos="2268"/>
          <w:tab w:val="left" w:pos="794"/>
          <w:tab w:val="left" w:pos="1191"/>
          <w:tab w:val="left" w:pos="1588"/>
          <w:tab w:val="left" w:pos="1985"/>
        </w:tabs>
        <w:spacing w:before="0"/>
        <w:jc w:val="both"/>
        <w:rPr>
          <w:sz w:val="20"/>
        </w:rPr>
      </w:pPr>
    </w:p>
    <w:p w:rsidR="00E21C26" w:rsidRDefault="00E21C26">
      <w:pPr>
        <w:tabs>
          <w:tab w:val="clear" w:pos="1134"/>
          <w:tab w:val="clear" w:pos="1871"/>
          <w:tab w:val="clear" w:pos="2268"/>
        </w:tabs>
        <w:overflowPunct/>
        <w:autoSpaceDE/>
        <w:autoSpaceDN/>
        <w:adjustRightInd/>
        <w:spacing w:before="0"/>
        <w:textAlignment w:val="auto"/>
        <w:rPr>
          <w:b/>
          <w:lang w:val="en-US"/>
        </w:rPr>
      </w:pPr>
      <w:r>
        <w:rPr>
          <w:b/>
          <w:lang w:val="en-US"/>
        </w:rPr>
        <w:br w:type="page"/>
      </w:r>
    </w:p>
    <w:p w:rsidR="00E21C26" w:rsidRDefault="00E21C26">
      <w:pPr>
        <w:keepNext/>
        <w:keepLines/>
        <w:tabs>
          <w:tab w:val="clear" w:pos="1134"/>
          <w:tab w:val="clear" w:pos="1871"/>
          <w:tab w:val="clear" w:pos="2268"/>
          <w:tab w:val="left" w:pos="794"/>
          <w:tab w:val="left" w:pos="1191"/>
          <w:tab w:val="left" w:pos="1588"/>
          <w:tab w:val="left" w:pos="1985"/>
        </w:tabs>
        <w:spacing w:before="160"/>
        <w:jc w:val="both"/>
        <w:rPr>
          <w:b/>
          <w:lang w:val="en-US"/>
        </w:rPr>
      </w:pPr>
      <w:r>
        <w:rPr>
          <w:b/>
          <w:lang w:val="en-US"/>
        </w:rPr>
        <w:t>Emission mask for 10 MHz channel bandwidth</w:t>
      </w:r>
    </w:p>
    <w:p w:rsidR="00E21C26" w:rsidRDefault="00E21C26">
      <w:pPr>
        <w:rPr>
          <w:lang w:val="en-US"/>
        </w:rPr>
      </w:pPr>
      <w:r>
        <w:rPr>
          <w:lang w:val="en-US"/>
        </w:rPr>
        <w:t xml:space="preserve">The spectrum emission mask of the MS applies to frequency offsets between 5.0 MHz and 25.0 MHz on both sides of the MS centre carrier frequency. </w:t>
      </w:r>
    </w:p>
    <w:p w:rsidR="00E21C26" w:rsidRDefault="00E21C26">
      <w:pPr>
        <w:rPr>
          <w:lang w:val="en-US"/>
        </w:rPr>
      </w:pPr>
      <w:r>
        <w:rPr>
          <w:lang w:val="en-US"/>
        </w:rPr>
        <w:t>The out-of-channel emission is specified as power level measured over the specified measurement bandwidth relative to the total mean power of the MS carrier measured in the 10 MHz channel.</w:t>
      </w:r>
    </w:p>
    <w:p w:rsidR="00E21C26" w:rsidRDefault="00E21C26">
      <w:pPr>
        <w:tabs>
          <w:tab w:val="clear" w:pos="1134"/>
          <w:tab w:val="clear" w:pos="1871"/>
          <w:tab w:val="clear" w:pos="2268"/>
          <w:tab w:val="left" w:pos="794"/>
          <w:tab w:val="left" w:pos="1191"/>
          <w:tab w:val="left" w:pos="1588"/>
          <w:tab w:val="left" w:pos="1985"/>
        </w:tabs>
        <w:spacing w:before="80"/>
        <w:ind w:left="794" w:hanging="794"/>
        <w:jc w:val="both"/>
        <w:rPr>
          <w:lang w:val="en-US"/>
        </w:rPr>
      </w:pPr>
      <w:r>
        <w:rPr>
          <w:lang w:val="en-US"/>
        </w:rPr>
        <w:t>1)</w:t>
      </w:r>
      <w:r>
        <w:rPr>
          <w:lang w:val="en-US"/>
        </w:rPr>
        <w:tab/>
        <w:t>The MS emission shall not exceed the levels specified in Table 5. Assuming specific power classes, the relative requirements of Table 5 can be converted to absolute values for testing purposes.</w:t>
      </w:r>
    </w:p>
    <w:p w:rsidR="00E21C26" w:rsidRDefault="00E21C26">
      <w:pPr>
        <w:tabs>
          <w:tab w:val="clear" w:pos="1134"/>
          <w:tab w:val="clear" w:pos="1871"/>
          <w:tab w:val="clear" w:pos="2268"/>
          <w:tab w:val="left" w:pos="794"/>
          <w:tab w:val="left" w:pos="1191"/>
          <w:tab w:val="left" w:pos="1588"/>
          <w:tab w:val="left" w:pos="1985"/>
        </w:tabs>
        <w:spacing w:before="80"/>
        <w:ind w:left="794" w:hanging="794"/>
        <w:jc w:val="both"/>
        <w:rPr>
          <w:lang w:val="en-US"/>
        </w:rPr>
      </w:pPr>
      <w:r>
        <w:rPr>
          <w:lang w:val="en-US"/>
        </w:rPr>
        <w:t>2)</w:t>
      </w:r>
      <w:r>
        <w:rPr>
          <w:lang w:val="en-US"/>
        </w:rPr>
        <w:tab/>
        <w:t xml:space="preserve">In addition, for centre carrier frequencies within the 3 650-3 700 MHz range, all emission levels shall not exceed –13 dBm/MHz. </w:t>
      </w:r>
    </w:p>
    <w:p w:rsidR="00E21C26" w:rsidRDefault="00E21C26">
      <w:pPr>
        <w:pStyle w:val="TableNo"/>
        <w:rPr>
          <w:lang w:val="en-US"/>
        </w:rPr>
      </w:pPr>
      <w:r>
        <w:rPr>
          <w:lang w:val="en-US"/>
        </w:rPr>
        <w:t>TABLE 5</w:t>
      </w:r>
    </w:p>
    <w:p w:rsidR="00E21C26" w:rsidRDefault="00E21C26">
      <w:pPr>
        <w:pStyle w:val="Tabletitle"/>
        <w:rPr>
          <w:lang w:val="en-US"/>
        </w:rPr>
      </w:pPr>
      <w:r>
        <w:rPr>
          <w:lang w:val="en-US"/>
        </w:rPr>
        <w:t>Spectrum emission mask requirement for 10 MHz channel bandwidth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3232"/>
        <w:gridCol w:w="3175"/>
      </w:tblGrid>
      <w:tr w:rsidR="00E21C26">
        <w:trPr>
          <w:jc w:val="center"/>
        </w:trPr>
        <w:tc>
          <w:tcPr>
            <w:tcW w:w="3232" w:type="dxa"/>
          </w:tcPr>
          <w:p w:rsidR="00E21C26" w:rsidRPr="00554F74"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554F74">
              <w:rPr>
                <w:b/>
                <w:sz w:val="20"/>
                <w:szCs w:val="18"/>
                <w:lang w:val="fr-FR"/>
              </w:rPr>
              <w:t xml:space="preserve">Frequency offset </w:t>
            </w:r>
            <w:r w:rsidRPr="00554F74">
              <w:rPr>
                <w:b/>
                <w:sz w:val="20"/>
                <w:lang w:val="fr-FR"/>
              </w:rPr>
              <w:sym w:font="Symbol" w:char="F044"/>
            </w:r>
            <w:r w:rsidRPr="00554F74">
              <w:rPr>
                <w:b/>
                <w:i/>
                <w:sz w:val="20"/>
                <w:szCs w:val="18"/>
                <w:lang w:val="fr-FR"/>
              </w:rPr>
              <w:t>f</w:t>
            </w:r>
          </w:p>
        </w:tc>
        <w:tc>
          <w:tcPr>
            <w:tcW w:w="3232" w:type="dxa"/>
          </w:tcPr>
          <w:p w:rsidR="00E21C26" w:rsidRPr="00554F74"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554F74">
              <w:rPr>
                <w:b/>
                <w:sz w:val="20"/>
                <w:szCs w:val="18"/>
                <w:lang w:val="fr-FR"/>
              </w:rPr>
              <w:t>Minimum requirement</w:t>
            </w:r>
          </w:p>
        </w:tc>
        <w:tc>
          <w:tcPr>
            <w:tcW w:w="3175" w:type="dxa"/>
          </w:tcPr>
          <w:p w:rsidR="00E21C26" w:rsidRPr="00554F74" w:rsidRDefault="00E21C26">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sz w:val="20"/>
                <w:szCs w:val="18"/>
                <w:lang w:val="fr-FR"/>
              </w:rPr>
            </w:pPr>
            <w:r w:rsidRPr="00554F74">
              <w:rPr>
                <w:b/>
                <w:sz w:val="20"/>
                <w:szCs w:val="18"/>
                <w:lang w:val="fr-FR"/>
              </w:rPr>
              <w:t>Measurement bandwidth</w:t>
            </w:r>
          </w:p>
        </w:tc>
      </w:tr>
      <w:tr w:rsidR="00E21C26">
        <w:trPr>
          <w:jc w:val="center"/>
        </w:trPr>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sz w:val="20"/>
                <w:szCs w:val="18"/>
                <w:lang w:val="fr-FR"/>
              </w:rPr>
              <w:t>5.0 MHz to 7.0 MHz</w:t>
            </w:r>
          </w:p>
        </w:tc>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szCs w:val="18"/>
                <w:lang w:val="fr-FR"/>
              </w:rPr>
            </w:pPr>
            <w:r w:rsidRPr="00554F74">
              <w:rPr>
                <w:position w:val="-30"/>
                <w:sz w:val="20"/>
                <w:szCs w:val="18"/>
                <w:lang w:val="fr-FR"/>
              </w:rPr>
              <w:object w:dxaOrig="3060" w:dyaOrig="720">
                <v:shape id="_x0000_i1032" type="#_x0000_t75" style="width:136.5pt;height:32.25pt" o:ole="">
                  <v:imagedata r:id="rId33" o:title=""/>
                </v:shape>
                <o:OLEObject Type="Embed" ProgID="Equation.3" ShapeID="_x0000_i1032" DrawAspect="Content" ObjectID="_1414999543" r:id="rId34"/>
              </w:object>
            </w:r>
          </w:p>
        </w:tc>
        <w:tc>
          <w:tcPr>
            <w:tcW w:w="3175"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30 kHz</w:t>
            </w:r>
          </w:p>
        </w:tc>
      </w:tr>
      <w:tr w:rsidR="00E21C26">
        <w:trPr>
          <w:jc w:val="center"/>
        </w:trPr>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7.0 to 15.0 MHz</w:t>
            </w:r>
          </w:p>
        </w:tc>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position w:val="-30"/>
                <w:sz w:val="20"/>
                <w:szCs w:val="18"/>
                <w:lang w:val="fr-FR"/>
              </w:rPr>
              <w:object w:dxaOrig="3240" w:dyaOrig="720">
                <v:shape id="_x0000_i1033" type="#_x0000_t75" style="width:131.25pt;height:30.75pt" o:ole="">
                  <v:imagedata r:id="rId35" o:title=""/>
                </v:shape>
                <o:OLEObject Type="Embed" ProgID="Equation.3" ShapeID="_x0000_i1033" DrawAspect="Content" ObjectID="_1414999544" r:id="rId36"/>
              </w:object>
            </w:r>
          </w:p>
        </w:tc>
        <w:tc>
          <w:tcPr>
            <w:tcW w:w="3175"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1 MHz</w:t>
            </w:r>
          </w:p>
        </w:tc>
      </w:tr>
      <w:tr w:rsidR="00E21C26">
        <w:trPr>
          <w:jc w:val="center"/>
        </w:trPr>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sz w:val="20"/>
                <w:szCs w:val="18"/>
                <w:lang w:val="fr-FR"/>
              </w:rPr>
              <w:t>15.0 to 17.0 MHz</w:t>
            </w:r>
          </w:p>
        </w:tc>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sz w:val="20"/>
                <w:szCs w:val="18"/>
                <w:lang w:val="fr-FR"/>
              </w:rPr>
            </w:pPr>
            <w:r w:rsidRPr="00554F74">
              <w:rPr>
                <w:position w:val="-30"/>
                <w:sz w:val="20"/>
                <w:szCs w:val="18"/>
                <w:lang w:val="fr-FR"/>
              </w:rPr>
              <w:object w:dxaOrig="3159" w:dyaOrig="720">
                <v:shape id="_x0000_i1034" type="#_x0000_t75" style="width:131.25pt;height:30.75pt" o:ole="">
                  <v:imagedata r:id="rId37" o:title=""/>
                </v:shape>
                <o:OLEObject Type="Embed" ProgID="Equation.3" ShapeID="_x0000_i1034" DrawAspect="Content" ObjectID="_1414999545" r:id="rId38"/>
              </w:object>
            </w:r>
          </w:p>
        </w:tc>
        <w:tc>
          <w:tcPr>
            <w:tcW w:w="3175"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i/>
                <w:sz w:val="20"/>
                <w:szCs w:val="18"/>
                <w:lang w:val="fr-FR"/>
              </w:rPr>
            </w:pPr>
            <w:r w:rsidRPr="00554F74">
              <w:rPr>
                <w:sz w:val="20"/>
                <w:szCs w:val="18"/>
                <w:lang w:val="fr-FR"/>
              </w:rPr>
              <w:t>1 MHz</w:t>
            </w:r>
          </w:p>
        </w:tc>
      </w:tr>
      <w:tr w:rsidR="00E21C26">
        <w:trPr>
          <w:jc w:val="center"/>
        </w:trPr>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i/>
                <w:sz w:val="20"/>
                <w:szCs w:val="18"/>
                <w:lang w:val="fr-FR"/>
              </w:rPr>
            </w:pPr>
            <w:r w:rsidRPr="00554F74">
              <w:rPr>
                <w:sz w:val="20"/>
                <w:szCs w:val="18"/>
                <w:lang w:val="fr-FR"/>
              </w:rPr>
              <w:t>17.0 to 25.0 MHz</w:t>
            </w:r>
          </w:p>
        </w:tc>
        <w:tc>
          <w:tcPr>
            <w:tcW w:w="3232"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i/>
                <w:sz w:val="20"/>
                <w:szCs w:val="18"/>
                <w:lang w:val="fr-FR"/>
              </w:rPr>
            </w:pPr>
            <w:r w:rsidRPr="00554F74">
              <w:rPr>
                <w:sz w:val="20"/>
                <w:szCs w:val="18"/>
                <w:lang w:val="fr-FR"/>
              </w:rPr>
              <w:t>–50.5 dBc</w:t>
            </w:r>
          </w:p>
        </w:tc>
        <w:tc>
          <w:tcPr>
            <w:tcW w:w="3175" w:type="dxa"/>
          </w:tcPr>
          <w:p w:rsidR="00E21C26" w:rsidRPr="00554F74"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b/>
                <w:i/>
                <w:sz w:val="20"/>
                <w:szCs w:val="18"/>
                <w:lang w:val="fr-FR"/>
              </w:rPr>
            </w:pPr>
            <w:r w:rsidRPr="00554F74">
              <w:rPr>
                <w:sz w:val="20"/>
                <w:szCs w:val="18"/>
                <w:lang w:val="fr-FR"/>
              </w:rPr>
              <w:t>1 MHz</w:t>
            </w:r>
          </w:p>
        </w:tc>
      </w:tr>
      <w:tr w:rsidR="00E21C26">
        <w:trPr>
          <w:jc w:val="center"/>
        </w:trPr>
        <w:tc>
          <w:tcPr>
            <w:tcW w:w="3175" w:type="dxa"/>
            <w:gridSpan w:val="3"/>
            <w:tcBorders>
              <w:left w:val="nil"/>
              <w:bottom w:val="nil"/>
              <w:right w:val="nil"/>
            </w:tcBorders>
          </w:tcPr>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rFonts w:ascii="Times New Roman Bold" w:hAnsi="Times New Roman Bold" w:cs="Times New Roman Bold"/>
                <w:bCs/>
                <w:iCs/>
                <w:lang w:val="en-US"/>
              </w:rPr>
            </w:pPr>
            <w:r>
              <w:rPr>
                <w:sz w:val="22"/>
                <w:lang w:val="en-US"/>
              </w:rPr>
              <w:t>NOTE 1 – </w:t>
            </w:r>
            <w:r>
              <w:rPr>
                <w:sz w:val="22"/>
                <w:szCs w:val="22"/>
                <w:lang w:val="en-US"/>
              </w:rPr>
              <w:sym w:font="Symbol" w:char="F044"/>
            </w:r>
            <w:r>
              <w:rPr>
                <w:i/>
                <w:sz w:val="22"/>
                <w:lang w:val="en-US"/>
              </w:rPr>
              <w:t xml:space="preserve">f </w:t>
            </w:r>
            <w:r>
              <w:rPr>
                <w:sz w:val="22"/>
                <w:lang w:val="en-US"/>
              </w:rPr>
              <w:t>is the separation between the carrier frequency and the centre of the measuring filter.</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Cs/>
                <w:iCs/>
                <w:szCs w:val="22"/>
                <w:lang w:val="en-US"/>
              </w:rPr>
            </w:pPr>
            <w:r>
              <w:rPr>
                <w:sz w:val="22"/>
                <w:lang w:val="en-US"/>
              </w:rPr>
              <w:t xml:space="preserve">NOTE 2 – The first measurement position with a 30 kHz filter is at </w:t>
            </w:r>
            <w:r>
              <w:rPr>
                <w:sz w:val="22"/>
                <w:szCs w:val="22"/>
                <w:lang w:val="en-US"/>
              </w:rPr>
              <w:sym w:font="Symbol" w:char="F044"/>
            </w:r>
            <w:r>
              <w:rPr>
                <w:i/>
                <w:sz w:val="22"/>
                <w:lang w:val="en-US"/>
              </w:rPr>
              <w:t>f</w:t>
            </w:r>
            <w:r>
              <w:rPr>
                <w:sz w:val="22"/>
                <w:lang w:val="en-US"/>
              </w:rPr>
              <w:t xml:space="preserve"> equals 510.015 MHz; the last is at </w:t>
            </w:r>
            <w:r>
              <w:rPr>
                <w:sz w:val="22"/>
                <w:szCs w:val="22"/>
                <w:lang w:val="en-US"/>
              </w:rPr>
              <w:sym w:font="Symbol" w:char="F044"/>
            </w:r>
            <w:r>
              <w:rPr>
                <w:i/>
                <w:sz w:val="22"/>
                <w:lang w:val="en-US"/>
              </w:rPr>
              <w:t>f</w:t>
            </w:r>
            <w:r>
              <w:rPr>
                <w:sz w:val="22"/>
                <w:lang w:val="en-US"/>
              </w:rPr>
              <w:t xml:space="preserve"> equals 6.985 MHz.</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Cs/>
                <w:iCs/>
                <w:szCs w:val="22"/>
                <w:lang w:val="en-US"/>
              </w:rPr>
            </w:pPr>
            <w:r>
              <w:rPr>
                <w:sz w:val="22"/>
                <w:lang w:val="en-US"/>
              </w:rPr>
              <w:t xml:space="preserve">NOTE 3 – The first measurement position with a 1 MHz filter is at </w:t>
            </w:r>
            <w:r>
              <w:rPr>
                <w:sz w:val="22"/>
                <w:szCs w:val="22"/>
                <w:lang w:val="en-US"/>
              </w:rPr>
              <w:sym w:font="Symbol" w:char="F044"/>
            </w:r>
            <w:r>
              <w:rPr>
                <w:i/>
                <w:sz w:val="22"/>
                <w:lang w:val="en-US"/>
              </w:rPr>
              <w:t>f</w:t>
            </w:r>
            <w:r>
              <w:rPr>
                <w:sz w:val="22"/>
                <w:lang w:val="en-US"/>
              </w:rPr>
              <w:t xml:space="preserve"> equals 7.5 MHz; the last is at </w:t>
            </w:r>
            <w:r>
              <w:rPr>
                <w:sz w:val="22"/>
                <w:szCs w:val="22"/>
                <w:lang w:val="en-US"/>
              </w:rPr>
              <w:sym w:font="Symbol" w:char="F044"/>
            </w:r>
            <w:r>
              <w:rPr>
                <w:i/>
                <w:sz w:val="22"/>
                <w:lang w:val="en-US"/>
              </w:rPr>
              <w:t>f</w:t>
            </w:r>
            <w:r>
              <w:rPr>
                <w:sz w:val="22"/>
                <w:lang w:val="en-US"/>
              </w:rPr>
              <w:t xml:space="preserve"> equals 24.5 MHz. As a general rule, the resolution bandwidth of the measuring equipment should be equal to the measurement bandwidth. To improve measurement accuracy, sensitivity and efficiency, the resolution bandwidth can be different from the measurement bandwidth. When the resolution bandwidth is smaller than the measurement bandwidth, the result should be integrated over the measurement bandwidth in order to obtain the equivalent noise bandwidth of the measurement bandwidth.</w:t>
            </w:r>
          </w:p>
          <w:p w:rsidR="00E21C26" w:rsidRDefault="00E21C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rPr>
                <w:b/>
                <w:i/>
                <w:sz w:val="28"/>
                <w:lang w:val="en-US"/>
              </w:rPr>
            </w:pPr>
            <w:r>
              <w:rPr>
                <w:sz w:val="22"/>
                <w:lang w:val="en-US"/>
              </w:rPr>
              <w:t>NOTE 4 – Equivalent PSD type mask can be derived by applying 10*log ((10 MHz)/(30 kHz)) = 25.2 dB and 10*log((10 MHz)/(1 MHz)) = 10 dB scaling factor for 30 kHz and 1 MHz measurement bandwidth respectively.</w:t>
            </w:r>
          </w:p>
        </w:tc>
      </w:tr>
    </w:tbl>
    <w:p w:rsidR="00E21C26" w:rsidRDefault="00E21C26" w:rsidP="004251D4">
      <w:pPr>
        <w:pStyle w:val="Reftitle"/>
        <w:rPr>
          <w:lang w:val="en-US"/>
        </w:rPr>
      </w:pPr>
      <w:r>
        <w:rPr>
          <w:lang w:val="en-US"/>
        </w:rPr>
        <w:t>References</w:t>
      </w:r>
    </w:p>
    <w:p w:rsidR="00E21C26" w:rsidRDefault="00E21C26">
      <w:pPr>
        <w:tabs>
          <w:tab w:val="clear" w:pos="1134"/>
          <w:tab w:val="clear" w:pos="1871"/>
          <w:tab w:val="clear" w:pos="2268"/>
          <w:tab w:val="left" w:pos="794"/>
          <w:tab w:val="left" w:pos="1191"/>
          <w:tab w:val="left" w:pos="1588"/>
          <w:tab w:val="left" w:pos="1985"/>
        </w:tabs>
        <w:ind w:left="794" w:hanging="794"/>
        <w:jc w:val="both"/>
        <w:rPr>
          <w:sz w:val="22"/>
          <w:lang w:val="en-US"/>
        </w:rPr>
      </w:pPr>
    </w:p>
    <w:p w:rsidR="00E21C26" w:rsidRDefault="00E21C26" w:rsidP="004251D4">
      <w:pPr>
        <w:pStyle w:val="Reftext"/>
        <w:rPr>
          <w:lang w:val="en-US"/>
        </w:rPr>
      </w:pPr>
      <w:r>
        <w:rPr>
          <w:lang w:val="en-US"/>
        </w:rPr>
        <w:t>[1]</w:t>
      </w:r>
      <w:r>
        <w:rPr>
          <w:lang w:val="en-US"/>
        </w:rPr>
        <w:tab/>
        <w:t>WiMAX Forum® Mobile Radio Specifications, (WMF-T23-005-R015v04).</w:t>
      </w:r>
    </w:p>
    <w:p w:rsidR="00E21C26" w:rsidRDefault="00E21C26">
      <w:pPr>
        <w:tabs>
          <w:tab w:val="clear" w:pos="1134"/>
          <w:tab w:val="clear" w:pos="1871"/>
          <w:tab w:val="clear" w:pos="2268"/>
          <w:tab w:val="left" w:pos="794"/>
          <w:tab w:val="left" w:pos="1191"/>
          <w:tab w:val="left" w:pos="1588"/>
          <w:tab w:val="left" w:pos="1985"/>
        </w:tabs>
        <w:ind w:left="794" w:hanging="794"/>
        <w:jc w:val="both"/>
        <w:rPr>
          <w:sz w:val="22"/>
          <w:lang w:val="en-US"/>
        </w:rPr>
      </w:pPr>
    </w:p>
    <w:p w:rsidR="0076442B" w:rsidRDefault="0076442B">
      <w:pPr>
        <w:tabs>
          <w:tab w:val="clear" w:pos="1134"/>
          <w:tab w:val="clear" w:pos="1871"/>
          <w:tab w:val="clear" w:pos="2268"/>
          <w:tab w:val="left" w:pos="794"/>
          <w:tab w:val="left" w:pos="1191"/>
          <w:tab w:val="left" w:pos="1588"/>
          <w:tab w:val="left" w:pos="1985"/>
        </w:tabs>
        <w:ind w:left="794" w:hanging="794"/>
        <w:jc w:val="both"/>
        <w:rPr>
          <w:sz w:val="22"/>
          <w:lang w:val="en-US"/>
        </w:rPr>
      </w:pPr>
    </w:p>
    <w:p w:rsidR="00E21C26" w:rsidRDefault="00E21C26" w:rsidP="00D3375D">
      <w:pPr>
        <w:tabs>
          <w:tab w:val="clear" w:pos="1134"/>
          <w:tab w:val="clear" w:pos="1871"/>
          <w:tab w:val="clear" w:pos="2268"/>
          <w:tab w:val="left" w:pos="794"/>
          <w:tab w:val="left" w:pos="1191"/>
          <w:tab w:val="left" w:pos="1588"/>
          <w:tab w:val="left" w:pos="1985"/>
        </w:tabs>
        <w:ind w:left="794" w:hanging="794"/>
        <w:jc w:val="center"/>
        <w:rPr>
          <w:sz w:val="22"/>
          <w:lang w:val="en-US"/>
        </w:rPr>
      </w:pPr>
      <w:r>
        <w:rPr>
          <w:sz w:val="22"/>
          <w:lang w:val="en-US"/>
        </w:rPr>
        <w:t>_______________</w:t>
      </w:r>
    </w:p>
    <w:sectPr w:rsidR="00E21C26" w:rsidSect="004251D4">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1907" w:h="16834" w:code="9"/>
      <w:pgMar w:top="1418" w:right="1134" w:bottom="1418" w:left="1134" w:header="720" w:footer="720"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9C" w:rsidRDefault="0001079C">
      <w:r>
        <w:separator/>
      </w:r>
    </w:p>
  </w:endnote>
  <w:endnote w:type="continuationSeparator" w:id="0">
    <w:p w:rsidR="0001079C" w:rsidRDefault="0001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Pr="0001079C" w:rsidRDefault="0001079C" w:rsidP="0001079C">
    <w:pPr>
      <w:pStyle w:val="Footer"/>
      <w:rPr>
        <w:lang w:val="es-ES_tradnl"/>
      </w:rPr>
    </w:pPr>
    <w:r>
      <w:fldChar w:fldCharType="begin"/>
    </w:r>
    <w:r w:rsidRPr="0001079C">
      <w:rPr>
        <w:lang w:val="es-ES_tradnl"/>
      </w:rPr>
      <w:instrText xml:space="preserve"> FILENAME  \p  \* MERGEFORMAT </w:instrText>
    </w:r>
    <w:r>
      <w:fldChar w:fldCharType="separate"/>
    </w:r>
    <w:r w:rsidR="0076442B">
      <w:rPr>
        <w:lang w:val="es-ES_tradnl"/>
      </w:rPr>
      <w:t>M:\BRSGD\TEXT2012\SG05\WP5A\100\198e\198N19e.docx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Pr="0001079C" w:rsidRDefault="0001079C" w:rsidP="0001079C">
    <w:pPr>
      <w:pStyle w:val="Footer"/>
      <w:rPr>
        <w:lang w:val="es-ES_tradnl"/>
      </w:rPr>
    </w:pPr>
    <w:r>
      <w:fldChar w:fldCharType="begin"/>
    </w:r>
    <w:r w:rsidRPr="0001079C">
      <w:rPr>
        <w:lang w:val="es-ES_tradnl"/>
      </w:rPr>
      <w:instrText xml:space="preserve"> FILENAME  \p  \* MERGEFORMAT </w:instrText>
    </w:r>
    <w:r>
      <w:fldChar w:fldCharType="separate"/>
    </w:r>
    <w:r w:rsidR="0076442B">
      <w:rPr>
        <w:lang w:val="es-ES_tradnl"/>
      </w:rPr>
      <w:t>M:\BRSGD\TEXT2012\SG05\WP5A\100\198e\198N19e.docx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Pr="0001079C" w:rsidRDefault="0001079C" w:rsidP="0001079C">
    <w:pPr>
      <w:pStyle w:val="Footer"/>
      <w:rPr>
        <w:lang w:val="es-ES_tradnl"/>
      </w:rPr>
    </w:pPr>
    <w:r>
      <w:fldChar w:fldCharType="begin"/>
    </w:r>
    <w:r w:rsidRPr="0001079C">
      <w:rPr>
        <w:lang w:val="es-ES_tradnl"/>
      </w:rPr>
      <w:instrText xml:space="preserve"> FILENAME  \p  \* MERGEFORMAT </w:instrText>
    </w:r>
    <w:r>
      <w:fldChar w:fldCharType="separate"/>
    </w:r>
    <w:r w:rsidR="0076442B">
      <w:rPr>
        <w:lang w:val="es-ES_tradnl"/>
      </w:rPr>
      <w:t>M:\BRSGD\TEXT2012\SG05\WP5A\100\198e\198N19e.docx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Pr="0001079C" w:rsidRDefault="0001079C" w:rsidP="0001079C">
    <w:pPr>
      <w:pStyle w:val="Footer"/>
      <w:rPr>
        <w:lang w:val="es-ES_tradnl"/>
      </w:rPr>
    </w:pPr>
    <w:r>
      <w:fldChar w:fldCharType="begin"/>
    </w:r>
    <w:r w:rsidRPr="0001079C">
      <w:rPr>
        <w:lang w:val="es-ES_tradnl"/>
      </w:rPr>
      <w:instrText xml:space="preserve"> FILENAME  \p  \* MERGEFORMAT </w:instrText>
    </w:r>
    <w:r>
      <w:fldChar w:fldCharType="separate"/>
    </w:r>
    <w:r w:rsidR="0076442B">
      <w:rPr>
        <w:lang w:val="es-ES_tradnl"/>
      </w:rPr>
      <w:t>M:\BRSGD\TEXT2012\SG05\WP5A\100\198e\198N19e.docx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Pr="0001079C" w:rsidRDefault="0001079C" w:rsidP="0001079C">
    <w:pPr>
      <w:pStyle w:val="Footer"/>
      <w:rPr>
        <w:lang w:val="es-ES_tradnl"/>
      </w:rPr>
    </w:pPr>
    <w:r>
      <w:fldChar w:fldCharType="begin"/>
    </w:r>
    <w:r w:rsidRPr="0001079C">
      <w:rPr>
        <w:lang w:val="es-ES_tradnl"/>
      </w:rPr>
      <w:instrText xml:space="preserve"> FILENAME  \p  \* MERGEFORMAT </w:instrText>
    </w:r>
    <w:r>
      <w:fldChar w:fldCharType="separate"/>
    </w:r>
    <w:r w:rsidR="0076442B">
      <w:rPr>
        <w:lang w:val="es-ES_tradnl"/>
      </w:rPr>
      <w:t>M:\BRSGD\TEXT2012\SG05\WP5A\100\198e\198N19e.docx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Pr="0001079C" w:rsidRDefault="0001079C" w:rsidP="0001079C">
    <w:pPr>
      <w:pStyle w:val="Footer"/>
      <w:rPr>
        <w:lang w:val="es-ES_tradnl"/>
      </w:rPr>
    </w:pPr>
    <w:r>
      <w:fldChar w:fldCharType="begin"/>
    </w:r>
    <w:r w:rsidRPr="0001079C">
      <w:rPr>
        <w:lang w:val="es-ES_tradnl"/>
      </w:rPr>
      <w:instrText xml:space="preserve"> FILENAME  \p  \* MERGEFORMAT </w:instrText>
    </w:r>
    <w:r>
      <w:fldChar w:fldCharType="separate"/>
    </w:r>
    <w:r w:rsidR="0076442B">
      <w:rPr>
        <w:lang w:val="es-ES_tradnl"/>
      </w:rPr>
      <w:t>M:\BRSGD\TEXT2012\SG05\WP5A\100\198e\198N19e.docx</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Pr="0001079C" w:rsidRDefault="0001079C" w:rsidP="0001079C">
    <w:pPr>
      <w:pStyle w:val="Footer"/>
      <w:rPr>
        <w:lang w:val="es-ES_tradnl"/>
      </w:rPr>
    </w:pPr>
    <w:r>
      <w:fldChar w:fldCharType="begin"/>
    </w:r>
    <w:r w:rsidRPr="0001079C">
      <w:rPr>
        <w:lang w:val="es-ES_tradnl"/>
      </w:rPr>
      <w:instrText xml:space="preserve"> FILENAME  \p  \* MERGEFORMAT </w:instrText>
    </w:r>
    <w:r>
      <w:fldChar w:fldCharType="separate"/>
    </w:r>
    <w:r w:rsidR="0076442B">
      <w:rPr>
        <w:lang w:val="es-ES_tradnl"/>
      </w:rPr>
      <w:t>M:\BRSGD\TEXT2012\SG05\WP5A\100\198e\198N19e.docx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9C" w:rsidRDefault="0001079C">
      <w:r>
        <w:t>____________________</w:t>
      </w:r>
    </w:p>
  </w:footnote>
  <w:footnote w:type="continuationSeparator" w:id="0">
    <w:p w:rsidR="0001079C" w:rsidRDefault="0001079C">
      <w:r>
        <w:continuationSeparator/>
      </w:r>
    </w:p>
  </w:footnote>
  <w:footnote w:id="1">
    <w:p w:rsidR="0001079C" w:rsidRDefault="0001079C">
      <w:pPr>
        <w:pStyle w:val="FootnoteText"/>
      </w:pPr>
      <w:r>
        <w:rPr>
          <w:rStyle w:val="FootnoteReference"/>
        </w:rPr>
        <w:footnoteRef/>
      </w:r>
      <w:r>
        <w:rPr>
          <w:szCs w:val="22"/>
          <w:lang w:val="en-US"/>
        </w:rPr>
        <w:t xml:space="preserve"> </w:t>
      </w:r>
      <w:r>
        <w:rPr>
          <w:szCs w:val="22"/>
          <w:lang w:val="en-US"/>
        </w:rPr>
        <w:tab/>
      </w:r>
      <w:r>
        <w:rPr>
          <w:lang w:val="en-US"/>
        </w:rPr>
        <w:t>“Wireless access” and “BWA” are defined in Recommendation ITU-R F.1399.</w:t>
      </w:r>
    </w:p>
  </w:footnote>
  <w:footnote w:id="2">
    <w:p w:rsidR="0001079C" w:rsidRDefault="0001079C">
      <w:pPr>
        <w:pStyle w:val="FootnoteText"/>
      </w:pPr>
      <w:r>
        <w:rPr>
          <w:rStyle w:val="FootnoteReference"/>
        </w:rPr>
        <w:footnoteRef/>
      </w:r>
      <w:r>
        <w:rPr>
          <w:lang w:val="en-US"/>
        </w:rPr>
        <w:tab/>
        <w:t xml:space="preserve">BWA radio interface standards can be found in </w:t>
      </w:r>
      <w:r>
        <w:rPr>
          <w:iCs/>
          <w:lang w:val="en-US"/>
        </w:rPr>
        <w:t>Recommendation ITU-R M.1801. Radio interface standards for broadband wireless access systems, including mobile and nomadic operations, in the mobile service operating below 6 GHz.</w:t>
      </w:r>
    </w:p>
  </w:footnote>
  <w:footnote w:id="3">
    <w:p w:rsidR="0001079C" w:rsidRDefault="0001079C">
      <w:pPr>
        <w:pStyle w:val="FootnoteText"/>
      </w:pPr>
      <w:r>
        <w:rPr>
          <w:rStyle w:val="FootnoteReference"/>
        </w:rPr>
        <w:footnoteRef/>
      </w:r>
      <w:r>
        <w:rPr>
          <w:szCs w:val="22"/>
          <w:lang w:val="en-US"/>
        </w:rPr>
        <w:t xml:space="preserve"> </w:t>
      </w:r>
      <w:r>
        <w:rPr>
          <w:szCs w:val="22"/>
          <w:lang w:val="en-US"/>
        </w:rPr>
        <w:tab/>
        <w:t>IMT-2000 radio interface standards are described in Recommendation ITU-R M.1457. Detailed specifications of the terrestrial radio interfaces of International Mobile Telecommunications</w:t>
      </w:r>
      <w:r>
        <w:rPr>
          <w:szCs w:val="22"/>
          <w:lang w:val="en-US"/>
        </w:rPr>
        <w:noBreakHyphen/>
        <w:t>2000 (IMT</w:t>
      </w:r>
      <w:r>
        <w:rPr>
          <w:szCs w:val="22"/>
          <w:lang w:val="en-US"/>
        </w:rPr>
        <w:noBreakHyphen/>
        <w:t>2000).</w:t>
      </w:r>
    </w:p>
  </w:footnote>
  <w:footnote w:id="4">
    <w:p w:rsidR="0001079C" w:rsidRDefault="0001079C">
      <w:pPr>
        <w:pStyle w:val="FootnoteText"/>
      </w:pPr>
      <w:r>
        <w:rPr>
          <w:rStyle w:val="FootnoteReference"/>
        </w:rPr>
        <w:footnoteRef/>
      </w:r>
      <w:r>
        <w:rPr>
          <w:szCs w:val="22"/>
          <w:lang w:val="en-US"/>
        </w:rPr>
        <w:tab/>
      </w:r>
      <w:r>
        <w:rPr>
          <w:iCs/>
          <w:szCs w:val="22"/>
          <w:lang w:val="en-US"/>
        </w:rPr>
        <w:t>Recommendation ITU-R M.1823 provides values for some systems applicable to BWA.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rsidP="0042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442B">
      <w:rPr>
        <w:rStyle w:val="PageNumber"/>
        <w:noProof/>
      </w:rPr>
      <w:t>- 2 -</w:t>
    </w:r>
    <w:r>
      <w:rPr>
        <w:rStyle w:val="PageNumber"/>
      </w:rPr>
      <w:fldChar w:fldCharType="end"/>
    </w:r>
  </w:p>
  <w:p w:rsidR="0001079C" w:rsidRPr="004251D4" w:rsidRDefault="0001079C" w:rsidP="004251D4">
    <w:pPr>
      <w:pStyle w:val="Header"/>
    </w:pPr>
    <w:r>
      <w:rPr>
        <w:lang w:val="en-US"/>
      </w:rPr>
      <w:t>5A/198 (Annex 19)-E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rsidP="0042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442B">
      <w:rPr>
        <w:rStyle w:val="PageNumber"/>
        <w:noProof/>
      </w:rPr>
      <w:t>- 13 -</w:t>
    </w:r>
    <w:r>
      <w:rPr>
        <w:rStyle w:val="PageNumber"/>
      </w:rPr>
      <w:fldChar w:fldCharType="end"/>
    </w:r>
  </w:p>
  <w:p w:rsidR="0001079C" w:rsidRPr="004251D4" w:rsidRDefault="0001079C" w:rsidP="003D13B2">
    <w:pPr>
      <w:pStyle w:val="Header"/>
    </w:pPr>
    <w:r>
      <w:rPr>
        <w:lang w:val="en-US"/>
      </w:rPr>
      <w:t>5A/198 (Annex 19)-E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pPr>
      <w:pStyle w:val="Header"/>
      <w:tabs>
        <w:tab w:val="center" w:pos="7258"/>
        <w:tab w:val="right" w:pos="14515"/>
      </w:tabs>
      <w:jc w:val="both"/>
    </w:pPr>
    <w:r>
      <w:rPr>
        <w:b/>
        <w:bCs/>
        <w:lang w:val="en-US"/>
      </w:rPr>
      <w:fldChar w:fldCharType="begin"/>
    </w:r>
    <w:r>
      <w:rPr>
        <w:b/>
        <w:bCs/>
        <w:lang w:val="en-US"/>
      </w:rPr>
      <w:instrText xml:space="preserve"> PAGE </w:instrText>
    </w:r>
    <w:r>
      <w:rPr>
        <w:b/>
        <w:bCs/>
        <w:lang w:val="en-US"/>
      </w:rPr>
      <w:fldChar w:fldCharType="separate"/>
    </w:r>
    <w:r>
      <w:rPr>
        <w:b/>
        <w:bCs/>
        <w:noProof/>
        <w:lang w:val="en-US"/>
      </w:rPr>
      <w:t>6</w:t>
    </w:r>
    <w:r>
      <w:rPr>
        <w:b/>
        <w:bCs/>
        <w:lang w:val="en-US"/>
      </w:rPr>
      <w:fldChar w:fldCharType="end"/>
    </w:r>
    <w:r>
      <w:rPr>
        <w:lang w:val="en-US"/>
      </w:rPr>
      <w:tab/>
    </w:r>
    <w:r>
      <w:fldChar w:fldCharType="begin"/>
    </w:r>
    <w:r>
      <w:instrText xml:space="preserve"> DOCPROPERTY "Header 2" \* MERGEFORMAT </w:instrText>
    </w:r>
    <w:r>
      <w:fldChar w:fldCharType="separate"/>
    </w:r>
    <w:r w:rsidR="0076442B">
      <w:rPr>
        <w:b/>
        <w:bCs/>
        <w:lang w:val="en-US"/>
      </w:rPr>
      <w:t>Error! Unknown document property name.</w:t>
    </w:r>
    <w:r>
      <w:fldChar w:fldCharType="end"/>
    </w:r>
    <w:r>
      <w:rPr>
        <w:b/>
        <w:bCs/>
      </w:rPr>
      <w:t xml:space="preserve"> </w:t>
    </w:r>
    <w:r>
      <w:rPr>
        <w:b/>
        <w:bCs/>
        <w:lang w:val="en-US"/>
      </w:rPr>
      <w:fldChar w:fldCharType="begin"/>
    </w:r>
    <w:r>
      <w:rPr>
        <w:b/>
        <w:bCs/>
        <w:lang w:val="en-US"/>
      </w:rPr>
      <w:instrText>styleref href</w:instrText>
    </w:r>
    <w:r>
      <w:rPr>
        <w:b/>
        <w:bCs/>
        <w:lang w:val="en-US"/>
      </w:rPr>
      <w:fldChar w:fldCharType="separate"/>
    </w:r>
    <w:r w:rsidR="0076442B">
      <w:rPr>
        <w:noProof/>
        <w:lang w:val="en-US"/>
      </w:rPr>
      <w:t>Error! No text of specified style in document.</w:t>
    </w:r>
    <w:r>
      <w:rPr>
        <w:b/>
        <w:bCs/>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rsidP="0042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442B">
      <w:rPr>
        <w:rStyle w:val="PageNumber"/>
        <w:noProof/>
      </w:rPr>
      <w:t>- 8 -</w:t>
    </w:r>
    <w:r>
      <w:rPr>
        <w:rStyle w:val="PageNumber"/>
      </w:rPr>
      <w:fldChar w:fldCharType="end"/>
    </w:r>
  </w:p>
  <w:p w:rsidR="0001079C" w:rsidRPr="004251D4" w:rsidRDefault="0001079C" w:rsidP="004251D4">
    <w:pPr>
      <w:pStyle w:val="Header"/>
    </w:pPr>
    <w:r>
      <w:rPr>
        <w:lang w:val="en-US"/>
      </w:rPr>
      <w:t>5A/198 (Annex 19)-E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pPr>
      <w:pStyle w:val="Header"/>
      <w:jc w:val="both"/>
    </w:pPr>
    <w:r>
      <w:rPr>
        <w:b/>
        <w:bCs/>
        <w:lang w:val="en-US"/>
      </w:rPr>
      <w:fldChar w:fldCharType="begin"/>
    </w:r>
    <w:r>
      <w:rPr>
        <w:b/>
        <w:bCs/>
        <w:lang w:val="en-US"/>
      </w:rPr>
      <w:instrText xml:space="preserve"> PAGE </w:instrText>
    </w:r>
    <w:r>
      <w:rPr>
        <w:b/>
        <w:bCs/>
        <w:lang w:val="en-US"/>
      </w:rPr>
      <w:fldChar w:fldCharType="separate"/>
    </w:r>
    <w:r>
      <w:rPr>
        <w:b/>
        <w:bCs/>
        <w:noProof/>
        <w:lang w:val="en-US"/>
      </w:rPr>
      <w:t>8</w:t>
    </w:r>
    <w:r>
      <w:rPr>
        <w:b/>
        <w:bCs/>
        <w:lang w:val="en-US"/>
      </w:rPr>
      <w:fldChar w:fldCharType="end"/>
    </w:r>
    <w:r>
      <w:rPr>
        <w:lang w:val="en-US"/>
      </w:rPr>
      <w:tab/>
    </w:r>
    <w:r>
      <w:fldChar w:fldCharType="begin"/>
    </w:r>
    <w:r>
      <w:instrText xml:space="preserve"> DOCPROPERTY "Header 2" \* MERGEFORMAT </w:instrText>
    </w:r>
    <w:r>
      <w:fldChar w:fldCharType="separate"/>
    </w:r>
    <w:r w:rsidR="0076442B">
      <w:rPr>
        <w:b/>
        <w:bCs/>
        <w:lang w:val="en-US"/>
      </w:rPr>
      <w:t>Error! Unknown document property name.</w:t>
    </w:r>
    <w:r>
      <w:fldChar w:fldCharType="end"/>
    </w:r>
    <w:r>
      <w:rPr>
        <w:b/>
        <w:bCs/>
      </w:rPr>
      <w:t xml:space="preserve"> </w:t>
    </w:r>
    <w:r>
      <w:rPr>
        <w:b/>
        <w:bCs/>
        <w:lang w:val="en-US"/>
      </w:rPr>
      <w:fldChar w:fldCharType="begin"/>
    </w:r>
    <w:r>
      <w:rPr>
        <w:b/>
        <w:bCs/>
        <w:lang w:val="en-US"/>
      </w:rPr>
      <w:instrText>styleref href</w:instrText>
    </w:r>
    <w:r>
      <w:rPr>
        <w:b/>
        <w:bCs/>
        <w:lang w:val="en-US"/>
      </w:rPr>
      <w:fldChar w:fldCharType="separate"/>
    </w:r>
    <w:r w:rsidR="0076442B">
      <w:rPr>
        <w:noProof/>
        <w:lang w:val="en-US"/>
      </w:rPr>
      <w:t>Error! No text of specified style in document.</w:t>
    </w:r>
    <w:r>
      <w:rPr>
        <w:b/>
        <w:bCs/>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rsidP="0042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442B">
      <w:rPr>
        <w:rStyle w:val="PageNumber"/>
        <w:noProof/>
      </w:rPr>
      <w:t>- 9 -</w:t>
    </w:r>
    <w:r>
      <w:rPr>
        <w:rStyle w:val="PageNumber"/>
      </w:rPr>
      <w:fldChar w:fldCharType="end"/>
    </w:r>
  </w:p>
  <w:p w:rsidR="0001079C" w:rsidRPr="004251D4" w:rsidRDefault="0001079C" w:rsidP="003D13B2">
    <w:pPr>
      <w:pStyle w:val="Header"/>
    </w:pPr>
    <w:r>
      <w:rPr>
        <w:lang w:val="en-US"/>
      </w:rPr>
      <w:t>5A/198 (Annex 19)-E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pPr>
      <w:pStyle w:val="Header"/>
      <w:tabs>
        <w:tab w:val="left" w:pos="7258"/>
        <w:tab w:val="right" w:pos="14515"/>
      </w:tabs>
      <w:jc w:val="both"/>
    </w:pPr>
    <w:r>
      <w:rPr>
        <w:b/>
        <w:bCs/>
        <w:lang w:val="en-US"/>
      </w:rPr>
      <w:fldChar w:fldCharType="begin"/>
    </w:r>
    <w:r>
      <w:rPr>
        <w:b/>
        <w:bCs/>
        <w:lang w:val="en-US"/>
      </w:rPr>
      <w:instrText xml:space="preserve"> PAGE </w:instrText>
    </w:r>
    <w:r>
      <w:rPr>
        <w:b/>
        <w:bCs/>
        <w:lang w:val="en-US"/>
      </w:rPr>
      <w:fldChar w:fldCharType="separate"/>
    </w:r>
    <w:r>
      <w:rPr>
        <w:b/>
        <w:bCs/>
        <w:noProof/>
        <w:lang w:val="en-US"/>
      </w:rPr>
      <w:t>10</w:t>
    </w:r>
    <w:r>
      <w:rPr>
        <w:b/>
        <w:bCs/>
        <w:lang w:val="en-US"/>
      </w:rPr>
      <w:fldChar w:fldCharType="end"/>
    </w:r>
    <w:r>
      <w:rPr>
        <w:lang w:val="en-US"/>
      </w:rPr>
      <w:tab/>
    </w:r>
    <w:r>
      <w:fldChar w:fldCharType="begin"/>
    </w:r>
    <w:r>
      <w:instrText xml:space="preserve"> DOCPROPERTY "Header 2" \* MERGEFORMAT </w:instrText>
    </w:r>
    <w:r>
      <w:fldChar w:fldCharType="separate"/>
    </w:r>
    <w:r w:rsidR="0076442B">
      <w:rPr>
        <w:b/>
        <w:bCs/>
        <w:lang w:val="en-US"/>
      </w:rPr>
      <w:t>Error! Unknown document property name.</w:t>
    </w:r>
    <w:r>
      <w:fldChar w:fldCharType="end"/>
    </w:r>
    <w:r>
      <w:rPr>
        <w:b/>
        <w:bCs/>
      </w:rPr>
      <w:t xml:space="preserve"> </w:t>
    </w:r>
    <w:r>
      <w:rPr>
        <w:b/>
        <w:bCs/>
        <w:lang w:val="en-US"/>
      </w:rPr>
      <w:fldChar w:fldCharType="begin"/>
    </w:r>
    <w:r>
      <w:rPr>
        <w:b/>
        <w:bCs/>
        <w:lang w:val="en-US"/>
      </w:rPr>
      <w:instrText>styleref href</w:instrText>
    </w:r>
    <w:r>
      <w:rPr>
        <w:b/>
        <w:bCs/>
        <w:lang w:val="en-US"/>
      </w:rPr>
      <w:fldChar w:fldCharType="separate"/>
    </w:r>
    <w:r w:rsidR="0076442B">
      <w:rPr>
        <w:noProof/>
        <w:lang w:val="en-US"/>
      </w:rPr>
      <w:t>Error! No text of specified style in document.</w:t>
    </w:r>
    <w:r>
      <w:rPr>
        <w:b/>
        <w:bCs/>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rsidP="0042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442B">
      <w:rPr>
        <w:rStyle w:val="PageNumber"/>
        <w:noProof/>
      </w:rPr>
      <w:t>- 11 -</w:t>
    </w:r>
    <w:r>
      <w:rPr>
        <w:rStyle w:val="PageNumber"/>
      </w:rPr>
      <w:fldChar w:fldCharType="end"/>
    </w:r>
  </w:p>
  <w:p w:rsidR="0001079C" w:rsidRPr="004251D4" w:rsidRDefault="0001079C" w:rsidP="003D13B2">
    <w:pPr>
      <w:pStyle w:val="Header"/>
    </w:pPr>
    <w:r>
      <w:rPr>
        <w:lang w:val="en-US"/>
      </w:rPr>
      <w:t>5A/198 (Annex 19)-E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9C" w:rsidRDefault="0001079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6442B">
      <w:rPr>
        <w:rStyle w:val="PageNumber"/>
        <w:noProof/>
      </w:rPr>
      <w:t>- 14 -</w:t>
    </w:r>
    <w:r>
      <w:rPr>
        <w:rStyle w:val="PageNumber"/>
      </w:rPr>
      <w:fldChar w:fldCharType="end"/>
    </w:r>
  </w:p>
  <w:p w:rsidR="0001079C" w:rsidRDefault="0001079C" w:rsidP="003D13B2">
    <w:pPr>
      <w:pStyle w:val="Header"/>
      <w:rPr>
        <w:lang w:val="en-US"/>
      </w:rPr>
    </w:pPr>
    <w:r>
      <w:rPr>
        <w:lang w:val="en-US"/>
      </w:rPr>
      <w:t>5A/198 (Annex 19)-E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054729"/>
    <w:multiLevelType w:val="hybridMultilevel"/>
    <w:tmpl w:val="456E1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2B41AA"/>
    <w:multiLevelType w:val="hybridMultilevel"/>
    <w:tmpl w:val="D1AA159A"/>
    <w:lvl w:ilvl="0" w:tplc="FFFFFFFF">
      <w:start w:val="1"/>
      <w:numFmt w:val="bullet"/>
      <w:lvlText w:val=""/>
      <w:lvlJc w:val="left"/>
      <w:pPr>
        <w:tabs>
          <w:tab w:val="num" w:pos="840"/>
        </w:tabs>
        <w:ind w:left="840" w:hanging="360"/>
      </w:pPr>
      <w:rPr>
        <w:rFonts w:ascii="Symbol" w:hAnsi="Symbol" w:hint="default"/>
      </w:rPr>
    </w:lvl>
    <w:lvl w:ilvl="1" w:tplc="FFFFFFFF">
      <w:start w:val="1"/>
      <w:numFmt w:val="bullet"/>
      <w:lvlText w:val=""/>
      <w:lvlJc w:val="left"/>
      <w:pPr>
        <w:tabs>
          <w:tab w:val="num" w:pos="1560"/>
        </w:tabs>
        <w:ind w:left="1560" w:hanging="360"/>
      </w:pPr>
      <w:rPr>
        <w:rFonts w:ascii="Wingdings" w:hAnsi="Wingdings" w:hint="default"/>
      </w:rPr>
    </w:lvl>
    <w:lvl w:ilvl="2" w:tplc="FFFFFFFF">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
    <w:nsid w:val="0B5D15A7"/>
    <w:multiLevelType w:val="hybridMultilevel"/>
    <w:tmpl w:val="654436A8"/>
    <w:lvl w:ilvl="0" w:tplc="FFFFFFFF">
      <w:start w:val="5"/>
      <w:numFmt w:val="bullet"/>
      <w:lvlText w:val="–"/>
      <w:lvlJc w:val="left"/>
      <w:pPr>
        <w:tabs>
          <w:tab w:val="num" w:pos="1152"/>
        </w:tabs>
        <w:ind w:left="1152" w:hanging="792"/>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A32598"/>
    <w:multiLevelType w:val="hybridMultilevel"/>
    <w:tmpl w:val="BE3C75EC"/>
    <w:lvl w:ilvl="0" w:tplc="04090001">
      <w:start w:val="1"/>
      <w:numFmt w:val="decimal"/>
      <w:lvlText w:val="%1)"/>
      <w:lvlJc w:val="left"/>
      <w:pPr>
        <w:tabs>
          <w:tab w:val="num" w:pos="1800"/>
        </w:tabs>
        <w:ind w:left="1800" w:hanging="360"/>
      </w:pPr>
      <w:rPr>
        <w:rFonts w:cs="Times New Roman"/>
      </w:rPr>
    </w:lvl>
    <w:lvl w:ilvl="1" w:tplc="0409000B"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5">
    <w:nsid w:val="11D126E9"/>
    <w:multiLevelType w:val="hybridMultilevel"/>
    <w:tmpl w:val="7E68C658"/>
    <w:lvl w:ilvl="0" w:tplc="08090001">
      <w:start w:val="1"/>
      <w:numFmt w:val="lowerLetter"/>
      <w:lvlText w:val="%1)"/>
      <w:lvlJc w:val="left"/>
      <w:pPr>
        <w:tabs>
          <w:tab w:val="num" w:pos="1789"/>
        </w:tabs>
        <w:ind w:left="1789" w:hanging="360"/>
      </w:pPr>
      <w:rPr>
        <w:rFonts w:cs="Times New Roman" w:hint="default"/>
      </w:rPr>
    </w:lvl>
    <w:lvl w:ilvl="1" w:tplc="08090003" w:tentative="1">
      <w:start w:val="1"/>
      <w:numFmt w:val="lowerLetter"/>
      <w:lvlText w:val="%2."/>
      <w:lvlJc w:val="left"/>
      <w:pPr>
        <w:tabs>
          <w:tab w:val="num" w:pos="2509"/>
        </w:tabs>
        <w:ind w:left="2509" w:hanging="360"/>
      </w:pPr>
      <w:rPr>
        <w:rFonts w:cs="Times New Roman"/>
      </w:rPr>
    </w:lvl>
    <w:lvl w:ilvl="2" w:tplc="08090005" w:tentative="1">
      <w:start w:val="1"/>
      <w:numFmt w:val="lowerRoman"/>
      <w:lvlText w:val="%3."/>
      <w:lvlJc w:val="right"/>
      <w:pPr>
        <w:tabs>
          <w:tab w:val="num" w:pos="3229"/>
        </w:tabs>
        <w:ind w:left="3229" w:hanging="180"/>
      </w:pPr>
      <w:rPr>
        <w:rFonts w:cs="Times New Roman"/>
      </w:rPr>
    </w:lvl>
    <w:lvl w:ilvl="3" w:tplc="08090001" w:tentative="1">
      <w:start w:val="1"/>
      <w:numFmt w:val="decimal"/>
      <w:lvlText w:val="%4."/>
      <w:lvlJc w:val="left"/>
      <w:pPr>
        <w:tabs>
          <w:tab w:val="num" w:pos="3949"/>
        </w:tabs>
        <w:ind w:left="3949" w:hanging="360"/>
      </w:pPr>
      <w:rPr>
        <w:rFonts w:cs="Times New Roman"/>
      </w:rPr>
    </w:lvl>
    <w:lvl w:ilvl="4" w:tplc="08090003" w:tentative="1">
      <w:start w:val="1"/>
      <w:numFmt w:val="lowerLetter"/>
      <w:lvlText w:val="%5."/>
      <w:lvlJc w:val="left"/>
      <w:pPr>
        <w:tabs>
          <w:tab w:val="num" w:pos="4669"/>
        </w:tabs>
        <w:ind w:left="4669" w:hanging="360"/>
      </w:pPr>
      <w:rPr>
        <w:rFonts w:cs="Times New Roman"/>
      </w:rPr>
    </w:lvl>
    <w:lvl w:ilvl="5" w:tplc="08090005" w:tentative="1">
      <w:start w:val="1"/>
      <w:numFmt w:val="lowerRoman"/>
      <w:lvlText w:val="%6."/>
      <w:lvlJc w:val="right"/>
      <w:pPr>
        <w:tabs>
          <w:tab w:val="num" w:pos="5389"/>
        </w:tabs>
        <w:ind w:left="5389" w:hanging="180"/>
      </w:pPr>
      <w:rPr>
        <w:rFonts w:cs="Times New Roman"/>
      </w:rPr>
    </w:lvl>
    <w:lvl w:ilvl="6" w:tplc="08090001" w:tentative="1">
      <w:start w:val="1"/>
      <w:numFmt w:val="decimal"/>
      <w:lvlText w:val="%7."/>
      <w:lvlJc w:val="left"/>
      <w:pPr>
        <w:tabs>
          <w:tab w:val="num" w:pos="6109"/>
        </w:tabs>
        <w:ind w:left="6109" w:hanging="360"/>
      </w:pPr>
      <w:rPr>
        <w:rFonts w:cs="Times New Roman"/>
      </w:rPr>
    </w:lvl>
    <w:lvl w:ilvl="7" w:tplc="08090003" w:tentative="1">
      <w:start w:val="1"/>
      <w:numFmt w:val="lowerLetter"/>
      <w:lvlText w:val="%8."/>
      <w:lvlJc w:val="left"/>
      <w:pPr>
        <w:tabs>
          <w:tab w:val="num" w:pos="6829"/>
        </w:tabs>
        <w:ind w:left="6829" w:hanging="360"/>
      </w:pPr>
      <w:rPr>
        <w:rFonts w:cs="Times New Roman"/>
      </w:rPr>
    </w:lvl>
    <w:lvl w:ilvl="8" w:tplc="08090005" w:tentative="1">
      <w:start w:val="1"/>
      <w:numFmt w:val="lowerRoman"/>
      <w:lvlText w:val="%9."/>
      <w:lvlJc w:val="right"/>
      <w:pPr>
        <w:tabs>
          <w:tab w:val="num" w:pos="7549"/>
        </w:tabs>
        <w:ind w:left="7549" w:hanging="180"/>
      </w:pPr>
      <w:rPr>
        <w:rFonts w:cs="Times New Roman"/>
      </w:rPr>
    </w:lvl>
  </w:abstractNum>
  <w:abstractNum w:abstractNumId="6">
    <w:nsid w:val="12BA1092"/>
    <w:multiLevelType w:val="hybridMultilevel"/>
    <w:tmpl w:val="F228914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7315F0F"/>
    <w:multiLevelType w:val="hybridMultilevel"/>
    <w:tmpl w:val="3A88D844"/>
    <w:lvl w:ilvl="0" w:tplc="3AF41B7A">
      <w:start w:val="1"/>
      <w:numFmt w:val="lowerLetter"/>
      <w:lvlText w:val="%1)"/>
      <w:lvlJc w:val="left"/>
      <w:pPr>
        <w:tabs>
          <w:tab w:val="num" w:pos="360"/>
        </w:tabs>
        <w:ind w:left="360" w:hanging="360"/>
      </w:pPr>
      <w:rPr>
        <w:rFonts w:cs="Times New Roman" w:hint="default"/>
      </w:rPr>
    </w:lvl>
    <w:lvl w:ilvl="1" w:tplc="04160019" w:tentative="1">
      <w:start w:val="1"/>
      <w:numFmt w:val="bullet"/>
      <w:lvlText w:val="o"/>
      <w:lvlJc w:val="left"/>
      <w:pPr>
        <w:tabs>
          <w:tab w:val="num" w:pos="1080"/>
        </w:tabs>
        <w:ind w:left="1080" w:hanging="360"/>
      </w:pPr>
      <w:rPr>
        <w:rFonts w:ascii="Courier New" w:hAnsi="Courier New" w:hint="default"/>
      </w:rPr>
    </w:lvl>
    <w:lvl w:ilvl="2" w:tplc="0416001B" w:tentative="1">
      <w:start w:val="1"/>
      <w:numFmt w:val="bullet"/>
      <w:lvlText w:val=""/>
      <w:lvlJc w:val="left"/>
      <w:pPr>
        <w:tabs>
          <w:tab w:val="num" w:pos="1800"/>
        </w:tabs>
        <w:ind w:left="1800" w:hanging="360"/>
      </w:pPr>
      <w:rPr>
        <w:rFonts w:ascii="Wingdings" w:hAnsi="Wingdings" w:hint="default"/>
      </w:rPr>
    </w:lvl>
    <w:lvl w:ilvl="3" w:tplc="0416000F" w:tentative="1">
      <w:start w:val="1"/>
      <w:numFmt w:val="bullet"/>
      <w:lvlText w:val=""/>
      <w:lvlJc w:val="left"/>
      <w:pPr>
        <w:tabs>
          <w:tab w:val="num" w:pos="2520"/>
        </w:tabs>
        <w:ind w:left="2520" w:hanging="360"/>
      </w:pPr>
      <w:rPr>
        <w:rFonts w:ascii="Symbol" w:hAnsi="Symbol" w:hint="default"/>
      </w:rPr>
    </w:lvl>
    <w:lvl w:ilvl="4" w:tplc="04160019" w:tentative="1">
      <w:start w:val="1"/>
      <w:numFmt w:val="bullet"/>
      <w:lvlText w:val="o"/>
      <w:lvlJc w:val="left"/>
      <w:pPr>
        <w:tabs>
          <w:tab w:val="num" w:pos="3240"/>
        </w:tabs>
        <w:ind w:left="3240" w:hanging="360"/>
      </w:pPr>
      <w:rPr>
        <w:rFonts w:ascii="Courier New" w:hAnsi="Courier New" w:hint="default"/>
      </w:rPr>
    </w:lvl>
    <w:lvl w:ilvl="5" w:tplc="0416001B" w:tentative="1">
      <w:start w:val="1"/>
      <w:numFmt w:val="bullet"/>
      <w:lvlText w:val=""/>
      <w:lvlJc w:val="left"/>
      <w:pPr>
        <w:tabs>
          <w:tab w:val="num" w:pos="3960"/>
        </w:tabs>
        <w:ind w:left="3960" w:hanging="360"/>
      </w:pPr>
      <w:rPr>
        <w:rFonts w:ascii="Wingdings" w:hAnsi="Wingdings" w:hint="default"/>
      </w:rPr>
    </w:lvl>
    <w:lvl w:ilvl="6" w:tplc="0416000F" w:tentative="1">
      <w:start w:val="1"/>
      <w:numFmt w:val="bullet"/>
      <w:lvlText w:val=""/>
      <w:lvlJc w:val="left"/>
      <w:pPr>
        <w:tabs>
          <w:tab w:val="num" w:pos="4680"/>
        </w:tabs>
        <w:ind w:left="4680" w:hanging="360"/>
      </w:pPr>
      <w:rPr>
        <w:rFonts w:ascii="Symbol" w:hAnsi="Symbol" w:hint="default"/>
      </w:rPr>
    </w:lvl>
    <w:lvl w:ilvl="7" w:tplc="04160019" w:tentative="1">
      <w:start w:val="1"/>
      <w:numFmt w:val="bullet"/>
      <w:lvlText w:val="o"/>
      <w:lvlJc w:val="left"/>
      <w:pPr>
        <w:tabs>
          <w:tab w:val="num" w:pos="5400"/>
        </w:tabs>
        <w:ind w:left="5400" w:hanging="360"/>
      </w:pPr>
      <w:rPr>
        <w:rFonts w:ascii="Courier New" w:hAnsi="Courier New" w:hint="default"/>
      </w:rPr>
    </w:lvl>
    <w:lvl w:ilvl="8" w:tplc="0416001B" w:tentative="1">
      <w:start w:val="1"/>
      <w:numFmt w:val="bullet"/>
      <w:lvlText w:val=""/>
      <w:lvlJc w:val="left"/>
      <w:pPr>
        <w:tabs>
          <w:tab w:val="num" w:pos="6120"/>
        </w:tabs>
        <w:ind w:left="6120" w:hanging="360"/>
      </w:pPr>
      <w:rPr>
        <w:rFonts w:ascii="Wingdings" w:hAnsi="Wingdings" w:hint="default"/>
      </w:rPr>
    </w:lvl>
  </w:abstractNum>
  <w:abstractNum w:abstractNumId="9">
    <w:nsid w:val="1B9B491F"/>
    <w:multiLevelType w:val="hybridMultilevel"/>
    <w:tmpl w:val="35DC9DF4"/>
    <w:lvl w:ilvl="0" w:tplc="2E4201C4">
      <w:numFmt w:val="bullet"/>
      <w:lvlText w:val="-"/>
      <w:lvlJc w:val="left"/>
      <w:pPr>
        <w:ind w:left="1155" w:hanging="795"/>
      </w:pPr>
      <w:rPr>
        <w:rFonts w:ascii="Times New Roman" w:eastAsia="SimSu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E44471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306419D9"/>
    <w:multiLevelType w:val="hybridMultilevel"/>
    <w:tmpl w:val="789EAE1E"/>
    <w:lvl w:ilvl="0" w:tplc="04100017">
      <w:start w:val="3"/>
      <w:numFmt w:val="upperRoman"/>
      <w:lvlText w:val="%1."/>
      <w:lvlJc w:val="left"/>
      <w:pPr>
        <w:tabs>
          <w:tab w:val="num" w:pos="1429"/>
        </w:tabs>
        <w:ind w:left="1429" w:hanging="720"/>
      </w:pPr>
      <w:rPr>
        <w:rFonts w:cs="Times New Roman" w:hint="default"/>
      </w:rPr>
    </w:lvl>
    <w:lvl w:ilvl="1" w:tplc="04100003" w:tentative="1">
      <w:start w:val="1"/>
      <w:numFmt w:val="lowerLetter"/>
      <w:lvlText w:val="%2."/>
      <w:lvlJc w:val="left"/>
      <w:pPr>
        <w:tabs>
          <w:tab w:val="num" w:pos="1789"/>
        </w:tabs>
        <w:ind w:left="1789" w:hanging="360"/>
      </w:pPr>
      <w:rPr>
        <w:rFonts w:cs="Times New Roman"/>
      </w:rPr>
    </w:lvl>
    <w:lvl w:ilvl="2" w:tplc="04100005" w:tentative="1">
      <w:start w:val="1"/>
      <w:numFmt w:val="lowerRoman"/>
      <w:lvlText w:val="%3."/>
      <w:lvlJc w:val="right"/>
      <w:pPr>
        <w:tabs>
          <w:tab w:val="num" w:pos="2509"/>
        </w:tabs>
        <w:ind w:left="2509" w:hanging="180"/>
      </w:pPr>
      <w:rPr>
        <w:rFonts w:cs="Times New Roman"/>
      </w:rPr>
    </w:lvl>
    <w:lvl w:ilvl="3" w:tplc="04100001" w:tentative="1">
      <w:start w:val="1"/>
      <w:numFmt w:val="decimal"/>
      <w:lvlText w:val="%4."/>
      <w:lvlJc w:val="left"/>
      <w:pPr>
        <w:tabs>
          <w:tab w:val="num" w:pos="3229"/>
        </w:tabs>
        <w:ind w:left="3229" w:hanging="360"/>
      </w:pPr>
      <w:rPr>
        <w:rFonts w:cs="Times New Roman"/>
      </w:rPr>
    </w:lvl>
    <w:lvl w:ilvl="4" w:tplc="04100003" w:tentative="1">
      <w:start w:val="1"/>
      <w:numFmt w:val="lowerLetter"/>
      <w:lvlText w:val="%5."/>
      <w:lvlJc w:val="left"/>
      <w:pPr>
        <w:tabs>
          <w:tab w:val="num" w:pos="3949"/>
        </w:tabs>
        <w:ind w:left="3949" w:hanging="360"/>
      </w:pPr>
      <w:rPr>
        <w:rFonts w:cs="Times New Roman"/>
      </w:rPr>
    </w:lvl>
    <w:lvl w:ilvl="5" w:tplc="04100005" w:tentative="1">
      <w:start w:val="1"/>
      <w:numFmt w:val="lowerRoman"/>
      <w:lvlText w:val="%6."/>
      <w:lvlJc w:val="right"/>
      <w:pPr>
        <w:tabs>
          <w:tab w:val="num" w:pos="4669"/>
        </w:tabs>
        <w:ind w:left="4669" w:hanging="180"/>
      </w:pPr>
      <w:rPr>
        <w:rFonts w:cs="Times New Roman"/>
      </w:rPr>
    </w:lvl>
    <w:lvl w:ilvl="6" w:tplc="04100001" w:tentative="1">
      <w:start w:val="1"/>
      <w:numFmt w:val="decimal"/>
      <w:lvlText w:val="%7."/>
      <w:lvlJc w:val="left"/>
      <w:pPr>
        <w:tabs>
          <w:tab w:val="num" w:pos="5389"/>
        </w:tabs>
        <w:ind w:left="5389" w:hanging="360"/>
      </w:pPr>
      <w:rPr>
        <w:rFonts w:cs="Times New Roman"/>
      </w:rPr>
    </w:lvl>
    <w:lvl w:ilvl="7" w:tplc="04100003" w:tentative="1">
      <w:start w:val="1"/>
      <w:numFmt w:val="lowerLetter"/>
      <w:lvlText w:val="%8."/>
      <w:lvlJc w:val="left"/>
      <w:pPr>
        <w:tabs>
          <w:tab w:val="num" w:pos="6109"/>
        </w:tabs>
        <w:ind w:left="6109" w:hanging="360"/>
      </w:pPr>
      <w:rPr>
        <w:rFonts w:cs="Times New Roman"/>
      </w:rPr>
    </w:lvl>
    <w:lvl w:ilvl="8" w:tplc="04100005" w:tentative="1">
      <w:start w:val="1"/>
      <w:numFmt w:val="lowerRoman"/>
      <w:lvlText w:val="%9."/>
      <w:lvlJc w:val="right"/>
      <w:pPr>
        <w:tabs>
          <w:tab w:val="num" w:pos="6829"/>
        </w:tabs>
        <w:ind w:left="6829" w:hanging="180"/>
      </w:pPr>
      <w:rPr>
        <w:rFonts w:cs="Times New Roman"/>
      </w:rPr>
    </w:lvl>
  </w:abstractNum>
  <w:abstractNum w:abstractNumId="12">
    <w:nsid w:val="32970C8B"/>
    <w:multiLevelType w:val="hybridMultilevel"/>
    <w:tmpl w:val="EAAECADE"/>
    <w:lvl w:ilvl="0" w:tplc="FFFFFFFF">
      <w:start w:val="7"/>
      <w:numFmt w:val="bullet"/>
      <w:lvlText w:val="-"/>
      <w:lvlJc w:val="left"/>
      <w:pPr>
        <w:tabs>
          <w:tab w:val="num" w:pos="1068"/>
        </w:tabs>
        <w:ind w:left="1068" w:hanging="360"/>
      </w:pPr>
      <w:rPr>
        <w:rFonts w:ascii="Times New Roman" w:eastAsia="Times New Roman" w:hAnsi="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
    <w:nsid w:val="34264CF6"/>
    <w:multiLevelType w:val="hybridMultilevel"/>
    <w:tmpl w:val="5D807664"/>
    <w:lvl w:ilvl="0" w:tplc="5964DA9C">
      <w:start w:val="3"/>
      <w:numFmt w:val="bullet"/>
      <w:lvlText w:val=""/>
      <w:lvlJc w:val="left"/>
      <w:pPr>
        <w:tabs>
          <w:tab w:val="num" w:pos="720"/>
        </w:tabs>
        <w:ind w:left="720" w:hanging="360"/>
      </w:pPr>
      <w:rPr>
        <w:rFonts w:ascii="Wingdings" w:eastAsia="Times New Roman" w:hAnsi="Wingdings" w:hint="default"/>
      </w:rPr>
    </w:lvl>
    <w:lvl w:ilvl="1" w:tplc="08090003">
      <w:start w:val="5"/>
      <w:numFmt w:val="bullet"/>
      <w:lvlText w:val=""/>
      <w:lvlJc w:val="left"/>
      <w:pPr>
        <w:tabs>
          <w:tab w:val="num" w:pos="1440"/>
        </w:tabs>
        <w:ind w:left="1440" w:hanging="360"/>
      </w:pPr>
      <w:rPr>
        <w:rFonts w:ascii="Symbol" w:eastAsia="Times New Roman"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D16BCB"/>
    <w:multiLevelType w:val="hybridMultilevel"/>
    <w:tmpl w:val="5770FBC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7"/>
      <w:numFmt w:val="bullet"/>
      <w:lvlText w:val="-"/>
      <w:lvlJc w:val="left"/>
      <w:pPr>
        <w:tabs>
          <w:tab w:val="num" w:pos="1440"/>
        </w:tabs>
        <w:ind w:left="1363" w:hanging="283"/>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5E37EAE"/>
    <w:multiLevelType w:val="hybridMultilevel"/>
    <w:tmpl w:val="7D163894"/>
    <w:lvl w:ilvl="0" w:tplc="61C42540">
      <w:numFmt w:val="bullet"/>
      <w:lvlText w:val="-"/>
      <w:lvlJc w:val="left"/>
      <w:pPr>
        <w:tabs>
          <w:tab w:val="num" w:pos="360"/>
        </w:tabs>
        <w:ind w:left="360" w:hanging="360"/>
      </w:pPr>
      <w:rPr>
        <w:rFonts w:ascii="Times New Roman" w:eastAsia="Times New Roman" w:hAnsi="Times New Roman"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363B4696"/>
    <w:multiLevelType w:val="hybridMultilevel"/>
    <w:tmpl w:val="60307384"/>
    <w:lvl w:ilvl="0" w:tplc="91F875EC">
      <w:start w:val="7"/>
      <w:numFmt w:val="bullet"/>
      <w:lvlText w:val="-"/>
      <w:lvlJc w:val="left"/>
      <w:pPr>
        <w:tabs>
          <w:tab w:val="num" w:pos="360"/>
        </w:tabs>
        <w:ind w:left="283" w:hanging="283"/>
      </w:pPr>
      <w:rPr>
        <w:rFonts w:ascii="Times New Roman" w:hAnsi="Times New Roman" w:hint="default"/>
      </w:rPr>
    </w:lvl>
    <w:lvl w:ilvl="1" w:tplc="04160003" w:tentative="1">
      <w:start w:val="1"/>
      <w:numFmt w:val="bullet"/>
      <w:lvlText w:val="o"/>
      <w:lvlJc w:val="left"/>
      <w:pPr>
        <w:tabs>
          <w:tab w:val="num" w:pos="1383"/>
        </w:tabs>
        <w:ind w:left="1383" w:hanging="360"/>
      </w:pPr>
      <w:rPr>
        <w:rFonts w:ascii="Courier New" w:hAnsi="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17">
    <w:nsid w:val="36A1077D"/>
    <w:multiLevelType w:val="multilevel"/>
    <w:tmpl w:val="D0CE24D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4134268"/>
    <w:multiLevelType w:val="hybridMultilevel"/>
    <w:tmpl w:val="EAAECADE"/>
    <w:lvl w:ilvl="0" w:tplc="91F875EC">
      <w:start w:val="7"/>
      <w:numFmt w:val="bullet"/>
      <w:lvlText w:val="-"/>
      <w:lvlJc w:val="left"/>
      <w:pPr>
        <w:tabs>
          <w:tab w:val="num" w:pos="1068"/>
        </w:tabs>
        <w:ind w:left="1068" w:hanging="360"/>
      </w:pPr>
      <w:rPr>
        <w:rFonts w:ascii="Times New Roman" w:eastAsia="Times New Roman" w:hAnsi="Times New Roman" w:hint="default"/>
      </w:rPr>
    </w:lvl>
    <w:lvl w:ilvl="1" w:tplc="46A80C28">
      <w:start w:val="1"/>
      <w:numFmt w:val="bullet"/>
      <w:lvlText w:val=""/>
      <w:lvlJc w:val="left"/>
      <w:pPr>
        <w:tabs>
          <w:tab w:val="num" w:pos="1788"/>
        </w:tabs>
        <w:ind w:left="1788" w:hanging="360"/>
      </w:pPr>
      <w:rPr>
        <w:rFonts w:ascii="Wingdings" w:hAnsi="Wingdings"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9">
    <w:nsid w:val="4491433E"/>
    <w:multiLevelType w:val="hybridMultilevel"/>
    <w:tmpl w:val="F4ECC9F2"/>
    <w:lvl w:ilvl="0" w:tplc="7826D916">
      <w:start w:val="2"/>
      <w:numFmt w:val="bullet"/>
      <w:lvlText w:val="–"/>
      <w:lvlJc w:val="left"/>
      <w:pPr>
        <w:tabs>
          <w:tab w:val="num" w:pos="1155"/>
        </w:tabs>
        <w:ind w:left="1155" w:hanging="795"/>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67C34A1"/>
    <w:multiLevelType w:val="hybridMultilevel"/>
    <w:tmpl w:val="9678FD8C"/>
    <w:lvl w:ilvl="0" w:tplc="46A80C28">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7677851"/>
    <w:multiLevelType w:val="hybridMultilevel"/>
    <w:tmpl w:val="FACC21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F720601"/>
    <w:multiLevelType w:val="hybridMultilevel"/>
    <w:tmpl w:val="927E9A00"/>
    <w:lvl w:ilvl="0" w:tplc="91F875EC">
      <w:start w:val="1"/>
      <w:numFmt w:val="bullet"/>
      <w:lvlText w:val=""/>
      <w:lvlJc w:val="left"/>
      <w:pPr>
        <w:tabs>
          <w:tab w:val="num" w:pos="720"/>
        </w:tabs>
        <w:ind w:left="720" w:hanging="360"/>
      </w:pPr>
      <w:rPr>
        <w:rFonts w:ascii="Symbol" w:hAnsi="Symbol" w:hint="default"/>
      </w:rPr>
    </w:lvl>
    <w:lvl w:ilvl="1" w:tplc="04160005"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0AF1274"/>
    <w:multiLevelType w:val="multilevel"/>
    <w:tmpl w:val="28247BE2"/>
    <w:lvl w:ilvl="0">
      <w:start w:val="1"/>
      <w:numFmt w:val="decimal"/>
      <w:lvlText w:val="%1"/>
      <w:lvlJc w:val="left"/>
      <w:pPr>
        <w:tabs>
          <w:tab w:val="num" w:pos="1560"/>
        </w:tabs>
        <w:ind w:left="1560" w:hanging="1560"/>
      </w:pPr>
      <w:rPr>
        <w:rFonts w:cs="Times New Roman" w:hint="default"/>
        <w:b/>
      </w:rPr>
    </w:lvl>
    <w:lvl w:ilvl="1">
      <w:start w:val="3"/>
      <w:numFmt w:val="decimal"/>
      <w:lvlText w:val="%1.%2"/>
      <w:lvlJc w:val="left"/>
      <w:pPr>
        <w:tabs>
          <w:tab w:val="num" w:pos="1560"/>
        </w:tabs>
        <w:ind w:left="1560" w:hanging="1560"/>
      </w:pPr>
      <w:rPr>
        <w:rFonts w:cs="Times New Roman" w:hint="default"/>
        <w:b/>
      </w:rPr>
    </w:lvl>
    <w:lvl w:ilvl="2">
      <w:start w:val="2"/>
      <w:numFmt w:val="decimal"/>
      <w:lvlText w:val="%1.%2.%3"/>
      <w:lvlJc w:val="left"/>
      <w:pPr>
        <w:tabs>
          <w:tab w:val="num" w:pos="1560"/>
        </w:tabs>
        <w:ind w:left="1560" w:hanging="1560"/>
      </w:pPr>
      <w:rPr>
        <w:rFonts w:cs="Times New Roman" w:hint="default"/>
        <w:b/>
      </w:rPr>
    </w:lvl>
    <w:lvl w:ilvl="3">
      <w:start w:val="3"/>
      <w:numFmt w:val="decimal"/>
      <w:lvlText w:val="%1.%2.%3.%4"/>
      <w:lvlJc w:val="left"/>
      <w:pPr>
        <w:tabs>
          <w:tab w:val="num" w:pos="1560"/>
        </w:tabs>
        <w:ind w:left="1560" w:hanging="1560"/>
      </w:pPr>
      <w:rPr>
        <w:rFonts w:cs="Times New Roman" w:hint="default"/>
        <w:b/>
      </w:rPr>
    </w:lvl>
    <w:lvl w:ilvl="4">
      <w:start w:val="1"/>
      <w:numFmt w:val="decimal"/>
      <w:lvlText w:val="%1.%2.%3.%4.%5"/>
      <w:lvlJc w:val="left"/>
      <w:pPr>
        <w:tabs>
          <w:tab w:val="num" w:pos="1560"/>
        </w:tabs>
        <w:ind w:left="1560" w:hanging="1560"/>
      </w:pPr>
      <w:rPr>
        <w:rFonts w:cs="Times New Roman" w:hint="default"/>
        <w:b/>
      </w:rPr>
    </w:lvl>
    <w:lvl w:ilvl="5">
      <w:start w:val="1"/>
      <w:numFmt w:val="decimal"/>
      <w:lvlText w:val="%1.%2.%3.%4.%5.%6"/>
      <w:lvlJc w:val="left"/>
      <w:pPr>
        <w:tabs>
          <w:tab w:val="num" w:pos="1560"/>
        </w:tabs>
        <w:ind w:left="1560" w:hanging="1560"/>
      </w:pPr>
      <w:rPr>
        <w:rFonts w:cs="Times New Roman" w:hint="default"/>
        <w:b/>
      </w:rPr>
    </w:lvl>
    <w:lvl w:ilvl="6">
      <w:start w:val="1"/>
      <w:numFmt w:val="decimal"/>
      <w:lvlText w:val="%1.%2.%3.%4.%5.%6.%7"/>
      <w:lvlJc w:val="left"/>
      <w:pPr>
        <w:tabs>
          <w:tab w:val="num" w:pos="1560"/>
        </w:tabs>
        <w:ind w:left="1560" w:hanging="1560"/>
      </w:pPr>
      <w:rPr>
        <w:rFonts w:cs="Times New Roman" w:hint="default"/>
        <w:b/>
      </w:rPr>
    </w:lvl>
    <w:lvl w:ilvl="7">
      <w:start w:val="1"/>
      <w:numFmt w:val="decimal"/>
      <w:lvlText w:val="%1.%2.%3.%4.%5.%6.%7.%8"/>
      <w:lvlJc w:val="left"/>
      <w:pPr>
        <w:tabs>
          <w:tab w:val="num" w:pos="1560"/>
        </w:tabs>
        <w:ind w:left="1560" w:hanging="156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516A26DF"/>
    <w:multiLevelType w:val="hybridMultilevel"/>
    <w:tmpl w:val="DD468694"/>
    <w:lvl w:ilvl="0" w:tplc="0413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519500EA"/>
    <w:multiLevelType w:val="hybridMultilevel"/>
    <w:tmpl w:val="9CA60A3A"/>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924042A"/>
    <w:multiLevelType w:val="hybridMultilevel"/>
    <w:tmpl w:val="09161266"/>
    <w:lvl w:ilvl="0" w:tplc="0410000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B2D23CD"/>
    <w:multiLevelType w:val="multilevel"/>
    <w:tmpl w:val="3B06A21E"/>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3"/>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18A367A"/>
    <w:multiLevelType w:val="hybridMultilevel"/>
    <w:tmpl w:val="2B501DA6"/>
    <w:lvl w:ilvl="0" w:tplc="04100005">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96B14"/>
    <w:multiLevelType w:val="hybridMultilevel"/>
    <w:tmpl w:val="333CEE00"/>
    <w:lvl w:ilvl="0" w:tplc="91F875EC">
      <w:start w:val="1"/>
      <w:numFmt w:val="lowerLetter"/>
      <w:lvlText w:val="%1)"/>
      <w:lvlJc w:val="left"/>
      <w:pPr>
        <w:tabs>
          <w:tab w:val="num" w:pos="1137"/>
        </w:tabs>
        <w:ind w:left="1137" w:hanging="570"/>
      </w:pPr>
      <w:rPr>
        <w:rFonts w:cs="Times New Roman" w:hint="default"/>
      </w:rPr>
    </w:lvl>
    <w:lvl w:ilvl="1" w:tplc="04160003">
      <w:start w:val="1"/>
      <w:numFmt w:val="bullet"/>
      <w:lvlText w:val=""/>
      <w:lvlJc w:val="left"/>
      <w:pPr>
        <w:tabs>
          <w:tab w:val="num" w:pos="1647"/>
        </w:tabs>
        <w:ind w:left="1647" w:hanging="360"/>
      </w:pPr>
      <w:rPr>
        <w:rFonts w:ascii="Symbol" w:hAnsi="Symbol" w:hint="default"/>
      </w:rPr>
    </w:lvl>
    <w:lvl w:ilvl="2" w:tplc="04160005" w:tentative="1">
      <w:start w:val="1"/>
      <w:numFmt w:val="lowerRoman"/>
      <w:lvlText w:val="%3."/>
      <w:lvlJc w:val="right"/>
      <w:pPr>
        <w:tabs>
          <w:tab w:val="num" w:pos="2367"/>
        </w:tabs>
        <w:ind w:left="2367" w:hanging="180"/>
      </w:pPr>
      <w:rPr>
        <w:rFonts w:cs="Times New Roman"/>
      </w:rPr>
    </w:lvl>
    <w:lvl w:ilvl="3" w:tplc="04160001" w:tentative="1">
      <w:start w:val="1"/>
      <w:numFmt w:val="decimal"/>
      <w:lvlText w:val="%4."/>
      <w:lvlJc w:val="left"/>
      <w:pPr>
        <w:tabs>
          <w:tab w:val="num" w:pos="3087"/>
        </w:tabs>
        <w:ind w:left="3087" w:hanging="360"/>
      </w:pPr>
      <w:rPr>
        <w:rFonts w:cs="Times New Roman"/>
      </w:rPr>
    </w:lvl>
    <w:lvl w:ilvl="4" w:tplc="04160003" w:tentative="1">
      <w:start w:val="1"/>
      <w:numFmt w:val="lowerLetter"/>
      <w:lvlText w:val="%5."/>
      <w:lvlJc w:val="left"/>
      <w:pPr>
        <w:tabs>
          <w:tab w:val="num" w:pos="3807"/>
        </w:tabs>
        <w:ind w:left="3807" w:hanging="360"/>
      </w:pPr>
      <w:rPr>
        <w:rFonts w:cs="Times New Roman"/>
      </w:rPr>
    </w:lvl>
    <w:lvl w:ilvl="5" w:tplc="04160005" w:tentative="1">
      <w:start w:val="1"/>
      <w:numFmt w:val="lowerRoman"/>
      <w:lvlText w:val="%6."/>
      <w:lvlJc w:val="right"/>
      <w:pPr>
        <w:tabs>
          <w:tab w:val="num" w:pos="4527"/>
        </w:tabs>
        <w:ind w:left="4527" w:hanging="180"/>
      </w:pPr>
      <w:rPr>
        <w:rFonts w:cs="Times New Roman"/>
      </w:rPr>
    </w:lvl>
    <w:lvl w:ilvl="6" w:tplc="04160001" w:tentative="1">
      <w:start w:val="1"/>
      <w:numFmt w:val="decimal"/>
      <w:lvlText w:val="%7."/>
      <w:lvlJc w:val="left"/>
      <w:pPr>
        <w:tabs>
          <w:tab w:val="num" w:pos="5247"/>
        </w:tabs>
        <w:ind w:left="5247" w:hanging="360"/>
      </w:pPr>
      <w:rPr>
        <w:rFonts w:cs="Times New Roman"/>
      </w:rPr>
    </w:lvl>
    <w:lvl w:ilvl="7" w:tplc="04160003" w:tentative="1">
      <w:start w:val="1"/>
      <w:numFmt w:val="lowerLetter"/>
      <w:lvlText w:val="%8."/>
      <w:lvlJc w:val="left"/>
      <w:pPr>
        <w:tabs>
          <w:tab w:val="num" w:pos="5967"/>
        </w:tabs>
        <w:ind w:left="5967" w:hanging="360"/>
      </w:pPr>
      <w:rPr>
        <w:rFonts w:cs="Times New Roman"/>
      </w:rPr>
    </w:lvl>
    <w:lvl w:ilvl="8" w:tplc="04160005" w:tentative="1">
      <w:start w:val="1"/>
      <w:numFmt w:val="lowerRoman"/>
      <w:lvlText w:val="%9."/>
      <w:lvlJc w:val="right"/>
      <w:pPr>
        <w:tabs>
          <w:tab w:val="num" w:pos="6687"/>
        </w:tabs>
        <w:ind w:left="6687" w:hanging="180"/>
      </w:pPr>
      <w:rPr>
        <w:rFonts w:cs="Times New Roman"/>
      </w:rPr>
    </w:lvl>
  </w:abstractNum>
  <w:abstractNum w:abstractNumId="30">
    <w:nsid w:val="647C40C5"/>
    <w:multiLevelType w:val="hybridMultilevel"/>
    <w:tmpl w:val="00CA7D5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69110E10"/>
    <w:multiLevelType w:val="hybridMultilevel"/>
    <w:tmpl w:val="8ACA097A"/>
    <w:lvl w:ilvl="0" w:tplc="FFFFFFFF">
      <w:start w:val="1"/>
      <w:numFmt w:val="decimal"/>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2">
    <w:nsid w:val="6B183CEE"/>
    <w:multiLevelType w:val="hybridMultilevel"/>
    <w:tmpl w:val="6CE2792E"/>
    <w:lvl w:ilvl="0" w:tplc="FFFFFFFF">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3">
    <w:nsid w:val="6B695D45"/>
    <w:multiLevelType w:val="hybridMultilevel"/>
    <w:tmpl w:val="31E8FEBE"/>
    <w:lvl w:ilvl="0" w:tplc="8B2A5D2A">
      <w:start w:val="3"/>
      <w:numFmt w:val="lowerLetter"/>
      <w:lvlText w:val="%1)"/>
      <w:lvlJc w:val="left"/>
      <w:pPr>
        <w:tabs>
          <w:tab w:val="num" w:pos="795"/>
        </w:tabs>
        <w:ind w:left="795" w:hanging="795"/>
      </w:pPr>
      <w:rPr>
        <w:rFonts w:cs="Times New Roman" w:hint="default"/>
        <w:i w:val="0"/>
        <w:iCs w:val="0"/>
      </w:rPr>
    </w:lvl>
    <w:lvl w:ilvl="1" w:tplc="04100003" w:tentative="1">
      <w:start w:val="1"/>
      <w:numFmt w:val="lowerLetter"/>
      <w:lvlText w:val="%2."/>
      <w:lvlJc w:val="left"/>
      <w:pPr>
        <w:tabs>
          <w:tab w:val="num" w:pos="1080"/>
        </w:tabs>
        <w:ind w:left="1080" w:hanging="360"/>
      </w:pPr>
      <w:rPr>
        <w:rFonts w:cs="Times New Roman"/>
      </w:rPr>
    </w:lvl>
    <w:lvl w:ilvl="2" w:tplc="04100005" w:tentative="1">
      <w:start w:val="1"/>
      <w:numFmt w:val="lowerRoman"/>
      <w:lvlText w:val="%3."/>
      <w:lvlJc w:val="right"/>
      <w:pPr>
        <w:tabs>
          <w:tab w:val="num" w:pos="1800"/>
        </w:tabs>
        <w:ind w:left="1800" w:hanging="180"/>
      </w:pPr>
      <w:rPr>
        <w:rFonts w:cs="Times New Roman"/>
      </w:rPr>
    </w:lvl>
    <w:lvl w:ilvl="3" w:tplc="04100001" w:tentative="1">
      <w:start w:val="1"/>
      <w:numFmt w:val="decimal"/>
      <w:lvlText w:val="%4."/>
      <w:lvlJc w:val="left"/>
      <w:pPr>
        <w:tabs>
          <w:tab w:val="num" w:pos="2520"/>
        </w:tabs>
        <w:ind w:left="2520" w:hanging="360"/>
      </w:pPr>
      <w:rPr>
        <w:rFonts w:cs="Times New Roman"/>
      </w:rPr>
    </w:lvl>
    <w:lvl w:ilvl="4" w:tplc="04100003" w:tentative="1">
      <w:start w:val="1"/>
      <w:numFmt w:val="lowerLetter"/>
      <w:lvlText w:val="%5."/>
      <w:lvlJc w:val="left"/>
      <w:pPr>
        <w:tabs>
          <w:tab w:val="num" w:pos="3240"/>
        </w:tabs>
        <w:ind w:left="3240" w:hanging="360"/>
      </w:pPr>
      <w:rPr>
        <w:rFonts w:cs="Times New Roman"/>
      </w:rPr>
    </w:lvl>
    <w:lvl w:ilvl="5" w:tplc="04100005" w:tentative="1">
      <w:start w:val="1"/>
      <w:numFmt w:val="lowerRoman"/>
      <w:lvlText w:val="%6."/>
      <w:lvlJc w:val="right"/>
      <w:pPr>
        <w:tabs>
          <w:tab w:val="num" w:pos="3960"/>
        </w:tabs>
        <w:ind w:left="3960" w:hanging="180"/>
      </w:pPr>
      <w:rPr>
        <w:rFonts w:cs="Times New Roman"/>
      </w:rPr>
    </w:lvl>
    <w:lvl w:ilvl="6" w:tplc="04100001" w:tentative="1">
      <w:start w:val="1"/>
      <w:numFmt w:val="decimal"/>
      <w:lvlText w:val="%7."/>
      <w:lvlJc w:val="left"/>
      <w:pPr>
        <w:tabs>
          <w:tab w:val="num" w:pos="4680"/>
        </w:tabs>
        <w:ind w:left="4680" w:hanging="360"/>
      </w:pPr>
      <w:rPr>
        <w:rFonts w:cs="Times New Roman"/>
      </w:rPr>
    </w:lvl>
    <w:lvl w:ilvl="7" w:tplc="04100003" w:tentative="1">
      <w:start w:val="1"/>
      <w:numFmt w:val="lowerLetter"/>
      <w:lvlText w:val="%8."/>
      <w:lvlJc w:val="left"/>
      <w:pPr>
        <w:tabs>
          <w:tab w:val="num" w:pos="5400"/>
        </w:tabs>
        <w:ind w:left="5400" w:hanging="360"/>
      </w:pPr>
      <w:rPr>
        <w:rFonts w:cs="Times New Roman"/>
      </w:rPr>
    </w:lvl>
    <w:lvl w:ilvl="8" w:tplc="04100005" w:tentative="1">
      <w:start w:val="1"/>
      <w:numFmt w:val="lowerRoman"/>
      <w:lvlText w:val="%9."/>
      <w:lvlJc w:val="right"/>
      <w:pPr>
        <w:tabs>
          <w:tab w:val="num" w:pos="6120"/>
        </w:tabs>
        <w:ind w:left="6120" w:hanging="180"/>
      </w:pPr>
      <w:rPr>
        <w:rFonts w:cs="Times New Roman"/>
      </w:rPr>
    </w:lvl>
  </w:abstractNum>
  <w:abstractNum w:abstractNumId="34">
    <w:nsid w:val="6BA72920"/>
    <w:multiLevelType w:val="multilevel"/>
    <w:tmpl w:val="D42C2296"/>
    <w:lvl w:ilvl="0">
      <w:start w:val="3"/>
      <w:numFmt w:val="decimal"/>
      <w:lvlText w:val="%1"/>
      <w:lvlJc w:val="left"/>
      <w:pPr>
        <w:tabs>
          <w:tab w:val="num" w:pos="720"/>
        </w:tabs>
        <w:ind w:left="720" w:hanging="720"/>
      </w:pPr>
      <w:rPr>
        <w:rFonts w:ascii="Times New Roman" w:eastAsia="Batang" w:hAnsi="Times New Roman" w:cs="Times New Roman" w:hint="default"/>
        <w:color w:val="0000FF"/>
        <w:u w:val="single"/>
      </w:rPr>
    </w:lvl>
    <w:lvl w:ilvl="1">
      <w:start w:val="2"/>
      <w:numFmt w:val="decimal"/>
      <w:lvlText w:val="%1.%2"/>
      <w:lvlJc w:val="left"/>
      <w:pPr>
        <w:tabs>
          <w:tab w:val="num" w:pos="720"/>
        </w:tabs>
        <w:ind w:left="720" w:hanging="720"/>
      </w:pPr>
      <w:rPr>
        <w:rFonts w:ascii="Times New Roman" w:eastAsia="Batang" w:hAnsi="Times New Roman" w:cs="Times New Roman" w:hint="default"/>
        <w:color w:val="0000FF"/>
        <w:u w:val="single"/>
      </w:rPr>
    </w:lvl>
    <w:lvl w:ilvl="2">
      <w:start w:val="1"/>
      <w:numFmt w:val="decimal"/>
      <w:lvlText w:val="%1.%2.%3"/>
      <w:lvlJc w:val="left"/>
      <w:pPr>
        <w:tabs>
          <w:tab w:val="num" w:pos="720"/>
        </w:tabs>
        <w:ind w:left="720" w:hanging="720"/>
      </w:pPr>
      <w:rPr>
        <w:rFonts w:ascii="Times New Roman" w:eastAsia="Batang" w:hAnsi="Times New Roman" w:cs="Times New Roman" w:hint="default"/>
        <w:color w:val="0000FF"/>
        <w:u w:val="single"/>
      </w:rPr>
    </w:lvl>
    <w:lvl w:ilvl="3">
      <w:start w:val="1"/>
      <w:numFmt w:val="decimal"/>
      <w:lvlText w:val="%1.%2.%3.%4"/>
      <w:lvlJc w:val="left"/>
      <w:pPr>
        <w:tabs>
          <w:tab w:val="num" w:pos="720"/>
        </w:tabs>
        <w:ind w:left="720" w:hanging="720"/>
      </w:pPr>
      <w:rPr>
        <w:rFonts w:ascii="Times New Roman" w:eastAsia="Batang" w:hAnsi="Times New Roman" w:cs="Times New Roman" w:hint="default"/>
        <w:color w:val="0000FF"/>
        <w:u w:val="single"/>
      </w:rPr>
    </w:lvl>
    <w:lvl w:ilvl="4">
      <w:start w:val="1"/>
      <w:numFmt w:val="decimal"/>
      <w:lvlText w:val="%1.%2.%3.%4.%5"/>
      <w:lvlJc w:val="left"/>
      <w:pPr>
        <w:tabs>
          <w:tab w:val="num" w:pos="1080"/>
        </w:tabs>
        <w:ind w:left="1080" w:hanging="1080"/>
      </w:pPr>
      <w:rPr>
        <w:rFonts w:ascii="Times New Roman" w:eastAsia="Batang" w:hAnsi="Times New Roman" w:cs="Times New Roman" w:hint="default"/>
        <w:color w:val="0000FF"/>
        <w:u w:val="single"/>
      </w:rPr>
    </w:lvl>
    <w:lvl w:ilvl="5">
      <w:start w:val="1"/>
      <w:numFmt w:val="decimal"/>
      <w:lvlText w:val="%1.%2.%3.%4.%5.%6"/>
      <w:lvlJc w:val="left"/>
      <w:pPr>
        <w:tabs>
          <w:tab w:val="num" w:pos="1080"/>
        </w:tabs>
        <w:ind w:left="1080" w:hanging="1080"/>
      </w:pPr>
      <w:rPr>
        <w:rFonts w:ascii="Times New Roman" w:eastAsia="Batang" w:hAnsi="Times New Roman" w:cs="Times New Roman" w:hint="default"/>
        <w:color w:val="0000FF"/>
        <w:u w:val="single"/>
      </w:rPr>
    </w:lvl>
    <w:lvl w:ilvl="6">
      <w:start w:val="1"/>
      <w:numFmt w:val="decimal"/>
      <w:lvlText w:val="%1.%2.%3.%4.%5.%6.%7"/>
      <w:lvlJc w:val="left"/>
      <w:pPr>
        <w:tabs>
          <w:tab w:val="num" w:pos="1440"/>
        </w:tabs>
        <w:ind w:left="1440" w:hanging="1440"/>
      </w:pPr>
      <w:rPr>
        <w:rFonts w:ascii="Times New Roman" w:eastAsia="Batang" w:hAnsi="Times New Roman" w:cs="Times New Roman" w:hint="default"/>
        <w:color w:val="0000FF"/>
        <w:u w:val="single"/>
      </w:rPr>
    </w:lvl>
    <w:lvl w:ilvl="7">
      <w:start w:val="1"/>
      <w:numFmt w:val="decimal"/>
      <w:lvlText w:val="%1.%2.%3.%4.%5.%6.%7.%8"/>
      <w:lvlJc w:val="left"/>
      <w:pPr>
        <w:tabs>
          <w:tab w:val="num" w:pos="1440"/>
        </w:tabs>
        <w:ind w:left="1440" w:hanging="1440"/>
      </w:pPr>
      <w:rPr>
        <w:rFonts w:ascii="Times New Roman" w:eastAsia="Batang" w:hAnsi="Times New Roman" w:cs="Times New Roman" w:hint="default"/>
        <w:color w:val="0000FF"/>
        <w:u w:val="single"/>
      </w:rPr>
    </w:lvl>
    <w:lvl w:ilvl="8">
      <w:start w:val="1"/>
      <w:numFmt w:val="decimal"/>
      <w:lvlText w:val="%1.%2.%3.%4.%5.%6.%7.%8.%9"/>
      <w:lvlJc w:val="left"/>
      <w:pPr>
        <w:tabs>
          <w:tab w:val="num" w:pos="1440"/>
        </w:tabs>
        <w:ind w:left="1440" w:hanging="1440"/>
      </w:pPr>
      <w:rPr>
        <w:rFonts w:ascii="Times New Roman" w:eastAsia="Batang" w:hAnsi="Times New Roman" w:cs="Times New Roman" w:hint="default"/>
        <w:color w:val="0000FF"/>
        <w:u w:val="single"/>
      </w:rPr>
    </w:lvl>
  </w:abstractNum>
  <w:abstractNum w:abstractNumId="35">
    <w:nsid w:val="6E9062C0"/>
    <w:multiLevelType w:val="hybridMultilevel"/>
    <w:tmpl w:val="73504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1836BF6"/>
    <w:multiLevelType w:val="hybridMultilevel"/>
    <w:tmpl w:val="1FF2FE1A"/>
    <w:lvl w:ilvl="0" w:tplc="872055B4">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040C001B" w:tentative="1">
      <w:start w:val="1"/>
      <w:numFmt w:val="bullet"/>
      <w:lvlText w:val=""/>
      <w:lvlJc w:val="left"/>
      <w:pPr>
        <w:tabs>
          <w:tab w:val="num" w:pos="1800"/>
        </w:tabs>
        <w:ind w:left="1800" w:hanging="360"/>
      </w:pPr>
      <w:rPr>
        <w:rFonts w:ascii="Wingdings" w:hAnsi="Wingdings" w:hint="default"/>
      </w:rPr>
    </w:lvl>
    <w:lvl w:ilvl="3" w:tplc="040C000F" w:tentative="1">
      <w:start w:val="1"/>
      <w:numFmt w:val="bullet"/>
      <w:lvlText w:val=""/>
      <w:lvlJc w:val="left"/>
      <w:pPr>
        <w:tabs>
          <w:tab w:val="num" w:pos="2520"/>
        </w:tabs>
        <w:ind w:left="2520" w:hanging="360"/>
      </w:pPr>
      <w:rPr>
        <w:rFonts w:ascii="Symbol" w:hAnsi="Symbol" w:hint="default"/>
      </w:rPr>
    </w:lvl>
    <w:lvl w:ilvl="4" w:tplc="040C0019" w:tentative="1">
      <w:start w:val="1"/>
      <w:numFmt w:val="bullet"/>
      <w:lvlText w:val="o"/>
      <w:lvlJc w:val="left"/>
      <w:pPr>
        <w:tabs>
          <w:tab w:val="num" w:pos="3240"/>
        </w:tabs>
        <w:ind w:left="3240" w:hanging="360"/>
      </w:pPr>
      <w:rPr>
        <w:rFonts w:ascii="Courier New" w:hAnsi="Courier New" w:hint="default"/>
      </w:rPr>
    </w:lvl>
    <w:lvl w:ilvl="5" w:tplc="040C001B" w:tentative="1">
      <w:start w:val="1"/>
      <w:numFmt w:val="bullet"/>
      <w:lvlText w:val=""/>
      <w:lvlJc w:val="left"/>
      <w:pPr>
        <w:tabs>
          <w:tab w:val="num" w:pos="3960"/>
        </w:tabs>
        <w:ind w:left="3960" w:hanging="360"/>
      </w:pPr>
      <w:rPr>
        <w:rFonts w:ascii="Wingdings" w:hAnsi="Wingdings" w:hint="default"/>
      </w:rPr>
    </w:lvl>
    <w:lvl w:ilvl="6" w:tplc="040C000F" w:tentative="1">
      <w:start w:val="1"/>
      <w:numFmt w:val="bullet"/>
      <w:lvlText w:val=""/>
      <w:lvlJc w:val="left"/>
      <w:pPr>
        <w:tabs>
          <w:tab w:val="num" w:pos="4680"/>
        </w:tabs>
        <w:ind w:left="4680" w:hanging="360"/>
      </w:pPr>
      <w:rPr>
        <w:rFonts w:ascii="Symbol" w:hAnsi="Symbol" w:hint="default"/>
      </w:rPr>
    </w:lvl>
    <w:lvl w:ilvl="7" w:tplc="040C0019" w:tentative="1">
      <w:start w:val="1"/>
      <w:numFmt w:val="bullet"/>
      <w:lvlText w:val="o"/>
      <w:lvlJc w:val="left"/>
      <w:pPr>
        <w:tabs>
          <w:tab w:val="num" w:pos="5400"/>
        </w:tabs>
        <w:ind w:left="5400" w:hanging="360"/>
      </w:pPr>
      <w:rPr>
        <w:rFonts w:ascii="Courier New" w:hAnsi="Courier New" w:hint="default"/>
      </w:rPr>
    </w:lvl>
    <w:lvl w:ilvl="8" w:tplc="040C001B" w:tentative="1">
      <w:start w:val="1"/>
      <w:numFmt w:val="bullet"/>
      <w:lvlText w:val=""/>
      <w:lvlJc w:val="left"/>
      <w:pPr>
        <w:tabs>
          <w:tab w:val="num" w:pos="6120"/>
        </w:tabs>
        <w:ind w:left="6120" w:hanging="360"/>
      </w:pPr>
      <w:rPr>
        <w:rFonts w:ascii="Wingdings" w:hAnsi="Wingdings" w:hint="default"/>
      </w:rPr>
    </w:lvl>
  </w:abstractNum>
  <w:abstractNum w:abstractNumId="37">
    <w:nsid w:val="7C9404CB"/>
    <w:multiLevelType w:val="hybridMultilevel"/>
    <w:tmpl w:val="340C0F68"/>
    <w:lvl w:ilvl="0" w:tplc="7826D916">
      <w:start w:val="1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DE172DB"/>
    <w:multiLevelType w:val="hybridMultilevel"/>
    <w:tmpl w:val="01489FB2"/>
    <w:lvl w:ilvl="0" w:tplc="248EC6E2">
      <w:start w:val="1"/>
      <w:numFmt w:val="bullet"/>
      <w:lvlText w:val=""/>
      <w:lvlJc w:val="left"/>
      <w:pPr>
        <w:tabs>
          <w:tab w:val="num" w:pos="360"/>
        </w:tabs>
        <w:ind w:left="360" w:hanging="360"/>
      </w:pPr>
      <w:rPr>
        <w:rFonts w:ascii="Symbol" w:hAnsi="Symbol" w:hint="default"/>
      </w:rPr>
    </w:lvl>
    <w:lvl w:ilvl="1" w:tplc="04090017" w:tentative="1">
      <w:start w:val="1"/>
      <w:numFmt w:val="bullet"/>
      <w:lvlText w:val="o"/>
      <w:lvlJc w:val="left"/>
      <w:pPr>
        <w:tabs>
          <w:tab w:val="num" w:pos="1080"/>
        </w:tabs>
        <w:ind w:left="1080" w:hanging="360"/>
      </w:pPr>
      <w:rPr>
        <w:rFonts w:ascii="Courier New" w:hAnsi="Courier New" w:hint="default"/>
      </w:rPr>
    </w:lvl>
    <w:lvl w:ilvl="2" w:tplc="04090011"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7" w:tentative="1">
      <w:start w:val="1"/>
      <w:numFmt w:val="bullet"/>
      <w:lvlText w:val="o"/>
      <w:lvlJc w:val="left"/>
      <w:pPr>
        <w:tabs>
          <w:tab w:val="num" w:pos="3240"/>
        </w:tabs>
        <w:ind w:left="3240" w:hanging="360"/>
      </w:pPr>
      <w:rPr>
        <w:rFonts w:ascii="Courier New" w:hAnsi="Courier New" w:hint="default"/>
      </w:rPr>
    </w:lvl>
    <w:lvl w:ilvl="5" w:tplc="04090011"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7" w:tentative="1">
      <w:start w:val="1"/>
      <w:numFmt w:val="bullet"/>
      <w:lvlText w:val="o"/>
      <w:lvlJc w:val="left"/>
      <w:pPr>
        <w:tabs>
          <w:tab w:val="num" w:pos="5400"/>
        </w:tabs>
        <w:ind w:left="5400" w:hanging="360"/>
      </w:pPr>
      <w:rPr>
        <w:rFonts w:ascii="Courier New" w:hAnsi="Courier New" w:hint="default"/>
      </w:rPr>
    </w:lvl>
    <w:lvl w:ilvl="8" w:tplc="04090011"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4"/>
  </w:num>
  <w:num w:numId="3">
    <w:abstractNumId w:val="3"/>
  </w:num>
  <w:num w:numId="4">
    <w:abstractNumId w:val="13"/>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9"/>
  </w:num>
  <w:num w:numId="8">
    <w:abstractNumId w:val="33"/>
  </w:num>
  <w:num w:numId="9">
    <w:abstractNumId w:val="8"/>
  </w:num>
  <w:num w:numId="10">
    <w:abstractNumId w:val="35"/>
  </w:num>
  <w:num w:numId="11">
    <w:abstractNumId w:val="22"/>
  </w:num>
  <w:num w:numId="12">
    <w:abstractNumId w:val="21"/>
  </w:num>
  <w:num w:numId="13">
    <w:abstractNumId w:val="36"/>
  </w:num>
  <w:num w:numId="14">
    <w:abstractNumId w:val="38"/>
  </w:num>
  <w:num w:numId="15">
    <w:abstractNumId w:val="6"/>
  </w:num>
  <w:num w:numId="16">
    <w:abstractNumId w:val="28"/>
  </w:num>
  <w:num w:numId="17">
    <w:abstractNumId w:val="4"/>
  </w:num>
  <w:num w:numId="18">
    <w:abstractNumId w:val="0"/>
    <w:lvlOverride w:ilvl="0">
      <w:lvl w:ilvl="0">
        <w:numFmt w:val="bullet"/>
        <w:lvlText w:val="-"/>
        <w:legacy w:legacy="1" w:legacySpace="0" w:legacyIndent="0"/>
        <w:lvlJc w:val="left"/>
        <w:rPr>
          <w:rFonts w:ascii="Arial" w:hAnsi="Arial" w:hint="default"/>
          <w:sz w:val="18"/>
        </w:rPr>
      </w:lvl>
    </w:lvlOverride>
  </w:num>
  <w:num w:numId="19">
    <w:abstractNumId w:val="29"/>
  </w:num>
  <w:num w:numId="20">
    <w:abstractNumId w:val="10"/>
  </w:num>
  <w:num w:numId="21">
    <w:abstractNumId w:val="20"/>
  </w:num>
  <w:num w:numId="22">
    <w:abstractNumId w:val="31"/>
  </w:num>
  <w:num w:numId="23">
    <w:abstractNumId w:val="9"/>
  </w:num>
  <w:num w:numId="24">
    <w:abstractNumId w:val="1"/>
  </w:num>
  <w:num w:numId="25">
    <w:abstractNumId w:val="17"/>
  </w:num>
  <w:num w:numId="26">
    <w:abstractNumId w:val="27"/>
  </w:num>
  <w:num w:numId="27">
    <w:abstractNumId w:val="23"/>
  </w:num>
  <w:num w:numId="28">
    <w:abstractNumId w:val="1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15"/>
  </w:num>
  <w:num w:numId="38">
    <w:abstractNumId w:val="3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5E"/>
    <w:rsid w:val="0001079C"/>
    <w:rsid w:val="00023FA4"/>
    <w:rsid w:val="00380003"/>
    <w:rsid w:val="003D13B2"/>
    <w:rsid w:val="004251D4"/>
    <w:rsid w:val="00554583"/>
    <w:rsid w:val="00554F74"/>
    <w:rsid w:val="006D5A1B"/>
    <w:rsid w:val="0076442B"/>
    <w:rsid w:val="00765DAD"/>
    <w:rsid w:val="00A465B0"/>
    <w:rsid w:val="00A65947"/>
    <w:rsid w:val="00D02C5E"/>
    <w:rsid w:val="00D3375D"/>
    <w:rsid w:val="00E21C26"/>
    <w:rsid w:val="00E4157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Pr>
      <w:rFonts w:ascii="Times New Roman" w:hAnsi="Times New Roman" w:cs="Times New Roman"/>
      <w:b/>
      <w:sz w:val="24"/>
      <w:lang w:val="en-GB" w:eastAsia="en-US"/>
    </w:rPr>
  </w:style>
  <w:style w:type="paragraph" w:customStyle="1" w:styleId="Normalaftertitle">
    <w:name w:val="Normal_after_title"/>
    <w:basedOn w:val="Normal"/>
    <w:next w:val="Normal"/>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rPr>
      <w:rFonts w:cs="Times New Roman"/>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uiPriority w:val="99"/>
    <w:locked/>
    <w:rPr>
      <w:rFonts w:ascii="Times New Roman" w:hAnsi="Times New Roman" w:cs="Times New Roman"/>
      <w:caps/>
      <w:noProof/>
      <w:sz w:val="16"/>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uiPriority w:val="99"/>
    <w:semiHidden/>
    <w:rPr>
      <w:rFonts w:ascii="Times New Roman" w:hAnsi="Times New Roman" w:cs="Times New Roman"/>
      <w:sz w:val="20"/>
      <w:szCs w:val="20"/>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
    <w:uiPriority w:val="99"/>
    <w:pPr>
      <w:spacing w:before="0"/>
      <w:jc w:val="center"/>
    </w:pPr>
    <w:rPr>
      <w:sz w:val="18"/>
    </w:rPr>
  </w:style>
  <w:style w:type="character" w:customStyle="1" w:styleId="HeaderChar">
    <w:name w:val="Header Char"/>
    <w:basedOn w:val="DefaultParagraphFont"/>
    <w:link w:val="Header"/>
    <w:uiPriority w:val="99"/>
    <w:locked/>
    <w:rPr>
      <w:rFonts w:ascii="Times New Roman" w:hAnsi="Times New Roman" w:cs="Times New Roman"/>
      <w:sz w:val="18"/>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uiPriority w:val="99"/>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rPr>
      <w:rFonts w:cs="Times New Roman"/>
    </w:rPr>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uiPriority w:val="99"/>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customStyle="1" w:styleId="Normalaftertitle0">
    <w:name w:val="Normal after title"/>
    <w:basedOn w:val="Normal"/>
    <w:next w:val="Normal"/>
    <w:uiPriority w:val="99"/>
    <w:pPr>
      <w:spacing w:before="280"/>
    </w:p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uiPriority w:val="99"/>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99"/>
    <w:qFormat/>
    <w:rPr>
      <w:rFonts w:cs="Times New Roman"/>
      <w:b/>
      <w:bC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basedOn w:val="DefaultParagraphFont"/>
    <w:link w:val="FootnoteText"/>
    <w:uiPriority w:val="99"/>
    <w:locked/>
    <w:rPr>
      <w:rFonts w:ascii="Times New Roman" w:hAnsi="Times New Roman" w:cs="Times New Roman"/>
      <w:sz w:val="24"/>
      <w:lang w:val="en-GB" w:eastAsia="en-US"/>
    </w:rPr>
  </w:style>
  <w:style w:type="paragraph" w:styleId="ListParagraph">
    <w:name w:val="List Paragraph"/>
    <w:basedOn w:val="Normal"/>
    <w:uiPriority w:val="99"/>
    <w:qFormat/>
    <w:pPr>
      <w:ind w:left="720"/>
      <w:contextualSpacing/>
    </w:pPr>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character" w:customStyle="1" w:styleId="href">
    <w:name w:val="href"/>
    <w:uiPriority w:val="99"/>
  </w:style>
  <w:style w:type="paragraph" w:customStyle="1" w:styleId="AnnexNoTitle">
    <w:name w:val="Annex_NoTitle"/>
    <w:basedOn w:val="Normal"/>
    <w:next w:val="Normalaftertitle"/>
    <w:link w:val="AnnexNoTitleChar"/>
    <w:uiPriority w:val="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uiPriority w:val="9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paragraph" w:customStyle="1" w:styleId="TableLegendNote">
    <w:name w:val="Table_Legend_Note"/>
    <w:basedOn w:val="Tablelegend"/>
    <w:next w:val="Tablelegend"/>
    <w:uiPriority w:val="99"/>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Pr>
      <w:rFonts w:ascii="Times New Roman" w:hAnsi="Times New Roman"/>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Pr>
      <w:sz w:val="22"/>
      <w:lang w:val="fr-FR" w:eastAsia="en-US"/>
    </w:rPr>
  </w:style>
  <w:style w:type="character" w:customStyle="1" w:styleId="AnnexNoTitleChar">
    <w:name w:val="Annex_NoTitle Char"/>
    <w:link w:val="AnnexNoTitle"/>
    <w:uiPriority w:val="99"/>
    <w:locked/>
    <w:rPr>
      <w:rFonts w:ascii="Times New Roman" w:hAnsi="Times New Roman"/>
      <w:b/>
      <w:sz w:val="28"/>
      <w:lang w:val="fr-FR"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paragraph" w:styleId="CommentText">
    <w:name w:val="annotation text"/>
    <w:basedOn w:val="Normal"/>
    <w:link w:val="CommentTextChar"/>
    <w:uiPriority w:val="99"/>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uiPriority w:val="99"/>
    <w:locked/>
    <w:rPr>
      <w:rFonts w:ascii="Times New Roman" w:eastAsia="SimSun" w:hAnsi="Times New Roman" w:cs="Times New Roman"/>
      <w:lang w:val="en-GB" w:eastAsia="en-US"/>
    </w:rPr>
  </w:style>
  <w:style w:type="character" w:customStyle="1" w:styleId="apple-style-span">
    <w:name w:val="apple-style-spa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pPr>
      <w:keepNext/>
      <w:keepLines/>
      <w:spacing w:before="280"/>
      <w:ind w:left="1134" w:hanging="1134"/>
      <w:outlineLvl w:val="0"/>
    </w:pPr>
    <w:rPr>
      <w:b/>
      <w:sz w:val="28"/>
    </w:rPr>
  </w:style>
  <w:style w:type="paragraph" w:styleId="Heading2">
    <w:name w:val="heading 2"/>
    <w:basedOn w:val="Heading1"/>
    <w:next w:val="Normal"/>
    <w:link w:val="Heading2Char"/>
    <w:uiPriority w:val="99"/>
    <w:qFormat/>
    <w:pPr>
      <w:spacing w:before="200"/>
      <w:outlineLvl w:val="1"/>
    </w:pPr>
    <w:rPr>
      <w:sz w:val="24"/>
    </w:rPr>
  </w:style>
  <w:style w:type="paragraph" w:styleId="Heading3">
    <w:name w:val="heading 3"/>
    <w:basedOn w:val="Heading1"/>
    <w:next w:val="Normal"/>
    <w:link w:val="Heading3Char"/>
    <w:uiPriority w:val="99"/>
    <w:qFormat/>
    <w:pPr>
      <w:tabs>
        <w:tab w:val="clear" w:pos="1134"/>
      </w:tabs>
      <w:spacing w:before="200"/>
      <w:outlineLvl w:val="2"/>
    </w:pPr>
    <w:rPr>
      <w:sz w:val="24"/>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Pr>
      <w:rFonts w:ascii="Times New Roman" w:hAnsi="Times New Roman" w:cs="Times New Roman"/>
      <w:b/>
      <w:sz w:val="24"/>
      <w:lang w:val="en-GB" w:eastAsia="en-US"/>
    </w:rPr>
  </w:style>
  <w:style w:type="paragraph" w:customStyle="1" w:styleId="Normalaftertitle">
    <w:name w:val="Normal_after_title"/>
    <w:basedOn w:val="Normal"/>
    <w:next w:val="Normal"/>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rPr>
      <w:rFonts w:cs="Times New Roman"/>
      <w:vertAlign w:val="superscript"/>
    </w:rPr>
  </w:style>
  <w:style w:type="paragraph" w:customStyle="1" w:styleId="enumlev1">
    <w:name w:val="enumlev1"/>
    <w:basedOn w:val="Normal"/>
    <w:link w:val="enumlev1Char"/>
    <w:uiPriority w:val="99"/>
    <w:pPr>
      <w:tabs>
        <w:tab w:val="clear" w:pos="2268"/>
        <w:tab w:val="left" w:pos="2608"/>
        <w:tab w:val="left" w:pos="3345"/>
      </w:tabs>
      <w:spacing w:before="80"/>
      <w:ind w:left="1134" w:hanging="1134"/>
    </w:pPr>
  </w:style>
  <w:style w:type="paragraph" w:customStyle="1" w:styleId="enumlev2">
    <w:name w:val="enumlev2"/>
    <w:basedOn w:val="enumlev1"/>
    <w:uiPriority w:val="99"/>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uiPriority w:val="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uiPriority w:val="99"/>
    <w:locked/>
    <w:rPr>
      <w:rFonts w:ascii="Times New Roman" w:hAnsi="Times New Roman" w:cs="Times New Roman"/>
      <w:caps/>
      <w:noProof/>
      <w:sz w:val="16"/>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FootnoteTextChar3"/>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uiPriority w:val="99"/>
    <w:semiHidden/>
    <w:rPr>
      <w:rFonts w:ascii="Times New Roman" w:hAnsi="Times New Roman" w:cs="Times New Roman"/>
      <w:sz w:val="20"/>
      <w:szCs w:val="20"/>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
    <w:uiPriority w:val="99"/>
    <w:pPr>
      <w:spacing w:before="0"/>
      <w:jc w:val="center"/>
    </w:pPr>
    <w:rPr>
      <w:sz w:val="18"/>
    </w:rPr>
  </w:style>
  <w:style w:type="character" w:customStyle="1" w:styleId="HeaderChar">
    <w:name w:val="Header Char"/>
    <w:basedOn w:val="DefaultParagraphFont"/>
    <w:link w:val="Header"/>
    <w:uiPriority w:val="99"/>
    <w:locked/>
    <w:rPr>
      <w:rFonts w:ascii="Times New Roman" w:hAnsi="Times New Roman" w:cs="Times New Roman"/>
      <w:sz w:val="18"/>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uiPriority w:val="99"/>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9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pPr>
      <w:spacing w:before="120"/>
    </w:pPr>
  </w:style>
  <w:style w:type="paragraph" w:styleId="TOC3">
    <w:name w:val="toc 3"/>
    <w:basedOn w:val="TOC2"/>
    <w:uiPriority w:val="99"/>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uiPriority w:val="99"/>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rPr>
      <w:rFonts w:cs="Times New Roman"/>
    </w:rPr>
  </w:style>
  <w:style w:type="paragraph" w:customStyle="1" w:styleId="Figuretitle">
    <w:name w:val="Figure_title"/>
    <w:basedOn w:val="Tabletitle"/>
    <w:next w:val="Normal"/>
    <w:link w:val="FiguretitleChar"/>
    <w:uiPriority w:val="99"/>
    <w:pPr>
      <w:spacing w:after="480"/>
    </w:pPr>
  </w:style>
  <w:style w:type="paragraph" w:customStyle="1" w:styleId="FigureNo">
    <w:name w:val="Figure_No"/>
    <w:basedOn w:val="Normal"/>
    <w:next w:val="Figuretitle"/>
    <w:link w:val="FigureNoChar"/>
    <w:uiPriority w:val="99"/>
    <w:pPr>
      <w:keepNext/>
      <w:keepLines/>
      <w:spacing w:before="480" w:after="120"/>
      <w:jc w:val="center"/>
    </w:pPr>
    <w:rPr>
      <w:caps/>
      <w:sz w:val="20"/>
    </w:rPr>
  </w:style>
  <w:style w:type="paragraph" w:customStyle="1" w:styleId="AnnexNo">
    <w:name w:val="Annex_No"/>
    <w:basedOn w:val="Normal"/>
    <w:next w:val="Normal"/>
    <w:uiPriority w:val="99"/>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uiPriority w:val="9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customStyle="1" w:styleId="Normalaftertitle0">
    <w:name w:val="Normal after title"/>
    <w:basedOn w:val="Normal"/>
    <w:next w:val="Normal"/>
    <w:uiPriority w:val="99"/>
    <w:pPr>
      <w:spacing w:before="280"/>
    </w:p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uiPriority w:val="99"/>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uiPriority w:val="9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GB" w:eastAsia="en-US"/>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99"/>
    <w:qFormat/>
    <w:rPr>
      <w:rFonts w:cs="Times New Roman"/>
      <w:b/>
      <w:bCs/>
    </w:rPr>
  </w:style>
  <w:style w:type="character" w:customStyle="1" w:styleId="FootnoteTextChar3">
    <w:name w:val="Footnote Text Char3"/>
    <w:aliases w:val="ALTS FOOTNOTE Char2,Footnote Text Char1 Char2,Footnote Text Char Char1 Char2,Footnote Text Char4 Char Char Char2,Footnote Text Char1 Char1 Char1 Char Char2,Footnote Text Char Char1 Char1 Char Char Char2,DNV-FT Char2,DN Char1"/>
    <w:basedOn w:val="DefaultParagraphFont"/>
    <w:link w:val="FootnoteText"/>
    <w:uiPriority w:val="99"/>
    <w:locked/>
    <w:rPr>
      <w:rFonts w:ascii="Times New Roman" w:hAnsi="Times New Roman" w:cs="Times New Roman"/>
      <w:sz w:val="24"/>
      <w:lang w:val="en-GB" w:eastAsia="en-US"/>
    </w:rPr>
  </w:style>
  <w:style w:type="paragraph" w:styleId="ListParagraph">
    <w:name w:val="List Paragraph"/>
    <w:basedOn w:val="Normal"/>
    <w:uiPriority w:val="99"/>
    <w:qFormat/>
    <w:pPr>
      <w:ind w:left="720"/>
      <w:contextualSpacing/>
    </w:pPr>
  </w:style>
  <w:style w:type="paragraph" w:customStyle="1" w:styleId="Blanc">
    <w:name w:val="Blanc"/>
    <w:basedOn w:val="Normal"/>
    <w:next w:val="Tabletext"/>
    <w:uiPriority w:val="99"/>
    <w:pPr>
      <w:keepNext/>
      <w:keepLines/>
      <w:tabs>
        <w:tab w:val="clear" w:pos="1134"/>
        <w:tab w:val="clear" w:pos="1871"/>
        <w:tab w:val="clear" w:pos="2268"/>
      </w:tabs>
      <w:spacing w:before="0"/>
      <w:jc w:val="both"/>
    </w:pPr>
    <w:rPr>
      <w:sz w:val="16"/>
    </w:rPr>
  </w:style>
  <w:style w:type="character" w:customStyle="1" w:styleId="href">
    <w:name w:val="href"/>
    <w:uiPriority w:val="99"/>
  </w:style>
  <w:style w:type="paragraph" w:customStyle="1" w:styleId="AnnexNoTitle">
    <w:name w:val="Annex_NoTitle"/>
    <w:basedOn w:val="Normal"/>
    <w:next w:val="Normalaftertitle"/>
    <w:link w:val="AnnexNoTitleChar"/>
    <w:uiPriority w:val="9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ppendixNoTitle">
    <w:name w:val="Appendix_NoTitle"/>
    <w:basedOn w:val="AnnexNoTitle"/>
    <w:next w:val="Normal"/>
    <w:uiPriority w:val="99"/>
  </w:style>
  <w:style w:type="paragraph" w:customStyle="1" w:styleId="Tablefin">
    <w:name w:val="Table_fin"/>
    <w:basedOn w:val="Normal"/>
    <w:next w:val="Normal"/>
    <w:uiPriority w:val="99"/>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uiPriority w:val="9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Line">
    <w:name w:val="Line"/>
    <w:basedOn w:val="Normal"/>
    <w:next w:val="Normal"/>
    <w:uiPriority w:val="99"/>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uiPriority w:val="9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textChar">
    <w:name w:val="Table_text Char"/>
    <w:link w:val="Tabletext"/>
    <w:uiPriority w:val="99"/>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paragraph" w:customStyle="1" w:styleId="TableLegendNote">
    <w:name w:val="Table_Legend_Note"/>
    <w:basedOn w:val="Tablelegend"/>
    <w:next w:val="Tablelegend"/>
    <w:uiPriority w:val="99"/>
    <w:pPr>
      <w:tabs>
        <w:tab w:val="clear" w:pos="1871"/>
        <w:tab w:val="left" w:pos="284"/>
      </w:tabs>
      <w:spacing w:before="80" w:after="0"/>
      <w:ind w:left="-85" w:right="-85"/>
      <w:jc w:val="both"/>
    </w:pPr>
    <w:rPr>
      <w:sz w:val="22"/>
      <w:lang w:val="en-US"/>
    </w:rPr>
  </w:style>
  <w:style w:type="character" w:customStyle="1" w:styleId="enumlev1Char">
    <w:name w:val="enumlev1 Char"/>
    <w:link w:val="enumlev1"/>
    <w:uiPriority w:val="99"/>
    <w:locked/>
    <w:rPr>
      <w:rFonts w:ascii="Times New Roman" w:hAnsi="Times New Roman"/>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uiPriority w:val="99"/>
    <w:locked/>
    <w:rPr>
      <w:sz w:val="22"/>
      <w:lang w:val="fr-FR" w:eastAsia="en-US"/>
    </w:rPr>
  </w:style>
  <w:style w:type="character" w:customStyle="1" w:styleId="AnnexNoTitleChar">
    <w:name w:val="Annex_NoTitle Char"/>
    <w:link w:val="AnnexNoTitle"/>
    <w:uiPriority w:val="99"/>
    <w:locked/>
    <w:rPr>
      <w:rFonts w:ascii="Times New Roman" w:hAnsi="Times New Roman"/>
      <w:b/>
      <w:sz w:val="28"/>
      <w:lang w:val="fr-FR"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FiguretitleChar">
    <w:name w:val="Figure_title Char"/>
    <w:link w:val="Figuretitle"/>
    <w:uiPriority w:val="99"/>
    <w:locked/>
    <w:rPr>
      <w:rFonts w:ascii="Times New Roman Bold" w:hAnsi="Times New Roman Bold"/>
      <w:b/>
      <w:lang w:val="en-GB" w:eastAsia="en-US"/>
    </w:rPr>
  </w:style>
  <w:style w:type="character" w:customStyle="1" w:styleId="FigureNoChar">
    <w:name w:val="Figure_No Char"/>
    <w:link w:val="FigureNo"/>
    <w:uiPriority w:val="99"/>
    <w:locked/>
    <w:rPr>
      <w:rFonts w:ascii="Times New Roman" w:hAnsi="Times New Roman"/>
      <w:caps/>
      <w:lang w:val="en-GB" w:eastAsia="en-US"/>
    </w:rPr>
  </w:style>
  <w:style w:type="paragraph" w:styleId="CommentText">
    <w:name w:val="annotation text"/>
    <w:basedOn w:val="Normal"/>
    <w:link w:val="CommentTextChar"/>
    <w:uiPriority w:val="99"/>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uiPriority w:val="99"/>
    <w:locked/>
    <w:rPr>
      <w:rFonts w:ascii="Times New Roman" w:eastAsia="SimSun" w:hAnsi="Times New Roman" w:cs="Times New Roman"/>
      <w:lang w:val="en-GB" w:eastAsia="en-US"/>
    </w:rPr>
  </w:style>
  <w:style w:type="character" w:customStyle="1" w:styleId="apple-style-span">
    <w:name w:val="apple-style-spa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6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oleObject" Target="embeddings/oleObject3.bin"/><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6.wmf"/><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image" Target="media/image7.wmf"/><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86</TotalTime>
  <Pages>16</Pages>
  <Words>4670</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Fernandez Virginia</cp:lastModifiedBy>
  <cp:revision>3</cp:revision>
  <cp:lastPrinted>2012-11-16T10:04:00Z</cp:lastPrinted>
  <dcterms:created xsi:type="dcterms:W3CDTF">2012-11-21T08:14:00Z</dcterms:created>
  <dcterms:modified xsi:type="dcterms:W3CDTF">2012-11-21T09:39:00Z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