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D13DD1">
        <w:trPr>
          <w:cantSplit/>
        </w:trPr>
        <w:tc>
          <w:tcPr>
            <w:tcW w:w="6468" w:type="dxa"/>
          </w:tcPr>
          <w:p w:rsidR="00703FFC" w:rsidRPr="00D13DD1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D13DD1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D13DD1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D13DD1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D13DD1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D13DD1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D13DD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D13DD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D13DD1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D13DD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D13DD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D13DD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D13DD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D13DD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D13DD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D13DD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D13DD1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:rsidR="00943EBD" w:rsidRPr="00D13DD1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D13DD1">
              <w:rPr>
                <w:noProof/>
                <w:lang w:eastAsia="zh-CN"/>
              </w:rPr>
              <w:drawing>
                <wp:inline distT="0" distB="0" distL="0" distR="0" wp14:anchorId="2029E57A" wp14:editId="02553AA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D13DD1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D13DD1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D13DD1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D13DD1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D13DD1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D13DD1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D13DD1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D13DD1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D13DD1" w:rsidRDefault="00943EB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563" w:type="dxa"/>
          </w:tcPr>
          <w:p w:rsidR="00943EBD" w:rsidRPr="00D13DD1" w:rsidRDefault="00AD4505" w:rsidP="00372C7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D13DD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372C7D" w:rsidRPr="00D13DD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7</w:t>
            </w:r>
            <w:r w:rsidR="003E26B6" w:rsidRPr="00D13DD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r w:rsidR="00372C7D" w:rsidRPr="00D13DD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1005</w:t>
            </w:r>
            <w:r w:rsidRPr="00D13DD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D13DD1">
        <w:trPr>
          <w:cantSplit/>
          <w:trHeight w:val="23"/>
        </w:trPr>
        <w:tc>
          <w:tcPr>
            <w:tcW w:w="6468" w:type="dxa"/>
            <w:vMerge/>
          </w:tcPr>
          <w:p w:rsidR="00943EBD" w:rsidRPr="00D13DD1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943EBD" w:rsidRPr="00D13DD1" w:rsidRDefault="00372C7D" w:rsidP="00F80DF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D13DD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 сентября</w:t>
            </w:r>
            <w:r w:rsidR="00AD4505" w:rsidRPr="00D13DD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D13DD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D13DD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D13DD1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D13DD1">
        <w:trPr>
          <w:cantSplit/>
          <w:trHeight w:val="23"/>
        </w:trPr>
        <w:tc>
          <w:tcPr>
            <w:tcW w:w="6468" w:type="dxa"/>
            <w:vMerge/>
          </w:tcPr>
          <w:p w:rsidR="00943EBD" w:rsidRPr="00D13DD1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D13DD1" w:rsidRDefault="00943EBD" w:rsidP="000433D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943EBD" w:rsidRPr="00373F45">
        <w:trPr>
          <w:cantSplit/>
        </w:trPr>
        <w:tc>
          <w:tcPr>
            <w:tcW w:w="10031" w:type="dxa"/>
            <w:gridSpan w:val="2"/>
          </w:tcPr>
          <w:p w:rsidR="00943EBD" w:rsidRPr="00D13DD1" w:rsidRDefault="00B725D5" w:rsidP="00F36624">
            <w:pPr>
              <w:pStyle w:val="Source"/>
              <w:rPr>
                <w:lang w:val="ru-RU" w:eastAsia="zh-CN"/>
              </w:rPr>
            </w:pPr>
            <w:bookmarkStart w:id="7" w:name="dsource" w:colFirst="0" w:colLast="0"/>
            <w:bookmarkEnd w:id="6"/>
            <w:r w:rsidRPr="00D13DD1">
              <w:rPr>
                <w:lang w:val="ru-RU" w:eastAsia="zh-CN"/>
              </w:rPr>
              <w:t>7-я Исследовательская комиссия по радиосвязи</w:t>
            </w:r>
          </w:p>
        </w:tc>
      </w:tr>
      <w:tr w:rsidR="00943EBD" w:rsidRPr="00373F45">
        <w:trPr>
          <w:cantSplit/>
        </w:trPr>
        <w:tc>
          <w:tcPr>
            <w:tcW w:w="10031" w:type="dxa"/>
            <w:gridSpan w:val="2"/>
          </w:tcPr>
          <w:p w:rsidR="00943EBD" w:rsidRPr="00D13DD1" w:rsidRDefault="00B725D5" w:rsidP="00F36624">
            <w:pPr>
              <w:pStyle w:val="Title1"/>
              <w:rPr>
                <w:lang w:val="ru-RU" w:eastAsia="zh-CN"/>
              </w:rPr>
            </w:pPr>
            <w:bookmarkStart w:id="8" w:name="dtitle1" w:colFirst="0" w:colLast="0"/>
            <w:bookmarkEnd w:id="7"/>
            <w:r w:rsidRPr="00D13DD1">
              <w:rPr>
                <w:lang w:val="ru-RU" w:eastAsia="zh-CN"/>
              </w:rPr>
              <w:t xml:space="preserve">Предлагаемые изменения приложения 7 </w:t>
            </w:r>
            <w:r w:rsidRPr="00D13DD1">
              <w:rPr>
                <w:lang w:val="ru-RU" w:eastAsia="zh-CN"/>
              </w:rPr>
              <w:br/>
              <w:t>к Регламенту радиосвязи</w:t>
            </w:r>
          </w:p>
        </w:tc>
      </w:tr>
      <w:tr w:rsidR="00B725D5" w:rsidRPr="00373F45">
        <w:trPr>
          <w:cantSplit/>
        </w:trPr>
        <w:tc>
          <w:tcPr>
            <w:tcW w:w="10031" w:type="dxa"/>
            <w:gridSpan w:val="2"/>
          </w:tcPr>
          <w:p w:rsidR="00B725D5" w:rsidRPr="00D13DD1" w:rsidRDefault="00B725D5" w:rsidP="00B725D5">
            <w:pPr>
              <w:pStyle w:val="Title3"/>
              <w:rPr>
                <w:b/>
                <w:bCs/>
                <w:lang w:val="ru-RU" w:eastAsia="zh-CN"/>
              </w:rPr>
            </w:pPr>
            <w:bookmarkStart w:id="9" w:name="dtitle2" w:colFirst="0" w:colLast="0"/>
            <w:bookmarkEnd w:id="8"/>
            <w:r w:rsidRPr="00D13DD1">
              <w:rPr>
                <w:b/>
                <w:bCs/>
                <w:lang w:val="ru-RU" w:eastAsia="zh-CN"/>
              </w:rPr>
              <w:t xml:space="preserve">Защита земных станций </w:t>
            </w:r>
            <w:proofErr w:type="spellStart"/>
            <w:r w:rsidRPr="00D13DD1">
              <w:rPr>
                <w:b/>
                <w:bCs/>
                <w:lang w:val="ru-RU" w:eastAsia="zh-CN"/>
              </w:rPr>
              <w:t>СКИ</w:t>
            </w:r>
            <w:proofErr w:type="spellEnd"/>
            <w:r w:rsidRPr="00D13DD1">
              <w:rPr>
                <w:b/>
                <w:bCs/>
                <w:lang w:val="ru-RU" w:eastAsia="zh-CN"/>
              </w:rPr>
              <w:t xml:space="preserve"> от станций воздушных судов</w:t>
            </w:r>
            <w:r w:rsidRPr="00D13DD1">
              <w:rPr>
                <w:b/>
                <w:bCs/>
                <w:lang w:val="ru-RU" w:eastAsia="zh-CN"/>
              </w:rPr>
              <w:br/>
              <w:t>в полосе 2200–2290 МГц</w:t>
            </w:r>
          </w:p>
        </w:tc>
      </w:tr>
      <w:tr w:rsidR="00B725D5" w:rsidRPr="00373F45">
        <w:trPr>
          <w:cantSplit/>
        </w:trPr>
        <w:tc>
          <w:tcPr>
            <w:tcW w:w="10031" w:type="dxa"/>
            <w:gridSpan w:val="2"/>
          </w:tcPr>
          <w:p w:rsidR="00B725D5" w:rsidRPr="00D13DD1" w:rsidRDefault="00B725D5" w:rsidP="00B725D5">
            <w:pPr>
              <w:pStyle w:val="Title3"/>
              <w:rPr>
                <w:lang w:val="ru-RU" w:eastAsia="zh-CN"/>
              </w:rPr>
            </w:pPr>
            <w:bookmarkStart w:id="10" w:name="dtitle3" w:colFirst="0" w:colLast="0"/>
            <w:bookmarkEnd w:id="9"/>
          </w:p>
        </w:tc>
      </w:tr>
    </w:tbl>
    <w:bookmarkEnd w:id="10"/>
    <w:p w:rsidR="00B725D5" w:rsidRPr="00D13DD1" w:rsidRDefault="00B725D5" w:rsidP="00B725D5">
      <w:pPr>
        <w:pStyle w:val="Heading1"/>
        <w:rPr>
          <w:lang w:val="ru-RU" w:eastAsia="en-AU"/>
        </w:rPr>
      </w:pPr>
      <w:r w:rsidRPr="00D13DD1">
        <w:rPr>
          <w:lang w:val="ru-RU" w:eastAsia="en-AU"/>
        </w:rPr>
        <w:t>1</w:t>
      </w:r>
      <w:r w:rsidRPr="00D13DD1">
        <w:rPr>
          <w:lang w:val="ru-RU" w:eastAsia="en-AU"/>
        </w:rPr>
        <w:tab/>
        <w:t>Вопрос</w:t>
      </w:r>
    </w:p>
    <w:p w:rsidR="00B725D5" w:rsidRPr="00D13DD1" w:rsidRDefault="00B725D5" w:rsidP="00D13DD1">
      <w:pPr>
        <w:rPr>
          <w:lang w:val="ru-RU" w:eastAsia="en-AU"/>
        </w:rPr>
      </w:pPr>
      <w:r w:rsidRPr="00D13DD1">
        <w:rPr>
          <w:lang w:val="ru-RU" w:eastAsia="en-AU"/>
        </w:rPr>
        <w:t xml:space="preserve">На </w:t>
      </w:r>
      <w:proofErr w:type="spellStart"/>
      <w:r w:rsidRPr="00D13DD1">
        <w:rPr>
          <w:lang w:val="ru-RU" w:eastAsia="en-AU"/>
        </w:rPr>
        <w:t>ВКР</w:t>
      </w:r>
      <w:proofErr w:type="spellEnd"/>
      <w:r w:rsidRPr="00D13DD1">
        <w:rPr>
          <w:lang w:val="ru-RU" w:eastAsia="en-AU"/>
        </w:rPr>
        <w:t xml:space="preserve">-07 в </w:t>
      </w:r>
      <w:r w:rsidR="00D51449" w:rsidRPr="00D13DD1">
        <w:rPr>
          <w:lang w:val="ru-RU" w:eastAsia="en-AU"/>
        </w:rPr>
        <w:t xml:space="preserve">Таблицу </w:t>
      </w:r>
      <w:r w:rsidRPr="00D13DD1">
        <w:rPr>
          <w:lang w:val="ru-RU" w:eastAsia="en-AU"/>
        </w:rPr>
        <w:t xml:space="preserve">10 (Дополнение 7) Приложения </w:t>
      </w:r>
      <w:r w:rsidRPr="00D13DD1">
        <w:rPr>
          <w:b/>
          <w:bCs/>
          <w:lang w:val="ru-RU" w:eastAsia="en-AU"/>
        </w:rPr>
        <w:t xml:space="preserve">7 </w:t>
      </w:r>
      <w:r w:rsidRPr="00D13DD1">
        <w:rPr>
          <w:lang w:val="ru-RU" w:eastAsia="en-AU"/>
        </w:rPr>
        <w:t xml:space="preserve">к </w:t>
      </w:r>
      <w:proofErr w:type="spellStart"/>
      <w:r w:rsidRPr="00D13DD1">
        <w:rPr>
          <w:lang w:val="ru-RU" w:eastAsia="en-AU"/>
        </w:rPr>
        <w:t>РР</w:t>
      </w:r>
      <w:proofErr w:type="spellEnd"/>
      <w:r w:rsidRPr="00D13DD1">
        <w:rPr>
          <w:lang w:val="ru-RU" w:eastAsia="en-AU"/>
        </w:rPr>
        <w:t xml:space="preserve"> был</w:t>
      </w:r>
      <w:r w:rsidR="00C53373" w:rsidRPr="00D13DD1">
        <w:rPr>
          <w:lang w:val="ru-RU" w:eastAsia="en-AU"/>
        </w:rPr>
        <w:t>а</w:t>
      </w:r>
      <w:r w:rsidRPr="00D13DD1">
        <w:rPr>
          <w:lang w:val="ru-RU" w:eastAsia="en-AU"/>
        </w:rPr>
        <w:t xml:space="preserve"> добавлен</w:t>
      </w:r>
      <w:r w:rsidR="00C53373" w:rsidRPr="00D13DD1">
        <w:rPr>
          <w:lang w:val="ru-RU" w:eastAsia="en-AU"/>
        </w:rPr>
        <w:t>а</w:t>
      </w:r>
      <w:r w:rsidRPr="00D13DD1">
        <w:rPr>
          <w:lang w:val="ru-RU" w:eastAsia="en-AU"/>
        </w:rPr>
        <w:t xml:space="preserve"> нов</w:t>
      </w:r>
      <w:r w:rsidR="00C53373" w:rsidRPr="00D13DD1">
        <w:rPr>
          <w:lang w:val="ru-RU" w:eastAsia="en-AU"/>
        </w:rPr>
        <w:t>ая</w:t>
      </w:r>
      <w:r w:rsidRPr="00D13DD1">
        <w:rPr>
          <w:lang w:val="ru-RU" w:eastAsia="en-AU"/>
        </w:rPr>
        <w:t xml:space="preserve"> ст</w:t>
      </w:r>
      <w:r w:rsidR="00C53373" w:rsidRPr="00D13DD1">
        <w:rPr>
          <w:lang w:val="ru-RU" w:eastAsia="en-AU"/>
        </w:rPr>
        <w:t>рока</w:t>
      </w:r>
      <w:r w:rsidRPr="00D13DD1">
        <w:rPr>
          <w:lang w:val="ru-RU" w:eastAsia="en-AU"/>
        </w:rPr>
        <w:t>, в которо</w:t>
      </w:r>
      <w:r w:rsidR="00C53373" w:rsidRPr="00D13DD1">
        <w:rPr>
          <w:lang w:val="ru-RU" w:eastAsia="en-AU"/>
        </w:rPr>
        <w:t>й</w:t>
      </w:r>
      <w:r w:rsidRPr="00D13DD1">
        <w:rPr>
          <w:lang w:val="ru-RU" w:eastAsia="en-AU"/>
        </w:rPr>
        <w:t xml:space="preserve"> определяется предварительно установленное координационное расстояние в 500 км между </w:t>
      </w:r>
      <w:r w:rsidR="00C53373" w:rsidRPr="00D13DD1">
        <w:rPr>
          <w:lang w:val="ru-RU" w:eastAsia="en-AU"/>
        </w:rPr>
        <w:t xml:space="preserve">подвижными (воздушное судно) станциями и станциями наземного базирования в полосах, в которых ситуация совместного использования полос частот не охвачена в </w:t>
      </w:r>
      <w:r w:rsidR="00373FA9" w:rsidRPr="00D13DD1">
        <w:rPr>
          <w:lang w:val="ru-RU" w:eastAsia="en-AU"/>
        </w:rPr>
        <w:t>других</w:t>
      </w:r>
      <w:r w:rsidR="00C53373" w:rsidRPr="00D13DD1">
        <w:rPr>
          <w:lang w:val="ru-RU" w:eastAsia="en-AU"/>
        </w:rPr>
        <w:t xml:space="preserve"> строках. В связи с тем, что в существующей </w:t>
      </w:r>
      <w:r w:rsidR="00D51449" w:rsidRPr="00D13DD1">
        <w:rPr>
          <w:lang w:val="ru-RU" w:eastAsia="en-AU"/>
        </w:rPr>
        <w:t xml:space="preserve">Таблице </w:t>
      </w:r>
      <w:r w:rsidR="00C53373" w:rsidRPr="00D13DD1">
        <w:rPr>
          <w:lang w:val="ru-RU" w:eastAsia="en-AU"/>
        </w:rPr>
        <w:t xml:space="preserve">10 отсутствует строка, в которой определяется требуемое координационное расстояние между земными станциями службы космических исследований и подвижными (воздушное судно) станциями в полосе </w:t>
      </w:r>
      <w:r w:rsidRPr="00D13DD1">
        <w:rPr>
          <w:lang w:val="ru-RU"/>
        </w:rPr>
        <w:t>2200</w:t>
      </w:r>
      <w:r w:rsidR="00C53373" w:rsidRPr="00D13DD1">
        <w:rPr>
          <w:lang w:val="ru-RU"/>
        </w:rPr>
        <w:t>–</w:t>
      </w:r>
      <w:r w:rsidRPr="00D13DD1">
        <w:rPr>
          <w:lang w:val="ru-RU"/>
        </w:rPr>
        <w:t xml:space="preserve">2290 </w:t>
      </w:r>
      <w:r w:rsidR="00C53373" w:rsidRPr="00D13DD1">
        <w:rPr>
          <w:lang w:val="ru-RU"/>
        </w:rPr>
        <w:t xml:space="preserve">МГц, администрации, по всей </w:t>
      </w:r>
      <w:r w:rsidR="00373FA9" w:rsidRPr="00D13DD1">
        <w:rPr>
          <w:lang w:val="ru-RU"/>
        </w:rPr>
        <w:t>видимости</w:t>
      </w:r>
      <w:r w:rsidR="00C53373" w:rsidRPr="00D13DD1">
        <w:rPr>
          <w:lang w:val="ru-RU"/>
        </w:rPr>
        <w:t>, используют расстояние в 500 км в качестве координационного расстояния между этими станциями</w:t>
      </w:r>
      <w:r w:rsidRPr="00D13DD1">
        <w:rPr>
          <w:lang w:val="ru-RU"/>
        </w:rPr>
        <w:t>.</w:t>
      </w:r>
    </w:p>
    <w:p w:rsidR="00B725D5" w:rsidRPr="00D13DD1" w:rsidRDefault="00C53373" w:rsidP="00775821">
      <w:pPr>
        <w:rPr>
          <w:lang w:val="ru-RU" w:eastAsia="en-AU"/>
        </w:rPr>
      </w:pPr>
      <w:r w:rsidRPr="00D13DD1">
        <w:rPr>
          <w:lang w:val="ru-RU" w:eastAsia="en-AU"/>
        </w:rPr>
        <w:t xml:space="preserve">Ранее, в полосе </w:t>
      </w:r>
      <w:r w:rsidR="00B725D5" w:rsidRPr="00D13DD1">
        <w:rPr>
          <w:lang w:val="ru-RU" w:eastAsia="en-AU"/>
        </w:rPr>
        <w:t>2200</w:t>
      </w:r>
      <w:r w:rsidRPr="00D13DD1">
        <w:rPr>
          <w:lang w:val="ru-RU" w:eastAsia="en-AU"/>
        </w:rPr>
        <w:t>–</w:t>
      </w:r>
      <w:r w:rsidR="00B725D5" w:rsidRPr="00D13DD1">
        <w:rPr>
          <w:lang w:val="ru-RU" w:eastAsia="en-AU"/>
        </w:rPr>
        <w:t xml:space="preserve">2290 </w:t>
      </w:r>
      <w:r w:rsidRPr="00D13DD1">
        <w:rPr>
          <w:lang w:val="ru-RU" w:eastAsia="en-AU"/>
        </w:rPr>
        <w:t>МГц администраци</w:t>
      </w:r>
      <w:r w:rsidR="00373FA9" w:rsidRPr="00D13DD1">
        <w:rPr>
          <w:lang w:val="ru-RU" w:eastAsia="en-AU"/>
        </w:rPr>
        <w:t>ями</w:t>
      </w:r>
      <w:r w:rsidR="0032139D" w:rsidRPr="00D13DD1">
        <w:rPr>
          <w:lang w:val="ru-RU" w:eastAsia="en-AU"/>
        </w:rPr>
        <w:t xml:space="preserve"> </w:t>
      </w:r>
      <w:r w:rsidR="00373FA9" w:rsidRPr="00D13DD1">
        <w:rPr>
          <w:lang w:val="ru-RU" w:eastAsia="en-AU"/>
        </w:rPr>
        <w:t xml:space="preserve">было согласовано </w:t>
      </w:r>
      <w:r w:rsidRPr="00D13DD1">
        <w:rPr>
          <w:lang w:val="ru-RU" w:eastAsia="en-AU"/>
        </w:rPr>
        <w:t>использова</w:t>
      </w:r>
      <w:r w:rsidR="00373FA9" w:rsidRPr="00D13DD1">
        <w:rPr>
          <w:lang w:val="ru-RU" w:eastAsia="en-AU"/>
        </w:rPr>
        <w:t>ние</w:t>
      </w:r>
      <w:r w:rsidRPr="00D13DD1">
        <w:rPr>
          <w:lang w:val="ru-RU" w:eastAsia="en-AU"/>
        </w:rPr>
        <w:t xml:space="preserve"> расстояни</w:t>
      </w:r>
      <w:r w:rsidR="00373FA9" w:rsidRPr="00D13DD1">
        <w:rPr>
          <w:lang w:val="ru-RU" w:eastAsia="en-AU"/>
        </w:rPr>
        <w:t>я</w:t>
      </w:r>
      <w:r w:rsidRPr="00D13DD1">
        <w:rPr>
          <w:lang w:val="ru-RU" w:eastAsia="en-AU"/>
        </w:rPr>
        <w:t xml:space="preserve"> в </w:t>
      </w:r>
      <w:r w:rsidR="00B725D5" w:rsidRPr="00D13DD1">
        <w:rPr>
          <w:lang w:val="ru-RU" w:eastAsia="en-AU"/>
        </w:rPr>
        <w:t xml:space="preserve">1050 </w:t>
      </w:r>
      <w:r w:rsidRPr="00D13DD1">
        <w:rPr>
          <w:lang w:val="ru-RU" w:eastAsia="en-AU"/>
        </w:rPr>
        <w:t>км в качестве предварительно установленного координационного расстояния между земными станциями службы космических исследований и подвижными (воздушное судно) станциями, исходя из расстояний</w:t>
      </w:r>
      <w:r w:rsidR="00B462EF" w:rsidRPr="00D13DD1">
        <w:rPr>
          <w:lang w:val="ru-RU" w:eastAsia="en-AU"/>
        </w:rPr>
        <w:t xml:space="preserve">, определенных в </w:t>
      </w:r>
      <w:r w:rsidR="00D51449" w:rsidRPr="00D13DD1">
        <w:rPr>
          <w:lang w:val="ru-RU" w:eastAsia="en-AU"/>
        </w:rPr>
        <w:t xml:space="preserve">Таблице </w:t>
      </w:r>
      <w:proofErr w:type="spellStart"/>
      <w:r w:rsidR="00B725D5" w:rsidRPr="00D13DD1">
        <w:rPr>
          <w:lang w:val="ru-RU" w:eastAsia="en-AU"/>
        </w:rPr>
        <w:t>III</w:t>
      </w:r>
      <w:proofErr w:type="spellEnd"/>
      <w:r w:rsidR="00B725D5" w:rsidRPr="00D13DD1">
        <w:rPr>
          <w:lang w:val="ru-RU" w:eastAsia="en-AU"/>
        </w:rPr>
        <w:t xml:space="preserve"> </w:t>
      </w:r>
      <w:r w:rsidR="00B462EF" w:rsidRPr="00D13DD1">
        <w:rPr>
          <w:lang w:val="ru-RU" w:eastAsia="en-AU"/>
        </w:rPr>
        <w:t xml:space="preserve">Приложения </w:t>
      </w:r>
      <w:proofErr w:type="spellStart"/>
      <w:r w:rsidR="00B725D5" w:rsidRPr="00D13DD1">
        <w:rPr>
          <w:b/>
          <w:bCs/>
          <w:lang w:val="ru-RU" w:eastAsia="en-AU"/>
        </w:rPr>
        <w:t>S7</w:t>
      </w:r>
      <w:proofErr w:type="spellEnd"/>
      <w:r w:rsidR="00B725D5" w:rsidRPr="00D13DD1">
        <w:rPr>
          <w:lang w:val="ru-RU" w:eastAsia="en-AU"/>
        </w:rPr>
        <w:t xml:space="preserve"> </w:t>
      </w:r>
      <w:r w:rsidR="00B462EF" w:rsidRPr="00D13DD1">
        <w:rPr>
          <w:lang w:val="ru-RU" w:eastAsia="en-AU"/>
        </w:rPr>
        <w:t xml:space="preserve">к </w:t>
      </w:r>
      <w:proofErr w:type="spellStart"/>
      <w:r w:rsidR="00B462EF" w:rsidRPr="00D13DD1">
        <w:rPr>
          <w:lang w:val="ru-RU" w:eastAsia="en-AU"/>
        </w:rPr>
        <w:t>РР</w:t>
      </w:r>
      <w:proofErr w:type="spellEnd"/>
      <w:r w:rsidR="00B725D5" w:rsidRPr="00D13DD1">
        <w:rPr>
          <w:lang w:val="ru-RU" w:eastAsia="en-AU"/>
        </w:rPr>
        <w:t xml:space="preserve"> (1998</w:t>
      </w:r>
      <w:r w:rsidR="00B462EF" w:rsidRPr="00D13DD1">
        <w:rPr>
          <w:lang w:val="ru-RU" w:eastAsia="en-AU"/>
        </w:rPr>
        <w:t xml:space="preserve"> г.). Это </w:t>
      </w:r>
      <w:r w:rsidR="0032139D" w:rsidRPr="00D13DD1">
        <w:rPr>
          <w:lang w:val="ru-RU" w:eastAsia="en-AU"/>
        </w:rPr>
        <w:t xml:space="preserve">дало </w:t>
      </w:r>
      <w:r w:rsidR="00B462EF" w:rsidRPr="00D13DD1">
        <w:rPr>
          <w:lang w:val="ru-RU" w:eastAsia="en-AU"/>
        </w:rPr>
        <w:t xml:space="preserve">максимальное координационное расстояние для распространения вида </w:t>
      </w:r>
      <w:r w:rsidR="00B725D5" w:rsidRPr="00D13DD1">
        <w:rPr>
          <w:lang w:val="ru-RU" w:eastAsia="en-AU"/>
        </w:rPr>
        <w:t xml:space="preserve">(1), </w:t>
      </w:r>
      <w:r w:rsidR="00B462EF" w:rsidRPr="00D13DD1">
        <w:rPr>
          <w:lang w:val="ru-RU" w:eastAsia="en-AU"/>
        </w:rPr>
        <w:t>о</w:t>
      </w:r>
      <w:r w:rsidR="0032139D" w:rsidRPr="00D13DD1">
        <w:rPr>
          <w:lang w:val="ru-RU" w:eastAsia="en-AU"/>
        </w:rPr>
        <w:t xml:space="preserve">бусловленное </w:t>
      </w:r>
      <w:r w:rsidR="00B462EF" w:rsidRPr="00D13DD1">
        <w:rPr>
          <w:lang w:val="ru-RU" w:eastAsia="en-AU"/>
        </w:rPr>
        <w:t>требовани</w:t>
      </w:r>
      <w:r w:rsidR="0032139D" w:rsidRPr="00D13DD1">
        <w:rPr>
          <w:lang w:val="ru-RU" w:eastAsia="en-AU"/>
        </w:rPr>
        <w:t>ем</w:t>
      </w:r>
      <w:r w:rsidR="00B462EF" w:rsidRPr="00D13DD1">
        <w:rPr>
          <w:lang w:val="ru-RU" w:eastAsia="en-AU"/>
        </w:rPr>
        <w:t xml:space="preserve"> о том, чтобы помехи от всех источников (</w:t>
      </w:r>
      <w:r w:rsidR="00373FA9" w:rsidRPr="00D13DD1">
        <w:rPr>
          <w:lang w:val="ru-RU" w:eastAsia="en-AU"/>
        </w:rPr>
        <w:t xml:space="preserve">в пределах и за пределами </w:t>
      </w:r>
      <w:r w:rsidR="00B462EF" w:rsidRPr="00D13DD1">
        <w:rPr>
          <w:lang w:val="ru-RU" w:eastAsia="en-AU"/>
        </w:rPr>
        <w:t>прямой видимости) не превышали критерия защиты земных станций службы космических исследований. Таким образом, данное координационное расстояние в 1050 км использовалось для защиты земных станций службы космических исследований от передач воздушных судов, пролетающих над поверхностью океана, когда сигналы</w:t>
      </w:r>
      <w:r w:rsidR="00775821" w:rsidRPr="00D13DD1">
        <w:rPr>
          <w:lang w:val="ru-RU" w:eastAsia="en-AU"/>
        </w:rPr>
        <w:t>, как правило,</w:t>
      </w:r>
      <w:r w:rsidR="00B462EF" w:rsidRPr="00D13DD1">
        <w:rPr>
          <w:lang w:val="ru-RU" w:eastAsia="en-AU"/>
        </w:rPr>
        <w:t xml:space="preserve"> распространяются за счет механизма волноводного распространения</w:t>
      </w:r>
      <w:r w:rsidR="00775821" w:rsidRPr="00D13DD1">
        <w:rPr>
          <w:lang w:val="ru-RU" w:eastAsia="en-AU"/>
        </w:rPr>
        <w:t xml:space="preserve">, что чревато созданием </w:t>
      </w:r>
      <w:r w:rsidR="00B462EF" w:rsidRPr="00D13DD1">
        <w:rPr>
          <w:lang w:val="ru-RU" w:eastAsia="en-AU"/>
        </w:rPr>
        <w:t>помех станция</w:t>
      </w:r>
      <w:r w:rsidR="0032139D" w:rsidRPr="00D13DD1">
        <w:rPr>
          <w:lang w:val="ru-RU" w:eastAsia="en-AU"/>
        </w:rPr>
        <w:t>м</w:t>
      </w:r>
      <w:r w:rsidR="00B462EF" w:rsidRPr="00D13DD1">
        <w:rPr>
          <w:lang w:val="ru-RU" w:eastAsia="en-AU"/>
        </w:rPr>
        <w:t xml:space="preserve"> службы космических исследований</w:t>
      </w:r>
      <w:r w:rsidR="00B725D5" w:rsidRPr="00D13DD1">
        <w:rPr>
          <w:lang w:val="ru-RU" w:eastAsia="en-AU"/>
        </w:rPr>
        <w:t>.</w:t>
      </w:r>
    </w:p>
    <w:p w:rsidR="00B725D5" w:rsidRPr="00D13DD1" w:rsidRDefault="0032139D" w:rsidP="00D51449">
      <w:pPr>
        <w:rPr>
          <w:lang w:val="ru-RU"/>
        </w:rPr>
      </w:pPr>
      <w:r w:rsidRPr="00D13DD1">
        <w:rPr>
          <w:lang w:val="ru-RU"/>
        </w:rPr>
        <w:t>В текущем исследовательском периоде 7-я Исследовательская комиссия приняла Отчет МСЭ</w:t>
      </w:r>
      <w:r w:rsidR="00B725D5" w:rsidRPr="00D13DD1">
        <w:rPr>
          <w:lang w:val="ru-RU"/>
        </w:rPr>
        <w:t xml:space="preserve">-R </w:t>
      </w:r>
      <w:proofErr w:type="spellStart"/>
      <w:r w:rsidR="00B725D5" w:rsidRPr="00D13DD1">
        <w:rPr>
          <w:lang w:val="ru-RU"/>
        </w:rPr>
        <w:t>SA.2276</w:t>
      </w:r>
      <w:proofErr w:type="spellEnd"/>
      <w:r w:rsidR="00B725D5" w:rsidRPr="00D13DD1">
        <w:rPr>
          <w:lang w:val="ru-RU"/>
        </w:rPr>
        <w:t xml:space="preserve">, </w:t>
      </w:r>
      <w:r w:rsidRPr="00D13DD1">
        <w:rPr>
          <w:lang w:val="ru-RU"/>
        </w:rPr>
        <w:t xml:space="preserve">в котором показана зависимость требуемых расстояний разноса между станциями воздушных судов и несколькими земными станциями </w:t>
      </w:r>
      <w:proofErr w:type="spellStart"/>
      <w:r w:rsidRPr="00D13DD1">
        <w:rPr>
          <w:lang w:val="ru-RU"/>
        </w:rPr>
        <w:t>СКИ</w:t>
      </w:r>
      <w:proofErr w:type="spellEnd"/>
      <w:r w:rsidRPr="00D13DD1">
        <w:rPr>
          <w:lang w:val="ru-RU"/>
        </w:rPr>
        <w:t xml:space="preserve"> от высот воздушных судов. Из результатов след</w:t>
      </w:r>
      <w:r w:rsidR="00D13DD1" w:rsidRPr="00D13DD1">
        <w:rPr>
          <w:lang w:val="ru-RU"/>
        </w:rPr>
        <w:t>ует, что расстояния в 500 км не</w:t>
      </w:r>
      <w:r w:rsidRPr="00D13DD1">
        <w:rPr>
          <w:lang w:val="ru-RU"/>
        </w:rPr>
        <w:t>достаточн</w:t>
      </w:r>
      <w:r w:rsidR="00373F45">
        <w:rPr>
          <w:lang w:val="ru-RU"/>
        </w:rPr>
        <w:t xml:space="preserve">о для защиты земных станций </w:t>
      </w:r>
      <w:proofErr w:type="spellStart"/>
      <w:r w:rsidR="00373F45">
        <w:rPr>
          <w:lang w:val="ru-RU"/>
        </w:rPr>
        <w:t>СКИ</w:t>
      </w:r>
      <w:proofErr w:type="spellEnd"/>
      <w:r w:rsidRPr="00D13DD1">
        <w:rPr>
          <w:lang w:val="ru-RU"/>
        </w:rPr>
        <w:t xml:space="preserve"> и что в действительности для их защиты потреб</w:t>
      </w:r>
      <w:r w:rsidR="00775821" w:rsidRPr="00D13DD1">
        <w:rPr>
          <w:lang w:val="ru-RU"/>
        </w:rPr>
        <w:t xml:space="preserve">уется </w:t>
      </w:r>
      <w:r w:rsidRPr="00D13DD1">
        <w:rPr>
          <w:lang w:val="ru-RU"/>
        </w:rPr>
        <w:t xml:space="preserve">расстояние в 880 км. </w:t>
      </w:r>
      <w:r w:rsidR="00D51449">
        <w:rPr>
          <w:lang w:val="ru-RU"/>
        </w:rPr>
        <w:t>Исходя из этих результатов, 7</w:t>
      </w:r>
      <w:r w:rsidR="00D51449">
        <w:rPr>
          <w:lang w:val="ru-RU"/>
        </w:rPr>
        <w:noBreakHyphen/>
      </w:r>
      <w:r w:rsidR="00882966" w:rsidRPr="00D13DD1">
        <w:rPr>
          <w:lang w:val="ru-RU"/>
        </w:rPr>
        <w:t>я</w:t>
      </w:r>
      <w:r w:rsidR="00D51449">
        <w:rPr>
          <w:lang w:val="ru-RU"/>
        </w:rPr>
        <w:t> </w:t>
      </w:r>
      <w:r w:rsidR="00882966" w:rsidRPr="00D13DD1">
        <w:rPr>
          <w:lang w:val="ru-RU"/>
        </w:rPr>
        <w:t>Исследовательская комиссия одобрила Рекомендацию МСЭ</w:t>
      </w:r>
      <w:r w:rsidR="00B725D5" w:rsidRPr="00D13DD1">
        <w:rPr>
          <w:lang w:val="ru-RU"/>
        </w:rPr>
        <w:t xml:space="preserve">-R </w:t>
      </w:r>
      <w:proofErr w:type="spellStart"/>
      <w:r w:rsidR="00B725D5" w:rsidRPr="00D13DD1">
        <w:rPr>
          <w:lang w:val="ru-RU"/>
        </w:rPr>
        <w:t>SA.2078</w:t>
      </w:r>
      <w:proofErr w:type="spellEnd"/>
      <w:r w:rsidR="00B725D5" w:rsidRPr="00D13DD1">
        <w:rPr>
          <w:lang w:val="ru-RU"/>
        </w:rPr>
        <w:t>-0</w:t>
      </w:r>
      <w:r w:rsidR="00882966" w:rsidRPr="00D13DD1">
        <w:rPr>
          <w:lang w:val="ru-RU"/>
        </w:rPr>
        <w:t xml:space="preserve">, в которой рекомендуется использовать 880 км в качестве координационного расстояния между земными станциями </w:t>
      </w:r>
      <w:proofErr w:type="spellStart"/>
      <w:r w:rsidR="00882966" w:rsidRPr="00D13DD1">
        <w:rPr>
          <w:lang w:val="ru-RU"/>
        </w:rPr>
        <w:t>СКИ</w:t>
      </w:r>
      <w:proofErr w:type="spellEnd"/>
      <w:r w:rsidR="00882966" w:rsidRPr="00D13DD1">
        <w:rPr>
          <w:lang w:val="ru-RU"/>
        </w:rPr>
        <w:t xml:space="preserve"> и станциями воздушных судов</w:t>
      </w:r>
      <w:r w:rsidR="00B725D5" w:rsidRPr="00D13DD1">
        <w:rPr>
          <w:lang w:val="ru-RU"/>
        </w:rPr>
        <w:t xml:space="preserve">. </w:t>
      </w:r>
      <w:r w:rsidR="00882966" w:rsidRPr="00D13DD1">
        <w:rPr>
          <w:lang w:val="ru-RU"/>
        </w:rPr>
        <w:t xml:space="preserve">В связи с этим в </w:t>
      </w:r>
      <w:r w:rsidR="00D51449" w:rsidRPr="00D13DD1">
        <w:rPr>
          <w:lang w:val="ru-RU"/>
        </w:rPr>
        <w:t xml:space="preserve">Таблицу </w:t>
      </w:r>
      <w:r w:rsidR="00775821" w:rsidRPr="00D13DD1">
        <w:rPr>
          <w:lang w:val="ru-RU"/>
        </w:rPr>
        <w:t xml:space="preserve">10 </w:t>
      </w:r>
      <w:r w:rsidR="00882966" w:rsidRPr="00D13DD1">
        <w:rPr>
          <w:lang w:val="ru-RU" w:eastAsia="en-AU"/>
        </w:rPr>
        <w:t xml:space="preserve">(Дополнение 7) Приложения </w:t>
      </w:r>
      <w:r w:rsidR="00882966" w:rsidRPr="00D13DD1">
        <w:rPr>
          <w:b/>
          <w:bCs/>
          <w:lang w:val="ru-RU" w:eastAsia="en-AU"/>
        </w:rPr>
        <w:t xml:space="preserve">7 </w:t>
      </w:r>
      <w:r w:rsidR="00882966" w:rsidRPr="00D13DD1">
        <w:rPr>
          <w:lang w:val="ru-RU" w:eastAsia="en-AU"/>
        </w:rPr>
        <w:t xml:space="preserve">к </w:t>
      </w:r>
      <w:proofErr w:type="spellStart"/>
      <w:r w:rsidR="00882966" w:rsidRPr="00D13DD1">
        <w:rPr>
          <w:lang w:val="ru-RU" w:eastAsia="en-AU"/>
        </w:rPr>
        <w:t>РР</w:t>
      </w:r>
      <w:proofErr w:type="spellEnd"/>
      <w:r w:rsidR="00882966" w:rsidRPr="00D13DD1">
        <w:rPr>
          <w:lang w:val="ru-RU" w:eastAsia="en-AU"/>
        </w:rPr>
        <w:t xml:space="preserve"> необходимо добавить новую строку</w:t>
      </w:r>
      <w:r w:rsidR="00775821" w:rsidRPr="00D13DD1">
        <w:rPr>
          <w:lang w:val="ru-RU" w:eastAsia="en-AU"/>
        </w:rPr>
        <w:t>, указывающую</w:t>
      </w:r>
      <w:r w:rsidR="00882966" w:rsidRPr="00D13DD1">
        <w:rPr>
          <w:lang w:val="ru-RU" w:eastAsia="en-AU"/>
        </w:rPr>
        <w:t xml:space="preserve">, что требуемое </w:t>
      </w:r>
      <w:r w:rsidR="00882966" w:rsidRPr="00D13DD1">
        <w:rPr>
          <w:lang w:val="ru-RU" w:eastAsia="en-AU"/>
        </w:rPr>
        <w:lastRenderedPageBreak/>
        <w:t xml:space="preserve">координационное расстояние между станциями воздушных судов и земными станциями </w:t>
      </w:r>
      <w:proofErr w:type="spellStart"/>
      <w:r w:rsidR="00882966" w:rsidRPr="00D13DD1">
        <w:rPr>
          <w:lang w:val="ru-RU" w:eastAsia="en-AU"/>
        </w:rPr>
        <w:t>СКИ</w:t>
      </w:r>
      <w:proofErr w:type="spellEnd"/>
      <w:r w:rsidR="00882966" w:rsidRPr="00D13DD1">
        <w:rPr>
          <w:lang w:val="ru-RU" w:eastAsia="en-AU"/>
        </w:rPr>
        <w:t xml:space="preserve"> в полосе 2200–2290 МГц должно составлять 880 км</w:t>
      </w:r>
      <w:r w:rsidR="00B725D5" w:rsidRPr="00D13DD1">
        <w:rPr>
          <w:lang w:val="ru-RU"/>
        </w:rPr>
        <w:t>.</w:t>
      </w:r>
    </w:p>
    <w:p w:rsidR="00B725D5" w:rsidRPr="00D13DD1" w:rsidRDefault="00882966" w:rsidP="00775821">
      <w:pPr>
        <w:rPr>
          <w:lang w:val="ru-RU"/>
        </w:rPr>
      </w:pPr>
      <w:r w:rsidRPr="00D13DD1">
        <w:rPr>
          <w:lang w:val="ru-RU"/>
        </w:rPr>
        <w:t xml:space="preserve">Согласно Резолюции </w:t>
      </w:r>
      <w:r w:rsidR="00B725D5" w:rsidRPr="00D13DD1">
        <w:rPr>
          <w:b/>
          <w:lang w:val="ru-RU"/>
        </w:rPr>
        <w:t>74</w:t>
      </w:r>
      <w:r w:rsidR="00B725D5" w:rsidRPr="00D13DD1">
        <w:rPr>
          <w:lang w:val="ru-RU"/>
        </w:rPr>
        <w:t xml:space="preserve"> </w:t>
      </w:r>
      <w:r w:rsidR="00B725D5" w:rsidRPr="00D13DD1">
        <w:rPr>
          <w:b/>
          <w:bCs/>
          <w:lang w:val="ru-RU"/>
        </w:rPr>
        <w:t>(</w:t>
      </w:r>
      <w:r w:rsidRPr="00D13DD1">
        <w:rPr>
          <w:b/>
          <w:bCs/>
          <w:lang w:val="ru-RU"/>
        </w:rPr>
        <w:t xml:space="preserve">Пересм. </w:t>
      </w:r>
      <w:proofErr w:type="spellStart"/>
      <w:r w:rsidRPr="00D13DD1">
        <w:rPr>
          <w:b/>
          <w:bCs/>
          <w:lang w:val="ru-RU"/>
        </w:rPr>
        <w:t>ВКР</w:t>
      </w:r>
      <w:proofErr w:type="spellEnd"/>
      <w:r w:rsidR="00B725D5" w:rsidRPr="00D13DD1">
        <w:rPr>
          <w:b/>
          <w:bCs/>
          <w:lang w:val="ru-RU"/>
        </w:rPr>
        <w:t>-03)</w:t>
      </w:r>
      <w:r w:rsidRPr="00D13DD1">
        <w:rPr>
          <w:lang w:val="ru-RU"/>
        </w:rPr>
        <w:t xml:space="preserve">, в которой описан процесс своевременного обновления технической базы Приложения </w:t>
      </w:r>
      <w:r w:rsidR="00B725D5" w:rsidRPr="00D13DD1">
        <w:rPr>
          <w:b/>
          <w:bCs/>
          <w:lang w:val="ru-RU"/>
        </w:rPr>
        <w:t>7</w:t>
      </w:r>
      <w:r w:rsidRPr="00D13DD1">
        <w:rPr>
          <w:lang w:val="ru-RU"/>
        </w:rPr>
        <w:t>, 7-я Исследовательская комиссия запрашивает мнение Ассамблеи радиосвязи с целью подтвердить необходимость изменения параметров координации, приведенных в</w:t>
      </w:r>
      <w:r w:rsidR="00D13DD1" w:rsidRPr="00D13DD1">
        <w:rPr>
          <w:lang w:val="ru-RU"/>
        </w:rPr>
        <w:t xml:space="preserve"> </w:t>
      </w:r>
      <w:r w:rsidRPr="00D13DD1">
        <w:rPr>
          <w:lang w:val="ru-RU"/>
        </w:rPr>
        <w:t xml:space="preserve">Приложении 7. </w:t>
      </w:r>
      <w:r w:rsidR="00886FB3" w:rsidRPr="00D13DD1">
        <w:rPr>
          <w:lang w:val="ru-RU"/>
        </w:rPr>
        <w:t xml:space="preserve">В таком случае согласно пункту 2 раздела </w:t>
      </w:r>
      <w:r w:rsidR="00886FB3" w:rsidRPr="00D13DD1">
        <w:rPr>
          <w:i/>
          <w:iCs/>
          <w:lang w:val="ru-RU"/>
        </w:rPr>
        <w:t>решает</w:t>
      </w:r>
      <w:r w:rsidR="00886FB3" w:rsidRPr="00D13DD1">
        <w:rPr>
          <w:lang w:val="ru-RU"/>
        </w:rPr>
        <w:t xml:space="preserve"> Резолюции </w:t>
      </w:r>
      <w:r w:rsidR="00886FB3" w:rsidRPr="00D13DD1">
        <w:rPr>
          <w:b/>
          <w:lang w:val="ru-RU"/>
        </w:rPr>
        <w:t>74</w:t>
      </w:r>
      <w:r w:rsidR="00886FB3" w:rsidRPr="00D13DD1">
        <w:rPr>
          <w:lang w:val="ru-RU"/>
        </w:rPr>
        <w:t xml:space="preserve"> </w:t>
      </w:r>
      <w:r w:rsidR="00886FB3" w:rsidRPr="00D13DD1">
        <w:rPr>
          <w:b/>
          <w:bCs/>
          <w:lang w:val="ru-RU"/>
        </w:rPr>
        <w:t xml:space="preserve">(Пересм. </w:t>
      </w:r>
      <w:proofErr w:type="spellStart"/>
      <w:r w:rsidR="00886FB3" w:rsidRPr="00D13DD1">
        <w:rPr>
          <w:b/>
          <w:bCs/>
          <w:lang w:val="ru-RU"/>
        </w:rPr>
        <w:t>ВКР</w:t>
      </w:r>
      <w:proofErr w:type="spellEnd"/>
      <w:r w:rsidR="00886FB3" w:rsidRPr="00D13DD1">
        <w:rPr>
          <w:b/>
          <w:bCs/>
          <w:lang w:val="ru-RU"/>
        </w:rPr>
        <w:t>-03)</w:t>
      </w:r>
      <w:r w:rsidR="00886FB3" w:rsidRPr="00D13DD1">
        <w:rPr>
          <w:lang w:val="ru-RU"/>
        </w:rPr>
        <w:t xml:space="preserve"> Директор бюро радиосвязи должен отразить этот вопрос в отчете Директора для </w:t>
      </w:r>
      <w:proofErr w:type="spellStart"/>
      <w:r w:rsidR="00886FB3" w:rsidRPr="00D13DD1">
        <w:rPr>
          <w:lang w:val="ru-RU"/>
        </w:rPr>
        <w:t>ВКР</w:t>
      </w:r>
      <w:proofErr w:type="spellEnd"/>
      <w:r w:rsidR="00B725D5" w:rsidRPr="00D13DD1">
        <w:rPr>
          <w:lang w:val="ru-RU"/>
        </w:rPr>
        <w:t xml:space="preserve">-15. </w:t>
      </w:r>
    </w:p>
    <w:p w:rsidR="00B725D5" w:rsidRPr="00D13DD1" w:rsidRDefault="00B725D5" w:rsidP="00886FB3">
      <w:pPr>
        <w:pStyle w:val="Heading1"/>
        <w:rPr>
          <w:lang w:val="ru-RU"/>
        </w:rPr>
      </w:pPr>
      <w:r w:rsidRPr="00D13DD1">
        <w:rPr>
          <w:lang w:val="ru-RU"/>
        </w:rPr>
        <w:t>2</w:t>
      </w:r>
      <w:r w:rsidRPr="00D13DD1">
        <w:rPr>
          <w:lang w:val="ru-RU"/>
        </w:rPr>
        <w:tab/>
      </w:r>
      <w:r w:rsidR="00886FB3" w:rsidRPr="00D13DD1">
        <w:rPr>
          <w:lang w:val="ru-RU"/>
        </w:rPr>
        <w:t xml:space="preserve">Соображения по </w:t>
      </w:r>
      <w:proofErr w:type="spellStart"/>
      <w:r w:rsidR="00886FB3" w:rsidRPr="00D13DD1">
        <w:rPr>
          <w:lang w:val="ru-RU"/>
        </w:rPr>
        <w:t>регламентарно</w:t>
      </w:r>
      <w:proofErr w:type="spellEnd"/>
      <w:r w:rsidR="00886FB3" w:rsidRPr="00D13DD1">
        <w:rPr>
          <w:lang w:val="ru-RU"/>
        </w:rPr>
        <w:t>-процедурным вопросам</w:t>
      </w:r>
    </w:p>
    <w:p w:rsidR="00B725D5" w:rsidRPr="00D13DD1" w:rsidRDefault="00886FB3" w:rsidP="00886FB3">
      <w:pPr>
        <w:rPr>
          <w:lang w:val="ru-RU"/>
        </w:rPr>
      </w:pPr>
      <w:r w:rsidRPr="00D13DD1">
        <w:rPr>
          <w:lang w:val="ru-RU"/>
        </w:rPr>
        <w:t xml:space="preserve">Внести изменения в </w:t>
      </w:r>
      <w:r w:rsidR="00D51449" w:rsidRPr="00D13DD1">
        <w:rPr>
          <w:lang w:val="ru-RU"/>
        </w:rPr>
        <w:t xml:space="preserve">Таблицу </w:t>
      </w:r>
      <w:r w:rsidR="00B725D5" w:rsidRPr="00D13DD1">
        <w:rPr>
          <w:lang w:val="ru-RU"/>
        </w:rPr>
        <w:t>10</w:t>
      </w:r>
      <w:r w:rsidRPr="00D13DD1">
        <w:rPr>
          <w:lang w:val="ru-RU"/>
        </w:rPr>
        <w:t xml:space="preserve"> Дополнения </w:t>
      </w:r>
      <w:r w:rsidR="00B725D5" w:rsidRPr="00D13DD1">
        <w:rPr>
          <w:lang w:val="ru-RU"/>
        </w:rPr>
        <w:t>7</w:t>
      </w:r>
      <w:r w:rsidRPr="00D13DD1">
        <w:rPr>
          <w:lang w:val="ru-RU"/>
        </w:rPr>
        <w:t xml:space="preserve"> к Приложению </w:t>
      </w:r>
      <w:r w:rsidR="00B725D5" w:rsidRPr="00D13DD1">
        <w:rPr>
          <w:b/>
          <w:bCs/>
          <w:lang w:val="ru-RU"/>
        </w:rPr>
        <w:t>7</w:t>
      </w:r>
      <w:r w:rsidR="00B725D5" w:rsidRPr="00D13DD1">
        <w:rPr>
          <w:lang w:val="ru-RU"/>
        </w:rPr>
        <w:t xml:space="preserve"> </w:t>
      </w:r>
      <w:r w:rsidRPr="00D13DD1">
        <w:rPr>
          <w:lang w:val="ru-RU"/>
        </w:rPr>
        <w:t xml:space="preserve">к </w:t>
      </w:r>
      <w:proofErr w:type="spellStart"/>
      <w:r w:rsidRPr="00D13DD1">
        <w:rPr>
          <w:lang w:val="ru-RU"/>
        </w:rPr>
        <w:t>РР</w:t>
      </w:r>
      <w:proofErr w:type="spellEnd"/>
      <w:r w:rsidRPr="00D13DD1">
        <w:rPr>
          <w:lang w:val="ru-RU"/>
        </w:rPr>
        <w:t>, как показано ниже</w:t>
      </w:r>
      <w:r w:rsidR="00B725D5" w:rsidRPr="00D13DD1">
        <w:rPr>
          <w:lang w:val="ru-RU"/>
        </w:rPr>
        <w:t>.</w:t>
      </w:r>
    </w:p>
    <w:p w:rsidR="00B725D5" w:rsidRPr="00D13DD1" w:rsidRDefault="00B725D5" w:rsidP="00B725D5">
      <w:pPr>
        <w:pStyle w:val="Proposal"/>
        <w:rPr>
          <w:lang w:val="ru-RU"/>
        </w:rPr>
      </w:pPr>
      <w:proofErr w:type="spellStart"/>
      <w:r w:rsidRPr="00D13DD1">
        <w:rPr>
          <w:lang w:val="ru-RU"/>
        </w:rPr>
        <w:t>MOD</w:t>
      </w:r>
      <w:proofErr w:type="spellEnd"/>
    </w:p>
    <w:p w:rsidR="00886FB3" w:rsidRPr="00D13DD1" w:rsidRDefault="00886FB3" w:rsidP="00886FB3">
      <w:pPr>
        <w:pStyle w:val="TableNo"/>
        <w:rPr>
          <w:lang w:val="ru-RU"/>
        </w:rPr>
      </w:pPr>
      <w:proofErr w:type="spellStart"/>
      <w:r w:rsidRPr="00D13DD1">
        <w:rPr>
          <w:lang w:val="ru-RU"/>
        </w:rPr>
        <w:t>TAБЛИЦА</w:t>
      </w:r>
      <w:proofErr w:type="spellEnd"/>
      <w:r w:rsidR="00D13DD1" w:rsidRPr="00D13DD1">
        <w:rPr>
          <w:lang w:val="ru-RU"/>
        </w:rPr>
        <w:t xml:space="preserve"> </w:t>
      </w:r>
      <w:r w:rsidRPr="00D13DD1">
        <w:rPr>
          <w:lang w:val="ru-RU"/>
        </w:rPr>
        <w:t>10 (</w:t>
      </w:r>
      <w:proofErr w:type="spellStart"/>
      <w:r w:rsidRPr="00D13DD1">
        <w:rPr>
          <w:lang w:val="ru-RU"/>
        </w:rPr>
        <w:t>ВКР</w:t>
      </w:r>
      <w:proofErr w:type="spellEnd"/>
      <w:r w:rsidRPr="00D13DD1">
        <w:rPr>
          <w:lang w:val="ru-RU"/>
        </w:rPr>
        <w:t>-07)</w:t>
      </w:r>
    </w:p>
    <w:p w:rsidR="00886FB3" w:rsidRPr="00D13DD1" w:rsidRDefault="00886FB3" w:rsidP="00886FB3">
      <w:pPr>
        <w:pStyle w:val="Tabletitle"/>
        <w:rPr>
          <w:lang w:val="ru-RU"/>
        </w:rPr>
      </w:pPr>
      <w:r w:rsidRPr="00D13DD1">
        <w:rPr>
          <w:lang w:val="ru-RU"/>
        </w:rPr>
        <w:t>Предварите</w:t>
      </w:r>
      <w:bookmarkStart w:id="11" w:name="_GoBack"/>
      <w:bookmarkEnd w:id="11"/>
      <w:r w:rsidRPr="00D13DD1">
        <w:rPr>
          <w:lang w:val="ru-RU"/>
        </w:rPr>
        <w:t>льно установленные координационные расстояния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2076"/>
        <w:gridCol w:w="3742"/>
      </w:tblGrid>
      <w:tr w:rsidR="00886FB3" w:rsidRPr="00373F45" w:rsidTr="0034291E">
        <w:trPr>
          <w:tblHeader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B3" w:rsidRPr="00D13DD1" w:rsidRDefault="00886FB3" w:rsidP="00D13DD1">
            <w:pPr>
              <w:pStyle w:val="Tablehead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 xml:space="preserve">Ситуация совместного использования </w:t>
            </w:r>
            <w:r w:rsidRPr="00D13DD1">
              <w:rPr>
                <w:lang w:val="ru-RU" w:eastAsia="ru-RU"/>
              </w:rPr>
              <w:br/>
              <w:t>полос частот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B3" w:rsidRPr="00D13DD1" w:rsidRDefault="00886FB3" w:rsidP="00D13DD1">
            <w:pPr>
              <w:pStyle w:val="Tablehead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 xml:space="preserve">Координационное расстояние </w:t>
            </w:r>
            <w:r w:rsidRPr="00D13DD1">
              <w:rPr>
                <w:lang w:val="ru-RU" w:eastAsia="ru-RU"/>
              </w:rPr>
              <w:br/>
              <w:t xml:space="preserve">(для ситуаций совместного использования </w:t>
            </w:r>
            <w:r w:rsidRPr="00D13DD1">
              <w:rPr>
                <w:lang w:val="ru-RU" w:eastAsia="ru-RU"/>
              </w:rPr>
              <w:br/>
              <w:t xml:space="preserve">полос частот, включая </w:t>
            </w:r>
            <w:proofErr w:type="gramStart"/>
            <w:r w:rsidRPr="00D13DD1">
              <w:rPr>
                <w:lang w:val="ru-RU" w:eastAsia="ru-RU"/>
              </w:rPr>
              <w:t>службы,</w:t>
            </w:r>
            <w:r w:rsidRPr="00D13DD1">
              <w:rPr>
                <w:lang w:val="ru-RU" w:eastAsia="ru-RU"/>
              </w:rPr>
              <w:br/>
              <w:t>распределенные</w:t>
            </w:r>
            <w:proofErr w:type="gramEnd"/>
            <w:r w:rsidRPr="00D13DD1">
              <w:rPr>
                <w:lang w:val="ru-RU" w:eastAsia="ru-RU"/>
              </w:rPr>
              <w:t xml:space="preserve"> с равными правами)</w:t>
            </w:r>
            <w:r w:rsidRPr="00D13DD1">
              <w:rPr>
                <w:lang w:val="ru-RU" w:eastAsia="ru-RU"/>
              </w:rPr>
              <w:br/>
              <w:t>(км)</w:t>
            </w:r>
          </w:p>
        </w:tc>
      </w:tr>
      <w:tr w:rsidR="00886FB3" w:rsidRPr="00D13DD1" w:rsidTr="0034291E">
        <w:trPr>
          <w:tblHeader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B3" w:rsidRPr="00D13DD1" w:rsidRDefault="00886FB3" w:rsidP="00D13DD1">
            <w:pPr>
              <w:pStyle w:val="Tablehead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Тип земной станции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B3" w:rsidRPr="00D13DD1" w:rsidRDefault="00886FB3" w:rsidP="00D13DD1">
            <w:pPr>
              <w:pStyle w:val="Tablehead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Тип наземной станции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B3" w:rsidRPr="00D13DD1" w:rsidRDefault="00886FB3" w:rsidP="00D13DD1">
            <w:pPr>
              <w:pStyle w:val="Tablehead"/>
              <w:rPr>
                <w:lang w:val="ru-RU" w:eastAsia="ru-RU"/>
              </w:rPr>
            </w:pPr>
          </w:p>
        </w:tc>
      </w:tr>
      <w:tr w:rsidR="00886FB3" w:rsidRPr="00D13DD1" w:rsidTr="00F53D99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 xml:space="preserve">Наземного базирования в полосах частот ниже 1 ГГц, к которой применяется положение п. </w:t>
            </w:r>
            <w:proofErr w:type="spellStart"/>
            <w:r w:rsidRPr="00D13DD1">
              <w:rPr>
                <w:b/>
                <w:bCs/>
                <w:lang w:val="ru-RU" w:eastAsia="ru-RU"/>
              </w:rPr>
              <w:t>9.11А</w:t>
            </w:r>
            <w:proofErr w:type="spellEnd"/>
            <w:r w:rsidRPr="00D13DD1">
              <w:rPr>
                <w:lang w:val="ru-RU" w:eastAsia="ru-RU"/>
              </w:rPr>
              <w:t>. Наземного базирования, подвижная в полосах частот диапазона 1</w:t>
            </w:r>
            <w:r w:rsidRPr="00D13DD1">
              <w:rPr>
                <w:lang w:val="ru-RU" w:eastAsia="ru-RU"/>
              </w:rPr>
              <w:sym w:font="Symbol" w:char="F02D"/>
            </w:r>
            <w:r w:rsidRPr="00D13DD1">
              <w:rPr>
                <w:lang w:val="ru-RU" w:eastAsia="ru-RU"/>
              </w:rPr>
              <w:t xml:space="preserve">3 ГГц, к которой применяется </w:t>
            </w:r>
            <w:r w:rsidRPr="00D13DD1">
              <w:rPr>
                <w:lang w:val="ru-RU" w:eastAsia="ru-RU"/>
              </w:rPr>
              <w:br/>
              <w:t>положение п. </w:t>
            </w:r>
            <w:proofErr w:type="spellStart"/>
            <w:r w:rsidRPr="00D13DD1">
              <w:rPr>
                <w:b/>
                <w:bCs/>
                <w:lang w:val="ru-RU" w:eastAsia="ru-RU"/>
              </w:rPr>
              <w:t>9.11А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proofErr w:type="gramStart"/>
            <w:r w:rsidRPr="00D13DD1">
              <w:rPr>
                <w:lang w:val="ru-RU" w:eastAsia="ru-RU"/>
              </w:rPr>
              <w:t>Подвижная</w:t>
            </w:r>
            <w:r w:rsidRPr="00D13DD1">
              <w:rPr>
                <w:lang w:val="ru-RU" w:eastAsia="ru-RU"/>
              </w:rPr>
              <w:br/>
              <w:t>(</w:t>
            </w:r>
            <w:proofErr w:type="gramEnd"/>
            <w:r w:rsidRPr="00D13DD1">
              <w:rPr>
                <w:lang w:val="ru-RU" w:eastAsia="ru-RU"/>
              </w:rPr>
              <w:t>воздушное судно)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500</w:t>
            </w:r>
          </w:p>
        </w:tc>
      </w:tr>
      <w:tr w:rsidR="00886FB3" w:rsidRPr="00D13DD1" w:rsidTr="00F53D99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Воздушное судно (подвижная</w:t>
            </w:r>
            <w:proofErr w:type="gramStart"/>
            <w:r w:rsidRPr="00D13DD1">
              <w:rPr>
                <w:lang w:val="ru-RU" w:eastAsia="ru-RU"/>
              </w:rPr>
              <w:t>)</w:t>
            </w:r>
            <w:r w:rsidRPr="00D13DD1">
              <w:rPr>
                <w:lang w:val="ru-RU" w:eastAsia="ru-RU"/>
              </w:rPr>
              <w:br/>
              <w:t>(</w:t>
            </w:r>
            <w:proofErr w:type="gramEnd"/>
            <w:r w:rsidRPr="00D13DD1">
              <w:rPr>
                <w:lang w:val="ru-RU" w:eastAsia="ru-RU"/>
              </w:rPr>
              <w:t>все полосы частот)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Наземного базирования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500</w:t>
            </w:r>
          </w:p>
        </w:tc>
      </w:tr>
      <w:tr w:rsidR="00886FB3" w:rsidRPr="00D13DD1" w:rsidTr="00F53D99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Воздушное судно (подвижная</w:t>
            </w:r>
            <w:proofErr w:type="gramStart"/>
            <w:r w:rsidRPr="00D13DD1">
              <w:rPr>
                <w:lang w:val="ru-RU" w:eastAsia="ru-RU"/>
              </w:rPr>
              <w:t>)</w:t>
            </w:r>
            <w:r w:rsidRPr="00D13DD1">
              <w:rPr>
                <w:lang w:val="ru-RU" w:eastAsia="ru-RU"/>
              </w:rPr>
              <w:br/>
              <w:t>(</w:t>
            </w:r>
            <w:proofErr w:type="gramEnd"/>
            <w:r w:rsidRPr="00D13DD1">
              <w:rPr>
                <w:lang w:val="ru-RU" w:eastAsia="ru-RU"/>
              </w:rPr>
              <w:t>все полосы частот)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proofErr w:type="gramStart"/>
            <w:r w:rsidRPr="00D13DD1">
              <w:rPr>
                <w:lang w:val="ru-RU" w:eastAsia="ru-RU"/>
              </w:rPr>
              <w:t>Подвижная</w:t>
            </w:r>
            <w:r w:rsidRPr="00D13DD1">
              <w:rPr>
                <w:lang w:val="ru-RU" w:eastAsia="ru-RU"/>
              </w:rPr>
              <w:br/>
              <w:t>(</w:t>
            </w:r>
            <w:proofErr w:type="gramEnd"/>
            <w:r w:rsidRPr="00D13DD1">
              <w:rPr>
                <w:lang w:val="ru-RU" w:eastAsia="ru-RU"/>
              </w:rPr>
              <w:t>воздушное судно)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1510FC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1000</w:t>
            </w:r>
          </w:p>
        </w:tc>
      </w:tr>
      <w:tr w:rsidR="00886FB3" w:rsidRPr="00D13DD1" w:rsidTr="00F53D99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 xml:space="preserve">Наземного базирования </w:t>
            </w:r>
            <w:r w:rsidRPr="00D13DD1">
              <w:rPr>
                <w:lang w:val="ru-RU" w:eastAsia="ru-RU"/>
              </w:rPr>
              <w:br/>
              <w:t>в полосах частот:</w:t>
            </w:r>
          </w:p>
          <w:p w:rsidR="00886FB3" w:rsidRPr="00D13DD1" w:rsidRDefault="001510FC" w:rsidP="00D13DD1">
            <w:pPr>
              <w:pStyle w:val="Tabletext"/>
              <w:rPr>
                <w:lang w:val="ru-RU" w:eastAsia="ru-RU"/>
              </w:rPr>
            </w:pPr>
            <w:r>
              <w:rPr>
                <w:lang w:val="ru-RU" w:eastAsia="ru-RU"/>
              </w:rPr>
              <w:t>400,15–401 МГц</w:t>
            </w:r>
            <w:r>
              <w:rPr>
                <w:lang w:val="ru-RU" w:eastAsia="ru-RU"/>
              </w:rPr>
              <w:br/>
              <w:t>1668,4–1</w:t>
            </w:r>
            <w:r w:rsidR="00886FB3" w:rsidRPr="00D13DD1">
              <w:rPr>
                <w:lang w:val="ru-RU" w:eastAsia="ru-RU"/>
              </w:rPr>
              <w:t>675 МГц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Станция</w:t>
            </w:r>
            <w:r w:rsidRPr="00D13DD1">
              <w:rPr>
                <w:lang w:val="ru-RU" w:eastAsia="ru-RU"/>
              </w:rPr>
              <w:br/>
              <w:t>вспомогательной службы</w:t>
            </w:r>
            <w:r w:rsidRPr="00D13DD1">
              <w:rPr>
                <w:lang w:val="ru-RU" w:eastAsia="ru-RU"/>
              </w:rPr>
              <w:br/>
              <w:t>метеорологии</w:t>
            </w:r>
            <w:r w:rsidRPr="00D13DD1">
              <w:rPr>
                <w:lang w:val="ru-RU" w:eastAsia="ru-RU"/>
              </w:rPr>
              <w:br/>
              <w:t>(радиозонд)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580</w:t>
            </w:r>
          </w:p>
        </w:tc>
      </w:tr>
      <w:tr w:rsidR="00886FB3" w:rsidRPr="00D13DD1" w:rsidTr="00F53D99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Воздушное судно (подвижная)</w:t>
            </w:r>
            <w:r w:rsidRPr="00D13DD1">
              <w:rPr>
                <w:lang w:val="ru-RU" w:eastAsia="ru-RU"/>
              </w:rPr>
              <w:br/>
              <w:t>в полосах частот:</w:t>
            </w:r>
          </w:p>
          <w:p w:rsidR="00886FB3" w:rsidRPr="00D13DD1" w:rsidRDefault="00886FB3" w:rsidP="001510FC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400,15–401 МГц</w:t>
            </w:r>
            <w:r w:rsidRPr="00D13DD1">
              <w:rPr>
                <w:lang w:val="ru-RU" w:eastAsia="ru-RU"/>
              </w:rPr>
              <w:br/>
              <w:t>1668,4–1675 МГц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Станция</w:t>
            </w:r>
            <w:r w:rsidRPr="00D13DD1">
              <w:rPr>
                <w:lang w:val="ru-RU" w:eastAsia="ru-RU"/>
              </w:rPr>
              <w:br/>
              <w:t>вспомогательной службы</w:t>
            </w:r>
            <w:r w:rsidRPr="00D13DD1">
              <w:rPr>
                <w:lang w:val="ru-RU" w:eastAsia="ru-RU"/>
              </w:rPr>
              <w:br/>
              <w:t>метеорологии</w:t>
            </w:r>
            <w:r w:rsidRPr="00D13DD1">
              <w:rPr>
                <w:lang w:val="ru-RU" w:eastAsia="ru-RU"/>
              </w:rPr>
              <w:br/>
              <w:t>(радиозонд)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1510FC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1080</w:t>
            </w:r>
          </w:p>
        </w:tc>
      </w:tr>
      <w:tr w:rsidR="00886FB3" w:rsidRPr="00D13DD1" w:rsidTr="00F53D99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 xml:space="preserve">Наземного базирования в спутниковой службе </w:t>
            </w:r>
            <w:proofErr w:type="spellStart"/>
            <w:r w:rsidRPr="00D13DD1">
              <w:rPr>
                <w:lang w:val="ru-RU" w:eastAsia="ru-RU"/>
              </w:rPr>
              <w:t>радиоопределения</w:t>
            </w:r>
            <w:proofErr w:type="spellEnd"/>
            <w:r w:rsidRPr="00D13DD1">
              <w:rPr>
                <w:lang w:val="ru-RU" w:eastAsia="ru-RU"/>
              </w:rPr>
              <w:t xml:space="preserve"> (</w:t>
            </w:r>
            <w:proofErr w:type="spellStart"/>
            <w:r w:rsidRPr="00D13DD1">
              <w:rPr>
                <w:lang w:val="ru-RU" w:eastAsia="ru-RU"/>
              </w:rPr>
              <w:t>ССРО</w:t>
            </w:r>
            <w:proofErr w:type="spellEnd"/>
            <w:r w:rsidRPr="00D13DD1">
              <w:rPr>
                <w:lang w:val="ru-RU" w:eastAsia="ru-RU"/>
              </w:rPr>
              <w:t xml:space="preserve">) </w:t>
            </w:r>
            <w:r w:rsidRPr="00D13DD1">
              <w:rPr>
                <w:lang w:val="ru-RU" w:eastAsia="ru-RU"/>
              </w:rPr>
              <w:br/>
              <w:t>в полосах частот:</w:t>
            </w:r>
          </w:p>
          <w:p w:rsidR="00886FB3" w:rsidRPr="00D13DD1" w:rsidRDefault="00886FB3" w:rsidP="001510FC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1610–1626,5 МГц</w:t>
            </w:r>
            <w:r w:rsidRPr="00D13DD1">
              <w:rPr>
                <w:lang w:val="ru-RU" w:eastAsia="ru-RU"/>
              </w:rPr>
              <w:br/>
              <w:t>2483,5–2500 МГц</w:t>
            </w:r>
            <w:r w:rsidRPr="00D13DD1">
              <w:rPr>
                <w:lang w:val="ru-RU" w:eastAsia="ru-RU"/>
              </w:rPr>
              <w:br/>
              <w:t>2500–2516,5 МГц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Наземного базирования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100</w:t>
            </w:r>
          </w:p>
        </w:tc>
      </w:tr>
      <w:tr w:rsidR="00886FB3" w:rsidRPr="00D13DD1" w:rsidTr="00F53D99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34291E">
            <w:pPr>
              <w:pStyle w:val="Tabletext"/>
              <w:keepNext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lastRenderedPageBreak/>
              <w:t xml:space="preserve">Земная станция на борту воздушного судна </w:t>
            </w:r>
            <w:r w:rsidRPr="00D13DD1">
              <w:rPr>
                <w:lang w:val="ru-RU" w:eastAsia="ru-RU"/>
              </w:rPr>
              <w:br/>
              <w:t xml:space="preserve">в спутниковой службе </w:t>
            </w:r>
            <w:proofErr w:type="spellStart"/>
            <w:r w:rsidRPr="00D13DD1">
              <w:rPr>
                <w:lang w:val="ru-RU" w:eastAsia="ru-RU"/>
              </w:rPr>
              <w:t>радиоопределения</w:t>
            </w:r>
            <w:proofErr w:type="spellEnd"/>
            <w:r w:rsidRPr="00D13DD1">
              <w:rPr>
                <w:lang w:val="ru-RU" w:eastAsia="ru-RU"/>
              </w:rPr>
              <w:t xml:space="preserve"> (</w:t>
            </w:r>
            <w:proofErr w:type="spellStart"/>
            <w:r w:rsidRPr="00D13DD1">
              <w:rPr>
                <w:lang w:val="ru-RU" w:eastAsia="ru-RU"/>
              </w:rPr>
              <w:t>ССРО</w:t>
            </w:r>
            <w:proofErr w:type="spellEnd"/>
            <w:r w:rsidRPr="00D13DD1">
              <w:rPr>
                <w:lang w:val="ru-RU" w:eastAsia="ru-RU"/>
              </w:rPr>
              <w:t>) в полосах частот:</w:t>
            </w:r>
          </w:p>
          <w:p w:rsidR="00886FB3" w:rsidRPr="00D13DD1" w:rsidRDefault="00886FB3" w:rsidP="001510FC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1610–1626,5 МГц</w:t>
            </w:r>
            <w:r w:rsidRPr="00D13DD1">
              <w:rPr>
                <w:lang w:val="ru-RU" w:eastAsia="ru-RU"/>
              </w:rPr>
              <w:br/>
              <w:t>2483,5–2500 МГц</w:t>
            </w:r>
            <w:r w:rsidRPr="00D13DD1">
              <w:rPr>
                <w:lang w:val="ru-RU" w:eastAsia="ru-RU"/>
              </w:rPr>
              <w:br/>
              <w:t>2500–2516,5 МГц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Наземного базирования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400</w:t>
            </w:r>
          </w:p>
        </w:tc>
      </w:tr>
      <w:tr w:rsidR="00886FB3" w:rsidRPr="00D13DD1" w:rsidTr="00F53D99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Приемные земные станции</w:t>
            </w:r>
            <w:r w:rsidRPr="00D13DD1">
              <w:rPr>
                <w:lang w:val="ru-RU" w:eastAsia="ru-RU"/>
              </w:rPr>
              <w:br/>
              <w:t xml:space="preserve">в метеорологической </w:t>
            </w:r>
            <w:r w:rsidRPr="00D13DD1">
              <w:rPr>
                <w:lang w:val="ru-RU" w:eastAsia="ru-RU"/>
              </w:rPr>
              <w:br/>
              <w:t>спутниковой службе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Станция вспомогательной службы метеорологии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Считается, что координационное расстояние должно быть расстоянием видимости как функция угла места горизонта земной станции для радиозонда на высоте 20 км над средним уровнем моря, принимая радиус Земли = 4/3 (см. Примечание 1)</w:t>
            </w:r>
          </w:p>
        </w:tc>
      </w:tr>
      <w:tr w:rsidR="00886FB3" w:rsidRPr="00D13DD1" w:rsidTr="00F53D99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Земные станции фидерной линии</w:t>
            </w:r>
            <w:r w:rsidRPr="00D13DD1">
              <w:rPr>
                <w:lang w:val="ru-RU" w:eastAsia="ru-RU"/>
              </w:rPr>
              <w:br/>
            </w:r>
            <w:proofErr w:type="spellStart"/>
            <w:r w:rsidRPr="00D13DD1">
              <w:rPr>
                <w:lang w:val="ru-RU" w:eastAsia="ru-RU"/>
              </w:rPr>
              <w:t>НГСО</w:t>
            </w:r>
            <w:proofErr w:type="spellEnd"/>
            <w:r w:rsidRPr="00D13DD1">
              <w:rPr>
                <w:lang w:val="ru-RU" w:eastAsia="ru-RU"/>
              </w:rPr>
              <w:t xml:space="preserve"> </w:t>
            </w:r>
            <w:proofErr w:type="spellStart"/>
            <w:r w:rsidRPr="00D13DD1">
              <w:rPr>
                <w:lang w:val="ru-RU" w:eastAsia="ru-RU"/>
              </w:rPr>
              <w:t>ПСС</w:t>
            </w:r>
            <w:proofErr w:type="spellEnd"/>
            <w:r w:rsidRPr="00D13DD1">
              <w:rPr>
                <w:lang w:val="ru-RU" w:eastAsia="ru-RU"/>
              </w:rPr>
              <w:t xml:space="preserve"> (все полосы частот)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 xml:space="preserve">Подвижная </w:t>
            </w:r>
            <w:r w:rsidRPr="00D13DD1">
              <w:rPr>
                <w:lang w:val="ru-RU" w:eastAsia="ru-RU"/>
              </w:rPr>
              <w:br/>
              <w:t>(воздушное судно)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500</w:t>
            </w:r>
          </w:p>
        </w:tc>
      </w:tr>
      <w:tr w:rsidR="009B4A00" w:rsidRPr="00D13DD1" w:rsidTr="00F53D99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00" w:rsidRPr="00D13DD1" w:rsidRDefault="009B4A00" w:rsidP="00D13DD1">
            <w:pPr>
              <w:pStyle w:val="Tabletext"/>
              <w:rPr>
                <w:lang w:val="ru-RU" w:eastAsia="ru-RU"/>
              </w:rPr>
            </w:pPr>
            <w:ins w:id="12" w:author="Svechnikov, Andrey" w:date="2015-09-10T09:57:00Z">
              <w:r w:rsidRPr="00D13DD1">
                <w:rPr>
                  <w:lang w:val="ru-RU" w:eastAsia="ru-RU"/>
                </w:rPr>
                <w:t>Приемные земные станции службы космических исследований в полосе частот:</w:t>
              </w:r>
              <w:r w:rsidRPr="00D13DD1">
                <w:rPr>
                  <w:lang w:val="ru-RU" w:eastAsia="ru-RU"/>
                </w:rPr>
                <w:br/>
                <w:t>2200–2290 М</w:t>
              </w:r>
            </w:ins>
            <w:ins w:id="13" w:author="Svechnikov, Andrey" w:date="2015-09-10T09:58:00Z">
              <w:r w:rsidRPr="00D13DD1">
                <w:rPr>
                  <w:lang w:val="ru-RU" w:eastAsia="ru-RU"/>
                </w:rPr>
                <w:t>Г</w:t>
              </w:r>
            </w:ins>
            <w:ins w:id="14" w:author="Svechnikov, Andrey" w:date="2015-09-10T09:57:00Z">
              <w:r w:rsidRPr="00D13DD1">
                <w:rPr>
                  <w:lang w:val="ru-RU" w:eastAsia="ru-RU"/>
                </w:rPr>
                <w:t>ц</w:t>
              </w:r>
            </w:ins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00" w:rsidRPr="00D13DD1" w:rsidRDefault="009B4A00" w:rsidP="00D13DD1">
            <w:pPr>
              <w:pStyle w:val="Tabletext"/>
              <w:jc w:val="center"/>
              <w:rPr>
                <w:lang w:val="ru-RU" w:eastAsia="ru-RU"/>
                <w:rPrChange w:id="15" w:author="Svechnikov, Andrey" w:date="2015-09-10T09:57:00Z">
                  <w:rPr>
                    <w:sz w:val="16"/>
                    <w:szCs w:val="16"/>
                    <w:lang w:eastAsia="ru-RU"/>
                  </w:rPr>
                </w:rPrChange>
              </w:rPr>
            </w:pPr>
            <w:ins w:id="16" w:author="Svechnikov, Andrey" w:date="2015-09-10T09:58:00Z">
              <w:r w:rsidRPr="00D13DD1">
                <w:rPr>
                  <w:lang w:val="ru-RU" w:eastAsia="ru-RU"/>
                </w:rPr>
                <w:t xml:space="preserve">Подвижная </w:t>
              </w:r>
              <w:r w:rsidRPr="00D13DD1">
                <w:rPr>
                  <w:lang w:val="ru-RU" w:eastAsia="ru-RU"/>
                </w:rPr>
                <w:br/>
                <w:t>(воздушное судно)</w:t>
              </w:r>
            </w:ins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00" w:rsidRPr="00D13DD1" w:rsidRDefault="009B4A00" w:rsidP="00D13DD1">
            <w:pPr>
              <w:pStyle w:val="Tabletext"/>
              <w:jc w:val="center"/>
              <w:rPr>
                <w:lang w:val="ru-RU" w:eastAsia="ru-RU"/>
                <w:rPrChange w:id="17" w:author="Svechnikov, Andrey" w:date="2015-09-10T09:57:00Z">
                  <w:rPr>
                    <w:sz w:val="16"/>
                    <w:szCs w:val="16"/>
                    <w:lang w:eastAsia="ru-RU"/>
                  </w:rPr>
                </w:rPrChange>
              </w:rPr>
            </w:pPr>
            <w:ins w:id="18" w:author="Svechnikov, Andrey" w:date="2015-09-10T09:58:00Z">
              <w:r w:rsidRPr="00D13DD1">
                <w:rPr>
                  <w:lang w:val="ru-RU" w:eastAsia="ru-RU"/>
                </w:rPr>
                <w:t>880</w:t>
              </w:r>
            </w:ins>
          </w:p>
        </w:tc>
      </w:tr>
      <w:tr w:rsidR="00886FB3" w:rsidRPr="00D13DD1" w:rsidTr="00F53D99">
        <w:trPr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rPr>
                <w:lang w:val="ru-RU"/>
              </w:rPr>
            </w:pPr>
            <w:r w:rsidRPr="00D13DD1">
              <w:rPr>
                <w:lang w:val="ru-RU"/>
              </w:rPr>
              <w:t xml:space="preserve">Наземного базирования в полосах, </w:t>
            </w:r>
            <w:r w:rsidRPr="00D13DD1">
              <w:rPr>
                <w:lang w:val="ru-RU"/>
              </w:rPr>
              <w:br/>
              <w:t xml:space="preserve">в которых ситуация совместного использования полос частот не охвачена </w:t>
            </w:r>
            <w:r w:rsidRPr="00D13DD1">
              <w:rPr>
                <w:lang w:val="ru-RU"/>
              </w:rPr>
              <w:br/>
              <w:t>в вышеприведенных строках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/>
              </w:rPr>
            </w:pPr>
            <w:proofErr w:type="gramStart"/>
            <w:r w:rsidRPr="00D13DD1">
              <w:rPr>
                <w:lang w:val="ru-RU"/>
              </w:rPr>
              <w:t>Подвижная</w:t>
            </w:r>
            <w:r w:rsidRPr="00D13DD1">
              <w:rPr>
                <w:lang w:val="ru-RU"/>
              </w:rPr>
              <w:br/>
              <w:t>(</w:t>
            </w:r>
            <w:proofErr w:type="gramEnd"/>
            <w:r w:rsidRPr="00D13DD1">
              <w:rPr>
                <w:lang w:val="ru-RU"/>
              </w:rPr>
              <w:t>воздушное судно)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3" w:rsidRPr="00D13DD1" w:rsidRDefault="00886FB3" w:rsidP="00D13DD1">
            <w:pPr>
              <w:pStyle w:val="Tabletext"/>
              <w:jc w:val="center"/>
              <w:rPr>
                <w:lang w:val="ru-RU" w:eastAsia="ru-RU"/>
              </w:rPr>
            </w:pPr>
            <w:r w:rsidRPr="00D13DD1">
              <w:rPr>
                <w:lang w:val="ru-RU" w:eastAsia="ru-RU"/>
              </w:rPr>
              <w:t>500</w:t>
            </w:r>
          </w:p>
        </w:tc>
      </w:tr>
    </w:tbl>
    <w:p w:rsidR="00B725D5" w:rsidRPr="00D13DD1" w:rsidRDefault="00373FA9" w:rsidP="001510FC">
      <w:pPr>
        <w:spacing w:before="720"/>
        <w:jc w:val="center"/>
        <w:rPr>
          <w:lang w:val="ru-RU" w:eastAsia="zh-CN"/>
        </w:rPr>
      </w:pPr>
      <w:r w:rsidRPr="00D13DD1">
        <w:rPr>
          <w:lang w:val="ru-RU"/>
        </w:rPr>
        <w:t>______________</w:t>
      </w:r>
    </w:p>
    <w:sectPr w:rsidR="00B725D5" w:rsidRPr="00D13DD1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C0" w:rsidRDefault="005D5AC0">
      <w:r>
        <w:separator/>
      </w:r>
    </w:p>
  </w:endnote>
  <w:endnote w:type="continuationSeparator" w:id="0">
    <w:p w:rsidR="005D5AC0" w:rsidRDefault="005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34291E">
      <w:rPr>
        <w:noProof/>
        <w:lang w:val="fr-FR"/>
      </w:rPr>
      <w:t>P:\RUS\ITU-R\SG-R\SG07\1000\1005R.docx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73F45">
      <w:rPr>
        <w:noProof/>
      </w:rPr>
      <w:t>10.09.15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291E">
      <w:rPr>
        <w:noProof/>
      </w:rPr>
      <w:t>10.09.15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FC" w:rsidRPr="00EE146A" w:rsidRDefault="001510FC" w:rsidP="001510FC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34291E">
      <w:rPr>
        <w:lang w:val="fr-FR"/>
      </w:rPr>
      <w:t>P:\RUS\ITU-R\SG-R\SG07\1000\1005R.docx</w:t>
    </w:r>
    <w:r>
      <w:fldChar w:fldCharType="end"/>
    </w:r>
    <w:r>
      <w:t xml:space="preserve"> (386449)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73F45">
      <w:t>10.09.15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291E">
      <w:t>10.09.15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EE146A" w:rsidRDefault="00EE146A" w:rsidP="00D13DD1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34291E">
      <w:rPr>
        <w:lang w:val="fr-FR"/>
      </w:rPr>
      <w:t>P:\RUS\ITU-R\SG-R\SG07\1000\1005R.docx</w:t>
    </w:r>
    <w:r>
      <w:fldChar w:fldCharType="end"/>
    </w:r>
    <w:r w:rsidR="000433D1">
      <w:t xml:space="preserve"> (</w:t>
    </w:r>
    <w:r w:rsidR="00D13DD1">
      <w:t>386449</w:t>
    </w:r>
    <w:r w:rsidR="000433D1">
      <w:t>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73F45">
      <w:t>10.09.15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291E">
      <w:t>10.09.15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C0" w:rsidRDefault="005D5AC0">
      <w:r>
        <w:rPr>
          <w:b/>
        </w:rPr>
        <w:t>_______________</w:t>
      </w:r>
    </w:p>
  </w:footnote>
  <w:footnote w:type="continuationSeparator" w:id="0">
    <w:p w:rsidR="005D5AC0" w:rsidRDefault="005D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373F45">
      <w:rPr>
        <w:noProof/>
        <w:lang w:val="en-US"/>
      </w:rPr>
      <w:t>3</w:t>
    </w:r>
    <w:r>
      <w:rPr>
        <w:lang w:val="en-US"/>
      </w:rPr>
      <w:fldChar w:fldCharType="end"/>
    </w:r>
  </w:p>
  <w:p w:rsidR="00F52FFE" w:rsidRPr="009447A3" w:rsidRDefault="00D13DD1" w:rsidP="00D13DD1">
    <w:pPr>
      <w:pStyle w:val="Header"/>
      <w:rPr>
        <w:lang w:val="en-US"/>
      </w:rPr>
    </w:pPr>
    <w:r>
      <w:rPr>
        <w:lang w:val="en-US"/>
      </w:rPr>
      <w:t>7</w:t>
    </w:r>
    <w:r w:rsidR="00EE146A">
      <w:rPr>
        <w:lang w:val="en-US"/>
      </w:rPr>
      <w:t>/</w:t>
    </w:r>
    <w:r>
      <w:rPr>
        <w:lang w:val="en-US"/>
      </w:rPr>
      <w:t>1005</w:t>
    </w:r>
    <w:r w:rsidR="00EE146A"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chnikov, Andrey">
    <w15:presenceInfo w15:providerId="AD" w15:userId="S-1-5-21-8740799-900759487-1415713722-19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0"/>
    <w:rsid w:val="000433D1"/>
    <w:rsid w:val="0007259F"/>
    <w:rsid w:val="001355A1"/>
    <w:rsid w:val="00150CF5"/>
    <w:rsid w:val="001510FC"/>
    <w:rsid w:val="001B225D"/>
    <w:rsid w:val="00213F8F"/>
    <w:rsid w:val="00245456"/>
    <w:rsid w:val="0032139D"/>
    <w:rsid w:val="0034291E"/>
    <w:rsid w:val="00372C7D"/>
    <w:rsid w:val="00373F45"/>
    <w:rsid w:val="00373FA9"/>
    <w:rsid w:val="003E26B6"/>
    <w:rsid w:val="00432094"/>
    <w:rsid w:val="004844C1"/>
    <w:rsid w:val="00541AC7"/>
    <w:rsid w:val="005D5AC0"/>
    <w:rsid w:val="00645B0F"/>
    <w:rsid w:val="00700190"/>
    <w:rsid w:val="00703FFC"/>
    <w:rsid w:val="0071246B"/>
    <w:rsid w:val="00713989"/>
    <w:rsid w:val="00756B1C"/>
    <w:rsid w:val="00775821"/>
    <w:rsid w:val="00845350"/>
    <w:rsid w:val="00882966"/>
    <w:rsid w:val="00886FB3"/>
    <w:rsid w:val="008B1239"/>
    <w:rsid w:val="00943EBD"/>
    <w:rsid w:val="009447A3"/>
    <w:rsid w:val="009B4A00"/>
    <w:rsid w:val="00A05CE9"/>
    <w:rsid w:val="00AD4505"/>
    <w:rsid w:val="00B462EF"/>
    <w:rsid w:val="00B725D5"/>
    <w:rsid w:val="00BE5003"/>
    <w:rsid w:val="00C52226"/>
    <w:rsid w:val="00C53373"/>
    <w:rsid w:val="00D13DD1"/>
    <w:rsid w:val="00D35AF0"/>
    <w:rsid w:val="00D471A9"/>
    <w:rsid w:val="00D51449"/>
    <w:rsid w:val="00EE146A"/>
    <w:rsid w:val="00EE7B72"/>
    <w:rsid w:val="00F36624"/>
    <w:rsid w:val="00F451F5"/>
    <w:rsid w:val="00F52FFE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75D6EE9-4BA9-47B9-B1DA-B9BCD4C2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TabletextChar">
    <w:name w:val="Table_text Char"/>
    <w:basedOn w:val="DefaultParagraphFont"/>
    <w:link w:val="Tabletext"/>
    <w:locked/>
    <w:rsid w:val="00886FB3"/>
    <w:rPr>
      <w:rFonts w:ascii="Times New Roman" w:eastAsia="Times New Roman" w:hAnsi="Times New Roman"/>
      <w:sz w:val="18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886FB3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886FB3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886FB3"/>
    <w:rPr>
      <w:rFonts w:ascii="Times New Roman" w:eastAsia="Times New Roman" w:hAnsi="Times New Roman"/>
      <w:caps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19</TotalTime>
  <Pages>3</Pages>
  <Words>727</Words>
  <Characters>4847</Characters>
  <Application>Microsoft Office Word</Application>
  <DocSecurity>0</DocSecurity>
  <Lines>440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6</cp:revision>
  <cp:lastPrinted>2015-09-10T12:03:00Z</cp:lastPrinted>
  <dcterms:created xsi:type="dcterms:W3CDTF">2015-09-10T08:16:00Z</dcterms:created>
  <dcterms:modified xsi:type="dcterms:W3CDTF">2015-09-10T14:31:00Z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