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DE0478">
        <w:trPr>
          <w:cantSplit/>
        </w:trPr>
        <w:tc>
          <w:tcPr>
            <w:tcW w:w="6468" w:type="dxa"/>
          </w:tcPr>
          <w:p w:rsidR="00703FFC" w:rsidRPr="00DE0478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DE0478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DE0478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DE0478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DE0478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DE0478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DE047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DE047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DE0478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DE047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DE047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DE047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DE047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DE047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DE047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DE047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DE047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DE0478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DE0478">
              <w:rPr>
                <w:noProof/>
                <w:lang w:eastAsia="zh-CN"/>
              </w:rPr>
              <w:drawing>
                <wp:inline distT="0" distB="0" distL="0" distR="0" wp14:anchorId="1250073E" wp14:editId="2332978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DE0478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DE0478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DE0478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DE0478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DE0478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DE0478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DE0478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5045CC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313CB9" w:rsidRDefault="00313CB9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ascii="Verdana" w:hAnsi="Verdana"/>
                <w:sz w:val="18"/>
                <w:szCs w:val="18"/>
                <w:lang w:val="ru-RU" w:eastAsia="zh-CN"/>
              </w:rPr>
              <w:t>Источник: Д</w:t>
            </w:r>
            <w:bookmarkStart w:id="5" w:name="_GoBack"/>
            <w:bookmarkEnd w:id="5"/>
            <w:r>
              <w:rPr>
                <w:rFonts w:ascii="Verdana" w:hAnsi="Verdana"/>
                <w:sz w:val="18"/>
                <w:szCs w:val="18"/>
                <w:lang w:val="ru-RU" w:eastAsia="zh-CN"/>
              </w:rPr>
              <w:t>окумент 1/142(</w:t>
            </w:r>
            <w:r w:rsidR="00F74FED">
              <w:rPr>
                <w:rFonts w:ascii="Verdana" w:hAnsi="Verdana"/>
                <w:sz w:val="18"/>
                <w:szCs w:val="18"/>
                <w:lang w:val="en-US" w:eastAsia="zh-CN"/>
              </w:rPr>
              <w:t>Rev.</w:t>
            </w:r>
            <w:r w:rsidR="00F74FED">
              <w:rPr>
                <w:rFonts w:ascii="Verdana" w:hAnsi="Verdana"/>
                <w:sz w:val="18"/>
                <w:szCs w:val="18"/>
                <w:lang w:val="ru-RU" w:eastAsia="zh-CN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3563" w:type="dxa"/>
          </w:tcPr>
          <w:p w:rsidR="00943EBD" w:rsidRPr="00DE0478" w:rsidRDefault="00EC3E18" w:rsidP="005045C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Приложение </w:t>
            </w:r>
            <w:r w:rsidRPr="005045C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313CB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045C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br/>
            </w:r>
            <w:r w:rsidR="00313CB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к</w:t>
            </w:r>
            <w:r w:rsidR="005045C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 </w:t>
            </w:r>
            <w:r w:rsidR="00AD4505" w:rsidRPr="00DE047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Документ</w:t>
            </w:r>
            <w:r w:rsidR="00313CB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у 1</w:t>
            </w:r>
            <w:r w:rsidR="00DA7634" w:rsidRPr="00DE047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313CB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1004</w:t>
            </w:r>
            <w:r w:rsidR="00AD4505" w:rsidRPr="00DE047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5045CC">
        <w:trPr>
          <w:cantSplit/>
          <w:trHeight w:val="23"/>
        </w:trPr>
        <w:tc>
          <w:tcPr>
            <w:tcW w:w="6468" w:type="dxa"/>
            <w:vMerge/>
          </w:tcPr>
          <w:p w:rsidR="00943EBD" w:rsidRPr="00DE0478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943EBD" w:rsidRPr="00DE0478" w:rsidRDefault="00313CB9" w:rsidP="00313CB9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11</w:t>
            </w:r>
            <w:r w:rsidR="00DA7634" w:rsidRPr="00DE047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сентября</w:t>
            </w:r>
            <w:r w:rsidR="00AD4505" w:rsidRPr="00DE047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DE047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DE047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DE047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5045CC">
        <w:trPr>
          <w:cantSplit/>
          <w:trHeight w:val="23"/>
        </w:trPr>
        <w:tc>
          <w:tcPr>
            <w:tcW w:w="6468" w:type="dxa"/>
            <w:vMerge/>
          </w:tcPr>
          <w:p w:rsidR="00943EBD" w:rsidRPr="00DE0478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7" w:name="dorlang" w:colFirst="1" w:colLast="1"/>
            <w:bookmarkEnd w:id="6"/>
          </w:p>
        </w:tc>
        <w:tc>
          <w:tcPr>
            <w:tcW w:w="3563" w:type="dxa"/>
          </w:tcPr>
          <w:p w:rsidR="00943EBD" w:rsidRPr="00DE0478" w:rsidRDefault="00943EBD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943EBD" w:rsidRPr="005045CC">
        <w:trPr>
          <w:cantSplit/>
        </w:trPr>
        <w:tc>
          <w:tcPr>
            <w:tcW w:w="10031" w:type="dxa"/>
            <w:gridSpan w:val="2"/>
          </w:tcPr>
          <w:p w:rsidR="00943EBD" w:rsidRPr="00313CB9" w:rsidRDefault="00313CB9" w:rsidP="00F36624">
            <w:pPr>
              <w:pStyle w:val="Source"/>
              <w:rPr>
                <w:lang w:val="ru-RU" w:eastAsia="zh-CN"/>
              </w:rPr>
            </w:pPr>
            <w:bookmarkStart w:id="8" w:name="dsource" w:colFirst="0" w:colLast="0"/>
            <w:bookmarkEnd w:id="7"/>
            <w:r w:rsidRPr="00313CB9">
              <w:rPr>
                <w:lang w:val="ru-RU" w:eastAsia="zh-CN"/>
              </w:rPr>
              <w:t>1-</w:t>
            </w:r>
            <w:r>
              <w:rPr>
                <w:lang w:val="ru-RU" w:eastAsia="zh-CN"/>
              </w:rPr>
              <w:t>я Исследовательская комиссия по радиосвязи</w:t>
            </w:r>
          </w:p>
        </w:tc>
      </w:tr>
      <w:tr w:rsidR="00943EBD" w:rsidRPr="005045CC">
        <w:trPr>
          <w:cantSplit/>
        </w:trPr>
        <w:tc>
          <w:tcPr>
            <w:tcW w:w="10031" w:type="dxa"/>
            <w:gridSpan w:val="2"/>
          </w:tcPr>
          <w:p w:rsidR="00943EBD" w:rsidRPr="00EC3E18" w:rsidRDefault="00313CB9" w:rsidP="00EC3E18">
            <w:pPr>
              <w:pStyle w:val="Title1"/>
              <w:rPr>
                <w:lang w:val="ru-RU" w:eastAsia="zh-CN"/>
              </w:rPr>
            </w:pPr>
            <w:bookmarkStart w:id="9" w:name="dtitle1" w:colFirst="0" w:colLast="0"/>
            <w:bookmarkEnd w:id="8"/>
            <w:r>
              <w:rPr>
                <w:lang w:val="ru-RU" w:eastAsia="zh-CN"/>
              </w:rPr>
              <w:t>проект пересмотра резолюции мсэ-</w:t>
            </w:r>
            <w:r>
              <w:rPr>
                <w:lang w:val="en-US" w:eastAsia="zh-CN"/>
              </w:rPr>
              <w:t>r</w:t>
            </w:r>
            <w:r w:rsidR="00EC3E18">
              <w:rPr>
                <w:lang w:val="ru-RU" w:eastAsia="zh-CN"/>
              </w:rPr>
              <w:t xml:space="preserve"> 5</w:t>
            </w:r>
            <w:r w:rsidR="00EC3E18" w:rsidRPr="00EC3E18">
              <w:rPr>
                <w:lang w:val="ru-RU" w:eastAsia="zh-CN"/>
              </w:rPr>
              <w:t>8</w:t>
            </w:r>
          </w:p>
        </w:tc>
      </w:tr>
    </w:tbl>
    <w:p w:rsidR="00EC3E18" w:rsidRPr="00EC3E18" w:rsidRDefault="00EC3E18" w:rsidP="00EC3E18">
      <w:pPr>
        <w:pStyle w:val="Restitle"/>
        <w:rPr>
          <w:lang w:val="ru-RU"/>
        </w:rPr>
      </w:pPr>
      <w:bookmarkStart w:id="10" w:name="_Toc314864518"/>
      <w:bookmarkStart w:id="11" w:name="_Toc314865217"/>
      <w:bookmarkStart w:id="12" w:name="_Toc321145081"/>
      <w:bookmarkEnd w:id="9"/>
      <w:r w:rsidRPr="00EC3E18">
        <w:rPr>
          <w:lang w:val="ru-RU"/>
        </w:rPr>
        <w:t>Исследования, касающиеся реализации и использования систем</w:t>
      </w:r>
      <w:r w:rsidRPr="00EC3E18">
        <w:rPr>
          <w:lang w:val="ru-RU"/>
        </w:rPr>
        <w:br/>
        <w:t>когнитивного радио</w:t>
      </w:r>
      <w:bookmarkEnd w:id="10"/>
      <w:bookmarkEnd w:id="11"/>
      <w:bookmarkEnd w:id="12"/>
    </w:p>
    <w:p w:rsidR="00EC3E18" w:rsidRPr="00EC3E18" w:rsidRDefault="00EC3E18" w:rsidP="00EC3E18">
      <w:pPr>
        <w:pStyle w:val="Resdate"/>
        <w:rPr>
          <w:lang w:val="ru-RU"/>
        </w:rPr>
      </w:pPr>
      <w:r w:rsidRPr="00EC3E18">
        <w:rPr>
          <w:lang w:val="ru-RU"/>
        </w:rPr>
        <w:t>(2012)</w:t>
      </w:r>
    </w:p>
    <w:p w:rsidR="00EC3E18" w:rsidRPr="00EC3E18" w:rsidRDefault="00EC3E18" w:rsidP="00EC3E18">
      <w:pPr>
        <w:pStyle w:val="Normalaftertitle"/>
        <w:rPr>
          <w:lang w:val="ru-RU"/>
        </w:rPr>
      </w:pPr>
      <w:r w:rsidRPr="00EC3E18">
        <w:rPr>
          <w:lang w:val="ru-RU"/>
        </w:rPr>
        <w:t>Ассамблея радиосвязи МСЭ,</w:t>
      </w:r>
    </w:p>
    <w:p w:rsidR="00EC3E18" w:rsidRPr="00EC3E18" w:rsidRDefault="00EC3E18" w:rsidP="00EC3E18">
      <w:pPr>
        <w:pStyle w:val="Call"/>
        <w:rPr>
          <w:lang w:val="ru-RU"/>
        </w:rPr>
      </w:pPr>
      <w:r w:rsidRPr="00EC3E18">
        <w:rPr>
          <w:lang w:val="ru-RU"/>
        </w:rPr>
        <w:t>учитывая</w:t>
      </w:r>
      <w:r w:rsidRPr="00EC3E18">
        <w:rPr>
          <w:i w:val="0"/>
          <w:iCs/>
          <w:lang w:val="ru-RU"/>
        </w:rPr>
        <w:t>,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a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существует необходимость в проведении исследований МСЭ</w:t>
      </w:r>
      <w:r w:rsidRPr="00EC3E18">
        <w:rPr>
          <w:rFonts w:eastAsiaTheme="minorEastAsia"/>
          <w:lang w:val="ru-RU" w:eastAsia="zh-CN"/>
        </w:rPr>
        <w:t>-</w:t>
      </w:r>
      <w:r w:rsidRPr="00F021CB">
        <w:rPr>
          <w:rFonts w:eastAsiaTheme="minorEastAsia"/>
          <w:lang w:eastAsia="zh-CN"/>
        </w:rPr>
        <w:t>R</w:t>
      </w:r>
      <w:r w:rsidRPr="00EC3E18">
        <w:rPr>
          <w:rFonts w:eastAsiaTheme="minorEastAsia"/>
          <w:lang w:val="ru-RU" w:eastAsia="zh-CN"/>
        </w:rPr>
        <w:t>, направленных на</w:t>
      </w:r>
      <w:r w:rsidRPr="00F021CB">
        <w:rPr>
          <w:rFonts w:eastAsiaTheme="minorEastAsia"/>
          <w:lang w:eastAsia="zh-CN"/>
        </w:rPr>
        <w:t> </w:t>
      </w:r>
      <w:r w:rsidRPr="00EC3E18">
        <w:rPr>
          <w:rFonts w:eastAsiaTheme="minorEastAsia"/>
          <w:lang w:val="ru-RU" w:eastAsia="zh-CN"/>
        </w:rPr>
        <w:t>подготовку</w:t>
      </w:r>
      <w:r w:rsidRPr="00EC3E18">
        <w:rPr>
          <w:lang w:val="ru-RU" w:eastAsia="zh-CN"/>
        </w:rPr>
        <w:t xml:space="preserve"> руководства по развитию систем когнитивного радио (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>);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b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определение системы когнитивного радио содержится в Отчете МСЭ-</w:t>
      </w:r>
      <w:r w:rsidRPr="00F021CB">
        <w:rPr>
          <w:lang w:eastAsia="zh-CN"/>
        </w:rPr>
        <w:t>R</w:t>
      </w:r>
      <w:r w:rsidRPr="00EC3E18">
        <w:rPr>
          <w:lang w:val="ru-RU" w:eastAsia="zh-CN"/>
        </w:rPr>
        <w:t xml:space="preserve"> </w:t>
      </w:r>
      <w:r w:rsidRPr="00F021CB">
        <w:rPr>
          <w:lang w:eastAsia="zh-CN"/>
        </w:rPr>
        <w:t>SM</w:t>
      </w:r>
      <w:r w:rsidRPr="00EC3E18">
        <w:rPr>
          <w:lang w:val="ru-RU" w:eastAsia="zh-CN"/>
        </w:rPr>
        <w:t>.2152;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c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/>
        </w:rPr>
        <w:t>что</w:t>
      </w:r>
      <w:proofErr w:type="gramEnd"/>
      <w:r w:rsidRPr="00EC3E18">
        <w:rPr>
          <w:lang w:val="ru-RU"/>
        </w:rPr>
        <w:t xml:space="preserve"> системы </w:t>
      </w:r>
      <w:r w:rsidRPr="00F021CB">
        <w:t>CRS</w:t>
      </w:r>
      <w:r w:rsidRPr="00EC3E18">
        <w:rPr>
          <w:lang w:val="ru-RU"/>
        </w:rPr>
        <w:t>, как ожидается, обеспечат гибкость и повышенную эффективность общего использования спектра;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d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/>
        </w:rPr>
        <w:t>что</w:t>
      </w:r>
      <w:proofErr w:type="gramEnd"/>
      <w:r w:rsidRPr="00EC3E18">
        <w:rPr>
          <w:lang w:val="ru-RU"/>
        </w:rPr>
        <w:t xml:space="preserve"> внедрение технологий </w:t>
      </w:r>
      <w:r w:rsidRPr="00F021CB">
        <w:t>CRS</w:t>
      </w:r>
      <w:r w:rsidRPr="00EC3E18">
        <w:rPr>
          <w:lang w:val="ru-RU"/>
        </w:rPr>
        <w:t xml:space="preserve"> в любой службе радиосвязи имеет потенциал для повышения эффективности использования спектра в этой службе радиосвязи</w:t>
      </w:r>
      <w:r w:rsidRPr="00EC3E18">
        <w:rPr>
          <w:lang w:val="ru-RU" w:eastAsia="zh-CN"/>
        </w:rPr>
        <w:t>;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e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/>
        </w:rPr>
        <w:t>что</w:t>
      </w:r>
      <w:proofErr w:type="gramEnd"/>
      <w:r w:rsidRPr="00EC3E18">
        <w:rPr>
          <w:lang w:val="ru-RU"/>
        </w:rPr>
        <w:t xml:space="preserve"> диапазон возможностей систем </w:t>
      </w:r>
      <w:r w:rsidRPr="00F021CB">
        <w:t>CRS</w:t>
      </w:r>
      <w:r w:rsidRPr="00EC3E18">
        <w:rPr>
          <w:lang w:val="ru-RU"/>
        </w:rPr>
        <w:t xml:space="preserve"> может облегчить их совместную работу с</w:t>
      </w:r>
      <w:r w:rsidRPr="00F021CB">
        <w:t> </w:t>
      </w:r>
      <w:r w:rsidRPr="00EC3E18">
        <w:rPr>
          <w:lang w:val="ru-RU"/>
        </w:rPr>
        <w:t>существующими системами и позволить совместное использование частот в полосах, где ранее такое использование считалось невозможным</w:t>
      </w:r>
      <w:r w:rsidRPr="00EC3E18">
        <w:rPr>
          <w:lang w:val="ru-RU" w:eastAsia="zh-CN"/>
        </w:rPr>
        <w:t>;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f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возможности 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>, разрабатываемой для целей совместного использования, будут рассчитаны для систем той или иной службы радиосвязи;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g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при внедрении </w:t>
      </w:r>
      <w:r w:rsidRPr="00EC3E18">
        <w:rPr>
          <w:lang w:val="ru-RU"/>
        </w:rPr>
        <w:t xml:space="preserve">систем 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 xml:space="preserve"> в любой службе радиосвязи необходимо обеспечить, чтобы совместное существование в рамках служб радиосвязи и защита других служб радиосвязи, совместно использующих эту полосу и расположенных в соседних полосах, поддерживались или совершенствовались;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h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  <w:t xml:space="preserve">что требуется провести специальное тщательное рассмотрение вопроса об использовании 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 xml:space="preserve"> в службах радиосвязи в полосах, совместно используемых с другими службами радиосвязи, например, космическими службами (космос-Земля), пассивными службами (радиоастрономической, спутниковой службой исследования Земли и службой космических исследований) и службами </w:t>
      </w:r>
      <w:proofErr w:type="spellStart"/>
      <w:r w:rsidRPr="00EC3E18">
        <w:rPr>
          <w:lang w:val="ru-RU" w:eastAsia="zh-CN"/>
        </w:rPr>
        <w:t>радиоопределения</w:t>
      </w:r>
      <w:proofErr w:type="spellEnd"/>
      <w:r w:rsidRPr="00EC3E18">
        <w:rPr>
          <w:lang w:val="ru-RU" w:eastAsia="zh-CN"/>
        </w:rPr>
        <w:t>, что обусловлено их конкретными техническими или эксплуатационными характеристиками;</w:t>
      </w:r>
    </w:p>
    <w:p w:rsidR="00EC3E18" w:rsidRPr="00EC3E18" w:rsidRDefault="00EC3E18" w:rsidP="00EC3E18">
      <w:pPr>
        <w:rPr>
          <w:lang w:val="ru-RU" w:eastAsia="zh-CN"/>
        </w:rPr>
      </w:pPr>
      <w:del w:id="13" w:author="Krokha, Vladimir" w:date="2015-09-14T15:11:00Z">
        <w:r w:rsidRPr="00F021CB" w:rsidDel="007879A9">
          <w:rPr>
            <w:i/>
            <w:iCs/>
            <w:lang w:eastAsia="zh-CN"/>
          </w:rPr>
          <w:delText>j</w:delText>
        </w:r>
      </w:del>
      <w:proofErr w:type="spellStart"/>
      <w:ins w:id="14" w:author="Krokha, Vladimir" w:date="2015-09-14T15:11:00Z">
        <w:r w:rsidR="007879A9">
          <w:rPr>
            <w:i/>
            <w:iCs/>
            <w:lang w:eastAsia="zh-CN"/>
          </w:rPr>
          <w:t>i</w:t>
        </w:r>
      </w:ins>
      <w:proofErr w:type="spellEnd"/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применительно к службам радиосвязи, использующим </w:t>
      </w:r>
      <w:r w:rsidRPr="00EC3E18">
        <w:rPr>
          <w:lang w:val="ru-RU"/>
        </w:rPr>
        <w:t xml:space="preserve">системы 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>, конкретный набор возможностей и характеристик, а также условий совместного использования частот с другими службами радиосвязи будет зависеть от полосы частот и других технических и эксплуатационных характеристик;</w:t>
      </w:r>
    </w:p>
    <w:p w:rsidR="00EC3E18" w:rsidRPr="00EC3E18" w:rsidRDefault="00EC3E18" w:rsidP="00EC3E18">
      <w:pPr>
        <w:rPr>
          <w:lang w:val="ru-RU"/>
        </w:rPr>
      </w:pPr>
      <w:del w:id="15" w:author="Krokha, Vladimir" w:date="2015-09-14T15:11:00Z">
        <w:r w:rsidRPr="00F021CB" w:rsidDel="007879A9">
          <w:rPr>
            <w:i/>
            <w:iCs/>
          </w:rPr>
          <w:lastRenderedPageBreak/>
          <w:delText>k</w:delText>
        </w:r>
      </w:del>
      <w:ins w:id="16" w:author="Krokha, Vladimir" w:date="2015-09-14T15:11:00Z">
        <w:r w:rsidR="007879A9">
          <w:rPr>
            <w:i/>
            <w:iCs/>
          </w:rPr>
          <w:t>j</w:t>
        </w:r>
      </w:ins>
      <w:r w:rsidRPr="00EC3E18">
        <w:rPr>
          <w:i/>
          <w:iCs/>
          <w:lang w:val="ru-RU"/>
        </w:rPr>
        <w:t>)</w:t>
      </w:r>
      <w:r w:rsidRPr="00EC3E18">
        <w:rPr>
          <w:lang w:val="ru-RU"/>
        </w:rPr>
        <w:tab/>
      </w:r>
      <w:proofErr w:type="gramStart"/>
      <w:r w:rsidRPr="00EC3E18">
        <w:rPr>
          <w:lang w:val="ru-RU"/>
        </w:rPr>
        <w:t>что</w:t>
      </w:r>
      <w:proofErr w:type="gramEnd"/>
      <w:r w:rsidRPr="00EC3E18">
        <w:rPr>
          <w:lang w:val="ru-RU"/>
        </w:rPr>
        <w:t xml:space="preserve"> необходимы дополнительные исследования по внедрению технологий </w:t>
      </w:r>
      <w:r w:rsidRPr="00F021CB">
        <w:t>CRS</w:t>
      </w:r>
      <w:r w:rsidRPr="00EC3E18">
        <w:rPr>
          <w:lang w:val="ru-RU"/>
        </w:rPr>
        <w:t xml:space="preserve"> в той или иной службе радиосвязи и по совместному использованию частот различными службами радиосвязи, в том что касается возможностей </w:t>
      </w:r>
      <w:r w:rsidRPr="00F021CB">
        <w:t>CRS</w:t>
      </w:r>
      <w:r w:rsidRPr="00EC3E18">
        <w:rPr>
          <w:lang w:val="ru-RU"/>
        </w:rPr>
        <w:t>, в частности динамичного доступа к полосам частот,</w:t>
      </w:r>
    </w:p>
    <w:p w:rsidR="00EC3E18" w:rsidRPr="00EC3E18" w:rsidRDefault="00EC3E18" w:rsidP="00EC3E18">
      <w:pPr>
        <w:pStyle w:val="Call"/>
        <w:rPr>
          <w:i w:val="0"/>
          <w:iCs/>
          <w:lang w:val="ru-RU"/>
        </w:rPr>
      </w:pPr>
      <w:r w:rsidRPr="00EC3E18">
        <w:rPr>
          <w:lang w:val="ru-RU"/>
        </w:rPr>
        <w:t>признавая</w:t>
      </w:r>
      <w:r w:rsidRPr="00EC3E18">
        <w:rPr>
          <w:i w:val="0"/>
          <w:iCs/>
          <w:lang w:val="ru-RU"/>
        </w:rPr>
        <w:t>,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a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 xml:space="preserve"> является совокупностью технологий, а не службой радиосвязи;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b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исследования по </w:t>
      </w:r>
      <w:proofErr w:type="spellStart"/>
      <w:r w:rsidRPr="00EC3E18">
        <w:rPr>
          <w:lang w:val="ru-RU" w:eastAsia="zh-CN"/>
        </w:rPr>
        <w:t>регламентарным</w:t>
      </w:r>
      <w:proofErr w:type="spellEnd"/>
      <w:r w:rsidRPr="00EC3E18">
        <w:rPr>
          <w:lang w:val="ru-RU" w:eastAsia="zh-CN"/>
        </w:rPr>
        <w:t xml:space="preserve"> мерам, касающимся внедрения 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>, выходят за рамки настоящей Резолюции МСЭ-</w:t>
      </w:r>
      <w:r w:rsidRPr="00F021CB">
        <w:rPr>
          <w:lang w:eastAsia="zh-CN"/>
        </w:rPr>
        <w:t>R</w:t>
      </w:r>
      <w:r w:rsidRPr="00EC3E18">
        <w:rPr>
          <w:lang w:val="ru-RU" w:eastAsia="zh-CN"/>
        </w:rPr>
        <w:t>;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c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любая радиосистема, реализующая технологию 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>, должна функционировать в соответствии с положениями Регламента радиосвязи</w:t>
      </w:r>
      <w:r w:rsidRPr="00EC3E18">
        <w:rPr>
          <w:szCs w:val="24"/>
          <w:lang w:val="ru-RU" w:eastAsia="ja-JP"/>
        </w:rPr>
        <w:t>;</w:t>
      </w:r>
    </w:p>
    <w:p w:rsidR="00EC3E18" w:rsidRPr="00EC3E18" w:rsidRDefault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d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</w:t>
      </w:r>
      <w:ins w:id="17" w:author="Krokha, Vladimir" w:date="2015-09-14T15:12:00Z">
        <w:r w:rsidR="007879A9">
          <w:rPr>
            <w:lang w:val="ru-RU" w:eastAsia="zh-CN"/>
          </w:rPr>
          <w:t xml:space="preserve">некоторые администрации </w:t>
        </w:r>
      </w:ins>
      <w:del w:id="18" w:author="Krokha, Vladimir" w:date="2015-09-14T15:12:00Z">
        <w:r w:rsidRPr="00EC3E18" w:rsidDel="007879A9">
          <w:rPr>
            <w:lang w:val="ru-RU" w:eastAsia="zh-CN"/>
          </w:rPr>
          <w:delText xml:space="preserve">существуют планы </w:delText>
        </w:r>
      </w:del>
      <w:r w:rsidRPr="00EC3E18">
        <w:rPr>
          <w:lang w:val="ru-RU" w:eastAsia="zh-CN"/>
        </w:rPr>
        <w:t>внедр</w:t>
      </w:r>
      <w:ins w:id="19" w:author="Krokha, Vladimir" w:date="2015-09-14T15:12:00Z">
        <w:r w:rsidR="007879A9">
          <w:rPr>
            <w:lang w:val="ru-RU" w:eastAsia="zh-CN"/>
          </w:rPr>
          <w:t>яют</w:t>
        </w:r>
      </w:ins>
      <w:del w:id="20" w:author="Krokha, Vladimir" w:date="2015-09-14T15:12:00Z">
        <w:r w:rsidRPr="00EC3E18" w:rsidDel="007879A9">
          <w:rPr>
            <w:lang w:val="ru-RU" w:eastAsia="zh-CN"/>
          </w:rPr>
          <w:delText>ения</w:delText>
        </w:r>
      </w:del>
      <w:r w:rsidRPr="00EC3E18">
        <w:rPr>
          <w:lang w:val="ru-RU" w:eastAsia="zh-CN"/>
        </w:rPr>
        <w:t xml:space="preserve"> 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 xml:space="preserve"> в некоторых службах радиосвязи,</w:t>
      </w:r>
    </w:p>
    <w:p w:rsidR="00EC3E18" w:rsidRPr="00EC3E18" w:rsidRDefault="00EC3E18" w:rsidP="00EC3E18">
      <w:pPr>
        <w:pStyle w:val="Call"/>
        <w:rPr>
          <w:i w:val="0"/>
          <w:iCs/>
          <w:lang w:val="ru-RU"/>
        </w:rPr>
      </w:pPr>
      <w:r w:rsidRPr="00EC3E18">
        <w:rPr>
          <w:lang w:val="ru-RU"/>
        </w:rPr>
        <w:t>отмечая</w:t>
      </w:r>
      <w:r w:rsidRPr="00EC3E18">
        <w:rPr>
          <w:i w:val="0"/>
          <w:iCs/>
          <w:lang w:val="ru-RU"/>
        </w:rPr>
        <w:t>,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a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в области 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 xml:space="preserve"> проводится значительная научно-исследовательская и опытно-конструкторская работа;</w:t>
      </w:r>
    </w:p>
    <w:p w:rsidR="00EC3E18" w:rsidRPr="00EC3E18" w:rsidRDefault="00EC3E18" w:rsidP="00EC3E18">
      <w:pPr>
        <w:rPr>
          <w:lang w:val="ru-RU" w:eastAsia="zh-CN"/>
        </w:rPr>
      </w:pPr>
      <w:r w:rsidRPr="00F021CB">
        <w:rPr>
          <w:i/>
          <w:iCs/>
          <w:lang w:eastAsia="zh-CN"/>
        </w:rPr>
        <w:t>b</w:t>
      </w:r>
      <w:r w:rsidRPr="00EC3E18">
        <w:rPr>
          <w:i/>
          <w:iCs/>
          <w:lang w:val="ru-RU" w:eastAsia="zh-CN"/>
        </w:rPr>
        <w:t>)</w:t>
      </w:r>
      <w:r w:rsidRPr="00EC3E18">
        <w:rPr>
          <w:lang w:val="ru-RU" w:eastAsia="zh-CN"/>
        </w:rPr>
        <w:tab/>
      </w:r>
      <w:proofErr w:type="gramStart"/>
      <w:r w:rsidRPr="00EC3E18">
        <w:rPr>
          <w:lang w:val="ru-RU" w:eastAsia="zh-CN"/>
        </w:rPr>
        <w:t>что</w:t>
      </w:r>
      <w:proofErr w:type="gramEnd"/>
      <w:r w:rsidRPr="00EC3E18">
        <w:rPr>
          <w:lang w:val="ru-RU" w:eastAsia="zh-CN"/>
        </w:rPr>
        <w:t xml:space="preserve"> некоторые международные организации приступили к работе, связанной с </w:t>
      </w:r>
      <w:r w:rsidRPr="00F021CB">
        <w:rPr>
          <w:lang w:eastAsia="zh-CN"/>
        </w:rPr>
        <w:t>CRS</w:t>
      </w:r>
      <w:r w:rsidRPr="00EC3E18">
        <w:rPr>
          <w:lang w:val="ru-RU" w:eastAsia="zh-CN"/>
        </w:rPr>
        <w:t>,</w:t>
      </w:r>
    </w:p>
    <w:p w:rsidR="00EC3E18" w:rsidRPr="00EC3E18" w:rsidRDefault="00EC3E18" w:rsidP="00EC3E18">
      <w:pPr>
        <w:pStyle w:val="Call"/>
        <w:rPr>
          <w:lang w:val="ru-RU"/>
        </w:rPr>
      </w:pPr>
      <w:r w:rsidRPr="00EC3E18">
        <w:rPr>
          <w:lang w:val="ru-RU"/>
        </w:rPr>
        <w:t>решает</w:t>
      </w:r>
    </w:p>
    <w:p w:rsidR="00EC3E18" w:rsidRPr="00EC3E18" w:rsidRDefault="00EC3E18" w:rsidP="00EC3E18">
      <w:pPr>
        <w:rPr>
          <w:lang w:val="ru-RU"/>
        </w:rPr>
      </w:pPr>
      <w:r w:rsidRPr="00EC3E18">
        <w:rPr>
          <w:lang w:val="ru-RU"/>
        </w:rPr>
        <w:t>1</w:t>
      </w:r>
      <w:r w:rsidRPr="00EC3E18">
        <w:rPr>
          <w:lang w:val="ru-RU"/>
        </w:rPr>
        <w:tab/>
        <w:t xml:space="preserve">продолжить изучение вопроса о внедрении и использовании </w:t>
      </w:r>
      <w:r w:rsidRPr="00F021CB">
        <w:t>CRS</w:t>
      </w:r>
      <w:r w:rsidRPr="00EC3E18">
        <w:rPr>
          <w:lang w:val="ru-RU"/>
        </w:rPr>
        <w:t xml:space="preserve"> в службах радиосвязи;</w:t>
      </w:r>
    </w:p>
    <w:p w:rsidR="00EC3E18" w:rsidRPr="00EC3E18" w:rsidRDefault="00EC3E18" w:rsidP="00EC3E18">
      <w:pPr>
        <w:rPr>
          <w:lang w:val="ru-RU"/>
        </w:rPr>
      </w:pPr>
      <w:r w:rsidRPr="00EC3E18">
        <w:rPr>
          <w:lang w:val="ru-RU"/>
        </w:rPr>
        <w:t>2</w:t>
      </w:r>
      <w:r w:rsidRPr="00EC3E18">
        <w:rPr>
          <w:lang w:val="ru-RU"/>
        </w:rPr>
        <w:tab/>
        <w:t xml:space="preserve">изучить технические и эксплуатационные требования, характеристики, показатели качества и возможные преимущества, связанные с внедрением и использованием </w:t>
      </w:r>
      <w:r w:rsidRPr="00F021CB">
        <w:t>CRS</w:t>
      </w:r>
      <w:r w:rsidRPr="00EC3E18">
        <w:rPr>
          <w:lang w:val="ru-RU"/>
        </w:rPr>
        <w:t xml:space="preserve"> в соответствующих службах радиосвязи и связанных с ними полосах частот;</w:t>
      </w:r>
    </w:p>
    <w:p w:rsidR="00EC3E18" w:rsidRPr="00EC3E18" w:rsidRDefault="00EC3E18" w:rsidP="00EC3E18">
      <w:pPr>
        <w:rPr>
          <w:lang w:val="ru-RU"/>
        </w:rPr>
      </w:pPr>
      <w:r w:rsidRPr="00EC3E18">
        <w:rPr>
          <w:lang w:val="ru-RU"/>
        </w:rPr>
        <w:t>3</w:t>
      </w:r>
      <w:r w:rsidRPr="00EC3E18">
        <w:rPr>
          <w:lang w:val="ru-RU"/>
        </w:rPr>
        <w:tab/>
        <w:t>уделять особое внимание улучшению совместного существования и совместного использования частот между службами радиосвязи;</w:t>
      </w:r>
    </w:p>
    <w:p w:rsidR="00EC3E18" w:rsidRPr="00EC3E18" w:rsidRDefault="00EC3E18" w:rsidP="00EC3E18">
      <w:pPr>
        <w:rPr>
          <w:lang w:val="ru-RU"/>
        </w:rPr>
      </w:pPr>
      <w:r w:rsidRPr="00EC3E18">
        <w:rPr>
          <w:lang w:val="ru-RU"/>
        </w:rPr>
        <w:t>4</w:t>
      </w:r>
      <w:r w:rsidRPr="00EC3E18">
        <w:rPr>
          <w:lang w:val="ru-RU"/>
        </w:rPr>
        <w:tab/>
        <w:t>разработать соответствующие Рекомендации и/или Отчеты МСЭ-</w:t>
      </w:r>
      <w:r w:rsidRPr="00F021CB">
        <w:t>R</w:t>
      </w:r>
      <w:r w:rsidRPr="00EC3E18">
        <w:rPr>
          <w:lang w:val="ru-RU"/>
        </w:rPr>
        <w:t xml:space="preserve"> на основе вышеупомянутых </w:t>
      </w:r>
      <w:r w:rsidRPr="00F021CB">
        <w:rPr>
          <w:cs/>
        </w:rPr>
        <w:t>‎</w:t>
      </w:r>
      <w:r w:rsidRPr="00EC3E18">
        <w:rPr>
          <w:lang w:val="ru-RU"/>
        </w:rPr>
        <w:t>исследований, в зависимости от случая</w:t>
      </w:r>
      <w:r w:rsidRPr="00F021CB">
        <w:rPr>
          <w:cs/>
        </w:rPr>
        <w:t>‎</w:t>
      </w:r>
      <w:r w:rsidRPr="00EC3E18">
        <w:rPr>
          <w:lang w:val="ru-RU"/>
        </w:rPr>
        <w:t>,</w:t>
      </w:r>
    </w:p>
    <w:p w:rsidR="00EC3E18" w:rsidRPr="00EC3E18" w:rsidRDefault="00EC3E18" w:rsidP="00EC3E18">
      <w:pPr>
        <w:pStyle w:val="Call"/>
        <w:rPr>
          <w:lang w:val="ru-RU"/>
        </w:rPr>
      </w:pPr>
      <w:r w:rsidRPr="00EC3E18">
        <w:rPr>
          <w:lang w:val="ru-RU"/>
        </w:rPr>
        <w:t>предлагает</w:t>
      </w:r>
    </w:p>
    <w:p w:rsidR="00313CB9" w:rsidRPr="003B235A" w:rsidRDefault="00EC3E18" w:rsidP="00EC3E18">
      <w:pPr>
        <w:rPr>
          <w:lang w:val="ru-RU"/>
        </w:rPr>
      </w:pPr>
      <w:r w:rsidRPr="00EC3E18">
        <w:rPr>
          <w:lang w:val="ru-RU"/>
        </w:rPr>
        <w:t>Членам</w:t>
      </w:r>
      <w:r w:rsidRPr="00EC3E18">
        <w:rPr>
          <w:lang w:val="ru-RU" w:eastAsia="zh-CN"/>
        </w:rPr>
        <w:t xml:space="preserve"> Союза принять активное участие в выполнении настоящей Резолюции, в том числе путем предоставления вкладов на рассмотрение МСЭ-</w:t>
      </w:r>
      <w:r w:rsidRPr="00F021CB">
        <w:rPr>
          <w:lang w:eastAsia="zh-CN"/>
        </w:rPr>
        <w:t>R</w:t>
      </w:r>
      <w:r w:rsidRPr="00EC3E18">
        <w:rPr>
          <w:lang w:val="ru-RU" w:eastAsia="zh-CN"/>
        </w:rPr>
        <w:t>, а также представления соответствующей информации от источников, не входящих в МСЭ-</w:t>
      </w:r>
      <w:r w:rsidRPr="00F021CB">
        <w:rPr>
          <w:lang w:eastAsia="zh-CN"/>
        </w:rPr>
        <w:t>R</w:t>
      </w:r>
      <w:r w:rsidRPr="00EC3E18">
        <w:rPr>
          <w:lang w:val="ru-RU" w:eastAsia="zh-CN"/>
        </w:rPr>
        <w:t>.</w:t>
      </w:r>
    </w:p>
    <w:p w:rsidR="00DA7634" w:rsidRPr="00DE0478" w:rsidRDefault="00313CB9" w:rsidP="00313CB9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  <w:jc w:val="center"/>
        <w:rPr>
          <w:lang w:val="ru-RU" w:eastAsia="zh-CN"/>
        </w:rPr>
      </w:pPr>
      <w:r w:rsidRPr="00C07FB0">
        <w:rPr>
          <w:lang w:val="ru-RU"/>
        </w:rPr>
        <w:t>______________</w:t>
      </w:r>
    </w:p>
    <w:sectPr w:rsidR="00DA7634" w:rsidRPr="00DE0478" w:rsidSect="009447A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34" w:rsidRDefault="00DA7634">
      <w:r>
        <w:separator/>
      </w:r>
    </w:p>
  </w:endnote>
  <w:endnote w:type="continuationSeparator" w:id="0">
    <w:p w:rsidR="00DA7634" w:rsidRDefault="00DA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F74FED" w:rsidRDefault="00F52FFE">
    <w:pPr>
      <w:rPr>
        <w:lang w:val="en-US"/>
      </w:rPr>
    </w:pPr>
    <w:r>
      <w:fldChar w:fldCharType="begin"/>
    </w:r>
    <w:r w:rsidRPr="00F74FED">
      <w:rPr>
        <w:lang w:val="en-US"/>
      </w:rPr>
      <w:instrText xml:space="preserve"> FILENAME \p  \* MERGEFORMAT </w:instrText>
    </w:r>
    <w:r>
      <w:fldChar w:fldCharType="separate"/>
    </w:r>
    <w:r w:rsidR="002750CE">
      <w:rPr>
        <w:noProof/>
        <w:lang w:val="en-US"/>
      </w:rPr>
      <w:t>P:\RUS\ITU-R\SG-R\SG01\1000\1004AN05R.docx</w:t>
    </w:r>
    <w:r>
      <w:fldChar w:fldCharType="end"/>
    </w:r>
    <w:r w:rsidRPr="00F74FE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750CE">
      <w:rPr>
        <w:noProof/>
      </w:rPr>
      <w:t>15.09.15</w:t>
    </w:r>
    <w:r>
      <w:fldChar w:fldCharType="end"/>
    </w:r>
    <w:r w:rsidRPr="00F74FE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750CE">
      <w:rPr>
        <w:noProof/>
      </w:rPr>
      <w:t>15.09.15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55301E" w:rsidRDefault="0055301E" w:rsidP="0055301E">
    <w:pPr>
      <w:pStyle w:val="Footer"/>
      <w:rPr>
        <w:lang w:val="en-US"/>
      </w:rPr>
    </w:pPr>
    <w:r>
      <w:fldChar w:fldCharType="begin"/>
    </w:r>
    <w:r w:rsidRPr="00F74FED">
      <w:rPr>
        <w:lang w:val="en-US"/>
      </w:rPr>
      <w:instrText xml:space="preserve"> FILENAME \p  \* MERGEFORMAT </w:instrText>
    </w:r>
    <w:r>
      <w:fldChar w:fldCharType="separate"/>
    </w:r>
    <w:r w:rsidR="002750CE">
      <w:rPr>
        <w:lang w:val="en-US"/>
      </w:rPr>
      <w:t>P:\RUS\ITU-R\SG-R\SG01\1000\1004AN05R.docx</w:t>
    </w:r>
    <w:r>
      <w:fldChar w:fldCharType="end"/>
    </w:r>
    <w:r w:rsidRPr="00F74FED">
      <w:rPr>
        <w:lang w:val="en-US"/>
      </w:rPr>
      <w:t xml:space="preserve"> (</w:t>
    </w:r>
    <w:r>
      <w:rPr>
        <w:lang w:val="en-US"/>
      </w:rPr>
      <w:t>386763</w:t>
    </w:r>
    <w:r w:rsidRPr="00F74FED">
      <w:rPr>
        <w:lang w:val="en-US"/>
      </w:rPr>
      <w:t>)</w:t>
    </w:r>
    <w:r w:rsidRPr="00F74FE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750CE">
      <w:t>15.09.15</w:t>
    </w:r>
    <w:r>
      <w:fldChar w:fldCharType="end"/>
    </w:r>
    <w:r w:rsidRPr="00F74FE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750CE">
      <w:t>15.09.15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F74FED" w:rsidRDefault="00EE146A" w:rsidP="0055301E">
    <w:pPr>
      <w:pStyle w:val="Footer"/>
      <w:rPr>
        <w:lang w:val="en-US"/>
      </w:rPr>
    </w:pPr>
    <w:r>
      <w:fldChar w:fldCharType="begin"/>
    </w:r>
    <w:r w:rsidRPr="00F74FED">
      <w:rPr>
        <w:lang w:val="en-US"/>
      </w:rPr>
      <w:instrText xml:space="preserve"> FILENAME \p  \* MERGEFORMAT </w:instrText>
    </w:r>
    <w:r>
      <w:fldChar w:fldCharType="separate"/>
    </w:r>
    <w:r w:rsidR="002750CE">
      <w:rPr>
        <w:lang w:val="en-US"/>
      </w:rPr>
      <w:t>P:\RUS\ITU-R\SG-R\SG01\1000\1004AN05R.docx</w:t>
    </w:r>
    <w:r>
      <w:fldChar w:fldCharType="end"/>
    </w:r>
    <w:r w:rsidR="00DA7634" w:rsidRPr="00F74FED">
      <w:rPr>
        <w:lang w:val="en-US"/>
      </w:rPr>
      <w:t xml:space="preserve"> (</w:t>
    </w:r>
    <w:r w:rsidR="0055301E">
      <w:rPr>
        <w:lang w:val="en-US"/>
      </w:rPr>
      <w:t>386763</w:t>
    </w:r>
    <w:r w:rsidR="00DA7634" w:rsidRPr="00F74FED">
      <w:rPr>
        <w:lang w:val="en-US"/>
      </w:rPr>
      <w:t>)</w:t>
    </w:r>
    <w:r w:rsidRPr="00F74FE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750CE">
      <w:t>15.09.15</w:t>
    </w:r>
    <w:r>
      <w:fldChar w:fldCharType="end"/>
    </w:r>
    <w:r w:rsidRPr="00F74FE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750CE">
      <w:t>15.09.15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34" w:rsidRDefault="00DA7634">
      <w:r>
        <w:rPr>
          <w:b/>
        </w:rPr>
        <w:t>_______________</w:t>
      </w:r>
    </w:p>
  </w:footnote>
  <w:footnote w:type="continuationSeparator" w:id="0">
    <w:p w:rsidR="00DA7634" w:rsidRDefault="00DA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2750CE">
      <w:rPr>
        <w:noProof/>
        <w:lang w:val="en-US"/>
      </w:rPr>
      <w:t>2</w:t>
    </w:r>
    <w:r>
      <w:rPr>
        <w:lang w:val="en-US"/>
      </w:rPr>
      <w:fldChar w:fldCharType="end"/>
    </w:r>
  </w:p>
  <w:p w:rsidR="00F52FFE" w:rsidRPr="009447A3" w:rsidRDefault="00313CB9" w:rsidP="005045CC">
    <w:pPr>
      <w:pStyle w:val="Header"/>
      <w:rPr>
        <w:lang w:val="en-US"/>
      </w:rPr>
    </w:pPr>
    <w:r>
      <w:rPr>
        <w:lang w:val="ru-RU"/>
      </w:rPr>
      <w:t>1</w:t>
    </w:r>
    <w:r w:rsidR="00EE146A">
      <w:rPr>
        <w:lang w:val="en-US"/>
      </w:rPr>
      <w:t>/</w:t>
    </w:r>
    <w:r w:rsidR="006C3A3F">
      <w:rPr>
        <w:lang w:val="ru-RU"/>
      </w:rPr>
      <w:t>1004(</w:t>
    </w:r>
    <w:proofErr w:type="spellStart"/>
    <w:r w:rsidR="005045CC">
      <w:rPr>
        <w:lang w:val="fr-CH"/>
      </w:rPr>
      <w:t>Annex</w:t>
    </w:r>
    <w:proofErr w:type="spellEnd"/>
    <w:r w:rsidR="006C3A3F">
      <w:rPr>
        <w:lang w:val="ru-RU"/>
      </w:rPr>
      <w:t xml:space="preserve"> 5</w:t>
    </w:r>
    <w:r>
      <w:rPr>
        <w:lang w:val="ru-RU"/>
      </w:rPr>
      <w:t>)</w:t>
    </w:r>
    <w:r w:rsidR="00EE146A">
      <w:rPr>
        <w:lang w:val="en-US"/>
      </w:rPr>
      <w:t xml:space="preserve"> 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okha, Vladimir">
    <w15:presenceInfo w15:providerId="AD" w15:userId="S-1-5-21-8740799-900759487-1415713722-16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7259F"/>
    <w:rsid w:val="001075E5"/>
    <w:rsid w:val="001355A1"/>
    <w:rsid w:val="00150CF5"/>
    <w:rsid w:val="001B225D"/>
    <w:rsid w:val="00213F8F"/>
    <w:rsid w:val="002750CE"/>
    <w:rsid w:val="002823C8"/>
    <w:rsid w:val="00294C00"/>
    <w:rsid w:val="00313CB9"/>
    <w:rsid w:val="003B235A"/>
    <w:rsid w:val="004844C1"/>
    <w:rsid w:val="005045CC"/>
    <w:rsid w:val="00541AC7"/>
    <w:rsid w:val="0055301E"/>
    <w:rsid w:val="00645B0F"/>
    <w:rsid w:val="006C3A3F"/>
    <w:rsid w:val="00700190"/>
    <w:rsid w:val="00703FFC"/>
    <w:rsid w:val="0071246B"/>
    <w:rsid w:val="00713989"/>
    <w:rsid w:val="00756B1C"/>
    <w:rsid w:val="007879A9"/>
    <w:rsid w:val="00845350"/>
    <w:rsid w:val="008B1239"/>
    <w:rsid w:val="008D5281"/>
    <w:rsid w:val="00943EBD"/>
    <w:rsid w:val="009447A3"/>
    <w:rsid w:val="00A05CE9"/>
    <w:rsid w:val="00A5587C"/>
    <w:rsid w:val="00AD4505"/>
    <w:rsid w:val="00BE5003"/>
    <w:rsid w:val="00C52226"/>
    <w:rsid w:val="00C67B87"/>
    <w:rsid w:val="00D35AF0"/>
    <w:rsid w:val="00D471A9"/>
    <w:rsid w:val="00D512CE"/>
    <w:rsid w:val="00DA7634"/>
    <w:rsid w:val="00DE0478"/>
    <w:rsid w:val="00EA0BD8"/>
    <w:rsid w:val="00EC3E18"/>
    <w:rsid w:val="00EE146A"/>
    <w:rsid w:val="00EE7B72"/>
    <w:rsid w:val="00F36624"/>
    <w:rsid w:val="00F451F5"/>
    <w:rsid w:val="00F52FFE"/>
    <w:rsid w:val="00F74FED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313CB9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313CB9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313CB9"/>
    <w:rPr>
      <w:rFonts w:ascii="Times New Roman" w:eastAsia="Times New Roman" w:hAnsi="Times New Roman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16FF-2EDC-464F-9C45-B6B44D1C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31</TotalTime>
  <Pages>1</Pages>
  <Words>485</Words>
  <Characters>3437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5</cp:revision>
  <cp:lastPrinted>2015-09-15T08:04:00Z</cp:lastPrinted>
  <dcterms:created xsi:type="dcterms:W3CDTF">2015-09-14T13:56:00Z</dcterms:created>
  <dcterms:modified xsi:type="dcterms:W3CDTF">2015-09-15T08:05:00Z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