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jc w:val="center"/>
        <w:tblLayout w:type="fixed"/>
        <w:tblLook w:val="0000" w:firstRow="0" w:lastRow="0" w:firstColumn="0" w:lastColumn="0" w:noHBand="0" w:noVBand="0"/>
      </w:tblPr>
      <w:tblGrid>
        <w:gridCol w:w="6520"/>
        <w:gridCol w:w="3119"/>
      </w:tblGrid>
      <w:tr w:rsidR="001952E0" w:rsidRPr="001952E0" w:rsidTr="00761273">
        <w:trPr>
          <w:cantSplit/>
          <w:trHeight w:val="20"/>
          <w:jc w:val="center"/>
        </w:trPr>
        <w:tc>
          <w:tcPr>
            <w:tcW w:w="3382" w:type="pct"/>
          </w:tcPr>
          <w:p w:rsidR="001952E0" w:rsidRPr="007E24ED" w:rsidRDefault="007E24ED" w:rsidP="001D17A2">
            <w:pPr>
              <w:spacing w:before="160"/>
              <w:rPr>
                <w:rFonts w:asciiTheme="minorHAnsi" w:hAnsiTheme="minorHAnsi"/>
                <w:b/>
                <w:bCs/>
                <w:sz w:val="27"/>
                <w:szCs w:val="40"/>
                <w:rtl/>
                <w:lang w:bidi="ar-SY"/>
              </w:rPr>
            </w:pPr>
            <w:r>
              <w:rPr>
                <w:rFonts w:ascii="Verdana Bold" w:hAnsi="Verdana Bold" w:hint="cs"/>
                <w:b/>
                <w:bCs/>
                <w:sz w:val="27"/>
                <w:szCs w:val="40"/>
                <w:rtl/>
                <w:lang w:bidi="ar-EG"/>
              </w:rPr>
              <w:t xml:space="preserve">جمعية الاتصالات الراديوية </w:t>
            </w:r>
            <w:r>
              <w:rPr>
                <w:rFonts w:asciiTheme="minorHAnsi" w:hAnsiTheme="minorHAnsi"/>
                <w:b/>
                <w:bCs/>
                <w:sz w:val="27"/>
                <w:szCs w:val="40"/>
                <w:lang w:bidi="ar-EG"/>
              </w:rPr>
              <w:t>(RA</w:t>
            </w:r>
            <w:r>
              <w:rPr>
                <w:rFonts w:asciiTheme="minorHAnsi" w:hAnsiTheme="minorHAnsi"/>
                <w:b/>
                <w:bCs/>
                <w:sz w:val="27"/>
                <w:szCs w:val="40"/>
                <w:lang w:bidi="ar-EG"/>
              </w:rPr>
              <w:noBreakHyphen/>
              <w:t>15)</w:t>
            </w:r>
          </w:p>
          <w:p w:rsidR="001952E0" w:rsidRPr="00F9134D" w:rsidRDefault="001952E0" w:rsidP="007E24ED">
            <w:pPr>
              <w:spacing w:before="80"/>
              <w:rPr>
                <w:rFonts w:ascii="Verdana Bold" w:hAnsi="Verdana Bold" w:hint="eastAsia"/>
                <w:b/>
                <w:bCs/>
                <w:szCs w:val="36"/>
                <w:rtl/>
                <w:lang w:bidi="ar-EG"/>
              </w:rPr>
            </w:pPr>
            <w:r w:rsidRPr="00F9134D">
              <w:rPr>
                <w:rFonts w:ascii="Verdana Bold" w:hAnsi="Verdana Bold" w:hint="cs"/>
                <w:b/>
                <w:bCs/>
                <w:szCs w:val="36"/>
                <w:rtl/>
                <w:lang w:bidi="ar-EG"/>
              </w:rPr>
              <w:t xml:space="preserve">جنيف، </w:t>
            </w:r>
            <w:r w:rsidR="007E24ED">
              <w:rPr>
                <w:rFonts w:ascii="Verdana Bold" w:hAnsi="Verdana Bold"/>
                <w:b/>
                <w:bCs/>
                <w:szCs w:val="36"/>
                <w:lang w:bidi="ar-SY"/>
              </w:rPr>
              <w:t>30-26</w:t>
            </w:r>
            <w:r w:rsidRPr="00F9134D">
              <w:rPr>
                <w:rFonts w:ascii="Verdana Bold" w:hAnsi="Verdana Bold" w:hint="cs"/>
                <w:b/>
                <w:bCs/>
                <w:szCs w:val="36"/>
                <w:rtl/>
                <w:lang w:bidi="ar-EG"/>
              </w:rPr>
              <w:t xml:space="preserve"> </w:t>
            </w:r>
            <w:r w:rsidR="007E24ED">
              <w:rPr>
                <w:rFonts w:ascii="Verdana Bold" w:hAnsi="Verdana Bold" w:hint="cs"/>
                <w:b/>
                <w:bCs/>
                <w:szCs w:val="36"/>
                <w:rtl/>
                <w:lang w:bidi="ar-EG"/>
              </w:rPr>
              <w:t xml:space="preserve">أكتوبر </w:t>
            </w:r>
            <w:r w:rsidRPr="00F9134D">
              <w:rPr>
                <w:rFonts w:ascii="Verdana Bold" w:hAnsi="Verdana Bold"/>
                <w:b/>
                <w:bCs/>
                <w:szCs w:val="36"/>
                <w:lang w:bidi="ar-SY"/>
              </w:rPr>
              <w:t>2015</w:t>
            </w:r>
          </w:p>
        </w:tc>
        <w:tc>
          <w:tcPr>
            <w:tcW w:w="1618" w:type="pct"/>
            <w:vAlign w:val="center"/>
          </w:tcPr>
          <w:p w:rsidR="001952E0" w:rsidRPr="001952E0" w:rsidRDefault="001952E0" w:rsidP="001D17A2">
            <w:pPr>
              <w:jc w:val="right"/>
              <w:rPr>
                <w:rtl/>
                <w:lang w:bidi="ar-EG"/>
              </w:rPr>
            </w:pPr>
            <w:bookmarkStart w:id="0" w:name="ditulogo"/>
            <w:bookmarkEnd w:id="0"/>
            <w:r w:rsidRPr="001952E0">
              <w:rPr>
                <w:noProof/>
              </w:rPr>
              <w:drawing>
                <wp:inline distT="0" distB="0" distL="0" distR="0" wp14:anchorId="6018A6DF" wp14:editId="2CC69DD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52E0" w:rsidRPr="001952E0" w:rsidTr="00761273">
        <w:trPr>
          <w:cantSplit/>
          <w:trHeight w:val="20"/>
          <w:jc w:val="center"/>
        </w:trPr>
        <w:tc>
          <w:tcPr>
            <w:tcW w:w="3382" w:type="pct"/>
            <w:tcBorders>
              <w:bottom w:val="single" w:sz="12" w:space="0" w:color="auto"/>
            </w:tcBorders>
          </w:tcPr>
          <w:p w:rsidR="001952E0" w:rsidRPr="001952E0" w:rsidRDefault="001952E0" w:rsidP="00761273">
            <w:pPr>
              <w:spacing w:before="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618" w:type="pct"/>
            <w:tcBorders>
              <w:bottom w:val="single" w:sz="12" w:space="0" w:color="auto"/>
            </w:tcBorders>
          </w:tcPr>
          <w:p w:rsidR="001952E0" w:rsidRPr="001952E0" w:rsidRDefault="001952E0" w:rsidP="00761273">
            <w:pPr>
              <w:spacing w:before="0"/>
              <w:rPr>
                <w:lang w:bidi="ar-SY"/>
              </w:rPr>
            </w:pPr>
          </w:p>
        </w:tc>
      </w:tr>
      <w:tr w:rsidR="001952E0" w:rsidRPr="001952E0" w:rsidTr="00761273">
        <w:trPr>
          <w:cantSplit/>
          <w:trHeight w:val="20"/>
          <w:jc w:val="center"/>
        </w:trPr>
        <w:tc>
          <w:tcPr>
            <w:tcW w:w="3382" w:type="pct"/>
            <w:tcBorders>
              <w:top w:val="single" w:sz="12" w:space="0" w:color="auto"/>
            </w:tcBorders>
          </w:tcPr>
          <w:p w:rsidR="001952E0" w:rsidRPr="00F9134D" w:rsidRDefault="001952E0" w:rsidP="00761273">
            <w:pPr>
              <w:spacing w:before="0" w:line="300" w:lineRule="exact"/>
              <w:rPr>
                <w:rFonts w:ascii="Verdana Bold" w:hAnsi="Verdana Bold" w:hint="eastAsia"/>
                <w:b/>
                <w:bCs/>
                <w:sz w:val="19"/>
                <w:rtl/>
                <w:lang w:bidi="ar-EG"/>
              </w:rPr>
            </w:pPr>
          </w:p>
        </w:tc>
        <w:tc>
          <w:tcPr>
            <w:tcW w:w="1618" w:type="pct"/>
            <w:tcBorders>
              <w:top w:val="single" w:sz="12" w:space="0" w:color="auto"/>
            </w:tcBorders>
          </w:tcPr>
          <w:p w:rsidR="001952E0" w:rsidRPr="00F9134D" w:rsidRDefault="001952E0" w:rsidP="00761273">
            <w:pPr>
              <w:spacing w:before="0" w:line="300" w:lineRule="exact"/>
              <w:rPr>
                <w:rFonts w:ascii="Verdana Bold" w:hAnsi="Verdana Bold" w:hint="eastAsia"/>
                <w:b/>
                <w:bCs/>
                <w:sz w:val="19"/>
                <w:lang w:bidi="ar-SY"/>
              </w:rPr>
            </w:pPr>
          </w:p>
        </w:tc>
      </w:tr>
      <w:tr w:rsidR="002C3B7B" w:rsidRPr="00D60C22" w:rsidTr="00761273">
        <w:trPr>
          <w:cantSplit/>
          <w:jc w:val="center"/>
        </w:trPr>
        <w:tc>
          <w:tcPr>
            <w:tcW w:w="3382" w:type="pct"/>
          </w:tcPr>
          <w:p w:rsidR="002C3B7B" w:rsidRPr="00D60C22" w:rsidRDefault="002C3B7B" w:rsidP="00FD588B">
            <w:pPr>
              <w:spacing w:before="0"/>
              <w:rPr>
                <w:rFonts w:ascii="Verdana Bold" w:hAnsi="Verdana Bold"/>
                <w:b/>
                <w:bCs/>
                <w:sz w:val="19"/>
              </w:rPr>
            </w:pPr>
            <w:r w:rsidRPr="00D60C22">
              <w:rPr>
                <w:rFonts w:ascii="Verdana Bold" w:hAnsi="Verdana Bold" w:hint="cs"/>
                <w:b/>
                <w:bCs/>
                <w:sz w:val="19"/>
                <w:rtl/>
              </w:rPr>
              <w:t>المصدر:</w:t>
            </w:r>
            <w:r w:rsidR="00FD588B" w:rsidRPr="00D60C22">
              <w:rPr>
                <w:rFonts w:ascii="Verdana Bold" w:hAnsi="Verdana Bold"/>
                <w:b/>
                <w:bCs/>
                <w:sz w:val="19"/>
                <w:rtl/>
              </w:rPr>
              <w:tab/>
            </w:r>
            <w:r w:rsidRPr="00D60C22">
              <w:rPr>
                <w:rFonts w:ascii="Verdana Bold" w:hAnsi="Verdana Bold" w:hint="cs"/>
                <w:b/>
                <w:bCs/>
                <w:sz w:val="19"/>
                <w:rtl/>
              </w:rPr>
              <w:t xml:space="preserve">الوثيقة </w:t>
            </w:r>
            <w:r w:rsidRPr="00D60C22">
              <w:rPr>
                <w:rFonts w:ascii="Verdana Bold" w:hAnsi="Verdana Bold"/>
                <w:b/>
                <w:bCs/>
                <w:sz w:val="19"/>
              </w:rPr>
              <w:t>1/142(Rev.2)</w:t>
            </w:r>
          </w:p>
        </w:tc>
        <w:tc>
          <w:tcPr>
            <w:tcW w:w="1618" w:type="pct"/>
            <w:vAlign w:val="center"/>
          </w:tcPr>
          <w:p w:rsidR="002C3B7B" w:rsidRPr="00D60C22" w:rsidRDefault="002C3B7B" w:rsidP="00761273">
            <w:pPr>
              <w:pStyle w:val="dnum"/>
              <w:framePr w:hSpace="0" w:wrap="auto" w:vAnchor="margin" w:hAnchor="text" w:yAlign="inline"/>
              <w:tabs>
                <w:tab w:val="clear" w:pos="1134"/>
                <w:tab w:val="clear" w:pos="1871"/>
                <w:tab w:val="clear" w:pos="2268"/>
                <w:tab w:val="left" w:pos="699"/>
              </w:tabs>
              <w:spacing w:before="0" w:line="180" w:lineRule="auto"/>
              <w:rPr>
                <w:rFonts w:ascii="Verdana Bold" w:hAnsi="Verdana Bold" w:hint="cs"/>
                <w:sz w:val="19"/>
                <w:rtl/>
                <w:lang w:bidi="ar-EG"/>
              </w:rPr>
            </w:pPr>
            <w:r w:rsidRPr="00D60C22">
              <w:rPr>
                <w:rFonts w:ascii="Verdana Bold" w:hAnsi="Verdana Bold" w:hint="cs"/>
                <w:sz w:val="19"/>
                <w:rtl/>
              </w:rPr>
              <w:t xml:space="preserve">الملحق </w:t>
            </w:r>
            <w:r w:rsidRPr="00D60C22">
              <w:rPr>
                <w:rFonts w:ascii="Verdana Bold" w:hAnsi="Verdana Bold"/>
                <w:sz w:val="19"/>
                <w:szCs w:val="18"/>
              </w:rPr>
              <w:t>5</w:t>
            </w:r>
            <w:r w:rsidRPr="00D60C22">
              <w:rPr>
                <w:rFonts w:ascii="Verdana Bold" w:hAnsi="Verdana Bold"/>
                <w:sz w:val="19"/>
                <w:rtl/>
              </w:rPr>
              <w:br/>
            </w:r>
            <w:r w:rsidRPr="00D60C22">
              <w:rPr>
                <w:rFonts w:ascii="Verdana Bold" w:hAnsi="Verdana Bold" w:hint="cs"/>
                <w:sz w:val="19"/>
                <w:rtl/>
              </w:rPr>
              <w:t>بال</w:t>
            </w:r>
            <w:r w:rsidRPr="00D60C22">
              <w:rPr>
                <w:rFonts w:ascii="Verdana Bold" w:hAnsi="Verdana Bold"/>
                <w:sz w:val="19"/>
                <w:rtl/>
              </w:rPr>
              <w:t>و</w:t>
            </w:r>
            <w:r w:rsidRPr="00D60C22">
              <w:rPr>
                <w:rFonts w:ascii="Verdana Bold" w:hAnsi="Verdana Bold" w:hint="cs"/>
                <w:sz w:val="19"/>
                <w:rtl/>
              </w:rPr>
              <w:t xml:space="preserve">ثيقة </w:t>
            </w:r>
            <w:r w:rsidRPr="00D60C22">
              <w:rPr>
                <w:rFonts w:ascii="Verdana Bold" w:hAnsi="Verdana Bold"/>
                <w:sz w:val="19"/>
              </w:rPr>
              <w:t>1</w:t>
            </w:r>
            <w:r w:rsidRPr="00D60C22">
              <w:rPr>
                <w:rFonts w:ascii="Verdana Bold" w:hAnsi="Verdana Bold"/>
                <w:sz w:val="19"/>
                <w:szCs w:val="18"/>
              </w:rPr>
              <w:t>/1004-A</w:t>
            </w:r>
            <w:bookmarkStart w:id="1" w:name="_GoBack"/>
            <w:bookmarkEnd w:id="1"/>
          </w:p>
        </w:tc>
      </w:tr>
      <w:tr w:rsidR="002C3B7B" w:rsidRPr="00D60C22" w:rsidTr="00761273">
        <w:trPr>
          <w:cantSplit/>
          <w:jc w:val="center"/>
        </w:trPr>
        <w:tc>
          <w:tcPr>
            <w:tcW w:w="3382" w:type="pct"/>
          </w:tcPr>
          <w:p w:rsidR="002C3B7B" w:rsidRPr="00D60C22" w:rsidRDefault="002C3B7B" w:rsidP="00761273">
            <w:pPr>
              <w:pStyle w:val="Firstpageheader"/>
              <w:framePr w:hSpace="0" w:wrap="auto" w:vAnchor="margin" w:xAlign="left" w:yAlign="inline"/>
              <w:spacing w:before="0" w:after="0"/>
              <w:rPr>
                <w:rFonts w:hint="eastAsia"/>
                <w:rtl/>
              </w:rPr>
            </w:pPr>
          </w:p>
        </w:tc>
        <w:tc>
          <w:tcPr>
            <w:tcW w:w="1618" w:type="pct"/>
            <w:vAlign w:val="center"/>
          </w:tcPr>
          <w:p w:rsidR="002C3B7B" w:rsidRPr="00D60C22" w:rsidRDefault="002C3B7B" w:rsidP="00761273">
            <w:pPr>
              <w:pStyle w:val="Firstpageheader"/>
              <w:framePr w:hSpace="0" w:wrap="auto" w:vAnchor="margin" w:xAlign="left" w:yAlign="inline"/>
              <w:spacing w:before="0" w:after="0"/>
              <w:rPr>
                <w:rFonts w:hint="eastAsia"/>
                <w:rtl/>
              </w:rPr>
            </w:pPr>
            <w:r w:rsidRPr="00D60C22">
              <w:rPr>
                <w:lang w:bidi="ar-SY"/>
              </w:rPr>
              <w:t>11</w:t>
            </w:r>
            <w:r w:rsidRPr="00D60C22">
              <w:rPr>
                <w:rFonts w:hint="cs"/>
                <w:rtl/>
              </w:rPr>
              <w:t xml:space="preserve"> سبتمبر </w:t>
            </w:r>
            <w:r w:rsidRPr="00D60C22">
              <w:rPr>
                <w:lang w:bidi="ar-SY"/>
              </w:rPr>
              <w:t>2015</w:t>
            </w:r>
          </w:p>
        </w:tc>
      </w:tr>
      <w:tr w:rsidR="002C3B7B" w:rsidRPr="001952E0" w:rsidTr="00761273">
        <w:trPr>
          <w:cantSplit/>
          <w:jc w:val="center"/>
        </w:trPr>
        <w:tc>
          <w:tcPr>
            <w:tcW w:w="3382" w:type="pct"/>
          </w:tcPr>
          <w:p w:rsidR="002C3B7B" w:rsidRPr="00F9134D" w:rsidRDefault="002C3B7B" w:rsidP="002C3B7B">
            <w:pPr>
              <w:pStyle w:val="Firstpageheader"/>
              <w:framePr w:hSpace="0" w:wrap="auto" w:vAnchor="margin" w:xAlign="left" w:yAlign="inline"/>
              <w:rPr>
                <w:rFonts w:hint="eastAsia"/>
                <w:rtl/>
              </w:rPr>
            </w:pPr>
          </w:p>
        </w:tc>
        <w:tc>
          <w:tcPr>
            <w:tcW w:w="1618" w:type="pct"/>
            <w:vAlign w:val="center"/>
          </w:tcPr>
          <w:p w:rsidR="002C3B7B" w:rsidRPr="00F9134D" w:rsidRDefault="002C3B7B" w:rsidP="002C3B7B">
            <w:pPr>
              <w:pStyle w:val="Firstpageheader"/>
              <w:framePr w:hSpace="0" w:wrap="auto" w:vAnchor="margin" w:xAlign="left" w:yAlign="inline"/>
              <w:rPr>
                <w:rFonts w:hint="eastAsia"/>
                <w:rtl/>
              </w:rPr>
            </w:pPr>
          </w:p>
        </w:tc>
      </w:tr>
      <w:tr w:rsidR="002C3B7B" w:rsidRPr="001952E0" w:rsidTr="00761273">
        <w:trPr>
          <w:cantSplit/>
          <w:jc w:val="center"/>
        </w:trPr>
        <w:tc>
          <w:tcPr>
            <w:tcW w:w="5000" w:type="pct"/>
            <w:gridSpan w:val="2"/>
          </w:tcPr>
          <w:p w:rsidR="002C3B7B" w:rsidRPr="001952E0" w:rsidRDefault="002C3B7B" w:rsidP="002A73D2">
            <w:pPr>
              <w:pStyle w:val="Source"/>
              <w:spacing w:after="0"/>
              <w:rPr>
                <w:rtl/>
                <w:lang w:bidi="ar-EG"/>
              </w:rPr>
            </w:pPr>
            <w:r>
              <w:rPr>
                <w:rFonts w:hint="cs"/>
                <w:rtl/>
                <w:lang w:bidi="ar-SY"/>
              </w:rPr>
              <w:t>لجنة</w:t>
            </w:r>
            <w:r>
              <w:rPr>
                <w:rFonts w:hint="eastAsia"/>
                <w:rtl/>
                <w:lang w:bidi="ar-SY"/>
              </w:rPr>
              <w:t> </w:t>
            </w:r>
            <w:r>
              <w:rPr>
                <w:rFonts w:hint="cs"/>
                <w:rtl/>
                <w:lang w:bidi="ar-SY"/>
              </w:rPr>
              <w:t>الدراسات</w:t>
            </w:r>
            <w:r>
              <w:rPr>
                <w:rFonts w:hint="eastAsia"/>
                <w:rtl/>
                <w:lang w:bidi="ar-SY"/>
              </w:rPr>
              <w:t> </w:t>
            </w:r>
            <w:r>
              <w:rPr>
                <w:lang w:bidi="ar-SY"/>
              </w:rPr>
              <w:t>1</w:t>
            </w:r>
            <w:r>
              <w:rPr>
                <w:rFonts w:hint="cs"/>
                <w:rtl/>
                <w:lang w:bidi="ar-EG"/>
              </w:rPr>
              <w:t xml:space="preserve"> للاتصالات الراديوية</w:t>
            </w:r>
          </w:p>
        </w:tc>
      </w:tr>
      <w:tr w:rsidR="002C3B7B" w:rsidRPr="001952E0" w:rsidTr="00761273">
        <w:trPr>
          <w:cantSplit/>
          <w:jc w:val="center"/>
        </w:trPr>
        <w:tc>
          <w:tcPr>
            <w:tcW w:w="5000" w:type="pct"/>
            <w:gridSpan w:val="2"/>
          </w:tcPr>
          <w:p w:rsidR="002C3B7B" w:rsidRPr="001952E0" w:rsidRDefault="002C3B7B" w:rsidP="003129CF">
            <w:pPr>
              <w:pStyle w:val="ResNo"/>
              <w:spacing w:after="0"/>
              <w:rPr>
                <w:lang w:bidi="ar-EG"/>
              </w:rPr>
            </w:pPr>
            <w:r>
              <w:rPr>
                <w:rFonts w:hint="cs"/>
                <w:rtl/>
                <w:lang w:bidi="ar-SY"/>
              </w:rPr>
              <w:t>مشروع مراجعة القرار </w:t>
            </w:r>
            <w:r>
              <w:rPr>
                <w:lang w:bidi="ar-SY"/>
              </w:rPr>
              <w:t>ITU</w:t>
            </w:r>
            <w:r>
              <w:rPr>
                <w:lang w:bidi="ar-SY"/>
              </w:rPr>
              <w:noBreakHyphen/>
              <w:t>R 58</w:t>
            </w:r>
          </w:p>
        </w:tc>
      </w:tr>
      <w:tr w:rsidR="002C3B7B" w:rsidRPr="001952E0" w:rsidTr="00761273">
        <w:trPr>
          <w:cantSplit/>
          <w:jc w:val="center"/>
        </w:trPr>
        <w:tc>
          <w:tcPr>
            <w:tcW w:w="5000" w:type="pct"/>
            <w:gridSpan w:val="2"/>
          </w:tcPr>
          <w:p w:rsidR="002C3B7B" w:rsidRPr="001952E0" w:rsidRDefault="002C3B7B" w:rsidP="00C551A1">
            <w:pPr>
              <w:pStyle w:val="Restitle"/>
              <w:spacing w:before="240" w:after="0"/>
              <w:rPr>
                <w:rtl/>
                <w:lang w:val="en-GB"/>
              </w:rPr>
            </w:pPr>
            <w:r>
              <w:rPr>
                <w:rFonts w:hint="cs"/>
                <w:rtl/>
                <w:lang w:val="en-GB"/>
              </w:rPr>
              <w:t>دراسات بشأن تنفيذ الأنظمة الراديوية الإدراكية واستعمالها</w:t>
            </w:r>
          </w:p>
        </w:tc>
      </w:tr>
    </w:tbl>
    <w:p w:rsidR="00706D7A" w:rsidRDefault="002C3B7B" w:rsidP="002C3B7B">
      <w:pPr>
        <w:pStyle w:val="Resda"/>
        <w:jc w:val="right"/>
        <w:rPr>
          <w:rtl/>
        </w:rPr>
      </w:pPr>
      <w:r>
        <w:t>(2012)</w:t>
      </w:r>
    </w:p>
    <w:p w:rsidR="002C3B7B" w:rsidRPr="002C3B7B" w:rsidRDefault="002C3B7B" w:rsidP="002C3B7B">
      <w:pPr>
        <w:pStyle w:val="Normalaftertitle"/>
        <w:rPr>
          <w:rtl/>
        </w:rPr>
      </w:pPr>
      <w:r w:rsidRPr="002C3B7B">
        <w:rPr>
          <w:rFonts w:hint="cs"/>
          <w:rtl/>
        </w:rPr>
        <w:t>إن جمعية الاتصالات الراديوية للاتحاد الدولي للاتصالات،</w:t>
      </w:r>
    </w:p>
    <w:p w:rsidR="002C3B7B" w:rsidRPr="002C3B7B" w:rsidRDefault="002C3B7B" w:rsidP="002C3B7B">
      <w:pPr>
        <w:pStyle w:val="Call"/>
        <w:rPr>
          <w:rtl/>
        </w:rPr>
      </w:pPr>
      <w:r w:rsidRPr="002C3B7B">
        <w:rPr>
          <w:rtl/>
        </w:rPr>
        <w:t xml:space="preserve">إذ </w:t>
      </w:r>
      <w:r w:rsidRPr="002C3B7B">
        <w:rPr>
          <w:rFonts w:hint="cs"/>
          <w:rtl/>
        </w:rPr>
        <w:t>ت</w:t>
      </w:r>
      <w:r w:rsidRPr="002C3B7B">
        <w:rPr>
          <w:rtl/>
        </w:rPr>
        <w:t>ضع</w:t>
      </w:r>
      <w:r>
        <w:rPr>
          <w:rtl/>
        </w:rPr>
        <w:t xml:space="preserve"> في </w:t>
      </w:r>
      <w:r w:rsidRPr="002C3B7B">
        <w:rPr>
          <w:rtl/>
        </w:rPr>
        <w:t>اعتباره</w:t>
      </w:r>
      <w:r w:rsidRPr="002C3B7B">
        <w:rPr>
          <w:rFonts w:hint="cs"/>
          <w:rtl/>
        </w:rPr>
        <w:t>ا</w:t>
      </w:r>
    </w:p>
    <w:p w:rsidR="002C3B7B" w:rsidRPr="002C3B7B" w:rsidRDefault="002C3B7B" w:rsidP="002C3B7B">
      <w:pPr>
        <w:rPr>
          <w:rtl/>
          <w:lang w:bidi="ar-EG"/>
        </w:rPr>
      </w:pPr>
      <w:r w:rsidRPr="002C3B7B">
        <w:rPr>
          <w:rFonts w:hint="eastAsia"/>
          <w:i/>
          <w:iCs/>
          <w:rtl/>
          <w:lang w:bidi="ar-EG"/>
        </w:rPr>
        <w:t> أ )</w:t>
      </w:r>
      <w:r w:rsidRPr="002C3B7B">
        <w:rPr>
          <w:rFonts w:hint="eastAsia"/>
          <w:rtl/>
          <w:lang w:bidi="ar-EG"/>
        </w:rPr>
        <w:tab/>
      </w:r>
      <w:r w:rsidRPr="002C3B7B">
        <w:rPr>
          <w:rFonts w:hint="cs"/>
          <w:rtl/>
        </w:rPr>
        <w:t xml:space="preserve">أن هناك حاجة إلى دراسات يجريها قطاع الاتصالات الراديوية </w:t>
      </w:r>
      <w:r w:rsidRPr="002C3B7B">
        <w:rPr>
          <w:rFonts w:hint="cs"/>
          <w:rtl/>
          <w:lang w:bidi="ar-EG"/>
        </w:rPr>
        <w:t xml:space="preserve">لتوجيه تطوير الأنظمة الراديوية الإدراكية </w:t>
      </w:r>
      <w:r w:rsidRPr="002C3B7B">
        <w:t>(CRS)</w:t>
      </w:r>
      <w:r w:rsidRPr="002C3B7B">
        <w:rPr>
          <w:rFonts w:hint="cs"/>
          <w:rtl/>
          <w:lang w:bidi="ar-EG"/>
        </w:rPr>
        <w:t>؛</w:t>
      </w:r>
    </w:p>
    <w:p w:rsidR="002C3B7B" w:rsidRPr="002C3B7B" w:rsidRDefault="002C3B7B" w:rsidP="002C3B7B">
      <w:pPr>
        <w:rPr>
          <w:rtl/>
          <w:lang w:bidi="ar-EG"/>
        </w:rPr>
      </w:pPr>
      <w:r w:rsidRPr="002C3B7B">
        <w:rPr>
          <w:rFonts w:hint="cs"/>
          <w:i/>
          <w:iCs/>
          <w:rtl/>
          <w:lang w:bidi="ar-EG"/>
        </w:rPr>
        <w:t>ب)</w:t>
      </w:r>
      <w:r w:rsidRPr="002C3B7B">
        <w:rPr>
          <w:rFonts w:hint="cs"/>
          <w:rtl/>
          <w:lang w:bidi="ar-EG"/>
        </w:rPr>
        <w:tab/>
        <w:t>أن تعريف النظام الراديوي الإدراكي يرد</w:t>
      </w:r>
      <w:r>
        <w:rPr>
          <w:rFonts w:hint="cs"/>
          <w:rtl/>
          <w:lang w:bidi="ar-EG"/>
        </w:rPr>
        <w:t xml:space="preserve"> في </w:t>
      </w:r>
      <w:r w:rsidRPr="002C3B7B">
        <w:rPr>
          <w:rFonts w:hint="cs"/>
          <w:rtl/>
          <w:lang w:bidi="ar-EG"/>
        </w:rPr>
        <w:t xml:space="preserve">التقرير </w:t>
      </w:r>
      <w:r w:rsidRPr="002C3B7B">
        <w:t>ITU</w:t>
      </w:r>
      <w:r w:rsidRPr="002C3B7B">
        <w:noBreakHyphen/>
        <w:t>R SM.2152</w:t>
      </w:r>
      <w:r w:rsidRPr="002C3B7B">
        <w:rPr>
          <w:rFonts w:hint="cs"/>
          <w:rtl/>
        </w:rPr>
        <w:t>؛</w:t>
      </w:r>
    </w:p>
    <w:p w:rsidR="002C3B7B" w:rsidRPr="002C3B7B" w:rsidRDefault="002C3B7B" w:rsidP="002C3B7B">
      <w:pPr>
        <w:rPr>
          <w:rtl/>
          <w:lang w:bidi="ar-EG"/>
        </w:rPr>
      </w:pPr>
      <w:r w:rsidRPr="002C3B7B">
        <w:rPr>
          <w:rFonts w:hint="cs"/>
          <w:i/>
          <w:iCs/>
          <w:rtl/>
          <w:lang w:bidi="ar-EG"/>
        </w:rPr>
        <w:t>ج)</w:t>
      </w:r>
      <w:r w:rsidRPr="002C3B7B">
        <w:rPr>
          <w:rFonts w:hint="cs"/>
          <w:rtl/>
          <w:lang w:bidi="ar-EG"/>
        </w:rPr>
        <w:tab/>
        <w:t>أنه يتوقع أن توفر الأنظمة الراديوية الإدراكية المرونة وتزيد من الكفاءة</w:t>
      </w:r>
      <w:r>
        <w:rPr>
          <w:rFonts w:hint="cs"/>
          <w:rtl/>
          <w:lang w:bidi="ar-EG"/>
        </w:rPr>
        <w:t xml:space="preserve"> في </w:t>
      </w:r>
      <w:r w:rsidRPr="002C3B7B">
        <w:rPr>
          <w:rFonts w:hint="cs"/>
          <w:rtl/>
          <w:lang w:bidi="ar-EG"/>
        </w:rPr>
        <w:t>الاستعمال الشامل للطيف؛</w:t>
      </w:r>
    </w:p>
    <w:p w:rsidR="002C3B7B" w:rsidRPr="002C3B7B" w:rsidRDefault="002C3B7B" w:rsidP="002C3B7B">
      <w:pPr>
        <w:rPr>
          <w:rtl/>
          <w:lang w:bidi="ar-EG"/>
        </w:rPr>
      </w:pPr>
      <w:r w:rsidRPr="002C3B7B">
        <w:rPr>
          <w:rFonts w:hint="cs"/>
          <w:i/>
          <w:iCs/>
          <w:rtl/>
          <w:lang w:bidi="ar-EG"/>
        </w:rPr>
        <w:t>د</w:t>
      </w:r>
      <w:r w:rsidRPr="002C3B7B">
        <w:rPr>
          <w:rFonts w:hint="eastAsia"/>
          <w:i/>
          <w:iCs/>
          <w:rtl/>
          <w:lang w:bidi="ar-EG"/>
        </w:rPr>
        <w:t> )</w:t>
      </w:r>
      <w:r w:rsidRPr="002C3B7B">
        <w:rPr>
          <w:rFonts w:hint="eastAsia"/>
          <w:rtl/>
          <w:lang w:bidi="ar-EG"/>
        </w:rPr>
        <w:tab/>
      </w:r>
      <w:r w:rsidRPr="002C3B7B">
        <w:rPr>
          <w:rtl/>
        </w:rPr>
        <w:t xml:space="preserve">أن </w:t>
      </w:r>
      <w:r w:rsidRPr="002C3B7B">
        <w:rPr>
          <w:rFonts w:hint="cs"/>
          <w:rtl/>
        </w:rPr>
        <w:t>إدخال</w:t>
      </w:r>
      <w:r w:rsidRPr="002C3B7B">
        <w:rPr>
          <w:rtl/>
        </w:rPr>
        <w:t xml:space="preserve"> تكنولوجيا </w:t>
      </w:r>
      <w:r w:rsidRPr="002C3B7B">
        <w:rPr>
          <w:rFonts w:hint="cs"/>
          <w:rtl/>
        </w:rPr>
        <w:t xml:space="preserve">الأنظمة </w:t>
      </w:r>
      <w:r w:rsidRPr="002C3B7B">
        <w:rPr>
          <w:rtl/>
        </w:rPr>
        <w:t>الراديو</w:t>
      </w:r>
      <w:r w:rsidRPr="002C3B7B">
        <w:rPr>
          <w:rFonts w:hint="cs"/>
          <w:rtl/>
        </w:rPr>
        <w:t>ية</w:t>
      </w:r>
      <w:r w:rsidRPr="002C3B7B">
        <w:rPr>
          <w:rtl/>
        </w:rPr>
        <w:t xml:space="preserve"> الإدراكي</w:t>
      </w:r>
      <w:r w:rsidRPr="002C3B7B">
        <w:rPr>
          <w:rFonts w:hint="cs"/>
          <w:rtl/>
        </w:rPr>
        <w:t>ة</w:t>
      </w:r>
      <w:r w:rsidRPr="002C3B7B">
        <w:rPr>
          <w:rtl/>
        </w:rPr>
        <w:t xml:space="preserve"> </w:t>
      </w:r>
      <w:r w:rsidRPr="002C3B7B">
        <w:t>(CRS)</w:t>
      </w:r>
      <w:r>
        <w:rPr>
          <w:rtl/>
        </w:rPr>
        <w:t xml:space="preserve"> في </w:t>
      </w:r>
      <w:r w:rsidRPr="002C3B7B">
        <w:rPr>
          <w:rFonts w:hint="cs"/>
          <w:rtl/>
        </w:rPr>
        <w:t>أي خدمة</w:t>
      </w:r>
      <w:r w:rsidRPr="002C3B7B">
        <w:rPr>
          <w:rtl/>
        </w:rPr>
        <w:t xml:space="preserve"> للاتصالات الراديوية </w:t>
      </w:r>
      <w:r w:rsidRPr="002C3B7B">
        <w:rPr>
          <w:rFonts w:hint="cs"/>
          <w:rtl/>
        </w:rPr>
        <w:t>ينطوي على إمكانية تحسين كفاءة الطيف داخل تلك الخدمة من خدمات الاتصالات الراديوية</w:t>
      </w:r>
      <w:r w:rsidRPr="002C3B7B">
        <w:rPr>
          <w:rtl/>
        </w:rPr>
        <w:t>؛</w:t>
      </w:r>
    </w:p>
    <w:p w:rsidR="002C3B7B" w:rsidRPr="002C3B7B" w:rsidRDefault="002C3B7B" w:rsidP="002C3B7B">
      <w:pPr>
        <w:rPr>
          <w:rtl/>
        </w:rPr>
      </w:pPr>
      <w:r w:rsidRPr="002C3B7B">
        <w:rPr>
          <w:rFonts w:hint="cs"/>
          <w:i/>
          <w:iCs/>
          <w:rtl/>
          <w:lang w:bidi="ar-EG"/>
        </w:rPr>
        <w:t>ﻫ )</w:t>
      </w:r>
      <w:r w:rsidRPr="002C3B7B">
        <w:rPr>
          <w:rFonts w:hint="cs"/>
          <w:rtl/>
          <w:lang w:bidi="ar-EG"/>
        </w:rPr>
        <w:tab/>
        <w:t>أ</w:t>
      </w:r>
      <w:r w:rsidRPr="002C3B7B">
        <w:rPr>
          <w:rtl/>
        </w:rPr>
        <w:t>ن</w:t>
      </w:r>
      <w:r w:rsidRPr="002C3B7B">
        <w:rPr>
          <w:rFonts w:hint="cs"/>
          <w:rtl/>
        </w:rPr>
        <w:t xml:space="preserve"> </w:t>
      </w:r>
      <w:r w:rsidRPr="002C3B7B">
        <w:rPr>
          <w:rtl/>
        </w:rPr>
        <w:t>عدد</w:t>
      </w:r>
      <w:r w:rsidRPr="002C3B7B">
        <w:rPr>
          <w:rFonts w:hint="cs"/>
          <w:rtl/>
        </w:rPr>
        <w:t>اً</w:t>
      </w:r>
      <w:r w:rsidRPr="002C3B7B">
        <w:rPr>
          <w:rtl/>
        </w:rPr>
        <w:t xml:space="preserve"> </w:t>
      </w:r>
      <w:r w:rsidRPr="002C3B7B">
        <w:rPr>
          <w:rFonts w:hint="cs"/>
          <w:rtl/>
        </w:rPr>
        <w:t xml:space="preserve">من قدرات الأنظمة الراديوية الإدراكية </w:t>
      </w:r>
      <w:r w:rsidRPr="002C3B7B">
        <w:t>(CRS)</w:t>
      </w:r>
      <w:r w:rsidRPr="002C3B7B">
        <w:rPr>
          <w:rtl/>
        </w:rPr>
        <w:t xml:space="preserve"> </w:t>
      </w:r>
      <w:r w:rsidRPr="002C3B7B">
        <w:rPr>
          <w:rFonts w:hint="cs"/>
          <w:rtl/>
        </w:rPr>
        <w:t xml:space="preserve">يمكن </w:t>
      </w:r>
      <w:r w:rsidRPr="002C3B7B">
        <w:rPr>
          <w:rtl/>
        </w:rPr>
        <w:t xml:space="preserve">أن تيسّر التعايش مع الأنظمة الحالية، وأن تتيح </w:t>
      </w:r>
      <w:r w:rsidRPr="002C3B7B">
        <w:rPr>
          <w:rFonts w:hint="cs"/>
          <w:rtl/>
        </w:rPr>
        <w:t>التقاسم</w:t>
      </w:r>
      <w:r>
        <w:rPr>
          <w:rFonts w:hint="cs"/>
          <w:rtl/>
        </w:rPr>
        <w:t xml:space="preserve"> في </w:t>
      </w:r>
      <w:r w:rsidRPr="002C3B7B">
        <w:rPr>
          <w:rtl/>
        </w:rPr>
        <w:t>نطاقات تردد لم تكن تتيح ذلك من قبل؛</w:t>
      </w:r>
    </w:p>
    <w:p w:rsidR="002C3B7B" w:rsidRPr="002C3B7B" w:rsidRDefault="002C3B7B" w:rsidP="002C3B7B">
      <w:pPr>
        <w:rPr>
          <w:rtl/>
          <w:lang w:bidi="ar-EG"/>
        </w:rPr>
      </w:pPr>
      <w:r w:rsidRPr="002C3B7B">
        <w:rPr>
          <w:rFonts w:hint="cs"/>
          <w:i/>
          <w:iCs/>
          <w:rtl/>
          <w:lang w:bidi="ar-EG"/>
        </w:rPr>
        <w:t>و</w:t>
      </w:r>
      <w:r w:rsidRPr="002C3B7B">
        <w:rPr>
          <w:rFonts w:hint="eastAsia"/>
          <w:i/>
          <w:iCs/>
          <w:rtl/>
          <w:lang w:bidi="ar-EG"/>
        </w:rPr>
        <w:t> </w:t>
      </w:r>
      <w:r w:rsidRPr="002C3B7B">
        <w:rPr>
          <w:rFonts w:hint="cs"/>
          <w:i/>
          <w:iCs/>
          <w:rtl/>
          <w:lang w:bidi="ar-EG"/>
        </w:rPr>
        <w:t>)</w:t>
      </w:r>
      <w:r w:rsidRPr="002C3B7B">
        <w:rPr>
          <w:rFonts w:hint="cs"/>
          <w:rtl/>
          <w:lang w:bidi="ar-EG"/>
        </w:rPr>
        <w:tab/>
      </w:r>
      <w:r w:rsidRPr="00501535">
        <w:rPr>
          <w:rFonts w:hint="cs"/>
          <w:spacing w:val="-6"/>
          <w:rtl/>
          <w:lang w:bidi="ar-EG"/>
        </w:rPr>
        <w:t>أن قدرات الأنظمة الراديوية الإدراكية المطورة لأغراض التقاسم ستكون خاصة بأنظمة خدمة من خدمات الاتصالات</w:t>
      </w:r>
      <w:r w:rsidRPr="00501535">
        <w:rPr>
          <w:rFonts w:hint="eastAsia"/>
          <w:spacing w:val="-6"/>
          <w:rtl/>
          <w:lang w:bidi="ar-EG"/>
        </w:rPr>
        <w:t> </w:t>
      </w:r>
      <w:r w:rsidRPr="00501535">
        <w:rPr>
          <w:rFonts w:hint="cs"/>
          <w:spacing w:val="-6"/>
          <w:rtl/>
          <w:lang w:bidi="ar-EG"/>
        </w:rPr>
        <w:t>الراديوية؛</w:t>
      </w:r>
    </w:p>
    <w:p w:rsidR="002C3B7B" w:rsidRPr="002C3B7B" w:rsidRDefault="002C3B7B" w:rsidP="002C3B7B">
      <w:pPr>
        <w:rPr>
          <w:i/>
          <w:iCs/>
        </w:rPr>
      </w:pPr>
      <w:r w:rsidRPr="002C3B7B">
        <w:rPr>
          <w:rFonts w:hint="cs"/>
          <w:i/>
          <w:iCs/>
          <w:rtl/>
          <w:lang w:bidi="ar-EG"/>
        </w:rPr>
        <w:t>ز</w:t>
      </w:r>
      <w:r w:rsidRPr="002C3B7B">
        <w:rPr>
          <w:rFonts w:hint="eastAsia"/>
          <w:i/>
          <w:iCs/>
          <w:rtl/>
          <w:lang w:bidi="ar-EG"/>
        </w:rPr>
        <w:t> </w:t>
      </w:r>
      <w:r w:rsidRPr="002C3B7B">
        <w:rPr>
          <w:rFonts w:hint="cs"/>
          <w:i/>
          <w:iCs/>
          <w:rtl/>
          <w:lang w:bidi="ar-EG"/>
        </w:rPr>
        <w:t>)</w:t>
      </w:r>
      <w:r w:rsidRPr="002C3B7B">
        <w:rPr>
          <w:rFonts w:hint="cs"/>
          <w:i/>
          <w:iCs/>
          <w:rtl/>
          <w:lang w:bidi="ar-EG"/>
        </w:rPr>
        <w:tab/>
      </w:r>
      <w:r w:rsidRPr="002C3B7B">
        <w:rPr>
          <w:rFonts w:hint="cs"/>
          <w:rtl/>
          <w:lang w:bidi="ar-EG"/>
        </w:rPr>
        <w:t>أن إدخال الأنظمة الراديوية الإدراكية</w:t>
      </w:r>
      <w:r>
        <w:rPr>
          <w:rFonts w:hint="cs"/>
          <w:rtl/>
          <w:lang w:bidi="ar-EG"/>
        </w:rPr>
        <w:t xml:space="preserve"> في </w:t>
      </w:r>
      <w:r w:rsidRPr="002C3B7B">
        <w:rPr>
          <w:rFonts w:hint="cs"/>
          <w:rtl/>
          <w:lang w:bidi="ar-EG"/>
        </w:rPr>
        <w:t>أي خدمة من خدمات الاتصالات الراديوية يحتاج إلى</w:t>
      </w:r>
      <w:r w:rsidRPr="002C3B7B">
        <w:rPr>
          <w:rFonts w:hint="eastAsia"/>
          <w:rtl/>
          <w:lang w:bidi="ar-EG"/>
        </w:rPr>
        <w:t> </w:t>
      </w:r>
      <w:r w:rsidRPr="002C3B7B">
        <w:rPr>
          <w:rFonts w:hint="cs"/>
          <w:rtl/>
          <w:lang w:bidi="ar-EG"/>
        </w:rPr>
        <w:t>التأكد من إمكانية استمرار أو تحسين التعايش داخل خدمات الاتصالات الراديوية وكذلك استمرار أو تحسين حماية خدمات الاتصالات الراديوية الأخرى التي تتقاسم هذا النطاق وفي النطاقات المجاورة؛</w:t>
      </w:r>
    </w:p>
    <w:p w:rsidR="002C3B7B" w:rsidRPr="002C3B7B" w:rsidRDefault="002C3B7B" w:rsidP="00761273">
      <w:pPr>
        <w:rPr>
          <w:rtl/>
          <w:lang w:bidi="ar-EG"/>
        </w:rPr>
      </w:pPr>
      <w:r w:rsidRPr="002C3B7B">
        <w:rPr>
          <w:rFonts w:hint="cs"/>
          <w:i/>
          <w:iCs/>
          <w:rtl/>
          <w:lang w:bidi="ar-EG"/>
        </w:rPr>
        <w:t>ح)</w:t>
      </w:r>
      <w:r w:rsidRPr="002C3B7B">
        <w:rPr>
          <w:rFonts w:hint="cs"/>
          <w:rtl/>
          <w:lang w:bidi="ar-EG"/>
        </w:rPr>
        <w:tab/>
      </w:r>
      <w:r w:rsidRPr="00501535">
        <w:rPr>
          <w:rFonts w:hint="cs"/>
          <w:spacing w:val="-6"/>
          <w:rtl/>
          <w:lang w:bidi="ar-EG"/>
        </w:rPr>
        <w:t>أن هناك حاجة إلى إجراء دراسة خاصة ومتأنية لاستعمال الأنظمة الراديوية الإدراكية في خدمات الاتصالات الراديوية في النطاقات المتقاسمة مع خدمات اتصالات راديوية أخرى نظراً للخصائص التقنية والتشغيلية المحددة لهذه الخدمات، مثل الخدمات الفضائية (</w:t>
      </w:r>
      <w:r w:rsidR="00761273">
        <w:rPr>
          <w:rFonts w:hint="cs"/>
          <w:spacing w:val="-6"/>
          <w:rtl/>
          <w:lang w:bidi="ar-EG"/>
        </w:rPr>
        <w:t>فضاء</w:t>
      </w:r>
      <w:r w:rsidR="00761273">
        <w:rPr>
          <w:spacing w:val="-6"/>
          <w:rtl/>
          <w:lang w:bidi="ar-EG"/>
        </w:rPr>
        <w:noBreakHyphen/>
      </w:r>
      <w:r w:rsidR="00761273">
        <w:rPr>
          <w:rFonts w:hint="cs"/>
          <w:spacing w:val="-6"/>
          <w:rtl/>
          <w:lang w:bidi="ar-EG"/>
        </w:rPr>
        <w:t>أرض</w:t>
      </w:r>
      <w:r w:rsidRPr="00501535">
        <w:rPr>
          <w:rFonts w:hint="cs"/>
          <w:spacing w:val="-6"/>
          <w:rtl/>
          <w:lang w:bidi="ar-EG"/>
        </w:rPr>
        <w:t>) والخدمات المنفعلة (الفلك الراديوي واستكشاف الأرض الساتلية والأبحاث الفضائية) وخدمات الاستدلال الراديوي؛</w:t>
      </w:r>
    </w:p>
    <w:p w:rsidR="002C3B7B" w:rsidRPr="002C3B7B" w:rsidRDefault="002C3B7B" w:rsidP="002C3B7B">
      <w:r w:rsidRPr="002C3B7B">
        <w:rPr>
          <w:rFonts w:hint="cs"/>
          <w:i/>
          <w:iCs/>
          <w:rtl/>
          <w:lang w:bidi="ar-EG"/>
        </w:rPr>
        <w:t>ط)</w:t>
      </w:r>
      <w:r w:rsidRPr="002C3B7B">
        <w:rPr>
          <w:rFonts w:hint="cs"/>
          <w:rtl/>
          <w:lang w:bidi="ar-EG"/>
        </w:rPr>
        <w:tab/>
        <w:t>أنه بالنسبة لخدمات الاتصالات الراديوية التي تستخدم الأنظمة الراديوية الإدراكية، تعتمد مجموعة الإمكانيات والخصائص وشروط التقاسم مع خدمات الاتصالات الراديوية الأخرى على نطاق الترددات والخصائص التقنية والتشغيلية الأخرى؛</w:t>
      </w:r>
    </w:p>
    <w:p w:rsidR="002C3B7B" w:rsidRPr="002C3B7B" w:rsidRDefault="002C3B7B" w:rsidP="002C3B7B">
      <w:pPr>
        <w:rPr>
          <w:rtl/>
          <w:lang w:bidi="ar-EG"/>
        </w:rPr>
      </w:pPr>
      <w:r w:rsidRPr="002C3B7B">
        <w:rPr>
          <w:rFonts w:hint="cs"/>
          <w:i/>
          <w:iCs/>
          <w:rtl/>
          <w:lang w:bidi="ar-EG"/>
        </w:rPr>
        <w:lastRenderedPageBreak/>
        <w:t>ي)</w:t>
      </w:r>
      <w:r w:rsidRPr="002C3B7B">
        <w:rPr>
          <w:rFonts w:hint="cs"/>
          <w:rtl/>
          <w:lang w:bidi="ar-EG"/>
        </w:rPr>
        <w:tab/>
        <w:t>أن هناك حاجة إلى المزيد من الدراسات بشأن تطبيق تكنولوجيا الأنظمة الراديوية الإدراكية ضمن أي خدمة من خدمات الاتصالات الراديوية وبشأن التقاسم بين خدمات الاتصالات الراديوية المختلفة</w:t>
      </w:r>
      <w:r>
        <w:rPr>
          <w:rFonts w:hint="cs"/>
          <w:rtl/>
          <w:lang w:bidi="ar-EG"/>
        </w:rPr>
        <w:t xml:space="preserve"> في </w:t>
      </w:r>
      <w:r w:rsidRPr="002C3B7B">
        <w:rPr>
          <w:rFonts w:hint="cs"/>
          <w:rtl/>
          <w:lang w:bidi="ar-EG"/>
        </w:rPr>
        <w:t>صدد قدرات الأنظمة الراديوية الإدراكية وخاصة النفاذ الدينامي إلى نطاقات التردد،</w:t>
      </w:r>
    </w:p>
    <w:p w:rsidR="002C3B7B" w:rsidRPr="002C3B7B" w:rsidRDefault="002C3B7B" w:rsidP="002C3B7B">
      <w:pPr>
        <w:pStyle w:val="Call"/>
        <w:rPr>
          <w:rtl/>
        </w:rPr>
      </w:pPr>
      <w:r w:rsidRPr="002C3B7B">
        <w:rPr>
          <w:rFonts w:hint="cs"/>
          <w:rtl/>
        </w:rPr>
        <w:t>وإذ تدرك</w:t>
      </w:r>
    </w:p>
    <w:p w:rsidR="002C3B7B" w:rsidRPr="002C3B7B" w:rsidRDefault="002C3B7B" w:rsidP="002C3B7B">
      <w:pPr>
        <w:rPr>
          <w:rtl/>
        </w:rPr>
      </w:pPr>
      <w:r w:rsidRPr="002C3B7B">
        <w:rPr>
          <w:rFonts w:hint="cs"/>
          <w:i/>
          <w:iCs/>
          <w:rtl/>
        </w:rPr>
        <w:t xml:space="preserve"> أ )</w:t>
      </w:r>
      <w:r w:rsidRPr="002C3B7B">
        <w:rPr>
          <w:rFonts w:hint="cs"/>
          <w:rtl/>
        </w:rPr>
        <w:tab/>
        <w:t>أن الأنظمة الراديوية الإدراكية هي مجموعة من التكنولوجيات وليست خدمة من خدمات الاتصالات</w:t>
      </w:r>
      <w:r w:rsidRPr="002C3B7B">
        <w:rPr>
          <w:rFonts w:hint="eastAsia"/>
          <w:rtl/>
        </w:rPr>
        <w:t> </w:t>
      </w:r>
      <w:r w:rsidRPr="002C3B7B">
        <w:rPr>
          <w:rFonts w:hint="cs"/>
          <w:rtl/>
        </w:rPr>
        <w:t>الراديوية؛</w:t>
      </w:r>
    </w:p>
    <w:p w:rsidR="002C3B7B" w:rsidRPr="002C3B7B" w:rsidRDefault="002C3B7B" w:rsidP="002C3B7B">
      <w:pPr>
        <w:rPr>
          <w:rtl/>
        </w:rPr>
      </w:pPr>
      <w:r w:rsidRPr="002C3B7B">
        <w:rPr>
          <w:rFonts w:hint="cs"/>
          <w:i/>
          <w:iCs/>
          <w:rtl/>
        </w:rPr>
        <w:t>ب)</w:t>
      </w:r>
      <w:r w:rsidRPr="002C3B7B">
        <w:rPr>
          <w:rFonts w:hint="cs"/>
          <w:rtl/>
        </w:rPr>
        <w:tab/>
        <w:t>أن الدراسات بشأن التدابير التنظيمية المتصلة بتطبيق الأنظمة الراديوية الإدراكية تقع خارج نطاق هذا القرار؛</w:t>
      </w:r>
    </w:p>
    <w:p w:rsidR="002C3B7B" w:rsidRPr="002C3B7B" w:rsidRDefault="002C3B7B" w:rsidP="002C3B7B">
      <w:pPr>
        <w:rPr>
          <w:rtl/>
        </w:rPr>
      </w:pPr>
      <w:r w:rsidRPr="002C3B7B">
        <w:rPr>
          <w:rFonts w:hint="cs"/>
          <w:i/>
          <w:iCs/>
          <w:rtl/>
        </w:rPr>
        <w:t>ج)</w:t>
      </w:r>
      <w:r w:rsidRPr="002C3B7B">
        <w:rPr>
          <w:rFonts w:hint="cs"/>
          <w:rtl/>
        </w:rPr>
        <w:tab/>
        <w:t>أن أي نظام راديوي يطبق تكنولوجيا الأنظمة الراديوية الإدراكية</w:t>
      </w:r>
      <w:r>
        <w:rPr>
          <w:rFonts w:hint="cs"/>
          <w:rtl/>
        </w:rPr>
        <w:t xml:space="preserve"> في </w:t>
      </w:r>
      <w:r w:rsidRPr="002C3B7B">
        <w:rPr>
          <w:rFonts w:hint="cs"/>
          <w:rtl/>
        </w:rPr>
        <w:t>أي خدمة من خدمات الاتصالات الراديوية يحتاج إلى أن يعمل طبقاً لأحكام لوائح الراديو السارية؛</w:t>
      </w:r>
    </w:p>
    <w:p w:rsidR="002C3B7B" w:rsidRPr="002C3B7B" w:rsidRDefault="002C3B7B" w:rsidP="002C3B7B">
      <w:pPr>
        <w:rPr>
          <w:rtl/>
        </w:rPr>
      </w:pPr>
      <w:r w:rsidRPr="002C3B7B">
        <w:rPr>
          <w:rFonts w:hint="cs"/>
          <w:i/>
          <w:iCs/>
          <w:rtl/>
        </w:rPr>
        <w:t>د )</w:t>
      </w:r>
      <w:r w:rsidRPr="002C3B7B">
        <w:rPr>
          <w:rFonts w:hint="cs"/>
          <w:rtl/>
        </w:rPr>
        <w:tab/>
        <w:t xml:space="preserve">أن </w:t>
      </w:r>
      <w:del w:id="2" w:author="Aeid, Maha" w:date="2015-10-14T11:40:00Z">
        <w:r w:rsidRPr="002C3B7B" w:rsidDel="00D125CD">
          <w:rPr>
            <w:rFonts w:hint="cs"/>
            <w:rtl/>
          </w:rPr>
          <w:delText>هناك خططاً بالفعل لنشر</w:delText>
        </w:r>
      </w:del>
      <w:ins w:id="3" w:author="Aeid, Maha" w:date="2015-10-14T11:40:00Z">
        <w:r w:rsidRPr="002C3B7B">
          <w:rPr>
            <w:rFonts w:hint="cs"/>
            <w:rtl/>
          </w:rPr>
          <w:t>بعض الإدارات تقوم بنشر</w:t>
        </w:r>
      </w:ins>
      <w:r w:rsidRPr="002C3B7B">
        <w:rPr>
          <w:rFonts w:hint="cs"/>
          <w:rtl/>
        </w:rPr>
        <w:t xml:space="preserve"> الأنظمة الراديوية الإدراكية</w:t>
      </w:r>
      <w:r>
        <w:rPr>
          <w:rFonts w:hint="cs"/>
          <w:rtl/>
        </w:rPr>
        <w:t xml:space="preserve"> في </w:t>
      </w:r>
      <w:r w:rsidRPr="002C3B7B">
        <w:rPr>
          <w:rFonts w:hint="cs"/>
          <w:rtl/>
        </w:rPr>
        <w:t>بعض خدمات الاتصالات الراديوية،</w:t>
      </w:r>
    </w:p>
    <w:p w:rsidR="002C3B7B" w:rsidRPr="002C3B7B" w:rsidRDefault="002C3B7B" w:rsidP="002C3B7B">
      <w:pPr>
        <w:pStyle w:val="Call"/>
        <w:rPr>
          <w:rtl/>
          <w:lang w:bidi="ar-EG"/>
        </w:rPr>
      </w:pPr>
      <w:r w:rsidRPr="002C3B7B">
        <w:rPr>
          <w:rtl/>
        </w:rPr>
        <w:t xml:space="preserve">وإذ </w:t>
      </w:r>
      <w:r w:rsidRPr="002C3B7B">
        <w:rPr>
          <w:rFonts w:hint="cs"/>
          <w:rtl/>
        </w:rPr>
        <w:t>ت</w:t>
      </w:r>
      <w:r w:rsidRPr="002C3B7B">
        <w:rPr>
          <w:rtl/>
        </w:rPr>
        <w:t>لاحظ</w:t>
      </w:r>
    </w:p>
    <w:p w:rsidR="002C3B7B" w:rsidRPr="002C3B7B" w:rsidRDefault="002C3B7B" w:rsidP="002C3B7B">
      <w:pPr>
        <w:rPr>
          <w:rtl/>
          <w:lang w:bidi="ar-EG"/>
        </w:rPr>
      </w:pPr>
      <w:r w:rsidRPr="002C3B7B">
        <w:rPr>
          <w:rFonts w:hint="cs"/>
          <w:i/>
          <w:iCs/>
          <w:rtl/>
        </w:rPr>
        <w:t xml:space="preserve"> </w:t>
      </w:r>
      <w:r w:rsidRPr="002C3B7B">
        <w:rPr>
          <w:i/>
          <w:iCs/>
          <w:rtl/>
        </w:rPr>
        <w:t>أ</w:t>
      </w:r>
      <w:r w:rsidRPr="002C3B7B">
        <w:rPr>
          <w:rFonts w:hint="cs"/>
          <w:i/>
          <w:iCs/>
          <w:rtl/>
        </w:rPr>
        <w:t xml:space="preserve"> </w:t>
      </w:r>
      <w:r w:rsidRPr="002C3B7B">
        <w:rPr>
          <w:i/>
          <w:iCs/>
          <w:rtl/>
        </w:rPr>
        <w:t>)</w:t>
      </w:r>
      <w:r w:rsidRPr="002C3B7B">
        <w:rPr>
          <w:rtl/>
        </w:rPr>
        <w:tab/>
      </w:r>
      <w:r w:rsidRPr="002C3B7B">
        <w:rPr>
          <w:rFonts w:hint="cs"/>
          <w:rtl/>
        </w:rPr>
        <w:t>أن هناك قدرًا كبيراً من البحوث والتطويرات يجرى حالياً على الأنظمة الراديوية الإدراكية</w:t>
      </w:r>
      <w:r w:rsidRPr="002C3B7B">
        <w:rPr>
          <w:rtl/>
        </w:rPr>
        <w:t>؛</w:t>
      </w:r>
    </w:p>
    <w:p w:rsidR="002C3B7B" w:rsidRPr="002C3B7B" w:rsidRDefault="002C3B7B" w:rsidP="002C3B7B">
      <w:r w:rsidRPr="002C3B7B">
        <w:rPr>
          <w:i/>
          <w:iCs/>
          <w:rtl/>
        </w:rPr>
        <w:t>ب)</w:t>
      </w:r>
      <w:r w:rsidRPr="002C3B7B">
        <w:rPr>
          <w:rtl/>
        </w:rPr>
        <w:tab/>
      </w:r>
      <w:r w:rsidRPr="002C3B7B">
        <w:rPr>
          <w:rFonts w:hint="cs"/>
          <w:rtl/>
        </w:rPr>
        <w:t>أن بعض المنظمات الدولية بدأت العمل بشأن الأنظمة الراديوية الإدراكية،</w:t>
      </w:r>
    </w:p>
    <w:p w:rsidR="002C3B7B" w:rsidRPr="002C3B7B" w:rsidRDefault="002C3B7B" w:rsidP="002C3B7B">
      <w:pPr>
        <w:pStyle w:val="Call"/>
        <w:rPr>
          <w:rtl/>
        </w:rPr>
      </w:pPr>
      <w:r w:rsidRPr="002C3B7B">
        <w:rPr>
          <w:rFonts w:hint="cs"/>
          <w:rtl/>
        </w:rPr>
        <w:t>تقـرر</w:t>
      </w:r>
    </w:p>
    <w:p w:rsidR="002C3B7B" w:rsidRPr="002C3B7B" w:rsidRDefault="002C3B7B" w:rsidP="002C3B7B">
      <w:pPr>
        <w:rPr>
          <w:rtl/>
          <w:lang w:bidi="ar-EG"/>
        </w:rPr>
      </w:pPr>
      <w:r w:rsidRPr="002C3B7B">
        <w:t>1</w:t>
      </w:r>
      <w:r w:rsidRPr="002C3B7B">
        <w:rPr>
          <w:rtl/>
          <w:lang w:bidi="ar-EG"/>
        </w:rPr>
        <w:tab/>
      </w:r>
      <w:r w:rsidRPr="002C3B7B">
        <w:rPr>
          <w:rFonts w:hint="cs"/>
          <w:rtl/>
          <w:lang w:bidi="ar-EG"/>
        </w:rPr>
        <w:t xml:space="preserve">مواصلة الدراسات المتعلقة بتطبيق </w:t>
      </w:r>
      <w:r w:rsidRPr="002C3B7B">
        <w:rPr>
          <w:rtl/>
          <w:lang w:bidi="ar-EG"/>
        </w:rPr>
        <w:t xml:space="preserve">الأنظمة الراديوية الإدراكية </w:t>
      </w:r>
      <w:r w:rsidRPr="002C3B7B">
        <w:t>(CRS)</w:t>
      </w:r>
      <w:r w:rsidRPr="002C3B7B">
        <w:rPr>
          <w:rtl/>
          <w:lang w:bidi="ar-EG"/>
        </w:rPr>
        <w:t xml:space="preserve"> واستعمالها</w:t>
      </w:r>
      <w:r>
        <w:rPr>
          <w:rtl/>
          <w:lang w:bidi="ar-EG"/>
        </w:rPr>
        <w:t xml:space="preserve"> في </w:t>
      </w:r>
      <w:r w:rsidRPr="002C3B7B">
        <w:rPr>
          <w:rtl/>
          <w:lang w:bidi="ar-EG"/>
        </w:rPr>
        <w:t>خدمات الاتصالات الراديوية؛</w:t>
      </w:r>
    </w:p>
    <w:p w:rsidR="002C3B7B" w:rsidRPr="002C3B7B" w:rsidRDefault="002C3B7B" w:rsidP="00A156C3">
      <w:pPr>
        <w:rPr>
          <w:rtl/>
          <w:lang w:bidi="ar-EG"/>
        </w:rPr>
      </w:pPr>
      <w:r w:rsidRPr="002C3B7B">
        <w:t>2</w:t>
      </w:r>
      <w:r w:rsidRPr="002C3B7B">
        <w:rPr>
          <w:rtl/>
          <w:lang w:bidi="ar-EG"/>
        </w:rPr>
        <w:tab/>
      </w:r>
      <w:r w:rsidR="00A156C3">
        <w:rPr>
          <w:rFonts w:hint="cs"/>
          <w:rtl/>
        </w:rPr>
        <w:t>درا</w:t>
      </w:r>
      <w:r w:rsidRPr="002C3B7B">
        <w:rPr>
          <w:rFonts w:hint="cs"/>
          <w:rtl/>
        </w:rPr>
        <w:t xml:space="preserve">سة المتطلبات والخصائص التقنية والتشغيلية </w:t>
      </w:r>
      <w:r w:rsidRPr="002C3B7B">
        <w:rPr>
          <w:rtl/>
          <w:lang w:bidi="ar-EG"/>
        </w:rPr>
        <w:t xml:space="preserve">والأداء والفوائد المتوقعة المرتبطة </w:t>
      </w:r>
      <w:r w:rsidRPr="002C3B7B">
        <w:rPr>
          <w:rFonts w:hint="cs"/>
          <w:rtl/>
          <w:lang w:bidi="ar-EG"/>
        </w:rPr>
        <w:t xml:space="preserve">بتنفيذ واستعمال </w:t>
      </w:r>
      <w:r w:rsidRPr="002C3B7B">
        <w:rPr>
          <w:rtl/>
          <w:lang w:bidi="ar-EG"/>
        </w:rPr>
        <w:t>الأنظمة الراديوية الإدراكية</w:t>
      </w:r>
      <w:r>
        <w:rPr>
          <w:rtl/>
          <w:lang w:bidi="ar-EG"/>
        </w:rPr>
        <w:t xml:space="preserve"> في </w:t>
      </w:r>
      <w:r w:rsidRPr="002C3B7B">
        <w:rPr>
          <w:rtl/>
          <w:lang w:bidi="ar-EG"/>
        </w:rPr>
        <w:t xml:space="preserve">خدمات الاتصالات الراديوية </w:t>
      </w:r>
      <w:r w:rsidRPr="002C3B7B">
        <w:rPr>
          <w:rFonts w:hint="cs"/>
          <w:rtl/>
          <w:lang w:bidi="ar-EG"/>
        </w:rPr>
        <w:t xml:space="preserve">ونطاقات التردد </w:t>
      </w:r>
      <w:r w:rsidRPr="002C3B7B">
        <w:rPr>
          <w:rtl/>
          <w:lang w:bidi="ar-EG"/>
        </w:rPr>
        <w:t>ذات الصلة؛</w:t>
      </w:r>
    </w:p>
    <w:p w:rsidR="002C3B7B" w:rsidRPr="002C3B7B" w:rsidRDefault="002C3B7B" w:rsidP="002C3B7B">
      <w:pPr>
        <w:rPr>
          <w:rtl/>
          <w:lang w:bidi="ar-EG"/>
        </w:rPr>
      </w:pPr>
      <w:r>
        <w:rPr>
          <w:lang w:bidi="ar-EG"/>
        </w:rPr>
        <w:t>3</w:t>
      </w:r>
      <w:r w:rsidRPr="002C3B7B">
        <w:rPr>
          <w:rFonts w:hint="cs"/>
          <w:rtl/>
          <w:lang w:bidi="ar-EG"/>
        </w:rPr>
        <w:tab/>
        <w:t>إيلاء اهتمام خاص لتعزيز التعايش والتقاسم بين خدمات الاتصالات الراديوية؛</w:t>
      </w:r>
    </w:p>
    <w:p w:rsidR="002C3B7B" w:rsidRPr="00214F67" w:rsidRDefault="002C3B7B" w:rsidP="002C3B7B">
      <w:pPr>
        <w:rPr>
          <w:spacing w:val="-4"/>
          <w:rtl/>
          <w:lang w:bidi="ar-EG"/>
        </w:rPr>
      </w:pPr>
      <w:r w:rsidRPr="00214F67">
        <w:rPr>
          <w:spacing w:val="-4"/>
        </w:rPr>
        <w:t>4</w:t>
      </w:r>
      <w:r w:rsidRPr="00214F67">
        <w:rPr>
          <w:spacing w:val="-4"/>
          <w:rtl/>
          <w:lang w:bidi="ar-EG"/>
        </w:rPr>
        <w:tab/>
        <w:t xml:space="preserve">إعداد توصيات و/أو تقارير ذات صلة </w:t>
      </w:r>
      <w:r w:rsidRPr="00214F67">
        <w:rPr>
          <w:rFonts w:hint="cs"/>
          <w:spacing w:val="-4"/>
          <w:rtl/>
          <w:lang w:bidi="ar-EG"/>
        </w:rPr>
        <w:t xml:space="preserve">ضمن قطاع الاتصالات الراديوية </w:t>
      </w:r>
      <w:r w:rsidRPr="00214F67">
        <w:rPr>
          <w:spacing w:val="-4"/>
          <w:rtl/>
          <w:lang w:bidi="ar-EG"/>
        </w:rPr>
        <w:t>استناداً إلى الدراسات المذكورة آنفاً حسب</w:t>
      </w:r>
      <w:r w:rsidRPr="00214F67">
        <w:rPr>
          <w:rFonts w:hint="cs"/>
          <w:spacing w:val="-4"/>
          <w:rtl/>
          <w:lang w:bidi="ar-EG"/>
        </w:rPr>
        <w:t> </w:t>
      </w:r>
      <w:r w:rsidRPr="00214F67">
        <w:rPr>
          <w:spacing w:val="-4"/>
          <w:rtl/>
          <w:lang w:bidi="ar-EG"/>
        </w:rPr>
        <w:t>الاقتضاء</w:t>
      </w:r>
      <w:r w:rsidRPr="00214F67">
        <w:rPr>
          <w:rFonts w:hint="cs"/>
          <w:spacing w:val="-4"/>
          <w:rtl/>
          <w:lang w:bidi="ar-EG"/>
        </w:rPr>
        <w:t>،</w:t>
      </w:r>
    </w:p>
    <w:p w:rsidR="002C3B7B" w:rsidRPr="002C3B7B" w:rsidRDefault="002C3B7B" w:rsidP="002C3B7B">
      <w:pPr>
        <w:pStyle w:val="Call"/>
        <w:rPr>
          <w:rtl/>
        </w:rPr>
      </w:pPr>
      <w:r w:rsidRPr="002C3B7B">
        <w:rPr>
          <w:rFonts w:hint="eastAsia"/>
          <w:rtl/>
          <w:lang w:bidi="ar-EG"/>
        </w:rPr>
        <w:t>تدعو</w:t>
      </w:r>
    </w:p>
    <w:p w:rsidR="002C3B7B" w:rsidRDefault="002C3B7B" w:rsidP="002C3B7B">
      <w:pPr>
        <w:rPr>
          <w:rtl/>
          <w:lang w:bidi="ar-EG"/>
        </w:rPr>
      </w:pPr>
      <w:r w:rsidRPr="002C3B7B">
        <w:rPr>
          <w:rFonts w:hint="cs"/>
          <w:rtl/>
          <w:lang w:bidi="ar-EG"/>
        </w:rPr>
        <w:t xml:space="preserve">الأعضاء </w:t>
      </w:r>
      <w:r w:rsidRPr="002C3B7B">
        <w:rPr>
          <w:rFonts w:hint="eastAsia"/>
          <w:rtl/>
          <w:lang w:bidi="ar-EG"/>
        </w:rPr>
        <w:t>إلى</w:t>
      </w:r>
      <w:r w:rsidRPr="002C3B7B">
        <w:rPr>
          <w:rtl/>
          <w:lang w:bidi="ar-EG"/>
        </w:rPr>
        <w:t xml:space="preserve"> المشاركة بنشاط</w:t>
      </w:r>
      <w:r>
        <w:rPr>
          <w:rtl/>
          <w:lang w:bidi="ar-EG"/>
        </w:rPr>
        <w:t xml:space="preserve"> في </w:t>
      </w:r>
      <w:r w:rsidRPr="002C3B7B">
        <w:rPr>
          <w:rtl/>
          <w:lang w:bidi="ar-EG"/>
        </w:rPr>
        <w:t>تنفيذ هذا القرار، وذلك من خلال إجراءات من بينها تقديم مساهمات إلى قطاع الاتصالات الراديوية وكذلك تقديم المعلومات ذات الصلة من خارج قطاع الاتصالات الراديوية</w:t>
      </w:r>
      <w:r w:rsidRPr="002C3B7B">
        <w:rPr>
          <w:rFonts w:hint="cs"/>
          <w:rtl/>
          <w:lang w:bidi="ar-EG"/>
        </w:rPr>
        <w:t>.</w:t>
      </w:r>
    </w:p>
    <w:p w:rsidR="00501535" w:rsidRPr="002C3B7B" w:rsidRDefault="00501535" w:rsidP="00501535">
      <w:pPr>
        <w:spacing w:before="600"/>
        <w:jc w:val="center"/>
        <w:rPr>
          <w:rtl/>
        </w:rPr>
      </w:pPr>
      <w:r>
        <w:rPr>
          <w:rFonts w:hint="cs"/>
          <w:rtl/>
          <w:lang w:bidi="ar-EG"/>
        </w:rPr>
        <w:t>___________</w:t>
      </w:r>
    </w:p>
    <w:sectPr w:rsidR="00501535" w:rsidRPr="002C3B7B" w:rsidSect="006A644C">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90" w:rsidRDefault="006C5790" w:rsidP="00F9134D">
      <w:pPr>
        <w:spacing w:before="0" w:line="240" w:lineRule="auto"/>
      </w:pPr>
      <w:r>
        <w:separator/>
      </w:r>
    </w:p>
  </w:endnote>
  <w:endnote w:type="continuationSeparator" w:id="0">
    <w:p w:rsidR="006C5790" w:rsidRDefault="006C5790"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F9134D" w:rsidRDefault="006A644C" w:rsidP="002C3B7B">
    <w:pPr>
      <w:pStyle w:val="Footer"/>
      <w:tabs>
        <w:tab w:val="clear" w:pos="4153"/>
        <w:tab w:val="clear" w:pos="8306"/>
        <w:tab w:val="center" w:pos="6379"/>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2C3B7B">
      <w:rPr>
        <w:noProof/>
        <w:sz w:val="16"/>
        <w:szCs w:val="16"/>
      </w:rPr>
      <w:t>P:\ARA\ITU-R\SG-R\SG01\1000\1004AN05A.docx</w:t>
    </w:r>
    <w:r w:rsidRPr="00F9134D">
      <w:rPr>
        <w:sz w:val="16"/>
        <w:szCs w:val="16"/>
      </w:rPr>
      <w:fldChar w:fldCharType="end"/>
    </w:r>
    <w:r w:rsidRPr="00F9134D">
      <w:rPr>
        <w:sz w:val="16"/>
        <w:szCs w:val="16"/>
      </w:rPr>
      <w:t xml:space="preserve">   (</w:t>
    </w:r>
    <w:r w:rsidR="002C3B7B">
      <w:rPr>
        <w:rFonts w:hint="cs"/>
        <w:sz w:val="16"/>
        <w:szCs w:val="16"/>
        <w:rtl/>
      </w:rPr>
      <w:t>386763</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D60C22">
      <w:rPr>
        <w:noProof/>
        <w:sz w:val="16"/>
        <w:szCs w:val="16"/>
      </w:rPr>
      <w:t>19.10.15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6C5790">
      <w:rPr>
        <w:noProof/>
        <w:sz w:val="16"/>
        <w:szCs w:val="16"/>
      </w:rPr>
      <w:t>00.00.00</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F9134D" w:rsidRDefault="006A644C" w:rsidP="002C3B7B">
    <w:pPr>
      <w:pStyle w:val="Footer"/>
      <w:tabs>
        <w:tab w:val="clear" w:pos="4153"/>
        <w:tab w:val="clear" w:pos="8306"/>
        <w:tab w:val="center" w:pos="6379"/>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2C3B7B">
      <w:rPr>
        <w:noProof/>
        <w:sz w:val="16"/>
        <w:szCs w:val="16"/>
      </w:rPr>
      <w:t>P:\ARA\ITU-R\SG-R\SG01\1000\1004AN05A.docx</w:t>
    </w:r>
    <w:r w:rsidRPr="00F9134D">
      <w:rPr>
        <w:sz w:val="16"/>
        <w:szCs w:val="16"/>
      </w:rPr>
      <w:fldChar w:fldCharType="end"/>
    </w:r>
    <w:r w:rsidRPr="00F9134D">
      <w:rPr>
        <w:sz w:val="16"/>
        <w:szCs w:val="16"/>
      </w:rPr>
      <w:t xml:space="preserve">   (</w:t>
    </w:r>
    <w:r w:rsidR="002C3B7B">
      <w:rPr>
        <w:rFonts w:hint="cs"/>
        <w:sz w:val="16"/>
        <w:szCs w:val="16"/>
        <w:rtl/>
      </w:rPr>
      <w:t>386763</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D60C22">
      <w:rPr>
        <w:noProof/>
        <w:sz w:val="16"/>
        <w:szCs w:val="16"/>
      </w:rPr>
      <w:t>19.10.15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6C5790">
      <w:rPr>
        <w:noProof/>
        <w:sz w:val="16"/>
        <w:szCs w:val="16"/>
      </w:rPr>
      <w:t>00.00.00</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90" w:rsidRDefault="006C5790" w:rsidP="00F9134D">
      <w:pPr>
        <w:spacing w:before="0" w:line="240" w:lineRule="auto"/>
      </w:pPr>
      <w:r>
        <w:separator/>
      </w:r>
    </w:p>
  </w:footnote>
  <w:footnote w:type="continuationSeparator" w:id="0">
    <w:p w:rsidR="006C5790" w:rsidRDefault="006C5790"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5C0453">
    <w:pPr>
      <w:pStyle w:val="Header"/>
      <w:bidi w:val="0"/>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D60C22">
      <w:rPr>
        <w:rFonts w:cs="Times New Roman"/>
        <w:noProof/>
        <w:sz w:val="20"/>
        <w:szCs w:val="20"/>
      </w:rPr>
      <w:t>2</w:t>
    </w:r>
    <w:r w:rsidRPr="006A644C">
      <w:rPr>
        <w:rFonts w:cs="Times New Roman"/>
        <w:sz w:val="20"/>
        <w:szCs w:val="20"/>
      </w:rPr>
      <w:fldChar w:fldCharType="end"/>
    </w:r>
    <w:r w:rsidRPr="006A644C">
      <w:rPr>
        <w:rFonts w:cs="Times New Roman"/>
        <w:sz w:val="20"/>
        <w:szCs w:val="20"/>
        <w:rtl/>
      </w:rPr>
      <w:br/>
    </w:r>
    <w:r w:rsidR="002C3B7B">
      <w:rPr>
        <w:rFonts w:cs="Times New Roman"/>
        <w:sz w:val="20"/>
        <w:szCs w:val="20"/>
      </w:rPr>
      <w:t>1/1004</w:t>
    </w:r>
    <w:r w:rsidR="00761273">
      <w:rPr>
        <w:rFonts w:cs="Times New Roman"/>
        <w:sz w:val="20"/>
        <w:szCs w:val="20"/>
      </w:rPr>
      <w:t>(Annex 5)</w:t>
    </w:r>
    <w:r w:rsidRPr="006A644C">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245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5660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C99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ACE6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C8E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4610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78B1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BC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B2F3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7E71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eid, Maha">
    <w15:presenceInfo w15:providerId="AD" w15:userId="S-1-5-21-8740799-900759487-1415713722-2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90"/>
    <w:rsid w:val="00090574"/>
    <w:rsid w:val="000A7B06"/>
    <w:rsid w:val="00160530"/>
    <w:rsid w:val="00173915"/>
    <w:rsid w:val="001952E0"/>
    <w:rsid w:val="001D17A2"/>
    <w:rsid w:val="002133DA"/>
    <w:rsid w:val="00214F67"/>
    <w:rsid w:val="0023283D"/>
    <w:rsid w:val="002978F4"/>
    <w:rsid w:val="002A73D2"/>
    <w:rsid w:val="002B028D"/>
    <w:rsid w:val="002C116F"/>
    <w:rsid w:val="002C3B7B"/>
    <w:rsid w:val="002E625E"/>
    <w:rsid w:val="002E6541"/>
    <w:rsid w:val="003129CF"/>
    <w:rsid w:val="00357185"/>
    <w:rsid w:val="003C445B"/>
    <w:rsid w:val="003F678F"/>
    <w:rsid w:val="0042686F"/>
    <w:rsid w:val="00443869"/>
    <w:rsid w:val="004E7162"/>
    <w:rsid w:val="00501535"/>
    <w:rsid w:val="00501E0E"/>
    <w:rsid w:val="0055516A"/>
    <w:rsid w:val="005C0453"/>
    <w:rsid w:val="0060468A"/>
    <w:rsid w:val="006A644C"/>
    <w:rsid w:val="006B7027"/>
    <w:rsid w:val="006C51D4"/>
    <w:rsid w:val="006C5790"/>
    <w:rsid w:val="006F63F7"/>
    <w:rsid w:val="00706D7A"/>
    <w:rsid w:val="00761273"/>
    <w:rsid w:val="007E24ED"/>
    <w:rsid w:val="00802B79"/>
    <w:rsid w:val="00803F08"/>
    <w:rsid w:val="008235CD"/>
    <w:rsid w:val="00850B5D"/>
    <w:rsid w:val="008513CB"/>
    <w:rsid w:val="00951C29"/>
    <w:rsid w:val="00982B28"/>
    <w:rsid w:val="009B581E"/>
    <w:rsid w:val="009F39EC"/>
    <w:rsid w:val="00A156C3"/>
    <w:rsid w:val="00A8197E"/>
    <w:rsid w:val="00A97F94"/>
    <w:rsid w:val="00B23259"/>
    <w:rsid w:val="00B507B5"/>
    <w:rsid w:val="00B60766"/>
    <w:rsid w:val="00BF2C38"/>
    <w:rsid w:val="00C51DAD"/>
    <w:rsid w:val="00C551A1"/>
    <w:rsid w:val="00C674FE"/>
    <w:rsid w:val="00C75633"/>
    <w:rsid w:val="00CE2EE1"/>
    <w:rsid w:val="00CF3FFD"/>
    <w:rsid w:val="00D01BDF"/>
    <w:rsid w:val="00D60C22"/>
    <w:rsid w:val="00D77D0F"/>
    <w:rsid w:val="00DA1CF0"/>
    <w:rsid w:val="00DC24B4"/>
    <w:rsid w:val="00DC4055"/>
    <w:rsid w:val="00DE7D8E"/>
    <w:rsid w:val="00DF16DC"/>
    <w:rsid w:val="00E17033"/>
    <w:rsid w:val="00E45211"/>
    <w:rsid w:val="00F401D0"/>
    <w:rsid w:val="00F84366"/>
    <w:rsid w:val="00F85089"/>
    <w:rsid w:val="00F9134D"/>
    <w:rsid w:val="00FD5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6F27C0D-0456-47E1-8F40-0D8AADF9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7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No">
    <w:name w:val="Res_No"/>
    <w:basedOn w:val="Normal"/>
    <w:qFormat/>
    <w:rsid w:val="00761273"/>
    <w:pPr>
      <w:keepNext/>
      <w:keepLines/>
      <w:spacing w:before="360" w:after="120"/>
      <w:jc w:val="center"/>
    </w:pPr>
    <w:rPr>
      <w:sz w:val="28"/>
      <w:szCs w:val="40"/>
    </w:rPr>
  </w:style>
  <w:style w:type="paragraph" w:customStyle="1" w:styleId="Restitle">
    <w:name w:val="Res_title"/>
    <w:basedOn w:val="Normal"/>
    <w:qFormat/>
    <w:rsid w:val="00761273"/>
    <w:pPr>
      <w:keepNext/>
      <w:keepLines/>
      <w:spacing w:after="360"/>
      <w:jc w:val="center"/>
    </w:pPr>
    <w:rPr>
      <w:rFonts w:ascii="Times New Roman Bold" w:hAnsi="Times New Roman Bold"/>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paragraph" w:customStyle="1" w:styleId="dnum">
    <w:name w:val="dnum"/>
    <w:basedOn w:val="Normal"/>
    <w:rsid w:val="002C3B7B"/>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jc w:val="left"/>
    </w:pPr>
    <w:rPr>
      <w:rFonts w:ascii="Times New Roman Bold" w:eastAsia="Times New Roman" w:hAnsi="Times New Roman Bold"/>
      <w:b/>
      <w:bCs/>
      <w:lang w:eastAsia="en-US"/>
    </w:rPr>
  </w:style>
  <w:style w:type="paragraph" w:customStyle="1" w:styleId="Resda">
    <w:name w:val="Res_da"/>
    <w:basedOn w:val="Normal"/>
    <w:rsid w:val="002C3B7B"/>
    <w:rPr>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5288-6C06-4F6A-B55A-723C6E0C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PA_RA-15.dotm</Template>
  <TotalTime>27</TotalTime>
  <Pages>2</Pages>
  <Words>565</Words>
  <Characters>3005</Characters>
  <Application>Microsoft Office Word</Application>
  <DocSecurity>0</DocSecurity>
  <Lines>52</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Awad, Samy</cp:lastModifiedBy>
  <cp:revision>14</cp:revision>
  <dcterms:created xsi:type="dcterms:W3CDTF">2015-10-19T12:20:00Z</dcterms:created>
  <dcterms:modified xsi:type="dcterms:W3CDTF">2015-10-19T16:50:00Z</dcterms:modified>
</cp:coreProperties>
</file>