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721"/>
        <w:bidiVisual/>
        <w:tblW w:w="5000" w:type="pct"/>
        <w:jc w:val="center"/>
        <w:tblLayout w:type="fixed"/>
        <w:tblLook w:val="0000" w:firstRow="0" w:lastRow="0" w:firstColumn="0" w:lastColumn="0" w:noHBand="0" w:noVBand="0"/>
      </w:tblPr>
      <w:tblGrid>
        <w:gridCol w:w="6662"/>
        <w:gridCol w:w="2977"/>
      </w:tblGrid>
      <w:tr w:rsidR="001952E0" w:rsidRPr="001952E0" w:rsidTr="00953C6A">
        <w:trPr>
          <w:cantSplit/>
          <w:trHeight w:val="20"/>
          <w:jc w:val="center"/>
        </w:trPr>
        <w:tc>
          <w:tcPr>
            <w:tcW w:w="3456" w:type="pct"/>
          </w:tcPr>
          <w:p w:rsidR="001952E0" w:rsidRPr="007E24ED" w:rsidRDefault="007E24ED" w:rsidP="001D17A2">
            <w:pPr>
              <w:spacing w:before="160"/>
              <w:rPr>
                <w:rFonts w:asciiTheme="minorHAnsi" w:hAnsiTheme="minorHAnsi"/>
                <w:b/>
                <w:bCs/>
                <w:sz w:val="27"/>
                <w:szCs w:val="40"/>
                <w:rtl/>
                <w:lang w:bidi="ar-SY"/>
              </w:rPr>
            </w:pPr>
            <w:r>
              <w:rPr>
                <w:rFonts w:ascii="Verdana Bold" w:hAnsi="Verdana Bold" w:hint="cs"/>
                <w:b/>
                <w:bCs/>
                <w:sz w:val="27"/>
                <w:szCs w:val="40"/>
                <w:rtl/>
                <w:lang w:bidi="ar-EG"/>
              </w:rPr>
              <w:t xml:space="preserve">جمعية الاتصالات الراديوية </w:t>
            </w:r>
            <w:r>
              <w:rPr>
                <w:rFonts w:asciiTheme="minorHAnsi" w:hAnsiTheme="minorHAnsi"/>
                <w:b/>
                <w:bCs/>
                <w:sz w:val="27"/>
                <w:szCs w:val="40"/>
                <w:lang w:bidi="ar-EG"/>
              </w:rPr>
              <w:t>(RA</w:t>
            </w:r>
            <w:r>
              <w:rPr>
                <w:rFonts w:asciiTheme="minorHAnsi" w:hAnsiTheme="minorHAnsi"/>
                <w:b/>
                <w:bCs/>
                <w:sz w:val="27"/>
                <w:szCs w:val="40"/>
                <w:lang w:bidi="ar-EG"/>
              </w:rPr>
              <w:noBreakHyphen/>
              <w:t>15)</w:t>
            </w:r>
          </w:p>
          <w:p w:rsidR="001952E0" w:rsidRPr="00F9134D" w:rsidRDefault="001952E0" w:rsidP="007E24ED">
            <w:pPr>
              <w:spacing w:before="80"/>
              <w:rPr>
                <w:rFonts w:ascii="Verdana Bold" w:hAnsi="Verdana Bold" w:hint="eastAsia"/>
                <w:b/>
                <w:bCs/>
                <w:szCs w:val="36"/>
                <w:rtl/>
                <w:lang w:bidi="ar-EG"/>
              </w:rPr>
            </w:pPr>
            <w:r w:rsidRPr="00F9134D">
              <w:rPr>
                <w:rFonts w:ascii="Verdana Bold" w:hAnsi="Verdana Bold" w:hint="cs"/>
                <w:b/>
                <w:bCs/>
                <w:szCs w:val="36"/>
                <w:rtl/>
                <w:lang w:bidi="ar-EG"/>
              </w:rPr>
              <w:t xml:space="preserve">جنيف، </w:t>
            </w:r>
            <w:r w:rsidR="007E24ED">
              <w:rPr>
                <w:rFonts w:ascii="Verdana Bold" w:hAnsi="Verdana Bold"/>
                <w:b/>
                <w:bCs/>
                <w:szCs w:val="36"/>
                <w:lang w:bidi="ar-SY"/>
              </w:rPr>
              <w:t>30-26</w:t>
            </w:r>
            <w:r w:rsidRPr="00F9134D">
              <w:rPr>
                <w:rFonts w:ascii="Verdana Bold" w:hAnsi="Verdana Bold" w:hint="cs"/>
                <w:b/>
                <w:bCs/>
                <w:szCs w:val="36"/>
                <w:rtl/>
                <w:lang w:bidi="ar-EG"/>
              </w:rPr>
              <w:t xml:space="preserve"> </w:t>
            </w:r>
            <w:r w:rsidR="007E24ED">
              <w:rPr>
                <w:rFonts w:ascii="Verdana Bold" w:hAnsi="Verdana Bold" w:hint="cs"/>
                <w:b/>
                <w:bCs/>
                <w:szCs w:val="36"/>
                <w:rtl/>
                <w:lang w:bidi="ar-EG"/>
              </w:rPr>
              <w:t xml:space="preserve">أكتوبر </w:t>
            </w:r>
            <w:r w:rsidRPr="00F9134D">
              <w:rPr>
                <w:rFonts w:ascii="Verdana Bold" w:hAnsi="Verdana Bold"/>
                <w:b/>
                <w:bCs/>
                <w:szCs w:val="36"/>
                <w:lang w:bidi="ar-SY"/>
              </w:rPr>
              <w:t>2015</w:t>
            </w:r>
          </w:p>
        </w:tc>
        <w:tc>
          <w:tcPr>
            <w:tcW w:w="1544" w:type="pct"/>
            <w:vAlign w:val="center"/>
          </w:tcPr>
          <w:p w:rsidR="001952E0" w:rsidRPr="001952E0" w:rsidRDefault="001952E0" w:rsidP="001D17A2">
            <w:pPr>
              <w:jc w:val="right"/>
              <w:rPr>
                <w:rtl/>
                <w:lang w:bidi="ar-EG"/>
              </w:rPr>
            </w:pPr>
            <w:bookmarkStart w:id="0" w:name="ditulogo"/>
            <w:bookmarkEnd w:id="0"/>
            <w:r w:rsidRPr="001952E0">
              <w:rPr>
                <w:noProof/>
              </w:rPr>
              <w:drawing>
                <wp:inline distT="0" distB="0" distL="0" distR="0" wp14:anchorId="6018A6DF" wp14:editId="2CC69DDE">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1952E0" w:rsidRPr="001952E0" w:rsidTr="00953C6A">
        <w:trPr>
          <w:cantSplit/>
          <w:trHeight w:val="20"/>
          <w:jc w:val="center"/>
        </w:trPr>
        <w:tc>
          <w:tcPr>
            <w:tcW w:w="3456" w:type="pct"/>
            <w:tcBorders>
              <w:bottom w:val="single" w:sz="12" w:space="0" w:color="auto"/>
            </w:tcBorders>
          </w:tcPr>
          <w:p w:rsidR="001952E0" w:rsidRPr="001952E0" w:rsidRDefault="001952E0" w:rsidP="00953C6A">
            <w:pPr>
              <w:spacing w:before="0" w:after="40" w:line="340" w:lineRule="exact"/>
              <w:rPr>
                <w:rtl/>
                <w:lang w:bidi="ar-EG"/>
              </w:rPr>
            </w:pPr>
            <w:r w:rsidRPr="00F9134D">
              <w:rPr>
                <w:b/>
                <w:bCs/>
                <w:sz w:val="24"/>
                <w:szCs w:val="32"/>
                <w:rtl/>
              </w:rPr>
              <w:t>الاتحـ</w:t>
            </w:r>
            <w:r w:rsidRPr="00F9134D">
              <w:rPr>
                <w:rFonts w:hint="cs"/>
                <w:b/>
                <w:bCs/>
                <w:sz w:val="24"/>
                <w:szCs w:val="32"/>
                <w:rtl/>
              </w:rPr>
              <w:t>ـــ</w:t>
            </w:r>
            <w:r w:rsidRPr="00F9134D">
              <w:rPr>
                <w:b/>
                <w:bCs/>
                <w:sz w:val="24"/>
                <w:szCs w:val="32"/>
                <w:rtl/>
              </w:rPr>
              <w:t>اد</w:t>
            </w:r>
            <w:r w:rsidRPr="00F9134D">
              <w:rPr>
                <w:rFonts w:hint="cs"/>
                <w:b/>
                <w:bCs/>
                <w:sz w:val="24"/>
                <w:szCs w:val="32"/>
                <w:rtl/>
              </w:rPr>
              <w:t xml:space="preserve"> </w:t>
            </w:r>
            <w:r w:rsidRPr="00F9134D">
              <w:rPr>
                <w:b/>
                <w:bCs/>
                <w:sz w:val="24"/>
                <w:szCs w:val="32"/>
                <w:rtl/>
              </w:rPr>
              <w:t>ال</w:t>
            </w:r>
            <w:r w:rsidRPr="00F9134D">
              <w:rPr>
                <w:rFonts w:hint="cs"/>
                <w:b/>
                <w:bCs/>
                <w:sz w:val="24"/>
                <w:szCs w:val="32"/>
                <w:rtl/>
              </w:rPr>
              <w:t>ـ</w:t>
            </w:r>
            <w:r w:rsidRPr="00F9134D">
              <w:rPr>
                <w:b/>
                <w:bCs/>
                <w:sz w:val="24"/>
                <w:szCs w:val="32"/>
                <w:rtl/>
              </w:rPr>
              <w:t>دولـ</w:t>
            </w:r>
            <w:r w:rsidRPr="00F9134D">
              <w:rPr>
                <w:rFonts w:hint="cs"/>
                <w:b/>
                <w:bCs/>
                <w:sz w:val="24"/>
                <w:szCs w:val="32"/>
                <w:rtl/>
              </w:rPr>
              <w:t>ـــ</w:t>
            </w:r>
            <w:r w:rsidRPr="00F9134D">
              <w:rPr>
                <w:b/>
                <w:bCs/>
                <w:sz w:val="24"/>
                <w:szCs w:val="32"/>
                <w:rtl/>
              </w:rPr>
              <w:t>ي للاتص</w:t>
            </w:r>
            <w:r w:rsidRPr="00F9134D">
              <w:rPr>
                <w:rFonts w:hint="cs"/>
                <w:b/>
                <w:bCs/>
                <w:sz w:val="24"/>
                <w:szCs w:val="32"/>
                <w:rtl/>
              </w:rPr>
              <w:t>ـ</w:t>
            </w:r>
            <w:r w:rsidRPr="00F9134D">
              <w:rPr>
                <w:b/>
                <w:bCs/>
                <w:sz w:val="24"/>
                <w:szCs w:val="32"/>
                <w:rtl/>
              </w:rPr>
              <w:t>ـ</w:t>
            </w:r>
            <w:r w:rsidRPr="00F9134D">
              <w:rPr>
                <w:rFonts w:hint="cs"/>
                <w:b/>
                <w:bCs/>
                <w:sz w:val="24"/>
                <w:szCs w:val="32"/>
                <w:rtl/>
              </w:rPr>
              <w:t>ــ</w:t>
            </w:r>
            <w:r w:rsidRPr="00F9134D">
              <w:rPr>
                <w:b/>
                <w:bCs/>
                <w:sz w:val="24"/>
                <w:szCs w:val="32"/>
                <w:rtl/>
              </w:rPr>
              <w:t>الات</w:t>
            </w:r>
          </w:p>
        </w:tc>
        <w:tc>
          <w:tcPr>
            <w:tcW w:w="1544" w:type="pct"/>
            <w:tcBorders>
              <w:bottom w:val="single" w:sz="12" w:space="0" w:color="auto"/>
            </w:tcBorders>
          </w:tcPr>
          <w:p w:rsidR="001952E0" w:rsidRPr="001952E0" w:rsidRDefault="001952E0" w:rsidP="00953C6A">
            <w:pPr>
              <w:spacing w:before="0" w:after="40"/>
              <w:rPr>
                <w:lang w:bidi="ar-SY"/>
              </w:rPr>
            </w:pPr>
          </w:p>
        </w:tc>
      </w:tr>
      <w:tr w:rsidR="001952E0" w:rsidRPr="001952E0" w:rsidTr="00953C6A">
        <w:trPr>
          <w:cantSplit/>
          <w:trHeight w:val="20"/>
          <w:jc w:val="center"/>
        </w:trPr>
        <w:tc>
          <w:tcPr>
            <w:tcW w:w="3456" w:type="pct"/>
            <w:tcBorders>
              <w:top w:val="single" w:sz="12" w:space="0" w:color="auto"/>
            </w:tcBorders>
          </w:tcPr>
          <w:p w:rsidR="001952E0" w:rsidRPr="00F9134D" w:rsidRDefault="001952E0" w:rsidP="00953C6A">
            <w:pPr>
              <w:spacing w:before="0" w:line="300" w:lineRule="exact"/>
              <w:rPr>
                <w:rFonts w:ascii="Verdana Bold" w:hAnsi="Verdana Bold" w:hint="eastAsia"/>
                <w:b/>
                <w:bCs/>
                <w:sz w:val="19"/>
                <w:rtl/>
                <w:lang w:bidi="ar-EG"/>
              </w:rPr>
            </w:pPr>
          </w:p>
        </w:tc>
        <w:tc>
          <w:tcPr>
            <w:tcW w:w="1544" w:type="pct"/>
            <w:tcBorders>
              <w:top w:val="single" w:sz="12" w:space="0" w:color="auto"/>
            </w:tcBorders>
          </w:tcPr>
          <w:p w:rsidR="001952E0" w:rsidRPr="00F9134D" w:rsidRDefault="001952E0" w:rsidP="00953C6A">
            <w:pPr>
              <w:spacing w:before="0" w:line="300" w:lineRule="exact"/>
              <w:rPr>
                <w:rFonts w:ascii="Verdana Bold" w:hAnsi="Verdana Bold" w:hint="eastAsia"/>
                <w:b/>
                <w:bCs/>
                <w:sz w:val="19"/>
                <w:lang w:bidi="ar-SY"/>
              </w:rPr>
            </w:pPr>
          </w:p>
        </w:tc>
      </w:tr>
      <w:tr w:rsidR="00953C6A" w:rsidRPr="001952E0" w:rsidTr="00953C6A">
        <w:trPr>
          <w:cantSplit/>
          <w:jc w:val="center"/>
        </w:trPr>
        <w:tc>
          <w:tcPr>
            <w:tcW w:w="3456" w:type="pct"/>
            <w:vMerge w:val="restart"/>
          </w:tcPr>
          <w:p w:rsidR="00953C6A" w:rsidRPr="00AE2673" w:rsidRDefault="00953C6A" w:rsidP="00953C6A">
            <w:pPr>
              <w:spacing w:before="0"/>
              <w:rPr>
                <w:rFonts w:ascii="Verdana" w:hAnsi="Verdana"/>
                <w:sz w:val="19"/>
                <w:rtl/>
              </w:rPr>
            </w:pPr>
            <w:r w:rsidRPr="00AE2673">
              <w:rPr>
                <w:rFonts w:ascii="Verdana" w:hAnsi="Verdana" w:hint="cs"/>
                <w:sz w:val="19"/>
                <w:rtl/>
              </w:rPr>
              <w:t>المصدر:</w:t>
            </w:r>
            <w:r>
              <w:rPr>
                <w:rFonts w:ascii="Verdana" w:hAnsi="Verdana"/>
                <w:sz w:val="19"/>
                <w:rtl/>
              </w:rPr>
              <w:tab/>
            </w:r>
            <w:r w:rsidRPr="00AE2673">
              <w:rPr>
                <w:rFonts w:ascii="Verdana" w:hAnsi="Verdana" w:hint="cs"/>
                <w:sz w:val="19"/>
                <w:rtl/>
              </w:rPr>
              <w:t>الوثي</w:t>
            </w:r>
            <w:bookmarkStart w:id="1" w:name="_GoBack"/>
            <w:bookmarkEnd w:id="1"/>
            <w:r w:rsidRPr="00AE2673">
              <w:rPr>
                <w:rFonts w:ascii="Verdana" w:hAnsi="Verdana" w:hint="cs"/>
                <w:sz w:val="19"/>
                <w:rtl/>
              </w:rPr>
              <w:t xml:space="preserve">قة </w:t>
            </w:r>
            <w:r w:rsidRPr="00AE2673">
              <w:rPr>
                <w:rFonts w:ascii="Verdana" w:hAnsi="Verdana"/>
                <w:sz w:val="19"/>
              </w:rPr>
              <w:t>1/142(Rev.2)</w:t>
            </w:r>
          </w:p>
        </w:tc>
        <w:tc>
          <w:tcPr>
            <w:tcW w:w="1544" w:type="pct"/>
            <w:vAlign w:val="center"/>
          </w:tcPr>
          <w:p w:rsidR="00953C6A" w:rsidRPr="00F9134D" w:rsidRDefault="00953C6A" w:rsidP="00953C6A">
            <w:pPr>
              <w:pStyle w:val="Firstpageheader"/>
              <w:framePr w:hSpace="0" w:wrap="auto" w:vAnchor="margin" w:xAlign="left" w:yAlign="inline"/>
              <w:spacing w:before="0" w:after="0"/>
              <w:rPr>
                <w:rFonts w:hint="eastAsia"/>
                <w:rtl/>
              </w:rPr>
            </w:pPr>
            <w:r>
              <w:rPr>
                <w:rFonts w:hint="cs"/>
                <w:rtl/>
              </w:rPr>
              <w:t>الملحق </w:t>
            </w:r>
            <w:r w:rsidRPr="00A32BCC">
              <w:rPr>
                <w:rFonts w:ascii="Verdana" w:hAnsi="Verdana"/>
              </w:rPr>
              <w:t>3</w:t>
            </w:r>
            <w:r>
              <w:rPr>
                <w:rFonts w:asciiTheme="minorHAnsi" w:hAnsiTheme="minorHAnsi"/>
                <w:rtl/>
              </w:rPr>
              <w:br/>
            </w:r>
            <w:r>
              <w:rPr>
                <w:rFonts w:asciiTheme="minorHAnsi" w:hAnsiTheme="minorHAnsi" w:hint="cs"/>
                <w:rtl/>
              </w:rPr>
              <w:t>با</w:t>
            </w:r>
            <w:r w:rsidRPr="00F9134D">
              <w:rPr>
                <w:rFonts w:hint="cs"/>
                <w:rtl/>
              </w:rPr>
              <w:t>ل</w:t>
            </w:r>
            <w:r w:rsidRPr="00F9134D">
              <w:rPr>
                <w:rtl/>
              </w:rPr>
              <w:t>و</w:t>
            </w:r>
            <w:r w:rsidRPr="00F9134D">
              <w:rPr>
                <w:rFonts w:hint="cs"/>
                <w:rtl/>
              </w:rPr>
              <w:t xml:space="preserve">ثيقة </w:t>
            </w:r>
            <w:r>
              <w:rPr>
                <w:lang w:bidi="ar-SY"/>
              </w:rPr>
              <w:t>1/1004</w:t>
            </w:r>
            <w:r w:rsidRPr="00F9134D">
              <w:rPr>
                <w:lang w:bidi="ar-SY"/>
              </w:rPr>
              <w:t>-A</w:t>
            </w:r>
          </w:p>
        </w:tc>
      </w:tr>
      <w:tr w:rsidR="00953C6A" w:rsidRPr="001952E0" w:rsidTr="00953C6A">
        <w:trPr>
          <w:cantSplit/>
          <w:jc w:val="center"/>
        </w:trPr>
        <w:tc>
          <w:tcPr>
            <w:tcW w:w="3456" w:type="pct"/>
            <w:vMerge/>
          </w:tcPr>
          <w:p w:rsidR="00953C6A" w:rsidRPr="00F9134D" w:rsidRDefault="00953C6A" w:rsidP="00953C6A">
            <w:pPr>
              <w:pStyle w:val="Firstpageheader"/>
              <w:framePr w:hSpace="0" w:wrap="auto" w:vAnchor="margin" w:xAlign="left" w:yAlign="inline"/>
              <w:spacing w:before="0" w:after="0"/>
              <w:rPr>
                <w:rFonts w:hint="eastAsia"/>
                <w:rtl/>
              </w:rPr>
            </w:pPr>
          </w:p>
        </w:tc>
        <w:tc>
          <w:tcPr>
            <w:tcW w:w="1544" w:type="pct"/>
            <w:vAlign w:val="center"/>
          </w:tcPr>
          <w:p w:rsidR="00953C6A" w:rsidRPr="00F9134D" w:rsidRDefault="00953C6A" w:rsidP="00953C6A">
            <w:pPr>
              <w:pStyle w:val="Firstpageheader"/>
              <w:framePr w:hSpace="0" w:wrap="auto" w:vAnchor="margin" w:xAlign="left" w:yAlign="inline"/>
              <w:spacing w:before="0" w:after="0"/>
              <w:rPr>
                <w:rFonts w:hint="eastAsia"/>
                <w:rtl/>
              </w:rPr>
            </w:pPr>
            <w:r>
              <w:rPr>
                <w:lang w:bidi="ar-SY"/>
              </w:rPr>
              <w:t>11</w:t>
            </w:r>
            <w:r w:rsidRPr="00F9134D">
              <w:rPr>
                <w:rFonts w:hint="cs"/>
                <w:rtl/>
              </w:rPr>
              <w:t xml:space="preserve"> </w:t>
            </w:r>
            <w:r>
              <w:rPr>
                <w:rFonts w:hint="cs"/>
                <w:rtl/>
              </w:rPr>
              <w:t>سبتمبر</w:t>
            </w:r>
            <w:r w:rsidRPr="00F9134D">
              <w:rPr>
                <w:rFonts w:hint="cs"/>
                <w:rtl/>
              </w:rPr>
              <w:t xml:space="preserve"> </w:t>
            </w:r>
            <w:r w:rsidRPr="00F9134D">
              <w:rPr>
                <w:lang w:bidi="ar-SY"/>
              </w:rPr>
              <w:t>2015</w:t>
            </w:r>
          </w:p>
        </w:tc>
      </w:tr>
      <w:tr w:rsidR="00953C6A" w:rsidRPr="001952E0" w:rsidTr="00953C6A">
        <w:trPr>
          <w:cantSplit/>
          <w:jc w:val="center"/>
        </w:trPr>
        <w:tc>
          <w:tcPr>
            <w:tcW w:w="3456" w:type="pct"/>
            <w:vMerge/>
          </w:tcPr>
          <w:p w:rsidR="00953C6A" w:rsidRPr="00F9134D" w:rsidRDefault="00953C6A" w:rsidP="00C51DAD">
            <w:pPr>
              <w:pStyle w:val="Firstpageheader"/>
              <w:framePr w:hSpace="0" w:wrap="auto" w:vAnchor="margin" w:xAlign="left" w:yAlign="inline"/>
              <w:rPr>
                <w:rFonts w:hint="eastAsia"/>
                <w:rtl/>
              </w:rPr>
            </w:pPr>
          </w:p>
        </w:tc>
        <w:tc>
          <w:tcPr>
            <w:tcW w:w="1544" w:type="pct"/>
            <w:vAlign w:val="center"/>
          </w:tcPr>
          <w:p w:rsidR="00953C6A" w:rsidRPr="00F9134D" w:rsidRDefault="00953C6A" w:rsidP="007E24ED">
            <w:pPr>
              <w:pStyle w:val="Firstpageheader"/>
              <w:framePr w:hSpace="0" w:wrap="auto" w:vAnchor="margin" w:xAlign="left" w:yAlign="inline"/>
              <w:rPr>
                <w:rFonts w:hint="eastAsia"/>
                <w:lang w:bidi="ar-SY"/>
              </w:rPr>
            </w:pPr>
          </w:p>
        </w:tc>
      </w:tr>
      <w:tr w:rsidR="001952E0" w:rsidRPr="001952E0" w:rsidTr="00953C6A">
        <w:trPr>
          <w:cantSplit/>
          <w:jc w:val="center"/>
        </w:trPr>
        <w:tc>
          <w:tcPr>
            <w:tcW w:w="5000" w:type="pct"/>
            <w:gridSpan w:val="2"/>
          </w:tcPr>
          <w:p w:rsidR="001952E0" w:rsidRPr="00F9134D" w:rsidRDefault="001952E0" w:rsidP="001D17A2">
            <w:pPr>
              <w:spacing w:before="60" w:after="60" w:line="300" w:lineRule="exact"/>
              <w:rPr>
                <w:rFonts w:ascii="Verdana Bold" w:hAnsi="Verdana Bold" w:hint="eastAsia"/>
                <w:b/>
                <w:bCs/>
                <w:sz w:val="19"/>
                <w:lang w:bidi="ar-SY"/>
              </w:rPr>
            </w:pPr>
          </w:p>
        </w:tc>
      </w:tr>
      <w:tr w:rsidR="0049562F" w:rsidRPr="001952E0" w:rsidTr="00953C6A">
        <w:trPr>
          <w:cantSplit/>
          <w:jc w:val="center"/>
        </w:trPr>
        <w:tc>
          <w:tcPr>
            <w:tcW w:w="5000" w:type="pct"/>
            <w:gridSpan w:val="2"/>
          </w:tcPr>
          <w:p w:rsidR="0049562F" w:rsidRPr="00E621A3" w:rsidRDefault="0049562F" w:rsidP="00BA26E8">
            <w:pPr>
              <w:pStyle w:val="Source"/>
              <w:spacing w:after="0"/>
              <w:rPr>
                <w:rtl/>
              </w:rPr>
            </w:pPr>
            <w:r>
              <w:rPr>
                <w:rtl/>
                <w:lang w:val="fr-CH"/>
              </w:rPr>
              <w:t>لجنة الدراسات</w:t>
            </w:r>
            <w:r>
              <w:rPr>
                <w:rFonts w:hint="cs"/>
                <w:rtl/>
                <w:lang w:val="fr-CH"/>
              </w:rPr>
              <w:t> </w:t>
            </w:r>
            <w:r>
              <w:rPr>
                <w:lang w:val="fr-CH"/>
              </w:rPr>
              <w:t>1</w:t>
            </w:r>
            <w:r>
              <w:rPr>
                <w:rtl/>
                <w:lang w:val="fr-CH"/>
              </w:rPr>
              <w:t xml:space="preserve"> للاتصالات الراديوية</w:t>
            </w:r>
          </w:p>
        </w:tc>
      </w:tr>
      <w:tr w:rsidR="0049562F" w:rsidRPr="001952E0" w:rsidTr="00953C6A">
        <w:trPr>
          <w:cantSplit/>
          <w:jc w:val="center"/>
        </w:trPr>
        <w:tc>
          <w:tcPr>
            <w:tcW w:w="5000" w:type="pct"/>
            <w:gridSpan w:val="2"/>
          </w:tcPr>
          <w:p w:rsidR="0049562F" w:rsidRPr="00953C6A" w:rsidRDefault="0049562F" w:rsidP="00953C6A">
            <w:pPr>
              <w:pStyle w:val="ResNo"/>
              <w:rPr>
                <w:rtl/>
              </w:rPr>
            </w:pPr>
            <w:r w:rsidRPr="00953C6A">
              <w:rPr>
                <w:rFonts w:hint="cs"/>
                <w:rtl/>
              </w:rPr>
              <w:t>مشروع مراجعة القرار</w:t>
            </w:r>
            <w:r w:rsidRPr="00953C6A">
              <w:rPr>
                <w:rFonts w:hint="eastAsia"/>
                <w:rtl/>
              </w:rPr>
              <w:t> </w:t>
            </w:r>
            <w:r w:rsidRPr="00953C6A">
              <w:t>ITU</w:t>
            </w:r>
            <w:r w:rsidRPr="00953C6A">
              <w:noBreakHyphen/>
              <w:t>R 23-2</w:t>
            </w:r>
          </w:p>
        </w:tc>
      </w:tr>
      <w:tr w:rsidR="001952E0" w:rsidRPr="001952E0" w:rsidTr="00953C6A">
        <w:trPr>
          <w:cantSplit/>
          <w:jc w:val="center"/>
        </w:trPr>
        <w:tc>
          <w:tcPr>
            <w:tcW w:w="5000" w:type="pct"/>
            <w:gridSpan w:val="2"/>
          </w:tcPr>
          <w:p w:rsidR="001952E0" w:rsidRPr="0049562F" w:rsidRDefault="0049562F" w:rsidP="00BA26E8">
            <w:pPr>
              <w:pStyle w:val="Restitle"/>
              <w:spacing w:after="0"/>
            </w:pPr>
            <w:bookmarkStart w:id="2" w:name="_Toc321147758"/>
            <w:r w:rsidRPr="002C024D">
              <w:rPr>
                <w:rFonts w:hint="cs"/>
                <w:rtl/>
              </w:rPr>
              <w:t>توسيع نطاق نظام المراقبة الدولية للإرسالات على المستوى العالمي</w:t>
            </w:r>
            <w:bookmarkEnd w:id="2"/>
          </w:p>
        </w:tc>
      </w:tr>
    </w:tbl>
    <w:p w:rsidR="0049562F" w:rsidRPr="00BA26E8" w:rsidRDefault="0049562F" w:rsidP="00A32BCC">
      <w:pPr>
        <w:pStyle w:val="Resdate"/>
        <w:tabs>
          <w:tab w:val="left" w:pos="2657"/>
          <w:tab w:val="right" w:pos="9639"/>
        </w:tabs>
        <w:spacing w:before="360"/>
        <w:rPr>
          <w:i/>
          <w:iCs/>
          <w:rtl/>
          <w:lang w:val="en-US" w:bidi="ar-EG"/>
        </w:rPr>
      </w:pPr>
      <w:r w:rsidRPr="00393F8D">
        <w:rPr>
          <w:iCs/>
        </w:rPr>
        <w:t>(</w:t>
      </w:r>
      <w:r>
        <w:rPr>
          <w:iCs/>
        </w:rPr>
        <w:t>2012-</w:t>
      </w:r>
      <w:r w:rsidRPr="00393F8D">
        <w:rPr>
          <w:iCs/>
        </w:rPr>
        <w:t>2000-1993-1970-1963)</w:t>
      </w:r>
    </w:p>
    <w:p w:rsidR="0049562F" w:rsidRPr="0049562F" w:rsidRDefault="0049562F" w:rsidP="0049562F">
      <w:pPr>
        <w:pStyle w:val="Normalaftertitle"/>
        <w:rPr>
          <w:rtl/>
          <w:lang w:bidi="ar-EG"/>
        </w:rPr>
      </w:pPr>
      <w:r w:rsidRPr="0049562F">
        <w:rPr>
          <w:rFonts w:hint="cs"/>
          <w:rtl/>
        </w:rPr>
        <w:t>إن جمعية الاتصالات الراديوية للاتحاد الدولي للاتصالات،</w:t>
      </w:r>
    </w:p>
    <w:p w:rsidR="0049562F" w:rsidRPr="0049562F" w:rsidRDefault="0049562F" w:rsidP="0049562F">
      <w:pPr>
        <w:pStyle w:val="Call"/>
        <w:rPr>
          <w:rtl/>
        </w:rPr>
      </w:pPr>
      <w:r w:rsidRPr="0049562F">
        <w:rPr>
          <w:rFonts w:hint="cs"/>
          <w:rtl/>
        </w:rPr>
        <w:t>إذ تضع</w:t>
      </w:r>
      <w:r>
        <w:rPr>
          <w:rFonts w:hint="cs"/>
          <w:rtl/>
        </w:rPr>
        <w:t xml:space="preserve"> في </w:t>
      </w:r>
      <w:r w:rsidRPr="0049562F">
        <w:rPr>
          <w:rFonts w:hint="cs"/>
          <w:rtl/>
        </w:rPr>
        <w:t>اعتبارها</w:t>
      </w:r>
    </w:p>
    <w:p w:rsidR="0049562F" w:rsidRPr="0049562F" w:rsidRDefault="0049562F" w:rsidP="0049562F">
      <w:pPr>
        <w:rPr>
          <w:rtl/>
        </w:rPr>
      </w:pPr>
      <w:r w:rsidRPr="0049562F">
        <w:rPr>
          <w:rFonts w:hint="cs"/>
          <w:rtl/>
        </w:rPr>
        <w:t xml:space="preserve"> </w:t>
      </w:r>
      <w:r w:rsidRPr="0049562F">
        <w:rPr>
          <w:rFonts w:hint="cs"/>
          <w:i/>
          <w:iCs/>
          <w:rtl/>
        </w:rPr>
        <w:t>أ )</w:t>
      </w:r>
      <w:r w:rsidRPr="0049562F">
        <w:rPr>
          <w:rFonts w:hint="cs"/>
          <w:rtl/>
        </w:rPr>
        <w:tab/>
      </w:r>
      <w:r w:rsidRPr="004B503B">
        <w:rPr>
          <w:rFonts w:hint="cs"/>
          <w:spacing w:val="6"/>
          <w:rtl/>
        </w:rPr>
        <w:t>أن المادة</w:t>
      </w:r>
      <w:r w:rsidRPr="004B503B">
        <w:rPr>
          <w:rFonts w:hint="eastAsia"/>
          <w:spacing w:val="6"/>
          <w:rtl/>
        </w:rPr>
        <w:t> </w:t>
      </w:r>
      <w:r w:rsidRPr="004B503B">
        <w:rPr>
          <w:spacing w:val="6"/>
          <w:lang w:bidi="ar-SY"/>
        </w:rPr>
        <w:t>16</w:t>
      </w:r>
      <w:r w:rsidRPr="004B503B">
        <w:rPr>
          <w:rFonts w:hint="cs"/>
          <w:spacing w:val="6"/>
          <w:rtl/>
        </w:rPr>
        <w:t xml:space="preserve">، </w:t>
      </w:r>
      <w:r w:rsidRPr="004B503B">
        <w:rPr>
          <w:rFonts w:hint="cs"/>
          <w:spacing w:val="6"/>
          <w:rtl/>
          <w:lang w:bidi="ar-EG"/>
        </w:rPr>
        <w:t>المراقبة الدولية للإرسالات</w:t>
      </w:r>
      <w:r w:rsidRPr="004B503B">
        <w:rPr>
          <w:rFonts w:hint="cs"/>
          <w:spacing w:val="6"/>
          <w:rtl/>
        </w:rPr>
        <w:t>، من لوائح الراديو الدولية تنص على أن تتفق الإدارات على مواصلة تطوير وسائل مراقبة الإرسالات للمساعدة، قدر الإمكان عملياً، في تنفيذ لوائح الراديو وذلك لضمان كفاءة استخدام طيف الترددات الراديوية بشكل اقتصادي، والمساعدة في إزالة التداخلات الضارة فوراً، آخذة في الحسبان توصيات قطاع الاتصالات الراديوية ذات الصلة؛</w:t>
      </w:r>
    </w:p>
    <w:p w:rsidR="0049562F" w:rsidRPr="0049562F" w:rsidRDefault="0049562F" w:rsidP="0049562F">
      <w:pPr>
        <w:rPr>
          <w:spacing w:val="8"/>
          <w:rtl/>
        </w:rPr>
      </w:pPr>
      <w:r w:rsidRPr="0049562F">
        <w:rPr>
          <w:rFonts w:hint="cs"/>
          <w:i/>
          <w:iCs/>
          <w:rtl/>
        </w:rPr>
        <w:t>ب)</w:t>
      </w:r>
      <w:r w:rsidRPr="0049562F">
        <w:rPr>
          <w:rFonts w:hint="cs"/>
          <w:rtl/>
        </w:rPr>
        <w:tab/>
      </w:r>
      <w:r w:rsidRPr="0049562F">
        <w:rPr>
          <w:rFonts w:hint="cs"/>
          <w:spacing w:val="8"/>
          <w:rtl/>
        </w:rPr>
        <w:t xml:space="preserve">أن المادة </w:t>
      </w:r>
      <w:r w:rsidRPr="0049562F">
        <w:rPr>
          <w:spacing w:val="8"/>
          <w:lang w:bidi="ar-SY"/>
        </w:rPr>
        <w:t>16</w:t>
      </w:r>
      <w:r w:rsidRPr="0049562F">
        <w:rPr>
          <w:rFonts w:hint="cs"/>
          <w:spacing w:val="8"/>
          <w:rtl/>
        </w:rPr>
        <w:t xml:space="preserve"> تنص أيضاً على أن تقوم الإدارات، بقدر ما تراه ممكناً، بمراقبة الإرسالات بطلب من إدارات أخرى أو</w:t>
      </w:r>
      <w:r w:rsidRPr="0049562F">
        <w:rPr>
          <w:rFonts w:hint="eastAsia"/>
          <w:spacing w:val="8"/>
          <w:rtl/>
        </w:rPr>
        <w:t> </w:t>
      </w:r>
      <w:r w:rsidRPr="0049562F">
        <w:rPr>
          <w:rFonts w:hint="cs"/>
          <w:spacing w:val="8"/>
          <w:rtl/>
        </w:rPr>
        <w:t>من المكتب؛</w:t>
      </w:r>
    </w:p>
    <w:p w:rsidR="0049562F" w:rsidRPr="0049562F" w:rsidRDefault="0049562F" w:rsidP="0049562F">
      <w:pPr>
        <w:rPr>
          <w:rtl/>
        </w:rPr>
      </w:pPr>
      <w:r w:rsidRPr="0049562F">
        <w:rPr>
          <w:rFonts w:hint="cs"/>
          <w:i/>
          <w:iCs/>
          <w:rtl/>
        </w:rPr>
        <w:t>ج)</w:t>
      </w:r>
      <w:r w:rsidRPr="0049562F">
        <w:rPr>
          <w:rFonts w:hint="cs"/>
          <w:rtl/>
        </w:rPr>
        <w:tab/>
        <w:t>أن التوصية</w:t>
      </w:r>
      <w:r w:rsidRPr="0049562F">
        <w:rPr>
          <w:rFonts w:hint="eastAsia"/>
          <w:rtl/>
        </w:rPr>
        <w:t> </w:t>
      </w:r>
      <w:r w:rsidRPr="0049562F">
        <w:rPr>
          <w:lang w:bidi="ar-SY"/>
        </w:rPr>
        <w:t>36 (WRC</w:t>
      </w:r>
      <w:r w:rsidRPr="0049562F">
        <w:rPr>
          <w:lang w:bidi="ar-SY"/>
        </w:rPr>
        <w:noBreakHyphen/>
        <w:t>97)</w:t>
      </w:r>
      <w:r w:rsidRPr="0049562F">
        <w:rPr>
          <w:rFonts w:hint="cs"/>
          <w:rtl/>
        </w:rPr>
        <w:t xml:space="preserve"> تدعو قطاع الاتصالات الراديوية إلى </w:t>
      </w:r>
      <w:r w:rsidRPr="0049562F">
        <w:rPr>
          <w:rFonts w:hint="cs"/>
          <w:rtl/>
          <w:lang w:bidi="ar-EG"/>
        </w:rPr>
        <w:t>إجراء دراسات ووضع توصيات بشأن</w:t>
      </w:r>
      <w:r w:rsidRPr="0049562F">
        <w:rPr>
          <w:rFonts w:hint="cs"/>
          <w:rtl/>
        </w:rPr>
        <w:t xml:space="preserve"> المرافق المطلوبة لتوفير تغطية وافية للعالم، بغية ضمان كفاءة استخدام الموارد المتوفرة</w:t>
      </w:r>
      <w:r>
        <w:rPr>
          <w:rFonts w:hint="cs"/>
          <w:rtl/>
        </w:rPr>
        <w:t xml:space="preserve"> في </w:t>
      </w:r>
      <w:r w:rsidRPr="0049562F">
        <w:rPr>
          <w:rFonts w:hint="cs"/>
          <w:rtl/>
        </w:rPr>
        <w:t>المراقبة الدولية للإرسالات</w:t>
      </w:r>
      <w:r>
        <w:rPr>
          <w:rFonts w:hint="cs"/>
          <w:rtl/>
        </w:rPr>
        <w:t xml:space="preserve"> في </w:t>
      </w:r>
      <w:r w:rsidRPr="0049562F">
        <w:rPr>
          <w:rFonts w:hint="cs"/>
          <w:rtl/>
        </w:rPr>
        <w:t>تقليل الازدحام الواضح</w:t>
      </w:r>
      <w:r>
        <w:rPr>
          <w:rFonts w:hint="cs"/>
          <w:rtl/>
        </w:rPr>
        <w:t xml:space="preserve"> في </w:t>
      </w:r>
      <w:r w:rsidRPr="0049562F">
        <w:rPr>
          <w:rFonts w:hint="cs"/>
          <w:rtl/>
        </w:rPr>
        <w:t>استخدام موارد المدارات والطيف؛</w:t>
      </w:r>
    </w:p>
    <w:p w:rsidR="0049562F" w:rsidRPr="0049562F" w:rsidRDefault="0049562F" w:rsidP="0049562F">
      <w:pPr>
        <w:rPr>
          <w:rtl/>
        </w:rPr>
      </w:pPr>
      <w:r w:rsidRPr="0049562F">
        <w:rPr>
          <w:rFonts w:hint="cs"/>
          <w:i/>
          <w:iCs/>
          <w:rtl/>
        </w:rPr>
        <w:t>د )</w:t>
      </w:r>
      <w:r w:rsidRPr="0049562F">
        <w:rPr>
          <w:rFonts w:hint="cs"/>
          <w:rtl/>
        </w:rPr>
        <w:tab/>
        <w:t>أنه لا</w:t>
      </w:r>
      <w:r w:rsidRPr="0049562F">
        <w:rPr>
          <w:rFonts w:hint="eastAsia"/>
          <w:rtl/>
        </w:rPr>
        <w:t> </w:t>
      </w:r>
      <w:r w:rsidRPr="0049562F">
        <w:rPr>
          <w:rFonts w:hint="cs"/>
          <w:rtl/>
        </w:rPr>
        <w:t>تزال هناك مناطق واسعة</w:t>
      </w:r>
      <w:r>
        <w:rPr>
          <w:rFonts w:hint="cs"/>
          <w:rtl/>
        </w:rPr>
        <w:t xml:space="preserve"> في </w:t>
      </w:r>
      <w:r w:rsidRPr="0049562F">
        <w:rPr>
          <w:rFonts w:hint="cs"/>
          <w:rtl/>
        </w:rPr>
        <w:t>العالم حيث المرافق المتاحة لنظام المراقبة الدولية للإرسالات غير كافية أو</w:t>
      </w:r>
      <w:r w:rsidRPr="0049562F">
        <w:rPr>
          <w:rFonts w:hint="eastAsia"/>
          <w:rtl/>
        </w:rPr>
        <w:t> </w:t>
      </w:r>
      <w:r w:rsidRPr="0049562F">
        <w:rPr>
          <w:rFonts w:hint="cs"/>
          <w:rtl/>
        </w:rPr>
        <w:t>لا</w:t>
      </w:r>
      <w:r w:rsidRPr="0049562F">
        <w:rPr>
          <w:rFonts w:hint="eastAsia"/>
          <w:rtl/>
        </w:rPr>
        <w:t> </w:t>
      </w:r>
      <w:r w:rsidRPr="0049562F">
        <w:rPr>
          <w:rFonts w:hint="cs"/>
          <w:rtl/>
        </w:rPr>
        <w:t>وجود لها، ولا</w:t>
      </w:r>
      <w:r w:rsidRPr="0049562F">
        <w:rPr>
          <w:rFonts w:hint="eastAsia"/>
          <w:rtl/>
        </w:rPr>
        <w:t> </w:t>
      </w:r>
      <w:r w:rsidRPr="0049562F">
        <w:rPr>
          <w:rFonts w:hint="cs"/>
          <w:rtl/>
        </w:rPr>
        <w:t>سيما أن مرافق مراقبة الإرسالات الناجمة عن المحطات الفضائية باهظة الثمن؛</w:t>
      </w:r>
    </w:p>
    <w:p w:rsidR="0049562F" w:rsidRPr="0049562F" w:rsidRDefault="0049562F" w:rsidP="009E3326">
      <w:pPr>
        <w:rPr>
          <w:rtl/>
          <w:lang w:bidi="ar-EG"/>
        </w:rPr>
      </w:pPr>
      <w:r w:rsidRPr="0049562F">
        <w:rPr>
          <w:rFonts w:hint="cs"/>
          <w:i/>
          <w:iCs/>
          <w:rtl/>
        </w:rPr>
        <w:t>ﻫ )</w:t>
      </w:r>
      <w:r w:rsidRPr="0049562F">
        <w:rPr>
          <w:rFonts w:hint="cs"/>
          <w:rtl/>
        </w:rPr>
        <w:tab/>
        <w:t>أن الأمانة العامة تحتفظ بقائمة المحطات الدولية لمراقبة الإرسالات (القائمة</w:t>
      </w:r>
      <w:r w:rsidR="009E3326">
        <w:rPr>
          <w:rFonts w:hint="eastAsia"/>
          <w:rtl/>
        </w:rPr>
        <w:t> </w:t>
      </w:r>
      <w:r w:rsidRPr="0049562F">
        <w:rPr>
          <w:lang w:bidi="ar-SY"/>
        </w:rPr>
        <w:t>VIII</w:t>
      </w:r>
      <w:r w:rsidRPr="0049562F">
        <w:rPr>
          <w:rFonts w:hint="cs"/>
          <w:rtl/>
        </w:rPr>
        <w:t>) التي تبين قدرات المحطات وأرقام الهاتف وأرقام الفاكس والعنوان البريدي وعناوين البريد الإلكتروني، وتقوم بنشرها؛</w:t>
      </w:r>
    </w:p>
    <w:p w:rsidR="0049562F" w:rsidRPr="0049562F" w:rsidRDefault="0049562F" w:rsidP="009E3326">
      <w:pPr>
        <w:rPr>
          <w:rtl/>
        </w:rPr>
      </w:pPr>
      <w:r w:rsidRPr="0049562F">
        <w:rPr>
          <w:rFonts w:hint="cs"/>
          <w:i/>
          <w:iCs/>
          <w:rtl/>
        </w:rPr>
        <w:t>و )</w:t>
      </w:r>
      <w:r w:rsidRPr="0049562F">
        <w:rPr>
          <w:rFonts w:hint="cs"/>
          <w:rtl/>
        </w:rPr>
        <w:tab/>
        <w:t>أن من الأهمية بمكان أن تلبى احتياجات مكتب الاتصالات الراديوية، المنصوص عليها</w:t>
      </w:r>
      <w:r>
        <w:rPr>
          <w:rFonts w:hint="cs"/>
          <w:rtl/>
        </w:rPr>
        <w:t xml:space="preserve"> في </w:t>
      </w:r>
      <w:r w:rsidRPr="0049562F">
        <w:rPr>
          <w:rFonts w:hint="cs"/>
          <w:rtl/>
        </w:rPr>
        <w:t>لوائح الراديو، وأن تعمل كل</w:t>
      </w:r>
      <w:r w:rsidR="009E3326">
        <w:rPr>
          <w:rFonts w:hint="eastAsia"/>
          <w:rtl/>
        </w:rPr>
        <w:t> </w:t>
      </w:r>
      <w:r w:rsidRPr="0049562F">
        <w:rPr>
          <w:rFonts w:hint="cs"/>
          <w:rtl/>
        </w:rPr>
        <w:t>البلدان التي لديها مرافق مراقبة محلية على إتاحتها لعمليات المراقبة الدولية إلى أقصى حد ممكن،</w:t>
      </w:r>
    </w:p>
    <w:p w:rsidR="0049562F" w:rsidRPr="0049562F" w:rsidRDefault="0049562F" w:rsidP="0049562F">
      <w:pPr>
        <w:pStyle w:val="Call"/>
        <w:rPr>
          <w:rtl/>
        </w:rPr>
      </w:pPr>
      <w:r w:rsidRPr="0049562F">
        <w:rPr>
          <w:rFonts w:hint="cs"/>
          <w:rtl/>
        </w:rPr>
        <w:lastRenderedPageBreak/>
        <w:t>تقـرر</w:t>
      </w:r>
    </w:p>
    <w:p w:rsidR="0049562F" w:rsidRPr="0049562F" w:rsidRDefault="0049562F" w:rsidP="0049562F">
      <w:pPr>
        <w:rPr>
          <w:rtl/>
        </w:rPr>
      </w:pPr>
      <w:r w:rsidRPr="0049562F">
        <w:rPr>
          <w:lang w:bidi="ar-SY"/>
        </w:rPr>
        <w:t>1</w:t>
      </w:r>
      <w:r w:rsidRPr="0049562F">
        <w:rPr>
          <w:rFonts w:hint="cs"/>
          <w:rtl/>
        </w:rPr>
        <w:tab/>
        <w:t>أنه ينبغي حث جميع الإدارات المشاركة</w:t>
      </w:r>
      <w:r>
        <w:rPr>
          <w:rFonts w:hint="cs"/>
          <w:rtl/>
        </w:rPr>
        <w:t xml:space="preserve"> في </w:t>
      </w:r>
      <w:r w:rsidRPr="0049562F">
        <w:rPr>
          <w:rFonts w:hint="cs"/>
          <w:rtl/>
        </w:rPr>
        <w:t>الوقت الحالي</w:t>
      </w:r>
      <w:r>
        <w:rPr>
          <w:rFonts w:hint="cs"/>
          <w:rtl/>
        </w:rPr>
        <w:t xml:space="preserve"> في </w:t>
      </w:r>
      <w:r w:rsidRPr="0049562F">
        <w:rPr>
          <w:rFonts w:hint="cs"/>
          <w:rtl/>
        </w:rPr>
        <w:t>النظام الدولي لمراقبة الإرسالات، بما</w:t>
      </w:r>
      <w:r>
        <w:rPr>
          <w:rFonts w:hint="cs"/>
          <w:rtl/>
        </w:rPr>
        <w:t> </w:t>
      </w:r>
      <w:r>
        <w:rPr>
          <w:rFonts w:hint="eastAsia"/>
          <w:rtl/>
        </w:rPr>
        <w:t>في </w:t>
      </w:r>
      <w:r w:rsidRPr="0049562F">
        <w:rPr>
          <w:rFonts w:hint="cs"/>
          <w:rtl/>
        </w:rPr>
        <w:t>ذلك ما</w:t>
      </w:r>
      <w:r w:rsidRPr="0049562F">
        <w:rPr>
          <w:rFonts w:hint="eastAsia"/>
          <w:rtl/>
        </w:rPr>
        <w:t> </w:t>
      </w:r>
      <w:r w:rsidRPr="0049562F">
        <w:rPr>
          <w:rFonts w:hint="cs"/>
          <w:rtl/>
        </w:rPr>
        <w:t>يتعلق بمراقبة سويات الإرسالات من المحطات الفضائية، على مواصلة القيام بذلك إلى أقصى حد ممكن؛</w:t>
      </w:r>
    </w:p>
    <w:p w:rsidR="0049562F" w:rsidRPr="0049562F" w:rsidRDefault="0049562F" w:rsidP="0049562F">
      <w:pPr>
        <w:rPr>
          <w:rtl/>
        </w:rPr>
      </w:pPr>
      <w:r w:rsidRPr="0049562F">
        <w:rPr>
          <w:lang w:bidi="ar-SY"/>
        </w:rPr>
        <w:t>2</w:t>
      </w:r>
      <w:r w:rsidRPr="0049562F">
        <w:rPr>
          <w:rFonts w:hint="cs"/>
          <w:rtl/>
        </w:rPr>
        <w:tab/>
        <w:t>أنه ينبغي حث الإدارات، التي لا تشارك</w:t>
      </w:r>
      <w:r>
        <w:rPr>
          <w:rFonts w:hint="cs"/>
          <w:rtl/>
        </w:rPr>
        <w:t xml:space="preserve"> في </w:t>
      </w:r>
      <w:r w:rsidRPr="0049562F">
        <w:rPr>
          <w:rFonts w:hint="cs"/>
          <w:rtl/>
        </w:rPr>
        <w:t>الوقت الحاضر</w:t>
      </w:r>
      <w:r>
        <w:rPr>
          <w:rFonts w:hint="cs"/>
          <w:rtl/>
        </w:rPr>
        <w:t xml:space="preserve"> في </w:t>
      </w:r>
      <w:r w:rsidRPr="0049562F">
        <w:rPr>
          <w:rFonts w:hint="cs"/>
          <w:rtl/>
        </w:rPr>
        <w:t>نظام المراقبة الدولية للإرسالات، على إتاحة مرافق المراقبة لهذا النظام، وفقاً للمادة</w:t>
      </w:r>
      <w:r w:rsidRPr="0049562F">
        <w:rPr>
          <w:rFonts w:hint="eastAsia"/>
          <w:rtl/>
        </w:rPr>
        <w:t> </w:t>
      </w:r>
      <w:r w:rsidRPr="0049562F">
        <w:rPr>
          <w:lang w:bidi="ar-SY"/>
        </w:rPr>
        <w:t>16</w:t>
      </w:r>
      <w:r w:rsidRPr="0049562F">
        <w:rPr>
          <w:rFonts w:hint="cs"/>
          <w:rtl/>
        </w:rPr>
        <w:t xml:space="preserve"> من لوائح الراديو، باستخدام المعلومات ذات الصلة الواردة</w:t>
      </w:r>
      <w:r>
        <w:rPr>
          <w:rFonts w:hint="cs"/>
          <w:rtl/>
        </w:rPr>
        <w:t xml:space="preserve"> في </w:t>
      </w:r>
      <w:r w:rsidRPr="0049562F">
        <w:rPr>
          <w:rFonts w:hint="cs"/>
          <w:rtl/>
        </w:rPr>
        <w:t>آخر طبعة من كتيب قطاع الاتصالات الراديوية بشأن مراقبة الطيف؛</w:t>
      </w:r>
    </w:p>
    <w:p w:rsidR="0049562F" w:rsidRPr="0049562F" w:rsidRDefault="0049562F" w:rsidP="0049562F">
      <w:pPr>
        <w:rPr>
          <w:rtl/>
        </w:rPr>
      </w:pPr>
      <w:r w:rsidRPr="0049562F">
        <w:rPr>
          <w:lang w:bidi="ar-SY"/>
        </w:rPr>
        <w:t>3</w:t>
      </w:r>
      <w:r w:rsidRPr="0049562F">
        <w:rPr>
          <w:rFonts w:hint="cs"/>
          <w:rtl/>
        </w:rPr>
        <w:tab/>
        <w:t>أنه ينبغي تشجيع التعاون فيما بين محطات المراقبة التابعة لمختلف الإدارات وتحسينه بغية تبادل معلومات المراقبة، بما</w:t>
      </w:r>
      <w:r>
        <w:rPr>
          <w:rFonts w:hint="cs"/>
          <w:rtl/>
        </w:rPr>
        <w:t> </w:t>
      </w:r>
      <w:r>
        <w:rPr>
          <w:rFonts w:hint="eastAsia"/>
          <w:rtl/>
        </w:rPr>
        <w:t>في </w:t>
      </w:r>
      <w:r w:rsidRPr="0049562F">
        <w:rPr>
          <w:rFonts w:hint="cs"/>
          <w:rtl/>
        </w:rPr>
        <w:t>ذلك المعلومات المتصلة بمراقبة الإرسالات من المحطات الفضائية، وتسوية حالات التداخل الضار الناجمة عن محطات الإرسال التي يصعب أو</w:t>
      </w:r>
      <w:r w:rsidRPr="0049562F">
        <w:rPr>
          <w:rFonts w:hint="eastAsia"/>
          <w:rtl/>
        </w:rPr>
        <w:t> </w:t>
      </w:r>
      <w:r w:rsidRPr="0049562F">
        <w:rPr>
          <w:rFonts w:hint="cs"/>
          <w:rtl/>
        </w:rPr>
        <w:t>لا</w:t>
      </w:r>
      <w:r w:rsidRPr="0049562F">
        <w:rPr>
          <w:rFonts w:hint="eastAsia"/>
          <w:rtl/>
        </w:rPr>
        <w:t> </w:t>
      </w:r>
      <w:r w:rsidRPr="0049562F">
        <w:rPr>
          <w:rFonts w:hint="cs"/>
          <w:rtl/>
        </w:rPr>
        <w:t>يمكن تحديدها؛</w:t>
      </w:r>
    </w:p>
    <w:p w:rsidR="0049562F" w:rsidRPr="0049562F" w:rsidRDefault="0049562F" w:rsidP="0049562F">
      <w:pPr>
        <w:rPr>
          <w:rtl/>
        </w:rPr>
      </w:pPr>
      <w:r w:rsidRPr="0049562F">
        <w:rPr>
          <w:lang w:bidi="ar-SY"/>
        </w:rPr>
        <w:t>4</w:t>
      </w:r>
      <w:r w:rsidRPr="0049562F">
        <w:rPr>
          <w:rFonts w:hint="cs"/>
          <w:rtl/>
        </w:rPr>
        <w:tab/>
        <w:t>أنه ينبغي حث الإدارات الواقعة</w:t>
      </w:r>
      <w:r>
        <w:rPr>
          <w:rFonts w:hint="cs"/>
          <w:rtl/>
        </w:rPr>
        <w:t xml:space="preserve"> في </w:t>
      </w:r>
      <w:r w:rsidRPr="0049562F">
        <w:rPr>
          <w:rFonts w:hint="cs"/>
          <w:rtl/>
        </w:rPr>
        <w:t>مناطق من العالم حيث مرافق الرصد غير وافية على النهوض بإنشاء محطات مراقبة من أجل الاستخدامات الخاصة بها وإتاحتها للمراقبة الدولية، وفقا</w:t>
      </w:r>
      <w:r w:rsidRPr="0049562F">
        <w:rPr>
          <w:rFonts w:hint="cs"/>
          <w:rtl/>
          <w:lang w:bidi="ar-EG"/>
        </w:rPr>
        <w:t>ً</w:t>
      </w:r>
      <w:r w:rsidRPr="0049562F">
        <w:rPr>
          <w:rFonts w:hint="cs"/>
          <w:rtl/>
        </w:rPr>
        <w:t xml:space="preserve"> للمادة</w:t>
      </w:r>
      <w:r w:rsidRPr="0049562F">
        <w:rPr>
          <w:rFonts w:hint="eastAsia"/>
          <w:rtl/>
        </w:rPr>
        <w:t> </w:t>
      </w:r>
      <w:r w:rsidRPr="0049562F">
        <w:rPr>
          <w:lang w:bidi="ar-SY"/>
        </w:rPr>
        <w:t>16</w:t>
      </w:r>
      <w:r w:rsidRPr="0049562F">
        <w:rPr>
          <w:rFonts w:hint="cs"/>
          <w:rtl/>
        </w:rPr>
        <w:t xml:space="preserve"> من لوائح الراديو؛</w:t>
      </w:r>
    </w:p>
    <w:p w:rsidR="0049562F" w:rsidRPr="0049562F" w:rsidRDefault="0049562F" w:rsidP="0049562F">
      <w:pPr>
        <w:rPr>
          <w:rtl/>
        </w:rPr>
      </w:pPr>
      <w:r w:rsidRPr="0049562F">
        <w:rPr>
          <w:lang w:bidi="ar-SY"/>
        </w:rPr>
        <w:t>5</w:t>
      </w:r>
      <w:r w:rsidRPr="0049562F">
        <w:rPr>
          <w:rFonts w:hint="cs"/>
          <w:rtl/>
        </w:rPr>
        <w:tab/>
        <w:t>أنه يجوز للمكتب أن يستخدم البيانات المقدمة من محطات المراقبة المشاركة</w:t>
      </w:r>
      <w:r>
        <w:rPr>
          <w:rFonts w:hint="cs"/>
          <w:rtl/>
        </w:rPr>
        <w:t xml:space="preserve"> في </w:t>
      </w:r>
      <w:r w:rsidRPr="0049562F">
        <w:rPr>
          <w:rFonts w:hint="cs"/>
          <w:rtl/>
        </w:rPr>
        <w:t>نظام المراقبة الدولية للإرسالات من أجل إعداد ملخصات لبيانات المراقبة المفيدة ونشرها تطبيقاً للمادة</w:t>
      </w:r>
      <w:r w:rsidRPr="0049562F">
        <w:rPr>
          <w:rFonts w:hint="eastAsia"/>
          <w:rtl/>
        </w:rPr>
        <w:t> </w:t>
      </w:r>
      <w:r w:rsidRPr="0049562F">
        <w:rPr>
          <w:lang w:bidi="ar-SY"/>
        </w:rPr>
        <w:t>16</w:t>
      </w:r>
      <w:r w:rsidRPr="0049562F">
        <w:rPr>
          <w:rFonts w:hint="cs"/>
          <w:rtl/>
        </w:rPr>
        <w:t xml:space="preserve"> من لوائح الراديو؛</w:t>
      </w:r>
    </w:p>
    <w:p w:rsidR="0049562F" w:rsidRPr="0049562F" w:rsidRDefault="0049562F" w:rsidP="0049562F">
      <w:pPr>
        <w:rPr>
          <w:rtl/>
        </w:rPr>
      </w:pPr>
      <w:r w:rsidRPr="0049562F">
        <w:rPr>
          <w:lang w:bidi="ar-SY"/>
        </w:rPr>
        <w:t>6</w:t>
      </w:r>
      <w:r w:rsidRPr="0049562F">
        <w:rPr>
          <w:rFonts w:hint="cs"/>
          <w:rtl/>
        </w:rPr>
        <w:tab/>
        <w:t>أن تستحث الإدارات التي لديها أنظمة متقدمة لمراقبة إرسالات محطات الأرض والمحطات الفضائية على قبول مسؤولين من إدارات أخرى لتدريبهم على تقنيات المراقبة، وتحديد مصادر الإرسالات، وتحديد المواقع الأرضية. ويمكن إجراء الاتصال الأولي بشأن التدريب مع المكتب المركزي الملائم على النحو المدرج</w:t>
      </w:r>
      <w:r>
        <w:rPr>
          <w:rFonts w:hint="cs"/>
          <w:rtl/>
        </w:rPr>
        <w:t xml:space="preserve"> في </w:t>
      </w:r>
      <w:r w:rsidRPr="0049562F">
        <w:rPr>
          <w:rFonts w:hint="cs"/>
          <w:rtl/>
        </w:rPr>
        <w:t>قائمة محطات المراقبة الدولية للإرسالات (القائمة</w:t>
      </w:r>
      <w:r w:rsidRPr="0049562F">
        <w:rPr>
          <w:rFonts w:hint="eastAsia"/>
          <w:rtl/>
        </w:rPr>
        <w:t> </w:t>
      </w:r>
      <w:r w:rsidRPr="0049562F">
        <w:rPr>
          <w:lang w:bidi="ar-SY"/>
        </w:rPr>
        <w:t>VIII</w:t>
      </w:r>
      <w:r w:rsidRPr="0049562F">
        <w:rPr>
          <w:rFonts w:hint="cs"/>
          <w:rtl/>
        </w:rPr>
        <w:t>) التي تنشرها الأمانة العامة للاتحاد الدولي للاتصالات.</w:t>
      </w:r>
    </w:p>
    <w:p w:rsidR="0049562F" w:rsidRPr="0049562F" w:rsidRDefault="0049562F" w:rsidP="0049562F">
      <w:pPr>
        <w:pStyle w:val="Note"/>
        <w:rPr>
          <w:lang w:bidi="ar-SY"/>
        </w:rPr>
      </w:pPr>
      <w:r w:rsidRPr="00BA26E8">
        <w:rPr>
          <w:rFonts w:hint="cs"/>
          <w:b/>
          <w:bCs/>
          <w:rtl/>
          <w:lang w:bidi="ar-EG"/>
        </w:rPr>
        <w:t xml:space="preserve">الملاحظة </w:t>
      </w:r>
      <w:r w:rsidRPr="00BA26E8">
        <w:rPr>
          <w:b/>
          <w:bCs/>
          <w:lang w:bidi="ar-SY"/>
        </w:rPr>
        <w:t>1</w:t>
      </w:r>
      <w:r w:rsidRPr="0049562F">
        <w:rPr>
          <w:rFonts w:hint="cs"/>
          <w:rtl/>
          <w:lang w:bidi="ar-EG"/>
        </w:rPr>
        <w:t xml:space="preserve"> - عرضت إدارات جمهورية ألمانيا الاتحادية وأستراليا وكندا والولايات المتحدة الأمريكية وفرنسا ودولة إسرائيل وإيطاليا واليابان والبرتغال وجمهورية الصين الشعبية وجمهورية كوريا والمملكة المتحدة لبريطانيا العظمى وأيرلندا الشمالية</w:t>
      </w:r>
      <w:ins w:id="3" w:author="Al-Talouzi, Lamis" w:date="2015-09-11T17:26:00Z">
        <w:r w:rsidRPr="0049562F">
          <w:rPr>
            <w:rFonts w:hint="cs"/>
            <w:rtl/>
            <w:lang w:bidi="ar-EG"/>
          </w:rPr>
          <w:t xml:space="preserve"> ومملكة هولندا </w:t>
        </w:r>
      </w:ins>
      <w:r w:rsidRPr="0049562F">
        <w:rPr>
          <w:rFonts w:hint="cs"/>
          <w:rtl/>
          <w:lang w:bidi="ar-EG"/>
        </w:rPr>
        <w:t>أن</w:t>
      </w:r>
      <w:r w:rsidRPr="0049562F">
        <w:rPr>
          <w:rFonts w:hint="eastAsia"/>
          <w:rtl/>
          <w:lang w:bidi="ar-EG"/>
        </w:rPr>
        <w:t> </w:t>
      </w:r>
      <w:r w:rsidRPr="0049562F">
        <w:rPr>
          <w:rFonts w:hint="cs"/>
          <w:rtl/>
          <w:lang w:bidi="ar-EG"/>
        </w:rPr>
        <w:t>تستقبل مسؤولين من الإدارات الأخرى.</w:t>
      </w:r>
    </w:p>
    <w:p w:rsidR="00F9134D" w:rsidRDefault="00953C6A" w:rsidP="0049562F">
      <w:pPr>
        <w:spacing w:before="600"/>
        <w:jc w:val="center"/>
        <w:rPr>
          <w:rtl/>
          <w:lang w:bidi="ar-EG"/>
        </w:rPr>
      </w:pPr>
      <w:r>
        <w:rPr>
          <w:rFonts w:hint="cs"/>
          <w:rtl/>
          <w:lang w:bidi="ar-EG"/>
        </w:rPr>
        <w:t>__________</w:t>
      </w:r>
    </w:p>
    <w:sectPr w:rsidR="00F9134D" w:rsidSect="006A644C">
      <w:headerReference w:type="default" r:id="rId9"/>
      <w:footerReference w:type="default" r:id="rId10"/>
      <w:footerReference w:type="first" r:id="rId1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B51" w:rsidRDefault="00BB6B51" w:rsidP="00F9134D">
      <w:pPr>
        <w:spacing w:before="0" w:line="240" w:lineRule="auto"/>
      </w:pPr>
      <w:r>
        <w:separator/>
      </w:r>
    </w:p>
  </w:endnote>
  <w:endnote w:type="continuationSeparator" w:id="0">
    <w:p w:rsidR="00BB6B51" w:rsidRDefault="00BB6B51" w:rsidP="00F913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F9134D" w:rsidRDefault="006A644C" w:rsidP="0049562F">
    <w:pPr>
      <w:pStyle w:val="Footer"/>
      <w:tabs>
        <w:tab w:val="clear" w:pos="4153"/>
        <w:tab w:val="clear" w:pos="8306"/>
        <w:tab w:val="center" w:pos="6379"/>
        <w:tab w:val="right" w:pos="9639"/>
      </w:tabs>
      <w:rPr>
        <w:sz w:val="16"/>
        <w:szCs w:val="16"/>
      </w:rPr>
    </w:pPr>
    <w:r w:rsidRPr="00F9134D">
      <w:rPr>
        <w:sz w:val="16"/>
        <w:szCs w:val="16"/>
      </w:rPr>
      <w:fldChar w:fldCharType="begin"/>
    </w:r>
    <w:r w:rsidRPr="00F9134D">
      <w:rPr>
        <w:sz w:val="16"/>
        <w:szCs w:val="16"/>
      </w:rPr>
      <w:instrText xml:space="preserve"> FILENAME \p \* MERGEFORMAT </w:instrText>
    </w:r>
    <w:r w:rsidRPr="00F9134D">
      <w:rPr>
        <w:sz w:val="16"/>
        <w:szCs w:val="16"/>
      </w:rPr>
      <w:fldChar w:fldCharType="separate"/>
    </w:r>
    <w:r w:rsidR="00C94B3E">
      <w:rPr>
        <w:noProof/>
        <w:sz w:val="16"/>
        <w:szCs w:val="16"/>
      </w:rPr>
      <w:t>P:\ARA\ITU-R\SG-R\SG01\1000\1004AN03A.docx</w:t>
    </w:r>
    <w:r w:rsidRPr="00F9134D">
      <w:rPr>
        <w:sz w:val="16"/>
        <w:szCs w:val="16"/>
      </w:rPr>
      <w:fldChar w:fldCharType="end"/>
    </w:r>
    <w:r w:rsidRPr="00F9134D">
      <w:rPr>
        <w:sz w:val="16"/>
        <w:szCs w:val="16"/>
      </w:rPr>
      <w:t xml:space="preserve">   (</w:t>
    </w:r>
    <w:r w:rsidR="0049562F">
      <w:rPr>
        <w:sz w:val="16"/>
        <w:szCs w:val="16"/>
      </w:rPr>
      <w:t>386761</w:t>
    </w:r>
    <w:r w:rsidRPr="00F9134D">
      <w:rPr>
        <w:sz w:val="16"/>
        <w:szCs w:val="16"/>
      </w:rPr>
      <w:t>)</w:t>
    </w:r>
    <w:r w:rsidRPr="00F9134D">
      <w:rPr>
        <w:sz w:val="16"/>
        <w:szCs w:val="16"/>
      </w:rPr>
      <w:tab/>
    </w:r>
    <w:r w:rsidRPr="00F9134D">
      <w:rPr>
        <w:sz w:val="16"/>
        <w:szCs w:val="16"/>
      </w:rPr>
      <w:fldChar w:fldCharType="begin"/>
    </w:r>
    <w:r w:rsidRPr="00F9134D">
      <w:rPr>
        <w:sz w:val="16"/>
        <w:szCs w:val="16"/>
      </w:rPr>
      <w:instrText xml:space="preserve"> savedate \@ dd.MM.yy </w:instrText>
    </w:r>
    <w:r w:rsidRPr="00F9134D">
      <w:rPr>
        <w:sz w:val="16"/>
        <w:szCs w:val="16"/>
      </w:rPr>
      <w:fldChar w:fldCharType="separate"/>
    </w:r>
    <w:r w:rsidR="00953C6A">
      <w:rPr>
        <w:noProof/>
        <w:sz w:val="16"/>
        <w:szCs w:val="16"/>
      </w:rPr>
      <w:t>14.10.15</w:t>
    </w:r>
    <w:r w:rsidRPr="00F9134D">
      <w:rPr>
        <w:sz w:val="16"/>
        <w:szCs w:val="16"/>
      </w:rPr>
      <w:fldChar w:fldCharType="end"/>
    </w:r>
    <w:r w:rsidRPr="00F9134D">
      <w:rPr>
        <w:sz w:val="16"/>
        <w:szCs w:val="16"/>
      </w:rPr>
      <w:tab/>
    </w:r>
    <w:r w:rsidRPr="00F9134D">
      <w:rPr>
        <w:sz w:val="16"/>
        <w:szCs w:val="16"/>
      </w:rPr>
      <w:fldChar w:fldCharType="begin"/>
    </w:r>
    <w:r w:rsidRPr="00F9134D">
      <w:rPr>
        <w:sz w:val="16"/>
        <w:szCs w:val="16"/>
      </w:rPr>
      <w:instrText xml:space="preserve"> printdate \@ dd.MM.yy </w:instrText>
    </w:r>
    <w:r w:rsidRPr="00F9134D">
      <w:rPr>
        <w:sz w:val="16"/>
        <w:szCs w:val="16"/>
      </w:rPr>
      <w:fldChar w:fldCharType="separate"/>
    </w:r>
    <w:r w:rsidR="00C94B3E">
      <w:rPr>
        <w:noProof/>
        <w:sz w:val="16"/>
        <w:szCs w:val="16"/>
      </w:rPr>
      <w:t>14.10.15</w:t>
    </w:r>
    <w:r w:rsidRPr="00F9134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F9134D" w:rsidRDefault="006A644C" w:rsidP="0049562F">
    <w:pPr>
      <w:pStyle w:val="Footer"/>
      <w:tabs>
        <w:tab w:val="clear" w:pos="4153"/>
        <w:tab w:val="clear" w:pos="8306"/>
        <w:tab w:val="center" w:pos="6379"/>
        <w:tab w:val="right" w:pos="9639"/>
      </w:tabs>
      <w:rPr>
        <w:sz w:val="16"/>
        <w:szCs w:val="16"/>
      </w:rPr>
    </w:pPr>
    <w:r w:rsidRPr="00F9134D">
      <w:rPr>
        <w:sz w:val="16"/>
        <w:szCs w:val="16"/>
      </w:rPr>
      <w:fldChar w:fldCharType="begin"/>
    </w:r>
    <w:r w:rsidRPr="00F9134D">
      <w:rPr>
        <w:sz w:val="16"/>
        <w:szCs w:val="16"/>
      </w:rPr>
      <w:instrText xml:space="preserve"> FILENAME \p \* MERGEFORMAT </w:instrText>
    </w:r>
    <w:r w:rsidRPr="00F9134D">
      <w:rPr>
        <w:sz w:val="16"/>
        <w:szCs w:val="16"/>
      </w:rPr>
      <w:fldChar w:fldCharType="separate"/>
    </w:r>
    <w:r w:rsidR="00C94B3E">
      <w:rPr>
        <w:noProof/>
        <w:sz w:val="16"/>
        <w:szCs w:val="16"/>
      </w:rPr>
      <w:t>P:\ARA\ITU-R\SG-R\SG01\1000\1004AN03A.docx</w:t>
    </w:r>
    <w:r w:rsidRPr="00F9134D">
      <w:rPr>
        <w:sz w:val="16"/>
        <w:szCs w:val="16"/>
      </w:rPr>
      <w:fldChar w:fldCharType="end"/>
    </w:r>
    <w:r w:rsidRPr="00F9134D">
      <w:rPr>
        <w:sz w:val="16"/>
        <w:szCs w:val="16"/>
      </w:rPr>
      <w:t xml:space="preserve">   (</w:t>
    </w:r>
    <w:r w:rsidR="0049562F">
      <w:rPr>
        <w:sz w:val="16"/>
        <w:szCs w:val="16"/>
      </w:rPr>
      <w:t>386761</w:t>
    </w:r>
    <w:r w:rsidRPr="00F9134D">
      <w:rPr>
        <w:sz w:val="16"/>
        <w:szCs w:val="16"/>
      </w:rPr>
      <w:t>)</w:t>
    </w:r>
    <w:r w:rsidRPr="00F9134D">
      <w:rPr>
        <w:sz w:val="16"/>
        <w:szCs w:val="16"/>
      </w:rPr>
      <w:tab/>
    </w:r>
    <w:r w:rsidRPr="00F9134D">
      <w:rPr>
        <w:sz w:val="16"/>
        <w:szCs w:val="16"/>
      </w:rPr>
      <w:fldChar w:fldCharType="begin"/>
    </w:r>
    <w:r w:rsidRPr="00F9134D">
      <w:rPr>
        <w:sz w:val="16"/>
        <w:szCs w:val="16"/>
      </w:rPr>
      <w:instrText xml:space="preserve"> savedate \@ dd.MM.yy </w:instrText>
    </w:r>
    <w:r w:rsidRPr="00F9134D">
      <w:rPr>
        <w:sz w:val="16"/>
        <w:szCs w:val="16"/>
      </w:rPr>
      <w:fldChar w:fldCharType="separate"/>
    </w:r>
    <w:r w:rsidR="00953C6A">
      <w:rPr>
        <w:noProof/>
        <w:sz w:val="16"/>
        <w:szCs w:val="16"/>
      </w:rPr>
      <w:t>14.10.15</w:t>
    </w:r>
    <w:r w:rsidRPr="00F9134D">
      <w:rPr>
        <w:sz w:val="16"/>
        <w:szCs w:val="16"/>
      </w:rPr>
      <w:fldChar w:fldCharType="end"/>
    </w:r>
    <w:r w:rsidRPr="00F9134D">
      <w:rPr>
        <w:sz w:val="16"/>
        <w:szCs w:val="16"/>
      </w:rPr>
      <w:tab/>
    </w:r>
    <w:r w:rsidRPr="00F9134D">
      <w:rPr>
        <w:sz w:val="16"/>
        <w:szCs w:val="16"/>
      </w:rPr>
      <w:fldChar w:fldCharType="begin"/>
    </w:r>
    <w:r w:rsidRPr="00F9134D">
      <w:rPr>
        <w:sz w:val="16"/>
        <w:szCs w:val="16"/>
      </w:rPr>
      <w:instrText xml:space="preserve"> printdate \@ dd.MM.yy </w:instrText>
    </w:r>
    <w:r w:rsidRPr="00F9134D">
      <w:rPr>
        <w:sz w:val="16"/>
        <w:szCs w:val="16"/>
      </w:rPr>
      <w:fldChar w:fldCharType="separate"/>
    </w:r>
    <w:r w:rsidR="00C94B3E">
      <w:rPr>
        <w:noProof/>
        <w:sz w:val="16"/>
        <w:szCs w:val="16"/>
      </w:rPr>
      <w:t>14.10.15</w:t>
    </w:r>
    <w:r w:rsidRPr="00F9134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B51" w:rsidRDefault="00BB6B51" w:rsidP="00F9134D">
      <w:pPr>
        <w:spacing w:before="0" w:line="240" w:lineRule="auto"/>
      </w:pPr>
      <w:r>
        <w:separator/>
      </w:r>
    </w:p>
  </w:footnote>
  <w:footnote w:type="continuationSeparator" w:id="0">
    <w:p w:rsidR="00BB6B51" w:rsidRDefault="00BB6B51" w:rsidP="00F9134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6A644C" w:rsidRDefault="006A644C" w:rsidP="00C94B3E">
    <w:pPr>
      <w:pStyle w:val="Header"/>
      <w:bidi w:val="0"/>
      <w:spacing w:before="120" w:after="120"/>
      <w:jc w:val="center"/>
      <w:rPr>
        <w:rFonts w:cs="Times New Roman"/>
        <w:sz w:val="20"/>
        <w:szCs w:val="20"/>
      </w:rPr>
    </w:pPr>
    <w:r w:rsidRPr="006A644C">
      <w:rPr>
        <w:rFonts w:cs="Times New Roman"/>
        <w:sz w:val="20"/>
        <w:szCs w:val="20"/>
      </w:rPr>
      <w:fldChar w:fldCharType="begin"/>
    </w:r>
    <w:r w:rsidRPr="006A644C">
      <w:rPr>
        <w:rFonts w:cs="Times New Roman"/>
        <w:sz w:val="20"/>
        <w:szCs w:val="20"/>
      </w:rPr>
      <w:instrText xml:space="preserve"> PAGE </w:instrText>
    </w:r>
    <w:r w:rsidRPr="006A644C">
      <w:rPr>
        <w:rFonts w:cs="Times New Roman"/>
        <w:sz w:val="20"/>
        <w:szCs w:val="20"/>
      </w:rPr>
      <w:fldChar w:fldCharType="separate"/>
    </w:r>
    <w:r w:rsidR="00953C6A">
      <w:rPr>
        <w:rFonts w:cs="Times New Roman"/>
        <w:noProof/>
        <w:sz w:val="20"/>
        <w:szCs w:val="20"/>
      </w:rPr>
      <w:t>2</w:t>
    </w:r>
    <w:r w:rsidRPr="006A644C">
      <w:rPr>
        <w:rFonts w:cs="Times New Roman"/>
        <w:sz w:val="20"/>
        <w:szCs w:val="20"/>
      </w:rPr>
      <w:fldChar w:fldCharType="end"/>
    </w:r>
    <w:r w:rsidRPr="006A644C">
      <w:rPr>
        <w:rFonts w:cs="Times New Roman"/>
        <w:sz w:val="20"/>
        <w:szCs w:val="20"/>
        <w:rtl/>
      </w:rPr>
      <w:br/>
    </w:r>
    <w:r w:rsidR="0049562F">
      <w:rPr>
        <w:rFonts w:cs="Times New Roman"/>
        <w:sz w:val="20"/>
        <w:szCs w:val="20"/>
      </w:rPr>
      <w:t>1</w:t>
    </w:r>
    <w:r w:rsidRPr="006A644C">
      <w:rPr>
        <w:rFonts w:cs="Times New Roman"/>
        <w:sz w:val="20"/>
        <w:szCs w:val="20"/>
      </w:rPr>
      <w:t>/</w:t>
    </w:r>
    <w:r w:rsidR="0049562F">
      <w:rPr>
        <w:rFonts w:cs="Times New Roman"/>
        <w:sz w:val="20"/>
        <w:szCs w:val="20"/>
      </w:rPr>
      <w:t>1004</w:t>
    </w:r>
    <w:r w:rsidR="00C94B3E">
      <w:rPr>
        <w:rFonts w:cs="Times New Roman"/>
        <w:sz w:val="20"/>
        <w:szCs w:val="20"/>
      </w:rPr>
      <w:t>(Annex 3)</w:t>
    </w:r>
    <w:r w:rsidRPr="006A644C">
      <w:rPr>
        <w:rFonts w:cs="Times New Roman"/>
        <w:sz w:val="20"/>
        <w:szCs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584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A18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50C8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4AE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0600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B269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DEFA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6A3A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7895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2E3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Talouzi, Lamis">
    <w15:presenceInfo w15:providerId="AD" w15:userId="S-1-5-21-8740799-900759487-1415713722-26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51"/>
    <w:rsid w:val="00090574"/>
    <w:rsid w:val="000A7B06"/>
    <w:rsid w:val="00160530"/>
    <w:rsid w:val="00173915"/>
    <w:rsid w:val="001952E0"/>
    <w:rsid w:val="001D17A2"/>
    <w:rsid w:val="0023283D"/>
    <w:rsid w:val="002978F4"/>
    <w:rsid w:val="002B028D"/>
    <w:rsid w:val="002C116F"/>
    <w:rsid w:val="002E625E"/>
    <w:rsid w:val="002E6541"/>
    <w:rsid w:val="00357185"/>
    <w:rsid w:val="003F678F"/>
    <w:rsid w:val="0042686F"/>
    <w:rsid w:val="00443869"/>
    <w:rsid w:val="0049562F"/>
    <w:rsid w:val="004B503B"/>
    <w:rsid w:val="004E7162"/>
    <w:rsid w:val="00501E0E"/>
    <w:rsid w:val="0055516A"/>
    <w:rsid w:val="0060468A"/>
    <w:rsid w:val="006A644C"/>
    <w:rsid w:val="006B7027"/>
    <w:rsid w:val="006C51D4"/>
    <w:rsid w:val="006F63F7"/>
    <w:rsid w:val="00706D7A"/>
    <w:rsid w:val="007E24ED"/>
    <w:rsid w:val="00803F08"/>
    <w:rsid w:val="008235CD"/>
    <w:rsid w:val="00850B5D"/>
    <w:rsid w:val="008513CB"/>
    <w:rsid w:val="00951C29"/>
    <w:rsid w:val="00953C6A"/>
    <w:rsid w:val="00982B28"/>
    <w:rsid w:val="009B581E"/>
    <w:rsid w:val="009E3326"/>
    <w:rsid w:val="00A32BCC"/>
    <w:rsid w:val="00A8197E"/>
    <w:rsid w:val="00A97F94"/>
    <w:rsid w:val="00AE2673"/>
    <w:rsid w:val="00B23259"/>
    <w:rsid w:val="00B507B5"/>
    <w:rsid w:val="00B60766"/>
    <w:rsid w:val="00BA26E8"/>
    <w:rsid w:val="00BB6B51"/>
    <w:rsid w:val="00BF260F"/>
    <w:rsid w:val="00BF2C38"/>
    <w:rsid w:val="00C51DAD"/>
    <w:rsid w:val="00C674FE"/>
    <w:rsid w:val="00C75633"/>
    <w:rsid w:val="00C94B3E"/>
    <w:rsid w:val="00CE2EE1"/>
    <w:rsid w:val="00CF3FFD"/>
    <w:rsid w:val="00D01BDF"/>
    <w:rsid w:val="00D77D0F"/>
    <w:rsid w:val="00DA1CF0"/>
    <w:rsid w:val="00DC24B4"/>
    <w:rsid w:val="00DC4055"/>
    <w:rsid w:val="00DE7D8E"/>
    <w:rsid w:val="00DF16DC"/>
    <w:rsid w:val="00E17033"/>
    <w:rsid w:val="00E45211"/>
    <w:rsid w:val="00F401D0"/>
    <w:rsid w:val="00F84366"/>
    <w:rsid w:val="00F85089"/>
    <w:rsid w:val="00F913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9AF0BB3-C490-4559-915B-E2037FEA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62F"/>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Times New Roman" w:hAnsi="Times New Roman" w:cs="Traditional Arabic"/>
      <w:szCs w:val="30"/>
    </w:rPr>
  </w:style>
  <w:style w:type="paragraph" w:styleId="Heading1">
    <w:name w:val="heading 1"/>
    <w:basedOn w:val="Normal"/>
    <w:next w:val="Normal"/>
    <w:link w:val="Heading1Char"/>
    <w:uiPriority w:val="9"/>
    <w:qFormat/>
    <w:rsid w:val="00B6076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60530"/>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60530"/>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60530"/>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60530"/>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60530"/>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60530"/>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60530"/>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60530"/>
    <w:pPr>
      <w:keepNext/>
      <w:keepLines/>
      <w:spacing w:before="160"/>
      <w:ind w:left="794" w:hanging="794"/>
      <w:outlineLvl w:val="8"/>
    </w:pPr>
    <w:rPr>
      <w:rFonts w:eastAsiaTheme="majorEastAsi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C116F"/>
    <w:pPr>
      <w:spacing w:after="0" w:line="240" w:lineRule="auto"/>
    </w:pPr>
    <w:rPr>
      <w:color w:val="FF0000"/>
    </w:rPr>
  </w:style>
  <w:style w:type="character" w:customStyle="1" w:styleId="Heading1Char">
    <w:name w:val="Heading 1 Char"/>
    <w:basedOn w:val="DefaultParagraphFont"/>
    <w:link w:val="Heading1"/>
    <w:uiPriority w:val="9"/>
    <w:rsid w:val="00B60766"/>
    <w:rPr>
      <w:rFonts w:ascii="Times New Roman" w:eastAsiaTheme="majorEastAsia" w:hAnsi="Times New Roman" w:cs="Traditional Arabic"/>
      <w:b/>
      <w:bCs/>
      <w:sz w:val="26"/>
      <w:szCs w:val="36"/>
    </w:rPr>
  </w:style>
  <w:style w:type="character" w:customStyle="1" w:styleId="Heading2Char">
    <w:name w:val="Heading 2 Char"/>
    <w:basedOn w:val="DefaultParagraphFont"/>
    <w:link w:val="Heading2"/>
    <w:uiPriority w:val="9"/>
    <w:rsid w:val="00160530"/>
    <w:rPr>
      <w:rFonts w:ascii="Times New Roman" w:eastAsiaTheme="majorEastAsia" w:hAnsi="Times New Roman" w:cs="Traditional Arabic"/>
      <w:b/>
      <w:bCs/>
      <w:sz w:val="24"/>
      <w:szCs w:val="32"/>
    </w:rPr>
  </w:style>
  <w:style w:type="character" w:customStyle="1" w:styleId="Heading3Char">
    <w:name w:val="Heading 3 Char"/>
    <w:basedOn w:val="DefaultParagraphFont"/>
    <w:link w:val="Heading3"/>
    <w:uiPriority w:val="9"/>
    <w:rsid w:val="00160530"/>
    <w:rPr>
      <w:rFonts w:ascii="Times New Roman" w:eastAsiaTheme="majorEastAsia" w:hAnsi="Times New Roman" w:cs="Traditional Arabic"/>
      <w:b/>
      <w:bCs/>
      <w:szCs w:val="30"/>
    </w:rPr>
  </w:style>
  <w:style w:type="character" w:customStyle="1" w:styleId="Heading4Char">
    <w:name w:val="Heading 4 Char"/>
    <w:basedOn w:val="DefaultParagraphFont"/>
    <w:link w:val="Heading4"/>
    <w:uiPriority w:val="9"/>
    <w:rsid w:val="00160530"/>
    <w:rPr>
      <w:rFonts w:ascii="Times New Roman" w:eastAsiaTheme="majorEastAsia" w:hAnsi="Times New Roman" w:cs="Traditional Arabic"/>
      <w:b/>
      <w:bCs/>
      <w:szCs w:val="30"/>
    </w:rPr>
  </w:style>
  <w:style w:type="character" w:customStyle="1" w:styleId="Heading5Char">
    <w:name w:val="Heading 5 Char"/>
    <w:basedOn w:val="DefaultParagraphFont"/>
    <w:link w:val="Heading5"/>
    <w:uiPriority w:val="9"/>
    <w:rsid w:val="00160530"/>
    <w:rPr>
      <w:rFonts w:ascii="Times New Roman" w:eastAsiaTheme="majorEastAsia" w:hAnsi="Times New Roman" w:cs="Traditional Arabic"/>
      <w:b/>
      <w:bCs/>
      <w:szCs w:val="30"/>
    </w:rPr>
  </w:style>
  <w:style w:type="character" w:customStyle="1" w:styleId="Heading6Char">
    <w:name w:val="Heading 6 Char"/>
    <w:basedOn w:val="DefaultParagraphFont"/>
    <w:link w:val="Heading6"/>
    <w:uiPriority w:val="9"/>
    <w:rsid w:val="00160530"/>
    <w:rPr>
      <w:rFonts w:ascii="Times New Roman" w:eastAsiaTheme="majorEastAsia" w:hAnsi="Times New Roman" w:cs="Traditional Arabic"/>
      <w:b/>
      <w:bCs/>
      <w:szCs w:val="30"/>
    </w:rPr>
  </w:style>
  <w:style w:type="character" w:customStyle="1" w:styleId="Heading7Char">
    <w:name w:val="Heading 7 Char"/>
    <w:basedOn w:val="DefaultParagraphFont"/>
    <w:link w:val="Heading7"/>
    <w:uiPriority w:val="9"/>
    <w:rsid w:val="00160530"/>
    <w:rPr>
      <w:rFonts w:ascii="Times New Roman" w:eastAsiaTheme="majorEastAsia" w:hAnsi="Times New Roman" w:cs="Traditional Arabic"/>
      <w:b/>
      <w:bCs/>
      <w:szCs w:val="30"/>
    </w:rPr>
  </w:style>
  <w:style w:type="character" w:customStyle="1" w:styleId="Heading8Char">
    <w:name w:val="Heading 8 Char"/>
    <w:basedOn w:val="DefaultParagraphFont"/>
    <w:link w:val="Heading8"/>
    <w:uiPriority w:val="9"/>
    <w:rsid w:val="00160530"/>
    <w:rPr>
      <w:rFonts w:ascii="Times New Roman" w:eastAsiaTheme="majorEastAsia" w:hAnsi="Times New Roman" w:cs="Traditional Arabic"/>
      <w:b/>
      <w:bCs/>
      <w:szCs w:val="30"/>
    </w:rPr>
  </w:style>
  <w:style w:type="character" w:customStyle="1" w:styleId="Heading9Char">
    <w:name w:val="Heading 9 Char"/>
    <w:basedOn w:val="DefaultParagraphFont"/>
    <w:link w:val="Heading9"/>
    <w:uiPriority w:val="9"/>
    <w:rsid w:val="00160530"/>
    <w:rPr>
      <w:rFonts w:ascii="Times New Roman" w:eastAsiaTheme="majorEastAsia" w:hAnsi="Times New Roman"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B60766"/>
    <w:pPr>
      <w:spacing w:before="360" w:after="36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eastAsia="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2C116F"/>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E7162"/>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B60766"/>
    <w:pPr>
      <w:keepNext/>
      <w:spacing w:before="240"/>
      <w:jc w:val="center"/>
    </w:pPr>
    <w:rPr>
      <w:w w:val="110"/>
      <w:sz w:val="28"/>
      <w:szCs w:val="40"/>
    </w:rPr>
  </w:style>
  <w:style w:type="paragraph" w:customStyle="1" w:styleId="Title2">
    <w:name w:val="Title 2"/>
    <w:basedOn w:val="Normal"/>
    <w:qFormat/>
    <w:rsid w:val="00951C29"/>
    <w:pPr>
      <w:keepNext/>
      <w:spacing w:before="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2C116F"/>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2C116F"/>
    <w:rPr>
      <w:rFonts w:ascii="Times New Roman" w:eastAsiaTheme="majorEastAsia" w:hAnsi="Times New Roman" w:cs="Traditional Arabic"/>
      <w:b/>
      <w:bCs/>
      <w:color w:val="FF0000"/>
      <w:kern w:val="28"/>
      <w:sz w:val="28"/>
      <w:szCs w:val="40"/>
    </w:rPr>
  </w:style>
  <w:style w:type="paragraph" w:customStyle="1" w:styleId="ResNo">
    <w:name w:val="Res_No"/>
    <w:basedOn w:val="Normal"/>
    <w:qFormat/>
    <w:rsid w:val="00953C6A"/>
    <w:pPr>
      <w:keepNext/>
      <w:keepLines/>
      <w:spacing w:before="360" w:after="120"/>
      <w:jc w:val="center"/>
    </w:pPr>
    <w:rPr>
      <w:sz w:val="28"/>
      <w:szCs w:val="40"/>
    </w:rPr>
  </w:style>
  <w:style w:type="paragraph" w:customStyle="1" w:styleId="Restitle">
    <w:name w:val="Res_title"/>
    <w:basedOn w:val="Normal"/>
    <w:qFormat/>
    <w:rsid w:val="00953C6A"/>
    <w:pPr>
      <w:keepNext/>
      <w:keepLines/>
      <w:spacing w:after="360"/>
      <w:jc w:val="center"/>
    </w:pPr>
    <w:rPr>
      <w:rFonts w:ascii="Times New Roman Bold" w:hAnsi="Times New Roman Bold"/>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F9134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F9134D"/>
    <w:rPr>
      <w:rFonts w:ascii="Times New Roman" w:hAnsi="Times New Roman" w:cs="Traditional Arabic"/>
      <w:szCs w:val="30"/>
    </w:rPr>
  </w:style>
  <w:style w:type="character" w:styleId="BookTitle">
    <w:name w:val="Book Title"/>
    <w:basedOn w:val="DefaultParagraphFont"/>
    <w:uiPriority w:val="33"/>
    <w:rsid w:val="002C116F"/>
    <w:rPr>
      <w:b/>
      <w:bCs/>
      <w:i/>
      <w:iCs/>
      <w:color w:val="FF0000"/>
      <w:spacing w:val="5"/>
    </w:rPr>
  </w:style>
  <w:style w:type="character" w:styleId="Emphasis">
    <w:name w:val="Emphasis"/>
    <w:basedOn w:val="DefaultParagraphFont"/>
    <w:uiPriority w:val="20"/>
    <w:rsid w:val="002C116F"/>
    <w:rPr>
      <w:i/>
      <w:iCs/>
      <w:color w:val="FF0000"/>
    </w:rPr>
  </w:style>
  <w:style w:type="character" w:styleId="IntenseEmphasis">
    <w:name w:val="Intense Emphasis"/>
    <w:basedOn w:val="DefaultParagraphFont"/>
    <w:uiPriority w:val="21"/>
    <w:rsid w:val="002C116F"/>
    <w:rPr>
      <w:i/>
      <w:iCs/>
      <w:color w:val="FF0000"/>
    </w:rPr>
  </w:style>
  <w:style w:type="paragraph" w:styleId="IntenseQuote">
    <w:name w:val="Intense Quote"/>
    <w:basedOn w:val="Normal"/>
    <w:next w:val="Normal"/>
    <w:link w:val="IntenseQuoteChar"/>
    <w:uiPriority w:val="30"/>
    <w:rsid w:val="002C116F"/>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2C116F"/>
    <w:rPr>
      <w:rFonts w:ascii="Times New Roman" w:hAnsi="Times New Roman" w:cs="Traditional Arabic"/>
      <w:i/>
      <w:iCs/>
      <w:color w:val="FF0000"/>
      <w:szCs w:val="30"/>
    </w:rPr>
  </w:style>
  <w:style w:type="character" w:styleId="IntenseReference">
    <w:name w:val="Intense Reference"/>
    <w:basedOn w:val="DefaultParagraphFont"/>
    <w:uiPriority w:val="32"/>
    <w:rsid w:val="002C116F"/>
    <w:rPr>
      <w:b/>
      <w:bCs/>
      <w:smallCaps/>
      <w:color w:val="FF0000"/>
      <w:spacing w:val="5"/>
    </w:rPr>
  </w:style>
  <w:style w:type="paragraph" w:styleId="Quote">
    <w:name w:val="Quote"/>
    <w:basedOn w:val="Normal"/>
    <w:next w:val="Normal"/>
    <w:link w:val="QuoteChar"/>
    <w:uiPriority w:val="29"/>
    <w:rsid w:val="002C116F"/>
    <w:pPr>
      <w:spacing w:before="200" w:after="160"/>
      <w:ind w:left="864" w:right="864"/>
      <w:jc w:val="center"/>
    </w:pPr>
    <w:rPr>
      <w:i/>
      <w:iCs/>
      <w:color w:val="FF0000"/>
    </w:rPr>
  </w:style>
  <w:style w:type="character" w:customStyle="1" w:styleId="QuoteChar">
    <w:name w:val="Quote Char"/>
    <w:basedOn w:val="DefaultParagraphFont"/>
    <w:link w:val="Quote"/>
    <w:uiPriority w:val="29"/>
    <w:rsid w:val="002C116F"/>
    <w:rPr>
      <w:rFonts w:ascii="Times New Roman" w:hAnsi="Times New Roman" w:cs="Traditional Arabic"/>
      <w:i/>
      <w:iCs/>
      <w:color w:val="FF0000"/>
      <w:szCs w:val="30"/>
    </w:rPr>
  </w:style>
  <w:style w:type="character" w:styleId="Strong">
    <w:name w:val="Strong"/>
    <w:basedOn w:val="DefaultParagraphFont"/>
    <w:uiPriority w:val="22"/>
    <w:rsid w:val="002C116F"/>
    <w:rPr>
      <w:b/>
      <w:bCs/>
      <w:color w:val="FF0000"/>
    </w:rPr>
  </w:style>
  <w:style w:type="paragraph" w:styleId="Subtitle">
    <w:name w:val="Subtitle"/>
    <w:basedOn w:val="Normal"/>
    <w:next w:val="Normal"/>
    <w:link w:val="SubtitleChar"/>
    <w:uiPriority w:val="11"/>
    <w:rsid w:val="002C116F"/>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2C116F"/>
    <w:rPr>
      <w:color w:val="FF0000"/>
      <w:spacing w:val="15"/>
    </w:rPr>
  </w:style>
  <w:style w:type="character" w:styleId="SubtleEmphasis">
    <w:name w:val="Subtle Emphasis"/>
    <w:basedOn w:val="DefaultParagraphFont"/>
    <w:uiPriority w:val="19"/>
    <w:rsid w:val="002C116F"/>
    <w:rPr>
      <w:i/>
      <w:iCs/>
      <w:color w:val="FF0000"/>
    </w:rPr>
  </w:style>
  <w:style w:type="character" w:styleId="SubtleReference">
    <w:name w:val="Subtle Reference"/>
    <w:basedOn w:val="DefaultParagraphFont"/>
    <w:uiPriority w:val="31"/>
    <w:rsid w:val="002C116F"/>
    <w:rPr>
      <w:smallCaps/>
      <w:color w:val="FF0000"/>
    </w:rPr>
  </w:style>
  <w:style w:type="paragraph" w:customStyle="1" w:styleId="Headingb">
    <w:name w:val="Heading b"/>
    <w:basedOn w:val="Normal"/>
    <w:qFormat/>
    <w:rsid w:val="00160530"/>
    <w:pPr>
      <w:keepNext/>
      <w:spacing w:before="240"/>
      <w:ind w:left="794" w:hanging="794"/>
    </w:pPr>
    <w:rPr>
      <w:rFonts w:ascii="Times New Roman Bold" w:hAnsi="Times New Roman Bold"/>
      <w:b/>
      <w:bCs/>
      <w:lang w:bidi="ar-SY"/>
    </w:rPr>
  </w:style>
  <w:style w:type="paragraph" w:customStyle="1" w:styleId="Footnotetexte">
    <w:name w:val="Footnote texte"/>
    <w:basedOn w:val="Normal"/>
    <w:qFormat/>
    <w:rsid w:val="002C116F"/>
    <w:pPr>
      <w:tabs>
        <w:tab w:val="left" w:pos="397"/>
        <w:tab w:val="left" w:pos="567"/>
      </w:tabs>
      <w:spacing w:before="60" w:line="168" w:lineRule="auto"/>
    </w:pPr>
    <w:rPr>
      <w:sz w:val="20"/>
      <w:szCs w:val="26"/>
    </w:rPr>
  </w:style>
  <w:style w:type="paragraph" w:customStyle="1" w:styleId="Tablelegend">
    <w:name w:val="Table legend"/>
    <w:basedOn w:val="Normal"/>
    <w:qFormat/>
    <w:rsid w:val="002C116F"/>
    <w:pPr>
      <w:spacing w:before="80"/>
    </w:pPr>
    <w:rPr>
      <w:lang w:bidi="ar-SY"/>
    </w:rPr>
  </w:style>
  <w:style w:type="paragraph" w:customStyle="1" w:styleId="Firstpageheader">
    <w:name w:val="First page header"/>
    <w:basedOn w:val="Normal"/>
    <w:qFormat/>
    <w:rsid w:val="00C51DAD"/>
    <w:pPr>
      <w:framePr w:hSpace="181" w:wrap="around" w:vAnchor="page" w:hAnchor="text" w:xAlign="center" w:y="721"/>
      <w:spacing w:before="60" w:after="60" w:line="300" w:lineRule="exact"/>
      <w:jc w:val="left"/>
    </w:pPr>
    <w:rPr>
      <w:rFonts w:ascii="Verdana Bold" w:hAnsi="Verdana Bold"/>
      <w:b/>
      <w:bCs/>
      <w:sz w:val="19"/>
      <w:lang w:bidi="ar-EG"/>
    </w:rPr>
  </w:style>
  <w:style w:type="paragraph" w:customStyle="1" w:styleId="QuestionNo">
    <w:name w:val="Question_No"/>
    <w:basedOn w:val="Normal"/>
    <w:qFormat/>
    <w:rsid w:val="00C51DAD"/>
    <w:pPr>
      <w:keepNext/>
      <w:keepLines/>
      <w:spacing w:before="360" w:after="120"/>
      <w:jc w:val="center"/>
    </w:pPr>
    <w:rPr>
      <w:sz w:val="26"/>
      <w:szCs w:val="36"/>
    </w:rPr>
  </w:style>
  <w:style w:type="paragraph" w:customStyle="1" w:styleId="Questiontitle">
    <w:name w:val="Question_title"/>
    <w:basedOn w:val="QuestionNo"/>
    <w:qFormat/>
    <w:rsid w:val="00C51DAD"/>
    <w:pPr>
      <w:spacing w:before="120" w:after="360"/>
    </w:pPr>
    <w:rPr>
      <w:rFonts w:ascii="Times New Roman Bold" w:hAnsi="Times New Roman Bold"/>
      <w:b/>
      <w:bCs/>
      <w:sz w:val="28"/>
      <w:szCs w:val="40"/>
      <w:lang w:bidi="ar-SY"/>
    </w:rPr>
  </w:style>
  <w:style w:type="paragraph" w:customStyle="1" w:styleId="Committee">
    <w:name w:val="Committee"/>
    <w:basedOn w:val="Normal"/>
    <w:qFormat/>
    <w:rsid w:val="0049562F"/>
    <w:pPr>
      <w:framePr w:hSpace="180" w:wrap="around" w:hAnchor="margin" w:y="-675"/>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51"/>
        <w:tab w:val="left" w:pos="1134"/>
        <w:tab w:val="left" w:pos="1871"/>
        <w:tab w:val="left" w:pos="2268"/>
      </w:tabs>
      <w:overflowPunct w:val="0"/>
      <w:autoSpaceDE w:val="0"/>
      <w:autoSpaceDN w:val="0"/>
      <w:bidi w:val="0"/>
      <w:adjustRightInd w:val="0"/>
      <w:spacing w:before="0" w:line="240" w:lineRule="atLeast"/>
      <w:jc w:val="left"/>
      <w:textAlignment w:val="baseline"/>
    </w:pPr>
    <w:rPr>
      <w:rFonts w:asciiTheme="minorHAnsi" w:eastAsia="Times New Roman" w:hAnsiTheme="minorHAnsi" w:cstheme="minorHAnsi"/>
      <w:b/>
      <w:sz w:val="24"/>
      <w:szCs w:val="24"/>
      <w:lang w:val="en-GB" w:eastAsia="en-US"/>
    </w:rPr>
  </w:style>
  <w:style w:type="paragraph" w:customStyle="1" w:styleId="Resdate">
    <w:name w:val="Res_date"/>
    <w:basedOn w:val="Normal"/>
    <w:next w:val="Normal"/>
    <w:link w:val="ResdateChar"/>
    <w:qFormat/>
    <w:rsid w:val="0049562F"/>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right"/>
      <w:textAlignment w:val="baseline"/>
    </w:pPr>
    <w:rPr>
      <w:rFonts w:eastAsia="Times New Roman" w:cs="Times New Roman"/>
      <w:szCs w:val="22"/>
      <w:lang w:val="en-GB" w:eastAsia="en-US"/>
    </w:rPr>
  </w:style>
  <w:style w:type="character" w:customStyle="1" w:styleId="ResdateChar">
    <w:name w:val="Res_date Char"/>
    <w:link w:val="Resdate"/>
    <w:rsid w:val="0049562F"/>
    <w:rPr>
      <w:rFonts w:ascii="Times New Roman" w:eastAsia="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20(2015)\PA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CF677-5486-46F8-A035-4D6DA3BC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PA_RA-15.dotm</Template>
  <TotalTime>22</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Elbahnassawy, Ganat</dc:creator>
  <cp:keywords/>
  <dc:description/>
  <cp:lastModifiedBy>El Wardany, Samy</cp:lastModifiedBy>
  <cp:revision>10</cp:revision>
  <cp:lastPrinted>2015-10-14T16:57:00Z</cp:lastPrinted>
  <dcterms:created xsi:type="dcterms:W3CDTF">2015-10-14T16:45:00Z</dcterms:created>
  <dcterms:modified xsi:type="dcterms:W3CDTF">2015-10-15T21:43:00Z</dcterms:modified>
</cp:coreProperties>
</file>