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68"/>
        <w:gridCol w:w="3563"/>
      </w:tblGrid>
      <w:tr w:rsidR="00943EBD" w:rsidRPr="00B53E89">
        <w:trPr>
          <w:cantSplit/>
        </w:trPr>
        <w:tc>
          <w:tcPr>
            <w:tcW w:w="6468" w:type="dxa"/>
          </w:tcPr>
          <w:p w:rsidR="00703FFC" w:rsidRPr="00B53E89" w:rsidRDefault="00703FFC" w:rsidP="00F80DF5">
            <w:pPr>
              <w:spacing w:before="360"/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</w:pPr>
            <w:r w:rsidRPr="00B53E89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Ассамблея радиосвязи (АР-</w:t>
            </w:r>
            <w:r w:rsidR="00F36624" w:rsidRPr="00B53E89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1</w:t>
            </w:r>
            <w:r w:rsidR="00F80DF5" w:rsidRPr="00B53E89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5</w:t>
            </w:r>
            <w:r w:rsidRPr="00B53E89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)</w:t>
            </w:r>
          </w:p>
          <w:p w:rsidR="00943EBD" w:rsidRPr="00B53E89" w:rsidRDefault="00703FFC" w:rsidP="00F80DF5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val="ru-RU" w:eastAsia="zh-CN"/>
              </w:rPr>
            </w:pPr>
            <w:r w:rsidRPr="00B53E89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Женева, </w:t>
            </w:r>
            <w:r w:rsidR="00F80DF5" w:rsidRPr="00B53E89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26</w:t>
            </w:r>
            <w:r w:rsidR="00F9578C" w:rsidRPr="00B53E89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–</w:t>
            </w:r>
            <w:r w:rsidR="00F80DF5" w:rsidRPr="00B53E89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3</w:t>
            </w:r>
            <w:r w:rsidR="00F36624" w:rsidRPr="00B53E89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0</w:t>
            </w:r>
            <w:r w:rsidRPr="00B53E89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B53E89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октября </w:t>
            </w:r>
            <w:r w:rsidRPr="00B53E89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20</w:t>
            </w:r>
            <w:r w:rsidR="00F36624" w:rsidRPr="00B53E89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80DF5" w:rsidRPr="00B53E89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5</w:t>
            </w:r>
            <w:r w:rsidRPr="00B53E89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3563" w:type="dxa"/>
          </w:tcPr>
          <w:p w:rsidR="00943EBD" w:rsidRPr="00B53E89" w:rsidRDefault="00F80DF5" w:rsidP="00F80DF5">
            <w:pPr>
              <w:spacing w:line="240" w:lineRule="atLeast"/>
              <w:jc w:val="right"/>
              <w:rPr>
                <w:lang w:val="ru-RU" w:eastAsia="zh-CN"/>
              </w:rPr>
            </w:pPr>
            <w:bookmarkStart w:id="0" w:name="ditulogo"/>
            <w:bookmarkStart w:id="1" w:name="dtemplate"/>
            <w:bookmarkEnd w:id="0"/>
            <w:bookmarkEnd w:id="1"/>
            <w:r w:rsidRPr="00B53E89">
              <w:rPr>
                <w:noProof/>
                <w:lang w:val="ru-RU" w:eastAsia="zh-CN"/>
              </w:rPr>
              <w:drawing>
                <wp:inline distT="0" distB="0" distL="0" distR="0" wp14:anchorId="73B5E928" wp14:editId="24BE8E62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B53E89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:rsidR="00943EBD" w:rsidRPr="00B53E89" w:rsidRDefault="0007259F" w:rsidP="00943EBD">
            <w:pPr>
              <w:spacing w:before="0" w:after="48" w:line="240" w:lineRule="atLeast"/>
              <w:rPr>
                <w:b/>
                <w:smallCaps/>
                <w:szCs w:val="24"/>
                <w:lang w:val="ru-RU" w:eastAsia="zh-CN"/>
              </w:rPr>
            </w:pPr>
            <w:bookmarkStart w:id="2" w:name="dhead"/>
            <w:r w:rsidRPr="00B53E89">
              <w:rPr>
                <w:rFonts w:ascii="Verdana" w:hAnsi="Verdana"/>
                <w:b/>
                <w:smallCaps/>
                <w:sz w:val="18"/>
                <w:szCs w:val="18"/>
                <w:lang w:val="ru-RU"/>
              </w:rPr>
              <w:t>МЕЖДУНАРОДНЫЙ СОЮЗ ЭЛЕКТРОСВЯЗИ</w:t>
            </w:r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:rsidR="00943EBD" w:rsidRPr="00B53E89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val="ru-RU" w:eastAsia="zh-CN"/>
              </w:rPr>
            </w:pPr>
          </w:p>
        </w:tc>
      </w:tr>
      <w:tr w:rsidR="00943EBD" w:rsidRPr="00B53E89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:rsidR="00943EBD" w:rsidRPr="00B53E89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ru-RU" w:eastAsia="zh-CN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</w:tcPr>
          <w:p w:rsidR="00943EBD" w:rsidRPr="00B53E89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</w:p>
        </w:tc>
      </w:tr>
      <w:tr w:rsidR="00943EBD" w:rsidRPr="00B53E89">
        <w:trPr>
          <w:cantSplit/>
          <w:trHeight w:val="23"/>
        </w:trPr>
        <w:tc>
          <w:tcPr>
            <w:tcW w:w="6468" w:type="dxa"/>
            <w:vMerge w:val="restart"/>
          </w:tcPr>
          <w:p w:rsidR="00943EBD" w:rsidRPr="00B53E89" w:rsidRDefault="008B3AB4" w:rsidP="00943E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18"/>
                <w:szCs w:val="18"/>
                <w:lang w:val="ru-RU"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  <w:r w:rsidRPr="00B53E89">
              <w:rPr>
                <w:rFonts w:ascii="Verdana" w:hAnsi="Verdana"/>
                <w:sz w:val="18"/>
                <w:szCs w:val="18"/>
                <w:lang w:val="ru-RU" w:eastAsia="zh-CN"/>
              </w:rPr>
              <w:t>Источник: Документ 1/142(</w:t>
            </w:r>
            <w:proofErr w:type="spellStart"/>
            <w:r w:rsidRPr="00B53E89">
              <w:rPr>
                <w:rFonts w:ascii="Verdana" w:hAnsi="Verdana"/>
                <w:sz w:val="18"/>
                <w:szCs w:val="18"/>
                <w:lang w:val="ru-RU" w:eastAsia="zh-CN"/>
              </w:rPr>
              <w:t>Rev.2</w:t>
            </w:r>
            <w:proofErr w:type="spellEnd"/>
            <w:r w:rsidRPr="00B53E89">
              <w:rPr>
                <w:rFonts w:ascii="Verdana" w:hAnsi="Verdana"/>
                <w:sz w:val="18"/>
                <w:szCs w:val="18"/>
                <w:lang w:val="ru-RU" w:eastAsia="zh-CN"/>
              </w:rPr>
              <w:t>)</w:t>
            </w:r>
          </w:p>
        </w:tc>
        <w:tc>
          <w:tcPr>
            <w:tcW w:w="3563" w:type="dxa"/>
          </w:tcPr>
          <w:p w:rsidR="00943EBD" w:rsidRPr="00B53E89" w:rsidRDefault="008B3AB4" w:rsidP="00B53E89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  <w:r w:rsidRPr="00B53E8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Приложение 2 </w:t>
            </w:r>
            <w:r w:rsidRPr="00B53E8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br/>
            </w:r>
            <w:r w:rsidR="00B53E89" w:rsidRPr="00B53E8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к </w:t>
            </w:r>
            <w:r w:rsidR="00AD4505" w:rsidRPr="00B53E8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Документ</w:t>
            </w:r>
            <w:r w:rsidRPr="00B53E8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у 1/1004</w:t>
            </w:r>
            <w:r w:rsidR="00AD4505" w:rsidRPr="00B53E8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-R</w:t>
            </w:r>
          </w:p>
        </w:tc>
      </w:tr>
      <w:tr w:rsidR="00943EBD" w:rsidRPr="00B53E89">
        <w:trPr>
          <w:cantSplit/>
          <w:trHeight w:val="23"/>
        </w:trPr>
        <w:tc>
          <w:tcPr>
            <w:tcW w:w="6468" w:type="dxa"/>
            <w:vMerge/>
          </w:tcPr>
          <w:p w:rsidR="00943EBD" w:rsidRPr="00B53E89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563" w:type="dxa"/>
          </w:tcPr>
          <w:p w:rsidR="00943EBD" w:rsidRPr="00B53E89" w:rsidRDefault="008B3AB4" w:rsidP="00F80DF5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ru-RU" w:eastAsia="zh-CN"/>
              </w:rPr>
            </w:pPr>
            <w:r w:rsidRPr="00B53E8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11 сентября</w:t>
            </w:r>
            <w:r w:rsidR="00AD4505" w:rsidRPr="00B53E8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20</w:t>
            </w:r>
            <w:r w:rsidR="00F36624" w:rsidRPr="00B53E8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</w:t>
            </w:r>
            <w:r w:rsidR="00F80DF5" w:rsidRPr="00B53E8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5</w:t>
            </w:r>
            <w:r w:rsidR="00AD4505" w:rsidRPr="00B53E89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943EBD" w:rsidRPr="00B53E89">
        <w:trPr>
          <w:cantSplit/>
          <w:trHeight w:val="23"/>
        </w:trPr>
        <w:tc>
          <w:tcPr>
            <w:tcW w:w="6468" w:type="dxa"/>
            <w:vMerge/>
          </w:tcPr>
          <w:p w:rsidR="00943EBD" w:rsidRPr="00B53E89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563" w:type="dxa"/>
          </w:tcPr>
          <w:p w:rsidR="00943EBD" w:rsidRPr="00B53E89" w:rsidRDefault="00943EBD" w:rsidP="00EE146A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ru-RU" w:eastAsia="zh-CN"/>
              </w:rPr>
            </w:pPr>
          </w:p>
        </w:tc>
      </w:tr>
      <w:tr w:rsidR="00943EBD" w:rsidRPr="00B53E89">
        <w:trPr>
          <w:cantSplit/>
        </w:trPr>
        <w:tc>
          <w:tcPr>
            <w:tcW w:w="10031" w:type="dxa"/>
            <w:gridSpan w:val="2"/>
          </w:tcPr>
          <w:p w:rsidR="00943EBD" w:rsidRPr="00B53E89" w:rsidRDefault="008B3AB4" w:rsidP="00F36624">
            <w:pPr>
              <w:pStyle w:val="Source"/>
              <w:rPr>
                <w:lang w:val="ru-RU" w:eastAsia="zh-CN"/>
              </w:rPr>
            </w:pPr>
            <w:bookmarkStart w:id="7" w:name="dsource" w:colFirst="0" w:colLast="0"/>
            <w:bookmarkEnd w:id="6"/>
            <w:r w:rsidRPr="00B53E89">
              <w:rPr>
                <w:lang w:val="ru-RU" w:eastAsia="zh-CN"/>
              </w:rPr>
              <w:t>1-я Исследовательская комиссия по радиосвязи</w:t>
            </w:r>
          </w:p>
        </w:tc>
      </w:tr>
    </w:tbl>
    <w:p w:rsidR="00B53E89" w:rsidRPr="00B53E89" w:rsidRDefault="00B53E89" w:rsidP="00B53E89">
      <w:pPr>
        <w:pStyle w:val="ResNo"/>
        <w:rPr>
          <w:lang w:val="ru-RU"/>
        </w:rPr>
      </w:pPr>
      <w:bookmarkStart w:id="8" w:name="_Toc314864477"/>
      <w:bookmarkStart w:id="9" w:name="_Toc314865175"/>
      <w:bookmarkStart w:id="10" w:name="_Toc321145039"/>
      <w:bookmarkEnd w:id="7"/>
      <w:r w:rsidRPr="00B53E89">
        <w:rPr>
          <w:lang w:val="ru-RU" w:eastAsia="zh-CN"/>
        </w:rPr>
        <w:t>проект пересмотра резолюции МСЭ-R 22-3</w:t>
      </w:r>
    </w:p>
    <w:p w:rsidR="008B3AB4" w:rsidRPr="00B53E89" w:rsidRDefault="008B3AB4" w:rsidP="008B3AB4">
      <w:pPr>
        <w:pStyle w:val="Restitle"/>
        <w:rPr>
          <w:lang w:val="ru-RU"/>
        </w:rPr>
      </w:pPr>
      <w:r w:rsidRPr="00B53E89">
        <w:rPr>
          <w:lang w:val="ru-RU"/>
        </w:rPr>
        <w:t xml:space="preserve">Совершенствование практики и методов управления использованием </w:t>
      </w:r>
      <w:proofErr w:type="spellStart"/>
      <w:r w:rsidRPr="00B53E89">
        <w:rPr>
          <w:lang w:val="ru-RU"/>
        </w:rPr>
        <w:t>радиоспектра</w:t>
      </w:r>
      <w:proofErr w:type="spellEnd"/>
      <w:r w:rsidRPr="00B53E89">
        <w:rPr>
          <w:lang w:val="ru-RU"/>
        </w:rPr>
        <w:t xml:space="preserve"> на национальном уровне</w:t>
      </w:r>
      <w:bookmarkEnd w:id="8"/>
      <w:bookmarkEnd w:id="9"/>
      <w:bookmarkEnd w:id="10"/>
    </w:p>
    <w:p w:rsidR="008B3AB4" w:rsidRPr="00B53E89" w:rsidDel="008B3AB4" w:rsidRDefault="008B3AB4" w:rsidP="008B3AB4">
      <w:pPr>
        <w:pStyle w:val="Questionref"/>
        <w:rPr>
          <w:del w:id="11" w:author="Miliaeva, Olga" w:date="2015-09-15T10:25:00Z"/>
          <w:lang w:val="ru-RU"/>
        </w:rPr>
      </w:pPr>
      <w:del w:id="12" w:author="Miliaeva, Olga" w:date="2015-09-15T10:25:00Z">
        <w:r w:rsidRPr="00B53E89" w:rsidDel="008B3AB4">
          <w:rPr>
            <w:lang w:val="ru-RU"/>
          </w:rPr>
          <w:delText>(Вопрос МСЭ-R 45/1)</w:delText>
        </w:r>
      </w:del>
    </w:p>
    <w:p w:rsidR="008B3AB4" w:rsidRPr="00B53E89" w:rsidRDefault="008B3AB4" w:rsidP="008B3AB4">
      <w:pPr>
        <w:pStyle w:val="Resdate"/>
        <w:rPr>
          <w:lang w:val="ru-RU"/>
        </w:rPr>
      </w:pPr>
      <w:r w:rsidRPr="00B53E89">
        <w:rPr>
          <w:lang w:val="ru-RU"/>
        </w:rPr>
        <w:t>(1990-1997-2007-2012)</w:t>
      </w:r>
    </w:p>
    <w:p w:rsidR="008B3AB4" w:rsidRPr="00B53E89" w:rsidRDefault="008B3AB4" w:rsidP="008B3AB4">
      <w:pPr>
        <w:pStyle w:val="Normalaftertitle"/>
        <w:rPr>
          <w:lang w:val="ru-RU"/>
        </w:rPr>
      </w:pPr>
      <w:r w:rsidRPr="00B53E89">
        <w:rPr>
          <w:lang w:val="ru-RU"/>
        </w:rPr>
        <w:t>Ассамблея радиосвязи МСЭ,</w:t>
      </w:r>
    </w:p>
    <w:p w:rsidR="008B3AB4" w:rsidRPr="00B53E89" w:rsidRDefault="008B3AB4" w:rsidP="008B3AB4">
      <w:pPr>
        <w:pStyle w:val="Call"/>
        <w:rPr>
          <w:lang w:val="ru-RU"/>
        </w:rPr>
      </w:pPr>
      <w:r w:rsidRPr="00B53E89">
        <w:rPr>
          <w:lang w:val="ru-RU"/>
        </w:rPr>
        <w:t>учитывая</w:t>
      </w:r>
      <w:r w:rsidRPr="00B53E89">
        <w:rPr>
          <w:i w:val="0"/>
          <w:iCs/>
          <w:lang w:val="ru-RU"/>
        </w:rPr>
        <w:t>,</w:t>
      </w:r>
    </w:p>
    <w:p w:rsidR="008B3AB4" w:rsidRPr="00B53E89" w:rsidRDefault="008B3AB4" w:rsidP="008B3AB4">
      <w:pPr>
        <w:rPr>
          <w:lang w:val="ru-RU"/>
        </w:rPr>
      </w:pPr>
      <w:proofErr w:type="gramStart"/>
      <w:r w:rsidRPr="00B53E89">
        <w:rPr>
          <w:i/>
          <w:iCs/>
          <w:lang w:val="ru-RU"/>
        </w:rPr>
        <w:t>а)</w:t>
      </w:r>
      <w:r w:rsidRPr="00B53E89">
        <w:rPr>
          <w:lang w:val="ru-RU"/>
        </w:rPr>
        <w:tab/>
      </w:r>
      <w:proofErr w:type="gramEnd"/>
      <w:r w:rsidRPr="00B53E89">
        <w:rPr>
          <w:lang w:val="ru-RU"/>
        </w:rPr>
        <w:t>что администрациям многих развивающихся стран необходимо укрепить национальные организации по управлению использованием радиочастотного спектра, с тем чтобы эффективно выполнять свои обязанности на международном и национальном уровнях;</w:t>
      </w:r>
    </w:p>
    <w:p w:rsidR="008B3AB4" w:rsidRPr="00B53E89" w:rsidRDefault="008B3AB4" w:rsidP="008B3AB4">
      <w:pPr>
        <w:rPr>
          <w:lang w:val="ru-RU"/>
        </w:rPr>
      </w:pPr>
      <w:r w:rsidRPr="00B53E89">
        <w:rPr>
          <w:i/>
          <w:iCs/>
          <w:lang w:val="ru-RU"/>
        </w:rPr>
        <w:t>b)</w:t>
      </w:r>
      <w:r w:rsidRPr="00B53E89">
        <w:rPr>
          <w:lang w:val="ru-RU"/>
        </w:rPr>
        <w:tab/>
        <w:t xml:space="preserve">что администрации развивающихся стран учитывают руководящие принципы, указанные в относящихся к этой области документах МСЭ, включая Справочники МСЭ-R по управлению использованием спектра на национальном уровне, по </w:t>
      </w:r>
      <w:proofErr w:type="spellStart"/>
      <w:r w:rsidRPr="00B53E89">
        <w:rPr>
          <w:lang w:val="ru-RU"/>
        </w:rPr>
        <w:t>радиоконтролю</w:t>
      </w:r>
      <w:proofErr w:type="spellEnd"/>
      <w:r w:rsidRPr="00B53E89">
        <w:rPr>
          <w:lang w:val="ru-RU"/>
        </w:rPr>
        <w:t xml:space="preserve"> и автоматизированным методам управления использованием спектра (</w:t>
      </w:r>
      <w:proofErr w:type="spellStart"/>
      <w:r w:rsidRPr="00B53E89">
        <w:rPr>
          <w:lang w:val="ru-RU"/>
        </w:rPr>
        <w:t>САТ</w:t>
      </w:r>
      <w:proofErr w:type="spellEnd"/>
      <w:r w:rsidRPr="00B53E89">
        <w:rPr>
          <w:lang w:val="ru-RU"/>
        </w:rPr>
        <w:t>);</w:t>
      </w:r>
    </w:p>
    <w:p w:rsidR="008B3AB4" w:rsidRPr="00B53E89" w:rsidRDefault="008B3AB4" w:rsidP="008B3AB4">
      <w:pPr>
        <w:rPr>
          <w:lang w:val="ru-RU"/>
        </w:rPr>
      </w:pPr>
      <w:proofErr w:type="gramStart"/>
      <w:r w:rsidRPr="00B53E89">
        <w:rPr>
          <w:i/>
          <w:iCs/>
          <w:lang w:val="ru-RU"/>
        </w:rPr>
        <w:t>с)</w:t>
      </w:r>
      <w:r w:rsidRPr="00B53E89">
        <w:rPr>
          <w:lang w:val="ru-RU"/>
        </w:rPr>
        <w:tab/>
      </w:r>
      <w:proofErr w:type="gramEnd"/>
      <w:r w:rsidRPr="00B53E89">
        <w:rPr>
          <w:lang w:val="ru-RU"/>
        </w:rPr>
        <w:t xml:space="preserve">что 1-я Исследовательская комиссия по радиосвязи продолжает прилагать усилия для разработки </w:t>
      </w:r>
      <w:bookmarkStart w:id="13" w:name="_GoBack"/>
      <w:bookmarkEnd w:id="13"/>
      <w:r w:rsidRPr="00B53E89">
        <w:rPr>
          <w:lang w:val="ru-RU"/>
        </w:rPr>
        <w:t>Рекомендаций, Справочников и Отчетов МСЭ-R по вопросам управления использованием радиочастот на национальном уровне, включая использование автоматизированных систем управления использованием спектра,</w:t>
      </w:r>
    </w:p>
    <w:p w:rsidR="008B3AB4" w:rsidRPr="00B53E89" w:rsidRDefault="008B3AB4" w:rsidP="008B3AB4">
      <w:pPr>
        <w:pStyle w:val="Call"/>
        <w:rPr>
          <w:lang w:val="ru-RU"/>
          <w:rPrChange w:id="14" w:author="Miliaeva, Olga" w:date="2015-09-15T10:25:00Z">
            <w:rPr/>
          </w:rPrChange>
        </w:rPr>
      </w:pPr>
      <w:r w:rsidRPr="00B53E89">
        <w:rPr>
          <w:lang w:val="ru-RU"/>
          <w:rPrChange w:id="15" w:author="Miliaeva, Olga" w:date="2015-09-15T10:25:00Z">
            <w:rPr/>
          </w:rPrChange>
        </w:rPr>
        <w:t>решает</w:t>
      </w:r>
      <w:r w:rsidRPr="00B53E89">
        <w:rPr>
          <w:i w:val="0"/>
          <w:iCs/>
          <w:lang w:val="ru-RU"/>
          <w:rPrChange w:id="16" w:author="Miliaeva, Olga" w:date="2015-09-15T10:25:00Z">
            <w:rPr>
              <w:i w:val="0"/>
              <w:iCs/>
            </w:rPr>
          </w:rPrChange>
        </w:rPr>
        <w:t>,</w:t>
      </w:r>
    </w:p>
    <w:p w:rsidR="008B3AB4" w:rsidRPr="00B53E89" w:rsidRDefault="008B3AB4">
      <w:pPr>
        <w:rPr>
          <w:lang w:val="ru-RU"/>
        </w:rPr>
      </w:pPr>
      <w:r w:rsidRPr="00B53E89">
        <w:rPr>
          <w:lang w:val="ru-RU"/>
        </w:rPr>
        <w:t>1</w:t>
      </w:r>
      <w:r w:rsidRPr="00B53E89">
        <w:rPr>
          <w:lang w:val="ru-RU"/>
        </w:rPr>
        <w:tab/>
        <w:t>что 1-й Исследовательской комиссии по радиосвязи следует и далее учитывать конкретные потребности национальных организаций из развивающихся стран по управлению использованием спектра, как это указано в Резолюци</w:t>
      </w:r>
      <w:ins w:id="17" w:author="Miliaeva, Olga" w:date="2015-09-15T10:25:00Z">
        <w:r w:rsidRPr="00B53E89">
          <w:rPr>
            <w:lang w:val="ru-RU"/>
          </w:rPr>
          <w:t>и</w:t>
        </w:r>
      </w:ins>
      <w:del w:id="18" w:author="Miliaeva, Olga" w:date="2015-09-15T10:25:00Z">
        <w:r w:rsidRPr="00B53E89" w:rsidDel="008B3AB4">
          <w:rPr>
            <w:lang w:val="ru-RU"/>
          </w:rPr>
          <w:delText>ях</w:delText>
        </w:r>
      </w:del>
      <w:r w:rsidRPr="00B53E89">
        <w:rPr>
          <w:lang w:val="ru-RU"/>
        </w:rPr>
        <w:t xml:space="preserve"> 9 </w:t>
      </w:r>
      <w:ins w:id="19" w:author="Miliaeva, Olga" w:date="2015-09-15T10:25:00Z">
        <w:r w:rsidRPr="00B53E89">
          <w:rPr>
            <w:lang w:val="ru-RU"/>
          </w:rPr>
          <w:t>(</w:t>
        </w:r>
        <w:proofErr w:type="spellStart"/>
        <w:r w:rsidRPr="00B53E89">
          <w:rPr>
            <w:lang w:val="ru-RU"/>
          </w:rPr>
          <w:t>Пересм</w:t>
        </w:r>
        <w:proofErr w:type="spellEnd"/>
        <w:r w:rsidRPr="00B53E89">
          <w:rPr>
            <w:lang w:val="ru-RU"/>
          </w:rPr>
          <w:t xml:space="preserve">. Дубай, 2014 г.) </w:t>
        </w:r>
      </w:ins>
      <w:r w:rsidRPr="00B53E89">
        <w:rPr>
          <w:lang w:val="ru-RU"/>
        </w:rPr>
        <w:t>и</w:t>
      </w:r>
      <w:ins w:id="20" w:author="Miliaeva, Olga" w:date="2015-09-15T10:25:00Z">
        <w:r w:rsidRPr="00B53E89">
          <w:rPr>
            <w:lang w:val="ru-RU"/>
          </w:rPr>
          <w:t xml:space="preserve"> Резолюции</w:t>
        </w:r>
      </w:ins>
      <w:r w:rsidRPr="00B53E89">
        <w:rPr>
          <w:lang w:val="ru-RU"/>
        </w:rPr>
        <w:t> 10 (</w:t>
      </w:r>
      <w:proofErr w:type="spellStart"/>
      <w:r w:rsidRPr="00B53E89">
        <w:rPr>
          <w:lang w:val="ru-RU"/>
        </w:rPr>
        <w:t>Пересм</w:t>
      </w:r>
      <w:proofErr w:type="spellEnd"/>
      <w:r w:rsidRPr="00B53E89">
        <w:rPr>
          <w:lang w:val="ru-RU"/>
        </w:rPr>
        <w:t>. Хайдарабад, 2010 г.) Всемирной конференции по развитию электросвязи, и уделять повышенное внимание этим вопросам в ходе своих регулярных собраний и собраний своих рабочих групп;</w:t>
      </w:r>
    </w:p>
    <w:p w:rsidR="008B3AB4" w:rsidRPr="00B53E89" w:rsidRDefault="008B3AB4" w:rsidP="008B3AB4">
      <w:pPr>
        <w:rPr>
          <w:lang w:val="ru-RU"/>
        </w:rPr>
      </w:pPr>
      <w:r w:rsidRPr="00B53E89">
        <w:rPr>
          <w:lang w:val="ru-RU"/>
        </w:rPr>
        <w:t>2</w:t>
      </w:r>
      <w:r w:rsidRPr="00B53E89">
        <w:rPr>
          <w:lang w:val="ru-RU"/>
        </w:rPr>
        <w:tab/>
        <w:t>что эти собрания должны иметь целью совершенствование практики и методов управления использованием спектра, и на них должны рассматриваться вопросы, связанные с созданием автоматизированных систем управления использованием спектра;</w:t>
      </w:r>
    </w:p>
    <w:p w:rsidR="008B3AB4" w:rsidRPr="00B53E89" w:rsidRDefault="008B3AB4" w:rsidP="00B53E89">
      <w:pPr>
        <w:keepNext/>
        <w:rPr>
          <w:lang w:val="ru-RU"/>
        </w:rPr>
      </w:pPr>
      <w:r w:rsidRPr="00B53E89">
        <w:rPr>
          <w:lang w:val="ru-RU"/>
        </w:rPr>
        <w:lastRenderedPageBreak/>
        <w:t>3</w:t>
      </w:r>
      <w:r w:rsidRPr="00B53E89">
        <w:rPr>
          <w:lang w:val="ru-RU"/>
        </w:rPr>
        <w:tab/>
        <w:t xml:space="preserve">что персонал, занимающийся управлением использованием спектра в развивающихся и в развитых странах, и представители </w:t>
      </w:r>
      <w:proofErr w:type="spellStart"/>
      <w:r w:rsidRPr="00B53E89">
        <w:rPr>
          <w:lang w:val="ru-RU"/>
        </w:rPr>
        <w:t>БР</w:t>
      </w:r>
      <w:proofErr w:type="spellEnd"/>
      <w:r w:rsidRPr="00B53E89">
        <w:rPr>
          <w:lang w:val="ru-RU"/>
        </w:rPr>
        <w:t xml:space="preserve"> особо приглашаются принять участие в исследованиях вопросов управления использованием спектра, проводимых 1-й Исследовательской комиссией.</w:t>
      </w:r>
    </w:p>
    <w:p w:rsidR="00DA7634" w:rsidRPr="00B53E89" w:rsidRDefault="008B3AB4" w:rsidP="00B53E89">
      <w:pPr>
        <w:spacing w:before="480"/>
        <w:jc w:val="center"/>
        <w:rPr>
          <w:lang w:val="ru-RU"/>
        </w:rPr>
      </w:pPr>
      <w:r w:rsidRPr="00B53E89">
        <w:rPr>
          <w:lang w:val="ru-RU"/>
        </w:rPr>
        <w:t>______________</w:t>
      </w:r>
    </w:p>
    <w:sectPr w:rsidR="00DA7634" w:rsidRPr="00B53E89" w:rsidSect="009447A3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34" w:rsidRDefault="00DA7634">
      <w:r>
        <w:separator/>
      </w:r>
    </w:p>
  </w:endnote>
  <w:endnote w:type="continuationSeparator" w:id="0">
    <w:p w:rsidR="00DA7634" w:rsidRDefault="00DA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8930BE" w:rsidRDefault="00F52FFE">
    <w:r>
      <w:fldChar w:fldCharType="begin"/>
    </w:r>
    <w:r w:rsidRPr="008930BE">
      <w:instrText xml:space="preserve"> FILENAME \p  \* MERGEFORMAT </w:instrText>
    </w:r>
    <w:r>
      <w:fldChar w:fldCharType="separate"/>
    </w:r>
    <w:r w:rsidR="008930BE" w:rsidRPr="008930BE">
      <w:rPr>
        <w:noProof/>
      </w:rPr>
      <w:t>P:\RUS\ITU-R\SG-R\SG01\1000\1004AN02R.docx</w:t>
    </w:r>
    <w:r>
      <w:fldChar w:fldCharType="end"/>
    </w:r>
    <w:r w:rsidRPr="008930BE">
      <w:tab/>
    </w:r>
    <w:r>
      <w:fldChar w:fldCharType="begin"/>
    </w:r>
    <w:r>
      <w:instrText xml:space="preserve"> SAVEDATE \@ DD.MM.YY </w:instrText>
    </w:r>
    <w:r>
      <w:fldChar w:fldCharType="separate"/>
    </w:r>
    <w:r w:rsidR="008930BE">
      <w:rPr>
        <w:noProof/>
      </w:rPr>
      <w:t>15.09.15</w:t>
    </w:r>
    <w:r>
      <w:fldChar w:fldCharType="end"/>
    </w:r>
    <w:r w:rsidRPr="008930BE">
      <w:tab/>
    </w:r>
    <w:r>
      <w:fldChar w:fldCharType="begin"/>
    </w:r>
    <w:r>
      <w:instrText xml:space="preserve"> PRINTDATE \@ DD.MM.YY </w:instrText>
    </w:r>
    <w:r>
      <w:fldChar w:fldCharType="separate"/>
    </w:r>
    <w:r w:rsidR="008930BE">
      <w:rPr>
        <w:noProof/>
      </w:rPr>
      <w:t>15.09.15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B53E89" w:rsidRDefault="00B53E89" w:rsidP="00B53E89">
    <w:pPr>
      <w:pStyle w:val="Footer"/>
    </w:pPr>
    <w:r>
      <w:fldChar w:fldCharType="begin"/>
    </w:r>
    <w:r w:rsidRPr="00B53E89">
      <w:instrText xml:space="preserve"> FILENAME \p  \* MERGEFORMAT </w:instrText>
    </w:r>
    <w:r>
      <w:fldChar w:fldCharType="separate"/>
    </w:r>
    <w:r w:rsidR="008930BE">
      <w:t>P:\RUS\ITU-R\SG-R\SG01\1000\1004AN02R.docx</w:t>
    </w:r>
    <w:r>
      <w:fldChar w:fldCharType="end"/>
    </w:r>
    <w:r w:rsidRPr="00B53E89">
      <w:t xml:space="preserve"> (386760)</w:t>
    </w:r>
    <w:r w:rsidRPr="00B53E89">
      <w:tab/>
    </w:r>
    <w:r>
      <w:fldChar w:fldCharType="begin"/>
    </w:r>
    <w:r>
      <w:instrText xml:space="preserve"> SAVEDATE \@ DD.MM.YY </w:instrText>
    </w:r>
    <w:r>
      <w:fldChar w:fldCharType="separate"/>
    </w:r>
    <w:r w:rsidR="008930BE">
      <w:t>15.09.15</w:t>
    </w:r>
    <w:r>
      <w:fldChar w:fldCharType="end"/>
    </w:r>
    <w:r w:rsidRPr="00B53E89">
      <w:tab/>
    </w:r>
    <w:r>
      <w:fldChar w:fldCharType="begin"/>
    </w:r>
    <w:r>
      <w:instrText xml:space="preserve"> PRINTDATE \@ DD.MM.YY </w:instrText>
    </w:r>
    <w:r>
      <w:fldChar w:fldCharType="separate"/>
    </w:r>
    <w:r w:rsidR="008930BE">
      <w:t>15.09.15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6A" w:rsidRPr="00B53E89" w:rsidRDefault="00EE146A" w:rsidP="00B53E89">
    <w:pPr>
      <w:pStyle w:val="Footer"/>
    </w:pPr>
    <w:r>
      <w:fldChar w:fldCharType="begin"/>
    </w:r>
    <w:r w:rsidRPr="00B53E89">
      <w:instrText xml:space="preserve"> FILENAME \p  \* MERGEFORMAT </w:instrText>
    </w:r>
    <w:r>
      <w:fldChar w:fldCharType="separate"/>
    </w:r>
    <w:r w:rsidR="008930BE">
      <w:t>P:\RUS\ITU-R\SG-R\SG01\1000\1004AN02R.docx</w:t>
    </w:r>
    <w:r>
      <w:fldChar w:fldCharType="end"/>
    </w:r>
    <w:r w:rsidR="00DA7634" w:rsidRPr="00B53E89">
      <w:t xml:space="preserve"> (</w:t>
    </w:r>
    <w:r w:rsidR="00B53E89" w:rsidRPr="00B53E89">
      <w:t>386760</w:t>
    </w:r>
    <w:r w:rsidR="00DA7634" w:rsidRPr="00B53E89">
      <w:t>)</w:t>
    </w:r>
    <w:r w:rsidRPr="00B53E89">
      <w:tab/>
    </w:r>
    <w:r>
      <w:fldChar w:fldCharType="begin"/>
    </w:r>
    <w:r>
      <w:instrText xml:space="preserve"> SAVEDATE \@ DD.MM.YY </w:instrText>
    </w:r>
    <w:r>
      <w:fldChar w:fldCharType="separate"/>
    </w:r>
    <w:r w:rsidR="008930BE">
      <w:t>15.09.15</w:t>
    </w:r>
    <w:r>
      <w:fldChar w:fldCharType="end"/>
    </w:r>
    <w:r w:rsidRPr="00B53E89">
      <w:tab/>
    </w:r>
    <w:r>
      <w:fldChar w:fldCharType="begin"/>
    </w:r>
    <w:r>
      <w:instrText xml:space="preserve"> PRINTDATE \@ DD.MM.YY </w:instrText>
    </w:r>
    <w:r>
      <w:fldChar w:fldCharType="separate"/>
    </w:r>
    <w:r w:rsidR="008930BE">
      <w:t>15.09.15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34" w:rsidRDefault="00DA7634">
      <w:r>
        <w:rPr>
          <w:b/>
        </w:rPr>
        <w:t>_______________</w:t>
      </w:r>
    </w:p>
  </w:footnote>
  <w:footnote w:type="continuationSeparator" w:id="0">
    <w:p w:rsidR="00DA7634" w:rsidRDefault="00DA7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8930BE">
      <w:rPr>
        <w:noProof/>
        <w:lang w:val="en-US"/>
      </w:rPr>
      <w:t>2</w:t>
    </w:r>
    <w:r>
      <w:rPr>
        <w:lang w:val="en-US"/>
      </w:rPr>
      <w:fldChar w:fldCharType="end"/>
    </w:r>
  </w:p>
  <w:p w:rsidR="00F52FFE" w:rsidRPr="009447A3" w:rsidRDefault="008B3AB4" w:rsidP="00B53E89">
    <w:pPr>
      <w:pStyle w:val="Header"/>
      <w:rPr>
        <w:lang w:val="en-US"/>
      </w:rPr>
    </w:pPr>
    <w:r>
      <w:rPr>
        <w:lang w:val="ru-RU"/>
      </w:rPr>
      <w:t>1</w:t>
    </w:r>
    <w:r w:rsidR="00EE146A">
      <w:rPr>
        <w:lang w:val="en-US"/>
      </w:rPr>
      <w:t>/</w:t>
    </w:r>
    <w:r>
      <w:rPr>
        <w:lang w:val="ru-RU"/>
      </w:rPr>
      <w:t>1004(</w:t>
    </w:r>
    <w:r>
      <w:rPr>
        <w:lang w:val="en-US"/>
      </w:rPr>
      <w:t>An</w:t>
    </w:r>
    <w:proofErr w:type="spellStart"/>
    <w:r w:rsidR="00B53E89">
      <w:rPr>
        <w:lang w:val="fr-CH"/>
      </w:rPr>
      <w:t>nex</w:t>
    </w:r>
    <w:proofErr w:type="spellEnd"/>
    <w:r w:rsidR="00B53E89">
      <w:rPr>
        <w:lang w:val="fr-CH"/>
      </w:rPr>
      <w:t xml:space="preserve"> </w:t>
    </w:r>
    <w:proofErr w:type="gramStart"/>
    <w:r>
      <w:rPr>
        <w:lang w:val="ru-RU"/>
      </w:rPr>
      <w:t>2)</w:t>
    </w:r>
    <w:r w:rsidR="00EE146A">
      <w:rPr>
        <w:lang w:val="en-US"/>
      </w:rPr>
      <w:t>-</w:t>
    </w:r>
    <w:proofErr w:type="gramEnd"/>
    <w:r w:rsidR="00EE146A">
      <w:rPr>
        <w:lang w:val="en-US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iaeva, Olga">
    <w15:presenceInfo w15:providerId="AD" w15:userId="S-1-5-21-8740799-900759487-1415713722-16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34"/>
    <w:rsid w:val="0007259F"/>
    <w:rsid w:val="001355A1"/>
    <w:rsid w:val="00150CF5"/>
    <w:rsid w:val="001B225D"/>
    <w:rsid w:val="00213F8F"/>
    <w:rsid w:val="004844C1"/>
    <w:rsid w:val="00541AC7"/>
    <w:rsid w:val="00645B0F"/>
    <w:rsid w:val="00700190"/>
    <w:rsid w:val="00703FFC"/>
    <w:rsid w:val="0071246B"/>
    <w:rsid w:val="00713989"/>
    <w:rsid w:val="00756B1C"/>
    <w:rsid w:val="007D1A80"/>
    <w:rsid w:val="00845350"/>
    <w:rsid w:val="008930BE"/>
    <w:rsid w:val="008B1239"/>
    <w:rsid w:val="008B3AB4"/>
    <w:rsid w:val="00943EBD"/>
    <w:rsid w:val="009447A3"/>
    <w:rsid w:val="00A05CE9"/>
    <w:rsid w:val="00A5587C"/>
    <w:rsid w:val="00AD4505"/>
    <w:rsid w:val="00B53E89"/>
    <w:rsid w:val="00BE5003"/>
    <w:rsid w:val="00C52226"/>
    <w:rsid w:val="00C67B87"/>
    <w:rsid w:val="00D35AF0"/>
    <w:rsid w:val="00D471A9"/>
    <w:rsid w:val="00DA7634"/>
    <w:rsid w:val="00DE0478"/>
    <w:rsid w:val="00EE146A"/>
    <w:rsid w:val="00EE7B72"/>
    <w:rsid w:val="00F36624"/>
    <w:rsid w:val="00F451F5"/>
    <w:rsid w:val="00F52FFE"/>
    <w:rsid w:val="00F80DF5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A9AEC6D2-0DE1-46A0-B174-F507C22A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B53E89"/>
    <w:rPr>
      <w:sz w:val="22"/>
    </w:rPr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link w:val="RestitleChar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character" w:customStyle="1" w:styleId="NormalaftertitleChar">
    <w:name w:val="Normal after title Char"/>
    <w:basedOn w:val="DefaultParagraphFont"/>
    <w:link w:val="Normalaftertitle"/>
    <w:locked/>
    <w:rsid w:val="00DA7634"/>
    <w:rPr>
      <w:rFonts w:ascii="Times New Roman" w:eastAsia="Times New Roman" w:hAnsi="Times New Roman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8B3AB4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8B3AB4"/>
    <w:rPr>
      <w:rFonts w:ascii="Times New Roman" w:eastAsia="Times New Roman" w:hAnsi="Times New Roman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5</TotalTime>
  <Pages>1</Pages>
  <Words>263</Words>
  <Characters>1954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2197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Maloletkova, Svetlana</dc:creator>
  <cp:keywords/>
  <dc:description>Document /1004-E  For: _x000d_Document date: 30 March 2007_x000d_Saved by PCW43981 at 15:42:54 on 05.04.2007</dc:description>
  <cp:lastModifiedBy>Antipina, Nadezda</cp:lastModifiedBy>
  <cp:revision>4</cp:revision>
  <cp:lastPrinted>2015-09-15T13:30:00Z</cp:lastPrinted>
  <dcterms:created xsi:type="dcterms:W3CDTF">2015-09-15T08:26:00Z</dcterms:created>
  <dcterms:modified xsi:type="dcterms:W3CDTF">2015-09-15T13:30:00Z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