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173" w:type="dxa"/>
        <w:tblLayout w:type="fixed"/>
        <w:tblLook w:val="0000" w:firstRow="0" w:lastRow="0" w:firstColumn="0" w:lastColumn="0" w:noHBand="0" w:noVBand="0"/>
      </w:tblPr>
      <w:tblGrid>
        <w:gridCol w:w="6345"/>
        <w:gridCol w:w="142"/>
        <w:gridCol w:w="3544"/>
        <w:gridCol w:w="142"/>
      </w:tblGrid>
      <w:tr w:rsidR="000A7FD0" w:rsidTr="000A7FD0">
        <w:trPr>
          <w:cantSplit/>
        </w:trPr>
        <w:tc>
          <w:tcPr>
            <w:tcW w:w="6487" w:type="dxa"/>
            <w:gridSpan w:val="2"/>
          </w:tcPr>
          <w:p w:rsidR="000A7FD0" w:rsidRPr="000A7FD0" w:rsidRDefault="000A7FD0" w:rsidP="000A7FD0">
            <w:pPr>
              <w:spacing w:before="400" w:after="48" w:line="240" w:lineRule="atLeast"/>
              <w:rPr>
                <w:rFonts w:ascii="Verdana" w:hAnsi="Verdana" w:cs="Times"/>
                <w:b/>
                <w:position w:val="6"/>
                <w:sz w:val="20"/>
                <w:vertAlign w:val="subscript"/>
                <w:lang w:val="fr-CH"/>
              </w:rPr>
            </w:pPr>
            <w:r w:rsidRPr="000A7FD0">
              <w:rPr>
                <w:rFonts w:ascii="Verdana" w:hAnsi="Verdana" w:cs="Times New Roman Bold"/>
                <w:b/>
                <w:szCs w:val="24"/>
                <w:lang w:val="fr-CH"/>
              </w:rPr>
              <w:t>Assemblée des Radiocommunications (AR-15)</w:t>
            </w:r>
            <w:r w:rsidRPr="000A7FD0">
              <w:rPr>
                <w:rFonts w:ascii="Verdana" w:hAnsi="Verdana" w:cs="Times New Roman Bold"/>
                <w:b/>
                <w:position w:val="6"/>
                <w:sz w:val="26"/>
                <w:szCs w:val="26"/>
                <w:lang w:val="fr-CH"/>
              </w:rPr>
              <w:br/>
            </w:r>
            <w:r w:rsidRPr="000A7FD0">
              <w:rPr>
                <w:rFonts w:ascii="Verdana" w:hAnsi="Verdana" w:cs="Times"/>
                <w:b/>
                <w:sz w:val="20"/>
                <w:lang w:val="fr-CH"/>
              </w:rPr>
              <w:t>Genève, 26-30 octobre 2015</w:t>
            </w:r>
          </w:p>
        </w:tc>
        <w:tc>
          <w:tcPr>
            <w:tcW w:w="3686" w:type="dxa"/>
            <w:gridSpan w:val="2"/>
          </w:tcPr>
          <w:p w:rsidR="000A7FD0" w:rsidRDefault="000A7FD0" w:rsidP="000A7FD0">
            <w:pPr>
              <w:spacing w:line="240" w:lineRule="atLeast"/>
              <w:jc w:val="right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38A5B1CE" wp14:editId="47A30AE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FD0" w:rsidRPr="00617BE4" w:rsidTr="000A7FD0">
        <w:trPr>
          <w:cantSplit/>
        </w:trPr>
        <w:tc>
          <w:tcPr>
            <w:tcW w:w="6487" w:type="dxa"/>
            <w:gridSpan w:val="2"/>
            <w:tcBorders>
              <w:bottom w:val="single" w:sz="12" w:space="0" w:color="auto"/>
            </w:tcBorders>
          </w:tcPr>
          <w:p w:rsidR="000A7FD0" w:rsidRPr="00617BE4" w:rsidRDefault="000A7FD0" w:rsidP="000A7FD0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</w:tcPr>
          <w:p w:rsidR="000A7FD0" w:rsidRPr="00617BE4" w:rsidRDefault="000A7FD0" w:rsidP="000A7FD0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4E22A1" w:rsidRPr="00C324A8" w:rsidTr="000A7FD0">
        <w:trPr>
          <w:gridAfter w:val="1"/>
          <w:wAfter w:w="142" w:type="dxa"/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4E22A1" w:rsidRPr="00C324A8" w:rsidRDefault="004E22A1" w:rsidP="004E22A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4E22A1" w:rsidRPr="00C324A8" w:rsidRDefault="004E22A1" w:rsidP="004E22A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4E22A1" w:rsidRPr="00C324A8" w:rsidTr="000A7FD0">
        <w:trPr>
          <w:gridAfter w:val="1"/>
          <w:wAfter w:w="142" w:type="dxa"/>
          <w:cantSplit/>
          <w:trHeight w:val="23"/>
        </w:trPr>
        <w:tc>
          <w:tcPr>
            <w:tcW w:w="6345" w:type="dxa"/>
            <w:vMerge w:val="restart"/>
          </w:tcPr>
          <w:p w:rsidR="004E22A1" w:rsidRPr="004E22A1" w:rsidRDefault="000A7FD0" w:rsidP="004E22A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1/142(Ré</w:t>
            </w:r>
            <w:r w:rsidR="00506658">
              <w:rPr>
                <w:rFonts w:ascii="Verdana" w:hAnsi="Verdana"/>
                <w:sz w:val="20"/>
              </w:rPr>
              <w:t>v.2)</w:t>
            </w:r>
          </w:p>
        </w:tc>
        <w:tc>
          <w:tcPr>
            <w:tcW w:w="3686" w:type="dxa"/>
            <w:gridSpan w:val="2"/>
          </w:tcPr>
          <w:p w:rsidR="004E22A1" w:rsidRPr="004E22A1" w:rsidRDefault="004E22A1" w:rsidP="00D112A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Annex</w:t>
            </w:r>
            <w:r w:rsidR="000A7FD0">
              <w:rPr>
                <w:rFonts w:ascii="Verdana" w:hAnsi="Verdana"/>
                <w:b/>
                <w:sz w:val="20"/>
              </w:rPr>
              <w:t>e 2 au</w:t>
            </w:r>
            <w:r>
              <w:rPr>
                <w:rFonts w:ascii="Verdana" w:hAnsi="Verdana"/>
                <w:b/>
                <w:sz w:val="20"/>
              </w:rPr>
              <w:br/>
              <w:t>Document 1/1004-</w:t>
            </w:r>
            <w:r w:rsidR="00D112AB">
              <w:rPr>
                <w:rFonts w:ascii="Verdana" w:hAnsi="Verdana"/>
                <w:b/>
                <w:sz w:val="20"/>
              </w:rPr>
              <w:t>F</w:t>
            </w:r>
            <w:bookmarkStart w:id="3" w:name="_GoBack"/>
            <w:bookmarkEnd w:id="3"/>
          </w:p>
        </w:tc>
      </w:tr>
      <w:tr w:rsidR="004E22A1" w:rsidRPr="00C324A8" w:rsidTr="000A7FD0">
        <w:trPr>
          <w:gridAfter w:val="1"/>
          <w:wAfter w:w="142" w:type="dxa"/>
          <w:cantSplit/>
          <w:trHeight w:val="23"/>
        </w:trPr>
        <w:tc>
          <w:tcPr>
            <w:tcW w:w="6345" w:type="dxa"/>
            <w:vMerge/>
          </w:tcPr>
          <w:p w:rsidR="004E22A1" w:rsidRPr="00C324A8" w:rsidRDefault="004E22A1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1"/>
            <w:bookmarkEnd w:id="2"/>
          </w:p>
        </w:tc>
        <w:tc>
          <w:tcPr>
            <w:tcW w:w="3686" w:type="dxa"/>
            <w:gridSpan w:val="2"/>
          </w:tcPr>
          <w:p w:rsidR="004E22A1" w:rsidRPr="004E22A1" w:rsidRDefault="000A7FD0" w:rsidP="004E22A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 septembre</w:t>
            </w:r>
            <w:r w:rsidR="006A2FE4">
              <w:rPr>
                <w:rFonts w:ascii="Verdana" w:hAnsi="Verdana"/>
                <w:b/>
                <w:sz w:val="20"/>
              </w:rPr>
              <w:t xml:space="preserve"> 2015</w:t>
            </w:r>
          </w:p>
        </w:tc>
      </w:tr>
      <w:tr w:rsidR="004E22A1" w:rsidTr="000A7FD0">
        <w:trPr>
          <w:gridAfter w:val="1"/>
          <w:wAfter w:w="142" w:type="dxa"/>
          <w:cantSplit/>
        </w:trPr>
        <w:tc>
          <w:tcPr>
            <w:tcW w:w="10031" w:type="dxa"/>
            <w:gridSpan w:val="3"/>
          </w:tcPr>
          <w:p w:rsidR="004E22A1" w:rsidRDefault="000A7FD0">
            <w:pPr>
              <w:pStyle w:val="Source"/>
            </w:pPr>
            <w:bookmarkStart w:id="5" w:name="dsource" w:colFirst="0" w:colLast="0"/>
            <w:bookmarkEnd w:id="4"/>
            <w:r>
              <w:t>Commission d’études 1 des radiocommunications</w:t>
            </w:r>
          </w:p>
        </w:tc>
      </w:tr>
      <w:tr w:rsidR="004E22A1" w:rsidRPr="00D112AB" w:rsidTr="000A7FD0">
        <w:trPr>
          <w:gridAfter w:val="1"/>
          <w:wAfter w:w="142" w:type="dxa"/>
          <w:cantSplit/>
        </w:trPr>
        <w:tc>
          <w:tcPr>
            <w:tcW w:w="10031" w:type="dxa"/>
            <w:gridSpan w:val="3"/>
          </w:tcPr>
          <w:p w:rsidR="004E22A1" w:rsidRPr="000A7FD0" w:rsidRDefault="000A7FD0" w:rsidP="002D4C61">
            <w:pPr>
              <w:pStyle w:val="Title1"/>
              <w:rPr>
                <w:lang w:val="fr-CH"/>
              </w:rPr>
            </w:pPr>
            <w:bookmarkStart w:id="6" w:name="dtitle1" w:colFirst="0" w:colLast="0"/>
            <w:bookmarkEnd w:id="5"/>
            <w:r w:rsidRPr="001D597D">
              <w:rPr>
                <w:lang w:val="fr-CH"/>
              </w:rPr>
              <w:t xml:space="preserve">PROJET DE RéVISION </w:t>
            </w:r>
            <w:r>
              <w:rPr>
                <w:lang w:val="fr-CH"/>
              </w:rPr>
              <w:t>de la</w:t>
            </w:r>
            <w:r w:rsidRPr="001D597D">
              <w:rPr>
                <w:lang w:val="fr-CH"/>
              </w:rPr>
              <w:t xml:space="preserve"> </w:t>
            </w:r>
            <w:r>
              <w:rPr>
                <w:lang w:val="fr-CH"/>
              </w:rPr>
              <w:t>Ré</w:t>
            </w:r>
            <w:r w:rsidRPr="001D597D">
              <w:rPr>
                <w:lang w:val="fr-CH"/>
              </w:rPr>
              <w:t xml:space="preserve">solution </w:t>
            </w:r>
            <w:r>
              <w:rPr>
                <w:lang w:val="fr-CH"/>
              </w:rPr>
              <w:t>UIT</w:t>
            </w:r>
            <w:r w:rsidR="004E22A1" w:rsidRPr="000A7FD0">
              <w:rPr>
                <w:lang w:val="fr-CH"/>
              </w:rPr>
              <w:noBreakHyphen/>
              <w:t>R 22-</w:t>
            </w:r>
            <w:r w:rsidR="002D4C61">
              <w:rPr>
                <w:lang w:val="fr-CH"/>
              </w:rPr>
              <w:t>3</w:t>
            </w:r>
          </w:p>
        </w:tc>
      </w:tr>
      <w:tr w:rsidR="004E22A1" w:rsidRPr="00D112AB" w:rsidTr="000A7FD0">
        <w:trPr>
          <w:gridAfter w:val="1"/>
          <w:wAfter w:w="142" w:type="dxa"/>
          <w:cantSplit/>
        </w:trPr>
        <w:tc>
          <w:tcPr>
            <w:tcW w:w="10031" w:type="dxa"/>
            <w:gridSpan w:val="3"/>
          </w:tcPr>
          <w:p w:rsidR="004E22A1" w:rsidRPr="000A7FD0" w:rsidRDefault="000A7FD0" w:rsidP="000A7FD0">
            <w:pPr>
              <w:pStyle w:val="Restitle"/>
              <w:rPr>
                <w:lang w:val="fr-CH"/>
              </w:rPr>
            </w:pPr>
            <w:bookmarkStart w:id="7" w:name="_Toc180535536"/>
            <w:bookmarkStart w:id="8" w:name="_Toc180534591"/>
            <w:bookmarkStart w:id="9" w:name="_Toc180534293"/>
            <w:bookmarkStart w:id="10" w:name="_Toc180533530"/>
            <w:bookmarkStart w:id="11" w:name="_Toc180533414"/>
            <w:bookmarkStart w:id="12" w:name="_Toc314854244"/>
            <w:bookmarkStart w:id="13" w:name="_Toc321140298"/>
            <w:bookmarkStart w:id="14" w:name="dtitle2" w:colFirst="0" w:colLast="0"/>
            <w:bookmarkEnd w:id="6"/>
            <w:r w:rsidRPr="000A7FD0">
              <w:rPr>
                <w:lang w:val="fr-CH"/>
              </w:rPr>
              <w:t>Amélioration des pratiques et des techniques de</w:t>
            </w:r>
            <w:r w:rsidRPr="000A7FD0">
              <w:rPr>
                <w:lang w:val="fr-CH"/>
              </w:rPr>
              <w:br/>
              <w:t>gestion nationale du spectre radioélectrique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4E22A1" w:rsidRPr="00D112AB" w:rsidTr="000A7FD0">
        <w:trPr>
          <w:gridAfter w:val="1"/>
          <w:wAfter w:w="142" w:type="dxa"/>
          <w:cantSplit/>
        </w:trPr>
        <w:tc>
          <w:tcPr>
            <w:tcW w:w="10031" w:type="dxa"/>
            <w:gridSpan w:val="3"/>
          </w:tcPr>
          <w:p w:rsidR="004E22A1" w:rsidRPr="000A7FD0" w:rsidRDefault="004E22A1" w:rsidP="000A7FD0">
            <w:pPr>
              <w:pStyle w:val="Title3"/>
              <w:jc w:val="left"/>
              <w:rPr>
                <w:lang w:val="fr-CH"/>
              </w:rPr>
            </w:pPr>
            <w:bookmarkStart w:id="15" w:name="dtitle3" w:colFirst="0" w:colLast="0"/>
            <w:bookmarkEnd w:id="14"/>
          </w:p>
        </w:tc>
      </w:tr>
    </w:tbl>
    <w:p w:rsidR="000A7FD0" w:rsidRPr="000A7FD0" w:rsidDel="000A7FD0" w:rsidRDefault="000A7FD0" w:rsidP="000A7FD0">
      <w:pPr>
        <w:pStyle w:val="Questionref"/>
        <w:rPr>
          <w:del w:id="16" w:author="Thivoyon, Marie-Ambrym" w:date="2015-09-14T14:47:00Z"/>
          <w:lang w:val="fr-CH"/>
        </w:rPr>
      </w:pPr>
      <w:bookmarkStart w:id="17" w:name="dbreak"/>
      <w:bookmarkEnd w:id="15"/>
      <w:bookmarkEnd w:id="17"/>
      <w:del w:id="18" w:author="Thivoyon, Marie-Ambrym" w:date="2015-09-14T14:47:00Z">
        <w:r w:rsidRPr="000A7FD0" w:rsidDel="000A7FD0">
          <w:rPr>
            <w:lang w:val="fr-CH"/>
          </w:rPr>
          <w:delText xml:space="preserve"> (Question UIT-R 45/1)</w:delText>
        </w:r>
      </w:del>
    </w:p>
    <w:p w:rsidR="000A7FD0" w:rsidRPr="000A7FD0" w:rsidRDefault="000A7FD0" w:rsidP="000A7FD0">
      <w:pPr>
        <w:pStyle w:val="Resdate"/>
        <w:spacing w:before="80"/>
        <w:rPr>
          <w:lang w:val="fr-CH"/>
        </w:rPr>
      </w:pPr>
      <w:r w:rsidRPr="000A7FD0">
        <w:rPr>
          <w:lang w:val="fr-CH"/>
        </w:rPr>
        <w:t>(1990-1997-2007-2012)</w:t>
      </w:r>
    </w:p>
    <w:p w:rsidR="000A7FD0" w:rsidRPr="000A7FD0" w:rsidRDefault="000A7FD0" w:rsidP="000A7FD0">
      <w:pPr>
        <w:pStyle w:val="Normalaftertitle"/>
        <w:spacing w:before="120"/>
        <w:rPr>
          <w:lang w:val="fr-CH"/>
        </w:rPr>
      </w:pPr>
      <w:r w:rsidRPr="000A7FD0">
        <w:rPr>
          <w:lang w:val="fr-CH"/>
        </w:rPr>
        <w:t>L'Assemblée des radiocommunications de l'UIT,</w:t>
      </w:r>
    </w:p>
    <w:p w:rsidR="000A7FD0" w:rsidRPr="000A7FD0" w:rsidRDefault="000A7FD0" w:rsidP="000A7FD0">
      <w:pPr>
        <w:pStyle w:val="Call"/>
        <w:rPr>
          <w:lang w:val="fr-CH"/>
        </w:rPr>
      </w:pPr>
      <w:r w:rsidRPr="000A7FD0">
        <w:rPr>
          <w:lang w:val="fr-CH"/>
        </w:rPr>
        <w:t>considérant</w:t>
      </w:r>
    </w:p>
    <w:p w:rsidR="000A7FD0" w:rsidRDefault="000A7FD0" w:rsidP="000A7FD0">
      <w:pPr>
        <w:pStyle w:val="BodyText"/>
        <w:jc w:val="left"/>
        <w:rPr>
          <w:lang w:val="fr-FR"/>
        </w:rPr>
      </w:pPr>
      <w:r w:rsidRPr="00975738">
        <w:rPr>
          <w:i/>
          <w:iCs/>
          <w:lang w:val="fr-FR"/>
        </w:rPr>
        <w:t>a)</w:t>
      </w:r>
      <w:r>
        <w:rPr>
          <w:lang w:val="fr-FR"/>
        </w:rPr>
        <w:tab/>
        <w:t>que les administrations de nombreux pays en développement ont besoin d'améliorer l'organisation de leurs services nationaux de gestion du spectre, afin de s'acquitter efficacement de leurs responsabilités nationales et internationales;</w:t>
      </w:r>
    </w:p>
    <w:p w:rsidR="000A7FD0" w:rsidRDefault="000A7FD0" w:rsidP="000A7FD0">
      <w:pPr>
        <w:pStyle w:val="BodyText"/>
        <w:jc w:val="left"/>
        <w:rPr>
          <w:lang w:val="fr-FR"/>
        </w:rPr>
      </w:pPr>
      <w:r w:rsidRPr="00975738">
        <w:rPr>
          <w:i/>
          <w:iCs/>
          <w:lang w:val="fr-FR"/>
        </w:rPr>
        <w:t>b)</w:t>
      </w:r>
      <w:r>
        <w:rPr>
          <w:lang w:val="fr-FR"/>
        </w:rPr>
        <w:tab/>
        <w:t>que les administrations des pays en développement tiennent compte des directives contenues dans des documents pertinents de l'UIT, notamment les Manuels de l'UIT</w:t>
      </w:r>
      <w:r>
        <w:rPr>
          <w:lang w:val="fr-FR"/>
        </w:rPr>
        <w:noBreakHyphen/>
        <w:t>R sur la gestion nationale du spectre, sur le contrôle du spectre et sur l'application des techniques informatiques à la gestion du spectre radioélectrique (CAT);</w:t>
      </w:r>
    </w:p>
    <w:p w:rsidR="000A7FD0" w:rsidRDefault="000A7FD0" w:rsidP="000A7FD0">
      <w:pPr>
        <w:pStyle w:val="BodyText"/>
        <w:jc w:val="left"/>
        <w:rPr>
          <w:lang w:val="fr-FR"/>
        </w:rPr>
      </w:pPr>
      <w:r w:rsidRPr="00975738">
        <w:rPr>
          <w:i/>
          <w:iCs/>
          <w:lang w:val="fr-FR"/>
        </w:rPr>
        <w:t>c)</w:t>
      </w:r>
      <w:r>
        <w:rPr>
          <w:lang w:val="fr-FR"/>
        </w:rPr>
        <w:tab/>
        <w:t>que la Commission d'études 1 des radiocommunications continue à s'efforcer d'élaborer des Recommandations, des Manuels et des Rapports de l'UIT-R sur la gestion nationale des fréquences, qui traitent également de l'application des techniques informatiques à la gestion du spectre,</w:t>
      </w:r>
    </w:p>
    <w:p w:rsidR="000A7FD0" w:rsidRPr="000A7FD0" w:rsidRDefault="000A7FD0" w:rsidP="000A7FD0">
      <w:pPr>
        <w:pStyle w:val="Call"/>
        <w:rPr>
          <w:lang w:val="fr-CH"/>
        </w:rPr>
      </w:pPr>
      <w:r w:rsidRPr="000A7FD0">
        <w:rPr>
          <w:lang w:val="fr-CH"/>
        </w:rPr>
        <w:t>décide</w:t>
      </w:r>
    </w:p>
    <w:p w:rsidR="000A7FD0" w:rsidRPr="000A7FD0" w:rsidRDefault="000A7FD0" w:rsidP="000A7FD0">
      <w:pPr>
        <w:tabs>
          <w:tab w:val="left" w:pos="3544"/>
        </w:tabs>
        <w:rPr>
          <w:lang w:val="fr-CH"/>
        </w:rPr>
      </w:pPr>
      <w:r w:rsidRPr="000A7FD0">
        <w:rPr>
          <w:bCs/>
          <w:lang w:val="fr-CH"/>
        </w:rPr>
        <w:t>1</w:t>
      </w:r>
      <w:r w:rsidRPr="000A7FD0">
        <w:rPr>
          <w:lang w:val="fr-CH"/>
        </w:rPr>
        <w:tab/>
        <w:t>que la Commission d'études 1 des radiocommunications devrait continuer de prendre note des besoins particuliers des organismes nationaux de gestion des fréquences des pays en développement, tels qu'identifiés dans l</w:t>
      </w:r>
      <w:ins w:id="19" w:author="Thivoyon, Marie-Ambrym" w:date="2015-09-14T14:48:00Z">
        <w:r>
          <w:rPr>
            <w:lang w:val="fr-CH"/>
          </w:rPr>
          <w:t>a</w:t>
        </w:r>
      </w:ins>
      <w:del w:id="20" w:author="Thivoyon, Marie-Ambrym" w:date="2015-09-14T14:48:00Z">
        <w:r w:rsidRPr="000A7FD0" w:rsidDel="000A7FD0">
          <w:rPr>
            <w:lang w:val="fr-CH"/>
          </w:rPr>
          <w:delText>es</w:delText>
        </w:r>
      </w:del>
      <w:r w:rsidRPr="000A7FD0">
        <w:rPr>
          <w:lang w:val="fr-CH"/>
        </w:rPr>
        <w:t xml:space="preserve"> Résolution</w:t>
      </w:r>
      <w:del w:id="21" w:author="Thivoyon, Marie-Ambrym" w:date="2015-09-14T14:48:00Z">
        <w:r w:rsidRPr="000A7FD0" w:rsidDel="000A7FD0">
          <w:rPr>
            <w:lang w:val="fr-CH"/>
          </w:rPr>
          <w:delText>s</w:delText>
        </w:r>
      </w:del>
      <w:r w:rsidRPr="000A7FD0">
        <w:rPr>
          <w:lang w:val="fr-CH"/>
        </w:rPr>
        <w:t xml:space="preserve"> 9</w:t>
      </w:r>
      <w:ins w:id="22" w:author="Thivoyon, Marie-Ambrym" w:date="2015-09-14T14:48:00Z">
        <w:r>
          <w:rPr>
            <w:lang w:val="fr-CH"/>
          </w:rPr>
          <w:t xml:space="preserve"> (Rév. Dubaï)</w:t>
        </w:r>
      </w:ins>
      <w:r w:rsidRPr="000A7FD0">
        <w:rPr>
          <w:lang w:val="fr-CH"/>
        </w:rPr>
        <w:t xml:space="preserve"> et</w:t>
      </w:r>
      <w:ins w:id="23" w:author="Thivoyon, Marie-Ambrym" w:date="2015-09-14T14:48:00Z">
        <w:r>
          <w:rPr>
            <w:lang w:val="fr-CH"/>
          </w:rPr>
          <w:t xml:space="preserve"> la Résolution</w:t>
        </w:r>
      </w:ins>
      <w:r w:rsidRPr="000A7FD0">
        <w:rPr>
          <w:lang w:val="fr-CH"/>
        </w:rPr>
        <w:t xml:space="preserve"> 10 (Rév.</w:t>
      </w:r>
      <w:ins w:id="24" w:author="Thivoyon, Marie-Ambrym" w:date="2015-09-14T14:48:00Z">
        <w:r>
          <w:rPr>
            <w:lang w:val="fr-CH"/>
          </w:rPr>
          <w:t xml:space="preserve"> </w:t>
        </w:r>
      </w:ins>
      <w:r w:rsidRPr="000A7FD0">
        <w:rPr>
          <w:lang w:val="fr-CH"/>
        </w:rPr>
        <w:t>Hyderabad, 2010) de la Conférence mondiale de développement des télécommunications, et consacrer une attention particulière à ces questions durant les réunions ordinaires de la Commission d'études et de ses Groupes de travail;</w:t>
      </w:r>
    </w:p>
    <w:p w:rsidR="000A7FD0" w:rsidRPr="000A7FD0" w:rsidRDefault="000A7FD0" w:rsidP="000A7FD0">
      <w:pPr>
        <w:tabs>
          <w:tab w:val="left" w:pos="3544"/>
        </w:tabs>
        <w:rPr>
          <w:lang w:val="fr-CH"/>
        </w:rPr>
      </w:pPr>
      <w:r w:rsidRPr="000A7FD0">
        <w:rPr>
          <w:bCs/>
          <w:lang w:val="fr-CH"/>
        </w:rPr>
        <w:t>2</w:t>
      </w:r>
      <w:r w:rsidRPr="000A7FD0">
        <w:rPr>
          <w:lang w:val="fr-CH"/>
        </w:rPr>
        <w:tab/>
        <w:t>que ces réunions doivent avoir pour but l'élaboration de pratiques et de techniques propres à améliorer la gestion des fréquences et que l'établissement de systèmes informatisés de gestion du spectre doit y être examiné;</w:t>
      </w:r>
    </w:p>
    <w:p w:rsidR="000A7FD0" w:rsidRPr="000A7FD0" w:rsidRDefault="000A7FD0" w:rsidP="000A7FD0">
      <w:pPr>
        <w:tabs>
          <w:tab w:val="left" w:pos="3544"/>
        </w:tabs>
        <w:rPr>
          <w:lang w:val="fr-CH"/>
        </w:rPr>
      </w:pPr>
      <w:r w:rsidRPr="000A7FD0">
        <w:rPr>
          <w:bCs/>
          <w:lang w:val="fr-CH"/>
        </w:rPr>
        <w:lastRenderedPageBreak/>
        <w:t>3</w:t>
      </w:r>
      <w:r w:rsidRPr="000A7FD0">
        <w:rPr>
          <w:lang w:val="fr-CH"/>
        </w:rPr>
        <w:tab/>
        <w:t>d'inviter tout particulièrement les responsables de la gestion des fréquences des pays en développement et de pays développés, ainsi que les représentants du BR à participer aux études de gestion des fréquences effectuées par la Commission d'études 1 des radiocommunications.</w:t>
      </w:r>
    </w:p>
    <w:p w:rsidR="001168A4" w:rsidRDefault="001168A4">
      <w:pPr>
        <w:jc w:val="center"/>
      </w:pPr>
      <w:r>
        <w:t>______________</w:t>
      </w:r>
    </w:p>
    <w:sectPr w:rsidR="001168A4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8F" w:rsidRDefault="00136B8F">
      <w:r>
        <w:separator/>
      </w:r>
    </w:p>
  </w:endnote>
  <w:endnote w:type="continuationSeparator" w:id="0">
    <w:p w:rsidR="00136B8F" w:rsidRDefault="0013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D5605F" w:rsidRDefault="009447A3">
    <w:pPr>
      <w:rPr>
        <w:caps/>
        <w:noProof/>
        <w:sz w:val="16"/>
      </w:rPr>
    </w:pPr>
    <w:r>
      <w:fldChar w:fldCharType="begin"/>
    </w:r>
    <w:r w:rsidRPr="001168A4">
      <w:rPr>
        <w:lang w:val="en-US"/>
      </w:rPr>
      <w:instrText xml:space="preserve"> FILENAME \p  \* MERGEFORMAT </w:instrText>
    </w:r>
    <w:r>
      <w:fldChar w:fldCharType="separate"/>
    </w:r>
    <w:r w:rsidR="00F11016">
      <w:rPr>
        <w:noProof/>
        <w:lang w:val="en-US"/>
      </w:rPr>
      <w:t>Q:\REFTXT\REFTXT2015\ITU-R\SG-R\SG01\1000\1004AN02F.DOCX</w:t>
    </w:r>
    <w:r>
      <w:fldChar w:fldCharType="end"/>
    </w:r>
    <w:r w:rsidRPr="001168A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11016">
      <w:rPr>
        <w:noProof/>
      </w:rPr>
      <w:t>23.09.15</w:t>
    </w:r>
    <w:r>
      <w:fldChar w:fldCharType="end"/>
    </w:r>
    <w:r w:rsidRPr="001168A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11016">
      <w:rPr>
        <w:noProof/>
      </w:rPr>
      <w:t>23.09.15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D5605F" w:rsidRDefault="00F11016" w:rsidP="00D5605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Q:\REFTXT\REFTXT2015\ITU-R\SG-R\SG01\1000\1004AN02F.DOCX</w:t>
    </w:r>
    <w:r>
      <w:fldChar w:fldCharType="end"/>
    </w:r>
    <w:r w:rsidR="00D5605F">
      <w:t xml:space="preserve"> (386760)</w:t>
    </w:r>
    <w:r w:rsidR="00D5605F">
      <w:tab/>
    </w:r>
    <w:r w:rsidR="00D5605F">
      <w:fldChar w:fldCharType="begin"/>
    </w:r>
    <w:r w:rsidR="00D5605F">
      <w:instrText xml:space="preserve"> SAVEDATE \@ DD.MM.YY </w:instrText>
    </w:r>
    <w:r w:rsidR="00D5605F">
      <w:fldChar w:fldCharType="separate"/>
    </w:r>
    <w:r>
      <w:t>23.09.15</w:t>
    </w:r>
    <w:r w:rsidR="00D5605F">
      <w:fldChar w:fldCharType="end"/>
    </w:r>
    <w:r w:rsidR="00D5605F">
      <w:tab/>
    </w:r>
    <w:r w:rsidR="00D5605F">
      <w:fldChar w:fldCharType="begin"/>
    </w:r>
    <w:r w:rsidR="00D5605F">
      <w:instrText xml:space="preserve"> PRINTDATE \@ DD.MM.YY </w:instrText>
    </w:r>
    <w:r w:rsidR="00D5605F">
      <w:fldChar w:fldCharType="separate"/>
    </w:r>
    <w:r>
      <w:t>23.09.15</w:t>
    </w:r>
    <w:r w:rsidR="00D5605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A4" w:rsidRPr="002D4C61" w:rsidRDefault="002373F3">
    <w:pPr>
      <w:pStyle w:val="Footer"/>
      <w:rPr>
        <w:lang w:val="en-GB"/>
      </w:rPr>
    </w:pPr>
    <w:r>
      <w:fldChar w:fldCharType="begin"/>
    </w:r>
    <w:r w:rsidRPr="002D4C61">
      <w:rPr>
        <w:lang w:val="en-GB"/>
      </w:rPr>
      <w:instrText xml:space="preserve"> FILENAME \p  \* MERGEFORMAT </w:instrText>
    </w:r>
    <w:r>
      <w:fldChar w:fldCharType="separate"/>
    </w:r>
    <w:r w:rsidR="00F11016">
      <w:rPr>
        <w:lang w:val="en-GB"/>
      </w:rPr>
      <w:t>Q:\REFTXT\REFTXT2015\ITU-R\SG-R\SG01\1000\1004AN02F.DOCX</w:t>
    </w:r>
    <w:r>
      <w:fldChar w:fldCharType="end"/>
    </w:r>
    <w:r w:rsidR="00D5605F">
      <w:t xml:space="preserve"> (386760)</w:t>
    </w:r>
    <w:r w:rsidR="001168A4" w:rsidRPr="002D4C61">
      <w:rPr>
        <w:lang w:val="en-GB"/>
      </w:rPr>
      <w:tab/>
    </w:r>
    <w:r w:rsidR="001168A4">
      <w:fldChar w:fldCharType="begin"/>
    </w:r>
    <w:r w:rsidR="001168A4">
      <w:instrText xml:space="preserve"> SAVEDATE \@ DD.MM.YY </w:instrText>
    </w:r>
    <w:r w:rsidR="001168A4">
      <w:fldChar w:fldCharType="separate"/>
    </w:r>
    <w:r w:rsidR="00F11016">
      <w:t>23.09.15</w:t>
    </w:r>
    <w:r w:rsidR="001168A4">
      <w:fldChar w:fldCharType="end"/>
    </w:r>
    <w:r w:rsidR="001168A4" w:rsidRPr="002D4C61">
      <w:rPr>
        <w:lang w:val="en-GB"/>
      </w:rPr>
      <w:tab/>
    </w:r>
    <w:r w:rsidR="001168A4">
      <w:fldChar w:fldCharType="begin"/>
    </w:r>
    <w:r w:rsidR="001168A4">
      <w:instrText xml:space="preserve"> PRINTDATE \@ DD.MM.YY </w:instrText>
    </w:r>
    <w:r w:rsidR="001168A4">
      <w:fldChar w:fldCharType="separate"/>
    </w:r>
    <w:r w:rsidR="00F11016">
      <w:t>23.09.15</w:t>
    </w:r>
    <w:r w:rsidR="001168A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8F" w:rsidRDefault="00136B8F">
      <w:r>
        <w:rPr>
          <w:b/>
        </w:rPr>
        <w:t>_______________</w:t>
      </w:r>
    </w:p>
  </w:footnote>
  <w:footnote w:type="continuationSeparator" w:id="0">
    <w:p w:rsidR="00136B8F" w:rsidRDefault="0013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A1" w:rsidRDefault="004E22A1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11016">
      <w:rPr>
        <w:noProof/>
      </w:rPr>
      <w:t>2</w:t>
    </w:r>
    <w:r>
      <w:fldChar w:fldCharType="end"/>
    </w:r>
  </w:p>
  <w:p w:rsidR="004E22A1" w:rsidRDefault="00D5605F" w:rsidP="00D5605F">
    <w:pPr>
      <w:pStyle w:val="Header"/>
    </w:pPr>
    <w:r>
      <w:t>1</w:t>
    </w:r>
    <w:r w:rsidR="004E22A1">
      <w:t>/</w:t>
    </w:r>
    <w:r>
      <w:t>1004(Annexe 2)</w:t>
    </w:r>
    <w:r w:rsidR="004E22A1">
      <w:t>-</w:t>
    </w:r>
    <w: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voyon, Marie-Ambrym">
    <w15:presenceInfo w15:providerId="AD" w15:userId="S-1-5-21-8740799-900759487-1415713722-49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A1"/>
    <w:rsid w:val="000A7FD0"/>
    <w:rsid w:val="000D1293"/>
    <w:rsid w:val="000F51A8"/>
    <w:rsid w:val="000F6742"/>
    <w:rsid w:val="001168A4"/>
    <w:rsid w:val="00136B8F"/>
    <w:rsid w:val="001B225D"/>
    <w:rsid w:val="00206408"/>
    <w:rsid w:val="002373F3"/>
    <w:rsid w:val="002D4C61"/>
    <w:rsid w:val="0030579C"/>
    <w:rsid w:val="00425F3D"/>
    <w:rsid w:val="004844C1"/>
    <w:rsid w:val="004D6FFE"/>
    <w:rsid w:val="004E22A1"/>
    <w:rsid w:val="00506658"/>
    <w:rsid w:val="005E0BE1"/>
    <w:rsid w:val="005F1974"/>
    <w:rsid w:val="006A2FE4"/>
    <w:rsid w:val="0071246B"/>
    <w:rsid w:val="00756B1C"/>
    <w:rsid w:val="007C6911"/>
    <w:rsid w:val="008145E1"/>
    <w:rsid w:val="00880578"/>
    <w:rsid w:val="008A7B8E"/>
    <w:rsid w:val="009447A3"/>
    <w:rsid w:val="00993768"/>
    <w:rsid w:val="009E375D"/>
    <w:rsid w:val="00A05CE9"/>
    <w:rsid w:val="00BB03AF"/>
    <w:rsid w:val="00BE5003"/>
    <w:rsid w:val="00BF5E61"/>
    <w:rsid w:val="00C46060"/>
    <w:rsid w:val="00CB1338"/>
    <w:rsid w:val="00D112AB"/>
    <w:rsid w:val="00D262CE"/>
    <w:rsid w:val="00D471A9"/>
    <w:rsid w:val="00D50D44"/>
    <w:rsid w:val="00D5605F"/>
    <w:rsid w:val="00DA716F"/>
    <w:rsid w:val="00E424C3"/>
    <w:rsid w:val="00EB3AD0"/>
    <w:rsid w:val="00EE1A06"/>
    <w:rsid w:val="00EE4AD6"/>
    <w:rsid w:val="00F11016"/>
    <w:rsid w:val="00F329B0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7D4D3A7-77F1-4DC8-B385-DA1E8CB4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A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F51A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F51A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F51A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F51A8"/>
    <w:pPr>
      <w:outlineLvl w:val="3"/>
    </w:pPr>
  </w:style>
  <w:style w:type="paragraph" w:styleId="Heading5">
    <w:name w:val="heading 5"/>
    <w:basedOn w:val="Heading4"/>
    <w:next w:val="Normal"/>
    <w:qFormat/>
    <w:rsid w:val="000F51A8"/>
    <w:pPr>
      <w:outlineLvl w:val="4"/>
    </w:pPr>
  </w:style>
  <w:style w:type="paragraph" w:styleId="Heading6">
    <w:name w:val="heading 6"/>
    <w:basedOn w:val="Heading4"/>
    <w:next w:val="Normal"/>
    <w:qFormat/>
    <w:rsid w:val="000F51A8"/>
    <w:pPr>
      <w:outlineLvl w:val="5"/>
    </w:pPr>
  </w:style>
  <w:style w:type="paragraph" w:styleId="Heading7">
    <w:name w:val="heading 7"/>
    <w:basedOn w:val="Heading6"/>
    <w:next w:val="Normal"/>
    <w:qFormat/>
    <w:rsid w:val="000F51A8"/>
    <w:pPr>
      <w:outlineLvl w:val="6"/>
    </w:pPr>
  </w:style>
  <w:style w:type="paragraph" w:styleId="Heading8">
    <w:name w:val="heading 8"/>
    <w:basedOn w:val="Heading6"/>
    <w:next w:val="Normal"/>
    <w:qFormat/>
    <w:rsid w:val="000F51A8"/>
    <w:pPr>
      <w:outlineLvl w:val="7"/>
    </w:pPr>
  </w:style>
  <w:style w:type="paragraph" w:styleId="Heading9">
    <w:name w:val="heading 9"/>
    <w:basedOn w:val="Heading6"/>
    <w:next w:val="Normal"/>
    <w:qFormat/>
    <w:rsid w:val="000F51A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0F51A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0F51A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0F51A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0F51A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F51A8"/>
  </w:style>
  <w:style w:type="paragraph" w:customStyle="1" w:styleId="AppendixNo">
    <w:name w:val="Appendix_No"/>
    <w:basedOn w:val="AnnexNo"/>
    <w:next w:val="Annexref"/>
    <w:rsid w:val="000F51A8"/>
  </w:style>
  <w:style w:type="paragraph" w:customStyle="1" w:styleId="Appendixref">
    <w:name w:val="Appendix_ref"/>
    <w:basedOn w:val="Annexref"/>
    <w:next w:val="Annextitle"/>
    <w:rsid w:val="000F51A8"/>
  </w:style>
  <w:style w:type="paragraph" w:customStyle="1" w:styleId="Appendixtitle">
    <w:name w:val="Appendix_title"/>
    <w:basedOn w:val="Annextitle"/>
    <w:next w:val="Normal"/>
    <w:rsid w:val="000F51A8"/>
  </w:style>
  <w:style w:type="character" w:customStyle="1" w:styleId="Artdef">
    <w:name w:val="Art_def"/>
    <w:basedOn w:val="DefaultParagraphFont"/>
    <w:rsid w:val="000F51A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0F51A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0F51A8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0F51A8"/>
  </w:style>
  <w:style w:type="paragraph" w:customStyle="1" w:styleId="Arttitle">
    <w:name w:val="Art_title"/>
    <w:basedOn w:val="Normal"/>
    <w:next w:val="Normal"/>
    <w:rsid w:val="000F51A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0F51A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0F51A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0F51A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0F51A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F51A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0F51A8"/>
  </w:style>
  <w:style w:type="character" w:styleId="EndnoteReference">
    <w:name w:val="endnote reference"/>
    <w:basedOn w:val="DefaultParagraphFont"/>
    <w:rsid w:val="000F51A8"/>
    <w:rPr>
      <w:vertAlign w:val="superscript"/>
    </w:rPr>
  </w:style>
  <w:style w:type="paragraph" w:customStyle="1" w:styleId="enumlev1">
    <w:name w:val="enumlev1"/>
    <w:basedOn w:val="Normal"/>
    <w:rsid w:val="000F51A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0F51A8"/>
    <w:pPr>
      <w:ind w:left="1871" w:hanging="737"/>
    </w:pPr>
  </w:style>
  <w:style w:type="paragraph" w:customStyle="1" w:styleId="enumlev3">
    <w:name w:val="enumlev3"/>
    <w:basedOn w:val="enumlev2"/>
    <w:rsid w:val="000F51A8"/>
    <w:pPr>
      <w:ind w:left="2268" w:hanging="397"/>
    </w:pPr>
  </w:style>
  <w:style w:type="paragraph" w:customStyle="1" w:styleId="Equation">
    <w:name w:val="Equation"/>
    <w:basedOn w:val="Normal"/>
    <w:rsid w:val="000F51A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0F51A8"/>
    <w:pPr>
      <w:ind w:left="1134"/>
    </w:pPr>
  </w:style>
  <w:style w:type="paragraph" w:customStyle="1" w:styleId="Equationlegend">
    <w:name w:val="Equation_legend"/>
    <w:basedOn w:val="NormalIndent"/>
    <w:rsid w:val="000F51A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0F51A8"/>
    <w:pPr>
      <w:keepNext/>
      <w:keepLines/>
      <w:jc w:val="center"/>
    </w:pPr>
  </w:style>
  <w:style w:type="paragraph" w:customStyle="1" w:styleId="Figurelegend">
    <w:name w:val="Figure_legend"/>
    <w:basedOn w:val="Normal"/>
    <w:rsid w:val="000F51A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0F51A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0F51A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0F51A8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0F51A8"/>
    <w:pPr>
      <w:keepNext w:val="0"/>
    </w:pPr>
  </w:style>
  <w:style w:type="paragraph" w:styleId="Footer">
    <w:name w:val="footer"/>
    <w:basedOn w:val="Normal"/>
    <w:link w:val="FooterChar"/>
    <w:rsid w:val="000F51A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0F51A8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0F51A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0F51A8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0F51A8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0F51A8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0F51A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F51A8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0F51A8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0F51A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0F51A8"/>
  </w:style>
  <w:style w:type="paragraph" w:styleId="Index2">
    <w:name w:val="index 2"/>
    <w:basedOn w:val="Normal"/>
    <w:next w:val="Normal"/>
    <w:rsid w:val="000F51A8"/>
    <w:pPr>
      <w:ind w:left="283"/>
    </w:pPr>
  </w:style>
  <w:style w:type="paragraph" w:styleId="Index3">
    <w:name w:val="index 3"/>
    <w:basedOn w:val="Normal"/>
    <w:next w:val="Normal"/>
    <w:rsid w:val="000F51A8"/>
    <w:pPr>
      <w:ind w:left="566"/>
    </w:pPr>
  </w:style>
  <w:style w:type="paragraph" w:styleId="Index4">
    <w:name w:val="index 4"/>
    <w:basedOn w:val="Normal"/>
    <w:next w:val="Normal"/>
    <w:rsid w:val="000F51A8"/>
    <w:pPr>
      <w:ind w:left="849"/>
    </w:pPr>
  </w:style>
  <w:style w:type="paragraph" w:styleId="Index5">
    <w:name w:val="index 5"/>
    <w:basedOn w:val="Normal"/>
    <w:next w:val="Normal"/>
    <w:rsid w:val="000F51A8"/>
    <w:pPr>
      <w:ind w:left="1132"/>
    </w:pPr>
  </w:style>
  <w:style w:type="paragraph" w:styleId="Index6">
    <w:name w:val="index 6"/>
    <w:basedOn w:val="Normal"/>
    <w:next w:val="Normal"/>
    <w:rsid w:val="000F51A8"/>
    <w:pPr>
      <w:ind w:left="1415"/>
    </w:pPr>
  </w:style>
  <w:style w:type="paragraph" w:styleId="Index7">
    <w:name w:val="index 7"/>
    <w:basedOn w:val="Normal"/>
    <w:next w:val="Normal"/>
    <w:rsid w:val="000F51A8"/>
    <w:pPr>
      <w:ind w:left="1698"/>
    </w:pPr>
  </w:style>
  <w:style w:type="paragraph" w:styleId="IndexHeading">
    <w:name w:val="index heading"/>
    <w:basedOn w:val="Normal"/>
    <w:next w:val="Index1"/>
    <w:rsid w:val="000F51A8"/>
  </w:style>
  <w:style w:type="character" w:styleId="LineNumber">
    <w:name w:val="line number"/>
    <w:basedOn w:val="DefaultParagraphFont"/>
    <w:rsid w:val="000F51A8"/>
  </w:style>
  <w:style w:type="paragraph" w:customStyle="1" w:styleId="Normalaftertitle">
    <w:name w:val="Normal after title"/>
    <w:basedOn w:val="Normal"/>
    <w:next w:val="Normal"/>
    <w:link w:val="NormalaftertitleChar"/>
    <w:rsid w:val="000F51A8"/>
    <w:pPr>
      <w:spacing w:before="280"/>
    </w:pPr>
  </w:style>
  <w:style w:type="paragraph" w:customStyle="1" w:styleId="Note">
    <w:name w:val="Note"/>
    <w:basedOn w:val="Normal"/>
    <w:rsid w:val="000F51A8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0F51A8"/>
  </w:style>
  <w:style w:type="paragraph" w:customStyle="1" w:styleId="PartNo">
    <w:name w:val="Part_No"/>
    <w:basedOn w:val="AnnexNo"/>
    <w:next w:val="Normal"/>
    <w:rsid w:val="000F51A8"/>
  </w:style>
  <w:style w:type="paragraph" w:customStyle="1" w:styleId="Partref">
    <w:name w:val="Part_ref"/>
    <w:basedOn w:val="Annexref"/>
    <w:next w:val="Normal"/>
    <w:rsid w:val="000F51A8"/>
  </w:style>
  <w:style w:type="paragraph" w:customStyle="1" w:styleId="Parttitle">
    <w:name w:val="Part_title"/>
    <w:basedOn w:val="Annextitle"/>
    <w:next w:val="Normalaftertitle"/>
    <w:rsid w:val="000F51A8"/>
  </w:style>
  <w:style w:type="paragraph" w:customStyle="1" w:styleId="Proposal">
    <w:name w:val="Proposal"/>
    <w:basedOn w:val="Normal"/>
    <w:next w:val="Normal"/>
    <w:rsid w:val="000F51A8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0F51A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0F51A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0F51A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F51A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F51A8"/>
  </w:style>
  <w:style w:type="paragraph" w:customStyle="1" w:styleId="QuestionNo">
    <w:name w:val="Question_No"/>
    <w:basedOn w:val="RecNo"/>
    <w:next w:val="Normal"/>
    <w:rsid w:val="000F51A8"/>
  </w:style>
  <w:style w:type="paragraph" w:customStyle="1" w:styleId="Questionref">
    <w:name w:val="Question_ref"/>
    <w:basedOn w:val="Recref"/>
    <w:next w:val="Questiondate"/>
    <w:rsid w:val="000F51A8"/>
  </w:style>
  <w:style w:type="paragraph" w:customStyle="1" w:styleId="Questiontitle">
    <w:name w:val="Question_title"/>
    <w:basedOn w:val="Rectitle"/>
    <w:next w:val="Questionref"/>
    <w:rsid w:val="000F51A8"/>
  </w:style>
  <w:style w:type="paragraph" w:customStyle="1" w:styleId="Reasons">
    <w:name w:val="Reasons"/>
    <w:basedOn w:val="Normal"/>
    <w:rsid w:val="000F51A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0F51A8"/>
    <w:rPr>
      <w:b/>
    </w:rPr>
  </w:style>
  <w:style w:type="paragraph" w:customStyle="1" w:styleId="Reftext">
    <w:name w:val="Ref_text"/>
    <w:basedOn w:val="Normal"/>
    <w:rsid w:val="000F51A8"/>
    <w:pPr>
      <w:ind w:left="1134" w:hanging="1134"/>
    </w:pPr>
  </w:style>
  <w:style w:type="paragraph" w:customStyle="1" w:styleId="Reftitle">
    <w:name w:val="Ref_title"/>
    <w:basedOn w:val="Normal"/>
    <w:next w:val="Reftext"/>
    <w:rsid w:val="000F51A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0F51A8"/>
  </w:style>
  <w:style w:type="paragraph" w:customStyle="1" w:styleId="RepNo">
    <w:name w:val="Rep_No"/>
    <w:basedOn w:val="RecNo"/>
    <w:next w:val="Normal"/>
    <w:rsid w:val="000F51A8"/>
  </w:style>
  <w:style w:type="paragraph" w:customStyle="1" w:styleId="Repref">
    <w:name w:val="Rep_ref"/>
    <w:basedOn w:val="Recref"/>
    <w:next w:val="Repdate"/>
    <w:rsid w:val="000F51A8"/>
  </w:style>
  <w:style w:type="paragraph" w:customStyle="1" w:styleId="Reptitle">
    <w:name w:val="Rep_title"/>
    <w:basedOn w:val="Rectitle"/>
    <w:next w:val="Repref"/>
    <w:rsid w:val="000F51A8"/>
  </w:style>
  <w:style w:type="paragraph" w:customStyle="1" w:styleId="Resdate">
    <w:name w:val="Res_date"/>
    <w:basedOn w:val="Recdate"/>
    <w:next w:val="Normalaftertitle"/>
    <w:rsid w:val="000F51A8"/>
  </w:style>
  <w:style w:type="character" w:customStyle="1" w:styleId="Resdef">
    <w:name w:val="Res_def"/>
    <w:basedOn w:val="DefaultParagraphFont"/>
    <w:rsid w:val="000F51A8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0F51A8"/>
  </w:style>
  <w:style w:type="paragraph" w:customStyle="1" w:styleId="Resref">
    <w:name w:val="Res_ref"/>
    <w:basedOn w:val="Recref"/>
    <w:next w:val="Resdate"/>
    <w:rsid w:val="000F51A8"/>
  </w:style>
  <w:style w:type="paragraph" w:customStyle="1" w:styleId="Restitle">
    <w:name w:val="Res_title"/>
    <w:basedOn w:val="Rectitle"/>
    <w:next w:val="Resref"/>
    <w:link w:val="RestitleChar"/>
    <w:rsid w:val="000F51A8"/>
  </w:style>
  <w:style w:type="paragraph" w:customStyle="1" w:styleId="Section1">
    <w:name w:val="Section_1"/>
    <w:basedOn w:val="Normal"/>
    <w:rsid w:val="000F51A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0F51A8"/>
    <w:rPr>
      <w:b w:val="0"/>
      <w:i/>
    </w:rPr>
  </w:style>
  <w:style w:type="paragraph" w:customStyle="1" w:styleId="Section3">
    <w:name w:val="Section_3"/>
    <w:basedOn w:val="Section1"/>
    <w:rsid w:val="000F51A8"/>
    <w:rPr>
      <w:b w:val="0"/>
    </w:rPr>
  </w:style>
  <w:style w:type="paragraph" w:customStyle="1" w:styleId="SectionNo">
    <w:name w:val="Section_No"/>
    <w:basedOn w:val="AnnexNo"/>
    <w:next w:val="Normal"/>
    <w:rsid w:val="000F51A8"/>
  </w:style>
  <w:style w:type="paragraph" w:customStyle="1" w:styleId="Sectiontitle">
    <w:name w:val="Section_title"/>
    <w:basedOn w:val="Annextitle"/>
    <w:next w:val="Normalaftertitle"/>
    <w:rsid w:val="000F51A8"/>
  </w:style>
  <w:style w:type="paragraph" w:customStyle="1" w:styleId="Source">
    <w:name w:val="Source"/>
    <w:basedOn w:val="Normal"/>
    <w:next w:val="Normal"/>
    <w:rsid w:val="000F51A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F51A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F51A8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0F51A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0F51A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0F51A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0F51A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0F51A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0F51A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F51A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F51A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F51A8"/>
    <w:rPr>
      <w:b/>
    </w:rPr>
  </w:style>
  <w:style w:type="paragraph" w:customStyle="1" w:styleId="toc0">
    <w:name w:val="toc 0"/>
    <w:basedOn w:val="Normal"/>
    <w:next w:val="TOC1"/>
    <w:rsid w:val="000F51A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0F51A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0F51A8"/>
    <w:pPr>
      <w:spacing w:before="120"/>
    </w:pPr>
  </w:style>
  <w:style w:type="paragraph" w:styleId="TOC3">
    <w:name w:val="toc 3"/>
    <w:basedOn w:val="TOC2"/>
    <w:rsid w:val="000F51A8"/>
  </w:style>
  <w:style w:type="paragraph" w:styleId="TOC4">
    <w:name w:val="toc 4"/>
    <w:basedOn w:val="TOC3"/>
    <w:rsid w:val="000F51A8"/>
  </w:style>
  <w:style w:type="paragraph" w:styleId="TOC5">
    <w:name w:val="toc 5"/>
    <w:basedOn w:val="TOC4"/>
    <w:rsid w:val="000F51A8"/>
  </w:style>
  <w:style w:type="paragraph" w:styleId="TOC6">
    <w:name w:val="toc 6"/>
    <w:basedOn w:val="TOC4"/>
    <w:rsid w:val="000F51A8"/>
  </w:style>
  <w:style w:type="paragraph" w:styleId="TOC7">
    <w:name w:val="toc 7"/>
    <w:basedOn w:val="TOC4"/>
    <w:rsid w:val="000F51A8"/>
  </w:style>
  <w:style w:type="paragraph" w:styleId="TOC8">
    <w:name w:val="toc 8"/>
    <w:basedOn w:val="TOC4"/>
    <w:rsid w:val="000F51A8"/>
  </w:style>
  <w:style w:type="character" w:customStyle="1" w:styleId="CallChar">
    <w:name w:val="Call Char"/>
    <w:basedOn w:val="DefaultParagraphFont"/>
    <w:link w:val="Call"/>
    <w:locked/>
    <w:rsid w:val="004E22A1"/>
    <w:rPr>
      <w:rFonts w:ascii="Times New Roman" w:hAnsi="Times New Roman"/>
      <w:i/>
      <w:sz w:val="24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E22A1"/>
    <w:rPr>
      <w:rFonts w:ascii="Times New Roman" w:hAnsi="Times New Roman"/>
      <w:sz w:val="24"/>
      <w:lang w:val="es-ES_tradnl" w:eastAsia="en-US"/>
    </w:rPr>
  </w:style>
  <w:style w:type="character" w:customStyle="1" w:styleId="RestitleChar">
    <w:name w:val="Res_title Char"/>
    <w:link w:val="Restitle"/>
    <w:locked/>
    <w:rsid w:val="004E22A1"/>
    <w:rPr>
      <w:rFonts w:ascii="Times New Roman Bold" w:hAnsi="Times New Roman Bold"/>
      <w:b/>
      <w:sz w:val="28"/>
      <w:lang w:val="es-ES_tradnl" w:eastAsia="en-US"/>
    </w:rPr>
  </w:style>
  <w:style w:type="paragraph" w:styleId="BodyText">
    <w:name w:val="Body Text"/>
    <w:basedOn w:val="Normal"/>
    <w:link w:val="BodyTextChar"/>
    <w:rsid w:val="000A7FD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0A7FD0"/>
    <w:rPr>
      <w:rFonts w:ascii="Times New Roman" w:hAnsi="Times New Roman"/>
      <w:sz w:val="24"/>
      <w:lang w:val="fr-CH" w:eastAsia="en-US"/>
    </w:rPr>
  </w:style>
  <w:style w:type="character" w:styleId="CommentReference">
    <w:name w:val="annotation reference"/>
    <w:basedOn w:val="DefaultParagraphFont"/>
    <w:rsid w:val="000F51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1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51A8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0F51A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0F51A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0F51A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PF_RA15.dotm</Template>
  <TotalTime>4</TotalTime>
  <Pages>1</Pages>
  <Words>324</Words>
  <Characters>2005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ITU</dc:creator>
  <cp:keywords/>
  <dc:description>PE_RA12.dotm  For: _x000d_Document date: _x000d_Saved by MM-106465 at 11:44:53 on 04/04/11</dc:description>
  <cp:lastModifiedBy>Jones, Jacqueline</cp:lastModifiedBy>
  <cp:revision>6</cp:revision>
  <cp:lastPrinted>2015-09-23T09:15:00Z</cp:lastPrinted>
  <dcterms:created xsi:type="dcterms:W3CDTF">2015-09-22T09:07:00Z</dcterms:created>
  <dcterms:modified xsi:type="dcterms:W3CDTF">2015-09-23T09:15:00Z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