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771"/>
        <w:gridCol w:w="3118"/>
      </w:tblGrid>
      <w:tr w:rsidR="00264EA5" w:rsidRPr="00D872CB">
        <w:trPr>
          <w:cantSplit/>
        </w:trPr>
        <w:tc>
          <w:tcPr>
            <w:tcW w:w="6771" w:type="dxa"/>
          </w:tcPr>
          <w:p w:rsidR="00264EA5" w:rsidRPr="00D872CB" w:rsidRDefault="00264EA5" w:rsidP="00DC77EE">
            <w:pPr>
              <w:framePr w:hSpace="181" w:wrap="around" w:vAnchor="page" w:hAnchor="margin" w:x="1" w:y="852"/>
              <w:shd w:val="solid" w:color="FFFFFF" w:fill="FFFFFF"/>
              <w:spacing w:before="360" w:after="240"/>
              <w:rPr>
                <w:rFonts w:ascii="Verdana" w:hAnsi="Verdana" w:cs="Times New Roman Bold"/>
                <w:b/>
                <w:bCs/>
              </w:rPr>
            </w:pPr>
            <w:bookmarkStart w:id="0" w:name="_GoBack"/>
            <w:bookmarkEnd w:id="0"/>
            <w:r w:rsidRPr="00D872CB">
              <w:rPr>
                <w:rFonts w:ascii="Verdana" w:hAnsi="Verdana" w:cs="Times New Roman Bold"/>
                <w:b/>
                <w:sz w:val="26"/>
                <w:szCs w:val="26"/>
              </w:rPr>
              <w:t>Radiocommunication Advisory Group</w:t>
            </w:r>
            <w:r w:rsidRPr="00D872CB">
              <w:rPr>
                <w:rFonts w:ascii="Verdana" w:hAnsi="Verdana" w:cs="Times New Roman Bold"/>
                <w:b/>
                <w:sz w:val="26"/>
                <w:szCs w:val="26"/>
              </w:rPr>
              <w:br/>
            </w:r>
            <w:smartTag w:uri="urn:schemas-microsoft-com:office:smarttags" w:element="City">
              <w:smartTag w:uri="urn:schemas-microsoft-com:office:smarttags" w:element="place">
                <w:r w:rsidRPr="00D872CB">
                  <w:rPr>
                    <w:rFonts w:ascii="Verdana" w:hAnsi="Verdana" w:cs="Times New Roman Bold"/>
                    <w:b/>
                    <w:bCs/>
                    <w:sz w:val="20"/>
                  </w:rPr>
                  <w:t>Geneva</w:t>
                </w:r>
              </w:smartTag>
            </w:smartTag>
            <w:r w:rsidRPr="00D872CB">
              <w:rPr>
                <w:rFonts w:ascii="Verdana" w:hAnsi="Verdana" w:cs="Times New Roman Bold"/>
                <w:b/>
                <w:bCs/>
                <w:sz w:val="20"/>
              </w:rPr>
              <w:t xml:space="preserve">, </w:t>
            </w:r>
            <w:r>
              <w:rPr>
                <w:rFonts w:ascii="Verdana" w:hAnsi="Verdana" w:cs="Times New Roman Bold"/>
                <w:b/>
                <w:bCs/>
                <w:sz w:val="20"/>
              </w:rPr>
              <w:t>25-27</w:t>
            </w:r>
            <w:r w:rsidRPr="00D872CB">
              <w:rPr>
                <w:rFonts w:ascii="Verdana" w:hAnsi="Verdana" w:cs="Times New Roman Bold"/>
                <w:b/>
                <w:bCs/>
                <w:sz w:val="20"/>
              </w:rPr>
              <w:t xml:space="preserve"> </w:t>
            </w:r>
            <w:r>
              <w:rPr>
                <w:rFonts w:ascii="Verdana" w:hAnsi="Verdana" w:cs="Times New Roman Bold"/>
                <w:b/>
                <w:bCs/>
                <w:sz w:val="20"/>
              </w:rPr>
              <w:t>June</w:t>
            </w:r>
            <w:r w:rsidRPr="00D872CB">
              <w:rPr>
                <w:rFonts w:ascii="Verdana" w:hAnsi="Verdana" w:cs="Times New Roman Bold"/>
                <w:b/>
                <w:bCs/>
                <w:sz w:val="20"/>
              </w:rPr>
              <w:t xml:space="preserve"> 20</w:t>
            </w:r>
            <w:r>
              <w:rPr>
                <w:rFonts w:ascii="Verdana" w:hAnsi="Verdana" w:cs="Times New Roman Bold"/>
                <w:b/>
                <w:bCs/>
                <w:sz w:val="20"/>
              </w:rPr>
              <w:t>12</w:t>
            </w:r>
          </w:p>
        </w:tc>
        <w:tc>
          <w:tcPr>
            <w:tcW w:w="3118" w:type="dxa"/>
          </w:tcPr>
          <w:p w:rsidR="00264EA5" w:rsidRPr="00D872CB" w:rsidRDefault="00C66F48" w:rsidP="0051782D">
            <w:pPr>
              <w:framePr w:hSpace="181" w:wrap="around" w:vAnchor="page" w:hAnchor="margin" w:x="1" w:y="852"/>
              <w:shd w:val="solid" w:color="FFFFFF" w:fill="FFFFFF"/>
              <w:spacing w:before="0" w:line="240" w:lineRule="atLeast"/>
            </w:pPr>
            <w:r>
              <w:rPr>
                <w:noProof/>
                <w:lang w:val="en-US" w:eastAsia="zh-CN"/>
              </w:rPr>
              <w:drawing>
                <wp:inline distT="0" distB="0" distL="0" distR="0">
                  <wp:extent cx="1762125" cy="7429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264EA5" w:rsidRPr="00D872CB">
        <w:trPr>
          <w:cantSplit/>
        </w:trPr>
        <w:tc>
          <w:tcPr>
            <w:tcW w:w="6771" w:type="dxa"/>
            <w:tcBorders>
              <w:bottom w:val="single" w:sz="12" w:space="0" w:color="auto"/>
            </w:tcBorders>
          </w:tcPr>
          <w:p w:rsidR="00264EA5" w:rsidRPr="00D872CB" w:rsidRDefault="00264EA5" w:rsidP="00DC77EE">
            <w:pPr>
              <w:framePr w:hSpace="181" w:wrap="around" w:vAnchor="page" w:hAnchor="margin" w:x="1" w:y="852"/>
              <w:shd w:val="solid" w:color="FFFFFF" w:fill="FFFFFF"/>
              <w:spacing w:before="0" w:after="48"/>
              <w:jc w:val="center"/>
              <w:rPr>
                <w:rFonts w:ascii="Verdana" w:hAnsi="Verdana" w:cs="Times New Roman Bold"/>
                <w:b/>
                <w:szCs w:val="22"/>
              </w:rPr>
            </w:pPr>
          </w:p>
        </w:tc>
        <w:tc>
          <w:tcPr>
            <w:tcW w:w="3118" w:type="dxa"/>
            <w:tcBorders>
              <w:bottom w:val="single" w:sz="12" w:space="0" w:color="auto"/>
            </w:tcBorders>
          </w:tcPr>
          <w:p w:rsidR="00264EA5" w:rsidRPr="00D872CB" w:rsidRDefault="00264EA5" w:rsidP="0051782D">
            <w:pPr>
              <w:framePr w:hSpace="181" w:wrap="around" w:vAnchor="page" w:hAnchor="margin" w:x="1" w:y="852"/>
              <w:shd w:val="solid" w:color="FFFFFF" w:fill="FFFFFF"/>
              <w:spacing w:before="0" w:after="48" w:line="240" w:lineRule="atLeast"/>
              <w:rPr>
                <w:szCs w:val="22"/>
              </w:rPr>
            </w:pPr>
          </w:p>
        </w:tc>
      </w:tr>
      <w:tr w:rsidR="00264EA5" w:rsidRPr="00D872CB">
        <w:trPr>
          <w:cantSplit/>
        </w:trPr>
        <w:tc>
          <w:tcPr>
            <w:tcW w:w="6771" w:type="dxa"/>
            <w:tcBorders>
              <w:top w:val="single" w:sz="12" w:space="0" w:color="auto"/>
            </w:tcBorders>
          </w:tcPr>
          <w:p w:rsidR="00264EA5" w:rsidRPr="00D872CB" w:rsidRDefault="00264EA5" w:rsidP="00DC77EE">
            <w:pPr>
              <w:framePr w:hSpace="181" w:wrap="around" w:vAnchor="page" w:hAnchor="margin" w:x="1" w:y="852"/>
              <w:shd w:val="solid" w:color="FFFFFF" w:fill="FFFFFF"/>
              <w:spacing w:before="0" w:after="48"/>
              <w:jc w:val="center"/>
              <w:rPr>
                <w:rFonts w:ascii="Verdana" w:hAnsi="Verdana" w:cs="Times New Roman Bold"/>
                <w:bCs/>
                <w:szCs w:val="22"/>
              </w:rPr>
            </w:pPr>
          </w:p>
        </w:tc>
        <w:tc>
          <w:tcPr>
            <w:tcW w:w="3118" w:type="dxa"/>
            <w:tcBorders>
              <w:top w:val="single" w:sz="12" w:space="0" w:color="auto"/>
            </w:tcBorders>
          </w:tcPr>
          <w:p w:rsidR="00264EA5" w:rsidRPr="00D872CB" w:rsidRDefault="00264EA5" w:rsidP="0051782D">
            <w:pPr>
              <w:framePr w:hSpace="181" w:wrap="around" w:vAnchor="page" w:hAnchor="margin" w:x="1" w:y="852"/>
              <w:shd w:val="solid" w:color="FFFFFF" w:fill="FFFFFF"/>
              <w:spacing w:before="0" w:after="48" w:line="240" w:lineRule="atLeast"/>
            </w:pPr>
          </w:p>
        </w:tc>
      </w:tr>
      <w:tr w:rsidR="00264EA5" w:rsidRPr="00D872CB">
        <w:trPr>
          <w:cantSplit/>
        </w:trPr>
        <w:tc>
          <w:tcPr>
            <w:tcW w:w="6771" w:type="dxa"/>
          </w:tcPr>
          <w:p w:rsidR="00264EA5" w:rsidRPr="00D872CB" w:rsidRDefault="00264EA5" w:rsidP="00DC77EE">
            <w:pPr>
              <w:framePr w:hSpace="181" w:wrap="around" w:vAnchor="page" w:hAnchor="margin" w:x="1" w:y="852"/>
              <w:shd w:val="solid" w:color="FFFFFF" w:fill="FFFFFF"/>
              <w:spacing w:before="0"/>
              <w:jc w:val="center"/>
              <w:rPr>
                <w:sz w:val="20"/>
              </w:rPr>
            </w:pPr>
          </w:p>
        </w:tc>
        <w:tc>
          <w:tcPr>
            <w:tcW w:w="3118" w:type="dxa"/>
          </w:tcPr>
          <w:p w:rsidR="00264EA5" w:rsidRPr="00D872CB" w:rsidRDefault="00264EA5" w:rsidP="00C67CEE">
            <w:pPr>
              <w:framePr w:hSpace="181" w:wrap="around" w:vAnchor="page" w:hAnchor="margin" w:x="1" w:y="852"/>
              <w:shd w:val="solid" w:color="FFFFFF" w:fill="FFFFFF"/>
              <w:spacing w:before="0" w:line="240" w:lineRule="atLeast"/>
              <w:rPr>
                <w:rFonts w:ascii="Verdana" w:hAnsi="Verdana"/>
                <w:b/>
                <w:sz w:val="20"/>
              </w:rPr>
            </w:pPr>
          </w:p>
        </w:tc>
      </w:tr>
      <w:tr w:rsidR="00264EA5" w:rsidRPr="00D872CB">
        <w:trPr>
          <w:cantSplit/>
        </w:trPr>
        <w:tc>
          <w:tcPr>
            <w:tcW w:w="6771" w:type="dxa"/>
            <w:vMerge w:val="restart"/>
          </w:tcPr>
          <w:p w:rsidR="00264EA5" w:rsidRPr="00D872CB" w:rsidRDefault="00264EA5" w:rsidP="00DC77EE">
            <w:pPr>
              <w:framePr w:hSpace="181" w:wrap="around" w:vAnchor="page" w:hAnchor="margin" w:x="1" w:y="852"/>
              <w:shd w:val="solid" w:color="FFFFFF" w:fill="FFFFFF"/>
              <w:spacing w:after="240"/>
              <w:jc w:val="center"/>
              <w:rPr>
                <w:sz w:val="20"/>
              </w:rPr>
            </w:pPr>
            <w:bookmarkStart w:id="1" w:name="dnum" w:colFirst="1" w:colLast="1"/>
          </w:p>
        </w:tc>
        <w:tc>
          <w:tcPr>
            <w:tcW w:w="3118" w:type="dxa"/>
          </w:tcPr>
          <w:p w:rsidR="00264EA5" w:rsidRPr="00D872CB" w:rsidRDefault="00264EA5" w:rsidP="00AC30F4">
            <w:pPr>
              <w:framePr w:hSpace="181" w:wrap="around" w:vAnchor="page" w:hAnchor="margin" w:x="1" w:y="852"/>
              <w:shd w:val="solid" w:color="FFFFFF" w:fill="FFFFFF"/>
              <w:spacing w:before="0" w:line="240" w:lineRule="atLeast"/>
              <w:rPr>
                <w:rFonts w:ascii="Verdana" w:hAnsi="Verdana"/>
                <w:sz w:val="20"/>
              </w:rPr>
            </w:pPr>
            <w:r w:rsidRPr="00D872CB">
              <w:rPr>
                <w:rFonts w:ascii="Verdana" w:hAnsi="Verdana"/>
                <w:b/>
                <w:sz w:val="20"/>
              </w:rPr>
              <w:t>Document RAG</w:t>
            </w:r>
            <w:r>
              <w:rPr>
                <w:rFonts w:ascii="Verdana" w:hAnsi="Verdana"/>
                <w:b/>
                <w:sz w:val="20"/>
              </w:rPr>
              <w:t>12</w:t>
            </w:r>
            <w:r w:rsidRPr="00D872CB">
              <w:rPr>
                <w:rFonts w:ascii="Verdana" w:hAnsi="Verdana"/>
                <w:b/>
                <w:sz w:val="20"/>
              </w:rPr>
              <w:t>-</w:t>
            </w:r>
            <w:r>
              <w:rPr>
                <w:rFonts w:ascii="Verdana" w:hAnsi="Verdana"/>
                <w:b/>
                <w:sz w:val="20"/>
              </w:rPr>
              <w:t xml:space="preserve">1/CAN1 </w:t>
            </w:r>
            <w:r w:rsidRPr="00D872CB">
              <w:rPr>
                <w:rFonts w:ascii="Verdana" w:hAnsi="Verdana"/>
                <w:b/>
                <w:sz w:val="20"/>
              </w:rPr>
              <w:t>-E</w:t>
            </w:r>
          </w:p>
        </w:tc>
      </w:tr>
      <w:tr w:rsidR="00264EA5" w:rsidRPr="00D872CB">
        <w:trPr>
          <w:cantSplit/>
        </w:trPr>
        <w:tc>
          <w:tcPr>
            <w:tcW w:w="6771" w:type="dxa"/>
            <w:vMerge/>
          </w:tcPr>
          <w:p w:rsidR="00264EA5" w:rsidRPr="00D872CB" w:rsidRDefault="00264EA5" w:rsidP="00DC77EE">
            <w:pPr>
              <w:framePr w:hSpace="181" w:wrap="around" w:vAnchor="page" w:hAnchor="margin" w:x="1" w:y="852"/>
              <w:spacing w:before="60"/>
              <w:jc w:val="center"/>
              <w:rPr>
                <w:b/>
                <w:smallCaps/>
                <w:sz w:val="32"/>
              </w:rPr>
            </w:pPr>
            <w:bookmarkStart w:id="2" w:name="ddate" w:colFirst="1" w:colLast="1"/>
            <w:bookmarkEnd w:id="1"/>
          </w:p>
        </w:tc>
        <w:tc>
          <w:tcPr>
            <w:tcW w:w="3118" w:type="dxa"/>
          </w:tcPr>
          <w:p w:rsidR="00264EA5" w:rsidRPr="00D872CB" w:rsidRDefault="00264EA5" w:rsidP="0007381C">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14</w:t>
            </w:r>
            <w:r w:rsidRPr="00D872CB">
              <w:rPr>
                <w:rFonts w:ascii="Verdana" w:hAnsi="Verdana"/>
                <w:b/>
                <w:sz w:val="20"/>
              </w:rPr>
              <w:t xml:space="preserve"> </w:t>
            </w:r>
            <w:r>
              <w:rPr>
                <w:rFonts w:ascii="Verdana" w:hAnsi="Verdana"/>
                <w:b/>
                <w:sz w:val="20"/>
              </w:rPr>
              <w:t>June</w:t>
            </w:r>
            <w:r w:rsidRPr="00D872CB">
              <w:rPr>
                <w:rFonts w:ascii="Verdana" w:hAnsi="Verdana"/>
                <w:b/>
                <w:sz w:val="20"/>
              </w:rPr>
              <w:t xml:space="preserve"> 20</w:t>
            </w:r>
            <w:r>
              <w:rPr>
                <w:rFonts w:ascii="Verdana" w:hAnsi="Verdana"/>
                <w:b/>
                <w:sz w:val="20"/>
              </w:rPr>
              <w:t>12</w:t>
            </w:r>
          </w:p>
        </w:tc>
      </w:tr>
      <w:tr w:rsidR="00264EA5" w:rsidRPr="00D872CB">
        <w:trPr>
          <w:cantSplit/>
        </w:trPr>
        <w:tc>
          <w:tcPr>
            <w:tcW w:w="6771" w:type="dxa"/>
            <w:vMerge/>
          </w:tcPr>
          <w:p w:rsidR="00264EA5" w:rsidRPr="00D872CB" w:rsidRDefault="00264EA5" w:rsidP="00DC77EE">
            <w:pPr>
              <w:framePr w:hSpace="181" w:wrap="around" w:vAnchor="page" w:hAnchor="margin" w:x="1" w:y="852"/>
              <w:spacing w:before="60"/>
              <w:jc w:val="center"/>
              <w:rPr>
                <w:b/>
                <w:smallCaps/>
                <w:sz w:val="32"/>
              </w:rPr>
            </w:pPr>
            <w:bookmarkStart w:id="3" w:name="dorlang" w:colFirst="1" w:colLast="1"/>
            <w:bookmarkEnd w:id="2"/>
          </w:p>
        </w:tc>
        <w:tc>
          <w:tcPr>
            <w:tcW w:w="3118" w:type="dxa"/>
          </w:tcPr>
          <w:p w:rsidR="00264EA5" w:rsidRPr="00D872CB" w:rsidRDefault="00264EA5" w:rsidP="00BD7223">
            <w:pPr>
              <w:framePr w:hSpace="181" w:wrap="around" w:vAnchor="page" w:hAnchor="margin" w:x="1" w:y="852"/>
              <w:shd w:val="solid" w:color="FFFFFF" w:fill="FFFFFF"/>
              <w:spacing w:before="0" w:after="120" w:line="240" w:lineRule="atLeast"/>
              <w:rPr>
                <w:rFonts w:ascii="Verdana" w:hAnsi="Verdana"/>
                <w:sz w:val="20"/>
              </w:rPr>
            </w:pPr>
            <w:r w:rsidRPr="00D872CB">
              <w:rPr>
                <w:rFonts w:ascii="Verdana" w:hAnsi="Verdana"/>
                <w:b/>
                <w:sz w:val="20"/>
              </w:rPr>
              <w:t>Original: English</w:t>
            </w:r>
          </w:p>
        </w:tc>
      </w:tr>
    </w:tbl>
    <w:tbl>
      <w:tblPr>
        <w:tblW w:w="9889" w:type="dxa"/>
        <w:tblLayout w:type="fixed"/>
        <w:tblLook w:val="0000" w:firstRow="0" w:lastRow="0" w:firstColumn="0" w:lastColumn="0" w:noHBand="0" w:noVBand="0"/>
      </w:tblPr>
      <w:tblGrid>
        <w:gridCol w:w="9889"/>
      </w:tblGrid>
      <w:tr w:rsidR="00264EA5" w:rsidRPr="00D872CB">
        <w:trPr>
          <w:cantSplit/>
        </w:trPr>
        <w:tc>
          <w:tcPr>
            <w:tcW w:w="9889" w:type="dxa"/>
          </w:tcPr>
          <w:p w:rsidR="00264EA5" w:rsidRPr="00D872CB" w:rsidRDefault="00264EA5" w:rsidP="00C9154E">
            <w:pPr>
              <w:pStyle w:val="Source"/>
            </w:pPr>
            <w:bookmarkStart w:id="4" w:name="dsource" w:colFirst="0" w:colLast="0"/>
            <w:bookmarkEnd w:id="3"/>
            <w:smartTag w:uri="urn:schemas-microsoft-com:office:smarttags" w:element="country-region">
              <w:smartTag w:uri="urn:schemas-microsoft-com:office:smarttags" w:element="place">
                <w:r>
                  <w:t>Canada</w:t>
                </w:r>
              </w:smartTag>
            </w:smartTag>
          </w:p>
        </w:tc>
      </w:tr>
      <w:tr w:rsidR="00264EA5" w:rsidRPr="00D872CB">
        <w:trPr>
          <w:cantSplit/>
        </w:trPr>
        <w:tc>
          <w:tcPr>
            <w:tcW w:w="9889" w:type="dxa"/>
          </w:tcPr>
          <w:p w:rsidR="00264EA5" w:rsidRPr="00F65A32" w:rsidRDefault="00264EA5" w:rsidP="00D84909">
            <w:pPr>
              <w:spacing w:before="0"/>
              <w:jc w:val="center"/>
              <w:rPr>
                <w:bCs/>
                <w:sz w:val="28"/>
                <w:szCs w:val="28"/>
              </w:rPr>
            </w:pPr>
            <w:bookmarkStart w:id="5" w:name="dtitle1" w:colFirst="0" w:colLast="0"/>
            <w:bookmarkEnd w:id="4"/>
            <w:r>
              <w:rPr>
                <w:bCs/>
                <w:sz w:val="28"/>
                <w:szCs w:val="28"/>
              </w:rPr>
              <w:t>Proposed A</w:t>
            </w:r>
            <w:r w:rsidRPr="00F65A32">
              <w:rPr>
                <w:bCs/>
                <w:sz w:val="28"/>
                <w:szCs w:val="28"/>
              </w:rPr>
              <w:t xml:space="preserve">dvice to the BR </w:t>
            </w:r>
            <w:r>
              <w:rPr>
                <w:bCs/>
                <w:sz w:val="28"/>
                <w:szCs w:val="28"/>
              </w:rPr>
              <w:t xml:space="preserve">Concerning </w:t>
            </w:r>
            <w:r w:rsidRPr="00F65A32">
              <w:rPr>
                <w:bCs/>
                <w:sz w:val="28"/>
                <w:szCs w:val="28"/>
              </w:rPr>
              <w:t>RA-12 Resolution 62</w:t>
            </w:r>
          </w:p>
        </w:tc>
      </w:tr>
      <w:bookmarkEnd w:id="5"/>
    </w:tbl>
    <w:p w:rsidR="00264EA5" w:rsidRDefault="00264EA5" w:rsidP="00CD6F72"/>
    <w:p w:rsidR="00264EA5" w:rsidRPr="00BC2967" w:rsidRDefault="00264EA5" w:rsidP="00C03BCD">
      <w:pPr>
        <w:tabs>
          <w:tab w:val="clear" w:pos="794"/>
          <w:tab w:val="left" w:pos="720"/>
        </w:tabs>
        <w:rPr>
          <w:b/>
        </w:rPr>
      </w:pPr>
      <w:r>
        <w:rPr>
          <w:b/>
        </w:rPr>
        <w:t>1</w:t>
      </w:r>
      <w:r>
        <w:rPr>
          <w:b/>
        </w:rPr>
        <w:tab/>
        <w:t>Introduction</w:t>
      </w:r>
    </w:p>
    <w:p w:rsidR="00264EA5" w:rsidRDefault="00264EA5" w:rsidP="00C03BCD">
      <w:pPr>
        <w:tabs>
          <w:tab w:val="clear" w:pos="794"/>
          <w:tab w:val="left" w:pos="720"/>
        </w:tabs>
      </w:pPr>
      <w:r>
        <w:t>This contribution is to provide advice to the BR Director through RAG on the actions that may need to be undertaken as a result of RA-12’s Resolution 62 concerning Conformance and Interoperability Testing of radio equipment and systems with the following operative text of this Resolution.</w:t>
      </w:r>
    </w:p>
    <w:p w:rsidR="00264EA5" w:rsidRDefault="00264EA5" w:rsidP="00C03BCD">
      <w:pPr>
        <w:pStyle w:val="Call"/>
        <w:tabs>
          <w:tab w:val="clear" w:pos="794"/>
          <w:tab w:val="clear" w:pos="1191"/>
          <w:tab w:val="clear" w:pos="1588"/>
          <w:tab w:val="clear" w:pos="1985"/>
          <w:tab w:val="left" w:pos="720"/>
          <w:tab w:val="left" w:pos="1440"/>
        </w:tabs>
        <w:ind w:left="1440"/>
        <w:rPr>
          <w:szCs w:val="24"/>
        </w:rPr>
      </w:pPr>
      <w:r w:rsidRPr="003C3A5C">
        <w:rPr>
          <w:szCs w:val="24"/>
        </w:rPr>
        <w:t>“ that ITU</w:t>
      </w:r>
      <w:r w:rsidRPr="003C3A5C">
        <w:rPr>
          <w:szCs w:val="24"/>
        </w:rPr>
        <w:noBreakHyphen/>
        <w:t>R collaborate with, and provide information when requested by, ITU</w:t>
      </w:r>
      <w:r w:rsidRPr="003C3A5C">
        <w:rPr>
          <w:szCs w:val="24"/>
        </w:rPr>
        <w:noBreakHyphen/>
        <w:t>T and ITU</w:t>
      </w:r>
      <w:r w:rsidRPr="003C3A5C">
        <w:rPr>
          <w:szCs w:val="24"/>
        </w:rPr>
        <w:noBreakHyphen/>
        <w:t>D on conformance and interoperability testing within its existing mandate consistent with Resolution 177 (Guadalajara, 2010) (see noting </w:t>
      </w:r>
      <w:r w:rsidRPr="003C3A5C">
        <w:rPr>
          <w:i w:val="0"/>
          <w:szCs w:val="24"/>
        </w:rPr>
        <w:t>b)</w:t>
      </w:r>
      <w:r w:rsidRPr="003C3A5C">
        <w:rPr>
          <w:szCs w:val="24"/>
        </w:rPr>
        <w:t>),</w:t>
      </w:r>
    </w:p>
    <w:p w:rsidR="00264EA5" w:rsidRDefault="00264EA5" w:rsidP="00C03BCD">
      <w:pPr>
        <w:pStyle w:val="Call"/>
        <w:tabs>
          <w:tab w:val="clear" w:pos="794"/>
          <w:tab w:val="clear" w:pos="1191"/>
          <w:tab w:val="clear" w:pos="1588"/>
          <w:tab w:val="clear" w:pos="1985"/>
          <w:tab w:val="left" w:pos="720"/>
          <w:tab w:val="left" w:pos="1440"/>
        </w:tabs>
        <w:ind w:left="1440"/>
        <w:rPr>
          <w:szCs w:val="24"/>
        </w:rPr>
      </w:pPr>
      <w:r w:rsidRPr="003C3A5C">
        <w:rPr>
          <w:szCs w:val="24"/>
        </w:rPr>
        <w:t>instructs the Director of the Radiocommunication Bureau</w:t>
      </w:r>
    </w:p>
    <w:p w:rsidR="00264EA5" w:rsidRDefault="00264EA5" w:rsidP="00C03BCD">
      <w:pPr>
        <w:tabs>
          <w:tab w:val="clear" w:pos="794"/>
          <w:tab w:val="clear" w:pos="1191"/>
          <w:tab w:val="clear" w:pos="1588"/>
          <w:tab w:val="clear" w:pos="1985"/>
          <w:tab w:val="left" w:pos="720"/>
          <w:tab w:val="left" w:pos="1440"/>
        </w:tabs>
        <w:ind w:left="794"/>
        <w:rPr>
          <w:szCs w:val="24"/>
        </w:rPr>
      </w:pPr>
      <w:r w:rsidRPr="003C3A5C">
        <w:rPr>
          <w:szCs w:val="24"/>
        </w:rPr>
        <w:t>1</w:t>
      </w:r>
      <w:r w:rsidRPr="003C3A5C">
        <w:rPr>
          <w:szCs w:val="24"/>
        </w:rPr>
        <w:tab/>
        <w:t xml:space="preserve">to prepare a report on the progress made to better understand the unique problems of developing countries with respect to radiocommunication equipment conformance and interoperability and the testing thereof, based on, </w:t>
      </w:r>
      <w:r w:rsidRPr="003C3A5C">
        <w:rPr>
          <w:i/>
          <w:szCs w:val="24"/>
        </w:rPr>
        <w:t>inter alia</w:t>
      </w:r>
      <w:r w:rsidRPr="003C3A5C">
        <w:rPr>
          <w:szCs w:val="24"/>
        </w:rPr>
        <w:t>, contributions from Member States and Sector Members;</w:t>
      </w:r>
    </w:p>
    <w:p w:rsidR="00264EA5" w:rsidRDefault="00264EA5" w:rsidP="00C03BCD">
      <w:pPr>
        <w:tabs>
          <w:tab w:val="clear" w:pos="794"/>
          <w:tab w:val="clear" w:pos="1191"/>
          <w:tab w:val="clear" w:pos="1588"/>
          <w:tab w:val="clear" w:pos="1985"/>
          <w:tab w:val="left" w:pos="720"/>
          <w:tab w:val="left" w:pos="1440"/>
        </w:tabs>
        <w:ind w:left="794"/>
        <w:rPr>
          <w:szCs w:val="24"/>
        </w:rPr>
      </w:pPr>
      <w:r w:rsidRPr="003C3A5C">
        <w:rPr>
          <w:szCs w:val="24"/>
        </w:rPr>
        <w:t>2</w:t>
      </w:r>
      <w:r w:rsidRPr="003C3A5C">
        <w:rPr>
          <w:szCs w:val="24"/>
        </w:rPr>
        <w:tab/>
        <w:t>to submit this report to the ITU Council at its 2013 session for consideration and possible actions,</w:t>
      </w:r>
    </w:p>
    <w:p w:rsidR="00264EA5" w:rsidRDefault="00264EA5" w:rsidP="00C03BCD">
      <w:pPr>
        <w:pStyle w:val="Call"/>
        <w:tabs>
          <w:tab w:val="clear" w:pos="794"/>
          <w:tab w:val="clear" w:pos="1191"/>
          <w:tab w:val="clear" w:pos="1588"/>
          <w:tab w:val="clear" w:pos="1985"/>
          <w:tab w:val="left" w:pos="720"/>
          <w:tab w:val="left" w:pos="1440"/>
        </w:tabs>
        <w:ind w:left="1440"/>
        <w:rPr>
          <w:szCs w:val="24"/>
        </w:rPr>
      </w:pPr>
      <w:r w:rsidRPr="003C3A5C">
        <w:rPr>
          <w:szCs w:val="24"/>
        </w:rPr>
        <w:t>invites the Radiocommunication Advisory Group</w:t>
      </w:r>
    </w:p>
    <w:p w:rsidR="00264EA5" w:rsidRDefault="00264EA5" w:rsidP="00C03BCD">
      <w:pPr>
        <w:tabs>
          <w:tab w:val="clear" w:pos="794"/>
          <w:tab w:val="clear" w:pos="1191"/>
          <w:tab w:val="clear" w:pos="1588"/>
          <w:tab w:val="clear" w:pos="1985"/>
          <w:tab w:val="left" w:pos="720"/>
          <w:tab w:val="left" w:pos="1440"/>
        </w:tabs>
        <w:ind w:left="794"/>
        <w:rPr>
          <w:szCs w:val="24"/>
        </w:rPr>
      </w:pPr>
      <w:r w:rsidRPr="003C3A5C">
        <w:rPr>
          <w:szCs w:val="24"/>
        </w:rPr>
        <w:t xml:space="preserve">to provide advice to the Director for activities in this area based on inputs received from </w:t>
      </w:r>
      <w:smartTag w:uri="urn:schemas-microsoft-com:office:smarttags" w:element="PlaceName">
        <w:smartTag w:uri="urn:schemas-microsoft-com:office:smarttags" w:element="place">
          <w:r w:rsidRPr="003C3A5C">
            <w:rPr>
              <w:szCs w:val="24"/>
            </w:rPr>
            <w:t>Member</w:t>
          </w:r>
        </w:smartTag>
        <w:r w:rsidRPr="003C3A5C">
          <w:rPr>
            <w:szCs w:val="24"/>
          </w:rPr>
          <w:t xml:space="preserve"> </w:t>
        </w:r>
        <w:smartTag w:uri="urn:schemas-microsoft-com:office:smarttags" w:element="City">
          <w:r w:rsidRPr="003C3A5C">
            <w:rPr>
              <w:szCs w:val="24"/>
            </w:rPr>
            <w:t>States</w:t>
          </w:r>
        </w:smartTag>
      </w:smartTag>
      <w:r w:rsidRPr="003C3A5C">
        <w:rPr>
          <w:szCs w:val="24"/>
        </w:rPr>
        <w:t xml:space="preserve"> and Sector Members.</w:t>
      </w:r>
      <w:r>
        <w:rPr>
          <w:szCs w:val="24"/>
        </w:rPr>
        <w:t>”</w:t>
      </w:r>
    </w:p>
    <w:p w:rsidR="00264EA5" w:rsidRPr="00BC2967" w:rsidRDefault="00264EA5" w:rsidP="00C03BCD">
      <w:pPr>
        <w:tabs>
          <w:tab w:val="clear" w:pos="794"/>
          <w:tab w:val="left" w:pos="720"/>
        </w:tabs>
        <w:rPr>
          <w:b/>
          <w:szCs w:val="24"/>
        </w:rPr>
      </w:pPr>
      <w:r>
        <w:rPr>
          <w:b/>
          <w:szCs w:val="24"/>
        </w:rPr>
        <w:t>2</w:t>
      </w:r>
      <w:r>
        <w:rPr>
          <w:b/>
          <w:szCs w:val="24"/>
        </w:rPr>
        <w:tab/>
        <w:t>Discussion</w:t>
      </w:r>
    </w:p>
    <w:p w:rsidR="00264EA5" w:rsidRDefault="00264EA5" w:rsidP="00C03BCD">
      <w:pPr>
        <w:tabs>
          <w:tab w:val="clear" w:pos="794"/>
          <w:tab w:val="left" w:pos="720"/>
        </w:tabs>
        <w:rPr>
          <w:szCs w:val="24"/>
        </w:rPr>
      </w:pPr>
      <w:r>
        <w:rPr>
          <w:szCs w:val="24"/>
        </w:rPr>
        <w:t>This contributions’ objective is to provide information to the ITU-R about the processes used for the development of standards and testing carried out for verifying conformance against them. Additionally it describes interoperability testing (IOT) of the radio equipment/systems employed in the Radio Access Networks (RAN) part of a telecommunication network. Radio communications equipment is produced by many manufacturers worldwide for various radio services based on standards developed by industry through participation in recognized SDOs (Standards Development Organizations) or partnership projects between SDOs. This contribution focuses on the standards and testing carried out for mobile radio service.</w:t>
      </w:r>
    </w:p>
    <w:p w:rsidR="00264EA5" w:rsidRDefault="00264EA5" w:rsidP="00C03BCD">
      <w:pPr>
        <w:tabs>
          <w:tab w:val="clear" w:pos="794"/>
          <w:tab w:val="left" w:pos="720"/>
        </w:tabs>
        <w:rPr>
          <w:szCs w:val="24"/>
        </w:rPr>
      </w:pPr>
      <w:r>
        <w:rPr>
          <w:szCs w:val="24"/>
        </w:rPr>
        <w:t xml:space="preserve">There is an important role played by the national regulators in assessing conformance against those standards which aim to ensure the efficient use of the spectrum and deal with the prevention of </w:t>
      </w:r>
      <w:r>
        <w:rPr>
          <w:szCs w:val="24"/>
        </w:rPr>
        <w:lastRenderedPageBreak/>
        <w:t xml:space="preserve">interference to other users of the spectrum, i.e. prevention of third party harm. </w:t>
      </w:r>
      <w:r w:rsidRPr="00D64711">
        <w:rPr>
          <w:szCs w:val="24"/>
        </w:rPr>
        <w:t>On top of this testing needed for regulatory purposes as</w:t>
      </w:r>
      <w:r>
        <w:rPr>
          <w:szCs w:val="24"/>
        </w:rPr>
        <w:t xml:space="preserve"> described in the Annexes, industry regularly performs compliance testing of all relevant aspects of the applicable standards including both conformance and interoperability testing (CIT).</w:t>
      </w:r>
    </w:p>
    <w:p w:rsidR="00264EA5" w:rsidRPr="008D2177" w:rsidRDefault="00264EA5" w:rsidP="00C03BCD">
      <w:pPr>
        <w:tabs>
          <w:tab w:val="clear" w:pos="794"/>
          <w:tab w:val="left" w:pos="720"/>
        </w:tabs>
        <w:rPr>
          <w:i/>
          <w:szCs w:val="24"/>
        </w:rPr>
      </w:pPr>
      <w:r w:rsidRPr="003C3A5C">
        <w:rPr>
          <w:szCs w:val="24"/>
        </w:rPr>
        <w:t>ITU R Recommendations are not standards</w:t>
      </w:r>
      <w:r>
        <w:rPr>
          <w:szCs w:val="24"/>
        </w:rPr>
        <w:t xml:space="preserve"> which are normally used for CIT</w:t>
      </w:r>
      <w:r w:rsidRPr="003C3A5C">
        <w:rPr>
          <w:szCs w:val="24"/>
        </w:rPr>
        <w:t xml:space="preserve">. </w:t>
      </w:r>
      <w:r>
        <w:rPr>
          <w:szCs w:val="24"/>
        </w:rPr>
        <w:t xml:space="preserve">These Recommendations are typically developed </w:t>
      </w:r>
      <w:r w:rsidRPr="003C3A5C">
        <w:rPr>
          <w:szCs w:val="24"/>
        </w:rPr>
        <w:t>t</w:t>
      </w:r>
      <w:r>
        <w:rPr>
          <w:szCs w:val="24"/>
        </w:rPr>
        <w:t>o address those characteristics of the RAN related to frequency usage and spectrum management, and thus t</w:t>
      </w:r>
      <w:r w:rsidRPr="003C3A5C">
        <w:rPr>
          <w:szCs w:val="24"/>
        </w:rPr>
        <w:t>hey frequently address subjects such as channeling plans, channeling arrangements, and protection requirements</w:t>
      </w:r>
      <w:r>
        <w:rPr>
          <w:szCs w:val="24"/>
        </w:rPr>
        <w:t>. However, they do not define radio interfaces in any detail nor do they cover the entire telecommunications network; therefore, they cannot be used to ensure interoperability</w:t>
      </w:r>
      <w:r w:rsidRPr="003C3A5C">
        <w:rPr>
          <w:szCs w:val="24"/>
        </w:rPr>
        <w:t xml:space="preserve">.  Furthermore ITU R recommendations are not mandatory unless incorporated by reference into the Radio Regulations. </w:t>
      </w:r>
    </w:p>
    <w:p w:rsidR="00264EA5" w:rsidRPr="003C3A5C" w:rsidRDefault="00264EA5" w:rsidP="00C03BCD">
      <w:pPr>
        <w:tabs>
          <w:tab w:val="clear" w:pos="794"/>
          <w:tab w:val="left" w:pos="720"/>
        </w:tabs>
        <w:rPr>
          <w:szCs w:val="24"/>
        </w:rPr>
      </w:pPr>
      <w:r w:rsidRPr="003C3A5C">
        <w:rPr>
          <w:szCs w:val="24"/>
        </w:rPr>
        <w:t>The ITU in some situations has provided an overall framework and requirements for systems such as IMT.  However</w:t>
      </w:r>
      <w:r>
        <w:rPr>
          <w:szCs w:val="24"/>
        </w:rPr>
        <w:t>,</w:t>
      </w:r>
      <w:r w:rsidRPr="003C3A5C">
        <w:rPr>
          <w:szCs w:val="24"/>
        </w:rPr>
        <w:t xml:space="preserve"> the </w:t>
      </w:r>
      <w:r>
        <w:rPr>
          <w:szCs w:val="24"/>
        </w:rPr>
        <w:t xml:space="preserve">related </w:t>
      </w:r>
      <w:r w:rsidRPr="003C3A5C">
        <w:rPr>
          <w:szCs w:val="24"/>
        </w:rPr>
        <w:t xml:space="preserve">core global specifications have been developed by other SDOs </w:t>
      </w:r>
      <w:r>
        <w:rPr>
          <w:szCs w:val="24"/>
        </w:rPr>
        <w:t xml:space="preserve">or partnership projects between SDOs </w:t>
      </w:r>
      <w:r w:rsidRPr="003C3A5C">
        <w:rPr>
          <w:szCs w:val="24"/>
        </w:rPr>
        <w:t xml:space="preserve">which have undertaken the detailed standardization.  </w:t>
      </w:r>
      <w:r>
        <w:rPr>
          <w:szCs w:val="24"/>
        </w:rPr>
        <w:t xml:space="preserve">Typically, </w:t>
      </w:r>
      <w:r w:rsidRPr="003C3A5C">
        <w:rPr>
          <w:szCs w:val="24"/>
        </w:rPr>
        <w:t>ITU-R Recommendation</w:t>
      </w:r>
      <w:r>
        <w:rPr>
          <w:szCs w:val="24"/>
        </w:rPr>
        <w:t>s</w:t>
      </w:r>
      <w:r w:rsidRPr="003C3A5C">
        <w:rPr>
          <w:szCs w:val="24"/>
        </w:rPr>
        <w:t xml:space="preserve"> do not characterize standards and equ</w:t>
      </w:r>
      <w:r>
        <w:rPr>
          <w:szCs w:val="24"/>
        </w:rPr>
        <w:t>ipment in sufficient detail for</w:t>
      </w:r>
      <w:r w:rsidRPr="003C3A5C">
        <w:rPr>
          <w:szCs w:val="24"/>
        </w:rPr>
        <w:t xml:space="preserve"> </w:t>
      </w:r>
      <w:r>
        <w:rPr>
          <w:szCs w:val="24"/>
        </w:rPr>
        <w:t xml:space="preserve">compliance </w:t>
      </w:r>
      <w:r w:rsidRPr="003C3A5C">
        <w:rPr>
          <w:szCs w:val="24"/>
        </w:rPr>
        <w:t xml:space="preserve">testing, and the ones that </w:t>
      </w:r>
      <w:r>
        <w:rPr>
          <w:szCs w:val="24"/>
        </w:rPr>
        <w:t xml:space="preserve">exceptionally </w:t>
      </w:r>
      <w:r w:rsidRPr="003C3A5C">
        <w:rPr>
          <w:szCs w:val="24"/>
        </w:rPr>
        <w:t>do rely on standards from external organizations</w:t>
      </w:r>
      <w:r>
        <w:rPr>
          <w:szCs w:val="24"/>
        </w:rPr>
        <w:t xml:space="preserve">. </w:t>
      </w:r>
      <w:r w:rsidRPr="003C3A5C">
        <w:rPr>
          <w:szCs w:val="24"/>
        </w:rPr>
        <w:t xml:space="preserve"> For example</w:t>
      </w:r>
      <w:r>
        <w:rPr>
          <w:szCs w:val="24"/>
        </w:rPr>
        <w:t>,</w:t>
      </w:r>
      <w:r w:rsidRPr="003C3A5C">
        <w:rPr>
          <w:szCs w:val="24"/>
        </w:rPr>
        <w:t xml:space="preserve"> for the technologies referred to in the ITU-R </w:t>
      </w:r>
      <w:r w:rsidRPr="006F655E">
        <w:rPr>
          <w:szCs w:val="24"/>
        </w:rPr>
        <w:t>R</w:t>
      </w:r>
      <w:r>
        <w:rPr>
          <w:szCs w:val="24"/>
        </w:rPr>
        <w:t>ecommendation M2012</w:t>
      </w:r>
      <w:r w:rsidRPr="003C3A5C">
        <w:rPr>
          <w:szCs w:val="24"/>
        </w:rPr>
        <w:t xml:space="preserve"> for IMT advance</w:t>
      </w:r>
      <w:r>
        <w:rPr>
          <w:szCs w:val="24"/>
        </w:rPr>
        <w:t xml:space="preserve">d, industry organizations, 3GPP, IEEE 802.16 </w:t>
      </w:r>
      <w:r w:rsidRPr="003C3A5C">
        <w:rPr>
          <w:szCs w:val="24"/>
        </w:rPr>
        <w:t>and WiMax forum not only  provide detailed specifications but also necessary test cases to ensure complete testing and certifications can be carried out</w:t>
      </w:r>
      <w:r>
        <w:rPr>
          <w:szCs w:val="24"/>
        </w:rPr>
        <w:t xml:space="preserve"> by relevant bodies</w:t>
      </w:r>
      <w:r w:rsidRPr="003C3A5C">
        <w:rPr>
          <w:szCs w:val="24"/>
        </w:rPr>
        <w:t>.</w:t>
      </w:r>
    </w:p>
    <w:p w:rsidR="00264EA5" w:rsidRPr="00BC64F0" w:rsidRDefault="00264EA5" w:rsidP="00C03BCD">
      <w:pPr>
        <w:tabs>
          <w:tab w:val="clear" w:pos="794"/>
          <w:tab w:val="left" w:pos="720"/>
        </w:tabs>
        <w:rPr>
          <w:szCs w:val="24"/>
        </w:rPr>
      </w:pPr>
      <w:r w:rsidRPr="00BC64F0">
        <w:rPr>
          <w:szCs w:val="24"/>
        </w:rPr>
        <w:t>Thus ITU</w:t>
      </w:r>
      <w:r>
        <w:rPr>
          <w:szCs w:val="24"/>
        </w:rPr>
        <w:t>-</w:t>
      </w:r>
      <w:r w:rsidRPr="00BC64F0">
        <w:rPr>
          <w:szCs w:val="24"/>
        </w:rPr>
        <w:t>R Recommendations in many cases make extensive use of references to externally developed standards, which continually evolve, without inclusion of those detailed specifications within the Recommendation</w:t>
      </w:r>
      <w:r>
        <w:rPr>
          <w:szCs w:val="24"/>
        </w:rPr>
        <w:t xml:space="preserve">.  </w:t>
      </w:r>
      <w:r w:rsidRPr="00BC64F0">
        <w:rPr>
          <w:szCs w:val="24"/>
        </w:rPr>
        <w:t xml:space="preserve">As such it is </w:t>
      </w:r>
      <w:r>
        <w:rPr>
          <w:szCs w:val="24"/>
        </w:rPr>
        <w:t>compliance with</w:t>
      </w:r>
      <w:r w:rsidRPr="00BC64F0">
        <w:rPr>
          <w:szCs w:val="24"/>
        </w:rPr>
        <w:t xml:space="preserve"> the external standard</w:t>
      </w:r>
      <w:r>
        <w:rPr>
          <w:szCs w:val="24"/>
        </w:rPr>
        <w:t>s</w:t>
      </w:r>
      <w:r w:rsidRPr="00BC64F0">
        <w:rPr>
          <w:szCs w:val="24"/>
        </w:rPr>
        <w:t xml:space="preserve"> which is relevant for an efficient and faultless operation as opposed to </w:t>
      </w:r>
      <w:r>
        <w:rPr>
          <w:szCs w:val="24"/>
        </w:rPr>
        <w:t>compliance with</w:t>
      </w:r>
      <w:r w:rsidRPr="00BC64F0">
        <w:rPr>
          <w:szCs w:val="24"/>
        </w:rPr>
        <w:t xml:space="preserve"> the ITU</w:t>
      </w:r>
      <w:r>
        <w:rPr>
          <w:szCs w:val="24"/>
        </w:rPr>
        <w:t>-</w:t>
      </w:r>
      <w:r w:rsidRPr="00BC64F0">
        <w:rPr>
          <w:szCs w:val="24"/>
        </w:rPr>
        <w:t>R recommendations</w:t>
      </w:r>
      <w:r>
        <w:rPr>
          <w:szCs w:val="24"/>
        </w:rPr>
        <w:t>.</w:t>
      </w:r>
    </w:p>
    <w:p w:rsidR="00264EA5" w:rsidRDefault="00264EA5" w:rsidP="00C03BCD">
      <w:pPr>
        <w:tabs>
          <w:tab w:val="clear" w:pos="794"/>
          <w:tab w:val="left" w:pos="720"/>
        </w:tabs>
        <w:rPr>
          <w:szCs w:val="24"/>
        </w:rPr>
      </w:pPr>
      <w:r w:rsidRPr="003C3A5C">
        <w:rPr>
          <w:szCs w:val="24"/>
        </w:rPr>
        <w:t>With regards to recommendations incorporated by reference, while conformance with such recommendations becomes mandatory</w:t>
      </w:r>
      <w:r>
        <w:rPr>
          <w:szCs w:val="24"/>
        </w:rPr>
        <w:t xml:space="preserve"> by being in the Radio Regulations,</w:t>
      </w:r>
      <w:r w:rsidRPr="003C3A5C">
        <w:rPr>
          <w:szCs w:val="24"/>
        </w:rPr>
        <w:t xml:space="preserve"> these recommendations do not deal with equipment and systems standards</w:t>
      </w:r>
      <w:r>
        <w:rPr>
          <w:szCs w:val="24"/>
        </w:rPr>
        <w:t xml:space="preserve">.  </w:t>
      </w:r>
      <w:r w:rsidRPr="003C3A5C">
        <w:rPr>
          <w:szCs w:val="24"/>
        </w:rPr>
        <w:t>A good part of these Recommendations describe operational  procedures for maritime and aeronautical services and others provide systems technical characteristics, propagation models, reference antenna patterns to be used in con</w:t>
      </w:r>
      <w:r>
        <w:rPr>
          <w:szCs w:val="24"/>
        </w:rPr>
        <w:t>ducting sharing studies .</w:t>
      </w:r>
    </w:p>
    <w:p w:rsidR="00264EA5" w:rsidRPr="00BC2967" w:rsidRDefault="00264EA5" w:rsidP="00C03BCD">
      <w:pPr>
        <w:tabs>
          <w:tab w:val="clear" w:pos="794"/>
          <w:tab w:val="left" w:pos="720"/>
        </w:tabs>
        <w:rPr>
          <w:b/>
          <w:szCs w:val="24"/>
        </w:rPr>
      </w:pPr>
      <w:r>
        <w:rPr>
          <w:b/>
          <w:szCs w:val="24"/>
        </w:rPr>
        <w:t>3</w:t>
      </w:r>
      <w:r>
        <w:rPr>
          <w:b/>
          <w:szCs w:val="24"/>
        </w:rPr>
        <w:tab/>
        <w:t>Proposal</w:t>
      </w:r>
    </w:p>
    <w:p w:rsidR="00264EA5" w:rsidRDefault="00264EA5" w:rsidP="00C03BCD">
      <w:pPr>
        <w:tabs>
          <w:tab w:val="clear" w:pos="794"/>
          <w:tab w:val="left" w:pos="720"/>
        </w:tabs>
        <w:rPr>
          <w:szCs w:val="24"/>
        </w:rPr>
      </w:pPr>
      <w:r>
        <w:rPr>
          <w:szCs w:val="24"/>
        </w:rPr>
        <w:t>Based on the discussion above and the detailed information describing standards development and CIT processes in the attached Annexe:</w:t>
      </w:r>
    </w:p>
    <w:p w:rsidR="00264EA5" w:rsidRDefault="00264EA5" w:rsidP="00C03BCD">
      <w:pPr>
        <w:tabs>
          <w:tab w:val="clear" w:pos="794"/>
          <w:tab w:val="left" w:pos="720"/>
        </w:tabs>
        <w:rPr>
          <w:szCs w:val="24"/>
        </w:rPr>
      </w:pPr>
    </w:p>
    <w:p w:rsidR="00264EA5" w:rsidRPr="00814981" w:rsidRDefault="00264EA5" w:rsidP="00C03BCD">
      <w:pPr>
        <w:pStyle w:val="ListParagraph"/>
        <w:numPr>
          <w:ilvl w:val="0"/>
          <w:numId w:val="2"/>
        </w:numPr>
        <w:tabs>
          <w:tab w:val="clear" w:pos="794"/>
          <w:tab w:val="clear" w:pos="1191"/>
          <w:tab w:val="clear" w:pos="1588"/>
          <w:tab w:val="clear" w:pos="1985"/>
          <w:tab w:val="left" w:pos="720"/>
        </w:tabs>
        <w:overflowPunct/>
        <w:autoSpaceDE/>
        <w:autoSpaceDN/>
        <w:adjustRightInd/>
        <w:spacing w:before="0" w:after="200" w:line="276" w:lineRule="auto"/>
        <w:jc w:val="left"/>
        <w:rPr>
          <w:szCs w:val="24"/>
        </w:rPr>
      </w:pPr>
      <w:r w:rsidRPr="00814981">
        <w:rPr>
          <w:szCs w:val="24"/>
        </w:rPr>
        <w:t>ITU-R recommendations are important for establishing sharing conditions among different radio services in order to prevent harmful interference;</w:t>
      </w:r>
    </w:p>
    <w:p w:rsidR="00264EA5" w:rsidRPr="00814981" w:rsidRDefault="00264EA5" w:rsidP="00C03BCD">
      <w:pPr>
        <w:pStyle w:val="ListParagraph"/>
        <w:numPr>
          <w:ilvl w:val="0"/>
          <w:numId w:val="2"/>
        </w:numPr>
        <w:tabs>
          <w:tab w:val="clear" w:pos="794"/>
          <w:tab w:val="clear" w:pos="1191"/>
          <w:tab w:val="clear" w:pos="1588"/>
          <w:tab w:val="clear" w:pos="1985"/>
          <w:tab w:val="left" w:pos="720"/>
        </w:tabs>
        <w:overflowPunct/>
        <w:autoSpaceDE/>
        <w:autoSpaceDN/>
        <w:adjustRightInd/>
        <w:spacing w:before="0" w:after="200" w:line="276" w:lineRule="auto"/>
        <w:jc w:val="left"/>
        <w:rPr>
          <w:szCs w:val="24"/>
        </w:rPr>
      </w:pPr>
      <w:r w:rsidRPr="00814981">
        <w:rPr>
          <w:szCs w:val="24"/>
        </w:rPr>
        <w:t>ITU-R recommendations do not contain the necessary details on which to base CIT;</w:t>
      </w:r>
    </w:p>
    <w:p w:rsidR="00264EA5" w:rsidRDefault="00264EA5" w:rsidP="00C03BCD">
      <w:pPr>
        <w:numPr>
          <w:ilvl w:val="0"/>
          <w:numId w:val="2"/>
        </w:numPr>
        <w:tabs>
          <w:tab w:val="clear" w:pos="794"/>
          <w:tab w:val="clear" w:pos="1191"/>
          <w:tab w:val="clear" w:pos="1588"/>
          <w:tab w:val="clear" w:pos="1985"/>
          <w:tab w:val="left" w:pos="720"/>
        </w:tabs>
        <w:overflowPunct/>
        <w:autoSpaceDE/>
        <w:autoSpaceDN/>
        <w:adjustRightInd/>
        <w:spacing w:before="0" w:after="200" w:line="276" w:lineRule="auto"/>
        <w:textAlignment w:val="auto"/>
        <w:rPr>
          <w:szCs w:val="24"/>
        </w:rPr>
      </w:pPr>
      <w:r>
        <w:rPr>
          <w:szCs w:val="24"/>
        </w:rPr>
        <w:t>There are well established industry lead bodies that certify conformance to standards and interoperability through testing carried out by accredited laboratories. The ITU-R should not duplicate these efforts.</w:t>
      </w:r>
    </w:p>
    <w:p w:rsidR="00264EA5" w:rsidRDefault="00264EA5" w:rsidP="00C03BCD">
      <w:pPr>
        <w:tabs>
          <w:tab w:val="clear" w:pos="794"/>
          <w:tab w:val="left" w:pos="720"/>
        </w:tabs>
        <w:rPr>
          <w:szCs w:val="24"/>
        </w:rPr>
      </w:pPr>
      <w:r>
        <w:rPr>
          <w:szCs w:val="24"/>
        </w:rPr>
        <w:t>Thus, a possible role for ITU-R could be to provide a facility for sharing and dissemination of information relevant for CIT of equipment/systems already available and used in mobile radio services and possibly for other radio services as necessary</w:t>
      </w:r>
      <w:r w:rsidRPr="0007105E">
        <w:rPr>
          <w:i/>
          <w:szCs w:val="24"/>
        </w:rPr>
        <w:t>.</w:t>
      </w:r>
    </w:p>
    <w:p w:rsidR="00264EA5" w:rsidRPr="00581396" w:rsidRDefault="00264EA5" w:rsidP="00C03BCD">
      <w:pPr>
        <w:keepNext/>
        <w:tabs>
          <w:tab w:val="clear" w:pos="794"/>
          <w:tab w:val="left" w:pos="720"/>
        </w:tabs>
        <w:jc w:val="center"/>
        <w:rPr>
          <w:b/>
        </w:rPr>
      </w:pPr>
      <w:r>
        <w:rPr>
          <w:b/>
        </w:rPr>
        <w:br w:type="page"/>
      </w:r>
      <w:r w:rsidRPr="00581396">
        <w:rPr>
          <w:b/>
        </w:rPr>
        <w:t>A</w:t>
      </w:r>
      <w:r>
        <w:rPr>
          <w:b/>
        </w:rPr>
        <w:t>NNEX</w:t>
      </w:r>
    </w:p>
    <w:p w:rsidR="00264EA5" w:rsidRDefault="00264EA5" w:rsidP="00C03BCD">
      <w:pPr>
        <w:keepNext/>
        <w:tabs>
          <w:tab w:val="clear" w:pos="794"/>
          <w:tab w:val="left" w:pos="720"/>
        </w:tabs>
        <w:jc w:val="center"/>
      </w:pPr>
      <w:r w:rsidRPr="00581396">
        <w:rPr>
          <w:b/>
        </w:rPr>
        <w:t>C</w:t>
      </w:r>
      <w:r>
        <w:rPr>
          <w:b/>
        </w:rPr>
        <w:t>ONFORMANCE</w:t>
      </w:r>
      <w:r w:rsidRPr="00581396">
        <w:rPr>
          <w:b/>
        </w:rPr>
        <w:t xml:space="preserve"> and I</w:t>
      </w:r>
      <w:r>
        <w:rPr>
          <w:b/>
        </w:rPr>
        <w:t>NTEROPERABILITY</w:t>
      </w:r>
    </w:p>
    <w:p w:rsidR="00264EA5" w:rsidRPr="00814981" w:rsidRDefault="00264EA5" w:rsidP="00C03BCD">
      <w:pPr>
        <w:keepNext/>
        <w:tabs>
          <w:tab w:val="clear" w:pos="794"/>
          <w:tab w:val="left" w:pos="720"/>
        </w:tabs>
        <w:rPr>
          <w:b/>
        </w:rPr>
      </w:pPr>
      <w:r w:rsidRPr="00814981">
        <w:rPr>
          <w:b/>
        </w:rPr>
        <w:t>1)</w:t>
      </w:r>
      <w:r>
        <w:rPr>
          <w:b/>
        </w:rPr>
        <w:tab/>
      </w:r>
      <w:r w:rsidRPr="00814981">
        <w:rPr>
          <w:b/>
        </w:rPr>
        <w:t>Introduction.</w:t>
      </w:r>
    </w:p>
    <w:p w:rsidR="00264EA5" w:rsidRDefault="00264EA5" w:rsidP="00C03BCD">
      <w:pPr>
        <w:keepNext/>
        <w:tabs>
          <w:tab w:val="clear" w:pos="794"/>
          <w:tab w:val="left" w:pos="720"/>
        </w:tabs>
      </w:pPr>
      <w:r>
        <w:t>Radio communications equipment for mobile radio services is produced by many manufacturers worldwide.  Service providers of mobile services can select products from any of these manufacturers for their networks.  This can only be possible if the radio equipment is developed and built in such a way that it meets the relevant standards</w:t>
      </w:r>
      <w:r>
        <w:rPr>
          <w:i/>
        </w:rPr>
        <w:t xml:space="preserve">.  </w:t>
      </w:r>
      <w:r w:rsidRPr="003A1D1D">
        <w:t>Typically, a product needs to comply with a multitude of standards and</w:t>
      </w:r>
      <w:r>
        <w:t xml:space="preserve"> there are means to ensure that this occurs.  There are two issues:  Firstly, the product must conform to all mandatory requirements defined within the standards, and secondly, the product must be capable of interoperating with corresponding products from other manufacturers.  This is achieved through Conformance testing and Interoperability testing.  </w:t>
      </w:r>
    </w:p>
    <w:p w:rsidR="00264EA5" w:rsidRDefault="00264EA5" w:rsidP="00C03BCD">
      <w:pPr>
        <w:keepNext/>
        <w:tabs>
          <w:tab w:val="clear" w:pos="794"/>
          <w:tab w:val="left" w:pos="720"/>
        </w:tabs>
      </w:pPr>
      <w:r>
        <w:t>Conformance testing concentrates on ensuring that a unit meets all aspects of a standard through tests that are executed under controlled conditions and using a dedicated test system.  In general this testing deals with specific components of a system related to a single standard.</w:t>
      </w:r>
    </w:p>
    <w:p w:rsidR="00264EA5" w:rsidRPr="00C10C12" w:rsidRDefault="00264EA5" w:rsidP="00C03BCD">
      <w:pPr>
        <w:keepNext/>
        <w:tabs>
          <w:tab w:val="clear" w:pos="794"/>
          <w:tab w:val="left" w:pos="720"/>
        </w:tabs>
      </w:pPr>
      <w:r>
        <w:t xml:space="preserve">Interoperability testing concentrates on system testing rather than unit testing.  It is most commonly applied to end to end testing over the networks.  It shows, from a user’s point of view, that certain functionality is accomplished (but not how). </w:t>
      </w:r>
      <w:r w:rsidRPr="00410145">
        <w:t xml:space="preserve">Interoperability testing gives a high-level of confidence that devices </w:t>
      </w:r>
      <w:r>
        <w:t>wi</w:t>
      </w:r>
      <w:r w:rsidRPr="00410145">
        <w:t xml:space="preserve">ll </w:t>
      </w:r>
      <w:r>
        <w:t xml:space="preserve">interoperate with other devices against which it has been tested, but </w:t>
      </w:r>
      <w:r w:rsidRPr="00D64711">
        <w:rPr>
          <w:iCs/>
        </w:rPr>
        <w:t>it does not prove conformity (interoperating systems may not be conformant)</w:t>
      </w:r>
      <w:r>
        <w:t>.</w:t>
      </w:r>
    </w:p>
    <w:p w:rsidR="00264EA5" w:rsidRPr="00814981" w:rsidRDefault="00264EA5" w:rsidP="00C03BCD">
      <w:pPr>
        <w:tabs>
          <w:tab w:val="clear" w:pos="794"/>
          <w:tab w:val="left" w:pos="720"/>
        </w:tabs>
      </w:pPr>
      <w:r w:rsidRPr="00814981">
        <w:rPr>
          <w:b/>
        </w:rPr>
        <w:t>2)</w:t>
      </w:r>
      <w:r>
        <w:rPr>
          <w:b/>
        </w:rPr>
        <w:tab/>
      </w:r>
      <w:r w:rsidRPr="00814981">
        <w:rPr>
          <w:b/>
        </w:rPr>
        <w:t>Standards</w:t>
      </w:r>
    </w:p>
    <w:p w:rsidR="00264EA5" w:rsidRDefault="00264EA5" w:rsidP="00C03BCD">
      <w:pPr>
        <w:tabs>
          <w:tab w:val="clear" w:pos="794"/>
          <w:tab w:val="left" w:pos="720"/>
        </w:tabs>
      </w:pPr>
      <w:r>
        <w:t xml:space="preserve">The capabilities of Radio technology are continuing to expand through extensive research and development.  This R&amp;D normally leads to a manufacturer’s specification for a product. Such a specification, in addition to input from other sources, can then be introduced to the appropriate Standards Development Organization (SDO) as a proposal where it would be developed into a recognized standard, taking into consideration other proposals. In addition to the functional core specification, the SDO will typically develop a test specification which can be used to demonstrate the compliance with the core specification. The test specification includes the test procedures needed to ensure that a product that claims to meet the core standard does indeed do so.  The SDOs are composed of industry with some well-known bodies being: 3GPP, IEEE, ETSI, TIA, ATIS and WIMAX forum etc.  </w:t>
      </w:r>
    </w:p>
    <w:p w:rsidR="00264EA5" w:rsidRDefault="00264EA5" w:rsidP="00C03BCD">
      <w:pPr>
        <w:tabs>
          <w:tab w:val="clear" w:pos="794"/>
          <w:tab w:val="left" w:pos="720"/>
        </w:tabs>
      </w:pPr>
      <w:r>
        <w:t>Standards treat the unit as a black box and cover items such as input requirements, expected outputs, radio spectrum issues such as occupied bandwidth, spurious and unwanted emissions.</w:t>
      </w:r>
    </w:p>
    <w:p w:rsidR="00264EA5" w:rsidRDefault="00264EA5" w:rsidP="00C03BCD">
      <w:pPr>
        <w:tabs>
          <w:tab w:val="clear" w:pos="794"/>
          <w:tab w:val="left" w:pos="720"/>
        </w:tabs>
      </w:pPr>
      <w:r>
        <w:t>The above is a brief simplified description of the standards development process.</w:t>
      </w:r>
    </w:p>
    <w:p w:rsidR="00264EA5" w:rsidRDefault="00264EA5" w:rsidP="00C03BCD">
      <w:pPr>
        <w:tabs>
          <w:tab w:val="clear" w:pos="794"/>
          <w:tab w:val="left" w:pos="720"/>
        </w:tabs>
        <w:rPr>
          <w:b/>
        </w:rPr>
      </w:pPr>
      <w:r>
        <w:rPr>
          <w:b/>
        </w:rPr>
        <w:t xml:space="preserve">3) </w:t>
      </w:r>
      <w:r>
        <w:rPr>
          <w:b/>
        </w:rPr>
        <w:tab/>
        <w:t>Testing of standard compliance</w:t>
      </w:r>
    </w:p>
    <w:p w:rsidR="00264EA5" w:rsidRDefault="00264EA5" w:rsidP="00C03BCD">
      <w:pPr>
        <w:tabs>
          <w:tab w:val="clear" w:pos="794"/>
          <w:tab w:val="left" w:pos="720"/>
        </w:tabs>
      </w:pPr>
      <w:r>
        <w:t>Compliance testing of radio equipment can be separated into two categories, namely:</w:t>
      </w:r>
    </w:p>
    <w:p w:rsidR="00264EA5" w:rsidRDefault="00264EA5" w:rsidP="00871EF9">
      <w:pPr>
        <w:tabs>
          <w:tab w:val="clear" w:pos="794"/>
        </w:tabs>
        <w:ind w:left="720" w:firstLine="540"/>
      </w:pPr>
      <w:r>
        <w:rPr>
          <w:i/>
        </w:rPr>
        <w:br/>
      </w:r>
      <w:r w:rsidRPr="008776B7">
        <w:t xml:space="preserve">1) Testing for regulatory </w:t>
      </w:r>
      <w:r w:rsidRPr="006268C2">
        <w:t>purposes – this is conformance testing, with the aim to ensure the efficient use of the spectrum and avoid interference</w:t>
      </w:r>
      <w:r>
        <w:t>;</w:t>
      </w:r>
    </w:p>
    <w:p w:rsidR="00264EA5" w:rsidRPr="0099271B" w:rsidRDefault="00264EA5" w:rsidP="00C03BCD">
      <w:pPr>
        <w:tabs>
          <w:tab w:val="clear" w:pos="794"/>
          <w:tab w:val="left" w:pos="720"/>
        </w:tabs>
        <w:ind w:left="720"/>
      </w:pPr>
      <w:r w:rsidRPr="0099271B">
        <w:t>2) Testing for industry/market purposes – this includes the testing of 1) above, as well as additional conformance testing (with a much wider scope) and interoperability testing.</w:t>
      </w:r>
    </w:p>
    <w:p w:rsidR="00264EA5" w:rsidRDefault="00264EA5" w:rsidP="00C03BCD">
      <w:pPr>
        <w:tabs>
          <w:tab w:val="clear" w:pos="794"/>
          <w:tab w:val="left" w:pos="720"/>
        </w:tabs>
      </w:pPr>
      <w:r w:rsidRPr="0099271B">
        <w:br/>
      </w:r>
      <w:r w:rsidRPr="008776B7">
        <w:t xml:space="preserve">  The goal of these categories is somewhat different.</w:t>
      </w:r>
    </w:p>
    <w:p w:rsidR="00264EA5" w:rsidRPr="008776B7" w:rsidRDefault="00264EA5" w:rsidP="00C03BCD">
      <w:pPr>
        <w:tabs>
          <w:tab w:val="clear" w:pos="794"/>
          <w:tab w:val="left" w:pos="720"/>
        </w:tabs>
      </w:pPr>
    </w:p>
    <w:p w:rsidR="00264EA5" w:rsidRDefault="00264EA5" w:rsidP="00C03BCD">
      <w:pPr>
        <w:tabs>
          <w:tab w:val="clear" w:pos="794"/>
          <w:tab w:val="left" w:pos="720"/>
        </w:tabs>
        <w:rPr>
          <w:b/>
        </w:rPr>
      </w:pPr>
      <w:r w:rsidRPr="00CE6F75">
        <w:rPr>
          <w:b/>
        </w:rPr>
        <w:t>3a)</w:t>
      </w:r>
      <w:r>
        <w:t xml:space="preserve"> </w:t>
      </w:r>
      <w:r>
        <w:tab/>
      </w:r>
      <w:r w:rsidRPr="00CE6F75">
        <w:rPr>
          <w:b/>
        </w:rPr>
        <w:t>Conformance testing for regulatory purposes</w:t>
      </w:r>
      <w:r w:rsidRPr="008776B7">
        <w:t xml:space="preserve">   </w:t>
      </w:r>
      <w:r w:rsidRPr="008776B7">
        <w:rPr>
          <w:b/>
        </w:rPr>
        <w:t xml:space="preserve">  </w:t>
      </w:r>
    </w:p>
    <w:p w:rsidR="00264EA5" w:rsidRPr="008776B7" w:rsidRDefault="00264EA5" w:rsidP="00C03BCD">
      <w:pPr>
        <w:tabs>
          <w:tab w:val="clear" w:pos="794"/>
          <w:tab w:val="left" w:pos="720"/>
        </w:tabs>
      </w:pPr>
      <w:r w:rsidRPr="008776B7">
        <w:t>The description below is based on</w:t>
      </w:r>
      <w:r>
        <w:t xml:space="preserve"> examples of current</w:t>
      </w:r>
      <w:r w:rsidRPr="008776B7">
        <w:t xml:space="preserve"> regulatory practice in </w:t>
      </w:r>
      <w:r>
        <w:t xml:space="preserve">some countries or regions </w:t>
      </w:r>
      <w:r w:rsidRPr="008776B7">
        <w:t>of the world. Regulatory processes in other parts of the world may be different</w:t>
      </w:r>
      <w:r>
        <w:t xml:space="preserve">.  </w:t>
      </w:r>
      <w:r w:rsidRPr="008776B7">
        <w:t>However, the purpose of regulatory testing</w:t>
      </w:r>
      <w:r>
        <w:t xml:space="preserve"> is common globally</w:t>
      </w:r>
      <w:r w:rsidRPr="008776B7">
        <w:t xml:space="preserve">, </w:t>
      </w:r>
      <w:r>
        <w:t>that is</w:t>
      </w:r>
      <w:r w:rsidRPr="008776B7">
        <w:t xml:space="preserve"> to ensure the effective use of the spectrum and thus avoid interference.</w:t>
      </w:r>
      <w:r w:rsidRPr="008776B7">
        <w:rPr>
          <w:b/>
        </w:rPr>
        <w:t xml:space="preserve">   </w:t>
      </w:r>
    </w:p>
    <w:p w:rsidR="00264EA5" w:rsidRDefault="00264EA5" w:rsidP="00C03BCD">
      <w:pPr>
        <w:tabs>
          <w:tab w:val="clear" w:pos="794"/>
          <w:tab w:val="left" w:pos="720"/>
        </w:tabs>
        <w:spacing w:after="107"/>
      </w:pPr>
      <w:r>
        <w:t xml:space="preserve">In the case of radio systems there is an important role for national regulators to avoid interference between different radio systems and services.  Standards play an important role, but different from that for a service provider.  In this case testing for conformity involves assessment of the </w:t>
      </w:r>
      <w:r w:rsidRPr="00566DD9">
        <w:t xml:space="preserve">potential for interference.  The regulator normally publishes standards/rules </w:t>
      </w:r>
      <w:r>
        <w:t>(</w:t>
      </w:r>
      <w:r w:rsidRPr="00566DD9">
        <w:t>or</w:t>
      </w:r>
      <w:r>
        <w:t>, e.g. within the European environment,</w:t>
      </w:r>
      <w:r w:rsidRPr="00566DD9">
        <w:t xml:space="preserve"> a list of the Harmonized </w:t>
      </w:r>
      <w:r w:rsidRPr="006268C2">
        <w:t>Standards</w:t>
      </w:r>
      <w:r>
        <w:t>)</w:t>
      </w:r>
      <w:r w:rsidRPr="006268C2">
        <w:t xml:space="preserve">, based on input from industry, which radio equipment must meet to prevent interference while meeting the other operational requirements expected by service providers.  When a product is tested and conforms to a standard, the regulator certifies the compliance and records the information for public record. </w:t>
      </w:r>
      <w:r>
        <w:t xml:space="preserve"> </w:t>
      </w:r>
      <w:r w:rsidRPr="006268C2">
        <w:t xml:space="preserve">In some parts of the world, e.g. in Europe under the R&amp;TTE Directive, </w:t>
      </w:r>
      <w:r>
        <w:t>a</w:t>
      </w:r>
      <w:r w:rsidRPr="006268C2">
        <w:rPr>
          <w:rFonts w:cs="Arial"/>
          <w:color w:val="333333"/>
          <w:lang w:eastAsia="ja-JP"/>
        </w:rPr>
        <w:t xml:space="preserve">ssessment of the conformity of a product with the requirements of the Directive </w:t>
      </w:r>
      <w:r>
        <w:rPr>
          <w:rFonts w:cs="Arial"/>
          <w:color w:val="333333"/>
          <w:lang w:eastAsia="ja-JP"/>
        </w:rPr>
        <w:t>is</w:t>
      </w:r>
      <w:r w:rsidRPr="006268C2">
        <w:rPr>
          <w:rFonts w:cs="Arial"/>
          <w:color w:val="333333"/>
          <w:lang w:eastAsia="ja-JP"/>
        </w:rPr>
        <w:t xml:space="preserve"> a responsibility for the manufacturer. </w:t>
      </w:r>
      <w:r>
        <w:rPr>
          <w:rFonts w:cs="Arial"/>
          <w:color w:val="333333"/>
          <w:lang w:eastAsia="ja-JP"/>
        </w:rPr>
        <w:t>The manufacturer</w:t>
      </w:r>
      <w:r w:rsidRPr="006268C2">
        <w:rPr>
          <w:rFonts w:cs="Arial"/>
          <w:color w:val="333333"/>
          <w:lang w:eastAsia="ja-JP"/>
        </w:rPr>
        <w:t xml:space="preserve"> therefore does not need to obtain approval from a</w:t>
      </w:r>
      <w:r>
        <w:rPr>
          <w:rFonts w:cs="Arial"/>
          <w:color w:val="333333"/>
          <w:lang w:eastAsia="ja-JP"/>
        </w:rPr>
        <w:t xml:space="preserve"> </w:t>
      </w:r>
      <w:r w:rsidRPr="006268C2">
        <w:t>regulatory bod</w:t>
      </w:r>
      <w:r>
        <w:t>y</w:t>
      </w:r>
      <w:r w:rsidRPr="006268C2">
        <w:t xml:space="preserve"> for placing a product on the market. Regulatory bodies will only </w:t>
      </w:r>
      <w:r>
        <w:t>initiate testing</w:t>
      </w:r>
      <w:r w:rsidRPr="006268C2">
        <w:t xml:space="preserve"> for market surveillance </w:t>
      </w:r>
      <w:r>
        <w:t xml:space="preserve">purposes </w:t>
      </w:r>
      <w:r w:rsidRPr="006268C2">
        <w:t xml:space="preserve">and/or in case of contentious issues. It is the responsibility of a manufacturer to provide general information on standards compliance to the public, e.g. via the CE mark. </w:t>
      </w:r>
    </w:p>
    <w:p w:rsidR="00264EA5" w:rsidRDefault="00264EA5" w:rsidP="00C03BCD">
      <w:pPr>
        <w:tabs>
          <w:tab w:val="clear" w:pos="794"/>
          <w:tab w:val="left" w:pos="720"/>
        </w:tabs>
      </w:pPr>
      <w:r>
        <w:t>Compliance with a standard in the regulatory process also plays an important role in trans-border agreements between Administrations in that the use of the equipment by one Administration should not adversely impact another Administration.</w:t>
      </w:r>
    </w:p>
    <w:p w:rsidR="00264EA5" w:rsidRDefault="00264EA5" w:rsidP="00C03BCD">
      <w:pPr>
        <w:tabs>
          <w:tab w:val="clear" w:pos="794"/>
          <w:tab w:val="left" w:pos="720"/>
        </w:tabs>
      </w:pPr>
      <w:r>
        <w:t>In general, conformance testing treats a piece of radio equipment as a black box and verifies the input and output specifications such as occupied bandwidth, throughput, out of band emissions etc.  National regulators are concerned with the RF issues in the context of interference both within the radio service and to other radio services.  In this context these concerns are common to regulators worldwide.  Also radio equipment is manufactured globally and the conformance testing for each country can place a significant burden on these manufacturers.  As a result regulators have undertaken measures to enable one Administration to carry out conformance assessment for another Administration.   These are Mutual Recognition Agreements (MRAs)</w:t>
      </w:r>
    </w:p>
    <w:p w:rsidR="00264EA5" w:rsidRDefault="00264EA5" w:rsidP="00C03BCD">
      <w:pPr>
        <w:tabs>
          <w:tab w:val="clear" w:pos="794"/>
          <w:tab w:val="left" w:pos="720"/>
        </w:tabs>
      </w:pPr>
      <w:r>
        <w:t xml:space="preserve">MRA’s are umbrella agreements between and within regional organizations such as CITEL, APT etc. and brought into effect by bilateral action.  The process involves initially exchanging test reports and finally moving to full reciprocal certification of products.  Each Administration accredits testing labs within its jurisdiction to carry out conformance testing to the other Administration’s standards and also selects organizations to certify compliance.  These bodies are known Conformance Assessment Bodies (CAB) and Certification Bodies (CB).   The MRA includes a dispute resolution mechanism in the case where difficulties arise.  These MRAs only deal with conformance to the specifications contained in the standard including those that relate to the potential for interference.  They do not guarantee that the products of different manufacturers will operate together.  </w:t>
      </w:r>
    </w:p>
    <w:p w:rsidR="00264EA5" w:rsidRDefault="00264EA5" w:rsidP="00C03BCD">
      <w:pPr>
        <w:tabs>
          <w:tab w:val="clear" w:pos="794"/>
          <w:tab w:val="left" w:pos="720"/>
        </w:tabs>
      </w:pPr>
    </w:p>
    <w:p w:rsidR="00264EA5" w:rsidRPr="003373F3" w:rsidRDefault="00264EA5" w:rsidP="00C03BCD">
      <w:pPr>
        <w:tabs>
          <w:tab w:val="clear" w:pos="794"/>
          <w:tab w:val="left" w:pos="720"/>
        </w:tabs>
        <w:rPr>
          <w:b/>
        </w:rPr>
      </w:pPr>
      <w:r w:rsidRPr="003373F3">
        <w:rPr>
          <w:b/>
        </w:rPr>
        <w:t xml:space="preserve">3b) </w:t>
      </w:r>
      <w:r>
        <w:rPr>
          <w:b/>
        </w:rPr>
        <w:tab/>
      </w:r>
      <w:r w:rsidRPr="003373F3">
        <w:rPr>
          <w:b/>
        </w:rPr>
        <w:t>Requirements for a Conformance Process for Regulatory purposes</w:t>
      </w:r>
    </w:p>
    <w:p w:rsidR="00264EA5" w:rsidRDefault="00264EA5" w:rsidP="00C03BCD">
      <w:pPr>
        <w:tabs>
          <w:tab w:val="clear" w:pos="794"/>
          <w:tab w:val="left" w:pos="720"/>
        </w:tabs>
      </w:pPr>
      <w:r w:rsidRPr="005A1FB4">
        <w:t xml:space="preserve">The Conformance assessment process for radio communications products </w:t>
      </w:r>
      <w:r>
        <w:t xml:space="preserve">for regulatory purposes </w:t>
      </w:r>
      <w:r w:rsidRPr="005A1FB4">
        <w:t>requires the following elements:</w:t>
      </w:r>
    </w:p>
    <w:p w:rsidR="00264EA5" w:rsidRPr="005A1FB4" w:rsidRDefault="00264EA5" w:rsidP="00C03BCD">
      <w:pPr>
        <w:tabs>
          <w:tab w:val="clear" w:pos="794"/>
          <w:tab w:val="left" w:pos="720"/>
        </w:tabs>
      </w:pPr>
    </w:p>
    <w:p w:rsidR="00264EA5" w:rsidRPr="005A1FB4" w:rsidRDefault="00264EA5" w:rsidP="00C03BCD">
      <w:pPr>
        <w:numPr>
          <w:ilvl w:val="0"/>
          <w:numId w:val="3"/>
        </w:numPr>
        <w:tabs>
          <w:tab w:val="clear" w:pos="794"/>
          <w:tab w:val="clear" w:pos="1191"/>
          <w:tab w:val="clear" w:pos="1588"/>
          <w:tab w:val="clear" w:pos="1985"/>
          <w:tab w:val="left" w:pos="720"/>
        </w:tabs>
        <w:overflowPunct/>
        <w:autoSpaceDE/>
        <w:autoSpaceDN/>
        <w:adjustRightInd/>
        <w:spacing w:before="0" w:after="200" w:line="276" w:lineRule="auto"/>
        <w:textAlignment w:val="auto"/>
      </w:pPr>
      <w:r w:rsidRPr="005A1FB4">
        <w:t>A detailed standard containing the specifications of the product</w:t>
      </w:r>
    </w:p>
    <w:p w:rsidR="00264EA5" w:rsidRPr="00B77738" w:rsidRDefault="00264EA5" w:rsidP="00C03BCD">
      <w:pPr>
        <w:numPr>
          <w:ilvl w:val="0"/>
          <w:numId w:val="3"/>
        </w:numPr>
        <w:tabs>
          <w:tab w:val="clear" w:pos="794"/>
          <w:tab w:val="clear" w:pos="1191"/>
          <w:tab w:val="clear" w:pos="1588"/>
          <w:tab w:val="clear" w:pos="1985"/>
          <w:tab w:val="left" w:pos="720"/>
        </w:tabs>
        <w:overflowPunct/>
        <w:autoSpaceDE/>
        <w:autoSpaceDN/>
        <w:adjustRightInd/>
        <w:spacing w:before="0" w:after="200" w:line="276" w:lineRule="auto"/>
        <w:textAlignment w:val="auto"/>
        <w:rPr>
          <w:strike/>
        </w:rPr>
      </w:pPr>
      <w:r w:rsidRPr="005A1FB4">
        <w:t>A detailed test procedure which is capable of providing repeatable results and whose parameters are traceable to international standards (e.g. standard frequency and time</w:t>
      </w:r>
      <w:r>
        <w:t xml:space="preserve">) </w:t>
      </w:r>
    </w:p>
    <w:p w:rsidR="00264EA5" w:rsidRPr="00B77738" w:rsidRDefault="00264EA5" w:rsidP="00C03BCD">
      <w:pPr>
        <w:numPr>
          <w:ilvl w:val="0"/>
          <w:numId w:val="3"/>
        </w:numPr>
        <w:tabs>
          <w:tab w:val="clear" w:pos="794"/>
          <w:tab w:val="clear" w:pos="1191"/>
          <w:tab w:val="clear" w:pos="1588"/>
          <w:tab w:val="clear" w:pos="1985"/>
          <w:tab w:val="left" w:pos="720"/>
        </w:tabs>
        <w:overflowPunct/>
        <w:autoSpaceDE/>
        <w:autoSpaceDN/>
        <w:adjustRightInd/>
        <w:spacing w:before="0" w:after="200" w:line="276" w:lineRule="auto"/>
        <w:textAlignment w:val="auto"/>
        <w:rPr>
          <w:strike/>
        </w:rPr>
      </w:pPr>
      <w:r>
        <w:t xml:space="preserve">Legal </w:t>
      </w:r>
      <w:r w:rsidRPr="005A1FB4">
        <w:t>authority to certify and mark the equipment as conforming to the standard</w:t>
      </w:r>
    </w:p>
    <w:p w:rsidR="00264EA5" w:rsidRPr="005A1FB4" w:rsidRDefault="00264EA5" w:rsidP="00C03BCD">
      <w:pPr>
        <w:numPr>
          <w:ilvl w:val="0"/>
          <w:numId w:val="3"/>
        </w:numPr>
        <w:tabs>
          <w:tab w:val="clear" w:pos="794"/>
          <w:tab w:val="clear" w:pos="1191"/>
          <w:tab w:val="clear" w:pos="1588"/>
          <w:tab w:val="clear" w:pos="1985"/>
          <w:tab w:val="left" w:pos="720"/>
        </w:tabs>
        <w:overflowPunct/>
        <w:autoSpaceDE/>
        <w:autoSpaceDN/>
        <w:adjustRightInd/>
        <w:spacing w:before="0" w:after="200" w:line="276" w:lineRule="auto"/>
        <w:textAlignment w:val="auto"/>
      </w:pPr>
      <w:r w:rsidRPr="005A1FB4">
        <w:t>A post market surveillance procedure to ensure continued conformance</w:t>
      </w:r>
    </w:p>
    <w:p w:rsidR="00264EA5" w:rsidRPr="005A1FB4" w:rsidRDefault="00264EA5" w:rsidP="00C03BCD">
      <w:pPr>
        <w:numPr>
          <w:ilvl w:val="0"/>
          <w:numId w:val="3"/>
        </w:numPr>
        <w:tabs>
          <w:tab w:val="clear" w:pos="794"/>
          <w:tab w:val="clear" w:pos="1191"/>
          <w:tab w:val="clear" w:pos="1588"/>
          <w:tab w:val="clear" w:pos="1985"/>
          <w:tab w:val="left" w:pos="720"/>
        </w:tabs>
        <w:overflowPunct/>
        <w:autoSpaceDE/>
        <w:autoSpaceDN/>
        <w:adjustRightInd/>
        <w:spacing w:before="0" w:after="200" w:line="276" w:lineRule="auto"/>
        <w:textAlignment w:val="auto"/>
      </w:pPr>
      <w:r w:rsidRPr="005A1FB4">
        <w:t>Authority to remove non-conforming equipment from the market place.</w:t>
      </w:r>
    </w:p>
    <w:p w:rsidR="00264EA5" w:rsidRDefault="00264EA5" w:rsidP="00C03BCD">
      <w:pPr>
        <w:tabs>
          <w:tab w:val="clear" w:pos="794"/>
          <w:tab w:val="left" w:pos="720"/>
        </w:tabs>
      </w:pPr>
      <w:r w:rsidRPr="005A1FB4">
        <w:t>Even if this procedure is followed it does not mean that products from different manufacturers</w:t>
      </w:r>
      <w:r>
        <w:t xml:space="preserve"> </w:t>
      </w:r>
      <w:r w:rsidRPr="005A1FB4">
        <w:t xml:space="preserve">will interoperate as the procedure treats </w:t>
      </w:r>
      <w:r>
        <w:t>a</w:t>
      </w:r>
      <w:r w:rsidRPr="005A1FB4">
        <w:t xml:space="preserve"> product as a black box and so implementations of the product can differ while conforming to the standard.  These difference in implementation may give rise to difficulties when interact with a product employing a different implementation.</w:t>
      </w:r>
    </w:p>
    <w:p w:rsidR="00264EA5" w:rsidRDefault="00264EA5" w:rsidP="00C03BCD">
      <w:pPr>
        <w:tabs>
          <w:tab w:val="clear" w:pos="794"/>
          <w:tab w:val="left" w:pos="720"/>
        </w:tabs>
      </w:pPr>
    </w:p>
    <w:p w:rsidR="00264EA5" w:rsidRPr="003373F3" w:rsidRDefault="00264EA5" w:rsidP="00C03BCD">
      <w:pPr>
        <w:tabs>
          <w:tab w:val="clear" w:pos="794"/>
          <w:tab w:val="left" w:pos="720"/>
        </w:tabs>
        <w:rPr>
          <w:b/>
        </w:rPr>
      </w:pPr>
      <w:r w:rsidRPr="003373F3">
        <w:rPr>
          <w:b/>
        </w:rPr>
        <w:t xml:space="preserve">3c) </w:t>
      </w:r>
      <w:r>
        <w:rPr>
          <w:b/>
        </w:rPr>
        <w:tab/>
      </w:r>
      <w:r w:rsidRPr="003373F3">
        <w:rPr>
          <w:b/>
        </w:rPr>
        <w:t xml:space="preserve">Compliance testing for industry/market purposes </w:t>
      </w:r>
    </w:p>
    <w:p w:rsidR="00264EA5" w:rsidRPr="003373F3" w:rsidRDefault="00264EA5" w:rsidP="00C03BCD">
      <w:pPr>
        <w:tabs>
          <w:tab w:val="clear" w:pos="794"/>
          <w:tab w:val="left" w:pos="720"/>
        </w:tabs>
      </w:pPr>
      <w:r w:rsidRPr="003373F3">
        <w:t>In these sections in order to describe testing carried out by industry, some excerpts are taken directly from the description given in Refs1 and 2</w:t>
      </w:r>
    </w:p>
    <w:p w:rsidR="00264EA5" w:rsidRDefault="00264EA5" w:rsidP="00C03BCD">
      <w:pPr>
        <w:tabs>
          <w:tab w:val="clear" w:pos="794"/>
          <w:tab w:val="left" w:pos="720"/>
        </w:tabs>
      </w:pPr>
      <w:r>
        <w:t>Testing is carried out by the equipment manufacturer throughout the development and production process. This includes certification testing of the final product to ensure successful certification by the appropriate body (see examples in addendum).   Industry testing looks at all aspects of the performance of the equipment including the potential for causing interference.  It also verifies that the equipment will operate as expected meeting the requirement that it is intended to satisfy.  In order to achieve these objectives, testing includes both conformance testing and interoperability testing.</w:t>
      </w:r>
    </w:p>
    <w:p w:rsidR="00264EA5" w:rsidRDefault="00264EA5" w:rsidP="00C03BCD">
      <w:pPr>
        <w:tabs>
          <w:tab w:val="clear" w:pos="794"/>
          <w:tab w:val="left" w:pos="720"/>
        </w:tabs>
      </w:pPr>
      <w:r>
        <w:t xml:space="preserve">Conformance testing in the current context encompasses much more test areas than those looked at when performing regulatory conformance testing. These test areas include all requirements relevant for the correct interworking with the radio network infrastructure such as the detailed Tx and Rx RF parameters, Radio Resource Management functions, protocol aspects, mobility management, session management, network optimization etc.    </w:t>
      </w:r>
    </w:p>
    <w:p w:rsidR="00264EA5" w:rsidRDefault="00264EA5" w:rsidP="00C03BCD">
      <w:pPr>
        <w:tabs>
          <w:tab w:val="clear" w:pos="794"/>
          <w:tab w:val="left" w:pos="720"/>
        </w:tabs>
      </w:pPr>
      <w:r>
        <w:t xml:space="preserve">Additionally, interoperability testing is performed </w:t>
      </w:r>
      <w:r w:rsidRPr="00410145">
        <w:t>to enable interoperability in a multi-vendor, multi-network, multi-service environment</w:t>
      </w:r>
      <w:r>
        <w:t xml:space="preserve">.  For this purpose, different equipment manufacturers work together through industry based organizations and/or bilaterally </w:t>
      </w:r>
      <w:r w:rsidRPr="00410145">
        <w:t>to verify the standards compliant interfaces between their network elements on a functional level, in a controlled environment using suitable test cases</w:t>
      </w:r>
      <w:r>
        <w:t xml:space="preserve">. </w:t>
      </w:r>
      <w:r w:rsidRPr="00410145">
        <w:rPr>
          <w:bCs/>
        </w:rPr>
        <w:t>Mobile phones and wireless devices are becoming ever more sophisticated.</w:t>
      </w:r>
      <w:r w:rsidRPr="00410145">
        <w:rPr>
          <w:b/>
          <w:bCs/>
        </w:rPr>
        <w:t xml:space="preserve"> </w:t>
      </w:r>
      <w:r w:rsidRPr="00410145">
        <w:t>The need for co-existence of</w:t>
      </w:r>
      <w:r>
        <w:t xml:space="preserve"> </w:t>
      </w:r>
      <w:r w:rsidRPr="00410145">
        <w:t>multiple radio technologies – GSM, 3G, HSPA and LTE for wide area communications, together with others such</w:t>
      </w:r>
      <w:r>
        <w:t xml:space="preserve"> </w:t>
      </w:r>
      <w:r w:rsidRPr="00410145">
        <w:t>as WiFi or GPS for location-specific services - is increasingly the norm. Device functionality and capabilities are</w:t>
      </w:r>
      <w:r>
        <w:t xml:space="preserve"> </w:t>
      </w:r>
      <w:r w:rsidRPr="00410145">
        <w:t>increasingly diverse: text, multimedia, email and web browsing are fast becoming as ubiquitous as voice.</w:t>
      </w:r>
      <w:r>
        <w:t xml:space="preserve"> </w:t>
      </w:r>
      <w:r w:rsidRPr="00410145">
        <w:t xml:space="preserve">Before accepting a new device, mobile operators want to be </w:t>
      </w:r>
      <w:r>
        <w:t xml:space="preserve">sure it will work well on their </w:t>
      </w:r>
      <w:r w:rsidRPr="00410145">
        <w:t>own networks and those</w:t>
      </w:r>
      <w:r>
        <w:t xml:space="preserve"> </w:t>
      </w:r>
      <w:r w:rsidRPr="00410145">
        <w:t>of their roaming partners. As the number of technologies and functions grow, the complexity and cost of</w:t>
      </w:r>
      <w:r>
        <w:t xml:space="preserve"> </w:t>
      </w:r>
      <w:r w:rsidRPr="00410145">
        <w:t xml:space="preserve">undertaking </w:t>
      </w:r>
      <w:r>
        <w:t xml:space="preserve">conformance and </w:t>
      </w:r>
      <w:r w:rsidRPr="00410145">
        <w:t>interoperability testing increases exponentially. As it is neither practical nor</w:t>
      </w:r>
      <w:r>
        <w:t xml:space="preserve"> </w:t>
      </w:r>
      <w:r w:rsidRPr="00410145">
        <w:t xml:space="preserve">economically viable for a mobile operator to </w:t>
      </w:r>
      <w:r>
        <w:t xml:space="preserve">undertake comprehensive testing </w:t>
      </w:r>
      <w:r w:rsidRPr="00410145">
        <w:t>of every new device, there are standards developed by ind</w:t>
      </w:r>
      <w:r>
        <w:t>ustry lead SDOs e.g. 3GPP,</w:t>
      </w:r>
      <w:r w:rsidRPr="00410145">
        <w:t xml:space="preserve"> ETSI and others. Some of these standards are referenced in the ITU-R recommendations for IMT as appropriate. Also, there are certification bodies to ensure co</w:t>
      </w:r>
      <w:r>
        <w:t xml:space="preserve">mpliance </w:t>
      </w:r>
      <w:r w:rsidRPr="00410145">
        <w:t xml:space="preserve">to these standards.  For example, for mobile devices, GCF Certification has been established </w:t>
      </w:r>
      <w:r>
        <w:t>to</w:t>
      </w:r>
      <w:r w:rsidRPr="00410145">
        <w:t xml:space="preserve"> provide an assurance that the core </w:t>
      </w:r>
      <w:r w:rsidRPr="006268C2">
        <w:t xml:space="preserve">functionality in today’s </w:t>
      </w:r>
      <w:r>
        <w:t xml:space="preserve">GSM family of </w:t>
      </w:r>
      <w:r w:rsidRPr="006268C2">
        <w:t xml:space="preserve">mobile devices will fulfill customers’ expectations with regard to interoperability of services and the operators’ expectations with regard to correct network interoperability. </w:t>
      </w:r>
      <w:r w:rsidRPr="006268C2">
        <w:rPr>
          <w:rFonts w:cs="Calibri-Italic"/>
          <w:iCs/>
        </w:rPr>
        <w:t>By combining conformance and interoperability tests undertaken in laboratories with field trials on multiple live commercial networks, GCF Certification verifies the interoperability of a mobile phone or wireless device across different network elements and infrastructure equipment from different suppliers.</w:t>
      </w:r>
      <w:r>
        <w:rPr>
          <w:rFonts w:cs="Calibri-Italic"/>
          <w:iCs/>
        </w:rPr>
        <w:t xml:space="preserve"> </w:t>
      </w:r>
      <w:r w:rsidRPr="006268C2">
        <w:t>In order to ensure availability of expertise</w:t>
      </w:r>
      <w:r w:rsidRPr="00410145">
        <w:t xml:space="preserve"> in all aspect of standards development and testing, membership in these industry lead bodies is from all interested parties i.e. manufacturers, operators and testing community. A list of GCF certified devices is available publicly.</w:t>
      </w:r>
    </w:p>
    <w:p w:rsidR="00264EA5" w:rsidRDefault="00264EA5" w:rsidP="00C03BCD">
      <w:pPr>
        <w:tabs>
          <w:tab w:val="clear" w:pos="794"/>
          <w:tab w:val="left" w:pos="720"/>
        </w:tabs>
      </w:pPr>
    </w:p>
    <w:p w:rsidR="00264EA5" w:rsidRPr="00485891" w:rsidRDefault="00264EA5" w:rsidP="00C03BCD">
      <w:pPr>
        <w:tabs>
          <w:tab w:val="clear" w:pos="794"/>
          <w:tab w:val="left" w:pos="720"/>
        </w:tabs>
        <w:rPr>
          <w:b/>
        </w:rPr>
      </w:pPr>
      <w:r w:rsidRPr="00485891">
        <w:rPr>
          <w:b/>
        </w:rPr>
        <w:t xml:space="preserve">3d) </w:t>
      </w:r>
      <w:r>
        <w:rPr>
          <w:b/>
        </w:rPr>
        <w:tab/>
      </w:r>
      <w:r w:rsidRPr="00485891">
        <w:rPr>
          <w:b/>
        </w:rPr>
        <w:t>Key Organizations involved in CIT</w:t>
      </w:r>
    </w:p>
    <w:p w:rsidR="00264EA5" w:rsidRDefault="00264EA5" w:rsidP="00C03BCD">
      <w:pPr>
        <w:tabs>
          <w:tab w:val="clear" w:pos="794"/>
          <w:tab w:val="left" w:pos="720"/>
        </w:tabs>
      </w:pPr>
      <w:r w:rsidRPr="00410145">
        <w:t>Some of the key organizations involved in conformance and IOT against industry based standards are:</w:t>
      </w:r>
    </w:p>
    <w:p w:rsidR="00264EA5" w:rsidRPr="00410145" w:rsidRDefault="00C66F48" w:rsidP="00C03BCD">
      <w:pPr>
        <w:tabs>
          <w:tab w:val="clear" w:pos="794"/>
          <w:tab w:val="left" w:pos="720"/>
        </w:tabs>
      </w:pPr>
      <w:hyperlink r:id="rId9" w:history="1">
        <w:r w:rsidR="00264EA5" w:rsidRPr="00410145">
          <w:rPr>
            <w:rStyle w:val="Hyperlink"/>
            <w:b/>
            <w:bCs/>
          </w:rPr>
          <w:t>Global Certification Forum</w:t>
        </w:r>
      </w:hyperlink>
      <w:r w:rsidR="00264EA5" w:rsidRPr="00410145">
        <w:br/>
        <w:t xml:space="preserve">The GCF operates a certification scheme for mobile phones and wireless devices that are based on 3GPP standards. A </w:t>
      </w:r>
      <w:hyperlink r:id="rId10" w:history="1">
        <w:r w:rsidR="00264EA5" w:rsidRPr="00410145">
          <w:rPr>
            <w:rStyle w:val="Hyperlink"/>
          </w:rPr>
          <w:t>database of certified equipment</w:t>
        </w:r>
      </w:hyperlink>
      <w:r w:rsidR="00264EA5" w:rsidRPr="00410145">
        <w:t xml:space="preserve"> is available. </w:t>
      </w:r>
    </w:p>
    <w:p w:rsidR="00264EA5" w:rsidRPr="00410145" w:rsidRDefault="00264EA5" w:rsidP="00C03BCD">
      <w:pPr>
        <w:tabs>
          <w:tab w:val="clear" w:pos="794"/>
          <w:tab w:val="left" w:pos="720"/>
        </w:tabs>
      </w:pPr>
      <w:r w:rsidRPr="00410145">
        <w:rPr>
          <w:b/>
          <w:bCs/>
        </w:rPr>
        <w:t>CTIA – The Wireless Association</w:t>
      </w:r>
      <w:r w:rsidRPr="00410145">
        <w:br/>
        <w:t xml:space="preserve">The </w:t>
      </w:r>
      <w:hyperlink r:id="rId11" w:history="1">
        <w:r w:rsidRPr="00410145">
          <w:rPr>
            <w:rStyle w:val="Hyperlink"/>
          </w:rPr>
          <w:t>CTIA – The Wireless Association</w:t>
        </w:r>
      </w:hyperlink>
      <w:r w:rsidRPr="00410145">
        <w:t xml:space="preserve"> administers the:</w:t>
      </w:r>
    </w:p>
    <w:p w:rsidR="00264EA5" w:rsidRPr="00410145" w:rsidRDefault="00264EA5" w:rsidP="00C03BCD">
      <w:pPr>
        <w:numPr>
          <w:ilvl w:val="0"/>
          <w:numId w:val="4"/>
        </w:numPr>
        <w:tabs>
          <w:tab w:val="clear" w:pos="794"/>
          <w:tab w:val="clear" w:pos="1191"/>
          <w:tab w:val="clear" w:pos="1588"/>
          <w:tab w:val="clear" w:pos="1985"/>
          <w:tab w:val="left" w:pos="720"/>
        </w:tabs>
        <w:overflowPunct/>
        <w:autoSpaceDE/>
        <w:autoSpaceDN/>
        <w:adjustRightInd/>
        <w:spacing w:before="0" w:after="200" w:line="276" w:lineRule="auto"/>
        <w:textAlignment w:val="auto"/>
      </w:pPr>
      <w:r w:rsidRPr="00410145">
        <w:t xml:space="preserve">PTCRB (originally the PCS Type Certification Review Board) certification scheme </w:t>
      </w:r>
      <w:r>
        <w:t>for GSM and UMTS devices</w:t>
      </w:r>
      <w:r w:rsidRPr="00410145">
        <w:t xml:space="preserve"> – a </w:t>
      </w:r>
      <w:hyperlink r:id="rId12" w:history="1">
        <w:r w:rsidRPr="00410145">
          <w:rPr>
            <w:rStyle w:val="Hyperlink"/>
          </w:rPr>
          <w:t>database of certified products</w:t>
        </w:r>
      </w:hyperlink>
      <w:r w:rsidRPr="00410145">
        <w:t xml:space="preserve"> is available </w:t>
      </w:r>
    </w:p>
    <w:p w:rsidR="00264EA5" w:rsidRPr="00410145" w:rsidRDefault="00264EA5" w:rsidP="00C03BCD">
      <w:pPr>
        <w:numPr>
          <w:ilvl w:val="0"/>
          <w:numId w:val="4"/>
        </w:numPr>
        <w:tabs>
          <w:tab w:val="clear" w:pos="794"/>
          <w:tab w:val="clear" w:pos="1191"/>
          <w:tab w:val="clear" w:pos="1588"/>
          <w:tab w:val="clear" w:pos="1985"/>
          <w:tab w:val="left" w:pos="720"/>
        </w:tabs>
        <w:overflowPunct/>
        <w:autoSpaceDE/>
        <w:autoSpaceDN/>
        <w:adjustRightInd/>
        <w:spacing w:before="0" w:after="200" w:line="276" w:lineRule="auto"/>
        <w:textAlignment w:val="auto"/>
      </w:pPr>
      <w:hyperlink r:id="rId13" w:history="1">
        <w:r w:rsidRPr="00410145">
          <w:rPr>
            <w:rStyle w:val="Hyperlink"/>
          </w:rPr>
          <w:t>CDMA Certification Forum</w:t>
        </w:r>
      </w:hyperlink>
      <w:r w:rsidRPr="00410145">
        <w:t xml:space="preserve"> program for CDMA2000 devices for the global market – </w:t>
      </w:r>
      <w:hyperlink r:id="rId14" w:history="1">
        <w:r w:rsidRPr="00410145">
          <w:rPr>
            <w:rStyle w:val="Hyperlink"/>
          </w:rPr>
          <w:t>database of certified CDMA devices</w:t>
        </w:r>
      </w:hyperlink>
      <w:r w:rsidRPr="00410145">
        <w:t xml:space="preserve"> </w:t>
      </w:r>
    </w:p>
    <w:p w:rsidR="00264EA5" w:rsidRPr="00410145" w:rsidRDefault="00264EA5" w:rsidP="00C03BCD">
      <w:pPr>
        <w:numPr>
          <w:ilvl w:val="0"/>
          <w:numId w:val="4"/>
        </w:numPr>
        <w:tabs>
          <w:tab w:val="clear" w:pos="794"/>
          <w:tab w:val="clear" w:pos="1191"/>
          <w:tab w:val="clear" w:pos="1588"/>
          <w:tab w:val="clear" w:pos="1985"/>
          <w:tab w:val="left" w:pos="720"/>
        </w:tabs>
        <w:overflowPunct/>
        <w:autoSpaceDE/>
        <w:autoSpaceDN/>
        <w:adjustRightInd/>
        <w:spacing w:before="0" w:after="200" w:line="276" w:lineRule="auto"/>
        <w:textAlignment w:val="auto"/>
      </w:pPr>
      <w:hyperlink r:id="rId15" w:history="1">
        <w:r w:rsidRPr="00410145">
          <w:rPr>
            <w:rStyle w:val="Hyperlink"/>
          </w:rPr>
          <w:t>CTIA Battery Certification Program</w:t>
        </w:r>
      </w:hyperlink>
      <w:r w:rsidRPr="00410145">
        <w:t xml:space="preserve"> for IEEE 1725 – 2006 and IEEE 1625 – 2008 rechargeable batteries </w:t>
      </w:r>
    </w:p>
    <w:p w:rsidR="00264EA5" w:rsidRPr="00410145" w:rsidRDefault="00264EA5" w:rsidP="00C03BCD">
      <w:pPr>
        <w:numPr>
          <w:ilvl w:val="0"/>
          <w:numId w:val="4"/>
        </w:numPr>
        <w:tabs>
          <w:tab w:val="clear" w:pos="794"/>
          <w:tab w:val="clear" w:pos="1191"/>
          <w:tab w:val="clear" w:pos="1588"/>
          <w:tab w:val="clear" w:pos="1985"/>
          <w:tab w:val="left" w:pos="720"/>
        </w:tabs>
        <w:overflowPunct/>
        <w:autoSpaceDE/>
        <w:autoSpaceDN/>
        <w:adjustRightInd/>
        <w:spacing w:before="0" w:after="200" w:line="276" w:lineRule="auto"/>
        <w:textAlignment w:val="auto"/>
      </w:pPr>
      <w:hyperlink r:id="rId16" w:history="1">
        <w:r w:rsidRPr="00410145">
          <w:rPr>
            <w:rStyle w:val="Hyperlink"/>
          </w:rPr>
          <w:t>Bluetooth Compatibility Certification Program</w:t>
        </w:r>
      </w:hyperlink>
      <w:r w:rsidRPr="00410145">
        <w:t xml:space="preserve"> </w:t>
      </w:r>
    </w:p>
    <w:p w:rsidR="00264EA5" w:rsidRPr="00410145" w:rsidRDefault="00264EA5" w:rsidP="00C03BCD">
      <w:pPr>
        <w:tabs>
          <w:tab w:val="clear" w:pos="794"/>
          <w:tab w:val="left" w:pos="720"/>
        </w:tabs>
      </w:pPr>
      <w:r w:rsidRPr="00410145">
        <w:rPr>
          <w:b/>
          <w:bCs/>
        </w:rPr>
        <w:t>WiFi Alliance</w:t>
      </w:r>
      <w:r w:rsidRPr="00410145">
        <w:br/>
        <w:t xml:space="preserve">The </w:t>
      </w:r>
      <w:hyperlink r:id="rId17" w:history="1">
        <w:r w:rsidRPr="00410145">
          <w:rPr>
            <w:rStyle w:val="Hyperlink"/>
          </w:rPr>
          <w:t>WiFi Alliance operates certification programs</w:t>
        </w:r>
      </w:hyperlink>
      <w:r w:rsidRPr="00410145">
        <w:t xml:space="preserve">  for products based on IEEE 802.11 standards. Lists of </w:t>
      </w:r>
      <w:hyperlink r:id="rId18" w:history="1">
        <w:r w:rsidRPr="00410145">
          <w:rPr>
            <w:rStyle w:val="Hyperlink"/>
          </w:rPr>
          <w:t>Wi-Fi Certified products</w:t>
        </w:r>
      </w:hyperlink>
      <w:r w:rsidRPr="00410145">
        <w:t xml:space="preserve"> are available. </w:t>
      </w:r>
    </w:p>
    <w:p w:rsidR="00264EA5" w:rsidRDefault="00264EA5" w:rsidP="00C03BCD">
      <w:pPr>
        <w:tabs>
          <w:tab w:val="clear" w:pos="794"/>
          <w:tab w:val="left" w:pos="720"/>
        </w:tabs>
      </w:pPr>
      <w:r w:rsidRPr="00410145">
        <w:rPr>
          <w:b/>
          <w:bCs/>
        </w:rPr>
        <w:t>WiMAX Forum</w:t>
      </w:r>
      <w:r w:rsidRPr="00410145">
        <w:br/>
        <w:t xml:space="preserve">The </w:t>
      </w:r>
      <w:hyperlink r:id="rId19" w:history="1">
        <w:r w:rsidRPr="00410145">
          <w:rPr>
            <w:rStyle w:val="Hyperlink"/>
          </w:rPr>
          <w:t>WiMAX Forum Certification Program</w:t>
        </w:r>
      </w:hyperlink>
      <w:r w:rsidRPr="00410145">
        <w:t xml:space="preserve"> certifies interoperability of IEEE 802.16e products. Lists of </w:t>
      </w:r>
      <w:hyperlink r:id="rId20" w:history="1">
        <w:r w:rsidRPr="00410145">
          <w:rPr>
            <w:rStyle w:val="Hyperlink"/>
          </w:rPr>
          <w:t>WiMAX Forum certified products</w:t>
        </w:r>
      </w:hyperlink>
      <w:r w:rsidRPr="00410145">
        <w:t xml:space="preserve"> are provided. </w:t>
      </w:r>
    </w:p>
    <w:p w:rsidR="00264EA5" w:rsidRPr="00410145" w:rsidRDefault="00264EA5" w:rsidP="00C03BCD">
      <w:pPr>
        <w:tabs>
          <w:tab w:val="clear" w:pos="794"/>
          <w:tab w:val="left" w:pos="720"/>
        </w:tabs>
      </w:pPr>
    </w:p>
    <w:p w:rsidR="00264EA5" w:rsidRPr="00410145" w:rsidRDefault="00264EA5" w:rsidP="00C03BCD">
      <w:pPr>
        <w:tabs>
          <w:tab w:val="clear" w:pos="794"/>
          <w:tab w:val="left" w:pos="720"/>
        </w:tabs>
        <w:rPr>
          <w:b/>
        </w:rPr>
      </w:pPr>
      <w:r>
        <w:rPr>
          <w:b/>
        </w:rPr>
        <w:t xml:space="preserve"> 4) </w:t>
      </w:r>
      <w:r>
        <w:rPr>
          <w:b/>
        </w:rPr>
        <w:tab/>
      </w:r>
      <w:r w:rsidRPr="00410145">
        <w:rPr>
          <w:b/>
        </w:rPr>
        <w:t>Certification/Accreditation of testing labs</w:t>
      </w:r>
    </w:p>
    <w:p w:rsidR="00264EA5" w:rsidRPr="00410145" w:rsidRDefault="00264EA5" w:rsidP="00C03BCD">
      <w:pPr>
        <w:tabs>
          <w:tab w:val="clear" w:pos="794"/>
          <w:tab w:val="left" w:pos="720"/>
        </w:tabs>
      </w:pPr>
      <w:r w:rsidRPr="00410145">
        <w:t>For conformance against industry based standards</w:t>
      </w:r>
      <w:r>
        <w:t xml:space="preserve">, </w:t>
      </w:r>
      <w:r w:rsidRPr="00410145">
        <w:t>testing is performed by:</w:t>
      </w:r>
    </w:p>
    <w:p w:rsidR="00264EA5" w:rsidRPr="00410145" w:rsidRDefault="00264EA5" w:rsidP="00C03BCD">
      <w:pPr>
        <w:numPr>
          <w:ilvl w:val="0"/>
          <w:numId w:val="6"/>
        </w:numPr>
        <w:tabs>
          <w:tab w:val="clear" w:pos="794"/>
          <w:tab w:val="left" w:pos="720"/>
        </w:tabs>
      </w:pPr>
      <w:r>
        <w:t>l</w:t>
      </w:r>
      <w:r w:rsidRPr="00410145">
        <w:t>abs accredited under ISO/IEC 17025</w:t>
      </w:r>
      <w:r>
        <w:t>,</w:t>
      </w:r>
      <w:r w:rsidRPr="00410145">
        <w:t xml:space="preserve"> and/or</w:t>
      </w:r>
    </w:p>
    <w:p w:rsidR="00264EA5" w:rsidRPr="00410145" w:rsidRDefault="00264EA5" w:rsidP="00C03BCD">
      <w:pPr>
        <w:numPr>
          <w:ilvl w:val="0"/>
          <w:numId w:val="6"/>
        </w:numPr>
        <w:tabs>
          <w:tab w:val="clear" w:pos="794"/>
          <w:tab w:val="left" w:pos="720"/>
        </w:tabs>
      </w:pPr>
      <w:r w:rsidRPr="00410145">
        <w:t>labs recognized by an SDO or Forum</w:t>
      </w:r>
      <w:r>
        <w:t>,</w:t>
      </w:r>
      <w:r w:rsidRPr="00410145">
        <w:t xml:space="preserve"> and/or</w:t>
      </w:r>
    </w:p>
    <w:p w:rsidR="00264EA5" w:rsidRDefault="00264EA5" w:rsidP="00C03BCD">
      <w:pPr>
        <w:numPr>
          <w:ilvl w:val="0"/>
          <w:numId w:val="6"/>
        </w:numPr>
        <w:tabs>
          <w:tab w:val="clear" w:pos="794"/>
          <w:tab w:val="left" w:pos="720"/>
        </w:tabs>
      </w:pPr>
      <w:r w:rsidRPr="00410145">
        <w:t>Certification bodies</w:t>
      </w:r>
      <w:r>
        <w:t>,</w:t>
      </w:r>
      <w:r w:rsidRPr="00410145">
        <w:t xml:space="preserve"> and/or</w:t>
      </w:r>
    </w:p>
    <w:p w:rsidR="00264EA5" w:rsidRDefault="00264EA5" w:rsidP="00C03BCD">
      <w:pPr>
        <w:numPr>
          <w:ilvl w:val="0"/>
          <w:numId w:val="6"/>
        </w:numPr>
        <w:tabs>
          <w:tab w:val="clear" w:pos="794"/>
          <w:tab w:val="left" w:pos="720"/>
        </w:tabs>
      </w:pPr>
      <w:r w:rsidRPr="00410145">
        <w:t>1</w:t>
      </w:r>
      <w:r w:rsidRPr="00410145">
        <w:rPr>
          <w:vertAlign w:val="superscript"/>
        </w:rPr>
        <w:t>st</w:t>
      </w:r>
      <w:r w:rsidRPr="00410145">
        <w:t>/2</w:t>
      </w:r>
      <w:r w:rsidRPr="00410145">
        <w:rPr>
          <w:vertAlign w:val="superscript"/>
        </w:rPr>
        <w:t>nd</w:t>
      </w:r>
      <w:r w:rsidRPr="00410145">
        <w:t>/3</w:t>
      </w:r>
      <w:r w:rsidRPr="00410145">
        <w:rPr>
          <w:vertAlign w:val="superscript"/>
        </w:rPr>
        <w:t>rd</w:t>
      </w:r>
      <w:r w:rsidRPr="00410145">
        <w:t xml:space="preserve"> party for Suppliers Declaration of Conformity</w:t>
      </w:r>
      <w:r>
        <w:t>.</w:t>
      </w:r>
    </w:p>
    <w:p w:rsidR="00264EA5" w:rsidRDefault="00264EA5" w:rsidP="00C03BCD">
      <w:pPr>
        <w:tabs>
          <w:tab w:val="clear" w:pos="794"/>
          <w:tab w:val="left" w:pos="720"/>
        </w:tabs>
      </w:pPr>
    </w:p>
    <w:p w:rsidR="00264EA5" w:rsidRPr="00485891" w:rsidRDefault="00264EA5" w:rsidP="00871EF9">
      <w:pPr>
        <w:keepNext/>
        <w:tabs>
          <w:tab w:val="clear" w:pos="794"/>
          <w:tab w:val="left" w:pos="720"/>
        </w:tabs>
        <w:rPr>
          <w:b/>
        </w:rPr>
      </w:pPr>
      <w:r w:rsidRPr="00485891">
        <w:rPr>
          <w:b/>
        </w:rPr>
        <w:t xml:space="preserve">5) </w:t>
      </w:r>
      <w:r>
        <w:rPr>
          <w:b/>
        </w:rPr>
        <w:tab/>
      </w:r>
      <w:r w:rsidRPr="00485891">
        <w:rPr>
          <w:b/>
        </w:rPr>
        <w:t>Refe</w:t>
      </w:r>
      <w:r>
        <w:rPr>
          <w:b/>
        </w:rPr>
        <w:t>rences:</w:t>
      </w:r>
    </w:p>
    <w:p w:rsidR="00264EA5" w:rsidRDefault="00264EA5" w:rsidP="00871EF9">
      <w:pPr>
        <w:pStyle w:val="ListParagraph"/>
        <w:keepNext/>
        <w:numPr>
          <w:ilvl w:val="0"/>
          <w:numId w:val="5"/>
        </w:numPr>
        <w:tabs>
          <w:tab w:val="clear" w:pos="794"/>
          <w:tab w:val="clear" w:pos="1191"/>
          <w:tab w:val="clear" w:pos="1588"/>
          <w:tab w:val="clear" w:pos="1985"/>
          <w:tab w:val="left" w:pos="720"/>
        </w:tabs>
        <w:overflowPunct/>
        <w:spacing w:before="0"/>
        <w:jc w:val="left"/>
      </w:pPr>
      <w:r>
        <w:t xml:space="preserve">Global Certification Forum (GCF): </w:t>
      </w:r>
      <w:r w:rsidRPr="006268C2">
        <w:t>GCF Certification</w:t>
      </w:r>
      <w:r>
        <w:t xml:space="preserve">; </w:t>
      </w:r>
      <w:r w:rsidRPr="006268C2">
        <w:t>“Test once, use anywhere” certification for mobile</w:t>
      </w:r>
      <w:r>
        <w:t xml:space="preserve"> </w:t>
      </w:r>
      <w:r w:rsidRPr="006268C2">
        <w:t>devices</w:t>
      </w:r>
      <w:r>
        <w:t xml:space="preserve">; </w:t>
      </w:r>
      <w:r w:rsidRPr="006268C2">
        <w:t>A</w:t>
      </w:r>
      <w:r>
        <w:t xml:space="preserve"> </w:t>
      </w:r>
      <w:r w:rsidRPr="006268C2">
        <w:t>white</w:t>
      </w:r>
      <w:r>
        <w:t xml:space="preserve"> </w:t>
      </w:r>
      <w:r w:rsidRPr="006268C2">
        <w:t>paper</w:t>
      </w:r>
      <w:r>
        <w:t xml:space="preserve"> </w:t>
      </w:r>
      <w:r w:rsidRPr="006268C2">
        <w:t>from</w:t>
      </w:r>
      <w:r>
        <w:t xml:space="preserve"> </w:t>
      </w:r>
      <w:r w:rsidRPr="006268C2">
        <w:t>the</w:t>
      </w:r>
      <w:r>
        <w:t xml:space="preserve"> </w:t>
      </w:r>
      <w:r w:rsidRPr="006268C2">
        <w:t>Global</w:t>
      </w:r>
      <w:r>
        <w:t xml:space="preserve"> </w:t>
      </w:r>
      <w:r w:rsidRPr="006268C2">
        <w:t>Certification</w:t>
      </w:r>
      <w:r>
        <w:t xml:space="preserve"> </w:t>
      </w:r>
      <w:r w:rsidRPr="006268C2">
        <w:t>Forum</w:t>
      </w:r>
      <w:r>
        <w:t>. Updated December 2011.</w:t>
      </w:r>
      <w:r>
        <w:br/>
      </w:r>
      <w:hyperlink r:id="rId21" w:history="1">
        <w:r w:rsidRPr="004928B0">
          <w:rPr>
            <w:rStyle w:val="Hyperlink"/>
          </w:rPr>
          <w:t>http://www.globalcertificationforum.org/WebSite/public/news_events.aspx</w:t>
        </w:r>
      </w:hyperlink>
      <w:r>
        <w:br/>
      </w:r>
    </w:p>
    <w:p w:rsidR="00264EA5" w:rsidRDefault="00264EA5" w:rsidP="00871EF9">
      <w:pPr>
        <w:pStyle w:val="ListParagraph"/>
        <w:keepNext/>
        <w:numPr>
          <w:ilvl w:val="0"/>
          <w:numId w:val="5"/>
        </w:numPr>
        <w:tabs>
          <w:tab w:val="clear" w:pos="794"/>
          <w:tab w:val="clear" w:pos="1191"/>
          <w:tab w:val="clear" w:pos="1588"/>
          <w:tab w:val="clear" w:pos="1985"/>
          <w:tab w:val="left" w:pos="720"/>
        </w:tabs>
        <w:overflowPunct/>
        <w:spacing w:before="0"/>
        <w:jc w:val="left"/>
      </w:pPr>
      <w:r w:rsidRPr="006268C2">
        <w:t>ETSI White Paper No. 3</w:t>
      </w:r>
      <w:r>
        <w:t xml:space="preserve">: </w:t>
      </w:r>
      <w:r w:rsidRPr="006268C2">
        <w:t>Achieving Technical</w:t>
      </w:r>
      <w:r>
        <w:t xml:space="preserve"> </w:t>
      </w:r>
      <w:r w:rsidRPr="006268C2">
        <w:t>Interoperability -</w:t>
      </w:r>
      <w:r>
        <w:t xml:space="preserve"> </w:t>
      </w:r>
      <w:r w:rsidRPr="006268C2">
        <w:t>the ETSI Approach</w:t>
      </w:r>
      <w:r>
        <w:t xml:space="preserve">. </w:t>
      </w:r>
      <w:r>
        <w:br/>
      </w:r>
      <w:r w:rsidRPr="006268C2">
        <w:t>3rd edition - April 2008</w:t>
      </w:r>
      <w:r>
        <w:br/>
      </w:r>
      <w:r w:rsidRPr="004928B0">
        <w:t>http://www.etsi.org/website/technologies/whitepapers.aspx</w:t>
      </w:r>
    </w:p>
    <w:p w:rsidR="00264EA5" w:rsidRDefault="00264EA5" w:rsidP="00C03BCD">
      <w:pPr>
        <w:tabs>
          <w:tab w:val="clear" w:pos="794"/>
          <w:tab w:val="left" w:pos="720"/>
        </w:tabs>
      </w:pPr>
      <w:r>
        <w:t xml:space="preserve">3.   </w:t>
      </w:r>
      <w:r w:rsidRPr="00432124">
        <w:t>http://www.nist.gov/itl/ssd/is/overview.cfm</w:t>
      </w:r>
    </w:p>
    <w:p w:rsidR="00264EA5" w:rsidRPr="00814981" w:rsidRDefault="00264EA5" w:rsidP="00C03BCD">
      <w:pPr>
        <w:tabs>
          <w:tab w:val="clear" w:pos="794"/>
          <w:tab w:val="left" w:pos="720"/>
        </w:tabs>
        <w:rPr>
          <w:rFonts w:cs="Arial"/>
        </w:rPr>
      </w:pPr>
      <w:r w:rsidRPr="00814981">
        <w:rPr>
          <w:rFonts w:cs="Arial"/>
        </w:rPr>
        <w:t xml:space="preserve">4. CCF (CDMA Certification Forum); </w:t>
      </w:r>
      <w:hyperlink r:id="rId22" w:history="1">
        <w:r w:rsidRPr="00814981">
          <w:rPr>
            <w:rStyle w:val="Hyperlink"/>
            <w:rFonts w:cs="Arial"/>
          </w:rPr>
          <w:t>http://globalccf.org/</w:t>
        </w:r>
      </w:hyperlink>
    </w:p>
    <w:p w:rsidR="00264EA5" w:rsidRPr="00814981" w:rsidRDefault="00264EA5" w:rsidP="00C03BCD">
      <w:pPr>
        <w:tabs>
          <w:tab w:val="clear" w:pos="794"/>
          <w:tab w:val="left" w:pos="720"/>
        </w:tabs>
        <w:rPr>
          <w:rFonts w:cs="Arial"/>
        </w:rPr>
      </w:pPr>
      <w:r w:rsidRPr="00814981">
        <w:rPr>
          <w:rFonts w:cs="Arial"/>
        </w:rPr>
        <w:t xml:space="preserve">5. WiFi Alliance; </w:t>
      </w:r>
      <w:hyperlink r:id="rId23" w:history="1">
        <w:r w:rsidRPr="00814981">
          <w:rPr>
            <w:rStyle w:val="Hyperlink"/>
            <w:rFonts w:cs="Arial"/>
          </w:rPr>
          <w:t>http://www.wi-fi.org/</w:t>
        </w:r>
      </w:hyperlink>
    </w:p>
    <w:p w:rsidR="00264EA5" w:rsidRPr="00814981" w:rsidRDefault="00264EA5" w:rsidP="00C03BCD">
      <w:pPr>
        <w:tabs>
          <w:tab w:val="clear" w:pos="794"/>
          <w:tab w:val="left" w:pos="720"/>
        </w:tabs>
        <w:rPr>
          <w:color w:val="1F497D"/>
        </w:rPr>
      </w:pPr>
      <w:r w:rsidRPr="00814981">
        <w:t xml:space="preserve">6    </w:t>
      </w:r>
      <w:hyperlink r:id="rId24" w:history="1">
        <w:r w:rsidRPr="00814981">
          <w:rPr>
            <w:rStyle w:val="Hyperlink"/>
          </w:rPr>
          <w:t>http://www.itu.int/net/ITU-T/cdb/Cschemes.aspx</w:t>
        </w:r>
      </w:hyperlink>
    </w:p>
    <w:p w:rsidR="00264EA5" w:rsidRDefault="00264EA5" w:rsidP="00C03BCD">
      <w:pPr>
        <w:tabs>
          <w:tab w:val="clear" w:pos="794"/>
          <w:tab w:val="left" w:pos="720"/>
        </w:tabs>
        <w:rPr>
          <w:color w:val="1F497D"/>
        </w:rPr>
      </w:pPr>
    </w:p>
    <w:p w:rsidR="00264EA5" w:rsidRPr="00CD6F72" w:rsidRDefault="00264EA5" w:rsidP="00C03BCD">
      <w:pPr>
        <w:tabs>
          <w:tab w:val="clear" w:pos="794"/>
          <w:tab w:val="left" w:pos="720"/>
        </w:tabs>
      </w:pPr>
    </w:p>
    <w:p w:rsidR="00264EA5" w:rsidRDefault="00264EA5" w:rsidP="00C03BCD">
      <w:pPr>
        <w:tabs>
          <w:tab w:val="clear" w:pos="794"/>
          <w:tab w:val="left" w:pos="720"/>
        </w:tabs>
      </w:pPr>
    </w:p>
    <w:p w:rsidR="00264EA5" w:rsidRDefault="00264EA5" w:rsidP="00C03BCD">
      <w:pPr>
        <w:tabs>
          <w:tab w:val="clear" w:pos="794"/>
          <w:tab w:val="left" w:pos="720"/>
        </w:tabs>
        <w:jc w:val="center"/>
      </w:pPr>
      <w:r>
        <w:t>______________</w:t>
      </w:r>
    </w:p>
    <w:sectPr w:rsidR="00264EA5" w:rsidSect="00D80829">
      <w:headerReference w:type="default" r:id="rId25"/>
      <w:footerReference w:type="default" r:id="rId26"/>
      <w:footerReference w:type="first" r:id="rId27"/>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EA5" w:rsidRDefault="00264EA5">
      <w:r>
        <w:separator/>
      </w:r>
    </w:p>
  </w:endnote>
  <w:endnote w:type="continuationSeparator" w:id="0">
    <w:p w:rsidR="00264EA5" w:rsidRDefault="0026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A5" w:rsidDel="00871EF9" w:rsidRDefault="00264EA5" w:rsidP="00B07274">
    <w:pPr>
      <w:pStyle w:val="Footer"/>
      <w:rPr>
        <w:del w:id="6" w:author="HENNESST" w:date="2012-06-15T15:25:00Z"/>
      </w:rPr>
    </w:pPr>
    <w:del w:id="7" w:author="HENNESST" w:date="2012-06-15T15:24:00Z">
      <w:r w:rsidDel="00871EF9">
        <w:rPr>
          <w:caps w:val="0"/>
        </w:rPr>
        <w:fldChar w:fldCharType="begin"/>
      </w:r>
      <w:r w:rsidDel="00871EF9">
        <w:delInstrText xml:space="preserve"> FILENAME \p \* MERGEFORMAT </w:delInstrText>
      </w:r>
      <w:r w:rsidDel="00871EF9">
        <w:rPr>
          <w:caps w:val="0"/>
        </w:rPr>
        <w:fldChar w:fldCharType="end"/>
      </w:r>
    </w:del>
  </w:p>
  <w:p w:rsidR="00264EA5" w:rsidRDefault="00264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A5" w:rsidRDefault="00264EA5">
    <w:pPr>
      <w:pStyle w:val="Footer"/>
    </w:pPr>
    <w:r>
      <w:fldChar w:fldCharType="begin"/>
    </w:r>
    <w:r>
      <w:instrText xml:space="preserve"> FILENAME \p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EA5" w:rsidRDefault="00264EA5">
      <w:r>
        <w:t>____________________</w:t>
      </w:r>
    </w:p>
  </w:footnote>
  <w:footnote w:type="continuationSeparator" w:id="0">
    <w:p w:rsidR="00264EA5" w:rsidRDefault="00264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A5" w:rsidRDefault="00264EA5" w:rsidP="00B07274">
    <w:pPr>
      <w:pStyle w:val="Header"/>
      <w:rPr>
        <w:lang w:val="es-ES"/>
      </w:rPr>
    </w:pPr>
    <w:r>
      <w:rPr>
        <w:lang w:val="es-ES"/>
      </w:rPr>
      <w:t xml:space="preserve">- </w:t>
    </w:r>
    <w:r w:rsidR="00C66F48">
      <w:fldChar w:fldCharType="begin"/>
    </w:r>
    <w:r w:rsidR="00C66F48">
      <w:instrText xml:space="preserve"> PAGE </w:instrText>
    </w:r>
    <w:r w:rsidR="00C66F48">
      <w:fldChar w:fldCharType="separate"/>
    </w:r>
    <w:r w:rsidR="00C66F48">
      <w:rPr>
        <w:noProof/>
      </w:rPr>
      <w:t>7</w:t>
    </w:r>
    <w:r w:rsidR="00C66F48">
      <w:rPr>
        <w:noProof/>
      </w:rPr>
      <w:fldChar w:fldCharType="end"/>
    </w:r>
    <w:r>
      <w:rPr>
        <w:lang w:val="es-ES"/>
      </w:rPr>
      <w:t xml:space="preserve"> -</w:t>
    </w:r>
  </w:p>
  <w:p w:rsidR="00264EA5" w:rsidRDefault="00264EA5" w:rsidP="00B07274">
    <w:pPr>
      <w:pStyle w:val="Header"/>
      <w:rPr>
        <w:lang w:val="es-ES"/>
      </w:rPr>
    </w:pPr>
    <w:r>
      <w:rPr>
        <w:lang w:val="es-ES"/>
      </w:rPr>
      <w:t>RAG12-1/CAN1-E</w:t>
    </w:r>
  </w:p>
  <w:p w:rsidR="00264EA5" w:rsidRDefault="00264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FAD1147"/>
    <w:multiLevelType w:val="hybridMultilevel"/>
    <w:tmpl w:val="C36CB9A0"/>
    <w:lvl w:ilvl="0" w:tplc="700049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26218"/>
    <w:multiLevelType w:val="hybridMultilevel"/>
    <w:tmpl w:val="A1ACAE8C"/>
    <w:lvl w:ilvl="0" w:tplc="466ACFC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A1CF6"/>
    <w:multiLevelType w:val="hybridMultilevel"/>
    <w:tmpl w:val="1FC640A4"/>
    <w:lvl w:ilvl="0" w:tplc="AD0A02A8">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8DD0B45"/>
    <w:multiLevelType w:val="hybridMultilevel"/>
    <w:tmpl w:val="023C36B8"/>
    <w:lvl w:ilvl="0" w:tplc="3F2AB5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491773E"/>
    <w:multiLevelType w:val="hybridMultilevel"/>
    <w:tmpl w:val="67E8BFB6"/>
    <w:lvl w:ilvl="0" w:tplc="10090017">
      <w:start w:val="1"/>
      <w:numFmt w:val="lowerLetter"/>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
    <w:nsid w:val="2E955860"/>
    <w:multiLevelType w:val="multilevel"/>
    <w:tmpl w:val="9934F1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A534075"/>
    <w:multiLevelType w:val="multilevel"/>
    <w:tmpl w:val="F9B42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3"/>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01087"/>
    <w:rsid w:val="0000329A"/>
    <w:rsid w:val="0001251F"/>
    <w:rsid w:val="000149CD"/>
    <w:rsid w:val="00020106"/>
    <w:rsid w:val="00021007"/>
    <w:rsid w:val="000232E6"/>
    <w:rsid w:val="0004059F"/>
    <w:rsid w:val="000447A6"/>
    <w:rsid w:val="00051F57"/>
    <w:rsid w:val="00057B73"/>
    <w:rsid w:val="00057DAF"/>
    <w:rsid w:val="00062BB9"/>
    <w:rsid w:val="0006614B"/>
    <w:rsid w:val="00070157"/>
    <w:rsid w:val="0007105E"/>
    <w:rsid w:val="0007381C"/>
    <w:rsid w:val="00076C26"/>
    <w:rsid w:val="00080D5A"/>
    <w:rsid w:val="00083608"/>
    <w:rsid w:val="000845BE"/>
    <w:rsid w:val="00084871"/>
    <w:rsid w:val="00087F59"/>
    <w:rsid w:val="00093C73"/>
    <w:rsid w:val="000B0E00"/>
    <w:rsid w:val="000B4D42"/>
    <w:rsid w:val="000B7B82"/>
    <w:rsid w:val="000C0FEC"/>
    <w:rsid w:val="000C14FF"/>
    <w:rsid w:val="000C2C05"/>
    <w:rsid w:val="000C31A2"/>
    <w:rsid w:val="000C5E0B"/>
    <w:rsid w:val="000D00A3"/>
    <w:rsid w:val="000D0ACE"/>
    <w:rsid w:val="000D0AFB"/>
    <w:rsid w:val="000D423B"/>
    <w:rsid w:val="000D4D18"/>
    <w:rsid w:val="000D5C8B"/>
    <w:rsid w:val="000E027E"/>
    <w:rsid w:val="000E3510"/>
    <w:rsid w:val="000E3604"/>
    <w:rsid w:val="000E716A"/>
    <w:rsid w:val="000F275A"/>
    <w:rsid w:val="000F36A7"/>
    <w:rsid w:val="000F43D8"/>
    <w:rsid w:val="000F738C"/>
    <w:rsid w:val="00107E5A"/>
    <w:rsid w:val="00114C9C"/>
    <w:rsid w:val="00116905"/>
    <w:rsid w:val="00121CE0"/>
    <w:rsid w:val="001225EE"/>
    <w:rsid w:val="00130A81"/>
    <w:rsid w:val="00132157"/>
    <w:rsid w:val="001340DC"/>
    <w:rsid w:val="0013473D"/>
    <w:rsid w:val="00135391"/>
    <w:rsid w:val="0014514C"/>
    <w:rsid w:val="00147382"/>
    <w:rsid w:val="001501A5"/>
    <w:rsid w:val="00150F3C"/>
    <w:rsid w:val="00152B3F"/>
    <w:rsid w:val="001539C7"/>
    <w:rsid w:val="00153EEE"/>
    <w:rsid w:val="00156097"/>
    <w:rsid w:val="00162C4A"/>
    <w:rsid w:val="00170375"/>
    <w:rsid w:val="001722B2"/>
    <w:rsid w:val="00174F91"/>
    <w:rsid w:val="001757A0"/>
    <w:rsid w:val="00175E0C"/>
    <w:rsid w:val="00177E61"/>
    <w:rsid w:val="0018254B"/>
    <w:rsid w:val="00183ECD"/>
    <w:rsid w:val="00185654"/>
    <w:rsid w:val="00192342"/>
    <w:rsid w:val="00194AD3"/>
    <w:rsid w:val="001A5A4C"/>
    <w:rsid w:val="001A71BE"/>
    <w:rsid w:val="001C0A8E"/>
    <w:rsid w:val="001D2334"/>
    <w:rsid w:val="001D5265"/>
    <w:rsid w:val="001D6E77"/>
    <w:rsid w:val="001D7D93"/>
    <w:rsid w:val="001E06D7"/>
    <w:rsid w:val="001E190A"/>
    <w:rsid w:val="001E44BD"/>
    <w:rsid w:val="001E5A76"/>
    <w:rsid w:val="001E692F"/>
    <w:rsid w:val="001E73F1"/>
    <w:rsid w:val="001F4646"/>
    <w:rsid w:val="001F73BE"/>
    <w:rsid w:val="00201590"/>
    <w:rsid w:val="00205C2C"/>
    <w:rsid w:val="00221986"/>
    <w:rsid w:val="00233B6E"/>
    <w:rsid w:val="002359BE"/>
    <w:rsid w:val="00250E1D"/>
    <w:rsid w:val="00252B08"/>
    <w:rsid w:val="00254085"/>
    <w:rsid w:val="0025580E"/>
    <w:rsid w:val="00255D7B"/>
    <w:rsid w:val="0026346E"/>
    <w:rsid w:val="00264EA5"/>
    <w:rsid w:val="00266190"/>
    <w:rsid w:val="0027133E"/>
    <w:rsid w:val="00272B16"/>
    <w:rsid w:val="00273854"/>
    <w:rsid w:val="00282A04"/>
    <w:rsid w:val="00283232"/>
    <w:rsid w:val="00290C20"/>
    <w:rsid w:val="0029482E"/>
    <w:rsid w:val="00295E27"/>
    <w:rsid w:val="002A2D54"/>
    <w:rsid w:val="002A6FC3"/>
    <w:rsid w:val="002B224F"/>
    <w:rsid w:val="002B3506"/>
    <w:rsid w:val="002B6B71"/>
    <w:rsid w:val="002C4E87"/>
    <w:rsid w:val="002C7683"/>
    <w:rsid w:val="002D064F"/>
    <w:rsid w:val="002D0F52"/>
    <w:rsid w:val="002D16A7"/>
    <w:rsid w:val="002E6592"/>
    <w:rsid w:val="002F340E"/>
    <w:rsid w:val="002F63C5"/>
    <w:rsid w:val="00303349"/>
    <w:rsid w:val="003065AC"/>
    <w:rsid w:val="003102C3"/>
    <w:rsid w:val="0031077A"/>
    <w:rsid w:val="003221F3"/>
    <w:rsid w:val="00323E85"/>
    <w:rsid w:val="0033041D"/>
    <w:rsid w:val="003373F3"/>
    <w:rsid w:val="00341CC2"/>
    <w:rsid w:val="003425F8"/>
    <w:rsid w:val="00342659"/>
    <w:rsid w:val="00344D40"/>
    <w:rsid w:val="0034529C"/>
    <w:rsid w:val="00346BAE"/>
    <w:rsid w:val="00362DEB"/>
    <w:rsid w:val="00363AF1"/>
    <w:rsid w:val="00363DD1"/>
    <w:rsid w:val="00370DA9"/>
    <w:rsid w:val="00372468"/>
    <w:rsid w:val="0037303D"/>
    <w:rsid w:val="00375DE0"/>
    <w:rsid w:val="00380478"/>
    <w:rsid w:val="00381BFC"/>
    <w:rsid w:val="00382569"/>
    <w:rsid w:val="003901D1"/>
    <w:rsid w:val="003907D4"/>
    <w:rsid w:val="00395256"/>
    <w:rsid w:val="00395953"/>
    <w:rsid w:val="003A0B83"/>
    <w:rsid w:val="003A1D1D"/>
    <w:rsid w:val="003A1D6F"/>
    <w:rsid w:val="003B07CA"/>
    <w:rsid w:val="003B317F"/>
    <w:rsid w:val="003B3ECF"/>
    <w:rsid w:val="003B55F3"/>
    <w:rsid w:val="003B5E77"/>
    <w:rsid w:val="003C27D0"/>
    <w:rsid w:val="003C3A5C"/>
    <w:rsid w:val="003D017A"/>
    <w:rsid w:val="003D0AB2"/>
    <w:rsid w:val="003D1C8D"/>
    <w:rsid w:val="003D2EFD"/>
    <w:rsid w:val="003E4E3F"/>
    <w:rsid w:val="003E6E41"/>
    <w:rsid w:val="003F2683"/>
    <w:rsid w:val="003F70FB"/>
    <w:rsid w:val="003F7677"/>
    <w:rsid w:val="00400BFF"/>
    <w:rsid w:val="0040305D"/>
    <w:rsid w:val="00405539"/>
    <w:rsid w:val="00406282"/>
    <w:rsid w:val="004069C9"/>
    <w:rsid w:val="00407BC7"/>
    <w:rsid w:val="00410145"/>
    <w:rsid w:val="00410F8C"/>
    <w:rsid w:val="00411C59"/>
    <w:rsid w:val="00411DE5"/>
    <w:rsid w:val="00415FA0"/>
    <w:rsid w:val="004215B0"/>
    <w:rsid w:val="00424DCA"/>
    <w:rsid w:val="0042612F"/>
    <w:rsid w:val="004267D8"/>
    <w:rsid w:val="00432124"/>
    <w:rsid w:val="0043586E"/>
    <w:rsid w:val="004359CB"/>
    <w:rsid w:val="00436940"/>
    <w:rsid w:val="0043747F"/>
    <w:rsid w:val="0044253D"/>
    <w:rsid w:val="004520C3"/>
    <w:rsid w:val="004528D0"/>
    <w:rsid w:val="0045496A"/>
    <w:rsid w:val="00455427"/>
    <w:rsid w:val="00462C3A"/>
    <w:rsid w:val="00466E55"/>
    <w:rsid w:val="00472494"/>
    <w:rsid w:val="0047494A"/>
    <w:rsid w:val="00474AA9"/>
    <w:rsid w:val="00474CCC"/>
    <w:rsid w:val="00475AE9"/>
    <w:rsid w:val="00476F39"/>
    <w:rsid w:val="004804EF"/>
    <w:rsid w:val="00484678"/>
    <w:rsid w:val="0048556B"/>
    <w:rsid w:val="00485891"/>
    <w:rsid w:val="00490C67"/>
    <w:rsid w:val="00492617"/>
    <w:rsid w:val="004928B0"/>
    <w:rsid w:val="00494C18"/>
    <w:rsid w:val="004A3728"/>
    <w:rsid w:val="004A66E4"/>
    <w:rsid w:val="004B2ADF"/>
    <w:rsid w:val="004B468C"/>
    <w:rsid w:val="004B4881"/>
    <w:rsid w:val="004B6338"/>
    <w:rsid w:val="004C4FD8"/>
    <w:rsid w:val="004C6B98"/>
    <w:rsid w:val="004D780F"/>
    <w:rsid w:val="004E0CB1"/>
    <w:rsid w:val="004E4C4E"/>
    <w:rsid w:val="004E505A"/>
    <w:rsid w:val="004E563F"/>
    <w:rsid w:val="004E5A6D"/>
    <w:rsid w:val="004F658C"/>
    <w:rsid w:val="0050169F"/>
    <w:rsid w:val="005034E8"/>
    <w:rsid w:val="00504017"/>
    <w:rsid w:val="00507305"/>
    <w:rsid w:val="00513BEA"/>
    <w:rsid w:val="0051648F"/>
    <w:rsid w:val="0051782D"/>
    <w:rsid w:val="00520332"/>
    <w:rsid w:val="00534555"/>
    <w:rsid w:val="0053462E"/>
    <w:rsid w:val="00547DF9"/>
    <w:rsid w:val="00552474"/>
    <w:rsid w:val="0055452F"/>
    <w:rsid w:val="00554826"/>
    <w:rsid w:val="005611ED"/>
    <w:rsid w:val="005625A4"/>
    <w:rsid w:val="00563A1A"/>
    <w:rsid w:val="00566DD9"/>
    <w:rsid w:val="0056792E"/>
    <w:rsid w:val="00576A0F"/>
    <w:rsid w:val="005803A5"/>
    <w:rsid w:val="0058124D"/>
    <w:rsid w:val="00581396"/>
    <w:rsid w:val="00585978"/>
    <w:rsid w:val="00587D68"/>
    <w:rsid w:val="00591E9F"/>
    <w:rsid w:val="005927C9"/>
    <w:rsid w:val="00593033"/>
    <w:rsid w:val="00594405"/>
    <w:rsid w:val="005A1189"/>
    <w:rsid w:val="005A1FB4"/>
    <w:rsid w:val="005A2199"/>
    <w:rsid w:val="005A4D54"/>
    <w:rsid w:val="005A59BA"/>
    <w:rsid w:val="005A6914"/>
    <w:rsid w:val="005C190E"/>
    <w:rsid w:val="005C1D8E"/>
    <w:rsid w:val="005C3FCB"/>
    <w:rsid w:val="005C528C"/>
    <w:rsid w:val="005C5DD3"/>
    <w:rsid w:val="005C6906"/>
    <w:rsid w:val="005D0FFD"/>
    <w:rsid w:val="005D4564"/>
    <w:rsid w:val="005D6EC1"/>
    <w:rsid w:val="005E0B32"/>
    <w:rsid w:val="005E7A66"/>
    <w:rsid w:val="005F2407"/>
    <w:rsid w:val="005F4448"/>
    <w:rsid w:val="005F4A85"/>
    <w:rsid w:val="005F504B"/>
    <w:rsid w:val="005F5897"/>
    <w:rsid w:val="00600636"/>
    <w:rsid w:val="00601807"/>
    <w:rsid w:val="00603A3C"/>
    <w:rsid w:val="0060773B"/>
    <w:rsid w:val="00612CE6"/>
    <w:rsid w:val="006132D5"/>
    <w:rsid w:val="00620EE9"/>
    <w:rsid w:val="00622F9B"/>
    <w:rsid w:val="00625ACA"/>
    <w:rsid w:val="006268C2"/>
    <w:rsid w:val="00626B39"/>
    <w:rsid w:val="006329EF"/>
    <w:rsid w:val="006337B8"/>
    <w:rsid w:val="00642FB8"/>
    <w:rsid w:val="00643ACC"/>
    <w:rsid w:val="006442A5"/>
    <w:rsid w:val="00646F21"/>
    <w:rsid w:val="006476FF"/>
    <w:rsid w:val="00647EA5"/>
    <w:rsid w:val="006526CD"/>
    <w:rsid w:val="0065517E"/>
    <w:rsid w:val="006578DA"/>
    <w:rsid w:val="00660002"/>
    <w:rsid w:val="00660EB6"/>
    <w:rsid w:val="006623F8"/>
    <w:rsid w:val="00665157"/>
    <w:rsid w:val="006676B1"/>
    <w:rsid w:val="00667C49"/>
    <w:rsid w:val="006704F5"/>
    <w:rsid w:val="00673D9A"/>
    <w:rsid w:val="00681030"/>
    <w:rsid w:val="00681EC2"/>
    <w:rsid w:val="006820C9"/>
    <w:rsid w:val="00683C7F"/>
    <w:rsid w:val="00684A10"/>
    <w:rsid w:val="00684AA9"/>
    <w:rsid w:val="006854B3"/>
    <w:rsid w:val="00690DAD"/>
    <w:rsid w:val="006A1FAC"/>
    <w:rsid w:val="006A3934"/>
    <w:rsid w:val="006A3E35"/>
    <w:rsid w:val="006A3FBE"/>
    <w:rsid w:val="006B09B1"/>
    <w:rsid w:val="006B1CC2"/>
    <w:rsid w:val="006C1A3D"/>
    <w:rsid w:val="006C3558"/>
    <w:rsid w:val="006C39AB"/>
    <w:rsid w:val="006D08AE"/>
    <w:rsid w:val="006D21CB"/>
    <w:rsid w:val="006D2445"/>
    <w:rsid w:val="006D36FE"/>
    <w:rsid w:val="006D3CED"/>
    <w:rsid w:val="006E0802"/>
    <w:rsid w:val="006E59F5"/>
    <w:rsid w:val="006E6364"/>
    <w:rsid w:val="006E6D69"/>
    <w:rsid w:val="006F1DDB"/>
    <w:rsid w:val="006F655E"/>
    <w:rsid w:val="007013A7"/>
    <w:rsid w:val="007029A5"/>
    <w:rsid w:val="00704EA2"/>
    <w:rsid w:val="00710C80"/>
    <w:rsid w:val="00712178"/>
    <w:rsid w:val="00723667"/>
    <w:rsid w:val="00724C3D"/>
    <w:rsid w:val="00725BEA"/>
    <w:rsid w:val="007266DA"/>
    <w:rsid w:val="00727B6E"/>
    <w:rsid w:val="00732249"/>
    <w:rsid w:val="007347D9"/>
    <w:rsid w:val="00734A81"/>
    <w:rsid w:val="00735AF1"/>
    <w:rsid w:val="00735BA0"/>
    <w:rsid w:val="007425F2"/>
    <w:rsid w:val="00743574"/>
    <w:rsid w:val="007467D7"/>
    <w:rsid w:val="007468BC"/>
    <w:rsid w:val="00746EC5"/>
    <w:rsid w:val="00753034"/>
    <w:rsid w:val="0075704C"/>
    <w:rsid w:val="007632FB"/>
    <w:rsid w:val="00767103"/>
    <w:rsid w:val="00791B04"/>
    <w:rsid w:val="007945EA"/>
    <w:rsid w:val="007A064F"/>
    <w:rsid w:val="007A12CF"/>
    <w:rsid w:val="007A299C"/>
    <w:rsid w:val="007B0F50"/>
    <w:rsid w:val="007C379E"/>
    <w:rsid w:val="007C4823"/>
    <w:rsid w:val="007C4F8B"/>
    <w:rsid w:val="007E28CA"/>
    <w:rsid w:val="007F087F"/>
    <w:rsid w:val="007F0E18"/>
    <w:rsid w:val="007F24E1"/>
    <w:rsid w:val="007F28FE"/>
    <w:rsid w:val="007F55F4"/>
    <w:rsid w:val="007F651C"/>
    <w:rsid w:val="00802801"/>
    <w:rsid w:val="008051C9"/>
    <w:rsid w:val="00806487"/>
    <w:rsid w:val="00812F57"/>
    <w:rsid w:val="00814981"/>
    <w:rsid w:val="00814D26"/>
    <w:rsid w:val="00817FE6"/>
    <w:rsid w:val="00820BCF"/>
    <w:rsid w:val="008212B6"/>
    <w:rsid w:val="00822A9B"/>
    <w:rsid w:val="00823553"/>
    <w:rsid w:val="00823DE6"/>
    <w:rsid w:val="00824ADB"/>
    <w:rsid w:val="00825ABF"/>
    <w:rsid w:val="008261D5"/>
    <w:rsid w:val="00827A36"/>
    <w:rsid w:val="008323A1"/>
    <w:rsid w:val="00833822"/>
    <w:rsid w:val="00836D09"/>
    <w:rsid w:val="008422BB"/>
    <w:rsid w:val="008453C2"/>
    <w:rsid w:val="0084602B"/>
    <w:rsid w:val="008558A1"/>
    <w:rsid w:val="00855B4C"/>
    <w:rsid w:val="00861C2D"/>
    <w:rsid w:val="0087115D"/>
    <w:rsid w:val="0087161B"/>
    <w:rsid w:val="00871EF9"/>
    <w:rsid w:val="008776B7"/>
    <w:rsid w:val="00886824"/>
    <w:rsid w:val="0088755C"/>
    <w:rsid w:val="008906DF"/>
    <w:rsid w:val="00890BC2"/>
    <w:rsid w:val="008954AA"/>
    <w:rsid w:val="00895B55"/>
    <w:rsid w:val="008A4564"/>
    <w:rsid w:val="008A48E1"/>
    <w:rsid w:val="008A56A5"/>
    <w:rsid w:val="008A5BB4"/>
    <w:rsid w:val="008A6932"/>
    <w:rsid w:val="008B06FC"/>
    <w:rsid w:val="008B3AD2"/>
    <w:rsid w:val="008B40D9"/>
    <w:rsid w:val="008B43C5"/>
    <w:rsid w:val="008B7446"/>
    <w:rsid w:val="008C02B6"/>
    <w:rsid w:val="008C0B81"/>
    <w:rsid w:val="008C1250"/>
    <w:rsid w:val="008C1346"/>
    <w:rsid w:val="008C2136"/>
    <w:rsid w:val="008C25F1"/>
    <w:rsid w:val="008C34A4"/>
    <w:rsid w:val="008C5AC8"/>
    <w:rsid w:val="008D2177"/>
    <w:rsid w:val="008D238C"/>
    <w:rsid w:val="008D742C"/>
    <w:rsid w:val="008D7715"/>
    <w:rsid w:val="008E1C29"/>
    <w:rsid w:val="008E252E"/>
    <w:rsid w:val="008E321B"/>
    <w:rsid w:val="008E68B6"/>
    <w:rsid w:val="008F1F07"/>
    <w:rsid w:val="008F2B32"/>
    <w:rsid w:val="008F4657"/>
    <w:rsid w:val="00900D16"/>
    <w:rsid w:val="009010EE"/>
    <w:rsid w:val="00903BB1"/>
    <w:rsid w:val="0090740D"/>
    <w:rsid w:val="0091039B"/>
    <w:rsid w:val="00911577"/>
    <w:rsid w:val="00913E53"/>
    <w:rsid w:val="0091443D"/>
    <w:rsid w:val="00914DF4"/>
    <w:rsid w:val="00917F88"/>
    <w:rsid w:val="00920D5A"/>
    <w:rsid w:val="009249B9"/>
    <w:rsid w:val="00924B9F"/>
    <w:rsid w:val="00931C34"/>
    <w:rsid w:val="00937B03"/>
    <w:rsid w:val="0094383F"/>
    <w:rsid w:val="009456BE"/>
    <w:rsid w:val="00945B61"/>
    <w:rsid w:val="009540C3"/>
    <w:rsid w:val="00956C6B"/>
    <w:rsid w:val="00960F36"/>
    <w:rsid w:val="00965060"/>
    <w:rsid w:val="00970057"/>
    <w:rsid w:val="00974C12"/>
    <w:rsid w:val="0098015B"/>
    <w:rsid w:val="00982680"/>
    <w:rsid w:val="0098442C"/>
    <w:rsid w:val="0099271B"/>
    <w:rsid w:val="00996229"/>
    <w:rsid w:val="009A137B"/>
    <w:rsid w:val="009A26D8"/>
    <w:rsid w:val="009A4596"/>
    <w:rsid w:val="009B20DE"/>
    <w:rsid w:val="009B2CDD"/>
    <w:rsid w:val="009C0DC9"/>
    <w:rsid w:val="009C16F8"/>
    <w:rsid w:val="009C521B"/>
    <w:rsid w:val="009C59B9"/>
    <w:rsid w:val="009D2408"/>
    <w:rsid w:val="009D4491"/>
    <w:rsid w:val="009D47EE"/>
    <w:rsid w:val="009D5CFC"/>
    <w:rsid w:val="009D6081"/>
    <w:rsid w:val="009E3940"/>
    <w:rsid w:val="009E3A9B"/>
    <w:rsid w:val="009E4DBC"/>
    <w:rsid w:val="009F0137"/>
    <w:rsid w:val="009F2160"/>
    <w:rsid w:val="009F3D2E"/>
    <w:rsid w:val="009F6692"/>
    <w:rsid w:val="00A0326A"/>
    <w:rsid w:val="00A038FA"/>
    <w:rsid w:val="00A03AC1"/>
    <w:rsid w:val="00A05E32"/>
    <w:rsid w:val="00A06654"/>
    <w:rsid w:val="00A10DA0"/>
    <w:rsid w:val="00A1279E"/>
    <w:rsid w:val="00A12BBA"/>
    <w:rsid w:val="00A16CB2"/>
    <w:rsid w:val="00A1733F"/>
    <w:rsid w:val="00A20AB1"/>
    <w:rsid w:val="00A20AD5"/>
    <w:rsid w:val="00A22D97"/>
    <w:rsid w:val="00A23E26"/>
    <w:rsid w:val="00A246E8"/>
    <w:rsid w:val="00A25404"/>
    <w:rsid w:val="00A263CE"/>
    <w:rsid w:val="00A26889"/>
    <w:rsid w:val="00A27ECF"/>
    <w:rsid w:val="00A307DD"/>
    <w:rsid w:val="00A322A5"/>
    <w:rsid w:val="00A3696F"/>
    <w:rsid w:val="00A43ACF"/>
    <w:rsid w:val="00A44D41"/>
    <w:rsid w:val="00A451C9"/>
    <w:rsid w:val="00A47E56"/>
    <w:rsid w:val="00A50605"/>
    <w:rsid w:val="00A54E5F"/>
    <w:rsid w:val="00A5516C"/>
    <w:rsid w:val="00A62089"/>
    <w:rsid w:val="00A620A1"/>
    <w:rsid w:val="00A64143"/>
    <w:rsid w:val="00A64728"/>
    <w:rsid w:val="00A77CE1"/>
    <w:rsid w:val="00A80790"/>
    <w:rsid w:val="00A8348E"/>
    <w:rsid w:val="00A852C2"/>
    <w:rsid w:val="00A86695"/>
    <w:rsid w:val="00A913BA"/>
    <w:rsid w:val="00A92123"/>
    <w:rsid w:val="00A941E2"/>
    <w:rsid w:val="00AA26F8"/>
    <w:rsid w:val="00AA2EB1"/>
    <w:rsid w:val="00AA32BF"/>
    <w:rsid w:val="00AA4B90"/>
    <w:rsid w:val="00AA5E79"/>
    <w:rsid w:val="00AB1309"/>
    <w:rsid w:val="00AB6207"/>
    <w:rsid w:val="00AC1C33"/>
    <w:rsid w:val="00AC2193"/>
    <w:rsid w:val="00AC30F4"/>
    <w:rsid w:val="00AC5D24"/>
    <w:rsid w:val="00AD21E9"/>
    <w:rsid w:val="00AD41BF"/>
    <w:rsid w:val="00AD5D1A"/>
    <w:rsid w:val="00AE40E0"/>
    <w:rsid w:val="00AE588C"/>
    <w:rsid w:val="00AE5B6C"/>
    <w:rsid w:val="00AE66ED"/>
    <w:rsid w:val="00B0050A"/>
    <w:rsid w:val="00B0425A"/>
    <w:rsid w:val="00B04373"/>
    <w:rsid w:val="00B05704"/>
    <w:rsid w:val="00B07274"/>
    <w:rsid w:val="00B074A2"/>
    <w:rsid w:val="00B10E62"/>
    <w:rsid w:val="00B11BA5"/>
    <w:rsid w:val="00B1508A"/>
    <w:rsid w:val="00B16B4B"/>
    <w:rsid w:val="00B2358D"/>
    <w:rsid w:val="00B25A3A"/>
    <w:rsid w:val="00B35251"/>
    <w:rsid w:val="00B35D47"/>
    <w:rsid w:val="00B445C8"/>
    <w:rsid w:val="00B473B5"/>
    <w:rsid w:val="00B5075D"/>
    <w:rsid w:val="00B508C8"/>
    <w:rsid w:val="00B5121A"/>
    <w:rsid w:val="00B52992"/>
    <w:rsid w:val="00B57898"/>
    <w:rsid w:val="00B618EF"/>
    <w:rsid w:val="00B65E00"/>
    <w:rsid w:val="00B72B8A"/>
    <w:rsid w:val="00B75A60"/>
    <w:rsid w:val="00B77738"/>
    <w:rsid w:val="00B90E72"/>
    <w:rsid w:val="00B90F36"/>
    <w:rsid w:val="00B9375D"/>
    <w:rsid w:val="00BA15EF"/>
    <w:rsid w:val="00BA7F01"/>
    <w:rsid w:val="00BB0D69"/>
    <w:rsid w:val="00BB2A02"/>
    <w:rsid w:val="00BB4ADA"/>
    <w:rsid w:val="00BB5AA4"/>
    <w:rsid w:val="00BC075A"/>
    <w:rsid w:val="00BC2967"/>
    <w:rsid w:val="00BC64F0"/>
    <w:rsid w:val="00BC72C9"/>
    <w:rsid w:val="00BD399F"/>
    <w:rsid w:val="00BD6E64"/>
    <w:rsid w:val="00BD7223"/>
    <w:rsid w:val="00BE1F57"/>
    <w:rsid w:val="00BE241B"/>
    <w:rsid w:val="00BE7548"/>
    <w:rsid w:val="00BF39BB"/>
    <w:rsid w:val="00BF6736"/>
    <w:rsid w:val="00C018FA"/>
    <w:rsid w:val="00C02143"/>
    <w:rsid w:val="00C03BCD"/>
    <w:rsid w:val="00C069AD"/>
    <w:rsid w:val="00C07FE9"/>
    <w:rsid w:val="00C10C12"/>
    <w:rsid w:val="00C127FC"/>
    <w:rsid w:val="00C143DC"/>
    <w:rsid w:val="00C153C8"/>
    <w:rsid w:val="00C16E0B"/>
    <w:rsid w:val="00C17DD9"/>
    <w:rsid w:val="00C2263A"/>
    <w:rsid w:val="00C226F4"/>
    <w:rsid w:val="00C2494A"/>
    <w:rsid w:val="00C25047"/>
    <w:rsid w:val="00C30A3C"/>
    <w:rsid w:val="00C3355F"/>
    <w:rsid w:val="00C338B1"/>
    <w:rsid w:val="00C3399E"/>
    <w:rsid w:val="00C3425F"/>
    <w:rsid w:val="00C376B5"/>
    <w:rsid w:val="00C37890"/>
    <w:rsid w:val="00C43AEE"/>
    <w:rsid w:val="00C44409"/>
    <w:rsid w:val="00C468E2"/>
    <w:rsid w:val="00C57C4D"/>
    <w:rsid w:val="00C636D1"/>
    <w:rsid w:val="00C63AE5"/>
    <w:rsid w:val="00C66F48"/>
    <w:rsid w:val="00C67CEE"/>
    <w:rsid w:val="00C75078"/>
    <w:rsid w:val="00C80BA3"/>
    <w:rsid w:val="00C845CC"/>
    <w:rsid w:val="00C9154E"/>
    <w:rsid w:val="00C92A87"/>
    <w:rsid w:val="00CA60B0"/>
    <w:rsid w:val="00CA723D"/>
    <w:rsid w:val="00CA7899"/>
    <w:rsid w:val="00CB0F3A"/>
    <w:rsid w:val="00CB7F4E"/>
    <w:rsid w:val="00CC2D20"/>
    <w:rsid w:val="00CC3615"/>
    <w:rsid w:val="00CC5313"/>
    <w:rsid w:val="00CC75E2"/>
    <w:rsid w:val="00CD0023"/>
    <w:rsid w:val="00CD0335"/>
    <w:rsid w:val="00CD26D3"/>
    <w:rsid w:val="00CD2B21"/>
    <w:rsid w:val="00CD5F38"/>
    <w:rsid w:val="00CD6F72"/>
    <w:rsid w:val="00CE1C53"/>
    <w:rsid w:val="00CE1DEC"/>
    <w:rsid w:val="00CE20C1"/>
    <w:rsid w:val="00CE2404"/>
    <w:rsid w:val="00CE62B2"/>
    <w:rsid w:val="00CE6F75"/>
    <w:rsid w:val="00CE6FDB"/>
    <w:rsid w:val="00CF3CD8"/>
    <w:rsid w:val="00CF5307"/>
    <w:rsid w:val="00CF5ECC"/>
    <w:rsid w:val="00CF6EFF"/>
    <w:rsid w:val="00D0037A"/>
    <w:rsid w:val="00D01BAB"/>
    <w:rsid w:val="00D02106"/>
    <w:rsid w:val="00D02852"/>
    <w:rsid w:val="00D10918"/>
    <w:rsid w:val="00D1165D"/>
    <w:rsid w:val="00D135F1"/>
    <w:rsid w:val="00D226CE"/>
    <w:rsid w:val="00D22D5C"/>
    <w:rsid w:val="00D23AD9"/>
    <w:rsid w:val="00D23B58"/>
    <w:rsid w:val="00D31CAE"/>
    <w:rsid w:val="00D33A41"/>
    <w:rsid w:val="00D424DF"/>
    <w:rsid w:val="00D42612"/>
    <w:rsid w:val="00D456B4"/>
    <w:rsid w:val="00D46609"/>
    <w:rsid w:val="00D47178"/>
    <w:rsid w:val="00D476FB"/>
    <w:rsid w:val="00D5017E"/>
    <w:rsid w:val="00D50A33"/>
    <w:rsid w:val="00D5114B"/>
    <w:rsid w:val="00D566FE"/>
    <w:rsid w:val="00D64711"/>
    <w:rsid w:val="00D769B3"/>
    <w:rsid w:val="00D80829"/>
    <w:rsid w:val="00D80A4C"/>
    <w:rsid w:val="00D8149F"/>
    <w:rsid w:val="00D81F5A"/>
    <w:rsid w:val="00D83981"/>
    <w:rsid w:val="00D84909"/>
    <w:rsid w:val="00D85CBA"/>
    <w:rsid w:val="00D872CB"/>
    <w:rsid w:val="00D87920"/>
    <w:rsid w:val="00D91C7F"/>
    <w:rsid w:val="00D9794F"/>
    <w:rsid w:val="00DB6F97"/>
    <w:rsid w:val="00DC409C"/>
    <w:rsid w:val="00DC47A9"/>
    <w:rsid w:val="00DC4893"/>
    <w:rsid w:val="00DC4D21"/>
    <w:rsid w:val="00DC66EF"/>
    <w:rsid w:val="00DC77EE"/>
    <w:rsid w:val="00DD52BA"/>
    <w:rsid w:val="00DF3D87"/>
    <w:rsid w:val="00E10666"/>
    <w:rsid w:val="00E11865"/>
    <w:rsid w:val="00E169AC"/>
    <w:rsid w:val="00E22B52"/>
    <w:rsid w:val="00E27750"/>
    <w:rsid w:val="00E301FE"/>
    <w:rsid w:val="00E30921"/>
    <w:rsid w:val="00E3144D"/>
    <w:rsid w:val="00E32DE7"/>
    <w:rsid w:val="00E36518"/>
    <w:rsid w:val="00E37220"/>
    <w:rsid w:val="00E37793"/>
    <w:rsid w:val="00E433EA"/>
    <w:rsid w:val="00E4542A"/>
    <w:rsid w:val="00E46D5B"/>
    <w:rsid w:val="00E50A4F"/>
    <w:rsid w:val="00E5465E"/>
    <w:rsid w:val="00E54B96"/>
    <w:rsid w:val="00E54FD3"/>
    <w:rsid w:val="00E61095"/>
    <w:rsid w:val="00E632CD"/>
    <w:rsid w:val="00E661A9"/>
    <w:rsid w:val="00E74D28"/>
    <w:rsid w:val="00E820BB"/>
    <w:rsid w:val="00E83221"/>
    <w:rsid w:val="00E86567"/>
    <w:rsid w:val="00E91301"/>
    <w:rsid w:val="00E966F7"/>
    <w:rsid w:val="00E979B6"/>
    <w:rsid w:val="00EA1624"/>
    <w:rsid w:val="00EC6052"/>
    <w:rsid w:val="00EC6ACC"/>
    <w:rsid w:val="00ED019F"/>
    <w:rsid w:val="00ED0A23"/>
    <w:rsid w:val="00ED13A2"/>
    <w:rsid w:val="00ED5D96"/>
    <w:rsid w:val="00EE0585"/>
    <w:rsid w:val="00EE4121"/>
    <w:rsid w:val="00EE44D4"/>
    <w:rsid w:val="00EF0D10"/>
    <w:rsid w:val="00EF27F5"/>
    <w:rsid w:val="00EF6D34"/>
    <w:rsid w:val="00F00EBD"/>
    <w:rsid w:val="00F028C1"/>
    <w:rsid w:val="00F02B8C"/>
    <w:rsid w:val="00F06849"/>
    <w:rsid w:val="00F220B5"/>
    <w:rsid w:val="00F27C58"/>
    <w:rsid w:val="00F349E0"/>
    <w:rsid w:val="00F36FFF"/>
    <w:rsid w:val="00F50FD6"/>
    <w:rsid w:val="00F53BE7"/>
    <w:rsid w:val="00F55BB8"/>
    <w:rsid w:val="00F5795F"/>
    <w:rsid w:val="00F61335"/>
    <w:rsid w:val="00F620E2"/>
    <w:rsid w:val="00F65A32"/>
    <w:rsid w:val="00F8528E"/>
    <w:rsid w:val="00F90440"/>
    <w:rsid w:val="00F94326"/>
    <w:rsid w:val="00F9582A"/>
    <w:rsid w:val="00FA4497"/>
    <w:rsid w:val="00FB1E59"/>
    <w:rsid w:val="00FC21B6"/>
    <w:rsid w:val="00FC3D94"/>
    <w:rsid w:val="00FD0474"/>
    <w:rsid w:val="00FD27BF"/>
    <w:rsid w:val="00FD4C32"/>
    <w:rsid w:val="00FD7D9D"/>
    <w:rsid w:val="00FE33E9"/>
    <w:rsid w:val="00FE6880"/>
    <w:rsid w:val="00FF5B6E"/>
    <w:rsid w:val="00FF66B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B10E62"/>
    <w:pPr>
      <w:keepNext/>
      <w:keepLines/>
      <w:spacing w:before="360"/>
      <w:ind w:left="794" w:hanging="794"/>
      <w:outlineLvl w:val="0"/>
    </w:pPr>
    <w:rPr>
      <w:b/>
    </w:rPr>
  </w:style>
  <w:style w:type="paragraph" w:styleId="Heading2">
    <w:name w:val="heading 2"/>
    <w:basedOn w:val="Heading1"/>
    <w:next w:val="Normal"/>
    <w:link w:val="Heading2Char"/>
    <w:uiPriority w:val="99"/>
    <w:qFormat/>
    <w:rsid w:val="00B10E62"/>
    <w:pPr>
      <w:spacing w:before="240"/>
      <w:outlineLvl w:val="1"/>
    </w:pPr>
  </w:style>
  <w:style w:type="paragraph" w:styleId="Heading3">
    <w:name w:val="heading 3"/>
    <w:aliases w:val="Heading 3 Char,h3,H3,H31"/>
    <w:basedOn w:val="Heading1"/>
    <w:next w:val="Normal"/>
    <w:link w:val="Heading3Char1"/>
    <w:uiPriority w:val="99"/>
    <w:qFormat/>
    <w:rsid w:val="00B10E62"/>
    <w:pPr>
      <w:spacing w:before="160"/>
      <w:outlineLvl w:val="2"/>
    </w:pPr>
  </w:style>
  <w:style w:type="paragraph" w:styleId="Heading4">
    <w:name w:val="heading 4"/>
    <w:basedOn w:val="Heading3"/>
    <w:next w:val="Normal"/>
    <w:link w:val="Heading4Char"/>
    <w:uiPriority w:val="99"/>
    <w:qFormat/>
    <w:rsid w:val="00B10E62"/>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B10E62"/>
    <w:pPr>
      <w:outlineLvl w:val="4"/>
    </w:pPr>
  </w:style>
  <w:style w:type="paragraph" w:styleId="Heading6">
    <w:name w:val="heading 6"/>
    <w:basedOn w:val="Heading4"/>
    <w:next w:val="Normal"/>
    <w:link w:val="Heading6Char"/>
    <w:uiPriority w:val="99"/>
    <w:qFormat/>
    <w:rsid w:val="00B10E62"/>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B10E62"/>
    <w:pPr>
      <w:outlineLvl w:val="6"/>
    </w:pPr>
  </w:style>
  <w:style w:type="paragraph" w:styleId="Heading8">
    <w:name w:val="heading 8"/>
    <w:basedOn w:val="Heading6"/>
    <w:next w:val="Normal"/>
    <w:link w:val="Heading8Char"/>
    <w:uiPriority w:val="99"/>
    <w:qFormat/>
    <w:rsid w:val="00B10E62"/>
    <w:pPr>
      <w:outlineLvl w:val="7"/>
    </w:pPr>
  </w:style>
  <w:style w:type="paragraph" w:styleId="Heading9">
    <w:name w:val="heading 9"/>
    <w:basedOn w:val="Heading6"/>
    <w:next w:val="Normal"/>
    <w:link w:val="Heading9Char"/>
    <w:uiPriority w:val="99"/>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1C33"/>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AC1C33"/>
    <w:rPr>
      <w:rFonts w:ascii="Cambria" w:hAnsi="Cambria" w:cs="Times New Roman"/>
      <w:b/>
      <w:bCs/>
      <w:i/>
      <w:iCs/>
      <w:sz w:val="28"/>
      <w:szCs w:val="28"/>
      <w:lang w:val="en-GB" w:eastAsia="en-US"/>
    </w:rPr>
  </w:style>
  <w:style w:type="character" w:customStyle="1" w:styleId="Heading3Char1">
    <w:name w:val="Heading 3 Char1"/>
    <w:aliases w:val="Heading 3 Char Char,h3 Char,H3 Char,H31 Char"/>
    <w:basedOn w:val="DefaultParagraphFont"/>
    <w:link w:val="Heading3"/>
    <w:uiPriority w:val="99"/>
    <w:semiHidden/>
    <w:locked/>
    <w:rsid w:val="001E692F"/>
    <w:rPr>
      <w:rFonts w:cs="Times New Roman"/>
      <w:b/>
      <w:sz w:val="24"/>
      <w:lang w:val="en-GB" w:eastAsia="en-US" w:bidi="ar-SA"/>
    </w:rPr>
  </w:style>
  <w:style w:type="character" w:customStyle="1" w:styleId="Heading4Char">
    <w:name w:val="Heading 4 Char"/>
    <w:basedOn w:val="DefaultParagraphFont"/>
    <w:link w:val="Heading4"/>
    <w:uiPriority w:val="99"/>
    <w:semiHidden/>
    <w:locked/>
    <w:rsid w:val="00AC1C33"/>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AC1C33"/>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AC1C33"/>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AC1C33"/>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AC1C33"/>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AC1C33"/>
    <w:rPr>
      <w:rFonts w:ascii="Cambria" w:hAnsi="Cambria" w:cs="Times New Roman"/>
      <w:lang w:val="en-GB" w:eastAsia="en-US"/>
    </w:rPr>
  </w:style>
  <w:style w:type="paragraph" w:styleId="BalloonText">
    <w:name w:val="Balloon Text"/>
    <w:basedOn w:val="Normal"/>
    <w:link w:val="BalloonTextChar"/>
    <w:uiPriority w:val="99"/>
    <w:semiHidden/>
    <w:rsid w:val="008D77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C33"/>
    <w:rPr>
      <w:rFonts w:ascii="Times New Roman" w:hAnsi="Times New Roman" w:cs="Times New Roman"/>
      <w:sz w:val="2"/>
      <w:lang w:val="en-GB" w:eastAsia="en-US"/>
    </w:rPr>
  </w:style>
  <w:style w:type="paragraph" w:customStyle="1" w:styleId="FigureNotitle">
    <w:name w:val="Figure_No &amp; title"/>
    <w:basedOn w:val="Normal"/>
    <w:next w:val="Normalaftertitle"/>
    <w:uiPriority w:val="99"/>
    <w:rsid w:val="00B10E62"/>
    <w:pPr>
      <w:keepLines/>
      <w:spacing w:before="240" w:after="120"/>
      <w:jc w:val="center"/>
    </w:pPr>
    <w:rPr>
      <w:b/>
    </w:rPr>
  </w:style>
  <w:style w:type="paragraph" w:customStyle="1" w:styleId="Normalaftertitle">
    <w:name w:val="Normal_after_title"/>
    <w:basedOn w:val="Normal"/>
    <w:next w:val="Normal"/>
    <w:uiPriority w:val="99"/>
    <w:rsid w:val="00B10E62"/>
    <w:pPr>
      <w:spacing w:before="360"/>
    </w:pPr>
  </w:style>
  <w:style w:type="paragraph" w:customStyle="1" w:styleId="TabletitleBR">
    <w:name w:val="Table_title_BR"/>
    <w:basedOn w:val="Normal"/>
    <w:next w:val="Tablehead"/>
    <w:uiPriority w:val="99"/>
    <w:rsid w:val="00B10E62"/>
    <w:pPr>
      <w:keepNext/>
      <w:keepLines/>
      <w:spacing w:before="0" w:after="120"/>
      <w:jc w:val="center"/>
    </w:pPr>
    <w:rPr>
      <w:b/>
    </w:rPr>
  </w:style>
  <w:style w:type="paragraph" w:customStyle="1" w:styleId="Tablehead">
    <w:name w:val="Table_head"/>
    <w:basedOn w:val="Normal"/>
    <w:next w:val="Tabletext"/>
    <w:uiPriority w:val="99"/>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uiPriority w:val="99"/>
    <w:rsid w:val="00B10E62"/>
  </w:style>
  <w:style w:type="character" w:customStyle="1" w:styleId="Appdef">
    <w:name w:val="App_def"/>
    <w:basedOn w:val="DefaultParagraphFont"/>
    <w:uiPriority w:val="99"/>
    <w:rsid w:val="00B10E62"/>
    <w:rPr>
      <w:rFonts w:ascii="Times New Roman" w:hAnsi="Times New Roman" w:cs="Times New Roman"/>
      <w:b/>
    </w:rPr>
  </w:style>
  <w:style w:type="character" w:customStyle="1" w:styleId="Appref">
    <w:name w:val="App_ref"/>
    <w:basedOn w:val="DefaultParagraphFont"/>
    <w:uiPriority w:val="99"/>
    <w:rsid w:val="00B10E62"/>
    <w:rPr>
      <w:rFonts w:cs="Times New Roman"/>
    </w:rPr>
  </w:style>
  <w:style w:type="paragraph" w:customStyle="1" w:styleId="Figure">
    <w:name w:val="Figure"/>
    <w:basedOn w:val="Normal"/>
    <w:next w:val="FigureNotitle"/>
    <w:uiPriority w:val="99"/>
    <w:rsid w:val="00B10E62"/>
    <w:pPr>
      <w:keepNext/>
      <w:keepLines/>
      <w:spacing w:before="240" w:after="120"/>
      <w:jc w:val="center"/>
    </w:pPr>
  </w:style>
  <w:style w:type="paragraph" w:customStyle="1" w:styleId="FooterQP">
    <w:name w:val="Footer_QP"/>
    <w:basedOn w:val="Normal"/>
    <w:uiPriority w:val="99"/>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B10E62"/>
    <w:rPr>
      <w:b w:val="0"/>
    </w:rPr>
  </w:style>
  <w:style w:type="paragraph" w:customStyle="1" w:styleId="ASN1">
    <w:name w:val="ASN.1"/>
    <w:basedOn w:val="Normal"/>
    <w:uiPriority w:val="99"/>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B10E62"/>
    <w:rPr>
      <w:rFonts w:ascii="Times New Roman" w:hAnsi="Times New Roman" w:cs="Times New Roman"/>
      <w:b/>
    </w:rPr>
  </w:style>
  <w:style w:type="paragraph" w:customStyle="1" w:styleId="Artheading">
    <w:name w:val="Art_heading"/>
    <w:basedOn w:val="Normal"/>
    <w:next w:val="Normalaftertitle"/>
    <w:uiPriority w:val="99"/>
    <w:rsid w:val="00B10E62"/>
    <w:pPr>
      <w:spacing w:before="480"/>
      <w:jc w:val="center"/>
    </w:pPr>
    <w:rPr>
      <w:b/>
      <w:sz w:val="28"/>
    </w:rPr>
  </w:style>
  <w:style w:type="paragraph" w:customStyle="1" w:styleId="ArtNo">
    <w:name w:val="Art_No"/>
    <w:basedOn w:val="Normal"/>
    <w:next w:val="Arttitle"/>
    <w:uiPriority w:val="99"/>
    <w:rsid w:val="00B10E62"/>
    <w:pPr>
      <w:keepNext/>
      <w:keepLines/>
      <w:spacing w:before="480"/>
      <w:jc w:val="center"/>
    </w:pPr>
    <w:rPr>
      <w:caps/>
      <w:sz w:val="28"/>
    </w:rPr>
  </w:style>
  <w:style w:type="paragraph" w:customStyle="1" w:styleId="Arttitle">
    <w:name w:val="Art_title"/>
    <w:basedOn w:val="Normal"/>
    <w:next w:val="Normalaftertitle"/>
    <w:uiPriority w:val="99"/>
    <w:rsid w:val="00B10E62"/>
    <w:pPr>
      <w:keepNext/>
      <w:keepLines/>
      <w:spacing w:before="240"/>
      <w:jc w:val="center"/>
    </w:pPr>
    <w:rPr>
      <w:b/>
      <w:sz w:val="28"/>
    </w:rPr>
  </w:style>
  <w:style w:type="character" w:customStyle="1" w:styleId="Artref">
    <w:name w:val="Art_ref"/>
    <w:basedOn w:val="DefaultParagraphFont"/>
    <w:uiPriority w:val="99"/>
    <w:rsid w:val="00B10E62"/>
    <w:rPr>
      <w:rFonts w:cs="Times New Roman"/>
    </w:rPr>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uiPriority w:val="99"/>
    <w:rsid w:val="00B10E62"/>
    <w:pPr>
      <w:keepNext/>
      <w:keepLines/>
      <w:spacing w:before="480"/>
      <w:jc w:val="center"/>
    </w:pPr>
    <w:rPr>
      <w:b/>
      <w:caps/>
      <w:sz w:val="28"/>
    </w:rPr>
  </w:style>
  <w:style w:type="paragraph" w:customStyle="1" w:styleId="Chaptitle">
    <w:name w:val="Chap_title"/>
    <w:basedOn w:val="Normal"/>
    <w:next w:val="Normalaftertitle"/>
    <w:uiPriority w:val="99"/>
    <w:rsid w:val="00B10E62"/>
    <w:pPr>
      <w:keepNext/>
      <w:keepLines/>
      <w:spacing w:before="240"/>
      <w:jc w:val="center"/>
    </w:pPr>
    <w:rPr>
      <w:b/>
      <w:sz w:val="28"/>
    </w:rPr>
  </w:style>
  <w:style w:type="character" w:styleId="PageNumber">
    <w:name w:val="page number"/>
    <w:basedOn w:val="DefaultParagraphFont"/>
    <w:uiPriority w:val="99"/>
    <w:rsid w:val="00B10E62"/>
    <w:rPr>
      <w:rFonts w:cs="Times New Roman"/>
    </w:rPr>
  </w:style>
  <w:style w:type="paragraph" w:customStyle="1" w:styleId="RecNoBR">
    <w:name w:val="Rec_No_BR"/>
    <w:basedOn w:val="Normal"/>
    <w:next w:val="Rectitle"/>
    <w:uiPriority w:val="99"/>
    <w:rsid w:val="00B10E62"/>
    <w:pPr>
      <w:keepNext/>
      <w:keepLines/>
      <w:spacing w:before="480"/>
      <w:jc w:val="center"/>
    </w:pPr>
    <w:rPr>
      <w:caps/>
      <w:sz w:val="28"/>
    </w:rPr>
  </w:style>
  <w:style w:type="paragraph" w:customStyle="1" w:styleId="Rectitle">
    <w:name w:val="Rec_title"/>
    <w:basedOn w:val="Normal"/>
    <w:next w:val="Normalaftertitle"/>
    <w:uiPriority w:val="99"/>
    <w:rsid w:val="00B10E62"/>
    <w:pPr>
      <w:keepNext/>
      <w:keepLines/>
      <w:spacing w:before="360"/>
      <w:jc w:val="center"/>
    </w:pPr>
    <w:rPr>
      <w:b/>
      <w:sz w:val="28"/>
    </w:rPr>
  </w:style>
  <w:style w:type="paragraph" w:customStyle="1" w:styleId="QuestionNoBR">
    <w:name w:val="Question_No_BR"/>
    <w:basedOn w:val="RecNoBR"/>
    <w:next w:val="Questiontitle"/>
    <w:uiPriority w:val="99"/>
    <w:rsid w:val="00B10E62"/>
  </w:style>
  <w:style w:type="paragraph" w:customStyle="1" w:styleId="Questiontitle">
    <w:name w:val="Question_title"/>
    <w:basedOn w:val="Rectitle"/>
    <w:next w:val="Questionref"/>
    <w:uiPriority w:val="99"/>
    <w:rsid w:val="00B10E62"/>
  </w:style>
  <w:style w:type="paragraph" w:customStyle="1" w:styleId="Questionref">
    <w:name w:val="Question_ref"/>
    <w:basedOn w:val="Recref"/>
    <w:next w:val="Questiondate"/>
    <w:uiPriority w:val="99"/>
    <w:rsid w:val="00B10E62"/>
  </w:style>
  <w:style w:type="paragraph" w:customStyle="1" w:styleId="Recref">
    <w:name w:val="Rec_ref"/>
    <w:basedOn w:val="Normal"/>
    <w:next w:val="Recdate"/>
    <w:uiPriority w:val="99"/>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B10E62"/>
  </w:style>
  <w:style w:type="character" w:styleId="EndnoteReference">
    <w:name w:val="endnote reference"/>
    <w:basedOn w:val="DefaultParagraphFont"/>
    <w:uiPriority w:val="99"/>
    <w:semiHidden/>
    <w:rsid w:val="00B10E62"/>
    <w:rPr>
      <w:rFonts w:cs="Times New Roman"/>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uiPriority w:val="99"/>
    <w:rsid w:val="00B10E62"/>
    <w:pPr>
      <w:ind w:left="1588"/>
    </w:pPr>
  </w:style>
  <w:style w:type="paragraph" w:customStyle="1" w:styleId="Equation">
    <w:name w:val="Equation"/>
    <w:basedOn w:val="Normal"/>
    <w:uiPriority w:val="99"/>
    <w:rsid w:val="00B10E62"/>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B10E62"/>
  </w:style>
  <w:style w:type="paragraph" w:customStyle="1" w:styleId="Reptitle">
    <w:name w:val="Rep_title"/>
    <w:basedOn w:val="Rectitle"/>
    <w:next w:val="Repref"/>
    <w:uiPriority w:val="99"/>
    <w:rsid w:val="00B10E62"/>
  </w:style>
  <w:style w:type="paragraph" w:customStyle="1" w:styleId="Repref">
    <w:name w:val="Rep_ref"/>
    <w:basedOn w:val="Recref"/>
    <w:next w:val="Repdate"/>
    <w:uiPriority w:val="99"/>
    <w:rsid w:val="00B10E62"/>
  </w:style>
  <w:style w:type="paragraph" w:customStyle="1" w:styleId="Repdate">
    <w:name w:val="Rep_date"/>
    <w:basedOn w:val="Recdate"/>
    <w:next w:val="Normalaftertitle"/>
    <w:uiPriority w:val="99"/>
    <w:rsid w:val="00B10E62"/>
  </w:style>
  <w:style w:type="paragraph" w:customStyle="1" w:styleId="ResNoBR">
    <w:name w:val="Res_No_BR"/>
    <w:basedOn w:val="RecNoBR"/>
    <w:next w:val="Restitle"/>
    <w:uiPriority w:val="99"/>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uiPriority w:val="99"/>
    <w:rsid w:val="00B10E62"/>
  </w:style>
  <w:style w:type="paragraph" w:customStyle="1" w:styleId="Resdate">
    <w:name w:val="Res_date"/>
    <w:basedOn w:val="Recdate"/>
    <w:next w:val="Normalaftertitle"/>
    <w:uiPriority w:val="99"/>
    <w:rsid w:val="00B10E62"/>
  </w:style>
  <w:style w:type="paragraph" w:customStyle="1" w:styleId="Section1">
    <w:name w:val="Section_1"/>
    <w:basedOn w:val="Normal"/>
    <w:next w:val="Normal"/>
    <w:uiPriority w:val="99"/>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B10E62"/>
    <w:pPr>
      <w:keepLines/>
      <w:spacing w:before="240" w:after="120"/>
      <w:jc w:val="center"/>
    </w:pPr>
  </w:style>
  <w:style w:type="paragraph" w:styleId="Footer">
    <w:name w:val="footer"/>
    <w:basedOn w:val="Normal"/>
    <w:link w:val="FooterChar"/>
    <w:uiPriority w:val="99"/>
    <w:rsid w:val="00B10E62"/>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494C18"/>
    <w:rPr>
      <w:rFonts w:ascii="Times New Roman" w:hAnsi="Times New Roman" w:cs="Times New Roman"/>
      <w:caps/>
      <w:noProof/>
      <w:sz w:val="16"/>
      <w:lang w:val="en-GB" w:eastAsia="en-US"/>
    </w:rPr>
  </w:style>
  <w:style w:type="paragraph" w:customStyle="1" w:styleId="FirstFooter">
    <w:name w:val="FirstFooter"/>
    <w:basedOn w:val="Footer"/>
    <w:uiPriority w:val="99"/>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B10E62"/>
    <w:rPr>
      <w:rFonts w:cs="Times New Roman"/>
      <w:position w:val="6"/>
      <w:sz w:val="18"/>
    </w:rPr>
  </w:style>
  <w:style w:type="paragraph" w:styleId="FootnoteText">
    <w:name w:val="footnote text"/>
    <w:basedOn w:val="Note"/>
    <w:link w:val="FootnoteTextChar"/>
    <w:uiPriority w:val="99"/>
    <w:rsid w:val="00B10E62"/>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E692F"/>
    <w:rPr>
      <w:rFonts w:cs="Times New Roman"/>
      <w:sz w:val="24"/>
      <w:lang w:val="en-GB" w:eastAsia="en-US" w:bidi="ar-SA"/>
    </w:rPr>
  </w:style>
  <w:style w:type="paragraph" w:customStyle="1" w:styleId="Note">
    <w:name w:val="Note"/>
    <w:basedOn w:val="Normal"/>
    <w:uiPriority w:val="99"/>
    <w:rsid w:val="00B10E62"/>
    <w:pPr>
      <w:spacing w:before="80"/>
    </w:pPr>
  </w:style>
  <w:style w:type="paragraph" w:styleId="Header">
    <w:name w:val="header"/>
    <w:basedOn w:val="Normal"/>
    <w:link w:val="HeaderChar"/>
    <w:uiPriority w:val="99"/>
    <w:rsid w:val="00B10E62"/>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locked/>
    <w:rsid w:val="00B07274"/>
    <w:rPr>
      <w:rFonts w:ascii="Times New Roman" w:hAnsi="Times New Roman" w:cs="Times New Roman"/>
      <w:sz w:val="18"/>
      <w:lang w:val="en-GB" w:eastAsia="en-US"/>
    </w:rPr>
  </w:style>
  <w:style w:type="paragraph" w:customStyle="1" w:styleId="Headingb">
    <w:name w:val="Heading_b"/>
    <w:basedOn w:val="Normal"/>
    <w:next w:val="Normal"/>
    <w:uiPriority w:val="99"/>
    <w:rsid w:val="00B10E62"/>
    <w:pPr>
      <w:keepNext/>
      <w:spacing w:before="160"/>
    </w:pPr>
    <w:rPr>
      <w:b/>
    </w:rPr>
  </w:style>
  <w:style w:type="paragraph" w:customStyle="1" w:styleId="Headingi">
    <w:name w:val="Heading_i"/>
    <w:basedOn w:val="Normal"/>
    <w:next w:val="Normal"/>
    <w:uiPriority w:val="99"/>
    <w:rsid w:val="00B10E62"/>
    <w:pPr>
      <w:keepNext/>
      <w:spacing w:before="160"/>
    </w:pPr>
    <w:rPr>
      <w:i/>
    </w:rPr>
  </w:style>
  <w:style w:type="paragraph" w:styleId="Index1">
    <w:name w:val="index 1"/>
    <w:basedOn w:val="Normal"/>
    <w:next w:val="Normal"/>
    <w:uiPriority w:val="99"/>
    <w:semiHidden/>
    <w:rsid w:val="00B10E62"/>
  </w:style>
  <w:style w:type="paragraph" w:styleId="Index2">
    <w:name w:val="index 2"/>
    <w:basedOn w:val="Normal"/>
    <w:next w:val="Normal"/>
    <w:uiPriority w:val="99"/>
    <w:semiHidden/>
    <w:rsid w:val="00B10E62"/>
    <w:pPr>
      <w:ind w:left="283"/>
    </w:pPr>
  </w:style>
  <w:style w:type="paragraph" w:styleId="Index3">
    <w:name w:val="index 3"/>
    <w:basedOn w:val="Normal"/>
    <w:next w:val="Normal"/>
    <w:uiPriority w:val="99"/>
    <w:semiHidden/>
    <w:rsid w:val="00B10E62"/>
    <w:pPr>
      <w:ind w:left="566"/>
    </w:pPr>
  </w:style>
  <w:style w:type="paragraph" w:customStyle="1" w:styleId="Section2">
    <w:name w:val="Section_2"/>
    <w:basedOn w:val="Normal"/>
    <w:next w:val="Normal"/>
    <w:uiPriority w:val="99"/>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B10E62"/>
    <w:pPr>
      <w:keepNext/>
      <w:keepLines/>
      <w:spacing w:before="360" w:after="120"/>
      <w:jc w:val="center"/>
    </w:pPr>
    <w:rPr>
      <w:b/>
    </w:rPr>
  </w:style>
  <w:style w:type="paragraph" w:customStyle="1" w:styleId="TableNoBR">
    <w:name w:val="Table_No_BR"/>
    <w:basedOn w:val="Normal"/>
    <w:next w:val="TabletitleBR"/>
    <w:uiPriority w:val="99"/>
    <w:rsid w:val="00B10E62"/>
    <w:pPr>
      <w:keepNext/>
      <w:spacing w:before="560" w:after="120"/>
      <w:jc w:val="center"/>
    </w:pPr>
    <w:rPr>
      <w:caps/>
    </w:rPr>
  </w:style>
  <w:style w:type="paragraph" w:customStyle="1" w:styleId="PartNo">
    <w:name w:val="Part_No"/>
    <w:basedOn w:val="Normal"/>
    <w:next w:val="Partref"/>
    <w:uiPriority w:val="99"/>
    <w:rsid w:val="00B10E62"/>
    <w:pPr>
      <w:keepNext/>
      <w:keepLines/>
      <w:spacing w:before="480" w:after="80"/>
      <w:jc w:val="center"/>
    </w:pPr>
    <w:rPr>
      <w:caps/>
      <w:sz w:val="28"/>
    </w:rPr>
  </w:style>
  <w:style w:type="paragraph" w:customStyle="1" w:styleId="Partref">
    <w:name w:val="Part_ref"/>
    <w:basedOn w:val="Normal"/>
    <w:next w:val="Parttitle"/>
    <w:uiPriority w:val="99"/>
    <w:rsid w:val="00B10E62"/>
    <w:pPr>
      <w:keepNext/>
      <w:keepLines/>
      <w:spacing w:before="280"/>
      <w:jc w:val="center"/>
    </w:pPr>
  </w:style>
  <w:style w:type="paragraph" w:customStyle="1" w:styleId="Parttitle">
    <w:name w:val="Part_title"/>
    <w:basedOn w:val="Normal"/>
    <w:next w:val="Normalaftertitle"/>
    <w:uiPriority w:val="99"/>
    <w:rsid w:val="00B10E62"/>
    <w:pPr>
      <w:keepNext/>
      <w:keepLines/>
      <w:spacing w:before="240" w:after="280"/>
      <w:jc w:val="center"/>
    </w:pPr>
    <w:rPr>
      <w:b/>
      <w:sz w:val="28"/>
    </w:rPr>
  </w:style>
  <w:style w:type="paragraph" w:customStyle="1" w:styleId="RecNo">
    <w:name w:val="Rec_No"/>
    <w:basedOn w:val="Normal"/>
    <w:next w:val="Rectitle"/>
    <w:uiPriority w:val="99"/>
    <w:rsid w:val="00B10E62"/>
    <w:pPr>
      <w:keepNext/>
      <w:keepLines/>
      <w:spacing w:before="0"/>
    </w:pPr>
    <w:rPr>
      <w:b/>
      <w:sz w:val="28"/>
    </w:rPr>
  </w:style>
  <w:style w:type="paragraph" w:customStyle="1" w:styleId="QuestionNo">
    <w:name w:val="Question_No"/>
    <w:basedOn w:val="RecNo"/>
    <w:next w:val="Questiontitle"/>
    <w:uiPriority w:val="99"/>
    <w:rsid w:val="00B10E62"/>
  </w:style>
  <w:style w:type="character" w:customStyle="1" w:styleId="Recdef">
    <w:name w:val="Rec_def"/>
    <w:basedOn w:val="DefaultParagraphFont"/>
    <w:uiPriority w:val="99"/>
    <w:rsid w:val="00B10E62"/>
    <w:rPr>
      <w:rFonts w:cs="Times New Roman"/>
      <w:b/>
    </w:rPr>
  </w:style>
  <w:style w:type="paragraph" w:customStyle="1" w:styleId="Reftext">
    <w:name w:val="Ref_text"/>
    <w:basedOn w:val="Normal"/>
    <w:uiPriority w:val="99"/>
    <w:rsid w:val="00B10E62"/>
    <w:pPr>
      <w:ind w:left="794" w:hanging="794"/>
    </w:pPr>
  </w:style>
  <w:style w:type="paragraph" w:customStyle="1" w:styleId="Reftitle">
    <w:name w:val="Ref_title"/>
    <w:basedOn w:val="Normal"/>
    <w:next w:val="Reftext"/>
    <w:uiPriority w:val="99"/>
    <w:rsid w:val="00B10E62"/>
    <w:pPr>
      <w:spacing w:before="480"/>
      <w:jc w:val="center"/>
    </w:pPr>
    <w:rPr>
      <w:b/>
    </w:rPr>
  </w:style>
  <w:style w:type="paragraph" w:customStyle="1" w:styleId="RepNo">
    <w:name w:val="Rep_No"/>
    <w:basedOn w:val="RecNo"/>
    <w:next w:val="Reptitle"/>
    <w:uiPriority w:val="99"/>
    <w:rsid w:val="00B10E62"/>
  </w:style>
  <w:style w:type="character" w:customStyle="1" w:styleId="Resdef">
    <w:name w:val="Res_def"/>
    <w:basedOn w:val="DefaultParagraphFont"/>
    <w:uiPriority w:val="99"/>
    <w:rsid w:val="00B10E62"/>
    <w:rPr>
      <w:rFonts w:ascii="Times New Roman" w:hAnsi="Times New Roman" w:cs="Times New Roman"/>
      <w:b/>
    </w:rPr>
  </w:style>
  <w:style w:type="paragraph" w:customStyle="1" w:styleId="ResNo">
    <w:name w:val="Res_No"/>
    <w:basedOn w:val="RecNo"/>
    <w:next w:val="Restitle"/>
    <w:uiPriority w:val="99"/>
    <w:rsid w:val="00B10E62"/>
  </w:style>
  <w:style w:type="paragraph" w:customStyle="1" w:styleId="SectionNo">
    <w:name w:val="Section_No"/>
    <w:basedOn w:val="Normal"/>
    <w:next w:val="Sectiontitle"/>
    <w:uiPriority w:val="99"/>
    <w:rsid w:val="00B10E62"/>
    <w:pPr>
      <w:keepNext/>
      <w:keepLines/>
      <w:spacing w:before="480" w:after="80"/>
      <w:jc w:val="center"/>
    </w:pPr>
    <w:rPr>
      <w:caps/>
      <w:sz w:val="28"/>
    </w:rPr>
  </w:style>
  <w:style w:type="paragraph" w:customStyle="1" w:styleId="Sectiontitle">
    <w:name w:val="Section_title"/>
    <w:basedOn w:val="Normal"/>
    <w:next w:val="Normalaftertitle"/>
    <w:uiPriority w:val="99"/>
    <w:rsid w:val="00B10E62"/>
    <w:pPr>
      <w:keepNext/>
      <w:keepLines/>
      <w:spacing w:before="480" w:after="280"/>
      <w:jc w:val="center"/>
    </w:pPr>
    <w:rPr>
      <w:b/>
      <w:sz w:val="28"/>
    </w:rPr>
  </w:style>
  <w:style w:type="paragraph" w:customStyle="1" w:styleId="Source">
    <w:name w:val="Source"/>
    <w:basedOn w:val="Normal"/>
    <w:next w:val="Normalaftertitle"/>
    <w:uiPriority w:val="99"/>
    <w:rsid w:val="00B10E62"/>
    <w:pPr>
      <w:spacing w:before="840" w:after="200"/>
      <w:jc w:val="center"/>
    </w:pPr>
    <w:rPr>
      <w:b/>
      <w:sz w:val="28"/>
    </w:rPr>
  </w:style>
  <w:style w:type="paragraph" w:customStyle="1" w:styleId="SpecialFooter">
    <w:name w:val="Special Footer"/>
    <w:basedOn w:val="Footer"/>
    <w:uiPriority w:val="99"/>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B10E62"/>
    <w:rPr>
      <w:rFonts w:cs="Times New Roman"/>
      <w:b/>
      <w:color w:val="auto"/>
    </w:rPr>
  </w:style>
  <w:style w:type="paragraph" w:customStyle="1" w:styleId="Tablelegend">
    <w:name w:val="Table_legend"/>
    <w:basedOn w:val="Normal"/>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B10E62"/>
    <w:pPr>
      <w:keepNext/>
      <w:spacing w:before="0" w:after="120"/>
      <w:jc w:val="center"/>
    </w:pPr>
  </w:style>
  <w:style w:type="paragraph" w:customStyle="1" w:styleId="Title1">
    <w:name w:val="Title 1"/>
    <w:basedOn w:val="Source"/>
    <w:next w:val="Title2"/>
    <w:uiPriority w:val="99"/>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B10E62"/>
  </w:style>
  <w:style w:type="paragraph" w:customStyle="1" w:styleId="Title3">
    <w:name w:val="Title 3"/>
    <w:basedOn w:val="Title2"/>
    <w:next w:val="Title4"/>
    <w:uiPriority w:val="99"/>
    <w:rsid w:val="00B10E62"/>
    <w:rPr>
      <w:caps w:val="0"/>
    </w:rPr>
  </w:style>
  <w:style w:type="paragraph" w:customStyle="1" w:styleId="Title4">
    <w:name w:val="Title 4"/>
    <w:basedOn w:val="Title3"/>
    <w:next w:val="Heading1"/>
    <w:uiPriority w:val="99"/>
    <w:rsid w:val="00B10E62"/>
    <w:rPr>
      <w:b/>
    </w:rPr>
  </w:style>
  <w:style w:type="paragraph" w:customStyle="1" w:styleId="toc0">
    <w:name w:val="toc 0"/>
    <w:basedOn w:val="Normal"/>
    <w:next w:val="TOC1"/>
    <w:uiPriority w:val="99"/>
    <w:rsid w:val="00B10E62"/>
    <w:pPr>
      <w:tabs>
        <w:tab w:val="clear" w:pos="794"/>
        <w:tab w:val="clear" w:pos="1191"/>
        <w:tab w:val="clear" w:pos="1588"/>
        <w:tab w:val="clear" w:pos="1985"/>
        <w:tab w:val="right" w:pos="9639"/>
      </w:tabs>
    </w:pPr>
    <w:rPr>
      <w:b/>
    </w:rPr>
  </w:style>
  <w:style w:type="paragraph" w:styleId="TOC1">
    <w:name w:val="toc 1"/>
    <w:basedOn w:val="Normal"/>
    <w:uiPriority w:val="99"/>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B10E62"/>
    <w:pPr>
      <w:spacing w:before="80"/>
      <w:ind w:left="1531" w:hanging="851"/>
    </w:pPr>
  </w:style>
  <w:style w:type="paragraph" w:styleId="TOC3">
    <w:name w:val="toc 3"/>
    <w:basedOn w:val="TOC2"/>
    <w:uiPriority w:val="99"/>
    <w:semiHidden/>
    <w:rsid w:val="00B10E62"/>
  </w:style>
  <w:style w:type="paragraph" w:styleId="TOC4">
    <w:name w:val="toc 4"/>
    <w:basedOn w:val="TOC3"/>
    <w:uiPriority w:val="99"/>
    <w:semiHidden/>
    <w:rsid w:val="00B10E62"/>
  </w:style>
  <w:style w:type="paragraph" w:styleId="TOC5">
    <w:name w:val="toc 5"/>
    <w:basedOn w:val="TOC4"/>
    <w:uiPriority w:val="99"/>
    <w:semiHidden/>
    <w:rsid w:val="00B10E62"/>
  </w:style>
  <w:style w:type="paragraph" w:styleId="TOC6">
    <w:name w:val="toc 6"/>
    <w:basedOn w:val="TOC4"/>
    <w:uiPriority w:val="99"/>
    <w:semiHidden/>
    <w:rsid w:val="00B10E62"/>
  </w:style>
  <w:style w:type="paragraph" w:styleId="TOC7">
    <w:name w:val="toc 7"/>
    <w:basedOn w:val="TOC4"/>
    <w:uiPriority w:val="99"/>
    <w:semiHidden/>
    <w:rsid w:val="00B10E62"/>
  </w:style>
  <w:style w:type="paragraph" w:styleId="TOC8">
    <w:name w:val="toc 8"/>
    <w:basedOn w:val="TOC4"/>
    <w:uiPriority w:val="99"/>
    <w:semiHidden/>
    <w:rsid w:val="00B10E62"/>
  </w:style>
  <w:style w:type="paragraph" w:customStyle="1" w:styleId="FiguretitleBR">
    <w:name w:val="Figure_title_BR"/>
    <w:basedOn w:val="TabletitleBR"/>
    <w:next w:val="Figurewithouttitle"/>
    <w:uiPriority w:val="99"/>
    <w:rsid w:val="00B10E62"/>
    <w:pPr>
      <w:keepNext w:val="0"/>
      <w:spacing w:after="480"/>
    </w:pPr>
  </w:style>
  <w:style w:type="paragraph" w:customStyle="1" w:styleId="FigureNoBR">
    <w:name w:val="Figure_No_BR"/>
    <w:basedOn w:val="Normal"/>
    <w:next w:val="FiguretitleBR"/>
    <w:uiPriority w:val="99"/>
    <w:rsid w:val="00B10E62"/>
    <w:pPr>
      <w:keepNext/>
      <w:keepLines/>
      <w:spacing w:before="480" w:after="120"/>
      <w:jc w:val="center"/>
    </w:pPr>
    <w:rPr>
      <w:caps/>
    </w:rPr>
  </w:style>
  <w:style w:type="paragraph" w:customStyle="1" w:styleId="AnnexNotitle">
    <w:name w:val="Annex_No &amp; title"/>
    <w:basedOn w:val="Normal"/>
    <w:next w:val="Normalaftertitle"/>
    <w:uiPriority w:val="99"/>
    <w:rsid w:val="00B10E62"/>
    <w:pPr>
      <w:keepNext/>
      <w:keepLines/>
      <w:spacing w:before="480"/>
      <w:jc w:val="center"/>
    </w:pPr>
    <w:rPr>
      <w:b/>
      <w:sz w:val="28"/>
    </w:rPr>
  </w:style>
  <w:style w:type="character" w:styleId="Hyperlink">
    <w:name w:val="Hyperlink"/>
    <w:basedOn w:val="DefaultParagraphFont"/>
    <w:uiPriority w:val="99"/>
    <w:rsid w:val="007A299C"/>
    <w:rPr>
      <w:rFonts w:cs="Times New Roman"/>
      <w:color w:val="0000FF"/>
      <w:u w:val="single"/>
    </w:rPr>
  </w:style>
  <w:style w:type="paragraph" w:styleId="BodyText">
    <w:name w:val="Body Text"/>
    <w:basedOn w:val="Normal"/>
    <w:link w:val="BodyTextChar"/>
    <w:uiPriority w:val="99"/>
    <w:rsid w:val="007A299C"/>
    <w:rPr>
      <w:b/>
      <w:bCs/>
      <w:i/>
      <w:iCs/>
      <w:szCs w:val="24"/>
    </w:rPr>
  </w:style>
  <w:style w:type="character" w:customStyle="1" w:styleId="BodyTextChar">
    <w:name w:val="Body Text Char"/>
    <w:basedOn w:val="DefaultParagraphFont"/>
    <w:link w:val="BodyText"/>
    <w:uiPriority w:val="99"/>
    <w:semiHidden/>
    <w:locked/>
    <w:rsid w:val="00AC1C33"/>
    <w:rPr>
      <w:rFonts w:ascii="Times New Roman" w:hAnsi="Times New Roman" w:cs="Times New Roman"/>
      <w:sz w:val="20"/>
      <w:szCs w:val="20"/>
      <w:lang w:val="en-GB" w:eastAsia="en-US"/>
    </w:rPr>
  </w:style>
  <w:style w:type="paragraph" w:customStyle="1" w:styleId="TableNo">
    <w:name w:val="Table_No"/>
    <w:basedOn w:val="Normal"/>
    <w:next w:val="Normal"/>
    <w:uiPriority w:val="99"/>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uiPriority w:val="99"/>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uiPriority w:val="99"/>
    <w:rsid w:val="00EE44D4"/>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4602B"/>
    <w:rPr>
      <w:rFonts w:cs="Times New Roman"/>
      <w:color w:val="606420"/>
      <w:u w:val="single"/>
    </w:rPr>
  </w:style>
  <w:style w:type="character" w:customStyle="1" w:styleId="itur-title1">
    <w:name w:val="itur-title1"/>
    <w:basedOn w:val="DefaultParagraphFont"/>
    <w:uiPriority w:val="99"/>
    <w:rsid w:val="003D0AB2"/>
    <w:rPr>
      <w:rFonts w:cs="Times New Roman"/>
      <w:b/>
      <w:bCs/>
      <w:color w:val="5B84D7"/>
      <w:sz w:val="26"/>
      <w:szCs w:val="26"/>
    </w:rPr>
  </w:style>
  <w:style w:type="character" w:styleId="Strong">
    <w:name w:val="Strong"/>
    <w:basedOn w:val="DefaultParagraphFont"/>
    <w:uiPriority w:val="99"/>
    <w:qFormat/>
    <w:rsid w:val="00C25047"/>
    <w:rPr>
      <w:rFonts w:cs="Times New Roman"/>
      <w:b/>
      <w:bCs/>
    </w:rPr>
  </w:style>
  <w:style w:type="character" w:customStyle="1" w:styleId="EmailStyle119">
    <w:name w:val="EmailStyle119"/>
    <w:basedOn w:val="DefaultParagraphFont"/>
    <w:uiPriority w:val="99"/>
    <w:semiHidden/>
    <w:rsid w:val="00C30A3C"/>
    <w:rPr>
      <w:rFonts w:ascii="Courier New" w:hAnsi="Courier New" w:cs="Courier New"/>
      <w:color w:val="0000FF"/>
      <w:sz w:val="20"/>
      <w:szCs w:val="20"/>
      <w:u w:val="none"/>
    </w:rPr>
  </w:style>
  <w:style w:type="character" w:customStyle="1" w:styleId="TabletextChar">
    <w:name w:val="Table_text Char"/>
    <w:basedOn w:val="DefaultParagraphFont"/>
    <w:link w:val="Tabletext"/>
    <w:uiPriority w:val="99"/>
    <w:locked/>
    <w:rsid w:val="008051C9"/>
    <w:rPr>
      <w:rFonts w:cs="Times New Roman"/>
      <w:sz w:val="22"/>
      <w:lang w:val="en-GB" w:eastAsia="en-US" w:bidi="ar-SA"/>
    </w:rPr>
  </w:style>
  <w:style w:type="paragraph" w:customStyle="1" w:styleId="Char">
    <w:name w:val="Char"/>
    <w:basedOn w:val="Normal"/>
    <w:uiPriority w:val="99"/>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uiPriority w:val="99"/>
    <w:rsid w:val="009D2408"/>
    <w:rPr>
      <w:rFonts w:cs="Times New Roman"/>
      <w:b/>
      <w:bCs/>
      <w:color w:val="3366CC"/>
      <w:sz w:val="36"/>
      <w:szCs w:val="36"/>
    </w:rPr>
  </w:style>
  <w:style w:type="character" w:customStyle="1" w:styleId="msoins0">
    <w:name w:val="msoins"/>
    <w:basedOn w:val="DefaultParagraphFont"/>
    <w:uiPriority w:val="99"/>
    <w:rsid w:val="007F55F4"/>
    <w:rPr>
      <w:rFonts w:cs="Times New Roman"/>
    </w:rPr>
  </w:style>
  <w:style w:type="character" w:customStyle="1" w:styleId="msoins00">
    <w:name w:val="msoins0"/>
    <w:basedOn w:val="DefaultParagraphFont"/>
    <w:uiPriority w:val="99"/>
    <w:rsid w:val="004267D8"/>
    <w:rPr>
      <w:rFonts w:cs="Times New Roman"/>
    </w:rPr>
  </w:style>
  <w:style w:type="paragraph" w:customStyle="1" w:styleId="CharCharCharCharCharChar">
    <w:name w:val="Char Char Char Char Char Char"/>
    <w:basedOn w:val="Normal"/>
    <w:uiPriority w:val="99"/>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uiPriority w:val="99"/>
    <w:rsid w:val="00EC6ACC"/>
    <w:rPr>
      <w:rFonts w:ascii="Helvetica" w:eastAsia="?????? Pro W3" w:hAnsi="Helvetica"/>
      <w:color w:val="000000"/>
      <w:sz w:val="24"/>
      <w:szCs w:val="20"/>
      <w:lang w:val="en-US" w:eastAsia="en-US"/>
    </w:rPr>
  </w:style>
  <w:style w:type="character" w:customStyle="1" w:styleId="enumlev1Char">
    <w:name w:val="enumlev1 Char"/>
    <w:basedOn w:val="DefaultParagraphFont"/>
    <w:link w:val="enumlev1"/>
    <w:uiPriority w:val="99"/>
    <w:locked/>
    <w:rsid w:val="00D5017E"/>
    <w:rPr>
      <w:rFonts w:ascii="Times New Roman" w:hAnsi="Times New Roman" w:cs="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cs="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cs="Times New Roman"/>
      <w:i/>
      <w:sz w:val="24"/>
      <w:lang w:val="en-GB" w:eastAsia="en-US"/>
    </w:rPr>
  </w:style>
  <w:style w:type="paragraph" w:styleId="ListParagraph">
    <w:name w:val="List Paragraph"/>
    <w:basedOn w:val="Normal"/>
    <w:uiPriority w:val="99"/>
    <w:qFormat/>
    <w:rsid w:val="00B90F36"/>
    <w:pPr>
      <w:ind w:left="720"/>
      <w:contextualSpacing/>
      <w:jc w:val="both"/>
      <w:textAlignment w:val="auto"/>
    </w:pPr>
  </w:style>
  <w:style w:type="paragraph" w:customStyle="1" w:styleId="DecimalAligned">
    <w:name w:val="Decimal Aligned"/>
    <w:basedOn w:val="Normal"/>
    <w:uiPriority w:val="99"/>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sz w:val="22"/>
      <w:szCs w:val="22"/>
      <w:lang w:val="en-US" w:eastAsia="zh-CN"/>
    </w:rPr>
  </w:style>
  <w:style w:type="paragraph" w:styleId="Subtitle">
    <w:name w:val="Subtitle"/>
    <w:basedOn w:val="Normal"/>
    <w:next w:val="Normal"/>
    <w:link w:val="SubtitleChar"/>
    <w:uiPriority w:val="99"/>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99"/>
    <w:locked/>
    <w:rsid w:val="003E6E41"/>
    <w:rPr>
      <w:rFonts w:ascii="Cambria" w:eastAsia="SimSun" w:hAnsi="Cambria" w:cs="Times New Roman"/>
      <w:i/>
      <w:iCs/>
      <w:color w:val="4F81BD"/>
      <w:spacing w:val="15"/>
      <w:sz w:val="24"/>
      <w:szCs w:val="24"/>
    </w:rPr>
  </w:style>
  <w:style w:type="paragraph" w:styleId="BodyText2">
    <w:name w:val="Body Text 2"/>
    <w:basedOn w:val="Normal"/>
    <w:link w:val="BodyText2Char"/>
    <w:uiPriority w:val="99"/>
    <w:rsid w:val="000E716A"/>
    <w:pPr>
      <w:spacing w:after="120" w:line="480" w:lineRule="auto"/>
      <w:textAlignment w:val="auto"/>
    </w:pPr>
  </w:style>
  <w:style w:type="character" w:customStyle="1" w:styleId="BodyText2Char">
    <w:name w:val="Body Text 2 Char"/>
    <w:basedOn w:val="DefaultParagraphFont"/>
    <w:link w:val="BodyText2"/>
    <w:uiPriority w:val="99"/>
    <w:locked/>
    <w:rsid w:val="000E716A"/>
    <w:rPr>
      <w:rFonts w:ascii="Times New Roman" w:hAnsi="Times New Roman" w:cs="Times New Roman"/>
      <w:sz w:val="24"/>
      <w:lang w:val="en-GB" w:eastAsia="en-US"/>
    </w:rPr>
  </w:style>
  <w:style w:type="paragraph" w:styleId="Revision">
    <w:name w:val="Revision"/>
    <w:hidden/>
    <w:uiPriority w:val="99"/>
    <w:semiHidden/>
    <w:rsid w:val="007A12CF"/>
    <w:rPr>
      <w:rFonts w:ascii="Times New Roman" w:hAnsi="Times New Roman"/>
      <w:sz w:val="24"/>
      <w:szCs w:val="20"/>
      <w:lang w:val="en-GB" w:eastAsia="en-US"/>
    </w:rPr>
  </w:style>
  <w:style w:type="paragraph" w:styleId="NoSpacing">
    <w:name w:val="No Spacing"/>
    <w:uiPriority w:val="99"/>
    <w:qFormat/>
    <w:rsid w:val="000B7B82"/>
    <w:rPr>
      <w:rFonts w:ascii="Calibri" w:eastAsia="SimSun" w:hAnsi="Calibri" w:cs="Arial"/>
      <w:lang w:val="en-US" w:eastAsia="zh-CN"/>
    </w:rPr>
  </w:style>
  <w:style w:type="character" w:styleId="CommentReference">
    <w:name w:val="annotation reference"/>
    <w:basedOn w:val="DefaultParagraphFont"/>
    <w:uiPriority w:val="99"/>
    <w:semiHidden/>
    <w:locked/>
    <w:rsid w:val="00684A10"/>
    <w:rPr>
      <w:rFonts w:cs="Times New Roman"/>
      <w:sz w:val="16"/>
      <w:szCs w:val="16"/>
    </w:rPr>
  </w:style>
  <w:style w:type="paragraph" w:styleId="CommentText">
    <w:name w:val="annotation text"/>
    <w:basedOn w:val="Normal"/>
    <w:link w:val="CommentTextChar"/>
    <w:uiPriority w:val="99"/>
    <w:semiHidden/>
    <w:locked/>
    <w:rsid w:val="00684A10"/>
    <w:rPr>
      <w:sz w:val="20"/>
    </w:rPr>
  </w:style>
  <w:style w:type="character" w:customStyle="1" w:styleId="CommentTextChar">
    <w:name w:val="Comment Text Char"/>
    <w:basedOn w:val="DefaultParagraphFont"/>
    <w:link w:val="CommentText"/>
    <w:uiPriority w:val="99"/>
    <w:semiHidden/>
    <w:locked/>
    <w:rsid w:val="00B445C8"/>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locked/>
    <w:rsid w:val="00684A10"/>
    <w:rPr>
      <w:b/>
      <w:bCs/>
    </w:rPr>
  </w:style>
  <w:style w:type="character" w:customStyle="1" w:styleId="CommentSubjectChar">
    <w:name w:val="Comment Subject Char"/>
    <w:basedOn w:val="CommentTextChar"/>
    <w:link w:val="CommentSubject"/>
    <w:uiPriority w:val="99"/>
    <w:semiHidden/>
    <w:locked/>
    <w:rsid w:val="00B445C8"/>
    <w:rPr>
      <w:rFonts w:ascii="Times New Roman" w:hAnsi="Times New Roman"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B10E62"/>
    <w:pPr>
      <w:keepNext/>
      <w:keepLines/>
      <w:spacing w:before="360"/>
      <w:ind w:left="794" w:hanging="794"/>
      <w:outlineLvl w:val="0"/>
    </w:pPr>
    <w:rPr>
      <w:b/>
    </w:rPr>
  </w:style>
  <w:style w:type="paragraph" w:styleId="Heading2">
    <w:name w:val="heading 2"/>
    <w:basedOn w:val="Heading1"/>
    <w:next w:val="Normal"/>
    <w:link w:val="Heading2Char"/>
    <w:uiPriority w:val="99"/>
    <w:qFormat/>
    <w:rsid w:val="00B10E62"/>
    <w:pPr>
      <w:spacing w:before="240"/>
      <w:outlineLvl w:val="1"/>
    </w:pPr>
  </w:style>
  <w:style w:type="paragraph" w:styleId="Heading3">
    <w:name w:val="heading 3"/>
    <w:aliases w:val="Heading 3 Char,h3,H3,H31"/>
    <w:basedOn w:val="Heading1"/>
    <w:next w:val="Normal"/>
    <w:link w:val="Heading3Char1"/>
    <w:uiPriority w:val="99"/>
    <w:qFormat/>
    <w:rsid w:val="00B10E62"/>
    <w:pPr>
      <w:spacing w:before="160"/>
      <w:outlineLvl w:val="2"/>
    </w:pPr>
  </w:style>
  <w:style w:type="paragraph" w:styleId="Heading4">
    <w:name w:val="heading 4"/>
    <w:basedOn w:val="Heading3"/>
    <w:next w:val="Normal"/>
    <w:link w:val="Heading4Char"/>
    <w:uiPriority w:val="99"/>
    <w:qFormat/>
    <w:rsid w:val="00B10E62"/>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B10E62"/>
    <w:pPr>
      <w:outlineLvl w:val="4"/>
    </w:pPr>
  </w:style>
  <w:style w:type="paragraph" w:styleId="Heading6">
    <w:name w:val="heading 6"/>
    <w:basedOn w:val="Heading4"/>
    <w:next w:val="Normal"/>
    <w:link w:val="Heading6Char"/>
    <w:uiPriority w:val="99"/>
    <w:qFormat/>
    <w:rsid w:val="00B10E62"/>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B10E62"/>
    <w:pPr>
      <w:outlineLvl w:val="6"/>
    </w:pPr>
  </w:style>
  <w:style w:type="paragraph" w:styleId="Heading8">
    <w:name w:val="heading 8"/>
    <w:basedOn w:val="Heading6"/>
    <w:next w:val="Normal"/>
    <w:link w:val="Heading8Char"/>
    <w:uiPriority w:val="99"/>
    <w:qFormat/>
    <w:rsid w:val="00B10E62"/>
    <w:pPr>
      <w:outlineLvl w:val="7"/>
    </w:pPr>
  </w:style>
  <w:style w:type="paragraph" w:styleId="Heading9">
    <w:name w:val="heading 9"/>
    <w:basedOn w:val="Heading6"/>
    <w:next w:val="Normal"/>
    <w:link w:val="Heading9Char"/>
    <w:uiPriority w:val="99"/>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1C33"/>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AC1C33"/>
    <w:rPr>
      <w:rFonts w:ascii="Cambria" w:hAnsi="Cambria" w:cs="Times New Roman"/>
      <w:b/>
      <w:bCs/>
      <w:i/>
      <w:iCs/>
      <w:sz w:val="28"/>
      <w:szCs w:val="28"/>
      <w:lang w:val="en-GB" w:eastAsia="en-US"/>
    </w:rPr>
  </w:style>
  <w:style w:type="character" w:customStyle="1" w:styleId="Heading3Char1">
    <w:name w:val="Heading 3 Char1"/>
    <w:aliases w:val="Heading 3 Char Char,h3 Char,H3 Char,H31 Char"/>
    <w:basedOn w:val="DefaultParagraphFont"/>
    <w:link w:val="Heading3"/>
    <w:uiPriority w:val="99"/>
    <w:semiHidden/>
    <w:locked/>
    <w:rsid w:val="001E692F"/>
    <w:rPr>
      <w:rFonts w:cs="Times New Roman"/>
      <w:b/>
      <w:sz w:val="24"/>
      <w:lang w:val="en-GB" w:eastAsia="en-US" w:bidi="ar-SA"/>
    </w:rPr>
  </w:style>
  <w:style w:type="character" w:customStyle="1" w:styleId="Heading4Char">
    <w:name w:val="Heading 4 Char"/>
    <w:basedOn w:val="DefaultParagraphFont"/>
    <w:link w:val="Heading4"/>
    <w:uiPriority w:val="99"/>
    <w:semiHidden/>
    <w:locked/>
    <w:rsid w:val="00AC1C33"/>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AC1C33"/>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AC1C33"/>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AC1C33"/>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AC1C33"/>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AC1C33"/>
    <w:rPr>
      <w:rFonts w:ascii="Cambria" w:hAnsi="Cambria" w:cs="Times New Roman"/>
      <w:lang w:val="en-GB" w:eastAsia="en-US"/>
    </w:rPr>
  </w:style>
  <w:style w:type="paragraph" w:styleId="BalloonText">
    <w:name w:val="Balloon Text"/>
    <w:basedOn w:val="Normal"/>
    <w:link w:val="BalloonTextChar"/>
    <w:uiPriority w:val="99"/>
    <w:semiHidden/>
    <w:rsid w:val="008D77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C33"/>
    <w:rPr>
      <w:rFonts w:ascii="Times New Roman" w:hAnsi="Times New Roman" w:cs="Times New Roman"/>
      <w:sz w:val="2"/>
      <w:lang w:val="en-GB" w:eastAsia="en-US"/>
    </w:rPr>
  </w:style>
  <w:style w:type="paragraph" w:customStyle="1" w:styleId="FigureNotitle">
    <w:name w:val="Figure_No &amp; title"/>
    <w:basedOn w:val="Normal"/>
    <w:next w:val="Normalaftertitle"/>
    <w:uiPriority w:val="99"/>
    <w:rsid w:val="00B10E62"/>
    <w:pPr>
      <w:keepLines/>
      <w:spacing w:before="240" w:after="120"/>
      <w:jc w:val="center"/>
    </w:pPr>
    <w:rPr>
      <w:b/>
    </w:rPr>
  </w:style>
  <w:style w:type="paragraph" w:customStyle="1" w:styleId="Normalaftertitle">
    <w:name w:val="Normal_after_title"/>
    <w:basedOn w:val="Normal"/>
    <w:next w:val="Normal"/>
    <w:uiPriority w:val="99"/>
    <w:rsid w:val="00B10E62"/>
    <w:pPr>
      <w:spacing w:before="360"/>
    </w:pPr>
  </w:style>
  <w:style w:type="paragraph" w:customStyle="1" w:styleId="TabletitleBR">
    <w:name w:val="Table_title_BR"/>
    <w:basedOn w:val="Normal"/>
    <w:next w:val="Tablehead"/>
    <w:uiPriority w:val="99"/>
    <w:rsid w:val="00B10E62"/>
    <w:pPr>
      <w:keepNext/>
      <w:keepLines/>
      <w:spacing w:before="0" w:after="120"/>
      <w:jc w:val="center"/>
    </w:pPr>
    <w:rPr>
      <w:b/>
    </w:rPr>
  </w:style>
  <w:style w:type="paragraph" w:customStyle="1" w:styleId="Tablehead">
    <w:name w:val="Table_head"/>
    <w:basedOn w:val="Normal"/>
    <w:next w:val="Tabletext"/>
    <w:uiPriority w:val="99"/>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uiPriority w:val="99"/>
    <w:rsid w:val="00B10E62"/>
  </w:style>
  <w:style w:type="character" w:customStyle="1" w:styleId="Appdef">
    <w:name w:val="App_def"/>
    <w:basedOn w:val="DefaultParagraphFont"/>
    <w:uiPriority w:val="99"/>
    <w:rsid w:val="00B10E62"/>
    <w:rPr>
      <w:rFonts w:ascii="Times New Roman" w:hAnsi="Times New Roman" w:cs="Times New Roman"/>
      <w:b/>
    </w:rPr>
  </w:style>
  <w:style w:type="character" w:customStyle="1" w:styleId="Appref">
    <w:name w:val="App_ref"/>
    <w:basedOn w:val="DefaultParagraphFont"/>
    <w:uiPriority w:val="99"/>
    <w:rsid w:val="00B10E62"/>
    <w:rPr>
      <w:rFonts w:cs="Times New Roman"/>
    </w:rPr>
  </w:style>
  <w:style w:type="paragraph" w:customStyle="1" w:styleId="Figure">
    <w:name w:val="Figure"/>
    <w:basedOn w:val="Normal"/>
    <w:next w:val="FigureNotitle"/>
    <w:uiPriority w:val="99"/>
    <w:rsid w:val="00B10E62"/>
    <w:pPr>
      <w:keepNext/>
      <w:keepLines/>
      <w:spacing w:before="240" w:after="120"/>
      <w:jc w:val="center"/>
    </w:pPr>
  </w:style>
  <w:style w:type="paragraph" w:customStyle="1" w:styleId="FooterQP">
    <w:name w:val="Footer_QP"/>
    <w:basedOn w:val="Normal"/>
    <w:uiPriority w:val="99"/>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B10E62"/>
    <w:rPr>
      <w:b w:val="0"/>
    </w:rPr>
  </w:style>
  <w:style w:type="paragraph" w:customStyle="1" w:styleId="ASN1">
    <w:name w:val="ASN.1"/>
    <w:basedOn w:val="Normal"/>
    <w:uiPriority w:val="99"/>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B10E62"/>
    <w:rPr>
      <w:rFonts w:ascii="Times New Roman" w:hAnsi="Times New Roman" w:cs="Times New Roman"/>
      <w:b/>
    </w:rPr>
  </w:style>
  <w:style w:type="paragraph" w:customStyle="1" w:styleId="Artheading">
    <w:name w:val="Art_heading"/>
    <w:basedOn w:val="Normal"/>
    <w:next w:val="Normalaftertitle"/>
    <w:uiPriority w:val="99"/>
    <w:rsid w:val="00B10E62"/>
    <w:pPr>
      <w:spacing w:before="480"/>
      <w:jc w:val="center"/>
    </w:pPr>
    <w:rPr>
      <w:b/>
      <w:sz w:val="28"/>
    </w:rPr>
  </w:style>
  <w:style w:type="paragraph" w:customStyle="1" w:styleId="ArtNo">
    <w:name w:val="Art_No"/>
    <w:basedOn w:val="Normal"/>
    <w:next w:val="Arttitle"/>
    <w:uiPriority w:val="99"/>
    <w:rsid w:val="00B10E62"/>
    <w:pPr>
      <w:keepNext/>
      <w:keepLines/>
      <w:spacing w:before="480"/>
      <w:jc w:val="center"/>
    </w:pPr>
    <w:rPr>
      <w:caps/>
      <w:sz w:val="28"/>
    </w:rPr>
  </w:style>
  <w:style w:type="paragraph" w:customStyle="1" w:styleId="Arttitle">
    <w:name w:val="Art_title"/>
    <w:basedOn w:val="Normal"/>
    <w:next w:val="Normalaftertitle"/>
    <w:uiPriority w:val="99"/>
    <w:rsid w:val="00B10E62"/>
    <w:pPr>
      <w:keepNext/>
      <w:keepLines/>
      <w:spacing w:before="240"/>
      <w:jc w:val="center"/>
    </w:pPr>
    <w:rPr>
      <w:b/>
      <w:sz w:val="28"/>
    </w:rPr>
  </w:style>
  <w:style w:type="character" w:customStyle="1" w:styleId="Artref">
    <w:name w:val="Art_ref"/>
    <w:basedOn w:val="DefaultParagraphFont"/>
    <w:uiPriority w:val="99"/>
    <w:rsid w:val="00B10E62"/>
    <w:rPr>
      <w:rFonts w:cs="Times New Roman"/>
    </w:rPr>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uiPriority w:val="99"/>
    <w:rsid w:val="00B10E62"/>
    <w:pPr>
      <w:keepNext/>
      <w:keepLines/>
      <w:spacing w:before="480"/>
      <w:jc w:val="center"/>
    </w:pPr>
    <w:rPr>
      <w:b/>
      <w:caps/>
      <w:sz w:val="28"/>
    </w:rPr>
  </w:style>
  <w:style w:type="paragraph" w:customStyle="1" w:styleId="Chaptitle">
    <w:name w:val="Chap_title"/>
    <w:basedOn w:val="Normal"/>
    <w:next w:val="Normalaftertitle"/>
    <w:uiPriority w:val="99"/>
    <w:rsid w:val="00B10E62"/>
    <w:pPr>
      <w:keepNext/>
      <w:keepLines/>
      <w:spacing w:before="240"/>
      <w:jc w:val="center"/>
    </w:pPr>
    <w:rPr>
      <w:b/>
      <w:sz w:val="28"/>
    </w:rPr>
  </w:style>
  <w:style w:type="character" w:styleId="PageNumber">
    <w:name w:val="page number"/>
    <w:basedOn w:val="DefaultParagraphFont"/>
    <w:uiPriority w:val="99"/>
    <w:rsid w:val="00B10E62"/>
    <w:rPr>
      <w:rFonts w:cs="Times New Roman"/>
    </w:rPr>
  </w:style>
  <w:style w:type="paragraph" w:customStyle="1" w:styleId="RecNoBR">
    <w:name w:val="Rec_No_BR"/>
    <w:basedOn w:val="Normal"/>
    <w:next w:val="Rectitle"/>
    <w:uiPriority w:val="99"/>
    <w:rsid w:val="00B10E62"/>
    <w:pPr>
      <w:keepNext/>
      <w:keepLines/>
      <w:spacing w:before="480"/>
      <w:jc w:val="center"/>
    </w:pPr>
    <w:rPr>
      <w:caps/>
      <w:sz w:val="28"/>
    </w:rPr>
  </w:style>
  <w:style w:type="paragraph" w:customStyle="1" w:styleId="Rectitle">
    <w:name w:val="Rec_title"/>
    <w:basedOn w:val="Normal"/>
    <w:next w:val="Normalaftertitle"/>
    <w:uiPriority w:val="99"/>
    <w:rsid w:val="00B10E62"/>
    <w:pPr>
      <w:keepNext/>
      <w:keepLines/>
      <w:spacing w:before="360"/>
      <w:jc w:val="center"/>
    </w:pPr>
    <w:rPr>
      <w:b/>
      <w:sz w:val="28"/>
    </w:rPr>
  </w:style>
  <w:style w:type="paragraph" w:customStyle="1" w:styleId="QuestionNoBR">
    <w:name w:val="Question_No_BR"/>
    <w:basedOn w:val="RecNoBR"/>
    <w:next w:val="Questiontitle"/>
    <w:uiPriority w:val="99"/>
    <w:rsid w:val="00B10E62"/>
  </w:style>
  <w:style w:type="paragraph" w:customStyle="1" w:styleId="Questiontitle">
    <w:name w:val="Question_title"/>
    <w:basedOn w:val="Rectitle"/>
    <w:next w:val="Questionref"/>
    <w:uiPriority w:val="99"/>
    <w:rsid w:val="00B10E62"/>
  </w:style>
  <w:style w:type="paragraph" w:customStyle="1" w:styleId="Questionref">
    <w:name w:val="Question_ref"/>
    <w:basedOn w:val="Recref"/>
    <w:next w:val="Questiondate"/>
    <w:uiPriority w:val="99"/>
    <w:rsid w:val="00B10E62"/>
  </w:style>
  <w:style w:type="paragraph" w:customStyle="1" w:styleId="Recref">
    <w:name w:val="Rec_ref"/>
    <w:basedOn w:val="Normal"/>
    <w:next w:val="Recdate"/>
    <w:uiPriority w:val="99"/>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B10E62"/>
  </w:style>
  <w:style w:type="character" w:styleId="EndnoteReference">
    <w:name w:val="endnote reference"/>
    <w:basedOn w:val="DefaultParagraphFont"/>
    <w:uiPriority w:val="99"/>
    <w:semiHidden/>
    <w:rsid w:val="00B10E62"/>
    <w:rPr>
      <w:rFonts w:cs="Times New Roman"/>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uiPriority w:val="99"/>
    <w:rsid w:val="00B10E62"/>
    <w:pPr>
      <w:ind w:left="1588"/>
    </w:pPr>
  </w:style>
  <w:style w:type="paragraph" w:customStyle="1" w:styleId="Equation">
    <w:name w:val="Equation"/>
    <w:basedOn w:val="Normal"/>
    <w:uiPriority w:val="99"/>
    <w:rsid w:val="00B10E62"/>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B10E62"/>
  </w:style>
  <w:style w:type="paragraph" w:customStyle="1" w:styleId="Reptitle">
    <w:name w:val="Rep_title"/>
    <w:basedOn w:val="Rectitle"/>
    <w:next w:val="Repref"/>
    <w:uiPriority w:val="99"/>
    <w:rsid w:val="00B10E62"/>
  </w:style>
  <w:style w:type="paragraph" w:customStyle="1" w:styleId="Repref">
    <w:name w:val="Rep_ref"/>
    <w:basedOn w:val="Recref"/>
    <w:next w:val="Repdate"/>
    <w:uiPriority w:val="99"/>
    <w:rsid w:val="00B10E62"/>
  </w:style>
  <w:style w:type="paragraph" w:customStyle="1" w:styleId="Repdate">
    <w:name w:val="Rep_date"/>
    <w:basedOn w:val="Recdate"/>
    <w:next w:val="Normalaftertitle"/>
    <w:uiPriority w:val="99"/>
    <w:rsid w:val="00B10E62"/>
  </w:style>
  <w:style w:type="paragraph" w:customStyle="1" w:styleId="ResNoBR">
    <w:name w:val="Res_No_BR"/>
    <w:basedOn w:val="RecNoBR"/>
    <w:next w:val="Restitle"/>
    <w:uiPriority w:val="99"/>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uiPriority w:val="99"/>
    <w:rsid w:val="00B10E62"/>
  </w:style>
  <w:style w:type="paragraph" w:customStyle="1" w:styleId="Resdate">
    <w:name w:val="Res_date"/>
    <w:basedOn w:val="Recdate"/>
    <w:next w:val="Normalaftertitle"/>
    <w:uiPriority w:val="99"/>
    <w:rsid w:val="00B10E62"/>
  </w:style>
  <w:style w:type="paragraph" w:customStyle="1" w:styleId="Section1">
    <w:name w:val="Section_1"/>
    <w:basedOn w:val="Normal"/>
    <w:next w:val="Normal"/>
    <w:uiPriority w:val="99"/>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B10E62"/>
    <w:pPr>
      <w:keepLines/>
      <w:spacing w:before="240" w:after="120"/>
      <w:jc w:val="center"/>
    </w:pPr>
  </w:style>
  <w:style w:type="paragraph" w:styleId="Footer">
    <w:name w:val="footer"/>
    <w:basedOn w:val="Normal"/>
    <w:link w:val="FooterChar"/>
    <w:uiPriority w:val="99"/>
    <w:rsid w:val="00B10E62"/>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494C18"/>
    <w:rPr>
      <w:rFonts w:ascii="Times New Roman" w:hAnsi="Times New Roman" w:cs="Times New Roman"/>
      <w:caps/>
      <w:noProof/>
      <w:sz w:val="16"/>
      <w:lang w:val="en-GB" w:eastAsia="en-US"/>
    </w:rPr>
  </w:style>
  <w:style w:type="paragraph" w:customStyle="1" w:styleId="FirstFooter">
    <w:name w:val="FirstFooter"/>
    <w:basedOn w:val="Footer"/>
    <w:uiPriority w:val="99"/>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B10E62"/>
    <w:rPr>
      <w:rFonts w:cs="Times New Roman"/>
      <w:position w:val="6"/>
      <w:sz w:val="18"/>
    </w:rPr>
  </w:style>
  <w:style w:type="paragraph" w:styleId="FootnoteText">
    <w:name w:val="footnote text"/>
    <w:basedOn w:val="Note"/>
    <w:link w:val="FootnoteTextChar"/>
    <w:uiPriority w:val="99"/>
    <w:rsid w:val="00B10E62"/>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E692F"/>
    <w:rPr>
      <w:rFonts w:cs="Times New Roman"/>
      <w:sz w:val="24"/>
      <w:lang w:val="en-GB" w:eastAsia="en-US" w:bidi="ar-SA"/>
    </w:rPr>
  </w:style>
  <w:style w:type="paragraph" w:customStyle="1" w:styleId="Note">
    <w:name w:val="Note"/>
    <w:basedOn w:val="Normal"/>
    <w:uiPriority w:val="99"/>
    <w:rsid w:val="00B10E62"/>
    <w:pPr>
      <w:spacing w:before="80"/>
    </w:pPr>
  </w:style>
  <w:style w:type="paragraph" w:styleId="Header">
    <w:name w:val="header"/>
    <w:basedOn w:val="Normal"/>
    <w:link w:val="HeaderChar"/>
    <w:uiPriority w:val="99"/>
    <w:rsid w:val="00B10E62"/>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locked/>
    <w:rsid w:val="00B07274"/>
    <w:rPr>
      <w:rFonts w:ascii="Times New Roman" w:hAnsi="Times New Roman" w:cs="Times New Roman"/>
      <w:sz w:val="18"/>
      <w:lang w:val="en-GB" w:eastAsia="en-US"/>
    </w:rPr>
  </w:style>
  <w:style w:type="paragraph" w:customStyle="1" w:styleId="Headingb">
    <w:name w:val="Heading_b"/>
    <w:basedOn w:val="Normal"/>
    <w:next w:val="Normal"/>
    <w:uiPriority w:val="99"/>
    <w:rsid w:val="00B10E62"/>
    <w:pPr>
      <w:keepNext/>
      <w:spacing w:before="160"/>
    </w:pPr>
    <w:rPr>
      <w:b/>
    </w:rPr>
  </w:style>
  <w:style w:type="paragraph" w:customStyle="1" w:styleId="Headingi">
    <w:name w:val="Heading_i"/>
    <w:basedOn w:val="Normal"/>
    <w:next w:val="Normal"/>
    <w:uiPriority w:val="99"/>
    <w:rsid w:val="00B10E62"/>
    <w:pPr>
      <w:keepNext/>
      <w:spacing w:before="160"/>
    </w:pPr>
    <w:rPr>
      <w:i/>
    </w:rPr>
  </w:style>
  <w:style w:type="paragraph" w:styleId="Index1">
    <w:name w:val="index 1"/>
    <w:basedOn w:val="Normal"/>
    <w:next w:val="Normal"/>
    <w:uiPriority w:val="99"/>
    <w:semiHidden/>
    <w:rsid w:val="00B10E62"/>
  </w:style>
  <w:style w:type="paragraph" w:styleId="Index2">
    <w:name w:val="index 2"/>
    <w:basedOn w:val="Normal"/>
    <w:next w:val="Normal"/>
    <w:uiPriority w:val="99"/>
    <w:semiHidden/>
    <w:rsid w:val="00B10E62"/>
    <w:pPr>
      <w:ind w:left="283"/>
    </w:pPr>
  </w:style>
  <w:style w:type="paragraph" w:styleId="Index3">
    <w:name w:val="index 3"/>
    <w:basedOn w:val="Normal"/>
    <w:next w:val="Normal"/>
    <w:uiPriority w:val="99"/>
    <w:semiHidden/>
    <w:rsid w:val="00B10E62"/>
    <w:pPr>
      <w:ind w:left="566"/>
    </w:pPr>
  </w:style>
  <w:style w:type="paragraph" w:customStyle="1" w:styleId="Section2">
    <w:name w:val="Section_2"/>
    <w:basedOn w:val="Normal"/>
    <w:next w:val="Normal"/>
    <w:uiPriority w:val="99"/>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B10E62"/>
    <w:pPr>
      <w:keepNext/>
      <w:keepLines/>
      <w:spacing w:before="360" w:after="120"/>
      <w:jc w:val="center"/>
    </w:pPr>
    <w:rPr>
      <w:b/>
    </w:rPr>
  </w:style>
  <w:style w:type="paragraph" w:customStyle="1" w:styleId="TableNoBR">
    <w:name w:val="Table_No_BR"/>
    <w:basedOn w:val="Normal"/>
    <w:next w:val="TabletitleBR"/>
    <w:uiPriority w:val="99"/>
    <w:rsid w:val="00B10E62"/>
    <w:pPr>
      <w:keepNext/>
      <w:spacing w:before="560" w:after="120"/>
      <w:jc w:val="center"/>
    </w:pPr>
    <w:rPr>
      <w:caps/>
    </w:rPr>
  </w:style>
  <w:style w:type="paragraph" w:customStyle="1" w:styleId="PartNo">
    <w:name w:val="Part_No"/>
    <w:basedOn w:val="Normal"/>
    <w:next w:val="Partref"/>
    <w:uiPriority w:val="99"/>
    <w:rsid w:val="00B10E62"/>
    <w:pPr>
      <w:keepNext/>
      <w:keepLines/>
      <w:spacing w:before="480" w:after="80"/>
      <w:jc w:val="center"/>
    </w:pPr>
    <w:rPr>
      <w:caps/>
      <w:sz w:val="28"/>
    </w:rPr>
  </w:style>
  <w:style w:type="paragraph" w:customStyle="1" w:styleId="Partref">
    <w:name w:val="Part_ref"/>
    <w:basedOn w:val="Normal"/>
    <w:next w:val="Parttitle"/>
    <w:uiPriority w:val="99"/>
    <w:rsid w:val="00B10E62"/>
    <w:pPr>
      <w:keepNext/>
      <w:keepLines/>
      <w:spacing w:before="280"/>
      <w:jc w:val="center"/>
    </w:pPr>
  </w:style>
  <w:style w:type="paragraph" w:customStyle="1" w:styleId="Parttitle">
    <w:name w:val="Part_title"/>
    <w:basedOn w:val="Normal"/>
    <w:next w:val="Normalaftertitle"/>
    <w:uiPriority w:val="99"/>
    <w:rsid w:val="00B10E62"/>
    <w:pPr>
      <w:keepNext/>
      <w:keepLines/>
      <w:spacing w:before="240" w:after="280"/>
      <w:jc w:val="center"/>
    </w:pPr>
    <w:rPr>
      <w:b/>
      <w:sz w:val="28"/>
    </w:rPr>
  </w:style>
  <w:style w:type="paragraph" w:customStyle="1" w:styleId="RecNo">
    <w:name w:val="Rec_No"/>
    <w:basedOn w:val="Normal"/>
    <w:next w:val="Rectitle"/>
    <w:uiPriority w:val="99"/>
    <w:rsid w:val="00B10E62"/>
    <w:pPr>
      <w:keepNext/>
      <w:keepLines/>
      <w:spacing w:before="0"/>
    </w:pPr>
    <w:rPr>
      <w:b/>
      <w:sz w:val="28"/>
    </w:rPr>
  </w:style>
  <w:style w:type="paragraph" w:customStyle="1" w:styleId="QuestionNo">
    <w:name w:val="Question_No"/>
    <w:basedOn w:val="RecNo"/>
    <w:next w:val="Questiontitle"/>
    <w:uiPriority w:val="99"/>
    <w:rsid w:val="00B10E62"/>
  </w:style>
  <w:style w:type="character" w:customStyle="1" w:styleId="Recdef">
    <w:name w:val="Rec_def"/>
    <w:basedOn w:val="DefaultParagraphFont"/>
    <w:uiPriority w:val="99"/>
    <w:rsid w:val="00B10E62"/>
    <w:rPr>
      <w:rFonts w:cs="Times New Roman"/>
      <w:b/>
    </w:rPr>
  </w:style>
  <w:style w:type="paragraph" w:customStyle="1" w:styleId="Reftext">
    <w:name w:val="Ref_text"/>
    <w:basedOn w:val="Normal"/>
    <w:uiPriority w:val="99"/>
    <w:rsid w:val="00B10E62"/>
    <w:pPr>
      <w:ind w:left="794" w:hanging="794"/>
    </w:pPr>
  </w:style>
  <w:style w:type="paragraph" w:customStyle="1" w:styleId="Reftitle">
    <w:name w:val="Ref_title"/>
    <w:basedOn w:val="Normal"/>
    <w:next w:val="Reftext"/>
    <w:uiPriority w:val="99"/>
    <w:rsid w:val="00B10E62"/>
    <w:pPr>
      <w:spacing w:before="480"/>
      <w:jc w:val="center"/>
    </w:pPr>
    <w:rPr>
      <w:b/>
    </w:rPr>
  </w:style>
  <w:style w:type="paragraph" w:customStyle="1" w:styleId="RepNo">
    <w:name w:val="Rep_No"/>
    <w:basedOn w:val="RecNo"/>
    <w:next w:val="Reptitle"/>
    <w:uiPriority w:val="99"/>
    <w:rsid w:val="00B10E62"/>
  </w:style>
  <w:style w:type="character" w:customStyle="1" w:styleId="Resdef">
    <w:name w:val="Res_def"/>
    <w:basedOn w:val="DefaultParagraphFont"/>
    <w:uiPriority w:val="99"/>
    <w:rsid w:val="00B10E62"/>
    <w:rPr>
      <w:rFonts w:ascii="Times New Roman" w:hAnsi="Times New Roman" w:cs="Times New Roman"/>
      <w:b/>
    </w:rPr>
  </w:style>
  <w:style w:type="paragraph" w:customStyle="1" w:styleId="ResNo">
    <w:name w:val="Res_No"/>
    <w:basedOn w:val="RecNo"/>
    <w:next w:val="Restitle"/>
    <w:uiPriority w:val="99"/>
    <w:rsid w:val="00B10E62"/>
  </w:style>
  <w:style w:type="paragraph" w:customStyle="1" w:styleId="SectionNo">
    <w:name w:val="Section_No"/>
    <w:basedOn w:val="Normal"/>
    <w:next w:val="Sectiontitle"/>
    <w:uiPriority w:val="99"/>
    <w:rsid w:val="00B10E62"/>
    <w:pPr>
      <w:keepNext/>
      <w:keepLines/>
      <w:spacing w:before="480" w:after="80"/>
      <w:jc w:val="center"/>
    </w:pPr>
    <w:rPr>
      <w:caps/>
      <w:sz w:val="28"/>
    </w:rPr>
  </w:style>
  <w:style w:type="paragraph" w:customStyle="1" w:styleId="Sectiontitle">
    <w:name w:val="Section_title"/>
    <w:basedOn w:val="Normal"/>
    <w:next w:val="Normalaftertitle"/>
    <w:uiPriority w:val="99"/>
    <w:rsid w:val="00B10E62"/>
    <w:pPr>
      <w:keepNext/>
      <w:keepLines/>
      <w:spacing w:before="480" w:after="280"/>
      <w:jc w:val="center"/>
    </w:pPr>
    <w:rPr>
      <w:b/>
      <w:sz w:val="28"/>
    </w:rPr>
  </w:style>
  <w:style w:type="paragraph" w:customStyle="1" w:styleId="Source">
    <w:name w:val="Source"/>
    <w:basedOn w:val="Normal"/>
    <w:next w:val="Normalaftertitle"/>
    <w:uiPriority w:val="99"/>
    <w:rsid w:val="00B10E62"/>
    <w:pPr>
      <w:spacing w:before="840" w:after="200"/>
      <w:jc w:val="center"/>
    </w:pPr>
    <w:rPr>
      <w:b/>
      <w:sz w:val="28"/>
    </w:rPr>
  </w:style>
  <w:style w:type="paragraph" w:customStyle="1" w:styleId="SpecialFooter">
    <w:name w:val="Special Footer"/>
    <w:basedOn w:val="Footer"/>
    <w:uiPriority w:val="99"/>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B10E62"/>
    <w:rPr>
      <w:rFonts w:cs="Times New Roman"/>
      <w:b/>
      <w:color w:val="auto"/>
    </w:rPr>
  </w:style>
  <w:style w:type="paragraph" w:customStyle="1" w:styleId="Tablelegend">
    <w:name w:val="Table_legend"/>
    <w:basedOn w:val="Normal"/>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B10E62"/>
    <w:pPr>
      <w:keepNext/>
      <w:spacing w:before="0" w:after="120"/>
      <w:jc w:val="center"/>
    </w:pPr>
  </w:style>
  <w:style w:type="paragraph" w:customStyle="1" w:styleId="Title1">
    <w:name w:val="Title 1"/>
    <w:basedOn w:val="Source"/>
    <w:next w:val="Title2"/>
    <w:uiPriority w:val="99"/>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B10E62"/>
  </w:style>
  <w:style w:type="paragraph" w:customStyle="1" w:styleId="Title3">
    <w:name w:val="Title 3"/>
    <w:basedOn w:val="Title2"/>
    <w:next w:val="Title4"/>
    <w:uiPriority w:val="99"/>
    <w:rsid w:val="00B10E62"/>
    <w:rPr>
      <w:caps w:val="0"/>
    </w:rPr>
  </w:style>
  <w:style w:type="paragraph" w:customStyle="1" w:styleId="Title4">
    <w:name w:val="Title 4"/>
    <w:basedOn w:val="Title3"/>
    <w:next w:val="Heading1"/>
    <w:uiPriority w:val="99"/>
    <w:rsid w:val="00B10E62"/>
    <w:rPr>
      <w:b/>
    </w:rPr>
  </w:style>
  <w:style w:type="paragraph" w:customStyle="1" w:styleId="toc0">
    <w:name w:val="toc 0"/>
    <w:basedOn w:val="Normal"/>
    <w:next w:val="TOC1"/>
    <w:uiPriority w:val="99"/>
    <w:rsid w:val="00B10E62"/>
    <w:pPr>
      <w:tabs>
        <w:tab w:val="clear" w:pos="794"/>
        <w:tab w:val="clear" w:pos="1191"/>
        <w:tab w:val="clear" w:pos="1588"/>
        <w:tab w:val="clear" w:pos="1985"/>
        <w:tab w:val="right" w:pos="9639"/>
      </w:tabs>
    </w:pPr>
    <w:rPr>
      <w:b/>
    </w:rPr>
  </w:style>
  <w:style w:type="paragraph" w:styleId="TOC1">
    <w:name w:val="toc 1"/>
    <w:basedOn w:val="Normal"/>
    <w:uiPriority w:val="99"/>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B10E62"/>
    <w:pPr>
      <w:spacing w:before="80"/>
      <w:ind w:left="1531" w:hanging="851"/>
    </w:pPr>
  </w:style>
  <w:style w:type="paragraph" w:styleId="TOC3">
    <w:name w:val="toc 3"/>
    <w:basedOn w:val="TOC2"/>
    <w:uiPriority w:val="99"/>
    <w:semiHidden/>
    <w:rsid w:val="00B10E62"/>
  </w:style>
  <w:style w:type="paragraph" w:styleId="TOC4">
    <w:name w:val="toc 4"/>
    <w:basedOn w:val="TOC3"/>
    <w:uiPriority w:val="99"/>
    <w:semiHidden/>
    <w:rsid w:val="00B10E62"/>
  </w:style>
  <w:style w:type="paragraph" w:styleId="TOC5">
    <w:name w:val="toc 5"/>
    <w:basedOn w:val="TOC4"/>
    <w:uiPriority w:val="99"/>
    <w:semiHidden/>
    <w:rsid w:val="00B10E62"/>
  </w:style>
  <w:style w:type="paragraph" w:styleId="TOC6">
    <w:name w:val="toc 6"/>
    <w:basedOn w:val="TOC4"/>
    <w:uiPriority w:val="99"/>
    <w:semiHidden/>
    <w:rsid w:val="00B10E62"/>
  </w:style>
  <w:style w:type="paragraph" w:styleId="TOC7">
    <w:name w:val="toc 7"/>
    <w:basedOn w:val="TOC4"/>
    <w:uiPriority w:val="99"/>
    <w:semiHidden/>
    <w:rsid w:val="00B10E62"/>
  </w:style>
  <w:style w:type="paragraph" w:styleId="TOC8">
    <w:name w:val="toc 8"/>
    <w:basedOn w:val="TOC4"/>
    <w:uiPriority w:val="99"/>
    <w:semiHidden/>
    <w:rsid w:val="00B10E62"/>
  </w:style>
  <w:style w:type="paragraph" w:customStyle="1" w:styleId="FiguretitleBR">
    <w:name w:val="Figure_title_BR"/>
    <w:basedOn w:val="TabletitleBR"/>
    <w:next w:val="Figurewithouttitle"/>
    <w:uiPriority w:val="99"/>
    <w:rsid w:val="00B10E62"/>
    <w:pPr>
      <w:keepNext w:val="0"/>
      <w:spacing w:after="480"/>
    </w:pPr>
  </w:style>
  <w:style w:type="paragraph" w:customStyle="1" w:styleId="FigureNoBR">
    <w:name w:val="Figure_No_BR"/>
    <w:basedOn w:val="Normal"/>
    <w:next w:val="FiguretitleBR"/>
    <w:uiPriority w:val="99"/>
    <w:rsid w:val="00B10E62"/>
    <w:pPr>
      <w:keepNext/>
      <w:keepLines/>
      <w:spacing w:before="480" w:after="120"/>
      <w:jc w:val="center"/>
    </w:pPr>
    <w:rPr>
      <w:caps/>
    </w:rPr>
  </w:style>
  <w:style w:type="paragraph" w:customStyle="1" w:styleId="AnnexNotitle">
    <w:name w:val="Annex_No &amp; title"/>
    <w:basedOn w:val="Normal"/>
    <w:next w:val="Normalaftertitle"/>
    <w:uiPriority w:val="99"/>
    <w:rsid w:val="00B10E62"/>
    <w:pPr>
      <w:keepNext/>
      <w:keepLines/>
      <w:spacing w:before="480"/>
      <w:jc w:val="center"/>
    </w:pPr>
    <w:rPr>
      <w:b/>
      <w:sz w:val="28"/>
    </w:rPr>
  </w:style>
  <w:style w:type="character" w:styleId="Hyperlink">
    <w:name w:val="Hyperlink"/>
    <w:basedOn w:val="DefaultParagraphFont"/>
    <w:uiPriority w:val="99"/>
    <w:rsid w:val="007A299C"/>
    <w:rPr>
      <w:rFonts w:cs="Times New Roman"/>
      <w:color w:val="0000FF"/>
      <w:u w:val="single"/>
    </w:rPr>
  </w:style>
  <w:style w:type="paragraph" w:styleId="BodyText">
    <w:name w:val="Body Text"/>
    <w:basedOn w:val="Normal"/>
    <w:link w:val="BodyTextChar"/>
    <w:uiPriority w:val="99"/>
    <w:rsid w:val="007A299C"/>
    <w:rPr>
      <w:b/>
      <w:bCs/>
      <w:i/>
      <w:iCs/>
      <w:szCs w:val="24"/>
    </w:rPr>
  </w:style>
  <w:style w:type="character" w:customStyle="1" w:styleId="BodyTextChar">
    <w:name w:val="Body Text Char"/>
    <w:basedOn w:val="DefaultParagraphFont"/>
    <w:link w:val="BodyText"/>
    <w:uiPriority w:val="99"/>
    <w:semiHidden/>
    <w:locked/>
    <w:rsid w:val="00AC1C33"/>
    <w:rPr>
      <w:rFonts w:ascii="Times New Roman" w:hAnsi="Times New Roman" w:cs="Times New Roman"/>
      <w:sz w:val="20"/>
      <w:szCs w:val="20"/>
      <w:lang w:val="en-GB" w:eastAsia="en-US"/>
    </w:rPr>
  </w:style>
  <w:style w:type="paragraph" w:customStyle="1" w:styleId="TableNo">
    <w:name w:val="Table_No"/>
    <w:basedOn w:val="Normal"/>
    <w:next w:val="Normal"/>
    <w:uiPriority w:val="99"/>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uiPriority w:val="99"/>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uiPriority w:val="99"/>
    <w:rsid w:val="00EE44D4"/>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4602B"/>
    <w:rPr>
      <w:rFonts w:cs="Times New Roman"/>
      <w:color w:val="606420"/>
      <w:u w:val="single"/>
    </w:rPr>
  </w:style>
  <w:style w:type="character" w:customStyle="1" w:styleId="itur-title1">
    <w:name w:val="itur-title1"/>
    <w:basedOn w:val="DefaultParagraphFont"/>
    <w:uiPriority w:val="99"/>
    <w:rsid w:val="003D0AB2"/>
    <w:rPr>
      <w:rFonts w:cs="Times New Roman"/>
      <w:b/>
      <w:bCs/>
      <w:color w:val="5B84D7"/>
      <w:sz w:val="26"/>
      <w:szCs w:val="26"/>
    </w:rPr>
  </w:style>
  <w:style w:type="character" w:styleId="Strong">
    <w:name w:val="Strong"/>
    <w:basedOn w:val="DefaultParagraphFont"/>
    <w:uiPriority w:val="99"/>
    <w:qFormat/>
    <w:rsid w:val="00C25047"/>
    <w:rPr>
      <w:rFonts w:cs="Times New Roman"/>
      <w:b/>
      <w:bCs/>
    </w:rPr>
  </w:style>
  <w:style w:type="character" w:customStyle="1" w:styleId="EmailStyle119">
    <w:name w:val="EmailStyle119"/>
    <w:basedOn w:val="DefaultParagraphFont"/>
    <w:uiPriority w:val="99"/>
    <w:semiHidden/>
    <w:rsid w:val="00C30A3C"/>
    <w:rPr>
      <w:rFonts w:ascii="Courier New" w:hAnsi="Courier New" w:cs="Courier New"/>
      <w:color w:val="0000FF"/>
      <w:sz w:val="20"/>
      <w:szCs w:val="20"/>
      <w:u w:val="none"/>
    </w:rPr>
  </w:style>
  <w:style w:type="character" w:customStyle="1" w:styleId="TabletextChar">
    <w:name w:val="Table_text Char"/>
    <w:basedOn w:val="DefaultParagraphFont"/>
    <w:link w:val="Tabletext"/>
    <w:uiPriority w:val="99"/>
    <w:locked/>
    <w:rsid w:val="008051C9"/>
    <w:rPr>
      <w:rFonts w:cs="Times New Roman"/>
      <w:sz w:val="22"/>
      <w:lang w:val="en-GB" w:eastAsia="en-US" w:bidi="ar-SA"/>
    </w:rPr>
  </w:style>
  <w:style w:type="paragraph" w:customStyle="1" w:styleId="Char">
    <w:name w:val="Char"/>
    <w:basedOn w:val="Normal"/>
    <w:uiPriority w:val="99"/>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uiPriority w:val="99"/>
    <w:rsid w:val="009D2408"/>
    <w:rPr>
      <w:rFonts w:cs="Times New Roman"/>
      <w:b/>
      <w:bCs/>
      <w:color w:val="3366CC"/>
      <w:sz w:val="36"/>
      <w:szCs w:val="36"/>
    </w:rPr>
  </w:style>
  <w:style w:type="character" w:customStyle="1" w:styleId="msoins0">
    <w:name w:val="msoins"/>
    <w:basedOn w:val="DefaultParagraphFont"/>
    <w:uiPriority w:val="99"/>
    <w:rsid w:val="007F55F4"/>
    <w:rPr>
      <w:rFonts w:cs="Times New Roman"/>
    </w:rPr>
  </w:style>
  <w:style w:type="character" w:customStyle="1" w:styleId="msoins00">
    <w:name w:val="msoins0"/>
    <w:basedOn w:val="DefaultParagraphFont"/>
    <w:uiPriority w:val="99"/>
    <w:rsid w:val="004267D8"/>
    <w:rPr>
      <w:rFonts w:cs="Times New Roman"/>
    </w:rPr>
  </w:style>
  <w:style w:type="paragraph" w:customStyle="1" w:styleId="CharCharCharCharCharChar">
    <w:name w:val="Char Char Char Char Char Char"/>
    <w:basedOn w:val="Normal"/>
    <w:uiPriority w:val="99"/>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uiPriority w:val="99"/>
    <w:rsid w:val="00EC6ACC"/>
    <w:rPr>
      <w:rFonts w:ascii="Helvetica" w:eastAsia="?????? Pro W3" w:hAnsi="Helvetica"/>
      <w:color w:val="000000"/>
      <w:sz w:val="24"/>
      <w:szCs w:val="20"/>
      <w:lang w:val="en-US" w:eastAsia="en-US"/>
    </w:rPr>
  </w:style>
  <w:style w:type="character" w:customStyle="1" w:styleId="enumlev1Char">
    <w:name w:val="enumlev1 Char"/>
    <w:basedOn w:val="DefaultParagraphFont"/>
    <w:link w:val="enumlev1"/>
    <w:uiPriority w:val="99"/>
    <w:locked/>
    <w:rsid w:val="00D5017E"/>
    <w:rPr>
      <w:rFonts w:ascii="Times New Roman" w:hAnsi="Times New Roman" w:cs="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cs="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cs="Times New Roman"/>
      <w:i/>
      <w:sz w:val="24"/>
      <w:lang w:val="en-GB" w:eastAsia="en-US"/>
    </w:rPr>
  </w:style>
  <w:style w:type="paragraph" w:styleId="ListParagraph">
    <w:name w:val="List Paragraph"/>
    <w:basedOn w:val="Normal"/>
    <w:uiPriority w:val="99"/>
    <w:qFormat/>
    <w:rsid w:val="00B90F36"/>
    <w:pPr>
      <w:ind w:left="720"/>
      <w:contextualSpacing/>
      <w:jc w:val="both"/>
      <w:textAlignment w:val="auto"/>
    </w:pPr>
  </w:style>
  <w:style w:type="paragraph" w:customStyle="1" w:styleId="DecimalAligned">
    <w:name w:val="Decimal Aligned"/>
    <w:basedOn w:val="Normal"/>
    <w:uiPriority w:val="99"/>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sz w:val="22"/>
      <w:szCs w:val="22"/>
      <w:lang w:val="en-US" w:eastAsia="zh-CN"/>
    </w:rPr>
  </w:style>
  <w:style w:type="paragraph" w:styleId="Subtitle">
    <w:name w:val="Subtitle"/>
    <w:basedOn w:val="Normal"/>
    <w:next w:val="Normal"/>
    <w:link w:val="SubtitleChar"/>
    <w:uiPriority w:val="99"/>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99"/>
    <w:locked/>
    <w:rsid w:val="003E6E41"/>
    <w:rPr>
      <w:rFonts w:ascii="Cambria" w:eastAsia="SimSun" w:hAnsi="Cambria" w:cs="Times New Roman"/>
      <w:i/>
      <w:iCs/>
      <w:color w:val="4F81BD"/>
      <w:spacing w:val="15"/>
      <w:sz w:val="24"/>
      <w:szCs w:val="24"/>
    </w:rPr>
  </w:style>
  <w:style w:type="paragraph" w:styleId="BodyText2">
    <w:name w:val="Body Text 2"/>
    <w:basedOn w:val="Normal"/>
    <w:link w:val="BodyText2Char"/>
    <w:uiPriority w:val="99"/>
    <w:rsid w:val="000E716A"/>
    <w:pPr>
      <w:spacing w:after="120" w:line="480" w:lineRule="auto"/>
      <w:textAlignment w:val="auto"/>
    </w:pPr>
  </w:style>
  <w:style w:type="character" w:customStyle="1" w:styleId="BodyText2Char">
    <w:name w:val="Body Text 2 Char"/>
    <w:basedOn w:val="DefaultParagraphFont"/>
    <w:link w:val="BodyText2"/>
    <w:uiPriority w:val="99"/>
    <w:locked/>
    <w:rsid w:val="000E716A"/>
    <w:rPr>
      <w:rFonts w:ascii="Times New Roman" w:hAnsi="Times New Roman" w:cs="Times New Roman"/>
      <w:sz w:val="24"/>
      <w:lang w:val="en-GB" w:eastAsia="en-US"/>
    </w:rPr>
  </w:style>
  <w:style w:type="paragraph" w:styleId="Revision">
    <w:name w:val="Revision"/>
    <w:hidden/>
    <w:uiPriority w:val="99"/>
    <w:semiHidden/>
    <w:rsid w:val="007A12CF"/>
    <w:rPr>
      <w:rFonts w:ascii="Times New Roman" w:hAnsi="Times New Roman"/>
      <w:sz w:val="24"/>
      <w:szCs w:val="20"/>
      <w:lang w:val="en-GB" w:eastAsia="en-US"/>
    </w:rPr>
  </w:style>
  <w:style w:type="paragraph" w:styleId="NoSpacing">
    <w:name w:val="No Spacing"/>
    <w:uiPriority w:val="99"/>
    <w:qFormat/>
    <w:rsid w:val="000B7B82"/>
    <w:rPr>
      <w:rFonts w:ascii="Calibri" w:eastAsia="SimSun" w:hAnsi="Calibri" w:cs="Arial"/>
      <w:lang w:val="en-US" w:eastAsia="zh-CN"/>
    </w:rPr>
  </w:style>
  <w:style w:type="character" w:styleId="CommentReference">
    <w:name w:val="annotation reference"/>
    <w:basedOn w:val="DefaultParagraphFont"/>
    <w:uiPriority w:val="99"/>
    <w:semiHidden/>
    <w:locked/>
    <w:rsid w:val="00684A10"/>
    <w:rPr>
      <w:rFonts w:cs="Times New Roman"/>
      <w:sz w:val="16"/>
      <w:szCs w:val="16"/>
    </w:rPr>
  </w:style>
  <w:style w:type="paragraph" w:styleId="CommentText">
    <w:name w:val="annotation text"/>
    <w:basedOn w:val="Normal"/>
    <w:link w:val="CommentTextChar"/>
    <w:uiPriority w:val="99"/>
    <w:semiHidden/>
    <w:locked/>
    <w:rsid w:val="00684A10"/>
    <w:rPr>
      <w:sz w:val="20"/>
    </w:rPr>
  </w:style>
  <w:style w:type="character" w:customStyle="1" w:styleId="CommentTextChar">
    <w:name w:val="Comment Text Char"/>
    <w:basedOn w:val="DefaultParagraphFont"/>
    <w:link w:val="CommentText"/>
    <w:uiPriority w:val="99"/>
    <w:semiHidden/>
    <w:locked/>
    <w:rsid w:val="00B445C8"/>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locked/>
    <w:rsid w:val="00684A10"/>
    <w:rPr>
      <w:b/>
      <w:bCs/>
    </w:rPr>
  </w:style>
  <w:style w:type="character" w:customStyle="1" w:styleId="CommentSubjectChar">
    <w:name w:val="Comment Subject Char"/>
    <w:basedOn w:val="CommentTextChar"/>
    <w:link w:val="CommentSubject"/>
    <w:uiPriority w:val="99"/>
    <w:semiHidden/>
    <w:locked/>
    <w:rsid w:val="00B445C8"/>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21644">
      <w:marLeft w:val="0"/>
      <w:marRight w:val="0"/>
      <w:marTop w:val="0"/>
      <w:marBottom w:val="0"/>
      <w:divBdr>
        <w:top w:val="none" w:sz="0" w:space="0" w:color="auto"/>
        <w:left w:val="none" w:sz="0" w:space="0" w:color="auto"/>
        <w:bottom w:val="none" w:sz="0" w:space="0" w:color="auto"/>
        <w:right w:val="none" w:sz="0" w:space="0" w:color="auto"/>
      </w:divBdr>
    </w:div>
    <w:div w:id="1903321645">
      <w:marLeft w:val="0"/>
      <w:marRight w:val="0"/>
      <w:marTop w:val="0"/>
      <w:marBottom w:val="0"/>
      <w:divBdr>
        <w:top w:val="none" w:sz="0" w:space="0" w:color="auto"/>
        <w:left w:val="none" w:sz="0" w:space="0" w:color="auto"/>
        <w:bottom w:val="none" w:sz="0" w:space="0" w:color="auto"/>
        <w:right w:val="none" w:sz="0" w:space="0" w:color="auto"/>
      </w:divBdr>
    </w:div>
    <w:div w:id="1903321646">
      <w:marLeft w:val="0"/>
      <w:marRight w:val="0"/>
      <w:marTop w:val="0"/>
      <w:marBottom w:val="0"/>
      <w:divBdr>
        <w:top w:val="none" w:sz="0" w:space="0" w:color="auto"/>
        <w:left w:val="none" w:sz="0" w:space="0" w:color="auto"/>
        <w:bottom w:val="none" w:sz="0" w:space="0" w:color="auto"/>
        <w:right w:val="none" w:sz="0" w:space="0" w:color="auto"/>
      </w:divBdr>
    </w:div>
    <w:div w:id="1903321647">
      <w:marLeft w:val="0"/>
      <w:marRight w:val="0"/>
      <w:marTop w:val="0"/>
      <w:marBottom w:val="0"/>
      <w:divBdr>
        <w:top w:val="none" w:sz="0" w:space="0" w:color="auto"/>
        <w:left w:val="none" w:sz="0" w:space="0" w:color="auto"/>
        <w:bottom w:val="none" w:sz="0" w:space="0" w:color="auto"/>
        <w:right w:val="none" w:sz="0" w:space="0" w:color="auto"/>
      </w:divBdr>
    </w:div>
    <w:div w:id="1903321648">
      <w:marLeft w:val="0"/>
      <w:marRight w:val="0"/>
      <w:marTop w:val="0"/>
      <w:marBottom w:val="0"/>
      <w:divBdr>
        <w:top w:val="none" w:sz="0" w:space="0" w:color="auto"/>
        <w:left w:val="none" w:sz="0" w:space="0" w:color="auto"/>
        <w:bottom w:val="none" w:sz="0" w:space="0" w:color="auto"/>
        <w:right w:val="none" w:sz="0" w:space="0" w:color="auto"/>
      </w:divBdr>
    </w:div>
    <w:div w:id="1903321649">
      <w:marLeft w:val="0"/>
      <w:marRight w:val="0"/>
      <w:marTop w:val="0"/>
      <w:marBottom w:val="0"/>
      <w:divBdr>
        <w:top w:val="none" w:sz="0" w:space="0" w:color="auto"/>
        <w:left w:val="none" w:sz="0" w:space="0" w:color="auto"/>
        <w:bottom w:val="none" w:sz="0" w:space="0" w:color="auto"/>
        <w:right w:val="none" w:sz="0" w:space="0" w:color="auto"/>
      </w:divBdr>
    </w:div>
    <w:div w:id="1903321650">
      <w:marLeft w:val="0"/>
      <w:marRight w:val="0"/>
      <w:marTop w:val="0"/>
      <w:marBottom w:val="0"/>
      <w:divBdr>
        <w:top w:val="none" w:sz="0" w:space="0" w:color="auto"/>
        <w:left w:val="none" w:sz="0" w:space="0" w:color="auto"/>
        <w:bottom w:val="none" w:sz="0" w:space="0" w:color="auto"/>
        <w:right w:val="none" w:sz="0" w:space="0" w:color="auto"/>
      </w:divBdr>
    </w:div>
    <w:div w:id="1903321651">
      <w:marLeft w:val="0"/>
      <w:marRight w:val="0"/>
      <w:marTop w:val="0"/>
      <w:marBottom w:val="0"/>
      <w:divBdr>
        <w:top w:val="none" w:sz="0" w:space="0" w:color="auto"/>
        <w:left w:val="none" w:sz="0" w:space="0" w:color="auto"/>
        <w:bottom w:val="none" w:sz="0" w:space="0" w:color="auto"/>
        <w:right w:val="none" w:sz="0" w:space="0" w:color="auto"/>
      </w:divBdr>
    </w:div>
    <w:div w:id="1903321652">
      <w:marLeft w:val="0"/>
      <w:marRight w:val="0"/>
      <w:marTop w:val="0"/>
      <w:marBottom w:val="0"/>
      <w:divBdr>
        <w:top w:val="none" w:sz="0" w:space="0" w:color="auto"/>
        <w:left w:val="none" w:sz="0" w:space="0" w:color="auto"/>
        <w:bottom w:val="none" w:sz="0" w:space="0" w:color="auto"/>
        <w:right w:val="none" w:sz="0" w:space="0" w:color="auto"/>
      </w:divBdr>
    </w:div>
    <w:div w:id="1903321653">
      <w:marLeft w:val="0"/>
      <w:marRight w:val="0"/>
      <w:marTop w:val="0"/>
      <w:marBottom w:val="0"/>
      <w:divBdr>
        <w:top w:val="none" w:sz="0" w:space="0" w:color="auto"/>
        <w:left w:val="none" w:sz="0" w:space="0" w:color="auto"/>
        <w:bottom w:val="none" w:sz="0" w:space="0" w:color="auto"/>
        <w:right w:val="none" w:sz="0" w:space="0" w:color="auto"/>
      </w:divBdr>
    </w:div>
    <w:div w:id="1903321654">
      <w:marLeft w:val="0"/>
      <w:marRight w:val="0"/>
      <w:marTop w:val="0"/>
      <w:marBottom w:val="0"/>
      <w:divBdr>
        <w:top w:val="none" w:sz="0" w:space="0" w:color="auto"/>
        <w:left w:val="none" w:sz="0" w:space="0" w:color="auto"/>
        <w:bottom w:val="none" w:sz="0" w:space="0" w:color="auto"/>
        <w:right w:val="none" w:sz="0" w:space="0" w:color="auto"/>
      </w:divBdr>
      <w:divsChild>
        <w:div w:id="1903321662">
          <w:marLeft w:val="0"/>
          <w:marRight w:val="0"/>
          <w:marTop w:val="0"/>
          <w:marBottom w:val="0"/>
          <w:divBdr>
            <w:top w:val="none" w:sz="0" w:space="0" w:color="auto"/>
            <w:left w:val="none" w:sz="0" w:space="0" w:color="auto"/>
            <w:bottom w:val="none" w:sz="0" w:space="0" w:color="auto"/>
            <w:right w:val="none" w:sz="0" w:space="0" w:color="auto"/>
          </w:divBdr>
        </w:div>
      </w:divsChild>
    </w:div>
    <w:div w:id="1903321655">
      <w:marLeft w:val="0"/>
      <w:marRight w:val="0"/>
      <w:marTop w:val="0"/>
      <w:marBottom w:val="0"/>
      <w:divBdr>
        <w:top w:val="none" w:sz="0" w:space="0" w:color="auto"/>
        <w:left w:val="none" w:sz="0" w:space="0" w:color="auto"/>
        <w:bottom w:val="none" w:sz="0" w:space="0" w:color="auto"/>
        <w:right w:val="none" w:sz="0" w:space="0" w:color="auto"/>
      </w:divBdr>
    </w:div>
    <w:div w:id="1903321656">
      <w:marLeft w:val="0"/>
      <w:marRight w:val="0"/>
      <w:marTop w:val="0"/>
      <w:marBottom w:val="0"/>
      <w:divBdr>
        <w:top w:val="none" w:sz="0" w:space="0" w:color="auto"/>
        <w:left w:val="none" w:sz="0" w:space="0" w:color="auto"/>
        <w:bottom w:val="none" w:sz="0" w:space="0" w:color="auto"/>
        <w:right w:val="none" w:sz="0" w:space="0" w:color="auto"/>
      </w:divBdr>
    </w:div>
    <w:div w:id="1903321657">
      <w:marLeft w:val="0"/>
      <w:marRight w:val="0"/>
      <w:marTop w:val="0"/>
      <w:marBottom w:val="0"/>
      <w:divBdr>
        <w:top w:val="none" w:sz="0" w:space="0" w:color="auto"/>
        <w:left w:val="none" w:sz="0" w:space="0" w:color="auto"/>
        <w:bottom w:val="none" w:sz="0" w:space="0" w:color="auto"/>
        <w:right w:val="none" w:sz="0" w:space="0" w:color="auto"/>
      </w:divBdr>
    </w:div>
    <w:div w:id="1903321658">
      <w:marLeft w:val="0"/>
      <w:marRight w:val="0"/>
      <w:marTop w:val="0"/>
      <w:marBottom w:val="0"/>
      <w:divBdr>
        <w:top w:val="none" w:sz="0" w:space="0" w:color="auto"/>
        <w:left w:val="none" w:sz="0" w:space="0" w:color="auto"/>
        <w:bottom w:val="none" w:sz="0" w:space="0" w:color="auto"/>
        <w:right w:val="none" w:sz="0" w:space="0" w:color="auto"/>
      </w:divBdr>
    </w:div>
    <w:div w:id="1903321659">
      <w:marLeft w:val="0"/>
      <w:marRight w:val="0"/>
      <w:marTop w:val="0"/>
      <w:marBottom w:val="0"/>
      <w:divBdr>
        <w:top w:val="none" w:sz="0" w:space="0" w:color="auto"/>
        <w:left w:val="none" w:sz="0" w:space="0" w:color="auto"/>
        <w:bottom w:val="none" w:sz="0" w:space="0" w:color="auto"/>
        <w:right w:val="none" w:sz="0" w:space="0" w:color="auto"/>
      </w:divBdr>
    </w:div>
    <w:div w:id="1903321660">
      <w:marLeft w:val="0"/>
      <w:marRight w:val="0"/>
      <w:marTop w:val="0"/>
      <w:marBottom w:val="0"/>
      <w:divBdr>
        <w:top w:val="none" w:sz="0" w:space="0" w:color="auto"/>
        <w:left w:val="none" w:sz="0" w:space="0" w:color="auto"/>
        <w:bottom w:val="none" w:sz="0" w:space="0" w:color="auto"/>
        <w:right w:val="none" w:sz="0" w:space="0" w:color="auto"/>
      </w:divBdr>
    </w:div>
    <w:div w:id="1903321661">
      <w:marLeft w:val="0"/>
      <w:marRight w:val="0"/>
      <w:marTop w:val="0"/>
      <w:marBottom w:val="0"/>
      <w:divBdr>
        <w:top w:val="none" w:sz="0" w:space="0" w:color="auto"/>
        <w:left w:val="none" w:sz="0" w:space="0" w:color="auto"/>
        <w:bottom w:val="none" w:sz="0" w:space="0" w:color="auto"/>
        <w:right w:val="none" w:sz="0" w:space="0" w:color="auto"/>
      </w:divBdr>
    </w:div>
    <w:div w:id="1903321663">
      <w:marLeft w:val="0"/>
      <w:marRight w:val="0"/>
      <w:marTop w:val="0"/>
      <w:marBottom w:val="0"/>
      <w:divBdr>
        <w:top w:val="none" w:sz="0" w:space="0" w:color="auto"/>
        <w:left w:val="none" w:sz="0" w:space="0" w:color="auto"/>
        <w:bottom w:val="none" w:sz="0" w:space="0" w:color="auto"/>
        <w:right w:val="none" w:sz="0" w:space="0" w:color="auto"/>
      </w:divBdr>
    </w:div>
    <w:div w:id="1903321664">
      <w:marLeft w:val="0"/>
      <w:marRight w:val="0"/>
      <w:marTop w:val="0"/>
      <w:marBottom w:val="0"/>
      <w:divBdr>
        <w:top w:val="none" w:sz="0" w:space="0" w:color="auto"/>
        <w:left w:val="none" w:sz="0" w:space="0" w:color="auto"/>
        <w:bottom w:val="none" w:sz="0" w:space="0" w:color="auto"/>
        <w:right w:val="none" w:sz="0" w:space="0" w:color="auto"/>
      </w:divBdr>
    </w:div>
    <w:div w:id="1903321665">
      <w:marLeft w:val="0"/>
      <w:marRight w:val="0"/>
      <w:marTop w:val="0"/>
      <w:marBottom w:val="0"/>
      <w:divBdr>
        <w:top w:val="none" w:sz="0" w:space="0" w:color="auto"/>
        <w:left w:val="none" w:sz="0" w:space="0" w:color="auto"/>
        <w:bottom w:val="none" w:sz="0" w:space="0" w:color="auto"/>
        <w:right w:val="none" w:sz="0" w:space="0" w:color="auto"/>
      </w:divBdr>
    </w:div>
    <w:div w:id="1903321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globalccf.org/" TargetMode="External"/><Relationship Id="rId18" Type="http://schemas.openxmlformats.org/officeDocument/2006/relationships/hyperlink" Target="http://www.wi-fi.org/search_products.php"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globalcertificationforum.org/WebSite/public/news_events.aspx" TargetMode="External"/><Relationship Id="rId7" Type="http://schemas.openxmlformats.org/officeDocument/2006/relationships/endnotes" Target="endnotes.xml"/><Relationship Id="rId12" Type="http://schemas.openxmlformats.org/officeDocument/2006/relationships/hyperlink" Target="http://www.ptcrb.com/vendor/complete/complete_request.cfm?tab=Certified" TargetMode="External"/><Relationship Id="rId17" Type="http://schemas.openxmlformats.org/officeDocument/2006/relationships/hyperlink" Target="http://www.wi-fi.org/certification_programs.ph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tia.org/business_resources/certification/index.cfm/AID/11528" TargetMode="External"/><Relationship Id="rId20" Type="http://schemas.openxmlformats.org/officeDocument/2006/relationships/hyperlink" Target="http://registry.wimaxforum.org/certification/certified-product-showca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tia.org/business_resources/certification/" TargetMode="External"/><Relationship Id="rId24" Type="http://schemas.openxmlformats.org/officeDocument/2006/relationships/hyperlink" Target="http://www.itu.int/net/ITU-T/cdb/Cschemes.aspx" TargetMode="External"/><Relationship Id="rId5" Type="http://schemas.openxmlformats.org/officeDocument/2006/relationships/webSettings" Target="webSettings.xml"/><Relationship Id="rId15" Type="http://schemas.openxmlformats.org/officeDocument/2006/relationships/hyperlink" Target="http://www.ctia.org/business_resources/certification/index.cfm/AID/10624" TargetMode="External"/><Relationship Id="rId23" Type="http://schemas.openxmlformats.org/officeDocument/2006/relationships/hyperlink" Target="http://www.wi-fi.org/" TargetMode="External"/><Relationship Id="rId28" Type="http://schemas.openxmlformats.org/officeDocument/2006/relationships/fontTable" Target="fontTable.xml"/><Relationship Id="rId10" Type="http://schemas.openxmlformats.org/officeDocument/2006/relationships/hyperlink" Target="http://www.globalcertificationforum.org/Application/onlinecertification/terminallist/" TargetMode="External"/><Relationship Id="rId19" Type="http://schemas.openxmlformats.org/officeDocument/2006/relationships/hyperlink" Target="http://www.wimaxforum.org/certification/certification-overview" TargetMode="External"/><Relationship Id="rId4" Type="http://schemas.openxmlformats.org/officeDocument/2006/relationships/settings" Target="settings.xml"/><Relationship Id="rId9" Type="http://schemas.openxmlformats.org/officeDocument/2006/relationships/hyperlink" Target="http://www.globalcertificationforum.org" TargetMode="External"/><Relationship Id="rId14" Type="http://schemas.openxmlformats.org/officeDocument/2006/relationships/hyperlink" Target="http://www.globalccf.org/devices.php" TargetMode="External"/><Relationship Id="rId22" Type="http://schemas.openxmlformats.org/officeDocument/2006/relationships/hyperlink" Target="http://globalccf.org/"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PE_RAG07</Template>
  <TotalTime>1</TotalTime>
  <Pages>7</Pages>
  <Words>3049</Words>
  <Characters>17383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Document date: 12 December 2007Saved by JJF44233 at 15:38:46 on 18/12/2007</dc:description>
  <cp:lastModifiedBy>millet</cp:lastModifiedBy>
  <cp:revision>2</cp:revision>
  <cp:lastPrinted>2012-06-14T17:17:00Z</cp:lastPrinted>
  <dcterms:created xsi:type="dcterms:W3CDTF">2012-06-18T06:26:00Z</dcterms:created>
  <dcterms:modified xsi:type="dcterms:W3CDTF">2012-06-18T06:26:00Z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