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000" w:firstRow="0" w:lastRow="0" w:firstColumn="0" w:lastColumn="0" w:noHBand="0" w:noVBand="0"/>
      </w:tblPr>
      <w:tblGrid>
        <w:gridCol w:w="6487"/>
        <w:gridCol w:w="3402"/>
      </w:tblGrid>
      <w:tr w:rsidR="0051782D" w:rsidTr="00507DA3">
        <w:trPr>
          <w:cantSplit/>
        </w:trPr>
        <w:tc>
          <w:tcPr>
            <w:tcW w:w="6487" w:type="dxa"/>
          </w:tcPr>
          <w:p w:rsidR="0051782D" w:rsidRPr="0051782D" w:rsidRDefault="0051782D" w:rsidP="00ED40B1">
            <w:pPr>
              <w:framePr w:hSpace="181" w:wrap="around" w:vAnchor="page" w:hAnchor="margin" w:x="1" w:y="852"/>
              <w:shd w:val="solid" w:color="FFFFFF" w:fill="FFFFFF"/>
              <w:spacing w:before="360" w:after="240"/>
              <w:rPr>
                <w:rFonts w:ascii="Verdana" w:hAnsi="Verdana" w:cs="Times New Roman Bold"/>
                <w:b/>
                <w:bCs/>
              </w:rPr>
            </w:pPr>
            <w:r w:rsidRPr="0051782D">
              <w:rPr>
                <w:rFonts w:ascii="Verdana" w:hAnsi="Verdana" w:cs="Times New Roman Bold"/>
                <w:b/>
                <w:sz w:val="26"/>
                <w:szCs w:val="26"/>
              </w:rPr>
              <w:t>Radiocommunication Advisory Group</w:t>
            </w:r>
            <w:r>
              <w:rPr>
                <w:rFonts w:ascii="Verdana" w:hAnsi="Verdana" w:cs="Times New Roman Bold"/>
                <w:b/>
                <w:sz w:val="26"/>
                <w:szCs w:val="26"/>
              </w:rPr>
              <w:br/>
            </w:r>
            <w:r w:rsidRPr="0051782D">
              <w:rPr>
                <w:rFonts w:ascii="Verdana" w:hAnsi="Verdana" w:cs="Times New Roman Bold"/>
                <w:b/>
                <w:bCs/>
                <w:sz w:val="20"/>
              </w:rPr>
              <w:t xml:space="preserve">Geneva, </w:t>
            </w:r>
            <w:r w:rsidR="00ED40B1">
              <w:rPr>
                <w:rFonts w:ascii="Verdana" w:hAnsi="Verdana" w:cs="Times New Roman Bold"/>
                <w:b/>
                <w:bCs/>
                <w:sz w:val="20"/>
              </w:rPr>
              <w:t>8-10 June</w:t>
            </w:r>
            <w:r>
              <w:rPr>
                <w:rFonts w:ascii="Verdana" w:hAnsi="Verdana" w:cs="Times New Roman Bold"/>
                <w:b/>
                <w:bCs/>
                <w:sz w:val="20"/>
              </w:rPr>
              <w:t xml:space="preserve"> 20</w:t>
            </w:r>
            <w:r w:rsidR="00DD3BF8">
              <w:rPr>
                <w:rFonts w:ascii="Verdana" w:hAnsi="Verdana" w:cs="Times New Roman Bold"/>
                <w:b/>
                <w:bCs/>
                <w:sz w:val="20"/>
              </w:rPr>
              <w:t>1</w:t>
            </w:r>
            <w:r w:rsidR="00ED40B1">
              <w:rPr>
                <w:rFonts w:ascii="Verdana" w:hAnsi="Verdana" w:cs="Times New Roman Bold"/>
                <w:b/>
                <w:bCs/>
                <w:sz w:val="20"/>
              </w:rPr>
              <w:t>1</w:t>
            </w:r>
          </w:p>
        </w:tc>
        <w:tc>
          <w:tcPr>
            <w:tcW w:w="3402" w:type="dxa"/>
          </w:tcPr>
          <w:p w:rsidR="0051782D" w:rsidRDefault="00FC1E29" w:rsidP="0051782D">
            <w:pPr>
              <w:framePr w:hSpace="181" w:wrap="around" w:vAnchor="page" w:hAnchor="margin" w:x="1" w:y="852"/>
              <w:shd w:val="solid" w:color="FFFFFF" w:fill="FFFFFF"/>
              <w:spacing w:before="0" w:line="240" w:lineRule="atLeast"/>
            </w:pPr>
            <w:r>
              <w:rPr>
                <w:noProof/>
                <w:lang w:val="en-US" w:eastAsia="zh-CN"/>
              </w:rPr>
              <w:drawing>
                <wp:inline distT="0" distB="0" distL="0" distR="0">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51782D" w:rsidRPr="0051782D" w:rsidTr="00507DA3">
        <w:trPr>
          <w:cantSplit/>
        </w:trPr>
        <w:tc>
          <w:tcPr>
            <w:tcW w:w="6487" w:type="dxa"/>
            <w:tcBorders>
              <w:bottom w:val="single" w:sz="12" w:space="0" w:color="auto"/>
            </w:tcBorders>
          </w:tcPr>
          <w:p w:rsidR="0051782D" w:rsidRPr="0051782D" w:rsidRDefault="0051782D" w:rsidP="0051782D">
            <w:pPr>
              <w:framePr w:hSpace="181" w:wrap="around" w:vAnchor="page" w:hAnchor="margin" w:x="1" w:y="852"/>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51782D" w:rsidRPr="0051782D" w:rsidRDefault="0051782D" w:rsidP="0051782D">
            <w:pPr>
              <w:framePr w:hSpace="181" w:wrap="around" w:vAnchor="page" w:hAnchor="margin" w:x="1" w:y="852"/>
              <w:shd w:val="solid" w:color="FFFFFF" w:fill="FFFFFF"/>
              <w:spacing w:before="0" w:after="48" w:line="240" w:lineRule="atLeast"/>
              <w:rPr>
                <w:sz w:val="22"/>
                <w:szCs w:val="22"/>
                <w:lang w:val="en-US"/>
              </w:rPr>
            </w:pPr>
          </w:p>
        </w:tc>
      </w:tr>
      <w:tr w:rsidR="0051782D" w:rsidTr="00507DA3">
        <w:trPr>
          <w:cantSplit/>
        </w:trPr>
        <w:tc>
          <w:tcPr>
            <w:tcW w:w="6487" w:type="dxa"/>
            <w:tcBorders>
              <w:top w:val="single" w:sz="12" w:space="0" w:color="auto"/>
            </w:tcBorders>
          </w:tcPr>
          <w:p w:rsidR="0051782D" w:rsidRPr="0051782D" w:rsidRDefault="0051782D" w:rsidP="0051782D">
            <w:pPr>
              <w:framePr w:hSpace="181" w:wrap="around" w:vAnchor="page" w:hAnchor="margin" w:x="1" w:y="852"/>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51782D" w:rsidRPr="00710D66" w:rsidRDefault="0051782D" w:rsidP="0051782D">
            <w:pPr>
              <w:framePr w:hSpace="181" w:wrap="around" w:vAnchor="page" w:hAnchor="margin" w:x="1" w:y="852"/>
              <w:shd w:val="solid" w:color="FFFFFF" w:fill="FFFFFF"/>
              <w:spacing w:before="0" w:after="48" w:line="240" w:lineRule="atLeast"/>
              <w:rPr>
                <w:lang w:val="en-US"/>
              </w:rPr>
            </w:pPr>
          </w:p>
        </w:tc>
      </w:tr>
      <w:tr w:rsidR="0051782D" w:rsidTr="00507DA3">
        <w:trPr>
          <w:cantSplit/>
        </w:trPr>
        <w:tc>
          <w:tcPr>
            <w:tcW w:w="6487" w:type="dxa"/>
            <w:vMerge w:val="restart"/>
          </w:tcPr>
          <w:p w:rsidR="0051782D" w:rsidRDefault="0051782D" w:rsidP="0051782D">
            <w:pPr>
              <w:framePr w:hSpace="181" w:wrap="around" w:vAnchor="page" w:hAnchor="margin" w:x="1" w:y="852"/>
              <w:shd w:val="solid" w:color="FFFFFF" w:fill="FFFFFF"/>
              <w:spacing w:after="240"/>
              <w:rPr>
                <w:sz w:val="20"/>
              </w:rPr>
            </w:pPr>
            <w:bookmarkStart w:id="0" w:name="dnum" w:colFirst="1" w:colLast="1"/>
          </w:p>
        </w:tc>
        <w:tc>
          <w:tcPr>
            <w:tcW w:w="3402" w:type="dxa"/>
          </w:tcPr>
          <w:p w:rsidR="0051782D" w:rsidRPr="00ED40B1" w:rsidRDefault="00ED40B1" w:rsidP="00ED40B1">
            <w:pPr>
              <w:framePr w:hSpace="181" w:wrap="around" w:vAnchor="page" w:hAnchor="margin" w:x="1" w:y="852"/>
              <w:shd w:val="solid" w:color="FFFFFF" w:fill="FFFFFF"/>
              <w:spacing w:before="0" w:line="240" w:lineRule="atLeast"/>
              <w:rPr>
                <w:rFonts w:ascii="Verdana" w:hAnsi="Verdana"/>
                <w:sz w:val="20"/>
              </w:rPr>
            </w:pPr>
            <w:r>
              <w:rPr>
                <w:rFonts w:ascii="Verdana" w:hAnsi="Verdana"/>
                <w:b/>
                <w:sz w:val="20"/>
              </w:rPr>
              <w:t>Document RAG11-1/3-E</w:t>
            </w:r>
          </w:p>
        </w:tc>
      </w:tr>
      <w:tr w:rsidR="0051782D" w:rsidTr="00507DA3">
        <w:trPr>
          <w:cantSplit/>
        </w:trPr>
        <w:tc>
          <w:tcPr>
            <w:tcW w:w="6487" w:type="dxa"/>
            <w:vMerge/>
          </w:tcPr>
          <w:p w:rsidR="0051782D" w:rsidRDefault="0051782D" w:rsidP="0051782D">
            <w:pPr>
              <w:framePr w:hSpace="181" w:wrap="around" w:vAnchor="page" w:hAnchor="margin" w:x="1" w:y="852"/>
              <w:spacing w:before="60"/>
              <w:jc w:val="center"/>
              <w:rPr>
                <w:b/>
                <w:smallCaps/>
                <w:sz w:val="32"/>
              </w:rPr>
            </w:pPr>
            <w:bookmarkStart w:id="1" w:name="ddate" w:colFirst="1" w:colLast="1"/>
            <w:bookmarkEnd w:id="0"/>
          </w:p>
        </w:tc>
        <w:tc>
          <w:tcPr>
            <w:tcW w:w="3402" w:type="dxa"/>
          </w:tcPr>
          <w:p w:rsidR="0051782D" w:rsidRPr="00ED40B1" w:rsidRDefault="00ED40B1" w:rsidP="00ED40B1">
            <w:pPr>
              <w:framePr w:hSpace="181" w:wrap="around" w:vAnchor="page" w:hAnchor="margin" w:x="1" w:y="852"/>
              <w:shd w:val="solid" w:color="FFFFFF" w:fill="FFFFFF"/>
              <w:spacing w:before="0" w:line="240" w:lineRule="atLeast"/>
              <w:rPr>
                <w:rFonts w:ascii="Verdana" w:hAnsi="Verdana"/>
                <w:sz w:val="20"/>
              </w:rPr>
            </w:pPr>
            <w:r>
              <w:rPr>
                <w:rFonts w:ascii="Verdana" w:hAnsi="Verdana"/>
                <w:b/>
                <w:sz w:val="20"/>
              </w:rPr>
              <w:t>28 March 2011</w:t>
            </w:r>
          </w:p>
        </w:tc>
      </w:tr>
      <w:tr w:rsidR="0051782D" w:rsidTr="00507DA3">
        <w:trPr>
          <w:cantSplit/>
        </w:trPr>
        <w:tc>
          <w:tcPr>
            <w:tcW w:w="6487" w:type="dxa"/>
            <w:vMerge/>
          </w:tcPr>
          <w:p w:rsidR="0051782D" w:rsidRDefault="0051782D" w:rsidP="0051782D">
            <w:pPr>
              <w:framePr w:hSpace="181" w:wrap="around" w:vAnchor="page" w:hAnchor="margin" w:x="1" w:y="852"/>
              <w:spacing w:before="60"/>
              <w:jc w:val="center"/>
              <w:rPr>
                <w:b/>
                <w:smallCaps/>
                <w:sz w:val="32"/>
              </w:rPr>
            </w:pPr>
            <w:bookmarkStart w:id="2" w:name="dorlang" w:colFirst="1" w:colLast="1"/>
            <w:bookmarkEnd w:id="1"/>
          </w:p>
        </w:tc>
        <w:tc>
          <w:tcPr>
            <w:tcW w:w="3402" w:type="dxa"/>
          </w:tcPr>
          <w:p w:rsidR="0051782D" w:rsidRPr="00ED40B1" w:rsidRDefault="00ED40B1" w:rsidP="00ED40B1">
            <w:pPr>
              <w:framePr w:hSpace="181" w:wrap="around" w:vAnchor="page" w:hAnchor="margin" w:x="1" w:y="852"/>
              <w:shd w:val="solid" w:color="FFFFFF" w:fill="FFFFFF"/>
              <w:spacing w:before="0" w:after="120" w:line="240" w:lineRule="atLeast"/>
              <w:rPr>
                <w:rFonts w:ascii="Verdana" w:hAnsi="Verdana"/>
                <w:sz w:val="20"/>
              </w:rPr>
            </w:pPr>
            <w:r>
              <w:rPr>
                <w:rFonts w:ascii="Verdana" w:hAnsi="Verdana"/>
                <w:b/>
                <w:sz w:val="20"/>
              </w:rPr>
              <w:t>Original: Chinese</w:t>
            </w:r>
          </w:p>
        </w:tc>
      </w:tr>
    </w:tbl>
    <w:tbl>
      <w:tblPr>
        <w:tblW w:w="9889" w:type="dxa"/>
        <w:tblLayout w:type="fixed"/>
        <w:tblLook w:val="0000" w:firstRow="0" w:lastRow="0" w:firstColumn="0" w:lastColumn="0" w:noHBand="0" w:noVBand="0"/>
      </w:tblPr>
      <w:tblGrid>
        <w:gridCol w:w="9889"/>
      </w:tblGrid>
      <w:tr w:rsidR="00093C73">
        <w:trPr>
          <w:cantSplit/>
        </w:trPr>
        <w:tc>
          <w:tcPr>
            <w:tcW w:w="9889" w:type="dxa"/>
          </w:tcPr>
          <w:p w:rsidR="00093C73" w:rsidRDefault="00ED40B1" w:rsidP="00ED40B1">
            <w:pPr>
              <w:pStyle w:val="Source"/>
            </w:pPr>
            <w:bookmarkStart w:id="3" w:name="dsource" w:colFirst="0" w:colLast="0"/>
            <w:bookmarkEnd w:id="2"/>
            <w:r>
              <w:t>China (People's Republic of)</w:t>
            </w:r>
          </w:p>
        </w:tc>
      </w:tr>
      <w:tr w:rsidR="00093C73">
        <w:trPr>
          <w:cantSplit/>
        </w:trPr>
        <w:tc>
          <w:tcPr>
            <w:tcW w:w="9889" w:type="dxa"/>
          </w:tcPr>
          <w:p w:rsidR="00093C73" w:rsidRDefault="00ED40B1" w:rsidP="00ED40B1">
            <w:pPr>
              <w:pStyle w:val="Title1"/>
            </w:pPr>
            <w:bookmarkStart w:id="4" w:name="dtitle1" w:colFirst="0" w:colLast="0"/>
            <w:bookmarkEnd w:id="3"/>
            <w:r>
              <w:t>Approval of ITU-R Recommendations</w:t>
            </w:r>
          </w:p>
        </w:tc>
      </w:tr>
    </w:tbl>
    <w:bookmarkEnd w:id="4"/>
    <w:p w:rsidR="00ED40B1" w:rsidRPr="00D838F5" w:rsidRDefault="00ED40B1" w:rsidP="006A1A53">
      <w:pPr>
        <w:pStyle w:val="Heading1"/>
      </w:pPr>
      <w:r w:rsidRPr="00D838F5">
        <w:t>1</w:t>
      </w:r>
      <w:r w:rsidRPr="00D838F5">
        <w:tab/>
        <w:t>Discussions</w:t>
      </w:r>
    </w:p>
    <w:p w:rsidR="00ED40B1" w:rsidRDefault="00ED40B1" w:rsidP="006A1A53">
      <w:r>
        <w:rPr>
          <w:lang w:val="en-US"/>
        </w:rPr>
        <w:t xml:space="preserve">No. 246A of the ITU Convention stipulates that </w:t>
      </w:r>
      <w:r w:rsidRPr="00B93E58">
        <w:t xml:space="preserve">Member States and Sector Members shall adopt </w:t>
      </w:r>
      <w:r>
        <w:t>Question</w:t>
      </w:r>
      <w:r w:rsidRPr="00B93E58">
        <w:t xml:space="preserve">s to be studied in accordance with procedures established by the relevant conference or assembly, as appropriate, including the </w:t>
      </w:r>
      <w:bookmarkStart w:id="5" w:name="OLE_LINK1"/>
      <w:bookmarkStart w:id="6" w:name="OLE_LINK2"/>
      <w:r w:rsidRPr="00B93E58">
        <w:t xml:space="preserve">indication whether or not a resulting </w:t>
      </w:r>
      <w:r>
        <w:t>Recommendation</w:t>
      </w:r>
      <w:r w:rsidRPr="00B93E58">
        <w:t xml:space="preserve"> shall be the subject of a formal consultation of Member States</w:t>
      </w:r>
      <w:bookmarkEnd w:id="5"/>
      <w:bookmarkEnd w:id="6"/>
      <w:r w:rsidRPr="00B93E58">
        <w:t>.</w:t>
      </w:r>
      <w:r>
        <w:t xml:space="preserve"> No. 246B further specifies that Recommendation</w:t>
      </w:r>
      <w:r w:rsidRPr="00B93E58">
        <w:t xml:space="preserve">s resulting from the study of the above </w:t>
      </w:r>
      <w:r>
        <w:t>Question</w:t>
      </w:r>
      <w:r w:rsidRPr="00B93E58">
        <w:t>s are adopted by a study group in accordance with procedures established by the relevant conference or assembly, as appro</w:t>
      </w:r>
      <w:r w:rsidRPr="00B93E58">
        <w:softHyphen/>
        <w:t>priate</w:t>
      </w:r>
      <w:r>
        <w:t>, and that</w:t>
      </w:r>
      <w:r w:rsidRPr="00B93E58">
        <w:t xml:space="preserve"> </w:t>
      </w:r>
      <w:r>
        <w:t>t</w:t>
      </w:r>
      <w:r w:rsidRPr="00B93E58">
        <w:t xml:space="preserve">hose </w:t>
      </w:r>
      <w:r>
        <w:t>Recommendation</w:t>
      </w:r>
      <w:r w:rsidRPr="00B93E58">
        <w:t>s which do not require formal consultation of Member States for their approval shall be considered as approved.</w:t>
      </w:r>
      <w:r>
        <w:t xml:space="preserve"> </w:t>
      </w:r>
      <w:r w:rsidR="006A1A53">
        <w:t xml:space="preserve">Nos. 246D, 246E and 246H provide that </w:t>
      </w:r>
      <w:r w:rsidR="006A1A53" w:rsidRPr="00B93E58">
        <w:t xml:space="preserve">Nos. 246A and 246B shall not be used for </w:t>
      </w:r>
      <w:r w:rsidR="006A1A53">
        <w:t>Question</w:t>
      </w:r>
      <w:r w:rsidR="006A1A53" w:rsidRPr="00B93E58">
        <w:t xml:space="preserve">s and </w:t>
      </w:r>
      <w:r w:rsidR="006A1A53">
        <w:t>Recommendation</w:t>
      </w:r>
      <w:r w:rsidR="006A1A53" w:rsidRPr="00B93E58">
        <w:t>s having policy or regulatory implications such as:</w:t>
      </w:r>
      <w:r w:rsidR="006A1A53" w:rsidRPr="00B93E58">
        <w:rPr>
          <w:rFonts w:ascii="Calibri" w:hAnsi="Calibri"/>
        </w:rPr>
        <w:t xml:space="preserve"> </w:t>
      </w:r>
      <w:r w:rsidR="006A1A53">
        <w:t>Question</w:t>
      </w:r>
      <w:r w:rsidR="006A1A53" w:rsidRPr="00B93E58">
        <w:t xml:space="preserve">s and </w:t>
      </w:r>
      <w:r w:rsidR="006A1A53">
        <w:t>Recommendations approved by the Radiocom</w:t>
      </w:r>
      <w:r w:rsidR="006A1A53" w:rsidRPr="00B93E58">
        <w:t xml:space="preserve">munication Sector relevant to the work of radiocommunication conferences, and other categories of </w:t>
      </w:r>
      <w:r w:rsidR="006A1A53">
        <w:t>Question</w:t>
      </w:r>
      <w:r w:rsidR="006A1A53" w:rsidRPr="00B93E58">
        <w:t xml:space="preserve">s and </w:t>
      </w:r>
      <w:r w:rsidR="006A1A53">
        <w:t>Recommendation</w:t>
      </w:r>
      <w:r w:rsidR="006A1A53" w:rsidRPr="00B93E58">
        <w:t>s that</w:t>
      </w:r>
      <w:r w:rsidR="006A1A53">
        <w:t xml:space="preserve"> may be decided by the radiocom</w:t>
      </w:r>
      <w:r w:rsidR="006A1A53" w:rsidRPr="00B93E58">
        <w:t>munication assembly;</w:t>
      </w:r>
      <w:r w:rsidR="006A1A53" w:rsidRPr="00B93E58">
        <w:rPr>
          <w:rFonts w:ascii="Calibri" w:hAnsi="Calibri"/>
        </w:rPr>
        <w:t xml:space="preserve"> </w:t>
      </w:r>
      <w:r w:rsidR="006A1A53">
        <w:t>Question</w:t>
      </w:r>
      <w:r w:rsidR="006A1A53" w:rsidRPr="00B93E58">
        <w:t xml:space="preserve">s and </w:t>
      </w:r>
      <w:r w:rsidR="006A1A53">
        <w:t>Recommendation</w:t>
      </w:r>
      <w:r w:rsidR="006A1A53" w:rsidRPr="00B93E58">
        <w:t>s where there is any doubt about their scope</w:t>
      </w:r>
      <w:r w:rsidR="006A1A53">
        <w:t xml:space="preserve">. </w:t>
      </w:r>
    </w:p>
    <w:p w:rsidR="00ED40B1" w:rsidRDefault="00ED40B1" w:rsidP="006A1A53">
      <w:r>
        <w:t>ITU-R Resolutions 1-5, 5-5 and 45-1 do not reflect the full implications of Nos. 246A and 246B of the ITU Convention. In ITU-R practice, there would appear to be no Recommendations on which the formal consultation of Member States is not required. Does this imply that the provisions of Nos. 246A and 246B of the ITU Convention are not entirely applicable to ITU-R Questions and Recommendations?</w:t>
      </w:r>
    </w:p>
    <w:p w:rsidR="00ED40B1" w:rsidRDefault="00ED40B1" w:rsidP="006A1A53">
      <w:pPr>
        <w:rPr>
          <w:lang w:val="en-US"/>
        </w:rPr>
      </w:pPr>
      <w:r>
        <w:t>Furthermore, although Resolution 169 (</w:t>
      </w:r>
      <w:r w:rsidRPr="000C610A">
        <w:t>Guadalajara, 2010</w:t>
      </w:r>
      <w:r>
        <w:t>) of the Plenipotentiary Conference, on a</w:t>
      </w:r>
      <w:r w:rsidRPr="000C610A">
        <w:t>dmission of academia, universities and their associated research establishments to participate in the work of the three Sectors of the Union</w:t>
      </w:r>
      <w:r>
        <w:t>, states that “</w:t>
      </w:r>
      <w:r w:rsidRPr="000C610A">
        <w:t xml:space="preserve">such academia should not have a role in decision-making, including the adoption of resolutions or </w:t>
      </w:r>
      <w:r>
        <w:t>Recommendation</w:t>
      </w:r>
      <w:r w:rsidRPr="000C610A">
        <w:t>s</w:t>
      </w:r>
      <w:r>
        <w:t xml:space="preserve">”, the participation of academia in the work of ITU-R study groups is of great importance in setting the trends in radiocommunication technologies and applications, particularly in improving the quality and expediting the progress of S3 category studies as referred to in ITU-R Resolution 5-5.      </w:t>
      </w:r>
    </w:p>
    <w:p w:rsidR="00ED40B1" w:rsidRDefault="00ED40B1" w:rsidP="006A1A53">
      <w:pPr>
        <w:numPr>
          <w:ins w:id="7" w:author="Paolo" w:date="2011-01-07T14:59:00Z"/>
        </w:numPr>
      </w:pPr>
      <w:r>
        <w:rPr>
          <w:lang w:val="en-US"/>
        </w:rPr>
        <w:t xml:space="preserve">Recommendations deriving from certain S category Questions, particularly S3 category Questions, may, </w:t>
      </w:r>
      <w:r>
        <w:t>during a specific period,</w:t>
      </w:r>
      <w:r>
        <w:rPr>
          <w:lang w:val="en-US"/>
        </w:rPr>
        <w:t xml:space="preserve"> not be subject to the policy or regulatory implications referred to in </w:t>
      </w:r>
      <w:r>
        <w:t xml:space="preserve">Nos. 246D, 246E and 246H of the Convention. For such Questions, if, at the time of defining the Question, an indication is given to the effect </w:t>
      </w:r>
      <w:r w:rsidR="006A1A53">
        <w:t xml:space="preserve">that </w:t>
      </w:r>
      <w:r w:rsidR="006A1A53" w:rsidRPr="00B93E58">
        <w:t>a</w:t>
      </w:r>
      <w:r w:rsidRPr="00B93E58">
        <w:t xml:space="preserve"> resulting </w:t>
      </w:r>
      <w:r>
        <w:t>Recommendation</w:t>
      </w:r>
      <w:r w:rsidRPr="00B93E58">
        <w:t xml:space="preserve"> shall </w:t>
      </w:r>
      <w:r>
        <w:t xml:space="preserve">not </w:t>
      </w:r>
      <w:r w:rsidRPr="00B93E58">
        <w:t>be the subject of a formal consultation of Member States</w:t>
      </w:r>
      <w:r>
        <w:t xml:space="preserve"> in accordance with No. 246A, this would speed up considerably the formulation and revision procedure for the relevant Recommendations. It would </w:t>
      </w:r>
      <w:r>
        <w:lastRenderedPageBreak/>
        <w:t>also have the effect of making academic institutions more interested in participating in study group activities. This is of great significance to ITU-R when it comes to leading the development of radiocommunication technologies and increasing ITU’s global influence.</w:t>
      </w:r>
    </w:p>
    <w:p w:rsidR="00ED40B1" w:rsidRPr="00555186" w:rsidRDefault="00ED40B1" w:rsidP="006A1A53">
      <w:pPr>
        <w:pStyle w:val="Heading1"/>
      </w:pPr>
      <w:r w:rsidRPr="00555186">
        <w:t>2</w:t>
      </w:r>
      <w:r w:rsidRPr="00555186">
        <w:tab/>
        <w:t>Proposals</w:t>
      </w:r>
    </w:p>
    <w:p w:rsidR="00ED40B1" w:rsidRPr="006A1A53" w:rsidRDefault="00ED40B1" w:rsidP="00CC1BC8">
      <w:r>
        <w:rPr>
          <w:szCs w:val="24"/>
        </w:rPr>
        <w:t xml:space="preserve">It is proposed that the above issues be the subject of clarifications or discussion at the forthcoming </w:t>
      </w:r>
      <w:r w:rsidRPr="006A1A53">
        <w:t>RAG meeting.</w:t>
      </w:r>
    </w:p>
    <w:p w:rsidR="00ED40B1" w:rsidRDefault="00ED40B1" w:rsidP="00461EAB">
      <w:pPr>
        <w:rPr>
          <w:szCs w:val="24"/>
          <w:lang w:val="en-US"/>
        </w:rPr>
      </w:pPr>
      <w:bookmarkStart w:id="8" w:name="OLE_LINK3"/>
      <w:bookmarkStart w:id="9" w:name="OLE_LINK4"/>
    </w:p>
    <w:p w:rsidR="00ED40B1" w:rsidRDefault="00ED40B1" w:rsidP="00D4527B">
      <w:pPr>
        <w:jc w:val="center"/>
        <w:rPr>
          <w:szCs w:val="24"/>
          <w:lang w:val="en-US"/>
        </w:rPr>
      </w:pPr>
      <w:bookmarkStart w:id="10" w:name="OLE_LINK5"/>
      <w:bookmarkStart w:id="11" w:name="OLE_LINK6"/>
      <w:bookmarkEnd w:id="8"/>
      <w:bookmarkEnd w:id="9"/>
      <w:r w:rsidRPr="00610C8B">
        <w:rPr>
          <w:szCs w:val="24"/>
          <w:lang w:val="en-US"/>
        </w:rPr>
        <w:t>____________</w:t>
      </w:r>
      <w:bookmarkEnd w:id="10"/>
      <w:bookmarkEnd w:id="11"/>
    </w:p>
    <w:p w:rsidR="00ED40B1" w:rsidRDefault="00ED40B1" w:rsidP="00191D94">
      <w:pPr>
        <w:rPr>
          <w:szCs w:val="24"/>
          <w:lang w:val="en-US"/>
        </w:rPr>
      </w:pPr>
      <w:bookmarkStart w:id="12" w:name="_GoBack"/>
      <w:bookmarkEnd w:id="12"/>
    </w:p>
    <w:sectPr w:rsidR="00ED40B1" w:rsidSect="00F749FF">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0B1" w:rsidRDefault="00ED40B1">
      <w:r>
        <w:separator/>
      </w:r>
    </w:p>
  </w:endnote>
  <w:endnote w:type="continuationSeparator" w:id="0">
    <w:p w:rsidR="00ED40B1" w:rsidRDefault="00ED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26A" w:rsidRPr="00D268E8" w:rsidRDefault="00D268E8" w:rsidP="00D268E8">
    <w:pPr>
      <w:pStyle w:val="Footer"/>
    </w:pPr>
    <w:fldSimple w:instr=" FILENAME \p  \* MERGEFORMAT ">
      <w:r w:rsidR="00DF3A9B">
        <w:t>P:\ENG\ITU-R\AG\RAG11\RAG-1\000\003E.docx</w:t>
      </w:r>
    </w:fldSimple>
    <w:r>
      <w:t xml:space="preserve"> (304936)</w:t>
    </w:r>
    <w:r>
      <w:tab/>
    </w:r>
    <w:r>
      <w:fldChar w:fldCharType="begin"/>
    </w:r>
    <w:r>
      <w:instrText xml:space="preserve"> SAVEDATE \@ DD.MM.YY </w:instrText>
    </w:r>
    <w:r>
      <w:fldChar w:fldCharType="separate"/>
    </w:r>
    <w:r w:rsidR="00DF3A9B">
      <w:t>01.04.11</w:t>
    </w:r>
    <w:r>
      <w:fldChar w:fldCharType="end"/>
    </w:r>
    <w:r>
      <w:tab/>
    </w:r>
    <w:r>
      <w:fldChar w:fldCharType="begin"/>
    </w:r>
    <w:r>
      <w:instrText xml:space="preserve"> PRINTDATE \@ DD.MM.YY </w:instrText>
    </w:r>
    <w:r>
      <w:fldChar w:fldCharType="separate"/>
    </w:r>
    <w:r w:rsidR="00DF3A9B">
      <w:t>01.04.11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88" w:rsidRPr="00D268E8" w:rsidRDefault="00347888" w:rsidP="00347888">
    <w:pPr>
      <w:pStyle w:val="Footer"/>
    </w:pPr>
    <w:r>
      <w:rPr>
        <w:noProof w:val="0"/>
        <w:sz w:val="24"/>
      </w:rPr>
      <w:fldChar w:fldCharType="begin"/>
    </w:r>
    <w:r>
      <w:instrText xml:space="preserve"> FILENAME \p  \* MERGEFORMAT </w:instrText>
    </w:r>
    <w:r>
      <w:rPr>
        <w:noProof w:val="0"/>
        <w:sz w:val="24"/>
      </w:rPr>
      <w:fldChar w:fldCharType="separate"/>
    </w:r>
    <w:r w:rsidR="00DF3A9B">
      <w:t>P:\ENG\ITU-R\AG\RAG11\RAG-1\000\003E.docx</w:t>
    </w:r>
    <w:r>
      <w:fldChar w:fldCharType="end"/>
    </w:r>
    <w:r>
      <w:t xml:space="preserve"> (304936)</w:t>
    </w:r>
    <w:r>
      <w:tab/>
    </w:r>
    <w:r>
      <w:fldChar w:fldCharType="begin"/>
    </w:r>
    <w:r>
      <w:instrText xml:space="preserve"> SAVEDATE \@ DD.MM.YY </w:instrText>
    </w:r>
    <w:r>
      <w:fldChar w:fldCharType="separate"/>
    </w:r>
    <w:r w:rsidR="00DF3A9B">
      <w:t>01.04.11</w:t>
    </w:r>
    <w:r>
      <w:fldChar w:fldCharType="end"/>
    </w:r>
    <w:r>
      <w:tab/>
    </w:r>
    <w:r>
      <w:fldChar w:fldCharType="begin"/>
    </w:r>
    <w:r>
      <w:instrText xml:space="preserve"> PRINTDATE \@ DD.MM.YY </w:instrText>
    </w:r>
    <w:r>
      <w:fldChar w:fldCharType="separate"/>
    </w:r>
    <w:r w:rsidR="00DF3A9B">
      <w:t>01.04.11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0B1" w:rsidRDefault="00ED40B1">
      <w:r>
        <w:t>____________________</w:t>
      </w:r>
    </w:p>
  </w:footnote>
  <w:footnote w:type="continuationSeparator" w:id="0">
    <w:p w:rsidR="00ED40B1" w:rsidRDefault="00ED4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26A" w:rsidRDefault="00DF3A9B" w:rsidP="00347888">
    <w:pPr>
      <w:jc w:val="center"/>
      <w:rPr>
        <w:sz w:val="18"/>
        <w:szCs w:val="18"/>
        <w:lang w:val="es-ES"/>
      </w:rPr>
    </w:pPr>
    <w:r w:rsidRPr="006A1A53">
      <w:rPr>
        <w:sz w:val="18"/>
        <w:szCs w:val="18"/>
      </w:rPr>
      <w:fldChar w:fldCharType="begin"/>
    </w:r>
    <w:r w:rsidRPr="006A1A53">
      <w:rPr>
        <w:sz w:val="18"/>
        <w:szCs w:val="18"/>
      </w:rPr>
      <w:instrText xml:space="preserve"> PAGE </w:instrText>
    </w:r>
    <w:r w:rsidRPr="006A1A53">
      <w:rPr>
        <w:sz w:val="18"/>
        <w:szCs w:val="18"/>
      </w:rPr>
      <w:fldChar w:fldCharType="separate"/>
    </w:r>
    <w:r>
      <w:rPr>
        <w:noProof/>
        <w:sz w:val="18"/>
        <w:szCs w:val="18"/>
      </w:rPr>
      <w:t>2</w:t>
    </w:r>
    <w:r w:rsidRPr="006A1A53">
      <w:rPr>
        <w:noProof/>
        <w:sz w:val="18"/>
        <w:szCs w:val="18"/>
      </w:rPr>
      <w:fldChar w:fldCharType="end"/>
    </w:r>
    <w:r w:rsidR="00347888" w:rsidRPr="006A1A53">
      <w:rPr>
        <w:sz w:val="18"/>
        <w:szCs w:val="18"/>
        <w:lang w:val="es-ES"/>
      </w:rPr>
      <w:br/>
    </w:r>
    <w:r w:rsidR="00597657" w:rsidRPr="006A1A53">
      <w:rPr>
        <w:sz w:val="18"/>
        <w:szCs w:val="18"/>
        <w:lang w:val="es-ES"/>
      </w:rPr>
      <w:t>RAG</w:t>
    </w:r>
    <w:r w:rsidR="00DD3BF8" w:rsidRPr="006A1A53">
      <w:rPr>
        <w:sz w:val="18"/>
        <w:szCs w:val="18"/>
        <w:lang w:val="es-ES"/>
      </w:rPr>
      <w:t>1</w:t>
    </w:r>
    <w:r w:rsidR="00276816" w:rsidRPr="006A1A53">
      <w:rPr>
        <w:sz w:val="18"/>
        <w:szCs w:val="18"/>
        <w:lang w:val="es-ES"/>
      </w:rPr>
      <w:t>1</w:t>
    </w:r>
    <w:r w:rsidR="0095426A" w:rsidRPr="006A1A53">
      <w:rPr>
        <w:sz w:val="18"/>
        <w:szCs w:val="18"/>
        <w:lang w:val="es-ES"/>
      </w:rPr>
      <w:t>-1/</w:t>
    </w:r>
    <w:r w:rsidR="00276816" w:rsidRPr="006A1A53">
      <w:rPr>
        <w:sz w:val="18"/>
        <w:szCs w:val="18"/>
        <w:lang w:val="es-ES"/>
      </w:rPr>
      <w:t>3</w:t>
    </w:r>
    <w:r w:rsidR="0095426A" w:rsidRPr="006A1A53">
      <w:rPr>
        <w:sz w:val="18"/>
        <w:szCs w:val="18"/>
        <w:lang w:val="es-ES"/>
      </w:rPr>
      <w:t>-E</w:t>
    </w:r>
  </w:p>
  <w:p w:rsidR="006A1A53" w:rsidRPr="006A1A53" w:rsidRDefault="006A1A53" w:rsidP="00347888">
    <w:pPr>
      <w:jc w:val="center"/>
      <w:rPr>
        <w:sz w:val="18"/>
        <w:szCs w:val="18"/>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4E6F32"/>
    <w:lvl w:ilvl="0">
      <w:start w:val="1"/>
      <w:numFmt w:val="decimal"/>
      <w:lvlText w:val="%1."/>
      <w:lvlJc w:val="left"/>
      <w:pPr>
        <w:tabs>
          <w:tab w:val="num" w:pos="1492"/>
        </w:tabs>
        <w:ind w:left="1492" w:hanging="360"/>
      </w:pPr>
    </w:lvl>
  </w:abstractNum>
  <w:abstractNum w:abstractNumId="1">
    <w:nsid w:val="FFFFFF7D"/>
    <w:multiLevelType w:val="singleLevel"/>
    <w:tmpl w:val="28FA5514"/>
    <w:lvl w:ilvl="0">
      <w:start w:val="1"/>
      <w:numFmt w:val="decimal"/>
      <w:lvlText w:val="%1."/>
      <w:lvlJc w:val="left"/>
      <w:pPr>
        <w:tabs>
          <w:tab w:val="num" w:pos="1209"/>
        </w:tabs>
        <w:ind w:left="1209" w:hanging="360"/>
      </w:pPr>
    </w:lvl>
  </w:abstractNum>
  <w:abstractNum w:abstractNumId="2">
    <w:nsid w:val="FFFFFF7E"/>
    <w:multiLevelType w:val="singleLevel"/>
    <w:tmpl w:val="A5AEB5DC"/>
    <w:lvl w:ilvl="0">
      <w:start w:val="1"/>
      <w:numFmt w:val="decimal"/>
      <w:lvlText w:val="%1."/>
      <w:lvlJc w:val="left"/>
      <w:pPr>
        <w:tabs>
          <w:tab w:val="num" w:pos="926"/>
        </w:tabs>
        <w:ind w:left="926" w:hanging="360"/>
      </w:pPr>
    </w:lvl>
  </w:abstractNum>
  <w:abstractNum w:abstractNumId="3">
    <w:nsid w:val="FFFFFF7F"/>
    <w:multiLevelType w:val="singleLevel"/>
    <w:tmpl w:val="297CD68E"/>
    <w:lvl w:ilvl="0">
      <w:start w:val="1"/>
      <w:numFmt w:val="decimal"/>
      <w:lvlText w:val="%1."/>
      <w:lvlJc w:val="left"/>
      <w:pPr>
        <w:tabs>
          <w:tab w:val="num" w:pos="643"/>
        </w:tabs>
        <w:ind w:left="643" w:hanging="360"/>
      </w:pPr>
    </w:lvl>
  </w:abstractNum>
  <w:abstractNum w:abstractNumId="4">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E83F8C"/>
    <w:lvl w:ilvl="0">
      <w:start w:val="1"/>
      <w:numFmt w:val="decimal"/>
      <w:lvlText w:val="%1."/>
      <w:lvlJc w:val="left"/>
      <w:pPr>
        <w:tabs>
          <w:tab w:val="num" w:pos="360"/>
        </w:tabs>
        <w:ind w:left="360" w:hanging="360"/>
      </w:pPr>
    </w:lvl>
  </w:abstractNum>
  <w:abstractNum w:abstractNumId="9">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6"/>
  <w:embedSystemFonts/>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B1"/>
    <w:rsid w:val="00093C73"/>
    <w:rsid w:val="001377D6"/>
    <w:rsid w:val="00276816"/>
    <w:rsid w:val="00347888"/>
    <w:rsid w:val="00507DA3"/>
    <w:rsid w:val="0051782D"/>
    <w:rsid w:val="00597657"/>
    <w:rsid w:val="006A1A53"/>
    <w:rsid w:val="00746923"/>
    <w:rsid w:val="00806E63"/>
    <w:rsid w:val="008B3F50"/>
    <w:rsid w:val="0095426A"/>
    <w:rsid w:val="00A16CB2"/>
    <w:rsid w:val="00B52992"/>
    <w:rsid w:val="00BA0711"/>
    <w:rsid w:val="00CC1D49"/>
    <w:rsid w:val="00CD4D80"/>
    <w:rsid w:val="00D268E8"/>
    <w:rsid w:val="00DD3BF8"/>
    <w:rsid w:val="00DF3A9B"/>
    <w:rsid w:val="00ED40B1"/>
    <w:rsid w:val="00F749FF"/>
    <w:rsid w:val="00FC1E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D8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CD4D80"/>
    <w:pPr>
      <w:keepNext/>
      <w:keepLines/>
      <w:spacing w:before="360"/>
      <w:ind w:left="794" w:hanging="794"/>
      <w:outlineLvl w:val="0"/>
    </w:pPr>
    <w:rPr>
      <w:b/>
    </w:rPr>
  </w:style>
  <w:style w:type="paragraph" w:styleId="Heading2">
    <w:name w:val="heading 2"/>
    <w:basedOn w:val="Heading1"/>
    <w:next w:val="Normal"/>
    <w:qFormat/>
    <w:rsid w:val="00CD4D80"/>
    <w:pPr>
      <w:spacing w:before="240"/>
      <w:outlineLvl w:val="1"/>
    </w:pPr>
  </w:style>
  <w:style w:type="paragraph" w:styleId="Heading3">
    <w:name w:val="heading 3"/>
    <w:basedOn w:val="Heading1"/>
    <w:next w:val="Normal"/>
    <w:qFormat/>
    <w:rsid w:val="00CD4D80"/>
    <w:pPr>
      <w:spacing w:before="160"/>
      <w:outlineLvl w:val="2"/>
    </w:pPr>
  </w:style>
  <w:style w:type="paragraph" w:styleId="Heading4">
    <w:name w:val="heading 4"/>
    <w:basedOn w:val="Heading3"/>
    <w:next w:val="Normal"/>
    <w:qFormat/>
    <w:rsid w:val="00CD4D80"/>
    <w:pPr>
      <w:tabs>
        <w:tab w:val="clear" w:pos="794"/>
        <w:tab w:val="left" w:pos="1021"/>
      </w:tabs>
      <w:ind w:left="1021" w:hanging="1021"/>
      <w:outlineLvl w:val="3"/>
    </w:pPr>
  </w:style>
  <w:style w:type="paragraph" w:styleId="Heading5">
    <w:name w:val="heading 5"/>
    <w:basedOn w:val="Heading4"/>
    <w:next w:val="Normal"/>
    <w:qFormat/>
    <w:rsid w:val="00CD4D80"/>
    <w:pPr>
      <w:outlineLvl w:val="4"/>
    </w:pPr>
  </w:style>
  <w:style w:type="paragraph" w:styleId="Heading6">
    <w:name w:val="heading 6"/>
    <w:basedOn w:val="Heading4"/>
    <w:next w:val="Normal"/>
    <w:qFormat/>
    <w:rsid w:val="00CD4D80"/>
    <w:pPr>
      <w:tabs>
        <w:tab w:val="clear" w:pos="1021"/>
        <w:tab w:val="clear" w:pos="1191"/>
      </w:tabs>
      <w:ind w:left="1588" w:hanging="1588"/>
      <w:outlineLvl w:val="5"/>
    </w:pPr>
  </w:style>
  <w:style w:type="paragraph" w:styleId="Heading7">
    <w:name w:val="heading 7"/>
    <w:basedOn w:val="Heading6"/>
    <w:next w:val="Normal"/>
    <w:qFormat/>
    <w:rsid w:val="00CD4D80"/>
    <w:pPr>
      <w:outlineLvl w:val="6"/>
    </w:pPr>
  </w:style>
  <w:style w:type="paragraph" w:styleId="Heading8">
    <w:name w:val="heading 8"/>
    <w:basedOn w:val="Heading6"/>
    <w:next w:val="Normal"/>
    <w:qFormat/>
    <w:rsid w:val="00CD4D80"/>
    <w:pPr>
      <w:outlineLvl w:val="7"/>
    </w:pPr>
  </w:style>
  <w:style w:type="paragraph" w:styleId="Heading9">
    <w:name w:val="heading 9"/>
    <w:basedOn w:val="Heading6"/>
    <w:next w:val="Normal"/>
    <w:qFormat/>
    <w:rsid w:val="00CD4D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CD4D80"/>
    <w:pPr>
      <w:keepNext/>
      <w:keepLines/>
      <w:spacing w:before="480"/>
      <w:jc w:val="center"/>
    </w:pPr>
    <w:rPr>
      <w:b/>
      <w:sz w:val="28"/>
    </w:rPr>
  </w:style>
  <w:style w:type="character" w:customStyle="1" w:styleId="Appdef">
    <w:name w:val="App_def"/>
    <w:basedOn w:val="DefaultParagraphFont"/>
    <w:rsid w:val="00CD4D80"/>
    <w:rPr>
      <w:rFonts w:ascii="Times New Roman" w:hAnsi="Times New Roman"/>
      <w:b/>
    </w:rPr>
  </w:style>
  <w:style w:type="character" w:customStyle="1" w:styleId="Appref">
    <w:name w:val="App_ref"/>
    <w:basedOn w:val="DefaultParagraphFont"/>
    <w:rsid w:val="00CD4D80"/>
  </w:style>
  <w:style w:type="paragraph" w:customStyle="1" w:styleId="AppendixNotitle">
    <w:name w:val="Appendix_No &amp; title"/>
    <w:basedOn w:val="AnnexNotitle"/>
    <w:next w:val="Normal"/>
    <w:rsid w:val="00CD4D80"/>
  </w:style>
  <w:style w:type="character" w:customStyle="1" w:styleId="Artdef">
    <w:name w:val="Art_def"/>
    <w:basedOn w:val="DefaultParagraphFont"/>
    <w:rsid w:val="00CD4D80"/>
    <w:rPr>
      <w:rFonts w:ascii="Times New Roman" w:hAnsi="Times New Roman"/>
      <w:b/>
    </w:rPr>
  </w:style>
  <w:style w:type="paragraph" w:customStyle="1" w:styleId="Artheading">
    <w:name w:val="Art_heading"/>
    <w:basedOn w:val="Normal"/>
    <w:next w:val="Normal"/>
    <w:rsid w:val="00CD4D80"/>
    <w:pPr>
      <w:spacing w:before="480"/>
      <w:jc w:val="center"/>
    </w:pPr>
    <w:rPr>
      <w:b/>
      <w:sz w:val="28"/>
    </w:rPr>
  </w:style>
  <w:style w:type="paragraph" w:customStyle="1" w:styleId="ArtNo">
    <w:name w:val="Art_No"/>
    <w:basedOn w:val="Normal"/>
    <w:next w:val="Normal"/>
    <w:rsid w:val="00CD4D80"/>
    <w:pPr>
      <w:keepNext/>
      <w:keepLines/>
      <w:spacing w:before="480"/>
      <w:jc w:val="center"/>
    </w:pPr>
    <w:rPr>
      <w:caps/>
      <w:sz w:val="28"/>
    </w:rPr>
  </w:style>
  <w:style w:type="character" w:customStyle="1" w:styleId="Artref">
    <w:name w:val="Art_ref"/>
    <w:basedOn w:val="DefaultParagraphFont"/>
    <w:rsid w:val="00CD4D80"/>
  </w:style>
  <w:style w:type="paragraph" w:customStyle="1" w:styleId="Arttitle">
    <w:name w:val="Art_title"/>
    <w:basedOn w:val="Normal"/>
    <w:next w:val="Normal"/>
    <w:rsid w:val="00CD4D80"/>
    <w:pPr>
      <w:keepNext/>
      <w:keepLines/>
      <w:spacing w:before="240"/>
      <w:jc w:val="center"/>
    </w:pPr>
    <w:rPr>
      <w:b/>
      <w:sz w:val="28"/>
    </w:rPr>
  </w:style>
  <w:style w:type="paragraph" w:customStyle="1" w:styleId="ASN1">
    <w:name w:val="ASN.1"/>
    <w:basedOn w:val="Normal"/>
    <w:rsid w:val="00CD4D8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CD4D80"/>
    <w:pPr>
      <w:keepNext/>
      <w:keepLines/>
      <w:spacing w:before="160"/>
      <w:ind w:left="794"/>
    </w:pPr>
    <w:rPr>
      <w:i/>
    </w:rPr>
  </w:style>
  <w:style w:type="paragraph" w:customStyle="1" w:styleId="ChapNo">
    <w:name w:val="Chap_No"/>
    <w:basedOn w:val="Normal"/>
    <w:next w:val="Normal"/>
    <w:rsid w:val="00CD4D80"/>
    <w:pPr>
      <w:keepNext/>
      <w:keepLines/>
      <w:spacing w:before="480"/>
      <w:jc w:val="center"/>
    </w:pPr>
    <w:rPr>
      <w:b/>
      <w:caps/>
      <w:sz w:val="28"/>
    </w:rPr>
  </w:style>
  <w:style w:type="paragraph" w:customStyle="1" w:styleId="Chaptitle">
    <w:name w:val="Chap_title"/>
    <w:basedOn w:val="Normal"/>
    <w:next w:val="Normal"/>
    <w:rsid w:val="00CD4D80"/>
    <w:pPr>
      <w:keepNext/>
      <w:keepLines/>
      <w:spacing w:before="240"/>
      <w:jc w:val="center"/>
    </w:pPr>
    <w:rPr>
      <w:b/>
      <w:sz w:val="28"/>
    </w:rPr>
  </w:style>
  <w:style w:type="character" w:styleId="EndnoteReference">
    <w:name w:val="endnote reference"/>
    <w:basedOn w:val="DefaultParagraphFont"/>
    <w:rsid w:val="00CD4D80"/>
    <w:rPr>
      <w:vertAlign w:val="superscript"/>
    </w:rPr>
  </w:style>
  <w:style w:type="paragraph" w:customStyle="1" w:styleId="enumlev1">
    <w:name w:val="enumlev1"/>
    <w:basedOn w:val="Normal"/>
    <w:rsid w:val="00CD4D80"/>
    <w:pPr>
      <w:spacing w:before="80"/>
      <w:ind w:left="794" w:hanging="794"/>
    </w:pPr>
  </w:style>
  <w:style w:type="paragraph" w:customStyle="1" w:styleId="enumlev2">
    <w:name w:val="enumlev2"/>
    <w:basedOn w:val="enumlev1"/>
    <w:rsid w:val="00CD4D80"/>
    <w:pPr>
      <w:ind w:left="1191" w:hanging="397"/>
    </w:pPr>
  </w:style>
  <w:style w:type="paragraph" w:customStyle="1" w:styleId="enumlev3">
    <w:name w:val="enumlev3"/>
    <w:basedOn w:val="enumlev2"/>
    <w:rsid w:val="00CD4D80"/>
    <w:pPr>
      <w:ind w:left="1588"/>
    </w:pPr>
  </w:style>
  <w:style w:type="paragraph" w:customStyle="1" w:styleId="Equation">
    <w:name w:val="Equation"/>
    <w:basedOn w:val="Normal"/>
    <w:rsid w:val="00CD4D80"/>
    <w:pPr>
      <w:tabs>
        <w:tab w:val="clear" w:pos="1191"/>
        <w:tab w:val="clear" w:pos="1588"/>
        <w:tab w:val="clear" w:pos="1985"/>
        <w:tab w:val="center" w:pos="4820"/>
        <w:tab w:val="right" w:pos="9639"/>
      </w:tabs>
    </w:pPr>
  </w:style>
  <w:style w:type="paragraph" w:customStyle="1" w:styleId="Equationlegend">
    <w:name w:val="Equation_legend"/>
    <w:basedOn w:val="Normal"/>
    <w:rsid w:val="00CD4D80"/>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CD4D80"/>
    <w:pPr>
      <w:keepNext/>
      <w:keepLines/>
      <w:spacing w:before="240" w:after="120"/>
      <w:jc w:val="center"/>
    </w:pPr>
  </w:style>
  <w:style w:type="paragraph" w:customStyle="1" w:styleId="Figurelegend">
    <w:name w:val="Figure_legend"/>
    <w:basedOn w:val="Normal"/>
    <w:rsid w:val="00CD4D80"/>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CD4D80"/>
    <w:pPr>
      <w:keepLines/>
      <w:spacing w:before="240" w:after="120"/>
      <w:jc w:val="center"/>
    </w:pPr>
    <w:rPr>
      <w:b/>
    </w:rPr>
  </w:style>
  <w:style w:type="paragraph" w:customStyle="1" w:styleId="FigureNoBR">
    <w:name w:val="Figure_No_BR"/>
    <w:basedOn w:val="Normal"/>
    <w:next w:val="Normal"/>
    <w:rsid w:val="00CD4D80"/>
    <w:pPr>
      <w:keepNext/>
      <w:keepLines/>
      <w:spacing w:before="480" w:after="120"/>
      <w:jc w:val="center"/>
    </w:pPr>
    <w:rPr>
      <w:caps/>
    </w:rPr>
  </w:style>
  <w:style w:type="paragraph" w:customStyle="1" w:styleId="TabletitleBR">
    <w:name w:val="Table_title_BR"/>
    <w:basedOn w:val="Normal"/>
    <w:next w:val="Normal"/>
    <w:rsid w:val="00CD4D80"/>
    <w:pPr>
      <w:keepNext/>
      <w:keepLines/>
      <w:spacing w:before="0" w:after="120"/>
      <w:jc w:val="center"/>
    </w:pPr>
    <w:rPr>
      <w:b/>
    </w:rPr>
  </w:style>
  <w:style w:type="paragraph" w:customStyle="1" w:styleId="FiguretitleBR">
    <w:name w:val="Figure_title_BR"/>
    <w:basedOn w:val="TabletitleBR"/>
    <w:next w:val="Normal"/>
    <w:rsid w:val="00CD4D80"/>
    <w:pPr>
      <w:keepNext w:val="0"/>
      <w:spacing w:after="480"/>
    </w:pPr>
  </w:style>
  <w:style w:type="paragraph" w:customStyle="1" w:styleId="Figurewithouttitle">
    <w:name w:val="Figure_without_title"/>
    <w:basedOn w:val="Normal"/>
    <w:next w:val="Normal"/>
    <w:rsid w:val="00CD4D80"/>
    <w:pPr>
      <w:keepLines/>
      <w:spacing w:before="240" w:after="120"/>
      <w:jc w:val="center"/>
    </w:pPr>
  </w:style>
  <w:style w:type="paragraph" w:styleId="Footer">
    <w:name w:val="footer"/>
    <w:basedOn w:val="Normal"/>
    <w:link w:val="FooterChar"/>
    <w:rsid w:val="00CD4D80"/>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CD4D80"/>
    <w:rPr>
      <w:rFonts w:ascii="Times New Roman" w:hAnsi="Times New Roman"/>
      <w:caps/>
      <w:noProof/>
      <w:sz w:val="16"/>
      <w:lang w:val="en-GB" w:eastAsia="en-US"/>
    </w:rPr>
  </w:style>
  <w:style w:type="paragraph" w:customStyle="1" w:styleId="FirstFooter">
    <w:name w:val="FirstFooter"/>
    <w:basedOn w:val="Footer"/>
    <w:rsid w:val="00CD4D8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CD4D80"/>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sid w:val="00CD4D80"/>
    <w:rPr>
      <w:position w:val="6"/>
      <w:sz w:val="18"/>
    </w:rPr>
  </w:style>
  <w:style w:type="paragraph" w:customStyle="1" w:styleId="Note">
    <w:name w:val="Note"/>
    <w:basedOn w:val="Normal"/>
    <w:rsid w:val="00CD4D80"/>
    <w:pPr>
      <w:spacing w:before="80"/>
    </w:pPr>
  </w:style>
  <w:style w:type="paragraph" w:styleId="FootnoteText">
    <w:name w:val="footnote text"/>
    <w:basedOn w:val="Note"/>
    <w:link w:val="FootnoteTextChar"/>
    <w:rsid w:val="00CD4D80"/>
    <w:pPr>
      <w:keepLines/>
      <w:tabs>
        <w:tab w:val="left" w:pos="255"/>
      </w:tabs>
      <w:ind w:left="255" w:hanging="255"/>
    </w:pPr>
  </w:style>
  <w:style w:type="character" w:customStyle="1" w:styleId="FootnoteTextChar">
    <w:name w:val="Footnote Text Char"/>
    <w:basedOn w:val="DefaultParagraphFont"/>
    <w:link w:val="FootnoteText"/>
    <w:rsid w:val="00CD4D80"/>
    <w:rPr>
      <w:rFonts w:ascii="Times New Roman" w:hAnsi="Times New Roman"/>
      <w:sz w:val="24"/>
      <w:lang w:val="en-GB" w:eastAsia="en-US"/>
    </w:rPr>
  </w:style>
  <w:style w:type="paragraph" w:customStyle="1" w:styleId="Formal">
    <w:name w:val="Formal"/>
    <w:basedOn w:val="ASN1"/>
    <w:rsid w:val="00CD4D80"/>
    <w:rPr>
      <w:b w:val="0"/>
    </w:rPr>
  </w:style>
  <w:style w:type="paragraph" w:styleId="Header">
    <w:name w:val="header"/>
    <w:basedOn w:val="Normal"/>
    <w:link w:val="HeaderChar"/>
    <w:rsid w:val="00CD4D80"/>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CD4D80"/>
    <w:rPr>
      <w:rFonts w:ascii="Times New Roman" w:hAnsi="Times New Roman"/>
      <w:sz w:val="18"/>
      <w:lang w:val="en-GB" w:eastAsia="en-US"/>
    </w:rPr>
  </w:style>
  <w:style w:type="paragraph" w:customStyle="1" w:styleId="Headingb">
    <w:name w:val="Heading_b"/>
    <w:basedOn w:val="Normal"/>
    <w:next w:val="Normal"/>
    <w:rsid w:val="00CD4D80"/>
    <w:pPr>
      <w:keepNext/>
      <w:spacing w:before="160"/>
    </w:pPr>
    <w:rPr>
      <w:b/>
    </w:rPr>
  </w:style>
  <w:style w:type="paragraph" w:customStyle="1" w:styleId="Headingi">
    <w:name w:val="Heading_i"/>
    <w:basedOn w:val="Normal"/>
    <w:next w:val="Normal"/>
    <w:rsid w:val="00CD4D80"/>
    <w:pPr>
      <w:keepNext/>
      <w:spacing w:before="160"/>
    </w:pPr>
    <w:rPr>
      <w:i/>
    </w:rPr>
  </w:style>
  <w:style w:type="paragraph" w:styleId="Index1">
    <w:name w:val="index 1"/>
    <w:basedOn w:val="Normal"/>
    <w:next w:val="Normal"/>
    <w:rsid w:val="00CD4D80"/>
  </w:style>
  <w:style w:type="paragraph" w:styleId="Index2">
    <w:name w:val="index 2"/>
    <w:basedOn w:val="Normal"/>
    <w:next w:val="Normal"/>
    <w:rsid w:val="00CD4D80"/>
    <w:pPr>
      <w:ind w:left="283"/>
    </w:pPr>
  </w:style>
  <w:style w:type="paragraph" w:styleId="Index3">
    <w:name w:val="index 3"/>
    <w:basedOn w:val="Normal"/>
    <w:next w:val="Normal"/>
    <w:rsid w:val="00CD4D80"/>
    <w:pPr>
      <w:ind w:left="566"/>
    </w:pPr>
  </w:style>
  <w:style w:type="paragraph" w:customStyle="1" w:styleId="Normalaftertitle">
    <w:name w:val="Normal_after_title"/>
    <w:basedOn w:val="Normal"/>
    <w:next w:val="Normal"/>
    <w:rsid w:val="00CD4D80"/>
    <w:pPr>
      <w:spacing w:before="360"/>
    </w:pPr>
  </w:style>
  <w:style w:type="character" w:styleId="PageNumber">
    <w:name w:val="page number"/>
    <w:basedOn w:val="DefaultParagraphFont"/>
    <w:rsid w:val="00CD4D80"/>
  </w:style>
  <w:style w:type="paragraph" w:customStyle="1" w:styleId="PartNo">
    <w:name w:val="Part_No"/>
    <w:basedOn w:val="Normal"/>
    <w:next w:val="Normal"/>
    <w:rsid w:val="00CD4D80"/>
    <w:pPr>
      <w:keepNext/>
      <w:keepLines/>
      <w:spacing w:before="480" w:after="80"/>
      <w:jc w:val="center"/>
    </w:pPr>
    <w:rPr>
      <w:caps/>
      <w:sz w:val="28"/>
    </w:rPr>
  </w:style>
  <w:style w:type="paragraph" w:customStyle="1" w:styleId="Partref">
    <w:name w:val="Part_ref"/>
    <w:basedOn w:val="Normal"/>
    <w:next w:val="Normal"/>
    <w:rsid w:val="00CD4D80"/>
    <w:pPr>
      <w:keepNext/>
      <w:keepLines/>
      <w:spacing w:before="280"/>
      <w:jc w:val="center"/>
    </w:pPr>
  </w:style>
  <w:style w:type="paragraph" w:customStyle="1" w:styleId="Parttitle">
    <w:name w:val="Part_title"/>
    <w:basedOn w:val="Normal"/>
    <w:next w:val="Normalaftertitle"/>
    <w:rsid w:val="00CD4D80"/>
    <w:pPr>
      <w:keepNext/>
      <w:keepLines/>
      <w:spacing w:before="240" w:after="280"/>
      <w:jc w:val="center"/>
    </w:pPr>
    <w:rPr>
      <w:b/>
      <w:sz w:val="28"/>
    </w:rPr>
  </w:style>
  <w:style w:type="paragraph" w:customStyle="1" w:styleId="Recdate">
    <w:name w:val="Rec_date"/>
    <w:basedOn w:val="Normal"/>
    <w:next w:val="Normalaftertitle"/>
    <w:rsid w:val="00CD4D8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D4D80"/>
  </w:style>
  <w:style w:type="paragraph" w:customStyle="1" w:styleId="RecNo">
    <w:name w:val="Rec_No"/>
    <w:basedOn w:val="Normal"/>
    <w:next w:val="Normal"/>
    <w:rsid w:val="00CD4D80"/>
    <w:pPr>
      <w:keepNext/>
      <w:keepLines/>
      <w:spacing w:before="0"/>
    </w:pPr>
    <w:rPr>
      <w:b/>
      <w:sz w:val="28"/>
    </w:rPr>
  </w:style>
  <w:style w:type="paragraph" w:customStyle="1" w:styleId="QuestionNo">
    <w:name w:val="Question_No"/>
    <w:basedOn w:val="RecNo"/>
    <w:next w:val="Normal"/>
    <w:rsid w:val="00CD4D80"/>
  </w:style>
  <w:style w:type="paragraph" w:customStyle="1" w:styleId="RecNoBR">
    <w:name w:val="Rec_No_BR"/>
    <w:basedOn w:val="Normal"/>
    <w:next w:val="Normal"/>
    <w:rsid w:val="00CD4D80"/>
    <w:pPr>
      <w:keepNext/>
      <w:keepLines/>
      <w:spacing w:before="480"/>
      <w:jc w:val="center"/>
    </w:pPr>
    <w:rPr>
      <w:caps/>
      <w:sz w:val="28"/>
    </w:rPr>
  </w:style>
  <w:style w:type="paragraph" w:customStyle="1" w:styleId="QuestionNoBR">
    <w:name w:val="Question_No_BR"/>
    <w:basedOn w:val="RecNoBR"/>
    <w:next w:val="Normal"/>
    <w:rsid w:val="00CD4D80"/>
  </w:style>
  <w:style w:type="paragraph" w:customStyle="1" w:styleId="Recref">
    <w:name w:val="Rec_ref"/>
    <w:basedOn w:val="Normal"/>
    <w:next w:val="Recdate"/>
    <w:rsid w:val="00CD4D80"/>
    <w:pPr>
      <w:keepNext/>
      <w:keepLines/>
      <w:tabs>
        <w:tab w:val="clear" w:pos="794"/>
        <w:tab w:val="clear" w:pos="1191"/>
        <w:tab w:val="clear" w:pos="1588"/>
        <w:tab w:val="clear" w:pos="1985"/>
      </w:tabs>
      <w:jc w:val="center"/>
    </w:pPr>
  </w:style>
  <w:style w:type="paragraph" w:customStyle="1" w:styleId="Questionref">
    <w:name w:val="Question_ref"/>
    <w:basedOn w:val="Recref"/>
    <w:next w:val="Questiondate"/>
    <w:rsid w:val="00CD4D80"/>
  </w:style>
  <w:style w:type="paragraph" w:customStyle="1" w:styleId="Rectitle">
    <w:name w:val="Rec_title"/>
    <w:basedOn w:val="Normal"/>
    <w:next w:val="Normalaftertitle"/>
    <w:rsid w:val="00CD4D80"/>
    <w:pPr>
      <w:keepNext/>
      <w:keepLines/>
      <w:spacing w:before="360"/>
      <w:jc w:val="center"/>
    </w:pPr>
    <w:rPr>
      <w:b/>
      <w:sz w:val="28"/>
    </w:rPr>
  </w:style>
  <w:style w:type="paragraph" w:customStyle="1" w:styleId="Questiontitle">
    <w:name w:val="Question_title"/>
    <w:basedOn w:val="Rectitle"/>
    <w:next w:val="Questionref"/>
    <w:rsid w:val="00CD4D80"/>
  </w:style>
  <w:style w:type="character" w:customStyle="1" w:styleId="Recdef">
    <w:name w:val="Rec_def"/>
    <w:basedOn w:val="DefaultParagraphFont"/>
    <w:rsid w:val="00CD4D80"/>
    <w:rPr>
      <w:b/>
    </w:rPr>
  </w:style>
  <w:style w:type="paragraph" w:customStyle="1" w:styleId="Reftext">
    <w:name w:val="Ref_text"/>
    <w:basedOn w:val="Normal"/>
    <w:rsid w:val="00CD4D80"/>
    <w:pPr>
      <w:ind w:left="794" w:hanging="794"/>
    </w:pPr>
  </w:style>
  <w:style w:type="paragraph" w:customStyle="1" w:styleId="Reftitle">
    <w:name w:val="Ref_title"/>
    <w:basedOn w:val="Normal"/>
    <w:next w:val="Reftext"/>
    <w:rsid w:val="00CD4D80"/>
    <w:pPr>
      <w:spacing w:before="480"/>
      <w:jc w:val="center"/>
    </w:pPr>
    <w:rPr>
      <w:b/>
    </w:rPr>
  </w:style>
  <w:style w:type="paragraph" w:customStyle="1" w:styleId="Repdate">
    <w:name w:val="Rep_date"/>
    <w:basedOn w:val="Recdate"/>
    <w:next w:val="Normalaftertitle"/>
    <w:rsid w:val="00CD4D80"/>
  </w:style>
  <w:style w:type="paragraph" w:customStyle="1" w:styleId="RepNo">
    <w:name w:val="Rep_No"/>
    <w:basedOn w:val="RecNo"/>
    <w:next w:val="Normal"/>
    <w:rsid w:val="00CD4D80"/>
  </w:style>
  <w:style w:type="paragraph" w:customStyle="1" w:styleId="RepNoBR">
    <w:name w:val="Rep_No_BR"/>
    <w:basedOn w:val="RecNoBR"/>
    <w:next w:val="Normal"/>
    <w:rsid w:val="00CD4D80"/>
  </w:style>
  <w:style w:type="paragraph" w:customStyle="1" w:styleId="Repref">
    <w:name w:val="Rep_ref"/>
    <w:basedOn w:val="Recref"/>
    <w:next w:val="Repdate"/>
    <w:rsid w:val="00CD4D80"/>
  </w:style>
  <w:style w:type="paragraph" w:customStyle="1" w:styleId="Reptitle">
    <w:name w:val="Rep_title"/>
    <w:basedOn w:val="Rectitle"/>
    <w:next w:val="Repref"/>
    <w:rsid w:val="00CD4D80"/>
  </w:style>
  <w:style w:type="paragraph" w:customStyle="1" w:styleId="Resdate">
    <w:name w:val="Res_date"/>
    <w:basedOn w:val="Recdate"/>
    <w:next w:val="Normalaftertitle"/>
    <w:rsid w:val="00CD4D80"/>
  </w:style>
  <w:style w:type="character" w:customStyle="1" w:styleId="Resdef">
    <w:name w:val="Res_def"/>
    <w:basedOn w:val="DefaultParagraphFont"/>
    <w:rsid w:val="00CD4D80"/>
    <w:rPr>
      <w:rFonts w:ascii="Times New Roman" w:hAnsi="Times New Roman"/>
      <w:b/>
    </w:rPr>
  </w:style>
  <w:style w:type="paragraph" w:customStyle="1" w:styleId="ResNo">
    <w:name w:val="Res_No"/>
    <w:basedOn w:val="RecNo"/>
    <w:next w:val="Normal"/>
    <w:rsid w:val="00CD4D80"/>
  </w:style>
  <w:style w:type="paragraph" w:customStyle="1" w:styleId="ResNoBR">
    <w:name w:val="Res_No_BR"/>
    <w:basedOn w:val="RecNoBR"/>
    <w:next w:val="Normal"/>
    <w:rsid w:val="00CD4D80"/>
  </w:style>
  <w:style w:type="paragraph" w:customStyle="1" w:styleId="Resref">
    <w:name w:val="Res_ref"/>
    <w:basedOn w:val="Recref"/>
    <w:next w:val="Resdate"/>
    <w:rsid w:val="00CD4D80"/>
  </w:style>
  <w:style w:type="paragraph" w:customStyle="1" w:styleId="Restitle">
    <w:name w:val="Res_title"/>
    <w:basedOn w:val="Rectitle"/>
    <w:next w:val="Resref"/>
    <w:rsid w:val="00CD4D80"/>
  </w:style>
  <w:style w:type="paragraph" w:customStyle="1" w:styleId="Section1">
    <w:name w:val="Section_1"/>
    <w:basedOn w:val="Normal"/>
    <w:next w:val="Normal"/>
    <w:rsid w:val="00CD4D8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D4D80"/>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CD4D80"/>
    <w:pPr>
      <w:keepNext/>
      <w:keepLines/>
      <w:spacing w:before="480" w:after="80"/>
      <w:jc w:val="center"/>
    </w:pPr>
    <w:rPr>
      <w:caps/>
      <w:sz w:val="28"/>
    </w:rPr>
  </w:style>
  <w:style w:type="paragraph" w:customStyle="1" w:styleId="Sectiontitle">
    <w:name w:val="Section_title"/>
    <w:basedOn w:val="Normal"/>
    <w:next w:val="Normalaftertitle"/>
    <w:rsid w:val="00CD4D80"/>
    <w:pPr>
      <w:keepNext/>
      <w:keepLines/>
      <w:spacing w:before="480" w:after="280"/>
      <w:jc w:val="center"/>
    </w:pPr>
    <w:rPr>
      <w:b/>
      <w:sz w:val="28"/>
    </w:rPr>
  </w:style>
  <w:style w:type="paragraph" w:customStyle="1" w:styleId="Source">
    <w:name w:val="Source"/>
    <w:basedOn w:val="Normal"/>
    <w:next w:val="Normalaftertitle"/>
    <w:rsid w:val="00CD4D80"/>
    <w:pPr>
      <w:spacing w:before="840" w:after="200"/>
      <w:jc w:val="center"/>
    </w:pPr>
    <w:rPr>
      <w:b/>
      <w:sz w:val="28"/>
    </w:rPr>
  </w:style>
  <w:style w:type="paragraph" w:customStyle="1" w:styleId="SpecialFooter">
    <w:name w:val="Special Footer"/>
    <w:basedOn w:val="Footer"/>
    <w:rsid w:val="00CD4D8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D4D80"/>
    <w:rPr>
      <w:b/>
      <w:color w:val="auto"/>
    </w:rPr>
  </w:style>
  <w:style w:type="paragraph" w:customStyle="1" w:styleId="Tablehead">
    <w:name w:val="Table_head"/>
    <w:basedOn w:val="Normal"/>
    <w:next w:val="Normal"/>
    <w:rsid w:val="00CD4D8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CD4D80"/>
    <w:pPr>
      <w:keepNext/>
      <w:keepLines/>
      <w:spacing w:before="360" w:after="120"/>
      <w:jc w:val="center"/>
    </w:pPr>
    <w:rPr>
      <w:b/>
    </w:rPr>
  </w:style>
  <w:style w:type="paragraph" w:customStyle="1" w:styleId="TableNoBR">
    <w:name w:val="Table_No_BR"/>
    <w:basedOn w:val="Normal"/>
    <w:next w:val="TabletitleBR"/>
    <w:rsid w:val="00CD4D80"/>
    <w:pPr>
      <w:keepNext/>
      <w:spacing w:before="560" w:after="120"/>
      <w:jc w:val="center"/>
    </w:pPr>
    <w:rPr>
      <w:caps/>
    </w:rPr>
  </w:style>
  <w:style w:type="paragraph" w:customStyle="1" w:styleId="Tableref">
    <w:name w:val="Table_ref"/>
    <w:basedOn w:val="Normal"/>
    <w:next w:val="TabletitleBR"/>
    <w:rsid w:val="00CD4D80"/>
    <w:pPr>
      <w:keepNext/>
      <w:spacing w:before="0" w:after="120"/>
      <w:jc w:val="center"/>
    </w:pPr>
  </w:style>
  <w:style w:type="paragraph" w:customStyle="1" w:styleId="Tabletext">
    <w:name w:val="Table_text"/>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CD4D8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CD4D80"/>
  </w:style>
  <w:style w:type="paragraph" w:customStyle="1" w:styleId="Title3">
    <w:name w:val="Title 3"/>
    <w:basedOn w:val="Title2"/>
    <w:next w:val="Normal"/>
    <w:rsid w:val="00CD4D80"/>
    <w:rPr>
      <w:caps w:val="0"/>
    </w:rPr>
  </w:style>
  <w:style w:type="paragraph" w:customStyle="1" w:styleId="Title4">
    <w:name w:val="Title 4"/>
    <w:basedOn w:val="Title3"/>
    <w:next w:val="Heading1"/>
    <w:rsid w:val="00CD4D80"/>
    <w:rPr>
      <w:b/>
    </w:rPr>
  </w:style>
  <w:style w:type="paragraph" w:customStyle="1" w:styleId="toc0">
    <w:name w:val="toc 0"/>
    <w:basedOn w:val="Normal"/>
    <w:next w:val="TOC1"/>
    <w:rsid w:val="00CD4D80"/>
    <w:pPr>
      <w:tabs>
        <w:tab w:val="clear" w:pos="794"/>
        <w:tab w:val="clear" w:pos="1191"/>
        <w:tab w:val="clear" w:pos="1588"/>
        <w:tab w:val="clear" w:pos="1985"/>
        <w:tab w:val="right" w:pos="9639"/>
      </w:tabs>
    </w:pPr>
    <w:rPr>
      <w:b/>
    </w:rPr>
  </w:style>
  <w:style w:type="paragraph" w:styleId="TOC1">
    <w:name w:val="toc 1"/>
    <w:basedOn w:val="Normal"/>
    <w:rsid w:val="00CD4D8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CD4D80"/>
    <w:pPr>
      <w:spacing w:before="80"/>
      <w:ind w:left="1531" w:hanging="851"/>
    </w:pPr>
  </w:style>
  <w:style w:type="paragraph" w:styleId="TOC3">
    <w:name w:val="toc 3"/>
    <w:basedOn w:val="TOC2"/>
    <w:rsid w:val="00CD4D80"/>
  </w:style>
  <w:style w:type="paragraph" w:styleId="TOC4">
    <w:name w:val="toc 4"/>
    <w:basedOn w:val="TOC3"/>
    <w:rsid w:val="00CD4D80"/>
  </w:style>
  <w:style w:type="paragraph" w:styleId="TOC5">
    <w:name w:val="toc 5"/>
    <w:basedOn w:val="TOC4"/>
    <w:rsid w:val="00CD4D80"/>
  </w:style>
  <w:style w:type="paragraph" w:styleId="TOC6">
    <w:name w:val="toc 6"/>
    <w:basedOn w:val="TOC4"/>
    <w:rsid w:val="00CD4D80"/>
  </w:style>
  <w:style w:type="paragraph" w:styleId="TOC7">
    <w:name w:val="toc 7"/>
    <w:basedOn w:val="TOC4"/>
    <w:rsid w:val="00CD4D80"/>
  </w:style>
  <w:style w:type="paragraph" w:styleId="TOC8">
    <w:name w:val="toc 8"/>
    <w:basedOn w:val="TOC4"/>
    <w:rsid w:val="00CD4D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D8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CD4D80"/>
    <w:pPr>
      <w:keepNext/>
      <w:keepLines/>
      <w:spacing w:before="360"/>
      <w:ind w:left="794" w:hanging="794"/>
      <w:outlineLvl w:val="0"/>
    </w:pPr>
    <w:rPr>
      <w:b/>
    </w:rPr>
  </w:style>
  <w:style w:type="paragraph" w:styleId="Heading2">
    <w:name w:val="heading 2"/>
    <w:basedOn w:val="Heading1"/>
    <w:next w:val="Normal"/>
    <w:qFormat/>
    <w:rsid w:val="00CD4D80"/>
    <w:pPr>
      <w:spacing w:before="240"/>
      <w:outlineLvl w:val="1"/>
    </w:pPr>
  </w:style>
  <w:style w:type="paragraph" w:styleId="Heading3">
    <w:name w:val="heading 3"/>
    <w:basedOn w:val="Heading1"/>
    <w:next w:val="Normal"/>
    <w:qFormat/>
    <w:rsid w:val="00CD4D80"/>
    <w:pPr>
      <w:spacing w:before="160"/>
      <w:outlineLvl w:val="2"/>
    </w:pPr>
  </w:style>
  <w:style w:type="paragraph" w:styleId="Heading4">
    <w:name w:val="heading 4"/>
    <w:basedOn w:val="Heading3"/>
    <w:next w:val="Normal"/>
    <w:qFormat/>
    <w:rsid w:val="00CD4D80"/>
    <w:pPr>
      <w:tabs>
        <w:tab w:val="clear" w:pos="794"/>
        <w:tab w:val="left" w:pos="1021"/>
      </w:tabs>
      <w:ind w:left="1021" w:hanging="1021"/>
      <w:outlineLvl w:val="3"/>
    </w:pPr>
  </w:style>
  <w:style w:type="paragraph" w:styleId="Heading5">
    <w:name w:val="heading 5"/>
    <w:basedOn w:val="Heading4"/>
    <w:next w:val="Normal"/>
    <w:qFormat/>
    <w:rsid w:val="00CD4D80"/>
    <w:pPr>
      <w:outlineLvl w:val="4"/>
    </w:pPr>
  </w:style>
  <w:style w:type="paragraph" w:styleId="Heading6">
    <w:name w:val="heading 6"/>
    <w:basedOn w:val="Heading4"/>
    <w:next w:val="Normal"/>
    <w:qFormat/>
    <w:rsid w:val="00CD4D80"/>
    <w:pPr>
      <w:tabs>
        <w:tab w:val="clear" w:pos="1021"/>
        <w:tab w:val="clear" w:pos="1191"/>
      </w:tabs>
      <w:ind w:left="1588" w:hanging="1588"/>
      <w:outlineLvl w:val="5"/>
    </w:pPr>
  </w:style>
  <w:style w:type="paragraph" w:styleId="Heading7">
    <w:name w:val="heading 7"/>
    <w:basedOn w:val="Heading6"/>
    <w:next w:val="Normal"/>
    <w:qFormat/>
    <w:rsid w:val="00CD4D80"/>
    <w:pPr>
      <w:outlineLvl w:val="6"/>
    </w:pPr>
  </w:style>
  <w:style w:type="paragraph" w:styleId="Heading8">
    <w:name w:val="heading 8"/>
    <w:basedOn w:val="Heading6"/>
    <w:next w:val="Normal"/>
    <w:qFormat/>
    <w:rsid w:val="00CD4D80"/>
    <w:pPr>
      <w:outlineLvl w:val="7"/>
    </w:pPr>
  </w:style>
  <w:style w:type="paragraph" w:styleId="Heading9">
    <w:name w:val="heading 9"/>
    <w:basedOn w:val="Heading6"/>
    <w:next w:val="Normal"/>
    <w:qFormat/>
    <w:rsid w:val="00CD4D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CD4D80"/>
    <w:pPr>
      <w:keepNext/>
      <w:keepLines/>
      <w:spacing w:before="480"/>
      <w:jc w:val="center"/>
    </w:pPr>
    <w:rPr>
      <w:b/>
      <w:sz w:val="28"/>
    </w:rPr>
  </w:style>
  <w:style w:type="character" w:customStyle="1" w:styleId="Appdef">
    <w:name w:val="App_def"/>
    <w:basedOn w:val="DefaultParagraphFont"/>
    <w:rsid w:val="00CD4D80"/>
    <w:rPr>
      <w:rFonts w:ascii="Times New Roman" w:hAnsi="Times New Roman"/>
      <w:b/>
    </w:rPr>
  </w:style>
  <w:style w:type="character" w:customStyle="1" w:styleId="Appref">
    <w:name w:val="App_ref"/>
    <w:basedOn w:val="DefaultParagraphFont"/>
    <w:rsid w:val="00CD4D80"/>
  </w:style>
  <w:style w:type="paragraph" w:customStyle="1" w:styleId="AppendixNotitle">
    <w:name w:val="Appendix_No &amp; title"/>
    <w:basedOn w:val="AnnexNotitle"/>
    <w:next w:val="Normal"/>
    <w:rsid w:val="00CD4D80"/>
  </w:style>
  <w:style w:type="character" w:customStyle="1" w:styleId="Artdef">
    <w:name w:val="Art_def"/>
    <w:basedOn w:val="DefaultParagraphFont"/>
    <w:rsid w:val="00CD4D80"/>
    <w:rPr>
      <w:rFonts w:ascii="Times New Roman" w:hAnsi="Times New Roman"/>
      <w:b/>
    </w:rPr>
  </w:style>
  <w:style w:type="paragraph" w:customStyle="1" w:styleId="Artheading">
    <w:name w:val="Art_heading"/>
    <w:basedOn w:val="Normal"/>
    <w:next w:val="Normal"/>
    <w:rsid w:val="00CD4D80"/>
    <w:pPr>
      <w:spacing w:before="480"/>
      <w:jc w:val="center"/>
    </w:pPr>
    <w:rPr>
      <w:b/>
      <w:sz w:val="28"/>
    </w:rPr>
  </w:style>
  <w:style w:type="paragraph" w:customStyle="1" w:styleId="ArtNo">
    <w:name w:val="Art_No"/>
    <w:basedOn w:val="Normal"/>
    <w:next w:val="Normal"/>
    <w:rsid w:val="00CD4D80"/>
    <w:pPr>
      <w:keepNext/>
      <w:keepLines/>
      <w:spacing w:before="480"/>
      <w:jc w:val="center"/>
    </w:pPr>
    <w:rPr>
      <w:caps/>
      <w:sz w:val="28"/>
    </w:rPr>
  </w:style>
  <w:style w:type="character" w:customStyle="1" w:styleId="Artref">
    <w:name w:val="Art_ref"/>
    <w:basedOn w:val="DefaultParagraphFont"/>
    <w:rsid w:val="00CD4D80"/>
  </w:style>
  <w:style w:type="paragraph" w:customStyle="1" w:styleId="Arttitle">
    <w:name w:val="Art_title"/>
    <w:basedOn w:val="Normal"/>
    <w:next w:val="Normal"/>
    <w:rsid w:val="00CD4D80"/>
    <w:pPr>
      <w:keepNext/>
      <w:keepLines/>
      <w:spacing w:before="240"/>
      <w:jc w:val="center"/>
    </w:pPr>
    <w:rPr>
      <w:b/>
      <w:sz w:val="28"/>
    </w:rPr>
  </w:style>
  <w:style w:type="paragraph" w:customStyle="1" w:styleId="ASN1">
    <w:name w:val="ASN.1"/>
    <w:basedOn w:val="Normal"/>
    <w:rsid w:val="00CD4D8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CD4D80"/>
    <w:pPr>
      <w:keepNext/>
      <w:keepLines/>
      <w:spacing w:before="160"/>
      <w:ind w:left="794"/>
    </w:pPr>
    <w:rPr>
      <w:i/>
    </w:rPr>
  </w:style>
  <w:style w:type="paragraph" w:customStyle="1" w:styleId="ChapNo">
    <w:name w:val="Chap_No"/>
    <w:basedOn w:val="Normal"/>
    <w:next w:val="Normal"/>
    <w:rsid w:val="00CD4D80"/>
    <w:pPr>
      <w:keepNext/>
      <w:keepLines/>
      <w:spacing w:before="480"/>
      <w:jc w:val="center"/>
    </w:pPr>
    <w:rPr>
      <w:b/>
      <w:caps/>
      <w:sz w:val="28"/>
    </w:rPr>
  </w:style>
  <w:style w:type="paragraph" w:customStyle="1" w:styleId="Chaptitle">
    <w:name w:val="Chap_title"/>
    <w:basedOn w:val="Normal"/>
    <w:next w:val="Normal"/>
    <w:rsid w:val="00CD4D80"/>
    <w:pPr>
      <w:keepNext/>
      <w:keepLines/>
      <w:spacing w:before="240"/>
      <w:jc w:val="center"/>
    </w:pPr>
    <w:rPr>
      <w:b/>
      <w:sz w:val="28"/>
    </w:rPr>
  </w:style>
  <w:style w:type="character" w:styleId="EndnoteReference">
    <w:name w:val="endnote reference"/>
    <w:basedOn w:val="DefaultParagraphFont"/>
    <w:rsid w:val="00CD4D80"/>
    <w:rPr>
      <w:vertAlign w:val="superscript"/>
    </w:rPr>
  </w:style>
  <w:style w:type="paragraph" w:customStyle="1" w:styleId="enumlev1">
    <w:name w:val="enumlev1"/>
    <w:basedOn w:val="Normal"/>
    <w:rsid w:val="00CD4D80"/>
    <w:pPr>
      <w:spacing w:before="80"/>
      <w:ind w:left="794" w:hanging="794"/>
    </w:pPr>
  </w:style>
  <w:style w:type="paragraph" w:customStyle="1" w:styleId="enumlev2">
    <w:name w:val="enumlev2"/>
    <w:basedOn w:val="enumlev1"/>
    <w:rsid w:val="00CD4D80"/>
    <w:pPr>
      <w:ind w:left="1191" w:hanging="397"/>
    </w:pPr>
  </w:style>
  <w:style w:type="paragraph" w:customStyle="1" w:styleId="enumlev3">
    <w:name w:val="enumlev3"/>
    <w:basedOn w:val="enumlev2"/>
    <w:rsid w:val="00CD4D80"/>
    <w:pPr>
      <w:ind w:left="1588"/>
    </w:pPr>
  </w:style>
  <w:style w:type="paragraph" w:customStyle="1" w:styleId="Equation">
    <w:name w:val="Equation"/>
    <w:basedOn w:val="Normal"/>
    <w:rsid w:val="00CD4D80"/>
    <w:pPr>
      <w:tabs>
        <w:tab w:val="clear" w:pos="1191"/>
        <w:tab w:val="clear" w:pos="1588"/>
        <w:tab w:val="clear" w:pos="1985"/>
        <w:tab w:val="center" w:pos="4820"/>
        <w:tab w:val="right" w:pos="9639"/>
      </w:tabs>
    </w:pPr>
  </w:style>
  <w:style w:type="paragraph" w:customStyle="1" w:styleId="Equationlegend">
    <w:name w:val="Equation_legend"/>
    <w:basedOn w:val="Normal"/>
    <w:rsid w:val="00CD4D80"/>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CD4D80"/>
    <w:pPr>
      <w:keepNext/>
      <w:keepLines/>
      <w:spacing w:before="240" w:after="120"/>
      <w:jc w:val="center"/>
    </w:pPr>
  </w:style>
  <w:style w:type="paragraph" w:customStyle="1" w:styleId="Figurelegend">
    <w:name w:val="Figure_legend"/>
    <w:basedOn w:val="Normal"/>
    <w:rsid w:val="00CD4D80"/>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CD4D80"/>
    <w:pPr>
      <w:keepLines/>
      <w:spacing w:before="240" w:after="120"/>
      <w:jc w:val="center"/>
    </w:pPr>
    <w:rPr>
      <w:b/>
    </w:rPr>
  </w:style>
  <w:style w:type="paragraph" w:customStyle="1" w:styleId="FigureNoBR">
    <w:name w:val="Figure_No_BR"/>
    <w:basedOn w:val="Normal"/>
    <w:next w:val="Normal"/>
    <w:rsid w:val="00CD4D80"/>
    <w:pPr>
      <w:keepNext/>
      <w:keepLines/>
      <w:spacing w:before="480" w:after="120"/>
      <w:jc w:val="center"/>
    </w:pPr>
    <w:rPr>
      <w:caps/>
    </w:rPr>
  </w:style>
  <w:style w:type="paragraph" w:customStyle="1" w:styleId="TabletitleBR">
    <w:name w:val="Table_title_BR"/>
    <w:basedOn w:val="Normal"/>
    <w:next w:val="Normal"/>
    <w:rsid w:val="00CD4D80"/>
    <w:pPr>
      <w:keepNext/>
      <w:keepLines/>
      <w:spacing w:before="0" w:after="120"/>
      <w:jc w:val="center"/>
    </w:pPr>
    <w:rPr>
      <w:b/>
    </w:rPr>
  </w:style>
  <w:style w:type="paragraph" w:customStyle="1" w:styleId="FiguretitleBR">
    <w:name w:val="Figure_title_BR"/>
    <w:basedOn w:val="TabletitleBR"/>
    <w:next w:val="Normal"/>
    <w:rsid w:val="00CD4D80"/>
    <w:pPr>
      <w:keepNext w:val="0"/>
      <w:spacing w:after="480"/>
    </w:pPr>
  </w:style>
  <w:style w:type="paragraph" w:customStyle="1" w:styleId="Figurewithouttitle">
    <w:name w:val="Figure_without_title"/>
    <w:basedOn w:val="Normal"/>
    <w:next w:val="Normal"/>
    <w:rsid w:val="00CD4D80"/>
    <w:pPr>
      <w:keepLines/>
      <w:spacing w:before="240" w:after="120"/>
      <w:jc w:val="center"/>
    </w:pPr>
  </w:style>
  <w:style w:type="paragraph" w:styleId="Footer">
    <w:name w:val="footer"/>
    <w:basedOn w:val="Normal"/>
    <w:link w:val="FooterChar"/>
    <w:rsid w:val="00CD4D80"/>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CD4D80"/>
    <w:rPr>
      <w:rFonts w:ascii="Times New Roman" w:hAnsi="Times New Roman"/>
      <w:caps/>
      <w:noProof/>
      <w:sz w:val="16"/>
      <w:lang w:val="en-GB" w:eastAsia="en-US"/>
    </w:rPr>
  </w:style>
  <w:style w:type="paragraph" w:customStyle="1" w:styleId="FirstFooter">
    <w:name w:val="FirstFooter"/>
    <w:basedOn w:val="Footer"/>
    <w:rsid w:val="00CD4D8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CD4D80"/>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sid w:val="00CD4D80"/>
    <w:rPr>
      <w:position w:val="6"/>
      <w:sz w:val="18"/>
    </w:rPr>
  </w:style>
  <w:style w:type="paragraph" w:customStyle="1" w:styleId="Note">
    <w:name w:val="Note"/>
    <w:basedOn w:val="Normal"/>
    <w:rsid w:val="00CD4D80"/>
    <w:pPr>
      <w:spacing w:before="80"/>
    </w:pPr>
  </w:style>
  <w:style w:type="paragraph" w:styleId="FootnoteText">
    <w:name w:val="footnote text"/>
    <w:basedOn w:val="Note"/>
    <w:link w:val="FootnoteTextChar"/>
    <w:rsid w:val="00CD4D80"/>
    <w:pPr>
      <w:keepLines/>
      <w:tabs>
        <w:tab w:val="left" w:pos="255"/>
      </w:tabs>
      <w:ind w:left="255" w:hanging="255"/>
    </w:pPr>
  </w:style>
  <w:style w:type="character" w:customStyle="1" w:styleId="FootnoteTextChar">
    <w:name w:val="Footnote Text Char"/>
    <w:basedOn w:val="DefaultParagraphFont"/>
    <w:link w:val="FootnoteText"/>
    <w:rsid w:val="00CD4D80"/>
    <w:rPr>
      <w:rFonts w:ascii="Times New Roman" w:hAnsi="Times New Roman"/>
      <w:sz w:val="24"/>
      <w:lang w:val="en-GB" w:eastAsia="en-US"/>
    </w:rPr>
  </w:style>
  <w:style w:type="paragraph" w:customStyle="1" w:styleId="Formal">
    <w:name w:val="Formal"/>
    <w:basedOn w:val="ASN1"/>
    <w:rsid w:val="00CD4D80"/>
    <w:rPr>
      <w:b w:val="0"/>
    </w:rPr>
  </w:style>
  <w:style w:type="paragraph" w:styleId="Header">
    <w:name w:val="header"/>
    <w:basedOn w:val="Normal"/>
    <w:link w:val="HeaderChar"/>
    <w:rsid w:val="00CD4D80"/>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CD4D80"/>
    <w:rPr>
      <w:rFonts w:ascii="Times New Roman" w:hAnsi="Times New Roman"/>
      <w:sz w:val="18"/>
      <w:lang w:val="en-GB" w:eastAsia="en-US"/>
    </w:rPr>
  </w:style>
  <w:style w:type="paragraph" w:customStyle="1" w:styleId="Headingb">
    <w:name w:val="Heading_b"/>
    <w:basedOn w:val="Normal"/>
    <w:next w:val="Normal"/>
    <w:rsid w:val="00CD4D80"/>
    <w:pPr>
      <w:keepNext/>
      <w:spacing w:before="160"/>
    </w:pPr>
    <w:rPr>
      <w:b/>
    </w:rPr>
  </w:style>
  <w:style w:type="paragraph" w:customStyle="1" w:styleId="Headingi">
    <w:name w:val="Heading_i"/>
    <w:basedOn w:val="Normal"/>
    <w:next w:val="Normal"/>
    <w:rsid w:val="00CD4D80"/>
    <w:pPr>
      <w:keepNext/>
      <w:spacing w:before="160"/>
    </w:pPr>
    <w:rPr>
      <w:i/>
    </w:rPr>
  </w:style>
  <w:style w:type="paragraph" w:styleId="Index1">
    <w:name w:val="index 1"/>
    <w:basedOn w:val="Normal"/>
    <w:next w:val="Normal"/>
    <w:rsid w:val="00CD4D80"/>
  </w:style>
  <w:style w:type="paragraph" w:styleId="Index2">
    <w:name w:val="index 2"/>
    <w:basedOn w:val="Normal"/>
    <w:next w:val="Normal"/>
    <w:rsid w:val="00CD4D80"/>
    <w:pPr>
      <w:ind w:left="283"/>
    </w:pPr>
  </w:style>
  <w:style w:type="paragraph" w:styleId="Index3">
    <w:name w:val="index 3"/>
    <w:basedOn w:val="Normal"/>
    <w:next w:val="Normal"/>
    <w:rsid w:val="00CD4D80"/>
    <w:pPr>
      <w:ind w:left="566"/>
    </w:pPr>
  </w:style>
  <w:style w:type="paragraph" w:customStyle="1" w:styleId="Normalaftertitle">
    <w:name w:val="Normal_after_title"/>
    <w:basedOn w:val="Normal"/>
    <w:next w:val="Normal"/>
    <w:rsid w:val="00CD4D80"/>
    <w:pPr>
      <w:spacing w:before="360"/>
    </w:pPr>
  </w:style>
  <w:style w:type="character" w:styleId="PageNumber">
    <w:name w:val="page number"/>
    <w:basedOn w:val="DefaultParagraphFont"/>
    <w:rsid w:val="00CD4D80"/>
  </w:style>
  <w:style w:type="paragraph" w:customStyle="1" w:styleId="PartNo">
    <w:name w:val="Part_No"/>
    <w:basedOn w:val="Normal"/>
    <w:next w:val="Normal"/>
    <w:rsid w:val="00CD4D80"/>
    <w:pPr>
      <w:keepNext/>
      <w:keepLines/>
      <w:spacing w:before="480" w:after="80"/>
      <w:jc w:val="center"/>
    </w:pPr>
    <w:rPr>
      <w:caps/>
      <w:sz w:val="28"/>
    </w:rPr>
  </w:style>
  <w:style w:type="paragraph" w:customStyle="1" w:styleId="Partref">
    <w:name w:val="Part_ref"/>
    <w:basedOn w:val="Normal"/>
    <w:next w:val="Normal"/>
    <w:rsid w:val="00CD4D80"/>
    <w:pPr>
      <w:keepNext/>
      <w:keepLines/>
      <w:spacing w:before="280"/>
      <w:jc w:val="center"/>
    </w:pPr>
  </w:style>
  <w:style w:type="paragraph" w:customStyle="1" w:styleId="Parttitle">
    <w:name w:val="Part_title"/>
    <w:basedOn w:val="Normal"/>
    <w:next w:val="Normalaftertitle"/>
    <w:rsid w:val="00CD4D80"/>
    <w:pPr>
      <w:keepNext/>
      <w:keepLines/>
      <w:spacing w:before="240" w:after="280"/>
      <w:jc w:val="center"/>
    </w:pPr>
    <w:rPr>
      <w:b/>
      <w:sz w:val="28"/>
    </w:rPr>
  </w:style>
  <w:style w:type="paragraph" w:customStyle="1" w:styleId="Recdate">
    <w:name w:val="Rec_date"/>
    <w:basedOn w:val="Normal"/>
    <w:next w:val="Normalaftertitle"/>
    <w:rsid w:val="00CD4D8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D4D80"/>
  </w:style>
  <w:style w:type="paragraph" w:customStyle="1" w:styleId="RecNo">
    <w:name w:val="Rec_No"/>
    <w:basedOn w:val="Normal"/>
    <w:next w:val="Normal"/>
    <w:rsid w:val="00CD4D80"/>
    <w:pPr>
      <w:keepNext/>
      <w:keepLines/>
      <w:spacing w:before="0"/>
    </w:pPr>
    <w:rPr>
      <w:b/>
      <w:sz w:val="28"/>
    </w:rPr>
  </w:style>
  <w:style w:type="paragraph" w:customStyle="1" w:styleId="QuestionNo">
    <w:name w:val="Question_No"/>
    <w:basedOn w:val="RecNo"/>
    <w:next w:val="Normal"/>
    <w:rsid w:val="00CD4D80"/>
  </w:style>
  <w:style w:type="paragraph" w:customStyle="1" w:styleId="RecNoBR">
    <w:name w:val="Rec_No_BR"/>
    <w:basedOn w:val="Normal"/>
    <w:next w:val="Normal"/>
    <w:rsid w:val="00CD4D80"/>
    <w:pPr>
      <w:keepNext/>
      <w:keepLines/>
      <w:spacing w:before="480"/>
      <w:jc w:val="center"/>
    </w:pPr>
    <w:rPr>
      <w:caps/>
      <w:sz w:val="28"/>
    </w:rPr>
  </w:style>
  <w:style w:type="paragraph" w:customStyle="1" w:styleId="QuestionNoBR">
    <w:name w:val="Question_No_BR"/>
    <w:basedOn w:val="RecNoBR"/>
    <w:next w:val="Normal"/>
    <w:rsid w:val="00CD4D80"/>
  </w:style>
  <w:style w:type="paragraph" w:customStyle="1" w:styleId="Recref">
    <w:name w:val="Rec_ref"/>
    <w:basedOn w:val="Normal"/>
    <w:next w:val="Recdate"/>
    <w:rsid w:val="00CD4D80"/>
    <w:pPr>
      <w:keepNext/>
      <w:keepLines/>
      <w:tabs>
        <w:tab w:val="clear" w:pos="794"/>
        <w:tab w:val="clear" w:pos="1191"/>
        <w:tab w:val="clear" w:pos="1588"/>
        <w:tab w:val="clear" w:pos="1985"/>
      </w:tabs>
      <w:jc w:val="center"/>
    </w:pPr>
  </w:style>
  <w:style w:type="paragraph" w:customStyle="1" w:styleId="Questionref">
    <w:name w:val="Question_ref"/>
    <w:basedOn w:val="Recref"/>
    <w:next w:val="Questiondate"/>
    <w:rsid w:val="00CD4D80"/>
  </w:style>
  <w:style w:type="paragraph" w:customStyle="1" w:styleId="Rectitle">
    <w:name w:val="Rec_title"/>
    <w:basedOn w:val="Normal"/>
    <w:next w:val="Normalaftertitle"/>
    <w:rsid w:val="00CD4D80"/>
    <w:pPr>
      <w:keepNext/>
      <w:keepLines/>
      <w:spacing w:before="360"/>
      <w:jc w:val="center"/>
    </w:pPr>
    <w:rPr>
      <w:b/>
      <w:sz w:val="28"/>
    </w:rPr>
  </w:style>
  <w:style w:type="paragraph" w:customStyle="1" w:styleId="Questiontitle">
    <w:name w:val="Question_title"/>
    <w:basedOn w:val="Rectitle"/>
    <w:next w:val="Questionref"/>
    <w:rsid w:val="00CD4D80"/>
  </w:style>
  <w:style w:type="character" w:customStyle="1" w:styleId="Recdef">
    <w:name w:val="Rec_def"/>
    <w:basedOn w:val="DefaultParagraphFont"/>
    <w:rsid w:val="00CD4D80"/>
    <w:rPr>
      <w:b/>
    </w:rPr>
  </w:style>
  <w:style w:type="paragraph" w:customStyle="1" w:styleId="Reftext">
    <w:name w:val="Ref_text"/>
    <w:basedOn w:val="Normal"/>
    <w:rsid w:val="00CD4D80"/>
    <w:pPr>
      <w:ind w:left="794" w:hanging="794"/>
    </w:pPr>
  </w:style>
  <w:style w:type="paragraph" w:customStyle="1" w:styleId="Reftitle">
    <w:name w:val="Ref_title"/>
    <w:basedOn w:val="Normal"/>
    <w:next w:val="Reftext"/>
    <w:rsid w:val="00CD4D80"/>
    <w:pPr>
      <w:spacing w:before="480"/>
      <w:jc w:val="center"/>
    </w:pPr>
    <w:rPr>
      <w:b/>
    </w:rPr>
  </w:style>
  <w:style w:type="paragraph" w:customStyle="1" w:styleId="Repdate">
    <w:name w:val="Rep_date"/>
    <w:basedOn w:val="Recdate"/>
    <w:next w:val="Normalaftertitle"/>
    <w:rsid w:val="00CD4D80"/>
  </w:style>
  <w:style w:type="paragraph" w:customStyle="1" w:styleId="RepNo">
    <w:name w:val="Rep_No"/>
    <w:basedOn w:val="RecNo"/>
    <w:next w:val="Normal"/>
    <w:rsid w:val="00CD4D80"/>
  </w:style>
  <w:style w:type="paragraph" w:customStyle="1" w:styleId="RepNoBR">
    <w:name w:val="Rep_No_BR"/>
    <w:basedOn w:val="RecNoBR"/>
    <w:next w:val="Normal"/>
    <w:rsid w:val="00CD4D80"/>
  </w:style>
  <w:style w:type="paragraph" w:customStyle="1" w:styleId="Repref">
    <w:name w:val="Rep_ref"/>
    <w:basedOn w:val="Recref"/>
    <w:next w:val="Repdate"/>
    <w:rsid w:val="00CD4D80"/>
  </w:style>
  <w:style w:type="paragraph" w:customStyle="1" w:styleId="Reptitle">
    <w:name w:val="Rep_title"/>
    <w:basedOn w:val="Rectitle"/>
    <w:next w:val="Repref"/>
    <w:rsid w:val="00CD4D80"/>
  </w:style>
  <w:style w:type="paragraph" w:customStyle="1" w:styleId="Resdate">
    <w:name w:val="Res_date"/>
    <w:basedOn w:val="Recdate"/>
    <w:next w:val="Normalaftertitle"/>
    <w:rsid w:val="00CD4D80"/>
  </w:style>
  <w:style w:type="character" w:customStyle="1" w:styleId="Resdef">
    <w:name w:val="Res_def"/>
    <w:basedOn w:val="DefaultParagraphFont"/>
    <w:rsid w:val="00CD4D80"/>
    <w:rPr>
      <w:rFonts w:ascii="Times New Roman" w:hAnsi="Times New Roman"/>
      <w:b/>
    </w:rPr>
  </w:style>
  <w:style w:type="paragraph" w:customStyle="1" w:styleId="ResNo">
    <w:name w:val="Res_No"/>
    <w:basedOn w:val="RecNo"/>
    <w:next w:val="Normal"/>
    <w:rsid w:val="00CD4D80"/>
  </w:style>
  <w:style w:type="paragraph" w:customStyle="1" w:styleId="ResNoBR">
    <w:name w:val="Res_No_BR"/>
    <w:basedOn w:val="RecNoBR"/>
    <w:next w:val="Normal"/>
    <w:rsid w:val="00CD4D80"/>
  </w:style>
  <w:style w:type="paragraph" w:customStyle="1" w:styleId="Resref">
    <w:name w:val="Res_ref"/>
    <w:basedOn w:val="Recref"/>
    <w:next w:val="Resdate"/>
    <w:rsid w:val="00CD4D80"/>
  </w:style>
  <w:style w:type="paragraph" w:customStyle="1" w:styleId="Restitle">
    <w:name w:val="Res_title"/>
    <w:basedOn w:val="Rectitle"/>
    <w:next w:val="Resref"/>
    <w:rsid w:val="00CD4D80"/>
  </w:style>
  <w:style w:type="paragraph" w:customStyle="1" w:styleId="Section1">
    <w:name w:val="Section_1"/>
    <w:basedOn w:val="Normal"/>
    <w:next w:val="Normal"/>
    <w:rsid w:val="00CD4D8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D4D80"/>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CD4D80"/>
    <w:pPr>
      <w:keepNext/>
      <w:keepLines/>
      <w:spacing w:before="480" w:after="80"/>
      <w:jc w:val="center"/>
    </w:pPr>
    <w:rPr>
      <w:caps/>
      <w:sz w:val="28"/>
    </w:rPr>
  </w:style>
  <w:style w:type="paragraph" w:customStyle="1" w:styleId="Sectiontitle">
    <w:name w:val="Section_title"/>
    <w:basedOn w:val="Normal"/>
    <w:next w:val="Normalaftertitle"/>
    <w:rsid w:val="00CD4D80"/>
    <w:pPr>
      <w:keepNext/>
      <w:keepLines/>
      <w:spacing w:before="480" w:after="280"/>
      <w:jc w:val="center"/>
    </w:pPr>
    <w:rPr>
      <w:b/>
      <w:sz w:val="28"/>
    </w:rPr>
  </w:style>
  <w:style w:type="paragraph" w:customStyle="1" w:styleId="Source">
    <w:name w:val="Source"/>
    <w:basedOn w:val="Normal"/>
    <w:next w:val="Normalaftertitle"/>
    <w:rsid w:val="00CD4D80"/>
    <w:pPr>
      <w:spacing w:before="840" w:after="200"/>
      <w:jc w:val="center"/>
    </w:pPr>
    <w:rPr>
      <w:b/>
      <w:sz w:val="28"/>
    </w:rPr>
  </w:style>
  <w:style w:type="paragraph" w:customStyle="1" w:styleId="SpecialFooter">
    <w:name w:val="Special Footer"/>
    <w:basedOn w:val="Footer"/>
    <w:rsid w:val="00CD4D8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D4D80"/>
    <w:rPr>
      <w:b/>
      <w:color w:val="auto"/>
    </w:rPr>
  </w:style>
  <w:style w:type="paragraph" w:customStyle="1" w:styleId="Tablehead">
    <w:name w:val="Table_head"/>
    <w:basedOn w:val="Normal"/>
    <w:next w:val="Normal"/>
    <w:rsid w:val="00CD4D8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CD4D80"/>
    <w:pPr>
      <w:keepNext/>
      <w:keepLines/>
      <w:spacing w:before="360" w:after="120"/>
      <w:jc w:val="center"/>
    </w:pPr>
    <w:rPr>
      <w:b/>
    </w:rPr>
  </w:style>
  <w:style w:type="paragraph" w:customStyle="1" w:styleId="TableNoBR">
    <w:name w:val="Table_No_BR"/>
    <w:basedOn w:val="Normal"/>
    <w:next w:val="TabletitleBR"/>
    <w:rsid w:val="00CD4D80"/>
    <w:pPr>
      <w:keepNext/>
      <w:spacing w:before="560" w:after="120"/>
      <w:jc w:val="center"/>
    </w:pPr>
    <w:rPr>
      <w:caps/>
    </w:rPr>
  </w:style>
  <w:style w:type="paragraph" w:customStyle="1" w:styleId="Tableref">
    <w:name w:val="Table_ref"/>
    <w:basedOn w:val="Normal"/>
    <w:next w:val="TabletitleBR"/>
    <w:rsid w:val="00CD4D80"/>
    <w:pPr>
      <w:keepNext/>
      <w:spacing w:before="0" w:after="120"/>
      <w:jc w:val="center"/>
    </w:pPr>
  </w:style>
  <w:style w:type="paragraph" w:customStyle="1" w:styleId="Tabletext">
    <w:name w:val="Table_text"/>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CD4D8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CD4D80"/>
  </w:style>
  <w:style w:type="paragraph" w:customStyle="1" w:styleId="Title3">
    <w:name w:val="Title 3"/>
    <w:basedOn w:val="Title2"/>
    <w:next w:val="Normal"/>
    <w:rsid w:val="00CD4D80"/>
    <w:rPr>
      <w:caps w:val="0"/>
    </w:rPr>
  </w:style>
  <w:style w:type="paragraph" w:customStyle="1" w:styleId="Title4">
    <w:name w:val="Title 4"/>
    <w:basedOn w:val="Title3"/>
    <w:next w:val="Heading1"/>
    <w:rsid w:val="00CD4D80"/>
    <w:rPr>
      <w:b/>
    </w:rPr>
  </w:style>
  <w:style w:type="paragraph" w:customStyle="1" w:styleId="toc0">
    <w:name w:val="toc 0"/>
    <w:basedOn w:val="Normal"/>
    <w:next w:val="TOC1"/>
    <w:rsid w:val="00CD4D80"/>
    <w:pPr>
      <w:tabs>
        <w:tab w:val="clear" w:pos="794"/>
        <w:tab w:val="clear" w:pos="1191"/>
        <w:tab w:val="clear" w:pos="1588"/>
        <w:tab w:val="clear" w:pos="1985"/>
        <w:tab w:val="right" w:pos="9639"/>
      </w:tabs>
    </w:pPr>
    <w:rPr>
      <w:b/>
    </w:rPr>
  </w:style>
  <w:style w:type="paragraph" w:styleId="TOC1">
    <w:name w:val="toc 1"/>
    <w:basedOn w:val="Normal"/>
    <w:rsid w:val="00CD4D8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CD4D80"/>
    <w:pPr>
      <w:spacing w:before="80"/>
      <w:ind w:left="1531" w:hanging="851"/>
    </w:pPr>
  </w:style>
  <w:style w:type="paragraph" w:styleId="TOC3">
    <w:name w:val="toc 3"/>
    <w:basedOn w:val="TOC2"/>
    <w:rsid w:val="00CD4D80"/>
  </w:style>
  <w:style w:type="paragraph" w:styleId="TOC4">
    <w:name w:val="toc 4"/>
    <w:basedOn w:val="TOC3"/>
    <w:rsid w:val="00CD4D80"/>
  </w:style>
  <w:style w:type="paragraph" w:styleId="TOC5">
    <w:name w:val="toc 5"/>
    <w:basedOn w:val="TOC4"/>
    <w:rsid w:val="00CD4D80"/>
  </w:style>
  <w:style w:type="paragraph" w:styleId="TOC6">
    <w:name w:val="toc 6"/>
    <w:basedOn w:val="TOC4"/>
    <w:rsid w:val="00CD4D80"/>
  </w:style>
  <w:style w:type="paragraph" w:styleId="TOC7">
    <w:name w:val="toc 7"/>
    <w:basedOn w:val="TOC4"/>
    <w:rsid w:val="00CD4D80"/>
  </w:style>
  <w:style w:type="paragraph" w:styleId="TOC8">
    <w:name w:val="toc 8"/>
    <w:basedOn w:val="TOC4"/>
    <w:rsid w:val="00CD4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urrie\Application%20Data\Microsoft\Templates\POOL%20E%20-%20ITU\PE_RAG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PE_RAG10</Template>
  <TotalTime>12</TotalTime>
  <Pages>2</Pages>
  <Words>508</Words>
  <Characters>2905</Characters>
  <Application>Microsoft Office Word</Application>
  <DocSecurity>0</DocSecurity>
  <Lines>55</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1	Discussions</vt:lpstr>
      <vt:lpstr>2	Proposals</vt:lpstr>
    </vt:vector>
  </TitlesOfParts>
  <Manager>General Secretariat - Pool</Manager>
  <Company>International Telecommunication Union (ITU)</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OF ITU-R RECOMMENDATIONS</dc:title>
  <dc:subject>RADIOCOMMUNICATION ADVISORY GROUP</dc:subject>
  <dc:creator>China (People's Republic of)</dc:creator>
  <cp:keywords>RAG03-1</cp:keywords>
  <dc:description>Document RAG11-1/3-E  For: _x000d_Document date: 28 March 2011_x000d_Saved by JC-108121 at 12:48:53 on 01.04.2011</dc:description>
  <cp:lastModifiedBy>Currie, Jane</cp:lastModifiedBy>
  <cp:revision>8</cp:revision>
  <cp:lastPrinted>2011-04-01T10:46:00Z</cp:lastPrinted>
  <dcterms:created xsi:type="dcterms:W3CDTF">2011-04-01T10:35:00Z</dcterms:created>
  <dcterms:modified xsi:type="dcterms:W3CDTF">2011-04-01T10:48:00Z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RAG11-1/3-E</vt:lpwstr>
  </property>
  <property fmtid="{D5CDD505-2E9C-101B-9397-08002B2CF9AE}" pid="3" name="Docdate">
    <vt:lpwstr>28 March 2011</vt:lpwstr>
  </property>
  <property fmtid="{D5CDD505-2E9C-101B-9397-08002B2CF9AE}" pid="4" name="Docorlang">
    <vt:lpwstr>Original: Chinese</vt:lpwstr>
  </property>
  <property fmtid="{D5CDD505-2E9C-101B-9397-08002B2CF9AE}" pid="5" name="Docauthor">
    <vt:lpwstr>China (People's Republic of)</vt:lpwstr>
  </property>
</Properties>
</file>