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81014E" w:rsidRPr="00D35752" w:rsidTr="008674F6">
        <w:tc>
          <w:tcPr>
            <w:tcW w:w="8188" w:type="dxa"/>
            <w:vAlign w:val="center"/>
          </w:tcPr>
          <w:p w:rsidR="0081014E" w:rsidRPr="00D35752" w:rsidRDefault="0081014E" w:rsidP="008674F6">
            <w:pPr>
              <w:spacing w:before="0"/>
            </w:pPr>
            <w:r w:rsidRPr="008674F6">
              <w:rPr>
                <w:rFonts w:ascii="Futura Lt BT" w:hAnsi="Futura Lt BT"/>
                <w:sz w:val="44"/>
              </w:rPr>
              <w:t>I</w:t>
            </w:r>
            <w:r w:rsidRPr="008674F6">
              <w:rPr>
                <w:rFonts w:ascii="Futura Lt BT" w:hAnsi="Futura Lt BT"/>
                <w:sz w:val="36"/>
              </w:rPr>
              <w:t xml:space="preserve">NTERNATIONAL </w:t>
            </w:r>
            <w:r w:rsidRPr="008674F6">
              <w:rPr>
                <w:rFonts w:ascii="Futura Lt BT" w:hAnsi="Futura Lt BT"/>
                <w:sz w:val="44"/>
              </w:rPr>
              <w:t>T</w:t>
            </w:r>
            <w:r w:rsidRPr="008674F6">
              <w:rPr>
                <w:rFonts w:ascii="Futura Lt BT" w:hAnsi="Futura Lt BT"/>
                <w:sz w:val="36"/>
              </w:rPr>
              <w:t xml:space="preserve">ELECOMMUNICATION </w:t>
            </w:r>
            <w:smartTag w:uri="urn:schemas-microsoft-com:office:smarttags" w:element="place">
              <w:r w:rsidRPr="008674F6">
                <w:rPr>
                  <w:rFonts w:ascii="Futura Lt BT" w:hAnsi="Futura Lt BT"/>
                  <w:sz w:val="44"/>
                </w:rPr>
                <w:t>U</w:t>
              </w:r>
              <w:r w:rsidRPr="008674F6">
                <w:rPr>
                  <w:rFonts w:ascii="Futura Lt BT" w:hAnsi="Futura Lt BT"/>
                  <w:sz w:val="36"/>
                </w:rPr>
                <w:t>NION</w:t>
              </w:r>
            </w:smartTag>
          </w:p>
        </w:tc>
        <w:tc>
          <w:tcPr>
            <w:tcW w:w="1667" w:type="dxa"/>
          </w:tcPr>
          <w:p w:rsidR="0081014E" w:rsidRPr="00D35752" w:rsidRDefault="00AE7DA3" w:rsidP="008674F6">
            <w:pPr>
              <w:spacing w:before="0"/>
              <w:jc w:val="right"/>
            </w:pPr>
            <w:r w:rsidRPr="00AE7DA3">
              <w:rPr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4.25pt">
                  <v:imagedata r:id="rId8" o:title="sigleITU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81014E">
        <w:trPr>
          <w:cantSplit/>
        </w:trPr>
        <w:tc>
          <w:tcPr>
            <w:tcW w:w="5075" w:type="dxa"/>
          </w:tcPr>
          <w:p w:rsidR="0081014E" w:rsidRPr="00E1019A" w:rsidRDefault="0081014E">
            <w:pPr>
              <w:rPr>
                <w:b/>
                <w:smallCaps/>
                <w:sz w:val="20"/>
                <w:lang w:val="fr-CH"/>
              </w:rPr>
            </w:pPr>
            <w:r w:rsidRPr="00E1019A">
              <w:rPr>
                <w:i/>
                <w:sz w:val="28"/>
                <w:lang w:val="fr-CH"/>
              </w:rPr>
              <w:t>Radiocommunication Bureau</w:t>
            </w:r>
          </w:p>
          <w:p w:rsidR="0081014E" w:rsidRDefault="008101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E1019A">
              <w:rPr>
                <w:b/>
                <w:sz w:val="18"/>
                <w:lang w:val="fr-CH"/>
              </w:rPr>
              <w:tab/>
            </w:r>
            <w:r w:rsidRPr="00E1019A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81014E" w:rsidRDefault="0081014E">
      <w:pPr>
        <w:tabs>
          <w:tab w:val="left" w:pos="7513"/>
        </w:tabs>
      </w:pPr>
    </w:p>
    <w:p w:rsidR="0081014E" w:rsidRDefault="0081014E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81014E">
        <w:trPr>
          <w:cantSplit/>
        </w:trPr>
        <w:tc>
          <w:tcPr>
            <w:tcW w:w="2518" w:type="dxa"/>
          </w:tcPr>
          <w:p w:rsidR="0081014E" w:rsidRPr="008B5F0F" w:rsidRDefault="0081014E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Circular Letter</w:t>
            </w:r>
          </w:p>
          <w:p w:rsidR="0081014E" w:rsidRPr="008B5F0F" w:rsidRDefault="0081014E" w:rsidP="00C752C3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7/</w:t>
            </w:r>
            <w:proofErr w:type="spellStart"/>
            <w:r>
              <w:rPr>
                <w:b/>
                <w:bCs/>
              </w:rPr>
              <w:t>LCCE</w:t>
            </w:r>
            <w:proofErr w:type="spellEnd"/>
            <w:r>
              <w:rPr>
                <w:b/>
                <w:bCs/>
              </w:rPr>
              <w:t>/</w:t>
            </w:r>
            <w:r w:rsidR="00C752C3">
              <w:rPr>
                <w:b/>
                <w:bCs/>
              </w:rPr>
              <w:t>53</w:t>
            </w:r>
          </w:p>
        </w:tc>
        <w:tc>
          <w:tcPr>
            <w:tcW w:w="7502" w:type="dxa"/>
          </w:tcPr>
          <w:p w:rsidR="0081014E" w:rsidRPr="008B5F0F" w:rsidRDefault="00E82E5D" w:rsidP="00BA2D2E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t>5 July</w:t>
            </w:r>
            <w:r w:rsidR="004C76DB">
              <w:t xml:space="preserve"> 2010</w:t>
            </w:r>
          </w:p>
        </w:tc>
      </w:tr>
    </w:tbl>
    <w:p w:rsidR="0081014E" w:rsidRDefault="0081014E" w:rsidP="00852DDE">
      <w:pPr>
        <w:spacing w:before="480"/>
        <w:jc w:val="center"/>
        <w:rPr>
          <w:b/>
          <w:bCs/>
        </w:rPr>
      </w:pPr>
      <w:r>
        <w:rPr>
          <w:b/>
          <w:bCs/>
        </w:rPr>
        <w:t>To Administrations of Member States of the ITU,</w:t>
      </w:r>
      <w:r>
        <w:rPr>
          <w:b/>
          <w:bCs/>
        </w:rPr>
        <w:br/>
        <w:t xml:space="preserve">Radiocommunication Sector Members and </w:t>
      </w:r>
      <w:proofErr w:type="spellStart"/>
      <w:r>
        <w:rPr>
          <w:b/>
          <w:bCs/>
        </w:rPr>
        <w:t>ITU</w:t>
      </w:r>
      <w:r>
        <w:rPr>
          <w:b/>
          <w:bCs/>
        </w:rPr>
        <w:noBreakHyphen/>
        <w:t>R</w:t>
      </w:r>
      <w:proofErr w:type="spellEnd"/>
      <w:r>
        <w:rPr>
          <w:b/>
          <w:bCs/>
        </w:rPr>
        <w:t xml:space="preserve"> Associates</w:t>
      </w:r>
      <w:r>
        <w:rPr>
          <w:b/>
          <w:bCs/>
        </w:rPr>
        <w:br/>
        <w:t>participating in the work of Radiocommunication Study Group 7</w:t>
      </w:r>
    </w:p>
    <w:p w:rsidR="0081014E" w:rsidRDefault="0081014E" w:rsidP="004C76DB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spacing w:before="480"/>
        <w:ind w:left="1418" w:hanging="1418"/>
      </w:pPr>
      <w:r>
        <w:rPr>
          <w:b/>
        </w:rPr>
        <w:t>Subject</w:t>
      </w:r>
      <w:r>
        <w:t>:</w:t>
      </w:r>
      <w:r>
        <w:tab/>
        <w:t xml:space="preserve">Meetings of Working Parties </w:t>
      </w:r>
      <w:r w:rsidR="00E82E5D">
        <w:t xml:space="preserve">7A, </w:t>
      </w:r>
      <w:r>
        <w:t>7B, 7C and 7D</w:t>
      </w:r>
    </w:p>
    <w:p w:rsidR="0081014E" w:rsidRDefault="0081014E">
      <w:pPr>
        <w:tabs>
          <w:tab w:val="clear" w:pos="1191"/>
          <w:tab w:val="left" w:pos="1418"/>
          <w:tab w:val="left" w:pos="3402"/>
          <w:tab w:val="left" w:pos="11513"/>
        </w:tabs>
        <w:spacing w:before="0"/>
        <w:rPr>
          <w:color w:val="000000"/>
        </w:rPr>
      </w:pPr>
    </w:p>
    <w:p w:rsidR="00E82E5D" w:rsidRDefault="00E82E5D">
      <w:pPr>
        <w:tabs>
          <w:tab w:val="clear" w:pos="1191"/>
          <w:tab w:val="left" w:pos="1418"/>
          <w:tab w:val="left" w:pos="3402"/>
          <w:tab w:val="left" w:pos="11513"/>
        </w:tabs>
        <w:spacing w:befor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Working Party 7A </w:t>
      </w:r>
      <w:r>
        <w:rPr>
          <w:color w:val="000000"/>
        </w:rPr>
        <w:tab/>
      </w:r>
      <w:r w:rsidRPr="00C752C3">
        <w:rPr>
          <w:rStyle w:val="Hyperlink"/>
          <w:color w:val="auto"/>
          <w:szCs w:val="24"/>
          <w:u w:val="none"/>
        </w:rPr>
        <w:t>Time signals and frequency standard emissions</w:t>
      </w:r>
    </w:p>
    <w:p w:rsidR="0081014E" w:rsidRDefault="0081014E">
      <w:pPr>
        <w:tabs>
          <w:tab w:val="clear" w:pos="1191"/>
          <w:tab w:val="left" w:pos="1418"/>
          <w:tab w:val="left" w:pos="3402"/>
          <w:tab w:val="left" w:pos="11513"/>
        </w:tabs>
        <w:spacing w:befor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Working Party 7B</w:t>
      </w:r>
      <w:r>
        <w:rPr>
          <w:color w:val="000000"/>
        </w:rPr>
        <w:tab/>
        <w:t>Space radiocommu</w:t>
      </w:r>
      <w:smartTag w:uri="urn:schemas-microsoft-com:office:smarttags" w:element="PersonName">
        <w:r>
          <w:rPr>
            <w:color w:val="000000"/>
          </w:rPr>
          <w:t>nic</w:t>
        </w:r>
      </w:smartTag>
      <w:r>
        <w:rPr>
          <w:color w:val="000000"/>
        </w:rPr>
        <w:t>ation applications</w:t>
      </w:r>
    </w:p>
    <w:p w:rsidR="0081014E" w:rsidRDefault="0081014E">
      <w:pPr>
        <w:tabs>
          <w:tab w:val="clear" w:pos="1191"/>
          <w:tab w:val="left" w:pos="1418"/>
          <w:tab w:val="left" w:pos="3402"/>
          <w:tab w:val="left" w:pos="11513"/>
        </w:tabs>
        <w:spacing w:before="0"/>
        <w:ind w:left="3402" w:hanging="3402"/>
      </w:pPr>
      <w:r>
        <w:rPr>
          <w:color w:val="000000"/>
        </w:rPr>
        <w:tab/>
      </w:r>
      <w:r>
        <w:rPr>
          <w:color w:val="000000"/>
        </w:rPr>
        <w:tab/>
        <w:t>Working Party 7C</w:t>
      </w:r>
      <w:r>
        <w:rPr>
          <w:color w:val="000000"/>
        </w:rPr>
        <w:tab/>
      </w:r>
      <w:r>
        <w:t>Remote sensing systems</w:t>
      </w:r>
    </w:p>
    <w:p w:rsidR="0081014E" w:rsidRDefault="0081014E">
      <w:pPr>
        <w:tabs>
          <w:tab w:val="clear" w:pos="1191"/>
          <w:tab w:val="left" w:pos="1418"/>
          <w:tab w:val="left" w:pos="3402"/>
          <w:tab w:val="left" w:pos="11513"/>
        </w:tabs>
        <w:spacing w:befor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Working Party 7D</w:t>
      </w:r>
      <w:r>
        <w:rPr>
          <w:color w:val="000000"/>
        </w:rPr>
        <w:tab/>
        <w:t>Radio astronomy</w:t>
      </w:r>
    </w:p>
    <w:p w:rsidR="0081014E" w:rsidRDefault="0081014E">
      <w:pPr>
        <w:tabs>
          <w:tab w:val="clear" w:pos="1191"/>
          <w:tab w:val="left" w:pos="1418"/>
          <w:tab w:val="left" w:pos="3402"/>
          <w:tab w:val="left" w:pos="11513"/>
        </w:tabs>
        <w:spacing w:before="0"/>
        <w:rPr>
          <w:color w:val="000000"/>
        </w:rPr>
      </w:pPr>
    </w:p>
    <w:p w:rsidR="0081014E" w:rsidRDefault="0081014E">
      <w:pPr>
        <w:pStyle w:val="Headingb"/>
      </w:pPr>
      <w:r>
        <w:t>Introduction</w:t>
      </w:r>
    </w:p>
    <w:p w:rsidR="0081014E" w:rsidRDefault="0081014E" w:rsidP="00C752C3">
      <w:r>
        <w:t xml:space="preserve">By means of this Circular Letter, we wish to announce that meetings of ITU-R Working Parties </w:t>
      </w:r>
      <w:r w:rsidR="00E82E5D">
        <w:t xml:space="preserve">7A, </w:t>
      </w:r>
      <w:r>
        <w:t>7B, 7C and 7D</w:t>
      </w:r>
      <w:r>
        <w:rPr>
          <w:lang w:val="en-US"/>
        </w:rPr>
        <w:t xml:space="preserve"> </w:t>
      </w:r>
      <w:r>
        <w:t xml:space="preserve">will take place in the ITU Headquarters in 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 xml:space="preserve"> from </w:t>
      </w:r>
      <w:r w:rsidR="0088675D">
        <w:t xml:space="preserve"> </w:t>
      </w:r>
      <w:r w:rsidR="00E82E5D">
        <w:t>5 to 11 October</w:t>
      </w:r>
      <w:r w:rsidR="00B84DAC">
        <w:t xml:space="preserve"> 2010</w:t>
      </w:r>
      <w:r w:rsidR="00E1019A">
        <w:t xml:space="preserve"> (see </w:t>
      </w:r>
      <w:r>
        <w:t>the table below).</w:t>
      </w:r>
    </w:p>
    <w:p w:rsidR="0081014E" w:rsidRDefault="0081014E">
      <w:pPr>
        <w:pStyle w:val="Index1"/>
        <w:spacing w:before="0"/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2268"/>
        <w:gridCol w:w="2977"/>
        <w:gridCol w:w="2721"/>
      </w:tblGrid>
      <w:tr w:rsidR="0081014E">
        <w:tc>
          <w:tcPr>
            <w:tcW w:w="1985" w:type="dxa"/>
          </w:tcPr>
          <w:p w:rsidR="0081014E" w:rsidRDefault="0081014E">
            <w:pPr>
              <w:pStyle w:val="Tablehead"/>
              <w:spacing w:before="120" w:after="120"/>
            </w:pPr>
            <w:r>
              <w:t>Groups</w:t>
            </w:r>
          </w:p>
        </w:tc>
        <w:tc>
          <w:tcPr>
            <w:tcW w:w="2268" w:type="dxa"/>
          </w:tcPr>
          <w:p w:rsidR="0081014E" w:rsidRDefault="0081014E">
            <w:pPr>
              <w:pStyle w:val="Tablehead"/>
              <w:spacing w:before="120" w:after="120"/>
            </w:pPr>
            <w:r>
              <w:t>Meeting Dates</w:t>
            </w:r>
          </w:p>
        </w:tc>
        <w:tc>
          <w:tcPr>
            <w:tcW w:w="2977" w:type="dxa"/>
          </w:tcPr>
          <w:p w:rsidR="0081014E" w:rsidRPr="00BE3565" w:rsidRDefault="0081014E">
            <w:pPr>
              <w:pStyle w:val="Tablehead"/>
              <w:spacing w:before="120" w:after="120"/>
              <w:rPr>
                <w:bCs/>
              </w:rPr>
            </w:pPr>
            <w:r w:rsidRPr="00BE3565">
              <w:rPr>
                <w:bCs/>
              </w:rPr>
              <w:t>Deadline for contributions</w:t>
            </w:r>
            <w:r w:rsidRPr="00BE3565">
              <w:rPr>
                <w:bCs/>
              </w:rPr>
              <w:br/>
              <w:t xml:space="preserve">16:00 hours </w:t>
            </w:r>
            <w:proofErr w:type="spellStart"/>
            <w:r w:rsidRPr="00BE3565">
              <w:rPr>
                <w:bCs/>
              </w:rPr>
              <w:t>UTC</w:t>
            </w:r>
            <w:proofErr w:type="spellEnd"/>
          </w:p>
        </w:tc>
        <w:tc>
          <w:tcPr>
            <w:tcW w:w="2721" w:type="dxa"/>
          </w:tcPr>
          <w:p w:rsidR="0081014E" w:rsidRDefault="0081014E">
            <w:pPr>
              <w:pStyle w:val="Tablehead"/>
              <w:spacing w:before="120" w:after="120"/>
            </w:pPr>
            <w:r>
              <w:t>Opening Session</w:t>
            </w:r>
          </w:p>
        </w:tc>
      </w:tr>
      <w:tr w:rsidR="0088675D">
        <w:tc>
          <w:tcPr>
            <w:tcW w:w="1985" w:type="dxa"/>
          </w:tcPr>
          <w:p w:rsidR="0088675D" w:rsidRDefault="0088675D">
            <w:pPr>
              <w:pStyle w:val="Tabletext"/>
              <w:spacing w:before="120" w:after="120"/>
            </w:pPr>
            <w:r>
              <w:t>Working Party 7A</w:t>
            </w:r>
          </w:p>
        </w:tc>
        <w:tc>
          <w:tcPr>
            <w:tcW w:w="2268" w:type="dxa"/>
          </w:tcPr>
          <w:p w:rsidR="0088675D" w:rsidRDefault="00E1019A" w:rsidP="00C752C3">
            <w:pPr>
              <w:pStyle w:val="Tabletext"/>
              <w:spacing w:before="120" w:after="120"/>
              <w:jc w:val="center"/>
            </w:pPr>
            <w:r>
              <w:t>5-</w:t>
            </w:r>
            <w:r w:rsidR="0088675D">
              <w:t>11 October 2010</w:t>
            </w:r>
          </w:p>
        </w:tc>
        <w:tc>
          <w:tcPr>
            <w:tcW w:w="2977" w:type="dxa"/>
          </w:tcPr>
          <w:p w:rsidR="0088675D" w:rsidRDefault="00C752C3" w:rsidP="00C752C3">
            <w:pPr>
              <w:pStyle w:val="Tabletext"/>
              <w:spacing w:before="120" w:after="120"/>
              <w:jc w:val="center"/>
            </w:pPr>
            <w:r>
              <w:t xml:space="preserve">Tuesday, </w:t>
            </w:r>
            <w:r w:rsidR="0088675D">
              <w:t>28 September 2010</w:t>
            </w:r>
          </w:p>
        </w:tc>
        <w:tc>
          <w:tcPr>
            <w:tcW w:w="2721" w:type="dxa"/>
          </w:tcPr>
          <w:p w:rsidR="0088675D" w:rsidRDefault="00177A56" w:rsidP="00177A56">
            <w:pPr>
              <w:pStyle w:val="Tabletext"/>
              <w:spacing w:before="120" w:after="120"/>
              <w:jc w:val="center"/>
            </w:pPr>
            <w:r>
              <w:t>5 October</w:t>
            </w:r>
            <w:r w:rsidR="0088675D">
              <w:rPr>
                <w:lang w:val="en-US"/>
              </w:rPr>
              <w:t xml:space="preserve"> a</w:t>
            </w:r>
            <w:r w:rsidR="0088675D">
              <w:t>t 14:00 hours</w:t>
            </w:r>
          </w:p>
        </w:tc>
      </w:tr>
      <w:tr w:rsidR="0088675D">
        <w:tc>
          <w:tcPr>
            <w:tcW w:w="1985" w:type="dxa"/>
          </w:tcPr>
          <w:p w:rsidR="0088675D" w:rsidRDefault="0088675D">
            <w:pPr>
              <w:pStyle w:val="Tabletext"/>
              <w:spacing w:before="120" w:after="120"/>
            </w:pPr>
            <w:r>
              <w:t>Working Party 7B</w:t>
            </w:r>
          </w:p>
        </w:tc>
        <w:tc>
          <w:tcPr>
            <w:tcW w:w="2268" w:type="dxa"/>
          </w:tcPr>
          <w:p w:rsidR="0088675D" w:rsidRDefault="00E1019A" w:rsidP="00C752C3">
            <w:pPr>
              <w:pStyle w:val="Tabletext"/>
              <w:spacing w:before="120" w:after="120"/>
              <w:jc w:val="center"/>
            </w:pPr>
            <w:r>
              <w:t>5-</w:t>
            </w:r>
            <w:r w:rsidR="0088675D">
              <w:t>11 October 2010</w:t>
            </w:r>
          </w:p>
        </w:tc>
        <w:tc>
          <w:tcPr>
            <w:tcW w:w="2977" w:type="dxa"/>
          </w:tcPr>
          <w:p w:rsidR="0088675D" w:rsidRDefault="00C752C3" w:rsidP="00C752C3">
            <w:pPr>
              <w:pStyle w:val="Tabletext"/>
              <w:spacing w:before="120" w:after="120"/>
              <w:jc w:val="center"/>
            </w:pPr>
            <w:r>
              <w:t xml:space="preserve">Tuesday, </w:t>
            </w:r>
            <w:r w:rsidR="0088675D">
              <w:t>28 September 2010</w:t>
            </w:r>
          </w:p>
        </w:tc>
        <w:tc>
          <w:tcPr>
            <w:tcW w:w="2721" w:type="dxa"/>
          </w:tcPr>
          <w:p w:rsidR="0088675D" w:rsidRDefault="00177A56" w:rsidP="00177A56">
            <w:pPr>
              <w:pStyle w:val="Tabletext"/>
              <w:spacing w:before="120" w:after="120"/>
              <w:jc w:val="center"/>
            </w:pPr>
            <w:r>
              <w:t>5 October</w:t>
            </w:r>
            <w:r w:rsidR="0088675D">
              <w:t xml:space="preserve"> at 09:30 hours</w:t>
            </w:r>
          </w:p>
        </w:tc>
      </w:tr>
      <w:tr w:rsidR="0088675D">
        <w:tc>
          <w:tcPr>
            <w:tcW w:w="1985" w:type="dxa"/>
          </w:tcPr>
          <w:p w:rsidR="0088675D" w:rsidRDefault="0088675D">
            <w:pPr>
              <w:pStyle w:val="Tabletext"/>
              <w:spacing w:before="120" w:after="120"/>
            </w:pPr>
            <w:r>
              <w:t>Working Party 7C</w:t>
            </w:r>
          </w:p>
        </w:tc>
        <w:tc>
          <w:tcPr>
            <w:tcW w:w="2268" w:type="dxa"/>
          </w:tcPr>
          <w:p w:rsidR="0088675D" w:rsidRDefault="00E1019A" w:rsidP="00C752C3">
            <w:pPr>
              <w:pStyle w:val="Tabletext"/>
              <w:spacing w:before="120" w:after="120"/>
              <w:jc w:val="center"/>
            </w:pPr>
            <w:r>
              <w:t>5-</w:t>
            </w:r>
            <w:r w:rsidR="0088675D">
              <w:t>11 October 2010</w:t>
            </w:r>
          </w:p>
        </w:tc>
        <w:tc>
          <w:tcPr>
            <w:tcW w:w="2977" w:type="dxa"/>
          </w:tcPr>
          <w:p w:rsidR="0088675D" w:rsidRDefault="00C752C3" w:rsidP="00C752C3">
            <w:pPr>
              <w:pStyle w:val="Tabletext"/>
              <w:spacing w:before="120" w:after="120"/>
              <w:jc w:val="center"/>
            </w:pPr>
            <w:r>
              <w:t xml:space="preserve">Tuesday, </w:t>
            </w:r>
            <w:r w:rsidR="0088675D">
              <w:t>28 September 2010</w:t>
            </w:r>
          </w:p>
        </w:tc>
        <w:tc>
          <w:tcPr>
            <w:tcW w:w="2721" w:type="dxa"/>
          </w:tcPr>
          <w:p w:rsidR="0088675D" w:rsidRDefault="00177A56" w:rsidP="00C752C3">
            <w:pPr>
              <w:pStyle w:val="Tabletext"/>
              <w:spacing w:before="120" w:after="120"/>
              <w:jc w:val="center"/>
            </w:pPr>
            <w:r>
              <w:t xml:space="preserve">5 October </w:t>
            </w:r>
            <w:r w:rsidR="0088675D">
              <w:t>at 11:00 hours</w:t>
            </w:r>
          </w:p>
        </w:tc>
      </w:tr>
      <w:tr w:rsidR="0088675D">
        <w:tc>
          <w:tcPr>
            <w:tcW w:w="1985" w:type="dxa"/>
          </w:tcPr>
          <w:p w:rsidR="0088675D" w:rsidRDefault="0088675D">
            <w:pPr>
              <w:pStyle w:val="Tabletext"/>
              <w:spacing w:before="120" w:after="120"/>
            </w:pPr>
            <w:r>
              <w:t>Working Party 7D</w:t>
            </w:r>
          </w:p>
        </w:tc>
        <w:tc>
          <w:tcPr>
            <w:tcW w:w="2268" w:type="dxa"/>
          </w:tcPr>
          <w:p w:rsidR="0088675D" w:rsidRDefault="00E1019A" w:rsidP="00C752C3">
            <w:pPr>
              <w:pStyle w:val="Tabletext"/>
              <w:spacing w:before="120" w:after="120"/>
              <w:jc w:val="center"/>
            </w:pPr>
            <w:r>
              <w:t>5-</w:t>
            </w:r>
            <w:r w:rsidR="0088675D">
              <w:t>11 October 2010</w:t>
            </w:r>
          </w:p>
        </w:tc>
        <w:tc>
          <w:tcPr>
            <w:tcW w:w="2977" w:type="dxa"/>
          </w:tcPr>
          <w:p w:rsidR="0088675D" w:rsidRDefault="00C752C3" w:rsidP="00C752C3">
            <w:pPr>
              <w:pStyle w:val="Tabletext"/>
              <w:spacing w:before="120" w:after="120"/>
              <w:jc w:val="center"/>
            </w:pPr>
            <w:r>
              <w:t xml:space="preserve">Tuesday, </w:t>
            </w:r>
            <w:r w:rsidR="0088675D">
              <w:t>28 September 2010</w:t>
            </w:r>
          </w:p>
        </w:tc>
        <w:tc>
          <w:tcPr>
            <w:tcW w:w="2721" w:type="dxa"/>
          </w:tcPr>
          <w:p w:rsidR="0088675D" w:rsidRDefault="00177A56" w:rsidP="00C752C3">
            <w:pPr>
              <w:pStyle w:val="Tabletext"/>
              <w:spacing w:before="120" w:after="120"/>
              <w:jc w:val="center"/>
            </w:pPr>
            <w:r>
              <w:t xml:space="preserve">5 October </w:t>
            </w:r>
            <w:r w:rsidR="0088675D">
              <w:t>at 14:00 hours</w:t>
            </w:r>
          </w:p>
        </w:tc>
      </w:tr>
    </w:tbl>
    <w:p w:rsidR="0081014E" w:rsidRDefault="0081014E">
      <w:pPr>
        <w:spacing w:before="0"/>
      </w:pPr>
    </w:p>
    <w:p w:rsidR="0081014E" w:rsidRDefault="0081014E">
      <w:pPr>
        <w:pStyle w:val="Headingb"/>
      </w:pPr>
      <w:r>
        <w:t>Programme of the meetings</w:t>
      </w:r>
    </w:p>
    <w:p w:rsidR="0081014E" w:rsidRDefault="0081014E">
      <w:pPr>
        <w:spacing w:before="136"/>
      </w:pPr>
      <w:r>
        <w:t xml:space="preserve">A draft agenda for these meetings is contained in Annex 1. The Questions assigned may be found on: </w:t>
      </w:r>
      <w:hyperlink r:id="rId9" w:history="1">
        <w:r w:rsidRPr="0050361C">
          <w:rPr>
            <w:rStyle w:val="Hyperlink"/>
          </w:rPr>
          <w:t>http://www.itu.int/publ/R-QUE-SG07/en</w:t>
        </w:r>
      </w:hyperlink>
      <w:r>
        <w:t xml:space="preserve"> . The Working Parties will conduct their work in English.</w:t>
      </w:r>
    </w:p>
    <w:p w:rsidR="0081014E" w:rsidRDefault="00C752C3">
      <w:pPr>
        <w:pStyle w:val="Headingb"/>
        <w:spacing w:before="120"/>
      </w:pPr>
      <w:r>
        <w:br w:type="page"/>
      </w:r>
      <w:r w:rsidR="0081014E">
        <w:lastRenderedPageBreak/>
        <w:t>Contributions</w:t>
      </w:r>
    </w:p>
    <w:p w:rsidR="0081014E" w:rsidRPr="00125740" w:rsidRDefault="0081014E" w:rsidP="00B84DAC">
      <w:r>
        <w:t xml:space="preserve">Contributions in response to the work of Working Parties </w:t>
      </w:r>
      <w:r w:rsidR="00E82E5D">
        <w:t xml:space="preserve">7A, </w:t>
      </w:r>
      <w:r>
        <w:t xml:space="preserve">7B, 7C and 7D are invited. These will be processed according to the provisions laid down in Resolution ITU-R 1-5 and posted on </w:t>
      </w:r>
      <w:hyperlink r:id="rId10" w:history="1">
        <w:r>
          <w:rPr>
            <w:rStyle w:val="Hyperlink"/>
          </w:rPr>
          <w:t>http://www.itu.int/ITU-R/go/rsg7/en</w:t>
        </w:r>
      </w:hyperlink>
      <w:r>
        <w:t xml:space="preserve"> (see “contributions” of the relevant Working Party). </w:t>
      </w:r>
      <w:r w:rsidR="00E1019A">
        <w:rPr>
          <w:b/>
          <w:bCs/>
        </w:rPr>
        <w:t>The </w:t>
      </w:r>
      <w:r w:rsidRPr="00EB7AD2">
        <w:rPr>
          <w:b/>
          <w:bCs/>
        </w:rPr>
        <w:t>deadline for submi</w:t>
      </w:r>
      <w:r>
        <w:rPr>
          <w:b/>
          <w:bCs/>
        </w:rPr>
        <w:t>ssion of</w:t>
      </w:r>
      <w:r w:rsidRPr="00EB7AD2">
        <w:rPr>
          <w:b/>
          <w:bCs/>
        </w:rPr>
        <w:t xml:space="preserve"> contributions is </w:t>
      </w:r>
      <w:r>
        <w:rPr>
          <w:b/>
          <w:bCs/>
        </w:rPr>
        <w:t>specified in the table above</w:t>
      </w:r>
      <w:r>
        <w:t xml:space="preserve">. Submissions received later than this deadline cannot be accepted. </w:t>
      </w:r>
      <w:r w:rsidRPr="00125740">
        <w:t>Resolution ITU-R 1-5 provides that contributions which are not available to participants at the opening of the meeting shall not be considered.</w:t>
      </w:r>
      <w:r>
        <w:t xml:space="preserve"> </w:t>
      </w:r>
    </w:p>
    <w:p w:rsidR="0081014E" w:rsidRDefault="0081014E" w:rsidP="00852DDE">
      <w:r>
        <w:t xml:space="preserve">Participants are requested to submit contributions by electronic mail to: </w:t>
      </w:r>
      <w:hyperlink r:id="rId11" w:history="1">
        <w:r w:rsidRPr="00E1019A">
          <w:rPr>
            <w:rStyle w:val="Hyperlink"/>
          </w:rPr>
          <w:t>rsg7@itu.int</w:t>
        </w:r>
      </w:hyperlink>
      <w:r w:rsidR="00852DDE" w:rsidRPr="00852DDE">
        <w:rPr>
          <w:rStyle w:val="Hyperlink"/>
          <w:u w:val="none"/>
        </w:rPr>
        <w:t>.</w:t>
      </w:r>
      <w:r w:rsidR="00852DDE">
        <w:rPr>
          <w:rStyle w:val="Hyperlink"/>
          <w:u w:val="none"/>
        </w:rPr>
        <w:t xml:space="preserve"> </w:t>
      </w:r>
      <w:r>
        <w:t xml:space="preserve">A copy </w:t>
      </w:r>
      <w:r w:rsidR="00852DDE">
        <w:t xml:space="preserve">of each contribution </w:t>
      </w:r>
      <w:r>
        <w:t>should also be sent to the Chairmen of the relevant Working Parties and to the Chairman and Vice-Chairmen of Study Group 7. The pertinent addresses can be found on:</w:t>
      </w:r>
    </w:p>
    <w:p w:rsidR="0081014E" w:rsidRDefault="00AE7DA3">
      <w:pPr>
        <w:spacing w:after="120"/>
        <w:jc w:val="center"/>
      </w:pPr>
      <w:hyperlink r:id="rId12" w:history="1">
        <w:r w:rsidR="0081014E" w:rsidRPr="003E1C9D">
          <w:rPr>
            <w:rStyle w:val="Hyperlink"/>
          </w:rPr>
          <w:t>http://www-br/cgi-bin/htsh/compass/cvc_wptg_list.sh</w:t>
        </w:r>
      </w:hyperlink>
    </w:p>
    <w:bookmarkStart w:id="3" w:name="OLE_LINK1"/>
    <w:bookmarkStart w:id="4" w:name="OLE_LINK2"/>
    <w:p w:rsidR="0081014E" w:rsidRDefault="00AE7DA3">
      <w:pPr>
        <w:jc w:val="center"/>
      </w:pPr>
      <w:r>
        <w:fldChar w:fldCharType="begin"/>
      </w:r>
      <w:r w:rsidR="0081014E">
        <w:instrText xml:space="preserve"> HYPERLINK "http://www.itu.int/cgi-bin/htsh/compass/cvc.param.sh?acvty_code=sg7" </w:instrText>
      </w:r>
      <w:r>
        <w:fldChar w:fldCharType="separate"/>
      </w:r>
      <w:r w:rsidR="0081014E">
        <w:rPr>
          <w:rStyle w:val="Hyperlink"/>
        </w:rPr>
        <w:t>http://www.itu.int/cgi-bin/htsh/compass/cvc.param.sh?acvty_code=sg7</w:t>
      </w:r>
      <w:r>
        <w:fldChar w:fldCharType="end"/>
      </w:r>
    </w:p>
    <w:bookmarkEnd w:id="3"/>
    <w:bookmarkEnd w:id="4"/>
    <w:p w:rsidR="0081014E" w:rsidRPr="00F44034" w:rsidRDefault="0081014E">
      <w:pPr>
        <w:pStyle w:val="Headingb"/>
        <w:spacing w:before="360"/>
      </w:pPr>
      <w:r w:rsidRPr="00F44034">
        <w:t>Participation/Visa requirements</w:t>
      </w:r>
    </w:p>
    <w:p w:rsidR="0081014E" w:rsidRDefault="0081014E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 w:rsidR="000F19E1"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Each Member State/Sector Member/Associate was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>. The list of designated focal points (</w:t>
      </w:r>
      <w:proofErr w:type="spellStart"/>
      <w:r w:rsidRPr="00053919">
        <w:rPr>
          <w:szCs w:val="24"/>
        </w:rPr>
        <w:t>DFPs</w:t>
      </w:r>
      <w:proofErr w:type="spellEnd"/>
      <w:r w:rsidRPr="00053919">
        <w:rPr>
          <w:szCs w:val="24"/>
        </w:rPr>
        <w:t xml:space="preserve">) </w:t>
      </w:r>
      <w:r w:rsidR="00B84DAC">
        <w:rPr>
          <w:szCs w:val="24"/>
        </w:rPr>
        <w:t xml:space="preserve">and detailed information regarding visa requirements </w:t>
      </w:r>
      <w:r w:rsidRPr="00053919">
        <w:rPr>
          <w:szCs w:val="24"/>
        </w:rPr>
        <w:t xml:space="preserve">is available on the </w:t>
      </w:r>
      <w:r w:rsidR="00852DDE">
        <w:rPr>
          <w:b/>
          <w:bCs/>
          <w:szCs w:val="24"/>
        </w:rPr>
        <w:t xml:space="preserve">ITU-R </w:t>
      </w:r>
      <w:r>
        <w:rPr>
          <w:b/>
          <w:bCs/>
          <w:szCs w:val="24"/>
        </w:rPr>
        <w:t xml:space="preserve">Member </w:t>
      </w:r>
      <w:r w:rsidRPr="00053919">
        <w:rPr>
          <w:b/>
          <w:bCs/>
          <w:szCs w:val="24"/>
        </w:rPr>
        <w:t>Information</w:t>
      </w:r>
      <w:r w:rsidRPr="00053919">
        <w:rPr>
          <w:szCs w:val="24"/>
        </w:rPr>
        <w:t xml:space="preserve"> </w:t>
      </w:r>
      <w:r>
        <w:rPr>
          <w:b/>
          <w:bCs/>
          <w:szCs w:val="24"/>
        </w:rPr>
        <w:t xml:space="preserve">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81014E" w:rsidRDefault="00AE7DA3">
      <w:pPr>
        <w:spacing w:before="240"/>
        <w:jc w:val="center"/>
        <w:rPr>
          <w:szCs w:val="24"/>
        </w:rPr>
      </w:pPr>
      <w:hyperlink r:id="rId13" w:history="1">
        <w:r w:rsidR="0081014E" w:rsidRPr="00053919">
          <w:rPr>
            <w:rStyle w:val="Hyperlink"/>
            <w:szCs w:val="24"/>
          </w:rPr>
          <w:t>http://www.itu.int/ITU-R/go/delegate-reg-info/en</w:t>
        </w:r>
      </w:hyperlink>
    </w:p>
    <w:p w:rsidR="00B84DAC" w:rsidRPr="00053919" w:rsidRDefault="00B84DAC">
      <w:pPr>
        <w:spacing w:before="240"/>
        <w:jc w:val="center"/>
        <w:rPr>
          <w:szCs w:val="24"/>
        </w:rPr>
      </w:pPr>
    </w:p>
    <w:p w:rsidR="0081014E" w:rsidRPr="00053919" w:rsidRDefault="0081014E" w:rsidP="00852DDE">
      <w:r w:rsidRPr="00053919"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08:30 hours on the first day of </w:t>
      </w:r>
      <w:r w:rsidR="00B84DAC">
        <w:rPr>
          <w:color w:val="000000"/>
        </w:rPr>
        <w:t>each</w:t>
      </w:r>
      <w:r w:rsidRPr="00053919">
        <w:rPr>
          <w:color w:val="000000"/>
        </w:rPr>
        <w:t xml:space="preserve"> meeting at the entrance of the </w:t>
      </w:r>
      <w:proofErr w:type="spellStart"/>
      <w:r w:rsidRPr="00053919">
        <w:rPr>
          <w:color w:val="000000"/>
        </w:rPr>
        <w:t>Montbrillant</w:t>
      </w:r>
      <w:proofErr w:type="spellEnd"/>
      <w:r w:rsidRPr="00053919">
        <w:rPr>
          <w:color w:val="000000"/>
        </w:rPr>
        <w:t xml:space="preserve"> building. Please note that</w:t>
      </w:r>
      <w:r w:rsidR="00B84DAC">
        <w:rPr>
          <w:color w:val="000000"/>
        </w:rPr>
        <w:t xml:space="preserve">, at this time, </w:t>
      </w:r>
      <w:r w:rsidRPr="00053919">
        <w:rPr>
          <w:color w:val="000000"/>
        </w:rPr>
        <w:t>the confirmation of registration sent to each delegate/participant by e-mail must be presented, together with photo identific</w:t>
      </w:r>
      <w:r w:rsidR="00E1019A">
        <w:rPr>
          <w:color w:val="000000"/>
        </w:rPr>
        <w:t>ation, in </w:t>
      </w:r>
      <w:r w:rsidRPr="00053919">
        <w:rPr>
          <w:color w:val="000000"/>
        </w:rPr>
        <w:t>order to receive a badge.</w:t>
      </w:r>
    </w:p>
    <w:p w:rsidR="0081014E" w:rsidRPr="00053919" w:rsidRDefault="0081014E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4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81014E" w:rsidRDefault="0081014E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en-US"/>
        </w:rPr>
      </w:pPr>
      <w:r>
        <w:tab/>
      </w:r>
      <w:r>
        <w:rPr>
          <w:lang w:val="en-US"/>
        </w:rPr>
        <w:t>V. Timofeev</w:t>
      </w:r>
    </w:p>
    <w:p w:rsidR="0081014E" w:rsidRPr="00E1019A" w:rsidRDefault="0081014E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  <w:rPr>
          <w:lang w:val="en-US"/>
        </w:rPr>
      </w:pPr>
      <w:r>
        <w:rPr>
          <w:lang w:val="en-US"/>
        </w:rPr>
        <w:tab/>
      </w:r>
      <w:r w:rsidRPr="00E1019A">
        <w:rPr>
          <w:lang w:val="en-US"/>
        </w:rPr>
        <w:t>Director, Radiocommunication Bureau</w:t>
      </w:r>
    </w:p>
    <w:p w:rsidR="0081014E" w:rsidRDefault="0081014E" w:rsidP="00934ACF">
      <w:pPr>
        <w:tabs>
          <w:tab w:val="center" w:pos="7939"/>
          <w:tab w:val="right" w:pos="8505"/>
        </w:tabs>
        <w:rPr>
          <w:lang w:val="en-US"/>
        </w:rPr>
      </w:pPr>
      <w:r>
        <w:rPr>
          <w:b/>
          <w:bCs/>
          <w:lang w:val="en-US"/>
        </w:rPr>
        <w:t>Annex</w:t>
      </w:r>
      <w:r>
        <w:rPr>
          <w:lang w:val="en-US"/>
        </w:rPr>
        <w:t>:</w:t>
      </w:r>
      <w:r w:rsidR="00934ACF">
        <w:rPr>
          <w:lang w:val="en-US"/>
        </w:rPr>
        <w:tab/>
      </w:r>
      <w:r>
        <w:rPr>
          <w:lang w:val="en-US"/>
        </w:rPr>
        <w:t>1</w:t>
      </w:r>
    </w:p>
    <w:p w:rsidR="0081014E" w:rsidRDefault="0081014E">
      <w:pPr>
        <w:tabs>
          <w:tab w:val="left" w:pos="284"/>
          <w:tab w:val="left" w:pos="568"/>
        </w:tabs>
        <w:spacing w:before="240" w:after="180"/>
        <w:rPr>
          <w:sz w:val="16"/>
          <w:u w:val="single"/>
          <w:lang w:val="en-US"/>
        </w:rPr>
      </w:pPr>
      <w:r>
        <w:rPr>
          <w:sz w:val="16"/>
          <w:u w:val="single"/>
          <w:lang w:val="en-US"/>
        </w:rPr>
        <w:t>Distribution:</w:t>
      </w:r>
    </w:p>
    <w:p w:rsidR="0081014E" w:rsidRDefault="00E1019A" w:rsidP="00E1019A">
      <w:pPr>
        <w:tabs>
          <w:tab w:val="left" w:pos="284"/>
        </w:tabs>
        <w:ind w:left="284" w:hanging="284"/>
        <w:rPr>
          <w:sz w:val="16"/>
        </w:rPr>
      </w:pPr>
      <w:r>
        <w:rPr>
          <w:sz w:val="16"/>
          <w:szCs w:val="16"/>
        </w:rPr>
        <w:t>–</w:t>
      </w:r>
      <w:r w:rsidR="0081014E">
        <w:rPr>
          <w:sz w:val="16"/>
          <w:szCs w:val="16"/>
        </w:rPr>
        <w:tab/>
        <w:t>Administrations of Member States of the ITU and Radiocommunication Sector Members participating in the work of</w:t>
      </w:r>
      <w:r>
        <w:rPr>
          <w:sz w:val="16"/>
          <w:szCs w:val="16"/>
        </w:rPr>
        <w:t xml:space="preserve"> Radiocommunication</w:t>
      </w:r>
      <w:r>
        <w:rPr>
          <w:sz w:val="16"/>
          <w:szCs w:val="16"/>
        </w:rPr>
        <w:br/>
      </w:r>
      <w:r w:rsidR="0081014E">
        <w:rPr>
          <w:sz w:val="16"/>
          <w:szCs w:val="16"/>
        </w:rPr>
        <w:t>Study Group</w:t>
      </w:r>
      <w:r w:rsidR="0081014E">
        <w:rPr>
          <w:sz w:val="16"/>
        </w:rPr>
        <w:t xml:space="preserve"> 7</w:t>
      </w:r>
    </w:p>
    <w:p w:rsidR="0081014E" w:rsidRDefault="0081014E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ITU-R Associates participating in the work of Radiocommunication Study Group 7</w:t>
      </w:r>
    </w:p>
    <w:p w:rsidR="0081014E" w:rsidRDefault="0081014E">
      <w:pPr>
        <w:tabs>
          <w:tab w:val="left" w:pos="284"/>
        </w:tabs>
        <w:spacing w:before="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Chairman and Vice-Chairmen of Radiocommunication Study Group 7</w:t>
      </w:r>
    </w:p>
    <w:p w:rsidR="0081014E" w:rsidRDefault="00E1019A" w:rsidP="00E1019A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 w:rsidR="0081014E">
        <w:tab/>
      </w:r>
      <w:r w:rsidR="0081014E">
        <w:rPr>
          <w:sz w:val="16"/>
        </w:rPr>
        <w:t>Secretary General of the ITU, Director of the Telecommunication Standardization Bureau, Director of the</w:t>
      </w:r>
      <w:r>
        <w:rPr>
          <w:sz w:val="16"/>
        </w:rPr>
        <w:t xml:space="preserve"> </w:t>
      </w:r>
      <w:r w:rsidR="0081014E">
        <w:rPr>
          <w:sz w:val="16"/>
        </w:rPr>
        <w:t>Telecommunication Development Bureau</w:t>
      </w:r>
    </w:p>
    <w:p w:rsidR="00E1019A" w:rsidRDefault="0081014E" w:rsidP="00E1019A">
      <w:pPr>
        <w:pStyle w:val="AnnexNo"/>
        <w:rPr>
          <w:lang w:val="en-US"/>
        </w:rPr>
      </w:pPr>
      <w:r>
        <w:rPr>
          <w:sz w:val="16"/>
          <w:lang w:val="en-US"/>
        </w:rPr>
        <w:br w:type="page"/>
      </w:r>
      <w:r>
        <w:rPr>
          <w:lang w:val="en-US"/>
        </w:rPr>
        <w:t>A</w:t>
      </w:r>
      <w:r w:rsidR="00934ACF">
        <w:rPr>
          <w:lang w:val="en-US"/>
        </w:rPr>
        <w:t>nnex</w:t>
      </w:r>
      <w:r>
        <w:rPr>
          <w:lang w:val="en-US"/>
        </w:rPr>
        <w:t xml:space="preserve"> 1</w:t>
      </w:r>
    </w:p>
    <w:p w:rsidR="0081014E" w:rsidRPr="00E1019A" w:rsidRDefault="0081014E" w:rsidP="00E1019A">
      <w:pPr>
        <w:pStyle w:val="AnnexTitle"/>
        <w:rPr>
          <w:sz w:val="28"/>
          <w:szCs w:val="28"/>
        </w:rPr>
      </w:pPr>
      <w:r w:rsidRPr="00E1019A">
        <w:rPr>
          <w:sz w:val="28"/>
          <w:szCs w:val="28"/>
        </w:rPr>
        <w:t xml:space="preserve">Draft agenda for the meetings of Working Parties </w:t>
      </w:r>
      <w:r w:rsidR="00E82E5D" w:rsidRPr="00E1019A">
        <w:rPr>
          <w:sz w:val="28"/>
          <w:szCs w:val="28"/>
        </w:rPr>
        <w:t xml:space="preserve">7A, </w:t>
      </w:r>
      <w:r w:rsidRPr="00E1019A">
        <w:rPr>
          <w:sz w:val="28"/>
          <w:szCs w:val="28"/>
        </w:rPr>
        <w:t>7B, 7C and 7D</w:t>
      </w:r>
    </w:p>
    <w:p w:rsidR="0081014E" w:rsidRDefault="0081014E" w:rsidP="00E82E5D">
      <w:pPr>
        <w:spacing w:before="240"/>
        <w:jc w:val="center"/>
        <w:rPr>
          <w:position w:val="6"/>
        </w:rPr>
      </w:pPr>
      <w:r>
        <w:rPr>
          <w:position w:val="6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position w:val="6"/>
            </w:rPr>
            <w:t>Geneva</w:t>
          </w:r>
        </w:smartTag>
      </w:smartTag>
      <w:r>
        <w:rPr>
          <w:position w:val="6"/>
        </w:rPr>
        <w:t xml:space="preserve">, </w:t>
      </w:r>
      <w:r w:rsidR="00E1019A">
        <w:rPr>
          <w:position w:val="6"/>
        </w:rPr>
        <w:t>5-</w:t>
      </w:r>
      <w:r w:rsidR="00E82E5D">
        <w:rPr>
          <w:position w:val="6"/>
        </w:rPr>
        <w:t>11 October</w:t>
      </w:r>
      <w:r w:rsidR="00534263">
        <w:rPr>
          <w:position w:val="6"/>
        </w:rPr>
        <w:t xml:space="preserve"> 2010</w:t>
      </w:r>
      <w:r>
        <w:rPr>
          <w:position w:val="6"/>
        </w:rPr>
        <w:t>)</w:t>
      </w:r>
    </w:p>
    <w:p w:rsidR="0081014E" w:rsidRDefault="0081014E">
      <w:pPr>
        <w:jc w:val="center"/>
        <w:rPr>
          <w:position w:val="6"/>
        </w:rPr>
      </w:pPr>
    </w:p>
    <w:p w:rsidR="0081014E" w:rsidRDefault="0081014E">
      <w:pPr>
        <w:jc w:val="center"/>
        <w:rPr>
          <w:position w:val="6"/>
        </w:rPr>
      </w:pPr>
    </w:p>
    <w:p w:rsidR="0081014E" w:rsidRDefault="0081014E">
      <w:pPr>
        <w:tabs>
          <w:tab w:val="left" w:pos="567"/>
        </w:tabs>
        <w:spacing w:before="136"/>
        <w:rPr>
          <w:position w:val="6"/>
        </w:rPr>
      </w:pPr>
      <w:r>
        <w:rPr>
          <w:b/>
          <w:position w:val="6"/>
        </w:rPr>
        <w:t>1</w:t>
      </w:r>
      <w:r>
        <w:rPr>
          <w:position w:val="6"/>
        </w:rPr>
        <w:tab/>
        <w:t>Introduction by the Chairman</w:t>
      </w:r>
    </w:p>
    <w:p w:rsidR="0081014E" w:rsidRDefault="0081014E">
      <w:pPr>
        <w:tabs>
          <w:tab w:val="left" w:pos="567"/>
        </w:tabs>
        <w:spacing w:before="240"/>
        <w:rPr>
          <w:position w:val="6"/>
        </w:rPr>
      </w:pPr>
      <w:r>
        <w:rPr>
          <w:b/>
          <w:position w:val="6"/>
        </w:rPr>
        <w:t>2</w:t>
      </w:r>
      <w:r>
        <w:rPr>
          <w:position w:val="6"/>
        </w:rPr>
        <w:tab/>
        <w:t>Approval of the agenda</w:t>
      </w:r>
    </w:p>
    <w:p w:rsidR="0081014E" w:rsidRDefault="0081014E">
      <w:pPr>
        <w:tabs>
          <w:tab w:val="left" w:pos="567"/>
        </w:tabs>
        <w:spacing w:before="240"/>
        <w:rPr>
          <w:position w:val="6"/>
        </w:rPr>
      </w:pPr>
      <w:r>
        <w:rPr>
          <w:b/>
          <w:position w:val="6"/>
        </w:rPr>
        <w:t>3</w:t>
      </w:r>
      <w:r>
        <w:rPr>
          <w:position w:val="6"/>
        </w:rPr>
        <w:tab/>
        <w:t>Chairman’s progress Report</w:t>
      </w:r>
    </w:p>
    <w:p w:rsidR="0081014E" w:rsidRDefault="0081014E">
      <w:pPr>
        <w:tabs>
          <w:tab w:val="left" w:pos="567"/>
        </w:tabs>
        <w:spacing w:before="240"/>
        <w:rPr>
          <w:position w:val="6"/>
        </w:rPr>
      </w:pPr>
      <w:r>
        <w:rPr>
          <w:b/>
          <w:position w:val="6"/>
        </w:rPr>
        <w:t>4</w:t>
      </w:r>
      <w:r>
        <w:rPr>
          <w:position w:val="6"/>
        </w:rPr>
        <w:tab/>
        <w:t>Status of Questions assigned to the Working Party and related work</w:t>
      </w:r>
    </w:p>
    <w:p w:rsidR="0081014E" w:rsidRDefault="0081014E">
      <w:pPr>
        <w:tabs>
          <w:tab w:val="left" w:pos="567"/>
        </w:tabs>
        <w:spacing w:before="240"/>
      </w:pPr>
      <w:r>
        <w:rPr>
          <w:b/>
        </w:rPr>
        <w:t>5</w:t>
      </w:r>
      <w:r>
        <w:tab/>
        <w:t>Work programme for the meeting</w:t>
      </w:r>
    </w:p>
    <w:p w:rsidR="0081014E" w:rsidRDefault="0081014E">
      <w:pPr>
        <w:tabs>
          <w:tab w:val="left" w:pos="567"/>
        </w:tabs>
        <w:spacing w:before="240"/>
      </w:pPr>
      <w:r>
        <w:rPr>
          <w:b/>
        </w:rPr>
        <w:t>6</w:t>
      </w:r>
      <w:r>
        <w:tab/>
        <w:t>Introduction of input documents</w:t>
      </w:r>
    </w:p>
    <w:p w:rsidR="0081014E" w:rsidRDefault="0081014E">
      <w:pPr>
        <w:tabs>
          <w:tab w:val="left" w:pos="567"/>
        </w:tabs>
        <w:spacing w:before="240"/>
      </w:pPr>
      <w:r>
        <w:rPr>
          <w:b/>
        </w:rPr>
        <w:t>7</w:t>
      </w:r>
      <w:r>
        <w:tab/>
        <w:t>Establishment of working groups and attribution of documents</w:t>
      </w:r>
    </w:p>
    <w:p w:rsidR="0081014E" w:rsidRPr="00CB2A31" w:rsidRDefault="0081014E" w:rsidP="00805270">
      <w:pPr>
        <w:tabs>
          <w:tab w:val="left" w:pos="567"/>
        </w:tabs>
        <w:spacing w:before="240"/>
        <w:ind w:left="567" w:hanging="567"/>
        <w:rPr>
          <w:szCs w:val="24"/>
          <w:lang w:val="en-US"/>
        </w:rPr>
      </w:pPr>
      <w:r w:rsidRPr="00CB2A31">
        <w:rPr>
          <w:b/>
          <w:szCs w:val="24"/>
        </w:rPr>
        <w:t>8</w:t>
      </w:r>
      <w:r w:rsidRPr="00CB2A31">
        <w:rPr>
          <w:szCs w:val="24"/>
        </w:rPr>
        <w:tab/>
        <w:t xml:space="preserve">Preparation of output </w:t>
      </w:r>
      <w:r w:rsidR="00805270">
        <w:rPr>
          <w:szCs w:val="24"/>
        </w:rPr>
        <w:t>documents</w:t>
      </w:r>
    </w:p>
    <w:p w:rsidR="0081014E" w:rsidRDefault="0081014E">
      <w:pPr>
        <w:tabs>
          <w:tab w:val="left" w:pos="567"/>
        </w:tabs>
        <w:spacing w:before="240"/>
      </w:pPr>
      <w:r>
        <w:rPr>
          <w:b/>
        </w:rPr>
        <w:t>9</w:t>
      </w:r>
      <w:r>
        <w:tab/>
        <w:t>Discussion of the future work plan</w:t>
      </w:r>
    </w:p>
    <w:p w:rsidR="0081014E" w:rsidRDefault="0081014E">
      <w:pPr>
        <w:tabs>
          <w:tab w:val="left" w:pos="567"/>
        </w:tabs>
        <w:spacing w:before="240"/>
      </w:pPr>
      <w:r>
        <w:rPr>
          <w:b/>
        </w:rPr>
        <w:t>10</w:t>
      </w:r>
      <w:r>
        <w:tab/>
        <w:t>Venue of the next meetings</w:t>
      </w:r>
    </w:p>
    <w:p w:rsidR="0081014E" w:rsidRDefault="0081014E">
      <w:pPr>
        <w:tabs>
          <w:tab w:val="left" w:pos="567"/>
        </w:tabs>
        <w:spacing w:before="240"/>
      </w:pPr>
      <w:r>
        <w:rPr>
          <w:b/>
        </w:rPr>
        <w:t>11</w:t>
      </w:r>
      <w:r>
        <w:tab/>
        <w:t>Any other business</w:t>
      </w:r>
    </w:p>
    <w:p w:rsidR="0081014E" w:rsidRDefault="0081014E"/>
    <w:p w:rsidR="0081014E" w:rsidRDefault="0081014E"/>
    <w:p w:rsidR="0081014E" w:rsidRDefault="0081014E"/>
    <w:tbl>
      <w:tblPr>
        <w:tblW w:w="0" w:type="auto"/>
        <w:jc w:val="center"/>
        <w:tblLook w:val="01E0"/>
      </w:tblPr>
      <w:tblGrid>
        <w:gridCol w:w="2313"/>
        <w:gridCol w:w="2541"/>
        <w:gridCol w:w="2500"/>
        <w:gridCol w:w="2501"/>
      </w:tblGrid>
      <w:tr w:rsidR="00177A56" w:rsidTr="00177A56">
        <w:trPr>
          <w:jc w:val="center"/>
        </w:trPr>
        <w:tc>
          <w:tcPr>
            <w:tcW w:w="2313" w:type="dxa"/>
          </w:tcPr>
          <w:p w:rsidR="00177A56" w:rsidRPr="00177A56" w:rsidRDefault="00177A56" w:rsidP="00177A56">
            <w:pPr>
              <w:jc w:val="center"/>
              <w:rPr>
                <w:lang w:val="en-US"/>
              </w:rPr>
            </w:pPr>
            <w:r w:rsidRPr="00177A56">
              <w:rPr>
                <w:lang w:val="en-US"/>
              </w:rPr>
              <w:t>R. BEARD</w:t>
            </w:r>
            <w:r w:rsidRPr="00177A56">
              <w:rPr>
                <w:lang w:val="en-US"/>
              </w:rPr>
              <w:br/>
              <w:t>Chairman, WP 7A</w:t>
            </w:r>
          </w:p>
        </w:tc>
        <w:tc>
          <w:tcPr>
            <w:tcW w:w="2541" w:type="dxa"/>
          </w:tcPr>
          <w:p w:rsidR="00177A56" w:rsidRDefault="00177A56" w:rsidP="00177A56">
            <w:pPr>
              <w:jc w:val="center"/>
            </w:pPr>
            <w:r w:rsidRPr="00177A56">
              <w:rPr>
                <w:lang w:val="en-US"/>
              </w:rPr>
              <w:t>B. KAUFMAN</w:t>
            </w:r>
            <w:r w:rsidRPr="00177A56">
              <w:rPr>
                <w:lang w:val="en-US"/>
              </w:rPr>
              <w:br/>
            </w:r>
            <w:r>
              <w:t>Chairman, WP 7B</w:t>
            </w:r>
          </w:p>
        </w:tc>
        <w:tc>
          <w:tcPr>
            <w:tcW w:w="2500" w:type="dxa"/>
          </w:tcPr>
          <w:p w:rsidR="00177A56" w:rsidRDefault="00177A56" w:rsidP="00177A56">
            <w:pPr>
              <w:jc w:val="center"/>
            </w:pPr>
            <w:r>
              <w:t xml:space="preserve">E. </w:t>
            </w:r>
            <w:proofErr w:type="spellStart"/>
            <w:r>
              <w:t>MARELLI</w:t>
            </w:r>
            <w:proofErr w:type="spellEnd"/>
            <w:r>
              <w:br/>
              <w:t>Chairman, WP 7C</w:t>
            </w:r>
          </w:p>
        </w:tc>
        <w:tc>
          <w:tcPr>
            <w:tcW w:w="2501" w:type="dxa"/>
          </w:tcPr>
          <w:p w:rsidR="00177A56" w:rsidRDefault="00577357" w:rsidP="00177A56">
            <w:pPr>
              <w:jc w:val="center"/>
            </w:pPr>
            <w:r>
              <w:t xml:space="preserve">A. </w:t>
            </w:r>
            <w:proofErr w:type="spellStart"/>
            <w:r>
              <w:t>TZOUMIS</w:t>
            </w:r>
            <w:proofErr w:type="spellEnd"/>
            <w:r w:rsidR="00177A56">
              <w:br/>
              <w:t>Chairman, WP 7D</w:t>
            </w:r>
          </w:p>
        </w:tc>
      </w:tr>
    </w:tbl>
    <w:p w:rsidR="0081014E" w:rsidRDefault="0081014E"/>
    <w:p w:rsidR="0081014E" w:rsidRDefault="0081014E"/>
    <w:p w:rsidR="00E1019A" w:rsidRDefault="00E1019A"/>
    <w:p w:rsidR="00E1019A" w:rsidRDefault="00E1019A" w:rsidP="00E1019A">
      <w:pPr>
        <w:jc w:val="center"/>
      </w:pPr>
      <w:r>
        <w:t>________________</w:t>
      </w:r>
    </w:p>
    <w:sectPr w:rsidR="00E1019A" w:rsidSect="00E758A7">
      <w:headerReference w:type="even" r:id="rId15"/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F6" w:rsidRDefault="00CD46F6">
      <w:r>
        <w:separator/>
      </w:r>
    </w:p>
    <w:p w:rsidR="00CD46F6" w:rsidRDefault="00CD46F6"/>
  </w:endnote>
  <w:endnote w:type="continuationSeparator" w:id="0">
    <w:p w:rsidR="00CD46F6" w:rsidRDefault="00CD46F6">
      <w:r>
        <w:continuationSeparator/>
      </w:r>
    </w:p>
    <w:p w:rsidR="00CD46F6" w:rsidRDefault="00CD46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5D" w:rsidRDefault="00AE7DA3" w:rsidP="001E4D28">
    <w:pPr>
      <w:pStyle w:val="Footer"/>
    </w:pPr>
    <w:fldSimple w:instr=" FILENAME  \p  \* MERGEFORMAT ">
      <w:r w:rsidR="00805270">
        <w:t>Y:\APP\BR\CIRCS_DMS\LCCE\SG7\53\053e.docx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7"/>
      <w:gridCol w:w="2391"/>
      <w:gridCol w:w="2294"/>
    </w:tblGrid>
    <w:tr w:rsidR="0088675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8675D" w:rsidRDefault="0088675D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8675D" w:rsidRDefault="0088675D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8675D" w:rsidRDefault="0088675D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8675D" w:rsidRDefault="0088675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8675D">
      <w:trPr>
        <w:cantSplit/>
      </w:trPr>
      <w:tc>
        <w:tcPr>
          <w:tcW w:w="1062" w:type="pct"/>
        </w:tcPr>
        <w:p w:rsidR="0088675D" w:rsidRDefault="0088675D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88675D" w:rsidRDefault="0088675D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8675D" w:rsidRDefault="0088675D">
          <w:pPr>
            <w:pStyle w:val="itu"/>
          </w:pPr>
          <w:r>
            <w:t xml:space="preserve">Telegram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88675D" w:rsidRDefault="0088675D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8675D">
      <w:trPr>
        <w:cantSplit/>
      </w:trPr>
      <w:tc>
        <w:tcPr>
          <w:tcW w:w="1062" w:type="pct"/>
        </w:tcPr>
        <w:p w:rsidR="0088675D" w:rsidRDefault="0088675D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smartTag w:uri="urn:schemas-microsoft-com:office:smarttags" w:element="PlaceName">
                <w:r>
                  <w:t>Switzerland</w:t>
                </w:r>
              </w:smartTag>
            </w:smartTag>
          </w:smartTag>
        </w:p>
      </w:tc>
      <w:tc>
        <w:tcPr>
          <w:tcW w:w="1583" w:type="pct"/>
        </w:tcPr>
        <w:p w:rsidR="0088675D" w:rsidRDefault="0088675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8675D" w:rsidRDefault="0088675D">
          <w:pPr>
            <w:pStyle w:val="itu"/>
          </w:pPr>
        </w:p>
      </w:tc>
      <w:tc>
        <w:tcPr>
          <w:tcW w:w="1131" w:type="pct"/>
        </w:tcPr>
        <w:p w:rsidR="0088675D" w:rsidRDefault="0088675D">
          <w:pPr>
            <w:pStyle w:val="itu"/>
          </w:pPr>
        </w:p>
      </w:tc>
    </w:tr>
  </w:tbl>
  <w:p w:rsidR="00000000" w:rsidRDefault="00577357">
    <w:pPr>
      <w:pStyle w:val="Footer"/>
      <w:tabs>
        <w:tab w:val="clear" w:pos="5954"/>
        <w:tab w:val="right" w:pos="8220"/>
      </w:tabs>
      <w:rPr>
        <w:rPrChange w:id="10" w:author="mostyn" w:date="2008-06-27T11:49:00Z">
          <w:rPr>
            <w:lang w:val="es-ES_tradnl"/>
          </w:rPr>
        </w:rPrChange>
      </w:rPr>
      <w:pPrChange w:id="11" w:author="mostyn" w:date="2008-06-27T11:49:00Z">
        <w:pPr>
          <w:spacing w:before="0"/>
        </w:pPr>
      </w:pPrChange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F6" w:rsidRDefault="00CD46F6">
      <w:r>
        <w:t>____________________</w:t>
      </w:r>
    </w:p>
    <w:p w:rsidR="00CD46F6" w:rsidRDefault="00CD46F6"/>
  </w:footnote>
  <w:footnote w:type="continuationSeparator" w:id="0">
    <w:p w:rsidR="00CD46F6" w:rsidRDefault="00CD46F6">
      <w:r>
        <w:continuationSeparator/>
      </w:r>
    </w:p>
    <w:p w:rsidR="00CD46F6" w:rsidRDefault="00CD46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7DA3">
    <w:pPr>
      <w:pStyle w:val="Header"/>
      <w:framePr w:wrap="around" w:vAnchor="text" w:hAnchor="margin" w:xAlign="center" w:y="1"/>
      <w:numPr>
        <w:ins w:id="5" w:author="mostyn" w:date="2008-06-27T11:49:00Z"/>
      </w:numPr>
      <w:rPr>
        <w:ins w:id="6" w:author="mostyn" w:date="2008-06-27T11:49:00Z"/>
        <w:rStyle w:val="PageNumber"/>
        <w:sz w:val="24"/>
      </w:rPr>
      <w:pPrChange w:id="7" w:author="mostyn" w:date="2008-06-27T11:49:00Z">
        <w:pPr>
          <w:pStyle w:val="Header"/>
        </w:pPr>
      </w:pPrChange>
    </w:pPr>
    <w:ins w:id="8" w:author="mostyn" w:date="2008-06-27T11:49:00Z">
      <w:r>
        <w:rPr>
          <w:rStyle w:val="PageNumber"/>
        </w:rPr>
        <w:fldChar w:fldCharType="begin"/>
      </w:r>
      <w:r w:rsidR="0088675D"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88675D">
      <w:rPr>
        <w:rStyle w:val="PageNumber"/>
        <w:noProof/>
      </w:rPr>
      <w:t>- 3 -</w:t>
    </w:r>
    <w:ins w:id="9" w:author="mostyn" w:date="2008-06-27T11:49:00Z">
      <w:r>
        <w:rPr>
          <w:rStyle w:val="PageNumber"/>
        </w:rPr>
        <w:fldChar w:fldCharType="end"/>
      </w:r>
    </w:ins>
  </w:p>
  <w:p w:rsidR="0088675D" w:rsidRDefault="008867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5D" w:rsidRDefault="00AE7DA3" w:rsidP="001E5C48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8675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7357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88675D" w:rsidRPr="001E15AA" w:rsidRDefault="0088675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14E"/>
    <w:rsid w:val="000F19E1"/>
    <w:rsid w:val="00177A56"/>
    <w:rsid w:val="001E4D28"/>
    <w:rsid w:val="001E5C48"/>
    <w:rsid w:val="002303EC"/>
    <w:rsid w:val="0028299A"/>
    <w:rsid w:val="004B030A"/>
    <w:rsid w:val="004C76DB"/>
    <w:rsid w:val="00534263"/>
    <w:rsid w:val="00577357"/>
    <w:rsid w:val="00676F7D"/>
    <w:rsid w:val="00805270"/>
    <w:rsid w:val="0081014E"/>
    <w:rsid w:val="00852DDE"/>
    <w:rsid w:val="00855AAD"/>
    <w:rsid w:val="008674F6"/>
    <w:rsid w:val="0088675D"/>
    <w:rsid w:val="00934ACF"/>
    <w:rsid w:val="009E0D24"/>
    <w:rsid w:val="00A94100"/>
    <w:rsid w:val="00AB0C96"/>
    <w:rsid w:val="00AE5883"/>
    <w:rsid w:val="00AE7DA3"/>
    <w:rsid w:val="00B84DAC"/>
    <w:rsid w:val="00BA2D2E"/>
    <w:rsid w:val="00C752C3"/>
    <w:rsid w:val="00CB2A31"/>
    <w:rsid w:val="00CD46F6"/>
    <w:rsid w:val="00CE0291"/>
    <w:rsid w:val="00DB0F65"/>
    <w:rsid w:val="00DD2848"/>
    <w:rsid w:val="00E1019A"/>
    <w:rsid w:val="00E52A18"/>
    <w:rsid w:val="00E758A7"/>
    <w:rsid w:val="00E8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8A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,Section of paper"/>
    <w:basedOn w:val="Normal"/>
    <w:next w:val="Normal"/>
    <w:qFormat/>
    <w:rsid w:val="00E758A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758A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758A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758A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758A7"/>
    <w:pPr>
      <w:outlineLvl w:val="4"/>
    </w:pPr>
  </w:style>
  <w:style w:type="paragraph" w:styleId="Heading6">
    <w:name w:val="heading 6"/>
    <w:basedOn w:val="Heading4"/>
    <w:next w:val="Normal"/>
    <w:qFormat/>
    <w:rsid w:val="00E758A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758A7"/>
    <w:pPr>
      <w:outlineLvl w:val="6"/>
    </w:pPr>
  </w:style>
  <w:style w:type="paragraph" w:styleId="Heading8">
    <w:name w:val="heading 8"/>
    <w:basedOn w:val="Heading6"/>
    <w:next w:val="Normal"/>
    <w:qFormat/>
    <w:rsid w:val="00E758A7"/>
    <w:pPr>
      <w:outlineLvl w:val="7"/>
    </w:pPr>
  </w:style>
  <w:style w:type="paragraph" w:styleId="Heading9">
    <w:name w:val="heading 9"/>
    <w:basedOn w:val="Heading6"/>
    <w:next w:val="Normal"/>
    <w:qFormat/>
    <w:rsid w:val="00E758A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E758A7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758A7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758A7"/>
  </w:style>
  <w:style w:type="paragraph" w:customStyle="1" w:styleId="Figure">
    <w:name w:val="Figure"/>
    <w:basedOn w:val="Normal"/>
    <w:next w:val="FigureNotitle"/>
    <w:rsid w:val="00E758A7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E758A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758A7"/>
  </w:style>
  <w:style w:type="paragraph" w:customStyle="1" w:styleId="FigureNotitle">
    <w:name w:val="Figure_No &amp; title"/>
    <w:basedOn w:val="Normal"/>
    <w:next w:val="Normalaftertitle"/>
    <w:rsid w:val="00E758A7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758A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E758A7"/>
    <w:rPr>
      <w:b w:val="0"/>
    </w:rPr>
  </w:style>
  <w:style w:type="paragraph" w:customStyle="1" w:styleId="ASN1">
    <w:name w:val="ASN.1"/>
    <w:basedOn w:val="Normal"/>
    <w:rsid w:val="00E758A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758A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E758A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758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758A7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E758A7"/>
  </w:style>
  <w:style w:type="paragraph" w:customStyle="1" w:styleId="Call">
    <w:name w:val="Call"/>
    <w:basedOn w:val="Normal"/>
    <w:next w:val="Normal"/>
    <w:rsid w:val="00E758A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758A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758A7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E758A7"/>
  </w:style>
  <w:style w:type="paragraph" w:customStyle="1" w:styleId="RecNoBR">
    <w:name w:val="Rec_No_BR"/>
    <w:basedOn w:val="Normal"/>
    <w:next w:val="Rectitle"/>
    <w:rsid w:val="00E758A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758A7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E758A7"/>
  </w:style>
  <w:style w:type="paragraph" w:customStyle="1" w:styleId="Questiontitle">
    <w:name w:val="Question_title"/>
    <w:basedOn w:val="Rectitle"/>
    <w:next w:val="Questionref"/>
    <w:rsid w:val="00E758A7"/>
  </w:style>
  <w:style w:type="paragraph" w:customStyle="1" w:styleId="Questionref">
    <w:name w:val="Question_ref"/>
    <w:basedOn w:val="Recref"/>
    <w:next w:val="Questiondate"/>
    <w:rsid w:val="00E758A7"/>
  </w:style>
  <w:style w:type="paragraph" w:customStyle="1" w:styleId="Recref">
    <w:name w:val="Rec_ref"/>
    <w:basedOn w:val="Normal"/>
    <w:next w:val="Recdate"/>
    <w:rsid w:val="00E758A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758A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758A7"/>
  </w:style>
  <w:style w:type="character" w:styleId="EndnoteReference">
    <w:name w:val="endnote reference"/>
    <w:basedOn w:val="DefaultParagraphFont"/>
    <w:semiHidden/>
    <w:rsid w:val="00E758A7"/>
    <w:rPr>
      <w:vertAlign w:val="superscript"/>
    </w:rPr>
  </w:style>
  <w:style w:type="paragraph" w:customStyle="1" w:styleId="enumlev1">
    <w:name w:val="enumlev1"/>
    <w:basedOn w:val="Normal"/>
    <w:rsid w:val="00E758A7"/>
    <w:pPr>
      <w:spacing w:before="80"/>
      <w:ind w:left="794" w:hanging="794"/>
    </w:pPr>
  </w:style>
  <w:style w:type="paragraph" w:customStyle="1" w:styleId="enumlev2">
    <w:name w:val="enumlev2"/>
    <w:basedOn w:val="enumlev1"/>
    <w:rsid w:val="00E758A7"/>
    <w:pPr>
      <w:ind w:left="1191" w:hanging="397"/>
    </w:pPr>
  </w:style>
  <w:style w:type="paragraph" w:customStyle="1" w:styleId="enumlev3">
    <w:name w:val="enumlev3"/>
    <w:basedOn w:val="enumlev2"/>
    <w:rsid w:val="00E758A7"/>
    <w:pPr>
      <w:ind w:left="1588"/>
    </w:pPr>
  </w:style>
  <w:style w:type="paragraph" w:customStyle="1" w:styleId="Equation">
    <w:name w:val="Equation"/>
    <w:basedOn w:val="Normal"/>
    <w:rsid w:val="00E758A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758A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758A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758A7"/>
  </w:style>
  <w:style w:type="paragraph" w:customStyle="1" w:styleId="Reptitle">
    <w:name w:val="Rep_title"/>
    <w:basedOn w:val="Rectitle"/>
    <w:next w:val="Repref"/>
    <w:rsid w:val="00E758A7"/>
  </w:style>
  <w:style w:type="paragraph" w:customStyle="1" w:styleId="Repref">
    <w:name w:val="Rep_ref"/>
    <w:basedOn w:val="Recref"/>
    <w:next w:val="Repdate"/>
    <w:rsid w:val="00E758A7"/>
  </w:style>
  <w:style w:type="paragraph" w:customStyle="1" w:styleId="Repdate">
    <w:name w:val="Rep_date"/>
    <w:basedOn w:val="Recdate"/>
    <w:next w:val="Normalaftertitle"/>
    <w:rsid w:val="00E758A7"/>
  </w:style>
  <w:style w:type="paragraph" w:customStyle="1" w:styleId="ResNoBR">
    <w:name w:val="Res_No_BR"/>
    <w:basedOn w:val="RecNoBR"/>
    <w:next w:val="Restitle"/>
    <w:rsid w:val="00E758A7"/>
  </w:style>
  <w:style w:type="paragraph" w:customStyle="1" w:styleId="Restitle">
    <w:name w:val="Res_title"/>
    <w:basedOn w:val="Rectitle"/>
    <w:next w:val="Resref"/>
    <w:rsid w:val="00E758A7"/>
  </w:style>
  <w:style w:type="paragraph" w:customStyle="1" w:styleId="Resref">
    <w:name w:val="Res_ref"/>
    <w:basedOn w:val="Recref"/>
    <w:next w:val="Resdate"/>
    <w:rsid w:val="00E758A7"/>
  </w:style>
  <w:style w:type="paragraph" w:customStyle="1" w:styleId="Resdate">
    <w:name w:val="Res_date"/>
    <w:basedOn w:val="Recdate"/>
    <w:next w:val="Normalaftertitle"/>
    <w:rsid w:val="00E758A7"/>
  </w:style>
  <w:style w:type="paragraph" w:customStyle="1" w:styleId="Section1">
    <w:name w:val="Section_1"/>
    <w:basedOn w:val="Normal"/>
    <w:next w:val="Normal"/>
    <w:rsid w:val="00E758A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E758A7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E758A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758A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758A7"/>
    <w:rPr>
      <w:position w:val="6"/>
      <w:sz w:val="18"/>
    </w:rPr>
  </w:style>
  <w:style w:type="paragraph" w:styleId="FootnoteText">
    <w:name w:val="footnote text"/>
    <w:basedOn w:val="Note"/>
    <w:semiHidden/>
    <w:rsid w:val="00E758A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758A7"/>
    <w:pPr>
      <w:spacing w:before="80"/>
    </w:pPr>
  </w:style>
  <w:style w:type="paragraph" w:styleId="Header">
    <w:name w:val="header"/>
    <w:basedOn w:val="Normal"/>
    <w:rsid w:val="00E758A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758A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758A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758A7"/>
  </w:style>
  <w:style w:type="paragraph" w:styleId="Index2">
    <w:name w:val="index 2"/>
    <w:basedOn w:val="Normal"/>
    <w:next w:val="Normal"/>
    <w:semiHidden/>
    <w:rsid w:val="00E758A7"/>
    <w:pPr>
      <w:ind w:left="283"/>
    </w:pPr>
  </w:style>
  <w:style w:type="paragraph" w:styleId="Index3">
    <w:name w:val="index 3"/>
    <w:basedOn w:val="Normal"/>
    <w:next w:val="Normal"/>
    <w:semiHidden/>
    <w:rsid w:val="00E758A7"/>
    <w:pPr>
      <w:ind w:left="566"/>
    </w:pPr>
  </w:style>
  <w:style w:type="paragraph" w:customStyle="1" w:styleId="Section2">
    <w:name w:val="Section_2"/>
    <w:basedOn w:val="Normal"/>
    <w:next w:val="Normal"/>
    <w:rsid w:val="00E758A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758A7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E758A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E758A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E758A7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758A7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758A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758A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758A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E758A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758A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758A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758A7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E758A7"/>
  </w:style>
  <w:style w:type="character" w:customStyle="1" w:styleId="Recdef">
    <w:name w:val="Rec_def"/>
    <w:basedOn w:val="DefaultParagraphFont"/>
    <w:rsid w:val="00E758A7"/>
    <w:rPr>
      <w:b/>
    </w:rPr>
  </w:style>
  <w:style w:type="paragraph" w:customStyle="1" w:styleId="Reftext">
    <w:name w:val="Ref_text"/>
    <w:basedOn w:val="Normal"/>
    <w:rsid w:val="00E758A7"/>
    <w:pPr>
      <w:ind w:left="794" w:hanging="794"/>
    </w:pPr>
  </w:style>
  <w:style w:type="paragraph" w:customStyle="1" w:styleId="Reftitle">
    <w:name w:val="Ref_title"/>
    <w:basedOn w:val="Normal"/>
    <w:next w:val="Reftext"/>
    <w:rsid w:val="00E758A7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E758A7"/>
  </w:style>
  <w:style w:type="character" w:customStyle="1" w:styleId="Resdef">
    <w:name w:val="Res_def"/>
    <w:basedOn w:val="DefaultParagraphFont"/>
    <w:rsid w:val="00E758A7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E758A7"/>
  </w:style>
  <w:style w:type="paragraph" w:customStyle="1" w:styleId="SectionNo">
    <w:name w:val="Section_No"/>
    <w:basedOn w:val="Normal"/>
    <w:next w:val="Sectiontitle"/>
    <w:rsid w:val="00E758A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758A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758A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758A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E758A7"/>
    <w:rPr>
      <w:b/>
      <w:color w:val="auto"/>
    </w:rPr>
  </w:style>
  <w:style w:type="paragraph" w:customStyle="1" w:styleId="Tablelegend">
    <w:name w:val="Table_legend"/>
    <w:basedOn w:val="Normal"/>
    <w:rsid w:val="00E758A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E758A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E758A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758A7"/>
  </w:style>
  <w:style w:type="paragraph" w:customStyle="1" w:styleId="Title3">
    <w:name w:val="Title 3"/>
    <w:basedOn w:val="Title2"/>
    <w:next w:val="Title4"/>
    <w:rsid w:val="00E758A7"/>
    <w:rPr>
      <w:caps w:val="0"/>
    </w:rPr>
  </w:style>
  <w:style w:type="paragraph" w:customStyle="1" w:styleId="Title4">
    <w:name w:val="Title 4"/>
    <w:basedOn w:val="Title3"/>
    <w:next w:val="Heading1"/>
    <w:rsid w:val="00E758A7"/>
    <w:rPr>
      <w:b/>
    </w:rPr>
  </w:style>
  <w:style w:type="paragraph" w:customStyle="1" w:styleId="toc0">
    <w:name w:val="toc 0"/>
    <w:basedOn w:val="Normal"/>
    <w:next w:val="TOC1"/>
    <w:rsid w:val="00E758A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758A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758A7"/>
    <w:pPr>
      <w:spacing w:before="80"/>
      <w:ind w:left="1531" w:hanging="851"/>
    </w:pPr>
  </w:style>
  <w:style w:type="paragraph" w:styleId="TOC3">
    <w:name w:val="toc 3"/>
    <w:basedOn w:val="TOC2"/>
    <w:semiHidden/>
    <w:rsid w:val="00E758A7"/>
  </w:style>
  <w:style w:type="paragraph" w:styleId="TOC4">
    <w:name w:val="toc 4"/>
    <w:basedOn w:val="TOC3"/>
    <w:semiHidden/>
    <w:rsid w:val="00E758A7"/>
  </w:style>
  <w:style w:type="paragraph" w:styleId="TOC5">
    <w:name w:val="toc 5"/>
    <w:basedOn w:val="TOC4"/>
    <w:semiHidden/>
    <w:rsid w:val="00E758A7"/>
  </w:style>
  <w:style w:type="paragraph" w:styleId="TOC6">
    <w:name w:val="toc 6"/>
    <w:basedOn w:val="TOC4"/>
    <w:semiHidden/>
    <w:rsid w:val="00E758A7"/>
  </w:style>
  <w:style w:type="paragraph" w:styleId="TOC7">
    <w:name w:val="toc 7"/>
    <w:basedOn w:val="TOC4"/>
    <w:semiHidden/>
    <w:rsid w:val="00E758A7"/>
  </w:style>
  <w:style w:type="paragraph" w:styleId="TOC8">
    <w:name w:val="toc 8"/>
    <w:basedOn w:val="TOC4"/>
    <w:semiHidden/>
    <w:rsid w:val="00E758A7"/>
  </w:style>
  <w:style w:type="paragraph" w:customStyle="1" w:styleId="FiguretitleBR">
    <w:name w:val="Figure_title_BR"/>
    <w:basedOn w:val="TabletitleBR"/>
    <w:next w:val="Figurewithouttitle"/>
    <w:rsid w:val="00E758A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758A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E758A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">
    <w:name w:val="Annex_Title"/>
    <w:basedOn w:val="Normal"/>
    <w:next w:val="Normal"/>
    <w:rsid w:val="00E758A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lang w:val="en-US"/>
    </w:rPr>
  </w:style>
  <w:style w:type="character" w:styleId="Hyperlink">
    <w:name w:val="Hyperlink"/>
    <w:basedOn w:val="DefaultParagraphFont"/>
    <w:rsid w:val="00E758A7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E758A7"/>
    <w:pPr>
      <w:keepNext/>
      <w:keepLines/>
      <w:spacing w:before="480" w:after="80"/>
      <w:jc w:val="center"/>
    </w:pPr>
    <w:rPr>
      <w:caps/>
      <w:sz w:val="28"/>
    </w:rPr>
  </w:style>
  <w:style w:type="paragraph" w:styleId="BodyTextIndent">
    <w:name w:val="Body Text Indent"/>
    <w:basedOn w:val="Normal"/>
    <w:rsid w:val="00E758A7"/>
    <w:pPr>
      <w:tabs>
        <w:tab w:val="clear" w:pos="794"/>
        <w:tab w:val="clear" w:pos="1191"/>
        <w:tab w:val="clear" w:pos="1588"/>
        <w:tab w:val="clear" w:pos="1985"/>
        <w:tab w:val="center" w:pos="1701"/>
        <w:tab w:val="center" w:pos="7371"/>
      </w:tabs>
      <w:overflowPunct/>
      <w:autoSpaceDE/>
      <w:autoSpaceDN/>
      <w:adjustRightInd/>
      <w:ind w:left="720"/>
      <w:textAlignment w:val="auto"/>
    </w:pPr>
  </w:style>
  <w:style w:type="character" w:styleId="FollowedHyperlink">
    <w:name w:val="FollowedHyperlink"/>
    <w:basedOn w:val="DefaultParagraphFont"/>
    <w:rsid w:val="00E758A7"/>
    <w:rPr>
      <w:color w:val="606420"/>
      <w:u w:val="single"/>
    </w:rPr>
  </w:style>
  <w:style w:type="paragraph" w:customStyle="1" w:styleId="Char1CharChar1Char">
    <w:name w:val="Char1 Char Char1 Char"/>
    <w:basedOn w:val="Normal"/>
    <w:rsid w:val="00E758A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Strong">
    <w:name w:val="Strong"/>
    <w:basedOn w:val="DefaultParagraphFont"/>
    <w:qFormat/>
    <w:rsid w:val="00E758A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A2D2E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ITU-R/go/delegate-reg-info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-br/cgi-bin/htsh/compass/cvc_wptg_list.s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7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R/go/rsg7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publ/R-QUE-SG07/en" TargetMode="External"/><Relationship Id="rId14" Type="http://schemas.openxmlformats.org/officeDocument/2006/relationships/hyperlink" Target="http://www.itu.int/travel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28BB-17B3-4477-8C3D-AB31E3C8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28</TotalTime>
  <Pages>3</Pages>
  <Words>677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5103</CharactersWithSpaces>
  <SharedDoc>false</SharedDoc>
  <HLinks>
    <vt:vector size="48" baseType="variant">
      <vt:variant>
        <vt:i4>4718675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7733333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http://www.itu.int/cgi-bin/htsh/compass/cvc.param.sh?acvty_code=sg7</vt:lpwstr>
      </vt:variant>
      <vt:variant>
        <vt:lpwstr/>
      </vt:variant>
      <vt:variant>
        <vt:i4>5767263</vt:i4>
      </vt:variant>
      <vt:variant>
        <vt:i4>9</vt:i4>
      </vt:variant>
      <vt:variant>
        <vt:i4>0</vt:i4>
      </vt:variant>
      <vt:variant>
        <vt:i4>5</vt:i4>
      </vt:variant>
      <vt:variant>
        <vt:lpwstr>http://www-br/cgi-bin/htsh/compass/cvc_wptg_list.sh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mailto:rsg7@itu.int</vt:lpwstr>
      </vt:variant>
      <vt:variant>
        <vt:lpwstr/>
      </vt:variant>
      <vt:variant>
        <vt:i4>2949224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http://www.itu.int/ITU-R/go/rsg7/en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http://www.itu.int/publ/R-QUE-SG07/en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mostyn</cp:lastModifiedBy>
  <cp:revision>7</cp:revision>
  <cp:lastPrinted>2010-07-05T09:27:00Z</cp:lastPrinted>
  <dcterms:created xsi:type="dcterms:W3CDTF">2010-07-05T08:54:00Z</dcterms:created>
  <dcterms:modified xsi:type="dcterms:W3CDTF">2010-07-12T06:06:00Z</dcterms:modified>
</cp:coreProperties>
</file>