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291038" w:rsidTr="00306452">
        <w:trPr>
          <w:jc w:val="center"/>
        </w:trPr>
        <w:tc>
          <w:tcPr>
            <w:tcW w:w="9889" w:type="dxa"/>
            <w:gridSpan w:val="3"/>
            <w:shd w:val="clear" w:color="auto" w:fill="auto"/>
          </w:tcPr>
          <w:p w:rsidR="00E53DCE" w:rsidRPr="00291038" w:rsidRDefault="00A96D3A" w:rsidP="00405E05">
            <w:pPr>
              <w:spacing w:before="0" w:line="240" w:lineRule="auto"/>
              <w:jc w:val="left"/>
              <w:rPr>
                <w:rFonts w:cstheme="minorHAnsi"/>
                <w:b/>
                <w:bCs/>
                <w:color w:val="808080"/>
                <w:sz w:val="28"/>
                <w:szCs w:val="28"/>
                <w:lang w:val="es-ES"/>
              </w:rPr>
            </w:pPr>
            <w:r w:rsidRPr="00291038">
              <w:rPr>
                <w:rFonts w:cstheme="minorHAnsi"/>
                <w:b/>
                <w:bCs/>
                <w:color w:val="808080"/>
                <w:sz w:val="28"/>
                <w:szCs w:val="28"/>
                <w:lang w:val="es-ES"/>
              </w:rPr>
              <w:t>Oficina de Radiocomunicaciones (BR)</w:t>
            </w:r>
          </w:p>
          <w:p w:rsidR="00E53DCE" w:rsidRPr="00291038" w:rsidRDefault="00E53DCE" w:rsidP="00405E05">
            <w:pPr>
              <w:spacing w:before="0" w:line="240" w:lineRule="auto"/>
              <w:jc w:val="left"/>
              <w:rPr>
                <w:rFonts w:cstheme="minorHAnsi"/>
                <w:b/>
                <w:bCs/>
                <w:color w:val="808080"/>
                <w:sz w:val="28"/>
                <w:szCs w:val="28"/>
                <w:lang w:val="es-ES"/>
              </w:rPr>
            </w:pPr>
          </w:p>
          <w:p w:rsidR="00E53DCE" w:rsidRPr="00291038" w:rsidRDefault="00E53DCE" w:rsidP="00405E05">
            <w:pPr>
              <w:spacing w:before="0" w:line="240" w:lineRule="auto"/>
              <w:jc w:val="left"/>
              <w:rPr>
                <w:rFonts w:cs="Times New Roman Bold"/>
                <w:b/>
                <w:bCs/>
                <w:color w:val="808080"/>
                <w:sz w:val="28"/>
                <w:szCs w:val="28"/>
                <w:lang w:val="es-ES"/>
              </w:rPr>
            </w:pPr>
          </w:p>
        </w:tc>
      </w:tr>
      <w:tr w:rsidR="00E53DCE" w:rsidRPr="00291038" w:rsidTr="00306452">
        <w:trPr>
          <w:jc w:val="center"/>
        </w:trPr>
        <w:tc>
          <w:tcPr>
            <w:tcW w:w="7054" w:type="dxa"/>
            <w:gridSpan w:val="2"/>
            <w:shd w:val="clear" w:color="auto" w:fill="auto"/>
          </w:tcPr>
          <w:p w:rsidR="00E53DCE" w:rsidRPr="00291038" w:rsidRDefault="0066729B" w:rsidP="00405E05">
            <w:pPr>
              <w:spacing w:before="0" w:line="240" w:lineRule="auto"/>
              <w:jc w:val="left"/>
              <w:rPr>
                <w:szCs w:val="24"/>
                <w:lang w:val="es-ES"/>
              </w:rPr>
            </w:pPr>
            <w:r w:rsidRPr="00291038">
              <w:rPr>
                <w:szCs w:val="24"/>
                <w:lang w:val="es-ES"/>
              </w:rPr>
              <w:t>Carta Circular</w:t>
            </w:r>
          </w:p>
          <w:p w:rsidR="00E53DCE" w:rsidRPr="00291038" w:rsidRDefault="00FA6320" w:rsidP="00405E05">
            <w:pPr>
              <w:spacing w:before="0" w:line="240" w:lineRule="auto"/>
              <w:jc w:val="left"/>
              <w:rPr>
                <w:b/>
                <w:bCs/>
                <w:szCs w:val="24"/>
                <w:lang w:val="es-ES"/>
              </w:rPr>
            </w:pPr>
            <w:r w:rsidRPr="00291038">
              <w:rPr>
                <w:b/>
                <w:bCs/>
                <w:szCs w:val="24"/>
                <w:lang w:val="es-ES"/>
              </w:rPr>
              <w:t>CCRR</w:t>
            </w:r>
            <w:r w:rsidR="00E53DCE" w:rsidRPr="00291038">
              <w:rPr>
                <w:b/>
                <w:bCs/>
                <w:szCs w:val="24"/>
                <w:lang w:val="es-ES"/>
              </w:rPr>
              <w:t>/</w:t>
            </w:r>
            <w:r w:rsidRPr="00291038">
              <w:rPr>
                <w:b/>
                <w:bCs/>
                <w:szCs w:val="24"/>
                <w:lang w:val="es-ES"/>
              </w:rPr>
              <w:t>57</w:t>
            </w:r>
          </w:p>
        </w:tc>
        <w:tc>
          <w:tcPr>
            <w:tcW w:w="2835" w:type="dxa"/>
            <w:shd w:val="clear" w:color="auto" w:fill="auto"/>
          </w:tcPr>
          <w:p w:rsidR="00E53DCE" w:rsidRPr="00291038" w:rsidRDefault="00FA6320" w:rsidP="00405E05">
            <w:pPr>
              <w:spacing w:before="0" w:line="240" w:lineRule="auto"/>
              <w:jc w:val="right"/>
              <w:rPr>
                <w:szCs w:val="24"/>
                <w:lang w:val="es-ES"/>
              </w:rPr>
            </w:pPr>
            <w:r w:rsidRPr="00291038">
              <w:rPr>
                <w:bCs/>
                <w:szCs w:val="24"/>
                <w:lang w:val="es-ES"/>
              </w:rPr>
              <w:t>28</w:t>
            </w:r>
            <w:r w:rsidR="00A96D3A" w:rsidRPr="00291038">
              <w:rPr>
                <w:bCs/>
                <w:szCs w:val="24"/>
                <w:lang w:val="es-ES"/>
              </w:rPr>
              <w:t xml:space="preserve"> de </w:t>
            </w:r>
            <w:r w:rsidRPr="00291038">
              <w:rPr>
                <w:bCs/>
                <w:szCs w:val="24"/>
                <w:lang w:val="es-ES"/>
              </w:rPr>
              <w:t>julio</w:t>
            </w:r>
            <w:r w:rsidR="00A96D3A" w:rsidRPr="00291038">
              <w:rPr>
                <w:bCs/>
                <w:szCs w:val="24"/>
                <w:lang w:val="es-ES"/>
              </w:rPr>
              <w:t xml:space="preserve"> de 201</w:t>
            </w:r>
            <w:r w:rsidRPr="00291038">
              <w:rPr>
                <w:bCs/>
                <w:szCs w:val="24"/>
                <w:lang w:val="es-ES"/>
              </w:rPr>
              <w:t>6</w:t>
            </w:r>
          </w:p>
        </w:tc>
      </w:tr>
      <w:tr w:rsidR="00E53DCE" w:rsidRPr="00291038" w:rsidTr="00306452">
        <w:trPr>
          <w:jc w:val="center"/>
        </w:trPr>
        <w:tc>
          <w:tcPr>
            <w:tcW w:w="9889" w:type="dxa"/>
            <w:gridSpan w:val="3"/>
            <w:shd w:val="clear" w:color="auto" w:fill="auto"/>
          </w:tcPr>
          <w:p w:rsidR="00E53DCE" w:rsidRPr="00291038" w:rsidRDefault="00E53DCE" w:rsidP="00405E05">
            <w:pPr>
              <w:spacing w:before="0" w:line="240" w:lineRule="auto"/>
              <w:jc w:val="left"/>
              <w:rPr>
                <w:rFonts w:cs="Arial"/>
                <w:szCs w:val="24"/>
                <w:lang w:val="es-ES"/>
              </w:rPr>
            </w:pPr>
          </w:p>
        </w:tc>
      </w:tr>
      <w:tr w:rsidR="00E53DCE" w:rsidRPr="00291038" w:rsidTr="00306452">
        <w:trPr>
          <w:jc w:val="center"/>
        </w:trPr>
        <w:tc>
          <w:tcPr>
            <w:tcW w:w="9889" w:type="dxa"/>
            <w:gridSpan w:val="3"/>
            <w:shd w:val="clear" w:color="auto" w:fill="auto"/>
          </w:tcPr>
          <w:p w:rsidR="00E53DCE" w:rsidRPr="00291038" w:rsidRDefault="00E53DCE" w:rsidP="00405E05">
            <w:pPr>
              <w:spacing w:before="0" w:line="240" w:lineRule="auto"/>
              <w:jc w:val="left"/>
              <w:rPr>
                <w:szCs w:val="24"/>
                <w:lang w:val="es-ES"/>
              </w:rPr>
            </w:pPr>
          </w:p>
        </w:tc>
      </w:tr>
      <w:tr w:rsidR="00E53DCE" w:rsidRPr="00B06543" w:rsidTr="00306452">
        <w:trPr>
          <w:jc w:val="center"/>
        </w:trPr>
        <w:tc>
          <w:tcPr>
            <w:tcW w:w="9889" w:type="dxa"/>
            <w:gridSpan w:val="3"/>
            <w:shd w:val="clear" w:color="auto" w:fill="auto"/>
          </w:tcPr>
          <w:p w:rsidR="00E53DCE" w:rsidRPr="00291038" w:rsidRDefault="00FE4822" w:rsidP="00405E05">
            <w:pPr>
              <w:spacing w:before="0" w:line="240" w:lineRule="auto"/>
              <w:jc w:val="left"/>
              <w:rPr>
                <w:b/>
                <w:bCs/>
                <w:szCs w:val="24"/>
                <w:lang w:val="es-ES"/>
              </w:rPr>
            </w:pPr>
            <w:r w:rsidRPr="00291038">
              <w:rPr>
                <w:b/>
                <w:szCs w:val="24"/>
                <w:lang w:val="es-ES"/>
              </w:rPr>
              <w:t>A las Administraciones de los Estados Miembros de la UIT</w:t>
            </w:r>
          </w:p>
          <w:p w:rsidR="00E53DCE" w:rsidRPr="00291038" w:rsidRDefault="00E53DCE" w:rsidP="00405E05">
            <w:pPr>
              <w:spacing w:before="0" w:line="240" w:lineRule="auto"/>
              <w:jc w:val="left"/>
              <w:rPr>
                <w:b/>
                <w:bCs/>
                <w:szCs w:val="24"/>
                <w:lang w:val="es-ES"/>
              </w:rPr>
            </w:pPr>
          </w:p>
        </w:tc>
      </w:tr>
      <w:tr w:rsidR="00E53DCE" w:rsidRPr="00B06543" w:rsidTr="00306452">
        <w:trPr>
          <w:jc w:val="center"/>
        </w:trPr>
        <w:tc>
          <w:tcPr>
            <w:tcW w:w="9889" w:type="dxa"/>
            <w:gridSpan w:val="3"/>
            <w:shd w:val="clear" w:color="auto" w:fill="auto"/>
          </w:tcPr>
          <w:p w:rsidR="00E53DCE" w:rsidRPr="00291038" w:rsidRDefault="00E53DCE" w:rsidP="00405E05">
            <w:pPr>
              <w:spacing w:before="0" w:line="240" w:lineRule="auto"/>
              <w:jc w:val="left"/>
              <w:rPr>
                <w:szCs w:val="24"/>
                <w:lang w:val="es-ES"/>
              </w:rPr>
            </w:pPr>
          </w:p>
        </w:tc>
      </w:tr>
      <w:tr w:rsidR="00E53DCE" w:rsidRPr="00B06543" w:rsidTr="00306452">
        <w:trPr>
          <w:jc w:val="center"/>
        </w:trPr>
        <w:tc>
          <w:tcPr>
            <w:tcW w:w="9889" w:type="dxa"/>
            <w:gridSpan w:val="3"/>
            <w:shd w:val="clear" w:color="auto" w:fill="auto"/>
          </w:tcPr>
          <w:p w:rsidR="00E53DCE" w:rsidRPr="00291038" w:rsidRDefault="00E53DCE" w:rsidP="00405E05">
            <w:pPr>
              <w:spacing w:before="0" w:line="240" w:lineRule="auto"/>
              <w:jc w:val="left"/>
              <w:rPr>
                <w:szCs w:val="24"/>
                <w:lang w:val="es-ES"/>
              </w:rPr>
            </w:pPr>
          </w:p>
        </w:tc>
      </w:tr>
      <w:tr w:rsidR="00E53DCE" w:rsidRPr="00B06543" w:rsidTr="00306452">
        <w:trPr>
          <w:jc w:val="center"/>
        </w:trPr>
        <w:tc>
          <w:tcPr>
            <w:tcW w:w="1526" w:type="dxa"/>
            <w:shd w:val="clear" w:color="auto" w:fill="auto"/>
          </w:tcPr>
          <w:p w:rsidR="00E53DCE" w:rsidRPr="00291038" w:rsidRDefault="00311970" w:rsidP="00405E05">
            <w:pPr>
              <w:tabs>
                <w:tab w:val="clear" w:pos="1588"/>
                <w:tab w:val="left" w:pos="1560"/>
              </w:tabs>
              <w:spacing w:before="0" w:line="240" w:lineRule="auto"/>
              <w:jc w:val="left"/>
              <w:rPr>
                <w:szCs w:val="24"/>
                <w:lang w:val="es-ES"/>
              </w:rPr>
            </w:pPr>
            <w:r w:rsidRPr="00291038">
              <w:rPr>
                <w:szCs w:val="24"/>
                <w:lang w:val="es-ES"/>
              </w:rPr>
              <w:t>Asunto:</w:t>
            </w:r>
          </w:p>
        </w:tc>
        <w:tc>
          <w:tcPr>
            <w:tcW w:w="8363" w:type="dxa"/>
            <w:gridSpan w:val="2"/>
            <w:vMerge w:val="restart"/>
            <w:shd w:val="clear" w:color="auto" w:fill="auto"/>
          </w:tcPr>
          <w:p w:rsidR="00E53DCE" w:rsidRPr="00291038" w:rsidRDefault="0066729B" w:rsidP="00405E05">
            <w:pPr>
              <w:tabs>
                <w:tab w:val="clear" w:pos="1588"/>
                <w:tab w:val="left" w:pos="1560"/>
              </w:tabs>
              <w:spacing w:before="0" w:line="240" w:lineRule="auto"/>
              <w:rPr>
                <w:b/>
                <w:bCs/>
                <w:szCs w:val="24"/>
                <w:lang w:val="es-ES"/>
              </w:rPr>
            </w:pPr>
            <w:r w:rsidRPr="00291038">
              <w:rPr>
                <w:b/>
                <w:bCs/>
                <w:szCs w:val="24"/>
                <w:lang w:val="es-ES"/>
              </w:rPr>
              <w:t>Proyecto de Reglas de Procedimiento para contemplar las decisiones de la CMR-15 y Reglas existentes que pueden necesitar una actualización</w:t>
            </w:r>
          </w:p>
        </w:tc>
      </w:tr>
      <w:tr w:rsidR="00E53DCE" w:rsidRPr="00B06543" w:rsidTr="00306452">
        <w:trPr>
          <w:jc w:val="center"/>
        </w:trPr>
        <w:tc>
          <w:tcPr>
            <w:tcW w:w="1526" w:type="dxa"/>
            <w:shd w:val="clear" w:color="auto" w:fill="auto"/>
          </w:tcPr>
          <w:p w:rsidR="00E53DCE" w:rsidRPr="00291038" w:rsidRDefault="00E53DCE" w:rsidP="00405E05">
            <w:pPr>
              <w:tabs>
                <w:tab w:val="clear" w:pos="1588"/>
                <w:tab w:val="left" w:pos="1560"/>
              </w:tabs>
              <w:spacing w:before="0" w:line="240" w:lineRule="auto"/>
              <w:jc w:val="left"/>
              <w:rPr>
                <w:b/>
                <w:bCs/>
                <w:szCs w:val="24"/>
                <w:lang w:val="es-ES"/>
              </w:rPr>
            </w:pPr>
          </w:p>
        </w:tc>
        <w:tc>
          <w:tcPr>
            <w:tcW w:w="8363" w:type="dxa"/>
            <w:gridSpan w:val="2"/>
            <w:vMerge/>
            <w:shd w:val="clear" w:color="auto" w:fill="auto"/>
          </w:tcPr>
          <w:p w:rsidR="00E53DCE" w:rsidRPr="00291038" w:rsidRDefault="00E53DCE" w:rsidP="00405E05">
            <w:pPr>
              <w:tabs>
                <w:tab w:val="clear" w:pos="1588"/>
                <w:tab w:val="left" w:pos="1560"/>
              </w:tabs>
              <w:spacing w:before="0" w:line="240" w:lineRule="auto"/>
              <w:rPr>
                <w:b/>
                <w:bCs/>
                <w:szCs w:val="24"/>
                <w:lang w:val="es-ES"/>
              </w:rPr>
            </w:pPr>
          </w:p>
        </w:tc>
      </w:tr>
      <w:tr w:rsidR="00E53DCE" w:rsidRPr="00B06543" w:rsidTr="00306452">
        <w:trPr>
          <w:jc w:val="center"/>
        </w:trPr>
        <w:tc>
          <w:tcPr>
            <w:tcW w:w="1526" w:type="dxa"/>
            <w:shd w:val="clear" w:color="auto" w:fill="auto"/>
          </w:tcPr>
          <w:p w:rsidR="00E53DCE" w:rsidRPr="00291038" w:rsidRDefault="00E53DCE" w:rsidP="00405E05">
            <w:pPr>
              <w:tabs>
                <w:tab w:val="clear" w:pos="1588"/>
                <w:tab w:val="left" w:pos="1560"/>
              </w:tabs>
              <w:spacing w:before="0" w:line="240" w:lineRule="auto"/>
              <w:jc w:val="left"/>
              <w:rPr>
                <w:b/>
                <w:bCs/>
                <w:szCs w:val="24"/>
                <w:lang w:val="es-ES"/>
              </w:rPr>
            </w:pPr>
          </w:p>
        </w:tc>
        <w:tc>
          <w:tcPr>
            <w:tcW w:w="8363" w:type="dxa"/>
            <w:gridSpan w:val="2"/>
            <w:vMerge/>
            <w:shd w:val="clear" w:color="auto" w:fill="auto"/>
          </w:tcPr>
          <w:p w:rsidR="00E53DCE" w:rsidRPr="00291038" w:rsidRDefault="00E53DCE" w:rsidP="00405E05">
            <w:pPr>
              <w:tabs>
                <w:tab w:val="clear" w:pos="1588"/>
                <w:tab w:val="left" w:pos="1560"/>
              </w:tabs>
              <w:spacing w:before="0" w:line="240" w:lineRule="auto"/>
              <w:rPr>
                <w:b/>
                <w:bCs/>
                <w:szCs w:val="24"/>
                <w:lang w:val="es-ES"/>
              </w:rPr>
            </w:pPr>
          </w:p>
        </w:tc>
      </w:tr>
      <w:tr w:rsidR="00E53DCE" w:rsidRPr="00B06543" w:rsidTr="00306452">
        <w:trPr>
          <w:jc w:val="center"/>
        </w:trPr>
        <w:tc>
          <w:tcPr>
            <w:tcW w:w="9889" w:type="dxa"/>
            <w:gridSpan w:val="3"/>
            <w:shd w:val="clear" w:color="auto" w:fill="auto"/>
          </w:tcPr>
          <w:p w:rsidR="00E53DCE" w:rsidRPr="00291038" w:rsidRDefault="00E53DCE" w:rsidP="00405E05">
            <w:pPr>
              <w:tabs>
                <w:tab w:val="clear" w:pos="1588"/>
                <w:tab w:val="left" w:pos="1560"/>
              </w:tabs>
              <w:spacing w:before="0" w:line="240" w:lineRule="auto"/>
              <w:jc w:val="left"/>
              <w:rPr>
                <w:szCs w:val="24"/>
                <w:lang w:val="es-ES"/>
              </w:rPr>
            </w:pPr>
          </w:p>
        </w:tc>
      </w:tr>
      <w:tr w:rsidR="00E53DCE" w:rsidRPr="00B06543" w:rsidTr="00306452">
        <w:trPr>
          <w:jc w:val="center"/>
        </w:trPr>
        <w:tc>
          <w:tcPr>
            <w:tcW w:w="9889" w:type="dxa"/>
            <w:gridSpan w:val="3"/>
            <w:shd w:val="clear" w:color="auto" w:fill="auto"/>
          </w:tcPr>
          <w:p w:rsidR="00E53DCE" w:rsidRPr="00291038" w:rsidRDefault="00E53DCE" w:rsidP="00405E05">
            <w:pPr>
              <w:spacing w:before="0" w:line="240" w:lineRule="auto"/>
              <w:jc w:val="left"/>
              <w:rPr>
                <w:b/>
                <w:bCs/>
                <w:szCs w:val="24"/>
                <w:lang w:val="es-ES"/>
              </w:rPr>
            </w:pPr>
          </w:p>
        </w:tc>
      </w:tr>
    </w:tbl>
    <w:p w:rsidR="0066729B" w:rsidRPr="00291038" w:rsidRDefault="0066729B" w:rsidP="00B06543">
      <w:pPr>
        <w:pStyle w:val="Normalaftertitle"/>
        <w:rPr>
          <w:lang w:val="es-ES"/>
        </w:rPr>
      </w:pPr>
      <w:r w:rsidRPr="00291038">
        <w:rPr>
          <w:lang w:val="es-ES"/>
        </w:rPr>
        <w:t>En su 72ª reunión (16-20 de mayo de 2016), la Junta del Reglamento de Radiocomunicaciones estudió la repercusión de las decisiones adoptadas por la CMR-15 con respecto a las actuales Reglas de Procedimiento y estableció un calendario para el examen de los proyectos de Reglas de Procedimiento nuevas y modificadas a partir del documento presentado por la</w:t>
      </w:r>
      <w:r w:rsidR="00B06543">
        <w:rPr>
          <w:lang w:val="es-ES"/>
        </w:rPr>
        <w:t xml:space="preserve"> Oficina de Radiocomunicaciones (</w:t>
      </w:r>
      <w:r w:rsidRPr="00291038">
        <w:rPr>
          <w:lang w:val="es-ES"/>
        </w:rPr>
        <w:t>BR</w:t>
      </w:r>
      <w:r w:rsidR="00B06543">
        <w:rPr>
          <w:lang w:val="es-ES"/>
        </w:rPr>
        <w:t>)</w:t>
      </w:r>
      <w:r w:rsidRPr="00291038">
        <w:rPr>
          <w:lang w:val="es-ES"/>
        </w:rPr>
        <w:t xml:space="preserve"> (ver Documento RRB16-2/3) y otras contribuciones de los miembros de la Junta. La Junta encargó a la Oficina que procediese convenientemente, entendiéndose que dicho calendario podría posteriormente ajustarse en función de estudios adicionales (</w:t>
      </w:r>
      <w:r w:rsidR="008234F2">
        <w:fldChar w:fldCharType="begin"/>
      </w:r>
      <w:r w:rsidR="008234F2" w:rsidRPr="008E7F05">
        <w:rPr>
          <w:lang w:val="es-ES_tradnl"/>
          <w:rPrChange w:id="0" w:author="Spanish" w:date="2016-07-28T11:26:00Z">
            <w:rPr/>
          </w:rPrChange>
        </w:rPr>
        <w:instrText xml:space="preserve"> HYPERLINK "http://www.itu.int/md/R16-RRB16.2-C-0003/en" </w:instrText>
      </w:r>
      <w:r w:rsidR="008234F2">
        <w:fldChar w:fldCharType="separate"/>
      </w:r>
      <w:r w:rsidR="00EF7CBF">
        <w:rPr>
          <w:rStyle w:val="Hyperlink"/>
          <w:lang w:val="es-ES"/>
        </w:rPr>
        <w:t>véase la Revisión 2 al Documento RRB16</w:t>
      </w:r>
      <w:r w:rsidR="00EF7CBF">
        <w:rPr>
          <w:rStyle w:val="Hyperlink"/>
          <w:lang w:val="es-ES"/>
        </w:rPr>
        <w:noBreakHyphen/>
        <w:t>2/3</w:t>
      </w:r>
      <w:r w:rsidR="008234F2">
        <w:rPr>
          <w:rStyle w:val="Hyperlink"/>
          <w:lang w:val="es-ES"/>
        </w:rPr>
        <w:fldChar w:fldCharType="end"/>
      </w:r>
      <w:r w:rsidRPr="00291038">
        <w:rPr>
          <w:lang w:val="es-ES"/>
        </w:rPr>
        <w:t>).</w:t>
      </w:r>
    </w:p>
    <w:p w:rsidR="005841AC" w:rsidRPr="00291038" w:rsidRDefault="0066729B" w:rsidP="009F327E">
      <w:pPr>
        <w:rPr>
          <w:lang w:val="es-ES"/>
        </w:rPr>
      </w:pPr>
      <w:r w:rsidRPr="00291038">
        <w:rPr>
          <w:lang w:val="es-ES"/>
        </w:rPr>
        <w:t>Por consiguiente, la Oficina ha preparado una cuarta serie de proyectos de Reglas de Procedimiento nuevas o modificadas en respuesta a las decisiones adoptadas por la CMR-15</w:t>
      </w:r>
      <w:r w:rsidR="005841AC" w:rsidRPr="00291038">
        <w:rPr>
          <w:lang w:val="es-ES"/>
        </w:rPr>
        <w:t>,</w:t>
      </w:r>
      <w:r w:rsidR="00291038" w:rsidRPr="00291038">
        <w:rPr>
          <w:lang w:val="es-ES"/>
        </w:rPr>
        <w:t xml:space="preserve"> comprendid</w:t>
      </w:r>
      <w:r w:rsidR="009F327E">
        <w:rPr>
          <w:lang w:val="es-ES"/>
        </w:rPr>
        <w:t>o</w:t>
      </w:r>
      <w:r w:rsidR="00291038" w:rsidRPr="00291038">
        <w:rPr>
          <w:lang w:val="es-ES"/>
        </w:rPr>
        <w:t>s los proyectos de Reglas de Procedimiento que requieren actualizaciones (véase el Anexo 1)</w:t>
      </w:r>
      <w:r w:rsidR="005841AC" w:rsidRPr="00291038">
        <w:rPr>
          <w:lang w:val="es-ES"/>
        </w:rPr>
        <w:t xml:space="preserve">. La Oficina ha procedido asimismo a la recopilación de las decisiones de la CMR-15 que no figuran en las Actas Finales de la Conferencia, pero que han quedado reflejadas en las Actas de las Sesiones Plenarias de la CMR-15 y que, en tanto que decisiones con la categoría de interpretación auténtica del Reglamento de Radiocomunicaciones, pueden ser objeto de una Regla de Procedimiento. </w:t>
      </w:r>
      <w:r w:rsidR="00291038" w:rsidRPr="00291038">
        <w:rPr>
          <w:lang w:val="es-ES"/>
        </w:rPr>
        <w:t>La Junta ha refrendado la lista de tales decisiones de la Sesión Plenaria para las cuales la Oficina ha preparado los adecuados proyectos de Reglas de Procedimiento</w:t>
      </w:r>
      <w:r w:rsidR="005841AC" w:rsidRPr="00291038">
        <w:rPr>
          <w:lang w:val="es-ES"/>
        </w:rPr>
        <w:t xml:space="preserve"> (</w:t>
      </w:r>
      <w:r w:rsidR="00291038" w:rsidRPr="00291038">
        <w:rPr>
          <w:lang w:val="es-ES"/>
        </w:rPr>
        <w:t>véase el Anexo</w:t>
      </w:r>
      <w:r w:rsidR="005841AC" w:rsidRPr="00291038">
        <w:rPr>
          <w:lang w:val="es-ES"/>
        </w:rPr>
        <w:t xml:space="preserve"> 2).</w:t>
      </w:r>
      <w:r w:rsidR="00291038">
        <w:rPr>
          <w:lang w:val="es-ES"/>
        </w:rPr>
        <w:t xml:space="preserve"> En lo que respecta a dichas Reglas de Procedimiento, la Junta indicó que</w:t>
      </w:r>
      <w:r w:rsidR="005841AC" w:rsidRPr="00291038">
        <w:rPr>
          <w:lang w:val="es-ES"/>
        </w:rPr>
        <w:t xml:space="preserve"> estas decisiones han sido adoptadas por el legislador y, como tales, tienen un</w:t>
      </w:r>
      <w:r w:rsidR="00291038">
        <w:rPr>
          <w:lang w:val="es-ES"/>
        </w:rPr>
        <w:t>a</w:t>
      </w:r>
      <w:r w:rsidR="005841AC" w:rsidRPr="00291038">
        <w:rPr>
          <w:lang w:val="es-ES"/>
        </w:rPr>
        <w:t xml:space="preserve"> </w:t>
      </w:r>
      <w:r w:rsidR="00291038">
        <w:rPr>
          <w:lang w:val="es-ES"/>
        </w:rPr>
        <w:t>categoría</w:t>
      </w:r>
      <w:r w:rsidR="005841AC" w:rsidRPr="00291038">
        <w:rPr>
          <w:lang w:val="es-ES"/>
        </w:rPr>
        <w:t xml:space="preserve"> más elevad</w:t>
      </w:r>
      <w:r w:rsidR="00291038">
        <w:rPr>
          <w:lang w:val="es-ES"/>
        </w:rPr>
        <w:t>a</w:t>
      </w:r>
      <w:r w:rsidR="005841AC" w:rsidRPr="00291038">
        <w:rPr>
          <w:lang w:val="es-ES"/>
        </w:rPr>
        <w:t xml:space="preserve"> que las Reglas de Procedimiento. Por este motivo, y teniendo presente el principio de la jerarquía de normas, las Reglas de Procedimiento relativas a dichas decisiones no pueden entrar en contradicción o apartarse de las mismas.</w:t>
      </w:r>
    </w:p>
    <w:p w:rsidR="00486FD9" w:rsidRDefault="00486FD9">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Pr>
          <w:lang w:val="es-ES"/>
        </w:rPr>
        <w:br w:type="page"/>
      </w:r>
    </w:p>
    <w:p w:rsidR="0066729B" w:rsidRPr="00291038" w:rsidRDefault="0066729B" w:rsidP="00EF7CBF">
      <w:pPr>
        <w:rPr>
          <w:lang w:val="es-ES"/>
        </w:rPr>
      </w:pPr>
      <w:r w:rsidRPr="00291038">
        <w:rPr>
          <w:lang w:val="es-ES"/>
        </w:rPr>
        <w:lastRenderedPageBreak/>
        <w:t xml:space="preserve">De conformidad con el número </w:t>
      </w:r>
      <w:r w:rsidRPr="00291038">
        <w:rPr>
          <w:b/>
          <w:bCs/>
          <w:lang w:val="es-ES"/>
        </w:rPr>
        <w:t>13.17</w:t>
      </w:r>
      <w:r w:rsidRPr="00291038">
        <w:rPr>
          <w:lang w:val="es-ES"/>
        </w:rPr>
        <w:t xml:space="preserve"> del Reglamento de Radiocomunicaciones, estos proyectos de Reglas de Procedimiento se presentan a las administraciones para que formulen comentarios antes de remitirlas a la RRB con arreglo al número </w:t>
      </w:r>
      <w:r w:rsidRPr="00291038">
        <w:rPr>
          <w:b/>
          <w:bCs/>
          <w:lang w:val="es-ES"/>
        </w:rPr>
        <w:t>13.14</w:t>
      </w:r>
      <w:r w:rsidRPr="00291038">
        <w:rPr>
          <w:lang w:val="es-ES"/>
        </w:rPr>
        <w:t xml:space="preserve">. Como se indica en el número </w:t>
      </w:r>
      <w:r w:rsidRPr="00291038">
        <w:rPr>
          <w:b/>
          <w:bCs/>
          <w:lang w:val="es-ES"/>
        </w:rPr>
        <w:t xml:space="preserve">13.12A </w:t>
      </w:r>
      <w:r w:rsidRPr="00291038">
        <w:rPr>
          <w:i/>
          <w:iCs/>
          <w:lang w:val="es-ES"/>
        </w:rPr>
        <w:t xml:space="preserve">d) </w:t>
      </w:r>
      <w:r w:rsidRPr="00291038">
        <w:rPr>
          <w:lang w:val="es-ES"/>
        </w:rPr>
        <w:t xml:space="preserve">del Reglamento de Radiocomunicaciones, todo comentario que desee formular se hará llegar a la Oficina el </w:t>
      </w:r>
      <w:r w:rsidRPr="00291038">
        <w:rPr>
          <w:b/>
          <w:bCs/>
          <w:lang w:val="es-ES"/>
        </w:rPr>
        <w:t xml:space="preserve">19 de septiembre de 2016 </w:t>
      </w:r>
      <w:r w:rsidRPr="00291038">
        <w:rPr>
          <w:lang w:val="es-ES"/>
        </w:rPr>
        <w:t xml:space="preserve">a más tardar para que sea examinado en la 73ª reunión de la RRB, prevista del 17 al 21 de octubre de 2016. Los comentarios por correo electrónico deben enviarse a: </w:t>
      </w:r>
      <w:r w:rsidR="008234F2">
        <w:fldChar w:fldCharType="begin"/>
      </w:r>
      <w:r w:rsidR="008234F2" w:rsidRPr="008E7F05">
        <w:rPr>
          <w:lang w:val="es-ES_tradnl"/>
          <w:rPrChange w:id="1" w:author="Spanish" w:date="2016-07-28T11:26:00Z">
            <w:rPr/>
          </w:rPrChange>
        </w:rPr>
        <w:instrText xml:space="preserve"> HYPERLINK "mailto:brmail@itu.int" </w:instrText>
      </w:r>
      <w:r w:rsidR="008234F2">
        <w:fldChar w:fldCharType="separate"/>
      </w:r>
      <w:r w:rsidRPr="00291038">
        <w:rPr>
          <w:color w:val="0000FF"/>
          <w:u w:val="single"/>
          <w:lang w:val="es-ES"/>
        </w:rPr>
        <w:t>brmail@itu.int</w:t>
      </w:r>
      <w:r w:rsidR="008234F2">
        <w:rPr>
          <w:color w:val="0000FF"/>
          <w:u w:val="single"/>
          <w:lang w:val="es-ES"/>
        </w:rPr>
        <w:fldChar w:fldCharType="end"/>
      </w:r>
      <w:r w:rsidRPr="00291038">
        <w:rPr>
          <w:lang w:val="es-ES"/>
        </w:rPr>
        <w:t>.</w:t>
      </w:r>
    </w:p>
    <w:p w:rsidR="0066729B" w:rsidRPr="00291038" w:rsidRDefault="0066729B" w:rsidP="00486FD9">
      <w:pPr>
        <w:spacing w:before="1560" w:line="240" w:lineRule="auto"/>
        <w:jc w:val="left"/>
        <w:rPr>
          <w:szCs w:val="24"/>
          <w:lang w:val="es-ES"/>
        </w:rPr>
      </w:pPr>
      <w:r w:rsidRPr="00291038">
        <w:rPr>
          <w:szCs w:val="24"/>
          <w:lang w:val="es-ES"/>
        </w:rPr>
        <w:t>François Rancy</w:t>
      </w:r>
      <w:r w:rsidRPr="00291038">
        <w:rPr>
          <w:szCs w:val="24"/>
          <w:lang w:val="es-ES"/>
        </w:rPr>
        <w:br/>
        <w:t>Director</w:t>
      </w:r>
    </w:p>
    <w:p w:rsidR="0066729B" w:rsidRPr="00291038" w:rsidRDefault="0066729B" w:rsidP="00486FD9">
      <w:pPr>
        <w:spacing w:before="1080"/>
        <w:rPr>
          <w:lang w:val="es-ES"/>
        </w:rPr>
      </w:pPr>
      <w:r w:rsidRPr="00EF7CBF">
        <w:rPr>
          <w:b/>
          <w:bCs/>
          <w:lang w:val="es-ES"/>
        </w:rPr>
        <w:t>Anexo</w:t>
      </w:r>
      <w:r w:rsidR="009F327E">
        <w:rPr>
          <w:b/>
          <w:bCs/>
          <w:lang w:val="es-ES"/>
        </w:rPr>
        <w:t>s</w:t>
      </w:r>
      <w:r w:rsidRPr="00291038">
        <w:rPr>
          <w:lang w:val="es-ES"/>
        </w:rPr>
        <w:t>: 2</w:t>
      </w:r>
    </w:p>
    <w:p w:rsidR="0066729B" w:rsidRPr="00291038" w:rsidRDefault="0066729B" w:rsidP="00486FD9">
      <w:pPr>
        <w:tabs>
          <w:tab w:val="clear" w:pos="794"/>
          <w:tab w:val="left" w:pos="284"/>
        </w:tabs>
        <w:spacing w:before="8040" w:line="240" w:lineRule="auto"/>
        <w:jc w:val="left"/>
        <w:rPr>
          <w:b/>
          <w:bCs/>
          <w:sz w:val="18"/>
          <w:szCs w:val="18"/>
          <w:lang w:val="es-ES"/>
        </w:rPr>
      </w:pPr>
      <w:r w:rsidRPr="00291038">
        <w:rPr>
          <w:b/>
          <w:bCs/>
          <w:sz w:val="18"/>
          <w:szCs w:val="18"/>
          <w:lang w:val="es-ES"/>
        </w:rPr>
        <w:t>Distribución:</w:t>
      </w:r>
    </w:p>
    <w:p w:rsidR="0066729B" w:rsidRPr="00291038" w:rsidRDefault="0066729B" w:rsidP="00405E05">
      <w:pPr>
        <w:tabs>
          <w:tab w:val="clear" w:pos="794"/>
          <w:tab w:val="left" w:pos="284"/>
        </w:tabs>
        <w:spacing w:before="0" w:line="240" w:lineRule="auto"/>
        <w:jc w:val="left"/>
        <w:rPr>
          <w:sz w:val="18"/>
          <w:szCs w:val="18"/>
          <w:lang w:val="es-ES"/>
        </w:rPr>
      </w:pPr>
      <w:r w:rsidRPr="00291038">
        <w:rPr>
          <w:sz w:val="18"/>
          <w:szCs w:val="18"/>
          <w:lang w:val="es-ES"/>
        </w:rPr>
        <w:t>–</w:t>
      </w:r>
      <w:r w:rsidRPr="00291038">
        <w:rPr>
          <w:sz w:val="18"/>
          <w:szCs w:val="18"/>
          <w:lang w:val="es-ES"/>
        </w:rPr>
        <w:tab/>
        <w:t>Administraciones de los Estados Miembros de la UIT</w:t>
      </w:r>
    </w:p>
    <w:p w:rsidR="0066729B" w:rsidRPr="00291038" w:rsidRDefault="0066729B" w:rsidP="00405E05">
      <w:pPr>
        <w:tabs>
          <w:tab w:val="clear" w:pos="794"/>
          <w:tab w:val="left" w:pos="284"/>
        </w:tabs>
        <w:spacing w:before="0" w:line="240" w:lineRule="auto"/>
        <w:jc w:val="left"/>
        <w:rPr>
          <w:sz w:val="18"/>
          <w:szCs w:val="18"/>
          <w:lang w:val="es-ES"/>
        </w:rPr>
      </w:pPr>
      <w:r w:rsidRPr="00291038">
        <w:rPr>
          <w:sz w:val="18"/>
          <w:szCs w:val="18"/>
          <w:lang w:val="es-ES"/>
        </w:rPr>
        <w:t>–</w:t>
      </w:r>
      <w:r w:rsidRPr="00291038">
        <w:rPr>
          <w:sz w:val="18"/>
          <w:szCs w:val="18"/>
          <w:lang w:val="es-ES"/>
        </w:rPr>
        <w:tab/>
        <w:t>Miembros de la Junta del Reglamento de Radiocomunicaciones</w:t>
      </w:r>
    </w:p>
    <w:p w:rsidR="00FA6320" w:rsidRPr="00291038" w:rsidRDefault="00FA6320" w:rsidP="00405E05">
      <w:pPr>
        <w:tabs>
          <w:tab w:val="clear" w:pos="794"/>
          <w:tab w:val="clear" w:pos="1191"/>
          <w:tab w:val="clear" w:pos="1588"/>
          <w:tab w:val="clear" w:pos="1985"/>
        </w:tabs>
        <w:overflowPunct/>
        <w:autoSpaceDE/>
        <w:autoSpaceDN/>
        <w:adjustRightInd/>
        <w:spacing w:before="0" w:line="240" w:lineRule="auto"/>
        <w:jc w:val="left"/>
        <w:textAlignment w:val="auto"/>
        <w:rPr>
          <w:szCs w:val="24"/>
          <w:lang w:val="es-ES"/>
        </w:rPr>
      </w:pPr>
      <w:r w:rsidRPr="00291038">
        <w:rPr>
          <w:szCs w:val="24"/>
          <w:lang w:val="es-ES"/>
        </w:rPr>
        <w:br w:type="page"/>
      </w:r>
    </w:p>
    <w:p w:rsidR="00954CE0" w:rsidRPr="00B06543" w:rsidRDefault="00B06543" w:rsidP="00405E05">
      <w:pPr>
        <w:pStyle w:val="AnnexNoTitle"/>
        <w:spacing w:line="240" w:lineRule="auto"/>
        <w:rPr>
          <w:sz w:val="28"/>
          <w:szCs w:val="28"/>
          <w:lang w:val="es-ES"/>
        </w:rPr>
      </w:pPr>
      <w:r w:rsidRPr="00B06543">
        <w:rPr>
          <w:sz w:val="28"/>
          <w:szCs w:val="28"/>
          <w:lang w:val="es-ES"/>
        </w:rPr>
        <w:lastRenderedPageBreak/>
        <w:t>ANEXO 1</w:t>
      </w:r>
    </w:p>
    <w:p w:rsidR="006B2522" w:rsidRPr="00291038" w:rsidRDefault="006B2522" w:rsidP="00405E05">
      <w:pPr>
        <w:pStyle w:val="Heading1"/>
        <w:spacing w:before="300" w:line="240" w:lineRule="auto"/>
        <w:jc w:val="center"/>
        <w:rPr>
          <w:lang w:val="es-ES"/>
        </w:rPr>
      </w:pPr>
      <w:r w:rsidRPr="00291038">
        <w:rPr>
          <w:lang w:val="es-ES"/>
        </w:rPr>
        <w:t>Reglas relativas al</w:t>
      </w:r>
    </w:p>
    <w:p w:rsidR="006B2522" w:rsidRPr="00291038" w:rsidRDefault="006B2522" w:rsidP="00405E05">
      <w:pPr>
        <w:pStyle w:val="Heading2"/>
        <w:spacing w:line="240" w:lineRule="auto"/>
        <w:jc w:val="center"/>
        <w:rPr>
          <w:lang w:val="es-ES"/>
        </w:rPr>
      </w:pPr>
      <w:r w:rsidRPr="00291038">
        <w:rPr>
          <w:caps/>
          <w:lang w:val="es-ES"/>
        </w:rPr>
        <w:t>artículo</w:t>
      </w:r>
      <w:r w:rsidRPr="00291038">
        <w:rPr>
          <w:lang w:val="es-ES"/>
        </w:rPr>
        <w:t xml:space="preserve">  </w:t>
      </w:r>
      <w:r w:rsidRPr="00291038">
        <w:rPr>
          <w:rStyle w:val="href"/>
          <w:lang w:val="es-ES"/>
        </w:rPr>
        <w:t>1</w:t>
      </w:r>
      <w:r w:rsidRPr="00291038">
        <w:rPr>
          <w:lang w:val="es-ES"/>
        </w:rPr>
        <w:t xml:space="preserve"> del RR</w:t>
      </w:r>
    </w:p>
    <w:p w:rsidR="006B2522" w:rsidRPr="00AD4929" w:rsidRDefault="006B2522" w:rsidP="0067103D">
      <w:pPr>
        <w:pStyle w:val="Headingb"/>
        <w:rPr>
          <w:lang w:val="es-ES_tradnl"/>
        </w:rPr>
      </w:pPr>
      <w:r w:rsidRPr="00AD4929">
        <w:rPr>
          <w:lang w:val="es-ES_tradnl"/>
        </w:rPr>
        <w:t>MOD</w:t>
      </w:r>
    </w:p>
    <w:p w:rsidR="006B2522" w:rsidRPr="00291038" w:rsidRDefault="006B2522"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291038">
        <w:rPr>
          <w:rFonts w:cs="Times New Roman"/>
          <w:b/>
          <w:szCs w:val="24"/>
          <w:lang w:val="es-ES"/>
        </w:rPr>
        <w:t>1.112</w:t>
      </w:r>
    </w:p>
    <w:p w:rsidR="006B2522" w:rsidRPr="00291038" w:rsidRDefault="006B2522" w:rsidP="009F327E">
      <w:pPr>
        <w:rPr>
          <w:lang w:val="es-ES"/>
        </w:rPr>
      </w:pPr>
      <w:r w:rsidRPr="00291038">
        <w:rPr>
          <w:lang w:val="es-ES"/>
        </w:rPr>
        <w:t>Según esta definición, cuando un sistema de satélites consta de un solo satélite es al mismo tiempo una red de satélites, en tanto que cuando consta de varios satélites, cada una de sus partes que contiene un satélite es una red de satélites. El título del Anexo 2</w:t>
      </w:r>
      <w:del w:id="2" w:author="FHernández" w:date="2016-07-28T10:27:00Z">
        <w:r w:rsidRPr="00291038" w:rsidDel="009F327E">
          <w:rPr>
            <w:lang w:val="es-ES"/>
          </w:rPr>
          <w:delText>A</w:delText>
        </w:r>
      </w:del>
      <w:r w:rsidRPr="00291038">
        <w:rPr>
          <w:lang w:val="es-ES"/>
        </w:rPr>
        <w:t xml:space="preserve"> del Apéndice </w:t>
      </w:r>
      <w:r w:rsidRPr="00291038">
        <w:rPr>
          <w:rStyle w:val="Appref"/>
          <w:b/>
          <w:bCs/>
          <w:color w:val="000000"/>
          <w:lang w:val="es-ES"/>
        </w:rPr>
        <w:t>4</w:t>
      </w:r>
      <w:r w:rsidRPr="00291038">
        <w:rPr>
          <w:lang w:val="es-ES"/>
        </w:rPr>
        <w:t xml:space="preserve"> (así como los subtítulos de los § A y A1 de este Anexo) indica que se proporcionará la información contenida en dicho Apéndice para cada red de satélites. En consecuencia, el procedimiento de </w:t>
      </w:r>
      <w:ins w:id="3" w:author="Spanish" w:date="2016-07-26T09:42:00Z">
        <w:r w:rsidR="00291038">
          <w:rPr>
            <w:lang w:val="es-ES"/>
          </w:rPr>
          <w:t xml:space="preserve">coordinación o </w:t>
        </w:r>
      </w:ins>
      <w:r w:rsidRPr="00291038">
        <w:rPr>
          <w:lang w:val="es-ES"/>
        </w:rPr>
        <w:t xml:space="preserve">publicación anticipada es aplicable a cada red de satélites. </w:t>
      </w:r>
      <w:ins w:id="4" w:author="Spanish" w:date="2016-07-26T09:42:00Z">
        <w:r w:rsidR="00291038">
          <w:rPr>
            <w:lang w:val="es-ES"/>
          </w:rPr>
          <w:t xml:space="preserve">Por otra parte, </w:t>
        </w:r>
      </w:ins>
      <w:del w:id="5" w:author="Spanish" w:date="2016-07-26T09:42:00Z">
        <w:r w:rsidRPr="00291038" w:rsidDel="00291038">
          <w:rPr>
            <w:lang w:val="es-ES"/>
          </w:rPr>
          <w:delText>S</w:delText>
        </w:r>
      </w:del>
      <w:ins w:id="6" w:author="Spanish" w:date="2016-07-26T09:42:00Z">
        <w:r w:rsidR="00291038">
          <w:rPr>
            <w:lang w:val="es-ES"/>
          </w:rPr>
          <w:t>s</w:t>
        </w:r>
      </w:ins>
      <w:r w:rsidRPr="00291038">
        <w:rPr>
          <w:lang w:val="es-ES"/>
        </w:rPr>
        <w:t xml:space="preserve">egún </w:t>
      </w:r>
      <w:ins w:id="7" w:author="Spanish" w:date="2016-07-26T09:42:00Z">
        <w:r w:rsidR="00291038">
          <w:rPr>
            <w:lang w:val="es-ES"/>
          </w:rPr>
          <w:t xml:space="preserve">los </w:t>
        </w:r>
      </w:ins>
      <w:ins w:id="8" w:author="Spanish" w:date="2016-07-26T09:43:00Z">
        <w:r w:rsidR="00291038">
          <w:rPr>
            <w:lang w:val="es-ES"/>
          </w:rPr>
          <w:t xml:space="preserve">puntos </w:t>
        </w:r>
        <w:r w:rsidR="00291038" w:rsidRPr="00EF7CBF">
          <w:rPr>
            <w:rFonts w:cs="Times New Roman"/>
            <w:szCs w:val="20"/>
            <w:lang w:val="es-ES_tradnl"/>
          </w:rPr>
          <w:t xml:space="preserve">A.4.b.4 y </w:t>
        </w:r>
        <w:r w:rsidR="00291038" w:rsidRPr="00EF7CBF">
          <w:rPr>
            <w:rFonts w:cs="Times New Roman"/>
            <w:szCs w:val="20"/>
            <w:lang w:val="es-ES_tradnl"/>
            <w:rPrChange w:id="9" w:author="yvon henri" w:date="2016-07-14T16:20:00Z">
              <w:rPr>
                <w:rFonts w:cs="Times New Roman"/>
                <w:szCs w:val="20"/>
                <w:highlight w:val="cyan"/>
              </w:rPr>
            </w:rPrChange>
          </w:rPr>
          <w:t>A</w:t>
        </w:r>
        <w:r w:rsidR="00291038" w:rsidRPr="00EF7CBF">
          <w:rPr>
            <w:rFonts w:cs="Times New Roman"/>
            <w:szCs w:val="20"/>
            <w:lang w:val="es-ES_tradnl"/>
          </w:rPr>
          <w:t>.4.b.4.b</w:t>
        </w:r>
        <w:r w:rsidR="00291038" w:rsidRPr="00291038">
          <w:rPr>
            <w:lang w:val="es-ES"/>
          </w:rPr>
          <w:t xml:space="preserve"> </w:t>
        </w:r>
      </w:ins>
      <w:del w:id="10" w:author="Spanish" w:date="2016-07-26T09:43:00Z">
        <w:r w:rsidRPr="00291038" w:rsidDel="00291038">
          <w:rPr>
            <w:lang w:val="es-ES"/>
          </w:rPr>
          <w:delText>el § A.4 </w:delText>
        </w:r>
        <w:r w:rsidRPr="00291038" w:rsidDel="00291038">
          <w:rPr>
            <w:i/>
            <w:iCs/>
            <w:lang w:val="es-ES"/>
          </w:rPr>
          <w:delText>b)</w:delText>
        </w:r>
        <w:r w:rsidRPr="00291038" w:rsidDel="00291038">
          <w:rPr>
            <w:lang w:val="es-ES"/>
          </w:rPr>
          <w:delText xml:space="preserve"> 4), </w:delText>
        </w:r>
      </w:del>
      <w:r w:rsidRPr="00291038">
        <w:rPr>
          <w:lang w:val="es-ES"/>
        </w:rPr>
        <w:t>del Apéndice </w:t>
      </w:r>
      <w:r w:rsidRPr="00291038">
        <w:rPr>
          <w:rStyle w:val="Appref"/>
          <w:b/>
          <w:bCs/>
          <w:color w:val="000000"/>
          <w:lang w:val="es-ES"/>
        </w:rPr>
        <w:t>4</w:t>
      </w:r>
      <w:r w:rsidRPr="00291038">
        <w:rPr>
          <w:lang w:val="es-ES"/>
        </w:rPr>
        <w:t xml:space="preserve">, una </w:t>
      </w:r>
      <w:ins w:id="11" w:author="Spanish" w:date="2016-07-26T09:43:00Z">
        <w:r w:rsidR="00291038">
          <w:rPr>
            <w:lang w:val="es-ES"/>
          </w:rPr>
          <w:t xml:space="preserve">misma </w:t>
        </w:r>
      </w:ins>
      <w:r w:rsidRPr="00291038">
        <w:rPr>
          <w:lang w:val="es-ES"/>
        </w:rPr>
        <w:t xml:space="preserve">notificación puede referirse a más de un </w:t>
      </w:r>
      <w:ins w:id="12" w:author="Spanish" w:date="2016-07-26T09:43:00Z">
        <w:r w:rsidR="00291038">
          <w:rPr>
            <w:lang w:val="es-ES"/>
          </w:rPr>
          <w:t xml:space="preserve">plano orbital o varios </w:t>
        </w:r>
      </w:ins>
      <w:r w:rsidRPr="00291038">
        <w:rPr>
          <w:lang w:val="es-ES"/>
        </w:rPr>
        <w:t>satélite</w:t>
      </w:r>
      <w:ins w:id="13" w:author="Spanish" w:date="2016-07-26T09:44:00Z">
        <w:r w:rsidR="00291038">
          <w:rPr>
            <w:lang w:val="es-ES"/>
          </w:rPr>
          <w:t>s por plano orbital</w:t>
        </w:r>
      </w:ins>
      <w:r w:rsidRPr="00291038">
        <w:rPr>
          <w:lang w:val="es-ES"/>
        </w:rPr>
        <w:t xml:space="preserve"> de una red no geoestacionaria si sus características son idénticas.</w:t>
      </w:r>
    </w:p>
    <w:p w:rsidR="006B2522" w:rsidRPr="00291038" w:rsidRDefault="006B2522" w:rsidP="00EF7CBF">
      <w:pPr>
        <w:rPr>
          <w:lang w:val="es-ES"/>
        </w:rPr>
      </w:pPr>
      <w:r w:rsidRPr="00291038">
        <w:rPr>
          <w:lang w:val="es-ES"/>
        </w:rPr>
        <w:t>Sobre esta base, se consideran redes de satélites las partes siguientes de un sistema espacial:</w:t>
      </w:r>
    </w:p>
    <w:p w:rsidR="006B2522" w:rsidRPr="00C87186" w:rsidRDefault="006B2522" w:rsidP="00E5133D">
      <w:pPr>
        <w:pStyle w:val="enumlev1"/>
        <w:rPr>
          <w:lang w:val="es-ES"/>
        </w:rPr>
      </w:pPr>
      <w:r w:rsidRPr="00C87186">
        <w:rPr>
          <w:i/>
          <w:iCs/>
          <w:lang w:val="es-ES"/>
        </w:rPr>
        <w:t>a)</w:t>
      </w:r>
      <w:r w:rsidRPr="00C87186">
        <w:rPr>
          <w:lang w:val="es-ES"/>
        </w:rPr>
        <w:tab/>
        <w:t>un sistema de satélites geoestacionarios que utilice un satélite y dos o más estaciones terrenas;</w:t>
      </w:r>
    </w:p>
    <w:p w:rsidR="006B2522" w:rsidRPr="00C87186" w:rsidRDefault="006B2522" w:rsidP="00E5133D">
      <w:pPr>
        <w:pStyle w:val="enumlev1"/>
        <w:rPr>
          <w:lang w:val="es-ES"/>
        </w:rPr>
      </w:pPr>
      <w:r w:rsidRPr="00C87186">
        <w:rPr>
          <w:i/>
          <w:iCs/>
          <w:lang w:val="es-ES"/>
        </w:rPr>
        <w:t>b)</w:t>
      </w:r>
      <w:r w:rsidRPr="00C87186">
        <w:rPr>
          <w:lang w:val="es-ES"/>
        </w:rPr>
        <w:tab/>
        <w:t>en el caso de un sistema de satélites geoestacionarios en el que un radioenlace entre dos estaciones terrenas utilice dos o más satélites que comunican mediante enlaces entre satélites, se considera cada satélite con sus estaciones terrenas asociadas como una red por separado. Los enlaces entre satélites que conectan estos satélites se han de notificar para cada uno de los satélites del sistema;</w:t>
      </w:r>
    </w:p>
    <w:p w:rsidR="006B2522" w:rsidRPr="00C87186" w:rsidRDefault="006B2522">
      <w:pPr>
        <w:pStyle w:val="enumlev1"/>
        <w:rPr>
          <w:lang w:val="es-ES"/>
        </w:rPr>
        <w:pPrChange w:id="14" w:author="Spanish" w:date="2016-07-26T09:44:00Z">
          <w:pPr>
            <w:pStyle w:val="enumlev1"/>
            <w:tabs>
              <w:tab w:val="left" w:pos="568"/>
            </w:tabs>
            <w:ind w:left="568" w:hanging="568"/>
          </w:pPr>
        </w:pPrChange>
      </w:pPr>
      <w:r w:rsidRPr="00C87186">
        <w:rPr>
          <w:i/>
          <w:iCs/>
          <w:lang w:val="es-ES"/>
        </w:rPr>
        <w:t>c)</w:t>
      </w:r>
      <w:r w:rsidRPr="00C87186">
        <w:rPr>
          <w:lang w:val="es-ES"/>
        </w:rPr>
        <w:tab/>
        <w:t xml:space="preserve">un sistema de satélites no geoestacionarios compuesto por más de un satélite con características </w:t>
      </w:r>
      <w:ins w:id="15" w:author="Spanish" w:date="2016-07-26T09:44:00Z">
        <w:r w:rsidR="00291038" w:rsidRPr="00C87186">
          <w:rPr>
            <w:lang w:val="es-ES"/>
          </w:rPr>
          <w:t xml:space="preserve">por plano orbital </w:t>
        </w:r>
      </w:ins>
      <w:r w:rsidRPr="00C87186">
        <w:rPr>
          <w:lang w:val="es-ES"/>
        </w:rPr>
        <w:t xml:space="preserve">idénticas y con relación al cual el </w:t>
      </w:r>
      <w:ins w:id="16" w:author="Spanish" w:date="2016-07-26T09:44:00Z">
        <w:r w:rsidR="00291038" w:rsidRPr="00C87186">
          <w:rPr>
            <w:lang w:val="es-ES"/>
          </w:rPr>
          <w:t xml:space="preserve">punto A.4.b.4.b </w:t>
        </w:r>
      </w:ins>
      <w:del w:id="17" w:author="Spanish" w:date="2016-07-26T09:44:00Z">
        <w:r w:rsidRPr="00C87186" w:rsidDel="00291038">
          <w:rPr>
            <w:lang w:val="es-ES"/>
          </w:rPr>
          <w:delText>§ A.4 b) 4),</w:delText>
        </w:r>
      </w:del>
      <w:r w:rsidRPr="00C87186">
        <w:rPr>
          <w:lang w:val="es-ES"/>
        </w:rPr>
        <w:t xml:space="preserve"> del Apéndice </w:t>
      </w:r>
      <w:r w:rsidRPr="00C87186">
        <w:rPr>
          <w:rStyle w:val="Appref"/>
          <w:b/>
          <w:bCs/>
          <w:color w:val="auto"/>
          <w:lang w:val="es-ES"/>
        </w:rPr>
        <w:t>4</w:t>
      </w:r>
      <w:r w:rsidRPr="00C87186">
        <w:rPr>
          <w:lang w:val="es-ES"/>
        </w:rPr>
        <w:t xml:space="preserve"> requiere la indicación del número de satélites;</w:t>
      </w:r>
    </w:p>
    <w:p w:rsidR="006B2522" w:rsidRPr="00C87186" w:rsidRDefault="006B2522" w:rsidP="00B0236D">
      <w:pPr>
        <w:pStyle w:val="enumlev1"/>
        <w:rPr>
          <w:lang w:val="es-ES"/>
        </w:rPr>
      </w:pPr>
      <w:r w:rsidRPr="00C87186">
        <w:rPr>
          <w:i/>
          <w:iCs/>
          <w:lang w:val="es-ES"/>
        </w:rPr>
        <w:t>d)</w:t>
      </w:r>
      <w:r w:rsidRPr="00C87186">
        <w:rPr>
          <w:lang w:val="es-ES"/>
        </w:rPr>
        <w:tab/>
        <w:t>un sistema mixto, que consta de un satélite geoestacionario y varios satélites no geoestacionarios.</w:t>
      </w:r>
    </w:p>
    <w:p w:rsidR="00291038" w:rsidRPr="00B0236D" w:rsidRDefault="00291038">
      <w:pPr>
        <w:rPr>
          <w:ins w:id="18" w:author="Spanish" w:date="2016-07-26T09:45:00Z"/>
          <w:i/>
          <w:iCs/>
          <w:lang w:val="es-ES"/>
        </w:rPr>
      </w:pPr>
      <w:ins w:id="19" w:author="Spanish" w:date="2016-07-26T09:45:00Z">
        <w:r w:rsidRPr="00B0236D">
          <w:rPr>
            <w:i/>
            <w:iCs/>
            <w:lang w:val="es-ES"/>
          </w:rPr>
          <w:t>(</w:t>
        </w:r>
        <w:r w:rsidR="001A1784" w:rsidRPr="00B0236D">
          <w:rPr>
            <w:i/>
            <w:iCs/>
            <w:lang w:val="es-ES"/>
          </w:rPr>
          <w:t xml:space="preserve">Véanse </w:t>
        </w:r>
        <w:r w:rsidRPr="00B0236D">
          <w:rPr>
            <w:i/>
            <w:iCs/>
            <w:lang w:val="es-ES"/>
          </w:rPr>
          <w:t xml:space="preserve">asimismo los comentarios en </w:t>
        </w:r>
      </w:ins>
      <w:ins w:id="20" w:author="FHernández" w:date="2016-07-28T10:27:00Z">
        <w:r w:rsidR="009F327E">
          <w:rPr>
            <w:i/>
            <w:iCs/>
            <w:lang w:val="es-ES"/>
          </w:rPr>
          <w:t xml:space="preserve">el </w:t>
        </w:r>
      </w:ins>
      <w:ins w:id="21" w:author="Spanish" w:date="2016-07-26T09:45:00Z">
        <w:r w:rsidRPr="00B0236D">
          <w:rPr>
            <w:i/>
            <w:iCs/>
            <w:lang w:val="es-ES"/>
          </w:rPr>
          <w:t>§</w:t>
        </w:r>
      </w:ins>
      <w:ins w:id="22" w:author="FHernández" w:date="2016-07-28T10:27:00Z">
        <w:r w:rsidR="009F327E">
          <w:rPr>
            <w:i/>
            <w:iCs/>
            <w:lang w:val="es-ES"/>
          </w:rPr>
          <w:t> </w:t>
        </w:r>
      </w:ins>
      <w:ins w:id="23" w:author="Spanish" w:date="2016-07-26T09:45:00Z">
        <w:r w:rsidRPr="00B0236D">
          <w:rPr>
            <w:i/>
            <w:iCs/>
            <w:lang w:val="es-ES"/>
          </w:rPr>
          <w:t xml:space="preserve">3.11 y </w:t>
        </w:r>
      </w:ins>
      <w:ins w:id="24" w:author="FHernández" w:date="2016-07-28T10:27:00Z">
        <w:r w:rsidR="009F327E">
          <w:rPr>
            <w:i/>
            <w:iCs/>
            <w:lang w:val="es-ES"/>
          </w:rPr>
          <w:t xml:space="preserve">el </w:t>
        </w:r>
      </w:ins>
      <w:ins w:id="25" w:author="Spanish" w:date="2016-07-26T09:45:00Z">
        <w:r w:rsidRPr="00B0236D">
          <w:rPr>
            <w:i/>
            <w:iCs/>
            <w:lang w:val="es-ES"/>
          </w:rPr>
          <w:t>§</w:t>
        </w:r>
      </w:ins>
      <w:ins w:id="26" w:author="FHernández" w:date="2016-07-28T10:27:00Z">
        <w:r w:rsidR="009F327E">
          <w:rPr>
            <w:i/>
            <w:iCs/>
            <w:lang w:val="es-ES"/>
          </w:rPr>
          <w:t> </w:t>
        </w:r>
      </w:ins>
      <w:ins w:id="27" w:author="Spanish" w:date="2016-07-26T09:45:00Z">
        <w:r w:rsidRPr="00B0236D">
          <w:rPr>
            <w:i/>
            <w:iCs/>
            <w:lang w:val="es-ES"/>
          </w:rPr>
          <w:t>4.3 de las Reglas de Procedimientos relativas a la admisibilidad de formularios de notificación)</w:t>
        </w:r>
      </w:ins>
    </w:p>
    <w:p w:rsidR="0027636B" w:rsidRPr="00B0236D" w:rsidRDefault="00291038" w:rsidP="00B0236D">
      <w:pPr>
        <w:rPr>
          <w:i/>
          <w:iCs/>
          <w:lang w:val="es-ES"/>
        </w:rPr>
      </w:pPr>
      <w:r w:rsidRPr="00B0236D">
        <w:rPr>
          <w:b/>
          <w:bCs/>
          <w:i/>
          <w:iCs/>
          <w:szCs w:val="20"/>
          <w:lang w:val="es-ES"/>
        </w:rPr>
        <w:t>Motivos</w:t>
      </w:r>
      <w:r w:rsidR="0027636B" w:rsidRPr="00AD5C8F">
        <w:rPr>
          <w:i/>
          <w:iCs/>
          <w:szCs w:val="20"/>
          <w:lang w:val="es-ES"/>
        </w:rPr>
        <w:t xml:space="preserve">: </w:t>
      </w:r>
      <w:r w:rsidRPr="00B0236D">
        <w:rPr>
          <w:i/>
          <w:iCs/>
          <w:szCs w:val="20"/>
          <w:lang w:val="es-ES"/>
        </w:rPr>
        <w:t xml:space="preserve">Decisión de </w:t>
      </w:r>
      <w:r w:rsidR="009F327E">
        <w:rPr>
          <w:i/>
          <w:iCs/>
          <w:szCs w:val="20"/>
          <w:lang w:val="es-ES"/>
        </w:rPr>
        <w:t>l</w:t>
      </w:r>
      <w:r w:rsidRPr="00B0236D">
        <w:rPr>
          <w:i/>
          <w:iCs/>
          <w:szCs w:val="20"/>
          <w:lang w:val="es-ES"/>
        </w:rPr>
        <w:t>a CMR</w:t>
      </w:r>
      <w:r w:rsidR="0027636B" w:rsidRPr="00AD5C8F">
        <w:rPr>
          <w:i/>
          <w:iCs/>
          <w:szCs w:val="20"/>
          <w:lang w:val="es-ES"/>
        </w:rPr>
        <w:t xml:space="preserve">-15 </w:t>
      </w:r>
      <w:r w:rsidR="004C5D32" w:rsidRPr="00B0236D">
        <w:rPr>
          <w:i/>
          <w:iCs/>
          <w:szCs w:val="20"/>
          <w:lang w:val="es-ES"/>
        </w:rPr>
        <w:t>–</w:t>
      </w:r>
      <w:r w:rsidR="0027636B" w:rsidRPr="00AD5C8F">
        <w:rPr>
          <w:i/>
          <w:iCs/>
          <w:szCs w:val="20"/>
          <w:lang w:val="es-ES"/>
        </w:rPr>
        <w:t xml:space="preserve"> </w:t>
      </w:r>
      <w:r w:rsidR="004C5D32" w:rsidRPr="00B0236D">
        <w:rPr>
          <w:i/>
          <w:iCs/>
          <w:szCs w:val="20"/>
          <w:lang w:val="es-ES"/>
        </w:rPr>
        <w:t xml:space="preserve">supresión del procedimiento </w:t>
      </w:r>
      <w:r w:rsidR="0027636B" w:rsidRPr="00B0236D">
        <w:rPr>
          <w:i/>
          <w:iCs/>
          <w:lang w:val="es-ES"/>
        </w:rPr>
        <w:t xml:space="preserve">API </w:t>
      </w:r>
      <w:r w:rsidR="004C5D32" w:rsidRPr="00B0236D">
        <w:rPr>
          <w:i/>
          <w:iCs/>
          <w:lang w:val="es-ES"/>
        </w:rPr>
        <w:t xml:space="preserve">para sistemas de satélites sujetos al procedimiento de coordinación en virtud del Artículo </w:t>
      </w:r>
      <w:r w:rsidR="0027636B" w:rsidRPr="00B0236D">
        <w:rPr>
          <w:i/>
          <w:iCs/>
          <w:lang w:val="es-ES"/>
        </w:rPr>
        <w:t xml:space="preserve">9. </w:t>
      </w:r>
      <w:r w:rsidR="004C5D32" w:rsidRPr="00B0236D">
        <w:rPr>
          <w:i/>
          <w:iCs/>
          <w:lang w:val="es-ES"/>
        </w:rPr>
        <w:t>Aclarar el concepto de sistemas de satélites no OSG</w:t>
      </w:r>
      <w:r w:rsidR="0027636B" w:rsidRPr="00B0236D">
        <w:rPr>
          <w:i/>
          <w:iCs/>
          <w:lang w:val="es-ES"/>
        </w:rPr>
        <w:t>.</w:t>
      </w:r>
    </w:p>
    <w:p w:rsidR="0027636B" w:rsidRPr="00B0236D" w:rsidRDefault="004C5D32" w:rsidP="00B0236D">
      <w:pPr>
        <w:rPr>
          <w:i/>
          <w:iCs/>
          <w:szCs w:val="24"/>
          <w:lang w:val="es-ES"/>
        </w:rPr>
      </w:pPr>
      <w:r w:rsidRPr="00B0236D">
        <w:rPr>
          <w:i/>
          <w:iCs/>
          <w:lang w:val="es-ES"/>
        </w:rPr>
        <w:t>Fecha efectiva de aplicación de esta Regla</w:t>
      </w:r>
      <w:r w:rsidR="0027636B" w:rsidRPr="00B0236D">
        <w:rPr>
          <w:i/>
          <w:iCs/>
          <w:lang w:val="es-ES"/>
        </w:rPr>
        <w:t xml:space="preserve">: </w:t>
      </w:r>
      <w:r w:rsidRPr="00B0236D">
        <w:rPr>
          <w:i/>
          <w:iCs/>
          <w:lang w:val="es-ES"/>
        </w:rPr>
        <w:t xml:space="preserve">1 de enero de </w:t>
      </w:r>
      <w:r w:rsidR="0027636B" w:rsidRPr="00B0236D">
        <w:rPr>
          <w:i/>
          <w:iCs/>
          <w:lang w:val="es-ES"/>
        </w:rPr>
        <w:t>2017</w:t>
      </w:r>
    </w:p>
    <w:p w:rsidR="0027636B" w:rsidRPr="00291038" w:rsidRDefault="0027636B" w:rsidP="00405E05">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sidRPr="00291038">
        <w:rPr>
          <w:lang w:val="es-ES"/>
        </w:rPr>
        <w:br w:type="page"/>
      </w:r>
    </w:p>
    <w:p w:rsidR="0027636B" w:rsidRPr="00291038" w:rsidRDefault="007231D5" w:rsidP="00405E05">
      <w:pPr>
        <w:keepNext/>
        <w:keepLines/>
        <w:tabs>
          <w:tab w:val="left" w:pos="1134"/>
          <w:tab w:val="left" w:pos="1871"/>
          <w:tab w:val="left" w:pos="2268"/>
        </w:tabs>
        <w:spacing w:before="480" w:after="80" w:line="240" w:lineRule="auto"/>
        <w:jc w:val="center"/>
        <w:rPr>
          <w:rFonts w:cs="Times New Roman"/>
          <w:b/>
          <w:bCs/>
          <w:caps/>
          <w:szCs w:val="24"/>
          <w:lang w:val="es-ES"/>
        </w:rPr>
      </w:pPr>
      <w:r>
        <w:rPr>
          <w:rFonts w:cs="Times New Roman"/>
          <w:b/>
          <w:bCs/>
          <w:caps/>
          <w:szCs w:val="24"/>
          <w:lang w:val="es-ES"/>
        </w:rPr>
        <w:t xml:space="preserve">REGLAS RELATIVAS AL </w:t>
      </w:r>
    </w:p>
    <w:p w:rsidR="0027636B" w:rsidRPr="00291038" w:rsidRDefault="007231D5" w:rsidP="00405E05">
      <w:pPr>
        <w:tabs>
          <w:tab w:val="left" w:pos="3093"/>
          <w:tab w:val="center" w:pos="4680"/>
        </w:tabs>
        <w:spacing w:line="240" w:lineRule="auto"/>
        <w:jc w:val="center"/>
        <w:rPr>
          <w:b/>
          <w:bCs/>
          <w:szCs w:val="24"/>
          <w:lang w:val="es-ES"/>
        </w:rPr>
      </w:pPr>
      <w:r>
        <w:rPr>
          <w:b/>
          <w:bCs/>
          <w:szCs w:val="24"/>
          <w:lang w:val="es-ES"/>
        </w:rPr>
        <w:t xml:space="preserve">ARTÍCULO </w:t>
      </w:r>
      <w:r w:rsidR="0027636B" w:rsidRPr="00291038">
        <w:rPr>
          <w:b/>
          <w:bCs/>
          <w:szCs w:val="24"/>
          <w:lang w:val="es-ES"/>
        </w:rPr>
        <w:t xml:space="preserve">5 </w:t>
      </w:r>
      <w:r>
        <w:rPr>
          <w:b/>
          <w:bCs/>
          <w:szCs w:val="24"/>
          <w:lang w:val="es-ES"/>
        </w:rPr>
        <w:t xml:space="preserve">del </w:t>
      </w:r>
      <w:r w:rsidR="0027636B" w:rsidRPr="00291038">
        <w:rPr>
          <w:b/>
          <w:bCs/>
          <w:szCs w:val="24"/>
          <w:lang w:val="es-ES"/>
        </w:rPr>
        <w:t>RR</w:t>
      </w:r>
    </w:p>
    <w:p w:rsidR="0027636B" w:rsidRPr="00AD4929" w:rsidRDefault="0027636B" w:rsidP="0067103D">
      <w:pPr>
        <w:pStyle w:val="Headingb"/>
        <w:rPr>
          <w:lang w:val="es-ES_tradnl"/>
        </w:rPr>
      </w:pPr>
      <w:r w:rsidRPr="00AD4929">
        <w:rPr>
          <w:lang w:val="es-ES_tradnl"/>
        </w:rPr>
        <w:t>ADD</w:t>
      </w:r>
    </w:p>
    <w:p w:rsidR="0027636B" w:rsidRPr="00291038" w:rsidRDefault="0027636B"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line="240" w:lineRule="auto"/>
        <w:ind w:left="85" w:right="7938"/>
        <w:jc w:val="left"/>
        <w:outlineLvl w:val="7"/>
        <w:rPr>
          <w:rFonts w:cs="Times New Roman"/>
          <w:b/>
          <w:szCs w:val="24"/>
          <w:lang w:val="es-ES"/>
        </w:rPr>
      </w:pPr>
      <w:r w:rsidRPr="00291038">
        <w:rPr>
          <w:rFonts w:cs="Times New Roman"/>
          <w:b/>
          <w:szCs w:val="24"/>
          <w:lang w:val="es-ES"/>
        </w:rPr>
        <w:t xml:space="preserve">5.509D </w:t>
      </w:r>
      <w:r w:rsidR="00E851F4" w:rsidRPr="00291038">
        <w:rPr>
          <w:rFonts w:cs="Times New Roman"/>
          <w:b/>
          <w:szCs w:val="24"/>
          <w:lang w:val="es-ES"/>
        </w:rPr>
        <w:t>y</w:t>
      </w:r>
      <w:r w:rsidRPr="00291038">
        <w:rPr>
          <w:rFonts w:cs="Times New Roman"/>
          <w:b/>
          <w:szCs w:val="24"/>
          <w:lang w:val="es-ES"/>
        </w:rPr>
        <w:t xml:space="preserve"> </w:t>
      </w:r>
      <w:r w:rsidR="00E851F4" w:rsidRPr="00291038">
        <w:rPr>
          <w:rFonts w:cs="Times New Roman"/>
          <w:b/>
          <w:szCs w:val="24"/>
          <w:lang w:val="es-ES"/>
        </w:rPr>
        <w:br/>
      </w:r>
      <w:r w:rsidRPr="00291038">
        <w:rPr>
          <w:rFonts w:cs="Times New Roman"/>
          <w:b/>
          <w:szCs w:val="24"/>
          <w:lang w:val="es-ES"/>
        </w:rPr>
        <w:t>5.509E</w:t>
      </w:r>
    </w:p>
    <w:p w:rsidR="0027636B" w:rsidRPr="001C2FA6" w:rsidRDefault="007231D5" w:rsidP="009F327E">
      <w:pPr>
        <w:rPr>
          <w:lang w:val="es-ES_tradnl"/>
        </w:rPr>
      </w:pPr>
      <w:r>
        <w:rPr>
          <w:lang w:val="es-ES"/>
        </w:rPr>
        <w:t>Cuando una administración presenta una notificación o solicitud de coordinación de una red de satélites de estaciones espaciales que incluye una asignación de frecuencia</w:t>
      </w:r>
      <w:r w:rsidR="00B0236D">
        <w:rPr>
          <w:lang w:val="es-ES"/>
        </w:rPr>
        <w:t>s</w:t>
      </w:r>
      <w:r>
        <w:rPr>
          <w:lang w:val="es-ES"/>
        </w:rPr>
        <w:t xml:space="preserve"> sujeta a las Resoluciones </w:t>
      </w:r>
      <w:r w:rsidR="0027636B" w:rsidRPr="007231D5">
        <w:rPr>
          <w:b/>
          <w:bCs/>
          <w:lang w:val="es-ES"/>
        </w:rPr>
        <w:t>163 (</w:t>
      </w:r>
      <w:r w:rsidRPr="007231D5">
        <w:rPr>
          <w:b/>
          <w:bCs/>
          <w:lang w:val="es-ES"/>
        </w:rPr>
        <w:t>CMR</w:t>
      </w:r>
      <w:r w:rsidR="0027636B" w:rsidRPr="007231D5">
        <w:rPr>
          <w:b/>
          <w:bCs/>
          <w:lang w:val="es-ES"/>
        </w:rPr>
        <w:t>-15)</w:t>
      </w:r>
      <w:r w:rsidR="0027636B" w:rsidRPr="007231D5">
        <w:rPr>
          <w:lang w:val="es-ES"/>
        </w:rPr>
        <w:t xml:space="preserve"> </w:t>
      </w:r>
      <w:r w:rsidR="009F327E">
        <w:rPr>
          <w:lang w:val="es-ES"/>
        </w:rPr>
        <w:t>o</w:t>
      </w:r>
      <w:r w:rsidR="0027636B" w:rsidRPr="007231D5">
        <w:rPr>
          <w:lang w:val="es-ES"/>
        </w:rPr>
        <w:t xml:space="preserve"> </w:t>
      </w:r>
      <w:r w:rsidR="0027636B" w:rsidRPr="007231D5">
        <w:rPr>
          <w:b/>
          <w:bCs/>
          <w:lang w:val="es-ES"/>
        </w:rPr>
        <w:t>164 (</w:t>
      </w:r>
      <w:r w:rsidRPr="007231D5">
        <w:rPr>
          <w:b/>
          <w:bCs/>
          <w:lang w:val="es-ES"/>
        </w:rPr>
        <w:t>CMR</w:t>
      </w:r>
      <w:r w:rsidR="0027636B" w:rsidRPr="007231D5">
        <w:rPr>
          <w:b/>
          <w:bCs/>
          <w:lang w:val="es-ES"/>
        </w:rPr>
        <w:t>-15)</w:t>
      </w:r>
      <w:r w:rsidR="0027636B" w:rsidRPr="007231D5">
        <w:rPr>
          <w:lang w:val="es-ES"/>
        </w:rPr>
        <w:t>,</w:t>
      </w:r>
      <w:r w:rsidRPr="007231D5">
        <w:rPr>
          <w:lang w:val="es-ES"/>
        </w:rPr>
        <w:t xml:space="preserve"> </w:t>
      </w:r>
      <w:r w:rsidRPr="00EF7CBF">
        <w:rPr>
          <w:lang w:val="es-ES_tradnl"/>
        </w:rPr>
        <w:t xml:space="preserve">la notificación debe incluir el compromiso de la Administración, según exige el </w:t>
      </w:r>
      <w:r w:rsidR="009F327E" w:rsidRPr="00291038">
        <w:rPr>
          <w:bCs/>
          <w:color w:val="000000"/>
          <w:lang w:val="es-ES"/>
        </w:rPr>
        <w:t>§</w:t>
      </w:r>
      <w:r w:rsidR="009F327E">
        <w:rPr>
          <w:bCs/>
          <w:color w:val="000000"/>
          <w:lang w:val="es-ES"/>
        </w:rPr>
        <w:t> </w:t>
      </w:r>
      <w:r w:rsidRPr="00EF7CBF">
        <w:rPr>
          <w:lang w:val="es-ES_tradnl"/>
        </w:rPr>
        <w:t>A.16</w:t>
      </w:r>
      <w:r w:rsidR="009F327E">
        <w:rPr>
          <w:lang w:val="es-ES_tradnl"/>
        </w:rPr>
        <w:t xml:space="preserve"> </w:t>
      </w:r>
      <w:r w:rsidRPr="009F327E">
        <w:rPr>
          <w:i/>
          <w:iCs/>
          <w:lang w:val="es-ES_tradnl"/>
        </w:rPr>
        <w:t>c</w:t>
      </w:r>
      <w:r w:rsidR="009F327E" w:rsidRPr="009F327E">
        <w:rPr>
          <w:i/>
          <w:iCs/>
          <w:lang w:val="es-ES_tradnl"/>
        </w:rPr>
        <w:t>)</w:t>
      </w:r>
      <w:r w:rsidRPr="00EF7CBF">
        <w:rPr>
          <w:lang w:val="es-ES_tradnl"/>
        </w:rPr>
        <w:t xml:space="preserve"> del Anexo 2 al Apéndice </w:t>
      </w:r>
      <w:r w:rsidRPr="00EF7CBF">
        <w:rPr>
          <w:b/>
          <w:bCs/>
          <w:lang w:val="es-ES_tradnl"/>
        </w:rPr>
        <w:t>4</w:t>
      </w:r>
      <w:r w:rsidRPr="00EF7CBF">
        <w:rPr>
          <w:lang w:val="es-ES_tradnl"/>
        </w:rPr>
        <w:t xml:space="preserve">, de que la estación terrena asociada a la red de satélites notificada respetará la distancia de separación especificada en el número </w:t>
      </w:r>
      <w:r w:rsidRPr="00EF7CBF">
        <w:rPr>
          <w:b/>
          <w:bCs/>
          <w:lang w:val="es-ES_tradnl"/>
        </w:rPr>
        <w:t>5.509E</w:t>
      </w:r>
      <w:r w:rsidRPr="00EF7CBF">
        <w:rPr>
          <w:lang w:val="es-ES_tradnl"/>
        </w:rPr>
        <w:t xml:space="preserve"> y los límites de densidad de flujo de potencia especificados en el número </w:t>
      </w:r>
      <w:r w:rsidRPr="00EF7CBF">
        <w:rPr>
          <w:b/>
          <w:bCs/>
          <w:lang w:val="es-ES_tradnl"/>
        </w:rPr>
        <w:t>5.509D</w:t>
      </w:r>
      <w:r w:rsidRPr="00EF7CBF">
        <w:rPr>
          <w:lang w:val="es-ES_tradnl"/>
        </w:rPr>
        <w:t>.</w:t>
      </w:r>
    </w:p>
    <w:p w:rsidR="0027636B" w:rsidRPr="00291038" w:rsidRDefault="007231D5" w:rsidP="00B0236D">
      <w:pPr>
        <w:rPr>
          <w:lang w:val="es-ES"/>
        </w:rPr>
      </w:pPr>
      <w:r>
        <w:rPr>
          <w:lang w:val="es-ES"/>
        </w:rPr>
        <w:t>La Junta decidió encargar a la Oficina que utili</w:t>
      </w:r>
      <w:r w:rsidR="00B0236D">
        <w:rPr>
          <w:lang w:val="es-ES"/>
        </w:rPr>
        <w:t>ce</w:t>
      </w:r>
      <w:r>
        <w:rPr>
          <w:lang w:val="es-ES"/>
        </w:rPr>
        <w:t xml:space="preserve"> el compromiso </w:t>
      </w:r>
      <w:r w:rsidR="00D56512">
        <w:rPr>
          <w:lang w:val="es-ES"/>
        </w:rPr>
        <w:t xml:space="preserve">estipulado en </w:t>
      </w:r>
      <w:r w:rsidR="009F327E">
        <w:rPr>
          <w:lang w:val="es-ES"/>
        </w:rPr>
        <w:t xml:space="preserve">el </w:t>
      </w:r>
      <w:r w:rsidR="0027636B" w:rsidRPr="00291038">
        <w:rPr>
          <w:bCs/>
          <w:color w:val="000000"/>
          <w:lang w:val="es-ES"/>
        </w:rPr>
        <w:t xml:space="preserve">§ A.16 </w:t>
      </w:r>
      <w:r w:rsidR="0027636B" w:rsidRPr="00291038">
        <w:rPr>
          <w:bCs/>
          <w:i/>
          <w:iCs/>
          <w:color w:val="000000"/>
          <w:lang w:val="es-ES"/>
        </w:rPr>
        <w:t>c)</w:t>
      </w:r>
      <w:r w:rsidR="0027636B" w:rsidRPr="00291038">
        <w:rPr>
          <w:lang w:val="es-ES"/>
        </w:rPr>
        <w:t xml:space="preserve"> </w:t>
      </w:r>
      <w:r w:rsidR="00D56512">
        <w:rPr>
          <w:lang w:val="es-ES"/>
        </w:rPr>
        <w:t xml:space="preserve">al examinar en virtud del número </w:t>
      </w:r>
      <w:r w:rsidR="0027636B" w:rsidRPr="00291038">
        <w:rPr>
          <w:b/>
          <w:bCs/>
          <w:lang w:val="es-ES"/>
        </w:rPr>
        <w:t xml:space="preserve">9.35/11.31 </w:t>
      </w:r>
      <w:r w:rsidR="00D56512" w:rsidRPr="00D56512">
        <w:rPr>
          <w:lang w:val="es-ES"/>
        </w:rPr>
        <w:t xml:space="preserve">la conformidad </w:t>
      </w:r>
      <w:r w:rsidR="00D56512">
        <w:rPr>
          <w:lang w:val="es-ES"/>
        </w:rPr>
        <w:t xml:space="preserve">de </w:t>
      </w:r>
      <w:r w:rsidR="00D56512" w:rsidRPr="00D56512">
        <w:rPr>
          <w:lang w:val="es-ES"/>
        </w:rPr>
        <w:t>l</w:t>
      </w:r>
      <w:r w:rsidR="00D56512">
        <w:rPr>
          <w:lang w:val="es-ES"/>
        </w:rPr>
        <w:t xml:space="preserve">as asignaciones de frecuencia de una red de satélites con los números </w:t>
      </w:r>
      <w:r w:rsidR="0027636B" w:rsidRPr="00291038">
        <w:rPr>
          <w:b/>
          <w:bCs/>
          <w:lang w:val="es-ES"/>
        </w:rPr>
        <w:t>5.509D</w:t>
      </w:r>
      <w:r w:rsidR="0027636B" w:rsidRPr="00291038">
        <w:rPr>
          <w:lang w:val="es-ES"/>
        </w:rPr>
        <w:t xml:space="preserve"> </w:t>
      </w:r>
      <w:r w:rsidR="00D56512">
        <w:rPr>
          <w:lang w:val="es-ES"/>
        </w:rPr>
        <w:t xml:space="preserve">y </w:t>
      </w:r>
      <w:r w:rsidR="0027636B" w:rsidRPr="00291038">
        <w:rPr>
          <w:b/>
          <w:bCs/>
          <w:lang w:val="es-ES"/>
        </w:rPr>
        <w:t>5.509E</w:t>
      </w:r>
      <w:r w:rsidR="0027636B" w:rsidRPr="00291038">
        <w:rPr>
          <w:lang w:val="es-ES"/>
        </w:rPr>
        <w:t xml:space="preserve">. </w:t>
      </w:r>
    </w:p>
    <w:p w:rsidR="0027636B" w:rsidRPr="00291038" w:rsidRDefault="00D56512" w:rsidP="002E3794">
      <w:pPr>
        <w:rPr>
          <w:lang w:val="es-ES"/>
        </w:rPr>
      </w:pPr>
      <w:r>
        <w:rPr>
          <w:lang w:val="es-ES"/>
        </w:rPr>
        <w:t>Ahora bien</w:t>
      </w:r>
      <w:r w:rsidR="0027636B" w:rsidRPr="00291038">
        <w:rPr>
          <w:lang w:val="es-ES"/>
        </w:rPr>
        <w:t xml:space="preserve">, </w:t>
      </w:r>
      <w:r>
        <w:rPr>
          <w:lang w:val="es-ES"/>
        </w:rPr>
        <w:t xml:space="preserve">el examen reglamentario por la Oficina, en virtud del número </w:t>
      </w:r>
      <w:r w:rsidR="0027636B" w:rsidRPr="00291038">
        <w:rPr>
          <w:b/>
          <w:bCs/>
          <w:lang w:val="es-ES"/>
        </w:rPr>
        <w:t>11.31</w:t>
      </w:r>
      <w:r w:rsidRPr="00D56512">
        <w:rPr>
          <w:lang w:val="es-ES"/>
        </w:rPr>
        <w:t>,</w:t>
      </w:r>
      <w:r w:rsidR="0027636B" w:rsidRPr="00291038">
        <w:rPr>
          <w:lang w:val="es-ES"/>
        </w:rPr>
        <w:t xml:space="preserve"> </w:t>
      </w:r>
      <w:r>
        <w:rPr>
          <w:lang w:val="es-ES"/>
        </w:rPr>
        <w:t xml:space="preserve">de una asignación de frecuencias a una estación terrena notificada con arreglo al Artículo </w:t>
      </w:r>
      <w:r w:rsidR="0027636B" w:rsidRPr="00291038">
        <w:rPr>
          <w:b/>
          <w:bCs/>
          <w:lang w:val="es-ES"/>
        </w:rPr>
        <w:t>11</w:t>
      </w:r>
      <w:r w:rsidR="0027636B" w:rsidRPr="00291038">
        <w:rPr>
          <w:lang w:val="es-ES"/>
        </w:rPr>
        <w:t xml:space="preserve"> </w:t>
      </w:r>
      <w:r>
        <w:rPr>
          <w:lang w:val="es-ES"/>
        </w:rPr>
        <w:t xml:space="preserve">comprende la conformidad con los límites de densidad de flujo de potencia producidos por esta estación terrena </w:t>
      </w:r>
      <w:r w:rsidR="00B0236D">
        <w:rPr>
          <w:lang w:val="es-ES"/>
        </w:rPr>
        <w:t xml:space="preserve">y </w:t>
      </w:r>
      <w:r>
        <w:rPr>
          <w:lang w:val="es-ES"/>
        </w:rPr>
        <w:t>estipulados en el</w:t>
      </w:r>
      <w:r w:rsidR="00B93C2A">
        <w:rPr>
          <w:lang w:val="es-ES"/>
        </w:rPr>
        <w:t xml:space="preserve"> número</w:t>
      </w:r>
      <w:r>
        <w:rPr>
          <w:lang w:val="es-ES"/>
        </w:rPr>
        <w:t xml:space="preserve"> </w:t>
      </w:r>
      <w:r w:rsidR="0027636B" w:rsidRPr="00291038">
        <w:rPr>
          <w:b/>
          <w:bCs/>
          <w:lang w:val="es-ES"/>
        </w:rPr>
        <w:t>5.509D</w:t>
      </w:r>
      <w:r w:rsidR="0027636B" w:rsidRPr="00291038">
        <w:rPr>
          <w:lang w:val="es-ES"/>
        </w:rPr>
        <w:t xml:space="preserve"> </w:t>
      </w:r>
      <w:r>
        <w:rPr>
          <w:lang w:val="es-ES"/>
        </w:rPr>
        <w:t xml:space="preserve">y la distancia indicada en el número </w:t>
      </w:r>
      <w:r w:rsidR="0027636B" w:rsidRPr="00291038">
        <w:rPr>
          <w:b/>
          <w:bCs/>
          <w:lang w:val="es-ES"/>
        </w:rPr>
        <w:t>5.509E</w:t>
      </w:r>
      <w:r w:rsidR="0027636B" w:rsidRPr="00291038">
        <w:rPr>
          <w:lang w:val="es-ES"/>
        </w:rPr>
        <w:t xml:space="preserve">. </w:t>
      </w:r>
    </w:p>
    <w:p w:rsidR="0027636B" w:rsidRPr="00B0236D" w:rsidRDefault="00397A59" w:rsidP="002E3794">
      <w:pPr>
        <w:rPr>
          <w:lang w:val="es-ES"/>
        </w:rPr>
      </w:pPr>
      <w:r w:rsidRPr="00B0236D">
        <w:rPr>
          <w:lang w:val="es-ES"/>
        </w:rPr>
        <w:t>Al realizar el examen con arreglo al</w:t>
      </w:r>
      <w:r w:rsidR="009F327E">
        <w:rPr>
          <w:lang w:val="es-ES"/>
        </w:rPr>
        <w:t xml:space="preserve"> número</w:t>
      </w:r>
      <w:r w:rsidRPr="00B0236D">
        <w:rPr>
          <w:lang w:val="es-ES"/>
        </w:rPr>
        <w:t xml:space="preserve"> </w:t>
      </w:r>
      <w:r w:rsidR="0027636B" w:rsidRPr="00B0236D">
        <w:rPr>
          <w:b/>
          <w:bCs/>
          <w:color w:val="000000"/>
          <w:lang w:val="es-ES"/>
        </w:rPr>
        <w:t>5.509D</w:t>
      </w:r>
      <w:r w:rsidR="0027636B" w:rsidRPr="00B0236D">
        <w:rPr>
          <w:color w:val="000000"/>
          <w:lang w:val="es-ES"/>
        </w:rPr>
        <w:t xml:space="preserve">, </w:t>
      </w:r>
      <w:r w:rsidRPr="00B0236D">
        <w:rPr>
          <w:lang w:val="es-ES"/>
        </w:rPr>
        <w:t xml:space="preserve">la Oficina calculará la densidad de flujo de potencia en condiciones de propagación en el espacio libre para todas las latitudes con visibilidad directa hasta </w:t>
      </w:r>
      <w:r w:rsidR="0027636B" w:rsidRPr="00B0236D">
        <w:rPr>
          <w:lang w:val="es-ES"/>
        </w:rPr>
        <w:t xml:space="preserve">19 000 m </w:t>
      </w:r>
      <w:r w:rsidRPr="00B0236D">
        <w:rPr>
          <w:lang w:val="es-ES"/>
        </w:rPr>
        <w:t xml:space="preserve">sobre el nivel del mar </w:t>
      </w:r>
      <w:r w:rsidR="002318D3" w:rsidRPr="00B0236D">
        <w:rPr>
          <w:lang w:val="es-ES"/>
        </w:rPr>
        <w:t>en cualquier</w:t>
      </w:r>
      <w:r w:rsidR="002318D3" w:rsidRPr="00B0236D">
        <w:rPr>
          <w:color w:val="000000"/>
          <w:lang w:val="es-ES"/>
        </w:rPr>
        <w:t xml:space="preserve"> trayecto marítimo desde la costa hasta una distancia de 22 km basado en el </w:t>
      </w:r>
      <w:r w:rsidR="0027636B" w:rsidRPr="00B0236D">
        <w:rPr>
          <w:lang w:val="es-ES"/>
        </w:rPr>
        <w:t>IDWM (</w:t>
      </w:r>
      <w:r w:rsidR="002318D3" w:rsidRPr="00B0236D">
        <w:rPr>
          <w:lang w:val="es-ES"/>
        </w:rPr>
        <w:t>Mapa Mundial Digital de la U</w:t>
      </w:r>
      <w:r w:rsidR="0027636B" w:rsidRPr="00B0236D">
        <w:rPr>
          <w:lang w:val="es-ES"/>
        </w:rPr>
        <w:t xml:space="preserve">IT). </w:t>
      </w:r>
    </w:p>
    <w:p w:rsidR="0027636B" w:rsidRPr="009F327E" w:rsidRDefault="002318D3" w:rsidP="00B0236D">
      <w:pPr>
        <w:rPr>
          <w:i/>
          <w:iCs/>
          <w:lang w:val="es-ES"/>
        </w:rPr>
      </w:pPr>
      <w:r w:rsidRPr="009F327E">
        <w:rPr>
          <w:b/>
          <w:i/>
          <w:iCs/>
          <w:lang w:val="es-ES"/>
        </w:rPr>
        <w:t>Motivos</w:t>
      </w:r>
      <w:r w:rsidR="0027636B" w:rsidRPr="009F327E">
        <w:rPr>
          <w:i/>
          <w:iCs/>
          <w:lang w:val="es-ES"/>
        </w:rPr>
        <w:t xml:space="preserve">: </w:t>
      </w:r>
      <w:r w:rsidRPr="009F327E">
        <w:rPr>
          <w:i/>
          <w:iCs/>
          <w:lang w:val="es-ES"/>
        </w:rPr>
        <w:t>La CMR</w:t>
      </w:r>
      <w:r w:rsidR="0027636B" w:rsidRPr="009F327E">
        <w:rPr>
          <w:i/>
          <w:iCs/>
          <w:lang w:val="es-ES"/>
        </w:rPr>
        <w:t xml:space="preserve">-15 </w:t>
      </w:r>
      <w:r w:rsidRPr="009F327E">
        <w:rPr>
          <w:i/>
          <w:iCs/>
          <w:lang w:val="es-ES"/>
        </w:rPr>
        <w:t xml:space="preserve">adoptó la distancia de separación especificada en el número </w:t>
      </w:r>
      <w:r w:rsidR="0027636B" w:rsidRPr="009F327E">
        <w:rPr>
          <w:b/>
          <w:i/>
          <w:iCs/>
          <w:lang w:val="es-ES"/>
        </w:rPr>
        <w:t>5.509E</w:t>
      </w:r>
      <w:r w:rsidR="0027636B" w:rsidRPr="009F327E">
        <w:rPr>
          <w:i/>
          <w:iCs/>
          <w:lang w:val="es-ES"/>
        </w:rPr>
        <w:t xml:space="preserve"> </w:t>
      </w:r>
      <w:r w:rsidRPr="009F327E">
        <w:rPr>
          <w:i/>
          <w:iCs/>
          <w:lang w:val="es-ES"/>
        </w:rPr>
        <w:t xml:space="preserve">y los límites de densidad de flujo de potencia especificados en el número </w:t>
      </w:r>
      <w:r w:rsidR="0027636B" w:rsidRPr="009F327E">
        <w:rPr>
          <w:b/>
          <w:i/>
          <w:iCs/>
          <w:lang w:val="es-ES"/>
        </w:rPr>
        <w:t>5.509D</w:t>
      </w:r>
      <w:r w:rsidR="0027636B" w:rsidRPr="009F327E">
        <w:rPr>
          <w:rFonts w:eastAsia="SimSun"/>
          <w:i/>
          <w:iCs/>
          <w:lang w:val="es-ES"/>
        </w:rPr>
        <w:t xml:space="preserve"> </w:t>
      </w:r>
      <w:r w:rsidRPr="009F327E">
        <w:rPr>
          <w:rFonts w:eastAsia="SimSun"/>
          <w:i/>
          <w:iCs/>
          <w:lang w:val="es-ES"/>
        </w:rPr>
        <w:t xml:space="preserve">para la utilización por el servicio fijo por satélite (Tierra-espacio) de las bandas de frecuencias </w:t>
      </w:r>
      <w:r w:rsidR="0027636B" w:rsidRPr="009F327E">
        <w:rPr>
          <w:i/>
          <w:iCs/>
          <w:lang w:val="es-ES"/>
        </w:rPr>
        <w:t>14</w:t>
      </w:r>
      <w:r w:rsidRPr="009F327E">
        <w:rPr>
          <w:i/>
          <w:iCs/>
          <w:lang w:val="es-ES"/>
        </w:rPr>
        <w:t>,</w:t>
      </w:r>
      <w:r w:rsidR="0027636B" w:rsidRPr="009F327E">
        <w:rPr>
          <w:i/>
          <w:iCs/>
          <w:lang w:val="es-ES"/>
        </w:rPr>
        <w:t>50-14</w:t>
      </w:r>
      <w:r w:rsidRPr="009F327E">
        <w:rPr>
          <w:i/>
          <w:iCs/>
          <w:lang w:val="es-ES"/>
        </w:rPr>
        <w:t>,</w:t>
      </w:r>
      <w:r w:rsidR="0027636B" w:rsidRPr="009F327E">
        <w:rPr>
          <w:i/>
          <w:iCs/>
          <w:lang w:val="es-ES"/>
        </w:rPr>
        <w:t xml:space="preserve">75 GHz </w:t>
      </w:r>
      <w:r w:rsidRPr="009F327E">
        <w:rPr>
          <w:i/>
          <w:iCs/>
          <w:lang w:val="es-ES"/>
        </w:rPr>
        <w:t xml:space="preserve">en los países enumerados en la Resolución </w:t>
      </w:r>
      <w:r w:rsidR="0027636B" w:rsidRPr="009F327E">
        <w:rPr>
          <w:b/>
          <w:i/>
          <w:iCs/>
          <w:lang w:val="es-ES"/>
        </w:rPr>
        <w:t>163 (</w:t>
      </w:r>
      <w:r w:rsidRPr="009F327E">
        <w:rPr>
          <w:b/>
          <w:i/>
          <w:iCs/>
          <w:lang w:val="es-ES"/>
        </w:rPr>
        <w:t>CMR</w:t>
      </w:r>
      <w:r w:rsidR="0027636B" w:rsidRPr="009F327E">
        <w:rPr>
          <w:b/>
          <w:i/>
          <w:iCs/>
          <w:lang w:val="es-ES"/>
        </w:rPr>
        <w:noBreakHyphen/>
        <w:t>15)</w:t>
      </w:r>
      <w:r w:rsidR="0027636B" w:rsidRPr="009F327E">
        <w:rPr>
          <w:i/>
          <w:iCs/>
          <w:lang w:val="es-ES"/>
        </w:rPr>
        <w:t xml:space="preserve"> </w:t>
      </w:r>
      <w:r w:rsidRPr="009F327E">
        <w:rPr>
          <w:i/>
          <w:iCs/>
          <w:lang w:val="es-ES"/>
        </w:rPr>
        <w:t xml:space="preserve">y </w:t>
      </w:r>
      <w:r w:rsidR="0027636B" w:rsidRPr="009F327E">
        <w:rPr>
          <w:i/>
          <w:iCs/>
          <w:lang w:val="es-ES"/>
        </w:rPr>
        <w:t>14</w:t>
      </w:r>
      <w:r w:rsidRPr="009F327E">
        <w:rPr>
          <w:i/>
          <w:iCs/>
          <w:lang w:val="es-ES"/>
        </w:rPr>
        <w:t>,</w:t>
      </w:r>
      <w:r w:rsidR="0027636B" w:rsidRPr="009F327E">
        <w:rPr>
          <w:i/>
          <w:iCs/>
          <w:lang w:val="es-ES"/>
        </w:rPr>
        <w:t>50-14</w:t>
      </w:r>
      <w:r w:rsidRPr="009F327E">
        <w:rPr>
          <w:i/>
          <w:iCs/>
          <w:lang w:val="es-ES"/>
        </w:rPr>
        <w:t>,</w:t>
      </w:r>
      <w:r w:rsidR="0027636B" w:rsidRPr="009F327E">
        <w:rPr>
          <w:i/>
          <w:iCs/>
          <w:lang w:val="es-ES"/>
        </w:rPr>
        <w:t xml:space="preserve">8 GHz </w:t>
      </w:r>
      <w:r w:rsidRPr="009F327E">
        <w:rPr>
          <w:i/>
          <w:iCs/>
          <w:lang w:val="es-ES"/>
        </w:rPr>
        <w:t xml:space="preserve">en los países enumerados en la Resolución </w:t>
      </w:r>
      <w:r w:rsidR="0027636B" w:rsidRPr="009F327E">
        <w:rPr>
          <w:b/>
          <w:i/>
          <w:iCs/>
          <w:lang w:val="es-ES"/>
        </w:rPr>
        <w:t>164</w:t>
      </w:r>
      <w:r w:rsidR="0027636B" w:rsidRPr="009F327E">
        <w:rPr>
          <w:i/>
          <w:iCs/>
          <w:lang w:val="es-ES"/>
        </w:rPr>
        <w:t xml:space="preserve"> </w:t>
      </w:r>
      <w:r w:rsidR="0027636B" w:rsidRPr="009F327E">
        <w:rPr>
          <w:b/>
          <w:i/>
          <w:iCs/>
          <w:lang w:val="es-ES"/>
        </w:rPr>
        <w:t>(</w:t>
      </w:r>
      <w:r w:rsidRPr="009F327E">
        <w:rPr>
          <w:b/>
          <w:i/>
          <w:iCs/>
          <w:lang w:val="es-ES"/>
        </w:rPr>
        <w:t>CMR</w:t>
      </w:r>
      <w:r w:rsidR="0027636B" w:rsidRPr="009F327E">
        <w:rPr>
          <w:b/>
          <w:i/>
          <w:iCs/>
          <w:lang w:val="es-ES"/>
        </w:rPr>
        <w:noBreakHyphen/>
        <w:t>15)</w:t>
      </w:r>
      <w:r w:rsidR="0027636B" w:rsidRPr="009F327E">
        <w:rPr>
          <w:i/>
          <w:iCs/>
          <w:lang w:val="es-ES"/>
        </w:rPr>
        <w:t xml:space="preserve">. </w:t>
      </w:r>
      <w:r w:rsidRPr="009F327E">
        <w:rPr>
          <w:i/>
          <w:iCs/>
          <w:lang w:val="es-ES"/>
        </w:rPr>
        <w:t xml:space="preserve">De conformidad con el </w:t>
      </w:r>
      <w:r w:rsidR="0027636B" w:rsidRPr="009F327E">
        <w:rPr>
          <w:i/>
          <w:iCs/>
          <w:lang w:val="es-ES"/>
        </w:rPr>
        <w:t xml:space="preserve">§ A.16 c) </w:t>
      </w:r>
      <w:r w:rsidRPr="009F327E">
        <w:rPr>
          <w:i/>
          <w:iCs/>
          <w:lang w:val="es-ES"/>
        </w:rPr>
        <w:t xml:space="preserve">del Anexo </w:t>
      </w:r>
      <w:r w:rsidR="0027636B" w:rsidRPr="009F327E">
        <w:rPr>
          <w:i/>
          <w:iCs/>
          <w:lang w:val="es-ES"/>
        </w:rPr>
        <w:t xml:space="preserve">2 </w:t>
      </w:r>
      <w:r w:rsidRPr="009F327E">
        <w:rPr>
          <w:i/>
          <w:iCs/>
          <w:lang w:val="es-ES"/>
        </w:rPr>
        <w:t xml:space="preserve">al Apéndice </w:t>
      </w:r>
      <w:r w:rsidR="0027636B" w:rsidRPr="009F327E">
        <w:rPr>
          <w:b/>
          <w:i/>
          <w:iCs/>
          <w:lang w:val="es-ES"/>
        </w:rPr>
        <w:t xml:space="preserve">4 </w:t>
      </w:r>
      <w:r w:rsidRPr="009F327E">
        <w:rPr>
          <w:i/>
          <w:iCs/>
          <w:lang w:val="es-ES"/>
        </w:rPr>
        <w:t>las administraciones tienen que presentar un compromiso de cumplir estos límites sólo para las redes espaciales sujetas a coordinación y notificación</w:t>
      </w:r>
      <w:r w:rsidR="0027636B" w:rsidRPr="009F327E">
        <w:rPr>
          <w:i/>
          <w:iCs/>
          <w:lang w:val="es-ES"/>
        </w:rPr>
        <w:t xml:space="preserve">. </w:t>
      </w:r>
      <w:r w:rsidR="00C6495A" w:rsidRPr="009F327E">
        <w:rPr>
          <w:i/>
          <w:iCs/>
          <w:lang w:val="es-ES"/>
        </w:rPr>
        <w:t>Se aclara e</w:t>
      </w:r>
      <w:r w:rsidRPr="009F327E">
        <w:rPr>
          <w:rFonts w:eastAsia="SimSun"/>
          <w:i/>
          <w:iCs/>
          <w:lang w:val="es-ES"/>
        </w:rPr>
        <w:t xml:space="preserve">l método </w:t>
      </w:r>
      <w:r w:rsidR="00C6495A" w:rsidRPr="009F327E">
        <w:rPr>
          <w:rFonts w:eastAsia="SimSun"/>
          <w:i/>
          <w:iCs/>
          <w:lang w:val="es-ES"/>
        </w:rPr>
        <w:t xml:space="preserve">que debe utilizar </w:t>
      </w:r>
      <w:r w:rsidRPr="009F327E">
        <w:rPr>
          <w:rFonts w:eastAsia="SimSun"/>
          <w:i/>
          <w:iCs/>
          <w:lang w:val="es-ES"/>
        </w:rPr>
        <w:t xml:space="preserve">la Oficina para calcular la densidad de flujo de potencia especificada </w:t>
      </w:r>
      <w:r w:rsidR="009F327E" w:rsidRPr="009F327E">
        <w:rPr>
          <w:rFonts w:eastAsia="SimSun"/>
          <w:i/>
          <w:iCs/>
          <w:lang w:val="es-ES"/>
        </w:rPr>
        <w:t xml:space="preserve">en el </w:t>
      </w:r>
      <w:r w:rsidR="00C6495A" w:rsidRPr="009F327E">
        <w:rPr>
          <w:rFonts w:eastAsia="SimSun"/>
          <w:i/>
          <w:iCs/>
          <w:lang w:val="es-ES"/>
        </w:rPr>
        <w:t xml:space="preserve">número </w:t>
      </w:r>
      <w:r w:rsidR="0027636B" w:rsidRPr="009F327E">
        <w:rPr>
          <w:b/>
          <w:i/>
          <w:iCs/>
          <w:lang w:val="es-ES"/>
        </w:rPr>
        <w:t>5.509D</w:t>
      </w:r>
      <w:r w:rsidR="0027636B" w:rsidRPr="009F327E">
        <w:rPr>
          <w:rFonts w:eastAsia="SimSun"/>
          <w:i/>
          <w:iCs/>
          <w:lang w:val="es-ES"/>
        </w:rPr>
        <w:t xml:space="preserve"> </w:t>
      </w:r>
      <w:r w:rsidR="00C6495A" w:rsidRPr="009F327E">
        <w:rPr>
          <w:rFonts w:eastAsia="SimSun"/>
          <w:i/>
          <w:iCs/>
          <w:lang w:val="es-ES"/>
        </w:rPr>
        <w:t>hasta que el U</w:t>
      </w:r>
      <w:r w:rsidR="0027636B" w:rsidRPr="009F327E">
        <w:rPr>
          <w:rFonts w:eastAsia="SimSun"/>
          <w:i/>
          <w:iCs/>
          <w:lang w:val="es-ES"/>
        </w:rPr>
        <w:t xml:space="preserve">IT-R </w:t>
      </w:r>
      <w:r w:rsidR="00C6495A" w:rsidRPr="009F327E">
        <w:rPr>
          <w:rFonts w:eastAsia="SimSun"/>
          <w:i/>
          <w:iCs/>
          <w:lang w:val="es-ES"/>
        </w:rPr>
        <w:t>elabore uno más adecuado</w:t>
      </w:r>
      <w:r w:rsidR="0027636B" w:rsidRPr="009F327E">
        <w:rPr>
          <w:rFonts w:eastAsia="SimSun"/>
          <w:i/>
          <w:iCs/>
          <w:lang w:val="es-ES"/>
        </w:rPr>
        <w:t>.</w:t>
      </w:r>
    </w:p>
    <w:p w:rsidR="007231D5" w:rsidRPr="00B0236D" w:rsidRDefault="007231D5" w:rsidP="00B0236D">
      <w:pPr>
        <w:rPr>
          <w:i/>
          <w:iCs/>
          <w:szCs w:val="24"/>
          <w:lang w:val="es-ES"/>
        </w:rPr>
      </w:pPr>
      <w:r w:rsidRPr="00B0236D">
        <w:rPr>
          <w:i/>
          <w:iCs/>
          <w:lang w:val="es-ES"/>
        </w:rPr>
        <w:t>Fecha efectiva de aplicación de esta Regla: 1 de enero de 2017</w:t>
      </w:r>
    </w:p>
    <w:p w:rsidR="001C2FA6" w:rsidRPr="001C2FA6" w:rsidRDefault="001C2FA6" w:rsidP="001C2FA6">
      <w:pPr>
        <w:pStyle w:val="Headingb"/>
        <w:rPr>
          <w:lang w:val="es-ES_tradnl"/>
        </w:rPr>
      </w:pPr>
      <w:r>
        <w:rPr>
          <w:lang w:val="es-ES_tradnl"/>
        </w:rPr>
        <w:t>ADD</w:t>
      </w:r>
    </w:p>
    <w:p w:rsidR="001C2FA6" w:rsidRPr="00291038" w:rsidRDefault="001C2FA6" w:rsidP="001C2FA6">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1C2FA6">
        <w:rPr>
          <w:rFonts w:cs="Times New Roman"/>
          <w:b/>
          <w:szCs w:val="24"/>
          <w:lang w:val="es-ES"/>
        </w:rPr>
        <w:t>5.316B</w:t>
      </w:r>
    </w:p>
    <w:p w:rsidR="0027636B" w:rsidRPr="00AD5C8F" w:rsidRDefault="0027636B" w:rsidP="002E3794">
      <w:pPr>
        <w:rPr>
          <w:lang w:val="es-ES"/>
        </w:rPr>
      </w:pPr>
      <w:r w:rsidRPr="00291038">
        <w:rPr>
          <w:lang w:val="es-ES"/>
        </w:rPr>
        <w:t>1</w:t>
      </w:r>
      <w:r w:rsidRPr="00291038">
        <w:rPr>
          <w:lang w:val="es-ES"/>
        </w:rPr>
        <w:tab/>
      </w:r>
      <w:r w:rsidR="00C9301A">
        <w:rPr>
          <w:lang w:val="es-ES"/>
        </w:rPr>
        <w:t xml:space="preserve">Esta disposición estipula, entre otras cosas, que en la Región </w:t>
      </w:r>
      <w:r w:rsidR="00B0236D">
        <w:rPr>
          <w:lang w:val="es-ES"/>
        </w:rPr>
        <w:t>1</w:t>
      </w:r>
      <w:r w:rsidRPr="00291038">
        <w:rPr>
          <w:lang w:val="es-ES"/>
        </w:rPr>
        <w:t xml:space="preserve"> </w:t>
      </w:r>
      <w:r w:rsidR="00C9301A" w:rsidRPr="00C9301A">
        <w:rPr>
          <w:lang w:val="es-ES"/>
        </w:rPr>
        <w:t>la atribución al servicio móvil, salvo móvil aeronáutico, en la banda de frecuencias</w:t>
      </w:r>
      <w:r w:rsidR="00C9301A">
        <w:rPr>
          <w:lang w:val="es-ES"/>
        </w:rPr>
        <w:t xml:space="preserve"> </w:t>
      </w:r>
      <w:r w:rsidR="00C9301A" w:rsidRPr="00C9301A">
        <w:rPr>
          <w:lang w:val="es-ES"/>
        </w:rPr>
        <w:t xml:space="preserve">790-862 MHz está sujeta a la obtención del acuerdo indicado en el número </w:t>
      </w:r>
      <w:r w:rsidR="00C9301A" w:rsidRPr="00C9301A">
        <w:rPr>
          <w:b/>
          <w:bCs/>
          <w:lang w:val="es-ES"/>
        </w:rPr>
        <w:t>9.21</w:t>
      </w:r>
      <w:r w:rsidR="00C9301A" w:rsidRPr="00C9301A">
        <w:rPr>
          <w:lang w:val="es-ES"/>
        </w:rPr>
        <w:t xml:space="preserve"> con respecto al servicio de navegación</w:t>
      </w:r>
      <w:r w:rsidR="00C9301A">
        <w:rPr>
          <w:lang w:val="es-ES"/>
        </w:rPr>
        <w:t xml:space="preserve"> </w:t>
      </w:r>
      <w:r w:rsidR="00C9301A" w:rsidRPr="00C9301A">
        <w:rPr>
          <w:lang w:val="es-ES"/>
        </w:rPr>
        <w:t xml:space="preserve">aeronáutica en </w:t>
      </w:r>
      <w:r w:rsidR="00B0236D">
        <w:rPr>
          <w:lang w:val="es-ES"/>
        </w:rPr>
        <w:t xml:space="preserve">los </w:t>
      </w:r>
      <w:r w:rsidR="00C9301A" w:rsidRPr="00C9301A">
        <w:rPr>
          <w:lang w:val="es-ES"/>
        </w:rPr>
        <w:t>países mencionados en el número</w:t>
      </w:r>
      <w:r w:rsidR="00C9301A" w:rsidRPr="00291038">
        <w:rPr>
          <w:b/>
          <w:bCs/>
          <w:lang w:val="es-ES"/>
        </w:rPr>
        <w:t xml:space="preserve"> </w:t>
      </w:r>
      <w:r w:rsidRPr="00AD5C8F">
        <w:rPr>
          <w:b/>
          <w:bCs/>
          <w:lang w:val="es-ES"/>
        </w:rPr>
        <w:t>5.312</w:t>
      </w:r>
      <w:r w:rsidRPr="00AD5C8F">
        <w:rPr>
          <w:lang w:val="es-ES"/>
        </w:rPr>
        <w:t xml:space="preserve">. </w:t>
      </w:r>
    </w:p>
    <w:p w:rsidR="0027636B" w:rsidRPr="00AD5C8F" w:rsidRDefault="0027636B" w:rsidP="002E3794">
      <w:pPr>
        <w:rPr>
          <w:lang w:val="es-ES"/>
        </w:rPr>
      </w:pPr>
      <w:r w:rsidRPr="00AD5C8F">
        <w:rPr>
          <w:lang w:val="es-ES"/>
        </w:rPr>
        <w:t>2</w:t>
      </w:r>
      <w:r w:rsidRPr="00AD5C8F">
        <w:rPr>
          <w:lang w:val="es-ES"/>
        </w:rPr>
        <w:tab/>
      </w:r>
      <w:r w:rsidR="00C9301A">
        <w:rPr>
          <w:lang w:val="es-ES"/>
        </w:rPr>
        <w:t>Los criterios para identificar las administraciones posiblemente afecta</w:t>
      </w:r>
      <w:r w:rsidR="009F327E">
        <w:rPr>
          <w:lang w:val="es-ES"/>
        </w:rPr>
        <w:t>da</w:t>
      </w:r>
      <w:r w:rsidR="00C9301A">
        <w:rPr>
          <w:lang w:val="es-ES"/>
        </w:rPr>
        <w:t xml:space="preserve">s de conformidad con el número </w:t>
      </w:r>
      <w:r w:rsidRPr="00AD5C8F">
        <w:rPr>
          <w:b/>
          <w:bCs/>
          <w:lang w:val="es-ES"/>
        </w:rPr>
        <w:t>9.21</w:t>
      </w:r>
      <w:r w:rsidRPr="00AD5C8F">
        <w:rPr>
          <w:lang w:val="es-ES"/>
        </w:rPr>
        <w:t xml:space="preserve"> </w:t>
      </w:r>
      <w:r w:rsidR="00C9301A">
        <w:rPr>
          <w:lang w:val="es-ES"/>
        </w:rPr>
        <w:t xml:space="preserve">en esta banda se especifican en el Anexo </w:t>
      </w:r>
      <w:r w:rsidRPr="00AD5C8F">
        <w:rPr>
          <w:rFonts w:eastAsia="SimSun"/>
          <w:szCs w:val="24"/>
          <w:lang w:val="es-ES"/>
        </w:rPr>
        <w:t xml:space="preserve">I </w:t>
      </w:r>
      <w:r w:rsidR="00C9301A">
        <w:rPr>
          <w:rFonts w:eastAsia="SimSun"/>
          <w:szCs w:val="24"/>
          <w:lang w:val="es-ES"/>
        </w:rPr>
        <w:t xml:space="preserve">a la Resolución </w:t>
      </w:r>
      <w:r w:rsidRPr="00AD5C8F">
        <w:rPr>
          <w:b/>
          <w:bCs/>
          <w:lang w:val="es-ES"/>
        </w:rPr>
        <w:t>749 (Rev.</w:t>
      </w:r>
      <w:r w:rsidR="00C9301A">
        <w:rPr>
          <w:b/>
          <w:bCs/>
          <w:lang w:val="es-ES"/>
        </w:rPr>
        <w:t>CMR</w:t>
      </w:r>
      <w:r w:rsidRPr="00AD5C8F">
        <w:rPr>
          <w:b/>
          <w:bCs/>
          <w:lang w:val="es-ES"/>
        </w:rPr>
        <w:t>-12)</w:t>
      </w:r>
      <w:r w:rsidRPr="00AD5C8F">
        <w:rPr>
          <w:lang w:val="es-ES"/>
        </w:rPr>
        <w:t xml:space="preserve"> </w:t>
      </w:r>
      <w:r w:rsidR="00C9301A">
        <w:rPr>
          <w:lang w:val="es-ES"/>
        </w:rPr>
        <w:t xml:space="preserve">en la forma de distancia de coordinación, siendo </w:t>
      </w:r>
      <w:r w:rsidR="00C9301A" w:rsidRPr="00AD5C8F">
        <w:rPr>
          <w:lang w:val="es-ES"/>
        </w:rPr>
        <w:t>450 km</w:t>
      </w:r>
      <w:r w:rsidR="00C9301A">
        <w:rPr>
          <w:lang w:val="es-ES"/>
        </w:rPr>
        <w:t xml:space="preserve"> la distancia más estricta,</w:t>
      </w:r>
      <w:r w:rsidRPr="00AD5C8F">
        <w:rPr>
          <w:lang w:val="es-ES"/>
        </w:rPr>
        <w:t xml:space="preserve"> </w:t>
      </w:r>
      <w:r w:rsidR="00C9301A" w:rsidRPr="00EF7CBF">
        <w:rPr>
          <w:color w:val="000000"/>
          <w:lang w:val="es-ES_tradnl"/>
        </w:rPr>
        <w:t>entre la estación base del servicio móvil y la estación del servicio de radionavegación aeronáutica potencialmente afectada</w:t>
      </w:r>
      <w:r w:rsidRPr="00AD5C8F">
        <w:rPr>
          <w:lang w:val="es-ES"/>
        </w:rPr>
        <w:t xml:space="preserve">. </w:t>
      </w:r>
    </w:p>
    <w:p w:rsidR="0027636B" w:rsidRPr="00291038" w:rsidRDefault="00E851F4" w:rsidP="002E3794">
      <w:pPr>
        <w:rPr>
          <w:b/>
          <w:bCs/>
          <w:lang w:val="es-ES"/>
        </w:rPr>
      </w:pPr>
      <w:r w:rsidRPr="00291038">
        <w:rPr>
          <w:lang w:val="es-ES"/>
        </w:rPr>
        <w:t>3</w:t>
      </w:r>
      <w:r w:rsidR="0027636B" w:rsidRPr="00AD5C8F">
        <w:rPr>
          <w:lang w:val="es-ES"/>
        </w:rPr>
        <w:tab/>
      </w:r>
      <w:r w:rsidR="00C9301A">
        <w:rPr>
          <w:lang w:val="es-ES"/>
        </w:rPr>
        <w:t>Habida cuenta de que el número</w:t>
      </w:r>
      <w:r w:rsidR="0027636B" w:rsidRPr="00AD5C8F">
        <w:rPr>
          <w:lang w:val="es-ES"/>
        </w:rPr>
        <w:t xml:space="preserve"> </w:t>
      </w:r>
      <w:r w:rsidR="0027636B" w:rsidRPr="00AD5C8F">
        <w:rPr>
          <w:b/>
          <w:bCs/>
          <w:lang w:val="es-ES"/>
        </w:rPr>
        <w:t xml:space="preserve">5.312 </w:t>
      </w:r>
      <w:r w:rsidR="00C9301A">
        <w:rPr>
          <w:lang w:val="es-ES"/>
        </w:rPr>
        <w:t xml:space="preserve">contiene solamente unos cuantos países mientras que muchos otros países de la Región </w:t>
      </w:r>
      <w:r w:rsidR="0027636B" w:rsidRPr="00AD5C8F">
        <w:rPr>
          <w:lang w:val="es-ES"/>
        </w:rPr>
        <w:t xml:space="preserve">1 </w:t>
      </w:r>
      <w:r w:rsidR="00C9301A">
        <w:rPr>
          <w:lang w:val="es-ES"/>
        </w:rPr>
        <w:t xml:space="preserve">están a </w:t>
      </w:r>
      <w:r w:rsidR="00E3286C">
        <w:rPr>
          <w:lang w:val="es-ES"/>
        </w:rPr>
        <w:t xml:space="preserve">una </w:t>
      </w:r>
      <w:r w:rsidR="00C9301A">
        <w:rPr>
          <w:lang w:val="es-ES"/>
        </w:rPr>
        <w:t>distancia lo suficientemente grande como para excluir la posibilidad de interferencia al servicio de radionavegación aeronáutica</w:t>
      </w:r>
      <w:r w:rsidR="0027636B" w:rsidRPr="00AD5C8F">
        <w:rPr>
          <w:lang w:val="es-ES"/>
        </w:rPr>
        <w:t xml:space="preserve">, </w:t>
      </w:r>
      <w:r w:rsidR="00C9301A">
        <w:rPr>
          <w:lang w:val="es-ES"/>
        </w:rPr>
        <w:t xml:space="preserve">la Junta decidió que las administraciones cuyos territorios </w:t>
      </w:r>
      <w:r w:rsidR="00FD0019">
        <w:rPr>
          <w:lang w:val="es-ES"/>
        </w:rPr>
        <w:t xml:space="preserve">estén a una distancia de más de </w:t>
      </w:r>
      <w:r w:rsidR="0027636B" w:rsidRPr="00AD5C8F">
        <w:rPr>
          <w:lang w:val="es-ES"/>
        </w:rPr>
        <w:t xml:space="preserve">450 km </w:t>
      </w:r>
      <w:r w:rsidR="00FD0019">
        <w:rPr>
          <w:lang w:val="es-ES"/>
        </w:rPr>
        <w:t xml:space="preserve">respecto de los países mencionados en el número </w:t>
      </w:r>
      <w:r w:rsidR="0027636B" w:rsidRPr="00AD5C8F">
        <w:rPr>
          <w:b/>
          <w:bCs/>
          <w:lang w:val="es-ES"/>
        </w:rPr>
        <w:t>5.312</w:t>
      </w:r>
      <w:r w:rsidR="0027636B" w:rsidRPr="00AD5C8F">
        <w:rPr>
          <w:lang w:val="es-ES"/>
        </w:rPr>
        <w:t xml:space="preserve"> </w:t>
      </w:r>
      <w:r w:rsidR="00FD0019">
        <w:rPr>
          <w:lang w:val="es-ES"/>
        </w:rPr>
        <w:t xml:space="preserve">no </w:t>
      </w:r>
      <w:r w:rsidR="00E3286C">
        <w:rPr>
          <w:lang w:val="es-ES"/>
        </w:rPr>
        <w:t>necesitan</w:t>
      </w:r>
      <w:r w:rsidR="00FD0019">
        <w:rPr>
          <w:lang w:val="es-ES"/>
        </w:rPr>
        <w:t xml:space="preserve"> aplicar el procedimiento del número </w:t>
      </w:r>
      <w:r w:rsidR="0027636B" w:rsidRPr="00AD5C8F">
        <w:rPr>
          <w:b/>
          <w:bCs/>
          <w:lang w:val="es-ES"/>
        </w:rPr>
        <w:t>9.21</w:t>
      </w:r>
      <w:r w:rsidR="0027636B" w:rsidRPr="00AD5C8F">
        <w:rPr>
          <w:lang w:val="es-ES"/>
        </w:rPr>
        <w:t xml:space="preserve"> </w:t>
      </w:r>
      <w:r w:rsidR="00FD0019">
        <w:rPr>
          <w:lang w:val="es-ES"/>
        </w:rPr>
        <w:t>a sus asignaciones del servicio móvil que funcion</w:t>
      </w:r>
      <w:r w:rsidR="00E3286C">
        <w:rPr>
          <w:lang w:val="es-ES"/>
        </w:rPr>
        <w:t>a</w:t>
      </w:r>
      <w:r w:rsidR="00FD0019">
        <w:rPr>
          <w:lang w:val="es-ES"/>
        </w:rPr>
        <w:t xml:space="preserve">n con arreglo al número </w:t>
      </w:r>
      <w:r w:rsidR="0027636B" w:rsidRPr="00AD5C8F">
        <w:rPr>
          <w:b/>
          <w:bCs/>
          <w:lang w:val="es-ES"/>
        </w:rPr>
        <w:t>5.316B</w:t>
      </w:r>
      <w:r w:rsidR="0027636B" w:rsidRPr="00AD5C8F">
        <w:rPr>
          <w:lang w:val="es-ES"/>
        </w:rPr>
        <w:t>.</w:t>
      </w:r>
      <w:r w:rsidR="0027636B" w:rsidRPr="00AD5C8F">
        <w:rPr>
          <w:b/>
          <w:bCs/>
          <w:lang w:val="es-ES"/>
        </w:rPr>
        <w:t xml:space="preserve"> </w:t>
      </w:r>
    </w:p>
    <w:p w:rsidR="0027636B" w:rsidRPr="00AD5C8F" w:rsidRDefault="00FD0019" w:rsidP="009F327E">
      <w:pPr>
        <w:rPr>
          <w:rFonts w:eastAsia="SimSun"/>
          <w:i/>
          <w:iCs/>
          <w:lang w:val="es-ES"/>
        </w:rPr>
      </w:pPr>
      <w:r w:rsidRPr="00B0236D">
        <w:rPr>
          <w:b/>
          <w:bCs/>
          <w:i/>
          <w:iCs/>
          <w:szCs w:val="20"/>
          <w:lang w:val="es-ES"/>
        </w:rPr>
        <w:t>Motivos</w:t>
      </w:r>
      <w:r w:rsidR="0027636B" w:rsidRPr="00AD5C8F">
        <w:rPr>
          <w:b/>
          <w:bCs/>
          <w:i/>
          <w:iCs/>
          <w:szCs w:val="20"/>
          <w:lang w:val="es-ES"/>
        </w:rPr>
        <w:t>:</w:t>
      </w:r>
      <w:r w:rsidR="0027636B" w:rsidRPr="00AD5C8F">
        <w:rPr>
          <w:i/>
          <w:iCs/>
          <w:szCs w:val="20"/>
          <w:lang w:val="es-ES"/>
        </w:rPr>
        <w:t xml:space="preserve"> </w:t>
      </w:r>
      <w:r w:rsidR="009F327E">
        <w:rPr>
          <w:rFonts w:eastAsia="SimSun"/>
          <w:i/>
          <w:iCs/>
          <w:lang w:val="es-ES"/>
        </w:rPr>
        <w:t>E</w:t>
      </w:r>
      <w:r w:rsidRPr="00B0236D">
        <w:rPr>
          <w:rFonts w:eastAsia="SimSun"/>
          <w:i/>
          <w:iCs/>
          <w:lang w:val="es-ES"/>
        </w:rPr>
        <w:t xml:space="preserve">vitar la aplicación innecesaria del procedimiento estipulado en el número </w:t>
      </w:r>
      <w:r w:rsidR="0027636B" w:rsidRPr="00AD5C8F">
        <w:rPr>
          <w:rFonts w:eastAsia="SimSun"/>
          <w:b/>
          <w:bCs/>
          <w:i/>
          <w:iCs/>
          <w:lang w:val="es-ES"/>
        </w:rPr>
        <w:t>9.21</w:t>
      </w:r>
      <w:r w:rsidR="0027636B" w:rsidRPr="00AD5C8F">
        <w:rPr>
          <w:rFonts w:eastAsia="SimSun"/>
          <w:i/>
          <w:iCs/>
          <w:lang w:val="es-ES"/>
        </w:rPr>
        <w:t xml:space="preserve"> </w:t>
      </w:r>
      <w:r w:rsidRPr="00B0236D">
        <w:rPr>
          <w:rFonts w:eastAsia="SimSun"/>
          <w:i/>
          <w:iCs/>
          <w:lang w:val="es-ES"/>
        </w:rPr>
        <w:t xml:space="preserve">a las administraciones situadas a distancias suficientemente grandes de los países mencionados en el número </w:t>
      </w:r>
      <w:r w:rsidR="0027636B" w:rsidRPr="00AD5C8F">
        <w:rPr>
          <w:b/>
          <w:bCs/>
          <w:i/>
          <w:iCs/>
          <w:szCs w:val="20"/>
          <w:lang w:val="es-ES"/>
        </w:rPr>
        <w:t>5.312</w:t>
      </w:r>
      <w:r w:rsidR="0027636B" w:rsidRPr="00AD5C8F">
        <w:rPr>
          <w:rFonts w:eastAsia="SimSun"/>
          <w:i/>
          <w:iCs/>
          <w:lang w:val="es-ES"/>
        </w:rPr>
        <w:t xml:space="preserve">. </w:t>
      </w:r>
      <w:r w:rsidRPr="00B0236D">
        <w:rPr>
          <w:i/>
          <w:iCs/>
          <w:szCs w:val="20"/>
          <w:lang w:val="es-ES"/>
        </w:rPr>
        <w:t>Actualmente</w:t>
      </w:r>
      <w:r w:rsidR="0027636B" w:rsidRPr="00AD5C8F">
        <w:rPr>
          <w:i/>
          <w:iCs/>
          <w:szCs w:val="20"/>
          <w:lang w:val="es-ES"/>
        </w:rPr>
        <w:t xml:space="preserve">, </w:t>
      </w:r>
      <w:r w:rsidRPr="00B0236D">
        <w:rPr>
          <w:i/>
          <w:iCs/>
          <w:szCs w:val="20"/>
          <w:lang w:val="es-ES"/>
        </w:rPr>
        <w:t xml:space="preserve">los territorios de </w:t>
      </w:r>
      <w:r w:rsidR="0027636B" w:rsidRPr="00AD5C8F">
        <w:rPr>
          <w:i/>
          <w:iCs/>
          <w:szCs w:val="20"/>
          <w:lang w:val="es-ES"/>
        </w:rPr>
        <w:t xml:space="preserve">83 </w:t>
      </w:r>
      <w:r w:rsidRPr="00B0236D">
        <w:rPr>
          <w:i/>
          <w:iCs/>
          <w:szCs w:val="20"/>
          <w:lang w:val="es-ES"/>
        </w:rPr>
        <w:t xml:space="preserve">de las </w:t>
      </w:r>
      <w:r w:rsidR="0027636B" w:rsidRPr="00AD5C8F">
        <w:rPr>
          <w:i/>
          <w:iCs/>
          <w:szCs w:val="20"/>
          <w:lang w:val="es-ES"/>
        </w:rPr>
        <w:t xml:space="preserve">123 </w:t>
      </w:r>
      <w:r w:rsidRPr="00B0236D">
        <w:rPr>
          <w:i/>
          <w:iCs/>
          <w:szCs w:val="20"/>
          <w:lang w:val="es-ES"/>
        </w:rPr>
        <w:t xml:space="preserve">administraciones de la Región </w:t>
      </w:r>
      <w:r w:rsidR="0027636B" w:rsidRPr="00AD5C8F">
        <w:rPr>
          <w:i/>
          <w:iCs/>
          <w:szCs w:val="20"/>
          <w:lang w:val="es-ES"/>
        </w:rPr>
        <w:t xml:space="preserve">1 </w:t>
      </w:r>
      <w:r w:rsidRPr="00B0236D">
        <w:rPr>
          <w:i/>
          <w:iCs/>
          <w:szCs w:val="20"/>
          <w:lang w:val="es-ES"/>
        </w:rPr>
        <w:t xml:space="preserve">están separados más de </w:t>
      </w:r>
      <w:r w:rsidR="0027636B" w:rsidRPr="00AD5C8F">
        <w:rPr>
          <w:i/>
          <w:iCs/>
          <w:szCs w:val="20"/>
          <w:lang w:val="es-ES"/>
        </w:rPr>
        <w:t xml:space="preserve">450 km </w:t>
      </w:r>
      <w:r w:rsidRPr="00B0236D">
        <w:rPr>
          <w:i/>
          <w:iCs/>
          <w:szCs w:val="20"/>
          <w:lang w:val="es-ES"/>
        </w:rPr>
        <w:t xml:space="preserve">del país más cercano indicado en el número </w:t>
      </w:r>
      <w:r w:rsidR="0027636B" w:rsidRPr="00AD5C8F">
        <w:rPr>
          <w:b/>
          <w:bCs/>
          <w:i/>
          <w:iCs/>
          <w:szCs w:val="20"/>
          <w:lang w:val="es-ES"/>
        </w:rPr>
        <w:t>5.312</w:t>
      </w:r>
      <w:r w:rsidRPr="00B0236D">
        <w:rPr>
          <w:i/>
          <w:iCs/>
          <w:szCs w:val="20"/>
          <w:lang w:val="es-ES"/>
        </w:rPr>
        <w:t xml:space="preserve">, distancia que representa la máxima distancia de coordinación de la Resolución </w:t>
      </w:r>
      <w:r w:rsidR="009F327E">
        <w:rPr>
          <w:b/>
          <w:bCs/>
          <w:i/>
          <w:iCs/>
          <w:szCs w:val="20"/>
          <w:lang w:val="es-ES"/>
        </w:rPr>
        <w:t>749 (Rev.</w:t>
      </w:r>
      <w:r w:rsidR="0027636B" w:rsidRPr="00AD5C8F">
        <w:rPr>
          <w:b/>
          <w:bCs/>
          <w:i/>
          <w:iCs/>
          <w:szCs w:val="20"/>
          <w:lang w:val="es-ES"/>
        </w:rPr>
        <w:t>C</w:t>
      </w:r>
      <w:r w:rsidR="009F327E">
        <w:rPr>
          <w:b/>
          <w:bCs/>
          <w:i/>
          <w:iCs/>
          <w:szCs w:val="20"/>
          <w:lang w:val="es-ES"/>
        </w:rPr>
        <w:t>MR</w:t>
      </w:r>
      <w:r w:rsidR="0027636B" w:rsidRPr="00AD5C8F">
        <w:rPr>
          <w:b/>
          <w:bCs/>
          <w:i/>
          <w:iCs/>
          <w:szCs w:val="20"/>
          <w:lang w:val="es-ES"/>
        </w:rPr>
        <w:t>-12)</w:t>
      </w:r>
      <w:r w:rsidR="0027636B" w:rsidRPr="00AD5C8F">
        <w:rPr>
          <w:i/>
          <w:iCs/>
          <w:szCs w:val="20"/>
          <w:lang w:val="es-ES"/>
        </w:rPr>
        <w:t xml:space="preserve"> </w:t>
      </w:r>
      <w:r w:rsidRPr="00B0236D">
        <w:rPr>
          <w:rFonts w:cs="TimesNewRoman"/>
          <w:i/>
          <w:iCs/>
          <w:lang w:val="es-ES"/>
        </w:rPr>
        <w:t>correspondiente al caso más desfavorable en cuanto las características de propagación y parámetros técnicos pertinentes</w:t>
      </w:r>
      <w:r w:rsidR="0027636B" w:rsidRPr="00AD5C8F">
        <w:rPr>
          <w:i/>
          <w:iCs/>
          <w:szCs w:val="20"/>
          <w:lang w:val="es-ES"/>
        </w:rPr>
        <w:t>.</w:t>
      </w:r>
    </w:p>
    <w:p w:rsidR="0027636B" w:rsidRPr="00AD5C8F" w:rsidRDefault="00FD0019" w:rsidP="009F327E">
      <w:pPr>
        <w:rPr>
          <w:i/>
          <w:iCs/>
          <w:lang w:val="es-ES"/>
        </w:rPr>
      </w:pPr>
      <w:r w:rsidRPr="00B0236D">
        <w:rPr>
          <w:i/>
          <w:iCs/>
          <w:lang w:val="es-ES"/>
        </w:rPr>
        <w:t xml:space="preserve">Los </w:t>
      </w:r>
      <w:r w:rsidR="0027636B" w:rsidRPr="00AD5C8F">
        <w:rPr>
          <w:i/>
          <w:iCs/>
          <w:lang w:val="es-ES"/>
        </w:rPr>
        <w:t xml:space="preserve">40 </w:t>
      </w:r>
      <w:r w:rsidRPr="00B0236D">
        <w:rPr>
          <w:i/>
          <w:iCs/>
          <w:lang w:val="es-ES"/>
        </w:rPr>
        <w:t xml:space="preserve">países que se encuentra a menos de </w:t>
      </w:r>
      <w:r w:rsidR="0027636B" w:rsidRPr="00AD5C8F">
        <w:rPr>
          <w:i/>
          <w:iCs/>
          <w:lang w:val="es-ES"/>
        </w:rPr>
        <w:t xml:space="preserve">450 km </w:t>
      </w:r>
      <w:r w:rsidRPr="00B0236D">
        <w:rPr>
          <w:i/>
          <w:iCs/>
          <w:lang w:val="es-ES"/>
        </w:rPr>
        <w:t xml:space="preserve">de los países indicados en el número </w:t>
      </w:r>
      <w:r w:rsidR="0027636B" w:rsidRPr="00AD5C8F">
        <w:rPr>
          <w:b/>
          <w:bCs/>
          <w:i/>
          <w:iCs/>
          <w:lang w:val="es-ES"/>
        </w:rPr>
        <w:t>5.312</w:t>
      </w:r>
      <w:r w:rsidR="0027636B" w:rsidRPr="00AD5C8F">
        <w:rPr>
          <w:i/>
          <w:iCs/>
          <w:lang w:val="es-ES"/>
        </w:rPr>
        <w:t xml:space="preserve"> </w:t>
      </w:r>
      <w:r w:rsidRPr="00B0236D">
        <w:rPr>
          <w:i/>
          <w:iCs/>
          <w:lang w:val="es-ES"/>
        </w:rPr>
        <w:t>son los siguientes</w:t>
      </w:r>
      <w:r w:rsidR="0027636B" w:rsidRPr="00AD5C8F">
        <w:rPr>
          <w:i/>
          <w:iCs/>
          <w:lang w:val="es-ES"/>
        </w:rPr>
        <w:t xml:space="preserve">: Albania, Armenia, Austria, </w:t>
      </w:r>
      <w:r w:rsidRPr="00B0236D">
        <w:rPr>
          <w:i/>
          <w:iCs/>
          <w:lang w:val="es-ES"/>
        </w:rPr>
        <w:t>Azerbaiyán</w:t>
      </w:r>
      <w:r w:rsidR="0027636B" w:rsidRPr="00AD5C8F">
        <w:rPr>
          <w:i/>
          <w:iCs/>
          <w:lang w:val="es-ES"/>
        </w:rPr>
        <w:t xml:space="preserve">, Bosnia </w:t>
      </w:r>
      <w:r w:rsidR="009F327E">
        <w:rPr>
          <w:i/>
          <w:iCs/>
          <w:lang w:val="es-ES"/>
        </w:rPr>
        <w:t>y</w:t>
      </w:r>
      <w:r w:rsidR="0027636B" w:rsidRPr="00AD5C8F">
        <w:rPr>
          <w:i/>
          <w:iCs/>
          <w:lang w:val="es-ES"/>
        </w:rPr>
        <w:t xml:space="preserve"> Herzegovina, </w:t>
      </w:r>
      <w:proofErr w:type="spellStart"/>
      <w:r w:rsidR="0027636B" w:rsidRPr="00AD5C8F">
        <w:rPr>
          <w:i/>
          <w:iCs/>
          <w:lang w:val="es-ES"/>
        </w:rPr>
        <w:t>Belar</w:t>
      </w:r>
      <w:r w:rsidRPr="00B0236D">
        <w:rPr>
          <w:i/>
          <w:iCs/>
          <w:lang w:val="es-ES"/>
        </w:rPr>
        <w:t>ú</w:t>
      </w:r>
      <w:r w:rsidR="0027636B" w:rsidRPr="00AD5C8F">
        <w:rPr>
          <w:i/>
          <w:iCs/>
          <w:lang w:val="es-ES"/>
        </w:rPr>
        <w:t>s</w:t>
      </w:r>
      <w:proofErr w:type="spellEnd"/>
      <w:r w:rsidR="0027636B" w:rsidRPr="00AD5C8F">
        <w:rPr>
          <w:i/>
          <w:iCs/>
          <w:lang w:val="es-ES"/>
        </w:rPr>
        <w:t>, Bulgaria, Rep.</w:t>
      </w:r>
      <w:r w:rsidRPr="00B0236D">
        <w:rPr>
          <w:i/>
          <w:iCs/>
          <w:lang w:val="es-ES"/>
        </w:rPr>
        <w:t xml:space="preserve"> Checa</w:t>
      </w:r>
      <w:r w:rsidR="0027636B" w:rsidRPr="00AD5C8F">
        <w:rPr>
          <w:i/>
          <w:iCs/>
          <w:lang w:val="es-ES"/>
        </w:rPr>
        <w:t xml:space="preserve">, </w:t>
      </w:r>
      <w:r w:rsidRPr="00B0236D">
        <w:rPr>
          <w:i/>
          <w:iCs/>
          <w:lang w:val="es-ES"/>
        </w:rPr>
        <w:t>Alemania</w:t>
      </w:r>
      <w:r w:rsidR="0027636B" w:rsidRPr="00AD5C8F">
        <w:rPr>
          <w:i/>
          <w:iCs/>
          <w:lang w:val="es-ES"/>
        </w:rPr>
        <w:t xml:space="preserve">, </w:t>
      </w:r>
      <w:r w:rsidRPr="00B0236D">
        <w:rPr>
          <w:i/>
          <w:iCs/>
          <w:lang w:val="es-ES"/>
        </w:rPr>
        <w:t>Dinamarca</w:t>
      </w:r>
      <w:r w:rsidR="0027636B" w:rsidRPr="00AD5C8F">
        <w:rPr>
          <w:i/>
          <w:iCs/>
          <w:lang w:val="es-ES"/>
        </w:rPr>
        <w:t xml:space="preserve">, Estonia, </w:t>
      </w:r>
      <w:r w:rsidRPr="00B0236D">
        <w:rPr>
          <w:i/>
          <w:iCs/>
          <w:lang w:val="es-ES"/>
        </w:rPr>
        <w:t>Finlandia</w:t>
      </w:r>
      <w:r w:rsidR="0027636B" w:rsidRPr="00AD5C8F">
        <w:rPr>
          <w:i/>
          <w:iCs/>
          <w:lang w:val="es-ES"/>
        </w:rPr>
        <w:t>, Georgia, Grec</w:t>
      </w:r>
      <w:r w:rsidRPr="00B0236D">
        <w:rPr>
          <w:i/>
          <w:iCs/>
          <w:lang w:val="es-ES"/>
        </w:rPr>
        <w:t>ia</w:t>
      </w:r>
      <w:r w:rsidR="0027636B" w:rsidRPr="00AD5C8F">
        <w:rPr>
          <w:i/>
          <w:iCs/>
          <w:lang w:val="es-ES"/>
        </w:rPr>
        <w:t xml:space="preserve">, </w:t>
      </w:r>
      <w:r w:rsidRPr="00B0236D">
        <w:rPr>
          <w:i/>
          <w:iCs/>
          <w:lang w:val="es-ES"/>
        </w:rPr>
        <w:t>Hungría</w:t>
      </w:r>
      <w:r w:rsidR="0027636B" w:rsidRPr="00AD5C8F">
        <w:rPr>
          <w:i/>
          <w:iCs/>
          <w:lang w:val="es-ES"/>
        </w:rPr>
        <w:t>, Croa</w:t>
      </w:r>
      <w:r w:rsidRPr="00B0236D">
        <w:rPr>
          <w:i/>
          <w:iCs/>
          <w:lang w:val="es-ES"/>
        </w:rPr>
        <w:t>c</w:t>
      </w:r>
      <w:r w:rsidR="0027636B" w:rsidRPr="00AD5C8F">
        <w:rPr>
          <w:i/>
          <w:iCs/>
          <w:lang w:val="es-ES"/>
        </w:rPr>
        <w:t>ia, Ital</w:t>
      </w:r>
      <w:r w:rsidRPr="00B0236D">
        <w:rPr>
          <w:i/>
          <w:iCs/>
          <w:lang w:val="es-ES"/>
        </w:rPr>
        <w:t>ia</w:t>
      </w:r>
      <w:r w:rsidR="0027636B" w:rsidRPr="00AD5C8F">
        <w:rPr>
          <w:i/>
          <w:iCs/>
          <w:lang w:val="es-ES"/>
        </w:rPr>
        <w:t>, Ira</w:t>
      </w:r>
      <w:r w:rsidR="009F327E">
        <w:rPr>
          <w:i/>
          <w:iCs/>
          <w:lang w:val="es-ES"/>
        </w:rPr>
        <w:t>q</w:t>
      </w:r>
      <w:r w:rsidR="0027636B" w:rsidRPr="00AD5C8F">
        <w:rPr>
          <w:i/>
          <w:iCs/>
          <w:lang w:val="es-ES"/>
        </w:rPr>
        <w:t xml:space="preserve">, </w:t>
      </w:r>
      <w:r w:rsidR="009F327E">
        <w:rPr>
          <w:i/>
          <w:iCs/>
          <w:lang w:val="es-ES"/>
        </w:rPr>
        <w:t>Kazajstán,</w:t>
      </w:r>
      <w:r w:rsidR="0027636B" w:rsidRPr="00AD5C8F">
        <w:rPr>
          <w:i/>
          <w:iCs/>
          <w:lang w:val="es-ES"/>
        </w:rPr>
        <w:t xml:space="preserve"> </w:t>
      </w:r>
      <w:r w:rsidRPr="00B0236D">
        <w:rPr>
          <w:i/>
          <w:iCs/>
          <w:lang w:val="es-ES"/>
        </w:rPr>
        <w:t>Kirguistán</w:t>
      </w:r>
      <w:r w:rsidR="0027636B" w:rsidRPr="00AD5C8F">
        <w:rPr>
          <w:i/>
          <w:iCs/>
          <w:lang w:val="es-ES"/>
        </w:rPr>
        <w:t>, Lituania, L</w:t>
      </w:r>
      <w:r w:rsidRPr="00B0236D">
        <w:rPr>
          <w:i/>
          <w:iCs/>
          <w:lang w:val="es-ES"/>
        </w:rPr>
        <w:t>etonia</w:t>
      </w:r>
      <w:r w:rsidR="0027636B" w:rsidRPr="00AD5C8F">
        <w:rPr>
          <w:i/>
          <w:iCs/>
          <w:lang w:val="es-ES"/>
        </w:rPr>
        <w:t xml:space="preserve">, </w:t>
      </w:r>
      <w:proofErr w:type="spellStart"/>
      <w:r w:rsidRPr="00B0236D">
        <w:rPr>
          <w:i/>
          <w:iCs/>
          <w:lang w:val="es-ES"/>
        </w:rPr>
        <w:t>Mold</w:t>
      </w:r>
      <w:r w:rsidR="009F327E">
        <w:rPr>
          <w:i/>
          <w:iCs/>
          <w:lang w:val="es-ES"/>
        </w:rPr>
        <w:t>ov</w:t>
      </w:r>
      <w:r w:rsidRPr="00B0236D">
        <w:rPr>
          <w:i/>
          <w:iCs/>
          <w:lang w:val="es-ES"/>
        </w:rPr>
        <w:t>a</w:t>
      </w:r>
      <w:proofErr w:type="spellEnd"/>
      <w:r w:rsidR="0027636B" w:rsidRPr="00AD5C8F">
        <w:rPr>
          <w:i/>
          <w:iCs/>
          <w:lang w:val="es-ES"/>
        </w:rPr>
        <w:t xml:space="preserve">, </w:t>
      </w:r>
      <w:r w:rsidRPr="00B0236D">
        <w:rPr>
          <w:i/>
          <w:iCs/>
          <w:lang w:val="es-ES"/>
        </w:rPr>
        <w:t xml:space="preserve">la ex </w:t>
      </w:r>
      <w:r w:rsidR="0027636B" w:rsidRPr="00AD5C8F">
        <w:rPr>
          <w:i/>
          <w:iCs/>
          <w:lang w:val="es-ES"/>
        </w:rPr>
        <w:t xml:space="preserve">Rep. </w:t>
      </w:r>
      <w:r w:rsidRPr="00B0236D">
        <w:rPr>
          <w:i/>
          <w:iCs/>
          <w:lang w:val="es-ES"/>
        </w:rPr>
        <w:t xml:space="preserve">Yugoslava de </w:t>
      </w:r>
      <w:r w:rsidR="0027636B" w:rsidRPr="00AD5C8F">
        <w:rPr>
          <w:i/>
          <w:iCs/>
          <w:lang w:val="es-ES"/>
        </w:rPr>
        <w:t xml:space="preserve">Macedonia, Montenegro, Mongolia, </w:t>
      </w:r>
      <w:r w:rsidRPr="00B0236D">
        <w:rPr>
          <w:i/>
          <w:iCs/>
          <w:lang w:val="es-ES"/>
        </w:rPr>
        <w:t>Noruega</w:t>
      </w:r>
      <w:r w:rsidR="0027636B" w:rsidRPr="00AD5C8F">
        <w:rPr>
          <w:i/>
          <w:iCs/>
          <w:lang w:val="es-ES"/>
        </w:rPr>
        <w:t xml:space="preserve">, </w:t>
      </w:r>
      <w:r w:rsidRPr="00B0236D">
        <w:rPr>
          <w:i/>
          <w:iCs/>
          <w:lang w:val="es-ES"/>
        </w:rPr>
        <w:t>Polonia</w:t>
      </w:r>
      <w:r w:rsidR="0027636B" w:rsidRPr="00AD5C8F">
        <w:rPr>
          <w:i/>
          <w:iCs/>
          <w:lang w:val="es-ES"/>
        </w:rPr>
        <w:t>, R</w:t>
      </w:r>
      <w:r w:rsidRPr="00B0236D">
        <w:rPr>
          <w:i/>
          <w:iCs/>
          <w:lang w:val="es-ES"/>
        </w:rPr>
        <w:t>u</w:t>
      </w:r>
      <w:r w:rsidR="0027636B" w:rsidRPr="00AD5C8F">
        <w:rPr>
          <w:i/>
          <w:iCs/>
          <w:lang w:val="es-ES"/>
        </w:rPr>
        <w:t xml:space="preserve">mania, </w:t>
      </w:r>
      <w:r w:rsidRPr="00B0236D">
        <w:rPr>
          <w:i/>
          <w:iCs/>
          <w:lang w:val="es-ES"/>
        </w:rPr>
        <w:t>la Federación de Rusia</w:t>
      </w:r>
      <w:r w:rsidR="0027636B" w:rsidRPr="00AD5C8F">
        <w:rPr>
          <w:i/>
          <w:iCs/>
          <w:lang w:val="es-ES"/>
        </w:rPr>
        <w:t xml:space="preserve">, </w:t>
      </w:r>
      <w:r w:rsidRPr="00B0236D">
        <w:rPr>
          <w:i/>
          <w:iCs/>
          <w:lang w:val="es-ES"/>
        </w:rPr>
        <w:t>Suecia</w:t>
      </w:r>
      <w:r w:rsidR="0027636B" w:rsidRPr="00AD5C8F">
        <w:rPr>
          <w:i/>
          <w:iCs/>
          <w:lang w:val="es-ES"/>
        </w:rPr>
        <w:t xml:space="preserve">, </w:t>
      </w:r>
      <w:r w:rsidRPr="00B0236D">
        <w:rPr>
          <w:i/>
          <w:iCs/>
          <w:lang w:val="es-ES"/>
        </w:rPr>
        <w:t>Serbia</w:t>
      </w:r>
      <w:r w:rsidR="0027636B" w:rsidRPr="00AD5C8F">
        <w:rPr>
          <w:i/>
          <w:iCs/>
          <w:lang w:val="es-ES"/>
        </w:rPr>
        <w:t xml:space="preserve">, </w:t>
      </w:r>
      <w:r w:rsidRPr="00B0236D">
        <w:rPr>
          <w:i/>
          <w:iCs/>
          <w:lang w:val="es-ES"/>
        </w:rPr>
        <w:t>Eslovaquia</w:t>
      </w:r>
      <w:r w:rsidR="0027636B" w:rsidRPr="00AD5C8F">
        <w:rPr>
          <w:i/>
          <w:iCs/>
          <w:lang w:val="es-ES"/>
        </w:rPr>
        <w:t xml:space="preserve">, </w:t>
      </w:r>
      <w:r w:rsidRPr="00B0236D">
        <w:rPr>
          <w:i/>
          <w:iCs/>
          <w:lang w:val="es-ES"/>
        </w:rPr>
        <w:t>Eslovenia</w:t>
      </w:r>
      <w:r w:rsidR="0027636B" w:rsidRPr="00AD5C8F">
        <w:rPr>
          <w:i/>
          <w:iCs/>
          <w:lang w:val="es-ES"/>
        </w:rPr>
        <w:t xml:space="preserve">, </w:t>
      </w:r>
      <w:r w:rsidRPr="00B0236D">
        <w:rPr>
          <w:i/>
          <w:iCs/>
          <w:lang w:val="es-ES"/>
        </w:rPr>
        <w:t>la República Árabe Siria</w:t>
      </w:r>
      <w:r w:rsidR="0027636B" w:rsidRPr="00AD5C8F">
        <w:rPr>
          <w:i/>
          <w:iCs/>
          <w:lang w:val="es-ES"/>
        </w:rPr>
        <w:t xml:space="preserve">, </w:t>
      </w:r>
      <w:r w:rsidRPr="00B0236D">
        <w:rPr>
          <w:i/>
          <w:iCs/>
          <w:lang w:val="es-ES"/>
        </w:rPr>
        <w:t>Tayikistán</w:t>
      </w:r>
      <w:r w:rsidR="0027636B" w:rsidRPr="00AD5C8F">
        <w:rPr>
          <w:i/>
          <w:iCs/>
          <w:lang w:val="es-ES"/>
        </w:rPr>
        <w:t xml:space="preserve">, </w:t>
      </w:r>
      <w:r w:rsidRPr="00B0236D">
        <w:rPr>
          <w:i/>
          <w:iCs/>
          <w:lang w:val="es-ES"/>
        </w:rPr>
        <w:t>Turkmenistán</w:t>
      </w:r>
      <w:r w:rsidR="0027636B" w:rsidRPr="00AD5C8F">
        <w:rPr>
          <w:i/>
          <w:iCs/>
          <w:lang w:val="es-ES"/>
        </w:rPr>
        <w:t xml:space="preserve">, </w:t>
      </w:r>
      <w:r w:rsidRPr="00B0236D">
        <w:rPr>
          <w:i/>
          <w:iCs/>
          <w:lang w:val="es-ES"/>
        </w:rPr>
        <w:t>Turquía</w:t>
      </w:r>
      <w:r w:rsidR="0027636B" w:rsidRPr="00AD5C8F">
        <w:rPr>
          <w:i/>
          <w:iCs/>
          <w:lang w:val="es-ES"/>
        </w:rPr>
        <w:t>, U</w:t>
      </w:r>
      <w:r w:rsidRPr="00B0236D">
        <w:rPr>
          <w:i/>
          <w:iCs/>
          <w:lang w:val="es-ES"/>
        </w:rPr>
        <w:t>c</w:t>
      </w:r>
      <w:r w:rsidR="0027636B" w:rsidRPr="00AD5C8F">
        <w:rPr>
          <w:i/>
          <w:iCs/>
          <w:lang w:val="es-ES"/>
        </w:rPr>
        <w:t>ran</w:t>
      </w:r>
      <w:r w:rsidRPr="00B0236D">
        <w:rPr>
          <w:i/>
          <w:iCs/>
          <w:lang w:val="es-ES"/>
        </w:rPr>
        <w:t>ia</w:t>
      </w:r>
      <w:r w:rsidR="0027636B" w:rsidRPr="00AD5C8F">
        <w:rPr>
          <w:i/>
          <w:iCs/>
          <w:lang w:val="es-ES"/>
        </w:rPr>
        <w:t xml:space="preserve"> </w:t>
      </w:r>
      <w:r w:rsidRPr="00B0236D">
        <w:rPr>
          <w:i/>
          <w:iCs/>
          <w:lang w:val="es-ES"/>
        </w:rPr>
        <w:t>y Uzbekistán</w:t>
      </w:r>
      <w:r w:rsidR="0027636B" w:rsidRPr="00AD5C8F">
        <w:rPr>
          <w:i/>
          <w:iCs/>
          <w:lang w:val="es-ES"/>
        </w:rPr>
        <w:t>.</w:t>
      </w:r>
    </w:p>
    <w:p w:rsidR="007231D5" w:rsidRPr="00B0236D" w:rsidRDefault="007231D5" w:rsidP="00B0236D">
      <w:pPr>
        <w:rPr>
          <w:i/>
          <w:iCs/>
          <w:szCs w:val="24"/>
          <w:lang w:val="es-ES"/>
        </w:rPr>
      </w:pPr>
      <w:r w:rsidRPr="00B0236D">
        <w:rPr>
          <w:i/>
          <w:iCs/>
          <w:lang w:val="es-ES"/>
        </w:rPr>
        <w:t>Fecha efectiva de aplicación de esta Regla: inmediatamente después de su aprobación</w:t>
      </w:r>
    </w:p>
    <w:p w:rsidR="001C2FA6" w:rsidRPr="001C2FA6" w:rsidRDefault="001C2FA6" w:rsidP="001C2FA6">
      <w:pPr>
        <w:pStyle w:val="Headingb"/>
        <w:rPr>
          <w:lang w:val="es-ES_tradnl"/>
        </w:rPr>
      </w:pPr>
      <w:r>
        <w:rPr>
          <w:lang w:val="es-ES_tradnl"/>
        </w:rPr>
        <w:t>ADD</w:t>
      </w:r>
    </w:p>
    <w:p w:rsidR="001C2FA6" w:rsidRPr="00291038" w:rsidRDefault="001C2FA6" w:rsidP="001C2FA6">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1C2FA6">
        <w:rPr>
          <w:rFonts w:cs="Times New Roman"/>
          <w:b/>
          <w:szCs w:val="24"/>
          <w:lang w:val="es-ES"/>
        </w:rPr>
        <w:t>5.3</w:t>
      </w:r>
      <w:r>
        <w:rPr>
          <w:rFonts w:cs="Times New Roman"/>
          <w:b/>
          <w:szCs w:val="24"/>
          <w:lang w:val="es-ES"/>
        </w:rPr>
        <w:t>28AA</w:t>
      </w:r>
    </w:p>
    <w:p w:rsidR="0027636B" w:rsidRPr="00291038" w:rsidRDefault="00C013F4" w:rsidP="00B0236D">
      <w:pPr>
        <w:rPr>
          <w:lang w:val="es-ES"/>
        </w:rPr>
      </w:pPr>
      <w:r w:rsidRPr="00592028">
        <w:rPr>
          <w:lang w:val="es-ES"/>
        </w:rPr>
        <w:t>1</w:t>
      </w:r>
      <w:r w:rsidRPr="00592028">
        <w:rPr>
          <w:lang w:val="es-ES"/>
        </w:rPr>
        <w:tab/>
        <w:t xml:space="preserve">El Apéndice </w:t>
      </w:r>
      <w:r w:rsidRPr="00592028">
        <w:rPr>
          <w:b/>
          <w:bCs/>
          <w:lang w:val="es-ES"/>
        </w:rPr>
        <w:t>4</w:t>
      </w:r>
      <w:r w:rsidRPr="00592028">
        <w:rPr>
          <w:lang w:val="es-ES"/>
        </w:rPr>
        <w:t xml:space="preserve"> no contiene elementos que permitan determinar si la asignación de frecuencias notificada</w:t>
      </w:r>
      <w:r w:rsidR="00FD0019" w:rsidRPr="00592028">
        <w:rPr>
          <w:lang w:val="es-ES"/>
        </w:rPr>
        <w:t xml:space="preserve"> del servicio móvil aeronáutico </w:t>
      </w:r>
      <w:r w:rsidR="0027636B" w:rsidRPr="00592028">
        <w:rPr>
          <w:lang w:val="es-ES"/>
        </w:rPr>
        <w:t xml:space="preserve">(R) </w:t>
      </w:r>
      <w:r w:rsidR="00592028" w:rsidRPr="00592028">
        <w:rPr>
          <w:lang w:val="es-ES"/>
        </w:rPr>
        <w:t xml:space="preserve">por satélite </w:t>
      </w:r>
      <w:r w:rsidR="0027636B" w:rsidRPr="00592028">
        <w:rPr>
          <w:lang w:val="es-ES"/>
        </w:rPr>
        <w:t>(</w:t>
      </w:r>
      <w:r w:rsidR="00592028" w:rsidRPr="00592028">
        <w:rPr>
          <w:lang w:val="es-ES"/>
        </w:rPr>
        <w:t>SM</w:t>
      </w:r>
      <w:r w:rsidR="0027636B" w:rsidRPr="00592028">
        <w:rPr>
          <w:lang w:val="es-ES"/>
        </w:rPr>
        <w:t xml:space="preserve">A(R)S) </w:t>
      </w:r>
      <w:r w:rsidR="00592028" w:rsidRPr="00592028">
        <w:rPr>
          <w:lang w:val="es-ES"/>
        </w:rPr>
        <w:t xml:space="preserve">está asociada a la recepción por la estación espacial de emisiones de Vigilancia Dependiente Automática – Radiodifusión (ADS-B) </w:t>
      </w:r>
      <w:r w:rsidR="00592028" w:rsidRPr="00EF7CBF">
        <w:rPr>
          <w:color w:val="000000"/>
          <w:lang w:val="es-ES_tradnl"/>
        </w:rPr>
        <w:t>procedentes de los transmisores de aeronaves que funcionan de conformidad con las normas aeronáuticas internacionalmente reconocidas</w:t>
      </w:r>
      <w:r w:rsidR="00592028" w:rsidRPr="00592028">
        <w:rPr>
          <w:lang w:val="es-ES"/>
        </w:rPr>
        <w:t xml:space="preserve"> o la recepción de emisiones procedentes de transmisores de aeronaves que funcionan con arreglo a otras normas</w:t>
      </w:r>
      <w:r w:rsidR="0027636B" w:rsidRPr="00592028">
        <w:rPr>
          <w:lang w:val="es-ES"/>
        </w:rPr>
        <w:t xml:space="preserve">. </w:t>
      </w:r>
      <w:r w:rsidRPr="00592028">
        <w:rPr>
          <w:lang w:val="es-ES"/>
        </w:rPr>
        <w:t>Dado que la Oficina carece de medios para establecer tal diferencia, la Junta decidió que la Oficina no examin</w:t>
      </w:r>
      <w:r w:rsidR="00B0236D">
        <w:rPr>
          <w:lang w:val="es-ES"/>
        </w:rPr>
        <w:t>e</w:t>
      </w:r>
      <w:r w:rsidRPr="00592028">
        <w:rPr>
          <w:lang w:val="es-ES"/>
        </w:rPr>
        <w:t xml:space="preserve"> las asignaciones de frecuencias notificadas a una estación del (SMA(R)</w:t>
      </w:r>
      <w:r w:rsidR="00592028">
        <w:rPr>
          <w:lang w:val="es-ES"/>
        </w:rPr>
        <w:t>S</w:t>
      </w:r>
      <w:r w:rsidRPr="00592028">
        <w:rPr>
          <w:lang w:val="es-ES"/>
        </w:rPr>
        <w:t>) con respecto a su conformidad con esta disposición.</w:t>
      </w:r>
    </w:p>
    <w:p w:rsidR="0027636B" w:rsidRPr="00291038" w:rsidRDefault="0027636B" w:rsidP="00B0236D">
      <w:pPr>
        <w:rPr>
          <w:lang w:val="es-ES"/>
        </w:rPr>
      </w:pPr>
      <w:r w:rsidRPr="00592028">
        <w:rPr>
          <w:lang w:val="es-ES"/>
        </w:rPr>
        <w:t>2</w:t>
      </w:r>
      <w:r w:rsidRPr="00592028">
        <w:rPr>
          <w:lang w:val="es-ES"/>
        </w:rPr>
        <w:tab/>
      </w:r>
      <w:r w:rsidR="00592028" w:rsidRPr="00592028">
        <w:rPr>
          <w:lang w:val="es-ES"/>
        </w:rPr>
        <w:t xml:space="preserve">En lo que respecta </w:t>
      </w:r>
      <w:r w:rsidR="00E851F4" w:rsidRPr="00592028">
        <w:rPr>
          <w:lang w:val="es-ES"/>
        </w:rPr>
        <w:t xml:space="preserve">a los requisitos de los </w:t>
      </w:r>
      <w:r w:rsidR="00E851F4" w:rsidRPr="00592028">
        <w:rPr>
          <w:i/>
          <w:iCs/>
          <w:lang w:val="es-ES"/>
        </w:rPr>
        <w:t>resuelve</w:t>
      </w:r>
      <w:r w:rsidR="00E851F4" w:rsidRPr="00592028">
        <w:rPr>
          <w:lang w:val="es-ES"/>
        </w:rPr>
        <w:t xml:space="preserve"> </w:t>
      </w:r>
      <w:r w:rsidR="00BA26F3" w:rsidRPr="00592028">
        <w:rPr>
          <w:lang w:val="es-ES"/>
        </w:rPr>
        <w:t xml:space="preserve">1, </w:t>
      </w:r>
      <w:r w:rsidR="00E851F4" w:rsidRPr="00592028">
        <w:rPr>
          <w:lang w:val="es-ES"/>
        </w:rPr>
        <w:t xml:space="preserve">2 y 3 de la Resolución </w:t>
      </w:r>
      <w:r w:rsidR="00E851F4" w:rsidRPr="00592028">
        <w:rPr>
          <w:b/>
          <w:bCs/>
          <w:lang w:val="es-ES"/>
        </w:rPr>
        <w:t>4</w:t>
      </w:r>
      <w:r w:rsidR="00BA26F3" w:rsidRPr="00592028">
        <w:rPr>
          <w:b/>
          <w:bCs/>
          <w:lang w:val="es-ES"/>
        </w:rPr>
        <w:t>25</w:t>
      </w:r>
      <w:r w:rsidR="00E851F4" w:rsidRPr="00592028">
        <w:rPr>
          <w:b/>
          <w:bCs/>
          <w:lang w:val="es-ES"/>
        </w:rPr>
        <w:t xml:space="preserve"> (CMR</w:t>
      </w:r>
      <w:r w:rsidR="00BA26F3" w:rsidRPr="00592028">
        <w:rPr>
          <w:b/>
          <w:bCs/>
          <w:lang w:val="es-ES"/>
        </w:rPr>
        <w:t>-</w:t>
      </w:r>
      <w:r w:rsidR="00E851F4" w:rsidRPr="00592028">
        <w:rPr>
          <w:b/>
          <w:bCs/>
          <w:lang w:val="es-ES"/>
        </w:rPr>
        <w:t>1</w:t>
      </w:r>
      <w:r w:rsidR="00BA26F3" w:rsidRPr="00592028">
        <w:rPr>
          <w:b/>
          <w:bCs/>
          <w:lang w:val="es-ES"/>
        </w:rPr>
        <w:t>5</w:t>
      </w:r>
      <w:r w:rsidR="00E851F4" w:rsidRPr="00592028">
        <w:rPr>
          <w:b/>
          <w:bCs/>
          <w:lang w:val="es-ES"/>
        </w:rPr>
        <w:t>)</w:t>
      </w:r>
      <w:r w:rsidRPr="00592028">
        <w:rPr>
          <w:lang w:val="es-ES"/>
        </w:rPr>
        <w:t xml:space="preserve"> </w:t>
      </w:r>
      <w:r w:rsidR="00592028" w:rsidRPr="00592028">
        <w:rPr>
          <w:lang w:val="es-ES"/>
        </w:rPr>
        <w:t xml:space="preserve">y a falta de elementos pertinentes en el Apéndice </w:t>
      </w:r>
      <w:r w:rsidRPr="00592028">
        <w:rPr>
          <w:b/>
          <w:bCs/>
          <w:lang w:val="es-ES"/>
        </w:rPr>
        <w:t>4</w:t>
      </w:r>
      <w:r w:rsidRPr="00592028">
        <w:rPr>
          <w:lang w:val="es-ES"/>
        </w:rPr>
        <w:t>,</w:t>
      </w:r>
      <w:r w:rsidRPr="00592028">
        <w:rPr>
          <w:b/>
          <w:color w:val="800000"/>
          <w:lang w:val="es-ES"/>
        </w:rPr>
        <w:t xml:space="preserve"> </w:t>
      </w:r>
      <w:r w:rsidR="00592028" w:rsidRPr="00592028">
        <w:rPr>
          <w:lang w:val="es-ES"/>
        </w:rPr>
        <w:t>la Junta también decidió que la Oficina no examin</w:t>
      </w:r>
      <w:r w:rsidR="00B0236D">
        <w:rPr>
          <w:lang w:val="es-ES"/>
        </w:rPr>
        <w:t>e</w:t>
      </w:r>
      <w:r w:rsidR="00592028" w:rsidRPr="00592028">
        <w:rPr>
          <w:lang w:val="es-ES"/>
        </w:rPr>
        <w:t xml:space="preserve"> la conformidad con los mencionados </w:t>
      </w:r>
      <w:r w:rsidR="00592028" w:rsidRPr="00592028">
        <w:rPr>
          <w:i/>
          <w:iCs/>
          <w:lang w:val="es-ES"/>
        </w:rPr>
        <w:t xml:space="preserve">resuelve </w:t>
      </w:r>
      <w:r w:rsidR="00592028" w:rsidRPr="00592028">
        <w:rPr>
          <w:lang w:val="es-ES"/>
        </w:rPr>
        <w:t xml:space="preserve">de la Resolución </w:t>
      </w:r>
      <w:r w:rsidRPr="00592028">
        <w:rPr>
          <w:b/>
          <w:bCs/>
          <w:lang w:val="es-ES"/>
        </w:rPr>
        <w:t>425 (</w:t>
      </w:r>
      <w:r w:rsidR="00592028" w:rsidRPr="00592028">
        <w:rPr>
          <w:b/>
          <w:bCs/>
          <w:lang w:val="es-ES"/>
        </w:rPr>
        <w:t>CMR</w:t>
      </w:r>
      <w:r w:rsidRPr="00592028">
        <w:rPr>
          <w:b/>
          <w:bCs/>
          <w:lang w:val="es-ES"/>
        </w:rPr>
        <w:t>-15).</w:t>
      </w:r>
    </w:p>
    <w:p w:rsidR="0027636B" w:rsidRPr="00B0236D" w:rsidRDefault="00592028" w:rsidP="00B0236D">
      <w:pPr>
        <w:rPr>
          <w:i/>
          <w:iCs/>
          <w:color w:val="000000"/>
          <w:lang w:val="es-ES"/>
        </w:rPr>
      </w:pPr>
      <w:r w:rsidRPr="00B0236D">
        <w:rPr>
          <w:b/>
          <w:bCs/>
          <w:i/>
          <w:iCs/>
          <w:lang w:val="es-ES"/>
        </w:rPr>
        <w:t>Motivos</w:t>
      </w:r>
      <w:r w:rsidR="0027636B" w:rsidRPr="00B0236D">
        <w:rPr>
          <w:i/>
          <w:iCs/>
          <w:lang w:val="es-ES"/>
        </w:rPr>
        <w:t xml:space="preserve">: </w:t>
      </w:r>
      <w:r w:rsidRPr="00B0236D">
        <w:rPr>
          <w:i/>
          <w:iCs/>
          <w:lang w:val="es-ES"/>
        </w:rPr>
        <w:t>La CMR</w:t>
      </w:r>
      <w:r w:rsidR="0027636B" w:rsidRPr="00B0236D">
        <w:rPr>
          <w:i/>
          <w:iCs/>
          <w:lang w:val="es-ES"/>
        </w:rPr>
        <w:t xml:space="preserve">-15 </w:t>
      </w:r>
      <w:r w:rsidRPr="00B0236D">
        <w:rPr>
          <w:i/>
          <w:iCs/>
          <w:lang w:val="es-ES"/>
        </w:rPr>
        <w:t xml:space="preserve">adoptó el número </w:t>
      </w:r>
      <w:r w:rsidR="0027636B" w:rsidRPr="00B0236D">
        <w:rPr>
          <w:b/>
          <w:bCs/>
          <w:i/>
          <w:iCs/>
          <w:lang w:val="es-ES"/>
        </w:rPr>
        <w:t xml:space="preserve">5.328AA </w:t>
      </w:r>
      <w:r w:rsidRPr="00B0236D">
        <w:rPr>
          <w:i/>
          <w:iCs/>
          <w:lang w:val="es-ES"/>
        </w:rPr>
        <w:t xml:space="preserve">para limitar la utilización de la banda de frecuencias </w:t>
      </w:r>
      <w:r w:rsidR="0027636B" w:rsidRPr="00B0236D">
        <w:rPr>
          <w:i/>
          <w:iCs/>
          <w:lang w:val="es-ES"/>
        </w:rPr>
        <w:t>1</w:t>
      </w:r>
      <w:r w:rsidR="009F327E">
        <w:rPr>
          <w:i/>
          <w:iCs/>
          <w:lang w:val="es-ES"/>
        </w:rPr>
        <w:t> </w:t>
      </w:r>
      <w:r w:rsidR="0027636B" w:rsidRPr="00B0236D">
        <w:rPr>
          <w:i/>
          <w:iCs/>
          <w:lang w:val="es-ES"/>
        </w:rPr>
        <w:t>087</w:t>
      </w:r>
      <w:r w:rsidRPr="00B0236D">
        <w:rPr>
          <w:i/>
          <w:iCs/>
          <w:lang w:val="es-ES"/>
        </w:rPr>
        <w:t>,</w:t>
      </w:r>
      <w:r w:rsidR="0027636B" w:rsidRPr="00B0236D">
        <w:rPr>
          <w:i/>
          <w:iCs/>
          <w:lang w:val="es-ES"/>
        </w:rPr>
        <w:t>7-1</w:t>
      </w:r>
      <w:r w:rsidR="009F327E">
        <w:rPr>
          <w:i/>
          <w:iCs/>
          <w:lang w:val="es-ES"/>
        </w:rPr>
        <w:t> </w:t>
      </w:r>
      <w:r w:rsidR="0027636B" w:rsidRPr="00B0236D">
        <w:rPr>
          <w:i/>
          <w:iCs/>
          <w:lang w:val="es-ES"/>
        </w:rPr>
        <w:t>092</w:t>
      </w:r>
      <w:r w:rsidRPr="00B0236D">
        <w:rPr>
          <w:i/>
          <w:iCs/>
          <w:lang w:val="es-ES"/>
        </w:rPr>
        <w:t>,</w:t>
      </w:r>
      <w:r w:rsidR="0027636B" w:rsidRPr="00B0236D">
        <w:rPr>
          <w:i/>
          <w:iCs/>
          <w:lang w:val="es-ES"/>
        </w:rPr>
        <w:t>3</w:t>
      </w:r>
      <w:r w:rsidR="009F327E">
        <w:rPr>
          <w:i/>
          <w:iCs/>
          <w:lang w:val="es-ES"/>
        </w:rPr>
        <w:t> </w:t>
      </w:r>
      <w:r w:rsidR="0027636B" w:rsidRPr="00B0236D">
        <w:rPr>
          <w:i/>
          <w:iCs/>
          <w:lang w:val="es-ES"/>
        </w:rPr>
        <w:t xml:space="preserve">MHz </w:t>
      </w:r>
      <w:r w:rsidRPr="00B0236D">
        <w:rPr>
          <w:i/>
          <w:iCs/>
          <w:lang w:val="es-ES"/>
        </w:rPr>
        <w:t>en el SM</w:t>
      </w:r>
      <w:r w:rsidR="0027636B" w:rsidRPr="00B0236D">
        <w:rPr>
          <w:i/>
          <w:iCs/>
          <w:lang w:val="es-ES"/>
        </w:rPr>
        <w:t xml:space="preserve">A(R)S </w:t>
      </w:r>
      <w:r w:rsidRPr="00B0236D">
        <w:rPr>
          <w:i/>
          <w:iCs/>
          <w:lang w:val="es-ES"/>
        </w:rPr>
        <w:t xml:space="preserve">para emisiones </w:t>
      </w:r>
      <w:r w:rsidR="0027636B" w:rsidRPr="00B0236D">
        <w:rPr>
          <w:i/>
          <w:iCs/>
          <w:lang w:val="es-ES"/>
        </w:rPr>
        <w:t xml:space="preserve">ADS-B </w:t>
      </w:r>
      <w:r w:rsidRPr="00B0236D">
        <w:rPr>
          <w:i/>
          <w:iCs/>
          <w:lang w:val="es-ES"/>
        </w:rPr>
        <w:t xml:space="preserve">sin añadir elementos en el Apéndice </w:t>
      </w:r>
      <w:r w:rsidR="0027636B" w:rsidRPr="00B0236D">
        <w:rPr>
          <w:b/>
          <w:bCs/>
          <w:i/>
          <w:iCs/>
          <w:lang w:val="es-ES"/>
        </w:rPr>
        <w:t>4</w:t>
      </w:r>
      <w:r w:rsidR="0027636B" w:rsidRPr="00B0236D">
        <w:rPr>
          <w:i/>
          <w:iCs/>
          <w:lang w:val="es-ES"/>
        </w:rPr>
        <w:t xml:space="preserve"> </w:t>
      </w:r>
      <w:r w:rsidRPr="00B0236D">
        <w:rPr>
          <w:i/>
          <w:iCs/>
          <w:lang w:val="es-ES"/>
        </w:rPr>
        <w:t>que hubieran permitido a la Oficina llevar a cabo dicho examen</w:t>
      </w:r>
      <w:r w:rsidR="0027636B" w:rsidRPr="00B0236D">
        <w:rPr>
          <w:i/>
          <w:iCs/>
          <w:lang w:val="es-ES"/>
        </w:rPr>
        <w:t>.</w:t>
      </w:r>
    </w:p>
    <w:p w:rsidR="007231D5" w:rsidRPr="00B0236D" w:rsidRDefault="007231D5" w:rsidP="00B0236D">
      <w:pPr>
        <w:rPr>
          <w:i/>
          <w:iCs/>
          <w:lang w:val="es-ES"/>
        </w:rPr>
      </w:pPr>
      <w:r w:rsidRPr="00B0236D">
        <w:rPr>
          <w:i/>
          <w:iCs/>
          <w:lang w:val="es-ES"/>
        </w:rPr>
        <w:t>Fecha efectiva de aplicación de esta Regla: 1 de enero de 2017</w:t>
      </w:r>
    </w:p>
    <w:p w:rsidR="00C87186" w:rsidRDefault="00C87186">
      <w:pPr>
        <w:tabs>
          <w:tab w:val="clear" w:pos="794"/>
          <w:tab w:val="clear" w:pos="1191"/>
          <w:tab w:val="clear" w:pos="1588"/>
          <w:tab w:val="clear" w:pos="1985"/>
        </w:tabs>
        <w:overflowPunct/>
        <w:autoSpaceDE/>
        <w:autoSpaceDN/>
        <w:adjustRightInd/>
        <w:spacing w:before="0" w:line="240" w:lineRule="auto"/>
        <w:jc w:val="left"/>
        <w:textAlignment w:val="auto"/>
        <w:rPr>
          <w:b/>
          <w:lang w:val="es-ES_tradnl"/>
        </w:rPr>
      </w:pPr>
      <w:r>
        <w:rPr>
          <w:lang w:val="es-ES_tradnl"/>
        </w:rPr>
        <w:br w:type="page"/>
      </w:r>
    </w:p>
    <w:p w:rsidR="001C2FA6" w:rsidRPr="001C2FA6" w:rsidRDefault="001C2FA6" w:rsidP="001C2FA6">
      <w:pPr>
        <w:pStyle w:val="Headingb"/>
        <w:rPr>
          <w:lang w:val="es-ES_tradnl"/>
        </w:rPr>
      </w:pPr>
      <w:r>
        <w:rPr>
          <w:lang w:val="es-ES_tradnl"/>
        </w:rPr>
        <w:t>ADD</w:t>
      </w:r>
    </w:p>
    <w:p w:rsidR="001C2FA6" w:rsidRPr="00291038" w:rsidRDefault="001C2FA6" w:rsidP="001C2FA6">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1C2FA6">
        <w:rPr>
          <w:rFonts w:cs="Times New Roman"/>
          <w:b/>
          <w:szCs w:val="24"/>
          <w:lang w:val="es-ES"/>
        </w:rPr>
        <w:t>5.341A</w:t>
      </w:r>
    </w:p>
    <w:p w:rsidR="0027636B" w:rsidRPr="00291038" w:rsidRDefault="0027636B" w:rsidP="002E3794">
      <w:pPr>
        <w:rPr>
          <w:lang w:val="es-ES"/>
        </w:rPr>
      </w:pPr>
      <w:r w:rsidRPr="00592028">
        <w:rPr>
          <w:lang w:val="es-ES"/>
        </w:rPr>
        <w:t>1</w:t>
      </w:r>
      <w:r w:rsidRPr="00592028">
        <w:rPr>
          <w:lang w:val="es-ES"/>
        </w:rPr>
        <w:tab/>
      </w:r>
      <w:r w:rsidR="00592028" w:rsidRPr="00592028">
        <w:rPr>
          <w:lang w:val="es-ES"/>
        </w:rPr>
        <w:t xml:space="preserve">En esta disposición se estipula, entre otras cosas, que en la Región </w:t>
      </w:r>
      <w:r w:rsidRPr="00592028">
        <w:rPr>
          <w:lang w:val="es-ES"/>
        </w:rPr>
        <w:t xml:space="preserve">1 </w:t>
      </w:r>
      <w:r w:rsidR="00FA66BB" w:rsidRPr="00592028">
        <w:rPr>
          <w:lang w:val="es-ES"/>
        </w:rPr>
        <w:t xml:space="preserve">la utilización de estaciones de IMT </w:t>
      </w:r>
      <w:r w:rsidR="00592028" w:rsidRPr="00592028">
        <w:rPr>
          <w:lang w:val="es-ES"/>
        </w:rPr>
        <w:t xml:space="preserve">en las bandas de frecuencias </w:t>
      </w:r>
      <w:r w:rsidR="00FA66BB" w:rsidRPr="00592028">
        <w:rPr>
          <w:lang w:val="es-ES"/>
        </w:rPr>
        <w:t xml:space="preserve">1 427-1 452 MHz </w:t>
      </w:r>
      <w:r w:rsidR="00592028" w:rsidRPr="00592028">
        <w:rPr>
          <w:lang w:val="es-ES"/>
        </w:rPr>
        <w:t xml:space="preserve">y </w:t>
      </w:r>
      <w:r w:rsidR="00FA66BB" w:rsidRPr="00592028">
        <w:rPr>
          <w:lang w:val="es-ES"/>
        </w:rPr>
        <w:t xml:space="preserve">1 492-1 518 MHz está sujeta a la obtención del acuerdo indicado en el número </w:t>
      </w:r>
      <w:r w:rsidR="00FA66BB" w:rsidRPr="00592028">
        <w:rPr>
          <w:b/>
          <w:bCs/>
          <w:lang w:val="es-ES"/>
        </w:rPr>
        <w:t>9.21</w:t>
      </w:r>
      <w:r w:rsidR="00FA66BB" w:rsidRPr="00592028">
        <w:rPr>
          <w:lang w:val="es-ES"/>
        </w:rPr>
        <w:t xml:space="preserve"> respecto del servicio móvil aeronáutico que se utiliza para la </w:t>
      </w:r>
      <w:proofErr w:type="spellStart"/>
      <w:r w:rsidR="00FA66BB" w:rsidRPr="00592028">
        <w:rPr>
          <w:lang w:val="es-ES"/>
        </w:rPr>
        <w:t>telemedida</w:t>
      </w:r>
      <w:proofErr w:type="spellEnd"/>
      <w:r w:rsidR="00FA66BB" w:rsidRPr="00592028">
        <w:rPr>
          <w:lang w:val="es-ES"/>
        </w:rPr>
        <w:t xml:space="preserve"> aeronáutica, de acuerdo con el número </w:t>
      </w:r>
      <w:r w:rsidR="00FA66BB" w:rsidRPr="00592028">
        <w:rPr>
          <w:b/>
          <w:bCs/>
          <w:lang w:val="es-ES"/>
        </w:rPr>
        <w:t>5.342</w:t>
      </w:r>
      <w:r w:rsidR="00FA66BB" w:rsidRPr="00592028">
        <w:rPr>
          <w:lang w:val="es-ES"/>
        </w:rPr>
        <w:t>.</w:t>
      </w:r>
    </w:p>
    <w:p w:rsidR="0027636B" w:rsidRDefault="0027636B" w:rsidP="00B0236D">
      <w:pPr>
        <w:rPr>
          <w:lang w:val="es-ES"/>
        </w:rPr>
      </w:pPr>
      <w:r w:rsidRPr="00291038">
        <w:rPr>
          <w:lang w:val="es-ES"/>
        </w:rPr>
        <w:t>2</w:t>
      </w:r>
      <w:r w:rsidRPr="00291038">
        <w:rPr>
          <w:lang w:val="es-ES"/>
        </w:rPr>
        <w:tab/>
      </w:r>
      <w:r w:rsidR="00E3286C">
        <w:rPr>
          <w:lang w:val="es-ES"/>
        </w:rPr>
        <w:t>Habida cuenta de que el número</w:t>
      </w:r>
      <w:r w:rsidR="00E3286C" w:rsidRPr="00AD5C8F">
        <w:rPr>
          <w:lang w:val="es-ES"/>
        </w:rPr>
        <w:t xml:space="preserve"> </w:t>
      </w:r>
      <w:r w:rsidRPr="00291038">
        <w:rPr>
          <w:b/>
          <w:bCs/>
          <w:lang w:val="es-ES"/>
        </w:rPr>
        <w:t xml:space="preserve">5.342 </w:t>
      </w:r>
      <w:r w:rsidR="00E3286C">
        <w:rPr>
          <w:lang w:val="es-ES"/>
        </w:rPr>
        <w:t xml:space="preserve">contiene solamente unos cuantos países mientras que muchos otros países de la Región </w:t>
      </w:r>
      <w:r w:rsidR="00E3286C" w:rsidRPr="00AD5C8F">
        <w:rPr>
          <w:lang w:val="es-ES"/>
        </w:rPr>
        <w:t xml:space="preserve">1 </w:t>
      </w:r>
      <w:r w:rsidR="00E3286C">
        <w:rPr>
          <w:lang w:val="es-ES"/>
        </w:rPr>
        <w:t>están a una distancia lo suficientemente grande como para excluir la posibilidad de interferencia al servicio móvil aeronáutico</w:t>
      </w:r>
      <w:r w:rsidRPr="00291038">
        <w:rPr>
          <w:lang w:val="es-ES"/>
        </w:rPr>
        <w:t xml:space="preserve">, </w:t>
      </w:r>
      <w:r w:rsidR="00E3286C">
        <w:rPr>
          <w:lang w:val="es-ES"/>
        </w:rPr>
        <w:t xml:space="preserve">la Junta decidió que las administraciones cuyos territorios estén a una distancia de más de </w:t>
      </w:r>
      <w:r w:rsidRPr="00291038">
        <w:rPr>
          <w:lang w:val="es-ES"/>
        </w:rPr>
        <w:t xml:space="preserve">670 km </w:t>
      </w:r>
      <w:r w:rsidR="00E3286C">
        <w:rPr>
          <w:lang w:val="es-ES"/>
        </w:rPr>
        <w:t>respecto de los países mencionados en el número</w:t>
      </w:r>
      <w:r w:rsidRPr="00291038">
        <w:rPr>
          <w:lang w:val="es-ES"/>
        </w:rPr>
        <w:t xml:space="preserve"> </w:t>
      </w:r>
      <w:r w:rsidRPr="00291038">
        <w:rPr>
          <w:b/>
          <w:bCs/>
          <w:lang w:val="es-ES"/>
        </w:rPr>
        <w:t>5.342</w:t>
      </w:r>
      <w:r w:rsidRPr="00291038">
        <w:rPr>
          <w:lang w:val="es-ES"/>
        </w:rPr>
        <w:t xml:space="preserve"> </w:t>
      </w:r>
      <w:r w:rsidR="00E3286C">
        <w:rPr>
          <w:lang w:val="es-ES"/>
        </w:rPr>
        <w:t xml:space="preserve">no necesitan aplicar el procedimiento del número </w:t>
      </w:r>
      <w:r w:rsidR="00E3286C" w:rsidRPr="00AD5C8F">
        <w:rPr>
          <w:b/>
          <w:bCs/>
          <w:lang w:val="es-ES"/>
        </w:rPr>
        <w:t>9.21</w:t>
      </w:r>
      <w:r w:rsidR="00E3286C" w:rsidRPr="00AD5C8F">
        <w:rPr>
          <w:lang w:val="es-ES"/>
        </w:rPr>
        <w:t xml:space="preserve"> </w:t>
      </w:r>
      <w:r w:rsidR="00E3286C">
        <w:rPr>
          <w:lang w:val="es-ES"/>
        </w:rPr>
        <w:t xml:space="preserve">a sus estaciones </w:t>
      </w:r>
      <w:r w:rsidRPr="00291038">
        <w:rPr>
          <w:lang w:val="es-ES"/>
        </w:rPr>
        <w:t xml:space="preserve">IMT </w:t>
      </w:r>
      <w:r w:rsidR="00E3286C">
        <w:rPr>
          <w:lang w:val="es-ES"/>
        </w:rPr>
        <w:t>que funcionan con arreglo a</w:t>
      </w:r>
      <w:r w:rsidR="009F327E">
        <w:rPr>
          <w:lang w:val="es-ES"/>
        </w:rPr>
        <w:t>l número</w:t>
      </w:r>
      <w:r w:rsidR="00E3286C">
        <w:rPr>
          <w:lang w:val="es-ES"/>
        </w:rPr>
        <w:t xml:space="preserve"> </w:t>
      </w:r>
      <w:r w:rsidRPr="00291038">
        <w:rPr>
          <w:b/>
          <w:bCs/>
          <w:lang w:val="es-ES"/>
        </w:rPr>
        <w:t>5.341A</w:t>
      </w:r>
      <w:r w:rsidRPr="00291038">
        <w:rPr>
          <w:lang w:val="es-ES"/>
        </w:rPr>
        <w:t xml:space="preserve">. </w:t>
      </w:r>
      <w:r w:rsidR="00E3286C">
        <w:rPr>
          <w:lang w:val="es-ES"/>
        </w:rPr>
        <w:t xml:space="preserve">Aquellas administraciones cuyos territorios están a menos de </w:t>
      </w:r>
      <w:r w:rsidRPr="00291038">
        <w:rPr>
          <w:lang w:val="es-ES"/>
        </w:rPr>
        <w:t xml:space="preserve">670 km </w:t>
      </w:r>
      <w:r w:rsidR="00E3286C">
        <w:rPr>
          <w:lang w:val="es-ES"/>
        </w:rPr>
        <w:t xml:space="preserve">deben aplicar la Sección </w:t>
      </w:r>
      <w:r w:rsidRPr="00291038">
        <w:rPr>
          <w:lang w:val="es-ES"/>
        </w:rPr>
        <w:t>B6.</w:t>
      </w:r>
    </w:p>
    <w:p w:rsidR="0027636B" w:rsidRPr="00B0236D" w:rsidRDefault="00E3286C" w:rsidP="00886860">
      <w:pPr>
        <w:rPr>
          <w:rFonts w:eastAsia="SimSun"/>
          <w:i/>
          <w:iCs/>
          <w:lang w:val="es-ES"/>
        </w:rPr>
      </w:pPr>
      <w:r w:rsidRPr="00B0236D">
        <w:rPr>
          <w:b/>
          <w:bCs/>
          <w:i/>
          <w:iCs/>
          <w:szCs w:val="20"/>
          <w:lang w:val="es-ES"/>
        </w:rPr>
        <w:t>Motivos</w:t>
      </w:r>
      <w:r w:rsidR="0027636B" w:rsidRPr="00B0236D">
        <w:rPr>
          <w:b/>
          <w:bCs/>
          <w:i/>
          <w:iCs/>
          <w:szCs w:val="20"/>
          <w:lang w:val="es-ES"/>
        </w:rPr>
        <w:t>:</w:t>
      </w:r>
      <w:r w:rsidR="0027636B" w:rsidRPr="00B0236D">
        <w:rPr>
          <w:i/>
          <w:iCs/>
          <w:lang w:val="es-ES"/>
        </w:rPr>
        <w:t xml:space="preserve"> </w:t>
      </w:r>
      <w:r w:rsidR="00886860">
        <w:rPr>
          <w:rFonts w:eastAsia="SimSun"/>
          <w:i/>
          <w:iCs/>
          <w:lang w:val="es-ES"/>
        </w:rPr>
        <w:t>E</w:t>
      </w:r>
      <w:r w:rsidRPr="00B0236D">
        <w:rPr>
          <w:rFonts w:eastAsia="SimSun"/>
          <w:i/>
          <w:iCs/>
          <w:lang w:val="es-ES"/>
        </w:rPr>
        <w:t xml:space="preserve">vitar la aplicación innecesaria del procedimiento del número </w:t>
      </w:r>
      <w:r w:rsidR="0027636B" w:rsidRPr="00B0236D">
        <w:rPr>
          <w:rFonts w:eastAsia="SimSun"/>
          <w:b/>
          <w:bCs/>
          <w:i/>
          <w:iCs/>
          <w:lang w:val="es-ES"/>
        </w:rPr>
        <w:t>9.21</w:t>
      </w:r>
      <w:r w:rsidR="0027636B" w:rsidRPr="00B0236D">
        <w:rPr>
          <w:rFonts w:eastAsia="SimSun"/>
          <w:i/>
          <w:iCs/>
          <w:lang w:val="es-ES"/>
        </w:rPr>
        <w:t xml:space="preserve"> </w:t>
      </w:r>
      <w:r w:rsidRPr="00B0236D">
        <w:rPr>
          <w:rFonts w:eastAsia="SimSun"/>
          <w:i/>
          <w:iCs/>
          <w:lang w:val="es-ES"/>
        </w:rPr>
        <w:t>por las administraciones que desean poner en marcha las IMT y que están situadas a distancias lo suficientemente grandes respecto de los países mencionados en el número</w:t>
      </w:r>
      <w:r w:rsidR="00BD4662" w:rsidRPr="00B0236D">
        <w:rPr>
          <w:rFonts w:eastAsia="SimSun"/>
          <w:i/>
          <w:iCs/>
          <w:lang w:val="es-ES"/>
        </w:rPr>
        <w:t xml:space="preserve"> </w:t>
      </w:r>
      <w:r w:rsidR="0027636B" w:rsidRPr="00B0236D">
        <w:rPr>
          <w:b/>
          <w:bCs/>
          <w:i/>
          <w:iCs/>
          <w:szCs w:val="20"/>
          <w:lang w:val="es-ES"/>
        </w:rPr>
        <w:t>5.342</w:t>
      </w:r>
      <w:r w:rsidR="00886860">
        <w:rPr>
          <w:rFonts w:eastAsia="SimSun"/>
          <w:i/>
          <w:iCs/>
          <w:lang w:val="es-ES"/>
        </w:rPr>
        <w:t>.</w:t>
      </w:r>
    </w:p>
    <w:p w:rsidR="0027636B" w:rsidRPr="00B0236D" w:rsidRDefault="00E3286C" w:rsidP="00B0236D">
      <w:pPr>
        <w:rPr>
          <w:rFonts w:cs="Times New Roman"/>
          <w:i/>
          <w:iCs/>
          <w:lang w:val="es-ES"/>
        </w:rPr>
      </w:pPr>
      <w:r w:rsidRPr="00B0236D">
        <w:rPr>
          <w:i/>
          <w:iCs/>
          <w:lang w:val="es-ES"/>
        </w:rPr>
        <w:t>Según los cálculos realizados por la Oficina</w:t>
      </w:r>
      <w:r w:rsidR="0027636B" w:rsidRPr="00B0236D">
        <w:rPr>
          <w:i/>
          <w:iCs/>
          <w:lang w:val="es-ES"/>
        </w:rPr>
        <w:t xml:space="preserve">, </w:t>
      </w:r>
      <w:r w:rsidRPr="00B0236D">
        <w:rPr>
          <w:i/>
          <w:iCs/>
          <w:lang w:val="es-ES"/>
        </w:rPr>
        <w:t>la distancia máxima a la que una estación</w:t>
      </w:r>
      <w:r w:rsidR="0027636B" w:rsidRPr="00B0236D">
        <w:rPr>
          <w:i/>
          <w:iCs/>
          <w:lang w:val="es-ES"/>
        </w:rPr>
        <w:t xml:space="preserve"> IMT </w:t>
      </w:r>
      <w:r w:rsidRPr="00B0236D">
        <w:rPr>
          <w:i/>
          <w:iCs/>
          <w:lang w:val="es-ES"/>
        </w:rPr>
        <w:t xml:space="preserve">puede causar interferencia a estaciones del servicio móvil aeronáutico utilizadas para </w:t>
      </w:r>
      <w:proofErr w:type="spellStart"/>
      <w:r w:rsidRPr="00B0236D">
        <w:rPr>
          <w:i/>
          <w:iCs/>
          <w:lang w:val="es-ES"/>
        </w:rPr>
        <w:t>telemedida</w:t>
      </w:r>
      <w:proofErr w:type="spellEnd"/>
      <w:r w:rsidRPr="00B0236D">
        <w:rPr>
          <w:i/>
          <w:iCs/>
          <w:lang w:val="es-ES"/>
        </w:rPr>
        <w:t xml:space="preserve"> aeronáutica es de </w:t>
      </w:r>
      <w:r w:rsidR="0027636B" w:rsidRPr="00B0236D">
        <w:rPr>
          <w:rFonts w:cs="Times New Roman"/>
          <w:i/>
          <w:iCs/>
          <w:szCs w:val="20"/>
          <w:lang w:val="es-ES"/>
        </w:rPr>
        <w:t xml:space="preserve">670 km. </w:t>
      </w:r>
      <w:r w:rsidRPr="00B0236D">
        <w:rPr>
          <w:rFonts w:cs="Times New Roman"/>
          <w:i/>
          <w:iCs/>
          <w:szCs w:val="20"/>
          <w:lang w:val="es-ES"/>
        </w:rPr>
        <w:t xml:space="preserve">Esta distancia se ha calculado a partir de las características disponibles de las estaciones </w:t>
      </w:r>
      <w:r w:rsidR="0027636B" w:rsidRPr="00B0236D">
        <w:rPr>
          <w:i/>
          <w:iCs/>
          <w:lang w:val="es-ES"/>
        </w:rPr>
        <w:t xml:space="preserve">IMT </w:t>
      </w:r>
      <w:r w:rsidRPr="00B0236D">
        <w:rPr>
          <w:i/>
          <w:iCs/>
          <w:lang w:val="es-ES"/>
        </w:rPr>
        <w:t>para el caso más desfavorable en cuanto a las características de propagación y otros parámetros técnicos utilizando la Recomendación U</w:t>
      </w:r>
      <w:r w:rsidR="0027636B" w:rsidRPr="00B0236D">
        <w:rPr>
          <w:rFonts w:cs="Times New Roman"/>
          <w:i/>
          <w:iCs/>
          <w:lang w:val="es-ES"/>
        </w:rPr>
        <w:t xml:space="preserve">IT-R M.1549 </w:t>
      </w:r>
      <w:r w:rsidRPr="00B0236D">
        <w:rPr>
          <w:rFonts w:cs="Times New Roman"/>
          <w:i/>
          <w:iCs/>
          <w:lang w:val="es-ES"/>
        </w:rPr>
        <w:t>y el Informe U</w:t>
      </w:r>
      <w:r w:rsidR="00886860">
        <w:rPr>
          <w:rFonts w:cs="Times New Roman"/>
          <w:i/>
          <w:iCs/>
          <w:lang w:val="es-ES"/>
        </w:rPr>
        <w:t>IT-R M.2292.</w:t>
      </w:r>
    </w:p>
    <w:p w:rsidR="0027636B" w:rsidRPr="00B0236D" w:rsidRDefault="00D07A24" w:rsidP="00B0236D">
      <w:pPr>
        <w:rPr>
          <w:i/>
          <w:iCs/>
          <w:szCs w:val="20"/>
          <w:lang w:val="es-ES"/>
        </w:rPr>
      </w:pPr>
      <w:r w:rsidRPr="00B0236D">
        <w:rPr>
          <w:i/>
          <w:iCs/>
          <w:lang w:val="es-ES"/>
        </w:rPr>
        <w:t>Concretamente</w:t>
      </w:r>
      <w:r w:rsidR="0027636B" w:rsidRPr="00B0236D">
        <w:rPr>
          <w:i/>
          <w:iCs/>
          <w:lang w:val="es-ES"/>
        </w:rPr>
        <w:t xml:space="preserve">, </w:t>
      </w:r>
      <w:r w:rsidR="00A666B2" w:rsidRPr="00B0236D">
        <w:rPr>
          <w:i/>
          <w:iCs/>
          <w:lang w:val="es-ES"/>
        </w:rPr>
        <w:t>se utilizó una densidad de flujo de potencia d</w:t>
      </w:r>
      <w:r w:rsidR="00B0236D">
        <w:rPr>
          <w:i/>
          <w:iCs/>
          <w:lang w:val="es-ES"/>
        </w:rPr>
        <w:t xml:space="preserve">eterminante de la coordinación </w:t>
      </w:r>
      <w:r w:rsidR="00A666B2" w:rsidRPr="00B0236D">
        <w:rPr>
          <w:i/>
          <w:iCs/>
          <w:lang w:val="es-ES"/>
        </w:rPr>
        <w:t xml:space="preserve">de </w:t>
      </w:r>
      <w:r w:rsidR="00B0236D" w:rsidRPr="00B0236D">
        <w:rPr>
          <w:i/>
          <w:iCs/>
          <w:lang w:val="es-ES"/>
        </w:rPr>
        <w:t>–</w:t>
      </w:r>
      <w:r w:rsidR="00B0236D" w:rsidRPr="00B0236D">
        <w:rPr>
          <w:i/>
          <w:iCs/>
          <w:sz w:val="2"/>
          <w:szCs w:val="2"/>
          <w:lang w:val="es-ES"/>
        </w:rPr>
        <w:t> </w:t>
      </w:r>
      <w:r w:rsidR="0027636B" w:rsidRPr="00B0236D">
        <w:rPr>
          <w:i/>
          <w:iCs/>
          <w:lang w:val="es-ES"/>
        </w:rPr>
        <w:t>181 dB(W/m</w:t>
      </w:r>
      <w:r w:rsidR="0027636B" w:rsidRPr="00B0236D">
        <w:rPr>
          <w:i/>
          <w:iCs/>
          <w:vertAlign w:val="superscript"/>
          <w:lang w:val="es-ES"/>
        </w:rPr>
        <w:t>2</w:t>
      </w:r>
      <w:r w:rsidR="0027636B" w:rsidRPr="00B0236D">
        <w:rPr>
          <w:i/>
          <w:iCs/>
          <w:lang w:val="es-ES"/>
        </w:rPr>
        <w:t xml:space="preserve">) </w:t>
      </w:r>
      <w:r w:rsidR="00A666B2" w:rsidRPr="00B0236D">
        <w:rPr>
          <w:i/>
          <w:iCs/>
          <w:lang w:val="es-ES"/>
        </w:rPr>
        <w:t xml:space="preserve">dentro del ancho de banda de referencia de </w:t>
      </w:r>
      <w:r w:rsidR="0027636B" w:rsidRPr="00B0236D">
        <w:rPr>
          <w:i/>
          <w:iCs/>
          <w:lang w:val="es-ES"/>
        </w:rPr>
        <w:t>4 kHz</w:t>
      </w:r>
      <w:r w:rsidR="00A666B2" w:rsidRPr="00B0236D">
        <w:rPr>
          <w:i/>
          <w:iCs/>
          <w:lang w:val="es-ES"/>
        </w:rPr>
        <w:t>, como se indica en la Recomendación U</w:t>
      </w:r>
      <w:r w:rsidR="0027636B" w:rsidRPr="00B0236D">
        <w:rPr>
          <w:i/>
          <w:iCs/>
          <w:lang w:val="es-ES"/>
        </w:rPr>
        <w:t xml:space="preserve">IT-R M.1459 </w:t>
      </w:r>
      <w:r w:rsidRPr="00B0236D">
        <w:rPr>
          <w:i/>
          <w:iCs/>
          <w:lang w:val="es-ES"/>
        </w:rPr>
        <w:t xml:space="preserve">y se partió del supuesto de que la estación base de referencia de las IMT-Avanzadas se caracteriza por una potencia radiada de </w:t>
      </w:r>
      <w:r w:rsidR="0027636B" w:rsidRPr="00B0236D">
        <w:rPr>
          <w:i/>
          <w:iCs/>
          <w:lang w:val="es-ES"/>
        </w:rPr>
        <w:t xml:space="preserve">31 </w:t>
      </w:r>
      <w:proofErr w:type="spellStart"/>
      <w:r w:rsidR="0027636B" w:rsidRPr="00B0236D">
        <w:rPr>
          <w:i/>
          <w:iCs/>
          <w:lang w:val="es-ES"/>
        </w:rPr>
        <w:t>dBW</w:t>
      </w:r>
      <w:proofErr w:type="spellEnd"/>
      <w:r w:rsidR="0027636B" w:rsidRPr="00B0236D">
        <w:rPr>
          <w:i/>
          <w:iCs/>
          <w:lang w:val="es-ES"/>
        </w:rPr>
        <w:t xml:space="preserve"> (</w:t>
      </w:r>
      <w:proofErr w:type="spellStart"/>
      <w:r w:rsidRPr="00B0236D">
        <w:rPr>
          <w:i/>
          <w:iCs/>
          <w:lang w:val="es-ES"/>
        </w:rPr>
        <w:t>p.i.r.e</w:t>
      </w:r>
      <w:proofErr w:type="spellEnd"/>
      <w:r w:rsidRPr="00B0236D">
        <w:rPr>
          <w:i/>
          <w:iCs/>
          <w:lang w:val="es-ES"/>
        </w:rPr>
        <w:t>.</w:t>
      </w:r>
      <w:r w:rsidR="0027636B" w:rsidRPr="00B0236D">
        <w:rPr>
          <w:i/>
          <w:iCs/>
          <w:lang w:val="es-ES"/>
        </w:rPr>
        <w:t xml:space="preserve">), </w:t>
      </w:r>
      <w:r w:rsidRPr="00B0236D">
        <w:rPr>
          <w:i/>
          <w:iCs/>
          <w:lang w:val="es-ES"/>
        </w:rPr>
        <w:t xml:space="preserve">un ancho de banda de </w:t>
      </w:r>
      <w:r w:rsidR="0027636B" w:rsidRPr="00B0236D">
        <w:rPr>
          <w:i/>
          <w:iCs/>
          <w:lang w:val="es-ES"/>
        </w:rPr>
        <w:t>10 MHz</w:t>
      </w:r>
      <w:r w:rsidRPr="00B0236D">
        <w:rPr>
          <w:i/>
          <w:iCs/>
          <w:lang w:val="es-ES"/>
        </w:rPr>
        <w:t xml:space="preserve"> y una altura de antena de </w:t>
      </w:r>
      <w:r w:rsidR="0027636B" w:rsidRPr="00B0236D">
        <w:rPr>
          <w:i/>
          <w:iCs/>
          <w:lang w:val="es-ES"/>
        </w:rPr>
        <w:t>30 m</w:t>
      </w:r>
      <w:r w:rsidRPr="00B0236D">
        <w:rPr>
          <w:i/>
          <w:iCs/>
          <w:lang w:val="es-ES"/>
        </w:rPr>
        <w:t>, como se define en el Informe U</w:t>
      </w:r>
      <w:r w:rsidR="0027636B" w:rsidRPr="00B0236D">
        <w:rPr>
          <w:i/>
          <w:iCs/>
          <w:lang w:val="es-ES"/>
        </w:rPr>
        <w:t>IT-R M.2292.</w:t>
      </w:r>
      <w:r w:rsidR="0027636B" w:rsidRPr="00B0236D">
        <w:rPr>
          <w:i/>
          <w:iCs/>
          <w:szCs w:val="20"/>
          <w:lang w:val="es-ES"/>
        </w:rPr>
        <w:t xml:space="preserve"> </w:t>
      </w:r>
      <w:r w:rsidRPr="00B0236D">
        <w:rPr>
          <w:i/>
          <w:iCs/>
          <w:lang w:val="es-ES"/>
        </w:rPr>
        <w:t>Asimismo se utilizaron las curvas de propagación de la Recomendación U</w:t>
      </w:r>
      <w:r w:rsidR="0027636B" w:rsidRPr="00B0236D">
        <w:rPr>
          <w:i/>
          <w:iCs/>
          <w:lang w:val="es-ES"/>
        </w:rPr>
        <w:t xml:space="preserve">IT-R P.1546-5 </w:t>
      </w:r>
      <w:r w:rsidRPr="00B0236D">
        <w:rPr>
          <w:i/>
          <w:iCs/>
          <w:lang w:val="es-ES"/>
        </w:rPr>
        <w:t xml:space="preserve">para un trayecto marítimo cálido con un rebasamiento del </w:t>
      </w:r>
      <w:r w:rsidR="0027636B" w:rsidRPr="00B0236D">
        <w:rPr>
          <w:i/>
          <w:iCs/>
          <w:lang w:val="es-ES"/>
        </w:rPr>
        <w:t xml:space="preserve">10% </w:t>
      </w:r>
      <w:r w:rsidRPr="00B0236D">
        <w:rPr>
          <w:i/>
          <w:iCs/>
          <w:lang w:val="es-ES"/>
        </w:rPr>
        <w:t xml:space="preserve">del tiempo y el </w:t>
      </w:r>
      <w:r w:rsidR="0027636B" w:rsidRPr="00B0236D">
        <w:rPr>
          <w:i/>
          <w:iCs/>
          <w:lang w:val="es-ES"/>
        </w:rPr>
        <w:t xml:space="preserve">50% </w:t>
      </w:r>
      <w:r w:rsidRPr="00B0236D">
        <w:rPr>
          <w:i/>
          <w:iCs/>
          <w:lang w:val="es-ES"/>
        </w:rPr>
        <w:t xml:space="preserve">de las ubicaciones a la frecuencia de </w:t>
      </w:r>
      <w:r w:rsidR="0027636B" w:rsidRPr="00B0236D">
        <w:rPr>
          <w:i/>
          <w:iCs/>
          <w:lang w:val="es-ES" w:eastAsia="ko-KR"/>
        </w:rPr>
        <w:t>1</w:t>
      </w:r>
      <w:r w:rsidR="00B0236D">
        <w:rPr>
          <w:i/>
          <w:iCs/>
          <w:lang w:val="es-ES" w:eastAsia="ko-KR"/>
        </w:rPr>
        <w:t> </w:t>
      </w:r>
      <w:r w:rsidR="0027636B" w:rsidRPr="00B0236D">
        <w:rPr>
          <w:i/>
          <w:iCs/>
          <w:lang w:val="es-ES" w:eastAsia="ko-KR"/>
        </w:rPr>
        <w:t>427</w:t>
      </w:r>
      <w:r w:rsidR="00B0236D">
        <w:rPr>
          <w:i/>
          <w:iCs/>
          <w:lang w:val="es-ES"/>
        </w:rPr>
        <w:t> </w:t>
      </w:r>
      <w:r w:rsidR="0027636B" w:rsidRPr="00B0236D">
        <w:rPr>
          <w:i/>
          <w:iCs/>
          <w:lang w:val="es-ES"/>
        </w:rPr>
        <w:t>MHz.</w:t>
      </w:r>
    </w:p>
    <w:p w:rsidR="0027636B" w:rsidRPr="00B0236D" w:rsidRDefault="00D07A24" w:rsidP="00886860">
      <w:pPr>
        <w:rPr>
          <w:i/>
          <w:iCs/>
          <w:color w:val="000000"/>
          <w:szCs w:val="24"/>
          <w:lang w:val="es-ES"/>
        </w:rPr>
      </w:pPr>
      <w:r w:rsidRPr="00B0236D">
        <w:rPr>
          <w:i/>
          <w:iCs/>
          <w:color w:val="000000"/>
          <w:szCs w:val="24"/>
          <w:lang w:val="es-ES"/>
        </w:rPr>
        <w:t>Actualmente</w:t>
      </w:r>
      <w:r w:rsidR="0027636B" w:rsidRPr="00B0236D">
        <w:rPr>
          <w:i/>
          <w:iCs/>
          <w:color w:val="000000"/>
          <w:szCs w:val="24"/>
          <w:lang w:val="es-ES"/>
        </w:rPr>
        <w:t xml:space="preserve">, </w:t>
      </w:r>
      <w:r w:rsidRPr="00B0236D">
        <w:rPr>
          <w:i/>
          <w:iCs/>
          <w:color w:val="000000"/>
          <w:szCs w:val="24"/>
          <w:lang w:val="es-ES"/>
        </w:rPr>
        <w:t xml:space="preserve">los territorios de </w:t>
      </w:r>
      <w:r w:rsidR="0027636B" w:rsidRPr="00B0236D">
        <w:rPr>
          <w:i/>
          <w:iCs/>
          <w:color w:val="000000"/>
          <w:szCs w:val="24"/>
          <w:lang w:val="es-ES"/>
        </w:rPr>
        <w:t xml:space="preserve">83 </w:t>
      </w:r>
      <w:r w:rsidRPr="00B0236D">
        <w:rPr>
          <w:i/>
          <w:iCs/>
          <w:color w:val="000000"/>
          <w:szCs w:val="24"/>
          <w:lang w:val="es-ES"/>
        </w:rPr>
        <w:t xml:space="preserve">de las </w:t>
      </w:r>
      <w:r w:rsidR="0027636B" w:rsidRPr="00B0236D">
        <w:rPr>
          <w:i/>
          <w:iCs/>
          <w:color w:val="000000"/>
          <w:szCs w:val="24"/>
          <w:lang w:val="es-ES"/>
        </w:rPr>
        <w:t xml:space="preserve">123 </w:t>
      </w:r>
      <w:r w:rsidRPr="00B0236D">
        <w:rPr>
          <w:i/>
          <w:iCs/>
          <w:color w:val="000000"/>
          <w:szCs w:val="24"/>
          <w:lang w:val="es-ES"/>
        </w:rPr>
        <w:t xml:space="preserve">Administraciones de la Región </w:t>
      </w:r>
      <w:r w:rsidR="0027636B" w:rsidRPr="00B0236D">
        <w:rPr>
          <w:i/>
          <w:iCs/>
          <w:color w:val="000000"/>
          <w:szCs w:val="24"/>
          <w:lang w:val="es-ES"/>
        </w:rPr>
        <w:t xml:space="preserve">1 </w:t>
      </w:r>
      <w:r w:rsidRPr="00B0236D">
        <w:rPr>
          <w:i/>
          <w:iCs/>
          <w:lang w:val="es-ES"/>
        </w:rPr>
        <w:t xml:space="preserve">están separados más de </w:t>
      </w:r>
      <w:r w:rsidR="0027636B" w:rsidRPr="00B0236D">
        <w:rPr>
          <w:i/>
          <w:iCs/>
          <w:color w:val="000000"/>
          <w:szCs w:val="24"/>
          <w:lang w:val="es-ES"/>
        </w:rPr>
        <w:t xml:space="preserve">670 km </w:t>
      </w:r>
      <w:r w:rsidRPr="00B0236D">
        <w:rPr>
          <w:i/>
          <w:iCs/>
          <w:lang w:val="es-ES"/>
        </w:rPr>
        <w:t xml:space="preserve">del país más cercano indicado en el número </w:t>
      </w:r>
      <w:r w:rsidR="0027636B" w:rsidRPr="00B0236D">
        <w:rPr>
          <w:b/>
          <w:bCs/>
          <w:i/>
          <w:iCs/>
          <w:color w:val="000000"/>
          <w:szCs w:val="24"/>
          <w:lang w:val="es-ES"/>
        </w:rPr>
        <w:t>5.342</w:t>
      </w:r>
      <w:r w:rsidR="0027636B" w:rsidRPr="00B0236D">
        <w:rPr>
          <w:i/>
          <w:iCs/>
          <w:color w:val="000000"/>
          <w:szCs w:val="24"/>
          <w:lang w:val="es-ES"/>
        </w:rPr>
        <w:t xml:space="preserve">. </w:t>
      </w:r>
      <w:r w:rsidRPr="00B0236D">
        <w:rPr>
          <w:i/>
          <w:iCs/>
          <w:color w:val="000000"/>
          <w:szCs w:val="24"/>
          <w:lang w:val="es-ES"/>
        </w:rPr>
        <w:t xml:space="preserve">Los </w:t>
      </w:r>
      <w:r w:rsidR="001A1784">
        <w:rPr>
          <w:i/>
          <w:iCs/>
          <w:color w:val="000000"/>
          <w:szCs w:val="24"/>
          <w:lang w:val="es-ES"/>
        </w:rPr>
        <w:t xml:space="preserve">40 </w:t>
      </w:r>
      <w:r w:rsidRPr="00B0236D">
        <w:rPr>
          <w:i/>
          <w:iCs/>
          <w:color w:val="000000"/>
          <w:szCs w:val="24"/>
          <w:lang w:val="es-ES"/>
        </w:rPr>
        <w:t xml:space="preserve">países </w:t>
      </w:r>
      <w:r w:rsidRPr="00B0236D">
        <w:rPr>
          <w:i/>
          <w:iCs/>
          <w:lang w:val="es-ES"/>
        </w:rPr>
        <w:t>que se encuentra</w:t>
      </w:r>
      <w:r w:rsidR="00886860">
        <w:rPr>
          <w:i/>
          <w:iCs/>
          <w:lang w:val="es-ES"/>
        </w:rPr>
        <w:t>n</w:t>
      </w:r>
      <w:r w:rsidRPr="00B0236D">
        <w:rPr>
          <w:i/>
          <w:iCs/>
          <w:lang w:val="es-ES"/>
        </w:rPr>
        <w:t xml:space="preserve"> a menos de </w:t>
      </w:r>
      <w:r w:rsidRPr="00B0236D">
        <w:rPr>
          <w:i/>
          <w:iCs/>
          <w:color w:val="000000"/>
          <w:szCs w:val="24"/>
          <w:lang w:val="es-ES"/>
        </w:rPr>
        <w:t xml:space="preserve">670 </w:t>
      </w:r>
      <w:r w:rsidRPr="00AD5C8F">
        <w:rPr>
          <w:i/>
          <w:iCs/>
          <w:lang w:val="es-ES"/>
        </w:rPr>
        <w:t xml:space="preserve">km </w:t>
      </w:r>
      <w:r w:rsidRPr="00B0236D">
        <w:rPr>
          <w:i/>
          <w:iCs/>
          <w:lang w:val="es-ES"/>
        </w:rPr>
        <w:t xml:space="preserve">de los países indicados en el número </w:t>
      </w:r>
      <w:r w:rsidRPr="00AD5C8F">
        <w:rPr>
          <w:b/>
          <w:bCs/>
          <w:i/>
          <w:iCs/>
          <w:lang w:val="es-ES"/>
        </w:rPr>
        <w:t>5</w:t>
      </w:r>
      <w:r w:rsidRPr="00B0236D">
        <w:rPr>
          <w:b/>
          <w:bCs/>
          <w:i/>
          <w:iCs/>
          <w:lang w:val="es-ES"/>
        </w:rPr>
        <w:t>.</w:t>
      </w:r>
      <w:r w:rsidRPr="00B0236D">
        <w:rPr>
          <w:b/>
          <w:bCs/>
          <w:i/>
          <w:iCs/>
          <w:color w:val="000000"/>
          <w:szCs w:val="24"/>
          <w:lang w:val="es-ES"/>
        </w:rPr>
        <w:t>342</w:t>
      </w:r>
      <w:r w:rsidRPr="00B0236D">
        <w:rPr>
          <w:i/>
          <w:iCs/>
          <w:color w:val="000000"/>
          <w:szCs w:val="24"/>
          <w:lang w:val="es-ES"/>
        </w:rPr>
        <w:t xml:space="preserve"> </w:t>
      </w:r>
      <w:r w:rsidRPr="00B0236D">
        <w:rPr>
          <w:i/>
          <w:iCs/>
          <w:lang w:val="es-ES"/>
        </w:rPr>
        <w:t>son los siguientes</w:t>
      </w:r>
      <w:r w:rsidR="0027636B" w:rsidRPr="00B0236D">
        <w:rPr>
          <w:i/>
          <w:iCs/>
          <w:color w:val="000000"/>
          <w:szCs w:val="24"/>
          <w:lang w:val="es-ES"/>
        </w:rPr>
        <w:t xml:space="preserve">: Albania, Armenia, Austria, </w:t>
      </w:r>
      <w:r w:rsidRPr="00B0236D">
        <w:rPr>
          <w:i/>
          <w:iCs/>
          <w:color w:val="000000"/>
          <w:szCs w:val="24"/>
          <w:lang w:val="es-ES"/>
        </w:rPr>
        <w:t>Azerbaiyán</w:t>
      </w:r>
      <w:r w:rsidR="0027636B" w:rsidRPr="00B0236D">
        <w:rPr>
          <w:i/>
          <w:iCs/>
          <w:color w:val="000000"/>
          <w:szCs w:val="24"/>
          <w:lang w:val="es-ES"/>
        </w:rPr>
        <w:t xml:space="preserve">, Bosnia </w:t>
      </w:r>
      <w:r w:rsidR="00886860">
        <w:rPr>
          <w:i/>
          <w:iCs/>
          <w:color w:val="000000"/>
          <w:szCs w:val="24"/>
          <w:lang w:val="es-ES"/>
        </w:rPr>
        <w:t>y</w:t>
      </w:r>
      <w:r w:rsidR="0027636B" w:rsidRPr="00B0236D">
        <w:rPr>
          <w:i/>
          <w:iCs/>
          <w:color w:val="000000"/>
          <w:szCs w:val="24"/>
          <w:lang w:val="es-ES"/>
        </w:rPr>
        <w:t xml:space="preserve"> Herzegovina,</w:t>
      </w:r>
      <w:r w:rsidRPr="00B0236D">
        <w:rPr>
          <w:i/>
          <w:iCs/>
          <w:color w:val="000000"/>
          <w:szCs w:val="24"/>
          <w:lang w:val="es-ES"/>
        </w:rPr>
        <w:t xml:space="preserve"> </w:t>
      </w:r>
      <w:proofErr w:type="spellStart"/>
      <w:r w:rsidRPr="00B0236D">
        <w:rPr>
          <w:i/>
          <w:iCs/>
          <w:color w:val="000000"/>
          <w:szCs w:val="24"/>
          <w:lang w:val="es-ES"/>
        </w:rPr>
        <w:t>Belarú</w:t>
      </w:r>
      <w:r w:rsidR="0027636B" w:rsidRPr="00B0236D">
        <w:rPr>
          <w:i/>
          <w:iCs/>
          <w:color w:val="000000"/>
          <w:szCs w:val="24"/>
          <w:lang w:val="es-ES"/>
        </w:rPr>
        <w:t>s</w:t>
      </w:r>
      <w:proofErr w:type="spellEnd"/>
      <w:r w:rsidR="0027636B" w:rsidRPr="00B0236D">
        <w:rPr>
          <w:i/>
          <w:iCs/>
          <w:color w:val="000000"/>
          <w:szCs w:val="24"/>
          <w:lang w:val="es-ES"/>
        </w:rPr>
        <w:t>, Bulgaria, Rep.</w:t>
      </w:r>
      <w:r w:rsidRPr="00B0236D">
        <w:rPr>
          <w:i/>
          <w:iCs/>
          <w:color w:val="000000"/>
          <w:szCs w:val="24"/>
          <w:lang w:val="es-ES"/>
        </w:rPr>
        <w:t xml:space="preserve"> Checa</w:t>
      </w:r>
      <w:r w:rsidR="0027636B" w:rsidRPr="00B0236D">
        <w:rPr>
          <w:i/>
          <w:iCs/>
          <w:color w:val="000000"/>
          <w:szCs w:val="24"/>
          <w:lang w:val="es-ES"/>
        </w:rPr>
        <w:t xml:space="preserve">, </w:t>
      </w:r>
      <w:r w:rsidRPr="00B0236D">
        <w:rPr>
          <w:i/>
          <w:iCs/>
          <w:color w:val="000000"/>
          <w:szCs w:val="24"/>
          <w:lang w:val="es-ES"/>
        </w:rPr>
        <w:t>Alemania</w:t>
      </w:r>
      <w:r w:rsidR="0027636B" w:rsidRPr="00B0236D">
        <w:rPr>
          <w:i/>
          <w:iCs/>
          <w:color w:val="000000"/>
          <w:szCs w:val="24"/>
          <w:lang w:val="es-ES"/>
        </w:rPr>
        <w:t xml:space="preserve">, </w:t>
      </w:r>
      <w:r w:rsidRPr="00B0236D">
        <w:rPr>
          <w:i/>
          <w:iCs/>
          <w:color w:val="000000"/>
          <w:szCs w:val="24"/>
          <w:lang w:val="es-ES"/>
        </w:rPr>
        <w:t>Dinamarca</w:t>
      </w:r>
      <w:r w:rsidR="0027636B" w:rsidRPr="00B0236D">
        <w:rPr>
          <w:i/>
          <w:iCs/>
          <w:color w:val="000000"/>
          <w:szCs w:val="24"/>
          <w:lang w:val="es-ES"/>
        </w:rPr>
        <w:t>, Estonia, Finland</w:t>
      </w:r>
      <w:r w:rsidRPr="00B0236D">
        <w:rPr>
          <w:i/>
          <w:iCs/>
          <w:color w:val="000000"/>
          <w:szCs w:val="24"/>
          <w:lang w:val="es-ES"/>
        </w:rPr>
        <w:t>ia</w:t>
      </w:r>
      <w:r w:rsidR="0027636B" w:rsidRPr="00B0236D">
        <w:rPr>
          <w:i/>
          <w:iCs/>
          <w:color w:val="000000"/>
          <w:szCs w:val="24"/>
          <w:lang w:val="es-ES"/>
        </w:rPr>
        <w:t xml:space="preserve">, Georgia, </w:t>
      </w:r>
      <w:r w:rsidRPr="00B0236D">
        <w:rPr>
          <w:i/>
          <w:iCs/>
          <w:color w:val="000000"/>
          <w:szCs w:val="24"/>
          <w:lang w:val="es-ES"/>
        </w:rPr>
        <w:t>Grecia</w:t>
      </w:r>
      <w:r w:rsidR="0027636B" w:rsidRPr="00B0236D">
        <w:rPr>
          <w:i/>
          <w:iCs/>
          <w:color w:val="000000"/>
          <w:szCs w:val="24"/>
          <w:lang w:val="es-ES"/>
        </w:rPr>
        <w:t xml:space="preserve">, </w:t>
      </w:r>
      <w:r w:rsidRPr="00B0236D">
        <w:rPr>
          <w:i/>
          <w:iCs/>
          <w:color w:val="000000"/>
          <w:szCs w:val="24"/>
          <w:lang w:val="es-ES"/>
        </w:rPr>
        <w:t>Hungría</w:t>
      </w:r>
      <w:r w:rsidR="0027636B" w:rsidRPr="00B0236D">
        <w:rPr>
          <w:i/>
          <w:iCs/>
          <w:color w:val="000000"/>
          <w:szCs w:val="24"/>
          <w:lang w:val="es-ES"/>
        </w:rPr>
        <w:t>, Croa</w:t>
      </w:r>
      <w:r w:rsidRPr="00B0236D">
        <w:rPr>
          <w:i/>
          <w:iCs/>
          <w:color w:val="000000"/>
          <w:szCs w:val="24"/>
          <w:lang w:val="es-ES"/>
        </w:rPr>
        <w:t>c</w:t>
      </w:r>
      <w:r w:rsidR="0027636B" w:rsidRPr="00B0236D">
        <w:rPr>
          <w:i/>
          <w:iCs/>
          <w:color w:val="000000"/>
          <w:szCs w:val="24"/>
          <w:lang w:val="es-ES"/>
        </w:rPr>
        <w:t>ia, Ira</w:t>
      </w:r>
      <w:r w:rsidR="00886860">
        <w:rPr>
          <w:i/>
          <w:iCs/>
          <w:color w:val="000000"/>
          <w:szCs w:val="24"/>
          <w:lang w:val="es-ES"/>
        </w:rPr>
        <w:t>q</w:t>
      </w:r>
      <w:r w:rsidR="0027636B" w:rsidRPr="00B0236D">
        <w:rPr>
          <w:i/>
          <w:iCs/>
          <w:color w:val="000000"/>
          <w:szCs w:val="24"/>
          <w:lang w:val="es-ES"/>
        </w:rPr>
        <w:t>, Ital</w:t>
      </w:r>
      <w:r w:rsidRPr="00B0236D">
        <w:rPr>
          <w:i/>
          <w:iCs/>
          <w:color w:val="000000"/>
          <w:szCs w:val="24"/>
          <w:lang w:val="es-ES"/>
        </w:rPr>
        <w:t>ia</w:t>
      </w:r>
      <w:r w:rsidR="0027636B" w:rsidRPr="00B0236D">
        <w:rPr>
          <w:i/>
          <w:iCs/>
          <w:color w:val="000000"/>
          <w:szCs w:val="24"/>
          <w:lang w:val="es-ES"/>
        </w:rPr>
        <w:t xml:space="preserve">, </w:t>
      </w:r>
      <w:r w:rsidR="00886860">
        <w:rPr>
          <w:i/>
          <w:iCs/>
          <w:color w:val="000000"/>
          <w:szCs w:val="24"/>
          <w:lang w:val="es-ES"/>
        </w:rPr>
        <w:t>Kazajstán,</w:t>
      </w:r>
      <w:r w:rsidR="0027636B" w:rsidRPr="00B0236D">
        <w:rPr>
          <w:i/>
          <w:iCs/>
          <w:color w:val="000000"/>
          <w:szCs w:val="24"/>
          <w:lang w:val="es-ES"/>
        </w:rPr>
        <w:t xml:space="preserve"> </w:t>
      </w:r>
      <w:r w:rsidRPr="00B0236D">
        <w:rPr>
          <w:i/>
          <w:iCs/>
          <w:color w:val="000000"/>
          <w:szCs w:val="24"/>
          <w:lang w:val="es-ES"/>
        </w:rPr>
        <w:t>Kirguistán</w:t>
      </w:r>
      <w:r w:rsidR="0027636B" w:rsidRPr="00B0236D">
        <w:rPr>
          <w:i/>
          <w:iCs/>
          <w:color w:val="000000"/>
          <w:szCs w:val="24"/>
          <w:lang w:val="es-ES"/>
        </w:rPr>
        <w:t xml:space="preserve">, Lituania, </w:t>
      </w:r>
      <w:r w:rsidRPr="00B0236D">
        <w:rPr>
          <w:i/>
          <w:iCs/>
          <w:color w:val="000000"/>
          <w:szCs w:val="24"/>
          <w:lang w:val="es-ES"/>
        </w:rPr>
        <w:t>Letonia</w:t>
      </w:r>
      <w:r w:rsidR="0027636B" w:rsidRPr="00B0236D">
        <w:rPr>
          <w:i/>
          <w:iCs/>
          <w:color w:val="000000"/>
          <w:szCs w:val="24"/>
          <w:lang w:val="es-ES"/>
        </w:rPr>
        <w:t xml:space="preserve">, </w:t>
      </w:r>
      <w:proofErr w:type="spellStart"/>
      <w:r w:rsidR="0027636B" w:rsidRPr="00B0236D">
        <w:rPr>
          <w:i/>
          <w:iCs/>
          <w:color w:val="000000"/>
          <w:szCs w:val="24"/>
          <w:lang w:val="es-ES"/>
        </w:rPr>
        <w:t>Mold</w:t>
      </w:r>
      <w:r w:rsidR="00886860">
        <w:rPr>
          <w:i/>
          <w:iCs/>
          <w:color w:val="000000"/>
          <w:szCs w:val="24"/>
          <w:lang w:val="es-ES"/>
        </w:rPr>
        <w:t>ov</w:t>
      </w:r>
      <w:r w:rsidRPr="00B0236D">
        <w:rPr>
          <w:i/>
          <w:iCs/>
          <w:color w:val="000000"/>
          <w:szCs w:val="24"/>
          <w:lang w:val="es-ES"/>
        </w:rPr>
        <w:t>a</w:t>
      </w:r>
      <w:proofErr w:type="spellEnd"/>
      <w:r w:rsidR="0027636B" w:rsidRPr="00B0236D">
        <w:rPr>
          <w:i/>
          <w:iCs/>
          <w:color w:val="000000"/>
          <w:szCs w:val="24"/>
          <w:lang w:val="es-ES"/>
        </w:rPr>
        <w:t xml:space="preserve">, </w:t>
      </w:r>
      <w:r w:rsidRPr="00B0236D">
        <w:rPr>
          <w:i/>
          <w:iCs/>
          <w:color w:val="000000"/>
          <w:szCs w:val="24"/>
          <w:lang w:val="es-ES"/>
        </w:rPr>
        <w:t xml:space="preserve">la ex República Yugoslava de </w:t>
      </w:r>
      <w:r w:rsidR="0027636B" w:rsidRPr="00B0236D">
        <w:rPr>
          <w:i/>
          <w:iCs/>
          <w:color w:val="000000"/>
          <w:szCs w:val="24"/>
          <w:lang w:val="es-ES"/>
        </w:rPr>
        <w:t xml:space="preserve">Macedonia, Montenegro, Mongolia, </w:t>
      </w:r>
      <w:r w:rsidRPr="00B0236D">
        <w:rPr>
          <w:i/>
          <w:iCs/>
          <w:color w:val="000000"/>
          <w:szCs w:val="24"/>
          <w:lang w:val="es-ES"/>
        </w:rPr>
        <w:t>Noruega</w:t>
      </w:r>
      <w:r w:rsidR="0027636B" w:rsidRPr="00B0236D">
        <w:rPr>
          <w:i/>
          <w:iCs/>
          <w:color w:val="000000"/>
          <w:szCs w:val="24"/>
          <w:lang w:val="es-ES"/>
        </w:rPr>
        <w:t xml:space="preserve">, </w:t>
      </w:r>
      <w:r w:rsidRPr="00B0236D">
        <w:rPr>
          <w:i/>
          <w:iCs/>
          <w:color w:val="000000"/>
          <w:szCs w:val="24"/>
          <w:lang w:val="es-ES"/>
        </w:rPr>
        <w:t>Polonia</w:t>
      </w:r>
      <w:r w:rsidR="0027636B" w:rsidRPr="00B0236D">
        <w:rPr>
          <w:i/>
          <w:iCs/>
          <w:color w:val="000000"/>
          <w:szCs w:val="24"/>
          <w:lang w:val="es-ES"/>
        </w:rPr>
        <w:t>, R</w:t>
      </w:r>
      <w:r w:rsidR="00886860">
        <w:rPr>
          <w:i/>
          <w:iCs/>
          <w:color w:val="000000"/>
          <w:szCs w:val="24"/>
          <w:lang w:val="es-ES"/>
        </w:rPr>
        <w:t>u</w:t>
      </w:r>
      <w:r w:rsidR="0027636B" w:rsidRPr="00B0236D">
        <w:rPr>
          <w:i/>
          <w:iCs/>
          <w:color w:val="000000"/>
          <w:szCs w:val="24"/>
          <w:lang w:val="es-ES"/>
        </w:rPr>
        <w:t xml:space="preserve">mania, </w:t>
      </w:r>
      <w:r w:rsidRPr="00B0236D">
        <w:rPr>
          <w:i/>
          <w:iCs/>
          <w:color w:val="000000"/>
          <w:szCs w:val="24"/>
          <w:lang w:val="es-ES"/>
        </w:rPr>
        <w:t>la Federación de Rusia</w:t>
      </w:r>
      <w:r w:rsidR="0027636B" w:rsidRPr="00B0236D">
        <w:rPr>
          <w:i/>
          <w:iCs/>
          <w:color w:val="000000"/>
          <w:szCs w:val="24"/>
          <w:lang w:val="es-ES"/>
        </w:rPr>
        <w:t xml:space="preserve">, </w:t>
      </w:r>
      <w:r w:rsidRPr="00B0236D">
        <w:rPr>
          <w:i/>
          <w:iCs/>
          <w:color w:val="000000"/>
          <w:szCs w:val="24"/>
          <w:lang w:val="es-ES"/>
        </w:rPr>
        <w:t>Suecia</w:t>
      </w:r>
      <w:r w:rsidR="0027636B" w:rsidRPr="00B0236D">
        <w:rPr>
          <w:i/>
          <w:iCs/>
          <w:color w:val="000000"/>
          <w:szCs w:val="24"/>
          <w:lang w:val="es-ES"/>
        </w:rPr>
        <w:t xml:space="preserve">, Serbia, </w:t>
      </w:r>
      <w:r w:rsidRPr="00B0236D">
        <w:rPr>
          <w:i/>
          <w:iCs/>
          <w:color w:val="000000"/>
          <w:szCs w:val="24"/>
          <w:lang w:val="es-ES"/>
        </w:rPr>
        <w:t>Eslovaquia</w:t>
      </w:r>
      <w:r w:rsidR="0027636B" w:rsidRPr="00B0236D">
        <w:rPr>
          <w:i/>
          <w:iCs/>
          <w:color w:val="000000"/>
          <w:szCs w:val="24"/>
          <w:lang w:val="es-ES"/>
        </w:rPr>
        <w:t xml:space="preserve">, </w:t>
      </w:r>
      <w:r w:rsidRPr="00B0236D">
        <w:rPr>
          <w:i/>
          <w:iCs/>
          <w:color w:val="000000"/>
          <w:szCs w:val="24"/>
          <w:lang w:val="es-ES"/>
        </w:rPr>
        <w:t>Eslovenia</w:t>
      </w:r>
      <w:r w:rsidR="0027636B" w:rsidRPr="00B0236D">
        <w:rPr>
          <w:i/>
          <w:iCs/>
          <w:color w:val="000000"/>
          <w:szCs w:val="24"/>
          <w:lang w:val="es-ES"/>
        </w:rPr>
        <w:t xml:space="preserve">, </w:t>
      </w:r>
      <w:r w:rsidRPr="00B0236D">
        <w:rPr>
          <w:i/>
          <w:iCs/>
          <w:color w:val="000000"/>
          <w:szCs w:val="24"/>
          <w:lang w:val="es-ES"/>
        </w:rPr>
        <w:t>la República Árabe Siria</w:t>
      </w:r>
      <w:r w:rsidR="0027636B" w:rsidRPr="00B0236D">
        <w:rPr>
          <w:i/>
          <w:iCs/>
          <w:color w:val="000000"/>
          <w:szCs w:val="24"/>
          <w:lang w:val="es-ES"/>
        </w:rPr>
        <w:t xml:space="preserve">, </w:t>
      </w:r>
      <w:r w:rsidRPr="00B0236D">
        <w:rPr>
          <w:i/>
          <w:iCs/>
          <w:color w:val="000000"/>
          <w:szCs w:val="24"/>
          <w:lang w:val="es-ES"/>
        </w:rPr>
        <w:t>Tayikistán</w:t>
      </w:r>
      <w:r w:rsidR="0027636B" w:rsidRPr="00B0236D">
        <w:rPr>
          <w:i/>
          <w:iCs/>
          <w:color w:val="000000"/>
          <w:szCs w:val="24"/>
          <w:lang w:val="es-ES"/>
        </w:rPr>
        <w:t xml:space="preserve">, </w:t>
      </w:r>
      <w:r w:rsidRPr="00B0236D">
        <w:rPr>
          <w:i/>
          <w:iCs/>
          <w:color w:val="000000"/>
          <w:szCs w:val="24"/>
          <w:lang w:val="es-ES"/>
        </w:rPr>
        <w:t>Turkmenistán</w:t>
      </w:r>
      <w:r w:rsidR="0027636B" w:rsidRPr="00B0236D">
        <w:rPr>
          <w:i/>
          <w:iCs/>
          <w:color w:val="000000"/>
          <w:szCs w:val="24"/>
          <w:lang w:val="es-ES"/>
        </w:rPr>
        <w:t xml:space="preserve">, </w:t>
      </w:r>
      <w:r w:rsidRPr="00B0236D">
        <w:rPr>
          <w:i/>
          <w:iCs/>
          <w:color w:val="000000"/>
          <w:szCs w:val="24"/>
          <w:lang w:val="es-ES"/>
        </w:rPr>
        <w:t>Turquía</w:t>
      </w:r>
      <w:r w:rsidR="0027636B" w:rsidRPr="00B0236D">
        <w:rPr>
          <w:i/>
          <w:iCs/>
          <w:color w:val="000000"/>
          <w:szCs w:val="24"/>
          <w:lang w:val="es-ES"/>
        </w:rPr>
        <w:t>, U</w:t>
      </w:r>
      <w:r w:rsidRPr="00B0236D">
        <w:rPr>
          <w:i/>
          <w:iCs/>
          <w:color w:val="000000"/>
          <w:szCs w:val="24"/>
          <w:lang w:val="es-ES"/>
        </w:rPr>
        <w:t>c</w:t>
      </w:r>
      <w:r w:rsidR="0027636B" w:rsidRPr="00B0236D">
        <w:rPr>
          <w:i/>
          <w:iCs/>
          <w:color w:val="000000"/>
          <w:szCs w:val="24"/>
          <w:lang w:val="es-ES"/>
        </w:rPr>
        <w:t>ran</w:t>
      </w:r>
      <w:r w:rsidRPr="00B0236D">
        <w:rPr>
          <w:i/>
          <w:iCs/>
          <w:color w:val="000000"/>
          <w:szCs w:val="24"/>
          <w:lang w:val="es-ES"/>
        </w:rPr>
        <w:t>ia</w:t>
      </w:r>
      <w:r w:rsidR="0027636B" w:rsidRPr="00B0236D">
        <w:rPr>
          <w:i/>
          <w:iCs/>
          <w:color w:val="000000"/>
          <w:szCs w:val="24"/>
          <w:lang w:val="es-ES"/>
        </w:rPr>
        <w:t xml:space="preserve"> </w:t>
      </w:r>
      <w:r w:rsidRPr="00B0236D">
        <w:rPr>
          <w:i/>
          <w:iCs/>
          <w:color w:val="000000"/>
          <w:szCs w:val="24"/>
          <w:lang w:val="es-ES"/>
        </w:rPr>
        <w:t>y Uzbekistán</w:t>
      </w:r>
      <w:r w:rsidR="0027636B" w:rsidRPr="00B0236D">
        <w:rPr>
          <w:i/>
          <w:iCs/>
          <w:color w:val="000000"/>
          <w:szCs w:val="24"/>
          <w:lang w:val="es-ES"/>
        </w:rPr>
        <w:t>.</w:t>
      </w:r>
    </w:p>
    <w:p w:rsidR="007231D5" w:rsidRPr="00B0236D" w:rsidRDefault="007231D5" w:rsidP="00B0236D">
      <w:pPr>
        <w:rPr>
          <w:i/>
          <w:iCs/>
          <w:szCs w:val="24"/>
          <w:lang w:val="es-ES"/>
        </w:rPr>
      </w:pPr>
      <w:r w:rsidRPr="00B0236D">
        <w:rPr>
          <w:i/>
          <w:iCs/>
          <w:lang w:val="es-ES"/>
        </w:rPr>
        <w:t>Fecha efectiva de aplicación de esta Regla: 1 de enero de 2017</w:t>
      </w:r>
    </w:p>
    <w:p w:rsidR="00C87186" w:rsidRDefault="00C87186">
      <w:pPr>
        <w:tabs>
          <w:tab w:val="clear" w:pos="794"/>
          <w:tab w:val="clear" w:pos="1191"/>
          <w:tab w:val="clear" w:pos="1588"/>
          <w:tab w:val="clear" w:pos="1985"/>
        </w:tabs>
        <w:overflowPunct/>
        <w:autoSpaceDE/>
        <w:autoSpaceDN/>
        <w:adjustRightInd/>
        <w:spacing w:before="0" w:line="240" w:lineRule="auto"/>
        <w:jc w:val="left"/>
        <w:textAlignment w:val="auto"/>
        <w:rPr>
          <w:b/>
          <w:lang w:val="es-ES_tradnl"/>
        </w:rPr>
      </w:pPr>
      <w:r>
        <w:rPr>
          <w:lang w:val="es-ES_tradnl"/>
        </w:rPr>
        <w:br w:type="page"/>
      </w:r>
    </w:p>
    <w:p w:rsidR="001C2FA6" w:rsidRPr="001C2FA6" w:rsidRDefault="001C2FA6" w:rsidP="001C2FA6">
      <w:pPr>
        <w:pStyle w:val="Headingb"/>
        <w:rPr>
          <w:lang w:val="es-ES_tradnl"/>
        </w:rPr>
      </w:pPr>
      <w:r>
        <w:rPr>
          <w:lang w:val="es-ES_tradnl"/>
        </w:rPr>
        <w:t>ADD</w:t>
      </w:r>
    </w:p>
    <w:p w:rsidR="001C2FA6" w:rsidRPr="00291038" w:rsidRDefault="001C2FA6" w:rsidP="001C2FA6">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1C2FA6">
        <w:rPr>
          <w:rFonts w:cs="Times New Roman"/>
          <w:b/>
          <w:szCs w:val="24"/>
          <w:lang w:val="es-ES"/>
        </w:rPr>
        <w:t>5.346</w:t>
      </w:r>
    </w:p>
    <w:p w:rsidR="0027636B" w:rsidRPr="00291038" w:rsidRDefault="0027636B" w:rsidP="002E3794">
      <w:pPr>
        <w:rPr>
          <w:lang w:val="es-ES"/>
        </w:rPr>
      </w:pPr>
      <w:r w:rsidRPr="00291038">
        <w:rPr>
          <w:lang w:val="es-ES"/>
        </w:rPr>
        <w:t>1</w:t>
      </w:r>
      <w:r w:rsidRPr="00291038">
        <w:rPr>
          <w:lang w:val="es-ES"/>
        </w:rPr>
        <w:tab/>
      </w:r>
      <w:r w:rsidR="00BD4662">
        <w:rPr>
          <w:lang w:val="es-ES"/>
        </w:rPr>
        <w:t>Esta disposición estipula, entre otras cosas, que</w:t>
      </w:r>
      <w:r w:rsidRPr="00291038">
        <w:rPr>
          <w:lang w:val="es-ES"/>
        </w:rPr>
        <w:t xml:space="preserve"> </w:t>
      </w:r>
      <w:r w:rsidR="00BD4662">
        <w:rPr>
          <w:lang w:val="es-ES"/>
        </w:rPr>
        <w:t xml:space="preserve">la implantación de las </w:t>
      </w:r>
      <w:r w:rsidRPr="00291038" w:rsidDel="00BE6C8A">
        <w:rPr>
          <w:lang w:val="es-ES"/>
        </w:rPr>
        <w:t>IMT</w:t>
      </w:r>
      <w:r w:rsidRPr="00291038">
        <w:rPr>
          <w:lang w:val="es-ES"/>
        </w:rPr>
        <w:t xml:space="preserve"> </w:t>
      </w:r>
      <w:r w:rsidR="00BD4662">
        <w:rPr>
          <w:lang w:val="es-ES"/>
        </w:rPr>
        <w:t xml:space="preserve">en la banda de frecuencias </w:t>
      </w:r>
      <w:r w:rsidRPr="00291038" w:rsidDel="00BE6C8A">
        <w:rPr>
          <w:lang w:val="es-ES"/>
        </w:rPr>
        <w:t xml:space="preserve">1 452-1 492 MHz </w:t>
      </w:r>
      <w:r w:rsidR="00BD4662">
        <w:rPr>
          <w:lang w:val="es-ES"/>
        </w:rPr>
        <w:t xml:space="preserve">en varios países de la Región </w:t>
      </w:r>
      <w:r w:rsidRPr="00291038">
        <w:rPr>
          <w:lang w:val="es-ES"/>
        </w:rPr>
        <w:t xml:space="preserve">1, </w:t>
      </w:r>
      <w:r w:rsidR="00BD4662">
        <w:rPr>
          <w:lang w:val="es-ES"/>
        </w:rPr>
        <w:t>que se enumeran en este número</w:t>
      </w:r>
      <w:r w:rsidRPr="00291038">
        <w:rPr>
          <w:lang w:val="es-ES"/>
        </w:rPr>
        <w:t xml:space="preserve">, </w:t>
      </w:r>
      <w:r w:rsidR="00BD4662" w:rsidRPr="00BD4662">
        <w:rPr>
          <w:lang w:val="es-ES"/>
        </w:rPr>
        <w:t>está sujeta a la obtención del acuerdo indicado</w:t>
      </w:r>
      <w:r w:rsidR="00BD4662">
        <w:rPr>
          <w:lang w:val="es-ES"/>
        </w:rPr>
        <w:t xml:space="preserve"> </w:t>
      </w:r>
      <w:r w:rsidR="00BD4662" w:rsidRPr="00BD4662">
        <w:rPr>
          <w:lang w:val="es-ES"/>
        </w:rPr>
        <w:t xml:space="preserve">en el número </w:t>
      </w:r>
      <w:r w:rsidR="00BD4662" w:rsidRPr="00886860">
        <w:rPr>
          <w:b/>
          <w:bCs/>
          <w:lang w:val="es-ES"/>
        </w:rPr>
        <w:t>9.21</w:t>
      </w:r>
      <w:r w:rsidR="00BD4662" w:rsidRPr="00BD4662">
        <w:rPr>
          <w:lang w:val="es-ES"/>
        </w:rPr>
        <w:t xml:space="preserve"> respecto del servicio móvil aeronáutico que se utiliza para la </w:t>
      </w:r>
      <w:proofErr w:type="spellStart"/>
      <w:r w:rsidR="00BD4662" w:rsidRPr="00BD4662">
        <w:rPr>
          <w:lang w:val="es-ES"/>
        </w:rPr>
        <w:t>telemedida</w:t>
      </w:r>
      <w:proofErr w:type="spellEnd"/>
      <w:r w:rsidR="00BD4662" w:rsidRPr="00BD4662">
        <w:rPr>
          <w:lang w:val="es-ES"/>
        </w:rPr>
        <w:t xml:space="preserve"> aeronáutica, de acuerdo con</w:t>
      </w:r>
      <w:r w:rsidR="00BD4662">
        <w:rPr>
          <w:lang w:val="es-ES"/>
        </w:rPr>
        <w:t xml:space="preserve"> </w:t>
      </w:r>
      <w:r w:rsidR="00BD4662" w:rsidRPr="00BD4662">
        <w:rPr>
          <w:lang w:val="es-ES"/>
        </w:rPr>
        <w:t>el número</w:t>
      </w:r>
      <w:r w:rsidR="00BD4662">
        <w:rPr>
          <w:lang w:val="es-ES"/>
        </w:rPr>
        <w:t xml:space="preserve"> </w:t>
      </w:r>
      <w:r w:rsidRPr="00291038" w:rsidDel="00BE6C8A">
        <w:rPr>
          <w:b/>
          <w:bCs/>
          <w:lang w:val="es-ES"/>
        </w:rPr>
        <w:t>5.342</w:t>
      </w:r>
      <w:r w:rsidRPr="00291038" w:rsidDel="00BE6C8A">
        <w:rPr>
          <w:lang w:val="es-ES"/>
        </w:rPr>
        <w:t>.</w:t>
      </w:r>
    </w:p>
    <w:p w:rsidR="00BD4662" w:rsidRDefault="0027636B" w:rsidP="00B0236D">
      <w:pPr>
        <w:rPr>
          <w:lang w:val="es-ES"/>
        </w:rPr>
      </w:pPr>
      <w:r w:rsidRPr="00291038">
        <w:rPr>
          <w:lang w:val="es-ES"/>
        </w:rPr>
        <w:t>2</w:t>
      </w:r>
      <w:r w:rsidRPr="00291038">
        <w:rPr>
          <w:lang w:val="es-ES"/>
        </w:rPr>
        <w:tab/>
      </w:r>
      <w:r w:rsidR="00BD4662">
        <w:rPr>
          <w:lang w:val="es-ES"/>
        </w:rPr>
        <w:t>Habida cuenta de que el número</w:t>
      </w:r>
      <w:r w:rsidR="00BD4662" w:rsidRPr="00AD5C8F">
        <w:rPr>
          <w:lang w:val="es-ES"/>
        </w:rPr>
        <w:t xml:space="preserve"> </w:t>
      </w:r>
      <w:r w:rsidRPr="00291038">
        <w:rPr>
          <w:b/>
          <w:bCs/>
          <w:lang w:val="es-ES"/>
        </w:rPr>
        <w:t xml:space="preserve">5.342 </w:t>
      </w:r>
      <w:r w:rsidR="00BD4662">
        <w:rPr>
          <w:lang w:val="es-ES"/>
        </w:rPr>
        <w:t xml:space="preserve">contiene solamente unos cuantos países mientras que numerosos países indicados en el número </w:t>
      </w:r>
      <w:r w:rsidR="00BD4662" w:rsidRPr="00291038">
        <w:rPr>
          <w:b/>
          <w:bCs/>
          <w:lang w:val="es-ES"/>
        </w:rPr>
        <w:t>5.346</w:t>
      </w:r>
      <w:r w:rsidR="00BD4662" w:rsidRPr="00291038">
        <w:rPr>
          <w:lang w:val="es-ES"/>
        </w:rPr>
        <w:t xml:space="preserve"> </w:t>
      </w:r>
      <w:r w:rsidR="00BD4662">
        <w:rPr>
          <w:lang w:val="es-ES"/>
        </w:rPr>
        <w:t>están a distancias lo suficientemente grandes como para excluir la posibilidad de interferencia al servicio móvil aeronáutico</w:t>
      </w:r>
      <w:r w:rsidRPr="00291038">
        <w:rPr>
          <w:lang w:val="es-ES"/>
        </w:rPr>
        <w:t>,</w:t>
      </w:r>
      <w:r w:rsidR="00BD4662">
        <w:rPr>
          <w:lang w:val="es-ES"/>
        </w:rPr>
        <w:t xml:space="preserve"> la Junta decidió que las administraciones cuyos territorios estén a una distancia </w:t>
      </w:r>
      <w:r w:rsidR="00B0236D">
        <w:rPr>
          <w:lang w:val="es-ES"/>
        </w:rPr>
        <w:t>superior a</w:t>
      </w:r>
      <w:r w:rsidR="00BD4662">
        <w:rPr>
          <w:lang w:val="es-ES"/>
        </w:rPr>
        <w:t xml:space="preserve"> </w:t>
      </w:r>
      <w:r w:rsidR="00BD4662" w:rsidRPr="00291038">
        <w:rPr>
          <w:lang w:val="es-ES"/>
        </w:rPr>
        <w:t xml:space="preserve">670 km </w:t>
      </w:r>
      <w:r w:rsidR="00BD4662">
        <w:rPr>
          <w:lang w:val="es-ES"/>
        </w:rPr>
        <w:t>respecto de los países mencionados en el número</w:t>
      </w:r>
      <w:r w:rsidR="00BD4662" w:rsidRPr="00291038">
        <w:rPr>
          <w:lang w:val="es-ES"/>
        </w:rPr>
        <w:t xml:space="preserve"> </w:t>
      </w:r>
      <w:r w:rsidR="00BD4662" w:rsidRPr="00291038">
        <w:rPr>
          <w:b/>
          <w:bCs/>
          <w:lang w:val="es-ES"/>
        </w:rPr>
        <w:t>5.342</w:t>
      </w:r>
      <w:r w:rsidR="00BD4662" w:rsidRPr="00291038">
        <w:rPr>
          <w:lang w:val="es-ES"/>
        </w:rPr>
        <w:t xml:space="preserve"> </w:t>
      </w:r>
      <w:r w:rsidR="00BD4662">
        <w:rPr>
          <w:lang w:val="es-ES"/>
        </w:rPr>
        <w:t xml:space="preserve">no necesitan aplicar el procedimiento del número </w:t>
      </w:r>
      <w:r w:rsidR="00BD4662" w:rsidRPr="00AD5C8F">
        <w:rPr>
          <w:b/>
          <w:bCs/>
          <w:lang w:val="es-ES"/>
        </w:rPr>
        <w:t>9.21</w:t>
      </w:r>
      <w:r w:rsidR="00BD4662" w:rsidRPr="00AD5C8F">
        <w:rPr>
          <w:lang w:val="es-ES"/>
        </w:rPr>
        <w:t xml:space="preserve"> </w:t>
      </w:r>
      <w:r w:rsidR="00BD4662">
        <w:rPr>
          <w:lang w:val="es-ES"/>
        </w:rPr>
        <w:t xml:space="preserve">a sus estaciones </w:t>
      </w:r>
      <w:r w:rsidR="00BD4662" w:rsidRPr="00291038">
        <w:rPr>
          <w:lang w:val="es-ES"/>
        </w:rPr>
        <w:t xml:space="preserve">IMT </w:t>
      </w:r>
      <w:r w:rsidR="00BD4662">
        <w:rPr>
          <w:lang w:val="es-ES"/>
        </w:rPr>
        <w:t>que funcionan con arreglo a</w:t>
      </w:r>
      <w:r w:rsidR="00886860">
        <w:rPr>
          <w:lang w:val="es-ES"/>
        </w:rPr>
        <w:t>l número</w:t>
      </w:r>
      <w:r w:rsidR="00BD4662">
        <w:rPr>
          <w:lang w:val="es-ES"/>
        </w:rPr>
        <w:t xml:space="preserve"> </w:t>
      </w:r>
      <w:r w:rsidR="00BD4662" w:rsidRPr="00291038">
        <w:rPr>
          <w:b/>
          <w:bCs/>
          <w:lang w:val="es-ES"/>
        </w:rPr>
        <w:t>5.34</w:t>
      </w:r>
      <w:r w:rsidR="00BD4662">
        <w:rPr>
          <w:b/>
          <w:bCs/>
          <w:lang w:val="es-ES"/>
        </w:rPr>
        <w:t>6</w:t>
      </w:r>
      <w:r w:rsidR="00BD4662" w:rsidRPr="00291038">
        <w:rPr>
          <w:lang w:val="es-ES"/>
        </w:rPr>
        <w:t xml:space="preserve">. </w:t>
      </w:r>
      <w:r w:rsidR="00BD4662">
        <w:rPr>
          <w:lang w:val="es-ES"/>
        </w:rPr>
        <w:t xml:space="preserve">Aquellas administraciones cuyos territorios están a menos de </w:t>
      </w:r>
      <w:r w:rsidR="00BD4662" w:rsidRPr="00291038">
        <w:rPr>
          <w:lang w:val="es-ES"/>
        </w:rPr>
        <w:t xml:space="preserve">670 km </w:t>
      </w:r>
      <w:r w:rsidR="00BD4662">
        <w:rPr>
          <w:lang w:val="es-ES"/>
        </w:rPr>
        <w:t xml:space="preserve">deben aplicar la Sección </w:t>
      </w:r>
      <w:r w:rsidR="00BD4662" w:rsidRPr="00291038">
        <w:rPr>
          <w:lang w:val="es-ES"/>
        </w:rPr>
        <w:t>B6</w:t>
      </w:r>
      <w:r w:rsidR="00BD4662">
        <w:rPr>
          <w:lang w:val="es-ES"/>
        </w:rPr>
        <w:t>.</w:t>
      </w:r>
    </w:p>
    <w:p w:rsidR="0027636B" w:rsidRPr="00B0236D" w:rsidRDefault="00BD4662" w:rsidP="00886860">
      <w:pPr>
        <w:rPr>
          <w:i/>
          <w:iCs/>
          <w:szCs w:val="20"/>
          <w:lang w:val="es-ES"/>
        </w:rPr>
      </w:pPr>
      <w:r w:rsidRPr="00B0236D">
        <w:rPr>
          <w:b/>
          <w:bCs/>
          <w:i/>
          <w:iCs/>
          <w:szCs w:val="20"/>
          <w:lang w:val="es-ES"/>
        </w:rPr>
        <w:t>Motivos</w:t>
      </w:r>
      <w:r w:rsidR="0027636B" w:rsidRPr="00B0236D">
        <w:rPr>
          <w:b/>
          <w:bCs/>
          <w:i/>
          <w:iCs/>
          <w:szCs w:val="20"/>
          <w:lang w:val="es-ES"/>
        </w:rPr>
        <w:t>:</w:t>
      </w:r>
      <w:r w:rsidR="0027636B" w:rsidRPr="00B0236D">
        <w:rPr>
          <w:i/>
          <w:iCs/>
          <w:lang w:val="es-ES"/>
        </w:rPr>
        <w:t xml:space="preserve"> </w:t>
      </w:r>
      <w:r w:rsidR="00886860">
        <w:rPr>
          <w:rFonts w:eastAsia="SimSun"/>
          <w:i/>
          <w:iCs/>
          <w:lang w:val="es-ES"/>
        </w:rPr>
        <w:t>E</w:t>
      </w:r>
      <w:r w:rsidRPr="00B0236D">
        <w:rPr>
          <w:rFonts w:eastAsia="SimSun"/>
          <w:i/>
          <w:iCs/>
          <w:lang w:val="es-ES"/>
        </w:rPr>
        <w:t xml:space="preserve">vitar la aplicación innecesaria del procedimiento del número </w:t>
      </w:r>
      <w:r w:rsidRPr="00B0236D">
        <w:rPr>
          <w:rFonts w:eastAsia="SimSun"/>
          <w:b/>
          <w:bCs/>
          <w:i/>
          <w:iCs/>
          <w:lang w:val="es-ES"/>
        </w:rPr>
        <w:t>9.21</w:t>
      </w:r>
      <w:r w:rsidRPr="00B0236D">
        <w:rPr>
          <w:rFonts w:eastAsia="SimSun"/>
          <w:i/>
          <w:iCs/>
          <w:lang w:val="es-ES"/>
        </w:rPr>
        <w:t xml:space="preserve"> por las administraciones que desean poner en marcha las IMT y que están situadas a distancias lo suficientemente grandes respecto de los países mencionados en el número </w:t>
      </w:r>
      <w:r w:rsidR="0027636B" w:rsidRPr="00B0236D">
        <w:rPr>
          <w:b/>
          <w:bCs/>
          <w:i/>
          <w:iCs/>
          <w:szCs w:val="20"/>
          <w:lang w:val="es-ES"/>
        </w:rPr>
        <w:t>5.342</w:t>
      </w:r>
      <w:r w:rsidR="0027636B" w:rsidRPr="00B0236D">
        <w:rPr>
          <w:rFonts w:eastAsia="SimSun"/>
          <w:i/>
          <w:iCs/>
          <w:lang w:val="es-ES"/>
        </w:rPr>
        <w:t xml:space="preserve">. </w:t>
      </w:r>
      <w:r w:rsidRPr="00B0236D">
        <w:rPr>
          <w:rFonts w:eastAsia="SimSun"/>
          <w:i/>
          <w:iCs/>
          <w:lang w:val="es-ES"/>
        </w:rPr>
        <w:t>La distancia de</w:t>
      </w:r>
      <w:r w:rsidR="0027636B" w:rsidRPr="00B0236D">
        <w:rPr>
          <w:rFonts w:eastAsia="SimSun"/>
          <w:i/>
          <w:iCs/>
          <w:lang w:val="es-ES"/>
        </w:rPr>
        <w:t xml:space="preserve"> 670 km </w:t>
      </w:r>
      <w:r w:rsidRPr="00B0236D">
        <w:rPr>
          <w:rFonts w:eastAsia="SimSun"/>
          <w:i/>
          <w:iCs/>
          <w:lang w:val="es-ES"/>
        </w:rPr>
        <w:t xml:space="preserve">se ha obtenido como se indica en los </w:t>
      </w:r>
      <w:r w:rsidR="00886860">
        <w:rPr>
          <w:rFonts w:eastAsia="SimSun"/>
          <w:i/>
          <w:iCs/>
          <w:lang w:val="es-ES"/>
        </w:rPr>
        <w:t>«</w:t>
      </w:r>
      <w:r w:rsidRPr="00B0236D">
        <w:rPr>
          <w:rFonts w:eastAsia="SimSun"/>
          <w:i/>
          <w:iCs/>
          <w:lang w:val="es-ES"/>
        </w:rPr>
        <w:t>Motivos</w:t>
      </w:r>
      <w:r w:rsidR="00886860">
        <w:rPr>
          <w:rFonts w:eastAsia="SimSun"/>
          <w:i/>
          <w:iCs/>
          <w:lang w:val="es-ES"/>
        </w:rPr>
        <w:t>»</w:t>
      </w:r>
      <w:r w:rsidR="0027636B" w:rsidRPr="00B0236D">
        <w:rPr>
          <w:rFonts w:eastAsia="SimSun"/>
          <w:i/>
          <w:iCs/>
          <w:lang w:val="es-ES"/>
        </w:rPr>
        <w:t xml:space="preserve"> </w:t>
      </w:r>
      <w:r w:rsidRPr="00B0236D">
        <w:rPr>
          <w:rFonts w:eastAsia="SimSun"/>
          <w:i/>
          <w:iCs/>
          <w:lang w:val="es-ES"/>
        </w:rPr>
        <w:t xml:space="preserve">para el número </w:t>
      </w:r>
      <w:r w:rsidR="0027636B" w:rsidRPr="00B0236D">
        <w:rPr>
          <w:rFonts w:eastAsia="SimSun"/>
          <w:b/>
          <w:bCs/>
          <w:i/>
          <w:iCs/>
          <w:lang w:val="es-ES"/>
        </w:rPr>
        <w:t>5.341A</w:t>
      </w:r>
      <w:r w:rsidR="0027636B" w:rsidRPr="00B0236D">
        <w:rPr>
          <w:rFonts w:eastAsia="SimSun"/>
          <w:i/>
          <w:iCs/>
          <w:lang w:val="es-ES"/>
        </w:rPr>
        <w:t xml:space="preserve">. </w:t>
      </w:r>
      <w:r w:rsidRPr="00B0236D">
        <w:rPr>
          <w:i/>
          <w:iCs/>
          <w:szCs w:val="20"/>
          <w:lang w:val="es-ES"/>
        </w:rPr>
        <w:t>Sólo un país</w:t>
      </w:r>
      <w:r w:rsidR="0027636B" w:rsidRPr="00B0236D">
        <w:rPr>
          <w:i/>
          <w:iCs/>
          <w:szCs w:val="20"/>
          <w:lang w:val="es-ES"/>
        </w:rPr>
        <w:t xml:space="preserve">, </w:t>
      </w:r>
      <w:r w:rsidRPr="00B0236D">
        <w:rPr>
          <w:i/>
          <w:iCs/>
          <w:szCs w:val="20"/>
          <w:lang w:val="es-ES"/>
        </w:rPr>
        <w:t xml:space="preserve">a saber, </w:t>
      </w:r>
      <w:r w:rsidR="0027636B" w:rsidRPr="00B0236D">
        <w:rPr>
          <w:i/>
          <w:iCs/>
          <w:szCs w:val="20"/>
          <w:lang w:val="es-ES"/>
        </w:rPr>
        <w:t>Ira</w:t>
      </w:r>
      <w:r w:rsidR="00886860">
        <w:rPr>
          <w:i/>
          <w:iCs/>
          <w:szCs w:val="20"/>
          <w:lang w:val="es-ES"/>
        </w:rPr>
        <w:t>q</w:t>
      </w:r>
      <w:r w:rsidR="0027636B" w:rsidRPr="00B0236D">
        <w:rPr>
          <w:i/>
          <w:iCs/>
          <w:szCs w:val="20"/>
          <w:lang w:val="es-ES"/>
        </w:rPr>
        <w:t xml:space="preserve">, </w:t>
      </w:r>
      <w:r w:rsidRPr="00B0236D">
        <w:rPr>
          <w:i/>
          <w:iCs/>
          <w:szCs w:val="20"/>
          <w:lang w:val="es-ES"/>
        </w:rPr>
        <w:t>de los</w:t>
      </w:r>
      <w:r w:rsidR="0027636B" w:rsidRPr="00B0236D">
        <w:rPr>
          <w:i/>
          <w:iCs/>
          <w:szCs w:val="20"/>
          <w:lang w:val="es-ES"/>
        </w:rPr>
        <w:t xml:space="preserve"> 53 </w:t>
      </w:r>
      <w:r w:rsidRPr="00B0236D">
        <w:rPr>
          <w:i/>
          <w:iCs/>
          <w:szCs w:val="20"/>
          <w:lang w:val="es-ES"/>
        </w:rPr>
        <w:t xml:space="preserve">países enumerados en el número </w:t>
      </w:r>
      <w:r w:rsidR="0027636B" w:rsidRPr="00B0236D">
        <w:rPr>
          <w:b/>
          <w:bCs/>
          <w:i/>
          <w:iCs/>
          <w:szCs w:val="20"/>
          <w:lang w:val="es-ES"/>
        </w:rPr>
        <w:t>5.346</w:t>
      </w:r>
      <w:r w:rsidR="0027636B" w:rsidRPr="00B0236D">
        <w:rPr>
          <w:i/>
          <w:iCs/>
          <w:szCs w:val="20"/>
          <w:lang w:val="es-ES"/>
        </w:rPr>
        <w:t xml:space="preserve"> </w:t>
      </w:r>
      <w:r w:rsidRPr="00B0236D">
        <w:rPr>
          <w:i/>
          <w:iCs/>
          <w:szCs w:val="20"/>
          <w:lang w:val="es-ES"/>
        </w:rPr>
        <w:t xml:space="preserve">se encuentra a menos de </w:t>
      </w:r>
      <w:r w:rsidR="0027636B" w:rsidRPr="00B0236D">
        <w:rPr>
          <w:i/>
          <w:iCs/>
          <w:szCs w:val="20"/>
          <w:lang w:val="es-ES"/>
        </w:rPr>
        <w:t>670</w:t>
      </w:r>
      <w:r w:rsidR="0027636B" w:rsidRPr="00886860">
        <w:rPr>
          <w:lang w:val="es-ES_tradnl"/>
        </w:rPr>
        <w:t xml:space="preserve"> </w:t>
      </w:r>
      <w:r w:rsidR="0027636B" w:rsidRPr="00B0236D">
        <w:rPr>
          <w:i/>
          <w:iCs/>
          <w:szCs w:val="20"/>
          <w:lang w:val="es-ES"/>
        </w:rPr>
        <w:t>km</w:t>
      </w:r>
      <w:r w:rsidR="0027636B" w:rsidRPr="00B0236D">
        <w:rPr>
          <w:b/>
          <w:bCs/>
          <w:i/>
          <w:iCs/>
          <w:szCs w:val="20"/>
          <w:lang w:val="es-ES"/>
        </w:rPr>
        <w:t xml:space="preserve"> </w:t>
      </w:r>
      <w:r w:rsidRPr="00B0236D">
        <w:rPr>
          <w:i/>
          <w:iCs/>
          <w:szCs w:val="20"/>
          <w:lang w:val="es-ES"/>
        </w:rPr>
        <w:t>de los países indicados en el número</w:t>
      </w:r>
      <w:r w:rsidR="0027636B" w:rsidRPr="00B0236D">
        <w:rPr>
          <w:i/>
          <w:iCs/>
          <w:szCs w:val="20"/>
          <w:lang w:val="es-ES"/>
        </w:rPr>
        <w:t xml:space="preserve">. </w:t>
      </w:r>
      <w:r w:rsidR="0027636B" w:rsidRPr="00B0236D">
        <w:rPr>
          <w:b/>
          <w:bCs/>
          <w:i/>
          <w:iCs/>
          <w:szCs w:val="20"/>
          <w:lang w:val="es-ES"/>
        </w:rPr>
        <w:t>5.342</w:t>
      </w:r>
      <w:r w:rsidR="0027636B" w:rsidRPr="00B0236D">
        <w:rPr>
          <w:i/>
          <w:iCs/>
          <w:szCs w:val="20"/>
          <w:lang w:val="es-ES"/>
        </w:rPr>
        <w:t xml:space="preserve">. </w:t>
      </w:r>
    </w:p>
    <w:p w:rsidR="007231D5" w:rsidRPr="00B0236D" w:rsidRDefault="007231D5" w:rsidP="00B0236D">
      <w:pPr>
        <w:rPr>
          <w:i/>
          <w:iCs/>
          <w:szCs w:val="24"/>
          <w:lang w:val="es-ES"/>
        </w:rPr>
      </w:pPr>
      <w:r w:rsidRPr="00B0236D">
        <w:rPr>
          <w:i/>
          <w:iCs/>
          <w:lang w:val="es-ES"/>
        </w:rPr>
        <w:t>Fecha efectiva de aplicación de esta Regla: 1 de enero de 2017</w:t>
      </w:r>
    </w:p>
    <w:p w:rsidR="006B2522" w:rsidRPr="00B0236D" w:rsidRDefault="0027636B" w:rsidP="0067103D">
      <w:pPr>
        <w:pStyle w:val="Headingb"/>
      </w:pPr>
      <w:r w:rsidRPr="00B0236D">
        <w:t>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27636B" w:rsidRPr="00291038" w:rsidTr="00D218FE">
        <w:tc>
          <w:tcPr>
            <w:tcW w:w="2943" w:type="dxa"/>
            <w:tcBorders>
              <w:top w:val="double" w:sz="4" w:space="0" w:color="auto"/>
              <w:left w:val="double" w:sz="4" w:space="0" w:color="auto"/>
              <w:bottom w:val="double" w:sz="4" w:space="0" w:color="auto"/>
              <w:right w:val="double" w:sz="4" w:space="0" w:color="auto"/>
            </w:tcBorders>
          </w:tcPr>
          <w:p w:rsidR="0027636B" w:rsidRPr="00291038" w:rsidRDefault="0027636B" w:rsidP="00AB348D">
            <w:pPr>
              <w:pStyle w:val="Headingb"/>
              <w:keepNext w:val="0"/>
              <w:spacing w:before="120" w:line="240" w:lineRule="auto"/>
              <w:ind w:right="-391"/>
              <w:rPr>
                <w:bCs/>
                <w:color w:val="000000"/>
                <w:lang w:val="es-ES"/>
              </w:rPr>
            </w:pPr>
            <w:r w:rsidRPr="00291038">
              <w:rPr>
                <w:bCs/>
                <w:color w:val="000000"/>
                <w:lang w:val="es-ES"/>
              </w:rPr>
              <w:t>Banda 2</w:t>
            </w:r>
            <w:r w:rsidRPr="00291038">
              <w:rPr>
                <w:rFonts w:ascii="Tms Rmn" w:hAnsi="Tms Rmn"/>
                <w:bCs/>
                <w:color w:val="000000"/>
                <w:sz w:val="12"/>
                <w:lang w:val="es-ES"/>
              </w:rPr>
              <w:t> </w:t>
            </w:r>
            <w:r w:rsidRPr="00291038">
              <w:rPr>
                <w:bCs/>
                <w:color w:val="000000"/>
                <w:lang w:val="es-ES"/>
              </w:rPr>
              <w:t>605-2</w:t>
            </w:r>
            <w:r w:rsidRPr="00291038">
              <w:rPr>
                <w:rFonts w:ascii="Tms Rmn" w:hAnsi="Tms Rmn"/>
                <w:bCs/>
                <w:color w:val="000000"/>
                <w:sz w:val="12"/>
                <w:lang w:val="es-ES"/>
              </w:rPr>
              <w:t> </w:t>
            </w:r>
            <w:r w:rsidRPr="00291038">
              <w:rPr>
                <w:bCs/>
                <w:color w:val="000000"/>
                <w:lang w:val="es-ES"/>
              </w:rPr>
              <w:t>655 MHz</w:t>
            </w:r>
          </w:p>
        </w:tc>
      </w:tr>
    </w:tbl>
    <w:p w:rsidR="0027636B" w:rsidRPr="00291038" w:rsidRDefault="0027636B">
      <w:pPr>
        <w:rPr>
          <w:lang w:val="es-ES"/>
        </w:rPr>
      </w:pPr>
      <w:r w:rsidRPr="00291038">
        <w:rPr>
          <w:lang w:val="es-ES"/>
        </w:rPr>
        <w:t>1</w:t>
      </w:r>
      <w:r w:rsidRPr="00291038">
        <w:rPr>
          <w:lang w:val="es-ES"/>
        </w:rPr>
        <w:tab/>
        <w:t xml:space="preserve">Las disposiciones de los números </w:t>
      </w:r>
      <w:r w:rsidRPr="00291038">
        <w:rPr>
          <w:rStyle w:val="Artref"/>
          <w:b/>
          <w:bCs/>
          <w:color w:val="000000"/>
          <w:lang w:val="es-ES"/>
        </w:rPr>
        <w:t>5.416</w:t>
      </w:r>
      <w:r w:rsidRPr="00291038">
        <w:rPr>
          <w:lang w:val="es-ES"/>
        </w:rPr>
        <w:t xml:space="preserve">, </w:t>
      </w:r>
      <w:del w:id="28" w:author="Spanish" w:date="2016-07-26T12:41:00Z">
        <w:r w:rsidRPr="00291038" w:rsidDel="00BD4662">
          <w:rPr>
            <w:rStyle w:val="Artref"/>
            <w:b/>
            <w:bCs/>
            <w:color w:val="000000"/>
            <w:lang w:val="es-ES"/>
          </w:rPr>
          <w:delText>5.417A</w:delText>
        </w:r>
        <w:r w:rsidRPr="00291038" w:rsidDel="00BD4662">
          <w:rPr>
            <w:lang w:val="es-ES"/>
          </w:rPr>
          <w:delText xml:space="preserve">, </w:delText>
        </w:r>
        <w:r w:rsidRPr="00291038" w:rsidDel="00BD4662">
          <w:rPr>
            <w:rStyle w:val="Artref"/>
            <w:b/>
            <w:bCs/>
            <w:color w:val="000000"/>
            <w:lang w:val="es-ES"/>
          </w:rPr>
          <w:delText>5.417B</w:delText>
        </w:r>
        <w:r w:rsidRPr="00291038" w:rsidDel="00BD4662">
          <w:rPr>
            <w:lang w:val="es-ES"/>
          </w:rPr>
          <w:delText xml:space="preserve">, </w:delText>
        </w:r>
        <w:r w:rsidRPr="00291038" w:rsidDel="00BD4662">
          <w:rPr>
            <w:rStyle w:val="Artref"/>
            <w:b/>
            <w:bCs/>
            <w:color w:val="000000"/>
            <w:lang w:val="es-ES"/>
          </w:rPr>
          <w:delText>5.417C</w:delText>
        </w:r>
        <w:r w:rsidRPr="00291038" w:rsidDel="00BD4662">
          <w:rPr>
            <w:lang w:val="es-ES"/>
          </w:rPr>
          <w:delText xml:space="preserve">, </w:delText>
        </w:r>
        <w:r w:rsidRPr="00291038" w:rsidDel="00BD4662">
          <w:rPr>
            <w:rStyle w:val="Artref"/>
            <w:b/>
            <w:bCs/>
            <w:color w:val="000000"/>
            <w:lang w:val="es-ES"/>
          </w:rPr>
          <w:delText>5.417D</w:delText>
        </w:r>
        <w:r w:rsidRPr="00291038" w:rsidDel="00BD4662">
          <w:rPr>
            <w:lang w:val="es-ES"/>
          </w:rPr>
          <w:delText xml:space="preserve">, </w:delText>
        </w:r>
      </w:del>
      <w:r w:rsidRPr="00291038">
        <w:rPr>
          <w:rStyle w:val="Artref"/>
          <w:b/>
          <w:bCs/>
          <w:color w:val="000000"/>
          <w:lang w:val="es-ES"/>
        </w:rPr>
        <w:t>5.418</w:t>
      </w:r>
      <w:r w:rsidRPr="00291038">
        <w:rPr>
          <w:lang w:val="es-ES"/>
        </w:rPr>
        <w:t xml:space="preserve">, </w:t>
      </w:r>
      <w:r w:rsidRPr="00291038">
        <w:rPr>
          <w:rStyle w:val="Artref"/>
          <w:b/>
          <w:bCs/>
          <w:color w:val="000000"/>
          <w:lang w:val="es-ES"/>
        </w:rPr>
        <w:t>5.418A</w:t>
      </w:r>
      <w:r w:rsidRPr="00291038">
        <w:rPr>
          <w:lang w:val="es-ES"/>
        </w:rPr>
        <w:t xml:space="preserve">, </w:t>
      </w:r>
      <w:r w:rsidRPr="00291038">
        <w:rPr>
          <w:rStyle w:val="Artref"/>
          <w:b/>
          <w:bCs/>
          <w:color w:val="000000"/>
          <w:lang w:val="es-ES"/>
        </w:rPr>
        <w:t>5.418B</w:t>
      </w:r>
      <w:r w:rsidRPr="00291038">
        <w:rPr>
          <w:lang w:val="es-ES"/>
        </w:rPr>
        <w:t xml:space="preserve"> y </w:t>
      </w:r>
      <w:r w:rsidRPr="00291038">
        <w:rPr>
          <w:rStyle w:val="Artref"/>
          <w:b/>
          <w:bCs/>
          <w:color w:val="000000"/>
          <w:lang w:val="es-ES"/>
        </w:rPr>
        <w:t>5.418C</w:t>
      </w:r>
      <w:r w:rsidRPr="00291038">
        <w:rPr>
          <w:lang w:val="es-ES"/>
        </w:rPr>
        <w:t xml:space="preserve"> proporcionan información sobre las distintas limitaciones y proce</w:t>
      </w:r>
      <w:r w:rsidRPr="00291038">
        <w:rPr>
          <w:lang w:val="es-ES"/>
        </w:rPr>
        <w:softHyphen/>
        <w:t>dimientos que se aplican al servicio de radiodifusión por satélite (SRS) y al servicio fijo por satélite (SFS) en la gama de frecuencias 2</w:t>
      </w:r>
      <w:r w:rsidRPr="00291038">
        <w:rPr>
          <w:rFonts w:ascii="Tms Rmn" w:hAnsi="Tms Rmn"/>
          <w:sz w:val="12"/>
          <w:lang w:val="es-ES"/>
        </w:rPr>
        <w:t> </w:t>
      </w:r>
      <w:r w:rsidRPr="00291038">
        <w:rPr>
          <w:lang w:val="es-ES"/>
        </w:rPr>
        <w:t>6</w:t>
      </w:r>
      <w:del w:id="29" w:author="FHernández" w:date="2016-07-28T10:39:00Z">
        <w:r w:rsidRPr="00291038" w:rsidDel="00886860">
          <w:rPr>
            <w:lang w:val="es-ES"/>
          </w:rPr>
          <w:delText>05</w:delText>
        </w:r>
      </w:del>
      <w:ins w:id="30" w:author="FHernández" w:date="2016-07-28T10:39:00Z">
        <w:r w:rsidR="00886860">
          <w:rPr>
            <w:lang w:val="es-ES"/>
          </w:rPr>
          <w:t>30</w:t>
        </w:r>
      </w:ins>
      <w:r w:rsidRPr="00291038">
        <w:rPr>
          <w:lang w:val="es-ES"/>
        </w:rPr>
        <w:t>-2</w:t>
      </w:r>
      <w:r w:rsidRPr="00291038">
        <w:rPr>
          <w:rFonts w:ascii="Tms Rmn" w:hAnsi="Tms Rmn"/>
          <w:sz w:val="12"/>
          <w:lang w:val="es-ES"/>
        </w:rPr>
        <w:t> </w:t>
      </w:r>
      <w:r w:rsidRPr="00291038">
        <w:rPr>
          <w:lang w:val="es-ES"/>
        </w:rPr>
        <w:t>655 MHz.</w:t>
      </w:r>
    </w:p>
    <w:p w:rsidR="0027636B" w:rsidRPr="00291038" w:rsidRDefault="0027636B">
      <w:pPr>
        <w:rPr>
          <w:lang w:val="es-ES"/>
        </w:rPr>
      </w:pPr>
      <w:r w:rsidRPr="00291038">
        <w:rPr>
          <w:lang w:val="es-ES"/>
        </w:rPr>
        <w:t>2</w:t>
      </w:r>
      <w:r w:rsidRPr="00291038">
        <w:rPr>
          <w:lang w:val="es-ES"/>
        </w:rPr>
        <w:tab/>
        <w:t>La Junta emprendió un examen detenido de las distintas disposiciones y del empleo de los diferentes procedimientos de coordinación (red espacial a red espacial (números </w:t>
      </w:r>
      <w:r w:rsidRPr="00291038">
        <w:rPr>
          <w:rStyle w:val="Artref"/>
          <w:b/>
          <w:bCs/>
          <w:color w:val="000000"/>
          <w:lang w:val="es-ES"/>
        </w:rPr>
        <w:t>9.7</w:t>
      </w:r>
      <w:r w:rsidRPr="00291038">
        <w:rPr>
          <w:lang w:val="es-ES"/>
        </w:rPr>
        <w:t xml:space="preserve">, </w:t>
      </w:r>
      <w:r w:rsidRPr="00291038">
        <w:rPr>
          <w:rStyle w:val="Artref"/>
          <w:b/>
          <w:bCs/>
          <w:color w:val="000000"/>
          <w:lang w:val="es-ES"/>
        </w:rPr>
        <w:t>9.12</w:t>
      </w:r>
      <w:r w:rsidRPr="00291038">
        <w:rPr>
          <w:lang w:val="es-ES"/>
        </w:rPr>
        <w:t xml:space="preserve">, </w:t>
      </w:r>
      <w:r w:rsidRPr="00291038">
        <w:rPr>
          <w:rStyle w:val="Artref"/>
          <w:b/>
          <w:bCs/>
          <w:color w:val="000000"/>
          <w:lang w:val="es-ES"/>
        </w:rPr>
        <w:t>9.12A</w:t>
      </w:r>
      <w:r w:rsidRPr="00291038">
        <w:rPr>
          <w:lang w:val="es-ES"/>
        </w:rPr>
        <w:t xml:space="preserve"> y </w:t>
      </w:r>
      <w:r w:rsidRPr="00291038">
        <w:rPr>
          <w:rStyle w:val="Artref"/>
          <w:b/>
          <w:bCs/>
          <w:color w:val="000000"/>
          <w:lang w:val="es-ES"/>
        </w:rPr>
        <w:t>9.13</w:t>
      </w:r>
      <w:r w:rsidRPr="00291038">
        <w:rPr>
          <w:lang w:val="es-ES"/>
        </w:rPr>
        <w:t>)) que se aplican a los sistemas de satélites en la banda 2</w:t>
      </w:r>
      <w:r w:rsidRPr="00291038">
        <w:rPr>
          <w:rFonts w:ascii="Tms Rmn" w:hAnsi="Tms Rmn"/>
          <w:sz w:val="12"/>
          <w:lang w:val="es-ES"/>
        </w:rPr>
        <w:t> </w:t>
      </w:r>
      <w:r w:rsidRPr="00291038">
        <w:rPr>
          <w:lang w:val="es-ES"/>
        </w:rPr>
        <w:t>6</w:t>
      </w:r>
      <w:ins w:id="31" w:author="Spanish" w:date="2016-07-26T12:42:00Z">
        <w:r w:rsidR="00BD4662">
          <w:rPr>
            <w:lang w:val="es-ES"/>
          </w:rPr>
          <w:t>30</w:t>
        </w:r>
      </w:ins>
      <w:del w:id="32" w:author="Spanish" w:date="2016-07-26T12:42:00Z">
        <w:r w:rsidRPr="00291038" w:rsidDel="00BD4662">
          <w:rPr>
            <w:lang w:val="es-ES"/>
          </w:rPr>
          <w:delText>05</w:delText>
        </w:r>
      </w:del>
      <w:r w:rsidRPr="00291038">
        <w:rPr>
          <w:lang w:val="es-ES"/>
        </w:rPr>
        <w:t>-2</w:t>
      </w:r>
      <w:r w:rsidRPr="00291038">
        <w:rPr>
          <w:rFonts w:ascii="Tms Rmn" w:hAnsi="Tms Rmn"/>
          <w:sz w:val="12"/>
          <w:lang w:val="es-ES"/>
        </w:rPr>
        <w:t> </w:t>
      </w:r>
      <w:r w:rsidRPr="00291038">
        <w:rPr>
          <w:lang w:val="es-ES"/>
        </w:rPr>
        <w:t xml:space="preserve">655 MHz y ha observado la posible dificultad para determinar el servicio (SRS (sonora), SRS (televisión), SFS) y la naturaleza de la red de satélites (OSG o no OSG) a los que deben aplicarse los números </w:t>
      </w:r>
      <w:del w:id="33" w:author="Spanish" w:date="2016-07-26T12:42:00Z">
        <w:r w:rsidRPr="00291038" w:rsidDel="00BD4662">
          <w:rPr>
            <w:rStyle w:val="Artref"/>
            <w:b/>
            <w:bCs/>
            <w:color w:val="000000"/>
            <w:lang w:val="es-ES"/>
          </w:rPr>
          <w:delText>5.417B</w:delText>
        </w:r>
        <w:r w:rsidRPr="00291038" w:rsidDel="00BD4662">
          <w:rPr>
            <w:lang w:val="es-ES"/>
          </w:rPr>
          <w:delText xml:space="preserve">, </w:delText>
        </w:r>
        <w:r w:rsidRPr="00291038" w:rsidDel="00BD4662">
          <w:rPr>
            <w:rStyle w:val="Artref"/>
            <w:b/>
            <w:bCs/>
            <w:color w:val="000000"/>
            <w:lang w:val="es-ES"/>
          </w:rPr>
          <w:delText>5.417C</w:delText>
        </w:r>
        <w:r w:rsidRPr="00291038" w:rsidDel="00BD4662">
          <w:rPr>
            <w:lang w:val="es-ES"/>
          </w:rPr>
          <w:delText xml:space="preserve">, </w:delText>
        </w:r>
        <w:r w:rsidRPr="00291038" w:rsidDel="00BD4662">
          <w:rPr>
            <w:rStyle w:val="Artref"/>
            <w:b/>
            <w:bCs/>
            <w:color w:val="000000"/>
            <w:lang w:val="es-ES"/>
          </w:rPr>
          <w:delText>5.417D</w:delText>
        </w:r>
        <w:r w:rsidRPr="00291038" w:rsidDel="00BD4662">
          <w:rPr>
            <w:lang w:val="es-ES"/>
          </w:rPr>
          <w:delText xml:space="preserve">, </w:delText>
        </w:r>
      </w:del>
      <w:r w:rsidRPr="00291038">
        <w:rPr>
          <w:rStyle w:val="Artref"/>
          <w:b/>
          <w:bCs/>
          <w:color w:val="000000"/>
          <w:lang w:val="es-ES"/>
        </w:rPr>
        <w:t>5.418A</w:t>
      </w:r>
      <w:r w:rsidRPr="00291038">
        <w:rPr>
          <w:lang w:val="es-ES"/>
        </w:rPr>
        <w:t xml:space="preserve">, </w:t>
      </w:r>
      <w:r w:rsidRPr="00291038">
        <w:rPr>
          <w:rStyle w:val="Artref"/>
          <w:b/>
          <w:bCs/>
          <w:color w:val="000000"/>
          <w:lang w:val="es-ES"/>
        </w:rPr>
        <w:t>5.418B</w:t>
      </w:r>
      <w:r w:rsidRPr="00291038">
        <w:rPr>
          <w:lang w:val="es-ES"/>
        </w:rPr>
        <w:t xml:space="preserve"> y </w:t>
      </w:r>
      <w:r w:rsidRPr="00291038">
        <w:rPr>
          <w:rStyle w:val="Artref"/>
          <w:b/>
          <w:bCs/>
          <w:color w:val="000000"/>
          <w:lang w:val="es-ES"/>
        </w:rPr>
        <w:t>5.418C</w:t>
      </w:r>
      <w:r w:rsidRPr="00291038">
        <w:rPr>
          <w:lang w:val="es-ES"/>
        </w:rPr>
        <w:t xml:space="preserve"> teniendo debidamente en cuenta las fechas de recepción de la información completa de coordinación o notificación del Apéndice </w:t>
      </w:r>
      <w:r w:rsidRPr="00291038">
        <w:rPr>
          <w:rStyle w:val="Appref"/>
          <w:b/>
          <w:bCs/>
          <w:color w:val="000000"/>
          <w:lang w:val="es-ES"/>
        </w:rPr>
        <w:t>4</w:t>
      </w:r>
      <w:r w:rsidRPr="00291038">
        <w:rPr>
          <w:lang w:val="es-ES"/>
        </w:rPr>
        <w:t>, según el caso. Evidentemente, en la banda 2</w:t>
      </w:r>
      <w:r w:rsidRPr="00291038">
        <w:rPr>
          <w:rFonts w:ascii="Tms Rmn" w:hAnsi="Tms Rmn"/>
          <w:sz w:val="12"/>
          <w:lang w:val="es-ES"/>
        </w:rPr>
        <w:t> </w:t>
      </w:r>
      <w:r w:rsidRPr="00291038">
        <w:rPr>
          <w:lang w:val="es-ES"/>
        </w:rPr>
        <w:t>630-2</w:t>
      </w:r>
      <w:r w:rsidRPr="00291038">
        <w:rPr>
          <w:rFonts w:ascii="Tms Rmn" w:hAnsi="Tms Rmn"/>
          <w:sz w:val="12"/>
          <w:lang w:val="es-ES"/>
        </w:rPr>
        <w:t> </w:t>
      </w:r>
      <w:r w:rsidRPr="00291038">
        <w:rPr>
          <w:lang w:val="es-ES"/>
        </w:rPr>
        <w:t>655 MHz, el número </w:t>
      </w:r>
      <w:r w:rsidRPr="00291038">
        <w:rPr>
          <w:rStyle w:val="Artref"/>
          <w:b/>
          <w:bCs/>
          <w:color w:val="000000"/>
          <w:lang w:val="es-ES"/>
        </w:rPr>
        <w:t>5.418A</w:t>
      </w:r>
      <w:r w:rsidRPr="00291038">
        <w:rPr>
          <w:lang w:val="es-ES"/>
        </w:rPr>
        <w:t xml:space="preserve"> se refiere a la aplicación de las disposiciones del número </w:t>
      </w:r>
      <w:r w:rsidRPr="00291038">
        <w:rPr>
          <w:rStyle w:val="Artref"/>
          <w:b/>
          <w:bCs/>
          <w:color w:val="000000"/>
          <w:lang w:val="es-ES"/>
        </w:rPr>
        <w:t>9.12A</w:t>
      </w:r>
      <w:r w:rsidRPr="00291038">
        <w:rPr>
          <w:lang w:val="es-ES"/>
        </w:rPr>
        <w:t xml:space="preserve"> para sistemas no OSG del SRS (sonora) en ciertos países indicados en el número </w:t>
      </w:r>
      <w:r w:rsidRPr="00291038">
        <w:rPr>
          <w:rStyle w:val="Artref"/>
          <w:b/>
          <w:bCs/>
          <w:color w:val="000000"/>
          <w:lang w:val="es-ES"/>
        </w:rPr>
        <w:t>5.418</w:t>
      </w:r>
      <w:r w:rsidRPr="00291038">
        <w:rPr>
          <w:lang w:val="es-ES"/>
        </w:rPr>
        <w:t xml:space="preserve"> con respecto a sistemas OSG, sin otros detalles sobre los servicios en cuestión; el número </w:t>
      </w:r>
      <w:r w:rsidRPr="00291038">
        <w:rPr>
          <w:rStyle w:val="Artref"/>
          <w:b/>
          <w:bCs/>
          <w:color w:val="000000"/>
          <w:lang w:val="es-ES"/>
        </w:rPr>
        <w:t>5.418B</w:t>
      </w:r>
      <w:r w:rsidRPr="00291038">
        <w:rPr>
          <w:lang w:val="es-ES"/>
        </w:rPr>
        <w:t xml:space="preserve"> se refiere a la aplicación de las disposiciones del número </w:t>
      </w:r>
      <w:r w:rsidRPr="00291038">
        <w:rPr>
          <w:rStyle w:val="Artref"/>
          <w:b/>
          <w:bCs/>
          <w:color w:val="000000"/>
          <w:lang w:val="es-ES"/>
        </w:rPr>
        <w:t>9.12</w:t>
      </w:r>
      <w:r w:rsidRPr="00291038">
        <w:rPr>
          <w:b/>
          <w:bCs/>
          <w:lang w:val="es-ES"/>
        </w:rPr>
        <w:t xml:space="preserve"> </w:t>
      </w:r>
      <w:r w:rsidRPr="00291038">
        <w:rPr>
          <w:lang w:val="es-ES"/>
        </w:rPr>
        <w:t xml:space="preserve">para sistemas no OSG del SRS indicados en el número </w:t>
      </w:r>
      <w:r w:rsidRPr="00291038">
        <w:rPr>
          <w:rStyle w:val="Artref"/>
          <w:b/>
          <w:bCs/>
          <w:color w:val="000000"/>
          <w:lang w:val="es-ES"/>
        </w:rPr>
        <w:t>5.418</w:t>
      </w:r>
      <w:r w:rsidRPr="00291038">
        <w:rPr>
          <w:lang w:val="es-ES"/>
        </w:rPr>
        <w:t xml:space="preserve"> con respecto a otros sistemas no OSG; y el número </w:t>
      </w:r>
      <w:r w:rsidRPr="00291038">
        <w:rPr>
          <w:rStyle w:val="Artref"/>
          <w:b/>
          <w:bCs/>
          <w:color w:val="000000"/>
          <w:lang w:val="es-ES"/>
        </w:rPr>
        <w:t>5.418C</w:t>
      </w:r>
      <w:r w:rsidRPr="00291038">
        <w:rPr>
          <w:b/>
          <w:bCs/>
          <w:lang w:val="es-ES"/>
        </w:rPr>
        <w:t xml:space="preserve"> </w:t>
      </w:r>
      <w:r w:rsidRPr="00291038">
        <w:rPr>
          <w:lang w:val="es-ES"/>
        </w:rPr>
        <w:t xml:space="preserve">se refiere a la aplicación del número </w:t>
      </w:r>
      <w:r w:rsidRPr="00291038">
        <w:rPr>
          <w:rStyle w:val="Artref"/>
          <w:b/>
          <w:bCs/>
          <w:color w:val="000000"/>
          <w:lang w:val="es-ES"/>
        </w:rPr>
        <w:t>9.13</w:t>
      </w:r>
      <w:r w:rsidRPr="00291038">
        <w:rPr>
          <w:lang w:val="es-ES"/>
        </w:rPr>
        <w:t xml:space="preserve"> por redes OSG con respecto a sistemas no OSG del SRS (sonora), con atribuciones según el número </w:t>
      </w:r>
      <w:r w:rsidRPr="00291038">
        <w:rPr>
          <w:rStyle w:val="Artref"/>
          <w:b/>
          <w:bCs/>
          <w:color w:val="000000"/>
          <w:lang w:val="es-ES"/>
        </w:rPr>
        <w:t>5.418</w:t>
      </w:r>
      <w:r w:rsidRPr="00291038">
        <w:rPr>
          <w:lang w:val="es-ES"/>
        </w:rPr>
        <w:t>.</w:t>
      </w:r>
      <w:del w:id="34" w:author="Spanish" w:date="2016-07-26T12:42:00Z">
        <w:r w:rsidRPr="00291038" w:rsidDel="00BD4662">
          <w:rPr>
            <w:lang w:val="es-ES"/>
          </w:rPr>
          <w:delText xml:space="preserve"> Se utiliza también la misma redacción en los números </w:delText>
        </w:r>
        <w:r w:rsidRPr="00291038" w:rsidDel="00BD4662">
          <w:rPr>
            <w:rStyle w:val="Artref"/>
            <w:b/>
            <w:bCs/>
            <w:color w:val="000000"/>
            <w:lang w:val="es-ES"/>
          </w:rPr>
          <w:delText>5.417B</w:delText>
        </w:r>
        <w:r w:rsidRPr="00291038" w:rsidDel="00BD4662">
          <w:rPr>
            <w:lang w:val="es-ES"/>
          </w:rPr>
          <w:delText xml:space="preserve">, </w:delText>
        </w:r>
        <w:r w:rsidRPr="00291038" w:rsidDel="00BD4662">
          <w:rPr>
            <w:rStyle w:val="Artref"/>
            <w:b/>
            <w:bCs/>
            <w:color w:val="000000"/>
            <w:lang w:val="es-ES"/>
          </w:rPr>
          <w:delText>5.417C</w:delText>
        </w:r>
        <w:r w:rsidRPr="00291038" w:rsidDel="00BD4662">
          <w:rPr>
            <w:lang w:val="es-ES"/>
          </w:rPr>
          <w:delText xml:space="preserve"> y </w:delText>
        </w:r>
        <w:r w:rsidRPr="00291038" w:rsidDel="00BD4662">
          <w:rPr>
            <w:rStyle w:val="Artref"/>
            <w:b/>
            <w:bCs/>
            <w:color w:val="000000"/>
            <w:lang w:val="es-ES"/>
          </w:rPr>
          <w:delText>5.417D</w:delText>
        </w:r>
        <w:r w:rsidRPr="00291038" w:rsidDel="00BD4662">
          <w:rPr>
            <w:lang w:val="es-ES"/>
          </w:rPr>
          <w:delText xml:space="preserve"> en relación con los sistemas del SRS en la banda 2</w:delText>
        </w:r>
        <w:r w:rsidRPr="00291038" w:rsidDel="00BD4662">
          <w:rPr>
            <w:rFonts w:ascii="Tms Rmn" w:hAnsi="Tms Rmn"/>
            <w:sz w:val="12"/>
            <w:lang w:val="es-ES"/>
          </w:rPr>
          <w:delText> </w:delText>
        </w:r>
        <w:r w:rsidRPr="00291038" w:rsidDel="00BD4662">
          <w:rPr>
            <w:lang w:val="es-ES"/>
          </w:rPr>
          <w:delText>605-2</w:delText>
        </w:r>
        <w:r w:rsidRPr="00291038" w:rsidDel="00BD4662">
          <w:rPr>
            <w:rFonts w:ascii="Tms Rmn" w:hAnsi="Tms Rmn"/>
            <w:sz w:val="12"/>
            <w:lang w:val="es-ES"/>
          </w:rPr>
          <w:delText> </w:delText>
        </w:r>
        <w:r w:rsidRPr="00291038" w:rsidDel="00BD4662">
          <w:rPr>
            <w:lang w:val="es-ES"/>
          </w:rPr>
          <w:delText>630 MHz.</w:delText>
        </w:r>
      </w:del>
    </w:p>
    <w:p w:rsidR="0027636B" w:rsidRPr="00291038" w:rsidRDefault="0027636B">
      <w:pPr>
        <w:spacing w:after="120"/>
        <w:rPr>
          <w:lang w:val="es-ES"/>
        </w:rPr>
        <w:pPrChange w:id="35" w:author="FHernández" w:date="2016-07-28T10:40:00Z">
          <w:pPr/>
        </w:pPrChange>
      </w:pPr>
      <w:r w:rsidRPr="00291038">
        <w:rPr>
          <w:lang w:val="es-ES"/>
        </w:rPr>
        <w:t>3</w:t>
      </w:r>
      <w:r w:rsidRPr="00291038">
        <w:rPr>
          <w:lang w:val="es-ES"/>
        </w:rPr>
        <w:tab/>
        <w:t>Teniendo en cuenta lo anterior y a la luz de los debates y las decisiones de la CMR</w:t>
      </w:r>
      <w:r w:rsidRPr="00291038">
        <w:rPr>
          <w:lang w:val="es-ES"/>
        </w:rPr>
        <w:noBreakHyphen/>
        <w:t xml:space="preserve">03, en particular, sobre la adición de una referencia explícita al número </w:t>
      </w:r>
      <w:r w:rsidRPr="00291038">
        <w:rPr>
          <w:rStyle w:val="Artref"/>
          <w:b/>
          <w:bCs/>
          <w:color w:val="000000"/>
          <w:lang w:val="es-ES"/>
        </w:rPr>
        <w:t>5.418</w:t>
      </w:r>
      <w:r w:rsidRPr="00291038">
        <w:rPr>
          <w:lang w:val="es-ES"/>
        </w:rPr>
        <w:t xml:space="preserve"> en los números </w:t>
      </w:r>
      <w:r w:rsidRPr="00291038">
        <w:rPr>
          <w:rStyle w:val="Artref"/>
          <w:b/>
          <w:bCs/>
          <w:color w:val="000000"/>
          <w:lang w:val="es-ES"/>
        </w:rPr>
        <w:t>5.418B</w:t>
      </w:r>
      <w:r w:rsidRPr="00291038">
        <w:rPr>
          <w:lang w:val="es-ES"/>
        </w:rPr>
        <w:t xml:space="preserve"> y </w:t>
      </w:r>
      <w:r w:rsidRPr="00291038">
        <w:rPr>
          <w:rStyle w:val="Artref"/>
          <w:b/>
          <w:bCs/>
          <w:color w:val="000000"/>
          <w:lang w:val="es-ES"/>
        </w:rPr>
        <w:t>5.418C</w:t>
      </w:r>
      <w:r w:rsidRPr="00291038">
        <w:rPr>
          <w:lang w:val="es-ES"/>
        </w:rPr>
        <w:t xml:space="preserve">, </w:t>
      </w:r>
      <w:del w:id="36" w:author="Spanish" w:date="2016-07-26T12:42:00Z">
        <w:r w:rsidRPr="00291038" w:rsidDel="00BD4662">
          <w:rPr>
            <w:lang w:val="es-ES"/>
          </w:rPr>
          <w:delText xml:space="preserve">y la referencia explícita al número </w:delText>
        </w:r>
        <w:r w:rsidRPr="00291038" w:rsidDel="00BD4662">
          <w:rPr>
            <w:rStyle w:val="Artref"/>
            <w:b/>
            <w:bCs/>
            <w:color w:val="000000"/>
            <w:lang w:val="es-ES"/>
          </w:rPr>
          <w:delText>5.417A</w:delText>
        </w:r>
        <w:r w:rsidRPr="00291038" w:rsidDel="00BD4662">
          <w:rPr>
            <w:b/>
            <w:bCs/>
            <w:lang w:val="es-ES"/>
          </w:rPr>
          <w:delText xml:space="preserve"> </w:delText>
        </w:r>
        <w:r w:rsidRPr="00291038" w:rsidDel="00BD4662">
          <w:rPr>
            <w:lang w:val="es-ES"/>
          </w:rPr>
          <w:delText xml:space="preserve">en los números </w:delText>
        </w:r>
        <w:r w:rsidRPr="00291038" w:rsidDel="00BD4662">
          <w:rPr>
            <w:rStyle w:val="Artref"/>
            <w:b/>
            <w:bCs/>
            <w:color w:val="000000"/>
            <w:lang w:val="es-ES"/>
          </w:rPr>
          <w:delText>5.417B</w:delText>
        </w:r>
        <w:r w:rsidRPr="00291038" w:rsidDel="00BD4662">
          <w:rPr>
            <w:lang w:val="es-ES"/>
          </w:rPr>
          <w:delText xml:space="preserve">, </w:delText>
        </w:r>
        <w:r w:rsidRPr="00291038" w:rsidDel="00BD4662">
          <w:rPr>
            <w:rStyle w:val="Artref"/>
            <w:b/>
            <w:bCs/>
            <w:color w:val="000000"/>
            <w:lang w:val="es-ES"/>
          </w:rPr>
          <w:delText>5.417C</w:delText>
        </w:r>
        <w:r w:rsidRPr="00291038" w:rsidDel="00BD4662">
          <w:rPr>
            <w:lang w:val="es-ES"/>
          </w:rPr>
          <w:delText xml:space="preserve"> y </w:delText>
        </w:r>
        <w:r w:rsidRPr="00291038" w:rsidDel="00BD4662">
          <w:rPr>
            <w:rStyle w:val="Artref"/>
            <w:b/>
            <w:bCs/>
            <w:color w:val="000000"/>
            <w:lang w:val="es-ES"/>
          </w:rPr>
          <w:delText>5.417D</w:delText>
        </w:r>
        <w:r w:rsidRPr="00291038" w:rsidDel="00BD4662">
          <w:rPr>
            <w:lang w:val="es-ES"/>
          </w:rPr>
          <w:delText xml:space="preserve">, </w:delText>
        </w:r>
      </w:del>
      <w:r w:rsidRPr="00291038">
        <w:rPr>
          <w:lang w:val="es-ES"/>
        </w:rPr>
        <w:t xml:space="preserve">la Junta considera que los números </w:t>
      </w:r>
      <w:r w:rsidRPr="00291038">
        <w:rPr>
          <w:rStyle w:val="Artref"/>
          <w:b/>
          <w:bCs/>
          <w:color w:val="000000"/>
          <w:lang w:val="es-ES"/>
        </w:rPr>
        <w:t>5.418A</w:t>
      </w:r>
      <w:r w:rsidRPr="00291038">
        <w:rPr>
          <w:lang w:val="es-ES"/>
        </w:rPr>
        <w:t xml:space="preserve">, </w:t>
      </w:r>
      <w:r w:rsidRPr="00291038">
        <w:rPr>
          <w:rStyle w:val="Artref"/>
          <w:b/>
          <w:bCs/>
          <w:color w:val="000000"/>
          <w:lang w:val="es-ES"/>
        </w:rPr>
        <w:t>5.418B</w:t>
      </w:r>
      <w:r w:rsidRPr="00291038">
        <w:rPr>
          <w:lang w:val="es-ES"/>
        </w:rPr>
        <w:t xml:space="preserve"> y </w:t>
      </w:r>
      <w:r w:rsidRPr="00291038">
        <w:rPr>
          <w:rStyle w:val="Artref"/>
          <w:b/>
          <w:bCs/>
          <w:color w:val="000000"/>
          <w:lang w:val="es-ES"/>
        </w:rPr>
        <w:t>5.418C</w:t>
      </w:r>
      <w:r w:rsidRPr="00291038">
        <w:rPr>
          <w:lang w:val="es-ES"/>
        </w:rPr>
        <w:t xml:space="preserve"> </w:t>
      </w:r>
      <w:del w:id="37" w:author="Spanish" w:date="2016-07-26T12:42:00Z">
        <w:r w:rsidRPr="00291038" w:rsidDel="00BD4662">
          <w:rPr>
            <w:lang w:val="es-ES"/>
          </w:rPr>
          <w:delText xml:space="preserve">y los números </w:delText>
        </w:r>
        <w:r w:rsidRPr="00291038" w:rsidDel="00BD4662">
          <w:rPr>
            <w:rStyle w:val="Artref"/>
            <w:b/>
            <w:bCs/>
            <w:color w:val="000000"/>
            <w:lang w:val="es-ES"/>
          </w:rPr>
          <w:delText>5.417B</w:delText>
        </w:r>
        <w:r w:rsidRPr="00291038" w:rsidDel="00BD4662">
          <w:rPr>
            <w:lang w:val="es-ES"/>
          </w:rPr>
          <w:delText xml:space="preserve">, </w:delText>
        </w:r>
        <w:r w:rsidRPr="00291038" w:rsidDel="00BD4662">
          <w:rPr>
            <w:rStyle w:val="Artref"/>
            <w:b/>
            <w:bCs/>
            <w:color w:val="000000"/>
            <w:lang w:val="es-ES"/>
          </w:rPr>
          <w:delText>5.417C</w:delText>
        </w:r>
        <w:r w:rsidRPr="00291038" w:rsidDel="00BD4662">
          <w:rPr>
            <w:lang w:val="es-ES"/>
          </w:rPr>
          <w:delText xml:space="preserve">, </w:delText>
        </w:r>
        <w:r w:rsidRPr="00291038" w:rsidDel="00BD4662">
          <w:rPr>
            <w:rStyle w:val="Artref"/>
            <w:b/>
            <w:bCs/>
            <w:color w:val="000000"/>
            <w:lang w:val="es-ES"/>
          </w:rPr>
          <w:delText>5.417D</w:delText>
        </w:r>
        <w:r w:rsidRPr="00291038" w:rsidDel="00BD4662">
          <w:rPr>
            <w:b/>
            <w:bCs/>
            <w:lang w:val="es-ES"/>
          </w:rPr>
          <w:delText xml:space="preserve"> </w:delText>
        </w:r>
      </w:del>
      <w:r w:rsidRPr="00291038">
        <w:rPr>
          <w:lang w:val="es-ES"/>
        </w:rPr>
        <w:t>se refieren únicamente a los casos de coordinación</w:t>
      </w:r>
      <w:r w:rsidRPr="00291038">
        <w:rPr>
          <w:b/>
          <w:bCs/>
          <w:lang w:val="es-ES"/>
        </w:rPr>
        <w:t xml:space="preserve"> </w:t>
      </w:r>
      <w:r w:rsidRPr="00291038">
        <w:rPr>
          <w:lang w:val="es-ES"/>
        </w:rPr>
        <w:t>siguientes: sistemas del SRS (sonora) no OSG (número</w:t>
      </w:r>
      <w:del w:id="38" w:author="FHernández" w:date="2016-07-28T10:40:00Z">
        <w:r w:rsidRPr="00291038" w:rsidDel="00886860">
          <w:rPr>
            <w:lang w:val="es-ES"/>
          </w:rPr>
          <w:delText>s</w:delText>
        </w:r>
      </w:del>
      <w:r w:rsidRPr="00291038">
        <w:rPr>
          <w:lang w:val="es-ES"/>
        </w:rPr>
        <w:t xml:space="preserve"> </w:t>
      </w:r>
      <w:r w:rsidRPr="00291038">
        <w:rPr>
          <w:rStyle w:val="Artref"/>
          <w:b/>
          <w:bCs/>
          <w:color w:val="000000"/>
          <w:lang w:val="es-ES"/>
        </w:rPr>
        <w:t>5.418</w:t>
      </w:r>
      <w:del w:id="39" w:author="FHernández" w:date="2016-07-28T10:40:00Z">
        <w:r w:rsidRPr="00291038" w:rsidDel="00886860">
          <w:rPr>
            <w:lang w:val="es-ES"/>
          </w:rPr>
          <w:delText xml:space="preserve"> y </w:delText>
        </w:r>
        <w:r w:rsidRPr="00291038" w:rsidDel="00886860">
          <w:rPr>
            <w:rStyle w:val="Artref"/>
            <w:b/>
            <w:bCs/>
            <w:color w:val="000000"/>
            <w:lang w:val="es-ES"/>
          </w:rPr>
          <w:delText>5.417A</w:delText>
        </w:r>
      </w:del>
      <w:r w:rsidRPr="00291038">
        <w:rPr>
          <w:lang w:val="es-ES"/>
        </w:rPr>
        <w:t xml:space="preserve">) de cara a cualquier sistema OSG según el número </w:t>
      </w:r>
      <w:r w:rsidRPr="00291038">
        <w:rPr>
          <w:rStyle w:val="Artref"/>
          <w:b/>
          <w:bCs/>
          <w:color w:val="000000"/>
          <w:lang w:val="es-ES"/>
        </w:rPr>
        <w:t>9.12A</w:t>
      </w:r>
      <w:r w:rsidRPr="00291038">
        <w:rPr>
          <w:lang w:val="es-ES"/>
        </w:rPr>
        <w:t xml:space="preserve"> y de cara a cualquier sistema no OSG según el número </w:t>
      </w:r>
      <w:r w:rsidRPr="00291038">
        <w:rPr>
          <w:rStyle w:val="Artref"/>
          <w:b/>
          <w:bCs/>
          <w:color w:val="000000"/>
          <w:lang w:val="es-ES"/>
        </w:rPr>
        <w:t>9.12</w:t>
      </w:r>
      <w:r w:rsidRPr="00291038">
        <w:rPr>
          <w:lang w:val="es-ES"/>
        </w:rPr>
        <w:t xml:space="preserve"> y viceversa, es decir, todo sistema OSG de cara a sistemas del SRS (sonora) no OSG (número</w:t>
      </w:r>
      <w:del w:id="40" w:author="Spanish" w:date="2016-07-26T12:42:00Z">
        <w:r w:rsidRPr="00291038" w:rsidDel="00BD4662">
          <w:rPr>
            <w:lang w:val="es-ES"/>
          </w:rPr>
          <w:delText>s</w:delText>
        </w:r>
      </w:del>
      <w:r w:rsidRPr="00291038">
        <w:rPr>
          <w:lang w:val="es-ES"/>
        </w:rPr>
        <w:t xml:space="preserve"> </w:t>
      </w:r>
      <w:r w:rsidRPr="00291038">
        <w:rPr>
          <w:rStyle w:val="Artref"/>
          <w:b/>
          <w:bCs/>
          <w:color w:val="000000"/>
          <w:lang w:val="es-ES"/>
        </w:rPr>
        <w:t>5.418</w:t>
      </w:r>
      <w:del w:id="41" w:author="Spanish" w:date="2016-07-26T12:42:00Z">
        <w:r w:rsidRPr="00291038" w:rsidDel="00BD4662">
          <w:rPr>
            <w:lang w:val="es-ES"/>
          </w:rPr>
          <w:delText xml:space="preserve"> y </w:delText>
        </w:r>
        <w:r w:rsidRPr="00291038" w:rsidDel="00BD4662">
          <w:rPr>
            <w:rStyle w:val="Artref"/>
            <w:b/>
            <w:bCs/>
            <w:color w:val="000000"/>
            <w:lang w:val="es-ES"/>
          </w:rPr>
          <w:delText>5.417A</w:delText>
        </w:r>
      </w:del>
      <w:r w:rsidRPr="00291038">
        <w:rPr>
          <w:lang w:val="es-ES"/>
        </w:rPr>
        <w:t xml:space="preserve">) según el número </w:t>
      </w:r>
      <w:r w:rsidRPr="00291038">
        <w:rPr>
          <w:rStyle w:val="Artref"/>
          <w:b/>
          <w:bCs/>
          <w:color w:val="000000"/>
          <w:lang w:val="es-ES"/>
        </w:rPr>
        <w:t>9.13</w:t>
      </w:r>
      <w:r w:rsidRPr="00291038">
        <w:rPr>
          <w:lang w:val="es-ES"/>
        </w:rPr>
        <w:t>, y todo sistema OSG de cara a sistemas del SRS (sonora) no OSG (número</w:t>
      </w:r>
      <w:del w:id="42" w:author="Spanish" w:date="2016-07-26T12:42:00Z">
        <w:r w:rsidRPr="00291038" w:rsidDel="00BD4662">
          <w:rPr>
            <w:lang w:val="es-ES"/>
          </w:rPr>
          <w:delText>s</w:delText>
        </w:r>
      </w:del>
      <w:r w:rsidRPr="00291038">
        <w:rPr>
          <w:lang w:val="es-ES"/>
        </w:rPr>
        <w:t xml:space="preserve"> </w:t>
      </w:r>
      <w:r w:rsidRPr="00291038">
        <w:rPr>
          <w:rStyle w:val="Artref"/>
          <w:b/>
          <w:bCs/>
          <w:color w:val="000000"/>
          <w:lang w:val="es-ES"/>
        </w:rPr>
        <w:t>5.418</w:t>
      </w:r>
      <w:del w:id="43" w:author="Spanish" w:date="2016-07-26T12:42:00Z">
        <w:r w:rsidRPr="00291038" w:rsidDel="00BD4662">
          <w:rPr>
            <w:lang w:val="es-ES"/>
          </w:rPr>
          <w:delText xml:space="preserve"> y </w:delText>
        </w:r>
        <w:r w:rsidRPr="00291038" w:rsidDel="00BD4662">
          <w:rPr>
            <w:rStyle w:val="Artref"/>
            <w:b/>
            <w:bCs/>
            <w:color w:val="000000"/>
            <w:lang w:val="es-ES"/>
          </w:rPr>
          <w:delText>5.417A</w:delText>
        </w:r>
      </w:del>
      <w:r w:rsidRPr="00291038">
        <w:rPr>
          <w:lang w:val="es-ES"/>
        </w:rPr>
        <w:t xml:space="preserve">) según el número </w:t>
      </w:r>
      <w:r w:rsidRPr="00291038">
        <w:rPr>
          <w:rStyle w:val="Artref"/>
          <w:b/>
          <w:bCs/>
          <w:color w:val="000000"/>
          <w:lang w:val="es-ES"/>
        </w:rPr>
        <w:t>9.12</w:t>
      </w:r>
      <w:r w:rsidRPr="00291038">
        <w:rPr>
          <w:lang w:val="es-ES"/>
        </w:rPr>
        <w:t>, como se describe en el Cuadro que aparece a continuación y que se aplica a los requisitos de coordinación entre sistemas de satélites OSG y no OSG para los cuales la información de publicación anticipada se recibió después del 1 de enero de 1999 y la información completa de coordinación/ notificación se recibió después del 2 de junio de 2000 en la banda 2</w:t>
      </w:r>
      <w:r w:rsidRPr="00291038">
        <w:rPr>
          <w:rFonts w:ascii="Tms Rmn" w:hAnsi="Tms Rmn"/>
          <w:sz w:val="12"/>
          <w:lang w:val="es-ES"/>
        </w:rPr>
        <w:t> </w:t>
      </w:r>
      <w:r w:rsidRPr="00291038">
        <w:rPr>
          <w:lang w:val="es-ES"/>
        </w:rPr>
        <w:t>630-2</w:t>
      </w:r>
      <w:r w:rsidRPr="00291038">
        <w:rPr>
          <w:rFonts w:ascii="Tms Rmn" w:hAnsi="Tms Rmn"/>
          <w:sz w:val="12"/>
          <w:lang w:val="es-ES"/>
        </w:rPr>
        <w:t> </w:t>
      </w:r>
      <w:r w:rsidRPr="00291038">
        <w:rPr>
          <w:lang w:val="es-ES"/>
        </w:rPr>
        <w:t>655 MHz</w:t>
      </w:r>
      <w:del w:id="44" w:author="Spanish" w:date="2016-07-26T12:43:00Z">
        <w:r w:rsidRPr="00291038" w:rsidDel="00BD4662">
          <w:rPr>
            <w:lang w:val="es-ES"/>
          </w:rPr>
          <w:delText xml:space="preserve"> y después del 4 de julio de 2003 en la banda 2</w:delText>
        </w:r>
        <w:r w:rsidRPr="00291038" w:rsidDel="00BD4662">
          <w:rPr>
            <w:rFonts w:ascii="Tms Rmn" w:hAnsi="Tms Rmn"/>
            <w:sz w:val="12"/>
            <w:lang w:val="es-ES"/>
          </w:rPr>
          <w:delText> </w:delText>
        </w:r>
        <w:r w:rsidRPr="00291038" w:rsidDel="00BD4662">
          <w:rPr>
            <w:lang w:val="es-ES"/>
          </w:rPr>
          <w:delText>605-2</w:delText>
        </w:r>
        <w:r w:rsidRPr="00291038" w:rsidDel="00BD4662">
          <w:rPr>
            <w:rFonts w:ascii="Tms Rmn" w:hAnsi="Tms Rmn"/>
            <w:sz w:val="12"/>
            <w:lang w:val="es-ES"/>
          </w:rPr>
          <w:delText> </w:delText>
        </w:r>
        <w:r w:rsidRPr="00291038" w:rsidDel="00BD4662">
          <w:rPr>
            <w:lang w:val="es-ES"/>
          </w:rPr>
          <w:delText>630 MHz</w:delText>
        </w:r>
      </w:del>
      <w:r w:rsidRPr="00291038">
        <w:rPr>
          <w:lang w:val="es-ES"/>
        </w:rPr>
        <w:t>.</w:t>
      </w:r>
    </w:p>
    <w:p w:rsidR="0027636B" w:rsidRPr="00291038" w:rsidRDefault="0027636B" w:rsidP="00405E05">
      <w:pPr>
        <w:spacing w:before="0" w:line="240" w:lineRule="auto"/>
        <w:rPr>
          <w:sz w:val="2"/>
          <w:szCs w:val="2"/>
          <w:lang w:val="es-ES"/>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6"/>
        <w:gridCol w:w="1834"/>
        <w:gridCol w:w="1845"/>
        <w:gridCol w:w="1900"/>
      </w:tblGrid>
      <w:tr w:rsidR="0027636B" w:rsidRPr="00B06543" w:rsidTr="00AB348D">
        <w:trPr>
          <w:jc w:val="center"/>
        </w:trPr>
        <w:tc>
          <w:tcPr>
            <w:tcW w:w="3056" w:type="dxa"/>
            <w:tcBorders>
              <w:bottom w:val="single" w:sz="4" w:space="0" w:color="auto"/>
            </w:tcBorders>
          </w:tcPr>
          <w:p w:rsidR="0027636B" w:rsidRPr="00291038" w:rsidRDefault="0027636B">
            <w:pPr>
              <w:pStyle w:val="Tabletext"/>
              <w:framePr w:hSpace="181" w:wrap="notBeside" w:vAnchor="text" w:hAnchor="text" w:xAlign="center" w:y="1"/>
              <w:spacing w:before="30" w:after="30"/>
              <w:jc w:val="center"/>
              <w:rPr>
                <w:color w:val="000000"/>
                <w:lang w:val="es-ES"/>
              </w:rPr>
            </w:pPr>
            <w:r w:rsidRPr="00291038">
              <w:rPr>
                <w:color w:val="000000"/>
                <w:lang w:val="es-ES"/>
              </w:rPr>
              <w:t>Petición de coordinación (PC): Columna con respecto a fila (</w:t>
            </w:r>
            <w:r w:rsidRPr="00291038">
              <w:rPr>
                <w:color w:val="000000"/>
                <w:lang w:val="es-ES"/>
              </w:rPr>
              <w:sym w:font="Wingdings" w:char="F0E5"/>
            </w:r>
            <w:r w:rsidRPr="00291038">
              <w:rPr>
                <w:color w:val="000000"/>
                <w:lang w:val="es-ES"/>
              </w:rPr>
              <w:t>)</w:t>
            </w:r>
            <w:r w:rsidRPr="00291038">
              <w:rPr>
                <w:color w:val="000000"/>
                <w:lang w:val="es-ES"/>
              </w:rPr>
              <w:br/>
              <w:t>(2</w:t>
            </w:r>
            <w:r w:rsidRPr="00291038">
              <w:rPr>
                <w:rFonts w:ascii="Tms Rmn" w:hAnsi="Tms Rmn"/>
                <w:color w:val="000000"/>
                <w:sz w:val="12"/>
                <w:lang w:val="es-ES"/>
              </w:rPr>
              <w:t> </w:t>
            </w:r>
            <w:r w:rsidR="00BD4662">
              <w:rPr>
                <w:color w:val="000000"/>
                <w:lang w:val="es-ES"/>
              </w:rPr>
              <w:t>6</w:t>
            </w:r>
            <w:ins w:id="45" w:author="Spanish" w:date="2016-07-26T12:43:00Z">
              <w:r w:rsidR="00BD4662">
                <w:rPr>
                  <w:color w:val="000000"/>
                  <w:lang w:val="es-ES"/>
                </w:rPr>
                <w:t>30</w:t>
              </w:r>
            </w:ins>
            <w:del w:id="46" w:author="Spanish" w:date="2016-07-26T12:43:00Z">
              <w:r w:rsidR="00BD4662" w:rsidDel="00BD4662">
                <w:rPr>
                  <w:color w:val="000000"/>
                  <w:lang w:val="es-ES"/>
                </w:rPr>
                <w:delText>05</w:delText>
              </w:r>
            </w:del>
            <w:r w:rsidRPr="00291038">
              <w:rPr>
                <w:color w:val="000000"/>
                <w:lang w:val="es-ES"/>
              </w:rPr>
              <w:t>-2</w:t>
            </w:r>
            <w:r w:rsidRPr="00291038">
              <w:rPr>
                <w:rFonts w:ascii="Tms Rmn" w:hAnsi="Tms Rmn"/>
                <w:color w:val="000000"/>
                <w:sz w:val="12"/>
                <w:lang w:val="es-ES"/>
              </w:rPr>
              <w:t> </w:t>
            </w:r>
            <w:r w:rsidRPr="00291038">
              <w:rPr>
                <w:color w:val="000000"/>
                <w:lang w:val="es-ES"/>
              </w:rPr>
              <w:t>655 MHz)</w:t>
            </w:r>
          </w:p>
        </w:tc>
        <w:tc>
          <w:tcPr>
            <w:tcW w:w="1834" w:type="dxa"/>
            <w:tcBorders>
              <w:bottom w:val="single" w:sz="4" w:space="0" w:color="auto"/>
            </w:tcBorders>
          </w:tcPr>
          <w:p w:rsidR="0027636B" w:rsidRPr="00291038" w:rsidRDefault="0027636B">
            <w:pPr>
              <w:pStyle w:val="Tabletext"/>
              <w:framePr w:hSpace="181" w:wrap="notBeside" w:vAnchor="text" w:hAnchor="text" w:xAlign="center" w:y="1"/>
              <w:spacing w:before="30" w:after="30"/>
              <w:jc w:val="center"/>
              <w:rPr>
                <w:color w:val="000000"/>
                <w:lang w:val="es-ES"/>
              </w:rPr>
            </w:pPr>
            <w:r w:rsidRPr="00291038">
              <w:rPr>
                <w:color w:val="000000"/>
                <w:lang w:val="es-ES"/>
              </w:rPr>
              <w:t xml:space="preserve">SRS no OSG (sonora) </w:t>
            </w:r>
            <w:r w:rsidRPr="00291038">
              <w:rPr>
                <w:color w:val="000000"/>
                <w:sz w:val="18"/>
                <w:lang w:val="es-ES"/>
              </w:rPr>
              <w:sym w:font="Symbol" w:char="F0AF"/>
            </w:r>
            <w:r w:rsidRPr="00291038">
              <w:rPr>
                <w:color w:val="000000"/>
                <w:lang w:val="es-ES"/>
              </w:rPr>
              <w:br/>
              <w:t>(</w:t>
            </w:r>
            <w:del w:id="47" w:author="Spanish" w:date="2016-07-26T12:43:00Z">
              <w:r w:rsidRPr="00291038" w:rsidDel="00BD4662">
                <w:rPr>
                  <w:rStyle w:val="Artref"/>
                  <w:b/>
                  <w:bCs/>
                  <w:color w:val="000000"/>
                  <w:lang w:val="es-ES"/>
                </w:rPr>
                <w:delText>5.417A</w:delText>
              </w:r>
              <w:r w:rsidRPr="00291038" w:rsidDel="00BD4662">
                <w:rPr>
                  <w:color w:val="000000"/>
                  <w:lang w:val="es-ES"/>
                </w:rPr>
                <w:delText xml:space="preserve">, </w:delText>
              </w:r>
            </w:del>
            <w:r w:rsidRPr="00291038">
              <w:rPr>
                <w:rStyle w:val="Artref"/>
                <w:b/>
                <w:bCs/>
                <w:color w:val="000000"/>
                <w:lang w:val="es-ES"/>
              </w:rPr>
              <w:t>5.418</w:t>
            </w:r>
            <w:r w:rsidRPr="00291038">
              <w:rPr>
                <w:color w:val="000000"/>
                <w:lang w:val="es-ES"/>
              </w:rPr>
              <w:t>)</w:t>
            </w:r>
          </w:p>
        </w:tc>
        <w:tc>
          <w:tcPr>
            <w:tcW w:w="1845" w:type="dxa"/>
            <w:tcBorders>
              <w:bottom w:val="single" w:sz="4" w:space="0" w:color="auto"/>
            </w:tcBorders>
          </w:tcPr>
          <w:p w:rsidR="0027636B" w:rsidRPr="00291038" w:rsidRDefault="0027636B">
            <w:pPr>
              <w:pStyle w:val="Tabletext"/>
              <w:framePr w:hSpace="181" w:wrap="notBeside" w:vAnchor="text" w:hAnchor="text" w:xAlign="center" w:y="1"/>
              <w:spacing w:before="30" w:after="30"/>
              <w:jc w:val="center"/>
              <w:rPr>
                <w:color w:val="000000"/>
                <w:lang w:val="es-ES"/>
              </w:rPr>
            </w:pPr>
            <w:r w:rsidRPr="00291038">
              <w:rPr>
                <w:color w:val="000000"/>
                <w:lang w:val="es-ES"/>
              </w:rPr>
              <w:t xml:space="preserve">SRS OSG </w:t>
            </w:r>
            <w:r w:rsidRPr="00291038">
              <w:rPr>
                <w:color w:val="000000"/>
                <w:sz w:val="18"/>
                <w:lang w:val="es-ES"/>
              </w:rPr>
              <w:sym w:font="Symbol" w:char="F0AF"/>
            </w:r>
            <w:r w:rsidRPr="00291038">
              <w:rPr>
                <w:color w:val="000000"/>
                <w:lang w:val="es-ES"/>
              </w:rPr>
              <w:br/>
              <w:t>(</w:t>
            </w:r>
            <w:r w:rsidRPr="00291038">
              <w:rPr>
                <w:rStyle w:val="Artref"/>
                <w:b/>
                <w:bCs/>
                <w:color w:val="000000"/>
                <w:lang w:val="es-ES"/>
              </w:rPr>
              <w:t>5.416</w:t>
            </w:r>
            <w:r w:rsidRPr="00291038">
              <w:rPr>
                <w:color w:val="000000"/>
                <w:lang w:val="es-ES"/>
              </w:rPr>
              <w:t xml:space="preserve">, </w:t>
            </w:r>
            <w:del w:id="48" w:author="Spanish" w:date="2016-07-26T12:43:00Z">
              <w:r w:rsidRPr="00291038" w:rsidDel="00BD4662">
                <w:rPr>
                  <w:rStyle w:val="Artref"/>
                  <w:b/>
                  <w:bCs/>
                  <w:color w:val="000000"/>
                  <w:lang w:val="es-ES"/>
                </w:rPr>
                <w:delText>5.417A</w:delText>
              </w:r>
              <w:r w:rsidRPr="00291038" w:rsidDel="00BD4662">
                <w:rPr>
                  <w:color w:val="000000"/>
                  <w:lang w:val="es-ES"/>
                </w:rPr>
                <w:delText>,</w:delText>
              </w:r>
            </w:del>
            <w:r w:rsidRPr="00291038">
              <w:rPr>
                <w:color w:val="000000"/>
                <w:lang w:val="es-ES"/>
              </w:rPr>
              <w:t xml:space="preserve"> </w:t>
            </w:r>
            <w:r w:rsidRPr="00291038">
              <w:rPr>
                <w:rStyle w:val="Artref"/>
                <w:b/>
                <w:bCs/>
                <w:color w:val="000000"/>
                <w:lang w:val="es-ES"/>
              </w:rPr>
              <w:t>5.418</w:t>
            </w:r>
            <w:r w:rsidRPr="00291038">
              <w:rPr>
                <w:color w:val="000000"/>
                <w:lang w:val="es-ES"/>
              </w:rPr>
              <w:t>) o</w:t>
            </w:r>
            <w:r w:rsidRPr="00291038">
              <w:rPr>
                <w:color w:val="000000"/>
                <w:lang w:val="es-ES"/>
              </w:rPr>
              <w:br/>
              <w:t xml:space="preserve">SFS </w:t>
            </w:r>
            <w:r w:rsidRPr="00291038">
              <w:rPr>
                <w:color w:val="000000"/>
                <w:sz w:val="18"/>
                <w:lang w:val="es-ES"/>
              </w:rPr>
              <w:sym w:font="Symbol" w:char="F0AF"/>
            </w:r>
            <w:r w:rsidRPr="00291038">
              <w:rPr>
                <w:color w:val="000000"/>
                <w:lang w:val="es-ES"/>
              </w:rPr>
              <w:t xml:space="preserve"> (Región 2)</w:t>
            </w:r>
          </w:p>
        </w:tc>
        <w:tc>
          <w:tcPr>
            <w:tcW w:w="1900" w:type="dxa"/>
            <w:tcBorders>
              <w:bottom w:val="single" w:sz="4" w:space="0" w:color="auto"/>
            </w:tcBorders>
          </w:tcPr>
          <w:p w:rsidR="0027636B" w:rsidRPr="00291038" w:rsidRDefault="0027636B" w:rsidP="00405E05">
            <w:pPr>
              <w:pStyle w:val="Tabletext"/>
              <w:framePr w:hSpace="181" w:wrap="notBeside" w:vAnchor="text" w:hAnchor="text" w:xAlign="center" w:y="1"/>
              <w:spacing w:before="30" w:after="30"/>
              <w:jc w:val="center"/>
              <w:rPr>
                <w:color w:val="000000"/>
                <w:lang w:val="es-ES"/>
              </w:rPr>
            </w:pPr>
            <w:r w:rsidRPr="00291038">
              <w:rPr>
                <w:color w:val="000000"/>
                <w:lang w:val="es-ES"/>
              </w:rPr>
              <w:t xml:space="preserve">SRS no OSG </w:t>
            </w:r>
            <w:r w:rsidRPr="00291038">
              <w:rPr>
                <w:color w:val="000000"/>
                <w:sz w:val="18"/>
                <w:lang w:val="es-ES"/>
              </w:rPr>
              <w:sym w:font="Symbol" w:char="F0AF"/>
            </w:r>
            <w:r w:rsidRPr="00291038">
              <w:rPr>
                <w:color w:val="000000"/>
                <w:lang w:val="es-ES"/>
              </w:rPr>
              <w:br/>
              <w:t>(</w:t>
            </w:r>
            <w:r w:rsidRPr="00291038">
              <w:rPr>
                <w:rStyle w:val="Artref"/>
                <w:b/>
                <w:bCs/>
                <w:color w:val="000000"/>
                <w:lang w:val="es-ES"/>
              </w:rPr>
              <w:t>5.416</w:t>
            </w:r>
            <w:r w:rsidRPr="00291038">
              <w:rPr>
                <w:color w:val="000000"/>
                <w:lang w:val="es-ES"/>
              </w:rPr>
              <w:t xml:space="preserve">) o </w:t>
            </w:r>
            <w:r w:rsidRPr="00291038">
              <w:rPr>
                <w:color w:val="000000"/>
                <w:lang w:val="es-ES"/>
              </w:rPr>
              <w:br/>
              <w:t xml:space="preserve">SFS </w:t>
            </w:r>
            <w:r w:rsidRPr="00291038">
              <w:rPr>
                <w:color w:val="000000"/>
                <w:sz w:val="18"/>
                <w:lang w:val="es-ES"/>
              </w:rPr>
              <w:sym w:font="Symbol" w:char="F0AF"/>
            </w:r>
            <w:r w:rsidRPr="00291038">
              <w:rPr>
                <w:color w:val="000000"/>
                <w:lang w:val="es-ES"/>
              </w:rPr>
              <w:t xml:space="preserve"> (Región 2)</w:t>
            </w:r>
          </w:p>
        </w:tc>
      </w:tr>
      <w:tr w:rsidR="0027636B" w:rsidRPr="00291038" w:rsidTr="00AB348D">
        <w:trPr>
          <w:jc w:val="center"/>
        </w:trPr>
        <w:tc>
          <w:tcPr>
            <w:tcW w:w="3056" w:type="dxa"/>
            <w:tcBorders>
              <w:top w:val="single" w:sz="4" w:space="0" w:color="auto"/>
              <w:bottom w:val="dotted" w:sz="4" w:space="0" w:color="auto"/>
            </w:tcBorders>
          </w:tcPr>
          <w:p w:rsidR="0027636B" w:rsidRPr="00291038" w:rsidRDefault="0027636B">
            <w:pPr>
              <w:pStyle w:val="Tabletext"/>
              <w:framePr w:hSpace="181" w:wrap="notBeside" w:vAnchor="text" w:hAnchor="text" w:xAlign="center" w:y="1"/>
              <w:spacing w:before="30" w:after="30"/>
              <w:jc w:val="center"/>
              <w:rPr>
                <w:color w:val="000000"/>
                <w:lang w:val="es-ES"/>
              </w:rPr>
            </w:pPr>
            <w:r w:rsidRPr="00291038">
              <w:rPr>
                <w:color w:val="000000"/>
                <w:lang w:val="es-ES"/>
              </w:rPr>
              <w:t xml:space="preserve">SRS no OSG (sonora) </w:t>
            </w:r>
            <w:r w:rsidRPr="00291038">
              <w:rPr>
                <w:color w:val="000000"/>
                <w:sz w:val="18"/>
                <w:lang w:val="es-ES"/>
              </w:rPr>
              <w:sym w:font="Symbol" w:char="F0AF"/>
            </w:r>
            <w:r w:rsidRPr="00291038">
              <w:rPr>
                <w:color w:val="000000"/>
                <w:sz w:val="18"/>
                <w:lang w:val="es-ES"/>
              </w:rPr>
              <w:br/>
            </w:r>
            <w:r w:rsidRPr="00291038">
              <w:rPr>
                <w:color w:val="000000"/>
                <w:lang w:val="es-ES"/>
              </w:rPr>
              <w:t>(</w:t>
            </w:r>
            <w:del w:id="49" w:author="Spanish" w:date="2016-07-26T12:44:00Z">
              <w:r w:rsidRPr="00291038" w:rsidDel="00BD4662">
                <w:rPr>
                  <w:rStyle w:val="Artref"/>
                  <w:b/>
                  <w:bCs/>
                  <w:color w:val="000000"/>
                  <w:lang w:val="es-ES"/>
                </w:rPr>
                <w:delText>5.417A</w:delText>
              </w:r>
              <w:r w:rsidRPr="00291038" w:rsidDel="00BD4662">
                <w:rPr>
                  <w:color w:val="000000"/>
                  <w:lang w:val="es-ES"/>
                </w:rPr>
                <w:delText xml:space="preserve">, </w:delText>
              </w:r>
            </w:del>
            <w:r w:rsidRPr="00291038">
              <w:rPr>
                <w:rStyle w:val="Artref"/>
                <w:b/>
                <w:bCs/>
                <w:color w:val="000000"/>
                <w:lang w:val="es-ES"/>
              </w:rPr>
              <w:t>5.418</w:t>
            </w:r>
            <w:r w:rsidRPr="00291038">
              <w:rPr>
                <w:color w:val="000000"/>
                <w:lang w:val="es-ES"/>
              </w:rPr>
              <w:t>)</w:t>
            </w:r>
          </w:p>
        </w:tc>
        <w:tc>
          <w:tcPr>
            <w:tcW w:w="1834" w:type="dxa"/>
            <w:tcBorders>
              <w:top w:val="single" w:sz="4" w:space="0" w:color="auto"/>
              <w:bottom w:val="dotted" w:sz="4" w:space="0" w:color="auto"/>
            </w:tcBorders>
          </w:tcPr>
          <w:p w:rsidR="0027636B" w:rsidRPr="00291038" w:rsidRDefault="0027636B">
            <w:pPr>
              <w:pStyle w:val="Tabletext"/>
              <w:framePr w:hSpace="181" w:wrap="notBeside" w:vAnchor="text" w:hAnchor="text" w:xAlign="center" w:y="1"/>
              <w:spacing w:before="30" w:after="30"/>
              <w:jc w:val="center"/>
              <w:rPr>
                <w:color w:val="000000"/>
                <w:lang w:val="es-ES"/>
              </w:rPr>
            </w:pPr>
            <w:r w:rsidRPr="00291038">
              <w:rPr>
                <w:rStyle w:val="Artref"/>
                <w:b/>
                <w:bCs/>
                <w:color w:val="000000"/>
                <w:lang w:val="es-ES"/>
              </w:rPr>
              <w:t>9.12</w:t>
            </w:r>
            <w:r w:rsidRPr="00291038">
              <w:rPr>
                <w:color w:val="000000"/>
                <w:lang w:val="es-ES"/>
              </w:rPr>
              <w:br/>
              <w:t>(</w:t>
            </w:r>
            <w:del w:id="50" w:author="Spanish" w:date="2016-07-26T12:43:00Z">
              <w:r w:rsidRPr="00291038" w:rsidDel="00BD4662">
                <w:rPr>
                  <w:rStyle w:val="Artref"/>
                  <w:b/>
                  <w:bCs/>
                  <w:color w:val="000000"/>
                  <w:lang w:val="es-ES"/>
                </w:rPr>
                <w:delText>5.417C</w:delText>
              </w:r>
              <w:r w:rsidRPr="00291038" w:rsidDel="00BD4662">
                <w:rPr>
                  <w:color w:val="000000"/>
                  <w:lang w:val="es-ES"/>
                </w:rPr>
                <w:delText xml:space="preserve">, </w:delText>
              </w:r>
            </w:del>
            <w:r w:rsidRPr="00291038">
              <w:rPr>
                <w:rStyle w:val="Artref"/>
                <w:b/>
                <w:bCs/>
                <w:color w:val="000000"/>
                <w:lang w:val="es-ES"/>
              </w:rPr>
              <w:t>5.418B</w:t>
            </w:r>
            <w:r w:rsidRPr="00291038">
              <w:rPr>
                <w:color w:val="000000"/>
                <w:lang w:val="es-ES"/>
              </w:rPr>
              <w:t>)</w:t>
            </w:r>
          </w:p>
        </w:tc>
        <w:tc>
          <w:tcPr>
            <w:tcW w:w="1845" w:type="dxa"/>
            <w:tcBorders>
              <w:top w:val="single" w:sz="4" w:space="0" w:color="auto"/>
              <w:bottom w:val="dotted" w:sz="4" w:space="0" w:color="auto"/>
            </w:tcBorders>
          </w:tcPr>
          <w:p w:rsidR="0027636B" w:rsidRPr="00291038" w:rsidRDefault="0027636B">
            <w:pPr>
              <w:pStyle w:val="Tabletext"/>
              <w:framePr w:hSpace="181" w:wrap="notBeside" w:vAnchor="text" w:hAnchor="text" w:xAlign="center" w:y="1"/>
              <w:spacing w:before="30" w:after="30"/>
              <w:jc w:val="center"/>
              <w:rPr>
                <w:color w:val="000000"/>
                <w:lang w:val="es-ES"/>
              </w:rPr>
            </w:pPr>
            <w:r w:rsidRPr="00291038">
              <w:rPr>
                <w:rStyle w:val="Artref"/>
                <w:b/>
                <w:bCs/>
                <w:color w:val="000000"/>
                <w:lang w:val="es-ES"/>
              </w:rPr>
              <w:t>9.13</w:t>
            </w:r>
            <w:r w:rsidRPr="00291038">
              <w:rPr>
                <w:color w:val="000000"/>
                <w:lang w:val="es-ES"/>
              </w:rPr>
              <w:br/>
              <w:t>(</w:t>
            </w:r>
            <w:del w:id="51" w:author="Spanish" w:date="2016-07-26T12:43:00Z">
              <w:r w:rsidRPr="00291038" w:rsidDel="00BD4662">
                <w:rPr>
                  <w:rStyle w:val="Artref"/>
                  <w:b/>
                  <w:bCs/>
                  <w:color w:val="000000"/>
                  <w:lang w:val="es-ES"/>
                </w:rPr>
                <w:delText>5.417D</w:delText>
              </w:r>
              <w:r w:rsidRPr="00291038" w:rsidDel="00BD4662">
                <w:rPr>
                  <w:color w:val="000000"/>
                  <w:lang w:val="es-ES"/>
                </w:rPr>
                <w:delText xml:space="preserve">, </w:delText>
              </w:r>
            </w:del>
            <w:r w:rsidRPr="00291038">
              <w:rPr>
                <w:rStyle w:val="Artref"/>
                <w:b/>
                <w:bCs/>
                <w:color w:val="000000"/>
                <w:lang w:val="es-ES"/>
              </w:rPr>
              <w:t>5.418C</w:t>
            </w:r>
            <w:r w:rsidRPr="00291038">
              <w:rPr>
                <w:color w:val="000000"/>
                <w:lang w:val="es-ES"/>
              </w:rPr>
              <w:t>)</w:t>
            </w:r>
          </w:p>
        </w:tc>
        <w:tc>
          <w:tcPr>
            <w:tcW w:w="1900" w:type="dxa"/>
            <w:tcBorders>
              <w:top w:val="single" w:sz="4" w:space="0" w:color="auto"/>
              <w:bottom w:val="dotted" w:sz="4" w:space="0" w:color="auto"/>
            </w:tcBorders>
          </w:tcPr>
          <w:p w:rsidR="0027636B" w:rsidRPr="00291038" w:rsidRDefault="0027636B">
            <w:pPr>
              <w:pStyle w:val="Tabletext"/>
              <w:framePr w:hSpace="181" w:wrap="notBeside" w:vAnchor="text" w:hAnchor="text" w:xAlign="center" w:y="1"/>
              <w:spacing w:before="30" w:after="30"/>
              <w:jc w:val="center"/>
              <w:rPr>
                <w:color w:val="000000"/>
                <w:lang w:val="es-ES"/>
              </w:rPr>
            </w:pPr>
            <w:r w:rsidRPr="00291038">
              <w:rPr>
                <w:rStyle w:val="Artref"/>
                <w:b/>
                <w:bCs/>
                <w:color w:val="000000"/>
                <w:lang w:val="es-ES"/>
              </w:rPr>
              <w:t>9.12</w:t>
            </w:r>
            <w:r w:rsidRPr="00291038">
              <w:rPr>
                <w:color w:val="000000"/>
                <w:lang w:val="es-ES"/>
              </w:rPr>
              <w:br/>
              <w:t>(</w:t>
            </w:r>
            <w:del w:id="52" w:author="Spanish" w:date="2016-07-26T12:44:00Z">
              <w:r w:rsidRPr="00291038" w:rsidDel="00BD4662">
                <w:rPr>
                  <w:rStyle w:val="Artref"/>
                  <w:b/>
                  <w:bCs/>
                  <w:color w:val="000000"/>
                  <w:lang w:val="es-ES"/>
                </w:rPr>
                <w:delText>5.417C</w:delText>
              </w:r>
              <w:r w:rsidRPr="00291038" w:rsidDel="00BD4662">
                <w:rPr>
                  <w:color w:val="000000"/>
                  <w:lang w:val="es-ES"/>
                </w:rPr>
                <w:delText xml:space="preserve">, </w:delText>
              </w:r>
            </w:del>
            <w:r w:rsidRPr="00291038">
              <w:rPr>
                <w:rStyle w:val="Artref"/>
                <w:b/>
                <w:bCs/>
                <w:color w:val="000000"/>
                <w:lang w:val="es-ES"/>
              </w:rPr>
              <w:t>5.418B</w:t>
            </w:r>
            <w:r w:rsidRPr="00291038">
              <w:rPr>
                <w:color w:val="000000"/>
                <w:lang w:val="es-ES"/>
              </w:rPr>
              <w:t>)</w:t>
            </w:r>
          </w:p>
        </w:tc>
      </w:tr>
      <w:tr w:rsidR="0027636B" w:rsidRPr="00291038" w:rsidTr="00AB348D">
        <w:trPr>
          <w:jc w:val="center"/>
        </w:trPr>
        <w:tc>
          <w:tcPr>
            <w:tcW w:w="3056" w:type="dxa"/>
            <w:tcBorders>
              <w:bottom w:val="single" w:sz="4" w:space="0" w:color="auto"/>
            </w:tcBorders>
          </w:tcPr>
          <w:p w:rsidR="0027636B" w:rsidRPr="00291038" w:rsidRDefault="0027636B">
            <w:pPr>
              <w:pStyle w:val="Tabletext"/>
              <w:framePr w:hSpace="181" w:wrap="notBeside" w:vAnchor="text" w:hAnchor="text" w:xAlign="center" w:y="1"/>
              <w:spacing w:before="30" w:after="30"/>
              <w:jc w:val="center"/>
              <w:rPr>
                <w:color w:val="000000"/>
                <w:lang w:val="es-ES"/>
              </w:rPr>
            </w:pPr>
            <w:r w:rsidRPr="00291038">
              <w:rPr>
                <w:color w:val="000000"/>
                <w:lang w:val="es-ES"/>
              </w:rPr>
              <w:t xml:space="preserve">SRS OSG </w:t>
            </w:r>
            <w:r w:rsidRPr="00291038">
              <w:rPr>
                <w:color w:val="000000"/>
                <w:sz w:val="18"/>
                <w:lang w:val="es-ES"/>
              </w:rPr>
              <w:sym w:font="Symbol" w:char="F0AF"/>
            </w:r>
            <w:r w:rsidRPr="00291038">
              <w:rPr>
                <w:color w:val="000000"/>
                <w:lang w:val="es-ES"/>
              </w:rPr>
              <w:br/>
              <w:t>(</w:t>
            </w:r>
            <w:r w:rsidRPr="00291038">
              <w:rPr>
                <w:rStyle w:val="Artref"/>
                <w:b/>
                <w:bCs/>
                <w:color w:val="000000"/>
                <w:lang w:val="es-ES"/>
              </w:rPr>
              <w:t>5.416</w:t>
            </w:r>
            <w:r w:rsidRPr="00291038">
              <w:rPr>
                <w:color w:val="000000"/>
                <w:lang w:val="es-ES"/>
              </w:rPr>
              <w:t xml:space="preserve">, </w:t>
            </w:r>
            <w:del w:id="53" w:author="Spanish" w:date="2016-07-26T12:44:00Z">
              <w:r w:rsidRPr="00291038" w:rsidDel="00BD4662">
                <w:rPr>
                  <w:rStyle w:val="Artref"/>
                  <w:b/>
                  <w:bCs/>
                  <w:color w:val="000000"/>
                  <w:lang w:val="es-ES"/>
                </w:rPr>
                <w:delText>5.417A</w:delText>
              </w:r>
              <w:r w:rsidRPr="00291038" w:rsidDel="00BD4662">
                <w:rPr>
                  <w:color w:val="000000"/>
                  <w:lang w:val="es-ES"/>
                </w:rPr>
                <w:delText xml:space="preserve">, </w:delText>
              </w:r>
            </w:del>
            <w:r w:rsidRPr="00291038">
              <w:rPr>
                <w:rStyle w:val="Artref"/>
                <w:b/>
                <w:bCs/>
                <w:color w:val="000000"/>
                <w:lang w:val="es-ES"/>
              </w:rPr>
              <w:t>5.418</w:t>
            </w:r>
            <w:r w:rsidRPr="00291038">
              <w:rPr>
                <w:color w:val="000000"/>
                <w:lang w:val="es-ES"/>
              </w:rPr>
              <w:t>) o</w:t>
            </w:r>
            <w:r w:rsidRPr="00291038">
              <w:rPr>
                <w:color w:val="000000"/>
                <w:lang w:val="es-ES"/>
              </w:rPr>
              <w:br/>
              <w:t xml:space="preserve">SFS </w:t>
            </w:r>
            <w:r w:rsidRPr="00291038">
              <w:rPr>
                <w:color w:val="000000"/>
                <w:sz w:val="18"/>
                <w:lang w:val="es-ES"/>
              </w:rPr>
              <w:sym w:font="Symbol" w:char="F0AF"/>
            </w:r>
            <w:r w:rsidRPr="00291038">
              <w:rPr>
                <w:color w:val="000000"/>
                <w:lang w:val="es-ES"/>
              </w:rPr>
              <w:t xml:space="preserve"> (Región 2)</w:t>
            </w:r>
          </w:p>
        </w:tc>
        <w:tc>
          <w:tcPr>
            <w:tcW w:w="1834" w:type="dxa"/>
            <w:tcBorders>
              <w:bottom w:val="single" w:sz="4" w:space="0" w:color="auto"/>
            </w:tcBorders>
          </w:tcPr>
          <w:p w:rsidR="0027636B" w:rsidRPr="00291038" w:rsidRDefault="0027636B">
            <w:pPr>
              <w:pStyle w:val="Tabletext"/>
              <w:framePr w:hSpace="181" w:wrap="notBeside" w:vAnchor="text" w:hAnchor="text" w:xAlign="center" w:y="1"/>
              <w:spacing w:before="30" w:after="30"/>
              <w:jc w:val="center"/>
              <w:rPr>
                <w:color w:val="000000"/>
                <w:lang w:val="es-ES"/>
              </w:rPr>
            </w:pPr>
            <w:r w:rsidRPr="00291038">
              <w:rPr>
                <w:rStyle w:val="Artref"/>
                <w:b/>
                <w:bCs/>
                <w:color w:val="000000"/>
                <w:lang w:val="es-ES"/>
              </w:rPr>
              <w:t>9.12A</w:t>
            </w:r>
            <w:r w:rsidRPr="00291038">
              <w:rPr>
                <w:color w:val="000000"/>
                <w:lang w:val="es-ES"/>
              </w:rPr>
              <w:br/>
              <w:t>(</w:t>
            </w:r>
            <w:del w:id="54" w:author="Spanish" w:date="2016-07-26T12:43:00Z">
              <w:r w:rsidRPr="00291038" w:rsidDel="00BD4662">
                <w:rPr>
                  <w:rStyle w:val="Artref"/>
                  <w:b/>
                  <w:bCs/>
                  <w:color w:val="000000"/>
                  <w:lang w:val="es-ES"/>
                </w:rPr>
                <w:delText>5.417B</w:delText>
              </w:r>
              <w:r w:rsidRPr="00291038" w:rsidDel="00BD4662">
                <w:rPr>
                  <w:color w:val="000000"/>
                  <w:lang w:val="es-ES"/>
                </w:rPr>
                <w:delText xml:space="preserve">, </w:delText>
              </w:r>
            </w:del>
            <w:r w:rsidRPr="00291038">
              <w:rPr>
                <w:rStyle w:val="Artref"/>
                <w:b/>
                <w:bCs/>
                <w:color w:val="000000"/>
                <w:lang w:val="es-ES"/>
              </w:rPr>
              <w:t>5.418A</w:t>
            </w:r>
            <w:r w:rsidRPr="00291038">
              <w:rPr>
                <w:color w:val="000000"/>
                <w:lang w:val="es-ES"/>
              </w:rPr>
              <w:t>)</w:t>
            </w:r>
          </w:p>
        </w:tc>
        <w:tc>
          <w:tcPr>
            <w:tcW w:w="1845" w:type="dxa"/>
            <w:tcBorders>
              <w:bottom w:val="single" w:sz="4" w:space="0" w:color="auto"/>
            </w:tcBorders>
          </w:tcPr>
          <w:p w:rsidR="0027636B" w:rsidRPr="00291038" w:rsidRDefault="0027636B" w:rsidP="00405E05">
            <w:pPr>
              <w:pStyle w:val="Tabletext"/>
              <w:framePr w:hSpace="181" w:wrap="notBeside" w:vAnchor="text" w:hAnchor="text" w:xAlign="center" w:y="1"/>
              <w:spacing w:before="30" w:after="30"/>
              <w:jc w:val="center"/>
              <w:rPr>
                <w:rStyle w:val="Artref"/>
                <w:b/>
                <w:color w:val="000000"/>
                <w:lang w:val="es-ES"/>
              </w:rPr>
            </w:pPr>
            <w:r w:rsidRPr="00291038">
              <w:rPr>
                <w:rStyle w:val="Artref"/>
                <w:b/>
                <w:bCs/>
                <w:color w:val="000000"/>
                <w:lang w:val="es-ES"/>
              </w:rPr>
              <w:t>9.7</w:t>
            </w:r>
          </w:p>
        </w:tc>
        <w:tc>
          <w:tcPr>
            <w:tcW w:w="1900" w:type="dxa"/>
            <w:tcBorders>
              <w:bottom w:val="single" w:sz="4" w:space="0" w:color="auto"/>
            </w:tcBorders>
          </w:tcPr>
          <w:p w:rsidR="0027636B" w:rsidRPr="00291038" w:rsidRDefault="0027636B" w:rsidP="00405E05">
            <w:pPr>
              <w:pStyle w:val="Tabletext"/>
              <w:framePr w:hSpace="181" w:wrap="notBeside" w:vAnchor="text" w:hAnchor="text" w:xAlign="center" w:y="1"/>
              <w:spacing w:before="30" w:after="30"/>
              <w:jc w:val="center"/>
              <w:rPr>
                <w:color w:val="000000"/>
                <w:lang w:val="es-ES"/>
              </w:rPr>
            </w:pPr>
            <w:r w:rsidRPr="00291038">
              <w:rPr>
                <w:color w:val="000000"/>
                <w:lang w:val="es-ES"/>
              </w:rPr>
              <w:t>Sin PC</w:t>
            </w:r>
            <w:r w:rsidRPr="00291038">
              <w:rPr>
                <w:color w:val="000000"/>
                <w:lang w:val="es-ES"/>
              </w:rPr>
              <w:br/>
            </w:r>
            <w:r w:rsidRPr="00291038">
              <w:rPr>
                <w:rStyle w:val="Artref"/>
                <w:b/>
                <w:bCs/>
                <w:color w:val="000000"/>
                <w:lang w:val="es-ES"/>
              </w:rPr>
              <w:t>22.2</w:t>
            </w:r>
          </w:p>
        </w:tc>
      </w:tr>
      <w:tr w:rsidR="0027636B" w:rsidRPr="00291038" w:rsidTr="00AB348D">
        <w:trPr>
          <w:jc w:val="center"/>
        </w:trPr>
        <w:tc>
          <w:tcPr>
            <w:tcW w:w="3056" w:type="dxa"/>
            <w:tcBorders>
              <w:bottom w:val="single" w:sz="4" w:space="0" w:color="auto"/>
            </w:tcBorders>
          </w:tcPr>
          <w:p w:rsidR="0027636B" w:rsidRPr="00291038" w:rsidRDefault="0027636B" w:rsidP="00405E05">
            <w:pPr>
              <w:pStyle w:val="Tabletext"/>
              <w:framePr w:hSpace="181" w:wrap="notBeside" w:vAnchor="text" w:hAnchor="text" w:xAlign="center" w:y="1"/>
              <w:spacing w:before="30" w:after="30"/>
              <w:jc w:val="center"/>
              <w:rPr>
                <w:color w:val="000000"/>
                <w:lang w:val="es-ES"/>
              </w:rPr>
            </w:pPr>
            <w:r w:rsidRPr="00291038">
              <w:rPr>
                <w:color w:val="000000"/>
                <w:lang w:val="es-ES"/>
              </w:rPr>
              <w:t xml:space="preserve">SRS no OSG </w:t>
            </w:r>
            <w:r w:rsidRPr="00291038">
              <w:rPr>
                <w:color w:val="000000"/>
                <w:sz w:val="18"/>
                <w:lang w:val="es-ES"/>
              </w:rPr>
              <w:sym w:font="Symbol" w:char="F0AF"/>
            </w:r>
            <w:r w:rsidRPr="00291038">
              <w:rPr>
                <w:color w:val="000000"/>
                <w:lang w:val="es-ES"/>
              </w:rPr>
              <w:br/>
              <w:t>(</w:t>
            </w:r>
            <w:r w:rsidRPr="00291038">
              <w:rPr>
                <w:rStyle w:val="Artref"/>
                <w:b/>
                <w:bCs/>
                <w:color w:val="000000"/>
                <w:lang w:val="es-ES"/>
              </w:rPr>
              <w:t>5.416</w:t>
            </w:r>
            <w:r w:rsidRPr="00291038">
              <w:rPr>
                <w:color w:val="000000"/>
                <w:lang w:val="es-ES"/>
              </w:rPr>
              <w:t>) o</w:t>
            </w:r>
            <w:r w:rsidRPr="00291038">
              <w:rPr>
                <w:color w:val="000000"/>
                <w:lang w:val="es-ES"/>
              </w:rPr>
              <w:br/>
              <w:t xml:space="preserve">SFS </w:t>
            </w:r>
            <w:r w:rsidRPr="00291038">
              <w:rPr>
                <w:color w:val="000000"/>
                <w:sz w:val="18"/>
                <w:lang w:val="es-ES"/>
              </w:rPr>
              <w:sym w:font="Symbol" w:char="F0AF"/>
            </w:r>
            <w:r w:rsidRPr="00291038">
              <w:rPr>
                <w:color w:val="000000"/>
                <w:lang w:val="es-ES"/>
              </w:rPr>
              <w:t xml:space="preserve"> (Región 2)</w:t>
            </w:r>
          </w:p>
        </w:tc>
        <w:tc>
          <w:tcPr>
            <w:tcW w:w="1834" w:type="dxa"/>
            <w:tcBorders>
              <w:bottom w:val="single" w:sz="4" w:space="0" w:color="auto"/>
            </w:tcBorders>
          </w:tcPr>
          <w:p w:rsidR="0027636B" w:rsidRPr="00291038" w:rsidRDefault="0027636B">
            <w:pPr>
              <w:pStyle w:val="Tabletext"/>
              <w:framePr w:hSpace="181" w:wrap="notBeside" w:vAnchor="text" w:hAnchor="text" w:xAlign="center" w:y="1"/>
              <w:spacing w:before="30" w:after="30"/>
              <w:jc w:val="center"/>
              <w:rPr>
                <w:color w:val="000000"/>
                <w:lang w:val="es-ES"/>
              </w:rPr>
            </w:pPr>
            <w:r w:rsidRPr="00291038">
              <w:rPr>
                <w:rStyle w:val="Artref"/>
                <w:b/>
                <w:bCs/>
                <w:color w:val="000000"/>
                <w:lang w:val="es-ES"/>
              </w:rPr>
              <w:t>9.12</w:t>
            </w:r>
            <w:r w:rsidRPr="00291038">
              <w:rPr>
                <w:color w:val="000000"/>
                <w:lang w:val="es-ES"/>
              </w:rPr>
              <w:br/>
              <w:t>(</w:t>
            </w:r>
            <w:del w:id="55" w:author="Spanish" w:date="2016-07-26T12:44:00Z">
              <w:r w:rsidRPr="00291038" w:rsidDel="00BD4662">
                <w:rPr>
                  <w:rStyle w:val="Artref"/>
                  <w:b/>
                  <w:bCs/>
                  <w:color w:val="000000"/>
                  <w:lang w:val="es-ES"/>
                </w:rPr>
                <w:delText>5.417C</w:delText>
              </w:r>
              <w:r w:rsidRPr="00291038" w:rsidDel="00BD4662">
                <w:rPr>
                  <w:color w:val="000000"/>
                  <w:lang w:val="es-ES"/>
                </w:rPr>
                <w:delText xml:space="preserve">, </w:delText>
              </w:r>
            </w:del>
            <w:r w:rsidRPr="00291038">
              <w:rPr>
                <w:rStyle w:val="Artref"/>
                <w:b/>
                <w:bCs/>
                <w:color w:val="000000"/>
                <w:lang w:val="es-ES"/>
              </w:rPr>
              <w:t>5.418B</w:t>
            </w:r>
            <w:r w:rsidRPr="00291038">
              <w:rPr>
                <w:color w:val="000000"/>
                <w:lang w:val="es-ES"/>
              </w:rPr>
              <w:t>)</w:t>
            </w:r>
          </w:p>
        </w:tc>
        <w:tc>
          <w:tcPr>
            <w:tcW w:w="1845" w:type="dxa"/>
            <w:tcBorders>
              <w:bottom w:val="single" w:sz="4" w:space="0" w:color="auto"/>
            </w:tcBorders>
          </w:tcPr>
          <w:p w:rsidR="0027636B" w:rsidRPr="00291038" w:rsidRDefault="0027636B" w:rsidP="00405E05">
            <w:pPr>
              <w:pStyle w:val="Tabletext"/>
              <w:framePr w:hSpace="181" w:wrap="notBeside" w:vAnchor="text" w:hAnchor="text" w:xAlign="center" w:y="1"/>
              <w:spacing w:before="30" w:after="30"/>
              <w:jc w:val="center"/>
              <w:rPr>
                <w:color w:val="000000"/>
                <w:lang w:val="es-ES"/>
              </w:rPr>
            </w:pPr>
            <w:r w:rsidRPr="00291038">
              <w:rPr>
                <w:color w:val="000000"/>
                <w:lang w:val="es-ES"/>
              </w:rPr>
              <w:t>Sin PC</w:t>
            </w:r>
            <w:r w:rsidRPr="00291038">
              <w:rPr>
                <w:color w:val="000000"/>
                <w:lang w:val="es-ES"/>
              </w:rPr>
              <w:br/>
            </w:r>
            <w:r w:rsidRPr="00291038">
              <w:rPr>
                <w:rStyle w:val="Artref"/>
                <w:b/>
                <w:bCs/>
                <w:color w:val="000000"/>
                <w:lang w:val="es-ES"/>
              </w:rPr>
              <w:t>22.2</w:t>
            </w:r>
          </w:p>
        </w:tc>
        <w:tc>
          <w:tcPr>
            <w:tcW w:w="1900" w:type="dxa"/>
            <w:tcBorders>
              <w:bottom w:val="single" w:sz="4" w:space="0" w:color="auto"/>
            </w:tcBorders>
          </w:tcPr>
          <w:p w:rsidR="0027636B" w:rsidRPr="00291038" w:rsidRDefault="0027636B" w:rsidP="00B0236D">
            <w:pPr>
              <w:pStyle w:val="Tabletext"/>
              <w:jc w:val="center"/>
            </w:pPr>
            <w:r w:rsidRPr="00291038">
              <w:t>Sin PC</w:t>
            </w:r>
          </w:p>
        </w:tc>
      </w:tr>
    </w:tbl>
    <w:p w:rsidR="0027636B" w:rsidRPr="00B0236D" w:rsidRDefault="00BD4662" w:rsidP="00B0236D">
      <w:pPr>
        <w:rPr>
          <w:i/>
          <w:iCs/>
          <w:color w:val="000000"/>
          <w:lang w:val="es-ES"/>
        </w:rPr>
      </w:pPr>
      <w:r w:rsidRPr="00B0236D">
        <w:rPr>
          <w:b/>
          <w:bCs/>
          <w:i/>
          <w:iCs/>
          <w:lang w:val="es-ES"/>
        </w:rPr>
        <w:t>Motivos</w:t>
      </w:r>
      <w:r w:rsidR="0027636B" w:rsidRPr="00B0236D">
        <w:rPr>
          <w:i/>
          <w:iCs/>
          <w:lang w:val="es-ES"/>
        </w:rPr>
        <w:t xml:space="preserve">: </w:t>
      </w:r>
      <w:r w:rsidRPr="00B0236D">
        <w:rPr>
          <w:i/>
          <w:iCs/>
          <w:lang w:val="es-ES"/>
        </w:rPr>
        <w:t>La CMR</w:t>
      </w:r>
      <w:r w:rsidR="0027636B" w:rsidRPr="00B0236D">
        <w:rPr>
          <w:i/>
          <w:iCs/>
          <w:lang w:val="es-ES"/>
        </w:rPr>
        <w:t xml:space="preserve">-15 </w:t>
      </w:r>
      <w:r w:rsidRPr="00B0236D">
        <w:rPr>
          <w:i/>
          <w:iCs/>
          <w:lang w:val="es-ES"/>
        </w:rPr>
        <w:t xml:space="preserve">suprimió los números </w:t>
      </w:r>
      <w:r w:rsidR="0027636B" w:rsidRPr="00B0236D">
        <w:rPr>
          <w:b/>
          <w:bCs/>
          <w:i/>
          <w:iCs/>
          <w:lang w:val="es-ES"/>
        </w:rPr>
        <w:t>5.417A</w:t>
      </w:r>
      <w:r w:rsidR="0027636B" w:rsidRPr="00B0236D">
        <w:rPr>
          <w:i/>
          <w:iCs/>
          <w:lang w:val="es-ES"/>
        </w:rPr>
        <w:t xml:space="preserve">, </w:t>
      </w:r>
      <w:r w:rsidR="0027636B" w:rsidRPr="00B0236D">
        <w:rPr>
          <w:b/>
          <w:bCs/>
          <w:i/>
          <w:iCs/>
          <w:lang w:val="es-ES"/>
        </w:rPr>
        <w:t>5.417B</w:t>
      </w:r>
      <w:r w:rsidR="0027636B" w:rsidRPr="00B0236D">
        <w:rPr>
          <w:i/>
          <w:iCs/>
          <w:lang w:val="es-ES"/>
        </w:rPr>
        <w:t xml:space="preserve">, </w:t>
      </w:r>
      <w:r w:rsidR="0027636B" w:rsidRPr="00B0236D">
        <w:rPr>
          <w:b/>
          <w:bCs/>
          <w:i/>
          <w:iCs/>
          <w:lang w:val="es-ES"/>
        </w:rPr>
        <w:t>5.417C</w:t>
      </w:r>
      <w:r w:rsidR="0027636B" w:rsidRPr="00B0236D">
        <w:rPr>
          <w:i/>
          <w:iCs/>
          <w:lang w:val="es-ES"/>
        </w:rPr>
        <w:t xml:space="preserve"> </w:t>
      </w:r>
      <w:r w:rsidRPr="00B0236D">
        <w:rPr>
          <w:i/>
          <w:iCs/>
          <w:lang w:val="es-ES"/>
        </w:rPr>
        <w:t xml:space="preserve">y </w:t>
      </w:r>
      <w:r w:rsidR="0027636B" w:rsidRPr="00B0236D">
        <w:rPr>
          <w:b/>
          <w:bCs/>
          <w:i/>
          <w:iCs/>
          <w:lang w:val="es-ES"/>
        </w:rPr>
        <w:t>5.417D</w:t>
      </w:r>
      <w:r w:rsidR="0027636B" w:rsidRPr="00B0236D">
        <w:rPr>
          <w:i/>
          <w:iCs/>
          <w:color w:val="000000"/>
          <w:lang w:val="es-ES"/>
        </w:rPr>
        <w:t>.</w:t>
      </w:r>
    </w:p>
    <w:p w:rsidR="007231D5" w:rsidRPr="00B0236D" w:rsidRDefault="007231D5" w:rsidP="00B0236D">
      <w:pPr>
        <w:rPr>
          <w:i/>
          <w:iCs/>
          <w:szCs w:val="24"/>
          <w:lang w:val="es-ES"/>
        </w:rPr>
      </w:pPr>
      <w:r w:rsidRPr="00B0236D">
        <w:rPr>
          <w:i/>
          <w:iCs/>
          <w:lang w:val="es-ES"/>
        </w:rPr>
        <w:t>Fecha efectiva de aplicación de esta Regla: 1 de enero de 2017</w:t>
      </w:r>
    </w:p>
    <w:p w:rsidR="0027636B" w:rsidRPr="00AD4929" w:rsidRDefault="0027636B" w:rsidP="0067103D">
      <w:pPr>
        <w:pStyle w:val="Headingb"/>
        <w:rPr>
          <w:lang w:val="es-ES_tradnl"/>
        </w:rPr>
      </w:pPr>
      <w:r w:rsidRPr="00AD4929">
        <w:rPr>
          <w:lang w:val="es-ES_tradnl"/>
        </w:rPr>
        <w:t>MOD</w:t>
      </w:r>
    </w:p>
    <w:p w:rsidR="006F71D5" w:rsidRPr="00291038" w:rsidRDefault="006F71D5"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291038">
        <w:rPr>
          <w:rFonts w:cs="Times New Roman"/>
          <w:b/>
          <w:szCs w:val="24"/>
          <w:lang w:val="es-ES"/>
        </w:rPr>
        <w:t>5.510</w:t>
      </w:r>
    </w:p>
    <w:p w:rsidR="006F71D5" w:rsidRPr="00291038" w:rsidRDefault="006F71D5">
      <w:pPr>
        <w:rPr>
          <w:lang w:val="es-ES"/>
        </w:rPr>
      </w:pPr>
      <w:r w:rsidRPr="00291038">
        <w:rPr>
          <w:lang w:val="es-ES"/>
        </w:rPr>
        <w:t>1</w:t>
      </w:r>
      <w:r w:rsidRPr="00291038">
        <w:rPr>
          <w:lang w:val="es-ES"/>
        </w:rPr>
        <w:tab/>
        <w:t>El número </w:t>
      </w:r>
      <w:r w:rsidRPr="00291038">
        <w:rPr>
          <w:b/>
          <w:lang w:val="es-ES"/>
        </w:rPr>
        <w:t>5.510</w:t>
      </w:r>
      <w:r w:rsidRPr="00291038">
        <w:rPr>
          <w:lang w:val="es-ES"/>
        </w:rPr>
        <w:t xml:space="preserve"> limita la utilización de la banda 14,5</w:t>
      </w:r>
      <w:r w:rsidRPr="00291038">
        <w:rPr>
          <w:lang w:val="es-ES"/>
        </w:rPr>
        <w:noBreakHyphen/>
        <w:t>14,8 GHz por el servicio fijo por satélite (SFS) (Tierra</w:t>
      </w:r>
      <w:r w:rsidRPr="00291038">
        <w:rPr>
          <w:lang w:val="es-ES"/>
        </w:rPr>
        <w:noBreakHyphen/>
        <w:t>espacio) a los enlaces de conexión del servicio de radiodifusión por satélite (SRS)</w:t>
      </w:r>
      <w:ins w:id="56" w:author="Spanish" w:date="2016-07-26T12:45:00Z">
        <w:r w:rsidR="005E0069">
          <w:rPr>
            <w:lang w:val="es-ES"/>
          </w:rPr>
          <w:t xml:space="preserve">, salvo en los países y con las limitaciones técnicas y operativas </w:t>
        </w:r>
      </w:ins>
      <w:ins w:id="57" w:author="Spanish" w:date="2016-07-26T12:46:00Z">
        <w:r w:rsidR="005E0069">
          <w:rPr>
            <w:lang w:val="es-ES"/>
          </w:rPr>
          <w:t>indicados</w:t>
        </w:r>
      </w:ins>
      <w:ins w:id="58" w:author="Spanish" w:date="2016-07-26T12:45:00Z">
        <w:r w:rsidR="005E0069">
          <w:rPr>
            <w:lang w:val="es-ES"/>
          </w:rPr>
          <w:t xml:space="preserve"> en la Resoluci</w:t>
        </w:r>
      </w:ins>
      <w:ins w:id="59" w:author="Spanish" w:date="2016-07-26T12:46:00Z">
        <w:r w:rsidR="005E0069">
          <w:rPr>
            <w:lang w:val="es-ES"/>
          </w:rPr>
          <w:t>ón 163 (CMR-15) y la Resolución 164 (CMR-15) y se reserva su utilización para</w:t>
        </w:r>
      </w:ins>
      <w:del w:id="60" w:author="Spanish" w:date="2016-07-26T12:46:00Z">
        <w:r w:rsidRPr="00291038" w:rsidDel="005E0069">
          <w:rPr>
            <w:lang w:val="es-ES"/>
          </w:rPr>
          <w:delText xml:space="preserve"> en</w:delText>
        </w:r>
      </w:del>
      <w:r w:rsidRPr="00291038">
        <w:rPr>
          <w:lang w:val="es-ES"/>
        </w:rPr>
        <w:t xml:space="preserve"> países fuera de Europa, lo que significa que en la Región 2 </w:t>
      </w:r>
      <w:del w:id="61" w:author="Spanish" w:date="2016-07-26T12:48:00Z">
        <w:r w:rsidRPr="00291038" w:rsidDel="005E0069">
          <w:rPr>
            <w:lang w:val="es-ES"/>
          </w:rPr>
          <w:delText xml:space="preserve">su </w:delText>
        </w:r>
      </w:del>
      <w:ins w:id="62" w:author="Spanish" w:date="2016-07-26T12:48:00Z">
        <w:r w:rsidR="005E0069">
          <w:rPr>
            <w:lang w:val="es-ES"/>
          </w:rPr>
          <w:t xml:space="preserve">dicha </w:t>
        </w:r>
      </w:ins>
      <w:r w:rsidRPr="00291038">
        <w:rPr>
          <w:lang w:val="es-ES"/>
        </w:rPr>
        <w:t xml:space="preserve">utilización </w:t>
      </w:r>
      <w:ins w:id="63" w:author="Spanish" w:date="2016-07-26T12:48:00Z">
        <w:r w:rsidR="005E0069">
          <w:rPr>
            <w:lang w:val="es-ES"/>
          </w:rPr>
          <w:t xml:space="preserve">(enlaces de conexión del SRS) </w:t>
        </w:r>
      </w:ins>
      <w:r w:rsidRPr="00291038">
        <w:rPr>
          <w:lang w:val="es-ES"/>
        </w:rPr>
        <w:t>está autorizada. Esta atribución fue realizada en la CAMR</w:t>
      </w:r>
      <w:r w:rsidRPr="00291038">
        <w:rPr>
          <w:lang w:val="es-ES"/>
        </w:rPr>
        <w:noBreakHyphen/>
        <w:t>79 con objeto de proporcionar enlaces de conexión al servicio de radiodifusión por satélite en la banda de 12 GHz en las tres Regiones. El Artículo 2 del Apéndice </w:t>
      </w:r>
      <w:r w:rsidRPr="00291038">
        <w:rPr>
          <w:b/>
          <w:lang w:val="es-ES"/>
        </w:rPr>
        <w:t>30A</w:t>
      </w:r>
      <w:r w:rsidRPr="00291038">
        <w:rPr>
          <w:lang w:val="es-ES"/>
        </w:rPr>
        <w:t xml:space="preserve"> indica que las disposiciones de dicho Apéndice se aplican a los enlaces de conexión del SFS (Tierra</w:t>
      </w:r>
      <w:r w:rsidRPr="00291038">
        <w:rPr>
          <w:lang w:val="es-ES"/>
        </w:rPr>
        <w:noBreakHyphen/>
        <w:t>espacio) en la banda 14,5</w:t>
      </w:r>
      <w:r w:rsidRPr="00291038">
        <w:rPr>
          <w:lang w:val="es-ES"/>
        </w:rPr>
        <w:noBreakHyphen/>
        <w:t>14,8 GHz del SRS en las Regiones 1 y 3, pero no hace mención de su aplicación en la Región 2. Los Artículos 4 y 7 del Apéndice </w:t>
      </w:r>
      <w:r w:rsidRPr="00291038">
        <w:rPr>
          <w:b/>
          <w:lang w:val="es-ES"/>
        </w:rPr>
        <w:t>30A</w:t>
      </w:r>
      <w:r w:rsidRPr="00291038">
        <w:rPr>
          <w:lang w:val="es-ES"/>
        </w:rPr>
        <w:t xml:space="preserve"> no incluyen procedimientos reglamentarios relativos a la posible situación de compartición entre las redes de enlaces de conexión del SFS para el SRS en la Región 2 y la Lista y el Plan de enlaces de conexión del SRS en las Regiones 1 y 3 (fuera de Europa) en la banda 14,5</w:t>
      </w:r>
      <w:r w:rsidRPr="00291038">
        <w:rPr>
          <w:lang w:val="es-ES"/>
        </w:rPr>
        <w:noBreakHyphen/>
        <w:t>14,8 GHz.</w:t>
      </w:r>
    </w:p>
    <w:p w:rsidR="006F71D5" w:rsidRPr="00291038" w:rsidRDefault="006F71D5" w:rsidP="002E3794">
      <w:pPr>
        <w:rPr>
          <w:lang w:val="es-ES"/>
        </w:rPr>
      </w:pPr>
      <w:r w:rsidRPr="00291038">
        <w:rPr>
          <w:lang w:val="es-ES"/>
        </w:rPr>
        <w:t>2</w:t>
      </w:r>
      <w:r w:rsidRPr="00291038">
        <w:rPr>
          <w:lang w:val="es-ES"/>
        </w:rPr>
        <w:tab/>
        <w:t>Habida cuenta del contexto anterior, en el que no existen procedimientos específicos para una determinada utilización del espectro, y de que a los servicios con atribuciones en igualdad de derechos deben aplicarse los procedimientos similares existentes, la Junta llegó a la siguiente conclusión:</w:t>
      </w:r>
    </w:p>
    <w:p w:rsidR="006F71D5" w:rsidRPr="002B444F" w:rsidRDefault="006F71D5" w:rsidP="00B0236D">
      <w:pPr>
        <w:pStyle w:val="enumlev1"/>
        <w:rPr>
          <w:lang w:val="es-ES"/>
        </w:rPr>
      </w:pPr>
      <w:r w:rsidRPr="002B444F">
        <w:rPr>
          <w:i/>
          <w:iCs/>
          <w:lang w:val="es-ES"/>
        </w:rPr>
        <w:t>a)</w:t>
      </w:r>
      <w:r w:rsidRPr="002B444F">
        <w:rPr>
          <w:lang w:val="es-ES"/>
        </w:rPr>
        <w:tab/>
        <w:t>la utilización de la banda 14,5-14,8 GHz para los enlaces de conexión del SRS en el SFS (Tierra-espacio) en Región 2 está en consonancia con el Cuadro de atribución de bandas de frecuencias;</w:t>
      </w:r>
    </w:p>
    <w:p w:rsidR="006F71D5" w:rsidRPr="002B444F" w:rsidRDefault="006F71D5" w:rsidP="00B0236D">
      <w:pPr>
        <w:pStyle w:val="enumlev1"/>
        <w:rPr>
          <w:lang w:val="es-ES"/>
        </w:rPr>
      </w:pPr>
      <w:r w:rsidRPr="002B444F">
        <w:rPr>
          <w:i/>
          <w:iCs/>
          <w:lang w:val="es-ES"/>
        </w:rPr>
        <w:t>b)</w:t>
      </w:r>
      <w:r w:rsidRPr="002B444F">
        <w:rPr>
          <w:lang w:val="es-ES"/>
        </w:rPr>
        <w:tab/>
        <w:t xml:space="preserve">la coordinación de una asignación de frecuencias al enlace de conexión del SRS en el SFS (Tierra-espacio) en la Región 2 en la banda 14,5-14,8 GHz con asignaciones de frecuencias del enlace de conexión del SRS sujeto a un plan debe efectuarse con arreglo a lo dispuesto en la Sección I del Artículo 7 del Apéndice </w:t>
      </w:r>
      <w:r w:rsidRPr="002B444F">
        <w:rPr>
          <w:b/>
          <w:bCs/>
          <w:lang w:val="es-ES"/>
        </w:rPr>
        <w:t>30A</w:t>
      </w:r>
      <w:r w:rsidRPr="002B444F">
        <w:rPr>
          <w:lang w:val="es-ES"/>
        </w:rPr>
        <w:t>; y,</w:t>
      </w:r>
    </w:p>
    <w:p w:rsidR="006F71D5" w:rsidRPr="002B444F" w:rsidRDefault="006F71D5" w:rsidP="00B0236D">
      <w:pPr>
        <w:pStyle w:val="enumlev1"/>
        <w:rPr>
          <w:lang w:val="es-ES"/>
        </w:rPr>
      </w:pPr>
      <w:r w:rsidRPr="002B444F">
        <w:rPr>
          <w:i/>
          <w:iCs/>
          <w:lang w:val="es-ES"/>
        </w:rPr>
        <w:t>c)</w:t>
      </w:r>
      <w:r w:rsidRPr="002B444F">
        <w:rPr>
          <w:lang w:val="es-ES"/>
        </w:rPr>
        <w:tab/>
        <w:t xml:space="preserve">la coordinación de una asignación de frecuencia que se vaya a incluir en la lista de enlaces de conexión de las Regiones 1 y 3 con asignaciones de frecuencia del enlace de conexión del SRS en el SFS (Tierra-espacio) en la Región 2 en la banda 14,5-14,8 GHz, deberá efectuarse con arreglo a lo dispuesto en el § 4.1.1 d) del Apéndice </w:t>
      </w:r>
      <w:r w:rsidRPr="002B444F">
        <w:rPr>
          <w:b/>
          <w:bCs/>
          <w:lang w:val="es-ES"/>
        </w:rPr>
        <w:t>30A</w:t>
      </w:r>
      <w:r w:rsidRPr="002B444F">
        <w:rPr>
          <w:lang w:val="es-ES"/>
        </w:rPr>
        <w:t>.</w:t>
      </w:r>
    </w:p>
    <w:p w:rsidR="006F71D5" w:rsidRPr="002B444F" w:rsidRDefault="00B91E8B" w:rsidP="002B444F">
      <w:pPr>
        <w:rPr>
          <w:b/>
          <w:bCs/>
          <w:i/>
          <w:iCs/>
          <w:lang w:val="es-ES"/>
        </w:rPr>
      </w:pPr>
      <w:r w:rsidRPr="002B444F">
        <w:rPr>
          <w:b/>
          <w:bCs/>
          <w:i/>
          <w:iCs/>
          <w:lang w:val="es-ES"/>
        </w:rPr>
        <w:t>Motivos</w:t>
      </w:r>
      <w:r w:rsidR="006F71D5" w:rsidRPr="002B444F">
        <w:rPr>
          <w:i/>
          <w:iCs/>
          <w:lang w:val="es-ES"/>
        </w:rPr>
        <w:t xml:space="preserve">: </w:t>
      </w:r>
      <w:r w:rsidRPr="002B444F">
        <w:rPr>
          <w:i/>
          <w:iCs/>
          <w:lang w:val="es-ES"/>
        </w:rPr>
        <w:t>La CMR</w:t>
      </w:r>
      <w:r w:rsidR="006F71D5" w:rsidRPr="002B444F">
        <w:rPr>
          <w:i/>
          <w:iCs/>
          <w:lang w:val="es-ES"/>
        </w:rPr>
        <w:t xml:space="preserve">-15 </w:t>
      </w:r>
      <w:r w:rsidRPr="002B444F">
        <w:rPr>
          <w:i/>
          <w:iCs/>
          <w:lang w:val="es-ES"/>
        </w:rPr>
        <w:t xml:space="preserve">modificó el número </w:t>
      </w:r>
      <w:r w:rsidR="006F71D5" w:rsidRPr="002B444F">
        <w:rPr>
          <w:b/>
          <w:bCs/>
          <w:i/>
          <w:iCs/>
          <w:lang w:val="es-ES"/>
        </w:rPr>
        <w:t>5.510.</w:t>
      </w:r>
    </w:p>
    <w:p w:rsidR="007231D5" w:rsidRPr="002B444F" w:rsidRDefault="007231D5" w:rsidP="002B444F">
      <w:pPr>
        <w:rPr>
          <w:i/>
          <w:iCs/>
          <w:szCs w:val="24"/>
          <w:lang w:val="es-ES"/>
        </w:rPr>
      </w:pPr>
      <w:r w:rsidRPr="002B444F">
        <w:rPr>
          <w:i/>
          <w:iCs/>
          <w:lang w:val="es-ES"/>
        </w:rPr>
        <w:t>Fecha efectiva de aplicación de esta Regla: 1 de enero de 2017</w:t>
      </w:r>
    </w:p>
    <w:p w:rsidR="00B96933" w:rsidRPr="00291038" w:rsidRDefault="00B96933" w:rsidP="00405E05">
      <w:pPr>
        <w:spacing w:before="120" w:line="240" w:lineRule="auto"/>
        <w:rPr>
          <w:rFonts w:cs="Times New Roman"/>
          <w:bCs/>
          <w:i/>
          <w:iCs/>
          <w:color w:val="000000"/>
          <w:szCs w:val="24"/>
          <w:lang w:val="es-ES"/>
        </w:rPr>
      </w:pPr>
    </w:p>
    <w:p w:rsidR="00B96933" w:rsidRPr="00291038" w:rsidRDefault="00B96933" w:rsidP="00405E05">
      <w:pPr>
        <w:spacing w:line="240" w:lineRule="auto"/>
        <w:rPr>
          <w:lang w:val="es-ES"/>
        </w:rPr>
        <w:sectPr w:rsidR="00B96933" w:rsidRPr="00291038" w:rsidSect="00E851F4">
          <w:headerReference w:type="even" r:id="rId8"/>
          <w:headerReference w:type="default" r:id="rId9"/>
          <w:headerReference w:type="first" r:id="rId10"/>
          <w:footerReference w:type="first" r:id="rId11"/>
          <w:pgSz w:w="11907" w:h="16834" w:code="9"/>
          <w:pgMar w:top="1134" w:right="1134" w:bottom="1134" w:left="1134" w:header="567" w:footer="567" w:gutter="0"/>
          <w:cols w:space="720"/>
          <w:titlePg/>
        </w:sectPr>
      </w:pPr>
    </w:p>
    <w:p w:rsidR="00FA66BB" w:rsidRPr="00AB348D" w:rsidRDefault="00FA66BB" w:rsidP="00E357AF">
      <w:pPr>
        <w:pStyle w:val="Title4"/>
        <w:rPr>
          <w:lang w:val="es-ES"/>
        </w:rPr>
      </w:pPr>
      <w:r w:rsidRPr="00AB348D">
        <w:rPr>
          <w:lang w:val="es-ES"/>
        </w:rPr>
        <w:t>Reglas relativas a la aceptabilidad de los formularios de notificación</w:t>
      </w:r>
      <w:r w:rsidRPr="00AB348D">
        <w:rPr>
          <w:lang w:val="es-ES"/>
        </w:rPr>
        <w:br/>
        <w:t>generalmente aplicables a todas las asignaciones notificadas</w:t>
      </w:r>
      <w:r w:rsidRPr="00AB348D">
        <w:rPr>
          <w:lang w:val="es-ES"/>
        </w:rPr>
        <w:br/>
        <w:t xml:space="preserve">presentadas a la Oficina de Radiocomunicaciones en aplicación de los procedimientos del Reglamento de Radiocomunicaciones </w:t>
      </w:r>
      <w:r w:rsidRPr="00AB348D">
        <w:rPr>
          <w:lang w:val="es-ES"/>
        </w:rPr>
        <w:br/>
        <w:t>relativos a los servicios espaciales</w:t>
      </w:r>
    </w:p>
    <w:p w:rsidR="00FA66BB" w:rsidRPr="001A1784" w:rsidRDefault="00FA66BB" w:rsidP="002E3794">
      <w:pPr>
        <w:pStyle w:val="Heading1"/>
        <w:rPr>
          <w:lang w:val="es-ES"/>
        </w:rPr>
      </w:pPr>
      <w:r w:rsidRPr="001A1784">
        <w:rPr>
          <w:lang w:val="es-ES"/>
        </w:rPr>
        <w:t>1</w:t>
      </w:r>
      <w:r w:rsidRPr="001A1784">
        <w:rPr>
          <w:lang w:val="es-ES"/>
        </w:rPr>
        <w:tab/>
        <w:t>Presentación de información en formato electrónico</w:t>
      </w:r>
    </w:p>
    <w:p w:rsidR="00FA66BB" w:rsidRPr="00291038" w:rsidRDefault="00B93C2A" w:rsidP="002E3794">
      <w:pPr>
        <w:rPr>
          <w:sz w:val="16"/>
          <w:szCs w:val="16"/>
          <w:lang w:val="es-ES"/>
        </w:rPr>
      </w:pPr>
      <w:r>
        <w:rPr>
          <w:lang w:val="es-ES"/>
        </w:rPr>
        <w:t xml:space="preserve">MOD </w:t>
      </w:r>
      <w:r w:rsidR="00FA66BB" w:rsidRPr="00291038">
        <w:rPr>
          <w:lang w:val="es-ES"/>
        </w:rPr>
        <w:t>1.1</w:t>
      </w:r>
      <w:r w:rsidR="00FA66BB" w:rsidRPr="00291038">
        <w:rPr>
          <w:lang w:val="es-ES"/>
        </w:rPr>
        <w:tab/>
        <w:t xml:space="preserve">Servicios espaciales   </w:t>
      </w:r>
      <w:r w:rsidR="00FA66BB" w:rsidRPr="00291038">
        <w:rPr>
          <w:sz w:val="16"/>
          <w:szCs w:val="16"/>
          <w:lang w:val="es-ES"/>
        </w:rPr>
        <w:t>(ADD RRB12/60)</w:t>
      </w:r>
    </w:p>
    <w:p w:rsidR="00FA66BB" w:rsidRPr="00291038" w:rsidRDefault="00FA66BB">
      <w:pPr>
        <w:rPr>
          <w:sz w:val="16"/>
          <w:szCs w:val="16"/>
          <w:lang w:val="es-ES"/>
        </w:rPr>
        <w:pPrChange w:id="67" w:author="FHernández" w:date="2016-07-28T11:35:00Z">
          <w:pPr>
            <w:jc w:val="left"/>
          </w:pPr>
        </w:pPrChange>
      </w:pPr>
      <w:r w:rsidRPr="00291038">
        <w:rPr>
          <w:lang w:val="es-ES"/>
        </w:rPr>
        <w:t xml:space="preserve">La Junta tomó nota de los requisitos de notificación electrónica obligatoria, presentación de observaciones/objeciones y petición de inclusión o exclusión especificados en los </w:t>
      </w:r>
      <w:r w:rsidRPr="00291038">
        <w:rPr>
          <w:i/>
          <w:iCs/>
          <w:lang w:val="es-ES"/>
        </w:rPr>
        <w:t>resuelve</w:t>
      </w:r>
      <w:r w:rsidRPr="00291038">
        <w:rPr>
          <w:lang w:val="es-ES"/>
        </w:rPr>
        <w:t xml:space="preserve"> de la</w:t>
      </w:r>
      <w:del w:id="68" w:author="FHernández" w:date="2016-07-28T11:35:00Z">
        <w:r w:rsidRPr="00291038" w:rsidDel="00B93C2A">
          <w:rPr>
            <w:lang w:val="es-ES"/>
          </w:rPr>
          <w:delText>s</w:delText>
        </w:r>
      </w:del>
      <w:r w:rsidRPr="00291038">
        <w:rPr>
          <w:lang w:val="es-ES"/>
        </w:rPr>
        <w:t xml:space="preserve"> Resoluci</w:t>
      </w:r>
      <w:del w:id="69" w:author="FHernández" w:date="2016-07-28T11:35:00Z">
        <w:r w:rsidRPr="00291038" w:rsidDel="00B93C2A">
          <w:rPr>
            <w:lang w:val="es-ES"/>
          </w:rPr>
          <w:delText>o</w:delText>
        </w:r>
      </w:del>
      <w:ins w:id="70" w:author="FHernández" w:date="2016-07-28T11:35:00Z">
        <w:r w:rsidR="00B93C2A">
          <w:rPr>
            <w:lang w:val="es-ES"/>
          </w:rPr>
          <w:t>ó</w:t>
        </w:r>
      </w:ins>
      <w:r w:rsidRPr="00291038">
        <w:rPr>
          <w:lang w:val="es-ES"/>
        </w:rPr>
        <w:t>n</w:t>
      </w:r>
      <w:del w:id="71" w:author="FHernández" w:date="2016-07-28T11:35:00Z">
        <w:r w:rsidRPr="00291038" w:rsidDel="00B93C2A">
          <w:rPr>
            <w:lang w:val="es-ES"/>
          </w:rPr>
          <w:delText>es</w:delText>
        </w:r>
      </w:del>
      <w:r w:rsidRPr="00291038">
        <w:rPr>
          <w:lang w:val="es-ES"/>
        </w:rPr>
        <w:t xml:space="preserve"> </w:t>
      </w:r>
      <w:r w:rsidRPr="00291038">
        <w:rPr>
          <w:b/>
          <w:bCs/>
          <w:lang w:val="es-ES"/>
        </w:rPr>
        <w:t>55 (Rev.CMR</w:t>
      </w:r>
      <w:r w:rsidRPr="00291038">
        <w:rPr>
          <w:b/>
          <w:bCs/>
          <w:lang w:val="es-ES"/>
        </w:rPr>
        <w:noBreakHyphen/>
        <w:t>1</w:t>
      </w:r>
      <w:ins w:id="72" w:author="Spanish" w:date="2016-07-26T12:49:00Z">
        <w:r w:rsidR="00B91E8B">
          <w:rPr>
            <w:b/>
            <w:bCs/>
            <w:lang w:val="es-ES"/>
          </w:rPr>
          <w:t>5</w:t>
        </w:r>
      </w:ins>
      <w:del w:id="73" w:author="Spanish" w:date="2016-07-26T12:49:00Z">
        <w:r w:rsidRPr="00291038" w:rsidDel="00B91E8B">
          <w:rPr>
            <w:b/>
            <w:bCs/>
            <w:lang w:val="es-ES"/>
          </w:rPr>
          <w:delText>2</w:delText>
        </w:r>
      </w:del>
      <w:r w:rsidRPr="00291038">
        <w:rPr>
          <w:b/>
          <w:bCs/>
          <w:lang w:val="es-ES"/>
        </w:rPr>
        <w:t>)</w:t>
      </w:r>
      <w:del w:id="74" w:author="Spanish" w:date="2016-07-26T12:49:00Z">
        <w:r w:rsidRPr="00291038" w:rsidDel="00B91E8B">
          <w:rPr>
            <w:b/>
            <w:bCs/>
            <w:lang w:val="es-ES"/>
          </w:rPr>
          <w:delText xml:space="preserve"> </w:delText>
        </w:r>
        <w:r w:rsidRPr="00291038" w:rsidDel="00B91E8B">
          <w:rPr>
            <w:lang w:val="es-ES"/>
          </w:rPr>
          <w:delText>y</w:delText>
        </w:r>
        <w:r w:rsidRPr="00291038" w:rsidDel="00B91E8B">
          <w:rPr>
            <w:b/>
            <w:bCs/>
            <w:lang w:val="es-ES"/>
          </w:rPr>
          <w:delText xml:space="preserve"> 908 (CMR-12)</w:delText>
        </w:r>
      </w:del>
      <w:r w:rsidRPr="00291038">
        <w:rPr>
          <w:lang w:val="es-ES"/>
        </w:rPr>
        <w:t>. Señaló asimismo que la Oficina había puesto a disposición de las administraciones el soporte lógico de toma de datos y validación, así como el necesario para presentar la información requerida en el Anexo 2 a la Resolución </w:t>
      </w:r>
      <w:r w:rsidRPr="00291038">
        <w:rPr>
          <w:b/>
          <w:bCs/>
          <w:lang w:val="es-ES"/>
        </w:rPr>
        <w:t>552 (CMR-1</w:t>
      </w:r>
      <w:ins w:id="75" w:author="Spanish" w:date="2016-07-26T12:49:00Z">
        <w:r w:rsidR="00B91E8B">
          <w:rPr>
            <w:b/>
            <w:bCs/>
            <w:lang w:val="es-ES"/>
          </w:rPr>
          <w:t>5</w:t>
        </w:r>
      </w:ins>
      <w:del w:id="76" w:author="Spanish" w:date="2016-07-26T12:49:00Z">
        <w:r w:rsidRPr="00291038" w:rsidDel="00B91E8B">
          <w:rPr>
            <w:b/>
            <w:bCs/>
            <w:lang w:val="es-ES"/>
          </w:rPr>
          <w:delText>2</w:delText>
        </w:r>
      </w:del>
      <w:r w:rsidRPr="00291038">
        <w:rPr>
          <w:b/>
          <w:bCs/>
          <w:lang w:val="es-ES"/>
        </w:rPr>
        <w:t>)</w:t>
      </w:r>
      <w:del w:id="77" w:author="Spanish" w:date="2016-07-26T12:49:00Z">
        <w:r w:rsidRPr="00291038" w:rsidDel="00B91E8B">
          <w:rPr>
            <w:lang w:val="es-ES"/>
          </w:rPr>
          <w:delText xml:space="preserve"> y en el </w:delText>
        </w:r>
        <w:r w:rsidRPr="00291038" w:rsidDel="00B91E8B">
          <w:rPr>
            <w:i/>
            <w:iCs/>
            <w:lang w:val="es-ES"/>
          </w:rPr>
          <w:delText xml:space="preserve">encarga al Director de la Oficina de Radiocomunicaciones </w:delText>
        </w:r>
        <w:r w:rsidRPr="00291038" w:rsidDel="00B91E8B">
          <w:rPr>
            <w:lang w:val="es-ES"/>
          </w:rPr>
          <w:delText xml:space="preserve">de la Resolución </w:delText>
        </w:r>
        <w:r w:rsidRPr="00291038" w:rsidDel="00B91E8B">
          <w:rPr>
            <w:b/>
            <w:bCs/>
            <w:lang w:val="es-ES"/>
          </w:rPr>
          <w:delText>908 (CMR-12)</w:delText>
        </w:r>
      </w:del>
      <w:r w:rsidRPr="00291038">
        <w:rPr>
          <w:lang w:val="es-ES"/>
        </w:rPr>
        <w:t xml:space="preserve">. En consecuencia, toda la información indicada en el </w:t>
      </w:r>
      <w:r w:rsidRPr="00291038">
        <w:rPr>
          <w:i/>
          <w:iCs/>
          <w:lang w:val="es-ES"/>
        </w:rPr>
        <w:t xml:space="preserve">resuelve </w:t>
      </w:r>
      <w:r w:rsidRPr="00291038">
        <w:rPr>
          <w:lang w:val="es-ES"/>
        </w:rPr>
        <w:t xml:space="preserve">de la Resolución </w:t>
      </w:r>
      <w:r w:rsidRPr="00291038">
        <w:rPr>
          <w:b/>
          <w:bCs/>
          <w:lang w:val="es-ES"/>
        </w:rPr>
        <w:t>55 (Rev.CMR-1</w:t>
      </w:r>
      <w:ins w:id="78" w:author="Spanish" w:date="2016-07-26T12:49:00Z">
        <w:r w:rsidR="00B91E8B">
          <w:rPr>
            <w:b/>
            <w:bCs/>
            <w:lang w:val="es-ES"/>
          </w:rPr>
          <w:t>5</w:t>
        </w:r>
      </w:ins>
      <w:del w:id="79" w:author="Spanish" w:date="2016-07-26T12:49:00Z">
        <w:r w:rsidRPr="00291038" w:rsidDel="00B91E8B">
          <w:rPr>
            <w:b/>
            <w:bCs/>
            <w:lang w:val="es-ES"/>
          </w:rPr>
          <w:delText>2</w:delText>
        </w:r>
      </w:del>
      <w:r w:rsidRPr="00291038">
        <w:rPr>
          <w:b/>
          <w:bCs/>
          <w:lang w:val="es-ES"/>
        </w:rPr>
        <w:t>)</w:t>
      </w:r>
      <w:ins w:id="80" w:author="Spanish" w:date="2016-07-26T12:52:00Z">
        <w:r w:rsidR="00B91E8B" w:rsidRPr="00291038">
          <w:rPr>
            <w:rStyle w:val="FootnoteReference"/>
            <w:b/>
            <w:bCs/>
            <w:lang w:val="es-ES"/>
          </w:rPr>
          <w:footnoteReference w:id="1"/>
        </w:r>
      </w:ins>
      <w:r w:rsidRPr="00291038">
        <w:rPr>
          <w:b/>
          <w:bCs/>
          <w:lang w:val="es-ES"/>
        </w:rPr>
        <w:t xml:space="preserve"> </w:t>
      </w:r>
      <w:r w:rsidRPr="00291038">
        <w:rPr>
          <w:lang w:val="es-ES"/>
        </w:rPr>
        <w:t xml:space="preserve">y en el Anexo 2 a la </w:t>
      </w:r>
      <w:ins w:id="101" w:author="Spanish" w:date="2016-07-26T12:50:00Z">
        <w:r w:rsidR="00B91E8B">
          <w:rPr>
            <w:lang w:val="es-ES"/>
          </w:rPr>
          <w:t>Resolución</w:t>
        </w:r>
      </w:ins>
      <w:r w:rsidRPr="00291038">
        <w:rPr>
          <w:lang w:val="es-ES"/>
        </w:rPr>
        <w:t> </w:t>
      </w:r>
      <w:r w:rsidRPr="00291038">
        <w:rPr>
          <w:b/>
          <w:bCs/>
          <w:lang w:val="es-ES"/>
        </w:rPr>
        <w:t>552 (CMR</w:t>
      </w:r>
      <w:r w:rsidRPr="00291038">
        <w:rPr>
          <w:b/>
          <w:bCs/>
          <w:lang w:val="es-ES"/>
        </w:rPr>
        <w:noBreakHyphen/>
        <w:t>1</w:t>
      </w:r>
      <w:ins w:id="102" w:author="Spanish" w:date="2016-07-26T12:49:00Z">
        <w:r w:rsidR="00B91E8B">
          <w:rPr>
            <w:b/>
            <w:bCs/>
            <w:lang w:val="es-ES"/>
          </w:rPr>
          <w:t>5</w:t>
        </w:r>
      </w:ins>
      <w:del w:id="103" w:author="Spanish" w:date="2016-07-26T12:49:00Z">
        <w:r w:rsidRPr="00291038" w:rsidDel="00B91E8B">
          <w:rPr>
            <w:b/>
            <w:bCs/>
            <w:lang w:val="es-ES"/>
          </w:rPr>
          <w:delText>2</w:delText>
        </w:r>
      </w:del>
      <w:r w:rsidRPr="00291038">
        <w:rPr>
          <w:b/>
          <w:bCs/>
          <w:lang w:val="es-ES"/>
        </w:rPr>
        <w:t xml:space="preserve">) </w:t>
      </w:r>
      <w:ins w:id="104" w:author="Spanish" w:date="2016-07-26T12:50:00Z">
        <w:r w:rsidR="00B91E8B" w:rsidRPr="00B91E8B">
          <w:rPr>
            <w:lang w:val="es-ES"/>
            <w:rPrChange w:id="105" w:author="Spanish" w:date="2016-07-26T12:50:00Z">
              <w:rPr>
                <w:b/>
                <w:bCs/>
                <w:lang w:val="es-ES"/>
              </w:rPr>
            </w:rPrChange>
          </w:rPr>
          <w:t xml:space="preserve">y en el Adjunto a la Resolución </w:t>
        </w:r>
        <w:r w:rsidR="00B91E8B" w:rsidRPr="00B93C2A">
          <w:rPr>
            <w:b/>
            <w:bCs/>
            <w:lang w:val="es-ES"/>
          </w:rPr>
          <w:t>553 (Rev.CMR</w:t>
        </w:r>
      </w:ins>
      <w:ins w:id="106" w:author="FHernández" w:date="2016-07-28T11:36:00Z">
        <w:r w:rsidR="00B93C2A">
          <w:rPr>
            <w:b/>
            <w:bCs/>
            <w:lang w:val="es-ES"/>
          </w:rPr>
          <w:noBreakHyphen/>
        </w:r>
      </w:ins>
      <w:ins w:id="107" w:author="Spanish" w:date="2016-07-26T12:50:00Z">
        <w:r w:rsidR="00B91E8B" w:rsidRPr="00B93C2A">
          <w:rPr>
            <w:b/>
            <w:bCs/>
            <w:lang w:val="es-ES"/>
          </w:rPr>
          <w:t>15)</w:t>
        </w:r>
        <w:r w:rsidR="00B91E8B">
          <w:rPr>
            <w:b/>
            <w:bCs/>
            <w:lang w:val="es-ES"/>
          </w:rPr>
          <w:t xml:space="preserve"> </w:t>
        </w:r>
      </w:ins>
      <w:ins w:id="108" w:author="Spanish" w:date="2016-07-26T12:51:00Z">
        <w:r w:rsidR="00B91E8B">
          <w:rPr>
            <w:lang w:val="es-ES"/>
          </w:rPr>
          <w:t>con arreglo a</w:t>
        </w:r>
      </w:ins>
      <w:ins w:id="109" w:author="FHernández" w:date="2016-07-28T11:35:00Z">
        <w:r w:rsidR="00B93C2A">
          <w:rPr>
            <w:lang w:val="es-ES"/>
          </w:rPr>
          <w:t>l</w:t>
        </w:r>
      </w:ins>
      <w:ins w:id="110" w:author="Spanish" w:date="2016-07-26T12:51:00Z">
        <w:r w:rsidR="00B91E8B">
          <w:rPr>
            <w:lang w:val="es-ES"/>
          </w:rPr>
          <w:t xml:space="preserve"> </w:t>
        </w:r>
        <w:r w:rsidR="00B91E8B" w:rsidRPr="00EF7CBF">
          <w:rPr>
            <w:rFonts w:cs="Times New Roman"/>
            <w:szCs w:val="24"/>
            <w:lang w:val="es-ES_tradnl"/>
            <w:rPrChange w:id="111" w:author="yvon henri" w:date="2016-07-11T10:24:00Z">
              <w:rPr>
                <w:rFonts w:cs="Times New Roman"/>
                <w:szCs w:val="24"/>
                <w:highlight w:val="yellow"/>
              </w:rPr>
            </w:rPrChange>
          </w:rPr>
          <w:t xml:space="preserve">§ 8 </w:t>
        </w:r>
        <w:r w:rsidR="00B91E8B" w:rsidRPr="00EF7CBF">
          <w:rPr>
            <w:rFonts w:cs="Times New Roman"/>
            <w:szCs w:val="24"/>
            <w:lang w:val="es-ES_tradnl"/>
          </w:rPr>
          <w:t xml:space="preserve">y </w:t>
        </w:r>
        <w:r w:rsidR="00B91E8B" w:rsidRPr="00EF7CBF">
          <w:rPr>
            <w:rFonts w:cs="Times New Roman"/>
            <w:szCs w:val="24"/>
            <w:lang w:val="es-ES_tradnl"/>
            <w:rPrChange w:id="112" w:author="yvon henri" w:date="2016-07-11T10:24:00Z">
              <w:rPr>
                <w:rFonts w:cs="Times New Roman"/>
                <w:szCs w:val="24"/>
                <w:highlight w:val="yellow"/>
              </w:rPr>
            </w:rPrChange>
          </w:rPr>
          <w:t>§ 9</w:t>
        </w:r>
        <w:r w:rsidR="00B91E8B" w:rsidRPr="00EF7CBF">
          <w:rPr>
            <w:rFonts w:cs="Times New Roman"/>
            <w:szCs w:val="24"/>
            <w:lang w:val="es-ES_tradnl"/>
          </w:rPr>
          <w:t xml:space="preserve">, </w:t>
        </w:r>
      </w:ins>
      <w:r w:rsidRPr="00291038">
        <w:rPr>
          <w:lang w:val="es-ES"/>
        </w:rPr>
        <w:t>se presentará a la Oficina en formato electrónico, lo cual es compatible con el soporte lógico de incorporación del formulario de notificación electrónica de la BR (</w:t>
      </w:r>
      <w:proofErr w:type="spellStart"/>
      <w:r w:rsidRPr="00291038">
        <w:rPr>
          <w:lang w:val="es-ES"/>
        </w:rPr>
        <w:t>SpaceCap</w:t>
      </w:r>
      <w:proofErr w:type="spellEnd"/>
      <w:r w:rsidRPr="00291038">
        <w:rPr>
          <w:lang w:val="es-ES"/>
        </w:rPr>
        <w:t>) y con el soporte lógico para comentarios/objeciones (</w:t>
      </w:r>
      <w:proofErr w:type="spellStart"/>
      <w:r w:rsidRPr="00291038">
        <w:rPr>
          <w:lang w:val="es-ES"/>
        </w:rPr>
        <w:t>SpaceCom</w:t>
      </w:r>
      <w:proofErr w:type="spellEnd"/>
      <w:r w:rsidRPr="00291038">
        <w:rPr>
          <w:lang w:val="es-ES"/>
        </w:rPr>
        <w:t>)</w:t>
      </w:r>
      <w:del w:id="113" w:author="Spanish" w:date="2016-07-26T12:51:00Z">
        <w:r w:rsidRPr="00291038" w:rsidDel="00B91E8B">
          <w:rPr>
            <w:lang w:val="es-ES"/>
          </w:rPr>
          <w:delText xml:space="preserve"> o la función Capture API Online de SpaceWISC (interfaz espacial basada en la web para comunicaciones seguras). En el caso de información de publicación anticipada (API) sobre redes de satélite o sistemas de satélites sujetos al procedimiento de coordinación con arreglo a la Sección II del Artículo </w:delText>
        </w:r>
        <w:r w:rsidRPr="00291038" w:rsidDel="00B91E8B">
          <w:rPr>
            <w:b/>
            <w:bCs/>
            <w:lang w:val="es-ES"/>
          </w:rPr>
          <w:delText>9</w:delText>
        </w:r>
        <w:r w:rsidRPr="00291038" w:rsidDel="00B91E8B">
          <w:rPr>
            <w:lang w:val="es-ES"/>
          </w:rPr>
          <w:delText xml:space="preserve">, la presentación se hará exclusivamente a través de la interfaz web de la UIT SpaceWISC disponible en </w:delText>
        </w:r>
        <w:r w:rsidR="007231D5" w:rsidRPr="00291038" w:rsidDel="00B91E8B">
          <w:fldChar w:fldCharType="begin"/>
        </w:r>
        <w:r w:rsidR="007231D5" w:rsidRPr="00291038" w:rsidDel="00B91E8B">
          <w:rPr>
            <w:lang w:val="es-ES"/>
          </w:rPr>
          <w:delInstrText xml:space="preserve"> HYPERLINK "https://extranet.itu.int/itu-r/spacewisc" </w:delInstrText>
        </w:r>
        <w:r w:rsidR="007231D5" w:rsidRPr="00291038" w:rsidDel="00B91E8B">
          <w:fldChar w:fldCharType="separate"/>
        </w:r>
        <w:r w:rsidRPr="00291038" w:rsidDel="00B91E8B">
          <w:rPr>
            <w:rStyle w:val="Hyperlink"/>
            <w:lang w:val="es-ES"/>
          </w:rPr>
          <w:delText>https://extranet.itu.int/itu-r/spacewisc</w:delText>
        </w:r>
        <w:r w:rsidR="007231D5" w:rsidRPr="00291038" w:rsidDel="00B91E8B">
          <w:rPr>
            <w:rStyle w:val="Hyperlink"/>
            <w:lang w:val="es-ES"/>
          </w:rPr>
          <w:fldChar w:fldCharType="end"/>
        </w:r>
        <w:r w:rsidRPr="00291038" w:rsidDel="00B91E8B">
          <w:rPr>
            <w:lang w:val="es-ES"/>
          </w:rPr>
          <w:delText>, en vez de por correo electrónico o correo ordinario</w:delText>
        </w:r>
      </w:del>
      <w:r w:rsidR="00B91E8B">
        <w:rPr>
          <w:lang w:val="es-ES"/>
        </w:rPr>
        <w:t xml:space="preserve">. </w:t>
      </w:r>
    </w:p>
    <w:p w:rsidR="0027636B" w:rsidRPr="00291038" w:rsidRDefault="00FA66BB" w:rsidP="002E3794">
      <w:pPr>
        <w:rPr>
          <w:lang w:val="es-ES"/>
        </w:rPr>
      </w:pPr>
      <w:r w:rsidRPr="00291038">
        <w:rPr>
          <w:lang w:val="es-ES"/>
        </w:rPr>
        <w:t>...</w:t>
      </w:r>
    </w:p>
    <w:p w:rsidR="00FA66BB" w:rsidRPr="00291038" w:rsidRDefault="00FA66BB" w:rsidP="00405E05">
      <w:pPr>
        <w:pStyle w:val="Heading1"/>
        <w:tabs>
          <w:tab w:val="left" w:pos="2268"/>
        </w:tabs>
        <w:spacing w:before="280" w:line="240" w:lineRule="auto"/>
        <w:rPr>
          <w:lang w:val="es-ES"/>
        </w:rPr>
      </w:pPr>
      <w:r w:rsidRPr="00291038">
        <w:rPr>
          <w:lang w:val="es-ES"/>
        </w:rPr>
        <w:t>2</w:t>
      </w:r>
      <w:r w:rsidRPr="00291038">
        <w:rPr>
          <w:lang w:val="es-ES"/>
        </w:rPr>
        <w:tab/>
        <w:t>Recepción de notificaciones</w:t>
      </w:r>
      <w:r w:rsidRPr="00291038">
        <w:rPr>
          <w:b w:val="0"/>
          <w:bCs/>
          <w:lang w:val="es-ES"/>
        </w:rPr>
        <w:t xml:space="preserve">    </w:t>
      </w:r>
      <w:r w:rsidRPr="00291038">
        <w:rPr>
          <w:b w:val="0"/>
          <w:bCs/>
          <w:sz w:val="16"/>
          <w:szCs w:val="16"/>
          <w:lang w:val="es-ES"/>
        </w:rPr>
        <w:t>(MOD RRB12/60)</w:t>
      </w:r>
    </w:p>
    <w:p w:rsidR="00FA66BB" w:rsidRPr="00291038" w:rsidRDefault="00FA66BB" w:rsidP="002E3794">
      <w:pPr>
        <w:rPr>
          <w:lang w:val="es-ES"/>
        </w:rPr>
      </w:pPr>
      <w:r w:rsidRPr="00291038">
        <w:rPr>
          <w:lang w:val="es-ES"/>
        </w:rPr>
        <w:t>...</w:t>
      </w:r>
    </w:p>
    <w:p w:rsidR="00777778" w:rsidRPr="00291038" w:rsidRDefault="00B93C2A" w:rsidP="00B93C2A">
      <w:pPr>
        <w:pStyle w:val="enumlev1"/>
        <w:rPr>
          <w:b/>
          <w:bCs/>
          <w:szCs w:val="28"/>
          <w:lang w:val="es-ES"/>
        </w:rPr>
      </w:pPr>
      <w:r>
        <w:rPr>
          <w:i/>
          <w:iCs/>
          <w:lang w:val="es-ES"/>
        </w:rPr>
        <w:t xml:space="preserve">MOD </w:t>
      </w:r>
      <w:r w:rsidR="00777778" w:rsidRPr="00291038">
        <w:rPr>
          <w:i/>
          <w:iCs/>
          <w:lang w:val="es-ES"/>
        </w:rPr>
        <w:t>b)</w:t>
      </w:r>
      <w:r w:rsidR="00777778" w:rsidRPr="00291038">
        <w:rPr>
          <w:lang w:val="es-ES"/>
        </w:rPr>
        <w:tab/>
        <w:t>Los documentos enviados por correo electrónico, telefax</w:t>
      </w:r>
      <w:del w:id="114" w:author="Spanish" w:date="2016-07-26T12:52:00Z">
        <w:r w:rsidR="00777778" w:rsidRPr="00291038" w:rsidDel="00B91E8B">
          <w:rPr>
            <w:lang w:val="es-ES"/>
          </w:rPr>
          <w:delText>, SpaceWISC</w:delText>
        </w:r>
      </w:del>
      <w:r w:rsidR="00777778" w:rsidRPr="00291038">
        <w:rPr>
          <w:lang w:val="es-ES"/>
        </w:rPr>
        <w:t xml:space="preserve"> o WISFAT se registrarán como recibidos en la fecha en que se reciban realmente en las oficinas de la BR de la UIT en Ginebra, con independencia de que se trate o no de un día laborable.</w:t>
      </w:r>
    </w:p>
    <w:p w:rsidR="00FA66BB" w:rsidRPr="00291038" w:rsidRDefault="00637C43" w:rsidP="002E3794">
      <w:pPr>
        <w:rPr>
          <w:lang w:val="es-ES"/>
        </w:rPr>
      </w:pPr>
      <w:r w:rsidRPr="00291038">
        <w:rPr>
          <w:lang w:val="es-ES"/>
        </w:rPr>
        <w:t>...</w:t>
      </w:r>
    </w:p>
    <w:p w:rsidR="00637C43" w:rsidRPr="002B444F" w:rsidRDefault="00637C43" w:rsidP="002B444F">
      <w:pPr>
        <w:pStyle w:val="Heading1"/>
        <w:rPr>
          <w:lang w:val="es-ES_tradnl"/>
        </w:rPr>
      </w:pPr>
      <w:r w:rsidRPr="002B444F">
        <w:rPr>
          <w:lang w:val="es-ES_tradnl"/>
        </w:rPr>
        <w:t>3</w:t>
      </w:r>
      <w:r w:rsidRPr="002B444F">
        <w:rPr>
          <w:lang w:val="es-ES_tradnl"/>
        </w:rPr>
        <w:tab/>
        <w:t>Establecimiento de una fecha de recepción oficial para la información de conformidad con el Anexo 2 al Apéndice 4</w:t>
      </w:r>
    </w:p>
    <w:p w:rsidR="00637C43" w:rsidRPr="00291038" w:rsidRDefault="00637C43" w:rsidP="002E3794">
      <w:pPr>
        <w:rPr>
          <w:lang w:val="es-ES"/>
        </w:rPr>
      </w:pPr>
      <w:r w:rsidRPr="00291038">
        <w:rPr>
          <w:lang w:val="es-ES"/>
        </w:rPr>
        <w:t>...</w:t>
      </w:r>
    </w:p>
    <w:p w:rsidR="00637C43" w:rsidRPr="00291038" w:rsidRDefault="00AB348D">
      <w:pPr>
        <w:rPr>
          <w:lang w:val="es-ES"/>
        </w:rPr>
      </w:pPr>
      <w:r>
        <w:rPr>
          <w:lang w:val="es-ES"/>
        </w:rPr>
        <w:t xml:space="preserve">MOD </w:t>
      </w:r>
      <w:r w:rsidR="00637C43" w:rsidRPr="00291038">
        <w:rPr>
          <w:lang w:val="es-ES"/>
        </w:rPr>
        <w:t>3.2</w:t>
      </w:r>
      <w:r w:rsidR="00637C43" w:rsidRPr="00291038">
        <w:rPr>
          <w:lang w:val="es-ES"/>
        </w:rPr>
        <w:tab/>
        <w:t xml:space="preserve">A fin de establecer una fecha oficial de recepción a los efectos de tramitación por orden de fechas de los envíos (las notificaciones para publicación anticipada, </w:t>
      </w:r>
      <w:ins w:id="115" w:author="Spanish" w:date="2016-07-26T12:54:00Z">
        <w:r w:rsidR="00B91E8B">
          <w:rPr>
            <w:lang w:val="es-ES"/>
          </w:rPr>
          <w:t xml:space="preserve">con arreglo a la Subsección IA del Artículo </w:t>
        </w:r>
        <w:r w:rsidR="00B91E8B">
          <w:rPr>
            <w:b/>
            <w:bCs/>
            <w:lang w:val="es-ES"/>
          </w:rPr>
          <w:t>9</w:t>
        </w:r>
        <w:r w:rsidR="00B91E8B" w:rsidRPr="00B91E8B">
          <w:rPr>
            <w:lang w:val="es-ES"/>
            <w:rPrChange w:id="116" w:author="Spanish" w:date="2016-07-26T12:54:00Z">
              <w:rPr>
                <w:b/>
                <w:bCs/>
                <w:lang w:val="es-ES"/>
              </w:rPr>
            </w:rPrChange>
          </w:rPr>
          <w:t>)</w:t>
        </w:r>
      </w:ins>
      <w:ins w:id="117" w:author="FHernández" w:date="2016-07-28T11:37:00Z">
        <w:r w:rsidR="00B93C2A">
          <w:rPr>
            <w:lang w:val="es-ES"/>
          </w:rPr>
          <w:t>,</w:t>
        </w:r>
      </w:ins>
      <w:ins w:id="118" w:author="Spanish" w:date="2016-07-26T12:54:00Z">
        <w:r w:rsidR="00B91E8B">
          <w:rPr>
            <w:lang w:val="es-ES"/>
          </w:rPr>
          <w:t xml:space="preserve"> </w:t>
        </w:r>
      </w:ins>
      <w:r w:rsidR="00637C43" w:rsidRPr="00291038">
        <w:rPr>
          <w:lang w:val="es-ES"/>
        </w:rPr>
        <w:t xml:space="preserve">peticiones de coordinación, modificación con arreglo al Plan para la Región 2 o propuestas de asignaciones nuevas o modificadas en las Listas para las Regiones 1 y 3 conformes con el Artículo 4 de los Apéndices </w:t>
      </w:r>
      <w:r w:rsidR="00637C43" w:rsidRPr="00291038">
        <w:rPr>
          <w:rStyle w:val="Appref"/>
          <w:b/>
          <w:bCs/>
          <w:color w:val="000000"/>
          <w:lang w:val="es-ES"/>
        </w:rPr>
        <w:t>30</w:t>
      </w:r>
      <w:r w:rsidR="00637C43" w:rsidRPr="00291038">
        <w:rPr>
          <w:lang w:val="es-ES"/>
        </w:rPr>
        <w:t xml:space="preserve"> </w:t>
      </w:r>
      <w:proofErr w:type="spellStart"/>
      <w:r w:rsidR="00637C43" w:rsidRPr="00291038">
        <w:rPr>
          <w:lang w:val="es-ES"/>
        </w:rPr>
        <w:t>ó</w:t>
      </w:r>
      <w:proofErr w:type="spellEnd"/>
      <w:r w:rsidR="00637C43" w:rsidRPr="00291038">
        <w:rPr>
          <w:lang w:val="es-ES"/>
        </w:rPr>
        <w:t xml:space="preserve"> </w:t>
      </w:r>
      <w:r w:rsidR="00637C43" w:rsidRPr="00291038">
        <w:rPr>
          <w:rStyle w:val="Appref"/>
          <w:b/>
          <w:bCs/>
          <w:color w:val="000000"/>
          <w:lang w:val="es-ES"/>
        </w:rPr>
        <w:t>30A</w:t>
      </w:r>
      <w:r w:rsidR="00637C43" w:rsidRPr="00291038">
        <w:rPr>
          <w:lang w:val="es-ES"/>
        </w:rPr>
        <w:t xml:space="preserve">, propuestas de asignaciones nuevas o modificadas en las bandas de guarda en previsión de las funciones de operaciones espaciales según el Artículo 2A de los Apéndices </w:t>
      </w:r>
      <w:r w:rsidR="00637C43" w:rsidRPr="00291038">
        <w:rPr>
          <w:rStyle w:val="Appref"/>
          <w:b/>
          <w:bCs/>
          <w:color w:val="000000"/>
          <w:lang w:val="es-ES"/>
        </w:rPr>
        <w:t>30</w:t>
      </w:r>
      <w:r w:rsidR="00637C43" w:rsidRPr="00291038">
        <w:rPr>
          <w:lang w:val="es-ES"/>
        </w:rPr>
        <w:t xml:space="preserve"> </w:t>
      </w:r>
      <w:proofErr w:type="spellStart"/>
      <w:r w:rsidR="00637C43" w:rsidRPr="00291038">
        <w:rPr>
          <w:lang w:val="es-ES"/>
        </w:rPr>
        <w:t>ó</w:t>
      </w:r>
      <w:proofErr w:type="spellEnd"/>
      <w:r w:rsidR="00637C43" w:rsidRPr="00291038">
        <w:rPr>
          <w:lang w:val="es-ES"/>
        </w:rPr>
        <w:t xml:space="preserve"> </w:t>
      </w:r>
      <w:r w:rsidR="00637C43" w:rsidRPr="00291038">
        <w:rPr>
          <w:rStyle w:val="Appref"/>
          <w:b/>
          <w:bCs/>
          <w:color w:val="000000"/>
          <w:lang w:val="es-ES"/>
        </w:rPr>
        <w:t>30A</w:t>
      </w:r>
      <w:r w:rsidR="00637C43" w:rsidRPr="00291038">
        <w:rPr>
          <w:lang w:val="es-ES"/>
        </w:rPr>
        <w:t xml:space="preserve">, o peticiones para dar aplicación a los Artículos 6 </w:t>
      </w:r>
      <w:proofErr w:type="spellStart"/>
      <w:r w:rsidR="00637C43" w:rsidRPr="00291038">
        <w:rPr>
          <w:lang w:val="es-ES"/>
        </w:rPr>
        <w:t>ó</w:t>
      </w:r>
      <w:proofErr w:type="spellEnd"/>
      <w:r w:rsidR="00637C43" w:rsidRPr="00291038">
        <w:rPr>
          <w:lang w:val="es-ES"/>
        </w:rPr>
        <w:t xml:space="preserve"> 7 del Apéndice </w:t>
      </w:r>
      <w:r w:rsidR="00637C43" w:rsidRPr="00291038">
        <w:rPr>
          <w:rStyle w:val="Appref"/>
          <w:b/>
          <w:bCs/>
          <w:color w:val="000000"/>
          <w:lang w:val="es-ES"/>
        </w:rPr>
        <w:t>30B</w:t>
      </w:r>
      <w:r w:rsidR="00637C43" w:rsidRPr="00291038">
        <w:rPr>
          <w:lang w:val="es-ES"/>
        </w:rPr>
        <w:t xml:space="preserve"> y las notificaciones destinadas a la inscripción en el Registro Internacional de Frecuencias (Registro)), la Oficina examinará, entre otras cosas, la integridad y exactitud de la infor</w:t>
      </w:r>
      <w:r w:rsidR="00637C43" w:rsidRPr="00291038">
        <w:rPr>
          <w:lang w:val="es-ES"/>
        </w:rPr>
        <w:softHyphen/>
        <w:t xml:space="preserve">mación presentada por las administraciones. Al establecer la fecha de recepción de </w:t>
      </w:r>
      <w:del w:id="119" w:author="Spanish" w:date="2016-07-26T12:55:00Z">
        <w:r w:rsidR="00637C43" w:rsidRPr="00291038" w:rsidDel="000B735E">
          <w:rPr>
            <w:lang w:val="es-ES"/>
          </w:rPr>
          <w:delText>la infor</w:delText>
        </w:r>
        <w:r w:rsidR="00637C43" w:rsidRPr="00291038" w:rsidDel="000B735E">
          <w:rPr>
            <w:lang w:val="es-ES"/>
          </w:rPr>
          <w:softHyphen/>
          <w:delText xml:space="preserve">mación de coordinación y </w:delText>
        </w:r>
      </w:del>
      <w:r w:rsidR="00637C43" w:rsidRPr="00291038">
        <w:rPr>
          <w:lang w:val="es-ES"/>
        </w:rPr>
        <w:t>la información de notificación también se tendrán en cuenta los requisitos de</w:t>
      </w:r>
      <w:ins w:id="120" w:author="Spanish" w:date="2016-07-26T12:54:00Z">
        <w:r w:rsidR="00B91E8B">
          <w:rPr>
            <w:lang w:val="es-ES"/>
          </w:rPr>
          <w:t xml:space="preserve"> </w:t>
        </w:r>
      </w:ins>
      <w:r w:rsidR="00637C43" w:rsidRPr="00291038">
        <w:rPr>
          <w:lang w:val="es-ES"/>
        </w:rPr>
        <w:t>l</w:t>
      </w:r>
      <w:ins w:id="121" w:author="Spanish" w:date="2016-07-26T12:54:00Z">
        <w:r w:rsidR="00B91E8B">
          <w:rPr>
            <w:lang w:val="es-ES"/>
          </w:rPr>
          <w:t>os</w:t>
        </w:r>
      </w:ins>
      <w:r w:rsidR="00637C43" w:rsidRPr="00291038">
        <w:rPr>
          <w:lang w:val="es-ES"/>
        </w:rPr>
        <w:t xml:space="preserve"> número</w:t>
      </w:r>
      <w:ins w:id="122" w:author="Spanish" w:date="2016-07-26T12:54:00Z">
        <w:r w:rsidR="00B91E8B">
          <w:rPr>
            <w:lang w:val="es-ES"/>
          </w:rPr>
          <w:t>s</w:t>
        </w:r>
      </w:ins>
      <w:r w:rsidR="00637C43" w:rsidRPr="00291038">
        <w:rPr>
          <w:lang w:val="es-ES"/>
        </w:rPr>
        <w:t xml:space="preserve"> </w:t>
      </w:r>
      <w:r w:rsidR="00637C43" w:rsidRPr="00291038">
        <w:rPr>
          <w:rStyle w:val="Artref"/>
          <w:b/>
          <w:bCs/>
          <w:color w:val="000000"/>
          <w:lang w:val="es-ES"/>
        </w:rPr>
        <w:t>9.1</w:t>
      </w:r>
      <w:r w:rsidR="00637C43" w:rsidRPr="00291038">
        <w:rPr>
          <w:lang w:val="es-ES"/>
        </w:rPr>
        <w:t xml:space="preserve"> </w:t>
      </w:r>
      <w:ins w:id="123" w:author="FHernández" w:date="2016-07-28T11:37:00Z">
        <w:r w:rsidR="00B93C2A">
          <w:rPr>
            <w:lang w:val="es-ES"/>
          </w:rPr>
          <w:t>o</w:t>
        </w:r>
      </w:ins>
      <w:ins w:id="124" w:author="Spanish" w:date="2016-07-26T12:54:00Z">
        <w:r w:rsidR="00B91E8B">
          <w:rPr>
            <w:lang w:val="es-ES"/>
          </w:rPr>
          <w:t xml:space="preserve"> </w:t>
        </w:r>
        <w:r w:rsidR="00B91E8B">
          <w:rPr>
            <w:b/>
            <w:bCs/>
            <w:lang w:val="es-ES"/>
          </w:rPr>
          <w:t xml:space="preserve">9.2 </w:t>
        </w:r>
      </w:ins>
      <w:r w:rsidR="00637C43" w:rsidRPr="00291038">
        <w:rPr>
          <w:lang w:val="es-ES"/>
        </w:rPr>
        <w:t xml:space="preserve">respecto </w:t>
      </w:r>
      <w:del w:id="125" w:author="Spanish" w:date="2016-07-26T12:56:00Z">
        <w:r w:rsidR="00637C43" w:rsidRPr="00291038" w:rsidDel="000B735E">
          <w:rPr>
            <w:lang w:val="es-ES"/>
          </w:rPr>
          <w:delText xml:space="preserve">a la fecha de recepción (cuando se requiere la coordinación de la Sección II del Artículo </w:delText>
        </w:r>
        <w:r w:rsidR="00637C43" w:rsidRPr="00291038" w:rsidDel="000B735E">
          <w:rPr>
            <w:rStyle w:val="Artref"/>
            <w:b/>
            <w:bCs/>
            <w:color w:val="000000"/>
            <w:lang w:val="es-ES"/>
          </w:rPr>
          <w:delText>9</w:delText>
        </w:r>
        <w:r w:rsidR="00637C43" w:rsidRPr="00291038" w:rsidDel="000B735E">
          <w:rPr>
            <w:lang w:val="es-ES"/>
          </w:rPr>
          <w:delText xml:space="preserve">) y a </w:delText>
        </w:r>
      </w:del>
      <w:r w:rsidR="00637C43" w:rsidRPr="00291038">
        <w:rPr>
          <w:lang w:val="es-ES"/>
        </w:rPr>
        <w:t>la fecha de publicación (cuando no se requiere la coordi</w:t>
      </w:r>
      <w:r w:rsidR="00637C43" w:rsidRPr="00291038">
        <w:rPr>
          <w:lang w:val="es-ES"/>
        </w:rPr>
        <w:softHyphen/>
        <w:t>nación de la Sección II del Artículo </w:t>
      </w:r>
      <w:r w:rsidR="00637C43" w:rsidRPr="00291038">
        <w:rPr>
          <w:rStyle w:val="Artref"/>
          <w:b/>
          <w:bCs/>
          <w:color w:val="000000"/>
          <w:lang w:val="es-ES"/>
        </w:rPr>
        <w:t>9</w:t>
      </w:r>
      <w:r w:rsidR="00637C43" w:rsidRPr="00291038">
        <w:rPr>
          <w:lang w:val="es-ES"/>
        </w:rPr>
        <w:t>) de la información anticipada</w:t>
      </w:r>
      <w:del w:id="126" w:author="Spanish" w:date="2016-07-26T12:56:00Z">
        <w:r w:rsidR="00637C43" w:rsidRPr="00291038" w:rsidDel="000B735E">
          <w:rPr>
            <w:lang w:val="es-ES"/>
          </w:rPr>
          <w:delText>, respectivamente</w:delText>
        </w:r>
      </w:del>
      <w:r w:rsidR="00637C43" w:rsidRPr="00291038">
        <w:rPr>
          <w:lang w:val="es-ES"/>
        </w:rPr>
        <w:t>.</w:t>
      </w:r>
    </w:p>
    <w:p w:rsidR="00637C43" w:rsidRPr="00291038" w:rsidRDefault="00637C43" w:rsidP="002E3794">
      <w:pPr>
        <w:rPr>
          <w:lang w:val="es-ES"/>
        </w:rPr>
      </w:pPr>
      <w:r w:rsidRPr="00291038">
        <w:rPr>
          <w:lang w:val="es-ES"/>
        </w:rPr>
        <w:t>...</w:t>
      </w:r>
    </w:p>
    <w:p w:rsidR="00AC56A6" w:rsidRPr="001A1784" w:rsidRDefault="00AC56A6" w:rsidP="002E3794">
      <w:pPr>
        <w:pStyle w:val="Heading1"/>
        <w:rPr>
          <w:lang w:val="es-ES"/>
        </w:rPr>
      </w:pPr>
      <w:r w:rsidRPr="001A1784">
        <w:rPr>
          <w:lang w:val="es-ES"/>
        </w:rPr>
        <w:t>4</w:t>
      </w:r>
      <w:r w:rsidRPr="001A1784">
        <w:rPr>
          <w:lang w:val="es-ES"/>
        </w:rPr>
        <w:tab/>
        <w:t>Otras notificaciones no admisibles</w:t>
      </w:r>
    </w:p>
    <w:p w:rsidR="00AC56A6" w:rsidRPr="00291038" w:rsidRDefault="00AC56A6" w:rsidP="002E3794">
      <w:pPr>
        <w:rPr>
          <w:lang w:val="es-ES"/>
        </w:rPr>
      </w:pPr>
      <w:r w:rsidRPr="00291038">
        <w:rPr>
          <w:lang w:val="es-ES"/>
        </w:rPr>
        <w:t>...</w:t>
      </w:r>
    </w:p>
    <w:p w:rsidR="00AC56A6" w:rsidRPr="00291038" w:rsidRDefault="00DB659F">
      <w:pPr>
        <w:rPr>
          <w:lang w:val="es-ES"/>
        </w:rPr>
      </w:pPr>
      <w:r>
        <w:rPr>
          <w:lang w:val="es-ES"/>
        </w:rPr>
        <w:t xml:space="preserve">MOD </w:t>
      </w:r>
      <w:r w:rsidR="00AC56A6" w:rsidRPr="00291038">
        <w:rPr>
          <w:lang w:val="es-ES"/>
        </w:rPr>
        <w:t>4.1</w:t>
      </w:r>
      <w:r w:rsidR="00AC56A6" w:rsidRPr="00291038">
        <w:rPr>
          <w:lang w:val="es-ES"/>
        </w:rPr>
        <w:tab/>
        <w:t>Una notificación de publicación anticipada enviada a la Oficina antes de 7 años de la fecha planificada de entrada en servicio de la red de satélite no es admisible y se devolverá a la administración responsable de la red (véa</w:t>
      </w:r>
      <w:ins w:id="127" w:author="Spanish" w:date="2016-07-26T12:56:00Z">
        <w:r>
          <w:rPr>
            <w:lang w:val="es-ES"/>
          </w:rPr>
          <w:t>n</w:t>
        </w:r>
      </w:ins>
      <w:r w:rsidR="00AC56A6" w:rsidRPr="00291038">
        <w:rPr>
          <w:lang w:val="es-ES"/>
        </w:rPr>
        <w:t xml:space="preserve">se </w:t>
      </w:r>
      <w:del w:id="128" w:author="Spanish" w:date="2016-07-26T12:56:00Z">
        <w:r w:rsidR="00AC56A6" w:rsidRPr="00291038" w:rsidDel="00DB659F">
          <w:rPr>
            <w:lang w:val="es-ES"/>
          </w:rPr>
          <w:delText>e</w:delText>
        </w:r>
      </w:del>
      <w:r w:rsidR="00AC56A6" w:rsidRPr="00291038">
        <w:rPr>
          <w:lang w:val="es-ES"/>
        </w:rPr>
        <w:t>l</w:t>
      </w:r>
      <w:ins w:id="129" w:author="Spanish" w:date="2016-07-26T12:56:00Z">
        <w:r>
          <w:rPr>
            <w:lang w:val="es-ES"/>
          </w:rPr>
          <w:t>os</w:t>
        </w:r>
      </w:ins>
      <w:r w:rsidR="00AC56A6" w:rsidRPr="00291038">
        <w:rPr>
          <w:lang w:val="es-ES"/>
        </w:rPr>
        <w:t xml:space="preserve"> número</w:t>
      </w:r>
      <w:ins w:id="130" w:author="Spanish" w:date="2016-07-26T12:56:00Z">
        <w:r>
          <w:rPr>
            <w:lang w:val="es-ES"/>
          </w:rPr>
          <w:t>s</w:t>
        </w:r>
      </w:ins>
      <w:r w:rsidR="00AC56A6" w:rsidRPr="00291038">
        <w:rPr>
          <w:lang w:val="es-ES"/>
        </w:rPr>
        <w:t> </w:t>
      </w:r>
      <w:r w:rsidR="00AC56A6" w:rsidRPr="00291038">
        <w:rPr>
          <w:rStyle w:val="Artref"/>
          <w:b/>
          <w:bCs/>
          <w:color w:val="000000"/>
          <w:lang w:val="es-ES"/>
        </w:rPr>
        <w:t>9.1</w:t>
      </w:r>
      <w:ins w:id="131" w:author="Spanish" w:date="2016-07-26T12:56:00Z">
        <w:r w:rsidRPr="00EF7CBF">
          <w:rPr>
            <w:rFonts w:cs="Times New Roman"/>
            <w:b/>
            <w:bCs/>
            <w:color w:val="000000"/>
            <w:szCs w:val="24"/>
            <w:lang w:val="es-ES_tradnl"/>
            <w:rPrChange w:id="132" w:author="yvon henri" w:date="2016-07-11T10:24:00Z">
              <w:rPr>
                <w:rFonts w:cs="Times New Roman"/>
                <w:b/>
                <w:bCs/>
                <w:color w:val="000000"/>
                <w:szCs w:val="24"/>
                <w:highlight w:val="yellow"/>
              </w:rPr>
            </w:rPrChange>
          </w:rPr>
          <w:t xml:space="preserve">, 9.1A </w:t>
        </w:r>
      </w:ins>
      <w:ins w:id="133" w:author="FHernández" w:date="2016-07-28T11:42:00Z">
        <w:r w:rsidR="00B93C2A" w:rsidRPr="00B93C2A">
          <w:rPr>
            <w:rFonts w:cs="Times New Roman"/>
            <w:color w:val="000000"/>
            <w:szCs w:val="24"/>
            <w:lang w:val="es-ES_tradnl"/>
          </w:rPr>
          <w:t>o</w:t>
        </w:r>
      </w:ins>
      <w:ins w:id="134" w:author="Spanish" w:date="2016-07-26T12:56:00Z">
        <w:r w:rsidRPr="00EF7CBF">
          <w:rPr>
            <w:rFonts w:cs="Times New Roman"/>
            <w:color w:val="000000"/>
            <w:szCs w:val="24"/>
            <w:lang w:val="es-ES_tradnl"/>
            <w:rPrChange w:id="135" w:author="yvon henri" w:date="2016-07-11T10:24:00Z">
              <w:rPr>
                <w:b/>
                <w:bCs/>
                <w:color w:val="000000"/>
              </w:rPr>
            </w:rPrChange>
          </w:rPr>
          <w:t xml:space="preserve"> </w:t>
        </w:r>
        <w:r w:rsidRPr="00EF7CBF">
          <w:rPr>
            <w:rFonts w:cs="Times New Roman"/>
            <w:b/>
            <w:bCs/>
            <w:color w:val="000000"/>
            <w:szCs w:val="24"/>
            <w:lang w:val="es-ES_tradnl"/>
            <w:rPrChange w:id="136" w:author="yvon henri" w:date="2016-07-11T10:24:00Z">
              <w:rPr>
                <w:rFonts w:cs="Times New Roman"/>
                <w:b/>
                <w:bCs/>
                <w:color w:val="000000"/>
                <w:szCs w:val="24"/>
                <w:highlight w:val="yellow"/>
              </w:rPr>
            </w:rPrChange>
          </w:rPr>
          <w:t>9.2</w:t>
        </w:r>
      </w:ins>
      <w:r w:rsidR="00AC56A6" w:rsidRPr="00291038">
        <w:rPr>
          <w:lang w:val="es-ES"/>
        </w:rPr>
        <w:t>).</w:t>
      </w:r>
    </w:p>
    <w:p w:rsidR="00AC56A6" w:rsidRPr="00291038" w:rsidRDefault="00AC56A6" w:rsidP="00405E05">
      <w:pPr>
        <w:spacing w:line="240" w:lineRule="auto"/>
        <w:rPr>
          <w:lang w:val="es-ES"/>
        </w:rPr>
      </w:pPr>
      <w:r w:rsidRPr="00291038">
        <w:rPr>
          <w:lang w:val="es-ES"/>
        </w:rPr>
        <w:t>...</w:t>
      </w:r>
    </w:p>
    <w:p w:rsidR="00AC56A6" w:rsidRPr="00291038" w:rsidRDefault="00DB659F">
      <w:pPr>
        <w:rPr>
          <w:lang w:val="es-ES"/>
        </w:rPr>
      </w:pPr>
      <w:r>
        <w:rPr>
          <w:lang w:val="es-ES"/>
        </w:rPr>
        <w:t xml:space="preserve">MOD </w:t>
      </w:r>
      <w:r w:rsidR="00AC56A6" w:rsidRPr="00291038">
        <w:rPr>
          <w:lang w:val="es-ES"/>
        </w:rPr>
        <w:t>4.3</w:t>
      </w:r>
      <w:r w:rsidR="00AC56A6" w:rsidRPr="00291038">
        <w:rPr>
          <w:lang w:val="es-ES"/>
        </w:rPr>
        <w:tab/>
        <w:t xml:space="preserve">Una petición de coordinación de red de satélites y las posibles modificaciones posteriores pueden corresponder únicamente a una información de publicación anticipada, incluida su posible modificación o viceversa. Conforme a la Regla de Procedimiento sobre la definición de una red de satélite que figura en el número </w:t>
      </w:r>
      <w:r w:rsidR="00AC56A6" w:rsidRPr="00291038">
        <w:rPr>
          <w:rStyle w:val="Artref"/>
          <w:b/>
          <w:bCs/>
          <w:color w:val="000000"/>
          <w:lang w:val="es-ES"/>
        </w:rPr>
        <w:t>1.112</w:t>
      </w:r>
      <w:r w:rsidR="00AC56A6" w:rsidRPr="00291038">
        <w:rPr>
          <w:lang w:val="es-ES"/>
        </w:rPr>
        <w:t xml:space="preserve">, esta petición de coordinación tendría por tanto un único conjunto de características orbitales, es decir, las especificadas en la Sección A4 del Apéndice </w:t>
      </w:r>
      <w:r w:rsidR="00AC56A6" w:rsidRPr="00291038">
        <w:rPr>
          <w:rStyle w:val="Appref"/>
          <w:b/>
          <w:bCs/>
          <w:color w:val="000000"/>
          <w:lang w:val="es-ES"/>
        </w:rPr>
        <w:t>4</w:t>
      </w:r>
      <w:r w:rsidR="00AC56A6" w:rsidRPr="00291038">
        <w:rPr>
          <w:lang w:val="es-ES"/>
        </w:rPr>
        <w:t xml:space="preserve">. </w:t>
      </w:r>
      <w:del w:id="137" w:author="Spanish" w:date="2016-07-26T12:57:00Z">
        <w:r w:rsidR="00AC56A6" w:rsidRPr="00291038" w:rsidDel="00DB659F">
          <w:rPr>
            <w:lang w:val="es-ES"/>
          </w:rPr>
          <w:delText xml:space="preserve">Una nueva </w:delText>
        </w:r>
      </w:del>
      <w:ins w:id="138" w:author="Spanish" w:date="2016-07-26T12:57:00Z">
        <w:r>
          <w:rPr>
            <w:lang w:val="es-ES"/>
          </w:rPr>
          <w:t xml:space="preserve">La modificación de una </w:t>
        </w:r>
      </w:ins>
      <w:r w:rsidR="00AC56A6" w:rsidRPr="00291038">
        <w:rPr>
          <w:lang w:val="es-ES"/>
        </w:rPr>
        <w:t>petición de coordinación que haga referencia a la misma publicación anticipada de información, sólo será admisible si el conjunto de carac</w:t>
      </w:r>
      <w:r w:rsidR="00AC56A6" w:rsidRPr="00291038">
        <w:rPr>
          <w:lang w:val="es-ES"/>
        </w:rPr>
        <w:softHyphen/>
        <w:t xml:space="preserve">terísticas orbitales incluido en dicha notificación no cambia en relación con el de la petición de coordinación anterior si pretende reemplazar a dicho grupo anterior de características orbitales. En todos los demás casos, se exige una nueva </w:t>
      </w:r>
      <w:ins w:id="139" w:author="Spanish" w:date="2016-07-26T12:58:00Z">
        <w:r>
          <w:rPr>
            <w:lang w:val="es-ES"/>
          </w:rPr>
          <w:t>petición de coordinación</w:t>
        </w:r>
      </w:ins>
      <w:del w:id="140" w:author="Spanish" w:date="2016-07-26T12:58:00Z">
        <w:r w:rsidR="00AC56A6" w:rsidRPr="00291038" w:rsidDel="00DB659F">
          <w:rPr>
            <w:lang w:val="es-ES"/>
          </w:rPr>
          <w:delText>publicación anticipada de infor</w:delText>
        </w:r>
        <w:r w:rsidR="00AC56A6" w:rsidRPr="00291038" w:rsidDel="00DB659F">
          <w:rPr>
            <w:lang w:val="es-ES"/>
          </w:rPr>
          <w:softHyphen/>
          <w:delText>mación</w:delText>
        </w:r>
      </w:del>
      <w:r w:rsidR="00AC56A6" w:rsidRPr="00291038">
        <w:rPr>
          <w:lang w:val="es-ES"/>
        </w:rPr>
        <w:t>, pues la notificación se refiere ahora a una nueva red de satélite</w:t>
      </w:r>
      <w:ins w:id="141" w:author="Spanish" w:date="2016-07-26T12:58:00Z">
        <w:r>
          <w:rPr>
            <w:lang w:val="es-ES"/>
          </w:rPr>
          <w:t xml:space="preserve"> (véase el número </w:t>
        </w:r>
        <w:r>
          <w:rPr>
            <w:b/>
            <w:bCs/>
            <w:lang w:val="es-ES"/>
          </w:rPr>
          <w:t>9.2C</w:t>
        </w:r>
        <w:r w:rsidRPr="00DB659F">
          <w:rPr>
            <w:lang w:val="es-ES"/>
            <w:rPrChange w:id="142" w:author="Spanish" w:date="2016-07-26T12:58:00Z">
              <w:rPr>
                <w:b/>
                <w:bCs/>
                <w:lang w:val="es-ES"/>
              </w:rPr>
            </w:rPrChange>
          </w:rPr>
          <w:t>)</w:t>
        </w:r>
        <w:r>
          <w:rPr>
            <w:lang w:val="es-ES"/>
          </w:rPr>
          <w:t xml:space="preserve"> (</w:t>
        </w:r>
        <w:r w:rsidR="00B93C2A">
          <w:rPr>
            <w:lang w:val="es-ES"/>
          </w:rPr>
          <w:t xml:space="preserve">en </w:t>
        </w:r>
        <w:r>
          <w:rPr>
            <w:lang w:val="es-ES"/>
          </w:rPr>
          <w:t>el caso de un sistema de sat</w:t>
        </w:r>
      </w:ins>
      <w:ins w:id="143" w:author="Spanish" w:date="2016-07-26T12:59:00Z">
        <w:r>
          <w:rPr>
            <w:lang w:val="es-ES"/>
          </w:rPr>
          <w:t xml:space="preserve">élites no OSG con más de un satélite, véase también el </w:t>
        </w:r>
        <w:r w:rsidRPr="00EF7CBF">
          <w:rPr>
            <w:rFonts w:cs="Times New Roman"/>
            <w:szCs w:val="24"/>
            <w:lang w:val="es-ES_tradnl"/>
          </w:rPr>
          <w:t>§</w:t>
        </w:r>
      </w:ins>
      <w:ins w:id="144" w:author="FHernández" w:date="2016-07-28T11:38:00Z">
        <w:r w:rsidR="00B93C2A">
          <w:rPr>
            <w:rFonts w:cs="Times New Roman"/>
            <w:szCs w:val="24"/>
            <w:lang w:val="es-ES_tradnl"/>
          </w:rPr>
          <w:t> </w:t>
        </w:r>
      </w:ins>
      <w:ins w:id="145" w:author="Spanish" w:date="2016-07-26T12:59:00Z">
        <w:r w:rsidRPr="00EF7CBF">
          <w:rPr>
            <w:rFonts w:cs="Times New Roman"/>
            <w:szCs w:val="24"/>
            <w:lang w:val="es-ES_tradnl"/>
          </w:rPr>
          <w:t>3.11)</w:t>
        </w:r>
      </w:ins>
      <w:r w:rsidR="00AC56A6" w:rsidRPr="00291038">
        <w:rPr>
          <w:lang w:val="es-ES"/>
        </w:rPr>
        <w:t>.</w:t>
      </w:r>
    </w:p>
    <w:p w:rsidR="00AC56A6" w:rsidRPr="00291038" w:rsidRDefault="00325A6F">
      <w:pPr>
        <w:rPr>
          <w:ins w:id="146" w:author="FHernández" w:date="2016-07-25T10:35:00Z"/>
          <w:lang w:val="es-ES"/>
        </w:rPr>
      </w:pPr>
      <w:r>
        <w:rPr>
          <w:lang w:val="es-ES"/>
        </w:rPr>
        <w:t xml:space="preserve">MOD </w:t>
      </w:r>
      <w:r w:rsidR="00AC56A6" w:rsidRPr="00291038">
        <w:rPr>
          <w:lang w:val="es-ES"/>
        </w:rPr>
        <w:t>4.4</w:t>
      </w:r>
      <w:r w:rsidR="00AC56A6" w:rsidRPr="00291038">
        <w:rPr>
          <w:lang w:val="es-ES"/>
        </w:rPr>
        <w:tab/>
        <w:t xml:space="preserve">El Reglamento de Radiocomunicaciones impone, en ciertos casos, la aplicación de múltiples procedimientos que han de aplicarse, para las mismas estaciones o redes de satélites, una tras otra. </w:t>
      </w:r>
      <w:del w:id="147" w:author="Spanish" w:date="2016-07-26T12:59:00Z">
        <w:r w:rsidR="00AC56A6" w:rsidRPr="00291038" w:rsidDel="00325A6F">
          <w:rPr>
            <w:lang w:val="es-ES"/>
          </w:rPr>
          <w:delText xml:space="preserve">Ejemplo típico de dicho caso de procedimientos múltiples es el de una red de satélite geoestacionario para la que es obligatoria la aplicación de los procedimientos de publicación anticipada, de coordinación (en algunos casos más de una forma de coordinación) y de notificación, en este orden. </w:delText>
        </w:r>
      </w:del>
      <w:r w:rsidR="00AC56A6" w:rsidRPr="00291038">
        <w:rPr>
          <w:lang w:val="es-ES"/>
        </w:rPr>
        <w:t>En dichos casos, una notificación de un procedimiento parti</w:t>
      </w:r>
      <w:r w:rsidR="00AC56A6" w:rsidRPr="00291038">
        <w:rPr>
          <w:lang w:val="es-ES"/>
        </w:rPr>
        <w:softHyphen/>
        <w:t>cular es admisible únicamente si se han efectuado los procedimientos aplicables previamente.</w:t>
      </w:r>
      <w:del w:id="148" w:author="Spanish" w:date="2016-07-26T13:00:00Z">
        <w:r w:rsidR="00AC56A6" w:rsidRPr="00291038" w:rsidDel="00325A6F">
          <w:rPr>
            <w:lang w:val="es-ES"/>
          </w:rPr>
          <w:delText xml:space="preserve"> Una notificación para petición de coordinación no es admisible si no se ha sometido a la Oficina la información de publicación anticipada (véase también la Regla de Procedimiento relativa al número </w:delText>
        </w:r>
        <w:r w:rsidR="00AC56A6" w:rsidRPr="00291038" w:rsidDel="00325A6F">
          <w:rPr>
            <w:rStyle w:val="Artref"/>
            <w:b/>
            <w:bCs/>
            <w:color w:val="000000"/>
            <w:lang w:val="es-ES"/>
          </w:rPr>
          <w:delText>9.5D</w:delText>
        </w:r>
        <w:r w:rsidR="00AC56A6" w:rsidRPr="00291038" w:rsidDel="00325A6F">
          <w:rPr>
            <w:lang w:val="es-ES"/>
          </w:rPr>
          <w:delText>).</w:delText>
        </w:r>
      </w:del>
      <w:r w:rsidR="00AC56A6" w:rsidRPr="00291038">
        <w:rPr>
          <w:lang w:val="es-ES"/>
        </w:rPr>
        <w:t xml:space="preserve"> </w:t>
      </w:r>
    </w:p>
    <w:p w:rsidR="00AC56A6" w:rsidRPr="00291038" w:rsidRDefault="00AC56A6">
      <w:pPr>
        <w:rPr>
          <w:ins w:id="149" w:author="FHernández" w:date="2016-07-25T10:36:00Z"/>
          <w:lang w:val="es-ES"/>
        </w:rPr>
      </w:pPr>
      <w:ins w:id="150" w:author="FHernández" w:date="2016-07-25T10:35:00Z">
        <w:r w:rsidRPr="00291038">
          <w:rPr>
            <w:lang w:val="es-ES"/>
          </w:rPr>
          <w:t>4.4.1</w:t>
        </w:r>
        <w:r w:rsidRPr="00291038">
          <w:rPr>
            <w:lang w:val="es-ES"/>
          </w:rPr>
          <w:tab/>
        </w:r>
      </w:ins>
      <w:r w:rsidRPr="00291038">
        <w:rPr>
          <w:lang w:val="es-ES"/>
        </w:rPr>
        <w:t xml:space="preserve">Una notificación según el Artículo </w:t>
      </w:r>
      <w:r w:rsidRPr="00291038">
        <w:rPr>
          <w:rStyle w:val="Artref"/>
          <w:b/>
          <w:bCs/>
          <w:color w:val="000000"/>
          <w:lang w:val="es-ES"/>
        </w:rPr>
        <w:t>11</w:t>
      </w:r>
      <w:r w:rsidRPr="00291038">
        <w:rPr>
          <w:lang w:val="es-ES"/>
        </w:rPr>
        <w:t xml:space="preserve"> no es admisible si no se ha</w:t>
      </w:r>
      <w:del w:id="151" w:author="Spanish" w:date="2016-07-26T13:00:00Z">
        <w:r w:rsidRPr="00291038" w:rsidDel="00325A6F">
          <w:rPr>
            <w:lang w:val="es-ES"/>
          </w:rPr>
          <w:delText>n</w:delText>
        </w:r>
      </w:del>
      <w:r w:rsidRPr="00291038">
        <w:rPr>
          <w:lang w:val="es-ES"/>
        </w:rPr>
        <w:t xml:space="preserve"> recibido </w:t>
      </w:r>
      <w:del w:id="152" w:author="Spanish" w:date="2016-07-26T13:00:00Z">
        <w:r w:rsidRPr="00291038" w:rsidDel="00325A6F">
          <w:rPr>
            <w:lang w:val="es-ES"/>
          </w:rPr>
          <w:delText xml:space="preserve">la información anticipada y </w:delText>
        </w:r>
      </w:del>
      <w:r w:rsidRPr="00291038">
        <w:rPr>
          <w:lang w:val="es-ES"/>
        </w:rPr>
        <w:t>la petición de coordinación, cuando sean aplicables, en relación con la red de satélite</w:t>
      </w:r>
      <w:ins w:id="153" w:author="Spanish" w:date="2016-07-26T13:00:00Z">
        <w:r w:rsidR="00325A6F">
          <w:rPr>
            <w:lang w:val="es-ES"/>
          </w:rPr>
          <w:t>s (v</w:t>
        </w:r>
      </w:ins>
      <w:ins w:id="154" w:author="Spanish" w:date="2016-07-26T13:01:00Z">
        <w:r w:rsidR="00325A6F">
          <w:rPr>
            <w:lang w:val="es-ES"/>
          </w:rPr>
          <w:t xml:space="preserve">éase el número </w:t>
        </w:r>
        <w:r w:rsidR="00325A6F">
          <w:rPr>
            <w:b/>
            <w:bCs/>
            <w:lang w:val="es-ES"/>
          </w:rPr>
          <w:t>9.6</w:t>
        </w:r>
        <w:r w:rsidR="00325A6F">
          <w:rPr>
            <w:lang w:val="es-ES"/>
          </w:rPr>
          <w:t>)</w:t>
        </w:r>
      </w:ins>
      <w:r w:rsidRPr="00291038">
        <w:rPr>
          <w:lang w:val="es-ES"/>
        </w:rPr>
        <w:t xml:space="preserve"> considerada y se devolverá a la </w:t>
      </w:r>
      <w:r w:rsidR="008234F2" w:rsidRPr="00291038">
        <w:rPr>
          <w:lang w:val="es-ES"/>
        </w:rPr>
        <w:t xml:space="preserve">Administración </w:t>
      </w:r>
      <w:r w:rsidRPr="00291038">
        <w:rPr>
          <w:lang w:val="es-ES"/>
        </w:rPr>
        <w:t xml:space="preserve">notificante. </w:t>
      </w:r>
    </w:p>
    <w:p w:rsidR="00651926" w:rsidRPr="00291038" w:rsidRDefault="00651926" w:rsidP="002E3794">
      <w:pPr>
        <w:rPr>
          <w:ins w:id="155" w:author="Spanish" w:date="2016-07-26T13:30:00Z"/>
          <w:rFonts w:cs="Times New Roman"/>
          <w:szCs w:val="24"/>
          <w:lang w:val="es-ES"/>
        </w:rPr>
      </w:pPr>
      <w:ins w:id="156" w:author="Spanish" w:date="2016-07-26T13:30:00Z">
        <w:r w:rsidRPr="00291038">
          <w:rPr>
            <w:rFonts w:cs="Times New Roman"/>
            <w:szCs w:val="24"/>
            <w:lang w:val="es-ES"/>
          </w:rPr>
          <w:t>4.4.2</w:t>
        </w:r>
        <w:r w:rsidRPr="00291038">
          <w:rPr>
            <w:rFonts w:cs="Times New Roman"/>
            <w:szCs w:val="24"/>
            <w:lang w:val="es-ES"/>
          </w:rPr>
          <w:tab/>
        </w:r>
      </w:ins>
      <w:ins w:id="157" w:author="Spanish" w:date="2016-07-26T13:31:00Z">
        <w:r>
          <w:rPr>
            <w:rFonts w:cs="Times New Roman"/>
            <w:szCs w:val="24"/>
            <w:lang w:val="es-ES"/>
          </w:rPr>
          <w:t>Una notificación según el Artículo</w:t>
        </w:r>
      </w:ins>
      <w:ins w:id="158" w:author="Spanish" w:date="2016-07-26T13:30:00Z">
        <w:r w:rsidRPr="00291038">
          <w:rPr>
            <w:rFonts w:cs="Times New Roman"/>
            <w:szCs w:val="24"/>
            <w:lang w:val="es-ES"/>
          </w:rPr>
          <w:t xml:space="preserve"> </w:t>
        </w:r>
        <w:r w:rsidRPr="00291038">
          <w:rPr>
            <w:rFonts w:cs="Times New Roman"/>
            <w:b/>
            <w:bCs/>
            <w:szCs w:val="24"/>
            <w:lang w:val="es-ES"/>
          </w:rPr>
          <w:t>11</w:t>
        </w:r>
        <w:r w:rsidRPr="00291038">
          <w:rPr>
            <w:rFonts w:cs="Times New Roman"/>
            <w:szCs w:val="24"/>
            <w:lang w:val="es-ES"/>
          </w:rPr>
          <w:t xml:space="preserve"> </w:t>
        </w:r>
      </w:ins>
      <w:ins w:id="159" w:author="Spanish" w:date="2016-07-26T13:31:00Z">
        <w:r w:rsidRPr="00EF7CBF">
          <w:rPr>
            <w:lang w:val="es-ES_tradnl"/>
          </w:rPr>
          <w:t xml:space="preserve">no es admisible si no se han recibido la información anticipada </w:t>
        </w:r>
      </w:ins>
      <w:ins w:id="160" w:author="Spanish" w:date="2016-07-26T13:32:00Z">
        <w:r w:rsidRPr="00EF7CBF">
          <w:rPr>
            <w:lang w:val="es-ES_tradnl"/>
          </w:rPr>
          <w:t xml:space="preserve">con arreglo a la Subsección IA del Artículo </w:t>
        </w:r>
        <w:r w:rsidRPr="00EF7CBF">
          <w:rPr>
            <w:b/>
            <w:bCs/>
            <w:lang w:val="es-ES_tradnl"/>
          </w:rPr>
          <w:t>9</w:t>
        </w:r>
      </w:ins>
      <w:ins w:id="161" w:author="Spanish" w:date="2016-07-26T13:31:00Z">
        <w:r w:rsidRPr="00EF7CBF">
          <w:rPr>
            <w:lang w:val="es-ES_tradnl"/>
          </w:rPr>
          <w:t xml:space="preserve">, cuando sea aplicable, en relación con la red de satélite considerada y se devolverá a la </w:t>
        </w:r>
        <w:r w:rsidR="008234F2" w:rsidRPr="00EF7CBF">
          <w:rPr>
            <w:lang w:val="es-ES_tradnl"/>
          </w:rPr>
          <w:t xml:space="preserve">Administración </w:t>
        </w:r>
        <w:r w:rsidRPr="00EF7CBF">
          <w:rPr>
            <w:lang w:val="es-ES_tradnl"/>
          </w:rPr>
          <w:t>notificante</w:t>
        </w:r>
      </w:ins>
      <w:ins w:id="162" w:author="Spanish" w:date="2016-07-26T13:30:00Z">
        <w:r w:rsidRPr="00291038">
          <w:rPr>
            <w:rFonts w:cs="Times New Roman"/>
            <w:szCs w:val="24"/>
            <w:lang w:val="es-ES"/>
          </w:rPr>
          <w:t>.</w:t>
        </w:r>
      </w:ins>
    </w:p>
    <w:p w:rsidR="00AC56A6" w:rsidRPr="00291038" w:rsidRDefault="00AC56A6">
      <w:pPr>
        <w:rPr>
          <w:rFonts w:cs="Times New Roman"/>
          <w:szCs w:val="24"/>
          <w:lang w:val="es-ES"/>
        </w:rPr>
      </w:pPr>
      <w:ins w:id="163" w:author="FHernández" w:date="2016-07-25T10:36:00Z">
        <w:r w:rsidRPr="00291038">
          <w:rPr>
            <w:lang w:val="es-ES"/>
            <w:rPrChange w:id="164" w:author="FHernández" w:date="2016-07-25T10:36:00Z">
              <w:rPr/>
            </w:rPrChange>
          </w:rPr>
          <w:t>4.4.3</w:t>
        </w:r>
        <w:r w:rsidRPr="00291038">
          <w:rPr>
            <w:lang w:val="es-ES"/>
            <w:rPrChange w:id="165" w:author="FHernández" w:date="2016-07-25T10:36:00Z">
              <w:rPr/>
            </w:rPrChange>
          </w:rPr>
          <w:tab/>
        </w:r>
      </w:ins>
      <w:del w:id="166" w:author="FHernández" w:date="2016-07-25T10:36:00Z">
        <w:r w:rsidRPr="00291038" w:rsidDel="00AC56A6">
          <w:rPr>
            <w:lang w:val="es-ES"/>
            <w:rPrChange w:id="167" w:author="FHernández" w:date="2016-07-25T10:36:00Z">
              <w:rPr>
                <w:lang w:val="es-ES_tradnl"/>
              </w:rPr>
            </w:rPrChange>
          </w:rPr>
          <w:delText>Lo mismo se aplicará a las notificaciones de las estaciones terrenas cuyas estaciones espaciales asociadas no se hayan notificado aún.</w:delText>
        </w:r>
      </w:del>
      <w:ins w:id="168" w:author="Spanish" w:date="2016-07-26T13:30:00Z">
        <w:r w:rsidR="00651926" w:rsidRPr="00651926">
          <w:rPr>
            <w:rFonts w:cs="Times New Roman"/>
            <w:szCs w:val="24"/>
            <w:lang w:val="es-ES"/>
          </w:rPr>
          <w:t xml:space="preserve"> </w:t>
        </w:r>
      </w:ins>
      <w:ins w:id="169" w:author="Spanish" w:date="2016-07-26T13:33:00Z">
        <w:r w:rsidR="00651926">
          <w:rPr>
            <w:rFonts w:cs="Times New Roman"/>
            <w:szCs w:val="24"/>
            <w:lang w:val="es-ES"/>
          </w:rPr>
          <w:t xml:space="preserve">Una notificación de una estación terrena con arreglo al Artículo </w:t>
        </w:r>
      </w:ins>
      <w:ins w:id="170" w:author="Spanish" w:date="2016-07-26T13:30:00Z">
        <w:r w:rsidR="00651926" w:rsidRPr="00651926">
          <w:rPr>
            <w:rFonts w:cs="Times New Roman"/>
            <w:b/>
            <w:bCs/>
            <w:szCs w:val="24"/>
            <w:lang w:val="es-ES"/>
            <w:rPrChange w:id="171" w:author="Spanish" w:date="2016-07-26T13:33:00Z">
              <w:rPr>
                <w:rFonts w:cs="Times New Roman"/>
                <w:szCs w:val="24"/>
                <w:lang w:val="es-ES"/>
              </w:rPr>
            </w:rPrChange>
          </w:rPr>
          <w:t>11</w:t>
        </w:r>
        <w:r w:rsidR="00651926" w:rsidRPr="00291038">
          <w:rPr>
            <w:rFonts w:cs="Times New Roman"/>
            <w:szCs w:val="24"/>
            <w:lang w:val="es-ES"/>
          </w:rPr>
          <w:t xml:space="preserve"> </w:t>
        </w:r>
      </w:ins>
      <w:ins w:id="172" w:author="Spanish" w:date="2016-07-26T13:34:00Z">
        <w:r w:rsidR="00651926" w:rsidRPr="00EF7CBF">
          <w:rPr>
            <w:color w:val="000000"/>
            <w:lang w:val="es-ES_tradnl"/>
          </w:rPr>
          <w:t xml:space="preserve">no es admisible si no se ha recibido la información anticipada y la petición de coordinación, cuando sean aplicables, en relación con la </w:t>
        </w:r>
        <w:r w:rsidR="00651926">
          <w:rPr>
            <w:rFonts w:cs="Times New Roman"/>
            <w:szCs w:val="24"/>
            <w:lang w:val="es-ES"/>
          </w:rPr>
          <w:t>estación espacial considerada</w:t>
        </w:r>
      </w:ins>
      <w:ins w:id="173" w:author="Spanish" w:date="2016-07-26T13:30:00Z">
        <w:r w:rsidR="00651926" w:rsidRPr="00291038">
          <w:rPr>
            <w:rFonts w:cs="Times New Roman"/>
            <w:szCs w:val="24"/>
            <w:lang w:val="es-ES"/>
          </w:rPr>
          <w:t>.</w:t>
        </w:r>
      </w:ins>
    </w:p>
    <w:p w:rsidR="00AC56A6" w:rsidRPr="002B444F" w:rsidRDefault="00651926" w:rsidP="002B444F">
      <w:pPr>
        <w:rPr>
          <w:i/>
          <w:iCs/>
          <w:lang w:val="es-ES"/>
        </w:rPr>
      </w:pPr>
      <w:r w:rsidRPr="002B444F">
        <w:rPr>
          <w:b/>
          <w:bCs/>
          <w:i/>
          <w:iCs/>
          <w:lang w:val="es-ES"/>
        </w:rPr>
        <w:t>Motivos</w:t>
      </w:r>
      <w:r w:rsidR="00AC56A6" w:rsidRPr="002B444F">
        <w:rPr>
          <w:b/>
          <w:bCs/>
          <w:i/>
          <w:iCs/>
          <w:lang w:val="es-ES"/>
        </w:rPr>
        <w:t xml:space="preserve">: </w:t>
      </w:r>
      <w:r w:rsidRPr="002B444F">
        <w:rPr>
          <w:i/>
          <w:iCs/>
          <w:lang w:val="es-ES"/>
        </w:rPr>
        <w:t>Decisión de la CMR</w:t>
      </w:r>
      <w:r w:rsidR="00AC56A6" w:rsidRPr="002B444F">
        <w:rPr>
          <w:i/>
          <w:iCs/>
          <w:lang w:val="es-ES"/>
        </w:rPr>
        <w:t xml:space="preserve">-15 </w:t>
      </w:r>
      <w:r w:rsidRPr="002B444F">
        <w:rPr>
          <w:i/>
          <w:iCs/>
          <w:lang w:val="es-ES"/>
        </w:rPr>
        <w:t>–</w:t>
      </w:r>
      <w:r w:rsidR="00AC56A6" w:rsidRPr="002B444F">
        <w:rPr>
          <w:i/>
          <w:iCs/>
          <w:lang w:val="es-ES"/>
        </w:rPr>
        <w:t xml:space="preserve"> </w:t>
      </w:r>
      <w:r w:rsidR="0074257A" w:rsidRPr="002B444F">
        <w:rPr>
          <w:i/>
          <w:iCs/>
          <w:lang w:val="es-ES"/>
        </w:rPr>
        <w:t xml:space="preserve">Supresión </w:t>
      </w:r>
      <w:r w:rsidRPr="002B444F">
        <w:rPr>
          <w:i/>
          <w:iCs/>
          <w:lang w:val="es-ES"/>
        </w:rPr>
        <w:t xml:space="preserve">del procedimiento </w:t>
      </w:r>
      <w:r w:rsidR="00AC56A6" w:rsidRPr="002B444F">
        <w:rPr>
          <w:i/>
          <w:iCs/>
          <w:lang w:val="es-ES"/>
        </w:rPr>
        <w:t xml:space="preserve">API </w:t>
      </w:r>
      <w:r w:rsidRPr="002B444F">
        <w:rPr>
          <w:i/>
          <w:iCs/>
          <w:lang w:val="es-ES"/>
        </w:rPr>
        <w:t xml:space="preserve">para sistemas de satélites sujetos al procedimiento de coordinación con arreglo al Artículo </w:t>
      </w:r>
      <w:r w:rsidR="00AC56A6" w:rsidRPr="002B444F">
        <w:rPr>
          <w:i/>
          <w:iCs/>
          <w:lang w:val="es-ES"/>
        </w:rPr>
        <w:t>9.</w:t>
      </w:r>
    </w:p>
    <w:p w:rsidR="007231D5" w:rsidRPr="002B444F" w:rsidRDefault="007231D5" w:rsidP="002B444F">
      <w:pPr>
        <w:rPr>
          <w:i/>
          <w:iCs/>
          <w:szCs w:val="24"/>
          <w:lang w:val="es-ES"/>
        </w:rPr>
      </w:pPr>
      <w:r w:rsidRPr="002B444F">
        <w:rPr>
          <w:i/>
          <w:iCs/>
          <w:lang w:val="es-ES"/>
        </w:rPr>
        <w:t>Fecha efectiva de aplicación de esta Regla: 1 de enero de 2017</w:t>
      </w:r>
    </w:p>
    <w:p w:rsidR="00341ABB" w:rsidRPr="00291038" w:rsidRDefault="00341ABB" w:rsidP="00405E05">
      <w:pPr>
        <w:pStyle w:val="Heading1"/>
        <w:spacing w:line="240" w:lineRule="auto"/>
        <w:jc w:val="center"/>
        <w:rPr>
          <w:lang w:val="es-ES"/>
        </w:rPr>
      </w:pPr>
      <w:r w:rsidRPr="00291038">
        <w:rPr>
          <w:lang w:val="es-ES"/>
        </w:rPr>
        <w:t>Reglas relativas al</w:t>
      </w:r>
    </w:p>
    <w:p w:rsidR="00341ABB" w:rsidRPr="00291038" w:rsidRDefault="00341ABB" w:rsidP="00405E05">
      <w:pPr>
        <w:keepNext/>
        <w:keepLines/>
        <w:spacing w:before="240" w:line="240" w:lineRule="auto"/>
        <w:ind w:left="794" w:hanging="794"/>
        <w:jc w:val="center"/>
        <w:outlineLvl w:val="1"/>
        <w:rPr>
          <w:bCs/>
          <w:szCs w:val="24"/>
          <w:lang w:val="es-ES"/>
        </w:rPr>
      </w:pPr>
      <w:r w:rsidRPr="00291038">
        <w:rPr>
          <w:b/>
          <w:color w:val="000000"/>
          <w:sz w:val="26"/>
          <w:lang w:val="es-ES"/>
        </w:rPr>
        <w:t>ARTÍCULO 9 del RR</w:t>
      </w:r>
    </w:p>
    <w:p w:rsidR="00341ABB" w:rsidRPr="00291038" w:rsidRDefault="00341ABB" w:rsidP="0067103D">
      <w:pPr>
        <w:pStyle w:val="Headingb"/>
        <w:rPr>
          <w:lang w:val="es-ES"/>
        </w:rPr>
      </w:pPr>
      <w:r w:rsidRPr="00291038">
        <w:rPr>
          <w:lang w:val="es-ES"/>
        </w:rPr>
        <w:t>SUP</w:t>
      </w:r>
    </w:p>
    <w:p w:rsidR="00341ABB" w:rsidRPr="00291038" w:rsidRDefault="00341ABB"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color w:val="000000"/>
          <w:szCs w:val="20"/>
          <w:lang w:val="es-ES"/>
        </w:rPr>
      </w:pPr>
      <w:r w:rsidRPr="00291038">
        <w:rPr>
          <w:rFonts w:cs="Times New Roman"/>
          <w:b/>
          <w:color w:val="000000"/>
          <w:szCs w:val="20"/>
          <w:lang w:val="es-ES"/>
        </w:rPr>
        <w:t>9.2</w:t>
      </w:r>
    </w:p>
    <w:p w:rsidR="00341ABB" w:rsidRPr="002B444F" w:rsidRDefault="0074257A" w:rsidP="002B444F">
      <w:pPr>
        <w:rPr>
          <w:i/>
          <w:iCs/>
          <w:lang w:val="es-ES"/>
        </w:rPr>
      </w:pPr>
      <w:r w:rsidRPr="002B444F">
        <w:rPr>
          <w:b/>
          <w:bCs/>
          <w:i/>
          <w:iCs/>
          <w:lang w:val="es-ES"/>
        </w:rPr>
        <w:t xml:space="preserve">Motivos: </w:t>
      </w:r>
      <w:r w:rsidRPr="002B444F">
        <w:rPr>
          <w:i/>
          <w:iCs/>
          <w:lang w:val="es-ES"/>
        </w:rPr>
        <w:t xml:space="preserve">Decisión de la CMR-15 – </w:t>
      </w:r>
      <w:r w:rsidR="004F3A81" w:rsidRPr="002B444F">
        <w:rPr>
          <w:i/>
          <w:iCs/>
          <w:lang w:val="es-ES"/>
        </w:rPr>
        <w:t>Supresión de la presentación de API para sistemas de satélites sujetos al procedimiento de coordinación.</w:t>
      </w:r>
    </w:p>
    <w:p w:rsidR="007231D5" w:rsidRPr="002B444F" w:rsidRDefault="007231D5" w:rsidP="002B444F">
      <w:pPr>
        <w:rPr>
          <w:i/>
          <w:iCs/>
          <w:szCs w:val="24"/>
          <w:lang w:val="es-ES"/>
        </w:rPr>
      </w:pPr>
      <w:r w:rsidRPr="002B444F">
        <w:rPr>
          <w:i/>
          <w:iCs/>
          <w:lang w:val="es-ES"/>
        </w:rPr>
        <w:t>Fecha efectiva de supresión de esta Regla: 1 de enero de 2017</w:t>
      </w:r>
    </w:p>
    <w:p w:rsidR="00341ABB" w:rsidRPr="00291038" w:rsidRDefault="00341ABB" w:rsidP="0067103D">
      <w:pPr>
        <w:pStyle w:val="Headingb"/>
        <w:rPr>
          <w:lang w:val="es-ES"/>
        </w:rPr>
      </w:pPr>
      <w:r w:rsidRPr="00291038">
        <w:rPr>
          <w:lang w:val="es-ES"/>
        </w:rPr>
        <w:t>SUP</w:t>
      </w:r>
    </w:p>
    <w:p w:rsidR="00341ABB" w:rsidRPr="00291038" w:rsidRDefault="00341ABB"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color w:val="000000"/>
          <w:szCs w:val="20"/>
          <w:lang w:val="es-ES"/>
        </w:rPr>
      </w:pPr>
      <w:r w:rsidRPr="00291038">
        <w:rPr>
          <w:rFonts w:cs="Times New Roman"/>
          <w:b/>
          <w:color w:val="000000"/>
          <w:szCs w:val="20"/>
          <w:lang w:val="es-ES"/>
        </w:rPr>
        <w:t>9.2B</w:t>
      </w:r>
    </w:p>
    <w:p w:rsidR="00341ABB" w:rsidRPr="002B444F" w:rsidRDefault="0074257A" w:rsidP="002B444F">
      <w:pPr>
        <w:rPr>
          <w:i/>
          <w:iCs/>
          <w:szCs w:val="20"/>
          <w:highlight w:val="lightGray"/>
          <w:lang w:val="es-ES"/>
        </w:rPr>
      </w:pPr>
      <w:r w:rsidRPr="002B444F">
        <w:rPr>
          <w:b/>
          <w:bCs/>
          <w:i/>
          <w:iCs/>
          <w:lang w:val="es-ES"/>
        </w:rPr>
        <w:t xml:space="preserve">Motivos: </w:t>
      </w:r>
      <w:r w:rsidRPr="002B444F">
        <w:rPr>
          <w:i/>
          <w:iCs/>
          <w:lang w:val="es-ES"/>
        </w:rPr>
        <w:t xml:space="preserve">Decisión de la CMR-15 – </w:t>
      </w:r>
      <w:r w:rsidR="004F3A81" w:rsidRPr="002B444F">
        <w:rPr>
          <w:i/>
          <w:iCs/>
          <w:lang w:val="es-ES"/>
        </w:rPr>
        <w:t>Supresión de la presentación de API para sistemas de satélites sujetos al procedimiento de coordinación</w:t>
      </w:r>
      <w:r w:rsidR="00341ABB" w:rsidRPr="002B444F">
        <w:rPr>
          <w:i/>
          <w:iCs/>
          <w:szCs w:val="20"/>
          <w:lang w:val="es-ES"/>
        </w:rPr>
        <w:t>.</w:t>
      </w:r>
    </w:p>
    <w:p w:rsidR="007231D5" w:rsidRPr="002B444F" w:rsidRDefault="007231D5" w:rsidP="002B444F">
      <w:pPr>
        <w:rPr>
          <w:i/>
          <w:iCs/>
          <w:szCs w:val="24"/>
          <w:lang w:val="es-ES"/>
        </w:rPr>
      </w:pPr>
      <w:r w:rsidRPr="002B444F">
        <w:rPr>
          <w:i/>
          <w:iCs/>
          <w:lang w:val="es-ES"/>
        </w:rPr>
        <w:t>Fecha efectiva de supresión de esta Regla: 1 de enero de 2017</w:t>
      </w:r>
    </w:p>
    <w:p w:rsidR="00341ABB" w:rsidRPr="0067103D" w:rsidRDefault="00341ABB" w:rsidP="0067103D">
      <w:pPr>
        <w:pStyle w:val="Headingb"/>
        <w:rPr>
          <w:lang w:val="es-ES"/>
        </w:rPr>
      </w:pPr>
      <w:r w:rsidRPr="0067103D">
        <w:rPr>
          <w:lang w:val="es-ES"/>
        </w:rPr>
        <w:t>SUP</w:t>
      </w:r>
    </w:p>
    <w:p w:rsidR="00341ABB" w:rsidRPr="00291038" w:rsidRDefault="00341ABB"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color w:val="000000"/>
          <w:szCs w:val="20"/>
          <w:lang w:val="es-ES"/>
        </w:rPr>
      </w:pPr>
      <w:r w:rsidRPr="00291038">
        <w:rPr>
          <w:rFonts w:cs="Times New Roman"/>
          <w:b/>
          <w:color w:val="000000"/>
          <w:szCs w:val="20"/>
          <w:lang w:val="es-ES"/>
        </w:rPr>
        <w:t>9.5D</w:t>
      </w:r>
    </w:p>
    <w:p w:rsidR="00341ABB" w:rsidRPr="002B444F" w:rsidRDefault="0074257A" w:rsidP="002B444F">
      <w:pPr>
        <w:rPr>
          <w:i/>
          <w:iCs/>
          <w:lang w:val="es-ES"/>
        </w:rPr>
      </w:pPr>
      <w:r w:rsidRPr="002B444F">
        <w:rPr>
          <w:b/>
          <w:bCs/>
          <w:i/>
          <w:iCs/>
          <w:lang w:val="es-ES"/>
        </w:rPr>
        <w:t xml:space="preserve">Motivos: </w:t>
      </w:r>
      <w:r w:rsidRPr="002B444F">
        <w:rPr>
          <w:i/>
          <w:iCs/>
          <w:lang w:val="es-ES"/>
        </w:rPr>
        <w:t xml:space="preserve">Decisión de la CMR-15 – </w:t>
      </w:r>
      <w:r w:rsidR="004F3A81" w:rsidRPr="002B444F">
        <w:rPr>
          <w:i/>
          <w:iCs/>
          <w:lang w:val="es-ES"/>
        </w:rPr>
        <w:t>Supresión de la presentación de API para sistemas de satélites sujetos al procedimiento de coordinación</w:t>
      </w:r>
      <w:r w:rsidR="00341ABB" w:rsidRPr="002B444F">
        <w:rPr>
          <w:i/>
          <w:iCs/>
          <w:lang w:val="es-ES"/>
        </w:rPr>
        <w:t xml:space="preserve">. </w:t>
      </w:r>
      <w:r w:rsidRPr="002B444F">
        <w:rPr>
          <w:i/>
          <w:iCs/>
          <w:lang w:val="es-ES"/>
        </w:rPr>
        <w:t>El párrafo</w:t>
      </w:r>
      <w:r w:rsidR="00341ABB" w:rsidRPr="002B444F">
        <w:rPr>
          <w:i/>
          <w:iCs/>
          <w:lang w:val="es-ES"/>
        </w:rPr>
        <w:t xml:space="preserve"> 3 </w:t>
      </w:r>
      <w:r w:rsidRPr="002B444F">
        <w:rPr>
          <w:i/>
          <w:iCs/>
          <w:lang w:val="es-ES"/>
        </w:rPr>
        <w:t xml:space="preserve">de la regla de procedimiento se ha transferido a la Regla relativa a los números </w:t>
      </w:r>
      <w:r w:rsidR="00341ABB" w:rsidRPr="002B444F">
        <w:rPr>
          <w:b/>
          <w:bCs/>
          <w:i/>
          <w:iCs/>
          <w:lang w:val="es-ES"/>
        </w:rPr>
        <w:t>9.</w:t>
      </w:r>
      <w:r w:rsidR="00341ABB" w:rsidRPr="002B444F">
        <w:rPr>
          <w:b/>
          <w:bCs/>
          <w:i/>
          <w:iCs/>
          <w:lang w:val="es-ES"/>
          <w:rPrChange w:id="174" w:author="Sakamoto, Mitsuhiro" w:date="2016-07-13T16:30:00Z">
            <w:rPr>
              <w:rFonts w:cs="Times New Roman"/>
              <w:b/>
              <w:bCs/>
              <w:i/>
              <w:iCs/>
              <w:szCs w:val="24"/>
              <w:highlight w:val="green"/>
            </w:rPr>
          </w:rPrChange>
        </w:rPr>
        <w:t>23</w:t>
      </w:r>
      <w:r w:rsidR="00AB348D">
        <w:rPr>
          <w:i/>
          <w:iCs/>
          <w:lang w:val="es-ES"/>
        </w:rPr>
        <w:t>.</w:t>
      </w:r>
    </w:p>
    <w:p w:rsidR="007231D5" w:rsidRPr="002B444F" w:rsidRDefault="007231D5" w:rsidP="002B444F">
      <w:pPr>
        <w:rPr>
          <w:i/>
          <w:iCs/>
          <w:szCs w:val="24"/>
          <w:lang w:val="es-ES"/>
        </w:rPr>
      </w:pPr>
      <w:r w:rsidRPr="002B444F">
        <w:rPr>
          <w:i/>
          <w:iCs/>
          <w:lang w:val="es-ES"/>
        </w:rPr>
        <w:t>Fecha efectiva de supresión de esta Regla: 1 de enero de 2017</w:t>
      </w:r>
    </w:p>
    <w:p w:rsidR="004F3A81" w:rsidRPr="0067103D" w:rsidRDefault="004F3A81" w:rsidP="0067103D">
      <w:pPr>
        <w:pStyle w:val="Headingb"/>
        <w:rPr>
          <w:lang w:val="es-ES"/>
        </w:rPr>
      </w:pPr>
      <w:r w:rsidRPr="00291038">
        <w:rPr>
          <w:lang w:val="es-ES"/>
        </w:rPr>
        <w:t>MOD</w:t>
      </w:r>
    </w:p>
    <w:p w:rsidR="004F3A81" w:rsidRPr="00291038" w:rsidRDefault="004F3A81"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color w:val="000000"/>
          <w:szCs w:val="20"/>
          <w:lang w:val="es-ES"/>
        </w:rPr>
      </w:pPr>
      <w:r w:rsidRPr="00291038">
        <w:rPr>
          <w:rFonts w:cs="Times New Roman"/>
          <w:b/>
          <w:color w:val="000000"/>
          <w:szCs w:val="20"/>
          <w:lang w:val="es-ES"/>
        </w:rPr>
        <w:t>9.23</w:t>
      </w:r>
    </w:p>
    <w:p w:rsidR="004F3A81" w:rsidRPr="00291038" w:rsidDel="00ED344B" w:rsidRDefault="004F3A81" w:rsidP="002E3794">
      <w:pPr>
        <w:rPr>
          <w:del w:id="175" w:author="FHernández" w:date="2016-07-25T10:49:00Z"/>
          <w:lang w:val="es-ES"/>
        </w:rPr>
      </w:pPr>
      <w:del w:id="176" w:author="FHernández" w:date="2016-07-25T10:49:00Z">
        <w:r w:rsidRPr="00291038" w:rsidDel="00ED344B">
          <w:rPr>
            <w:lang w:val="es-ES"/>
          </w:rPr>
          <w:delText>Véanse los comentarios en las Reglas de Procedimiento relativas al número </w:delText>
        </w:r>
        <w:r w:rsidRPr="00291038" w:rsidDel="00ED344B">
          <w:rPr>
            <w:rStyle w:val="Artref"/>
            <w:b/>
            <w:color w:val="000000"/>
            <w:lang w:val="es-ES"/>
          </w:rPr>
          <w:delText>9.5D</w:delText>
        </w:r>
        <w:r w:rsidRPr="00291038" w:rsidDel="00ED344B">
          <w:rPr>
            <w:lang w:val="es-ES"/>
          </w:rPr>
          <w:delText>.</w:delText>
        </w:r>
      </w:del>
    </w:p>
    <w:p w:rsidR="00ED344B" w:rsidRPr="00291038" w:rsidRDefault="00ED344B">
      <w:pPr>
        <w:rPr>
          <w:ins w:id="177" w:author="FHernández" w:date="2016-07-25T10:48:00Z"/>
          <w:lang w:val="es-ES"/>
        </w:rPr>
      </w:pPr>
      <w:ins w:id="178" w:author="FHernández" w:date="2016-07-25T10:49:00Z">
        <w:r w:rsidRPr="00291038">
          <w:rPr>
            <w:lang w:val="es-ES"/>
          </w:rPr>
          <w:t>1</w:t>
        </w:r>
      </w:ins>
      <w:ins w:id="179" w:author="FHernández" w:date="2016-07-25T10:48:00Z">
        <w:r w:rsidRPr="00291038">
          <w:rPr>
            <w:lang w:val="es-ES"/>
          </w:rPr>
          <w:tab/>
          <w:t xml:space="preserve">Cuando </w:t>
        </w:r>
      </w:ins>
      <w:ins w:id="180" w:author="FHernández" w:date="2016-07-27T15:35:00Z">
        <w:r w:rsidR="002B444F">
          <w:rPr>
            <w:lang w:val="es-ES"/>
          </w:rPr>
          <w:t xml:space="preserve">la Oficina haya recibido </w:t>
        </w:r>
      </w:ins>
      <w:ins w:id="181" w:author="FHernández" w:date="2016-07-25T10:48:00Z">
        <w:r w:rsidRPr="00291038">
          <w:rPr>
            <w:lang w:val="es-ES"/>
          </w:rPr>
          <w:t xml:space="preserve">la información de los números </w:t>
        </w:r>
        <w:r w:rsidRPr="00291038">
          <w:rPr>
            <w:rStyle w:val="Artref"/>
            <w:b/>
            <w:color w:val="000000"/>
            <w:lang w:val="es-ES"/>
          </w:rPr>
          <w:t>9.30</w:t>
        </w:r>
        <w:r w:rsidRPr="00291038">
          <w:rPr>
            <w:lang w:val="es-ES"/>
          </w:rPr>
          <w:t xml:space="preserve"> y </w:t>
        </w:r>
        <w:r w:rsidRPr="00291038">
          <w:rPr>
            <w:rStyle w:val="Artref"/>
            <w:b/>
            <w:color w:val="000000"/>
            <w:lang w:val="es-ES"/>
          </w:rPr>
          <w:t>9.32</w:t>
        </w:r>
        <w:r w:rsidRPr="00291038">
          <w:rPr>
            <w:lang w:val="es-ES"/>
          </w:rPr>
          <w:t xml:space="preserve">, según el caso, relativa a un </w:t>
        </w:r>
      </w:ins>
      <w:ins w:id="182" w:author="FHernández" w:date="2016-07-27T15:35:00Z">
        <w:r w:rsidR="002B444F">
          <w:rPr>
            <w:lang w:val="es-ES"/>
          </w:rPr>
          <w:t>mismo</w:t>
        </w:r>
      </w:ins>
      <w:ins w:id="183" w:author="FHernández" w:date="2016-07-25T10:48:00Z">
        <w:r w:rsidRPr="00291038">
          <w:rPr>
            <w:lang w:val="es-ES"/>
          </w:rPr>
          <w:t xml:space="preserve"> formulario de coordinación (por ejemplo, número </w:t>
        </w:r>
        <w:r w:rsidRPr="00291038">
          <w:rPr>
            <w:rStyle w:val="Artref"/>
            <w:b/>
            <w:color w:val="000000"/>
            <w:lang w:val="es-ES"/>
          </w:rPr>
          <w:t>9.7</w:t>
        </w:r>
        <w:r w:rsidRPr="00291038">
          <w:rPr>
            <w:lang w:val="es-ES"/>
          </w:rPr>
          <w:t xml:space="preserve">), </w:t>
        </w:r>
      </w:ins>
      <w:ins w:id="184" w:author="FHernández" w:date="2016-07-27T15:36:00Z">
        <w:r w:rsidR="002B444F">
          <w:rPr>
            <w:lang w:val="es-ES"/>
          </w:rPr>
          <w:t>y se requieran</w:t>
        </w:r>
      </w:ins>
      <w:ins w:id="185" w:author="FHernández" w:date="2016-07-25T10:48:00Z">
        <w:r w:rsidRPr="00291038">
          <w:rPr>
            <w:lang w:val="es-ES"/>
          </w:rPr>
          <w:t xml:space="preserve"> más de un formulario de coordinación, conforme a los números </w:t>
        </w:r>
        <w:r w:rsidRPr="00291038">
          <w:rPr>
            <w:rStyle w:val="Artref"/>
            <w:b/>
            <w:color w:val="000000"/>
            <w:lang w:val="es-ES"/>
          </w:rPr>
          <w:t>9.30</w:t>
        </w:r>
        <w:r w:rsidRPr="00291038">
          <w:rPr>
            <w:lang w:val="es-ES"/>
          </w:rPr>
          <w:t xml:space="preserve"> y </w:t>
        </w:r>
        <w:r w:rsidRPr="00291038">
          <w:rPr>
            <w:rStyle w:val="Artref"/>
            <w:b/>
            <w:color w:val="000000"/>
            <w:lang w:val="es-ES"/>
          </w:rPr>
          <w:t>9.32</w:t>
        </w:r>
        <w:r w:rsidRPr="00291038">
          <w:rPr>
            <w:lang w:val="es-ES"/>
          </w:rPr>
          <w:t xml:space="preserve">, según el caso, interesa a las administraciones que la Oficina establezca los otros formularios de petición de coordinación inmediatamente, en vez de tramitarlos tras recibir la petición en una fecha posterior. Además, será más eficaz, rápido y fácil </w:t>
        </w:r>
      </w:ins>
      <w:ins w:id="186" w:author="FHernández" w:date="2016-07-27T15:36:00Z">
        <w:r w:rsidR="002B444F">
          <w:rPr>
            <w:lang w:val="es-ES"/>
          </w:rPr>
          <w:t>proceder</w:t>
        </w:r>
      </w:ins>
      <w:ins w:id="187" w:author="FHernández" w:date="2016-07-25T10:48:00Z">
        <w:r w:rsidRPr="00291038">
          <w:rPr>
            <w:lang w:val="es-ES"/>
          </w:rPr>
          <w:t xml:space="preserve"> a la publicación </w:t>
        </w:r>
      </w:ins>
      <w:ins w:id="188" w:author="FHernández" w:date="2016-07-27T15:37:00Z">
        <w:r w:rsidR="002B444F">
          <w:rPr>
            <w:lang w:val="es-ES"/>
          </w:rPr>
          <w:t>prevista</w:t>
        </w:r>
      </w:ins>
      <w:ins w:id="189" w:author="FHernández" w:date="2016-07-25T10:48:00Z">
        <w:r w:rsidRPr="00291038">
          <w:rPr>
            <w:lang w:val="es-ES"/>
          </w:rPr>
          <w:t xml:space="preserve"> en los números </w:t>
        </w:r>
        <w:r w:rsidRPr="00291038">
          <w:rPr>
            <w:rStyle w:val="Artref"/>
            <w:b/>
            <w:color w:val="000000"/>
            <w:lang w:val="es-ES"/>
          </w:rPr>
          <w:t>9.34/9.38</w:t>
        </w:r>
        <w:r w:rsidRPr="00291038">
          <w:rPr>
            <w:lang w:val="es-ES"/>
          </w:rPr>
          <w:t xml:space="preserve"> a la vez (</w:t>
        </w:r>
      </w:ins>
      <w:ins w:id="190" w:author="FHernández" w:date="2016-07-27T15:37:00Z">
        <w:r w:rsidR="002B444F">
          <w:rPr>
            <w:lang w:val="es-ES"/>
          </w:rPr>
          <w:t>co</w:t>
        </w:r>
      </w:ins>
      <w:ins w:id="191" w:author="FHernández" w:date="2016-07-25T10:48:00Z">
        <w:r w:rsidRPr="00291038">
          <w:rPr>
            <w:lang w:val="es-ES"/>
          </w:rPr>
          <w:t xml:space="preserve">n la misma fecha de recepción) </w:t>
        </w:r>
      </w:ins>
      <w:ins w:id="192" w:author="FHernández" w:date="2016-07-27T15:37:00Z">
        <w:r w:rsidR="002B444F">
          <w:rPr>
            <w:lang w:val="es-ES"/>
          </w:rPr>
          <w:t>de esa</w:t>
        </w:r>
      </w:ins>
      <w:ins w:id="193" w:author="FHernández" w:date="2016-07-25T10:48:00Z">
        <w:r w:rsidRPr="00291038">
          <w:rPr>
            <w:lang w:val="es-ES"/>
          </w:rPr>
          <w:t xml:space="preserve"> misma información.</w:t>
        </w:r>
      </w:ins>
    </w:p>
    <w:p w:rsidR="00ED344B" w:rsidRPr="00291038" w:rsidRDefault="002B444F">
      <w:pPr>
        <w:rPr>
          <w:ins w:id="194" w:author="FHernández" w:date="2016-07-25T10:48:00Z"/>
          <w:lang w:val="es-ES"/>
        </w:rPr>
      </w:pPr>
      <w:ins w:id="195" w:author="FHernández" w:date="2016-07-27T15:37:00Z">
        <w:r>
          <w:rPr>
            <w:lang w:val="es-ES"/>
          </w:rPr>
          <w:t>Habida cuenta</w:t>
        </w:r>
      </w:ins>
      <w:ins w:id="196" w:author="FHernández" w:date="2016-07-25T10:48:00Z">
        <w:r w:rsidR="00ED344B" w:rsidRPr="00291038">
          <w:rPr>
            <w:lang w:val="es-ES"/>
          </w:rPr>
          <w:t xml:space="preserve"> de lo anterior, la Junta decidió adoptar el enfoque práctico siguiente. La Oficina, en la medida de lo posible, identificará to</w:t>
        </w:r>
        <w:r>
          <w:rPr>
            <w:lang w:val="es-ES"/>
          </w:rPr>
          <w:t>da administración con la que pu</w:t>
        </w:r>
        <w:r w:rsidR="00ED344B" w:rsidRPr="00291038">
          <w:rPr>
            <w:lang w:val="es-ES"/>
          </w:rPr>
          <w:t>d</w:t>
        </w:r>
      </w:ins>
      <w:ins w:id="197" w:author="FHernández" w:date="2016-07-27T15:37:00Z">
        <w:r>
          <w:rPr>
            <w:lang w:val="es-ES"/>
          </w:rPr>
          <w:t>ier</w:t>
        </w:r>
      </w:ins>
      <w:ins w:id="198" w:author="FHernández" w:date="2016-07-25T10:48:00Z">
        <w:r w:rsidR="00ED344B" w:rsidRPr="00291038">
          <w:rPr>
            <w:lang w:val="es-ES"/>
          </w:rPr>
          <w:t xml:space="preserve">a ser necesario efectuar la coordinación con arreglo a los números </w:t>
        </w:r>
        <w:r w:rsidR="00ED344B" w:rsidRPr="00291038">
          <w:rPr>
            <w:rStyle w:val="Artref"/>
            <w:b/>
            <w:color w:val="000000"/>
            <w:lang w:val="es-ES"/>
          </w:rPr>
          <w:t>9.7</w:t>
        </w:r>
        <w:r w:rsidR="00ED344B" w:rsidRPr="00291038">
          <w:rPr>
            <w:lang w:val="es-ES"/>
          </w:rPr>
          <w:t xml:space="preserve"> a </w:t>
        </w:r>
        <w:r w:rsidR="00ED344B" w:rsidRPr="00291038">
          <w:rPr>
            <w:rStyle w:val="Artref"/>
            <w:b/>
            <w:color w:val="000000"/>
            <w:lang w:val="es-ES"/>
          </w:rPr>
          <w:t>9.14</w:t>
        </w:r>
        <w:r w:rsidR="00ED344B" w:rsidRPr="00291038">
          <w:rPr>
            <w:lang w:val="es-ES"/>
          </w:rPr>
          <w:t xml:space="preserve"> y </w:t>
        </w:r>
        <w:r w:rsidR="00ED344B" w:rsidRPr="00291038">
          <w:rPr>
            <w:rStyle w:val="Artref"/>
            <w:b/>
            <w:color w:val="000000"/>
            <w:lang w:val="es-ES"/>
          </w:rPr>
          <w:t>9.21</w:t>
        </w:r>
        <w:r w:rsidR="00ED344B" w:rsidRPr="00291038">
          <w:rPr>
            <w:lang w:val="es-ES"/>
          </w:rPr>
          <w:t xml:space="preserve">, según el caso, e incluirá sus nombres en la publicación, aun cuando </w:t>
        </w:r>
      </w:ins>
      <w:ins w:id="199" w:author="FHernández" w:date="2016-07-27T15:38:00Z">
        <w:r>
          <w:rPr>
            <w:lang w:val="es-ES"/>
          </w:rPr>
          <w:t xml:space="preserve">la Oficina </w:t>
        </w:r>
      </w:ins>
      <w:ins w:id="200" w:author="FHernández" w:date="2016-07-25T10:48:00Z">
        <w:r w:rsidR="00ED344B" w:rsidRPr="00291038">
          <w:rPr>
            <w:lang w:val="es-ES"/>
          </w:rPr>
          <w:t xml:space="preserve">no haya recibido todavía los formularios con las peticiones de coordinación específicas. Si </w:t>
        </w:r>
      </w:ins>
      <w:ins w:id="201" w:author="FHernández" w:date="2016-07-27T15:38:00Z">
        <w:r>
          <w:rPr>
            <w:lang w:val="es-ES"/>
          </w:rPr>
          <w:t>dentro de</w:t>
        </w:r>
      </w:ins>
      <w:ins w:id="202" w:author="FHernández" w:date="2016-07-25T10:48:00Z">
        <w:r w:rsidR="00ED344B" w:rsidRPr="00291038">
          <w:rPr>
            <w:lang w:val="es-ES"/>
          </w:rPr>
          <w:t xml:space="preserve"> los cuatro meses </w:t>
        </w:r>
      </w:ins>
      <w:ins w:id="203" w:author="FHernández" w:date="2016-07-27T15:40:00Z">
        <w:r w:rsidR="009777B5">
          <w:rPr>
            <w:lang w:val="es-ES"/>
          </w:rPr>
          <w:t>contados</w:t>
        </w:r>
      </w:ins>
      <w:ins w:id="204" w:author="FHernández" w:date="2016-07-25T10:48:00Z">
        <w:r w:rsidR="009777B5" w:rsidRPr="00291038">
          <w:rPr>
            <w:lang w:val="es-ES"/>
          </w:rPr>
          <w:t xml:space="preserve"> </w:t>
        </w:r>
        <w:r w:rsidR="00ED344B" w:rsidRPr="00291038">
          <w:rPr>
            <w:lang w:val="es-ES"/>
          </w:rPr>
          <w:t>a partir de la fecha de publicación no se reciben comentarios de la administración responsable, se considerará que esta publicación se ha realizado conforme a la petición de la administración y que se ha establecido el correspondiente requisito de coordinación.</w:t>
        </w:r>
      </w:ins>
    </w:p>
    <w:p w:rsidR="004F3A81" w:rsidRPr="002B444F" w:rsidRDefault="0074257A" w:rsidP="002B444F">
      <w:pPr>
        <w:rPr>
          <w:i/>
          <w:iCs/>
          <w:lang w:val="es-ES"/>
        </w:rPr>
      </w:pPr>
      <w:r w:rsidRPr="002B444F">
        <w:rPr>
          <w:b/>
          <w:bCs/>
          <w:i/>
          <w:iCs/>
          <w:lang w:val="es-ES"/>
        </w:rPr>
        <w:t xml:space="preserve">Motivos: </w:t>
      </w:r>
      <w:r w:rsidRPr="002B444F">
        <w:rPr>
          <w:i/>
          <w:iCs/>
          <w:lang w:val="es-ES"/>
        </w:rPr>
        <w:t xml:space="preserve">Decisión de la CMR-15 – </w:t>
      </w:r>
      <w:r w:rsidR="008410A7" w:rsidRPr="002B444F">
        <w:rPr>
          <w:i/>
          <w:iCs/>
          <w:lang w:val="es-ES"/>
        </w:rPr>
        <w:t>Estas modificaciones son consecuencia</w:t>
      </w:r>
      <w:r w:rsidRPr="002B444F">
        <w:rPr>
          <w:i/>
          <w:iCs/>
          <w:lang w:val="es-ES"/>
        </w:rPr>
        <w:t xml:space="preserve"> de la supresión del número</w:t>
      </w:r>
      <w:r w:rsidR="008410A7" w:rsidRPr="002B444F">
        <w:rPr>
          <w:i/>
          <w:iCs/>
          <w:lang w:val="es-ES"/>
        </w:rPr>
        <w:t> </w:t>
      </w:r>
      <w:r w:rsidR="004F3A81" w:rsidRPr="002B444F">
        <w:rPr>
          <w:i/>
          <w:iCs/>
          <w:lang w:val="es-ES"/>
        </w:rPr>
        <w:t>9.5D</w:t>
      </w:r>
      <w:r w:rsidR="008410A7" w:rsidRPr="002B444F">
        <w:rPr>
          <w:i/>
          <w:iCs/>
          <w:lang w:val="es-ES"/>
        </w:rPr>
        <w:t>.</w:t>
      </w:r>
    </w:p>
    <w:p w:rsidR="007231D5" w:rsidRPr="002B444F" w:rsidRDefault="007231D5" w:rsidP="002B444F">
      <w:pPr>
        <w:rPr>
          <w:i/>
          <w:iCs/>
          <w:szCs w:val="24"/>
          <w:lang w:val="es-ES"/>
        </w:rPr>
      </w:pPr>
      <w:r w:rsidRPr="002B444F">
        <w:rPr>
          <w:i/>
          <w:iCs/>
          <w:lang w:val="es-ES"/>
        </w:rPr>
        <w:t>Fecha efectiva de aplicación de esta Regla: 1 de enero de 2017</w:t>
      </w:r>
    </w:p>
    <w:p w:rsidR="00ED344B" w:rsidRPr="00291038" w:rsidRDefault="00ED344B" w:rsidP="002B444F">
      <w:pPr>
        <w:rPr>
          <w:lang w:val="es-ES"/>
        </w:rPr>
      </w:pPr>
    </w:p>
    <w:p w:rsidR="00ED344B" w:rsidRPr="00291038" w:rsidRDefault="00ED344B" w:rsidP="00405E05">
      <w:pPr>
        <w:spacing w:line="240" w:lineRule="auto"/>
        <w:rPr>
          <w:lang w:val="es-ES"/>
        </w:rPr>
        <w:sectPr w:rsidR="00ED344B" w:rsidRPr="00291038" w:rsidSect="00E851F4">
          <w:headerReference w:type="first" r:id="rId12"/>
          <w:footerReference w:type="first" r:id="rId13"/>
          <w:pgSz w:w="11907" w:h="16834" w:code="9"/>
          <w:pgMar w:top="1134" w:right="1134" w:bottom="1134" w:left="1134" w:header="567" w:footer="397" w:gutter="0"/>
          <w:cols w:space="720"/>
          <w:titlePg/>
        </w:sectPr>
      </w:pPr>
    </w:p>
    <w:p w:rsidR="00ED344B" w:rsidRPr="00AB348D" w:rsidRDefault="00ED344B" w:rsidP="00405E05">
      <w:pPr>
        <w:pStyle w:val="Tabletitle"/>
        <w:spacing w:after="200"/>
        <w:rPr>
          <w:rFonts w:ascii="Calibri" w:hAnsi="Calibri"/>
          <w:b w:val="0"/>
          <w:lang w:val="es-ES"/>
        </w:rPr>
      </w:pPr>
      <w:r w:rsidRPr="00AB348D">
        <w:rPr>
          <w:rFonts w:ascii="Calibri" w:hAnsi="Calibri"/>
          <w:b w:val="0"/>
          <w:color w:val="000000"/>
          <w:lang w:val="es-ES"/>
        </w:rPr>
        <w:t>CUADRO  9.11A-1</w:t>
      </w:r>
      <w:r w:rsidRPr="00AB348D">
        <w:rPr>
          <w:rStyle w:val="Artref0"/>
          <w:rFonts w:ascii="Calibri" w:hAnsi="Calibri"/>
          <w:b w:val="0"/>
          <w:bCs/>
          <w:lang w:val="es-ES"/>
        </w:rPr>
        <w:br/>
      </w:r>
      <w:r w:rsidRPr="00AB348D">
        <w:rPr>
          <w:rStyle w:val="Artref0"/>
          <w:rFonts w:ascii="Calibri" w:hAnsi="Calibri"/>
          <w:b w:val="0"/>
          <w:bCs/>
          <w:lang w:val="es-ES"/>
        </w:rPr>
        <w:br/>
      </w:r>
      <w:r w:rsidRPr="00AB348D">
        <w:rPr>
          <w:rFonts w:ascii="Calibri" w:hAnsi="Calibri"/>
          <w:lang w:val="es-ES"/>
        </w:rPr>
        <w:t xml:space="preserve">Aplicabilidad de lo dispuesto en los números </w:t>
      </w:r>
      <w:r w:rsidRPr="00AB348D">
        <w:rPr>
          <w:rStyle w:val="Artref"/>
          <w:rFonts w:ascii="Calibri" w:hAnsi="Calibri"/>
          <w:color w:val="000000"/>
          <w:lang w:val="es-ES"/>
        </w:rPr>
        <w:t>9.11A</w:t>
      </w:r>
      <w:r w:rsidRPr="00AB348D">
        <w:rPr>
          <w:rFonts w:ascii="Calibri" w:hAnsi="Calibri"/>
          <w:lang w:val="es-ES"/>
        </w:rPr>
        <w:t>-</w:t>
      </w:r>
      <w:r w:rsidRPr="00AB348D">
        <w:rPr>
          <w:rStyle w:val="Artref"/>
          <w:rFonts w:ascii="Calibri" w:hAnsi="Calibri"/>
          <w:color w:val="000000"/>
          <w:lang w:val="es-ES"/>
        </w:rPr>
        <w:t>9.14</w:t>
      </w:r>
      <w:r w:rsidRPr="00AB348D">
        <w:rPr>
          <w:rFonts w:ascii="Calibri" w:hAnsi="Calibri"/>
          <w:lang w:val="es-ES"/>
        </w:rPr>
        <w:t xml:space="preserve"> a las estaciones de los servicios espaciales</w:t>
      </w:r>
    </w:p>
    <w:p w:rsidR="00ED344B" w:rsidRPr="00291038" w:rsidRDefault="00ED344B" w:rsidP="0067103D">
      <w:pPr>
        <w:pStyle w:val="Headingb"/>
        <w:rPr>
          <w:lang w:val="es-ES"/>
        </w:rPr>
      </w:pPr>
      <w:r w:rsidRPr="00291038">
        <w:rPr>
          <w:lang w:val="es-ES"/>
        </w:rPr>
        <w:t>MOD</w:t>
      </w:r>
    </w:p>
    <w:tbl>
      <w:tblPr>
        <w:tblW w:w="14916" w:type="dxa"/>
        <w:jc w:val="center"/>
        <w:tblLayout w:type="fixed"/>
        <w:tblCellMar>
          <w:left w:w="107" w:type="dxa"/>
          <w:right w:w="107" w:type="dxa"/>
        </w:tblCellMar>
        <w:tblLook w:val="0000" w:firstRow="0" w:lastRow="0" w:firstColumn="0" w:lastColumn="0" w:noHBand="0" w:noVBand="0"/>
      </w:tblPr>
      <w:tblGrid>
        <w:gridCol w:w="1404"/>
        <w:gridCol w:w="1182"/>
        <w:gridCol w:w="2515"/>
        <w:gridCol w:w="402"/>
        <w:gridCol w:w="2966"/>
        <w:gridCol w:w="383"/>
        <w:gridCol w:w="6"/>
        <w:gridCol w:w="1848"/>
        <w:gridCol w:w="3473"/>
        <w:gridCol w:w="737"/>
      </w:tblGrid>
      <w:tr w:rsidR="00ED344B" w:rsidRPr="00291038" w:rsidTr="00D218FE">
        <w:trPr>
          <w:cantSplit/>
          <w:tblHeader/>
          <w:jc w:val="center"/>
        </w:trPr>
        <w:tc>
          <w:tcPr>
            <w:tcW w:w="1404" w:type="dxa"/>
            <w:tcBorders>
              <w:top w:val="double" w:sz="6" w:space="0" w:color="auto"/>
              <w:left w:val="double" w:sz="6" w:space="0" w:color="auto"/>
              <w:bottom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1</w:t>
            </w:r>
          </w:p>
        </w:tc>
        <w:tc>
          <w:tcPr>
            <w:tcW w:w="1182" w:type="dxa"/>
            <w:tcBorders>
              <w:top w:val="double" w:sz="6" w:space="0" w:color="auto"/>
              <w:left w:val="single" w:sz="6" w:space="0" w:color="auto"/>
              <w:bottom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2</w:t>
            </w:r>
          </w:p>
        </w:tc>
        <w:tc>
          <w:tcPr>
            <w:tcW w:w="2917" w:type="dxa"/>
            <w:gridSpan w:val="2"/>
            <w:tcBorders>
              <w:top w:val="double" w:sz="6" w:space="0" w:color="auto"/>
              <w:left w:val="single" w:sz="6" w:space="0" w:color="auto"/>
              <w:bottom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3</w:t>
            </w:r>
          </w:p>
        </w:tc>
        <w:tc>
          <w:tcPr>
            <w:tcW w:w="3349" w:type="dxa"/>
            <w:gridSpan w:val="2"/>
            <w:tcBorders>
              <w:top w:val="double" w:sz="6" w:space="0" w:color="auto"/>
              <w:left w:val="single" w:sz="6" w:space="0" w:color="auto"/>
              <w:bottom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4</w:t>
            </w:r>
          </w:p>
        </w:tc>
        <w:tc>
          <w:tcPr>
            <w:tcW w:w="1854" w:type="dxa"/>
            <w:gridSpan w:val="2"/>
            <w:tcBorders>
              <w:top w:val="double" w:sz="6" w:space="0" w:color="auto"/>
              <w:left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5</w:t>
            </w:r>
          </w:p>
        </w:tc>
        <w:tc>
          <w:tcPr>
            <w:tcW w:w="3473" w:type="dxa"/>
            <w:tcBorders>
              <w:top w:val="double" w:sz="6" w:space="0" w:color="auto"/>
              <w:left w:val="single" w:sz="6" w:space="0" w:color="auto"/>
              <w:bottom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6</w:t>
            </w:r>
          </w:p>
        </w:tc>
        <w:tc>
          <w:tcPr>
            <w:tcW w:w="737" w:type="dxa"/>
            <w:tcBorders>
              <w:top w:val="double" w:sz="6" w:space="0" w:color="auto"/>
              <w:left w:val="single" w:sz="6" w:space="0" w:color="auto"/>
              <w:bottom w:val="single" w:sz="6" w:space="0" w:color="auto"/>
              <w:right w:val="doub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7</w:t>
            </w:r>
          </w:p>
        </w:tc>
      </w:tr>
      <w:tr w:rsidR="00ED344B" w:rsidRPr="00291038" w:rsidTr="00D218FE">
        <w:trPr>
          <w:cantSplit/>
          <w:tblHeader/>
          <w:jc w:val="center"/>
        </w:trPr>
        <w:tc>
          <w:tcPr>
            <w:tcW w:w="1404" w:type="dxa"/>
            <w:tcBorders>
              <w:top w:val="double" w:sz="6" w:space="0" w:color="auto"/>
              <w:left w:val="double" w:sz="6" w:space="0" w:color="auto"/>
              <w:bottom w:val="single" w:sz="6" w:space="0" w:color="auto"/>
              <w:right w:val="single" w:sz="6" w:space="0" w:color="auto"/>
            </w:tcBorders>
          </w:tcPr>
          <w:p w:rsidR="00ED344B" w:rsidRPr="00291038" w:rsidRDefault="00ED344B" w:rsidP="00405E05">
            <w:pPr>
              <w:spacing w:before="40" w:after="40" w:line="240" w:lineRule="auto"/>
              <w:ind w:right="-75"/>
              <w:jc w:val="left"/>
              <w:rPr>
                <w:color w:val="000000"/>
                <w:sz w:val="16"/>
                <w:lang w:val="es-ES"/>
              </w:rPr>
            </w:pPr>
            <w:r w:rsidRPr="00291038">
              <w:rPr>
                <w:color w:val="000000"/>
                <w:sz w:val="16"/>
                <w:lang w:val="es-ES"/>
              </w:rPr>
              <w:t>Banda de frecuencias</w:t>
            </w:r>
            <w:r w:rsidRPr="00291038">
              <w:rPr>
                <w:color w:val="000000"/>
                <w:sz w:val="16"/>
                <w:lang w:val="es-ES"/>
              </w:rPr>
              <w:br/>
              <w:t>(MHz)</w:t>
            </w:r>
          </w:p>
        </w:tc>
        <w:tc>
          <w:tcPr>
            <w:tcW w:w="1182" w:type="dxa"/>
            <w:tcBorders>
              <w:top w:val="doub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ind w:right="-74"/>
              <w:jc w:val="left"/>
              <w:rPr>
                <w:color w:val="000000"/>
                <w:sz w:val="16"/>
                <w:lang w:val="es-ES"/>
              </w:rPr>
            </w:pPr>
            <w:r w:rsidRPr="00291038">
              <w:rPr>
                <w:color w:val="000000"/>
                <w:sz w:val="16"/>
                <w:lang w:val="es-ES"/>
              </w:rPr>
              <w:t>Número de la nota en el Artículo </w:t>
            </w:r>
            <w:r w:rsidRPr="00291038">
              <w:rPr>
                <w:rStyle w:val="Artref"/>
                <w:b/>
                <w:bCs/>
                <w:color w:val="000000"/>
                <w:sz w:val="16"/>
                <w:lang w:val="es-ES"/>
              </w:rPr>
              <w:t>5</w:t>
            </w:r>
          </w:p>
        </w:tc>
        <w:tc>
          <w:tcPr>
            <w:tcW w:w="2917" w:type="dxa"/>
            <w:gridSpan w:val="2"/>
            <w:tcBorders>
              <w:top w:val="doub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jc w:val="left"/>
              <w:rPr>
                <w:color w:val="000000"/>
                <w:sz w:val="16"/>
                <w:lang w:val="es-ES"/>
              </w:rPr>
            </w:pPr>
            <w:r w:rsidRPr="00291038">
              <w:rPr>
                <w:color w:val="000000"/>
                <w:sz w:val="16"/>
                <w:lang w:val="es-ES"/>
              </w:rPr>
              <w:t xml:space="preserve">Servicios espaciales mencionados en una nota referente a los números </w:t>
            </w:r>
            <w:r w:rsidRPr="00291038">
              <w:rPr>
                <w:rStyle w:val="Artref"/>
                <w:b/>
                <w:bCs/>
                <w:color w:val="000000"/>
                <w:sz w:val="16"/>
                <w:lang w:val="es-ES"/>
              </w:rPr>
              <w:t>9.11A</w:t>
            </w:r>
            <w:r w:rsidRPr="00291038">
              <w:rPr>
                <w:sz w:val="16"/>
                <w:szCs w:val="16"/>
                <w:lang w:val="es-ES"/>
              </w:rPr>
              <w:t xml:space="preserve">, </w:t>
            </w:r>
            <w:r w:rsidRPr="00291038">
              <w:rPr>
                <w:rStyle w:val="Artref"/>
                <w:b/>
                <w:bCs/>
                <w:color w:val="000000"/>
                <w:sz w:val="16"/>
                <w:lang w:val="es-ES"/>
              </w:rPr>
              <w:t>9.12</w:t>
            </w:r>
            <w:r w:rsidRPr="00291038">
              <w:rPr>
                <w:sz w:val="16"/>
                <w:szCs w:val="16"/>
                <w:lang w:val="es-ES"/>
              </w:rPr>
              <w:t xml:space="preserve">, </w:t>
            </w:r>
            <w:r w:rsidRPr="00291038">
              <w:rPr>
                <w:rStyle w:val="Artref"/>
                <w:b/>
                <w:bCs/>
                <w:color w:val="000000"/>
                <w:sz w:val="16"/>
                <w:lang w:val="es-ES"/>
              </w:rPr>
              <w:t>9.12A</w:t>
            </w:r>
            <w:r w:rsidRPr="00291038">
              <w:rPr>
                <w:sz w:val="16"/>
                <w:szCs w:val="16"/>
                <w:lang w:val="es-ES"/>
              </w:rPr>
              <w:t xml:space="preserve">, </w:t>
            </w:r>
            <w:r w:rsidRPr="00291038">
              <w:rPr>
                <w:rStyle w:val="Artref"/>
                <w:b/>
                <w:bCs/>
                <w:color w:val="000000"/>
                <w:sz w:val="16"/>
                <w:lang w:val="es-ES"/>
              </w:rPr>
              <w:t>9.13</w:t>
            </w:r>
            <w:r w:rsidRPr="00291038">
              <w:rPr>
                <w:sz w:val="16"/>
                <w:szCs w:val="16"/>
                <w:lang w:val="es-ES"/>
              </w:rPr>
              <w:t xml:space="preserve"> </w:t>
            </w:r>
            <w:proofErr w:type="spellStart"/>
            <w:r w:rsidRPr="00291038">
              <w:rPr>
                <w:sz w:val="16"/>
                <w:szCs w:val="16"/>
                <w:lang w:val="es-ES"/>
              </w:rPr>
              <w:t>ó</w:t>
            </w:r>
            <w:proofErr w:type="spellEnd"/>
            <w:r w:rsidRPr="00291038">
              <w:rPr>
                <w:sz w:val="16"/>
                <w:szCs w:val="16"/>
                <w:lang w:val="es-ES"/>
              </w:rPr>
              <w:t xml:space="preserve"> </w:t>
            </w:r>
            <w:r w:rsidRPr="00291038">
              <w:rPr>
                <w:rStyle w:val="Artref"/>
                <w:b/>
                <w:bCs/>
                <w:caps/>
                <w:color w:val="000000"/>
                <w:sz w:val="16"/>
                <w:lang w:val="es-ES"/>
              </w:rPr>
              <w:t>9.14</w:t>
            </w:r>
            <w:r w:rsidRPr="00291038">
              <w:rPr>
                <w:sz w:val="16"/>
                <w:szCs w:val="16"/>
                <w:lang w:val="es-ES"/>
              </w:rPr>
              <w:t xml:space="preserve">, </w:t>
            </w:r>
            <w:r w:rsidRPr="00291038">
              <w:rPr>
                <w:color w:val="000000"/>
                <w:sz w:val="16"/>
                <w:lang w:val="es-ES"/>
              </w:rPr>
              <w:t>según proceda</w:t>
            </w:r>
          </w:p>
        </w:tc>
        <w:tc>
          <w:tcPr>
            <w:tcW w:w="3349" w:type="dxa"/>
            <w:gridSpan w:val="2"/>
            <w:tcBorders>
              <w:top w:val="doub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jc w:val="left"/>
              <w:rPr>
                <w:color w:val="000000"/>
                <w:sz w:val="16"/>
                <w:lang w:val="es-ES"/>
              </w:rPr>
            </w:pPr>
            <w:r w:rsidRPr="00291038">
              <w:rPr>
                <w:color w:val="000000"/>
                <w:sz w:val="16"/>
                <w:lang w:val="es-ES"/>
              </w:rPr>
              <w:t xml:space="preserve">Otros servicios o sistemas espaciales a los cuales se aplican igualmente los números </w:t>
            </w:r>
            <w:r w:rsidRPr="00291038">
              <w:rPr>
                <w:rStyle w:val="Artref"/>
                <w:b/>
                <w:bCs/>
                <w:color w:val="000000"/>
                <w:sz w:val="16"/>
                <w:lang w:val="es-ES"/>
              </w:rPr>
              <w:t>9.12</w:t>
            </w:r>
            <w:r w:rsidRPr="00291038">
              <w:rPr>
                <w:color w:val="000000"/>
                <w:sz w:val="16"/>
                <w:lang w:val="es-ES"/>
              </w:rPr>
              <w:t xml:space="preserve"> a</w:t>
            </w:r>
            <w:r w:rsidRPr="00291038">
              <w:rPr>
                <w:rStyle w:val="Artref"/>
                <w:b/>
                <w:color w:val="000000"/>
                <w:sz w:val="16"/>
                <w:lang w:val="es-ES"/>
              </w:rPr>
              <w:t xml:space="preserve"> </w:t>
            </w:r>
            <w:r w:rsidRPr="00291038">
              <w:rPr>
                <w:rStyle w:val="Artref"/>
                <w:b/>
                <w:bCs/>
                <w:color w:val="000000"/>
                <w:sz w:val="16"/>
                <w:lang w:val="es-ES"/>
              </w:rPr>
              <w:t>9.14</w:t>
            </w:r>
            <w:r w:rsidRPr="00291038">
              <w:rPr>
                <w:sz w:val="16"/>
                <w:szCs w:val="16"/>
                <w:lang w:val="es-ES"/>
              </w:rPr>
              <w:t>, según proceda</w:t>
            </w:r>
          </w:p>
        </w:tc>
        <w:tc>
          <w:tcPr>
            <w:tcW w:w="1854" w:type="dxa"/>
            <w:gridSpan w:val="2"/>
            <w:tcBorders>
              <w:top w:val="double" w:sz="6" w:space="0" w:color="auto"/>
              <w:left w:val="single" w:sz="6" w:space="0" w:color="auto"/>
              <w:right w:val="single" w:sz="6" w:space="0" w:color="auto"/>
            </w:tcBorders>
          </w:tcPr>
          <w:p w:rsidR="00ED344B" w:rsidRPr="00291038" w:rsidRDefault="00ED344B" w:rsidP="00405E05">
            <w:pPr>
              <w:spacing w:before="40" w:after="40" w:line="240" w:lineRule="auto"/>
              <w:jc w:val="left"/>
              <w:rPr>
                <w:color w:val="000000"/>
                <w:sz w:val="16"/>
                <w:lang w:val="es-ES"/>
              </w:rPr>
            </w:pPr>
            <w:r w:rsidRPr="00291038">
              <w:rPr>
                <w:color w:val="000000"/>
                <w:sz w:val="16"/>
                <w:lang w:val="es-ES"/>
              </w:rPr>
              <w:t xml:space="preserve">Disposiciones aplicables a los números </w:t>
            </w:r>
            <w:r w:rsidRPr="00291038">
              <w:rPr>
                <w:rStyle w:val="Artref"/>
                <w:b/>
                <w:bCs/>
                <w:color w:val="000000"/>
                <w:sz w:val="16"/>
                <w:lang w:val="es-ES"/>
              </w:rPr>
              <w:t>9.12</w:t>
            </w:r>
            <w:r w:rsidRPr="00291038">
              <w:rPr>
                <w:color w:val="000000"/>
                <w:sz w:val="16"/>
                <w:lang w:val="es-ES"/>
              </w:rPr>
              <w:t xml:space="preserve"> a </w:t>
            </w:r>
            <w:r w:rsidRPr="00291038">
              <w:rPr>
                <w:rStyle w:val="Artref"/>
                <w:b/>
                <w:bCs/>
                <w:color w:val="000000"/>
                <w:sz w:val="16"/>
                <w:lang w:val="es-ES"/>
              </w:rPr>
              <w:t>9.14</w:t>
            </w:r>
            <w:r w:rsidRPr="00291038">
              <w:rPr>
                <w:color w:val="000000"/>
                <w:sz w:val="16"/>
                <w:lang w:val="es-ES"/>
              </w:rPr>
              <w:t>, según proceda</w:t>
            </w:r>
          </w:p>
        </w:tc>
        <w:tc>
          <w:tcPr>
            <w:tcW w:w="3473" w:type="dxa"/>
            <w:tcBorders>
              <w:top w:val="double" w:sz="6" w:space="0" w:color="auto"/>
              <w:left w:val="single" w:sz="6" w:space="0" w:color="auto"/>
              <w:bottom w:val="single" w:sz="6" w:space="0" w:color="auto"/>
              <w:right w:val="single" w:sz="6" w:space="0" w:color="auto"/>
            </w:tcBorders>
          </w:tcPr>
          <w:p w:rsidR="00ED344B" w:rsidRPr="00291038" w:rsidRDefault="00ED344B" w:rsidP="00405E05">
            <w:pPr>
              <w:pStyle w:val="SpecialFooter"/>
              <w:tabs>
                <w:tab w:val="clear" w:pos="567"/>
                <w:tab w:val="clear" w:pos="1701"/>
                <w:tab w:val="clear" w:pos="2835"/>
                <w:tab w:val="clear" w:pos="5954"/>
                <w:tab w:val="clear" w:pos="9639"/>
                <w:tab w:val="left" w:pos="1871"/>
              </w:tabs>
              <w:spacing w:before="40" w:after="40" w:line="240" w:lineRule="auto"/>
              <w:jc w:val="left"/>
              <w:rPr>
                <w:color w:val="000000"/>
                <w:lang w:val="es-ES"/>
              </w:rPr>
            </w:pPr>
            <w:r w:rsidRPr="00291038">
              <w:rPr>
                <w:color w:val="000000"/>
                <w:lang w:val="es-ES"/>
              </w:rPr>
              <w:t xml:space="preserve">Servicios terrenales a los cuales se aplica igualmente el número </w:t>
            </w:r>
            <w:r w:rsidRPr="00291038">
              <w:rPr>
                <w:rStyle w:val="Artref"/>
                <w:b/>
                <w:bCs/>
                <w:color w:val="000000"/>
                <w:lang w:val="es-ES"/>
              </w:rPr>
              <w:t>9.14</w:t>
            </w:r>
          </w:p>
        </w:tc>
        <w:tc>
          <w:tcPr>
            <w:tcW w:w="737" w:type="dxa"/>
            <w:tcBorders>
              <w:top w:val="double" w:sz="6" w:space="0" w:color="auto"/>
              <w:left w:val="single" w:sz="6" w:space="0" w:color="auto"/>
              <w:bottom w:val="single" w:sz="6" w:space="0" w:color="auto"/>
              <w:right w:val="double" w:sz="6" w:space="0" w:color="auto"/>
            </w:tcBorders>
          </w:tcPr>
          <w:p w:rsidR="00ED344B" w:rsidRPr="00291038" w:rsidRDefault="00ED344B" w:rsidP="00405E05">
            <w:pPr>
              <w:spacing w:before="40" w:after="40" w:line="240" w:lineRule="auto"/>
              <w:jc w:val="center"/>
              <w:rPr>
                <w:color w:val="000000"/>
                <w:sz w:val="16"/>
                <w:lang w:val="es-ES"/>
              </w:rPr>
            </w:pPr>
            <w:r w:rsidRPr="00291038">
              <w:rPr>
                <w:color w:val="000000"/>
                <w:sz w:val="16"/>
                <w:lang w:val="es-ES"/>
              </w:rPr>
              <w:t>Notas</w:t>
            </w:r>
          </w:p>
        </w:tc>
      </w:tr>
      <w:tr w:rsidR="00ED344B" w:rsidRPr="00291038" w:rsidTr="00D218FE">
        <w:trPr>
          <w:cantSplit/>
          <w:jc w:val="center"/>
        </w:trPr>
        <w:tc>
          <w:tcPr>
            <w:tcW w:w="1404" w:type="dxa"/>
            <w:tcBorders>
              <w:top w:val="single" w:sz="6" w:space="0" w:color="auto"/>
              <w:left w:val="double" w:sz="6" w:space="0" w:color="auto"/>
              <w:bottom w:val="single" w:sz="6" w:space="0" w:color="auto"/>
              <w:right w:val="single" w:sz="6" w:space="0" w:color="auto"/>
            </w:tcBorders>
          </w:tcPr>
          <w:p w:rsidR="00ED344B" w:rsidRPr="00291038" w:rsidRDefault="00ED344B" w:rsidP="00405E05">
            <w:pPr>
              <w:spacing w:before="40" w:after="40" w:line="240" w:lineRule="auto"/>
              <w:ind w:right="-74"/>
              <w:jc w:val="left"/>
              <w:rPr>
                <w:color w:val="000000"/>
                <w:sz w:val="16"/>
                <w:lang w:val="es-ES"/>
              </w:rPr>
            </w:pPr>
            <w:r w:rsidRPr="00291038">
              <w:rPr>
                <w:color w:val="000000"/>
                <w:sz w:val="16"/>
                <w:lang w:val="es-ES"/>
              </w:rPr>
              <w:t>149,9-150,05</w:t>
            </w:r>
          </w:p>
        </w:tc>
        <w:tc>
          <w:tcPr>
            <w:tcW w:w="1182"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jc w:val="left"/>
              <w:rPr>
                <w:rStyle w:val="Artref"/>
                <w:b/>
                <w:bCs/>
                <w:color w:val="000000"/>
                <w:sz w:val="16"/>
                <w:lang w:val="es-ES"/>
              </w:rPr>
            </w:pPr>
            <w:r w:rsidRPr="00291038">
              <w:rPr>
                <w:rStyle w:val="Artref"/>
                <w:b/>
                <w:bCs/>
                <w:color w:val="000000"/>
                <w:sz w:val="16"/>
                <w:lang w:val="es-ES"/>
              </w:rPr>
              <w:t>5.220</w:t>
            </w:r>
          </w:p>
        </w:tc>
        <w:tc>
          <w:tcPr>
            <w:tcW w:w="2515" w:type="dxa"/>
            <w:tcBorders>
              <w:top w:val="single" w:sz="6" w:space="0" w:color="auto"/>
              <w:left w:val="single" w:sz="6" w:space="0" w:color="auto"/>
              <w:bottom w:val="single" w:sz="6" w:space="0" w:color="auto"/>
              <w:right w:val="single" w:sz="6" w:space="0" w:color="auto"/>
            </w:tcBorders>
          </w:tcPr>
          <w:p w:rsidR="00ED344B" w:rsidRPr="00291038" w:rsidRDefault="00ED344B">
            <w:pPr>
              <w:spacing w:before="40" w:after="40" w:line="240" w:lineRule="auto"/>
              <w:ind w:left="187" w:right="-57" w:hanging="187"/>
              <w:jc w:val="left"/>
              <w:rPr>
                <w:color w:val="000000"/>
                <w:sz w:val="16"/>
                <w:lang w:val="es-ES"/>
              </w:rPr>
              <w:pPrChange w:id="205" w:author="Spanish" w:date="2016-07-26T13:38:00Z">
                <w:pPr>
                  <w:spacing w:before="40" w:after="40" w:line="175" w:lineRule="exact"/>
                  <w:ind w:left="187" w:right="-57" w:hanging="187"/>
                  <w:jc w:val="left"/>
                </w:pPr>
              </w:pPrChange>
            </w:pPr>
            <w:r w:rsidRPr="00291038">
              <w:rPr>
                <w:color w:val="000000"/>
                <w:sz w:val="16"/>
                <w:lang w:val="es-ES"/>
              </w:rPr>
              <w:t>MÓVIL POR SATÉLITE (no OSG)</w:t>
            </w:r>
            <w:del w:id="206" w:author="Spanish" w:date="2016-07-26T13:38:00Z">
              <w:r w:rsidRPr="00291038" w:rsidDel="0074257A">
                <w:rPr>
                  <w:color w:val="000000"/>
                  <w:sz w:val="16"/>
                  <w:lang w:val="es-ES"/>
                </w:rPr>
                <w:delText>*</w:delText>
              </w:r>
            </w:del>
          </w:p>
          <w:p w:rsidR="00ED344B" w:rsidRPr="00291038" w:rsidRDefault="00ED344B" w:rsidP="00405E05">
            <w:pPr>
              <w:tabs>
                <w:tab w:val="left" w:pos="170"/>
              </w:tabs>
              <w:spacing w:before="40" w:after="40" w:line="240" w:lineRule="auto"/>
              <w:ind w:left="187" w:right="-57" w:hanging="187"/>
              <w:jc w:val="left"/>
              <w:rPr>
                <w:b/>
                <w:color w:val="000000"/>
                <w:sz w:val="16"/>
                <w:lang w:val="es-ES"/>
              </w:rPr>
            </w:pPr>
            <w:del w:id="207" w:author="Spanish" w:date="2016-07-26T13:38:00Z">
              <w:r w:rsidRPr="00291038" w:rsidDel="0074257A">
                <w:rPr>
                  <w:color w:val="000000"/>
                  <w:sz w:val="16"/>
                  <w:lang w:val="es-ES"/>
                </w:rPr>
                <w:delText>*</w:delText>
              </w:r>
              <w:r w:rsidRPr="00291038" w:rsidDel="0074257A">
                <w:rPr>
                  <w:color w:val="000000"/>
                  <w:sz w:val="16"/>
                  <w:lang w:val="es-ES"/>
                </w:rPr>
                <w:tab/>
                <w:delText>Limitado al sistema SMTS el hasta 1.1.2015</w:delText>
              </w:r>
              <w:r w:rsidRPr="00291038" w:rsidDel="0074257A">
                <w:rPr>
                  <w:color w:val="000000"/>
                  <w:sz w:val="16"/>
                  <w:lang w:val="es-ES"/>
                </w:rPr>
                <w:br/>
                <w:delText xml:space="preserve">(véase el número </w:delText>
              </w:r>
              <w:r w:rsidRPr="00291038" w:rsidDel="0074257A">
                <w:rPr>
                  <w:rStyle w:val="Artref"/>
                  <w:b/>
                  <w:bCs/>
                  <w:color w:val="000000"/>
                  <w:sz w:val="16"/>
                  <w:lang w:val="es-ES"/>
                </w:rPr>
                <w:delText>5.224A</w:delText>
              </w:r>
              <w:r w:rsidRPr="00291038" w:rsidDel="0074257A">
                <w:rPr>
                  <w:b/>
                  <w:color w:val="000000"/>
                  <w:sz w:val="16"/>
                  <w:lang w:val="es-ES"/>
                </w:rPr>
                <w:delText>)</w:delText>
              </w:r>
            </w:del>
          </w:p>
        </w:tc>
        <w:tc>
          <w:tcPr>
            <w:tcW w:w="402"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jc w:val="center"/>
              <w:rPr>
                <w:color w:val="000000"/>
                <w:sz w:val="16"/>
                <w:lang w:val="es-ES"/>
              </w:rPr>
            </w:pPr>
            <w:r w:rsidRPr="00291038">
              <w:rPr>
                <w:rFonts w:ascii="Symbol" w:hAnsi="Symbol"/>
                <w:color w:val="000000"/>
                <w:sz w:val="16"/>
                <w:lang w:val="es-ES"/>
              </w:rPr>
              <w:sym w:font="Symbol" w:char="F0AD"/>
            </w:r>
          </w:p>
        </w:tc>
        <w:tc>
          <w:tcPr>
            <w:tcW w:w="2966"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ind w:left="187" w:hanging="187"/>
              <w:jc w:val="left"/>
              <w:rPr>
                <w:b/>
                <w:bCs/>
                <w:iCs/>
                <w:color w:val="000000"/>
                <w:sz w:val="16"/>
                <w:lang w:val="es-ES"/>
              </w:rPr>
            </w:pPr>
            <w:del w:id="208" w:author="Spanish" w:date="2016-07-26T13:38:00Z">
              <w:r w:rsidRPr="00291038" w:rsidDel="0074257A">
                <w:rPr>
                  <w:color w:val="000000"/>
                  <w:sz w:val="16"/>
                  <w:lang w:val="es-ES"/>
                </w:rPr>
                <w:delText xml:space="preserve">--- (Véase el número </w:delText>
              </w:r>
              <w:r w:rsidRPr="00291038" w:rsidDel="0074257A">
                <w:rPr>
                  <w:rStyle w:val="Artref"/>
                  <w:b/>
                  <w:bCs/>
                  <w:color w:val="000000"/>
                  <w:sz w:val="16"/>
                  <w:lang w:val="es-ES"/>
                </w:rPr>
                <w:delText>5.220</w:delText>
              </w:r>
              <w:r w:rsidRPr="00291038" w:rsidDel="0074257A">
                <w:rPr>
                  <w:color w:val="000000"/>
                  <w:sz w:val="16"/>
                  <w:lang w:val="es-ES"/>
                </w:rPr>
                <w:delText>)</w:delText>
              </w:r>
            </w:del>
          </w:p>
        </w:tc>
        <w:tc>
          <w:tcPr>
            <w:tcW w:w="389" w:type="dxa"/>
            <w:gridSpan w:val="2"/>
            <w:tcBorders>
              <w:top w:val="single" w:sz="6" w:space="0" w:color="auto"/>
              <w:left w:val="single" w:sz="6" w:space="0" w:color="auto"/>
              <w:bottom w:val="single" w:sz="6" w:space="0" w:color="auto"/>
              <w:right w:val="single" w:sz="6" w:space="0" w:color="auto"/>
            </w:tcBorders>
          </w:tcPr>
          <w:p w:rsidR="00ED344B" w:rsidRPr="00291038" w:rsidRDefault="00ED344B" w:rsidP="00405E05">
            <w:pPr>
              <w:pStyle w:val="TableofFigures"/>
              <w:tabs>
                <w:tab w:val="clear" w:pos="10773"/>
                <w:tab w:val="left" w:pos="1134"/>
                <w:tab w:val="left" w:pos="1871"/>
                <w:tab w:val="left" w:pos="2268"/>
              </w:tabs>
              <w:spacing w:before="40" w:after="40"/>
              <w:ind w:left="-57" w:right="-57"/>
              <w:jc w:val="center"/>
              <w:rPr>
                <w:rFonts w:ascii="Times New Roman" w:hAnsi="Times New Roman"/>
                <w:color w:val="000000"/>
                <w:lang w:val="es-ES"/>
              </w:rPr>
            </w:pPr>
          </w:p>
        </w:tc>
        <w:tc>
          <w:tcPr>
            <w:tcW w:w="1848"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jc w:val="left"/>
              <w:rPr>
                <w:b/>
                <w:bCs/>
                <w:color w:val="000000"/>
                <w:sz w:val="16"/>
                <w:lang w:val="es-ES"/>
              </w:rPr>
            </w:pPr>
            <w:r w:rsidRPr="00291038">
              <w:rPr>
                <w:rStyle w:val="Artref"/>
                <w:b/>
                <w:bCs/>
                <w:color w:val="000000"/>
                <w:sz w:val="16"/>
                <w:lang w:val="es-ES"/>
              </w:rPr>
              <w:t>9.12</w:t>
            </w:r>
          </w:p>
        </w:tc>
        <w:tc>
          <w:tcPr>
            <w:tcW w:w="3473" w:type="dxa"/>
            <w:tcBorders>
              <w:top w:val="single" w:sz="6" w:space="0" w:color="auto"/>
              <w:bottom w:val="single" w:sz="6" w:space="0" w:color="auto"/>
              <w:right w:val="single" w:sz="6" w:space="0" w:color="auto"/>
            </w:tcBorders>
          </w:tcPr>
          <w:p w:rsidR="00ED344B" w:rsidRPr="00291038" w:rsidRDefault="00ED344B" w:rsidP="00405E05">
            <w:pPr>
              <w:spacing w:before="40" w:after="40" w:line="240" w:lineRule="auto"/>
              <w:jc w:val="left"/>
              <w:rPr>
                <w:sz w:val="16"/>
                <w:lang w:val="es-ES"/>
              </w:rPr>
            </w:pPr>
            <w:r w:rsidRPr="00291038">
              <w:rPr>
                <w:color w:val="000000"/>
                <w:sz w:val="16"/>
                <w:lang w:val="es-ES"/>
              </w:rPr>
              <w:t>---</w:t>
            </w:r>
          </w:p>
        </w:tc>
        <w:tc>
          <w:tcPr>
            <w:tcW w:w="737" w:type="dxa"/>
            <w:tcBorders>
              <w:top w:val="single" w:sz="6" w:space="0" w:color="auto"/>
              <w:left w:val="single" w:sz="6" w:space="0" w:color="auto"/>
              <w:bottom w:val="single" w:sz="6" w:space="0" w:color="auto"/>
              <w:right w:val="double" w:sz="6" w:space="0" w:color="auto"/>
            </w:tcBorders>
          </w:tcPr>
          <w:p w:rsidR="00ED344B" w:rsidRPr="00291038" w:rsidRDefault="00ED344B" w:rsidP="00405E05">
            <w:pPr>
              <w:spacing w:before="40" w:after="40" w:line="240" w:lineRule="auto"/>
              <w:jc w:val="center"/>
              <w:rPr>
                <w:rFonts w:ascii="Times New Roman Bold" w:hAnsi="Times New Roman Bold"/>
                <w:b/>
                <w:color w:val="000000"/>
                <w:sz w:val="16"/>
                <w:lang w:val="es-ES"/>
              </w:rPr>
            </w:pPr>
          </w:p>
        </w:tc>
      </w:tr>
    </w:tbl>
    <w:p w:rsidR="00ED344B" w:rsidRPr="00291038" w:rsidRDefault="00ED344B" w:rsidP="00F876E5">
      <w:pPr>
        <w:rPr>
          <w:lang w:val="es-ES"/>
        </w:rPr>
      </w:pPr>
    </w:p>
    <w:tbl>
      <w:tblPr>
        <w:tblW w:w="14916" w:type="dxa"/>
        <w:jc w:val="center"/>
        <w:tblLayout w:type="fixed"/>
        <w:tblCellMar>
          <w:left w:w="107" w:type="dxa"/>
          <w:right w:w="107" w:type="dxa"/>
        </w:tblCellMar>
        <w:tblLook w:val="0000" w:firstRow="0" w:lastRow="0" w:firstColumn="0" w:lastColumn="0" w:noHBand="0" w:noVBand="0"/>
      </w:tblPr>
      <w:tblGrid>
        <w:gridCol w:w="1404"/>
        <w:gridCol w:w="1182"/>
        <w:gridCol w:w="2515"/>
        <w:gridCol w:w="402"/>
        <w:gridCol w:w="2966"/>
        <w:gridCol w:w="389"/>
        <w:gridCol w:w="1848"/>
        <w:gridCol w:w="3473"/>
        <w:gridCol w:w="737"/>
      </w:tblGrid>
      <w:tr w:rsidR="00ED344B" w:rsidRPr="00291038" w:rsidTr="00D218FE">
        <w:trPr>
          <w:cantSplit/>
          <w:jc w:val="center"/>
        </w:trPr>
        <w:tc>
          <w:tcPr>
            <w:tcW w:w="1404" w:type="dxa"/>
            <w:tcBorders>
              <w:top w:val="single" w:sz="6" w:space="0" w:color="auto"/>
              <w:left w:val="double" w:sz="6" w:space="0" w:color="auto"/>
              <w:bottom w:val="single" w:sz="6" w:space="0" w:color="auto"/>
              <w:right w:val="single" w:sz="6" w:space="0" w:color="auto"/>
            </w:tcBorders>
          </w:tcPr>
          <w:p w:rsidR="00ED344B" w:rsidRPr="00291038" w:rsidRDefault="00ED344B" w:rsidP="00405E05">
            <w:pPr>
              <w:spacing w:before="40" w:after="40" w:line="240" w:lineRule="auto"/>
              <w:ind w:right="-75"/>
              <w:jc w:val="left"/>
              <w:rPr>
                <w:color w:val="000000"/>
                <w:sz w:val="16"/>
                <w:lang w:val="es-ES"/>
              </w:rPr>
            </w:pPr>
            <w:r w:rsidRPr="00291038">
              <w:rPr>
                <w:color w:val="000000"/>
                <w:sz w:val="16"/>
                <w:lang w:val="es-ES"/>
              </w:rPr>
              <w:t>399,9-400,05</w:t>
            </w:r>
          </w:p>
        </w:tc>
        <w:tc>
          <w:tcPr>
            <w:tcW w:w="1182"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jc w:val="left"/>
              <w:rPr>
                <w:rStyle w:val="Artref"/>
                <w:b/>
                <w:bCs/>
                <w:color w:val="000000"/>
                <w:sz w:val="16"/>
                <w:lang w:val="es-ES"/>
              </w:rPr>
            </w:pPr>
            <w:r w:rsidRPr="00291038">
              <w:rPr>
                <w:rStyle w:val="Artref"/>
                <w:b/>
                <w:bCs/>
                <w:color w:val="000000"/>
                <w:sz w:val="16"/>
                <w:lang w:val="es-ES"/>
              </w:rPr>
              <w:t>5.220</w:t>
            </w:r>
          </w:p>
        </w:tc>
        <w:tc>
          <w:tcPr>
            <w:tcW w:w="2515" w:type="dxa"/>
            <w:tcBorders>
              <w:top w:val="single" w:sz="6" w:space="0" w:color="auto"/>
              <w:left w:val="single" w:sz="6" w:space="0" w:color="auto"/>
              <w:bottom w:val="single" w:sz="6" w:space="0" w:color="auto"/>
              <w:right w:val="single" w:sz="6" w:space="0" w:color="auto"/>
            </w:tcBorders>
          </w:tcPr>
          <w:p w:rsidR="00ED344B" w:rsidRPr="00291038" w:rsidRDefault="00ED344B">
            <w:pPr>
              <w:spacing w:before="40" w:after="40" w:line="240" w:lineRule="auto"/>
              <w:ind w:left="187" w:right="-57" w:hanging="187"/>
              <w:jc w:val="left"/>
              <w:rPr>
                <w:color w:val="000000"/>
                <w:sz w:val="16"/>
                <w:lang w:val="es-ES"/>
              </w:rPr>
              <w:pPrChange w:id="209" w:author="Spanish" w:date="2016-07-26T13:38:00Z">
                <w:pPr>
                  <w:spacing w:before="40" w:after="40" w:line="175" w:lineRule="exact"/>
                  <w:ind w:left="187" w:right="-57" w:hanging="187"/>
                  <w:jc w:val="left"/>
                </w:pPr>
              </w:pPrChange>
            </w:pPr>
            <w:r w:rsidRPr="00291038">
              <w:rPr>
                <w:color w:val="000000"/>
                <w:sz w:val="16"/>
                <w:lang w:val="es-ES"/>
              </w:rPr>
              <w:t>MÓVIL POR SATÉLITE (no OSG)</w:t>
            </w:r>
            <w:del w:id="210" w:author="Spanish" w:date="2016-07-26T13:38:00Z">
              <w:r w:rsidRPr="00291038" w:rsidDel="0074257A">
                <w:rPr>
                  <w:color w:val="000000"/>
                  <w:sz w:val="16"/>
                  <w:lang w:val="es-ES"/>
                </w:rPr>
                <w:delText>*</w:delText>
              </w:r>
            </w:del>
          </w:p>
          <w:p w:rsidR="00ED344B" w:rsidRPr="00291038" w:rsidRDefault="00ED344B" w:rsidP="00405E05">
            <w:pPr>
              <w:tabs>
                <w:tab w:val="left" w:pos="170"/>
              </w:tabs>
              <w:spacing w:before="40" w:after="40" w:line="240" w:lineRule="auto"/>
              <w:ind w:left="187" w:right="-57" w:hanging="187"/>
              <w:jc w:val="left"/>
              <w:rPr>
                <w:color w:val="000000"/>
                <w:sz w:val="16"/>
                <w:lang w:val="es-ES"/>
              </w:rPr>
            </w:pPr>
            <w:del w:id="211" w:author="Spanish" w:date="2016-07-26T13:38:00Z">
              <w:r w:rsidRPr="00291038" w:rsidDel="0074257A">
                <w:rPr>
                  <w:color w:val="000000"/>
                  <w:sz w:val="16"/>
                  <w:lang w:val="es-ES"/>
                </w:rPr>
                <w:delText>*</w:delText>
              </w:r>
              <w:r w:rsidRPr="00291038" w:rsidDel="0074257A">
                <w:rPr>
                  <w:color w:val="000000"/>
                  <w:sz w:val="16"/>
                  <w:lang w:val="es-ES"/>
                </w:rPr>
                <w:tab/>
                <w:delText>Limitado al sistema SMTS</w:delText>
              </w:r>
              <w:r w:rsidRPr="00291038" w:rsidDel="0074257A">
                <w:rPr>
                  <w:color w:val="000000"/>
                  <w:sz w:val="16"/>
                  <w:lang w:val="es-ES"/>
                </w:rPr>
                <w:br/>
                <w:delText>hasta el 1.1.2015</w:delText>
              </w:r>
              <w:r w:rsidRPr="00291038" w:rsidDel="0074257A">
                <w:rPr>
                  <w:color w:val="000000"/>
                  <w:sz w:val="16"/>
                  <w:lang w:val="es-ES"/>
                </w:rPr>
                <w:br/>
                <w:delText xml:space="preserve">(véase el número </w:delText>
              </w:r>
              <w:r w:rsidRPr="00291038" w:rsidDel="0074257A">
                <w:rPr>
                  <w:rStyle w:val="Artref"/>
                  <w:b/>
                  <w:bCs/>
                  <w:color w:val="000000"/>
                  <w:sz w:val="16"/>
                  <w:lang w:val="es-ES"/>
                </w:rPr>
                <w:delText>5.224A</w:delText>
              </w:r>
              <w:r w:rsidRPr="00291038" w:rsidDel="0074257A">
                <w:rPr>
                  <w:b/>
                  <w:color w:val="000000"/>
                  <w:sz w:val="16"/>
                  <w:lang w:val="es-ES"/>
                </w:rPr>
                <w:delText>)</w:delText>
              </w:r>
            </w:del>
          </w:p>
        </w:tc>
        <w:tc>
          <w:tcPr>
            <w:tcW w:w="402"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jc w:val="center"/>
              <w:rPr>
                <w:color w:val="000000"/>
                <w:sz w:val="16"/>
                <w:lang w:val="es-ES"/>
              </w:rPr>
            </w:pPr>
            <w:r w:rsidRPr="00291038">
              <w:rPr>
                <w:rFonts w:ascii="Symbol" w:hAnsi="Symbol"/>
                <w:color w:val="000000"/>
                <w:sz w:val="16"/>
                <w:lang w:val="es-ES"/>
              </w:rPr>
              <w:sym w:font="Symbol" w:char="F0AD"/>
            </w:r>
          </w:p>
        </w:tc>
        <w:tc>
          <w:tcPr>
            <w:tcW w:w="2966"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ind w:left="187" w:hanging="187"/>
              <w:jc w:val="left"/>
              <w:rPr>
                <w:b/>
                <w:bCs/>
                <w:iCs/>
                <w:color w:val="000000"/>
                <w:sz w:val="16"/>
                <w:lang w:val="es-ES"/>
              </w:rPr>
            </w:pPr>
            <w:del w:id="212" w:author="Spanish" w:date="2016-07-26T13:38:00Z">
              <w:r w:rsidRPr="00291038" w:rsidDel="0074257A">
                <w:rPr>
                  <w:color w:val="000000"/>
                  <w:sz w:val="16"/>
                  <w:lang w:val="es-ES"/>
                </w:rPr>
                <w:delText xml:space="preserve">--- (Véase el número </w:delText>
              </w:r>
              <w:r w:rsidRPr="00291038" w:rsidDel="0074257A">
                <w:rPr>
                  <w:rStyle w:val="Artref"/>
                  <w:b/>
                  <w:bCs/>
                  <w:color w:val="000000"/>
                  <w:sz w:val="16"/>
                  <w:lang w:val="es-ES"/>
                </w:rPr>
                <w:delText>5.220</w:delText>
              </w:r>
              <w:r w:rsidRPr="00291038" w:rsidDel="0074257A">
                <w:rPr>
                  <w:color w:val="000000"/>
                  <w:sz w:val="16"/>
                  <w:lang w:val="es-ES"/>
                </w:rPr>
                <w:delText>)</w:delText>
              </w:r>
            </w:del>
          </w:p>
        </w:tc>
        <w:tc>
          <w:tcPr>
            <w:tcW w:w="389"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ind w:left="-57" w:right="-57"/>
              <w:jc w:val="center"/>
              <w:rPr>
                <w:color w:val="000000"/>
                <w:sz w:val="16"/>
                <w:lang w:val="es-ES"/>
              </w:rPr>
            </w:pPr>
          </w:p>
        </w:tc>
        <w:tc>
          <w:tcPr>
            <w:tcW w:w="1848"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jc w:val="left"/>
              <w:rPr>
                <w:b/>
                <w:bCs/>
                <w:color w:val="000000"/>
                <w:sz w:val="16"/>
                <w:lang w:val="es-ES"/>
              </w:rPr>
            </w:pPr>
            <w:r w:rsidRPr="00291038">
              <w:rPr>
                <w:rStyle w:val="Artref"/>
                <w:b/>
                <w:bCs/>
                <w:color w:val="000000"/>
                <w:sz w:val="16"/>
                <w:lang w:val="es-ES"/>
              </w:rPr>
              <w:t>9.12</w:t>
            </w:r>
          </w:p>
        </w:tc>
        <w:tc>
          <w:tcPr>
            <w:tcW w:w="3473" w:type="dxa"/>
            <w:tcBorders>
              <w:top w:val="single" w:sz="6" w:space="0" w:color="auto"/>
              <w:bottom w:val="single" w:sz="6" w:space="0" w:color="auto"/>
              <w:right w:val="single" w:sz="6" w:space="0" w:color="auto"/>
            </w:tcBorders>
          </w:tcPr>
          <w:p w:rsidR="00ED344B" w:rsidRPr="00291038" w:rsidRDefault="00ED344B" w:rsidP="00405E05">
            <w:pPr>
              <w:spacing w:before="40" w:after="40" w:line="240" w:lineRule="auto"/>
              <w:jc w:val="left"/>
              <w:rPr>
                <w:sz w:val="16"/>
                <w:lang w:val="es-ES"/>
              </w:rPr>
            </w:pPr>
            <w:r w:rsidRPr="00291038">
              <w:rPr>
                <w:color w:val="000000"/>
                <w:sz w:val="16"/>
                <w:lang w:val="es-ES"/>
              </w:rPr>
              <w:t>---</w:t>
            </w:r>
          </w:p>
        </w:tc>
        <w:tc>
          <w:tcPr>
            <w:tcW w:w="737" w:type="dxa"/>
            <w:tcBorders>
              <w:top w:val="single" w:sz="6" w:space="0" w:color="auto"/>
              <w:left w:val="single" w:sz="6" w:space="0" w:color="auto"/>
              <w:bottom w:val="single" w:sz="6" w:space="0" w:color="auto"/>
              <w:right w:val="double" w:sz="6" w:space="0" w:color="auto"/>
            </w:tcBorders>
          </w:tcPr>
          <w:p w:rsidR="00ED344B" w:rsidRPr="00291038" w:rsidRDefault="00ED344B" w:rsidP="00405E05">
            <w:pPr>
              <w:spacing w:before="40" w:after="40" w:line="240" w:lineRule="auto"/>
              <w:jc w:val="center"/>
              <w:rPr>
                <w:b/>
                <w:color w:val="000000"/>
                <w:sz w:val="16"/>
                <w:vertAlign w:val="superscript"/>
                <w:lang w:val="es-ES"/>
              </w:rPr>
            </w:pPr>
          </w:p>
        </w:tc>
      </w:tr>
    </w:tbl>
    <w:p w:rsidR="00ED344B" w:rsidRPr="00F876E5" w:rsidRDefault="0074257A" w:rsidP="00F876E5">
      <w:pPr>
        <w:rPr>
          <w:i/>
          <w:iCs/>
          <w:lang w:val="es-ES"/>
        </w:rPr>
      </w:pPr>
      <w:r w:rsidRPr="00F876E5">
        <w:rPr>
          <w:b/>
          <w:i/>
          <w:iCs/>
          <w:lang w:val="es-ES"/>
        </w:rPr>
        <w:t>Motivos</w:t>
      </w:r>
      <w:r w:rsidR="00ED344B" w:rsidRPr="00F876E5">
        <w:rPr>
          <w:i/>
          <w:iCs/>
          <w:lang w:val="es-ES"/>
        </w:rPr>
        <w:t xml:space="preserve">: </w:t>
      </w:r>
      <w:r w:rsidRPr="00F876E5">
        <w:rPr>
          <w:i/>
          <w:iCs/>
          <w:lang w:val="es-ES"/>
        </w:rPr>
        <w:t>La CMR</w:t>
      </w:r>
      <w:r w:rsidR="00ED344B" w:rsidRPr="00F876E5">
        <w:rPr>
          <w:i/>
          <w:iCs/>
          <w:lang w:val="es-ES"/>
        </w:rPr>
        <w:t xml:space="preserve">-15 </w:t>
      </w:r>
      <w:r w:rsidRPr="00F876E5">
        <w:rPr>
          <w:i/>
          <w:iCs/>
          <w:lang w:val="es-ES"/>
        </w:rPr>
        <w:t xml:space="preserve">suprimió la atribución primaria al servicio de radionavegación por satélite ya expiró el </w:t>
      </w:r>
      <w:r w:rsidR="00ED344B" w:rsidRPr="00F876E5">
        <w:rPr>
          <w:i/>
          <w:iCs/>
          <w:lang w:val="es-ES"/>
        </w:rPr>
        <w:t xml:space="preserve">1 </w:t>
      </w:r>
      <w:r w:rsidRPr="00F876E5">
        <w:rPr>
          <w:i/>
          <w:iCs/>
          <w:lang w:val="es-ES"/>
        </w:rPr>
        <w:t xml:space="preserve">de enero de </w:t>
      </w:r>
      <w:r w:rsidR="00ED344B" w:rsidRPr="00F876E5">
        <w:rPr>
          <w:i/>
          <w:iCs/>
          <w:lang w:val="es-ES"/>
        </w:rPr>
        <w:t xml:space="preserve">2015 </w:t>
      </w:r>
      <w:r w:rsidRPr="00F876E5">
        <w:rPr>
          <w:i/>
          <w:iCs/>
          <w:lang w:val="es-ES"/>
        </w:rPr>
        <w:t xml:space="preserve">y suprimió los números </w:t>
      </w:r>
      <w:r w:rsidR="00ED344B" w:rsidRPr="00F876E5">
        <w:rPr>
          <w:i/>
          <w:iCs/>
          <w:lang w:val="es-ES"/>
        </w:rPr>
        <w:t xml:space="preserve">5.224A </w:t>
      </w:r>
      <w:r w:rsidRPr="00F876E5">
        <w:rPr>
          <w:i/>
          <w:iCs/>
          <w:lang w:val="es-ES"/>
        </w:rPr>
        <w:t xml:space="preserve">y </w:t>
      </w:r>
      <w:r w:rsidR="00ED344B" w:rsidRPr="00F876E5">
        <w:rPr>
          <w:i/>
          <w:iCs/>
          <w:lang w:val="es-ES"/>
        </w:rPr>
        <w:t xml:space="preserve">5.224B. </w:t>
      </w:r>
      <w:r w:rsidRPr="00F876E5">
        <w:rPr>
          <w:i/>
          <w:iCs/>
          <w:lang w:val="es-ES"/>
        </w:rPr>
        <w:t xml:space="preserve">El número </w:t>
      </w:r>
      <w:r w:rsidR="00ED344B" w:rsidRPr="00F876E5">
        <w:rPr>
          <w:i/>
          <w:iCs/>
          <w:lang w:val="es-ES"/>
        </w:rPr>
        <w:t xml:space="preserve">5.520 </w:t>
      </w:r>
      <w:r w:rsidRPr="00F876E5">
        <w:rPr>
          <w:i/>
          <w:iCs/>
          <w:lang w:val="es-ES"/>
        </w:rPr>
        <w:t>se modificó nuevamente para eliminar que el servicio de radionavegación por satélite tenga categoría superior respecto del servicio móvil por satélite</w:t>
      </w:r>
      <w:r w:rsidR="00ED344B" w:rsidRPr="00F876E5">
        <w:rPr>
          <w:i/>
          <w:iCs/>
          <w:lang w:val="es-ES"/>
        </w:rPr>
        <w:t>.</w:t>
      </w:r>
    </w:p>
    <w:p w:rsidR="008D5C98" w:rsidRPr="00F876E5" w:rsidRDefault="008D5C98" w:rsidP="00F876E5">
      <w:pPr>
        <w:rPr>
          <w:i/>
          <w:iCs/>
          <w:lang w:val="es-ES"/>
        </w:rPr>
      </w:pPr>
      <w:r w:rsidRPr="00F876E5">
        <w:rPr>
          <w:i/>
          <w:iCs/>
          <w:lang w:val="es-ES"/>
        </w:rPr>
        <w:t>Fecha efectiva de aplicación de las Reglas: Inmediatamente despu</w:t>
      </w:r>
      <w:r w:rsidR="00C87186">
        <w:rPr>
          <w:i/>
          <w:iCs/>
          <w:lang w:val="es-ES"/>
        </w:rPr>
        <w:t>és de la aprobación de la Regla</w:t>
      </w:r>
    </w:p>
    <w:p w:rsidR="00ED344B" w:rsidRPr="00291038" w:rsidRDefault="00ED344B" w:rsidP="00F876E5">
      <w:pPr>
        <w:rPr>
          <w:lang w:val="es-ES"/>
        </w:rPr>
      </w:pPr>
    </w:p>
    <w:p w:rsidR="00ED344B" w:rsidRPr="00291038" w:rsidRDefault="00ED344B" w:rsidP="00405E05">
      <w:pPr>
        <w:pStyle w:val="Tablehead"/>
        <w:rPr>
          <w:lang w:val="es-ES"/>
        </w:rPr>
        <w:sectPr w:rsidR="00ED344B" w:rsidRPr="00291038" w:rsidSect="00D218FE">
          <w:headerReference w:type="even" r:id="rId14"/>
          <w:headerReference w:type="default" r:id="rId15"/>
          <w:footerReference w:type="even" r:id="rId16"/>
          <w:footerReference w:type="default" r:id="rId17"/>
          <w:footnotePr>
            <w:pos w:val="beneathText"/>
          </w:footnotePr>
          <w:pgSz w:w="16840" w:h="11907" w:orient="landscape" w:code="9"/>
          <w:pgMar w:top="1418" w:right="1701" w:bottom="851" w:left="1134" w:header="720" w:footer="482" w:gutter="0"/>
          <w:cols w:space="720"/>
        </w:sectPr>
      </w:pPr>
    </w:p>
    <w:p w:rsidR="00ED344B" w:rsidRPr="00AB348D" w:rsidRDefault="00ED344B" w:rsidP="00405E05">
      <w:pPr>
        <w:pStyle w:val="Tabletitle"/>
        <w:spacing w:after="40"/>
        <w:rPr>
          <w:rFonts w:ascii="Calibri" w:hAnsi="Calibri"/>
          <w:color w:val="000000"/>
          <w:lang w:val="es-ES"/>
        </w:rPr>
      </w:pPr>
      <w:r w:rsidRPr="00AB348D">
        <w:rPr>
          <w:rFonts w:ascii="Calibri" w:hAnsi="Calibri"/>
          <w:b w:val="0"/>
          <w:color w:val="000000"/>
          <w:lang w:val="es-ES"/>
        </w:rPr>
        <w:t>CUADRO  9.11A-1 (</w:t>
      </w:r>
      <w:r w:rsidRPr="00AB348D">
        <w:rPr>
          <w:rFonts w:ascii="Calibri" w:hAnsi="Calibri"/>
          <w:b w:val="0"/>
          <w:i/>
          <w:color w:val="000000"/>
          <w:lang w:val="es-ES"/>
        </w:rPr>
        <w:t>continuación</w:t>
      </w:r>
      <w:r w:rsidRPr="00AB348D">
        <w:rPr>
          <w:rFonts w:ascii="Calibri" w:hAnsi="Calibri"/>
          <w:b w:val="0"/>
          <w:color w:val="000000"/>
          <w:lang w:val="es-ES"/>
        </w:rPr>
        <w:t>)</w:t>
      </w:r>
    </w:p>
    <w:tbl>
      <w:tblPr>
        <w:tblW w:w="14916" w:type="dxa"/>
        <w:jc w:val="center"/>
        <w:tblLayout w:type="fixed"/>
        <w:tblCellMar>
          <w:left w:w="107" w:type="dxa"/>
          <w:right w:w="107" w:type="dxa"/>
        </w:tblCellMar>
        <w:tblLook w:val="0000" w:firstRow="0" w:lastRow="0" w:firstColumn="0" w:lastColumn="0" w:noHBand="0" w:noVBand="0"/>
      </w:tblPr>
      <w:tblGrid>
        <w:gridCol w:w="1404"/>
        <w:gridCol w:w="1182"/>
        <w:gridCol w:w="2514"/>
        <w:gridCol w:w="402"/>
        <w:gridCol w:w="2965"/>
        <w:gridCol w:w="389"/>
        <w:gridCol w:w="1850"/>
        <w:gridCol w:w="3473"/>
        <w:gridCol w:w="737"/>
      </w:tblGrid>
      <w:tr w:rsidR="00ED344B" w:rsidRPr="00291038" w:rsidTr="00D218FE">
        <w:trPr>
          <w:cantSplit/>
          <w:tblHeader/>
          <w:jc w:val="center"/>
        </w:trPr>
        <w:tc>
          <w:tcPr>
            <w:tcW w:w="1404" w:type="dxa"/>
            <w:tcBorders>
              <w:top w:val="double" w:sz="6" w:space="0" w:color="auto"/>
              <w:left w:val="double" w:sz="6" w:space="0" w:color="auto"/>
              <w:bottom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1</w:t>
            </w:r>
          </w:p>
        </w:tc>
        <w:tc>
          <w:tcPr>
            <w:tcW w:w="1182" w:type="dxa"/>
            <w:tcBorders>
              <w:top w:val="double" w:sz="6" w:space="0" w:color="auto"/>
              <w:left w:val="single" w:sz="6" w:space="0" w:color="auto"/>
              <w:bottom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2</w:t>
            </w:r>
          </w:p>
        </w:tc>
        <w:tc>
          <w:tcPr>
            <w:tcW w:w="2916" w:type="dxa"/>
            <w:gridSpan w:val="2"/>
            <w:tcBorders>
              <w:top w:val="double" w:sz="6" w:space="0" w:color="auto"/>
              <w:left w:val="single" w:sz="6" w:space="0" w:color="auto"/>
              <w:bottom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3</w:t>
            </w:r>
          </w:p>
        </w:tc>
        <w:tc>
          <w:tcPr>
            <w:tcW w:w="3354" w:type="dxa"/>
            <w:gridSpan w:val="2"/>
            <w:tcBorders>
              <w:top w:val="double" w:sz="6" w:space="0" w:color="auto"/>
              <w:left w:val="single" w:sz="6" w:space="0" w:color="auto"/>
              <w:bottom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4</w:t>
            </w:r>
          </w:p>
        </w:tc>
        <w:tc>
          <w:tcPr>
            <w:tcW w:w="1850" w:type="dxa"/>
            <w:tcBorders>
              <w:top w:val="double" w:sz="6" w:space="0" w:color="auto"/>
              <w:left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5</w:t>
            </w:r>
          </w:p>
        </w:tc>
        <w:tc>
          <w:tcPr>
            <w:tcW w:w="3473" w:type="dxa"/>
            <w:tcBorders>
              <w:top w:val="double" w:sz="6" w:space="0" w:color="auto"/>
              <w:left w:val="single" w:sz="6" w:space="0" w:color="auto"/>
              <w:bottom w:val="single" w:sz="6" w:space="0" w:color="auto"/>
              <w:right w:val="sing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6</w:t>
            </w:r>
          </w:p>
        </w:tc>
        <w:tc>
          <w:tcPr>
            <w:tcW w:w="737" w:type="dxa"/>
            <w:tcBorders>
              <w:top w:val="double" w:sz="6" w:space="0" w:color="auto"/>
              <w:left w:val="single" w:sz="6" w:space="0" w:color="auto"/>
              <w:bottom w:val="single" w:sz="6" w:space="0" w:color="auto"/>
              <w:right w:val="double" w:sz="6" w:space="0" w:color="auto"/>
            </w:tcBorders>
          </w:tcPr>
          <w:p w:rsidR="00ED344B" w:rsidRPr="00291038" w:rsidRDefault="00ED344B" w:rsidP="00405E05">
            <w:pPr>
              <w:pStyle w:val="Tablehead"/>
              <w:keepNext w:val="0"/>
              <w:rPr>
                <w:color w:val="000000"/>
                <w:sz w:val="16"/>
                <w:lang w:val="es-ES"/>
              </w:rPr>
            </w:pPr>
            <w:r w:rsidRPr="00291038">
              <w:rPr>
                <w:color w:val="000000"/>
                <w:sz w:val="16"/>
                <w:lang w:val="es-ES"/>
              </w:rPr>
              <w:t>7</w:t>
            </w:r>
          </w:p>
        </w:tc>
      </w:tr>
      <w:tr w:rsidR="00ED344B" w:rsidRPr="00291038" w:rsidTr="00D218FE">
        <w:trPr>
          <w:cantSplit/>
          <w:tblHeader/>
          <w:jc w:val="center"/>
        </w:trPr>
        <w:tc>
          <w:tcPr>
            <w:tcW w:w="1404" w:type="dxa"/>
            <w:tcBorders>
              <w:top w:val="double" w:sz="6" w:space="0" w:color="auto"/>
              <w:left w:val="double" w:sz="6" w:space="0" w:color="auto"/>
              <w:bottom w:val="single" w:sz="6" w:space="0" w:color="auto"/>
              <w:right w:val="single" w:sz="6" w:space="0" w:color="auto"/>
            </w:tcBorders>
          </w:tcPr>
          <w:p w:rsidR="00ED344B" w:rsidRPr="00291038" w:rsidRDefault="00ED344B" w:rsidP="00405E05">
            <w:pPr>
              <w:spacing w:before="40" w:after="40" w:line="240" w:lineRule="auto"/>
              <w:ind w:right="-75"/>
              <w:jc w:val="left"/>
              <w:rPr>
                <w:color w:val="000000"/>
                <w:sz w:val="16"/>
                <w:lang w:val="es-ES"/>
              </w:rPr>
            </w:pPr>
            <w:r w:rsidRPr="00291038">
              <w:rPr>
                <w:color w:val="000000"/>
                <w:sz w:val="16"/>
                <w:lang w:val="es-ES"/>
              </w:rPr>
              <w:t>Banda de frecuencias</w:t>
            </w:r>
            <w:r w:rsidRPr="00291038">
              <w:rPr>
                <w:color w:val="000000"/>
                <w:sz w:val="16"/>
                <w:lang w:val="es-ES"/>
              </w:rPr>
              <w:br/>
              <w:t>(MHz)</w:t>
            </w:r>
          </w:p>
        </w:tc>
        <w:tc>
          <w:tcPr>
            <w:tcW w:w="1182" w:type="dxa"/>
            <w:tcBorders>
              <w:top w:val="doub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ind w:right="-74"/>
              <w:jc w:val="left"/>
              <w:rPr>
                <w:color w:val="000000"/>
                <w:sz w:val="16"/>
                <w:lang w:val="es-ES"/>
              </w:rPr>
            </w:pPr>
            <w:r w:rsidRPr="00291038">
              <w:rPr>
                <w:color w:val="000000"/>
                <w:sz w:val="16"/>
                <w:lang w:val="es-ES"/>
              </w:rPr>
              <w:t>Número de la nota en el Artículo </w:t>
            </w:r>
            <w:r w:rsidRPr="00291038">
              <w:rPr>
                <w:rStyle w:val="Artref"/>
                <w:b/>
                <w:bCs/>
                <w:color w:val="000000"/>
                <w:sz w:val="16"/>
                <w:lang w:val="es-ES"/>
              </w:rPr>
              <w:t>5</w:t>
            </w:r>
          </w:p>
        </w:tc>
        <w:tc>
          <w:tcPr>
            <w:tcW w:w="2916" w:type="dxa"/>
            <w:gridSpan w:val="2"/>
            <w:tcBorders>
              <w:top w:val="doub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jc w:val="left"/>
              <w:rPr>
                <w:color w:val="000000"/>
                <w:sz w:val="16"/>
                <w:lang w:val="es-ES"/>
              </w:rPr>
            </w:pPr>
            <w:r w:rsidRPr="00291038">
              <w:rPr>
                <w:color w:val="000000"/>
                <w:sz w:val="16"/>
                <w:lang w:val="es-ES"/>
              </w:rPr>
              <w:t xml:space="preserve">Servicios espaciales mencionados en una nota referente a los números </w:t>
            </w:r>
            <w:r w:rsidRPr="00291038">
              <w:rPr>
                <w:rStyle w:val="Artref"/>
                <w:b/>
                <w:bCs/>
                <w:color w:val="000000"/>
                <w:sz w:val="16"/>
                <w:lang w:val="es-ES"/>
              </w:rPr>
              <w:t>9.11A</w:t>
            </w:r>
            <w:r w:rsidRPr="00291038">
              <w:rPr>
                <w:sz w:val="16"/>
                <w:szCs w:val="16"/>
                <w:lang w:val="es-ES"/>
              </w:rPr>
              <w:t xml:space="preserve">, </w:t>
            </w:r>
            <w:r w:rsidRPr="00291038">
              <w:rPr>
                <w:rStyle w:val="Artref"/>
                <w:b/>
                <w:bCs/>
                <w:color w:val="000000"/>
                <w:sz w:val="16"/>
                <w:lang w:val="es-ES"/>
              </w:rPr>
              <w:t>9.12</w:t>
            </w:r>
            <w:r w:rsidRPr="00291038">
              <w:rPr>
                <w:sz w:val="16"/>
                <w:szCs w:val="16"/>
                <w:lang w:val="es-ES"/>
              </w:rPr>
              <w:t xml:space="preserve">, </w:t>
            </w:r>
            <w:r w:rsidRPr="00291038">
              <w:rPr>
                <w:rStyle w:val="Artref"/>
                <w:b/>
                <w:bCs/>
                <w:color w:val="000000"/>
                <w:sz w:val="16"/>
                <w:lang w:val="es-ES"/>
              </w:rPr>
              <w:t>9.12A</w:t>
            </w:r>
            <w:r w:rsidRPr="00291038">
              <w:rPr>
                <w:sz w:val="16"/>
                <w:szCs w:val="16"/>
                <w:lang w:val="es-ES"/>
              </w:rPr>
              <w:t xml:space="preserve">, </w:t>
            </w:r>
            <w:r w:rsidRPr="00291038">
              <w:rPr>
                <w:rStyle w:val="Artref"/>
                <w:b/>
                <w:bCs/>
                <w:color w:val="000000"/>
                <w:sz w:val="16"/>
                <w:lang w:val="es-ES"/>
              </w:rPr>
              <w:t>9.13</w:t>
            </w:r>
            <w:r w:rsidRPr="00291038">
              <w:rPr>
                <w:sz w:val="16"/>
                <w:szCs w:val="16"/>
                <w:lang w:val="es-ES"/>
              </w:rPr>
              <w:t xml:space="preserve"> </w:t>
            </w:r>
            <w:proofErr w:type="spellStart"/>
            <w:r w:rsidRPr="00291038">
              <w:rPr>
                <w:sz w:val="16"/>
                <w:szCs w:val="16"/>
                <w:lang w:val="es-ES"/>
              </w:rPr>
              <w:t>ó</w:t>
            </w:r>
            <w:proofErr w:type="spellEnd"/>
            <w:r w:rsidRPr="00291038">
              <w:rPr>
                <w:sz w:val="16"/>
                <w:szCs w:val="16"/>
                <w:lang w:val="es-ES"/>
              </w:rPr>
              <w:t xml:space="preserve"> </w:t>
            </w:r>
            <w:r w:rsidRPr="00291038">
              <w:rPr>
                <w:rStyle w:val="Artref"/>
                <w:b/>
                <w:bCs/>
                <w:caps/>
                <w:color w:val="000000"/>
                <w:sz w:val="16"/>
                <w:lang w:val="es-ES"/>
              </w:rPr>
              <w:t>9.14</w:t>
            </w:r>
            <w:r w:rsidRPr="00291038">
              <w:rPr>
                <w:sz w:val="16"/>
                <w:szCs w:val="16"/>
                <w:lang w:val="es-ES"/>
              </w:rPr>
              <w:t xml:space="preserve">, </w:t>
            </w:r>
            <w:r w:rsidRPr="00291038">
              <w:rPr>
                <w:color w:val="000000"/>
                <w:sz w:val="16"/>
                <w:lang w:val="es-ES"/>
              </w:rPr>
              <w:t>según proceda</w:t>
            </w:r>
          </w:p>
        </w:tc>
        <w:tc>
          <w:tcPr>
            <w:tcW w:w="3354" w:type="dxa"/>
            <w:gridSpan w:val="2"/>
            <w:tcBorders>
              <w:top w:val="doub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jc w:val="left"/>
              <w:rPr>
                <w:color w:val="000000"/>
                <w:sz w:val="16"/>
                <w:lang w:val="es-ES"/>
              </w:rPr>
            </w:pPr>
            <w:r w:rsidRPr="00291038">
              <w:rPr>
                <w:color w:val="000000"/>
                <w:sz w:val="16"/>
                <w:lang w:val="es-ES"/>
              </w:rPr>
              <w:t xml:space="preserve">Otros servicios o sistemas espaciales a los cuales se aplican igualmente los números </w:t>
            </w:r>
            <w:r w:rsidRPr="00291038">
              <w:rPr>
                <w:rStyle w:val="Artref"/>
                <w:b/>
                <w:bCs/>
                <w:color w:val="000000"/>
                <w:sz w:val="16"/>
                <w:lang w:val="es-ES"/>
              </w:rPr>
              <w:t>9.12</w:t>
            </w:r>
            <w:r w:rsidRPr="00291038">
              <w:rPr>
                <w:color w:val="000000"/>
                <w:sz w:val="16"/>
                <w:lang w:val="es-ES"/>
              </w:rPr>
              <w:t xml:space="preserve"> a</w:t>
            </w:r>
            <w:r w:rsidRPr="00291038">
              <w:rPr>
                <w:rStyle w:val="Artref"/>
                <w:b/>
                <w:color w:val="000000"/>
                <w:sz w:val="16"/>
                <w:lang w:val="es-ES"/>
              </w:rPr>
              <w:t xml:space="preserve"> </w:t>
            </w:r>
            <w:r w:rsidRPr="00291038">
              <w:rPr>
                <w:rStyle w:val="Artref"/>
                <w:b/>
                <w:bCs/>
                <w:color w:val="000000"/>
                <w:sz w:val="16"/>
                <w:lang w:val="es-ES"/>
              </w:rPr>
              <w:t>9.14</w:t>
            </w:r>
            <w:r w:rsidRPr="00291038">
              <w:rPr>
                <w:sz w:val="16"/>
                <w:szCs w:val="16"/>
                <w:lang w:val="es-ES"/>
              </w:rPr>
              <w:t xml:space="preserve">, </w:t>
            </w:r>
            <w:r w:rsidRPr="00291038">
              <w:rPr>
                <w:color w:val="000000"/>
                <w:sz w:val="16"/>
                <w:szCs w:val="16"/>
                <w:lang w:val="es-ES"/>
              </w:rPr>
              <w:t>según</w:t>
            </w:r>
            <w:r w:rsidRPr="00291038">
              <w:rPr>
                <w:sz w:val="16"/>
                <w:szCs w:val="16"/>
                <w:lang w:val="es-ES"/>
              </w:rPr>
              <w:t xml:space="preserve"> </w:t>
            </w:r>
            <w:r w:rsidRPr="00291038">
              <w:rPr>
                <w:color w:val="000000"/>
                <w:sz w:val="16"/>
                <w:szCs w:val="16"/>
                <w:lang w:val="es-ES"/>
              </w:rPr>
              <w:t>proceda</w:t>
            </w:r>
          </w:p>
        </w:tc>
        <w:tc>
          <w:tcPr>
            <w:tcW w:w="1850" w:type="dxa"/>
            <w:tcBorders>
              <w:top w:val="double" w:sz="6" w:space="0" w:color="auto"/>
              <w:left w:val="single" w:sz="6" w:space="0" w:color="auto"/>
              <w:right w:val="single" w:sz="6" w:space="0" w:color="auto"/>
            </w:tcBorders>
          </w:tcPr>
          <w:p w:rsidR="00ED344B" w:rsidRPr="00291038" w:rsidRDefault="00ED344B" w:rsidP="00405E05">
            <w:pPr>
              <w:spacing w:before="40" w:after="40" w:line="240" w:lineRule="auto"/>
              <w:jc w:val="left"/>
              <w:rPr>
                <w:color w:val="000000"/>
                <w:sz w:val="16"/>
                <w:lang w:val="es-ES"/>
              </w:rPr>
            </w:pPr>
            <w:r w:rsidRPr="00291038">
              <w:rPr>
                <w:color w:val="000000"/>
                <w:sz w:val="16"/>
                <w:lang w:val="es-ES"/>
              </w:rPr>
              <w:t xml:space="preserve">Disposiciones aplicables a los números </w:t>
            </w:r>
            <w:r w:rsidRPr="00291038">
              <w:rPr>
                <w:rStyle w:val="Artref"/>
                <w:b/>
                <w:bCs/>
                <w:color w:val="000000"/>
                <w:sz w:val="16"/>
                <w:lang w:val="es-ES"/>
              </w:rPr>
              <w:t>9.12</w:t>
            </w:r>
            <w:r w:rsidRPr="00291038">
              <w:rPr>
                <w:color w:val="000000"/>
                <w:sz w:val="16"/>
                <w:lang w:val="es-ES"/>
              </w:rPr>
              <w:t xml:space="preserve"> a </w:t>
            </w:r>
            <w:r w:rsidRPr="00291038">
              <w:rPr>
                <w:rStyle w:val="Artref"/>
                <w:b/>
                <w:bCs/>
                <w:color w:val="000000"/>
                <w:sz w:val="16"/>
                <w:lang w:val="es-ES"/>
              </w:rPr>
              <w:t>9.14</w:t>
            </w:r>
            <w:r w:rsidRPr="00291038">
              <w:rPr>
                <w:color w:val="000000"/>
                <w:sz w:val="16"/>
                <w:lang w:val="es-ES"/>
              </w:rPr>
              <w:t>, según proceda</w:t>
            </w:r>
          </w:p>
        </w:tc>
        <w:tc>
          <w:tcPr>
            <w:tcW w:w="3473" w:type="dxa"/>
            <w:tcBorders>
              <w:top w:val="double" w:sz="6" w:space="0" w:color="auto"/>
              <w:left w:val="single" w:sz="6" w:space="0" w:color="auto"/>
              <w:bottom w:val="single" w:sz="6" w:space="0" w:color="auto"/>
              <w:right w:val="single" w:sz="6" w:space="0" w:color="auto"/>
            </w:tcBorders>
          </w:tcPr>
          <w:p w:rsidR="00ED344B" w:rsidRPr="00291038" w:rsidRDefault="00ED344B" w:rsidP="00405E05">
            <w:pPr>
              <w:pStyle w:val="SpecialFooter"/>
              <w:tabs>
                <w:tab w:val="clear" w:pos="567"/>
                <w:tab w:val="clear" w:pos="1701"/>
                <w:tab w:val="clear" w:pos="2835"/>
                <w:tab w:val="clear" w:pos="5954"/>
                <w:tab w:val="clear" w:pos="9639"/>
                <w:tab w:val="left" w:pos="1871"/>
              </w:tabs>
              <w:spacing w:before="40" w:after="40" w:line="240" w:lineRule="auto"/>
              <w:jc w:val="left"/>
              <w:rPr>
                <w:color w:val="000000"/>
                <w:lang w:val="es-ES"/>
              </w:rPr>
            </w:pPr>
            <w:r w:rsidRPr="00291038">
              <w:rPr>
                <w:color w:val="000000"/>
                <w:lang w:val="es-ES"/>
              </w:rPr>
              <w:t xml:space="preserve">Servicios terrenales a los cuales se aplica igualmente el número </w:t>
            </w:r>
            <w:r w:rsidRPr="00291038">
              <w:rPr>
                <w:rStyle w:val="Artref"/>
                <w:b/>
                <w:bCs/>
                <w:color w:val="000000"/>
                <w:lang w:val="es-ES"/>
              </w:rPr>
              <w:t>9.14</w:t>
            </w:r>
          </w:p>
        </w:tc>
        <w:tc>
          <w:tcPr>
            <w:tcW w:w="737" w:type="dxa"/>
            <w:tcBorders>
              <w:top w:val="double" w:sz="6" w:space="0" w:color="auto"/>
              <w:left w:val="single" w:sz="6" w:space="0" w:color="auto"/>
              <w:bottom w:val="single" w:sz="6" w:space="0" w:color="auto"/>
              <w:right w:val="double" w:sz="6" w:space="0" w:color="auto"/>
            </w:tcBorders>
          </w:tcPr>
          <w:p w:rsidR="00ED344B" w:rsidRPr="00291038" w:rsidRDefault="00ED344B" w:rsidP="00405E05">
            <w:pPr>
              <w:spacing w:before="40" w:after="40" w:line="240" w:lineRule="auto"/>
              <w:jc w:val="center"/>
              <w:rPr>
                <w:color w:val="000000"/>
                <w:sz w:val="16"/>
                <w:lang w:val="es-ES"/>
              </w:rPr>
            </w:pPr>
            <w:r w:rsidRPr="00291038">
              <w:rPr>
                <w:color w:val="000000"/>
                <w:sz w:val="16"/>
                <w:lang w:val="es-ES"/>
              </w:rPr>
              <w:t>Notas</w:t>
            </w:r>
          </w:p>
        </w:tc>
      </w:tr>
      <w:tr w:rsidR="00ED344B" w:rsidRPr="00291038" w:rsidTr="00D218FE">
        <w:trPr>
          <w:cantSplit/>
          <w:jc w:val="center"/>
        </w:trPr>
        <w:tc>
          <w:tcPr>
            <w:tcW w:w="1404" w:type="dxa"/>
            <w:tcBorders>
              <w:top w:val="single" w:sz="6" w:space="0" w:color="auto"/>
              <w:left w:val="double" w:sz="6" w:space="0" w:color="auto"/>
              <w:bottom w:val="single" w:sz="6" w:space="0" w:color="auto"/>
              <w:right w:val="single" w:sz="6" w:space="0" w:color="auto"/>
            </w:tcBorders>
          </w:tcPr>
          <w:p w:rsidR="00ED344B" w:rsidRPr="00291038" w:rsidRDefault="00ED344B" w:rsidP="00405E05">
            <w:pPr>
              <w:spacing w:before="40" w:after="40" w:line="240" w:lineRule="auto"/>
              <w:ind w:left="187" w:hanging="187"/>
              <w:jc w:val="left"/>
              <w:rPr>
                <w:color w:val="000000"/>
                <w:sz w:val="16"/>
                <w:lang w:val="es-ES"/>
              </w:rPr>
            </w:pPr>
            <w:r w:rsidRPr="00291038">
              <w:rPr>
                <w:color w:val="000000"/>
                <w:sz w:val="16"/>
                <w:lang w:val="es-ES"/>
              </w:rPr>
              <w:t>1</w:t>
            </w:r>
            <w:r w:rsidRPr="00291038">
              <w:rPr>
                <w:rFonts w:ascii="Tms Rmn" w:hAnsi="Tms Rmn"/>
                <w:color w:val="000000"/>
                <w:sz w:val="16"/>
                <w:lang w:val="es-ES"/>
              </w:rPr>
              <w:t> </w:t>
            </w:r>
            <w:r w:rsidRPr="00291038">
              <w:rPr>
                <w:color w:val="000000"/>
                <w:sz w:val="16"/>
                <w:lang w:val="es-ES"/>
              </w:rPr>
              <w:t>610-1</w:t>
            </w:r>
            <w:r w:rsidRPr="00291038">
              <w:rPr>
                <w:rFonts w:ascii="Tms Rmn" w:hAnsi="Tms Rmn"/>
                <w:color w:val="000000"/>
                <w:sz w:val="16"/>
                <w:lang w:val="es-ES"/>
              </w:rPr>
              <w:t> </w:t>
            </w:r>
            <w:r w:rsidRPr="00291038">
              <w:rPr>
                <w:color w:val="000000"/>
                <w:sz w:val="16"/>
                <w:lang w:val="es-ES"/>
              </w:rPr>
              <w:t>626,5</w:t>
            </w:r>
          </w:p>
        </w:tc>
        <w:tc>
          <w:tcPr>
            <w:tcW w:w="1182"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ind w:left="187" w:hanging="187"/>
              <w:jc w:val="left"/>
              <w:rPr>
                <w:rStyle w:val="Artref"/>
                <w:b/>
                <w:bCs/>
                <w:color w:val="000000"/>
                <w:sz w:val="16"/>
                <w:lang w:val="es-ES"/>
              </w:rPr>
            </w:pPr>
            <w:r w:rsidRPr="00291038">
              <w:rPr>
                <w:rStyle w:val="Artref"/>
                <w:b/>
                <w:bCs/>
                <w:color w:val="000000"/>
                <w:sz w:val="16"/>
                <w:lang w:val="es-ES"/>
              </w:rPr>
              <w:t>5.364</w:t>
            </w:r>
          </w:p>
        </w:tc>
        <w:tc>
          <w:tcPr>
            <w:tcW w:w="2514" w:type="dxa"/>
            <w:tcBorders>
              <w:top w:val="single" w:sz="6" w:space="0" w:color="auto"/>
              <w:left w:val="single" w:sz="6" w:space="0" w:color="auto"/>
              <w:bottom w:val="single" w:sz="6" w:space="0" w:color="auto"/>
              <w:right w:val="single" w:sz="6" w:space="0" w:color="auto"/>
            </w:tcBorders>
          </w:tcPr>
          <w:p w:rsidR="00ED344B" w:rsidRPr="00291038" w:rsidRDefault="00ED344B">
            <w:pPr>
              <w:spacing w:before="40" w:after="40" w:line="240" w:lineRule="auto"/>
              <w:ind w:left="187" w:hanging="187"/>
              <w:jc w:val="left"/>
              <w:rPr>
                <w:color w:val="000000"/>
                <w:sz w:val="16"/>
                <w:lang w:val="es-ES"/>
              </w:rPr>
              <w:pPrChange w:id="213" w:author="Spanish" w:date="2016-07-26T13:41:00Z">
                <w:pPr>
                  <w:spacing w:before="40" w:after="40" w:line="160" w:lineRule="exact"/>
                  <w:ind w:left="187" w:hanging="187"/>
                  <w:jc w:val="left"/>
                </w:pPr>
              </w:pPrChange>
            </w:pPr>
            <w:r w:rsidRPr="00291038">
              <w:rPr>
                <w:color w:val="000000"/>
                <w:sz w:val="16"/>
                <w:lang w:val="es-ES"/>
              </w:rPr>
              <w:t xml:space="preserve">MÓVIL POR SATÉLITE </w:t>
            </w:r>
            <w:del w:id="214" w:author="Spanish" w:date="2016-07-26T13:41:00Z">
              <w:r w:rsidRPr="00291038" w:rsidDel="0074257A">
                <w:rPr>
                  <w:color w:val="000000"/>
                  <w:sz w:val="16"/>
                  <w:lang w:val="es-ES"/>
                </w:rPr>
                <w:delText>(salvo S (</w:delText>
              </w:r>
              <w:r w:rsidRPr="00291038" w:rsidDel="0074257A">
                <w:rPr>
                  <w:rStyle w:val="Artref"/>
                  <w:b/>
                  <w:bCs/>
                  <w:color w:val="000000"/>
                  <w:sz w:val="16"/>
                  <w:lang w:val="es-ES"/>
                </w:rPr>
                <w:delText>5.363</w:delText>
              </w:r>
              <w:r w:rsidRPr="00291038" w:rsidDel="0074257A">
                <w:rPr>
                  <w:color w:val="000000"/>
                  <w:sz w:val="16"/>
                  <w:lang w:val="es-ES"/>
                </w:rPr>
                <w:delText>))</w:delText>
              </w:r>
            </w:del>
          </w:p>
          <w:p w:rsidR="00ED344B" w:rsidRPr="00291038" w:rsidRDefault="00ED344B" w:rsidP="00405E05">
            <w:pPr>
              <w:spacing w:before="40" w:after="40" w:line="240" w:lineRule="auto"/>
              <w:ind w:left="187" w:hanging="187"/>
              <w:jc w:val="left"/>
              <w:rPr>
                <w:color w:val="000000"/>
                <w:sz w:val="16"/>
                <w:lang w:val="es-ES"/>
              </w:rPr>
            </w:pPr>
            <w:r w:rsidRPr="00291038">
              <w:rPr>
                <w:bCs/>
                <w:color w:val="000000"/>
                <w:sz w:val="16"/>
                <w:lang w:val="es-ES"/>
              </w:rPr>
              <w:t>RADIODETERMINACIÓN</w:t>
            </w:r>
            <w:r w:rsidRPr="00291038">
              <w:rPr>
                <w:color w:val="000000"/>
                <w:sz w:val="16"/>
                <w:lang w:val="es-ES"/>
              </w:rPr>
              <w:t xml:space="preserve"> POR</w:t>
            </w:r>
            <w:r w:rsidRPr="00291038">
              <w:rPr>
                <w:color w:val="000000"/>
                <w:sz w:val="16"/>
                <w:lang w:val="es-ES"/>
              </w:rPr>
              <w:br/>
              <w:t>SATÉLITE (Región 2</w:t>
            </w:r>
            <w:r w:rsidRPr="00291038">
              <w:rPr>
                <w:color w:val="000000"/>
                <w:sz w:val="16"/>
                <w:lang w:val="es-ES"/>
              </w:rPr>
              <w:br/>
              <w:t xml:space="preserve">(salvo país del número </w:t>
            </w:r>
            <w:r w:rsidRPr="00291038">
              <w:rPr>
                <w:rStyle w:val="Artref"/>
                <w:b/>
                <w:bCs/>
                <w:color w:val="000000"/>
                <w:sz w:val="16"/>
                <w:lang w:val="es-ES"/>
              </w:rPr>
              <w:t>5.370</w:t>
            </w:r>
            <w:r w:rsidRPr="00291038">
              <w:rPr>
                <w:sz w:val="16"/>
                <w:szCs w:val="16"/>
                <w:lang w:val="es-ES"/>
              </w:rPr>
              <w:t>),</w:t>
            </w:r>
            <w:r w:rsidRPr="00291038">
              <w:rPr>
                <w:sz w:val="16"/>
                <w:szCs w:val="16"/>
                <w:lang w:val="es-ES"/>
              </w:rPr>
              <w:br/>
            </w:r>
            <w:r w:rsidRPr="00291038">
              <w:rPr>
                <w:color w:val="000000"/>
                <w:sz w:val="16"/>
                <w:szCs w:val="16"/>
                <w:lang w:val="es-ES"/>
              </w:rPr>
              <w:t>países</w:t>
            </w:r>
            <w:r w:rsidRPr="00291038">
              <w:rPr>
                <w:sz w:val="16"/>
                <w:szCs w:val="16"/>
                <w:lang w:val="es-ES"/>
              </w:rPr>
              <w:t xml:space="preserve"> </w:t>
            </w:r>
            <w:r w:rsidRPr="00291038">
              <w:rPr>
                <w:color w:val="000000"/>
                <w:sz w:val="16"/>
                <w:szCs w:val="16"/>
                <w:lang w:val="es-ES"/>
              </w:rPr>
              <w:t>del</w:t>
            </w:r>
            <w:r w:rsidRPr="00291038">
              <w:rPr>
                <w:sz w:val="16"/>
                <w:szCs w:val="16"/>
                <w:lang w:val="es-ES"/>
              </w:rPr>
              <w:t xml:space="preserve"> </w:t>
            </w:r>
            <w:r w:rsidRPr="00291038">
              <w:rPr>
                <w:color w:val="000000"/>
                <w:sz w:val="16"/>
                <w:szCs w:val="16"/>
                <w:lang w:val="es-ES"/>
              </w:rPr>
              <w:t>número</w:t>
            </w:r>
            <w:r w:rsidRPr="00291038">
              <w:rPr>
                <w:sz w:val="16"/>
                <w:szCs w:val="16"/>
                <w:lang w:val="es-ES"/>
              </w:rPr>
              <w:t xml:space="preserve"> </w:t>
            </w:r>
            <w:r w:rsidRPr="00291038">
              <w:rPr>
                <w:rStyle w:val="Artref"/>
                <w:b/>
                <w:bCs/>
                <w:color w:val="000000"/>
                <w:sz w:val="16"/>
                <w:lang w:val="es-ES"/>
              </w:rPr>
              <w:t>5.369</w:t>
            </w:r>
            <w:r w:rsidRPr="00291038">
              <w:rPr>
                <w:color w:val="000000"/>
                <w:sz w:val="16"/>
                <w:lang w:val="es-ES"/>
              </w:rPr>
              <w:t>)</w:t>
            </w:r>
          </w:p>
        </w:tc>
        <w:tc>
          <w:tcPr>
            <w:tcW w:w="402"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ind w:left="-57" w:right="-57"/>
              <w:jc w:val="center"/>
              <w:rPr>
                <w:rFonts w:ascii="Symbol" w:hAnsi="Symbol"/>
                <w:color w:val="000000"/>
                <w:sz w:val="16"/>
                <w:lang w:val="es-ES"/>
              </w:rPr>
            </w:pPr>
            <w:r w:rsidRPr="00291038">
              <w:rPr>
                <w:rFonts w:ascii="Symbol" w:hAnsi="Symbol"/>
                <w:color w:val="000000"/>
                <w:sz w:val="16"/>
                <w:lang w:val="es-ES"/>
              </w:rPr>
              <w:t></w:t>
            </w:r>
          </w:p>
        </w:tc>
        <w:tc>
          <w:tcPr>
            <w:tcW w:w="2965"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ind w:left="187" w:hanging="187"/>
              <w:jc w:val="left"/>
              <w:rPr>
                <w:color w:val="000000"/>
                <w:sz w:val="16"/>
                <w:lang w:val="es-ES"/>
              </w:rPr>
            </w:pPr>
            <w:r w:rsidRPr="00291038">
              <w:rPr>
                <w:color w:val="000000"/>
                <w:sz w:val="16"/>
                <w:szCs w:val="16"/>
                <w:lang w:val="es-ES"/>
              </w:rPr>
              <w:t>MÓVIL</w:t>
            </w:r>
            <w:r w:rsidRPr="00291038">
              <w:rPr>
                <w:sz w:val="16"/>
                <w:szCs w:val="16"/>
                <w:lang w:val="es-ES"/>
              </w:rPr>
              <w:t xml:space="preserve"> </w:t>
            </w:r>
            <w:r w:rsidRPr="00291038">
              <w:rPr>
                <w:color w:val="000000"/>
                <w:sz w:val="16"/>
                <w:szCs w:val="16"/>
                <w:lang w:val="es-ES"/>
              </w:rPr>
              <w:t>AERONÁUTICO</w:t>
            </w:r>
            <w:r w:rsidRPr="00291038">
              <w:rPr>
                <w:sz w:val="16"/>
                <w:szCs w:val="16"/>
                <w:lang w:val="es-ES"/>
              </w:rPr>
              <w:t xml:space="preserve"> </w:t>
            </w:r>
            <w:r w:rsidRPr="00291038">
              <w:rPr>
                <w:color w:val="000000"/>
                <w:sz w:val="16"/>
                <w:szCs w:val="16"/>
                <w:lang w:val="es-ES"/>
              </w:rPr>
              <w:t>POR</w:t>
            </w:r>
            <w:r w:rsidRPr="00291038">
              <w:rPr>
                <w:sz w:val="16"/>
                <w:szCs w:val="16"/>
                <w:lang w:val="es-ES"/>
              </w:rPr>
              <w:t xml:space="preserve"> </w:t>
            </w:r>
            <w:r w:rsidRPr="00291038">
              <w:rPr>
                <w:color w:val="000000"/>
                <w:sz w:val="16"/>
                <w:szCs w:val="16"/>
                <w:lang w:val="es-ES"/>
              </w:rPr>
              <w:t>SATÉLITE</w:t>
            </w:r>
            <w:r w:rsidRPr="00291038">
              <w:rPr>
                <w:color w:val="000000"/>
                <w:sz w:val="16"/>
                <w:lang w:val="es-ES"/>
              </w:rPr>
              <w:t xml:space="preserve"> (R) (</w:t>
            </w:r>
            <w:r w:rsidRPr="00291038">
              <w:rPr>
                <w:rStyle w:val="Artref"/>
                <w:b/>
                <w:bCs/>
                <w:color w:val="000000"/>
                <w:sz w:val="16"/>
                <w:lang w:val="es-ES"/>
              </w:rPr>
              <w:t>5.367</w:t>
            </w:r>
            <w:r w:rsidRPr="00291038">
              <w:rPr>
                <w:color w:val="000000"/>
                <w:sz w:val="16"/>
                <w:lang w:val="es-ES"/>
              </w:rPr>
              <w:t>)</w:t>
            </w:r>
          </w:p>
        </w:tc>
        <w:tc>
          <w:tcPr>
            <w:tcW w:w="389"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ind w:left="-57" w:right="-57"/>
              <w:jc w:val="center"/>
              <w:rPr>
                <w:rFonts w:ascii="Symbol" w:hAnsi="Symbol"/>
                <w:color w:val="000000"/>
                <w:sz w:val="16"/>
                <w:lang w:val="es-ES"/>
              </w:rPr>
            </w:pPr>
            <w:r w:rsidRPr="00291038">
              <w:rPr>
                <w:rFonts w:ascii="Symbol" w:hAnsi="Symbol"/>
                <w:color w:val="000000"/>
                <w:sz w:val="16"/>
                <w:lang w:val="es-ES"/>
              </w:rPr>
              <w:t></w:t>
            </w:r>
            <w:r w:rsidRPr="00291038">
              <w:rPr>
                <w:rFonts w:ascii="Symbol" w:hAnsi="Symbol"/>
                <w:color w:val="000000"/>
                <w:sz w:val="16"/>
                <w:lang w:val="es-ES"/>
              </w:rPr>
              <w:t></w:t>
            </w:r>
            <w:r w:rsidRPr="00291038">
              <w:rPr>
                <w:rFonts w:ascii="Symbol" w:hAnsi="Symbol"/>
                <w:color w:val="000000"/>
                <w:sz w:val="16"/>
                <w:lang w:val="es-ES"/>
              </w:rPr>
              <w:br/>
            </w:r>
          </w:p>
          <w:p w:rsidR="00ED344B" w:rsidRPr="00291038" w:rsidRDefault="00ED344B" w:rsidP="00405E05">
            <w:pPr>
              <w:spacing w:before="40" w:after="40" w:line="240" w:lineRule="auto"/>
              <w:ind w:left="-57" w:right="-57"/>
              <w:jc w:val="center"/>
              <w:rPr>
                <w:rFonts w:ascii="Symbol" w:hAnsi="Symbol"/>
                <w:color w:val="000000"/>
                <w:sz w:val="16"/>
                <w:lang w:val="es-ES"/>
              </w:rPr>
            </w:pPr>
            <w:r w:rsidRPr="00291038">
              <w:rPr>
                <w:rFonts w:ascii="Symbol" w:hAnsi="Symbol"/>
                <w:color w:val="000000"/>
                <w:sz w:val="16"/>
                <w:lang w:val="es-ES"/>
              </w:rPr>
              <w:sym w:font="Symbol" w:char="F0AB"/>
            </w:r>
          </w:p>
          <w:p w:rsidR="00ED344B" w:rsidRPr="00291038" w:rsidRDefault="00ED344B" w:rsidP="00405E05">
            <w:pPr>
              <w:spacing w:before="40" w:after="40" w:line="240" w:lineRule="auto"/>
              <w:ind w:left="-57" w:right="-57"/>
              <w:jc w:val="center"/>
              <w:rPr>
                <w:color w:val="000000"/>
                <w:sz w:val="16"/>
                <w:lang w:val="es-ES"/>
              </w:rPr>
            </w:pPr>
          </w:p>
        </w:tc>
        <w:tc>
          <w:tcPr>
            <w:tcW w:w="1850" w:type="dxa"/>
            <w:tcBorders>
              <w:top w:val="single" w:sz="6" w:space="0" w:color="auto"/>
              <w:left w:val="single" w:sz="6" w:space="0" w:color="auto"/>
              <w:bottom w:val="single" w:sz="6" w:space="0" w:color="auto"/>
              <w:right w:val="single" w:sz="6" w:space="0" w:color="auto"/>
            </w:tcBorders>
          </w:tcPr>
          <w:p w:rsidR="00ED344B" w:rsidRPr="00291038" w:rsidRDefault="00ED344B" w:rsidP="00405E05">
            <w:pPr>
              <w:spacing w:before="40" w:after="40" w:line="240" w:lineRule="auto"/>
              <w:jc w:val="left"/>
              <w:rPr>
                <w:b/>
                <w:bCs/>
                <w:color w:val="000000"/>
                <w:sz w:val="16"/>
                <w:lang w:val="es-ES"/>
              </w:rPr>
            </w:pPr>
            <w:r w:rsidRPr="00291038">
              <w:rPr>
                <w:rStyle w:val="Artref"/>
                <w:b/>
                <w:bCs/>
                <w:color w:val="000000"/>
                <w:sz w:val="16"/>
                <w:lang w:val="es-ES"/>
              </w:rPr>
              <w:t>9.12</w:t>
            </w:r>
            <w:r w:rsidRPr="00291038">
              <w:rPr>
                <w:b/>
                <w:bCs/>
                <w:color w:val="000000"/>
                <w:sz w:val="16"/>
                <w:lang w:val="es-ES"/>
              </w:rPr>
              <w:t xml:space="preserve">, </w:t>
            </w:r>
            <w:r w:rsidRPr="00291038">
              <w:rPr>
                <w:rStyle w:val="Artref"/>
                <w:b/>
                <w:bCs/>
                <w:color w:val="000000"/>
                <w:sz w:val="16"/>
                <w:lang w:val="es-ES"/>
              </w:rPr>
              <w:t>9.12A</w:t>
            </w:r>
            <w:r w:rsidRPr="00291038">
              <w:rPr>
                <w:b/>
                <w:bCs/>
                <w:color w:val="000000"/>
                <w:sz w:val="16"/>
                <w:lang w:val="es-ES"/>
              </w:rPr>
              <w:t xml:space="preserve">, </w:t>
            </w:r>
            <w:r w:rsidRPr="00291038">
              <w:rPr>
                <w:rStyle w:val="Artref"/>
                <w:b/>
                <w:bCs/>
                <w:color w:val="000000"/>
                <w:sz w:val="16"/>
                <w:lang w:val="es-ES"/>
              </w:rPr>
              <w:t>9.13</w:t>
            </w:r>
          </w:p>
        </w:tc>
        <w:tc>
          <w:tcPr>
            <w:tcW w:w="3473" w:type="dxa"/>
            <w:tcBorders>
              <w:top w:val="single" w:sz="6" w:space="0" w:color="auto"/>
              <w:bottom w:val="single" w:sz="6" w:space="0" w:color="auto"/>
              <w:right w:val="single" w:sz="6" w:space="0" w:color="auto"/>
            </w:tcBorders>
          </w:tcPr>
          <w:p w:rsidR="00ED344B" w:rsidRPr="00291038" w:rsidRDefault="00ED344B" w:rsidP="00405E05">
            <w:pPr>
              <w:spacing w:before="40" w:after="40" w:line="240" w:lineRule="auto"/>
              <w:ind w:left="187" w:hanging="187"/>
              <w:jc w:val="left"/>
              <w:rPr>
                <w:color w:val="000000"/>
                <w:sz w:val="16"/>
                <w:lang w:val="es-ES"/>
              </w:rPr>
            </w:pPr>
            <w:r w:rsidRPr="00291038">
              <w:rPr>
                <w:color w:val="000000"/>
                <w:sz w:val="16"/>
                <w:lang w:val="es-ES"/>
              </w:rPr>
              <w:t xml:space="preserve">--- </w:t>
            </w:r>
          </w:p>
        </w:tc>
        <w:tc>
          <w:tcPr>
            <w:tcW w:w="737" w:type="dxa"/>
            <w:tcBorders>
              <w:top w:val="single" w:sz="6" w:space="0" w:color="auto"/>
              <w:left w:val="single" w:sz="6" w:space="0" w:color="auto"/>
              <w:bottom w:val="single" w:sz="6" w:space="0" w:color="auto"/>
              <w:right w:val="double" w:sz="6" w:space="0" w:color="auto"/>
            </w:tcBorders>
          </w:tcPr>
          <w:p w:rsidR="00ED344B" w:rsidRPr="00291038" w:rsidRDefault="00ED344B" w:rsidP="00405E05">
            <w:pPr>
              <w:spacing w:before="40" w:after="40" w:line="240" w:lineRule="auto"/>
              <w:ind w:left="187" w:hanging="187"/>
              <w:jc w:val="center"/>
              <w:rPr>
                <w:b/>
                <w:color w:val="000000"/>
                <w:sz w:val="16"/>
                <w:vertAlign w:val="superscript"/>
                <w:lang w:val="es-ES"/>
              </w:rPr>
            </w:pPr>
          </w:p>
        </w:tc>
      </w:tr>
    </w:tbl>
    <w:p w:rsidR="008D5C98" w:rsidRPr="00F876E5" w:rsidRDefault="0074257A" w:rsidP="000F2B56">
      <w:pPr>
        <w:rPr>
          <w:i/>
          <w:iCs/>
          <w:lang w:val="es-ES"/>
        </w:rPr>
      </w:pPr>
      <w:r w:rsidRPr="00F876E5">
        <w:rPr>
          <w:b/>
          <w:i/>
          <w:iCs/>
          <w:lang w:val="es-ES"/>
        </w:rPr>
        <w:t>Motivos</w:t>
      </w:r>
      <w:r w:rsidR="008D5C98" w:rsidRPr="00F876E5">
        <w:rPr>
          <w:i/>
          <w:iCs/>
          <w:lang w:val="es-ES"/>
        </w:rPr>
        <w:t xml:space="preserve">: </w:t>
      </w:r>
      <w:r w:rsidR="000F2B56">
        <w:rPr>
          <w:i/>
          <w:iCs/>
          <w:lang w:val="es-ES"/>
        </w:rPr>
        <w:t>L</w:t>
      </w:r>
      <w:r w:rsidRPr="00F876E5">
        <w:rPr>
          <w:i/>
          <w:iCs/>
          <w:lang w:val="es-ES"/>
        </w:rPr>
        <w:t>a CMR</w:t>
      </w:r>
      <w:r w:rsidR="008D5C98" w:rsidRPr="00F876E5">
        <w:rPr>
          <w:i/>
          <w:iCs/>
          <w:lang w:val="es-ES"/>
        </w:rPr>
        <w:t xml:space="preserve">-07 </w:t>
      </w:r>
      <w:r w:rsidRPr="00F876E5">
        <w:rPr>
          <w:i/>
          <w:iCs/>
          <w:lang w:val="es-ES"/>
        </w:rPr>
        <w:t xml:space="preserve">suprimió el número </w:t>
      </w:r>
      <w:r w:rsidR="008D5C98" w:rsidRPr="00F876E5">
        <w:rPr>
          <w:i/>
          <w:iCs/>
          <w:lang w:val="es-ES"/>
        </w:rPr>
        <w:t>5.363 (</w:t>
      </w:r>
      <w:r w:rsidRPr="00F876E5">
        <w:rPr>
          <w:i/>
          <w:iCs/>
          <w:lang w:val="es-ES"/>
        </w:rPr>
        <w:t xml:space="preserve">atribución alternativa al </w:t>
      </w:r>
      <w:r w:rsidR="00AB348D">
        <w:rPr>
          <w:i/>
          <w:iCs/>
          <w:lang w:val="es-ES"/>
        </w:rPr>
        <w:t>S).</w:t>
      </w:r>
    </w:p>
    <w:p w:rsidR="007231D5" w:rsidRPr="00F876E5" w:rsidRDefault="007231D5" w:rsidP="00F876E5">
      <w:pPr>
        <w:rPr>
          <w:i/>
          <w:iCs/>
          <w:szCs w:val="24"/>
          <w:lang w:val="es-ES"/>
        </w:rPr>
      </w:pPr>
      <w:r w:rsidRPr="00F876E5">
        <w:rPr>
          <w:i/>
          <w:iCs/>
          <w:lang w:val="es-ES"/>
        </w:rPr>
        <w:t>Fecha efectiva de aplicación de esta Regla: 1 de enero de 2017</w:t>
      </w:r>
    </w:p>
    <w:p w:rsidR="008D5C98" w:rsidRPr="00291038" w:rsidRDefault="008D5C98" w:rsidP="0067103D">
      <w:pPr>
        <w:pStyle w:val="Headingb"/>
        <w:rPr>
          <w:lang w:val="es-ES"/>
        </w:rPr>
      </w:pPr>
      <w:r w:rsidRPr="00291038">
        <w:rPr>
          <w:lang w:val="es-ES"/>
        </w:rPr>
        <w:t>MOD</w:t>
      </w:r>
    </w:p>
    <w:p w:rsidR="008D5C98" w:rsidRPr="00AB348D" w:rsidRDefault="008D5C98" w:rsidP="00AB348D">
      <w:pPr>
        <w:pStyle w:val="Tabletitle"/>
        <w:spacing w:after="40"/>
        <w:rPr>
          <w:rFonts w:ascii="Calibri" w:hAnsi="Calibri"/>
          <w:color w:val="000000"/>
          <w:lang w:val="es-ES"/>
        </w:rPr>
      </w:pPr>
      <w:r w:rsidRPr="00AB348D">
        <w:rPr>
          <w:rFonts w:ascii="Calibri" w:hAnsi="Calibri"/>
          <w:b w:val="0"/>
          <w:color w:val="000000"/>
          <w:lang w:val="es-ES"/>
        </w:rPr>
        <w:t>CUADRO  9.11A-1 (</w:t>
      </w:r>
      <w:r w:rsidRPr="00AB348D">
        <w:rPr>
          <w:rFonts w:ascii="Calibri" w:hAnsi="Calibri"/>
          <w:b w:val="0"/>
          <w:i/>
          <w:color w:val="000000"/>
          <w:lang w:val="es-ES"/>
        </w:rPr>
        <w:t>continuación</w:t>
      </w:r>
      <w:r w:rsidRPr="00AB348D">
        <w:rPr>
          <w:rFonts w:ascii="Calibri" w:hAnsi="Calibri"/>
          <w:b w:val="0"/>
          <w:color w:val="000000"/>
          <w:lang w:val="es-ES"/>
        </w:rPr>
        <w:t>)</w:t>
      </w:r>
    </w:p>
    <w:tbl>
      <w:tblPr>
        <w:tblW w:w="14916" w:type="dxa"/>
        <w:jc w:val="center"/>
        <w:tblLayout w:type="fixed"/>
        <w:tblCellMar>
          <w:left w:w="107" w:type="dxa"/>
          <w:right w:w="107" w:type="dxa"/>
        </w:tblCellMar>
        <w:tblLook w:val="0000" w:firstRow="0" w:lastRow="0" w:firstColumn="0" w:lastColumn="0" w:noHBand="0" w:noVBand="0"/>
      </w:tblPr>
      <w:tblGrid>
        <w:gridCol w:w="1404"/>
        <w:gridCol w:w="1182"/>
        <w:gridCol w:w="2514"/>
        <w:gridCol w:w="402"/>
        <w:gridCol w:w="2965"/>
        <w:gridCol w:w="389"/>
        <w:gridCol w:w="1850"/>
        <w:gridCol w:w="3473"/>
        <w:gridCol w:w="737"/>
      </w:tblGrid>
      <w:tr w:rsidR="008D5C98" w:rsidRPr="00291038" w:rsidTr="00D218FE">
        <w:trPr>
          <w:cantSplit/>
          <w:jc w:val="center"/>
        </w:trPr>
        <w:tc>
          <w:tcPr>
            <w:tcW w:w="1404" w:type="dxa"/>
            <w:tcBorders>
              <w:top w:val="double" w:sz="6" w:space="0" w:color="auto"/>
              <w:left w:val="double" w:sz="6" w:space="0" w:color="auto"/>
              <w:bottom w:val="single" w:sz="6" w:space="0" w:color="auto"/>
              <w:right w:val="single" w:sz="6" w:space="0" w:color="auto"/>
            </w:tcBorders>
          </w:tcPr>
          <w:p w:rsidR="008D5C98" w:rsidRPr="00291038" w:rsidRDefault="008D5C98" w:rsidP="00405E05">
            <w:pPr>
              <w:pStyle w:val="Tablehead"/>
              <w:keepNext w:val="0"/>
              <w:rPr>
                <w:color w:val="000000"/>
                <w:sz w:val="16"/>
                <w:lang w:val="es-ES"/>
              </w:rPr>
            </w:pPr>
            <w:r w:rsidRPr="00291038">
              <w:rPr>
                <w:color w:val="000000"/>
                <w:sz w:val="16"/>
                <w:lang w:val="es-ES"/>
              </w:rPr>
              <w:t>1</w:t>
            </w:r>
          </w:p>
        </w:tc>
        <w:tc>
          <w:tcPr>
            <w:tcW w:w="1182" w:type="dxa"/>
            <w:tcBorders>
              <w:top w:val="double" w:sz="6" w:space="0" w:color="auto"/>
              <w:left w:val="single" w:sz="6" w:space="0" w:color="auto"/>
              <w:bottom w:val="single" w:sz="6" w:space="0" w:color="auto"/>
              <w:right w:val="single" w:sz="6" w:space="0" w:color="auto"/>
            </w:tcBorders>
          </w:tcPr>
          <w:p w:rsidR="008D5C98" w:rsidRPr="00291038" w:rsidRDefault="008D5C98" w:rsidP="00405E05">
            <w:pPr>
              <w:pStyle w:val="Tablehead"/>
              <w:keepNext w:val="0"/>
              <w:rPr>
                <w:color w:val="000000"/>
                <w:sz w:val="16"/>
                <w:lang w:val="es-ES"/>
              </w:rPr>
            </w:pPr>
            <w:r w:rsidRPr="00291038">
              <w:rPr>
                <w:color w:val="000000"/>
                <w:sz w:val="16"/>
                <w:lang w:val="es-ES"/>
              </w:rPr>
              <w:t>2</w:t>
            </w:r>
          </w:p>
        </w:tc>
        <w:tc>
          <w:tcPr>
            <w:tcW w:w="2916" w:type="dxa"/>
            <w:gridSpan w:val="2"/>
            <w:tcBorders>
              <w:top w:val="double" w:sz="6" w:space="0" w:color="auto"/>
              <w:left w:val="single" w:sz="6" w:space="0" w:color="auto"/>
              <w:bottom w:val="single" w:sz="6" w:space="0" w:color="auto"/>
              <w:right w:val="single" w:sz="6" w:space="0" w:color="auto"/>
            </w:tcBorders>
          </w:tcPr>
          <w:p w:rsidR="008D5C98" w:rsidRPr="00291038" w:rsidRDefault="008D5C98" w:rsidP="00405E05">
            <w:pPr>
              <w:pStyle w:val="Tablehead"/>
              <w:keepNext w:val="0"/>
              <w:rPr>
                <w:color w:val="000000"/>
                <w:sz w:val="16"/>
                <w:lang w:val="es-ES"/>
              </w:rPr>
            </w:pPr>
            <w:r w:rsidRPr="00291038">
              <w:rPr>
                <w:color w:val="000000"/>
                <w:sz w:val="16"/>
                <w:lang w:val="es-ES"/>
              </w:rPr>
              <w:t>3</w:t>
            </w:r>
          </w:p>
        </w:tc>
        <w:tc>
          <w:tcPr>
            <w:tcW w:w="3354" w:type="dxa"/>
            <w:gridSpan w:val="2"/>
            <w:tcBorders>
              <w:top w:val="double" w:sz="6" w:space="0" w:color="auto"/>
              <w:left w:val="single" w:sz="6" w:space="0" w:color="auto"/>
              <w:bottom w:val="single" w:sz="6" w:space="0" w:color="auto"/>
              <w:right w:val="single" w:sz="6" w:space="0" w:color="auto"/>
            </w:tcBorders>
          </w:tcPr>
          <w:p w:rsidR="008D5C98" w:rsidRPr="00291038" w:rsidRDefault="008D5C98" w:rsidP="00405E05">
            <w:pPr>
              <w:pStyle w:val="Tablehead"/>
              <w:keepNext w:val="0"/>
              <w:rPr>
                <w:color w:val="000000"/>
                <w:sz w:val="16"/>
                <w:lang w:val="es-ES"/>
              </w:rPr>
            </w:pPr>
            <w:r w:rsidRPr="00291038">
              <w:rPr>
                <w:color w:val="000000"/>
                <w:sz w:val="16"/>
                <w:lang w:val="es-ES"/>
              </w:rPr>
              <w:t>4</w:t>
            </w:r>
          </w:p>
        </w:tc>
        <w:tc>
          <w:tcPr>
            <w:tcW w:w="1850" w:type="dxa"/>
            <w:tcBorders>
              <w:top w:val="double" w:sz="6" w:space="0" w:color="auto"/>
              <w:left w:val="single" w:sz="6" w:space="0" w:color="auto"/>
              <w:right w:val="single" w:sz="6" w:space="0" w:color="auto"/>
            </w:tcBorders>
          </w:tcPr>
          <w:p w:rsidR="008D5C98" w:rsidRPr="00291038" w:rsidRDefault="008D5C98" w:rsidP="00405E05">
            <w:pPr>
              <w:pStyle w:val="Tablehead"/>
              <w:keepNext w:val="0"/>
              <w:rPr>
                <w:color w:val="000000"/>
                <w:sz w:val="16"/>
                <w:lang w:val="es-ES"/>
              </w:rPr>
            </w:pPr>
            <w:r w:rsidRPr="00291038">
              <w:rPr>
                <w:color w:val="000000"/>
                <w:sz w:val="16"/>
                <w:lang w:val="es-ES"/>
              </w:rPr>
              <w:t>5</w:t>
            </w:r>
          </w:p>
        </w:tc>
        <w:tc>
          <w:tcPr>
            <w:tcW w:w="3473" w:type="dxa"/>
            <w:tcBorders>
              <w:top w:val="double" w:sz="6" w:space="0" w:color="auto"/>
              <w:left w:val="single" w:sz="6" w:space="0" w:color="auto"/>
              <w:bottom w:val="single" w:sz="6" w:space="0" w:color="auto"/>
              <w:right w:val="single" w:sz="6" w:space="0" w:color="auto"/>
            </w:tcBorders>
          </w:tcPr>
          <w:p w:rsidR="008D5C98" w:rsidRPr="00291038" w:rsidRDefault="008D5C98" w:rsidP="00405E05">
            <w:pPr>
              <w:pStyle w:val="Tablehead"/>
              <w:keepNext w:val="0"/>
              <w:rPr>
                <w:color w:val="000000"/>
                <w:sz w:val="16"/>
                <w:lang w:val="es-ES"/>
              </w:rPr>
            </w:pPr>
            <w:r w:rsidRPr="00291038">
              <w:rPr>
                <w:color w:val="000000"/>
                <w:sz w:val="16"/>
                <w:lang w:val="es-ES"/>
              </w:rPr>
              <w:t>6</w:t>
            </w:r>
          </w:p>
        </w:tc>
        <w:tc>
          <w:tcPr>
            <w:tcW w:w="737" w:type="dxa"/>
            <w:tcBorders>
              <w:top w:val="double" w:sz="6" w:space="0" w:color="auto"/>
              <w:left w:val="single" w:sz="6" w:space="0" w:color="auto"/>
              <w:bottom w:val="single" w:sz="6" w:space="0" w:color="auto"/>
              <w:right w:val="double" w:sz="6" w:space="0" w:color="auto"/>
            </w:tcBorders>
          </w:tcPr>
          <w:p w:rsidR="008D5C98" w:rsidRPr="00291038" w:rsidRDefault="008D5C98" w:rsidP="00405E05">
            <w:pPr>
              <w:pStyle w:val="Tablehead"/>
              <w:keepNext w:val="0"/>
              <w:rPr>
                <w:color w:val="000000"/>
                <w:sz w:val="16"/>
                <w:lang w:val="es-ES"/>
              </w:rPr>
            </w:pPr>
            <w:r w:rsidRPr="00291038">
              <w:rPr>
                <w:color w:val="000000"/>
                <w:sz w:val="16"/>
                <w:lang w:val="es-ES"/>
              </w:rPr>
              <w:t>7</w:t>
            </w:r>
          </w:p>
        </w:tc>
      </w:tr>
      <w:tr w:rsidR="008D5C98" w:rsidRPr="00291038" w:rsidTr="00D218FE">
        <w:trPr>
          <w:cantSplit/>
          <w:jc w:val="center"/>
        </w:trPr>
        <w:tc>
          <w:tcPr>
            <w:tcW w:w="1404" w:type="dxa"/>
            <w:tcBorders>
              <w:top w:val="double" w:sz="6" w:space="0" w:color="auto"/>
              <w:left w:val="double" w:sz="6" w:space="0" w:color="auto"/>
              <w:bottom w:val="single" w:sz="6" w:space="0" w:color="auto"/>
              <w:right w:val="single" w:sz="6" w:space="0" w:color="auto"/>
            </w:tcBorders>
          </w:tcPr>
          <w:p w:rsidR="008D5C98" w:rsidRPr="00291038" w:rsidRDefault="008D5C98" w:rsidP="00405E05">
            <w:pPr>
              <w:spacing w:before="40" w:after="40" w:line="240" w:lineRule="auto"/>
              <w:ind w:right="-75"/>
              <w:jc w:val="left"/>
              <w:rPr>
                <w:color w:val="000000"/>
                <w:sz w:val="14"/>
                <w:szCs w:val="14"/>
                <w:lang w:val="es-ES"/>
              </w:rPr>
            </w:pPr>
            <w:r w:rsidRPr="00291038">
              <w:rPr>
                <w:color w:val="000000"/>
                <w:sz w:val="14"/>
                <w:szCs w:val="14"/>
                <w:lang w:val="es-ES"/>
              </w:rPr>
              <w:t>Banda de frecuencias</w:t>
            </w:r>
            <w:r w:rsidRPr="00291038">
              <w:rPr>
                <w:color w:val="000000"/>
                <w:sz w:val="14"/>
                <w:szCs w:val="14"/>
                <w:lang w:val="es-ES"/>
              </w:rPr>
              <w:br/>
              <w:t>(MHz)</w:t>
            </w:r>
          </w:p>
        </w:tc>
        <w:tc>
          <w:tcPr>
            <w:tcW w:w="1182" w:type="dxa"/>
            <w:tcBorders>
              <w:top w:val="double" w:sz="6" w:space="0" w:color="auto"/>
              <w:left w:val="single" w:sz="6" w:space="0" w:color="auto"/>
              <w:bottom w:val="single" w:sz="6" w:space="0" w:color="auto"/>
              <w:right w:val="single" w:sz="6" w:space="0" w:color="auto"/>
            </w:tcBorders>
          </w:tcPr>
          <w:p w:rsidR="008D5C98" w:rsidRPr="00291038" w:rsidRDefault="008D5C98" w:rsidP="00405E05">
            <w:pPr>
              <w:spacing w:before="40" w:after="40" w:line="240" w:lineRule="auto"/>
              <w:ind w:right="-74"/>
              <w:jc w:val="left"/>
              <w:rPr>
                <w:color w:val="000000"/>
                <w:sz w:val="14"/>
                <w:szCs w:val="14"/>
                <w:lang w:val="es-ES"/>
              </w:rPr>
            </w:pPr>
            <w:r w:rsidRPr="00291038">
              <w:rPr>
                <w:color w:val="000000"/>
                <w:sz w:val="14"/>
                <w:szCs w:val="14"/>
                <w:lang w:val="es-ES"/>
              </w:rPr>
              <w:t>Número de la nota en el Artículo </w:t>
            </w:r>
            <w:r w:rsidRPr="00291038">
              <w:rPr>
                <w:rStyle w:val="Artref"/>
                <w:b/>
                <w:bCs/>
                <w:color w:val="000000"/>
                <w:sz w:val="14"/>
                <w:szCs w:val="14"/>
                <w:lang w:val="es-ES"/>
              </w:rPr>
              <w:t>5</w:t>
            </w:r>
          </w:p>
        </w:tc>
        <w:tc>
          <w:tcPr>
            <w:tcW w:w="2916" w:type="dxa"/>
            <w:gridSpan w:val="2"/>
            <w:tcBorders>
              <w:top w:val="double" w:sz="6" w:space="0" w:color="auto"/>
              <w:left w:val="single" w:sz="6" w:space="0" w:color="auto"/>
              <w:bottom w:val="single" w:sz="6" w:space="0" w:color="auto"/>
              <w:right w:val="single" w:sz="6" w:space="0" w:color="auto"/>
            </w:tcBorders>
          </w:tcPr>
          <w:p w:rsidR="008D5C98" w:rsidRPr="00291038" w:rsidRDefault="008D5C98" w:rsidP="00405E05">
            <w:pPr>
              <w:spacing w:before="40" w:after="40" w:line="240" w:lineRule="auto"/>
              <w:jc w:val="left"/>
              <w:rPr>
                <w:color w:val="000000"/>
                <w:sz w:val="14"/>
                <w:szCs w:val="14"/>
                <w:lang w:val="es-ES"/>
              </w:rPr>
            </w:pPr>
            <w:r w:rsidRPr="00291038">
              <w:rPr>
                <w:color w:val="000000"/>
                <w:sz w:val="14"/>
                <w:szCs w:val="14"/>
                <w:lang w:val="es-ES"/>
              </w:rPr>
              <w:t xml:space="preserve">Servicios espaciales mencionados en una nota referente a los números </w:t>
            </w:r>
            <w:r w:rsidRPr="00291038">
              <w:rPr>
                <w:rStyle w:val="Artref"/>
                <w:b/>
                <w:bCs/>
                <w:color w:val="000000"/>
                <w:sz w:val="14"/>
                <w:szCs w:val="14"/>
                <w:lang w:val="es-ES"/>
              </w:rPr>
              <w:t>9.11A</w:t>
            </w:r>
            <w:r w:rsidRPr="00291038">
              <w:rPr>
                <w:sz w:val="14"/>
                <w:szCs w:val="14"/>
                <w:lang w:val="es-ES"/>
              </w:rPr>
              <w:t xml:space="preserve">, </w:t>
            </w:r>
            <w:r w:rsidRPr="00291038">
              <w:rPr>
                <w:rStyle w:val="Artref"/>
                <w:b/>
                <w:bCs/>
                <w:color w:val="000000"/>
                <w:sz w:val="14"/>
                <w:szCs w:val="14"/>
                <w:lang w:val="es-ES"/>
              </w:rPr>
              <w:t>9.12</w:t>
            </w:r>
            <w:r w:rsidRPr="00291038">
              <w:rPr>
                <w:sz w:val="14"/>
                <w:szCs w:val="14"/>
                <w:lang w:val="es-ES"/>
              </w:rPr>
              <w:t xml:space="preserve">, </w:t>
            </w:r>
            <w:r w:rsidRPr="00291038">
              <w:rPr>
                <w:rStyle w:val="Artref"/>
                <w:b/>
                <w:bCs/>
                <w:color w:val="000000"/>
                <w:sz w:val="14"/>
                <w:szCs w:val="14"/>
                <w:lang w:val="es-ES"/>
              </w:rPr>
              <w:t>9.12A</w:t>
            </w:r>
            <w:r w:rsidRPr="00291038">
              <w:rPr>
                <w:sz w:val="14"/>
                <w:szCs w:val="14"/>
                <w:lang w:val="es-ES"/>
              </w:rPr>
              <w:t xml:space="preserve">, </w:t>
            </w:r>
            <w:r w:rsidRPr="00291038">
              <w:rPr>
                <w:rStyle w:val="Artref"/>
                <w:b/>
                <w:bCs/>
                <w:color w:val="000000"/>
                <w:sz w:val="14"/>
                <w:szCs w:val="14"/>
                <w:lang w:val="es-ES"/>
              </w:rPr>
              <w:t>9.13</w:t>
            </w:r>
            <w:r w:rsidRPr="00291038">
              <w:rPr>
                <w:sz w:val="14"/>
                <w:szCs w:val="14"/>
                <w:lang w:val="es-ES"/>
              </w:rPr>
              <w:t xml:space="preserve"> </w:t>
            </w:r>
            <w:proofErr w:type="spellStart"/>
            <w:r w:rsidRPr="00291038">
              <w:rPr>
                <w:sz w:val="14"/>
                <w:szCs w:val="14"/>
                <w:lang w:val="es-ES"/>
              </w:rPr>
              <w:t>ó</w:t>
            </w:r>
            <w:proofErr w:type="spellEnd"/>
            <w:r w:rsidRPr="00291038">
              <w:rPr>
                <w:sz w:val="14"/>
                <w:szCs w:val="14"/>
                <w:lang w:val="es-ES"/>
              </w:rPr>
              <w:t xml:space="preserve"> </w:t>
            </w:r>
            <w:r w:rsidRPr="00291038">
              <w:rPr>
                <w:rStyle w:val="Artref"/>
                <w:b/>
                <w:bCs/>
                <w:caps/>
                <w:color w:val="000000"/>
                <w:sz w:val="14"/>
                <w:szCs w:val="14"/>
                <w:lang w:val="es-ES"/>
              </w:rPr>
              <w:t>9.14</w:t>
            </w:r>
            <w:r w:rsidRPr="00291038">
              <w:rPr>
                <w:sz w:val="14"/>
                <w:szCs w:val="14"/>
                <w:lang w:val="es-ES"/>
              </w:rPr>
              <w:t xml:space="preserve">, </w:t>
            </w:r>
            <w:r w:rsidRPr="00291038">
              <w:rPr>
                <w:color w:val="000000"/>
                <w:sz w:val="14"/>
                <w:szCs w:val="14"/>
                <w:lang w:val="es-ES"/>
              </w:rPr>
              <w:t>según proceda</w:t>
            </w:r>
          </w:p>
        </w:tc>
        <w:tc>
          <w:tcPr>
            <w:tcW w:w="3354" w:type="dxa"/>
            <w:gridSpan w:val="2"/>
            <w:tcBorders>
              <w:top w:val="double" w:sz="6" w:space="0" w:color="auto"/>
              <w:left w:val="single" w:sz="6" w:space="0" w:color="auto"/>
              <w:bottom w:val="single" w:sz="6" w:space="0" w:color="auto"/>
              <w:right w:val="single" w:sz="6" w:space="0" w:color="auto"/>
            </w:tcBorders>
          </w:tcPr>
          <w:p w:rsidR="008D5C98" w:rsidRPr="00291038" w:rsidRDefault="008D5C98" w:rsidP="00405E05">
            <w:pPr>
              <w:spacing w:before="40" w:after="40" w:line="240" w:lineRule="auto"/>
              <w:jc w:val="left"/>
              <w:rPr>
                <w:color w:val="000000"/>
                <w:sz w:val="14"/>
                <w:szCs w:val="14"/>
                <w:lang w:val="es-ES"/>
              </w:rPr>
            </w:pPr>
            <w:r w:rsidRPr="00291038">
              <w:rPr>
                <w:color w:val="000000"/>
                <w:sz w:val="14"/>
                <w:szCs w:val="14"/>
                <w:lang w:val="es-ES"/>
              </w:rPr>
              <w:t xml:space="preserve">Otros servicios o sistemas espaciales a los cuales se aplican igualmente los números </w:t>
            </w:r>
            <w:r w:rsidRPr="00291038">
              <w:rPr>
                <w:rStyle w:val="Artref"/>
                <w:b/>
                <w:bCs/>
                <w:color w:val="000000"/>
                <w:sz w:val="14"/>
                <w:szCs w:val="14"/>
                <w:lang w:val="es-ES"/>
              </w:rPr>
              <w:t>9.12</w:t>
            </w:r>
            <w:r w:rsidRPr="00291038">
              <w:rPr>
                <w:color w:val="000000"/>
                <w:sz w:val="14"/>
                <w:szCs w:val="14"/>
                <w:lang w:val="es-ES"/>
              </w:rPr>
              <w:t xml:space="preserve"> a</w:t>
            </w:r>
            <w:r w:rsidRPr="00291038">
              <w:rPr>
                <w:rStyle w:val="Artref"/>
                <w:b/>
                <w:color w:val="000000"/>
                <w:sz w:val="14"/>
                <w:szCs w:val="14"/>
                <w:lang w:val="es-ES"/>
              </w:rPr>
              <w:t xml:space="preserve"> </w:t>
            </w:r>
            <w:r w:rsidRPr="00291038">
              <w:rPr>
                <w:rStyle w:val="Artref"/>
                <w:b/>
                <w:bCs/>
                <w:color w:val="000000"/>
                <w:sz w:val="14"/>
                <w:szCs w:val="14"/>
                <w:lang w:val="es-ES"/>
              </w:rPr>
              <w:t>9.14</w:t>
            </w:r>
            <w:r w:rsidRPr="00291038">
              <w:rPr>
                <w:sz w:val="14"/>
                <w:szCs w:val="14"/>
                <w:lang w:val="es-ES"/>
              </w:rPr>
              <w:t>, según proceda</w:t>
            </w:r>
          </w:p>
        </w:tc>
        <w:tc>
          <w:tcPr>
            <w:tcW w:w="1850" w:type="dxa"/>
            <w:tcBorders>
              <w:top w:val="double" w:sz="6" w:space="0" w:color="auto"/>
              <w:left w:val="single" w:sz="6" w:space="0" w:color="auto"/>
              <w:right w:val="single" w:sz="6" w:space="0" w:color="auto"/>
            </w:tcBorders>
          </w:tcPr>
          <w:p w:rsidR="008D5C98" w:rsidRPr="00291038" w:rsidRDefault="008D5C98" w:rsidP="00405E05">
            <w:pPr>
              <w:spacing w:before="40" w:after="40" w:line="240" w:lineRule="auto"/>
              <w:jc w:val="left"/>
              <w:rPr>
                <w:color w:val="000000"/>
                <w:sz w:val="14"/>
                <w:szCs w:val="14"/>
                <w:lang w:val="es-ES"/>
              </w:rPr>
            </w:pPr>
            <w:r w:rsidRPr="00291038">
              <w:rPr>
                <w:color w:val="000000"/>
                <w:sz w:val="14"/>
                <w:szCs w:val="14"/>
                <w:lang w:val="es-ES"/>
              </w:rPr>
              <w:t xml:space="preserve">Disposiciones aplicables a los números </w:t>
            </w:r>
            <w:r w:rsidRPr="00291038">
              <w:rPr>
                <w:rStyle w:val="Artref"/>
                <w:b/>
                <w:bCs/>
                <w:color w:val="000000"/>
                <w:sz w:val="14"/>
                <w:szCs w:val="14"/>
                <w:lang w:val="es-ES"/>
              </w:rPr>
              <w:t>9.12</w:t>
            </w:r>
            <w:r w:rsidRPr="00291038">
              <w:rPr>
                <w:color w:val="000000"/>
                <w:sz w:val="14"/>
                <w:szCs w:val="14"/>
                <w:lang w:val="es-ES"/>
              </w:rPr>
              <w:t xml:space="preserve"> a </w:t>
            </w:r>
            <w:r w:rsidRPr="00291038">
              <w:rPr>
                <w:rStyle w:val="Artref"/>
                <w:b/>
                <w:bCs/>
                <w:color w:val="000000"/>
                <w:sz w:val="14"/>
                <w:szCs w:val="14"/>
                <w:lang w:val="es-ES"/>
              </w:rPr>
              <w:t>9.14</w:t>
            </w:r>
            <w:r w:rsidRPr="00291038">
              <w:rPr>
                <w:color w:val="000000"/>
                <w:sz w:val="14"/>
                <w:szCs w:val="14"/>
                <w:lang w:val="es-ES"/>
              </w:rPr>
              <w:t>, según proceda</w:t>
            </w:r>
          </w:p>
        </w:tc>
        <w:tc>
          <w:tcPr>
            <w:tcW w:w="3473" w:type="dxa"/>
            <w:tcBorders>
              <w:top w:val="double" w:sz="6" w:space="0" w:color="auto"/>
              <w:left w:val="single" w:sz="6" w:space="0" w:color="auto"/>
              <w:bottom w:val="single" w:sz="6" w:space="0" w:color="auto"/>
              <w:right w:val="single" w:sz="6" w:space="0" w:color="auto"/>
            </w:tcBorders>
          </w:tcPr>
          <w:p w:rsidR="008D5C98" w:rsidRPr="00291038" w:rsidRDefault="008D5C98" w:rsidP="00405E05">
            <w:pPr>
              <w:pStyle w:val="SpecialFooter"/>
              <w:tabs>
                <w:tab w:val="clear" w:pos="567"/>
                <w:tab w:val="clear" w:pos="1701"/>
                <w:tab w:val="clear" w:pos="2835"/>
                <w:tab w:val="clear" w:pos="5954"/>
                <w:tab w:val="clear" w:pos="9639"/>
                <w:tab w:val="left" w:pos="1871"/>
              </w:tabs>
              <w:spacing w:before="40" w:after="40" w:line="240" w:lineRule="auto"/>
              <w:jc w:val="left"/>
              <w:rPr>
                <w:color w:val="000000"/>
                <w:sz w:val="14"/>
                <w:szCs w:val="14"/>
                <w:lang w:val="es-ES"/>
              </w:rPr>
            </w:pPr>
            <w:r w:rsidRPr="00291038">
              <w:rPr>
                <w:color w:val="000000"/>
                <w:sz w:val="14"/>
                <w:szCs w:val="14"/>
                <w:lang w:val="es-ES"/>
              </w:rPr>
              <w:t xml:space="preserve">Servicios terrenales a los cuales se aplica igualmente el número </w:t>
            </w:r>
            <w:r w:rsidRPr="00291038">
              <w:rPr>
                <w:rStyle w:val="Artref"/>
                <w:b/>
                <w:bCs/>
                <w:color w:val="000000"/>
                <w:sz w:val="14"/>
                <w:szCs w:val="14"/>
                <w:lang w:val="es-ES"/>
              </w:rPr>
              <w:t>9.14</w:t>
            </w:r>
          </w:p>
        </w:tc>
        <w:tc>
          <w:tcPr>
            <w:tcW w:w="737" w:type="dxa"/>
            <w:tcBorders>
              <w:top w:val="double" w:sz="6" w:space="0" w:color="auto"/>
              <w:left w:val="single" w:sz="6" w:space="0" w:color="auto"/>
              <w:bottom w:val="single" w:sz="6" w:space="0" w:color="auto"/>
              <w:right w:val="double" w:sz="6" w:space="0" w:color="auto"/>
            </w:tcBorders>
          </w:tcPr>
          <w:p w:rsidR="008D5C98" w:rsidRPr="00291038" w:rsidRDefault="008D5C98" w:rsidP="00405E05">
            <w:pPr>
              <w:spacing w:before="40" w:after="40" w:line="240" w:lineRule="auto"/>
              <w:jc w:val="center"/>
              <w:rPr>
                <w:color w:val="000000"/>
                <w:sz w:val="14"/>
                <w:szCs w:val="14"/>
                <w:lang w:val="es-ES"/>
              </w:rPr>
            </w:pPr>
            <w:r w:rsidRPr="00291038">
              <w:rPr>
                <w:color w:val="000000"/>
                <w:sz w:val="14"/>
                <w:szCs w:val="14"/>
                <w:lang w:val="es-ES"/>
              </w:rPr>
              <w:t>Notas</w:t>
            </w:r>
          </w:p>
        </w:tc>
      </w:tr>
      <w:tr w:rsidR="008D5C98" w:rsidRPr="00291038" w:rsidTr="00D218FE">
        <w:trPr>
          <w:cantSplit/>
          <w:jc w:val="center"/>
        </w:trPr>
        <w:tc>
          <w:tcPr>
            <w:tcW w:w="1404" w:type="dxa"/>
            <w:tcBorders>
              <w:top w:val="single" w:sz="6" w:space="0" w:color="auto"/>
              <w:left w:val="double" w:sz="6" w:space="0" w:color="auto"/>
              <w:bottom w:val="single" w:sz="6" w:space="0" w:color="auto"/>
              <w:right w:val="single" w:sz="6" w:space="0" w:color="auto"/>
            </w:tcBorders>
          </w:tcPr>
          <w:p w:rsidR="008D5C98" w:rsidRPr="00291038" w:rsidRDefault="008D5C98" w:rsidP="00405E05">
            <w:pPr>
              <w:keepNext/>
              <w:keepLines/>
              <w:spacing w:before="40" w:after="40" w:line="240" w:lineRule="auto"/>
              <w:ind w:right="-75"/>
              <w:jc w:val="left"/>
              <w:rPr>
                <w:color w:val="000000"/>
                <w:sz w:val="14"/>
                <w:szCs w:val="14"/>
                <w:lang w:val="es-ES"/>
              </w:rPr>
            </w:pPr>
            <w:del w:id="215" w:author="Spanish" w:date="2016-07-26T13:41:00Z">
              <w:r w:rsidRPr="00291038" w:rsidDel="0074257A">
                <w:rPr>
                  <w:color w:val="000000"/>
                  <w:sz w:val="14"/>
                  <w:szCs w:val="14"/>
                  <w:lang w:val="es-ES"/>
                </w:rPr>
                <w:delText>2 605-2 630</w:delText>
              </w:r>
            </w:del>
          </w:p>
        </w:tc>
        <w:tc>
          <w:tcPr>
            <w:tcW w:w="1182" w:type="dxa"/>
            <w:tcBorders>
              <w:top w:val="single" w:sz="6" w:space="0" w:color="auto"/>
              <w:left w:val="single" w:sz="6" w:space="0" w:color="auto"/>
              <w:bottom w:val="single" w:sz="6" w:space="0" w:color="auto"/>
              <w:right w:val="single" w:sz="6" w:space="0" w:color="auto"/>
            </w:tcBorders>
          </w:tcPr>
          <w:p w:rsidR="008D5C98" w:rsidRPr="00291038" w:rsidDel="0074257A" w:rsidRDefault="008D5C98" w:rsidP="00405E05">
            <w:pPr>
              <w:keepNext/>
              <w:keepLines/>
              <w:spacing w:before="40" w:line="240" w:lineRule="auto"/>
              <w:jc w:val="left"/>
              <w:rPr>
                <w:del w:id="216" w:author="Spanish" w:date="2016-07-26T13:41:00Z"/>
                <w:color w:val="000000"/>
                <w:sz w:val="14"/>
                <w:szCs w:val="14"/>
                <w:lang w:val="es-ES"/>
              </w:rPr>
            </w:pPr>
            <w:del w:id="217" w:author="Spanish" w:date="2016-07-26T13:41:00Z">
              <w:r w:rsidRPr="00291038" w:rsidDel="0074257A">
                <w:rPr>
                  <w:rStyle w:val="Artref"/>
                  <w:b/>
                  <w:bCs/>
                  <w:color w:val="000000"/>
                  <w:sz w:val="14"/>
                  <w:szCs w:val="14"/>
                  <w:lang w:val="es-ES"/>
                </w:rPr>
                <w:delText>5.417B</w:delText>
              </w:r>
            </w:del>
          </w:p>
          <w:p w:rsidR="008D5C98" w:rsidRPr="00291038" w:rsidDel="0074257A" w:rsidRDefault="008D5C98" w:rsidP="00405E05">
            <w:pPr>
              <w:spacing w:before="20" w:after="20" w:line="240" w:lineRule="auto"/>
              <w:ind w:left="187" w:hanging="187"/>
              <w:jc w:val="left"/>
              <w:rPr>
                <w:del w:id="218" w:author="Spanish" w:date="2016-07-26T13:41:00Z"/>
                <w:color w:val="000000"/>
                <w:sz w:val="14"/>
                <w:szCs w:val="14"/>
                <w:lang w:val="es-ES"/>
              </w:rPr>
            </w:pPr>
            <w:del w:id="219" w:author="Spanish" w:date="2016-07-26T13:41:00Z">
              <w:r w:rsidRPr="00291038" w:rsidDel="0074257A">
                <w:rPr>
                  <w:rStyle w:val="Artref"/>
                  <w:b/>
                  <w:bCs/>
                  <w:color w:val="000000"/>
                  <w:sz w:val="14"/>
                  <w:szCs w:val="14"/>
                  <w:lang w:val="es-ES"/>
                </w:rPr>
                <w:delText>5.417C</w:delText>
              </w:r>
            </w:del>
          </w:p>
          <w:p w:rsidR="008D5C98" w:rsidRPr="00291038" w:rsidRDefault="008D5C98" w:rsidP="00405E05">
            <w:pPr>
              <w:keepNext/>
              <w:keepLines/>
              <w:spacing w:before="0" w:after="40" w:line="240" w:lineRule="auto"/>
              <w:ind w:right="-74"/>
              <w:jc w:val="left"/>
              <w:rPr>
                <w:rStyle w:val="Artref"/>
                <w:b/>
                <w:bCs/>
                <w:color w:val="000000"/>
                <w:sz w:val="14"/>
                <w:szCs w:val="14"/>
                <w:lang w:val="es-ES"/>
              </w:rPr>
            </w:pPr>
            <w:del w:id="220" w:author="Spanish" w:date="2016-07-26T13:41:00Z">
              <w:r w:rsidRPr="00291038" w:rsidDel="0074257A">
                <w:rPr>
                  <w:rStyle w:val="Artref"/>
                  <w:b/>
                  <w:bCs/>
                  <w:color w:val="000000"/>
                  <w:sz w:val="14"/>
                  <w:szCs w:val="14"/>
                  <w:lang w:val="es-ES"/>
                </w:rPr>
                <w:delText>5.417D</w:delText>
              </w:r>
            </w:del>
          </w:p>
        </w:tc>
        <w:tc>
          <w:tcPr>
            <w:tcW w:w="2514" w:type="dxa"/>
            <w:tcBorders>
              <w:top w:val="single" w:sz="6" w:space="0" w:color="auto"/>
              <w:left w:val="single" w:sz="6" w:space="0" w:color="auto"/>
              <w:bottom w:val="single" w:sz="6" w:space="0" w:color="auto"/>
              <w:right w:val="single" w:sz="6" w:space="0" w:color="auto"/>
            </w:tcBorders>
          </w:tcPr>
          <w:p w:rsidR="008D5C98" w:rsidRPr="00291038" w:rsidRDefault="008D5C98" w:rsidP="00405E05">
            <w:pPr>
              <w:keepNext/>
              <w:keepLines/>
              <w:spacing w:before="40" w:after="40" w:line="240" w:lineRule="auto"/>
              <w:ind w:left="187" w:hanging="187"/>
              <w:jc w:val="left"/>
              <w:rPr>
                <w:sz w:val="14"/>
                <w:szCs w:val="14"/>
                <w:lang w:val="es-ES"/>
              </w:rPr>
            </w:pPr>
            <w:del w:id="221" w:author="Spanish" w:date="2016-07-26T13:41:00Z">
              <w:r w:rsidRPr="00291038" w:rsidDel="0074257A">
                <w:rPr>
                  <w:color w:val="000000"/>
                  <w:sz w:val="14"/>
                  <w:szCs w:val="14"/>
                  <w:lang w:val="es-ES"/>
                </w:rPr>
                <w:delText>RADIODIFUSIÓN POR SATÉLITE</w:delText>
              </w:r>
              <w:r w:rsidRPr="00291038" w:rsidDel="0074257A">
                <w:rPr>
                  <w:color w:val="000000"/>
                  <w:sz w:val="14"/>
                  <w:szCs w:val="14"/>
                  <w:lang w:val="es-ES"/>
                </w:rPr>
                <w:br/>
                <w:delText>(sonora) (</w:delText>
              </w:r>
              <w:r w:rsidRPr="00291038" w:rsidDel="0074257A">
                <w:rPr>
                  <w:rStyle w:val="Artref"/>
                  <w:b/>
                  <w:bCs/>
                  <w:color w:val="000000"/>
                  <w:sz w:val="14"/>
                  <w:szCs w:val="14"/>
                  <w:lang w:val="es-ES"/>
                </w:rPr>
                <w:delText>5.417A</w:delText>
              </w:r>
              <w:r w:rsidRPr="00291038" w:rsidDel="0074257A">
                <w:rPr>
                  <w:color w:val="000000"/>
                  <w:sz w:val="14"/>
                  <w:szCs w:val="14"/>
                  <w:lang w:val="es-ES"/>
                </w:rPr>
                <w:delText>)</w:delText>
              </w:r>
            </w:del>
          </w:p>
        </w:tc>
        <w:tc>
          <w:tcPr>
            <w:tcW w:w="402" w:type="dxa"/>
            <w:tcBorders>
              <w:top w:val="single" w:sz="6" w:space="0" w:color="auto"/>
              <w:left w:val="single" w:sz="6" w:space="0" w:color="auto"/>
              <w:bottom w:val="single" w:sz="6" w:space="0" w:color="auto"/>
              <w:right w:val="single" w:sz="6" w:space="0" w:color="auto"/>
            </w:tcBorders>
          </w:tcPr>
          <w:p w:rsidR="008D5C98" w:rsidRPr="00291038" w:rsidRDefault="008D5C98" w:rsidP="00405E05">
            <w:pPr>
              <w:keepNext/>
              <w:keepLines/>
              <w:spacing w:before="40" w:after="40" w:line="240" w:lineRule="auto"/>
              <w:ind w:left="-57" w:right="-57"/>
              <w:jc w:val="center"/>
              <w:rPr>
                <w:rFonts w:ascii="Symbol" w:hAnsi="Symbol"/>
                <w:color w:val="000000"/>
                <w:sz w:val="14"/>
                <w:szCs w:val="14"/>
                <w:lang w:val="es-ES"/>
              </w:rPr>
            </w:pPr>
            <w:del w:id="222" w:author="Spanish" w:date="2016-07-26T13:41:00Z">
              <w:r w:rsidRPr="00291038" w:rsidDel="0074257A">
                <w:rPr>
                  <w:rFonts w:ascii="Symbol" w:hAnsi="Symbol"/>
                  <w:color w:val="000000"/>
                  <w:sz w:val="14"/>
                  <w:szCs w:val="14"/>
                  <w:lang w:val="es-ES"/>
                </w:rPr>
                <w:delText></w:delText>
              </w:r>
            </w:del>
          </w:p>
        </w:tc>
        <w:tc>
          <w:tcPr>
            <w:tcW w:w="2965" w:type="dxa"/>
            <w:tcBorders>
              <w:top w:val="single" w:sz="6" w:space="0" w:color="auto"/>
              <w:left w:val="single" w:sz="6" w:space="0" w:color="auto"/>
              <w:bottom w:val="single" w:sz="6" w:space="0" w:color="auto"/>
              <w:right w:val="single" w:sz="6" w:space="0" w:color="auto"/>
            </w:tcBorders>
          </w:tcPr>
          <w:p w:rsidR="008D5C98" w:rsidRPr="00291038" w:rsidDel="0074257A" w:rsidRDefault="008D5C98" w:rsidP="00405E05">
            <w:pPr>
              <w:keepNext/>
              <w:keepLines/>
              <w:spacing w:before="40" w:after="40" w:line="240" w:lineRule="auto"/>
              <w:ind w:left="187" w:hanging="187"/>
              <w:jc w:val="left"/>
              <w:rPr>
                <w:del w:id="223" w:author="Spanish" w:date="2016-07-26T13:41:00Z"/>
                <w:sz w:val="14"/>
                <w:szCs w:val="14"/>
                <w:lang w:val="es-ES"/>
              </w:rPr>
            </w:pPr>
            <w:del w:id="224" w:author="Spanish" w:date="2016-07-26T13:41:00Z">
              <w:r w:rsidRPr="00291038" w:rsidDel="0074257A">
                <w:rPr>
                  <w:color w:val="000000"/>
                  <w:sz w:val="14"/>
                  <w:szCs w:val="14"/>
                  <w:lang w:val="es-ES"/>
                </w:rPr>
                <w:delText>RADIODIFUSIÓN POR SATÉLITE (</w:delText>
              </w:r>
              <w:r w:rsidRPr="00291038" w:rsidDel="0074257A">
                <w:rPr>
                  <w:rStyle w:val="Artref"/>
                  <w:b/>
                  <w:bCs/>
                  <w:color w:val="000000"/>
                  <w:sz w:val="14"/>
                  <w:szCs w:val="14"/>
                  <w:lang w:val="es-ES"/>
                </w:rPr>
                <w:delText>5.416</w:delText>
              </w:r>
              <w:r w:rsidRPr="00291038" w:rsidDel="0074257A">
                <w:rPr>
                  <w:color w:val="000000"/>
                  <w:sz w:val="14"/>
                  <w:szCs w:val="14"/>
                  <w:lang w:val="es-ES"/>
                </w:rPr>
                <w:delText>)</w:delText>
              </w:r>
            </w:del>
          </w:p>
          <w:p w:rsidR="008D5C98" w:rsidRPr="00291038" w:rsidRDefault="008D5C98" w:rsidP="00405E05">
            <w:pPr>
              <w:keepNext/>
              <w:keepLines/>
              <w:spacing w:before="40" w:after="40" w:line="240" w:lineRule="auto"/>
              <w:ind w:left="187" w:hanging="187"/>
              <w:jc w:val="left"/>
              <w:rPr>
                <w:sz w:val="14"/>
                <w:szCs w:val="14"/>
                <w:lang w:val="es-ES"/>
              </w:rPr>
            </w:pPr>
            <w:del w:id="225" w:author="Spanish" w:date="2016-07-26T13:41:00Z">
              <w:r w:rsidRPr="00291038" w:rsidDel="0074257A">
                <w:rPr>
                  <w:caps/>
                  <w:sz w:val="14"/>
                  <w:szCs w:val="14"/>
                  <w:lang w:val="es-ES"/>
                </w:rPr>
                <w:delText>FIJO POR SATÉLITE (R</w:delText>
              </w:r>
              <w:r w:rsidRPr="00291038" w:rsidDel="0074257A">
                <w:rPr>
                  <w:sz w:val="14"/>
                  <w:szCs w:val="14"/>
                  <w:lang w:val="es-ES"/>
                </w:rPr>
                <w:delText xml:space="preserve">egión </w:delText>
              </w:r>
              <w:r w:rsidRPr="00291038" w:rsidDel="0074257A">
                <w:rPr>
                  <w:caps/>
                  <w:sz w:val="14"/>
                  <w:szCs w:val="14"/>
                  <w:lang w:val="es-ES"/>
                </w:rPr>
                <w:delText>2)</w:delText>
              </w:r>
            </w:del>
          </w:p>
        </w:tc>
        <w:tc>
          <w:tcPr>
            <w:tcW w:w="389" w:type="dxa"/>
            <w:tcBorders>
              <w:top w:val="single" w:sz="6" w:space="0" w:color="auto"/>
              <w:left w:val="single" w:sz="6" w:space="0" w:color="auto"/>
              <w:bottom w:val="single" w:sz="6" w:space="0" w:color="auto"/>
              <w:right w:val="single" w:sz="6" w:space="0" w:color="auto"/>
            </w:tcBorders>
          </w:tcPr>
          <w:p w:rsidR="008D5C98" w:rsidRPr="00291038" w:rsidRDefault="008D5C98" w:rsidP="00405E05">
            <w:pPr>
              <w:keepNext/>
              <w:keepLines/>
              <w:spacing w:before="40" w:after="40" w:line="240" w:lineRule="auto"/>
              <w:ind w:left="-57" w:right="-57"/>
              <w:jc w:val="center"/>
              <w:rPr>
                <w:rFonts w:ascii="Symbol" w:hAnsi="Symbol"/>
                <w:color w:val="000000"/>
                <w:sz w:val="14"/>
                <w:szCs w:val="14"/>
                <w:lang w:val="es-ES"/>
              </w:rPr>
            </w:pPr>
            <w:del w:id="226" w:author="Spanish" w:date="2016-07-26T13:41:00Z">
              <w:r w:rsidRPr="00291038" w:rsidDel="0074257A">
                <w:rPr>
                  <w:rFonts w:ascii="Symbol" w:hAnsi="Symbol"/>
                  <w:color w:val="000000"/>
                  <w:sz w:val="14"/>
                  <w:szCs w:val="14"/>
                  <w:lang w:val="es-ES"/>
                </w:rPr>
                <w:delText></w:delText>
              </w:r>
            </w:del>
          </w:p>
        </w:tc>
        <w:tc>
          <w:tcPr>
            <w:tcW w:w="1850" w:type="dxa"/>
            <w:tcBorders>
              <w:top w:val="single" w:sz="6" w:space="0" w:color="auto"/>
              <w:left w:val="single" w:sz="6" w:space="0" w:color="auto"/>
              <w:bottom w:val="single" w:sz="6" w:space="0" w:color="auto"/>
              <w:right w:val="single" w:sz="6" w:space="0" w:color="auto"/>
            </w:tcBorders>
          </w:tcPr>
          <w:p w:rsidR="008D5C98" w:rsidRPr="00291038" w:rsidRDefault="008D5C98" w:rsidP="00405E05">
            <w:pPr>
              <w:keepNext/>
              <w:keepLines/>
              <w:spacing w:before="40" w:after="40" w:line="240" w:lineRule="auto"/>
              <w:ind w:left="187" w:hanging="187"/>
              <w:jc w:val="left"/>
              <w:rPr>
                <w:color w:val="000000"/>
                <w:sz w:val="14"/>
                <w:szCs w:val="14"/>
                <w:lang w:val="es-ES"/>
              </w:rPr>
            </w:pPr>
            <w:del w:id="227" w:author="Spanish" w:date="2016-07-26T13:41:00Z">
              <w:r w:rsidRPr="00291038" w:rsidDel="0074257A">
                <w:rPr>
                  <w:rStyle w:val="Artref"/>
                  <w:b/>
                  <w:bCs/>
                  <w:color w:val="000000"/>
                  <w:sz w:val="14"/>
                  <w:szCs w:val="14"/>
                  <w:lang w:val="es-ES"/>
                </w:rPr>
                <w:delText>9.12</w:delText>
              </w:r>
              <w:r w:rsidRPr="00291038" w:rsidDel="0074257A">
                <w:rPr>
                  <w:b/>
                  <w:bCs/>
                  <w:color w:val="000000"/>
                  <w:sz w:val="14"/>
                  <w:szCs w:val="14"/>
                  <w:lang w:val="es-ES"/>
                </w:rPr>
                <w:delText xml:space="preserve">, </w:delText>
              </w:r>
              <w:r w:rsidRPr="00291038" w:rsidDel="0074257A">
                <w:rPr>
                  <w:rStyle w:val="Artref"/>
                  <w:b/>
                  <w:bCs/>
                  <w:color w:val="000000"/>
                  <w:sz w:val="14"/>
                  <w:szCs w:val="14"/>
                  <w:lang w:val="es-ES"/>
                </w:rPr>
                <w:delText>9.12A</w:delText>
              </w:r>
              <w:r w:rsidRPr="00291038" w:rsidDel="0074257A">
                <w:rPr>
                  <w:b/>
                  <w:bCs/>
                  <w:color w:val="000000"/>
                  <w:sz w:val="14"/>
                  <w:szCs w:val="14"/>
                  <w:lang w:val="es-ES"/>
                </w:rPr>
                <w:delText xml:space="preserve">, </w:delText>
              </w:r>
              <w:r w:rsidRPr="00291038" w:rsidDel="0074257A">
                <w:rPr>
                  <w:rStyle w:val="Artref"/>
                  <w:b/>
                  <w:bCs/>
                  <w:color w:val="000000"/>
                  <w:sz w:val="14"/>
                  <w:szCs w:val="14"/>
                  <w:lang w:val="es-ES"/>
                </w:rPr>
                <w:delText>9.13</w:delText>
              </w:r>
            </w:del>
          </w:p>
        </w:tc>
        <w:tc>
          <w:tcPr>
            <w:tcW w:w="3473" w:type="dxa"/>
            <w:tcBorders>
              <w:top w:val="single" w:sz="6" w:space="0" w:color="auto"/>
              <w:bottom w:val="single" w:sz="6" w:space="0" w:color="auto"/>
              <w:right w:val="single" w:sz="6" w:space="0" w:color="auto"/>
            </w:tcBorders>
          </w:tcPr>
          <w:p w:rsidR="008D5C98" w:rsidRPr="00291038" w:rsidRDefault="008D5C98" w:rsidP="00405E05">
            <w:pPr>
              <w:keepNext/>
              <w:keepLines/>
              <w:spacing w:before="40" w:after="40" w:line="240" w:lineRule="auto"/>
              <w:ind w:left="187" w:hanging="187"/>
              <w:jc w:val="left"/>
              <w:rPr>
                <w:color w:val="000000"/>
                <w:sz w:val="14"/>
                <w:szCs w:val="14"/>
                <w:lang w:val="es-ES"/>
              </w:rPr>
            </w:pPr>
            <w:del w:id="228" w:author="Spanish" w:date="2016-07-26T13:41:00Z">
              <w:r w:rsidRPr="00291038" w:rsidDel="0074257A">
                <w:rPr>
                  <w:color w:val="000000"/>
                  <w:sz w:val="14"/>
                  <w:szCs w:val="14"/>
                  <w:lang w:val="es-ES"/>
                </w:rPr>
                <w:delText>---</w:delText>
              </w:r>
            </w:del>
          </w:p>
        </w:tc>
        <w:tc>
          <w:tcPr>
            <w:tcW w:w="737" w:type="dxa"/>
            <w:tcBorders>
              <w:top w:val="single" w:sz="6" w:space="0" w:color="auto"/>
              <w:left w:val="single" w:sz="6" w:space="0" w:color="auto"/>
              <w:bottom w:val="single" w:sz="6" w:space="0" w:color="auto"/>
              <w:right w:val="double" w:sz="6" w:space="0" w:color="auto"/>
            </w:tcBorders>
          </w:tcPr>
          <w:p w:rsidR="008D5C98" w:rsidRPr="00291038" w:rsidRDefault="008D5C98" w:rsidP="00405E05">
            <w:pPr>
              <w:keepNext/>
              <w:keepLines/>
              <w:spacing w:before="40" w:after="40" w:line="240" w:lineRule="auto"/>
              <w:jc w:val="center"/>
              <w:rPr>
                <w:color w:val="000000"/>
                <w:sz w:val="14"/>
                <w:szCs w:val="14"/>
                <w:lang w:val="es-ES"/>
              </w:rPr>
            </w:pPr>
            <w:del w:id="229" w:author="Spanish" w:date="2016-07-26T13:41:00Z">
              <w:r w:rsidRPr="00291038" w:rsidDel="0074257A">
                <w:rPr>
                  <w:color w:val="000000"/>
                  <w:sz w:val="14"/>
                  <w:szCs w:val="14"/>
                  <w:lang w:val="es-ES"/>
                </w:rPr>
                <w:delText>4, 5</w:delText>
              </w:r>
            </w:del>
          </w:p>
        </w:tc>
      </w:tr>
    </w:tbl>
    <w:p w:rsidR="008D5C98" w:rsidRPr="00F876E5" w:rsidRDefault="0074257A" w:rsidP="00F876E5">
      <w:pPr>
        <w:rPr>
          <w:i/>
          <w:iCs/>
          <w:lang w:val="es-ES"/>
        </w:rPr>
      </w:pPr>
      <w:r w:rsidRPr="00F876E5">
        <w:rPr>
          <w:b/>
          <w:i/>
          <w:iCs/>
          <w:lang w:val="es-ES"/>
        </w:rPr>
        <w:t>Motivos</w:t>
      </w:r>
      <w:r w:rsidR="008D5C98" w:rsidRPr="00F876E5">
        <w:rPr>
          <w:i/>
          <w:iCs/>
          <w:lang w:val="es-ES"/>
        </w:rPr>
        <w:t xml:space="preserve">: </w:t>
      </w:r>
      <w:r w:rsidRPr="00F876E5">
        <w:rPr>
          <w:i/>
          <w:iCs/>
          <w:lang w:val="es-ES"/>
        </w:rPr>
        <w:t>La CMR</w:t>
      </w:r>
      <w:r w:rsidR="008D5C98" w:rsidRPr="00F876E5">
        <w:rPr>
          <w:i/>
          <w:iCs/>
          <w:lang w:val="es-ES"/>
        </w:rPr>
        <w:t xml:space="preserve">-15 </w:t>
      </w:r>
      <w:r w:rsidRPr="00F876E5">
        <w:rPr>
          <w:i/>
          <w:iCs/>
          <w:lang w:val="es-ES"/>
        </w:rPr>
        <w:t xml:space="preserve">suprimió los números </w:t>
      </w:r>
      <w:r w:rsidR="008D5C98" w:rsidRPr="00F876E5">
        <w:rPr>
          <w:i/>
          <w:iCs/>
          <w:lang w:val="es-ES"/>
        </w:rPr>
        <w:t xml:space="preserve">5.417A, 5.417B, 5.417C </w:t>
      </w:r>
      <w:r w:rsidRPr="00F876E5">
        <w:rPr>
          <w:i/>
          <w:iCs/>
          <w:lang w:val="es-ES"/>
        </w:rPr>
        <w:t xml:space="preserve">y </w:t>
      </w:r>
      <w:r w:rsidR="008D5C98" w:rsidRPr="00F876E5">
        <w:rPr>
          <w:i/>
          <w:iCs/>
          <w:lang w:val="es-ES"/>
        </w:rPr>
        <w:t xml:space="preserve">5.417D. </w:t>
      </w:r>
    </w:p>
    <w:p w:rsidR="007231D5" w:rsidRPr="00F876E5" w:rsidRDefault="007231D5" w:rsidP="00F876E5">
      <w:pPr>
        <w:rPr>
          <w:i/>
          <w:iCs/>
          <w:szCs w:val="24"/>
          <w:lang w:val="es-ES"/>
        </w:rPr>
      </w:pPr>
      <w:r w:rsidRPr="00F876E5">
        <w:rPr>
          <w:i/>
          <w:iCs/>
          <w:lang w:val="es-ES"/>
        </w:rPr>
        <w:t>Fecha efectiva de aplicación de esta Regla: 1 de enero de 2017</w:t>
      </w:r>
    </w:p>
    <w:p w:rsidR="008D5C98" w:rsidRPr="00291038" w:rsidRDefault="008D5C98" w:rsidP="00F876E5">
      <w:pPr>
        <w:rPr>
          <w:lang w:val="es-ES"/>
        </w:rPr>
      </w:pPr>
    </w:p>
    <w:p w:rsidR="008D5C98" w:rsidRPr="00291038" w:rsidRDefault="008D5C98" w:rsidP="00405E05">
      <w:pPr>
        <w:spacing w:line="240" w:lineRule="auto"/>
        <w:rPr>
          <w:lang w:val="es-ES"/>
        </w:rPr>
        <w:sectPr w:rsidR="008D5C98" w:rsidRPr="00291038" w:rsidSect="00D218FE">
          <w:headerReference w:type="even" r:id="rId18"/>
          <w:headerReference w:type="default" r:id="rId19"/>
          <w:footerReference w:type="even" r:id="rId20"/>
          <w:footerReference w:type="default" r:id="rId21"/>
          <w:footnotePr>
            <w:pos w:val="beneathText"/>
          </w:footnotePr>
          <w:pgSz w:w="16840" w:h="11907" w:orient="landscape" w:code="9"/>
          <w:pgMar w:top="1418" w:right="1701" w:bottom="851" w:left="1134" w:header="720" w:footer="482" w:gutter="0"/>
          <w:cols w:space="720"/>
        </w:sectPr>
      </w:pPr>
    </w:p>
    <w:p w:rsidR="008D5C98" w:rsidRPr="00291038" w:rsidRDefault="008D5C98" w:rsidP="0067103D">
      <w:pPr>
        <w:pStyle w:val="Headingb"/>
        <w:rPr>
          <w:lang w:val="es-ES"/>
        </w:rPr>
      </w:pPr>
      <w:r w:rsidRPr="00291038">
        <w:rPr>
          <w:lang w:val="es-ES"/>
        </w:rPr>
        <w:t>MOD</w:t>
      </w:r>
    </w:p>
    <w:p w:rsidR="005C17E1" w:rsidRPr="00AB348D" w:rsidRDefault="005C17E1" w:rsidP="00AB348D">
      <w:pPr>
        <w:pStyle w:val="Tabletitle"/>
        <w:spacing w:after="40"/>
        <w:rPr>
          <w:rFonts w:ascii="Calibri" w:hAnsi="Calibri"/>
          <w:color w:val="000000"/>
          <w:lang w:val="es-ES"/>
        </w:rPr>
      </w:pPr>
      <w:r w:rsidRPr="00AB348D">
        <w:rPr>
          <w:rFonts w:ascii="Calibri" w:hAnsi="Calibri"/>
          <w:b w:val="0"/>
          <w:color w:val="000000"/>
          <w:lang w:val="es-ES"/>
        </w:rPr>
        <w:t>CUADRO  9.11A-1 (</w:t>
      </w:r>
      <w:r w:rsidRPr="00AB348D">
        <w:rPr>
          <w:rFonts w:ascii="Calibri" w:hAnsi="Calibri"/>
          <w:b w:val="0"/>
          <w:i/>
          <w:color w:val="000000"/>
          <w:lang w:val="es-ES"/>
        </w:rPr>
        <w:t>continuación</w:t>
      </w:r>
      <w:r w:rsidRPr="00AB348D">
        <w:rPr>
          <w:rFonts w:ascii="Calibri" w:hAnsi="Calibri"/>
          <w:b w:val="0"/>
          <w:color w:val="000000"/>
          <w:lang w:val="es-ES"/>
        </w:rPr>
        <w:t>)</w:t>
      </w:r>
    </w:p>
    <w:tbl>
      <w:tblPr>
        <w:tblW w:w="14916" w:type="dxa"/>
        <w:jc w:val="center"/>
        <w:tblLayout w:type="fixed"/>
        <w:tblCellMar>
          <w:left w:w="107" w:type="dxa"/>
          <w:right w:w="107" w:type="dxa"/>
        </w:tblCellMar>
        <w:tblLook w:val="0000" w:firstRow="0" w:lastRow="0" w:firstColumn="0" w:lastColumn="0" w:noHBand="0" w:noVBand="0"/>
      </w:tblPr>
      <w:tblGrid>
        <w:gridCol w:w="1404"/>
        <w:gridCol w:w="1182"/>
        <w:gridCol w:w="2514"/>
        <w:gridCol w:w="402"/>
        <w:gridCol w:w="2965"/>
        <w:gridCol w:w="389"/>
        <w:gridCol w:w="1850"/>
        <w:gridCol w:w="3473"/>
        <w:gridCol w:w="737"/>
      </w:tblGrid>
      <w:tr w:rsidR="005C17E1" w:rsidRPr="00291038" w:rsidTr="00D218FE">
        <w:trPr>
          <w:cantSplit/>
          <w:jc w:val="center"/>
        </w:trPr>
        <w:tc>
          <w:tcPr>
            <w:tcW w:w="1404" w:type="dxa"/>
            <w:tcBorders>
              <w:top w:val="double" w:sz="6" w:space="0" w:color="auto"/>
              <w:left w:val="double" w:sz="6" w:space="0" w:color="auto"/>
              <w:bottom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1</w:t>
            </w:r>
          </w:p>
        </w:tc>
        <w:tc>
          <w:tcPr>
            <w:tcW w:w="1182" w:type="dxa"/>
            <w:tcBorders>
              <w:top w:val="double" w:sz="6" w:space="0" w:color="auto"/>
              <w:left w:val="single" w:sz="6" w:space="0" w:color="auto"/>
              <w:bottom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2</w:t>
            </w:r>
          </w:p>
        </w:tc>
        <w:tc>
          <w:tcPr>
            <w:tcW w:w="2916" w:type="dxa"/>
            <w:gridSpan w:val="2"/>
            <w:tcBorders>
              <w:top w:val="double" w:sz="6" w:space="0" w:color="auto"/>
              <w:left w:val="single" w:sz="6" w:space="0" w:color="auto"/>
              <w:bottom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3</w:t>
            </w:r>
          </w:p>
        </w:tc>
        <w:tc>
          <w:tcPr>
            <w:tcW w:w="3354" w:type="dxa"/>
            <w:gridSpan w:val="2"/>
            <w:tcBorders>
              <w:top w:val="double" w:sz="6" w:space="0" w:color="auto"/>
              <w:left w:val="single" w:sz="6" w:space="0" w:color="auto"/>
              <w:bottom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4</w:t>
            </w:r>
          </w:p>
        </w:tc>
        <w:tc>
          <w:tcPr>
            <w:tcW w:w="1850" w:type="dxa"/>
            <w:tcBorders>
              <w:top w:val="double" w:sz="6" w:space="0" w:color="auto"/>
              <w:left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5</w:t>
            </w:r>
          </w:p>
        </w:tc>
        <w:tc>
          <w:tcPr>
            <w:tcW w:w="3473" w:type="dxa"/>
            <w:tcBorders>
              <w:top w:val="double" w:sz="6" w:space="0" w:color="auto"/>
              <w:left w:val="single" w:sz="6" w:space="0" w:color="auto"/>
              <w:bottom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6</w:t>
            </w:r>
          </w:p>
        </w:tc>
        <w:tc>
          <w:tcPr>
            <w:tcW w:w="737" w:type="dxa"/>
            <w:tcBorders>
              <w:top w:val="double" w:sz="6" w:space="0" w:color="auto"/>
              <w:left w:val="single" w:sz="6" w:space="0" w:color="auto"/>
              <w:bottom w:val="single" w:sz="6" w:space="0" w:color="auto"/>
              <w:right w:val="doub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7</w:t>
            </w:r>
          </w:p>
        </w:tc>
      </w:tr>
      <w:tr w:rsidR="005C17E1" w:rsidRPr="00F876E5" w:rsidTr="00D218FE">
        <w:trPr>
          <w:cantSplit/>
          <w:jc w:val="center"/>
        </w:trPr>
        <w:tc>
          <w:tcPr>
            <w:tcW w:w="1404" w:type="dxa"/>
            <w:tcBorders>
              <w:top w:val="double" w:sz="6" w:space="0" w:color="auto"/>
              <w:left w:val="double" w:sz="6" w:space="0" w:color="auto"/>
              <w:bottom w:val="single" w:sz="6" w:space="0" w:color="auto"/>
              <w:right w:val="single" w:sz="6" w:space="0" w:color="auto"/>
            </w:tcBorders>
          </w:tcPr>
          <w:p w:rsidR="005C17E1" w:rsidRPr="00F876E5" w:rsidRDefault="005C17E1" w:rsidP="00405E05">
            <w:pPr>
              <w:spacing w:before="40" w:after="40" w:line="240" w:lineRule="auto"/>
              <w:ind w:right="-75"/>
              <w:jc w:val="left"/>
              <w:rPr>
                <w:color w:val="000000"/>
                <w:sz w:val="16"/>
                <w:szCs w:val="16"/>
                <w:lang w:val="es-ES"/>
              </w:rPr>
            </w:pPr>
            <w:r w:rsidRPr="00F876E5">
              <w:rPr>
                <w:color w:val="000000"/>
                <w:sz w:val="16"/>
                <w:szCs w:val="16"/>
                <w:lang w:val="es-ES"/>
              </w:rPr>
              <w:t>Banda de frecuencias</w:t>
            </w:r>
            <w:r w:rsidRPr="00F876E5">
              <w:rPr>
                <w:color w:val="000000"/>
                <w:sz w:val="16"/>
                <w:szCs w:val="16"/>
                <w:lang w:val="es-ES"/>
              </w:rPr>
              <w:br/>
              <w:t>(MHz)</w:t>
            </w:r>
          </w:p>
        </w:tc>
        <w:tc>
          <w:tcPr>
            <w:tcW w:w="1182" w:type="dxa"/>
            <w:tcBorders>
              <w:top w:val="double" w:sz="6" w:space="0" w:color="auto"/>
              <w:left w:val="single" w:sz="6" w:space="0" w:color="auto"/>
              <w:bottom w:val="single" w:sz="6" w:space="0" w:color="auto"/>
              <w:right w:val="single" w:sz="6" w:space="0" w:color="auto"/>
            </w:tcBorders>
          </w:tcPr>
          <w:p w:rsidR="005C17E1" w:rsidRPr="00F876E5" w:rsidRDefault="005C17E1" w:rsidP="00405E05">
            <w:pPr>
              <w:spacing w:before="40" w:after="40" w:line="240" w:lineRule="auto"/>
              <w:ind w:right="-74"/>
              <w:jc w:val="left"/>
              <w:rPr>
                <w:color w:val="000000"/>
                <w:sz w:val="16"/>
                <w:szCs w:val="16"/>
                <w:lang w:val="es-ES"/>
              </w:rPr>
            </w:pPr>
            <w:r w:rsidRPr="00F876E5">
              <w:rPr>
                <w:color w:val="000000"/>
                <w:sz w:val="16"/>
                <w:szCs w:val="16"/>
                <w:lang w:val="es-ES"/>
              </w:rPr>
              <w:t>Número de la nota en el Artículo </w:t>
            </w:r>
            <w:r w:rsidRPr="00F876E5">
              <w:rPr>
                <w:rStyle w:val="Artref"/>
                <w:b/>
                <w:bCs/>
                <w:color w:val="000000"/>
                <w:sz w:val="16"/>
                <w:szCs w:val="16"/>
                <w:lang w:val="es-ES"/>
              </w:rPr>
              <w:t>5</w:t>
            </w:r>
          </w:p>
        </w:tc>
        <w:tc>
          <w:tcPr>
            <w:tcW w:w="2916" w:type="dxa"/>
            <w:gridSpan w:val="2"/>
            <w:tcBorders>
              <w:top w:val="double" w:sz="6" w:space="0" w:color="auto"/>
              <w:left w:val="single" w:sz="6" w:space="0" w:color="auto"/>
              <w:bottom w:val="single" w:sz="6" w:space="0" w:color="auto"/>
              <w:right w:val="single" w:sz="6" w:space="0" w:color="auto"/>
            </w:tcBorders>
          </w:tcPr>
          <w:p w:rsidR="005C17E1" w:rsidRPr="00F876E5" w:rsidRDefault="005C17E1" w:rsidP="00405E05">
            <w:pPr>
              <w:spacing w:before="40" w:after="40" w:line="240" w:lineRule="auto"/>
              <w:jc w:val="left"/>
              <w:rPr>
                <w:color w:val="000000"/>
                <w:sz w:val="16"/>
                <w:szCs w:val="16"/>
                <w:lang w:val="es-ES"/>
              </w:rPr>
            </w:pPr>
            <w:r w:rsidRPr="00F876E5">
              <w:rPr>
                <w:color w:val="000000"/>
                <w:sz w:val="16"/>
                <w:szCs w:val="16"/>
                <w:lang w:val="es-ES"/>
              </w:rPr>
              <w:t xml:space="preserve">Servicios espaciales mencionados en una nota referente a los números </w:t>
            </w:r>
            <w:r w:rsidRPr="00F876E5">
              <w:rPr>
                <w:rStyle w:val="Artref"/>
                <w:b/>
                <w:bCs/>
                <w:color w:val="000000"/>
                <w:sz w:val="16"/>
                <w:szCs w:val="16"/>
                <w:lang w:val="es-ES"/>
              </w:rPr>
              <w:t>9.11A</w:t>
            </w:r>
            <w:r w:rsidRPr="00F876E5">
              <w:rPr>
                <w:sz w:val="16"/>
                <w:szCs w:val="16"/>
                <w:lang w:val="es-ES"/>
              </w:rPr>
              <w:t xml:space="preserve">, </w:t>
            </w:r>
            <w:r w:rsidRPr="00F876E5">
              <w:rPr>
                <w:rStyle w:val="Artref"/>
                <w:b/>
                <w:bCs/>
                <w:color w:val="000000"/>
                <w:sz w:val="16"/>
                <w:szCs w:val="16"/>
                <w:lang w:val="es-ES"/>
              </w:rPr>
              <w:t>9.12</w:t>
            </w:r>
            <w:r w:rsidRPr="00F876E5">
              <w:rPr>
                <w:sz w:val="16"/>
                <w:szCs w:val="16"/>
                <w:lang w:val="es-ES"/>
              </w:rPr>
              <w:t xml:space="preserve">, </w:t>
            </w:r>
            <w:r w:rsidRPr="00F876E5">
              <w:rPr>
                <w:rStyle w:val="Artref"/>
                <w:b/>
                <w:bCs/>
                <w:color w:val="000000"/>
                <w:sz w:val="16"/>
                <w:szCs w:val="16"/>
                <w:lang w:val="es-ES"/>
              </w:rPr>
              <w:t>9.12A</w:t>
            </w:r>
            <w:r w:rsidRPr="00F876E5">
              <w:rPr>
                <w:sz w:val="16"/>
                <w:szCs w:val="16"/>
                <w:lang w:val="es-ES"/>
              </w:rPr>
              <w:t xml:space="preserve">, </w:t>
            </w:r>
            <w:r w:rsidRPr="00F876E5">
              <w:rPr>
                <w:rStyle w:val="Artref"/>
                <w:b/>
                <w:bCs/>
                <w:color w:val="000000"/>
                <w:sz w:val="16"/>
                <w:szCs w:val="16"/>
                <w:lang w:val="es-ES"/>
              </w:rPr>
              <w:t>9.13</w:t>
            </w:r>
            <w:r w:rsidRPr="00F876E5">
              <w:rPr>
                <w:sz w:val="16"/>
                <w:szCs w:val="16"/>
                <w:lang w:val="es-ES"/>
              </w:rPr>
              <w:t xml:space="preserve"> </w:t>
            </w:r>
            <w:proofErr w:type="spellStart"/>
            <w:r w:rsidRPr="00F876E5">
              <w:rPr>
                <w:sz w:val="16"/>
                <w:szCs w:val="16"/>
                <w:lang w:val="es-ES"/>
              </w:rPr>
              <w:t>ó</w:t>
            </w:r>
            <w:proofErr w:type="spellEnd"/>
            <w:r w:rsidRPr="00F876E5">
              <w:rPr>
                <w:sz w:val="16"/>
                <w:szCs w:val="16"/>
                <w:lang w:val="es-ES"/>
              </w:rPr>
              <w:t xml:space="preserve"> </w:t>
            </w:r>
            <w:r w:rsidRPr="00F876E5">
              <w:rPr>
                <w:rStyle w:val="Artref"/>
                <w:b/>
                <w:bCs/>
                <w:caps/>
                <w:color w:val="000000"/>
                <w:sz w:val="16"/>
                <w:szCs w:val="16"/>
                <w:lang w:val="es-ES"/>
              </w:rPr>
              <w:t>9.14</w:t>
            </w:r>
            <w:r w:rsidRPr="00F876E5">
              <w:rPr>
                <w:sz w:val="16"/>
                <w:szCs w:val="16"/>
                <w:lang w:val="es-ES"/>
              </w:rPr>
              <w:t xml:space="preserve">, </w:t>
            </w:r>
            <w:r w:rsidRPr="00F876E5">
              <w:rPr>
                <w:color w:val="000000"/>
                <w:sz w:val="16"/>
                <w:szCs w:val="16"/>
                <w:lang w:val="es-ES"/>
              </w:rPr>
              <w:t>según proceda</w:t>
            </w:r>
          </w:p>
        </w:tc>
        <w:tc>
          <w:tcPr>
            <w:tcW w:w="3354" w:type="dxa"/>
            <w:gridSpan w:val="2"/>
            <w:tcBorders>
              <w:top w:val="double" w:sz="6" w:space="0" w:color="auto"/>
              <w:left w:val="single" w:sz="6" w:space="0" w:color="auto"/>
              <w:bottom w:val="single" w:sz="6" w:space="0" w:color="auto"/>
              <w:right w:val="single" w:sz="6" w:space="0" w:color="auto"/>
            </w:tcBorders>
          </w:tcPr>
          <w:p w:rsidR="005C17E1" w:rsidRPr="00F876E5" w:rsidRDefault="005C17E1" w:rsidP="00405E05">
            <w:pPr>
              <w:spacing w:before="40" w:after="40" w:line="240" w:lineRule="auto"/>
              <w:jc w:val="left"/>
              <w:rPr>
                <w:color w:val="000000"/>
                <w:sz w:val="16"/>
                <w:szCs w:val="16"/>
                <w:lang w:val="es-ES"/>
              </w:rPr>
            </w:pPr>
            <w:r w:rsidRPr="00F876E5">
              <w:rPr>
                <w:color w:val="000000"/>
                <w:sz w:val="16"/>
                <w:szCs w:val="16"/>
                <w:lang w:val="es-ES"/>
              </w:rPr>
              <w:t xml:space="preserve">Otros servicios o sistemas espaciales a los cuales se aplican igualmente los números </w:t>
            </w:r>
            <w:r w:rsidRPr="00F876E5">
              <w:rPr>
                <w:rStyle w:val="Artref"/>
                <w:b/>
                <w:bCs/>
                <w:color w:val="000000"/>
                <w:sz w:val="16"/>
                <w:szCs w:val="16"/>
                <w:lang w:val="es-ES"/>
              </w:rPr>
              <w:t>9.12</w:t>
            </w:r>
            <w:r w:rsidRPr="00F876E5">
              <w:rPr>
                <w:color w:val="000000"/>
                <w:sz w:val="16"/>
                <w:szCs w:val="16"/>
                <w:lang w:val="es-ES"/>
              </w:rPr>
              <w:t xml:space="preserve"> a</w:t>
            </w:r>
            <w:r w:rsidRPr="00F876E5">
              <w:rPr>
                <w:rStyle w:val="Artref"/>
                <w:b/>
                <w:color w:val="000000"/>
                <w:sz w:val="16"/>
                <w:szCs w:val="16"/>
                <w:lang w:val="es-ES"/>
              </w:rPr>
              <w:t xml:space="preserve"> </w:t>
            </w:r>
            <w:r w:rsidRPr="00F876E5">
              <w:rPr>
                <w:rStyle w:val="Artref"/>
                <w:b/>
                <w:bCs/>
                <w:color w:val="000000"/>
                <w:sz w:val="16"/>
                <w:szCs w:val="16"/>
                <w:lang w:val="es-ES"/>
              </w:rPr>
              <w:t>9.14</w:t>
            </w:r>
            <w:r w:rsidRPr="00F876E5">
              <w:rPr>
                <w:sz w:val="16"/>
                <w:szCs w:val="16"/>
                <w:lang w:val="es-ES"/>
              </w:rPr>
              <w:t>, según proceda</w:t>
            </w:r>
          </w:p>
        </w:tc>
        <w:tc>
          <w:tcPr>
            <w:tcW w:w="1850" w:type="dxa"/>
            <w:tcBorders>
              <w:top w:val="double" w:sz="6" w:space="0" w:color="auto"/>
              <w:left w:val="single" w:sz="6" w:space="0" w:color="auto"/>
              <w:right w:val="single" w:sz="6" w:space="0" w:color="auto"/>
            </w:tcBorders>
          </w:tcPr>
          <w:p w:rsidR="005C17E1" w:rsidRPr="00F876E5" w:rsidRDefault="005C17E1" w:rsidP="00405E05">
            <w:pPr>
              <w:spacing w:before="40" w:after="40" w:line="240" w:lineRule="auto"/>
              <w:jc w:val="left"/>
              <w:rPr>
                <w:color w:val="000000"/>
                <w:sz w:val="16"/>
                <w:szCs w:val="16"/>
                <w:lang w:val="es-ES"/>
              </w:rPr>
            </w:pPr>
            <w:r w:rsidRPr="00F876E5">
              <w:rPr>
                <w:color w:val="000000"/>
                <w:sz w:val="16"/>
                <w:szCs w:val="16"/>
                <w:lang w:val="es-ES"/>
              </w:rPr>
              <w:t xml:space="preserve">Disposiciones aplicables a los números </w:t>
            </w:r>
            <w:r w:rsidRPr="00F876E5">
              <w:rPr>
                <w:rStyle w:val="Artref"/>
                <w:b/>
                <w:bCs/>
                <w:color w:val="000000"/>
                <w:sz w:val="16"/>
                <w:szCs w:val="16"/>
                <w:lang w:val="es-ES"/>
              </w:rPr>
              <w:t>9.12</w:t>
            </w:r>
            <w:r w:rsidRPr="00F876E5">
              <w:rPr>
                <w:color w:val="000000"/>
                <w:sz w:val="16"/>
                <w:szCs w:val="16"/>
                <w:lang w:val="es-ES"/>
              </w:rPr>
              <w:t xml:space="preserve"> a </w:t>
            </w:r>
            <w:r w:rsidRPr="00F876E5">
              <w:rPr>
                <w:rStyle w:val="Artref"/>
                <w:b/>
                <w:bCs/>
                <w:color w:val="000000"/>
                <w:sz w:val="16"/>
                <w:szCs w:val="16"/>
                <w:lang w:val="es-ES"/>
              </w:rPr>
              <w:t>9.14</w:t>
            </w:r>
            <w:r w:rsidRPr="00F876E5">
              <w:rPr>
                <w:color w:val="000000"/>
                <w:sz w:val="16"/>
                <w:szCs w:val="16"/>
                <w:lang w:val="es-ES"/>
              </w:rPr>
              <w:t>, según proceda</w:t>
            </w:r>
          </w:p>
        </w:tc>
        <w:tc>
          <w:tcPr>
            <w:tcW w:w="3473" w:type="dxa"/>
            <w:tcBorders>
              <w:top w:val="double" w:sz="6" w:space="0" w:color="auto"/>
              <w:left w:val="single" w:sz="6" w:space="0" w:color="auto"/>
              <w:bottom w:val="single" w:sz="6" w:space="0" w:color="auto"/>
              <w:right w:val="single" w:sz="6" w:space="0" w:color="auto"/>
            </w:tcBorders>
          </w:tcPr>
          <w:p w:rsidR="005C17E1" w:rsidRPr="00F876E5" w:rsidRDefault="005C17E1" w:rsidP="00405E05">
            <w:pPr>
              <w:pStyle w:val="SpecialFooter"/>
              <w:tabs>
                <w:tab w:val="clear" w:pos="567"/>
                <w:tab w:val="clear" w:pos="1701"/>
                <w:tab w:val="clear" w:pos="2835"/>
                <w:tab w:val="clear" w:pos="5954"/>
                <w:tab w:val="clear" w:pos="9639"/>
                <w:tab w:val="left" w:pos="1871"/>
              </w:tabs>
              <w:spacing w:before="40" w:after="40" w:line="240" w:lineRule="auto"/>
              <w:jc w:val="left"/>
              <w:rPr>
                <w:color w:val="000000"/>
                <w:szCs w:val="16"/>
                <w:lang w:val="es-ES"/>
              </w:rPr>
            </w:pPr>
            <w:r w:rsidRPr="00F876E5">
              <w:rPr>
                <w:color w:val="000000"/>
                <w:szCs w:val="16"/>
                <w:lang w:val="es-ES"/>
              </w:rPr>
              <w:t xml:space="preserve">Servicios terrenales a los cuales se aplica igualmente el número </w:t>
            </w:r>
            <w:r w:rsidRPr="00F876E5">
              <w:rPr>
                <w:rStyle w:val="Artref"/>
                <w:b/>
                <w:bCs/>
                <w:color w:val="000000"/>
                <w:szCs w:val="16"/>
                <w:lang w:val="es-ES"/>
              </w:rPr>
              <w:t>9.14</w:t>
            </w:r>
          </w:p>
        </w:tc>
        <w:tc>
          <w:tcPr>
            <w:tcW w:w="737" w:type="dxa"/>
            <w:tcBorders>
              <w:top w:val="double" w:sz="6" w:space="0" w:color="auto"/>
              <w:left w:val="single" w:sz="6" w:space="0" w:color="auto"/>
              <w:bottom w:val="single" w:sz="6" w:space="0" w:color="auto"/>
              <w:right w:val="double" w:sz="6" w:space="0" w:color="auto"/>
            </w:tcBorders>
          </w:tcPr>
          <w:p w:rsidR="005C17E1" w:rsidRPr="00F876E5" w:rsidRDefault="005C17E1" w:rsidP="00405E05">
            <w:pPr>
              <w:spacing w:before="40" w:after="40" w:line="240" w:lineRule="auto"/>
              <w:jc w:val="center"/>
              <w:rPr>
                <w:color w:val="000000"/>
                <w:sz w:val="16"/>
                <w:szCs w:val="16"/>
                <w:lang w:val="es-ES"/>
              </w:rPr>
            </w:pPr>
            <w:r w:rsidRPr="00F876E5">
              <w:rPr>
                <w:color w:val="000000"/>
                <w:sz w:val="16"/>
                <w:szCs w:val="16"/>
                <w:lang w:val="es-ES"/>
              </w:rPr>
              <w:t>Notas</w:t>
            </w:r>
          </w:p>
        </w:tc>
      </w:tr>
      <w:tr w:rsidR="005C17E1" w:rsidRPr="00F876E5" w:rsidTr="00D218FE">
        <w:trPr>
          <w:cantSplit/>
          <w:jc w:val="center"/>
        </w:trPr>
        <w:tc>
          <w:tcPr>
            <w:tcW w:w="1404" w:type="dxa"/>
            <w:tcBorders>
              <w:top w:val="single" w:sz="6" w:space="0" w:color="auto"/>
              <w:left w:val="double" w:sz="6" w:space="0" w:color="auto"/>
              <w:bottom w:val="single" w:sz="6" w:space="0" w:color="auto"/>
              <w:right w:val="single" w:sz="6" w:space="0" w:color="auto"/>
            </w:tcBorders>
          </w:tcPr>
          <w:p w:rsidR="005C17E1" w:rsidRPr="00F876E5" w:rsidRDefault="005C17E1" w:rsidP="00405E05">
            <w:pPr>
              <w:spacing w:before="40" w:after="40" w:line="240" w:lineRule="auto"/>
              <w:ind w:right="-75"/>
              <w:jc w:val="left"/>
              <w:rPr>
                <w:color w:val="000000"/>
                <w:sz w:val="16"/>
                <w:szCs w:val="16"/>
                <w:lang w:val="es-ES"/>
              </w:rPr>
            </w:pPr>
            <w:r w:rsidRPr="00F876E5">
              <w:rPr>
                <w:color w:val="000000"/>
                <w:sz w:val="16"/>
                <w:szCs w:val="16"/>
                <w:lang w:val="es-ES"/>
              </w:rPr>
              <w:t>6</w:t>
            </w:r>
            <w:r w:rsidRPr="00F876E5">
              <w:rPr>
                <w:rFonts w:ascii="Tms Rmn" w:hAnsi="Tms Rmn"/>
                <w:color w:val="000000"/>
                <w:sz w:val="16"/>
                <w:szCs w:val="16"/>
                <w:lang w:val="es-ES"/>
              </w:rPr>
              <w:t> </w:t>
            </w:r>
            <w:r w:rsidRPr="00F876E5">
              <w:rPr>
                <w:color w:val="000000"/>
                <w:sz w:val="16"/>
                <w:szCs w:val="16"/>
                <w:lang w:val="es-ES"/>
              </w:rPr>
              <w:t>700-7</w:t>
            </w:r>
            <w:r w:rsidRPr="00F876E5">
              <w:rPr>
                <w:rFonts w:ascii="Tms Rmn" w:hAnsi="Tms Rmn"/>
                <w:color w:val="000000"/>
                <w:sz w:val="16"/>
                <w:szCs w:val="16"/>
                <w:lang w:val="es-ES"/>
              </w:rPr>
              <w:t> </w:t>
            </w:r>
            <w:r w:rsidRPr="00F876E5">
              <w:rPr>
                <w:color w:val="000000"/>
                <w:sz w:val="16"/>
                <w:szCs w:val="16"/>
                <w:lang w:val="es-ES"/>
              </w:rPr>
              <w:t>075</w:t>
            </w:r>
          </w:p>
        </w:tc>
        <w:tc>
          <w:tcPr>
            <w:tcW w:w="1182" w:type="dxa"/>
            <w:tcBorders>
              <w:top w:val="single" w:sz="6" w:space="0" w:color="auto"/>
              <w:left w:val="single" w:sz="6" w:space="0" w:color="auto"/>
              <w:bottom w:val="single" w:sz="6" w:space="0" w:color="auto"/>
              <w:right w:val="single" w:sz="6" w:space="0" w:color="auto"/>
            </w:tcBorders>
          </w:tcPr>
          <w:p w:rsidR="005C17E1" w:rsidRPr="00F876E5" w:rsidRDefault="005C17E1" w:rsidP="00405E05">
            <w:pPr>
              <w:spacing w:before="40" w:after="40" w:line="240" w:lineRule="auto"/>
              <w:ind w:right="-74"/>
              <w:jc w:val="left"/>
              <w:rPr>
                <w:rStyle w:val="Artref"/>
                <w:b/>
                <w:bCs/>
                <w:color w:val="000000"/>
                <w:sz w:val="16"/>
                <w:szCs w:val="16"/>
                <w:lang w:val="es-ES"/>
              </w:rPr>
            </w:pPr>
            <w:r w:rsidRPr="00F876E5">
              <w:rPr>
                <w:rStyle w:val="Artref"/>
                <w:b/>
                <w:bCs/>
                <w:color w:val="000000"/>
                <w:sz w:val="16"/>
                <w:szCs w:val="16"/>
                <w:lang w:val="es-ES"/>
              </w:rPr>
              <w:t>5.458B</w:t>
            </w:r>
          </w:p>
        </w:tc>
        <w:tc>
          <w:tcPr>
            <w:tcW w:w="2514" w:type="dxa"/>
            <w:tcBorders>
              <w:top w:val="single" w:sz="6" w:space="0" w:color="auto"/>
              <w:left w:val="single" w:sz="6" w:space="0" w:color="auto"/>
              <w:bottom w:val="single" w:sz="6" w:space="0" w:color="auto"/>
              <w:right w:val="single" w:sz="6" w:space="0" w:color="auto"/>
            </w:tcBorders>
          </w:tcPr>
          <w:p w:rsidR="005C17E1" w:rsidRPr="00F876E5" w:rsidRDefault="005C17E1" w:rsidP="00405E05">
            <w:pPr>
              <w:spacing w:before="40" w:after="40" w:line="240" w:lineRule="auto"/>
              <w:ind w:left="187" w:hanging="187"/>
              <w:jc w:val="left"/>
              <w:rPr>
                <w:color w:val="000000"/>
                <w:sz w:val="16"/>
                <w:szCs w:val="16"/>
                <w:lang w:val="es-ES"/>
              </w:rPr>
            </w:pPr>
            <w:r w:rsidRPr="00F876E5">
              <w:rPr>
                <w:color w:val="000000"/>
                <w:sz w:val="16"/>
                <w:szCs w:val="16"/>
                <w:lang w:val="es-ES"/>
              </w:rPr>
              <w:t>FIJO POR SATÉLITE (limitado a los enlaces de conexión del SERVICIO MÓVIL POR SATÉLITE no OSG)</w:t>
            </w:r>
          </w:p>
        </w:tc>
        <w:tc>
          <w:tcPr>
            <w:tcW w:w="402" w:type="dxa"/>
            <w:tcBorders>
              <w:top w:val="single" w:sz="6" w:space="0" w:color="auto"/>
              <w:left w:val="single" w:sz="6" w:space="0" w:color="auto"/>
              <w:bottom w:val="single" w:sz="6" w:space="0" w:color="auto"/>
              <w:right w:val="single" w:sz="6" w:space="0" w:color="auto"/>
            </w:tcBorders>
          </w:tcPr>
          <w:p w:rsidR="005C17E1" w:rsidRPr="00F876E5" w:rsidRDefault="005C17E1" w:rsidP="00405E05">
            <w:pPr>
              <w:spacing w:before="40" w:after="40" w:line="240" w:lineRule="auto"/>
              <w:ind w:left="-57" w:right="-57"/>
              <w:jc w:val="center"/>
              <w:rPr>
                <w:rFonts w:ascii="Symbol" w:hAnsi="Symbol"/>
                <w:color w:val="000000"/>
                <w:sz w:val="16"/>
                <w:szCs w:val="16"/>
                <w:lang w:val="es-ES"/>
              </w:rPr>
            </w:pPr>
            <w:r w:rsidRPr="00F876E5">
              <w:rPr>
                <w:rFonts w:ascii="Symbol" w:hAnsi="Symbol"/>
                <w:color w:val="000000"/>
                <w:sz w:val="16"/>
                <w:szCs w:val="16"/>
                <w:lang w:val="es-ES"/>
              </w:rPr>
              <w:t></w:t>
            </w:r>
          </w:p>
        </w:tc>
        <w:tc>
          <w:tcPr>
            <w:tcW w:w="2965" w:type="dxa"/>
            <w:tcBorders>
              <w:top w:val="single" w:sz="6" w:space="0" w:color="auto"/>
              <w:left w:val="single" w:sz="6" w:space="0" w:color="auto"/>
              <w:bottom w:val="single" w:sz="6" w:space="0" w:color="auto"/>
              <w:right w:val="single" w:sz="6" w:space="0" w:color="auto"/>
            </w:tcBorders>
          </w:tcPr>
          <w:p w:rsidR="005C17E1" w:rsidRDefault="005C17E1">
            <w:pPr>
              <w:spacing w:before="40" w:after="40" w:line="240" w:lineRule="auto"/>
              <w:ind w:left="187" w:hanging="187"/>
              <w:jc w:val="left"/>
              <w:rPr>
                <w:ins w:id="230" w:author="christe" w:date="2016-07-28T11:47:00Z"/>
                <w:color w:val="000000"/>
                <w:sz w:val="16"/>
                <w:szCs w:val="16"/>
                <w:lang w:val="es-ES"/>
              </w:rPr>
            </w:pPr>
            <w:r w:rsidRPr="00F876E5">
              <w:rPr>
                <w:color w:val="000000"/>
                <w:sz w:val="16"/>
                <w:szCs w:val="16"/>
                <w:lang w:val="es-ES"/>
              </w:rPr>
              <w:t>FIJO POR SATÉLITE (</w:t>
            </w:r>
            <w:del w:id="231" w:author="christe" w:date="2016-07-28T11:47:00Z">
              <w:r w:rsidRPr="00F876E5" w:rsidDel="009777B5">
                <w:rPr>
                  <w:color w:val="000000"/>
                  <w:sz w:val="16"/>
                  <w:szCs w:val="16"/>
                  <w:lang w:val="es-ES"/>
                </w:rPr>
                <w:delText xml:space="preserve">no </w:delText>
              </w:r>
            </w:del>
            <w:r w:rsidRPr="00F876E5">
              <w:rPr>
                <w:color w:val="000000"/>
                <w:sz w:val="16"/>
                <w:szCs w:val="16"/>
                <w:lang w:val="es-ES"/>
              </w:rPr>
              <w:t>OSG) en las bandas 6</w:t>
            </w:r>
            <w:r w:rsidRPr="00F876E5">
              <w:rPr>
                <w:rFonts w:ascii="Tms Rmn" w:hAnsi="Tms Rmn"/>
                <w:color w:val="000000"/>
                <w:sz w:val="16"/>
                <w:szCs w:val="16"/>
                <w:lang w:val="es-ES"/>
              </w:rPr>
              <w:t> </w:t>
            </w:r>
            <w:r w:rsidRPr="00F876E5">
              <w:rPr>
                <w:color w:val="000000"/>
                <w:sz w:val="16"/>
                <w:szCs w:val="16"/>
                <w:lang w:val="es-ES"/>
              </w:rPr>
              <w:t>700-6</w:t>
            </w:r>
            <w:r w:rsidRPr="00F876E5">
              <w:rPr>
                <w:rFonts w:ascii="Tms Rmn" w:hAnsi="Tms Rmn"/>
                <w:color w:val="000000"/>
                <w:sz w:val="16"/>
                <w:szCs w:val="16"/>
                <w:lang w:val="es-ES"/>
              </w:rPr>
              <w:t> </w:t>
            </w:r>
            <w:r w:rsidRPr="00F876E5">
              <w:rPr>
                <w:color w:val="000000"/>
                <w:sz w:val="16"/>
                <w:szCs w:val="16"/>
                <w:lang w:val="es-ES"/>
              </w:rPr>
              <w:t>725 MHz y 7</w:t>
            </w:r>
            <w:r w:rsidRPr="00F876E5">
              <w:rPr>
                <w:rFonts w:ascii="Tms Rmn" w:hAnsi="Tms Rmn"/>
                <w:color w:val="000000"/>
                <w:sz w:val="16"/>
                <w:szCs w:val="16"/>
                <w:lang w:val="es-ES"/>
              </w:rPr>
              <w:t> </w:t>
            </w:r>
            <w:r w:rsidRPr="00F876E5">
              <w:rPr>
                <w:color w:val="000000"/>
                <w:sz w:val="16"/>
                <w:szCs w:val="16"/>
                <w:lang w:val="es-ES"/>
              </w:rPr>
              <w:t>025</w:t>
            </w:r>
            <w:r w:rsidRPr="00F876E5">
              <w:rPr>
                <w:color w:val="000000"/>
                <w:sz w:val="16"/>
                <w:szCs w:val="16"/>
                <w:lang w:val="es-ES"/>
              </w:rPr>
              <w:noBreakHyphen/>
              <w:t>7</w:t>
            </w:r>
            <w:r w:rsidRPr="00F876E5">
              <w:rPr>
                <w:rFonts w:ascii="Tms Rmn" w:hAnsi="Tms Rmn"/>
                <w:color w:val="000000"/>
                <w:sz w:val="16"/>
                <w:szCs w:val="16"/>
                <w:lang w:val="es-ES"/>
              </w:rPr>
              <w:t> </w:t>
            </w:r>
            <w:r w:rsidRPr="00F876E5">
              <w:rPr>
                <w:color w:val="000000"/>
                <w:sz w:val="16"/>
                <w:szCs w:val="16"/>
                <w:lang w:val="es-ES"/>
              </w:rPr>
              <w:t xml:space="preserve">075 MHz (véase también el número </w:t>
            </w:r>
            <w:r w:rsidRPr="00F876E5">
              <w:rPr>
                <w:rStyle w:val="Artref"/>
                <w:b/>
                <w:bCs/>
                <w:color w:val="000000"/>
                <w:sz w:val="16"/>
                <w:szCs w:val="16"/>
                <w:lang w:val="es-ES"/>
              </w:rPr>
              <w:t>5.458C</w:t>
            </w:r>
            <w:r w:rsidRPr="00F876E5">
              <w:rPr>
                <w:color w:val="000000"/>
                <w:sz w:val="16"/>
                <w:szCs w:val="16"/>
                <w:lang w:val="es-ES"/>
              </w:rPr>
              <w:t>)</w:t>
            </w:r>
          </w:p>
          <w:p w:rsidR="009777B5" w:rsidRPr="00F876E5" w:rsidRDefault="009777B5" w:rsidP="00405E05">
            <w:pPr>
              <w:spacing w:before="40" w:after="40" w:line="240" w:lineRule="auto"/>
              <w:ind w:left="187" w:hanging="187"/>
              <w:jc w:val="left"/>
              <w:rPr>
                <w:b/>
                <w:color w:val="000000"/>
                <w:sz w:val="16"/>
                <w:szCs w:val="16"/>
                <w:lang w:val="es-ES"/>
              </w:rPr>
            </w:pPr>
            <w:ins w:id="232" w:author="christe" w:date="2016-07-28T11:47:00Z">
              <w:r w:rsidRPr="00F876E5">
                <w:rPr>
                  <w:color w:val="000000"/>
                  <w:sz w:val="16"/>
                  <w:szCs w:val="16"/>
                  <w:lang w:val="es-ES"/>
                </w:rPr>
                <w:t>FIJO POR SATÉLITE (no OSG)</w:t>
              </w:r>
            </w:ins>
          </w:p>
        </w:tc>
        <w:tc>
          <w:tcPr>
            <w:tcW w:w="389" w:type="dxa"/>
            <w:tcBorders>
              <w:top w:val="single" w:sz="6" w:space="0" w:color="auto"/>
              <w:left w:val="single" w:sz="6" w:space="0" w:color="auto"/>
              <w:bottom w:val="single" w:sz="6" w:space="0" w:color="auto"/>
              <w:right w:val="single" w:sz="6" w:space="0" w:color="auto"/>
            </w:tcBorders>
          </w:tcPr>
          <w:p w:rsidR="005C17E1" w:rsidRPr="00F876E5" w:rsidRDefault="005C17E1" w:rsidP="00405E05">
            <w:pPr>
              <w:spacing w:before="40" w:after="40" w:line="240" w:lineRule="auto"/>
              <w:ind w:left="-57" w:right="-57"/>
              <w:jc w:val="center"/>
              <w:rPr>
                <w:color w:val="000000"/>
                <w:sz w:val="16"/>
                <w:szCs w:val="16"/>
                <w:lang w:val="es-ES"/>
              </w:rPr>
            </w:pPr>
            <w:r w:rsidRPr="00F876E5">
              <w:rPr>
                <w:rFonts w:ascii="Symbol" w:hAnsi="Symbol"/>
                <w:color w:val="000000"/>
                <w:sz w:val="16"/>
                <w:szCs w:val="16"/>
                <w:lang w:val="es-ES"/>
              </w:rPr>
              <w:t></w:t>
            </w:r>
          </w:p>
        </w:tc>
        <w:tc>
          <w:tcPr>
            <w:tcW w:w="1850" w:type="dxa"/>
            <w:tcBorders>
              <w:top w:val="single" w:sz="6" w:space="0" w:color="auto"/>
              <w:left w:val="single" w:sz="6" w:space="0" w:color="auto"/>
              <w:bottom w:val="single" w:sz="6" w:space="0" w:color="auto"/>
              <w:right w:val="single" w:sz="6" w:space="0" w:color="auto"/>
            </w:tcBorders>
          </w:tcPr>
          <w:p w:rsidR="005C17E1" w:rsidRPr="00F876E5" w:rsidRDefault="005C17E1" w:rsidP="00405E05">
            <w:pPr>
              <w:spacing w:before="40" w:after="40" w:line="240" w:lineRule="auto"/>
              <w:ind w:left="187" w:hanging="187"/>
              <w:jc w:val="left"/>
              <w:rPr>
                <w:color w:val="000000"/>
                <w:sz w:val="16"/>
                <w:szCs w:val="16"/>
                <w:lang w:val="es-ES"/>
              </w:rPr>
            </w:pPr>
            <w:r w:rsidRPr="00F876E5">
              <w:rPr>
                <w:rStyle w:val="Artref"/>
                <w:b/>
                <w:bCs/>
                <w:color w:val="000000"/>
                <w:sz w:val="16"/>
                <w:szCs w:val="16"/>
                <w:lang w:val="es-ES"/>
              </w:rPr>
              <w:t>9.12</w:t>
            </w:r>
            <w:ins w:id="233" w:author="christe" w:date="2016-07-28T11:47:00Z">
              <w:r w:rsidR="009777B5">
                <w:rPr>
                  <w:rStyle w:val="Artref"/>
                  <w:b/>
                  <w:bCs/>
                  <w:color w:val="000000"/>
                  <w:sz w:val="16"/>
                  <w:szCs w:val="16"/>
                  <w:lang w:val="es-ES"/>
                </w:rPr>
                <w:t>, 9.12A, 9.13</w:t>
              </w:r>
            </w:ins>
          </w:p>
        </w:tc>
        <w:tc>
          <w:tcPr>
            <w:tcW w:w="3473" w:type="dxa"/>
            <w:tcBorders>
              <w:top w:val="single" w:sz="6" w:space="0" w:color="auto"/>
              <w:bottom w:val="single" w:sz="6" w:space="0" w:color="auto"/>
              <w:right w:val="single" w:sz="6" w:space="0" w:color="auto"/>
            </w:tcBorders>
          </w:tcPr>
          <w:p w:rsidR="005C17E1" w:rsidRDefault="005C17E1" w:rsidP="00405E05">
            <w:pPr>
              <w:spacing w:before="40" w:after="40" w:line="240" w:lineRule="auto"/>
              <w:jc w:val="left"/>
              <w:rPr>
                <w:ins w:id="234" w:author="christe" w:date="2016-07-28T11:48:00Z"/>
                <w:color w:val="000000"/>
                <w:sz w:val="16"/>
                <w:szCs w:val="16"/>
                <w:lang w:val="es-ES"/>
              </w:rPr>
            </w:pPr>
            <w:del w:id="235" w:author="christe" w:date="2016-07-28T11:48:00Z">
              <w:r w:rsidRPr="00F876E5" w:rsidDel="009777B5">
                <w:rPr>
                  <w:color w:val="000000"/>
                  <w:sz w:val="16"/>
                  <w:szCs w:val="16"/>
                  <w:lang w:val="es-ES"/>
                </w:rPr>
                <w:delText>---</w:delText>
              </w:r>
            </w:del>
            <w:ins w:id="236" w:author="christe" w:date="2016-07-28T11:48:00Z">
              <w:r w:rsidR="009777B5">
                <w:rPr>
                  <w:color w:val="000000"/>
                  <w:sz w:val="16"/>
                  <w:szCs w:val="16"/>
                  <w:lang w:val="es-ES"/>
                </w:rPr>
                <w:t>FIJO</w:t>
              </w:r>
            </w:ins>
          </w:p>
          <w:p w:rsidR="009777B5" w:rsidRPr="00F876E5" w:rsidRDefault="009777B5" w:rsidP="00405E05">
            <w:pPr>
              <w:spacing w:before="40" w:after="40" w:line="240" w:lineRule="auto"/>
              <w:jc w:val="left"/>
              <w:rPr>
                <w:color w:val="000000"/>
                <w:sz w:val="16"/>
                <w:szCs w:val="16"/>
                <w:lang w:val="es-ES"/>
              </w:rPr>
            </w:pPr>
            <w:ins w:id="237" w:author="christe" w:date="2016-07-28T11:48:00Z">
              <w:r>
                <w:rPr>
                  <w:color w:val="000000"/>
                  <w:sz w:val="16"/>
                  <w:szCs w:val="16"/>
                  <w:lang w:val="es-ES"/>
                </w:rPr>
                <w:t>MÓVIL</w:t>
              </w:r>
            </w:ins>
          </w:p>
        </w:tc>
        <w:tc>
          <w:tcPr>
            <w:tcW w:w="737" w:type="dxa"/>
            <w:tcBorders>
              <w:top w:val="single" w:sz="6" w:space="0" w:color="auto"/>
              <w:left w:val="single" w:sz="6" w:space="0" w:color="auto"/>
              <w:bottom w:val="single" w:sz="6" w:space="0" w:color="auto"/>
              <w:right w:val="double" w:sz="6" w:space="0" w:color="auto"/>
            </w:tcBorders>
          </w:tcPr>
          <w:p w:rsidR="005C17E1" w:rsidRPr="00F876E5" w:rsidRDefault="005C17E1" w:rsidP="00405E05">
            <w:pPr>
              <w:spacing w:before="40" w:after="40" w:line="240" w:lineRule="auto"/>
              <w:jc w:val="center"/>
              <w:rPr>
                <w:color w:val="000000"/>
                <w:sz w:val="16"/>
                <w:szCs w:val="16"/>
                <w:lang w:val="es-ES"/>
              </w:rPr>
            </w:pPr>
          </w:p>
        </w:tc>
      </w:tr>
    </w:tbl>
    <w:p w:rsidR="005C17E1" w:rsidRPr="00F876E5" w:rsidRDefault="00FB5013">
      <w:pPr>
        <w:rPr>
          <w:i/>
          <w:iCs/>
          <w:lang w:val="es-ES"/>
        </w:rPr>
      </w:pPr>
      <w:r w:rsidRPr="00F876E5">
        <w:rPr>
          <w:b/>
          <w:i/>
          <w:iCs/>
          <w:lang w:val="es-ES"/>
        </w:rPr>
        <w:t>Motivos</w:t>
      </w:r>
      <w:r w:rsidR="005C17E1" w:rsidRPr="00F876E5">
        <w:rPr>
          <w:i/>
          <w:iCs/>
          <w:lang w:val="es-ES"/>
        </w:rPr>
        <w:t xml:space="preserve">: </w:t>
      </w:r>
      <w:r w:rsidRPr="00F876E5">
        <w:rPr>
          <w:i/>
          <w:iCs/>
          <w:lang w:val="es-ES"/>
        </w:rPr>
        <w:t>La CMR</w:t>
      </w:r>
      <w:r w:rsidR="005C17E1" w:rsidRPr="00F876E5">
        <w:rPr>
          <w:i/>
          <w:iCs/>
          <w:lang w:val="es-ES"/>
        </w:rPr>
        <w:t xml:space="preserve">-15 </w:t>
      </w:r>
      <w:r w:rsidRPr="00F876E5">
        <w:rPr>
          <w:i/>
          <w:iCs/>
          <w:lang w:val="es-ES"/>
        </w:rPr>
        <w:t xml:space="preserve">suprimió el número </w:t>
      </w:r>
      <w:r w:rsidR="00AB348D">
        <w:rPr>
          <w:i/>
          <w:iCs/>
          <w:lang w:val="es-ES"/>
        </w:rPr>
        <w:t>5.458C.</w:t>
      </w:r>
      <w:r w:rsidR="005C17E1" w:rsidRPr="00F876E5">
        <w:rPr>
          <w:i/>
          <w:iCs/>
          <w:lang w:val="es-ES"/>
        </w:rPr>
        <w:t xml:space="preserve"> </w:t>
      </w:r>
      <w:r w:rsidRPr="00F876E5">
        <w:rPr>
          <w:i/>
          <w:iCs/>
          <w:lang w:val="es-ES"/>
        </w:rPr>
        <w:t>Correcciones necesarias a la Regla</w:t>
      </w:r>
      <w:r w:rsidR="00AB348D">
        <w:rPr>
          <w:i/>
          <w:iCs/>
          <w:lang w:val="es-ES"/>
        </w:rPr>
        <w:t>.</w:t>
      </w:r>
    </w:p>
    <w:p w:rsidR="007231D5" w:rsidRPr="00F876E5" w:rsidRDefault="007231D5" w:rsidP="00F876E5">
      <w:pPr>
        <w:rPr>
          <w:i/>
          <w:iCs/>
          <w:szCs w:val="24"/>
          <w:lang w:val="es-ES"/>
        </w:rPr>
      </w:pPr>
      <w:r w:rsidRPr="00F876E5">
        <w:rPr>
          <w:i/>
          <w:iCs/>
          <w:lang w:val="es-ES"/>
        </w:rPr>
        <w:t>Fecha efectiva de aplicación de esta Regla: 1 de enero de 2017</w:t>
      </w:r>
    </w:p>
    <w:p w:rsidR="005C17E1" w:rsidRPr="00291038" w:rsidRDefault="005C17E1" w:rsidP="0067103D">
      <w:pPr>
        <w:pStyle w:val="Headingb"/>
        <w:rPr>
          <w:lang w:val="es-ES"/>
        </w:rPr>
      </w:pPr>
      <w:r w:rsidRPr="00291038">
        <w:rPr>
          <w:lang w:val="es-ES"/>
        </w:rPr>
        <w:t>MOD</w:t>
      </w:r>
    </w:p>
    <w:p w:rsidR="005C17E1" w:rsidRPr="00AB348D" w:rsidRDefault="005C17E1" w:rsidP="00AB348D">
      <w:pPr>
        <w:pStyle w:val="Tabletitle"/>
        <w:spacing w:after="40"/>
        <w:rPr>
          <w:rFonts w:ascii="Calibri" w:hAnsi="Calibri"/>
          <w:color w:val="000000"/>
          <w:lang w:val="es-ES"/>
        </w:rPr>
      </w:pPr>
      <w:r w:rsidRPr="00AB348D">
        <w:rPr>
          <w:rFonts w:ascii="Calibri" w:hAnsi="Calibri"/>
          <w:b w:val="0"/>
          <w:color w:val="000000"/>
          <w:lang w:val="es-ES"/>
        </w:rPr>
        <w:t>CUADRO  9.11A-1 (</w:t>
      </w:r>
      <w:r w:rsidRPr="00AB348D">
        <w:rPr>
          <w:rFonts w:ascii="Calibri" w:hAnsi="Calibri"/>
          <w:b w:val="0"/>
          <w:i/>
          <w:color w:val="000000"/>
          <w:lang w:val="es-ES"/>
        </w:rPr>
        <w:t>continuación</w:t>
      </w:r>
      <w:r w:rsidRPr="00AB348D">
        <w:rPr>
          <w:rFonts w:ascii="Calibri" w:hAnsi="Calibri"/>
          <w:b w:val="0"/>
          <w:color w:val="000000"/>
          <w:lang w:val="es-ES"/>
        </w:rPr>
        <w:t>)</w:t>
      </w:r>
    </w:p>
    <w:tbl>
      <w:tblPr>
        <w:tblW w:w="14916" w:type="dxa"/>
        <w:jc w:val="center"/>
        <w:tblLayout w:type="fixed"/>
        <w:tblCellMar>
          <w:left w:w="107" w:type="dxa"/>
          <w:right w:w="107" w:type="dxa"/>
        </w:tblCellMar>
        <w:tblLook w:val="0000" w:firstRow="0" w:lastRow="0" w:firstColumn="0" w:lastColumn="0" w:noHBand="0" w:noVBand="0"/>
      </w:tblPr>
      <w:tblGrid>
        <w:gridCol w:w="1404"/>
        <w:gridCol w:w="1182"/>
        <w:gridCol w:w="2514"/>
        <w:gridCol w:w="402"/>
        <w:gridCol w:w="2965"/>
        <w:gridCol w:w="389"/>
        <w:gridCol w:w="1850"/>
        <w:gridCol w:w="3473"/>
        <w:gridCol w:w="737"/>
      </w:tblGrid>
      <w:tr w:rsidR="005C17E1" w:rsidRPr="00291038" w:rsidTr="00D218FE">
        <w:trPr>
          <w:cantSplit/>
          <w:tblHeader/>
          <w:jc w:val="center"/>
        </w:trPr>
        <w:tc>
          <w:tcPr>
            <w:tcW w:w="1404" w:type="dxa"/>
            <w:tcBorders>
              <w:top w:val="double" w:sz="6" w:space="0" w:color="auto"/>
              <w:left w:val="double" w:sz="6" w:space="0" w:color="auto"/>
              <w:bottom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1</w:t>
            </w:r>
          </w:p>
        </w:tc>
        <w:tc>
          <w:tcPr>
            <w:tcW w:w="1182" w:type="dxa"/>
            <w:tcBorders>
              <w:top w:val="double" w:sz="6" w:space="0" w:color="auto"/>
              <w:left w:val="single" w:sz="6" w:space="0" w:color="auto"/>
              <w:bottom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2</w:t>
            </w:r>
          </w:p>
        </w:tc>
        <w:tc>
          <w:tcPr>
            <w:tcW w:w="2916" w:type="dxa"/>
            <w:gridSpan w:val="2"/>
            <w:tcBorders>
              <w:top w:val="double" w:sz="6" w:space="0" w:color="auto"/>
              <w:left w:val="single" w:sz="6" w:space="0" w:color="auto"/>
              <w:bottom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3</w:t>
            </w:r>
          </w:p>
        </w:tc>
        <w:tc>
          <w:tcPr>
            <w:tcW w:w="3354" w:type="dxa"/>
            <w:gridSpan w:val="2"/>
            <w:tcBorders>
              <w:top w:val="double" w:sz="6" w:space="0" w:color="auto"/>
              <w:left w:val="single" w:sz="6" w:space="0" w:color="auto"/>
              <w:bottom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4</w:t>
            </w:r>
          </w:p>
        </w:tc>
        <w:tc>
          <w:tcPr>
            <w:tcW w:w="1850" w:type="dxa"/>
            <w:tcBorders>
              <w:top w:val="double" w:sz="6" w:space="0" w:color="auto"/>
              <w:left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5</w:t>
            </w:r>
          </w:p>
        </w:tc>
        <w:tc>
          <w:tcPr>
            <w:tcW w:w="3473" w:type="dxa"/>
            <w:tcBorders>
              <w:top w:val="double" w:sz="6" w:space="0" w:color="auto"/>
              <w:left w:val="single" w:sz="6" w:space="0" w:color="auto"/>
              <w:bottom w:val="single" w:sz="6" w:space="0" w:color="auto"/>
              <w:right w:val="sing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6</w:t>
            </w:r>
          </w:p>
        </w:tc>
        <w:tc>
          <w:tcPr>
            <w:tcW w:w="737" w:type="dxa"/>
            <w:tcBorders>
              <w:top w:val="double" w:sz="6" w:space="0" w:color="auto"/>
              <w:left w:val="single" w:sz="6" w:space="0" w:color="auto"/>
              <w:bottom w:val="single" w:sz="6" w:space="0" w:color="auto"/>
              <w:right w:val="double" w:sz="6" w:space="0" w:color="auto"/>
            </w:tcBorders>
          </w:tcPr>
          <w:p w:rsidR="005C17E1" w:rsidRPr="00291038" w:rsidRDefault="005C17E1" w:rsidP="00405E05">
            <w:pPr>
              <w:pStyle w:val="Tablehead"/>
              <w:keepNext w:val="0"/>
              <w:rPr>
                <w:color w:val="000000"/>
                <w:sz w:val="16"/>
                <w:lang w:val="es-ES"/>
              </w:rPr>
            </w:pPr>
            <w:r w:rsidRPr="00291038">
              <w:rPr>
                <w:color w:val="000000"/>
                <w:sz w:val="16"/>
                <w:lang w:val="es-ES"/>
              </w:rPr>
              <w:t>7</w:t>
            </w:r>
          </w:p>
        </w:tc>
      </w:tr>
      <w:tr w:rsidR="005C17E1" w:rsidRPr="00291038" w:rsidTr="00D218FE">
        <w:trPr>
          <w:cantSplit/>
          <w:tblHeader/>
          <w:jc w:val="center"/>
        </w:trPr>
        <w:tc>
          <w:tcPr>
            <w:tcW w:w="1404" w:type="dxa"/>
            <w:tcBorders>
              <w:top w:val="double" w:sz="6" w:space="0" w:color="auto"/>
              <w:left w:val="double" w:sz="6" w:space="0" w:color="auto"/>
              <w:bottom w:val="single" w:sz="6" w:space="0" w:color="auto"/>
              <w:right w:val="single" w:sz="6" w:space="0" w:color="auto"/>
            </w:tcBorders>
          </w:tcPr>
          <w:p w:rsidR="005C17E1" w:rsidRPr="00291038" w:rsidRDefault="005C17E1" w:rsidP="00405E05">
            <w:pPr>
              <w:spacing w:before="40" w:after="40" w:line="240" w:lineRule="auto"/>
              <w:ind w:right="-75"/>
              <w:jc w:val="left"/>
              <w:rPr>
                <w:color w:val="000000"/>
                <w:sz w:val="16"/>
                <w:lang w:val="es-ES"/>
              </w:rPr>
            </w:pPr>
            <w:r w:rsidRPr="00291038">
              <w:rPr>
                <w:color w:val="000000"/>
                <w:sz w:val="16"/>
                <w:lang w:val="es-ES"/>
              </w:rPr>
              <w:t>Banda de frecuencias</w:t>
            </w:r>
            <w:r w:rsidRPr="00291038">
              <w:rPr>
                <w:color w:val="000000"/>
                <w:sz w:val="16"/>
                <w:lang w:val="es-ES"/>
              </w:rPr>
              <w:br/>
              <w:t>(MHz)</w:t>
            </w:r>
          </w:p>
        </w:tc>
        <w:tc>
          <w:tcPr>
            <w:tcW w:w="1182" w:type="dxa"/>
            <w:tcBorders>
              <w:top w:val="doub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right="-74"/>
              <w:jc w:val="left"/>
              <w:rPr>
                <w:color w:val="000000"/>
                <w:sz w:val="16"/>
                <w:lang w:val="es-ES"/>
              </w:rPr>
            </w:pPr>
            <w:r w:rsidRPr="00291038">
              <w:rPr>
                <w:color w:val="000000"/>
                <w:sz w:val="16"/>
                <w:lang w:val="es-ES"/>
              </w:rPr>
              <w:t>Número de la nota en el Artículo </w:t>
            </w:r>
            <w:r w:rsidRPr="00291038">
              <w:rPr>
                <w:rStyle w:val="Artref"/>
                <w:b/>
                <w:bCs/>
                <w:color w:val="000000"/>
                <w:sz w:val="16"/>
                <w:lang w:val="es-ES"/>
              </w:rPr>
              <w:t>5</w:t>
            </w:r>
          </w:p>
        </w:tc>
        <w:tc>
          <w:tcPr>
            <w:tcW w:w="2916" w:type="dxa"/>
            <w:gridSpan w:val="2"/>
            <w:tcBorders>
              <w:top w:val="doub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jc w:val="left"/>
              <w:rPr>
                <w:color w:val="000000"/>
                <w:sz w:val="16"/>
                <w:lang w:val="es-ES"/>
              </w:rPr>
            </w:pPr>
            <w:r w:rsidRPr="00291038">
              <w:rPr>
                <w:color w:val="000000"/>
                <w:sz w:val="16"/>
                <w:lang w:val="es-ES"/>
              </w:rPr>
              <w:t xml:space="preserve">Servicios espaciales mencionados en una nota referente a los números </w:t>
            </w:r>
            <w:r w:rsidRPr="00291038">
              <w:rPr>
                <w:rStyle w:val="Artref"/>
                <w:b/>
                <w:bCs/>
                <w:color w:val="000000"/>
                <w:sz w:val="16"/>
                <w:lang w:val="es-ES"/>
              </w:rPr>
              <w:t>9.11A</w:t>
            </w:r>
            <w:r w:rsidRPr="00291038">
              <w:rPr>
                <w:sz w:val="16"/>
                <w:szCs w:val="16"/>
                <w:lang w:val="es-ES"/>
              </w:rPr>
              <w:t xml:space="preserve">, </w:t>
            </w:r>
            <w:r w:rsidRPr="00291038">
              <w:rPr>
                <w:rStyle w:val="Artref"/>
                <w:b/>
                <w:bCs/>
                <w:color w:val="000000"/>
                <w:sz w:val="16"/>
                <w:lang w:val="es-ES"/>
              </w:rPr>
              <w:t>9.12</w:t>
            </w:r>
            <w:r w:rsidRPr="00291038">
              <w:rPr>
                <w:sz w:val="16"/>
                <w:szCs w:val="16"/>
                <w:lang w:val="es-ES"/>
              </w:rPr>
              <w:t xml:space="preserve">, </w:t>
            </w:r>
            <w:r w:rsidRPr="00291038">
              <w:rPr>
                <w:rStyle w:val="Artref"/>
                <w:b/>
                <w:bCs/>
                <w:color w:val="000000"/>
                <w:sz w:val="16"/>
                <w:lang w:val="es-ES"/>
              </w:rPr>
              <w:t>9.12A</w:t>
            </w:r>
            <w:r w:rsidRPr="00291038">
              <w:rPr>
                <w:sz w:val="16"/>
                <w:szCs w:val="16"/>
                <w:lang w:val="es-ES"/>
              </w:rPr>
              <w:t xml:space="preserve">, </w:t>
            </w:r>
            <w:r w:rsidRPr="00291038">
              <w:rPr>
                <w:rStyle w:val="Artref"/>
                <w:b/>
                <w:bCs/>
                <w:color w:val="000000"/>
                <w:sz w:val="16"/>
                <w:lang w:val="es-ES"/>
              </w:rPr>
              <w:t>9.13</w:t>
            </w:r>
            <w:r w:rsidRPr="00291038">
              <w:rPr>
                <w:sz w:val="16"/>
                <w:szCs w:val="16"/>
                <w:lang w:val="es-ES"/>
              </w:rPr>
              <w:t xml:space="preserve"> </w:t>
            </w:r>
            <w:proofErr w:type="spellStart"/>
            <w:r w:rsidRPr="00291038">
              <w:rPr>
                <w:sz w:val="16"/>
                <w:szCs w:val="16"/>
                <w:lang w:val="es-ES"/>
              </w:rPr>
              <w:t>ó</w:t>
            </w:r>
            <w:proofErr w:type="spellEnd"/>
            <w:r w:rsidRPr="00291038">
              <w:rPr>
                <w:sz w:val="16"/>
                <w:szCs w:val="16"/>
                <w:lang w:val="es-ES"/>
              </w:rPr>
              <w:t xml:space="preserve"> </w:t>
            </w:r>
            <w:r w:rsidRPr="00291038">
              <w:rPr>
                <w:rStyle w:val="Artref"/>
                <w:b/>
                <w:bCs/>
                <w:caps/>
                <w:color w:val="000000"/>
                <w:sz w:val="16"/>
                <w:lang w:val="es-ES"/>
              </w:rPr>
              <w:t>9.14</w:t>
            </w:r>
            <w:r w:rsidRPr="00291038">
              <w:rPr>
                <w:sz w:val="16"/>
                <w:szCs w:val="16"/>
                <w:lang w:val="es-ES"/>
              </w:rPr>
              <w:t xml:space="preserve">, </w:t>
            </w:r>
            <w:r w:rsidRPr="00291038">
              <w:rPr>
                <w:color w:val="000000"/>
                <w:sz w:val="16"/>
                <w:lang w:val="es-ES"/>
              </w:rPr>
              <w:t>según proceda</w:t>
            </w:r>
          </w:p>
        </w:tc>
        <w:tc>
          <w:tcPr>
            <w:tcW w:w="3354" w:type="dxa"/>
            <w:gridSpan w:val="2"/>
            <w:tcBorders>
              <w:top w:val="doub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jc w:val="left"/>
              <w:rPr>
                <w:color w:val="000000"/>
                <w:sz w:val="16"/>
                <w:lang w:val="es-ES"/>
              </w:rPr>
            </w:pPr>
            <w:r w:rsidRPr="00291038">
              <w:rPr>
                <w:color w:val="000000"/>
                <w:sz w:val="16"/>
                <w:lang w:val="es-ES"/>
              </w:rPr>
              <w:t xml:space="preserve">Otros servicios o sistemas espaciales a los cuales se aplican igualmente los números </w:t>
            </w:r>
            <w:r w:rsidRPr="00291038">
              <w:rPr>
                <w:rStyle w:val="Artref"/>
                <w:b/>
                <w:bCs/>
                <w:color w:val="000000"/>
                <w:sz w:val="16"/>
                <w:lang w:val="es-ES"/>
              </w:rPr>
              <w:t>9.12</w:t>
            </w:r>
            <w:r w:rsidRPr="00291038">
              <w:rPr>
                <w:color w:val="000000"/>
                <w:sz w:val="16"/>
                <w:lang w:val="es-ES"/>
              </w:rPr>
              <w:t xml:space="preserve"> a</w:t>
            </w:r>
            <w:r w:rsidRPr="00291038">
              <w:rPr>
                <w:rStyle w:val="Artref"/>
                <w:b/>
                <w:color w:val="000000"/>
                <w:sz w:val="16"/>
                <w:lang w:val="es-ES"/>
              </w:rPr>
              <w:t xml:space="preserve"> </w:t>
            </w:r>
            <w:r w:rsidRPr="00291038">
              <w:rPr>
                <w:rStyle w:val="Artref"/>
                <w:b/>
                <w:bCs/>
                <w:color w:val="000000"/>
                <w:sz w:val="16"/>
                <w:lang w:val="es-ES"/>
              </w:rPr>
              <w:t>9.14</w:t>
            </w:r>
            <w:r w:rsidRPr="00291038">
              <w:rPr>
                <w:sz w:val="16"/>
                <w:szCs w:val="16"/>
                <w:lang w:val="es-ES"/>
              </w:rPr>
              <w:t>, según proceda</w:t>
            </w:r>
          </w:p>
        </w:tc>
        <w:tc>
          <w:tcPr>
            <w:tcW w:w="1850" w:type="dxa"/>
            <w:tcBorders>
              <w:top w:val="double" w:sz="6" w:space="0" w:color="auto"/>
              <w:left w:val="single" w:sz="6" w:space="0" w:color="auto"/>
              <w:right w:val="single" w:sz="6" w:space="0" w:color="auto"/>
            </w:tcBorders>
          </w:tcPr>
          <w:p w:rsidR="005C17E1" w:rsidRPr="00291038" w:rsidRDefault="005C17E1" w:rsidP="00405E05">
            <w:pPr>
              <w:spacing w:before="40" w:after="40" w:line="240" w:lineRule="auto"/>
              <w:jc w:val="left"/>
              <w:rPr>
                <w:color w:val="000000"/>
                <w:sz w:val="16"/>
                <w:lang w:val="es-ES"/>
              </w:rPr>
            </w:pPr>
            <w:r w:rsidRPr="00291038">
              <w:rPr>
                <w:color w:val="000000"/>
                <w:sz w:val="16"/>
                <w:lang w:val="es-ES"/>
              </w:rPr>
              <w:t xml:space="preserve">Disposiciones aplicables a los números </w:t>
            </w:r>
            <w:r w:rsidRPr="00291038">
              <w:rPr>
                <w:rStyle w:val="Artref"/>
                <w:b/>
                <w:bCs/>
                <w:color w:val="000000"/>
                <w:sz w:val="16"/>
                <w:lang w:val="es-ES"/>
              </w:rPr>
              <w:t>9.12</w:t>
            </w:r>
            <w:r w:rsidRPr="00291038">
              <w:rPr>
                <w:color w:val="000000"/>
                <w:sz w:val="16"/>
                <w:lang w:val="es-ES"/>
              </w:rPr>
              <w:t xml:space="preserve"> a </w:t>
            </w:r>
            <w:r w:rsidRPr="00291038">
              <w:rPr>
                <w:rStyle w:val="Artref"/>
                <w:b/>
                <w:bCs/>
                <w:color w:val="000000"/>
                <w:sz w:val="16"/>
                <w:lang w:val="es-ES"/>
              </w:rPr>
              <w:t>9.14</w:t>
            </w:r>
            <w:r w:rsidRPr="00291038">
              <w:rPr>
                <w:color w:val="000000"/>
                <w:sz w:val="16"/>
                <w:lang w:val="es-ES"/>
              </w:rPr>
              <w:t>, según proceda</w:t>
            </w:r>
          </w:p>
        </w:tc>
        <w:tc>
          <w:tcPr>
            <w:tcW w:w="3473" w:type="dxa"/>
            <w:tcBorders>
              <w:top w:val="double" w:sz="6" w:space="0" w:color="auto"/>
              <w:left w:val="single" w:sz="6" w:space="0" w:color="auto"/>
              <w:bottom w:val="single" w:sz="6" w:space="0" w:color="auto"/>
              <w:right w:val="single" w:sz="6" w:space="0" w:color="auto"/>
            </w:tcBorders>
          </w:tcPr>
          <w:p w:rsidR="005C17E1" w:rsidRPr="00291038" w:rsidRDefault="005C17E1" w:rsidP="00405E05">
            <w:pPr>
              <w:pStyle w:val="SpecialFooter"/>
              <w:tabs>
                <w:tab w:val="clear" w:pos="567"/>
                <w:tab w:val="clear" w:pos="1701"/>
                <w:tab w:val="clear" w:pos="2835"/>
                <w:tab w:val="clear" w:pos="5954"/>
                <w:tab w:val="clear" w:pos="9639"/>
                <w:tab w:val="left" w:pos="1871"/>
              </w:tabs>
              <w:spacing w:before="40" w:after="40" w:line="240" w:lineRule="auto"/>
              <w:jc w:val="left"/>
              <w:rPr>
                <w:color w:val="000000"/>
                <w:lang w:val="es-ES"/>
              </w:rPr>
            </w:pPr>
            <w:r w:rsidRPr="00291038">
              <w:rPr>
                <w:color w:val="000000"/>
                <w:lang w:val="es-ES"/>
              </w:rPr>
              <w:t xml:space="preserve">Servicios terrenales a los cuales se aplica igualmente el número </w:t>
            </w:r>
            <w:r w:rsidRPr="00291038">
              <w:rPr>
                <w:rStyle w:val="Artref"/>
                <w:b/>
                <w:bCs/>
                <w:color w:val="000000"/>
                <w:lang w:val="es-ES"/>
              </w:rPr>
              <w:t>9.14</w:t>
            </w:r>
          </w:p>
        </w:tc>
        <w:tc>
          <w:tcPr>
            <w:tcW w:w="737" w:type="dxa"/>
            <w:tcBorders>
              <w:top w:val="double" w:sz="6" w:space="0" w:color="auto"/>
              <w:left w:val="single" w:sz="6" w:space="0" w:color="auto"/>
              <w:bottom w:val="single" w:sz="6" w:space="0" w:color="auto"/>
              <w:right w:val="double" w:sz="6" w:space="0" w:color="auto"/>
            </w:tcBorders>
          </w:tcPr>
          <w:p w:rsidR="005C17E1" w:rsidRPr="00291038" w:rsidRDefault="005C17E1" w:rsidP="00405E05">
            <w:pPr>
              <w:spacing w:before="40" w:after="40" w:line="240" w:lineRule="auto"/>
              <w:jc w:val="center"/>
              <w:rPr>
                <w:color w:val="000000"/>
                <w:sz w:val="16"/>
                <w:lang w:val="es-ES"/>
              </w:rPr>
            </w:pPr>
            <w:r w:rsidRPr="00291038">
              <w:rPr>
                <w:color w:val="000000"/>
                <w:sz w:val="16"/>
                <w:lang w:val="es-ES"/>
              </w:rPr>
              <w:t>Notas</w:t>
            </w:r>
          </w:p>
        </w:tc>
      </w:tr>
      <w:tr w:rsidR="005C17E1" w:rsidRPr="00291038" w:rsidTr="00D218FE">
        <w:trPr>
          <w:cantSplit/>
          <w:jc w:val="center"/>
        </w:trPr>
        <w:tc>
          <w:tcPr>
            <w:tcW w:w="1404" w:type="dxa"/>
            <w:tcBorders>
              <w:top w:val="single" w:sz="6" w:space="0" w:color="auto"/>
              <w:left w:val="double" w:sz="6" w:space="0" w:color="auto"/>
              <w:bottom w:val="single" w:sz="6" w:space="0" w:color="auto"/>
              <w:right w:val="single" w:sz="6" w:space="0" w:color="auto"/>
            </w:tcBorders>
          </w:tcPr>
          <w:p w:rsidR="005C17E1" w:rsidRPr="00291038" w:rsidRDefault="005C17E1" w:rsidP="00405E05">
            <w:pPr>
              <w:spacing w:before="40" w:after="40" w:line="240" w:lineRule="auto"/>
              <w:ind w:right="-75"/>
              <w:jc w:val="left"/>
              <w:rPr>
                <w:color w:val="000000"/>
                <w:sz w:val="16"/>
                <w:lang w:val="es-ES"/>
              </w:rPr>
            </w:pPr>
            <w:r w:rsidRPr="00291038">
              <w:rPr>
                <w:color w:val="000000"/>
                <w:sz w:val="16"/>
                <w:lang w:val="es-ES"/>
              </w:rPr>
              <w:t xml:space="preserve">15,43-15,63 </w:t>
            </w:r>
          </w:p>
        </w:tc>
        <w:tc>
          <w:tcPr>
            <w:tcW w:w="1182"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right="-74"/>
              <w:jc w:val="left"/>
              <w:rPr>
                <w:rStyle w:val="Artref"/>
                <w:b/>
                <w:bCs/>
                <w:color w:val="000000"/>
                <w:sz w:val="16"/>
                <w:lang w:val="es-ES"/>
              </w:rPr>
            </w:pPr>
            <w:r w:rsidRPr="00291038">
              <w:rPr>
                <w:rStyle w:val="Artref"/>
                <w:b/>
                <w:bCs/>
                <w:color w:val="000000"/>
                <w:sz w:val="16"/>
                <w:lang w:val="es-ES"/>
              </w:rPr>
              <w:t>5.511A</w:t>
            </w:r>
          </w:p>
        </w:tc>
        <w:tc>
          <w:tcPr>
            <w:tcW w:w="2514"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left="187" w:hanging="187"/>
              <w:jc w:val="left"/>
              <w:rPr>
                <w:color w:val="000000"/>
                <w:sz w:val="16"/>
                <w:lang w:val="es-ES"/>
              </w:rPr>
            </w:pPr>
            <w:r w:rsidRPr="00291038">
              <w:rPr>
                <w:color w:val="000000"/>
                <w:sz w:val="16"/>
                <w:lang w:val="es-ES"/>
              </w:rPr>
              <w:t>FIJO POR SATÉLITE (limitado a los enlaces de conexión del SERVICIO MÓVIL POR SATÉLITE no OSG)</w:t>
            </w:r>
          </w:p>
        </w:tc>
        <w:tc>
          <w:tcPr>
            <w:tcW w:w="402"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left="-57" w:right="-57"/>
              <w:jc w:val="center"/>
              <w:rPr>
                <w:rFonts w:ascii="Symbol" w:hAnsi="Symbol"/>
                <w:color w:val="000000"/>
                <w:sz w:val="16"/>
                <w:lang w:val="es-ES"/>
              </w:rPr>
            </w:pPr>
            <w:r w:rsidRPr="00291038">
              <w:rPr>
                <w:rFonts w:ascii="Symbol" w:hAnsi="Symbol"/>
                <w:color w:val="000000"/>
                <w:sz w:val="16"/>
                <w:lang w:val="es-ES"/>
              </w:rPr>
              <w:t></w:t>
            </w:r>
          </w:p>
          <w:p w:rsidR="005C17E1" w:rsidRPr="00291038" w:rsidRDefault="005C17E1" w:rsidP="00405E05">
            <w:pPr>
              <w:spacing w:before="40" w:after="40" w:line="240" w:lineRule="auto"/>
              <w:ind w:left="-57" w:right="-57"/>
              <w:jc w:val="center"/>
              <w:rPr>
                <w:rFonts w:ascii="Symbol" w:hAnsi="Symbol"/>
                <w:color w:val="000000"/>
                <w:sz w:val="16"/>
                <w:lang w:val="es-ES"/>
              </w:rPr>
            </w:pPr>
            <w:r w:rsidRPr="00291038">
              <w:rPr>
                <w:rFonts w:ascii="Symbol" w:hAnsi="Symbol"/>
                <w:color w:val="000000"/>
                <w:sz w:val="16"/>
                <w:lang w:val="es-ES"/>
              </w:rPr>
              <w:t></w:t>
            </w:r>
          </w:p>
        </w:tc>
        <w:tc>
          <w:tcPr>
            <w:tcW w:w="2965"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left="187" w:hanging="187"/>
              <w:jc w:val="left"/>
              <w:rPr>
                <w:color w:val="000000"/>
                <w:sz w:val="16"/>
                <w:lang w:val="es-ES"/>
              </w:rPr>
            </w:pPr>
            <w:r w:rsidRPr="00291038">
              <w:rPr>
                <w:color w:val="000000"/>
                <w:sz w:val="16"/>
                <w:lang w:val="es-ES"/>
              </w:rPr>
              <w:t>---</w:t>
            </w:r>
          </w:p>
        </w:tc>
        <w:tc>
          <w:tcPr>
            <w:tcW w:w="389"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left="-57" w:right="-57"/>
              <w:jc w:val="center"/>
              <w:rPr>
                <w:color w:val="000000"/>
                <w:sz w:val="16"/>
                <w:lang w:val="es-ES"/>
              </w:rPr>
            </w:pPr>
          </w:p>
        </w:tc>
        <w:tc>
          <w:tcPr>
            <w:tcW w:w="1850"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left="187" w:hanging="187"/>
              <w:jc w:val="left"/>
              <w:rPr>
                <w:color w:val="000000"/>
                <w:sz w:val="16"/>
                <w:lang w:val="es-ES"/>
              </w:rPr>
            </w:pPr>
            <w:r w:rsidRPr="00291038">
              <w:rPr>
                <w:rStyle w:val="Artref"/>
                <w:b/>
                <w:bCs/>
                <w:color w:val="000000"/>
                <w:sz w:val="16"/>
                <w:lang w:val="es-ES"/>
              </w:rPr>
              <w:t>9.12</w:t>
            </w:r>
          </w:p>
        </w:tc>
        <w:tc>
          <w:tcPr>
            <w:tcW w:w="3473" w:type="dxa"/>
            <w:tcBorders>
              <w:top w:val="single" w:sz="6" w:space="0" w:color="auto"/>
              <w:bottom w:val="single" w:sz="6" w:space="0" w:color="auto"/>
              <w:right w:val="single" w:sz="6" w:space="0" w:color="auto"/>
            </w:tcBorders>
          </w:tcPr>
          <w:p w:rsidR="005C17E1" w:rsidRPr="00291038" w:rsidRDefault="005C17E1" w:rsidP="00405E05">
            <w:pPr>
              <w:spacing w:before="40" w:after="40" w:line="240" w:lineRule="auto"/>
              <w:ind w:left="187" w:hanging="187"/>
              <w:jc w:val="left"/>
              <w:rPr>
                <w:color w:val="000000"/>
                <w:sz w:val="16"/>
                <w:lang w:val="es-ES"/>
              </w:rPr>
            </w:pPr>
            <w:r w:rsidRPr="00291038">
              <w:rPr>
                <w:color w:val="000000"/>
                <w:sz w:val="16"/>
                <w:lang w:val="es-ES"/>
              </w:rPr>
              <w:t>---</w:t>
            </w:r>
          </w:p>
        </w:tc>
        <w:tc>
          <w:tcPr>
            <w:tcW w:w="737" w:type="dxa"/>
            <w:tcBorders>
              <w:top w:val="single" w:sz="6" w:space="0" w:color="auto"/>
              <w:left w:val="single" w:sz="6" w:space="0" w:color="auto"/>
              <w:bottom w:val="single" w:sz="6" w:space="0" w:color="auto"/>
              <w:right w:val="double" w:sz="6" w:space="0" w:color="auto"/>
            </w:tcBorders>
          </w:tcPr>
          <w:p w:rsidR="005C17E1" w:rsidRPr="00291038" w:rsidRDefault="005C17E1" w:rsidP="00405E05">
            <w:pPr>
              <w:spacing w:before="40" w:after="40" w:line="240" w:lineRule="auto"/>
              <w:jc w:val="center"/>
              <w:rPr>
                <w:color w:val="000000"/>
                <w:sz w:val="16"/>
                <w:lang w:val="es-ES"/>
              </w:rPr>
            </w:pPr>
          </w:p>
        </w:tc>
      </w:tr>
      <w:tr w:rsidR="005C17E1" w:rsidRPr="00291038" w:rsidTr="00D218FE">
        <w:trPr>
          <w:cantSplit/>
          <w:jc w:val="center"/>
        </w:trPr>
        <w:tc>
          <w:tcPr>
            <w:tcW w:w="1404" w:type="dxa"/>
            <w:tcBorders>
              <w:top w:val="single" w:sz="6" w:space="0" w:color="auto"/>
              <w:left w:val="double" w:sz="6" w:space="0" w:color="auto"/>
              <w:bottom w:val="single" w:sz="6" w:space="0" w:color="auto"/>
              <w:right w:val="single" w:sz="6" w:space="0" w:color="auto"/>
            </w:tcBorders>
          </w:tcPr>
          <w:p w:rsidR="005C17E1" w:rsidRPr="00291038" w:rsidRDefault="005C17E1" w:rsidP="00405E05">
            <w:pPr>
              <w:spacing w:before="40" w:after="40" w:line="240" w:lineRule="auto"/>
              <w:ind w:right="-75"/>
              <w:jc w:val="left"/>
              <w:rPr>
                <w:color w:val="000000"/>
                <w:sz w:val="16"/>
                <w:lang w:val="es-ES"/>
              </w:rPr>
            </w:pPr>
            <w:del w:id="238" w:author="Spanish" w:date="2016-07-26T13:43:00Z">
              <w:r w:rsidRPr="00291038" w:rsidDel="00FB5013">
                <w:rPr>
                  <w:color w:val="000000"/>
                  <w:sz w:val="16"/>
                  <w:lang w:val="es-ES"/>
                </w:rPr>
                <w:delText xml:space="preserve">15,63-15,65 </w:delText>
              </w:r>
            </w:del>
          </w:p>
        </w:tc>
        <w:tc>
          <w:tcPr>
            <w:tcW w:w="1182"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right="-74"/>
              <w:jc w:val="left"/>
              <w:rPr>
                <w:rStyle w:val="Artref"/>
                <w:b/>
                <w:bCs/>
                <w:color w:val="000000"/>
                <w:sz w:val="16"/>
                <w:lang w:val="es-ES"/>
              </w:rPr>
            </w:pPr>
            <w:del w:id="239" w:author="Spanish" w:date="2016-07-26T13:43:00Z">
              <w:r w:rsidRPr="00291038" w:rsidDel="00FB5013">
                <w:rPr>
                  <w:rStyle w:val="Artref"/>
                  <w:b/>
                  <w:bCs/>
                  <w:color w:val="000000"/>
                  <w:sz w:val="16"/>
                  <w:lang w:val="es-ES"/>
                </w:rPr>
                <w:delText>5.511D</w:delText>
              </w:r>
            </w:del>
          </w:p>
        </w:tc>
        <w:tc>
          <w:tcPr>
            <w:tcW w:w="2514"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left="187" w:hanging="187"/>
              <w:jc w:val="left"/>
              <w:rPr>
                <w:color w:val="000000"/>
                <w:sz w:val="16"/>
                <w:lang w:val="es-ES"/>
              </w:rPr>
            </w:pPr>
            <w:del w:id="240" w:author="Spanish" w:date="2016-07-26T13:43:00Z">
              <w:r w:rsidRPr="00291038" w:rsidDel="00FB5013">
                <w:rPr>
                  <w:color w:val="000000"/>
                  <w:sz w:val="16"/>
                  <w:lang w:val="es-ES"/>
                </w:rPr>
                <w:delText>FIJO POR SATÉLITE (no OSG)</w:delText>
              </w:r>
            </w:del>
          </w:p>
        </w:tc>
        <w:tc>
          <w:tcPr>
            <w:tcW w:w="402"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left="-57" w:right="-57"/>
              <w:jc w:val="center"/>
              <w:rPr>
                <w:rFonts w:ascii="Symbol" w:hAnsi="Symbol"/>
                <w:color w:val="000000"/>
                <w:sz w:val="16"/>
                <w:lang w:val="es-ES"/>
              </w:rPr>
            </w:pPr>
            <w:del w:id="241" w:author="Spanish" w:date="2016-07-26T13:43:00Z">
              <w:r w:rsidRPr="00291038" w:rsidDel="00FB5013">
                <w:rPr>
                  <w:rFonts w:ascii="Symbol" w:hAnsi="Symbol"/>
                  <w:color w:val="000000"/>
                  <w:sz w:val="16"/>
                  <w:lang w:val="es-ES"/>
                </w:rPr>
                <w:delText></w:delText>
              </w:r>
            </w:del>
          </w:p>
        </w:tc>
        <w:tc>
          <w:tcPr>
            <w:tcW w:w="2965"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left="187" w:hanging="187"/>
              <w:jc w:val="left"/>
              <w:rPr>
                <w:color w:val="000000"/>
                <w:sz w:val="16"/>
                <w:lang w:val="es-ES"/>
              </w:rPr>
            </w:pPr>
            <w:del w:id="242" w:author="Spanish" w:date="2016-07-26T13:43:00Z">
              <w:r w:rsidRPr="00291038" w:rsidDel="00FB5013">
                <w:rPr>
                  <w:color w:val="000000"/>
                  <w:sz w:val="16"/>
                  <w:lang w:val="es-ES"/>
                </w:rPr>
                <w:delText xml:space="preserve">FIJO POR SATÉLITE </w:delText>
              </w:r>
            </w:del>
          </w:p>
        </w:tc>
        <w:tc>
          <w:tcPr>
            <w:tcW w:w="389"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left="-57" w:right="-57"/>
              <w:jc w:val="center"/>
              <w:rPr>
                <w:color w:val="000000"/>
                <w:sz w:val="16"/>
                <w:lang w:val="es-ES"/>
              </w:rPr>
            </w:pPr>
            <w:del w:id="243" w:author="Spanish" w:date="2016-07-26T13:43:00Z">
              <w:r w:rsidRPr="00291038" w:rsidDel="00FB5013">
                <w:rPr>
                  <w:rFonts w:ascii="Symbol" w:hAnsi="Symbol"/>
                  <w:color w:val="000000"/>
                  <w:sz w:val="16"/>
                  <w:lang w:val="es-ES"/>
                </w:rPr>
                <w:delText></w:delText>
              </w:r>
            </w:del>
          </w:p>
        </w:tc>
        <w:tc>
          <w:tcPr>
            <w:tcW w:w="1850" w:type="dxa"/>
            <w:tcBorders>
              <w:top w:val="single" w:sz="6" w:space="0" w:color="auto"/>
              <w:left w:val="single" w:sz="6" w:space="0" w:color="auto"/>
              <w:bottom w:val="single" w:sz="6" w:space="0" w:color="auto"/>
              <w:right w:val="single" w:sz="6" w:space="0" w:color="auto"/>
            </w:tcBorders>
          </w:tcPr>
          <w:p w:rsidR="005C17E1" w:rsidRPr="00291038" w:rsidRDefault="005C17E1" w:rsidP="00405E05">
            <w:pPr>
              <w:spacing w:before="40" w:after="40" w:line="240" w:lineRule="auto"/>
              <w:ind w:left="187" w:hanging="187"/>
              <w:jc w:val="left"/>
              <w:rPr>
                <w:sz w:val="16"/>
                <w:lang w:val="es-ES"/>
              </w:rPr>
            </w:pPr>
            <w:del w:id="244" w:author="Spanish" w:date="2016-07-26T13:43:00Z">
              <w:r w:rsidRPr="00291038" w:rsidDel="00FB5013">
                <w:rPr>
                  <w:rStyle w:val="Artref"/>
                  <w:b/>
                  <w:bCs/>
                  <w:color w:val="000000"/>
                  <w:sz w:val="16"/>
                  <w:lang w:val="es-ES"/>
                </w:rPr>
                <w:delText>9.12</w:delText>
              </w:r>
              <w:r w:rsidRPr="00291038" w:rsidDel="00FB5013">
                <w:rPr>
                  <w:b/>
                  <w:bCs/>
                  <w:color w:val="000000"/>
                  <w:sz w:val="16"/>
                  <w:lang w:val="es-ES"/>
                </w:rPr>
                <w:delText xml:space="preserve">, </w:delText>
              </w:r>
              <w:r w:rsidRPr="00291038" w:rsidDel="00FB5013">
                <w:rPr>
                  <w:rStyle w:val="Artref"/>
                  <w:b/>
                  <w:bCs/>
                  <w:color w:val="000000"/>
                  <w:sz w:val="16"/>
                  <w:lang w:val="es-ES"/>
                </w:rPr>
                <w:delText>9.12A</w:delText>
              </w:r>
              <w:r w:rsidRPr="00291038" w:rsidDel="00FB5013">
                <w:rPr>
                  <w:b/>
                  <w:bCs/>
                  <w:color w:val="000000"/>
                  <w:sz w:val="16"/>
                  <w:lang w:val="es-ES"/>
                </w:rPr>
                <w:delText xml:space="preserve">, </w:delText>
              </w:r>
              <w:r w:rsidRPr="00291038" w:rsidDel="00FB5013">
                <w:rPr>
                  <w:rStyle w:val="Artref"/>
                  <w:b/>
                  <w:bCs/>
                  <w:color w:val="000000"/>
                  <w:sz w:val="16"/>
                  <w:lang w:val="es-ES"/>
                </w:rPr>
                <w:delText>9.13</w:delText>
              </w:r>
              <w:r w:rsidRPr="00291038" w:rsidDel="00FB5013">
                <w:rPr>
                  <w:b/>
                  <w:bCs/>
                  <w:color w:val="000000"/>
                  <w:sz w:val="16"/>
                  <w:lang w:val="es-ES"/>
                </w:rPr>
                <w:delText xml:space="preserve">, </w:delText>
              </w:r>
              <w:r w:rsidRPr="00291038" w:rsidDel="00FB5013">
                <w:rPr>
                  <w:rStyle w:val="Artref"/>
                  <w:b/>
                  <w:bCs/>
                  <w:color w:val="000000"/>
                  <w:sz w:val="16"/>
                  <w:lang w:val="es-ES"/>
                </w:rPr>
                <w:delText>9.14</w:delText>
              </w:r>
            </w:del>
          </w:p>
        </w:tc>
        <w:tc>
          <w:tcPr>
            <w:tcW w:w="3473" w:type="dxa"/>
            <w:tcBorders>
              <w:top w:val="single" w:sz="6" w:space="0" w:color="auto"/>
              <w:bottom w:val="single" w:sz="6" w:space="0" w:color="auto"/>
              <w:right w:val="single" w:sz="6" w:space="0" w:color="auto"/>
            </w:tcBorders>
          </w:tcPr>
          <w:p w:rsidR="005C17E1" w:rsidRPr="00291038" w:rsidDel="00FB5013" w:rsidRDefault="005C17E1" w:rsidP="00405E05">
            <w:pPr>
              <w:spacing w:before="40" w:after="40" w:line="240" w:lineRule="auto"/>
              <w:ind w:left="187" w:hanging="187"/>
              <w:jc w:val="left"/>
              <w:rPr>
                <w:del w:id="245" w:author="Spanish" w:date="2016-07-26T13:43:00Z"/>
                <w:color w:val="000000"/>
                <w:sz w:val="16"/>
                <w:lang w:val="es-ES"/>
              </w:rPr>
            </w:pPr>
            <w:del w:id="246" w:author="Spanish" w:date="2016-07-26T13:43:00Z">
              <w:r w:rsidRPr="00291038" w:rsidDel="00FB5013">
                <w:rPr>
                  <w:color w:val="000000"/>
                  <w:sz w:val="16"/>
                  <w:lang w:val="es-ES"/>
                </w:rPr>
                <w:delText>RADIONAVEGACIÓN AERONÁUTICA</w:delText>
              </w:r>
            </w:del>
          </w:p>
          <w:p w:rsidR="005C17E1" w:rsidRPr="00291038" w:rsidRDefault="005C17E1" w:rsidP="00405E05">
            <w:pPr>
              <w:spacing w:before="0" w:after="40" w:line="240" w:lineRule="auto"/>
              <w:ind w:left="187" w:hanging="187"/>
              <w:jc w:val="left"/>
              <w:rPr>
                <w:sz w:val="16"/>
                <w:lang w:val="es-ES"/>
              </w:rPr>
            </w:pPr>
            <w:del w:id="247" w:author="Spanish" w:date="2016-07-26T13:43:00Z">
              <w:r w:rsidRPr="00291038" w:rsidDel="00FB5013">
                <w:rPr>
                  <w:color w:val="000000"/>
                  <w:sz w:val="16"/>
                  <w:lang w:val="es-ES"/>
                </w:rPr>
                <w:delText xml:space="preserve">(véase también el número </w:delText>
              </w:r>
              <w:r w:rsidRPr="00291038" w:rsidDel="00FB5013">
                <w:rPr>
                  <w:rStyle w:val="Artref"/>
                  <w:b/>
                  <w:bCs/>
                  <w:color w:val="000000"/>
                  <w:sz w:val="16"/>
                  <w:lang w:val="es-ES"/>
                </w:rPr>
                <w:delText>5.511D</w:delText>
              </w:r>
              <w:r w:rsidRPr="00291038" w:rsidDel="00FB5013">
                <w:rPr>
                  <w:color w:val="000000"/>
                  <w:sz w:val="16"/>
                  <w:lang w:val="es-ES"/>
                </w:rPr>
                <w:delText>)</w:delText>
              </w:r>
            </w:del>
          </w:p>
        </w:tc>
        <w:tc>
          <w:tcPr>
            <w:tcW w:w="737" w:type="dxa"/>
            <w:tcBorders>
              <w:top w:val="single" w:sz="6" w:space="0" w:color="auto"/>
              <w:left w:val="single" w:sz="6" w:space="0" w:color="auto"/>
              <w:bottom w:val="single" w:sz="6" w:space="0" w:color="auto"/>
              <w:right w:val="double" w:sz="6" w:space="0" w:color="auto"/>
            </w:tcBorders>
          </w:tcPr>
          <w:p w:rsidR="005C17E1" w:rsidRPr="00291038" w:rsidRDefault="005C17E1" w:rsidP="00405E05">
            <w:pPr>
              <w:spacing w:before="40" w:after="40" w:line="240" w:lineRule="auto"/>
              <w:jc w:val="center"/>
              <w:rPr>
                <w:color w:val="000000"/>
                <w:sz w:val="16"/>
                <w:lang w:val="es-ES"/>
              </w:rPr>
            </w:pPr>
          </w:p>
        </w:tc>
      </w:tr>
    </w:tbl>
    <w:p w:rsidR="005C17E1" w:rsidRPr="00291038" w:rsidRDefault="005C17E1" w:rsidP="00405E05">
      <w:pPr>
        <w:pStyle w:val="TableFin"/>
        <w:rPr>
          <w:lang w:val="es-ES"/>
        </w:rPr>
      </w:pPr>
    </w:p>
    <w:p w:rsidR="005C17E1" w:rsidRPr="00F876E5" w:rsidRDefault="00FB5013" w:rsidP="00F876E5">
      <w:pPr>
        <w:rPr>
          <w:i/>
          <w:iCs/>
          <w:lang w:val="es-ES"/>
        </w:rPr>
      </w:pPr>
      <w:bookmarkStart w:id="248" w:name="_GoBack"/>
      <w:r w:rsidRPr="00F876E5">
        <w:rPr>
          <w:b/>
          <w:i/>
          <w:iCs/>
          <w:lang w:val="es-ES"/>
        </w:rPr>
        <w:t>Motivos</w:t>
      </w:r>
      <w:r w:rsidR="005C17E1" w:rsidRPr="00CE46DB">
        <w:rPr>
          <w:i/>
          <w:iCs/>
          <w:lang w:val="es-ES"/>
        </w:rPr>
        <w:t xml:space="preserve">: </w:t>
      </w:r>
      <w:r w:rsidRPr="00F876E5">
        <w:rPr>
          <w:i/>
          <w:iCs/>
          <w:lang w:val="es-ES"/>
        </w:rPr>
        <w:t>La CMR</w:t>
      </w:r>
      <w:r w:rsidR="005C17E1" w:rsidRPr="00CE46DB">
        <w:rPr>
          <w:i/>
          <w:iCs/>
          <w:lang w:val="es-ES"/>
        </w:rPr>
        <w:t xml:space="preserve">-15 </w:t>
      </w:r>
      <w:r w:rsidRPr="00F876E5">
        <w:rPr>
          <w:i/>
          <w:iCs/>
          <w:lang w:val="es-ES"/>
        </w:rPr>
        <w:t xml:space="preserve">suprimió el número </w:t>
      </w:r>
      <w:r w:rsidR="005C17E1" w:rsidRPr="00CE46DB">
        <w:rPr>
          <w:i/>
          <w:iCs/>
          <w:lang w:val="es-ES"/>
        </w:rPr>
        <w:t>5.</w:t>
      </w:r>
      <w:r w:rsidR="005C17E1" w:rsidRPr="00F876E5">
        <w:rPr>
          <w:i/>
          <w:iCs/>
          <w:lang w:val="es-ES"/>
        </w:rPr>
        <w:t>511D.</w:t>
      </w:r>
      <w:r w:rsidR="005C17E1" w:rsidRPr="00CE46DB">
        <w:rPr>
          <w:i/>
          <w:iCs/>
          <w:lang w:val="es-ES"/>
        </w:rPr>
        <w:t xml:space="preserve"> </w:t>
      </w:r>
    </w:p>
    <w:bookmarkEnd w:id="248"/>
    <w:p w:rsidR="007231D5" w:rsidRPr="00F876E5" w:rsidRDefault="007231D5" w:rsidP="00F876E5">
      <w:pPr>
        <w:rPr>
          <w:i/>
          <w:iCs/>
          <w:szCs w:val="24"/>
          <w:lang w:val="es-ES"/>
        </w:rPr>
      </w:pPr>
      <w:r w:rsidRPr="00F876E5">
        <w:rPr>
          <w:i/>
          <w:iCs/>
          <w:lang w:val="es-ES"/>
        </w:rPr>
        <w:t>Fecha efectiva de aplicación de esta Regla: 1 de enero de 2017</w:t>
      </w:r>
    </w:p>
    <w:p w:rsidR="005C17E1" w:rsidRPr="00291038" w:rsidRDefault="005C17E1" w:rsidP="00405E05">
      <w:pPr>
        <w:spacing w:line="240" w:lineRule="auto"/>
        <w:rPr>
          <w:lang w:val="es-ES"/>
        </w:rPr>
      </w:pPr>
    </w:p>
    <w:p w:rsidR="005C17E1" w:rsidRPr="00291038" w:rsidRDefault="005C17E1" w:rsidP="00405E05">
      <w:pPr>
        <w:spacing w:line="240" w:lineRule="auto"/>
        <w:rPr>
          <w:lang w:val="es-ES"/>
        </w:rPr>
        <w:sectPr w:rsidR="005C17E1" w:rsidRPr="00291038" w:rsidSect="00D218FE">
          <w:headerReference w:type="even" r:id="rId22"/>
          <w:headerReference w:type="default" r:id="rId23"/>
          <w:footerReference w:type="even" r:id="rId24"/>
          <w:footerReference w:type="default" r:id="rId25"/>
          <w:footnotePr>
            <w:pos w:val="beneathText"/>
          </w:footnotePr>
          <w:pgSz w:w="16840" w:h="11907" w:orient="landscape" w:code="9"/>
          <w:pgMar w:top="1418" w:right="1701" w:bottom="851" w:left="1134" w:header="720" w:footer="482" w:gutter="0"/>
          <w:cols w:space="720"/>
        </w:sectPr>
      </w:pPr>
    </w:p>
    <w:p w:rsidR="00732647" w:rsidRPr="00291038" w:rsidRDefault="00732647" w:rsidP="0067103D">
      <w:pPr>
        <w:pStyle w:val="Headingb"/>
        <w:rPr>
          <w:lang w:val="es-ES"/>
        </w:rPr>
      </w:pPr>
      <w:r w:rsidRPr="00291038">
        <w:rPr>
          <w:lang w:val="es-ES"/>
        </w:rPr>
        <w:t>MOD</w:t>
      </w:r>
    </w:p>
    <w:p w:rsidR="00732647" w:rsidRPr="00AB348D" w:rsidRDefault="00732647" w:rsidP="00405E05">
      <w:pPr>
        <w:pStyle w:val="Tabletitle"/>
        <w:rPr>
          <w:rFonts w:ascii="Calibri" w:hAnsi="Calibri"/>
          <w:lang w:val="es-ES"/>
        </w:rPr>
      </w:pPr>
      <w:r w:rsidRPr="00AB348D">
        <w:rPr>
          <w:rFonts w:ascii="Calibri" w:hAnsi="Calibri"/>
          <w:b w:val="0"/>
          <w:lang w:val="es-ES"/>
        </w:rPr>
        <w:t>CUADRO  9.11A-2</w:t>
      </w:r>
      <w:r w:rsidRPr="00AB348D">
        <w:rPr>
          <w:rFonts w:ascii="Calibri" w:hAnsi="Calibri"/>
          <w:lang w:val="es-ES"/>
        </w:rPr>
        <w:br/>
      </w:r>
      <w:r w:rsidRPr="00AB348D">
        <w:rPr>
          <w:rFonts w:ascii="Calibri" w:hAnsi="Calibri"/>
          <w:lang w:val="es-ES"/>
        </w:rPr>
        <w:br/>
        <w:t xml:space="preserve">Aplicabilidad de lo dispuesto en el número </w:t>
      </w:r>
      <w:r w:rsidRPr="00AB348D">
        <w:rPr>
          <w:rStyle w:val="Artref"/>
          <w:rFonts w:ascii="Calibri" w:hAnsi="Calibri"/>
          <w:bCs/>
          <w:color w:val="000000"/>
          <w:szCs w:val="24"/>
          <w:lang w:val="es-ES"/>
        </w:rPr>
        <w:t>9.15</w:t>
      </w:r>
      <w:r w:rsidRPr="00AB348D">
        <w:rPr>
          <w:rFonts w:ascii="Calibri" w:hAnsi="Calibri"/>
          <w:lang w:val="es-ES"/>
        </w:rPr>
        <w:t xml:space="preserve"> a las estaciones terrenas</w:t>
      </w:r>
      <w:r w:rsidRPr="00AB348D">
        <w:rPr>
          <w:rFonts w:ascii="Calibri" w:hAnsi="Calibri"/>
          <w:lang w:val="es-ES"/>
        </w:rPr>
        <w:br/>
        <w:t xml:space="preserve">de una red de satélites no geoestacionarios y en el número </w:t>
      </w:r>
      <w:r w:rsidRPr="00AB348D">
        <w:rPr>
          <w:rStyle w:val="Artref"/>
          <w:rFonts w:ascii="Calibri" w:hAnsi="Calibri"/>
          <w:bCs/>
          <w:color w:val="000000"/>
          <w:szCs w:val="24"/>
          <w:lang w:val="es-ES"/>
        </w:rPr>
        <w:t>9.16</w:t>
      </w:r>
      <w:r w:rsidRPr="00AB348D">
        <w:rPr>
          <w:rFonts w:ascii="Calibri" w:hAnsi="Calibri"/>
          <w:lang w:val="es-ES"/>
        </w:rPr>
        <w:br/>
        <w:t>a las estaciones de los servicios terrenales</w:t>
      </w:r>
    </w:p>
    <w:tbl>
      <w:tblPr>
        <w:tblW w:w="94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04"/>
        <w:gridCol w:w="1021"/>
        <w:gridCol w:w="2325"/>
        <w:gridCol w:w="2552"/>
        <w:gridCol w:w="340"/>
        <w:gridCol w:w="1247"/>
        <w:gridCol w:w="624"/>
      </w:tblGrid>
      <w:tr w:rsidR="003A725A" w:rsidRPr="00AB348D" w:rsidTr="003A725A">
        <w:trPr>
          <w:cantSplit/>
          <w:tblHeader/>
        </w:trPr>
        <w:tc>
          <w:tcPr>
            <w:tcW w:w="1304" w:type="dxa"/>
          </w:tcPr>
          <w:p w:rsidR="003A725A" w:rsidRPr="00AB348D" w:rsidRDefault="003A725A" w:rsidP="00405E05">
            <w:pPr>
              <w:pStyle w:val="TableHead0"/>
              <w:spacing w:before="120" w:after="120"/>
              <w:rPr>
                <w:rFonts w:ascii="Calibri" w:hAnsi="Calibri"/>
                <w:color w:val="000000"/>
                <w:sz w:val="16"/>
                <w:szCs w:val="16"/>
                <w:lang w:val="es-ES"/>
              </w:rPr>
            </w:pPr>
            <w:r w:rsidRPr="00AB348D">
              <w:rPr>
                <w:rFonts w:ascii="Calibri" w:hAnsi="Calibri"/>
                <w:color w:val="000000"/>
                <w:sz w:val="16"/>
                <w:szCs w:val="16"/>
                <w:lang w:val="es-ES"/>
              </w:rPr>
              <w:t>1</w:t>
            </w:r>
          </w:p>
        </w:tc>
        <w:tc>
          <w:tcPr>
            <w:tcW w:w="1021" w:type="dxa"/>
          </w:tcPr>
          <w:p w:rsidR="003A725A" w:rsidRPr="00AB348D" w:rsidRDefault="003A725A" w:rsidP="00405E05">
            <w:pPr>
              <w:pStyle w:val="TableHead0"/>
              <w:spacing w:before="120" w:after="120"/>
              <w:rPr>
                <w:rFonts w:ascii="Calibri" w:hAnsi="Calibri"/>
                <w:color w:val="000000"/>
                <w:sz w:val="16"/>
                <w:szCs w:val="16"/>
                <w:lang w:val="es-ES"/>
              </w:rPr>
            </w:pPr>
            <w:r w:rsidRPr="00AB348D">
              <w:rPr>
                <w:rFonts w:ascii="Calibri" w:hAnsi="Calibri"/>
                <w:color w:val="000000"/>
                <w:sz w:val="16"/>
                <w:szCs w:val="16"/>
                <w:lang w:val="es-ES"/>
              </w:rPr>
              <w:t>2</w:t>
            </w:r>
          </w:p>
        </w:tc>
        <w:tc>
          <w:tcPr>
            <w:tcW w:w="2325" w:type="dxa"/>
          </w:tcPr>
          <w:p w:rsidR="003A725A" w:rsidRPr="00AB348D" w:rsidRDefault="003A725A" w:rsidP="00405E05">
            <w:pPr>
              <w:pStyle w:val="TableHead0"/>
              <w:spacing w:before="120" w:after="120"/>
              <w:rPr>
                <w:rFonts w:ascii="Calibri" w:hAnsi="Calibri"/>
                <w:color w:val="000000"/>
                <w:sz w:val="16"/>
                <w:szCs w:val="16"/>
                <w:lang w:val="es-ES"/>
              </w:rPr>
            </w:pPr>
            <w:r w:rsidRPr="00AB348D">
              <w:rPr>
                <w:rFonts w:ascii="Calibri" w:hAnsi="Calibri"/>
                <w:color w:val="000000"/>
                <w:sz w:val="16"/>
                <w:szCs w:val="16"/>
                <w:lang w:val="es-ES"/>
              </w:rPr>
              <w:t>3</w:t>
            </w:r>
          </w:p>
        </w:tc>
        <w:tc>
          <w:tcPr>
            <w:tcW w:w="2552" w:type="dxa"/>
          </w:tcPr>
          <w:p w:rsidR="003A725A" w:rsidRPr="00AB348D" w:rsidRDefault="003A725A" w:rsidP="00405E05">
            <w:pPr>
              <w:pStyle w:val="TableHead0"/>
              <w:spacing w:before="120" w:after="120"/>
              <w:rPr>
                <w:rFonts w:ascii="Calibri" w:hAnsi="Calibri"/>
                <w:color w:val="000000"/>
                <w:sz w:val="16"/>
                <w:szCs w:val="16"/>
                <w:lang w:val="es-ES"/>
              </w:rPr>
            </w:pPr>
            <w:r w:rsidRPr="00AB348D">
              <w:rPr>
                <w:rFonts w:ascii="Calibri" w:hAnsi="Calibri"/>
                <w:color w:val="000000"/>
                <w:sz w:val="16"/>
                <w:szCs w:val="16"/>
                <w:lang w:val="es-ES"/>
              </w:rPr>
              <w:t>4</w:t>
            </w:r>
          </w:p>
        </w:tc>
        <w:tc>
          <w:tcPr>
            <w:tcW w:w="340" w:type="dxa"/>
          </w:tcPr>
          <w:p w:rsidR="003A725A" w:rsidRPr="00AB348D" w:rsidRDefault="003A725A" w:rsidP="00405E05">
            <w:pPr>
              <w:pStyle w:val="TableHead0"/>
              <w:spacing w:before="120" w:after="120"/>
              <w:rPr>
                <w:rFonts w:ascii="Calibri" w:hAnsi="Calibri"/>
                <w:color w:val="000000"/>
                <w:sz w:val="16"/>
                <w:szCs w:val="16"/>
                <w:lang w:val="es-ES"/>
              </w:rPr>
            </w:pPr>
            <w:r w:rsidRPr="00AB348D">
              <w:rPr>
                <w:rFonts w:ascii="Calibri" w:hAnsi="Calibri"/>
                <w:color w:val="000000"/>
                <w:sz w:val="16"/>
                <w:szCs w:val="16"/>
                <w:lang w:val="es-ES"/>
              </w:rPr>
              <w:t>5</w:t>
            </w:r>
          </w:p>
        </w:tc>
        <w:tc>
          <w:tcPr>
            <w:tcW w:w="1247" w:type="dxa"/>
          </w:tcPr>
          <w:p w:rsidR="003A725A" w:rsidRPr="00AB348D" w:rsidRDefault="003A725A" w:rsidP="00405E05">
            <w:pPr>
              <w:pStyle w:val="TableHead0"/>
              <w:spacing w:before="120" w:after="120"/>
              <w:rPr>
                <w:rFonts w:ascii="Calibri" w:hAnsi="Calibri"/>
                <w:color w:val="000000"/>
                <w:sz w:val="16"/>
                <w:szCs w:val="16"/>
                <w:lang w:val="es-ES"/>
              </w:rPr>
            </w:pPr>
            <w:r w:rsidRPr="00AB348D">
              <w:rPr>
                <w:rFonts w:ascii="Calibri" w:hAnsi="Calibri"/>
                <w:color w:val="000000"/>
                <w:sz w:val="16"/>
                <w:szCs w:val="16"/>
                <w:lang w:val="es-ES"/>
              </w:rPr>
              <w:t>6</w:t>
            </w:r>
          </w:p>
        </w:tc>
        <w:tc>
          <w:tcPr>
            <w:tcW w:w="624" w:type="dxa"/>
          </w:tcPr>
          <w:p w:rsidR="003A725A" w:rsidRPr="00AB348D" w:rsidRDefault="003A725A" w:rsidP="00405E05">
            <w:pPr>
              <w:pStyle w:val="TableHead0"/>
              <w:spacing w:before="120" w:after="120"/>
              <w:rPr>
                <w:rFonts w:ascii="Calibri" w:hAnsi="Calibri"/>
                <w:color w:val="000000"/>
                <w:sz w:val="16"/>
                <w:szCs w:val="16"/>
                <w:lang w:val="es-ES"/>
              </w:rPr>
            </w:pPr>
            <w:r w:rsidRPr="00AB348D">
              <w:rPr>
                <w:rFonts w:ascii="Calibri" w:hAnsi="Calibri"/>
                <w:color w:val="000000"/>
                <w:sz w:val="16"/>
                <w:szCs w:val="16"/>
                <w:lang w:val="es-ES"/>
              </w:rPr>
              <w:t>7</w:t>
            </w:r>
          </w:p>
        </w:tc>
      </w:tr>
      <w:tr w:rsidR="003A725A" w:rsidRPr="00AB348D" w:rsidTr="003A725A">
        <w:trPr>
          <w:cantSplit/>
          <w:tblHeader/>
        </w:trPr>
        <w:tc>
          <w:tcPr>
            <w:tcW w:w="1304" w:type="dxa"/>
          </w:tcPr>
          <w:p w:rsidR="003A725A" w:rsidRPr="00AB348D" w:rsidRDefault="003A725A" w:rsidP="00405E05">
            <w:pPr>
              <w:pStyle w:val="TableText0"/>
              <w:spacing w:before="120" w:after="120"/>
              <w:jc w:val="left"/>
              <w:rPr>
                <w:rFonts w:ascii="Calibri" w:hAnsi="Calibri"/>
                <w:color w:val="000000"/>
                <w:sz w:val="16"/>
                <w:szCs w:val="16"/>
                <w:lang w:val="es-ES"/>
              </w:rPr>
            </w:pPr>
            <w:r w:rsidRPr="00AB348D">
              <w:rPr>
                <w:rFonts w:ascii="Calibri" w:hAnsi="Calibri"/>
                <w:color w:val="000000"/>
                <w:sz w:val="16"/>
                <w:szCs w:val="16"/>
                <w:lang w:val="es-ES"/>
              </w:rPr>
              <w:t>Banda de frecuencias</w:t>
            </w:r>
            <w:r w:rsidRPr="00AB348D">
              <w:rPr>
                <w:rFonts w:ascii="Calibri" w:hAnsi="Calibri"/>
                <w:color w:val="000000"/>
                <w:sz w:val="16"/>
                <w:szCs w:val="16"/>
                <w:lang w:val="es-ES"/>
              </w:rPr>
              <w:br/>
              <w:t>(MHz/GHz)</w:t>
            </w:r>
          </w:p>
        </w:tc>
        <w:tc>
          <w:tcPr>
            <w:tcW w:w="1021" w:type="dxa"/>
          </w:tcPr>
          <w:p w:rsidR="003A725A" w:rsidRPr="00AB348D" w:rsidRDefault="003A725A" w:rsidP="00405E05">
            <w:pPr>
              <w:pStyle w:val="TableText0"/>
              <w:spacing w:before="120" w:after="120"/>
              <w:jc w:val="left"/>
              <w:rPr>
                <w:rFonts w:ascii="Calibri" w:hAnsi="Calibri"/>
                <w:color w:val="000000"/>
                <w:sz w:val="16"/>
                <w:szCs w:val="16"/>
                <w:lang w:val="es-ES"/>
              </w:rPr>
            </w:pPr>
            <w:r w:rsidRPr="00AB348D">
              <w:rPr>
                <w:rFonts w:ascii="Calibri" w:hAnsi="Calibri"/>
                <w:color w:val="000000"/>
                <w:sz w:val="16"/>
                <w:szCs w:val="16"/>
                <w:lang w:val="es-ES"/>
              </w:rPr>
              <w:t>Número de la nota en el Artículo </w:t>
            </w:r>
            <w:r w:rsidRPr="00AB348D">
              <w:rPr>
                <w:rStyle w:val="Artref"/>
                <w:rFonts w:ascii="Calibri" w:hAnsi="Calibri"/>
                <w:b/>
                <w:color w:val="000000"/>
                <w:sz w:val="16"/>
                <w:szCs w:val="16"/>
                <w:lang w:val="es-ES"/>
              </w:rPr>
              <w:t>5</w:t>
            </w:r>
          </w:p>
        </w:tc>
        <w:tc>
          <w:tcPr>
            <w:tcW w:w="2325" w:type="dxa"/>
          </w:tcPr>
          <w:p w:rsidR="003A725A" w:rsidRPr="00AB348D" w:rsidRDefault="003A725A" w:rsidP="00405E05">
            <w:pPr>
              <w:pStyle w:val="TableText0"/>
              <w:spacing w:before="120" w:after="120"/>
              <w:jc w:val="left"/>
              <w:rPr>
                <w:rFonts w:ascii="Calibri" w:hAnsi="Calibri"/>
                <w:color w:val="000000"/>
                <w:sz w:val="16"/>
                <w:szCs w:val="16"/>
                <w:lang w:val="es-ES"/>
              </w:rPr>
            </w:pPr>
            <w:r w:rsidRPr="00AB348D">
              <w:rPr>
                <w:rFonts w:ascii="Calibri" w:hAnsi="Calibri"/>
                <w:color w:val="000000"/>
                <w:sz w:val="16"/>
                <w:szCs w:val="16"/>
                <w:lang w:val="es-ES"/>
              </w:rPr>
              <w:t>Servicios terrenales a los cuales se aplica el número </w:t>
            </w:r>
            <w:r w:rsidRPr="00AB348D">
              <w:rPr>
                <w:rStyle w:val="Artref"/>
                <w:rFonts w:ascii="Calibri" w:hAnsi="Calibri"/>
                <w:b/>
                <w:color w:val="000000"/>
                <w:sz w:val="16"/>
                <w:szCs w:val="16"/>
                <w:lang w:val="es-ES"/>
              </w:rPr>
              <w:t>9.16</w:t>
            </w:r>
            <w:r w:rsidRPr="00AB348D">
              <w:rPr>
                <w:rStyle w:val="Artref"/>
                <w:rFonts w:ascii="Calibri" w:hAnsi="Calibri"/>
                <w:b/>
                <w:bCs/>
                <w:color w:val="000000"/>
                <w:sz w:val="16"/>
                <w:szCs w:val="16"/>
                <w:lang w:val="es-ES"/>
              </w:rPr>
              <w:t xml:space="preserve"> y</w:t>
            </w:r>
            <w:r w:rsidRPr="00AB348D">
              <w:rPr>
                <w:rFonts w:ascii="Calibri" w:hAnsi="Calibri"/>
                <w:color w:val="000000"/>
                <w:sz w:val="16"/>
                <w:szCs w:val="16"/>
                <w:lang w:val="es-ES"/>
              </w:rPr>
              <w:t xml:space="preserve"> respecto de los cuales se aplica igualmente el número </w:t>
            </w:r>
            <w:r w:rsidRPr="00AB348D">
              <w:rPr>
                <w:rStyle w:val="Artref"/>
                <w:rFonts w:ascii="Calibri" w:hAnsi="Calibri"/>
                <w:b/>
                <w:color w:val="000000"/>
                <w:sz w:val="16"/>
                <w:szCs w:val="16"/>
                <w:lang w:val="es-ES"/>
              </w:rPr>
              <w:t>9.15</w:t>
            </w:r>
          </w:p>
        </w:tc>
        <w:tc>
          <w:tcPr>
            <w:tcW w:w="2552" w:type="dxa"/>
          </w:tcPr>
          <w:p w:rsidR="003A725A" w:rsidRPr="00AB348D" w:rsidRDefault="003A725A" w:rsidP="00405E05">
            <w:pPr>
              <w:pStyle w:val="TableText0"/>
              <w:spacing w:before="120" w:after="120"/>
              <w:jc w:val="left"/>
              <w:rPr>
                <w:rFonts w:ascii="Calibri" w:hAnsi="Calibri"/>
                <w:color w:val="000000"/>
                <w:sz w:val="16"/>
                <w:szCs w:val="16"/>
                <w:lang w:val="es-ES"/>
              </w:rPr>
            </w:pPr>
            <w:r w:rsidRPr="00AB348D">
              <w:rPr>
                <w:rFonts w:ascii="Calibri" w:hAnsi="Calibri"/>
                <w:color w:val="000000"/>
                <w:sz w:val="16"/>
                <w:szCs w:val="16"/>
                <w:lang w:val="es-ES"/>
              </w:rPr>
              <w:t>Servicios espaciales mencio</w:t>
            </w:r>
            <w:r w:rsidRPr="00AB348D">
              <w:rPr>
                <w:rFonts w:ascii="Calibri" w:hAnsi="Calibri"/>
                <w:color w:val="000000"/>
                <w:sz w:val="16"/>
                <w:szCs w:val="16"/>
                <w:lang w:val="es-ES"/>
              </w:rPr>
              <w:softHyphen/>
              <w:t>nados en una nota referente al número </w:t>
            </w:r>
            <w:r w:rsidRPr="00AB348D">
              <w:rPr>
                <w:rStyle w:val="Artref"/>
                <w:rFonts w:ascii="Calibri" w:hAnsi="Calibri"/>
                <w:b/>
                <w:color w:val="000000"/>
                <w:sz w:val="16"/>
                <w:szCs w:val="16"/>
                <w:lang w:val="es-ES"/>
              </w:rPr>
              <w:t>9.11A</w:t>
            </w:r>
            <w:r w:rsidRPr="00AB348D">
              <w:rPr>
                <w:rFonts w:ascii="Calibri" w:hAnsi="Calibri"/>
                <w:color w:val="000000"/>
                <w:sz w:val="16"/>
                <w:szCs w:val="16"/>
                <w:lang w:val="es-ES"/>
              </w:rPr>
              <w:t xml:space="preserve"> respecto de los cuales se aplica el número </w:t>
            </w:r>
            <w:r w:rsidRPr="00AB348D">
              <w:rPr>
                <w:rStyle w:val="Artref"/>
                <w:rFonts w:ascii="Calibri" w:hAnsi="Calibri"/>
                <w:b/>
                <w:color w:val="000000"/>
                <w:sz w:val="16"/>
                <w:szCs w:val="16"/>
                <w:lang w:val="es-ES"/>
              </w:rPr>
              <w:t>9.15</w:t>
            </w:r>
            <w:r w:rsidRPr="00AB348D">
              <w:rPr>
                <w:rFonts w:ascii="Calibri" w:hAnsi="Calibri"/>
                <w:color w:val="000000"/>
                <w:sz w:val="16"/>
                <w:szCs w:val="16"/>
                <w:lang w:val="es-ES"/>
              </w:rPr>
              <w:t>, y respecto de los cuales se aplica igualmente el número </w:t>
            </w:r>
            <w:r w:rsidRPr="00AB348D">
              <w:rPr>
                <w:rStyle w:val="Artref"/>
                <w:rFonts w:ascii="Calibri" w:hAnsi="Calibri"/>
                <w:b/>
                <w:color w:val="000000"/>
                <w:sz w:val="16"/>
                <w:szCs w:val="16"/>
                <w:lang w:val="es-ES"/>
              </w:rPr>
              <w:t>9.16</w:t>
            </w:r>
          </w:p>
        </w:tc>
        <w:tc>
          <w:tcPr>
            <w:tcW w:w="340" w:type="dxa"/>
          </w:tcPr>
          <w:p w:rsidR="003A725A" w:rsidRPr="00AB348D" w:rsidRDefault="003A725A" w:rsidP="00405E05">
            <w:pPr>
              <w:pStyle w:val="TableText0"/>
              <w:spacing w:before="120" w:after="120"/>
              <w:jc w:val="center"/>
              <w:rPr>
                <w:rFonts w:ascii="Calibri" w:hAnsi="Calibri"/>
                <w:color w:val="000000"/>
                <w:sz w:val="16"/>
                <w:szCs w:val="16"/>
                <w:lang w:val="es-ES"/>
              </w:rPr>
            </w:pPr>
          </w:p>
        </w:tc>
        <w:tc>
          <w:tcPr>
            <w:tcW w:w="1247" w:type="dxa"/>
          </w:tcPr>
          <w:p w:rsidR="003A725A" w:rsidRPr="00AB348D" w:rsidRDefault="003A725A" w:rsidP="00405E05">
            <w:pPr>
              <w:pStyle w:val="TableText0"/>
              <w:spacing w:before="120" w:after="120"/>
              <w:jc w:val="left"/>
              <w:rPr>
                <w:rFonts w:ascii="Calibri" w:hAnsi="Calibri"/>
                <w:color w:val="000000"/>
                <w:sz w:val="16"/>
                <w:szCs w:val="16"/>
                <w:lang w:val="es-ES"/>
              </w:rPr>
            </w:pPr>
            <w:r w:rsidRPr="00AB348D">
              <w:rPr>
                <w:rFonts w:ascii="Calibri" w:hAnsi="Calibri"/>
                <w:color w:val="000000"/>
                <w:sz w:val="16"/>
                <w:szCs w:val="16"/>
                <w:lang w:val="es-ES"/>
              </w:rPr>
              <w:t xml:space="preserve">Disposiciones de los números </w:t>
            </w:r>
            <w:r w:rsidRPr="00AB348D">
              <w:rPr>
                <w:rStyle w:val="Artref"/>
                <w:rFonts w:ascii="Calibri" w:hAnsi="Calibri"/>
                <w:b/>
                <w:color w:val="000000"/>
                <w:sz w:val="16"/>
                <w:szCs w:val="16"/>
                <w:lang w:val="es-ES"/>
              </w:rPr>
              <w:t>9.15</w:t>
            </w:r>
            <w:r w:rsidRPr="00AB348D">
              <w:rPr>
                <w:rFonts w:ascii="Calibri" w:hAnsi="Calibri"/>
                <w:b/>
                <w:color w:val="000000"/>
                <w:sz w:val="16"/>
                <w:szCs w:val="16"/>
                <w:lang w:val="es-ES"/>
              </w:rPr>
              <w:t xml:space="preserve"> </w:t>
            </w:r>
            <w:r w:rsidRPr="00AB348D">
              <w:rPr>
                <w:rFonts w:ascii="Calibri" w:hAnsi="Calibri"/>
                <w:bCs/>
                <w:color w:val="000000"/>
                <w:sz w:val="16"/>
                <w:szCs w:val="16"/>
                <w:lang w:val="es-ES"/>
              </w:rPr>
              <w:t>y</w:t>
            </w:r>
            <w:r w:rsidRPr="00AB348D">
              <w:rPr>
                <w:rFonts w:ascii="Calibri" w:hAnsi="Calibri"/>
                <w:b/>
                <w:color w:val="000000"/>
                <w:sz w:val="16"/>
                <w:szCs w:val="16"/>
                <w:lang w:val="es-ES"/>
              </w:rPr>
              <w:t xml:space="preserve"> </w:t>
            </w:r>
            <w:r w:rsidRPr="00AB348D">
              <w:rPr>
                <w:rStyle w:val="Artref"/>
                <w:rFonts w:ascii="Calibri" w:hAnsi="Calibri"/>
                <w:b/>
                <w:color w:val="000000"/>
                <w:sz w:val="16"/>
                <w:szCs w:val="16"/>
                <w:lang w:val="es-ES"/>
              </w:rPr>
              <w:t>9.16</w:t>
            </w:r>
            <w:r w:rsidRPr="00AB348D">
              <w:rPr>
                <w:rFonts w:ascii="Calibri" w:hAnsi="Calibri"/>
                <w:color w:val="000000"/>
                <w:sz w:val="16"/>
                <w:szCs w:val="16"/>
                <w:lang w:val="es-ES"/>
              </w:rPr>
              <w:t xml:space="preserve"> aplicables</w:t>
            </w:r>
          </w:p>
        </w:tc>
        <w:tc>
          <w:tcPr>
            <w:tcW w:w="624" w:type="dxa"/>
          </w:tcPr>
          <w:p w:rsidR="003A725A" w:rsidRPr="00AB348D" w:rsidRDefault="003A725A" w:rsidP="00405E05">
            <w:pPr>
              <w:pStyle w:val="TableText0"/>
              <w:spacing w:before="120" w:after="120"/>
              <w:jc w:val="center"/>
              <w:rPr>
                <w:rFonts w:ascii="Calibri" w:hAnsi="Calibri"/>
                <w:color w:val="000000"/>
                <w:sz w:val="16"/>
                <w:szCs w:val="16"/>
                <w:lang w:val="es-ES"/>
              </w:rPr>
            </w:pPr>
            <w:r w:rsidRPr="00AB348D">
              <w:rPr>
                <w:rFonts w:ascii="Calibri" w:hAnsi="Calibri"/>
                <w:color w:val="000000"/>
                <w:sz w:val="16"/>
                <w:szCs w:val="16"/>
                <w:lang w:val="es-ES"/>
              </w:rPr>
              <w:t>Notas</w:t>
            </w:r>
          </w:p>
        </w:tc>
      </w:tr>
      <w:tr w:rsidR="000F2B56" w:rsidRPr="00AB348D" w:rsidTr="003A725A">
        <w:trPr>
          <w:cantSplit/>
        </w:trPr>
        <w:tc>
          <w:tcPr>
            <w:tcW w:w="1304" w:type="dxa"/>
          </w:tcPr>
          <w:p w:rsidR="000F2B56" w:rsidRPr="00AB348D" w:rsidRDefault="000F2B56" w:rsidP="000F2B56">
            <w:pPr>
              <w:pStyle w:val="TableText0"/>
              <w:spacing w:before="60" w:after="60"/>
              <w:ind w:right="-57"/>
              <w:jc w:val="left"/>
              <w:rPr>
                <w:rFonts w:ascii="Calibri" w:hAnsi="Calibri"/>
                <w:color w:val="000000"/>
                <w:sz w:val="16"/>
                <w:szCs w:val="16"/>
                <w:lang w:val="es-ES"/>
              </w:rPr>
            </w:pPr>
            <w:r w:rsidRPr="00AB348D">
              <w:rPr>
                <w:rFonts w:ascii="Calibri" w:hAnsi="Calibri"/>
                <w:color w:val="000000"/>
                <w:sz w:val="16"/>
                <w:szCs w:val="16"/>
                <w:lang w:val="es-ES"/>
              </w:rPr>
              <w:t>15,43-15,63</w:t>
            </w:r>
          </w:p>
        </w:tc>
        <w:tc>
          <w:tcPr>
            <w:tcW w:w="1021" w:type="dxa"/>
          </w:tcPr>
          <w:p w:rsidR="000F2B56" w:rsidRPr="00AB348D" w:rsidRDefault="000F2B56" w:rsidP="000F2B56">
            <w:pPr>
              <w:pStyle w:val="TableText0"/>
              <w:spacing w:before="60" w:after="60"/>
              <w:jc w:val="left"/>
              <w:rPr>
                <w:rStyle w:val="Artref"/>
                <w:rFonts w:ascii="Calibri" w:hAnsi="Calibri"/>
                <w:b/>
                <w:bCs/>
                <w:color w:val="000000"/>
                <w:sz w:val="16"/>
                <w:szCs w:val="16"/>
                <w:lang w:val="es-ES"/>
              </w:rPr>
            </w:pPr>
            <w:r w:rsidRPr="00AB348D">
              <w:rPr>
                <w:rStyle w:val="Artref"/>
                <w:rFonts w:ascii="Calibri" w:hAnsi="Calibri"/>
                <w:b/>
                <w:bCs/>
                <w:color w:val="000000"/>
                <w:sz w:val="16"/>
                <w:szCs w:val="16"/>
                <w:lang w:val="es-ES"/>
              </w:rPr>
              <w:t>5.511A</w:t>
            </w:r>
          </w:p>
        </w:tc>
        <w:tc>
          <w:tcPr>
            <w:tcW w:w="2325" w:type="dxa"/>
          </w:tcPr>
          <w:p w:rsidR="000F2B56" w:rsidRPr="00AB348D" w:rsidRDefault="000F2B56" w:rsidP="000F2B56">
            <w:pPr>
              <w:pStyle w:val="TableText0"/>
              <w:tabs>
                <w:tab w:val="left" w:pos="164"/>
              </w:tabs>
              <w:spacing w:before="60" w:after="60"/>
              <w:ind w:left="176" w:hanging="176"/>
              <w:jc w:val="left"/>
              <w:rPr>
                <w:rFonts w:ascii="Calibri" w:hAnsi="Calibri"/>
                <w:color w:val="000000"/>
                <w:sz w:val="16"/>
                <w:szCs w:val="16"/>
                <w:lang w:val="es-ES"/>
              </w:rPr>
            </w:pPr>
            <w:r w:rsidRPr="00AB348D">
              <w:rPr>
                <w:rFonts w:ascii="Calibri" w:hAnsi="Calibri"/>
                <w:color w:val="000000"/>
                <w:sz w:val="16"/>
                <w:szCs w:val="16"/>
                <w:lang w:val="es-ES"/>
              </w:rPr>
              <w:t xml:space="preserve">RADIONAVEGACIÓN AERONÁUTICA </w:t>
            </w:r>
          </w:p>
        </w:tc>
        <w:tc>
          <w:tcPr>
            <w:tcW w:w="2552" w:type="dxa"/>
          </w:tcPr>
          <w:p w:rsidR="000F2B56" w:rsidRPr="00AB348D" w:rsidRDefault="000F2B56" w:rsidP="000F2B56">
            <w:pPr>
              <w:pStyle w:val="TableText0"/>
              <w:tabs>
                <w:tab w:val="left" w:pos="164"/>
              </w:tabs>
              <w:spacing w:before="60" w:after="60"/>
              <w:ind w:left="176" w:right="-85" w:hanging="176"/>
              <w:jc w:val="left"/>
              <w:rPr>
                <w:rFonts w:ascii="Calibri" w:hAnsi="Calibri"/>
                <w:color w:val="000000"/>
                <w:sz w:val="16"/>
                <w:szCs w:val="16"/>
                <w:lang w:val="es-ES"/>
              </w:rPr>
            </w:pPr>
            <w:r w:rsidRPr="00AB348D">
              <w:rPr>
                <w:rFonts w:ascii="Calibri" w:hAnsi="Calibri"/>
                <w:color w:val="000000"/>
                <w:sz w:val="16"/>
                <w:szCs w:val="16"/>
                <w:lang w:val="es-ES"/>
              </w:rPr>
              <w:t>FIJO POR SATÉLITE</w:t>
            </w:r>
            <w:r w:rsidRPr="00AB348D">
              <w:rPr>
                <w:rFonts w:ascii="Calibri" w:hAnsi="Calibri"/>
                <w:color w:val="000000"/>
                <w:sz w:val="16"/>
                <w:szCs w:val="16"/>
                <w:lang w:val="es-ES"/>
              </w:rPr>
              <w:br/>
              <w:t>(limitado a los enlaces de conexión del SERVICIO</w:t>
            </w:r>
            <w:r w:rsidRPr="00AB348D">
              <w:rPr>
                <w:rFonts w:ascii="Calibri" w:hAnsi="Calibri"/>
                <w:color w:val="000000"/>
                <w:sz w:val="16"/>
                <w:szCs w:val="16"/>
                <w:lang w:val="es-ES"/>
              </w:rPr>
              <w:br/>
              <w:t>MÓVIL POR SATÉLITE</w:t>
            </w:r>
            <w:r w:rsidRPr="00AB348D">
              <w:rPr>
                <w:rFonts w:ascii="Calibri" w:hAnsi="Calibri"/>
                <w:color w:val="000000"/>
                <w:sz w:val="16"/>
                <w:szCs w:val="16"/>
                <w:lang w:val="es-ES"/>
              </w:rPr>
              <w:br/>
              <w:t>no OSG (</w:t>
            </w:r>
            <w:r w:rsidRPr="00AB348D">
              <w:rPr>
                <w:rStyle w:val="Artref"/>
                <w:rFonts w:ascii="Calibri" w:hAnsi="Calibri"/>
                <w:b/>
                <w:bCs/>
                <w:color w:val="000000"/>
                <w:sz w:val="16"/>
                <w:szCs w:val="16"/>
                <w:lang w:val="es-ES"/>
              </w:rPr>
              <w:t>5.511A</w:t>
            </w:r>
            <w:r w:rsidRPr="00AB348D">
              <w:rPr>
                <w:rFonts w:ascii="Calibri" w:hAnsi="Calibri"/>
                <w:color w:val="000000"/>
                <w:sz w:val="16"/>
                <w:szCs w:val="16"/>
                <w:lang w:val="es-ES"/>
              </w:rPr>
              <w:t>))</w:t>
            </w:r>
          </w:p>
        </w:tc>
        <w:tc>
          <w:tcPr>
            <w:tcW w:w="340" w:type="dxa"/>
          </w:tcPr>
          <w:p w:rsidR="000F2B56" w:rsidRPr="00291038" w:rsidRDefault="000F2B56" w:rsidP="000F2B56">
            <w:pPr>
              <w:spacing w:before="40" w:after="40" w:line="240" w:lineRule="auto"/>
              <w:jc w:val="center"/>
              <w:rPr>
                <w:color w:val="000000"/>
                <w:sz w:val="16"/>
                <w:lang w:val="es-ES"/>
              </w:rPr>
            </w:pPr>
            <w:r w:rsidRPr="00291038">
              <w:rPr>
                <w:rFonts w:ascii="Symbol" w:hAnsi="Symbol"/>
                <w:color w:val="000000"/>
                <w:sz w:val="16"/>
                <w:lang w:val="es-ES"/>
              </w:rPr>
              <w:sym w:font="Symbol" w:char="F0AD"/>
            </w:r>
          </w:p>
        </w:tc>
        <w:tc>
          <w:tcPr>
            <w:tcW w:w="1247" w:type="dxa"/>
          </w:tcPr>
          <w:p w:rsidR="000F2B56" w:rsidRPr="00AB348D" w:rsidRDefault="000F2B56" w:rsidP="000F2B56">
            <w:pPr>
              <w:pStyle w:val="TableText0"/>
              <w:spacing w:before="60" w:after="60"/>
              <w:jc w:val="left"/>
              <w:rPr>
                <w:rFonts w:ascii="Calibri" w:hAnsi="Calibri"/>
                <w:color w:val="000000"/>
                <w:sz w:val="16"/>
                <w:szCs w:val="16"/>
                <w:lang w:val="es-ES"/>
              </w:rPr>
            </w:pPr>
            <w:r w:rsidRPr="00AB348D">
              <w:rPr>
                <w:rStyle w:val="Artref"/>
                <w:rFonts w:ascii="Calibri" w:hAnsi="Calibri"/>
                <w:b/>
                <w:color w:val="000000"/>
                <w:sz w:val="16"/>
                <w:szCs w:val="16"/>
                <w:lang w:val="es-ES"/>
              </w:rPr>
              <w:t>9.15</w:t>
            </w:r>
          </w:p>
        </w:tc>
        <w:tc>
          <w:tcPr>
            <w:tcW w:w="624" w:type="dxa"/>
          </w:tcPr>
          <w:p w:rsidR="000F2B56" w:rsidRPr="00AB348D" w:rsidRDefault="000F2B56">
            <w:pPr>
              <w:pStyle w:val="TableText0"/>
              <w:spacing w:before="60" w:after="60"/>
              <w:jc w:val="center"/>
              <w:rPr>
                <w:rFonts w:ascii="Calibri" w:hAnsi="Calibri"/>
                <w:color w:val="000000"/>
                <w:sz w:val="16"/>
                <w:szCs w:val="16"/>
                <w:lang w:val="es-ES"/>
              </w:rPr>
            </w:pPr>
            <w:r w:rsidRPr="00AB348D">
              <w:rPr>
                <w:rFonts w:ascii="Calibri" w:hAnsi="Calibri"/>
                <w:color w:val="000000"/>
                <w:sz w:val="16"/>
                <w:szCs w:val="16"/>
                <w:lang w:val="es-ES"/>
              </w:rPr>
              <w:t xml:space="preserve">1, </w:t>
            </w:r>
            <w:del w:id="249" w:author="christe" w:date="2016-07-28T11:50:00Z">
              <w:r w:rsidRPr="00AB348D" w:rsidDel="000F2B56">
                <w:rPr>
                  <w:rFonts w:ascii="Calibri" w:hAnsi="Calibri"/>
                  <w:color w:val="000000"/>
                  <w:sz w:val="16"/>
                  <w:szCs w:val="16"/>
                  <w:lang w:val="es-ES"/>
                </w:rPr>
                <w:delText>6</w:delText>
              </w:r>
            </w:del>
            <w:ins w:id="250" w:author="christe" w:date="2016-07-28T11:50:00Z">
              <w:r>
                <w:rPr>
                  <w:rFonts w:ascii="Calibri" w:hAnsi="Calibri"/>
                  <w:color w:val="000000"/>
                  <w:sz w:val="16"/>
                  <w:szCs w:val="16"/>
                  <w:lang w:val="es-ES"/>
                </w:rPr>
                <w:t>5</w:t>
              </w:r>
            </w:ins>
          </w:p>
        </w:tc>
      </w:tr>
      <w:tr w:rsidR="000F2B56" w:rsidRPr="00AB348D" w:rsidTr="003A725A">
        <w:trPr>
          <w:cantSplit/>
        </w:trPr>
        <w:tc>
          <w:tcPr>
            <w:tcW w:w="1304" w:type="dxa"/>
          </w:tcPr>
          <w:p w:rsidR="000F2B56" w:rsidRPr="00AB348D" w:rsidRDefault="000F2B56" w:rsidP="000F2B56">
            <w:pPr>
              <w:pStyle w:val="TableText0"/>
              <w:spacing w:before="60" w:after="60"/>
              <w:ind w:right="-57"/>
              <w:jc w:val="left"/>
              <w:rPr>
                <w:rFonts w:ascii="Calibri" w:hAnsi="Calibri"/>
                <w:color w:val="000000"/>
                <w:sz w:val="16"/>
                <w:szCs w:val="16"/>
                <w:lang w:val="es-ES"/>
              </w:rPr>
            </w:pPr>
            <w:del w:id="251" w:author="Spanish" w:date="2016-07-26T13:44:00Z">
              <w:r w:rsidRPr="00AB348D" w:rsidDel="00FB5013">
                <w:rPr>
                  <w:rFonts w:ascii="Calibri" w:hAnsi="Calibri"/>
                  <w:color w:val="000000"/>
                  <w:sz w:val="16"/>
                  <w:szCs w:val="16"/>
                  <w:lang w:val="es-ES"/>
                </w:rPr>
                <w:delText>15,43-15,63</w:delText>
              </w:r>
            </w:del>
          </w:p>
        </w:tc>
        <w:tc>
          <w:tcPr>
            <w:tcW w:w="1021" w:type="dxa"/>
          </w:tcPr>
          <w:p w:rsidR="000F2B56" w:rsidRPr="00AB348D" w:rsidRDefault="000F2B56" w:rsidP="000F2B56">
            <w:pPr>
              <w:pStyle w:val="TableText0"/>
              <w:spacing w:before="60" w:after="60"/>
              <w:jc w:val="left"/>
              <w:rPr>
                <w:rStyle w:val="Artref"/>
                <w:rFonts w:ascii="Calibri" w:hAnsi="Calibri"/>
                <w:b/>
                <w:bCs/>
                <w:color w:val="000000"/>
                <w:sz w:val="16"/>
                <w:szCs w:val="16"/>
                <w:lang w:val="es-ES"/>
              </w:rPr>
            </w:pPr>
            <w:del w:id="252" w:author="Spanish" w:date="2016-07-26T13:44:00Z">
              <w:r w:rsidRPr="00AB348D" w:rsidDel="00FB5013">
                <w:rPr>
                  <w:rStyle w:val="Artref"/>
                  <w:rFonts w:ascii="Calibri" w:hAnsi="Calibri"/>
                  <w:b/>
                  <w:bCs/>
                  <w:color w:val="000000"/>
                  <w:sz w:val="16"/>
                  <w:szCs w:val="16"/>
                  <w:lang w:val="es-ES"/>
                </w:rPr>
                <w:delText>5.511A</w:delText>
              </w:r>
            </w:del>
          </w:p>
        </w:tc>
        <w:tc>
          <w:tcPr>
            <w:tcW w:w="2325" w:type="dxa"/>
          </w:tcPr>
          <w:p w:rsidR="000F2B56" w:rsidRPr="00AB348D" w:rsidRDefault="000F2B56" w:rsidP="000F2B56">
            <w:pPr>
              <w:pStyle w:val="TableText0"/>
              <w:tabs>
                <w:tab w:val="left" w:pos="164"/>
              </w:tabs>
              <w:spacing w:before="60" w:after="60"/>
              <w:ind w:left="176" w:hanging="176"/>
              <w:jc w:val="left"/>
              <w:rPr>
                <w:rFonts w:ascii="Calibri" w:hAnsi="Calibri"/>
                <w:color w:val="000000"/>
                <w:sz w:val="16"/>
                <w:szCs w:val="16"/>
                <w:lang w:val="es-ES"/>
              </w:rPr>
            </w:pPr>
            <w:del w:id="253" w:author="Spanish" w:date="2016-07-26T13:44:00Z">
              <w:r w:rsidRPr="00AB348D" w:rsidDel="00FB5013">
                <w:rPr>
                  <w:rFonts w:ascii="Calibri" w:hAnsi="Calibri"/>
                  <w:color w:val="000000"/>
                  <w:sz w:val="16"/>
                  <w:szCs w:val="16"/>
                  <w:lang w:val="es-ES"/>
                </w:rPr>
                <w:delText xml:space="preserve">RADIONAVEGACIÓN AERONÁUTICA </w:delText>
              </w:r>
            </w:del>
          </w:p>
        </w:tc>
        <w:tc>
          <w:tcPr>
            <w:tcW w:w="2552" w:type="dxa"/>
          </w:tcPr>
          <w:p w:rsidR="000F2B56" w:rsidRPr="00AB348D" w:rsidRDefault="000F2B56" w:rsidP="000F2B56">
            <w:pPr>
              <w:pStyle w:val="TableText0"/>
              <w:tabs>
                <w:tab w:val="left" w:pos="164"/>
              </w:tabs>
              <w:spacing w:before="60" w:after="60"/>
              <w:ind w:left="176" w:right="-85" w:hanging="176"/>
              <w:jc w:val="left"/>
              <w:rPr>
                <w:rFonts w:ascii="Calibri" w:hAnsi="Calibri"/>
                <w:color w:val="000000"/>
                <w:sz w:val="16"/>
                <w:szCs w:val="16"/>
                <w:lang w:val="es-ES"/>
              </w:rPr>
            </w:pPr>
            <w:del w:id="254" w:author="Spanish" w:date="2016-07-26T13:44:00Z">
              <w:r w:rsidRPr="00AB348D" w:rsidDel="00FB5013">
                <w:rPr>
                  <w:rFonts w:ascii="Calibri" w:hAnsi="Calibri"/>
                  <w:color w:val="000000"/>
                  <w:sz w:val="16"/>
                  <w:szCs w:val="16"/>
                  <w:lang w:val="es-ES"/>
                </w:rPr>
                <w:delText>FIJO POR SATÉLITE</w:delText>
              </w:r>
              <w:r w:rsidRPr="00AB348D" w:rsidDel="00FB5013">
                <w:rPr>
                  <w:rFonts w:ascii="Calibri" w:hAnsi="Calibri"/>
                  <w:color w:val="000000"/>
                  <w:sz w:val="16"/>
                  <w:szCs w:val="16"/>
                  <w:lang w:val="es-ES"/>
                </w:rPr>
                <w:br/>
                <w:delText>(limitado a los enlaces de conexión del SERVICIO</w:delText>
              </w:r>
              <w:r w:rsidRPr="00AB348D" w:rsidDel="00FB5013">
                <w:rPr>
                  <w:rFonts w:ascii="Calibri" w:hAnsi="Calibri"/>
                  <w:color w:val="000000"/>
                  <w:sz w:val="16"/>
                  <w:szCs w:val="16"/>
                  <w:lang w:val="es-ES"/>
                </w:rPr>
                <w:br/>
                <w:delText>MÓVIL POR SATÉLITE no OSG (</w:delText>
              </w:r>
              <w:r w:rsidRPr="00AB348D" w:rsidDel="00FB5013">
                <w:rPr>
                  <w:rStyle w:val="Artref"/>
                  <w:rFonts w:ascii="Calibri" w:hAnsi="Calibri"/>
                  <w:b/>
                  <w:bCs/>
                  <w:color w:val="000000"/>
                  <w:sz w:val="16"/>
                  <w:szCs w:val="16"/>
                  <w:lang w:val="es-ES"/>
                </w:rPr>
                <w:delText>5.511A</w:delText>
              </w:r>
              <w:r w:rsidRPr="00AB348D" w:rsidDel="00FB5013">
                <w:rPr>
                  <w:rFonts w:ascii="Calibri" w:hAnsi="Calibri"/>
                  <w:color w:val="000000"/>
                  <w:sz w:val="16"/>
                  <w:szCs w:val="16"/>
                  <w:lang w:val="es-ES"/>
                </w:rPr>
                <w:delText>))</w:delText>
              </w:r>
            </w:del>
          </w:p>
        </w:tc>
        <w:tc>
          <w:tcPr>
            <w:tcW w:w="340" w:type="dxa"/>
          </w:tcPr>
          <w:p w:rsidR="000F2B56" w:rsidRPr="00AB348D" w:rsidRDefault="000F2B56" w:rsidP="000F2B56">
            <w:pPr>
              <w:pStyle w:val="TableText0"/>
              <w:spacing w:before="60" w:after="60"/>
              <w:jc w:val="center"/>
              <w:rPr>
                <w:rFonts w:ascii="Calibri" w:hAnsi="Calibri"/>
                <w:color w:val="000000"/>
                <w:sz w:val="16"/>
                <w:szCs w:val="16"/>
                <w:lang w:val="es-ES"/>
              </w:rPr>
            </w:pPr>
            <w:del w:id="255" w:author="Spanish" w:date="2016-07-26T13:43:00Z">
              <w:r w:rsidRPr="00291038" w:rsidDel="00FB5013">
                <w:rPr>
                  <w:rFonts w:ascii="Symbol" w:hAnsi="Symbol"/>
                  <w:color w:val="000000"/>
                  <w:sz w:val="16"/>
                  <w:lang w:val="es-ES"/>
                </w:rPr>
                <w:delText></w:delText>
              </w:r>
            </w:del>
          </w:p>
        </w:tc>
        <w:tc>
          <w:tcPr>
            <w:tcW w:w="1247" w:type="dxa"/>
          </w:tcPr>
          <w:p w:rsidR="000F2B56" w:rsidRPr="00AB348D" w:rsidRDefault="000F2B56" w:rsidP="000F2B56">
            <w:pPr>
              <w:pStyle w:val="TableText0"/>
              <w:spacing w:before="60" w:after="60"/>
              <w:jc w:val="left"/>
              <w:rPr>
                <w:rFonts w:ascii="Calibri" w:hAnsi="Calibri"/>
                <w:color w:val="000000"/>
                <w:sz w:val="16"/>
                <w:szCs w:val="16"/>
                <w:lang w:val="es-ES"/>
              </w:rPr>
            </w:pPr>
            <w:del w:id="256" w:author="Spanish" w:date="2016-07-26T13:44:00Z">
              <w:r w:rsidRPr="00AB348D" w:rsidDel="00FB5013">
                <w:rPr>
                  <w:rStyle w:val="Artref"/>
                  <w:rFonts w:ascii="Calibri" w:hAnsi="Calibri"/>
                  <w:b/>
                  <w:color w:val="000000"/>
                  <w:sz w:val="16"/>
                  <w:szCs w:val="16"/>
                  <w:lang w:val="es-ES"/>
                </w:rPr>
                <w:delText>9.15</w:delText>
              </w:r>
              <w:r w:rsidRPr="00AB348D" w:rsidDel="00FB5013">
                <w:rPr>
                  <w:rFonts w:ascii="Calibri" w:hAnsi="Calibri"/>
                  <w:bCs/>
                  <w:color w:val="000000"/>
                  <w:sz w:val="16"/>
                  <w:szCs w:val="16"/>
                  <w:lang w:val="es-ES"/>
                </w:rPr>
                <w:delText xml:space="preserve">, </w:delText>
              </w:r>
              <w:r w:rsidRPr="00AB348D" w:rsidDel="00FB5013">
                <w:rPr>
                  <w:rStyle w:val="Artref"/>
                  <w:rFonts w:ascii="Calibri" w:hAnsi="Calibri"/>
                  <w:b/>
                  <w:color w:val="000000"/>
                  <w:sz w:val="16"/>
                  <w:szCs w:val="16"/>
                  <w:lang w:val="es-ES"/>
                </w:rPr>
                <w:delText>9.16</w:delText>
              </w:r>
            </w:del>
          </w:p>
        </w:tc>
        <w:tc>
          <w:tcPr>
            <w:tcW w:w="624" w:type="dxa"/>
          </w:tcPr>
          <w:p w:rsidR="000F2B56" w:rsidRPr="00AB348D" w:rsidRDefault="000F2B56" w:rsidP="000F2B56">
            <w:pPr>
              <w:pStyle w:val="TableText0"/>
              <w:spacing w:before="60" w:after="60"/>
              <w:jc w:val="center"/>
              <w:rPr>
                <w:rFonts w:ascii="Calibri" w:hAnsi="Calibri"/>
                <w:color w:val="000000"/>
                <w:sz w:val="16"/>
                <w:szCs w:val="16"/>
                <w:lang w:val="es-ES"/>
              </w:rPr>
            </w:pPr>
            <w:del w:id="257" w:author="Spanish" w:date="2016-07-26T13:44:00Z">
              <w:r w:rsidRPr="00AB348D" w:rsidDel="00FB5013">
                <w:rPr>
                  <w:rFonts w:ascii="Calibri" w:hAnsi="Calibri"/>
                  <w:color w:val="000000"/>
                  <w:sz w:val="16"/>
                  <w:szCs w:val="16"/>
                  <w:lang w:val="es-ES"/>
                </w:rPr>
                <w:delText>1, 5</w:delText>
              </w:r>
            </w:del>
          </w:p>
        </w:tc>
      </w:tr>
      <w:tr w:rsidR="000F2B56" w:rsidRPr="00AB348D" w:rsidTr="003A725A">
        <w:trPr>
          <w:cantSplit/>
        </w:trPr>
        <w:tc>
          <w:tcPr>
            <w:tcW w:w="1304" w:type="dxa"/>
          </w:tcPr>
          <w:p w:rsidR="000F2B56" w:rsidRPr="00AB348D" w:rsidRDefault="000F2B56" w:rsidP="000F2B56">
            <w:pPr>
              <w:pStyle w:val="TableText0"/>
              <w:spacing w:before="60" w:after="60"/>
              <w:ind w:right="-57"/>
              <w:jc w:val="left"/>
              <w:rPr>
                <w:rFonts w:ascii="Calibri" w:hAnsi="Calibri"/>
                <w:color w:val="000000"/>
                <w:sz w:val="16"/>
                <w:szCs w:val="16"/>
                <w:lang w:val="es-ES"/>
              </w:rPr>
            </w:pPr>
            <w:del w:id="258" w:author="Spanish" w:date="2016-07-26T13:44:00Z">
              <w:r w:rsidRPr="00AB348D" w:rsidDel="00FB5013">
                <w:rPr>
                  <w:rFonts w:ascii="Calibri" w:hAnsi="Calibri"/>
                  <w:color w:val="000000"/>
                  <w:sz w:val="16"/>
                  <w:szCs w:val="16"/>
                  <w:lang w:val="es-ES"/>
                </w:rPr>
                <w:delText xml:space="preserve">15,63-15,65 </w:delText>
              </w:r>
            </w:del>
          </w:p>
        </w:tc>
        <w:tc>
          <w:tcPr>
            <w:tcW w:w="1021" w:type="dxa"/>
          </w:tcPr>
          <w:p w:rsidR="000F2B56" w:rsidRPr="00AB348D" w:rsidRDefault="000F2B56" w:rsidP="000F2B56">
            <w:pPr>
              <w:pStyle w:val="TableText0"/>
              <w:spacing w:before="60" w:after="60"/>
              <w:jc w:val="left"/>
              <w:rPr>
                <w:rStyle w:val="Artref"/>
                <w:rFonts w:ascii="Calibri" w:hAnsi="Calibri"/>
                <w:b/>
                <w:bCs/>
                <w:color w:val="000000"/>
                <w:sz w:val="16"/>
                <w:szCs w:val="16"/>
                <w:lang w:val="es-ES"/>
              </w:rPr>
            </w:pPr>
            <w:del w:id="259" w:author="Spanish" w:date="2016-07-26T13:44:00Z">
              <w:r w:rsidRPr="00AB348D" w:rsidDel="00FB5013">
                <w:rPr>
                  <w:rStyle w:val="Artref"/>
                  <w:rFonts w:ascii="Calibri" w:hAnsi="Calibri"/>
                  <w:b/>
                  <w:bCs/>
                  <w:color w:val="000000"/>
                  <w:sz w:val="16"/>
                  <w:szCs w:val="16"/>
                  <w:lang w:val="es-ES"/>
                </w:rPr>
                <w:delText>5.511D</w:delText>
              </w:r>
            </w:del>
          </w:p>
        </w:tc>
        <w:tc>
          <w:tcPr>
            <w:tcW w:w="2325" w:type="dxa"/>
          </w:tcPr>
          <w:p w:rsidR="000F2B56" w:rsidRPr="00AB348D" w:rsidRDefault="000F2B56" w:rsidP="000F2B56">
            <w:pPr>
              <w:pStyle w:val="TableText0"/>
              <w:tabs>
                <w:tab w:val="left" w:pos="164"/>
              </w:tabs>
              <w:spacing w:before="60" w:after="60"/>
              <w:ind w:left="162" w:hanging="162"/>
              <w:jc w:val="left"/>
              <w:rPr>
                <w:rFonts w:ascii="Calibri" w:hAnsi="Calibri"/>
                <w:color w:val="000000"/>
                <w:sz w:val="16"/>
                <w:szCs w:val="16"/>
                <w:lang w:val="es-ES"/>
              </w:rPr>
            </w:pPr>
            <w:del w:id="260" w:author="Spanish" w:date="2016-07-26T13:44:00Z">
              <w:r w:rsidRPr="00AB348D" w:rsidDel="00FB5013">
                <w:rPr>
                  <w:rFonts w:ascii="Calibri" w:hAnsi="Calibri"/>
                  <w:color w:val="000000"/>
                  <w:sz w:val="16"/>
                  <w:szCs w:val="16"/>
                  <w:lang w:val="es-ES"/>
                </w:rPr>
                <w:delText>RADIONAVEGACIÓN</w:delText>
              </w:r>
              <w:r w:rsidRPr="00AB348D" w:rsidDel="00FB5013">
                <w:rPr>
                  <w:rFonts w:ascii="Calibri" w:hAnsi="Calibri"/>
                  <w:color w:val="000000"/>
                  <w:sz w:val="16"/>
                  <w:szCs w:val="16"/>
                  <w:lang w:val="es-ES"/>
                </w:rPr>
                <w:br/>
                <w:delText>AERONÁUTICA</w:delText>
              </w:r>
            </w:del>
          </w:p>
        </w:tc>
        <w:tc>
          <w:tcPr>
            <w:tcW w:w="2552" w:type="dxa"/>
          </w:tcPr>
          <w:p w:rsidR="000F2B56" w:rsidRPr="00AB348D" w:rsidRDefault="000F2B56" w:rsidP="000F2B56">
            <w:pPr>
              <w:pStyle w:val="TableText0"/>
              <w:tabs>
                <w:tab w:val="left" w:pos="164"/>
              </w:tabs>
              <w:spacing w:before="60" w:after="60"/>
              <w:ind w:left="164" w:right="-85" w:hanging="164"/>
              <w:jc w:val="left"/>
              <w:rPr>
                <w:rFonts w:ascii="Calibri" w:hAnsi="Calibri"/>
                <w:color w:val="000000"/>
                <w:sz w:val="16"/>
                <w:szCs w:val="16"/>
                <w:lang w:val="es-ES"/>
              </w:rPr>
            </w:pPr>
            <w:del w:id="261" w:author="Spanish" w:date="2016-07-26T13:44:00Z">
              <w:r w:rsidRPr="00AB348D" w:rsidDel="00FB5013">
                <w:rPr>
                  <w:rFonts w:ascii="Calibri" w:hAnsi="Calibri"/>
                  <w:color w:val="000000"/>
                  <w:sz w:val="16"/>
                  <w:szCs w:val="16"/>
                  <w:lang w:val="es-ES"/>
                </w:rPr>
                <w:delText>FIJO POR SATÉLITE</w:delText>
              </w:r>
              <w:r w:rsidRPr="00AB348D" w:rsidDel="00FB5013">
                <w:rPr>
                  <w:rFonts w:ascii="Calibri" w:hAnsi="Calibri"/>
                  <w:color w:val="000000"/>
                  <w:sz w:val="16"/>
                  <w:szCs w:val="16"/>
                  <w:lang w:val="es-ES"/>
                </w:rPr>
                <w:br/>
                <w:delText>(limitado al no OSG (</w:delText>
              </w:r>
              <w:r w:rsidRPr="00AB348D" w:rsidDel="00FB5013">
                <w:rPr>
                  <w:rStyle w:val="Artref"/>
                  <w:rFonts w:ascii="Calibri" w:hAnsi="Calibri"/>
                  <w:b/>
                  <w:bCs/>
                  <w:color w:val="000000"/>
                  <w:sz w:val="16"/>
                  <w:szCs w:val="16"/>
                  <w:lang w:val="es-ES"/>
                </w:rPr>
                <w:delText>5.511D</w:delText>
              </w:r>
              <w:r w:rsidRPr="00AB348D" w:rsidDel="00FB5013">
                <w:rPr>
                  <w:rFonts w:ascii="Calibri" w:hAnsi="Calibri"/>
                  <w:color w:val="000000"/>
                  <w:sz w:val="16"/>
                  <w:szCs w:val="16"/>
                  <w:lang w:val="es-ES"/>
                </w:rPr>
                <w:delText>))</w:delText>
              </w:r>
            </w:del>
          </w:p>
        </w:tc>
        <w:tc>
          <w:tcPr>
            <w:tcW w:w="340" w:type="dxa"/>
          </w:tcPr>
          <w:p w:rsidR="000F2B56" w:rsidRPr="00AB348D" w:rsidRDefault="000F2B56" w:rsidP="000F2B56">
            <w:pPr>
              <w:pStyle w:val="TableText0"/>
              <w:spacing w:before="60" w:after="60"/>
              <w:jc w:val="center"/>
              <w:rPr>
                <w:rFonts w:ascii="Calibri" w:hAnsi="Calibri"/>
                <w:color w:val="000000"/>
                <w:sz w:val="16"/>
                <w:szCs w:val="16"/>
                <w:lang w:val="es-ES"/>
              </w:rPr>
            </w:pPr>
            <w:del w:id="262" w:author="Spanish" w:date="2016-07-26T13:43:00Z">
              <w:r w:rsidRPr="00291038" w:rsidDel="00FB5013">
                <w:rPr>
                  <w:rFonts w:ascii="Symbol" w:hAnsi="Symbol"/>
                  <w:color w:val="000000"/>
                  <w:sz w:val="16"/>
                  <w:lang w:val="es-ES"/>
                </w:rPr>
                <w:delText></w:delText>
              </w:r>
            </w:del>
          </w:p>
        </w:tc>
        <w:tc>
          <w:tcPr>
            <w:tcW w:w="1247" w:type="dxa"/>
          </w:tcPr>
          <w:p w:rsidR="000F2B56" w:rsidRPr="00AB348D" w:rsidRDefault="000F2B56" w:rsidP="000F2B56">
            <w:pPr>
              <w:pStyle w:val="TableText0"/>
              <w:spacing w:before="60" w:after="60"/>
              <w:jc w:val="left"/>
              <w:rPr>
                <w:rFonts w:ascii="Calibri" w:hAnsi="Calibri"/>
                <w:color w:val="000000"/>
                <w:sz w:val="16"/>
                <w:szCs w:val="16"/>
                <w:lang w:val="es-ES"/>
              </w:rPr>
            </w:pPr>
            <w:del w:id="263" w:author="Spanish" w:date="2016-07-26T13:44:00Z">
              <w:r w:rsidRPr="00AB348D" w:rsidDel="00FB5013">
                <w:rPr>
                  <w:rStyle w:val="Artref"/>
                  <w:rFonts w:ascii="Calibri" w:hAnsi="Calibri"/>
                  <w:b/>
                  <w:color w:val="000000"/>
                  <w:sz w:val="16"/>
                  <w:szCs w:val="16"/>
                  <w:lang w:val="es-ES"/>
                </w:rPr>
                <w:delText>9.15</w:delText>
              </w:r>
              <w:r w:rsidRPr="00AB348D" w:rsidDel="00FB5013">
                <w:rPr>
                  <w:rFonts w:ascii="Calibri" w:hAnsi="Calibri"/>
                  <w:bCs/>
                  <w:color w:val="000000"/>
                  <w:sz w:val="16"/>
                  <w:szCs w:val="16"/>
                  <w:lang w:val="es-ES"/>
                </w:rPr>
                <w:delText xml:space="preserve">, </w:delText>
              </w:r>
              <w:r w:rsidRPr="00AB348D" w:rsidDel="00FB5013">
                <w:rPr>
                  <w:rStyle w:val="Artref"/>
                  <w:rFonts w:ascii="Calibri" w:hAnsi="Calibri"/>
                  <w:b/>
                  <w:color w:val="000000"/>
                  <w:sz w:val="16"/>
                  <w:szCs w:val="16"/>
                  <w:lang w:val="es-ES"/>
                </w:rPr>
                <w:delText>9.16</w:delText>
              </w:r>
            </w:del>
          </w:p>
        </w:tc>
        <w:tc>
          <w:tcPr>
            <w:tcW w:w="624" w:type="dxa"/>
          </w:tcPr>
          <w:p w:rsidR="000F2B56" w:rsidRPr="00AB348D" w:rsidRDefault="000F2B56" w:rsidP="000F2B56">
            <w:pPr>
              <w:pStyle w:val="TableText0"/>
              <w:spacing w:before="60" w:after="60"/>
              <w:jc w:val="center"/>
              <w:rPr>
                <w:rFonts w:ascii="Calibri" w:hAnsi="Calibri"/>
                <w:color w:val="000000"/>
                <w:sz w:val="16"/>
                <w:szCs w:val="16"/>
                <w:lang w:val="es-ES"/>
              </w:rPr>
            </w:pPr>
            <w:del w:id="264" w:author="Spanish" w:date="2016-07-26T13:44:00Z">
              <w:r w:rsidRPr="00AB348D" w:rsidDel="00FB5013">
                <w:rPr>
                  <w:rFonts w:ascii="Calibri" w:hAnsi="Calibri"/>
                  <w:color w:val="000000"/>
                  <w:sz w:val="16"/>
                  <w:szCs w:val="16"/>
                  <w:lang w:val="es-ES"/>
                </w:rPr>
                <w:delText>1</w:delText>
              </w:r>
            </w:del>
          </w:p>
        </w:tc>
      </w:tr>
    </w:tbl>
    <w:p w:rsidR="003A725A" w:rsidRPr="00AB348D" w:rsidRDefault="003A725A" w:rsidP="00405E05">
      <w:pPr>
        <w:pStyle w:val="TableLegend0"/>
        <w:spacing w:beforeLines="40" w:before="96"/>
        <w:ind w:left="171" w:right="-113" w:hanging="284"/>
        <w:rPr>
          <w:rFonts w:ascii="Calibri" w:hAnsi="Calibri"/>
          <w:lang w:val="es-ES"/>
        </w:rPr>
      </w:pPr>
      <w:r w:rsidRPr="00AB348D">
        <w:rPr>
          <w:rFonts w:ascii="Calibri" w:hAnsi="Calibri"/>
          <w:vertAlign w:val="superscript"/>
          <w:lang w:val="es-ES"/>
        </w:rPr>
        <w:t>5</w:t>
      </w:r>
      <w:r w:rsidRPr="00AB348D">
        <w:rPr>
          <w:rFonts w:ascii="Calibri" w:hAnsi="Calibri"/>
          <w:lang w:val="es-ES"/>
        </w:rPr>
        <w:tab/>
        <w:t xml:space="preserve">Las estaciones del servicio de radionavegación aeronáutica en esta banda están sujetas a los límites de potencia indicados en la Recomendación UIT-R S.1340 (véase el número </w:t>
      </w:r>
      <w:r w:rsidRPr="00AB348D">
        <w:rPr>
          <w:rStyle w:val="Artref"/>
          <w:rFonts w:ascii="Calibri" w:hAnsi="Calibri"/>
          <w:b/>
          <w:color w:val="000000"/>
          <w:lang w:val="es-ES"/>
        </w:rPr>
        <w:t>5.511C</w:t>
      </w:r>
      <w:r w:rsidRPr="00AB348D">
        <w:rPr>
          <w:rFonts w:ascii="Calibri" w:hAnsi="Calibri"/>
          <w:lang w:val="es-ES"/>
        </w:rPr>
        <w:t>).</w:t>
      </w:r>
    </w:p>
    <w:p w:rsidR="003A725A" w:rsidRPr="00246F5F" w:rsidRDefault="00FB5013" w:rsidP="00246F5F">
      <w:pPr>
        <w:rPr>
          <w:i/>
          <w:iCs/>
          <w:lang w:val="es-ES"/>
        </w:rPr>
      </w:pPr>
      <w:r w:rsidRPr="00246F5F">
        <w:rPr>
          <w:b/>
          <w:i/>
          <w:iCs/>
          <w:lang w:val="es-ES"/>
        </w:rPr>
        <w:t>Motivos</w:t>
      </w:r>
      <w:r w:rsidR="003A725A" w:rsidRPr="00246F5F">
        <w:rPr>
          <w:i/>
          <w:iCs/>
          <w:lang w:val="es-ES"/>
        </w:rPr>
        <w:t xml:space="preserve">: </w:t>
      </w:r>
      <w:r w:rsidRPr="00246F5F">
        <w:rPr>
          <w:i/>
          <w:iCs/>
          <w:lang w:val="es-ES"/>
        </w:rPr>
        <w:t>La CMR</w:t>
      </w:r>
      <w:r w:rsidR="003A725A" w:rsidRPr="00246F5F">
        <w:rPr>
          <w:i/>
          <w:iCs/>
          <w:lang w:val="es-ES"/>
        </w:rPr>
        <w:t xml:space="preserve">-15 </w:t>
      </w:r>
      <w:r w:rsidRPr="00246F5F">
        <w:rPr>
          <w:i/>
          <w:iCs/>
          <w:lang w:val="es-ES"/>
        </w:rPr>
        <w:t xml:space="preserve">suprimió la atribución a título primario al enlace descendente del servicio fijo por satélite en el número </w:t>
      </w:r>
      <w:r w:rsidR="001A1784">
        <w:rPr>
          <w:i/>
          <w:iCs/>
          <w:lang w:val="es-ES"/>
        </w:rPr>
        <w:t xml:space="preserve">5.511A. </w:t>
      </w:r>
      <w:r w:rsidR="000A6115" w:rsidRPr="00246F5F">
        <w:rPr>
          <w:i/>
          <w:iCs/>
          <w:lang w:val="es-ES"/>
        </w:rPr>
        <w:t>Además</w:t>
      </w:r>
      <w:r w:rsidR="003A725A" w:rsidRPr="00246F5F">
        <w:rPr>
          <w:i/>
          <w:iCs/>
          <w:lang w:val="es-ES"/>
        </w:rPr>
        <w:t xml:space="preserve">, </w:t>
      </w:r>
      <w:r w:rsidR="000A6115" w:rsidRPr="00246F5F">
        <w:rPr>
          <w:i/>
          <w:iCs/>
          <w:lang w:val="es-ES"/>
        </w:rPr>
        <w:t xml:space="preserve">se suprimió la nota </w:t>
      </w:r>
      <w:r w:rsidR="003A725A" w:rsidRPr="00246F5F">
        <w:rPr>
          <w:i/>
          <w:iCs/>
          <w:lang w:val="es-ES"/>
        </w:rPr>
        <w:t xml:space="preserve">5.511D. </w:t>
      </w:r>
      <w:r w:rsidR="000A6115" w:rsidRPr="00246F5F">
        <w:rPr>
          <w:i/>
          <w:iCs/>
          <w:lang w:val="es-ES"/>
        </w:rPr>
        <w:t xml:space="preserve">Se corrigió un error tipográfico en una referencia a un número </w:t>
      </w:r>
      <w:r w:rsidR="003A725A" w:rsidRPr="00246F5F">
        <w:rPr>
          <w:i/>
          <w:iCs/>
          <w:lang w:val="es-ES"/>
        </w:rPr>
        <w:t xml:space="preserve">(6 </w:t>
      </w:r>
      <w:r w:rsidR="000A6115" w:rsidRPr="00246F5F">
        <w:rPr>
          <w:i/>
          <w:iCs/>
          <w:lang w:val="es-ES"/>
        </w:rPr>
        <w:t>en lugar de</w:t>
      </w:r>
      <w:r w:rsidR="001F6470">
        <w:rPr>
          <w:i/>
          <w:iCs/>
          <w:lang w:val="es-ES"/>
        </w:rPr>
        <w:t xml:space="preserve"> </w:t>
      </w:r>
      <w:r w:rsidR="003A725A" w:rsidRPr="00246F5F">
        <w:rPr>
          <w:i/>
          <w:iCs/>
          <w:lang w:val="es-ES"/>
        </w:rPr>
        <w:t xml:space="preserve">5). </w:t>
      </w:r>
    </w:p>
    <w:p w:rsidR="007231D5" w:rsidRPr="00246F5F" w:rsidRDefault="007231D5" w:rsidP="00246F5F">
      <w:pPr>
        <w:rPr>
          <w:i/>
          <w:iCs/>
          <w:szCs w:val="24"/>
          <w:lang w:val="es-ES"/>
        </w:rPr>
      </w:pPr>
      <w:r w:rsidRPr="00246F5F">
        <w:rPr>
          <w:i/>
          <w:iCs/>
          <w:lang w:val="es-ES"/>
        </w:rPr>
        <w:t>Fecha efectiva de aplicación de esta Regla: 1 de enero de 2017</w:t>
      </w:r>
    </w:p>
    <w:p w:rsidR="00AB348D" w:rsidRPr="001C2FA6" w:rsidRDefault="008D1D13" w:rsidP="00AB348D">
      <w:pPr>
        <w:pStyle w:val="Headingb"/>
        <w:rPr>
          <w:lang w:val="es-ES_tradnl"/>
        </w:rPr>
      </w:pPr>
      <w:r>
        <w:rPr>
          <w:lang w:val="es-ES_tradnl"/>
        </w:rPr>
        <w:t>MOD</w:t>
      </w:r>
    </w:p>
    <w:p w:rsidR="00AB348D" w:rsidRPr="00291038" w:rsidRDefault="008D1D13" w:rsidP="00AB348D">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8D1D13">
        <w:rPr>
          <w:rFonts w:cs="Times New Roman"/>
          <w:b/>
          <w:szCs w:val="24"/>
          <w:lang w:val="es-ES"/>
        </w:rPr>
        <w:t>9.47</w:t>
      </w:r>
    </w:p>
    <w:p w:rsidR="003A725A" w:rsidRPr="00291038" w:rsidDel="008410A7" w:rsidRDefault="003A725A" w:rsidP="002E3794">
      <w:pPr>
        <w:rPr>
          <w:del w:id="265" w:author="Spanish" w:date="2016-07-26T13:49:00Z"/>
          <w:lang w:val="es-ES"/>
        </w:rPr>
      </w:pPr>
      <w:del w:id="266" w:author="Spanish" w:date="2016-07-26T13:49:00Z">
        <w:r w:rsidRPr="00291038" w:rsidDel="008410A7">
          <w:rPr>
            <w:lang w:val="es-ES"/>
          </w:rPr>
          <w:delText>1</w:delText>
        </w:r>
        <w:r w:rsidRPr="00291038" w:rsidDel="008410A7">
          <w:rPr>
            <w:lang w:val="es-ES"/>
          </w:rPr>
          <w:tab/>
          <w:delText xml:space="preserve">La Junta llegó a la conclusión de que cuando la Oficina actúa con arreglo al número </w:delText>
        </w:r>
        <w:r w:rsidRPr="00291038" w:rsidDel="008410A7">
          <w:rPr>
            <w:b/>
            <w:bCs/>
            <w:lang w:val="es-ES"/>
          </w:rPr>
          <w:delText>9.47</w:delText>
        </w:r>
        <w:r w:rsidRPr="00291038" w:rsidDel="008410A7">
          <w:rPr>
            <w:lang w:val="es-ES"/>
          </w:rPr>
          <w:delText xml:space="preserve"> tras recibir una solicitud de asistencia de una administración en virtud del número </w:delText>
        </w:r>
        <w:r w:rsidRPr="00291038" w:rsidDel="008410A7">
          <w:rPr>
            <w:b/>
            <w:bCs/>
            <w:lang w:val="es-ES"/>
          </w:rPr>
          <w:delText>9.46</w:delText>
        </w:r>
        <w:r w:rsidRPr="00291038" w:rsidDel="008410A7">
          <w:rPr>
            <w:lang w:val="es-ES"/>
          </w:rPr>
          <w:delText xml:space="preserve"> y en ausencia de acuse de recibo por parte de la administración implicada en el plazo de 30 días desde la fecha del telefax remitido por la Oficina en aplicación del número </w:delText>
        </w:r>
        <w:r w:rsidRPr="00291038" w:rsidDel="008410A7">
          <w:rPr>
            <w:b/>
            <w:bCs/>
            <w:lang w:val="es-ES"/>
          </w:rPr>
          <w:delText>9.46</w:delText>
        </w:r>
        <w:r w:rsidRPr="00291038" w:rsidDel="008410A7">
          <w:rPr>
            <w:lang w:val="es-ES"/>
          </w:rPr>
          <w:delText>, la Oficina enviará inmediatamente un recordatorio en el que se proporciona un plazo adicional de 15 días para el acuse de recibo.</w:delText>
        </w:r>
      </w:del>
    </w:p>
    <w:p w:rsidR="003A725A" w:rsidRPr="00291038" w:rsidRDefault="003A725A">
      <w:pPr>
        <w:rPr>
          <w:lang w:val="es-ES"/>
        </w:rPr>
      </w:pPr>
      <w:r w:rsidRPr="00291038">
        <w:rPr>
          <w:lang w:val="es-ES"/>
        </w:rPr>
        <w:t>2</w:t>
      </w:r>
      <w:r w:rsidRPr="00291038">
        <w:rPr>
          <w:lang w:val="es-ES"/>
        </w:rPr>
        <w:tab/>
      </w:r>
      <w:del w:id="267" w:author="Spanish" w:date="2016-07-26T13:49:00Z">
        <w:r w:rsidRPr="00291038" w:rsidDel="008410A7">
          <w:rPr>
            <w:lang w:val="es-ES"/>
          </w:rPr>
          <w:delText>En ausencia de dicho acuse de recibo, transcurridos 15 días tras el envío del recordatorio, se aplicarán las disposiciones</w:delText>
        </w:r>
      </w:del>
      <w:ins w:id="268" w:author="Spanish" w:date="2016-07-26T13:49:00Z">
        <w:r w:rsidR="008410A7" w:rsidRPr="008410A7">
          <w:rPr>
            <w:lang w:val="es-ES"/>
          </w:rPr>
          <w:t xml:space="preserve"> </w:t>
        </w:r>
        <w:r w:rsidR="008410A7">
          <w:rPr>
            <w:lang w:val="es-ES"/>
          </w:rPr>
          <w:t xml:space="preserve">Tras la aplicación </w:t>
        </w:r>
      </w:ins>
      <w:r w:rsidRPr="00291038">
        <w:rPr>
          <w:lang w:val="es-ES"/>
        </w:rPr>
        <w:t xml:space="preserve">de los números </w:t>
      </w:r>
      <w:r w:rsidRPr="00291038">
        <w:rPr>
          <w:b/>
          <w:bCs/>
          <w:lang w:val="es-ES"/>
        </w:rPr>
        <w:t>9.48</w:t>
      </w:r>
      <w:r w:rsidRPr="00291038">
        <w:rPr>
          <w:lang w:val="es-ES"/>
        </w:rPr>
        <w:t xml:space="preserve"> y </w:t>
      </w:r>
      <w:r w:rsidRPr="00291038">
        <w:rPr>
          <w:b/>
          <w:bCs/>
          <w:lang w:val="es-ES"/>
        </w:rPr>
        <w:t>9.49</w:t>
      </w:r>
      <w:ins w:id="269" w:author="Spanish" w:date="2016-07-26T13:50:00Z">
        <w:r w:rsidR="008410A7" w:rsidRPr="008410A7">
          <w:rPr>
            <w:lang w:val="es-ES"/>
            <w:rPrChange w:id="270" w:author="Spanish" w:date="2016-07-26T13:50:00Z">
              <w:rPr>
                <w:b/>
                <w:bCs/>
                <w:lang w:val="es-ES"/>
              </w:rPr>
            </w:rPrChange>
          </w:rPr>
          <w:t>, y de conformidad con el número 9.47</w:t>
        </w:r>
      </w:ins>
      <w:del w:id="271" w:author="Spanish" w:date="2016-07-26T13:50:00Z">
        <w:r w:rsidRPr="00291038" w:rsidDel="008410A7">
          <w:rPr>
            <w:lang w:val="es-ES"/>
          </w:rPr>
          <w:delText>. Posteriormente</w:delText>
        </w:r>
      </w:del>
      <w:r w:rsidRPr="00291038">
        <w:rPr>
          <w:lang w:val="es-ES"/>
        </w:rPr>
        <w:t xml:space="preserve">, la Oficina comunicará a la administración correspondiente la aplicación de dichos números </w:t>
      </w:r>
      <w:r w:rsidRPr="00291038">
        <w:rPr>
          <w:b/>
          <w:bCs/>
          <w:lang w:val="es-ES"/>
        </w:rPr>
        <w:t>9.48</w:t>
      </w:r>
      <w:r w:rsidRPr="00291038">
        <w:rPr>
          <w:lang w:val="es-ES"/>
        </w:rPr>
        <w:t xml:space="preserve"> y </w:t>
      </w:r>
      <w:r w:rsidRPr="00291038">
        <w:rPr>
          <w:b/>
          <w:bCs/>
          <w:lang w:val="es-ES"/>
        </w:rPr>
        <w:t>9.49</w:t>
      </w:r>
      <w:r w:rsidRPr="00291038">
        <w:rPr>
          <w:lang w:val="es-ES"/>
        </w:rPr>
        <w:t xml:space="preserve"> y proporcionará una copia de esa comunicación a la administración solicitante.</w:t>
      </w:r>
    </w:p>
    <w:p w:rsidR="003A725A" w:rsidRPr="00291038" w:rsidRDefault="003A725A" w:rsidP="0067103D">
      <w:pPr>
        <w:pStyle w:val="Headingb"/>
        <w:rPr>
          <w:lang w:val="es-ES"/>
        </w:rPr>
      </w:pPr>
      <w:r w:rsidRPr="00291038">
        <w:rPr>
          <w:lang w:val="es-ES"/>
        </w:rPr>
        <w:t>MOD</w:t>
      </w:r>
    </w:p>
    <w:p w:rsidR="003A725A" w:rsidRPr="00291038" w:rsidRDefault="003A725A"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line="240" w:lineRule="auto"/>
        <w:ind w:left="85" w:right="7938"/>
        <w:outlineLvl w:val="7"/>
        <w:rPr>
          <w:rFonts w:cs="Times New Roman"/>
          <w:b/>
          <w:color w:val="000000"/>
          <w:szCs w:val="24"/>
          <w:lang w:val="es-ES"/>
        </w:rPr>
      </w:pPr>
      <w:r w:rsidRPr="00291038">
        <w:rPr>
          <w:rFonts w:cs="Times New Roman"/>
          <w:b/>
          <w:color w:val="000000"/>
          <w:szCs w:val="24"/>
          <w:lang w:val="es-ES"/>
        </w:rPr>
        <w:t>9.62</w:t>
      </w:r>
    </w:p>
    <w:p w:rsidR="003A725A" w:rsidRPr="00291038" w:rsidDel="003A725A" w:rsidRDefault="003A725A" w:rsidP="002E3794">
      <w:pPr>
        <w:rPr>
          <w:del w:id="272" w:author="FHernández" w:date="2016-07-25T11:10:00Z"/>
          <w:lang w:val="es-ES"/>
        </w:rPr>
      </w:pPr>
      <w:del w:id="273" w:author="FHernández" w:date="2016-07-25T11:10:00Z">
        <w:r w:rsidRPr="00291038" w:rsidDel="003A725A">
          <w:rPr>
            <w:lang w:val="es-ES"/>
          </w:rPr>
          <w:delText>1</w:delText>
        </w:r>
        <w:r w:rsidRPr="00291038" w:rsidDel="003A725A">
          <w:rPr>
            <w:lang w:val="es-ES"/>
          </w:rPr>
          <w:tab/>
          <w:delText xml:space="preserve">La Junta llegó a la conclusión de que cuando la Oficina actúa con arreglo al número </w:delText>
        </w:r>
        <w:r w:rsidRPr="00291038" w:rsidDel="003A725A">
          <w:rPr>
            <w:b/>
            <w:bCs/>
            <w:lang w:val="es-ES"/>
          </w:rPr>
          <w:delText>9.62</w:delText>
        </w:r>
        <w:r w:rsidRPr="00291038" w:rsidDel="003A725A">
          <w:rPr>
            <w:lang w:val="es-ES"/>
          </w:rPr>
          <w:delText xml:space="preserve"> tras recibir una solicitud de asistencia por parte de una administración en virtud del número </w:delText>
        </w:r>
        <w:r w:rsidRPr="00291038" w:rsidDel="003A725A">
          <w:rPr>
            <w:b/>
            <w:bCs/>
            <w:lang w:val="es-ES"/>
          </w:rPr>
          <w:delText>9.60</w:delText>
        </w:r>
        <w:r w:rsidRPr="00291038" w:rsidDel="003A725A">
          <w:rPr>
            <w:lang w:val="es-ES"/>
          </w:rPr>
          <w:delText xml:space="preserve"> y en ausencia de respuesta de la administración implicada en el plazo de 30 días desde la fecha del telefax de la Oficina, en aplicación del número </w:delText>
        </w:r>
        <w:r w:rsidRPr="00291038" w:rsidDel="003A725A">
          <w:rPr>
            <w:b/>
            <w:bCs/>
            <w:lang w:val="es-ES"/>
          </w:rPr>
          <w:delText>9.61</w:delText>
        </w:r>
        <w:r w:rsidRPr="00291038" w:rsidDel="003A725A">
          <w:rPr>
            <w:lang w:val="es-ES"/>
          </w:rPr>
          <w:delText>, la Oficina enviará inmediatamente un recordatorio en el que se proporciona un plazo adicional de 15 días para recibir la respuesta.</w:delText>
        </w:r>
      </w:del>
    </w:p>
    <w:p w:rsidR="003A725A" w:rsidRPr="00291038" w:rsidRDefault="003A725A">
      <w:pPr>
        <w:rPr>
          <w:lang w:val="es-ES"/>
        </w:rPr>
      </w:pPr>
      <w:del w:id="274" w:author="FHernández" w:date="2016-07-25T11:10:00Z">
        <w:r w:rsidRPr="00291038" w:rsidDel="003A725A">
          <w:rPr>
            <w:lang w:val="es-ES"/>
          </w:rPr>
          <w:delText>2</w:delText>
        </w:r>
      </w:del>
      <w:ins w:id="275" w:author="FHernández" w:date="2016-07-25T11:10:00Z">
        <w:r w:rsidRPr="00291038">
          <w:rPr>
            <w:lang w:val="es-ES"/>
          </w:rPr>
          <w:t>1</w:t>
        </w:r>
      </w:ins>
      <w:r w:rsidRPr="00291038">
        <w:rPr>
          <w:lang w:val="es-ES"/>
        </w:rPr>
        <w:tab/>
      </w:r>
      <w:del w:id="276" w:author="Spanish" w:date="2016-07-26T13:51:00Z">
        <w:r w:rsidRPr="00291038" w:rsidDel="008410A7">
          <w:rPr>
            <w:lang w:val="es-ES"/>
          </w:rPr>
          <w:delText xml:space="preserve">Si la administración no informa a la Oficina de su acuerdo o desacuerdo junto con la información relativa a sus propias asignaciones que motivan su desacuerdo en el plazo de 15 días tras el recordatorio, se aplicarán las disposiciones </w:delText>
        </w:r>
      </w:del>
      <w:ins w:id="277" w:author="Spanish" w:date="2016-07-26T13:51:00Z">
        <w:r w:rsidR="008410A7">
          <w:rPr>
            <w:lang w:val="es-ES"/>
          </w:rPr>
          <w:t xml:space="preserve">Tras la aplicación </w:t>
        </w:r>
      </w:ins>
      <w:r w:rsidRPr="00291038">
        <w:rPr>
          <w:lang w:val="es-ES"/>
        </w:rPr>
        <w:t xml:space="preserve">de los números </w:t>
      </w:r>
      <w:r w:rsidRPr="00291038">
        <w:rPr>
          <w:b/>
          <w:bCs/>
          <w:lang w:val="es-ES"/>
        </w:rPr>
        <w:t>9.48</w:t>
      </w:r>
      <w:r w:rsidRPr="00291038">
        <w:rPr>
          <w:lang w:val="es-ES"/>
        </w:rPr>
        <w:t xml:space="preserve"> y </w:t>
      </w:r>
      <w:r w:rsidRPr="00291038">
        <w:rPr>
          <w:b/>
          <w:bCs/>
          <w:lang w:val="es-ES"/>
        </w:rPr>
        <w:t>9.49</w:t>
      </w:r>
      <w:ins w:id="278" w:author="Spanish" w:date="2016-07-26T13:51:00Z">
        <w:r w:rsidR="008410A7" w:rsidRPr="008410A7">
          <w:rPr>
            <w:lang w:val="es-ES"/>
            <w:rPrChange w:id="279" w:author="Spanish" w:date="2016-07-26T13:51:00Z">
              <w:rPr>
                <w:b/>
                <w:bCs/>
                <w:color w:val="000000"/>
                <w:lang w:val="es-ES"/>
              </w:rPr>
            </w:rPrChange>
          </w:rPr>
          <w:t>, y de conformidad con el número</w:t>
        </w:r>
        <w:r w:rsidR="008410A7">
          <w:rPr>
            <w:b/>
            <w:bCs/>
            <w:lang w:val="es-ES"/>
          </w:rPr>
          <w:t xml:space="preserve"> 9.62</w:t>
        </w:r>
      </w:ins>
      <w:del w:id="280" w:author="Spanish" w:date="2016-07-26T13:51:00Z">
        <w:r w:rsidRPr="00291038" w:rsidDel="008410A7">
          <w:rPr>
            <w:lang w:val="es-ES"/>
          </w:rPr>
          <w:delText>. Posteriormente</w:delText>
        </w:r>
      </w:del>
      <w:r w:rsidRPr="00291038">
        <w:rPr>
          <w:lang w:val="es-ES"/>
        </w:rPr>
        <w:t xml:space="preserve">, la Oficina comunicará a la administración correspondiente la aplicación de dichos números </w:t>
      </w:r>
      <w:r w:rsidRPr="00291038">
        <w:rPr>
          <w:b/>
          <w:bCs/>
          <w:lang w:val="es-ES"/>
        </w:rPr>
        <w:t>9.48</w:t>
      </w:r>
      <w:r w:rsidRPr="00291038">
        <w:rPr>
          <w:lang w:val="es-ES"/>
        </w:rPr>
        <w:t xml:space="preserve"> y </w:t>
      </w:r>
      <w:r w:rsidRPr="00291038">
        <w:rPr>
          <w:b/>
          <w:bCs/>
          <w:lang w:val="es-ES"/>
        </w:rPr>
        <w:t>9.49</w:t>
      </w:r>
      <w:r w:rsidRPr="00291038">
        <w:rPr>
          <w:lang w:val="es-ES"/>
        </w:rPr>
        <w:t xml:space="preserve"> y proporcionará un copia de esa comunicación a la administración que solicitó asistencia.</w:t>
      </w:r>
    </w:p>
    <w:p w:rsidR="00732647" w:rsidRPr="00291038" w:rsidRDefault="003A725A" w:rsidP="002E3794">
      <w:pPr>
        <w:rPr>
          <w:lang w:val="es-ES"/>
        </w:rPr>
      </w:pPr>
      <w:del w:id="281" w:author="FHernández" w:date="2016-07-25T11:10:00Z">
        <w:r w:rsidRPr="00291038" w:rsidDel="003A725A">
          <w:rPr>
            <w:lang w:val="es-ES"/>
          </w:rPr>
          <w:delText>3</w:delText>
        </w:r>
      </w:del>
      <w:ins w:id="282" w:author="FHernández" w:date="2016-07-25T11:10:00Z">
        <w:r w:rsidRPr="00291038">
          <w:rPr>
            <w:lang w:val="es-ES"/>
          </w:rPr>
          <w:t>2</w:t>
        </w:r>
      </w:ins>
      <w:r w:rsidRPr="00291038">
        <w:rPr>
          <w:lang w:val="es-ES"/>
        </w:rPr>
        <w:tab/>
        <w:t>En consecuencia, de cara a una administración que no respondió, la administración que haya aplicado el procedimiento, se considerará que ha completado con éxito el procedimiento descrito en el presente Artículo respecto a las asignaciones para las que no hubo respuesta.</w:t>
      </w:r>
    </w:p>
    <w:p w:rsidR="003A725A" w:rsidRPr="00291038" w:rsidRDefault="003A725A" w:rsidP="002E3794">
      <w:pPr>
        <w:rPr>
          <w:lang w:val="es-ES"/>
        </w:rPr>
      </w:pPr>
      <w:del w:id="283" w:author="FHernández" w:date="2016-07-25T11:10:00Z">
        <w:r w:rsidRPr="00291038" w:rsidDel="003A725A">
          <w:rPr>
            <w:lang w:val="es-ES"/>
          </w:rPr>
          <w:delText>4</w:delText>
        </w:r>
      </w:del>
      <w:ins w:id="284" w:author="FHernández" w:date="2016-07-25T11:10:00Z">
        <w:r w:rsidRPr="00291038">
          <w:rPr>
            <w:lang w:val="es-ES"/>
          </w:rPr>
          <w:t>3</w:t>
        </w:r>
      </w:ins>
      <w:r w:rsidRPr="00291038">
        <w:rPr>
          <w:lang w:val="es-ES"/>
        </w:rPr>
        <w:tab/>
        <w:t xml:space="preserve">La Oficina aplicará el número </w:t>
      </w:r>
      <w:r w:rsidRPr="00291038">
        <w:rPr>
          <w:b/>
          <w:bCs/>
          <w:lang w:val="es-ES"/>
        </w:rPr>
        <w:t>9.61</w:t>
      </w:r>
      <w:r w:rsidRPr="00291038">
        <w:rPr>
          <w:lang w:val="es-ES"/>
        </w:rPr>
        <w:t xml:space="preserve"> únicamente si una administración con la que se solicitó coordinación no indica su acuerdo o desacuerdo junto con la información referente a sus propias asignaciones que motivan su desacuerdo. Esta información puede ser la referencia a publicaciones anteriores incluidas las asignaciones implicadas. En caso de solicitud de asistencia debido a otras dificultades de coordinación deberá aplicarse el número </w:t>
      </w:r>
      <w:r w:rsidRPr="00291038">
        <w:rPr>
          <w:b/>
          <w:bCs/>
          <w:lang w:val="es-ES"/>
        </w:rPr>
        <w:t>13.1</w:t>
      </w:r>
      <w:r w:rsidRPr="00291038">
        <w:rPr>
          <w:lang w:val="es-ES"/>
        </w:rPr>
        <w:t>.</w:t>
      </w:r>
    </w:p>
    <w:p w:rsidR="003A725A" w:rsidRPr="00246F5F" w:rsidRDefault="008410A7" w:rsidP="00246F5F">
      <w:pPr>
        <w:rPr>
          <w:i/>
          <w:iCs/>
          <w:lang w:val="es-ES"/>
        </w:rPr>
      </w:pPr>
      <w:r w:rsidRPr="00246F5F">
        <w:rPr>
          <w:b/>
          <w:bCs/>
          <w:i/>
          <w:iCs/>
          <w:lang w:val="es-ES"/>
        </w:rPr>
        <w:t>Motivos</w:t>
      </w:r>
      <w:r w:rsidR="003A725A" w:rsidRPr="00246F5F">
        <w:rPr>
          <w:i/>
          <w:iCs/>
          <w:lang w:val="es-ES"/>
        </w:rPr>
        <w:t xml:space="preserve">: </w:t>
      </w:r>
      <w:r w:rsidRPr="00246F5F">
        <w:rPr>
          <w:i/>
          <w:iCs/>
          <w:lang w:val="es-ES"/>
        </w:rPr>
        <w:t>La CMR</w:t>
      </w:r>
      <w:r w:rsidR="003A725A" w:rsidRPr="00246F5F">
        <w:rPr>
          <w:i/>
          <w:iCs/>
          <w:lang w:val="es-ES"/>
        </w:rPr>
        <w:t xml:space="preserve">-15 </w:t>
      </w:r>
      <w:r w:rsidRPr="00246F5F">
        <w:rPr>
          <w:i/>
          <w:iCs/>
          <w:lang w:val="es-ES"/>
        </w:rPr>
        <w:t xml:space="preserve">modificó los números </w:t>
      </w:r>
      <w:r w:rsidR="003A725A" w:rsidRPr="00246F5F">
        <w:rPr>
          <w:b/>
          <w:bCs/>
          <w:i/>
          <w:iCs/>
          <w:lang w:val="es-ES"/>
        </w:rPr>
        <w:t>9.47</w:t>
      </w:r>
      <w:r w:rsidR="003A725A" w:rsidRPr="00246F5F">
        <w:rPr>
          <w:i/>
          <w:iCs/>
          <w:lang w:val="es-ES"/>
        </w:rPr>
        <w:t xml:space="preserve"> </w:t>
      </w:r>
      <w:r w:rsidRPr="00246F5F">
        <w:rPr>
          <w:i/>
          <w:iCs/>
          <w:lang w:val="es-ES"/>
        </w:rPr>
        <w:t xml:space="preserve">y </w:t>
      </w:r>
      <w:r w:rsidR="003A725A" w:rsidRPr="00246F5F">
        <w:rPr>
          <w:b/>
          <w:bCs/>
          <w:i/>
          <w:iCs/>
          <w:lang w:val="es-ES"/>
        </w:rPr>
        <w:t>9.62</w:t>
      </w:r>
      <w:r w:rsidR="003A725A" w:rsidRPr="00246F5F">
        <w:rPr>
          <w:i/>
          <w:iCs/>
          <w:lang w:val="es-ES"/>
        </w:rPr>
        <w:t xml:space="preserve"> </w:t>
      </w:r>
      <w:r w:rsidRPr="00246F5F">
        <w:rPr>
          <w:i/>
          <w:iCs/>
          <w:lang w:val="es-ES"/>
        </w:rPr>
        <w:t>para incorporar la necesidad del recordatorio mencionado en las Reglas de Procedimiento</w:t>
      </w:r>
      <w:r w:rsidR="003A725A" w:rsidRPr="00246F5F">
        <w:rPr>
          <w:i/>
          <w:iCs/>
          <w:lang w:val="es-ES"/>
        </w:rPr>
        <w:t>.</w:t>
      </w:r>
    </w:p>
    <w:p w:rsidR="007231D5" w:rsidRPr="00246F5F" w:rsidRDefault="007231D5" w:rsidP="00246F5F">
      <w:pPr>
        <w:rPr>
          <w:i/>
          <w:iCs/>
          <w:szCs w:val="24"/>
          <w:lang w:val="es-ES"/>
        </w:rPr>
      </w:pPr>
      <w:r w:rsidRPr="00246F5F">
        <w:rPr>
          <w:i/>
          <w:iCs/>
          <w:lang w:val="es-ES"/>
        </w:rPr>
        <w:t>Fecha efectiva de aplicación de esta Regla: 1 de enero de 2017</w:t>
      </w:r>
    </w:p>
    <w:p w:rsidR="00D218FE" w:rsidRPr="00291038" w:rsidRDefault="00D218FE" w:rsidP="00405E05">
      <w:pPr>
        <w:pStyle w:val="Heading1"/>
        <w:spacing w:before="240" w:line="240" w:lineRule="auto"/>
        <w:jc w:val="center"/>
        <w:rPr>
          <w:b w:val="0"/>
          <w:szCs w:val="24"/>
          <w:lang w:val="es-ES"/>
        </w:rPr>
      </w:pPr>
      <w:r w:rsidRPr="00291038">
        <w:rPr>
          <w:szCs w:val="24"/>
          <w:lang w:val="es-ES"/>
        </w:rPr>
        <w:t xml:space="preserve">Reglas relativas al </w:t>
      </w:r>
    </w:p>
    <w:p w:rsidR="00D218FE" w:rsidRPr="00291038" w:rsidRDefault="00D218FE" w:rsidP="00405E05">
      <w:pPr>
        <w:pStyle w:val="Heading2"/>
        <w:spacing w:line="240" w:lineRule="auto"/>
        <w:jc w:val="center"/>
        <w:rPr>
          <w:color w:val="000000"/>
          <w:lang w:val="es-ES"/>
        </w:rPr>
      </w:pPr>
      <w:r w:rsidRPr="00291038">
        <w:rPr>
          <w:color w:val="000000"/>
          <w:lang w:val="es-ES"/>
        </w:rPr>
        <w:t>ARTÍCULO 11 del RR</w:t>
      </w:r>
    </w:p>
    <w:p w:rsidR="00D218FE" w:rsidRPr="00291038" w:rsidRDefault="00D218FE" w:rsidP="0067103D">
      <w:pPr>
        <w:pStyle w:val="Headingb"/>
        <w:rPr>
          <w:lang w:val="es-ES"/>
        </w:rPr>
      </w:pPr>
      <w:r w:rsidRPr="00291038">
        <w:rPr>
          <w:lang w:val="es-ES"/>
        </w:rPr>
        <w:t>MOD</w:t>
      </w:r>
    </w:p>
    <w:p w:rsidR="00D218FE" w:rsidRPr="00291038" w:rsidRDefault="00D218FE"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color w:val="000000"/>
          <w:szCs w:val="20"/>
          <w:lang w:val="es-ES"/>
        </w:rPr>
      </w:pPr>
      <w:r w:rsidRPr="00291038">
        <w:rPr>
          <w:rFonts w:cs="Times New Roman"/>
          <w:b/>
          <w:color w:val="000000"/>
          <w:szCs w:val="20"/>
          <w:lang w:val="es-ES"/>
        </w:rPr>
        <w:t>11.28</w:t>
      </w:r>
    </w:p>
    <w:p w:rsidR="00D218FE" w:rsidRPr="00291038" w:rsidRDefault="00D218FE" w:rsidP="002E3794">
      <w:pPr>
        <w:pStyle w:val="Headingb"/>
        <w:rPr>
          <w:u w:val="single"/>
          <w:lang w:val="es-ES"/>
        </w:rPr>
      </w:pPr>
      <w:r w:rsidRPr="00291038">
        <w:rPr>
          <w:lang w:val="es-ES"/>
        </w:rPr>
        <w:t>Comparación de los datos con los presentados en virtud del Artículo </w:t>
      </w:r>
      <w:r w:rsidRPr="00291038">
        <w:rPr>
          <w:rStyle w:val="Artref"/>
          <w:color w:val="000000"/>
          <w:lang w:val="es-ES"/>
        </w:rPr>
        <w:t>9</w:t>
      </w:r>
    </w:p>
    <w:p w:rsidR="00D218FE" w:rsidRPr="00291038" w:rsidRDefault="00D218FE" w:rsidP="002E3794">
      <w:pPr>
        <w:rPr>
          <w:lang w:val="es-ES"/>
        </w:rPr>
      </w:pPr>
      <w:r w:rsidRPr="00291038">
        <w:rPr>
          <w:lang w:val="es-ES"/>
        </w:rPr>
        <w:t>El número </w:t>
      </w:r>
      <w:r w:rsidRPr="00291038">
        <w:rPr>
          <w:rStyle w:val="Artref"/>
          <w:b/>
          <w:color w:val="000000"/>
          <w:lang w:val="es-ES"/>
        </w:rPr>
        <w:t>11.28</w:t>
      </w:r>
      <w:r w:rsidRPr="00291038">
        <w:rPr>
          <w:lang w:val="es-ES"/>
        </w:rPr>
        <w:t xml:space="preserve"> no hace referencia a la necesidad de comparar las características notificadas con las publicadas en las Secciones especiales para publicación anticipada, para coordinación y para los resultados o el estado de la coordinación. Una notificación de frecuencia presentada en virtud de los números </w:t>
      </w:r>
      <w:r w:rsidRPr="00291038">
        <w:rPr>
          <w:rStyle w:val="Artref"/>
          <w:b/>
          <w:color w:val="000000"/>
          <w:lang w:val="es-ES"/>
        </w:rPr>
        <w:t>11.2</w:t>
      </w:r>
      <w:r w:rsidRPr="00291038">
        <w:rPr>
          <w:lang w:val="es-ES"/>
        </w:rPr>
        <w:t xml:space="preserve"> u </w:t>
      </w:r>
      <w:r w:rsidRPr="00291038">
        <w:rPr>
          <w:rStyle w:val="Artref"/>
          <w:b/>
          <w:color w:val="000000"/>
          <w:lang w:val="es-ES"/>
        </w:rPr>
        <w:t>11.9</w:t>
      </w:r>
      <w:r w:rsidRPr="00291038">
        <w:rPr>
          <w:lang w:val="es-ES"/>
        </w:rPr>
        <w:t xml:space="preserve"> cuyas características difieren de las publicadas en una Sección especial necesariamente requiere un examen de la Oficina, para la adopción de las medidas adecuadas. Se adoptarán las siguientes medidas:</w:t>
      </w:r>
    </w:p>
    <w:p w:rsidR="00D218FE" w:rsidRPr="00246F5F" w:rsidRDefault="00D218FE">
      <w:pPr>
        <w:pStyle w:val="enumlev1"/>
        <w:rPr>
          <w:lang w:val="es-ES"/>
        </w:rPr>
      </w:pPr>
      <w:r w:rsidRPr="00246F5F">
        <w:rPr>
          <w:lang w:val="es-ES"/>
        </w:rPr>
        <w:t>1)</w:t>
      </w:r>
      <w:r w:rsidRPr="00246F5F">
        <w:rPr>
          <w:lang w:val="es-ES"/>
        </w:rPr>
        <w:tab/>
        <w:t xml:space="preserve">Se cotejará la fecha de puesta en servicio de una estación espacial con la fecha de recepción de la </w:t>
      </w:r>
      <w:ins w:id="285" w:author="Spanish" w:date="2016-07-26T13:53:00Z">
        <w:r w:rsidR="008410A7" w:rsidRPr="00246F5F">
          <w:rPr>
            <w:lang w:val="es-ES"/>
          </w:rPr>
          <w:t>información completa pertinente con arreglo al número</w:t>
        </w:r>
        <w:r w:rsidR="008410A7" w:rsidRPr="00246F5F">
          <w:rPr>
            <w:lang w:val="es-ES"/>
            <w:rPrChange w:id="286" w:author="yvon henri" w:date="2016-07-06T16:41:00Z">
              <w:rPr>
                <w:rFonts w:ascii="Times New Roman" w:hAnsi="Times New Roman" w:cs="Times New Roman"/>
                <w:szCs w:val="20"/>
                <w:highlight w:val="yellow"/>
              </w:rPr>
            </w:rPrChange>
          </w:rPr>
          <w:t xml:space="preserve"> </w:t>
        </w:r>
        <w:r w:rsidR="008410A7" w:rsidRPr="00246F5F">
          <w:rPr>
            <w:b/>
            <w:bCs/>
            <w:lang w:val="es-ES"/>
            <w:rPrChange w:id="287" w:author="yvon henri" w:date="2016-07-06T16:41:00Z">
              <w:rPr>
                <w:rFonts w:ascii="Times New Roman" w:hAnsi="Times New Roman" w:cs="Times New Roman"/>
                <w:b/>
                <w:bCs/>
                <w:szCs w:val="20"/>
                <w:highlight w:val="yellow"/>
              </w:rPr>
            </w:rPrChange>
          </w:rPr>
          <w:t>9.1</w:t>
        </w:r>
        <w:r w:rsidR="008410A7" w:rsidRPr="00246F5F">
          <w:rPr>
            <w:lang w:val="es-ES"/>
            <w:rPrChange w:id="288" w:author="yvon henri" w:date="2016-07-06T16:41:00Z">
              <w:rPr>
                <w:rFonts w:ascii="Times New Roman" w:hAnsi="Times New Roman" w:cs="Times New Roman"/>
                <w:szCs w:val="20"/>
                <w:highlight w:val="yellow"/>
              </w:rPr>
            </w:rPrChange>
          </w:rPr>
          <w:t xml:space="preserve"> </w:t>
        </w:r>
        <w:proofErr w:type="spellStart"/>
        <w:r w:rsidR="008410A7" w:rsidRPr="00246F5F">
          <w:rPr>
            <w:lang w:val="es-ES"/>
          </w:rPr>
          <w:t>ó</w:t>
        </w:r>
        <w:proofErr w:type="spellEnd"/>
        <w:r w:rsidR="008410A7" w:rsidRPr="00246F5F">
          <w:rPr>
            <w:lang w:val="es-ES"/>
            <w:rPrChange w:id="289" w:author="yvon henri" w:date="2016-07-06T16:41:00Z">
              <w:rPr>
                <w:rFonts w:ascii="Times New Roman" w:hAnsi="Times New Roman" w:cs="Times New Roman"/>
                <w:szCs w:val="20"/>
                <w:highlight w:val="yellow"/>
              </w:rPr>
            </w:rPrChange>
          </w:rPr>
          <w:t xml:space="preserve"> </w:t>
        </w:r>
        <w:r w:rsidR="008410A7" w:rsidRPr="00246F5F">
          <w:rPr>
            <w:b/>
            <w:bCs/>
            <w:lang w:val="es-ES"/>
            <w:rPrChange w:id="290" w:author="yvon henri" w:date="2016-07-06T16:41:00Z">
              <w:rPr>
                <w:rFonts w:ascii="Times New Roman" w:hAnsi="Times New Roman" w:cs="Times New Roman"/>
                <w:b/>
                <w:bCs/>
                <w:szCs w:val="20"/>
                <w:highlight w:val="yellow"/>
              </w:rPr>
            </w:rPrChange>
          </w:rPr>
          <w:t>9.2</w:t>
        </w:r>
        <w:r w:rsidR="008410A7" w:rsidRPr="00246F5F">
          <w:rPr>
            <w:lang w:val="es-ES"/>
            <w:rPrChange w:id="291" w:author="yvon henri" w:date="2016-07-06T16:41:00Z">
              <w:rPr>
                <w:rFonts w:ascii="Times New Roman" w:hAnsi="Times New Roman" w:cs="Times New Roman"/>
                <w:szCs w:val="20"/>
                <w:highlight w:val="yellow"/>
              </w:rPr>
            </w:rPrChange>
          </w:rPr>
          <w:t xml:space="preserve"> </w:t>
        </w:r>
        <w:r w:rsidR="008410A7" w:rsidRPr="00246F5F">
          <w:rPr>
            <w:lang w:val="es-ES"/>
          </w:rPr>
          <w:t>en el caso de las redes o sistemas de sat</w:t>
        </w:r>
      </w:ins>
      <w:ins w:id="292" w:author="Spanish" w:date="2016-07-26T13:54:00Z">
        <w:r w:rsidR="008410A7" w:rsidRPr="00246F5F">
          <w:rPr>
            <w:lang w:val="es-ES"/>
          </w:rPr>
          <w:t xml:space="preserve">élite no sujetos a la Sección </w:t>
        </w:r>
      </w:ins>
      <w:ins w:id="293" w:author="Spanish" w:date="2016-07-26T13:53:00Z">
        <w:r w:rsidR="008410A7" w:rsidRPr="00246F5F">
          <w:rPr>
            <w:lang w:val="es-ES"/>
            <w:rPrChange w:id="294" w:author="yvon henri" w:date="2016-07-06T16:41:00Z">
              <w:rPr>
                <w:rFonts w:ascii="Times New Roman" w:hAnsi="Times New Roman" w:cs="Times New Roman"/>
                <w:szCs w:val="20"/>
                <w:highlight w:val="yellow"/>
              </w:rPr>
            </w:rPrChange>
          </w:rPr>
          <w:t xml:space="preserve">II </w:t>
        </w:r>
      </w:ins>
      <w:ins w:id="295" w:author="Spanish" w:date="2016-07-26T13:54:00Z">
        <w:r w:rsidR="008410A7" w:rsidRPr="00246F5F">
          <w:rPr>
            <w:lang w:val="es-ES"/>
          </w:rPr>
          <w:t xml:space="preserve">del Artículo </w:t>
        </w:r>
      </w:ins>
      <w:ins w:id="296" w:author="Spanish" w:date="2016-07-26T13:53:00Z">
        <w:r w:rsidR="008410A7" w:rsidRPr="00246F5F">
          <w:rPr>
            <w:b/>
            <w:bCs/>
            <w:lang w:val="es-ES"/>
            <w:rPrChange w:id="297" w:author="yvon henri" w:date="2016-07-06T16:41:00Z">
              <w:rPr>
                <w:rFonts w:ascii="Times New Roman" w:hAnsi="Times New Roman" w:cs="Times New Roman"/>
                <w:b/>
                <w:bCs/>
                <w:szCs w:val="20"/>
                <w:highlight w:val="yellow"/>
              </w:rPr>
            </w:rPrChange>
          </w:rPr>
          <w:t>9</w:t>
        </w:r>
        <w:r w:rsidR="008410A7" w:rsidRPr="00246F5F">
          <w:rPr>
            <w:lang w:val="es-ES"/>
            <w:rPrChange w:id="298" w:author="yvon henri" w:date="2016-07-06T16:41:00Z">
              <w:rPr>
                <w:rFonts w:ascii="Times New Roman" w:hAnsi="Times New Roman" w:cs="Times New Roman"/>
                <w:szCs w:val="20"/>
                <w:highlight w:val="yellow"/>
              </w:rPr>
            </w:rPrChange>
          </w:rPr>
          <w:t xml:space="preserve"> o </w:t>
        </w:r>
      </w:ins>
      <w:ins w:id="299" w:author="Spanish" w:date="2016-07-26T13:54:00Z">
        <w:r w:rsidR="008410A7" w:rsidRPr="00246F5F">
          <w:rPr>
            <w:lang w:val="es-ES"/>
          </w:rPr>
          <w:t>con arreglo al número</w:t>
        </w:r>
      </w:ins>
      <w:ins w:id="300" w:author="FHernández" w:date="2016-07-27T16:31:00Z">
        <w:r w:rsidR="00C87186">
          <w:rPr>
            <w:lang w:val="es-ES"/>
          </w:rPr>
          <w:t> </w:t>
        </w:r>
      </w:ins>
      <w:ins w:id="301" w:author="Spanish" w:date="2016-07-26T13:53:00Z">
        <w:r w:rsidR="008410A7" w:rsidRPr="001F6470">
          <w:rPr>
            <w:b/>
            <w:bCs/>
            <w:lang w:val="es-ES"/>
            <w:rPrChange w:id="302" w:author="yvon henri" w:date="2016-07-06T16:41:00Z">
              <w:rPr>
                <w:rFonts w:ascii="Times New Roman" w:hAnsi="Times New Roman" w:cs="Times New Roman"/>
                <w:b/>
                <w:bCs/>
                <w:szCs w:val="20"/>
                <w:highlight w:val="yellow"/>
              </w:rPr>
            </w:rPrChange>
          </w:rPr>
          <w:t>9.1A</w:t>
        </w:r>
        <w:r w:rsidR="008410A7" w:rsidRPr="00246F5F">
          <w:rPr>
            <w:lang w:val="es-ES"/>
            <w:rPrChange w:id="303" w:author="yvon henri" w:date="2016-07-06T16:41:00Z">
              <w:rPr>
                <w:rFonts w:ascii="Times New Roman" w:hAnsi="Times New Roman" w:cs="Times New Roman"/>
                <w:szCs w:val="20"/>
                <w:highlight w:val="yellow"/>
              </w:rPr>
            </w:rPrChange>
          </w:rPr>
          <w:t xml:space="preserve"> </w:t>
        </w:r>
      </w:ins>
      <w:ins w:id="304" w:author="Spanish" w:date="2016-07-26T13:54:00Z">
        <w:r w:rsidR="008410A7" w:rsidRPr="00246F5F">
          <w:rPr>
            <w:lang w:val="es-ES"/>
          </w:rPr>
          <w:t xml:space="preserve">en el caso de las redes o sistemas de satélites sujetas a la Sección </w:t>
        </w:r>
      </w:ins>
      <w:ins w:id="305" w:author="Spanish" w:date="2016-07-26T13:53:00Z">
        <w:r w:rsidR="008410A7" w:rsidRPr="00246F5F">
          <w:rPr>
            <w:lang w:val="es-ES"/>
            <w:rPrChange w:id="306" w:author="yvon henri" w:date="2016-07-06T16:41:00Z">
              <w:rPr>
                <w:rFonts w:ascii="Times New Roman" w:hAnsi="Times New Roman" w:cs="Times New Roman"/>
                <w:szCs w:val="20"/>
                <w:highlight w:val="yellow"/>
              </w:rPr>
            </w:rPrChange>
          </w:rPr>
          <w:t xml:space="preserve">II </w:t>
        </w:r>
      </w:ins>
      <w:ins w:id="307" w:author="Spanish" w:date="2016-07-26T13:54:00Z">
        <w:r w:rsidR="008410A7" w:rsidRPr="00246F5F">
          <w:rPr>
            <w:lang w:val="es-ES"/>
          </w:rPr>
          <w:t>del Artículo</w:t>
        </w:r>
      </w:ins>
      <w:ins w:id="308" w:author="FHernández" w:date="2016-07-27T16:31:00Z">
        <w:r w:rsidR="00C87186">
          <w:rPr>
            <w:lang w:val="es-ES"/>
          </w:rPr>
          <w:t> </w:t>
        </w:r>
      </w:ins>
      <w:ins w:id="309" w:author="Spanish" w:date="2016-07-26T13:53:00Z">
        <w:r w:rsidR="008410A7" w:rsidRPr="00246F5F">
          <w:rPr>
            <w:b/>
            <w:bCs/>
            <w:lang w:val="es-ES"/>
            <w:rPrChange w:id="310" w:author="yvon henri" w:date="2016-07-06T16:41:00Z">
              <w:rPr>
                <w:rFonts w:ascii="Times New Roman" w:hAnsi="Times New Roman" w:cs="Times New Roman"/>
                <w:b/>
                <w:bCs/>
                <w:szCs w:val="20"/>
                <w:highlight w:val="yellow"/>
              </w:rPr>
            </w:rPrChange>
          </w:rPr>
          <w:t>9</w:t>
        </w:r>
      </w:ins>
      <w:ins w:id="311" w:author="Spanish" w:date="2016-07-26T13:54:00Z">
        <w:r w:rsidR="008410A7" w:rsidRPr="00246F5F">
          <w:rPr>
            <w:lang w:val="es-ES"/>
          </w:rPr>
          <w:t xml:space="preserve"> </w:t>
        </w:r>
      </w:ins>
      <w:del w:id="312" w:author="Spanish" w:date="2016-07-26T13:55:00Z">
        <w:r w:rsidRPr="00246F5F" w:rsidDel="008410A7">
          <w:rPr>
            <w:lang w:val="es-ES"/>
          </w:rPr>
          <w:delText>publicación anticipada correspondiente</w:delText>
        </w:r>
      </w:del>
      <w:r w:rsidRPr="00246F5F">
        <w:rPr>
          <w:lang w:val="es-ES"/>
        </w:rPr>
        <w:t xml:space="preserve">. En el caso en que este periodo supere siete años, la notificación se devuelve a la </w:t>
      </w:r>
      <w:r w:rsidR="008234F2" w:rsidRPr="00246F5F">
        <w:rPr>
          <w:lang w:val="es-ES"/>
        </w:rPr>
        <w:t xml:space="preserve">Administración </w:t>
      </w:r>
      <w:r w:rsidRPr="00246F5F">
        <w:rPr>
          <w:lang w:val="es-ES"/>
        </w:rPr>
        <w:t>notificante, con la reco</w:t>
      </w:r>
      <w:r w:rsidRPr="00246F5F">
        <w:rPr>
          <w:lang w:val="es-ES"/>
        </w:rPr>
        <w:softHyphen/>
        <w:t>mendación de iniciar nuevamente el procedimiento del Artículo </w:t>
      </w:r>
      <w:r w:rsidRPr="00246F5F">
        <w:rPr>
          <w:rStyle w:val="Artref"/>
          <w:b/>
          <w:bCs/>
          <w:color w:val="auto"/>
          <w:lang w:val="es-ES"/>
        </w:rPr>
        <w:t>9</w:t>
      </w:r>
      <w:r w:rsidRPr="00246F5F">
        <w:rPr>
          <w:lang w:val="es-ES"/>
        </w:rPr>
        <w:t>.</w:t>
      </w:r>
    </w:p>
    <w:p w:rsidR="00D218FE" w:rsidRPr="00246F5F" w:rsidRDefault="00D218FE" w:rsidP="00246F5F">
      <w:pPr>
        <w:pStyle w:val="enumlev1"/>
        <w:rPr>
          <w:lang w:val="es-ES"/>
        </w:rPr>
      </w:pPr>
      <w:r w:rsidRPr="00246F5F">
        <w:rPr>
          <w:lang w:val="es-ES"/>
        </w:rPr>
        <w:t>2)</w:t>
      </w:r>
      <w:r w:rsidRPr="00246F5F">
        <w:rPr>
          <w:lang w:val="es-ES"/>
        </w:rPr>
        <w:tab/>
        <w:t>Cuando las características notificadas están dentro de los límites de las publicadas en la Sección especial en relación con la publicación anticipada, pero son diferentes de las publicadas en la</w:t>
      </w:r>
      <w:ins w:id="313" w:author="Spanish" w:date="2016-07-26T13:55:00Z">
        <w:r w:rsidR="008410A7" w:rsidRPr="00246F5F">
          <w:rPr>
            <w:lang w:val="es-ES"/>
          </w:rPr>
          <w:t>s modificaciones a la</w:t>
        </w:r>
      </w:ins>
      <w:r w:rsidRPr="00246F5F">
        <w:rPr>
          <w:lang w:val="es-ES"/>
        </w:rPr>
        <w:t xml:space="preserve"> Sección especial en relación con la coordinación, se supone que esta diferencia ha resultado de la coordinación.</w:t>
      </w:r>
    </w:p>
    <w:p w:rsidR="00D218FE" w:rsidRPr="00246F5F" w:rsidRDefault="00D218FE" w:rsidP="00246F5F">
      <w:pPr>
        <w:pStyle w:val="enumlev1"/>
        <w:rPr>
          <w:lang w:val="es-ES"/>
        </w:rPr>
      </w:pPr>
      <w:r w:rsidRPr="00246F5F">
        <w:rPr>
          <w:lang w:val="es-ES"/>
        </w:rPr>
        <w:t>3)</w:t>
      </w:r>
      <w:r w:rsidRPr="00246F5F">
        <w:rPr>
          <w:lang w:val="es-ES"/>
        </w:rPr>
        <w:tab/>
        <w:t>Por motivos prácticos, la Oficina no puede llevar a cabo sistemáticamente la compa</w:t>
      </w:r>
      <w:r w:rsidRPr="00246F5F">
        <w:rPr>
          <w:lang w:val="es-ES"/>
        </w:rPr>
        <w:softHyphen/>
        <w:t xml:space="preserve">ración de la información sobre coordinación contenida en el formulario de notificación presentado en virtud de los números </w:t>
      </w:r>
      <w:r w:rsidRPr="00246F5F">
        <w:rPr>
          <w:rStyle w:val="Artref"/>
          <w:b/>
          <w:bCs/>
          <w:color w:val="auto"/>
          <w:lang w:val="es-ES"/>
        </w:rPr>
        <w:t>11.2</w:t>
      </w:r>
      <w:r w:rsidRPr="00246F5F">
        <w:rPr>
          <w:lang w:val="es-ES"/>
        </w:rPr>
        <w:t xml:space="preserve"> u </w:t>
      </w:r>
      <w:r w:rsidRPr="00246F5F">
        <w:rPr>
          <w:rStyle w:val="Artref"/>
          <w:b/>
          <w:bCs/>
          <w:color w:val="auto"/>
          <w:lang w:val="es-ES"/>
        </w:rPr>
        <w:t>11.9</w:t>
      </w:r>
      <w:r w:rsidRPr="00246F5F">
        <w:rPr>
          <w:lang w:val="es-ES"/>
        </w:rPr>
        <w:t xml:space="preserve"> y la que se desprende de la voluminosa correspondencia de la fase de coordinación. Así pues, la Junta decidió que los exámenes de la Oficina en aplicación del número </w:t>
      </w:r>
      <w:r w:rsidRPr="00246F5F">
        <w:rPr>
          <w:rStyle w:val="Artref"/>
          <w:b/>
          <w:bCs/>
          <w:color w:val="auto"/>
          <w:lang w:val="es-ES"/>
        </w:rPr>
        <w:t>11.32</w:t>
      </w:r>
      <w:r w:rsidRPr="00246F5F">
        <w:rPr>
          <w:lang w:val="es-ES"/>
        </w:rPr>
        <w:t xml:space="preserve"> se basen en la información sobre coordi</w:t>
      </w:r>
      <w:r w:rsidRPr="00246F5F">
        <w:rPr>
          <w:lang w:val="es-ES"/>
        </w:rPr>
        <w:softHyphen/>
        <w:t>nación disponible a partir de los formularios de notificación (casillas A5/A6). Como esta información es la más actualizada para el caso sometido a examen, la Oficina considerará que los datos notificados de la red sometidos en el formulario de notificación están coordinados con los países mencionados en las casillas A5/A6.</w:t>
      </w:r>
    </w:p>
    <w:p w:rsidR="00D218FE" w:rsidRPr="00246F5F" w:rsidRDefault="00D218FE">
      <w:pPr>
        <w:pStyle w:val="enumlev1"/>
        <w:rPr>
          <w:lang w:val="es-ES"/>
        </w:rPr>
      </w:pPr>
      <w:r w:rsidRPr="00246F5F">
        <w:rPr>
          <w:lang w:val="es-ES"/>
        </w:rPr>
        <w:t>4)</w:t>
      </w:r>
      <w:r w:rsidRPr="00246F5F">
        <w:rPr>
          <w:lang w:val="es-ES"/>
        </w:rPr>
        <w:tab/>
      </w:r>
      <w:del w:id="314" w:author="Spanish" w:date="2016-07-26T13:55:00Z">
        <w:r w:rsidRPr="00246F5F" w:rsidDel="008410A7">
          <w:rPr>
            <w:lang w:val="es-ES"/>
          </w:rPr>
          <w:delText xml:space="preserve">Cuando </w:delText>
        </w:r>
      </w:del>
      <w:ins w:id="315" w:author="Spanish" w:date="2016-07-26T13:55:00Z">
        <w:r w:rsidR="008410A7" w:rsidRPr="00246F5F">
          <w:rPr>
            <w:lang w:val="es-ES"/>
          </w:rPr>
          <w:t>De conformidad con el n</w:t>
        </w:r>
      </w:ins>
      <w:ins w:id="316" w:author="Spanish" w:date="2016-07-26T13:56:00Z">
        <w:r w:rsidR="008410A7" w:rsidRPr="00246F5F">
          <w:rPr>
            <w:lang w:val="es-ES"/>
          </w:rPr>
          <w:t xml:space="preserve">úmero </w:t>
        </w:r>
        <w:r w:rsidR="008410A7" w:rsidRPr="00246F5F">
          <w:rPr>
            <w:b/>
            <w:bCs/>
            <w:lang w:val="es-ES"/>
          </w:rPr>
          <w:t>9.2</w:t>
        </w:r>
        <w:r w:rsidR="008410A7" w:rsidRPr="00246F5F">
          <w:rPr>
            <w:lang w:val="es-ES"/>
          </w:rPr>
          <w:t>,</w:t>
        </w:r>
      </w:ins>
      <w:ins w:id="317" w:author="Spanish" w:date="2016-07-26T13:55:00Z">
        <w:r w:rsidR="008410A7" w:rsidRPr="00246F5F">
          <w:rPr>
            <w:lang w:val="es-ES"/>
          </w:rPr>
          <w:t xml:space="preserve"> </w:t>
        </w:r>
      </w:ins>
      <w:r w:rsidRPr="00246F5F">
        <w:rPr>
          <w:lang w:val="es-ES"/>
        </w:rPr>
        <w:t xml:space="preserve">las características notificadas no estén en los límites de las publicadas en la Sección especial relativa a la publicación anticipada, </w:t>
      </w:r>
      <w:ins w:id="318" w:author="Spanish" w:date="2016-07-26T13:56:00Z">
        <w:r w:rsidR="008410A7" w:rsidRPr="00246F5F">
          <w:rPr>
            <w:lang w:val="es-ES"/>
          </w:rPr>
          <w:t xml:space="preserve">la notificación se devuelve a la </w:t>
        </w:r>
        <w:r w:rsidR="008234F2" w:rsidRPr="00246F5F">
          <w:rPr>
            <w:lang w:val="es-ES"/>
          </w:rPr>
          <w:t xml:space="preserve">Administración </w:t>
        </w:r>
        <w:r w:rsidR="008410A7" w:rsidRPr="00246F5F">
          <w:rPr>
            <w:lang w:val="es-ES"/>
          </w:rPr>
          <w:t>notificante con una recomendación para reiniciar el procedimiento del Art</w:t>
        </w:r>
      </w:ins>
      <w:ins w:id="319" w:author="Spanish" w:date="2016-07-26T13:57:00Z">
        <w:r w:rsidR="008410A7" w:rsidRPr="00246F5F">
          <w:rPr>
            <w:lang w:val="es-ES"/>
          </w:rPr>
          <w:t xml:space="preserve">ículo </w:t>
        </w:r>
        <w:r w:rsidR="008410A7" w:rsidRPr="00246F5F">
          <w:rPr>
            <w:b/>
            <w:bCs/>
            <w:lang w:val="es-ES"/>
          </w:rPr>
          <w:t>9</w:t>
        </w:r>
      </w:ins>
      <w:del w:id="320" w:author="Spanish" w:date="2016-07-26T13:56:00Z">
        <w:r w:rsidRPr="00246F5F" w:rsidDel="008410A7">
          <w:rPr>
            <w:lang w:val="es-ES"/>
          </w:rPr>
          <w:delText>se aplican las observaciones hechas en virtud de las Reglas de Procedimiento relativas al número </w:delText>
        </w:r>
        <w:r w:rsidRPr="00246F5F" w:rsidDel="008410A7">
          <w:rPr>
            <w:rStyle w:val="Artref"/>
            <w:b/>
            <w:bCs/>
            <w:color w:val="auto"/>
            <w:lang w:val="es-ES"/>
          </w:rPr>
          <w:delText>9.2</w:delText>
        </w:r>
      </w:del>
      <w:r w:rsidRPr="00246F5F">
        <w:rPr>
          <w:lang w:val="es-ES"/>
        </w:rPr>
        <w:t>.</w:t>
      </w:r>
    </w:p>
    <w:p w:rsidR="00D218FE" w:rsidRPr="00246F5F" w:rsidRDefault="008410A7" w:rsidP="00246F5F">
      <w:pPr>
        <w:rPr>
          <w:rFonts w:eastAsia="SimSun"/>
          <w:b/>
          <w:bCs/>
          <w:i/>
          <w:iCs/>
          <w:lang w:val="es-ES"/>
        </w:rPr>
      </w:pPr>
      <w:r w:rsidRPr="00246F5F">
        <w:rPr>
          <w:b/>
          <w:bCs/>
          <w:i/>
          <w:iCs/>
          <w:lang w:val="es-ES"/>
        </w:rPr>
        <w:t>Motivos</w:t>
      </w:r>
      <w:r w:rsidR="00D218FE" w:rsidRPr="00246F5F">
        <w:rPr>
          <w:b/>
          <w:bCs/>
          <w:i/>
          <w:iCs/>
          <w:lang w:val="es-ES"/>
        </w:rPr>
        <w:t xml:space="preserve">: </w:t>
      </w:r>
      <w:r w:rsidRPr="00246F5F">
        <w:rPr>
          <w:i/>
          <w:iCs/>
          <w:lang w:val="es-ES"/>
        </w:rPr>
        <w:t>Decisión de la CMR</w:t>
      </w:r>
      <w:r w:rsidR="00D218FE" w:rsidRPr="00246F5F">
        <w:rPr>
          <w:i/>
          <w:iCs/>
          <w:lang w:val="es-ES"/>
        </w:rPr>
        <w:t>-15</w:t>
      </w:r>
      <w:r w:rsidR="001F6470">
        <w:rPr>
          <w:i/>
          <w:iCs/>
          <w:lang w:val="es-ES"/>
        </w:rPr>
        <w:t xml:space="preserve"> </w:t>
      </w:r>
      <w:r w:rsidR="00D218FE" w:rsidRPr="00246F5F">
        <w:rPr>
          <w:i/>
          <w:iCs/>
          <w:lang w:val="es-ES"/>
        </w:rPr>
        <w:t xml:space="preserve">– </w:t>
      </w:r>
      <w:r w:rsidRPr="00246F5F">
        <w:rPr>
          <w:i/>
          <w:iCs/>
          <w:lang w:val="es-ES"/>
        </w:rPr>
        <w:t xml:space="preserve">Este cambio es consecuencia de la supresión de la </w:t>
      </w:r>
      <w:r w:rsidR="00D218FE" w:rsidRPr="00246F5F">
        <w:rPr>
          <w:i/>
          <w:iCs/>
          <w:lang w:val="es-ES"/>
        </w:rPr>
        <w:t xml:space="preserve">API </w:t>
      </w:r>
      <w:r w:rsidRPr="00246F5F">
        <w:rPr>
          <w:i/>
          <w:iCs/>
          <w:lang w:val="es-ES"/>
        </w:rPr>
        <w:t>para sistemas de satélites sujetos al procedimiento de coordinación.</w:t>
      </w:r>
    </w:p>
    <w:p w:rsidR="007231D5" w:rsidRPr="00246F5F" w:rsidRDefault="007231D5" w:rsidP="00246F5F">
      <w:pPr>
        <w:rPr>
          <w:i/>
          <w:iCs/>
          <w:szCs w:val="24"/>
          <w:lang w:val="es-ES"/>
        </w:rPr>
      </w:pPr>
      <w:r w:rsidRPr="00246F5F">
        <w:rPr>
          <w:i/>
          <w:iCs/>
          <w:lang w:val="es-ES"/>
        </w:rPr>
        <w:t>Fecha efectiva de aplicación de esta Regla: 1 de enero de 2017</w:t>
      </w:r>
    </w:p>
    <w:p w:rsidR="00D218FE" w:rsidRPr="00291038" w:rsidRDefault="00D218FE" w:rsidP="0067103D">
      <w:pPr>
        <w:pStyle w:val="Headingb"/>
        <w:rPr>
          <w:lang w:val="es-ES"/>
        </w:rPr>
      </w:pPr>
      <w:r w:rsidRPr="00291038">
        <w:rPr>
          <w:lang w:val="es-ES"/>
        </w:rPr>
        <w:t>MOD</w:t>
      </w:r>
    </w:p>
    <w:p w:rsidR="00D218FE" w:rsidRPr="00291038" w:rsidRDefault="00D218FE"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color w:val="000000"/>
          <w:szCs w:val="24"/>
          <w:lang w:val="es-ES"/>
        </w:rPr>
      </w:pPr>
      <w:r w:rsidRPr="00291038">
        <w:rPr>
          <w:rFonts w:cs="Times New Roman"/>
          <w:b/>
          <w:color w:val="000000"/>
          <w:szCs w:val="24"/>
          <w:lang w:val="es-ES"/>
        </w:rPr>
        <w:t>11.32</w:t>
      </w:r>
    </w:p>
    <w:p w:rsidR="00D218FE" w:rsidRPr="00246F5F" w:rsidRDefault="00D218FE" w:rsidP="002E3794">
      <w:pPr>
        <w:pStyle w:val="Heading1"/>
        <w:rPr>
          <w:lang w:val="es-ES"/>
        </w:rPr>
      </w:pPr>
      <w:r w:rsidRPr="00246F5F">
        <w:rPr>
          <w:lang w:val="es-ES"/>
        </w:rPr>
        <w:t>6</w:t>
      </w:r>
      <w:r w:rsidRPr="00246F5F">
        <w:rPr>
          <w:lang w:val="es-ES"/>
        </w:rPr>
        <w:tab/>
        <w:t>Examen de las asignaciones de frecuencia a un enlace entre satélites de una estación espacial geoestacionaria que se comunica con una estación espacial no geoestacionaria</w:t>
      </w:r>
    </w:p>
    <w:p w:rsidR="00D218FE" w:rsidRPr="00246F5F" w:rsidRDefault="00D218FE" w:rsidP="00405E05">
      <w:pPr>
        <w:spacing w:line="240" w:lineRule="auto"/>
        <w:rPr>
          <w:color w:val="000000"/>
          <w:szCs w:val="24"/>
          <w:lang w:val="es-ES"/>
        </w:rPr>
      </w:pPr>
      <w:r w:rsidRPr="00246F5F">
        <w:rPr>
          <w:b/>
          <w:bCs/>
          <w:color w:val="000000"/>
          <w:szCs w:val="24"/>
          <w:lang w:val="es-ES"/>
        </w:rPr>
        <w:t>SUP</w:t>
      </w:r>
      <w:r w:rsidRPr="00246F5F">
        <w:rPr>
          <w:color w:val="000000"/>
          <w:szCs w:val="24"/>
          <w:lang w:val="es-ES"/>
        </w:rPr>
        <w:t xml:space="preserve"> 6.3</w:t>
      </w:r>
      <w:r w:rsidRPr="00246F5F">
        <w:rPr>
          <w:color w:val="000000"/>
          <w:szCs w:val="24"/>
          <w:lang w:val="es-ES"/>
        </w:rPr>
        <w:tab/>
      </w:r>
    </w:p>
    <w:p w:rsidR="00D218FE" w:rsidRPr="00246F5F" w:rsidRDefault="002C58D0" w:rsidP="00246F5F">
      <w:pPr>
        <w:rPr>
          <w:i/>
          <w:iCs/>
          <w:lang w:val="es-ES"/>
        </w:rPr>
      </w:pPr>
      <w:r w:rsidRPr="00246F5F">
        <w:rPr>
          <w:b/>
          <w:bCs/>
          <w:i/>
          <w:iCs/>
          <w:lang w:val="es-ES"/>
        </w:rPr>
        <w:t>Motivos</w:t>
      </w:r>
      <w:r w:rsidR="00D218FE" w:rsidRPr="00246F5F">
        <w:rPr>
          <w:b/>
          <w:bCs/>
          <w:i/>
          <w:iCs/>
          <w:lang w:val="es-ES"/>
        </w:rPr>
        <w:t xml:space="preserve">: </w:t>
      </w:r>
      <w:r w:rsidRPr="00246F5F">
        <w:rPr>
          <w:i/>
          <w:iCs/>
          <w:lang w:val="es-ES"/>
        </w:rPr>
        <w:t>Decisión de la CMR</w:t>
      </w:r>
      <w:r w:rsidR="00D218FE" w:rsidRPr="00246F5F">
        <w:rPr>
          <w:i/>
          <w:iCs/>
          <w:lang w:val="es-ES"/>
        </w:rPr>
        <w:t xml:space="preserve">-15 </w:t>
      </w:r>
      <w:r w:rsidRPr="00246F5F">
        <w:rPr>
          <w:i/>
          <w:iCs/>
          <w:lang w:val="es-ES"/>
        </w:rPr>
        <w:t>–</w:t>
      </w:r>
      <w:r w:rsidR="00D218FE" w:rsidRPr="00246F5F">
        <w:rPr>
          <w:i/>
          <w:iCs/>
          <w:lang w:val="es-ES"/>
        </w:rPr>
        <w:t xml:space="preserve"> </w:t>
      </w:r>
      <w:r w:rsidRPr="00246F5F">
        <w:rPr>
          <w:i/>
          <w:iCs/>
          <w:lang w:val="es-ES"/>
        </w:rPr>
        <w:t xml:space="preserve">Supresión del procedimiento </w:t>
      </w:r>
      <w:r w:rsidR="00D218FE" w:rsidRPr="00246F5F">
        <w:rPr>
          <w:i/>
          <w:iCs/>
          <w:lang w:val="es-ES"/>
        </w:rPr>
        <w:t xml:space="preserve">API </w:t>
      </w:r>
      <w:r w:rsidRPr="00246F5F">
        <w:rPr>
          <w:i/>
          <w:iCs/>
          <w:lang w:val="es-ES"/>
        </w:rPr>
        <w:t xml:space="preserve">para sistemas de satélites sujetos al procedimiento de coordinación con arreglo al Artículo </w:t>
      </w:r>
      <w:r w:rsidR="00D218FE" w:rsidRPr="00246F5F">
        <w:rPr>
          <w:i/>
          <w:iCs/>
          <w:lang w:val="es-ES"/>
        </w:rPr>
        <w:t xml:space="preserve">9. </w:t>
      </w:r>
      <w:r w:rsidRPr="00246F5F">
        <w:rPr>
          <w:i/>
          <w:iCs/>
          <w:lang w:val="es-ES"/>
        </w:rPr>
        <w:t>El periodo reglamentario para los casos descritos ya ha expirado</w:t>
      </w:r>
      <w:r w:rsidR="00D218FE" w:rsidRPr="00246F5F">
        <w:rPr>
          <w:i/>
          <w:iCs/>
          <w:lang w:val="es-ES"/>
        </w:rPr>
        <w:t>.</w:t>
      </w:r>
    </w:p>
    <w:p w:rsidR="007231D5" w:rsidRPr="00246F5F" w:rsidRDefault="007231D5" w:rsidP="00246F5F">
      <w:pPr>
        <w:rPr>
          <w:i/>
          <w:iCs/>
          <w:szCs w:val="24"/>
          <w:lang w:val="es-ES"/>
        </w:rPr>
      </w:pPr>
      <w:r w:rsidRPr="00246F5F">
        <w:rPr>
          <w:i/>
          <w:iCs/>
          <w:lang w:val="es-ES"/>
        </w:rPr>
        <w:t>Fecha efectiva de aplicación de esta Regla: 1 de enero de 2017</w:t>
      </w:r>
    </w:p>
    <w:p w:rsidR="00D218FE" w:rsidRPr="00291038" w:rsidRDefault="00D218FE" w:rsidP="0067103D">
      <w:pPr>
        <w:pStyle w:val="Headingb"/>
        <w:rPr>
          <w:lang w:val="es-ES"/>
        </w:rPr>
      </w:pPr>
      <w:r w:rsidRPr="00291038">
        <w:rPr>
          <w:lang w:val="es-ES"/>
        </w:rPr>
        <w:t>MOD</w:t>
      </w:r>
    </w:p>
    <w:p w:rsidR="00D218FE" w:rsidRPr="00291038" w:rsidRDefault="00D218FE"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color w:val="000000"/>
          <w:szCs w:val="24"/>
          <w:lang w:val="es-ES"/>
        </w:rPr>
      </w:pPr>
      <w:r w:rsidRPr="00291038">
        <w:rPr>
          <w:rFonts w:cs="Times New Roman"/>
          <w:b/>
          <w:color w:val="000000"/>
          <w:szCs w:val="24"/>
          <w:lang w:val="es-ES"/>
        </w:rPr>
        <w:t>11.32A</w:t>
      </w:r>
    </w:p>
    <w:p w:rsidR="00D218FE" w:rsidRPr="00291038" w:rsidRDefault="00D218FE">
      <w:pPr>
        <w:rPr>
          <w:lang w:val="es-ES"/>
        </w:rPr>
      </w:pPr>
      <w:r w:rsidRPr="00291038">
        <w:rPr>
          <w:lang w:val="es-ES"/>
        </w:rPr>
        <w:t>El método de cálculo para evaluar la probabilidad de interferencia perjudicial y los criterios para la formulación de las conclusiones de la Oficina para la coordinación en virtud del número </w:t>
      </w:r>
      <w:r w:rsidRPr="00291038">
        <w:rPr>
          <w:rStyle w:val="Artref"/>
          <w:b/>
          <w:color w:val="000000"/>
          <w:lang w:val="es-ES"/>
        </w:rPr>
        <w:t>9.7</w:t>
      </w:r>
      <w:r w:rsidRPr="00291038">
        <w:rPr>
          <w:lang w:val="es-ES"/>
        </w:rPr>
        <w:t xml:space="preserve"> están contenidos en las Reglas de Procedimiento B3</w:t>
      </w:r>
      <w:ins w:id="321" w:author="Spanish" w:date="2016-07-26T14:01:00Z">
        <w:r w:rsidR="002C58D0">
          <w:rPr>
            <w:lang w:val="es-ES"/>
          </w:rPr>
          <w:t xml:space="preserve">, salvo los casos mencionados en el número </w:t>
        </w:r>
        <w:r w:rsidR="002C58D0" w:rsidRPr="00EF7CBF">
          <w:rPr>
            <w:rFonts w:cs="Times New Roman"/>
            <w:b/>
            <w:bCs/>
            <w:szCs w:val="24"/>
            <w:lang w:val="es-ES_tradnl"/>
            <w:rPrChange w:id="322" w:author="yvon henri" w:date="2016-07-06T16:43:00Z">
              <w:rPr>
                <w:rFonts w:cs="Times New Roman"/>
                <w:b/>
                <w:bCs/>
                <w:color w:val="000000"/>
              </w:rPr>
            </w:rPrChange>
          </w:rPr>
          <w:t>11.32A.2</w:t>
        </w:r>
        <w:r w:rsidR="002C58D0" w:rsidRPr="00EF7CBF">
          <w:rPr>
            <w:rFonts w:cs="Times New Roman"/>
            <w:szCs w:val="24"/>
            <w:lang w:val="es-ES_tradnl"/>
            <w:rPrChange w:id="323" w:author="yvon henri" w:date="2016-07-06T16:43:00Z">
              <w:rPr>
                <w:rFonts w:cs="Times New Roman"/>
                <w:color w:val="000000"/>
              </w:rPr>
            </w:rPrChange>
          </w:rPr>
          <w:t xml:space="preserve"> </w:t>
        </w:r>
        <w:r w:rsidR="002C58D0" w:rsidRPr="00EF7CBF">
          <w:rPr>
            <w:rFonts w:cs="Times New Roman"/>
            <w:szCs w:val="24"/>
            <w:lang w:val="es-ES_tradnl"/>
          </w:rPr>
          <w:t>y la Resolución</w:t>
        </w:r>
        <w:r w:rsidR="002C58D0" w:rsidRPr="00EF7CBF">
          <w:rPr>
            <w:rFonts w:cs="Times New Roman"/>
            <w:szCs w:val="24"/>
            <w:lang w:val="es-ES_tradnl"/>
            <w:rPrChange w:id="324" w:author="yvon henri" w:date="2016-07-06T16:43:00Z">
              <w:rPr>
                <w:rFonts w:cs="Times New Roman"/>
                <w:color w:val="000000"/>
              </w:rPr>
            </w:rPrChange>
          </w:rPr>
          <w:t xml:space="preserve"> </w:t>
        </w:r>
        <w:r w:rsidR="002C58D0" w:rsidRPr="00EF7CBF">
          <w:rPr>
            <w:rFonts w:cs="Times New Roman"/>
            <w:b/>
            <w:bCs/>
            <w:szCs w:val="24"/>
            <w:lang w:val="es-ES_tradnl"/>
            <w:rPrChange w:id="325" w:author="yvon henri" w:date="2016-07-06T16:43:00Z">
              <w:rPr>
                <w:rFonts w:cs="Times New Roman"/>
                <w:b/>
                <w:bCs/>
                <w:color w:val="000000"/>
              </w:rPr>
            </w:rPrChange>
          </w:rPr>
          <w:t>762 (</w:t>
        </w:r>
        <w:r w:rsidR="002C58D0" w:rsidRPr="00EF7CBF">
          <w:rPr>
            <w:rFonts w:cs="Times New Roman"/>
            <w:b/>
            <w:bCs/>
            <w:szCs w:val="24"/>
            <w:lang w:val="es-ES_tradnl"/>
          </w:rPr>
          <w:t>CMR</w:t>
        </w:r>
        <w:r w:rsidR="002C58D0" w:rsidRPr="00EF7CBF">
          <w:rPr>
            <w:rFonts w:cs="Times New Roman"/>
            <w:b/>
            <w:bCs/>
            <w:szCs w:val="24"/>
            <w:lang w:val="es-ES_tradnl"/>
            <w:rPrChange w:id="326" w:author="yvon henri" w:date="2016-07-06T16:43:00Z">
              <w:rPr>
                <w:rFonts w:cs="Times New Roman"/>
                <w:b/>
                <w:bCs/>
                <w:color w:val="000000"/>
              </w:rPr>
            </w:rPrChange>
          </w:rPr>
          <w:t>-15)</w:t>
        </w:r>
      </w:ins>
      <w:r w:rsidRPr="00291038">
        <w:rPr>
          <w:lang w:val="es-ES"/>
        </w:rPr>
        <w:t>.</w:t>
      </w:r>
    </w:p>
    <w:p w:rsidR="00D218FE" w:rsidRPr="00246F5F" w:rsidRDefault="002C58D0" w:rsidP="00246F5F">
      <w:pPr>
        <w:rPr>
          <w:i/>
          <w:iCs/>
          <w:lang w:val="es-ES"/>
        </w:rPr>
      </w:pPr>
      <w:r w:rsidRPr="00246F5F">
        <w:rPr>
          <w:b/>
          <w:bCs/>
          <w:i/>
          <w:iCs/>
          <w:lang w:val="es-ES"/>
        </w:rPr>
        <w:t>Motivos</w:t>
      </w:r>
      <w:r w:rsidR="00D218FE" w:rsidRPr="00246F5F">
        <w:rPr>
          <w:i/>
          <w:iCs/>
          <w:lang w:val="es-ES"/>
        </w:rPr>
        <w:t xml:space="preserve">: </w:t>
      </w:r>
      <w:r w:rsidRPr="00246F5F">
        <w:rPr>
          <w:i/>
          <w:iCs/>
          <w:lang w:val="es-ES"/>
        </w:rPr>
        <w:t>La CMR</w:t>
      </w:r>
      <w:r w:rsidR="00D218FE" w:rsidRPr="00246F5F">
        <w:rPr>
          <w:i/>
          <w:iCs/>
          <w:lang w:val="es-ES"/>
        </w:rPr>
        <w:t xml:space="preserve">-15 </w:t>
      </w:r>
      <w:r w:rsidRPr="00246F5F">
        <w:rPr>
          <w:i/>
          <w:iCs/>
          <w:lang w:val="es-ES"/>
        </w:rPr>
        <w:t xml:space="preserve">introdujo los criterios de densidad de flujo de potencia descritos en la Resolución </w:t>
      </w:r>
      <w:r w:rsidR="00D218FE" w:rsidRPr="00246F5F">
        <w:rPr>
          <w:b/>
          <w:bCs/>
          <w:i/>
          <w:iCs/>
          <w:color w:val="000000"/>
          <w:lang w:val="es-ES"/>
        </w:rPr>
        <w:t>762 (</w:t>
      </w:r>
      <w:r w:rsidRPr="00246F5F">
        <w:rPr>
          <w:b/>
          <w:bCs/>
          <w:i/>
          <w:iCs/>
          <w:color w:val="000000"/>
          <w:lang w:val="es-ES"/>
        </w:rPr>
        <w:t>CMR</w:t>
      </w:r>
      <w:r w:rsidR="00D218FE" w:rsidRPr="00246F5F">
        <w:rPr>
          <w:b/>
          <w:bCs/>
          <w:i/>
          <w:iCs/>
          <w:color w:val="000000"/>
          <w:lang w:val="es-ES"/>
        </w:rPr>
        <w:t xml:space="preserve">-15) </w:t>
      </w:r>
      <w:r w:rsidRPr="00246F5F">
        <w:rPr>
          <w:i/>
          <w:iCs/>
          <w:lang w:val="es-ES"/>
        </w:rPr>
        <w:t xml:space="preserve">para evaluar la posibilidad de interferencia perjudicial con arreglo al número </w:t>
      </w:r>
      <w:r w:rsidR="00D218FE" w:rsidRPr="00246F5F">
        <w:rPr>
          <w:i/>
          <w:iCs/>
          <w:lang w:val="es-ES"/>
        </w:rPr>
        <w:t xml:space="preserve">11.32A </w:t>
      </w:r>
      <w:r w:rsidRPr="00246F5F">
        <w:rPr>
          <w:i/>
          <w:iCs/>
          <w:lang w:val="es-ES"/>
        </w:rPr>
        <w:t xml:space="preserve">para los casos mencionados en el número </w:t>
      </w:r>
      <w:r w:rsidR="00D218FE" w:rsidRPr="00246F5F">
        <w:rPr>
          <w:i/>
          <w:iCs/>
          <w:color w:val="000000"/>
          <w:lang w:val="es-ES"/>
        </w:rPr>
        <w:t xml:space="preserve">11.32A.2 </w:t>
      </w:r>
      <w:r w:rsidRPr="00246F5F">
        <w:rPr>
          <w:i/>
          <w:iCs/>
          <w:color w:val="000000"/>
          <w:lang w:val="es-ES"/>
        </w:rPr>
        <w:t>y dicha Resolución</w:t>
      </w:r>
      <w:r w:rsidR="00D218FE" w:rsidRPr="00246F5F">
        <w:rPr>
          <w:i/>
          <w:iCs/>
          <w:color w:val="000000"/>
          <w:lang w:val="es-ES"/>
        </w:rPr>
        <w:t>.</w:t>
      </w:r>
      <w:r w:rsidR="00D218FE" w:rsidRPr="00246F5F">
        <w:rPr>
          <w:i/>
          <w:iCs/>
          <w:lang w:val="es-ES"/>
        </w:rPr>
        <w:t xml:space="preserve"> </w:t>
      </w:r>
    </w:p>
    <w:p w:rsidR="007231D5" w:rsidRPr="00246F5F" w:rsidRDefault="007231D5" w:rsidP="00246F5F">
      <w:pPr>
        <w:rPr>
          <w:i/>
          <w:iCs/>
          <w:szCs w:val="24"/>
          <w:lang w:val="es-ES"/>
        </w:rPr>
      </w:pPr>
      <w:r w:rsidRPr="00246F5F">
        <w:rPr>
          <w:i/>
          <w:iCs/>
          <w:lang w:val="es-ES"/>
        </w:rPr>
        <w:t>Fecha efectiva de aplicación de esta Regla: 1 de enero de 2017</w:t>
      </w:r>
    </w:p>
    <w:p w:rsidR="00D218FE" w:rsidRPr="00291038" w:rsidRDefault="00D218FE" w:rsidP="0067103D">
      <w:pPr>
        <w:pStyle w:val="Headingb"/>
        <w:rPr>
          <w:lang w:val="es-ES"/>
        </w:rPr>
      </w:pPr>
      <w:r w:rsidRPr="00291038">
        <w:rPr>
          <w:lang w:val="es-ES"/>
        </w:rPr>
        <w:t>MOD</w:t>
      </w:r>
    </w:p>
    <w:p w:rsidR="00D218FE" w:rsidRPr="00291038" w:rsidRDefault="00D218FE"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color w:val="000000"/>
          <w:szCs w:val="24"/>
          <w:lang w:val="es-ES"/>
        </w:rPr>
      </w:pPr>
      <w:r w:rsidRPr="00291038">
        <w:rPr>
          <w:rFonts w:cs="Times New Roman"/>
          <w:b/>
          <w:color w:val="000000"/>
          <w:szCs w:val="24"/>
          <w:lang w:val="es-ES"/>
        </w:rPr>
        <w:t>11.44</w:t>
      </w:r>
    </w:p>
    <w:p w:rsidR="00D218FE" w:rsidRPr="00291038" w:rsidRDefault="00D218FE" w:rsidP="00405E05">
      <w:pPr>
        <w:spacing w:before="120" w:line="240" w:lineRule="auto"/>
        <w:rPr>
          <w:rFonts w:eastAsia="SimSun" w:cs="Times New Roman"/>
          <w:color w:val="000000"/>
          <w:szCs w:val="24"/>
          <w:lang w:val="es-ES"/>
        </w:rPr>
      </w:pPr>
      <w:r w:rsidRPr="00291038">
        <w:rPr>
          <w:rFonts w:eastAsia="SimSun" w:cs="Times New Roman"/>
          <w:color w:val="000000"/>
          <w:szCs w:val="24"/>
          <w:lang w:val="es-ES"/>
        </w:rPr>
        <w:t>NOC 1</w:t>
      </w:r>
      <w:r w:rsidRPr="00291038">
        <w:rPr>
          <w:rFonts w:eastAsia="SimSun" w:cs="Times New Roman"/>
          <w:color w:val="000000"/>
          <w:szCs w:val="24"/>
          <w:lang w:val="es-ES"/>
        </w:rPr>
        <w:tab/>
        <w:t xml:space="preserve"> </w:t>
      </w:r>
    </w:p>
    <w:p w:rsidR="00D218FE" w:rsidRPr="00291038" w:rsidRDefault="008D1D13" w:rsidP="00405E05">
      <w:pPr>
        <w:spacing w:before="120" w:line="240" w:lineRule="auto"/>
        <w:rPr>
          <w:rFonts w:eastAsia="SimSun" w:cs="Times New Roman"/>
          <w:i/>
          <w:iCs/>
          <w:color w:val="000000"/>
          <w:szCs w:val="24"/>
          <w:lang w:val="es-ES"/>
        </w:rPr>
      </w:pPr>
      <w:r>
        <w:rPr>
          <w:rFonts w:eastAsia="SimSun" w:cs="Times New Roman"/>
          <w:color w:val="000000"/>
          <w:szCs w:val="24"/>
          <w:lang w:val="es-ES"/>
        </w:rPr>
        <w:t>SUP 2</w:t>
      </w:r>
      <w:r w:rsidR="00D218FE" w:rsidRPr="00291038">
        <w:rPr>
          <w:rFonts w:eastAsia="SimSun" w:cs="Times New Roman"/>
          <w:color w:val="000000"/>
          <w:szCs w:val="24"/>
          <w:lang w:val="es-ES"/>
        </w:rPr>
        <w:tab/>
      </w:r>
    </w:p>
    <w:p w:rsidR="00D218FE" w:rsidRPr="002E3794" w:rsidRDefault="00D218FE" w:rsidP="002E3794">
      <w:pPr>
        <w:rPr>
          <w:lang w:val="es-ES"/>
        </w:rPr>
      </w:pPr>
      <w:r w:rsidRPr="00AD5C8F">
        <w:rPr>
          <w:lang w:val="es-ES"/>
        </w:rPr>
        <w:t xml:space="preserve">ADD </w:t>
      </w:r>
      <w:r w:rsidRPr="002E3794">
        <w:rPr>
          <w:lang w:val="es-ES"/>
        </w:rPr>
        <w:t>2</w:t>
      </w:r>
      <w:r w:rsidR="00553E69" w:rsidRPr="002E3794">
        <w:rPr>
          <w:lang w:val="es-ES"/>
        </w:rPr>
        <w:tab/>
        <w:t>La Junta examinó la información que se ha de aportar para la puesta en servicio de toda asignación de frecuencias a estaciones espaciales a bordo de una red o constelación no geoestacionaria y llegó a las siguientes conclusiones</w:t>
      </w:r>
      <w:r w:rsidRPr="002E3794">
        <w:rPr>
          <w:lang w:val="es-ES"/>
        </w:rPr>
        <w:t>.</w:t>
      </w:r>
    </w:p>
    <w:p w:rsidR="00D218FE" w:rsidRPr="002E3794" w:rsidRDefault="00346CCE" w:rsidP="002E3794">
      <w:pPr>
        <w:rPr>
          <w:lang w:val="es-ES"/>
        </w:rPr>
      </w:pPr>
      <w:r w:rsidRPr="002E3794">
        <w:rPr>
          <w:lang w:val="es-ES"/>
        </w:rPr>
        <w:t>A fin de considerar cualquier asignación de frecuencias a una red o constelación no geoestacionaria que se haya puesto en servicio</w:t>
      </w:r>
      <w:r w:rsidR="00D218FE" w:rsidRPr="002E3794">
        <w:rPr>
          <w:lang w:val="es-ES"/>
        </w:rPr>
        <w:t xml:space="preserve">, </w:t>
      </w:r>
      <w:r w:rsidRPr="002E3794">
        <w:rPr>
          <w:lang w:val="es-ES"/>
        </w:rPr>
        <w:t xml:space="preserve">la </w:t>
      </w:r>
      <w:r w:rsidR="008234F2" w:rsidRPr="002E3794">
        <w:rPr>
          <w:lang w:val="es-ES"/>
        </w:rPr>
        <w:t xml:space="preserve">Administración </w:t>
      </w:r>
      <w:r w:rsidRPr="002E3794">
        <w:rPr>
          <w:lang w:val="es-ES"/>
        </w:rPr>
        <w:t>notificante tiene que informar a la Oficina de que al menos una estación espacial operativa con la capacidad de transmitir o recibir en esa asignación de frecuencias se ha desplegado durante un periodo continuo de 90 días en al menos uno de los planos orbitales notificados y satélites por planos orbitales</w:t>
      </w:r>
      <w:r w:rsidR="00D218FE" w:rsidRPr="002E3794">
        <w:rPr>
          <w:lang w:val="es-ES"/>
        </w:rPr>
        <w:t xml:space="preserve">. </w:t>
      </w:r>
      <w:r w:rsidRPr="002E3794">
        <w:rPr>
          <w:lang w:val="es-ES"/>
        </w:rPr>
        <w:t xml:space="preserve">La </w:t>
      </w:r>
      <w:r w:rsidR="008234F2" w:rsidRPr="002E3794">
        <w:rPr>
          <w:lang w:val="es-ES"/>
        </w:rPr>
        <w:t xml:space="preserve">Administración </w:t>
      </w:r>
      <w:r w:rsidRPr="002E3794">
        <w:rPr>
          <w:lang w:val="es-ES"/>
        </w:rPr>
        <w:t>notificante informará de ello a la Oficina dentro de los 30 días contados desde el final del periodo de 90 días</w:t>
      </w:r>
      <w:r w:rsidR="00D218FE" w:rsidRPr="002E3794">
        <w:rPr>
          <w:lang w:val="es-ES"/>
        </w:rPr>
        <w:t xml:space="preserve">. </w:t>
      </w:r>
      <w:r w:rsidRPr="002E3794">
        <w:rPr>
          <w:lang w:val="es-ES"/>
        </w:rPr>
        <w:t>La fecha de despliegue del primer satélite en su órbita prevista estará dentro del plazo de siete años para la puesta en servicios de asignaciones de frecuencias a una estación espacial con arreglo al número </w:t>
      </w:r>
      <w:r w:rsidR="00D218FE" w:rsidRPr="002E3794">
        <w:rPr>
          <w:b/>
          <w:bCs/>
          <w:lang w:val="es-ES"/>
        </w:rPr>
        <w:t>11.44</w:t>
      </w:r>
      <w:r w:rsidR="002E3794">
        <w:rPr>
          <w:lang w:val="es-ES"/>
        </w:rPr>
        <w:t>.</w:t>
      </w:r>
    </w:p>
    <w:p w:rsidR="00D218FE" w:rsidRPr="002E3794" w:rsidRDefault="00C6177A" w:rsidP="00246F5F">
      <w:pPr>
        <w:rPr>
          <w:lang w:val="es-ES"/>
        </w:rPr>
      </w:pPr>
      <w:r w:rsidRPr="002E3794">
        <w:rPr>
          <w:lang w:val="es-ES"/>
        </w:rPr>
        <w:t xml:space="preserve">Cuando sólo una parte de la constelación no geoestacionaria se haya puesto o se prevea poner en servicio dentro del plazo estipulado en el número </w:t>
      </w:r>
      <w:r w:rsidR="00D218FE" w:rsidRPr="002E3794">
        <w:rPr>
          <w:b/>
          <w:bCs/>
          <w:lang w:val="es-ES"/>
        </w:rPr>
        <w:t>11.44</w:t>
      </w:r>
      <w:r w:rsidR="00D218FE" w:rsidRPr="002E3794">
        <w:rPr>
          <w:lang w:val="es-ES"/>
        </w:rPr>
        <w:t xml:space="preserve">, </w:t>
      </w:r>
      <w:r w:rsidRPr="002E3794">
        <w:rPr>
          <w:lang w:val="es-ES"/>
        </w:rPr>
        <w:t xml:space="preserve">la </w:t>
      </w:r>
      <w:r w:rsidR="008234F2" w:rsidRPr="002E3794">
        <w:rPr>
          <w:lang w:val="es-ES"/>
        </w:rPr>
        <w:t xml:space="preserve">Administración </w:t>
      </w:r>
      <w:r w:rsidRPr="002E3794">
        <w:rPr>
          <w:lang w:val="es-ES"/>
        </w:rPr>
        <w:t xml:space="preserve">notificante deberá proporcionar también </w:t>
      </w:r>
      <w:r w:rsidR="000D6688" w:rsidRPr="002E3794">
        <w:rPr>
          <w:lang w:val="es-ES"/>
        </w:rPr>
        <w:t>al final de ese mismo plazo el plan de despliegue de todos los satélites notificados en la constelación de satélites no geoestacionarios</w:t>
      </w:r>
      <w:r w:rsidR="00D218FE" w:rsidRPr="002E3794">
        <w:rPr>
          <w:lang w:val="es-ES"/>
        </w:rPr>
        <w:t xml:space="preserve">, </w:t>
      </w:r>
      <w:r w:rsidR="00246F5F">
        <w:rPr>
          <w:lang w:val="es-ES"/>
        </w:rPr>
        <w:t>es decir,</w:t>
      </w:r>
      <w:r w:rsidR="000D6688" w:rsidRPr="002E3794">
        <w:rPr>
          <w:lang w:val="es-ES"/>
        </w:rPr>
        <w:t xml:space="preserve"> el número de satélites que se prevé desplegar para cada periodo de tiempo</w:t>
      </w:r>
      <w:r w:rsidR="00D218FE" w:rsidRPr="002E3794">
        <w:rPr>
          <w:lang w:val="es-ES"/>
        </w:rPr>
        <w:t xml:space="preserve"> (</w:t>
      </w:r>
      <w:r w:rsidR="000D6688" w:rsidRPr="002E3794">
        <w:rPr>
          <w:lang w:val="es-ES"/>
        </w:rPr>
        <w:t>preferiblemente un año</w:t>
      </w:r>
      <w:r w:rsidR="00D218FE" w:rsidRPr="002E3794">
        <w:rPr>
          <w:lang w:val="es-ES"/>
        </w:rPr>
        <w:t xml:space="preserve">) </w:t>
      </w:r>
      <w:r w:rsidR="000D6688" w:rsidRPr="002E3794">
        <w:rPr>
          <w:lang w:val="es-ES"/>
        </w:rPr>
        <w:t>desde la fecha de despliegue del primer satélite hasta que se termine de desplegar todos los satélites de la constelación notificada</w:t>
      </w:r>
      <w:r w:rsidR="00D218FE" w:rsidRPr="002E3794">
        <w:rPr>
          <w:lang w:val="es-ES"/>
        </w:rPr>
        <w:t xml:space="preserve">. </w:t>
      </w:r>
    </w:p>
    <w:p w:rsidR="00D218FE" w:rsidRPr="002E3794" w:rsidRDefault="000D6688" w:rsidP="002E3794">
      <w:pPr>
        <w:rPr>
          <w:lang w:val="es-ES"/>
        </w:rPr>
      </w:pPr>
      <w:r w:rsidRPr="002E3794">
        <w:rPr>
          <w:lang w:val="es-ES"/>
        </w:rPr>
        <w:t>La Administración notificante también deberá proporcionar el número mínimo de satélite</w:t>
      </w:r>
      <w:r w:rsidR="00246F5F">
        <w:rPr>
          <w:lang w:val="es-ES"/>
        </w:rPr>
        <w:t>s</w:t>
      </w:r>
      <w:r w:rsidRPr="002E3794">
        <w:rPr>
          <w:lang w:val="es-ES"/>
        </w:rPr>
        <w:t xml:space="preserve"> necesario</w:t>
      </w:r>
      <w:r w:rsidR="00246F5F">
        <w:rPr>
          <w:lang w:val="es-ES"/>
        </w:rPr>
        <w:t>s</w:t>
      </w:r>
      <w:r w:rsidRPr="002E3794">
        <w:rPr>
          <w:lang w:val="es-ES"/>
        </w:rPr>
        <w:t xml:space="preserve"> para suministrar el servicio por satélite propuesto</w:t>
      </w:r>
      <w:r w:rsidR="00D218FE" w:rsidRPr="00AD5C8F">
        <w:rPr>
          <w:lang w:val="es-ES"/>
        </w:rPr>
        <w:t>.</w:t>
      </w:r>
    </w:p>
    <w:p w:rsidR="00D218FE" w:rsidRPr="002E3794" w:rsidRDefault="000D6688" w:rsidP="002E3794">
      <w:pPr>
        <w:rPr>
          <w:lang w:val="es-ES"/>
        </w:rPr>
      </w:pPr>
      <w:r w:rsidRPr="002E3794">
        <w:rPr>
          <w:lang w:val="es-ES"/>
        </w:rPr>
        <w:t xml:space="preserve">La información sobre el anterior plan de despliegue y el número mínimo de satélites necesario se publicará en la Parte </w:t>
      </w:r>
      <w:r w:rsidR="00D218FE" w:rsidRPr="002E3794">
        <w:rPr>
          <w:lang w:val="es-ES"/>
        </w:rPr>
        <w:t xml:space="preserve">II-S </w:t>
      </w:r>
      <w:r w:rsidRPr="002E3794">
        <w:rPr>
          <w:lang w:val="es-ES"/>
        </w:rPr>
        <w:t xml:space="preserve">de la </w:t>
      </w:r>
      <w:r w:rsidR="00D218FE" w:rsidRPr="002E3794">
        <w:rPr>
          <w:lang w:val="es-ES"/>
        </w:rPr>
        <w:t xml:space="preserve">BR IFIC </w:t>
      </w:r>
      <w:r w:rsidRPr="002E3794">
        <w:rPr>
          <w:lang w:val="es-ES"/>
        </w:rPr>
        <w:t>y</w:t>
      </w:r>
      <w:r w:rsidR="00D218FE" w:rsidRPr="002E3794">
        <w:rPr>
          <w:lang w:val="es-ES"/>
        </w:rPr>
        <w:t xml:space="preserve">/o </w:t>
      </w:r>
      <w:r w:rsidRPr="002E3794">
        <w:rPr>
          <w:lang w:val="es-ES"/>
        </w:rPr>
        <w:t xml:space="preserve">en la página web de la </w:t>
      </w:r>
      <w:r w:rsidR="00D218FE" w:rsidRPr="002E3794">
        <w:rPr>
          <w:lang w:val="es-ES"/>
        </w:rPr>
        <w:t xml:space="preserve">BR </w:t>
      </w:r>
      <w:r w:rsidRPr="002E3794">
        <w:rPr>
          <w:lang w:val="es-ES"/>
        </w:rPr>
        <w:t>mantenida a tal efecto</w:t>
      </w:r>
      <w:r w:rsidR="00D218FE" w:rsidRPr="002E3794">
        <w:rPr>
          <w:lang w:val="es-ES"/>
        </w:rPr>
        <w:t xml:space="preserve">, </w:t>
      </w:r>
      <w:r w:rsidRPr="002E3794">
        <w:rPr>
          <w:lang w:val="es-ES"/>
        </w:rPr>
        <w:t>según proceda.</w:t>
      </w:r>
    </w:p>
    <w:p w:rsidR="00D218FE" w:rsidRPr="00246F5F" w:rsidRDefault="000D6688" w:rsidP="00246F5F">
      <w:pPr>
        <w:rPr>
          <w:rFonts w:eastAsia="SimSun"/>
          <w:i/>
          <w:iCs/>
          <w:lang w:val="es-ES"/>
        </w:rPr>
      </w:pPr>
      <w:r w:rsidRPr="00246F5F">
        <w:rPr>
          <w:rFonts w:eastAsia="SimSun"/>
          <w:b/>
          <w:bCs/>
          <w:i/>
          <w:iCs/>
          <w:lang w:val="es-ES"/>
        </w:rPr>
        <w:t>Motivos</w:t>
      </w:r>
      <w:r w:rsidR="00D218FE" w:rsidRPr="00246F5F">
        <w:rPr>
          <w:rFonts w:eastAsia="SimSun"/>
          <w:i/>
          <w:iCs/>
          <w:lang w:val="es-ES"/>
        </w:rPr>
        <w:t xml:space="preserve">: </w:t>
      </w:r>
      <w:r w:rsidRPr="00246F5F">
        <w:rPr>
          <w:rFonts w:eastAsia="SimSun"/>
          <w:i/>
          <w:iCs/>
          <w:lang w:val="es-ES"/>
        </w:rPr>
        <w:t>La CMR</w:t>
      </w:r>
      <w:r w:rsidR="00D218FE" w:rsidRPr="00246F5F">
        <w:rPr>
          <w:rFonts w:eastAsia="SimSun"/>
          <w:i/>
          <w:iCs/>
          <w:lang w:val="es-ES"/>
        </w:rPr>
        <w:t xml:space="preserve">-15 </w:t>
      </w:r>
      <w:r w:rsidRPr="00246F5F">
        <w:rPr>
          <w:rFonts w:eastAsia="SimSun"/>
          <w:i/>
          <w:iCs/>
          <w:lang w:val="es-ES"/>
        </w:rPr>
        <w:t>examinó la puesta en servicio de asignaciones de frecuencia para sistemas del SFS/SMS no OSG</w:t>
      </w:r>
      <w:r w:rsidR="00D218FE" w:rsidRPr="00246F5F">
        <w:rPr>
          <w:rFonts w:eastAsia="SimSun"/>
          <w:i/>
          <w:iCs/>
          <w:lang w:val="es-ES"/>
        </w:rPr>
        <w:t xml:space="preserve">. </w:t>
      </w:r>
      <w:r w:rsidRPr="00246F5F">
        <w:rPr>
          <w:rFonts w:eastAsia="SimSun"/>
          <w:i/>
          <w:iCs/>
          <w:lang w:val="es-ES"/>
        </w:rPr>
        <w:t>Si bien se reconoció la falta de disposiciones específicas en el Reglamento de Radiocomunicaciones</w:t>
      </w:r>
      <w:r w:rsidR="00D218FE" w:rsidRPr="00246F5F">
        <w:rPr>
          <w:rFonts w:eastAsia="SimSun"/>
          <w:i/>
          <w:iCs/>
          <w:lang w:val="es-ES"/>
        </w:rPr>
        <w:t xml:space="preserve">, </w:t>
      </w:r>
      <w:r w:rsidRPr="00246F5F">
        <w:rPr>
          <w:rFonts w:eastAsia="SimSun"/>
          <w:i/>
          <w:iCs/>
          <w:lang w:val="es-ES"/>
        </w:rPr>
        <w:t>la CMR</w:t>
      </w:r>
      <w:r w:rsidR="00D218FE" w:rsidRPr="00246F5F">
        <w:rPr>
          <w:rFonts w:eastAsia="SimSun"/>
          <w:i/>
          <w:iCs/>
          <w:lang w:val="es-ES"/>
        </w:rPr>
        <w:t xml:space="preserve">-15 </w:t>
      </w:r>
      <w:r w:rsidRPr="00246F5F">
        <w:rPr>
          <w:rFonts w:eastAsia="SimSun"/>
          <w:i/>
          <w:iCs/>
          <w:lang w:val="es-ES"/>
        </w:rPr>
        <w:t>no pudo llegar a una conclusión sobre este asunto e invitó al UIT-R a examinar más detenidamente el asunto</w:t>
      </w:r>
      <w:r w:rsidR="00D218FE" w:rsidRPr="00246F5F">
        <w:rPr>
          <w:rFonts w:eastAsia="SimSun"/>
          <w:i/>
          <w:iCs/>
          <w:lang w:val="es-ES"/>
        </w:rPr>
        <w:t>.</w:t>
      </w:r>
    </w:p>
    <w:p w:rsidR="00D218FE" w:rsidRPr="00246F5F" w:rsidRDefault="000D6688" w:rsidP="00246F5F">
      <w:pPr>
        <w:rPr>
          <w:rFonts w:eastAsia="SimSun"/>
          <w:i/>
          <w:iCs/>
          <w:lang w:val="es-ES"/>
        </w:rPr>
      </w:pPr>
      <w:r w:rsidRPr="00246F5F">
        <w:rPr>
          <w:rFonts w:eastAsia="SimSun"/>
          <w:i/>
          <w:iCs/>
          <w:lang w:val="es-ES"/>
        </w:rPr>
        <w:t>Habida cuenta del gran número de sistemas no OSG recibidos hasta la fecha por la Oficina</w:t>
      </w:r>
      <w:r w:rsidR="00D218FE" w:rsidRPr="00246F5F">
        <w:rPr>
          <w:rFonts w:eastAsia="SimSun"/>
          <w:i/>
          <w:iCs/>
          <w:lang w:val="es-ES"/>
        </w:rPr>
        <w:t xml:space="preserve">, </w:t>
      </w:r>
      <w:r w:rsidRPr="00246F5F">
        <w:rPr>
          <w:rFonts w:eastAsia="SimSun"/>
          <w:i/>
          <w:iCs/>
          <w:lang w:val="es-ES"/>
        </w:rPr>
        <w:t>algunos que se pondrán en servicio antes de la CMR</w:t>
      </w:r>
      <w:r w:rsidR="00D218FE" w:rsidRPr="00246F5F">
        <w:rPr>
          <w:rFonts w:eastAsia="SimSun"/>
          <w:i/>
          <w:iCs/>
          <w:lang w:val="es-ES"/>
        </w:rPr>
        <w:t xml:space="preserve">-19, </w:t>
      </w:r>
      <w:r w:rsidRPr="00246F5F">
        <w:rPr>
          <w:rFonts w:eastAsia="SimSun"/>
          <w:i/>
          <w:iCs/>
          <w:lang w:val="es-ES"/>
        </w:rPr>
        <w:t xml:space="preserve">la finalidad de este proyecto de Regla de Procedimiento es aclarar el tratamiento que debe dar la Oficina a la información que reciba sobre la puesta en servicio de redes de satélites no OSG entre la </w:t>
      </w:r>
      <w:r w:rsidR="00940DD8" w:rsidRPr="00246F5F">
        <w:rPr>
          <w:rFonts w:eastAsia="SimSun"/>
          <w:i/>
          <w:iCs/>
          <w:lang w:val="es-ES"/>
        </w:rPr>
        <w:t>CMR</w:t>
      </w:r>
      <w:r w:rsidR="00D218FE" w:rsidRPr="00246F5F">
        <w:rPr>
          <w:rFonts w:eastAsia="SimSun"/>
          <w:i/>
          <w:iCs/>
          <w:lang w:val="es-ES"/>
        </w:rPr>
        <w:t xml:space="preserve">-15 </w:t>
      </w:r>
      <w:r w:rsidR="00940DD8" w:rsidRPr="00246F5F">
        <w:rPr>
          <w:rFonts w:eastAsia="SimSun"/>
          <w:i/>
          <w:iCs/>
          <w:lang w:val="es-ES"/>
        </w:rPr>
        <w:t>y la CMR</w:t>
      </w:r>
      <w:r w:rsidR="00D218FE" w:rsidRPr="00246F5F">
        <w:rPr>
          <w:rFonts w:eastAsia="SimSun"/>
          <w:i/>
          <w:iCs/>
          <w:lang w:val="es-ES"/>
        </w:rPr>
        <w:t>-19.</w:t>
      </w:r>
    </w:p>
    <w:p w:rsidR="00940DD8" w:rsidRPr="00246F5F" w:rsidRDefault="00940DD8" w:rsidP="00246F5F">
      <w:pPr>
        <w:rPr>
          <w:rFonts w:eastAsia="SimSun"/>
          <w:i/>
          <w:iCs/>
          <w:lang w:val="es-ES"/>
        </w:rPr>
      </w:pPr>
      <w:r w:rsidRPr="00246F5F">
        <w:rPr>
          <w:rFonts w:eastAsia="SimSun"/>
          <w:i/>
          <w:iCs/>
          <w:lang w:val="es-ES"/>
        </w:rPr>
        <w:t>La esencia del párrafo 2 se ha incluido en</w:t>
      </w:r>
      <w:r w:rsidR="001A1784">
        <w:rPr>
          <w:rFonts w:eastAsia="SimSun"/>
          <w:i/>
          <w:iCs/>
          <w:lang w:val="es-ES"/>
        </w:rPr>
        <w:t xml:space="preserve"> los números</w:t>
      </w:r>
      <w:r w:rsidRPr="00246F5F">
        <w:rPr>
          <w:rFonts w:eastAsia="SimSun"/>
          <w:i/>
          <w:iCs/>
          <w:lang w:val="es-ES"/>
        </w:rPr>
        <w:t xml:space="preserve"> </w:t>
      </w:r>
      <w:r w:rsidRPr="00246F5F">
        <w:rPr>
          <w:rFonts w:eastAsia="SimSun"/>
          <w:b/>
          <w:bCs/>
          <w:i/>
          <w:iCs/>
          <w:lang w:val="es-ES"/>
        </w:rPr>
        <w:t>11.44.3</w:t>
      </w:r>
      <w:r w:rsidRPr="00246F5F">
        <w:rPr>
          <w:rFonts w:eastAsia="SimSun"/>
          <w:i/>
          <w:iCs/>
          <w:lang w:val="es-ES"/>
        </w:rPr>
        <w:t xml:space="preserve"> y </w:t>
      </w:r>
      <w:r w:rsidRPr="00246F5F">
        <w:rPr>
          <w:rFonts w:eastAsia="SimSun"/>
          <w:b/>
          <w:bCs/>
          <w:i/>
          <w:iCs/>
          <w:lang w:val="es-ES"/>
        </w:rPr>
        <w:t>11.44B.1</w:t>
      </w:r>
      <w:r w:rsidRPr="00246F5F">
        <w:rPr>
          <w:rFonts w:eastAsia="SimSun"/>
          <w:i/>
          <w:iCs/>
          <w:lang w:val="es-ES"/>
        </w:rPr>
        <w:t xml:space="preserve"> adoptados en la CMR-15.</w:t>
      </w:r>
    </w:p>
    <w:p w:rsidR="00D218FE" w:rsidRPr="00246F5F" w:rsidRDefault="00940DD8" w:rsidP="00246F5F">
      <w:pPr>
        <w:rPr>
          <w:rFonts w:cs="Times New Roman"/>
          <w:i/>
          <w:iCs/>
          <w:color w:val="000000"/>
          <w:lang w:val="es-ES"/>
        </w:rPr>
      </w:pPr>
      <w:r w:rsidRPr="00246F5F">
        <w:rPr>
          <w:i/>
          <w:iCs/>
          <w:lang w:val="es-ES"/>
        </w:rPr>
        <w:t>Fecha efectiva de aplicación de las Reglas</w:t>
      </w:r>
      <w:r w:rsidR="00D218FE" w:rsidRPr="00246F5F">
        <w:rPr>
          <w:i/>
          <w:iCs/>
          <w:lang w:val="es-ES"/>
        </w:rPr>
        <w:t xml:space="preserve">: Par. ADD 3, </w:t>
      </w:r>
      <w:r w:rsidRPr="00246F5F">
        <w:rPr>
          <w:i/>
          <w:iCs/>
          <w:lang w:val="es-ES"/>
        </w:rPr>
        <w:t>inmediatamente después de la aplicación de las Reglas</w:t>
      </w:r>
      <w:r w:rsidR="00D218FE" w:rsidRPr="00246F5F">
        <w:rPr>
          <w:i/>
          <w:iCs/>
          <w:lang w:val="es-ES"/>
        </w:rPr>
        <w:t xml:space="preserve">; SUP par.3, </w:t>
      </w:r>
      <w:r w:rsidRPr="00246F5F">
        <w:rPr>
          <w:rFonts w:cs="Times New Roman"/>
          <w:bCs/>
          <w:i/>
          <w:iCs/>
          <w:color w:val="000000"/>
          <w:lang w:val="es-ES"/>
        </w:rPr>
        <w:t xml:space="preserve">1 de enero de </w:t>
      </w:r>
      <w:r w:rsidR="00D218FE" w:rsidRPr="00246F5F">
        <w:rPr>
          <w:rFonts w:cs="Times New Roman"/>
          <w:bCs/>
          <w:i/>
          <w:iCs/>
          <w:color w:val="000000"/>
          <w:lang w:val="es-ES"/>
        </w:rPr>
        <w:t>2017</w:t>
      </w:r>
    </w:p>
    <w:p w:rsidR="00D218FE" w:rsidRPr="00291038" w:rsidRDefault="00D218FE" w:rsidP="0067103D">
      <w:pPr>
        <w:pStyle w:val="Headingb"/>
        <w:rPr>
          <w:lang w:val="es-ES"/>
        </w:rPr>
      </w:pPr>
      <w:r w:rsidRPr="00291038">
        <w:rPr>
          <w:lang w:val="es-ES"/>
        </w:rPr>
        <w:t>MOD</w:t>
      </w:r>
    </w:p>
    <w:p w:rsidR="00D218FE" w:rsidRPr="00291038" w:rsidRDefault="00D218FE" w:rsidP="007926A6">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color w:val="000000"/>
          <w:szCs w:val="24"/>
          <w:lang w:val="es-ES"/>
        </w:rPr>
      </w:pPr>
      <w:r w:rsidRPr="00291038">
        <w:rPr>
          <w:rFonts w:cs="Times New Roman"/>
          <w:b/>
          <w:color w:val="000000"/>
          <w:szCs w:val="24"/>
          <w:lang w:val="es-ES"/>
        </w:rPr>
        <w:t>11.44</w:t>
      </w:r>
      <w:r w:rsidR="007926A6">
        <w:rPr>
          <w:rFonts w:cs="Times New Roman"/>
          <w:b/>
          <w:color w:val="000000"/>
          <w:szCs w:val="24"/>
          <w:lang w:val="es-ES"/>
        </w:rPr>
        <w:t>B</w:t>
      </w:r>
    </w:p>
    <w:p w:rsidR="00D218FE" w:rsidRDefault="008D1D13" w:rsidP="002E3794">
      <w:pPr>
        <w:rPr>
          <w:lang w:val="es-ES"/>
        </w:rPr>
      </w:pPr>
      <w:r>
        <w:rPr>
          <w:lang w:val="es-ES"/>
        </w:rPr>
        <w:t>NOC 1</w:t>
      </w:r>
    </w:p>
    <w:p w:rsidR="007926A6" w:rsidRPr="00D561C2" w:rsidRDefault="007926A6">
      <w:pPr>
        <w:rPr>
          <w:lang w:val="es-ES_tradnl"/>
        </w:rPr>
      </w:pPr>
      <w:r>
        <w:rPr>
          <w:lang w:val="es-ES_tradnl"/>
        </w:rPr>
        <w:t>MOD 2</w:t>
      </w:r>
      <w:r w:rsidRPr="00D561C2">
        <w:rPr>
          <w:lang w:val="es-ES_tradnl"/>
        </w:rPr>
        <w:tab/>
        <w:t>La Junta estudió detenidamente la relación entre las diversas disposiciones relacionadas con la entrada en servicio de asignaciones de frecuencias para una red de satélites GSO conforme a lo dispuesto en los números.</w:t>
      </w:r>
      <w:r w:rsidRPr="00D561C2">
        <w:rPr>
          <w:b/>
          <w:bCs/>
          <w:lang w:val="es-ES_tradnl"/>
        </w:rPr>
        <w:t>11.43A</w:t>
      </w:r>
      <w:r w:rsidRPr="001F6470">
        <w:rPr>
          <w:lang w:val="es-ES_tradnl"/>
        </w:rPr>
        <w:t>,</w:t>
      </w:r>
      <w:r w:rsidRPr="00D561C2">
        <w:rPr>
          <w:lang w:val="es-ES_tradnl"/>
        </w:rPr>
        <w:t xml:space="preserve"> </w:t>
      </w:r>
      <w:r w:rsidRPr="00D561C2">
        <w:rPr>
          <w:rStyle w:val="Artref"/>
          <w:b/>
          <w:bCs/>
          <w:color w:val="000000"/>
          <w:lang w:val="es-ES_tradnl"/>
        </w:rPr>
        <w:t>11.44</w:t>
      </w:r>
      <w:r w:rsidRPr="001F6470">
        <w:rPr>
          <w:rStyle w:val="Artref"/>
          <w:color w:val="000000"/>
          <w:lang w:val="es-ES_tradnl"/>
        </w:rPr>
        <w:t>,</w:t>
      </w:r>
      <w:r w:rsidRPr="00D561C2">
        <w:rPr>
          <w:rStyle w:val="Artref"/>
          <w:b/>
          <w:bCs/>
          <w:color w:val="000000"/>
          <w:lang w:val="es-ES_tradnl"/>
        </w:rPr>
        <w:t xml:space="preserve"> 11.44</w:t>
      </w:r>
      <w:r w:rsidR="001F6470">
        <w:rPr>
          <w:rStyle w:val="Artref"/>
          <w:b/>
          <w:bCs/>
          <w:color w:val="000000"/>
          <w:lang w:val="es-ES_tradnl"/>
        </w:rPr>
        <w:t>.2</w:t>
      </w:r>
      <w:r w:rsidR="001F6470">
        <w:rPr>
          <w:rStyle w:val="Artref"/>
          <w:color w:val="000000"/>
          <w:lang w:val="es-ES_tradnl"/>
        </w:rPr>
        <w:t xml:space="preserve">, </w:t>
      </w:r>
      <w:ins w:id="327" w:author="christe" w:date="2016-07-28T11:53:00Z">
        <w:r w:rsidR="001F6470" w:rsidRPr="001F6470">
          <w:rPr>
            <w:rStyle w:val="Artref"/>
            <w:b/>
            <w:bCs/>
            <w:color w:val="000000"/>
            <w:lang w:val="es-ES_tradnl"/>
            <w:rPrChange w:id="328" w:author="christe" w:date="2016-07-28T11:53:00Z">
              <w:rPr>
                <w:rStyle w:val="Artref"/>
                <w:color w:val="000000"/>
                <w:lang w:val="es-ES_tradnl"/>
              </w:rPr>
            </w:rPrChange>
          </w:rPr>
          <w:t>11.44.3</w:t>
        </w:r>
        <w:r w:rsidR="001F6470">
          <w:rPr>
            <w:rStyle w:val="Artref"/>
            <w:color w:val="000000"/>
            <w:lang w:val="es-ES_tradnl"/>
          </w:rPr>
          <w:t>,</w:t>
        </w:r>
      </w:ins>
      <w:r w:rsidR="001F6470">
        <w:rPr>
          <w:rStyle w:val="Artref"/>
          <w:color w:val="000000"/>
          <w:lang w:val="es-ES_tradnl"/>
        </w:rPr>
        <w:t xml:space="preserve"> </w:t>
      </w:r>
      <w:r w:rsidR="001F6470" w:rsidRPr="001F6470">
        <w:rPr>
          <w:rStyle w:val="Artref"/>
          <w:b/>
          <w:bCs/>
          <w:color w:val="000000"/>
          <w:lang w:val="es-ES_tradnl"/>
        </w:rPr>
        <w:t>11.44B</w:t>
      </w:r>
      <w:r w:rsidR="001F6470">
        <w:rPr>
          <w:rStyle w:val="Artref"/>
          <w:color w:val="000000"/>
          <w:lang w:val="es-ES_tradnl"/>
        </w:rPr>
        <w:t>,</w:t>
      </w:r>
      <w:r w:rsidR="001F6470" w:rsidRPr="001F6470">
        <w:rPr>
          <w:rStyle w:val="Artref"/>
          <w:b/>
          <w:bCs/>
          <w:color w:val="000000"/>
          <w:lang w:val="es-ES_tradnl"/>
        </w:rPr>
        <w:t xml:space="preserve"> </w:t>
      </w:r>
      <w:ins w:id="329" w:author="christe" w:date="2016-07-28T11:55:00Z">
        <w:r w:rsidR="001F6470" w:rsidRPr="001F6470">
          <w:rPr>
            <w:rStyle w:val="Artref"/>
            <w:b/>
            <w:bCs/>
            <w:color w:val="000000"/>
            <w:lang w:val="es-ES_tradnl"/>
          </w:rPr>
          <w:t>11.44B.1</w:t>
        </w:r>
      </w:ins>
      <w:r w:rsidR="00E5470B">
        <w:rPr>
          <w:rStyle w:val="Artref"/>
          <w:color w:val="000000"/>
          <w:lang w:val="es-ES_tradnl"/>
        </w:rPr>
        <w:t xml:space="preserve">, </w:t>
      </w:r>
      <w:ins w:id="330" w:author="christe" w:date="2016-07-28T11:55:00Z">
        <w:r w:rsidR="00E5470B" w:rsidRPr="001F6470">
          <w:rPr>
            <w:rStyle w:val="Artref"/>
            <w:b/>
            <w:bCs/>
            <w:color w:val="000000"/>
            <w:lang w:val="es-ES_tradnl"/>
          </w:rPr>
          <w:t>11.44B.</w:t>
        </w:r>
        <w:r w:rsidR="00E5470B">
          <w:rPr>
            <w:rStyle w:val="Artref"/>
            <w:b/>
            <w:bCs/>
            <w:color w:val="000000"/>
            <w:lang w:val="es-ES_tradnl"/>
          </w:rPr>
          <w:t>2</w:t>
        </w:r>
      </w:ins>
      <w:r w:rsidR="00E5470B">
        <w:rPr>
          <w:lang w:val="es-ES_tradnl"/>
        </w:rPr>
        <w:t xml:space="preserve"> </w:t>
      </w:r>
      <w:r w:rsidRPr="00D561C2">
        <w:rPr>
          <w:lang w:val="es-ES_tradnl"/>
        </w:rPr>
        <w:t xml:space="preserve">y </w:t>
      </w:r>
      <w:r w:rsidRPr="00D561C2">
        <w:rPr>
          <w:rStyle w:val="Artref"/>
          <w:b/>
          <w:bCs/>
          <w:color w:val="000000"/>
          <w:lang w:val="es-ES_tradnl"/>
        </w:rPr>
        <w:t>11.47</w:t>
      </w:r>
      <w:r w:rsidRPr="00D561C2">
        <w:rPr>
          <w:rStyle w:val="Artref"/>
          <w:color w:val="000000"/>
          <w:lang w:val="es-ES_tradnl"/>
        </w:rPr>
        <w:t>, y llegó a la conclusión de que la Oficina aplicará el procedimiento que se describe a continuación</w:t>
      </w:r>
      <w:r w:rsidRPr="00D561C2">
        <w:rPr>
          <w:lang w:val="es-ES_tradnl"/>
        </w:rPr>
        <w:t xml:space="preserve">. </w:t>
      </w:r>
    </w:p>
    <w:p w:rsidR="00E5470B" w:rsidRDefault="007926A6">
      <w:pPr>
        <w:rPr>
          <w:ins w:id="331" w:author="christe" w:date="2016-07-28T12:02:00Z"/>
          <w:lang w:val="es-ES"/>
        </w:rPr>
      </w:pPr>
      <w:r>
        <w:rPr>
          <w:lang w:val="es-ES_tradnl"/>
        </w:rPr>
        <w:t xml:space="preserve">MOD </w:t>
      </w:r>
      <w:r w:rsidRPr="00D561C2">
        <w:rPr>
          <w:lang w:val="es-ES_tradnl"/>
        </w:rPr>
        <w:t>3</w:t>
      </w:r>
      <w:r w:rsidRPr="00D561C2">
        <w:rPr>
          <w:lang w:val="es-ES_tradnl"/>
        </w:rPr>
        <w:tab/>
        <w:t xml:space="preserve">El número </w:t>
      </w:r>
      <w:r w:rsidRPr="00D561C2">
        <w:rPr>
          <w:rStyle w:val="Artref"/>
          <w:b/>
          <w:color w:val="000000"/>
          <w:lang w:val="es-ES_tradnl"/>
        </w:rPr>
        <w:t>11.44</w:t>
      </w:r>
      <w:ins w:id="332" w:author="Spanish" w:date="2016-07-26T15:13:00Z">
        <w:r w:rsidR="00102DFF" w:rsidRPr="00291038">
          <w:rPr>
            <w:rStyle w:val="FootnoteReference"/>
            <w:b/>
            <w:color w:val="000000"/>
            <w:lang w:val="es-ES"/>
          </w:rPr>
          <w:footnoteReference w:id="2"/>
        </w:r>
      </w:ins>
      <w:r w:rsidRPr="00D561C2">
        <w:rPr>
          <w:lang w:val="es-ES_tradnl"/>
        </w:rPr>
        <w:t xml:space="preserve"> establece un plazo máximo </w:t>
      </w:r>
      <w:del w:id="371" w:author="christe" w:date="2016-07-28T11:56:00Z">
        <w:r w:rsidRPr="00D561C2" w:rsidDel="00E5470B">
          <w:rPr>
            <w:lang w:val="es-ES_tradnl"/>
          </w:rPr>
          <w:delText xml:space="preserve">de siete años </w:delText>
        </w:r>
      </w:del>
      <w:ins w:id="372" w:author="christe" w:date="2016-07-28T11:56:00Z">
        <w:r w:rsidR="00E5470B">
          <w:rPr>
            <w:lang w:val="es-ES_tradnl"/>
          </w:rPr>
          <w:t xml:space="preserve">reglamentario </w:t>
        </w:r>
      </w:ins>
      <w:r w:rsidRPr="00D561C2">
        <w:rPr>
          <w:lang w:val="es-ES_tradnl"/>
        </w:rPr>
        <w:t>para la entrada en servicio de asignaciones de frecuencias a una estación espacial, así como que la Oficina cancelará aquellas asignaciones de frecuencias que no hayan entrado en servicio dentro del periodo reglamentario requerido</w:t>
      </w:r>
      <w:del w:id="373" w:author="christe" w:date="2016-07-28T11:56:00Z">
        <w:r w:rsidRPr="00D561C2" w:rsidDel="00E5470B">
          <w:rPr>
            <w:lang w:val="es-ES_tradnl"/>
          </w:rPr>
          <w:delText xml:space="preserve"> de siete años</w:delText>
        </w:r>
      </w:del>
      <w:r w:rsidRPr="00D561C2">
        <w:rPr>
          <w:lang w:val="es-ES_tradnl"/>
        </w:rPr>
        <w:t>. Se considerará que una asignación de frecuencia ha sido puesta en servicio conforme a</w:t>
      </w:r>
      <w:ins w:id="374" w:author="christe" w:date="2016-07-28T11:56:00Z">
        <w:r w:rsidR="00E5470B">
          <w:rPr>
            <w:lang w:val="es-ES_tradnl"/>
          </w:rPr>
          <w:t xml:space="preserve"> </w:t>
        </w:r>
      </w:ins>
      <w:r w:rsidRPr="00D561C2">
        <w:rPr>
          <w:lang w:val="es-ES_tradnl"/>
        </w:rPr>
        <w:t>l</w:t>
      </w:r>
      <w:ins w:id="375" w:author="christe" w:date="2016-07-28T11:56:00Z">
        <w:r w:rsidR="00E5470B">
          <w:rPr>
            <w:lang w:val="es-ES_tradnl"/>
          </w:rPr>
          <w:t>os</w:t>
        </w:r>
      </w:ins>
      <w:r w:rsidRPr="00D561C2">
        <w:rPr>
          <w:lang w:val="es-ES_tradnl"/>
        </w:rPr>
        <w:t xml:space="preserve"> número</w:t>
      </w:r>
      <w:ins w:id="376" w:author="christe" w:date="2016-07-28T11:57:00Z">
        <w:r w:rsidR="00E5470B">
          <w:rPr>
            <w:lang w:val="es-ES_tradnl"/>
          </w:rPr>
          <w:t>s</w:t>
        </w:r>
      </w:ins>
      <w:r w:rsidRPr="00D561C2">
        <w:rPr>
          <w:lang w:val="es-ES_tradnl"/>
        </w:rPr>
        <w:t xml:space="preserve"> </w:t>
      </w:r>
      <w:r w:rsidRPr="00D561C2">
        <w:rPr>
          <w:b/>
          <w:bCs/>
          <w:lang w:val="es-ES_tradnl"/>
        </w:rPr>
        <w:t xml:space="preserve">11.44B </w:t>
      </w:r>
      <w:ins w:id="377" w:author="christe" w:date="2016-07-28T11:57:00Z">
        <w:r w:rsidR="00E5470B">
          <w:rPr>
            <w:b/>
            <w:bCs/>
            <w:lang w:val="es-ES_tradnl"/>
          </w:rPr>
          <w:t xml:space="preserve">y </w:t>
        </w:r>
        <w:r w:rsidR="00E5470B" w:rsidRPr="00E5470B">
          <w:rPr>
            <w:b/>
            <w:bCs/>
            <w:lang w:val="es-ES_tradnl"/>
            <w:rPrChange w:id="378" w:author="christe" w:date="2016-07-28T11:57:00Z">
              <w:rPr>
                <w:lang w:val="es-ES_tradnl"/>
              </w:rPr>
            </w:rPrChange>
          </w:rPr>
          <w:t>11.44B</w:t>
        </w:r>
      </w:ins>
      <w:ins w:id="379" w:author="christe" w:date="2016-07-28T12:05:00Z">
        <w:r w:rsidR="005A0045">
          <w:rPr>
            <w:b/>
            <w:bCs/>
            <w:lang w:val="es-ES_tradnl"/>
          </w:rPr>
          <w:t>.2</w:t>
        </w:r>
      </w:ins>
      <w:del w:id="380" w:author="christe" w:date="2016-07-28T11:57:00Z">
        <w:r w:rsidRPr="00D561C2" w:rsidDel="00E5470B">
          <w:rPr>
            <w:lang w:val="es-ES_tradnl"/>
          </w:rPr>
          <w:delText xml:space="preserve">únicamente cuando la </w:delText>
        </w:r>
        <w:r w:rsidR="008234F2" w:rsidRPr="00D561C2" w:rsidDel="00E5470B">
          <w:rPr>
            <w:lang w:val="es-ES_tradnl"/>
          </w:rPr>
          <w:delText xml:space="preserve">Administración </w:delText>
        </w:r>
        <w:r w:rsidRPr="00D561C2" w:rsidDel="00E5470B">
          <w:rPr>
            <w:lang w:val="es-ES_tradnl"/>
          </w:rPr>
          <w:delText>notificante así le informe a la Oficina dentro de un plazo de 30 días a partir del final del período de 90 especificado en esa disposición</w:delText>
        </w:r>
      </w:del>
      <w:r w:rsidRPr="00D561C2">
        <w:rPr>
          <w:lang w:val="es-ES_tradnl"/>
        </w:rPr>
        <w:t xml:space="preserve">. </w:t>
      </w:r>
      <w:r w:rsidR="00E5470B" w:rsidRPr="00E5470B">
        <w:rPr>
          <w:lang w:val="es-ES_tradnl"/>
        </w:rPr>
        <w:t xml:space="preserve">La Oficina </w:t>
      </w:r>
      <w:r w:rsidR="005A0045" w:rsidRPr="00E5470B">
        <w:rPr>
          <w:lang w:val="es-ES_tradnl"/>
        </w:rPr>
        <w:t>inscribirá</w:t>
      </w:r>
      <w:r w:rsidR="00E5470B" w:rsidRPr="00E5470B">
        <w:rPr>
          <w:lang w:val="es-ES_tradnl"/>
        </w:rPr>
        <w:t xml:space="preserve"> como fecha de puesta en servicio notificada la fecha de comienzo del periodo de 90 días definido en el número </w:t>
      </w:r>
      <w:r w:rsidR="00E5470B" w:rsidRPr="00E5470B">
        <w:rPr>
          <w:b/>
          <w:lang w:val="es-ES_tradnl"/>
        </w:rPr>
        <w:t xml:space="preserve">11.44B </w:t>
      </w:r>
      <w:r w:rsidR="00E5470B" w:rsidRPr="00E5470B">
        <w:rPr>
          <w:lang w:val="es-ES_tradnl"/>
        </w:rPr>
        <w:t xml:space="preserve">(véase el número </w:t>
      </w:r>
      <w:r w:rsidR="00E5470B" w:rsidRPr="00E5470B">
        <w:rPr>
          <w:lang w:val="es-ES_tradnl"/>
          <w:rPrChange w:id="381" w:author="Sakamoto, Mitsuhiro" w:date="2016-07-13T17:25:00Z">
            <w:rPr>
              <w:rStyle w:val="Artref"/>
              <w:b/>
              <w:bCs/>
              <w:color w:val="000000"/>
            </w:rPr>
          </w:rPrChange>
        </w:rPr>
        <w:t>11.44.2).</w:t>
      </w:r>
      <w:r w:rsidR="00E5470B" w:rsidRPr="00E5470B">
        <w:rPr>
          <w:lang w:val="es-ES_tradnl"/>
        </w:rPr>
        <w:t xml:space="preserve"> </w:t>
      </w:r>
      <w:r w:rsidR="00E5470B" w:rsidRPr="00291038">
        <w:rPr>
          <w:lang w:val="es-ES"/>
        </w:rPr>
        <w:t xml:space="preserve">La </w:t>
      </w:r>
      <w:del w:id="382" w:author="Spanish" w:date="2016-07-26T15:10:00Z">
        <w:r w:rsidR="00E5470B" w:rsidRPr="00291038" w:rsidDel="00135AA3">
          <w:rPr>
            <w:lang w:val="es-ES"/>
          </w:rPr>
          <w:delText xml:space="preserve">confirmación de la </w:delText>
        </w:r>
      </w:del>
      <w:ins w:id="383" w:author="Spanish" w:date="2016-07-26T15:10:00Z">
        <w:r w:rsidR="00E5470B">
          <w:rPr>
            <w:lang w:val="es-ES"/>
          </w:rPr>
          <w:t xml:space="preserve">fecha de </w:t>
        </w:r>
      </w:ins>
      <w:r w:rsidR="00E5470B" w:rsidRPr="00291038">
        <w:rPr>
          <w:lang w:val="es-ES"/>
        </w:rPr>
        <w:t xml:space="preserve">puesta en servicio de una asignación </w:t>
      </w:r>
      <w:del w:id="384" w:author="Spanish" w:date="2016-07-26T15:11:00Z">
        <w:r w:rsidR="00E5470B" w:rsidRPr="00291038" w:rsidDel="00135AA3">
          <w:rPr>
            <w:lang w:val="es-ES"/>
          </w:rPr>
          <w:delText xml:space="preserve">aún no inscrita en el Registro Internacional </w:delText>
        </w:r>
      </w:del>
      <w:r w:rsidR="00E5470B" w:rsidRPr="00291038">
        <w:rPr>
          <w:lang w:val="es-ES"/>
        </w:rPr>
        <w:t xml:space="preserve">se publicará en </w:t>
      </w:r>
      <w:ins w:id="385" w:author="Spanish" w:date="2016-07-26T15:11:00Z">
        <w:r w:rsidR="00E5470B">
          <w:rPr>
            <w:lang w:val="es-ES"/>
          </w:rPr>
          <w:t xml:space="preserve">la web de la BR indicando el estado de confirmación y luego en </w:t>
        </w:r>
      </w:ins>
      <w:r w:rsidR="00E5470B" w:rsidRPr="00291038">
        <w:rPr>
          <w:lang w:val="es-ES"/>
        </w:rPr>
        <w:t>la PARTE II-S de la BR IFIC</w:t>
      </w:r>
      <w:ins w:id="386" w:author="Spanish" w:date="2016-07-26T15:11:00Z">
        <w:r w:rsidR="00E5470B">
          <w:rPr>
            <w:lang w:val="es-ES"/>
          </w:rPr>
          <w:t xml:space="preserve"> si la asignación se ha de inscribir en el MIFR</w:t>
        </w:r>
      </w:ins>
      <w:del w:id="387" w:author="Spanish" w:date="2016-07-26T15:11:00Z">
        <w:r w:rsidR="00E5470B" w:rsidRPr="00291038" w:rsidDel="00135AA3">
          <w:rPr>
            <w:lang w:val="es-ES"/>
          </w:rPr>
          <w:delText xml:space="preserve"> y/o en la página web que la BR mantiene a tal efecto, según proceda</w:delText>
        </w:r>
      </w:del>
      <w:r w:rsidR="00E5470B" w:rsidRPr="00291038">
        <w:rPr>
          <w:lang w:val="es-ES"/>
        </w:rPr>
        <w:t>. A falta de información sobre la confirmación a tenor de</w:t>
      </w:r>
      <w:ins w:id="388" w:author="Spanish" w:date="2016-07-26T15:12:00Z">
        <w:r w:rsidR="00E5470B">
          <w:rPr>
            <w:lang w:val="es-ES"/>
          </w:rPr>
          <w:t xml:space="preserve"> </w:t>
        </w:r>
      </w:ins>
      <w:r w:rsidR="00E5470B" w:rsidRPr="00291038">
        <w:rPr>
          <w:lang w:val="es-ES"/>
        </w:rPr>
        <w:t>l</w:t>
      </w:r>
      <w:ins w:id="389" w:author="Spanish" w:date="2016-07-26T15:12:00Z">
        <w:r w:rsidR="00E5470B">
          <w:rPr>
            <w:lang w:val="es-ES"/>
          </w:rPr>
          <w:t>os</w:t>
        </w:r>
      </w:ins>
      <w:r w:rsidR="00E5470B" w:rsidRPr="00291038">
        <w:rPr>
          <w:lang w:val="es-ES"/>
        </w:rPr>
        <w:t xml:space="preserve"> número</w:t>
      </w:r>
      <w:ins w:id="390" w:author="Spanish" w:date="2016-07-26T15:12:00Z">
        <w:r w:rsidR="00E5470B">
          <w:rPr>
            <w:lang w:val="es-ES"/>
          </w:rPr>
          <w:t>s</w:t>
        </w:r>
      </w:ins>
      <w:r w:rsidR="00E5470B" w:rsidRPr="00291038">
        <w:rPr>
          <w:lang w:val="es-ES"/>
        </w:rPr>
        <w:t xml:space="preserve"> </w:t>
      </w:r>
      <w:r w:rsidR="00E5470B" w:rsidRPr="00291038">
        <w:rPr>
          <w:b/>
          <w:bCs/>
          <w:lang w:val="es-ES"/>
        </w:rPr>
        <w:t>11.44B</w:t>
      </w:r>
      <w:r w:rsidR="00E5470B" w:rsidRPr="00291038">
        <w:rPr>
          <w:lang w:val="es-ES"/>
        </w:rPr>
        <w:t xml:space="preserve"> </w:t>
      </w:r>
      <w:ins w:id="391" w:author="Spanish" w:date="2016-07-26T15:12:00Z">
        <w:r w:rsidR="00E5470B" w:rsidRPr="00E5470B">
          <w:rPr>
            <w:lang w:val="es-ES_tradnl"/>
          </w:rPr>
          <w:t xml:space="preserve">y </w:t>
        </w:r>
        <w:r w:rsidR="00E5470B" w:rsidRPr="00E5470B">
          <w:rPr>
            <w:b/>
            <w:bCs/>
            <w:lang w:val="es-ES_tradnl"/>
            <w:rPrChange w:id="392" w:author="Spanish" w:date="2016-07-26T15:12:00Z">
              <w:rPr/>
            </w:rPrChange>
          </w:rPr>
          <w:t>11.44B.2</w:t>
        </w:r>
      </w:ins>
      <w:del w:id="393" w:author="Spanish" w:date="2016-07-26T15:12:00Z">
        <w:r w:rsidR="00E5470B" w:rsidRPr="00291038" w:rsidDel="00485D77">
          <w:rPr>
            <w:lang w:val="es-ES"/>
          </w:rPr>
          <w:delText xml:space="preserve">al final del periodo de 120 días después del final del periodo proporcionado conforme al número </w:delText>
        </w:r>
        <w:r w:rsidR="00E5470B" w:rsidRPr="00291038" w:rsidDel="00485D77">
          <w:rPr>
            <w:b/>
            <w:bCs/>
            <w:lang w:val="es-ES"/>
          </w:rPr>
          <w:delText>11.44</w:delText>
        </w:r>
      </w:del>
      <w:del w:id="394" w:author="christe" w:date="2016-07-28T12:01:00Z">
        <w:r w:rsidR="00E5470B" w:rsidDel="00E5470B">
          <w:rPr>
            <w:b/>
            <w:bCs/>
            <w:lang w:val="es-ES"/>
          </w:rPr>
          <w:delText xml:space="preserve"> </w:delText>
        </w:r>
        <w:r w:rsidR="00E5470B" w:rsidDel="00E5470B">
          <w:rPr>
            <w:lang w:val="es-ES"/>
          </w:rPr>
          <w:delText xml:space="preserve">(es decir, 40 días después del plazo de </w:delText>
        </w:r>
      </w:del>
      <w:del w:id="395" w:author="Spanish" w:date="2016-07-28T12:59:00Z">
        <w:r w:rsidR="00413026" w:rsidDel="00413026">
          <w:rPr>
            <w:lang w:val="es-ES"/>
          </w:rPr>
          <w:delText>siete</w:delText>
        </w:r>
        <w:r w:rsidR="00E5470B" w:rsidDel="00413026">
          <w:rPr>
            <w:lang w:val="es-ES"/>
          </w:rPr>
          <w:delText xml:space="preserve"> </w:delText>
        </w:r>
      </w:del>
      <w:del w:id="396" w:author="christe" w:date="2016-07-28T11:56:00Z">
        <w:r w:rsidR="00E5470B" w:rsidRPr="00D561C2" w:rsidDel="00E5470B">
          <w:rPr>
            <w:lang w:val="es-ES_tradnl"/>
          </w:rPr>
          <w:delText>años</w:delText>
        </w:r>
      </w:del>
      <w:del w:id="397" w:author="christe" w:date="2016-07-28T12:01:00Z">
        <w:r w:rsidR="00E5470B" w:rsidDel="00E5470B">
          <w:rPr>
            <w:lang w:val="es-ES_tradnl"/>
          </w:rPr>
          <w:delText xml:space="preserve"> más 30 días</w:delText>
        </w:r>
      </w:del>
      <w:del w:id="398" w:author="christe" w:date="2016-07-28T12:02:00Z">
        <w:r w:rsidR="00E5470B" w:rsidDel="00E5470B">
          <w:rPr>
            <w:lang w:val="es-ES_tradnl"/>
          </w:rPr>
          <w:delText>)</w:delText>
        </w:r>
      </w:del>
      <w:r w:rsidR="00E5470B" w:rsidRPr="00485D77">
        <w:rPr>
          <w:lang w:val="es-ES"/>
          <w:rPrChange w:id="399" w:author="Spanish" w:date="2016-07-26T15:12:00Z">
            <w:rPr>
              <w:b/>
              <w:bCs/>
              <w:lang w:val="es-ES"/>
            </w:rPr>
          </w:rPrChange>
        </w:rPr>
        <w:t>,</w:t>
      </w:r>
      <w:r w:rsidR="00E5470B" w:rsidRPr="00291038">
        <w:rPr>
          <w:b/>
          <w:bCs/>
          <w:lang w:val="es-ES"/>
        </w:rPr>
        <w:t> </w:t>
      </w:r>
      <w:r w:rsidR="00E5470B" w:rsidRPr="00291038">
        <w:rPr>
          <w:lang w:val="es-ES"/>
        </w:rPr>
        <w:t>la Oficina anulará las asignaciones inscritas provisionalmente en el Registro con arreglo al número </w:t>
      </w:r>
      <w:r w:rsidR="00E5470B" w:rsidRPr="00291038">
        <w:rPr>
          <w:b/>
          <w:bCs/>
          <w:lang w:val="es-ES"/>
        </w:rPr>
        <w:t>11.44</w:t>
      </w:r>
      <w:ins w:id="400" w:author="Spanish" w:date="2016-07-26T15:13:00Z">
        <w:r w:rsidR="00E5470B" w:rsidRPr="00291038">
          <w:rPr>
            <w:rStyle w:val="FootnoteReference"/>
            <w:b/>
            <w:bCs/>
            <w:lang w:val="es-ES"/>
          </w:rPr>
          <w:footnoteReference w:id="3"/>
        </w:r>
      </w:ins>
      <w:r w:rsidR="00E5470B" w:rsidRPr="00291038">
        <w:rPr>
          <w:lang w:val="es-ES"/>
        </w:rPr>
        <w:t xml:space="preserve"> y/o suprimirá las correspondientes secciones especiales conforme al número </w:t>
      </w:r>
      <w:r w:rsidR="00E5470B" w:rsidRPr="00291038">
        <w:rPr>
          <w:b/>
          <w:bCs/>
          <w:lang w:val="es-ES"/>
        </w:rPr>
        <w:t>11.48</w:t>
      </w:r>
      <w:ins w:id="431" w:author="Spanish" w:date="2016-07-26T15:12:00Z">
        <w:r w:rsidR="00E5470B" w:rsidRPr="00291038">
          <w:rPr>
            <w:rStyle w:val="FootnoteReference"/>
            <w:b/>
            <w:bCs/>
            <w:lang w:val="es-ES"/>
          </w:rPr>
          <w:footnoteReference w:id="4"/>
        </w:r>
      </w:ins>
      <w:r w:rsidR="00E5470B" w:rsidRPr="00291038">
        <w:rPr>
          <w:lang w:val="es-ES"/>
        </w:rPr>
        <w:t>, según proceda.</w:t>
      </w:r>
    </w:p>
    <w:p w:rsidR="00227E70" w:rsidRPr="00291038" w:rsidRDefault="00227E70">
      <w:pPr>
        <w:rPr>
          <w:lang w:val="es-ES"/>
        </w:rPr>
      </w:pPr>
      <w:r w:rsidRPr="00291038">
        <w:rPr>
          <w:lang w:val="es-ES"/>
        </w:rPr>
        <w:t>NOC 4</w:t>
      </w:r>
    </w:p>
    <w:p w:rsidR="00227E70" w:rsidRPr="00246F5F" w:rsidRDefault="00485D77" w:rsidP="00246F5F">
      <w:pPr>
        <w:rPr>
          <w:i/>
          <w:iCs/>
          <w:lang w:val="es-ES"/>
        </w:rPr>
      </w:pPr>
      <w:r w:rsidRPr="00246F5F">
        <w:rPr>
          <w:b/>
          <w:bCs/>
          <w:i/>
          <w:iCs/>
          <w:lang w:val="es-ES"/>
        </w:rPr>
        <w:t>Motivos</w:t>
      </w:r>
      <w:r w:rsidR="00227E70" w:rsidRPr="00246F5F">
        <w:rPr>
          <w:b/>
          <w:bCs/>
          <w:i/>
          <w:iCs/>
          <w:lang w:val="es-ES"/>
        </w:rPr>
        <w:t xml:space="preserve">: </w:t>
      </w:r>
      <w:r w:rsidRPr="00246F5F">
        <w:rPr>
          <w:i/>
          <w:iCs/>
          <w:lang w:val="es-ES"/>
        </w:rPr>
        <w:t>Decisión de la CMR</w:t>
      </w:r>
      <w:r w:rsidR="00227E70" w:rsidRPr="00246F5F">
        <w:rPr>
          <w:i/>
          <w:iCs/>
          <w:lang w:val="es-ES"/>
        </w:rPr>
        <w:t>-15</w:t>
      </w:r>
      <w:r w:rsidRPr="00246F5F">
        <w:rPr>
          <w:i/>
          <w:iCs/>
          <w:lang w:val="es-ES"/>
        </w:rPr>
        <w:t xml:space="preserve"> </w:t>
      </w:r>
      <w:r w:rsidR="00227E70" w:rsidRPr="00246F5F">
        <w:rPr>
          <w:i/>
          <w:iCs/>
          <w:lang w:val="es-ES"/>
        </w:rPr>
        <w:t xml:space="preserve">– </w:t>
      </w:r>
      <w:r w:rsidR="007B208E" w:rsidRPr="00246F5F">
        <w:rPr>
          <w:i/>
          <w:iCs/>
          <w:lang w:val="es-ES"/>
        </w:rPr>
        <w:t>Los cambios son consecuencia de esta Decisión.</w:t>
      </w:r>
    </w:p>
    <w:p w:rsidR="007231D5" w:rsidRPr="00246F5F" w:rsidRDefault="007231D5" w:rsidP="00246F5F">
      <w:pPr>
        <w:rPr>
          <w:i/>
          <w:iCs/>
          <w:szCs w:val="24"/>
          <w:lang w:val="es-ES"/>
        </w:rPr>
      </w:pPr>
      <w:r w:rsidRPr="00246F5F">
        <w:rPr>
          <w:i/>
          <w:iCs/>
          <w:lang w:val="es-ES"/>
        </w:rPr>
        <w:t>Fecha efectiva de aplicación de esta Regla: 1 de enero de 2017</w:t>
      </w:r>
    </w:p>
    <w:p w:rsidR="00227E70" w:rsidRPr="00291038" w:rsidRDefault="00227E70" w:rsidP="0067103D">
      <w:pPr>
        <w:pStyle w:val="Headingb"/>
        <w:rPr>
          <w:lang w:val="es-ES"/>
        </w:rPr>
      </w:pPr>
      <w:r w:rsidRPr="00291038">
        <w:rPr>
          <w:lang w:val="es-ES"/>
        </w:rPr>
        <w:t>MOD</w:t>
      </w:r>
    </w:p>
    <w:p w:rsidR="00227E70" w:rsidRPr="00291038" w:rsidRDefault="00227E70"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color w:val="000000"/>
          <w:szCs w:val="20"/>
          <w:lang w:val="es-ES"/>
        </w:rPr>
      </w:pPr>
      <w:r w:rsidRPr="00291038">
        <w:rPr>
          <w:rFonts w:cs="Times New Roman"/>
          <w:b/>
          <w:color w:val="000000"/>
          <w:szCs w:val="20"/>
          <w:lang w:val="es-ES"/>
        </w:rPr>
        <w:t xml:space="preserve">11.49 </w:t>
      </w:r>
      <w:r w:rsidRPr="00291038">
        <w:rPr>
          <w:rFonts w:cs="Times New Roman"/>
          <w:b/>
          <w:szCs w:val="20"/>
          <w:lang w:val="es-ES"/>
        </w:rPr>
        <w:t>y 11.49.1</w:t>
      </w:r>
      <w:ins w:id="468" w:author="Spanish" w:date="2016-07-26T15:14:00Z">
        <w:r w:rsidR="00485D77" w:rsidRPr="00291038">
          <w:rPr>
            <w:rFonts w:cs="Times New Roman"/>
            <w:b/>
            <w:position w:val="6"/>
            <w:sz w:val="18"/>
            <w:szCs w:val="20"/>
            <w:lang w:val="es-ES"/>
          </w:rPr>
          <w:footnoteReference w:id="5"/>
        </w:r>
      </w:ins>
    </w:p>
    <w:p w:rsidR="00227E70" w:rsidRPr="00246F5F" w:rsidRDefault="00227E70" w:rsidP="002E3794">
      <w:pPr>
        <w:pStyle w:val="Heading1"/>
        <w:rPr>
          <w:lang w:val="es-ES"/>
        </w:rPr>
      </w:pPr>
      <w:r w:rsidRPr="00246F5F">
        <w:rPr>
          <w:lang w:val="es-ES"/>
        </w:rPr>
        <w:t>1</w:t>
      </w:r>
      <w:r w:rsidRPr="00246F5F">
        <w:rPr>
          <w:lang w:val="es-ES"/>
        </w:rPr>
        <w:tab/>
        <w:t>Asignaciones cuyo uso se ha abandonado</w:t>
      </w:r>
    </w:p>
    <w:p w:rsidR="00227E70" w:rsidRPr="00291038" w:rsidRDefault="00485D77">
      <w:pPr>
        <w:rPr>
          <w:lang w:val="es-ES"/>
        </w:rPr>
      </w:pPr>
      <w:r>
        <w:rPr>
          <w:lang w:val="es-ES"/>
        </w:rPr>
        <w:t xml:space="preserve">MOD </w:t>
      </w:r>
      <w:r w:rsidR="00227E70" w:rsidRPr="00291038">
        <w:rPr>
          <w:lang w:val="es-ES"/>
        </w:rPr>
        <w:t>1.1</w:t>
      </w:r>
      <w:r w:rsidR="00227E70" w:rsidRPr="00291038">
        <w:rPr>
          <w:lang w:val="es-ES"/>
        </w:rPr>
        <w:tab/>
        <w:t xml:space="preserve">De conformidad con el número </w:t>
      </w:r>
      <w:r w:rsidR="00227E70" w:rsidRPr="00291038">
        <w:rPr>
          <w:rStyle w:val="Artref"/>
          <w:b/>
          <w:color w:val="auto"/>
          <w:lang w:val="es-ES"/>
        </w:rPr>
        <w:t>11.49</w:t>
      </w:r>
      <w:del w:id="500" w:author="Spanish" w:date="2016-07-26T15:18:00Z">
        <w:r w:rsidR="00227E70" w:rsidRPr="00291038" w:rsidDel="00485D77">
          <w:rPr>
            <w:lang w:val="es-ES"/>
          </w:rPr>
          <w:delText xml:space="preserve">, </w:delText>
        </w:r>
        <w:r w:rsidR="00227E70" w:rsidRPr="00291038" w:rsidDel="00485D77">
          <w:rPr>
            <w:spacing w:val="-1"/>
            <w:lang w:val="es-ES"/>
          </w:rPr>
          <w:delText>tal y como fue revisado en la CMR-</w:delText>
        </w:r>
        <w:r w:rsidR="00227E70" w:rsidRPr="00291038" w:rsidDel="00485D77">
          <w:rPr>
            <w:lang w:val="es-ES"/>
          </w:rPr>
          <w:delText>12</w:delText>
        </w:r>
      </w:del>
      <w:r w:rsidR="00227E70" w:rsidRPr="00291038">
        <w:rPr>
          <w:lang w:val="es-ES"/>
        </w:rPr>
        <w:t>,</w:t>
      </w:r>
      <w:r w:rsidR="00227E70" w:rsidRPr="00291038">
        <w:rPr>
          <w:spacing w:val="-16"/>
          <w:lang w:val="es-ES"/>
        </w:rPr>
        <w:t xml:space="preserve"> </w:t>
      </w:r>
      <w:r w:rsidR="00227E70" w:rsidRPr="00291038">
        <w:rPr>
          <w:lang w:val="es-ES"/>
        </w:rPr>
        <w:t xml:space="preserve">la Junta considera que una administración podrá informar a la Oficina del abandono del uso de una asignación de frecuencia a una estación espacial por un periodo que no exceda los tres años y que, durante dicho periodo, la asignación de frecuencia deberá seguir gozando de la protección adquirida en virtud de los Acuerdos de coordinación ya obtenidos. </w:t>
      </w:r>
      <w:del w:id="501" w:author="Spanish" w:date="2016-07-26T15:19:00Z">
        <w:r w:rsidR="00227E70" w:rsidRPr="00291038" w:rsidDel="00485D77">
          <w:rPr>
            <w:lang w:val="es-ES"/>
          </w:rPr>
          <w:delText>A las solicitudes de abandono del uso de asignaciones de frecuencias de una estación especial recibidas por la Oficina el 01.01.2013 o con posterioridad a esa fecha se les aplicará un periodo de abandono del uso no superior a tres años.</w:delText>
        </w:r>
      </w:del>
    </w:p>
    <w:p w:rsidR="00227E70" w:rsidRPr="00291038" w:rsidRDefault="00227E70" w:rsidP="002E3794">
      <w:pPr>
        <w:rPr>
          <w:lang w:val="es-ES"/>
        </w:rPr>
      </w:pPr>
      <w:r w:rsidRPr="00291038">
        <w:rPr>
          <w:lang w:val="es-ES"/>
        </w:rPr>
        <w:t>1.2</w:t>
      </w:r>
      <w:r w:rsidRPr="00291038">
        <w:rPr>
          <w:lang w:val="es-ES"/>
        </w:rPr>
        <w:tab/>
        <w:t>La Junta ha decidido aplicar el procedimiento descrito a continuación. Dicho procedimiento solamente será válido para las asignaciones suspendidas que no sean modificadas antes de volver a utilizarse.</w:t>
      </w:r>
    </w:p>
    <w:p w:rsidR="00227E70" w:rsidRPr="00AD5C8F" w:rsidRDefault="00227E70" w:rsidP="002E3794">
      <w:pPr>
        <w:pStyle w:val="Heading1"/>
        <w:rPr>
          <w:lang w:val="es-ES"/>
        </w:rPr>
      </w:pPr>
      <w:r w:rsidRPr="00AD5C8F">
        <w:rPr>
          <w:lang w:val="es-ES"/>
        </w:rPr>
        <w:t>2</w:t>
      </w:r>
      <w:r w:rsidRPr="00AD5C8F">
        <w:rPr>
          <w:lang w:val="es-ES"/>
        </w:rPr>
        <w:tab/>
        <w:t>Registro de un abandono de uso</w:t>
      </w:r>
    </w:p>
    <w:p w:rsidR="00227E70" w:rsidRPr="00291038" w:rsidRDefault="00AD4929" w:rsidP="002E3794">
      <w:pPr>
        <w:rPr>
          <w:lang w:val="es-ES"/>
        </w:rPr>
      </w:pPr>
      <w:r>
        <w:rPr>
          <w:lang w:val="es-ES"/>
        </w:rPr>
        <w:t xml:space="preserve">MOD </w:t>
      </w:r>
      <w:r w:rsidR="00227E70" w:rsidRPr="00291038">
        <w:rPr>
          <w:lang w:val="es-ES"/>
        </w:rPr>
        <w:t>2.1</w:t>
      </w:r>
      <w:r w:rsidR="00227E70" w:rsidRPr="00291038">
        <w:rPr>
          <w:lang w:val="es-ES"/>
        </w:rPr>
        <w:tab/>
        <w:t xml:space="preserve">Cuando se informe a la Oficina, con arreglo a lo dispuesto en el número </w:t>
      </w:r>
      <w:r w:rsidR="00227E70" w:rsidRPr="00291038">
        <w:rPr>
          <w:rStyle w:val="Artref"/>
          <w:rFonts w:asciiTheme="majorBidi" w:hAnsiTheme="majorBidi" w:cstheme="majorBidi"/>
          <w:b/>
          <w:color w:val="000000"/>
          <w:szCs w:val="24"/>
          <w:lang w:val="es-ES"/>
        </w:rPr>
        <w:t>11.49</w:t>
      </w:r>
      <w:r w:rsidR="00227E70" w:rsidRPr="00291038">
        <w:rPr>
          <w:lang w:val="es-ES"/>
        </w:rPr>
        <w:t xml:space="preserve"> o en respuesta a una consulta efectuada con arreglo al número </w:t>
      </w:r>
      <w:r w:rsidR="00227E70" w:rsidRPr="00291038">
        <w:rPr>
          <w:rStyle w:val="Artref"/>
          <w:rFonts w:asciiTheme="majorBidi" w:hAnsiTheme="majorBidi" w:cstheme="majorBidi"/>
          <w:b/>
          <w:color w:val="000000"/>
          <w:szCs w:val="24"/>
          <w:lang w:val="es-ES"/>
        </w:rPr>
        <w:t>13.6</w:t>
      </w:r>
      <w:r w:rsidR="00227E70" w:rsidRPr="00E72635">
        <w:rPr>
          <w:rStyle w:val="Artref"/>
          <w:rFonts w:asciiTheme="majorBidi" w:hAnsiTheme="majorBidi" w:cstheme="majorBidi"/>
          <w:bCs/>
          <w:color w:val="000000"/>
          <w:szCs w:val="24"/>
          <w:lang w:val="es-ES"/>
        </w:rPr>
        <w:t>,</w:t>
      </w:r>
      <w:r w:rsidR="00227E70" w:rsidRPr="00291038">
        <w:rPr>
          <w:lang w:val="es-ES"/>
        </w:rPr>
        <w:t xml:space="preserve"> de que se ha abandonado el uso de una asignación de frecuencia a una estación espacial inscrita en el Registro, esa infor</w:t>
      </w:r>
      <w:r w:rsidR="00227E70" w:rsidRPr="00291038">
        <w:rPr>
          <w:lang w:val="es-ES"/>
        </w:rPr>
        <w:softHyphen/>
        <w:t>mación se publica en la Parte pertinente de la BR IFIC y en la página web de la BR mantenida a tal efecto (para informar a todas las adminis</w:t>
      </w:r>
      <w:r w:rsidR="00227E70" w:rsidRPr="00291038">
        <w:rPr>
          <w:lang w:val="es-ES"/>
        </w:rPr>
        <w:softHyphen/>
        <w:t xml:space="preserve">traciones) y se modifica la inscripción en el Registro para incluir la fecha de reanudación de uso indicada por la </w:t>
      </w:r>
      <w:r w:rsidR="008E7F05" w:rsidRPr="00291038">
        <w:rPr>
          <w:lang w:val="es-ES"/>
        </w:rPr>
        <w:t xml:space="preserve">Administración </w:t>
      </w:r>
      <w:r w:rsidR="00227E70" w:rsidRPr="00291038">
        <w:rPr>
          <w:lang w:val="es-ES"/>
        </w:rPr>
        <w:t xml:space="preserve">notificante. </w:t>
      </w:r>
      <w:del w:id="502" w:author="FHernández" w:date="2016-07-25T11:22:00Z">
        <w:r w:rsidR="00227E70" w:rsidRPr="00291038" w:rsidDel="00227E70">
          <w:rPr>
            <w:lang w:val="es-ES"/>
          </w:rPr>
          <w:delText xml:space="preserve">Si el abandono del uso de una asignación de frecuencia a una estación espacial inscrita es superior a los seis meses, la Oficina estima que las administraciones notificantes tienen la responsabilidad de informarle lo antes posible, pero a más tardar seis meses después de la fecha de abandono del uso. Cuando se determine, mediante una consulta de la Oficina con arreglo al número </w:delText>
        </w:r>
        <w:r w:rsidR="00227E70" w:rsidRPr="00291038" w:rsidDel="00227E70">
          <w:rPr>
            <w:b/>
            <w:bCs/>
            <w:lang w:val="es-ES"/>
          </w:rPr>
          <w:delText>13.6</w:delText>
        </w:r>
        <w:r w:rsidR="00227E70" w:rsidRPr="00291038" w:rsidDel="00227E70">
          <w:rPr>
            <w:lang w:val="es-ES"/>
          </w:rPr>
          <w:delText xml:space="preserve">, que una asignación no ha estado en servicio durante más de 6 meses, se tratará el tema con arreglo a los procedimientos del número </w:delText>
        </w:r>
        <w:r w:rsidR="00227E70" w:rsidRPr="00291038" w:rsidDel="00227E70">
          <w:rPr>
            <w:b/>
            <w:bCs/>
            <w:lang w:val="es-ES"/>
          </w:rPr>
          <w:delText>13.6</w:delText>
        </w:r>
        <w:r w:rsidR="00227E70" w:rsidRPr="00291038" w:rsidDel="00227E70">
          <w:rPr>
            <w:lang w:val="es-ES"/>
          </w:rPr>
          <w:delText xml:space="preserve"> en el entendido de que la decisión de ampliar el periodo de suspensión más allá del plazo indicado en el número </w:delText>
        </w:r>
        <w:r w:rsidR="00227E70" w:rsidRPr="00291038" w:rsidDel="00227E70">
          <w:rPr>
            <w:b/>
            <w:bCs/>
            <w:lang w:val="es-ES"/>
          </w:rPr>
          <w:delText>11.49</w:delText>
        </w:r>
        <w:r w:rsidR="00227E70" w:rsidRPr="00291038" w:rsidDel="00227E70">
          <w:rPr>
            <w:lang w:val="es-ES"/>
          </w:rPr>
          <w:delText xml:space="preserve"> no debe basarse en una notificación fuera de plazo) y sin perjuicio de cualquier otra medida que la Oficina considere adecuada en virtud del número </w:delText>
        </w:r>
        <w:r w:rsidR="00227E70" w:rsidRPr="00291038" w:rsidDel="00227E70">
          <w:rPr>
            <w:b/>
            <w:bCs/>
            <w:lang w:val="es-ES"/>
          </w:rPr>
          <w:delText>13.6</w:delText>
        </w:r>
        <w:r w:rsidR="00227E70" w:rsidRPr="00291038" w:rsidDel="00227E70">
          <w:rPr>
            <w:lang w:val="es-ES"/>
          </w:rPr>
          <w:delText>.</w:delText>
        </w:r>
      </w:del>
    </w:p>
    <w:p w:rsidR="00227E70" w:rsidRPr="00291038" w:rsidRDefault="00227E70" w:rsidP="002E3794">
      <w:pPr>
        <w:rPr>
          <w:lang w:val="es-ES"/>
        </w:rPr>
      </w:pPr>
      <w:r w:rsidRPr="00291038">
        <w:rPr>
          <w:lang w:val="es-ES"/>
        </w:rPr>
        <w:t>NOC 2.2</w:t>
      </w:r>
      <w:r w:rsidRPr="00291038">
        <w:rPr>
          <w:lang w:val="es-ES"/>
        </w:rPr>
        <w:tab/>
      </w:r>
    </w:p>
    <w:p w:rsidR="00227E70" w:rsidRPr="00291038" w:rsidRDefault="00227E70" w:rsidP="002E3794">
      <w:pPr>
        <w:rPr>
          <w:lang w:val="es-ES"/>
        </w:rPr>
      </w:pPr>
      <w:r w:rsidRPr="00291038">
        <w:rPr>
          <w:lang w:val="es-ES"/>
        </w:rPr>
        <w:t>NOC 2.3</w:t>
      </w:r>
      <w:r w:rsidRPr="00291038">
        <w:rPr>
          <w:lang w:val="es-ES"/>
        </w:rPr>
        <w:tab/>
      </w:r>
    </w:p>
    <w:p w:rsidR="00227E70" w:rsidRPr="00291038" w:rsidRDefault="00227E70" w:rsidP="002E3794">
      <w:pPr>
        <w:rPr>
          <w:lang w:val="es-ES"/>
        </w:rPr>
      </w:pPr>
      <w:r w:rsidRPr="00291038">
        <w:rPr>
          <w:lang w:val="es-ES"/>
        </w:rPr>
        <w:t>2.4</w:t>
      </w:r>
      <w:r w:rsidRPr="00291038">
        <w:rPr>
          <w:lang w:val="es-ES"/>
        </w:rPr>
        <w:tab/>
      </w:r>
      <w:r w:rsidRPr="00A0707E">
        <w:rPr>
          <w:lang w:val="es-ES"/>
        </w:rPr>
        <w:t>Consulta sobre la reanudación del uso de una asignación</w:t>
      </w:r>
    </w:p>
    <w:p w:rsidR="00227E70" w:rsidRPr="00291038" w:rsidRDefault="00227E70" w:rsidP="002E3794">
      <w:pPr>
        <w:rPr>
          <w:lang w:val="es-ES"/>
        </w:rPr>
      </w:pPr>
      <w:r w:rsidRPr="00291038">
        <w:rPr>
          <w:lang w:val="es-ES"/>
        </w:rPr>
        <w:t xml:space="preserve">Al expirar el periodo de abandono de uso de una asignación de frecuencia, se consulta a la </w:t>
      </w:r>
      <w:r w:rsidR="008E7F05" w:rsidRPr="00291038">
        <w:rPr>
          <w:lang w:val="es-ES"/>
        </w:rPr>
        <w:t xml:space="preserve">Administración </w:t>
      </w:r>
      <w:r w:rsidRPr="00291038">
        <w:rPr>
          <w:lang w:val="es-ES"/>
        </w:rPr>
        <w:t>notificante acerca de la fecha exacta de reanudación del uso. Con arreglo a los resultados de la consulta, la Oficina aplicará el procedimiento siguiente:</w:t>
      </w:r>
    </w:p>
    <w:p w:rsidR="00227E70" w:rsidRPr="00291038" w:rsidRDefault="00485D77">
      <w:pPr>
        <w:rPr>
          <w:lang w:val="es-ES"/>
        </w:rPr>
      </w:pPr>
      <w:r>
        <w:rPr>
          <w:lang w:val="es-ES"/>
        </w:rPr>
        <w:t xml:space="preserve">MOD </w:t>
      </w:r>
      <w:r w:rsidR="00227E70" w:rsidRPr="00291038">
        <w:rPr>
          <w:lang w:val="es-ES"/>
        </w:rPr>
        <w:t>2.4.1</w:t>
      </w:r>
      <w:r w:rsidR="00227E70" w:rsidRPr="00291038">
        <w:rPr>
          <w:lang w:val="es-ES"/>
        </w:rPr>
        <w:tab/>
        <w:t>Cuando la administración confirme que el uso se ha reanudado en la fecha inicialmente indicada (no más de tres años después de la fecha de suspensión</w:t>
      </w:r>
      <w:del w:id="503" w:author="Spanish" w:date="2016-07-28T09:56:00Z">
        <w:r w:rsidR="00227E70" w:rsidRPr="00291038" w:rsidDel="00AD4929">
          <w:rPr>
            <w:lang w:val="es-ES"/>
          </w:rPr>
          <w:delText>)</w:delText>
        </w:r>
      </w:del>
      <w:r w:rsidR="00227E70" w:rsidRPr="00291038">
        <w:rPr>
          <w:lang w:val="es-ES"/>
        </w:rPr>
        <w:t xml:space="preserve">, o antes, </w:t>
      </w:r>
      <w:ins w:id="504" w:author="Spanish" w:date="2016-07-26T15:19:00Z">
        <w:r>
          <w:rPr>
            <w:lang w:val="es-ES"/>
          </w:rPr>
          <w:t>siempre que</w:t>
        </w:r>
      </w:ins>
      <w:ins w:id="505" w:author="Spanish" w:date="2016-07-26T15:20:00Z">
        <w:r>
          <w:rPr>
            <w:lang w:val="es-ES"/>
          </w:rPr>
          <w:t xml:space="preserve"> </w:t>
        </w:r>
      </w:ins>
      <w:ins w:id="506" w:author="Spanish" w:date="2016-07-26T15:19:00Z">
        <w:r>
          <w:rPr>
            <w:lang w:val="es-ES"/>
          </w:rPr>
          <w:t xml:space="preserve">la </w:t>
        </w:r>
        <w:r w:rsidR="008E7F05">
          <w:rPr>
            <w:lang w:val="es-ES"/>
          </w:rPr>
          <w:t>Administraci</w:t>
        </w:r>
      </w:ins>
      <w:ins w:id="507" w:author="Spanish" w:date="2016-07-26T15:20:00Z">
        <w:r w:rsidR="008E7F05">
          <w:rPr>
            <w:lang w:val="es-ES"/>
          </w:rPr>
          <w:t xml:space="preserve">ón </w:t>
        </w:r>
        <w:r>
          <w:rPr>
            <w:lang w:val="es-ES"/>
          </w:rPr>
          <w:t>notificante ha</w:t>
        </w:r>
      </w:ins>
      <w:ins w:id="508" w:author="Spanish" w:date="2016-07-26T15:21:00Z">
        <w:r w:rsidR="00653EB7">
          <w:rPr>
            <w:lang w:val="es-ES"/>
          </w:rPr>
          <w:t>ya</w:t>
        </w:r>
      </w:ins>
      <w:ins w:id="509" w:author="Spanish" w:date="2016-07-26T15:20:00Z">
        <w:r>
          <w:rPr>
            <w:lang w:val="es-ES"/>
          </w:rPr>
          <w:t xml:space="preserve"> informado a la Oficina de la suspensión dentro de los seis meses </w:t>
        </w:r>
      </w:ins>
      <w:ins w:id="510" w:author="Spanish" w:date="2016-07-26T15:29:00Z">
        <w:r w:rsidR="00FB2EBF">
          <w:rPr>
            <w:lang w:val="es-ES"/>
          </w:rPr>
          <w:t>desde la fecha en la que se suspendió la utilización</w:t>
        </w:r>
      </w:ins>
      <w:ins w:id="511" w:author="Spanish" w:date="2016-07-28T09:56:00Z">
        <w:r w:rsidR="00AD4929">
          <w:rPr>
            <w:lang w:val="es-ES"/>
          </w:rPr>
          <w:t>)</w:t>
        </w:r>
      </w:ins>
      <w:ins w:id="512" w:author="Spanish" w:date="2016-07-26T15:20:00Z">
        <w:r>
          <w:rPr>
            <w:lang w:val="es-ES"/>
          </w:rPr>
          <w:t xml:space="preserve">, </w:t>
        </w:r>
      </w:ins>
      <w:r w:rsidR="00227E70" w:rsidRPr="00291038">
        <w:rPr>
          <w:lang w:val="es-ES"/>
        </w:rPr>
        <w:t xml:space="preserve">esa información se publicará en la Parte II-S de la BR IFIC y/o en la página web si se estima oportuno. Si la reanudación de las asignaciones de frecuencia se refiere a una red de satélites geoestacionarios, la Oficina publicará la reanudación en la PARTE II-S de la BR IFIC solamente cuando la </w:t>
      </w:r>
      <w:r w:rsidR="008E7F05" w:rsidRPr="00291038">
        <w:rPr>
          <w:lang w:val="es-ES"/>
        </w:rPr>
        <w:t xml:space="preserve">Administración </w:t>
      </w:r>
      <w:r w:rsidR="00227E70" w:rsidRPr="00291038">
        <w:rPr>
          <w:lang w:val="es-ES"/>
        </w:rPr>
        <w:t xml:space="preserve">notificante confirme la entrada en funcionamiento y el mantenimiento de la red de satélites geoestacionarios, de conformidad con lo dispuesto en el número </w:t>
      </w:r>
      <w:r w:rsidR="00227E70" w:rsidRPr="00291038">
        <w:rPr>
          <w:b/>
          <w:bCs/>
          <w:lang w:val="es-ES"/>
        </w:rPr>
        <w:t>11.49.1</w:t>
      </w:r>
      <w:r w:rsidR="00227E70" w:rsidRPr="00291038">
        <w:rPr>
          <w:lang w:val="es-ES"/>
        </w:rPr>
        <w:t>.</w:t>
      </w:r>
      <w:ins w:id="513" w:author="Spanish" w:date="2016-07-26T15:27:00Z">
        <w:r w:rsidR="00FB2EBF">
          <w:rPr>
            <w:lang w:val="es-ES"/>
          </w:rPr>
          <w:t xml:space="preserve"> Véase también la Resoluci</w:t>
        </w:r>
      </w:ins>
      <w:ins w:id="514" w:author="Spanish" w:date="2016-07-26T15:28:00Z">
        <w:r w:rsidR="00FB2EBF">
          <w:rPr>
            <w:lang w:val="es-ES"/>
          </w:rPr>
          <w:t>ón 40 (CMR-15).</w:t>
        </w:r>
      </w:ins>
    </w:p>
    <w:p w:rsidR="00227E70" w:rsidRPr="00291038" w:rsidRDefault="00A87391">
      <w:pPr>
        <w:rPr>
          <w:lang w:val="es-ES"/>
        </w:rPr>
      </w:pPr>
      <w:r>
        <w:rPr>
          <w:lang w:val="es-ES"/>
        </w:rPr>
        <w:t xml:space="preserve">MOD </w:t>
      </w:r>
      <w:r w:rsidR="00227E70" w:rsidRPr="00291038">
        <w:rPr>
          <w:lang w:val="es-ES"/>
        </w:rPr>
        <w:t>2.4.2</w:t>
      </w:r>
      <w:r w:rsidR="00227E70" w:rsidRPr="00291038">
        <w:rPr>
          <w:lang w:val="es-ES"/>
        </w:rPr>
        <w:tab/>
        <w:t>Cuando la administración comunica que el uso se reanudará en una fecha posterior a los tres años a partir de la fecha de suspensión, la asignación se cancelará de acuerdo con las disposiciones del número</w:t>
      </w:r>
      <w:r w:rsidR="00227E70" w:rsidRPr="00291038">
        <w:rPr>
          <w:rStyle w:val="Artref"/>
          <w:b/>
          <w:color w:val="000000"/>
          <w:lang w:val="es-ES"/>
        </w:rPr>
        <w:t xml:space="preserve"> 11.49</w:t>
      </w:r>
      <w:r w:rsidR="00227E70" w:rsidRPr="00291038">
        <w:rPr>
          <w:lang w:val="es-ES"/>
        </w:rPr>
        <w:t xml:space="preserve">. Para aquellas asignaciones cuyo uso podría reanudarse pasado el periodo de tres años, </w:t>
      </w:r>
      <w:ins w:id="515" w:author="Spanish" w:date="2016-07-26T15:28:00Z">
        <w:r w:rsidR="00FB2EBF">
          <w:rPr>
            <w:lang w:val="es-ES"/>
          </w:rPr>
          <w:t xml:space="preserve">siempre que la </w:t>
        </w:r>
        <w:r w:rsidR="008E7F05">
          <w:rPr>
            <w:lang w:val="es-ES"/>
          </w:rPr>
          <w:t xml:space="preserve">Administración </w:t>
        </w:r>
        <w:r w:rsidR="00FB2EBF">
          <w:rPr>
            <w:lang w:val="es-ES"/>
          </w:rPr>
          <w:t>notificante haya informado a la Oficina de la suspensión dentro de los seis meses desde la fecha en la que se suspendi</w:t>
        </w:r>
      </w:ins>
      <w:ins w:id="516" w:author="Spanish" w:date="2016-07-26T15:29:00Z">
        <w:r w:rsidR="00FB2EBF">
          <w:rPr>
            <w:lang w:val="es-ES"/>
          </w:rPr>
          <w:t xml:space="preserve">ó la utilización, </w:t>
        </w:r>
      </w:ins>
      <w:r w:rsidR="00227E70" w:rsidRPr="00291038">
        <w:rPr>
          <w:lang w:val="es-ES"/>
        </w:rPr>
        <w:t>la administración responsable de la asignación volverá a aplicar los correspondientes procedimientos del Artículo </w:t>
      </w:r>
      <w:r w:rsidR="00227E70" w:rsidRPr="00291038">
        <w:rPr>
          <w:rStyle w:val="Artref"/>
          <w:b/>
          <w:color w:val="000000"/>
          <w:lang w:val="es-ES"/>
        </w:rPr>
        <w:t>9</w:t>
      </w:r>
      <w:r w:rsidR="00227E70" w:rsidRPr="00291038">
        <w:rPr>
          <w:lang w:val="es-ES"/>
        </w:rPr>
        <w:t>.</w:t>
      </w:r>
    </w:p>
    <w:p w:rsidR="00227E70" w:rsidRPr="00246F5F" w:rsidRDefault="00A87391" w:rsidP="00246F5F">
      <w:pPr>
        <w:rPr>
          <w:i/>
          <w:iCs/>
          <w:lang w:val="es-ES"/>
        </w:rPr>
      </w:pPr>
      <w:r w:rsidRPr="00246F5F">
        <w:rPr>
          <w:b/>
          <w:bCs/>
          <w:i/>
          <w:iCs/>
          <w:lang w:val="es-ES"/>
        </w:rPr>
        <w:t>Motivos</w:t>
      </w:r>
      <w:r w:rsidR="00227E70" w:rsidRPr="00246F5F">
        <w:rPr>
          <w:b/>
          <w:bCs/>
          <w:i/>
          <w:iCs/>
          <w:lang w:val="es-ES"/>
        </w:rPr>
        <w:t xml:space="preserve">: </w:t>
      </w:r>
      <w:r w:rsidRPr="00246F5F">
        <w:rPr>
          <w:i/>
          <w:iCs/>
          <w:lang w:val="es-ES"/>
        </w:rPr>
        <w:t>Decisión de la CMR</w:t>
      </w:r>
      <w:r w:rsidR="00227E70" w:rsidRPr="00246F5F">
        <w:rPr>
          <w:i/>
          <w:iCs/>
          <w:lang w:val="es-ES"/>
        </w:rPr>
        <w:t>-15</w:t>
      </w:r>
      <w:r w:rsidR="007B208E" w:rsidRPr="00246F5F">
        <w:rPr>
          <w:i/>
          <w:iCs/>
          <w:lang w:val="es-ES"/>
        </w:rPr>
        <w:t xml:space="preserve"> </w:t>
      </w:r>
      <w:r w:rsidR="00227E70" w:rsidRPr="00246F5F">
        <w:rPr>
          <w:i/>
          <w:iCs/>
          <w:lang w:val="es-ES"/>
        </w:rPr>
        <w:t xml:space="preserve">– </w:t>
      </w:r>
      <w:r w:rsidR="007B208E" w:rsidRPr="00246F5F">
        <w:rPr>
          <w:i/>
          <w:iCs/>
          <w:lang w:val="es-ES"/>
        </w:rPr>
        <w:t>Los cambios son consecuencia de esta Decisión</w:t>
      </w:r>
      <w:r w:rsidR="006F3832">
        <w:rPr>
          <w:i/>
          <w:iCs/>
          <w:lang w:val="es-ES"/>
        </w:rPr>
        <w:t>.</w:t>
      </w:r>
    </w:p>
    <w:p w:rsidR="007231D5" w:rsidRPr="00246F5F" w:rsidRDefault="007231D5" w:rsidP="00246F5F">
      <w:pPr>
        <w:rPr>
          <w:i/>
          <w:iCs/>
          <w:szCs w:val="24"/>
          <w:lang w:val="es-ES"/>
        </w:rPr>
      </w:pPr>
      <w:r w:rsidRPr="00246F5F">
        <w:rPr>
          <w:i/>
          <w:iCs/>
          <w:lang w:val="es-ES"/>
        </w:rPr>
        <w:t>Fecha efectiva de aplicación de esta Regla: 1 de enero de 2017</w:t>
      </w:r>
    </w:p>
    <w:p w:rsidR="008D1D13" w:rsidRPr="001C2FA6" w:rsidRDefault="008D1D13" w:rsidP="008D1D13">
      <w:pPr>
        <w:pStyle w:val="Headingb"/>
        <w:rPr>
          <w:lang w:val="es-ES_tradnl"/>
        </w:rPr>
      </w:pPr>
      <w:r>
        <w:rPr>
          <w:lang w:val="es-ES_tradnl"/>
        </w:rPr>
        <w:t>MOD</w:t>
      </w:r>
    </w:p>
    <w:p w:rsidR="008D1D13" w:rsidRPr="00291038" w:rsidRDefault="008D1D13" w:rsidP="008D1D13">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8D1D13">
        <w:rPr>
          <w:rFonts w:cs="Times New Roman"/>
          <w:b/>
          <w:szCs w:val="24"/>
          <w:lang w:val="es-ES"/>
        </w:rPr>
        <w:t>11.50</w:t>
      </w:r>
    </w:p>
    <w:p w:rsidR="00227E70" w:rsidRPr="002E3794" w:rsidRDefault="00227E70" w:rsidP="002E3794">
      <w:pPr>
        <w:rPr>
          <w:lang w:val="es-ES"/>
        </w:rPr>
      </w:pPr>
      <w:r w:rsidRPr="002E3794">
        <w:rPr>
          <w:lang w:val="es-ES"/>
        </w:rPr>
        <w:t>NOC 1</w:t>
      </w:r>
      <w:r w:rsidRPr="002E3794">
        <w:rPr>
          <w:lang w:val="es-ES"/>
        </w:rPr>
        <w:tab/>
        <w:t xml:space="preserve"> </w:t>
      </w:r>
    </w:p>
    <w:p w:rsidR="00227E70" w:rsidRPr="002E3794" w:rsidRDefault="00227E70" w:rsidP="002E3794">
      <w:pPr>
        <w:rPr>
          <w:lang w:val="es-ES"/>
        </w:rPr>
      </w:pPr>
      <w:r w:rsidRPr="002E3794">
        <w:rPr>
          <w:lang w:val="es-ES"/>
        </w:rPr>
        <w:t xml:space="preserve">NOC 2 </w:t>
      </w:r>
      <w:r w:rsidRPr="002E3794">
        <w:rPr>
          <w:lang w:val="es-ES"/>
        </w:rPr>
        <w:tab/>
      </w:r>
    </w:p>
    <w:p w:rsidR="00227E70" w:rsidRPr="002E3794" w:rsidRDefault="00227E70" w:rsidP="002E3794">
      <w:pPr>
        <w:rPr>
          <w:lang w:val="es-ES"/>
        </w:rPr>
      </w:pPr>
      <w:r w:rsidRPr="002E3794">
        <w:rPr>
          <w:lang w:val="es-ES"/>
        </w:rPr>
        <w:t>NOC 3</w:t>
      </w:r>
    </w:p>
    <w:p w:rsidR="003A725A" w:rsidRPr="002E3794" w:rsidRDefault="00227E70" w:rsidP="002E3794">
      <w:pPr>
        <w:rPr>
          <w:lang w:val="es-ES"/>
        </w:rPr>
      </w:pPr>
      <w:r w:rsidRPr="002E3794">
        <w:rPr>
          <w:lang w:val="es-ES"/>
        </w:rPr>
        <w:t>NOC 4</w:t>
      </w:r>
    </w:p>
    <w:p w:rsidR="00227E70" w:rsidRPr="00291038" w:rsidRDefault="00227E70">
      <w:pPr>
        <w:rPr>
          <w:lang w:val="es-ES" w:eastAsia="zh-CN"/>
        </w:rPr>
      </w:pPr>
      <w:r w:rsidRPr="00291038">
        <w:rPr>
          <w:lang w:val="es-ES" w:eastAsia="zh-CN"/>
        </w:rPr>
        <w:t>MOD 5</w:t>
      </w:r>
      <w:r w:rsidRPr="00291038">
        <w:rPr>
          <w:lang w:val="es-ES"/>
        </w:rPr>
        <w:tab/>
      </w:r>
      <w:r w:rsidRPr="00291038">
        <w:rPr>
          <w:lang w:val="es-ES" w:eastAsia="zh-CN"/>
        </w:rPr>
        <w:t xml:space="preserve">Cuando un cambio en el Artículo </w:t>
      </w:r>
      <w:r w:rsidRPr="00291038">
        <w:rPr>
          <w:b/>
          <w:bCs/>
          <w:lang w:val="es-ES" w:eastAsia="zh-CN"/>
        </w:rPr>
        <w:t>5</w:t>
      </w:r>
      <w:r w:rsidRPr="00291038">
        <w:rPr>
          <w:lang w:val="es-ES" w:eastAsia="zh-CN"/>
        </w:rPr>
        <w:t xml:space="preserve"> tenga como consecuencia la atribución a un nuevo servicio o un incremento de la categoría de un servicio existente, la Oficina llamará la atención de la Administración notificante sobre la asignación inscrita correspondiente, que previamente tenía una categoría inferior o fue inscrita bajo las condiciones del Nº </w:t>
      </w:r>
      <w:r w:rsidRPr="00291038">
        <w:rPr>
          <w:b/>
          <w:bCs/>
          <w:lang w:val="es-ES" w:eastAsia="zh-CN"/>
        </w:rPr>
        <w:t>4.4</w:t>
      </w:r>
      <w:r w:rsidRPr="00291038">
        <w:rPr>
          <w:lang w:val="es-ES" w:eastAsia="zh-CN"/>
        </w:rPr>
        <w:t xml:space="preserve"> y propondrá a la administración que presente una nueva asignación o sustituir la anterior. A la nueva asignación presentada se le aplicarán los procedimientos de coordinación correspondientes y no se le dará ninguna prioridad particular en este proceso. La categoría de la asignación debe aumentarse sólo si se satisfacen todas las disposiciones pertinentes del RR.</w:t>
      </w:r>
      <w:ins w:id="517" w:author="FHernández" w:date="2016-07-25T14:34:00Z">
        <w:r w:rsidR="00AB2D9D" w:rsidRPr="00291038">
          <w:rPr>
            <w:lang w:val="es-ES" w:eastAsia="zh-CN"/>
          </w:rPr>
          <w:t xml:space="preserve"> </w:t>
        </w:r>
      </w:ins>
      <w:ins w:id="518" w:author="Spanish" w:date="2016-07-27T09:48:00Z">
        <w:r w:rsidR="002F74CA">
          <w:rPr>
            <w:lang w:val="es-ES" w:eastAsia="zh-CN"/>
          </w:rPr>
          <w:t>Si al mismo tiempo que la mencionada nueva atribuci</w:t>
        </w:r>
      </w:ins>
      <w:ins w:id="519" w:author="Spanish" w:date="2016-07-27T09:49:00Z">
        <w:r w:rsidR="002F74CA">
          <w:rPr>
            <w:lang w:val="es-ES" w:eastAsia="zh-CN"/>
          </w:rPr>
          <w:t>ón o increment</w:t>
        </w:r>
      </w:ins>
      <w:ins w:id="520" w:author="FHernández" w:date="2016-07-27T15:50:00Z">
        <w:r w:rsidR="00246F5F">
          <w:rPr>
            <w:lang w:val="es-ES" w:eastAsia="zh-CN"/>
          </w:rPr>
          <w:t>o</w:t>
        </w:r>
      </w:ins>
      <w:ins w:id="521" w:author="Spanish" w:date="2016-07-27T09:49:00Z">
        <w:r w:rsidR="002F74CA">
          <w:rPr>
            <w:lang w:val="es-ES" w:eastAsia="zh-CN"/>
          </w:rPr>
          <w:t xml:space="preserve"> de categoría a un servicio (S2) el </w:t>
        </w:r>
      </w:ins>
      <w:ins w:id="522" w:author="Spanish" w:date="2016-07-27T09:48:00Z">
        <w:r w:rsidR="002F74CA" w:rsidRPr="00291038">
          <w:rPr>
            <w:lang w:val="es-ES" w:eastAsia="zh-CN"/>
          </w:rPr>
          <w:t xml:space="preserve">cambio en el Artículo 5 </w:t>
        </w:r>
      </w:ins>
      <w:ins w:id="523" w:author="Spanish" w:date="2016-07-27T09:50:00Z">
        <w:r w:rsidR="00AD4929">
          <w:rPr>
            <w:lang w:val="es-ES" w:eastAsia="zh-CN"/>
          </w:rPr>
          <w:t>tiene</w:t>
        </w:r>
        <w:r w:rsidR="002F74CA">
          <w:rPr>
            <w:lang w:val="es-ES" w:eastAsia="zh-CN"/>
          </w:rPr>
          <w:t xml:space="preserve"> </w:t>
        </w:r>
      </w:ins>
      <w:ins w:id="524" w:author="Spanish" w:date="2016-07-27T09:48:00Z">
        <w:r w:rsidR="002F74CA" w:rsidRPr="00291038">
          <w:rPr>
            <w:lang w:val="es-ES" w:eastAsia="zh-CN"/>
          </w:rPr>
          <w:t xml:space="preserve">como consecuencia el incremento de la categoría de </w:t>
        </w:r>
      </w:ins>
      <w:ins w:id="525" w:author="Spanish" w:date="2016-07-27T09:50:00Z">
        <w:r w:rsidR="002F74CA">
          <w:rPr>
            <w:lang w:val="es-ES" w:eastAsia="zh-CN"/>
          </w:rPr>
          <w:t xml:space="preserve">otro </w:t>
        </w:r>
      </w:ins>
      <w:ins w:id="526" w:author="Spanish" w:date="2016-07-27T09:48:00Z">
        <w:r w:rsidR="002F74CA" w:rsidRPr="00291038">
          <w:rPr>
            <w:lang w:val="es-ES" w:eastAsia="zh-CN"/>
          </w:rPr>
          <w:t>servicio existente (S1) en la misma banda de frecuencias, la Oficina llamará la atención de la administración sobre sus asignaciones para el servicio S1 inscritas previamente en el Registro o recibidas para coordinación antes de la decisión de la Conferencia y propondrá a la administración que presente una nuevas asignaciones para sustituir las anteriores</w:t>
        </w:r>
      </w:ins>
      <w:ins w:id="527" w:author="Spanish" w:date="2016-07-27T09:51:00Z">
        <w:r w:rsidR="002F74CA">
          <w:rPr>
            <w:lang w:val="es-ES" w:eastAsia="zh-CN"/>
          </w:rPr>
          <w:t>, con un plazo para la presentación de hasta cuatro meses</w:t>
        </w:r>
      </w:ins>
      <w:ins w:id="528" w:author="Spanish" w:date="2016-07-27T09:48:00Z">
        <w:r w:rsidR="002F74CA" w:rsidRPr="00291038">
          <w:rPr>
            <w:lang w:val="es-ES" w:eastAsia="zh-CN"/>
          </w:rPr>
          <w:t xml:space="preserve">. </w:t>
        </w:r>
      </w:ins>
      <w:ins w:id="529" w:author="Spanish" w:date="2016-07-27T09:52:00Z">
        <w:r w:rsidR="002F74CA">
          <w:rPr>
            <w:lang w:val="es-ES" w:eastAsia="zh-CN"/>
          </w:rPr>
          <w:t>L</w:t>
        </w:r>
      </w:ins>
      <w:ins w:id="530" w:author="Spanish" w:date="2016-07-27T09:48:00Z">
        <w:r w:rsidR="002F74CA" w:rsidRPr="00291038">
          <w:rPr>
            <w:lang w:val="es-ES" w:eastAsia="zh-CN"/>
          </w:rPr>
          <w:t>a Oficina considerar</w:t>
        </w:r>
      </w:ins>
      <w:ins w:id="531" w:author="Spanish" w:date="2016-07-27T09:52:00Z">
        <w:r w:rsidR="002F74CA">
          <w:rPr>
            <w:lang w:val="es-ES" w:eastAsia="zh-CN"/>
          </w:rPr>
          <w:t xml:space="preserve">á </w:t>
        </w:r>
      </w:ins>
      <w:ins w:id="532" w:author="Spanish" w:date="2016-07-27T09:48:00Z">
        <w:r w:rsidR="002F74CA" w:rsidRPr="00291038">
          <w:rPr>
            <w:lang w:val="es-ES" w:eastAsia="zh-CN"/>
          </w:rPr>
          <w:t xml:space="preserve">que </w:t>
        </w:r>
      </w:ins>
      <w:ins w:id="533" w:author="Spanish" w:date="2016-07-27T09:53:00Z">
        <w:r w:rsidR="002F74CA">
          <w:rPr>
            <w:lang w:val="es-ES" w:eastAsia="zh-CN"/>
          </w:rPr>
          <w:t xml:space="preserve">a </w:t>
        </w:r>
      </w:ins>
      <w:ins w:id="534" w:author="Spanish" w:date="2016-07-27T09:48:00Z">
        <w:r w:rsidR="002F74CA" w:rsidRPr="00291038">
          <w:rPr>
            <w:lang w:val="es-ES" w:eastAsia="zh-CN"/>
          </w:rPr>
          <w:t xml:space="preserve">estas nuevas asignaciones </w:t>
        </w:r>
      </w:ins>
      <w:ins w:id="535" w:author="Spanish" w:date="2016-07-27T09:53:00Z">
        <w:r w:rsidR="002F74CA">
          <w:rPr>
            <w:lang w:val="es-ES" w:eastAsia="zh-CN"/>
          </w:rPr>
          <w:t xml:space="preserve">a S1 recibidas dentro del plazo </w:t>
        </w:r>
      </w:ins>
      <w:ins w:id="536" w:author="Spanish" w:date="2016-07-27T09:48:00Z">
        <w:r w:rsidR="002F74CA" w:rsidRPr="00291038">
          <w:rPr>
            <w:lang w:val="es-ES" w:eastAsia="zh-CN"/>
          </w:rPr>
          <w:t xml:space="preserve">no </w:t>
        </w:r>
      </w:ins>
      <w:ins w:id="537" w:author="Spanish" w:date="2016-07-27T09:53:00Z">
        <w:r w:rsidR="002F74CA">
          <w:rPr>
            <w:lang w:val="es-ES" w:eastAsia="zh-CN"/>
          </w:rPr>
          <w:t xml:space="preserve">se les tiene que aplicar el procedimiento de coordinación pertinente </w:t>
        </w:r>
      </w:ins>
      <w:ins w:id="538" w:author="Spanish" w:date="2016-07-27T09:48:00Z">
        <w:r w:rsidR="002F74CA" w:rsidRPr="00291038">
          <w:rPr>
            <w:lang w:val="es-ES" w:eastAsia="zh-CN"/>
          </w:rPr>
          <w:t>con las asignaciones del servicio S2</w:t>
        </w:r>
      </w:ins>
      <w:ins w:id="539" w:author="Spanish" w:date="2016-07-27T09:54:00Z">
        <w:r w:rsidR="002F74CA">
          <w:rPr>
            <w:lang w:val="es-ES" w:eastAsia="zh-CN"/>
          </w:rPr>
          <w:t xml:space="preserve"> nuevo o cuya categoría se ha incrementado</w:t>
        </w:r>
      </w:ins>
      <w:ins w:id="540" w:author="Spanish" w:date="2016-07-27T09:48:00Z">
        <w:r w:rsidR="002F74CA" w:rsidRPr="00291038">
          <w:rPr>
            <w:lang w:val="es-ES" w:eastAsia="zh-CN"/>
          </w:rPr>
          <w:t>.</w:t>
        </w:r>
      </w:ins>
    </w:p>
    <w:p w:rsidR="007723DA" w:rsidRPr="00246F5F" w:rsidRDefault="007B208E" w:rsidP="00246F5F">
      <w:pPr>
        <w:rPr>
          <w:rFonts w:eastAsia="SimSun"/>
          <w:i/>
          <w:iCs/>
          <w:lang w:val="es-ES"/>
        </w:rPr>
      </w:pPr>
      <w:r w:rsidRPr="00246F5F">
        <w:rPr>
          <w:rFonts w:eastAsia="SimSun"/>
          <w:b/>
          <w:bCs/>
          <w:i/>
          <w:iCs/>
          <w:lang w:val="es-ES"/>
        </w:rPr>
        <w:t>Motivos</w:t>
      </w:r>
      <w:r w:rsidR="007723DA" w:rsidRPr="00246F5F">
        <w:rPr>
          <w:rFonts w:eastAsia="SimSun"/>
          <w:i/>
          <w:iCs/>
          <w:lang w:val="es-ES"/>
        </w:rPr>
        <w:t xml:space="preserve">: </w:t>
      </w:r>
      <w:r w:rsidR="007C1699" w:rsidRPr="00246F5F">
        <w:rPr>
          <w:rFonts w:eastAsia="SimSun"/>
          <w:i/>
          <w:iCs/>
          <w:lang w:val="es-ES"/>
        </w:rPr>
        <w:t>Al examinar el proyecto de Regla de Procedimiento relativas a la tramitación de las notificaciones de solicitudes de coordinación o notificación recibidas antes de la entrada en vigor de la Decisión de la CMR</w:t>
      </w:r>
      <w:r w:rsidR="007723DA" w:rsidRPr="00246F5F">
        <w:rPr>
          <w:rFonts w:eastAsia="SimSun"/>
          <w:i/>
          <w:iCs/>
          <w:lang w:val="es-ES"/>
        </w:rPr>
        <w:t xml:space="preserve"> (</w:t>
      </w:r>
      <w:r w:rsidR="007C1699" w:rsidRPr="00246F5F">
        <w:rPr>
          <w:rFonts w:eastAsia="SimSun"/>
          <w:i/>
          <w:iCs/>
          <w:lang w:val="es-ES"/>
        </w:rPr>
        <w:t xml:space="preserve">punto </w:t>
      </w:r>
      <w:r w:rsidR="007723DA" w:rsidRPr="00246F5F">
        <w:rPr>
          <w:rFonts w:eastAsia="SimSun"/>
          <w:i/>
          <w:iCs/>
          <w:lang w:val="es-ES"/>
        </w:rPr>
        <w:t xml:space="preserve">10 </w:t>
      </w:r>
      <w:r w:rsidR="007C1699" w:rsidRPr="00246F5F">
        <w:rPr>
          <w:rFonts w:eastAsia="SimSun"/>
          <w:i/>
          <w:iCs/>
          <w:lang w:val="es-ES"/>
        </w:rPr>
        <w:t xml:space="preserve">del orden del día de la </w:t>
      </w:r>
      <w:r w:rsidR="007723DA" w:rsidRPr="00246F5F">
        <w:rPr>
          <w:rFonts w:eastAsia="SimSun"/>
          <w:i/>
          <w:iCs/>
          <w:lang w:val="es-ES"/>
        </w:rPr>
        <w:t xml:space="preserve">RRB-72), </w:t>
      </w:r>
      <w:r w:rsidR="007C1699" w:rsidRPr="00246F5F">
        <w:rPr>
          <w:rFonts w:eastAsia="SimSun"/>
          <w:i/>
          <w:iCs/>
          <w:lang w:val="es-ES"/>
        </w:rPr>
        <w:t xml:space="preserve">la Junta encargó a la Oficina </w:t>
      </w:r>
      <w:r w:rsidR="00A7363F" w:rsidRPr="00246F5F">
        <w:rPr>
          <w:rFonts w:eastAsia="SimSun"/>
          <w:i/>
          <w:iCs/>
          <w:lang w:val="es-ES"/>
        </w:rPr>
        <w:t>que preparara</w:t>
      </w:r>
      <w:r w:rsidR="007C1699" w:rsidRPr="00246F5F">
        <w:rPr>
          <w:rFonts w:eastAsia="SimSun"/>
          <w:i/>
          <w:iCs/>
          <w:lang w:val="es-ES"/>
        </w:rPr>
        <w:t xml:space="preserve"> un proyecto de enmienda a las actuales Reglas de Procedimiento relativas al número </w:t>
      </w:r>
      <w:r w:rsidR="007723DA" w:rsidRPr="00246F5F">
        <w:rPr>
          <w:rFonts w:eastAsia="SimSun"/>
          <w:b/>
          <w:bCs/>
          <w:i/>
          <w:iCs/>
          <w:lang w:val="es-ES"/>
        </w:rPr>
        <w:t>11.50</w:t>
      </w:r>
      <w:r w:rsidR="007723DA" w:rsidRPr="00246F5F">
        <w:rPr>
          <w:rFonts w:eastAsia="SimSun"/>
          <w:i/>
          <w:iCs/>
          <w:lang w:val="es-ES"/>
        </w:rPr>
        <w:t xml:space="preserve"> </w:t>
      </w:r>
      <w:r w:rsidR="007C1699" w:rsidRPr="00246F5F">
        <w:rPr>
          <w:rFonts w:eastAsia="SimSun"/>
          <w:i/>
          <w:iCs/>
          <w:lang w:val="es-ES"/>
        </w:rPr>
        <w:t xml:space="preserve">a fin de aclarar las necesidades de coordinación en caso de que la </w:t>
      </w:r>
      <w:r w:rsidR="00A7363F" w:rsidRPr="00246F5F">
        <w:rPr>
          <w:rFonts w:eastAsia="SimSun"/>
          <w:i/>
          <w:iCs/>
          <w:lang w:val="es-ES"/>
        </w:rPr>
        <w:t xml:space="preserve">Conferencia </w:t>
      </w:r>
      <w:r w:rsidR="007C1699" w:rsidRPr="00246F5F">
        <w:rPr>
          <w:rFonts w:eastAsia="SimSun"/>
          <w:i/>
          <w:iCs/>
          <w:lang w:val="es-ES"/>
        </w:rPr>
        <w:t>decid</w:t>
      </w:r>
      <w:r w:rsidR="00A7363F" w:rsidRPr="00246F5F">
        <w:rPr>
          <w:rFonts w:eastAsia="SimSun"/>
          <w:i/>
          <w:iCs/>
          <w:lang w:val="es-ES"/>
        </w:rPr>
        <w:t>a</w:t>
      </w:r>
      <w:r w:rsidR="007C1699" w:rsidRPr="00246F5F">
        <w:rPr>
          <w:rFonts w:eastAsia="SimSun"/>
          <w:i/>
          <w:iCs/>
          <w:lang w:val="es-ES"/>
        </w:rPr>
        <w:t xml:space="preserve"> efectuar una nueva atribución y actualizar la categoría de servicio de una atribución existente</w:t>
      </w:r>
      <w:r w:rsidR="007723DA" w:rsidRPr="00246F5F">
        <w:rPr>
          <w:rFonts w:eastAsia="SimSun"/>
          <w:i/>
          <w:iCs/>
          <w:lang w:val="es-ES"/>
        </w:rPr>
        <w:t xml:space="preserve">. </w:t>
      </w:r>
      <w:r w:rsidR="007C1699" w:rsidRPr="00246F5F">
        <w:rPr>
          <w:rFonts w:eastAsia="SimSun"/>
          <w:i/>
          <w:iCs/>
          <w:lang w:val="es-ES"/>
        </w:rPr>
        <w:t xml:space="preserve">El proyecto de Regla de Procedimiento propuesto se basa en los principios indicados en el punto </w:t>
      </w:r>
      <w:r w:rsidR="007723DA" w:rsidRPr="00246F5F">
        <w:rPr>
          <w:rFonts w:eastAsia="SimSun"/>
          <w:i/>
          <w:iCs/>
          <w:lang w:val="es-ES"/>
        </w:rPr>
        <w:t xml:space="preserve">6.2 </w:t>
      </w:r>
      <w:r w:rsidR="007C1699" w:rsidRPr="00246F5F">
        <w:rPr>
          <w:rFonts w:eastAsia="SimSun"/>
          <w:i/>
          <w:iCs/>
          <w:lang w:val="es-ES"/>
        </w:rPr>
        <w:t xml:space="preserve">del Resumen de las Decisiones de la </w:t>
      </w:r>
      <w:r w:rsidR="007723DA" w:rsidRPr="00246F5F">
        <w:rPr>
          <w:rFonts w:eastAsia="SimSun"/>
          <w:i/>
          <w:iCs/>
          <w:lang w:val="es-ES"/>
        </w:rPr>
        <w:t>72</w:t>
      </w:r>
      <w:r w:rsidR="007C1699" w:rsidRPr="00246F5F">
        <w:rPr>
          <w:rFonts w:eastAsia="SimSun"/>
          <w:i/>
          <w:iCs/>
          <w:lang w:val="es-ES"/>
        </w:rPr>
        <w:t>ª</w:t>
      </w:r>
      <w:r w:rsidR="007723DA" w:rsidRPr="00246F5F">
        <w:rPr>
          <w:rFonts w:eastAsia="SimSun"/>
          <w:i/>
          <w:iCs/>
          <w:lang w:val="es-ES"/>
        </w:rPr>
        <w:t xml:space="preserve"> </w:t>
      </w:r>
      <w:r w:rsidR="007C1699" w:rsidRPr="00246F5F">
        <w:rPr>
          <w:rFonts w:eastAsia="SimSun"/>
          <w:i/>
          <w:iCs/>
          <w:lang w:val="es-ES"/>
        </w:rPr>
        <w:t xml:space="preserve">reunión de la </w:t>
      </w:r>
      <w:r w:rsidR="007723DA" w:rsidRPr="00246F5F">
        <w:rPr>
          <w:rFonts w:eastAsia="SimSun"/>
          <w:i/>
          <w:iCs/>
          <w:lang w:val="es-ES"/>
        </w:rPr>
        <w:t>RRB (Document</w:t>
      </w:r>
      <w:r w:rsidR="007C1699" w:rsidRPr="00246F5F">
        <w:rPr>
          <w:rFonts w:eastAsia="SimSun"/>
          <w:i/>
          <w:iCs/>
          <w:lang w:val="es-ES"/>
        </w:rPr>
        <w:t>o</w:t>
      </w:r>
      <w:r w:rsidR="007723DA" w:rsidRPr="00246F5F">
        <w:rPr>
          <w:rFonts w:eastAsia="SimSun"/>
          <w:i/>
          <w:iCs/>
          <w:lang w:val="es-ES"/>
        </w:rPr>
        <w:t xml:space="preserve"> RRB16-2/14)</w:t>
      </w:r>
      <w:r w:rsidR="006F3832">
        <w:rPr>
          <w:rFonts w:eastAsia="SimSun"/>
          <w:i/>
          <w:iCs/>
          <w:lang w:val="es-ES"/>
        </w:rPr>
        <w:t>.</w:t>
      </w:r>
    </w:p>
    <w:p w:rsidR="007C1699" w:rsidRPr="00246F5F" w:rsidRDefault="007C1699" w:rsidP="00246F5F">
      <w:pPr>
        <w:rPr>
          <w:i/>
          <w:iCs/>
          <w:szCs w:val="24"/>
          <w:lang w:val="es-ES"/>
        </w:rPr>
      </w:pPr>
      <w:r w:rsidRPr="00246F5F">
        <w:rPr>
          <w:i/>
          <w:iCs/>
          <w:lang w:val="es-ES"/>
        </w:rPr>
        <w:t>Fecha efectiva de aplicación de las Reglas: inmediatamente después de la aprobación de las Reglas</w:t>
      </w:r>
    </w:p>
    <w:p w:rsidR="00AB2D9D" w:rsidRPr="00291038" w:rsidRDefault="00AB2D9D" w:rsidP="00405E05">
      <w:pPr>
        <w:pStyle w:val="Heading1"/>
        <w:spacing w:before="300" w:line="240" w:lineRule="auto"/>
        <w:jc w:val="center"/>
        <w:rPr>
          <w:color w:val="000000"/>
          <w:lang w:val="es-ES"/>
        </w:rPr>
      </w:pPr>
      <w:r w:rsidRPr="00291038">
        <w:rPr>
          <w:color w:val="000000"/>
          <w:lang w:val="es-ES"/>
        </w:rPr>
        <w:t>Reglas relativas al</w:t>
      </w:r>
    </w:p>
    <w:p w:rsidR="00AB2D9D" w:rsidRPr="00291038" w:rsidRDefault="00AB2D9D" w:rsidP="00405E05">
      <w:pPr>
        <w:pStyle w:val="Heading2"/>
        <w:spacing w:line="240" w:lineRule="auto"/>
        <w:jc w:val="center"/>
        <w:rPr>
          <w:color w:val="000000"/>
          <w:lang w:val="es-ES"/>
        </w:rPr>
      </w:pPr>
      <w:r w:rsidRPr="00291038">
        <w:rPr>
          <w:color w:val="000000"/>
          <w:lang w:val="es-ES"/>
        </w:rPr>
        <w:t xml:space="preserve">APÉNDICE  </w:t>
      </w:r>
      <w:r w:rsidRPr="00291038">
        <w:rPr>
          <w:rStyle w:val="href2"/>
          <w:color w:val="000000"/>
          <w:lang w:val="es-ES"/>
        </w:rPr>
        <w:t>4</w:t>
      </w:r>
      <w:r w:rsidRPr="00291038">
        <w:rPr>
          <w:color w:val="000000"/>
          <w:lang w:val="es-ES"/>
        </w:rPr>
        <w:t xml:space="preserve"> al RR</w:t>
      </w:r>
    </w:p>
    <w:p w:rsidR="00AB2D9D" w:rsidRPr="00291038" w:rsidRDefault="00AB2D9D"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line="240" w:lineRule="auto"/>
        <w:ind w:left="85" w:right="7938"/>
        <w:outlineLvl w:val="7"/>
        <w:rPr>
          <w:rFonts w:cs="Times New Roman"/>
          <w:b/>
          <w:szCs w:val="24"/>
          <w:lang w:val="es-ES"/>
        </w:rPr>
      </w:pPr>
      <w:r w:rsidRPr="00291038">
        <w:rPr>
          <w:rFonts w:cs="Times New Roman"/>
          <w:b/>
          <w:szCs w:val="24"/>
          <w:lang w:val="es-ES"/>
        </w:rPr>
        <w:t>An.2</w:t>
      </w:r>
    </w:p>
    <w:p w:rsidR="00AB2D9D" w:rsidRPr="00291038" w:rsidRDefault="00AB2D9D" w:rsidP="0067103D">
      <w:pPr>
        <w:pStyle w:val="Headingb"/>
        <w:rPr>
          <w:lang w:val="es-ES"/>
        </w:rPr>
      </w:pPr>
      <w:r w:rsidRPr="00291038">
        <w:rPr>
          <w:lang w:val="es-ES"/>
        </w:rPr>
        <w:t>ADD</w:t>
      </w:r>
    </w:p>
    <w:p w:rsidR="00AB2D9D" w:rsidRPr="00291038" w:rsidRDefault="002F74CA" w:rsidP="00405E05">
      <w:pPr>
        <w:pBdr>
          <w:top w:val="double" w:sz="4" w:space="1" w:color="auto"/>
          <w:left w:val="double" w:sz="4" w:space="4" w:color="auto"/>
          <w:bottom w:val="double" w:sz="4" w:space="1" w:color="auto"/>
          <w:right w:val="double" w:sz="4" w:space="4" w:color="auto"/>
        </w:pBdr>
        <w:tabs>
          <w:tab w:val="left" w:pos="1134"/>
          <w:tab w:val="left" w:pos="1871"/>
          <w:tab w:val="left" w:pos="2268"/>
        </w:tabs>
        <w:spacing w:before="200" w:line="240" w:lineRule="auto"/>
        <w:rPr>
          <w:rFonts w:cs="Times New Roman"/>
          <w:b/>
          <w:bCs/>
          <w:szCs w:val="24"/>
          <w:lang w:val="es-ES"/>
        </w:rPr>
      </w:pPr>
      <w:r>
        <w:rPr>
          <w:rFonts w:cs="Times New Roman"/>
          <w:b/>
          <w:bCs/>
          <w:szCs w:val="24"/>
          <w:lang w:val="es-ES"/>
        </w:rPr>
        <w:t xml:space="preserve">Compromiso relativo a la aplicación </w:t>
      </w:r>
      <w:r w:rsidR="00B42185">
        <w:rPr>
          <w:rFonts w:cs="Times New Roman"/>
          <w:b/>
          <w:bCs/>
          <w:szCs w:val="24"/>
          <w:lang w:val="es-ES"/>
        </w:rPr>
        <w:t>d</w:t>
      </w:r>
      <w:r>
        <w:rPr>
          <w:rFonts w:cs="Times New Roman"/>
          <w:b/>
          <w:bCs/>
          <w:szCs w:val="24"/>
          <w:lang w:val="es-ES"/>
        </w:rPr>
        <w:t xml:space="preserve">el resuelve </w:t>
      </w:r>
      <w:r w:rsidR="00AB2D9D" w:rsidRPr="00291038">
        <w:rPr>
          <w:rFonts w:cs="Times New Roman"/>
          <w:b/>
          <w:bCs/>
          <w:szCs w:val="24"/>
          <w:lang w:val="es-ES"/>
        </w:rPr>
        <w:t xml:space="preserve">1.4 </w:t>
      </w:r>
      <w:r>
        <w:rPr>
          <w:rFonts w:cs="Times New Roman"/>
          <w:b/>
          <w:bCs/>
          <w:szCs w:val="24"/>
          <w:lang w:val="es-ES"/>
        </w:rPr>
        <w:t xml:space="preserve">de la Resolución </w:t>
      </w:r>
      <w:r w:rsidR="00AB2D9D" w:rsidRPr="00291038">
        <w:rPr>
          <w:rFonts w:cs="Times New Roman"/>
          <w:b/>
          <w:bCs/>
          <w:szCs w:val="24"/>
          <w:lang w:val="es-ES"/>
        </w:rPr>
        <w:t>156 (C</w:t>
      </w:r>
      <w:r>
        <w:rPr>
          <w:rFonts w:cs="Times New Roman"/>
          <w:b/>
          <w:bCs/>
          <w:szCs w:val="24"/>
          <w:lang w:val="es-ES"/>
        </w:rPr>
        <w:t>MR</w:t>
      </w:r>
      <w:r w:rsidR="001A1784">
        <w:rPr>
          <w:rFonts w:cs="Times New Roman"/>
          <w:b/>
          <w:bCs/>
          <w:szCs w:val="24"/>
          <w:lang w:val="es-ES"/>
        </w:rPr>
        <w:t>-15)</w:t>
      </w:r>
    </w:p>
    <w:p w:rsidR="00AB2D9D" w:rsidRPr="00291038" w:rsidRDefault="002F74CA" w:rsidP="002E3794">
      <w:pPr>
        <w:rPr>
          <w:rFonts w:cs="Times New Roman"/>
          <w:bCs/>
          <w:lang w:val="es-ES"/>
        </w:rPr>
      </w:pPr>
      <w:r>
        <w:rPr>
          <w:lang w:val="es-ES"/>
        </w:rPr>
        <w:t xml:space="preserve">La Junta observó que </w:t>
      </w:r>
      <w:r w:rsidR="008E7F05">
        <w:rPr>
          <w:lang w:val="es-ES"/>
        </w:rPr>
        <w:t xml:space="preserve">en </w:t>
      </w:r>
      <w:r>
        <w:rPr>
          <w:lang w:val="es-ES"/>
        </w:rPr>
        <w:t xml:space="preserve">el </w:t>
      </w:r>
      <w:r>
        <w:rPr>
          <w:i/>
          <w:iCs/>
          <w:lang w:val="es-ES"/>
        </w:rPr>
        <w:t xml:space="preserve">resuelve </w:t>
      </w:r>
      <w:r w:rsidR="00AB2D9D" w:rsidRPr="00291038">
        <w:rPr>
          <w:lang w:val="es-ES"/>
        </w:rPr>
        <w:t xml:space="preserve">1.5 </w:t>
      </w:r>
      <w:r>
        <w:rPr>
          <w:lang w:val="es-ES"/>
        </w:rPr>
        <w:t>de la Resolución</w:t>
      </w:r>
      <w:r w:rsidR="00AB2D9D" w:rsidRPr="00291038">
        <w:rPr>
          <w:lang w:val="es-ES"/>
        </w:rPr>
        <w:t xml:space="preserve"> </w:t>
      </w:r>
      <w:r w:rsidR="00AB2D9D" w:rsidRPr="00291038">
        <w:rPr>
          <w:b/>
          <w:bCs/>
          <w:lang w:val="es-ES"/>
        </w:rPr>
        <w:t>156</w:t>
      </w:r>
      <w:r w:rsidR="00AB2D9D" w:rsidRPr="00291038">
        <w:rPr>
          <w:lang w:val="es-ES"/>
        </w:rPr>
        <w:t xml:space="preserve"> (</w:t>
      </w:r>
      <w:r>
        <w:rPr>
          <w:lang w:val="es-ES"/>
        </w:rPr>
        <w:t>CMR</w:t>
      </w:r>
      <w:r w:rsidR="00AB2D9D" w:rsidRPr="00291038">
        <w:rPr>
          <w:lang w:val="es-ES"/>
        </w:rPr>
        <w:t xml:space="preserve">-15) </w:t>
      </w:r>
      <w:r>
        <w:rPr>
          <w:lang w:val="es-ES"/>
        </w:rPr>
        <w:t xml:space="preserve">se pide a las administraciones que presenten a la Oficina un compromiso de aplicación del </w:t>
      </w:r>
      <w:r w:rsidRPr="002F74CA">
        <w:rPr>
          <w:i/>
          <w:iCs/>
          <w:lang w:val="es-ES"/>
        </w:rPr>
        <w:t>resuelve</w:t>
      </w:r>
      <w:r>
        <w:rPr>
          <w:lang w:val="es-ES"/>
        </w:rPr>
        <w:t xml:space="preserve"> </w:t>
      </w:r>
      <w:r w:rsidR="00AB2D9D" w:rsidRPr="00291038">
        <w:rPr>
          <w:lang w:val="es-ES"/>
        </w:rPr>
        <w:t xml:space="preserve">1.4 </w:t>
      </w:r>
      <w:r w:rsidR="00B42185">
        <w:rPr>
          <w:lang w:val="es-ES"/>
        </w:rPr>
        <w:t>de esa misma Resolución</w:t>
      </w:r>
      <w:r w:rsidR="00AB2D9D" w:rsidRPr="00291038">
        <w:rPr>
          <w:lang w:val="es-ES"/>
        </w:rPr>
        <w:t>.</w:t>
      </w:r>
      <w:r w:rsidR="00AB2D9D" w:rsidRPr="00291038">
        <w:rPr>
          <w:rFonts w:cs="Times New Roman"/>
          <w:bCs/>
          <w:lang w:val="es-ES"/>
        </w:rPr>
        <w:t xml:space="preserve"> </w:t>
      </w:r>
      <w:r w:rsidR="00B42185">
        <w:rPr>
          <w:rFonts w:cs="Times New Roman"/>
          <w:bCs/>
          <w:lang w:val="es-ES"/>
        </w:rPr>
        <w:t>La Junta observa además que este elemento es obligatorio en el caso de presentar una notificación o solicitud de coordinación de una red de satélites geoestacionarios que utilice las bandas de frecuencias</w:t>
      </w:r>
      <w:r w:rsidR="00AB2D9D" w:rsidRPr="00291038">
        <w:rPr>
          <w:rFonts w:cs="Times New Roman"/>
          <w:lang w:val="es-ES"/>
        </w:rPr>
        <w:t xml:space="preserve"> 19</w:t>
      </w:r>
      <w:r w:rsidR="00B42185">
        <w:rPr>
          <w:rFonts w:cs="Times New Roman"/>
          <w:lang w:val="es-ES"/>
        </w:rPr>
        <w:t>,</w:t>
      </w:r>
      <w:r w:rsidR="00AB2D9D" w:rsidRPr="00291038">
        <w:rPr>
          <w:rFonts w:cs="Times New Roman"/>
          <w:lang w:val="es-ES"/>
        </w:rPr>
        <w:t>7-20</w:t>
      </w:r>
      <w:r w:rsidR="00B42185">
        <w:rPr>
          <w:rFonts w:cs="Times New Roman"/>
          <w:lang w:val="es-ES"/>
        </w:rPr>
        <w:t>,</w:t>
      </w:r>
      <w:r w:rsidR="00AB2D9D" w:rsidRPr="00291038">
        <w:rPr>
          <w:rFonts w:cs="Times New Roman"/>
          <w:lang w:val="es-ES"/>
        </w:rPr>
        <w:t xml:space="preserve">2 GHz </w:t>
      </w:r>
      <w:r w:rsidR="00B42185">
        <w:rPr>
          <w:rFonts w:cs="Times New Roman"/>
          <w:lang w:val="es-ES"/>
        </w:rPr>
        <w:t xml:space="preserve">y </w:t>
      </w:r>
      <w:r w:rsidR="00AB2D9D" w:rsidRPr="00291038">
        <w:rPr>
          <w:rFonts w:cs="Times New Roman"/>
          <w:lang w:val="es-ES"/>
        </w:rPr>
        <w:t>29</w:t>
      </w:r>
      <w:r w:rsidR="00B42185">
        <w:rPr>
          <w:rFonts w:cs="Times New Roman"/>
          <w:lang w:val="es-ES"/>
        </w:rPr>
        <w:t>,</w:t>
      </w:r>
      <w:r w:rsidR="00AB2D9D" w:rsidRPr="00291038">
        <w:rPr>
          <w:rFonts w:cs="Times New Roman"/>
          <w:lang w:val="es-ES"/>
        </w:rPr>
        <w:t>5-30</w:t>
      </w:r>
      <w:r w:rsidR="00B42185">
        <w:rPr>
          <w:rFonts w:cs="Times New Roman"/>
          <w:lang w:val="es-ES"/>
        </w:rPr>
        <w:t>,</w:t>
      </w:r>
      <w:r w:rsidR="00AB2D9D" w:rsidRPr="00291038">
        <w:rPr>
          <w:rFonts w:cs="Times New Roman"/>
          <w:lang w:val="es-ES"/>
        </w:rPr>
        <w:t xml:space="preserve">0 GHz </w:t>
      </w:r>
      <w:r w:rsidR="00B42185">
        <w:rPr>
          <w:rFonts w:cs="Times New Roman"/>
          <w:lang w:val="es-ES"/>
        </w:rPr>
        <w:t>para estaciones terrenas en movimiento que se comunican en el servicio fijo por satélite</w:t>
      </w:r>
      <w:r w:rsidR="00AB2D9D" w:rsidRPr="00291038">
        <w:rPr>
          <w:rFonts w:cs="Times New Roman"/>
          <w:bCs/>
          <w:lang w:val="es-ES"/>
        </w:rPr>
        <w:t>.</w:t>
      </w:r>
    </w:p>
    <w:p w:rsidR="00AB2D9D" w:rsidRPr="00291038" w:rsidRDefault="00B42185" w:rsidP="002E3794">
      <w:pPr>
        <w:rPr>
          <w:lang w:val="es-ES"/>
        </w:rPr>
      </w:pPr>
      <w:r>
        <w:rPr>
          <w:lang w:val="es-ES"/>
        </w:rPr>
        <w:t>Sin embargo, este elemento no figura en el Apéndice</w:t>
      </w:r>
      <w:r w:rsidR="00AB2D9D" w:rsidRPr="00291038">
        <w:rPr>
          <w:lang w:val="es-ES"/>
        </w:rPr>
        <w:t xml:space="preserve"> </w:t>
      </w:r>
      <w:r w:rsidR="00AB2D9D" w:rsidRPr="00291038">
        <w:rPr>
          <w:b/>
          <w:bCs/>
          <w:lang w:val="es-ES"/>
        </w:rPr>
        <w:t>4</w:t>
      </w:r>
      <w:r w:rsidR="00AB2D9D" w:rsidRPr="00CE1B4A">
        <w:rPr>
          <w:lang w:val="es-ES"/>
        </w:rPr>
        <w:t>.</w:t>
      </w:r>
      <w:r w:rsidR="00AB2D9D" w:rsidRPr="00291038">
        <w:rPr>
          <w:lang w:val="es-ES"/>
        </w:rPr>
        <w:t xml:space="preserve"> </w:t>
      </w:r>
      <w:r>
        <w:rPr>
          <w:lang w:val="es-ES"/>
        </w:rPr>
        <w:t xml:space="preserve">A fin de corregir esta incoherencia, la Junta decidió que se pida a las Administraciones que suministren, además de las características indicadas en el Apéndice </w:t>
      </w:r>
      <w:r w:rsidR="00AB2D9D" w:rsidRPr="00291038">
        <w:rPr>
          <w:b/>
          <w:lang w:val="es-ES"/>
        </w:rPr>
        <w:t>4</w:t>
      </w:r>
      <w:r w:rsidR="00AB2D9D" w:rsidRPr="00291038">
        <w:rPr>
          <w:lang w:val="es-ES"/>
        </w:rPr>
        <w:t xml:space="preserve">, </w:t>
      </w:r>
      <w:r>
        <w:rPr>
          <w:lang w:val="es-ES"/>
        </w:rPr>
        <w:t xml:space="preserve">y de conformidad con el </w:t>
      </w:r>
      <w:r>
        <w:rPr>
          <w:rFonts w:cs="Times New Roman"/>
          <w:i/>
          <w:iCs/>
          <w:lang w:val="es-ES"/>
        </w:rPr>
        <w:t xml:space="preserve">resuelve </w:t>
      </w:r>
      <w:r w:rsidR="00AB2D9D" w:rsidRPr="00291038">
        <w:rPr>
          <w:rFonts w:cs="Times New Roman"/>
          <w:lang w:val="es-ES"/>
        </w:rPr>
        <w:t xml:space="preserve">1.5 </w:t>
      </w:r>
      <w:r>
        <w:rPr>
          <w:lang w:val="es-ES"/>
        </w:rPr>
        <w:t xml:space="preserve">de la Resolución </w:t>
      </w:r>
      <w:r w:rsidR="00AB2D9D" w:rsidRPr="00291038">
        <w:rPr>
          <w:b/>
          <w:bCs/>
          <w:lang w:val="es-ES"/>
        </w:rPr>
        <w:t>156</w:t>
      </w:r>
      <w:r w:rsidR="00AB2D9D" w:rsidRPr="00291038">
        <w:rPr>
          <w:lang w:val="es-ES"/>
        </w:rPr>
        <w:t xml:space="preserve"> </w:t>
      </w:r>
      <w:r w:rsidR="00AB2D9D" w:rsidRPr="00291038">
        <w:rPr>
          <w:b/>
          <w:bCs/>
          <w:lang w:val="es-ES"/>
        </w:rPr>
        <w:t>(</w:t>
      </w:r>
      <w:r>
        <w:rPr>
          <w:b/>
          <w:bCs/>
          <w:lang w:val="es-ES"/>
        </w:rPr>
        <w:t>CMR</w:t>
      </w:r>
      <w:r w:rsidR="00AB2D9D" w:rsidRPr="00291038">
        <w:rPr>
          <w:b/>
          <w:bCs/>
          <w:lang w:val="es-ES"/>
        </w:rPr>
        <w:t>-15)</w:t>
      </w:r>
      <w:r>
        <w:rPr>
          <w:lang w:val="es-ES"/>
        </w:rPr>
        <w:t xml:space="preserve">, un compromiso de aplicación del </w:t>
      </w:r>
      <w:r>
        <w:rPr>
          <w:rFonts w:cs="Times New Roman"/>
          <w:i/>
          <w:iCs/>
          <w:lang w:val="es-ES"/>
        </w:rPr>
        <w:t xml:space="preserve">resuelve </w:t>
      </w:r>
      <w:r w:rsidR="00AB2D9D" w:rsidRPr="00291038">
        <w:rPr>
          <w:rFonts w:cs="Times New Roman"/>
          <w:lang w:val="es-ES"/>
        </w:rPr>
        <w:t xml:space="preserve">1.4 </w:t>
      </w:r>
      <w:r>
        <w:rPr>
          <w:rFonts w:cs="Times New Roman"/>
          <w:lang w:val="es-ES"/>
        </w:rPr>
        <w:t>de esa misma Resolución</w:t>
      </w:r>
      <w:r w:rsidR="00AB2D9D" w:rsidRPr="00291038">
        <w:rPr>
          <w:rFonts w:cs="Times New Roman"/>
          <w:lang w:val="es-ES"/>
        </w:rPr>
        <w:t>.</w:t>
      </w:r>
      <w:r w:rsidR="00AB2D9D" w:rsidRPr="00291038">
        <w:rPr>
          <w:lang w:val="es-ES"/>
        </w:rPr>
        <w:t xml:space="preserve"> </w:t>
      </w:r>
      <w:r>
        <w:rPr>
          <w:lang w:val="es-ES"/>
        </w:rPr>
        <w:t xml:space="preserve">La Oficina tendrá ulteriormente en cuenta este elemento al verificar la integridad de los datos presentados y al efectuar el examen con arreglo a los números </w:t>
      </w:r>
      <w:r w:rsidR="00AB2D9D" w:rsidRPr="00291038">
        <w:rPr>
          <w:b/>
          <w:bCs/>
          <w:lang w:val="es-ES"/>
        </w:rPr>
        <w:t>9.35</w:t>
      </w:r>
      <w:r w:rsidR="00AB2D9D" w:rsidRPr="00291038">
        <w:rPr>
          <w:lang w:val="es-ES"/>
        </w:rPr>
        <w:t xml:space="preserve"> </w:t>
      </w:r>
      <w:r>
        <w:rPr>
          <w:lang w:val="es-ES"/>
        </w:rPr>
        <w:t xml:space="preserve">y </w:t>
      </w:r>
      <w:r w:rsidR="00AB2D9D" w:rsidRPr="00291038">
        <w:rPr>
          <w:b/>
          <w:bCs/>
          <w:lang w:val="es-ES"/>
        </w:rPr>
        <w:t>11.31</w:t>
      </w:r>
      <w:r w:rsidR="00AB2D9D" w:rsidRPr="00291038">
        <w:rPr>
          <w:lang w:val="es-ES"/>
        </w:rPr>
        <w:t xml:space="preserve"> </w:t>
      </w:r>
      <w:r>
        <w:rPr>
          <w:lang w:val="es-ES"/>
        </w:rPr>
        <w:t>del Reglamento de Radiocomunicaciones</w:t>
      </w:r>
      <w:r w:rsidR="00AB2D9D" w:rsidRPr="00291038">
        <w:rPr>
          <w:lang w:val="es-ES"/>
        </w:rPr>
        <w:t>.</w:t>
      </w:r>
    </w:p>
    <w:p w:rsidR="00AB2D9D" w:rsidRPr="001C2FA6" w:rsidRDefault="00B42185" w:rsidP="001C2FA6">
      <w:pPr>
        <w:rPr>
          <w:bCs/>
          <w:i/>
          <w:iCs/>
          <w:color w:val="000000"/>
          <w:lang w:val="es-ES"/>
        </w:rPr>
      </w:pPr>
      <w:r w:rsidRPr="001C2FA6">
        <w:rPr>
          <w:b/>
          <w:bCs/>
          <w:i/>
          <w:iCs/>
          <w:lang w:val="es-ES"/>
        </w:rPr>
        <w:t>Motivos</w:t>
      </w:r>
      <w:r w:rsidR="00AB2D9D" w:rsidRPr="001C2FA6">
        <w:rPr>
          <w:i/>
          <w:iCs/>
          <w:lang w:val="es-ES"/>
        </w:rPr>
        <w:t xml:space="preserve">: </w:t>
      </w:r>
      <w:r w:rsidRPr="001C2FA6">
        <w:rPr>
          <w:i/>
          <w:iCs/>
          <w:lang w:val="es-ES"/>
        </w:rPr>
        <w:t>La CMR</w:t>
      </w:r>
      <w:r w:rsidR="00AB2D9D" w:rsidRPr="001C2FA6">
        <w:rPr>
          <w:i/>
          <w:iCs/>
          <w:lang w:val="es-ES"/>
        </w:rPr>
        <w:t xml:space="preserve">-15 </w:t>
      </w:r>
      <w:r w:rsidRPr="001C2FA6">
        <w:rPr>
          <w:i/>
          <w:iCs/>
          <w:lang w:val="es-ES"/>
        </w:rPr>
        <w:t xml:space="preserve">adoptó la Resolución </w:t>
      </w:r>
      <w:r w:rsidR="00AB2D9D" w:rsidRPr="001C2FA6">
        <w:rPr>
          <w:b/>
          <w:bCs/>
          <w:i/>
          <w:iCs/>
          <w:lang w:val="es-ES"/>
        </w:rPr>
        <w:t>156 (C</w:t>
      </w:r>
      <w:r w:rsidR="001C2FA6">
        <w:rPr>
          <w:b/>
          <w:bCs/>
          <w:i/>
          <w:iCs/>
          <w:lang w:val="es-ES"/>
        </w:rPr>
        <w:t>MR</w:t>
      </w:r>
      <w:r w:rsidR="00AB2D9D" w:rsidRPr="001C2FA6">
        <w:rPr>
          <w:b/>
          <w:bCs/>
          <w:i/>
          <w:iCs/>
          <w:lang w:val="es-ES"/>
        </w:rPr>
        <w:t>-15)</w:t>
      </w:r>
      <w:r w:rsidR="00AB2D9D" w:rsidRPr="001C2FA6">
        <w:rPr>
          <w:i/>
          <w:iCs/>
          <w:lang w:val="es-ES"/>
        </w:rPr>
        <w:t xml:space="preserve"> </w:t>
      </w:r>
      <w:r w:rsidRPr="001C2FA6">
        <w:rPr>
          <w:i/>
          <w:iCs/>
          <w:lang w:val="es-ES"/>
        </w:rPr>
        <w:t>en cuyo resuelve 1.5 se pide a las administraciones que presente</w:t>
      </w:r>
      <w:r w:rsidR="008E7F05">
        <w:rPr>
          <w:i/>
          <w:iCs/>
          <w:lang w:val="es-ES"/>
        </w:rPr>
        <w:t>n</w:t>
      </w:r>
      <w:r w:rsidRPr="001C2FA6">
        <w:rPr>
          <w:i/>
          <w:iCs/>
          <w:lang w:val="es-ES"/>
        </w:rPr>
        <w:t xml:space="preserve"> a la Oficina </w:t>
      </w:r>
      <w:r w:rsidRPr="001C2FA6">
        <w:rPr>
          <w:i/>
          <w:iCs/>
          <w:color w:val="000000"/>
          <w:lang w:val="es-ES"/>
        </w:rPr>
        <w:t>un compromiso de aplicación del resuelve 1.4 de esa misma Resolución</w:t>
      </w:r>
      <w:r w:rsidR="00AB2D9D" w:rsidRPr="001C2FA6">
        <w:rPr>
          <w:i/>
          <w:iCs/>
          <w:lang w:val="es-ES"/>
        </w:rPr>
        <w:t>.</w:t>
      </w:r>
    </w:p>
    <w:p w:rsidR="00B42185" w:rsidRPr="001C2FA6" w:rsidRDefault="00B42185" w:rsidP="001C2FA6">
      <w:pPr>
        <w:rPr>
          <w:i/>
          <w:iCs/>
          <w:szCs w:val="24"/>
          <w:lang w:val="es-ES"/>
        </w:rPr>
      </w:pPr>
      <w:r w:rsidRPr="001C2FA6">
        <w:rPr>
          <w:i/>
          <w:iCs/>
          <w:lang w:val="es-ES"/>
        </w:rPr>
        <w:t>Fecha efectiva de aplicación de las Reglas: inmediatamente después de la aprobación de la Regla</w:t>
      </w:r>
    </w:p>
    <w:p w:rsidR="008D1D13" w:rsidRPr="001C2FA6" w:rsidRDefault="008D1D13" w:rsidP="008D1D13">
      <w:pPr>
        <w:pStyle w:val="Headingb"/>
        <w:rPr>
          <w:lang w:val="es-ES_tradnl"/>
        </w:rPr>
      </w:pPr>
      <w:r>
        <w:rPr>
          <w:lang w:val="es-ES_tradnl"/>
        </w:rPr>
        <w:t>ADD</w:t>
      </w:r>
    </w:p>
    <w:p w:rsidR="008D1D13" w:rsidRPr="00291038" w:rsidRDefault="008D1D13" w:rsidP="008D1D13">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8D1D13">
        <w:rPr>
          <w:rFonts w:cs="Times New Roman"/>
          <w:b/>
          <w:szCs w:val="24"/>
          <w:lang w:val="es-ES"/>
        </w:rPr>
        <w:t>A.17.d</w:t>
      </w:r>
    </w:p>
    <w:p w:rsidR="00AB2D9D" w:rsidRPr="002E3794" w:rsidRDefault="00B42185" w:rsidP="002E3794">
      <w:pPr>
        <w:rPr>
          <w:lang w:val="es-ES"/>
        </w:rPr>
      </w:pPr>
      <w:r w:rsidRPr="002E3794">
        <w:rPr>
          <w:lang w:val="es-ES"/>
        </w:rPr>
        <w:t>La CMR</w:t>
      </w:r>
      <w:r w:rsidR="00AB2D9D" w:rsidRPr="002E3794">
        <w:rPr>
          <w:lang w:val="es-ES"/>
        </w:rPr>
        <w:t xml:space="preserve">-15 </w:t>
      </w:r>
      <w:r w:rsidRPr="002E3794">
        <w:rPr>
          <w:lang w:val="es-ES"/>
        </w:rPr>
        <w:t xml:space="preserve">modificó el punto </w:t>
      </w:r>
      <w:r w:rsidR="00AB2D9D" w:rsidRPr="002E3794">
        <w:rPr>
          <w:lang w:val="es-ES"/>
        </w:rPr>
        <w:t xml:space="preserve">A.17.d </w:t>
      </w:r>
      <w:r w:rsidRPr="002E3794">
        <w:rPr>
          <w:lang w:val="es-ES"/>
        </w:rPr>
        <w:t>para que se comunique la densidad de flujo de potencia (</w:t>
      </w:r>
      <w:proofErr w:type="spellStart"/>
      <w:r w:rsidRPr="002E3794">
        <w:rPr>
          <w:lang w:val="es-ES"/>
        </w:rPr>
        <w:t>dfp</w:t>
      </w:r>
      <w:proofErr w:type="spellEnd"/>
      <w:r w:rsidRPr="002E3794">
        <w:rPr>
          <w:lang w:val="es-ES"/>
        </w:rPr>
        <w:t>) media producida en la superficie de la Tierra por cualquier sensor a bordo de vehículo espacial, para la banda de frecuencias 9 900-10 400 MHz de sistemas de satélites que funcionan en el servicio de exploración de la Tierra por satélite (activo) según lo definido en el Cuadro 21-4</w:t>
      </w:r>
      <w:r w:rsidR="00AB2D9D" w:rsidRPr="002E3794">
        <w:rPr>
          <w:lang w:val="es-ES"/>
        </w:rPr>
        <w:t xml:space="preserve">. </w:t>
      </w:r>
      <w:r w:rsidR="007C2923" w:rsidRPr="002E3794">
        <w:rPr>
          <w:lang w:val="es-ES"/>
        </w:rPr>
        <w:t xml:space="preserve">Como los límites dependen del ángulo de incidencia, se debe comunicar la </w:t>
      </w:r>
      <w:proofErr w:type="spellStart"/>
      <w:r w:rsidR="007C2923" w:rsidRPr="002E3794">
        <w:rPr>
          <w:lang w:val="es-ES"/>
        </w:rPr>
        <w:t>pdf</w:t>
      </w:r>
      <w:proofErr w:type="spellEnd"/>
      <w:r w:rsidR="007C2923" w:rsidRPr="002E3794">
        <w:rPr>
          <w:lang w:val="es-ES"/>
        </w:rPr>
        <w:t xml:space="preserve"> media para cada ángulo de incidencia</w:t>
      </w:r>
      <w:r w:rsidR="00AB2D9D" w:rsidRPr="002E3794">
        <w:rPr>
          <w:lang w:val="es-ES"/>
        </w:rPr>
        <w:t xml:space="preserve">. </w:t>
      </w:r>
      <w:r w:rsidR="007C2923" w:rsidRPr="002E3794">
        <w:rPr>
          <w:lang w:val="es-ES"/>
        </w:rPr>
        <w:t xml:space="preserve">La fórmula que define la </w:t>
      </w:r>
      <w:proofErr w:type="spellStart"/>
      <w:r w:rsidR="007C2923" w:rsidRPr="002E3794">
        <w:rPr>
          <w:lang w:val="es-ES"/>
        </w:rPr>
        <w:t>dfp</w:t>
      </w:r>
      <w:proofErr w:type="spellEnd"/>
      <w:r w:rsidR="007C2923" w:rsidRPr="002E3794">
        <w:rPr>
          <w:lang w:val="es-ES"/>
        </w:rPr>
        <w:t xml:space="preserve"> media mencionada en el Cuadro </w:t>
      </w:r>
      <w:r w:rsidR="00AB2D9D" w:rsidRPr="002E3794">
        <w:rPr>
          <w:lang w:val="es-ES"/>
        </w:rPr>
        <w:t xml:space="preserve">21-4 </w:t>
      </w:r>
      <w:r w:rsidR="007C2923" w:rsidRPr="002E3794">
        <w:rPr>
          <w:lang w:val="es-ES"/>
        </w:rPr>
        <w:t xml:space="preserve">viene dada en el número </w:t>
      </w:r>
      <w:r w:rsidR="00AB2D9D" w:rsidRPr="002E3794">
        <w:rPr>
          <w:b/>
          <w:bCs/>
          <w:lang w:val="es-ES"/>
        </w:rPr>
        <w:t>21.16.8</w:t>
      </w:r>
      <w:r w:rsidR="00AB2D9D" w:rsidRPr="002E3794">
        <w:rPr>
          <w:lang w:val="es-ES"/>
        </w:rPr>
        <w:t xml:space="preserve">. </w:t>
      </w:r>
      <w:r w:rsidR="007C2923" w:rsidRPr="002E3794">
        <w:rPr>
          <w:lang w:val="es-ES"/>
        </w:rPr>
        <w:t xml:space="preserve">La Oficina puede calcular la </w:t>
      </w:r>
      <w:proofErr w:type="spellStart"/>
      <w:r w:rsidR="007C2923" w:rsidRPr="002E3794">
        <w:rPr>
          <w:lang w:val="es-ES"/>
        </w:rPr>
        <w:t>dfp</w:t>
      </w:r>
      <w:proofErr w:type="spellEnd"/>
      <w:r w:rsidR="007C2923" w:rsidRPr="002E3794">
        <w:rPr>
          <w:lang w:val="es-ES"/>
        </w:rPr>
        <w:t xml:space="preserve"> media a partir del ángulo de incidencia si se comunica la información relativa al ancho de banda necesario</w:t>
      </w:r>
      <w:r w:rsidR="00AB2D9D" w:rsidRPr="002E3794">
        <w:rPr>
          <w:lang w:val="es-ES"/>
        </w:rPr>
        <w:t xml:space="preserve"> (</w:t>
      </w:r>
      <w:r w:rsidR="007C2923" w:rsidRPr="002E3794">
        <w:rPr>
          <w:lang w:val="es-ES"/>
        </w:rPr>
        <w:t xml:space="preserve">punto </w:t>
      </w:r>
      <w:r w:rsidR="00AB2D9D" w:rsidRPr="002E3794">
        <w:rPr>
          <w:lang w:val="es-ES"/>
        </w:rPr>
        <w:t xml:space="preserve">C.7a), </w:t>
      </w:r>
      <w:r w:rsidR="007C2923" w:rsidRPr="002E3794">
        <w:rPr>
          <w:lang w:val="es-ES"/>
        </w:rPr>
        <w:t>que actualmente no se exige para los sensores pasivos o activos</w:t>
      </w:r>
      <w:r w:rsidR="00AB2D9D" w:rsidRPr="002E3794">
        <w:rPr>
          <w:lang w:val="es-ES"/>
        </w:rPr>
        <w:t xml:space="preserve">. </w:t>
      </w:r>
      <w:r w:rsidR="007C2923" w:rsidRPr="002E3794">
        <w:rPr>
          <w:lang w:val="es-ES"/>
        </w:rPr>
        <w:t xml:space="preserve">La información sobre el ancho de banda necesario también es indispensable para que la Oficina pueda examinar la conformidad de las asignaciones de frecuencia presentadas con respecto al número </w:t>
      </w:r>
      <w:r w:rsidR="00AB2D9D" w:rsidRPr="002E3794">
        <w:rPr>
          <w:b/>
          <w:bCs/>
          <w:lang w:val="es-ES"/>
        </w:rPr>
        <w:t>5.474A</w:t>
      </w:r>
      <w:r w:rsidR="00AB2D9D" w:rsidRPr="002E3794">
        <w:rPr>
          <w:lang w:val="es-ES"/>
        </w:rPr>
        <w:t>.</w:t>
      </w:r>
    </w:p>
    <w:p w:rsidR="00AB2D9D" w:rsidRPr="002E3794" w:rsidRDefault="007C2923" w:rsidP="002E3794">
      <w:pPr>
        <w:rPr>
          <w:lang w:val="es-ES"/>
        </w:rPr>
      </w:pPr>
      <w:r w:rsidRPr="002E3794">
        <w:rPr>
          <w:lang w:val="es-ES"/>
        </w:rPr>
        <w:t>Habida cuenta de lo anterior, la Junta decidió que las Administraciones deberán presentar</w:t>
      </w:r>
      <w:r w:rsidR="00AB2D9D" w:rsidRPr="002E3794">
        <w:rPr>
          <w:lang w:val="es-ES"/>
        </w:rPr>
        <w:t xml:space="preserve">, </w:t>
      </w:r>
      <w:r w:rsidRPr="002E3794">
        <w:rPr>
          <w:lang w:val="es-ES"/>
        </w:rPr>
        <w:t xml:space="preserve">además de las características pertinentes indicadas en el Apéndice </w:t>
      </w:r>
      <w:r w:rsidR="00AB2D9D" w:rsidRPr="002E3794">
        <w:rPr>
          <w:lang w:val="es-ES"/>
        </w:rPr>
        <w:t xml:space="preserve">4, </w:t>
      </w:r>
      <w:r w:rsidR="00C817CE" w:rsidRPr="002E3794">
        <w:rPr>
          <w:lang w:val="es-ES"/>
        </w:rPr>
        <w:t>la información relativa al ancho de banda de emisión RAS</w:t>
      </w:r>
      <w:r w:rsidR="00AB2D9D" w:rsidRPr="002E3794">
        <w:rPr>
          <w:lang w:val="es-ES"/>
        </w:rPr>
        <w:t xml:space="preserve"> </w:t>
      </w:r>
      <w:r w:rsidR="00C817CE" w:rsidRPr="002E3794">
        <w:rPr>
          <w:lang w:val="es-ES"/>
        </w:rPr>
        <w:t xml:space="preserve">en el punto </w:t>
      </w:r>
      <w:r w:rsidR="00AB2D9D" w:rsidRPr="002E3794">
        <w:rPr>
          <w:lang w:val="es-ES"/>
        </w:rPr>
        <w:t>C.7.a (</w:t>
      </w:r>
      <w:r w:rsidR="00C817CE" w:rsidRPr="002E3794">
        <w:rPr>
          <w:lang w:val="es-ES"/>
        </w:rPr>
        <w:t>ancho de banda necesario</w:t>
      </w:r>
      <w:r w:rsidR="00AB2D9D" w:rsidRPr="002E3794">
        <w:rPr>
          <w:lang w:val="es-ES"/>
        </w:rPr>
        <w:t xml:space="preserve">) </w:t>
      </w:r>
      <w:r w:rsidR="00C817CE" w:rsidRPr="002E3794">
        <w:rPr>
          <w:lang w:val="es-ES"/>
        </w:rPr>
        <w:t xml:space="preserve">para los sensores activos que funcionan en el servicio de exploración de la Tierra por satélite </w:t>
      </w:r>
      <w:r w:rsidR="00AB2D9D" w:rsidRPr="002E3794">
        <w:rPr>
          <w:lang w:val="es-ES"/>
        </w:rPr>
        <w:t>(activ</w:t>
      </w:r>
      <w:r w:rsidR="00C817CE" w:rsidRPr="002E3794">
        <w:rPr>
          <w:lang w:val="es-ES"/>
        </w:rPr>
        <w:t>o</w:t>
      </w:r>
      <w:r w:rsidR="00AB2D9D" w:rsidRPr="002E3794">
        <w:rPr>
          <w:lang w:val="es-ES"/>
        </w:rPr>
        <w:t xml:space="preserve">) </w:t>
      </w:r>
      <w:r w:rsidR="00C817CE" w:rsidRPr="002E3794">
        <w:rPr>
          <w:lang w:val="es-ES"/>
        </w:rPr>
        <w:t xml:space="preserve">en la banda de frecuencias </w:t>
      </w:r>
      <w:r w:rsidR="00C817CE" w:rsidRPr="00AD4929">
        <w:rPr>
          <w:lang w:val="es-ES_tradnl"/>
        </w:rPr>
        <w:t>9</w:t>
      </w:r>
      <w:r w:rsidR="00AD4929" w:rsidRPr="00AD4929">
        <w:rPr>
          <w:lang w:val="es-ES_tradnl"/>
        </w:rPr>
        <w:t> </w:t>
      </w:r>
      <w:r w:rsidR="00C817CE" w:rsidRPr="00AD4929">
        <w:rPr>
          <w:lang w:val="es-ES_tradnl"/>
        </w:rPr>
        <w:t>900</w:t>
      </w:r>
      <w:r w:rsidR="00C817CE" w:rsidRPr="002E3794">
        <w:rPr>
          <w:lang w:val="es-ES"/>
        </w:rPr>
        <w:t>-10</w:t>
      </w:r>
      <w:r w:rsidR="00AD4929">
        <w:rPr>
          <w:lang w:val="es-ES"/>
        </w:rPr>
        <w:t> </w:t>
      </w:r>
      <w:r w:rsidR="00C817CE" w:rsidRPr="002E3794">
        <w:rPr>
          <w:lang w:val="es-ES"/>
        </w:rPr>
        <w:t xml:space="preserve">400MHz, en lugar de presentar la </w:t>
      </w:r>
      <w:proofErr w:type="spellStart"/>
      <w:r w:rsidR="00C817CE" w:rsidRPr="002E3794">
        <w:rPr>
          <w:lang w:val="es-ES"/>
        </w:rPr>
        <w:t>dfp</w:t>
      </w:r>
      <w:proofErr w:type="spellEnd"/>
      <w:r w:rsidR="00C817CE" w:rsidRPr="002E3794">
        <w:rPr>
          <w:lang w:val="es-ES"/>
        </w:rPr>
        <w:t xml:space="preserve"> media</w:t>
      </w:r>
      <w:r w:rsidR="00AB2D9D" w:rsidRPr="002E3794">
        <w:rPr>
          <w:lang w:val="es-ES"/>
        </w:rPr>
        <w:t xml:space="preserve">. </w:t>
      </w:r>
      <w:r w:rsidR="00C817CE" w:rsidRPr="002E3794">
        <w:rPr>
          <w:lang w:val="es-ES"/>
        </w:rPr>
        <w:t xml:space="preserve">La Oficina tendrá luego en cuenta estos datos al efectuar el examen con arreglo al número </w:t>
      </w:r>
      <w:r w:rsidR="00AB2D9D" w:rsidRPr="002E3794">
        <w:rPr>
          <w:b/>
          <w:bCs/>
          <w:lang w:val="es-ES"/>
        </w:rPr>
        <w:t>11.31</w:t>
      </w:r>
      <w:r w:rsidR="00AB2D9D" w:rsidRPr="002E3794">
        <w:rPr>
          <w:lang w:val="es-ES"/>
        </w:rPr>
        <w:t xml:space="preserve"> </w:t>
      </w:r>
      <w:r w:rsidR="00C817CE" w:rsidRPr="002E3794">
        <w:rPr>
          <w:lang w:val="es-ES"/>
        </w:rPr>
        <w:t>del Reglamento de Radiocomunicaciones</w:t>
      </w:r>
      <w:r w:rsidR="00AB2D9D" w:rsidRPr="002E3794">
        <w:rPr>
          <w:lang w:val="es-ES"/>
        </w:rPr>
        <w:t>.</w:t>
      </w:r>
    </w:p>
    <w:p w:rsidR="00AB2D9D" w:rsidRPr="001C2FA6" w:rsidRDefault="00914F25" w:rsidP="001C2FA6">
      <w:pPr>
        <w:rPr>
          <w:i/>
          <w:iCs/>
          <w:color w:val="000000"/>
          <w:lang w:val="es-ES"/>
        </w:rPr>
      </w:pPr>
      <w:r w:rsidRPr="001C2FA6">
        <w:rPr>
          <w:b/>
          <w:bCs/>
          <w:i/>
          <w:iCs/>
          <w:lang w:val="es-ES"/>
        </w:rPr>
        <w:t>Motivos</w:t>
      </w:r>
      <w:r w:rsidR="00AB2D9D" w:rsidRPr="001C2FA6">
        <w:rPr>
          <w:i/>
          <w:iCs/>
          <w:lang w:val="es-ES"/>
        </w:rPr>
        <w:t xml:space="preserve">: </w:t>
      </w:r>
      <w:r w:rsidRPr="001C2FA6">
        <w:rPr>
          <w:i/>
          <w:iCs/>
          <w:lang w:val="es-ES"/>
        </w:rPr>
        <w:t>La CMR</w:t>
      </w:r>
      <w:r w:rsidR="00AB2D9D" w:rsidRPr="001C2FA6">
        <w:rPr>
          <w:i/>
          <w:iCs/>
          <w:lang w:val="es-ES"/>
        </w:rPr>
        <w:t xml:space="preserve">-15 </w:t>
      </w:r>
      <w:r w:rsidRPr="001C2FA6">
        <w:rPr>
          <w:i/>
          <w:iCs/>
          <w:lang w:val="es-ES"/>
        </w:rPr>
        <w:t xml:space="preserve">modificó el punto </w:t>
      </w:r>
      <w:r w:rsidR="00AB2D9D" w:rsidRPr="001C2FA6">
        <w:rPr>
          <w:i/>
          <w:iCs/>
          <w:lang w:val="es-ES"/>
        </w:rPr>
        <w:t xml:space="preserve">A.17.d </w:t>
      </w:r>
      <w:r w:rsidRPr="001C2FA6">
        <w:rPr>
          <w:i/>
          <w:iCs/>
          <w:lang w:val="es-ES"/>
        </w:rPr>
        <w:t xml:space="preserve">del Apéndice </w:t>
      </w:r>
      <w:r w:rsidR="00AB2D9D" w:rsidRPr="001C2FA6">
        <w:rPr>
          <w:i/>
          <w:iCs/>
          <w:lang w:val="es-ES"/>
        </w:rPr>
        <w:t xml:space="preserve">4 </w:t>
      </w:r>
      <w:r w:rsidRPr="001C2FA6">
        <w:rPr>
          <w:i/>
          <w:iCs/>
          <w:lang w:val="es-ES"/>
        </w:rPr>
        <w:t>que exige la presentación de la densidad de flujo de potencia media definida en el Cuadro</w:t>
      </w:r>
      <w:r w:rsidR="00AB2D9D" w:rsidRPr="001C2FA6">
        <w:rPr>
          <w:i/>
          <w:iCs/>
          <w:lang w:val="es-ES"/>
        </w:rPr>
        <w:t xml:space="preserve"> 21-4 </w:t>
      </w:r>
      <w:r w:rsidRPr="001C2FA6">
        <w:rPr>
          <w:i/>
          <w:iCs/>
          <w:lang w:val="es-ES"/>
        </w:rPr>
        <w:t xml:space="preserve">para la banda de frecuencias </w:t>
      </w:r>
      <w:r w:rsidR="00AB2D9D" w:rsidRPr="001C2FA6">
        <w:rPr>
          <w:i/>
          <w:iCs/>
          <w:lang w:val="es-ES"/>
        </w:rPr>
        <w:t>9</w:t>
      </w:r>
      <w:r w:rsidR="001C2FA6">
        <w:rPr>
          <w:i/>
          <w:iCs/>
          <w:lang w:val="es-ES"/>
        </w:rPr>
        <w:t> </w:t>
      </w:r>
      <w:r w:rsidR="00AB2D9D" w:rsidRPr="001C2FA6">
        <w:rPr>
          <w:i/>
          <w:iCs/>
          <w:lang w:val="es-ES"/>
        </w:rPr>
        <w:t>900</w:t>
      </w:r>
      <w:r w:rsidR="001C2FA6">
        <w:rPr>
          <w:i/>
          <w:iCs/>
          <w:lang w:val="es-ES"/>
        </w:rPr>
        <w:noBreakHyphen/>
      </w:r>
      <w:r w:rsidR="00AB2D9D" w:rsidRPr="001C2FA6">
        <w:rPr>
          <w:i/>
          <w:iCs/>
          <w:lang w:val="es-ES"/>
        </w:rPr>
        <w:t>10</w:t>
      </w:r>
      <w:r w:rsidR="001C2FA6">
        <w:rPr>
          <w:i/>
          <w:iCs/>
          <w:lang w:val="es-ES"/>
        </w:rPr>
        <w:t> </w:t>
      </w:r>
      <w:r w:rsidR="00AB2D9D" w:rsidRPr="001C2FA6">
        <w:rPr>
          <w:i/>
          <w:iCs/>
          <w:lang w:val="es-ES"/>
        </w:rPr>
        <w:t xml:space="preserve">400 MHz </w:t>
      </w:r>
      <w:r w:rsidRPr="001C2FA6">
        <w:rPr>
          <w:i/>
          <w:iCs/>
          <w:lang w:val="es-ES"/>
        </w:rPr>
        <w:t xml:space="preserve">de sistemas de satélite que funcionan en el servicio de exploración de la Tierra por satélite </w:t>
      </w:r>
      <w:r w:rsidR="00AB2D9D" w:rsidRPr="001C2FA6">
        <w:rPr>
          <w:i/>
          <w:iCs/>
          <w:lang w:val="es-ES"/>
        </w:rPr>
        <w:t>(activ</w:t>
      </w:r>
      <w:r w:rsidRPr="001C2FA6">
        <w:rPr>
          <w:i/>
          <w:iCs/>
          <w:lang w:val="es-ES"/>
        </w:rPr>
        <w:t>o</w:t>
      </w:r>
      <w:r w:rsidR="00AB2D9D" w:rsidRPr="001C2FA6">
        <w:rPr>
          <w:i/>
          <w:iCs/>
          <w:lang w:val="es-ES"/>
        </w:rPr>
        <w:t>).</w:t>
      </w:r>
    </w:p>
    <w:p w:rsidR="006B4ACA" w:rsidRPr="001C2FA6" w:rsidRDefault="006B4ACA" w:rsidP="001C2FA6">
      <w:pPr>
        <w:rPr>
          <w:i/>
          <w:iCs/>
          <w:szCs w:val="24"/>
          <w:lang w:val="es-ES"/>
        </w:rPr>
      </w:pPr>
      <w:r w:rsidRPr="001C2FA6">
        <w:rPr>
          <w:i/>
          <w:iCs/>
          <w:lang w:val="es-ES"/>
        </w:rPr>
        <w:t>Fecha efectiva de aplicación de esta Regla: 1 de enero de 2017</w:t>
      </w:r>
    </w:p>
    <w:p w:rsidR="00AB2D9D" w:rsidRPr="00291038" w:rsidRDefault="00AB2D9D" w:rsidP="00405E05">
      <w:pPr>
        <w:pStyle w:val="Heading1"/>
        <w:spacing w:before="300" w:line="240" w:lineRule="auto"/>
        <w:jc w:val="center"/>
        <w:rPr>
          <w:lang w:val="es-ES"/>
        </w:rPr>
      </w:pPr>
      <w:r w:rsidRPr="00291038">
        <w:rPr>
          <w:lang w:val="es-ES"/>
        </w:rPr>
        <w:t>Reglas relativas al</w:t>
      </w:r>
    </w:p>
    <w:p w:rsidR="00AB2D9D" w:rsidRPr="00291038" w:rsidRDefault="00AB2D9D" w:rsidP="00405E05">
      <w:pPr>
        <w:pStyle w:val="Heading2"/>
        <w:spacing w:line="240" w:lineRule="auto"/>
        <w:jc w:val="center"/>
        <w:rPr>
          <w:lang w:val="es-ES"/>
        </w:rPr>
      </w:pPr>
      <w:r w:rsidRPr="00291038">
        <w:rPr>
          <w:lang w:val="es-ES"/>
        </w:rPr>
        <w:t xml:space="preserve">APÉNDICE  </w:t>
      </w:r>
      <w:r w:rsidRPr="00291038">
        <w:rPr>
          <w:rStyle w:val="href2"/>
          <w:lang w:val="es-ES"/>
        </w:rPr>
        <w:t>30</w:t>
      </w:r>
      <w:r w:rsidRPr="00291038">
        <w:rPr>
          <w:lang w:val="es-ES"/>
        </w:rPr>
        <w:t xml:space="preserve"> al RR</w:t>
      </w:r>
    </w:p>
    <w:p w:rsidR="00AB2D9D" w:rsidRPr="00291038" w:rsidRDefault="00AB2D9D" w:rsidP="00405E05">
      <w:pPr>
        <w:keepNext/>
        <w:keepLines/>
        <w:pBdr>
          <w:top w:val="double" w:sz="6" w:space="1" w:color="auto"/>
          <w:left w:val="double" w:sz="6" w:space="1" w:color="auto"/>
          <w:bottom w:val="double" w:sz="6" w:space="1" w:color="auto"/>
          <w:right w:val="double" w:sz="6" w:space="1" w:color="auto"/>
        </w:pBdr>
        <w:tabs>
          <w:tab w:val="left" w:pos="1134"/>
          <w:tab w:val="left" w:pos="1871"/>
        </w:tabs>
        <w:spacing w:before="400" w:line="240" w:lineRule="auto"/>
        <w:ind w:left="85" w:right="7938"/>
        <w:outlineLvl w:val="7"/>
        <w:rPr>
          <w:rFonts w:ascii="Times New Roman" w:hAnsi="Times New Roman" w:cs="Times New Roman"/>
          <w:b/>
          <w:szCs w:val="20"/>
          <w:lang w:val="es-ES"/>
        </w:rPr>
      </w:pPr>
      <w:proofErr w:type="spellStart"/>
      <w:r w:rsidRPr="00291038">
        <w:rPr>
          <w:rFonts w:ascii="Times New Roman" w:hAnsi="Times New Roman" w:cs="Times New Roman"/>
          <w:b/>
          <w:szCs w:val="20"/>
          <w:lang w:val="es-ES"/>
        </w:rPr>
        <w:t>An</w:t>
      </w:r>
      <w:proofErr w:type="spellEnd"/>
      <w:r w:rsidRPr="00291038">
        <w:rPr>
          <w:rFonts w:ascii="Times New Roman" w:hAnsi="Times New Roman" w:cs="Times New Roman"/>
          <w:b/>
          <w:szCs w:val="20"/>
          <w:lang w:val="es-ES"/>
        </w:rPr>
        <w:t>. 5</w:t>
      </w:r>
    </w:p>
    <w:p w:rsidR="00AB2D9D" w:rsidRPr="00291038" w:rsidRDefault="00AB2D9D" w:rsidP="00405E05">
      <w:pPr>
        <w:pStyle w:val="Heading2"/>
        <w:spacing w:before="240" w:line="240" w:lineRule="auto"/>
        <w:ind w:left="0" w:firstLine="0"/>
        <w:jc w:val="center"/>
        <w:rPr>
          <w:lang w:val="es-ES"/>
        </w:rPr>
      </w:pPr>
      <w:r w:rsidRPr="00291038">
        <w:rPr>
          <w:lang w:val="es-ES"/>
        </w:rPr>
        <w:t>Datos técnicos utilizados para el establecimiento de las disposiciones</w:t>
      </w:r>
      <w:r w:rsidRPr="00291038">
        <w:rPr>
          <w:lang w:val="es-ES"/>
        </w:rPr>
        <w:br/>
        <w:t>y de los Planes asociados así como la Lista para las Regiones 1 y 3,</w:t>
      </w:r>
      <w:r w:rsidRPr="00291038">
        <w:rPr>
          <w:lang w:val="es-ES"/>
        </w:rPr>
        <w:br/>
        <w:t>que deben utilizarse para su aplicación</w:t>
      </w:r>
    </w:p>
    <w:p w:rsidR="008D1D13" w:rsidRPr="001C2FA6" w:rsidRDefault="008D1D13" w:rsidP="008D1D13">
      <w:pPr>
        <w:pStyle w:val="Headingb"/>
        <w:rPr>
          <w:lang w:val="es-ES_tradnl"/>
        </w:rPr>
      </w:pPr>
      <w:r>
        <w:rPr>
          <w:lang w:val="es-ES_tradnl"/>
        </w:rPr>
        <w:t>MOD</w:t>
      </w:r>
    </w:p>
    <w:p w:rsidR="008D1D13" w:rsidRPr="00291038" w:rsidRDefault="008D1D13" w:rsidP="008D1D13">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8D1D13">
        <w:rPr>
          <w:rFonts w:cs="Times New Roman"/>
          <w:b/>
          <w:szCs w:val="24"/>
          <w:lang w:val="es-ES"/>
        </w:rPr>
        <w:t>3.5.1</w:t>
      </w:r>
      <w:r>
        <w:rPr>
          <w:rFonts w:cs="Times New Roman"/>
          <w:b/>
          <w:szCs w:val="24"/>
          <w:lang w:val="es-ES"/>
        </w:rPr>
        <w:br/>
      </w:r>
      <w:r w:rsidRPr="008D1D13">
        <w:rPr>
          <w:rFonts w:cs="Times New Roman"/>
          <w:b/>
          <w:szCs w:val="24"/>
          <w:lang w:val="es-ES"/>
        </w:rPr>
        <w:t>y 3.8</w:t>
      </w:r>
    </w:p>
    <w:p w:rsidR="00AB2D9D" w:rsidRPr="00291038" w:rsidRDefault="00AB2D9D">
      <w:pPr>
        <w:rPr>
          <w:lang w:val="es-ES"/>
        </w:rPr>
      </w:pPr>
      <w:r w:rsidRPr="00291038">
        <w:rPr>
          <w:lang w:val="es-ES"/>
        </w:rPr>
        <w:t xml:space="preserve">Estos puntos rigen la separación de canales entre las frecuencias asignadas de dos canales adyacentes y los valores de anchura de banda necesarios para los sistemas de los Planes de las Regiones 1, 2 y 3. También indican que </w:t>
      </w:r>
      <w:ins w:id="541" w:author="Spanish" w:date="2016-07-28T09:57:00Z">
        <w:r w:rsidR="00AD4929">
          <w:rPr>
            <w:lang w:val="es-ES"/>
          </w:rPr>
          <w:t>«</w:t>
        </w:r>
      </w:ins>
      <w:r w:rsidRPr="00291038">
        <w:rPr>
          <w:lang w:val="es-ES"/>
        </w:rPr>
        <w:t xml:space="preserve">si se presentan </w:t>
      </w:r>
      <w:ins w:id="542" w:author="Spanish" w:date="2016-07-27T10:52:00Z">
        <w:r w:rsidR="00AE64C5">
          <w:rPr>
            <w:lang w:val="es-ES"/>
          </w:rPr>
          <w:t>distintos anchos de banda</w:t>
        </w:r>
      </w:ins>
      <w:ins w:id="543" w:author="Spanish" w:date="2016-07-27T10:53:00Z">
        <w:r w:rsidR="00AE64C5">
          <w:rPr>
            <w:lang w:val="es-ES"/>
          </w:rPr>
          <w:t xml:space="preserve"> y</w:t>
        </w:r>
      </w:ins>
      <w:ins w:id="544" w:author="Spanish" w:date="2016-07-27T10:54:00Z">
        <w:r w:rsidR="00AE64C5">
          <w:rPr>
            <w:lang w:val="es-ES"/>
          </w:rPr>
          <w:t>/o</w:t>
        </w:r>
      </w:ins>
      <w:ins w:id="545" w:author="Spanish" w:date="2016-07-27T10:52:00Z">
        <w:r w:rsidR="00AE64C5">
          <w:rPr>
            <w:lang w:val="es-ES"/>
          </w:rPr>
          <w:t xml:space="preserve"> </w:t>
        </w:r>
      </w:ins>
      <w:r w:rsidRPr="00291038">
        <w:rPr>
          <w:lang w:val="es-ES"/>
        </w:rPr>
        <w:t>separaciones de</w:t>
      </w:r>
      <w:ins w:id="546" w:author="Spanish" w:date="2016-07-27T10:53:00Z">
        <w:r w:rsidR="00AE64C5">
          <w:rPr>
            <w:lang w:val="es-ES"/>
          </w:rPr>
          <w:t xml:space="preserve"> canales</w:t>
        </w:r>
      </w:ins>
      <w:del w:id="547" w:author="Spanish" w:date="2016-07-27T10:53:00Z">
        <w:r w:rsidRPr="00291038" w:rsidDel="00AE64C5">
          <w:rPr>
            <w:lang w:val="es-ES"/>
          </w:rPr>
          <w:delText xml:space="preserve"> frecuencias y/o</w:delText>
        </w:r>
        <w:r w:rsidR="00AE64C5" w:rsidDel="00AE64C5">
          <w:rPr>
            <w:lang w:val="es-ES"/>
          </w:rPr>
          <w:delText xml:space="preserve"> </w:delText>
        </w:r>
        <w:r w:rsidRPr="00291038" w:rsidDel="00AE64C5">
          <w:rPr>
            <w:lang w:val="es-ES"/>
          </w:rPr>
          <w:delText>anch</w:delText>
        </w:r>
      </w:del>
      <w:del w:id="548" w:author="Spanish" w:date="2016-07-27T10:52:00Z">
        <w:r w:rsidRPr="00291038" w:rsidDel="00AE64C5">
          <w:rPr>
            <w:lang w:val="es-ES"/>
          </w:rPr>
          <w:delText>uras</w:delText>
        </w:r>
      </w:del>
      <w:del w:id="549" w:author="Spanish" w:date="2016-07-27T10:53:00Z">
        <w:r w:rsidRPr="00291038" w:rsidDel="00AE64C5">
          <w:rPr>
            <w:lang w:val="es-ES"/>
          </w:rPr>
          <w:delText xml:space="preserve"> de banda</w:delText>
        </w:r>
      </w:del>
      <w:del w:id="550" w:author="Spanish" w:date="2016-07-27T10:52:00Z">
        <w:r w:rsidRPr="00291038" w:rsidDel="00AE64C5">
          <w:rPr>
            <w:lang w:val="es-ES"/>
          </w:rPr>
          <w:delText xml:space="preserve"> distintas</w:delText>
        </w:r>
      </w:del>
      <w:r w:rsidRPr="00291038">
        <w:rPr>
          <w:lang w:val="es-ES"/>
        </w:rPr>
        <w:t>, se tramitarán conforme a las Recomendaciones UIT-R aplicables a los contornos de protección, cuando existan</w:t>
      </w:r>
      <w:ins w:id="551" w:author="Spanish" w:date="2016-07-28T09:58:00Z">
        <w:r w:rsidR="00AD4929">
          <w:rPr>
            <w:lang w:val="es-ES"/>
          </w:rPr>
          <w:t>»</w:t>
        </w:r>
      </w:ins>
      <w:r w:rsidRPr="00291038">
        <w:rPr>
          <w:lang w:val="es-ES"/>
        </w:rPr>
        <w:t>. «A falta de dichas Recomendaciones, la Oficina utilizará el enfoque más desfavorable</w:t>
      </w:r>
      <w:del w:id="552" w:author="Spanish" w:date="2016-07-27T10:53:00Z">
        <w:r w:rsidRPr="00291038" w:rsidDel="00AE64C5">
          <w:rPr>
            <w:lang w:val="es-ES"/>
          </w:rPr>
          <w:delText xml:space="preserve"> adoptado por la Junta del Reglamento de Radio</w:delText>
        </w:r>
        <w:r w:rsidRPr="00291038" w:rsidDel="00AE64C5">
          <w:rPr>
            <w:lang w:val="es-ES"/>
          </w:rPr>
          <w:softHyphen/>
          <w:delText>comunicaciones</w:delText>
        </w:r>
      </w:del>
      <w:moveToRangeStart w:id="553" w:author="Spanish" w:date="2016-07-28T09:58:00Z" w:name="move457463215"/>
      <w:moveTo w:id="554" w:author="Spanish" w:date="2016-07-28T09:58:00Z">
        <w:r w:rsidR="00AD4929" w:rsidRPr="00291038">
          <w:rPr>
            <w:lang w:val="es-ES"/>
          </w:rPr>
          <w:t>»</w:t>
        </w:r>
      </w:moveTo>
      <w:moveToRangeEnd w:id="553"/>
      <w:r w:rsidRPr="00291038">
        <w:rPr>
          <w:lang w:val="es-ES"/>
        </w:rPr>
        <w:t>.</w:t>
      </w:r>
      <w:moveFromRangeStart w:id="555" w:author="Spanish" w:date="2016-07-28T09:58:00Z" w:name="move457463215"/>
      <w:moveFrom w:id="556" w:author="Spanish" w:date="2016-07-28T09:58:00Z">
        <w:r w:rsidRPr="00291038" w:rsidDel="00AD4929">
          <w:rPr>
            <w:lang w:val="es-ES"/>
          </w:rPr>
          <w:t>»</w:t>
        </w:r>
      </w:moveFrom>
      <w:moveFromRangeEnd w:id="555"/>
    </w:p>
    <w:p w:rsidR="00AB2D9D" w:rsidRPr="00291038" w:rsidRDefault="00AB2D9D" w:rsidP="002E3794">
      <w:pPr>
        <w:rPr>
          <w:lang w:val="es-ES"/>
        </w:rPr>
      </w:pPr>
      <w:r w:rsidRPr="00291038">
        <w:rPr>
          <w:lang w:val="es-ES"/>
        </w:rPr>
        <w:t>Observando que la Recomendación UIT-R BO.1293-2 sólo da un método para calcular la interferencia entre asignaciones utilizando separaciones de canales y anchuras de bandas diferentes en el caso de una fuente de interferencia digital, la Junta decidió, como medida provisional, hasta que se disponga de Recomendaciones UIT-R aplicables sobre contornos de protección y métodos de cálculo, aplicar los métodos de cálculo que se indican en el Cuadro 1 para calcular la interferencia entre dos asignaciones de los Planes y/o las modificaciones de éstos:</w:t>
      </w:r>
    </w:p>
    <w:p w:rsidR="00AB2D9D" w:rsidRPr="008D1D13" w:rsidRDefault="00AB2D9D" w:rsidP="002E3794">
      <w:pPr>
        <w:pStyle w:val="Table"/>
        <w:rPr>
          <w:rFonts w:ascii="Calibri" w:hAnsi="Calibri"/>
        </w:rPr>
      </w:pPr>
      <w:r w:rsidRPr="008D1D13">
        <w:rPr>
          <w:rFonts w:ascii="Calibri" w:hAnsi="Calibri"/>
        </w:rPr>
        <w:t>CUADRO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5"/>
        <w:gridCol w:w="2835"/>
        <w:gridCol w:w="3402"/>
      </w:tblGrid>
      <w:tr w:rsidR="00AB2D9D" w:rsidRPr="008D1D13" w:rsidTr="004F06D7">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Head0"/>
              <w:framePr w:hSpace="181" w:wrap="around" w:vAnchor="text" w:hAnchor="margin" w:xAlign="center" w:y="1"/>
              <w:spacing w:before="160" w:after="160"/>
              <w:rPr>
                <w:rFonts w:ascii="Calibri" w:hAnsi="Calibri"/>
                <w:lang w:val="es-ES"/>
              </w:rPr>
            </w:pPr>
            <w:r w:rsidRPr="008D1D13">
              <w:rPr>
                <w:rFonts w:ascii="Calibri" w:hAnsi="Calibri"/>
                <w:lang w:val="es-ES"/>
              </w:rPr>
              <w:t>Asignación deseada</w:t>
            </w:r>
          </w:p>
        </w:tc>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Head0"/>
              <w:framePr w:hSpace="181" w:wrap="around" w:vAnchor="text" w:hAnchor="margin" w:xAlign="center" w:y="1"/>
              <w:spacing w:before="160" w:after="160"/>
              <w:rPr>
                <w:rFonts w:ascii="Calibri" w:hAnsi="Calibri"/>
                <w:lang w:val="es-ES"/>
              </w:rPr>
            </w:pPr>
            <w:r w:rsidRPr="008D1D13">
              <w:rPr>
                <w:rFonts w:ascii="Calibri" w:hAnsi="Calibri"/>
                <w:lang w:val="es-ES"/>
              </w:rPr>
              <w:t>Asignación interferente</w:t>
            </w:r>
          </w:p>
        </w:tc>
        <w:tc>
          <w:tcPr>
            <w:tcW w:w="3402"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Head0"/>
              <w:framePr w:hSpace="181" w:wrap="around" w:vAnchor="text" w:hAnchor="margin" w:xAlign="center" w:y="1"/>
              <w:spacing w:before="160" w:after="160"/>
              <w:rPr>
                <w:rFonts w:ascii="Calibri" w:hAnsi="Calibri"/>
                <w:lang w:val="es-ES"/>
              </w:rPr>
            </w:pPr>
            <w:r w:rsidRPr="008D1D13">
              <w:rPr>
                <w:rFonts w:ascii="Calibri" w:hAnsi="Calibri"/>
                <w:lang w:val="es-ES"/>
              </w:rPr>
              <w:t>Método que debe aplicarse</w:t>
            </w:r>
          </w:p>
        </w:tc>
      </w:tr>
      <w:tr w:rsidR="00AB2D9D" w:rsidRPr="00B06543" w:rsidTr="004F06D7">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Analógica «normalizada»</w:t>
            </w:r>
            <w:r w:rsidRPr="008D1D13">
              <w:rPr>
                <w:rFonts w:ascii="Calibri" w:hAnsi="Calibri"/>
                <w:vertAlign w:val="superscript"/>
                <w:lang w:val="es-ES"/>
              </w:rPr>
              <w:t>1</w:t>
            </w:r>
          </w:p>
        </w:tc>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Analógica «normalizada»</w:t>
            </w:r>
          </w:p>
        </w:tc>
        <w:tc>
          <w:tcPr>
            <w:tcW w:w="3402"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El que se define en el Anexo 5 del Apéndice </w:t>
            </w:r>
            <w:r w:rsidRPr="008D1D13">
              <w:rPr>
                <w:rStyle w:val="Appref"/>
                <w:rFonts w:ascii="Calibri" w:hAnsi="Calibri"/>
                <w:b/>
                <w:color w:val="000000"/>
                <w:lang w:val="es-ES"/>
              </w:rPr>
              <w:t>30</w:t>
            </w:r>
          </w:p>
        </w:tc>
      </w:tr>
      <w:tr w:rsidR="00AB2D9D" w:rsidRPr="00B06543" w:rsidTr="004F06D7">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Analógica «no normalizada»</w:t>
            </w:r>
          </w:p>
        </w:tc>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Analógica «normalizada»</w:t>
            </w:r>
          </w:p>
        </w:tc>
        <w:tc>
          <w:tcPr>
            <w:tcW w:w="3402"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El que se describe en la regla interna de la Oficina relativa al Manual MSPACE</w:t>
            </w:r>
          </w:p>
        </w:tc>
      </w:tr>
      <w:tr w:rsidR="00AB2D9D" w:rsidRPr="00B06543" w:rsidTr="004F06D7">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Analógica «normalizada»</w:t>
            </w:r>
          </w:p>
        </w:tc>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Analógica «no normalizada»</w:t>
            </w:r>
          </w:p>
        </w:tc>
        <w:tc>
          <w:tcPr>
            <w:tcW w:w="3402"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El que se describe en la regla interna de la Oficina relativa al Manual MSPACE</w:t>
            </w:r>
          </w:p>
        </w:tc>
      </w:tr>
      <w:tr w:rsidR="00AB2D9D" w:rsidRPr="00B06543" w:rsidTr="004F06D7">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Analógica «no normalizada»</w:t>
            </w:r>
          </w:p>
        </w:tc>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Analógica «no normalizada»</w:t>
            </w:r>
          </w:p>
        </w:tc>
        <w:tc>
          <w:tcPr>
            <w:tcW w:w="3402"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El que se describe en la regla interna de la Oficina relativa al Manual MSPACE</w:t>
            </w:r>
          </w:p>
        </w:tc>
      </w:tr>
      <w:tr w:rsidR="00AB2D9D" w:rsidRPr="00B06543" w:rsidTr="004F06D7">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Digital</w:t>
            </w:r>
          </w:p>
        </w:tc>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Analógica «normalizada» o</w:t>
            </w:r>
            <w:r w:rsidRPr="008D1D13">
              <w:rPr>
                <w:rFonts w:ascii="Calibri" w:hAnsi="Calibri"/>
                <w:lang w:val="es-ES"/>
              </w:rPr>
              <w:br/>
              <w:t>«no normalizada»</w:t>
            </w:r>
          </w:p>
        </w:tc>
        <w:tc>
          <w:tcPr>
            <w:tcW w:w="3402"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El que se describe en la regla interna de la Oficina relativa al Manual MSPACE</w:t>
            </w:r>
          </w:p>
        </w:tc>
      </w:tr>
      <w:tr w:rsidR="00AB2D9D" w:rsidRPr="00B06543" w:rsidTr="004F06D7">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Analógica «normalizada» o</w:t>
            </w:r>
            <w:r w:rsidRPr="008D1D13">
              <w:rPr>
                <w:rFonts w:ascii="Calibri" w:hAnsi="Calibri"/>
                <w:lang w:val="es-ES"/>
              </w:rPr>
              <w:br/>
              <w:t>«no normalizada»</w:t>
            </w:r>
          </w:p>
        </w:tc>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Digital</w:t>
            </w:r>
          </w:p>
        </w:tc>
        <w:tc>
          <w:tcPr>
            <w:tcW w:w="3402"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El que se define en la</w:t>
            </w:r>
            <w:r w:rsidRPr="008D1D13">
              <w:rPr>
                <w:rFonts w:ascii="Calibri" w:hAnsi="Calibri"/>
                <w:lang w:val="es-ES"/>
              </w:rPr>
              <w:br/>
              <w:t>Recomendación UIT-R BO.1293-2 </w:t>
            </w:r>
            <w:r w:rsidRPr="008D1D13">
              <w:rPr>
                <w:rFonts w:ascii="Calibri" w:hAnsi="Calibri"/>
                <w:vertAlign w:val="superscript"/>
                <w:lang w:val="es-ES"/>
              </w:rPr>
              <w:t>2</w:t>
            </w:r>
          </w:p>
        </w:tc>
      </w:tr>
      <w:tr w:rsidR="00AB2D9D" w:rsidRPr="00B06543" w:rsidTr="004F06D7">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Digital</w:t>
            </w:r>
          </w:p>
        </w:tc>
        <w:tc>
          <w:tcPr>
            <w:tcW w:w="2835"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Digital</w:t>
            </w:r>
          </w:p>
        </w:tc>
        <w:tc>
          <w:tcPr>
            <w:tcW w:w="3402" w:type="dxa"/>
            <w:tcBorders>
              <w:top w:val="single" w:sz="4" w:space="0" w:color="auto"/>
              <w:left w:val="single" w:sz="4" w:space="0" w:color="auto"/>
              <w:bottom w:val="single" w:sz="4" w:space="0" w:color="auto"/>
              <w:right w:val="single" w:sz="4" w:space="0" w:color="auto"/>
            </w:tcBorders>
          </w:tcPr>
          <w:p w:rsidR="00AB2D9D" w:rsidRPr="008D1D13" w:rsidRDefault="00AB2D9D" w:rsidP="00405E05">
            <w:pPr>
              <w:pStyle w:val="TableText0"/>
              <w:framePr w:hSpace="181" w:wrap="around" w:vAnchor="text" w:hAnchor="margin" w:xAlign="center" w:y="1"/>
              <w:spacing w:before="80" w:after="80"/>
              <w:ind w:left="57" w:right="57"/>
              <w:jc w:val="left"/>
              <w:rPr>
                <w:rFonts w:ascii="Calibri" w:hAnsi="Calibri"/>
                <w:lang w:val="es-ES"/>
              </w:rPr>
            </w:pPr>
            <w:r w:rsidRPr="008D1D13">
              <w:rPr>
                <w:rFonts w:ascii="Calibri" w:hAnsi="Calibri"/>
                <w:lang w:val="es-ES"/>
              </w:rPr>
              <w:t>El que se define en la</w:t>
            </w:r>
            <w:r w:rsidRPr="008D1D13">
              <w:rPr>
                <w:rFonts w:ascii="Calibri" w:hAnsi="Calibri"/>
                <w:lang w:val="es-ES"/>
              </w:rPr>
              <w:br/>
              <w:t>Recomendación UIT-R BO.1293-2 </w:t>
            </w:r>
            <w:r w:rsidRPr="008D1D13">
              <w:rPr>
                <w:rFonts w:ascii="Calibri" w:hAnsi="Calibri"/>
                <w:vertAlign w:val="superscript"/>
                <w:lang w:val="es-ES"/>
              </w:rPr>
              <w:t>2</w:t>
            </w:r>
          </w:p>
        </w:tc>
      </w:tr>
      <w:tr w:rsidR="00AB2D9D" w:rsidRPr="00B06543" w:rsidTr="004F06D7">
        <w:tc>
          <w:tcPr>
            <w:tcW w:w="9072" w:type="dxa"/>
            <w:gridSpan w:val="3"/>
            <w:tcBorders>
              <w:top w:val="single" w:sz="4" w:space="0" w:color="auto"/>
              <w:left w:val="nil"/>
              <w:bottom w:val="nil"/>
              <w:right w:val="nil"/>
            </w:tcBorders>
          </w:tcPr>
          <w:p w:rsidR="00AB2D9D" w:rsidRPr="008D1D13" w:rsidDel="00AE64C5" w:rsidRDefault="00AB2D9D" w:rsidP="008D1D13">
            <w:pPr>
              <w:pStyle w:val="TableLegend0"/>
              <w:framePr w:hSpace="181" w:wrap="around" w:vAnchor="text" w:hAnchor="margin" w:xAlign="center" w:y="1"/>
              <w:spacing w:before="320"/>
              <w:ind w:left="57" w:right="57"/>
              <w:rPr>
                <w:del w:id="557" w:author="Spanish" w:date="2016-07-27T10:55:00Z"/>
                <w:rFonts w:ascii="Calibri" w:hAnsi="Calibri"/>
                <w:lang w:val="es-ES"/>
              </w:rPr>
            </w:pPr>
            <w:r w:rsidRPr="008D1D13">
              <w:rPr>
                <w:rFonts w:ascii="Calibri" w:hAnsi="Calibri"/>
                <w:vertAlign w:val="superscript"/>
                <w:lang w:val="es-ES"/>
              </w:rPr>
              <w:t>1</w:t>
            </w:r>
            <w:r w:rsidRPr="008D1D13">
              <w:rPr>
                <w:rFonts w:ascii="Calibri" w:hAnsi="Calibri"/>
                <w:lang w:val="es-ES"/>
              </w:rPr>
              <w:tab/>
            </w:r>
            <w:ins w:id="558" w:author="Spanish" w:date="2016-07-27T10:55:00Z">
              <w:r w:rsidR="00AE64C5" w:rsidRPr="008D1D13">
                <w:rPr>
                  <w:rFonts w:ascii="Calibri" w:hAnsi="Calibri"/>
                  <w:lang w:val="es-ES"/>
                </w:rPr>
                <w:t xml:space="preserve">Las </w:t>
              </w:r>
            </w:ins>
            <w:del w:id="559" w:author="Spanish" w:date="2016-07-27T10:55:00Z">
              <w:r w:rsidRPr="008D1D13" w:rsidDel="00AE64C5">
                <w:rPr>
                  <w:rFonts w:ascii="Calibri" w:hAnsi="Calibri"/>
                  <w:lang w:val="es-ES"/>
                </w:rPr>
                <w:delText>A</w:delText>
              </w:r>
            </w:del>
            <w:ins w:id="560" w:author="Spanish" w:date="2016-07-27T10:55:00Z">
              <w:r w:rsidR="00AE64C5" w:rsidRPr="008D1D13">
                <w:rPr>
                  <w:rFonts w:ascii="Calibri" w:hAnsi="Calibri"/>
                  <w:lang w:val="es-ES"/>
                </w:rPr>
                <w:t>a</w:t>
              </w:r>
            </w:ins>
            <w:r w:rsidRPr="008D1D13">
              <w:rPr>
                <w:rFonts w:ascii="Calibri" w:hAnsi="Calibri"/>
                <w:lang w:val="es-ES"/>
              </w:rPr>
              <w:t xml:space="preserve">signaciones analógicas normalizadas </w:t>
            </w:r>
            <w:ins w:id="561" w:author="Spanish" w:date="2016-07-27T10:54:00Z">
              <w:r w:rsidR="00AE64C5" w:rsidRPr="008D1D13">
                <w:rPr>
                  <w:rFonts w:ascii="Calibri" w:hAnsi="Calibri"/>
                  <w:lang w:val="es-ES"/>
                </w:rPr>
                <w:t xml:space="preserve">mencionadas en el Cuadro 1 anterior </w:t>
              </w:r>
            </w:ins>
            <w:r w:rsidRPr="008D1D13">
              <w:rPr>
                <w:rFonts w:ascii="Calibri" w:hAnsi="Calibri"/>
                <w:lang w:val="es-ES"/>
              </w:rPr>
              <w:t xml:space="preserve">son las asignaciones </w:t>
            </w:r>
            <w:ins w:id="562" w:author="Spanish" w:date="2016-07-27T10:54:00Z">
              <w:r w:rsidR="00AE64C5" w:rsidRPr="008D1D13">
                <w:rPr>
                  <w:rFonts w:ascii="Calibri" w:hAnsi="Calibri"/>
                  <w:lang w:val="es-ES"/>
                </w:rPr>
                <w:t>en el Plan de la Regi</w:t>
              </w:r>
            </w:ins>
            <w:ins w:id="563" w:author="Spanish" w:date="2016-07-27T10:55:00Z">
              <w:r w:rsidR="00AE64C5" w:rsidRPr="008D1D13">
                <w:rPr>
                  <w:rFonts w:ascii="Calibri" w:hAnsi="Calibri"/>
                  <w:lang w:val="es-ES"/>
                </w:rPr>
                <w:t xml:space="preserve">ón 2 </w:t>
              </w:r>
            </w:ins>
            <w:del w:id="564" w:author="Spanish" w:date="2016-07-27T10:55:00Z">
              <w:r w:rsidRPr="008D1D13" w:rsidDel="00AE64C5">
                <w:rPr>
                  <w:rFonts w:ascii="Calibri" w:hAnsi="Calibri"/>
                  <w:lang w:val="es-ES"/>
                </w:rPr>
                <w:delText>que utilizan los parámetros siguientes:</w:delText>
              </w:r>
            </w:del>
          </w:p>
          <w:p w:rsidR="00AB2D9D" w:rsidRPr="008D1D13" w:rsidDel="00AE64C5" w:rsidRDefault="00AB2D9D">
            <w:pPr>
              <w:pStyle w:val="TableLegend0"/>
              <w:framePr w:hSpace="181" w:wrap="around" w:vAnchor="text" w:hAnchor="margin" w:xAlign="center" w:y="1"/>
              <w:spacing w:before="320"/>
              <w:ind w:left="57" w:right="57"/>
              <w:rPr>
                <w:del w:id="565" w:author="Spanish" w:date="2016-07-27T10:55:00Z"/>
                <w:rFonts w:ascii="Calibri" w:hAnsi="Calibri"/>
                <w:lang w:val="es-ES"/>
              </w:rPr>
              <w:pPrChange w:id="566" w:author="Spanish" w:date="2016-07-27T10:55:00Z">
                <w:pPr>
                  <w:pStyle w:val="TableLegend0"/>
                  <w:framePr w:hSpace="181" w:wrap="around" w:vAnchor="text" w:hAnchor="margin" w:xAlign="center" w:y="1"/>
                  <w:tabs>
                    <w:tab w:val="clear" w:pos="567"/>
                    <w:tab w:val="clear" w:pos="851"/>
                    <w:tab w:val="clear" w:pos="1134"/>
                    <w:tab w:val="left" w:pos="510"/>
                  </w:tabs>
                  <w:ind w:left="511" w:right="57" w:hanging="454"/>
                </w:pPr>
              </w:pPrChange>
            </w:pPr>
            <w:del w:id="567" w:author="Spanish" w:date="2016-07-27T10:55:00Z">
              <w:r w:rsidRPr="008D1D13" w:rsidDel="00AE64C5">
                <w:rPr>
                  <w:rFonts w:ascii="Calibri" w:hAnsi="Calibri"/>
                  <w:lang w:val="es-ES"/>
                </w:rPr>
                <w:tab/>
                <w:delText>–</w:delText>
              </w:r>
              <w:r w:rsidRPr="008D1D13" w:rsidDel="00AE64C5">
                <w:rPr>
                  <w:rFonts w:ascii="Calibri" w:hAnsi="Calibri"/>
                  <w:lang w:val="es-ES"/>
                </w:rPr>
                <w:tab/>
              </w:r>
              <w:r w:rsidRPr="008D1D13" w:rsidDel="00AE64C5">
                <w:rPr>
                  <w:rFonts w:ascii="Calibri" w:hAnsi="Calibri"/>
                  <w:i/>
                  <w:lang w:val="es-ES"/>
                </w:rPr>
                <w:delText>Para las Regiones 1 y 3:</w:delText>
              </w:r>
              <w:r w:rsidRPr="008D1D13" w:rsidDel="00AE64C5">
                <w:rPr>
                  <w:rFonts w:ascii="Calibri" w:hAnsi="Calibri"/>
                  <w:iCs/>
                  <w:lang w:val="es-ES"/>
                </w:rPr>
                <w:delText>  </w:delText>
              </w:r>
              <w:r w:rsidRPr="008D1D13" w:rsidDel="00AE64C5">
                <w:rPr>
                  <w:rFonts w:ascii="Calibri" w:hAnsi="Calibri"/>
                  <w:lang w:val="es-ES"/>
                </w:rPr>
                <w:delText>Anchura de banda de 27 MHz, separación de canales de 19,18 MHz y frecuencias asignadas como las que se especifican en el Artículo 11 del Apéndice</w:delText>
              </w:r>
              <w:r w:rsidRPr="008D1D13" w:rsidDel="00AE64C5">
                <w:rPr>
                  <w:rFonts w:ascii="Calibri" w:hAnsi="Calibri"/>
                  <w:b/>
                  <w:color w:val="000000"/>
                  <w:lang w:val="es-ES"/>
                </w:rPr>
                <w:delText xml:space="preserve"> </w:delText>
              </w:r>
              <w:r w:rsidRPr="008D1D13" w:rsidDel="00AE64C5">
                <w:rPr>
                  <w:rStyle w:val="Appref"/>
                  <w:rFonts w:ascii="Calibri" w:hAnsi="Calibri"/>
                  <w:b/>
                  <w:color w:val="000000"/>
                  <w:lang w:val="es-ES"/>
                </w:rPr>
                <w:delText>30</w:delText>
              </w:r>
              <w:r w:rsidRPr="008D1D13" w:rsidDel="00AE64C5">
                <w:rPr>
                  <w:rFonts w:ascii="Calibri" w:hAnsi="Calibri"/>
                  <w:b/>
                  <w:color w:val="000000"/>
                  <w:lang w:val="es-ES"/>
                </w:rPr>
                <w:delText>.</w:delText>
              </w:r>
            </w:del>
          </w:p>
          <w:p w:rsidR="00AB2D9D" w:rsidRPr="008D1D13" w:rsidRDefault="00AB2D9D">
            <w:pPr>
              <w:pStyle w:val="TableLegend0"/>
              <w:framePr w:hSpace="181" w:wrap="around" w:vAnchor="text" w:hAnchor="margin" w:xAlign="center" w:y="1"/>
              <w:spacing w:before="320"/>
              <w:ind w:left="57" w:right="57"/>
              <w:rPr>
                <w:rFonts w:ascii="Calibri" w:hAnsi="Calibri"/>
                <w:lang w:val="es-ES"/>
              </w:rPr>
              <w:pPrChange w:id="568" w:author="Spanish" w:date="2016-07-27T10:55:00Z">
                <w:pPr>
                  <w:pStyle w:val="TableLegend0"/>
                  <w:framePr w:hSpace="181" w:wrap="around" w:vAnchor="text" w:hAnchor="margin" w:xAlign="center" w:y="1"/>
                  <w:tabs>
                    <w:tab w:val="clear" w:pos="567"/>
                    <w:tab w:val="clear" w:pos="851"/>
                    <w:tab w:val="clear" w:pos="1134"/>
                    <w:tab w:val="left" w:pos="510"/>
                  </w:tabs>
                  <w:ind w:left="511" w:right="57" w:hanging="454"/>
                </w:pPr>
              </w:pPrChange>
            </w:pPr>
            <w:del w:id="569" w:author="Spanish" w:date="2016-07-27T10:55:00Z">
              <w:r w:rsidRPr="008D1D13" w:rsidDel="00AE64C5">
                <w:rPr>
                  <w:rFonts w:ascii="Calibri" w:hAnsi="Calibri"/>
                  <w:b/>
                  <w:color w:val="000000"/>
                  <w:lang w:val="es-ES"/>
                </w:rPr>
                <w:tab/>
              </w:r>
              <w:r w:rsidRPr="008D1D13" w:rsidDel="00AE64C5">
                <w:rPr>
                  <w:rFonts w:ascii="Calibri" w:hAnsi="Calibri"/>
                  <w:lang w:val="es-ES"/>
                </w:rPr>
                <w:delText>–</w:delText>
              </w:r>
              <w:r w:rsidRPr="008D1D13" w:rsidDel="00AE64C5">
                <w:rPr>
                  <w:rFonts w:ascii="Calibri" w:hAnsi="Calibri"/>
                  <w:lang w:val="es-ES"/>
                </w:rPr>
                <w:tab/>
              </w:r>
              <w:r w:rsidRPr="008D1D13" w:rsidDel="00AE64C5">
                <w:rPr>
                  <w:rFonts w:ascii="Calibri" w:hAnsi="Calibri"/>
                  <w:i/>
                  <w:iCs/>
                  <w:lang w:val="es-ES"/>
                </w:rPr>
                <w:delText>Para la Región 2:</w:delText>
              </w:r>
              <w:r w:rsidRPr="008D1D13" w:rsidDel="00AE64C5">
                <w:rPr>
                  <w:rFonts w:ascii="Calibri" w:hAnsi="Calibri"/>
                  <w:lang w:val="es-ES"/>
                </w:rPr>
                <w:delText>  A</w:delText>
              </w:r>
            </w:del>
            <w:ins w:id="570" w:author="Spanish" w:date="2016-07-27T10:55:00Z">
              <w:r w:rsidR="00AE64C5" w:rsidRPr="008D1D13">
                <w:rPr>
                  <w:rFonts w:ascii="Calibri" w:hAnsi="Calibri"/>
                  <w:lang w:val="es-ES"/>
                </w:rPr>
                <w:t xml:space="preserve"> con un a</w:t>
              </w:r>
            </w:ins>
            <w:r w:rsidRPr="008D1D13">
              <w:rPr>
                <w:rFonts w:ascii="Calibri" w:hAnsi="Calibri"/>
                <w:lang w:val="es-ES"/>
              </w:rPr>
              <w:t>nch</w:t>
            </w:r>
            <w:ins w:id="571" w:author="Spanish" w:date="2016-07-27T10:55:00Z">
              <w:r w:rsidR="00AE64C5" w:rsidRPr="008D1D13">
                <w:rPr>
                  <w:rFonts w:ascii="Calibri" w:hAnsi="Calibri"/>
                  <w:lang w:val="es-ES"/>
                </w:rPr>
                <w:t>o</w:t>
              </w:r>
            </w:ins>
            <w:del w:id="572" w:author="Spanish" w:date="2016-07-27T10:55:00Z">
              <w:r w:rsidRPr="008D1D13" w:rsidDel="00AE64C5">
                <w:rPr>
                  <w:rFonts w:ascii="Calibri" w:hAnsi="Calibri"/>
                  <w:lang w:val="es-ES"/>
                </w:rPr>
                <w:delText>ura</w:delText>
              </w:r>
            </w:del>
            <w:r w:rsidRPr="008D1D13">
              <w:rPr>
                <w:rFonts w:ascii="Calibri" w:hAnsi="Calibri"/>
                <w:lang w:val="es-ES"/>
              </w:rPr>
              <w:t xml:space="preserve"> de banda de 24 MHz, separación entre canales de 14,58 MHz y frecuencias asignadas como las que se especifican en el Artículo 10 del Apéndice </w:t>
            </w:r>
            <w:r w:rsidRPr="008D1D13">
              <w:rPr>
                <w:rStyle w:val="Appref"/>
                <w:rFonts w:ascii="Calibri" w:hAnsi="Calibri"/>
                <w:b/>
                <w:color w:val="000000"/>
                <w:lang w:val="es-ES"/>
              </w:rPr>
              <w:t>30</w:t>
            </w:r>
            <w:r w:rsidRPr="008D1D13">
              <w:rPr>
                <w:rFonts w:ascii="Calibri" w:hAnsi="Calibri"/>
                <w:lang w:val="es-ES"/>
              </w:rPr>
              <w:t>.</w:t>
            </w:r>
          </w:p>
          <w:p w:rsidR="00AB2D9D" w:rsidRPr="008D1D13" w:rsidRDefault="00AB2D9D" w:rsidP="008D1D13">
            <w:pPr>
              <w:pStyle w:val="TableText0"/>
              <w:keepNext/>
              <w:framePr w:hSpace="181" w:wrap="around" w:vAnchor="text" w:hAnchor="margin" w:xAlign="center" w:y="1"/>
              <w:tabs>
                <w:tab w:val="left" w:pos="284"/>
              </w:tabs>
              <w:spacing w:before="240" w:after="0"/>
              <w:ind w:left="284" w:right="57" w:hanging="227"/>
              <w:rPr>
                <w:rFonts w:ascii="Calibri" w:hAnsi="Calibri"/>
                <w:sz w:val="18"/>
                <w:szCs w:val="18"/>
                <w:lang w:val="es-ES"/>
              </w:rPr>
            </w:pPr>
            <w:r w:rsidRPr="008D1D13">
              <w:rPr>
                <w:rFonts w:ascii="Calibri" w:hAnsi="Calibri"/>
                <w:vertAlign w:val="superscript"/>
                <w:lang w:val="es-ES"/>
              </w:rPr>
              <w:t>2</w:t>
            </w:r>
            <w:r w:rsidRPr="008D1D13">
              <w:rPr>
                <w:rFonts w:ascii="Calibri" w:hAnsi="Calibri"/>
                <w:lang w:val="es-ES"/>
              </w:rPr>
              <w:tab/>
              <w:t>Se aplica la Recomendación UIT-R BO.1293-2 (Anexos 1 y 2)</w:t>
            </w:r>
            <w:del w:id="573" w:author="Spanish" w:date="2016-07-27T10:56:00Z">
              <w:r w:rsidRPr="008D1D13" w:rsidDel="00AE64C5">
                <w:rPr>
                  <w:rFonts w:ascii="Calibri" w:hAnsi="Calibri"/>
                  <w:lang w:val="es-ES"/>
                </w:rPr>
                <w:delText xml:space="preserve"> en vez de la Recomendación UIT</w:delText>
              </w:r>
              <w:r w:rsidRPr="008D1D13" w:rsidDel="00AE64C5">
                <w:rPr>
                  <w:rFonts w:ascii="Calibri" w:hAnsi="Calibri"/>
                  <w:lang w:val="es-ES"/>
                </w:rPr>
                <w:noBreakHyphen/>
                <w:delText>R BO.1293-1</w:delText>
              </w:r>
            </w:del>
            <w:r w:rsidRPr="008D1D13">
              <w:rPr>
                <w:rFonts w:ascii="Calibri" w:hAnsi="Calibri"/>
                <w:lang w:val="es-ES"/>
              </w:rPr>
              <w:t>, a la que se hace referencia en el § 3.4 del Anexo 5 al Apéndice </w:t>
            </w:r>
            <w:r w:rsidRPr="008D1D13">
              <w:rPr>
                <w:rStyle w:val="Appref"/>
                <w:rFonts w:ascii="Calibri" w:hAnsi="Calibri"/>
                <w:b/>
                <w:color w:val="000000"/>
                <w:lang w:val="es-ES"/>
              </w:rPr>
              <w:t>30</w:t>
            </w:r>
            <w:r w:rsidRPr="008D1D13">
              <w:rPr>
                <w:rFonts w:ascii="Calibri" w:hAnsi="Calibri"/>
                <w:lang w:val="es-ES"/>
              </w:rPr>
              <w:t xml:space="preserve"> y en el § 3.3 del Anexo 3 al Apéndice </w:t>
            </w:r>
            <w:r w:rsidRPr="008D1D13">
              <w:rPr>
                <w:rStyle w:val="Appref"/>
                <w:rFonts w:ascii="Calibri" w:hAnsi="Calibri"/>
                <w:b/>
                <w:color w:val="000000"/>
                <w:lang w:val="es-ES"/>
              </w:rPr>
              <w:t>30A</w:t>
            </w:r>
            <w:r w:rsidRPr="008D1D13">
              <w:rPr>
                <w:rFonts w:ascii="Calibri" w:hAnsi="Calibri"/>
                <w:lang w:val="es-ES"/>
              </w:rPr>
              <w:t>.</w:t>
            </w:r>
          </w:p>
        </w:tc>
      </w:tr>
    </w:tbl>
    <w:p w:rsidR="00AB2D9D" w:rsidRPr="00291038" w:rsidRDefault="00AB2D9D" w:rsidP="00405E05">
      <w:pPr>
        <w:pStyle w:val="TableFin"/>
        <w:rPr>
          <w:lang w:val="es-ES"/>
        </w:rPr>
      </w:pPr>
    </w:p>
    <w:p w:rsidR="00AB2D9D" w:rsidRPr="001C2FA6" w:rsidRDefault="00AE64C5" w:rsidP="001C2FA6">
      <w:pPr>
        <w:rPr>
          <w:i/>
          <w:iCs/>
          <w:lang w:val="es-ES"/>
        </w:rPr>
      </w:pPr>
      <w:r w:rsidRPr="001C2FA6">
        <w:rPr>
          <w:b/>
          <w:bCs/>
          <w:i/>
          <w:iCs/>
          <w:lang w:val="es-ES"/>
        </w:rPr>
        <w:t>Motivos</w:t>
      </w:r>
      <w:r w:rsidR="001C2FA6" w:rsidRPr="001C2FA6">
        <w:rPr>
          <w:i/>
          <w:iCs/>
          <w:lang w:val="es-ES"/>
        </w:rPr>
        <w:t>:</w:t>
      </w:r>
      <w:r w:rsidR="00AB2D9D" w:rsidRPr="001C2FA6">
        <w:rPr>
          <w:i/>
          <w:iCs/>
          <w:lang w:val="es-ES"/>
        </w:rPr>
        <w:t xml:space="preserve"> </w:t>
      </w:r>
      <w:r w:rsidRPr="001C2FA6">
        <w:rPr>
          <w:i/>
          <w:iCs/>
          <w:lang w:val="es-ES"/>
        </w:rPr>
        <w:t>La CMR</w:t>
      </w:r>
      <w:r w:rsidR="00AB2D9D" w:rsidRPr="001C2FA6">
        <w:rPr>
          <w:i/>
          <w:iCs/>
          <w:lang w:val="es-ES"/>
        </w:rPr>
        <w:t xml:space="preserve">-15 </w:t>
      </w:r>
      <w:r w:rsidRPr="001C2FA6">
        <w:rPr>
          <w:i/>
          <w:iCs/>
          <w:lang w:val="es-ES"/>
        </w:rPr>
        <w:t xml:space="preserve">decidió convertir en digitales todas las asignaciones analógicas del Plan y la Lista de las Regiones </w:t>
      </w:r>
      <w:r w:rsidR="00AB2D9D" w:rsidRPr="001C2FA6">
        <w:rPr>
          <w:i/>
          <w:iCs/>
          <w:lang w:val="es-ES"/>
        </w:rPr>
        <w:t xml:space="preserve">1 </w:t>
      </w:r>
      <w:r w:rsidRPr="001C2FA6">
        <w:rPr>
          <w:i/>
          <w:iCs/>
          <w:lang w:val="es-ES"/>
        </w:rPr>
        <w:t xml:space="preserve">y </w:t>
      </w:r>
      <w:r w:rsidR="00AB2D9D" w:rsidRPr="001C2FA6">
        <w:rPr>
          <w:i/>
          <w:iCs/>
          <w:lang w:val="es-ES"/>
        </w:rPr>
        <w:t xml:space="preserve">3 </w:t>
      </w:r>
      <w:r w:rsidRPr="001C2FA6">
        <w:rPr>
          <w:i/>
          <w:iCs/>
          <w:lang w:val="es-ES"/>
        </w:rPr>
        <w:t xml:space="preserve">a partir del 1 de enero de </w:t>
      </w:r>
      <w:r w:rsidR="00AB2D9D" w:rsidRPr="001C2FA6">
        <w:rPr>
          <w:i/>
          <w:iCs/>
          <w:lang w:val="es-ES"/>
        </w:rPr>
        <w:t xml:space="preserve">2017 </w:t>
      </w:r>
      <w:r w:rsidRPr="001C2FA6">
        <w:rPr>
          <w:i/>
          <w:iCs/>
          <w:lang w:val="es-ES"/>
        </w:rPr>
        <w:t xml:space="preserve">y que el caso más desfavorable, descrito en el Manual MSPACE de la Oficina, es aplicable sólo al Plan de la Región </w:t>
      </w:r>
      <w:r w:rsidR="00AB2D9D" w:rsidRPr="001C2FA6">
        <w:rPr>
          <w:i/>
          <w:iCs/>
          <w:lang w:val="es-ES"/>
        </w:rPr>
        <w:t>2.</w:t>
      </w:r>
    </w:p>
    <w:p w:rsidR="006B4ACA" w:rsidRPr="001C2FA6" w:rsidRDefault="006B4ACA" w:rsidP="001C2FA6">
      <w:pPr>
        <w:rPr>
          <w:i/>
          <w:iCs/>
          <w:szCs w:val="24"/>
          <w:lang w:val="es-ES"/>
        </w:rPr>
      </w:pPr>
      <w:r w:rsidRPr="001C2FA6">
        <w:rPr>
          <w:i/>
          <w:iCs/>
          <w:lang w:val="es-ES"/>
        </w:rPr>
        <w:t>Fecha efectiva de aplicación de esta Regla: 1 de enero de 2017</w:t>
      </w:r>
    </w:p>
    <w:p w:rsidR="00AB2D9D" w:rsidRPr="00291038" w:rsidRDefault="00AB2D9D" w:rsidP="00405E05">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sidRPr="00291038">
        <w:rPr>
          <w:lang w:val="es-ES"/>
        </w:rPr>
        <w:br w:type="page"/>
      </w:r>
    </w:p>
    <w:p w:rsidR="00AB2D9D" w:rsidRPr="00291038" w:rsidRDefault="00AB2D9D" w:rsidP="00405E05">
      <w:pPr>
        <w:pStyle w:val="Heading1"/>
        <w:spacing w:before="300" w:line="240" w:lineRule="auto"/>
        <w:jc w:val="center"/>
        <w:rPr>
          <w:lang w:val="es-ES"/>
        </w:rPr>
      </w:pPr>
      <w:r w:rsidRPr="00291038">
        <w:rPr>
          <w:lang w:val="es-ES"/>
        </w:rPr>
        <w:t>Reglas relativas al</w:t>
      </w:r>
    </w:p>
    <w:p w:rsidR="00AB2D9D" w:rsidRPr="00291038" w:rsidRDefault="00AB2D9D" w:rsidP="00405E05">
      <w:pPr>
        <w:pStyle w:val="Heading2"/>
        <w:spacing w:line="240" w:lineRule="auto"/>
        <w:jc w:val="center"/>
        <w:rPr>
          <w:lang w:val="es-ES"/>
        </w:rPr>
      </w:pPr>
      <w:r w:rsidRPr="00291038">
        <w:rPr>
          <w:lang w:val="es-ES"/>
        </w:rPr>
        <w:t xml:space="preserve">APÉNDICE  </w:t>
      </w:r>
      <w:r w:rsidRPr="00291038">
        <w:rPr>
          <w:rStyle w:val="href2"/>
          <w:lang w:val="es-ES"/>
        </w:rPr>
        <w:t>30A</w:t>
      </w:r>
      <w:r w:rsidRPr="00291038">
        <w:rPr>
          <w:lang w:val="es-ES"/>
        </w:rPr>
        <w:t xml:space="preserve"> al RR</w:t>
      </w:r>
    </w:p>
    <w:p w:rsidR="00CE1B4A" w:rsidRPr="001C2FA6" w:rsidDel="00CE1B4A" w:rsidRDefault="00CE1B4A" w:rsidP="00CE1B4A">
      <w:pPr>
        <w:pStyle w:val="Headingb"/>
        <w:rPr>
          <w:del w:id="574" w:author="Spanish" w:date="2016-07-28T11:31:00Z"/>
          <w:lang w:val="es-ES_tradnl"/>
        </w:rPr>
      </w:pPr>
      <w:del w:id="575" w:author="Spanish" w:date="2016-07-28T11:31:00Z">
        <w:r w:rsidDel="00CE1B4A">
          <w:rPr>
            <w:lang w:val="es-ES_tradnl"/>
          </w:rPr>
          <w:delText>MOD</w:delText>
        </w:r>
      </w:del>
    </w:p>
    <w:p w:rsidR="008D1D13" w:rsidRPr="00291038" w:rsidRDefault="008D1D13" w:rsidP="00AD4929">
      <w:pPr>
        <w:pStyle w:val="Headingb"/>
        <w:rPr>
          <w:rFonts w:cs="Times New Roman"/>
          <w:b w:val="0"/>
          <w:szCs w:val="24"/>
          <w:lang w:val="es-ES"/>
        </w:rPr>
      </w:pPr>
      <w:proofErr w:type="spellStart"/>
      <w:r w:rsidRPr="008D1D13">
        <w:rPr>
          <w:rFonts w:cs="Times New Roman"/>
          <w:szCs w:val="24"/>
          <w:lang w:val="es-ES"/>
        </w:rPr>
        <w:t>An</w:t>
      </w:r>
      <w:proofErr w:type="spellEnd"/>
      <w:r w:rsidRPr="008D1D13">
        <w:rPr>
          <w:rFonts w:cs="Times New Roman"/>
          <w:szCs w:val="24"/>
          <w:lang w:val="es-ES"/>
        </w:rPr>
        <w:t>. 3</w:t>
      </w:r>
    </w:p>
    <w:p w:rsidR="00AB2D9D" w:rsidRPr="00291038" w:rsidRDefault="00AB2D9D" w:rsidP="00405E05">
      <w:pPr>
        <w:pStyle w:val="Heading2"/>
        <w:spacing w:line="240" w:lineRule="auto"/>
        <w:ind w:left="0" w:firstLine="0"/>
        <w:jc w:val="center"/>
        <w:rPr>
          <w:lang w:val="es-ES"/>
        </w:rPr>
      </w:pPr>
      <w:r w:rsidRPr="00291038">
        <w:rPr>
          <w:lang w:val="es-ES"/>
        </w:rPr>
        <w:t>Datos técnicos utilizados para el establecimiento de las disposiciones,</w:t>
      </w:r>
      <w:r w:rsidRPr="00291038">
        <w:rPr>
          <w:lang w:val="es-ES"/>
        </w:rPr>
        <w:br/>
        <w:t>de los Planes asociados y Lista para los enlaces de conexión en</w:t>
      </w:r>
      <w:r w:rsidRPr="00291038">
        <w:rPr>
          <w:lang w:val="es-ES"/>
        </w:rPr>
        <w:br/>
        <w:t>las Regiones 1 y 3 que deben emplearse en su aplicación</w:t>
      </w:r>
    </w:p>
    <w:p w:rsidR="008D1D13" w:rsidRPr="001C2FA6" w:rsidRDefault="008D1D13" w:rsidP="008D1D13">
      <w:pPr>
        <w:pStyle w:val="Headingb"/>
        <w:rPr>
          <w:lang w:val="es-ES_tradnl"/>
        </w:rPr>
      </w:pPr>
      <w:r>
        <w:rPr>
          <w:lang w:val="es-ES_tradnl"/>
        </w:rPr>
        <w:t>MOD</w:t>
      </w:r>
    </w:p>
    <w:p w:rsidR="008D1D13" w:rsidRPr="00291038" w:rsidRDefault="008D1D13" w:rsidP="008D1D13">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Pr>
          <w:rFonts w:cs="Times New Roman"/>
          <w:b/>
          <w:szCs w:val="24"/>
          <w:lang w:val="es-ES"/>
        </w:rPr>
        <w:t>1.7</w:t>
      </w:r>
    </w:p>
    <w:p w:rsidR="00AB2D9D" w:rsidRPr="00291038" w:rsidRDefault="00AB2D9D">
      <w:pPr>
        <w:rPr>
          <w:lang w:val="es-ES"/>
        </w:rPr>
      </w:pPr>
      <w:r w:rsidRPr="00291038">
        <w:rPr>
          <w:lang w:val="es-ES"/>
        </w:rPr>
        <w:t xml:space="preserve">La nota de pie de página de esta disposición estipula que «en algunos casos (por ejemplo, cuando la separación de canal y/o la anchura de banda son diferentes de los valores indicados en los § 3.5 y 3.8 del Anexo 5 al Apéndice </w:t>
      </w:r>
      <w:r w:rsidRPr="00291038">
        <w:rPr>
          <w:rStyle w:val="Appref"/>
          <w:b/>
          <w:color w:val="000000"/>
          <w:lang w:val="es-ES"/>
        </w:rPr>
        <w:t>30</w:t>
      </w:r>
      <w:r w:rsidRPr="00291038">
        <w:rPr>
          <w:lang w:val="es-ES"/>
        </w:rPr>
        <w:t xml:space="preserve">), </w:t>
      </w:r>
      <w:del w:id="576" w:author="Spanish" w:date="2016-07-27T10:59:00Z">
        <w:r w:rsidRPr="00291038" w:rsidDel="00405E05">
          <w:rPr>
            <w:lang w:val="es-ES"/>
          </w:rPr>
          <w:delText>se pueden utilizar márgenes de protección equivalentes para los segundos canales adyacentes. Deben utilizarse, en caso de estar dispo</w:delText>
        </w:r>
        <w:r w:rsidRPr="00291038" w:rsidDel="00405E05">
          <w:rPr>
            <w:lang w:val="es-ES"/>
          </w:rPr>
          <w:softHyphen/>
          <w:delText>nibles, las plantillas de protección apropiadas que figuran las Recomendaciones UIT</w:delText>
        </w:r>
        <w:r w:rsidRPr="00291038" w:rsidDel="00405E05">
          <w:rPr>
            <w:lang w:val="es-ES"/>
          </w:rPr>
          <w:noBreakHyphen/>
          <w:delText>R. Hasta que una Recomendación UIT</w:delText>
        </w:r>
        <w:r w:rsidRPr="00291038" w:rsidDel="00405E05">
          <w:rPr>
            <w:lang w:val="es-ES"/>
          </w:rPr>
          <w:noBreakHyphen/>
          <w:delText xml:space="preserve">R pertinente se incorpore en el presente Anexo por referencia, </w:delText>
        </w:r>
      </w:del>
      <w:r w:rsidRPr="00291038">
        <w:rPr>
          <w:lang w:val="es-ES"/>
        </w:rPr>
        <w:t>la Oficina utilizará el método del caso más desfavorable como fue adoptado por la Junta del Reglamento de Radiocomunicaciones</w:t>
      </w:r>
      <w:ins w:id="577" w:author="Spanish" w:date="2016-07-27T10:59:00Z">
        <w:r w:rsidR="00405E05">
          <w:rPr>
            <w:lang w:val="es-ES"/>
          </w:rPr>
          <w:t xml:space="preserve"> hasta que se incorpore por referencia en este Anexo una Recomendaci</w:t>
        </w:r>
      </w:ins>
      <w:ins w:id="578" w:author="Spanish" w:date="2016-07-27T11:00:00Z">
        <w:r w:rsidR="00405E05">
          <w:rPr>
            <w:lang w:val="es-ES"/>
          </w:rPr>
          <w:t>ón UIT-R pertinente</w:t>
        </w:r>
      </w:ins>
      <w:r w:rsidRPr="00291038">
        <w:rPr>
          <w:lang w:val="es-ES"/>
        </w:rPr>
        <w:t>».</w:t>
      </w:r>
    </w:p>
    <w:p w:rsidR="00AB2D9D" w:rsidRPr="00291038" w:rsidRDefault="00AB2D9D" w:rsidP="002E3794">
      <w:pPr>
        <w:rPr>
          <w:lang w:val="es-ES"/>
        </w:rPr>
      </w:pPr>
      <w:r w:rsidRPr="00291038">
        <w:rPr>
          <w:lang w:val="es-ES"/>
        </w:rPr>
        <w:t>Observando que la Recomendación UIT-R BO.1293-2 sólo da un método para calcular la interferencia entre asignaciones utilizando separaciones de canales y anchuras de bandas diferentes en el caso de una fuente de interferencia digital, la Junta decidió, como medida provisional, hasta que se disponga de Recomendaciones UIT-R aplicables sobre contornos de protección y métodos de cálculo, aplicar los métodos de cálculo que se indican en el Cuadro 1 para calcular la interferencia entre dos asignaciones de los Planes y/o las modificaciones de éstos.</w:t>
      </w:r>
    </w:p>
    <w:p w:rsidR="00AB2D9D" w:rsidRPr="008D1D13" w:rsidRDefault="00AB2D9D" w:rsidP="00405E05">
      <w:pPr>
        <w:pStyle w:val="Table"/>
        <w:spacing w:after="240"/>
        <w:rPr>
          <w:rFonts w:ascii="Calibri" w:hAnsi="Calibri"/>
          <w:lang w:val="es-ES"/>
        </w:rPr>
      </w:pPr>
      <w:r w:rsidRPr="008D1D13">
        <w:rPr>
          <w:rFonts w:ascii="Calibri" w:hAnsi="Calibri"/>
          <w:lang w:val="es-ES"/>
        </w:rPr>
        <w:t>CUADRO  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5"/>
        <w:gridCol w:w="2835"/>
        <w:gridCol w:w="3402"/>
      </w:tblGrid>
      <w:tr w:rsidR="00AB2D9D" w:rsidRPr="00B06543" w:rsidTr="004F06D7">
        <w:trPr>
          <w:jc w:val="center"/>
        </w:trPr>
        <w:tc>
          <w:tcPr>
            <w:tcW w:w="2835" w:type="dxa"/>
          </w:tcPr>
          <w:p w:rsidR="00AB2D9D" w:rsidRPr="008D1D13" w:rsidRDefault="00AB2D9D" w:rsidP="00405E05">
            <w:pPr>
              <w:pStyle w:val="TableHead0"/>
              <w:framePr w:hSpace="181" w:wrap="notBeside" w:vAnchor="text" w:hAnchor="text" w:xAlign="center" w:y="1"/>
              <w:spacing w:before="120" w:after="120"/>
              <w:rPr>
                <w:rFonts w:ascii="Calibri" w:hAnsi="Calibri"/>
                <w:lang w:val="es-ES"/>
              </w:rPr>
            </w:pPr>
            <w:r w:rsidRPr="008D1D13">
              <w:rPr>
                <w:rFonts w:ascii="Calibri" w:hAnsi="Calibri"/>
                <w:lang w:val="es-ES"/>
              </w:rPr>
              <w:t>Asignación deseada</w:t>
            </w:r>
          </w:p>
        </w:tc>
        <w:tc>
          <w:tcPr>
            <w:tcW w:w="2835" w:type="dxa"/>
          </w:tcPr>
          <w:p w:rsidR="00AB2D9D" w:rsidRPr="008D1D13" w:rsidRDefault="00AB2D9D" w:rsidP="00405E05">
            <w:pPr>
              <w:pStyle w:val="TableHead0"/>
              <w:framePr w:hSpace="181" w:wrap="notBeside" w:vAnchor="text" w:hAnchor="text" w:xAlign="center" w:y="1"/>
              <w:spacing w:before="120" w:after="120"/>
              <w:rPr>
                <w:rFonts w:ascii="Calibri" w:hAnsi="Calibri"/>
                <w:lang w:val="es-ES"/>
              </w:rPr>
            </w:pPr>
            <w:r w:rsidRPr="008D1D13">
              <w:rPr>
                <w:rFonts w:ascii="Calibri" w:hAnsi="Calibri"/>
                <w:lang w:val="es-ES"/>
              </w:rPr>
              <w:t>Asignación interferente</w:t>
            </w:r>
          </w:p>
        </w:tc>
        <w:tc>
          <w:tcPr>
            <w:tcW w:w="3402" w:type="dxa"/>
          </w:tcPr>
          <w:p w:rsidR="00AB2D9D" w:rsidRPr="008D1D13" w:rsidRDefault="00AB2D9D" w:rsidP="00405E05">
            <w:pPr>
              <w:pStyle w:val="TableHead0"/>
              <w:framePr w:hSpace="181" w:wrap="notBeside" w:vAnchor="text" w:hAnchor="text" w:xAlign="center" w:y="1"/>
              <w:spacing w:before="120" w:after="120"/>
              <w:rPr>
                <w:rFonts w:ascii="Calibri" w:hAnsi="Calibri"/>
                <w:lang w:val="es-ES"/>
              </w:rPr>
            </w:pPr>
            <w:r w:rsidRPr="008D1D13">
              <w:rPr>
                <w:rFonts w:ascii="Calibri" w:hAnsi="Calibri"/>
                <w:lang w:val="es-ES"/>
              </w:rPr>
              <w:t>Método que habrá de aplicarse</w:t>
            </w:r>
          </w:p>
        </w:tc>
      </w:tr>
      <w:tr w:rsidR="00AB2D9D" w:rsidRPr="00B06543" w:rsidTr="004F06D7">
        <w:trPr>
          <w:jc w:val="center"/>
        </w:trPr>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Analógica «normalizada»</w:t>
            </w:r>
            <w:r w:rsidRPr="008D1D13">
              <w:rPr>
                <w:rFonts w:ascii="Calibri" w:hAnsi="Calibri"/>
                <w:vertAlign w:val="superscript"/>
                <w:lang w:val="es-ES"/>
              </w:rPr>
              <w:t>1</w:t>
            </w:r>
          </w:p>
        </w:tc>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Analógica «normalizada»</w:t>
            </w:r>
          </w:p>
        </w:tc>
        <w:tc>
          <w:tcPr>
            <w:tcW w:w="3402"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El definido en el Anexo 3 al Apéndice </w:t>
            </w:r>
            <w:r w:rsidRPr="008D1D13">
              <w:rPr>
                <w:rStyle w:val="Appref"/>
                <w:rFonts w:ascii="Calibri" w:hAnsi="Calibri"/>
                <w:b/>
                <w:color w:val="000000"/>
                <w:lang w:val="es-ES"/>
              </w:rPr>
              <w:t>30A</w:t>
            </w:r>
          </w:p>
        </w:tc>
      </w:tr>
      <w:tr w:rsidR="00AB2D9D" w:rsidRPr="00B06543" w:rsidTr="004F06D7">
        <w:trPr>
          <w:jc w:val="center"/>
        </w:trPr>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Analógica «no normalizada»</w:t>
            </w:r>
          </w:p>
        </w:tc>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Analógica «normalizada»</w:t>
            </w:r>
          </w:p>
        </w:tc>
        <w:tc>
          <w:tcPr>
            <w:tcW w:w="3402"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El descrito en la Regla interna de la Oficina relativa al Manual MSPACE</w:t>
            </w:r>
          </w:p>
        </w:tc>
      </w:tr>
      <w:tr w:rsidR="00AB2D9D" w:rsidRPr="00B06543" w:rsidTr="004F06D7">
        <w:trPr>
          <w:jc w:val="center"/>
        </w:trPr>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Analógica «normalizada»</w:t>
            </w:r>
          </w:p>
        </w:tc>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Analógica «no normalizada»</w:t>
            </w:r>
          </w:p>
        </w:tc>
        <w:tc>
          <w:tcPr>
            <w:tcW w:w="3402"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El descrito en la Regla interna de la Oficina relativa al Manual MSPACE</w:t>
            </w:r>
          </w:p>
        </w:tc>
      </w:tr>
      <w:tr w:rsidR="00AB2D9D" w:rsidRPr="00B06543" w:rsidTr="004F06D7">
        <w:trPr>
          <w:jc w:val="center"/>
        </w:trPr>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Analógica «no normalizada»</w:t>
            </w:r>
          </w:p>
        </w:tc>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Analógica «no normalizada»</w:t>
            </w:r>
          </w:p>
        </w:tc>
        <w:tc>
          <w:tcPr>
            <w:tcW w:w="3402"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El descrito en la Regla interna de la Oficina relativa al Manual MSPACE</w:t>
            </w:r>
          </w:p>
        </w:tc>
      </w:tr>
      <w:tr w:rsidR="00AB2D9D" w:rsidRPr="00B06543" w:rsidTr="004F06D7">
        <w:trPr>
          <w:jc w:val="center"/>
        </w:trPr>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Digital</w:t>
            </w:r>
          </w:p>
        </w:tc>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 xml:space="preserve">Analógica «normalizada» o </w:t>
            </w:r>
            <w:r w:rsidRPr="008D1D13">
              <w:rPr>
                <w:rFonts w:ascii="Calibri" w:hAnsi="Calibri"/>
                <w:lang w:val="es-ES"/>
              </w:rPr>
              <w:br/>
              <w:t>«no normalizada»</w:t>
            </w:r>
          </w:p>
        </w:tc>
        <w:tc>
          <w:tcPr>
            <w:tcW w:w="3402"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El descrito en la Regla interna de la Oficina relativa al Manual MSPACE</w:t>
            </w:r>
          </w:p>
        </w:tc>
      </w:tr>
      <w:tr w:rsidR="00AB2D9D" w:rsidRPr="00B06543" w:rsidTr="004F06D7">
        <w:trPr>
          <w:jc w:val="center"/>
        </w:trPr>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Analógica «normalizada» o</w:t>
            </w:r>
            <w:r w:rsidRPr="008D1D13">
              <w:rPr>
                <w:rFonts w:ascii="Calibri" w:hAnsi="Calibri"/>
                <w:lang w:val="es-ES"/>
              </w:rPr>
              <w:br/>
              <w:t>«no normalizada»</w:t>
            </w:r>
          </w:p>
        </w:tc>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Digital</w:t>
            </w:r>
          </w:p>
        </w:tc>
        <w:tc>
          <w:tcPr>
            <w:tcW w:w="3402"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 xml:space="preserve">El definido en la </w:t>
            </w:r>
            <w:r w:rsidRPr="008D1D13">
              <w:rPr>
                <w:rFonts w:ascii="Calibri" w:hAnsi="Calibri"/>
                <w:lang w:val="es-ES"/>
              </w:rPr>
              <w:br/>
              <w:t>Recomendación UIT-R BO. 1293-2 </w:t>
            </w:r>
            <w:r w:rsidRPr="008D1D13">
              <w:rPr>
                <w:rFonts w:ascii="Calibri" w:hAnsi="Calibri"/>
                <w:vertAlign w:val="superscript"/>
                <w:lang w:val="es-ES"/>
              </w:rPr>
              <w:t>2</w:t>
            </w:r>
          </w:p>
        </w:tc>
      </w:tr>
      <w:tr w:rsidR="00AB2D9D" w:rsidRPr="00B06543" w:rsidTr="004F06D7">
        <w:trPr>
          <w:jc w:val="center"/>
        </w:trPr>
        <w:tc>
          <w:tcPr>
            <w:tcW w:w="2835" w:type="dxa"/>
          </w:tcPr>
          <w:p w:rsidR="00AB2D9D" w:rsidRPr="008D1D13" w:rsidRDefault="00AB2D9D" w:rsidP="00405E05">
            <w:pPr>
              <w:pStyle w:val="TableText0"/>
              <w:framePr w:hSpace="181" w:wrap="notBeside" w:vAnchor="text" w:hAnchor="text" w:xAlign="center" w:y="1"/>
              <w:tabs>
                <w:tab w:val="left" w:pos="284"/>
                <w:tab w:val="left" w:pos="977"/>
              </w:tabs>
              <w:spacing w:before="80" w:after="80"/>
              <w:ind w:left="57" w:right="57"/>
              <w:jc w:val="left"/>
              <w:rPr>
                <w:rFonts w:ascii="Calibri" w:hAnsi="Calibri"/>
                <w:lang w:val="es-ES"/>
              </w:rPr>
            </w:pPr>
            <w:r w:rsidRPr="008D1D13">
              <w:rPr>
                <w:rFonts w:ascii="Calibri" w:hAnsi="Calibri"/>
                <w:lang w:val="es-ES"/>
              </w:rPr>
              <w:t>Digital</w:t>
            </w:r>
          </w:p>
        </w:tc>
        <w:tc>
          <w:tcPr>
            <w:tcW w:w="2835"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Digital</w:t>
            </w:r>
          </w:p>
        </w:tc>
        <w:tc>
          <w:tcPr>
            <w:tcW w:w="3402" w:type="dxa"/>
          </w:tcPr>
          <w:p w:rsidR="00AB2D9D" w:rsidRPr="008D1D13" w:rsidRDefault="00AB2D9D" w:rsidP="00405E05">
            <w:pPr>
              <w:pStyle w:val="TableText0"/>
              <w:framePr w:hSpace="181" w:wrap="notBeside" w:vAnchor="text" w:hAnchor="text" w:xAlign="center" w:y="1"/>
              <w:spacing w:before="80" w:after="80"/>
              <w:ind w:left="57" w:right="57"/>
              <w:jc w:val="left"/>
              <w:rPr>
                <w:rFonts w:ascii="Calibri" w:hAnsi="Calibri"/>
                <w:lang w:val="es-ES"/>
              </w:rPr>
            </w:pPr>
            <w:r w:rsidRPr="008D1D13">
              <w:rPr>
                <w:rFonts w:ascii="Calibri" w:hAnsi="Calibri"/>
                <w:lang w:val="es-ES"/>
              </w:rPr>
              <w:t xml:space="preserve">El definido en la </w:t>
            </w:r>
            <w:r w:rsidRPr="008D1D13">
              <w:rPr>
                <w:rFonts w:ascii="Calibri" w:hAnsi="Calibri"/>
                <w:lang w:val="es-ES"/>
              </w:rPr>
              <w:br/>
              <w:t>Recomendación UIT-R BO.1293-2 </w:t>
            </w:r>
            <w:r w:rsidRPr="008D1D13">
              <w:rPr>
                <w:rFonts w:ascii="Calibri" w:hAnsi="Calibri"/>
                <w:vertAlign w:val="superscript"/>
                <w:lang w:val="es-ES"/>
              </w:rPr>
              <w:t>2</w:t>
            </w:r>
          </w:p>
        </w:tc>
      </w:tr>
      <w:tr w:rsidR="00AB2D9D" w:rsidRPr="00B06543" w:rsidTr="004F0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072" w:type="dxa"/>
            <w:gridSpan w:val="3"/>
          </w:tcPr>
          <w:p w:rsidR="00AB2D9D" w:rsidRPr="008D1D13" w:rsidDel="00405E05" w:rsidRDefault="00AB2D9D">
            <w:pPr>
              <w:pStyle w:val="TableLegend0"/>
              <w:framePr w:hSpace="181" w:wrap="notBeside" w:vAnchor="text" w:hAnchor="text" w:xAlign="center" w:y="1"/>
              <w:spacing w:before="240"/>
              <w:rPr>
                <w:del w:id="579" w:author="Spanish" w:date="2016-07-27T11:01:00Z"/>
                <w:rFonts w:ascii="Calibri" w:hAnsi="Calibri"/>
                <w:lang w:val="es-ES"/>
              </w:rPr>
            </w:pPr>
            <w:r w:rsidRPr="008D1D13">
              <w:rPr>
                <w:rFonts w:ascii="Calibri" w:hAnsi="Calibri"/>
                <w:vertAlign w:val="superscript"/>
                <w:lang w:val="es-ES"/>
              </w:rPr>
              <w:t>1</w:t>
            </w:r>
            <w:r w:rsidRPr="008D1D13">
              <w:rPr>
                <w:rFonts w:ascii="Calibri" w:hAnsi="Calibri"/>
                <w:lang w:val="es-ES"/>
              </w:rPr>
              <w:tab/>
              <w:t xml:space="preserve">Las asignaciones analógicas normalizadas </w:t>
            </w:r>
            <w:ins w:id="580" w:author="Spanish" w:date="2016-07-27T11:00:00Z">
              <w:r w:rsidR="00405E05" w:rsidRPr="008D1D13">
                <w:rPr>
                  <w:rFonts w:ascii="Calibri" w:hAnsi="Calibri"/>
                  <w:lang w:val="es-ES"/>
                </w:rPr>
                <w:t>mencionadas en el Cuadro 1 ante</w:t>
              </w:r>
            </w:ins>
            <w:ins w:id="581" w:author="Spanish" w:date="2016-07-27T11:01:00Z">
              <w:r w:rsidR="00405E05" w:rsidRPr="008D1D13">
                <w:rPr>
                  <w:rFonts w:ascii="Calibri" w:hAnsi="Calibri"/>
                  <w:lang w:val="es-ES"/>
                </w:rPr>
                <w:t>r</w:t>
              </w:r>
            </w:ins>
            <w:ins w:id="582" w:author="Spanish" w:date="2016-07-27T11:00:00Z">
              <w:r w:rsidR="00405E05" w:rsidRPr="008D1D13">
                <w:rPr>
                  <w:rFonts w:ascii="Calibri" w:hAnsi="Calibri"/>
                  <w:lang w:val="es-ES"/>
                </w:rPr>
                <w:t xml:space="preserve">ior </w:t>
              </w:r>
            </w:ins>
            <w:r w:rsidRPr="008D1D13">
              <w:rPr>
                <w:rFonts w:ascii="Calibri" w:hAnsi="Calibri"/>
                <w:lang w:val="es-ES"/>
              </w:rPr>
              <w:t xml:space="preserve">son </w:t>
            </w:r>
            <w:ins w:id="583" w:author="Spanish" w:date="2016-07-27T11:01:00Z">
              <w:r w:rsidR="00405E05" w:rsidRPr="008D1D13">
                <w:rPr>
                  <w:rFonts w:ascii="Calibri" w:hAnsi="Calibri"/>
                  <w:lang w:val="es-ES"/>
                </w:rPr>
                <w:t>las del Plan de la Región</w:t>
              </w:r>
            </w:ins>
            <w:ins w:id="584" w:author="Spanish" w:date="2016-07-28T09:59:00Z">
              <w:r w:rsidR="00AD4929">
                <w:rPr>
                  <w:rFonts w:ascii="Calibri" w:hAnsi="Calibri"/>
                  <w:lang w:val="es-ES"/>
                </w:rPr>
                <w:t> 2</w:t>
              </w:r>
            </w:ins>
            <w:ins w:id="585" w:author="Spanish" w:date="2016-07-27T11:01:00Z">
              <w:r w:rsidR="00405E05" w:rsidRPr="008D1D13">
                <w:rPr>
                  <w:rFonts w:ascii="Calibri" w:hAnsi="Calibri"/>
                  <w:lang w:val="es-ES"/>
                </w:rPr>
                <w:t xml:space="preserve"> </w:t>
              </w:r>
            </w:ins>
            <w:del w:id="586" w:author="Spanish" w:date="2016-07-27T11:01:00Z">
              <w:r w:rsidRPr="008D1D13" w:rsidDel="00405E05">
                <w:rPr>
                  <w:rFonts w:ascii="Calibri" w:hAnsi="Calibri"/>
                  <w:lang w:val="es-ES"/>
                </w:rPr>
                <w:delText>aquéllas que utilizan los parámetros siguientes:</w:delText>
              </w:r>
            </w:del>
          </w:p>
          <w:p w:rsidR="00AB2D9D" w:rsidRPr="008D1D13" w:rsidDel="00AD4929" w:rsidRDefault="00AB2D9D">
            <w:pPr>
              <w:pStyle w:val="TableLegend0"/>
              <w:framePr w:hSpace="181" w:wrap="notBeside" w:vAnchor="text" w:hAnchor="text" w:xAlign="center" w:y="1"/>
              <w:spacing w:before="240"/>
              <w:rPr>
                <w:del w:id="587" w:author="Spanish" w:date="2016-07-28T09:59:00Z"/>
                <w:rFonts w:ascii="Calibri" w:hAnsi="Calibri"/>
                <w:lang w:val="es-ES"/>
              </w:rPr>
              <w:pPrChange w:id="588" w:author="Spanish" w:date="2016-07-27T11:01:00Z">
                <w:pPr>
                  <w:pStyle w:val="TableLegend0"/>
                  <w:framePr w:hSpace="181" w:wrap="notBeside" w:vAnchor="text" w:hAnchor="text" w:xAlign="center" w:y="1"/>
                  <w:spacing w:before="60"/>
                  <w:ind w:left="567" w:hanging="567"/>
                </w:pPr>
              </w:pPrChange>
            </w:pPr>
            <w:del w:id="589" w:author="Spanish" w:date="2016-07-27T11:01:00Z">
              <w:r w:rsidRPr="008D1D13" w:rsidDel="00405E05">
                <w:rPr>
                  <w:rFonts w:ascii="Calibri" w:hAnsi="Calibri"/>
                  <w:lang w:val="es-ES"/>
                </w:rPr>
                <w:tab/>
                <w:delText>–</w:delText>
              </w:r>
              <w:r w:rsidRPr="008D1D13" w:rsidDel="00405E05">
                <w:rPr>
                  <w:rFonts w:ascii="Calibri" w:hAnsi="Calibri"/>
                  <w:lang w:val="es-ES"/>
                </w:rPr>
                <w:tab/>
              </w:r>
              <w:r w:rsidRPr="008D1D13" w:rsidDel="00405E05">
                <w:rPr>
                  <w:rFonts w:ascii="Calibri" w:hAnsi="Calibri"/>
                  <w:i/>
                  <w:lang w:val="es-ES"/>
                </w:rPr>
                <w:delText>Para las Regiones 1 y 3</w:delText>
              </w:r>
              <w:r w:rsidRPr="008D1D13" w:rsidDel="00405E05">
                <w:rPr>
                  <w:rFonts w:ascii="Calibri" w:hAnsi="Calibri"/>
                  <w:lang w:val="es-ES"/>
                </w:rPr>
                <w:delText>:  Anchura de banda de 27 MHz, separación de canales de 19,18 MHz y las frecuencias asignadas especificadas en el Artículo 9A del Apéndice </w:delText>
              </w:r>
              <w:r w:rsidRPr="008D1D13" w:rsidDel="00405E05">
                <w:rPr>
                  <w:rStyle w:val="Appref"/>
                  <w:rFonts w:ascii="Calibri" w:hAnsi="Calibri"/>
                  <w:b/>
                  <w:color w:val="000000"/>
                  <w:lang w:val="es-ES"/>
                </w:rPr>
                <w:delText>30A</w:delText>
              </w:r>
              <w:r w:rsidRPr="008D1D13" w:rsidDel="00405E05">
                <w:rPr>
                  <w:rFonts w:ascii="Calibri" w:hAnsi="Calibri"/>
                  <w:lang w:val="es-ES"/>
                </w:rPr>
                <w:delText>.</w:delText>
              </w:r>
            </w:del>
          </w:p>
          <w:p w:rsidR="00AB2D9D" w:rsidRPr="008D1D13" w:rsidRDefault="00AB2D9D">
            <w:pPr>
              <w:pStyle w:val="TableLegend0"/>
              <w:framePr w:hSpace="181" w:wrap="notBeside" w:vAnchor="text" w:hAnchor="text" w:xAlign="center" w:y="1"/>
              <w:spacing w:before="240"/>
              <w:rPr>
                <w:rFonts w:ascii="Calibri" w:hAnsi="Calibri"/>
                <w:lang w:val="es-ES"/>
              </w:rPr>
              <w:pPrChange w:id="590" w:author="Spanish" w:date="2016-07-28T09:59:00Z">
                <w:pPr>
                  <w:pStyle w:val="TableLegend0"/>
                  <w:framePr w:hSpace="181" w:wrap="notBeside" w:vAnchor="text" w:hAnchor="text" w:xAlign="center" w:y="1"/>
                  <w:spacing w:before="60"/>
                  <w:ind w:left="567" w:hanging="567"/>
                </w:pPr>
              </w:pPrChange>
            </w:pPr>
            <w:del w:id="591" w:author="Spanish" w:date="2016-07-27T11:01:00Z">
              <w:r w:rsidRPr="008D1D13" w:rsidDel="00405E05">
                <w:rPr>
                  <w:rFonts w:ascii="Calibri" w:hAnsi="Calibri"/>
                  <w:lang w:val="es-ES"/>
                </w:rPr>
                <w:tab/>
                <w:delText>–</w:delText>
              </w:r>
              <w:r w:rsidRPr="008D1D13" w:rsidDel="00405E05">
                <w:rPr>
                  <w:rFonts w:ascii="Calibri" w:hAnsi="Calibri"/>
                  <w:lang w:val="es-ES"/>
                </w:rPr>
                <w:tab/>
              </w:r>
              <w:r w:rsidRPr="008D1D13" w:rsidDel="00405E05">
                <w:rPr>
                  <w:rFonts w:ascii="Calibri" w:hAnsi="Calibri"/>
                  <w:i/>
                  <w:lang w:val="es-ES"/>
                </w:rPr>
                <w:delText>Para la Región 2</w:delText>
              </w:r>
              <w:r w:rsidRPr="008D1D13" w:rsidDel="00405E05">
                <w:rPr>
                  <w:rFonts w:ascii="Calibri" w:hAnsi="Calibri"/>
                  <w:lang w:val="es-ES"/>
                </w:rPr>
                <w:delText>:</w:delText>
              </w:r>
            </w:del>
            <w:del w:id="592" w:author="Spanish" w:date="2016-07-28T10:00:00Z">
              <w:r w:rsidRPr="008D1D13" w:rsidDel="00AD4929">
                <w:rPr>
                  <w:rFonts w:ascii="Calibri" w:hAnsi="Calibri"/>
                  <w:lang w:val="es-ES"/>
                </w:rPr>
                <w:delText> </w:delText>
              </w:r>
            </w:del>
            <w:r w:rsidRPr="008D1D13">
              <w:rPr>
                <w:rFonts w:ascii="Calibri" w:hAnsi="Calibri"/>
                <w:lang w:val="es-ES"/>
              </w:rPr>
              <w:t> </w:t>
            </w:r>
            <w:ins w:id="593" w:author="Spanish" w:date="2016-07-27T11:01:00Z">
              <w:r w:rsidR="00405E05" w:rsidRPr="008D1D13">
                <w:rPr>
                  <w:rFonts w:ascii="Calibri" w:hAnsi="Calibri"/>
                  <w:lang w:val="es-ES"/>
                </w:rPr>
                <w:t xml:space="preserve">con un </w:t>
              </w:r>
            </w:ins>
            <w:del w:id="594" w:author="Spanish" w:date="2016-07-27T11:01:00Z">
              <w:r w:rsidRPr="008D1D13" w:rsidDel="00405E05">
                <w:rPr>
                  <w:rFonts w:ascii="Calibri" w:hAnsi="Calibri"/>
                  <w:lang w:val="es-ES"/>
                </w:rPr>
                <w:delText>A</w:delText>
              </w:r>
            </w:del>
            <w:ins w:id="595" w:author="Spanish" w:date="2016-07-27T11:01:00Z">
              <w:r w:rsidR="00405E05" w:rsidRPr="008D1D13">
                <w:rPr>
                  <w:rFonts w:ascii="Calibri" w:hAnsi="Calibri"/>
                  <w:lang w:val="es-ES"/>
                </w:rPr>
                <w:t>a</w:t>
              </w:r>
            </w:ins>
            <w:r w:rsidRPr="008D1D13">
              <w:rPr>
                <w:rFonts w:ascii="Calibri" w:hAnsi="Calibri"/>
                <w:lang w:val="es-ES"/>
              </w:rPr>
              <w:t>nch</w:t>
            </w:r>
            <w:ins w:id="596" w:author="Spanish" w:date="2016-07-27T11:01:00Z">
              <w:r w:rsidR="00405E05" w:rsidRPr="008D1D13">
                <w:rPr>
                  <w:rFonts w:ascii="Calibri" w:hAnsi="Calibri"/>
                  <w:lang w:val="es-ES"/>
                </w:rPr>
                <w:t>o</w:t>
              </w:r>
            </w:ins>
            <w:del w:id="597" w:author="Spanish" w:date="2016-07-27T11:01:00Z">
              <w:r w:rsidRPr="008D1D13" w:rsidDel="00405E05">
                <w:rPr>
                  <w:rFonts w:ascii="Calibri" w:hAnsi="Calibri"/>
                  <w:lang w:val="es-ES"/>
                </w:rPr>
                <w:delText>ura</w:delText>
              </w:r>
            </w:del>
            <w:r w:rsidRPr="008D1D13">
              <w:rPr>
                <w:rFonts w:ascii="Calibri" w:hAnsi="Calibri"/>
                <w:lang w:val="es-ES"/>
              </w:rPr>
              <w:t xml:space="preserve"> de banda de 24 MHz, separación de canales de 14,58 MHz y las frecuencias asignadas que se indican en el Artículo 9 del Apéndice</w:t>
            </w:r>
            <w:r w:rsidRPr="008D1D13">
              <w:rPr>
                <w:rStyle w:val="Appref"/>
                <w:rFonts w:ascii="Calibri" w:hAnsi="Calibri"/>
                <w:b/>
                <w:color w:val="000000"/>
                <w:lang w:val="es-ES"/>
              </w:rPr>
              <w:t xml:space="preserve"> 30A</w:t>
            </w:r>
            <w:r w:rsidRPr="008D1D13">
              <w:rPr>
                <w:rFonts w:ascii="Calibri" w:hAnsi="Calibri"/>
                <w:lang w:val="es-ES"/>
              </w:rPr>
              <w:t>.</w:t>
            </w:r>
          </w:p>
          <w:p w:rsidR="00AB2D9D" w:rsidRPr="008D1D13" w:rsidRDefault="00AB2D9D">
            <w:pPr>
              <w:pStyle w:val="TableLegend0"/>
              <w:spacing w:before="60" w:after="60"/>
              <w:ind w:left="284" w:hanging="284"/>
              <w:rPr>
                <w:rFonts w:ascii="Calibri" w:hAnsi="Calibri"/>
                <w:lang w:val="es-ES"/>
              </w:rPr>
            </w:pPr>
            <w:r w:rsidRPr="008D1D13">
              <w:rPr>
                <w:rFonts w:ascii="Calibri" w:hAnsi="Calibri"/>
                <w:position w:val="6"/>
                <w:sz w:val="16"/>
                <w:lang w:val="es-ES"/>
              </w:rPr>
              <w:t>2</w:t>
            </w:r>
            <w:r w:rsidRPr="008D1D13">
              <w:rPr>
                <w:rFonts w:ascii="Calibri" w:hAnsi="Calibri"/>
                <w:lang w:val="es-ES"/>
              </w:rPr>
              <w:tab/>
              <w:t>Se aplica la Recomendación UIT</w:t>
            </w:r>
            <w:r w:rsidRPr="008D1D13">
              <w:rPr>
                <w:rFonts w:ascii="Calibri" w:hAnsi="Calibri"/>
                <w:lang w:val="es-ES"/>
              </w:rPr>
              <w:noBreakHyphen/>
              <w:t>R BO.1293</w:t>
            </w:r>
            <w:r w:rsidRPr="008D1D13">
              <w:rPr>
                <w:rFonts w:ascii="Calibri" w:hAnsi="Calibri"/>
                <w:lang w:val="es-ES"/>
              </w:rPr>
              <w:noBreakHyphen/>
              <w:t>2 (Anexos 1 y 2)</w:t>
            </w:r>
            <w:del w:id="598" w:author="Spanish" w:date="2016-07-27T11:02:00Z">
              <w:r w:rsidRPr="008D1D13" w:rsidDel="00405E05">
                <w:rPr>
                  <w:rFonts w:ascii="Calibri" w:hAnsi="Calibri"/>
                  <w:lang w:val="es-ES"/>
                </w:rPr>
                <w:delText xml:space="preserve"> en vez de la Recomendación UIT</w:delText>
              </w:r>
              <w:r w:rsidRPr="008D1D13" w:rsidDel="00405E05">
                <w:rPr>
                  <w:rFonts w:ascii="Calibri" w:hAnsi="Calibri"/>
                  <w:lang w:val="es-ES"/>
                </w:rPr>
                <w:noBreakHyphen/>
                <w:delText>R BO.1293</w:delText>
              </w:r>
              <w:r w:rsidRPr="008D1D13" w:rsidDel="00405E05">
                <w:rPr>
                  <w:rFonts w:ascii="Calibri" w:hAnsi="Calibri"/>
                  <w:lang w:val="es-ES"/>
                </w:rPr>
                <w:noBreakHyphen/>
                <w:delText>1</w:delText>
              </w:r>
            </w:del>
            <w:r w:rsidRPr="008D1D13">
              <w:rPr>
                <w:rFonts w:ascii="Calibri" w:hAnsi="Calibri"/>
                <w:lang w:val="es-ES"/>
              </w:rPr>
              <w:t>, a la que se hace referencia en el § 3.4 del Anexo 5 al Apéndice </w:t>
            </w:r>
            <w:r w:rsidRPr="008D1D13">
              <w:rPr>
                <w:rStyle w:val="Appref"/>
                <w:rFonts w:ascii="Calibri" w:hAnsi="Calibri"/>
                <w:b/>
                <w:color w:val="000000"/>
                <w:lang w:val="es-ES"/>
              </w:rPr>
              <w:t>30</w:t>
            </w:r>
            <w:r w:rsidRPr="008D1D13">
              <w:rPr>
                <w:rFonts w:ascii="Calibri" w:hAnsi="Calibri"/>
                <w:bCs/>
                <w:lang w:val="es-ES"/>
              </w:rPr>
              <w:t xml:space="preserve"> y en el § 3.3 del Anexo 3 al Apéndice </w:t>
            </w:r>
            <w:r w:rsidRPr="008D1D13">
              <w:rPr>
                <w:rStyle w:val="Appref"/>
                <w:rFonts w:ascii="Calibri" w:hAnsi="Calibri"/>
                <w:b/>
                <w:color w:val="000000"/>
                <w:lang w:val="es-ES"/>
              </w:rPr>
              <w:t>30A</w:t>
            </w:r>
            <w:r w:rsidRPr="008D1D13">
              <w:rPr>
                <w:rFonts w:ascii="Calibri" w:hAnsi="Calibri"/>
                <w:bCs/>
                <w:lang w:val="es-ES"/>
              </w:rPr>
              <w:t>.</w:t>
            </w:r>
          </w:p>
        </w:tc>
      </w:tr>
    </w:tbl>
    <w:p w:rsidR="00AB2D9D" w:rsidRPr="00291038" w:rsidRDefault="00AB2D9D" w:rsidP="00405E05">
      <w:pPr>
        <w:pStyle w:val="TableFin"/>
        <w:rPr>
          <w:lang w:val="es-ES"/>
        </w:rPr>
      </w:pPr>
    </w:p>
    <w:p w:rsidR="00405E05" w:rsidRPr="001C2FA6" w:rsidRDefault="00405E05" w:rsidP="001C2FA6">
      <w:pPr>
        <w:rPr>
          <w:i/>
          <w:iCs/>
          <w:lang w:val="es-ES"/>
        </w:rPr>
      </w:pPr>
      <w:r w:rsidRPr="001C2FA6">
        <w:rPr>
          <w:b/>
          <w:bCs/>
          <w:i/>
          <w:iCs/>
          <w:lang w:val="es-ES"/>
        </w:rPr>
        <w:t>Motivos</w:t>
      </w:r>
      <w:r w:rsidR="001C2FA6">
        <w:rPr>
          <w:i/>
          <w:iCs/>
          <w:lang w:val="es-ES"/>
        </w:rPr>
        <w:t>:</w:t>
      </w:r>
      <w:r w:rsidRPr="001C2FA6">
        <w:rPr>
          <w:i/>
          <w:iCs/>
          <w:lang w:val="es-ES"/>
        </w:rPr>
        <w:t xml:space="preserve"> La CMR-15 decidió convertir en digitales todas las asignaciones analógicas del Plan y la Lista de las Regiones 1 y 3 a partir del 1 de enero de 2017 y que el caso más desfavorable, descrito en el Manual MSPACE de la Oficina, es aplicable sólo al Plan de la Región 2.</w:t>
      </w:r>
    </w:p>
    <w:p w:rsidR="00405E05" w:rsidRPr="001C2FA6" w:rsidRDefault="00405E05" w:rsidP="001C2FA6">
      <w:pPr>
        <w:rPr>
          <w:i/>
          <w:iCs/>
          <w:szCs w:val="24"/>
          <w:lang w:val="es-ES"/>
        </w:rPr>
      </w:pPr>
      <w:r w:rsidRPr="001C2FA6">
        <w:rPr>
          <w:i/>
          <w:iCs/>
          <w:lang w:val="es-ES"/>
        </w:rPr>
        <w:t>Fecha efectiva de aplicación de esta Regla: 1 de enero de 2017</w:t>
      </w:r>
    </w:p>
    <w:p w:rsidR="00AB2D9D" w:rsidRPr="00291038" w:rsidRDefault="00AB2D9D" w:rsidP="00405E05">
      <w:pPr>
        <w:pStyle w:val="Heading1"/>
        <w:spacing w:before="300" w:line="240" w:lineRule="auto"/>
        <w:jc w:val="center"/>
        <w:rPr>
          <w:color w:val="000000"/>
          <w:lang w:val="es-ES"/>
        </w:rPr>
      </w:pPr>
      <w:r w:rsidRPr="00291038">
        <w:rPr>
          <w:color w:val="000000"/>
          <w:lang w:val="es-ES"/>
        </w:rPr>
        <w:t>Reglas relativas al</w:t>
      </w:r>
    </w:p>
    <w:p w:rsidR="00AB2D9D" w:rsidRPr="00291038" w:rsidRDefault="00AB2D9D" w:rsidP="00405E05">
      <w:pPr>
        <w:pStyle w:val="Heading2"/>
        <w:spacing w:line="240" w:lineRule="auto"/>
        <w:jc w:val="center"/>
        <w:rPr>
          <w:color w:val="000000"/>
          <w:lang w:val="es-ES"/>
        </w:rPr>
      </w:pPr>
      <w:r w:rsidRPr="00291038">
        <w:rPr>
          <w:color w:val="000000"/>
          <w:lang w:val="es-ES"/>
        </w:rPr>
        <w:t xml:space="preserve">APÉNDICE  </w:t>
      </w:r>
      <w:r w:rsidRPr="00291038">
        <w:rPr>
          <w:rStyle w:val="href2"/>
          <w:color w:val="000000"/>
          <w:lang w:val="es-ES"/>
        </w:rPr>
        <w:t>30B</w:t>
      </w:r>
      <w:r w:rsidRPr="00291038">
        <w:rPr>
          <w:color w:val="000000"/>
          <w:lang w:val="es-ES"/>
        </w:rPr>
        <w:t xml:space="preserve"> al RR</w:t>
      </w:r>
    </w:p>
    <w:p w:rsidR="008D1D13" w:rsidRPr="001C2FA6" w:rsidRDefault="008D1D13" w:rsidP="008D1D13">
      <w:pPr>
        <w:pStyle w:val="Headingb"/>
        <w:rPr>
          <w:lang w:val="es-ES_tradnl"/>
        </w:rPr>
      </w:pPr>
      <w:r>
        <w:rPr>
          <w:lang w:val="es-ES_tradnl"/>
        </w:rPr>
        <w:t>SUP</w:t>
      </w:r>
    </w:p>
    <w:p w:rsidR="008D1D13" w:rsidRPr="00291038" w:rsidRDefault="008D1D13" w:rsidP="008D1D13">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Pr>
          <w:rFonts w:cs="Times New Roman"/>
          <w:b/>
          <w:szCs w:val="24"/>
          <w:lang w:val="es-ES"/>
        </w:rPr>
        <w:t>8.17</w:t>
      </w:r>
    </w:p>
    <w:p w:rsidR="00AB2D9D" w:rsidRPr="001C2FA6" w:rsidRDefault="00405E05" w:rsidP="001C2FA6">
      <w:pPr>
        <w:rPr>
          <w:i/>
          <w:iCs/>
          <w:lang w:val="es-ES"/>
        </w:rPr>
      </w:pPr>
      <w:r w:rsidRPr="001C2FA6">
        <w:rPr>
          <w:b/>
          <w:bCs/>
          <w:i/>
          <w:iCs/>
          <w:lang w:val="es-ES"/>
        </w:rPr>
        <w:t>Motivos</w:t>
      </w:r>
      <w:r w:rsidR="00AB2D9D" w:rsidRPr="001C2FA6">
        <w:rPr>
          <w:b/>
          <w:bCs/>
          <w:i/>
          <w:iCs/>
          <w:lang w:val="es-ES"/>
        </w:rPr>
        <w:t xml:space="preserve">: </w:t>
      </w:r>
      <w:r w:rsidRPr="001C2FA6">
        <w:rPr>
          <w:i/>
          <w:iCs/>
          <w:lang w:val="es-ES"/>
        </w:rPr>
        <w:t>Decisiones de la CMR</w:t>
      </w:r>
      <w:r w:rsidR="00AB2D9D" w:rsidRPr="001C2FA6">
        <w:rPr>
          <w:i/>
          <w:iCs/>
          <w:lang w:val="es-ES"/>
        </w:rPr>
        <w:t xml:space="preserve">-15 </w:t>
      </w:r>
      <w:r w:rsidRPr="001C2FA6">
        <w:rPr>
          <w:i/>
          <w:iCs/>
          <w:lang w:val="es-ES"/>
        </w:rPr>
        <w:t>relativas a la suspensión de las asignaciones inscritas se han incluido en esta disposición</w:t>
      </w:r>
      <w:r w:rsidR="00AB2D9D" w:rsidRPr="001C2FA6">
        <w:rPr>
          <w:i/>
          <w:iCs/>
          <w:lang w:val="es-ES"/>
        </w:rPr>
        <w:t xml:space="preserve">. </w:t>
      </w:r>
      <w:r w:rsidRPr="001C2FA6">
        <w:rPr>
          <w:i/>
          <w:iCs/>
          <w:lang w:val="es-ES"/>
        </w:rPr>
        <w:t>Las Reglas de Procedimiento ya no son necesarias</w:t>
      </w:r>
      <w:r w:rsidR="00AB2D9D" w:rsidRPr="001C2FA6">
        <w:rPr>
          <w:i/>
          <w:iCs/>
          <w:lang w:val="es-ES"/>
        </w:rPr>
        <w:t xml:space="preserve">. </w:t>
      </w:r>
    </w:p>
    <w:p w:rsidR="00405E05" w:rsidRPr="001C2FA6" w:rsidRDefault="00405E05" w:rsidP="001C2FA6">
      <w:pPr>
        <w:rPr>
          <w:i/>
          <w:iCs/>
          <w:szCs w:val="24"/>
          <w:lang w:val="es-ES"/>
        </w:rPr>
      </w:pPr>
      <w:r w:rsidRPr="001C2FA6">
        <w:rPr>
          <w:i/>
          <w:iCs/>
          <w:lang w:val="es-ES"/>
        </w:rPr>
        <w:t>Fecha efectiva de aplicación de esta Regla: 1 de enero de 2017</w:t>
      </w:r>
    </w:p>
    <w:p w:rsidR="006E1C10" w:rsidRPr="00291038" w:rsidRDefault="006E1C10" w:rsidP="00405E05">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sidRPr="00291038">
        <w:rPr>
          <w:lang w:val="es-ES"/>
        </w:rPr>
        <w:br w:type="page"/>
      </w:r>
    </w:p>
    <w:p w:rsidR="006E1C10" w:rsidRPr="00405E05" w:rsidRDefault="006E1C10" w:rsidP="00405E05">
      <w:pPr>
        <w:pStyle w:val="Heading1"/>
        <w:spacing w:before="300" w:line="240" w:lineRule="auto"/>
        <w:jc w:val="center"/>
        <w:rPr>
          <w:color w:val="000000"/>
          <w:sz w:val="28"/>
          <w:szCs w:val="24"/>
          <w:lang w:val="es-ES"/>
        </w:rPr>
      </w:pPr>
      <w:r w:rsidRPr="00405E05">
        <w:rPr>
          <w:color w:val="000000"/>
          <w:sz w:val="28"/>
          <w:szCs w:val="24"/>
          <w:lang w:val="es-ES"/>
        </w:rPr>
        <w:t>Reglas relativas a la</w:t>
      </w:r>
    </w:p>
    <w:p w:rsidR="006E1C10" w:rsidRPr="00405E05" w:rsidRDefault="006E1C10" w:rsidP="00405E05">
      <w:pPr>
        <w:pStyle w:val="Heading2"/>
        <w:spacing w:line="240" w:lineRule="auto"/>
        <w:jc w:val="center"/>
        <w:rPr>
          <w:color w:val="000000"/>
          <w:sz w:val="28"/>
          <w:szCs w:val="24"/>
          <w:lang w:val="es-ES"/>
        </w:rPr>
      </w:pPr>
      <w:r w:rsidRPr="00405E05">
        <w:rPr>
          <w:color w:val="000000"/>
          <w:sz w:val="28"/>
          <w:szCs w:val="24"/>
          <w:lang w:val="es-ES"/>
        </w:rPr>
        <w:t xml:space="preserve">RESOLUCIÓN  </w:t>
      </w:r>
      <w:r w:rsidRPr="00405E05">
        <w:rPr>
          <w:rStyle w:val="href2"/>
          <w:color w:val="000000"/>
          <w:sz w:val="28"/>
          <w:szCs w:val="24"/>
          <w:lang w:val="es-ES"/>
        </w:rPr>
        <w:t>49</w:t>
      </w:r>
      <w:r w:rsidRPr="00405E05">
        <w:rPr>
          <w:color w:val="000000"/>
          <w:sz w:val="28"/>
          <w:szCs w:val="24"/>
          <w:lang w:val="es-ES"/>
        </w:rPr>
        <w:t xml:space="preserve"> (Rev.CMR-15)</w:t>
      </w:r>
    </w:p>
    <w:p w:rsidR="006E1C10" w:rsidRPr="00291038" w:rsidRDefault="006E1C10" w:rsidP="0067103D">
      <w:pPr>
        <w:pStyle w:val="Headingb"/>
        <w:rPr>
          <w:lang w:val="es-ES"/>
        </w:rPr>
      </w:pPr>
      <w:r w:rsidRPr="00291038">
        <w:rPr>
          <w:lang w:val="es-ES"/>
        </w:rPr>
        <w:t>ADD</w:t>
      </w:r>
    </w:p>
    <w:p w:rsidR="006E1C10" w:rsidRPr="00291038" w:rsidRDefault="006E1C10" w:rsidP="00405E05">
      <w:pPr>
        <w:pStyle w:val="ResNo"/>
        <w:spacing w:line="240" w:lineRule="auto"/>
        <w:rPr>
          <w:lang w:val="es-ES"/>
        </w:rPr>
      </w:pPr>
      <w:bookmarkStart w:id="599" w:name="_Toc328141243"/>
      <w:r w:rsidRPr="00291038">
        <w:rPr>
          <w:lang w:val="es-ES"/>
        </w:rPr>
        <w:t xml:space="preserve">RESOLUCIÓN </w:t>
      </w:r>
      <w:r w:rsidRPr="00291038">
        <w:rPr>
          <w:rStyle w:val="href"/>
          <w:lang w:val="es-ES"/>
        </w:rPr>
        <w:t>49</w:t>
      </w:r>
      <w:r w:rsidRPr="00291038">
        <w:rPr>
          <w:lang w:val="es-ES"/>
        </w:rPr>
        <w:t xml:space="preserve"> (Rev.CMR-15)</w:t>
      </w:r>
      <w:bookmarkEnd w:id="599"/>
    </w:p>
    <w:p w:rsidR="006E1C10" w:rsidRPr="00291038" w:rsidRDefault="006E1C10" w:rsidP="00405E05">
      <w:pPr>
        <w:pStyle w:val="Restitle"/>
        <w:rPr>
          <w:lang w:val="es-ES"/>
        </w:rPr>
      </w:pPr>
      <w:bookmarkStart w:id="600" w:name="_Toc320536462"/>
      <w:bookmarkStart w:id="601" w:name="_Toc328141244"/>
      <w:r w:rsidRPr="00291038">
        <w:rPr>
          <w:lang w:val="es-ES"/>
        </w:rPr>
        <w:t>Debida diligencia administrativa aplicable a ciertos servicios</w:t>
      </w:r>
      <w:r w:rsidRPr="00291038">
        <w:rPr>
          <w:lang w:val="es-ES"/>
        </w:rPr>
        <w:br/>
        <w:t>de radiocomunicaciones por satélite</w:t>
      </w:r>
      <w:bookmarkEnd w:id="600"/>
      <w:bookmarkEnd w:id="601"/>
    </w:p>
    <w:p w:rsidR="006E1C10" w:rsidRPr="00291038" w:rsidRDefault="00405E05" w:rsidP="001C2FA6">
      <w:pPr>
        <w:rPr>
          <w:lang w:val="es-ES"/>
        </w:rPr>
      </w:pPr>
      <w:r>
        <w:rPr>
          <w:rFonts w:cs="Times New Roman"/>
          <w:szCs w:val="24"/>
          <w:lang w:val="es-ES"/>
        </w:rPr>
        <w:t xml:space="preserve">De conformidad con el </w:t>
      </w:r>
      <w:r>
        <w:rPr>
          <w:rFonts w:cs="Times New Roman"/>
          <w:i/>
          <w:iCs/>
          <w:szCs w:val="24"/>
          <w:lang w:val="es-ES"/>
        </w:rPr>
        <w:t xml:space="preserve">resuelve </w:t>
      </w:r>
      <w:r w:rsidR="006E1C10" w:rsidRPr="00291038">
        <w:rPr>
          <w:rFonts w:cs="Times New Roman"/>
          <w:szCs w:val="24"/>
          <w:lang w:val="es-ES"/>
        </w:rPr>
        <w:t xml:space="preserve">1 </w:t>
      </w:r>
      <w:r>
        <w:rPr>
          <w:rFonts w:cs="Times New Roman"/>
          <w:szCs w:val="24"/>
          <w:lang w:val="es-ES"/>
        </w:rPr>
        <w:t>de la presente Resolución</w:t>
      </w:r>
      <w:r w:rsidR="006E1C10" w:rsidRPr="00291038">
        <w:rPr>
          <w:rFonts w:cs="Times New Roman"/>
          <w:szCs w:val="24"/>
          <w:lang w:val="es-ES"/>
        </w:rPr>
        <w:t xml:space="preserve">, </w:t>
      </w:r>
      <w:r w:rsidR="006E1C10" w:rsidRPr="00291038">
        <w:rPr>
          <w:lang w:val="es-ES"/>
        </w:rPr>
        <w:t>el procedimiento de debida diligencia administrativa descrito en el Anexo 1 a la presente Resolución se apli</w:t>
      </w:r>
      <w:r w:rsidR="001C2FA6">
        <w:rPr>
          <w:lang w:val="es-ES"/>
        </w:rPr>
        <w:t>cará</w:t>
      </w:r>
      <w:r w:rsidR="006E1C10" w:rsidRPr="00291038">
        <w:rPr>
          <w:lang w:val="es-ES"/>
        </w:rPr>
        <w:t xml:space="preserve"> a partir del 22 de noviembre de 1997 a </w:t>
      </w:r>
      <w:r w:rsidR="001C2FA6">
        <w:rPr>
          <w:lang w:val="es-ES"/>
        </w:rPr>
        <w:t>las</w:t>
      </w:r>
      <w:r w:rsidR="006E1C10" w:rsidRPr="00291038">
        <w:rPr>
          <w:lang w:val="es-ES"/>
        </w:rPr>
        <w:t xml:space="preserve"> red</w:t>
      </w:r>
      <w:r w:rsidR="001C2FA6">
        <w:rPr>
          <w:lang w:val="es-ES"/>
        </w:rPr>
        <w:t>es</w:t>
      </w:r>
      <w:r w:rsidR="006E1C10" w:rsidRPr="00291038">
        <w:rPr>
          <w:lang w:val="es-ES"/>
        </w:rPr>
        <w:t xml:space="preserve"> o sistema</w:t>
      </w:r>
      <w:r w:rsidR="001C2FA6">
        <w:rPr>
          <w:lang w:val="es-ES"/>
        </w:rPr>
        <w:t>s</w:t>
      </w:r>
      <w:r w:rsidR="006E1C10" w:rsidRPr="00291038">
        <w:rPr>
          <w:lang w:val="es-ES"/>
        </w:rPr>
        <w:t xml:space="preserve"> de satélites de los servicios fijo por satélite, móvil por satélite o de radiodifusión por satélite respecto de los cuales la Oficina haya recibido después del 22 de noviembre de 1997 información para la publicación anticipada de acuerdo con el número</w:t>
      </w:r>
      <w:r>
        <w:rPr>
          <w:lang w:val="es-ES"/>
        </w:rPr>
        <w:t> </w:t>
      </w:r>
      <w:r w:rsidR="006E1C10" w:rsidRPr="00405E05">
        <w:rPr>
          <w:b/>
          <w:bCs/>
          <w:lang w:val="es-ES"/>
        </w:rPr>
        <w:t>9.2B</w:t>
      </w:r>
      <w:r w:rsidR="006E1C10" w:rsidRPr="00291038">
        <w:rPr>
          <w:lang w:val="es-ES"/>
        </w:rPr>
        <w:t>.</w:t>
      </w:r>
    </w:p>
    <w:p w:rsidR="006E1C10" w:rsidRPr="00291038" w:rsidRDefault="00405E05" w:rsidP="002E3794">
      <w:pPr>
        <w:rPr>
          <w:lang w:val="es-ES"/>
        </w:rPr>
      </w:pPr>
      <w:r>
        <w:rPr>
          <w:lang w:val="es-ES"/>
        </w:rPr>
        <w:t>La CMR</w:t>
      </w:r>
      <w:r w:rsidR="006E1C10" w:rsidRPr="00291038">
        <w:rPr>
          <w:lang w:val="es-ES"/>
        </w:rPr>
        <w:t xml:space="preserve">-15 </w:t>
      </w:r>
      <w:r>
        <w:rPr>
          <w:lang w:val="es-ES"/>
        </w:rPr>
        <w:t xml:space="preserve">suprimió la presentación de </w:t>
      </w:r>
      <w:r w:rsidR="006E1C10" w:rsidRPr="00291038">
        <w:rPr>
          <w:lang w:val="es-ES"/>
        </w:rPr>
        <w:t xml:space="preserve">API </w:t>
      </w:r>
      <w:r>
        <w:rPr>
          <w:lang w:val="es-ES"/>
        </w:rPr>
        <w:t xml:space="preserve">para sistemas de satélite sujetos al procedimiento de coordinación de la Sección </w:t>
      </w:r>
      <w:r w:rsidR="006E1C10" w:rsidRPr="00291038">
        <w:rPr>
          <w:lang w:val="es-ES"/>
        </w:rPr>
        <w:t xml:space="preserve">II </w:t>
      </w:r>
      <w:r>
        <w:rPr>
          <w:lang w:val="es-ES"/>
        </w:rPr>
        <w:t xml:space="preserve">del Artículo </w:t>
      </w:r>
      <w:r w:rsidR="006E1C10" w:rsidRPr="00291038">
        <w:rPr>
          <w:b/>
          <w:bCs/>
          <w:lang w:val="es-ES"/>
        </w:rPr>
        <w:t>9</w:t>
      </w:r>
      <w:r w:rsidR="006E1C10" w:rsidRPr="00291038">
        <w:rPr>
          <w:lang w:val="es-ES"/>
        </w:rPr>
        <w:t xml:space="preserve"> </w:t>
      </w:r>
      <w:r>
        <w:rPr>
          <w:lang w:val="es-ES"/>
        </w:rPr>
        <w:t xml:space="preserve">y modificó en consecuencia los números </w:t>
      </w:r>
      <w:r w:rsidR="006E1C10" w:rsidRPr="00291038">
        <w:rPr>
          <w:b/>
          <w:bCs/>
          <w:lang w:val="es-ES"/>
        </w:rPr>
        <w:t>9.1</w:t>
      </w:r>
      <w:r w:rsidR="006E1C10" w:rsidRPr="00291038">
        <w:rPr>
          <w:lang w:val="es-ES"/>
        </w:rPr>
        <w:t xml:space="preserve"> </w:t>
      </w:r>
      <w:r>
        <w:rPr>
          <w:lang w:val="es-ES"/>
        </w:rPr>
        <w:t xml:space="preserve">y </w:t>
      </w:r>
      <w:r w:rsidR="006E1C10" w:rsidRPr="00291038">
        <w:rPr>
          <w:b/>
          <w:bCs/>
          <w:lang w:val="es-ES"/>
        </w:rPr>
        <w:t>9.2</w:t>
      </w:r>
      <w:r w:rsidR="006E1C10" w:rsidRPr="00291038">
        <w:rPr>
          <w:lang w:val="es-ES"/>
        </w:rPr>
        <w:t xml:space="preserve">, </w:t>
      </w:r>
      <w:r>
        <w:rPr>
          <w:lang w:val="es-ES"/>
        </w:rPr>
        <w:t xml:space="preserve">de modo que el número </w:t>
      </w:r>
      <w:r w:rsidR="006E1C10" w:rsidRPr="00291038">
        <w:rPr>
          <w:b/>
          <w:bCs/>
          <w:lang w:val="es-ES"/>
        </w:rPr>
        <w:t xml:space="preserve">9.2B </w:t>
      </w:r>
      <w:r>
        <w:rPr>
          <w:lang w:val="es-ES"/>
        </w:rPr>
        <w:t xml:space="preserve">se aplica sólo a sistemas de satélites no sujetos al procedimiento de coordinación de la Sección </w:t>
      </w:r>
      <w:r w:rsidR="006E1C10" w:rsidRPr="00291038">
        <w:rPr>
          <w:lang w:val="es-ES"/>
        </w:rPr>
        <w:t xml:space="preserve">II </w:t>
      </w:r>
      <w:r>
        <w:rPr>
          <w:lang w:val="es-ES"/>
        </w:rPr>
        <w:t xml:space="preserve">del Artículo </w:t>
      </w:r>
      <w:r w:rsidR="006E1C10" w:rsidRPr="00291038">
        <w:rPr>
          <w:b/>
          <w:bCs/>
          <w:lang w:val="es-ES"/>
        </w:rPr>
        <w:t>9</w:t>
      </w:r>
      <w:r w:rsidR="006E1C10" w:rsidRPr="00291038">
        <w:rPr>
          <w:lang w:val="es-ES"/>
        </w:rPr>
        <w:t>.</w:t>
      </w:r>
    </w:p>
    <w:p w:rsidR="006E1C10" w:rsidRPr="00DF5BB9" w:rsidRDefault="00405E05" w:rsidP="002E3794">
      <w:pPr>
        <w:rPr>
          <w:lang w:val="es-ES_tradnl"/>
        </w:rPr>
      </w:pPr>
      <w:r>
        <w:rPr>
          <w:lang w:val="es-ES"/>
        </w:rPr>
        <w:t xml:space="preserve">De conformidad con la nota </w:t>
      </w:r>
      <w:r w:rsidR="006E1C10" w:rsidRPr="00291038">
        <w:rPr>
          <w:lang w:val="es-ES"/>
        </w:rPr>
        <w:t>4 (</w:t>
      </w:r>
      <w:r>
        <w:rPr>
          <w:lang w:val="es-ES"/>
        </w:rPr>
        <w:t xml:space="preserve">número </w:t>
      </w:r>
      <w:r w:rsidR="006E1C10" w:rsidRPr="00291038">
        <w:rPr>
          <w:b/>
          <w:bCs/>
          <w:lang w:val="es-ES"/>
        </w:rPr>
        <w:t>A.9.4</w:t>
      </w:r>
      <w:r w:rsidR="006E1C10" w:rsidRPr="00291038">
        <w:rPr>
          <w:lang w:val="es-ES"/>
        </w:rPr>
        <w:t xml:space="preserve">) </w:t>
      </w:r>
      <w:r>
        <w:rPr>
          <w:lang w:val="es-ES"/>
        </w:rPr>
        <w:t xml:space="preserve">al título del Artículo </w:t>
      </w:r>
      <w:r w:rsidR="006E1C10" w:rsidRPr="00291038">
        <w:rPr>
          <w:b/>
          <w:bCs/>
          <w:lang w:val="es-ES"/>
        </w:rPr>
        <w:t>9</w:t>
      </w:r>
      <w:r w:rsidR="006E1C10" w:rsidRPr="00291038">
        <w:rPr>
          <w:lang w:val="es-ES"/>
        </w:rPr>
        <w:t xml:space="preserve"> </w:t>
      </w:r>
      <w:r>
        <w:rPr>
          <w:lang w:val="es-ES"/>
        </w:rPr>
        <w:t xml:space="preserve">y </w:t>
      </w:r>
      <w:r w:rsidR="006E1C10" w:rsidRPr="00291038">
        <w:rPr>
          <w:lang w:val="es-ES"/>
        </w:rPr>
        <w:t>§</w:t>
      </w:r>
      <w:r w:rsidR="00AD4929">
        <w:rPr>
          <w:lang w:val="es-ES"/>
        </w:rPr>
        <w:t> </w:t>
      </w:r>
      <w:r w:rsidR="006E1C10" w:rsidRPr="00291038">
        <w:rPr>
          <w:lang w:val="es-ES"/>
        </w:rPr>
        <w:t xml:space="preserve">1 </w:t>
      </w:r>
      <w:r>
        <w:rPr>
          <w:lang w:val="es-ES"/>
        </w:rPr>
        <w:t xml:space="preserve">al Anexo </w:t>
      </w:r>
      <w:r w:rsidR="006E1C10" w:rsidRPr="00291038">
        <w:rPr>
          <w:lang w:val="es-ES"/>
        </w:rPr>
        <w:t xml:space="preserve">1 </w:t>
      </w:r>
      <w:r>
        <w:rPr>
          <w:lang w:val="es-ES"/>
        </w:rPr>
        <w:t xml:space="preserve">a la Resolución </w:t>
      </w:r>
      <w:r w:rsidR="006E1C10" w:rsidRPr="00291038">
        <w:rPr>
          <w:b/>
          <w:bCs/>
          <w:lang w:val="es-ES"/>
        </w:rPr>
        <w:t>49 (Rev.WRC-15)</w:t>
      </w:r>
      <w:r w:rsidR="006E1C10" w:rsidRPr="00291038">
        <w:rPr>
          <w:lang w:val="es-ES"/>
        </w:rPr>
        <w:t xml:space="preserve">, </w:t>
      </w:r>
      <w:r>
        <w:rPr>
          <w:lang w:val="es-ES"/>
        </w:rPr>
        <w:t xml:space="preserve">la Resolución </w:t>
      </w:r>
      <w:r w:rsidR="006E1C10" w:rsidRPr="00291038">
        <w:rPr>
          <w:b/>
          <w:bCs/>
          <w:lang w:val="es-ES"/>
        </w:rPr>
        <w:t xml:space="preserve">49 </w:t>
      </w:r>
      <w:r>
        <w:rPr>
          <w:lang w:val="es-ES"/>
        </w:rPr>
        <w:t xml:space="preserve">seguirá aplicándose con respecto a aquellas redes y sistemas de satélite sujetos a coordinación con arreglo a los números </w:t>
      </w:r>
      <w:r w:rsidR="006E1C10" w:rsidRPr="00291038">
        <w:rPr>
          <w:b/>
          <w:bCs/>
          <w:lang w:val="es-ES"/>
        </w:rPr>
        <w:t>9.7</w:t>
      </w:r>
      <w:r w:rsidR="006E1C10" w:rsidRPr="00291038">
        <w:rPr>
          <w:lang w:val="es-ES"/>
        </w:rPr>
        <w:t xml:space="preserve">, </w:t>
      </w:r>
      <w:r w:rsidR="006E1C10" w:rsidRPr="00291038">
        <w:rPr>
          <w:b/>
          <w:bCs/>
          <w:lang w:val="es-ES"/>
        </w:rPr>
        <w:t>9.11</w:t>
      </w:r>
      <w:r w:rsidR="006E1C10" w:rsidRPr="00291038">
        <w:rPr>
          <w:lang w:val="es-ES"/>
        </w:rPr>
        <w:t xml:space="preserve">, </w:t>
      </w:r>
      <w:r w:rsidR="006E1C10" w:rsidRPr="00291038">
        <w:rPr>
          <w:b/>
          <w:bCs/>
          <w:lang w:val="es-ES"/>
        </w:rPr>
        <w:t>9.12</w:t>
      </w:r>
      <w:r w:rsidR="006E1C10" w:rsidRPr="00291038">
        <w:rPr>
          <w:lang w:val="es-ES"/>
        </w:rPr>
        <w:t xml:space="preserve">, </w:t>
      </w:r>
      <w:r w:rsidR="006E1C10" w:rsidRPr="00291038">
        <w:rPr>
          <w:b/>
          <w:bCs/>
          <w:lang w:val="es-ES"/>
        </w:rPr>
        <w:t>9.12A</w:t>
      </w:r>
      <w:r w:rsidR="006E1C10" w:rsidRPr="00291038">
        <w:rPr>
          <w:lang w:val="es-ES"/>
        </w:rPr>
        <w:t xml:space="preserve"> </w:t>
      </w:r>
      <w:r>
        <w:rPr>
          <w:lang w:val="es-ES"/>
        </w:rPr>
        <w:t xml:space="preserve">y </w:t>
      </w:r>
      <w:r w:rsidR="006E1C10" w:rsidRPr="00291038">
        <w:rPr>
          <w:b/>
          <w:bCs/>
          <w:lang w:val="es-ES"/>
        </w:rPr>
        <w:t>9.13</w:t>
      </w:r>
      <w:r w:rsidR="006E1C10" w:rsidRPr="00291038">
        <w:rPr>
          <w:lang w:val="es-ES"/>
        </w:rPr>
        <w:t>.</w:t>
      </w:r>
      <w:r w:rsidR="00100F77">
        <w:rPr>
          <w:lang w:val="es-ES"/>
        </w:rPr>
        <w:t xml:space="preserve"> La Junta entiende que el </w:t>
      </w:r>
      <w:r w:rsidR="00100F77">
        <w:rPr>
          <w:i/>
          <w:iCs/>
          <w:lang w:val="es-ES"/>
        </w:rPr>
        <w:t xml:space="preserve">resuelve </w:t>
      </w:r>
      <w:r w:rsidR="00100F77">
        <w:rPr>
          <w:lang w:val="es-ES"/>
        </w:rPr>
        <w:t xml:space="preserve">1 de la </w:t>
      </w:r>
      <w:r w:rsidR="00100F77" w:rsidRPr="00100F77">
        <w:rPr>
          <w:lang w:val="es-ES"/>
        </w:rPr>
        <w:t xml:space="preserve">Resolución </w:t>
      </w:r>
      <w:r w:rsidR="006E1C10" w:rsidRPr="00100F77">
        <w:rPr>
          <w:b/>
          <w:bCs/>
          <w:lang w:val="es-ES"/>
        </w:rPr>
        <w:t>49 (Rev.</w:t>
      </w:r>
      <w:r w:rsidR="00100F77" w:rsidRPr="00100F77">
        <w:rPr>
          <w:b/>
          <w:bCs/>
          <w:lang w:val="es-ES"/>
        </w:rPr>
        <w:t>CMR</w:t>
      </w:r>
      <w:r w:rsidR="006E1C10" w:rsidRPr="00100F77">
        <w:rPr>
          <w:b/>
          <w:bCs/>
          <w:lang w:val="es-ES"/>
        </w:rPr>
        <w:t xml:space="preserve">-15) </w:t>
      </w:r>
      <w:r w:rsidR="00100F77" w:rsidRPr="00100F77">
        <w:rPr>
          <w:lang w:val="es-ES"/>
        </w:rPr>
        <w:t xml:space="preserve">también es aplicable a los sistemas o redes de satélite del servicio fijo por satélite, </w:t>
      </w:r>
      <w:r w:rsidR="00100F77" w:rsidRPr="00EF7CBF">
        <w:rPr>
          <w:color w:val="000000"/>
          <w:lang w:val="es-ES_tradnl"/>
        </w:rPr>
        <w:t xml:space="preserve">móvil por satélite o de radiodifusión por satélite cuya información de publicación anticipada </w:t>
      </w:r>
      <w:r w:rsidR="00100F77" w:rsidRPr="00100F77">
        <w:rPr>
          <w:szCs w:val="20"/>
          <w:lang w:val="es-ES"/>
        </w:rPr>
        <w:t>fue publicada con arreglo al número</w:t>
      </w:r>
      <w:r w:rsidR="006E1C10" w:rsidRPr="00100F77">
        <w:rPr>
          <w:szCs w:val="20"/>
          <w:lang w:val="es-ES"/>
        </w:rPr>
        <w:t xml:space="preserve"> </w:t>
      </w:r>
      <w:r w:rsidR="006E1C10" w:rsidRPr="00100F77">
        <w:rPr>
          <w:b/>
          <w:bCs/>
          <w:szCs w:val="20"/>
          <w:lang w:val="es-ES"/>
        </w:rPr>
        <w:t>9.1A.</w:t>
      </w:r>
    </w:p>
    <w:p w:rsidR="006E1C10" w:rsidRPr="001C2FA6" w:rsidRDefault="00100F77" w:rsidP="001C2FA6">
      <w:pPr>
        <w:rPr>
          <w:i/>
          <w:iCs/>
          <w:lang w:val="es-ES"/>
        </w:rPr>
      </w:pPr>
      <w:r w:rsidRPr="001C2FA6">
        <w:rPr>
          <w:b/>
          <w:bCs/>
          <w:i/>
          <w:iCs/>
          <w:lang w:val="es-ES"/>
        </w:rPr>
        <w:t>Motivos</w:t>
      </w:r>
      <w:r w:rsidR="006E1C10" w:rsidRPr="001C2FA6">
        <w:rPr>
          <w:b/>
          <w:bCs/>
          <w:i/>
          <w:iCs/>
          <w:lang w:val="es-ES"/>
        </w:rPr>
        <w:t xml:space="preserve">: </w:t>
      </w:r>
      <w:r w:rsidRPr="001C2FA6">
        <w:rPr>
          <w:i/>
          <w:iCs/>
          <w:lang w:val="es-ES"/>
        </w:rPr>
        <w:t>Decisión de la CMR</w:t>
      </w:r>
      <w:r w:rsidR="006E1C10" w:rsidRPr="001C2FA6">
        <w:rPr>
          <w:i/>
          <w:iCs/>
          <w:lang w:val="es-ES"/>
        </w:rPr>
        <w:t>-15</w:t>
      </w:r>
      <w:r w:rsidR="001C2FA6">
        <w:rPr>
          <w:i/>
          <w:iCs/>
          <w:lang w:val="es-ES"/>
        </w:rPr>
        <w:t xml:space="preserve"> </w:t>
      </w:r>
      <w:r w:rsidR="006E1C10" w:rsidRPr="001C2FA6">
        <w:rPr>
          <w:i/>
          <w:iCs/>
          <w:lang w:val="es-ES"/>
        </w:rPr>
        <w:t xml:space="preserve">– </w:t>
      </w:r>
      <w:r w:rsidRPr="001C2FA6">
        <w:rPr>
          <w:i/>
          <w:iCs/>
          <w:lang w:val="es-ES"/>
        </w:rPr>
        <w:t>Los cambios son consecuencia de esta decisión</w:t>
      </w:r>
      <w:r w:rsidR="001C2FA6">
        <w:rPr>
          <w:i/>
          <w:iCs/>
          <w:lang w:val="es-ES"/>
        </w:rPr>
        <w:t>.</w:t>
      </w:r>
    </w:p>
    <w:p w:rsidR="00100F77" w:rsidRPr="001C2FA6" w:rsidRDefault="00100F77" w:rsidP="001C2FA6">
      <w:pPr>
        <w:rPr>
          <w:i/>
          <w:iCs/>
          <w:szCs w:val="24"/>
          <w:lang w:val="es-ES"/>
        </w:rPr>
      </w:pPr>
      <w:r w:rsidRPr="001C2FA6">
        <w:rPr>
          <w:i/>
          <w:iCs/>
          <w:lang w:val="es-ES"/>
        </w:rPr>
        <w:t>Fecha efectiva de aplicación de esta Regla: 1 de enero de 2017</w:t>
      </w:r>
    </w:p>
    <w:p w:rsidR="001161A4" w:rsidRPr="00291038" w:rsidRDefault="001161A4" w:rsidP="00405E05">
      <w:pPr>
        <w:tabs>
          <w:tab w:val="clear" w:pos="794"/>
          <w:tab w:val="clear" w:pos="1191"/>
          <w:tab w:val="clear" w:pos="1588"/>
          <w:tab w:val="clear" w:pos="1985"/>
        </w:tabs>
        <w:overflowPunct/>
        <w:autoSpaceDE/>
        <w:autoSpaceDN/>
        <w:adjustRightInd/>
        <w:spacing w:before="0" w:line="240" w:lineRule="auto"/>
        <w:jc w:val="left"/>
        <w:textAlignment w:val="auto"/>
        <w:rPr>
          <w:b/>
          <w:bCs/>
          <w:lang w:val="es-ES"/>
        </w:rPr>
      </w:pPr>
      <w:r w:rsidRPr="00291038">
        <w:rPr>
          <w:b/>
          <w:bCs/>
          <w:lang w:val="es-ES"/>
        </w:rPr>
        <w:br w:type="page"/>
      </w:r>
    </w:p>
    <w:p w:rsidR="001161A4" w:rsidRPr="00291038" w:rsidRDefault="001161A4" w:rsidP="00405E05">
      <w:pPr>
        <w:pStyle w:val="Heading1"/>
        <w:spacing w:before="160" w:line="240" w:lineRule="auto"/>
        <w:jc w:val="center"/>
        <w:rPr>
          <w:lang w:val="es-ES"/>
        </w:rPr>
      </w:pPr>
      <w:r w:rsidRPr="00291038">
        <w:rPr>
          <w:lang w:val="es-ES"/>
        </w:rPr>
        <w:t xml:space="preserve">PARTE  </w:t>
      </w:r>
      <w:r w:rsidRPr="00291038">
        <w:rPr>
          <w:rStyle w:val="href"/>
          <w:lang w:val="es-ES"/>
        </w:rPr>
        <w:t>B</w:t>
      </w:r>
    </w:p>
    <w:p w:rsidR="001161A4" w:rsidRPr="00291038" w:rsidRDefault="001161A4" w:rsidP="00405E05">
      <w:pPr>
        <w:pStyle w:val="Heading2"/>
        <w:spacing w:line="240" w:lineRule="auto"/>
        <w:ind w:left="0" w:firstLine="0"/>
        <w:jc w:val="center"/>
        <w:rPr>
          <w:lang w:val="es-ES"/>
        </w:rPr>
      </w:pPr>
      <w:r w:rsidRPr="00291038">
        <w:rPr>
          <w:lang w:val="es-ES"/>
        </w:rPr>
        <w:t xml:space="preserve">SECCIÓN  </w:t>
      </w:r>
      <w:r w:rsidRPr="00291038">
        <w:rPr>
          <w:rStyle w:val="href2"/>
          <w:lang w:val="es-ES"/>
        </w:rPr>
        <w:t>B6</w:t>
      </w:r>
    </w:p>
    <w:p w:rsidR="001161A4" w:rsidRPr="00291038" w:rsidRDefault="001161A4" w:rsidP="0067103D">
      <w:pPr>
        <w:pStyle w:val="Headingb"/>
        <w:rPr>
          <w:lang w:val="es-ES"/>
        </w:rPr>
      </w:pPr>
      <w:r w:rsidRPr="00291038">
        <w:rPr>
          <w:lang w:val="es-ES"/>
        </w:rPr>
        <w:t>MOD</w:t>
      </w:r>
    </w:p>
    <w:p w:rsidR="001161A4" w:rsidRPr="00291038" w:rsidRDefault="001161A4">
      <w:pPr>
        <w:pStyle w:val="Heading1"/>
        <w:spacing w:before="400" w:line="240" w:lineRule="auto"/>
        <w:ind w:left="0" w:firstLine="0"/>
        <w:jc w:val="center"/>
        <w:rPr>
          <w:lang w:val="es-ES"/>
        </w:rPr>
      </w:pPr>
      <w:r w:rsidRPr="00291038">
        <w:rPr>
          <w:lang w:val="es-ES"/>
        </w:rPr>
        <w:t>Reglas relativas a los criterios para aplicar las disposiciones del</w:t>
      </w:r>
      <w:r w:rsidR="00100F77">
        <w:rPr>
          <w:lang w:val="es-ES"/>
        </w:rPr>
        <w:t xml:space="preserve"> </w:t>
      </w:r>
      <w:r w:rsidRPr="00291038">
        <w:rPr>
          <w:lang w:val="es-ES"/>
        </w:rPr>
        <w:t xml:space="preserve">número </w:t>
      </w:r>
      <w:r w:rsidRPr="00291038">
        <w:rPr>
          <w:rStyle w:val="Artref"/>
          <w:color w:val="000000"/>
          <w:lang w:val="es-ES"/>
        </w:rPr>
        <w:t>9.36</w:t>
      </w:r>
      <w:r w:rsidRPr="00291038">
        <w:rPr>
          <w:lang w:val="es-ES"/>
        </w:rPr>
        <w:t xml:space="preserve"> a una asignación de frecuencia a los servicios</w:t>
      </w:r>
      <w:r w:rsidR="00100F77">
        <w:rPr>
          <w:lang w:val="es-ES"/>
        </w:rPr>
        <w:t xml:space="preserve"> </w:t>
      </w:r>
      <w:ins w:id="602" w:author="Spanish" w:date="2016-07-27T11:13:00Z">
        <w:r w:rsidR="00100F77">
          <w:rPr>
            <w:lang w:val="es-ES"/>
          </w:rPr>
          <w:t xml:space="preserve">terrenales </w:t>
        </w:r>
      </w:ins>
      <w:r w:rsidRPr="00291038">
        <w:rPr>
          <w:lang w:val="es-ES"/>
        </w:rPr>
        <w:t xml:space="preserve">cuya atribución </w:t>
      </w:r>
      <w:ins w:id="603" w:author="Spanish" w:date="2016-07-27T11:13:00Z">
        <w:r w:rsidR="00100F77">
          <w:rPr>
            <w:lang w:val="es-ES"/>
          </w:rPr>
          <w:t xml:space="preserve">o identificación </w:t>
        </w:r>
      </w:ins>
      <w:r w:rsidRPr="00291038">
        <w:rPr>
          <w:lang w:val="es-ES"/>
        </w:rPr>
        <w:t xml:space="preserve">se rige por los números </w:t>
      </w:r>
      <w:r w:rsidRPr="00291038">
        <w:rPr>
          <w:rStyle w:val="Artref"/>
          <w:color w:val="000000"/>
          <w:lang w:val="es-ES"/>
        </w:rPr>
        <w:t>5.292</w:t>
      </w:r>
      <w:r w:rsidRPr="00291038">
        <w:rPr>
          <w:lang w:val="es-ES"/>
        </w:rPr>
        <w:t xml:space="preserve">, </w:t>
      </w:r>
      <w:r w:rsidRPr="00291038">
        <w:rPr>
          <w:rStyle w:val="Artref"/>
          <w:color w:val="000000"/>
          <w:lang w:val="es-ES"/>
        </w:rPr>
        <w:t>5.293</w:t>
      </w:r>
      <w:r w:rsidRPr="00291038">
        <w:rPr>
          <w:lang w:val="es-ES"/>
        </w:rPr>
        <w:t>,</w:t>
      </w:r>
      <w:r w:rsidR="00100F77">
        <w:rPr>
          <w:lang w:val="es-ES"/>
        </w:rPr>
        <w:t xml:space="preserve"> </w:t>
      </w:r>
      <w:ins w:id="604" w:author="Spanish" w:date="2016-07-27T11:14:00Z">
        <w:r w:rsidR="00100F77" w:rsidRPr="00EF7CBF">
          <w:rPr>
            <w:szCs w:val="24"/>
            <w:lang w:val="es-ES_tradnl"/>
            <w:rPrChange w:id="605" w:author="Spanish" w:date="2016-07-27T11:14:00Z">
              <w:rPr>
                <w:b w:val="0"/>
                <w:bCs/>
                <w:szCs w:val="24"/>
              </w:rPr>
            </w:rPrChange>
          </w:rPr>
          <w:t>5.295, 5.296A,</w:t>
        </w:r>
        <w:r w:rsidR="00100F77" w:rsidRPr="00EF7CBF">
          <w:rPr>
            <w:b w:val="0"/>
            <w:bCs/>
            <w:szCs w:val="24"/>
            <w:lang w:val="es-ES_tradnl"/>
          </w:rPr>
          <w:t xml:space="preserve"> </w:t>
        </w:r>
      </w:ins>
      <w:r w:rsidRPr="00291038">
        <w:rPr>
          <w:rStyle w:val="Artref"/>
          <w:color w:val="000000"/>
          <w:lang w:val="es-ES"/>
        </w:rPr>
        <w:t>5.297</w:t>
      </w:r>
      <w:r w:rsidRPr="00291038">
        <w:rPr>
          <w:lang w:val="es-ES"/>
        </w:rPr>
        <w:t xml:space="preserve">, </w:t>
      </w:r>
      <w:ins w:id="606" w:author="Spanish" w:date="2016-07-27T11:14:00Z">
        <w:r w:rsidR="00100F77" w:rsidRPr="00EF7CBF">
          <w:rPr>
            <w:szCs w:val="24"/>
            <w:lang w:val="es-ES_tradnl"/>
            <w:rPrChange w:id="607" w:author="Spanish" w:date="2016-07-27T11:14:00Z">
              <w:rPr>
                <w:b w:val="0"/>
                <w:bCs/>
                <w:szCs w:val="24"/>
              </w:rPr>
            </w:rPrChange>
          </w:rPr>
          <w:t>5.308, 5.308A,</w:t>
        </w:r>
        <w:r w:rsidR="00100F77" w:rsidRPr="00EF7CBF">
          <w:rPr>
            <w:b w:val="0"/>
            <w:bCs/>
            <w:szCs w:val="24"/>
            <w:lang w:val="es-ES_tradnl"/>
          </w:rPr>
          <w:t xml:space="preserve"> </w:t>
        </w:r>
      </w:ins>
      <w:r w:rsidRPr="00291038">
        <w:rPr>
          <w:rStyle w:val="Artref"/>
          <w:color w:val="000000"/>
          <w:lang w:val="es-ES"/>
        </w:rPr>
        <w:t>5.309</w:t>
      </w:r>
      <w:r w:rsidRPr="00291038">
        <w:rPr>
          <w:lang w:val="es-ES"/>
        </w:rPr>
        <w:t xml:space="preserve">, </w:t>
      </w:r>
      <w:del w:id="608" w:author="Spanish" w:date="2016-07-27T11:17:00Z">
        <w:r w:rsidR="00834C24" w:rsidRPr="00834C24" w:rsidDel="00834C24">
          <w:rPr>
            <w:lang w:val="es-ES"/>
          </w:rPr>
          <w:delText xml:space="preserve">5.316A, 5.316B, </w:delText>
        </w:r>
      </w:del>
      <w:r w:rsidRPr="00291038">
        <w:rPr>
          <w:rStyle w:val="Artref"/>
          <w:color w:val="000000"/>
          <w:lang w:val="es-ES"/>
        </w:rPr>
        <w:t>5.323</w:t>
      </w:r>
      <w:r w:rsidRPr="00291038">
        <w:rPr>
          <w:lang w:val="es-ES"/>
        </w:rPr>
        <w:t xml:space="preserve">, </w:t>
      </w:r>
      <w:r w:rsidRPr="00291038">
        <w:rPr>
          <w:rStyle w:val="Artref"/>
          <w:color w:val="000000"/>
          <w:lang w:val="es-ES"/>
        </w:rPr>
        <w:t>5.325</w:t>
      </w:r>
      <w:ins w:id="609" w:author="Spanish" w:date="2016-07-27T11:14:00Z">
        <w:r w:rsidR="00100F77">
          <w:rPr>
            <w:rStyle w:val="Artref"/>
            <w:color w:val="000000"/>
            <w:lang w:val="es-ES"/>
          </w:rPr>
          <w:t>,</w:t>
        </w:r>
      </w:ins>
      <w:del w:id="610" w:author="Spanish" w:date="2016-07-27T11:14:00Z">
        <w:r w:rsidRPr="00291038" w:rsidDel="00100F77">
          <w:rPr>
            <w:lang w:val="es-ES"/>
          </w:rPr>
          <w:delText xml:space="preserve"> y</w:delText>
        </w:r>
      </w:del>
      <w:r w:rsidRPr="00291038">
        <w:rPr>
          <w:lang w:val="es-ES"/>
        </w:rPr>
        <w:t xml:space="preserve"> </w:t>
      </w:r>
      <w:r w:rsidRPr="00291038">
        <w:rPr>
          <w:rStyle w:val="Artref"/>
          <w:color w:val="000000"/>
          <w:lang w:val="es-ES"/>
        </w:rPr>
        <w:t>5.326</w:t>
      </w:r>
      <w:ins w:id="611" w:author="Spanish" w:date="2016-07-27T11:14:00Z">
        <w:r w:rsidR="00100F77" w:rsidRPr="00100F77">
          <w:rPr>
            <w:rStyle w:val="Artref"/>
            <w:color w:val="000000"/>
            <w:lang w:val="es-ES"/>
          </w:rPr>
          <w:t xml:space="preserve">, 5.341A, 5.341C, 5.346, 5.346A, 5.429D </w:t>
        </w:r>
        <w:r w:rsidR="00100F77">
          <w:rPr>
            <w:rStyle w:val="Artref"/>
            <w:color w:val="000000"/>
            <w:lang w:val="es-ES"/>
          </w:rPr>
          <w:t>y</w:t>
        </w:r>
        <w:r w:rsidR="00100F77" w:rsidRPr="00100F77">
          <w:rPr>
            <w:rStyle w:val="Artref"/>
            <w:color w:val="000000"/>
            <w:lang w:val="es-ES"/>
          </w:rPr>
          <w:t xml:space="preserve"> 5.429F</w:t>
        </w:r>
      </w:ins>
      <w:ins w:id="612" w:author="Spanish" w:date="2016-07-28T10:00:00Z">
        <w:r w:rsidR="00AD4929">
          <w:rPr>
            <w:rStyle w:val="FootnoteReference"/>
            <w:color w:val="000000"/>
            <w:lang w:val="es-ES"/>
          </w:rPr>
          <w:footnoteReference w:id="6"/>
        </w:r>
      </w:ins>
    </w:p>
    <w:p w:rsidR="001161A4" w:rsidRPr="00291038" w:rsidRDefault="001161A4" w:rsidP="002E3794">
      <w:pPr>
        <w:rPr>
          <w:lang w:val="es-ES"/>
        </w:rPr>
      </w:pPr>
      <w:r w:rsidRPr="00291038">
        <w:rPr>
          <w:rStyle w:val="href"/>
          <w:lang w:val="es-ES"/>
        </w:rPr>
        <w:t>1</w:t>
      </w:r>
      <w:r w:rsidRPr="00291038">
        <w:rPr>
          <w:lang w:val="es-ES"/>
        </w:rPr>
        <w:tab/>
        <w:t>La identificación de las administraciones con las cuales puede requerirse coordinación se basa en las características de la asignación sometida al procedimiento del número </w:t>
      </w:r>
      <w:r w:rsidRPr="00291038">
        <w:rPr>
          <w:rStyle w:val="Artref"/>
          <w:b/>
          <w:color w:val="000000"/>
          <w:lang w:val="es-ES"/>
        </w:rPr>
        <w:t>9.21</w:t>
      </w:r>
      <w:r w:rsidRPr="00291038">
        <w:rPr>
          <w:lang w:val="es-ES"/>
        </w:rPr>
        <w:t xml:space="preserve"> y a hipótesis de peor caso relativas a las características de propagación y a otros parámetros técnicos. Estas hipótesis de peor caso se desarrollaron sobre la base de la información de diversas fuentes (Acuerdo</w:t>
      </w:r>
      <w:del w:id="617" w:author="Spanish" w:date="2016-07-27T11:15:00Z">
        <w:r w:rsidRPr="00291038" w:rsidDel="00834C24">
          <w:rPr>
            <w:lang w:val="es-ES"/>
          </w:rPr>
          <w:delText>s</w:delText>
        </w:r>
      </w:del>
      <w:r w:rsidRPr="00291038">
        <w:rPr>
          <w:lang w:val="es-ES"/>
        </w:rPr>
        <w:t xml:space="preserve"> Regional</w:t>
      </w:r>
      <w:del w:id="618" w:author="Spanish" w:date="2016-07-27T11:15:00Z">
        <w:r w:rsidRPr="00291038" w:rsidDel="00834C24">
          <w:rPr>
            <w:lang w:val="es-ES"/>
          </w:rPr>
          <w:delText>es</w:delText>
        </w:r>
      </w:del>
      <w:ins w:id="619" w:author="Spanish" w:date="2016-07-27T11:15:00Z">
        <w:r w:rsidR="00834C24">
          <w:rPr>
            <w:lang w:val="es-ES"/>
          </w:rPr>
          <w:t xml:space="preserve"> GE06</w:t>
        </w:r>
      </w:ins>
      <w:r w:rsidRPr="00291038">
        <w:rPr>
          <w:lang w:val="es-ES"/>
        </w:rPr>
        <w:t xml:space="preserve">, Recomendaciones </w:t>
      </w:r>
      <w:ins w:id="620" w:author="Spanish" w:date="2016-07-27T11:15:00Z">
        <w:r w:rsidR="00834C24">
          <w:rPr>
            <w:lang w:val="es-ES"/>
          </w:rPr>
          <w:t xml:space="preserve">e Informes </w:t>
        </w:r>
      </w:ins>
      <w:r w:rsidRPr="00291038">
        <w:rPr>
          <w:lang w:val="es-ES"/>
        </w:rPr>
        <w:t xml:space="preserve">UIT-R), pues la Oficina de Radiocomunicaciones no tiene normas técnicas de aplicación en </w:t>
      </w:r>
      <w:del w:id="621" w:author="Spanish" w:date="2016-07-27T11:15:00Z">
        <w:r w:rsidRPr="00291038" w:rsidDel="00834C24">
          <w:rPr>
            <w:lang w:val="es-ES"/>
          </w:rPr>
          <w:delText xml:space="preserve">las </w:delText>
        </w:r>
      </w:del>
      <w:ins w:id="622" w:author="Spanish" w:date="2016-07-27T11:15:00Z">
        <w:r w:rsidR="00834C24">
          <w:rPr>
            <w:lang w:val="es-ES"/>
          </w:rPr>
          <w:t>diversas</w:t>
        </w:r>
        <w:r w:rsidR="00834C24" w:rsidRPr="00291038">
          <w:rPr>
            <w:lang w:val="es-ES"/>
          </w:rPr>
          <w:t xml:space="preserve"> </w:t>
        </w:r>
      </w:ins>
      <w:r w:rsidRPr="00291038">
        <w:rPr>
          <w:lang w:val="es-ES"/>
        </w:rPr>
        <w:t>bandas de frecuencias por encima de 28 MHz.</w:t>
      </w:r>
    </w:p>
    <w:p w:rsidR="001161A4" w:rsidRPr="00291038" w:rsidRDefault="001161A4">
      <w:pPr>
        <w:rPr>
          <w:lang w:val="es-ES"/>
        </w:rPr>
      </w:pPr>
      <w:r w:rsidRPr="00291038">
        <w:rPr>
          <w:lang w:val="es-ES"/>
        </w:rPr>
        <w:t>2</w:t>
      </w:r>
      <w:r w:rsidRPr="00291038">
        <w:rPr>
          <w:lang w:val="es-ES"/>
        </w:rPr>
        <w:tab/>
        <w:t xml:space="preserve">Para identificar las administraciones afectadas, en el contexto de las disposiciones de los números </w:t>
      </w:r>
      <w:r w:rsidRPr="00291038">
        <w:rPr>
          <w:rStyle w:val="Artref"/>
          <w:b/>
          <w:color w:val="000000"/>
          <w:lang w:val="es-ES"/>
        </w:rPr>
        <w:t>5.292</w:t>
      </w:r>
      <w:r w:rsidRPr="00291038">
        <w:rPr>
          <w:lang w:val="es-ES"/>
        </w:rPr>
        <w:t xml:space="preserve">, </w:t>
      </w:r>
      <w:r w:rsidRPr="00291038">
        <w:rPr>
          <w:rStyle w:val="Artref"/>
          <w:b/>
          <w:color w:val="000000"/>
          <w:lang w:val="es-ES"/>
        </w:rPr>
        <w:t>5.293</w:t>
      </w:r>
      <w:r w:rsidRPr="00291038">
        <w:rPr>
          <w:lang w:val="es-ES"/>
        </w:rPr>
        <w:t xml:space="preserve">, </w:t>
      </w:r>
      <w:ins w:id="623" w:author="Spanish" w:date="2016-07-27T11:15:00Z">
        <w:r w:rsidR="00834C24" w:rsidRPr="00EF7CBF">
          <w:rPr>
            <w:b/>
            <w:bCs/>
            <w:szCs w:val="24"/>
            <w:lang w:val="es-ES_tradnl"/>
          </w:rPr>
          <w:t>5.295</w:t>
        </w:r>
        <w:r w:rsidR="00834C24" w:rsidRPr="00EF7CBF">
          <w:rPr>
            <w:szCs w:val="24"/>
            <w:lang w:val="es-ES_tradnl"/>
            <w:rPrChange w:id="624" w:author="Turnbull, Karen" w:date="2016-07-19T11:32:00Z">
              <w:rPr>
                <w:b/>
                <w:bCs/>
              </w:rPr>
            </w:rPrChange>
          </w:rPr>
          <w:t>,</w:t>
        </w:r>
        <w:r w:rsidR="00834C24" w:rsidRPr="00EF7CBF">
          <w:rPr>
            <w:b/>
            <w:bCs/>
            <w:szCs w:val="24"/>
            <w:lang w:val="es-ES_tradnl"/>
          </w:rPr>
          <w:t xml:space="preserve"> 5.296A</w:t>
        </w:r>
        <w:r w:rsidR="00834C24" w:rsidRPr="00EF7CBF">
          <w:rPr>
            <w:szCs w:val="24"/>
            <w:lang w:val="es-ES_tradnl"/>
            <w:rPrChange w:id="625" w:author="Turnbull, Karen" w:date="2016-07-19T11:32:00Z">
              <w:rPr>
                <w:b/>
                <w:bCs/>
              </w:rPr>
            </w:rPrChange>
          </w:rPr>
          <w:t>,</w:t>
        </w:r>
        <w:r w:rsidR="00834C24" w:rsidRPr="00EF7CBF">
          <w:rPr>
            <w:b/>
            <w:bCs/>
            <w:szCs w:val="24"/>
            <w:lang w:val="es-ES_tradnl"/>
          </w:rPr>
          <w:t xml:space="preserve"> </w:t>
        </w:r>
      </w:ins>
      <w:r w:rsidRPr="00291038">
        <w:rPr>
          <w:rStyle w:val="Artref"/>
          <w:b/>
          <w:color w:val="000000"/>
          <w:lang w:val="es-ES"/>
        </w:rPr>
        <w:t>5.297</w:t>
      </w:r>
      <w:r w:rsidRPr="00291038">
        <w:rPr>
          <w:lang w:val="es-ES"/>
        </w:rPr>
        <w:t xml:space="preserve">, </w:t>
      </w:r>
      <w:ins w:id="626" w:author="Spanish" w:date="2016-07-27T11:15:00Z">
        <w:r w:rsidR="00834C24" w:rsidRPr="00EF7CBF">
          <w:rPr>
            <w:b/>
            <w:bCs/>
            <w:szCs w:val="24"/>
            <w:lang w:val="es-ES_tradnl"/>
          </w:rPr>
          <w:t>5.308</w:t>
        </w:r>
        <w:r w:rsidR="00834C24" w:rsidRPr="00EF7CBF">
          <w:rPr>
            <w:szCs w:val="24"/>
            <w:lang w:val="es-ES_tradnl"/>
            <w:rPrChange w:id="627" w:author="Turnbull, Karen" w:date="2016-07-19T11:32:00Z">
              <w:rPr>
                <w:b/>
                <w:bCs/>
              </w:rPr>
            </w:rPrChange>
          </w:rPr>
          <w:t>,</w:t>
        </w:r>
        <w:r w:rsidR="00834C24" w:rsidRPr="00EF7CBF">
          <w:rPr>
            <w:b/>
            <w:bCs/>
            <w:szCs w:val="24"/>
            <w:lang w:val="es-ES_tradnl"/>
          </w:rPr>
          <w:t xml:space="preserve"> 5.308A</w:t>
        </w:r>
        <w:r w:rsidR="00834C24" w:rsidRPr="00EF7CBF">
          <w:rPr>
            <w:szCs w:val="24"/>
            <w:lang w:val="es-ES_tradnl"/>
            <w:rPrChange w:id="628" w:author="Turnbull, Karen" w:date="2016-07-19T11:32:00Z">
              <w:rPr>
                <w:b/>
                <w:bCs/>
              </w:rPr>
            </w:rPrChange>
          </w:rPr>
          <w:t>,</w:t>
        </w:r>
        <w:r w:rsidR="00834C24" w:rsidRPr="00EF7CBF">
          <w:rPr>
            <w:b/>
            <w:bCs/>
            <w:szCs w:val="24"/>
            <w:lang w:val="es-ES_tradnl"/>
          </w:rPr>
          <w:t xml:space="preserve"> </w:t>
        </w:r>
      </w:ins>
      <w:r w:rsidRPr="00291038">
        <w:rPr>
          <w:rStyle w:val="Artref"/>
          <w:b/>
          <w:color w:val="000000"/>
          <w:lang w:val="es-ES"/>
        </w:rPr>
        <w:t>5.309</w:t>
      </w:r>
      <w:r w:rsidRPr="00291038">
        <w:rPr>
          <w:lang w:val="es-ES"/>
        </w:rPr>
        <w:t xml:space="preserve">, </w:t>
      </w:r>
      <w:del w:id="629" w:author="Spanish" w:date="2016-07-27T11:17:00Z">
        <w:r w:rsidRPr="00291038" w:rsidDel="00834C24">
          <w:rPr>
            <w:b/>
            <w:bCs/>
            <w:lang w:val="es-ES"/>
          </w:rPr>
          <w:delText>5.316A, 5.316B,</w:delText>
        </w:r>
        <w:r w:rsidRPr="00291038" w:rsidDel="00834C24">
          <w:rPr>
            <w:lang w:val="es-ES"/>
          </w:rPr>
          <w:delText xml:space="preserve"> </w:delText>
        </w:r>
      </w:del>
      <w:r w:rsidRPr="00291038">
        <w:rPr>
          <w:rStyle w:val="Artref"/>
          <w:b/>
          <w:color w:val="000000"/>
          <w:lang w:val="es-ES"/>
        </w:rPr>
        <w:t>5.323</w:t>
      </w:r>
      <w:r w:rsidRPr="00291038">
        <w:rPr>
          <w:lang w:val="es-ES"/>
        </w:rPr>
        <w:t xml:space="preserve">, </w:t>
      </w:r>
      <w:r w:rsidRPr="00291038">
        <w:rPr>
          <w:rStyle w:val="Artref"/>
          <w:b/>
          <w:color w:val="000000"/>
          <w:lang w:val="es-ES"/>
        </w:rPr>
        <w:t>5.325</w:t>
      </w:r>
      <w:ins w:id="630" w:author="Spanish" w:date="2016-07-27T11:16:00Z">
        <w:r w:rsidR="00834C24">
          <w:rPr>
            <w:rStyle w:val="Artref"/>
            <w:b/>
            <w:color w:val="000000"/>
            <w:lang w:val="es-ES"/>
          </w:rPr>
          <w:t>,</w:t>
        </w:r>
      </w:ins>
      <w:del w:id="631" w:author="Spanish" w:date="2016-07-27T11:16:00Z">
        <w:r w:rsidRPr="00291038" w:rsidDel="00834C24">
          <w:rPr>
            <w:lang w:val="es-ES"/>
          </w:rPr>
          <w:delText xml:space="preserve"> y</w:delText>
        </w:r>
      </w:del>
      <w:r w:rsidRPr="00291038">
        <w:rPr>
          <w:lang w:val="es-ES"/>
        </w:rPr>
        <w:t xml:space="preserve"> </w:t>
      </w:r>
      <w:r w:rsidRPr="00291038">
        <w:rPr>
          <w:rStyle w:val="Artref"/>
          <w:b/>
          <w:color w:val="000000"/>
          <w:lang w:val="es-ES"/>
        </w:rPr>
        <w:t>5.326</w:t>
      </w:r>
      <w:r w:rsidRPr="00291038">
        <w:rPr>
          <w:lang w:val="es-ES"/>
        </w:rPr>
        <w:t>,</w:t>
      </w:r>
      <w:ins w:id="632" w:author="Spanish" w:date="2016-07-27T11:16:00Z">
        <w:r w:rsidR="00834C24" w:rsidRPr="00EF7CBF">
          <w:rPr>
            <w:rFonts w:cs="Times New Roman"/>
            <w:bCs/>
            <w:szCs w:val="24"/>
            <w:lang w:val="es-ES_tradnl"/>
          </w:rPr>
          <w:t xml:space="preserve"> </w:t>
        </w:r>
        <w:r w:rsidR="00834C24" w:rsidRPr="00EF7CBF">
          <w:rPr>
            <w:rFonts w:cs="Times New Roman"/>
            <w:b/>
            <w:szCs w:val="24"/>
            <w:lang w:val="es-ES_tradnl"/>
          </w:rPr>
          <w:t>5.341A</w:t>
        </w:r>
        <w:r w:rsidR="00834C24" w:rsidRPr="00EF7CBF">
          <w:rPr>
            <w:rFonts w:cs="Times New Roman"/>
            <w:bCs/>
            <w:szCs w:val="24"/>
            <w:lang w:val="es-ES_tradnl"/>
            <w:rPrChange w:id="633" w:author="Turnbull, Karen" w:date="2016-07-19T11:32:00Z">
              <w:rPr>
                <w:b/>
              </w:rPr>
            </w:rPrChange>
          </w:rPr>
          <w:t>,</w:t>
        </w:r>
        <w:r w:rsidR="00834C24" w:rsidRPr="00EF7CBF">
          <w:rPr>
            <w:rFonts w:cs="Times New Roman"/>
            <w:b/>
            <w:szCs w:val="24"/>
            <w:lang w:val="es-ES_tradnl"/>
          </w:rPr>
          <w:t xml:space="preserve"> 5.341C</w:t>
        </w:r>
        <w:r w:rsidR="00834C24" w:rsidRPr="00EF7CBF">
          <w:rPr>
            <w:rFonts w:cs="Times New Roman"/>
            <w:bCs/>
            <w:szCs w:val="24"/>
            <w:lang w:val="es-ES_tradnl"/>
            <w:rPrChange w:id="634" w:author="Turnbull, Karen" w:date="2016-07-19T11:32:00Z">
              <w:rPr>
                <w:b/>
              </w:rPr>
            </w:rPrChange>
          </w:rPr>
          <w:t>,</w:t>
        </w:r>
        <w:r w:rsidR="00834C24" w:rsidRPr="00EF7CBF">
          <w:rPr>
            <w:rFonts w:cs="Times New Roman"/>
            <w:b/>
            <w:szCs w:val="24"/>
            <w:lang w:val="es-ES_tradnl"/>
          </w:rPr>
          <w:t xml:space="preserve"> 5.346, 5.346A</w:t>
        </w:r>
        <w:r w:rsidR="00834C24" w:rsidRPr="00EF7CBF">
          <w:rPr>
            <w:rFonts w:cs="Times New Roman"/>
            <w:bCs/>
            <w:szCs w:val="24"/>
            <w:lang w:val="es-ES_tradnl"/>
            <w:rPrChange w:id="635" w:author="Turnbull, Karen" w:date="2016-07-19T11:32:00Z">
              <w:rPr>
                <w:b/>
              </w:rPr>
            </w:rPrChange>
          </w:rPr>
          <w:t>,</w:t>
        </w:r>
        <w:r w:rsidR="00834C24" w:rsidRPr="00EF7CBF">
          <w:rPr>
            <w:rFonts w:cs="Times New Roman"/>
            <w:b/>
            <w:szCs w:val="24"/>
            <w:lang w:val="es-ES_tradnl"/>
          </w:rPr>
          <w:t xml:space="preserve"> 5.429D </w:t>
        </w:r>
      </w:ins>
      <w:ins w:id="636" w:author="Spanish" w:date="2016-07-28T10:00:00Z">
        <w:r w:rsidR="00AD4929">
          <w:rPr>
            <w:rFonts w:cs="Times New Roman"/>
            <w:bCs/>
            <w:szCs w:val="24"/>
            <w:lang w:val="es-ES_tradnl" w:eastAsia="ko-KR"/>
          </w:rPr>
          <w:t>y</w:t>
        </w:r>
      </w:ins>
      <w:ins w:id="637" w:author="Spanish" w:date="2016-07-27T11:16:00Z">
        <w:r w:rsidR="00834C24" w:rsidRPr="00EF7CBF">
          <w:rPr>
            <w:rFonts w:cs="Times New Roman"/>
            <w:b/>
            <w:szCs w:val="24"/>
            <w:lang w:val="es-ES_tradnl"/>
          </w:rPr>
          <w:t xml:space="preserve"> 5.429F</w:t>
        </w:r>
      </w:ins>
      <w:r w:rsidRPr="00291038">
        <w:rPr>
          <w:lang w:val="es-ES"/>
        </w:rPr>
        <w:t xml:space="preserve"> se aplican los criterios siguientes:</w:t>
      </w:r>
    </w:p>
    <w:p w:rsidR="001161A4" w:rsidRPr="00291038" w:rsidRDefault="001161A4" w:rsidP="002E3794">
      <w:pPr>
        <w:rPr>
          <w:lang w:val="es-ES"/>
        </w:rPr>
      </w:pPr>
      <w:r w:rsidRPr="00291038">
        <w:rPr>
          <w:lang w:val="es-ES"/>
        </w:rPr>
        <w:t>2.1</w:t>
      </w:r>
      <w:r w:rsidRPr="00291038">
        <w:rPr>
          <w:lang w:val="es-ES"/>
        </w:rPr>
        <w:tab/>
        <w:t xml:space="preserve">el </w:t>
      </w:r>
      <w:r w:rsidRPr="00291038">
        <w:rPr>
          <w:i/>
          <w:lang w:val="es-ES"/>
        </w:rPr>
        <w:t>concepto de distancia de coordinación</w:t>
      </w:r>
      <w:r w:rsidRPr="00291038">
        <w:rPr>
          <w:lang w:val="es-ES"/>
        </w:rPr>
        <w:t xml:space="preserve"> se aplica en relación con los servicios que tienen atribuciones conformes al Artículo </w:t>
      </w:r>
      <w:r w:rsidRPr="00291038">
        <w:rPr>
          <w:rStyle w:val="Artref"/>
          <w:b/>
          <w:color w:val="000000"/>
          <w:lang w:val="es-ES"/>
        </w:rPr>
        <w:t>5</w:t>
      </w:r>
      <w:r w:rsidRPr="00291038">
        <w:rPr>
          <w:lang w:val="es-ES"/>
        </w:rPr>
        <w:t xml:space="preserve"> (estos servicios se indican en el Cuadro siguiente, en la columna de «Servicio protegido»);</w:t>
      </w:r>
    </w:p>
    <w:p w:rsidR="00834C24" w:rsidRPr="001A1784" w:rsidRDefault="008D1D13" w:rsidP="008D1D13">
      <w:pPr>
        <w:pStyle w:val="TableNoTitle"/>
        <w:rPr>
          <w:ins w:id="638" w:author="Spanish" w:date="2016-07-27T11:17:00Z"/>
          <w:lang w:val="es-ES"/>
          <w:rPrChange w:id="639" w:author="FHernández" w:date="2016-07-27T16:36:00Z">
            <w:rPr>
              <w:ins w:id="640" w:author="Spanish" w:date="2016-07-27T11:17:00Z"/>
            </w:rPr>
          </w:rPrChange>
        </w:rPr>
      </w:pPr>
      <w:ins w:id="641" w:author="FHernández" w:date="2016-07-25T14:58:00Z">
        <w:r w:rsidRPr="008D1D13">
          <w:t xml:space="preserve">CUADRO </w:t>
        </w:r>
        <w:r w:rsidR="001161A4" w:rsidRPr="008D1D13">
          <w:t>1</w:t>
        </w:r>
      </w:ins>
      <w:ins w:id="642" w:author="FHernández" w:date="2016-07-27T16:17:00Z">
        <w:r w:rsidRPr="008D1D13">
          <w:br/>
        </w:r>
        <w:r w:rsidRPr="008D1D13">
          <w:br/>
        </w:r>
      </w:ins>
      <w:ins w:id="643" w:author="Spanish" w:date="2016-07-27T11:17:00Z">
        <w:r w:rsidR="00834C24" w:rsidRPr="001A1784">
          <w:rPr>
            <w:lang w:val="es-ES"/>
            <w:rPrChange w:id="644" w:author="FHernández" w:date="2016-07-27T16:36:00Z">
              <w:rPr/>
            </w:rPrChange>
          </w:rPr>
          <w:t xml:space="preserve">Aplicabilidad del número 9.21 </w:t>
        </w:r>
      </w:ins>
    </w:p>
    <w:tbl>
      <w:tblPr>
        <w:tblW w:w="0" w:type="auto"/>
        <w:jc w:val="center"/>
        <w:tblLayout w:type="fixed"/>
        <w:tblCellMar>
          <w:left w:w="107" w:type="dxa"/>
          <w:right w:w="107" w:type="dxa"/>
        </w:tblCellMar>
        <w:tblLook w:val="0000" w:firstRow="0" w:lastRow="0" w:firstColumn="0" w:lastColumn="0" w:noHBand="0" w:noVBand="0"/>
      </w:tblPr>
      <w:tblGrid>
        <w:gridCol w:w="1701"/>
        <w:gridCol w:w="2438"/>
        <w:gridCol w:w="2438"/>
        <w:gridCol w:w="2438"/>
      </w:tblGrid>
      <w:tr w:rsidR="001161A4" w:rsidRPr="008D1D13" w:rsidTr="004F06D7">
        <w:trPr>
          <w:cantSplit/>
          <w:jc w:val="center"/>
        </w:trPr>
        <w:tc>
          <w:tcPr>
            <w:tcW w:w="1701" w:type="dxa"/>
            <w:tcBorders>
              <w:bottom w:val="single" w:sz="6" w:space="0" w:color="auto"/>
              <w:right w:val="single" w:sz="6" w:space="0" w:color="auto"/>
            </w:tcBorders>
          </w:tcPr>
          <w:p w:rsidR="001161A4" w:rsidRPr="008D1D13" w:rsidRDefault="00834C24" w:rsidP="00405E05">
            <w:pPr>
              <w:pStyle w:val="TableHead0"/>
              <w:framePr w:hSpace="181" w:wrap="notBeside" w:vAnchor="text" w:hAnchor="text" w:xAlign="center" w:y="1"/>
              <w:rPr>
                <w:rFonts w:ascii="Calibri" w:hAnsi="Calibri"/>
                <w:lang w:val="es-ES"/>
              </w:rPr>
            </w:pPr>
            <w:ins w:id="645" w:author="Spanish" w:date="2016-07-27T11:17:00Z">
              <w:r w:rsidRPr="008D1D13">
                <w:rPr>
                  <w:rFonts w:ascii="Calibri" w:hAnsi="Calibri"/>
                  <w:lang w:val="es-ES"/>
                </w:rPr>
                <w:t>Nota</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Head0"/>
              <w:framePr w:hSpace="181" w:wrap="notBeside" w:vAnchor="text" w:hAnchor="text" w:xAlign="center" w:y="1"/>
              <w:rPr>
                <w:rFonts w:ascii="Calibri" w:hAnsi="Calibri"/>
                <w:lang w:val="es-ES"/>
              </w:rPr>
            </w:pPr>
            <w:r w:rsidRPr="008D1D13">
              <w:rPr>
                <w:rFonts w:ascii="Calibri" w:hAnsi="Calibri"/>
                <w:lang w:val="es-ES"/>
              </w:rPr>
              <w:t>Bandas de frecuencias</w:t>
            </w:r>
            <w:r w:rsidRPr="008D1D13">
              <w:rPr>
                <w:rFonts w:ascii="Calibri" w:hAnsi="Calibri"/>
                <w:lang w:val="es-ES"/>
              </w:rPr>
              <w:br/>
              <w:t>(MHz)</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Head0"/>
              <w:framePr w:hSpace="181" w:wrap="notBeside" w:vAnchor="text" w:hAnchor="text" w:xAlign="center" w:y="1"/>
              <w:rPr>
                <w:rFonts w:ascii="Calibri" w:hAnsi="Calibri"/>
                <w:lang w:val="es-ES"/>
              </w:rPr>
            </w:pPr>
            <w:r w:rsidRPr="008D1D13">
              <w:rPr>
                <w:rFonts w:ascii="Calibri" w:hAnsi="Calibri"/>
                <w:lang w:val="es-ES"/>
              </w:rPr>
              <w:t>Servicio atribuido</w:t>
            </w:r>
            <w:r w:rsidRPr="008D1D13">
              <w:rPr>
                <w:rFonts w:ascii="Calibri" w:hAnsi="Calibri"/>
                <w:lang w:val="es-ES"/>
              </w:rPr>
              <w:br/>
              <w:t xml:space="preserve">(número </w:t>
            </w:r>
            <w:r w:rsidRPr="008D1D13">
              <w:rPr>
                <w:rStyle w:val="Artref0"/>
                <w:rFonts w:ascii="Calibri" w:hAnsi="Calibri"/>
                <w:lang w:val="es-ES"/>
              </w:rPr>
              <w:t>9.21</w:t>
            </w:r>
            <w:r w:rsidRPr="008D1D13">
              <w:rPr>
                <w:rFonts w:ascii="Calibri" w:hAnsi="Calibri"/>
                <w:lang w:val="es-ES"/>
              </w:rPr>
              <w:t>)</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Head0"/>
              <w:framePr w:hSpace="181" w:wrap="notBeside" w:vAnchor="text" w:hAnchor="text" w:xAlign="center" w:y="1"/>
              <w:rPr>
                <w:rFonts w:ascii="Calibri" w:hAnsi="Calibri"/>
                <w:lang w:val="es-ES"/>
              </w:rPr>
            </w:pPr>
            <w:r w:rsidRPr="008D1D13">
              <w:rPr>
                <w:rFonts w:ascii="Calibri" w:hAnsi="Calibri"/>
                <w:lang w:val="es-ES"/>
              </w:rPr>
              <w:t>Servicio protegido</w:t>
            </w:r>
          </w:p>
        </w:tc>
      </w:tr>
      <w:tr w:rsidR="001161A4" w:rsidRPr="008D1D13" w:rsidTr="004F06D7">
        <w:trPr>
          <w:cantSplit/>
          <w:jc w:val="center"/>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rFonts w:ascii="Calibri" w:hAnsi="Calibri"/>
                <w:lang w:val="es-ES"/>
              </w:rPr>
            </w:pPr>
            <w:r w:rsidRPr="008D1D13">
              <w:rPr>
                <w:rStyle w:val="Artref"/>
                <w:rFonts w:ascii="Calibri" w:hAnsi="Calibri"/>
                <w:b/>
                <w:color w:val="000000"/>
                <w:lang w:val="es-ES"/>
              </w:rPr>
              <w:t>5.292</w:t>
            </w:r>
            <w:r w:rsidRPr="008D1D13">
              <w:rPr>
                <w:rStyle w:val="Artref0"/>
                <w:rFonts w:ascii="Calibri" w:hAnsi="Calibri"/>
                <w:lang w:val="es-ES"/>
              </w:rPr>
              <w:t> </w:t>
            </w:r>
            <w:r w:rsidRPr="008D1D13">
              <w:rPr>
                <w:rFonts w:ascii="Calibri" w:hAnsi="Calibri"/>
                <w:position w:val="6"/>
                <w:sz w:val="16"/>
                <w:lang w:val="es-ES"/>
              </w:rPr>
              <w:t>1</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470-512</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Fijo, móvil</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Radiodifusión (televisión)</w:t>
            </w:r>
          </w:p>
        </w:tc>
      </w:tr>
      <w:tr w:rsidR="001161A4" w:rsidRPr="008D1D13" w:rsidTr="004F06D7">
        <w:trPr>
          <w:cantSplit/>
          <w:jc w:val="center"/>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rFonts w:ascii="Calibri" w:hAnsi="Calibri"/>
                <w:lang w:val="es-ES"/>
              </w:rPr>
            </w:pPr>
            <w:r w:rsidRPr="008D1D13">
              <w:rPr>
                <w:rStyle w:val="Artref"/>
                <w:rFonts w:ascii="Calibri" w:hAnsi="Calibri"/>
                <w:b/>
                <w:color w:val="000000"/>
                <w:lang w:val="es-ES"/>
              </w:rPr>
              <w:t>5.293</w:t>
            </w:r>
            <w:r w:rsidRPr="008D1D13">
              <w:rPr>
                <w:rStyle w:val="Artref0"/>
                <w:rFonts w:ascii="Calibri" w:hAnsi="Calibri"/>
                <w:lang w:val="es-ES"/>
              </w:rPr>
              <w:t> </w:t>
            </w:r>
            <w:r w:rsidRPr="008D1D13">
              <w:rPr>
                <w:rFonts w:ascii="Calibri" w:hAnsi="Calibri"/>
                <w:position w:val="6"/>
                <w:sz w:val="16"/>
                <w:lang w:val="es-ES"/>
              </w:rPr>
              <w:t>1</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470-512 y 614-806</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Fijo, móvil</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Radiodifusión (televisión)</w:t>
            </w:r>
          </w:p>
        </w:tc>
      </w:tr>
      <w:tr w:rsidR="001161A4" w:rsidRPr="008D1D13" w:rsidTr="004F06D7">
        <w:trPr>
          <w:cantSplit/>
          <w:jc w:val="center"/>
          <w:ins w:id="646" w:author="FHernández" w:date="2016-07-25T15:00: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647" w:author="FHernández" w:date="2016-07-25T15:00:00Z"/>
                <w:rStyle w:val="Artref"/>
                <w:rFonts w:ascii="Calibri" w:hAnsi="Calibri"/>
                <w:b/>
                <w:color w:val="000000"/>
                <w:lang w:val="es-ES"/>
              </w:rPr>
            </w:pPr>
            <w:ins w:id="648" w:author="FHernández" w:date="2016-07-25T15:00:00Z">
              <w:r w:rsidRPr="008D1D13">
                <w:rPr>
                  <w:rStyle w:val="Artref"/>
                  <w:rFonts w:ascii="Calibri" w:hAnsi="Calibri"/>
                  <w:b/>
                  <w:color w:val="000000"/>
                  <w:lang w:val="es-ES"/>
                </w:rPr>
                <w:t>5.295</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49" w:author="FHernández" w:date="2016-07-25T15:00:00Z"/>
                <w:rFonts w:ascii="Calibri" w:hAnsi="Calibri"/>
                <w:lang w:val="es-ES"/>
              </w:rPr>
            </w:pPr>
            <w:ins w:id="650" w:author="FHernández" w:date="2016-07-25T15:01:00Z">
              <w:r w:rsidRPr="008D1D13">
                <w:rPr>
                  <w:rFonts w:ascii="Calibri" w:hAnsi="Calibri"/>
                  <w:lang w:val="es-ES"/>
                </w:rPr>
                <w:t>470-512</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51" w:author="FHernández" w:date="2016-07-25T15:00:00Z"/>
                <w:rFonts w:ascii="Calibri" w:hAnsi="Calibri"/>
                <w:lang w:val="es-ES"/>
              </w:rPr>
            </w:pPr>
            <w:ins w:id="652" w:author="FHernández" w:date="2016-07-25T15:01:00Z">
              <w:r w:rsidRPr="008D1D13">
                <w:rPr>
                  <w:rFonts w:ascii="Calibri" w:hAnsi="Calibri"/>
                  <w:lang w:val="es-ES"/>
                </w:rPr>
                <w:t>LMS (IMT)</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53" w:author="FHernández" w:date="2016-07-25T15:00:00Z"/>
                <w:rFonts w:ascii="Calibri" w:hAnsi="Calibri"/>
                <w:lang w:val="es-ES"/>
              </w:rPr>
            </w:pPr>
            <w:ins w:id="654" w:author="FHernández" w:date="2016-07-25T15:01:00Z">
              <w:r w:rsidRPr="008D1D13">
                <w:rPr>
                  <w:rFonts w:ascii="Calibri" w:hAnsi="Calibri"/>
                  <w:lang w:val="es-ES"/>
                </w:rPr>
                <w:t xml:space="preserve">BS, </w:t>
              </w:r>
              <w:proofErr w:type="spellStart"/>
              <w:r w:rsidRPr="008D1D13">
                <w:rPr>
                  <w:rFonts w:ascii="Calibri" w:hAnsi="Calibri"/>
                  <w:lang w:val="es-ES"/>
                </w:rPr>
                <w:t>fs</w:t>
              </w:r>
            </w:ins>
            <w:proofErr w:type="spellEnd"/>
          </w:p>
        </w:tc>
      </w:tr>
      <w:tr w:rsidR="001161A4" w:rsidRPr="008D1D13" w:rsidTr="004F06D7">
        <w:trPr>
          <w:cantSplit/>
          <w:jc w:val="center"/>
          <w:ins w:id="655" w:author="FHernández" w:date="2016-07-25T15:00: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656" w:author="FHernández" w:date="2016-07-25T15:00:00Z"/>
                <w:rStyle w:val="Artref"/>
                <w:rFonts w:ascii="Calibri" w:hAnsi="Calibri"/>
                <w:b/>
                <w:color w:val="000000"/>
                <w:lang w:val="es-ES"/>
              </w:rPr>
            </w:pP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57" w:author="FHernández" w:date="2016-07-25T15:00:00Z"/>
                <w:rFonts w:ascii="Calibri" w:hAnsi="Calibri"/>
                <w:lang w:val="es-ES"/>
              </w:rPr>
            </w:pPr>
            <w:ins w:id="658" w:author="FHernández" w:date="2016-07-25T15:01:00Z">
              <w:r w:rsidRPr="008D1D13">
                <w:rPr>
                  <w:rFonts w:ascii="Calibri" w:hAnsi="Calibri"/>
                  <w:lang w:val="es-ES"/>
                </w:rPr>
                <w:t>512-608</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59" w:author="FHernández" w:date="2016-07-25T15:00:00Z"/>
                <w:rFonts w:ascii="Calibri" w:hAnsi="Calibri"/>
                <w:lang w:val="es-ES"/>
              </w:rPr>
            </w:pPr>
            <w:ins w:id="660" w:author="FHernández" w:date="2016-07-25T15:01:00Z">
              <w:r w:rsidRPr="008D1D13">
                <w:rPr>
                  <w:rFonts w:ascii="Calibri" w:hAnsi="Calibri"/>
                  <w:lang w:val="es-ES"/>
                </w:rPr>
                <w:t>LMS (IMT)</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61" w:author="FHernández" w:date="2016-07-25T15:00:00Z"/>
                <w:rFonts w:ascii="Calibri" w:hAnsi="Calibri"/>
                <w:lang w:val="es-ES"/>
              </w:rPr>
            </w:pPr>
            <w:ins w:id="662" w:author="FHernández" w:date="2016-07-25T15:01:00Z">
              <w:r w:rsidRPr="008D1D13">
                <w:rPr>
                  <w:rFonts w:ascii="Calibri" w:hAnsi="Calibri"/>
                  <w:lang w:val="es-ES"/>
                </w:rPr>
                <w:t>BS</w:t>
              </w:r>
            </w:ins>
          </w:p>
        </w:tc>
      </w:tr>
      <w:tr w:rsidR="001161A4" w:rsidRPr="008D1D13" w:rsidTr="004F06D7">
        <w:trPr>
          <w:cantSplit/>
          <w:jc w:val="center"/>
          <w:ins w:id="663" w:author="FHernández" w:date="2016-07-25T15:01: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664" w:author="FHernández" w:date="2016-07-25T15:01:00Z"/>
                <w:rStyle w:val="Artref"/>
                <w:rFonts w:ascii="Calibri" w:hAnsi="Calibri"/>
                <w:b/>
                <w:color w:val="000000"/>
                <w:lang w:val="es-ES"/>
              </w:rPr>
            </w:pPr>
            <w:ins w:id="665" w:author="FHernández" w:date="2016-07-25T15:02:00Z">
              <w:r w:rsidRPr="008D1D13">
                <w:rPr>
                  <w:rStyle w:val="Artref"/>
                  <w:rFonts w:ascii="Calibri" w:hAnsi="Calibri"/>
                  <w:b/>
                  <w:color w:val="000000"/>
                  <w:lang w:val="es-ES"/>
                </w:rPr>
                <w:t>5.296A</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66" w:author="FHernández" w:date="2016-07-25T15:01:00Z"/>
                <w:rFonts w:ascii="Calibri" w:hAnsi="Calibri"/>
                <w:lang w:val="es-ES"/>
              </w:rPr>
            </w:pPr>
            <w:ins w:id="667" w:author="FHernández" w:date="2016-07-25T15:02:00Z">
              <w:r w:rsidRPr="008D1D13">
                <w:rPr>
                  <w:rFonts w:ascii="Calibri" w:hAnsi="Calibri"/>
                  <w:lang w:val="es-ES"/>
                </w:rPr>
                <w:t>470-698</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68" w:author="FHernández" w:date="2016-07-25T15:01:00Z"/>
                <w:rFonts w:ascii="Calibri" w:hAnsi="Calibri"/>
                <w:lang w:val="es-ES"/>
              </w:rPr>
            </w:pPr>
            <w:ins w:id="669" w:author="FHernández" w:date="2016-07-25T15:02:00Z">
              <w:r w:rsidRPr="008D1D13">
                <w:rPr>
                  <w:rFonts w:ascii="Calibri" w:hAnsi="Calibri"/>
                  <w:lang w:val="es-ES"/>
                </w:rPr>
                <w:t>LMS (IMT)</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70" w:author="FHernández" w:date="2016-07-25T15:01:00Z"/>
                <w:rFonts w:ascii="Calibri" w:hAnsi="Calibri"/>
                <w:lang w:val="es-ES"/>
              </w:rPr>
            </w:pPr>
            <w:ins w:id="671" w:author="FHernández" w:date="2016-07-25T15:02:00Z">
              <w:r w:rsidRPr="008D1D13">
                <w:rPr>
                  <w:rFonts w:ascii="Calibri" w:hAnsi="Calibri"/>
                  <w:lang w:val="es-ES"/>
                </w:rPr>
                <w:t>BS, FS</w:t>
              </w:r>
            </w:ins>
          </w:p>
        </w:tc>
      </w:tr>
      <w:tr w:rsidR="001161A4" w:rsidRPr="008D1D13" w:rsidTr="004F06D7">
        <w:trPr>
          <w:cantSplit/>
          <w:jc w:val="center"/>
          <w:ins w:id="672" w:author="FHernández" w:date="2016-07-25T15:01: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673" w:author="FHernández" w:date="2016-07-25T15:01:00Z"/>
                <w:rStyle w:val="Artref"/>
                <w:rFonts w:ascii="Calibri" w:hAnsi="Calibri"/>
                <w:b/>
                <w:color w:val="000000"/>
                <w:lang w:val="es-ES"/>
              </w:rPr>
            </w:pP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74" w:author="FHernández" w:date="2016-07-25T15:01:00Z"/>
                <w:rFonts w:ascii="Calibri" w:hAnsi="Calibri"/>
                <w:lang w:val="es-ES"/>
              </w:rPr>
            </w:pPr>
            <w:ins w:id="675" w:author="FHernández" w:date="2016-07-25T15:02:00Z">
              <w:r w:rsidRPr="008D1D13">
                <w:rPr>
                  <w:rFonts w:ascii="Calibri" w:hAnsi="Calibri"/>
                  <w:lang w:val="es-ES"/>
                </w:rPr>
                <w:t>585-610</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76" w:author="FHernández" w:date="2016-07-25T15:01:00Z"/>
                <w:rFonts w:ascii="Calibri" w:hAnsi="Calibri"/>
                <w:lang w:val="es-ES"/>
              </w:rPr>
            </w:pPr>
            <w:ins w:id="677" w:author="FHernández" w:date="2016-07-25T15:02:00Z">
              <w:r w:rsidRPr="008D1D13">
                <w:rPr>
                  <w:rFonts w:ascii="Calibri" w:hAnsi="Calibri"/>
                  <w:lang w:val="es-ES"/>
                </w:rPr>
                <w:t>LMS (IMT)</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78" w:author="FHernández" w:date="2016-07-25T15:01:00Z"/>
                <w:rFonts w:ascii="Calibri" w:hAnsi="Calibri"/>
                <w:lang w:val="es-ES"/>
              </w:rPr>
            </w:pPr>
            <w:ins w:id="679" w:author="FHernández" w:date="2016-07-25T15:02:00Z">
              <w:r w:rsidRPr="008D1D13">
                <w:rPr>
                  <w:rFonts w:ascii="Calibri" w:hAnsi="Calibri"/>
                  <w:lang w:val="es-ES"/>
                </w:rPr>
                <w:t>RNS</w:t>
              </w:r>
            </w:ins>
          </w:p>
        </w:tc>
      </w:tr>
      <w:tr w:rsidR="001161A4" w:rsidRPr="008D1D13" w:rsidTr="004F06D7">
        <w:trPr>
          <w:cantSplit/>
          <w:jc w:val="center"/>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rStyle w:val="Artref"/>
                <w:rFonts w:ascii="Calibri" w:hAnsi="Calibri"/>
                <w:b/>
                <w:color w:val="000000"/>
                <w:lang w:val="es-ES"/>
              </w:rPr>
            </w:pPr>
            <w:r w:rsidRPr="008D1D13">
              <w:rPr>
                <w:rStyle w:val="Artref"/>
                <w:rFonts w:ascii="Calibri" w:hAnsi="Calibri"/>
                <w:b/>
                <w:color w:val="000000"/>
                <w:lang w:val="es-ES"/>
              </w:rPr>
              <w:t xml:space="preserve">5.297 </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512-608</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Fijo, móvil</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Radiodifusión (televisión)</w:t>
            </w:r>
          </w:p>
        </w:tc>
      </w:tr>
      <w:tr w:rsidR="001161A4" w:rsidRPr="008D1D13" w:rsidTr="004F06D7">
        <w:trPr>
          <w:cantSplit/>
          <w:jc w:val="center"/>
          <w:ins w:id="680" w:author="FHernández" w:date="2016-07-25T15:03: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681" w:author="FHernández" w:date="2016-07-25T15:03:00Z"/>
                <w:rStyle w:val="Artref"/>
                <w:rFonts w:ascii="Calibri" w:hAnsi="Calibri"/>
                <w:b/>
                <w:color w:val="000000"/>
                <w:lang w:val="es-ES"/>
              </w:rPr>
            </w:pPr>
            <w:ins w:id="682" w:author="FHernández" w:date="2016-07-25T15:03:00Z">
              <w:r w:rsidRPr="008D1D13">
                <w:rPr>
                  <w:rStyle w:val="Artref"/>
                  <w:rFonts w:ascii="Calibri" w:hAnsi="Calibri"/>
                  <w:b/>
                  <w:color w:val="000000"/>
                  <w:lang w:val="es-ES"/>
                </w:rPr>
                <w:t>5.308</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83" w:author="FHernández" w:date="2016-07-25T15:03:00Z"/>
                <w:rFonts w:ascii="Calibri" w:hAnsi="Calibri"/>
                <w:lang w:val="es-ES"/>
              </w:rPr>
            </w:pPr>
            <w:ins w:id="684" w:author="FHernández" w:date="2016-07-25T15:03:00Z">
              <w:r w:rsidRPr="008D1D13">
                <w:rPr>
                  <w:rFonts w:ascii="Calibri" w:hAnsi="Calibri"/>
                  <w:lang w:val="es-ES"/>
                </w:rPr>
                <w:t>614-698</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85" w:author="FHernández" w:date="2016-07-25T15:03:00Z"/>
                <w:rFonts w:ascii="Calibri" w:hAnsi="Calibri"/>
                <w:lang w:val="es-ES"/>
              </w:rPr>
            </w:pPr>
            <w:ins w:id="686" w:author="FHernández" w:date="2016-07-25T15:03:00Z">
              <w:r w:rsidRPr="008D1D13">
                <w:rPr>
                  <w:rFonts w:ascii="Calibri" w:hAnsi="Calibri"/>
                  <w:lang w:val="es-ES"/>
                </w:rPr>
                <w:t>MS</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87" w:author="FHernández" w:date="2016-07-25T15:03:00Z"/>
                <w:rFonts w:ascii="Calibri" w:hAnsi="Calibri"/>
                <w:lang w:val="es-ES"/>
              </w:rPr>
            </w:pPr>
            <w:ins w:id="688" w:author="FHernández" w:date="2016-07-25T15:03:00Z">
              <w:r w:rsidRPr="008D1D13">
                <w:rPr>
                  <w:rFonts w:ascii="Calibri" w:hAnsi="Calibri"/>
                  <w:lang w:val="es-ES"/>
                </w:rPr>
                <w:t>BS</w:t>
              </w:r>
            </w:ins>
          </w:p>
        </w:tc>
      </w:tr>
      <w:tr w:rsidR="001161A4" w:rsidRPr="008D1D13" w:rsidTr="004F06D7">
        <w:trPr>
          <w:cantSplit/>
          <w:jc w:val="center"/>
          <w:ins w:id="689" w:author="FHernández" w:date="2016-07-25T15:03: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690" w:author="FHernández" w:date="2016-07-25T15:03:00Z"/>
                <w:rStyle w:val="Artref"/>
                <w:rFonts w:ascii="Calibri" w:hAnsi="Calibri"/>
                <w:b/>
                <w:color w:val="000000"/>
                <w:lang w:val="es-ES"/>
              </w:rPr>
            </w:pPr>
            <w:ins w:id="691" w:author="FHernández" w:date="2016-07-25T15:03:00Z">
              <w:r w:rsidRPr="008D1D13">
                <w:rPr>
                  <w:rStyle w:val="Artref"/>
                  <w:rFonts w:ascii="Calibri" w:hAnsi="Calibri"/>
                  <w:b/>
                  <w:color w:val="000000"/>
                  <w:lang w:val="es-ES"/>
                </w:rPr>
                <w:t>5.308A</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92" w:author="FHernández" w:date="2016-07-25T15:03:00Z"/>
                <w:rFonts w:ascii="Calibri" w:hAnsi="Calibri"/>
                <w:lang w:val="es-ES"/>
              </w:rPr>
            </w:pPr>
            <w:ins w:id="693" w:author="FHernández" w:date="2016-07-25T15:04:00Z">
              <w:r w:rsidRPr="008D1D13">
                <w:rPr>
                  <w:rFonts w:ascii="Calibri" w:hAnsi="Calibri"/>
                  <w:lang w:val="es-ES"/>
                </w:rPr>
                <w:t>614-698</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94" w:author="FHernández" w:date="2016-07-25T15:03:00Z"/>
                <w:rFonts w:ascii="Calibri" w:hAnsi="Calibri"/>
                <w:lang w:val="es-ES"/>
              </w:rPr>
            </w:pPr>
            <w:ins w:id="695" w:author="FHernández" w:date="2016-07-25T15:04:00Z">
              <w:r w:rsidRPr="008D1D13">
                <w:rPr>
                  <w:rFonts w:ascii="Calibri" w:hAnsi="Calibri"/>
                  <w:lang w:val="es-ES"/>
                </w:rPr>
                <w:t>MS (IMT)</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696" w:author="FHernández" w:date="2016-07-25T15:03:00Z"/>
                <w:rFonts w:ascii="Calibri" w:hAnsi="Calibri"/>
                <w:lang w:val="es-ES"/>
              </w:rPr>
            </w:pPr>
            <w:ins w:id="697" w:author="FHernández" w:date="2016-07-25T15:04:00Z">
              <w:r w:rsidRPr="008D1D13">
                <w:rPr>
                  <w:rFonts w:ascii="Calibri" w:hAnsi="Calibri"/>
                  <w:lang w:val="es-ES"/>
                </w:rPr>
                <w:t>BS</w:t>
              </w:r>
            </w:ins>
          </w:p>
        </w:tc>
      </w:tr>
      <w:tr w:rsidR="001161A4" w:rsidRPr="008D1D13" w:rsidTr="004F06D7">
        <w:trPr>
          <w:cantSplit/>
          <w:jc w:val="center"/>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rFonts w:ascii="Calibri" w:hAnsi="Calibri"/>
                <w:lang w:val="es-ES"/>
              </w:rPr>
            </w:pPr>
            <w:r w:rsidRPr="008D1D13">
              <w:rPr>
                <w:rStyle w:val="Artref"/>
                <w:rFonts w:ascii="Calibri" w:hAnsi="Calibri"/>
                <w:b/>
                <w:color w:val="000000"/>
                <w:lang w:val="es-ES"/>
              </w:rPr>
              <w:t>5.309</w:t>
            </w:r>
            <w:r w:rsidRPr="008D1D13">
              <w:rPr>
                <w:rStyle w:val="Artref0"/>
                <w:rFonts w:ascii="Calibri" w:hAnsi="Calibri"/>
                <w:lang w:val="es-ES"/>
              </w:rPr>
              <w:t> </w:t>
            </w:r>
            <w:r w:rsidRPr="008D1D13">
              <w:rPr>
                <w:rFonts w:ascii="Calibri" w:hAnsi="Calibri"/>
                <w:position w:val="6"/>
                <w:sz w:val="16"/>
                <w:lang w:val="es-ES"/>
              </w:rPr>
              <w:t>1</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614-806</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Fijo</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Radiodifusión (televisión)</w:t>
            </w:r>
          </w:p>
        </w:tc>
      </w:tr>
      <w:tr w:rsidR="001161A4" w:rsidRPr="008D1D13" w:rsidDel="001161A4" w:rsidTr="004F06D7">
        <w:trPr>
          <w:cantSplit/>
          <w:jc w:val="center"/>
          <w:del w:id="698" w:author="FHernández" w:date="2016-07-25T15:04:00Z"/>
        </w:trPr>
        <w:tc>
          <w:tcPr>
            <w:tcW w:w="1701" w:type="dxa"/>
            <w:tcBorders>
              <w:top w:val="single" w:sz="6" w:space="0" w:color="auto"/>
              <w:left w:val="single" w:sz="6" w:space="0" w:color="auto"/>
              <w:bottom w:val="single" w:sz="6" w:space="0" w:color="auto"/>
              <w:right w:val="single" w:sz="6" w:space="0" w:color="auto"/>
            </w:tcBorders>
          </w:tcPr>
          <w:p w:rsidR="001161A4" w:rsidRPr="008D1D13" w:rsidDel="001161A4" w:rsidRDefault="001161A4" w:rsidP="00405E05">
            <w:pPr>
              <w:pStyle w:val="TableText0"/>
              <w:framePr w:hSpace="181" w:wrap="notBeside" w:vAnchor="text" w:hAnchor="text" w:xAlign="center" w:y="1"/>
              <w:spacing w:before="100" w:after="80"/>
              <w:ind w:left="170"/>
              <w:jc w:val="left"/>
              <w:rPr>
                <w:del w:id="699" w:author="FHernández" w:date="2016-07-25T15:04:00Z"/>
                <w:rStyle w:val="Artref"/>
                <w:rFonts w:ascii="Calibri" w:hAnsi="Calibri"/>
                <w:b/>
                <w:color w:val="000000"/>
                <w:lang w:val="es-ES"/>
              </w:rPr>
            </w:pPr>
            <w:del w:id="700" w:author="FHernández" w:date="2016-07-25T15:04:00Z">
              <w:r w:rsidRPr="008D1D13" w:rsidDel="001161A4">
                <w:rPr>
                  <w:rStyle w:val="Artref"/>
                  <w:rFonts w:ascii="Calibri" w:hAnsi="Calibri"/>
                  <w:b/>
                  <w:color w:val="000000"/>
                  <w:lang w:val="es-ES"/>
                </w:rPr>
                <w:delText xml:space="preserve">5.316A  </w:delText>
              </w:r>
            </w:del>
          </w:p>
        </w:tc>
        <w:tc>
          <w:tcPr>
            <w:tcW w:w="2438" w:type="dxa"/>
            <w:tcBorders>
              <w:top w:val="single" w:sz="6" w:space="0" w:color="auto"/>
              <w:left w:val="single" w:sz="6" w:space="0" w:color="auto"/>
              <w:bottom w:val="single" w:sz="6" w:space="0" w:color="auto"/>
              <w:right w:val="single" w:sz="6" w:space="0" w:color="auto"/>
            </w:tcBorders>
          </w:tcPr>
          <w:p w:rsidR="001161A4" w:rsidRPr="008D1D13" w:rsidDel="001161A4" w:rsidRDefault="001161A4" w:rsidP="00405E05">
            <w:pPr>
              <w:pStyle w:val="TableText0"/>
              <w:framePr w:hSpace="181" w:wrap="notBeside" w:vAnchor="text" w:hAnchor="text" w:xAlign="center" w:y="1"/>
              <w:spacing w:before="100" w:after="80"/>
              <w:jc w:val="center"/>
              <w:rPr>
                <w:del w:id="701" w:author="FHernández" w:date="2016-07-25T15:04:00Z"/>
                <w:rFonts w:ascii="Calibri" w:hAnsi="Calibri"/>
                <w:lang w:val="es-ES"/>
              </w:rPr>
            </w:pPr>
            <w:del w:id="702" w:author="FHernández" w:date="2016-07-25T15:04:00Z">
              <w:r w:rsidRPr="008D1D13" w:rsidDel="001161A4">
                <w:rPr>
                  <w:rFonts w:ascii="Calibri" w:hAnsi="Calibri"/>
                  <w:lang w:val="es-ES"/>
                </w:rPr>
                <w:delText>790-862</w:delText>
              </w:r>
            </w:del>
          </w:p>
        </w:tc>
        <w:tc>
          <w:tcPr>
            <w:tcW w:w="2438" w:type="dxa"/>
            <w:tcBorders>
              <w:top w:val="single" w:sz="6" w:space="0" w:color="auto"/>
              <w:left w:val="single" w:sz="6" w:space="0" w:color="auto"/>
              <w:bottom w:val="single" w:sz="6" w:space="0" w:color="auto"/>
              <w:right w:val="single" w:sz="6" w:space="0" w:color="auto"/>
            </w:tcBorders>
          </w:tcPr>
          <w:p w:rsidR="001161A4" w:rsidRPr="008D1D13" w:rsidDel="001161A4" w:rsidRDefault="001161A4" w:rsidP="00405E05">
            <w:pPr>
              <w:pStyle w:val="TableText0"/>
              <w:framePr w:hSpace="181" w:wrap="notBeside" w:vAnchor="text" w:hAnchor="text" w:xAlign="center" w:y="1"/>
              <w:spacing w:before="100" w:after="80"/>
              <w:jc w:val="center"/>
              <w:rPr>
                <w:del w:id="703" w:author="FHernández" w:date="2016-07-25T15:04:00Z"/>
                <w:rFonts w:ascii="Calibri" w:hAnsi="Calibri"/>
                <w:lang w:val="es-ES"/>
              </w:rPr>
            </w:pPr>
            <w:del w:id="704" w:author="FHernández" w:date="2016-07-25T15:04:00Z">
              <w:r w:rsidRPr="008D1D13" w:rsidDel="001161A4">
                <w:rPr>
                  <w:rFonts w:ascii="Calibri" w:hAnsi="Calibri"/>
                  <w:lang w:val="es-ES"/>
                </w:rPr>
                <w:delText>Móvil (aeronáutico)</w:delText>
              </w:r>
            </w:del>
          </w:p>
        </w:tc>
        <w:tc>
          <w:tcPr>
            <w:tcW w:w="2438" w:type="dxa"/>
            <w:tcBorders>
              <w:top w:val="single" w:sz="6" w:space="0" w:color="auto"/>
              <w:left w:val="single" w:sz="6" w:space="0" w:color="auto"/>
              <w:bottom w:val="single" w:sz="6" w:space="0" w:color="auto"/>
              <w:right w:val="single" w:sz="6" w:space="0" w:color="auto"/>
            </w:tcBorders>
          </w:tcPr>
          <w:p w:rsidR="001161A4" w:rsidRPr="008D1D13" w:rsidDel="001161A4" w:rsidRDefault="001161A4" w:rsidP="00405E05">
            <w:pPr>
              <w:pStyle w:val="TableText0"/>
              <w:framePr w:hSpace="181" w:wrap="notBeside" w:vAnchor="text" w:hAnchor="text" w:xAlign="center" w:y="1"/>
              <w:spacing w:before="100" w:after="80"/>
              <w:jc w:val="center"/>
              <w:rPr>
                <w:del w:id="705" w:author="FHernández" w:date="2016-07-25T15:04:00Z"/>
                <w:rFonts w:ascii="Calibri" w:hAnsi="Calibri"/>
                <w:lang w:val="es-ES"/>
              </w:rPr>
            </w:pPr>
            <w:del w:id="706" w:author="FHernández" w:date="2016-07-25T15:04:00Z">
              <w:r w:rsidRPr="008D1D13" w:rsidDel="001161A4">
                <w:rPr>
                  <w:rFonts w:ascii="Calibri" w:hAnsi="Calibri"/>
                  <w:lang w:val="es-ES"/>
                </w:rPr>
                <w:delText>Fijo, móvil (aeronáutico), radionavigación aeronáutica</w:delText>
              </w:r>
            </w:del>
          </w:p>
        </w:tc>
      </w:tr>
      <w:tr w:rsidR="001161A4" w:rsidRPr="008D1D13" w:rsidDel="001161A4" w:rsidTr="004F06D7">
        <w:trPr>
          <w:cantSplit/>
          <w:jc w:val="center"/>
          <w:del w:id="707" w:author="FHernández" w:date="2016-07-25T15:04:00Z"/>
        </w:trPr>
        <w:tc>
          <w:tcPr>
            <w:tcW w:w="1701" w:type="dxa"/>
            <w:tcBorders>
              <w:top w:val="single" w:sz="6" w:space="0" w:color="auto"/>
              <w:left w:val="single" w:sz="6" w:space="0" w:color="auto"/>
              <w:bottom w:val="single" w:sz="6" w:space="0" w:color="auto"/>
              <w:right w:val="single" w:sz="6" w:space="0" w:color="auto"/>
            </w:tcBorders>
          </w:tcPr>
          <w:p w:rsidR="001161A4" w:rsidRPr="008D1D13" w:rsidDel="001161A4" w:rsidRDefault="001161A4" w:rsidP="00405E05">
            <w:pPr>
              <w:pStyle w:val="TableText0"/>
              <w:framePr w:hSpace="181" w:wrap="notBeside" w:vAnchor="text" w:hAnchor="text" w:xAlign="center" w:y="1"/>
              <w:spacing w:before="100" w:after="80"/>
              <w:ind w:left="170"/>
              <w:jc w:val="left"/>
              <w:rPr>
                <w:del w:id="708" w:author="FHernández" w:date="2016-07-25T15:04:00Z"/>
                <w:rStyle w:val="Artref"/>
                <w:rFonts w:ascii="Calibri" w:hAnsi="Calibri"/>
                <w:b/>
                <w:color w:val="000000"/>
                <w:lang w:val="es-ES"/>
              </w:rPr>
            </w:pPr>
            <w:del w:id="709" w:author="FHernández" w:date="2016-07-25T15:04:00Z">
              <w:r w:rsidRPr="008D1D13" w:rsidDel="001161A4">
                <w:rPr>
                  <w:rStyle w:val="Artref"/>
                  <w:rFonts w:ascii="Calibri" w:hAnsi="Calibri"/>
                  <w:b/>
                  <w:color w:val="000000"/>
                  <w:lang w:val="es-ES"/>
                </w:rPr>
                <w:delText xml:space="preserve">5.316B </w:delText>
              </w:r>
            </w:del>
          </w:p>
        </w:tc>
        <w:tc>
          <w:tcPr>
            <w:tcW w:w="2438" w:type="dxa"/>
            <w:tcBorders>
              <w:top w:val="single" w:sz="6" w:space="0" w:color="auto"/>
              <w:left w:val="single" w:sz="6" w:space="0" w:color="auto"/>
              <w:bottom w:val="single" w:sz="6" w:space="0" w:color="auto"/>
              <w:right w:val="single" w:sz="6" w:space="0" w:color="auto"/>
            </w:tcBorders>
          </w:tcPr>
          <w:p w:rsidR="001161A4" w:rsidRPr="008D1D13" w:rsidDel="001161A4" w:rsidRDefault="001161A4" w:rsidP="00405E05">
            <w:pPr>
              <w:pStyle w:val="TableText0"/>
              <w:framePr w:hSpace="181" w:wrap="notBeside" w:vAnchor="text" w:hAnchor="text" w:xAlign="center" w:y="1"/>
              <w:spacing w:before="100" w:after="80"/>
              <w:jc w:val="center"/>
              <w:rPr>
                <w:del w:id="710" w:author="FHernández" w:date="2016-07-25T15:04:00Z"/>
                <w:rFonts w:ascii="Calibri" w:hAnsi="Calibri"/>
                <w:lang w:val="es-ES"/>
              </w:rPr>
            </w:pPr>
            <w:del w:id="711" w:author="FHernández" w:date="2016-07-25T15:04:00Z">
              <w:r w:rsidRPr="008D1D13" w:rsidDel="001161A4">
                <w:rPr>
                  <w:rFonts w:ascii="Calibri" w:hAnsi="Calibri"/>
                  <w:lang w:val="es-ES"/>
                </w:rPr>
                <w:delText>790-862</w:delText>
              </w:r>
            </w:del>
          </w:p>
        </w:tc>
        <w:tc>
          <w:tcPr>
            <w:tcW w:w="2438" w:type="dxa"/>
            <w:tcBorders>
              <w:top w:val="single" w:sz="6" w:space="0" w:color="auto"/>
              <w:left w:val="single" w:sz="6" w:space="0" w:color="auto"/>
              <w:bottom w:val="single" w:sz="6" w:space="0" w:color="auto"/>
              <w:right w:val="single" w:sz="6" w:space="0" w:color="auto"/>
            </w:tcBorders>
          </w:tcPr>
          <w:p w:rsidR="001161A4" w:rsidRPr="008D1D13" w:rsidDel="001161A4" w:rsidRDefault="001161A4" w:rsidP="00405E05">
            <w:pPr>
              <w:pStyle w:val="TableText0"/>
              <w:framePr w:hSpace="181" w:wrap="notBeside" w:vAnchor="text" w:hAnchor="text" w:xAlign="center" w:y="1"/>
              <w:spacing w:before="100" w:after="80"/>
              <w:jc w:val="center"/>
              <w:rPr>
                <w:del w:id="712" w:author="FHernández" w:date="2016-07-25T15:04:00Z"/>
                <w:rFonts w:ascii="Calibri" w:hAnsi="Calibri"/>
                <w:lang w:val="es-ES"/>
              </w:rPr>
            </w:pPr>
            <w:del w:id="713" w:author="FHernández" w:date="2016-07-25T15:04:00Z">
              <w:r w:rsidRPr="008D1D13" w:rsidDel="001161A4">
                <w:rPr>
                  <w:rFonts w:ascii="Calibri" w:hAnsi="Calibri"/>
                  <w:lang w:val="es-ES"/>
                </w:rPr>
                <w:delText>Móvil (aeronáutico)</w:delText>
              </w:r>
            </w:del>
          </w:p>
        </w:tc>
        <w:tc>
          <w:tcPr>
            <w:tcW w:w="2438" w:type="dxa"/>
            <w:tcBorders>
              <w:top w:val="single" w:sz="6" w:space="0" w:color="auto"/>
              <w:left w:val="single" w:sz="6" w:space="0" w:color="auto"/>
              <w:bottom w:val="single" w:sz="6" w:space="0" w:color="auto"/>
              <w:right w:val="single" w:sz="6" w:space="0" w:color="auto"/>
            </w:tcBorders>
          </w:tcPr>
          <w:p w:rsidR="001161A4" w:rsidRPr="008D1D13" w:rsidDel="001161A4" w:rsidRDefault="001161A4" w:rsidP="00405E05">
            <w:pPr>
              <w:pStyle w:val="TableText0"/>
              <w:framePr w:hSpace="181" w:wrap="notBeside" w:vAnchor="text" w:hAnchor="text" w:xAlign="center" w:y="1"/>
              <w:spacing w:before="100" w:after="80"/>
              <w:jc w:val="center"/>
              <w:rPr>
                <w:del w:id="714" w:author="FHernández" w:date="2016-07-25T15:04:00Z"/>
                <w:rFonts w:ascii="Calibri" w:hAnsi="Calibri"/>
                <w:lang w:val="es-ES"/>
              </w:rPr>
            </w:pPr>
            <w:del w:id="715" w:author="FHernández" w:date="2016-07-25T15:04:00Z">
              <w:r w:rsidRPr="008D1D13" w:rsidDel="001161A4">
                <w:rPr>
                  <w:rFonts w:ascii="Calibri" w:hAnsi="Calibri"/>
                  <w:lang w:val="es-ES"/>
                </w:rPr>
                <w:delText>Radionavigación aeronáutica</w:delText>
              </w:r>
            </w:del>
          </w:p>
        </w:tc>
      </w:tr>
      <w:tr w:rsidR="001161A4" w:rsidRPr="008D1D13" w:rsidTr="004F06D7">
        <w:trPr>
          <w:cantSplit/>
          <w:jc w:val="center"/>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rStyle w:val="Artref"/>
                <w:rFonts w:ascii="Calibri" w:hAnsi="Calibri"/>
                <w:b/>
                <w:color w:val="000000"/>
                <w:lang w:val="es-ES"/>
              </w:rPr>
            </w:pPr>
            <w:r w:rsidRPr="008D1D13">
              <w:rPr>
                <w:rStyle w:val="Artref"/>
                <w:rFonts w:ascii="Calibri" w:hAnsi="Calibri"/>
                <w:b/>
                <w:color w:val="000000"/>
                <w:lang w:val="es-ES"/>
              </w:rPr>
              <w:t xml:space="preserve">5.323 </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862-960</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Radionavegación aeronáutica</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Fijo, móvil</w:t>
            </w:r>
          </w:p>
        </w:tc>
      </w:tr>
      <w:tr w:rsidR="001161A4" w:rsidRPr="008D1D13" w:rsidTr="004F06D7">
        <w:trPr>
          <w:cantSplit/>
          <w:jc w:val="center"/>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rFonts w:ascii="Calibri" w:hAnsi="Calibri"/>
                <w:lang w:val="es-ES"/>
              </w:rPr>
            </w:pPr>
            <w:r w:rsidRPr="008D1D13">
              <w:rPr>
                <w:rStyle w:val="Artref"/>
                <w:rFonts w:ascii="Calibri" w:hAnsi="Calibri"/>
                <w:b/>
                <w:color w:val="000000"/>
                <w:lang w:val="es-ES"/>
              </w:rPr>
              <w:t>5.325</w:t>
            </w:r>
            <w:r w:rsidRPr="008D1D13">
              <w:rPr>
                <w:rStyle w:val="Artref0"/>
                <w:rFonts w:ascii="Calibri" w:hAnsi="Calibri"/>
                <w:lang w:val="es-ES"/>
              </w:rPr>
              <w:t> </w:t>
            </w:r>
            <w:r w:rsidRPr="008D1D13">
              <w:rPr>
                <w:rFonts w:ascii="Calibri" w:hAnsi="Calibri"/>
                <w:position w:val="6"/>
                <w:sz w:val="16"/>
                <w:lang w:val="es-ES"/>
              </w:rPr>
              <w:t>1</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890-942</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Terrestre de radiolocalización</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Fijo, móvil</w:t>
            </w:r>
          </w:p>
        </w:tc>
      </w:tr>
      <w:tr w:rsidR="001161A4" w:rsidRPr="008D1D13" w:rsidTr="004F06D7">
        <w:trPr>
          <w:cantSplit/>
          <w:jc w:val="center"/>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rFonts w:ascii="Calibri" w:hAnsi="Calibri"/>
                <w:lang w:val="es-ES"/>
              </w:rPr>
            </w:pPr>
            <w:r w:rsidRPr="008D1D13">
              <w:rPr>
                <w:rStyle w:val="Artref"/>
                <w:rFonts w:ascii="Calibri" w:hAnsi="Calibri"/>
                <w:b/>
                <w:color w:val="000000"/>
                <w:lang w:val="es-ES"/>
              </w:rPr>
              <w:t>5.326</w:t>
            </w:r>
            <w:r w:rsidRPr="008D1D13">
              <w:rPr>
                <w:rStyle w:val="Artref0"/>
                <w:rFonts w:ascii="Calibri" w:hAnsi="Calibri"/>
                <w:lang w:val="es-ES"/>
              </w:rPr>
              <w:t> </w:t>
            </w:r>
            <w:r w:rsidRPr="008D1D13">
              <w:rPr>
                <w:rFonts w:ascii="Calibri" w:hAnsi="Calibri"/>
                <w:position w:val="6"/>
                <w:sz w:val="16"/>
                <w:lang w:val="es-ES"/>
              </w:rPr>
              <w:t>1</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903-905</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Móvil (aeronáutico)</w:t>
            </w:r>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rFonts w:ascii="Calibri" w:hAnsi="Calibri"/>
                <w:lang w:val="es-ES"/>
              </w:rPr>
            </w:pPr>
            <w:r w:rsidRPr="008D1D13">
              <w:rPr>
                <w:rFonts w:ascii="Calibri" w:hAnsi="Calibri"/>
                <w:lang w:val="es-ES"/>
              </w:rPr>
              <w:t>Fijo</w:t>
            </w:r>
          </w:p>
        </w:tc>
      </w:tr>
      <w:tr w:rsidR="001161A4" w:rsidRPr="008D1D13" w:rsidTr="004F06D7">
        <w:trPr>
          <w:cantSplit/>
          <w:jc w:val="center"/>
          <w:ins w:id="716" w:author="FHernández" w:date="2016-07-25T15:04: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717" w:author="FHernández" w:date="2016-07-25T15:04:00Z"/>
                <w:rStyle w:val="Artref"/>
                <w:rFonts w:ascii="Calibri" w:hAnsi="Calibri"/>
                <w:b/>
                <w:color w:val="000000"/>
                <w:lang w:val="es-ES"/>
              </w:rPr>
            </w:pPr>
            <w:ins w:id="718" w:author="FHernández" w:date="2016-07-25T15:04:00Z">
              <w:r w:rsidRPr="008D1D13">
                <w:rPr>
                  <w:rStyle w:val="Artref"/>
                  <w:rFonts w:ascii="Calibri" w:hAnsi="Calibri"/>
                  <w:b/>
                  <w:color w:val="000000"/>
                  <w:lang w:val="es-ES"/>
                </w:rPr>
                <w:t>5.341A</w:t>
              </w:r>
            </w:ins>
            <w:ins w:id="719" w:author="FHernández" w:date="2016-07-25T15:05:00Z">
              <w:r w:rsidRPr="008D1D13">
                <w:rPr>
                  <w:rStyle w:val="Artref"/>
                  <w:rFonts w:ascii="Calibri" w:hAnsi="Calibri"/>
                  <w:b/>
                  <w:color w:val="000000"/>
                  <w:lang w:val="es-ES"/>
                </w:rPr>
                <w:t> </w:t>
              </w:r>
            </w:ins>
            <w:ins w:id="720" w:author="FHernández" w:date="2016-07-25T15:04:00Z">
              <w:r w:rsidRPr="008D1D13">
                <w:rPr>
                  <w:rFonts w:ascii="Calibri" w:hAnsi="Calibri"/>
                  <w:position w:val="6"/>
                  <w:sz w:val="16"/>
                  <w:lang w:val="es-ES"/>
                  <w:rPrChange w:id="721" w:author="FHernández" w:date="2016-07-25T15:05:00Z">
                    <w:rPr>
                      <w:rStyle w:val="Artref"/>
                      <w:b/>
                      <w:color w:val="000000"/>
                      <w:lang w:val="es-ES_tradnl"/>
                    </w:rPr>
                  </w:rPrChange>
                </w:rPr>
                <w:t>2</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22" w:author="FHernández" w:date="2016-07-25T15:04:00Z"/>
                <w:rFonts w:ascii="Calibri" w:hAnsi="Calibri"/>
                <w:lang w:val="es-ES"/>
              </w:rPr>
            </w:pPr>
            <w:ins w:id="723" w:author="FHernández" w:date="2016-07-25T15:06:00Z">
              <w:r w:rsidRPr="008D1D13">
                <w:rPr>
                  <w:rFonts w:ascii="Calibri" w:hAnsi="Calibri"/>
                  <w:lang w:val="es-ES"/>
                </w:rPr>
                <w:t>1 429-1 452</w:t>
              </w:r>
              <w:r w:rsidRPr="008D1D13">
                <w:rPr>
                  <w:rFonts w:ascii="Calibri" w:hAnsi="Calibri"/>
                  <w:lang w:val="es-ES"/>
                </w:rPr>
                <w:br/>
                <w:t>1 492-1 518</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24" w:author="FHernández" w:date="2016-07-25T15:04:00Z"/>
                <w:rFonts w:ascii="Calibri" w:hAnsi="Calibri"/>
                <w:lang w:val="es-ES"/>
              </w:rPr>
            </w:pPr>
            <w:ins w:id="725" w:author="FHernández" w:date="2016-07-25T15:06:00Z">
              <w:r w:rsidRPr="008D1D13">
                <w:rPr>
                  <w:rFonts w:ascii="Calibri" w:hAnsi="Calibri"/>
                  <w:lang w:val="es-ES"/>
                </w:rPr>
                <w:t>LMS (IMT)</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26" w:author="FHernández" w:date="2016-07-25T15:04:00Z"/>
                <w:rFonts w:ascii="Calibri" w:hAnsi="Calibri"/>
                <w:lang w:val="es-ES"/>
              </w:rPr>
            </w:pPr>
            <w:ins w:id="727" w:author="FHernández" w:date="2016-07-25T15:07:00Z">
              <w:r w:rsidRPr="008D1D13">
                <w:rPr>
                  <w:rFonts w:ascii="Calibri" w:hAnsi="Calibri"/>
                  <w:lang w:val="es-ES"/>
                </w:rPr>
                <w:t>AMS</w:t>
              </w:r>
            </w:ins>
          </w:p>
        </w:tc>
      </w:tr>
      <w:tr w:rsidR="001161A4" w:rsidRPr="008D1D13" w:rsidTr="004F06D7">
        <w:trPr>
          <w:cantSplit/>
          <w:jc w:val="center"/>
          <w:ins w:id="728" w:author="FHernández" w:date="2016-07-25T15:04: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729" w:author="FHernández" w:date="2016-07-25T15:04:00Z"/>
                <w:rStyle w:val="Artref"/>
                <w:rFonts w:ascii="Calibri" w:hAnsi="Calibri"/>
                <w:b/>
                <w:color w:val="000000"/>
                <w:lang w:val="es-ES"/>
              </w:rPr>
            </w:pPr>
            <w:ins w:id="730" w:author="FHernández" w:date="2016-07-25T15:05:00Z">
              <w:r w:rsidRPr="008D1D13">
                <w:rPr>
                  <w:rStyle w:val="Artref"/>
                  <w:rFonts w:ascii="Calibri" w:hAnsi="Calibri"/>
                  <w:b/>
                  <w:color w:val="000000"/>
                  <w:lang w:val="es-ES"/>
                </w:rPr>
                <w:t>5.341C</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31" w:author="FHernández" w:date="2016-07-25T15:04:00Z"/>
                <w:rFonts w:ascii="Calibri" w:hAnsi="Calibri"/>
                <w:lang w:val="es-ES"/>
              </w:rPr>
            </w:pPr>
            <w:ins w:id="732" w:author="FHernández" w:date="2016-07-25T15:08:00Z">
              <w:r w:rsidRPr="008D1D13">
                <w:rPr>
                  <w:rFonts w:ascii="Calibri" w:hAnsi="Calibri"/>
                  <w:lang w:val="es-ES"/>
                </w:rPr>
                <w:t>1 429-1 452</w:t>
              </w:r>
              <w:r w:rsidRPr="008D1D13">
                <w:rPr>
                  <w:rFonts w:ascii="Calibri" w:hAnsi="Calibri"/>
                  <w:lang w:val="es-ES"/>
                </w:rPr>
                <w:br/>
                <w:t>1 492-1 518</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33" w:author="FHernández" w:date="2016-07-25T15:04:00Z"/>
                <w:rFonts w:ascii="Calibri" w:hAnsi="Calibri"/>
                <w:lang w:val="es-ES"/>
              </w:rPr>
            </w:pPr>
            <w:ins w:id="734" w:author="FHernández" w:date="2016-07-25T15:06:00Z">
              <w:r w:rsidRPr="008D1D13">
                <w:rPr>
                  <w:rFonts w:ascii="Calibri" w:hAnsi="Calibri"/>
                  <w:lang w:val="es-ES"/>
                </w:rPr>
                <w:t>LMS (IMT)</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35" w:author="FHernández" w:date="2016-07-25T15:04:00Z"/>
                <w:rFonts w:ascii="Calibri" w:hAnsi="Calibri"/>
                <w:lang w:val="es-ES"/>
              </w:rPr>
            </w:pPr>
            <w:ins w:id="736" w:author="FHernández" w:date="2016-07-25T15:07:00Z">
              <w:r w:rsidRPr="008D1D13">
                <w:rPr>
                  <w:rFonts w:ascii="Calibri" w:hAnsi="Calibri"/>
                  <w:lang w:val="es-ES"/>
                </w:rPr>
                <w:t>AMS</w:t>
              </w:r>
            </w:ins>
          </w:p>
        </w:tc>
      </w:tr>
      <w:tr w:rsidR="001161A4" w:rsidRPr="008D1D13" w:rsidTr="004F06D7">
        <w:trPr>
          <w:cantSplit/>
          <w:jc w:val="center"/>
          <w:ins w:id="737" w:author="FHernández" w:date="2016-07-25T15:04: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738" w:author="FHernández" w:date="2016-07-25T15:04:00Z"/>
                <w:rStyle w:val="Artref"/>
                <w:rFonts w:ascii="Calibri" w:hAnsi="Calibri"/>
                <w:b/>
                <w:color w:val="000000"/>
                <w:lang w:val="es-ES"/>
              </w:rPr>
            </w:pPr>
            <w:ins w:id="739" w:author="FHernández" w:date="2016-07-25T15:05:00Z">
              <w:r w:rsidRPr="008D1D13">
                <w:rPr>
                  <w:rStyle w:val="Artref"/>
                  <w:rFonts w:ascii="Calibri" w:hAnsi="Calibri"/>
                  <w:b/>
                  <w:color w:val="000000"/>
                  <w:lang w:val="es-ES"/>
                </w:rPr>
                <w:t>5.346 </w:t>
              </w:r>
              <w:r w:rsidRPr="008D1D13">
                <w:rPr>
                  <w:rFonts w:ascii="Calibri" w:hAnsi="Calibri"/>
                  <w:position w:val="6"/>
                  <w:sz w:val="16"/>
                  <w:lang w:val="es-ES"/>
                  <w:rPrChange w:id="740" w:author="FHernández" w:date="2016-07-25T15:06:00Z">
                    <w:rPr>
                      <w:position w:val="6"/>
                      <w:sz w:val="16"/>
                    </w:rPr>
                  </w:rPrChange>
                </w:rPr>
                <w:t>2</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41" w:author="FHernández" w:date="2016-07-25T15:04:00Z"/>
                <w:rFonts w:ascii="Calibri" w:hAnsi="Calibri"/>
                <w:lang w:val="es-ES"/>
              </w:rPr>
            </w:pPr>
            <w:ins w:id="742" w:author="FHernández" w:date="2016-07-25T15:07:00Z">
              <w:r w:rsidRPr="008D1D13">
                <w:rPr>
                  <w:rFonts w:ascii="Calibri" w:hAnsi="Calibri"/>
                  <w:lang w:val="es-ES"/>
                </w:rPr>
                <w:t>1 452-1 492</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43" w:author="FHernández" w:date="2016-07-25T15:04:00Z"/>
                <w:rFonts w:ascii="Calibri" w:hAnsi="Calibri"/>
                <w:lang w:val="es-ES"/>
              </w:rPr>
            </w:pPr>
            <w:ins w:id="744" w:author="FHernández" w:date="2016-07-25T15:06:00Z">
              <w:r w:rsidRPr="008D1D13">
                <w:rPr>
                  <w:rFonts w:ascii="Calibri" w:hAnsi="Calibri"/>
                  <w:lang w:val="es-ES"/>
                </w:rPr>
                <w:t>LMS (IMT)</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45" w:author="FHernández" w:date="2016-07-25T15:04:00Z"/>
                <w:rFonts w:ascii="Calibri" w:hAnsi="Calibri"/>
                <w:lang w:val="es-ES"/>
              </w:rPr>
            </w:pPr>
            <w:ins w:id="746" w:author="FHernández" w:date="2016-07-25T15:07:00Z">
              <w:r w:rsidRPr="008D1D13">
                <w:rPr>
                  <w:rFonts w:ascii="Calibri" w:hAnsi="Calibri"/>
                  <w:lang w:val="es-ES"/>
                </w:rPr>
                <w:t>AMS</w:t>
              </w:r>
            </w:ins>
          </w:p>
        </w:tc>
      </w:tr>
      <w:tr w:rsidR="001161A4" w:rsidRPr="008D1D13" w:rsidTr="004F06D7">
        <w:trPr>
          <w:cantSplit/>
          <w:jc w:val="center"/>
          <w:ins w:id="747" w:author="FHernández" w:date="2016-07-25T15:04: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748" w:author="FHernández" w:date="2016-07-25T15:04:00Z"/>
                <w:rStyle w:val="Artref"/>
                <w:rFonts w:ascii="Calibri" w:hAnsi="Calibri"/>
                <w:b/>
                <w:color w:val="000000"/>
                <w:lang w:val="es-ES"/>
              </w:rPr>
            </w:pPr>
            <w:ins w:id="749" w:author="FHernández" w:date="2016-07-25T15:06:00Z">
              <w:r w:rsidRPr="008D1D13">
                <w:rPr>
                  <w:rStyle w:val="Artref"/>
                  <w:rFonts w:ascii="Calibri" w:hAnsi="Calibri"/>
                  <w:b/>
                  <w:color w:val="000000"/>
                  <w:lang w:val="es-ES"/>
                </w:rPr>
                <w:t>5.346A</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50" w:author="FHernández" w:date="2016-07-25T15:04:00Z"/>
                <w:rFonts w:ascii="Calibri" w:hAnsi="Calibri"/>
                <w:lang w:val="es-ES"/>
              </w:rPr>
            </w:pPr>
            <w:ins w:id="751" w:author="FHernández" w:date="2016-07-25T15:07:00Z">
              <w:r w:rsidRPr="008D1D13">
                <w:rPr>
                  <w:rFonts w:ascii="Calibri" w:hAnsi="Calibri"/>
                  <w:lang w:val="es-ES"/>
                </w:rPr>
                <w:t>1 452-1 492</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52" w:author="FHernández" w:date="2016-07-25T15:04:00Z"/>
                <w:rFonts w:ascii="Calibri" w:hAnsi="Calibri"/>
                <w:lang w:val="es-ES"/>
              </w:rPr>
            </w:pPr>
            <w:ins w:id="753" w:author="FHernández" w:date="2016-07-25T15:07:00Z">
              <w:r w:rsidRPr="008D1D13">
                <w:rPr>
                  <w:rFonts w:ascii="Calibri" w:hAnsi="Calibri"/>
                  <w:lang w:val="es-ES"/>
                </w:rPr>
                <w:t>LMS (IMT)</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54" w:author="FHernández" w:date="2016-07-25T15:04:00Z"/>
                <w:rFonts w:ascii="Calibri" w:hAnsi="Calibri"/>
                <w:lang w:val="es-ES"/>
              </w:rPr>
            </w:pPr>
            <w:ins w:id="755" w:author="FHernández" w:date="2016-07-25T15:07:00Z">
              <w:r w:rsidRPr="008D1D13">
                <w:rPr>
                  <w:rFonts w:ascii="Calibri" w:hAnsi="Calibri"/>
                  <w:lang w:val="es-ES"/>
                </w:rPr>
                <w:t>AMS</w:t>
              </w:r>
            </w:ins>
          </w:p>
        </w:tc>
      </w:tr>
      <w:tr w:rsidR="001161A4" w:rsidRPr="008D1D13" w:rsidTr="004F06D7">
        <w:trPr>
          <w:cantSplit/>
          <w:jc w:val="center"/>
          <w:ins w:id="756" w:author="FHernández" w:date="2016-07-25T15:04: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757" w:author="FHernández" w:date="2016-07-25T15:04:00Z"/>
                <w:rStyle w:val="Artref"/>
                <w:rFonts w:ascii="Calibri" w:hAnsi="Calibri"/>
                <w:b/>
                <w:color w:val="000000"/>
                <w:lang w:val="es-ES"/>
              </w:rPr>
            </w:pPr>
            <w:ins w:id="758" w:author="FHernández" w:date="2016-07-25T15:06:00Z">
              <w:r w:rsidRPr="008D1D13">
                <w:rPr>
                  <w:rStyle w:val="Artref"/>
                  <w:rFonts w:ascii="Calibri" w:hAnsi="Calibri"/>
                  <w:b/>
                  <w:color w:val="000000"/>
                  <w:lang w:val="es-ES"/>
                </w:rPr>
                <w:t>5.429D</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59" w:author="FHernández" w:date="2016-07-25T15:04:00Z"/>
                <w:rFonts w:ascii="Calibri" w:hAnsi="Calibri"/>
                <w:lang w:val="es-ES"/>
              </w:rPr>
            </w:pPr>
            <w:ins w:id="760" w:author="FHernández" w:date="2016-07-25T15:07:00Z">
              <w:r w:rsidRPr="008D1D13">
                <w:rPr>
                  <w:rFonts w:ascii="Calibri" w:hAnsi="Calibri"/>
                  <w:lang w:val="es-ES"/>
                </w:rPr>
                <w:t>3 300-3 400</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61" w:author="FHernández" w:date="2016-07-25T15:04:00Z"/>
                <w:rFonts w:ascii="Calibri" w:hAnsi="Calibri"/>
                <w:lang w:val="es-ES"/>
              </w:rPr>
            </w:pPr>
            <w:ins w:id="762" w:author="FHernández" w:date="2016-07-25T15:07:00Z">
              <w:r w:rsidRPr="008D1D13">
                <w:rPr>
                  <w:rFonts w:ascii="Calibri" w:hAnsi="Calibri"/>
                  <w:lang w:val="es-ES"/>
                </w:rPr>
                <w:t>LMS (IMT)</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63" w:author="FHernández" w:date="2016-07-25T15:04:00Z"/>
                <w:rFonts w:ascii="Calibri" w:hAnsi="Calibri"/>
                <w:lang w:val="es-ES"/>
              </w:rPr>
            </w:pPr>
            <w:ins w:id="764" w:author="FHernández" w:date="2016-07-25T15:07:00Z">
              <w:r w:rsidRPr="008D1D13">
                <w:rPr>
                  <w:rFonts w:ascii="Calibri" w:hAnsi="Calibri"/>
                  <w:lang w:val="es-ES"/>
                </w:rPr>
                <w:t>RLS</w:t>
              </w:r>
            </w:ins>
          </w:p>
        </w:tc>
      </w:tr>
      <w:tr w:rsidR="001161A4" w:rsidRPr="008D1D13" w:rsidTr="004F06D7">
        <w:trPr>
          <w:cantSplit/>
          <w:jc w:val="center"/>
          <w:ins w:id="765" w:author="FHernández" w:date="2016-07-25T15:04:00Z"/>
        </w:trPr>
        <w:tc>
          <w:tcPr>
            <w:tcW w:w="1701"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ind w:left="170"/>
              <w:jc w:val="left"/>
              <w:rPr>
                <w:ins w:id="766" w:author="FHernández" w:date="2016-07-25T15:04:00Z"/>
                <w:rStyle w:val="Artref"/>
                <w:rFonts w:ascii="Calibri" w:hAnsi="Calibri"/>
                <w:b/>
                <w:color w:val="000000"/>
                <w:lang w:val="es-ES"/>
              </w:rPr>
            </w:pPr>
            <w:ins w:id="767" w:author="FHernández" w:date="2016-07-25T15:06:00Z">
              <w:r w:rsidRPr="008D1D13">
                <w:rPr>
                  <w:rStyle w:val="Artref"/>
                  <w:rFonts w:ascii="Calibri" w:hAnsi="Calibri"/>
                  <w:b/>
                  <w:color w:val="000000"/>
                  <w:lang w:val="es-ES"/>
                </w:rPr>
                <w:t>5.429F</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68" w:author="FHernández" w:date="2016-07-25T15:04:00Z"/>
                <w:rFonts w:ascii="Calibri" w:hAnsi="Calibri"/>
                <w:lang w:val="es-ES"/>
              </w:rPr>
            </w:pPr>
            <w:ins w:id="769" w:author="FHernández" w:date="2016-07-25T15:07:00Z">
              <w:r w:rsidRPr="008D1D13">
                <w:rPr>
                  <w:rFonts w:ascii="Calibri" w:hAnsi="Calibri"/>
                  <w:lang w:val="es-ES"/>
                </w:rPr>
                <w:t>3 300-3 400</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70" w:author="FHernández" w:date="2016-07-25T15:04:00Z"/>
                <w:rFonts w:ascii="Calibri" w:hAnsi="Calibri"/>
                <w:lang w:val="es-ES"/>
              </w:rPr>
            </w:pPr>
            <w:ins w:id="771" w:author="FHernández" w:date="2016-07-25T15:07:00Z">
              <w:r w:rsidRPr="008D1D13">
                <w:rPr>
                  <w:rFonts w:ascii="Calibri" w:hAnsi="Calibri"/>
                  <w:lang w:val="es-ES"/>
                </w:rPr>
                <w:t>LMS (IMT)</w:t>
              </w:r>
            </w:ins>
          </w:p>
        </w:tc>
        <w:tc>
          <w:tcPr>
            <w:tcW w:w="2438" w:type="dxa"/>
            <w:tcBorders>
              <w:top w:val="single" w:sz="6" w:space="0" w:color="auto"/>
              <w:left w:val="single" w:sz="6" w:space="0" w:color="auto"/>
              <w:bottom w:val="single" w:sz="6" w:space="0" w:color="auto"/>
              <w:right w:val="single" w:sz="6" w:space="0" w:color="auto"/>
            </w:tcBorders>
          </w:tcPr>
          <w:p w:rsidR="001161A4" w:rsidRPr="008D1D13" w:rsidRDefault="001161A4" w:rsidP="00405E05">
            <w:pPr>
              <w:pStyle w:val="TableText0"/>
              <w:framePr w:hSpace="181" w:wrap="notBeside" w:vAnchor="text" w:hAnchor="text" w:xAlign="center" w:y="1"/>
              <w:spacing w:before="100" w:after="80"/>
              <w:jc w:val="center"/>
              <w:rPr>
                <w:ins w:id="772" w:author="FHernández" w:date="2016-07-25T15:04:00Z"/>
                <w:rFonts w:ascii="Calibri" w:hAnsi="Calibri"/>
                <w:lang w:val="es-ES"/>
              </w:rPr>
            </w:pPr>
            <w:ins w:id="773" w:author="FHernández" w:date="2016-07-25T15:07:00Z">
              <w:r w:rsidRPr="008D1D13">
                <w:rPr>
                  <w:rFonts w:ascii="Calibri" w:hAnsi="Calibri"/>
                  <w:lang w:val="es-ES"/>
                </w:rPr>
                <w:t>RLS</w:t>
              </w:r>
            </w:ins>
          </w:p>
        </w:tc>
      </w:tr>
      <w:tr w:rsidR="001161A4" w:rsidRPr="00B06543" w:rsidTr="004F06D7">
        <w:trPr>
          <w:cantSplit/>
          <w:jc w:val="center"/>
        </w:trPr>
        <w:tc>
          <w:tcPr>
            <w:tcW w:w="9015" w:type="dxa"/>
            <w:gridSpan w:val="4"/>
            <w:tcBorders>
              <w:top w:val="single" w:sz="6" w:space="0" w:color="auto"/>
            </w:tcBorders>
          </w:tcPr>
          <w:p w:rsidR="001161A4" w:rsidRPr="008D1D13" w:rsidRDefault="001161A4" w:rsidP="00405E05">
            <w:pPr>
              <w:pStyle w:val="TableLegend0"/>
              <w:framePr w:hSpace="181" w:wrap="notBeside" w:vAnchor="text" w:hAnchor="text" w:xAlign="center" w:y="1"/>
              <w:tabs>
                <w:tab w:val="clear" w:pos="284"/>
                <w:tab w:val="clear" w:pos="567"/>
                <w:tab w:val="clear" w:pos="851"/>
                <w:tab w:val="clear" w:pos="1134"/>
                <w:tab w:val="left" w:pos="461"/>
              </w:tabs>
              <w:rPr>
                <w:ins w:id="774" w:author="FHernández" w:date="2016-07-25T15:08:00Z"/>
                <w:rFonts w:ascii="Calibri" w:hAnsi="Calibri"/>
                <w:lang w:val="es-ES"/>
              </w:rPr>
            </w:pPr>
            <w:r w:rsidRPr="008D1D13">
              <w:rPr>
                <w:rFonts w:ascii="Calibri" w:hAnsi="Calibri"/>
                <w:position w:val="6"/>
                <w:sz w:val="16"/>
                <w:lang w:val="es-ES"/>
              </w:rPr>
              <w:t>1</w:t>
            </w:r>
            <w:r w:rsidRPr="008D1D13">
              <w:rPr>
                <w:rFonts w:ascii="Calibri" w:hAnsi="Calibri"/>
                <w:position w:val="6"/>
                <w:sz w:val="16"/>
                <w:lang w:val="es-ES"/>
              </w:rPr>
              <w:tab/>
            </w:r>
            <w:r w:rsidRPr="008D1D13">
              <w:rPr>
                <w:rFonts w:ascii="Calibri" w:hAnsi="Calibri"/>
                <w:lang w:val="es-ES"/>
              </w:rPr>
              <w:t>Categoría diferente de servicio.</w:t>
            </w:r>
          </w:p>
          <w:p w:rsidR="001161A4" w:rsidRPr="008D1D13" w:rsidRDefault="00834C24">
            <w:pPr>
              <w:pStyle w:val="TableLegend0"/>
              <w:framePr w:hSpace="181" w:wrap="notBeside" w:vAnchor="text" w:hAnchor="text" w:xAlign="center" w:y="1"/>
              <w:tabs>
                <w:tab w:val="clear" w:pos="284"/>
                <w:tab w:val="clear" w:pos="567"/>
                <w:tab w:val="clear" w:pos="851"/>
                <w:tab w:val="clear" w:pos="1134"/>
                <w:tab w:val="left" w:pos="461"/>
              </w:tabs>
              <w:rPr>
                <w:rFonts w:ascii="Calibri" w:hAnsi="Calibri"/>
                <w:lang w:val="es-ES"/>
                <w:rPrChange w:id="775" w:author="FHernández" w:date="2016-07-25T15:08:00Z">
                  <w:rPr>
                    <w:lang w:val="es-ES_tradnl"/>
                  </w:rPr>
                </w:rPrChange>
              </w:rPr>
            </w:pPr>
            <w:ins w:id="776" w:author="Spanish" w:date="2016-07-27T11:18:00Z">
              <w:r w:rsidRPr="008D1D13">
                <w:rPr>
                  <w:rFonts w:ascii="Calibri" w:hAnsi="Calibri"/>
                  <w:position w:val="6"/>
                  <w:sz w:val="16"/>
                  <w:lang w:val="es-ES"/>
                </w:rPr>
                <w:t>2</w:t>
              </w:r>
              <w:r w:rsidRPr="008D1D13">
                <w:rPr>
                  <w:rFonts w:ascii="Calibri" w:hAnsi="Calibri"/>
                  <w:position w:val="6"/>
                  <w:sz w:val="16"/>
                  <w:lang w:val="es-ES"/>
                </w:rPr>
                <w:tab/>
              </w:r>
              <w:r w:rsidRPr="008D1D13">
                <w:rPr>
                  <w:rFonts w:ascii="Calibri" w:hAnsi="Calibri"/>
                  <w:lang w:val="es-ES"/>
                </w:rPr>
                <w:t xml:space="preserve">Para las asignaciones de frecuencias sujetas al procedimiento del número </w:t>
              </w:r>
              <w:r w:rsidRPr="008D1D13">
                <w:rPr>
                  <w:rFonts w:ascii="Calibri" w:hAnsi="Calibri"/>
                  <w:b/>
                  <w:bCs/>
                  <w:lang w:val="es-ES"/>
                  <w:rPrChange w:id="777" w:author="FHernández" w:date="2016-07-25T15:08:00Z">
                    <w:rPr>
                      <w:position w:val="6"/>
                      <w:sz w:val="16"/>
                      <w:lang w:val="es-ES_tradnl"/>
                    </w:rPr>
                  </w:rPrChange>
                </w:rPr>
                <w:t>9.21</w:t>
              </w:r>
              <w:r w:rsidRPr="008D1D13">
                <w:rPr>
                  <w:rFonts w:ascii="Calibri" w:hAnsi="Calibri"/>
                  <w:lang w:val="es-ES"/>
                  <w:rPrChange w:id="778" w:author="FHernández" w:date="2016-07-25T15:08:00Z">
                    <w:rPr>
                      <w:position w:val="6"/>
                      <w:sz w:val="16"/>
                      <w:lang w:val="es-ES_tradnl"/>
                    </w:rPr>
                  </w:rPrChange>
                </w:rPr>
                <w:t xml:space="preserve"> </w:t>
              </w:r>
            </w:ins>
            <w:ins w:id="779" w:author="Spanish" w:date="2016-07-27T11:19:00Z">
              <w:r w:rsidRPr="008D1D13">
                <w:rPr>
                  <w:rFonts w:ascii="Calibri" w:hAnsi="Calibri"/>
                  <w:lang w:val="es-ES"/>
                </w:rPr>
                <w:t xml:space="preserve">no se aplica a aquellas administraciones cuyos territorios se encuentran a una distancia mayor a las especificadas en las correspondientes Reglas de Procedimiento relativas a los números </w:t>
              </w:r>
            </w:ins>
            <w:ins w:id="780" w:author="Spanish" w:date="2016-07-27T11:18:00Z">
              <w:r w:rsidRPr="008D1D13">
                <w:rPr>
                  <w:rFonts w:ascii="Calibri" w:hAnsi="Calibri"/>
                  <w:b/>
                  <w:bCs/>
                  <w:lang w:val="es-ES"/>
                  <w:rPrChange w:id="781" w:author="FHernández" w:date="2016-07-25T15:08:00Z">
                    <w:rPr>
                      <w:position w:val="6"/>
                      <w:sz w:val="16"/>
                      <w:lang w:val="es-ES_tradnl"/>
                    </w:rPr>
                  </w:rPrChange>
                </w:rPr>
                <w:t>5.341A</w:t>
              </w:r>
              <w:r w:rsidRPr="008D1D13">
                <w:rPr>
                  <w:rFonts w:ascii="Calibri" w:hAnsi="Calibri"/>
                  <w:lang w:val="es-ES"/>
                  <w:rPrChange w:id="782" w:author="FHernández" w:date="2016-07-25T15:08:00Z">
                    <w:rPr>
                      <w:position w:val="6"/>
                      <w:sz w:val="16"/>
                      <w:lang w:val="es-ES_tradnl"/>
                    </w:rPr>
                  </w:rPrChange>
                </w:rPr>
                <w:t xml:space="preserve"> </w:t>
              </w:r>
            </w:ins>
            <w:ins w:id="783" w:author="Spanish" w:date="2016-07-27T11:20:00Z">
              <w:r w:rsidRPr="008D1D13">
                <w:rPr>
                  <w:rFonts w:ascii="Calibri" w:hAnsi="Calibri"/>
                  <w:lang w:val="es-ES"/>
                </w:rPr>
                <w:t xml:space="preserve">y </w:t>
              </w:r>
            </w:ins>
            <w:ins w:id="784" w:author="Spanish" w:date="2016-07-27T11:18:00Z">
              <w:r w:rsidRPr="008D1D13">
                <w:rPr>
                  <w:rFonts w:ascii="Calibri" w:hAnsi="Calibri"/>
                  <w:b/>
                  <w:bCs/>
                  <w:lang w:val="es-ES"/>
                  <w:rPrChange w:id="785" w:author="FHernández" w:date="2016-07-25T15:08:00Z">
                    <w:rPr>
                      <w:position w:val="6"/>
                      <w:sz w:val="16"/>
                      <w:lang w:val="es-ES_tradnl"/>
                    </w:rPr>
                  </w:rPrChange>
                </w:rPr>
                <w:t>5.346</w:t>
              </w:r>
              <w:r w:rsidRPr="008D1D13">
                <w:rPr>
                  <w:rFonts w:ascii="Calibri" w:hAnsi="Calibri"/>
                  <w:lang w:val="es-ES"/>
                  <w:rPrChange w:id="786" w:author="FHernández" w:date="2016-07-25T15:08:00Z">
                    <w:rPr>
                      <w:position w:val="6"/>
                      <w:sz w:val="16"/>
                      <w:lang w:val="es-ES_tradnl"/>
                    </w:rPr>
                  </w:rPrChange>
                </w:rPr>
                <w:t>.</w:t>
              </w:r>
            </w:ins>
          </w:p>
        </w:tc>
      </w:tr>
    </w:tbl>
    <w:p w:rsidR="001161A4" w:rsidRPr="00291038" w:rsidRDefault="001161A4" w:rsidP="00405E05">
      <w:pPr>
        <w:pStyle w:val="TableFin"/>
        <w:rPr>
          <w:lang w:val="es-ES"/>
          <w:rPrChange w:id="787" w:author="FHernández" w:date="2016-07-25T15:08:00Z">
            <w:rPr>
              <w:lang w:val="en-US"/>
            </w:rPr>
          </w:rPrChange>
        </w:rPr>
      </w:pPr>
    </w:p>
    <w:p w:rsidR="001161A4" w:rsidRPr="00291038" w:rsidRDefault="001161A4" w:rsidP="00405E05">
      <w:pPr>
        <w:spacing w:before="0" w:line="240" w:lineRule="auto"/>
        <w:rPr>
          <w:lang w:val="es-ES"/>
          <w:rPrChange w:id="788" w:author="FHernández" w:date="2016-07-25T15:08:00Z">
            <w:rPr>
              <w:lang w:val="es-ES_tradnl"/>
            </w:rPr>
          </w:rPrChange>
        </w:rPr>
      </w:pPr>
      <w:r w:rsidRPr="00291038">
        <w:rPr>
          <w:lang w:val="es-ES"/>
          <w:rPrChange w:id="789" w:author="FHernández" w:date="2016-07-25T15:08:00Z">
            <w:rPr>
              <w:lang w:val="es-ES_tradnl"/>
            </w:rPr>
          </w:rPrChange>
        </w:rPr>
        <w:br w:type="page"/>
      </w:r>
    </w:p>
    <w:p w:rsidR="001161A4" w:rsidRPr="00291038" w:rsidRDefault="001161A4">
      <w:pPr>
        <w:rPr>
          <w:lang w:val="es-ES"/>
        </w:rPr>
      </w:pPr>
      <w:r w:rsidRPr="00291038">
        <w:rPr>
          <w:lang w:val="es-ES"/>
        </w:rPr>
        <w:t>2.2</w:t>
      </w:r>
      <w:r w:rsidRPr="00291038">
        <w:rPr>
          <w:lang w:val="es-ES"/>
        </w:rPr>
        <w:tab/>
      </w:r>
      <w:del w:id="790" w:author="Spanish" w:date="2016-07-27T11:20:00Z">
        <w:r w:rsidRPr="00291038" w:rsidDel="008C2C54">
          <w:rPr>
            <w:lang w:val="es-ES"/>
          </w:rPr>
          <w:delText xml:space="preserve">el </w:delText>
        </w:r>
        <w:r w:rsidRPr="00291038" w:rsidDel="008C2C54">
          <w:rPr>
            <w:i/>
            <w:lang w:val="es-ES"/>
          </w:rPr>
          <w:delText xml:space="preserve">examen </w:delText>
        </w:r>
      </w:del>
      <w:ins w:id="791" w:author="Spanish" w:date="2016-07-27T11:21:00Z">
        <w:r w:rsidR="008C2C54">
          <w:rPr>
            <w:iCs/>
            <w:lang w:val="es-ES"/>
          </w:rPr>
          <w:t>S</w:t>
        </w:r>
        <w:r w:rsidR="008C2C54" w:rsidRPr="008C2C54">
          <w:rPr>
            <w:iCs/>
            <w:lang w:val="es-ES"/>
            <w:rPrChange w:id="792" w:author="Spanish" w:date="2016-07-27T11:21:00Z">
              <w:rPr>
                <w:i/>
                <w:lang w:val="es-ES"/>
              </w:rPr>
            </w:rPrChange>
          </w:rPr>
          <w:t>e efectúa</w:t>
        </w:r>
        <w:r w:rsidR="008C2C54">
          <w:rPr>
            <w:i/>
            <w:lang w:val="es-ES"/>
          </w:rPr>
          <w:t xml:space="preserve"> </w:t>
        </w:r>
      </w:ins>
      <w:ins w:id="793" w:author="Spanish" w:date="2016-07-27T11:20:00Z">
        <w:r w:rsidR="008C2C54">
          <w:rPr>
            <w:lang w:val="es-ES"/>
          </w:rPr>
          <w:t>la verificaci</w:t>
        </w:r>
      </w:ins>
      <w:ins w:id="794" w:author="Spanish" w:date="2016-07-27T11:21:00Z">
        <w:r w:rsidR="008C2C54">
          <w:rPr>
            <w:lang w:val="es-ES"/>
          </w:rPr>
          <w:t xml:space="preserve">ón </w:t>
        </w:r>
      </w:ins>
      <w:r w:rsidRPr="00291038">
        <w:rPr>
          <w:i/>
          <w:lang w:val="es-ES"/>
        </w:rPr>
        <w:t>caso a caso</w:t>
      </w:r>
      <w:r w:rsidRPr="00291038">
        <w:rPr>
          <w:lang w:val="es-ES"/>
        </w:rPr>
        <w:t xml:space="preserve"> </w:t>
      </w:r>
      <w:del w:id="795" w:author="Spanish" w:date="2016-07-28T12:13:00Z">
        <w:r w:rsidRPr="00291038" w:rsidDel="00B84F6E">
          <w:rPr>
            <w:lang w:val="es-ES"/>
          </w:rPr>
          <w:delText xml:space="preserve">se realiza </w:delText>
        </w:r>
      </w:del>
      <w:del w:id="796" w:author="Spanish" w:date="2016-07-27T11:21:00Z">
        <w:r w:rsidRPr="00291038" w:rsidDel="008C2C54">
          <w:rPr>
            <w:lang w:val="es-ES"/>
          </w:rPr>
          <w:delText xml:space="preserve">respecto </w:delText>
        </w:r>
      </w:del>
      <w:ins w:id="797" w:author="Spanish" w:date="2016-07-27T11:21:00Z">
        <w:r w:rsidR="008C2C54">
          <w:rPr>
            <w:lang w:val="es-ES"/>
          </w:rPr>
          <w:t>par</w:t>
        </w:r>
      </w:ins>
      <w:r w:rsidRPr="00291038">
        <w:rPr>
          <w:lang w:val="es-ES"/>
        </w:rPr>
        <w:t xml:space="preserve">a las asignaciones </w:t>
      </w:r>
      <w:ins w:id="798" w:author="Spanish" w:date="2016-07-27T11:21:00Z">
        <w:r w:rsidR="008C2C54">
          <w:rPr>
            <w:lang w:val="es-ES"/>
          </w:rPr>
          <w:t xml:space="preserve">presentadas con arreglo al </w:t>
        </w:r>
      </w:ins>
      <w:del w:id="799" w:author="Spanish" w:date="2016-07-27T11:21:00Z">
        <w:r w:rsidRPr="00291038" w:rsidDel="008C2C54">
          <w:rPr>
            <w:lang w:val="es-ES"/>
          </w:rPr>
          <w:delText xml:space="preserve">en las que se completó o inició el </w:delText>
        </w:r>
      </w:del>
      <w:r w:rsidRPr="00291038">
        <w:rPr>
          <w:lang w:val="es-ES"/>
        </w:rPr>
        <w:t>procedimiento del número </w:t>
      </w:r>
      <w:r w:rsidRPr="00291038">
        <w:rPr>
          <w:rStyle w:val="Artref"/>
          <w:b/>
          <w:color w:val="000000"/>
          <w:lang w:val="es-ES"/>
        </w:rPr>
        <w:t>9.21</w:t>
      </w:r>
      <w:r w:rsidRPr="00291038">
        <w:rPr>
          <w:lang w:val="es-ES"/>
        </w:rPr>
        <w:t>.</w:t>
      </w:r>
      <w:ins w:id="800" w:author="FHernández" w:date="2016-07-25T15:10:00Z">
        <w:r w:rsidR="000A36B5" w:rsidRPr="00291038">
          <w:rPr>
            <w:lang w:val="es-ES"/>
          </w:rPr>
          <w:t xml:space="preserve"> </w:t>
        </w:r>
      </w:ins>
      <w:ins w:id="801" w:author="Spanish" w:date="2016-07-27T11:22:00Z">
        <w:r w:rsidR="001C4DE7">
          <w:rPr>
            <w:bCs/>
            <w:color w:val="000000"/>
            <w:szCs w:val="24"/>
            <w:lang w:val="es-ES"/>
          </w:rPr>
          <w:t xml:space="preserve">Esta verificación consiste </w:t>
        </w:r>
      </w:ins>
      <w:ins w:id="802" w:author="Spanish" w:date="2016-07-27T11:23:00Z">
        <w:r w:rsidR="001C4DE7">
          <w:rPr>
            <w:bCs/>
            <w:color w:val="000000"/>
            <w:szCs w:val="24"/>
            <w:lang w:val="es-ES"/>
          </w:rPr>
          <w:t>en determinar la distancia desde la posición de la estación sujeta al número</w:t>
        </w:r>
      </w:ins>
      <w:ins w:id="803" w:author="FHernández" w:date="2016-07-27T16:39:00Z">
        <w:r w:rsidR="001A1784">
          <w:rPr>
            <w:bCs/>
            <w:color w:val="000000"/>
            <w:szCs w:val="24"/>
            <w:lang w:val="es-ES"/>
          </w:rPr>
          <w:t> </w:t>
        </w:r>
      </w:ins>
      <w:ins w:id="804" w:author="Spanish" w:date="2016-07-27T11:20:00Z">
        <w:r w:rsidR="008C2C54" w:rsidRPr="00291038">
          <w:rPr>
            <w:b/>
            <w:color w:val="000000"/>
            <w:szCs w:val="24"/>
            <w:lang w:val="es-ES"/>
          </w:rPr>
          <w:t xml:space="preserve">9.21 </w:t>
        </w:r>
      </w:ins>
      <w:ins w:id="805" w:author="Spanish" w:date="2016-07-27T11:23:00Z">
        <w:r w:rsidR="001C4DE7">
          <w:rPr>
            <w:bCs/>
            <w:color w:val="000000"/>
            <w:szCs w:val="24"/>
            <w:lang w:val="es-ES"/>
          </w:rPr>
          <w:t>a la frontera del país vecino</w:t>
        </w:r>
      </w:ins>
      <w:ins w:id="806" w:author="Spanish" w:date="2016-07-27T11:20:00Z">
        <w:r w:rsidR="008C2C54" w:rsidRPr="00291038">
          <w:rPr>
            <w:bCs/>
            <w:color w:val="000000"/>
            <w:szCs w:val="24"/>
            <w:lang w:val="es-ES"/>
          </w:rPr>
          <w:t xml:space="preserve">. </w:t>
        </w:r>
      </w:ins>
      <w:ins w:id="807" w:author="Spanish" w:date="2016-07-27T11:23:00Z">
        <w:r w:rsidR="001C4DE7">
          <w:rPr>
            <w:bCs/>
            <w:color w:val="000000"/>
            <w:szCs w:val="24"/>
            <w:lang w:val="es-ES"/>
          </w:rPr>
          <w:t>En el caso de que esta distancia sea inferior a la respectiva distancia de coordinaci</w:t>
        </w:r>
      </w:ins>
      <w:ins w:id="808" w:author="Spanish" w:date="2016-07-27T11:24:00Z">
        <w:r w:rsidR="001C4DE7">
          <w:rPr>
            <w:bCs/>
            <w:color w:val="000000"/>
            <w:szCs w:val="24"/>
            <w:lang w:val="es-ES"/>
          </w:rPr>
          <w:t>ón</w:t>
        </w:r>
      </w:ins>
      <w:ins w:id="809" w:author="Spanish" w:date="2016-07-27T11:20:00Z">
        <w:r w:rsidR="008C2C54" w:rsidRPr="00291038">
          <w:rPr>
            <w:bCs/>
            <w:color w:val="000000"/>
            <w:szCs w:val="24"/>
            <w:lang w:val="es-ES"/>
          </w:rPr>
          <w:t xml:space="preserve">, </w:t>
        </w:r>
      </w:ins>
      <w:ins w:id="810" w:author="Spanish" w:date="2016-07-27T11:24:00Z">
        <w:r w:rsidR="001C4DE7">
          <w:rPr>
            <w:bCs/>
            <w:color w:val="000000"/>
            <w:szCs w:val="24"/>
            <w:lang w:val="es-ES"/>
          </w:rPr>
          <w:t>la administración de este país vecino se considerará afectada</w:t>
        </w:r>
      </w:ins>
      <w:ins w:id="811" w:author="Spanish" w:date="2016-07-27T11:20:00Z">
        <w:r w:rsidR="008C2C54" w:rsidRPr="00291038">
          <w:rPr>
            <w:bCs/>
            <w:color w:val="000000"/>
            <w:szCs w:val="24"/>
            <w:lang w:val="es-ES"/>
          </w:rPr>
          <w:t>.</w:t>
        </w:r>
      </w:ins>
    </w:p>
    <w:p w:rsidR="001161A4" w:rsidRPr="00291038" w:rsidRDefault="001161A4" w:rsidP="002E3794">
      <w:pPr>
        <w:rPr>
          <w:lang w:val="es-ES"/>
        </w:rPr>
      </w:pPr>
      <w:r w:rsidRPr="00291038">
        <w:rPr>
          <w:lang w:val="es-ES"/>
        </w:rPr>
        <w:t>3</w:t>
      </w:r>
      <w:r w:rsidRPr="00291038">
        <w:rPr>
          <w:lang w:val="es-ES"/>
        </w:rPr>
        <w:tab/>
        <w:t>En el cálculo de las distancias de coordinación se utilizó el enfoque siguiente:</w:t>
      </w:r>
    </w:p>
    <w:p w:rsidR="001161A4" w:rsidRPr="00291038" w:rsidRDefault="001161A4" w:rsidP="00B84F6E">
      <w:pPr>
        <w:rPr>
          <w:lang w:val="es-ES"/>
        </w:rPr>
      </w:pPr>
      <w:r w:rsidRPr="00291038">
        <w:rPr>
          <w:lang w:val="es-ES"/>
        </w:rPr>
        <w:t>3.1</w:t>
      </w:r>
      <w:r w:rsidRPr="00291038">
        <w:rPr>
          <w:lang w:val="es-ES"/>
        </w:rPr>
        <w:tab/>
        <w:t xml:space="preserve">Para la protección del servicio de radiodifusión (televisión) </w:t>
      </w:r>
      <w:ins w:id="812" w:author="Spanish" w:date="2016-07-27T11:25:00Z">
        <w:r w:rsidR="00950E2C">
          <w:rPr>
            <w:lang w:val="es-ES"/>
          </w:rPr>
          <w:t xml:space="preserve">en la banda de frecuencias </w:t>
        </w:r>
        <w:r w:rsidR="00950E2C" w:rsidRPr="00EF7CBF">
          <w:rPr>
            <w:szCs w:val="24"/>
            <w:lang w:val="es-ES_tradnl"/>
          </w:rPr>
          <w:t>470</w:t>
        </w:r>
      </w:ins>
      <w:ins w:id="813" w:author="Spanish" w:date="2016-07-28T12:14:00Z">
        <w:r w:rsidR="00B84F6E">
          <w:rPr>
            <w:szCs w:val="24"/>
            <w:lang w:val="es-ES_tradnl"/>
          </w:rPr>
          <w:noBreakHyphen/>
        </w:r>
      </w:ins>
      <w:ins w:id="814" w:author="Spanish" w:date="2016-07-27T11:25:00Z">
        <w:r w:rsidR="00950E2C" w:rsidRPr="00EF7CBF">
          <w:rPr>
            <w:szCs w:val="24"/>
            <w:lang w:val="es-ES_tradnl"/>
          </w:rPr>
          <w:t xml:space="preserve">806 MHz, contra los servicios </w:t>
        </w:r>
      </w:ins>
      <w:ins w:id="815" w:author="Spanish" w:date="2016-07-27T11:26:00Z">
        <w:r w:rsidR="00950E2C" w:rsidRPr="00EF7CBF">
          <w:rPr>
            <w:szCs w:val="24"/>
            <w:lang w:val="es-ES_tradnl"/>
          </w:rPr>
          <w:t xml:space="preserve">de radiocomunicaciones indicados en la columna </w:t>
        </w:r>
      </w:ins>
      <w:ins w:id="816" w:author="Spanish" w:date="2016-07-27T11:25:00Z">
        <w:r w:rsidR="00950E2C" w:rsidRPr="00EF7CBF">
          <w:rPr>
            <w:szCs w:val="24"/>
            <w:lang w:val="es-ES_tradnl"/>
          </w:rPr>
          <w:t xml:space="preserve">3 </w:t>
        </w:r>
      </w:ins>
      <w:ins w:id="817" w:author="Spanish" w:date="2016-07-27T11:26:00Z">
        <w:r w:rsidR="00950E2C" w:rsidRPr="00EF7CBF">
          <w:rPr>
            <w:szCs w:val="24"/>
            <w:lang w:val="es-ES_tradnl"/>
          </w:rPr>
          <w:t>del Cuadro</w:t>
        </w:r>
      </w:ins>
      <w:ins w:id="818" w:author="Spanish" w:date="2016-07-27T11:25:00Z">
        <w:r w:rsidR="00950E2C" w:rsidRPr="00EF7CBF">
          <w:rPr>
            <w:szCs w:val="24"/>
            <w:lang w:val="es-ES_tradnl"/>
          </w:rPr>
          <w:t xml:space="preserve"> 1,</w:t>
        </w:r>
      </w:ins>
      <w:ins w:id="819" w:author="Spanish" w:date="2016-07-28T12:17:00Z">
        <w:r w:rsidR="00B84F6E">
          <w:rPr>
            <w:szCs w:val="24"/>
            <w:lang w:val="es-ES_tradnl"/>
          </w:rPr>
          <w:t xml:space="preserve"> </w:t>
        </w:r>
      </w:ins>
      <w:r w:rsidRPr="00291038">
        <w:rPr>
          <w:lang w:val="es-ES"/>
        </w:rPr>
        <w:t xml:space="preserve">en el contexto de las disposiciones de los números </w:t>
      </w:r>
      <w:r w:rsidRPr="00291038">
        <w:rPr>
          <w:rStyle w:val="Artref"/>
          <w:b/>
          <w:color w:val="000000"/>
          <w:lang w:val="es-ES"/>
        </w:rPr>
        <w:t>5.292</w:t>
      </w:r>
      <w:r w:rsidRPr="00291038">
        <w:rPr>
          <w:lang w:val="es-ES"/>
        </w:rPr>
        <w:t xml:space="preserve">, </w:t>
      </w:r>
      <w:r w:rsidRPr="00291038">
        <w:rPr>
          <w:rStyle w:val="Artref"/>
          <w:b/>
          <w:color w:val="000000"/>
          <w:lang w:val="es-ES"/>
        </w:rPr>
        <w:t>5.293</w:t>
      </w:r>
      <w:r w:rsidRPr="00291038">
        <w:rPr>
          <w:lang w:val="es-ES"/>
        </w:rPr>
        <w:t xml:space="preserve">, </w:t>
      </w:r>
      <w:ins w:id="820" w:author="Spanish" w:date="2016-07-27T11:26:00Z">
        <w:r w:rsidR="00950E2C" w:rsidRPr="00950E2C">
          <w:rPr>
            <w:b/>
            <w:bCs/>
            <w:lang w:val="es-ES"/>
            <w:rPrChange w:id="821" w:author="Spanish" w:date="2016-07-27T11:26:00Z">
              <w:rPr>
                <w:lang w:val="es-ES"/>
              </w:rPr>
            </w:rPrChange>
          </w:rPr>
          <w:t>5.295, 5.296A</w:t>
        </w:r>
        <w:r w:rsidR="00950E2C" w:rsidRPr="00950E2C">
          <w:rPr>
            <w:lang w:val="es-ES"/>
          </w:rPr>
          <w:t xml:space="preserve">, </w:t>
        </w:r>
      </w:ins>
      <w:r w:rsidRPr="00291038">
        <w:rPr>
          <w:rStyle w:val="Artref"/>
          <w:b/>
          <w:color w:val="000000"/>
          <w:lang w:val="es-ES"/>
        </w:rPr>
        <w:t>5.297</w:t>
      </w:r>
      <w:ins w:id="822" w:author="Spanish" w:date="2016-07-27T11:26:00Z">
        <w:r w:rsidR="00950E2C">
          <w:rPr>
            <w:rStyle w:val="Artref"/>
            <w:b/>
            <w:color w:val="000000"/>
            <w:lang w:val="es-ES"/>
          </w:rPr>
          <w:t xml:space="preserve">, </w:t>
        </w:r>
        <w:r w:rsidR="00950E2C" w:rsidRPr="00950E2C">
          <w:rPr>
            <w:rStyle w:val="Artref"/>
            <w:b/>
            <w:color w:val="000000"/>
            <w:lang w:val="es-ES"/>
          </w:rPr>
          <w:t>5.308, 5.308A</w:t>
        </w:r>
      </w:ins>
      <w:r w:rsidRPr="00291038">
        <w:rPr>
          <w:lang w:val="es-ES"/>
        </w:rPr>
        <w:t xml:space="preserve"> y </w:t>
      </w:r>
      <w:r w:rsidRPr="00291038">
        <w:rPr>
          <w:rStyle w:val="Artref"/>
          <w:b/>
          <w:color w:val="000000"/>
          <w:lang w:val="es-ES"/>
        </w:rPr>
        <w:t>5.309</w:t>
      </w:r>
      <w:r w:rsidRPr="00291038">
        <w:rPr>
          <w:lang w:val="es-ES"/>
        </w:rPr>
        <w:t xml:space="preserve">, </w:t>
      </w:r>
      <w:del w:id="823" w:author="Spanish" w:date="2016-07-27T11:25:00Z">
        <w:r w:rsidRPr="00291038" w:rsidDel="00950E2C">
          <w:rPr>
            <w:lang w:val="es-ES"/>
          </w:rPr>
          <w:delText>se utilizaron los criterios correspondientes y la metodología contenida en el Acuerdo GE06, y en especial los datos relativos a las zonas de propagación 1 y 4. Las distancias de coordinación calculadas en trayectos sobre tierra y sobre mar, respectivamente, figuran en el Cuadro 1</w:delText>
        </w:r>
      </w:del>
      <w:del w:id="824" w:author="Spanish" w:date="2016-07-28T12:18:00Z">
        <w:r w:rsidRPr="00291038" w:rsidDel="00B84F6E">
          <w:rPr>
            <w:lang w:val="es-ES"/>
          </w:rPr>
          <w:delText>.</w:delText>
        </w:r>
      </w:del>
      <w:ins w:id="825" w:author="Spanish" w:date="2016-07-28T12:16:00Z">
        <w:r w:rsidR="00B84F6E">
          <w:rPr>
            <w:lang w:val="es-ES"/>
          </w:rPr>
          <w:t>l</w:t>
        </w:r>
      </w:ins>
      <w:ins w:id="826" w:author="Spanish" w:date="2016-07-27T11:27:00Z">
        <w:r w:rsidR="00950E2C">
          <w:rPr>
            <w:lang w:val="es-ES"/>
          </w:rPr>
          <w:t>as distancias de coordinación se calculan utilizando las curvas de propagación de la Recomendación</w:t>
        </w:r>
        <w:r w:rsidR="00950E2C" w:rsidRPr="00950E2C">
          <w:rPr>
            <w:szCs w:val="24"/>
            <w:lang w:val="es-ES"/>
          </w:rPr>
          <w:t xml:space="preserve"> </w:t>
        </w:r>
        <w:r w:rsidR="00950E2C" w:rsidRPr="00291038">
          <w:rPr>
            <w:szCs w:val="24"/>
            <w:lang w:val="es-ES"/>
          </w:rPr>
          <w:t xml:space="preserve">P.1546-5 </w:t>
        </w:r>
      </w:ins>
      <w:ins w:id="827" w:author="Spanish" w:date="2016-07-27T11:28:00Z">
        <w:r w:rsidR="00950E2C">
          <w:rPr>
            <w:szCs w:val="24"/>
            <w:lang w:val="es-ES"/>
          </w:rPr>
          <w:t xml:space="preserve">para </w:t>
        </w:r>
      </w:ins>
      <w:ins w:id="828" w:author="Spanish" w:date="2016-07-27T11:27:00Z">
        <w:r w:rsidR="00950E2C">
          <w:rPr>
            <w:szCs w:val="24"/>
            <w:lang w:val="es-ES"/>
          </w:rPr>
          <w:t xml:space="preserve">el </w:t>
        </w:r>
        <w:r w:rsidR="00950E2C" w:rsidRPr="00291038">
          <w:rPr>
            <w:szCs w:val="24"/>
            <w:lang w:val="es-ES"/>
          </w:rPr>
          <w:t xml:space="preserve">1% </w:t>
        </w:r>
      </w:ins>
      <w:ins w:id="829" w:author="Spanish" w:date="2016-07-27T11:28:00Z">
        <w:r w:rsidR="00950E2C">
          <w:rPr>
            <w:szCs w:val="24"/>
            <w:lang w:val="es-ES"/>
          </w:rPr>
          <w:t xml:space="preserve">del tiempo y el </w:t>
        </w:r>
      </w:ins>
      <w:ins w:id="830" w:author="Spanish" w:date="2016-07-27T11:27:00Z">
        <w:r w:rsidR="00950E2C" w:rsidRPr="00291038">
          <w:rPr>
            <w:szCs w:val="24"/>
            <w:lang w:val="es-ES"/>
          </w:rPr>
          <w:t xml:space="preserve">50% </w:t>
        </w:r>
      </w:ins>
      <w:ins w:id="831" w:author="Spanish" w:date="2016-07-27T11:28:00Z">
        <w:r w:rsidR="00950E2C">
          <w:rPr>
            <w:szCs w:val="24"/>
            <w:lang w:val="es-ES"/>
          </w:rPr>
          <w:t xml:space="preserve">de las ubicaciones con las intensidades de campo determinantes de la coordinación producida a una altura de </w:t>
        </w:r>
      </w:ins>
      <w:ins w:id="832" w:author="Spanish" w:date="2016-07-27T11:27:00Z">
        <w:r w:rsidR="00950E2C" w:rsidRPr="00291038">
          <w:rPr>
            <w:szCs w:val="24"/>
            <w:lang w:val="es-ES"/>
          </w:rPr>
          <w:t xml:space="preserve">10 m </w:t>
        </w:r>
      </w:ins>
      <w:ins w:id="833" w:author="Spanish" w:date="2016-07-27T11:28:00Z">
        <w:r w:rsidR="00950E2C">
          <w:rPr>
            <w:szCs w:val="24"/>
            <w:lang w:val="es-ES"/>
          </w:rPr>
          <w:t xml:space="preserve">sobre el nivel del suelo, como se indica en el Acuerdo </w:t>
        </w:r>
      </w:ins>
      <w:ins w:id="834" w:author="Spanish" w:date="2016-07-27T11:27:00Z">
        <w:r w:rsidR="00950E2C" w:rsidRPr="00291038">
          <w:rPr>
            <w:szCs w:val="24"/>
            <w:lang w:val="es-ES"/>
          </w:rPr>
          <w:t xml:space="preserve">GE06 </w:t>
        </w:r>
      </w:ins>
      <w:ins w:id="835" w:author="Spanish" w:date="2016-07-27T11:29:00Z">
        <w:r w:rsidR="00950E2C">
          <w:rPr>
            <w:szCs w:val="24"/>
            <w:lang w:val="es-ES"/>
          </w:rPr>
          <w:t xml:space="preserve">y que figuran en el Cuadro </w:t>
        </w:r>
      </w:ins>
      <w:ins w:id="836" w:author="Spanish" w:date="2016-07-27T11:27:00Z">
        <w:r w:rsidR="00950E2C" w:rsidRPr="00291038">
          <w:rPr>
            <w:szCs w:val="24"/>
            <w:lang w:val="es-ES"/>
          </w:rPr>
          <w:t>2</w:t>
        </w:r>
      </w:ins>
      <w:ins w:id="837" w:author="Turnbull, Karen" w:date="2016-07-19T11:49:00Z">
        <w:r w:rsidR="000A36B5" w:rsidRPr="00291038">
          <w:rPr>
            <w:szCs w:val="24"/>
            <w:lang w:val="es-ES"/>
          </w:rPr>
          <w:t>.</w:t>
        </w:r>
      </w:ins>
    </w:p>
    <w:p w:rsidR="002545B6" w:rsidRPr="008D1D13" w:rsidRDefault="002545B6" w:rsidP="008D1D13">
      <w:pPr>
        <w:pStyle w:val="TableNoTitle"/>
        <w:rPr>
          <w:ins w:id="838" w:author="Spanish" w:date="2016-07-27T11:29:00Z"/>
          <w:caps/>
          <w:lang w:val="es-ES"/>
          <w:rPrChange w:id="839" w:author="Turnbull, Karen" w:date="2016-07-19T11:49:00Z">
            <w:rPr>
              <w:ins w:id="840" w:author="Spanish" w:date="2016-07-27T11:29:00Z"/>
              <w:szCs w:val="24"/>
            </w:rPr>
          </w:rPrChange>
        </w:rPr>
      </w:pPr>
      <w:ins w:id="841" w:author="Spanish" w:date="2016-07-27T11:29:00Z">
        <w:r>
          <w:rPr>
            <w:caps/>
            <w:lang w:val="es-ES"/>
          </w:rPr>
          <w:t>CUADRO</w:t>
        </w:r>
        <w:r w:rsidRPr="00291038">
          <w:rPr>
            <w:caps/>
            <w:lang w:val="es-ES"/>
          </w:rPr>
          <w:t xml:space="preserve"> 2</w:t>
        </w:r>
      </w:ins>
      <w:ins w:id="842" w:author="FHernández" w:date="2016-07-27T16:18:00Z">
        <w:r w:rsidR="008D1D13">
          <w:rPr>
            <w:caps/>
            <w:lang w:val="es-ES"/>
          </w:rPr>
          <w:br/>
        </w:r>
        <w:r w:rsidR="008D1D13">
          <w:rPr>
            <w:caps/>
            <w:lang w:val="es-ES"/>
          </w:rPr>
          <w:br/>
        </w:r>
      </w:ins>
      <w:ins w:id="843" w:author="Spanish" w:date="2016-07-27T11:29:00Z">
        <w:r>
          <w:rPr>
            <w:lang w:val="es-ES"/>
          </w:rPr>
          <w:t xml:space="preserve">Intensidades de campo determinantes de la coordinación </w:t>
        </w:r>
      </w:ins>
      <w:ins w:id="844" w:author="Spanish" w:date="2016-07-27T11:30:00Z">
        <w:r>
          <w:rPr>
            <w:lang w:val="es-ES"/>
          </w:rPr>
          <w:br/>
        </w:r>
      </w:ins>
      <w:ins w:id="845" w:author="Spanish" w:date="2016-07-27T11:29:00Z">
        <w:r>
          <w:rPr>
            <w:lang w:val="es-ES"/>
          </w:rPr>
          <w:t xml:space="preserve">para la protección del servicio de radiodifusión </w:t>
        </w:r>
      </w:ins>
    </w:p>
    <w:tbl>
      <w:tblPr>
        <w:tblStyle w:val="TableGrid8"/>
        <w:tblW w:w="0" w:type="auto"/>
        <w:tblInd w:w="454" w:type="dxa"/>
        <w:shd w:val="clear" w:color="auto" w:fill="FFFFFF"/>
        <w:tblLook w:val="04A0" w:firstRow="1" w:lastRow="0" w:firstColumn="1" w:lastColumn="0" w:noHBand="0" w:noVBand="1"/>
      </w:tblPr>
      <w:tblGrid>
        <w:gridCol w:w="2246"/>
        <w:gridCol w:w="2176"/>
        <w:gridCol w:w="2235"/>
        <w:gridCol w:w="2176"/>
      </w:tblGrid>
      <w:tr w:rsidR="002545B6" w:rsidRPr="00B06543" w:rsidTr="00A32668">
        <w:trPr>
          <w:ins w:id="846" w:author="Spanish" w:date="2016-07-27T11:29:00Z"/>
        </w:trPr>
        <w:tc>
          <w:tcPr>
            <w:tcW w:w="2246" w:type="dxa"/>
            <w:vMerge w:val="restart"/>
            <w:shd w:val="clear" w:color="auto" w:fill="FFFFFF"/>
            <w:vAlign w:val="center"/>
          </w:tcPr>
          <w:p w:rsidR="002545B6" w:rsidRPr="00AD4929" w:rsidRDefault="002545B6" w:rsidP="008D1D13">
            <w:pPr>
              <w:pStyle w:val="Tabletext"/>
              <w:jc w:val="center"/>
              <w:rPr>
                <w:ins w:id="847" w:author="Spanish" w:date="2016-07-27T11:29:00Z"/>
                <w:rFonts w:ascii="Calibri" w:hAnsi="Calibri"/>
                <w:szCs w:val="20"/>
                <w:lang w:val="es-ES_tradnl"/>
              </w:rPr>
            </w:pPr>
            <w:ins w:id="848" w:author="Spanish" w:date="2016-07-27T11:30:00Z">
              <w:r w:rsidRPr="00AD4929">
                <w:rPr>
                  <w:rFonts w:ascii="Calibri" w:hAnsi="Calibri"/>
                  <w:szCs w:val="20"/>
                  <w:lang w:val="es-ES_tradnl"/>
                </w:rPr>
                <w:t>Servicio que se ha de proteger</w:t>
              </w:r>
            </w:ins>
          </w:p>
        </w:tc>
        <w:tc>
          <w:tcPr>
            <w:tcW w:w="6587" w:type="dxa"/>
            <w:gridSpan w:val="3"/>
            <w:shd w:val="clear" w:color="auto" w:fill="FFFFFF"/>
            <w:vAlign w:val="center"/>
          </w:tcPr>
          <w:p w:rsidR="002545B6" w:rsidRPr="00AD4929" w:rsidRDefault="002545B6" w:rsidP="008D1D13">
            <w:pPr>
              <w:pStyle w:val="Tabletext"/>
              <w:jc w:val="center"/>
              <w:rPr>
                <w:ins w:id="849" w:author="Spanish" w:date="2016-07-27T11:29:00Z"/>
                <w:rFonts w:ascii="Calibri" w:hAnsi="Calibri"/>
                <w:szCs w:val="20"/>
                <w:lang w:val="es-ES_tradnl"/>
              </w:rPr>
            </w:pPr>
            <w:ins w:id="850" w:author="Spanish" w:date="2016-07-27T11:30:00Z">
              <w:r w:rsidRPr="00AD4929">
                <w:rPr>
                  <w:rFonts w:ascii="Calibri" w:hAnsi="Calibri"/>
                  <w:szCs w:val="20"/>
                  <w:lang w:val="es-ES_tradnl"/>
                </w:rPr>
                <w:t xml:space="preserve">Intensidad de campo determinante </w:t>
              </w:r>
            </w:ins>
            <w:ins w:id="851" w:author="Spanish" w:date="2016-07-27T11:29:00Z">
              <w:r w:rsidRPr="00AD4929">
                <w:rPr>
                  <w:rFonts w:ascii="Calibri" w:hAnsi="Calibri"/>
                  <w:szCs w:val="20"/>
                  <w:lang w:val="es-ES_tradnl"/>
                </w:rPr>
                <w:t>(dB(</w:t>
              </w:r>
              <w:proofErr w:type="spellStart"/>
              <w:r w:rsidRPr="00AD4929">
                <w:rPr>
                  <w:rFonts w:ascii="Calibri" w:hAnsi="Calibri"/>
                  <w:szCs w:val="20"/>
                  <w:lang w:val="es-ES_tradnl"/>
                </w:rPr>
                <w:t>uV</w:t>
              </w:r>
              <w:proofErr w:type="spellEnd"/>
              <w:r w:rsidRPr="00AD4929">
                <w:rPr>
                  <w:rFonts w:ascii="Calibri" w:hAnsi="Calibri"/>
                  <w:szCs w:val="20"/>
                  <w:lang w:val="es-ES_tradnl"/>
                </w:rPr>
                <w:t>/m))</w:t>
              </w:r>
            </w:ins>
          </w:p>
        </w:tc>
      </w:tr>
      <w:tr w:rsidR="002545B6" w:rsidRPr="001A1784" w:rsidTr="00A32668">
        <w:trPr>
          <w:ins w:id="852" w:author="Spanish" w:date="2016-07-27T11:29:00Z"/>
        </w:trPr>
        <w:tc>
          <w:tcPr>
            <w:tcW w:w="2246" w:type="dxa"/>
            <w:vMerge/>
            <w:shd w:val="clear" w:color="auto" w:fill="FFFFFF"/>
            <w:vAlign w:val="center"/>
          </w:tcPr>
          <w:p w:rsidR="002545B6" w:rsidRPr="001A1784" w:rsidRDefault="002545B6" w:rsidP="00A32668">
            <w:pPr>
              <w:spacing w:line="240" w:lineRule="auto"/>
              <w:jc w:val="center"/>
              <w:rPr>
                <w:ins w:id="853" w:author="Spanish" w:date="2016-07-27T11:29:00Z"/>
                <w:rFonts w:ascii="Calibri" w:hAnsi="Calibri" w:cs="Calibri"/>
                <w:sz w:val="20"/>
                <w:szCs w:val="20"/>
                <w:lang w:val="es-ES"/>
              </w:rPr>
            </w:pPr>
          </w:p>
        </w:tc>
        <w:tc>
          <w:tcPr>
            <w:tcW w:w="2176" w:type="dxa"/>
            <w:shd w:val="clear" w:color="auto" w:fill="FFFFFF"/>
            <w:vAlign w:val="center"/>
          </w:tcPr>
          <w:p w:rsidR="002545B6" w:rsidRPr="001A1784" w:rsidRDefault="002545B6" w:rsidP="008D1D13">
            <w:pPr>
              <w:pStyle w:val="Tabletext"/>
              <w:jc w:val="center"/>
              <w:rPr>
                <w:ins w:id="854" w:author="Spanish" w:date="2016-07-27T11:29:00Z"/>
                <w:rFonts w:ascii="Calibri" w:hAnsi="Calibri"/>
                <w:szCs w:val="20"/>
              </w:rPr>
            </w:pPr>
            <w:ins w:id="855" w:author="Spanish" w:date="2016-07-27T11:29:00Z">
              <w:r w:rsidRPr="001A1784">
                <w:rPr>
                  <w:rFonts w:ascii="Calibri" w:hAnsi="Calibri"/>
                  <w:szCs w:val="20"/>
                </w:rPr>
                <w:t>470-582 MHz</w:t>
              </w:r>
            </w:ins>
          </w:p>
        </w:tc>
        <w:tc>
          <w:tcPr>
            <w:tcW w:w="2235" w:type="dxa"/>
            <w:shd w:val="clear" w:color="auto" w:fill="FFFFFF"/>
            <w:vAlign w:val="center"/>
          </w:tcPr>
          <w:p w:rsidR="002545B6" w:rsidRPr="001A1784" w:rsidRDefault="002545B6" w:rsidP="008D1D13">
            <w:pPr>
              <w:pStyle w:val="Tabletext"/>
              <w:jc w:val="center"/>
              <w:rPr>
                <w:ins w:id="856" w:author="Spanish" w:date="2016-07-27T11:29:00Z"/>
                <w:rFonts w:ascii="Calibri" w:hAnsi="Calibri"/>
                <w:szCs w:val="20"/>
              </w:rPr>
            </w:pPr>
            <w:ins w:id="857" w:author="Spanish" w:date="2016-07-27T11:29:00Z">
              <w:r w:rsidRPr="001A1784">
                <w:rPr>
                  <w:rFonts w:ascii="Calibri" w:hAnsi="Calibri"/>
                  <w:szCs w:val="20"/>
                </w:rPr>
                <w:t>582-718 MHz</w:t>
              </w:r>
            </w:ins>
          </w:p>
        </w:tc>
        <w:tc>
          <w:tcPr>
            <w:tcW w:w="2176" w:type="dxa"/>
            <w:shd w:val="clear" w:color="auto" w:fill="FFFFFF"/>
            <w:vAlign w:val="center"/>
          </w:tcPr>
          <w:p w:rsidR="002545B6" w:rsidRPr="001A1784" w:rsidRDefault="002545B6" w:rsidP="008D1D13">
            <w:pPr>
              <w:pStyle w:val="Tabletext"/>
              <w:jc w:val="center"/>
              <w:rPr>
                <w:ins w:id="858" w:author="Spanish" w:date="2016-07-27T11:29:00Z"/>
                <w:rFonts w:ascii="Calibri" w:hAnsi="Calibri"/>
                <w:szCs w:val="20"/>
              </w:rPr>
            </w:pPr>
            <w:ins w:id="859" w:author="Spanish" w:date="2016-07-27T11:29:00Z">
              <w:r w:rsidRPr="001A1784">
                <w:rPr>
                  <w:rFonts w:ascii="Calibri" w:hAnsi="Calibri"/>
                  <w:szCs w:val="20"/>
                </w:rPr>
                <w:t>718-806 MHz</w:t>
              </w:r>
            </w:ins>
          </w:p>
        </w:tc>
      </w:tr>
      <w:tr w:rsidR="002545B6" w:rsidRPr="001A1784" w:rsidTr="00A32668">
        <w:trPr>
          <w:ins w:id="860" w:author="Spanish" w:date="2016-07-27T11:29:00Z"/>
        </w:trPr>
        <w:tc>
          <w:tcPr>
            <w:tcW w:w="2246" w:type="dxa"/>
            <w:shd w:val="clear" w:color="auto" w:fill="FFFFFF"/>
            <w:vAlign w:val="center"/>
          </w:tcPr>
          <w:p w:rsidR="002545B6" w:rsidRPr="00B84F6E" w:rsidRDefault="002545B6" w:rsidP="008D1D13">
            <w:pPr>
              <w:pStyle w:val="Tabletext"/>
              <w:jc w:val="center"/>
              <w:rPr>
                <w:ins w:id="861" w:author="Spanish" w:date="2016-07-27T11:29:00Z"/>
                <w:rFonts w:ascii="Calibri" w:hAnsi="Calibri"/>
                <w:szCs w:val="20"/>
                <w:lang w:val="es-ES"/>
              </w:rPr>
            </w:pPr>
            <w:ins w:id="862" w:author="Spanish" w:date="2016-07-27T11:30:00Z">
              <w:r w:rsidRPr="00B84F6E">
                <w:rPr>
                  <w:rFonts w:ascii="Calibri" w:hAnsi="Calibri"/>
                  <w:szCs w:val="20"/>
                  <w:lang w:val="es-ES"/>
                </w:rPr>
                <w:t>Radiodifusión</w:t>
              </w:r>
            </w:ins>
          </w:p>
        </w:tc>
        <w:tc>
          <w:tcPr>
            <w:tcW w:w="2176" w:type="dxa"/>
            <w:shd w:val="clear" w:color="auto" w:fill="FFFFFF"/>
            <w:vAlign w:val="center"/>
          </w:tcPr>
          <w:p w:rsidR="002545B6" w:rsidRPr="001A1784" w:rsidRDefault="002545B6" w:rsidP="008D1D13">
            <w:pPr>
              <w:pStyle w:val="Tabletext"/>
              <w:jc w:val="center"/>
              <w:rPr>
                <w:ins w:id="863" w:author="Spanish" w:date="2016-07-27T11:29:00Z"/>
                <w:rFonts w:ascii="Calibri" w:hAnsi="Calibri"/>
                <w:szCs w:val="20"/>
              </w:rPr>
            </w:pPr>
            <w:ins w:id="864" w:author="Spanish" w:date="2016-07-27T11:29:00Z">
              <w:r w:rsidRPr="001A1784">
                <w:rPr>
                  <w:rFonts w:ascii="Calibri" w:hAnsi="Calibri"/>
                  <w:szCs w:val="20"/>
                </w:rPr>
                <w:t>18</w:t>
              </w:r>
            </w:ins>
          </w:p>
        </w:tc>
        <w:tc>
          <w:tcPr>
            <w:tcW w:w="2235" w:type="dxa"/>
            <w:shd w:val="clear" w:color="auto" w:fill="FFFFFF"/>
            <w:vAlign w:val="center"/>
          </w:tcPr>
          <w:p w:rsidR="002545B6" w:rsidRPr="001A1784" w:rsidRDefault="002545B6" w:rsidP="008D1D13">
            <w:pPr>
              <w:pStyle w:val="Tabletext"/>
              <w:jc w:val="center"/>
              <w:rPr>
                <w:ins w:id="865" w:author="Spanish" w:date="2016-07-27T11:29:00Z"/>
                <w:rFonts w:ascii="Calibri" w:hAnsi="Calibri"/>
                <w:szCs w:val="20"/>
              </w:rPr>
            </w:pPr>
            <w:ins w:id="866" w:author="Spanish" w:date="2016-07-27T11:29:00Z">
              <w:r w:rsidRPr="001A1784">
                <w:rPr>
                  <w:rFonts w:ascii="Calibri" w:hAnsi="Calibri"/>
                  <w:szCs w:val="20"/>
                </w:rPr>
                <w:t>20</w:t>
              </w:r>
            </w:ins>
          </w:p>
        </w:tc>
        <w:tc>
          <w:tcPr>
            <w:tcW w:w="2176" w:type="dxa"/>
            <w:shd w:val="clear" w:color="auto" w:fill="FFFFFF"/>
            <w:vAlign w:val="center"/>
          </w:tcPr>
          <w:p w:rsidR="002545B6" w:rsidRPr="001A1784" w:rsidRDefault="002545B6" w:rsidP="008D1D13">
            <w:pPr>
              <w:pStyle w:val="Tabletext"/>
              <w:jc w:val="center"/>
              <w:rPr>
                <w:ins w:id="867" w:author="Spanish" w:date="2016-07-27T11:29:00Z"/>
                <w:rFonts w:ascii="Calibri" w:hAnsi="Calibri"/>
                <w:szCs w:val="20"/>
              </w:rPr>
            </w:pPr>
            <w:ins w:id="868" w:author="Spanish" w:date="2016-07-27T11:29:00Z">
              <w:r w:rsidRPr="001A1784">
                <w:rPr>
                  <w:rFonts w:ascii="Calibri" w:hAnsi="Calibri"/>
                  <w:szCs w:val="20"/>
                </w:rPr>
                <w:t>22</w:t>
              </w:r>
            </w:ins>
          </w:p>
        </w:tc>
      </w:tr>
    </w:tbl>
    <w:p w:rsidR="001161A4" w:rsidRPr="001A1784" w:rsidRDefault="001161A4" w:rsidP="00405E05">
      <w:pPr>
        <w:spacing w:line="240" w:lineRule="auto"/>
        <w:rPr>
          <w:sz w:val="16"/>
          <w:szCs w:val="16"/>
          <w:lang w:val="es-ES"/>
        </w:rPr>
      </w:pPr>
    </w:p>
    <w:p w:rsidR="001161A4" w:rsidRPr="008D1D13" w:rsidDel="000A36B5" w:rsidRDefault="001161A4" w:rsidP="00405E05">
      <w:pPr>
        <w:pStyle w:val="Table"/>
        <w:spacing w:after="0"/>
        <w:rPr>
          <w:del w:id="869" w:author="FHernández" w:date="2016-07-25T15:12:00Z"/>
          <w:rFonts w:ascii="Calibri" w:hAnsi="Calibri"/>
          <w:sz w:val="16"/>
          <w:szCs w:val="16"/>
          <w:lang w:val="es-ES"/>
        </w:rPr>
      </w:pPr>
      <w:del w:id="870" w:author="FHernández" w:date="2016-07-25T15:12:00Z">
        <w:r w:rsidRPr="008D1D13" w:rsidDel="000A36B5">
          <w:rPr>
            <w:rFonts w:ascii="Calibri" w:hAnsi="Calibri"/>
            <w:lang w:val="es-ES"/>
          </w:rPr>
          <w:delText>CUADRO  1</w:delText>
        </w:r>
      </w:del>
    </w:p>
    <w:p w:rsidR="001161A4" w:rsidRPr="008D1D13" w:rsidDel="000A36B5" w:rsidRDefault="001161A4" w:rsidP="00405E05">
      <w:pPr>
        <w:pStyle w:val="TableTitle0"/>
        <w:rPr>
          <w:del w:id="871" w:author="FHernández" w:date="2016-07-25T15:12:00Z"/>
          <w:rFonts w:ascii="Calibri" w:hAnsi="Calibri"/>
          <w:lang w:val="es-ES"/>
        </w:rPr>
      </w:pPr>
      <w:del w:id="872" w:author="FHernández" w:date="2016-07-25T15:12:00Z">
        <w:r w:rsidRPr="008D1D13" w:rsidDel="000A36B5">
          <w:rPr>
            <w:rFonts w:ascii="Calibri" w:hAnsi="Calibri"/>
            <w:lang w:val="es-ES"/>
          </w:rPr>
          <w:delText>Distancias de coordinación para la protección del servicio de radiodifusión (televisión)</w:delText>
        </w:r>
        <w:r w:rsidRPr="008D1D13" w:rsidDel="000A36B5">
          <w:rPr>
            <w:rFonts w:ascii="Calibri" w:hAnsi="Calibri"/>
            <w:lang w:val="es-ES"/>
          </w:rPr>
          <w:br/>
          <w:delText>(del servicio fijo/móvil, altura efectiva de la antena: 37,5 m)</w:delText>
        </w:r>
      </w:del>
    </w:p>
    <w:tbl>
      <w:tblPr>
        <w:tblW w:w="0" w:type="auto"/>
        <w:tblLayout w:type="fixed"/>
        <w:tblCellMar>
          <w:left w:w="107" w:type="dxa"/>
          <w:right w:w="107" w:type="dxa"/>
        </w:tblCellMar>
        <w:tblLook w:val="0000" w:firstRow="0" w:lastRow="0" w:firstColumn="0" w:lastColumn="0" w:noHBand="0" w:noVBand="0"/>
      </w:tblPr>
      <w:tblGrid>
        <w:gridCol w:w="1814"/>
        <w:gridCol w:w="1814"/>
        <w:gridCol w:w="1815"/>
        <w:gridCol w:w="1814"/>
        <w:gridCol w:w="1815"/>
      </w:tblGrid>
      <w:tr w:rsidR="001161A4" w:rsidRPr="008D1D13" w:rsidDel="000A36B5" w:rsidTr="004F06D7">
        <w:trPr>
          <w:cantSplit/>
          <w:del w:id="873" w:author="FHernández" w:date="2016-07-25T15:12:00Z"/>
        </w:trPr>
        <w:tc>
          <w:tcPr>
            <w:tcW w:w="1814" w:type="dxa"/>
            <w:tcBorders>
              <w:bottom w:val="single" w:sz="6" w:space="0" w:color="auto"/>
              <w:right w:val="single" w:sz="6" w:space="0" w:color="auto"/>
            </w:tcBorders>
          </w:tcPr>
          <w:p w:rsidR="001161A4" w:rsidRPr="008D1D13" w:rsidDel="000A36B5" w:rsidRDefault="001161A4" w:rsidP="00405E05">
            <w:pPr>
              <w:pStyle w:val="TableHead0"/>
              <w:framePr w:hSpace="181" w:wrap="around" w:vAnchor="text" w:hAnchor="margin" w:xAlign="center" w:y="1"/>
              <w:spacing w:before="200" w:after="200"/>
              <w:rPr>
                <w:del w:id="874" w:author="FHernández" w:date="2016-07-25T15:12:00Z"/>
                <w:rFonts w:ascii="Calibri" w:hAnsi="Calibri"/>
                <w:lang w:val="es-ES"/>
              </w:rPr>
            </w:pPr>
          </w:p>
        </w:tc>
        <w:tc>
          <w:tcPr>
            <w:tcW w:w="3629" w:type="dxa"/>
            <w:gridSpan w:val="2"/>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Head0"/>
              <w:framePr w:hSpace="181" w:wrap="around" w:vAnchor="text" w:hAnchor="margin" w:xAlign="center" w:y="1"/>
              <w:spacing w:before="200" w:after="200"/>
              <w:rPr>
                <w:del w:id="875" w:author="FHernández" w:date="2016-07-25T15:12:00Z"/>
                <w:rFonts w:ascii="Calibri" w:hAnsi="Calibri"/>
                <w:lang w:val="es-ES"/>
              </w:rPr>
            </w:pPr>
            <w:del w:id="876" w:author="FHernández" w:date="2016-07-25T15:12:00Z">
              <w:r w:rsidRPr="008D1D13" w:rsidDel="000A36B5">
                <w:rPr>
                  <w:rFonts w:ascii="Calibri" w:hAnsi="Calibri"/>
                  <w:lang w:val="es-ES"/>
                </w:rPr>
                <w:delText>Banda de frecuencias 470-582 MHz</w:delText>
              </w:r>
            </w:del>
          </w:p>
        </w:tc>
        <w:tc>
          <w:tcPr>
            <w:tcW w:w="3629" w:type="dxa"/>
            <w:gridSpan w:val="2"/>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Head0"/>
              <w:framePr w:hSpace="181" w:wrap="around" w:vAnchor="text" w:hAnchor="margin" w:xAlign="center" w:y="1"/>
              <w:spacing w:before="200" w:after="200"/>
              <w:rPr>
                <w:del w:id="877" w:author="FHernández" w:date="2016-07-25T15:12:00Z"/>
                <w:rFonts w:ascii="Calibri" w:hAnsi="Calibri"/>
                <w:lang w:val="es-ES"/>
              </w:rPr>
            </w:pPr>
            <w:del w:id="878" w:author="FHernández" w:date="2016-07-25T15:12:00Z">
              <w:r w:rsidRPr="008D1D13" w:rsidDel="000A36B5">
                <w:rPr>
                  <w:rFonts w:ascii="Calibri" w:hAnsi="Calibri"/>
                  <w:lang w:val="es-ES"/>
                </w:rPr>
                <w:delText>Banda de frecuencias 582-890 MHz</w:delText>
              </w:r>
            </w:del>
          </w:p>
        </w:tc>
      </w:tr>
      <w:tr w:rsidR="001161A4" w:rsidRPr="008D1D13" w:rsidDel="000A36B5" w:rsidTr="004F06D7">
        <w:trPr>
          <w:cantSplit/>
          <w:del w:id="879" w:author="FHernández" w:date="2016-07-25T15:12:00Z"/>
        </w:trPr>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Head0"/>
              <w:framePr w:hSpace="181" w:wrap="around" w:vAnchor="text" w:hAnchor="margin" w:xAlign="center" w:y="1"/>
              <w:spacing w:before="200" w:after="200"/>
              <w:rPr>
                <w:del w:id="880" w:author="FHernández" w:date="2016-07-25T15:12:00Z"/>
                <w:rFonts w:ascii="Calibri" w:hAnsi="Calibri"/>
                <w:lang w:val="es-ES"/>
              </w:rPr>
            </w:pPr>
            <w:del w:id="881" w:author="FHernández" w:date="2016-07-25T15:12:00Z">
              <w:r w:rsidRPr="008D1D13" w:rsidDel="000A36B5">
                <w:rPr>
                  <w:rFonts w:ascii="Calibri" w:hAnsi="Calibri"/>
                  <w:lang w:val="es-ES"/>
                </w:rPr>
                <w:delText>Potencia (de la interferencia)</w:delText>
              </w:r>
              <w:r w:rsidRPr="008D1D13" w:rsidDel="000A36B5">
                <w:rPr>
                  <w:rFonts w:ascii="Calibri" w:hAnsi="Calibri"/>
                  <w:lang w:val="es-ES"/>
                </w:rPr>
                <w:br/>
                <w:delText>(dBW)</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Head0"/>
              <w:framePr w:hSpace="181" w:wrap="around" w:vAnchor="text" w:hAnchor="margin" w:xAlign="center" w:y="1"/>
              <w:spacing w:before="200" w:after="200"/>
              <w:rPr>
                <w:del w:id="882" w:author="FHernández" w:date="2016-07-25T15:12:00Z"/>
                <w:rFonts w:ascii="Calibri" w:hAnsi="Calibri"/>
                <w:lang w:val="es-ES"/>
              </w:rPr>
            </w:pPr>
            <w:del w:id="883" w:author="FHernández" w:date="2016-07-25T15:12:00Z">
              <w:r w:rsidRPr="008D1D13" w:rsidDel="000A36B5">
                <w:rPr>
                  <w:rFonts w:ascii="Calibri" w:hAnsi="Calibri"/>
                  <w:lang w:val="es-ES"/>
                </w:rPr>
                <w:delText>Trayecto</w:delText>
              </w:r>
              <w:r w:rsidRPr="008D1D13" w:rsidDel="000A36B5">
                <w:rPr>
                  <w:rFonts w:ascii="Calibri" w:hAnsi="Calibri"/>
                  <w:lang w:val="es-ES"/>
                </w:rPr>
                <w:br/>
                <w:delText>sobre tierra</w:delText>
              </w:r>
              <w:r w:rsidRPr="008D1D13" w:rsidDel="000A36B5">
                <w:rPr>
                  <w:rFonts w:ascii="Calibri" w:hAnsi="Calibri"/>
                  <w:lang w:val="es-ES"/>
                </w:rPr>
                <w:br/>
                <w:delText>(km)</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Head0"/>
              <w:framePr w:hSpace="181" w:wrap="around" w:vAnchor="text" w:hAnchor="margin" w:xAlign="center" w:y="1"/>
              <w:spacing w:before="200" w:after="200"/>
              <w:rPr>
                <w:del w:id="884" w:author="FHernández" w:date="2016-07-25T15:12:00Z"/>
                <w:rFonts w:ascii="Calibri" w:hAnsi="Calibri"/>
                <w:lang w:val="es-ES"/>
              </w:rPr>
            </w:pPr>
            <w:del w:id="885" w:author="FHernández" w:date="2016-07-25T15:12:00Z">
              <w:r w:rsidRPr="008D1D13" w:rsidDel="000A36B5">
                <w:rPr>
                  <w:rFonts w:ascii="Calibri" w:hAnsi="Calibri"/>
                  <w:lang w:val="es-ES"/>
                </w:rPr>
                <w:delText>Trayecto</w:delText>
              </w:r>
              <w:r w:rsidRPr="008D1D13" w:rsidDel="000A36B5">
                <w:rPr>
                  <w:rFonts w:ascii="Calibri" w:hAnsi="Calibri"/>
                  <w:lang w:val="es-ES"/>
                </w:rPr>
                <w:br/>
                <w:delText>sobre mar</w:delText>
              </w:r>
              <w:r w:rsidRPr="008D1D13" w:rsidDel="000A36B5">
                <w:rPr>
                  <w:rFonts w:ascii="Calibri" w:hAnsi="Calibri"/>
                  <w:lang w:val="es-ES"/>
                </w:rPr>
                <w:br/>
                <w:delText>(km)</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Head0"/>
              <w:framePr w:hSpace="181" w:wrap="around" w:vAnchor="text" w:hAnchor="margin" w:xAlign="center" w:y="1"/>
              <w:spacing w:before="200" w:after="200"/>
              <w:rPr>
                <w:del w:id="886" w:author="FHernández" w:date="2016-07-25T15:12:00Z"/>
                <w:rFonts w:ascii="Calibri" w:hAnsi="Calibri"/>
                <w:lang w:val="es-ES"/>
              </w:rPr>
            </w:pPr>
            <w:del w:id="887" w:author="FHernández" w:date="2016-07-25T15:12:00Z">
              <w:r w:rsidRPr="008D1D13" w:rsidDel="000A36B5">
                <w:rPr>
                  <w:rFonts w:ascii="Calibri" w:hAnsi="Calibri"/>
                  <w:lang w:val="es-ES"/>
                </w:rPr>
                <w:delText>Trayecto</w:delText>
              </w:r>
              <w:r w:rsidRPr="008D1D13" w:rsidDel="000A36B5">
                <w:rPr>
                  <w:rFonts w:ascii="Calibri" w:hAnsi="Calibri"/>
                  <w:lang w:val="es-ES"/>
                </w:rPr>
                <w:br/>
                <w:delText>sobre tierra</w:delText>
              </w:r>
              <w:r w:rsidRPr="008D1D13" w:rsidDel="000A36B5">
                <w:rPr>
                  <w:rFonts w:ascii="Calibri" w:hAnsi="Calibri"/>
                  <w:lang w:val="es-ES"/>
                </w:rPr>
                <w:br/>
                <w:delText>(km)</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Head0"/>
              <w:framePr w:hSpace="181" w:wrap="around" w:vAnchor="text" w:hAnchor="margin" w:xAlign="center" w:y="1"/>
              <w:spacing w:before="200" w:after="200"/>
              <w:rPr>
                <w:del w:id="888" w:author="FHernández" w:date="2016-07-25T15:12:00Z"/>
                <w:rFonts w:ascii="Calibri" w:hAnsi="Calibri"/>
                <w:lang w:val="es-ES"/>
              </w:rPr>
            </w:pPr>
            <w:del w:id="889" w:author="FHernández" w:date="2016-07-25T15:12:00Z">
              <w:r w:rsidRPr="008D1D13" w:rsidDel="000A36B5">
                <w:rPr>
                  <w:rFonts w:ascii="Calibri" w:hAnsi="Calibri"/>
                  <w:lang w:val="es-ES"/>
                </w:rPr>
                <w:delText>Trayecto</w:delText>
              </w:r>
              <w:r w:rsidRPr="008D1D13" w:rsidDel="000A36B5">
                <w:rPr>
                  <w:rFonts w:ascii="Calibri" w:hAnsi="Calibri"/>
                  <w:lang w:val="es-ES"/>
                </w:rPr>
                <w:br/>
                <w:delText>sobre mar</w:delText>
              </w:r>
              <w:r w:rsidRPr="008D1D13" w:rsidDel="000A36B5">
                <w:rPr>
                  <w:rFonts w:ascii="Calibri" w:hAnsi="Calibri"/>
                  <w:lang w:val="es-ES"/>
                </w:rPr>
                <w:br/>
                <w:delText>(km)</w:delText>
              </w:r>
            </w:del>
          </w:p>
        </w:tc>
      </w:tr>
      <w:tr w:rsidR="001161A4" w:rsidRPr="008D1D13" w:rsidDel="000A36B5" w:rsidTr="004F06D7">
        <w:trPr>
          <w:cantSplit/>
          <w:del w:id="890" w:author="FHernández" w:date="2016-07-25T15:12:00Z"/>
        </w:trPr>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spacing w:before="120" w:after="120"/>
              <w:jc w:val="center"/>
              <w:rPr>
                <w:del w:id="891" w:author="FHernández" w:date="2016-07-25T15:12:00Z"/>
                <w:rFonts w:ascii="Calibri" w:hAnsi="Calibri"/>
                <w:lang w:val="es-ES"/>
              </w:rPr>
            </w:pPr>
            <w:del w:id="892" w:author="FHernández" w:date="2016-07-25T15:12:00Z">
              <w:r w:rsidRPr="008D1D13" w:rsidDel="000A36B5">
                <w:rPr>
                  <w:rFonts w:ascii="Calibri" w:hAnsi="Calibri"/>
                  <w:lang w:val="es-ES"/>
                </w:rPr>
                <w:delText>30</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80"/>
              </w:tabs>
              <w:spacing w:before="120" w:after="120"/>
              <w:jc w:val="left"/>
              <w:rPr>
                <w:del w:id="893" w:author="FHernández" w:date="2016-07-25T15:12:00Z"/>
                <w:rFonts w:ascii="Calibri" w:hAnsi="Calibri"/>
                <w:lang w:val="es-ES"/>
              </w:rPr>
            </w:pPr>
            <w:del w:id="894" w:author="FHernández" w:date="2016-07-25T15:12:00Z">
              <w:r w:rsidRPr="008D1D13" w:rsidDel="000A36B5">
                <w:rPr>
                  <w:rFonts w:ascii="Calibri" w:hAnsi="Calibri"/>
                  <w:lang w:val="es-ES"/>
                </w:rPr>
                <w:delText>140,7</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92"/>
              </w:tabs>
              <w:spacing w:before="120" w:after="120"/>
              <w:jc w:val="left"/>
              <w:rPr>
                <w:del w:id="895" w:author="FHernández" w:date="2016-07-25T15:12:00Z"/>
                <w:rFonts w:ascii="Calibri" w:hAnsi="Calibri"/>
                <w:lang w:val="es-ES"/>
              </w:rPr>
            </w:pPr>
            <w:del w:id="896" w:author="FHernández" w:date="2016-07-25T15:12:00Z">
              <w:r w:rsidRPr="008D1D13" w:rsidDel="000A36B5">
                <w:rPr>
                  <w:rFonts w:ascii="Calibri" w:hAnsi="Calibri"/>
                  <w:lang w:val="es-ES"/>
                </w:rPr>
                <w:delText>917,1</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777"/>
              </w:tabs>
              <w:spacing w:before="120" w:after="120"/>
              <w:jc w:val="left"/>
              <w:rPr>
                <w:del w:id="897" w:author="FHernández" w:date="2016-07-25T15:12:00Z"/>
                <w:rFonts w:ascii="Calibri" w:hAnsi="Calibri"/>
                <w:lang w:val="es-ES"/>
              </w:rPr>
            </w:pPr>
            <w:del w:id="898" w:author="FHernández" w:date="2016-07-25T15:12:00Z">
              <w:r w:rsidRPr="008D1D13" w:rsidDel="000A36B5">
                <w:rPr>
                  <w:rFonts w:ascii="Calibri" w:hAnsi="Calibri"/>
                  <w:lang w:val="es-ES"/>
                </w:rPr>
                <w:delText>114,1</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23"/>
              </w:tabs>
              <w:spacing w:before="120" w:after="120"/>
              <w:jc w:val="left"/>
              <w:rPr>
                <w:del w:id="899" w:author="FHernández" w:date="2016-07-25T15:12:00Z"/>
                <w:rFonts w:ascii="Calibri" w:hAnsi="Calibri"/>
                <w:lang w:val="es-ES"/>
              </w:rPr>
            </w:pPr>
            <w:del w:id="900" w:author="FHernández" w:date="2016-07-25T15:12:00Z">
              <w:r w:rsidRPr="008D1D13" w:rsidDel="000A36B5">
                <w:rPr>
                  <w:rFonts w:ascii="Calibri" w:hAnsi="Calibri"/>
                  <w:lang w:val="es-ES"/>
                </w:rPr>
                <w:delText>864,9</w:delText>
              </w:r>
            </w:del>
          </w:p>
        </w:tc>
      </w:tr>
      <w:tr w:rsidR="001161A4" w:rsidRPr="008D1D13" w:rsidDel="000A36B5" w:rsidTr="004F06D7">
        <w:trPr>
          <w:cantSplit/>
          <w:del w:id="901" w:author="FHernández" w:date="2016-07-25T15:12:00Z"/>
        </w:trPr>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spacing w:before="120" w:after="120"/>
              <w:jc w:val="center"/>
              <w:rPr>
                <w:del w:id="902" w:author="FHernández" w:date="2016-07-25T15:12:00Z"/>
                <w:rFonts w:ascii="Calibri" w:hAnsi="Calibri"/>
                <w:lang w:val="es-ES"/>
              </w:rPr>
            </w:pPr>
            <w:del w:id="903" w:author="FHernández" w:date="2016-07-25T15:12:00Z">
              <w:r w:rsidRPr="008D1D13" w:rsidDel="000A36B5">
                <w:rPr>
                  <w:rFonts w:ascii="Calibri" w:hAnsi="Calibri"/>
                  <w:lang w:val="es-ES"/>
                </w:rPr>
                <w:delText>25</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80"/>
              </w:tabs>
              <w:spacing w:before="120" w:after="120"/>
              <w:jc w:val="left"/>
              <w:rPr>
                <w:del w:id="904" w:author="FHernández" w:date="2016-07-25T15:12:00Z"/>
                <w:rFonts w:ascii="Calibri" w:hAnsi="Calibri"/>
                <w:lang w:val="es-ES"/>
              </w:rPr>
            </w:pPr>
            <w:del w:id="905" w:author="FHernández" w:date="2016-07-25T15:12:00Z">
              <w:r w:rsidRPr="008D1D13" w:rsidDel="000A36B5">
                <w:rPr>
                  <w:rFonts w:ascii="Calibri" w:hAnsi="Calibri"/>
                  <w:lang w:val="es-ES"/>
                </w:rPr>
                <w:delText>101,4</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92"/>
              </w:tabs>
              <w:spacing w:before="120" w:after="120"/>
              <w:jc w:val="left"/>
              <w:rPr>
                <w:del w:id="906" w:author="FHernández" w:date="2016-07-25T15:12:00Z"/>
                <w:rFonts w:ascii="Calibri" w:hAnsi="Calibri"/>
                <w:lang w:val="es-ES"/>
              </w:rPr>
            </w:pPr>
            <w:del w:id="907" w:author="FHernández" w:date="2016-07-25T15:12:00Z">
              <w:r w:rsidRPr="008D1D13" w:rsidDel="000A36B5">
                <w:rPr>
                  <w:rFonts w:ascii="Calibri" w:hAnsi="Calibri"/>
                  <w:lang w:val="es-ES"/>
                </w:rPr>
                <w:delText>794,7</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777"/>
              </w:tabs>
              <w:spacing w:before="120" w:after="120"/>
              <w:jc w:val="left"/>
              <w:rPr>
                <w:del w:id="908" w:author="FHernández" w:date="2016-07-25T15:12:00Z"/>
                <w:rFonts w:ascii="Calibri" w:hAnsi="Calibri"/>
                <w:lang w:val="es-ES"/>
              </w:rPr>
            </w:pPr>
            <w:del w:id="909" w:author="FHernández" w:date="2016-07-25T15:12:00Z">
              <w:r w:rsidRPr="008D1D13" w:rsidDel="000A36B5">
                <w:rPr>
                  <w:rFonts w:ascii="Calibri" w:hAnsi="Calibri"/>
                  <w:lang w:val="es-ES"/>
                </w:rPr>
                <w:delText>84,9</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23"/>
              </w:tabs>
              <w:spacing w:before="120" w:after="120"/>
              <w:jc w:val="left"/>
              <w:rPr>
                <w:del w:id="910" w:author="FHernández" w:date="2016-07-25T15:12:00Z"/>
                <w:rFonts w:ascii="Calibri" w:hAnsi="Calibri"/>
                <w:lang w:val="es-ES"/>
              </w:rPr>
            </w:pPr>
            <w:del w:id="911" w:author="FHernández" w:date="2016-07-25T15:12:00Z">
              <w:r w:rsidRPr="008D1D13" w:rsidDel="000A36B5">
                <w:rPr>
                  <w:rFonts w:ascii="Calibri" w:hAnsi="Calibri"/>
                  <w:lang w:val="es-ES"/>
                </w:rPr>
                <w:delText>755</w:delText>
              </w:r>
            </w:del>
          </w:p>
        </w:tc>
      </w:tr>
      <w:tr w:rsidR="001161A4" w:rsidRPr="008D1D13" w:rsidDel="000A36B5" w:rsidTr="004F06D7">
        <w:trPr>
          <w:cantSplit/>
          <w:del w:id="912" w:author="FHernández" w:date="2016-07-25T15:12:00Z"/>
        </w:trPr>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spacing w:before="120" w:after="120"/>
              <w:jc w:val="center"/>
              <w:rPr>
                <w:del w:id="913" w:author="FHernández" w:date="2016-07-25T15:12:00Z"/>
                <w:rFonts w:ascii="Calibri" w:hAnsi="Calibri"/>
                <w:lang w:val="es-ES"/>
              </w:rPr>
            </w:pPr>
            <w:del w:id="914" w:author="FHernández" w:date="2016-07-25T15:12:00Z">
              <w:r w:rsidRPr="008D1D13" w:rsidDel="000A36B5">
                <w:rPr>
                  <w:rFonts w:ascii="Calibri" w:hAnsi="Calibri"/>
                  <w:lang w:val="es-ES"/>
                </w:rPr>
                <w:delText>20</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80"/>
              </w:tabs>
              <w:spacing w:before="120" w:after="120"/>
              <w:jc w:val="left"/>
              <w:rPr>
                <w:del w:id="915" w:author="FHernández" w:date="2016-07-25T15:12:00Z"/>
                <w:rFonts w:ascii="Calibri" w:hAnsi="Calibri"/>
                <w:lang w:val="es-ES"/>
              </w:rPr>
            </w:pPr>
            <w:del w:id="916" w:author="FHernández" w:date="2016-07-25T15:12:00Z">
              <w:r w:rsidRPr="008D1D13" w:rsidDel="000A36B5">
                <w:rPr>
                  <w:rFonts w:ascii="Calibri" w:hAnsi="Calibri"/>
                  <w:lang w:val="es-ES"/>
                </w:rPr>
                <w:delText>74</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92"/>
              </w:tabs>
              <w:spacing w:before="120" w:after="120"/>
              <w:jc w:val="left"/>
              <w:rPr>
                <w:del w:id="917" w:author="FHernández" w:date="2016-07-25T15:12:00Z"/>
                <w:rFonts w:ascii="Calibri" w:hAnsi="Calibri"/>
                <w:lang w:val="es-ES"/>
              </w:rPr>
            </w:pPr>
            <w:del w:id="918" w:author="FHernández" w:date="2016-07-25T15:12:00Z">
              <w:r w:rsidRPr="008D1D13" w:rsidDel="000A36B5">
                <w:rPr>
                  <w:rFonts w:ascii="Calibri" w:hAnsi="Calibri"/>
                  <w:lang w:val="es-ES"/>
                </w:rPr>
                <w:delText>683,9</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777"/>
              </w:tabs>
              <w:spacing w:before="120" w:after="120"/>
              <w:jc w:val="left"/>
              <w:rPr>
                <w:del w:id="919" w:author="FHernández" w:date="2016-07-25T15:12:00Z"/>
                <w:rFonts w:ascii="Calibri" w:hAnsi="Calibri"/>
                <w:lang w:val="es-ES"/>
              </w:rPr>
            </w:pPr>
            <w:del w:id="920" w:author="FHernández" w:date="2016-07-25T15:12:00Z">
              <w:r w:rsidRPr="008D1D13" w:rsidDel="000A36B5">
                <w:rPr>
                  <w:rFonts w:ascii="Calibri" w:hAnsi="Calibri"/>
                  <w:lang w:val="es-ES"/>
                </w:rPr>
                <w:delText>63</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23"/>
              </w:tabs>
              <w:spacing w:before="120" w:after="120"/>
              <w:jc w:val="left"/>
              <w:rPr>
                <w:del w:id="921" w:author="FHernández" w:date="2016-07-25T15:12:00Z"/>
                <w:rFonts w:ascii="Calibri" w:hAnsi="Calibri"/>
                <w:lang w:val="es-ES"/>
              </w:rPr>
            </w:pPr>
            <w:del w:id="922" w:author="FHernández" w:date="2016-07-25T15:12:00Z">
              <w:r w:rsidRPr="008D1D13" w:rsidDel="000A36B5">
                <w:rPr>
                  <w:rFonts w:ascii="Calibri" w:hAnsi="Calibri"/>
                  <w:lang w:val="es-ES"/>
                </w:rPr>
                <w:delText>647,7</w:delText>
              </w:r>
            </w:del>
          </w:p>
        </w:tc>
      </w:tr>
      <w:tr w:rsidR="001161A4" w:rsidRPr="008D1D13" w:rsidDel="000A36B5" w:rsidTr="004F06D7">
        <w:trPr>
          <w:cantSplit/>
          <w:del w:id="923" w:author="FHernández" w:date="2016-07-25T15:12:00Z"/>
        </w:trPr>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spacing w:before="120" w:after="120"/>
              <w:jc w:val="center"/>
              <w:rPr>
                <w:del w:id="924" w:author="FHernández" w:date="2016-07-25T15:12:00Z"/>
                <w:rFonts w:ascii="Calibri" w:hAnsi="Calibri"/>
                <w:lang w:val="es-ES"/>
              </w:rPr>
            </w:pPr>
            <w:del w:id="925" w:author="FHernández" w:date="2016-07-25T15:12:00Z">
              <w:r w:rsidRPr="008D1D13" w:rsidDel="000A36B5">
                <w:rPr>
                  <w:rFonts w:ascii="Calibri" w:hAnsi="Calibri"/>
                  <w:lang w:val="es-ES"/>
                </w:rPr>
                <w:delText>15</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80"/>
              </w:tabs>
              <w:spacing w:before="120" w:after="120"/>
              <w:jc w:val="left"/>
              <w:rPr>
                <w:del w:id="926" w:author="FHernández" w:date="2016-07-25T15:12:00Z"/>
                <w:rFonts w:ascii="Calibri" w:hAnsi="Calibri"/>
                <w:lang w:val="es-ES"/>
              </w:rPr>
            </w:pPr>
            <w:del w:id="927" w:author="FHernández" w:date="2016-07-25T15:12:00Z">
              <w:r w:rsidRPr="008D1D13" w:rsidDel="000A36B5">
                <w:rPr>
                  <w:rFonts w:ascii="Calibri" w:hAnsi="Calibri"/>
                  <w:lang w:val="es-ES"/>
                </w:rPr>
                <w:delText>54,8</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92"/>
              </w:tabs>
              <w:spacing w:before="120" w:after="120"/>
              <w:jc w:val="left"/>
              <w:rPr>
                <w:del w:id="928" w:author="FHernández" w:date="2016-07-25T15:12:00Z"/>
                <w:rFonts w:ascii="Calibri" w:hAnsi="Calibri"/>
                <w:lang w:val="es-ES"/>
              </w:rPr>
            </w:pPr>
            <w:del w:id="929" w:author="FHernández" w:date="2016-07-25T15:12:00Z">
              <w:r w:rsidRPr="008D1D13" w:rsidDel="000A36B5">
                <w:rPr>
                  <w:rFonts w:ascii="Calibri" w:hAnsi="Calibri"/>
                  <w:lang w:val="es-ES"/>
                </w:rPr>
                <w:delText>585</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777"/>
              </w:tabs>
              <w:spacing w:before="120" w:after="120"/>
              <w:jc w:val="left"/>
              <w:rPr>
                <w:del w:id="930" w:author="FHernández" w:date="2016-07-25T15:12:00Z"/>
                <w:rFonts w:ascii="Calibri" w:hAnsi="Calibri"/>
                <w:lang w:val="es-ES"/>
              </w:rPr>
            </w:pPr>
            <w:del w:id="931" w:author="FHernández" w:date="2016-07-25T15:12:00Z">
              <w:r w:rsidRPr="008D1D13" w:rsidDel="000A36B5">
                <w:rPr>
                  <w:rFonts w:ascii="Calibri" w:hAnsi="Calibri"/>
                  <w:lang w:val="es-ES"/>
                </w:rPr>
                <w:delText>47</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23"/>
              </w:tabs>
              <w:spacing w:before="120" w:after="120"/>
              <w:jc w:val="left"/>
              <w:rPr>
                <w:del w:id="932" w:author="FHernández" w:date="2016-07-25T15:12:00Z"/>
                <w:rFonts w:ascii="Calibri" w:hAnsi="Calibri"/>
                <w:lang w:val="es-ES"/>
              </w:rPr>
            </w:pPr>
            <w:del w:id="933" w:author="FHernández" w:date="2016-07-25T15:12:00Z">
              <w:r w:rsidRPr="008D1D13" w:rsidDel="000A36B5">
                <w:rPr>
                  <w:rFonts w:ascii="Calibri" w:hAnsi="Calibri"/>
                  <w:lang w:val="es-ES"/>
                </w:rPr>
                <w:delText>543</w:delText>
              </w:r>
            </w:del>
          </w:p>
        </w:tc>
      </w:tr>
      <w:tr w:rsidR="001161A4" w:rsidRPr="008D1D13" w:rsidDel="000A36B5" w:rsidTr="004F06D7">
        <w:trPr>
          <w:cantSplit/>
          <w:del w:id="934" w:author="FHernández" w:date="2016-07-25T15:12:00Z"/>
        </w:trPr>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spacing w:before="120" w:after="120"/>
              <w:jc w:val="center"/>
              <w:rPr>
                <w:del w:id="935" w:author="FHernández" w:date="2016-07-25T15:12:00Z"/>
                <w:rFonts w:ascii="Calibri" w:hAnsi="Calibri"/>
                <w:lang w:val="es-ES"/>
              </w:rPr>
            </w:pPr>
            <w:del w:id="936" w:author="FHernández" w:date="2016-07-25T15:12:00Z">
              <w:r w:rsidRPr="008D1D13" w:rsidDel="000A36B5">
                <w:rPr>
                  <w:rFonts w:ascii="Calibri" w:hAnsi="Calibri"/>
                  <w:lang w:val="es-ES"/>
                </w:rPr>
                <w:delText>10</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80"/>
              </w:tabs>
              <w:spacing w:before="120" w:after="120"/>
              <w:jc w:val="left"/>
              <w:rPr>
                <w:del w:id="937" w:author="FHernández" w:date="2016-07-25T15:12:00Z"/>
                <w:rFonts w:ascii="Calibri" w:hAnsi="Calibri"/>
                <w:lang w:val="es-ES"/>
              </w:rPr>
            </w:pPr>
            <w:del w:id="938" w:author="FHernández" w:date="2016-07-25T15:12:00Z">
              <w:r w:rsidRPr="008D1D13" w:rsidDel="000A36B5">
                <w:rPr>
                  <w:rFonts w:ascii="Calibri" w:hAnsi="Calibri"/>
                  <w:lang w:val="es-ES"/>
                </w:rPr>
                <w:delText>41</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92"/>
              </w:tabs>
              <w:spacing w:before="120" w:after="120"/>
              <w:jc w:val="left"/>
              <w:rPr>
                <w:del w:id="939" w:author="FHernández" w:date="2016-07-25T15:12:00Z"/>
                <w:rFonts w:ascii="Calibri" w:hAnsi="Calibri"/>
                <w:lang w:val="es-ES"/>
              </w:rPr>
            </w:pPr>
            <w:del w:id="940" w:author="FHernández" w:date="2016-07-25T15:12:00Z">
              <w:r w:rsidRPr="008D1D13" w:rsidDel="000A36B5">
                <w:rPr>
                  <w:rFonts w:ascii="Calibri" w:hAnsi="Calibri"/>
                  <w:lang w:val="es-ES"/>
                </w:rPr>
                <w:delText>489,6</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777"/>
              </w:tabs>
              <w:spacing w:before="120" w:after="120"/>
              <w:jc w:val="left"/>
              <w:rPr>
                <w:del w:id="941" w:author="FHernández" w:date="2016-07-25T15:12:00Z"/>
                <w:rFonts w:ascii="Calibri" w:hAnsi="Calibri"/>
                <w:lang w:val="es-ES"/>
              </w:rPr>
            </w:pPr>
            <w:del w:id="942" w:author="FHernández" w:date="2016-07-25T15:12:00Z">
              <w:r w:rsidRPr="008D1D13" w:rsidDel="000A36B5">
                <w:rPr>
                  <w:rFonts w:ascii="Calibri" w:hAnsi="Calibri"/>
                  <w:lang w:val="es-ES"/>
                </w:rPr>
                <w:delText>35,9</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23"/>
              </w:tabs>
              <w:spacing w:before="120" w:after="120"/>
              <w:jc w:val="left"/>
              <w:rPr>
                <w:del w:id="943" w:author="FHernández" w:date="2016-07-25T15:12:00Z"/>
                <w:rFonts w:ascii="Calibri" w:hAnsi="Calibri"/>
                <w:lang w:val="es-ES"/>
              </w:rPr>
            </w:pPr>
            <w:del w:id="944" w:author="FHernández" w:date="2016-07-25T15:12:00Z">
              <w:r w:rsidRPr="008D1D13" w:rsidDel="000A36B5">
                <w:rPr>
                  <w:rFonts w:ascii="Calibri" w:hAnsi="Calibri"/>
                  <w:lang w:val="es-ES"/>
                </w:rPr>
                <w:delText>446,5</w:delText>
              </w:r>
            </w:del>
          </w:p>
        </w:tc>
      </w:tr>
      <w:tr w:rsidR="001161A4" w:rsidRPr="008D1D13" w:rsidDel="000A36B5" w:rsidTr="004F06D7">
        <w:trPr>
          <w:cantSplit/>
          <w:del w:id="945" w:author="FHernández" w:date="2016-07-25T15:12:00Z"/>
        </w:trPr>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spacing w:before="120" w:after="120"/>
              <w:jc w:val="center"/>
              <w:rPr>
                <w:del w:id="946" w:author="FHernández" w:date="2016-07-25T15:12:00Z"/>
                <w:rFonts w:ascii="Calibri" w:hAnsi="Calibri"/>
                <w:lang w:val="es-ES"/>
              </w:rPr>
            </w:pPr>
            <w:del w:id="947" w:author="FHernández" w:date="2016-07-25T15:12:00Z">
              <w:r w:rsidRPr="008D1D13" w:rsidDel="000A36B5">
                <w:rPr>
                  <w:rFonts w:ascii="Calibri" w:hAnsi="Calibri"/>
                  <w:lang w:val="es-ES"/>
                </w:rPr>
                <w:delText> </w:delText>
              </w:r>
              <w:r w:rsidRPr="008D1D13" w:rsidDel="000A36B5">
                <w:rPr>
                  <w:rFonts w:ascii="Calibri" w:hAnsi="Calibri"/>
                  <w:lang w:val="es-ES"/>
                </w:rPr>
                <w:delText>5</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80"/>
              </w:tabs>
              <w:spacing w:before="120" w:after="120"/>
              <w:jc w:val="left"/>
              <w:rPr>
                <w:del w:id="948" w:author="FHernández" w:date="2016-07-25T15:12:00Z"/>
                <w:rFonts w:ascii="Calibri" w:hAnsi="Calibri"/>
                <w:lang w:val="es-ES"/>
              </w:rPr>
            </w:pPr>
            <w:del w:id="949" w:author="FHernández" w:date="2016-07-25T15:12:00Z">
              <w:r w:rsidRPr="008D1D13" w:rsidDel="000A36B5">
                <w:rPr>
                  <w:rFonts w:ascii="Calibri" w:hAnsi="Calibri"/>
                  <w:lang w:val="es-ES"/>
                </w:rPr>
                <w:delText>31,3</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92"/>
              </w:tabs>
              <w:spacing w:before="120" w:after="120"/>
              <w:jc w:val="left"/>
              <w:rPr>
                <w:del w:id="950" w:author="FHernández" w:date="2016-07-25T15:12:00Z"/>
                <w:rFonts w:ascii="Calibri" w:hAnsi="Calibri"/>
                <w:lang w:val="es-ES"/>
              </w:rPr>
            </w:pPr>
            <w:del w:id="951" w:author="FHernández" w:date="2016-07-25T15:12:00Z">
              <w:r w:rsidRPr="008D1D13" w:rsidDel="000A36B5">
                <w:rPr>
                  <w:rFonts w:ascii="Calibri" w:hAnsi="Calibri"/>
                  <w:lang w:val="es-ES"/>
                </w:rPr>
                <w:delText>395,5</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777"/>
              </w:tabs>
              <w:spacing w:before="120" w:after="120"/>
              <w:jc w:val="left"/>
              <w:rPr>
                <w:del w:id="952" w:author="FHernández" w:date="2016-07-25T15:12:00Z"/>
                <w:rFonts w:ascii="Calibri" w:hAnsi="Calibri"/>
                <w:lang w:val="es-ES"/>
              </w:rPr>
            </w:pPr>
            <w:del w:id="953" w:author="FHernández" w:date="2016-07-25T15:12:00Z">
              <w:r w:rsidRPr="008D1D13" w:rsidDel="000A36B5">
                <w:rPr>
                  <w:rFonts w:ascii="Calibri" w:hAnsi="Calibri"/>
                  <w:lang w:val="es-ES"/>
                </w:rPr>
                <w:delText>27,1</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23"/>
              </w:tabs>
              <w:spacing w:before="120" w:after="120"/>
              <w:jc w:val="left"/>
              <w:rPr>
                <w:del w:id="954" w:author="FHernández" w:date="2016-07-25T15:12:00Z"/>
                <w:rFonts w:ascii="Calibri" w:hAnsi="Calibri"/>
                <w:lang w:val="es-ES"/>
              </w:rPr>
            </w:pPr>
            <w:del w:id="955" w:author="FHernández" w:date="2016-07-25T15:12:00Z">
              <w:r w:rsidRPr="008D1D13" w:rsidDel="000A36B5">
                <w:rPr>
                  <w:rFonts w:ascii="Calibri" w:hAnsi="Calibri"/>
                  <w:lang w:val="es-ES"/>
                </w:rPr>
                <w:delText>360,7</w:delText>
              </w:r>
            </w:del>
          </w:p>
        </w:tc>
      </w:tr>
      <w:tr w:rsidR="001161A4" w:rsidRPr="008D1D13" w:rsidDel="000A36B5" w:rsidTr="004F06D7">
        <w:trPr>
          <w:cantSplit/>
          <w:del w:id="956" w:author="FHernández" w:date="2016-07-25T15:12:00Z"/>
        </w:trPr>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spacing w:before="120" w:after="120"/>
              <w:jc w:val="center"/>
              <w:rPr>
                <w:del w:id="957" w:author="FHernández" w:date="2016-07-25T15:12:00Z"/>
                <w:rFonts w:ascii="Calibri" w:hAnsi="Calibri"/>
                <w:lang w:val="es-ES"/>
              </w:rPr>
            </w:pPr>
            <w:del w:id="958" w:author="FHernández" w:date="2016-07-25T15:12:00Z">
              <w:r w:rsidRPr="008D1D13" w:rsidDel="000A36B5">
                <w:rPr>
                  <w:rFonts w:ascii="Calibri" w:hAnsi="Calibri"/>
                  <w:lang w:val="es-ES"/>
                </w:rPr>
                <w:delText> </w:delText>
              </w:r>
              <w:r w:rsidRPr="008D1D13" w:rsidDel="000A36B5">
                <w:rPr>
                  <w:rFonts w:ascii="Calibri" w:hAnsi="Calibri"/>
                  <w:lang w:val="es-ES"/>
                </w:rPr>
                <w:delText>0</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80"/>
              </w:tabs>
              <w:spacing w:before="120" w:after="120"/>
              <w:jc w:val="left"/>
              <w:rPr>
                <w:del w:id="959" w:author="FHernández" w:date="2016-07-25T15:12:00Z"/>
                <w:rFonts w:ascii="Calibri" w:hAnsi="Calibri"/>
                <w:lang w:val="es-ES"/>
              </w:rPr>
            </w:pPr>
            <w:del w:id="960" w:author="FHernández" w:date="2016-07-25T15:12:00Z">
              <w:r w:rsidRPr="008D1D13" w:rsidDel="000A36B5">
                <w:rPr>
                  <w:rFonts w:ascii="Calibri" w:hAnsi="Calibri"/>
                  <w:lang w:val="es-ES"/>
                </w:rPr>
                <w:delText>23,6</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92"/>
              </w:tabs>
              <w:spacing w:before="120" w:after="120"/>
              <w:jc w:val="left"/>
              <w:rPr>
                <w:del w:id="961" w:author="FHernández" w:date="2016-07-25T15:12:00Z"/>
                <w:rFonts w:ascii="Calibri" w:hAnsi="Calibri"/>
                <w:lang w:val="es-ES"/>
              </w:rPr>
            </w:pPr>
            <w:del w:id="962" w:author="FHernández" w:date="2016-07-25T15:12:00Z">
              <w:r w:rsidRPr="008D1D13" w:rsidDel="000A36B5">
                <w:rPr>
                  <w:rFonts w:ascii="Calibri" w:hAnsi="Calibri"/>
                  <w:lang w:val="es-ES"/>
                </w:rPr>
                <w:delText>303,7</w:delText>
              </w:r>
            </w:del>
          </w:p>
        </w:tc>
        <w:tc>
          <w:tcPr>
            <w:tcW w:w="1814"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777"/>
              </w:tabs>
              <w:spacing w:before="120" w:after="120"/>
              <w:jc w:val="left"/>
              <w:rPr>
                <w:del w:id="963" w:author="FHernández" w:date="2016-07-25T15:12:00Z"/>
                <w:rFonts w:ascii="Calibri" w:hAnsi="Calibri"/>
                <w:lang w:val="es-ES"/>
              </w:rPr>
            </w:pPr>
            <w:del w:id="964" w:author="FHernández" w:date="2016-07-25T15:12:00Z">
              <w:r w:rsidRPr="008D1D13" w:rsidDel="000A36B5">
                <w:rPr>
                  <w:rFonts w:ascii="Calibri" w:hAnsi="Calibri"/>
                  <w:lang w:val="es-ES"/>
                </w:rPr>
                <w:delText>20,9</w:delText>
              </w:r>
            </w:del>
          </w:p>
        </w:tc>
        <w:tc>
          <w:tcPr>
            <w:tcW w:w="1815"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tabs>
                <w:tab w:val="decimal" w:pos="823"/>
              </w:tabs>
              <w:spacing w:before="120" w:after="120"/>
              <w:jc w:val="left"/>
              <w:rPr>
                <w:del w:id="965" w:author="FHernández" w:date="2016-07-25T15:12:00Z"/>
                <w:rFonts w:ascii="Calibri" w:hAnsi="Calibri"/>
                <w:lang w:val="es-ES"/>
              </w:rPr>
            </w:pPr>
            <w:del w:id="966" w:author="FHernández" w:date="2016-07-25T15:12:00Z">
              <w:r w:rsidRPr="008D1D13" w:rsidDel="000A36B5">
                <w:rPr>
                  <w:rFonts w:ascii="Calibri" w:hAnsi="Calibri"/>
                  <w:lang w:val="es-ES"/>
                </w:rPr>
                <w:delText>272</w:delText>
              </w:r>
            </w:del>
          </w:p>
        </w:tc>
      </w:tr>
      <w:tr w:rsidR="001161A4" w:rsidRPr="008D1D13" w:rsidDel="000A36B5" w:rsidTr="004F06D7">
        <w:trPr>
          <w:cantSplit/>
          <w:del w:id="967" w:author="FHernández" w:date="2016-07-25T15:12:00Z"/>
        </w:trPr>
        <w:tc>
          <w:tcPr>
            <w:tcW w:w="9072" w:type="dxa"/>
            <w:gridSpan w:val="5"/>
            <w:tcBorders>
              <w:top w:val="single" w:sz="6" w:space="0" w:color="auto"/>
            </w:tcBorders>
          </w:tcPr>
          <w:p w:rsidR="001161A4" w:rsidRPr="008D1D13" w:rsidDel="000A36B5" w:rsidRDefault="001161A4" w:rsidP="00405E05">
            <w:pPr>
              <w:pStyle w:val="TableText0"/>
              <w:framePr w:hSpace="181" w:wrap="around" w:vAnchor="text" w:hAnchor="margin" w:xAlign="center" w:y="1"/>
              <w:spacing w:before="120" w:after="120"/>
              <w:jc w:val="left"/>
              <w:rPr>
                <w:del w:id="968" w:author="FHernández" w:date="2016-07-25T15:12:00Z"/>
                <w:rFonts w:ascii="Calibri" w:hAnsi="Calibri"/>
                <w:lang w:val="es-ES"/>
              </w:rPr>
            </w:pPr>
            <w:del w:id="969" w:author="FHernández" w:date="2016-07-25T15:12:00Z">
              <w:r w:rsidRPr="008D1D13" w:rsidDel="000A36B5">
                <w:rPr>
                  <w:rFonts w:ascii="Calibri" w:hAnsi="Calibri"/>
                  <w:lang w:val="es-ES"/>
                </w:rPr>
                <w:delText>NOTA – Las distancias de coordinación se calcularon utilizando las curvas de propagación del Acuerdo GE06 para el 1% del tiempo, 50% de emplazamientos, y un umbral de coordinación de 18 (</w:delText>
              </w:r>
              <w:r w:rsidRPr="008D1D13" w:rsidDel="000A36B5">
                <w:rPr>
                  <w:rFonts w:ascii="Calibri" w:hAnsi="Calibri"/>
                  <w:lang w:val="es-ES"/>
                </w:rPr>
                <w:delText>V/m) para la banda 470–582 MHz  y de 20 (</w:delText>
              </w:r>
              <w:r w:rsidRPr="008D1D13" w:rsidDel="000A36B5">
                <w:rPr>
                  <w:rFonts w:ascii="Calibri" w:hAnsi="Calibri"/>
                  <w:lang w:val="es-ES"/>
                </w:rPr>
                <w:delText>V/m) para la banda 582</w:delText>
              </w:r>
              <w:r w:rsidRPr="008D1D13" w:rsidDel="000A36B5">
                <w:rPr>
                  <w:rFonts w:ascii="Calibri" w:hAnsi="Calibri"/>
                  <w:lang w:val="es-ES"/>
                </w:rPr>
                <w:noBreakHyphen/>
                <w:delText>862 MHz; los cálculos se realizaron para las frecuencias más bajas de la banda correspondiente.</w:delText>
              </w:r>
            </w:del>
          </w:p>
        </w:tc>
      </w:tr>
    </w:tbl>
    <w:p w:rsidR="002545B6" w:rsidRPr="00291038" w:rsidRDefault="002545B6">
      <w:pPr>
        <w:rPr>
          <w:ins w:id="970" w:author="Spanish" w:date="2016-07-27T11:30:00Z"/>
          <w:lang w:val="es-ES"/>
        </w:rPr>
      </w:pPr>
      <w:ins w:id="971" w:author="Spanish" w:date="2016-07-27T11:30:00Z">
        <w:r>
          <w:rPr>
            <w:lang w:val="es-ES"/>
          </w:rPr>
          <w:t xml:space="preserve">Para la protección del servicio </w:t>
        </w:r>
      </w:ins>
      <w:ins w:id="972" w:author="Spanish" w:date="2016-07-27T11:31:00Z">
        <w:r w:rsidR="00A93616">
          <w:rPr>
            <w:lang w:val="es-ES"/>
          </w:rPr>
          <w:t xml:space="preserve">fijo en la banda de frecuencias </w:t>
        </w:r>
      </w:ins>
      <w:ins w:id="973" w:author="Spanish" w:date="2016-07-27T11:30:00Z">
        <w:r w:rsidRPr="00291038">
          <w:rPr>
            <w:lang w:val="es-ES"/>
          </w:rPr>
          <w:t xml:space="preserve">470-698 MHz </w:t>
        </w:r>
      </w:ins>
      <w:ins w:id="974" w:author="Spanish" w:date="2016-07-27T11:31:00Z">
        <w:r w:rsidR="00A93616">
          <w:rPr>
            <w:lang w:val="es-ES"/>
          </w:rPr>
          <w:t xml:space="preserve">contra las </w:t>
        </w:r>
      </w:ins>
      <w:ins w:id="975" w:author="Spanish" w:date="2016-07-27T11:30:00Z">
        <w:r w:rsidRPr="00291038">
          <w:rPr>
            <w:lang w:val="es-ES"/>
          </w:rPr>
          <w:t xml:space="preserve">IMT, </w:t>
        </w:r>
      </w:ins>
      <w:ins w:id="976" w:author="Spanish" w:date="2016-07-27T11:31:00Z">
        <w:r w:rsidR="00A93616">
          <w:rPr>
            <w:lang w:val="es-ES"/>
          </w:rPr>
          <w:t xml:space="preserve">en el contexto de los números </w:t>
        </w:r>
      </w:ins>
      <w:ins w:id="977" w:author="Spanish" w:date="2016-07-27T11:30:00Z">
        <w:r w:rsidRPr="00291038">
          <w:rPr>
            <w:b/>
            <w:bCs/>
            <w:lang w:val="es-ES"/>
          </w:rPr>
          <w:t xml:space="preserve">5.295 </w:t>
        </w:r>
      </w:ins>
      <w:ins w:id="978" w:author="Spanish" w:date="2016-07-27T11:31:00Z">
        <w:r w:rsidR="00A93616">
          <w:rPr>
            <w:lang w:val="es-ES"/>
          </w:rPr>
          <w:t xml:space="preserve">y </w:t>
        </w:r>
      </w:ins>
      <w:ins w:id="979" w:author="Spanish" w:date="2016-07-27T11:30:00Z">
        <w:r w:rsidRPr="00291038">
          <w:rPr>
            <w:b/>
            <w:bCs/>
            <w:lang w:val="es-ES"/>
          </w:rPr>
          <w:t>5.296A</w:t>
        </w:r>
        <w:r w:rsidRPr="00291038">
          <w:rPr>
            <w:lang w:val="es-ES"/>
          </w:rPr>
          <w:t xml:space="preserve">, </w:t>
        </w:r>
      </w:ins>
      <w:ins w:id="980" w:author="Spanish" w:date="2016-07-27T11:31:00Z">
        <w:r w:rsidR="00A93616">
          <w:rPr>
            <w:lang w:val="es-ES"/>
          </w:rPr>
          <w:t xml:space="preserve">se </w:t>
        </w:r>
      </w:ins>
      <w:ins w:id="981" w:author="FHernández" w:date="2016-07-27T15:55:00Z">
        <w:r w:rsidR="001C2FA6">
          <w:rPr>
            <w:lang w:val="es-ES"/>
          </w:rPr>
          <w:t>utiliza</w:t>
        </w:r>
      </w:ins>
      <w:ins w:id="982" w:author="Spanish" w:date="2016-07-27T11:31:00Z">
        <w:r w:rsidR="00A93616">
          <w:rPr>
            <w:lang w:val="es-ES"/>
          </w:rPr>
          <w:t xml:space="preserve"> una intensidad de campo determinante de la coordinación de </w:t>
        </w:r>
      </w:ins>
      <w:ins w:id="983" w:author="Spanish" w:date="2016-07-27T11:30:00Z">
        <w:r w:rsidRPr="00291038">
          <w:rPr>
            <w:lang w:val="es-ES"/>
          </w:rPr>
          <w:t>13 dB (</w:t>
        </w:r>
        <w:r w:rsidRPr="00291038">
          <w:rPr>
            <w:lang w:val="es-ES"/>
          </w:rPr>
          <w:t xml:space="preserve">V/m) </w:t>
        </w:r>
      </w:ins>
      <w:ins w:id="984" w:author="Spanish" w:date="2016-07-27T11:31:00Z">
        <w:r w:rsidR="00A93616">
          <w:rPr>
            <w:lang w:val="es-ES"/>
          </w:rPr>
          <w:t xml:space="preserve">producida a una altura de </w:t>
        </w:r>
      </w:ins>
      <w:ins w:id="985" w:author="Spanish" w:date="2016-07-27T11:30:00Z">
        <w:r w:rsidRPr="00291038">
          <w:rPr>
            <w:lang w:val="es-ES"/>
          </w:rPr>
          <w:t xml:space="preserve">10 m </w:t>
        </w:r>
      </w:ins>
      <w:ins w:id="986" w:author="Spanish" w:date="2016-07-27T11:31:00Z">
        <w:r w:rsidR="00A93616">
          <w:rPr>
            <w:lang w:val="es-ES"/>
          </w:rPr>
          <w:t xml:space="preserve">sobre el </w:t>
        </w:r>
      </w:ins>
      <w:ins w:id="987" w:author="Spanish" w:date="2016-07-27T11:34:00Z">
        <w:r w:rsidR="00421974">
          <w:rPr>
            <w:lang w:val="es-ES"/>
          </w:rPr>
          <w:t xml:space="preserve">nivel del </w:t>
        </w:r>
      </w:ins>
      <w:ins w:id="988" w:author="Spanish" w:date="2016-07-27T11:31:00Z">
        <w:r w:rsidR="00A93616">
          <w:rPr>
            <w:lang w:val="es-ES"/>
          </w:rPr>
          <w:t>suelo</w:t>
        </w:r>
      </w:ins>
      <w:ins w:id="989" w:author="Spanish" w:date="2016-07-27T11:30:00Z">
        <w:r w:rsidRPr="00291038">
          <w:rPr>
            <w:lang w:val="es-ES"/>
          </w:rPr>
          <w:t xml:space="preserve">. </w:t>
        </w:r>
      </w:ins>
    </w:p>
    <w:p w:rsidR="002545B6" w:rsidRPr="00291038" w:rsidRDefault="002545B6" w:rsidP="00A941B1">
      <w:pPr>
        <w:rPr>
          <w:ins w:id="990" w:author="Spanish" w:date="2016-07-27T11:30:00Z"/>
          <w:lang w:val="es-ES"/>
        </w:rPr>
      </w:pPr>
      <w:ins w:id="991" w:author="Spanish" w:date="2016-07-27T11:30:00Z">
        <w:r w:rsidRPr="00291038">
          <w:rPr>
            <w:lang w:val="es-ES"/>
          </w:rPr>
          <w:t>3.2</w:t>
        </w:r>
        <w:r w:rsidRPr="00291038">
          <w:rPr>
            <w:lang w:val="es-ES"/>
          </w:rPr>
          <w:tab/>
        </w:r>
      </w:ins>
      <w:ins w:id="992" w:author="Spanish" w:date="2016-07-27T11:32:00Z">
        <w:r w:rsidR="00421974">
          <w:rPr>
            <w:lang w:val="es-ES"/>
          </w:rPr>
          <w:t xml:space="preserve">Para la protección de los servicios de radionavegación en la banda de frecuencias </w:t>
        </w:r>
      </w:ins>
      <w:ins w:id="993" w:author="Spanish" w:date="2016-07-27T11:30:00Z">
        <w:r w:rsidRPr="00291038">
          <w:rPr>
            <w:lang w:val="es-ES"/>
          </w:rPr>
          <w:t xml:space="preserve">585-610 MHz </w:t>
        </w:r>
      </w:ins>
      <w:ins w:id="994" w:author="Spanish" w:date="2016-07-27T11:32:00Z">
        <w:r w:rsidR="00421974">
          <w:rPr>
            <w:lang w:val="es-ES"/>
          </w:rPr>
          <w:t xml:space="preserve">contra las </w:t>
        </w:r>
      </w:ins>
      <w:ins w:id="995" w:author="Spanish" w:date="2016-07-27T11:30:00Z">
        <w:r w:rsidRPr="00291038">
          <w:rPr>
            <w:lang w:val="es-ES"/>
          </w:rPr>
          <w:t xml:space="preserve">IMT, </w:t>
        </w:r>
      </w:ins>
      <w:bookmarkStart w:id="996" w:name="OLE_LINK5"/>
      <w:bookmarkStart w:id="997" w:name="OLE_LINK6"/>
      <w:ins w:id="998" w:author="Spanish" w:date="2016-07-27T11:32:00Z">
        <w:r w:rsidR="00421974">
          <w:rPr>
            <w:lang w:val="es-ES"/>
          </w:rPr>
          <w:t xml:space="preserve">en el contexto del número </w:t>
        </w:r>
      </w:ins>
      <w:ins w:id="999" w:author="Spanish" w:date="2016-07-27T11:30:00Z">
        <w:r w:rsidRPr="00291038">
          <w:rPr>
            <w:b/>
            <w:bCs/>
            <w:lang w:val="es-ES"/>
          </w:rPr>
          <w:t>5.296A</w:t>
        </w:r>
        <w:bookmarkEnd w:id="996"/>
        <w:bookmarkEnd w:id="997"/>
        <w:r w:rsidRPr="00291038">
          <w:rPr>
            <w:b/>
            <w:bCs/>
            <w:lang w:val="es-ES"/>
          </w:rPr>
          <w:t>,</w:t>
        </w:r>
        <w:r w:rsidRPr="00291038">
          <w:rPr>
            <w:lang w:val="es-ES"/>
          </w:rPr>
          <w:t xml:space="preserve"> </w:t>
        </w:r>
      </w:ins>
      <w:ins w:id="1000" w:author="Spanish" w:date="2016-07-27T11:32:00Z">
        <w:r w:rsidR="00421974">
          <w:rPr>
            <w:lang w:val="es-ES"/>
          </w:rPr>
          <w:t>las distancias de coordinación se calculan utilizando las curvas de propagaci</w:t>
        </w:r>
      </w:ins>
      <w:ins w:id="1001" w:author="Spanish" w:date="2016-07-27T11:33:00Z">
        <w:r w:rsidR="00421974">
          <w:rPr>
            <w:lang w:val="es-ES"/>
          </w:rPr>
          <w:t>ón de la Recomendación U</w:t>
        </w:r>
      </w:ins>
      <w:ins w:id="1002" w:author="Spanish" w:date="2016-07-27T11:30:00Z">
        <w:r w:rsidRPr="00291038">
          <w:rPr>
            <w:lang w:val="es-ES"/>
          </w:rPr>
          <w:t xml:space="preserve">IT-R P.1546-5 </w:t>
        </w:r>
      </w:ins>
      <w:ins w:id="1003" w:author="Spanish" w:date="2016-07-27T11:33:00Z">
        <w:r w:rsidR="00421974">
          <w:rPr>
            <w:lang w:val="es-ES"/>
          </w:rPr>
          <w:t xml:space="preserve">para el </w:t>
        </w:r>
      </w:ins>
      <w:ins w:id="1004" w:author="Spanish" w:date="2016-07-27T11:30:00Z">
        <w:r w:rsidRPr="00291038">
          <w:rPr>
            <w:lang w:val="es-ES"/>
          </w:rPr>
          <w:t xml:space="preserve">10% </w:t>
        </w:r>
      </w:ins>
      <w:ins w:id="1005" w:author="Spanish" w:date="2016-07-27T11:33:00Z">
        <w:r w:rsidR="00421974">
          <w:rPr>
            <w:lang w:val="es-ES"/>
          </w:rPr>
          <w:t xml:space="preserve">del tiempo y el </w:t>
        </w:r>
      </w:ins>
      <w:ins w:id="1006" w:author="Spanish" w:date="2016-07-27T11:30:00Z">
        <w:r w:rsidRPr="00291038">
          <w:rPr>
            <w:lang w:val="es-ES"/>
          </w:rPr>
          <w:t xml:space="preserve">50% </w:t>
        </w:r>
      </w:ins>
      <w:ins w:id="1007" w:author="Spanish" w:date="2016-07-27T11:33:00Z">
        <w:r w:rsidR="00421974">
          <w:rPr>
            <w:lang w:val="es-ES"/>
          </w:rPr>
          <w:t xml:space="preserve">de las ubicaciones con una intensidad de campo determinante de </w:t>
        </w:r>
      </w:ins>
      <w:ins w:id="1008" w:author="Spanish" w:date="2016-07-27T11:30:00Z">
        <w:r w:rsidRPr="00291038">
          <w:rPr>
            <w:lang w:val="es-ES"/>
          </w:rPr>
          <w:t xml:space="preserve">13 dB </w:t>
        </w:r>
      </w:ins>
      <w:ins w:id="1009" w:author="Spanish" w:date="2016-07-28T12:21:00Z">
        <w:r w:rsidR="00A941B1" w:rsidRPr="00A941B1">
          <w:rPr>
            <w:rFonts w:asciiTheme="minorHAnsi" w:hAnsiTheme="minorHAnsi"/>
            <w:lang w:val="es-ES_tradnl"/>
            <w:rPrChange w:id="1010" w:author="Spanish" w:date="2016-07-28T12:21:00Z">
              <w:rPr>
                <w:rFonts w:asciiTheme="minorHAnsi" w:hAnsiTheme="minorHAnsi"/>
                <w:lang w:val="fr-CH"/>
              </w:rPr>
            </w:rPrChange>
          </w:rPr>
          <w:t>(µV/m)</w:t>
        </w:r>
      </w:ins>
      <w:ins w:id="1011" w:author="Spanish" w:date="2016-07-27T11:30:00Z">
        <w:r w:rsidRPr="00291038">
          <w:rPr>
            <w:lang w:val="es-ES"/>
          </w:rPr>
          <w:t xml:space="preserve">, </w:t>
        </w:r>
      </w:ins>
      <w:ins w:id="1012" w:author="Spanish" w:date="2016-07-27T11:34:00Z">
        <w:r w:rsidR="00421974">
          <w:rPr>
            <w:lang w:val="es-ES"/>
          </w:rPr>
          <w:t xml:space="preserve">como se indica en el Acuerdo </w:t>
        </w:r>
      </w:ins>
      <w:ins w:id="1013" w:author="Spanish" w:date="2016-07-27T11:30:00Z">
        <w:r w:rsidRPr="00291038">
          <w:rPr>
            <w:lang w:val="es-ES"/>
          </w:rPr>
          <w:t xml:space="preserve">GE06, </w:t>
        </w:r>
      </w:ins>
      <w:ins w:id="1014" w:author="Spanish" w:date="2016-07-27T11:34:00Z">
        <w:r w:rsidR="00421974">
          <w:rPr>
            <w:lang w:val="es-ES"/>
          </w:rPr>
          <w:t>producid</w:t>
        </w:r>
      </w:ins>
      <w:ins w:id="1015" w:author="Spanish" w:date="2016-07-27T11:39:00Z">
        <w:r w:rsidR="00421974">
          <w:rPr>
            <w:lang w:val="es-ES"/>
          </w:rPr>
          <w:t>a</w:t>
        </w:r>
      </w:ins>
      <w:ins w:id="1016" w:author="Spanish" w:date="2016-07-27T11:34:00Z">
        <w:r w:rsidR="00421974">
          <w:rPr>
            <w:lang w:val="es-ES"/>
          </w:rPr>
          <w:t xml:space="preserve"> a una altura de </w:t>
        </w:r>
      </w:ins>
      <w:ins w:id="1017" w:author="Spanish" w:date="2016-07-27T11:30:00Z">
        <w:r w:rsidRPr="00291038">
          <w:rPr>
            <w:lang w:val="es-ES"/>
          </w:rPr>
          <w:t xml:space="preserve">10 m </w:t>
        </w:r>
      </w:ins>
      <w:ins w:id="1018" w:author="Spanish" w:date="2016-07-27T11:34:00Z">
        <w:r w:rsidR="00421974">
          <w:rPr>
            <w:lang w:val="es-ES"/>
          </w:rPr>
          <w:t>sobre el nivel del suelo</w:t>
        </w:r>
      </w:ins>
      <w:ins w:id="1019" w:author="Spanish" w:date="2016-07-27T11:30:00Z">
        <w:r w:rsidRPr="00291038">
          <w:rPr>
            <w:lang w:val="es-ES"/>
          </w:rPr>
          <w:t>.</w:t>
        </w:r>
      </w:ins>
    </w:p>
    <w:p w:rsidR="001161A4" w:rsidRPr="00291038" w:rsidRDefault="001161A4">
      <w:pPr>
        <w:rPr>
          <w:lang w:val="es-ES"/>
        </w:rPr>
      </w:pPr>
      <w:r w:rsidRPr="00291038">
        <w:rPr>
          <w:lang w:val="es-ES"/>
        </w:rPr>
        <w:t>3.</w:t>
      </w:r>
      <w:del w:id="1020" w:author="FHernández" w:date="2016-07-25T15:12:00Z">
        <w:r w:rsidRPr="00291038" w:rsidDel="000A36B5">
          <w:rPr>
            <w:lang w:val="es-ES"/>
          </w:rPr>
          <w:delText>2</w:delText>
        </w:r>
      </w:del>
      <w:ins w:id="1021" w:author="FHernández" w:date="2016-07-25T15:12:00Z">
        <w:r w:rsidR="000A36B5" w:rsidRPr="00291038">
          <w:rPr>
            <w:lang w:val="es-ES"/>
          </w:rPr>
          <w:t>3</w:t>
        </w:r>
      </w:ins>
      <w:r w:rsidRPr="00291038">
        <w:rPr>
          <w:lang w:val="es-ES"/>
        </w:rPr>
        <w:tab/>
        <w:t>Para la protección de los servicios fijo y móvil, de los servicios de radionave</w:t>
      </w:r>
      <w:r w:rsidRPr="00291038">
        <w:rPr>
          <w:lang w:val="es-ES"/>
        </w:rPr>
        <w:softHyphen/>
        <w:t xml:space="preserve">gación y de radiolocalización, en el contexto de las disposiciones de los números </w:t>
      </w:r>
      <w:r w:rsidRPr="00291038">
        <w:rPr>
          <w:rStyle w:val="Artref"/>
          <w:b/>
          <w:color w:val="000000"/>
          <w:lang w:val="es-ES"/>
        </w:rPr>
        <w:t>5.323</w:t>
      </w:r>
      <w:r w:rsidRPr="00291038">
        <w:rPr>
          <w:lang w:val="es-ES"/>
        </w:rPr>
        <w:t xml:space="preserve"> y </w:t>
      </w:r>
      <w:r w:rsidRPr="00291038">
        <w:rPr>
          <w:rStyle w:val="Artref"/>
          <w:b/>
          <w:color w:val="000000"/>
          <w:lang w:val="es-ES"/>
        </w:rPr>
        <w:t>5.325</w:t>
      </w:r>
      <w:r w:rsidRPr="00291038">
        <w:rPr>
          <w:lang w:val="es-ES"/>
        </w:rPr>
        <w:t xml:space="preserve">, se utilizan las curvas de propagación de la Recomendación UIT-R </w:t>
      </w:r>
      <w:r w:rsidR="00A941B1">
        <w:fldChar w:fldCharType="begin"/>
      </w:r>
      <w:r w:rsidR="00A941B1" w:rsidRPr="00A941B1">
        <w:rPr>
          <w:lang w:val="es-ES_tradnl"/>
          <w:rPrChange w:id="1022" w:author="Spanish" w:date="2016-07-28T12:23:00Z">
            <w:rPr/>
          </w:rPrChange>
        </w:rPr>
        <w:instrText xml:space="preserve"> HYPERLINK "http://www.itu.int/rec/R-REC-P.528/en" </w:instrText>
      </w:r>
      <w:r w:rsidR="00A941B1">
        <w:fldChar w:fldCharType="separate"/>
      </w:r>
      <w:r w:rsidR="00A941B1" w:rsidRPr="00A941B1">
        <w:rPr>
          <w:rStyle w:val="Hyperlink"/>
          <w:rFonts w:asciiTheme="minorHAnsi" w:hAnsiTheme="minorHAnsi"/>
          <w:szCs w:val="24"/>
          <w:lang w:val="es-ES_tradnl"/>
          <w:rPrChange w:id="1023" w:author="Spanish" w:date="2016-07-28T12:23:00Z">
            <w:rPr>
              <w:rStyle w:val="Hyperlink"/>
              <w:rFonts w:asciiTheme="minorHAnsi" w:hAnsiTheme="minorHAnsi"/>
              <w:szCs w:val="24"/>
            </w:rPr>
          </w:rPrChange>
        </w:rPr>
        <w:t>P.528-</w:t>
      </w:r>
      <w:r w:rsidR="00A941B1">
        <w:rPr>
          <w:rStyle w:val="Hyperlink"/>
          <w:rFonts w:asciiTheme="minorHAnsi" w:hAnsiTheme="minorHAnsi"/>
          <w:szCs w:val="24"/>
        </w:rPr>
        <w:fldChar w:fldCharType="end"/>
      </w:r>
      <w:del w:id="1024" w:author="Spanish" w:date="2016-07-28T12:23:00Z">
        <w:r w:rsidRPr="00291038" w:rsidDel="00A941B1">
          <w:rPr>
            <w:lang w:val="es-ES"/>
          </w:rPr>
          <w:delText>2</w:delText>
        </w:r>
      </w:del>
      <w:ins w:id="1025" w:author="Spanish" w:date="2016-07-28T12:23:00Z">
        <w:r w:rsidR="00A941B1">
          <w:rPr>
            <w:lang w:val="es-ES"/>
          </w:rPr>
          <w:t>3</w:t>
        </w:r>
      </w:ins>
      <w:r w:rsidRPr="00291038">
        <w:rPr>
          <w:lang w:val="es-ES"/>
        </w:rPr>
        <w:t>, en conexión con los datos siguientes:</w:t>
      </w:r>
    </w:p>
    <w:p w:rsidR="001161A4" w:rsidRPr="00291038" w:rsidRDefault="001161A4" w:rsidP="001A1784">
      <w:pPr>
        <w:pStyle w:val="enumlev1"/>
        <w:rPr>
          <w:lang w:val="es-ES"/>
        </w:rPr>
      </w:pPr>
      <w:r w:rsidRPr="00291038">
        <w:rPr>
          <w:lang w:val="es-ES"/>
        </w:rPr>
        <w:tab/>
        <w:t>Intensidad de campo mínima que hay que proteger (fijo): 30 dB(</w:t>
      </w:r>
      <w:r w:rsidRPr="00291038">
        <w:rPr>
          <w:lang w:val="es-ES"/>
        </w:rPr>
        <w:fldChar w:fldCharType="begin"/>
      </w:r>
      <w:r w:rsidRPr="00291038">
        <w:rPr>
          <w:lang w:val="es-ES"/>
        </w:rPr>
        <w:instrText>symbol 109 \f "Symbol"</w:instrText>
      </w:r>
      <w:r w:rsidRPr="00291038">
        <w:rPr>
          <w:lang w:val="es-ES"/>
        </w:rPr>
        <w:fldChar w:fldCharType="end"/>
      </w:r>
      <w:r w:rsidRPr="00291038">
        <w:rPr>
          <w:lang w:val="es-ES"/>
        </w:rPr>
        <w:t xml:space="preserve">V/m), </w:t>
      </w:r>
      <w:r w:rsidRPr="00291038">
        <w:rPr>
          <w:i/>
          <w:lang w:val="es-ES"/>
        </w:rPr>
        <w:t>PR</w:t>
      </w:r>
      <w:r w:rsidRPr="00291038">
        <w:rPr>
          <w:lang w:val="es-ES"/>
        </w:rPr>
        <w:t xml:space="preserve">  </w:t>
      </w:r>
      <w:r w:rsidRPr="00291038">
        <w:rPr>
          <w:rFonts w:ascii="Symbol" w:hAnsi="Symbol"/>
          <w:lang w:val="es-ES"/>
        </w:rPr>
        <w:t></w:t>
      </w:r>
      <w:r w:rsidRPr="00291038">
        <w:rPr>
          <w:lang w:val="es-ES"/>
        </w:rPr>
        <w:t xml:space="preserve">  8 dB.</w:t>
      </w:r>
    </w:p>
    <w:p w:rsidR="001161A4" w:rsidRPr="00291038" w:rsidDel="000A36B5" w:rsidRDefault="001161A4" w:rsidP="002E3794">
      <w:pPr>
        <w:rPr>
          <w:del w:id="1026" w:author="FHernández" w:date="2016-07-25T15:12:00Z"/>
          <w:sz w:val="16"/>
          <w:szCs w:val="16"/>
          <w:lang w:val="es-ES"/>
        </w:rPr>
      </w:pPr>
      <w:del w:id="1027" w:author="FHernández" w:date="2016-07-25T15:12:00Z">
        <w:r w:rsidRPr="00291038" w:rsidDel="000A36B5">
          <w:rPr>
            <w:lang w:val="es-ES"/>
          </w:rPr>
          <w:delText>3.3</w:delText>
        </w:r>
        <w:r w:rsidRPr="00291038" w:rsidDel="000A36B5">
          <w:rPr>
            <w:lang w:val="es-ES"/>
          </w:rPr>
          <w:tab/>
          <w:delText xml:space="preserve">Para la protección de los servicios fijo y móvil, en el contexto de las disposiciones de los números </w:delText>
        </w:r>
        <w:r w:rsidRPr="00291038" w:rsidDel="000A36B5">
          <w:rPr>
            <w:b/>
            <w:bCs/>
            <w:lang w:val="es-ES"/>
          </w:rPr>
          <w:delText xml:space="preserve">5.316A </w:delText>
        </w:r>
        <w:r w:rsidRPr="00291038" w:rsidDel="000A36B5">
          <w:rPr>
            <w:lang w:val="es-ES"/>
          </w:rPr>
          <w:delText xml:space="preserve">y </w:delText>
        </w:r>
        <w:r w:rsidRPr="00291038" w:rsidDel="000A36B5">
          <w:rPr>
            <w:rStyle w:val="Artref"/>
            <w:b/>
            <w:color w:val="000000"/>
            <w:lang w:val="es-ES"/>
          </w:rPr>
          <w:delText>5.326</w:delText>
        </w:r>
        <w:r w:rsidRPr="00291038" w:rsidDel="000A36B5">
          <w:rPr>
            <w:lang w:val="es-ES"/>
          </w:rPr>
          <w:delText>, se utilizaron los criterios correspondientes y la metodología contenida en el Acuerdo GE06, especialmente los datos relativos a las zonas de propagación 1 y 4. Las distancias de coordinación calculadas para trayectos sobre tierra y sobre mar, respectivamente, figuran en el Cuadro 2.</w:delText>
        </w:r>
        <w:r w:rsidRPr="00291038" w:rsidDel="000A36B5">
          <w:rPr>
            <w:sz w:val="16"/>
            <w:szCs w:val="16"/>
            <w:lang w:val="es-ES"/>
          </w:rPr>
          <w:delText xml:space="preserve"> </w:delText>
        </w:r>
      </w:del>
    </w:p>
    <w:p w:rsidR="001161A4" w:rsidRPr="008D1D13" w:rsidDel="000A36B5" w:rsidRDefault="001161A4" w:rsidP="008D1D13">
      <w:pPr>
        <w:pStyle w:val="Table"/>
        <w:keepLines/>
        <w:widowControl w:val="0"/>
        <w:rPr>
          <w:del w:id="1028" w:author="FHernández" w:date="2016-07-25T15:12:00Z"/>
          <w:rFonts w:ascii="Calibri" w:hAnsi="Calibri"/>
          <w:sz w:val="16"/>
          <w:szCs w:val="16"/>
          <w:lang w:val="es-ES"/>
        </w:rPr>
      </w:pPr>
      <w:del w:id="1029" w:author="FHernández" w:date="2016-07-25T15:12:00Z">
        <w:r w:rsidRPr="008D1D13" w:rsidDel="000A36B5">
          <w:rPr>
            <w:rFonts w:ascii="Calibri" w:hAnsi="Calibri"/>
            <w:lang w:val="es-ES"/>
          </w:rPr>
          <w:delText>CUADRO  2</w:delText>
        </w:r>
      </w:del>
    </w:p>
    <w:p w:rsidR="001161A4" w:rsidRPr="008D1D13" w:rsidDel="000A36B5" w:rsidRDefault="001161A4" w:rsidP="008D1D13">
      <w:pPr>
        <w:pStyle w:val="TableTitle0"/>
        <w:keepLines/>
        <w:widowControl w:val="0"/>
        <w:rPr>
          <w:del w:id="1030" w:author="FHernández" w:date="2016-07-25T15:12:00Z"/>
          <w:rFonts w:ascii="Calibri" w:hAnsi="Calibri"/>
          <w:lang w:val="es-ES"/>
        </w:rPr>
      </w:pPr>
      <w:del w:id="1031" w:author="FHernández" w:date="2016-07-25T15:12:00Z">
        <w:r w:rsidRPr="008D1D13" w:rsidDel="000A36B5">
          <w:rPr>
            <w:rFonts w:ascii="Calibri" w:hAnsi="Calibri"/>
            <w:lang w:val="es-ES"/>
          </w:rPr>
          <w:delText>Distancias de coordinación para la protección de los servicios fijo/móvil</w:delText>
        </w:r>
        <w:r w:rsidRPr="008D1D13" w:rsidDel="000A36B5">
          <w:rPr>
            <w:rFonts w:ascii="Calibri" w:hAnsi="Calibri"/>
            <w:lang w:val="es-ES"/>
          </w:rPr>
          <w:br/>
          <w:delText>(del servicio fijo/móvil, altura efectiva de la antena: 37,5 m)</w:delText>
        </w:r>
        <w:r w:rsidRPr="008D1D13" w:rsidDel="000A36B5">
          <w:rPr>
            <w:rFonts w:ascii="Calibri" w:hAnsi="Calibri"/>
            <w:lang w:val="es-ES"/>
          </w:rPr>
          <w:br/>
          <w:delText>en la banda de frecuencias 700</w:delText>
        </w:r>
        <w:r w:rsidRPr="008D1D13" w:rsidDel="000A36B5">
          <w:rPr>
            <w:rFonts w:ascii="Calibri" w:hAnsi="Calibri"/>
            <w:lang w:val="es-ES"/>
          </w:rPr>
          <w:noBreakHyphen/>
          <w:delText>960 MHz</w:delText>
        </w:r>
      </w:del>
    </w:p>
    <w:tbl>
      <w:tblPr>
        <w:tblW w:w="0" w:type="auto"/>
        <w:tblLayout w:type="fixed"/>
        <w:tblCellMar>
          <w:left w:w="107" w:type="dxa"/>
          <w:right w:w="107" w:type="dxa"/>
        </w:tblCellMar>
        <w:tblLook w:val="0000" w:firstRow="0" w:lastRow="0" w:firstColumn="0" w:lastColumn="0" w:noHBand="0" w:noVBand="0"/>
      </w:tblPr>
      <w:tblGrid>
        <w:gridCol w:w="3011"/>
        <w:gridCol w:w="3011"/>
        <w:gridCol w:w="3011"/>
      </w:tblGrid>
      <w:tr w:rsidR="001161A4" w:rsidRPr="00B06543" w:rsidDel="000A36B5" w:rsidTr="004F06D7">
        <w:trPr>
          <w:cantSplit/>
          <w:del w:id="1032" w:author="FHernández" w:date="2016-07-25T15:12:00Z"/>
        </w:trPr>
        <w:tc>
          <w:tcPr>
            <w:tcW w:w="3011" w:type="dxa"/>
            <w:tcBorders>
              <w:top w:val="single" w:sz="6" w:space="0" w:color="auto"/>
              <w:left w:val="single" w:sz="6" w:space="0" w:color="auto"/>
              <w:bottom w:val="single" w:sz="6" w:space="0" w:color="auto"/>
              <w:right w:val="single" w:sz="6" w:space="0" w:color="auto"/>
            </w:tcBorders>
            <w:vAlign w:val="center"/>
          </w:tcPr>
          <w:p w:rsidR="001161A4" w:rsidRPr="008D1D13" w:rsidDel="000A36B5" w:rsidRDefault="001161A4" w:rsidP="00405E05">
            <w:pPr>
              <w:pStyle w:val="TableHead0"/>
              <w:framePr w:hSpace="181" w:wrap="around" w:vAnchor="text" w:hAnchor="margin" w:xAlign="center" w:y="1"/>
              <w:widowControl w:val="0"/>
              <w:spacing w:before="200" w:after="200"/>
              <w:rPr>
                <w:del w:id="1033" w:author="FHernández" w:date="2016-07-25T15:12:00Z"/>
                <w:rFonts w:ascii="Calibri" w:hAnsi="Calibri"/>
                <w:lang w:val="es-ES"/>
              </w:rPr>
            </w:pPr>
            <w:del w:id="1034" w:author="FHernández" w:date="2016-07-25T15:12:00Z">
              <w:r w:rsidRPr="008D1D13" w:rsidDel="000A36B5">
                <w:rPr>
                  <w:rFonts w:ascii="Calibri" w:hAnsi="Calibri"/>
                  <w:lang w:val="es-ES"/>
                </w:rPr>
                <w:delText xml:space="preserve">Potencia </w:delText>
              </w:r>
              <w:r w:rsidRPr="008D1D13" w:rsidDel="000A36B5">
                <w:rPr>
                  <w:rFonts w:ascii="Calibri" w:hAnsi="Calibri"/>
                  <w:lang w:val="es-ES"/>
                </w:rPr>
                <w:br/>
                <w:delText>(de la interferencia)</w:delText>
              </w:r>
              <w:r w:rsidRPr="008D1D13" w:rsidDel="000A36B5">
                <w:rPr>
                  <w:rFonts w:ascii="Calibri" w:hAnsi="Calibri"/>
                  <w:lang w:val="es-ES"/>
                </w:rPr>
                <w:br/>
                <w:delText>(dBW)</w:delText>
              </w:r>
            </w:del>
          </w:p>
        </w:tc>
        <w:tc>
          <w:tcPr>
            <w:tcW w:w="3011" w:type="dxa"/>
            <w:tcBorders>
              <w:top w:val="single" w:sz="6" w:space="0" w:color="auto"/>
              <w:left w:val="single" w:sz="6" w:space="0" w:color="auto"/>
              <w:bottom w:val="single" w:sz="6" w:space="0" w:color="auto"/>
              <w:right w:val="single" w:sz="6" w:space="0" w:color="auto"/>
            </w:tcBorders>
            <w:vAlign w:val="center"/>
          </w:tcPr>
          <w:p w:rsidR="001161A4" w:rsidRPr="008D1D13" w:rsidDel="000A36B5" w:rsidRDefault="001161A4" w:rsidP="00405E05">
            <w:pPr>
              <w:pStyle w:val="TableHead0"/>
              <w:framePr w:hSpace="181" w:wrap="around" w:vAnchor="text" w:hAnchor="margin" w:xAlign="center" w:y="1"/>
              <w:widowControl w:val="0"/>
              <w:spacing w:before="200" w:after="200"/>
              <w:rPr>
                <w:del w:id="1035" w:author="FHernández" w:date="2016-07-25T15:12:00Z"/>
                <w:rFonts w:ascii="Calibri" w:hAnsi="Calibri"/>
                <w:lang w:val="es-ES"/>
              </w:rPr>
            </w:pPr>
            <w:del w:id="1036" w:author="FHernández" w:date="2016-07-25T15:12:00Z">
              <w:r w:rsidRPr="008D1D13" w:rsidDel="000A36B5">
                <w:rPr>
                  <w:rFonts w:ascii="Calibri" w:hAnsi="Calibri"/>
                  <w:lang w:val="es-ES"/>
                </w:rPr>
                <w:delText>Trayecto sobre tierra</w:delText>
              </w:r>
              <w:r w:rsidRPr="008D1D13" w:rsidDel="000A36B5">
                <w:rPr>
                  <w:rFonts w:ascii="Calibri" w:hAnsi="Calibri"/>
                  <w:lang w:val="es-ES"/>
                </w:rPr>
                <w:br/>
                <w:delText>(km)</w:delText>
              </w:r>
            </w:del>
          </w:p>
        </w:tc>
        <w:tc>
          <w:tcPr>
            <w:tcW w:w="3011" w:type="dxa"/>
            <w:tcBorders>
              <w:top w:val="single" w:sz="6" w:space="0" w:color="auto"/>
              <w:left w:val="single" w:sz="6" w:space="0" w:color="auto"/>
              <w:bottom w:val="single" w:sz="6" w:space="0" w:color="auto"/>
              <w:right w:val="single" w:sz="6" w:space="0" w:color="auto"/>
            </w:tcBorders>
            <w:vAlign w:val="center"/>
          </w:tcPr>
          <w:p w:rsidR="001161A4" w:rsidRPr="008D1D13" w:rsidDel="000A36B5" w:rsidRDefault="001161A4" w:rsidP="00405E05">
            <w:pPr>
              <w:pStyle w:val="TableHead0"/>
              <w:framePr w:hSpace="181" w:wrap="around" w:vAnchor="text" w:hAnchor="margin" w:xAlign="center" w:y="1"/>
              <w:widowControl w:val="0"/>
              <w:spacing w:before="200" w:after="200"/>
              <w:rPr>
                <w:del w:id="1037" w:author="FHernández" w:date="2016-07-25T15:12:00Z"/>
                <w:rFonts w:ascii="Calibri" w:hAnsi="Calibri"/>
                <w:lang w:val="es-ES"/>
              </w:rPr>
            </w:pPr>
            <w:del w:id="1038" w:author="FHernández" w:date="2016-07-25T15:12:00Z">
              <w:r w:rsidRPr="008D1D13" w:rsidDel="000A36B5">
                <w:rPr>
                  <w:rFonts w:ascii="Calibri" w:hAnsi="Calibri"/>
                  <w:lang w:val="es-ES"/>
                </w:rPr>
                <w:delText>Trayecto sobre mar</w:delText>
              </w:r>
              <w:r w:rsidRPr="008D1D13" w:rsidDel="000A36B5">
                <w:rPr>
                  <w:rFonts w:ascii="Calibri" w:hAnsi="Calibri"/>
                  <w:lang w:val="es-ES"/>
                </w:rPr>
                <w:br/>
                <w:delText>(km)</w:delText>
              </w:r>
            </w:del>
          </w:p>
        </w:tc>
      </w:tr>
      <w:tr w:rsidR="001161A4" w:rsidRPr="00B06543" w:rsidDel="000A36B5" w:rsidTr="004F06D7">
        <w:trPr>
          <w:cantSplit/>
          <w:del w:id="1039" w:author="FHernández" w:date="2016-07-25T15:12:00Z"/>
        </w:trPr>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spacing w:before="120" w:after="120"/>
              <w:jc w:val="center"/>
              <w:rPr>
                <w:del w:id="1040" w:author="FHernández" w:date="2016-07-25T15:12:00Z"/>
                <w:rFonts w:ascii="Calibri" w:hAnsi="Calibri"/>
                <w:lang w:val="es-ES"/>
              </w:rPr>
            </w:pPr>
            <w:del w:id="1041" w:author="FHernández" w:date="2016-07-25T15:12:00Z">
              <w:r w:rsidRPr="008D1D13" w:rsidDel="000A36B5">
                <w:rPr>
                  <w:rFonts w:ascii="Calibri" w:hAnsi="Calibri"/>
                  <w:lang w:val="es-ES"/>
                </w:rPr>
                <w:delText>30</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519"/>
              </w:tabs>
              <w:spacing w:before="120" w:after="120"/>
              <w:jc w:val="left"/>
              <w:rPr>
                <w:del w:id="1042" w:author="FHernández" w:date="2016-07-25T15:12:00Z"/>
                <w:rFonts w:ascii="Calibri" w:hAnsi="Calibri"/>
                <w:lang w:val="es-ES"/>
              </w:rPr>
            </w:pPr>
            <w:del w:id="1043" w:author="FHernández" w:date="2016-07-25T15:12:00Z">
              <w:r w:rsidRPr="008D1D13" w:rsidDel="000A36B5">
                <w:rPr>
                  <w:rFonts w:ascii="Calibri" w:hAnsi="Calibri"/>
                  <w:lang w:val="es-ES"/>
                </w:rPr>
                <w:delText>86</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453"/>
              </w:tabs>
              <w:spacing w:before="120" w:after="120"/>
              <w:jc w:val="left"/>
              <w:rPr>
                <w:del w:id="1044" w:author="FHernández" w:date="2016-07-25T15:12:00Z"/>
                <w:rFonts w:ascii="Calibri" w:hAnsi="Calibri"/>
                <w:lang w:val="es-ES"/>
              </w:rPr>
            </w:pPr>
            <w:del w:id="1045" w:author="FHernández" w:date="2016-07-25T15:12:00Z">
              <w:r w:rsidRPr="008D1D13" w:rsidDel="000A36B5">
                <w:rPr>
                  <w:rFonts w:ascii="Calibri" w:hAnsi="Calibri"/>
                  <w:lang w:val="es-ES"/>
                </w:rPr>
                <w:delText>463,8</w:delText>
              </w:r>
            </w:del>
          </w:p>
        </w:tc>
      </w:tr>
      <w:tr w:rsidR="001161A4" w:rsidRPr="00B06543" w:rsidDel="000A36B5" w:rsidTr="004F06D7">
        <w:trPr>
          <w:cantSplit/>
          <w:del w:id="1046" w:author="FHernández" w:date="2016-07-25T15:12:00Z"/>
        </w:trPr>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spacing w:before="120" w:after="120"/>
              <w:jc w:val="center"/>
              <w:rPr>
                <w:del w:id="1047" w:author="FHernández" w:date="2016-07-25T15:12:00Z"/>
                <w:rFonts w:ascii="Calibri" w:hAnsi="Calibri"/>
                <w:lang w:val="es-ES"/>
              </w:rPr>
            </w:pPr>
            <w:del w:id="1048" w:author="FHernández" w:date="2016-07-25T15:12:00Z">
              <w:r w:rsidRPr="008D1D13" w:rsidDel="000A36B5">
                <w:rPr>
                  <w:rFonts w:ascii="Calibri" w:hAnsi="Calibri"/>
                  <w:lang w:val="es-ES"/>
                </w:rPr>
                <w:delText>25</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519"/>
              </w:tabs>
              <w:spacing w:before="120" w:after="120"/>
              <w:jc w:val="left"/>
              <w:rPr>
                <w:del w:id="1049" w:author="FHernández" w:date="2016-07-25T15:12:00Z"/>
                <w:rFonts w:ascii="Calibri" w:hAnsi="Calibri"/>
                <w:lang w:val="es-ES"/>
              </w:rPr>
            </w:pPr>
            <w:del w:id="1050" w:author="FHernández" w:date="2016-07-25T15:12:00Z">
              <w:r w:rsidRPr="008D1D13" w:rsidDel="000A36B5">
                <w:rPr>
                  <w:rFonts w:ascii="Calibri" w:hAnsi="Calibri"/>
                  <w:lang w:val="es-ES"/>
                </w:rPr>
                <w:delText>65,2</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453"/>
              </w:tabs>
              <w:spacing w:before="120" w:after="120"/>
              <w:jc w:val="left"/>
              <w:rPr>
                <w:del w:id="1051" w:author="FHernández" w:date="2016-07-25T15:12:00Z"/>
                <w:rFonts w:ascii="Calibri" w:hAnsi="Calibri"/>
                <w:lang w:val="es-ES"/>
              </w:rPr>
            </w:pPr>
            <w:del w:id="1052" w:author="FHernández" w:date="2016-07-25T15:12:00Z">
              <w:r w:rsidRPr="008D1D13" w:rsidDel="000A36B5">
                <w:rPr>
                  <w:rFonts w:ascii="Calibri" w:hAnsi="Calibri"/>
                  <w:lang w:val="es-ES"/>
                </w:rPr>
                <w:delText>397,4</w:delText>
              </w:r>
            </w:del>
          </w:p>
        </w:tc>
      </w:tr>
      <w:tr w:rsidR="001161A4" w:rsidRPr="00B06543" w:rsidDel="000A36B5" w:rsidTr="004F06D7">
        <w:trPr>
          <w:cantSplit/>
          <w:del w:id="1053" w:author="FHernández" w:date="2016-07-25T15:12:00Z"/>
        </w:trPr>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spacing w:before="120" w:after="120"/>
              <w:jc w:val="center"/>
              <w:rPr>
                <w:del w:id="1054" w:author="FHernández" w:date="2016-07-25T15:12:00Z"/>
                <w:rFonts w:ascii="Calibri" w:hAnsi="Calibri"/>
                <w:lang w:val="es-ES"/>
              </w:rPr>
            </w:pPr>
            <w:del w:id="1055" w:author="FHernández" w:date="2016-07-25T15:12:00Z">
              <w:r w:rsidRPr="008D1D13" w:rsidDel="000A36B5">
                <w:rPr>
                  <w:rFonts w:ascii="Calibri" w:hAnsi="Calibri"/>
                  <w:lang w:val="es-ES"/>
                </w:rPr>
                <w:delText>20</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519"/>
              </w:tabs>
              <w:spacing w:before="120" w:after="120"/>
              <w:jc w:val="left"/>
              <w:rPr>
                <w:del w:id="1056" w:author="FHernández" w:date="2016-07-25T15:12:00Z"/>
                <w:rFonts w:ascii="Calibri" w:hAnsi="Calibri"/>
                <w:lang w:val="es-ES"/>
              </w:rPr>
            </w:pPr>
            <w:del w:id="1057" w:author="FHernández" w:date="2016-07-25T15:12:00Z">
              <w:r w:rsidRPr="008D1D13" w:rsidDel="000A36B5">
                <w:rPr>
                  <w:rFonts w:ascii="Calibri" w:hAnsi="Calibri"/>
                  <w:lang w:val="es-ES"/>
                </w:rPr>
                <w:delText>50,1</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453"/>
              </w:tabs>
              <w:spacing w:before="120" w:after="120"/>
              <w:jc w:val="left"/>
              <w:rPr>
                <w:del w:id="1058" w:author="FHernández" w:date="2016-07-25T15:12:00Z"/>
                <w:rFonts w:ascii="Calibri" w:hAnsi="Calibri"/>
                <w:lang w:val="es-ES"/>
              </w:rPr>
            </w:pPr>
            <w:del w:id="1059" w:author="FHernández" w:date="2016-07-25T15:12:00Z">
              <w:r w:rsidRPr="008D1D13" w:rsidDel="000A36B5">
                <w:rPr>
                  <w:rFonts w:ascii="Calibri" w:hAnsi="Calibri"/>
                  <w:lang w:val="es-ES"/>
                </w:rPr>
                <w:delText>335,4</w:delText>
              </w:r>
            </w:del>
          </w:p>
        </w:tc>
      </w:tr>
      <w:tr w:rsidR="001161A4" w:rsidRPr="00B06543" w:rsidDel="000A36B5" w:rsidTr="004F06D7">
        <w:trPr>
          <w:cantSplit/>
          <w:del w:id="1060" w:author="FHernández" w:date="2016-07-25T15:12:00Z"/>
        </w:trPr>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spacing w:before="120" w:after="120"/>
              <w:jc w:val="center"/>
              <w:rPr>
                <w:del w:id="1061" w:author="FHernández" w:date="2016-07-25T15:12:00Z"/>
                <w:rFonts w:ascii="Calibri" w:hAnsi="Calibri"/>
                <w:lang w:val="es-ES"/>
              </w:rPr>
            </w:pPr>
            <w:del w:id="1062" w:author="FHernández" w:date="2016-07-25T15:12:00Z">
              <w:r w:rsidRPr="008D1D13" w:rsidDel="000A36B5">
                <w:rPr>
                  <w:rFonts w:ascii="Calibri" w:hAnsi="Calibri"/>
                  <w:lang w:val="es-ES"/>
                </w:rPr>
                <w:delText>15</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519"/>
              </w:tabs>
              <w:spacing w:before="120" w:after="120"/>
              <w:jc w:val="left"/>
              <w:rPr>
                <w:del w:id="1063" w:author="FHernández" w:date="2016-07-25T15:12:00Z"/>
                <w:rFonts w:ascii="Calibri" w:hAnsi="Calibri"/>
                <w:lang w:val="es-ES"/>
              </w:rPr>
            </w:pPr>
            <w:del w:id="1064" w:author="FHernández" w:date="2016-07-25T15:12:00Z">
              <w:r w:rsidRPr="008D1D13" w:rsidDel="000A36B5">
                <w:rPr>
                  <w:rFonts w:ascii="Calibri" w:hAnsi="Calibri"/>
                  <w:lang w:val="es-ES"/>
                </w:rPr>
                <w:delText>39,2</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453"/>
              </w:tabs>
              <w:spacing w:before="120" w:after="120"/>
              <w:jc w:val="left"/>
              <w:rPr>
                <w:del w:id="1065" w:author="FHernández" w:date="2016-07-25T15:12:00Z"/>
                <w:rFonts w:ascii="Calibri" w:hAnsi="Calibri"/>
                <w:lang w:val="es-ES"/>
              </w:rPr>
            </w:pPr>
            <w:del w:id="1066" w:author="FHernández" w:date="2016-07-25T15:12:00Z">
              <w:r w:rsidRPr="008D1D13" w:rsidDel="000A36B5">
                <w:rPr>
                  <w:rFonts w:ascii="Calibri" w:hAnsi="Calibri"/>
                  <w:lang w:val="es-ES"/>
                </w:rPr>
                <w:delText>276,8</w:delText>
              </w:r>
            </w:del>
          </w:p>
        </w:tc>
      </w:tr>
      <w:tr w:rsidR="001161A4" w:rsidRPr="00B06543" w:rsidDel="000A36B5" w:rsidTr="004F06D7">
        <w:trPr>
          <w:cantSplit/>
          <w:del w:id="1067" w:author="FHernández" w:date="2016-07-25T15:12:00Z"/>
        </w:trPr>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spacing w:before="120" w:after="120"/>
              <w:jc w:val="center"/>
              <w:rPr>
                <w:del w:id="1068" w:author="FHernández" w:date="2016-07-25T15:12:00Z"/>
                <w:rFonts w:ascii="Calibri" w:hAnsi="Calibri"/>
                <w:lang w:val="es-ES"/>
              </w:rPr>
            </w:pPr>
            <w:del w:id="1069" w:author="FHernández" w:date="2016-07-25T15:12:00Z">
              <w:r w:rsidRPr="008D1D13" w:rsidDel="000A36B5">
                <w:rPr>
                  <w:rFonts w:ascii="Calibri" w:hAnsi="Calibri"/>
                  <w:lang w:val="es-ES"/>
                </w:rPr>
                <w:delText>10</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519"/>
              </w:tabs>
              <w:spacing w:before="120" w:after="120"/>
              <w:jc w:val="left"/>
              <w:rPr>
                <w:del w:id="1070" w:author="FHernández" w:date="2016-07-25T15:12:00Z"/>
                <w:rFonts w:ascii="Calibri" w:hAnsi="Calibri"/>
                <w:lang w:val="es-ES"/>
              </w:rPr>
            </w:pPr>
            <w:del w:id="1071" w:author="FHernández" w:date="2016-07-25T15:12:00Z">
              <w:r w:rsidRPr="008D1D13" w:rsidDel="000A36B5">
                <w:rPr>
                  <w:rFonts w:ascii="Calibri" w:hAnsi="Calibri"/>
                  <w:lang w:val="es-ES"/>
                </w:rPr>
                <w:delText>30,6</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453"/>
              </w:tabs>
              <w:spacing w:before="120" w:after="120"/>
              <w:jc w:val="left"/>
              <w:rPr>
                <w:del w:id="1072" w:author="FHernández" w:date="2016-07-25T15:12:00Z"/>
                <w:rFonts w:ascii="Calibri" w:hAnsi="Calibri"/>
                <w:lang w:val="es-ES"/>
              </w:rPr>
            </w:pPr>
            <w:del w:id="1073" w:author="FHernández" w:date="2016-07-25T15:12:00Z">
              <w:r w:rsidRPr="008D1D13" w:rsidDel="000A36B5">
                <w:rPr>
                  <w:rFonts w:ascii="Calibri" w:hAnsi="Calibri"/>
                  <w:lang w:val="es-ES"/>
                </w:rPr>
                <w:delText>219,9</w:delText>
              </w:r>
            </w:del>
          </w:p>
        </w:tc>
      </w:tr>
      <w:tr w:rsidR="001161A4" w:rsidRPr="00B06543" w:rsidDel="000A36B5" w:rsidTr="004F06D7">
        <w:trPr>
          <w:cantSplit/>
          <w:del w:id="1074" w:author="FHernández" w:date="2016-07-25T15:12:00Z"/>
        </w:trPr>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spacing w:before="120" w:after="120"/>
              <w:jc w:val="center"/>
              <w:rPr>
                <w:del w:id="1075" w:author="FHernández" w:date="2016-07-25T15:12:00Z"/>
                <w:rFonts w:ascii="Calibri" w:hAnsi="Calibri"/>
                <w:lang w:val="es-ES"/>
              </w:rPr>
            </w:pPr>
            <w:del w:id="1076" w:author="FHernández" w:date="2016-07-25T15:12:00Z">
              <w:r w:rsidRPr="008D1D13" w:rsidDel="000A36B5">
                <w:rPr>
                  <w:rFonts w:ascii="Calibri" w:hAnsi="Calibri"/>
                  <w:lang w:val="es-ES"/>
                </w:rPr>
                <w:delText> </w:delText>
              </w:r>
              <w:r w:rsidRPr="008D1D13" w:rsidDel="000A36B5">
                <w:rPr>
                  <w:rFonts w:ascii="Calibri" w:hAnsi="Calibri"/>
                  <w:lang w:val="es-ES"/>
                </w:rPr>
                <w:delText>5</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519"/>
              </w:tabs>
              <w:spacing w:before="120" w:after="120"/>
              <w:jc w:val="left"/>
              <w:rPr>
                <w:del w:id="1077" w:author="FHernández" w:date="2016-07-25T15:12:00Z"/>
                <w:rFonts w:ascii="Calibri" w:hAnsi="Calibri"/>
                <w:lang w:val="es-ES"/>
              </w:rPr>
            </w:pPr>
            <w:del w:id="1078" w:author="FHernández" w:date="2016-07-25T15:12:00Z">
              <w:r w:rsidRPr="008D1D13" w:rsidDel="000A36B5">
                <w:rPr>
                  <w:rFonts w:ascii="Calibri" w:hAnsi="Calibri"/>
                  <w:lang w:val="es-ES"/>
                </w:rPr>
                <w:delText>23,9</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453"/>
              </w:tabs>
              <w:spacing w:before="120" w:after="120"/>
              <w:jc w:val="left"/>
              <w:rPr>
                <w:del w:id="1079" w:author="FHernández" w:date="2016-07-25T15:12:00Z"/>
                <w:rFonts w:ascii="Calibri" w:hAnsi="Calibri"/>
                <w:lang w:val="es-ES"/>
              </w:rPr>
            </w:pPr>
            <w:del w:id="1080" w:author="FHernández" w:date="2016-07-25T15:12:00Z">
              <w:r w:rsidRPr="008D1D13" w:rsidDel="000A36B5">
                <w:rPr>
                  <w:rFonts w:ascii="Calibri" w:hAnsi="Calibri"/>
                  <w:lang w:val="es-ES"/>
                </w:rPr>
                <w:delText>168,1</w:delText>
              </w:r>
            </w:del>
          </w:p>
        </w:tc>
      </w:tr>
      <w:tr w:rsidR="001161A4" w:rsidRPr="00B06543" w:rsidDel="000A36B5" w:rsidTr="004F06D7">
        <w:trPr>
          <w:cantSplit/>
          <w:del w:id="1081" w:author="FHernández" w:date="2016-07-25T15:12:00Z"/>
        </w:trPr>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spacing w:before="120" w:after="120"/>
              <w:jc w:val="center"/>
              <w:rPr>
                <w:del w:id="1082" w:author="FHernández" w:date="2016-07-25T15:12:00Z"/>
                <w:rFonts w:ascii="Calibri" w:hAnsi="Calibri"/>
                <w:lang w:val="es-ES"/>
              </w:rPr>
            </w:pPr>
            <w:del w:id="1083" w:author="FHernández" w:date="2016-07-25T15:12:00Z">
              <w:r w:rsidRPr="008D1D13" w:rsidDel="000A36B5">
                <w:rPr>
                  <w:rFonts w:ascii="Calibri" w:hAnsi="Calibri"/>
                  <w:lang w:val="es-ES"/>
                </w:rPr>
                <w:delText> </w:delText>
              </w:r>
              <w:r w:rsidRPr="008D1D13" w:rsidDel="000A36B5">
                <w:rPr>
                  <w:rFonts w:ascii="Calibri" w:hAnsi="Calibri"/>
                  <w:lang w:val="es-ES"/>
                </w:rPr>
                <w:delText>0</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519"/>
              </w:tabs>
              <w:spacing w:before="120" w:after="120"/>
              <w:jc w:val="left"/>
              <w:rPr>
                <w:del w:id="1084" w:author="FHernández" w:date="2016-07-25T15:12:00Z"/>
                <w:rFonts w:ascii="Calibri" w:hAnsi="Calibri"/>
                <w:lang w:val="es-ES"/>
              </w:rPr>
            </w:pPr>
            <w:del w:id="1085" w:author="FHernández" w:date="2016-07-25T15:12:00Z">
              <w:r w:rsidRPr="008D1D13" w:rsidDel="000A36B5">
                <w:rPr>
                  <w:rFonts w:ascii="Calibri" w:hAnsi="Calibri"/>
                  <w:lang w:val="es-ES"/>
                </w:rPr>
                <w:delText>19</w:delText>
              </w:r>
            </w:del>
          </w:p>
        </w:tc>
        <w:tc>
          <w:tcPr>
            <w:tcW w:w="3011" w:type="dxa"/>
            <w:tcBorders>
              <w:top w:val="single" w:sz="6" w:space="0" w:color="auto"/>
              <w:left w:val="single" w:sz="6" w:space="0" w:color="auto"/>
              <w:bottom w:val="single" w:sz="6" w:space="0" w:color="auto"/>
              <w:right w:val="single" w:sz="6" w:space="0" w:color="auto"/>
            </w:tcBorders>
          </w:tcPr>
          <w:p w:rsidR="001161A4" w:rsidRPr="008D1D13" w:rsidDel="000A36B5" w:rsidRDefault="001161A4" w:rsidP="00405E05">
            <w:pPr>
              <w:pStyle w:val="TableText0"/>
              <w:framePr w:hSpace="181" w:wrap="around" w:vAnchor="text" w:hAnchor="margin" w:xAlign="center" w:y="1"/>
              <w:widowControl w:val="0"/>
              <w:tabs>
                <w:tab w:val="decimal" w:pos="1453"/>
              </w:tabs>
              <w:spacing w:before="120" w:after="120"/>
              <w:jc w:val="left"/>
              <w:rPr>
                <w:del w:id="1086" w:author="FHernández" w:date="2016-07-25T15:12:00Z"/>
                <w:rFonts w:ascii="Calibri" w:hAnsi="Calibri"/>
                <w:lang w:val="es-ES"/>
              </w:rPr>
            </w:pPr>
            <w:del w:id="1087" w:author="FHernández" w:date="2016-07-25T15:12:00Z">
              <w:r w:rsidRPr="008D1D13" w:rsidDel="000A36B5">
                <w:rPr>
                  <w:rFonts w:ascii="Calibri" w:hAnsi="Calibri"/>
                  <w:lang w:val="es-ES"/>
                </w:rPr>
                <w:delText>125,7</w:delText>
              </w:r>
            </w:del>
          </w:p>
        </w:tc>
      </w:tr>
      <w:tr w:rsidR="001161A4" w:rsidRPr="00B06543" w:rsidDel="000A36B5" w:rsidTr="004F06D7">
        <w:trPr>
          <w:cantSplit/>
          <w:del w:id="1088" w:author="FHernández" w:date="2016-07-25T15:12:00Z"/>
        </w:trPr>
        <w:tc>
          <w:tcPr>
            <w:tcW w:w="9033" w:type="dxa"/>
            <w:gridSpan w:val="3"/>
            <w:tcBorders>
              <w:top w:val="single" w:sz="6" w:space="0" w:color="auto"/>
            </w:tcBorders>
          </w:tcPr>
          <w:p w:rsidR="001161A4" w:rsidRPr="008D1D13" w:rsidDel="000A36B5" w:rsidRDefault="001161A4" w:rsidP="00405E05">
            <w:pPr>
              <w:framePr w:hSpace="181" w:wrap="around" w:vAnchor="text" w:hAnchor="margin" w:xAlign="center" w:y="1"/>
              <w:widowControl w:val="0"/>
              <w:spacing w:line="240" w:lineRule="auto"/>
              <w:rPr>
                <w:del w:id="1089" w:author="FHernández" w:date="2016-07-25T15:12:00Z"/>
                <w:sz w:val="20"/>
                <w:lang w:val="es-ES"/>
              </w:rPr>
            </w:pPr>
            <w:del w:id="1090" w:author="FHernández" w:date="2016-07-25T15:12:00Z">
              <w:r w:rsidRPr="008D1D13" w:rsidDel="000A36B5">
                <w:rPr>
                  <w:sz w:val="20"/>
                  <w:lang w:val="es-ES"/>
                </w:rPr>
                <w:delText>NOTA – Las distancias de coordinación se calcularon utilizando las curvas de propagación del Acuerdo GE06 para el 10% del tiempo, 50% de emplazamientos y un umbral de coordinación de 18 (</w:delText>
              </w:r>
              <w:r w:rsidRPr="008D1D13" w:rsidDel="000A36B5">
                <w:rPr>
                  <w:sz w:val="20"/>
                  <w:lang w:val="es-ES"/>
                </w:rPr>
                <w:delText>V/m); los cálculos se hicieron para la frecuencia de 790 MHz.</w:delText>
              </w:r>
            </w:del>
          </w:p>
        </w:tc>
      </w:tr>
    </w:tbl>
    <w:p w:rsidR="001161A4" w:rsidRPr="00291038" w:rsidDel="000A36B5" w:rsidRDefault="001161A4" w:rsidP="00405E05">
      <w:pPr>
        <w:pStyle w:val="TableFin"/>
        <w:widowControl w:val="0"/>
        <w:rPr>
          <w:del w:id="1091" w:author="FHernández" w:date="2016-07-25T15:12:00Z"/>
          <w:lang w:val="es-ES"/>
        </w:rPr>
      </w:pPr>
    </w:p>
    <w:p w:rsidR="00421974" w:rsidRPr="00291038" w:rsidRDefault="00421974" w:rsidP="00BA5325">
      <w:pPr>
        <w:rPr>
          <w:ins w:id="1092" w:author="Spanish" w:date="2016-07-27T11:35:00Z"/>
          <w:lang w:val="es-ES"/>
        </w:rPr>
      </w:pPr>
      <w:ins w:id="1093" w:author="Spanish" w:date="2016-07-27T11:35:00Z">
        <w:r w:rsidRPr="00291038">
          <w:rPr>
            <w:lang w:val="es-ES"/>
          </w:rPr>
          <w:t>3.4</w:t>
        </w:r>
        <w:r w:rsidRPr="00291038">
          <w:rPr>
            <w:lang w:val="es-ES"/>
          </w:rPr>
          <w:tab/>
        </w:r>
      </w:ins>
      <w:ins w:id="1094" w:author="Spanish" w:date="2016-07-27T11:38:00Z">
        <w:r>
          <w:rPr>
            <w:lang w:val="es-ES"/>
          </w:rPr>
          <w:t xml:space="preserve">Para la protección del servicio fijo en la banda de frecuencias </w:t>
        </w:r>
      </w:ins>
      <w:ins w:id="1095" w:author="Spanish" w:date="2016-07-27T11:35:00Z">
        <w:r w:rsidRPr="00291038">
          <w:rPr>
            <w:lang w:val="es-ES"/>
          </w:rPr>
          <w:t xml:space="preserve">903-905 MHz, </w:t>
        </w:r>
      </w:ins>
      <w:ins w:id="1096" w:author="Spanish" w:date="2016-07-27T11:38:00Z">
        <w:r>
          <w:rPr>
            <w:lang w:val="es-ES"/>
          </w:rPr>
          <w:t>contra los servicios móvil terrestre y móvil marítimo</w:t>
        </w:r>
      </w:ins>
      <w:ins w:id="1097" w:author="Spanish" w:date="2016-07-27T11:35:00Z">
        <w:r w:rsidRPr="00291038">
          <w:rPr>
            <w:lang w:val="es-ES"/>
          </w:rPr>
          <w:t xml:space="preserve">, </w:t>
        </w:r>
      </w:ins>
      <w:ins w:id="1098" w:author="Spanish" w:date="2016-07-27T11:38:00Z">
        <w:r>
          <w:rPr>
            <w:lang w:val="es-ES"/>
          </w:rPr>
          <w:t xml:space="preserve">en el contexto del número </w:t>
        </w:r>
      </w:ins>
      <w:ins w:id="1099" w:author="Spanish" w:date="2016-07-27T11:35:00Z">
        <w:r w:rsidRPr="00291038">
          <w:rPr>
            <w:b/>
            <w:color w:val="000000"/>
            <w:lang w:val="es-ES"/>
          </w:rPr>
          <w:t>5.326</w:t>
        </w:r>
        <w:r w:rsidRPr="00291038">
          <w:rPr>
            <w:lang w:val="es-ES"/>
          </w:rPr>
          <w:t xml:space="preserve">, </w:t>
        </w:r>
      </w:ins>
      <w:ins w:id="1100" w:author="Spanish" w:date="2016-07-27T11:38:00Z">
        <w:r>
          <w:rPr>
            <w:lang w:val="es-ES"/>
          </w:rPr>
          <w:t xml:space="preserve">las distancias de coordinación se calculan utilizando las curvas de propagación de la Recomendación </w:t>
        </w:r>
      </w:ins>
      <w:ins w:id="1101" w:author="Spanish" w:date="2016-07-27T11:39:00Z">
        <w:r>
          <w:rPr>
            <w:lang w:val="es-ES"/>
          </w:rPr>
          <w:t>U</w:t>
        </w:r>
      </w:ins>
      <w:ins w:id="1102" w:author="Spanish" w:date="2016-07-27T11:35:00Z">
        <w:r w:rsidRPr="00291038">
          <w:rPr>
            <w:lang w:val="es-ES"/>
          </w:rPr>
          <w:t xml:space="preserve">IT-R P.1546-5 </w:t>
        </w:r>
      </w:ins>
      <w:ins w:id="1103" w:author="Spanish" w:date="2016-07-27T11:42:00Z">
        <w:r>
          <w:rPr>
            <w:lang w:val="es-ES"/>
          </w:rPr>
          <w:t xml:space="preserve">para </w:t>
        </w:r>
      </w:ins>
      <w:ins w:id="1104" w:author="Spanish" w:date="2016-07-27T11:39:00Z">
        <w:r>
          <w:rPr>
            <w:lang w:val="es-ES"/>
          </w:rPr>
          <w:t xml:space="preserve">el </w:t>
        </w:r>
        <w:r w:rsidRPr="00291038">
          <w:rPr>
            <w:lang w:val="es-ES"/>
          </w:rPr>
          <w:t xml:space="preserve">10% </w:t>
        </w:r>
        <w:r>
          <w:rPr>
            <w:lang w:val="es-ES"/>
          </w:rPr>
          <w:t xml:space="preserve">del tiempo y el </w:t>
        </w:r>
        <w:r w:rsidRPr="00291038">
          <w:rPr>
            <w:lang w:val="es-ES"/>
          </w:rPr>
          <w:t xml:space="preserve">50% </w:t>
        </w:r>
        <w:r>
          <w:rPr>
            <w:lang w:val="es-ES"/>
          </w:rPr>
          <w:t xml:space="preserve">de las ubicaciones con una intensidad de campo determinante de </w:t>
        </w:r>
      </w:ins>
      <w:ins w:id="1105" w:author="Spanish" w:date="2016-07-27T11:35:00Z">
        <w:r w:rsidRPr="00291038">
          <w:rPr>
            <w:lang w:val="es-ES"/>
          </w:rPr>
          <w:t xml:space="preserve">17 dB </w:t>
        </w:r>
      </w:ins>
      <w:ins w:id="1106" w:author="Spanish" w:date="2016-07-28T12:26:00Z">
        <w:r w:rsidR="00BA5325" w:rsidRPr="00A941B1">
          <w:rPr>
            <w:rFonts w:asciiTheme="minorHAnsi" w:hAnsiTheme="minorHAnsi"/>
            <w:lang w:val="es-ES_tradnl"/>
            <w:rPrChange w:id="1107" w:author="Spanish" w:date="2016-07-28T12:21:00Z">
              <w:rPr>
                <w:rFonts w:asciiTheme="minorHAnsi" w:hAnsiTheme="minorHAnsi"/>
                <w:lang w:val="fr-CH"/>
              </w:rPr>
            </w:rPrChange>
          </w:rPr>
          <w:t>(µV/m)</w:t>
        </w:r>
      </w:ins>
      <w:ins w:id="1108" w:author="Spanish" w:date="2016-07-27T11:35:00Z">
        <w:r w:rsidRPr="00291038">
          <w:rPr>
            <w:lang w:val="es-ES"/>
          </w:rPr>
          <w:t xml:space="preserve"> </w:t>
        </w:r>
      </w:ins>
      <w:ins w:id="1109" w:author="Spanish" w:date="2016-07-27T11:39:00Z">
        <w:r>
          <w:rPr>
            <w:lang w:val="es-ES"/>
          </w:rPr>
          <w:t xml:space="preserve">producida a una altura de </w:t>
        </w:r>
      </w:ins>
      <w:ins w:id="1110" w:author="Spanish" w:date="2016-07-27T11:35:00Z">
        <w:r w:rsidRPr="00291038">
          <w:rPr>
            <w:lang w:val="es-ES"/>
          </w:rPr>
          <w:t xml:space="preserve">10 m </w:t>
        </w:r>
      </w:ins>
      <w:ins w:id="1111" w:author="Spanish" w:date="2016-07-27T11:39:00Z">
        <w:r>
          <w:rPr>
            <w:lang w:val="es-ES"/>
          </w:rPr>
          <w:t>sobre el nivel del suelo</w:t>
        </w:r>
      </w:ins>
      <w:ins w:id="1112" w:author="Spanish" w:date="2016-07-27T11:35:00Z">
        <w:r w:rsidRPr="00291038">
          <w:rPr>
            <w:lang w:val="es-ES"/>
          </w:rPr>
          <w:t>.</w:t>
        </w:r>
      </w:ins>
    </w:p>
    <w:p w:rsidR="00421974" w:rsidRPr="00291038" w:rsidRDefault="00421974" w:rsidP="002E3794">
      <w:pPr>
        <w:rPr>
          <w:ins w:id="1113" w:author="Spanish" w:date="2016-07-27T11:35:00Z"/>
          <w:lang w:val="es-ES"/>
        </w:rPr>
      </w:pPr>
      <w:ins w:id="1114" w:author="Spanish" w:date="2016-07-27T11:35:00Z">
        <w:r w:rsidRPr="00291038">
          <w:rPr>
            <w:lang w:val="es-ES" w:eastAsia="ko-KR"/>
          </w:rPr>
          <w:t>3.5</w:t>
        </w:r>
        <w:r w:rsidRPr="00291038">
          <w:rPr>
            <w:lang w:val="es-ES" w:eastAsia="ko-KR"/>
          </w:rPr>
          <w:tab/>
        </w:r>
      </w:ins>
      <w:ins w:id="1115" w:author="Spanish" w:date="2016-07-27T11:41:00Z">
        <w:r>
          <w:rPr>
            <w:lang w:val="es-ES" w:eastAsia="ko-KR"/>
          </w:rPr>
          <w:t xml:space="preserve">Para la protección de las estaciones terrenas del servicio móvil aeronáutico en la banda de frecuencias </w:t>
        </w:r>
      </w:ins>
      <w:ins w:id="1116" w:author="Spanish" w:date="2016-07-27T11:35:00Z">
        <w:r w:rsidRPr="00291038">
          <w:rPr>
            <w:lang w:val="es-ES" w:eastAsia="ko-KR"/>
          </w:rPr>
          <w:t xml:space="preserve">1 429-1 518 MHz </w:t>
        </w:r>
      </w:ins>
      <w:ins w:id="1117" w:author="Spanish" w:date="2016-07-27T11:41:00Z">
        <w:r>
          <w:rPr>
            <w:lang w:val="es-ES"/>
          </w:rPr>
          <w:t xml:space="preserve">contra las </w:t>
        </w:r>
      </w:ins>
      <w:ins w:id="1118" w:author="Spanish" w:date="2016-07-27T11:35:00Z">
        <w:r w:rsidRPr="00291038">
          <w:rPr>
            <w:lang w:val="es-ES"/>
          </w:rPr>
          <w:t xml:space="preserve">IMT, </w:t>
        </w:r>
      </w:ins>
      <w:ins w:id="1119" w:author="Spanish" w:date="2016-07-27T11:41:00Z">
        <w:r>
          <w:rPr>
            <w:lang w:val="es-ES"/>
          </w:rPr>
          <w:t xml:space="preserve">en el contexto de los números </w:t>
        </w:r>
      </w:ins>
      <w:ins w:id="1120" w:author="Spanish" w:date="2016-07-27T11:35:00Z">
        <w:r w:rsidRPr="00291038">
          <w:rPr>
            <w:b/>
            <w:bCs/>
            <w:lang w:val="es-ES" w:eastAsia="ko-KR"/>
          </w:rPr>
          <w:t xml:space="preserve">5.341A, </w:t>
        </w:r>
        <w:r w:rsidRPr="00291038">
          <w:rPr>
            <w:b/>
            <w:bCs/>
            <w:lang w:val="es-ES"/>
          </w:rPr>
          <w:t>5.</w:t>
        </w:r>
        <w:r w:rsidRPr="00291038">
          <w:rPr>
            <w:b/>
            <w:bCs/>
            <w:lang w:val="es-ES" w:eastAsia="ko-KR"/>
          </w:rPr>
          <w:t xml:space="preserve">341C, 5.346 </w:t>
        </w:r>
      </w:ins>
      <w:ins w:id="1121" w:author="Spanish" w:date="2016-07-27T11:41:00Z">
        <w:r>
          <w:rPr>
            <w:lang w:val="es-ES" w:eastAsia="ko-KR"/>
          </w:rPr>
          <w:t xml:space="preserve">y </w:t>
        </w:r>
      </w:ins>
      <w:ins w:id="1122" w:author="Spanish" w:date="2016-07-27T11:35:00Z">
        <w:r w:rsidRPr="00291038">
          <w:rPr>
            <w:b/>
            <w:bCs/>
            <w:lang w:val="es-ES" w:eastAsia="ko-KR"/>
          </w:rPr>
          <w:t xml:space="preserve">5.346A, </w:t>
        </w:r>
      </w:ins>
      <w:ins w:id="1123" w:author="Spanish" w:date="2016-07-27T11:42:00Z">
        <w:r>
          <w:rPr>
            <w:lang w:val="es-ES"/>
          </w:rPr>
          <w:t>las distancias de coordinación se calculan utilizando las curvas de propagación de la Recomendación U</w:t>
        </w:r>
      </w:ins>
      <w:ins w:id="1124" w:author="Spanish" w:date="2016-07-27T11:35:00Z">
        <w:r w:rsidRPr="00291038">
          <w:rPr>
            <w:lang w:val="es-ES"/>
          </w:rPr>
          <w:t xml:space="preserve">IT-R P.1546-5 </w:t>
        </w:r>
      </w:ins>
      <w:ins w:id="1125" w:author="Spanish" w:date="2016-07-27T11:42:00Z">
        <w:r w:rsidR="00CC3BCA">
          <w:rPr>
            <w:lang w:val="es-ES"/>
          </w:rPr>
          <w:t xml:space="preserve">para el </w:t>
        </w:r>
        <w:r w:rsidR="00CC3BCA" w:rsidRPr="00291038">
          <w:rPr>
            <w:lang w:val="es-ES"/>
          </w:rPr>
          <w:t xml:space="preserve">10% </w:t>
        </w:r>
        <w:r w:rsidR="00CC3BCA">
          <w:rPr>
            <w:lang w:val="es-ES"/>
          </w:rPr>
          <w:t xml:space="preserve">del tiempo y el </w:t>
        </w:r>
        <w:r w:rsidR="00CC3BCA" w:rsidRPr="00291038">
          <w:rPr>
            <w:lang w:val="es-ES"/>
          </w:rPr>
          <w:t xml:space="preserve">50% </w:t>
        </w:r>
        <w:r w:rsidR="00CC3BCA">
          <w:rPr>
            <w:lang w:val="es-ES"/>
          </w:rPr>
          <w:t>de las ubicaciones con una intensidad de campo determinante de</w:t>
        </w:r>
      </w:ins>
      <w:ins w:id="1126" w:author="Spanish" w:date="2016-07-27T11:35:00Z">
        <w:r w:rsidRPr="00291038">
          <w:rPr>
            <w:lang w:val="es-ES"/>
          </w:rPr>
          <w:t xml:space="preserve"> -181 dB(W/m</w:t>
        </w:r>
        <w:r w:rsidRPr="00291038">
          <w:rPr>
            <w:vertAlign w:val="superscript"/>
            <w:lang w:val="es-ES"/>
          </w:rPr>
          <w:t>2</w:t>
        </w:r>
        <w:r w:rsidRPr="00291038">
          <w:rPr>
            <w:lang w:val="es-ES"/>
          </w:rPr>
          <w:t xml:space="preserve">) </w:t>
        </w:r>
      </w:ins>
      <w:ins w:id="1127" w:author="Spanish" w:date="2016-07-27T11:42:00Z">
        <w:r w:rsidR="00CC3BCA">
          <w:rPr>
            <w:lang w:val="es-ES"/>
          </w:rPr>
          <w:t>con un ancho de banda de referencia de</w:t>
        </w:r>
      </w:ins>
      <w:ins w:id="1128" w:author="Spanish" w:date="2016-07-27T11:35:00Z">
        <w:r w:rsidRPr="00291038">
          <w:rPr>
            <w:lang w:val="es-ES"/>
          </w:rPr>
          <w:t xml:space="preserve"> 4</w:t>
        </w:r>
      </w:ins>
      <w:ins w:id="1129" w:author="FHernández" w:date="2016-07-27T16:21:00Z">
        <w:r w:rsidR="0020272A">
          <w:rPr>
            <w:lang w:val="es-ES"/>
          </w:rPr>
          <w:t> </w:t>
        </w:r>
      </w:ins>
      <w:ins w:id="1130" w:author="Spanish" w:date="2016-07-27T11:35:00Z">
        <w:r w:rsidRPr="00291038">
          <w:rPr>
            <w:lang w:val="es-ES"/>
          </w:rPr>
          <w:t xml:space="preserve">kHz </w:t>
        </w:r>
      </w:ins>
      <w:ins w:id="1131" w:author="Spanish" w:date="2016-07-27T11:42:00Z">
        <w:r w:rsidR="00CC3BCA">
          <w:rPr>
            <w:lang w:val="es-ES"/>
          </w:rPr>
          <w:t xml:space="preserve">producida a una altura de </w:t>
        </w:r>
      </w:ins>
      <w:ins w:id="1132" w:author="Spanish" w:date="2016-07-27T11:35:00Z">
        <w:r w:rsidRPr="00291038">
          <w:rPr>
            <w:lang w:val="es-ES"/>
          </w:rPr>
          <w:t xml:space="preserve">10 m </w:t>
        </w:r>
      </w:ins>
      <w:ins w:id="1133" w:author="Spanish" w:date="2016-07-27T11:43:00Z">
        <w:r w:rsidR="00CC3BCA">
          <w:rPr>
            <w:lang w:val="es-ES"/>
          </w:rPr>
          <w:t>sobre el nivel del suelo, como se indica en la Recomendación U</w:t>
        </w:r>
      </w:ins>
      <w:ins w:id="1134" w:author="Spanish" w:date="2016-07-27T11:35:00Z">
        <w:r w:rsidRPr="00291038">
          <w:rPr>
            <w:lang w:val="es-ES"/>
          </w:rPr>
          <w:t>IT</w:t>
        </w:r>
      </w:ins>
      <w:ins w:id="1135" w:author="FHernández" w:date="2016-07-27T16:21:00Z">
        <w:r w:rsidR="0020272A">
          <w:rPr>
            <w:lang w:val="es-ES"/>
          </w:rPr>
          <w:noBreakHyphen/>
        </w:r>
      </w:ins>
      <w:ins w:id="1136" w:author="Spanish" w:date="2016-07-27T11:35:00Z">
        <w:r w:rsidRPr="00291038">
          <w:rPr>
            <w:lang w:val="es-ES"/>
          </w:rPr>
          <w:t>R</w:t>
        </w:r>
      </w:ins>
      <w:ins w:id="1137" w:author="FHernández" w:date="2016-07-27T16:22:00Z">
        <w:r w:rsidR="0020272A">
          <w:rPr>
            <w:lang w:val="es-ES"/>
          </w:rPr>
          <w:t> </w:t>
        </w:r>
      </w:ins>
      <w:ins w:id="1138" w:author="Spanish" w:date="2016-07-27T11:35:00Z">
        <w:r w:rsidRPr="00291038">
          <w:rPr>
            <w:lang w:val="es-ES"/>
          </w:rPr>
          <w:t>M.1459-0.</w:t>
        </w:r>
      </w:ins>
    </w:p>
    <w:p w:rsidR="00421974" w:rsidRPr="00291038" w:rsidRDefault="00CC3BCA" w:rsidP="002E3794">
      <w:pPr>
        <w:rPr>
          <w:ins w:id="1139" w:author="Spanish" w:date="2016-07-27T11:35:00Z"/>
          <w:lang w:val="es-ES"/>
        </w:rPr>
      </w:pPr>
      <w:ins w:id="1140" w:author="Spanish" w:date="2016-07-27T11:43:00Z">
        <w:r>
          <w:rPr>
            <w:lang w:val="es-ES"/>
          </w:rPr>
          <w:t>Para la protección de las estaciones a bordo de aeronave en el servicio móvil aeronáutico</w:t>
        </w:r>
      </w:ins>
      <w:ins w:id="1141" w:author="Spanish" w:date="2016-07-27T11:35:00Z">
        <w:r w:rsidR="00421974" w:rsidRPr="00291038">
          <w:rPr>
            <w:lang w:val="es-ES" w:eastAsia="ko-KR"/>
          </w:rPr>
          <w:t xml:space="preserve">, </w:t>
        </w:r>
      </w:ins>
      <w:ins w:id="1142" w:author="Spanish" w:date="2016-07-27T11:43:00Z">
        <w:r>
          <w:rPr>
            <w:lang w:val="es-ES" w:eastAsia="ko-KR"/>
          </w:rPr>
          <w:t xml:space="preserve">se emplea una distancia de coordinación de </w:t>
        </w:r>
      </w:ins>
      <w:ins w:id="1143" w:author="Spanish" w:date="2016-07-27T11:35:00Z">
        <w:r w:rsidR="00421974" w:rsidRPr="00291038">
          <w:rPr>
            <w:lang w:val="es-ES" w:eastAsia="ko-KR"/>
          </w:rPr>
          <w:t>450 km.</w:t>
        </w:r>
      </w:ins>
    </w:p>
    <w:p w:rsidR="00421974" w:rsidRPr="00291038" w:rsidRDefault="00421974" w:rsidP="002E3794">
      <w:pPr>
        <w:rPr>
          <w:ins w:id="1144" w:author="Spanish" w:date="2016-07-27T11:35:00Z"/>
          <w:lang w:val="es-ES"/>
        </w:rPr>
      </w:pPr>
      <w:ins w:id="1145" w:author="Spanish" w:date="2016-07-27T11:35:00Z">
        <w:r w:rsidRPr="00291038">
          <w:rPr>
            <w:lang w:val="es-ES" w:eastAsia="ko-KR"/>
          </w:rPr>
          <w:t>3.6</w:t>
        </w:r>
        <w:r w:rsidRPr="00291038">
          <w:rPr>
            <w:lang w:val="es-ES" w:eastAsia="ko-KR"/>
          </w:rPr>
          <w:tab/>
        </w:r>
      </w:ins>
      <w:ins w:id="1146" w:author="Spanish" w:date="2016-07-27T11:44:00Z">
        <w:r w:rsidR="00CC3BCA">
          <w:rPr>
            <w:lang w:val="es-ES"/>
          </w:rPr>
          <w:t xml:space="preserve">Para la protección del servicio de radiolocalización en la banda de frecuencias </w:t>
        </w:r>
      </w:ins>
      <w:ins w:id="1147" w:author="Spanish" w:date="2016-07-27T11:35:00Z">
        <w:r w:rsidRPr="00291038">
          <w:rPr>
            <w:lang w:val="es-ES" w:eastAsia="ko-KR"/>
          </w:rPr>
          <w:t>3</w:t>
        </w:r>
      </w:ins>
      <w:ins w:id="1148" w:author="FHernández" w:date="2016-07-27T16:21:00Z">
        <w:r w:rsidR="008D1D13">
          <w:rPr>
            <w:lang w:val="es-ES" w:eastAsia="ko-KR"/>
          </w:rPr>
          <w:t> </w:t>
        </w:r>
      </w:ins>
      <w:ins w:id="1149" w:author="Spanish" w:date="2016-07-27T11:35:00Z">
        <w:r w:rsidRPr="00291038">
          <w:rPr>
            <w:lang w:val="es-ES" w:eastAsia="ko-KR"/>
          </w:rPr>
          <w:t>300</w:t>
        </w:r>
      </w:ins>
      <w:ins w:id="1150" w:author="FHernández" w:date="2016-07-27T16:21:00Z">
        <w:r w:rsidR="008D1D13">
          <w:rPr>
            <w:lang w:val="es-ES" w:eastAsia="ko-KR"/>
          </w:rPr>
          <w:noBreakHyphen/>
        </w:r>
      </w:ins>
      <w:ins w:id="1151" w:author="Spanish" w:date="2016-07-27T11:35:00Z">
        <w:r w:rsidRPr="00291038">
          <w:rPr>
            <w:lang w:val="es-ES" w:eastAsia="ko-KR"/>
          </w:rPr>
          <w:t>3</w:t>
        </w:r>
      </w:ins>
      <w:ins w:id="1152" w:author="FHernández" w:date="2016-07-27T16:21:00Z">
        <w:r w:rsidR="008D1D13">
          <w:rPr>
            <w:lang w:val="es-ES" w:eastAsia="ko-KR"/>
          </w:rPr>
          <w:t> </w:t>
        </w:r>
      </w:ins>
      <w:ins w:id="1153" w:author="Spanish" w:date="2016-07-27T11:35:00Z">
        <w:r w:rsidRPr="00291038">
          <w:rPr>
            <w:lang w:val="es-ES" w:eastAsia="ko-KR"/>
          </w:rPr>
          <w:t>400</w:t>
        </w:r>
      </w:ins>
      <w:ins w:id="1154" w:author="FHernández" w:date="2016-07-27T16:21:00Z">
        <w:r w:rsidR="008D1D13">
          <w:rPr>
            <w:lang w:val="es-ES" w:eastAsia="ko-KR"/>
          </w:rPr>
          <w:t> </w:t>
        </w:r>
      </w:ins>
      <w:ins w:id="1155" w:author="Spanish" w:date="2016-07-27T11:35:00Z">
        <w:r w:rsidRPr="00291038">
          <w:rPr>
            <w:lang w:val="es-ES" w:eastAsia="ko-KR"/>
          </w:rPr>
          <w:t xml:space="preserve">MHz </w:t>
        </w:r>
      </w:ins>
      <w:ins w:id="1156" w:author="Spanish" w:date="2016-07-27T11:44:00Z">
        <w:r w:rsidR="00CC3BCA">
          <w:rPr>
            <w:lang w:val="es-ES"/>
          </w:rPr>
          <w:t xml:space="preserve">contra las </w:t>
        </w:r>
      </w:ins>
      <w:ins w:id="1157" w:author="Spanish" w:date="2016-07-27T11:35:00Z">
        <w:r w:rsidRPr="00291038">
          <w:rPr>
            <w:lang w:val="es-ES"/>
          </w:rPr>
          <w:t xml:space="preserve">IMT </w:t>
        </w:r>
      </w:ins>
      <w:ins w:id="1158" w:author="Spanish" w:date="2016-07-27T11:44:00Z">
        <w:r w:rsidR="00CC3BCA">
          <w:rPr>
            <w:lang w:val="es-ES"/>
          </w:rPr>
          <w:t xml:space="preserve">en el contexto de los números </w:t>
        </w:r>
      </w:ins>
      <w:ins w:id="1159" w:author="Spanish" w:date="2016-07-27T11:35:00Z">
        <w:r w:rsidRPr="00291038">
          <w:rPr>
            <w:b/>
            <w:bCs/>
            <w:lang w:val="es-ES" w:eastAsia="ko-KR"/>
          </w:rPr>
          <w:t xml:space="preserve">5.429D </w:t>
        </w:r>
      </w:ins>
      <w:ins w:id="1160" w:author="Spanish" w:date="2016-07-27T11:44:00Z">
        <w:r w:rsidR="00CC3BCA">
          <w:rPr>
            <w:lang w:val="es-ES" w:eastAsia="ko-KR"/>
          </w:rPr>
          <w:t xml:space="preserve">y </w:t>
        </w:r>
      </w:ins>
      <w:ins w:id="1161" w:author="Spanish" w:date="2016-07-27T11:35:00Z">
        <w:r w:rsidRPr="00291038">
          <w:rPr>
            <w:b/>
            <w:bCs/>
            <w:lang w:val="es-ES" w:eastAsia="ko-KR"/>
          </w:rPr>
          <w:t>5.429F</w:t>
        </w:r>
        <w:r w:rsidRPr="00291038">
          <w:rPr>
            <w:lang w:val="es-ES" w:eastAsia="ko-KR"/>
            <w:rPrChange w:id="1162" w:author="Vassiliev, Nikolai" w:date="2016-07-20T17:07:00Z">
              <w:rPr>
                <w:b/>
                <w:bCs/>
                <w:lang w:eastAsia="ko-KR"/>
              </w:rPr>
            </w:rPrChange>
          </w:rPr>
          <w:t>,</w:t>
        </w:r>
        <w:r w:rsidRPr="00291038">
          <w:rPr>
            <w:b/>
            <w:bCs/>
            <w:lang w:val="es-ES" w:eastAsia="ko-KR"/>
          </w:rPr>
          <w:t xml:space="preserve"> </w:t>
        </w:r>
      </w:ins>
      <w:ins w:id="1163" w:author="Spanish" w:date="2016-07-27T11:44:00Z">
        <w:r w:rsidR="00CC3BCA">
          <w:rPr>
            <w:lang w:val="es-ES"/>
          </w:rPr>
          <w:t xml:space="preserve">se aplican las distancias de coordinación estipuladas en el Cuadro </w:t>
        </w:r>
      </w:ins>
      <w:ins w:id="1164" w:author="Spanish" w:date="2016-07-27T11:35:00Z">
        <w:r w:rsidRPr="00291038">
          <w:rPr>
            <w:lang w:val="es-ES"/>
          </w:rPr>
          <w:t>3.</w:t>
        </w:r>
      </w:ins>
    </w:p>
    <w:p w:rsidR="00421974" w:rsidRPr="0020272A" w:rsidRDefault="00CC3BCA" w:rsidP="0020272A">
      <w:pPr>
        <w:pStyle w:val="TableNoTitle"/>
        <w:rPr>
          <w:ins w:id="1165" w:author="Spanish" w:date="2016-07-27T11:35:00Z"/>
          <w:lang w:val="es-ES_tradnl"/>
        </w:rPr>
      </w:pPr>
      <w:ins w:id="1166" w:author="Spanish" w:date="2016-07-27T11:44:00Z">
        <w:r w:rsidRPr="0020272A">
          <w:rPr>
            <w:lang w:val="es-ES_tradnl"/>
          </w:rPr>
          <w:t xml:space="preserve">CUADRO </w:t>
        </w:r>
      </w:ins>
      <w:ins w:id="1167" w:author="Spanish" w:date="2016-07-27T11:35:00Z">
        <w:r w:rsidR="00421974" w:rsidRPr="0020272A">
          <w:rPr>
            <w:lang w:val="es-ES_tradnl"/>
          </w:rPr>
          <w:t>3</w:t>
        </w:r>
      </w:ins>
      <w:ins w:id="1168" w:author="FHernández" w:date="2016-07-27T16:22:00Z">
        <w:r w:rsidR="0020272A" w:rsidRPr="0020272A">
          <w:rPr>
            <w:lang w:val="es-ES_tradnl"/>
          </w:rPr>
          <w:br/>
        </w:r>
        <w:r w:rsidR="0020272A" w:rsidRPr="0020272A">
          <w:rPr>
            <w:lang w:val="es-ES_tradnl"/>
          </w:rPr>
          <w:br/>
        </w:r>
      </w:ins>
      <w:ins w:id="1169" w:author="Spanish" w:date="2016-07-27T11:45:00Z">
        <w:r w:rsidRPr="002E3794">
          <w:rPr>
            <w:lang w:val="es-ES_tradnl"/>
          </w:rPr>
          <w:t xml:space="preserve">Distancias de coordinación para la protección del SRL </w:t>
        </w:r>
      </w:ins>
      <w:r w:rsidR="00BA5325">
        <w:rPr>
          <w:lang w:val="es-ES_tradnl"/>
        </w:rPr>
        <w:br/>
      </w:r>
      <w:ins w:id="1170" w:author="Spanish" w:date="2016-07-27T11:35:00Z">
        <w:r w:rsidR="00421974" w:rsidRPr="002E3794">
          <w:rPr>
            <w:lang w:val="es-ES_tradnl"/>
          </w:rPr>
          <w:t>(</w:t>
        </w:r>
      </w:ins>
      <w:ins w:id="1171" w:author="Spanish" w:date="2016-07-27T11:45:00Z">
        <w:r w:rsidRPr="002E3794">
          <w:rPr>
            <w:lang w:val="es-ES_tradnl"/>
          </w:rPr>
          <w:t xml:space="preserve">contra los sistemas </w:t>
        </w:r>
      </w:ins>
      <w:ins w:id="1172" w:author="Spanish" w:date="2016-07-27T11:35:00Z">
        <w:r w:rsidR="00421974" w:rsidRPr="002E3794">
          <w:rPr>
            <w:lang w:val="es-ES_tradnl"/>
          </w:rPr>
          <w:t xml:space="preserve">IMT, </w:t>
        </w:r>
      </w:ins>
      <w:ins w:id="1173" w:author="Spanish" w:date="2016-07-27T11:45:00Z">
        <w:r w:rsidRPr="002E3794">
          <w:rPr>
            <w:lang w:val="es-ES_tradnl"/>
          </w:rPr>
          <w:t xml:space="preserve">altura efectiva de la antena de </w:t>
        </w:r>
      </w:ins>
      <w:ins w:id="1174" w:author="Spanish" w:date="2016-07-27T11:35:00Z">
        <w:r w:rsidR="00421974" w:rsidRPr="002E3794">
          <w:rPr>
            <w:lang w:val="es-ES_tradnl"/>
          </w:rPr>
          <w:t>30 m)</w:t>
        </w:r>
      </w:ins>
      <w:ins w:id="1175" w:author="Spanish" w:date="2016-07-27T11:46:00Z">
        <w:r w:rsidRPr="002E3794">
          <w:rPr>
            <w:lang w:val="es-ES_tradnl"/>
          </w:rPr>
          <w:t xml:space="preserve"> </w:t>
        </w:r>
      </w:ins>
      <w:r w:rsidR="00BA5325">
        <w:rPr>
          <w:lang w:val="es-ES_tradnl"/>
        </w:rPr>
        <w:br/>
      </w:r>
      <w:ins w:id="1176" w:author="Spanish" w:date="2016-07-27T11:46:00Z">
        <w:r w:rsidRPr="002E3794">
          <w:rPr>
            <w:lang w:val="es-ES_tradnl"/>
          </w:rPr>
          <w:t xml:space="preserve">en la banda de frecuencias </w:t>
        </w:r>
      </w:ins>
      <w:ins w:id="1177" w:author="Spanish" w:date="2016-07-27T11:35:00Z">
        <w:r w:rsidR="00421974" w:rsidRPr="002E3794">
          <w:rPr>
            <w:lang w:val="es-ES_tradnl"/>
          </w:rPr>
          <w:t>3 300-3 400 MHz</w:t>
        </w:r>
      </w:ins>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620" w:firstRow="1" w:lastRow="0" w:firstColumn="0" w:lastColumn="0" w:noHBand="1" w:noVBand="1"/>
      </w:tblPr>
      <w:tblGrid>
        <w:gridCol w:w="1278"/>
        <w:gridCol w:w="1481"/>
        <w:gridCol w:w="1914"/>
        <w:gridCol w:w="1701"/>
        <w:gridCol w:w="1701"/>
      </w:tblGrid>
      <w:tr w:rsidR="00421974" w:rsidRPr="00291038" w:rsidTr="0020272A">
        <w:trPr>
          <w:cantSplit/>
          <w:trHeight w:val="1255"/>
          <w:tblHeader/>
          <w:jc w:val="center"/>
          <w:ins w:id="1178" w:author="Spanish" w:date="2016-07-27T11:35:00Z"/>
        </w:trPr>
        <w:tc>
          <w:tcPr>
            <w:tcW w:w="1278" w:type="dxa"/>
            <w:vAlign w:val="center"/>
          </w:tcPr>
          <w:p w:rsidR="00421974" w:rsidRPr="00291038" w:rsidRDefault="00CC3BCA" w:rsidP="0020272A">
            <w:pPr>
              <w:pStyle w:val="Tabletext"/>
              <w:jc w:val="center"/>
              <w:rPr>
                <w:ins w:id="1179" w:author="Spanish" w:date="2016-07-27T11:35:00Z"/>
              </w:rPr>
            </w:pPr>
            <w:proofErr w:type="spellStart"/>
            <w:ins w:id="1180" w:author="Spanish" w:date="2016-07-27T11:46:00Z">
              <w:r>
                <w:t>Número</w:t>
              </w:r>
            </w:ins>
            <w:proofErr w:type="spellEnd"/>
          </w:p>
        </w:tc>
        <w:tc>
          <w:tcPr>
            <w:tcW w:w="1481" w:type="dxa"/>
            <w:vAlign w:val="center"/>
          </w:tcPr>
          <w:p w:rsidR="00421974" w:rsidRPr="00291038" w:rsidRDefault="00CC3BCA" w:rsidP="0020272A">
            <w:pPr>
              <w:pStyle w:val="Tabletext"/>
              <w:jc w:val="center"/>
              <w:rPr>
                <w:ins w:id="1181" w:author="Spanish" w:date="2016-07-27T11:35:00Z"/>
              </w:rPr>
            </w:pPr>
            <w:ins w:id="1182" w:author="Spanish" w:date="2016-07-27T11:46:00Z">
              <w:r>
                <w:t xml:space="preserve">Gama de </w:t>
              </w:r>
              <w:proofErr w:type="spellStart"/>
              <w:r>
                <w:t>frecuencias</w:t>
              </w:r>
              <w:proofErr w:type="spellEnd"/>
              <w:r>
                <w:t xml:space="preserve"> </w:t>
              </w:r>
            </w:ins>
            <w:ins w:id="1183" w:author="Spanish" w:date="2016-07-27T11:35:00Z">
              <w:r w:rsidR="00421974" w:rsidRPr="00291038">
                <w:t>(MHz)</w:t>
              </w:r>
            </w:ins>
          </w:p>
        </w:tc>
        <w:tc>
          <w:tcPr>
            <w:tcW w:w="1914" w:type="dxa"/>
            <w:vAlign w:val="center"/>
          </w:tcPr>
          <w:p w:rsidR="00421974" w:rsidRPr="00291038" w:rsidRDefault="00CC3BCA" w:rsidP="0020272A">
            <w:pPr>
              <w:pStyle w:val="Tabletext"/>
              <w:jc w:val="center"/>
              <w:rPr>
                <w:ins w:id="1184" w:author="Spanish" w:date="2016-07-27T11:35:00Z"/>
              </w:rPr>
            </w:pPr>
            <w:proofErr w:type="spellStart"/>
            <w:ins w:id="1185" w:author="Spanish" w:date="2016-07-27T11:46:00Z">
              <w:r>
                <w:t>Servicio</w:t>
              </w:r>
              <w:proofErr w:type="spellEnd"/>
              <w:r>
                <w:t xml:space="preserve"> </w:t>
              </w:r>
              <w:proofErr w:type="spellStart"/>
              <w:r>
                <w:t>atribuido</w:t>
              </w:r>
              <w:proofErr w:type="spellEnd"/>
              <w:r>
                <w:t xml:space="preserve"> </w:t>
              </w:r>
            </w:ins>
            <w:ins w:id="1186" w:author="Spanish" w:date="2016-07-27T11:35:00Z">
              <w:r w:rsidR="00421974" w:rsidRPr="00291038">
                <w:t>(</w:t>
              </w:r>
            </w:ins>
            <w:proofErr w:type="spellStart"/>
            <w:ins w:id="1187" w:author="Spanish" w:date="2016-07-27T11:46:00Z">
              <w:r>
                <w:t>aplicación</w:t>
              </w:r>
            </w:ins>
            <w:proofErr w:type="spellEnd"/>
            <w:ins w:id="1188" w:author="Spanish" w:date="2016-07-27T11:35:00Z">
              <w:r w:rsidR="00421974" w:rsidRPr="00291038">
                <w:t>)</w:t>
              </w:r>
              <w:r w:rsidR="00421974" w:rsidRPr="00291038">
                <w:br/>
                <w:t>(N</w:t>
              </w:r>
            </w:ins>
            <w:ins w:id="1189" w:author="Spanish" w:date="2016-07-27T11:46:00Z">
              <w:r>
                <w:t>º</w:t>
              </w:r>
            </w:ins>
            <w:ins w:id="1190" w:author="Spanish" w:date="2016-07-27T11:35:00Z">
              <w:r w:rsidR="00421974" w:rsidRPr="00291038">
                <w:t xml:space="preserve"> 9.21)</w:t>
              </w:r>
            </w:ins>
          </w:p>
        </w:tc>
        <w:tc>
          <w:tcPr>
            <w:tcW w:w="1701" w:type="dxa"/>
            <w:vAlign w:val="center"/>
          </w:tcPr>
          <w:p w:rsidR="00421974" w:rsidRPr="00291038" w:rsidRDefault="00CC3BCA" w:rsidP="0020272A">
            <w:pPr>
              <w:pStyle w:val="Tabletext"/>
              <w:jc w:val="center"/>
              <w:rPr>
                <w:ins w:id="1191" w:author="Spanish" w:date="2016-07-27T11:35:00Z"/>
              </w:rPr>
            </w:pPr>
            <w:proofErr w:type="spellStart"/>
            <w:ins w:id="1192" w:author="Spanish" w:date="2016-07-27T11:46:00Z">
              <w:r>
                <w:t>Servicio</w:t>
              </w:r>
              <w:proofErr w:type="spellEnd"/>
              <w:r>
                <w:t xml:space="preserve"> </w:t>
              </w:r>
              <w:proofErr w:type="spellStart"/>
              <w:r>
                <w:t>protegido</w:t>
              </w:r>
            </w:ins>
            <w:proofErr w:type="spellEnd"/>
          </w:p>
        </w:tc>
        <w:tc>
          <w:tcPr>
            <w:tcW w:w="1701" w:type="dxa"/>
            <w:vAlign w:val="center"/>
          </w:tcPr>
          <w:p w:rsidR="00421974" w:rsidRPr="00291038" w:rsidRDefault="00CC3BCA" w:rsidP="0020272A">
            <w:pPr>
              <w:pStyle w:val="Tabletext"/>
              <w:jc w:val="center"/>
              <w:rPr>
                <w:ins w:id="1193" w:author="Spanish" w:date="2016-07-27T11:35:00Z"/>
              </w:rPr>
            </w:pPr>
            <w:proofErr w:type="spellStart"/>
            <w:ins w:id="1194" w:author="Spanish" w:date="2016-07-27T11:46:00Z">
              <w:r>
                <w:t>Distancia</w:t>
              </w:r>
              <w:proofErr w:type="spellEnd"/>
              <w:r>
                <w:t xml:space="preserve"> de </w:t>
              </w:r>
              <w:proofErr w:type="spellStart"/>
              <w:r>
                <w:t>coordinación</w:t>
              </w:r>
            </w:ins>
            <w:proofErr w:type="spellEnd"/>
            <w:ins w:id="1195" w:author="Spanish" w:date="2016-07-27T11:35:00Z">
              <w:r w:rsidR="00421974" w:rsidRPr="00291038">
                <w:br/>
                <w:t>(km)</w:t>
              </w:r>
            </w:ins>
          </w:p>
        </w:tc>
      </w:tr>
      <w:tr w:rsidR="00421974" w:rsidRPr="00291038" w:rsidTr="0020272A">
        <w:trPr>
          <w:cantSplit/>
          <w:trHeight w:val="500"/>
          <w:jc w:val="center"/>
          <w:ins w:id="1196" w:author="Spanish" w:date="2016-07-27T11:35:00Z"/>
        </w:trPr>
        <w:tc>
          <w:tcPr>
            <w:tcW w:w="1278" w:type="dxa"/>
            <w:vAlign w:val="center"/>
          </w:tcPr>
          <w:p w:rsidR="00421974" w:rsidRPr="00291038" w:rsidRDefault="00421974" w:rsidP="0020272A">
            <w:pPr>
              <w:pStyle w:val="Tabletext"/>
              <w:jc w:val="center"/>
              <w:rPr>
                <w:ins w:id="1197" w:author="Spanish" w:date="2016-07-27T11:35:00Z"/>
                <w:b/>
                <w:bCs/>
                <w:lang w:eastAsia="ko-KR"/>
              </w:rPr>
            </w:pPr>
            <w:ins w:id="1198" w:author="Spanish" w:date="2016-07-27T11:35:00Z">
              <w:r w:rsidRPr="00291038">
                <w:rPr>
                  <w:b/>
                  <w:bCs/>
                </w:rPr>
                <w:t>5.429D</w:t>
              </w:r>
            </w:ins>
          </w:p>
          <w:p w:rsidR="00421974" w:rsidRPr="00291038" w:rsidRDefault="00421974" w:rsidP="0020272A">
            <w:pPr>
              <w:pStyle w:val="Tabletext"/>
              <w:jc w:val="center"/>
              <w:rPr>
                <w:ins w:id="1199" w:author="Spanish" w:date="2016-07-27T11:35:00Z"/>
                <w:b/>
                <w:bCs/>
                <w:lang w:eastAsia="ko-KR"/>
              </w:rPr>
            </w:pPr>
            <w:ins w:id="1200" w:author="Spanish" w:date="2016-07-27T11:35:00Z">
              <w:r w:rsidRPr="00291038">
                <w:rPr>
                  <w:b/>
                  <w:bCs/>
                </w:rPr>
                <w:t>5.429F</w:t>
              </w:r>
            </w:ins>
          </w:p>
        </w:tc>
        <w:tc>
          <w:tcPr>
            <w:tcW w:w="1481" w:type="dxa"/>
            <w:vAlign w:val="center"/>
          </w:tcPr>
          <w:p w:rsidR="00421974" w:rsidRPr="00291038" w:rsidRDefault="00421974" w:rsidP="0020272A">
            <w:pPr>
              <w:pStyle w:val="Tabletext"/>
              <w:jc w:val="center"/>
              <w:rPr>
                <w:ins w:id="1201" w:author="Spanish" w:date="2016-07-27T11:35:00Z"/>
                <w:b/>
                <w:bCs/>
                <w:lang w:eastAsia="ko-KR"/>
              </w:rPr>
            </w:pPr>
            <w:ins w:id="1202" w:author="Spanish" w:date="2016-07-27T11:35:00Z">
              <w:r w:rsidRPr="00291038">
                <w:t>3 300-3 400</w:t>
              </w:r>
            </w:ins>
          </w:p>
        </w:tc>
        <w:tc>
          <w:tcPr>
            <w:tcW w:w="1914" w:type="dxa"/>
            <w:vAlign w:val="center"/>
          </w:tcPr>
          <w:p w:rsidR="00421974" w:rsidRPr="00291038" w:rsidRDefault="00CC3BCA" w:rsidP="0020272A">
            <w:pPr>
              <w:pStyle w:val="Tabletext"/>
              <w:jc w:val="center"/>
              <w:rPr>
                <w:ins w:id="1203" w:author="Spanish" w:date="2016-07-27T11:35:00Z"/>
                <w:b/>
                <w:bCs/>
                <w:lang w:eastAsia="ko-KR"/>
              </w:rPr>
            </w:pPr>
            <w:ins w:id="1204" w:author="Spanish" w:date="2016-07-27T11:47:00Z">
              <w:r>
                <w:t>SMT</w:t>
              </w:r>
            </w:ins>
            <w:ins w:id="1205" w:author="Spanish" w:date="2016-07-27T11:35:00Z">
              <w:r w:rsidR="00421974" w:rsidRPr="00291038">
                <w:t xml:space="preserve"> (IMT)</w:t>
              </w:r>
            </w:ins>
          </w:p>
        </w:tc>
        <w:tc>
          <w:tcPr>
            <w:tcW w:w="1701" w:type="dxa"/>
            <w:vAlign w:val="center"/>
          </w:tcPr>
          <w:p w:rsidR="00421974" w:rsidRPr="00291038" w:rsidRDefault="00421974" w:rsidP="0020272A">
            <w:pPr>
              <w:pStyle w:val="Tabletext"/>
              <w:jc w:val="center"/>
              <w:rPr>
                <w:ins w:id="1206" w:author="Spanish" w:date="2016-07-27T11:35:00Z"/>
                <w:b/>
                <w:bCs/>
                <w:lang w:eastAsia="ko-KR"/>
              </w:rPr>
            </w:pPr>
            <w:ins w:id="1207" w:author="Spanish" w:date="2016-07-27T11:35:00Z">
              <w:r w:rsidRPr="00291038">
                <w:t>RLS</w:t>
              </w:r>
            </w:ins>
          </w:p>
        </w:tc>
        <w:tc>
          <w:tcPr>
            <w:tcW w:w="1701" w:type="dxa"/>
            <w:vAlign w:val="center"/>
          </w:tcPr>
          <w:p w:rsidR="00421974" w:rsidRPr="00291038" w:rsidRDefault="00421974" w:rsidP="0020272A">
            <w:pPr>
              <w:pStyle w:val="Tabletext"/>
              <w:jc w:val="center"/>
              <w:rPr>
                <w:ins w:id="1208" w:author="Spanish" w:date="2016-07-27T11:35:00Z"/>
                <w:b/>
                <w:bCs/>
                <w:lang w:eastAsia="ko-KR"/>
              </w:rPr>
            </w:pPr>
            <w:ins w:id="1209" w:author="Spanish" w:date="2016-07-27T11:35:00Z">
              <w:r w:rsidRPr="00291038">
                <w:rPr>
                  <w:lang w:eastAsia="ko-KR"/>
                </w:rPr>
                <w:t>616</w:t>
              </w:r>
            </w:ins>
          </w:p>
        </w:tc>
      </w:tr>
    </w:tbl>
    <w:p w:rsidR="00421974" w:rsidRDefault="00421974" w:rsidP="00BA5325">
      <w:pPr>
        <w:pStyle w:val="Note"/>
        <w:rPr>
          <w:lang w:val="es-ES"/>
        </w:rPr>
      </w:pPr>
      <w:ins w:id="1210" w:author="Spanish" w:date="2016-07-27T11:35:00Z">
        <w:r w:rsidRPr="00291038">
          <w:rPr>
            <w:lang w:val="es-ES"/>
          </w:rPr>
          <w:t>NOT</w:t>
        </w:r>
      </w:ins>
      <w:ins w:id="1211" w:author="Spanish" w:date="2016-07-27T11:47:00Z">
        <w:r w:rsidR="00CC3BCA">
          <w:rPr>
            <w:lang w:val="es-ES"/>
          </w:rPr>
          <w:t>A</w:t>
        </w:r>
      </w:ins>
      <w:ins w:id="1212" w:author="Spanish" w:date="2016-07-27T11:35:00Z">
        <w:r w:rsidRPr="00291038">
          <w:rPr>
            <w:lang w:val="es-ES"/>
          </w:rPr>
          <w:t xml:space="preserve"> </w:t>
        </w:r>
      </w:ins>
      <w:ins w:id="1213" w:author="Spanish" w:date="2016-07-27T11:47:00Z">
        <w:r w:rsidR="00CC3BCA">
          <w:rPr>
            <w:lang w:val="es-ES"/>
          </w:rPr>
          <w:t>–</w:t>
        </w:r>
      </w:ins>
      <w:ins w:id="1214" w:author="Spanish" w:date="2016-07-27T11:35:00Z">
        <w:r w:rsidRPr="00291038">
          <w:rPr>
            <w:lang w:val="es-ES"/>
          </w:rPr>
          <w:t xml:space="preserve"> </w:t>
        </w:r>
      </w:ins>
      <w:ins w:id="1215" w:author="Spanish" w:date="2016-07-27T11:47:00Z">
        <w:r w:rsidR="00CC3BCA">
          <w:rPr>
            <w:lang w:val="es-ES"/>
          </w:rPr>
          <w:t>La distancia de coordinación se ha calculado utilizando las curvas de propagación de la Recomendación U</w:t>
        </w:r>
      </w:ins>
      <w:ins w:id="1216" w:author="Spanish" w:date="2016-07-27T11:35:00Z">
        <w:r w:rsidRPr="00291038">
          <w:rPr>
            <w:lang w:val="es-ES"/>
          </w:rPr>
          <w:t xml:space="preserve">IT-R P.528-3 </w:t>
        </w:r>
      </w:ins>
      <w:ins w:id="1217" w:author="Spanish" w:date="2016-07-27T11:48:00Z">
        <w:r w:rsidR="00CC3BCA">
          <w:rPr>
            <w:lang w:val="es-ES"/>
          </w:rPr>
          <w:t xml:space="preserve">para el </w:t>
        </w:r>
      </w:ins>
      <w:ins w:id="1218" w:author="Spanish" w:date="2016-07-27T11:35:00Z">
        <w:r w:rsidRPr="00291038">
          <w:rPr>
            <w:lang w:val="es-ES"/>
          </w:rPr>
          <w:t xml:space="preserve">1% </w:t>
        </w:r>
      </w:ins>
      <w:ins w:id="1219" w:author="Spanish" w:date="2016-07-27T11:48:00Z">
        <w:r w:rsidR="00CC3BCA">
          <w:rPr>
            <w:lang w:val="es-ES"/>
          </w:rPr>
          <w:t xml:space="preserve">del tiempo y el </w:t>
        </w:r>
      </w:ins>
      <w:ins w:id="1220" w:author="Spanish" w:date="2016-07-27T11:35:00Z">
        <w:r w:rsidRPr="00291038">
          <w:rPr>
            <w:lang w:val="es-ES"/>
          </w:rPr>
          <w:t xml:space="preserve">50% </w:t>
        </w:r>
      </w:ins>
      <w:ins w:id="1221" w:author="Spanish" w:date="2016-07-27T11:48:00Z">
        <w:r w:rsidR="00CC3BCA">
          <w:rPr>
            <w:lang w:val="es-ES"/>
          </w:rPr>
          <w:t xml:space="preserve">de las ubicaciones con un nivel de interferencia de </w:t>
        </w:r>
      </w:ins>
      <w:ins w:id="1222" w:author="Spanish" w:date="2016-07-27T11:35:00Z">
        <w:r w:rsidRPr="00291038">
          <w:rPr>
            <w:lang w:val="es-ES"/>
          </w:rPr>
          <w:t xml:space="preserve">-107 </w:t>
        </w:r>
        <w:proofErr w:type="spellStart"/>
        <w:r w:rsidRPr="00291038">
          <w:rPr>
            <w:lang w:val="es-ES"/>
          </w:rPr>
          <w:t>dBm</w:t>
        </w:r>
        <w:proofErr w:type="spellEnd"/>
        <w:r w:rsidRPr="00291038">
          <w:rPr>
            <w:lang w:val="es-ES"/>
          </w:rPr>
          <w:t xml:space="preserve"> </w:t>
        </w:r>
      </w:ins>
      <w:ins w:id="1223" w:author="Spanish" w:date="2016-07-27T11:48:00Z">
        <w:r w:rsidR="00CC3BCA">
          <w:rPr>
            <w:lang w:val="es-ES"/>
          </w:rPr>
          <w:t xml:space="preserve">a fin de proteger los radares </w:t>
        </w:r>
      </w:ins>
      <w:ins w:id="1224" w:author="Spanish" w:date="2016-07-27T11:49:00Z">
        <w:r w:rsidR="00CC3BCA">
          <w:rPr>
            <w:lang w:val="es-ES"/>
          </w:rPr>
          <w:t xml:space="preserve">a bordo de </w:t>
        </w:r>
      </w:ins>
      <w:ins w:id="1225" w:author="Spanish" w:date="2016-07-27T11:48:00Z">
        <w:r w:rsidR="00CC3BCA">
          <w:rPr>
            <w:lang w:val="es-ES"/>
          </w:rPr>
          <w:t>aeronave</w:t>
        </w:r>
      </w:ins>
      <w:ins w:id="1226" w:author="Spanish" w:date="2016-07-27T11:49:00Z">
        <w:r w:rsidR="00CC3BCA">
          <w:rPr>
            <w:lang w:val="es-ES"/>
          </w:rPr>
          <w:t xml:space="preserve">s a una altura de </w:t>
        </w:r>
      </w:ins>
      <w:ins w:id="1227" w:author="Spanish" w:date="2016-07-27T11:35:00Z">
        <w:r w:rsidR="00CC3BCA">
          <w:rPr>
            <w:lang w:val="es-ES"/>
          </w:rPr>
          <w:t>10 000 m</w:t>
        </w:r>
      </w:ins>
      <w:ins w:id="1228" w:author="Spanish" w:date="2016-07-27T11:49:00Z">
        <w:r w:rsidR="00CC3BCA">
          <w:rPr>
            <w:lang w:val="es-ES"/>
          </w:rPr>
          <w:t>, con arreglo a la Recomendación U</w:t>
        </w:r>
      </w:ins>
      <w:ins w:id="1229" w:author="Spanish" w:date="2016-07-27T11:35:00Z">
        <w:r w:rsidRPr="00291038">
          <w:rPr>
            <w:lang w:val="es-ES"/>
          </w:rPr>
          <w:t xml:space="preserve">IT-R M.1465-2. </w:t>
        </w:r>
      </w:ins>
      <w:ins w:id="1230" w:author="Spanish" w:date="2016-07-27T11:49:00Z">
        <w:r w:rsidR="00CC3BCA">
          <w:rPr>
            <w:lang w:val="es-ES"/>
          </w:rPr>
          <w:t xml:space="preserve">Se supone que la estación de referencia de las IMT avanzadas tiene una potencia radiada de </w:t>
        </w:r>
      </w:ins>
      <w:ins w:id="1231" w:author="Spanish" w:date="2016-07-27T11:35:00Z">
        <w:r w:rsidRPr="00291038">
          <w:rPr>
            <w:lang w:val="es-ES"/>
          </w:rPr>
          <w:t xml:space="preserve">31 </w:t>
        </w:r>
        <w:proofErr w:type="spellStart"/>
        <w:r w:rsidRPr="00291038">
          <w:rPr>
            <w:lang w:val="es-ES"/>
          </w:rPr>
          <w:t>dBW</w:t>
        </w:r>
        <w:proofErr w:type="spellEnd"/>
        <w:r w:rsidRPr="00291038">
          <w:rPr>
            <w:lang w:val="es-ES"/>
          </w:rPr>
          <w:t xml:space="preserve"> (</w:t>
        </w:r>
      </w:ins>
      <w:proofErr w:type="spellStart"/>
      <w:ins w:id="1232" w:author="Spanish" w:date="2016-07-27T11:49:00Z">
        <w:r w:rsidR="00CC3BCA">
          <w:rPr>
            <w:lang w:val="es-ES"/>
          </w:rPr>
          <w:t>p.i.r.e</w:t>
        </w:r>
      </w:ins>
      <w:proofErr w:type="spellEnd"/>
      <w:ins w:id="1233" w:author="Spanish" w:date="2016-07-27T11:35:00Z">
        <w:r w:rsidRPr="00291038">
          <w:rPr>
            <w:lang w:val="es-ES"/>
          </w:rPr>
          <w:t xml:space="preserve">.) </w:t>
        </w:r>
      </w:ins>
      <w:ins w:id="1234" w:author="Spanish" w:date="2016-07-27T11:50:00Z">
        <w:r w:rsidR="00CC3BCA">
          <w:rPr>
            <w:lang w:val="es-ES"/>
          </w:rPr>
          <w:t xml:space="preserve">y un ancho de banda de </w:t>
        </w:r>
      </w:ins>
      <w:ins w:id="1235" w:author="Spanish" w:date="2016-07-27T11:35:00Z">
        <w:r w:rsidRPr="00291038">
          <w:rPr>
            <w:lang w:val="es-ES"/>
          </w:rPr>
          <w:t>10 MHz</w:t>
        </w:r>
      </w:ins>
      <w:ins w:id="1236" w:author="Spanish" w:date="2016-07-27T11:50:00Z">
        <w:r w:rsidR="00CC3BCA">
          <w:rPr>
            <w:lang w:val="es-ES"/>
          </w:rPr>
          <w:t>, como se utiliza en el Informe U</w:t>
        </w:r>
      </w:ins>
      <w:ins w:id="1237" w:author="Spanish" w:date="2016-07-27T11:35:00Z">
        <w:r w:rsidRPr="00291038">
          <w:rPr>
            <w:lang w:val="es-ES"/>
          </w:rPr>
          <w:t>IT-R M.2292-0.</w:t>
        </w:r>
      </w:ins>
    </w:p>
    <w:p w:rsidR="00BA5325" w:rsidRPr="00291038" w:rsidRDefault="00BA5325" w:rsidP="002E3794">
      <w:pPr>
        <w:pStyle w:val="Note"/>
        <w:rPr>
          <w:ins w:id="1238" w:author="Spanish" w:date="2016-07-27T11:35:00Z"/>
          <w:lang w:val="es-ES"/>
        </w:rPr>
      </w:pPr>
      <w:del w:id="1239" w:author="FHernández" w:date="2016-07-25T15:13:00Z">
        <w:r w:rsidRPr="00291038" w:rsidDel="000A36B5">
          <w:rPr>
            <w:lang w:val="es-ES"/>
          </w:rPr>
          <w:delText>4</w:delText>
        </w:r>
        <w:r w:rsidRPr="00291038" w:rsidDel="000A36B5">
          <w:rPr>
            <w:lang w:val="es-ES"/>
          </w:rPr>
          <w:tab/>
          <w:delText xml:space="preserve">Para identificar las administraciones posiblemente afectadas con respecto a su servicio de radionavegación aeronáutica, en el contexto de las disposiciones de los números </w:delText>
        </w:r>
        <w:r w:rsidRPr="00291038" w:rsidDel="000A36B5">
          <w:rPr>
            <w:b/>
            <w:bCs/>
            <w:lang w:val="es-ES"/>
          </w:rPr>
          <w:delText xml:space="preserve">5.316A </w:delText>
        </w:r>
        <w:r w:rsidRPr="00291038" w:rsidDel="000A36B5">
          <w:rPr>
            <w:lang w:val="es-ES"/>
          </w:rPr>
          <w:delText xml:space="preserve">y </w:delText>
        </w:r>
        <w:r w:rsidRPr="00291038" w:rsidDel="000A36B5">
          <w:rPr>
            <w:b/>
            <w:bCs/>
            <w:lang w:val="es-ES"/>
          </w:rPr>
          <w:delText>5.316B</w:delText>
        </w:r>
        <w:r w:rsidRPr="00291038" w:rsidDel="000A36B5">
          <w:rPr>
            <w:lang w:val="es-ES"/>
          </w:rPr>
          <w:delText xml:space="preserve">, véase la Regla de Procedimiento relativa al número </w:delText>
        </w:r>
        <w:r w:rsidRPr="00291038" w:rsidDel="000A36B5">
          <w:rPr>
            <w:b/>
            <w:bCs/>
            <w:lang w:val="es-ES"/>
          </w:rPr>
          <w:delText>5.316A</w:delText>
        </w:r>
        <w:r w:rsidRPr="00291038" w:rsidDel="000A36B5">
          <w:rPr>
            <w:lang w:val="es-ES"/>
          </w:rPr>
          <w:delText>.</w:delText>
        </w:r>
      </w:del>
    </w:p>
    <w:p w:rsidR="000A36B5" w:rsidRPr="001C2FA6" w:rsidRDefault="00CC3BCA" w:rsidP="001C2FA6">
      <w:pPr>
        <w:rPr>
          <w:i/>
          <w:iCs/>
          <w:lang w:val="es-ES"/>
        </w:rPr>
      </w:pPr>
      <w:r w:rsidRPr="001C2FA6">
        <w:rPr>
          <w:b/>
          <w:bCs/>
          <w:i/>
          <w:iCs/>
          <w:lang w:val="es-ES"/>
        </w:rPr>
        <w:t>Motivos</w:t>
      </w:r>
      <w:r w:rsidR="000A36B5" w:rsidRPr="001C2FA6">
        <w:rPr>
          <w:b/>
          <w:bCs/>
          <w:i/>
          <w:iCs/>
          <w:lang w:val="es-ES"/>
        </w:rPr>
        <w:t>:</w:t>
      </w:r>
      <w:r w:rsidR="000A36B5" w:rsidRPr="001C2FA6">
        <w:rPr>
          <w:i/>
          <w:iCs/>
          <w:lang w:val="es-ES"/>
        </w:rPr>
        <w:t xml:space="preserve"> </w:t>
      </w:r>
      <w:r w:rsidRPr="001C2FA6">
        <w:rPr>
          <w:i/>
          <w:iCs/>
          <w:lang w:val="es-ES"/>
        </w:rPr>
        <w:t>La CMR</w:t>
      </w:r>
      <w:r w:rsidR="000A36B5" w:rsidRPr="001C2FA6">
        <w:rPr>
          <w:i/>
          <w:iCs/>
          <w:lang w:val="es-ES"/>
        </w:rPr>
        <w:t xml:space="preserve">-15 </w:t>
      </w:r>
      <w:r w:rsidRPr="001C2FA6">
        <w:rPr>
          <w:i/>
          <w:iCs/>
          <w:lang w:val="es-ES" w:eastAsia="ko-KR"/>
        </w:rPr>
        <w:t>adoptó los nuevos números</w:t>
      </w:r>
      <w:r w:rsidR="000A36B5" w:rsidRPr="001C2FA6">
        <w:rPr>
          <w:i/>
          <w:iCs/>
          <w:lang w:val="es-ES" w:eastAsia="ko-KR"/>
        </w:rPr>
        <w:t xml:space="preserve">. </w:t>
      </w:r>
      <w:r w:rsidR="000A36B5" w:rsidRPr="001C2FA6">
        <w:rPr>
          <w:b/>
          <w:bCs/>
          <w:i/>
          <w:iCs/>
          <w:lang w:val="es-ES"/>
        </w:rPr>
        <w:t>5.295</w:t>
      </w:r>
      <w:r w:rsidR="000A36B5" w:rsidRPr="001C2FA6">
        <w:rPr>
          <w:b/>
          <w:bCs/>
          <w:i/>
          <w:iCs/>
          <w:lang w:val="es-ES" w:eastAsia="ko-KR"/>
        </w:rPr>
        <w:t xml:space="preserve">, </w:t>
      </w:r>
      <w:r w:rsidR="000A36B5" w:rsidRPr="001C2FA6">
        <w:rPr>
          <w:b/>
          <w:bCs/>
          <w:i/>
          <w:iCs/>
          <w:lang w:val="es-ES"/>
        </w:rPr>
        <w:t>5.296A</w:t>
      </w:r>
      <w:r w:rsidR="000A36B5" w:rsidRPr="001C2FA6">
        <w:rPr>
          <w:b/>
          <w:bCs/>
          <w:i/>
          <w:iCs/>
          <w:lang w:val="es-ES" w:eastAsia="ko-KR"/>
        </w:rPr>
        <w:t xml:space="preserve">, </w:t>
      </w:r>
      <w:r w:rsidR="000A36B5" w:rsidRPr="001C2FA6">
        <w:rPr>
          <w:b/>
          <w:bCs/>
          <w:i/>
          <w:iCs/>
          <w:lang w:val="es-ES"/>
        </w:rPr>
        <w:t>5.308</w:t>
      </w:r>
      <w:r w:rsidR="000A36B5" w:rsidRPr="001C2FA6">
        <w:rPr>
          <w:b/>
          <w:bCs/>
          <w:i/>
          <w:iCs/>
          <w:lang w:val="es-ES" w:eastAsia="ko-KR"/>
        </w:rPr>
        <w:t xml:space="preserve">, </w:t>
      </w:r>
      <w:r w:rsidR="000A36B5" w:rsidRPr="001C2FA6">
        <w:rPr>
          <w:b/>
          <w:bCs/>
          <w:i/>
          <w:iCs/>
          <w:lang w:val="es-ES"/>
        </w:rPr>
        <w:t>5.308A</w:t>
      </w:r>
      <w:r w:rsidR="000A36B5" w:rsidRPr="001C2FA6">
        <w:rPr>
          <w:b/>
          <w:bCs/>
          <w:i/>
          <w:iCs/>
          <w:lang w:val="es-ES" w:eastAsia="ko-KR"/>
        </w:rPr>
        <w:t xml:space="preserve">, </w:t>
      </w:r>
      <w:r w:rsidR="000A36B5" w:rsidRPr="001C2FA6">
        <w:rPr>
          <w:b/>
          <w:bCs/>
          <w:i/>
          <w:iCs/>
          <w:lang w:val="es-ES"/>
        </w:rPr>
        <w:t>5.341A</w:t>
      </w:r>
      <w:r w:rsidR="000A36B5" w:rsidRPr="001C2FA6">
        <w:rPr>
          <w:b/>
          <w:bCs/>
          <w:i/>
          <w:iCs/>
          <w:lang w:val="es-ES" w:eastAsia="ko-KR"/>
        </w:rPr>
        <w:t xml:space="preserve">, </w:t>
      </w:r>
      <w:r w:rsidR="000A36B5" w:rsidRPr="001C2FA6">
        <w:rPr>
          <w:b/>
          <w:bCs/>
          <w:i/>
          <w:iCs/>
          <w:lang w:val="es-ES"/>
        </w:rPr>
        <w:t>5.341C</w:t>
      </w:r>
      <w:r w:rsidR="000A36B5" w:rsidRPr="001C2FA6">
        <w:rPr>
          <w:b/>
          <w:bCs/>
          <w:i/>
          <w:iCs/>
          <w:lang w:val="es-ES" w:eastAsia="ko-KR"/>
        </w:rPr>
        <w:t xml:space="preserve">, </w:t>
      </w:r>
      <w:r w:rsidR="000A36B5" w:rsidRPr="001C2FA6">
        <w:rPr>
          <w:b/>
          <w:bCs/>
          <w:i/>
          <w:iCs/>
          <w:lang w:val="es-ES"/>
        </w:rPr>
        <w:t>5.346</w:t>
      </w:r>
      <w:r w:rsidR="000A36B5" w:rsidRPr="001C2FA6">
        <w:rPr>
          <w:b/>
          <w:bCs/>
          <w:i/>
          <w:iCs/>
          <w:lang w:val="es-ES" w:eastAsia="ko-KR"/>
        </w:rPr>
        <w:t xml:space="preserve">, </w:t>
      </w:r>
      <w:r w:rsidR="000A36B5" w:rsidRPr="001C2FA6">
        <w:rPr>
          <w:b/>
          <w:bCs/>
          <w:i/>
          <w:iCs/>
          <w:lang w:val="es-ES"/>
        </w:rPr>
        <w:t>5.346</w:t>
      </w:r>
      <w:r w:rsidR="000A36B5" w:rsidRPr="001C2FA6">
        <w:rPr>
          <w:b/>
          <w:bCs/>
          <w:i/>
          <w:iCs/>
          <w:lang w:val="es-ES" w:eastAsia="ko-KR"/>
        </w:rPr>
        <w:t xml:space="preserve">A, </w:t>
      </w:r>
      <w:r w:rsidR="000A36B5" w:rsidRPr="001C2FA6">
        <w:rPr>
          <w:b/>
          <w:bCs/>
          <w:i/>
          <w:iCs/>
          <w:lang w:val="es-ES"/>
        </w:rPr>
        <w:t>5.429D</w:t>
      </w:r>
      <w:r w:rsidR="000A36B5" w:rsidRPr="001C2FA6">
        <w:rPr>
          <w:b/>
          <w:bCs/>
          <w:i/>
          <w:iCs/>
          <w:lang w:val="es-ES" w:eastAsia="ko-KR"/>
        </w:rPr>
        <w:t xml:space="preserve"> </w:t>
      </w:r>
      <w:r w:rsidRPr="001C2FA6">
        <w:rPr>
          <w:i/>
          <w:iCs/>
          <w:lang w:val="es-ES" w:eastAsia="ko-KR"/>
        </w:rPr>
        <w:t xml:space="preserve">y </w:t>
      </w:r>
      <w:r w:rsidR="000A36B5" w:rsidRPr="001C2FA6">
        <w:rPr>
          <w:b/>
          <w:bCs/>
          <w:i/>
          <w:iCs/>
          <w:lang w:val="es-ES"/>
        </w:rPr>
        <w:t>5.429F</w:t>
      </w:r>
      <w:r w:rsidR="000A36B5" w:rsidRPr="001C2FA6">
        <w:rPr>
          <w:i/>
          <w:iCs/>
          <w:lang w:val="es-ES" w:eastAsia="ko-KR"/>
        </w:rPr>
        <w:t xml:space="preserve"> </w:t>
      </w:r>
      <w:r w:rsidRPr="001C2FA6">
        <w:rPr>
          <w:i/>
          <w:iCs/>
          <w:lang w:val="es-ES" w:eastAsia="ko-KR"/>
        </w:rPr>
        <w:t xml:space="preserve">que tratan de la atribución o identificación de ciertas bandas para las administraciones que deseen utilizar los sistemas </w:t>
      </w:r>
      <w:r w:rsidR="000A36B5" w:rsidRPr="001C2FA6">
        <w:rPr>
          <w:i/>
          <w:iCs/>
          <w:lang w:val="es-ES" w:eastAsia="ko-KR"/>
        </w:rPr>
        <w:t xml:space="preserve">IMT </w:t>
      </w:r>
      <w:r w:rsidRPr="001C2FA6">
        <w:rPr>
          <w:i/>
          <w:iCs/>
          <w:lang w:val="es-ES" w:eastAsia="ko-KR"/>
        </w:rPr>
        <w:t xml:space="preserve">y suprimió el número </w:t>
      </w:r>
      <w:r w:rsidR="000A36B5" w:rsidRPr="00AD5C8F">
        <w:rPr>
          <w:b/>
          <w:bCs/>
          <w:i/>
          <w:iCs/>
          <w:lang w:val="es-ES" w:eastAsia="ko-KR"/>
        </w:rPr>
        <w:t>5.316A</w:t>
      </w:r>
      <w:r w:rsidR="000A36B5" w:rsidRPr="001C2FA6">
        <w:rPr>
          <w:i/>
          <w:iCs/>
          <w:lang w:val="es-ES" w:eastAsia="ko-KR"/>
        </w:rPr>
        <w:t xml:space="preserve">. </w:t>
      </w:r>
      <w:r w:rsidRPr="001C2FA6">
        <w:rPr>
          <w:i/>
          <w:iCs/>
          <w:lang w:val="es-ES" w:eastAsia="ko-KR"/>
        </w:rPr>
        <w:t>La atribución o identificación está sujeta a la obtención del acuerdo de las demás administraciones afect</w:t>
      </w:r>
      <w:r w:rsidR="00BA5325">
        <w:rPr>
          <w:i/>
          <w:iCs/>
          <w:lang w:val="es-ES" w:eastAsia="ko-KR"/>
        </w:rPr>
        <w:t>ad</w:t>
      </w:r>
      <w:r w:rsidRPr="001C2FA6">
        <w:rPr>
          <w:i/>
          <w:iCs/>
          <w:lang w:val="es-ES" w:eastAsia="ko-KR"/>
        </w:rPr>
        <w:t xml:space="preserve">as según el número </w:t>
      </w:r>
      <w:r w:rsidR="000A36B5" w:rsidRPr="001C2FA6">
        <w:rPr>
          <w:b/>
          <w:bCs/>
          <w:i/>
          <w:iCs/>
          <w:lang w:val="es-ES"/>
        </w:rPr>
        <w:t>9.21</w:t>
      </w:r>
      <w:r w:rsidR="000A36B5" w:rsidRPr="001C2FA6">
        <w:rPr>
          <w:i/>
          <w:iCs/>
          <w:lang w:val="es-ES"/>
        </w:rPr>
        <w:t xml:space="preserve"> </w:t>
      </w:r>
      <w:r w:rsidRPr="001C2FA6">
        <w:rPr>
          <w:i/>
          <w:iCs/>
          <w:lang w:val="es-ES"/>
        </w:rPr>
        <w:t xml:space="preserve">del </w:t>
      </w:r>
      <w:r w:rsidR="000A36B5" w:rsidRPr="001C2FA6">
        <w:rPr>
          <w:i/>
          <w:iCs/>
          <w:lang w:val="es-ES"/>
        </w:rPr>
        <w:t>RR</w:t>
      </w:r>
      <w:r w:rsidR="000A36B5" w:rsidRPr="001C2FA6">
        <w:rPr>
          <w:i/>
          <w:iCs/>
          <w:lang w:val="es-ES" w:eastAsia="ko-KR"/>
        </w:rPr>
        <w:t xml:space="preserve"> </w:t>
      </w:r>
      <w:r w:rsidR="005C4552" w:rsidRPr="001C2FA6">
        <w:rPr>
          <w:i/>
          <w:iCs/>
          <w:lang w:val="es-ES" w:eastAsia="ko-KR"/>
        </w:rPr>
        <w:t>con respecto a uno o varios servicios terrenales y se necesitan directrices para determinar las administraciones posiblemente afectadas</w:t>
      </w:r>
      <w:r w:rsidR="000A36B5" w:rsidRPr="001C2FA6">
        <w:rPr>
          <w:i/>
          <w:iCs/>
          <w:lang w:val="es-ES"/>
        </w:rPr>
        <w:t>.</w:t>
      </w:r>
    </w:p>
    <w:p w:rsidR="000A36B5" w:rsidRPr="001C2FA6" w:rsidRDefault="005C4552" w:rsidP="001C2FA6">
      <w:pPr>
        <w:rPr>
          <w:i/>
          <w:iCs/>
          <w:lang w:val="es-ES"/>
        </w:rPr>
      </w:pPr>
      <w:r w:rsidRPr="001C2FA6">
        <w:rPr>
          <w:i/>
          <w:iCs/>
          <w:lang w:val="es-ES"/>
        </w:rPr>
        <w:t xml:space="preserve">En lo que respecta al número </w:t>
      </w:r>
      <w:r w:rsidR="000A36B5" w:rsidRPr="001C2FA6">
        <w:rPr>
          <w:b/>
          <w:bCs/>
          <w:i/>
          <w:iCs/>
          <w:lang w:val="es-ES"/>
        </w:rPr>
        <w:t>5.316B</w:t>
      </w:r>
      <w:r w:rsidR="000A36B5" w:rsidRPr="001C2FA6">
        <w:rPr>
          <w:i/>
          <w:iCs/>
          <w:lang w:val="es-ES"/>
        </w:rPr>
        <w:t xml:space="preserve">, </w:t>
      </w:r>
      <w:r w:rsidRPr="001C2FA6">
        <w:rPr>
          <w:i/>
          <w:iCs/>
          <w:lang w:val="es-ES"/>
        </w:rPr>
        <w:t xml:space="preserve">esta disposición no se reproduce en la parte </w:t>
      </w:r>
      <w:r w:rsidR="000A36B5" w:rsidRPr="001C2FA6">
        <w:rPr>
          <w:i/>
          <w:iCs/>
          <w:lang w:val="es-ES"/>
        </w:rPr>
        <w:t xml:space="preserve">B6 </w:t>
      </w:r>
      <w:r w:rsidRPr="001C2FA6">
        <w:rPr>
          <w:i/>
          <w:iCs/>
          <w:lang w:val="es-ES"/>
        </w:rPr>
        <w:t xml:space="preserve">de las Reglas de Procedimiento, dado que los criterios para determinar las administraciones posiblemente afectadas según el </w:t>
      </w:r>
      <w:r w:rsidR="000A36B5" w:rsidRPr="001C2FA6">
        <w:rPr>
          <w:b/>
          <w:bCs/>
          <w:i/>
          <w:iCs/>
          <w:lang w:val="es-ES"/>
        </w:rPr>
        <w:t>9.21</w:t>
      </w:r>
      <w:r w:rsidR="000A36B5" w:rsidRPr="001C2FA6">
        <w:rPr>
          <w:i/>
          <w:iCs/>
          <w:lang w:val="es-ES"/>
        </w:rPr>
        <w:t xml:space="preserve"> </w:t>
      </w:r>
      <w:r w:rsidRPr="001C2FA6">
        <w:rPr>
          <w:i/>
          <w:iCs/>
          <w:lang w:val="es-ES"/>
        </w:rPr>
        <w:t xml:space="preserve">para este caso en concreto figuran en el Anexo </w:t>
      </w:r>
      <w:r w:rsidR="00BA5325">
        <w:rPr>
          <w:rFonts w:eastAsia="SimSun"/>
          <w:i/>
          <w:iCs/>
          <w:lang w:val="es-ES"/>
        </w:rPr>
        <w:t>1</w:t>
      </w:r>
      <w:r w:rsidR="000A36B5" w:rsidRPr="001C2FA6">
        <w:rPr>
          <w:rFonts w:eastAsia="SimSun"/>
          <w:i/>
          <w:iCs/>
          <w:lang w:val="es-ES"/>
        </w:rPr>
        <w:t xml:space="preserve"> </w:t>
      </w:r>
      <w:r w:rsidRPr="001C2FA6">
        <w:rPr>
          <w:rFonts w:eastAsia="SimSun"/>
          <w:i/>
          <w:iCs/>
          <w:lang w:val="es-ES"/>
        </w:rPr>
        <w:t xml:space="preserve">a la Resolución </w:t>
      </w:r>
      <w:r w:rsidR="00BA5325">
        <w:rPr>
          <w:b/>
          <w:bCs/>
          <w:i/>
          <w:iCs/>
          <w:lang w:val="es-ES"/>
        </w:rPr>
        <w:t>749 </w:t>
      </w:r>
      <w:r w:rsidR="00DF5BB9">
        <w:rPr>
          <w:b/>
          <w:bCs/>
          <w:i/>
          <w:iCs/>
          <w:lang w:val="es-ES"/>
        </w:rPr>
        <w:t>(Rev.</w:t>
      </w:r>
      <w:r w:rsidRPr="001C2FA6">
        <w:rPr>
          <w:b/>
          <w:bCs/>
          <w:i/>
          <w:iCs/>
          <w:lang w:val="es-ES"/>
        </w:rPr>
        <w:t>CMR</w:t>
      </w:r>
      <w:r w:rsidR="000A36B5" w:rsidRPr="001C2FA6">
        <w:rPr>
          <w:b/>
          <w:bCs/>
          <w:i/>
          <w:iCs/>
          <w:lang w:val="es-ES"/>
        </w:rPr>
        <w:t>-12).</w:t>
      </w:r>
    </w:p>
    <w:p w:rsidR="005C4552" w:rsidRPr="001C2FA6" w:rsidRDefault="005C4552" w:rsidP="001C2FA6">
      <w:pPr>
        <w:rPr>
          <w:i/>
          <w:iCs/>
          <w:szCs w:val="24"/>
          <w:lang w:val="es-ES"/>
        </w:rPr>
      </w:pPr>
      <w:r w:rsidRPr="001C2FA6">
        <w:rPr>
          <w:i/>
          <w:iCs/>
          <w:lang w:val="es-ES"/>
        </w:rPr>
        <w:t>Fecha efectiva de aplicación de esta Regla: 1 de enero de 2017</w:t>
      </w:r>
    </w:p>
    <w:p w:rsidR="000A36B5" w:rsidRPr="00291038" w:rsidRDefault="000A36B5" w:rsidP="00405E05">
      <w:pPr>
        <w:tabs>
          <w:tab w:val="clear" w:pos="794"/>
          <w:tab w:val="clear" w:pos="1191"/>
          <w:tab w:val="clear" w:pos="1588"/>
          <w:tab w:val="clear" w:pos="1985"/>
        </w:tabs>
        <w:overflowPunct/>
        <w:autoSpaceDE/>
        <w:autoSpaceDN/>
        <w:adjustRightInd/>
        <w:spacing w:before="0" w:line="240" w:lineRule="auto"/>
        <w:jc w:val="left"/>
        <w:textAlignment w:val="auto"/>
        <w:rPr>
          <w:b/>
          <w:bCs/>
          <w:lang w:val="es-ES"/>
        </w:rPr>
      </w:pPr>
      <w:r w:rsidRPr="00291038">
        <w:rPr>
          <w:b/>
          <w:bCs/>
          <w:lang w:val="es-ES"/>
        </w:rPr>
        <w:br w:type="page"/>
      </w:r>
    </w:p>
    <w:p w:rsidR="006E1C10" w:rsidRPr="00B06543" w:rsidRDefault="00EC7E41" w:rsidP="00405E05">
      <w:pPr>
        <w:pStyle w:val="AnnexNotitle0"/>
        <w:rPr>
          <w:rFonts w:ascii="Calibri" w:hAnsi="Calibri"/>
          <w:lang w:val="es-ES"/>
        </w:rPr>
      </w:pPr>
      <w:r w:rsidRPr="00B06543">
        <w:rPr>
          <w:rFonts w:ascii="Calibri" w:hAnsi="Calibri"/>
          <w:lang w:val="es-ES"/>
        </w:rPr>
        <w:t>ANEXO 2</w:t>
      </w:r>
    </w:p>
    <w:p w:rsidR="00EC7E41" w:rsidRPr="0020272A" w:rsidRDefault="005C4552" w:rsidP="001A1784">
      <w:pPr>
        <w:pStyle w:val="Normalaftertitle"/>
        <w:tabs>
          <w:tab w:val="left" w:pos="3544"/>
        </w:tabs>
        <w:rPr>
          <w:i/>
          <w:iCs/>
          <w:lang w:val="es-ES"/>
        </w:rPr>
      </w:pPr>
      <w:r w:rsidRPr="0020272A">
        <w:rPr>
          <w:b/>
          <w:bCs/>
          <w:i/>
          <w:iCs/>
          <w:lang w:val="es-ES"/>
        </w:rPr>
        <w:t>Comentarios</w:t>
      </w:r>
      <w:r w:rsidR="00EC7E41" w:rsidRPr="0020272A">
        <w:rPr>
          <w:i/>
          <w:iCs/>
          <w:lang w:val="es-ES"/>
        </w:rPr>
        <w:t xml:space="preserve">: </w:t>
      </w:r>
      <w:r w:rsidRPr="0020272A">
        <w:rPr>
          <w:i/>
          <w:iCs/>
          <w:lang w:val="es-ES"/>
        </w:rPr>
        <w:t xml:space="preserve">En su </w:t>
      </w:r>
      <w:r w:rsidR="00EC7E41" w:rsidRPr="0020272A">
        <w:rPr>
          <w:i/>
          <w:iCs/>
          <w:lang w:val="es-ES"/>
        </w:rPr>
        <w:t>72</w:t>
      </w:r>
      <w:r w:rsidRPr="0020272A">
        <w:rPr>
          <w:i/>
          <w:iCs/>
          <w:lang w:val="es-ES"/>
        </w:rPr>
        <w:t>ª</w:t>
      </w:r>
      <w:r w:rsidR="00EC7E41" w:rsidRPr="0020272A">
        <w:rPr>
          <w:i/>
          <w:iCs/>
          <w:lang w:val="es-ES"/>
        </w:rPr>
        <w:t xml:space="preserve"> </w:t>
      </w:r>
      <w:r w:rsidRPr="0020272A">
        <w:rPr>
          <w:i/>
          <w:iCs/>
          <w:lang w:val="es-ES"/>
        </w:rPr>
        <w:t xml:space="preserve">reunión </w:t>
      </w:r>
      <w:r w:rsidR="00EC7E41" w:rsidRPr="0020272A">
        <w:rPr>
          <w:i/>
          <w:iCs/>
          <w:lang w:val="es-ES"/>
        </w:rPr>
        <w:t xml:space="preserve">(16-20 </w:t>
      </w:r>
      <w:r w:rsidRPr="0020272A">
        <w:rPr>
          <w:i/>
          <w:iCs/>
          <w:lang w:val="es-ES"/>
        </w:rPr>
        <w:t xml:space="preserve">de mayo de </w:t>
      </w:r>
      <w:r w:rsidR="00EC7E41" w:rsidRPr="0020272A">
        <w:rPr>
          <w:i/>
          <w:iCs/>
          <w:lang w:val="es-ES"/>
        </w:rPr>
        <w:t xml:space="preserve">2016) </w:t>
      </w:r>
      <w:r w:rsidRPr="0020272A">
        <w:rPr>
          <w:i/>
          <w:iCs/>
          <w:lang w:val="es-ES"/>
        </w:rPr>
        <w:t xml:space="preserve">la Junta encargó a la Oficina que preparara proyectos de Reglas de Procedimiento basadas en el informe aprobado del Grupo de Trabajo de la Junta sobre proyectos de Reglas de Procedimiento </w:t>
      </w:r>
      <w:r w:rsidR="00EC7E41" w:rsidRPr="0020272A">
        <w:rPr>
          <w:i/>
          <w:iCs/>
          <w:lang w:val="es-ES"/>
        </w:rPr>
        <w:t>(</w:t>
      </w:r>
      <w:r w:rsidRPr="0020272A">
        <w:rPr>
          <w:i/>
          <w:iCs/>
          <w:lang w:val="es-ES"/>
        </w:rPr>
        <w:t xml:space="preserve">Revisión </w:t>
      </w:r>
      <w:r w:rsidR="00EC7E41" w:rsidRPr="0020272A">
        <w:rPr>
          <w:i/>
          <w:iCs/>
          <w:lang w:val="es-ES"/>
        </w:rPr>
        <w:t xml:space="preserve">2 </w:t>
      </w:r>
      <w:r w:rsidRPr="0020272A">
        <w:rPr>
          <w:i/>
          <w:iCs/>
          <w:lang w:val="es-ES"/>
        </w:rPr>
        <w:t xml:space="preserve">al </w:t>
      </w:r>
      <w:r w:rsidR="00EC7E41" w:rsidRPr="0020272A">
        <w:rPr>
          <w:i/>
          <w:iCs/>
          <w:lang w:val="es-ES"/>
        </w:rPr>
        <w:t>Document</w:t>
      </w:r>
      <w:r w:rsidRPr="0020272A">
        <w:rPr>
          <w:i/>
          <w:iCs/>
          <w:lang w:val="es-ES"/>
        </w:rPr>
        <w:t>o</w:t>
      </w:r>
      <w:r w:rsidR="00EC7E41" w:rsidRPr="0020272A">
        <w:rPr>
          <w:i/>
          <w:iCs/>
          <w:lang w:val="es-ES"/>
        </w:rPr>
        <w:t xml:space="preserve"> RRB16-2/3-E). </w:t>
      </w:r>
      <w:r w:rsidRPr="0020272A">
        <w:rPr>
          <w:i/>
          <w:iCs/>
          <w:lang w:val="es-ES"/>
        </w:rPr>
        <w:t xml:space="preserve">En el Adjunto </w:t>
      </w:r>
      <w:r w:rsidR="00EC7E41" w:rsidRPr="0020272A">
        <w:rPr>
          <w:i/>
          <w:iCs/>
          <w:lang w:val="es-ES"/>
        </w:rPr>
        <w:t xml:space="preserve">4 </w:t>
      </w:r>
      <w:r w:rsidRPr="0020272A">
        <w:rPr>
          <w:i/>
          <w:iCs/>
          <w:lang w:val="es-ES"/>
        </w:rPr>
        <w:t xml:space="preserve">al presente </w:t>
      </w:r>
      <w:r w:rsidR="00EC7E41" w:rsidRPr="0020272A">
        <w:rPr>
          <w:i/>
          <w:iCs/>
          <w:lang w:val="es-ES"/>
        </w:rPr>
        <w:t>document</w:t>
      </w:r>
      <w:r w:rsidR="001A1784">
        <w:rPr>
          <w:i/>
          <w:iCs/>
          <w:lang w:val="es-ES"/>
        </w:rPr>
        <w:t xml:space="preserve">o </w:t>
      </w:r>
      <w:r w:rsidRPr="0020272A">
        <w:rPr>
          <w:i/>
          <w:iCs/>
          <w:lang w:val="es-ES"/>
        </w:rPr>
        <w:t>se recopilan</w:t>
      </w:r>
      <w:r w:rsidR="00E51C64" w:rsidRPr="0020272A">
        <w:rPr>
          <w:i/>
          <w:iCs/>
          <w:lang w:val="es-ES"/>
        </w:rPr>
        <w:t xml:space="preserve"> las decisiones de la CMR-15 que no figuran en las Actas Finales de la Conferencia, pero que han quedado reflejadas en las Actas de las Sesiones Plenarias de la CMR-15 y que, en tanto que decisiones con la categoría de interpretación auténtica del Reglamento de Radiocomunicaciones, </w:t>
      </w:r>
      <w:r w:rsidRPr="0020272A">
        <w:rPr>
          <w:i/>
          <w:iCs/>
          <w:lang w:val="es-ES"/>
        </w:rPr>
        <w:t>podrían</w:t>
      </w:r>
      <w:r w:rsidR="00E51C64" w:rsidRPr="0020272A">
        <w:rPr>
          <w:i/>
          <w:iCs/>
          <w:lang w:val="es-ES"/>
        </w:rPr>
        <w:t xml:space="preserve"> ser objeto de una Regla de Procedimiento.</w:t>
      </w:r>
    </w:p>
    <w:p w:rsidR="00E51C64" w:rsidRPr="00291038" w:rsidRDefault="00E51C64" w:rsidP="002E3794">
      <w:pPr>
        <w:rPr>
          <w:lang w:val="es-ES"/>
        </w:rPr>
      </w:pPr>
      <w:r w:rsidRPr="00291038">
        <w:rPr>
          <w:lang w:val="es-ES"/>
        </w:rPr>
        <w:t>Estas decisiones han sido adoptadas por el legislador y, como tales, tienen un</w:t>
      </w:r>
      <w:r w:rsidR="005C4552">
        <w:rPr>
          <w:lang w:val="es-ES"/>
        </w:rPr>
        <w:t>a</w:t>
      </w:r>
      <w:r w:rsidRPr="00291038">
        <w:rPr>
          <w:lang w:val="es-ES"/>
        </w:rPr>
        <w:t xml:space="preserve"> </w:t>
      </w:r>
      <w:r w:rsidR="005C4552">
        <w:rPr>
          <w:lang w:val="es-ES"/>
        </w:rPr>
        <w:t xml:space="preserve">categoría </w:t>
      </w:r>
      <w:r w:rsidRPr="00291038">
        <w:rPr>
          <w:lang w:val="es-ES"/>
        </w:rPr>
        <w:t>más elevad</w:t>
      </w:r>
      <w:r w:rsidR="005C4552">
        <w:rPr>
          <w:lang w:val="es-ES"/>
        </w:rPr>
        <w:t>a</w:t>
      </w:r>
      <w:r w:rsidRPr="00291038">
        <w:rPr>
          <w:lang w:val="es-ES"/>
        </w:rPr>
        <w:t xml:space="preserve"> que las Reglas de Procedimiento. Por este motivo, y teniendo presente el principio de la jerarquía de normas, las Reglas de Procedimiento relativas a dichas decisiones no pueden entrar en contradicción o apartarse de las mismas.</w:t>
      </w:r>
    </w:p>
    <w:p w:rsidR="005C4552" w:rsidRPr="001C2FA6" w:rsidRDefault="005C4552" w:rsidP="001C2FA6">
      <w:pPr>
        <w:rPr>
          <w:i/>
          <w:iCs/>
          <w:szCs w:val="24"/>
          <w:lang w:val="es-ES"/>
        </w:rPr>
      </w:pPr>
      <w:r w:rsidRPr="001C2FA6">
        <w:rPr>
          <w:i/>
          <w:iCs/>
          <w:lang w:val="es-ES"/>
        </w:rPr>
        <w:t>Fecha efectiva de aplicación de las Reglas: inmediatamente después de la aprobación de la Regla</w:t>
      </w:r>
    </w:p>
    <w:p w:rsidR="00EC7E41" w:rsidRPr="00291038" w:rsidRDefault="005C4552" w:rsidP="0020272A">
      <w:pPr>
        <w:spacing w:before="600" w:line="240" w:lineRule="auto"/>
        <w:jc w:val="center"/>
        <w:rPr>
          <w:b/>
          <w:bCs/>
          <w:sz w:val="28"/>
          <w:szCs w:val="28"/>
          <w:lang w:val="es-ES"/>
        </w:rPr>
      </w:pPr>
      <w:r>
        <w:rPr>
          <w:b/>
          <w:bCs/>
          <w:sz w:val="28"/>
          <w:szCs w:val="28"/>
          <w:lang w:val="es-ES"/>
        </w:rPr>
        <w:t xml:space="preserve">Reglas relativas a </w:t>
      </w:r>
    </w:p>
    <w:p w:rsidR="00EC7E41" w:rsidRPr="00291038" w:rsidRDefault="005C4552" w:rsidP="00405E05">
      <w:pPr>
        <w:spacing w:line="240" w:lineRule="auto"/>
        <w:jc w:val="center"/>
        <w:rPr>
          <w:b/>
          <w:bCs/>
          <w:sz w:val="28"/>
          <w:szCs w:val="28"/>
          <w:lang w:val="es-ES"/>
        </w:rPr>
      </w:pPr>
      <w:r>
        <w:rPr>
          <w:b/>
          <w:bCs/>
          <w:sz w:val="28"/>
          <w:szCs w:val="28"/>
          <w:lang w:val="es-ES"/>
        </w:rPr>
        <w:t xml:space="preserve">La </w:t>
      </w:r>
      <w:r w:rsidR="001A7EDE" w:rsidRPr="00291038">
        <w:rPr>
          <w:b/>
          <w:bCs/>
          <w:sz w:val="28"/>
          <w:szCs w:val="28"/>
          <w:lang w:val="es-ES"/>
        </w:rPr>
        <w:t>aceptabilidad de los formularios de notificación generalmente aplicables a todas las asignaciones notificadas a la Oficina de Radiocomunicaciones en aplicación de los procedimientos del Reglamento de Radiocomunicaciones</w:t>
      </w:r>
    </w:p>
    <w:p w:rsidR="001A7EDE" w:rsidRPr="00291038" w:rsidRDefault="001A7EDE" w:rsidP="005C4552">
      <w:pPr>
        <w:spacing w:line="240" w:lineRule="auto"/>
        <w:rPr>
          <w:szCs w:val="24"/>
          <w:lang w:val="es-ES"/>
        </w:rPr>
      </w:pPr>
      <w:r w:rsidRPr="00291038">
        <w:rPr>
          <w:b/>
          <w:bCs/>
          <w:szCs w:val="24"/>
          <w:lang w:val="es-ES"/>
        </w:rPr>
        <w:t xml:space="preserve">ADD </w:t>
      </w:r>
      <w:r w:rsidRPr="00291038">
        <w:rPr>
          <w:szCs w:val="24"/>
          <w:lang w:val="es-ES"/>
        </w:rPr>
        <w:t>3.11</w:t>
      </w:r>
      <w:r w:rsidRPr="00291038">
        <w:rPr>
          <w:szCs w:val="24"/>
          <w:lang w:val="es-ES"/>
        </w:rPr>
        <w:tab/>
      </w:r>
      <w:r w:rsidR="005C4552">
        <w:rPr>
          <w:szCs w:val="24"/>
          <w:lang w:val="es-ES"/>
        </w:rPr>
        <w:t xml:space="preserve">Para la presentación de una solicitud de coordinación con arreglo al número </w:t>
      </w:r>
      <w:r w:rsidRPr="00291038">
        <w:rPr>
          <w:b/>
          <w:bCs/>
          <w:szCs w:val="24"/>
          <w:lang w:val="es-ES"/>
        </w:rPr>
        <w:t>9.30</w:t>
      </w:r>
      <w:r w:rsidRPr="00291038">
        <w:rPr>
          <w:szCs w:val="24"/>
          <w:lang w:val="es-ES"/>
        </w:rPr>
        <w:t xml:space="preserve"> </w:t>
      </w:r>
      <w:r w:rsidR="005C4552">
        <w:rPr>
          <w:szCs w:val="24"/>
          <w:lang w:val="es-ES"/>
        </w:rPr>
        <w:t>relativo a redes o sistemas de satélites no OSG</w:t>
      </w:r>
      <w:r w:rsidRPr="00291038">
        <w:rPr>
          <w:szCs w:val="24"/>
          <w:lang w:val="es-ES"/>
        </w:rPr>
        <w:t xml:space="preserve">, </w:t>
      </w:r>
      <w:r w:rsidR="005C4552">
        <w:rPr>
          <w:szCs w:val="24"/>
          <w:lang w:val="es-ES"/>
        </w:rPr>
        <w:t>la notificación será admisible solamente para los casos siguientes</w:t>
      </w:r>
      <w:r w:rsidRPr="00291038">
        <w:rPr>
          <w:szCs w:val="24"/>
          <w:lang w:val="es-ES"/>
        </w:rPr>
        <w:t>:</w:t>
      </w:r>
    </w:p>
    <w:p w:rsidR="001A7EDE" w:rsidRPr="001C2FA6" w:rsidRDefault="001A7EDE" w:rsidP="001C2FA6">
      <w:pPr>
        <w:pStyle w:val="enumlev1"/>
        <w:rPr>
          <w:lang w:val="es-ES"/>
        </w:rPr>
      </w:pPr>
      <w:r w:rsidRPr="001C2FA6">
        <w:rPr>
          <w:lang w:val="es-ES"/>
        </w:rPr>
        <w:t>i)</w:t>
      </w:r>
      <w:r w:rsidRPr="001C2FA6">
        <w:rPr>
          <w:lang w:val="es-ES"/>
        </w:rPr>
        <w:tab/>
      </w:r>
      <w:r w:rsidRPr="00291038">
        <w:rPr>
          <w:lang w:val="es-ES"/>
        </w:rPr>
        <w:t>sistemas de satélites con uno (o varios) conjuntos de características orbitales y valores de inclinación, con todas las asignaciones de frecuencias del sistema se utilizarán simultáneamente; y</w:t>
      </w:r>
      <w:r w:rsidRPr="001C2FA6">
        <w:rPr>
          <w:lang w:val="es-ES"/>
        </w:rPr>
        <w:t>,</w:t>
      </w:r>
    </w:p>
    <w:p w:rsidR="001A7EDE" w:rsidRPr="001C2FA6" w:rsidRDefault="001A7EDE" w:rsidP="001C2FA6">
      <w:pPr>
        <w:pStyle w:val="enumlev1"/>
        <w:rPr>
          <w:lang w:val="es-ES"/>
        </w:rPr>
      </w:pPr>
      <w:r w:rsidRPr="001C2FA6">
        <w:rPr>
          <w:lang w:val="es-ES"/>
        </w:rPr>
        <w:t>ii)</w:t>
      </w:r>
      <w:r w:rsidRPr="001C2FA6">
        <w:rPr>
          <w:lang w:val="es-ES"/>
        </w:rPr>
        <w:tab/>
      </w:r>
      <w:r w:rsidRPr="00291038">
        <w:rPr>
          <w:lang w:val="es-ES"/>
        </w:rPr>
        <w:t>sistemas de satélites con varios conjuntos de características orbitales y valores de inclinación, para los que se indica claramente que los diferentes conjuntos de características orbitales serán mutuamente exclusivos; dicho de otro modo, las asignaciones de frecuencias al sistema de satélites funcionará en uno de los subconjuntos de parámetros orbitales que quedará determinado, a más tardar, en la fase de notificación e inscripción del sistema de satélites</w:t>
      </w:r>
      <w:r w:rsidRPr="001C2FA6">
        <w:rPr>
          <w:lang w:val="es-ES"/>
        </w:rPr>
        <w:t xml:space="preserve">. </w:t>
      </w:r>
    </w:p>
    <w:p w:rsidR="00EC7E41" w:rsidRPr="00291038" w:rsidRDefault="004B219F" w:rsidP="0067103D">
      <w:pPr>
        <w:rPr>
          <w:lang w:val="es-ES"/>
        </w:rPr>
      </w:pPr>
      <w:r w:rsidRPr="00291038">
        <w:rPr>
          <w:lang w:val="es-ES"/>
        </w:rPr>
        <w:t>(CMR-15, 8ª Plenaria,</w:t>
      </w:r>
      <w:r w:rsidR="005C4552">
        <w:rPr>
          <w:lang w:val="es-ES"/>
        </w:rPr>
        <w:t xml:space="preserve"> p</w:t>
      </w:r>
      <w:r w:rsidRPr="00291038">
        <w:rPr>
          <w:lang w:val="es-ES"/>
        </w:rPr>
        <w:t>árrafo 1.39 a 1.42 del Doc. 505, Aprobación del Documento 416 en relación con la sección 3.2.2.4.1 del Doc. 4(Add.2)(Rev.1))</w:t>
      </w:r>
    </w:p>
    <w:p w:rsidR="00AF5442" w:rsidRPr="00291038" w:rsidRDefault="00AF5442" w:rsidP="00405E05">
      <w:pPr>
        <w:pStyle w:val="Heading1"/>
        <w:spacing w:line="240" w:lineRule="auto"/>
        <w:jc w:val="center"/>
        <w:rPr>
          <w:lang w:val="es-ES"/>
        </w:rPr>
      </w:pPr>
      <w:r w:rsidRPr="00291038">
        <w:rPr>
          <w:lang w:val="es-ES"/>
        </w:rPr>
        <w:t>Reglas relativas al</w:t>
      </w:r>
    </w:p>
    <w:p w:rsidR="00AF5442" w:rsidRPr="00291038" w:rsidRDefault="00AF5442" w:rsidP="00405E05">
      <w:pPr>
        <w:keepNext/>
        <w:keepLines/>
        <w:spacing w:before="240" w:line="240" w:lineRule="auto"/>
        <w:ind w:left="794" w:hanging="794"/>
        <w:jc w:val="center"/>
        <w:outlineLvl w:val="1"/>
        <w:rPr>
          <w:bCs/>
          <w:szCs w:val="24"/>
          <w:lang w:val="es-ES"/>
        </w:rPr>
      </w:pPr>
      <w:r w:rsidRPr="00291038">
        <w:rPr>
          <w:b/>
          <w:color w:val="000000"/>
          <w:sz w:val="26"/>
          <w:lang w:val="es-ES"/>
        </w:rPr>
        <w:t>ARTÍCULO 9 del RR</w:t>
      </w:r>
    </w:p>
    <w:p w:rsidR="0020272A" w:rsidRPr="001C2FA6" w:rsidRDefault="0020272A" w:rsidP="0020272A">
      <w:pPr>
        <w:pStyle w:val="Headingb"/>
        <w:rPr>
          <w:lang w:val="es-ES_tradnl"/>
        </w:rPr>
      </w:pPr>
      <w:r>
        <w:rPr>
          <w:lang w:val="es-ES_tradnl"/>
        </w:rPr>
        <w:t>MOD</w:t>
      </w:r>
    </w:p>
    <w:p w:rsidR="0020272A" w:rsidRPr="00291038" w:rsidRDefault="0020272A" w:rsidP="0020272A">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20272A">
        <w:rPr>
          <w:rFonts w:cs="Times New Roman"/>
          <w:b/>
          <w:szCs w:val="24"/>
          <w:lang w:val="es-ES"/>
        </w:rPr>
        <w:t>9.19</w:t>
      </w:r>
    </w:p>
    <w:p w:rsidR="005C4552" w:rsidRDefault="00AF5442" w:rsidP="0067103D">
      <w:pPr>
        <w:rPr>
          <w:ins w:id="1240" w:author="Spanish" w:date="2016-07-27T12:02:00Z"/>
          <w:lang w:val="es-ES"/>
        </w:rPr>
      </w:pPr>
      <w:r w:rsidRPr="00291038">
        <w:rPr>
          <w:lang w:val="es-ES"/>
        </w:rPr>
        <w:t>Esta disposición se refiere a los requisitos de coordinación de las estaciones terrenales trans</w:t>
      </w:r>
      <w:r w:rsidRPr="00291038">
        <w:rPr>
          <w:lang w:val="es-ES"/>
        </w:rPr>
        <w:softHyphen/>
        <w:t>misoras y de las estaciones terrenas transmisoras del SFS (Tierra</w:t>
      </w:r>
      <w:r w:rsidRPr="00291038">
        <w:rPr>
          <w:lang w:val="es-ES"/>
        </w:rPr>
        <w:noBreakHyphen/>
        <w:t>espacio) con respecto a las estaciones terrenas típicas del SRS. Hasta la fecha, no hay ninguna Recomendación UIT</w:t>
      </w:r>
      <w:r w:rsidRPr="00291038">
        <w:rPr>
          <w:lang w:val="es-ES"/>
        </w:rPr>
        <w:noBreakHyphen/>
        <w:t>R que defina el nivel de densidad de flujo de potencia producido por las estaciones terrenales y las estaciones terrenas transmisoras del SFS en el extremo de la zona de servicio del SRS no planificado, que puede utilizarse para iniciar la coordinación. Hasta el momento en que las Recomendaciones UIT-R pertinentes incluyan un método de cálculo y criterios técnicos, al aplicar esta disposición, para la identificación de la administración afectada, la Oficina utilizará</w:t>
      </w:r>
      <w:ins w:id="1241" w:author="Spanish" w:date="2016-07-27T12:01:00Z">
        <w:r w:rsidR="005C4552">
          <w:rPr>
            <w:lang w:val="es-ES"/>
          </w:rPr>
          <w:t xml:space="preserve"> los siguientes criterios:</w:t>
        </w:r>
      </w:ins>
    </w:p>
    <w:p w:rsidR="00803FAB" w:rsidRDefault="0067103D">
      <w:pPr>
        <w:pStyle w:val="enumlev1"/>
        <w:rPr>
          <w:ins w:id="1242" w:author="Spanish" w:date="2016-07-27T13:24:00Z"/>
          <w:lang w:val="es-ES"/>
        </w:rPr>
        <w:pPrChange w:id="1243" w:author="Spanish" w:date="2016-07-27T13:24:00Z">
          <w:pPr>
            <w:spacing w:line="240" w:lineRule="auto"/>
          </w:pPr>
        </w:pPrChange>
      </w:pPr>
      <w:ins w:id="1244" w:author="FHernández" w:date="2016-07-27T15:12:00Z">
        <w:r w:rsidRPr="0067103D">
          <w:rPr>
            <w:lang w:val="es-ES"/>
          </w:rPr>
          <w:t>–</w:t>
        </w:r>
        <w:r>
          <w:rPr>
            <w:lang w:val="es-ES"/>
          </w:rPr>
          <w:tab/>
        </w:r>
      </w:ins>
      <w:ins w:id="1245" w:author="Spanish" w:date="2016-07-27T12:02:00Z">
        <w:r w:rsidR="005C4552">
          <w:rPr>
            <w:lang w:val="es-ES"/>
          </w:rPr>
          <w:t xml:space="preserve">Para estaciones terrenales transmisoras: </w:t>
        </w:r>
      </w:ins>
      <w:ins w:id="1246" w:author="Spanish" w:date="2016-07-27T13:22:00Z">
        <w:r w:rsidR="00803FAB">
          <w:rPr>
            <w:lang w:val="es-ES"/>
          </w:rPr>
          <w:t>traslapo de frecuencias</w:t>
        </w:r>
      </w:ins>
      <w:ins w:id="1247" w:author="Spanish" w:date="2016-07-27T13:23:00Z">
        <w:r w:rsidR="00803FAB">
          <w:rPr>
            <w:lang w:val="es-ES"/>
          </w:rPr>
          <w:t xml:space="preserve"> y distancia desde el emplazamiento de la estación terrenal hasta la frontera de cualquier país dentro de la zona de servicio de la asignación al SRS </w:t>
        </w:r>
      </w:ins>
      <w:ins w:id="1248" w:author="Spanish" w:date="2016-07-27T13:24:00Z">
        <w:r w:rsidR="00803FAB">
          <w:rPr>
            <w:lang w:val="es-ES"/>
          </w:rPr>
          <w:t>que se encuentre a menos de 1</w:t>
        </w:r>
      </w:ins>
      <w:ins w:id="1249" w:author="Spanish" w:date="2016-07-28T12:38:00Z">
        <w:r w:rsidR="005D2AA0">
          <w:rPr>
            <w:lang w:val="es-ES"/>
          </w:rPr>
          <w:t> </w:t>
        </w:r>
      </w:ins>
      <w:ins w:id="1250" w:author="Spanish" w:date="2016-07-27T13:24:00Z">
        <w:r w:rsidR="00803FAB">
          <w:rPr>
            <w:lang w:val="es-ES"/>
          </w:rPr>
          <w:t>000 km;</w:t>
        </w:r>
      </w:ins>
    </w:p>
    <w:p w:rsidR="00AF5442" w:rsidRDefault="0067103D">
      <w:pPr>
        <w:pStyle w:val="enumlev1"/>
        <w:rPr>
          <w:lang w:val="es-ES"/>
        </w:rPr>
        <w:pPrChange w:id="1251" w:author="Spanish" w:date="2016-07-27T13:25:00Z">
          <w:pPr>
            <w:spacing w:line="240" w:lineRule="auto"/>
          </w:pPr>
        </w:pPrChange>
      </w:pPr>
      <w:ins w:id="1252" w:author="FHernández" w:date="2016-07-27T15:12:00Z">
        <w:r w:rsidRPr="0067103D">
          <w:rPr>
            <w:lang w:val="es-ES"/>
          </w:rPr>
          <w:t>–</w:t>
        </w:r>
        <w:r>
          <w:rPr>
            <w:lang w:val="es-ES"/>
          </w:rPr>
          <w:tab/>
        </w:r>
      </w:ins>
      <w:ins w:id="1253" w:author="Spanish" w:date="2016-07-27T13:24:00Z">
        <w:r w:rsidR="00803FAB">
          <w:rPr>
            <w:lang w:val="es-ES"/>
          </w:rPr>
          <w:t xml:space="preserve">Para las estaciones terrenas transmisoras en el SFS (Tierra-espacio): </w:t>
        </w:r>
      </w:ins>
      <w:del w:id="1254" w:author="Spanish" w:date="2016-07-27T13:24:00Z">
        <w:r w:rsidR="00AF5442" w:rsidRPr="00803FAB" w:rsidDel="00803FAB">
          <w:rPr>
            <w:lang w:val="es-ES"/>
          </w:rPr>
          <w:delText xml:space="preserve">, además del examen de la superposición </w:delText>
        </w:r>
      </w:del>
      <w:ins w:id="1255" w:author="Spanish" w:date="2016-07-27T13:24:00Z">
        <w:r w:rsidR="00803FAB">
          <w:rPr>
            <w:lang w:val="es-ES"/>
          </w:rPr>
          <w:t xml:space="preserve">traslapo </w:t>
        </w:r>
      </w:ins>
      <w:r w:rsidR="00AF5442" w:rsidRPr="00803FAB">
        <w:rPr>
          <w:lang w:val="es-ES"/>
        </w:rPr>
        <w:t>de frecuencias</w:t>
      </w:r>
      <w:del w:id="1256" w:author="Spanish" w:date="2016-07-27T13:25:00Z">
        <w:r w:rsidR="00AF5442" w:rsidRPr="00803FAB" w:rsidDel="00803FAB">
          <w:rPr>
            <w:lang w:val="es-ES"/>
          </w:rPr>
          <w:delText xml:space="preserve">, de forma provisional, los </w:delText>
        </w:r>
      </w:del>
      <w:ins w:id="1257" w:author="Spanish" w:date="2016-07-27T13:25:00Z">
        <w:r w:rsidR="00803FAB">
          <w:rPr>
            <w:lang w:val="es-ES"/>
          </w:rPr>
          <w:t xml:space="preserve"> y </w:t>
        </w:r>
      </w:ins>
      <w:r w:rsidR="00AF5442" w:rsidRPr="00803FAB">
        <w:rPr>
          <w:lang w:val="es-ES"/>
        </w:rPr>
        <w:t>límites de la densidad de flujo de potencia en la banda o bandas de frecuencia</w:t>
      </w:r>
      <w:ins w:id="1258" w:author="Spanish" w:date="2016-07-27T13:25:00Z">
        <w:r w:rsidR="00803FAB">
          <w:rPr>
            <w:lang w:val="es-ES"/>
          </w:rPr>
          <w:t>s</w:t>
        </w:r>
      </w:ins>
      <w:r w:rsidR="00AF5442" w:rsidRPr="00803FAB">
        <w:rPr>
          <w:lang w:val="es-ES"/>
        </w:rPr>
        <w:t xml:space="preserve"> más próximas, si se dispone de ellos.</w:t>
      </w:r>
    </w:p>
    <w:p w:rsidR="005D2AA0" w:rsidRPr="00B57958" w:rsidRDefault="005D2AA0" w:rsidP="005D2AA0">
      <w:pPr>
        <w:rPr>
          <w:ins w:id="1259" w:author="Spanish" w:date="2016-07-28T12:42:00Z"/>
          <w:i/>
          <w:iCs/>
          <w:lang w:val="es-ES_tradnl"/>
        </w:rPr>
      </w:pPr>
      <w:ins w:id="1260" w:author="Spanish" w:date="2016-07-28T12:42:00Z">
        <w:r w:rsidRPr="00B57958">
          <w:rPr>
            <w:i/>
            <w:iCs/>
            <w:lang w:val="es-ES_tradnl"/>
          </w:rPr>
          <w:t>(CMR-1</w:t>
        </w:r>
        <w:r>
          <w:rPr>
            <w:i/>
            <w:iCs/>
            <w:lang w:val="es-ES_tradnl"/>
          </w:rPr>
          <w:t>5</w:t>
        </w:r>
        <w:r w:rsidRPr="00B57958">
          <w:rPr>
            <w:i/>
            <w:iCs/>
            <w:lang w:val="es-ES_tradnl"/>
          </w:rPr>
          <w:t xml:space="preserve">, </w:t>
        </w:r>
        <w:r>
          <w:rPr>
            <w:i/>
            <w:iCs/>
            <w:lang w:val="es-ES_tradnl"/>
          </w:rPr>
          <w:t>6</w:t>
        </w:r>
        <w:r w:rsidRPr="00B57958">
          <w:rPr>
            <w:i/>
            <w:iCs/>
            <w:lang w:val="es-ES_tradnl"/>
          </w:rPr>
          <w:t xml:space="preserve">ª Plenaria, Párrafo </w:t>
        </w:r>
        <w:r>
          <w:rPr>
            <w:i/>
            <w:iCs/>
            <w:lang w:val="es-ES_tradnl"/>
          </w:rPr>
          <w:t>2</w:t>
        </w:r>
        <w:r w:rsidRPr="00B57958">
          <w:rPr>
            <w:i/>
            <w:iCs/>
            <w:lang w:val="es-ES_tradnl"/>
          </w:rPr>
          <w:t>.</w:t>
        </w:r>
        <w:r>
          <w:rPr>
            <w:i/>
            <w:iCs/>
            <w:lang w:val="es-ES_tradnl"/>
          </w:rPr>
          <w:t>9</w:t>
        </w:r>
      </w:ins>
      <w:ins w:id="1261" w:author="Spanish" w:date="2016-07-28T12:44:00Z">
        <w:r>
          <w:rPr>
            <w:i/>
            <w:iCs/>
            <w:lang w:val="es-ES_tradnl"/>
          </w:rPr>
          <w:t xml:space="preserve"> a</w:t>
        </w:r>
      </w:ins>
      <w:ins w:id="1262" w:author="Spanish" w:date="2016-07-28T12:45:00Z">
        <w:r>
          <w:rPr>
            <w:i/>
            <w:iCs/>
            <w:lang w:val="es-ES_tradnl"/>
          </w:rPr>
          <w:t xml:space="preserve"> 2.13</w:t>
        </w:r>
      </w:ins>
      <w:ins w:id="1263" w:author="Spanish" w:date="2016-07-28T12:42:00Z">
        <w:r w:rsidRPr="00B57958">
          <w:rPr>
            <w:i/>
            <w:iCs/>
            <w:lang w:val="es-ES_tradnl"/>
          </w:rPr>
          <w:t xml:space="preserve"> del Doc.</w:t>
        </w:r>
      </w:ins>
      <w:ins w:id="1264" w:author="Spanish" w:date="2016-07-28T13:01:00Z">
        <w:r w:rsidR="003B6613">
          <w:rPr>
            <w:i/>
            <w:iCs/>
            <w:lang w:val="es-ES_tradnl"/>
          </w:rPr>
          <w:t xml:space="preserve"> </w:t>
        </w:r>
      </w:ins>
      <w:ins w:id="1265" w:author="Spanish" w:date="2016-07-28T12:45:00Z">
        <w:r>
          <w:rPr>
            <w:i/>
            <w:iCs/>
            <w:lang w:val="es-ES_tradnl"/>
          </w:rPr>
          <w:t>430</w:t>
        </w:r>
      </w:ins>
      <w:ins w:id="1266" w:author="Spanish" w:date="2016-07-28T12:42:00Z">
        <w:r w:rsidRPr="00B57958">
          <w:rPr>
            <w:i/>
            <w:iCs/>
            <w:lang w:val="es-ES_tradnl"/>
          </w:rPr>
          <w:t>, Aprobación del Documento</w:t>
        </w:r>
      </w:ins>
      <w:ins w:id="1267" w:author="Spanish" w:date="2016-07-28T12:56:00Z">
        <w:r w:rsidR="00480738">
          <w:rPr>
            <w:i/>
            <w:iCs/>
            <w:lang w:val="es-ES_tradnl"/>
          </w:rPr>
          <w:t xml:space="preserve"> </w:t>
        </w:r>
      </w:ins>
      <w:ins w:id="1268" w:author="Spanish" w:date="2016-07-28T12:45:00Z">
        <w:r>
          <w:rPr>
            <w:i/>
            <w:iCs/>
            <w:lang w:val="es-ES_tradnl"/>
          </w:rPr>
          <w:t>308</w:t>
        </w:r>
      </w:ins>
      <w:ins w:id="1269" w:author="Spanish" w:date="2016-07-28T12:42:00Z">
        <w:r w:rsidRPr="00B57958">
          <w:rPr>
            <w:i/>
            <w:iCs/>
            <w:lang w:val="es-ES_tradnl"/>
          </w:rPr>
          <w:t>)</w:t>
        </w:r>
      </w:ins>
    </w:p>
    <w:p w:rsidR="00AF5442" w:rsidRPr="00291038" w:rsidRDefault="00AF5442" w:rsidP="005D2AA0">
      <w:pPr>
        <w:pStyle w:val="AnnexNoTitle"/>
        <w:spacing w:line="240" w:lineRule="auto"/>
        <w:rPr>
          <w:b w:val="0"/>
          <w:szCs w:val="24"/>
          <w:lang w:val="es-ES"/>
        </w:rPr>
      </w:pPr>
      <w:r w:rsidRPr="00291038">
        <w:rPr>
          <w:szCs w:val="24"/>
          <w:lang w:val="es-ES"/>
        </w:rPr>
        <w:t xml:space="preserve">Reglas relativas al </w:t>
      </w:r>
    </w:p>
    <w:p w:rsidR="00AF5442" w:rsidRPr="00291038" w:rsidRDefault="00AF5442" w:rsidP="00405E05">
      <w:pPr>
        <w:pStyle w:val="Heading2"/>
        <w:spacing w:line="240" w:lineRule="auto"/>
        <w:jc w:val="center"/>
        <w:rPr>
          <w:color w:val="000000"/>
          <w:lang w:val="es-ES"/>
        </w:rPr>
      </w:pPr>
      <w:r w:rsidRPr="00291038">
        <w:rPr>
          <w:color w:val="000000"/>
          <w:lang w:val="es-ES"/>
        </w:rPr>
        <w:t>ARTÍCULO 11 del RR</w:t>
      </w:r>
    </w:p>
    <w:p w:rsidR="00AF5442" w:rsidRPr="00291038" w:rsidRDefault="00AF5442" w:rsidP="0067103D">
      <w:pPr>
        <w:pStyle w:val="Headingb"/>
        <w:rPr>
          <w:lang w:val="es-ES"/>
        </w:rPr>
      </w:pPr>
      <w:r w:rsidRPr="00291038">
        <w:rPr>
          <w:lang w:val="es-ES"/>
        </w:rPr>
        <w:t>MOD</w:t>
      </w:r>
    </w:p>
    <w:p w:rsidR="00AF5442" w:rsidRPr="00291038" w:rsidRDefault="00AF5442" w:rsidP="00405E05">
      <w:pPr>
        <w:keepNext/>
        <w:keepLines/>
        <w:pBdr>
          <w:top w:val="double" w:sz="6" w:space="1" w:color="auto"/>
          <w:left w:val="double" w:sz="6" w:space="1" w:color="auto"/>
          <w:bottom w:val="double" w:sz="6" w:space="1" w:color="auto"/>
          <w:right w:val="double" w:sz="6" w:space="1" w:color="auto"/>
        </w:pBdr>
        <w:spacing w:before="120" w:line="240" w:lineRule="auto"/>
        <w:ind w:left="85" w:right="7938"/>
        <w:outlineLvl w:val="7"/>
        <w:rPr>
          <w:b/>
          <w:color w:val="000000"/>
          <w:szCs w:val="24"/>
          <w:lang w:val="es-ES"/>
        </w:rPr>
      </w:pPr>
      <w:r w:rsidRPr="00291038">
        <w:rPr>
          <w:b/>
          <w:color w:val="000000"/>
          <w:szCs w:val="24"/>
          <w:lang w:val="es-ES"/>
        </w:rPr>
        <w:t>11.32</w:t>
      </w:r>
    </w:p>
    <w:p w:rsidR="00AF5442" w:rsidRPr="00291038" w:rsidRDefault="00AF5442" w:rsidP="0067103D">
      <w:pPr>
        <w:pStyle w:val="Headingb"/>
        <w:rPr>
          <w:lang w:val="es-ES"/>
        </w:rPr>
      </w:pPr>
      <w:r w:rsidRPr="00291038">
        <w:rPr>
          <w:lang w:val="es-ES"/>
        </w:rPr>
        <w:t>ADD 7</w:t>
      </w:r>
      <w:r w:rsidRPr="00291038">
        <w:rPr>
          <w:lang w:val="es-ES"/>
        </w:rPr>
        <w:tab/>
      </w:r>
      <w:r w:rsidR="00803FAB" w:rsidRPr="0067103D">
        <w:rPr>
          <w:lang w:val="es-ES"/>
        </w:rPr>
        <w:t>Objeción a un acuerdo de coordinación tras la publicación de la</w:t>
      </w:r>
      <w:r w:rsidR="00803FAB" w:rsidRPr="00291038">
        <w:rPr>
          <w:lang w:val="es-ES"/>
        </w:rPr>
        <w:t xml:space="preserve"> </w:t>
      </w:r>
      <w:r w:rsidRPr="00291038">
        <w:rPr>
          <w:lang w:val="es-ES"/>
        </w:rPr>
        <w:t>Part</w:t>
      </w:r>
      <w:r w:rsidR="00803FAB">
        <w:rPr>
          <w:lang w:val="es-ES"/>
        </w:rPr>
        <w:t>e</w:t>
      </w:r>
      <w:r w:rsidRPr="00291038">
        <w:rPr>
          <w:lang w:val="es-ES"/>
        </w:rPr>
        <w:t xml:space="preserve"> I-S</w:t>
      </w:r>
    </w:p>
    <w:p w:rsidR="00AF5442" w:rsidRPr="00291038" w:rsidRDefault="00AF5442" w:rsidP="0067103D">
      <w:pPr>
        <w:rPr>
          <w:lang w:val="es-ES"/>
        </w:rPr>
      </w:pPr>
      <w:r w:rsidRPr="00291038">
        <w:rPr>
          <w:lang w:val="es-ES"/>
        </w:rPr>
        <w:t xml:space="preserve">Habida cuenta de que las administraciones afectadas pueden presentar información sobre las distintas situaciones de coordinación en cualquier momento antes o después de la publicación de la Parte II-S, y a fin de no retrasar la tramitación de las notificaciones, la Oficina examina la notificación en virtud del número </w:t>
      </w:r>
      <w:r w:rsidRPr="00291038">
        <w:rPr>
          <w:b/>
          <w:bCs/>
          <w:lang w:val="es-ES"/>
        </w:rPr>
        <w:t>11.32</w:t>
      </w:r>
      <w:r w:rsidRPr="00291038">
        <w:rPr>
          <w:lang w:val="es-ES"/>
        </w:rPr>
        <w:t xml:space="preserve"> de la siguiente manera:</w:t>
      </w:r>
    </w:p>
    <w:p w:rsidR="00AF5442" w:rsidRPr="001A1784" w:rsidRDefault="00AF5442" w:rsidP="0067103D">
      <w:pPr>
        <w:pStyle w:val="enumlev1"/>
        <w:rPr>
          <w:lang w:val="es-ES"/>
          <w:rPrChange w:id="1270" w:author="FHernández" w:date="2016-07-27T16:37:00Z">
            <w:rPr/>
          </w:rPrChange>
        </w:rPr>
      </w:pPr>
      <w:r w:rsidRPr="001A1784">
        <w:rPr>
          <w:lang w:val="es-ES"/>
          <w:rPrChange w:id="1271" w:author="FHernández" w:date="2016-07-27T16:37:00Z">
            <w:rPr/>
          </w:rPrChange>
        </w:rPr>
        <w:t>i)</w:t>
      </w:r>
      <w:r w:rsidRPr="001A1784">
        <w:rPr>
          <w:lang w:val="es-ES"/>
          <w:rPrChange w:id="1272" w:author="FHernández" w:date="2016-07-27T16:37:00Z">
            <w:rPr/>
          </w:rPrChange>
        </w:rPr>
        <w:tab/>
        <w:t>si el proceso de petición de información se completa antes de la Reunión de aprobación semanal de la Oficina, se tendrá en cuenta la situación de coordinación en función de los resultados del proceso de petición de información a la hora de formular las conclusiones;</w:t>
      </w:r>
    </w:p>
    <w:p w:rsidR="00AF5442" w:rsidRPr="001A1784" w:rsidRDefault="00AF5442" w:rsidP="0067103D">
      <w:pPr>
        <w:pStyle w:val="enumlev1"/>
        <w:rPr>
          <w:lang w:val="es-ES"/>
          <w:rPrChange w:id="1273" w:author="FHernández" w:date="2016-07-27T16:37:00Z">
            <w:rPr/>
          </w:rPrChange>
        </w:rPr>
      </w:pPr>
      <w:r w:rsidRPr="001A1784">
        <w:rPr>
          <w:lang w:val="es-ES"/>
          <w:rPrChange w:id="1274" w:author="FHernández" w:date="2016-07-27T16:37:00Z">
            <w:rPr/>
          </w:rPrChange>
        </w:rPr>
        <w:t>ii)</w:t>
      </w:r>
      <w:r w:rsidRPr="001A1784">
        <w:rPr>
          <w:lang w:val="es-ES"/>
          <w:rPrChange w:id="1275" w:author="FHernández" w:date="2016-07-27T16:37:00Z">
            <w:rPr/>
          </w:rPrChange>
        </w:rPr>
        <w:tab/>
        <w:t xml:space="preserve">si el proceso de petición de información no se completa antes de la Reunión de aprobación semanal de la Oficina, las conclusiones con respecto a la administración afectada se basarán en la situación de coordinación facilitada por la </w:t>
      </w:r>
      <w:r w:rsidR="008234F2" w:rsidRPr="001A1784">
        <w:rPr>
          <w:lang w:val="es-ES"/>
        </w:rPr>
        <w:t xml:space="preserve">Administración </w:t>
      </w:r>
      <w:r w:rsidRPr="001A1784">
        <w:rPr>
          <w:lang w:val="es-ES"/>
          <w:rPrChange w:id="1276" w:author="FHernández" w:date="2016-07-27T16:37:00Z">
            <w:rPr/>
          </w:rPrChange>
        </w:rPr>
        <w:t>notificante en su notificación. La Oficina adoptará entonces las medidas pertinentes, es decir, revisar o no las conclusiones, una vez finalizado el proceso de petición de información.</w:t>
      </w:r>
    </w:p>
    <w:p w:rsidR="00AF5442" w:rsidRPr="00291038" w:rsidRDefault="00803FAB" w:rsidP="00405E05">
      <w:pPr>
        <w:spacing w:line="240" w:lineRule="auto"/>
        <w:rPr>
          <w:i/>
          <w:iCs/>
          <w:lang w:val="es-ES"/>
        </w:rPr>
      </w:pPr>
      <w:r>
        <w:rPr>
          <w:i/>
          <w:iCs/>
          <w:lang w:val="es-ES"/>
        </w:rPr>
        <w:t>(CMR-15, 8ª Plenaria, p</w:t>
      </w:r>
      <w:r w:rsidR="00AF5442" w:rsidRPr="00291038">
        <w:rPr>
          <w:i/>
          <w:iCs/>
          <w:lang w:val="es-ES"/>
        </w:rPr>
        <w:t>árrafo 1.39 a 1.42 del Doc. 505, Aprobación del Documento 416 en relación con la sección 3.2.3.2 del Doc. 4(Add.2)(Rev.1))</w:t>
      </w:r>
    </w:p>
    <w:p w:rsidR="0020272A" w:rsidRPr="001C2FA6" w:rsidRDefault="0020272A" w:rsidP="0020272A">
      <w:pPr>
        <w:pStyle w:val="Headingb"/>
        <w:rPr>
          <w:lang w:val="es-ES_tradnl"/>
        </w:rPr>
      </w:pPr>
      <w:r>
        <w:rPr>
          <w:lang w:val="es-ES_tradnl"/>
        </w:rPr>
        <w:t>ADD</w:t>
      </w:r>
    </w:p>
    <w:p w:rsidR="0020272A" w:rsidRPr="00291038" w:rsidRDefault="0020272A" w:rsidP="0020272A">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Pr>
          <w:rFonts w:cs="Times New Roman"/>
          <w:b/>
          <w:szCs w:val="24"/>
          <w:lang w:val="es-ES"/>
        </w:rPr>
        <w:t>11</w:t>
      </w:r>
      <w:r w:rsidRPr="0020272A">
        <w:rPr>
          <w:rFonts w:cs="Times New Roman"/>
          <w:b/>
          <w:szCs w:val="24"/>
          <w:lang w:val="es-ES"/>
        </w:rPr>
        <w:t>.</w:t>
      </w:r>
      <w:r>
        <w:rPr>
          <w:rFonts w:cs="Times New Roman"/>
          <w:b/>
          <w:szCs w:val="24"/>
          <w:lang w:val="es-ES"/>
        </w:rPr>
        <w:t>48</w:t>
      </w:r>
    </w:p>
    <w:p w:rsidR="00AF5442" w:rsidRPr="00291038" w:rsidRDefault="00504E74" w:rsidP="0067103D">
      <w:pPr>
        <w:rPr>
          <w:lang w:val="es-ES"/>
        </w:rPr>
      </w:pPr>
      <w:r w:rsidRPr="00291038">
        <w:rPr>
          <w:lang w:val="es-ES"/>
        </w:rPr>
        <w:t xml:space="preserve">La CMR-15 tomó nota de la incoherencia entre el número </w:t>
      </w:r>
      <w:r w:rsidRPr="00291038">
        <w:rPr>
          <w:b/>
          <w:bCs/>
          <w:lang w:val="es-ES"/>
        </w:rPr>
        <w:t>11.48</w:t>
      </w:r>
      <w:r w:rsidRPr="00291038">
        <w:rPr>
          <w:lang w:val="es-ES"/>
        </w:rPr>
        <w:t xml:space="preserve"> del RR y el § 8 del Anexo 1 a la Resolución </w:t>
      </w:r>
      <w:r w:rsidRPr="00291038">
        <w:rPr>
          <w:b/>
          <w:bCs/>
          <w:lang w:val="es-ES"/>
        </w:rPr>
        <w:t>552</w:t>
      </w:r>
      <w:r w:rsidRPr="00291038">
        <w:rPr>
          <w:lang w:val="es-ES"/>
        </w:rPr>
        <w:t xml:space="preserve"> </w:t>
      </w:r>
      <w:r w:rsidRPr="00291038">
        <w:rPr>
          <w:b/>
          <w:bCs/>
          <w:lang w:val="es-ES"/>
        </w:rPr>
        <w:t>(CMR</w:t>
      </w:r>
      <w:r w:rsidRPr="00291038">
        <w:rPr>
          <w:b/>
          <w:bCs/>
          <w:lang w:val="es-ES"/>
        </w:rPr>
        <w:noBreakHyphen/>
        <w:t>12)</w:t>
      </w:r>
      <w:r w:rsidRPr="00291038">
        <w:rPr>
          <w:lang w:val="es-ES"/>
        </w:rPr>
        <w:t xml:space="preserve"> y confirmó que su interpretación era que la Oficina procederá a anular las asignaciones de frecuencia de las redes de satélites que funcionan en la banda 21,4-22 GHz si transcurridos 30 días desde el final de periodo de siete años contados a partir de la fecha de recepción por la Oficina de la información completa pertinente en virtud de los números </w:t>
      </w:r>
      <w:r w:rsidRPr="00291038">
        <w:rPr>
          <w:b/>
          <w:bCs/>
          <w:lang w:val="es-ES"/>
        </w:rPr>
        <w:t>9.1</w:t>
      </w:r>
      <w:r w:rsidRPr="00291038">
        <w:rPr>
          <w:lang w:val="es-ES"/>
        </w:rPr>
        <w:t xml:space="preserve"> </w:t>
      </w:r>
      <w:proofErr w:type="spellStart"/>
      <w:r w:rsidRPr="00291038">
        <w:rPr>
          <w:lang w:val="es-ES"/>
        </w:rPr>
        <w:t>ó</w:t>
      </w:r>
      <w:proofErr w:type="spellEnd"/>
      <w:r w:rsidRPr="00291038">
        <w:rPr>
          <w:lang w:val="es-ES"/>
        </w:rPr>
        <w:t xml:space="preserve"> </w:t>
      </w:r>
      <w:r w:rsidRPr="00291038">
        <w:rPr>
          <w:b/>
          <w:bCs/>
          <w:lang w:val="es-ES"/>
        </w:rPr>
        <w:t>9.2</w:t>
      </w:r>
      <w:r w:rsidRPr="00291038">
        <w:rPr>
          <w:lang w:val="es-ES"/>
        </w:rPr>
        <w:t xml:space="preserve"> del RR, según el caso, y una vez finalizado el periodo de tres años contados desde la fecha de suspensión de conformidad con el número </w:t>
      </w:r>
      <w:r w:rsidRPr="00291038">
        <w:rPr>
          <w:b/>
          <w:bCs/>
          <w:lang w:val="es-ES"/>
        </w:rPr>
        <w:t>11.49</w:t>
      </w:r>
      <w:r w:rsidRPr="00291038">
        <w:rPr>
          <w:lang w:val="es-ES"/>
        </w:rPr>
        <w:t xml:space="preserve"> del RR.</w:t>
      </w:r>
    </w:p>
    <w:p w:rsidR="00504E74" w:rsidRPr="00291038" w:rsidRDefault="00803FAB" w:rsidP="0067103D">
      <w:pPr>
        <w:rPr>
          <w:lang w:val="es-ES"/>
        </w:rPr>
      </w:pPr>
      <w:r>
        <w:rPr>
          <w:lang w:val="es-ES"/>
        </w:rPr>
        <w:t>(CMR-15, 8ª Plenaria, p</w:t>
      </w:r>
      <w:r w:rsidR="00504E74" w:rsidRPr="00291038">
        <w:rPr>
          <w:lang w:val="es-ES"/>
        </w:rPr>
        <w:t>árrafo 1.39 a 1.42 del Doc. 505, Aprobación del Documento 416 en relación con la sección 2.2.2)</w:t>
      </w:r>
    </w:p>
    <w:p w:rsidR="00504E74" w:rsidRPr="00291038" w:rsidRDefault="00504E74" w:rsidP="0067103D">
      <w:pPr>
        <w:pStyle w:val="Headingb"/>
        <w:rPr>
          <w:lang w:val="es-ES"/>
        </w:rPr>
      </w:pPr>
      <w:r w:rsidRPr="00291038">
        <w:rPr>
          <w:lang w:val="es-ES"/>
        </w:rPr>
        <w:t>MOD</w:t>
      </w:r>
    </w:p>
    <w:p w:rsidR="00504E74" w:rsidRPr="00291038" w:rsidRDefault="00504E74" w:rsidP="00405E05">
      <w:pPr>
        <w:keepNext/>
        <w:keepLines/>
        <w:pBdr>
          <w:top w:val="double" w:sz="6" w:space="1" w:color="auto"/>
          <w:left w:val="double" w:sz="6" w:space="1" w:color="auto"/>
          <w:bottom w:val="double" w:sz="6" w:space="1" w:color="auto"/>
          <w:right w:val="double" w:sz="6" w:space="1" w:color="auto"/>
        </w:pBdr>
        <w:spacing w:before="120" w:line="240" w:lineRule="auto"/>
        <w:ind w:left="85" w:right="7938"/>
        <w:jc w:val="left"/>
        <w:outlineLvl w:val="7"/>
        <w:rPr>
          <w:b/>
          <w:color w:val="000000"/>
          <w:szCs w:val="24"/>
          <w:lang w:val="es-ES"/>
        </w:rPr>
      </w:pPr>
      <w:r w:rsidRPr="00291038">
        <w:rPr>
          <w:b/>
          <w:color w:val="000000"/>
          <w:szCs w:val="24"/>
          <w:lang w:val="es-ES"/>
        </w:rPr>
        <w:t xml:space="preserve">11.49 </w:t>
      </w:r>
      <w:r w:rsidRPr="00291038">
        <w:rPr>
          <w:b/>
          <w:szCs w:val="24"/>
          <w:lang w:val="es-ES"/>
        </w:rPr>
        <w:t xml:space="preserve">y </w:t>
      </w:r>
      <w:r w:rsidRPr="00291038">
        <w:rPr>
          <w:b/>
          <w:szCs w:val="24"/>
          <w:lang w:val="es-ES"/>
        </w:rPr>
        <w:br/>
        <w:t>11.49.1</w:t>
      </w:r>
    </w:p>
    <w:p w:rsidR="00504E74" w:rsidRPr="00291038" w:rsidRDefault="00504E74" w:rsidP="0067103D">
      <w:pPr>
        <w:rPr>
          <w:lang w:val="es-ES"/>
        </w:rPr>
      </w:pPr>
      <w:r w:rsidRPr="00291038">
        <w:rPr>
          <w:lang w:val="es-ES"/>
        </w:rPr>
        <w:t>…</w:t>
      </w:r>
    </w:p>
    <w:p w:rsidR="00504E74" w:rsidRPr="00291038" w:rsidRDefault="00B57958" w:rsidP="0067103D">
      <w:pPr>
        <w:rPr>
          <w:lang w:val="es-ES"/>
        </w:rPr>
      </w:pPr>
      <w:r w:rsidRPr="00291038">
        <w:rPr>
          <w:b/>
          <w:bCs/>
          <w:lang w:val="es-ES"/>
        </w:rPr>
        <w:t>ADD 3</w:t>
      </w:r>
      <w:r w:rsidRPr="00291038">
        <w:rPr>
          <w:lang w:val="es-ES"/>
        </w:rPr>
        <w:tab/>
      </w:r>
      <w:r w:rsidR="00803FAB">
        <w:rPr>
          <w:lang w:val="es-ES"/>
        </w:rPr>
        <w:t>L</w:t>
      </w:r>
      <w:r w:rsidRPr="00291038">
        <w:rPr>
          <w:lang w:val="es-ES"/>
        </w:rPr>
        <w:t>a CMR-15 decid</w:t>
      </w:r>
      <w:r w:rsidR="00803FAB">
        <w:rPr>
          <w:lang w:val="es-ES"/>
        </w:rPr>
        <w:t>ió</w:t>
      </w:r>
      <w:r w:rsidRPr="00291038">
        <w:rPr>
          <w:lang w:val="es-ES"/>
        </w:rPr>
        <w:t xml:space="preserve"> encargar a la Junta del Reglamento de Radiocomunicaciones, en aplicación del número </w:t>
      </w:r>
      <w:r w:rsidRPr="00291038">
        <w:rPr>
          <w:b/>
          <w:bCs/>
          <w:lang w:val="es-ES"/>
        </w:rPr>
        <w:t>11.49</w:t>
      </w:r>
      <w:r w:rsidRPr="00291038">
        <w:rPr>
          <w:lang w:val="es-ES"/>
        </w:rPr>
        <w:t xml:space="preserve"> en su forma revisada por la CMR-15, que tenga en cuenta todas las circunstancias atenuantes legítimas que podrían impedir que una </w:t>
      </w:r>
      <w:r w:rsidR="008234F2" w:rsidRPr="00291038">
        <w:rPr>
          <w:lang w:val="es-ES"/>
        </w:rPr>
        <w:t xml:space="preserve">Administración </w:t>
      </w:r>
      <w:r w:rsidRPr="00291038">
        <w:rPr>
          <w:lang w:val="es-ES"/>
        </w:rPr>
        <w:t xml:space="preserve">notificante cumpliera el plazo de seis meses. Si la Oficina cuenta con información fidedigna sobre la suspensión de la utilización de una asignación de frecuencia, realizada no obstante dentro del periodo de seis meses, se alienta a la Oficina, por cortesía, a que recuerde a la </w:t>
      </w:r>
      <w:r w:rsidR="008234F2" w:rsidRPr="00291038">
        <w:rPr>
          <w:lang w:val="es-ES"/>
        </w:rPr>
        <w:t xml:space="preserve">Administración </w:t>
      </w:r>
      <w:r w:rsidRPr="00291038">
        <w:rPr>
          <w:lang w:val="es-ES"/>
        </w:rPr>
        <w:t xml:space="preserve">notificante su obligación de informar a la Oficina de la suspensión en virtud del número </w:t>
      </w:r>
      <w:r w:rsidRPr="00291038">
        <w:rPr>
          <w:b/>
          <w:bCs/>
          <w:lang w:val="es-ES"/>
        </w:rPr>
        <w:t>11.49</w:t>
      </w:r>
      <w:r w:rsidRPr="00291038">
        <w:rPr>
          <w:lang w:val="es-ES"/>
        </w:rPr>
        <w:t>.</w:t>
      </w:r>
    </w:p>
    <w:p w:rsidR="00B57958" w:rsidRPr="00291038" w:rsidRDefault="00B57958" w:rsidP="00405E05">
      <w:pPr>
        <w:spacing w:line="240" w:lineRule="auto"/>
        <w:rPr>
          <w:i/>
          <w:iCs/>
          <w:lang w:val="es-ES"/>
        </w:rPr>
      </w:pPr>
      <w:r w:rsidRPr="00291038">
        <w:rPr>
          <w:i/>
          <w:iCs/>
          <w:lang w:val="es-ES"/>
        </w:rPr>
        <w:t>(CMR-12, 12ª Plenaria, Párrafo 3.1 a 3.8 del Doc. 509, Aprobación del Documento 453)</w:t>
      </w:r>
    </w:p>
    <w:p w:rsidR="00B11AFA" w:rsidRPr="00291038" w:rsidRDefault="00B11AFA" w:rsidP="00405E05">
      <w:pPr>
        <w:pStyle w:val="Heading1"/>
        <w:spacing w:before="300" w:line="240" w:lineRule="auto"/>
        <w:jc w:val="center"/>
        <w:rPr>
          <w:color w:val="000000"/>
          <w:lang w:val="es-ES"/>
        </w:rPr>
      </w:pPr>
      <w:r w:rsidRPr="00291038">
        <w:rPr>
          <w:color w:val="000000"/>
          <w:lang w:val="es-ES"/>
        </w:rPr>
        <w:t>Reglas relativas al</w:t>
      </w:r>
    </w:p>
    <w:p w:rsidR="00B11AFA" w:rsidRPr="00291038" w:rsidRDefault="00B11AFA" w:rsidP="00405E05">
      <w:pPr>
        <w:pStyle w:val="Heading2"/>
        <w:spacing w:line="240" w:lineRule="auto"/>
        <w:jc w:val="center"/>
        <w:rPr>
          <w:color w:val="000000"/>
          <w:lang w:val="es-ES"/>
        </w:rPr>
      </w:pPr>
      <w:r w:rsidRPr="00291038">
        <w:rPr>
          <w:color w:val="000000"/>
          <w:lang w:val="es-ES"/>
        </w:rPr>
        <w:t xml:space="preserve">ARTÍCULO  </w:t>
      </w:r>
      <w:r w:rsidRPr="00291038">
        <w:rPr>
          <w:rStyle w:val="href2"/>
          <w:color w:val="000000"/>
          <w:lang w:val="es-ES"/>
        </w:rPr>
        <w:t>13</w:t>
      </w:r>
      <w:r w:rsidRPr="00291038">
        <w:rPr>
          <w:color w:val="000000"/>
          <w:lang w:val="es-ES"/>
        </w:rPr>
        <w:t xml:space="preserve"> del RR</w:t>
      </w:r>
    </w:p>
    <w:p w:rsidR="00B11AFA" w:rsidRPr="00291038" w:rsidRDefault="00B11AFA" w:rsidP="0067103D">
      <w:pPr>
        <w:pStyle w:val="Headingb"/>
        <w:rPr>
          <w:lang w:val="es-ES"/>
        </w:rPr>
      </w:pPr>
      <w:r w:rsidRPr="00291038">
        <w:rPr>
          <w:lang w:val="es-ES"/>
        </w:rPr>
        <w:t>ADD</w:t>
      </w:r>
    </w:p>
    <w:p w:rsidR="00B11AFA" w:rsidRPr="00291038" w:rsidRDefault="00B11AFA" w:rsidP="00405E05">
      <w:pPr>
        <w:keepNext/>
        <w:keepLines/>
        <w:pBdr>
          <w:top w:val="double" w:sz="6" w:space="1" w:color="auto"/>
          <w:left w:val="double" w:sz="6" w:space="1" w:color="auto"/>
          <w:bottom w:val="double" w:sz="6" w:space="1" w:color="auto"/>
          <w:right w:val="double" w:sz="6" w:space="0" w:color="auto"/>
        </w:pBdr>
        <w:tabs>
          <w:tab w:val="left" w:pos="1276"/>
        </w:tabs>
        <w:spacing w:before="120" w:line="240" w:lineRule="auto"/>
        <w:ind w:left="85" w:right="7938"/>
        <w:outlineLvl w:val="7"/>
        <w:rPr>
          <w:b/>
          <w:color w:val="000000"/>
          <w:szCs w:val="24"/>
          <w:lang w:val="es-ES"/>
        </w:rPr>
      </w:pPr>
      <w:r w:rsidRPr="00291038">
        <w:rPr>
          <w:b/>
          <w:color w:val="000000"/>
          <w:szCs w:val="24"/>
          <w:lang w:val="es-ES"/>
        </w:rPr>
        <w:t>13.6</w:t>
      </w:r>
    </w:p>
    <w:p w:rsidR="00B57958" w:rsidRPr="00291038" w:rsidRDefault="00803FAB" w:rsidP="0067103D">
      <w:pPr>
        <w:rPr>
          <w:lang w:val="es-ES"/>
        </w:rPr>
      </w:pPr>
      <w:r>
        <w:rPr>
          <w:lang w:val="es-ES"/>
        </w:rPr>
        <w:t xml:space="preserve">En lo que respecta a </w:t>
      </w:r>
      <w:r w:rsidR="00B11AFA" w:rsidRPr="00291038">
        <w:rPr>
          <w:lang w:val="es-ES"/>
        </w:rPr>
        <w:t xml:space="preserve">la cuestión de si una evidencia parcial proporcionada por una administración para apoyar la utilización de asignaciones de frecuencia en una banda de frecuencias puede considerarse suficiente, en respuesta a una consulta en virtud del número </w:t>
      </w:r>
      <w:r w:rsidR="00B11AFA" w:rsidRPr="00291038">
        <w:rPr>
          <w:b/>
          <w:bCs/>
          <w:lang w:val="es-ES"/>
        </w:rPr>
        <w:t>13.6</w:t>
      </w:r>
      <w:r w:rsidR="00B11AFA" w:rsidRPr="00291038">
        <w:rPr>
          <w:lang w:val="es-ES"/>
        </w:rPr>
        <w:t xml:space="preserve"> del RR, para demostrar que se utilizan las asignaciones de frecuencia, o que se siguen utilizando, de conformidad con las características notificadas inscritas en el Registro Internacional de Frecuencias. Al examinar esta cuestión, la CMR-15 consideró que era necesario que las administraciones respondieran de la forma más completa posible a las consultas en virtud del número </w:t>
      </w:r>
      <w:r w:rsidR="00B11AFA" w:rsidRPr="00291038">
        <w:rPr>
          <w:b/>
          <w:bCs/>
          <w:lang w:val="es-ES"/>
        </w:rPr>
        <w:t>13.6</w:t>
      </w:r>
      <w:r w:rsidR="00B11AFA" w:rsidRPr="00291038">
        <w:rPr>
          <w:lang w:val="es-ES"/>
        </w:rPr>
        <w:t xml:space="preserve"> del RR. Si la Oficina recibe lo que considera ser una respuesta parcial a una consulta, se espera que la Oficina aclare aún más el alcance de su consulta a la administración o solicite información adicional o alternativa. Además, se reconoce que la CMR-15 acordó ciertas revisiones al número 13.6 del RR que tienen por objeto garantizar una mayor transparencia en la aplicación de esta disposición. Estas revisiones deben servir para ayudar a resolver esas cuestiones.</w:t>
      </w:r>
    </w:p>
    <w:p w:rsidR="00B11AFA" w:rsidRPr="00291038" w:rsidRDefault="00B11AFA" w:rsidP="00803FAB">
      <w:pPr>
        <w:spacing w:line="240" w:lineRule="auto"/>
        <w:rPr>
          <w:i/>
          <w:iCs/>
          <w:lang w:val="es-ES"/>
        </w:rPr>
      </w:pPr>
      <w:r w:rsidRPr="00291038">
        <w:rPr>
          <w:i/>
          <w:iCs/>
          <w:lang w:val="es-ES"/>
        </w:rPr>
        <w:t xml:space="preserve">(CMR-15, 8ª Plenaria, </w:t>
      </w:r>
      <w:r w:rsidR="00803FAB">
        <w:rPr>
          <w:i/>
          <w:iCs/>
          <w:lang w:val="es-ES"/>
        </w:rPr>
        <w:t>p</w:t>
      </w:r>
      <w:r w:rsidRPr="00291038">
        <w:rPr>
          <w:i/>
          <w:iCs/>
          <w:lang w:val="es-ES"/>
        </w:rPr>
        <w:t>árrafo 1.39 a 1.42 del Doc. 505, Aprobación del Documento 416 en relación con la sección 6 del Doc. 4(Add.2)(Rev.1)(Add.1))</w:t>
      </w:r>
    </w:p>
    <w:p w:rsidR="004F06D7" w:rsidRPr="00291038" w:rsidRDefault="004F06D7" w:rsidP="00405E05">
      <w:pPr>
        <w:pStyle w:val="Heading1"/>
        <w:spacing w:before="300" w:line="240" w:lineRule="auto"/>
        <w:jc w:val="center"/>
        <w:rPr>
          <w:lang w:val="es-ES"/>
        </w:rPr>
      </w:pPr>
      <w:r w:rsidRPr="00291038">
        <w:rPr>
          <w:lang w:val="es-ES"/>
        </w:rPr>
        <w:t>Reglas relativas al</w:t>
      </w:r>
    </w:p>
    <w:p w:rsidR="004F06D7" w:rsidRPr="00291038" w:rsidRDefault="004F06D7" w:rsidP="00405E05">
      <w:pPr>
        <w:pStyle w:val="Heading2"/>
        <w:spacing w:line="240" w:lineRule="auto"/>
        <w:jc w:val="center"/>
        <w:rPr>
          <w:lang w:val="es-ES"/>
        </w:rPr>
      </w:pPr>
      <w:r w:rsidRPr="00291038">
        <w:rPr>
          <w:lang w:val="es-ES"/>
        </w:rPr>
        <w:t xml:space="preserve">ARTÍCULO  </w:t>
      </w:r>
      <w:r w:rsidRPr="00291038">
        <w:rPr>
          <w:rStyle w:val="href2"/>
          <w:lang w:val="es-ES"/>
        </w:rPr>
        <w:t>21</w:t>
      </w:r>
      <w:r w:rsidRPr="00291038">
        <w:rPr>
          <w:lang w:val="es-ES"/>
        </w:rPr>
        <w:t xml:space="preserve"> del RR</w:t>
      </w:r>
    </w:p>
    <w:p w:rsidR="004F06D7" w:rsidRPr="00291038" w:rsidRDefault="004F06D7" w:rsidP="0067103D">
      <w:pPr>
        <w:pStyle w:val="Headingb"/>
        <w:rPr>
          <w:lang w:val="es-ES"/>
        </w:rPr>
      </w:pPr>
      <w:r w:rsidRPr="00291038">
        <w:rPr>
          <w:lang w:val="es-ES"/>
        </w:rPr>
        <w:t>MOD</w:t>
      </w:r>
    </w:p>
    <w:p w:rsidR="004F06D7" w:rsidRPr="00291038" w:rsidRDefault="004F06D7" w:rsidP="00405E05">
      <w:pPr>
        <w:keepNext/>
        <w:keepLines/>
        <w:pBdr>
          <w:top w:val="double" w:sz="6" w:space="1" w:color="auto"/>
          <w:left w:val="double" w:sz="6" w:space="1" w:color="auto"/>
          <w:bottom w:val="double" w:sz="6" w:space="1" w:color="auto"/>
          <w:right w:val="double" w:sz="6" w:space="0" w:color="auto"/>
        </w:pBdr>
        <w:tabs>
          <w:tab w:val="left" w:pos="1276"/>
        </w:tabs>
        <w:spacing w:before="120" w:line="240" w:lineRule="auto"/>
        <w:ind w:left="85" w:right="7938"/>
        <w:outlineLvl w:val="7"/>
        <w:rPr>
          <w:b/>
          <w:color w:val="000000"/>
          <w:szCs w:val="24"/>
          <w:lang w:val="es-ES"/>
        </w:rPr>
      </w:pPr>
      <w:r w:rsidRPr="00291038">
        <w:rPr>
          <w:b/>
          <w:color w:val="000000"/>
          <w:szCs w:val="24"/>
          <w:lang w:val="es-ES"/>
        </w:rPr>
        <w:t>21.14</w:t>
      </w:r>
    </w:p>
    <w:p w:rsidR="004F06D7" w:rsidRPr="00291038" w:rsidRDefault="004F06D7" w:rsidP="0067103D">
      <w:pPr>
        <w:rPr>
          <w:lang w:val="es-ES"/>
        </w:rPr>
      </w:pPr>
      <w:r w:rsidRPr="00291038">
        <w:rPr>
          <w:lang w:val="es-ES"/>
        </w:rPr>
        <w:t xml:space="preserve">Los ángulos de elevación inferiores a 3° producirán un alto valor de la </w:t>
      </w:r>
      <w:proofErr w:type="spellStart"/>
      <w:r w:rsidRPr="00291038">
        <w:rPr>
          <w:lang w:val="es-ES"/>
        </w:rPr>
        <w:t>p.i.r.e</w:t>
      </w:r>
      <w:proofErr w:type="spellEnd"/>
      <w:r w:rsidRPr="00291038">
        <w:rPr>
          <w:lang w:val="es-ES"/>
        </w:rPr>
        <w:t>. hacia el horizonte. La Junta determina que esta disposición ha de utilizarse junto con la Sección III del Artículo </w:t>
      </w:r>
      <w:r w:rsidRPr="00291038">
        <w:rPr>
          <w:rStyle w:val="Artref"/>
          <w:b/>
          <w:bCs/>
          <w:color w:val="000000"/>
          <w:lang w:val="es-ES"/>
        </w:rPr>
        <w:t>21</w:t>
      </w:r>
      <w:r w:rsidRPr="00291038">
        <w:rPr>
          <w:lang w:val="es-ES"/>
        </w:rPr>
        <w:t>. Esto significa que:</w:t>
      </w:r>
    </w:p>
    <w:p w:rsidR="004F06D7" w:rsidRPr="00291038" w:rsidRDefault="004F06D7" w:rsidP="00405E05">
      <w:pPr>
        <w:spacing w:line="240" w:lineRule="auto"/>
        <w:rPr>
          <w:lang w:val="es-ES"/>
        </w:rPr>
      </w:pPr>
      <w:r w:rsidRPr="00291038">
        <w:rPr>
          <w:lang w:val="es-ES"/>
        </w:rPr>
        <w:t xml:space="preserve">Independientemente de la </w:t>
      </w:r>
      <w:proofErr w:type="spellStart"/>
      <w:r w:rsidRPr="00291038">
        <w:rPr>
          <w:lang w:val="es-ES"/>
        </w:rPr>
        <w:t>p.i.r.e</w:t>
      </w:r>
      <w:proofErr w:type="spellEnd"/>
      <w:r w:rsidRPr="00291038">
        <w:rPr>
          <w:lang w:val="es-ES"/>
        </w:rPr>
        <w:t>. de la estación terrena, un ángulo de elevación inferior a 3° está sujeto al acuerdo de las administraciones interesadas. En el caso de estaciones terrenas receptoras, para identificar las administraciones afectadas se traza un contorno de coordinación nominal en un ángulo de elevación de 3° y se compara con el contorno para el ángulo de elevación notificado. En cualquier acimut donde el segundo contorno exceda del primero, se requiere un acuerdo, de conformidad con esta disposición, con cualquier adminis</w:t>
      </w:r>
      <w:r w:rsidRPr="00291038">
        <w:rPr>
          <w:lang w:val="es-ES"/>
        </w:rPr>
        <w:softHyphen/>
        <w:t xml:space="preserve">tración que tenga un territorio que esté dentro de la zona de coordinación. La Oficina formula una conclusión favorable con respecto al número </w:t>
      </w:r>
      <w:r w:rsidRPr="00291038">
        <w:rPr>
          <w:rStyle w:val="Artref"/>
          <w:b/>
          <w:bCs/>
          <w:color w:val="000000"/>
          <w:lang w:val="es-ES"/>
        </w:rPr>
        <w:t>11.31</w:t>
      </w:r>
      <w:r w:rsidRPr="00291038">
        <w:rPr>
          <w:lang w:val="es-ES"/>
        </w:rPr>
        <w:t xml:space="preserve"> solamente cuando se le informa del acuerdo oficial de estas administraciones.</w:t>
      </w:r>
    </w:p>
    <w:p w:rsidR="00B11AFA" w:rsidRPr="00291038" w:rsidRDefault="00803FAB" w:rsidP="0067103D">
      <w:pPr>
        <w:rPr>
          <w:ins w:id="1277" w:author="FHernández" w:date="2016-07-25T15:54:00Z"/>
          <w:lang w:val="es-ES"/>
        </w:rPr>
      </w:pPr>
      <w:ins w:id="1278" w:author="Spanish" w:date="2016-07-27T13:28:00Z">
        <w:r>
          <w:rPr>
            <w:lang w:val="es-ES"/>
          </w:rPr>
          <w:t xml:space="preserve">La CMR-15 examinó si </w:t>
        </w:r>
      </w:ins>
      <w:ins w:id="1279" w:author="FHernández" w:date="2016-07-25T15:54:00Z">
        <w:r w:rsidR="000F5781" w:rsidRPr="00291038">
          <w:rPr>
            <w:lang w:val="es-ES"/>
          </w:rPr>
          <w:t xml:space="preserve">la práctica existente de limitar los puntos de cuadrícula a una elevación de 3° al identificar a las administraciones y redes afectadas en virtud de los números </w:t>
        </w:r>
        <w:r w:rsidR="000F5781" w:rsidRPr="00291038">
          <w:rPr>
            <w:b/>
            <w:bCs/>
            <w:lang w:val="es-ES"/>
          </w:rPr>
          <w:t>9.36</w:t>
        </w:r>
        <w:r w:rsidR="000F5781" w:rsidRPr="00291038">
          <w:rPr>
            <w:lang w:val="es-ES"/>
          </w:rPr>
          <w:t xml:space="preserve"> y </w:t>
        </w:r>
        <w:r w:rsidR="000F5781" w:rsidRPr="00291038">
          <w:rPr>
            <w:b/>
            <w:bCs/>
            <w:lang w:val="es-ES"/>
          </w:rPr>
          <w:t>9.36.2</w:t>
        </w:r>
        <w:r w:rsidR="000F5781" w:rsidRPr="00291038">
          <w:rPr>
            <w:lang w:val="es-ES"/>
          </w:rPr>
          <w:t xml:space="preserve"> y, posiblemente, ampliarla a las solicitudes en virtud del número </w:t>
        </w:r>
        <w:r w:rsidR="000F5781" w:rsidRPr="00291038">
          <w:rPr>
            <w:b/>
            <w:bCs/>
            <w:lang w:val="es-ES"/>
          </w:rPr>
          <w:t>9.41</w:t>
        </w:r>
        <w:r w:rsidR="000F5781" w:rsidRPr="00291038">
          <w:rPr>
            <w:lang w:val="es-ES"/>
          </w:rPr>
          <w:t xml:space="preserve"> de las administraciones o si debe suprimir esta limitación del software GIBC/AP8/PXT.</w:t>
        </w:r>
      </w:ins>
    </w:p>
    <w:p w:rsidR="000F5781" w:rsidRPr="00291038" w:rsidRDefault="000F5781" w:rsidP="0067103D">
      <w:pPr>
        <w:rPr>
          <w:ins w:id="1280" w:author="FHernández" w:date="2016-07-25T15:55:00Z"/>
          <w:lang w:val="es-ES"/>
        </w:rPr>
      </w:pPr>
      <w:ins w:id="1281" w:author="FHernández" w:date="2016-07-25T15:54:00Z">
        <w:r w:rsidRPr="00291038">
          <w:rPr>
            <w:lang w:val="es-ES"/>
          </w:rPr>
          <w:t xml:space="preserve">La </w:t>
        </w:r>
      </w:ins>
      <w:ins w:id="1282" w:author="Spanish" w:date="2016-07-27T13:29:00Z">
        <w:r w:rsidR="00803FAB">
          <w:rPr>
            <w:lang w:val="es-ES"/>
          </w:rPr>
          <w:t xml:space="preserve">Conferencia </w:t>
        </w:r>
      </w:ins>
      <w:ins w:id="1283" w:author="FHernández" w:date="2016-07-25T15:54:00Z">
        <w:r w:rsidRPr="00291038">
          <w:rPr>
            <w:lang w:val="es-ES"/>
          </w:rPr>
          <w:t>decidió pedir a la BR que elimine la limitación de 3 grados.</w:t>
        </w:r>
      </w:ins>
    </w:p>
    <w:p w:rsidR="000F5781" w:rsidRPr="00291038" w:rsidRDefault="000F5781" w:rsidP="00405E05">
      <w:pPr>
        <w:spacing w:line="240" w:lineRule="auto"/>
        <w:rPr>
          <w:i/>
          <w:iCs/>
          <w:lang w:val="es-ES"/>
        </w:rPr>
      </w:pPr>
      <w:ins w:id="1284" w:author="FHernández" w:date="2016-07-25T15:55:00Z">
        <w:r w:rsidRPr="00291038">
          <w:rPr>
            <w:i/>
            <w:iCs/>
            <w:lang w:val="es-ES"/>
          </w:rPr>
          <w:t>(CMR-15, 8ª Plenaria, Párrafo 1.39 a 1.42 del Doc. 505, Aprobación del Documento 416 en relación con la sección 3.2.5.2.6 del Doc. 4(Add.2)(Rev.1))</w:t>
        </w:r>
      </w:ins>
    </w:p>
    <w:p w:rsidR="000F5781" w:rsidRPr="00291038" w:rsidRDefault="000F5781" w:rsidP="00405E05">
      <w:pPr>
        <w:pStyle w:val="Heading1"/>
        <w:spacing w:before="300" w:line="240" w:lineRule="auto"/>
        <w:jc w:val="center"/>
        <w:rPr>
          <w:lang w:val="es-ES"/>
        </w:rPr>
      </w:pPr>
      <w:r w:rsidRPr="00291038">
        <w:rPr>
          <w:lang w:val="es-ES"/>
        </w:rPr>
        <w:t>Reglas relativas al</w:t>
      </w:r>
    </w:p>
    <w:p w:rsidR="000F5781" w:rsidRPr="00291038" w:rsidRDefault="000F5781" w:rsidP="00405E05">
      <w:pPr>
        <w:pStyle w:val="Heading2"/>
        <w:spacing w:line="240" w:lineRule="auto"/>
        <w:jc w:val="center"/>
        <w:rPr>
          <w:lang w:val="es-ES"/>
        </w:rPr>
      </w:pPr>
      <w:r w:rsidRPr="00291038">
        <w:rPr>
          <w:lang w:val="es-ES"/>
        </w:rPr>
        <w:t xml:space="preserve">ARTÍCULO  </w:t>
      </w:r>
      <w:r w:rsidRPr="00291038">
        <w:rPr>
          <w:rStyle w:val="href2"/>
          <w:lang w:val="es-ES"/>
        </w:rPr>
        <w:t>23</w:t>
      </w:r>
      <w:r w:rsidRPr="00291038">
        <w:rPr>
          <w:lang w:val="es-ES"/>
        </w:rPr>
        <w:t xml:space="preserve"> del RR</w:t>
      </w:r>
    </w:p>
    <w:p w:rsidR="000F5781" w:rsidRPr="00291038" w:rsidRDefault="000F5781" w:rsidP="0067103D">
      <w:pPr>
        <w:pStyle w:val="Headingb"/>
        <w:rPr>
          <w:lang w:val="es-ES"/>
        </w:rPr>
      </w:pPr>
      <w:r w:rsidRPr="00291038">
        <w:rPr>
          <w:lang w:val="es-ES"/>
        </w:rPr>
        <w:t>MOD</w:t>
      </w:r>
    </w:p>
    <w:p w:rsidR="000F5781" w:rsidRPr="00291038" w:rsidRDefault="000F5781" w:rsidP="00405E05">
      <w:pPr>
        <w:keepNext/>
        <w:keepLines/>
        <w:pBdr>
          <w:top w:val="double" w:sz="6" w:space="1" w:color="auto"/>
          <w:left w:val="double" w:sz="6" w:space="1" w:color="auto"/>
          <w:bottom w:val="double" w:sz="6" w:space="1" w:color="auto"/>
          <w:right w:val="double" w:sz="6" w:space="0" w:color="auto"/>
        </w:pBdr>
        <w:tabs>
          <w:tab w:val="left" w:pos="1276"/>
        </w:tabs>
        <w:spacing w:before="120" w:line="240" w:lineRule="auto"/>
        <w:ind w:left="85" w:right="7938"/>
        <w:outlineLvl w:val="7"/>
        <w:rPr>
          <w:b/>
          <w:color w:val="000000"/>
          <w:szCs w:val="24"/>
          <w:lang w:val="es-ES"/>
        </w:rPr>
      </w:pPr>
      <w:r w:rsidRPr="00291038">
        <w:rPr>
          <w:b/>
          <w:color w:val="000000"/>
          <w:szCs w:val="24"/>
          <w:lang w:val="es-ES"/>
        </w:rPr>
        <w:t xml:space="preserve">23.13B </w:t>
      </w:r>
      <w:r w:rsidRPr="00291038">
        <w:rPr>
          <w:b/>
          <w:color w:val="000000"/>
          <w:szCs w:val="24"/>
          <w:lang w:val="es-ES"/>
        </w:rPr>
        <w:br/>
        <w:t>y 23.13C</w:t>
      </w:r>
    </w:p>
    <w:p w:rsidR="000F5781" w:rsidRPr="00291038" w:rsidRDefault="000F5781" w:rsidP="0067103D">
      <w:pPr>
        <w:pStyle w:val="Headingb"/>
        <w:rPr>
          <w:lang w:val="es-ES"/>
        </w:rPr>
      </w:pPr>
      <w:r w:rsidRPr="00291038">
        <w:rPr>
          <w:lang w:val="es-ES"/>
        </w:rPr>
        <w:t>NOC 1</w:t>
      </w:r>
    </w:p>
    <w:p w:rsidR="000F5781" w:rsidRPr="00291038" w:rsidRDefault="000F5781" w:rsidP="0067103D">
      <w:pPr>
        <w:pStyle w:val="Headingb"/>
        <w:rPr>
          <w:lang w:val="es-ES"/>
        </w:rPr>
      </w:pPr>
      <w:r w:rsidRPr="00291038">
        <w:rPr>
          <w:lang w:val="es-ES"/>
        </w:rPr>
        <w:t>NOC 2</w:t>
      </w:r>
    </w:p>
    <w:p w:rsidR="00777DA7" w:rsidRPr="00291038" w:rsidRDefault="000F5781" w:rsidP="0067103D">
      <w:pPr>
        <w:rPr>
          <w:lang w:val="es-ES"/>
        </w:rPr>
      </w:pPr>
      <w:r w:rsidRPr="00291038">
        <w:rPr>
          <w:b/>
          <w:bCs/>
          <w:lang w:val="es-ES"/>
        </w:rPr>
        <w:t>ADD 3</w:t>
      </w:r>
      <w:r w:rsidRPr="00291038">
        <w:rPr>
          <w:b/>
          <w:bCs/>
          <w:lang w:val="es-ES"/>
        </w:rPr>
        <w:tab/>
      </w:r>
      <w:r w:rsidR="00777DA7" w:rsidRPr="00291038">
        <w:rPr>
          <w:lang w:val="es-ES"/>
        </w:rPr>
        <w:t xml:space="preserve">De conformidad con el número </w:t>
      </w:r>
      <w:r w:rsidR="00777DA7" w:rsidRPr="00291038">
        <w:rPr>
          <w:b/>
          <w:bCs/>
          <w:lang w:val="es-ES"/>
        </w:rPr>
        <w:t xml:space="preserve">23.13B </w:t>
      </w:r>
      <w:r w:rsidR="00777DA7" w:rsidRPr="00291038">
        <w:rPr>
          <w:lang w:val="es-ES"/>
        </w:rPr>
        <w:t xml:space="preserve">del Reglamento de Radiocomunicaciones, si en el plazo de cuatro meses tras la publicación de la sección especial de una red del servicio de radiodifusión por satélite en virtud del Apéndice </w:t>
      </w:r>
      <w:r w:rsidR="00777DA7" w:rsidRPr="00291038">
        <w:rPr>
          <w:b/>
          <w:bCs/>
          <w:lang w:val="es-ES"/>
        </w:rPr>
        <w:t>30</w:t>
      </w:r>
      <w:r w:rsidR="00777DA7" w:rsidRPr="00291038">
        <w:rPr>
          <w:lang w:val="es-ES"/>
        </w:rPr>
        <w:t>, una administración informa a la Oficina de que no se han utilizado todos los medios técnicos para disminuir la radiación en su territorio, la Oficina señalará a la atención de la administración responsable los comentarios recibidos.</w:t>
      </w:r>
    </w:p>
    <w:p w:rsidR="00777DA7" w:rsidRPr="00291038" w:rsidRDefault="00777DA7" w:rsidP="0067103D">
      <w:pPr>
        <w:rPr>
          <w:lang w:val="es-ES"/>
        </w:rPr>
      </w:pPr>
      <w:r w:rsidRPr="00291038">
        <w:rPr>
          <w:lang w:val="es-ES"/>
        </w:rPr>
        <w:t xml:space="preserve">Aunque no se impone a la Oficina un plazo para actuar, hasta la fecha la Oficina envía un fax a las administraciones responsable y solicitante inmediatamente después de recibir los comentarios solicitando a ambas administraciones que hagan todo lo posible para resolver el problema. Dado el número cada vez mayor de comentarios recibidos en virtud del número </w:t>
      </w:r>
      <w:r w:rsidRPr="00291038">
        <w:rPr>
          <w:b/>
          <w:bCs/>
          <w:lang w:val="es-ES"/>
        </w:rPr>
        <w:t>23.13B</w:t>
      </w:r>
      <w:r w:rsidRPr="00291038">
        <w:rPr>
          <w:lang w:val="es-ES"/>
        </w:rPr>
        <w:t>, este proceder está afectando a la carga de trabajo de la Oficina.</w:t>
      </w:r>
    </w:p>
    <w:p w:rsidR="000F5781" w:rsidRPr="00291038" w:rsidRDefault="00777DA7" w:rsidP="0067103D">
      <w:pPr>
        <w:rPr>
          <w:lang w:val="es-ES"/>
        </w:rPr>
      </w:pPr>
      <w:r w:rsidRPr="00291038">
        <w:rPr>
          <w:lang w:val="es-ES"/>
        </w:rPr>
        <w:t xml:space="preserve">A fin de realizar esta tarea de manera más eficaz y optimizar los recursos de la Oficina, se propone enviar una comunicación </w:t>
      </w:r>
      <w:proofErr w:type="spellStart"/>
      <w:r w:rsidRPr="00291038">
        <w:rPr>
          <w:lang w:val="es-ES"/>
        </w:rPr>
        <w:t>multipaís</w:t>
      </w:r>
      <w:proofErr w:type="spellEnd"/>
      <w:r w:rsidRPr="00291038">
        <w:rPr>
          <w:lang w:val="es-ES"/>
        </w:rPr>
        <w:t xml:space="preserve">, por una parte, a todas las administraciones que han formulado observaciones en virtud del número </w:t>
      </w:r>
      <w:r w:rsidRPr="00291038">
        <w:rPr>
          <w:b/>
          <w:bCs/>
          <w:lang w:val="es-ES"/>
        </w:rPr>
        <w:t>23.13B</w:t>
      </w:r>
      <w:r w:rsidRPr="00291038">
        <w:rPr>
          <w:lang w:val="es-ES"/>
        </w:rPr>
        <w:t>, y por la otra, a la administración responsable de la red de satélites del servicio de radiodifusión por satélite cuando se cumpla el periodo reglamentario de cuatro meses para presentar observaciones sobre la red de satélites del SRS</w:t>
      </w:r>
      <w:r w:rsidR="00803FAB">
        <w:rPr>
          <w:lang w:val="es-ES"/>
        </w:rPr>
        <w:t xml:space="preserve"> comunicadas con arreglo al Apéndice </w:t>
      </w:r>
      <w:r w:rsidR="00803FAB" w:rsidRPr="00820F62">
        <w:rPr>
          <w:b/>
          <w:bCs/>
          <w:lang w:val="es-ES"/>
        </w:rPr>
        <w:t>30</w:t>
      </w:r>
      <w:r w:rsidRPr="00291038">
        <w:rPr>
          <w:lang w:val="es-ES"/>
        </w:rPr>
        <w:t>.</w:t>
      </w:r>
    </w:p>
    <w:p w:rsidR="00777DA7" w:rsidRPr="00291038" w:rsidRDefault="00777DA7" w:rsidP="00405E05">
      <w:pPr>
        <w:spacing w:line="240" w:lineRule="auto"/>
        <w:rPr>
          <w:i/>
          <w:iCs/>
          <w:lang w:val="es-ES"/>
        </w:rPr>
      </w:pPr>
      <w:r w:rsidRPr="00291038">
        <w:rPr>
          <w:i/>
          <w:iCs/>
          <w:lang w:val="es-ES"/>
        </w:rPr>
        <w:t>(CMR-15, 8ª Plenaria, Párrafo 1.39 a 1.42 del Doc. 505, Aprobación del Documento 416 en relación con la sección 3.2.4.2 del Doc. 4(Add.2)(Rev.1))</w:t>
      </w:r>
    </w:p>
    <w:p w:rsidR="005875FB" w:rsidRPr="00291038" w:rsidRDefault="005875FB" w:rsidP="00405E05">
      <w:pPr>
        <w:pStyle w:val="Heading1"/>
        <w:spacing w:before="300" w:line="240" w:lineRule="auto"/>
        <w:jc w:val="center"/>
        <w:rPr>
          <w:lang w:val="es-ES"/>
        </w:rPr>
      </w:pPr>
      <w:r w:rsidRPr="00291038">
        <w:rPr>
          <w:lang w:val="es-ES"/>
        </w:rPr>
        <w:t>Reglas relativas al</w:t>
      </w:r>
    </w:p>
    <w:p w:rsidR="005875FB" w:rsidRPr="00291038" w:rsidRDefault="005875FB" w:rsidP="00405E05">
      <w:pPr>
        <w:pStyle w:val="Heading2"/>
        <w:spacing w:line="240" w:lineRule="auto"/>
        <w:jc w:val="center"/>
        <w:rPr>
          <w:lang w:val="es-ES"/>
        </w:rPr>
      </w:pPr>
      <w:r w:rsidRPr="00291038">
        <w:rPr>
          <w:lang w:val="es-ES"/>
        </w:rPr>
        <w:t xml:space="preserve">APÉNDICE  </w:t>
      </w:r>
      <w:r w:rsidRPr="00291038">
        <w:rPr>
          <w:rStyle w:val="href2"/>
          <w:lang w:val="es-ES"/>
        </w:rPr>
        <w:t>30A</w:t>
      </w:r>
      <w:r w:rsidRPr="00291038">
        <w:rPr>
          <w:lang w:val="es-ES"/>
        </w:rPr>
        <w:t xml:space="preserve"> al RR</w:t>
      </w:r>
    </w:p>
    <w:p w:rsidR="005875FB" w:rsidRPr="00291038" w:rsidRDefault="005875FB" w:rsidP="00405E05">
      <w:pPr>
        <w:spacing w:line="240" w:lineRule="auto"/>
        <w:jc w:val="center"/>
        <w:rPr>
          <w:lang w:val="es-ES"/>
        </w:rPr>
      </w:pPr>
      <w:r w:rsidRPr="00291038">
        <w:rPr>
          <w:lang w:val="es-ES"/>
        </w:rPr>
        <w:t xml:space="preserve">(Las Reglas están dispuestas por orden de los puntos del Apéndice </w:t>
      </w:r>
      <w:r w:rsidRPr="00291038">
        <w:rPr>
          <w:rStyle w:val="Appref"/>
          <w:b/>
          <w:color w:val="000000"/>
          <w:lang w:val="es-ES"/>
        </w:rPr>
        <w:t>30A</w:t>
      </w:r>
      <w:r w:rsidRPr="00291038">
        <w:rPr>
          <w:lang w:val="es-ES"/>
        </w:rPr>
        <w:t>)</w:t>
      </w:r>
    </w:p>
    <w:p w:rsidR="0020272A" w:rsidRPr="001C2FA6" w:rsidRDefault="0020272A" w:rsidP="0020272A">
      <w:pPr>
        <w:pStyle w:val="Headingb"/>
        <w:rPr>
          <w:lang w:val="es-ES_tradnl"/>
        </w:rPr>
      </w:pPr>
      <w:r>
        <w:rPr>
          <w:lang w:val="es-ES_tradnl"/>
        </w:rPr>
        <w:t>MOD</w:t>
      </w:r>
    </w:p>
    <w:p w:rsidR="0020272A" w:rsidRPr="00291038" w:rsidRDefault="0020272A" w:rsidP="0020272A">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proofErr w:type="spellStart"/>
      <w:r w:rsidRPr="0020272A">
        <w:rPr>
          <w:rFonts w:cs="Times New Roman"/>
          <w:b/>
          <w:szCs w:val="24"/>
          <w:lang w:val="es-ES"/>
        </w:rPr>
        <w:t>An</w:t>
      </w:r>
      <w:proofErr w:type="spellEnd"/>
      <w:r w:rsidRPr="0020272A">
        <w:rPr>
          <w:rFonts w:cs="Times New Roman"/>
          <w:b/>
          <w:szCs w:val="24"/>
          <w:lang w:val="es-ES"/>
        </w:rPr>
        <w:t>. 3</w:t>
      </w:r>
    </w:p>
    <w:p w:rsidR="005875FB" w:rsidRPr="00291038" w:rsidRDefault="005875FB" w:rsidP="00405E05">
      <w:pPr>
        <w:pStyle w:val="Heading2"/>
        <w:spacing w:line="240" w:lineRule="auto"/>
        <w:ind w:left="0" w:firstLine="0"/>
        <w:jc w:val="center"/>
        <w:rPr>
          <w:lang w:val="es-ES"/>
        </w:rPr>
      </w:pPr>
      <w:r w:rsidRPr="00291038">
        <w:rPr>
          <w:lang w:val="es-ES"/>
        </w:rPr>
        <w:t>Datos técnicos utilizados para el establecimiento de las disposiciones,</w:t>
      </w:r>
      <w:r w:rsidRPr="00291038">
        <w:rPr>
          <w:lang w:val="es-ES"/>
        </w:rPr>
        <w:br/>
        <w:t>de los Planes asociados y Lista para los enlaces de conexión en</w:t>
      </w:r>
      <w:r w:rsidRPr="00291038">
        <w:rPr>
          <w:lang w:val="es-ES"/>
        </w:rPr>
        <w:br/>
        <w:t>las Regiones 1 y 3 que deben emplearse en su aplicación</w:t>
      </w:r>
    </w:p>
    <w:p w:rsidR="0020272A" w:rsidRPr="001C2FA6" w:rsidRDefault="0020272A" w:rsidP="0020272A">
      <w:pPr>
        <w:pStyle w:val="Headingb"/>
        <w:rPr>
          <w:lang w:val="es-ES_tradnl"/>
        </w:rPr>
      </w:pPr>
      <w:r>
        <w:rPr>
          <w:lang w:val="es-ES_tradnl"/>
        </w:rPr>
        <w:t>MOD</w:t>
      </w:r>
    </w:p>
    <w:p w:rsidR="0020272A" w:rsidRPr="00291038" w:rsidRDefault="0020272A" w:rsidP="0020272A">
      <w:pPr>
        <w:keepNext/>
        <w:keepLines/>
        <w:pBdr>
          <w:top w:val="double" w:sz="6" w:space="1" w:color="auto"/>
          <w:left w:val="double" w:sz="6" w:space="1" w:color="auto"/>
          <w:bottom w:val="double" w:sz="6" w:space="1" w:color="auto"/>
          <w:right w:val="double" w:sz="6" w:space="1" w:color="auto"/>
        </w:pBdr>
        <w:tabs>
          <w:tab w:val="left" w:pos="1134"/>
          <w:tab w:val="left" w:pos="1871"/>
        </w:tabs>
        <w:spacing w:before="120" w:line="240" w:lineRule="auto"/>
        <w:ind w:left="85" w:right="7938"/>
        <w:outlineLvl w:val="7"/>
        <w:rPr>
          <w:rFonts w:cs="Times New Roman"/>
          <w:b/>
          <w:szCs w:val="24"/>
          <w:lang w:val="es-ES"/>
        </w:rPr>
      </w:pPr>
      <w:r w:rsidRPr="0020272A">
        <w:rPr>
          <w:rFonts w:cs="Times New Roman"/>
          <w:b/>
          <w:szCs w:val="24"/>
          <w:lang w:val="es-ES"/>
        </w:rPr>
        <w:t>3</w:t>
      </w:r>
    </w:p>
    <w:p w:rsidR="005875FB" w:rsidRPr="00291038" w:rsidRDefault="005875FB" w:rsidP="0067103D">
      <w:pPr>
        <w:pStyle w:val="Headingb"/>
        <w:rPr>
          <w:lang w:val="es-ES"/>
        </w:rPr>
      </w:pPr>
      <w:r w:rsidRPr="00291038">
        <w:rPr>
          <w:lang w:val="es-ES"/>
        </w:rPr>
        <w:t>Control de potencia</w:t>
      </w:r>
    </w:p>
    <w:p w:rsidR="005875FB" w:rsidRPr="00291038" w:rsidRDefault="005875FB" w:rsidP="0067103D">
      <w:pPr>
        <w:rPr>
          <w:lang w:val="es-ES"/>
        </w:rPr>
      </w:pPr>
      <w:del w:id="1285" w:author="Spanish" w:date="2016-07-28T12:51:00Z">
        <w:r w:rsidRPr="00291038" w:rsidDel="00DD5487">
          <w:rPr>
            <w:lang w:val="es-ES"/>
          </w:rPr>
          <w:delText xml:space="preserve">El § 3.11.4 del Anexo 3 al Apéndice </w:delText>
        </w:r>
        <w:r w:rsidRPr="00291038" w:rsidDel="00DD5487">
          <w:rPr>
            <w:rStyle w:val="Appref"/>
            <w:b/>
            <w:color w:val="000000"/>
            <w:lang w:val="es-ES"/>
          </w:rPr>
          <w:delText>30A</w:delText>
        </w:r>
        <w:r w:rsidRPr="00291038" w:rsidDel="00DD5487">
          <w:rPr>
            <w:lang w:val="es-ES"/>
          </w:rPr>
          <w:delText xml:space="preserve"> estipula que «En el caso de modificaciones del Plan, la Oficina calculará de nuevo el valor de control de potencia para la asignación objeto de la modificación e insertará en el Plan el valor apropiado para esa asignación. Una modificación del Plan no exigirá el ajuste de los valores de aumento de potencia admisible de otras asignaciones del Plan.» Por consiguiente, la Junta decidió que, inmediatamente después de que se actualice el Plan de enlaces de conexión de las Regiones 1 y 3 (14 GHz o 17 GHz) y antes de que se efectúe la publicación de la Parte B, la Oficina calculará de nuevo los valores del control de potencia e informará de sus conclusiones a la administración responsable, cuando proceda. Si fuera necesario ajustar los valores a los que se refiere el párrafo anterior, la administración responsable procurará por todos los medios resolver el asunto con las administraciones afectadas.</w:delText>
        </w:r>
      </w:del>
    </w:p>
    <w:p w:rsidR="00803FAB" w:rsidRPr="00291038" w:rsidRDefault="00803FAB" w:rsidP="0067103D">
      <w:pPr>
        <w:rPr>
          <w:ins w:id="1286" w:author="Spanish" w:date="2016-07-27T13:30:00Z"/>
          <w:lang w:val="es-ES"/>
        </w:rPr>
      </w:pPr>
      <w:ins w:id="1287" w:author="Spanish" w:date="2016-07-27T13:30:00Z">
        <w:r w:rsidRPr="00291038">
          <w:rPr>
            <w:lang w:val="es-ES"/>
            <w:rPrChange w:id="1288" w:author="FHernández" w:date="2016-07-25T16:13:00Z">
              <w:rPr>
                <w:szCs w:val="24"/>
              </w:rPr>
            </w:rPrChange>
          </w:rPr>
          <w:t>La CMR-15 aclaró que la utilización del control de potencia debe ampliarse a las asignaciones de la Lista de las Regiones 1 y 3.</w:t>
        </w:r>
        <w:r w:rsidRPr="00291038">
          <w:rPr>
            <w:lang w:val="es-ES"/>
          </w:rPr>
          <w:t xml:space="preserve"> </w:t>
        </w:r>
      </w:ins>
      <w:ins w:id="1289" w:author="Spanish" w:date="2016-07-27T13:31:00Z">
        <w:r>
          <w:rPr>
            <w:lang w:val="es-ES"/>
          </w:rPr>
          <w:t>Por consiguiente</w:t>
        </w:r>
      </w:ins>
      <w:ins w:id="1290" w:author="Spanish" w:date="2016-07-27T13:30:00Z">
        <w:r w:rsidRPr="00291038">
          <w:rPr>
            <w:lang w:val="es-ES"/>
          </w:rPr>
          <w:t xml:space="preserve">, </w:t>
        </w:r>
      </w:ins>
      <w:ins w:id="1291" w:author="Spanish" w:date="2016-07-27T13:31:00Z">
        <w:r>
          <w:rPr>
            <w:lang w:val="es-ES"/>
          </w:rPr>
          <w:t>la Junta decidió que</w:t>
        </w:r>
      </w:ins>
      <w:ins w:id="1292" w:author="Spanish" w:date="2016-07-27T13:30:00Z">
        <w:r w:rsidRPr="00291038">
          <w:rPr>
            <w:lang w:val="es-ES"/>
          </w:rPr>
          <w:t xml:space="preserve">, </w:t>
        </w:r>
      </w:ins>
      <w:ins w:id="1293" w:author="Spanish" w:date="2016-07-27T13:31:00Z">
        <w:r>
          <w:rPr>
            <w:lang w:val="es-ES"/>
          </w:rPr>
          <w:t xml:space="preserve">siempre que una asignación esté incluida en la Lista de enlaces de conexión para las Regiones </w:t>
        </w:r>
      </w:ins>
      <w:ins w:id="1294" w:author="Spanish" w:date="2016-07-27T13:30:00Z">
        <w:r w:rsidRPr="00291038">
          <w:rPr>
            <w:lang w:val="es-ES"/>
          </w:rPr>
          <w:t xml:space="preserve">1 </w:t>
        </w:r>
      </w:ins>
      <w:ins w:id="1295" w:author="Spanish" w:date="2016-07-27T13:31:00Z">
        <w:r>
          <w:rPr>
            <w:lang w:val="es-ES"/>
          </w:rPr>
          <w:t xml:space="preserve">y </w:t>
        </w:r>
      </w:ins>
      <w:ins w:id="1296" w:author="Spanish" w:date="2016-07-27T13:30:00Z">
        <w:r w:rsidRPr="00291038">
          <w:rPr>
            <w:lang w:val="es-ES"/>
          </w:rPr>
          <w:t xml:space="preserve">3 </w:t>
        </w:r>
      </w:ins>
      <w:ins w:id="1297" w:author="Spanish" w:date="2016-07-27T13:31:00Z">
        <w:r>
          <w:rPr>
            <w:lang w:val="es-ES"/>
          </w:rPr>
          <w:t>con una</w:t>
        </w:r>
      </w:ins>
      <w:ins w:id="1298" w:author="Spanish" w:date="2016-07-27T13:32:00Z">
        <w:r>
          <w:rPr>
            <w:lang w:val="es-ES"/>
          </w:rPr>
          <w:t xml:space="preserve"> solicitud para utilizar el control de potencia </w:t>
        </w:r>
      </w:ins>
      <w:ins w:id="1299" w:author="Spanish" w:date="2016-07-27T13:30:00Z">
        <w:r w:rsidRPr="00291038">
          <w:rPr>
            <w:lang w:val="es-ES"/>
          </w:rPr>
          <w:t>(</w:t>
        </w:r>
      </w:ins>
      <w:ins w:id="1300" w:author="Spanish" w:date="2016-07-27T13:32:00Z">
        <w:r>
          <w:rPr>
            <w:lang w:val="es-ES"/>
          </w:rPr>
          <w:t xml:space="preserve">es decir, cuando el valor del control de potencia se incluyó en la notificación de la Parte </w:t>
        </w:r>
      </w:ins>
      <w:ins w:id="1301" w:author="Spanish" w:date="2016-07-27T13:30:00Z">
        <w:r w:rsidRPr="00291038">
          <w:rPr>
            <w:lang w:val="es-ES"/>
          </w:rPr>
          <w:t xml:space="preserve">B </w:t>
        </w:r>
      </w:ins>
      <w:ins w:id="1302" w:author="Spanish" w:date="2016-07-27T13:32:00Z">
        <w:r>
          <w:rPr>
            <w:lang w:val="es-ES"/>
          </w:rPr>
          <w:t xml:space="preserve">presentado de conformidad con el </w:t>
        </w:r>
      </w:ins>
      <w:ins w:id="1303" w:author="Spanish" w:date="2016-07-27T13:30:00Z">
        <w:r w:rsidRPr="00291038">
          <w:rPr>
            <w:lang w:val="es-ES"/>
          </w:rPr>
          <w:t xml:space="preserve">§ 4.1.12 </w:t>
        </w:r>
      </w:ins>
      <w:ins w:id="1304" w:author="Spanish" w:date="2016-07-27T13:32:00Z">
        <w:r>
          <w:rPr>
            <w:lang w:val="es-ES"/>
          </w:rPr>
          <w:t xml:space="preserve">del Artículo </w:t>
        </w:r>
      </w:ins>
      <w:ins w:id="1305" w:author="Spanish" w:date="2016-07-27T13:30:00Z">
        <w:r w:rsidRPr="00291038">
          <w:rPr>
            <w:lang w:val="es-ES"/>
          </w:rPr>
          <w:t xml:space="preserve">4 </w:t>
        </w:r>
      </w:ins>
      <w:ins w:id="1306" w:author="Spanish" w:date="2016-07-27T13:32:00Z">
        <w:r>
          <w:rPr>
            <w:lang w:val="es-ES"/>
          </w:rPr>
          <w:t>del Ap</w:t>
        </w:r>
      </w:ins>
      <w:ins w:id="1307" w:author="Spanish" w:date="2016-07-27T13:33:00Z">
        <w:r>
          <w:rPr>
            <w:lang w:val="es-ES"/>
          </w:rPr>
          <w:t xml:space="preserve">éndice </w:t>
        </w:r>
      </w:ins>
      <w:ins w:id="1308" w:author="Spanish" w:date="2016-07-27T13:30:00Z">
        <w:r w:rsidRPr="00291038">
          <w:rPr>
            <w:b/>
            <w:bCs/>
            <w:lang w:val="es-ES"/>
          </w:rPr>
          <w:t>30A</w:t>
        </w:r>
        <w:r w:rsidRPr="00291038">
          <w:rPr>
            <w:lang w:val="es-ES"/>
          </w:rPr>
          <w:t xml:space="preserve">), </w:t>
        </w:r>
      </w:ins>
      <w:ins w:id="1309" w:author="Spanish" w:date="2016-07-27T13:33:00Z">
        <w:r>
          <w:rPr>
            <w:lang w:val="es-ES"/>
          </w:rPr>
          <w:t>la Oficina aplicará a dicha solicitud el procedimiento que se describe a continuación</w:t>
        </w:r>
      </w:ins>
      <w:ins w:id="1310" w:author="Spanish" w:date="2016-07-27T13:30:00Z">
        <w:r w:rsidRPr="00291038">
          <w:rPr>
            <w:lang w:val="es-ES"/>
          </w:rPr>
          <w:t>.</w:t>
        </w:r>
      </w:ins>
    </w:p>
    <w:p w:rsidR="00803FAB" w:rsidRPr="00291038" w:rsidRDefault="00803FAB" w:rsidP="0067103D">
      <w:pPr>
        <w:rPr>
          <w:ins w:id="1311" w:author="Spanish" w:date="2016-07-27T13:30:00Z"/>
          <w:lang w:val="es-ES"/>
        </w:rPr>
      </w:pPr>
      <w:ins w:id="1312" w:author="Spanish" w:date="2016-07-27T13:30:00Z">
        <w:r w:rsidRPr="00291038">
          <w:rPr>
            <w:lang w:val="es-ES"/>
          </w:rPr>
          <w:t>1</w:t>
        </w:r>
        <w:r w:rsidRPr="00291038">
          <w:rPr>
            <w:lang w:val="es-ES"/>
          </w:rPr>
          <w:tab/>
        </w:r>
      </w:ins>
      <w:ins w:id="1313" w:author="Spanish" w:date="2016-07-27T13:33:00Z">
        <w:r w:rsidR="00815C08">
          <w:rPr>
            <w:lang w:val="es-ES"/>
          </w:rPr>
          <w:t xml:space="preserve">La Oficina aplicará el procedimiento contenido en el </w:t>
        </w:r>
      </w:ins>
      <w:ins w:id="1314" w:author="Spanish" w:date="2016-07-27T13:30:00Z">
        <w:r w:rsidRPr="00291038">
          <w:rPr>
            <w:lang w:val="es-ES"/>
          </w:rPr>
          <w:t xml:space="preserve">§ 3.11 </w:t>
        </w:r>
      </w:ins>
      <w:ins w:id="1315" w:author="Spanish" w:date="2016-07-27T13:33:00Z">
        <w:r w:rsidR="00815C08">
          <w:rPr>
            <w:lang w:val="es-ES"/>
          </w:rPr>
          <w:t xml:space="preserve">del Anexo </w:t>
        </w:r>
      </w:ins>
      <w:ins w:id="1316" w:author="Spanish" w:date="2016-07-27T13:30:00Z">
        <w:r w:rsidRPr="00291038">
          <w:rPr>
            <w:lang w:val="es-ES"/>
          </w:rPr>
          <w:t xml:space="preserve">3 </w:t>
        </w:r>
      </w:ins>
      <w:ins w:id="1317" w:author="Spanish" w:date="2016-07-27T13:34:00Z">
        <w:r w:rsidR="00815C08">
          <w:rPr>
            <w:lang w:val="es-ES"/>
          </w:rPr>
          <w:t xml:space="preserve">al Apéndice </w:t>
        </w:r>
      </w:ins>
      <w:ins w:id="1318" w:author="Spanish" w:date="2016-07-27T13:30:00Z">
        <w:r w:rsidRPr="00291038">
          <w:rPr>
            <w:b/>
            <w:bCs/>
            <w:lang w:val="es-ES"/>
          </w:rPr>
          <w:t>30A</w:t>
        </w:r>
        <w:r w:rsidRPr="00291038">
          <w:rPr>
            <w:lang w:val="es-ES"/>
          </w:rPr>
          <w:t xml:space="preserve"> (</w:t>
        </w:r>
        <w:r w:rsidRPr="00291038">
          <w:rPr>
            <w:b/>
            <w:bCs/>
            <w:lang w:val="es-ES"/>
          </w:rPr>
          <w:t>Rev.</w:t>
        </w:r>
      </w:ins>
      <w:ins w:id="1319" w:author="Spanish" w:date="2016-07-27T13:34:00Z">
        <w:r w:rsidR="00815C08">
          <w:rPr>
            <w:b/>
            <w:bCs/>
            <w:lang w:val="es-ES"/>
          </w:rPr>
          <w:t>CMR</w:t>
        </w:r>
      </w:ins>
      <w:ins w:id="1320" w:author="Spanish" w:date="2016-07-27T13:30:00Z">
        <w:r w:rsidRPr="00291038">
          <w:rPr>
            <w:b/>
            <w:bCs/>
            <w:lang w:val="es-ES"/>
          </w:rPr>
          <w:t>-12</w:t>
        </w:r>
        <w:r w:rsidRPr="00291038">
          <w:rPr>
            <w:lang w:val="es-ES"/>
          </w:rPr>
          <w:t xml:space="preserve">) </w:t>
        </w:r>
      </w:ins>
      <w:ins w:id="1321" w:author="Spanish" w:date="2016-07-27T13:34:00Z">
        <w:r w:rsidR="00815C08">
          <w:rPr>
            <w:lang w:val="es-ES"/>
          </w:rPr>
          <w:t>para calcular el valor del control de potencia para la asignación del caso en el momento en que se inscriba dicha asignación en la Lista</w:t>
        </w:r>
      </w:ins>
      <w:ins w:id="1322" w:author="Spanish" w:date="2016-07-27T13:30:00Z">
        <w:r w:rsidRPr="00291038">
          <w:rPr>
            <w:lang w:val="es-ES"/>
          </w:rPr>
          <w:t xml:space="preserve">. </w:t>
        </w:r>
      </w:ins>
      <w:ins w:id="1323" w:author="Spanish" w:date="2016-07-27T13:34:00Z">
        <w:r w:rsidR="00815C08">
          <w:rPr>
            <w:lang w:val="es-ES"/>
          </w:rPr>
          <w:t>Al mismo tiempo</w:t>
        </w:r>
      </w:ins>
      <w:ins w:id="1324" w:author="Spanish" w:date="2016-07-27T13:30:00Z">
        <w:r w:rsidRPr="00291038">
          <w:rPr>
            <w:lang w:val="es-ES"/>
          </w:rPr>
          <w:t xml:space="preserve">, </w:t>
        </w:r>
      </w:ins>
      <w:ins w:id="1325" w:author="Spanish" w:date="2016-07-27T13:34:00Z">
        <w:r w:rsidR="00815C08">
          <w:rPr>
            <w:lang w:val="es-ES"/>
          </w:rPr>
          <w:t xml:space="preserve">la Oficina identificará </w:t>
        </w:r>
      </w:ins>
      <w:ins w:id="1326" w:author="Spanish" w:date="2016-07-27T13:40:00Z">
        <w:r w:rsidR="00124187">
          <w:rPr>
            <w:lang w:val="es-ES"/>
          </w:rPr>
          <w:t xml:space="preserve">a toda </w:t>
        </w:r>
      </w:ins>
      <w:ins w:id="1327" w:author="Spanish" w:date="2016-07-27T13:35:00Z">
        <w:r w:rsidR="00815C08">
          <w:rPr>
            <w:lang w:val="es-ES"/>
          </w:rPr>
          <w:t>administración cuyo margen de protección equivalente del enlace de conexión se vea reducido debido a la utilización del control de potencia por la asignación considerada</w:t>
        </w:r>
      </w:ins>
      <w:ins w:id="1328" w:author="Spanish" w:date="2016-07-27T13:30:00Z">
        <w:r w:rsidRPr="00291038">
          <w:rPr>
            <w:lang w:val="es-ES"/>
          </w:rPr>
          <w:t>.</w:t>
        </w:r>
      </w:ins>
    </w:p>
    <w:p w:rsidR="00803FAB" w:rsidRPr="00291038" w:rsidRDefault="00803FAB" w:rsidP="0067103D">
      <w:pPr>
        <w:rPr>
          <w:ins w:id="1329" w:author="Spanish" w:date="2016-07-27T13:30:00Z"/>
          <w:lang w:val="es-ES"/>
        </w:rPr>
      </w:pPr>
      <w:ins w:id="1330" w:author="Spanish" w:date="2016-07-27T13:30:00Z">
        <w:r w:rsidRPr="00291038">
          <w:rPr>
            <w:lang w:val="es-ES"/>
          </w:rPr>
          <w:t>2</w:t>
        </w:r>
        <w:r w:rsidRPr="00291038">
          <w:rPr>
            <w:lang w:val="es-ES"/>
          </w:rPr>
          <w:tab/>
        </w:r>
      </w:ins>
      <w:ins w:id="1331" w:author="Spanish" w:date="2016-07-27T13:37:00Z">
        <w:r w:rsidR="00124187">
          <w:rPr>
            <w:lang w:val="es-ES"/>
          </w:rPr>
          <w:t xml:space="preserve">La Oficina consultará a la </w:t>
        </w:r>
        <w:r w:rsidR="008234F2">
          <w:rPr>
            <w:lang w:val="es-ES"/>
          </w:rPr>
          <w:t xml:space="preserve">Administración </w:t>
        </w:r>
        <w:r w:rsidR="00124187">
          <w:rPr>
            <w:lang w:val="es-ES"/>
          </w:rPr>
          <w:t>notificante de dicha asignación para saber qué valor del control de potencia debe utilizar si el valor comunicado es inferior al calculado</w:t>
        </w:r>
      </w:ins>
      <w:ins w:id="1332" w:author="Spanish" w:date="2016-07-27T13:30:00Z">
        <w:r w:rsidRPr="00291038">
          <w:rPr>
            <w:lang w:val="es-ES"/>
          </w:rPr>
          <w:t>.</w:t>
        </w:r>
      </w:ins>
    </w:p>
    <w:p w:rsidR="00803FAB" w:rsidRPr="00291038" w:rsidRDefault="00803FAB" w:rsidP="0067103D">
      <w:pPr>
        <w:rPr>
          <w:ins w:id="1333" w:author="Spanish" w:date="2016-07-27T13:30:00Z"/>
          <w:lang w:val="es-ES"/>
        </w:rPr>
      </w:pPr>
      <w:ins w:id="1334" w:author="Spanish" w:date="2016-07-27T13:30:00Z">
        <w:r w:rsidRPr="00291038">
          <w:rPr>
            <w:lang w:val="es-ES"/>
          </w:rPr>
          <w:t>3</w:t>
        </w:r>
        <w:r w:rsidRPr="00291038">
          <w:rPr>
            <w:lang w:val="es-ES"/>
          </w:rPr>
          <w:tab/>
        </w:r>
      </w:ins>
      <w:ins w:id="1335" w:author="Spanish" w:date="2016-07-27T13:38:00Z">
        <w:r w:rsidR="00124187">
          <w:rPr>
            <w:lang w:val="es-ES"/>
          </w:rPr>
          <w:t>La Oficina registrará el valor definitivo del control de potencia para la asignación en cuestión en la Sección Especial de la Parte</w:t>
        </w:r>
      </w:ins>
      <w:ins w:id="1336" w:author="Spanish" w:date="2016-07-27T13:30:00Z">
        <w:r w:rsidRPr="00291038">
          <w:rPr>
            <w:lang w:val="es-ES"/>
          </w:rPr>
          <w:t xml:space="preserve"> B </w:t>
        </w:r>
      </w:ins>
      <w:ins w:id="1337" w:author="Spanish" w:date="2016-07-27T13:38:00Z">
        <w:r w:rsidR="00124187">
          <w:rPr>
            <w:lang w:val="es-ES"/>
          </w:rPr>
          <w:t xml:space="preserve">publicada con arreglo al </w:t>
        </w:r>
      </w:ins>
      <w:ins w:id="1338" w:author="Spanish" w:date="2016-07-27T13:30:00Z">
        <w:r w:rsidRPr="00291038">
          <w:rPr>
            <w:lang w:val="es-ES"/>
          </w:rPr>
          <w:t xml:space="preserve">§ 4.1.15 </w:t>
        </w:r>
      </w:ins>
      <w:ins w:id="1339" w:author="Spanish" w:date="2016-07-27T13:39:00Z">
        <w:r w:rsidR="00124187">
          <w:rPr>
            <w:lang w:val="es-ES"/>
          </w:rPr>
          <w:t xml:space="preserve">del Artículo </w:t>
        </w:r>
      </w:ins>
      <w:ins w:id="1340" w:author="Spanish" w:date="2016-07-27T13:30:00Z">
        <w:r w:rsidRPr="00291038">
          <w:rPr>
            <w:lang w:val="es-ES"/>
          </w:rPr>
          <w:t xml:space="preserve">4 </w:t>
        </w:r>
      </w:ins>
      <w:ins w:id="1341" w:author="Spanish" w:date="2016-07-27T13:39:00Z">
        <w:r w:rsidR="00124187">
          <w:rPr>
            <w:lang w:val="es-ES"/>
          </w:rPr>
          <w:t xml:space="preserve">del Apéndice </w:t>
        </w:r>
      </w:ins>
      <w:ins w:id="1342" w:author="Spanish" w:date="2016-07-27T13:30:00Z">
        <w:r w:rsidRPr="00291038">
          <w:rPr>
            <w:b/>
            <w:bCs/>
            <w:lang w:val="es-ES"/>
          </w:rPr>
          <w:t>30A</w:t>
        </w:r>
        <w:r w:rsidRPr="00291038">
          <w:rPr>
            <w:lang w:val="es-ES"/>
          </w:rPr>
          <w:t>.</w:t>
        </w:r>
      </w:ins>
    </w:p>
    <w:p w:rsidR="00803FAB" w:rsidRPr="00291038" w:rsidRDefault="00803FAB" w:rsidP="0067103D">
      <w:pPr>
        <w:rPr>
          <w:ins w:id="1343" w:author="Spanish" w:date="2016-07-27T13:30:00Z"/>
          <w:lang w:val="es-ES"/>
        </w:rPr>
      </w:pPr>
      <w:ins w:id="1344" w:author="Spanish" w:date="2016-07-27T13:30:00Z">
        <w:r w:rsidRPr="00291038">
          <w:rPr>
            <w:lang w:val="es-ES"/>
          </w:rPr>
          <w:t>4</w:t>
        </w:r>
        <w:r w:rsidRPr="00291038">
          <w:rPr>
            <w:lang w:val="es-ES"/>
          </w:rPr>
          <w:tab/>
        </w:r>
      </w:ins>
      <w:ins w:id="1345" w:author="Spanish" w:date="2016-07-27T13:39:00Z">
        <w:r w:rsidR="00124187">
          <w:rPr>
            <w:lang w:val="es-ES"/>
          </w:rPr>
          <w:t xml:space="preserve">Cuando se publique la mencionada Sección Especial de la Parte </w:t>
        </w:r>
      </w:ins>
      <w:ins w:id="1346" w:author="Spanish" w:date="2016-07-27T13:30:00Z">
        <w:r w:rsidRPr="00291038">
          <w:rPr>
            <w:lang w:val="es-ES"/>
          </w:rPr>
          <w:t xml:space="preserve">B, </w:t>
        </w:r>
      </w:ins>
      <w:ins w:id="1347" w:author="Spanish" w:date="2016-07-27T13:39:00Z">
        <w:r w:rsidR="00124187">
          <w:rPr>
            <w:lang w:val="es-ES"/>
          </w:rPr>
          <w:t>la Oficina informará a las demás administraciones identificadas acerca de la reducci</w:t>
        </w:r>
      </w:ins>
      <w:ins w:id="1348" w:author="Spanish" w:date="2016-07-27T13:40:00Z">
        <w:r w:rsidR="00124187">
          <w:rPr>
            <w:lang w:val="es-ES"/>
          </w:rPr>
          <w:t>ón del margen de protección equivalente del enlace de conexión</w:t>
        </w:r>
      </w:ins>
      <w:ins w:id="1349" w:author="Spanish" w:date="2016-07-27T13:30:00Z">
        <w:r w:rsidRPr="00291038">
          <w:rPr>
            <w:lang w:val="es-ES"/>
          </w:rPr>
          <w:t>.</w:t>
        </w:r>
      </w:ins>
    </w:p>
    <w:p w:rsidR="00E851F4" w:rsidRPr="0067103D" w:rsidRDefault="00E851F4" w:rsidP="0067103D">
      <w:pPr>
        <w:rPr>
          <w:ins w:id="1350" w:author="Gozal, Karine" w:date="2016-07-21T11:28:00Z"/>
          <w:i/>
          <w:iCs/>
          <w:lang w:val="es-ES"/>
          <w:rPrChange w:id="1351" w:author="FHernández" w:date="2016-07-25T16:15:00Z">
            <w:rPr>
              <w:ins w:id="1352" w:author="Gozal, Karine" w:date="2016-07-21T11:28:00Z"/>
              <w:szCs w:val="24"/>
            </w:rPr>
          </w:rPrChange>
        </w:rPr>
      </w:pPr>
      <w:ins w:id="1353" w:author="Gozal, Karine" w:date="2016-07-21T11:28:00Z">
        <w:r w:rsidRPr="0067103D">
          <w:rPr>
            <w:i/>
            <w:iCs/>
            <w:lang w:val="es-ES"/>
          </w:rPr>
          <w:t>(</w:t>
        </w:r>
      </w:ins>
      <w:ins w:id="1354" w:author="FHernández" w:date="2016-07-25T16:14:00Z">
        <w:r w:rsidRPr="0067103D">
          <w:rPr>
            <w:i/>
            <w:iCs/>
            <w:lang w:val="es-ES"/>
          </w:rPr>
          <w:t>CMR</w:t>
        </w:r>
      </w:ins>
      <w:ins w:id="1355" w:author="Gozal, Karine" w:date="2016-07-21T11:28:00Z">
        <w:r w:rsidRPr="0067103D">
          <w:rPr>
            <w:i/>
            <w:iCs/>
            <w:lang w:val="es-ES"/>
          </w:rPr>
          <w:t>-15</w:t>
        </w:r>
        <w:r w:rsidRPr="0067103D">
          <w:rPr>
            <w:b/>
            <w:i/>
            <w:iCs/>
            <w:color w:val="800000"/>
            <w:lang w:val="es-ES"/>
          </w:rPr>
          <w:t>,</w:t>
        </w:r>
      </w:ins>
      <w:ins w:id="1356" w:author="FHernández" w:date="2016-07-25T16:16:00Z">
        <w:r w:rsidRPr="0067103D">
          <w:rPr>
            <w:b/>
            <w:i/>
            <w:iCs/>
            <w:color w:val="800000"/>
            <w:lang w:val="es-ES"/>
          </w:rPr>
          <w:t xml:space="preserve"> </w:t>
        </w:r>
      </w:ins>
      <w:ins w:id="1357" w:author="FHernández" w:date="2016-07-25T16:14:00Z">
        <w:r w:rsidRPr="0067103D">
          <w:rPr>
            <w:i/>
            <w:iCs/>
            <w:lang w:val="es-ES"/>
            <w:rPrChange w:id="1358" w:author="FHernández" w:date="2016-07-25T16:14:00Z">
              <w:rPr>
                <w:bCs/>
                <w:i/>
                <w:iCs/>
                <w:color w:val="000000"/>
                <w:szCs w:val="24"/>
              </w:rPr>
            </w:rPrChange>
          </w:rPr>
          <w:t>8ª Plenaria</w:t>
        </w:r>
      </w:ins>
      <w:ins w:id="1359" w:author="Gozal, Karine" w:date="2016-07-21T11:28:00Z">
        <w:r w:rsidRPr="0067103D">
          <w:rPr>
            <w:i/>
            <w:iCs/>
            <w:lang w:val="es-ES"/>
            <w:rPrChange w:id="1360" w:author="FHernández" w:date="2016-07-25T16:14:00Z">
              <w:rPr>
                <w:bCs/>
                <w:i/>
                <w:iCs/>
                <w:color w:val="000000"/>
                <w:szCs w:val="24"/>
                <w:highlight w:val="yellow"/>
              </w:rPr>
            </w:rPrChange>
          </w:rPr>
          <w:t xml:space="preserve">, </w:t>
        </w:r>
      </w:ins>
      <w:ins w:id="1361" w:author="Spanish" w:date="2016-07-27T13:30:00Z">
        <w:r w:rsidR="00803FAB" w:rsidRPr="0067103D">
          <w:rPr>
            <w:i/>
            <w:iCs/>
            <w:lang w:val="es-ES"/>
          </w:rPr>
          <w:t>p</w:t>
        </w:r>
      </w:ins>
      <w:ins w:id="1362" w:author="FHernández" w:date="2016-07-25T16:14:00Z">
        <w:r w:rsidRPr="0067103D">
          <w:rPr>
            <w:i/>
            <w:iCs/>
            <w:lang w:val="es-ES"/>
            <w:rPrChange w:id="1363" w:author="FHernández" w:date="2016-07-25T16:14:00Z">
              <w:rPr>
                <w:bCs/>
                <w:i/>
                <w:iCs/>
                <w:color w:val="000000"/>
                <w:szCs w:val="24"/>
              </w:rPr>
            </w:rPrChange>
          </w:rPr>
          <w:t>árrafo 1.39 a 1.42 del Doc. 505</w:t>
        </w:r>
      </w:ins>
      <w:ins w:id="1364" w:author="Gozal, Karine" w:date="2016-07-21T11:28:00Z">
        <w:r w:rsidRPr="0067103D">
          <w:rPr>
            <w:i/>
            <w:iCs/>
            <w:lang w:val="es-ES"/>
            <w:rPrChange w:id="1365" w:author="FHernández" w:date="2016-07-25T16:14:00Z">
              <w:rPr>
                <w:bCs/>
                <w:i/>
                <w:iCs/>
                <w:color w:val="000000"/>
                <w:szCs w:val="24"/>
                <w:highlight w:val="yellow"/>
              </w:rPr>
            </w:rPrChange>
          </w:rPr>
          <w:t xml:space="preserve"> </w:t>
        </w:r>
      </w:ins>
      <w:ins w:id="1366" w:author="FHernández" w:date="2016-07-25T16:14:00Z">
        <w:r w:rsidRPr="0067103D">
          <w:rPr>
            <w:i/>
            <w:iCs/>
            <w:lang w:val="es-ES"/>
            <w:rPrChange w:id="1367" w:author="FHernández" w:date="2016-07-25T16:14:00Z">
              <w:rPr>
                <w:bCs/>
                <w:i/>
                <w:iCs/>
                <w:color w:val="000000"/>
                <w:szCs w:val="24"/>
              </w:rPr>
            </w:rPrChange>
          </w:rPr>
          <w:t>Aprobación del Documento 416 en relación con la sección 3.2.6.2 del</w:t>
        </w:r>
      </w:ins>
      <w:ins w:id="1368" w:author="FHernández" w:date="2016-07-25T16:15:00Z">
        <w:r w:rsidRPr="0067103D">
          <w:rPr>
            <w:i/>
            <w:iCs/>
            <w:lang w:val="es-ES"/>
          </w:rPr>
          <w:t xml:space="preserve"> </w:t>
        </w:r>
      </w:ins>
      <w:ins w:id="1369" w:author="FHernández" w:date="2016-07-25T16:14:00Z">
        <w:r w:rsidRPr="0067103D">
          <w:rPr>
            <w:i/>
            <w:iCs/>
            <w:lang w:val="es-ES"/>
            <w:rPrChange w:id="1370" w:author="FHernández" w:date="2016-07-25T16:15:00Z">
              <w:rPr>
                <w:bCs/>
                <w:i/>
                <w:iCs/>
                <w:color w:val="000000"/>
                <w:szCs w:val="24"/>
              </w:rPr>
            </w:rPrChange>
          </w:rPr>
          <w:t>Doc. 4(Add.2)(Rev.1)</w:t>
        </w:r>
      </w:ins>
      <w:ins w:id="1371" w:author="Gozal, Karine" w:date="2016-07-21T11:28:00Z">
        <w:r w:rsidRPr="0067103D">
          <w:rPr>
            <w:i/>
            <w:iCs/>
            <w:lang w:val="es-ES"/>
            <w:rPrChange w:id="1372" w:author="FHernández" w:date="2016-07-25T16:15:00Z">
              <w:rPr>
                <w:bCs/>
                <w:i/>
                <w:iCs/>
                <w:color w:val="000000"/>
                <w:szCs w:val="24"/>
              </w:rPr>
            </w:rPrChange>
          </w:rPr>
          <w:t>)</w:t>
        </w:r>
      </w:ins>
    </w:p>
    <w:p w:rsidR="00E851F4" w:rsidRPr="0067103D" w:rsidRDefault="00E851F4" w:rsidP="00405E05">
      <w:pPr>
        <w:pStyle w:val="Reasons"/>
        <w:rPr>
          <w:i/>
          <w:iCs/>
          <w:lang w:val="es-ES"/>
        </w:rPr>
      </w:pPr>
    </w:p>
    <w:p w:rsidR="00E851F4" w:rsidRPr="00291038" w:rsidRDefault="00E851F4" w:rsidP="00405E05">
      <w:pPr>
        <w:spacing w:line="240" w:lineRule="auto"/>
        <w:jc w:val="center"/>
        <w:rPr>
          <w:lang w:val="es-ES"/>
        </w:rPr>
      </w:pPr>
      <w:r w:rsidRPr="00291038">
        <w:rPr>
          <w:lang w:val="es-ES"/>
        </w:rPr>
        <w:t>______________</w:t>
      </w:r>
    </w:p>
    <w:sectPr w:rsidR="00E851F4" w:rsidRPr="00291038" w:rsidSect="00732647">
      <w:headerReference w:type="even" r:id="rId26"/>
      <w:headerReference w:type="default" r:id="rId27"/>
      <w:footerReference w:type="even" r:id="rId28"/>
      <w:footerReference w:type="default" r:id="rId29"/>
      <w:footerReference w:type="first" r:id="rId30"/>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8F" w:rsidRDefault="00AD5C8F">
      <w:r>
        <w:separator/>
      </w:r>
    </w:p>
  </w:endnote>
  <w:endnote w:type="continuationSeparator" w:id="0">
    <w:p w:rsidR="00AD5C8F" w:rsidRDefault="00AD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912DAB" w:rsidRDefault="00AD5C8F" w:rsidP="000D3F3B">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 xml:space="preserve">de Telecomunicaciones • Place des </w:t>
    </w:r>
    <w:proofErr w:type="spellStart"/>
    <w:r w:rsidRPr="00311970">
      <w:rPr>
        <w:color w:val="3E8EDE"/>
        <w:sz w:val="18"/>
        <w:szCs w:val="18"/>
        <w:lang w:val="es-ES"/>
      </w:rPr>
      <w:t>Nations</w:t>
    </w:r>
    <w:proofErr w:type="spellEnd"/>
    <w:r w:rsidRPr="00311970">
      <w:rPr>
        <w:color w:val="3E8EDE"/>
        <w:sz w:val="18"/>
        <w:szCs w:val="18"/>
        <w:lang w:val="es-ES"/>
      </w:rPr>
      <w:t xml:space="preserve"> • CH</w:t>
    </w:r>
    <w:r w:rsidRPr="00311970">
      <w:rPr>
        <w:color w:val="3E8EDE"/>
        <w:sz w:val="18"/>
        <w:szCs w:val="18"/>
        <w:lang w:val="es-ES"/>
      </w:rPr>
      <w:noBreakHyphen/>
      <w:t>1211 Ginebra 20 • Suiza</w:t>
    </w:r>
    <w:r w:rsidRPr="00311970">
      <w:rPr>
        <w:color w:val="3E8EDE"/>
        <w:sz w:val="18"/>
        <w:szCs w:val="18"/>
        <w:lang w:val="es-ES"/>
      </w:rPr>
      <w:br/>
      <w:t>Tel</w:t>
    </w:r>
    <w:r>
      <w:rPr>
        <w:color w:val="3E8EDE"/>
        <w:sz w:val="18"/>
        <w:szCs w:val="18"/>
        <w:lang w:val="es-ES"/>
      </w:rPr>
      <w:t>.</w:t>
    </w:r>
    <w:r w:rsidRPr="00311970">
      <w:rPr>
        <w:color w:val="3E8EDE"/>
        <w:sz w:val="18"/>
        <w:szCs w:val="18"/>
        <w:lang w:val="es-ES"/>
      </w:rPr>
      <w:t xml:space="preserve">: +41 22 730 5111 • Fax: +41 22 733 7256 • </w:t>
    </w:r>
    <w:r w:rsidRPr="00311970">
      <w:rPr>
        <w:color w:val="3E8EDE"/>
        <w:sz w:val="18"/>
        <w:szCs w:val="18"/>
        <w:lang w:val="es-ES"/>
      </w:rPr>
      <w:br/>
      <w:t>Correo-e:</w:t>
    </w:r>
    <w:r w:rsidRPr="00345938">
      <w:rPr>
        <w:sz w:val="18"/>
        <w:szCs w:val="18"/>
        <w:lang w:val="es-ES_tradnl"/>
      </w:rPr>
      <w:t xml:space="preserve"> </w:t>
    </w:r>
    <w:r>
      <w:fldChar w:fldCharType="begin"/>
    </w:r>
    <w:r w:rsidRPr="008E7F05">
      <w:rPr>
        <w:lang w:val="es-ES_tradnl"/>
        <w:rPrChange w:id="64" w:author="Spanish" w:date="2016-07-28T11:26:00Z">
          <w:rPr/>
        </w:rPrChange>
      </w:rPr>
      <w:instrText xml:space="preserve"> HYPERLINK "mailto:itumail@itu.int" </w:instrText>
    </w:r>
    <w:r>
      <w:fldChar w:fldCharType="separate"/>
    </w:r>
    <w:r w:rsidRPr="00311970">
      <w:rPr>
        <w:rStyle w:val="Hyperlink"/>
        <w:color w:val="3E8EDE"/>
        <w:sz w:val="18"/>
        <w:szCs w:val="18"/>
        <w:lang w:val="es-ES"/>
      </w:rPr>
      <w:t>itumail@itu.int</w:t>
    </w:r>
    <w:r>
      <w:rPr>
        <w:rStyle w:val="Hyperlink"/>
        <w:color w:val="3E8EDE"/>
        <w:sz w:val="18"/>
        <w:szCs w:val="18"/>
        <w:lang w:val="es-ES"/>
      </w:rPr>
      <w:fldChar w:fldCharType="end"/>
    </w:r>
    <w:r w:rsidRPr="00311970">
      <w:rPr>
        <w:color w:val="3E8EDE"/>
        <w:sz w:val="18"/>
        <w:szCs w:val="18"/>
        <w:lang w:val="es-ES"/>
      </w:rPr>
      <w:t xml:space="preserve"> • </w:t>
    </w:r>
    <w:r>
      <w:fldChar w:fldCharType="begin"/>
    </w:r>
    <w:r w:rsidRPr="008E7F05">
      <w:rPr>
        <w:lang w:val="es-ES_tradnl"/>
        <w:rPrChange w:id="65" w:author="Spanish" w:date="2016-07-28T11:26:00Z">
          <w:rPr/>
        </w:rPrChange>
      </w:rPr>
      <w:instrText xml:space="preserve"> HYPERLINK "http://www.itu.int" </w:instrText>
    </w:r>
    <w:r>
      <w:fldChar w:fldCharType="separate"/>
    </w:r>
    <w:r w:rsidRPr="00311970">
      <w:rPr>
        <w:rStyle w:val="Hyperlink"/>
        <w:color w:val="3E8EDE"/>
        <w:sz w:val="18"/>
        <w:szCs w:val="18"/>
        <w:lang w:val="es-ES"/>
      </w:rPr>
      <w:t>www.itu.int</w:t>
    </w:r>
    <w:r>
      <w:rPr>
        <w:rStyle w:val="Hyperlink"/>
        <w:color w:val="3E8EDE"/>
        <w:sz w:val="18"/>
        <w:szCs w:val="18"/>
        <w:lang w:val="es-ES"/>
      </w:rPr>
      <w:fldChar w:fldCharType="end"/>
    </w:r>
    <w:r w:rsidRPr="00311970">
      <w:rPr>
        <w:color w:val="3E8EDE"/>
        <w:sz w:val="18"/>
        <w:szCs w:val="18"/>
        <w:lang w:val="es-ES"/>
      </w:rPr>
      <w:t xml:space="preserve"> • </w:t>
    </w:r>
    <w:r>
      <w:fldChar w:fldCharType="begin"/>
    </w:r>
    <w:r w:rsidRPr="008E7F05">
      <w:rPr>
        <w:lang w:val="es-ES_tradnl"/>
        <w:rPrChange w:id="66" w:author="Spanish" w:date="2016-07-28T11:26:00Z">
          <w:rPr/>
        </w:rPrChange>
      </w:rPr>
      <w:instrText xml:space="preserve"> HYPERLINK "http://www.itu.int/go/RR110" </w:instrText>
    </w:r>
    <w:r>
      <w:fldChar w:fldCharType="separate"/>
    </w:r>
    <w:r w:rsidRPr="00311970">
      <w:rPr>
        <w:rStyle w:val="Hyperlink"/>
        <w:color w:val="3E8EDE"/>
        <w:sz w:val="18"/>
        <w:szCs w:val="18"/>
        <w:lang w:val="es-ES"/>
      </w:rPr>
      <w:t>www.itu.int/go/RR110</w:t>
    </w:r>
    <w:r>
      <w:rPr>
        <w:rStyle w:val="Hyperlink"/>
        <w:color w:val="3E8EDE"/>
        <w:sz w:val="18"/>
        <w:szCs w:val="18"/>
        <w:lang w:val="es-ES"/>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AD5C8F" w:rsidRDefault="00AD5C8F" w:rsidP="00AD5C8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AD5C8F" w:rsidRDefault="00AD5C8F" w:rsidP="00AD5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AD5C8F" w:rsidRDefault="00AD5C8F" w:rsidP="00AD5C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AD5C8F" w:rsidRDefault="00AD5C8F" w:rsidP="00AD5C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Default="00AD5C8F" w:rsidP="00D218FE">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Default="00AD5C8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AD5C8F" w:rsidRDefault="00AD5C8F" w:rsidP="00AD5C8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AD5C8F" w:rsidRDefault="00AD5C8F" w:rsidP="00AD5C8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Default="00AD5C8F" w:rsidP="00D218FE">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AD5C8F" w:rsidRDefault="00AD5C8F" w:rsidP="00AD5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8F" w:rsidRDefault="00AD5C8F">
      <w:r>
        <w:t>____________________</w:t>
      </w:r>
    </w:p>
  </w:footnote>
  <w:footnote w:type="continuationSeparator" w:id="0">
    <w:p w:rsidR="00AD5C8F" w:rsidRDefault="00AD5C8F">
      <w:r>
        <w:continuationSeparator/>
      </w:r>
    </w:p>
  </w:footnote>
  <w:footnote w:id="1">
    <w:p w:rsidR="00AD5C8F" w:rsidRPr="00B91E8B" w:rsidRDefault="00AD5C8F" w:rsidP="00B91E8B">
      <w:pPr>
        <w:pStyle w:val="FootnoteText"/>
        <w:rPr>
          <w:ins w:id="81" w:author="Spanish" w:date="2016-07-26T12:52:00Z"/>
          <w:lang w:val="es-ES"/>
          <w:rPrChange w:id="82" w:author="FHernández" w:date="2016-07-25T10:39:00Z">
            <w:rPr>
              <w:ins w:id="83" w:author="Spanish" w:date="2016-07-26T12:52:00Z"/>
            </w:rPr>
          </w:rPrChange>
        </w:rPr>
      </w:pPr>
      <w:ins w:id="84" w:author="Spanish" w:date="2016-07-26T12:52:00Z">
        <w:r w:rsidRPr="00B91E8B">
          <w:rPr>
            <w:rStyle w:val="FootnoteReference"/>
            <w:lang w:val="es-ES"/>
          </w:rPr>
          <w:footnoteRef/>
        </w:r>
        <w:r w:rsidRPr="00B91E8B">
          <w:rPr>
            <w:lang w:val="es-ES"/>
          </w:rPr>
          <w:tab/>
          <w:t xml:space="preserve">Salvo los comentarios presentados con arreglo a </w:t>
        </w:r>
      </w:ins>
      <w:ins w:id="85" w:author="FHernández" w:date="2016-07-28T11:36:00Z">
        <w:r>
          <w:rPr>
            <w:lang w:val="es-ES"/>
          </w:rPr>
          <w:t xml:space="preserve">los </w:t>
        </w:r>
      </w:ins>
      <w:ins w:id="86" w:author="Spanish" w:date="2016-07-26T12:52:00Z">
        <w:r w:rsidRPr="00B91E8B">
          <w:rPr>
            <w:lang w:val="es-ES"/>
          </w:rPr>
          <w:t>§</w:t>
        </w:r>
      </w:ins>
      <w:ins w:id="87" w:author="FHernández" w:date="2016-07-28T11:36:00Z">
        <w:r>
          <w:rPr>
            <w:lang w:val="es-ES"/>
          </w:rPr>
          <w:t> </w:t>
        </w:r>
      </w:ins>
      <w:ins w:id="88" w:author="Spanish" w:date="2016-07-26T12:52:00Z">
        <w:r w:rsidRPr="00B91E8B">
          <w:rPr>
            <w:lang w:val="es-ES"/>
          </w:rPr>
          <w:t xml:space="preserve">4.1.7, 4.1.9, 4.1.10 del Artículo 4 de los Apéndices </w:t>
        </w:r>
        <w:r w:rsidRPr="00B91E8B">
          <w:rPr>
            <w:b/>
            <w:bCs/>
            <w:lang w:val="es-ES"/>
          </w:rPr>
          <w:t>30</w:t>
        </w:r>
        <w:r w:rsidRPr="00B91E8B">
          <w:rPr>
            <w:lang w:val="es-ES"/>
          </w:rPr>
          <w:t xml:space="preserve"> </w:t>
        </w:r>
      </w:ins>
      <w:ins w:id="89" w:author="Spanish" w:date="2016-07-26T12:53:00Z">
        <w:r w:rsidRPr="00B91E8B">
          <w:rPr>
            <w:lang w:val="es-ES"/>
          </w:rPr>
          <w:t xml:space="preserve">y </w:t>
        </w:r>
      </w:ins>
      <w:ins w:id="90" w:author="Spanish" w:date="2016-07-26T12:52:00Z">
        <w:r w:rsidRPr="00B91E8B">
          <w:rPr>
            <w:b/>
            <w:bCs/>
            <w:lang w:val="es-ES"/>
          </w:rPr>
          <w:t>30A</w:t>
        </w:r>
        <w:r w:rsidRPr="00B91E8B">
          <w:rPr>
            <w:lang w:val="es-ES"/>
          </w:rPr>
          <w:t xml:space="preserve"> </w:t>
        </w:r>
      </w:ins>
      <w:ins w:id="91" w:author="Spanish" w:date="2016-07-26T12:53:00Z">
        <w:r w:rsidRPr="00B91E8B">
          <w:rPr>
            <w:lang w:val="es-ES"/>
          </w:rPr>
          <w:t xml:space="preserve">y el Artículo </w:t>
        </w:r>
      </w:ins>
      <w:ins w:id="92" w:author="Spanish" w:date="2016-07-26T12:52:00Z">
        <w:r w:rsidRPr="00B91E8B">
          <w:rPr>
            <w:lang w:val="es-ES"/>
          </w:rPr>
          <w:t xml:space="preserve">2A </w:t>
        </w:r>
      </w:ins>
      <w:ins w:id="93" w:author="Spanish" w:date="2016-07-26T12:53:00Z">
        <w:r w:rsidRPr="00B91E8B">
          <w:rPr>
            <w:lang w:val="es-ES"/>
          </w:rPr>
          <w:t xml:space="preserve">de los Apéndices </w:t>
        </w:r>
      </w:ins>
      <w:ins w:id="94" w:author="Spanish" w:date="2016-07-26T12:52:00Z">
        <w:r w:rsidRPr="00B91E8B">
          <w:rPr>
            <w:b/>
            <w:bCs/>
            <w:lang w:val="es-ES"/>
          </w:rPr>
          <w:t>30</w:t>
        </w:r>
        <w:r w:rsidRPr="00B91E8B">
          <w:rPr>
            <w:lang w:val="es-ES"/>
          </w:rPr>
          <w:t xml:space="preserve"> </w:t>
        </w:r>
      </w:ins>
      <w:ins w:id="95" w:author="Spanish" w:date="2016-07-26T12:53:00Z">
        <w:r w:rsidRPr="00B91E8B">
          <w:rPr>
            <w:lang w:val="es-ES"/>
          </w:rPr>
          <w:t xml:space="preserve">y </w:t>
        </w:r>
      </w:ins>
      <w:ins w:id="96" w:author="Spanish" w:date="2016-07-26T12:52:00Z">
        <w:r w:rsidRPr="00B91E8B">
          <w:rPr>
            <w:b/>
            <w:bCs/>
            <w:lang w:val="es-ES"/>
          </w:rPr>
          <w:t>30A</w:t>
        </w:r>
        <w:r w:rsidRPr="00B91E8B">
          <w:rPr>
            <w:lang w:val="es-ES"/>
          </w:rPr>
          <w:t xml:space="preserve"> </w:t>
        </w:r>
      </w:ins>
      <w:ins w:id="97" w:author="Spanish" w:date="2016-07-26T12:53:00Z">
        <w:r w:rsidRPr="00B91E8B">
          <w:rPr>
            <w:lang w:val="es-ES"/>
          </w:rPr>
          <w:t xml:space="preserve">en las Regiones </w:t>
        </w:r>
      </w:ins>
      <w:ins w:id="98" w:author="Spanish" w:date="2016-07-26T12:52:00Z">
        <w:r w:rsidRPr="00B91E8B">
          <w:rPr>
            <w:lang w:val="es-ES"/>
          </w:rPr>
          <w:t xml:space="preserve">1 </w:t>
        </w:r>
      </w:ins>
      <w:ins w:id="99" w:author="Spanish" w:date="2016-07-26T12:53:00Z">
        <w:r w:rsidRPr="00B91E8B">
          <w:rPr>
            <w:lang w:val="es-ES"/>
          </w:rPr>
          <w:t xml:space="preserve">y </w:t>
        </w:r>
      </w:ins>
      <w:ins w:id="100" w:author="Spanish" w:date="2016-07-26T12:52:00Z">
        <w:r w:rsidRPr="00B91E8B">
          <w:rPr>
            <w:lang w:val="es-ES"/>
          </w:rPr>
          <w:t>3.</w:t>
        </w:r>
      </w:ins>
    </w:p>
  </w:footnote>
  <w:footnote w:id="2">
    <w:p w:rsidR="00AD5C8F" w:rsidRPr="00B91E8B" w:rsidRDefault="00AD5C8F" w:rsidP="00102DFF">
      <w:pPr>
        <w:pStyle w:val="FootnoteText"/>
        <w:rPr>
          <w:ins w:id="333" w:author="Spanish" w:date="2016-07-26T15:13:00Z"/>
          <w:lang w:val="es-ES"/>
          <w:rPrChange w:id="334" w:author="FHernández" w:date="2016-07-25T11:17:00Z">
            <w:rPr>
              <w:ins w:id="335" w:author="Spanish" w:date="2016-07-26T15:13:00Z"/>
            </w:rPr>
          </w:rPrChange>
        </w:rPr>
      </w:pPr>
      <w:ins w:id="336" w:author="Spanish" w:date="2016-07-26T15:13:00Z">
        <w:r w:rsidRPr="00B91E8B">
          <w:rPr>
            <w:rStyle w:val="FootnoteReference"/>
            <w:lang w:val="es-ES"/>
          </w:rPr>
          <w:footnoteRef/>
        </w:r>
        <w:r w:rsidRPr="00B91E8B">
          <w:rPr>
            <w:lang w:val="es-ES"/>
          </w:rPr>
          <w:tab/>
        </w:r>
      </w:ins>
      <w:ins w:id="337" w:author="Spanish" w:date="2016-07-26T15:15:00Z">
        <w:r>
          <w:rPr>
            <w:lang w:val="es-ES"/>
          </w:rPr>
          <w:t>Igualmente a</w:t>
        </w:r>
      </w:ins>
      <w:ins w:id="338" w:author="Spanish" w:date="2016-07-26T15:14:00Z">
        <w:r>
          <w:rPr>
            <w:lang w:val="es-ES"/>
          </w:rPr>
          <w:t>plicable a</w:t>
        </w:r>
      </w:ins>
      <w:ins w:id="339" w:author="Spanish" w:date="2016-07-28T12:08:00Z">
        <w:r>
          <w:rPr>
            <w:lang w:val="es-ES"/>
          </w:rPr>
          <w:t>l</w:t>
        </w:r>
      </w:ins>
      <w:ins w:id="340" w:author="Spanish" w:date="2016-07-26T15:14:00Z">
        <w:r>
          <w:rPr>
            <w:lang w:val="es-ES"/>
          </w:rPr>
          <w:t xml:space="preserve"> </w:t>
        </w:r>
      </w:ins>
      <w:ins w:id="341" w:author="Spanish" w:date="2016-07-26T15:13:00Z">
        <w:r w:rsidRPr="00B91E8B">
          <w:rPr>
            <w:lang w:val="es-ES"/>
          </w:rPr>
          <w:t>§</w:t>
        </w:r>
      </w:ins>
      <w:ins w:id="342" w:author="christe" w:date="2016-07-28T11:06:00Z">
        <w:r>
          <w:rPr>
            <w:lang w:val="es-ES"/>
          </w:rPr>
          <w:t xml:space="preserve"> </w:t>
        </w:r>
      </w:ins>
      <w:ins w:id="343" w:author="Spanish" w:date="2016-07-26T15:13:00Z">
        <w:r w:rsidRPr="00B91E8B">
          <w:rPr>
            <w:lang w:val="es-ES"/>
          </w:rPr>
          <w:t xml:space="preserve">4.1.3 </w:t>
        </w:r>
      </w:ins>
      <w:proofErr w:type="spellStart"/>
      <w:ins w:id="344" w:author="Spanish" w:date="2016-07-26T15:14:00Z">
        <w:r>
          <w:rPr>
            <w:lang w:val="es-ES"/>
          </w:rPr>
          <w:t>ó</w:t>
        </w:r>
      </w:ins>
      <w:proofErr w:type="spellEnd"/>
      <w:ins w:id="345" w:author="Spanish" w:date="2016-07-26T15:13:00Z">
        <w:r w:rsidRPr="00B91E8B">
          <w:rPr>
            <w:lang w:val="es-ES"/>
          </w:rPr>
          <w:t xml:space="preserve"> 4.1.3bis </w:t>
        </w:r>
      </w:ins>
      <w:proofErr w:type="spellStart"/>
      <w:ins w:id="346" w:author="Spanish" w:date="2016-07-26T15:14:00Z">
        <w:r>
          <w:rPr>
            <w:lang w:val="es-ES"/>
          </w:rPr>
          <w:t>ó</w:t>
        </w:r>
      </w:ins>
      <w:proofErr w:type="spellEnd"/>
      <w:ins w:id="347" w:author="Spanish" w:date="2016-07-26T15:13:00Z">
        <w:r w:rsidRPr="00B91E8B">
          <w:rPr>
            <w:lang w:val="es-ES"/>
          </w:rPr>
          <w:t xml:space="preserve"> 4.2.6 </w:t>
        </w:r>
      </w:ins>
      <w:proofErr w:type="spellStart"/>
      <w:ins w:id="348" w:author="Spanish" w:date="2016-07-26T15:14:00Z">
        <w:r>
          <w:rPr>
            <w:lang w:val="es-ES"/>
          </w:rPr>
          <w:t>ó</w:t>
        </w:r>
      </w:ins>
      <w:proofErr w:type="spellEnd"/>
      <w:ins w:id="349" w:author="Spanish" w:date="2016-07-26T15:13:00Z">
        <w:r w:rsidRPr="00B91E8B">
          <w:rPr>
            <w:lang w:val="es-ES"/>
          </w:rPr>
          <w:t xml:space="preserve"> 4.2.6bis </w:t>
        </w:r>
      </w:ins>
      <w:ins w:id="350" w:author="Spanish" w:date="2016-07-26T15:14:00Z">
        <w:r>
          <w:rPr>
            <w:lang w:val="es-ES"/>
          </w:rPr>
          <w:t xml:space="preserve">del Artículo </w:t>
        </w:r>
      </w:ins>
      <w:ins w:id="351" w:author="Spanish" w:date="2016-07-26T15:13:00Z">
        <w:r w:rsidRPr="00B91E8B">
          <w:rPr>
            <w:lang w:val="es-ES"/>
          </w:rPr>
          <w:t xml:space="preserve">4 </w:t>
        </w:r>
      </w:ins>
      <w:ins w:id="352" w:author="Spanish" w:date="2016-07-26T15:14:00Z">
        <w:r>
          <w:rPr>
            <w:lang w:val="es-ES"/>
          </w:rPr>
          <w:t xml:space="preserve">de Apéndices </w:t>
        </w:r>
      </w:ins>
      <w:ins w:id="353" w:author="Spanish" w:date="2016-07-26T15:13:00Z">
        <w:r w:rsidRPr="00B91E8B">
          <w:rPr>
            <w:b/>
            <w:bCs/>
            <w:lang w:val="es-ES"/>
          </w:rPr>
          <w:t>30</w:t>
        </w:r>
        <w:r w:rsidRPr="00B91E8B">
          <w:rPr>
            <w:lang w:val="es-ES"/>
          </w:rPr>
          <w:t xml:space="preserve"> </w:t>
        </w:r>
      </w:ins>
      <w:ins w:id="354" w:author="Spanish" w:date="2016-07-26T15:14:00Z">
        <w:r>
          <w:rPr>
            <w:lang w:val="es-ES"/>
          </w:rPr>
          <w:t xml:space="preserve">y </w:t>
        </w:r>
      </w:ins>
      <w:ins w:id="355" w:author="Spanish" w:date="2016-07-26T15:13:00Z">
        <w:r w:rsidRPr="00B91E8B">
          <w:rPr>
            <w:b/>
            <w:bCs/>
            <w:lang w:val="es-ES"/>
          </w:rPr>
          <w:t>30A</w:t>
        </w:r>
        <w:r w:rsidRPr="00B91E8B">
          <w:rPr>
            <w:lang w:val="es-ES"/>
          </w:rPr>
          <w:t xml:space="preserve"> </w:t>
        </w:r>
      </w:ins>
      <w:ins w:id="356" w:author="Spanish" w:date="2016-07-26T15:15:00Z">
        <w:r>
          <w:rPr>
            <w:lang w:val="es-ES"/>
          </w:rPr>
          <w:t xml:space="preserve">y </w:t>
        </w:r>
      </w:ins>
      <w:ins w:id="357" w:author="Spanish" w:date="2016-07-26T15:17:00Z">
        <w:r>
          <w:rPr>
            <w:lang w:val="es-ES"/>
          </w:rPr>
          <w:t>a</w:t>
        </w:r>
      </w:ins>
      <w:ins w:id="358" w:author="Spanish" w:date="2016-07-28T12:08:00Z">
        <w:r>
          <w:rPr>
            <w:lang w:val="es-ES"/>
          </w:rPr>
          <w:t>l</w:t>
        </w:r>
      </w:ins>
      <w:ins w:id="359" w:author="Spanish" w:date="2016-07-26T15:17:00Z">
        <w:r>
          <w:rPr>
            <w:lang w:val="es-ES"/>
          </w:rPr>
          <w:t xml:space="preserve"> </w:t>
        </w:r>
      </w:ins>
      <w:ins w:id="360" w:author="Spanish" w:date="2016-07-26T15:13:00Z">
        <w:r w:rsidRPr="00B91E8B">
          <w:rPr>
            <w:lang w:val="es-ES"/>
          </w:rPr>
          <w:t>§</w:t>
        </w:r>
      </w:ins>
      <w:ins w:id="361" w:author="christe" w:date="2016-07-28T11:06:00Z">
        <w:r>
          <w:rPr>
            <w:lang w:val="es-ES"/>
          </w:rPr>
          <w:t xml:space="preserve"> </w:t>
        </w:r>
      </w:ins>
      <w:ins w:id="362" w:author="Spanish" w:date="2016-07-26T15:13:00Z">
        <w:r w:rsidRPr="00B91E8B">
          <w:rPr>
            <w:lang w:val="es-ES"/>
          </w:rPr>
          <w:t xml:space="preserve">6.1 </w:t>
        </w:r>
      </w:ins>
      <w:proofErr w:type="spellStart"/>
      <w:ins w:id="363" w:author="Spanish" w:date="2016-07-26T15:15:00Z">
        <w:r>
          <w:rPr>
            <w:lang w:val="es-ES"/>
          </w:rPr>
          <w:t>ó</w:t>
        </w:r>
      </w:ins>
      <w:proofErr w:type="spellEnd"/>
      <w:ins w:id="364" w:author="Spanish" w:date="2016-07-26T15:13:00Z">
        <w:r w:rsidRPr="00B91E8B">
          <w:rPr>
            <w:lang w:val="es-ES"/>
          </w:rPr>
          <w:t xml:space="preserve"> 6.31bis, </w:t>
        </w:r>
      </w:ins>
      <w:ins w:id="365" w:author="Spanish" w:date="2016-07-26T15:15:00Z">
        <w:r>
          <w:rPr>
            <w:lang w:val="es-ES"/>
          </w:rPr>
          <w:t xml:space="preserve">y </w:t>
        </w:r>
      </w:ins>
      <w:ins w:id="366" w:author="Spanish" w:date="2016-07-26T15:13:00Z">
        <w:r w:rsidRPr="00B91E8B">
          <w:rPr>
            <w:lang w:val="es-ES"/>
          </w:rPr>
          <w:t xml:space="preserve">6.33 </w:t>
        </w:r>
      </w:ins>
      <w:ins w:id="367" w:author="Spanish" w:date="2016-07-26T15:15:00Z">
        <w:r>
          <w:rPr>
            <w:lang w:val="es-ES"/>
          </w:rPr>
          <w:t xml:space="preserve">del Artículo </w:t>
        </w:r>
      </w:ins>
      <w:ins w:id="368" w:author="Spanish" w:date="2016-07-26T15:13:00Z">
        <w:r w:rsidRPr="00B91E8B">
          <w:rPr>
            <w:lang w:val="es-ES"/>
          </w:rPr>
          <w:t xml:space="preserve">6 </w:t>
        </w:r>
      </w:ins>
      <w:ins w:id="369" w:author="Spanish" w:date="2016-07-26T15:15:00Z">
        <w:r>
          <w:rPr>
            <w:lang w:val="es-ES"/>
          </w:rPr>
          <w:t xml:space="preserve">del Apéndice </w:t>
        </w:r>
      </w:ins>
      <w:ins w:id="370" w:author="Spanish" w:date="2016-07-26T15:13:00Z">
        <w:r w:rsidRPr="00B91E8B">
          <w:rPr>
            <w:b/>
            <w:bCs/>
            <w:lang w:val="es-ES"/>
          </w:rPr>
          <w:t>30B</w:t>
        </w:r>
        <w:r w:rsidRPr="00B91E8B">
          <w:rPr>
            <w:lang w:val="es-ES"/>
          </w:rPr>
          <w:t>.</w:t>
        </w:r>
      </w:ins>
    </w:p>
  </w:footnote>
  <w:footnote w:id="3">
    <w:p w:rsidR="00AD5C8F" w:rsidRPr="00B91E8B" w:rsidRDefault="00AD5C8F" w:rsidP="00E5470B">
      <w:pPr>
        <w:pStyle w:val="FootnoteText"/>
        <w:rPr>
          <w:ins w:id="401" w:author="Spanish" w:date="2016-07-26T15:13:00Z"/>
          <w:lang w:val="es-ES"/>
          <w:rPrChange w:id="402" w:author="FHernández" w:date="2016-07-25T11:19:00Z">
            <w:rPr>
              <w:ins w:id="403" w:author="Spanish" w:date="2016-07-26T15:13:00Z"/>
            </w:rPr>
          </w:rPrChange>
        </w:rPr>
      </w:pPr>
      <w:ins w:id="404" w:author="Spanish" w:date="2016-07-26T15:13:00Z">
        <w:r w:rsidRPr="00B91E8B">
          <w:rPr>
            <w:rStyle w:val="FootnoteReference"/>
            <w:lang w:val="es-ES"/>
          </w:rPr>
          <w:footnoteRef/>
        </w:r>
        <w:r w:rsidRPr="00B91E8B">
          <w:rPr>
            <w:lang w:val="es-ES"/>
          </w:rPr>
          <w:tab/>
        </w:r>
      </w:ins>
      <w:ins w:id="405" w:author="Spanish" w:date="2016-07-26T15:15:00Z">
        <w:r>
          <w:rPr>
            <w:lang w:val="es-ES"/>
          </w:rPr>
          <w:t>Igualmente aplicable a</w:t>
        </w:r>
      </w:ins>
      <w:ins w:id="406" w:author="Spanish" w:date="2016-07-28T12:08:00Z">
        <w:r>
          <w:rPr>
            <w:lang w:val="es-ES"/>
          </w:rPr>
          <w:t>l</w:t>
        </w:r>
      </w:ins>
      <w:ins w:id="407" w:author="Spanish" w:date="2016-07-26T15:15:00Z">
        <w:r>
          <w:rPr>
            <w:lang w:val="es-ES"/>
          </w:rPr>
          <w:t xml:space="preserve"> </w:t>
        </w:r>
      </w:ins>
      <w:ins w:id="408" w:author="Spanish" w:date="2016-07-26T15:13:00Z">
        <w:r w:rsidRPr="00B91E8B">
          <w:rPr>
            <w:lang w:val="es-ES"/>
          </w:rPr>
          <w:t>§</w:t>
        </w:r>
      </w:ins>
      <w:ins w:id="409" w:author="christe" w:date="2016-07-28T12:03:00Z">
        <w:r>
          <w:rPr>
            <w:lang w:val="es-ES"/>
          </w:rPr>
          <w:t xml:space="preserve"> </w:t>
        </w:r>
      </w:ins>
      <w:ins w:id="410" w:author="Spanish" w:date="2016-07-26T15:13:00Z">
        <w:r w:rsidRPr="00B91E8B">
          <w:rPr>
            <w:lang w:val="es-ES"/>
          </w:rPr>
          <w:t xml:space="preserve">5.3.1 </w:t>
        </w:r>
      </w:ins>
      <w:ins w:id="411" w:author="Spanish" w:date="2016-07-26T15:15:00Z">
        <w:r>
          <w:rPr>
            <w:lang w:val="es-ES"/>
          </w:rPr>
          <w:t>del Artículo</w:t>
        </w:r>
      </w:ins>
      <w:ins w:id="412" w:author="Spanish" w:date="2016-07-26T15:13:00Z">
        <w:r w:rsidRPr="00B91E8B">
          <w:rPr>
            <w:lang w:val="es-ES"/>
          </w:rPr>
          <w:t xml:space="preserve"> 5 </w:t>
        </w:r>
      </w:ins>
      <w:ins w:id="413" w:author="Spanish" w:date="2016-07-26T15:16:00Z">
        <w:r>
          <w:rPr>
            <w:lang w:val="es-ES"/>
          </w:rPr>
          <w:t xml:space="preserve">de los Apéndices </w:t>
        </w:r>
      </w:ins>
      <w:ins w:id="414" w:author="Spanish" w:date="2016-07-26T15:13:00Z">
        <w:r w:rsidRPr="00B91E8B">
          <w:rPr>
            <w:b/>
            <w:bCs/>
            <w:lang w:val="es-ES"/>
            <w:rPrChange w:id="415" w:author="yvon henri" w:date="2016-07-19T09:44:00Z">
              <w:rPr/>
            </w:rPrChange>
          </w:rPr>
          <w:t>30</w:t>
        </w:r>
        <w:r w:rsidRPr="00B91E8B">
          <w:rPr>
            <w:lang w:val="es-ES"/>
          </w:rPr>
          <w:t xml:space="preserve"> </w:t>
        </w:r>
      </w:ins>
      <w:ins w:id="416" w:author="Spanish" w:date="2016-07-26T15:16:00Z">
        <w:r>
          <w:rPr>
            <w:lang w:val="es-ES"/>
          </w:rPr>
          <w:t xml:space="preserve">y </w:t>
        </w:r>
      </w:ins>
      <w:ins w:id="417" w:author="Spanish" w:date="2016-07-26T15:13:00Z">
        <w:r w:rsidRPr="00B91E8B">
          <w:rPr>
            <w:b/>
            <w:bCs/>
            <w:lang w:val="es-ES"/>
            <w:rPrChange w:id="418" w:author="yvon henri" w:date="2016-07-19T09:44:00Z">
              <w:rPr/>
            </w:rPrChange>
          </w:rPr>
          <w:t>30A</w:t>
        </w:r>
        <w:r w:rsidRPr="00B91E8B">
          <w:rPr>
            <w:lang w:val="es-ES"/>
          </w:rPr>
          <w:t xml:space="preserve"> </w:t>
        </w:r>
      </w:ins>
      <w:ins w:id="419" w:author="Spanish" w:date="2016-07-26T15:16:00Z">
        <w:r>
          <w:rPr>
            <w:lang w:val="es-ES"/>
          </w:rPr>
          <w:t xml:space="preserve">y </w:t>
        </w:r>
      </w:ins>
      <w:ins w:id="420" w:author="Spanish" w:date="2016-07-26T15:17:00Z">
        <w:r>
          <w:rPr>
            <w:lang w:val="es-ES"/>
          </w:rPr>
          <w:t>a</w:t>
        </w:r>
      </w:ins>
      <w:ins w:id="421" w:author="Spanish" w:date="2016-07-28T12:08:00Z">
        <w:r>
          <w:rPr>
            <w:lang w:val="es-ES"/>
          </w:rPr>
          <w:t>l</w:t>
        </w:r>
      </w:ins>
      <w:ins w:id="422" w:author="Spanish" w:date="2016-07-26T15:17:00Z">
        <w:r>
          <w:rPr>
            <w:lang w:val="es-ES"/>
          </w:rPr>
          <w:t xml:space="preserve"> </w:t>
        </w:r>
      </w:ins>
      <w:ins w:id="423" w:author="Spanish" w:date="2016-07-26T15:13:00Z">
        <w:r w:rsidRPr="00B91E8B">
          <w:rPr>
            <w:lang w:val="es-ES"/>
          </w:rPr>
          <w:t>§</w:t>
        </w:r>
      </w:ins>
      <w:ins w:id="424" w:author="christe" w:date="2016-07-28T12:03:00Z">
        <w:r>
          <w:rPr>
            <w:lang w:val="es-ES"/>
          </w:rPr>
          <w:t xml:space="preserve"> </w:t>
        </w:r>
      </w:ins>
      <w:ins w:id="425" w:author="Spanish" w:date="2016-07-26T15:13:00Z">
        <w:r w:rsidRPr="00B91E8B">
          <w:rPr>
            <w:lang w:val="es-ES"/>
          </w:rPr>
          <w:t xml:space="preserve">8.16 </w:t>
        </w:r>
      </w:ins>
      <w:ins w:id="426" w:author="Spanish" w:date="2016-07-26T15:16:00Z">
        <w:r>
          <w:rPr>
            <w:lang w:val="es-ES"/>
          </w:rPr>
          <w:t xml:space="preserve">del Artículo </w:t>
        </w:r>
      </w:ins>
      <w:ins w:id="427" w:author="Spanish" w:date="2016-07-26T15:13:00Z">
        <w:r w:rsidRPr="00B91E8B">
          <w:rPr>
            <w:lang w:val="es-ES"/>
          </w:rPr>
          <w:t xml:space="preserve">8 </w:t>
        </w:r>
      </w:ins>
      <w:ins w:id="428" w:author="Spanish" w:date="2016-07-26T15:16:00Z">
        <w:r>
          <w:rPr>
            <w:lang w:val="es-ES"/>
          </w:rPr>
          <w:t xml:space="preserve">del Apéndice </w:t>
        </w:r>
      </w:ins>
      <w:ins w:id="429" w:author="Spanish" w:date="2016-07-26T15:13:00Z">
        <w:r w:rsidRPr="00B91E8B">
          <w:rPr>
            <w:b/>
            <w:bCs/>
            <w:lang w:val="es-ES"/>
            <w:rPrChange w:id="430" w:author="yvon henri" w:date="2016-07-19T09:44:00Z">
              <w:rPr/>
            </w:rPrChange>
          </w:rPr>
          <w:t>30B</w:t>
        </w:r>
        <w:r w:rsidRPr="00B91E8B">
          <w:rPr>
            <w:lang w:val="es-ES"/>
          </w:rPr>
          <w:t>.</w:t>
        </w:r>
      </w:ins>
    </w:p>
  </w:footnote>
  <w:footnote w:id="4">
    <w:p w:rsidR="00AD5C8F" w:rsidRPr="00B91E8B" w:rsidRDefault="00AD5C8F">
      <w:pPr>
        <w:pStyle w:val="FootnoteText"/>
        <w:rPr>
          <w:ins w:id="432" w:author="Spanish" w:date="2016-07-26T15:12:00Z"/>
          <w:lang w:val="es-ES"/>
          <w:rPrChange w:id="433" w:author="FHernández" w:date="2016-07-25T11:18:00Z">
            <w:rPr>
              <w:ins w:id="434" w:author="Spanish" w:date="2016-07-26T15:12:00Z"/>
            </w:rPr>
          </w:rPrChange>
        </w:rPr>
      </w:pPr>
      <w:ins w:id="435" w:author="Spanish" w:date="2016-07-26T15:12:00Z">
        <w:r w:rsidRPr="00B91E8B">
          <w:rPr>
            <w:rStyle w:val="FootnoteReference"/>
            <w:lang w:val="es-ES"/>
          </w:rPr>
          <w:footnoteRef/>
        </w:r>
        <w:r w:rsidRPr="00B91E8B">
          <w:rPr>
            <w:lang w:val="es-ES"/>
          </w:rPr>
          <w:tab/>
        </w:r>
      </w:ins>
      <w:ins w:id="436" w:author="Spanish" w:date="2016-07-26T15:15:00Z">
        <w:r>
          <w:rPr>
            <w:lang w:val="es-ES"/>
          </w:rPr>
          <w:t>Igualmente aplicable a</w:t>
        </w:r>
      </w:ins>
      <w:ins w:id="437" w:author="Spanish" w:date="2016-07-28T12:08:00Z">
        <w:r>
          <w:rPr>
            <w:lang w:val="es-ES"/>
          </w:rPr>
          <w:t>l</w:t>
        </w:r>
      </w:ins>
      <w:ins w:id="438" w:author="Spanish" w:date="2016-07-26T15:15:00Z">
        <w:r>
          <w:rPr>
            <w:lang w:val="es-ES"/>
          </w:rPr>
          <w:t xml:space="preserve"> </w:t>
        </w:r>
      </w:ins>
      <w:ins w:id="439" w:author="Spanish" w:date="2016-07-26T15:12:00Z">
        <w:r w:rsidRPr="00B91E8B">
          <w:rPr>
            <w:lang w:val="es-ES"/>
          </w:rPr>
          <w:t>§</w:t>
        </w:r>
      </w:ins>
      <w:ins w:id="440" w:author="christe" w:date="2016-07-28T12:03:00Z">
        <w:r>
          <w:rPr>
            <w:lang w:val="es-ES"/>
          </w:rPr>
          <w:t xml:space="preserve"> </w:t>
        </w:r>
      </w:ins>
      <w:ins w:id="441" w:author="Spanish" w:date="2016-07-26T15:12:00Z">
        <w:r w:rsidRPr="00B91E8B">
          <w:rPr>
            <w:lang w:val="es-ES"/>
          </w:rPr>
          <w:t xml:space="preserve">4.1.3 </w:t>
        </w:r>
      </w:ins>
      <w:proofErr w:type="spellStart"/>
      <w:ins w:id="442" w:author="Spanish" w:date="2016-07-26T15:16:00Z">
        <w:r>
          <w:rPr>
            <w:lang w:val="es-ES"/>
          </w:rPr>
          <w:t>ó</w:t>
        </w:r>
      </w:ins>
      <w:proofErr w:type="spellEnd"/>
      <w:ins w:id="443" w:author="Spanish" w:date="2016-07-26T15:12:00Z">
        <w:r w:rsidRPr="00B91E8B">
          <w:rPr>
            <w:lang w:val="es-ES"/>
          </w:rPr>
          <w:t xml:space="preserve"> 4.1.3bis </w:t>
        </w:r>
      </w:ins>
      <w:ins w:id="444" w:author="Spanish" w:date="2016-07-28T12:08:00Z">
        <w:r>
          <w:rPr>
            <w:lang w:val="es-ES"/>
          </w:rPr>
          <w:t>o</w:t>
        </w:r>
      </w:ins>
      <w:ins w:id="445" w:author="Spanish" w:date="2016-07-26T15:12:00Z">
        <w:r w:rsidRPr="00B91E8B">
          <w:rPr>
            <w:lang w:val="es-ES"/>
          </w:rPr>
          <w:t xml:space="preserve"> 4.2.6 </w:t>
        </w:r>
      </w:ins>
      <w:proofErr w:type="spellStart"/>
      <w:ins w:id="446" w:author="Spanish" w:date="2016-07-26T15:16:00Z">
        <w:r>
          <w:rPr>
            <w:lang w:val="es-ES"/>
          </w:rPr>
          <w:t>ó</w:t>
        </w:r>
      </w:ins>
      <w:proofErr w:type="spellEnd"/>
      <w:ins w:id="447" w:author="Spanish" w:date="2016-07-26T15:12:00Z">
        <w:r w:rsidRPr="00B91E8B">
          <w:rPr>
            <w:lang w:val="es-ES"/>
          </w:rPr>
          <w:t xml:space="preserve"> 4.2.6bis </w:t>
        </w:r>
      </w:ins>
      <w:ins w:id="448" w:author="Spanish" w:date="2016-07-26T15:16:00Z">
        <w:r>
          <w:rPr>
            <w:lang w:val="es-ES"/>
          </w:rPr>
          <w:t xml:space="preserve">del Artículo </w:t>
        </w:r>
      </w:ins>
      <w:ins w:id="449" w:author="Spanish" w:date="2016-07-26T15:12:00Z">
        <w:r w:rsidRPr="00B91E8B">
          <w:rPr>
            <w:lang w:val="es-ES"/>
          </w:rPr>
          <w:t xml:space="preserve">4 </w:t>
        </w:r>
      </w:ins>
      <w:ins w:id="450" w:author="Spanish" w:date="2016-07-26T15:16:00Z">
        <w:r>
          <w:rPr>
            <w:lang w:val="es-ES"/>
          </w:rPr>
          <w:t xml:space="preserve">de los Apéndices </w:t>
        </w:r>
      </w:ins>
      <w:ins w:id="451" w:author="Spanish" w:date="2016-07-26T15:12:00Z">
        <w:r w:rsidRPr="00B91E8B">
          <w:rPr>
            <w:b/>
            <w:bCs/>
            <w:lang w:val="es-ES"/>
            <w:rPrChange w:id="452" w:author="yvon henri" w:date="2016-07-19T09:44:00Z">
              <w:rPr/>
            </w:rPrChange>
          </w:rPr>
          <w:t>30</w:t>
        </w:r>
        <w:r w:rsidRPr="00B91E8B">
          <w:rPr>
            <w:lang w:val="es-ES"/>
          </w:rPr>
          <w:t xml:space="preserve"> </w:t>
        </w:r>
      </w:ins>
      <w:ins w:id="453" w:author="Spanish" w:date="2016-07-26T15:16:00Z">
        <w:r>
          <w:rPr>
            <w:lang w:val="es-ES"/>
          </w:rPr>
          <w:t xml:space="preserve">y </w:t>
        </w:r>
      </w:ins>
      <w:ins w:id="454" w:author="Spanish" w:date="2016-07-26T15:12:00Z">
        <w:r w:rsidRPr="00B91E8B">
          <w:rPr>
            <w:b/>
            <w:bCs/>
            <w:lang w:val="es-ES"/>
            <w:rPrChange w:id="455" w:author="yvon henri" w:date="2016-07-19T09:45:00Z">
              <w:rPr/>
            </w:rPrChange>
          </w:rPr>
          <w:t>30A</w:t>
        </w:r>
        <w:r w:rsidRPr="00B91E8B">
          <w:rPr>
            <w:lang w:val="es-ES"/>
          </w:rPr>
          <w:t xml:space="preserve"> </w:t>
        </w:r>
      </w:ins>
      <w:ins w:id="456" w:author="Spanish" w:date="2016-07-26T15:16:00Z">
        <w:r>
          <w:rPr>
            <w:lang w:val="es-ES"/>
          </w:rPr>
          <w:t xml:space="preserve">y </w:t>
        </w:r>
      </w:ins>
      <w:ins w:id="457" w:author="Spanish" w:date="2016-07-26T15:17:00Z">
        <w:r>
          <w:rPr>
            <w:lang w:val="es-ES"/>
          </w:rPr>
          <w:t>a</w:t>
        </w:r>
      </w:ins>
      <w:ins w:id="458" w:author="Spanish" w:date="2016-07-28T12:09:00Z">
        <w:r>
          <w:rPr>
            <w:lang w:val="es-ES"/>
          </w:rPr>
          <w:t>l</w:t>
        </w:r>
      </w:ins>
      <w:ins w:id="459" w:author="Spanish" w:date="2016-07-26T15:17:00Z">
        <w:r>
          <w:rPr>
            <w:lang w:val="es-ES"/>
          </w:rPr>
          <w:t xml:space="preserve"> </w:t>
        </w:r>
      </w:ins>
      <w:ins w:id="460" w:author="Spanish" w:date="2016-07-26T15:12:00Z">
        <w:r w:rsidRPr="00B91E8B">
          <w:rPr>
            <w:lang w:val="es-ES"/>
          </w:rPr>
          <w:t>§</w:t>
        </w:r>
      </w:ins>
      <w:ins w:id="461" w:author="christe" w:date="2016-07-28T12:03:00Z">
        <w:r>
          <w:rPr>
            <w:lang w:val="es-ES"/>
          </w:rPr>
          <w:t xml:space="preserve"> </w:t>
        </w:r>
      </w:ins>
      <w:ins w:id="462" w:author="Spanish" w:date="2016-07-26T15:12:00Z">
        <w:r w:rsidRPr="00B91E8B">
          <w:rPr>
            <w:lang w:val="es-ES"/>
          </w:rPr>
          <w:t xml:space="preserve">6.33 </w:t>
        </w:r>
      </w:ins>
      <w:ins w:id="463" w:author="Spanish" w:date="2016-07-26T15:16:00Z">
        <w:r>
          <w:rPr>
            <w:lang w:val="es-ES"/>
          </w:rPr>
          <w:t xml:space="preserve">del Artículo </w:t>
        </w:r>
      </w:ins>
      <w:ins w:id="464" w:author="Spanish" w:date="2016-07-26T15:12:00Z">
        <w:r w:rsidRPr="00B91E8B">
          <w:rPr>
            <w:lang w:val="es-ES"/>
          </w:rPr>
          <w:t xml:space="preserve">6 </w:t>
        </w:r>
      </w:ins>
      <w:ins w:id="465" w:author="Spanish" w:date="2016-07-26T15:17:00Z">
        <w:r>
          <w:rPr>
            <w:lang w:val="es-ES"/>
          </w:rPr>
          <w:t xml:space="preserve">del Apéndice </w:t>
        </w:r>
      </w:ins>
      <w:ins w:id="466" w:author="Spanish" w:date="2016-07-26T15:12:00Z">
        <w:r w:rsidRPr="00B91E8B">
          <w:rPr>
            <w:b/>
            <w:bCs/>
            <w:lang w:val="es-ES"/>
            <w:rPrChange w:id="467" w:author="yvon henri" w:date="2016-07-19T09:45:00Z">
              <w:rPr/>
            </w:rPrChange>
          </w:rPr>
          <w:t>30B</w:t>
        </w:r>
        <w:r w:rsidRPr="00B91E8B">
          <w:rPr>
            <w:lang w:val="es-ES"/>
          </w:rPr>
          <w:t>.</w:t>
        </w:r>
      </w:ins>
    </w:p>
  </w:footnote>
  <w:footnote w:id="5">
    <w:p w:rsidR="00AD5C8F" w:rsidRPr="00B91E8B" w:rsidRDefault="00AD5C8F">
      <w:pPr>
        <w:pStyle w:val="FootnoteText"/>
        <w:rPr>
          <w:ins w:id="469" w:author="Spanish" w:date="2016-07-26T15:14:00Z"/>
          <w:lang w:val="es-ES"/>
        </w:rPr>
      </w:pPr>
      <w:ins w:id="470" w:author="Spanish" w:date="2016-07-26T15:14:00Z">
        <w:r w:rsidRPr="00B91E8B">
          <w:rPr>
            <w:rStyle w:val="FootnoteReference"/>
            <w:lang w:val="es-ES"/>
          </w:rPr>
          <w:footnoteRef/>
        </w:r>
        <w:del w:id="471" w:author="FHernández" w:date="2016-07-25T11:18:00Z">
          <w:r w:rsidRPr="00B91E8B" w:rsidDel="00227E70">
            <w:rPr>
              <w:lang w:val="es-ES"/>
            </w:rPr>
            <w:delText xml:space="preserve"> </w:delText>
          </w:r>
        </w:del>
        <w:r w:rsidRPr="00B91E8B">
          <w:rPr>
            <w:lang w:val="es-ES"/>
          </w:rPr>
          <w:tab/>
        </w:r>
      </w:ins>
      <w:ins w:id="472" w:author="Spanish" w:date="2016-07-26T15:17:00Z">
        <w:r>
          <w:rPr>
            <w:lang w:val="es-ES"/>
          </w:rPr>
          <w:t>Igualmente aplicable a</w:t>
        </w:r>
      </w:ins>
      <w:ins w:id="473" w:author="Spanish" w:date="2016-07-28T12:09:00Z">
        <w:r>
          <w:rPr>
            <w:lang w:val="es-ES"/>
          </w:rPr>
          <w:t>l</w:t>
        </w:r>
      </w:ins>
      <w:ins w:id="474" w:author="Spanish" w:date="2016-07-26T15:17:00Z">
        <w:r>
          <w:rPr>
            <w:lang w:val="es-ES"/>
          </w:rPr>
          <w:t xml:space="preserve"> </w:t>
        </w:r>
      </w:ins>
      <w:ins w:id="475" w:author="Spanish" w:date="2016-07-26T15:14:00Z">
        <w:r w:rsidRPr="00B91E8B">
          <w:rPr>
            <w:lang w:val="es-ES"/>
          </w:rPr>
          <w:t>§</w:t>
        </w:r>
      </w:ins>
      <w:ins w:id="476" w:author="Spanish" w:date="2016-07-28T09:50:00Z">
        <w:r>
          <w:rPr>
            <w:lang w:val="es-ES"/>
          </w:rPr>
          <w:t xml:space="preserve"> </w:t>
        </w:r>
      </w:ins>
      <w:ins w:id="477" w:author="Spanish" w:date="2016-07-26T15:14:00Z">
        <w:r w:rsidRPr="00B91E8B">
          <w:rPr>
            <w:lang w:val="es-ES"/>
          </w:rPr>
          <w:t xml:space="preserve">5.2.10 </w:t>
        </w:r>
      </w:ins>
      <w:ins w:id="478" w:author="Spanish" w:date="2016-07-26T15:17:00Z">
        <w:r>
          <w:rPr>
            <w:lang w:val="es-ES"/>
          </w:rPr>
          <w:t>y</w:t>
        </w:r>
      </w:ins>
      <w:ins w:id="479" w:author="Spanish" w:date="2016-07-26T15:14:00Z">
        <w:r w:rsidRPr="00B91E8B">
          <w:rPr>
            <w:lang w:val="es-ES"/>
          </w:rPr>
          <w:t xml:space="preserve"> 5.2.11 </w:t>
        </w:r>
      </w:ins>
      <w:ins w:id="480" w:author="Spanish" w:date="2016-07-26T15:17:00Z">
        <w:r>
          <w:rPr>
            <w:lang w:val="es-ES"/>
          </w:rPr>
          <w:t>del Artículo</w:t>
        </w:r>
      </w:ins>
      <w:ins w:id="481" w:author="Spanish" w:date="2016-07-26T15:14:00Z">
        <w:r w:rsidRPr="00B91E8B">
          <w:rPr>
            <w:lang w:val="es-ES"/>
          </w:rPr>
          <w:t xml:space="preserve"> 5 </w:t>
        </w:r>
      </w:ins>
      <w:ins w:id="482" w:author="Spanish" w:date="2016-07-26T15:17:00Z">
        <w:r>
          <w:rPr>
            <w:lang w:val="es-ES"/>
          </w:rPr>
          <w:t xml:space="preserve">de los Apéndices </w:t>
        </w:r>
      </w:ins>
      <w:ins w:id="483" w:author="Spanish" w:date="2016-07-26T15:14:00Z">
        <w:r w:rsidRPr="00B91E8B">
          <w:rPr>
            <w:b/>
            <w:bCs/>
            <w:lang w:val="es-ES"/>
            <w:rPrChange w:id="484" w:author="yvon henri" w:date="2016-07-19T09:54:00Z">
              <w:rPr/>
            </w:rPrChange>
          </w:rPr>
          <w:t>30</w:t>
        </w:r>
        <w:r w:rsidRPr="00B91E8B">
          <w:rPr>
            <w:lang w:val="es-ES"/>
          </w:rPr>
          <w:t xml:space="preserve"> </w:t>
        </w:r>
      </w:ins>
      <w:ins w:id="485" w:author="Spanish" w:date="2016-07-26T15:17:00Z">
        <w:r>
          <w:rPr>
            <w:lang w:val="es-ES"/>
          </w:rPr>
          <w:t xml:space="preserve">y </w:t>
        </w:r>
      </w:ins>
      <w:ins w:id="486" w:author="Spanish" w:date="2016-07-26T15:14:00Z">
        <w:r w:rsidRPr="00B91E8B">
          <w:rPr>
            <w:b/>
            <w:bCs/>
            <w:lang w:val="es-ES"/>
            <w:rPrChange w:id="487" w:author="yvon henri" w:date="2016-07-19T09:54:00Z">
              <w:rPr/>
            </w:rPrChange>
          </w:rPr>
          <w:t>30A</w:t>
        </w:r>
        <w:r w:rsidRPr="00B91E8B">
          <w:rPr>
            <w:lang w:val="es-ES"/>
          </w:rPr>
          <w:t xml:space="preserve"> </w:t>
        </w:r>
      </w:ins>
      <w:ins w:id="488" w:author="Spanish" w:date="2016-07-26T15:17:00Z">
        <w:r>
          <w:rPr>
            <w:lang w:val="es-ES"/>
          </w:rPr>
          <w:t>y a</w:t>
        </w:r>
      </w:ins>
      <w:ins w:id="489" w:author="Spanish" w:date="2016-07-28T12:09:00Z">
        <w:r>
          <w:rPr>
            <w:lang w:val="es-ES"/>
          </w:rPr>
          <w:t>l</w:t>
        </w:r>
      </w:ins>
      <w:ins w:id="490" w:author="Spanish" w:date="2016-07-26T15:17:00Z">
        <w:r>
          <w:rPr>
            <w:lang w:val="es-ES"/>
          </w:rPr>
          <w:t xml:space="preserve"> </w:t>
        </w:r>
      </w:ins>
      <w:ins w:id="491" w:author="Spanish" w:date="2016-07-26T15:14:00Z">
        <w:r w:rsidRPr="00B91E8B">
          <w:rPr>
            <w:lang w:val="es-ES"/>
          </w:rPr>
          <w:t>§</w:t>
        </w:r>
      </w:ins>
      <w:ins w:id="492" w:author="Spanish" w:date="2016-07-28T09:51:00Z">
        <w:r>
          <w:rPr>
            <w:lang w:val="es-ES"/>
          </w:rPr>
          <w:t xml:space="preserve"> </w:t>
        </w:r>
      </w:ins>
      <w:ins w:id="493" w:author="Spanish" w:date="2016-07-26T15:14:00Z">
        <w:r w:rsidRPr="00B91E8B">
          <w:rPr>
            <w:lang w:val="es-ES"/>
          </w:rPr>
          <w:t xml:space="preserve">8.17 </w:t>
        </w:r>
      </w:ins>
      <w:ins w:id="494" w:author="Spanish" w:date="2016-07-26T15:17:00Z">
        <w:r>
          <w:rPr>
            <w:lang w:val="es-ES"/>
          </w:rPr>
          <w:t xml:space="preserve">del Artículo </w:t>
        </w:r>
      </w:ins>
      <w:ins w:id="495" w:author="Spanish" w:date="2016-07-26T15:14:00Z">
        <w:r w:rsidRPr="00B91E8B">
          <w:rPr>
            <w:lang w:val="es-ES"/>
          </w:rPr>
          <w:t xml:space="preserve">8 </w:t>
        </w:r>
      </w:ins>
      <w:ins w:id="496" w:author="Spanish" w:date="2016-07-26T15:17:00Z">
        <w:r>
          <w:rPr>
            <w:lang w:val="es-ES"/>
          </w:rPr>
          <w:t>del Apéndice</w:t>
        </w:r>
      </w:ins>
      <w:ins w:id="497" w:author="FHernández" w:date="2016-07-27T16:32:00Z">
        <w:r>
          <w:rPr>
            <w:lang w:val="es-ES"/>
          </w:rPr>
          <w:t> </w:t>
        </w:r>
      </w:ins>
      <w:ins w:id="498" w:author="Spanish" w:date="2016-07-26T15:14:00Z">
        <w:r w:rsidRPr="00B91E8B">
          <w:rPr>
            <w:b/>
            <w:bCs/>
            <w:lang w:val="es-ES"/>
            <w:rPrChange w:id="499" w:author="yvon henri" w:date="2016-07-19T09:55:00Z">
              <w:rPr/>
            </w:rPrChange>
          </w:rPr>
          <w:t>30B</w:t>
        </w:r>
        <w:r w:rsidRPr="00B91E8B">
          <w:rPr>
            <w:lang w:val="es-ES"/>
          </w:rPr>
          <w:t>.</w:t>
        </w:r>
      </w:ins>
    </w:p>
  </w:footnote>
  <w:footnote w:id="6">
    <w:p w:rsidR="00AD5C8F" w:rsidRPr="00AD4929" w:rsidRDefault="00AD5C8F">
      <w:pPr>
        <w:pStyle w:val="FootnoteText"/>
        <w:rPr>
          <w:lang w:val="es-ES_tradnl"/>
          <w:rPrChange w:id="613" w:author="Spanish" w:date="2016-07-28T10:00:00Z">
            <w:rPr/>
          </w:rPrChange>
        </w:rPr>
      </w:pPr>
      <w:ins w:id="614" w:author="Spanish" w:date="2016-07-28T10:00:00Z">
        <w:r>
          <w:rPr>
            <w:rStyle w:val="FootnoteReference"/>
          </w:rPr>
          <w:footnoteRef/>
        </w:r>
        <w:r w:rsidRPr="009F327E">
          <w:rPr>
            <w:lang w:val="es-ES_tradnl"/>
          </w:rPr>
          <w:tab/>
        </w:r>
      </w:ins>
      <w:ins w:id="615" w:author="Spanish" w:date="2016-07-28T10:22:00Z">
        <w:r w:rsidRPr="009F327E">
          <w:rPr>
            <w:lang w:val="es-ES_tradnl"/>
          </w:rPr>
          <w:t xml:space="preserve">Véase también las Reglas de Procedimiento relativas a los números </w:t>
        </w:r>
      </w:ins>
      <w:ins w:id="616" w:author="Spanish" w:date="2016-07-28T10:23:00Z">
        <w:r w:rsidRPr="009F327E">
          <w:rPr>
            <w:b/>
            <w:bCs/>
            <w:lang w:val="es-ES_tradnl"/>
          </w:rPr>
          <w:t>5.316B</w:t>
        </w:r>
        <w:r w:rsidRPr="009F327E">
          <w:rPr>
            <w:lang w:val="es-ES_tradnl"/>
          </w:rPr>
          <w:t xml:space="preserve">, </w:t>
        </w:r>
        <w:r w:rsidRPr="009F327E">
          <w:rPr>
            <w:b/>
            <w:bCs/>
            <w:lang w:val="es-ES_tradnl"/>
          </w:rPr>
          <w:t>5.341A</w:t>
        </w:r>
        <w:r w:rsidRPr="009F327E">
          <w:rPr>
            <w:lang w:val="es-ES_tradnl"/>
          </w:rPr>
          <w:t xml:space="preserve"> and </w:t>
        </w:r>
        <w:r w:rsidRPr="009F327E">
          <w:rPr>
            <w:b/>
            <w:bCs/>
            <w:lang w:val="es-ES_tradnl"/>
          </w:rPr>
          <w:t>5.346</w:t>
        </w:r>
        <w:r w:rsidRPr="00A0707E">
          <w:rPr>
            <w:lang w:val="es-ES_tradnl"/>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D239B4" w:rsidRDefault="00AD5C8F" w:rsidP="006F71D5">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E46DB">
      <w:rPr>
        <w:rStyle w:val="PageNumber"/>
        <w:noProof/>
        <w:sz w:val="18"/>
        <w:szCs w:val="16"/>
      </w:rPr>
      <w:t>12</w:t>
    </w:r>
    <w:r w:rsidRPr="00D239B4">
      <w:rPr>
        <w:rStyle w:val="PageNumber"/>
        <w:sz w:val="18"/>
        <w:szCs w:val="16"/>
      </w:rPr>
      <w:fldChar w:fldCharType="end"/>
    </w:r>
    <w:r>
      <w:rPr>
        <w:rStyle w:val="PageNumber"/>
        <w:sz w:val="18"/>
        <w:szCs w:val="16"/>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9F2D77" w:rsidRDefault="00CE46DB" w:rsidP="00D218FE">
    <w:pPr>
      <w:pStyle w:val="Header"/>
    </w:pPr>
    <w:r>
      <w:rPr>
        <w:noProof/>
        <w:lang w:eastAsia="zh-CN"/>
      </w:rPr>
      <w:pict>
        <v:shapetype id="_x0000_t202" coordsize="21600,21600" o:spt="202" path="m,l,21600r21600,l21600,xe">
          <v:stroke joinstyle="miter"/>
          <v:path gradientshapeok="t" o:connecttype="rect"/>
        </v:shapetype>
        <v:shape id="_x0000_s4103" type="#_x0000_t202" style="position:absolute;margin-left:718.35pt;margin-top:67.7pt;width:36pt;height: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" stroked="f" strokecolor="red">
          <v:textbox inset="0,0,0,0">
            <w:txbxContent>
              <w:p w:rsidR="00AD5C8F" w:rsidRDefault="00AD5C8F" w:rsidP="00D218FE">
                <w:pPr>
                  <w:pStyle w:val="listitem"/>
                  <w:keepLines w:val="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rPr>
                    <w:sz w:val="16"/>
                  </w:rPr>
                </w:pPr>
              </w:p>
              <w:p w:rsidR="00AD5C8F" w:rsidRDefault="00AD5C8F" w:rsidP="00D218FE">
                <w:pPr>
                  <w:pStyle w:val="listitem"/>
                  <w:keepLines w:val="0"/>
                  <w:spacing w:before="20"/>
                  <w:rPr>
                    <w:sz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0" w:type="dxa"/>
                    <w:bottom w:w="108" w:type="dxa"/>
                    <w:right w:w="0" w:type="dxa"/>
                  </w:tblCellMar>
                  <w:tblLook w:val="0000" w:firstRow="0" w:lastRow="0" w:firstColumn="0" w:lastColumn="0" w:noHBand="0" w:noVBand="0"/>
                </w:tblPr>
                <w:tblGrid>
                  <w:gridCol w:w="255"/>
                </w:tblGrid>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t>Parte</w:t>
                      </w:r>
                      <w:r>
                        <w:rPr>
                          <w:lang w:val="es-ES_tradnl"/>
                        </w:rPr>
                        <w:t xml:space="preserve"> A1</w:t>
                      </w:r>
                    </w:p>
                  </w:tc>
                </w:tr>
                <w:tr w:rsidR="00AD5C8F">
                  <w:trPr>
                    <w:cantSplit/>
                    <w:trHeight w:hRule="exact" w:val="1605"/>
                    <w:jc w:val="right"/>
                  </w:trPr>
                  <w:tc>
                    <w:tcPr>
                      <w:tcW w:w="255" w:type="dxa"/>
                      <w:textDirection w:val="tbRl"/>
                    </w:tcPr>
                    <w:p w:rsidR="00AD5C8F" w:rsidRPr="00173BA2" w:rsidRDefault="00AD5C8F">
                      <w:pPr>
                        <w:pStyle w:val="HeaderRegProc"/>
                        <w:spacing w:before="0"/>
                        <w:ind w:left="0"/>
                        <w:rPr>
                          <w:lang w:val="en-US"/>
                        </w:rPr>
                      </w:pPr>
                      <w:r>
                        <w:t>AR9</w:t>
                      </w:r>
                    </w:p>
                  </w:tc>
                </w:tr>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rPr>
                          <w:lang w:val="es-ES_tradnl"/>
                        </w:rPr>
                        <w:t>página</w:t>
                      </w:r>
                      <w:r>
                        <w:rPr>
                          <w:rStyle w:val="PageNumber"/>
                          <w:bCs w:val="0"/>
                          <w:lang w:val="es-ES_tradnl"/>
                        </w:rPr>
                        <w:t xml:space="preserve"> </w:t>
                      </w:r>
                      <w:r>
                        <w:rPr>
                          <w:rStyle w:val="PageNumber"/>
                          <w:bCs w:val="0"/>
                          <w:lang w:val="en-GB"/>
                        </w:rPr>
                        <w:fldChar w:fldCharType="begin"/>
                      </w:r>
                      <w:r>
                        <w:rPr>
                          <w:rStyle w:val="PageNumber"/>
                          <w:bCs w:val="0"/>
                          <w:lang w:val="es-ES_tradnl"/>
                        </w:rPr>
                        <w:instrText xml:space="preserve"> PAGE </w:instrText>
                      </w:r>
                      <w:r>
                        <w:rPr>
                          <w:rStyle w:val="PageNumber"/>
                          <w:bCs w:val="0"/>
                          <w:lang w:val="en-GB"/>
                        </w:rPr>
                        <w:fldChar w:fldCharType="separate"/>
                      </w:r>
                      <w:r>
                        <w:rPr>
                          <w:rStyle w:val="PageNumber"/>
                          <w:bCs w:val="0"/>
                          <w:noProof/>
                          <w:lang w:val="es-ES_tradnl"/>
                        </w:rPr>
                        <w:t>15</w:t>
                      </w:r>
                      <w:r>
                        <w:rPr>
                          <w:rStyle w:val="PageNumber"/>
                          <w:bCs w:val="0"/>
                          <w:lang w:val="en-GB"/>
                        </w:rPr>
                        <w:fldChar w:fldCharType="end"/>
                      </w:r>
                    </w:p>
                  </w:tc>
                </w:tr>
                <w:tr w:rsidR="00AD5C8F">
                  <w:trPr>
                    <w:cantSplit/>
                    <w:trHeight w:hRule="exact" w:val="1605"/>
                    <w:jc w:val="right"/>
                  </w:trPr>
                  <w:tc>
                    <w:tcPr>
                      <w:tcW w:w="255" w:type="dxa"/>
                      <w:textDirection w:val="tbRl"/>
                    </w:tcPr>
                    <w:p w:rsidR="00AD5C8F" w:rsidRDefault="00AD5C8F" w:rsidP="00D218FE">
                      <w:pPr>
                        <w:pStyle w:val="HeaderRegProc"/>
                        <w:spacing w:before="0"/>
                        <w:ind w:left="0"/>
                        <w:rPr>
                          <w:lang w:val="es-ES_tradnl"/>
                        </w:rPr>
                      </w:pPr>
                      <w:proofErr w:type="spellStart"/>
                      <w:r>
                        <w:rPr>
                          <w:lang w:val="es-ES_tradnl"/>
                        </w:rPr>
                        <w:t>rev.</w:t>
                      </w:r>
                      <w:proofErr w:type="spellEnd"/>
                      <w:r>
                        <w:rPr>
                          <w:lang w:val="es-ES_tradnl"/>
                        </w:rPr>
                        <w:t xml:space="preserve"> 2</w:t>
                      </w:r>
                    </w:p>
                  </w:tc>
                </w:tr>
              </w:tbl>
              <w:p w:rsidR="00AD5C8F" w:rsidRDefault="00AD5C8F" w:rsidP="00D218FE">
                <w:pPr>
                  <w:pStyle w:val="FootnoteText"/>
                  <w:tabs>
                    <w:tab w:val="left" w:pos="1134"/>
                    <w:tab w:val="left" w:pos="1871"/>
                    <w:tab w:val="left" w:pos="2268"/>
                  </w:tabs>
                  <w:spacing w:before="0"/>
                  <w:rPr>
                    <w:lang w:val="es-ES_tradnl"/>
                  </w:rPr>
                </w:pP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E851F4" w:rsidRDefault="00AD5C8F" w:rsidP="00E851F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E46DB">
      <w:rPr>
        <w:rStyle w:val="PageNumber"/>
        <w:noProof/>
        <w:sz w:val="18"/>
        <w:szCs w:val="16"/>
      </w:rPr>
      <w:t>26</w:t>
    </w:r>
    <w:r w:rsidRPr="00D239B4">
      <w:rPr>
        <w:rStyle w:val="PageNumber"/>
        <w:sz w:val="18"/>
        <w:szCs w:val="16"/>
      </w:rPr>
      <w:fldChar w:fldCharType="end"/>
    </w:r>
    <w:r>
      <w:rPr>
        <w:rStyle w:val="PageNumber"/>
        <w:sz w:val="18"/>
        <w:szCs w:val="16"/>
      </w:rPr>
      <w:t xml:space="preserve"> -</w:t>
    </w:r>
    <w:r>
      <w:rPr>
        <w:noProof/>
        <w:color w:val="000000"/>
        <w:sz w:val="20"/>
        <w:lang w:val="en-GB" w:eastAsia="zh-CN"/>
      </w:rPr>
      <mc:AlternateContent>
        <mc:Choice Requires="wps">
          <w:drawing>
            <wp:anchor distT="0" distB="0" distL="114300" distR="114300" simplePos="0" relativeHeight="251662336" behindDoc="0" locked="0" layoutInCell="1" allowOverlap="1" wp14:anchorId="584F0BF7" wp14:editId="6B8AF9B7">
              <wp:simplePos x="0" y="0"/>
              <wp:positionH relativeFrom="column">
                <wp:posOffset>9069070</wp:posOffset>
              </wp:positionH>
              <wp:positionV relativeFrom="paragraph">
                <wp:posOffset>66040</wp:posOffset>
              </wp:positionV>
              <wp:extent cx="457200" cy="57238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2389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0" w:type="dxa"/>
                              <w:bottom w:w="108" w:type="dxa"/>
                              <w:right w:w="0" w:type="dxa"/>
                            </w:tblCellMar>
                            <w:tblLook w:val="0000" w:firstRow="0" w:lastRow="0" w:firstColumn="0" w:lastColumn="0" w:noHBand="0" w:noVBand="0"/>
                          </w:tblPr>
                          <w:tblGrid>
                            <w:gridCol w:w="255"/>
                          </w:tblGrid>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t>Parte</w:t>
                                </w:r>
                                <w:r>
                                  <w:rPr>
                                    <w:lang w:val="es-ES_tradnl"/>
                                  </w:rPr>
                                  <w:t xml:space="preserve"> A1</w:t>
                                </w:r>
                              </w:p>
                            </w:tc>
                          </w:tr>
                          <w:tr w:rsidR="00AD5C8F">
                            <w:trPr>
                              <w:cantSplit/>
                              <w:trHeight w:hRule="exact" w:val="1605"/>
                              <w:jc w:val="right"/>
                            </w:trPr>
                            <w:tc>
                              <w:tcPr>
                                <w:tcW w:w="255" w:type="dxa"/>
                                <w:textDirection w:val="tbRl"/>
                              </w:tcPr>
                              <w:p w:rsidR="00AD5C8F" w:rsidRPr="00173BA2" w:rsidRDefault="00AD5C8F">
                                <w:pPr>
                                  <w:pStyle w:val="HeaderRegProc"/>
                                  <w:spacing w:before="0"/>
                                  <w:ind w:left="0"/>
                                  <w:rPr>
                                    <w:lang w:val="en-US"/>
                                  </w:rPr>
                                </w:pPr>
                                <w:r>
                                  <w:fldChar w:fldCharType="begin"/>
                                </w:r>
                                <w:r w:rsidRPr="00173BA2">
                                  <w:rPr>
                                    <w:lang w:val="en-US"/>
                                  </w:rPr>
                                  <w:instrText xml:space="preserve"> DOCPROPERTY "Header" \* MERGEFORMAT </w:instrText>
                                </w:r>
                                <w:r>
                                  <w:fldChar w:fldCharType="separate"/>
                                </w:r>
                                <w:r w:rsidR="00B06543">
                                  <w:rPr>
                                    <w:b/>
                                    <w:bCs w:val="0"/>
                                    <w:lang w:val="en-US"/>
                                  </w:rPr>
                                  <w:t>Error! Unknown document property name.</w:t>
                                </w:r>
                                <w:r>
                                  <w:rPr>
                                    <w:lang w:val="es-ES_tradnl"/>
                                  </w:rPr>
                                  <w:fldChar w:fldCharType="end"/>
                                </w:r>
                                <w:r>
                                  <w:fldChar w:fldCharType="begin"/>
                                </w:r>
                                <w:r w:rsidRPr="00173BA2">
                                  <w:rPr>
                                    <w:lang w:val="en-US"/>
                                  </w:rPr>
                                  <w:instrText>styleref href2</w:instrText>
                                </w:r>
                                <w:r>
                                  <w:fldChar w:fldCharType="separate"/>
                                </w:r>
                                <w:r w:rsidR="00CE46DB">
                                  <w:rPr>
                                    <w:noProof/>
                                  </w:rPr>
                                  <w:t>30</w:t>
                                </w:r>
                                <w:r>
                                  <w:fldChar w:fldCharType="end"/>
                                </w:r>
                              </w:p>
                            </w:tc>
                          </w:tr>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rPr>
                                    <w:lang w:val="es-ES_tradnl"/>
                                  </w:rPr>
                                  <w:t>página</w:t>
                                </w:r>
                                <w:r>
                                  <w:rPr>
                                    <w:rStyle w:val="PageNumber"/>
                                  </w:rPr>
                                  <w:t xml:space="preserve"> </w:t>
                                </w:r>
                                <w:r>
                                  <w:rPr>
                                    <w:rStyle w:val="PageNumber"/>
                                  </w:rPr>
                                  <w:fldChar w:fldCharType="begin"/>
                                </w:r>
                                <w:r>
                                  <w:rPr>
                                    <w:rStyle w:val="PageNumber"/>
                                    <w:lang w:val="es-ES_tradnl"/>
                                  </w:rPr>
                                  <w:instrText xml:space="preserve"> PAGE </w:instrText>
                                </w:r>
                                <w:r>
                                  <w:rPr>
                                    <w:rStyle w:val="PageNumber"/>
                                  </w:rPr>
                                  <w:fldChar w:fldCharType="separate"/>
                                </w:r>
                                <w:r w:rsidR="00CE46DB">
                                  <w:rPr>
                                    <w:rStyle w:val="PageNumber"/>
                                    <w:noProof/>
                                    <w:lang w:val="es-ES_tradnl"/>
                                  </w:rPr>
                                  <w:t>26</w:t>
                                </w:r>
                                <w:r>
                                  <w:rPr>
                                    <w:rStyle w:val="PageNumber"/>
                                  </w:rPr>
                                  <w:fldChar w:fldCharType="end"/>
                                </w:r>
                              </w:p>
                            </w:tc>
                          </w:tr>
                          <w:tr w:rsidR="00AD5C8F">
                            <w:trPr>
                              <w:cantSplit/>
                              <w:trHeight w:hRule="exact" w:val="1605"/>
                              <w:jc w:val="right"/>
                            </w:trPr>
                            <w:tc>
                              <w:tcPr>
                                <w:tcW w:w="255" w:type="dxa"/>
                                <w:textDirection w:val="tbRl"/>
                              </w:tcPr>
                              <w:p w:rsidR="00AD5C8F" w:rsidRDefault="00AD5C8F" w:rsidP="00D218FE">
                                <w:pPr>
                                  <w:pStyle w:val="HeaderRegProc"/>
                                  <w:spacing w:before="0"/>
                                  <w:ind w:left="0"/>
                                  <w:rPr>
                                    <w:lang w:val="es-ES_tradnl"/>
                                  </w:rPr>
                                </w:pPr>
                                <w:proofErr w:type="spellStart"/>
                                <w:r>
                                  <w:rPr>
                                    <w:lang w:val="es-ES_tradnl"/>
                                  </w:rPr>
                                  <w:t>rev.</w:t>
                                </w:r>
                                <w:proofErr w:type="spellEnd"/>
                                <w:r>
                                  <w:rPr>
                                    <w:lang w:val="es-ES_tradnl"/>
                                  </w:rPr>
                                  <w:t xml:space="preserve"> 2</w:t>
                                </w:r>
                              </w:p>
                            </w:tc>
                          </w:tr>
                        </w:tbl>
                        <w:p w:rsidR="00AD5C8F" w:rsidRDefault="00AD5C8F">
                          <w:pPr>
                            <w:rPr>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F0BF7" id="_x0000_t202" coordsize="21600,21600" o:spt="202" path="m,l,21600r21600,l21600,xe">
              <v:stroke joinstyle="miter"/>
              <v:path gradientshapeok="t" o:connecttype="rect"/>
            </v:shapetype>
            <v:shape id="Text Box 7" o:spid="_x0000_s1027" type="#_x0000_t202" style="position:absolute;left:0;text-align:left;margin-left:714.1pt;margin-top:5.2pt;width:36pt;height:4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" stroked="f" strokecolor="red">
              <v:textbox inset="0,0,0,0">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0" w:type="dxa"/>
                        <w:bottom w:w="108" w:type="dxa"/>
                        <w:right w:w="0" w:type="dxa"/>
                      </w:tblCellMar>
                      <w:tblLook w:val="0000" w:firstRow="0" w:lastRow="0" w:firstColumn="0" w:lastColumn="0" w:noHBand="0" w:noVBand="0"/>
                    </w:tblPr>
                    <w:tblGrid>
                      <w:gridCol w:w="255"/>
                    </w:tblGrid>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t>Parte</w:t>
                          </w:r>
                          <w:r>
                            <w:rPr>
                              <w:lang w:val="es-ES_tradnl"/>
                            </w:rPr>
                            <w:t xml:space="preserve"> A1</w:t>
                          </w:r>
                        </w:p>
                      </w:tc>
                    </w:tr>
                    <w:tr w:rsidR="00AD5C8F">
                      <w:trPr>
                        <w:cantSplit/>
                        <w:trHeight w:hRule="exact" w:val="1605"/>
                        <w:jc w:val="right"/>
                      </w:trPr>
                      <w:tc>
                        <w:tcPr>
                          <w:tcW w:w="255" w:type="dxa"/>
                          <w:textDirection w:val="tbRl"/>
                        </w:tcPr>
                        <w:p w:rsidR="00AD5C8F" w:rsidRPr="00173BA2" w:rsidRDefault="00AD5C8F">
                          <w:pPr>
                            <w:pStyle w:val="HeaderRegProc"/>
                            <w:spacing w:before="0"/>
                            <w:ind w:left="0"/>
                            <w:rPr>
                              <w:lang w:val="en-US"/>
                            </w:rPr>
                          </w:pPr>
                          <w:r>
                            <w:fldChar w:fldCharType="begin"/>
                          </w:r>
                          <w:r w:rsidRPr="00173BA2">
                            <w:rPr>
                              <w:lang w:val="en-US"/>
                            </w:rPr>
                            <w:instrText xml:space="preserve"> DOCPROPERTY "Header" \* MERGEFORMAT </w:instrText>
                          </w:r>
                          <w:r>
                            <w:fldChar w:fldCharType="separate"/>
                          </w:r>
                          <w:r w:rsidR="00B06543">
                            <w:rPr>
                              <w:b/>
                              <w:bCs w:val="0"/>
                              <w:lang w:val="en-US"/>
                            </w:rPr>
                            <w:t>Error! Unknown document property name.</w:t>
                          </w:r>
                          <w:r>
                            <w:rPr>
                              <w:lang w:val="es-ES_tradnl"/>
                            </w:rPr>
                            <w:fldChar w:fldCharType="end"/>
                          </w:r>
                          <w:r>
                            <w:fldChar w:fldCharType="begin"/>
                          </w:r>
                          <w:r w:rsidRPr="00173BA2">
                            <w:rPr>
                              <w:lang w:val="en-US"/>
                            </w:rPr>
                            <w:instrText>styleref href2</w:instrText>
                          </w:r>
                          <w:r>
                            <w:fldChar w:fldCharType="separate"/>
                          </w:r>
                          <w:r w:rsidR="00CE46DB">
                            <w:rPr>
                              <w:noProof/>
                            </w:rPr>
                            <w:t>30</w:t>
                          </w:r>
                          <w:r>
                            <w:fldChar w:fldCharType="end"/>
                          </w:r>
                        </w:p>
                      </w:tc>
                    </w:tr>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rPr>
                              <w:lang w:val="es-ES_tradnl"/>
                            </w:rPr>
                            <w:t>página</w:t>
                          </w:r>
                          <w:r>
                            <w:rPr>
                              <w:rStyle w:val="PageNumber"/>
                            </w:rPr>
                            <w:t xml:space="preserve"> </w:t>
                          </w:r>
                          <w:r>
                            <w:rPr>
                              <w:rStyle w:val="PageNumber"/>
                            </w:rPr>
                            <w:fldChar w:fldCharType="begin"/>
                          </w:r>
                          <w:r>
                            <w:rPr>
                              <w:rStyle w:val="PageNumber"/>
                              <w:lang w:val="es-ES_tradnl"/>
                            </w:rPr>
                            <w:instrText xml:space="preserve"> PAGE </w:instrText>
                          </w:r>
                          <w:r>
                            <w:rPr>
                              <w:rStyle w:val="PageNumber"/>
                            </w:rPr>
                            <w:fldChar w:fldCharType="separate"/>
                          </w:r>
                          <w:r w:rsidR="00CE46DB">
                            <w:rPr>
                              <w:rStyle w:val="PageNumber"/>
                              <w:noProof/>
                              <w:lang w:val="es-ES_tradnl"/>
                            </w:rPr>
                            <w:t>26</w:t>
                          </w:r>
                          <w:r>
                            <w:rPr>
                              <w:rStyle w:val="PageNumber"/>
                            </w:rPr>
                            <w:fldChar w:fldCharType="end"/>
                          </w:r>
                        </w:p>
                      </w:tc>
                    </w:tr>
                    <w:tr w:rsidR="00AD5C8F">
                      <w:trPr>
                        <w:cantSplit/>
                        <w:trHeight w:hRule="exact" w:val="1605"/>
                        <w:jc w:val="right"/>
                      </w:trPr>
                      <w:tc>
                        <w:tcPr>
                          <w:tcW w:w="255" w:type="dxa"/>
                          <w:textDirection w:val="tbRl"/>
                        </w:tcPr>
                        <w:p w:rsidR="00AD5C8F" w:rsidRDefault="00AD5C8F" w:rsidP="00D218FE">
                          <w:pPr>
                            <w:pStyle w:val="HeaderRegProc"/>
                            <w:spacing w:before="0"/>
                            <w:ind w:left="0"/>
                            <w:rPr>
                              <w:lang w:val="es-ES_tradnl"/>
                            </w:rPr>
                          </w:pPr>
                          <w:proofErr w:type="spellStart"/>
                          <w:r>
                            <w:rPr>
                              <w:lang w:val="es-ES_tradnl"/>
                            </w:rPr>
                            <w:t>rev.</w:t>
                          </w:r>
                          <w:proofErr w:type="spellEnd"/>
                          <w:r>
                            <w:rPr>
                              <w:lang w:val="es-ES_tradnl"/>
                            </w:rPr>
                            <w:t xml:space="preserve"> 2</w:t>
                          </w:r>
                        </w:p>
                      </w:tc>
                    </w:tr>
                  </w:tbl>
                  <w:p w:rsidR="00AD5C8F" w:rsidRDefault="00AD5C8F">
                    <w:pPr>
                      <w:rPr>
                        <w:lang w:val="es-ES_tradnl"/>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E851F4" w:rsidRDefault="00AD5C8F" w:rsidP="00E851F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E46DB">
      <w:rPr>
        <w:rStyle w:val="PageNumber"/>
        <w:noProof/>
        <w:sz w:val="18"/>
        <w:szCs w:val="16"/>
      </w:rPr>
      <w:t>27</w:t>
    </w:r>
    <w:r w:rsidRPr="00D239B4">
      <w:rPr>
        <w:rStyle w:val="PageNumber"/>
        <w:sz w:val="18"/>
        <w:szCs w:val="16"/>
      </w:rPr>
      <w:fldChar w:fldCharType="end"/>
    </w:r>
    <w:r>
      <w:rPr>
        <w:rStyle w:val="PageNumber"/>
        <w:sz w:val="18"/>
        <w:szCs w:val="16"/>
      </w:rPr>
      <w:t xml:space="preserve"> -</w:t>
    </w:r>
    <w:r>
      <w:rPr>
        <w:noProof/>
        <w:lang w:val="en-GB" w:eastAsia="zh-CN"/>
      </w:rPr>
      <mc:AlternateContent>
        <mc:Choice Requires="wps">
          <w:drawing>
            <wp:anchor distT="0" distB="0" distL="114300" distR="114300" simplePos="0" relativeHeight="251661312" behindDoc="0" locked="0" layoutInCell="1" allowOverlap="1" wp14:anchorId="22A84525" wp14:editId="2C7168B8">
              <wp:simplePos x="0" y="0"/>
              <wp:positionH relativeFrom="column">
                <wp:posOffset>9123045</wp:posOffset>
              </wp:positionH>
              <wp:positionV relativeFrom="paragraph">
                <wp:posOffset>859790</wp:posOffset>
              </wp:positionV>
              <wp:extent cx="457200" cy="5886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88645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AD5C8F" w:rsidRDefault="00AD5C8F" w:rsidP="00D218FE">
                          <w:pPr>
                            <w:pStyle w:val="listitem"/>
                            <w:keepLines w:val="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rPr>
                              <w:sz w:val="16"/>
                            </w:rPr>
                          </w:pPr>
                        </w:p>
                        <w:p w:rsidR="00AD5C8F" w:rsidRDefault="00AD5C8F" w:rsidP="00D218FE">
                          <w:pPr>
                            <w:pStyle w:val="listitem"/>
                            <w:keepLines w:val="0"/>
                            <w:spacing w:before="20"/>
                            <w:rPr>
                              <w:sz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0" w:type="dxa"/>
                              <w:bottom w:w="108" w:type="dxa"/>
                              <w:right w:w="0" w:type="dxa"/>
                            </w:tblCellMar>
                            <w:tblLook w:val="0000" w:firstRow="0" w:lastRow="0" w:firstColumn="0" w:lastColumn="0" w:noHBand="0" w:noVBand="0"/>
                          </w:tblPr>
                          <w:tblGrid>
                            <w:gridCol w:w="255"/>
                          </w:tblGrid>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t>Parte</w:t>
                                </w:r>
                                <w:r>
                                  <w:rPr>
                                    <w:lang w:val="es-ES_tradnl"/>
                                  </w:rPr>
                                  <w:t xml:space="preserve"> A1</w:t>
                                </w:r>
                              </w:p>
                            </w:tc>
                          </w:tr>
                          <w:tr w:rsidR="00AD5C8F">
                            <w:trPr>
                              <w:cantSplit/>
                              <w:trHeight w:hRule="exact" w:val="1605"/>
                              <w:jc w:val="right"/>
                            </w:trPr>
                            <w:tc>
                              <w:tcPr>
                                <w:tcW w:w="255" w:type="dxa"/>
                                <w:textDirection w:val="tbRl"/>
                              </w:tcPr>
                              <w:p w:rsidR="00AD5C8F" w:rsidRPr="00857835" w:rsidRDefault="00AD5C8F">
                                <w:pPr>
                                  <w:pStyle w:val="HeaderRegProc"/>
                                  <w:spacing w:before="0"/>
                                  <w:ind w:left="0"/>
                                  <w:rPr>
                                    <w:lang w:val="en-US"/>
                                  </w:rPr>
                                </w:pPr>
                                <w:r>
                                  <w:rPr>
                                    <w:lang w:val="en-US"/>
                                  </w:rPr>
                                  <w:t>AR9</w:t>
                                </w:r>
                              </w:p>
                            </w:tc>
                          </w:tr>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rPr>
                                    <w:lang w:val="es-ES_tradnl"/>
                                  </w:rPr>
                                  <w:t>página</w:t>
                                </w:r>
                                <w:r>
                                  <w:rPr>
                                    <w:rStyle w:val="PageNumber"/>
                                    <w:bCs w:val="0"/>
                                    <w:lang w:val="es-ES_tradnl"/>
                                  </w:rPr>
                                  <w:t xml:space="preserve"> </w:t>
                                </w:r>
                                <w:r>
                                  <w:rPr>
                                    <w:rStyle w:val="PageNumber"/>
                                    <w:bCs w:val="0"/>
                                    <w:lang w:val="en-GB"/>
                                  </w:rPr>
                                  <w:fldChar w:fldCharType="begin"/>
                                </w:r>
                                <w:r>
                                  <w:rPr>
                                    <w:rStyle w:val="PageNumber"/>
                                    <w:bCs w:val="0"/>
                                    <w:lang w:val="es-ES_tradnl"/>
                                  </w:rPr>
                                  <w:instrText xml:space="preserve"> PAGE </w:instrText>
                                </w:r>
                                <w:r>
                                  <w:rPr>
                                    <w:rStyle w:val="PageNumber"/>
                                    <w:bCs w:val="0"/>
                                    <w:lang w:val="en-GB"/>
                                  </w:rPr>
                                  <w:fldChar w:fldCharType="separate"/>
                                </w:r>
                                <w:r w:rsidR="00CE46DB">
                                  <w:rPr>
                                    <w:rStyle w:val="PageNumber"/>
                                    <w:bCs w:val="0"/>
                                    <w:noProof/>
                                    <w:lang w:val="es-ES_tradnl"/>
                                  </w:rPr>
                                  <w:t>27</w:t>
                                </w:r>
                                <w:r>
                                  <w:rPr>
                                    <w:rStyle w:val="PageNumber"/>
                                    <w:bCs w:val="0"/>
                                    <w:lang w:val="en-GB"/>
                                  </w:rPr>
                                  <w:fldChar w:fldCharType="end"/>
                                </w:r>
                              </w:p>
                            </w:tc>
                          </w:tr>
                          <w:tr w:rsidR="00AD5C8F">
                            <w:trPr>
                              <w:cantSplit/>
                              <w:trHeight w:hRule="exact" w:val="1605"/>
                              <w:jc w:val="right"/>
                            </w:trPr>
                            <w:tc>
                              <w:tcPr>
                                <w:tcW w:w="255" w:type="dxa"/>
                                <w:textDirection w:val="tbRl"/>
                              </w:tcPr>
                              <w:p w:rsidR="00AD5C8F" w:rsidRDefault="00AD5C8F" w:rsidP="00D218FE">
                                <w:pPr>
                                  <w:pStyle w:val="HeaderRegProc"/>
                                  <w:spacing w:before="0"/>
                                  <w:ind w:left="0"/>
                                  <w:rPr>
                                    <w:lang w:val="es-ES_tradnl"/>
                                  </w:rPr>
                                </w:pPr>
                                <w:proofErr w:type="spellStart"/>
                                <w:r>
                                  <w:rPr>
                                    <w:lang w:val="es-ES_tradnl"/>
                                  </w:rPr>
                                  <w:t>rev.</w:t>
                                </w:r>
                                <w:proofErr w:type="spellEnd"/>
                                <w:r>
                                  <w:rPr>
                                    <w:lang w:val="es-ES_tradnl"/>
                                  </w:rPr>
                                  <w:t xml:space="preserve">- </w:t>
                                </w:r>
                              </w:p>
                            </w:tc>
                          </w:tr>
                        </w:tbl>
                        <w:p w:rsidR="00AD5C8F" w:rsidRDefault="00AD5C8F" w:rsidP="00D218FE">
                          <w:pPr>
                            <w:pStyle w:val="FootnoteText"/>
                            <w:tabs>
                              <w:tab w:val="left" w:pos="1134"/>
                              <w:tab w:val="left" w:pos="1871"/>
                              <w:tab w:val="left" w:pos="2268"/>
                            </w:tabs>
                            <w:spacing w:before="0"/>
                            <w:rPr>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84525" id="_x0000_t202" coordsize="21600,21600" o:spt="202" path="m,l,21600r21600,l21600,xe">
              <v:stroke joinstyle="miter"/>
              <v:path gradientshapeok="t" o:connecttype="rect"/>
            </v:shapetype>
            <v:shape id="Text Box 1" o:spid="_x0000_s1028" type="#_x0000_t202" style="position:absolute;left:0;text-align:left;margin-left:718.35pt;margin-top:67.7pt;width:36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" stroked="f" strokecolor="red">
              <v:textbox inset="0,0,0,0">
                <w:txbxContent>
                  <w:p w:rsidR="00AD5C8F" w:rsidRDefault="00AD5C8F" w:rsidP="00D218FE">
                    <w:pPr>
                      <w:pStyle w:val="listitem"/>
                      <w:keepLines w:val="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rPr>
                        <w:sz w:val="16"/>
                      </w:rPr>
                    </w:pPr>
                  </w:p>
                  <w:p w:rsidR="00AD5C8F" w:rsidRDefault="00AD5C8F" w:rsidP="00D218FE">
                    <w:pPr>
                      <w:pStyle w:val="listitem"/>
                      <w:keepLines w:val="0"/>
                      <w:spacing w:before="20"/>
                      <w:rPr>
                        <w:sz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0" w:type="dxa"/>
                        <w:bottom w:w="108" w:type="dxa"/>
                        <w:right w:w="0" w:type="dxa"/>
                      </w:tblCellMar>
                      <w:tblLook w:val="0000" w:firstRow="0" w:lastRow="0" w:firstColumn="0" w:lastColumn="0" w:noHBand="0" w:noVBand="0"/>
                    </w:tblPr>
                    <w:tblGrid>
                      <w:gridCol w:w="255"/>
                    </w:tblGrid>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t>Parte</w:t>
                          </w:r>
                          <w:r>
                            <w:rPr>
                              <w:lang w:val="es-ES_tradnl"/>
                            </w:rPr>
                            <w:t xml:space="preserve"> A1</w:t>
                          </w:r>
                        </w:p>
                      </w:tc>
                    </w:tr>
                    <w:tr w:rsidR="00AD5C8F">
                      <w:trPr>
                        <w:cantSplit/>
                        <w:trHeight w:hRule="exact" w:val="1605"/>
                        <w:jc w:val="right"/>
                      </w:trPr>
                      <w:tc>
                        <w:tcPr>
                          <w:tcW w:w="255" w:type="dxa"/>
                          <w:textDirection w:val="tbRl"/>
                        </w:tcPr>
                        <w:p w:rsidR="00AD5C8F" w:rsidRPr="00857835" w:rsidRDefault="00AD5C8F">
                          <w:pPr>
                            <w:pStyle w:val="HeaderRegProc"/>
                            <w:spacing w:before="0"/>
                            <w:ind w:left="0"/>
                            <w:rPr>
                              <w:lang w:val="en-US"/>
                            </w:rPr>
                          </w:pPr>
                          <w:r>
                            <w:rPr>
                              <w:lang w:val="en-US"/>
                            </w:rPr>
                            <w:t>AR9</w:t>
                          </w:r>
                        </w:p>
                      </w:tc>
                    </w:tr>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rPr>
                              <w:lang w:val="es-ES_tradnl"/>
                            </w:rPr>
                            <w:t>página</w:t>
                          </w:r>
                          <w:r>
                            <w:rPr>
                              <w:rStyle w:val="PageNumber"/>
                              <w:bCs w:val="0"/>
                              <w:lang w:val="es-ES_tradnl"/>
                            </w:rPr>
                            <w:t xml:space="preserve"> </w:t>
                          </w:r>
                          <w:r>
                            <w:rPr>
                              <w:rStyle w:val="PageNumber"/>
                              <w:bCs w:val="0"/>
                              <w:lang w:val="en-GB"/>
                            </w:rPr>
                            <w:fldChar w:fldCharType="begin"/>
                          </w:r>
                          <w:r>
                            <w:rPr>
                              <w:rStyle w:val="PageNumber"/>
                              <w:bCs w:val="0"/>
                              <w:lang w:val="es-ES_tradnl"/>
                            </w:rPr>
                            <w:instrText xml:space="preserve"> PAGE </w:instrText>
                          </w:r>
                          <w:r>
                            <w:rPr>
                              <w:rStyle w:val="PageNumber"/>
                              <w:bCs w:val="0"/>
                              <w:lang w:val="en-GB"/>
                            </w:rPr>
                            <w:fldChar w:fldCharType="separate"/>
                          </w:r>
                          <w:r w:rsidR="00CE46DB">
                            <w:rPr>
                              <w:rStyle w:val="PageNumber"/>
                              <w:bCs w:val="0"/>
                              <w:noProof/>
                              <w:lang w:val="es-ES_tradnl"/>
                            </w:rPr>
                            <w:t>27</w:t>
                          </w:r>
                          <w:r>
                            <w:rPr>
                              <w:rStyle w:val="PageNumber"/>
                              <w:bCs w:val="0"/>
                              <w:lang w:val="en-GB"/>
                            </w:rPr>
                            <w:fldChar w:fldCharType="end"/>
                          </w:r>
                        </w:p>
                      </w:tc>
                    </w:tr>
                    <w:tr w:rsidR="00AD5C8F">
                      <w:trPr>
                        <w:cantSplit/>
                        <w:trHeight w:hRule="exact" w:val="1605"/>
                        <w:jc w:val="right"/>
                      </w:trPr>
                      <w:tc>
                        <w:tcPr>
                          <w:tcW w:w="255" w:type="dxa"/>
                          <w:textDirection w:val="tbRl"/>
                        </w:tcPr>
                        <w:p w:rsidR="00AD5C8F" w:rsidRDefault="00AD5C8F" w:rsidP="00D218FE">
                          <w:pPr>
                            <w:pStyle w:val="HeaderRegProc"/>
                            <w:spacing w:before="0"/>
                            <w:ind w:left="0"/>
                            <w:rPr>
                              <w:lang w:val="es-ES_tradnl"/>
                            </w:rPr>
                          </w:pPr>
                          <w:proofErr w:type="spellStart"/>
                          <w:r>
                            <w:rPr>
                              <w:lang w:val="es-ES_tradnl"/>
                            </w:rPr>
                            <w:t>rev.</w:t>
                          </w:r>
                          <w:proofErr w:type="spellEnd"/>
                          <w:r>
                            <w:rPr>
                              <w:lang w:val="es-ES_tradnl"/>
                            </w:rPr>
                            <w:t xml:space="preserve">- </w:t>
                          </w:r>
                        </w:p>
                      </w:tc>
                    </w:tr>
                  </w:tbl>
                  <w:p w:rsidR="00AD5C8F" w:rsidRDefault="00AD5C8F" w:rsidP="00D218FE">
                    <w:pPr>
                      <w:pStyle w:val="FootnoteText"/>
                      <w:tabs>
                        <w:tab w:val="left" w:pos="1134"/>
                        <w:tab w:val="left" w:pos="1871"/>
                        <w:tab w:val="left" w:pos="2268"/>
                      </w:tabs>
                      <w:spacing w:before="0"/>
                      <w:rPr>
                        <w:lang w:val="es-ES_tradnl"/>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E851F4" w:rsidRDefault="00AD5C8F" w:rsidP="00E851F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E46DB">
      <w:rPr>
        <w:rStyle w:val="PageNumber"/>
        <w:noProof/>
        <w:sz w:val="18"/>
        <w:szCs w:val="16"/>
      </w:rPr>
      <w:t>13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AD5C8F" w:rsidTr="000D3F3B">
      <w:tc>
        <w:tcPr>
          <w:tcW w:w="5031" w:type="dxa"/>
        </w:tcPr>
        <w:p w:rsidR="00AD5C8F" w:rsidRDefault="00AD5C8F" w:rsidP="000D3F3B">
          <w:pPr>
            <w:pStyle w:val="Header"/>
            <w:tabs>
              <w:tab w:val="clear" w:pos="794"/>
              <w:tab w:val="clear" w:pos="4820"/>
            </w:tabs>
            <w:spacing w:before="120" w:line="360" w:lineRule="auto"/>
          </w:pPr>
          <w:r>
            <w:rPr>
              <w:b/>
              <w:bCs/>
              <w:noProof/>
              <w:lang w:val="en-GB"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AD5C8F" w:rsidRDefault="00AD5C8F" w:rsidP="000D3F3B">
          <w:pPr>
            <w:pStyle w:val="Header"/>
            <w:tabs>
              <w:tab w:val="clear" w:pos="794"/>
              <w:tab w:val="clear" w:pos="4820"/>
            </w:tabs>
            <w:spacing w:line="360" w:lineRule="auto"/>
            <w:jc w:val="right"/>
          </w:pPr>
          <w:r w:rsidRPr="00975D6F">
            <w:rPr>
              <w:rFonts w:cs="Arial"/>
              <w:noProof/>
              <w:lang w:val="en-GB"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AD5C8F" w:rsidRPr="000D3F3B" w:rsidRDefault="00AD5C8F" w:rsidP="000D3F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B96933" w:rsidRDefault="00AD5C8F" w:rsidP="00B96933">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E46DB">
      <w:rPr>
        <w:rStyle w:val="PageNumber"/>
        <w:noProof/>
        <w:sz w:val="18"/>
        <w:szCs w:val="16"/>
      </w:rPr>
      <w:t>10</w:t>
    </w:r>
    <w:r w:rsidRPr="00D239B4">
      <w:rPr>
        <w:rStyle w:val="PageNumber"/>
        <w:sz w:val="18"/>
        <w:szCs w:val="16"/>
      </w:rPr>
      <w:fldChar w:fldCharType="end"/>
    </w:r>
    <w:r>
      <w:rPr>
        <w:rStyle w:val="PageNumber"/>
        <w:sz w:val="18"/>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E851F4" w:rsidRDefault="00AD5C8F" w:rsidP="00E851F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E46DB">
      <w:rPr>
        <w:rStyle w:val="PageNumber"/>
        <w:noProof/>
        <w:sz w:val="18"/>
        <w:szCs w:val="16"/>
      </w:rPr>
      <w:t>14</w:t>
    </w:r>
    <w:r w:rsidRPr="00D239B4">
      <w:rPr>
        <w:rStyle w:val="PageNumber"/>
        <w:sz w:val="18"/>
        <w:szCs w:val="16"/>
      </w:rPr>
      <w:fldChar w:fldCharType="end"/>
    </w:r>
    <w:r>
      <w:rPr>
        <w:rStyle w:val="PageNumber"/>
        <w:sz w:val="18"/>
        <w:szCs w:val="1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9F2D77" w:rsidRDefault="00AD5C8F" w:rsidP="00D218FE">
    <w:pPr>
      <w:pStyle w:val="Header"/>
    </w:pPr>
    <w:r>
      <w:rPr>
        <w:noProof/>
        <w:lang w:val="en-GB" w:eastAsia="zh-CN"/>
      </w:rPr>
      <mc:AlternateContent>
        <mc:Choice Requires="wps">
          <w:drawing>
            <wp:anchor distT="0" distB="0" distL="114300" distR="114300" simplePos="0" relativeHeight="251660288" behindDoc="0" locked="0" layoutInCell="1" allowOverlap="1">
              <wp:simplePos x="0" y="0"/>
              <wp:positionH relativeFrom="column">
                <wp:posOffset>9123045</wp:posOffset>
              </wp:positionH>
              <wp:positionV relativeFrom="paragraph">
                <wp:posOffset>859790</wp:posOffset>
              </wp:positionV>
              <wp:extent cx="457200" cy="5886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88645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AD5C8F" w:rsidRDefault="00AD5C8F" w:rsidP="00D218FE">
                          <w:pPr>
                            <w:pStyle w:val="listitem"/>
                            <w:keepLines w:val="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rPr>
                              <w:sz w:val="16"/>
                            </w:rPr>
                          </w:pPr>
                        </w:p>
                        <w:p w:rsidR="00AD5C8F" w:rsidRDefault="00AD5C8F" w:rsidP="00D218FE">
                          <w:pPr>
                            <w:pStyle w:val="listitem"/>
                            <w:keepLines w:val="0"/>
                            <w:spacing w:before="20"/>
                            <w:rPr>
                              <w:sz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0" w:type="dxa"/>
                              <w:bottom w:w="108" w:type="dxa"/>
                              <w:right w:w="0" w:type="dxa"/>
                            </w:tblCellMar>
                            <w:tblLook w:val="0000" w:firstRow="0" w:lastRow="0" w:firstColumn="0" w:lastColumn="0" w:noHBand="0" w:noVBand="0"/>
                          </w:tblPr>
                          <w:tblGrid>
                            <w:gridCol w:w="255"/>
                          </w:tblGrid>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t>Parte</w:t>
                                </w:r>
                                <w:r>
                                  <w:rPr>
                                    <w:lang w:val="es-ES_tradnl"/>
                                  </w:rPr>
                                  <w:t xml:space="preserve"> A1</w:t>
                                </w:r>
                              </w:p>
                            </w:tc>
                          </w:tr>
                          <w:tr w:rsidR="00AD5C8F">
                            <w:trPr>
                              <w:cantSplit/>
                              <w:trHeight w:hRule="exact" w:val="1605"/>
                              <w:jc w:val="right"/>
                            </w:trPr>
                            <w:tc>
                              <w:tcPr>
                                <w:tcW w:w="255" w:type="dxa"/>
                                <w:textDirection w:val="tbRl"/>
                              </w:tcPr>
                              <w:p w:rsidR="00AD5C8F" w:rsidRPr="00173BA2" w:rsidRDefault="00AD5C8F">
                                <w:pPr>
                                  <w:pStyle w:val="HeaderRegProc"/>
                                  <w:spacing w:before="0"/>
                                  <w:ind w:left="0"/>
                                  <w:rPr>
                                    <w:lang w:val="en-US"/>
                                  </w:rPr>
                                </w:pPr>
                                <w:r>
                                  <w:fldChar w:fldCharType="begin"/>
                                </w:r>
                                <w:r w:rsidRPr="00173BA2">
                                  <w:rPr>
                                    <w:lang w:val="en-US"/>
                                  </w:rPr>
                                  <w:instrText xml:space="preserve"> DOCPROPERTY "Header" \* MERGEFORMAT </w:instrText>
                                </w:r>
                                <w:r>
                                  <w:fldChar w:fldCharType="separate"/>
                                </w:r>
                                <w:r w:rsidR="00B06543">
                                  <w:rPr>
                                    <w:b/>
                                    <w:bCs w:val="0"/>
                                    <w:lang w:val="en-US"/>
                                  </w:rPr>
                                  <w:t>Error! Unknown document property name.</w:t>
                                </w:r>
                                <w:r>
                                  <w:rPr>
                                    <w:lang w:val="es-ES_tradnl"/>
                                  </w:rPr>
                                  <w:fldChar w:fldCharType="end"/>
                                </w:r>
                                <w:r>
                                  <w:fldChar w:fldCharType="begin"/>
                                </w:r>
                                <w:r w:rsidRPr="00173BA2">
                                  <w:rPr>
                                    <w:lang w:val="en-US"/>
                                  </w:rPr>
                                  <w:instrText>styleref href2</w:instrText>
                                </w:r>
                                <w:r>
                                  <w:fldChar w:fldCharType="separate"/>
                                </w:r>
                                <w:r w:rsidR="00B06543">
                                  <w:rPr>
                                    <w:noProof/>
                                  </w:rPr>
                                  <w:t>4</w:t>
                                </w:r>
                                <w:r>
                                  <w:fldChar w:fldCharType="end"/>
                                </w:r>
                              </w:p>
                            </w:tc>
                          </w:tr>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rPr>
                                    <w:lang w:val="es-ES_tradnl"/>
                                  </w:rPr>
                                  <w:t>página</w:t>
                                </w:r>
                                <w:r>
                                  <w:rPr>
                                    <w:rStyle w:val="PageNumber"/>
                                    <w:bCs w:val="0"/>
                                    <w:lang w:val="es-ES_tradnl"/>
                                  </w:rPr>
                                  <w:t xml:space="preserve"> </w:t>
                                </w:r>
                                <w:r>
                                  <w:rPr>
                                    <w:rStyle w:val="PageNumber"/>
                                    <w:bCs w:val="0"/>
                                    <w:lang w:val="en-GB"/>
                                  </w:rPr>
                                  <w:fldChar w:fldCharType="begin"/>
                                </w:r>
                                <w:r>
                                  <w:rPr>
                                    <w:rStyle w:val="PageNumber"/>
                                    <w:bCs w:val="0"/>
                                    <w:lang w:val="es-ES_tradnl"/>
                                  </w:rPr>
                                  <w:instrText xml:space="preserve"> PAGE </w:instrText>
                                </w:r>
                                <w:r>
                                  <w:rPr>
                                    <w:rStyle w:val="PageNumber"/>
                                    <w:bCs w:val="0"/>
                                    <w:lang w:val="en-GB"/>
                                  </w:rPr>
                                  <w:fldChar w:fldCharType="separate"/>
                                </w:r>
                                <w:r>
                                  <w:rPr>
                                    <w:rStyle w:val="PageNumber"/>
                                    <w:bCs w:val="0"/>
                                    <w:noProof/>
                                    <w:lang w:val="es-ES_tradnl"/>
                                  </w:rPr>
                                  <w:t>13</w:t>
                                </w:r>
                                <w:r>
                                  <w:rPr>
                                    <w:rStyle w:val="PageNumber"/>
                                    <w:bCs w:val="0"/>
                                    <w:lang w:val="en-GB"/>
                                  </w:rPr>
                                  <w:fldChar w:fldCharType="end"/>
                                </w:r>
                              </w:p>
                            </w:tc>
                          </w:tr>
                          <w:tr w:rsidR="00AD5C8F">
                            <w:trPr>
                              <w:cantSplit/>
                              <w:trHeight w:hRule="exact" w:val="1605"/>
                              <w:jc w:val="right"/>
                            </w:trPr>
                            <w:tc>
                              <w:tcPr>
                                <w:tcW w:w="255" w:type="dxa"/>
                                <w:textDirection w:val="tbRl"/>
                              </w:tcPr>
                              <w:p w:rsidR="00AD5C8F" w:rsidRDefault="00AD5C8F" w:rsidP="00D218FE">
                                <w:pPr>
                                  <w:pStyle w:val="HeaderRegProc"/>
                                  <w:spacing w:before="0"/>
                                  <w:ind w:left="0"/>
                                  <w:rPr>
                                    <w:lang w:val="es-ES_tradnl"/>
                                  </w:rPr>
                                </w:pPr>
                                <w:proofErr w:type="spellStart"/>
                                <w:r>
                                  <w:rPr>
                                    <w:lang w:val="es-ES_tradnl"/>
                                  </w:rPr>
                                  <w:t>rev.</w:t>
                                </w:r>
                                <w:proofErr w:type="spellEnd"/>
                                <w:r>
                                  <w:rPr>
                                    <w:lang w:val="es-ES_tradnl"/>
                                  </w:rPr>
                                  <w:t xml:space="preserve"> 2 </w:t>
                                </w:r>
                              </w:p>
                            </w:tc>
                          </w:tr>
                        </w:tbl>
                        <w:p w:rsidR="00AD5C8F" w:rsidRDefault="00AD5C8F" w:rsidP="00D218FE">
                          <w:pPr>
                            <w:pStyle w:val="FootnoteText"/>
                            <w:tabs>
                              <w:tab w:val="left" w:pos="1134"/>
                              <w:tab w:val="left" w:pos="1871"/>
                              <w:tab w:val="left" w:pos="2268"/>
                            </w:tabs>
                            <w:spacing w:before="0"/>
                            <w:rPr>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8.35pt;margin-top:67.7pt;width:36pt;height: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" stroked="f" strokecolor="red">
              <v:textbox inset="0,0,0,0">
                <w:txbxContent>
                  <w:p w:rsidR="00AD5C8F" w:rsidRDefault="00AD5C8F" w:rsidP="00D218FE">
                    <w:pPr>
                      <w:pStyle w:val="listitem"/>
                      <w:keepLines w:val="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spacing w:before="190"/>
                      <w:rPr>
                        <w:sz w:val="16"/>
                      </w:rPr>
                    </w:pPr>
                  </w:p>
                  <w:p w:rsidR="00AD5C8F" w:rsidRDefault="00AD5C8F" w:rsidP="00D218FE">
                    <w:pPr>
                      <w:pStyle w:val="listitem"/>
                      <w:keepLines w:val="0"/>
                      <w:rPr>
                        <w:sz w:val="16"/>
                      </w:rPr>
                    </w:pPr>
                  </w:p>
                  <w:p w:rsidR="00AD5C8F" w:rsidRDefault="00AD5C8F" w:rsidP="00D218FE">
                    <w:pPr>
                      <w:pStyle w:val="listitem"/>
                      <w:keepLines w:val="0"/>
                      <w:spacing w:before="20"/>
                      <w:rPr>
                        <w:sz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0" w:type="dxa"/>
                        <w:bottom w:w="108" w:type="dxa"/>
                        <w:right w:w="0" w:type="dxa"/>
                      </w:tblCellMar>
                      <w:tblLook w:val="0000" w:firstRow="0" w:lastRow="0" w:firstColumn="0" w:lastColumn="0" w:noHBand="0" w:noVBand="0"/>
                    </w:tblPr>
                    <w:tblGrid>
                      <w:gridCol w:w="255"/>
                    </w:tblGrid>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t>Parte</w:t>
                          </w:r>
                          <w:r>
                            <w:rPr>
                              <w:lang w:val="es-ES_tradnl"/>
                            </w:rPr>
                            <w:t xml:space="preserve"> A1</w:t>
                          </w:r>
                        </w:p>
                      </w:tc>
                    </w:tr>
                    <w:tr w:rsidR="00AD5C8F">
                      <w:trPr>
                        <w:cantSplit/>
                        <w:trHeight w:hRule="exact" w:val="1605"/>
                        <w:jc w:val="right"/>
                      </w:trPr>
                      <w:tc>
                        <w:tcPr>
                          <w:tcW w:w="255" w:type="dxa"/>
                          <w:textDirection w:val="tbRl"/>
                        </w:tcPr>
                        <w:p w:rsidR="00AD5C8F" w:rsidRPr="00173BA2" w:rsidRDefault="00AD5C8F">
                          <w:pPr>
                            <w:pStyle w:val="HeaderRegProc"/>
                            <w:spacing w:before="0"/>
                            <w:ind w:left="0"/>
                            <w:rPr>
                              <w:lang w:val="en-US"/>
                            </w:rPr>
                          </w:pPr>
                          <w:r>
                            <w:fldChar w:fldCharType="begin"/>
                          </w:r>
                          <w:r w:rsidRPr="00173BA2">
                            <w:rPr>
                              <w:lang w:val="en-US"/>
                            </w:rPr>
                            <w:instrText xml:space="preserve"> DOCPROPERTY "Header" \* MERGEFORMAT </w:instrText>
                          </w:r>
                          <w:r>
                            <w:fldChar w:fldCharType="separate"/>
                          </w:r>
                          <w:r w:rsidR="00B06543">
                            <w:rPr>
                              <w:b/>
                              <w:bCs w:val="0"/>
                              <w:lang w:val="en-US"/>
                            </w:rPr>
                            <w:t>Error! Unknown document property name.</w:t>
                          </w:r>
                          <w:r>
                            <w:rPr>
                              <w:lang w:val="es-ES_tradnl"/>
                            </w:rPr>
                            <w:fldChar w:fldCharType="end"/>
                          </w:r>
                          <w:r>
                            <w:fldChar w:fldCharType="begin"/>
                          </w:r>
                          <w:r w:rsidRPr="00173BA2">
                            <w:rPr>
                              <w:lang w:val="en-US"/>
                            </w:rPr>
                            <w:instrText>styleref href2</w:instrText>
                          </w:r>
                          <w:r>
                            <w:fldChar w:fldCharType="separate"/>
                          </w:r>
                          <w:r w:rsidR="00B06543">
                            <w:rPr>
                              <w:noProof/>
                            </w:rPr>
                            <w:t>4</w:t>
                          </w:r>
                          <w:r>
                            <w:fldChar w:fldCharType="end"/>
                          </w:r>
                        </w:p>
                      </w:tc>
                    </w:tr>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rPr>
                              <w:lang w:val="es-ES_tradnl"/>
                            </w:rPr>
                            <w:t>página</w:t>
                          </w:r>
                          <w:r>
                            <w:rPr>
                              <w:rStyle w:val="PageNumber"/>
                              <w:bCs w:val="0"/>
                              <w:lang w:val="es-ES_tradnl"/>
                            </w:rPr>
                            <w:t xml:space="preserve"> </w:t>
                          </w:r>
                          <w:r>
                            <w:rPr>
                              <w:rStyle w:val="PageNumber"/>
                              <w:bCs w:val="0"/>
                              <w:lang w:val="en-GB"/>
                            </w:rPr>
                            <w:fldChar w:fldCharType="begin"/>
                          </w:r>
                          <w:r>
                            <w:rPr>
                              <w:rStyle w:val="PageNumber"/>
                              <w:bCs w:val="0"/>
                              <w:lang w:val="es-ES_tradnl"/>
                            </w:rPr>
                            <w:instrText xml:space="preserve"> PAGE </w:instrText>
                          </w:r>
                          <w:r>
                            <w:rPr>
                              <w:rStyle w:val="PageNumber"/>
                              <w:bCs w:val="0"/>
                              <w:lang w:val="en-GB"/>
                            </w:rPr>
                            <w:fldChar w:fldCharType="separate"/>
                          </w:r>
                          <w:r>
                            <w:rPr>
                              <w:rStyle w:val="PageNumber"/>
                              <w:bCs w:val="0"/>
                              <w:noProof/>
                              <w:lang w:val="es-ES_tradnl"/>
                            </w:rPr>
                            <w:t>13</w:t>
                          </w:r>
                          <w:r>
                            <w:rPr>
                              <w:rStyle w:val="PageNumber"/>
                              <w:bCs w:val="0"/>
                              <w:lang w:val="en-GB"/>
                            </w:rPr>
                            <w:fldChar w:fldCharType="end"/>
                          </w:r>
                        </w:p>
                      </w:tc>
                    </w:tr>
                    <w:tr w:rsidR="00AD5C8F">
                      <w:trPr>
                        <w:cantSplit/>
                        <w:trHeight w:hRule="exact" w:val="1605"/>
                        <w:jc w:val="right"/>
                      </w:trPr>
                      <w:tc>
                        <w:tcPr>
                          <w:tcW w:w="255" w:type="dxa"/>
                          <w:textDirection w:val="tbRl"/>
                        </w:tcPr>
                        <w:p w:rsidR="00AD5C8F" w:rsidRDefault="00AD5C8F" w:rsidP="00D218FE">
                          <w:pPr>
                            <w:pStyle w:val="HeaderRegProc"/>
                            <w:spacing w:before="0"/>
                            <w:ind w:left="0"/>
                            <w:rPr>
                              <w:lang w:val="es-ES_tradnl"/>
                            </w:rPr>
                          </w:pPr>
                          <w:r>
                            <w:rPr>
                              <w:lang w:val="es-ES_tradnl"/>
                            </w:rPr>
                            <w:t xml:space="preserve">rev. 2 </w:t>
                          </w:r>
                        </w:p>
                      </w:tc>
                    </w:tr>
                  </w:tbl>
                  <w:p w:rsidR="00AD5C8F" w:rsidRDefault="00AD5C8F" w:rsidP="00D218FE">
                    <w:pPr>
                      <w:pStyle w:val="FootnoteText"/>
                      <w:tabs>
                        <w:tab w:val="left" w:pos="1134"/>
                        <w:tab w:val="left" w:pos="1871"/>
                        <w:tab w:val="left" w:pos="2268"/>
                      </w:tabs>
                      <w:spacing w:before="0"/>
                      <w:rPr>
                        <w:lang w:val="es-ES_tradnl"/>
                      </w:rP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Default="00CE46DB">
    <w:pPr>
      <w:pStyle w:val="Header"/>
      <w:spacing w:before="160"/>
      <w:rPr>
        <w:color w:val="000000"/>
      </w:rPr>
    </w:pPr>
    <w:r>
      <w:rPr>
        <w:noProof/>
        <w:color w:val="000000"/>
        <w:sz w:val="20"/>
        <w:lang w:eastAsia="zh-CN"/>
      </w:rPr>
      <w:pict>
        <v:shapetype id="_x0000_t202" coordsize="21600,21600" o:spt="202" path="m,l,21600r21600,l21600,xe">
          <v:stroke joinstyle="miter"/>
          <v:path gradientshapeok="t" o:connecttype="rect"/>
        </v:shapetype>
        <v:shape id="_x0000_s4102" type="#_x0000_t202" style="position:absolute;margin-left:714.1pt;margin-top:5.2pt;width:36pt;height:4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" stroked="f" strokecolor="red">
          <v:textbox inset="0,0,0,0">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left w:w="0" w:type="dxa"/>
                    <w:bottom w:w="108" w:type="dxa"/>
                    <w:right w:w="0" w:type="dxa"/>
                  </w:tblCellMar>
                  <w:tblLook w:val="0000" w:firstRow="0" w:lastRow="0" w:firstColumn="0" w:lastColumn="0" w:noHBand="0" w:noVBand="0"/>
                </w:tblPr>
                <w:tblGrid>
                  <w:gridCol w:w="255"/>
                </w:tblGrid>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t>Parte</w:t>
                      </w:r>
                      <w:r>
                        <w:rPr>
                          <w:lang w:val="es-ES_tradnl"/>
                        </w:rPr>
                        <w:t xml:space="preserve"> A1</w:t>
                      </w:r>
                    </w:p>
                  </w:tc>
                </w:tr>
                <w:tr w:rsidR="00AD5C8F">
                  <w:trPr>
                    <w:cantSplit/>
                    <w:trHeight w:hRule="exact" w:val="1605"/>
                    <w:jc w:val="right"/>
                  </w:trPr>
                  <w:tc>
                    <w:tcPr>
                      <w:tcW w:w="255" w:type="dxa"/>
                      <w:textDirection w:val="tbRl"/>
                    </w:tcPr>
                    <w:p w:rsidR="00AD5C8F" w:rsidRPr="00173BA2" w:rsidRDefault="00AD5C8F">
                      <w:pPr>
                        <w:pStyle w:val="HeaderRegProc"/>
                        <w:spacing w:before="0"/>
                        <w:ind w:left="0"/>
                        <w:rPr>
                          <w:lang w:val="en-US"/>
                        </w:rPr>
                      </w:pPr>
                      <w:r>
                        <w:t>AR9</w:t>
                      </w:r>
                    </w:p>
                  </w:tc>
                </w:tr>
                <w:tr w:rsidR="00AD5C8F">
                  <w:trPr>
                    <w:cantSplit/>
                    <w:trHeight w:hRule="exact" w:val="1605"/>
                    <w:jc w:val="right"/>
                  </w:trPr>
                  <w:tc>
                    <w:tcPr>
                      <w:tcW w:w="255" w:type="dxa"/>
                      <w:textDirection w:val="tbRl"/>
                    </w:tcPr>
                    <w:p w:rsidR="00AD5C8F" w:rsidRDefault="00AD5C8F">
                      <w:pPr>
                        <w:pStyle w:val="HeaderRegProc"/>
                        <w:spacing w:before="0"/>
                        <w:ind w:left="0"/>
                        <w:rPr>
                          <w:lang w:val="es-ES_tradnl"/>
                        </w:rPr>
                      </w:pPr>
                      <w:r>
                        <w:rPr>
                          <w:lang w:val="es-ES_tradnl"/>
                        </w:rPr>
                        <w:t>página</w:t>
                      </w:r>
                      <w:r>
                        <w:rPr>
                          <w:rStyle w:val="PageNumber"/>
                        </w:rPr>
                        <w:t xml:space="preserve"> </w:t>
                      </w:r>
                      <w:r>
                        <w:rPr>
                          <w:rStyle w:val="PageNumber"/>
                        </w:rPr>
                        <w:fldChar w:fldCharType="begin"/>
                      </w:r>
                      <w:r>
                        <w:rPr>
                          <w:rStyle w:val="PageNumber"/>
                          <w:lang w:val="es-ES_tradnl"/>
                        </w:rPr>
                        <w:instrText xml:space="preserve"> PAGE </w:instrText>
                      </w:r>
                      <w:r>
                        <w:rPr>
                          <w:rStyle w:val="PageNumber"/>
                        </w:rPr>
                        <w:fldChar w:fldCharType="separate"/>
                      </w:r>
                      <w:r>
                        <w:rPr>
                          <w:rStyle w:val="PageNumber"/>
                          <w:noProof/>
                          <w:lang w:val="es-ES_tradnl"/>
                        </w:rPr>
                        <w:t>14</w:t>
                      </w:r>
                      <w:r>
                        <w:rPr>
                          <w:rStyle w:val="PageNumber"/>
                        </w:rPr>
                        <w:fldChar w:fldCharType="end"/>
                      </w:r>
                    </w:p>
                  </w:tc>
                </w:tr>
                <w:tr w:rsidR="00AD5C8F">
                  <w:trPr>
                    <w:cantSplit/>
                    <w:trHeight w:hRule="exact" w:val="1605"/>
                    <w:jc w:val="right"/>
                  </w:trPr>
                  <w:tc>
                    <w:tcPr>
                      <w:tcW w:w="255" w:type="dxa"/>
                      <w:textDirection w:val="tbRl"/>
                    </w:tcPr>
                    <w:p w:rsidR="00AD5C8F" w:rsidRDefault="00AD5C8F" w:rsidP="00D218FE">
                      <w:pPr>
                        <w:pStyle w:val="HeaderRegProc"/>
                        <w:spacing w:before="0"/>
                        <w:ind w:left="0"/>
                        <w:rPr>
                          <w:lang w:val="es-ES_tradnl"/>
                        </w:rPr>
                      </w:pPr>
                      <w:proofErr w:type="spellStart"/>
                      <w:r>
                        <w:rPr>
                          <w:lang w:val="es-ES_tradnl"/>
                        </w:rPr>
                        <w:t>rev.</w:t>
                      </w:r>
                      <w:proofErr w:type="spellEnd"/>
                      <w:r>
                        <w:rPr>
                          <w:lang w:val="es-ES_tradnl"/>
                        </w:rPr>
                        <w:t xml:space="preserve"> 2</w:t>
                      </w:r>
                    </w:p>
                  </w:tc>
                </w:tr>
              </w:tbl>
              <w:p w:rsidR="00AD5C8F" w:rsidRDefault="00AD5C8F">
                <w:pPr>
                  <w:rPr>
                    <w:lang w:val="es-ES_tradnl"/>
                  </w:rPr>
                </w:pP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E851F4" w:rsidRDefault="00AD5C8F" w:rsidP="00E851F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E46DB">
      <w:rPr>
        <w:rStyle w:val="PageNumber"/>
        <w:noProof/>
        <w:sz w:val="18"/>
        <w:szCs w:val="16"/>
      </w:rPr>
      <w:t>15</w:t>
    </w:r>
    <w:r w:rsidRPr="00D239B4">
      <w:rPr>
        <w:rStyle w:val="PageNumber"/>
        <w:sz w:val="18"/>
        <w:szCs w:val="16"/>
      </w:rPr>
      <w:fldChar w:fldCharType="end"/>
    </w:r>
    <w:r>
      <w:rPr>
        <w:rStyle w:val="PageNumber"/>
        <w:sz w:val="18"/>
        <w:szCs w:val="16"/>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F" w:rsidRPr="00E851F4" w:rsidRDefault="00AD5C8F" w:rsidP="00E851F4">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CE46DB">
      <w:rPr>
        <w:rStyle w:val="PageNumber"/>
        <w:noProof/>
        <w:sz w:val="18"/>
        <w:szCs w:val="16"/>
      </w:rPr>
      <w:t>16</w:t>
    </w:r>
    <w:r w:rsidRPr="00D239B4">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786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BA9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6887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ABE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2650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0E93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7EB8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8242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7AEF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8AF0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7BF40713"/>
    <w:multiLevelType w:val="hybridMultilevel"/>
    <w:tmpl w:val="42D8CB92"/>
    <w:lvl w:ilvl="0" w:tplc="05F02566">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FHernández">
    <w15:presenceInfo w15:providerId="None" w15:userId="FHernández"/>
  </w15:person>
  <w15:person w15:author="yvon henri">
    <w15:presenceInfo w15:providerId="Windows Live" w15:userId="3b1285a1fd02809d"/>
  </w15:person>
  <w15:person w15:author="Sakamoto, Mitsuhiro">
    <w15:presenceInfo w15:providerId="AD" w15:userId="S-1-5-21-8740799-900759487-1415713722-2691"/>
  </w15:person>
  <w15:person w15:author="christe">
    <w15:presenceInfo w15:providerId="None" w15:userId="christe"/>
  </w15:person>
  <w15:person w15:author="Turnbull, Karen">
    <w15:presenceInfo w15:providerId="AD" w15:userId="S-1-5-21-8740799-900759487-1415713722-6120"/>
  </w15:person>
  <w15:person w15:author="Vassiliev, Nikolai">
    <w15:presenceInfo w15:providerId="AD" w15:userId="S-1-5-21-8740799-900759487-1415713722-3193"/>
  </w15:person>
  <w15:person w15:author="Gozal, Karine">
    <w15:presenceInfo w15:providerId="AD" w15:userId="S-1-5-21-8740799-900759487-1415713722-2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A6320"/>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6B5"/>
    <w:rsid w:val="000A375E"/>
    <w:rsid w:val="000A6115"/>
    <w:rsid w:val="000A7051"/>
    <w:rsid w:val="000B0AF6"/>
    <w:rsid w:val="000B0E9B"/>
    <w:rsid w:val="000B2CAE"/>
    <w:rsid w:val="000B735E"/>
    <w:rsid w:val="000C03C7"/>
    <w:rsid w:val="000C2AD0"/>
    <w:rsid w:val="000D3F3B"/>
    <w:rsid w:val="000D6688"/>
    <w:rsid w:val="000E3DEE"/>
    <w:rsid w:val="000E4BCD"/>
    <w:rsid w:val="000F2B56"/>
    <w:rsid w:val="000F5781"/>
    <w:rsid w:val="00100B72"/>
    <w:rsid w:val="00100F77"/>
    <w:rsid w:val="00101F7D"/>
    <w:rsid w:val="00102DFF"/>
    <w:rsid w:val="00103C76"/>
    <w:rsid w:val="0011265F"/>
    <w:rsid w:val="001161A4"/>
    <w:rsid w:val="00117282"/>
    <w:rsid w:val="00117389"/>
    <w:rsid w:val="00120C1B"/>
    <w:rsid w:val="00121C2D"/>
    <w:rsid w:val="00124187"/>
    <w:rsid w:val="00134404"/>
    <w:rsid w:val="00135AA3"/>
    <w:rsid w:val="001439F3"/>
    <w:rsid w:val="00144DFB"/>
    <w:rsid w:val="00187CA3"/>
    <w:rsid w:val="00196710"/>
    <w:rsid w:val="00196770"/>
    <w:rsid w:val="00197324"/>
    <w:rsid w:val="001A1784"/>
    <w:rsid w:val="001A7EDE"/>
    <w:rsid w:val="001B351B"/>
    <w:rsid w:val="001B42C9"/>
    <w:rsid w:val="001C06DB"/>
    <w:rsid w:val="001C2FA6"/>
    <w:rsid w:val="001C3811"/>
    <w:rsid w:val="001C4DE7"/>
    <w:rsid w:val="001C6971"/>
    <w:rsid w:val="001D2785"/>
    <w:rsid w:val="001D7070"/>
    <w:rsid w:val="001F2170"/>
    <w:rsid w:val="001F3948"/>
    <w:rsid w:val="001F5A49"/>
    <w:rsid w:val="001F6470"/>
    <w:rsid w:val="00201097"/>
    <w:rsid w:val="00201B6E"/>
    <w:rsid w:val="0020272A"/>
    <w:rsid w:val="00227E70"/>
    <w:rsid w:val="002302B3"/>
    <w:rsid w:val="00230C66"/>
    <w:rsid w:val="002318D3"/>
    <w:rsid w:val="00235A29"/>
    <w:rsid w:val="00241526"/>
    <w:rsid w:val="002443A2"/>
    <w:rsid w:val="00246F5F"/>
    <w:rsid w:val="00253359"/>
    <w:rsid w:val="002545B6"/>
    <w:rsid w:val="00266E74"/>
    <w:rsid w:val="0027636B"/>
    <w:rsid w:val="00283C3B"/>
    <w:rsid w:val="002861E6"/>
    <w:rsid w:val="00287D18"/>
    <w:rsid w:val="00291038"/>
    <w:rsid w:val="002A2618"/>
    <w:rsid w:val="002A5DD7"/>
    <w:rsid w:val="002B0CAC"/>
    <w:rsid w:val="002B444F"/>
    <w:rsid w:val="002C58D0"/>
    <w:rsid w:val="002D5A15"/>
    <w:rsid w:val="002D5BDD"/>
    <w:rsid w:val="002E3794"/>
    <w:rsid w:val="002E3D27"/>
    <w:rsid w:val="002F0890"/>
    <w:rsid w:val="002F2531"/>
    <w:rsid w:val="002F4967"/>
    <w:rsid w:val="002F74CA"/>
    <w:rsid w:val="00306452"/>
    <w:rsid w:val="00311970"/>
    <w:rsid w:val="00316935"/>
    <w:rsid w:val="00325A6F"/>
    <w:rsid w:val="003266ED"/>
    <w:rsid w:val="00326C68"/>
    <w:rsid w:val="0033029C"/>
    <w:rsid w:val="003370B8"/>
    <w:rsid w:val="00341ABB"/>
    <w:rsid w:val="00345D38"/>
    <w:rsid w:val="00346CCE"/>
    <w:rsid w:val="00352097"/>
    <w:rsid w:val="003666FF"/>
    <w:rsid w:val="0037309C"/>
    <w:rsid w:val="00380A6E"/>
    <w:rsid w:val="003836D4"/>
    <w:rsid w:val="003974CD"/>
    <w:rsid w:val="00397A59"/>
    <w:rsid w:val="003A1F49"/>
    <w:rsid w:val="003A55ED"/>
    <w:rsid w:val="003A5D52"/>
    <w:rsid w:val="003A725A"/>
    <w:rsid w:val="003B2BDA"/>
    <w:rsid w:val="003B55EC"/>
    <w:rsid w:val="003B6613"/>
    <w:rsid w:val="003C2EA7"/>
    <w:rsid w:val="003C4471"/>
    <w:rsid w:val="003C7D41"/>
    <w:rsid w:val="003D4A69"/>
    <w:rsid w:val="003E504F"/>
    <w:rsid w:val="003E78D6"/>
    <w:rsid w:val="003F00DD"/>
    <w:rsid w:val="00400573"/>
    <w:rsid w:val="004007A3"/>
    <w:rsid w:val="00405E05"/>
    <w:rsid w:val="00406D71"/>
    <w:rsid w:val="00413026"/>
    <w:rsid w:val="00421974"/>
    <w:rsid w:val="004326DB"/>
    <w:rsid w:val="0043682E"/>
    <w:rsid w:val="00447ECB"/>
    <w:rsid w:val="0046218D"/>
    <w:rsid w:val="004623F7"/>
    <w:rsid w:val="00480738"/>
    <w:rsid w:val="00480F51"/>
    <w:rsid w:val="00481124"/>
    <w:rsid w:val="004815EB"/>
    <w:rsid w:val="00485D77"/>
    <w:rsid w:val="00486FD9"/>
    <w:rsid w:val="004873A9"/>
    <w:rsid w:val="00487569"/>
    <w:rsid w:val="00496864"/>
    <w:rsid w:val="00496920"/>
    <w:rsid w:val="004A4496"/>
    <w:rsid w:val="004A5F47"/>
    <w:rsid w:val="004B11AB"/>
    <w:rsid w:val="004B219F"/>
    <w:rsid w:val="004B7C9A"/>
    <w:rsid w:val="004C5D32"/>
    <w:rsid w:val="004C6779"/>
    <w:rsid w:val="004D733B"/>
    <w:rsid w:val="004E0DC4"/>
    <w:rsid w:val="004E0FB5"/>
    <w:rsid w:val="004E43BB"/>
    <w:rsid w:val="004E460D"/>
    <w:rsid w:val="004F06D7"/>
    <w:rsid w:val="004F0A75"/>
    <w:rsid w:val="004F178E"/>
    <w:rsid w:val="004F3A81"/>
    <w:rsid w:val="004F4543"/>
    <w:rsid w:val="004F57BB"/>
    <w:rsid w:val="00504E74"/>
    <w:rsid w:val="00505309"/>
    <w:rsid w:val="0050789B"/>
    <w:rsid w:val="005224A1"/>
    <w:rsid w:val="005271D9"/>
    <w:rsid w:val="00534372"/>
    <w:rsid w:val="00543DF8"/>
    <w:rsid w:val="00546101"/>
    <w:rsid w:val="00553DD7"/>
    <w:rsid w:val="00553E69"/>
    <w:rsid w:val="005638CF"/>
    <w:rsid w:val="0056741E"/>
    <w:rsid w:val="0057325A"/>
    <w:rsid w:val="0057469A"/>
    <w:rsid w:val="00580814"/>
    <w:rsid w:val="00583A0B"/>
    <w:rsid w:val="005841AC"/>
    <w:rsid w:val="005875FB"/>
    <w:rsid w:val="00592028"/>
    <w:rsid w:val="005A0045"/>
    <w:rsid w:val="005A03A3"/>
    <w:rsid w:val="005A2B92"/>
    <w:rsid w:val="005A3F66"/>
    <w:rsid w:val="005A79E9"/>
    <w:rsid w:val="005B214C"/>
    <w:rsid w:val="005B4CDA"/>
    <w:rsid w:val="005C17E1"/>
    <w:rsid w:val="005C4552"/>
    <w:rsid w:val="005D2AA0"/>
    <w:rsid w:val="005D3669"/>
    <w:rsid w:val="005E0069"/>
    <w:rsid w:val="005E5EB3"/>
    <w:rsid w:val="005F3CB6"/>
    <w:rsid w:val="005F657C"/>
    <w:rsid w:val="00602D53"/>
    <w:rsid w:val="006047E5"/>
    <w:rsid w:val="00637C43"/>
    <w:rsid w:val="0064371D"/>
    <w:rsid w:val="00650543"/>
    <w:rsid w:val="00650B2A"/>
    <w:rsid w:val="00651777"/>
    <w:rsid w:val="00651926"/>
    <w:rsid w:val="00653EB7"/>
    <w:rsid w:val="006550F8"/>
    <w:rsid w:val="00665EC6"/>
    <w:rsid w:val="0066729B"/>
    <w:rsid w:val="0067103D"/>
    <w:rsid w:val="006829F3"/>
    <w:rsid w:val="006A518B"/>
    <w:rsid w:val="006B0590"/>
    <w:rsid w:val="006B2522"/>
    <w:rsid w:val="006B49DA"/>
    <w:rsid w:val="006B4ACA"/>
    <w:rsid w:val="006C53F8"/>
    <w:rsid w:val="006C7CDE"/>
    <w:rsid w:val="006E1C10"/>
    <w:rsid w:val="006E393B"/>
    <w:rsid w:val="006F3832"/>
    <w:rsid w:val="006F71D5"/>
    <w:rsid w:val="007231D5"/>
    <w:rsid w:val="007234B1"/>
    <w:rsid w:val="00723D08"/>
    <w:rsid w:val="00725FDA"/>
    <w:rsid w:val="00727816"/>
    <w:rsid w:val="00730B9A"/>
    <w:rsid w:val="00732647"/>
    <w:rsid w:val="0074257A"/>
    <w:rsid w:val="00750CFA"/>
    <w:rsid w:val="007553DA"/>
    <w:rsid w:val="007723DA"/>
    <w:rsid w:val="00775DB8"/>
    <w:rsid w:val="00777778"/>
    <w:rsid w:val="00777DA7"/>
    <w:rsid w:val="00782354"/>
    <w:rsid w:val="007921A7"/>
    <w:rsid w:val="007926A6"/>
    <w:rsid w:val="007B208E"/>
    <w:rsid w:val="007B3DB1"/>
    <w:rsid w:val="007C1699"/>
    <w:rsid w:val="007C2923"/>
    <w:rsid w:val="007D183E"/>
    <w:rsid w:val="007D43D0"/>
    <w:rsid w:val="007E1833"/>
    <w:rsid w:val="007E3F13"/>
    <w:rsid w:val="007F751A"/>
    <w:rsid w:val="00800012"/>
    <w:rsid w:val="0080261F"/>
    <w:rsid w:val="00803FAB"/>
    <w:rsid w:val="00805A02"/>
    <w:rsid w:val="00806160"/>
    <w:rsid w:val="008143A4"/>
    <w:rsid w:val="0081513E"/>
    <w:rsid w:val="00815C08"/>
    <w:rsid w:val="00820F62"/>
    <w:rsid w:val="008234F2"/>
    <w:rsid w:val="00834C24"/>
    <w:rsid w:val="008410A7"/>
    <w:rsid w:val="00854131"/>
    <w:rsid w:val="0085652D"/>
    <w:rsid w:val="0087694B"/>
    <w:rsid w:val="00880F4D"/>
    <w:rsid w:val="00886860"/>
    <w:rsid w:val="008B35A3"/>
    <w:rsid w:val="008B37E1"/>
    <w:rsid w:val="008B45F8"/>
    <w:rsid w:val="008C2C54"/>
    <w:rsid w:val="008C2E74"/>
    <w:rsid w:val="008D1D13"/>
    <w:rsid w:val="008D5409"/>
    <w:rsid w:val="008D5C98"/>
    <w:rsid w:val="008D6D61"/>
    <w:rsid w:val="008E006D"/>
    <w:rsid w:val="008E38B4"/>
    <w:rsid w:val="008E7F05"/>
    <w:rsid w:val="008F4F21"/>
    <w:rsid w:val="00904D4A"/>
    <w:rsid w:val="009076D7"/>
    <w:rsid w:val="00912DAB"/>
    <w:rsid w:val="00914F25"/>
    <w:rsid w:val="009151BA"/>
    <w:rsid w:val="00925023"/>
    <w:rsid w:val="009277BC"/>
    <w:rsid w:val="00927D57"/>
    <w:rsid w:val="00931A51"/>
    <w:rsid w:val="00940DD8"/>
    <w:rsid w:val="00947185"/>
    <w:rsid w:val="00950E2C"/>
    <w:rsid w:val="009518B3"/>
    <w:rsid w:val="00954CE0"/>
    <w:rsid w:val="00963D9D"/>
    <w:rsid w:val="009777B5"/>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9F327E"/>
    <w:rsid w:val="00A0707E"/>
    <w:rsid w:val="00A119E6"/>
    <w:rsid w:val="00A20FBC"/>
    <w:rsid w:val="00A31370"/>
    <w:rsid w:val="00A32668"/>
    <w:rsid w:val="00A34D6F"/>
    <w:rsid w:val="00A41F91"/>
    <w:rsid w:val="00A63355"/>
    <w:rsid w:val="00A666B2"/>
    <w:rsid w:val="00A7363F"/>
    <w:rsid w:val="00A7596D"/>
    <w:rsid w:val="00A80EFE"/>
    <w:rsid w:val="00A87391"/>
    <w:rsid w:val="00A93616"/>
    <w:rsid w:val="00A941B1"/>
    <w:rsid w:val="00A963DF"/>
    <w:rsid w:val="00A96D3A"/>
    <w:rsid w:val="00AB2D9D"/>
    <w:rsid w:val="00AB348D"/>
    <w:rsid w:val="00AC0C22"/>
    <w:rsid w:val="00AC3896"/>
    <w:rsid w:val="00AC56A6"/>
    <w:rsid w:val="00AD2CF2"/>
    <w:rsid w:val="00AD4929"/>
    <w:rsid w:val="00AD5C8F"/>
    <w:rsid w:val="00AE2D88"/>
    <w:rsid w:val="00AE64C5"/>
    <w:rsid w:val="00AE6F6F"/>
    <w:rsid w:val="00AF3325"/>
    <w:rsid w:val="00AF34D9"/>
    <w:rsid w:val="00AF5442"/>
    <w:rsid w:val="00AF5B37"/>
    <w:rsid w:val="00AF70DA"/>
    <w:rsid w:val="00B019D3"/>
    <w:rsid w:val="00B0236D"/>
    <w:rsid w:val="00B06543"/>
    <w:rsid w:val="00B11AFA"/>
    <w:rsid w:val="00B34CF9"/>
    <w:rsid w:val="00B37559"/>
    <w:rsid w:val="00B4054B"/>
    <w:rsid w:val="00B42185"/>
    <w:rsid w:val="00B57958"/>
    <w:rsid w:val="00B579B0"/>
    <w:rsid w:val="00B57D11"/>
    <w:rsid w:val="00B649D7"/>
    <w:rsid w:val="00B81C2F"/>
    <w:rsid w:val="00B84F6E"/>
    <w:rsid w:val="00B90743"/>
    <w:rsid w:val="00B90C45"/>
    <w:rsid w:val="00B91E8B"/>
    <w:rsid w:val="00B933BE"/>
    <w:rsid w:val="00B93C2A"/>
    <w:rsid w:val="00B96933"/>
    <w:rsid w:val="00BA26F3"/>
    <w:rsid w:val="00BA5325"/>
    <w:rsid w:val="00BD4662"/>
    <w:rsid w:val="00BD5B3B"/>
    <w:rsid w:val="00BD6738"/>
    <w:rsid w:val="00BD7E5E"/>
    <w:rsid w:val="00BE63DB"/>
    <w:rsid w:val="00BE6574"/>
    <w:rsid w:val="00C013F4"/>
    <w:rsid w:val="00C07319"/>
    <w:rsid w:val="00C16FD2"/>
    <w:rsid w:val="00C4395E"/>
    <w:rsid w:val="00C47FFD"/>
    <w:rsid w:val="00C51E92"/>
    <w:rsid w:val="00C57E2C"/>
    <w:rsid w:val="00C608B7"/>
    <w:rsid w:val="00C6177A"/>
    <w:rsid w:val="00C6495A"/>
    <w:rsid w:val="00C66F24"/>
    <w:rsid w:val="00C76D7F"/>
    <w:rsid w:val="00C813AA"/>
    <w:rsid w:val="00C817CE"/>
    <w:rsid w:val="00C87186"/>
    <w:rsid w:val="00C9291E"/>
    <w:rsid w:val="00C9301A"/>
    <w:rsid w:val="00CA3F44"/>
    <w:rsid w:val="00CA4E58"/>
    <w:rsid w:val="00CB3771"/>
    <w:rsid w:val="00CB44BF"/>
    <w:rsid w:val="00CB5153"/>
    <w:rsid w:val="00CC3BCA"/>
    <w:rsid w:val="00CC48F8"/>
    <w:rsid w:val="00CE076A"/>
    <w:rsid w:val="00CE1B4A"/>
    <w:rsid w:val="00CE463D"/>
    <w:rsid w:val="00CE46DB"/>
    <w:rsid w:val="00D07A24"/>
    <w:rsid w:val="00D10BA0"/>
    <w:rsid w:val="00D21694"/>
    <w:rsid w:val="00D218FE"/>
    <w:rsid w:val="00D239B4"/>
    <w:rsid w:val="00D24EB5"/>
    <w:rsid w:val="00D35AB9"/>
    <w:rsid w:val="00D41571"/>
    <w:rsid w:val="00D416A0"/>
    <w:rsid w:val="00D44829"/>
    <w:rsid w:val="00D47672"/>
    <w:rsid w:val="00D5123C"/>
    <w:rsid w:val="00D55560"/>
    <w:rsid w:val="00D56512"/>
    <w:rsid w:val="00D61C5A"/>
    <w:rsid w:val="00D63BFF"/>
    <w:rsid w:val="00D6790C"/>
    <w:rsid w:val="00D73277"/>
    <w:rsid w:val="00D76586"/>
    <w:rsid w:val="00D82657"/>
    <w:rsid w:val="00D82B2D"/>
    <w:rsid w:val="00D87E20"/>
    <w:rsid w:val="00D97EF5"/>
    <w:rsid w:val="00DA4037"/>
    <w:rsid w:val="00DB659F"/>
    <w:rsid w:val="00DD5487"/>
    <w:rsid w:val="00DE66A5"/>
    <w:rsid w:val="00DF2B50"/>
    <w:rsid w:val="00DF5BB9"/>
    <w:rsid w:val="00E01059"/>
    <w:rsid w:val="00E04C86"/>
    <w:rsid w:val="00E17344"/>
    <w:rsid w:val="00E20F30"/>
    <w:rsid w:val="00E2189C"/>
    <w:rsid w:val="00E25BB1"/>
    <w:rsid w:val="00E27BBA"/>
    <w:rsid w:val="00E30E3F"/>
    <w:rsid w:val="00E3286C"/>
    <w:rsid w:val="00E357AF"/>
    <w:rsid w:val="00E35E8F"/>
    <w:rsid w:val="00E428AB"/>
    <w:rsid w:val="00E438E8"/>
    <w:rsid w:val="00E453A3"/>
    <w:rsid w:val="00E5133D"/>
    <w:rsid w:val="00E51C64"/>
    <w:rsid w:val="00E520E2"/>
    <w:rsid w:val="00E530C4"/>
    <w:rsid w:val="00E53DCE"/>
    <w:rsid w:val="00E5470B"/>
    <w:rsid w:val="00E55996"/>
    <w:rsid w:val="00E64254"/>
    <w:rsid w:val="00E67928"/>
    <w:rsid w:val="00E70FB5"/>
    <w:rsid w:val="00E72635"/>
    <w:rsid w:val="00E851F4"/>
    <w:rsid w:val="00E915AF"/>
    <w:rsid w:val="00E96415"/>
    <w:rsid w:val="00EA15B3"/>
    <w:rsid w:val="00EB2358"/>
    <w:rsid w:val="00EB3EB8"/>
    <w:rsid w:val="00EC00EF"/>
    <w:rsid w:val="00EC02FE"/>
    <w:rsid w:val="00EC4A96"/>
    <w:rsid w:val="00EC7E41"/>
    <w:rsid w:val="00ED344B"/>
    <w:rsid w:val="00EE03A0"/>
    <w:rsid w:val="00EF2F38"/>
    <w:rsid w:val="00EF7CBF"/>
    <w:rsid w:val="00F3274B"/>
    <w:rsid w:val="00F424BF"/>
    <w:rsid w:val="00F44FC3"/>
    <w:rsid w:val="00F46107"/>
    <w:rsid w:val="00F468C5"/>
    <w:rsid w:val="00F52F39"/>
    <w:rsid w:val="00F6184F"/>
    <w:rsid w:val="00F8310E"/>
    <w:rsid w:val="00F876E5"/>
    <w:rsid w:val="00F914DD"/>
    <w:rsid w:val="00FA2358"/>
    <w:rsid w:val="00FA6320"/>
    <w:rsid w:val="00FA66BB"/>
    <w:rsid w:val="00FB2592"/>
    <w:rsid w:val="00FB2810"/>
    <w:rsid w:val="00FB2EBF"/>
    <w:rsid w:val="00FB5013"/>
    <w:rsid w:val="00FB7A2C"/>
    <w:rsid w:val="00FC2947"/>
    <w:rsid w:val="00FD0019"/>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
    <o:shapelayout v:ext="edit">
      <o:idmap v:ext="edit" data="1"/>
    </o:shapelayout>
  </w:shapeDefaults>
  <w:decimalSymbol w:val="."/>
  <w:listSeparator w:val=","/>
  <w15:docId w15:val="{6B707BE2-5978-4567-9CF8-676D63C7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ref">
    <w:name w:val="App_ref"/>
    <w:basedOn w:val="DefaultParagraphFont"/>
    <w:rsid w:val="006B2522"/>
    <w:rPr>
      <w:color w:val="3366FF"/>
    </w:rPr>
  </w:style>
  <w:style w:type="paragraph" w:customStyle="1" w:styleId="TableFin">
    <w:name w:val="Table_Fin"/>
    <w:basedOn w:val="Normal"/>
    <w:rsid w:val="0027636B"/>
    <w:pPr>
      <w:tabs>
        <w:tab w:val="clear" w:pos="794"/>
        <w:tab w:val="clear" w:pos="1191"/>
        <w:tab w:val="clear" w:pos="1588"/>
        <w:tab w:val="clear" w:pos="1985"/>
        <w:tab w:val="left" w:pos="1871"/>
        <w:tab w:val="left" w:pos="2268"/>
      </w:tabs>
      <w:spacing w:before="0" w:line="240" w:lineRule="auto"/>
    </w:pPr>
    <w:rPr>
      <w:rFonts w:ascii="Times New Roman" w:hAnsi="Times New Roman" w:cs="Times New Roman"/>
      <w:sz w:val="12"/>
      <w:szCs w:val="20"/>
      <w:lang w:val="en-GB"/>
    </w:rPr>
  </w:style>
  <w:style w:type="character" w:customStyle="1" w:styleId="Artref">
    <w:name w:val="Art_ref"/>
    <w:basedOn w:val="DefaultParagraphFont"/>
    <w:rsid w:val="0027636B"/>
    <w:rPr>
      <w:color w:val="3366FF"/>
    </w:rPr>
  </w:style>
  <w:style w:type="paragraph" w:customStyle="1" w:styleId="AnnexNotitle0">
    <w:name w:val="Annex_No &amp; title"/>
    <w:basedOn w:val="Normal"/>
    <w:next w:val="Normal"/>
    <w:rsid w:val="00FA66BB"/>
    <w:pPr>
      <w:keepNext/>
      <w:keepLines/>
      <w:spacing w:before="480" w:line="240" w:lineRule="auto"/>
      <w:jc w:val="center"/>
    </w:pPr>
    <w:rPr>
      <w:rFonts w:ascii="Times New Roman" w:hAnsi="Times New Roman" w:cs="Times New Roman"/>
      <w:b/>
      <w:sz w:val="28"/>
      <w:szCs w:val="20"/>
      <w:lang w:val="es-ES_tradnl"/>
    </w:rPr>
  </w:style>
  <w:style w:type="character" w:customStyle="1" w:styleId="enumlev1Char">
    <w:name w:val="enumlev1 Char"/>
    <w:basedOn w:val="DefaultParagraphFont"/>
    <w:link w:val="enumlev1"/>
    <w:rsid w:val="00777778"/>
    <w:rPr>
      <w:sz w:val="24"/>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341ABB"/>
    <w:rPr>
      <w:szCs w:val="22"/>
      <w:lang w:val="en-US" w:eastAsia="en-US"/>
    </w:rPr>
  </w:style>
  <w:style w:type="character" w:styleId="FollowedHyperlink">
    <w:name w:val="FollowedHyperlink"/>
    <w:basedOn w:val="DefaultParagraphFont"/>
    <w:semiHidden/>
    <w:unhideWhenUsed/>
    <w:rsid w:val="00341ABB"/>
    <w:rPr>
      <w:color w:val="800080" w:themeColor="followedHyperlink"/>
      <w:u w:val="single"/>
    </w:rPr>
  </w:style>
  <w:style w:type="paragraph" w:customStyle="1" w:styleId="listitem">
    <w:name w:val="listitem"/>
    <w:basedOn w:val="Normal"/>
    <w:rsid w:val="00ED344B"/>
    <w:pPr>
      <w:keepLines/>
      <w:tabs>
        <w:tab w:val="clear" w:pos="794"/>
        <w:tab w:val="clear" w:pos="1191"/>
        <w:tab w:val="clear" w:pos="1588"/>
        <w:tab w:val="clear" w:pos="1985"/>
        <w:tab w:val="left" w:pos="1134"/>
        <w:tab w:val="left" w:pos="1871"/>
        <w:tab w:val="left" w:pos="2268"/>
      </w:tabs>
      <w:spacing w:before="0" w:line="240" w:lineRule="auto"/>
      <w:jc w:val="left"/>
    </w:pPr>
    <w:rPr>
      <w:rFonts w:ascii="Times New Roman" w:hAnsi="Times New Roman" w:cs="Times New Roman"/>
      <w:szCs w:val="20"/>
      <w:lang w:val="en-GB"/>
    </w:rPr>
  </w:style>
  <w:style w:type="paragraph" w:styleId="TableofFigures">
    <w:name w:val="table of figures"/>
    <w:basedOn w:val="Normal"/>
    <w:next w:val="Normal"/>
    <w:semiHidden/>
    <w:rsid w:val="00ED344B"/>
    <w:pPr>
      <w:tabs>
        <w:tab w:val="clear" w:pos="794"/>
        <w:tab w:val="clear" w:pos="1191"/>
        <w:tab w:val="clear" w:pos="1588"/>
        <w:tab w:val="clear" w:pos="1985"/>
        <w:tab w:val="right" w:leader="dot" w:pos="10773"/>
      </w:tabs>
      <w:spacing w:before="0" w:line="240" w:lineRule="auto"/>
      <w:jc w:val="left"/>
    </w:pPr>
    <w:rPr>
      <w:rFonts w:ascii="Arial" w:hAnsi="Arial" w:cs="Times New Roman"/>
      <w:sz w:val="16"/>
      <w:szCs w:val="20"/>
    </w:rPr>
  </w:style>
  <w:style w:type="paragraph" w:customStyle="1" w:styleId="HeaderRegProc">
    <w:name w:val="Header_RegProc"/>
    <w:basedOn w:val="Normal"/>
    <w:rsid w:val="00ED344B"/>
    <w:pPr>
      <w:tabs>
        <w:tab w:val="clear" w:pos="794"/>
        <w:tab w:val="clear" w:pos="1191"/>
        <w:tab w:val="clear" w:pos="1588"/>
        <w:tab w:val="clear" w:pos="1985"/>
        <w:tab w:val="center" w:pos="4678"/>
        <w:tab w:val="right" w:pos="9356"/>
      </w:tabs>
      <w:spacing w:before="4" w:line="240" w:lineRule="auto"/>
      <w:ind w:left="142"/>
    </w:pPr>
    <w:rPr>
      <w:rFonts w:ascii="Arial" w:hAnsi="Arial" w:cs="Arial"/>
      <w:bCs/>
      <w:sz w:val="20"/>
      <w:szCs w:val="20"/>
      <w:lang w:val="es-ES"/>
    </w:rPr>
  </w:style>
  <w:style w:type="character" w:customStyle="1" w:styleId="Recdef">
    <w:name w:val="Rec_def"/>
    <w:basedOn w:val="DefaultParagraphFont"/>
    <w:rsid w:val="00ED344B"/>
    <w:rPr>
      <w:b/>
      <w:color w:val="FFCC00"/>
    </w:rPr>
  </w:style>
  <w:style w:type="paragraph" w:customStyle="1" w:styleId="FiguretitleBR">
    <w:name w:val="Figure_title_BR"/>
    <w:basedOn w:val="Normal"/>
    <w:next w:val="Normal"/>
    <w:rsid w:val="00ED344B"/>
    <w:pPr>
      <w:keepLines/>
      <w:spacing w:before="0" w:after="480" w:line="240" w:lineRule="auto"/>
      <w:jc w:val="center"/>
    </w:pPr>
    <w:rPr>
      <w:rFonts w:ascii="Times New Roman" w:hAnsi="Times New Roman" w:cs="Times New Roman"/>
      <w:b/>
      <w:szCs w:val="20"/>
      <w:lang w:val="es-ES_tradnl"/>
    </w:rPr>
  </w:style>
  <w:style w:type="paragraph" w:customStyle="1" w:styleId="QuestionNoBR">
    <w:name w:val="Question_No_BR"/>
    <w:basedOn w:val="Normal"/>
    <w:next w:val="Normal"/>
    <w:rsid w:val="00ED344B"/>
    <w:pPr>
      <w:keepNext/>
      <w:keepLines/>
      <w:spacing w:before="480" w:line="240" w:lineRule="auto"/>
      <w:jc w:val="center"/>
    </w:pPr>
    <w:rPr>
      <w:rFonts w:ascii="Times New Roman" w:hAnsi="Times New Roman" w:cs="Times New Roman"/>
      <w:caps/>
      <w:sz w:val="28"/>
      <w:szCs w:val="20"/>
      <w:lang w:val="es-ES_tradnl"/>
    </w:rPr>
  </w:style>
  <w:style w:type="character" w:customStyle="1" w:styleId="Artref0">
    <w:name w:val="Art#_ref"/>
    <w:basedOn w:val="DefaultParagraphFont"/>
    <w:rsid w:val="00ED344B"/>
  </w:style>
  <w:style w:type="paragraph" w:customStyle="1" w:styleId="Tabletitle">
    <w:name w:val="Table_title"/>
    <w:basedOn w:val="Normal"/>
    <w:next w:val="Tablehead"/>
    <w:rsid w:val="00ED344B"/>
    <w:pPr>
      <w:keepNext/>
      <w:keepLines/>
      <w:spacing w:before="0" w:after="120" w:line="240" w:lineRule="auto"/>
      <w:jc w:val="center"/>
    </w:pPr>
    <w:rPr>
      <w:rFonts w:ascii="Times New Roman" w:hAnsi="Times New Roman" w:cs="Times New Roman"/>
      <w:b/>
      <w:szCs w:val="20"/>
      <w:lang w:val="es-ES_tradnl"/>
    </w:rPr>
  </w:style>
  <w:style w:type="paragraph" w:customStyle="1" w:styleId="TableText0">
    <w:name w:val="Table_Text"/>
    <w:basedOn w:val="Normal"/>
    <w:rsid w:val="003A725A"/>
    <w:pPr>
      <w:tabs>
        <w:tab w:val="clear" w:pos="794"/>
        <w:tab w:val="clear" w:pos="1191"/>
        <w:tab w:val="clear" w:pos="1588"/>
        <w:tab w:val="clear" w:pos="1985"/>
      </w:tabs>
      <w:spacing w:before="40" w:after="40" w:line="240" w:lineRule="auto"/>
    </w:pPr>
    <w:rPr>
      <w:rFonts w:ascii="Times New Roman" w:hAnsi="Times New Roman" w:cs="Times New Roman"/>
      <w:sz w:val="20"/>
      <w:szCs w:val="20"/>
      <w:lang w:val="en-GB"/>
    </w:rPr>
  </w:style>
  <w:style w:type="paragraph" w:customStyle="1" w:styleId="TableHead0">
    <w:name w:val="Table_Head"/>
    <w:basedOn w:val="TableText0"/>
    <w:next w:val="TableText0"/>
    <w:rsid w:val="003A725A"/>
    <w:pPr>
      <w:spacing w:before="80" w:after="80"/>
      <w:jc w:val="center"/>
    </w:pPr>
    <w:rPr>
      <w:b/>
    </w:rPr>
  </w:style>
  <w:style w:type="paragraph" w:customStyle="1" w:styleId="TableLegend0">
    <w:name w:val="Table_Legend"/>
    <w:basedOn w:val="TableText0"/>
    <w:next w:val="Normal"/>
    <w:rsid w:val="003A725A"/>
    <w:pPr>
      <w:keepNext/>
      <w:tabs>
        <w:tab w:val="left" w:pos="284"/>
        <w:tab w:val="left" w:pos="567"/>
        <w:tab w:val="left" w:pos="851"/>
        <w:tab w:val="left" w:pos="1134"/>
      </w:tabs>
      <w:spacing w:before="120" w:after="0"/>
    </w:pPr>
  </w:style>
  <w:style w:type="paragraph" w:customStyle="1" w:styleId="Headingb0">
    <w:name w:val="Heading b"/>
    <w:basedOn w:val="Heading3"/>
    <w:rsid w:val="00D218FE"/>
    <w:pPr>
      <w:tabs>
        <w:tab w:val="clear" w:pos="794"/>
        <w:tab w:val="clear" w:pos="1191"/>
        <w:tab w:val="clear" w:pos="1588"/>
        <w:tab w:val="clear" w:pos="1985"/>
        <w:tab w:val="left" w:pos="1134"/>
        <w:tab w:val="left" w:pos="1871"/>
      </w:tabs>
      <w:spacing w:before="400" w:line="240" w:lineRule="auto"/>
      <w:ind w:left="0" w:firstLine="0"/>
      <w:outlineLvl w:val="9"/>
    </w:pPr>
    <w:rPr>
      <w:rFonts w:ascii="Times New Roman" w:hAnsi="Times New Roman" w:cs="Times New Roman"/>
      <w:szCs w:val="20"/>
      <w:lang w:val="en-GB"/>
    </w:rPr>
  </w:style>
  <w:style w:type="character" w:customStyle="1" w:styleId="href2">
    <w:name w:val="href2"/>
    <w:basedOn w:val="href"/>
    <w:rsid w:val="00AB2D9D"/>
  </w:style>
  <w:style w:type="paragraph" w:customStyle="1" w:styleId="Table">
    <w:name w:val="Table_#"/>
    <w:basedOn w:val="Normal"/>
    <w:next w:val="Tabletitle"/>
    <w:rsid w:val="00AB2D9D"/>
    <w:pPr>
      <w:keepNext/>
      <w:tabs>
        <w:tab w:val="clear" w:pos="794"/>
        <w:tab w:val="clear" w:pos="1191"/>
        <w:tab w:val="clear" w:pos="1588"/>
        <w:tab w:val="clear" w:pos="1985"/>
      </w:tabs>
      <w:spacing w:before="360" w:after="120" w:line="240" w:lineRule="auto"/>
      <w:jc w:val="center"/>
    </w:pPr>
    <w:rPr>
      <w:rFonts w:ascii="Times New Roman" w:hAnsi="Times New Roman" w:cs="Times New Roman"/>
      <w:sz w:val="20"/>
      <w:szCs w:val="20"/>
      <w:lang w:val="en-GB"/>
    </w:rPr>
  </w:style>
  <w:style w:type="paragraph" w:customStyle="1" w:styleId="TableTitle0">
    <w:name w:val="Table_Title"/>
    <w:basedOn w:val="Table"/>
    <w:next w:val="TableText0"/>
    <w:rsid w:val="001161A4"/>
    <w:pPr>
      <w:spacing w:before="0"/>
    </w:pPr>
    <w:rPr>
      <w:b/>
    </w:rPr>
  </w:style>
  <w:style w:type="paragraph" w:customStyle="1" w:styleId="Normalaftertitle0">
    <w:name w:val="Normal after title"/>
    <w:basedOn w:val="Normal"/>
    <w:next w:val="Normal"/>
    <w:rsid w:val="001161A4"/>
    <w:pPr>
      <w:tabs>
        <w:tab w:val="clear" w:pos="794"/>
        <w:tab w:val="clear" w:pos="1191"/>
        <w:tab w:val="clear" w:pos="1588"/>
        <w:tab w:val="clear" w:pos="1985"/>
        <w:tab w:val="left" w:pos="1134"/>
        <w:tab w:val="left" w:pos="1871"/>
        <w:tab w:val="left" w:pos="2268"/>
      </w:tabs>
      <w:spacing w:before="360" w:line="240" w:lineRule="auto"/>
    </w:pPr>
    <w:rPr>
      <w:rFonts w:ascii="Times New Roman" w:hAnsi="Times New Roman" w:cs="Times New Roman"/>
      <w:szCs w:val="20"/>
      <w:lang w:val="en-GB"/>
    </w:rPr>
  </w:style>
  <w:style w:type="table" w:customStyle="1" w:styleId="TableGrid8">
    <w:name w:val="Table Grid8"/>
    <w:basedOn w:val="TableNormal"/>
    <w:next w:val="TableGrid"/>
    <w:rsid w:val="000A36B5"/>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0">
    <w:name w:val="heading_i"/>
    <w:basedOn w:val="Heading3"/>
    <w:next w:val="Normal"/>
    <w:rsid w:val="000A36B5"/>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CG Times" w:hAnsi="CG Times" w:cs="Times New Roman"/>
      <w:b w:val="0"/>
      <w:i/>
      <w:szCs w:val="20"/>
      <w:lang w:val="en-GB"/>
    </w:rPr>
  </w:style>
  <w:style w:type="paragraph" w:customStyle="1" w:styleId="Reasons">
    <w:name w:val="Reasons"/>
    <w:basedOn w:val="Normal"/>
    <w:qFormat/>
    <w:rsid w:val="00E851F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ListParagraph">
    <w:name w:val="List Paragraph"/>
    <w:basedOn w:val="Normal"/>
    <w:uiPriority w:val="34"/>
    <w:qFormat/>
    <w:rsid w:val="005C4552"/>
    <w:pPr>
      <w:ind w:left="720"/>
      <w:contextualSpacing/>
    </w:pPr>
  </w:style>
  <w:style w:type="character" w:customStyle="1" w:styleId="CommentTextChar">
    <w:name w:val="Comment Text Char"/>
    <w:basedOn w:val="DefaultParagraphFont"/>
    <w:link w:val="CommentText"/>
    <w:semiHidden/>
    <w:rsid w:val="00EF7CBF"/>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1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3564-CFA8-43A6-B5DF-9EF80C25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TotalTime>
  <Pages>41</Pages>
  <Words>13757</Words>
  <Characters>81482</Characters>
  <Application>Microsoft Office Word</Application>
  <DocSecurity>0</DocSecurity>
  <Lines>679</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95049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FHernández</dc:creator>
  <cp:lastModifiedBy>Gozal, Karine</cp:lastModifiedBy>
  <cp:revision>4</cp:revision>
  <cp:lastPrinted>2016-07-28T13:22:00Z</cp:lastPrinted>
  <dcterms:created xsi:type="dcterms:W3CDTF">2016-07-28T12:25:00Z</dcterms:created>
  <dcterms:modified xsi:type="dcterms:W3CDTF">2016-07-28T13:39:00Z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