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982A2A" w:rsidTr="00C22A24">
        <w:tc>
          <w:tcPr>
            <w:tcW w:w="9889" w:type="dxa"/>
            <w:gridSpan w:val="3"/>
            <w:shd w:val="clear" w:color="auto" w:fill="auto"/>
          </w:tcPr>
          <w:p w:rsidR="00E53DCE" w:rsidRPr="00982A2A" w:rsidRDefault="00A96D3A" w:rsidP="00C22A24">
            <w:pPr>
              <w:spacing w:before="0"/>
              <w:jc w:val="left"/>
              <w:rPr>
                <w:rFonts w:cstheme="minorHAnsi"/>
                <w:b/>
                <w:bCs/>
                <w:color w:val="808080"/>
                <w:sz w:val="28"/>
                <w:szCs w:val="28"/>
                <w:lang w:val="es-ES_tradnl"/>
              </w:rPr>
            </w:pPr>
            <w:r w:rsidRPr="00982A2A">
              <w:rPr>
                <w:rFonts w:cstheme="minorHAnsi"/>
                <w:b/>
                <w:bCs/>
                <w:color w:val="808080"/>
                <w:sz w:val="28"/>
                <w:szCs w:val="28"/>
                <w:lang w:val="es-ES_tradnl"/>
              </w:rPr>
              <w:t>Oficina de Radiocomunicaciones (BR)</w:t>
            </w:r>
          </w:p>
          <w:p w:rsidR="00E53DCE" w:rsidRPr="00982A2A" w:rsidRDefault="00E53DCE" w:rsidP="00C22A24">
            <w:pPr>
              <w:spacing w:before="0"/>
              <w:jc w:val="left"/>
              <w:rPr>
                <w:rFonts w:cs="Times New Roman Bold"/>
                <w:b/>
                <w:bCs/>
                <w:color w:val="808080"/>
                <w:sz w:val="28"/>
                <w:szCs w:val="28"/>
                <w:lang w:val="es-ES_tradnl"/>
              </w:rPr>
            </w:pPr>
          </w:p>
        </w:tc>
      </w:tr>
      <w:tr w:rsidR="00E53DCE" w:rsidRPr="00982A2A" w:rsidTr="00C22A24">
        <w:tc>
          <w:tcPr>
            <w:tcW w:w="7054" w:type="dxa"/>
            <w:gridSpan w:val="2"/>
            <w:shd w:val="clear" w:color="auto" w:fill="auto"/>
          </w:tcPr>
          <w:p w:rsidR="00DA2FE0" w:rsidRPr="00982A2A" w:rsidRDefault="00DA2FE0" w:rsidP="005C5C2C">
            <w:pPr>
              <w:spacing w:before="0"/>
              <w:jc w:val="left"/>
              <w:rPr>
                <w:szCs w:val="24"/>
                <w:lang w:val="es-ES_tradnl"/>
              </w:rPr>
            </w:pPr>
            <w:r w:rsidRPr="00982A2A">
              <w:rPr>
                <w:szCs w:val="24"/>
                <w:lang w:val="es-ES_tradnl"/>
              </w:rPr>
              <w:t>Carta Circular</w:t>
            </w:r>
          </w:p>
          <w:p w:rsidR="00E53DCE" w:rsidRPr="00982A2A" w:rsidRDefault="00E53DCE" w:rsidP="009D05D4">
            <w:pPr>
              <w:spacing w:before="0"/>
              <w:jc w:val="left"/>
              <w:rPr>
                <w:b/>
                <w:bCs/>
                <w:szCs w:val="24"/>
                <w:lang w:val="es-ES_tradnl"/>
              </w:rPr>
            </w:pPr>
            <w:r w:rsidRPr="00982A2A">
              <w:rPr>
                <w:b/>
                <w:bCs/>
                <w:szCs w:val="24"/>
                <w:lang w:val="es-ES_tradnl"/>
              </w:rPr>
              <w:t>C</w:t>
            </w:r>
            <w:r w:rsidR="005C5C2C" w:rsidRPr="00982A2A">
              <w:rPr>
                <w:b/>
                <w:bCs/>
                <w:szCs w:val="24"/>
                <w:lang w:val="es-ES_tradnl"/>
              </w:rPr>
              <w:t>CRR</w:t>
            </w:r>
            <w:r w:rsidRPr="00982A2A">
              <w:rPr>
                <w:b/>
                <w:bCs/>
                <w:szCs w:val="24"/>
                <w:lang w:val="es-ES_tradnl"/>
              </w:rPr>
              <w:t>/</w:t>
            </w:r>
            <w:r w:rsidR="00AF2F81" w:rsidRPr="00982A2A">
              <w:rPr>
                <w:b/>
                <w:bCs/>
                <w:szCs w:val="24"/>
                <w:lang w:val="es-ES_tradnl"/>
              </w:rPr>
              <w:t>5</w:t>
            </w:r>
            <w:r w:rsidR="009D05D4" w:rsidRPr="00982A2A">
              <w:rPr>
                <w:b/>
                <w:bCs/>
                <w:szCs w:val="24"/>
                <w:lang w:val="es-ES_tradnl"/>
              </w:rPr>
              <w:t>1</w:t>
            </w:r>
          </w:p>
        </w:tc>
        <w:tc>
          <w:tcPr>
            <w:tcW w:w="2835" w:type="dxa"/>
            <w:shd w:val="clear" w:color="auto" w:fill="auto"/>
          </w:tcPr>
          <w:p w:rsidR="00E53DCE" w:rsidRPr="00982A2A" w:rsidRDefault="00AF2F81" w:rsidP="00AF2F81">
            <w:pPr>
              <w:spacing w:before="0"/>
              <w:jc w:val="right"/>
              <w:rPr>
                <w:szCs w:val="24"/>
                <w:lang w:val="es-ES_tradnl"/>
              </w:rPr>
            </w:pPr>
            <w:r w:rsidRPr="00982A2A">
              <w:rPr>
                <w:bCs/>
                <w:szCs w:val="24"/>
                <w:lang w:val="es-ES_tradnl"/>
              </w:rPr>
              <w:t>2</w:t>
            </w:r>
            <w:r w:rsidR="009D05D4" w:rsidRPr="00982A2A">
              <w:rPr>
                <w:bCs/>
                <w:szCs w:val="24"/>
                <w:lang w:val="es-ES_tradnl"/>
              </w:rPr>
              <w:t>1</w:t>
            </w:r>
            <w:r w:rsidR="00A96D3A" w:rsidRPr="00982A2A">
              <w:rPr>
                <w:bCs/>
                <w:szCs w:val="24"/>
                <w:lang w:val="es-ES_tradnl"/>
              </w:rPr>
              <w:t xml:space="preserve"> de </w:t>
            </w:r>
            <w:r w:rsidRPr="00982A2A">
              <w:rPr>
                <w:bCs/>
                <w:szCs w:val="24"/>
                <w:lang w:val="es-ES_tradnl"/>
              </w:rPr>
              <w:t xml:space="preserve">mayo </w:t>
            </w:r>
            <w:r w:rsidR="00A96D3A" w:rsidRPr="00982A2A">
              <w:rPr>
                <w:bCs/>
                <w:szCs w:val="24"/>
                <w:lang w:val="es-ES_tradnl"/>
              </w:rPr>
              <w:t>de 201</w:t>
            </w:r>
            <w:r w:rsidRPr="00982A2A">
              <w:rPr>
                <w:bCs/>
                <w:szCs w:val="24"/>
                <w:lang w:val="es-ES_tradnl"/>
              </w:rPr>
              <w:t>4</w:t>
            </w:r>
          </w:p>
        </w:tc>
      </w:tr>
      <w:tr w:rsidR="00E53DCE" w:rsidRPr="00982A2A" w:rsidTr="00C22A24">
        <w:tc>
          <w:tcPr>
            <w:tcW w:w="9889" w:type="dxa"/>
            <w:gridSpan w:val="3"/>
            <w:shd w:val="clear" w:color="auto" w:fill="auto"/>
          </w:tcPr>
          <w:p w:rsidR="00E53DCE" w:rsidRPr="00982A2A" w:rsidRDefault="00E53DCE" w:rsidP="00C22A24">
            <w:pPr>
              <w:spacing w:before="0"/>
              <w:jc w:val="left"/>
              <w:rPr>
                <w:rFonts w:cs="Arial"/>
                <w:szCs w:val="24"/>
                <w:lang w:val="es-ES_tradnl"/>
              </w:rPr>
            </w:pPr>
          </w:p>
        </w:tc>
      </w:tr>
      <w:tr w:rsidR="00E53DCE" w:rsidRPr="00982A2A" w:rsidTr="00C22A24">
        <w:tc>
          <w:tcPr>
            <w:tcW w:w="9889" w:type="dxa"/>
            <w:gridSpan w:val="3"/>
            <w:shd w:val="clear" w:color="auto" w:fill="auto"/>
          </w:tcPr>
          <w:p w:rsidR="00E53DCE" w:rsidRPr="00982A2A" w:rsidRDefault="00E53DCE" w:rsidP="00C22A24">
            <w:pPr>
              <w:spacing w:before="0"/>
              <w:jc w:val="left"/>
              <w:rPr>
                <w:szCs w:val="24"/>
                <w:lang w:val="es-ES_tradnl"/>
              </w:rPr>
            </w:pPr>
          </w:p>
        </w:tc>
      </w:tr>
      <w:tr w:rsidR="00E53DCE" w:rsidRPr="00BE367C" w:rsidTr="00C22A24">
        <w:tc>
          <w:tcPr>
            <w:tcW w:w="9889" w:type="dxa"/>
            <w:gridSpan w:val="3"/>
            <w:shd w:val="clear" w:color="auto" w:fill="auto"/>
          </w:tcPr>
          <w:p w:rsidR="00E53DCE" w:rsidRPr="00982A2A" w:rsidRDefault="00FE4822" w:rsidP="00C22A24">
            <w:pPr>
              <w:spacing w:before="0"/>
              <w:jc w:val="left"/>
              <w:rPr>
                <w:b/>
                <w:bCs/>
                <w:szCs w:val="24"/>
                <w:lang w:val="es-ES_tradnl"/>
              </w:rPr>
            </w:pPr>
            <w:r w:rsidRPr="00982A2A">
              <w:rPr>
                <w:b/>
                <w:szCs w:val="24"/>
                <w:lang w:val="es-ES_tradnl"/>
              </w:rPr>
              <w:t>A las Administraciones de los Estados Miembros de la UIT</w:t>
            </w:r>
          </w:p>
          <w:p w:rsidR="00E53DCE" w:rsidRPr="00982A2A" w:rsidRDefault="00E53DCE" w:rsidP="00C22A24">
            <w:pPr>
              <w:spacing w:before="0"/>
              <w:jc w:val="left"/>
              <w:rPr>
                <w:b/>
                <w:bCs/>
                <w:szCs w:val="24"/>
                <w:lang w:val="es-ES_tradnl"/>
              </w:rPr>
            </w:pPr>
          </w:p>
        </w:tc>
      </w:tr>
      <w:tr w:rsidR="00E53DCE" w:rsidRPr="00BE367C" w:rsidTr="00C22A24">
        <w:tc>
          <w:tcPr>
            <w:tcW w:w="9889" w:type="dxa"/>
            <w:gridSpan w:val="3"/>
            <w:shd w:val="clear" w:color="auto" w:fill="auto"/>
          </w:tcPr>
          <w:p w:rsidR="00E53DCE" w:rsidRPr="00982A2A" w:rsidRDefault="00E53DCE" w:rsidP="00C22A24">
            <w:pPr>
              <w:spacing w:before="0"/>
              <w:jc w:val="left"/>
              <w:rPr>
                <w:szCs w:val="24"/>
                <w:lang w:val="es-ES_tradnl"/>
              </w:rPr>
            </w:pPr>
          </w:p>
        </w:tc>
      </w:tr>
      <w:tr w:rsidR="00E53DCE" w:rsidRPr="00BE367C" w:rsidTr="00C22A24">
        <w:tc>
          <w:tcPr>
            <w:tcW w:w="9889" w:type="dxa"/>
            <w:gridSpan w:val="3"/>
            <w:shd w:val="clear" w:color="auto" w:fill="auto"/>
          </w:tcPr>
          <w:p w:rsidR="00E53DCE" w:rsidRPr="00982A2A" w:rsidRDefault="00E53DCE" w:rsidP="00C22A24">
            <w:pPr>
              <w:spacing w:before="0"/>
              <w:jc w:val="left"/>
              <w:rPr>
                <w:szCs w:val="24"/>
                <w:lang w:val="es-ES_tradnl"/>
              </w:rPr>
            </w:pPr>
          </w:p>
        </w:tc>
      </w:tr>
      <w:tr w:rsidR="00E53DCE" w:rsidRPr="00BE367C" w:rsidTr="00995EBA">
        <w:trPr>
          <w:trHeight w:val="397"/>
        </w:trPr>
        <w:tc>
          <w:tcPr>
            <w:tcW w:w="1526" w:type="dxa"/>
            <w:shd w:val="clear" w:color="auto" w:fill="auto"/>
          </w:tcPr>
          <w:p w:rsidR="00E53DCE" w:rsidRPr="00982A2A" w:rsidRDefault="005C5C2C" w:rsidP="00C22A24">
            <w:pPr>
              <w:tabs>
                <w:tab w:val="clear" w:pos="1588"/>
                <w:tab w:val="left" w:pos="1560"/>
              </w:tabs>
              <w:spacing w:before="0"/>
              <w:jc w:val="left"/>
              <w:rPr>
                <w:szCs w:val="24"/>
                <w:lang w:val="es-ES_tradnl"/>
              </w:rPr>
            </w:pPr>
            <w:r w:rsidRPr="00982A2A">
              <w:rPr>
                <w:szCs w:val="24"/>
                <w:lang w:val="es-ES_tradnl"/>
              </w:rPr>
              <w:t>Asunto</w:t>
            </w:r>
            <w:r w:rsidR="00A96D3A" w:rsidRPr="00982A2A">
              <w:rPr>
                <w:szCs w:val="24"/>
                <w:lang w:val="es-ES_tradnl"/>
              </w:rPr>
              <w:t>:</w:t>
            </w:r>
          </w:p>
        </w:tc>
        <w:tc>
          <w:tcPr>
            <w:tcW w:w="8363" w:type="dxa"/>
            <w:gridSpan w:val="2"/>
            <w:vMerge w:val="restart"/>
            <w:shd w:val="clear" w:color="auto" w:fill="auto"/>
          </w:tcPr>
          <w:p w:rsidR="00E53DCE" w:rsidRPr="00982A2A" w:rsidRDefault="005C5C2C" w:rsidP="00995EBA">
            <w:pPr>
              <w:tabs>
                <w:tab w:val="clear" w:pos="1588"/>
                <w:tab w:val="left" w:pos="1560"/>
              </w:tabs>
              <w:spacing w:before="0"/>
              <w:jc w:val="left"/>
              <w:rPr>
                <w:b/>
                <w:bCs/>
                <w:szCs w:val="24"/>
                <w:lang w:val="es-ES_tradnl"/>
              </w:rPr>
            </w:pPr>
            <w:r w:rsidRPr="00982A2A">
              <w:rPr>
                <w:b/>
                <w:bCs/>
                <w:szCs w:val="24"/>
                <w:lang w:val="es-ES_tradnl"/>
              </w:rPr>
              <w:t>Proyecto de Reglas de Procedimiento para contemplar las decisiones de la CMR</w:t>
            </w:r>
            <w:r w:rsidRPr="00982A2A">
              <w:rPr>
                <w:b/>
                <w:bCs/>
                <w:szCs w:val="24"/>
                <w:lang w:val="es-ES_tradnl"/>
              </w:rPr>
              <w:noBreakHyphen/>
              <w:t>12 y Reglas existentes que pueden necesitar una actualización</w:t>
            </w:r>
          </w:p>
        </w:tc>
      </w:tr>
      <w:tr w:rsidR="00995EBA" w:rsidRPr="00BE367C" w:rsidTr="00995EBA">
        <w:trPr>
          <w:trHeight w:val="227"/>
        </w:trPr>
        <w:tc>
          <w:tcPr>
            <w:tcW w:w="1526" w:type="dxa"/>
            <w:shd w:val="clear" w:color="auto" w:fill="auto"/>
          </w:tcPr>
          <w:p w:rsidR="00995EBA" w:rsidRPr="00982A2A" w:rsidRDefault="00995EBA" w:rsidP="00C22A24">
            <w:pPr>
              <w:tabs>
                <w:tab w:val="clear" w:pos="1588"/>
                <w:tab w:val="left" w:pos="1560"/>
              </w:tabs>
              <w:spacing w:before="0"/>
              <w:jc w:val="left"/>
              <w:rPr>
                <w:b/>
                <w:bCs/>
                <w:szCs w:val="24"/>
                <w:lang w:val="es-ES_tradnl"/>
              </w:rPr>
            </w:pPr>
          </w:p>
        </w:tc>
        <w:tc>
          <w:tcPr>
            <w:tcW w:w="8363" w:type="dxa"/>
            <w:gridSpan w:val="2"/>
            <w:vMerge/>
            <w:shd w:val="clear" w:color="auto" w:fill="auto"/>
          </w:tcPr>
          <w:p w:rsidR="00995EBA" w:rsidRPr="00982A2A" w:rsidRDefault="00995EBA" w:rsidP="00C22A24">
            <w:pPr>
              <w:tabs>
                <w:tab w:val="clear" w:pos="1588"/>
                <w:tab w:val="left" w:pos="1560"/>
              </w:tabs>
              <w:spacing w:before="0"/>
              <w:rPr>
                <w:b/>
                <w:bCs/>
                <w:szCs w:val="24"/>
                <w:lang w:val="es-ES_tradnl"/>
              </w:rPr>
            </w:pPr>
          </w:p>
        </w:tc>
      </w:tr>
    </w:tbl>
    <w:p w:rsidR="00D958DA" w:rsidRPr="00982A2A" w:rsidRDefault="00D958DA" w:rsidP="00995EBA">
      <w:pPr>
        <w:jc w:val="left"/>
        <w:rPr>
          <w:lang w:val="es-ES_tradnl"/>
        </w:rPr>
      </w:pPr>
    </w:p>
    <w:p w:rsidR="005C5C2C" w:rsidRPr="00982A2A" w:rsidRDefault="005C5C2C" w:rsidP="00140A40">
      <w:pPr>
        <w:rPr>
          <w:lang w:val="es-ES_tradnl"/>
        </w:rPr>
      </w:pPr>
      <w:r w:rsidRPr="00982A2A">
        <w:rPr>
          <w:lang w:val="es-ES_tradnl"/>
        </w:rPr>
        <w:t>En su 59ª reunión (14-18 de mayo de 2012), la Junta del Reglamento de Radiocomunicaciones estudió la repercusión de las decisiones adoptadas por la CMR-12 con respecto a las actuales Reglas de Procedimiento y estableció un calendario para el examen de los proyectos de Reglas de Procedimiento nuevas y modificadas a partir del documento presentado por la BR (ver Documento</w:t>
      </w:r>
      <w:r w:rsidR="00995EBA" w:rsidRPr="00982A2A">
        <w:rPr>
          <w:lang w:val="es-ES_tradnl"/>
        </w:rPr>
        <w:t> </w:t>
      </w:r>
      <w:r w:rsidRPr="00982A2A">
        <w:rPr>
          <w:lang w:val="es-ES_tradnl"/>
        </w:rPr>
        <w:t>RRB12-1/4) y otras contribuciones de los miembros de la Junta. La Junta encargó a la Oficina que procediese convenientemente, entendiéndose que dicho calendario podría posteriormente ajustarse en función de estudios adicionales (ver Revi</w:t>
      </w:r>
      <w:r w:rsidR="00995EBA" w:rsidRPr="00982A2A">
        <w:rPr>
          <w:lang w:val="es-ES_tradnl"/>
        </w:rPr>
        <w:t xml:space="preserve">sión </w:t>
      </w:r>
      <w:r w:rsidR="00140A40" w:rsidRPr="00982A2A">
        <w:rPr>
          <w:lang w:val="es-ES_tradnl"/>
        </w:rPr>
        <w:t>10</w:t>
      </w:r>
      <w:r w:rsidR="00995EBA" w:rsidRPr="00982A2A">
        <w:rPr>
          <w:lang w:val="es-ES_tradnl"/>
        </w:rPr>
        <w:t xml:space="preserve"> al Documento RRB12</w:t>
      </w:r>
      <w:r w:rsidR="00995EBA" w:rsidRPr="00982A2A">
        <w:rPr>
          <w:lang w:val="es-ES_tradnl"/>
        </w:rPr>
        <w:noBreakHyphen/>
        <w:t>1/4).</w:t>
      </w:r>
    </w:p>
    <w:p w:rsidR="005C5C2C" w:rsidRPr="00982A2A" w:rsidRDefault="005C5C2C" w:rsidP="00BA7DDA">
      <w:pPr>
        <w:rPr>
          <w:lang w:val="es-ES_tradnl"/>
        </w:rPr>
      </w:pPr>
      <w:r w:rsidRPr="00982A2A">
        <w:rPr>
          <w:lang w:val="es-ES_tradnl"/>
        </w:rPr>
        <w:t>Por consiguiente, la Oficina ha preparado una cuarta serie de proyectos de Reglas de Procedimiento nuevas o modificadas en respuesta a las decisiones adoptadas por la CMR-12.</w:t>
      </w:r>
    </w:p>
    <w:p w:rsidR="005C5C2C" w:rsidRPr="00982A2A" w:rsidRDefault="005C5C2C" w:rsidP="00BA7DDA">
      <w:pPr>
        <w:pStyle w:val="Normalaftertitle"/>
        <w:spacing w:before="120"/>
        <w:rPr>
          <w:lang w:val="es-ES_tradnl"/>
        </w:rPr>
      </w:pPr>
      <w:r w:rsidRPr="00982A2A">
        <w:rPr>
          <w:lang w:val="es-ES_tradnl"/>
        </w:rPr>
        <w:t xml:space="preserve">De conformidad con el número </w:t>
      </w:r>
      <w:r w:rsidRPr="00982A2A">
        <w:rPr>
          <w:b/>
          <w:bCs/>
          <w:lang w:val="es-ES_tradnl"/>
        </w:rPr>
        <w:t>13.17</w:t>
      </w:r>
      <w:r w:rsidRPr="00982A2A">
        <w:rPr>
          <w:lang w:val="es-ES_tradnl"/>
        </w:rPr>
        <w:t xml:space="preserve"> del Reglamento de Radiocomunicaciones, estos proyectos de Reglas de Procedimiento se presentan a las administraciones para que formulen comentarios antes de remitirlas a la RRB con arreglo al número </w:t>
      </w:r>
      <w:r w:rsidRPr="00982A2A">
        <w:rPr>
          <w:b/>
          <w:bCs/>
          <w:lang w:val="es-ES_tradnl"/>
        </w:rPr>
        <w:t>13.14</w:t>
      </w:r>
      <w:r w:rsidRPr="00982A2A">
        <w:rPr>
          <w:lang w:val="es-ES_tradnl"/>
        </w:rPr>
        <w:t xml:space="preserve">. Como se indica en el número </w:t>
      </w:r>
      <w:r w:rsidRPr="00982A2A">
        <w:rPr>
          <w:b/>
          <w:bCs/>
          <w:lang w:val="es-ES_tradnl"/>
        </w:rPr>
        <w:t xml:space="preserve">13.12A </w:t>
      </w:r>
      <w:r w:rsidRPr="00982A2A">
        <w:rPr>
          <w:i/>
          <w:iCs/>
          <w:lang w:val="es-ES_tradnl"/>
        </w:rPr>
        <w:t xml:space="preserve">d) </w:t>
      </w:r>
      <w:r w:rsidRPr="00982A2A">
        <w:rPr>
          <w:lang w:val="es-ES_tradnl"/>
        </w:rPr>
        <w:t xml:space="preserve">del Reglamento de Radiocomunicaciones, todo comentario que desee formular se hará llegar a la Oficina el </w:t>
      </w:r>
      <w:r w:rsidR="001510E6" w:rsidRPr="00982A2A">
        <w:rPr>
          <w:b/>
          <w:bCs/>
          <w:lang w:val="es-ES_tradnl"/>
        </w:rPr>
        <w:t xml:space="preserve">2 de julio </w:t>
      </w:r>
      <w:r w:rsidRPr="00982A2A">
        <w:rPr>
          <w:b/>
          <w:bCs/>
          <w:lang w:val="es-ES_tradnl"/>
        </w:rPr>
        <w:t>de 201</w:t>
      </w:r>
      <w:r w:rsidR="001510E6" w:rsidRPr="00982A2A">
        <w:rPr>
          <w:b/>
          <w:bCs/>
          <w:lang w:val="es-ES_tradnl"/>
        </w:rPr>
        <w:t>4</w:t>
      </w:r>
      <w:r w:rsidRPr="00982A2A">
        <w:rPr>
          <w:b/>
          <w:bCs/>
          <w:lang w:val="es-ES_tradnl"/>
        </w:rPr>
        <w:t xml:space="preserve"> </w:t>
      </w:r>
      <w:r w:rsidRPr="00982A2A">
        <w:rPr>
          <w:lang w:val="es-ES_tradnl"/>
        </w:rPr>
        <w:t>a más tardar para que sea examinado en la 6</w:t>
      </w:r>
      <w:r w:rsidR="001510E6" w:rsidRPr="00982A2A">
        <w:rPr>
          <w:lang w:val="es-ES_tradnl"/>
        </w:rPr>
        <w:t>6</w:t>
      </w:r>
      <w:r w:rsidRPr="00982A2A">
        <w:rPr>
          <w:lang w:val="es-ES_tradnl"/>
        </w:rPr>
        <w:t xml:space="preserve">ª reunión de la RRB, prevista del </w:t>
      </w:r>
      <w:r w:rsidR="001510E6" w:rsidRPr="00982A2A">
        <w:rPr>
          <w:lang w:val="es-ES_tradnl"/>
        </w:rPr>
        <w:t>30 de julio</w:t>
      </w:r>
      <w:r w:rsidRPr="00982A2A">
        <w:rPr>
          <w:lang w:val="es-ES_tradnl"/>
        </w:rPr>
        <w:t xml:space="preserve"> al 3 </w:t>
      </w:r>
      <w:r w:rsidR="001510E6" w:rsidRPr="00982A2A">
        <w:rPr>
          <w:lang w:val="es-ES_tradnl"/>
        </w:rPr>
        <w:t xml:space="preserve">al 5 de agosto </w:t>
      </w:r>
      <w:r w:rsidRPr="00982A2A">
        <w:rPr>
          <w:lang w:val="es-ES_tradnl"/>
        </w:rPr>
        <w:t>de 201</w:t>
      </w:r>
      <w:r w:rsidR="001510E6" w:rsidRPr="00982A2A">
        <w:rPr>
          <w:lang w:val="es-ES_tradnl"/>
        </w:rPr>
        <w:t>4</w:t>
      </w:r>
      <w:r w:rsidRPr="00982A2A">
        <w:rPr>
          <w:lang w:val="es-ES_tradnl"/>
        </w:rPr>
        <w:t xml:space="preserve">. Los comentarios por correo electrónico deben enviarse a: </w:t>
      </w:r>
      <w:hyperlink r:id="rId9" w:history="1">
        <w:r w:rsidRPr="00982A2A">
          <w:rPr>
            <w:color w:val="0000FF"/>
            <w:u w:val="single"/>
            <w:lang w:val="es-ES_tradnl"/>
          </w:rPr>
          <w:t>brmail@itu.int</w:t>
        </w:r>
      </w:hyperlink>
      <w:r w:rsidRPr="00982A2A">
        <w:rPr>
          <w:lang w:val="es-ES_tradnl"/>
        </w:rPr>
        <w:t>.</w:t>
      </w:r>
    </w:p>
    <w:p w:rsidR="00031E64" w:rsidRPr="00982A2A" w:rsidRDefault="00E53DCE" w:rsidP="00BA7DDA">
      <w:pPr>
        <w:spacing w:before="1080" w:line="240" w:lineRule="auto"/>
        <w:jc w:val="left"/>
        <w:rPr>
          <w:szCs w:val="24"/>
          <w:lang w:val="es-ES_tradnl"/>
        </w:rPr>
      </w:pPr>
      <w:r w:rsidRPr="00982A2A">
        <w:rPr>
          <w:szCs w:val="24"/>
          <w:lang w:val="es-ES_tradnl"/>
        </w:rPr>
        <w:t>François Rancy</w:t>
      </w:r>
      <w:r w:rsidRPr="00982A2A">
        <w:rPr>
          <w:szCs w:val="24"/>
          <w:lang w:val="es-ES_tradnl"/>
        </w:rPr>
        <w:br/>
      </w:r>
      <w:r w:rsidR="00A96D3A" w:rsidRPr="00982A2A">
        <w:rPr>
          <w:szCs w:val="24"/>
          <w:lang w:val="es-ES_tradnl"/>
        </w:rPr>
        <w:t>Director</w:t>
      </w:r>
    </w:p>
    <w:p w:rsidR="00D958DA" w:rsidRPr="00982A2A" w:rsidRDefault="00D958DA" w:rsidP="00D958DA">
      <w:pPr>
        <w:spacing w:before="0" w:line="240" w:lineRule="auto"/>
        <w:jc w:val="left"/>
        <w:rPr>
          <w:szCs w:val="24"/>
          <w:lang w:val="es-ES_tradnl"/>
        </w:rPr>
      </w:pPr>
    </w:p>
    <w:p w:rsidR="005C5C2C" w:rsidRPr="00982A2A" w:rsidRDefault="005C5C2C" w:rsidP="00D958DA">
      <w:pPr>
        <w:tabs>
          <w:tab w:val="clear" w:pos="794"/>
          <w:tab w:val="clear" w:pos="1191"/>
          <w:tab w:val="clear" w:pos="1588"/>
          <w:tab w:val="clear" w:pos="1985"/>
          <w:tab w:val="center" w:pos="7088"/>
        </w:tabs>
        <w:spacing w:before="0" w:line="240" w:lineRule="auto"/>
        <w:jc w:val="left"/>
        <w:rPr>
          <w:b/>
          <w:bCs/>
          <w:lang w:val="es-ES_tradnl"/>
        </w:rPr>
      </w:pPr>
      <w:r w:rsidRPr="00982A2A">
        <w:rPr>
          <w:b/>
          <w:bCs/>
          <w:lang w:val="es-ES_tradnl"/>
        </w:rPr>
        <w:t>Anexo: 1</w:t>
      </w:r>
    </w:p>
    <w:p w:rsidR="005C5C2C" w:rsidRPr="00490447" w:rsidRDefault="005C5C2C" w:rsidP="003D3484">
      <w:pPr>
        <w:tabs>
          <w:tab w:val="clear" w:pos="794"/>
          <w:tab w:val="left" w:pos="284"/>
        </w:tabs>
        <w:spacing w:before="960" w:line="240" w:lineRule="auto"/>
        <w:jc w:val="left"/>
        <w:rPr>
          <w:b/>
          <w:bCs/>
          <w:sz w:val="18"/>
          <w:szCs w:val="18"/>
          <w:lang w:val="es-ES_tradnl"/>
        </w:rPr>
      </w:pPr>
      <w:r w:rsidRPr="00490447">
        <w:rPr>
          <w:b/>
          <w:bCs/>
          <w:sz w:val="18"/>
          <w:szCs w:val="18"/>
          <w:lang w:val="es-ES_tradnl"/>
        </w:rPr>
        <w:t>Distribución:</w:t>
      </w:r>
    </w:p>
    <w:p w:rsidR="005C5C2C" w:rsidRPr="00490447" w:rsidRDefault="005C5C2C" w:rsidP="003D3484">
      <w:pPr>
        <w:tabs>
          <w:tab w:val="clear" w:pos="794"/>
          <w:tab w:val="left" w:pos="284"/>
        </w:tabs>
        <w:spacing w:before="0" w:line="240" w:lineRule="auto"/>
        <w:jc w:val="left"/>
        <w:rPr>
          <w:sz w:val="18"/>
          <w:szCs w:val="18"/>
          <w:lang w:val="es-ES_tradnl"/>
        </w:rPr>
      </w:pPr>
      <w:r w:rsidRPr="00490447">
        <w:rPr>
          <w:sz w:val="18"/>
          <w:szCs w:val="18"/>
          <w:lang w:val="es-ES_tradnl"/>
        </w:rPr>
        <w:t>–</w:t>
      </w:r>
      <w:r w:rsidRPr="00490447">
        <w:rPr>
          <w:sz w:val="18"/>
          <w:szCs w:val="18"/>
          <w:lang w:val="es-ES_tradnl"/>
        </w:rPr>
        <w:tab/>
        <w:t>Administraciones de los Estados Miembros de la UIT</w:t>
      </w:r>
    </w:p>
    <w:p w:rsidR="005C5C2C" w:rsidRPr="00490447" w:rsidRDefault="005C5C2C" w:rsidP="003D3484">
      <w:pPr>
        <w:tabs>
          <w:tab w:val="clear" w:pos="794"/>
          <w:tab w:val="left" w:pos="284"/>
        </w:tabs>
        <w:spacing w:before="0" w:line="240" w:lineRule="auto"/>
        <w:jc w:val="left"/>
        <w:rPr>
          <w:sz w:val="18"/>
          <w:szCs w:val="18"/>
          <w:lang w:val="es-ES_tradnl"/>
        </w:rPr>
      </w:pPr>
      <w:r w:rsidRPr="00490447">
        <w:rPr>
          <w:sz w:val="18"/>
          <w:szCs w:val="18"/>
          <w:lang w:val="es-ES_tradnl"/>
        </w:rPr>
        <w:t>–</w:t>
      </w:r>
      <w:r w:rsidRPr="00490447">
        <w:rPr>
          <w:sz w:val="18"/>
          <w:szCs w:val="18"/>
          <w:lang w:val="es-ES_tradnl"/>
        </w:rPr>
        <w:tab/>
        <w:t>Miembros de la Junta del Reglamento de Radiocomunicaciones</w:t>
      </w:r>
    </w:p>
    <w:p w:rsidR="005C5C2C" w:rsidRPr="00982A2A" w:rsidRDefault="005C5C2C" w:rsidP="00995EBA">
      <w:pPr>
        <w:tabs>
          <w:tab w:val="clear" w:pos="794"/>
          <w:tab w:val="left" w:pos="284"/>
        </w:tabs>
        <w:spacing w:before="0"/>
        <w:jc w:val="left"/>
        <w:rPr>
          <w:sz w:val="16"/>
          <w:szCs w:val="16"/>
          <w:lang w:val="es-ES_tradnl"/>
        </w:rPr>
      </w:pPr>
      <w:bookmarkStart w:id="0" w:name="ddistribution"/>
      <w:bookmarkEnd w:id="0"/>
      <w:r w:rsidRPr="00982A2A">
        <w:rPr>
          <w:lang w:val="es-ES_tradnl"/>
        </w:rPr>
        <w:br w:type="page"/>
      </w:r>
    </w:p>
    <w:p w:rsidR="00B23732" w:rsidRPr="00BE367C" w:rsidRDefault="00B23732">
      <w:pPr>
        <w:pStyle w:val="AnnexNotitle0"/>
        <w:rPr>
          <w:rFonts w:asciiTheme="minorHAnsi" w:hAnsiTheme="minorHAnsi" w:cstheme="minorHAnsi"/>
          <w:b w:val="0"/>
          <w:bCs/>
          <w:rPrChange w:id="1" w:author="sa" w:date="2014-05-20T10:35:00Z">
            <w:rPr/>
          </w:rPrChange>
        </w:rPr>
        <w:pPrChange w:id="2" w:author="sa" w:date="2014-05-20T10:35:00Z">
          <w:pPr>
            <w:pStyle w:val="AnnexNoTitle"/>
          </w:pPr>
        </w:pPrChange>
      </w:pPr>
      <w:r w:rsidRPr="00BE367C">
        <w:rPr>
          <w:rFonts w:asciiTheme="minorHAnsi" w:hAnsiTheme="minorHAnsi" w:cstheme="minorHAnsi"/>
          <w:b w:val="0"/>
          <w:bCs/>
          <w:rPrChange w:id="3" w:author="sa" w:date="2014-05-20T10:35:00Z">
            <w:rPr/>
          </w:rPrChange>
        </w:rPr>
        <w:lastRenderedPageBreak/>
        <w:t>ANEXO</w:t>
      </w:r>
    </w:p>
    <w:p w:rsidR="00B51CCA" w:rsidRPr="00BE367C" w:rsidRDefault="00B51CCA" w:rsidP="006E4A9D">
      <w:pPr>
        <w:pStyle w:val="AnnexNotitle0"/>
        <w:rPr>
          <w:rFonts w:ascii="Calibri" w:hAnsi="Calibri"/>
        </w:rPr>
      </w:pPr>
      <w:r w:rsidRPr="00BE367C">
        <w:rPr>
          <w:rFonts w:ascii="Calibri" w:hAnsi="Calibri"/>
        </w:rPr>
        <w:t>Reglas relativas a la aceptabilidad de los formularios de notificación</w:t>
      </w:r>
      <w:r w:rsidRPr="00BE367C">
        <w:rPr>
          <w:rFonts w:ascii="Calibri" w:hAnsi="Calibri"/>
        </w:rPr>
        <w:br/>
        <w:t>generalmente aplicables a todas las asignaciones notificadas</w:t>
      </w:r>
      <w:r w:rsidRPr="00BE367C">
        <w:rPr>
          <w:rFonts w:ascii="Calibri" w:hAnsi="Calibri"/>
        </w:rPr>
        <w:br/>
        <w:t>presentadas a la Oficina de Radiocomunicaciones en aplicación de los procedimientos del Reglamento de Radiocomunicaciones</w:t>
      </w:r>
    </w:p>
    <w:p w:rsidR="00B51CCA" w:rsidRPr="00982A2A" w:rsidRDefault="00B51CCA" w:rsidP="00B51CCA">
      <w:pPr>
        <w:pStyle w:val="Heading1"/>
        <w:tabs>
          <w:tab w:val="left" w:pos="2268"/>
        </w:tabs>
        <w:spacing w:before="280"/>
        <w:rPr>
          <w:ins w:id="4" w:author="sa" w:date="2014-05-20T09:06:00Z"/>
          <w:lang w:val="es-ES_tradnl"/>
        </w:rPr>
      </w:pPr>
      <w:r w:rsidRPr="00982A2A">
        <w:rPr>
          <w:lang w:val="es-ES_tradnl"/>
        </w:rPr>
        <w:t>1</w:t>
      </w:r>
      <w:r w:rsidRPr="00982A2A">
        <w:rPr>
          <w:lang w:val="es-ES_tradnl"/>
        </w:rPr>
        <w:tab/>
        <w:t>Presentación de información en formato electrónico</w:t>
      </w:r>
    </w:p>
    <w:p w:rsidR="00B51CCA" w:rsidRPr="00BE367C" w:rsidRDefault="00B51CCA" w:rsidP="00467080">
      <w:pPr>
        <w:pStyle w:val="Heading2"/>
        <w:tabs>
          <w:tab w:val="left" w:pos="2268"/>
        </w:tabs>
        <w:rPr>
          <w:lang w:val="es-ES_tradnl"/>
        </w:rPr>
      </w:pPr>
      <w:r w:rsidRPr="00BE367C">
        <w:rPr>
          <w:lang w:val="es-ES_tradnl"/>
        </w:rPr>
        <w:t>1.1</w:t>
      </w:r>
      <w:r w:rsidRPr="00BE367C">
        <w:rPr>
          <w:lang w:val="es-ES_tradnl"/>
        </w:rPr>
        <w:tab/>
        <w:t>Servicios espaciales</w:t>
      </w:r>
    </w:p>
    <w:p w:rsidR="00467080" w:rsidRPr="00982A2A" w:rsidRDefault="00467080" w:rsidP="00467080">
      <w:pPr>
        <w:rPr>
          <w:lang w:val="es-ES_tradnl"/>
        </w:rPr>
      </w:pPr>
      <w:r w:rsidRPr="00982A2A">
        <w:rPr>
          <w:rFonts w:asciiTheme="minorHAnsi" w:hAnsiTheme="minorHAnsi"/>
          <w:b/>
          <w:bCs/>
          <w:szCs w:val="24"/>
          <w:lang w:val="es-ES_tradnl"/>
        </w:rPr>
        <w:t>MOD</w:t>
      </w:r>
    </w:p>
    <w:p w:rsidR="00B51CCA" w:rsidRPr="00982A2A" w:rsidRDefault="00B51CCA" w:rsidP="00467080">
      <w:pPr>
        <w:jc w:val="left"/>
        <w:rPr>
          <w:lang w:val="es-ES_tradnl"/>
        </w:rPr>
      </w:pPr>
      <w:r w:rsidRPr="00982A2A">
        <w:rPr>
          <w:lang w:val="es-ES_tradnl"/>
        </w:rPr>
        <w:t xml:space="preserve">La Junta tomó nota de los requisitos de notificación electrónica obligatoria, presentación de observaciones/objeciones y petición de inclusión o exclusión especificados en </w:t>
      </w:r>
      <w:del w:id="5" w:author="sa" w:date="2014-05-20T08:55:00Z">
        <w:r w:rsidRPr="00982A2A" w:rsidDel="009D05D4">
          <w:rPr>
            <w:lang w:val="es-ES_tradnl"/>
          </w:rPr>
          <w:delText xml:space="preserve">el </w:delText>
        </w:r>
      </w:del>
      <w:ins w:id="6" w:author="sa" w:date="2014-05-20T08:55:00Z">
        <w:r w:rsidR="009D05D4" w:rsidRPr="00982A2A">
          <w:rPr>
            <w:lang w:val="es-ES_tradnl"/>
          </w:rPr>
          <w:t xml:space="preserve">los </w:t>
        </w:r>
      </w:ins>
      <w:r w:rsidRPr="00982A2A">
        <w:rPr>
          <w:i/>
          <w:iCs/>
          <w:lang w:val="es-ES_tradnl"/>
        </w:rPr>
        <w:t>resuelve</w:t>
      </w:r>
      <w:r w:rsidRPr="00982A2A">
        <w:rPr>
          <w:lang w:val="es-ES_tradnl"/>
        </w:rPr>
        <w:t xml:space="preserve"> de la</w:t>
      </w:r>
      <w:ins w:id="7" w:author="sa" w:date="2014-05-20T08:55:00Z">
        <w:r w:rsidR="009D05D4" w:rsidRPr="00982A2A">
          <w:rPr>
            <w:lang w:val="es-ES_tradnl"/>
          </w:rPr>
          <w:t>s</w:t>
        </w:r>
      </w:ins>
      <w:r w:rsidRPr="00982A2A">
        <w:rPr>
          <w:lang w:val="es-ES_tradnl"/>
        </w:rPr>
        <w:t xml:space="preserve"> Resoluci</w:t>
      </w:r>
      <w:del w:id="8" w:author="sa" w:date="2014-05-20T08:55:00Z">
        <w:r w:rsidRPr="00982A2A" w:rsidDel="009D05D4">
          <w:rPr>
            <w:lang w:val="es-ES_tradnl"/>
          </w:rPr>
          <w:delText>ón</w:delText>
        </w:r>
      </w:del>
      <w:ins w:id="9" w:author="sa" w:date="2014-05-20T08:55:00Z">
        <w:r w:rsidR="009D05D4" w:rsidRPr="00982A2A">
          <w:rPr>
            <w:lang w:val="es-ES_tradnl"/>
          </w:rPr>
          <w:t>ones</w:t>
        </w:r>
      </w:ins>
      <w:r w:rsidRPr="00982A2A">
        <w:rPr>
          <w:lang w:val="es-ES_tradnl"/>
        </w:rPr>
        <w:t xml:space="preserve"> </w:t>
      </w:r>
      <w:r w:rsidRPr="00982A2A">
        <w:rPr>
          <w:b/>
          <w:bCs/>
          <w:color w:val="000000"/>
          <w:lang w:val="es-ES_tradnl"/>
        </w:rPr>
        <w:t>55</w:t>
      </w:r>
      <w:r w:rsidRPr="00982A2A">
        <w:rPr>
          <w:b/>
          <w:bCs/>
          <w:lang w:val="es-ES_tradnl"/>
        </w:rPr>
        <w:t xml:space="preserve"> (Rev.CMR</w:t>
      </w:r>
      <w:r w:rsidRPr="00982A2A">
        <w:rPr>
          <w:b/>
          <w:bCs/>
          <w:lang w:val="es-ES_tradnl"/>
        </w:rPr>
        <w:noBreakHyphen/>
        <w:t>12)</w:t>
      </w:r>
      <w:ins w:id="10" w:author="sa" w:date="2014-05-20T08:55:00Z">
        <w:r w:rsidR="009D05D4" w:rsidRPr="00982A2A">
          <w:rPr>
            <w:b/>
            <w:bCs/>
            <w:lang w:val="es-ES_tradnl"/>
          </w:rPr>
          <w:t xml:space="preserve"> </w:t>
        </w:r>
        <w:r w:rsidR="009D05D4" w:rsidRPr="00982A2A">
          <w:rPr>
            <w:lang w:val="es-ES_tradnl"/>
          </w:rPr>
          <w:t>y</w:t>
        </w:r>
        <w:r w:rsidR="009D05D4" w:rsidRPr="00982A2A">
          <w:rPr>
            <w:b/>
            <w:bCs/>
            <w:lang w:val="es-ES_tradnl"/>
          </w:rPr>
          <w:t xml:space="preserve"> 908 (CMR-12)</w:t>
        </w:r>
      </w:ins>
      <w:r w:rsidRPr="00982A2A">
        <w:rPr>
          <w:lang w:val="es-ES_tradnl"/>
        </w:rPr>
        <w:t xml:space="preserve">. Señaló asimismo que la Oficina había puesto a disposición de las administraciones el soporte lógico de toma de datos y validación, así como el necesario para presentar la información requerida en el Anexo 2 a la Resolución </w:t>
      </w:r>
      <w:r w:rsidRPr="00982A2A">
        <w:rPr>
          <w:b/>
          <w:bCs/>
          <w:lang w:val="es-ES_tradnl"/>
        </w:rPr>
        <w:t>552 (CMR-12)</w:t>
      </w:r>
      <w:ins w:id="11" w:author="sa" w:date="2014-05-20T08:56:00Z">
        <w:r w:rsidR="009D05D4" w:rsidRPr="00982A2A">
          <w:rPr>
            <w:lang w:val="es-ES_tradnl"/>
          </w:rPr>
          <w:t xml:space="preserve"> y en </w:t>
        </w:r>
        <w:proofErr w:type="spellStart"/>
        <w:r w:rsidR="009D05D4" w:rsidRPr="00982A2A">
          <w:rPr>
            <w:lang w:val="es-ES_tradnl"/>
          </w:rPr>
          <w:t>el</w:t>
        </w:r>
        <w:proofErr w:type="spellEnd"/>
        <w:r w:rsidR="009D05D4" w:rsidRPr="00982A2A">
          <w:rPr>
            <w:lang w:val="es-ES_tradnl"/>
          </w:rPr>
          <w:t xml:space="preserve"> </w:t>
        </w:r>
        <w:r w:rsidR="009D05D4" w:rsidRPr="00982A2A">
          <w:rPr>
            <w:i/>
            <w:iCs/>
            <w:lang w:val="es-ES_tradnl"/>
          </w:rPr>
          <w:t xml:space="preserve">encarga al Director de la Oficina de Radiocomunicaciones </w:t>
        </w:r>
        <w:r w:rsidR="009D05D4" w:rsidRPr="00982A2A">
          <w:rPr>
            <w:lang w:val="es-ES_tradnl"/>
          </w:rPr>
          <w:t xml:space="preserve">de la Resolución </w:t>
        </w:r>
        <w:r w:rsidR="009D05D4" w:rsidRPr="00982A2A">
          <w:rPr>
            <w:b/>
            <w:bCs/>
            <w:lang w:val="es-ES_tradnl"/>
          </w:rPr>
          <w:t>908 (CMR-12)</w:t>
        </w:r>
      </w:ins>
      <w:r w:rsidRPr="00982A2A">
        <w:rPr>
          <w:lang w:val="es-ES_tradnl"/>
        </w:rPr>
        <w:t xml:space="preserve">. En consecuencia, toda la información indicada en el </w:t>
      </w:r>
      <w:r w:rsidRPr="00982A2A">
        <w:rPr>
          <w:i/>
          <w:iCs/>
          <w:lang w:val="es-ES_tradnl"/>
        </w:rPr>
        <w:t xml:space="preserve">resuelve </w:t>
      </w:r>
      <w:r w:rsidRPr="00982A2A">
        <w:rPr>
          <w:lang w:val="es-ES_tradnl"/>
        </w:rPr>
        <w:t xml:space="preserve">de la Resolución </w:t>
      </w:r>
      <w:r w:rsidRPr="00982A2A">
        <w:rPr>
          <w:b/>
          <w:bCs/>
          <w:lang w:val="es-ES_tradnl"/>
        </w:rPr>
        <w:t xml:space="preserve">55 (Rev.CMR-12) </w:t>
      </w:r>
      <w:r w:rsidRPr="00982A2A">
        <w:rPr>
          <w:lang w:val="es-ES_tradnl"/>
        </w:rPr>
        <w:t xml:space="preserve">y en el Anexo 2 a la Resolución </w:t>
      </w:r>
      <w:r w:rsidRPr="00982A2A">
        <w:rPr>
          <w:b/>
          <w:bCs/>
          <w:lang w:val="es-ES_tradnl"/>
        </w:rPr>
        <w:t xml:space="preserve">552 (CMR-12) </w:t>
      </w:r>
      <w:r w:rsidRPr="00982A2A">
        <w:rPr>
          <w:lang w:val="es-ES_tradnl"/>
        </w:rPr>
        <w:t>se presentará a la Oficina en formato electrónico, lo cual es compatible con el soporte lógico de incorporación del formulario de notificación</w:t>
      </w:r>
      <w:r w:rsidR="00776BFA" w:rsidRPr="00982A2A">
        <w:rPr>
          <w:lang w:val="es-ES_tradnl"/>
        </w:rPr>
        <w:t xml:space="preserve"> electrónica de la BR (</w:t>
      </w:r>
      <w:proofErr w:type="spellStart"/>
      <w:r w:rsidR="00776BFA" w:rsidRPr="00982A2A">
        <w:rPr>
          <w:lang w:val="es-ES_tradnl"/>
        </w:rPr>
        <w:t>SpaceCap</w:t>
      </w:r>
      <w:proofErr w:type="spellEnd"/>
      <w:r w:rsidRPr="00982A2A">
        <w:rPr>
          <w:lang w:val="es-ES_tradnl"/>
        </w:rPr>
        <w:t>) y con el soporte lógico para comentarios/objeciones (</w:t>
      </w:r>
      <w:proofErr w:type="spellStart"/>
      <w:r w:rsidRPr="00982A2A">
        <w:rPr>
          <w:lang w:val="es-ES_tradnl"/>
        </w:rPr>
        <w:t>SpaceCom</w:t>
      </w:r>
      <w:proofErr w:type="spellEnd"/>
      <w:r w:rsidRPr="00982A2A">
        <w:rPr>
          <w:lang w:val="es-ES_tradnl"/>
        </w:rPr>
        <w:t>)</w:t>
      </w:r>
      <w:ins w:id="12" w:author="sa" w:date="2014-05-20T08:58:00Z">
        <w:r w:rsidR="009D05D4" w:rsidRPr="00982A2A">
          <w:rPr>
            <w:lang w:val="es-ES_tradnl"/>
          </w:rPr>
          <w:t xml:space="preserve"> o la función Capture Api Online de </w:t>
        </w:r>
        <w:proofErr w:type="spellStart"/>
        <w:r w:rsidR="009D05D4" w:rsidRPr="00982A2A">
          <w:rPr>
            <w:lang w:val="es-ES_tradnl"/>
          </w:rPr>
          <w:t>SpaceWISC</w:t>
        </w:r>
        <w:proofErr w:type="spellEnd"/>
        <w:r w:rsidR="009D05D4" w:rsidRPr="00982A2A">
          <w:rPr>
            <w:lang w:val="es-ES_tradnl"/>
          </w:rPr>
          <w:t xml:space="preserve"> (interfaz espacial basada en la web para comunicaciones seguras)</w:t>
        </w:r>
      </w:ins>
      <w:ins w:id="13" w:author="sa" w:date="2014-05-20T16:11:00Z">
        <w:r w:rsidR="00467080" w:rsidRPr="00982A2A">
          <w:rPr>
            <w:lang w:val="es-ES_tradnl"/>
          </w:rPr>
          <w:t>.</w:t>
        </w:r>
      </w:ins>
      <w:ins w:id="14" w:author="sa" w:date="2014-05-20T08:58:00Z">
        <w:r w:rsidR="009D05D4" w:rsidRPr="00982A2A">
          <w:rPr>
            <w:lang w:val="es-ES_tradnl"/>
          </w:rPr>
          <w:t xml:space="preserve"> En el caso de informaci</w:t>
        </w:r>
      </w:ins>
      <w:ins w:id="15" w:author="sa" w:date="2014-05-20T08:59:00Z">
        <w:r w:rsidR="006A10A8" w:rsidRPr="00982A2A">
          <w:rPr>
            <w:lang w:val="es-ES_tradnl"/>
          </w:rPr>
          <w:t>ón</w:t>
        </w:r>
      </w:ins>
      <w:ins w:id="16" w:author="sa" w:date="2014-05-20T09:00:00Z">
        <w:r w:rsidR="009D05D4" w:rsidRPr="00982A2A">
          <w:rPr>
            <w:lang w:val="es-ES_tradnl"/>
          </w:rPr>
          <w:t xml:space="preserve"> de publicación anticipada (API) sobre redes de satélite o sistemas de satélites suje</w:t>
        </w:r>
      </w:ins>
      <w:ins w:id="17" w:author="sa" w:date="2014-05-20T10:32:00Z">
        <w:r w:rsidR="00776BFA" w:rsidRPr="00982A2A">
          <w:rPr>
            <w:lang w:val="es-ES_tradnl"/>
          </w:rPr>
          <w:t>t</w:t>
        </w:r>
      </w:ins>
      <w:ins w:id="18" w:author="sa" w:date="2014-05-20T09:00:00Z">
        <w:r w:rsidR="009D05D4" w:rsidRPr="00982A2A">
          <w:rPr>
            <w:lang w:val="es-ES_tradnl"/>
          </w:rPr>
          <w:t>os al procedimiento de coordinación con arreglo a la Secci</w:t>
        </w:r>
      </w:ins>
      <w:ins w:id="19" w:author="sa" w:date="2014-05-20T09:01:00Z">
        <w:r w:rsidR="009D05D4" w:rsidRPr="00982A2A">
          <w:rPr>
            <w:lang w:val="es-ES_tradnl"/>
          </w:rPr>
          <w:t xml:space="preserve">ón II del Artículo 9, la presentación se hará </w:t>
        </w:r>
        <w:r w:rsidR="009D05D4" w:rsidRPr="00E91964">
          <w:rPr>
            <w:lang w:val="es-ES_tradnl"/>
          </w:rPr>
          <w:t>exclusivamente</w:t>
        </w:r>
        <w:r w:rsidR="009D05D4" w:rsidRPr="00982A2A">
          <w:rPr>
            <w:lang w:val="es-ES_tradnl"/>
          </w:rPr>
          <w:t xml:space="preserve"> a través de la interfaz web de la UIT </w:t>
        </w:r>
        <w:proofErr w:type="spellStart"/>
        <w:r w:rsidR="009D05D4" w:rsidRPr="00982A2A">
          <w:rPr>
            <w:lang w:val="es-ES_tradnl"/>
          </w:rPr>
          <w:t>SpaceWISC</w:t>
        </w:r>
        <w:proofErr w:type="spellEnd"/>
        <w:r w:rsidR="009D05D4" w:rsidRPr="00982A2A">
          <w:rPr>
            <w:lang w:val="es-ES_tradnl"/>
          </w:rPr>
          <w:t xml:space="preserve"> disponible en </w:t>
        </w:r>
      </w:ins>
      <w:ins w:id="20" w:author="sa" w:date="2014-05-20T09:04:00Z">
        <w:r w:rsidR="00E96E75" w:rsidRPr="00982A2A">
          <w:rPr>
            <w:rStyle w:val="Hyperlink"/>
            <w:lang w:val="es-ES_tradnl"/>
            <w:rPrChange w:id="21" w:author="sa" w:date="2014-05-20T09:04:00Z">
              <w:rPr>
                <w:rFonts w:asciiTheme="minorHAnsi" w:hAnsiTheme="minorHAnsi" w:cstheme="majorBidi"/>
                <w:color w:val="444444"/>
                <w:szCs w:val="24"/>
                <w:lang w:val="fr-CH"/>
              </w:rPr>
            </w:rPrChange>
          </w:rPr>
          <w:fldChar w:fldCharType="begin"/>
        </w:r>
        <w:r w:rsidR="00E96E75" w:rsidRPr="00982A2A">
          <w:rPr>
            <w:rStyle w:val="Hyperlink"/>
            <w:lang w:val="es-ES_tradnl"/>
            <w:rPrChange w:id="22" w:author="sa" w:date="2014-05-20T09:04:00Z">
              <w:rPr>
                <w:rFonts w:asciiTheme="minorHAnsi" w:hAnsiTheme="minorHAnsi" w:cstheme="majorBidi"/>
                <w:color w:val="444444"/>
                <w:szCs w:val="24"/>
                <w:lang w:val="fr-CH"/>
              </w:rPr>
            </w:rPrChange>
          </w:rPr>
          <w:instrText>HYPERLINK "https://extranet.itu.int/itu-r/spacewisc"</w:instrText>
        </w:r>
        <w:r w:rsidR="00E96E75" w:rsidRPr="00982A2A">
          <w:rPr>
            <w:rStyle w:val="Hyperlink"/>
            <w:lang w:val="es-ES_tradnl"/>
            <w:rPrChange w:id="23" w:author="sa" w:date="2014-05-20T09:04:00Z">
              <w:rPr>
                <w:rFonts w:asciiTheme="minorHAnsi" w:hAnsiTheme="minorHAnsi" w:cstheme="majorBidi"/>
                <w:color w:val="444444"/>
                <w:szCs w:val="24"/>
                <w:lang w:val="fr-CH"/>
              </w:rPr>
            </w:rPrChange>
          </w:rPr>
          <w:fldChar w:fldCharType="separate"/>
        </w:r>
        <w:r w:rsidR="00E96E75" w:rsidRPr="00982A2A">
          <w:rPr>
            <w:rStyle w:val="Hyperlink"/>
            <w:lang w:val="es-ES_tradnl"/>
            <w:rPrChange w:id="24" w:author="sa" w:date="2014-05-20T09:04:00Z">
              <w:rPr>
                <w:rStyle w:val="Hyperlink"/>
                <w:rFonts w:asciiTheme="minorHAnsi" w:hAnsiTheme="minorHAnsi" w:cstheme="majorBidi"/>
                <w:szCs w:val="24"/>
              </w:rPr>
            </w:rPrChange>
          </w:rPr>
          <w:t>https://extranet.itu.int/itu-r/spacewisc</w:t>
        </w:r>
        <w:r w:rsidR="00E96E75" w:rsidRPr="00982A2A">
          <w:rPr>
            <w:rStyle w:val="Hyperlink"/>
            <w:lang w:val="es-ES_tradnl"/>
            <w:rPrChange w:id="25" w:author="sa" w:date="2014-05-20T09:04:00Z">
              <w:rPr>
                <w:rFonts w:asciiTheme="minorHAnsi" w:hAnsiTheme="minorHAnsi" w:cstheme="majorBidi"/>
                <w:color w:val="444444"/>
                <w:szCs w:val="24"/>
                <w:lang w:val="fr-CH"/>
              </w:rPr>
            </w:rPrChange>
          </w:rPr>
          <w:fldChar w:fldCharType="end"/>
        </w:r>
        <w:r w:rsidR="00E96E75" w:rsidRPr="00982A2A">
          <w:rPr>
            <w:rStyle w:val="Hyperlink"/>
            <w:lang w:val="es-ES_tradnl"/>
            <w:rPrChange w:id="26" w:author="sa" w:date="2014-05-20T09:04:00Z">
              <w:rPr>
                <w:rStyle w:val="Hyperlink"/>
              </w:rPr>
            </w:rPrChange>
          </w:rPr>
          <w:t>, en vez de por correo electr</w:t>
        </w:r>
        <w:r w:rsidR="00E96E75" w:rsidRPr="00982A2A">
          <w:rPr>
            <w:rStyle w:val="Hyperlink"/>
            <w:lang w:val="es-ES_tradnl"/>
          </w:rPr>
          <w:t>ónico o correo ordinario</w:t>
        </w:r>
      </w:ins>
      <w:r w:rsidRPr="00982A2A">
        <w:rPr>
          <w:lang w:val="es-ES_tradnl"/>
        </w:rPr>
        <w:t>.</w:t>
      </w:r>
    </w:p>
    <w:p w:rsidR="00B51CCA" w:rsidRPr="00BE367C" w:rsidRDefault="00B51CCA" w:rsidP="00B51CCA">
      <w:pPr>
        <w:pStyle w:val="Heading2"/>
        <w:tabs>
          <w:tab w:val="left" w:pos="2268"/>
        </w:tabs>
        <w:rPr>
          <w:lang w:val="es-ES_tradnl"/>
        </w:rPr>
      </w:pPr>
      <w:r w:rsidRPr="00BE367C">
        <w:rPr>
          <w:lang w:val="es-ES_tradnl"/>
        </w:rPr>
        <w:t>1.2</w:t>
      </w:r>
      <w:r w:rsidRPr="00BE367C">
        <w:rPr>
          <w:lang w:val="es-ES_tradnl"/>
        </w:rPr>
        <w:tab/>
        <w:t>Servicios terrenales</w:t>
      </w:r>
    </w:p>
    <w:p w:rsidR="00B51CCA" w:rsidRPr="00982A2A" w:rsidRDefault="00B51CCA" w:rsidP="00B51CCA">
      <w:pPr>
        <w:rPr>
          <w:lang w:val="es-ES_tradnl"/>
        </w:rPr>
      </w:pPr>
      <w:r w:rsidRPr="00982A2A">
        <w:rPr>
          <w:lang w:val="es-ES_tradnl"/>
        </w:rPr>
        <w:t xml:space="preserve">La presentación de notificaciones de asignaciones/adjudicaciones de frecuencias a servicios terrenales, en el contexto de los Artículos </w:t>
      </w:r>
      <w:r w:rsidRPr="00982A2A">
        <w:rPr>
          <w:b/>
          <w:bCs/>
          <w:lang w:val="es-ES_tradnl"/>
        </w:rPr>
        <w:t>9, 11, 12</w:t>
      </w:r>
      <w:r w:rsidRPr="00982A2A">
        <w:rPr>
          <w:lang w:val="es-ES_tradnl"/>
        </w:rPr>
        <w:t xml:space="preserve"> y el Apéndice </w:t>
      </w:r>
      <w:r w:rsidRPr="00982A2A">
        <w:rPr>
          <w:b/>
          <w:bCs/>
          <w:lang w:val="es-ES_tradnl"/>
        </w:rPr>
        <w:t>25</w:t>
      </w:r>
      <w:r w:rsidRPr="00982A2A">
        <w:rPr>
          <w:lang w:val="es-ES_tradnl"/>
        </w:rPr>
        <w:t xml:space="preserve"> del Reglamento de Radiocomunicaciones y de diversos Acuerdos Regionales, se efectuará exclusivamente a través de la interfaz web de la UIT </w:t>
      </w:r>
      <w:r w:rsidRPr="00982A2A">
        <w:rPr>
          <w:i/>
          <w:iCs/>
          <w:lang w:val="es-ES_tradnl"/>
        </w:rPr>
        <w:t xml:space="preserve">WISFAT </w:t>
      </w:r>
      <w:r w:rsidRPr="00982A2A">
        <w:rPr>
          <w:lang w:val="es-ES_tradnl"/>
        </w:rPr>
        <w:t>(</w:t>
      </w:r>
      <w:r w:rsidRPr="00982A2A">
        <w:rPr>
          <w:b/>
          <w:bCs/>
          <w:i/>
          <w:iCs/>
          <w:lang w:val="es-ES_tradnl"/>
        </w:rPr>
        <w:t>W</w:t>
      </w:r>
      <w:r w:rsidRPr="00982A2A">
        <w:rPr>
          <w:i/>
          <w:iCs/>
          <w:lang w:val="es-ES_tradnl"/>
        </w:rPr>
        <w:t xml:space="preserve">eb </w:t>
      </w:r>
      <w:r w:rsidRPr="00982A2A">
        <w:rPr>
          <w:b/>
          <w:bCs/>
          <w:i/>
          <w:iCs/>
          <w:lang w:val="es-ES_tradnl"/>
        </w:rPr>
        <w:t>I</w:t>
      </w:r>
      <w:r w:rsidRPr="00982A2A">
        <w:rPr>
          <w:i/>
          <w:iCs/>
          <w:lang w:val="es-ES_tradnl"/>
        </w:rPr>
        <w:t xml:space="preserve">nterface </w:t>
      </w:r>
      <w:proofErr w:type="spellStart"/>
      <w:r w:rsidRPr="00982A2A">
        <w:rPr>
          <w:i/>
          <w:iCs/>
          <w:lang w:val="es-ES_tradnl"/>
        </w:rPr>
        <w:t>for</w:t>
      </w:r>
      <w:proofErr w:type="spellEnd"/>
      <w:r w:rsidRPr="00982A2A">
        <w:rPr>
          <w:i/>
          <w:iCs/>
          <w:lang w:val="es-ES_tradnl"/>
        </w:rPr>
        <w:t xml:space="preserve"> </w:t>
      </w:r>
      <w:proofErr w:type="spellStart"/>
      <w:r w:rsidRPr="00982A2A">
        <w:rPr>
          <w:b/>
          <w:bCs/>
          <w:i/>
          <w:iCs/>
          <w:lang w:val="es-ES_tradnl"/>
        </w:rPr>
        <w:t>S</w:t>
      </w:r>
      <w:r w:rsidRPr="00982A2A">
        <w:rPr>
          <w:i/>
          <w:iCs/>
          <w:lang w:val="es-ES_tradnl"/>
        </w:rPr>
        <w:t>ubmission</w:t>
      </w:r>
      <w:proofErr w:type="spellEnd"/>
      <w:r w:rsidRPr="00982A2A">
        <w:rPr>
          <w:i/>
          <w:iCs/>
          <w:lang w:val="es-ES_tradnl"/>
        </w:rPr>
        <w:t xml:space="preserve"> of </w:t>
      </w:r>
      <w:proofErr w:type="spellStart"/>
      <w:r w:rsidRPr="00982A2A">
        <w:rPr>
          <w:b/>
          <w:bCs/>
          <w:i/>
          <w:iCs/>
          <w:lang w:val="es-ES_tradnl"/>
        </w:rPr>
        <w:t>F</w:t>
      </w:r>
      <w:r w:rsidRPr="00982A2A">
        <w:rPr>
          <w:i/>
          <w:iCs/>
          <w:lang w:val="es-ES_tradnl"/>
        </w:rPr>
        <w:t>requency</w:t>
      </w:r>
      <w:proofErr w:type="spellEnd"/>
      <w:r w:rsidRPr="00982A2A">
        <w:rPr>
          <w:i/>
          <w:iCs/>
          <w:lang w:val="es-ES_tradnl"/>
        </w:rPr>
        <w:t xml:space="preserve"> </w:t>
      </w:r>
      <w:proofErr w:type="spellStart"/>
      <w:r w:rsidRPr="00982A2A">
        <w:rPr>
          <w:b/>
          <w:bCs/>
          <w:i/>
          <w:iCs/>
          <w:lang w:val="es-ES_tradnl"/>
        </w:rPr>
        <w:t>A</w:t>
      </w:r>
      <w:r w:rsidRPr="00982A2A">
        <w:rPr>
          <w:i/>
          <w:iCs/>
          <w:lang w:val="es-ES_tradnl"/>
        </w:rPr>
        <w:t>ssignments</w:t>
      </w:r>
      <w:proofErr w:type="spellEnd"/>
      <w:r w:rsidRPr="00982A2A">
        <w:rPr>
          <w:i/>
          <w:iCs/>
          <w:lang w:val="es-ES_tradnl"/>
        </w:rPr>
        <w:t>/</w:t>
      </w:r>
      <w:proofErr w:type="spellStart"/>
      <w:r w:rsidRPr="00982A2A">
        <w:rPr>
          <w:i/>
          <w:iCs/>
          <w:lang w:val="es-ES_tradnl"/>
        </w:rPr>
        <w:t>allotments</w:t>
      </w:r>
      <w:proofErr w:type="spellEnd"/>
      <w:r w:rsidRPr="00982A2A">
        <w:rPr>
          <w:lang w:val="es-ES_tradnl"/>
        </w:rPr>
        <w:t xml:space="preserve">) en la dirección </w:t>
      </w:r>
      <w:hyperlink r:id="rId10" w:history="1">
        <w:r w:rsidRPr="00982A2A">
          <w:rPr>
            <w:rStyle w:val="Hyperlink"/>
            <w:lang w:val="es-ES_tradnl"/>
          </w:rPr>
          <w:t>http://www.itu.int/ITU-R/go/wisfat/en</w:t>
        </w:r>
      </w:hyperlink>
      <w:r w:rsidRPr="00982A2A">
        <w:rPr>
          <w:lang w:val="es-ES_tradnl"/>
        </w:rPr>
        <w:t>.</w:t>
      </w:r>
    </w:p>
    <w:p w:rsidR="00B51CCA" w:rsidRPr="00982A2A" w:rsidRDefault="00B51CCA">
      <w:pPr>
        <w:pStyle w:val="Heading1"/>
        <w:tabs>
          <w:tab w:val="left" w:pos="2268"/>
        </w:tabs>
        <w:spacing w:before="280"/>
        <w:rPr>
          <w:b w:val="0"/>
          <w:bCs/>
          <w:sz w:val="16"/>
          <w:szCs w:val="16"/>
          <w:lang w:val="es-ES_tradnl"/>
        </w:rPr>
      </w:pPr>
      <w:r w:rsidRPr="00982A2A">
        <w:rPr>
          <w:lang w:val="es-ES_tradnl"/>
        </w:rPr>
        <w:t>2</w:t>
      </w:r>
      <w:r w:rsidRPr="00982A2A">
        <w:rPr>
          <w:lang w:val="es-ES_tradnl"/>
        </w:rPr>
        <w:tab/>
        <w:t>Recepción de notificaciones</w:t>
      </w:r>
    </w:p>
    <w:p w:rsidR="00E96E75" w:rsidRPr="00982A2A" w:rsidRDefault="00E96E75" w:rsidP="00E96E75">
      <w:pPr>
        <w:jc w:val="left"/>
        <w:rPr>
          <w:rFonts w:asciiTheme="minorHAnsi" w:hAnsiTheme="minorHAnsi"/>
          <w:b/>
          <w:bCs/>
          <w:szCs w:val="24"/>
          <w:lang w:val="es-ES_tradnl"/>
        </w:rPr>
      </w:pPr>
      <w:r w:rsidRPr="00982A2A">
        <w:rPr>
          <w:rFonts w:asciiTheme="minorHAnsi" w:hAnsiTheme="minorHAnsi"/>
          <w:b/>
          <w:bCs/>
          <w:szCs w:val="24"/>
          <w:lang w:val="es-ES_tradnl"/>
        </w:rPr>
        <w:t>MOD</w:t>
      </w:r>
    </w:p>
    <w:p w:rsidR="00B51CCA" w:rsidRPr="00982A2A" w:rsidRDefault="00B51CCA" w:rsidP="00B51CCA">
      <w:pPr>
        <w:rPr>
          <w:lang w:val="es-ES_tradnl"/>
        </w:rPr>
      </w:pPr>
      <w:r w:rsidRPr="00982A2A">
        <w:rPr>
          <w:lang w:val="es-ES_tradnl"/>
        </w:rPr>
        <w:t>Corresponde a todas las administraciones cumplir los plazos establecidos en el Reglamento de Radiocomunicaciones y, en consecuencia, tener en cuenta las posibles demoras postales, los días festivos o los periodos en los que la UIT puede estar cerrada</w:t>
      </w:r>
      <w:r w:rsidRPr="00982A2A">
        <w:rPr>
          <w:rStyle w:val="FootnoteReference"/>
          <w:sz w:val="20"/>
          <w:lang w:val="es-ES_tradnl"/>
        </w:rPr>
        <w:footnoteReference w:customMarkFollows="1" w:id="1"/>
        <w:t>1</w:t>
      </w:r>
      <w:r w:rsidRPr="00982A2A">
        <w:rPr>
          <w:lang w:val="es-ES_tradnl"/>
        </w:rPr>
        <w:t>.</w:t>
      </w:r>
    </w:p>
    <w:p w:rsidR="00B51CCA" w:rsidRPr="00982A2A" w:rsidRDefault="00B51CCA" w:rsidP="00B51CCA">
      <w:pPr>
        <w:rPr>
          <w:lang w:val="es-ES_tradnl"/>
        </w:rPr>
      </w:pPr>
      <w:r w:rsidRPr="00982A2A">
        <w:rPr>
          <w:lang w:val="es-ES_tradnl"/>
        </w:rPr>
        <w:t>Habida cuenta de los diferentes medios disponibles para la transmisión y entrega de notificaciones y cualquier otra correspondencia asociada, la Junta ha decidido que:</w:t>
      </w:r>
    </w:p>
    <w:p w:rsidR="00B51CCA" w:rsidRPr="00982A2A" w:rsidRDefault="00B51CCA">
      <w:pPr>
        <w:pStyle w:val="enumlev1"/>
        <w:rPr>
          <w:lang w:val="es-ES_tradnl"/>
        </w:rPr>
        <w:pPrChange w:id="27" w:author="sa" w:date="2014-05-20T09:07:00Z">
          <w:pPr>
            <w:pStyle w:val="enumlev1"/>
            <w:ind w:left="1134" w:hanging="1134"/>
          </w:pPr>
        </w:pPrChange>
      </w:pPr>
      <w:r w:rsidRPr="00982A2A">
        <w:rPr>
          <w:i/>
          <w:iCs/>
          <w:lang w:val="es-ES_tradnl"/>
        </w:rPr>
        <w:lastRenderedPageBreak/>
        <w:t>a)</w:t>
      </w:r>
      <w:r w:rsidRPr="00982A2A">
        <w:rPr>
          <w:lang w:val="es-ES_tradnl"/>
        </w:rPr>
        <w:tab/>
        <w:t>La correspondencia que se reciba por conducto del servicio postal</w:t>
      </w:r>
      <w:r w:rsidRPr="00982A2A">
        <w:rPr>
          <w:rStyle w:val="FootnoteReference"/>
          <w:sz w:val="20"/>
          <w:lang w:val="es-ES_tradnl"/>
        </w:rPr>
        <w:footnoteReference w:customMarkFollows="1" w:id="2"/>
        <w:t>2</w:t>
      </w:r>
      <w:r w:rsidRPr="00982A2A">
        <w:rPr>
          <w:lang w:val="es-ES_tradnl"/>
        </w:rPr>
        <w:t xml:space="preserve"> se registrará como recibida el primer día laborable en el cual se entregue a las oficinas de la BR de la UIT en Ginebra. Cuando la correspondencia está sujeta al límite de horarios reglamentarios que se dan en fechas en que la UIT esté cerrada, se aceptará el correo si se ha registrado su recepción el primer día laborable que sigue al periodo de cierre.</w:t>
      </w:r>
    </w:p>
    <w:p w:rsidR="00B51CCA" w:rsidRPr="00982A2A" w:rsidRDefault="00B51CCA">
      <w:pPr>
        <w:pStyle w:val="enumlev1"/>
        <w:rPr>
          <w:b/>
          <w:bCs/>
          <w:szCs w:val="28"/>
          <w:lang w:val="es-ES_tradnl"/>
        </w:rPr>
        <w:pPrChange w:id="28" w:author="sa" w:date="2014-05-20T09:10:00Z">
          <w:pPr>
            <w:pStyle w:val="enumlev1"/>
            <w:ind w:left="1134" w:hanging="1134"/>
          </w:pPr>
        </w:pPrChange>
      </w:pPr>
      <w:r w:rsidRPr="00982A2A">
        <w:rPr>
          <w:i/>
          <w:iCs/>
          <w:lang w:val="es-ES_tradnl"/>
        </w:rPr>
        <w:t>b)</w:t>
      </w:r>
      <w:r w:rsidRPr="00982A2A">
        <w:rPr>
          <w:lang w:val="es-ES_tradnl"/>
        </w:rPr>
        <w:tab/>
        <w:t>Los documentos enviados por correo electrónico, telefax</w:t>
      </w:r>
      <w:ins w:id="29" w:author="sa" w:date="2014-05-20T16:13:00Z">
        <w:r w:rsidR="00467080" w:rsidRPr="00982A2A">
          <w:rPr>
            <w:lang w:val="es-ES_tradnl"/>
          </w:rPr>
          <w:t xml:space="preserve">, </w:t>
        </w:r>
      </w:ins>
      <w:proofErr w:type="spellStart"/>
      <w:ins w:id="30" w:author="sa" w:date="2014-05-20T09:10:00Z">
        <w:r w:rsidR="00467080" w:rsidRPr="00982A2A">
          <w:rPr>
            <w:lang w:val="es-ES_tradnl"/>
          </w:rPr>
          <w:t>Space</w:t>
        </w:r>
        <w:r w:rsidR="00E96E75" w:rsidRPr="00982A2A">
          <w:rPr>
            <w:lang w:val="es-ES_tradnl"/>
          </w:rPr>
          <w:t>WISC</w:t>
        </w:r>
        <w:proofErr w:type="spellEnd"/>
        <w:r w:rsidR="00E96E75" w:rsidRPr="00982A2A">
          <w:rPr>
            <w:lang w:val="es-ES_tradnl"/>
          </w:rPr>
          <w:t xml:space="preserve"> </w:t>
        </w:r>
      </w:ins>
      <w:r w:rsidRPr="00982A2A">
        <w:rPr>
          <w:lang w:val="es-ES_tradnl"/>
        </w:rPr>
        <w:t xml:space="preserve">o WISFAT se registrarán como </w:t>
      </w:r>
      <w:r w:rsidRPr="00982A2A">
        <w:rPr>
          <w:lang w:val="es-ES_tradnl"/>
          <w:rPrChange w:id="31" w:author="sa" w:date="2014-05-20T09:07:00Z">
            <w:rPr>
              <w:lang w:val="es-ES"/>
            </w:rPr>
          </w:rPrChange>
        </w:rPr>
        <w:t>recibidos</w:t>
      </w:r>
      <w:r w:rsidRPr="00982A2A">
        <w:rPr>
          <w:lang w:val="es-ES_tradnl"/>
        </w:rPr>
        <w:t xml:space="preserve"> en la fecha en que se reciban realmente en las oficinas de </w:t>
      </w:r>
      <w:r w:rsidRPr="00982A2A">
        <w:rPr>
          <w:lang w:val="es-ES_tradnl"/>
        </w:rPr>
        <w:br/>
        <w:t xml:space="preserve">la BR de la UIT en Ginebra, con independencia de que se trate o no de un día laborable.    </w:t>
      </w:r>
      <w:r w:rsidRPr="00982A2A">
        <w:rPr>
          <w:sz w:val="16"/>
          <w:szCs w:val="16"/>
          <w:lang w:val="es-ES_tradnl"/>
        </w:rPr>
        <w:t>(MOD RRB12/60)</w:t>
      </w:r>
    </w:p>
    <w:p w:rsidR="00B51CCA" w:rsidRPr="00982A2A" w:rsidRDefault="00B51CCA" w:rsidP="00B51CCA">
      <w:pPr>
        <w:pStyle w:val="enumlev1"/>
        <w:rPr>
          <w:lang w:val="es-ES_tradnl"/>
        </w:rPr>
      </w:pPr>
      <w:r w:rsidRPr="00982A2A">
        <w:rPr>
          <w:i/>
          <w:iCs/>
          <w:lang w:val="es-ES_tradnl"/>
        </w:rPr>
        <w:t>c)</w:t>
      </w:r>
      <w:r w:rsidRPr="00982A2A">
        <w:rPr>
          <w:lang w:val="es-ES_tradnl"/>
        </w:rPr>
        <w:tab/>
        <w:t xml:space="preserve">En cuanto a los correos electrónicos (a excepción de los que llevan adjuntos los formularios electrónicos completados con </w:t>
      </w:r>
      <w:proofErr w:type="spellStart"/>
      <w:r w:rsidRPr="00982A2A">
        <w:rPr>
          <w:lang w:val="es-ES_tradnl"/>
        </w:rPr>
        <w:t>SpaceCom</w:t>
      </w:r>
      <w:proofErr w:type="spellEnd"/>
      <w:r w:rsidRPr="00982A2A">
        <w:rPr>
          <w:lang w:val="es-ES_tradnl"/>
        </w:rPr>
        <w:t>), se pide a las administraciones que envíen dentro de un plazo de siete días a contar de la fecha del correspondiente correo electrónico una confirmación por telefax o correo que se considerará recibida en la misma fecha que el correo electrónico original.</w:t>
      </w:r>
    </w:p>
    <w:p w:rsidR="00B51CCA" w:rsidRPr="00982A2A" w:rsidRDefault="00B51CCA" w:rsidP="00B51CCA">
      <w:pPr>
        <w:pStyle w:val="enumlev1"/>
        <w:rPr>
          <w:lang w:val="es-ES_tradnl"/>
        </w:rPr>
      </w:pPr>
      <w:r w:rsidRPr="00982A2A">
        <w:rPr>
          <w:i/>
          <w:iCs/>
          <w:lang w:val="es-ES_tradnl"/>
        </w:rPr>
        <w:t>d)</w:t>
      </w:r>
      <w:r w:rsidRPr="00982A2A">
        <w:rPr>
          <w:lang w:val="es-ES_tradnl"/>
        </w:rPr>
        <w:tab/>
        <w:t>Toda la correspondencia debe enviarse a la siguiente dirección:</w:t>
      </w:r>
    </w:p>
    <w:p w:rsidR="00B51CCA" w:rsidRPr="00982A2A" w:rsidRDefault="00B51CCA" w:rsidP="00B51CCA">
      <w:pPr>
        <w:jc w:val="center"/>
        <w:rPr>
          <w:lang w:val="es-ES_tradnl"/>
        </w:rPr>
      </w:pPr>
      <w:r w:rsidRPr="00982A2A">
        <w:rPr>
          <w:lang w:val="es-ES_tradnl"/>
        </w:rPr>
        <w:t>Oficina de Radiocomunicaciones</w:t>
      </w:r>
      <w:r w:rsidRPr="00982A2A">
        <w:rPr>
          <w:lang w:val="es-ES_tradnl"/>
        </w:rPr>
        <w:br/>
        <w:t>Unión Internacional de Telecomunicaciones</w:t>
      </w:r>
      <w:r w:rsidRPr="00982A2A">
        <w:rPr>
          <w:lang w:val="es-ES_tradnl"/>
        </w:rPr>
        <w:br/>
        <w:t xml:space="preserve">Place des </w:t>
      </w:r>
      <w:proofErr w:type="spellStart"/>
      <w:r w:rsidRPr="00982A2A">
        <w:rPr>
          <w:lang w:val="es-ES_tradnl"/>
        </w:rPr>
        <w:t>Nations</w:t>
      </w:r>
      <w:proofErr w:type="spellEnd"/>
      <w:r w:rsidRPr="00982A2A">
        <w:rPr>
          <w:lang w:val="es-ES_tradnl"/>
        </w:rPr>
        <w:br/>
        <w:t>CH-1211 Ginebra 20</w:t>
      </w:r>
      <w:r w:rsidRPr="00982A2A">
        <w:rPr>
          <w:lang w:val="es-ES_tradnl"/>
        </w:rPr>
        <w:br/>
        <w:t>Suiza</w:t>
      </w:r>
    </w:p>
    <w:p w:rsidR="00B51CCA" w:rsidRPr="00982A2A" w:rsidRDefault="00B51CCA" w:rsidP="00B51CCA">
      <w:pPr>
        <w:pStyle w:val="enumlev1"/>
        <w:rPr>
          <w:lang w:val="es-ES_tradnl"/>
        </w:rPr>
      </w:pPr>
      <w:r w:rsidRPr="00982A2A">
        <w:rPr>
          <w:i/>
          <w:iCs/>
          <w:lang w:val="es-ES_tradnl"/>
        </w:rPr>
        <w:t>e)</w:t>
      </w:r>
      <w:r w:rsidRPr="00982A2A">
        <w:rPr>
          <w:lang w:val="es-ES_tradnl"/>
        </w:rPr>
        <w:tab/>
        <w:t>Los telefax deben enviarse a:</w:t>
      </w:r>
    </w:p>
    <w:p w:rsidR="00B51CCA" w:rsidRPr="00982A2A" w:rsidRDefault="00B51CCA" w:rsidP="00B51CCA">
      <w:pPr>
        <w:pStyle w:val="enumlev2"/>
        <w:jc w:val="center"/>
        <w:rPr>
          <w:lang w:val="es-ES_tradnl"/>
        </w:rPr>
      </w:pPr>
      <w:r w:rsidRPr="00982A2A">
        <w:rPr>
          <w:lang w:val="es-ES_tradnl"/>
        </w:rPr>
        <w:t>+41 22 730 57 85 (varias líneas)</w:t>
      </w:r>
    </w:p>
    <w:p w:rsidR="00B51CCA" w:rsidRPr="00982A2A" w:rsidRDefault="00B51CCA" w:rsidP="00B51CCA">
      <w:pPr>
        <w:pStyle w:val="enumlev1"/>
        <w:rPr>
          <w:lang w:val="es-ES_tradnl"/>
        </w:rPr>
      </w:pPr>
      <w:proofErr w:type="gramStart"/>
      <w:r w:rsidRPr="00982A2A">
        <w:rPr>
          <w:i/>
          <w:iCs/>
          <w:lang w:val="es-ES_tradnl"/>
        </w:rPr>
        <w:t>f</w:t>
      </w:r>
      <w:r w:rsidRPr="00982A2A">
        <w:rPr>
          <w:rFonts w:ascii="Tms Rmn" w:hAnsi="Tms Rmn"/>
          <w:sz w:val="12"/>
          <w:lang w:val="es-ES_tradnl"/>
        </w:rPr>
        <w:t> </w:t>
      </w:r>
      <w:r w:rsidRPr="00982A2A">
        <w:rPr>
          <w:i/>
          <w:iCs/>
          <w:lang w:val="es-ES_tradnl"/>
        </w:rPr>
        <w:t>)</w:t>
      </w:r>
      <w:proofErr w:type="gramEnd"/>
      <w:r w:rsidRPr="00982A2A">
        <w:rPr>
          <w:lang w:val="es-ES_tradnl"/>
        </w:rPr>
        <w:tab/>
        <w:t>Los correos electrónicos deben enviarse a:</w:t>
      </w:r>
    </w:p>
    <w:p w:rsidR="00B51CCA" w:rsidRPr="00BE367C" w:rsidRDefault="00B51CCA" w:rsidP="00B51CCA">
      <w:pPr>
        <w:pStyle w:val="enumlev2"/>
        <w:jc w:val="center"/>
        <w:rPr>
          <w:rStyle w:val="Hyperlink"/>
          <w:lang w:val="es-ES_tradnl"/>
          <w:rPrChange w:id="32" w:author="sa" w:date="2014-05-20T09:10:00Z">
            <w:rPr>
              <w:lang w:val="es-ES_tradnl"/>
            </w:rPr>
          </w:rPrChange>
        </w:rPr>
      </w:pPr>
      <w:r w:rsidRPr="00BE367C">
        <w:rPr>
          <w:rStyle w:val="Hyperlink"/>
          <w:lang w:val="es-ES_tradnl"/>
          <w:rPrChange w:id="33" w:author="sa" w:date="2014-05-20T09:10:00Z">
            <w:rPr>
              <w:lang w:val="es-ES_tradnl"/>
            </w:rPr>
          </w:rPrChange>
        </w:rPr>
        <w:t>brmail@itu.int</w:t>
      </w:r>
    </w:p>
    <w:p w:rsidR="00E96E75" w:rsidRPr="00982A2A" w:rsidRDefault="00B51CCA" w:rsidP="00B51CCA">
      <w:pPr>
        <w:rPr>
          <w:ins w:id="34" w:author="sa" w:date="2014-05-20T09:11:00Z"/>
          <w:lang w:val="es-ES_tradnl"/>
        </w:rPr>
      </w:pPr>
      <w:r w:rsidRPr="00982A2A">
        <w:rPr>
          <w:i/>
          <w:iCs/>
          <w:lang w:val="es-ES_tradnl"/>
        </w:rPr>
        <w:t>g)</w:t>
      </w:r>
      <w:r w:rsidRPr="00982A2A">
        <w:rPr>
          <w:lang w:val="es-ES_tradnl"/>
        </w:rPr>
        <w:tab/>
        <w:t>La BR de la UIT acusará inmediatamente recibo por correo electrónico de toda la información que reciba en forma de correo electrónico.</w:t>
      </w:r>
    </w:p>
    <w:p w:rsidR="00E96E75" w:rsidRPr="00982A2A" w:rsidRDefault="00E96E75" w:rsidP="00E41CA7">
      <w:pPr>
        <w:rPr>
          <w:lang w:val="es-ES_tradnl"/>
        </w:rPr>
      </w:pPr>
      <w:r w:rsidRPr="00982A2A">
        <w:rPr>
          <w:b/>
          <w:bCs/>
          <w:i/>
          <w:iCs/>
          <w:lang w:val="es-ES_tradnl"/>
        </w:rPr>
        <w:t>Motivos:</w:t>
      </w:r>
      <w:r w:rsidRPr="00982A2A">
        <w:rPr>
          <w:lang w:val="es-ES_tradnl"/>
        </w:rPr>
        <w:t xml:space="preserve"> </w:t>
      </w:r>
      <w:r w:rsidRPr="00982A2A">
        <w:rPr>
          <w:i/>
          <w:iCs/>
          <w:lang w:val="es-ES_tradnl"/>
        </w:rPr>
        <w:t>La CMR-12 adopt</w:t>
      </w:r>
      <w:r w:rsidR="00E41CA7" w:rsidRPr="00982A2A">
        <w:rPr>
          <w:i/>
          <w:iCs/>
          <w:lang w:val="es-ES_tradnl"/>
        </w:rPr>
        <w:t>ó</w:t>
      </w:r>
      <w:r w:rsidRPr="00982A2A">
        <w:rPr>
          <w:i/>
          <w:iCs/>
          <w:lang w:val="es-ES_tradnl"/>
        </w:rPr>
        <w:t xml:space="preserve"> además la Resolución </w:t>
      </w:r>
      <w:r w:rsidRPr="00982A2A">
        <w:rPr>
          <w:b/>
          <w:bCs/>
          <w:i/>
          <w:iCs/>
          <w:lang w:val="es-ES_tradnl"/>
        </w:rPr>
        <w:t>908 (CMR-12)</w:t>
      </w:r>
      <w:r w:rsidRPr="00982A2A">
        <w:rPr>
          <w:i/>
          <w:iCs/>
          <w:lang w:val="es-ES_tradnl"/>
        </w:rPr>
        <w:t xml:space="preserve"> que encarga al </w:t>
      </w:r>
      <w:r w:rsidR="00E41CA7" w:rsidRPr="00982A2A">
        <w:rPr>
          <w:i/>
          <w:iCs/>
          <w:lang w:val="es-ES_tradnl"/>
        </w:rPr>
        <w:t xml:space="preserve">Director </w:t>
      </w:r>
      <w:r w:rsidRPr="00982A2A">
        <w:rPr>
          <w:i/>
          <w:iCs/>
          <w:lang w:val="es-ES_tradnl"/>
        </w:rPr>
        <w:t xml:space="preserve">de la Oficina de Radiocomunicaciones "que ponga en marcha un método electrónico seguro que no requiera el uso de papel para la presentación y publicación electrónica de la API de redes o sistemas de satélites sujetos a </w:t>
      </w:r>
      <w:proofErr w:type="gramStart"/>
      <w:r w:rsidRPr="00982A2A">
        <w:rPr>
          <w:i/>
          <w:iCs/>
          <w:lang w:val="es-ES_tradnl"/>
        </w:rPr>
        <w:t>coordinación</w:t>
      </w:r>
      <w:r w:rsidR="00467080" w:rsidRPr="00982A2A">
        <w:rPr>
          <w:i/>
          <w:iCs/>
          <w:lang w:val="es-ES_tradnl"/>
        </w:rPr>
        <w:t xml:space="preserve"> …</w:t>
      </w:r>
      <w:proofErr w:type="gramEnd"/>
      <w:r w:rsidRPr="00982A2A">
        <w:rPr>
          <w:i/>
          <w:iCs/>
          <w:lang w:val="es-ES_tradnl"/>
        </w:rPr>
        <w:t xml:space="preserve">". Con arreglo a la Carta </w:t>
      </w:r>
      <w:r w:rsidR="00E41CA7" w:rsidRPr="00982A2A">
        <w:rPr>
          <w:i/>
          <w:iCs/>
          <w:lang w:val="es-ES_tradnl"/>
        </w:rPr>
        <w:t xml:space="preserve">Circular </w:t>
      </w:r>
      <w:r w:rsidRPr="00982A2A">
        <w:rPr>
          <w:i/>
          <w:iCs/>
          <w:lang w:val="es-ES_tradnl"/>
        </w:rPr>
        <w:t>CR/363</w:t>
      </w:r>
      <w:r w:rsidR="00467080" w:rsidRPr="00982A2A">
        <w:rPr>
          <w:i/>
          <w:iCs/>
          <w:lang w:val="es-ES_tradnl"/>
        </w:rPr>
        <w:t xml:space="preserve"> del UIT-R</w:t>
      </w:r>
      <w:r w:rsidRPr="00982A2A">
        <w:rPr>
          <w:i/>
          <w:iCs/>
          <w:lang w:val="es-ES_tradnl"/>
        </w:rPr>
        <w:t xml:space="preserve"> después de 3 meses de pruebas </w:t>
      </w:r>
      <w:r w:rsidR="00E41CA7" w:rsidRPr="00982A2A">
        <w:rPr>
          <w:i/>
          <w:iCs/>
          <w:lang w:val="es-ES_tradnl"/>
        </w:rPr>
        <w:t xml:space="preserve">satisfactorias </w:t>
      </w:r>
      <w:r w:rsidRPr="00982A2A">
        <w:rPr>
          <w:i/>
          <w:iCs/>
          <w:lang w:val="es-ES_tradnl"/>
        </w:rPr>
        <w:t xml:space="preserve">del sistema </w:t>
      </w:r>
      <w:proofErr w:type="spellStart"/>
      <w:r w:rsidRPr="00982A2A">
        <w:rPr>
          <w:i/>
          <w:iCs/>
          <w:lang w:val="es-ES_tradnl"/>
        </w:rPr>
        <w:t>SpaceWISC</w:t>
      </w:r>
      <w:proofErr w:type="spellEnd"/>
      <w:r w:rsidRPr="00982A2A">
        <w:rPr>
          <w:i/>
          <w:iCs/>
          <w:lang w:val="es-ES_tradnl"/>
        </w:rPr>
        <w:t xml:space="preserve"> con las administraciones y los operadores de satélites, se propone implementar esta sistema para presenta</w:t>
      </w:r>
      <w:r w:rsidR="00E41CA7" w:rsidRPr="00982A2A">
        <w:rPr>
          <w:i/>
          <w:iCs/>
          <w:lang w:val="es-ES_tradnl"/>
        </w:rPr>
        <w:t>r</w:t>
      </w:r>
      <w:r w:rsidRPr="00982A2A">
        <w:rPr>
          <w:i/>
          <w:iCs/>
          <w:lang w:val="es-ES_tradnl"/>
        </w:rPr>
        <w:t xml:space="preserve"> a la Oficina </w:t>
      </w:r>
      <w:r w:rsidR="00E41CA7" w:rsidRPr="00982A2A">
        <w:rPr>
          <w:i/>
          <w:iCs/>
          <w:lang w:val="es-ES_tradnl"/>
        </w:rPr>
        <w:t>la</w:t>
      </w:r>
      <w:r w:rsidRPr="00982A2A">
        <w:rPr>
          <w:i/>
          <w:iCs/>
          <w:lang w:val="es-ES_tradnl"/>
        </w:rPr>
        <w:t xml:space="preserve"> información de publicación anticipada de redes o sistemas de satélites sujetos al procedimiento de coordinación de la Sección II del Articulo </w:t>
      </w:r>
      <w:r w:rsidRPr="00982A2A">
        <w:rPr>
          <w:b/>
          <w:bCs/>
          <w:i/>
          <w:iCs/>
          <w:lang w:val="es-ES_tradnl"/>
        </w:rPr>
        <w:t>9</w:t>
      </w:r>
      <w:r w:rsidRPr="00982A2A">
        <w:rPr>
          <w:i/>
          <w:iCs/>
          <w:lang w:val="es-ES_tradnl"/>
        </w:rPr>
        <w:t xml:space="preserve"> e incluir este nuevo método de presentación en las Reglas de Procedimiento.</w:t>
      </w:r>
    </w:p>
    <w:p w:rsidR="001D5222" w:rsidRPr="00982A2A" w:rsidRDefault="00E96E75" w:rsidP="00E96E75">
      <w:pPr>
        <w:rPr>
          <w:i/>
          <w:iCs/>
          <w:lang w:val="es-ES_tradnl"/>
          <w:rPrChange w:id="35" w:author="sa" w:date="2014-05-20T16:13:00Z">
            <w:rPr>
              <w:lang w:val="es-ES_tradnl"/>
            </w:rPr>
          </w:rPrChange>
        </w:rPr>
      </w:pPr>
      <w:r w:rsidRPr="00982A2A">
        <w:rPr>
          <w:i/>
          <w:iCs/>
          <w:lang w:val="es-ES_tradnl"/>
          <w:rPrChange w:id="36" w:author="sa" w:date="2014-05-20T16:13:00Z">
            <w:rPr>
              <w:lang w:val="es-ES_tradnl"/>
            </w:rPr>
          </w:rPrChange>
        </w:rPr>
        <w:t>Fecha efectiva de aplicación de las Reglas: 01.10.2014</w:t>
      </w:r>
      <w:r w:rsidR="00E32FEA" w:rsidRPr="00982A2A">
        <w:rPr>
          <w:i/>
          <w:iCs/>
          <w:lang w:val="es-ES_tradnl"/>
          <w:rPrChange w:id="37" w:author="sa" w:date="2014-05-20T16:13:00Z">
            <w:rPr>
              <w:lang w:val="es-ES_tradnl"/>
            </w:rPr>
          </w:rPrChange>
        </w:rPr>
        <w:t>.</w:t>
      </w:r>
    </w:p>
    <w:p w:rsidR="001D5222" w:rsidRPr="00982A2A" w:rsidRDefault="001D5222">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sidRPr="00982A2A">
        <w:rPr>
          <w:lang w:val="es-ES_tradnl"/>
        </w:rPr>
        <w:br w:type="page"/>
      </w:r>
    </w:p>
    <w:p w:rsidR="001D5222" w:rsidRPr="00982A2A" w:rsidRDefault="001D5222" w:rsidP="001D5222">
      <w:pPr>
        <w:pStyle w:val="Heading1"/>
        <w:jc w:val="center"/>
        <w:rPr>
          <w:lang w:val="es-ES_tradnl"/>
        </w:rPr>
      </w:pPr>
      <w:bookmarkStart w:id="38" w:name="_GoBack"/>
      <w:bookmarkEnd w:id="38"/>
      <w:r w:rsidRPr="00982A2A">
        <w:rPr>
          <w:lang w:val="es-ES_tradnl"/>
        </w:rPr>
        <w:t>Reglas relativas al</w:t>
      </w:r>
    </w:p>
    <w:p w:rsidR="001D5222" w:rsidRPr="00BE367C" w:rsidRDefault="001D5222" w:rsidP="001D5222">
      <w:pPr>
        <w:keepNext/>
        <w:keepLines/>
        <w:spacing w:before="240"/>
        <w:ind w:left="794" w:hanging="794"/>
        <w:jc w:val="center"/>
        <w:outlineLvl w:val="1"/>
        <w:rPr>
          <w:bCs/>
          <w:szCs w:val="24"/>
          <w:lang w:val="es-ES_tradnl"/>
        </w:rPr>
      </w:pPr>
      <w:r w:rsidRPr="00BE367C">
        <w:rPr>
          <w:b/>
          <w:color w:val="000000"/>
          <w:szCs w:val="24"/>
          <w:lang w:val="es-ES_tradnl"/>
        </w:rPr>
        <w:t>ARTÍCULO 9 del RR</w:t>
      </w:r>
      <w:r w:rsidRPr="00BE367C">
        <w:rPr>
          <w:rStyle w:val="FootnoteReference"/>
          <w:bCs/>
          <w:color w:val="000000"/>
          <w:sz w:val="24"/>
          <w:szCs w:val="24"/>
          <w:lang w:val="es-ES_tradnl"/>
        </w:rPr>
        <w:footnoteReference w:id="3"/>
      </w:r>
    </w:p>
    <w:p w:rsidR="006D34B7" w:rsidRPr="00982A2A" w:rsidRDefault="006D34B7" w:rsidP="00B51CCA">
      <w:pPr>
        <w:rPr>
          <w:b/>
          <w:bCs/>
          <w:lang w:val="es-ES_tradnl"/>
        </w:rPr>
      </w:pPr>
      <w:r w:rsidRPr="00982A2A">
        <w:rPr>
          <w:b/>
          <w:bCs/>
          <w:lang w:val="es-ES_tradnl"/>
        </w:rPr>
        <w:t>ADD</w:t>
      </w:r>
    </w:p>
    <w:p w:rsidR="006D34B7" w:rsidRPr="00982A2A" w:rsidRDefault="001D5222" w:rsidP="006D34B7">
      <w:pPr>
        <w:rPr>
          <w:b/>
          <w:bCs/>
          <w:lang w:val="es-ES_tradnl"/>
        </w:rPr>
      </w:pPr>
      <w:r w:rsidRPr="00982A2A">
        <w:rPr>
          <w:b/>
          <w:bCs/>
          <w:bdr w:val="single" w:sz="18" w:space="0" w:color="808080"/>
          <w:lang w:val="es-ES_tradnl"/>
        </w:rPr>
        <w:t>9.2B</w:t>
      </w:r>
    </w:p>
    <w:p w:rsidR="001D5222" w:rsidRPr="00982A2A" w:rsidRDefault="001D5222" w:rsidP="00467080">
      <w:pPr>
        <w:rPr>
          <w:lang w:val="es-ES_tradnl"/>
        </w:rPr>
      </w:pPr>
      <w:r w:rsidRPr="00982A2A">
        <w:rPr>
          <w:lang w:val="es-ES_tradnl"/>
        </w:rPr>
        <w:t xml:space="preserve">De conformidad con </w:t>
      </w:r>
      <w:proofErr w:type="spellStart"/>
      <w:r w:rsidRPr="00982A2A">
        <w:rPr>
          <w:lang w:val="es-ES_tradnl"/>
        </w:rPr>
        <w:t>el</w:t>
      </w:r>
      <w:proofErr w:type="spellEnd"/>
      <w:r w:rsidRPr="00982A2A">
        <w:rPr>
          <w:lang w:val="es-ES_tradnl"/>
        </w:rPr>
        <w:t xml:space="preserve"> </w:t>
      </w:r>
      <w:r w:rsidRPr="00982A2A">
        <w:rPr>
          <w:i/>
          <w:iCs/>
          <w:lang w:val="es-ES_tradnl"/>
        </w:rPr>
        <w:t xml:space="preserve">encarga al Director de la </w:t>
      </w:r>
      <w:r w:rsidR="00467080" w:rsidRPr="00982A2A">
        <w:rPr>
          <w:i/>
          <w:iCs/>
          <w:lang w:val="es-ES_tradnl"/>
        </w:rPr>
        <w:t xml:space="preserve">Oficina </w:t>
      </w:r>
      <w:r w:rsidRPr="00982A2A">
        <w:rPr>
          <w:i/>
          <w:iCs/>
          <w:lang w:val="es-ES_tradnl"/>
        </w:rPr>
        <w:t>de Radiocomunicaciones</w:t>
      </w:r>
      <w:r w:rsidRPr="00982A2A">
        <w:rPr>
          <w:lang w:val="es-ES_tradnl"/>
        </w:rPr>
        <w:t xml:space="preserve"> de la Resolución </w:t>
      </w:r>
      <w:r w:rsidRPr="00982A2A">
        <w:rPr>
          <w:b/>
          <w:bCs/>
          <w:lang w:val="es-ES_tradnl"/>
        </w:rPr>
        <w:t>908 (CMR-12)</w:t>
      </w:r>
      <w:r w:rsidRPr="00982A2A">
        <w:rPr>
          <w:lang w:val="es-ES_tradnl"/>
        </w:rPr>
        <w:t xml:space="preserve">, las notificaciones para información de publicación anticipada sobre redes de satélites o sistemas de satélites sujetos al procedimiento de coordinación de la Sección II del Artículo </w:t>
      </w:r>
      <w:r w:rsidRPr="00982A2A">
        <w:rPr>
          <w:b/>
          <w:bCs/>
          <w:lang w:val="es-ES_tradnl"/>
        </w:rPr>
        <w:t>9</w:t>
      </w:r>
      <w:r w:rsidRPr="00982A2A">
        <w:rPr>
          <w:lang w:val="es-ES_tradnl"/>
        </w:rPr>
        <w:t xml:space="preserve"> presentadas a través de la interfaz de la web de la UIT </w:t>
      </w:r>
      <w:proofErr w:type="spellStart"/>
      <w:r w:rsidRPr="00982A2A">
        <w:rPr>
          <w:lang w:val="es-ES_tradnl"/>
        </w:rPr>
        <w:t>SpaceWISC</w:t>
      </w:r>
      <w:proofErr w:type="spellEnd"/>
      <w:r w:rsidRPr="00982A2A">
        <w:rPr>
          <w:lang w:val="es-ES_tradnl"/>
        </w:rPr>
        <w:t xml:space="preserve">, se publicarán en una </w:t>
      </w:r>
      <w:r w:rsidR="00467080" w:rsidRPr="00982A2A">
        <w:rPr>
          <w:lang w:val="es-ES_tradnl"/>
        </w:rPr>
        <w:t>s</w:t>
      </w:r>
      <w:r w:rsidRPr="00982A2A">
        <w:rPr>
          <w:lang w:val="es-ES_tradnl"/>
        </w:rPr>
        <w:t xml:space="preserve">ección </w:t>
      </w:r>
      <w:r w:rsidR="00467080" w:rsidRPr="00982A2A">
        <w:rPr>
          <w:lang w:val="es-ES_tradnl"/>
        </w:rPr>
        <w:t>e</w:t>
      </w:r>
      <w:r w:rsidRPr="00982A2A">
        <w:rPr>
          <w:lang w:val="es-ES_tradnl"/>
        </w:rPr>
        <w:t xml:space="preserve">special en el plazo de tres mes en la dirección web </w:t>
      </w:r>
      <w:r w:rsidR="00467080" w:rsidRPr="00982A2A">
        <w:rPr>
          <w:lang w:val="es-ES_tradnl"/>
        </w:rPr>
        <w:t xml:space="preserve">de </w:t>
      </w:r>
      <w:proofErr w:type="spellStart"/>
      <w:r w:rsidRPr="00982A2A">
        <w:rPr>
          <w:lang w:val="es-ES_tradnl"/>
        </w:rPr>
        <w:t>SpaceWISC</w:t>
      </w:r>
      <w:proofErr w:type="spellEnd"/>
      <w:r w:rsidR="00DF1F61">
        <w:rPr>
          <w:lang w:val="es-ES_tradnl"/>
        </w:rPr>
        <w:t>:</w:t>
      </w:r>
      <w:r w:rsidRPr="00982A2A">
        <w:rPr>
          <w:lang w:val="es-ES_tradnl"/>
        </w:rPr>
        <w:t xml:space="preserve"> </w:t>
      </w:r>
      <w:hyperlink r:id="rId11" w:history="1">
        <w:r w:rsidR="00C25803" w:rsidRPr="00982A2A">
          <w:rPr>
            <w:rStyle w:val="Hyperlink"/>
            <w:rFonts w:cstheme="majorBidi"/>
            <w:szCs w:val="24"/>
            <w:lang w:val="es-ES_tradnl"/>
          </w:rPr>
          <w:t>https://extranet.itu.int/itu-r/spacewisc</w:t>
        </w:r>
      </w:hyperlink>
      <w:r w:rsidRPr="00982A2A">
        <w:rPr>
          <w:lang w:val="es-ES_tradnl"/>
        </w:rPr>
        <w:t>. Esta publicación estará también vinculada al Índice de la BR IFIC (servicios espaciales) correspondiente.</w:t>
      </w:r>
    </w:p>
    <w:p w:rsidR="001D5222" w:rsidRPr="00982A2A" w:rsidRDefault="001D5222" w:rsidP="001D5222">
      <w:pPr>
        <w:rPr>
          <w:b/>
          <w:bCs/>
          <w:lang w:val="es-ES_tradnl"/>
        </w:rPr>
      </w:pPr>
      <w:r w:rsidRPr="00982A2A">
        <w:rPr>
          <w:b/>
          <w:bCs/>
          <w:lang w:val="es-ES_tradnl"/>
        </w:rPr>
        <w:t>MOD</w:t>
      </w:r>
    </w:p>
    <w:p w:rsidR="001D5222" w:rsidRPr="00982A2A" w:rsidRDefault="001D5222" w:rsidP="001D5222">
      <w:pPr>
        <w:rPr>
          <w:b/>
          <w:bCs/>
          <w:lang w:val="es-ES_tradnl"/>
        </w:rPr>
      </w:pPr>
      <w:r w:rsidRPr="00982A2A">
        <w:rPr>
          <w:b/>
          <w:bCs/>
          <w:bdr w:val="single" w:sz="18" w:space="0" w:color="808080"/>
          <w:lang w:val="es-ES_tradnl"/>
        </w:rPr>
        <w:t>9.5B</w:t>
      </w:r>
    </w:p>
    <w:p w:rsidR="001D5222" w:rsidRPr="00982A2A" w:rsidRDefault="001D5222">
      <w:pPr>
        <w:rPr>
          <w:ins w:id="39" w:author="sa" w:date="2014-05-20T09:38:00Z"/>
          <w:lang w:val="es-ES_tradnl"/>
        </w:rPr>
      </w:pPr>
      <w:ins w:id="40" w:author="sa" w:date="2014-05-20T09:38:00Z">
        <w:r w:rsidRPr="00982A2A">
          <w:rPr>
            <w:lang w:val="es-ES_tradnl"/>
          </w:rPr>
          <w:t>1</w:t>
        </w:r>
        <w:r w:rsidRPr="00982A2A">
          <w:rPr>
            <w:lang w:val="es-ES_tradnl"/>
          </w:rPr>
          <w:tab/>
        </w:r>
      </w:ins>
      <w:r w:rsidR="002758ED" w:rsidRPr="00982A2A">
        <w:rPr>
          <w:color w:val="000000"/>
          <w:lang w:val="es-ES_tradnl"/>
        </w:rPr>
        <w:t>Véanse los comentarios relativos a la exclusión del territorio que se formulan en las Reglas de Procedimiento correspondientes al número </w:t>
      </w:r>
      <w:r w:rsidR="002758ED" w:rsidRPr="00982A2A">
        <w:rPr>
          <w:rStyle w:val="Artref"/>
          <w:b/>
          <w:color w:val="000000"/>
          <w:lang w:val="es-ES_tradnl"/>
        </w:rPr>
        <w:t>9.50</w:t>
      </w:r>
      <w:r w:rsidR="002758ED" w:rsidRPr="00982A2A">
        <w:rPr>
          <w:color w:val="000000"/>
          <w:lang w:val="es-ES_tradnl"/>
        </w:rPr>
        <w:t>.</w:t>
      </w:r>
    </w:p>
    <w:p w:rsidR="001D5222" w:rsidRPr="00982A2A" w:rsidRDefault="001D5222">
      <w:pPr>
        <w:rPr>
          <w:ins w:id="41" w:author="sa" w:date="2014-05-20T09:41:00Z"/>
          <w:rStyle w:val="Hyperlink"/>
          <w:rFonts w:asciiTheme="minorHAnsi" w:hAnsiTheme="minorHAnsi"/>
          <w:szCs w:val="24"/>
          <w:lang w:val="es-ES_tradnl" w:eastAsia="zh-CN"/>
        </w:rPr>
      </w:pPr>
      <w:ins w:id="42" w:author="sa" w:date="2014-05-20T09:38:00Z">
        <w:r w:rsidRPr="00982A2A">
          <w:rPr>
            <w:lang w:val="es-ES_tradnl"/>
          </w:rPr>
          <w:t>2</w:t>
        </w:r>
        <w:r w:rsidRPr="00982A2A">
          <w:rPr>
            <w:lang w:val="es-ES_tradnl"/>
          </w:rPr>
          <w:tab/>
          <w:t xml:space="preserve">Todos los comentarios de las administraciones con arreglo al </w:t>
        </w:r>
      </w:ins>
      <w:ins w:id="43" w:author="sa" w:date="2014-05-20T16:15:00Z">
        <w:r w:rsidR="00467080" w:rsidRPr="00982A2A">
          <w:rPr>
            <w:lang w:val="es-ES_tradnl"/>
          </w:rPr>
          <w:t>número</w:t>
        </w:r>
      </w:ins>
      <w:ins w:id="44" w:author="sa" w:date="2014-05-20T09:38:00Z">
        <w:r w:rsidRPr="00982A2A">
          <w:rPr>
            <w:lang w:val="es-ES_tradnl"/>
          </w:rPr>
          <w:t xml:space="preserve"> </w:t>
        </w:r>
        <w:r w:rsidRPr="00982A2A">
          <w:rPr>
            <w:b/>
            <w:bCs/>
            <w:lang w:val="es-ES_tradnl"/>
            <w:rPrChange w:id="45" w:author="sa" w:date="2014-05-20T09:38:00Z">
              <w:rPr>
                <w:lang w:val="es-ES_tradnl"/>
              </w:rPr>
            </w:rPrChange>
          </w:rPr>
          <w:t>9.5B</w:t>
        </w:r>
        <w:r w:rsidRPr="00982A2A">
          <w:rPr>
            <w:lang w:val="es-ES_tradnl"/>
          </w:rPr>
          <w:t xml:space="preserve"> presentados a través de la interfaz de la web de la UIT </w:t>
        </w:r>
        <w:proofErr w:type="spellStart"/>
        <w:r w:rsidRPr="00982A2A">
          <w:rPr>
            <w:lang w:val="es-ES_tradnl"/>
          </w:rPr>
          <w:t>S</w:t>
        </w:r>
      </w:ins>
      <w:ins w:id="46" w:author="sa" w:date="2014-05-20T09:39:00Z">
        <w:r w:rsidR="00E32FEA" w:rsidRPr="00982A2A">
          <w:rPr>
            <w:lang w:val="es-ES_tradnl"/>
          </w:rPr>
          <w:t>pace</w:t>
        </w:r>
      </w:ins>
      <w:ins w:id="47" w:author="sa" w:date="2014-05-20T09:38:00Z">
        <w:r w:rsidRPr="00982A2A">
          <w:rPr>
            <w:lang w:val="es-ES_tradnl"/>
          </w:rPr>
          <w:t>WISC</w:t>
        </w:r>
        <w:proofErr w:type="spellEnd"/>
        <w:r w:rsidRPr="00982A2A">
          <w:rPr>
            <w:lang w:val="es-ES_tradnl"/>
          </w:rPr>
          <w:t xml:space="preserve"> se considerar</w:t>
        </w:r>
      </w:ins>
      <w:ins w:id="48" w:author="sa" w:date="2014-05-20T16:15:00Z">
        <w:r w:rsidR="00467080" w:rsidRPr="00982A2A">
          <w:rPr>
            <w:lang w:val="es-ES_tradnl"/>
          </w:rPr>
          <w:t>á</w:t>
        </w:r>
      </w:ins>
      <w:ins w:id="49" w:author="sa" w:date="2014-05-20T09:38:00Z">
        <w:r w:rsidRPr="00982A2A">
          <w:rPr>
            <w:lang w:val="es-ES_tradnl"/>
          </w:rPr>
          <w:t xml:space="preserve">n como "una copia de </w:t>
        </w:r>
      </w:ins>
      <w:ins w:id="50" w:author="sa" w:date="2014-05-20T09:39:00Z">
        <w:r w:rsidR="00E32FEA" w:rsidRPr="00982A2A">
          <w:rPr>
            <w:lang w:val="es-ES_tradnl"/>
          </w:rPr>
          <w:t>dichos</w:t>
        </w:r>
      </w:ins>
      <w:ins w:id="51" w:author="sa" w:date="2014-05-20T09:38:00Z">
        <w:r w:rsidRPr="00982A2A">
          <w:rPr>
            <w:lang w:val="es-ES_tradnl"/>
          </w:rPr>
          <w:t xml:space="preserve"> comentarios a la Oficina"</w:t>
        </w:r>
      </w:ins>
      <w:ins w:id="52" w:author="sa" w:date="2014-05-20T09:39:00Z">
        <w:r w:rsidR="00E32FEA" w:rsidRPr="00982A2A">
          <w:rPr>
            <w:lang w:val="es-ES_tradnl"/>
          </w:rPr>
          <w:t>, como</w:t>
        </w:r>
      </w:ins>
      <w:ins w:id="53" w:author="sa" w:date="2014-05-20T09:38:00Z">
        <w:r w:rsidRPr="00982A2A">
          <w:rPr>
            <w:lang w:val="es-ES_tradnl"/>
          </w:rPr>
          <w:t xml:space="preserve"> especifica el </w:t>
        </w:r>
      </w:ins>
      <w:ins w:id="54" w:author="sa" w:date="2014-05-20T16:15:00Z">
        <w:r w:rsidR="00467080" w:rsidRPr="00982A2A">
          <w:rPr>
            <w:lang w:val="es-ES_tradnl"/>
          </w:rPr>
          <w:t>número</w:t>
        </w:r>
      </w:ins>
      <w:ins w:id="55" w:author="sa" w:date="2014-05-20T09:38:00Z">
        <w:r w:rsidRPr="00982A2A">
          <w:rPr>
            <w:lang w:val="es-ES_tradnl"/>
          </w:rPr>
          <w:t xml:space="preserve"> </w:t>
        </w:r>
        <w:r w:rsidRPr="00DF1F61">
          <w:rPr>
            <w:b/>
            <w:bCs/>
            <w:lang w:val="es-ES_tradnl"/>
          </w:rPr>
          <w:t>9.5B</w:t>
        </w:r>
        <w:r w:rsidRPr="00982A2A">
          <w:rPr>
            <w:lang w:val="es-ES_tradnl"/>
          </w:rPr>
          <w:t xml:space="preserve"> del Reglamento de Radiocomunicaciones</w:t>
        </w:r>
      </w:ins>
      <w:ins w:id="56" w:author="sa" w:date="2014-05-20T09:39:00Z">
        <w:r w:rsidR="00E32FEA" w:rsidRPr="00982A2A">
          <w:rPr>
            <w:lang w:val="es-ES_tradnl"/>
          </w:rPr>
          <w:t>,</w:t>
        </w:r>
      </w:ins>
      <w:ins w:id="57" w:author="sa" w:date="2014-05-20T09:38:00Z">
        <w:r w:rsidRPr="00982A2A">
          <w:rPr>
            <w:lang w:val="es-ES_tradnl"/>
          </w:rPr>
          <w:t xml:space="preserve"> y </w:t>
        </w:r>
      </w:ins>
      <w:ins w:id="58" w:author="sa" w:date="2014-05-20T09:39:00Z">
        <w:r w:rsidR="00E32FEA" w:rsidRPr="00982A2A">
          <w:rPr>
            <w:lang w:val="es-ES_tradnl"/>
          </w:rPr>
          <w:t>estarán</w:t>
        </w:r>
      </w:ins>
      <w:ins w:id="59" w:author="sa" w:date="2014-05-20T09:38:00Z">
        <w:r w:rsidRPr="00982A2A">
          <w:rPr>
            <w:lang w:val="es-ES_tradnl"/>
          </w:rPr>
          <w:t xml:space="preserve"> disponibles en la dirección web de </w:t>
        </w:r>
        <w:proofErr w:type="spellStart"/>
        <w:r w:rsidRPr="00982A2A">
          <w:rPr>
            <w:lang w:val="es-ES_tradnl"/>
          </w:rPr>
          <w:t>SpaceWISC</w:t>
        </w:r>
      </w:ins>
      <w:proofErr w:type="spellEnd"/>
      <w:ins w:id="60" w:author="sa" w:date="2014-05-20T16:15:00Z">
        <w:r w:rsidR="00467080" w:rsidRPr="00982A2A">
          <w:rPr>
            <w:lang w:val="es-ES_tradnl"/>
          </w:rPr>
          <w:t>:</w:t>
        </w:r>
      </w:ins>
      <w:ins w:id="61" w:author="sa" w:date="2014-05-20T09:41:00Z">
        <w:r w:rsidR="00E32FEA" w:rsidRPr="00982A2A">
          <w:rPr>
            <w:lang w:val="es-ES_tradnl"/>
          </w:rPr>
          <w:t xml:space="preserve"> </w:t>
        </w:r>
        <w:r w:rsidR="00E32FEA" w:rsidRPr="00982A2A">
          <w:rPr>
            <w:rStyle w:val="Hyperlink"/>
            <w:rFonts w:asciiTheme="minorHAnsi" w:hAnsiTheme="minorHAnsi"/>
            <w:szCs w:val="24"/>
            <w:lang w:val="es-ES_tradnl" w:eastAsia="zh-CN"/>
            <w:rPrChange w:id="62" w:author="sa" w:date="2014-05-20T09:41:00Z">
              <w:rPr>
                <w:rStyle w:val="Hyperlink"/>
                <w:rFonts w:cstheme="majorBidi"/>
                <w:szCs w:val="24"/>
              </w:rPr>
            </w:rPrChange>
          </w:rPr>
          <w:fldChar w:fldCharType="begin"/>
        </w:r>
        <w:r w:rsidR="00E32FEA" w:rsidRPr="00982A2A">
          <w:rPr>
            <w:rStyle w:val="Hyperlink"/>
            <w:rFonts w:asciiTheme="minorHAnsi" w:hAnsiTheme="minorHAnsi"/>
            <w:szCs w:val="24"/>
            <w:lang w:val="es-ES_tradnl" w:eastAsia="zh-CN"/>
            <w:rPrChange w:id="63" w:author="sa" w:date="2014-05-20T09:41:00Z">
              <w:rPr/>
            </w:rPrChange>
          </w:rPr>
          <w:instrText xml:space="preserve"> HYPERLINK "https://extranet.itu.int/itu-r/spacewisc" </w:instrText>
        </w:r>
        <w:r w:rsidR="00E32FEA" w:rsidRPr="00982A2A">
          <w:rPr>
            <w:rStyle w:val="Hyperlink"/>
            <w:rFonts w:asciiTheme="minorHAnsi" w:hAnsiTheme="minorHAnsi"/>
            <w:szCs w:val="24"/>
            <w:lang w:val="es-ES_tradnl" w:eastAsia="zh-CN"/>
            <w:rPrChange w:id="64" w:author="sa" w:date="2014-05-20T09:41:00Z">
              <w:rPr>
                <w:rStyle w:val="Hyperlink"/>
                <w:rFonts w:cstheme="majorBidi"/>
                <w:szCs w:val="24"/>
              </w:rPr>
            </w:rPrChange>
          </w:rPr>
          <w:fldChar w:fldCharType="separate"/>
        </w:r>
        <w:r w:rsidR="00E32FEA" w:rsidRPr="00982A2A">
          <w:rPr>
            <w:rStyle w:val="Hyperlink"/>
            <w:rFonts w:asciiTheme="minorHAnsi" w:hAnsiTheme="minorHAnsi"/>
            <w:szCs w:val="24"/>
            <w:lang w:val="es-ES_tradnl" w:eastAsia="zh-CN"/>
            <w:rPrChange w:id="65" w:author="sa" w:date="2014-05-20T09:41:00Z">
              <w:rPr>
                <w:rStyle w:val="Hyperlink"/>
                <w:rFonts w:cstheme="majorBidi"/>
                <w:szCs w:val="24"/>
              </w:rPr>
            </w:rPrChange>
          </w:rPr>
          <w:t>https://extranet.itu.int/itu-r/spacewisc</w:t>
        </w:r>
        <w:r w:rsidR="00E32FEA" w:rsidRPr="00982A2A">
          <w:rPr>
            <w:rStyle w:val="Hyperlink"/>
            <w:rFonts w:asciiTheme="minorHAnsi" w:hAnsiTheme="minorHAnsi"/>
            <w:szCs w:val="24"/>
            <w:lang w:val="es-ES_tradnl" w:eastAsia="zh-CN"/>
            <w:rPrChange w:id="66" w:author="sa" w:date="2014-05-20T09:41:00Z">
              <w:rPr>
                <w:rStyle w:val="Hyperlink"/>
                <w:rFonts w:cstheme="majorBidi"/>
                <w:szCs w:val="24"/>
              </w:rPr>
            </w:rPrChange>
          </w:rPr>
          <w:fldChar w:fldCharType="end"/>
        </w:r>
        <w:r w:rsidR="00E32FEA" w:rsidRPr="00982A2A">
          <w:rPr>
            <w:rStyle w:val="Hyperlink"/>
            <w:rFonts w:asciiTheme="minorHAnsi" w:hAnsiTheme="minorHAnsi"/>
            <w:szCs w:val="24"/>
            <w:lang w:val="es-ES_tradnl" w:eastAsia="zh-CN"/>
          </w:rPr>
          <w:t>.</w:t>
        </w:r>
      </w:ins>
    </w:p>
    <w:p w:rsidR="00E32FEA" w:rsidRPr="00982A2A" w:rsidRDefault="00E32FEA" w:rsidP="00E32FEA">
      <w:pPr>
        <w:rPr>
          <w:lang w:val="es-ES_tradnl"/>
        </w:rPr>
      </w:pPr>
      <w:r w:rsidRPr="00982A2A">
        <w:rPr>
          <w:b/>
          <w:bCs/>
          <w:i/>
          <w:iCs/>
          <w:lang w:val="es-ES_tradnl"/>
        </w:rPr>
        <w:t>Motivos:</w:t>
      </w:r>
      <w:r w:rsidRPr="00982A2A">
        <w:rPr>
          <w:lang w:val="es-ES_tradnl"/>
        </w:rPr>
        <w:t xml:space="preserve"> </w:t>
      </w:r>
      <w:r w:rsidRPr="00982A2A">
        <w:rPr>
          <w:i/>
          <w:iCs/>
          <w:lang w:val="es-ES_tradnl"/>
        </w:rPr>
        <w:t xml:space="preserve">La CMR-12 adoptó además la Resolución </w:t>
      </w:r>
      <w:r w:rsidRPr="00982A2A">
        <w:rPr>
          <w:b/>
          <w:bCs/>
          <w:i/>
          <w:iCs/>
          <w:lang w:val="es-ES_tradnl"/>
        </w:rPr>
        <w:t>908 (CMR-12)</w:t>
      </w:r>
      <w:r w:rsidRPr="00982A2A">
        <w:rPr>
          <w:i/>
          <w:iCs/>
          <w:lang w:val="es-ES_tradnl"/>
        </w:rPr>
        <w:t xml:space="preserve"> que encarga al Director de la Oficina de Radiocomunicaciones "que ponga en marcha un método electrónico seguro que no requiera el uso de papel para la presentación y publicación electrónica de la API de redes o sistemas de satélites sujetos a </w:t>
      </w:r>
      <w:proofErr w:type="gramStart"/>
      <w:r w:rsidRPr="00982A2A">
        <w:rPr>
          <w:i/>
          <w:iCs/>
          <w:lang w:val="es-ES_tradnl"/>
        </w:rPr>
        <w:t>coordinación</w:t>
      </w:r>
      <w:r w:rsidR="00467080" w:rsidRPr="00982A2A">
        <w:rPr>
          <w:i/>
          <w:iCs/>
          <w:lang w:val="es-ES_tradnl"/>
        </w:rPr>
        <w:t xml:space="preserve"> …</w:t>
      </w:r>
      <w:proofErr w:type="gramEnd"/>
      <w:r w:rsidRPr="00982A2A">
        <w:rPr>
          <w:i/>
          <w:iCs/>
          <w:lang w:val="es-ES_tradnl"/>
        </w:rPr>
        <w:t xml:space="preserve">". Con arreglo a la Carta Circular CR/363 </w:t>
      </w:r>
      <w:r w:rsidR="00467080" w:rsidRPr="00982A2A">
        <w:rPr>
          <w:i/>
          <w:iCs/>
          <w:lang w:val="es-ES_tradnl"/>
        </w:rPr>
        <w:t>del UIT-R</w:t>
      </w:r>
      <w:r w:rsidR="00982A2A">
        <w:rPr>
          <w:i/>
          <w:iCs/>
          <w:lang w:val="es-ES_tradnl"/>
        </w:rPr>
        <w:t xml:space="preserve"> </w:t>
      </w:r>
      <w:r w:rsidRPr="00982A2A">
        <w:rPr>
          <w:i/>
          <w:iCs/>
          <w:lang w:val="es-ES_tradnl"/>
        </w:rPr>
        <w:t xml:space="preserve">después de 3 meses de pruebas satisfactorias del sistema </w:t>
      </w:r>
      <w:proofErr w:type="spellStart"/>
      <w:r w:rsidRPr="00982A2A">
        <w:rPr>
          <w:i/>
          <w:iCs/>
          <w:lang w:val="es-ES_tradnl"/>
        </w:rPr>
        <w:t>SpaceWISC</w:t>
      </w:r>
      <w:proofErr w:type="spellEnd"/>
      <w:r w:rsidRPr="00982A2A">
        <w:rPr>
          <w:i/>
          <w:iCs/>
          <w:lang w:val="es-ES_tradnl"/>
        </w:rPr>
        <w:t xml:space="preserve"> con las administraciones y los operadores de satélites, se propone implementar esta sistema para presentar a la Oficina la información de publicación anticipada de redes o sistemas de satélites sujetos al procedimiento de coordinación de la Sección II del Articulo </w:t>
      </w:r>
      <w:r w:rsidRPr="00982A2A">
        <w:rPr>
          <w:b/>
          <w:bCs/>
          <w:i/>
          <w:iCs/>
          <w:lang w:val="es-ES_tradnl"/>
        </w:rPr>
        <w:t>9</w:t>
      </w:r>
      <w:r w:rsidRPr="00982A2A">
        <w:rPr>
          <w:i/>
          <w:iCs/>
          <w:lang w:val="es-ES_tradnl"/>
        </w:rPr>
        <w:t xml:space="preserve"> e incluir este nuevo método de presentación en las Reglas de Procedimiento.</w:t>
      </w:r>
    </w:p>
    <w:p w:rsidR="00E32FEA" w:rsidRPr="00982A2A" w:rsidRDefault="00E32FEA">
      <w:pPr>
        <w:ind w:left="794" w:hanging="794"/>
        <w:rPr>
          <w:i/>
          <w:iCs/>
          <w:lang w:val="es-ES_tradnl"/>
        </w:rPr>
        <w:pPrChange w:id="67" w:author="sa" w:date="2014-05-20T09:39:00Z">
          <w:pPr/>
        </w:pPrChange>
      </w:pPr>
      <w:r w:rsidRPr="00982A2A">
        <w:rPr>
          <w:i/>
          <w:iCs/>
          <w:lang w:val="es-ES_tradnl"/>
        </w:rPr>
        <w:t>Fecha efectiva de aplicación de las Reglas: 01.10.2014.</w:t>
      </w:r>
    </w:p>
    <w:p w:rsidR="00E32FEA" w:rsidRPr="00982A2A" w:rsidRDefault="00E32FEA" w:rsidP="00E32FEA">
      <w:pPr>
        <w:rPr>
          <w:b/>
          <w:bCs/>
          <w:lang w:val="es-ES_tradnl"/>
        </w:rPr>
      </w:pPr>
      <w:r w:rsidRPr="00982A2A">
        <w:rPr>
          <w:b/>
          <w:bCs/>
          <w:lang w:val="es-ES_tradnl"/>
        </w:rPr>
        <w:t>ADD</w:t>
      </w:r>
    </w:p>
    <w:p w:rsidR="00E32FEA" w:rsidRPr="00982A2A" w:rsidRDefault="00E32FEA" w:rsidP="00E32FEA">
      <w:pPr>
        <w:rPr>
          <w:b/>
          <w:bCs/>
          <w:lang w:val="es-ES_tradnl"/>
        </w:rPr>
      </w:pPr>
      <w:r w:rsidRPr="00982A2A">
        <w:rPr>
          <w:b/>
          <w:bCs/>
          <w:bdr w:val="single" w:sz="18" w:space="0" w:color="808080"/>
          <w:lang w:val="es-ES_tradnl"/>
        </w:rPr>
        <w:t>9.47</w:t>
      </w:r>
    </w:p>
    <w:p w:rsidR="00E32FEA" w:rsidRPr="00982A2A" w:rsidRDefault="00E32FEA" w:rsidP="00467080">
      <w:pPr>
        <w:rPr>
          <w:lang w:val="es-ES_tradnl"/>
        </w:rPr>
      </w:pPr>
      <w:r w:rsidRPr="00982A2A">
        <w:rPr>
          <w:lang w:val="es-ES_tradnl"/>
        </w:rPr>
        <w:t>1</w:t>
      </w:r>
      <w:r w:rsidRPr="00982A2A">
        <w:rPr>
          <w:lang w:val="es-ES_tradnl"/>
        </w:rPr>
        <w:tab/>
        <w:t>La Junta lleg</w:t>
      </w:r>
      <w:r w:rsidR="00467080" w:rsidRPr="00982A2A">
        <w:rPr>
          <w:lang w:val="es-ES_tradnl"/>
        </w:rPr>
        <w:t>ó</w:t>
      </w:r>
      <w:r w:rsidRPr="00982A2A">
        <w:rPr>
          <w:lang w:val="es-ES_tradnl"/>
        </w:rPr>
        <w:t xml:space="preserve"> a la conclusión de que cuando la Oficina actúa con arreglo al </w:t>
      </w:r>
      <w:r w:rsidR="00467080" w:rsidRPr="00982A2A">
        <w:rPr>
          <w:lang w:val="es-ES_tradnl"/>
        </w:rPr>
        <w:t>número</w:t>
      </w:r>
      <w:r w:rsidRPr="00982A2A">
        <w:rPr>
          <w:lang w:val="es-ES_tradnl"/>
        </w:rPr>
        <w:t xml:space="preserve"> </w:t>
      </w:r>
      <w:r w:rsidRPr="00982A2A">
        <w:rPr>
          <w:b/>
          <w:bCs/>
          <w:lang w:val="es-ES_tradnl"/>
        </w:rPr>
        <w:t>9.47</w:t>
      </w:r>
      <w:r w:rsidRPr="00982A2A">
        <w:rPr>
          <w:lang w:val="es-ES_tradnl"/>
        </w:rPr>
        <w:t xml:space="preserve"> tras recibir una solicitud de asistencia de una administración en virtud del </w:t>
      </w:r>
      <w:r w:rsidR="00467080" w:rsidRPr="00982A2A">
        <w:rPr>
          <w:lang w:val="es-ES_tradnl"/>
        </w:rPr>
        <w:t>número</w:t>
      </w:r>
      <w:r w:rsidRPr="00982A2A">
        <w:rPr>
          <w:lang w:val="es-ES_tradnl"/>
        </w:rPr>
        <w:t xml:space="preserve"> </w:t>
      </w:r>
      <w:r w:rsidRPr="00982A2A">
        <w:rPr>
          <w:b/>
          <w:bCs/>
          <w:lang w:val="es-ES_tradnl"/>
        </w:rPr>
        <w:t>9.46</w:t>
      </w:r>
      <w:r w:rsidRPr="00982A2A">
        <w:rPr>
          <w:lang w:val="es-ES_tradnl"/>
        </w:rPr>
        <w:t xml:space="preserve"> y en ausencia de acuse de recibo por parte de la administración implicada en el plazo de 30 días desde la fecha del telefax remitido por la Oficina en aplicación del </w:t>
      </w:r>
      <w:r w:rsidR="00467080" w:rsidRPr="00982A2A">
        <w:rPr>
          <w:lang w:val="es-ES_tradnl"/>
        </w:rPr>
        <w:t>número</w:t>
      </w:r>
      <w:r w:rsidRPr="00982A2A">
        <w:rPr>
          <w:lang w:val="es-ES_tradnl"/>
        </w:rPr>
        <w:t xml:space="preserve"> </w:t>
      </w:r>
      <w:r w:rsidRPr="00982A2A">
        <w:rPr>
          <w:b/>
          <w:bCs/>
          <w:lang w:val="es-ES_tradnl"/>
        </w:rPr>
        <w:t>9.46</w:t>
      </w:r>
      <w:r w:rsidRPr="00982A2A">
        <w:rPr>
          <w:lang w:val="es-ES_tradnl"/>
        </w:rPr>
        <w:t xml:space="preserve">, la Oficina enviará inmediatamente un recordatorio </w:t>
      </w:r>
      <w:r w:rsidR="002758ED" w:rsidRPr="00982A2A">
        <w:rPr>
          <w:lang w:val="es-ES_tradnl"/>
        </w:rPr>
        <w:t xml:space="preserve">en el </w:t>
      </w:r>
      <w:r w:rsidRPr="00982A2A">
        <w:rPr>
          <w:lang w:val="es-ES_tradnl"/>
        </w:rPr>
        <w:t xml:space="preserve">que </w:t>
      </w:r>
      <w:r w:rsidR="002758ED" w:rsidRPr="00982A2A">
        <w:rPr>
          <w:lang w:val="es-ES_tradnl"/>
        </w:rPr>
        <w:t xml:space="preserve">se </w:t>
      </w:r>
      <w:r w:rsidRPr="00982A2A">
        <w:rPr>
          <w:lang w:val="es-ES_tradnl"/>
        </w:rPr>
        <w:t xml:space="preserve">proporciona </w:t>
      </w:r>
      <w:r w:rsidR="002758ED" w:rsidRPr="00982A2A">
        <w:rPr>
          <w:lang w:val="es-ES_tradnl"/>
        </w:rPr>
        <w:t xml:space="preserve">un plazo adicional de </w:t>
      </w:r>
      <w:r w:rsidR="00467080" w:rsidRPr="00982A2A">
        <w:rPr>
          <w:lang w:val="es-ES_tradnl"/>
        </w:rPr>
        <w:t>15</w:t>
      </w:r>
      <w:r w:rsidRPr="00982A2A">
        <w:rPr>
          <w:lang w:val="es-ES_tradnl"/>
        </w:rPr>
        <w:t xml:space="preserve"> días para el acuse de recibo.</w:t>
      </w:r>
    </w:p>
    <w:p w:rsidR="00E32FEA" w:rsidRPr="00982A2A" w:rsidRDefault="00E32FEA" w:rsidP="00467080">
      <w:pPr>
        <w:rPr>
          <w:lang w:val="es-ES_tradnl"/>
        </w:rPr>
      </w:pPr>
      <w:r w:rsidRPr="00982A2A">
        <w:rPr>
          <w:lang w:val="es-ES_tradnl"/>
        </w:rPr>
        <w:t>2</w:t>
      </w:r>
      <w:r w:rsidRPr="00982A2A">
        <w:rPr>
          <w:lang w:val="es-ES_tradnl"/>
        </w:rPr>
        <w:tab/>
        <w:t xml:space="preserve">En ausencia de dicho acuse de recibo, transcurridos </w:t>
      </w:r>
      <w:r w:rsidR="002758ED" w:rsidRPr="00982A2A">
        <w:rPr>
          <w:lang w:val="es-ES_tradnl"/>
        </w:rPr>
        <w:t>15</w:t>
      </w:r>
      <w:r w:rsidRPr="00982A2A">
        <w:rPr>
          <w:lang w:val="es-ES_tradnl"/>
        </w:rPr>
        <w:t xml:space="preserve"> días </w:t>
      </w:r>
      <w:r w:rsidR="002758ED" w:rsidRPr="00982A2A">
        <w:rPr>
          <w:lang w:val="es-ES_tradnl"/>
        </w:rPr>
        <w:t>tras</w:t>
      </w:r>
      <w:r w:rsidRPr="00982A2A">
        <w:rPr>
          <w:lang w:val="es-ES_tradnl"/>
        </w:rPr>
        <w:t xml:space="preserve"> el envío del recordatorio, se aplicar</w:t>
      </w:r>
      <w:r w:rsidR="002758ED" w:rsidRPr="00982A2A">
        <w:rPr>
          <w:lang w:val="es-ES_tradnl"/>
        </w:rPr>
        <w:t>á</w:t>
      </w:r>
      <w:r w:rsidRPr="00982A2A">
        <w:rPr>
          <w:lang w:val="es-ES_tradnl"/>
        </w:rPr>
        <w:t xml:space="preserve">n las disposiciones de los </w:t>
      </w:r>
      <w:r w:rsidR="002758ED" w:rsidRPr="00982A2A">
        <w:rPr>
          <w:lang w:val="es-ES_tradnl"/>
        </w:rPr>
        <w:t>números</w:t>
      </w:r>
      <w:r w:rsidRPr="00982A2A">
        <w:rPr>
          <w:lang w:val="es-ES_tradnl"/>
        </w:rPr>
        <w:t xml:space="preserve"> </w:t>
      </w:r>
      <w:r w:rsidRPr="00982A2A">
        <w:rPr>
          <w:b/>
          <w:bCs/>
          <w:lang w:val="es-ES_tradnl"/>
        </w:rPr>
        <w:t>9.48</w:t>
      </w:r>
      <w:r w:rsidRPr="00982A2A">
        <w:rPr>
          <w:lang w:val="es-ES_tradnl"/>
        </w:rPr>
        <w:t>-</w:t>
      </w:r>
      <w:r w:rsidRPr="00982A2A">
        <w:rPr>
          <w:b/>
          <w:bCs/>
          <w:lang w:val="es-ES_tradnl"/>
        </w:rPr>
        <w:t>9.49</w:t>
      </w:r>
      <w:r w:rsidRPr="00982A2A">
        <w:rPr>
          <w:lang w:val="es-ES_tradnl"/>
        </w:rPr>
        <w:t>. Posteriormente, la Oficina comunicar</w:t>
      </w:r>
      <w:r w:rsidR="002758ED" w:rsidRPr="00982A2A">
        <w:rPr>
          <w:lang w:val="es-ES_tradnl"/>
        </w:rPr>
        <w:t>á</w:t>
      </w:r>
      <w:r w:rsidRPr="00982A2A">
        <w:rPr>
          <w:lang w:val="es-ES_tradnl"/>
        </w:rPr>
        <w:t xml:space="preserve"> a la administración correspondiente la aplicación de dichos </w:t>
      </w:r>
      <w:r w:rsidR="002758ED" w:rsidRPr="00982A2A">
        <w:rPr>
          <w:lang w:val="es-ES_tradnl"/>
        </w:rPr>
        <w:t>números</w:t>
      </w:r>
      <w:r w:rsidRPr="00982A2A">
        <w:rPr>
          <w:lang w:val="es-ES_tradnl"/>
        </w:rPr>
        <w:t xml:space="preserve"> </w:t>
      </w:r>
      <w:r w:rsidRPr="00982A2A">
        <w:rPr>
          <w:b/>
          <w:bCs/>
          <w:lang w:val="es-ES_tradnl"/>
        </w:rPr>
        <w:t>9.48</w:t>
      </w:r>
      <w:r w:rsidRPr="00982A2A">
        <w:rPr>
          <w:lang w:val="es-ES_tradnl"/>
        </w:rPr>
        <w:t xml:space="preserve"> y </w:t>
      </w:r>
      <w:r w:rsidRPr="00982A2A">
        <w:rPr>
          <w:b/>
          <w:bCs/>
          <w:lang w:val="es-ES_tradnl"/>
        </w:rPr>
        <w:t>9.49</w:t>
      </w:r>
      <w:r w:rsidRPr="00982A2A">
        <w:rPr>
          <w:lang w:val="es-ES_tradnl"/>
        </w:rPr>
        <w:t xml:space="preserve"> y proporcionar</w:t>
      </w:r>
      <w:r w:rsidR="00467080" w:rsidRPr="00982A2A">
        <w:rPr>
          <w:lang w:val="es-ES_tradnl"/>
        </w:rPr>
        <w:t>á</w:t>
      </w:r>
      <w:r w:rsidRPr="00982A2A">
        <w:rPr>
          <w:lang w:val="es-ES_tradnl"/>
        </w:rPr>
        <w:t xml:space="preserve"> una copia de esa comunicación a la administración solicitante.</w:t>
      </w:r>
    </w:p>
    <w:p w:rsidR="002758ED" w:rsidRPr="00982A2A" w:rsidRDefault="002758ED" w:rsidP="002758ED">
      <w:pPr>
        <w:rPr>
          <w:b/>
          <w:bCs/>
          <w:lang w:val="es-ES_tradnl"/>
        </w:rPr>
      </w:pPr>
      <w:r w:rsidRPr="00982A2A">
        <w:rPr>
          <w:b/>
          <w:bCs/>
          <w:lang w:val="es-ES_tradnl"/>
        </w:rPr>
        <w:t>MOD</w:t>
      </w:r>
    </w:p>
    <w:p w:rsidR="002758ED" w:rsidRPr="00982A2A" w:rsidRDefault="002758ED" w:rsidP="002758ED">
      <w:pPr>
        <w:rPr>
          <w:b/>
          <w:bCs/>
          <w:lang w:val="es-ES_tradnl"/>
        </w:rPr>
      </w:pPr>
      <w:r w:rsidRPr="00982A2A">
        <w:rPr>
          <w:b/>
          <w:bCs/>
          <w:bdr w:val="single" w:sz="18" w:space="0" w:color="808080"/>
          <w:lang w:val="es-ES_tradnl"/>
        </w:rPr>
        <w:t>9.62</w:t>
      </w:r>
    </w:p>
    <w:p w:rsidR="002758ED" w:rsidRPr="00982A2A" w:rsidRDefault="002758ED">
      <w:pPr>
        <w:rPr>
          <w:ins w:id="68" w:author="sa" w:date="2014-05-20T10:07:00Z"/>
          <w:lang w:val="es-ES_tradnl"/>
        </w:rPr>
      </w:pPr>
      <w:ins w:id="69" w:author="sa" w:date="2014-05-20T10:07:00Z">
        <w:r w:rsidRPr="00982A2A">
          <w:rPr>
            <w:color w:val="000000"/>
            <w:lang w:val="es-ES_tradnl"/>
          </w:rPr>
          <w:t>1</w:t>
        </w:r>
        <w:r w:rsidRPr="00982A2A">
          <w:rPr>
            <w:color w:val="000000"/>
            <w:lang w:val="es-ES_tradnl"/>
          </w:rPr>
          <w:tab/>
        </w:r>
        <w:r w:rsidRPr="00982A2A">
          <w:rPr>
            <w:lang w:val="es-ES_tradnl"/>
          </w:rPr>
          <w:t>La Junta lleg</w:t>
        </w:r>
      </w:ins>
      <w:ins w:id="70" w:author="sa" w:date="2014-05-20T10:10:00Z">
        <w:r w:rsidRPr="00982A2A">
          <w:rPr>
            <w:lang w:val="es-ES_tradnl"/>
          </w:rPr>
          <w:t>ó</w:t>
        </w:r>
      </w:ins>
      <w:ins w:id="71" w:author="sa" w:date="2014-05-20T10:07:00Z">
        <w:r w:rsidRPr="00982A2A">
          <w:rPr>
            <w:lang w:val="es-ES_tradnl"/>
          </w:rPr>
          <w:t xml:space="preserve"> a la conclusión de que cuando la Oficina actúa con arreglo al </w:t>
        </w:r>
      </w:ins>
      <w:ins w:id="72" w:author="sa" w:date="2014-05-20T10:10:00Z">
        <w:r w:rsidRPr="00982A2A">
          <w:rPr>
            <w:lang w:val="es-ES_tradnl"/>
          </w:rPr>
          <w:t>número</w:t>
        </w:r>
      </w:ins>
      <w:ins w:id="73" w:author="sa" w:date="2014-05-20T10:07:00Z">
        <w:r w:rsidRPr="00982A2A">
          <w:rPr>
            <w:lang w:val="es-ES_tradnl"/>
          </w:rPr>
          <w:t xml:space="preserve"> </w:t>
        </w:r>
        <w:r w:rsidRPr="00982A2A">
          <w:rPr>
            <w:b/>
            <w:bCs/>
            <w:lang w:val="es-ES_tradnl"/>
            <w:rPrChange w:id="74" w:author="sa" w:date="2014-05-20T10:10:00Z">
              <w:rPr>
                <w:lang w:val="es-ES_tradnl"/>
              </w:rPr>
            </w:rPrChange>
          </w:rPr>
          <w:t>9.62</w:t>
        </w:r>
        <w:r w:rsidRPr="00982A2A">
          <w:rPr>
            <w:lang w:val="es-ES_tradnl"/>
          </w:rPr>
          <w:t xml:space="preserve"> tras recibir una solicitud de asistencia por parte de una administración en virtud del </w:t>
        </w:r>
      </w:ins>
      <w:ins w:id="75" w:author="sa" w:date="2014-05-20T10:11:00Z">
        <w:r w:rsidRPr="00982A2A">
          <w:rPr>
            <w:lang w:val="es-ES_tradnl"/>
          </w:rPr>
          <w:t>número</w:t>
        </w:r>
      </w:ins>
      <w:ins w:id="76" w:author="sa" w:date="2014-05-20T10:07:00Z">
        <w:r w:rsidRPr="00982A2A">
          <w:rPr>
            <w:lang w:val="es-ES_tradnl"/>
          </w:rPr>
          <w:t xml:space="preserve"> </w:t>
        </w:r>
        <w:r w:rsidRPr="00982A2A">
          <w:rPr>
            <w:b/>
            <w:bCs/>
            <w:lang w:val="es-ES_tradnl"/>
            <w:rPrChange w:id="77" w:author="sa" w:date="2014-05-20T10:10:00Z">
              <w:rPr>
                <w:lang w:val="es-ES_tradnl"/>
              </w:rPr>
            </w:rPrChange>
          </w:rPr>
          <w:t>9.60</w:t>
        </w:r>
        <w:r w:rsidRPr="00982A2A">
          <w:rPr>
            <w:lang w:val="es-ES_tradnl"/>
          </w:rPr>
          <w:t xml:space="preserve"> y en ausencia de respuesta de la administración implicada en el plazo de </w:t>
        </w:r>
      </w:ins>
      <w:ins w:id="78" w:author="sa" w:date="2014-05-20T10:11:00Z">
        <w:r w:rsidRPr="00982A2A">
          <w:rPr>
            <w:lang w:val="es-ES_tradnl"/>
          </w:rPr>
          <w:t>30</w:t>
        </w:r>
      </w:ins>
      <w:ins w:id="79" w:author="sa" w:date="2014-05-20T10:07:00Z">
        <w:r w:rsidRPr="00982A2A">
          <w:rPr>
            <w:lang w:val="es-ES_tradnl"/>
          </w:rPr>
          <w:t xml:space="preserve"> días de</w:t>
        </w:r>
      </w:ins>
      <w:ins w:id="80" w:author="sa" w:date="2014-05-20T10:11:00Z">
        <w:r w:rsidRPr="00982A2A">
          <w:rPr>
            <w:lang w:val="es-ES_tradnl"/>
          </w:rPr>
          <w:t>sde</w:t>
        </w:r>
      </w:ins>
      <w:ins w:id="81" w:author="sa" w:date="2014-05-20T10:07:00Z">
        <w:r w:rsidRPr="00982A2A">
          <w:rPr>
            <w:lang w:val="es-ES_tradnl"/>
          </w:rPr>
          <w:t xml:space="preserve"> </w:t>
        </w:r>
      </w:ins>
      <w:ins w:id="82" w:author="sa" w:date="2014-05-20T10:19:00Z">
        <w:r w:rsidR="00682D36" w:rsidRPr="00982A2A">
          <w:rPr>
            <w:lang w:val="es-ES_tradnl"/>
          </w:rPr>
          <w:t xml:space="preserve">la fecha del </w:t>
        </w:r>
      </w:ins>
      <w:ins w:id="83" w:author="sa" w:date="2014-05-20T10:07:00Z">
        <w:r w:rsidRPr="00982A2A">
          <w:rPr>
            <w:lang w:val="es-ES_tradnl"/>
          </w:rPr>
          <w:t xml:space="preserve">telefax de la </w:t>
        </w:r>
        <w:r w:rsidR="00682D36" w:rsidRPr="00982A2A">
          <w:rPr>
            <w:lang w:val="es-ES_tradnl"/>
          </w:rPr>
          <w:t>Oficina</w:t>
        </w:r>
      </w:ins>
      <w:ins w:id="84" w:author="sa" w:date="2014-05-20T16:17:00Z">
        <w:r w:rsidR="00467080" w:rsidRPr="00982A2A">
          <w:rPr>
            <w:lang w:val="es-ES_tradnl"/>
          </w:rPr>
          <w:t>,</w:t>
        </w:r>
      </w:ins>
      <w:ins w:id="85" w:author="sa" w:date="2014-05-20T10:07:00Z">
        <w:r w:rsidR="00682D36" w:rsidRPr="00982A2A">
          <w:rPr>
            <w:lang w:val="es-ES_tradnl"/>
          </w:rPr>
          <w:t xml:space="preserve"> </w:t>
        </w:r>
      </w:ins>
      <w:ins w:id="86" w:author="sa" w:date="2014-05-20T10:19:00Z">
        <w:r w:rsidR="00682D36" w:rsidRPr="00982A2A">
          <w:rPr>
            <w:lang w:val="es-ES_tradnl"/>
          </w:rPr>
          <w:t>en aplicación del</w:t>
        </w:r>
      </w:ins>
      <w:ins w:id="87" w:author="sa" w:date="2014-05-20T10:07:00Z">
        <w:r w:rsidRPr="00982A2A">
          <w:rPr>
            <w:lang w:val="es-ES_tradnl"/>
          </w:rPr>
          <w:t xml:space="preserve"> </w:t>
        </w:r>
      </w:ins>
      <w:ins w:id="88" w:author="sa" w:date="2014-05-20T10:15:00Z">
        <w:r w:rsidR="00682D36" w:rsidRPr="00982A2A">
          <w:rPr>
            <w:lang w:val="es-ES_tradnl"/>
          </w:rPr>
          <w:t>número</w:t>
        </w:r>
      </w:ins>
      <w:ins w:id="89" w:author="sa" w:date="2014-05-20T10:07:00Z">
        <w:r w:rsidR="00682D36" w:rsidRPr="00982A2A">
          <w:rPr>
            <w:lang w:val="es-ES_tradnl"/>
          </w:rPr>
          <w:t xml:space="preserve"> </w:t>
        </w:r>
        <w:r w:rsidRPr="00982A2A">
          <w:rPr>
            <w:b/>
            <w:bCs/>
            <w:lang w:val="es-ES_tradnl"/>
            <w:rPrChange w:id="90" w:author="sa" w:date="2014-05-20T10:19:00Z">
              <w:rPr>
                <w:lang w:val="es-ES_tradnl"/>
              </w:rPr>
            </w:rPrChange>
          </w:rPr>
          <w:t>9.61</w:t>
        </w:r>
        <w:r w:rsidRPr="00982A2A">
          <w:rPr>
            <w:lang w:val="es-ES_tradnl"/>
          </w:rPr>
          <w:t xml:space="preserve">, la </w:t>
        </w:r>
        <w:r w:rsidR="00682D36" w:rsidRPr="00982A2A">
          <w:rPr>
            <w:lang w:val="es-ES_tradnl"/>
          </w:rPr>
          <w:t xml:space="preserve">Oficina </w:t>
        </w:r>
        <w:r w:rsidRPr="00982A2A">
          <w:rPr>
            <w:lang w:val="es-ES_tradnl"/>
          </w:rPr>
          <w:t xml:space="preserve">enviará inmediatamente un recordatorio </w:t>
        </w:r>
      </w:ins>
      <w:ins w:id="91" w:author="sa" w:date="2014-05-20T10:20:00Z">
        <w:r w:rsidR="00682D36" w:rsidRPr="00982A2A">
          <w:rPr>
            <w:lang w:val="es-ES_tradnl"/>
          </w:rPr>
          <w:t xml:space="preserve">en el </w:t>
        </w:r>
      </w:ins>
      <w:ins w:id="92" w:author="sa" w:date="2014-05-20T10:07:00Z">
        <w:r w:rsidRPr="00982A2A">
          <w:rPr>
            <w:lang w:val="es-ES_tradnl"/>
          </w:rPr>
          <w:t xml:space="preserve">que </w:t>
        </w:r>
      </w:ins>
      <w:ins w:id="93" w:author="sa" w:date="2014-05-20T10:20:00Z">
        <w:r w:rsidR="00682D36" w:rsidRPr="00982A2A">
          <w:rPr>
            <w:lang w:val="es-ES_tradnl"/>
          </w:rPr>
          <w:t xml:space="preserve">se </w:t>
        </w:r>
      </w:ins>
      <w:ins w:id="94" w:author="sa" w:date="2014-05-20T10:07:00Z">
        <w:r w:rsidRPr="00982A2A">
          <w:rPr>
            <w:lang w:val="es-ES_tradnl"/>
          </w:rPr>
          <w:t xml:space="preserve">proporciona </w:t>
        </w:r>
      </w:ins>
      <w:ins w:id="95" w:author="sa" w:date="2014-05-20T10:20:00Z">
        <w:r w:rsidR="00682D36" w:rsidRPr="00982A2A">
          <w:rPr>
            <w:lang w:val="es-ES_tradnl"/>
          </w:rPr>
          <w:t>un plazo adicional de 15</w:t>
        </w:r>
      </w:ins>
      <w:ins w:id="96" w:author="sa" w:date="2014-05-20T10:07:00Z">
        <w:r w:rsidRPr="00982A2A">
          <w:rPr>
            <w:lang w:val="es-ES_tradnl"/>
          </w:rPr>
          <w:t xml:space="preserve"> </w:t>
        </w:r>
      </w:ins>
      <w:ins w:id="97" w:author="sa" w:date="2014-05-20T16:18:00Z">
        <w:r w:rsidR="00467080" w:rsidRPr="00982A2A">
          <w:rPr>
            <w:lang w:val="es-ES_tradnl"/>
          </w:rPr>
          <w:t xml:space="preserve">días </w:t>
        </w:r>
      </w:ins>
      <w:ins w:id="98" w:author="sa" w:date="2014-05-20T10:07:00Z">
        <w:r w:rsidRPr="00982A2A">
          <w:rPr>
            <w:lang w:val="es-ES_tradnl"/>
          </w:rPr>
          <w:t>para recibir la respuesta.</w:t>
        </w:r>
      </w:ins>
    </w:p>
    <w:p w:rsidR="002758ED" w:rsidRPr="00982A2A" w:rsidRDefault="002758ED">
      <w:pPr>
        <w:rPr>
          <w:ins w:id="99" w:author="sa" w:date="2014-05-20T10:07:00Z"/>
          <w:color w:val="000000"/>
          <w:lang w:val="es-ES_tradnl"/>
        </w:rPr>
      </w:pPr>
      <w:ins w:id="100" w:author="sa" w:date="2014-05-20T10:07:00Z">
        <w:r w:rsidRPr="00982A2A">
          <w:rPr>
            <w:lang w:val="es-ES_tradnl"/>
          </w:rPr>
          <w:t>2</w:t>
        </w:r>
        <w:r w:rsidRPr="00982A2A">
          <w:rPr>
            <w:lang w:val="es-ES_tradnl"/>
          </w:rPr>
          <w:tab/>
          <w:t xml:space="preserve">Si la administración no informa a la </w:t>
        </w:r>
        <w:r w:rsidR="00682D36" w:rsidRPr="00982A2A">
          <w:rPr>
            <w:lang w:val="es-ES_tradnl"/>
          </w:rPr>
          <w:t xml:space="preserve">Oficina </w:t>
        </w:r>
        <w:r w:rsidRPr="00982A2A">
          <w:rPr>
            <w:lang w:val="es-ES_tradnl"/>
          </w:rPr>
          <w:t>de su acuerdo o desacuerdo junto con la informa</w:t>
        </w:r>
      </w:ins>
      <w:ins w:id="101" w:author="sa" w:date="2014-05-20T16:18:00Z">
        <w:r w:rsidR="00467080" w:rsidRPr="00982A2A">
          <w:rPr>
            <w:lang w:val="es-ES_tradnl"/>
          </w:rPr>
          <w:t>ción</w:t>
        </w:r>
      </w:ins>
      <w:ins w:id="102" w:author="sa" w:date="2014-05-20T10:07:00Z">
        <w:r w:rsidRPr="00982A2A">
          <w:rPr>
            <w:lang w:val="es-ES_tradnl"/>
          </w:rPr>
          <w:t xml:space="preserve"> relativa a sus propias asignaciones </w:t>
        </w:r>
      </w:ins>
      <w:ins w:id="103" w:author="sa" w:date="2014-05-20T10:21:00Z">
        <w:r w:rsidR="00682D36" w:rsidRPr="00982A2A">
          <w:rPr>
            <w:lang w:val="es-ES_tradnl"/>
          </w:rPr>
          <w:t>que motivan su</w:t>
        </w:r>
      </w:ins>
      <w:ins w:id="104" w:author="sa" w:date="2014-05-20T10:07:00Z">
        <w:r w:rsidRPr="00982A2A">
          <w:rPr>
            <w:lang w:val="es-ES_tradnl"/>
          </w:rPr>
          <w:t xml:space="preserve"> desacuerdo en el plazo de </w:t>
        </w:r>
      </w:ins>
      <w:ins w:id="105" w:author="sa" w:date="2014-05-20T10:21:00Z">
        <w:r w:rsidR="00682D36" w:rsidRPr="00982A2A">
          <w:rPr>
            <w:lang w:val="es-ES_tradnl"/>
          </w:rPr>
          <w:t>15</w:t>
        </w:r>
      </w:ins>
      <w:ins w:id="106" w:author="sa" w:date="2014-05-20T10:07:00Z">
        <w:r w:rsidRPr="00982A2A">
          <w:rPr>
            <w:lang w:val="es-ES_tradnl"/>
          </w:rPr>
          <w:t xml:space="preserve"> días tras el recordatorio, se aplicar</w:t>
        </w:r>
      </w:ins>
      <w:ins w:id="107" w:author="sa" w:date="2014-05-20T10:21:00Z">
        <w:r w:rsidR="00682D36" w:rsidRPr="00982A2A">
          <w:rPr>
            <w:lang w:val="es-ES_tradnl"/>
          </w:rPr>
          <w:t>á</w:t>
        </w:r>
      </w:ins>
      <w:ins w:id="108" w:author="sa" w:date="2014-05-20T10:07:00Z">
        <w:r w:rsidRPr="00982A2A">
          <w:rPr>
            <w:lang w:val="es-ES_tradnl"/>
          </w:rPr>
          <w:t xml:space="preserve">n las disposiciones de los </w:t>
        </w:r>
      </w:ins>
      <w:ins w:id="109" w:author="sa" w:date="2014-05-20T10:15:00Z">
        <w:r w:rsidR="00682D36" w:rsidRPr="00982A2A">
          <w:rPr>
            <w:lang w:val="es-ES_tradnl"/>
          </w:rPr>
          <w:t>números</w:t>
        </w:r>
      </w:ins>
      <w:ins w:id="110" w:author="sa" w:date="2014-05-20T10:07:00Z">
        <w:r w:rsidR="00682D36" w:rsidRPr="00982A2A">
          <w:rPr>
            <w:lang w:val="es-ES_tradnl"/>
          </w:rPr>
          <w:t xml:space="preserve"> </w:t>
        </w:r>
        <w:r w:rsidRPr="00982A2A">
          <w:rPr>
            <w:b/>
            <w:bCs/>
            <w:lang w:val="es-ES_tradnl"/>
            <w:rPrChange w:id="111" w:author="sa" w:date="2014-05-20T10:21:00Z">
              <w:rPr>
                <w:lang w:val="es-ES_tradnl"/>
              </w:rPr>
            </w:rPrChange>
          </w:rPr>
          <w:t>9.48</w:t>
        </w:r>
        <w:r w:rsidRPr="00982A2A">
          <w:rPr>
            <w:lang w:val="es-ES_tradnl"/>
          </w:rPr>
          <w:t xml:space="preserve"> y </w:t>
        </w:r>
        <w:r w:rsidRPr="00982A2A">
          <w:rPr>
            <w:b/>
            <w:bCs/>
            <w:lang w:val="es-ES_tradnl"/>
            <w:rPrChange w:id="112" w:author="sa" w:date="2014-05-20T10:21:00Z">
              <w:rPr>
                <w:lang w:val="es-ES_tradnl"/>
              </w:rPr>
            </w:rPrChange>
          </w:rPr>
          <w:t>9.49</w:t>
        </w:r>
        <w:r w:rsidRPr="00982A2A">
          <w:rPr>
            <w:lang w:val="es-ES_tradnl"/>
          </w:rPr>
          <w:t xml:space="preserve">. Posteriormente, la </w:t>
        </w:r>
        <w:r w:rsidR="00682D36" w:rsidRPr="00982A2A">
          <w:rPr>
            <w:lang w:val="es-ES_tradnl"/>
          </w:rPr>
          <w:t xml:space="preserve">Oficina </w:t>
        </w:r>
        <w:r w:rsidRPr="00982A2A">
          <w:rPr>
            <w:lang w:val="es-ES_tradnl"/>
          </w:rPr>
          <w:t>comunicar</w:t>
        </w:r>
      </w:ins>
      <w:ins w:id="113" w:author="sa" w:date="2014-05-20T10:22:00Z">
        <w:r w:rsidR="00682D36" w:rsidRPr="00982A2A">
          <w:rPr>
            <w:lang w:val="es-ES_tradnl"/>
          </w:rPr>
          <w:t>á</w:t>
        </w:r>
      </w:ins>
      <w:ins w:id="114" w:author="sa" w:date="2014-05-20T10:07:00Z">
        <w:r w:rsidRPr="00982A2A">
          <w:rPr>
            <w:lang w:val="es-ES_tradnl"/>
          </w:rPr>
          <w:t xml:space="preserve"> a la administración correspondiente la aplicación de dichos </w:t>
        </w:r>
      </w:ins>
      <w:ins w:id="115" w:author="sa" w:date="2014-05-20T10:15:00Z">
        <w:r w:rsidR="00682D36" w:rsidRPr="00982A2A">
          <w:rPr>
            <w:lang w:val="es-ES_tradnl"/>
          </w:rPr>
          <w:t>números</w:t>
        </w:r>
      </w:ins>
      <w:ins w:id="116" w:author="sa" w:date="2014-05-20T10:07:00Z">
        <w:r w:rsidRPr="00982A2A">
          <w:rPr>
            <w:lang w:val="es-ES_tradnl"/>
          </w:rPr>
          <w:t xml:space="preserve"> </w:t>
        </w:r>
        <w:r w:rsidRPr="00982A2A">
          <w:rPr>
            <w:b/>
            <w:bCs/>
            <w:lang w:val="es-ES_tradnl"/>
            <w:rPrChange w:id="117" w:author="sa" w:date="2014-05-20T10:22:00Z">
              <w:rPr>
                <w:lang w:val="es-ES_tradnl"/>
              </w:rPr>
            </w:rPrChange>
          </w:rPr>
          <w:t>9.48</w:t>
        </w:r>
        <w:r w:rsidRPr="00982A2A">
          <w:rPr>
            <w:lang w:val="es-ES_tradnl"/>
          </w:rPr>
          <w:t xml:space="preserve"> y </w:t>
        </w:r>
        <w:r w:rsidRPr="00982A2A">
          <w:rPr>
            <w:b/>
            <w:bCs/>
            <w:lang w:val="es-ES_tradnl"/>
            <w:rPrChange w:id="118" w:author="sa" w:date="2014-05-20T10:22:00Z">
              <w:rPr>
                <w:lang w:val="es-ES_tradnl"/>
              </w:rPr>
            </w:rPrChange>
          </w:rPr>
          <w:t>9.49</w:t>
        </w:r>
        <w:r w:rsidRPr="00982A2A">
          <w:rPr>
            <w:lang w:val="es-ES_tradnl"/>
          </w:rPr>
          <w:t xml:space="preserve"> y proporcionar</w:t>
        </w:r>
      </w:ins>
      <w:ins w:id="119" w:author="sa" w:date="2014-05-20T10:22:00Z">
        <w:r w:rsidR="00FD299C" w:rsidRPr="00982A2A">
          <w:rPr>
            <w:lang w:val="es-ES_tradnl"/>
          </w:rPr>
          <w:t>á</w:t>
        </w:r>
      </w:ins>
      <w:ins w:id="120" w:author="sa" w:date="2014-05-20T10:07:00Z">
        <w:r w:rsidRPr="00982A2A">
          <w:rPr>
            <w:lang w:val="es-ES_tradnl"/>
          </w:rPr>
          <w:t xml:space="preserve"> </w:t>
        </w:r>
        <w:proofErr w:type="gramStart"/>
        <w:r w:rsidRPr="00982A2A">
          <w:rPr>
            <w:lang w:val="es-ES_tradnl"/>
          </w:rPr>
          <w:t>un</w:t>
        </w:r>
        <w:proofErr w:type="gramEnd"/>
        <w:r w:rsidRPr="00982A2A">
          <w:rPr>
            <w:lang w:val="es-ES_tradnl"/>
          </w:rPr>
          <w:t xml:space="preserve"> copia de esa comunicación a la administración que solicitó asistencia.</w:t>
        </w:r>
      </w:ins>
    </w:p>
    <w:p w:rsidR="002758ED" w:rsidRPr="00982A2A" w:rsidRDefault="002758ED">
      <w:pPr>
        <w:rPr>
          <w:color w:val="000000"/>
          <w:lang w:val="es-ES_tradnl"/>
        </w:rPr>
      </w:pPr>
      <w:ins w:id="121" w:author="sa" w:date="2014-05-20T10:08:00Z">
        <w:r w:rsidRPr="00982A2A">
          <w:rPr>
            <w:color w:val="000000"/>
            <w:lang w:val="es-ES_tradnl"/>
          </w:rPr>
          <w:t>3</w:t>
        </w:r>
        <w:r w:rsidRPr="00982A2A">
          <w:rPr>
            <w:color w:val="000000"/>
            <w:lang w:val="es-ES_tradnl"/>
          </w:rPr>
          <w:tab/>
        </w:r>
      </w:ins>
      <w:ins w:id="122" w:author="sa" w:date="2014-05-20T10:22:00Z">
        <w:r w:rsidR="00FD299C" w:rsidRPr="00982A2A">
          <w:rPr>
            <w:color w:val="000000"/>
            <w:lang w:val="es-ES_tradnl"/>
          </w:rPr>
          <w:t xml:space="preserve">En consecuencia, </w:t>
        </w:r>
      </w:ins>
      <w:del w:id="123" w:author="sa" w:date="2014-05-20T10:22:00Z">
        <w:r w:rsidRPr="00982A2A" w:rsidDel="00FD299C">
          <w:rPr>
            <w:color w:val="000000"/>
            <w:lang w:val="es-ES_tradnl"/>
          </w:rPr>
          <w:delText>D</w:delText>
        </w:r>
      </w:del>
      <w:ins w:id="124" w:author="sa" w:date="2014-05-20T10:22:00Z">
        <w:r w:rsidR="00FD299C" w:rsidRPr="00982A2A">
          <w:rPr>
            <w:color w:val="000000"/>
            <w:lang w:val="es-ES_tradnl"/>
          </w:rPr>
          <w:t>d</w:t>
        </w:r>
      </w:ins>
      <w:r w:rsidRPr="00982A2A">
        <w:rPr>
          <w:color w:val="000000"/>
          <w:lang w:val="es-ES_tradnl"/>
        </w:rPr>
        <w:t xml:space="preserve">e cara a una administración que no respondió, </w:t>
      </w:r>
      <w:del w:id="125" w:author="sa" w:date="2014-05-20T10:26:00Z">
        <w:r w:rsidRPr="00982A2A" w:rsidDel="00FD299C">
          <w:rPr>
            <w:color w:val="000000"/>
            <w:lang w:val="es-ES_tradnl"/>
          </w:rPr>
          <w:delText xml:space="preserve">una </w:delText>
        </w:r>
      </w:del>
      <w:ins w:id="126" w:author="sa" w:date="2014-05-20T10:26:00Z">
        <w:r w:rsidR="00FD299C" w:rsidRPr="00982A2A">
          <w:rPr>
            <w:color w:val="000000"/>
            <w:lang w:val="es-ES_tradnl"/>
          </w:rPr>
          <w:t xml:space="preserve">la </w:t>
        </w:r>
      </w:ins>
      <w:r w:rsidRPr="00982A2A">
        <w:rPr>
          <w:color w:val="000000"/>
          <w:lang w:val="es-ES_tradnl"/>
        </w:rPr>
        <w:t>administración que haya aplicado el procedimiento, se considerará que ha completado con éxito el procedimiento descrito en el presente Artículo respecto a las asignaciones para las que no hubo respuesta.</w:t>
      </w:r>
    </w:p>
    <w:p w:rsidR="002758ED" w:rsidRPr="00982A2A" w:rsidRDefault="00FD299C">
      <w:pPr>
        <w:rPr>
          <w:ins w:id="127" w:author="sa" w:date="2014-05-20T10:08:00Z"/>
          <w:lang w:val="es-ES_tradnl"/>
        </w:rPr>
      </w:pPr>
      <w:ins w:id="128" w:author="sa" w:date="2014-05-20T10:27:00Z">
        <w:r w:rsidRPr="00982A2A">
          <w:rPr>
            <w:lang w:val="es-ES_tradnl"/>
          </w:rPr>
          <w:t>4</w:t>
        </w:r>
        <w:r w:rsidRPr="00982A2A">
          <w:rPr>
            <w:lang w:val="es-ES_tradnl"/>
          </w:rPr>
          <w:tab/>
        </w:r>
      </w:ins>
      <w:ins w:id="129" w:author="sa" w:date="2014-05-20T10:08:00Z">
        <w:r w:rsidR="002758ED" w:rsidRPr="00982A2A">
          <w:rPr>
            <w:lang w:val="es-ES_tradnl"/>
          </w:rPr>
          <w:t xml:space="preserve">La </w:t>
        </w:r>
        <w:r w:rsidRPr="00982A2A">
          <w:rPr>
            <w:lang w:val="es-ES_tradnl"/>
          </w:rPr>
          <w:t xml:space="preserve">Oficina </w:t>
        </w:r>
        <w:r w:rsidR="002758ED" w:rsidRPr="00982A2A">
          <w:rPr>
            <w:lang w:val="es-ES_tradnl"/>
          </w:rPr>
          <w:t>aplicar</w:t>
        </w:r>
      </w:ins>
      <w:ins w:id="130" w:author="sa" w:date="2014-05-20T10:27:00Z">
        <w:r w:rsidRPr="00982A2A">
          <w:rPr>
            <w:lang w:val="es-ES_tradnl"/>
          </w:rPr>
          <w:t>á</w:t>
        </w:r>
      </w:ins>
      <w:ins w:id="131" w:author="sa" w:date="2014-05-20T10:08:00Z">
        <w:r w:rsidR="002758ED" w:rsidRPr="00982A2A">
          <w:rPr>
            <w:lang w:val="es-ES_tradnl"/>
          </w:rPr>
          <w:t xml:space="preserve"> el </w:t>
        </w:r>
      </w:ins>
      <w:ins w:id="132" w:author="sa" w:date="2014-05-20T10:27:00Z">
        <w:r w:rsidRPr="00982A2A">
          <w:rPr>
            <w:lang w:val="es-ES_tradnl"/>
          </w:rPr>
          <w:t>número</w:t>
        </w:r>
      </w:ins>
      <w:ins w:id="133" w:author="sa" w:date="2014-05-20T10:08:00Z">
        <w:r w:rsidR="002758ED" w:rsidRPr="00982A2A">
          <w:rPr>
            <w:lang w:val="es-ES_tradnl"/>
          </w:rPr>
          <w:t xml:space="preserve"> </w:t>
        </w:r>
        <w:r w:rsidR="002758ED" w:rsidRPr="00982A2A">
          <w:rPr>
            <w:b/>
            <w:bCs/>
            <w:lang w:val="es-ES_tradnl"/>
            <w:rPrChange w:id="134" w:author="sa" w:date="2014-05-20T10:27:00Z">
              <w:rPr>
                <w:lang w:val="es-ES_tradnl"/>
              </w:rPr>
            </w:rPrChange>
          </w:rPr>
          <w:t>9.61</w:t>
        </w:r>
        <w:r w:rsidR="002758ED" w:rsidRPr="00982A2A">
          <w:rPr>
            <w:lang w:val="es-ES_tradnl"/>
          </w:rPr>
          <w:t xml:space="preserve"> únicamente si una administración c</w:t>
        </w:r>
      </w:ins>
      <w:ins w:id="135" w:author="sa" w:date="2014-05-20T10:27:00Z">
        <w:r w:rsidRPr="00982A2A">
          <w:rPr>
            <w:lang w:val="es-ES_tradnl"/>
          </w:rPr>
          <w:t>o</w:t>
        </w:r>
      </w:ins>
      <w:ins w:id="136" w:author="sa" w:date="2014-05-20T10:08:00Z">
        <w:r w:rsidR="002758ED" w:rsidRPr="00982A2A">
          <w:rPr>
            <w:lang w:val="es-ES_tradnl"/>
          </w:rPr>
          <w:t xml:space="preserve">n </w:t>
        </w:r>
      </w:ins>
      <w:ins w:id="137" w:author="sa" w:date="2014-05-20T10:27:00Z">
        <w:r w:rsidRPr="00982A2A">
          <w:rPr>
            <w:lang w:val="es-ES_tradnl"/>
          </w:rPr>
          <w:t>la</w:t>
        </w:r>
      </w:ins>
      <w:ins w:id="138" w:author="sa" w:date="2014-05-20T10:08:00Z">
        <w:r w:rsidR="002758ED" w:rsidRPr="00982A2A">
          <w:rPr>
            <w:lang w:val="es-ES_tradnl"/>
          </w:rPr>
          <w:t xml:space="preserve"> que se solicitó coordinación no indica su acu</w:t>
        </w:r>
      </w:ins>
      <w:ins w:id="139" w:author="sa" w:date="2014-05-20T10:27:00Z">
        <w:r w:rsidRPr="00982A2A">
          <w:rPr>
            <w:lang w:val="es-ES_tradnl"/>
          </w:rPr>
          <w:t>e</w:t>
        </w:r>
      </w:ins>
      <w:ins w:id="140" w:author="sa" w:date="2014-05-20T10:08:00Z">
        <w:r w:rsidR="002758ED" w:rsidRPr="00982A2A">
          <w:rPr>
            <w:lang w:val="es-ES_tradnl"/>
          </w:rPr>
          <w:t xml:space="preserve">rdo o desacuerdo junto con la información referente a sus propias asignaciones </w:t>
        </w:r>
      </w:ins>
      <w:ins w:id="141" w:author="sa" w:date="2014-05-20T10:27:00Z">
        <w:r w:rsidRPr="00982A2A">
          <w:rPr>
            <w:lang w:val="es-ES_tradnl"/>
          </w:rPr>
          <w:t>que motivan</w:t>
        </w:r>
      </w:ins>
      <w:ins w:id="142" w:author="sa" w:date="2014-05-20T10:08:00Z">
        <w:r w:rsidR="002758ED" w:rsidRPr="00982A2A">
          <w:rPr>
            <w:lang w:val="es-ES_tradnl"/>
          </w:rPr>
          <w:t xml:space="preserve"> su desacuerdo. Esta información puede ser la referencia a publicaciones anteriores incluidas las asignaciones implicadas. En caso de solicitud de asistencia debido a otras dificultades de coordinación deberá aplicarse el </w:t>
        </w:r>
      </w:ins>
      <w:ins w:id="143" w:author="sa" w:date="2014-05-20T10:28:00Z">
        <w:r w:rsidRPr="00982A2A">
          <w:rPr>
            <w:lang w:val="es-ES_tradnl"/>
          </w:rPr>
          <w:t>número</w:t>
        </w:r>
      </w:ins>
      <w:ins w:id="144" w:author="sa" w:date="2014-05-20T10:08:00Z">
        <w:r w:rsidR="002758ED" w:rsidRPr="00982A2A">
          <w:rPr>
            <w:lang w:val="es-ES_tradnl"/>
          </w:rPr>
          <w:t xml:space="preserve"> 13.1.</w:t>
        </w:r>
      </w:ins>
    </w:p>
    <w:p w:rsidR="002758ED" w:rsidRPr="00982A2A" w:rsidRDefault="002758ED" w:rsidP="00FD299C">
      <w:pPr>
        <w:rPr>
          <w:i/>
          <w:iCs/>
          <w:lang w:val="es-ES_tradnl"/>
        </w:rPr>
      </w:pPr>
      <w:r w:rsidRPr="00982A2A">
        <w:rPr>
          <w:b/>
          <w:bCs/>
          <w:i/>
          <w:iCs/>
          <w:lang w:val="es-ES_tradnl"/>
        </w:rPr>
        <w:t>Motivos</w:t>
      </w:r>
      <w:r w:rsidRPr="00982A2A">
        <w:rPr>
          <w:i/>
          <w:iCs/>
          <w:lang w:val="es-ES_tradnl"/>
        </w:rPr>
        <w:t>: Teniendo en cuenta los importante</w:t>
      </w:r>
      <w:r w:rsidR="00467080" w:rsidRPr="00982A2A">
        <w:rPr>
          <w:i/>
          <w:iCs/>
          <w:lang w:val="es-ES_tradnl"/>
        </w:rPr>
        <w:t>s</w:t>
      </w:r>
      <w:r w:rsidRPr="00982A2A">
        <w:rPr>
          <w:i/>
          <w:iCs/>
          <w:lang w:val="es-ES_tradnl"/>
        </w:rPr>
        <w:t xml:space="preserve"> efectos reglamentario</w:t>
      </w:r>
      <w:r w:rsidR="00467080" w:rsidRPr="00982A2A">
        <w:rPr>
          <w:i/>
          <w:iCs/>
          <w:lang w:val="es-ES_tradnl"/>
        </w:rPr>
        <w:t>s</w:t>
      </w:r>
      <w:r w:rsidRPr="00982A2A">
        <w:rPr>
          <w:i/>
          <w:iCs/>
          <w:lang w:val="es-ES_tradnl"/>
        </w:rPr>
        <w:t xml:space="preserve"> de la aplicación de los </w:t>
      </w:r>
      <w:r w:rsidR="00FD299C" w:rsidRPr="00982A2A">
        <w:rPr>
          <w:i/>
          <w:iCs/>
          <w:lang w:val="es-ES_tradnl"/>
        </w:rPr>
        <w:t>números</w:t>
      </w:r>
      <w:r w:rsidRPr="00982A2A">
        <w:rPr>
          <w:i/>
          <w:iCs/>
          <w:lang w:val="es-ES_tradnl"/>
        </w:rPr>
        <w:t xml:space="preserve"> </w:t>
      </w:r>
      <w:r w:rsidRPr="00982A2A">
        <w:rPr>
          <w:b/>
          <w:bCs/>
          <w:i/>
          <w:iCs/>
          <w:lang w:val="es-ES_tradnl"/>
          <w:rPrChange w:id="145" w:author="sa" w:date="2014-05-20T10:28:00Z">
            <w:rPr>
              <w:i/>
              <w:iCs/>
              <w:lang w:val="es-ES_tradnl"/>
            </w:rPr>
          </w:rPrChange>
        </w:rPr>
        <w:t>9.48</w:t>
      </w:r>
      <w:r w:rsidRPr="00982A2A">
        <w:rPr>
          <w:i/>
          <w:iCs/>
          <w:lang w:val="es-ES_tradnl"/>
        </w:rPr>
        <w:t xml:space="preserve"> y </w:t>
      </w:r>
      <w:r w:rsidRPr="00982A2A">
        <w:rPr>
          <w:b/>
          <w:bCs/>
          <w:i/>
          <w:iCs/>
          <w:lang w:val="es-ES_tradnl"/>
          <w:rPrChange w:id="146" w:author="sa" w:date="2014-05-20T10:28:00Z">
            <w:rPr>
              <w:i/>
              <w:iCs/>
              <w:lang w:val="es-ES_tradnl"/>
            </w:rPr>
          </w:rPrChange>
        </w:rPr>
        <w:t>9.49</w:t>
      </w:r>
      <w:r w:rsidRPr="00982A2A">
        <w:rPr>
          <w:i/>
          <w:iCs/>
          <w:lang w:val="es-ES_tradnl"/>
        </w:rPr>
        <w:t xml:space="preserve"> y para asegurar que la administración correspondiente e</w:t>
      </w:r>
      <w:r w:rsidR="00FD299C" w:rsidRPr="00982A2A">
        <w:rPr>
          <w:i/>
          <w:iCs/>
          <w:lang w:val="es-ES_tradnl"/>
        </w:rPr>
        <w:t>s</w:t>
      </w:r>
      <w:r w:rsidRPr="00982A2A">
        <w:rPr>
          <w:i/>
          <w:iCs/>
          <w:lang w:val="es-ES_tradnl"/>
        </w:rPr>
        <w:t xml:space="preserve"> plenamente consciente de estas consecuencias, la Oficina envía actualmente un recordatorio que proporciona un p</w:t>
      </w:r>
      <w:r w:rsidR="00FD299C" w:rsidRPr="00982A2A">
        <w:rPr>
          <w:i/>
          <w:iCs/>
          <w:lang w:val="es-ES_tradnl"/>
        </w:rPr>
        <w:t>lazo</w:t>
      </w:r>
      <w:r w:rsidRPr="00982A2A">
        <w:rPr>
          <w:i/>
          <w:iCs/>
          <w:lang w:val="es-ES_tradnl"/>
        </w:rPr>
        <w:t xml:space="preserve"> adicional de</w:t>
      </w:r>
      <w:r w:rsidR="00FD299C" w:rsidRPr="00982A2A">
        <w:rPr>
          <w:i/>
          <w:iCs/>
          <w:lang w:val="es-ES_tradnl"/>
        </w:rPr>
        <w:t xml:space="preserve"> </w:t>
      </w:r>
      <w:r w:rsidRPr="00982A2A">
        <w:rPr>
          <w:i/>
          <w:iCs/>
          <w:lang w:val="es-ES_tradnl"/>
        </w:rPr>
        <w:t xml:space="preserve">15 días para la respuesta tras finalizar el periodo de 30 días especificado en </w:t>
      </w:r>
      <w:r w:rsidR="00FD299C" w:rsidRPr="00982A2A">
        <w:rPr>
          <w:i/>
          <w:iCs/>
          <w:lang w:val="es-ES_tradnl"/>
        </w:rPr>
        <w:t>los</w:t>
      </w:r>
      <w:r w:rsidRPr="00982A2A">
        <w:rPr>
          <w:i/>
          <w:iCs/>
          <w:lang w:val="es-ES_tradnl"/>
        </w:rPr>
        <w:t xml:space="preserve"> </w:t>
      </w:r>
      <w:r w:rsidR="00FD299C" w:rsidRPr="00982A2A">
        <w:rPr>
          <w:i/>
          <w:iCs/>
          <w:lang w:val="es-ES_tradnl"/>
        </w:rPr>
        <w:t>números</w:t>
      </w:r>
      <w:r w:rsidRPr="00982A2A">
        <w:rPr>
          <w:i/>
          <w:iCs/>
          <w:lang w:val="es-ES_tradnl"/>
        </w:rPr>
        <w:t xml:space="preserve"> </w:t>
      </w:r>
      <w:r w:rsidRPr="00982A2A">
        <w:rPr>
          <w:b/>
          <w:bCs/>
          <w:i/>
          <w:iCs/>
          <w:lang w:val="es-ES_tradnl"/>
          <w:rPrChange w:id="147" w:author="sa" w:date="2014-05-20T10:29:00Z">
            <w:rPr>
              <w:i/>
              <w:iCs/>
              <w:lang w:val="es-ES_tradnl"/>
            </w:rPr>
          </w:rPrChange>
        </w:rPr>
        <w:t>9.47</w:t>
      </w:r>
      <w:r w:rsidRPr="00982A2A">
        <w:rPr>
          <w:i/>
          <w:iCs/>
          <w:lang w:val="es-ES_tradnl"/>
        </w:rPr>
        <w:t xml:space="preserve"> y </w:t>
      </w:r>
      <w:r w:rsidRPr="00982A2A">
        <w:rPr>
          <w:b/>
          <w:bCs/>
          <w:i/>
          <w:iCs/>
          <w:lang w:val="es-ES_tradnl"/>
          <w:rPrChange w:id="148" w:author="sa" w:date="2014-05-20T10:29:00Z">
            <w:rPr>
              <w:i/>
              <w:iCs/>
              <w:lang w:val="es-ES_tradnl"/>
            </w:rPr>
          </w:rPrChange>
        </w:rPr>
        <w:t>9.62</w:t>
      </w:r>
      <w:r w:rsidRPr="00982A2A">
        <w:rPr>
          <w:i/>
          <w:iCs/>
          <w:lang w:val="es-ES_tradnl"/>
        </w:rPr>
        <w:t xml:space="preserve">. De conformidad con la decisión </w:t>
      </w:r>
      <w:r w:rsidR="00FD299C" w:rsidRPr="00982A2A">
        <w:rPr>
          <w:i/>
          <w:iCs/>
          <w:lang w:val="es-ES_tradnl"/>
        </w:rPr>
        <w:t>que tomó</w:t>
      </w:r>
      <w:r w:rsidRPr="00982A2A">
        <w:rPr>
          <w:i/>
          <w:iCs/>
          <w:lang w:val="es-ES_tradnl"/>
        </w:rPr>
        <w:t xml:space="preserve"> la Junta del Reglamento de Radiocomunicaciones en su 65ª reunión (véase el punto 12 del Documento RRB14-1/16) se propone un proyecto de Regla de </w:t>
      </w:r>
      <w:r w:rsidR="00FD299C" w:rsidRPr="00982A2A">
        <w:rPr>
          <w:i/>
          <w:iCs/>
          <w:lang w:val="es-ES_tradnl"/>
        </w:rPr>
        <w:t xml:space="preserve">Procedimiento </w:t>
      </w:r>
      <w:r w:rsidRPr="00982A2A">
        <w:rPr>
          <w:i/>
          <w:iCs/>
          <w:lang w:val="es-ES_tradnl"/>
        </w:rPr>
        <w:t xml:space="preserve">para incluir esta práctica en las </w:t>
      </w:r>
      <w:r w:rsidR="00FD299C" w:rsidRPr="00982A2A">
        <w:rPr>
          <w:i/>
          <w:iCs/>
          <w:lang w:val="es-ES_tradnl"/>
        </w:rPr>
        <w:t xml:space="preserve">propias </w:t>
      </w:r>
      <w:r w:rsidRPr="00982A2A">
        <w:rPr>
          <w:i/>
          <w:iCs/>
          <w:lang w:val="es-ES_tradnl"/>
        </w:rPr>
        <w:t xml:space="preserve">Reglas de </w:t>
      </w:r>
      <w:r w:rsidR="00FD299C" w:rsidRPr="00982A2A">
        <w:rPr>
          <w:i/>
          <w:iCs/>
          <w:lang w:val="es-ES_tradnl"/>
        </w:rPr>
        <w:t>Procedimiento</w:t>
      </w:r>
      <w:r w:rsidRPr="00982A2A">
        <w:rPr>
          <w:i/>
          <w:iCs/>
          <w:lang w:val="es-ES_tradnl"/>
        </w:rPr>
        <w:t>.</w:t>
      </w:r>
    </w:p>
    <w:p w:rsidR="002758ED" w:rsidRPr="00982A2A" w:rsidRDefault="002758ED" w:rsidP="002758ED">
      <w:pPr>
        <w:rPr>
          <w:i/>
          <w:iCs/>
          <w:lang w:val="es-ES_tradnl"/>
        </w:rPr>
      </w:pPr>
      <w:r w:rsidRPr="00982A2A">
        <w:rPr>
          <w:i/>
          <w:iCs/>
          <w:lang w:val="es-ES_tradnl"/>
        </w:rPr>
        <w:t xml:space="preserve">Fecha efectiva de aplicación de las Reglas: Inmediatamente después de la aprobación de la </w:t>
      </w:r>
      <w:r w:rsidR="00FD299C" w:rsidRPr="00982A2A">
        <w:rPr>
          <w:i/>
          <w:iCs/>
          <w:lang w:val="es-ES_tradnl"/>
        </w:rPr>
        <w:t>Regla</w:t>
      </w:r>
      <w:r w:rsidRPr="00982A2A">
        <w:rPr>
          <w:i/>
          <w:iCs/>
          <w:lang w:val="es-ES_tradnl"/>
        </w:rPr>
        <w:t>.</w:t>
      </w:r>
    </w:p>
    <w:p w:rsidR="00FD299C" w:rsidRPr="00982A2A" w:rsidRDefault="00FD299C" w:rsidP="0032202E">
      <w:pPr>
        <w:pStyle w:val="Reasons"/>
        <w:rPr>
          <w:lang w:val="es-ES_tradnl"/>
        </w:rPr>
      </w:pPr>
    </w:p>
    <w:p w:rsidR="00FD299C" w:rsidRPr="00982A2A" w:rsidRDefault="00FD299C">
      <w:pPr>
        <w:jc w:val="center"/>
        <w:rPr>
          <w:lang w:val="es-ES_tradnl"/>
        </w:rPr>
      </w:pPr>
      <w:r w:rsidRPr="00982A2A">
        <w:rPr>
          <w:lang w:val="es-ES_tradnl"/>
        </w:rPr>
        <w:t>______________</w:t>
      </w:r>
    </w:p>
    <w:sectPr w:rsidR="00FD299C" w:rsidRPr="00982A2A"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B6" w:rsidRDefault="002A4EB6">
      <w:r>
        <w:separator/>
      </w:r>
    </w:p>
  </w:endnote>
  <w:endnote w:type="continuationSeparator" w:id="0">
    <w:p w:rsidR="002A4EB6" w:rsidRDefault="002A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B6" w:rsidRPr="00A96D3A" w:rsidRDefault="002A4EB6" w:rsidP="00A96D3A">
    <w:pPr>
      <w:pStyle w:val="FirstFooter"/>
      <w:spacing w:line="240" w:lineRule="auto"/>
      <w:ind w:left="-397" w:right="-397"/>
      <w:jc w:val="center"/>
      <w:rPr>
        <w:sz w:val="18"/>
        <w:szCs w:val="18"/>
        <w:lang w:val="es-ES"/>
      </w:rPr>
    </w:pPr>
    <w:r w:rsidRPr="00A96D3A">
      <w:rPr>
        <w:sz w:val="18"/>
        <w:szCs w:val="18"/>
        <w:lang w:val="es-ES"/>
      </w:rPr>
      <w:t xml:space="preserve">Unión Internacional de Telecomunicaciones • Place des </w:t>
    </w:r>
    <w:proofErr w:type="spellStart"/>
    <w:r w:rsidRPr="00A96D3A">
      <w:rPr>
        <w:sz w:val="18"/>
        <w:szCs w:val="18"/>
        <w:lang w:val="es-ES"/>
      </w:rPr>
      <w:t>Nations</w:t>
    </w:r>
    <w:proofErr w:type="spellEnd"/>
    <w:r w:rsidRPr="00A96D3A">
      <w:rPr>
        <w:sz w:val="18"/>
        <w:szCs w:val="18"/>
        <w:lang w:val="es-ES"/>
      </w:rPr>
      <w:t xml:space="preserve">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B6" w:rsidRDefault="002A4EB6">
      <w:r>
        <w:t>____________________</w:t>
      </w:r>
    </w:p>
  </w:footnote>
  <w:footnote w:type="continuationSeparator" w:id="0">
    <w:p w:rsidR="002A4EB6" w:rsidRDefault="002A4EB6">
      <w:r>
        <w:continuationSeparator/>
      </w:r>
    </w:p>
  </w:footnote>
  <w:footnote w:id="1">
    <w:p w:rsidR="00B51CCA" w:rsidRPr="00490447" w:rsidRDefault="00B51CCA" w:rsidP="00B51CCA">
      <w:pPr>
        <w:pStyle w:val="FootnoteText"/>
        <w:rPr>
          <w:sz w:val="18"/>
          <w:szCs w:val="18"/>
          <w:lang w:val="es-ES_tradnl"/>
        </w:rPr>
      </w:pPr>
      <w:r w:rsidRPr="00490447">
        <w:rPr>
          <w:rStyle w:val="FootnoteReference"/>
          <w:szCs w:val="18"/>
          <w:lang w:val="es-ES_tradnl"/>
        </w:rPr>
        <w:t>1</w:t>
      </w:r>
      <w:r w:rsidRPr="00490447">
        <w:rPr>
          <w:sz w:val="18"/>
          <w:szCs w:val="18"/>
          <w:lang w:val="es-ES_tradnl"/>
        </w:rPr>
        <w:t xml:space="preserve"> </w:t>
      </w:r>
      <w:r w:rsidRPr="00490447">
        <w:rPr>
          <w:sz w:val="18"/>
          <w:szCs w:val="18"/>
          <w:lang w:val="es-ES_tradnl"/>
        </w:rPr>
        <w:tab/>
        <w:t>La Oficina de Radiocomunicaciones informará a las administraciones mediante Carta circular al principio de cada año, según convenga, sobre los días festivos o periodos en que la UIT puede estar cerrada, a fin de ayudarles a cumplir sus obligaciones.</w:t>
      </w:r>
    </w:p>
  </w:footnote>
  <w:footnote w:id="2">
    <w:p w:rsidR="00B51CCA" w:rsidRPr="00490447" w:rsidRDefault="00B51CCA" w:rsidP="00B51CCA">
      <w:pPr>
        <w:pStyle w:val="FootnoteText"/>
        <w:rPr>
          <w:sz w:val="18"/>
          <w:szCs w:val="18"/>
          <w:lang w:val="es-ES_tradnl"/>
        </w:rPr>
      </w:pPr>
      <w:r w:rsidRPr="00490447">
        <w:rPr>
          <w:rStyle w:val="FootnoteReference"/>
          <w:szCs w:val="18"/>
          <w:lang w:val="es-ES_tradnl"/>
        </w:rPr>
        <w:t>2</w:t>
      </w:r>
      <w:r w:rsidRPr="00490447">
        <w:rPr>
          <w:sz w:val="18"/>
          <w:szCs w:val="18"/>
          <w:lang w:val="es-ES_tradnl"/>
        </w:rPr>
        <w:t xml:space="preserve"> </w:t>
      </w:r>
      <w:r w:rsidRPr="00490447">
        <w:rPr>
          <w:sz w:val="18"/>
          <w:szCs w:val="18"/>
          <w:lang w:val="es-ES_tradnl"/>
        </w:rPr>
        <w:tab/>
        <w:t>Se refiere al correo, a los servicios de mensajería o a otros servicios.</w:t>
      </w:r>
    </w:p>
  </w:footnote>
  <w:footnote w:id="3">
    <w:p w:rsidR="001D5222" w:rsidRPr="00490447" w:rsidRDefault="001D5222" w:rsidP="00982A2A">
      <w:pPr>
        <w:pStyle w:val="FootnoteText"/>
        <w:rPr>
          <w:sz w:val="18"/>
          <w:szCs w:val="18"/>
          <w:lang w:val="es-ES"/>
        </w:rPr>
      </w:pPr>
      <w:r w:rsidRPr="00490447">
        <w:rPr>
          <w:rStyle w:val="FootnoteReference"/>
          <w:szCs w:val="18"/>
        </w:rPr>
        <w:footnoteRef/>
      </w:r>
      <w:r w:rsidRPr="00490447">
        <w:rPr>
          <w:sz w:val="18"/>
          <w:szCs w:val="18"/>
          <w:lang w:val="es-ES"/>
        </w:rPr>
        <w:t xml:space="preserve"> </w:t>
      </w:r>
      <w:r w:rsidRPr="00490447">
        <w:rPr>
          <w:sz w:val="18"/>
          <w:szCs w:val="18"/>
          <w:lang w:val="es-ES"/>
        </w:rPr>
        <w:tab/>
        <w:t>Esta Regla de Procedimiento hace referencia a los Artículos 9, 11, a los Artículos 4 y 5 de los Apéndices 30 y 30A, y a los Artículos 6 y 8 del Apéndice 30B del Reglamento de Radiocomunicaciones.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B6" w:rsidRPr="00E46867" w:rsidRDefault="00BE367C" w:rsidP="00E46867">
    <w:pPr>
      <w:pStyle w:val="Header"/>
      <w:jc w:val="center"/>
      <w:rPr>
        <w:sz w:val="18"/>
        <w:szCs w:val="18"/>
      </w:rPr>
    </w:pPr>
    <w:sdt>
      <w:sdtPr>
        <w:rPr>
          <w:sz w:val="18"/>
          <w:szCs w:val="18"/>
        </w:rPr>
        <w:id w:val="-1539888165"/>
        <w:docPartObj>
          <w:docPartGallery w:val="Page Numbers (Top of Page)"/>
          <w:docPartUnique/>
        </w:docPartObj>
      </w:sdtPr>
      <w:sdtEndPr>
        <w:rPr>
          <w:noProof/>
        </w:rPr>
      </w:sdtEndPr>
      <w:sdtContent>
        <w:r w:rsidR="001F55AC">
          <w:rPr>
            <w:sz w:val="18"/>
            <w:szCs w:val="18"/>
          </w:rPr>
          <w:t>-</w:t>
        </w:r>
        <w:r w:rsidR="002A4EB6" w:rsidRPr="00E46867">
          <w:rPr>
            <w:sz w:val="18"/>
            <w:szCs w:val="18"/>
          </w:rPr>
          <w:fldChar w:fldCharType="begin"/>
        </w:r>
        <w:r w:rsidR="002A4EB6" w:rsidRPr="00E46867">
          <w:rPr>
            <w:sz w:val="18"/>
            <w:szCs w:val="18"/>
          </w:rPr>
          <w:instrText xml:space="preserve"> PAGE   \* MERGEFORMAT </w:instrText>
        </w:r>
        <w:r w:rsidR="002A4EB6" w:rsidRPr="00E46867">
          <w:rPr>
            <w:sz w:val="18"/>
            <w:szCs w:val="18"/>
          </w:rPr>
          <w:fldChar w:fldCharType="separate"/>
        </w:r>
        <w:r>
          <w:rPr>
            <w:noProof/>
            <w:sz w:val="18"/>
            <w:szCs w:val="18"/>
          </w:rPr>
          <w:t>4</w:t>
        </w:r>
        <w:r w:rsidR="002A4EB6" w:rsidRPr="00E46867">
          <w:rPr>
            <w:noProof/>
            <w:sz w:val="18"/>
            <w:szCs w:val="18"/>
          </w:rPr>
          <w:fldChar w:fldCharType="end"/>
        </w:r>
      </w:sdtContent>
    </w:sdt>
    <w:r w:rsidR="001F55AC">
      <w:rPr>
        <w:noProof/>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19018534"/>
      <w:docPartObj>
        <w:docPartGallery w:val="Page Numbers (Top of Page)"/>
        <w:docPartUnique/>
      </w:docPartObj>
    </w:sdtPr>
    <w:sdtEndPr>
      <w:rPr>
        <w:noProof/>
      </w:rPr>
    </w:sdtEndPr>
    <w:sdtContent>
      <w:p w:rsidR="002A4EB6" w:rsidRPr="00E46867" w:rsidRDefault="001F55AC" w:rsidP="00E46867">
        <w:pPr>
          <w:pStyle w:val="Header"/>
          <w:jc w:val="center"/>
          <w:rPr>
            <w:sz w:val="18"/>
            <w:szCs w:val="18"/>
          </w:rPr>
        </w:pPr>
        <w:r>
          <w:rPr>
            <w:sz w:val="18"/>
            <w:szCs w:val="18"/>
          </w:rPr>
          <w:t>-</w:t>
        </w:r>
        <w:r w:rsidR="002A4EB6" w:rsidRPr="00E46867">
          <w:rPr>
            <w:sz w:val="18"/>
            <w:szCs w:val="18"/>
          </w:rPr>
          <w:fldChar w:fldCharType="begin"/>
        </w:r>
        <w:r w:rsidR="002A4EB6" w:rsidRPr="00E46867">
          <w:rPr>
            <w:sz w:val="18"/>
            <w:szCs w:val="18"/>
          </w:rPr>
          <w:instrText xml:space="preserve"> PAGE   \* MERGEFORMAT </w:instrText>
        </w:r>
        <w:r w:rsidR="002A4EB6" w:rsidRPr="00E46867">
          <w:rPr>
            <w:sz w:val="18"/>
            <w:szCs w:val="18"/>
          </w:rPr>
          <w:fldChar w:fldCharType="separate"/>
        </w:r>
        <w:r w:rsidR="00BE367C">
          <w:rPr>
            <w:noProof/>
            <w:sz w:val="18"/>
            <w:szCs w:val="18"/>
          </w:rPr>
          <w:t>3</w:t>
        </w:r>
        <w:r w:rsidR="002A4EB6" w:rsidRPr="00E46867">
          <w:rPr>
            <w:noProof/>
            <w:sz w:val="18"/>
            <w:szCs w:val="18"/>
          </w:rPr>
          <w:fldChar w:fldCharType="end"/>
        </w:r>
        <w:r>
          <w:rPr>
            <w:noProof/>
            <w:sz w:val="18"/>
            <w:szCs w:val="18"/>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B6" w:rsidRPr="00EA15B3" w:rsidRDefault="002A4EB6" w:rsidP="00EA15B3">
    <w:pPr>
      <w:pStyle w:val="Header"/>
      <w:spacing w:line="360" w:lineRule="auto"/>
    </w:pPr>
    <w:r>
      <w:tab/>
    </w:r>
    <w:r>
      <w:tab/>
    </w:r>
    <w:r>
      <w:rPr>
        <w:b/>
        <w:bCs/>
        <w:noProof/>
        <w:lang w:eastAsia="zh-CN"/>
      </w:rPr>
      <w:drawing>
        <wp:inline distT="0" distB="0" distL="0" distR="0" wp14:anchorId="57BE1DD8" wp14:editId="338BD47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C5C2C"/>
    <w:rsid w:val="00006A31"/>
    <w:rsid w:val="00006C82"/>
    <w:rsid w:val="00010E30"/>
    <w:rsid w:val="00015C76"/>
    <w:rsid w:val="00025043"/>
    <w:rsid w:val="00026CF8"/>
    <w:rsid w:val="00030BD7"/>
    <w:rsid w:val="00031E64"/>
    <w:rsid w:val="00034340"/>
    <w:rsid w:val="00035CB3"/>
    <w:rsid w:val="00045A8D"/>
    <w:rsid w:val="0005167A"/>
    <w:rsid w:val="00054E5D"/>
    <w:rsid w:val="000608FB"/>
    <w:rsid w:val="00070258"/>
    <w:rsid w:val="0007323C"/>
    <w:rsid w:val="00086D03"/>
    <w:rsid w:val="000A096A"/>
    <w:rsid w:val="000A375E"/>
    <w:rsid w:val="000A7051"/>
    <w:rsid w:val="000B0432"/>
    <w:rsid w:val="000B0AF6"/>
    <w:rsid w:val="000B0E9B"/>
    <w:rsid w:val="000B2CAE"/>
    <w:rsid w:val="000C03C7"/>
    <w:rsid w:val="000C2AD0"/>
    <w:rsid w:val="000D578A"/>
    <w:rsid w:val="000E3DEE"/>
    <w:rsid w:val="00100B72"/>
    <w:rsid w:val="00101F7D"/>
    <w:rsid w:val="001034FA"/>
    <w:rsid w:val="00103C76"/>
    <w:rsid w:val="0011265F"/>
    <w:rsid w:val="00117282"/>
    <w:rsid w:val="00117389"/>
    <w:rsid w:val="00121C2D"/>
    <w:rsid w:val="00134404"/>
    <w:rsid w:val="00140A40"/>
    <w:rsid w:val="00144DFB"/>
    <w:rsid w:val="001510E6"/>
    <w:rsid w:val="001624C7"/>
    <w:rsid w:val="00187CA3"/>
    <w:rsid w:val="00196710"/>
    <w:rsid w:val="00196770"/>
    <w:rsid w:val="00197324"/>
    <w:rsid w:val="001B351B"/>
    <w:rsid w:val="001B42C9"/>
    <w:rsid w:val="001B6A24"/>
    <w:rsid w:val="001C06DB"/>
    <w:rsid w:val="001C6971"/>
    <w:rsid w:val="001C701C"/>
    <w:rsid w:val="001D2785"/>
    <w:rsid w:val="001D5222"/>
    <w:rsid w:val="001D7070"/>
    <w:rsid w:val="001F2170"/>
    <w:rsid w:val="001F3948"/>
    <w:rsid w:val="001F55AC"/>
    <w:rsid w:val="001F5A49"/>
    <w:rsid w:val="00201097"/>
    <w:rsid w:val="00201B6E"/>
    <w:rsid w:val="002302B3"/>
    <w:rsid w:val="00230C66"/>
    <w:rsid w:val="00235A29"/>
    <w:rsid w:val="00241526"/>
    <w:rsid w:val="002443A2"/>
    <w:rsid w:val="00266E74"/>
    <w:rsid w:val="002758ED"/>
    <w:rsid w:val="00283C3B"/>
    <w:rsid w:val="002861E6"/>
    <w:rsid w:val="00287D18"/>
    <w:rsid w:val="002A2618"/>
    <w:rsid w:val="002A4EB6"/>
    <w:rsid w:val="002A5DD7"/>
    <w:rsid w:val="002B0CAC"/>
    <w:rsid w:val="002D5A15"/>
    <w:rsid w:val="002D5BDD"/>
    <w:rsid w:val="002E3D27"/>
    <w:rsid w:val="002F0890"/>
    <w:rsid w:val="002F2531"/>
    <w:rsid w:val="002F4967"/>
    <w:rsid w:val="002F7600"/>
    <w:rsid w:val="00316935"/>
    <w:rsid w:val="0032521F"/>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44C3"/>
    <w:rsid w:val="003B55EC"/>
    <w:rsid w:val="003C2EA7"/>
    <w:rsid w:val="003C4471"/>
    <w:rsid w:val="003C7D41"/>
    <w:rsid w:val="003D3484"/>
    <w:rsid w:val="003D4A69"/>
    <w:rsid w:val="003E504F"/>
    <w:rsid w:val="003E706A"/>
    <w:rsid w:val="003E78D6"/>
    <w:rsid w:val="00400573"/>
    <w:rsid w:val="004007A3"/>
    <w:rsid w:val="00406D71"/>
    <w:rsid w:val="004326DB"/>
    <w:rsid w:val="0043682E"/>
    <w:rsid w:val="00447ECB"/>
    <w:rsid w:val="004623F7"/>
    <w:rsid w:val="00467080"/>
    <w:rsid w:val="00480F51"/>
    <w:rsid w:val="00481124"/>
    <w:rsid w:val="004815EB"/>
    <w:rsid w:val="00487569"/>
    <w:rsid w:val="00490447"/>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C5C2C"/>
    <w:rsid w:val="005D3669"/>
    <w:rsid w:val="005E5EB3"/>
    <w:rsid w:val="005F3CB6"/>
    <w:rsid w:val="005F657C"/>
    <w:rsid w:val="00602D53"/>
    <w:rsid w:val="006047E5"/>
    <w:rsid w:val="0063725B"/>
    <w:rsid w:val="0064371D"/>
    <w:rsid w:val="00650543"/>
    <w:rsid w:val="00650B2A"/>
    <w:rsid w:val="00651777"/>
    <w:rsid w:val="006550F8"/>
    <w:rsid w:val="006829F3"/>
    <w:rsid w:val="00682D36"/>
    <w:rsid w:val="0069024A"/>
    <w:rsid w:val="006A10A8"/>
    <w:rsid w:val="006A518B"/>
    <w:rsid w:val="006A6864"/>
    <w:rsid w:val="006B0590"/>
    <w:rsid w:val="006B49DA"/>
    <w:rsid w:val="006C0B8D"/>
    <w:rsid w:val="006C53F8"/>
    <w:rsid w:val="006C7CDE"/>
    <w:rsid w:val="006D34B7"/>
    <w:rsid w:val="006E4A9D"/>
    <w:rsid w:val="007234B1"/>
    <w:rsid w:val="00723D08"/>
    <w:rsid w:val="00725CAF"/>
    <w:rsid w:val="00725FDA"/>
    <w:rsid w:val="00727816"/>
    <w:rsid w:val="00730B9A"/>
    <w:rsid w:val="00750CFA"/>
    <w:rsid w:val="007553DA"/>
    <w:rsid w:val="00766841"/>
    <w:rsid w:val="00775DB8"/>
    <w:rsid w:val="00776BFA"/>
    <w:rsid w:val="00782354"/>
    <w:rsid w:val="0079209C"/>
    <w:rsid w:val="007921A7"/>
    <w:rsid w:val="007B1382"/>
    <w:rsid w:val="007B3DB1"/>
    <w:rsid w:val="007B5333"/>
    <w:rsid w:val="007D183E"/>
    <w:rsid w:val="007D43D0"/>
    <w:rsid w:val="007E1833"/>
    <w:rsid w:val="007E3F13"/>
    <w:rsid w:val="007F751A"/>
    <w:rsid w:val="00800012"/>
    <w:rsid w:val="0080261F"/>
    <w:rsid w:val="00806160"/>
    <w:rsid w:val="008143A4"/>
    <w:rsid w:val="0081513E"/>
    <w:rsid w:val="00854131"/>
    <w:rsid w:val="0085652D"/>
    <w:rsid w:val="00862E7E"/>
    <w:rsid w:val="0087694B"/>
    <w:rsid w:val="00880F4D"/>
    <w:rsid w:val="00886DA4"/>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1CB4"/>
    <w:rsid w:val="00947185"/>
    <w:rsid w:val="009518B3"/>
    <w:rsid w:val="00963D9D"/>
    <w:rsid w:val="009767CD"/>
    <w:rsid w:val="0098013E"/>
    <w:rsid w:val="00981B54"/>
    <w:rsid w:val="00982A2A"/>
    <w:rsid w:val="009842C3"/>
    <w:rsid w:val="00995EBA"/>
    <w:rsid w:val="009A009A"/>
    <w:rsid w:val="009A2483"/>
    <w:rsid w:val="009A6BB6"/>
    <w:rsid w:val="009B3F43"/>
    <w:rsid w:val="009B5CFA"/>
    <w:rsid w:val="009C161F"/>
    <w:rsid w:val="009C56B4"/>
    <w:rsid w:val="009D05D4"/>
    <w:rsid w:val="009D51A2"/>
    <w:rsid w:val="009E04A8"/>
    <w:rsid w:val="009E0B1B"/>
    <w:rsid w:val="009E4AEC"/>
    <w:rsid w:val="009E5BD8"/>
    <w:rsid w:val="009E681E"/>
    <w:rsid w:val="00A119E6"/>
    <w:rsid w:val="00A20FBC"/>
    <w:rsid w:val="00A31370"/>
    <w:rsid w:val="00A34D6F"/>
    <w:rsid w:val="00A41F91"/>
    <w:rsid w:val="00A42CD4"/>
    <w:rsid w:val="00A63355"/>
    <w:rsid w:val="00A7596D"/>
    <w:rsid w:val="00A963DF"/>
    <w:rsid w:val="00A96D3A"/>
    <w:rsid w:val="00AA5FA9"/>
    <w:rsid w:val="00AC0C22"/>
    <w:rsid w:val="00AC3896"/>
    <w:rsid w:val="00AC7B64"/>
    <w:rsid w:val="00AD2CF2"/>
    <w:rsid w:val="00AE2D88"/>
    <w:rsid w:val="00AE6F6F"/>
    <w:rsid w:val="00AF2F81"/>
    <w:rsid w:val="00AF3325"/>
    <w:rsid w:val="00AF34D9"/>
    <w:rsid w:val="00AF70DA"/>
    <w:rsid w:val="00B019D3"/>
    <w:rsid w:val="00B23732"/>
    <w:rsid w:val="00B34CF9"/>
    <w:rsid w:val="00B37559"/>
    <w:rsid w:val="00B4054B"/>
    <w:rsid w:val="00B51CCA"/>
    <w:rsid w:val="00B579B0"/>
    <w:rsid w:val="00B57D11"/>
    <w:rsid w:val="00B60589"/>
    <w:rsid w:val="00B649D7"/>
    <w:rsid w:val="00B81C2F"/>
    <w:rsid w:val="00B90743"/>
    <w:rsid w:val="00B90C45"/>
    <w:rsid w:val="00B933BE"/>
    <w:rsid w:val="00BA7DDA"/>
    <w:rsid w:val="00BD6738"/>
    <w:rsid w:val="00BD7269"/>
    <w:rsid w:val="00BD7E5E"/>
    <w:rsid w:val="00BE367C"/>
    <w:rsid w:val="00BE63DB"/>
    <w:rsid w:val="00BE6574"/>
    <w:rsid w:val="00C07319"/>
    <w:rsid w:val="00C16FD2"/>
    <w:rsid w:val="00C22A24"/>
    <w:rsid w:val="00C25803"/>
    <w:rsid w:val="00C4395E"/>
    <w:rsid w:val="00C47FFD"/>
    <w:rsid w:val="00C51E92"/>
    <w:rsid w:val="00C57E2C"/>
    <w:rsid w:val="00C608B7"/>
    <w:rsid w:val="00C66F24"/>
    <w:rsid w:val="00C76D7F"/>
    <w:rsid w:val="00C813AA"/>
    <w:rsid w:val="00C91B21"/>
    <w:rsid w:val="00C9291E"/>
    <w:rsid w:val="00C97012"/>
    <w:rsid w:val="00CA3F44"/>
    <w:rsid w:val="00CA4E58"/>
    <w:rsid w:val="00CB3771"/>
    <w:rsid w:val="00CB44BF"/>
    <w:rsid w:val="00CB5153"/>
    <w:rsid w:val="00CE076A"/>
    <w:rsid w:val="00CE463D"/>
    <w:rsid w:val="00D107BD"/>
    <w:rsid w:val="00D10BA0"/>
    <w:rsid w:val="00D10C84"/>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58DA"/>
    <w:rsid w:val="00DA2FE0"/>
    <w:rsid w:val="00DA4037"/>
    <w:rsid w:val="00DD06DC"/>
    <w:rsid w:val="00DE66A5"/>
    <w:rsid w:val="00DF1F61"/>
    <w:rsid w:val="00DF2B50"/>
    <w:rsid w:val="00E01059"/>
    <w:rsid w:val="00E030DE"/>
    <w:rsid w:val="00E04C86"/>
    <w:rsid w:val="00E17344"/>
    <w:rsid w:val="00E20F30"/>
    <w:rsid w:val="00E2189C"/>
    <w:rsid w:val="00E25BB1"/>
    <w:rsid w:val="00E27BBA"/>
    <w:rsid w:val="00E30E3F"/>
    <w:rsid w:val="00E32FEA"/>
    <w:rsid w:val="00E35E8F"/>
    <w:rsid w:val="00E41CA7"/>
    <w:rsid w:val="00E428AB"/>
    <w:rsid w:val="00E438E8"/>
    <w:rsid w:val="00E453A3"/>
    <w:rsid w:val="00E46867"/>
    <w:rsid w:val="00E520E2"/>
    <w:rsid w:val="00E530C4"/>
    <w:rsid w:val="00E53DCE"/>
    <w:rsid w:val="00E55996"/>
    <w:rsid w:val="00E64254"/>
    <w:rsid w:val="00E67928"/>
    <w:rsid w:val="00E70FB5"/>
    <w:rsid w:val="00E915AF"/>
    <w:rsid w:val="00E91964"/>
    <w:rsid w:val="00E96415"/>
    <w:rsid w:val="00E96E75"/>
    <w:rsid w:val="00EA15B3"/>
    <w:rsid w:val="00EB2358"/>
    <w:rsid w:val="00EB3EB8"/>
    <w:rsid w:val="00EC00EF"/>
    <w:rsid w:val="00EC02FE"/>
    <w:rsid w:val="00EC4A96"/>
    <w:rsid w:val="00ED1A67"/>
    <w:rsid w:val="00EE03A0"/>
    <w:rsid w:val="00F2092A"/>
    <w:rsid w:val="00F424BF"/>
    <w:rsid w:val="00F44FC3"/>
    <w:rsid w:val="00F46107"/>
    <w:rsid w:val="00F468C5"/>
    <w:rsid w:val="00F52F39"/>
    <w:rsid w:val="00F6184F"/>
    <w:rsid w:val="00F8310E"/>
    <w:rsid w:val="00F914DD"/>
    <w:rsid w:val="00FA2358"/>
    <w:rsid w:val="00FB2592"/>
    <w:rsid w:val="00FB2810"/>
    <w:rsid w:val="00FB7A2C"/>
    <w:rsid w:val="00FC2947"/>
    <w:rsid w:val="00FD299C"/>
    <w:rsid w:val="00FD3544"/>
    <w:rsid w:val="00FE0818"/>
    <w:rsid w:val="00FE443A"/>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aliases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Proposal">
    <w:name w:val="Proposal"/>
    <w:basedOn w:val="Normal"/>
    <w:next w:val="Normal"/>
    <w:link w:val="ProposalChar"/>
    <w:rsid w:val="00E46867"/>
    <w:pPr>
      <w:keepNext/>
      <w:tabs>
        <w:tab w:val="clear" w:pos="794"/>
        <w:tab w:val="clear" w:pos="1191"/>
        <w:tab w:val="clear" w:pos="1588"/>
        <w:tab w:val="clear" w:pos="1985"/>
        <w:tab w:val="left" w:pos="1134"/>
        <w:tab w:val="left" w:pos="1871"/>
        <w:tab w:val="left" w:pos="2268"/>
      </w:tabs>
      <w:spacing w:before="240" w:after="120" w:line="240" w:lineRule="auto"/>
      <w:jc w:val="left"/>
    </w:pPr>
    <w:rPr>
      <w:rFonts w:cs="Times New Roman"/>
      <w:sz w:val="22"/>
      <w:szCs w:val="20"/>
      <w:lang w:val="ru-RU"/>
    </w:rPr>
  </w:style>
  <w:style w:type="character" w:customStyle="1" w:styleId="ProposalChar">
    <w:name w:val="Proposal Char"/>
    <w:basedOn w:val="DefaultParagraphFont"/>
    <w:link w:val="Proposal"/>
    <w:locked/>
    <w:rsid w:val="00E46867"/>
    <w:rPr>
      <w:rFonts w:cs="Times New Roman"/>
      <w:sz w:val="22"/>
      <w:lang w:val="ru-RU" w:eastAsia="en-US"/>
    </w:rPr>
  </w:style>
  <w:style w:type="character" w:customStyle="1" w:styleId="HeaderChar">
    <w:name w:val="Header Char"/>
    <w:basedOn w:val="DefaultParagraphFont"/>
    <w:link w:val="Header"/>
    <w:uiPriority w:val="99"/>
    <w:rsid w:val="00E46867"/>
    <w:rPr>
      <w:sz w:val="24"/>
      <w:szCs w:val="22"/>
      <w:lang w:val="en-US" w:eastAsia="en-US"/>
    </w:rPr>
  </w:style>
  <w:style w:type="paragraph" w:customStyle="1" w:styleId="Reasons">
    <w:name w:val="Reasons"/>
    <w:basedOn w:val="Normal"/>
    <w:qFormat/>
    <w:rsid w:val="000D578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table" w:customStyle="1" w:styleId="TableGrid1">
    <w:name w:val="Table Grid1"/>
    <w:basedOn w:val="TableNormal"/>
    <w:next w:val="TableGrid"/>
    <w:uiPriority w:val="59"/>
    <w:rsid w:val="000D57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0D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0">
    <w:name w:val="Annex_No &amp; title"/>
    <w:basedOn w:val="Normal"/>
    <w:next w:val="Normal"/>
    <w:rsid w:val="00B51CCA"/>
    <w:pPr>
      <w:keepNext/>
      <w:keepLines/>
      <w:spacing w:before="480" w:line="240" w:lineRule="auto"/>
      <w:jc w:val="center"/>
    </w:pPr>
    <w:rPr>
      <w:rFonts w:ascii="Times New Roman" w:hAnsi="Times New Roman" w:cs="Times New Roman"/>
      <w:b/>
      <w:sz w:val="28"/>
      <w:szCs w:val="20"/>
      <w:lang w:val="es-ES_tradnl"/>
    </w:rPr>
  </w:style>
  <w:style w:type="character" w:customStyle="1" w:styleId="FootnoteTextChar">
    <w:name w:val="Footnote Text Char"/>
    <w:aliases w:val="footnote text Char"/>
    <w:basedOn w:val="DefaultParagraphFont"/>
    <w:link w:val="FootnoteText"/>
    <w:rsid w:val="001D5222"/>
    <w:rPr>
      <w:szCs w:val="22"/>
      <w:lang w:val="en-US" w:eastAsia="en-US"/>
    </w:rPr>
  </w:style>
  <w:style w:type="character" w:customStyle="1" w:styleId="Artref">
    <w:name w:val="Art_ref"/>
    <w:basedOn w:val="DefaultParagraphFont"/>
    <w:rsid w:val="001D5222"/>
    <w:rPr>
      <w:color w:val="3366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aliases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Proposal">
    <w:name w:val="Proposal"/>
    <w:basedOn w:val="Normal"/>
    <w:next w:val="Normal"/>
    <w:link w:val="ProposalChar"/>
    <w:rsid w:val="00E46867"/>
    <w:pPr>
      <w:keepNext/>
      <w:tabs>
        <w:tab w:val="clear" w:pos="794"/>
        <w:tab w:val="clear" w:pos="1191"/>
        <w:tab w:val="clear" w:pos="1588"/>
        <w:tab w:val="clear" w:pos="1985"/>
        <w:tab w:val="left" w:pos="1134"/>
        <w:tab w:val="left" w:pos="1871"/>
        <w:tab w:val="left" w:pos="2268"/>
      </w:tabs>
      <w:spacing w:before="240" w:after="120" w:line="240" w:lineRule="auto"/>
      <w:jc w:val="left"/>
    </w:pPr>
    <w:rPr>
      <w:rFonts w:cs="Times New Roman"/>
      <w:sz w:val="22"/>
      <w:szCs w:val="20"/>
      <w:lang w:val="ru-RU"/>
    </w:rPr>
  </w:style>
  <w:style w:type="character" w:customStyle="1" w:styleId="ProposalChar">
    <w:name w:val="Proposal Char"/>
    <w:basedOn w:val="DefaultParagraphFont"/>
    <w:link w:val="Proposal"/>
    <w:locked/>
    <w:rsid w:val="00E46867"/>
    <w:rPr>
      <w:rFonts w:cs="Times New Roman"/>
      <w:sz w:val="22"/>
      <w:lang w:val="ru-RU" w:eastAsia="en-US"/>
    </w:rPr>
  </w:style>
  <w:style w:type="character" w:customStyle="1" w:styleId="HeaderChar">
    <w:name w:val="Header Char"/>
    <w:basedOn w:val="DefaultParagraphFont"/>
    <w:link w:val="Header"/>
    <w:uiPriority w:val="99"/>
    <w:rsid w:val="00E46867"/>
    <w:rPr>
      <w:sz w:val="24"/>
      <w:szCs w:val="22"/>
      <w:lang w:val="en-US" w:eastAsia="en-US"/>
    </w:rPr>
  </w:style>
  <w:style w:type="paragraph" w:customStyle="1" w:styleId="Reasons">
    <w:name w:val="Reasons"/>
    <w:basedOn w:val="Normal"/>
    <w:qFormat/>
    <w:rsid w:val="000D578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table" w:customStyle="1" w:styleId="TableGrid1">
    <w:name w:val="Table Grid1"/>
    <w:basedOn w:val="TableNormal"/>
    <w:next w:val="TableGrid"/>
    <w:uiPriority w:val="59"/>
    <w:rsid w:val="000D578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0D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0">
    <w:name w:val="Annex_No &amp; title"/>
    <w:basedOn w:val="Normal"/>
    <w:next w:val="Normal"/>
    <w:rsid w:val="00B51CCA"/>
    <w:pPr>
      <w:keepNext/>
      <w:keepLines/>
      <w:spacing w:before="480" w:line="240" w:lineRule="auto"/>
      <w:jc w:val="center"/>
    </w:pPr>
    <w:rPr>
      <w:rFonts w:ascii="Times New Roman" w:hAnsi="Times New Roman" w:cs="Times New Roman"/>
      <w:b/>
      <w:sz w:val="28"/>
      <w:szCs w:val="20"/>
      <w:lang w:val="es-ES_tradnl"/>
    </w:rPr>
  </w:style>
  <w:style w:type="character" w:customStyle="1" w:styleId="FootnoteTextChar">
    <w:name w:val="Footnote Text Char"/>
    <w:aliases w:val="footnote text Char"/>
    <w:basedOn w:val="DefaultParagraphFont"/>
    <w:link w:val="FootnoteText"/>
    <w:rsid w:val="001D5222"/>
    <w:rPr>
      <w:szCs w:val="22"/>
      <w:lang w:val="en-US" w:eastAsia="en-US"/>
    </w:rPr>
  </w:style>
  <w:style w:type="character" w:customStyle="1" w:styleId="Artref">
    <w:name w:val="Art_ref"/>
    <w:basedOn w:val="DefaultParagraphFont"/>
    <w:rsid w:val="001D5222"/>
    <w:rPr>
      <w:color w:val="33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tranet.itu.int/itu-r/spacewis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ITU-R/go/wisfat/en" TargetMode="External"/><Relationship Id="rId4" Type="http://schemas.microsoft.com/office/2007/relationships/stylesWithEffects" Target="stylesWithEffects.xml"/><Relationship Id="rId9" Type="http://schemas.openxmlformats.org/officeDocument/2006/relationships/hyperlink" Target="mailto:brmail@itu.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AEB8-05AE-417A-8E9F-5FF75087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7</TotalTime>
  <Pages>5</Pages>
  <Words>1906</Words>
  <Characters>10642</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12523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Hernandez, Felipe</dc:creator>
  <cp:lastModifiedBy>Marchetti, Caroline</cp:lastModifiedBy>
  <cp:revision>4</cp:revision>
  <cp:lastPrinted>2014-05-22T07:15:00Z</cp:lastPrinted>
  <dcterms:created xsi:type="dcterms:W3CDTF">2014-05-21T08:02:00Z</dcterms:created>
  <dcterms:modified xsi:type="dcterms:W3CDTF">2014-05-22T07:16:00Z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