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FC4DAA" w:rsidTr="00136F38">
        <w:tc>
          <w:tcPr>
            <w:tcW w:w="8188" w:type="dxa"/>
            <w:vAlign w:val="center"/>
          </w:tcPr>
          <w:p w:rsidR="00D35752" w:rsidRPr="00FC4DAA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FC4DAA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FC4DAA" w:rsidRDefault="003C277D" w:rsidP="00136F38">
            <w:pPr>
              <w:spacing w:before="0"/>
              <w:jc w:val="right"/>
              <w:rPr>
                <w:lang w:val="ru-RU"/>
              </w:rPr>
            </w:pPr>
            <w:r w:rsidRPr="00FC4DAA">
              <w:rPr>
                <w:noProof/>
                <w:lang w:val="en-US" w:eastAsia="zh-CN"/>
              </w:rPr>
              <w:drawing>
                <wp:inline distT="0" distB="0" distL="0" distR="0" wp14:anchorId="740517F9" wp14:editId="0275ABAA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FC4DAA">
        <w:trPr>
          <w:cantSplit/>
        </w:trPr>
        <w:tc>
          <w:tcPr>
            <w:tcW w:w="10031" w:type="dxa"/>
          </w:tcPr>
          <w:p w:rsidR="006E3FFE" w:rsidRPr="00FC4DAA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FC4DAA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FC4DAA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FC4DAA">
              <w:rPr>
                <w:b/>
                <w:sz w:val="18"/>
                <w:lang w:val="ru-RU"/>
              </w:rPr>
              <w:tab/>
            </w:r>
            <w:r w:rsidR="006E3FFE" w:rsidRPr="00FC4DAA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FC4DAA" w:rsidRDefault="00B87E04" w:rsidP="00576107">
      <w:pPr>
        <w:tabs>
          <w:tab w:val="left" w:pos="7513"/>
        </w:tabs>
        <w:spacing w:before="0"/>
        <w:rPr>
          <w:lang w:val="ru-RU"/>
        </w:rPr>
      </w:pPr>
    </w:p>
    <w:p w:rsidR="00D35752" w:rsidRPr="00FC4DAA" w:rsidRDefault="00D35752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FC4DAA" w:rsidTr="0004491B">
        <w:trPr>
          <w:cantSplit/>
        </w:trPr>
        <w:tc>
          <w:tcPr>
            <w:tcW w:w="3369" w:type="dxa"/>
          </w:tcPr>
          <w:p w:rsidR="0071106C" w:rsidRPr="00FC4DAA" w:rsidRDefault="00415574" w:rsidP="0021131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r w:rsidRPr="0004491B">
              <w:rPr>
                <w:b/>
                <w:bCs/>
                <w:szCs w:val="22"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FC4DAA">
              <w:rPr>
                <w:szCs w:val="22"/>
                <w:lang w:val="ru-RU"/>
              </w:rPr>
              <w:br/>
            </w:r>
            <w:r w:rsidR="0053507D" w:rsidRPr="00FC4DAA">
              <w:rPr>
                <w:b/>
                <w:bCs/>
                <w:szCs w:val="22"/>
                <w:lang w:val="ru-RU"/>
              </w:rPr>
              <w:t>CAR/</w:t>
            </w:r>
            <w:bookmarkStart w:id="1" w:name="circnum"/>
            <w:bookmarkEnd w:id="1"/>
            <w:r w:rsidR="001C6CB5" w:rsidRPr="00FC4DAA">
              <w:rPr>
                <w:b/>
                <w:bCs/>
                <w:szCs w:val="22"/>
                <w:lang w:val="ru-RU"/>
              </w:rPr>
              <w:t>3</w:t>
            </w:r>
            <w:r w:rsidR="00211313" w:rsidRPr="00FC4DAA">
              <w:rPr>
                <w:b/>
                <w:bCs/>
                <w:szCs w:val="22"/>
                <w:lang w:val="ru-RU"/>
              </w:rPr>
              <w:t>2</w:t>
            </w:r>
            <w:r w:rsidR="008F2E61" w:rsidRPr="00FC4DAA">
              <w:rPr>
                <w:b/>
                <w:bCs/>
                <w:szCs w:val="22"/>
                <w:lang w:val="ru-RU"/>
              </w:rPr>
              <w:t>5</w:t>
            </w:r>
          </w:p>
        </w:tc>
        <w:tc>
          <w:tcPr>
            <w:tcW w:w="6662" w:type="dxa"/>
          </w:tcPr>
          <w:p w:rsidR="00B87E04" w:rsidRPr="00FC4DAA" w:rsidRDefault="00211313" w:rsidP="00E04804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 w:rsidRPr="00FC4DAA">
              <w:rPr>
                <w:szCs w:val="22"/>
                <w:lang w:val="ru-RU"/>
              </w:rPr>
              <w:t>2</w:t>
            </w:r>
            <w:r w:rsidR="00E04804">
              <w:rPr>
                <w:szCs w:val="22"/>
                <w:lang w:val="en-US"/>
              </w:rPr>
              <w:t>7</w:t>
            </w:r>
            <w:r w:rsidR="0042180F" w:rsidRPr="00FC4DAA">
              <w:rPr>
                <w:szCs w:val="22"/>
                <w:lang w:val="ru-RU"/>
              </w:rPr>
              <w:t xml:space="preserve"> </w:t>
            </w:r>
            <w:r w:rsidR="001C6CB5" w:rsidRPr="00FC4DAA">
              <w:rPr>
                <w:szCs w:val="22"/>
                <w:lang w:val="ru-RU" w:bidi="ar-EG"/>
              </w:rPr>
              <w:t>октября</w:t>
            </w:r>
            <w:r w:rsidR="0053507D" w:rsidRPr="00FC4DAA">
              <w:rPr>
                <w:szCs w:val="22"/>
                <w:lang w:val="ru-RU"/>
              </w:rPr>
              <w:t xml:space="preserve"> 20</w:t>
            </w:r>
            <w:r w:rsidR="0042180F" w:rsidRPr="00FC4DAA">
              <w:rPr>
                <w:szCs w:val="22"/>
                <w:lang w:val="ru-RU"/>
              </w:rPr>
              <w:t>1</w:t>
            </w:r>
            <w:r w:rsidRPr="00FC4DAA">
              <w:rPr>
                <w:szCs w:val="22"/>
                <w:lang w:val="ru-RU"/>
              </w:rPr>
              <w:t>1</w:t>
            </w:r>
            <w:r w:rsidR="0053507D" w:rsidRPr="00FC4DAA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6E3FFE" w:rsidRPr="00FC4DAA" w:rsidRDefault="006E3FFE" w:rsidP="00576107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FC4DAA">
        <w:rPr>
          <w:szCs w:val="22"/>
          <w:lang w:val="ru-RU"/>
        </w:rPr>
        <w:t>Администрациям Государств</w:t>
      </w:r>
      <w:r w:rsidRPr="00FC4DAA">
        <w:rPr>
          <w:b w:val="0"/>
          <w:bCs/>
          <w:szCs w:val="22"/>
          <w:lang w:val="ru-RU"/>
        </w:rPr>
        <w:t xml:space="preserve"> – </w:t>
      </w:r>
      <w:r w:rsidRPr="00FC4DAA">
        <w:rPr>
          <w:szCs w:val="22"/>
          <w:lang w:val="ru-RU"/>
        </w:rPr>
        <w:t>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E04804" w:rsidTr="00136F38">
        <w:tc>
          <w:tcPr>
            <w:tcW w:w="1526" w:type="dxa"/>
          </w:tcPr>
          <w:p w:rsidR="00C0390F" w:rsidRPr="00FC4DAA" w:rsidRDefault="00C0390F" w:rsidP="00CC5436">
            <w:pPr>
              <w:rPr>
                <w:b/>
                <w:bCs/>
                <w:lang w:val="ru-RU"/>
              </w:rPr>
            </w:pPr>
            <w:r w:rsidRPr="00FC4DAA">
              <w:rPr>
                <w:b/>
                <w:bCs/>
                <w:lang w:val="ru-RU"/>
              </w:rPr>
              <w:t>Предмет</w:t>
            </w:r>
            <w:r w:rsidRPr="00FC4DAA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FC4DAA" w:rsidRDefault="008F2E61" w:rsidP="008F2E61">
            <w:pPr>
              <w:rPr>
                <w:b/>
                <w:bCs/>
                <w:lang w:val="ru-RU"/>
              </w:rPr>
            </w:pPr>
            <w:r w:rsidRPr="00FC4DAA">
              <w:rPr>
                <w:b/>
                <w:bCs/>
                <w:lang w:val="ru-RU"/>
              </w:rPr>
              <w:t>6</w:t>
            </w:r>
            <w:r w:rsidR="0053507D" w:rsidRPr="00FC4DAA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="00211313" w:rsidRPr="00FC4DAA">
              <w:rPr>
                <w:b/>
                <w:bCs/>
                <w:lang w:val="ru-RU"/>
              </w:rPr>
              <w:t xml:space="preserve"> (</w:t>
            </w:r>
            <w:r w:rsidRPr="00FC4DAA">
              <w:rPr>
                <w:b/>
                <w:bCs/>
                <w:lang w:val="ru-RU"/>
              </w:rPr>
              <w:t>Вещательные</w:t>
            </w:r>
            <w:r w:rsidR="00211313" w:rsidRPr="00FC4DAA">
              <w:rPr>
                <w:b/>
                <w:bCs/>
                <w:lang w:val="ru-RU"/>
              </w:rPr>
              <w:t xml:space="preserve"> службы)</w:t>
            </w:r>
          </w:p>
          <w:p w:rsidR="00C0390F" w:rsidRPr="00FC4DAA" w:rsidRDefault="00670E4A" w:rsidP="00B74EE5">
            <w:pPr>
              <w:pStyle w:val="enumlev1"/>
              <w:rPr>
                <w:rFonts w:eastAsia="SimSun"/>
                <w:b/>
                <w:bCs/>
                <w:lang w:val="ru-RU" w:eastAsia="zh-CN"/>
              </w:rPr>
            </w:pPr>
            <w:r w:rsidRPr="00FC4DAA">
              <w:rPr>
                <w:b/>
                <w:bCs/>
                <w:lang w:val="ru-RU"/>
              </w:rPr>
              <w:t>–</w:t>
            </w:r>
            <w:r w:rsidR="0053507D" w:rsidRPr="00FC4DAA">
              <w:rPr>
                <w:b/>
                <w:bCs/>
                <w:lang w:val="ru-RU"/>
              </w:rPr>
              <w:tab/>
              <w:t>Предлагаемое утверждение</w:t>
            </w:r>
            <w:r w:rsidR="00932C65" w:rsidRPr="00FC4DAA">
              <w:rPr>
                <w:b/>
                <w:bCs/>
                <w:lang w:val="ru-RU"/>
              </w:rPr>
              <w:t xml:space="preserve"> проектов</w:t>
            </w:r>
            <w:r w:rsidR="0053507D" w:rsidRPr="00FC4DAA">
              <w:rPr>
                <w:b/>
                <w:bCs/>
                <w:lang w:val="ru-RU"/>
              </w:rPr>
              <w:t xml:space="preserve"> </w:t>
            </w:r>
            <w:r w:rsidR="008F2E61" w:rsidRPr="00FC4DAA">
              <w:rPr>
                <w:b/>
                <w:bCs/>
                <w:lang w:val="ru-RU"/>
              </w:rPr>
              <w:t xml:space="preserve">одного </w:t>
            </w:r>
            <w:r w:rsidR="00DA6AFC" w:rsidRPr="00FC4DAA">
              <w:rPr>
                <w:b/>
                <w:bCs/>
                <w:lang w:val="ru-RU"/>
              </w:rPr>
              <w:t>нов</w:t>
            </w:r>
            <w:r w:rsidR="008F2E61" w:rsidRPr="00FC4DAA">
              <w:rPr>
                <w:b/>
                <w:bCs/>
                <w:lang w:val="ru-RU"/>
              </w:rPr>
              <w:t>ого</w:t>
            </w:r>
            <w:r w:rsidR="00DA6AFC" w:rsidRPr="00FC4DAA">
              <w:rPr>
                <w:b/>
                <w:bCs/>
                <w:lang w:val="ru-RU"/>
              </w:rPr>
              <w:t xml:space="preserve"> Вопрос</w:t>
            </w:r>
            <w:r w:rsidR="008F2E61" w:rsidRPr="00FC4DAA">
              <w:rPr>
                <w:b/>
                <w:bCs/>
                <w:lang w:val="ru-RU"/>
              </w:rPr>
              <w:t>а и трех пересмотренных Вопросов</w:t>
            </w:r>
            <w:r w:rsidR="00DA6AFC" w:rsidRPr="00FC4DAA">
              <w:rPr>
                <w:b/>
                <w:bCs/>
                <w:lang w:val="ru-RU"/>
              </w:rPr>
              <w:t xml:space="preserve"> МСЭ-</w:t>
            </w:r>
            <w:r w:rsidR="00DA6AFC" w:rsidRPr="00FC4DAA">
              <w:rPr>
                <w:rFonts w:eastAsia="SimSun"/>
                <w:b/>
                <w:bCs/>
                <w:lang w:val="ru-RU" w:eastAsia="zh-CN"/>
              </w:rPr>
              <w:t>R</w:t>
            </w:r>
            <w:r w:rsidR="00DA6AFC" w:rsidRPr="00FC4DAA">
              <w:rPr>
                <w:rFonts w:eastAsia="SimSun"/>
                <w:b/>
                <w:bCs/>
                <w:lang w:val="ru-RU" w:eastAsia="zh-CN" w:bidi="ar-EG"/>
              </w:rPr>
              <w:t xml:space="preserve"> </w:t>
            </w:r>
          </w:p>
          <w:p w:rsidR="00DA6AFC" w:rsidRPr="00FC4DAA" w:rsidRDefault="000A1679" w:rsidP="00B74EE5">
            <w:pPr>
              <w:pStyle w:val="enumlev1"/>
              <w:rPr>
                <w:lang w:val="ru-RU"/>
              </w:rPr>
            </w:pPr>
            <w:r w:rsidRPr="00FC4DAA">
              <w:rPr>
                <w:b/>
                <w:bCs/>
                <w:lang w:val="ru-RU"/>
              </w:rPr>
              <w:t>–</w:t>
            </w:r>
            <w:r w:rsidRPr="00FC4DAA">
              <w:rPr>
                <w:b/>
                <w:bCs/>
                <w:lang w:val="ru-RU"/>
              </w:rPr>
              <w:tab/>
            </w:r>
            <w:r w:rsidR="00DA6AFC" w:rsidRPr="00FC4DAA">
              <w:rPr>
                <w:rFonts w:eastAsia="SimSun"/>
                <w:b/>
                <w:bCs/>
                <w:lang w:val="ru-RU" w:eastAsia="zh-CN"/>
              </w:rPr>
              <w:t xml:space="preserve">Предлагаемое исключение </w:t>
            </w:r>
            <w:r w:rsidR="008F2E61" w:rsidRPr="00FC4DAA">
              <w:rPr>
                <w:rFonts w:eastAsia="SimSun"/>
                <w:b/>
                <w:bCs/>
                <w:lang w:val="ru-RU" w:eastAsia="zh-CN"/>
              </w:rPr>
              <w:t>одного</w:t>
            </w:r>
            <w:r w:rsidR="00211313" w:rsidRPr="00FC4DAA">
              <w:rPr>
                <w:rFonts w:eastAsia="SimSun"/>
                <w:b/>
                <w:bCs/>
                <w:lang w:val="ru-RU" w:eastAsia="zh-CN"/>
              </w:rPr>
              <w:t xml:space="preserve"> Вопрос</w:t>
            </w:r>
            <w:r w:rsidR="008F2E61" w:rsidRPr="00FC4DAA">
              <w:rPr>
                <w:rFonts w:eastAsia="SimSun"/>
                <w:b/>
                <w:bCs/>
                <w:lang w:val="ru-RU" w:eastAsia="zh-CN"/>
              </w:rPr>
              <w:t>а</w:t>
            </w:r>
            <w:r w:rsidR="00DA6AFC" w:rsidRPr="00FC4DAA">
              <w:rPr>
                <w:rFonts w:eastAsia="SimSun"/>
                <w:b/>
                <w:bCs/>
                <w:lang w:val="ru-RU" w:eastAsia="zh-CN"/>
              </w:rPr>
              <w:t xml:space="preserve"> </w:t>
            </w:r>
            <w:r w:rsidR="00DA6AFC" w:rsidRPr="00FC4DAA">
              <w:rPr>
                <w:b/>
                <w:bCs/>
                <w:lang w:val="ru-RU"/>
              </w:rPr>
              <w:t>МСЭ-</w:t>
            </w:r>
            <w:r w:rsidR="00DA6AFC" w:rsidRPr="00FC4DAA">
              <w:rPr>
                <w:rFonts w:eastAsia="SimSun"/>
                <w:b/>
                <w:bCs/>
                <w:lang w:val="ru-RU" w:eastAsia="zh-CN"/>
              </w:rPr>
              <w:t>R</w:t>
            </w:r>
          </w:p>
        </w:tc>
      </w:tr>
    </w:tbl>
    <w:p w:rsidR="00E86400" w:rsidRPr="00FC4DAA" w:rsidRDefault="00E86400" w:rsidP="007D5B9D">
      <w:pPr>
        <w:pStyle w:val="Normalaftertitle0"/>
        <w:spacing w:before="480"/>
        <w:rPr>
          <w:lang w:val="ru-RU"/>
        </w:rPr>
      </w:pPr>
      <w:bookmarkStart w:id="3" w:name="dtitle1"/>
      <w:bookmarkEnd w:id="3"/>
      <w:r w:rsidRPr="00FC4DAA">
        <w:rPr>
          <w:lang w:val="ru-RU"/>
        </w:rPr>
        <w:t xml:space="preserve">В ходе собрания 6-й Исследовательской комиссии по радиосвязи, состоявшегося 7 октября 2011 года, были приняты проекты одного нового Вопроса и трех пересмотренных Вопросов МСЭ-R и было решено применить процедуру, предусмотренную Резолюцией МСЭ-R 1-5 (см. п. 3.4) для утверждения Вопросов в период между ассамблеями радиосвязи. </w:t>
      </w:r>
      <w:r w:rsidR="00073CBE" w:rsidRPr="00FC4DAA">
        <w:rPr>
          <w:lang w:val="ru-RU"/>
        </w:rPr>
        <w:t>Кроме того, Исследовательская комиссия предл</w:t>
      </w:r>
      <w:r w:rsidR="00C001D2">
        <w:rPr>
          <w:lang w:val="ru-RU"/>
        </w:rPr>
        <w:t>ожила исключить один Вопрос МСЭ-</w:t>
      </w:r>
      <w:r w:rsidR="00C001D2">
        <w:rPr>
          <w:rFonts w:eastAsiaTheme="minorEastAsia"/>
          <w:lang w:val="en-US" w:eastAsia="zh-CN"/>
        </w:rPr>
        <w:t>R</w:t>
      </w:r>
      <w:r w:rsidR="00C001D2" w:rsidRPr="00411AA3">
        <w:rPr>
          <w:rFonts w:eastAsiaTheme="minorEastAsia"/>
          <w:lang w:val="ru-RU" w:eastAsia="zh-CN"/>
        </w:rPr>
        <w:t xml:space="preserve"> </w:t>
      </w:r>
      <w:r w:rsidR="00073CBE" w:rsidRPr="00FC4DAA">
        <w:rPr>
          <w:lang w:val="ru-RU"/>
        </w:rPr>
        <w:t>в соответствии с</w:t>
      </w:r>
      <w:r w:rsidRPr="00FC4DAA">
        <w:rPr>
          <w:lang w:val="ru-RU"/>
        </w:rPr>
        <w:t xml:space="preserve"> </w:t>
      </w:r>
      <w:r w:rsidR="00073CBE" w:rsidRPr="00FC4DAA">
        <w:rPr>
          <w:lang w:val="ru-RU"/>
        </w:rPr>
        <w:t>Резолюцией МСЭ</w:t>
      </w:r>
      <w:r w:rsidR="00162E31">
        <w:rPr>
          <w:lang w:val="ru-RU"/>
        </w:rPr>
        <w:t>-R 1-5 (</w:t>
      </w:r>
      <w:r w:rsidR="007D5B9D">
        <w:rPr>
          <w:lang w:val="ru-RU"/>
        </w:rPr>
        <w:t>п.</w:t>
      </w:r>
      <w:r w:rsidR="00162E31">
        <w:rPr>
          <w:lang w:val="ru-RU"/>
        </w:rPr>
        <w:t> </w:t>
      </w:r>
      <w:r w:rsidRPr="00FC4DAA">
        <w:rPr>
          <w:lang w:val="ru-RU"/>
        </w:rPr>
        <w:t>3.7)</w:t>
      </w:r>
    </w:p>
    <w:p w:rsidR="00E86400" w:rsidRPr="00FC4DAA" w:rsidRDefault="00E86400" w:rsidP="00E04804">
      <w:pPr>
        <w:rPr>
          <w:lang w:val="ru-RU"/>
        </w:rPr>
      </w:pPr>
      <w:r w:rsidRPr="00FC4DAA">
        <w:rPr>
          <w:lang w:val="ru-RU"/>
        </w:rPr>
        <w:t>С учетом положений п. 3.4 Резолюции МСЭ</w:t>
      </w:r>
      <w:r w:rsidRPr="00FC4DAA">
        <w:rPr>
          <w:lang w:val="ru-RU"/>
        </w:rPr>
        <w:noBreakHyphen/>
        <w:t xml:space="preserve">R 1-5 </w:t>
      </w:r>
      <w:r w:rsidR="00C001D2">
        <w:rPr>
          <w:lang w:val="ru-RU"/>
        </w:rPr>
        <w:t>В</w:t>
      </w:r>
      <w:r w:rsidRPr="00FC4DAA">
        <w:rPr>
          <w:lang w:val="ru-RU"/>
        </w:rPr>
        <w:t>ам предлагается сообщить секретариату (</w:t>
      </w:r>
      <w:r w:rsidRPr="00FC4DAA">
        <w:rPr>
          <w:lang w:val="ru-RU"/>
          <w:rPrChange w:id="4" w:author="Author">
            <w:rPr>
              <w:color w:val="0000FF"/>
              <w:u w:val="single"/>
            </w:rPr>
          </w:rPrChange>
        </w:rPr>
        <w:fldChar w:fldCharType="begin"/>
      </w:r>
      <w:r w:rsidRPr="00FC4DAA">
        <w:rPr>
          <w:lang w:val="ru-RU"/>
          <w:rPrChange w:id="5" w:author="Author">
            <w:rPr/>
          </w:rPrChange>
        </w:rPr>
        <w:instrText>HYPERLINK "mailto:brsgd@itu.int"</w:instrText>
      </w:r>
      <w:r w:rsidRPr="00FC4DAA">
        <w:rPr>
          <w:lang w:val="ru-RU"/>
          <w:rPrChange w:id="6" w:author="Author">
            <w:rPr>
              <w:color w:val="0000FF"/>
              <w:u w:val="single"/>
            </w:rPr>
          </w:rPrChange>
        </w:rPr>
        <w:fldChar w:fldCharType="separate"/>
      </w:r>
      <w:r w:rsidRPr="00FC4DAA">
        <w:rPr>
          <w:rStyle w:val="Hyperlink"/>
          <w:lang w:val="ru-RU"/>
        </w:rPr>
        <w:t>brsgd@itu.int</w:t>
      </w:r>
      <w:r w:rsidRPr="00FC4DAA">
        <w:rPr>
          <w:lang w:val="ru-RU"/>
          <w:rPrChange w:id="7" w:author="Author">
            <w:rPr>
              <w:color w:val="0000FF"/>
              <w:u w:val="single"/>
            </w:rPr>
          </w:rPrChange>
        </w:rPr>
        <w:fldChar w:fldCharType="end"/>
      </w:r>
      <w:r w:rsidRPr="00FC4DAA">
        <w:rPr>
          <w:lang w:val="ru-RU"/>
          <w:rPrChange w:id="8" w:author="Author">
            <w:rPr>
              <w:color w:val="0000FF"/>
              <w:u w:val="single"/>
              <w:lang w:val="ru-RU"/>
            </w:rPr>
          </w:rPrChange>
        </w:rPr>
        <w:t xml:space="preserve">) до </w:t>
      </w:r>
      <w:r w:rsidRPr="00763210">
        <w:rPr>
          <w:u w:val="single"/>
          <w:lang w:val="ru-RU"/>
        </w:rPr>
        <w:t>2</w:t>
      </w:r>
      <w:r w:rsidR="00E04804" w:rsidRPr="00E04804">
        <w:rPr>
          <w:u w:val="single"/>
          <w:lang w:val="ru-RU"/>
        </w:rPr>
        <w:t>7</w:t>
      </w:r>
      <w:bookmarkStart w:id="9" w:name="_GoBack"/>
      <w:bookmarkEnd w:id="9"/>
      <w:r w:rsidRPr="00763210">
        <w:rPr>
          <w:u w:val="single"/>
          <w:lang w:val="ru-RU"/>
          <w:rPrChange w:id="10" w:author="Author">
            <w:rPr>
              <w:color w:val="0000FF"/>
              <w:u w:val="single"/>
              <w:lang w:val="ru-RU"/>
            </w:rPr>
          </w:rPrChange>
        </w:rPr>
        <w:t xml:space="preserve"> </w:t>
      </w:r>
      <w:r w:rsidRPr="00763210">
        <w:rPr>
          <w:u w:val="single"/>
          <w:lang w:val="ru-RU"/>
        </w:rPr>
        <w:t>января 2012</w:t>
      </w:r>
      <w:r w:rsidR="00162E31" w:rsidRPr="00763210">
        <w:rPr>
          <w:u w:val="single"/>
          <w:lang w:val="ru-RU"/>
        </w:rPr>
        <w:t> </w:t>
      </w:r>
      <w:r w:rsidRPr="00763210">
        <w:rPr>
          <w:u w:val="single"/>
          <w:lang w:val="ru-RU"/>
          <w:rPrChange w:id="11" w:author="Author">
            <w:rPr>
              <w:color w:val="0000FF"/>
              <w:u w:val="single"/>
              <w:lang w:val="ru-RU"/>
            </w:rPr>
          </w:rPrChange>
        </w:rPr>
        <w:t>года</w:t>
      </w:r>
      <w:r w:rsidRPr="00FC4DAA">
        <w:rPr>
          <w:lang w:val="ru-RU"/>
          <w:rPrChange w:id="12" w:author="Author">
            <w:rPr>
              <w:color w:val="0000FF"/>
              <w:u w:val="single"/>
              <w:lang w:val="ru-RU"/>
            </w:rPr>
          </w:rPrChange>
        </w:rPr>
        <w:t xml:space="preserve"> о том, одобряет или не одобряет ваша администрация вышеуказанные предложения.</w:t>
      </w:r>
    </w:p>
    <w:p w:rsidR="00E86400" w:rsidRPr="00411AA3" w:rsidRDefault="00E86400" w:rsidP="00E86400">
      <w:r w:rsidRPr="00FC4DAA">
        <w:rPr>
          <w:lang w:val="ru-RU"/>
          <w:rPrChange w:id="13" w:author="Author">
            <w:rPr>
              <w:color w:val="0000FF"/>
              <w:u w:val="single"/>
              <w:lang w:val="ru-RU"/>
            </w:rPr>
          </w:rPrChange>
        </w:rPr>
        <w:t xml:space="preserve">После вышеупомянутого предельного срока о результатах этих консультаций будет сообщено в административном циркуляре. В случае утверждения Вопросов они будут иметь такой же статус, что и утвержденные на </w:t>
      </w:r>
      <w:r w:rsidRPr="00FC4DAA">
        <w:rPr>
          <w:lang w:val="ru-RU"/>
        </w:rPr>
        <w:t xml:space="preserve">ассамблее </w:t>
      </w:r>
      <w:r w:rsidRPr="00FC4DAA">
        <w:rPr>
          <w:lang w:val="ru-RU"/>
          <w:rPrChange w:id="14" w:author="Author">
            <w:rPr>
              <w:color w:val="0000FF"/>
              <w:u w:val="single"/>
              <w:lang w:val="ru-RU"/>
            </w:rPr>
          </w:rPrChange>
        </w:rPr>
        <w:t>радиосвязи Вопросы, и станут официальными текстами, распределенными 6</w:t>
      </w:r>
      <w:r w:rsidRPr="00FC4DAA">
        <w:rPr>
          <w:lang w:val="ru-RU"/>
          <w:rPrChange w:id="15" w:author="Author">
            <w:rPr>
              <w:color w:val="0000FF"/>
              <w:u w:val="single"/>
              <w:lang w:val="ru-RU"/>
            </w:rPr>
          </w:rPrChange>
        </w:rPr>
        <w:noBreakHyphen/>
        <w:t>й Исследовательской комиссии по радиосвязи</w:t>
      </w:r>
      <w:r w:rsidRPr="00FC4DAA">
        <w:rPr>
          <w:lang w:val="ru-RU"/>
        </w:rPr>
        <w:t xml:space="preserve"> </w:t>
      </w:r>
      <w:r w:rsidRPr="00FC4DAA">
        <w:rPr>
          <w:lang w:val="ru-RU"/>
        </w:rPr>
        <w:br/>
      </w:r>
      <w:r w:rsidRPr="00FC4DAA">
        <w:rPr>
          <w:lang w:val="ru-RU"/>
          <w:rPrChange w:id="16" w:author="Author">
            <w:rPr>
              <w:color w:val="0000FF"/>
              <w:u w:val="single"/>
              <w:lang w:val="ru-RU"/>
            </w:rPr>
          </w:rPrChange>
        </w:rPr>
        <w:t>(см.</w:t>
      </w:r>
      <w:r w:rsidRPr="00FC4DAA">
        <w:rPr>
          <w:lang w:val="ru-RU"/>
        </w:rPr>
        <w:t xml:space="preserve"> </w:t>
      </w:r>
      <w:hyperlink r:id="rId10" w:history="1">
        <w:r w:rsidRPr="00411AA3">
          <w:rPr>
            <w:rStyle w:val="Hyperlink"/>
          </w:rPr>
          <w:t>http://www.itu.int/ITU-R/go/que-rsg6/en</w:t>
        </w:r>
      </w:hyperlink>
      <w:r w:rsidRPr="00411AA3">
        <w:rPr>
          <w:rPrChange w:id="17" w:author="Author">
            <w:rPr>
              <w:color w:val="0000FF"/>
              <w:u w:val="single"/>
              <w:lang w:val="ru-RU"/>
            </w:rPr>
          </w:rPrChange>
        </w:rPr>
        <w:t>).</w:t>
      </w:r>
    </w:p>
    <w:p w:rsidR="002546C9" w:rsidRPr="00FC4DAA" w:rsidRDefault="002546C9" w:rsidP="00C001D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/>
        <w:rPr>
          <w:szCs w:val="22"/>
          <w:lang w:val="ru-RU"/>
        </w:rPr>
      </w:pPr>
      <w:r w:rsidRPr="00411AA3">
        <w:tab/>
      </w:r>
      <w:r w:rsidR="006F4DE1" w:rsidRPr="00FC4DAA">
        <w:rPr>
          <w:szCs w:val="22"/>
          <w:lang w:val="ru-RU"/>
        </w:rPr>
        <w:t xml:space="preserve">Франсуа </w:t>
      </w:r>
      <w:proofErr w:type="spellStart"/>
      <w:r w:rsidR="006F4DE1" w:rsidRPr="00FC4DAA">
        <w:rPr>
          <w:szCs w:val="22"/>
          <w:lang w:val="ru-RU"/>
        </w:rPr>
        <w:t>Ранси</w:t>
      </w:r>
      <w:proofErr w:type="spellEnd"/>
      <w:r w:rsidR="001D3412" w:rsidRPr="00FC4DAA">
        <w:rPr>
          <w:szCs w:val="22"/>
          <w:lang w:val="ru-RU"/>
        </w:rPr>
        <w:br/>
      </w:r>
      <w:r w:rsidR="00D057A1" w:rsidRPr="00FC4DAA">
        <w:rPr>
          <w:szCs w:val="22"/>
          <w:lang w:val="ru-RU"/>
        </w:rPr>
        <w:tab/>
        <w:t>Директор Бюро радиосвязи</w:t>
      </w:r>
      <w:bookmarkStart w:id="18" w:name="ddistribution"/>
      <w:bookmarkEnd w:id="18"/>
    </w:p>
    <w:p w:rsidR="002D0C87" w:rsidRPr="00FC4DAA" w:rsidRDefault="002D0C87" w:rsidP="004E3C8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480"/>
        <w:rPr>
          <w:szCs w:val="22"/>
          <w:lang w:val="ru-RU"/>
        </w:rPr>
      </w:pPr>
      <w:r w:rsidRPr="00FC4DAA">
        <w:rPr>
          <w:b/>
          <w:bCs/>
          <w:szCs w:val="22"/>
          <w:lang w:val="ru-RU"/>
        </w:rPr>
        <w:t>Приложени</w:t>
      </w:r>
      <w:r w:rsidR="002546C9" w:rsidRPr="00FC4DAA">
        <w:rPr>
          <w:b/>
          <w:bCs/>
          <w:szCs w:val="22"/>
          <w:lang w:val="ru-RU" w:bidi="ar-EG"/>
        </w:rPr>
        <w:t>я</w:t>
      </w:r>
      <w:r w:rsidR="00DA68CF" w:rsidRPr="00FC4DAA">
        <w:rPr>
          <w:szCs w:val="22"/>
          <w:lang w:val="ru-RU"/>
        </w:rPr>
        <w:t>:</w:t>
      </w:r>
      <w:r w:rsidR="00E572B0" w:rsidRPr="00FC4DAA">
        <w:rPr>
          <w:szCs w:val="22"/>
          <w:lang w:val="ru-RU"/>
        </w:rPr>
        <w:t xml:space="preserve"> </w:t>
      </w:r>
      <w:r w:rsidR="008F2E61" w:rsidRPr="00FC4DAA">
        <w:rPr>
          <w:szCs w:val="22"/>
          <w:lang w:val="ru-RU"/>
        </w:rPr>
        <w:t>5</w:t>
      </w:r>
    </w:p>
    <w:p w:rsidR="00E86400" w:rsidRPr="00FC4DAA" w:rsidRDefault="00A206E4" w:rsidP="004E3C89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7939"/>
          <w:tab w:val="right" w:pos="8505"/>
        </w:tabs>
        <w:spacing w:before="80"/>
        <w:ind w:left="567" w:hanging="567"/>
        <w:rPr>
          <w:rFonts w:eastAsia="SimSun"/>
          <w:lang w:val="ru-RU" w:eastAsia="zh-CN"/>
        </w:rPr>
      </w:pPr>
      <w:r w:rsidRPr="00FC4DAA">
        <w:rPr>
          <w:szCs w:val="22"/>
          <w:lang w:val="ru-RU"/>
        </w:rPr>
        <w:t>–</w:t>
      </w:r>
      <w:r w:rsidRPr="00FC4DAA">
        <w:rPr>
          <w:szCs w:val="22"/>
          <w:lang w:val="ru-RU"/>
        </w:rPr>
        <w:tab/>
      </w:r>
      <w:r w:rsidR="00932C65" w:rsidRPr="00FC4DAA">
        <w:rPr>
          <w:szCs w:val="22"/>
          <w:lang w:val="ru-RU"/>
        </w:rPr>
        <w:t>П</w:t>
      </w:r>
      <w:r w:rsidR="002546C9" w:rsidRPr="00FC4DAA">
        <w:rPr>
          <w:szCs w:val="22"/>
          <w:lang w:val="ru-RU"/>
        </w:rPr>
        <w:t>роект</w:t>
      </w:r>
      <w:r w:rsidR="00932C65" w:rsidRPr="00FC4DAA">
        <w:rPr>
          <w:szCs w:val="22"/>
          <w:lang w:val="ru-RU"/>
        </w:rPr>
        <w:t xml:space="preserve">ы </w:t>
      </w:r>
      <w:r w:rsidR="00E86400" w:rsidRPr="00FC4DAA">
        <w:rPr>
          <w:szCs w:val="22"/>
          <w:lang w:val="ru-RU"/>
        </w:rPr>
        <w:t>одного</w:t>
      </w:r>
      <w:r w:rsidR="002546C9" w:rsidRPr="00FC4DAA">
        <w:rPr>
          <w:szCs w:val="22"/>
          <w:lang w:val="ru-RU"/>
        </w:rPr>
        <w:t xml:space="preserve"> нов</w:t>
      </w:r>
      <w:r w:rsidR="00E86400" w:rsidRPr="00FC4DAA">
        <w:rPr>
          <w:szCs w:val="22"/>
          <w:lang w:val="ru-RU"/>
        </w:rPr>
        <w:t>ого</w:t>
      </w:r>
      <w:r w:rsidR="002546C9" w:rsidRPr="00FC4DAA">
        <w:rPr>
          <w:szCs w:val="22"/>
          <w:lang w:val="ru-RU"/>
        </w:rPr>
        <w:t xml:space="preserve"> Вопрос</w:t>
      </w:r>
      <w:r w:rsidR="00E86400" w:rsidRPr="00FC4DAA">
        <w:rPr>
          <w:szCs w:val="22"/>
          <w:lang w:val="ru-RU"/>
        </w:rPr>
        <w:t>а и трех пересмотренных Вопросов</w:t>
      </w:r>
      <w:r w:rsidR="002546C9" w:rsidRPr="00FC4DAA">
        <w:rPr>
          <w:szCs w:val="22"/>
          <w:lang w:val="ru-RU"/>
        </w:rPr>
        <w:t xml:space="preserve"> </w:t>
      </w:r>
      <w:r w:rsidR="002546C9" w:rsidRPr="00FC4DAA">
        <w:rPr>
          <w:lang w:val="ru-RU"/>
        </w:rPr>
        <w:t>МСЭ-</w:t>
      </w:r>
      <w:r w:rsidR="002546C9" w:rsidRPr="00FC4DAA">
        <w:rPr>
          <w:rFonts w:eastAsia="SimSun"/>
          <w:lang w:val="ru-RU" w:eastAsia="zh-CN"/>
        </w:rPr>
        <w:t>R</w:t>
      </w:r>
    </w:p>
    <w:p w:rsidR="002D0C87" w:rsidRPr="00FC4DAA" w:rsidRDefault="00E86400" w:rsidP="004E3C89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7939"/>
          <w:tab w:val="right" w:pos="8505"/>
        </w:tabs>
        <w:spacing w:before="80"/>
        <w:ind w:left="567" w:hanging="567"/>
        <w:rPr>
          <w:lang w:val="ru-RU"/>
        </w:rPr>
      </w:pPr>
      <w:r w:rsidRPr="00FC4DAA">
        <w:rPr>
          <w:rFonts w:eastAsia="SimSun"/>
          <w:lang w:val="ru-RU" w:eastAsia="zh-CN"/>
        </w:rPr>
        <w:t>–</w:t>
      </w:r>
      <w:r w:rsidRPr="00FC4DAA">
        <w:rPr>
          <w:rFonts w:eastAsia="SimSun"/>
          <w:lang w:val="ru-RU" w:eastAsia="zh-CN"/>
        </w:rPr>
        <w:tab/>
        <w:t>П</w:t>
      </w:r>
      <w:r w:rsidR="002546C9" w:rsidRPr="00FC4DAA">
        <w:rPr>
          <w:rFonts w:eastAsia="SimSun"/>
          <w:lang w:val="ru-RU" w:eastAsia="zh-CN"/>
        </w:rPr>
        <w:t xml:space="preserve">редлагаемое исключение </w:t>
      </w:r>
      <w:r w:rsidRPr="00FC4DAA">
        <w:rPr>
          <w:rFonts w:eastAsia="SimSun"/>
          <w:lang w:val="ru-RU" w:eastAsia="zh-CN"/>
        </w:rPr>
        <w:t>одного</w:t>
      </w:r>
      <w:r w:rsidR="006F4DE1" w:rsidRPr="00FC4DAA">
        <w:rPr>
          <w:rFonts w:eastAsia="SimSun"/>
          <w:lang w:val="ru-RU" w:eastAsia="zh-CN"/>
        </w:rPr>
        <w:t xml:space="preserve"> Вопрос</w:t>
      </w:r>
      <w:r w:rsidRPr="00FC4DAA">
        <w:rPr>
          <w:rFonts w:eastAsia="SimSun"/>
          <w:lang w:val="ru-RU" w:eastAsia="zh-CN"/>
        </w:rPr>
        <w:t>а</w:t>
      </w:r>
      <w:r w:rsidR="002546C9" w:rsidRPr="00FC4DAA">
        <w:rPr>
          <w:rFonts w:eastAsia="SimSun"/>
          <w:lang w:val="ru-RU" w:eastAsia="zh-CN"/>
        </w:rPr>
        <w:t xml:space="preserve"> </w:t>
      </w:r>
      <w:r w:rsidR="002546C9" w:rsidRPr="00FC4DAA">
        <w:rPr>
          <w:lang w:val="ru-RU"/>
        </w:rPr>
        <w:t>МСЭ-</w:t>
      </w:r>
      <w:r w:rsidR="002546C9" w:rsidRPr="00FC4DAA">
        <w:rPr>
          <w:rFonts w:eastAsia="SimSun"/>
          <w:lang w:val="ru-RU" w:eastAsia="zh-CN"/>
        </w:rPr>
        <w:t>R</w:t>
      </w:r>
    </w:p>
    <w:p w:rsidR="002D0C87" w:rsidRPr="00FC4DAA" w:rsidRDefault="002D0C87" w:rsidP="004E3C89">
      <w:pPr>
        <w:tabs>
          <w:tab w:val="clear" w:pos="794"/>
          <w:tab w:val="left" w:pos="426"/>
        </w:tabs>
        <w:spacing w:before="240"/>
        <w:rPr>
          <w:sz w:val="20"/>
          <w:lang w:val="ru-RU"/>
        </w:rPr>
      </w:pPr>
      <w:r w:rsidRPr="00FC4DAA">
        <w:rPr>
          <w:sz w:val="20"/>
          <w:u w:val="single"/>
          <w:lang w:val="ru-RU"/>
        </w:rPr>
        <w:t>Рассылка</w:t>
      </w:r>
      <w:r w:rsidRPr="00FC4DAA">
        <w:rPr>
          <w:sz w:val="20"/>
          <w:lang w:val="ru-RU"/>
        </w:rPr>
        <w:t>:</w:t>
      </w:r>
    </w:p>
    <w:p w:rsidR="002D0C87" w:rsidRPr="00FC4DAA" w:rsidRDefault="005D214F" w:rsidP="005D214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C4DAA">
        <w:rPr>
          <w:sz w:val="20"/>
          <w:lang w:val="ru-RU"/>
        </w:rPr>
        <w:sym w:font="Symbol" w:char="F02D"/>
      </w:r>
      <w:r w:rsidRPr="00FC4DAA">
        <w:rPr>
          <w:sz w:val="20"/>
          <w:lang w:val="ru-RU"/>
        </w:rPr>
        <w:tab/>
      </w:r>
      <w:r w:rsidR="002D0C87" w:rsidRPr="00FC4DAA">
        <w:rPr>
          <w:sz w:val="20"/>
          <w:lang w:val="ru-RU"/>
        </w:rPr>
        <w:t>Администрациям Государств – Членов МСЭ</w:t>
      </w:r>
    </w:p>
    <w:p w:rsidR="00CC1F7D" w:rsidRPr="00FC4DAA" w:rsidRDefault="005D214F" w:rsidP="00CC1F7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C4DAA">
        <w:rPr>
          <w:sz w:val="20"/>
          <w:lang w:val="ru-RU"/>
        </w:rPr>
        <w:sym w:font="Symbol" w:char="F02D"/>
      </w:r>
      <w:r w:rsidRPr="00FC4DAA">
        <w:rPr>
          <w:sz w:val="20"/>
          <w:lang w:val="ru-RU"/>
        </w:rPr>
        <w:tab/>
      </w:r>
      <w:r w:rsidR="002D0C87" w:rsidRPr="00FC4DAA">
        <w:rPr>
          <w:sz w:val="20"/>
          <w:lang w:val="ru-RU"/>
        </w:rPr>
        <w:t xml:space="preserve">Членам Сектора радиосвязи, принимающим участие в работе </w:t>
      </w:r>
      <w:r w:rsidR="00316DEF" w:rsidRPr="00FC4DAA">
        <w:rPr>
          <w:sz w:val="20"/>
          <w:lang w:val="ru-RU"/>
        </w:rPr>
        <w:t>6</w:t>
      </w:r>
      <w:r w:rsidR="002D0C87" w:rsidRPr="00FC4DAA">
        <w:rPr>
          <w:sz w:val="20"/>
          <w:lang w:val="ru-RU"/>
        </w:rPr>
        <w:t xml:space="preserve">-й Исследовательской комиссии по радиосвязи </w:t>
      </w:r>
    </w:p>
    <w:p w:rsidR="00F55534" w:rsidRPr="00FC4DAA" w:rsidRDefault="005D214F" w:rsidP="00F55534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C4DAA">
        <w:rPr>
          <w:lang w:val="ru-RU"/>
        </w:rPr>
        <w:sym w:font="Symbol" w:char="F02D"/>
      </w:r>
      <w:r w:rsidRPr="00FC4DAA">
        <w:rPr>
          <w:caps/>
          <w:sz w:val="20"/>
          <w:lang w:val="ru-RU"/>
        </w:rPr>
        <w:tab/>
      </w:r>
      <w:r w:rsidR="002D0C87" w:rsidRPr="00FC4DAA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316DEF" w:rsidRPr="00FC4DAA">
        <w:rPr>
          <w:sz w:val="20"/>
          <w:lang w:val="ru-RU"/>
        </w:rPr>
        <w:t>6</w:t>
      </w:r>
      <w:r w:rsidR="002D0C87" w:rsidRPr="00FC4DAA">
        <w:rPr>
          <w:sz w:val="20"/>
          <w:lang w:val="ru-RU"/>
        </w:rPr>
        <w:t>-й Исследовательской комиссии по радиосвязи</w:t>
      </w:r>
    </w:p>
    <w:p w:rsidR="006F4DE1" w:rsidRPr="00FC4DAA" w:rsidRDefault="006F4DE1" w:rsidP="00BB3880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C4DAA">
        <w:rPr>
          <w:sz w:val="20"/>
          <w:lang w:val="ru-RU"/>
        </w:rPr>
        <w:t>–</w:t>
      </w:r>
      <w:r w:rsidRPr="00FC4DAA">
        <w:rPr>
          <w:sz w:val="20"/>
          <w:lang w:val="ru-RU"/>
        </w:rPr>
        <w:tab/>
      </w:r>
      <w:r w:rsidR="00932C65" w:rsidRPr="00FC4DAA">
        <w:rPr>
          <w:sz w:val="20"/>
          <w:lang w:val="ru-RU"/>
        </w:rPr>
        <w:t xml:space="preserve">Академическим </w:t>
      </w:r>
      <w:r w:rsidR="00BB3880" w:rsidRPr="00FC4DAA">
        <w:rPr>
          <w:sz w:val="20"/>
          <w:lang w:val="ru-RU"/>
        </w:rPr>
        <w:t>организациям</w:t>
      </w:r>
      <w:r w:rsidR="00932C65" w:rsidRPr="00FC4DAA">
        <w:rPr>
          <w:sz w:val="20"/>
          <w:lang w:val="ru-RU"/>
        </w:rPr>
        <w:t xml:space="preserve"> – Членам</w:t>
      </w:r>
      <w:r w:rsidRPr="00FC4DAA">
        <w:rPr>
          <w:sz w:val="20"/>
          <w:lang w:val="ru-RU"/>
        </w:rPr>
        <w:t xml:space="preserve"> МСЭ-R</w:t>
      </w:r>
    </w:p>
    <w:p w:rsidR="00E572B0" w:rsidRPr="00FC4DAA" w:rsidRDefault="00172951" w:rsidP="00C001D2">
      <w:pPr>
        <w:pStyle w:val="AnnexNo"/>
        <w:spacing w:before="120"/>
        <w:rPr>
          <w:lang w:val="ru-RU"/>
        </w:rPr>
      </w:pPr>
      <w:r w:rsidRPr="00FC4DAA">
        <w:rPr>
          <w:sz w:val="20"/>
          <w:lang w:val="ru-RU"/>
        </w:rPr>
        <w:br w:type="page"/>
      </w:r>
      <w:r w:rsidR="0068165C" w:rsidRPr="00FC4DAA">
        <w:rPr>
          <w:lang w:val="ru-RU"/>
        </w:rPr>
        <w:lastRenderedPageBreak/>
        <w:t>ПРИЛОЖЕНИЕ</w:t>
      </w:r>
      <w:r w:rsidR="002546C9" w:rsidRPr="00FC4DAA">
        <w:rPr>
          <w:lang w:val="ru-RU"/>
        </w:rPr>
        <w:t xml:space="preserve"> 1</w:t>
      </w:r>
    </w:p>
    <w:p w:rsidR="002546C9" w:rsidRPr="00FC4DAA" w:rsidRDefault="002A2A0A" w:rsidP="004E3C89">
      <w:pPr>
        <w:pStyle w:val="Annexref"/>
        <w:rPr>
          <w:b/>
          <w:lang w:val="ru-RU"/>
        </w:rPr>
      </w:pPr>
      <w:r w:rsidRPr="00FC4DAA">
        <w:rPr>
          <w:lang w:val="ru-RU"/>
        </w:rPr>
        <w:t>(</w:t>
      </w:r>
      <w:r w:rsidR="00742748" w:rsidRPr="00FC4DAA">
        <w:rPr>
          <w:lang w:val="ru-RU"/>
        </w:rPr>
        <w:t>Документ</w:t>
      </w:r>
      <w:r w:rsidR="006F4DE1" w:rsidRPr="00FC4DAA">
        <w:rPr>
          <w:lang w:val="ru-RU"/>
        </w:rPr>
        <w:t xml:space="preserve"> </w:t>
      </w:r>
      <w:r w:rsidRPr="00FC4DAA">
        <w:rPr>
          <w:lang w:val="ru-RU"/>
        </w:rPr>
        <w:t>6/411</w:t>
      </w:r>
      <w:r w:rsidR="002546C9" w:rsidRPr="00FC4DAA">
        <w:rPr>
          <w:lang w:val="ru-RU"/>
        </w:rPr>
        <w:t>)</w:t>
      </w:r>
    </w:p>
    <w:p w:rsidR="006F4DE1" w:rsidRPr="00FC4DAA" w:rsidRDefault="006F4DE1" w:rsidP="000B61EF">
      <w:pPr>
        <w:pStyle w:val="QuestionNoBR"/>
        <w:spacing w:before="120"/>
        <w:rPr>
          <w:lang w:val="ru-RU"/>
        </w:rPr>
      </w:pPr>
      <w:r w:rsidRPr="00FC4DAA">
        <w:rPr>
          <w:lang w:val="ru-RU"/>
        </w:rPr>
        <w:t>проект нового вопроса мсэ-r</w:t>
      </w:r>
      <w:r w:rsidR="000B61EF" w:rsidRPr="00FC4DAA">
        <w:rPr>
          <w:lang w:val="ru-RU"/>
        </w:rPr>
        <w:t xml:space="preserve"> [WBR]/6</w:t>
      </w:r>
      <w:r w:rsidR="000B61EF" w:rsidRPr="00411AA3">
        <w:rPr>
          <w:rStyle w:val="FootnoteReference"/>
          <w:rFonts w:eastAsia="SimSun"/>
        </w:rPr>
        <w:footnoteReference w:id="1"/>
      </w:r>
    </w:p>
    <w:p w:rsidR="000B61EF" w:rsidRPr="00FC4DAA" w:rsidRDefault="00073CBE" w:rsidP="00922690">
      <w:pPr>
        <w:pStyle w:val="Questiontitle"/>
        <w:rPr>
          <w:lang w:val="ru-RU"/>
        </w:rPr>
      </w:pPr>
      <w:r w:rsidRPr="00FC4DAA">
        <w:rPr>
          <w:lang w:val="ru-RU"/>
        </w:rPr>
        <w:t>Всемирный радиовещательный роуминг</w:t>
      </w:r>
      <w:r w:rsidR="000B61EF" w:rsidRPr="00411AA3">
        <w:rPr>
          <w:rStyle w:val="FootnoteReference"/>
          <w:rFonts w:ascii="Times New Roman"/>
          <w:b w:val="0"/>
        </w:rPr>
        <w:footnoteReference w:id="2"/>
      </w:r>
      <w:r w:rsidR="00F34076" w:rsidRPr="00E0334B">
        <w:rPr>
          <w:rStyle w:val="FootnoteReference"/>
          <w:rFonts w:ascii="Times New Roman"/>
          <w:b w:val="0"/>
          <w:lang w:val="ru-RU"/>
        </w:rPr>
        <w:t>,</w:t>
      </w:r>
      <w:r w:rsidR="000B61EF" w:rsidRPr="00E0334B">
        <w:rPr>
          <w:rStyle w:val="FootnoteReference"/>
          <w:rFonts w:ascii="Times New Roman"/>
          <w:b w:val="0"/>
          <w:lang w:val="ru-RU"/>
        </w:rPr>
        <w:t xml:space="preserve"> </w:t>
      </w:r>
      <w:r w:rsidR="000B61EF" w:rsidRPr="00411AA3">
        <w:rPr>
          <w:rStyle w:val="FootnoteReference"/>
          <w:rFonts w:ascii="Times New Roman"/>
          <w:b w:val="0"/>
        </w:rPr>
        <w:footnoteReference w:id="3"/>
      </w:r>
    </w:p>
    <w:p w:rsidR="000B61EF" w:rsidRPr="00FC4DAA" w:rsidRDefault="00073CBE" w:rsidP="000B61EF">
      <w:pPr>
        <w:pStyle w:val="Normalaftertitle0"/>
        <w:rPr>
          <w:lang w:val="ru-RU"/>
        </w:rPr>
      </w:pPr>
      <w:r w:rsidRPr="00FC4DAA">
        <w:rPr>
          <w:lang w:val="ru-RU"/>
        </w:rPr>
        <w:t>Ассамблея радиосвязи МСЭ</w:t>
      </w:r>
      <w:r w:rsidR="000B61EF" w:rsidRPr="00FC4DAA">
        <w:rPr>
          <w:lang w:val="ru-RU"/>
        </w:rPr>
        <w:t>,</w:t>
      </w:r>
    </w:p>
    <w:p w:rsidR="000B61EF" w:rsidRPr="00FC4DAA" w:rsidRDefault="00073CBE" w:rsidP="000B61EF">
      <w:pPr>
        <w:pStyle w:val="Call"/>
        <w:rPr>
          <w:lang w:val="ru-RU"/>
        </w:rPr>
      </w:pPr>
      <w:r w:rsidRPr="00FC4DAA">
        <w:rPr>
          <w:lang w:val="ru-RU"/>
        </w:rPr>
        <w:t>учитывая</w:t>
      </w:r>
      <w:r w:rsidRPr="00FC4DAA">
        <w:rPr>
          <w:i w:val="0"/>
          <w:iCs/>
          <w:lang w:val="ru-RU"/>
        </w:rPr>
        <w:t>,</w:t>
      </w:r>
    </w:p>
    <w:p w:rsidR="000B61EF" w:rsidRPr="00FC4DAA" w:rsidRDefault="000B61EF" w:rsidP="00073CBE">
      <w:pPr>
        <w:rPr>
          <w:lang w:val="ru-RU"/>
        </w:rPr>
      </w:pPr>
      <w:r w:rsidRPr="00FC4DAA">
        <w:rPr>
          <w:lang w:val="ru-RU"/>
        </w:rPr>
        <w:t>a)</w:t>
      </w:r>
      <w:r w:rsidRPr="00FC4DAA">
        <w:rPr>
          <w:lang w:val="ru-RU"/>
        </w:rPr>
        <w:tab/>
      </w:r>
      <w:r w:rsidR="00073CBE" w:rsidRPr="00FC4DAA">
        <w:rPr>
          <w:lang w:val="ru-RU"/>
        </w:rPr>
        <w:t xml:space="preserve">что во всем мире растет спрос на использование переносных радиовещательных приемников (всемирный роуминг); </w:t>
      </w:r>
    </w:p>
    <w:p w:rsidR="000B61EF" w:rsidRPr="00FC4DAA" w:rsidRDefault="00EE3BF4" w:rsidP="00160FA2">
      <w:pPr>
        <w:rPr>
          <w:lang w:val="ru-RU"/>
        </w:rPr>
      </w:pPr>
      <w:r>
        <w:rPr>
          <w:lang w:val="en-US"/>
        </w:rPr>
        <w:t>b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073CBE" w:rsidRPr="00FC4DAA">
        <w:rPr>
          <w:lang w:val="ru-RU"/>
        </w:rPr>
        <w:t xml:space="preserve">что в МСЭ-R разработаны и приняты </w:t>
      </w:r>
      <w:r w:rsidR="00160FA2" w:rsidRPr="00FC4DAA">
        <w:rPr>
          <w:lang w:val="ru-RU"/>
        </w:rPr>
        <w:t xml:space="preserve">служебные </w:t>
      </w:r>
      <w:r w:rsidR="00073CBE" w:rsidRPr="00FC4DAA">
        <w:rPr>
          <w:lang w:val="ru-RU"/>
        </w:rPr>
        <w:t>требования для систем цифрового звукового радиовещания в различных полосах частот (Рекомендация МСЭ</w:t>
      </w:r>
      <w:r w:rsidR="000B61EF" w:rsidRPr="00FC4DAA">
        <w:rPr>
          <w:lang w:val="ru-RU"/>
        </w:rPr>
        <w:t xml:space="preserve">-R BS.1348 </w:t>
      </w:r>
      <w:r w:rsidR="00073CBE" w:rsidRPr="00FC4DAA">
        <w:rPr>
          <w:lang w:val="ru-RU"/>
        </w:rPr>
        <w:t>для полос частот ниже 30 МГц</w:t>
      </w:r>
      <w:r w:rsidR="000B61EF" w:rsidRPr="00FC4DAA">
        <w:rPr>
          <w:lang w:val="ru-RU"/>
        </w:rPr>
        <w:t xml:space="preserve">; </w:t>
      </w:r>
      <w:r w:rsidR="00073CBE" w:rsidRPr="00FC4DAA">
        <w:rPr>
          <w:lang w:val="ru-RU"/>
        </w:rPr>
        <w:t xml:space="preserve">Рекомендация МСЭ-R </w:t>
      </w:r>
      <w:r w:rsidR="000B61EF" w:rsidRPr="00FC4DAA">
        <w:rPr>
          <w:lang w:val="ru-RU"/>
        </w:rPr>
        <w:t xml:space="preserve">BS.774 </w:t>
      </w:r>
      <w:r w:rsidR="00073CBE" w:rsidRPr="00FC4DAA">
        <w:rPr>
          <w:lang w:val="ru-RU"/>
        </w:rPr>
        <w:t>для полос ОВЧ/УВЧ)</w:t>
      </w:r>
      <w:r w:rsidR="000B61EF" w:rsidRPr="00FC4DAA">
        <w:rPr>
          <w:lang w:val="ru-RU"/>
        </w:rPr>
        <w:t>;</w:t>
      </w:r>
    </w:p>
    <w:p w:rsidR="000B61EF" w:rsidRPr="00FC4DAA" w:rsidRDefault="00EE3BF4" w:rsidP="00162E31">
      <w:pPr>
        <w:rPr>
          <w:lang w:val="ru-RU"/>
        </w:rPr>
      </w:pPr>
      <w:r>
        <w:rPr>
          <w:lang w:val="en-US"/>
        </w:rPr>
        <w:t>c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073CBE" w:rsidRPr="00FC4DAA">
        <w:rPr>
          <w:lang w:val="ru-RU"/>
        </w:rPr>
        <w:t xml:space="preserve">что в МСЭ-R разработаны и приняты требования к усовершенствованным мультимедийным </w:t>
      </w:r>
      <w:r w:rsidR="00936425" w:rsidRPr="00FC4DAA">
        <w:rPr>
          <w:lang w:val="ru-RU"/>
        </w:rPr>
        <w:t>услугам</w:t>
      </w:r>
      <w:r w:rsidR="00073CBE" w:rsidRPr="00FC4DAA">
        <w:rPr>
          <w:lang w:val="ru-RU"/>
        </w:rPr>
        <w:t xml:space="preserve"> для цифрового наземного радиовещания в диапазонах</w:t>
      </w:r>
      <w:r w:rsidR="004C68D8" w:rsidRPr="00FC4DAA">
        <w:rPr>
          <w:lang w:val="ru-RU"/>
        </w:rPr>
        <w:t xml:space="preserve"> ОВЧ</w:t>
      </w:r>
      <w:r w:rsidR="00FC4DAA">
        <w:rPr>
          <w:lang w:val="ru-RU"/>
        </w:rPr>
        <w:t xml:space="preserve"> </w:t>
      </w:r>
      <w:r w:rsidR="000B61EF" w:rsidRPr="00FC4DAA">
        <w:rPr>
          <w:lang w:val="ru-RU"/>
        </w:rPr>
        <w:t xml:space="preserve">I </w:t>
      </w:r>
      <w:r w:rsidR="004C68D8" w:rsidRPr="00FC4DAA">
        <w:rPr>
          <w:lang w:val="ru-RU"/>
        </w:rPr>
        <w:t>и</w:t>
      </w:r>
      <w:r w:rsidR="000B61EF" w:rsidRPr="00FC4DAA">
        <w:rPr>
          <w:lang w:val="ru-RU"/>
        </w:rPr>
        <w:t xml:space="preserve"> II (</w:t>
      </w:r>
      <w:r w:rsidR="004C68D8" w:rsidRPr="00FC4DAA">
        <w:rPr>
          <w:lang w:val="ru-RU"/>
        </w:rPr>
        <w:t>Рекомендация МСЭ</w:t>
      </w:r>
      <w:r w:rsidR="00162E31">
        <w:rPr>
          <w:lang w:val="ru-RU"/>
        </w:rPr>
        <w:noBreakHyphen/>
      </w:r>
      <w:r w:rsidR="004C68D8" w:rsidRPr="00FC4DAA">
        <w:rPr>
          <w:lang w:val="ru-RU"/>
        </w:rPr>
        <w:t xml:space="preserve">R </w:t>
      </w:r>
      <w:r w:rsidR="000B61EF" w:rsidRPr="00FC4DAA">
        <w:rPr>
          <w:lang w:val="ru-RU"/>
        </w:rPr>
        <w:t>BS.1892);</w:t>
      </w:r>
    </w:p>
    <w:p w:rsidR="000B61EF" w:rsidRPr="00FC4DAA" w:rsidRDefault="00EE3BF4" w:rsidP="00162E31">
      <w:pPr>
        <w:rPr>
          <w:lang w:val="ru-RU"/>
        </w:rPr>
      </w:pPr>
      <w:r>
        <w:rPr>
          <w:lang w:val="en-US"/>
        </w:rPr>
        <w:t>d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520C17" w:rsidRPr="00FC4DAA">
        <w:rPr>
          <w:lang w:val="ru-RU"/>
        </w:rPr>
        <w:t>что в Рекомендациях и Отчетах МСЭ-R описаны различные системы цифрового звукового радиовещания для приема на фиксированные и подвижные устройства и их параметры</w:t>
      </w:r>
      <w:r w:rsidR="000B61EF" w:rsidRPr="00FC4DAA">
        <w:rPr>
          <w:lang w:val="ru-RU"/>
        </w:rPr>
        <w:t xml:space="preserve"> (</w:t>
      </w:r>
      <w:r w:rsidR="004C68D8" w:rsidRPr="00FC4DAA">
        <w:rPr>
          <w:lang w:val="ru-RU"/>
        </w:rPr>
        <w:t xml:space="preserve">Рекомендации МСЭ-R </w:t>
      </w:r>
      <w:r w:rsidR="000B61EF" w:rsidRPr="00FC4DAA">
        <w:rPr>
          <w:lang w:val="ru-RU"/>
        </w:rPr>
        <w:t xml:space="preserve">BS.1514,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BS.1615, </w:t>
      </w:r>
      <w:r w:rsidR="00520C17" w:rsidRPr="00FC4DAA">
        <w:rPr>
          <w:lang w:val="ru-RU"/>
        </w:rPr>
        <w:t>Отчеты МСЭ</w:t>
      </w:r>
      <w:r w:rsidR="000B61EF" w:rsidRPr="00FC4DAA">
        <w:rPr>
          <w:lang w:val="ru-RU"/>
        </w:rPr>
        <w:t xml:space="preserve">-R BS.2004,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BS.2144 </w:t>
      </w:r>
      <w:r w:rsidR="00520C17" w:rsidRPr="00FC4DAA">
        <w:rPr>
          <w:lang w:val="ru-RU"/>
        </w:rPr>
        <w:t>для полос частот ниже</w:t>
      </w:r>
      <w:r w:rsidR="000B61EF" w:rsidRPr="00FC4DAA">
        <w:rPr>
          <w:lang w:val="ru-RU"/>
        </w:rPr>
        <w:t xml:space="preserve"> 30 </w:t>
      </w:r>
      <w:r w:rsidR="00520C17" w:rsidRPr="00FC4DAA">
        <w:rPr>
          <w:lang w:val="ru-RU"/>
        </w:rPr>
        <w:t>МГц</w:t>
      </w:r>
      <w:r w:rsidR="000B61EF" w:rsidRPr="00FC4DAA">
        <w:rPr>
          <w:lang w:val="ru-RU"/>
        </w:rPr>
        <w:t xml:space="preserve">; </w:t>
      </w:r>
      <w:r w:rsidR="00520C17" w:rsidRPr="00FC4DAA">
        <w:rPr>
          <w:lang w:val="ru-RU"/>
        </w:rPr>
        <w:t>Рекомендации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BS.1114,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BS.1660, </w:t>
      </w:r>
      <w:r w:rsidR="00520C17" w:rsidRPr="00FC4DAA">
        <w:rPr>
          <w:lang w:val="ru-RU"/>
        </w:rPr>
        <w:t>Отчеты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>МСЭ</w:t>
      </w:r>
      <w:r w:rsidR="00162E31">
        <w:rPr>
          <w:lang w:val="ru-RU"/>
        </w:rPr>
        <w:noBreakHyphen/>
      </w:r>
      <w:r w:rsidR="00520C17" w:rsidRPr="00FC4DAA">
        <w:rPr>
          <w:lang w:val="ru-RU"/>
        </w:rPr>
        <w:t xml:space="preserve">R </w:t>
      </w:r>
      <w:r w:rsidR="000B61EF" w:rsidRPr="00FC4DAA">
        <w:rPr>
          <w:lang w:val="ru-RU"/>
        </w:rPr>
        <w:t xml:space="preserve">BS.1203,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BS.2208,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BS.2214 </w:t>
      </w:r>
      <w:r w:rsidR="00520C17" w:rsidRPr="00FC4DAA">
        <w:rPr>
          <w:lang w:val="ru-RU"/>
        </w:rPr>
        <w:t>для диапазона ОВЧ/УВЧ</w:t>
      </w:r>
      <w:r w:rsidR="000B61EF" w:rsidRPr="00FC4DAA">
        <w:rPr>
          <w:lang w:val="ru-RU"/>
        </w:rPr>
        <w:t>);</w:t>
      </w:r>
    </w:p>
    <w:p w:rsidR="000B61EF" w:rsidRPr="00FC4DAA" w:rsidRDefault="00EE3BF4" w:rsidP="00162E31">
      <w:pPr>
        <w:rPr>
          <w:lang w:val="ru-RU"/>
        </w:rPr>
      </w:pPr>
      <w:r>
        <w:rPr>
          <w:lang w:val="en-US"/>
        </w:rPr>
        <w:t>e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520C17" w:rsidRPr="00FC4DAA">
        <w:rPr>
          <w:lang w:val="ru-RU"/>
        </w:rPr>
        <w:t>что в Рекомендациях и Отчетах МСЭ-R описаны различные системы цифрового мультимедийного радиовещания для приема на фиксированные и подвижные устройства и их параметры</w:t>
      </w:r>
      <w:r w:rsidR="000B61EF" w:rsidRPr="00FC4DAA">
        <w:rPr>
          <w:lang w:val="ru-RU"/>
        </w:rPr>
        <w:t xml:space="preserve"> (</w:t>
      </w:r>
      <w:r w:rsidR="00520C17" w:rsidRPr="00FC4DAA">
        <w:rPr>
          <w:lang w:val="ru-RU"/>
        </w:rPr>
        <w:t xml:space="preserve">Рекомендация МСЭ-R </w:t>
      </w:r>
      <w:r w:rsidR="000B61EF" w:rsidRPr="00FC4DAA">
        <w:rPr>
          <w:lang w:val="ru-RU"/>
        </w:rPr>
        <w:t xml:space="preserve">BT.1833, </w:t>
      </w:r>
      <w:r w:rsidR="00520C17" w:rsidRPr="00FC4DAA">
        <w:rPr>
          <w:lang w:val="ru-RU"/>
        </w:rPr>
        <w:t>Отчет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BT.2049, </w:t>
      </w:r>
      <w:r w:rsidR="00520C17" w:rsidRPr="00FC4DAA">
        <w:rPr>
          <w:lang w:val="ru-RU"/>
        </w:rPr>
        <w:t>проект новой Рекомендации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>МСЭ</w:t>
      </w:r>
      <w:r w:rsidR="00162E31">
        <w:rPr>
          <w:lang w:val="ru-RU"/>
        </w:rPr>
        <w:noBreakHyphen/>
      </w:r>
      <w:r w:rsidR="00520C17" w:rsidRPr="00FC4DAA">
        <w:rPr>
          <w:lang w:val="ru-RU"/>
        </w:rPr>
        <w:t xml:space="preserve">R </w:t>
      </w:r>
      <w:r w:rsidR="000B61EF" w:rsidRPr="00FC4DAA">
        <w:rPr>
          <w:lang w:val="ru-RU"/>
        </w:rPr>
        <w:t>BT.[ETMM]);</w:t>
      </w:r>
    </w:p>
    <w:p w:rsidR="000B61EF" w:rsidRPr="00FC4DAA" w:rsidRDefault="00EE3BF4" w:rsidP="00520C17">
      <w:pPr>
        <w:rPr>
          <w:lang w:val="ru-RU"/>
        </w:rPr>
      </w:pPr>
      <w:r>
        <w:rPr>
          <w:lang w:val="en-US"/>
        </w:rPr>
        <w:t>f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520C17" w:rsidRPr="00FC4DAA">
        <w:rPr>
          <w:lang w:val="ru-RU"/>
        </w:rPr>
        <w:t xml:space="preserve">что в Рекомендациях и Отчетах МСЭ-R описаны различные системы цифрового наземного телевизионного радиовещания </w:t>
      </w:r>
      <w:r w:rsidR="000B61EF" w:rsidRPr="00FC4DAA">
        <w:rPr>
          <w:lang w:val="ru-RU"/>
        </w:rPr>
        <w:t>(</w:t>
      </w:r>
      <w:r w:rsidR="00520C17" w:rsidRPr="00FC4DAA">
        <w:rPr>
          <w:lang w:val="ru-RU"/>
        </w:rPr>
        <w:t>Рекомендации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BT.709,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BT.1306,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BT.1877, </w:t>
      </w:r>
      <w:r w:rsidR="00520C17" w:rsidRPr="00FC4DAA">
        <w:rPr>
          <w:lang w:val="ru-RU"/>
        </w:rPr>
        <w:t>Отчеты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BT.2140,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BT.2142,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>BT.1543</w:t>
      </w:r>
      <w:r w:rsidR="00520C17" w:rsidRPr="00FC4DAA">
        <w:rPr>
          <w:lang w:val="ru-RU"/>
        </w:rPr>
        <w:t xml:space="preserve"> и др.</w:t>
      </w:r>
      <w:r w:rsidR="000B61EF" w:rsidRPr="00FC4DAA">
        <w:rPr>
          <w:lang w:val="ru-RU"/>
        </w:rPr>
        <w:t>);</w:t>
      </w:r>
    </w:p>
    <w:p w:rsidR="000B61EF" w:rsidRPr="00FC4DAA" w:rsidRDefault="00EE3BF4" w:rsidP="00162E31">
      <w:pPr>
        <w:rPr>
          <w:lang w:val="ru-RU"/>
        </w:rPr>
      </w:pPr>
      <w:r>
        <w:rPr>
          <w:lang w:val="en-US"/>
        </w:rPr>
        <w:t>g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520C17" w:rsidRPr="00FC4DAA">
        <w:rPr>
          <w:lang w:val="ru-RU"/>
        </w:rPr>
        <w:t>что в Рекомендациях МСЭ-R описаны различные системы цифрового спутникового звукового и телевизионного радиовещания</w:t>
      </w:r>
      <w:r w:rsidR="000B61EF" w:rsidRPr="00FC4DAA">
        <w:rPr>
          <w:lang w:val="ru-RU"/>
        </w:rPr>
        <w:t xml:space="preserve"> (</w:t>
      </w:r>
      <w:r w:rsidR="00520C17" w:rsidRPr="00FC4DAA">
        <w:rPr>
          <w:lang w:val="ru-RU"/>
        </w:rPr>
        <w:t>Рекомендации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BO.1130,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BO.1516, </w:t>
      </w:r>
      <w:r w:rsidR="00520C17" w:rsidRPr="00FC4DAA">
        <w:rPr>
          <w:lang w:val="ru-RU"/>
        </w:rPr>
        <w:t>МСЭ</w:t>
      </w:r>
      <w:r w:rsidR="00162E31">
        <w:rPr>
          <w:lang w:val="ru-RU"/>
        </w:rPr>
        <w:noBreakHyphen/>
      </w:r>
      <w:r w:rsidR="00520C17" w:rsidRPr="00FC4DAA">
        <w:rPr>
          <w:lang w:val="ru-RU"/>
        </w:rPr>
        <w:t xml:space="preserve">R </w:t>
      </w:r>
      <w:r w:rsidR="000B61EF" w:rsidRPr="00FC4DAA">
        <w:rPr>
          <w:lang w:val="ru-RU"/>
        </w:rPr>
        <w:t xml:space="preserve">BO.1724,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>BO.1784);</w:t>
      </w:r>
    </w:p>
    <w:p w:rsidR="00EE3BF4" w:rsidRDefault="00EE3B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0B61EF" w:rsidRPr="00FC4DAA" w:rsidRDefault="00EE3BF4" w:rsidP="007D5B9D">
      <w:pPr>
        <w:rPr>
          <w:lang w:val="ru-RU"/>
        </w:rPr>
      </w:pPr>
      <w:r>
        <w:rPr>
          <w:lang w:val="en-US"/>
        </w:rPr>
        <w:lastRenderedPageBreak/>
        <w:t>h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520C17" w:rsidRPr="00FC4DAA">
        <w:rPr>
          <w:lang w:val="ru-RU"/>
        </w:rPr>
        <w:t xml:space="preserve">что в </w:t>
      </w:r>
      <w:r w:rsidR="00B00362" w:rsidRPr="00FC4DAA">
        <w:rPr>
          <w:lang w:val="ru-RU"/>
        </w:rPr>
        <w:t xml:space="preserve">ряде </w:t>
      </w:r>
      <w:r w:rsidR="00520C17" w:rsidRPr="00FC4DAA">
        <w:rPr>
          <w:lang w:val="ru-RU"/>
        </w:rPr>
        <w:t>Рекомендаци</w:t>
      </w:r>
      <w:r w:rsidR="00B00362" w:rsidRPr="00FC4DAA">
        <w:rPr>
          <w:lang w:val="ru-RU"/>
        </w:rPr>
        <w:t>й</w:t>
      </w:r>
      <w:r w:rsidR="00520C17" w:rsidRPr="00FC4DAA">
        <w:rPr>
          <w:lang w:val="ru-RU"/>
        </w:rPr>
        <w:t xml:space="preserve"> МСЭ-R </w:t>
      </w:r>
      <w:r w:rsidR="007D5B9D">
        <w:rPr>
          <w:lang w:val="ru-RU"/>
        </w:rPr>
        <w:t>Ч</w:t>
      </w:r>
      <w:r w:rsidR="00B00362" w:rsidRPr="00FC4DAA">
        <w:rPr>
          <w:lang w:val="ru-RU"/>
        </w:rPr>
        <w:t xml:space="preserve">ленам МСЭ и производителям радиоприемников предлагается изучить возможность разработки многополосных, </w:t>
      </w:r>
      <w:proofErr w:type="spellStart"/>
      <w:r w:rsidR="00B00362" w:rsidRPr="00FC4DAA">
        <w:rPr>
          <w:lang w:val="ru-RU"/>
        </w:rPr>
        <w:t>многостандартных</w:t>
      </w:r>
      <w:proofErr w:type="spellEnd"/>
      <w:r w:rsidR="00B00362" w:rsidRPr="00FC4DAA">
        <w:rPr>
          <w:lang w:val="ru-RU"/>
        </w:rPr>
        <w:t xml:space="preserve"> радиоприемников (</w:t>
      </w:r>
      <w:r w:rsidR="00520C17" w:rsidRPr="00FC4DAA">
        <w:rPr>
          <w:lang w:val="ru-RU"/>
        </w:rPr>
        <w:t>Рекомендаци</w:t>
      </w:r>
      <w:r w:rsidR="00B00362" w:rsidRPr="00FC4DAA">
        <w:rPr>
          <w:lang w:val="ru-RU"/>
        </w:rPr>
        <w:t>и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BS.774,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BS.1114,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>BS.1348);</w:t>
      </w:r>
    </w:p>
    <w:p w:rsidR="000B61EF" w:rsidRPr="00FC4DAA" w:rsidRDefault="00EE3BF4" w:rsidP="00160FA2">
      <w:pPr>
        <w:rPr>
          <w:lang w:val="ru-RU"/>
        </w:rPr>
      </w:pPr>
      <w:r>
        <w:rPr>
          <w:lang w:val="en-US"/>
        </w:rPr>
        <w:t>j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B00362" w:rsidRPr="00FC4DAA">
        <w:rPr>
          <w:lang w:val="ru-RU"/>
        </w:rPr>
        <w:t xml:space="preserve">что в Рекомендациях МСЭ-R описывается реализация различных </w:t>
      </w:r>
      <w:r w:rsidR="00160FA2" w:rsidRPr="00FC4DAA">
        <w:rPr>
          <w:lang w:val="ru-RU"/>
        </w:rPr>
        <w:t>вариантов</w:t>
      </w:r>
      <w:r w:rsidR="00B00362" w:rsidRPr="00FC4DAA">
        <w:rPr>
          <w:lang w:val="ru-RU"/>
        </w:rPr>
        <w:t xml:space="preserve"> интерактивности в </w:t>
      </w:r>
      <w:r w:rsidR="00087192" w:rsidRPr="00FC4DAA">
        <w:rPr>
          <w:lang w:val="ru-RU"/>
        </w:rPr>
        <w:t>системах телевизионного и радиовещания, включая использование интернета</w:t>
      </w:r>
      <w:r w:rsidR="000B61EF" w:rsidRPr="00FC4DAA">
        <w:rPr>
          <w:lang w:val="ru-RU"/>
        </w:rPr>
        <w:t xml:space="preserve"> (</w:t>
      </w:r>
      <w:r w:rsidR="00520C17" w:rsidRPr="00FC4DAA">
        <w:rPr>
          <w:lang w:val="ru-RU"/>
        </w:rPr>
        <w:t>Рекомендаци</w:t>
      </w:r>
      <w:r w:rsidR="00087192" w:rsidRPr="00FC4DAA">
        <w:rPr>
          <w:lang w:val="ru-RU"/>
        </w:rPr>
        <w:t>и</w:t>
      </w:r>
      <w:r w:rsidR="000B61EF" w:rsidRPr="00FC4DAA">
        <w:rPr>
          <w:lang w:val="ru-RU"/>
        </w:rPr>
        <w:t xml:space="preserve"> </w:t>
      </w:r>
      <w:r w:rsidR="00520C17" w:rsidRPr="00FC4DAA">
        <w:rPr>
          <w:lang w:val="ru-RU"/>
        </w:rPr>
        <w:t>МСЭ</w:t>
      </w:r>
      <w:r w:rsidR="00162E31">
        <w:rPr>
          <w:lang w:val="ru-RU"/>
        </w:rPr>
        <w:noBreakHyphen/>
      </w:r>
      <w:r w:rsidR="00520C17" w:rsidRPr="00FC4DAA">
        <w:rPr>
          <w:lang w:val="ru-RU"/>
        </w:rPr>
        <w:t xml:space="preserve">R </w:t>
      </w:r>
      <w:r w:rsidR="000B61EF" w:rsidRPr="00FC4DAA">
        <w:rPr>
          <w:lang w:val="ru-RU"/>
        </w:rPr>
        <w:t xml:space="preserve">BT.1508,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BT.1564,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 xml:space="preserve">BT.1667, </w:t>
      </w:r>
      <w:r w:rsidR="00520C17" w:rsidRPr="00FC4DAA">
        <w:rPr>
          <w:lang w:val="ru-RU"/>
        </w:rPr>
        <w:t xml:space="preserve">МСЭ-R </w:t>
      </w:r>
      <w:r w:rsidR="000B61EF" w:rsidRPr="00FC4DAA">
        <w:rPr>
          <w:lang w:val="ru-RU"/>
        </w:rPr>
        <w:t>BT.1832</w:t>
      </w:r>
      <w:r w:rsidR="00087192" w:rsidRPr="00FC4DAA">
        <w:rPr>
          <w:lang w:val="ru-RU"/>
        </w:rPr>
        <w:t xml:space="preserve"> и др.</w:t>
      </w:r>
      <w:r w:rsidR="000B61EF" w:rsidRPr="00FC4DAA">
        <w:rPr>
          <w:lang w:val="ru-RU"/>
        </w:rPr>
        <w:t>);</w:t>
      </w:r>
    </w:p>
    <w:p w:rsidR="000B61EF" w:rsidRPr="00FC4DAA" w:rsidRDefault="00EE3BF4" w:rsidP="00087192">
      <w:pPr>
        <w:rPr>
          <w:lang w:val="ru-RU"/>
        </w:rPr>
      </w:pPr>
      <w:r>
        <w:rPr>
          <w:lang w:val="en-US"/>
        </w:rPr>
        <w:t>k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087192" w:rsidRPr="00FC4DAA">
        <w:rPr>
          <w:lang w:val="ru-RU"/>
        </w:rPr>
        <w:t xml:space="preserve">что в МСЭ изучается </w:t>
      </w:r>
      <w:r w:rsidR="00087192" w:rsidRPr="00FC4DAA">
        <w:rPr>
          <w:rFonts w:ascii="TimesNewRomanPSMT" w:hAnsi="TimesNewRomanPSMT" w:cs="TimesNewRomanPSMT"/>
          <w:szCs w:val="22"/>
          <w:lang w:val="ru-RU" w:eastAsia="zh-CN"/>
        </w:rPr>
        <w:t>радио с программируемыми параметрами</w:t>
      </w:r>
      <w:r w:rsidR="00087192" w:rsidRPr="00FC4DAA">
        <w:rPr>
          <w:lang w:val="ru-RU"/>
        </w:rPr>
        <w:t xml:space="preserve"> </w:t>
      </w:r>
      <w:r w:rsidR="000B61EF" w:rsidRPr="00FC4DAA">
        <w:rPr>
          <w:lang w:val="ru-RU"/>
        </w:rPr>
        <w:t>(SDR);</w:t>
      </w:r>
    </w:p>
    <w:p w:rsidR="000B61EF" w:rsidRPr="00FC4DAA" w:rsidRDefault="00EE3BF4" w:rsidP="00087192">
      <w:pPr>
        <w:rPr>
          <w:lang w:val="ru-RU"/>
        </w:rPr>
      </w:pPr>
      <w:r>
        <w:rPr>
          <w:lang w:val="en-US"/>
        </w:rPr>
        <w:t>l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087192" w:rsidRPr="00FC4DAA">
        <w:rPr>
          <w:lang w:val="ru-RU"/>
        </w:rPr>
        <w:t xml:space="preserve">что современные цифровые радиовещательные приемники все в большей степени основаны на загружаемом программном обеспечении или встроенном программном обеспечении, которое может обновляться; </w:t>
      </w:r>
    </w:p>
    <w:p w:rsidR="000B61EF" w:rsidRPr="00FC4DAA" w:rsidRDefault="00EE3BF4" w:rsidP="00087192">
      <w:pPr>
        <w:rPr>
          <w:lang w:val="ru-RU"/>
        </w:rPr>
      </w:pPr>
      <w:r>
        <w:rPr>
          <w:lang w:val="en-US"/>
        </w:rPr>
        <w:t>m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087192" w:rsidRPr="00FC4DAA">
        <w:rPr>
          <w:lang w:val="ru-RU"/>
        </w:rPr>
        <w:t>что современные радиовещательные приемники часто оборудованы интерфейсом, который позволяет дополнительно подключаться к интернету (например, для обеспечения интерактивности и загрузок)</w:t>
      </w:r>
      <w:r w:rsidR="000B61EF" w:rsidRPr="00FC4DAA">
        <w:rPr>
          <w:lang w:val="ru-RU"/>
        </w:rPr>
        <w:t>;</w:t>
      </w:r>
    </w:p>
    <w:p w:rsidR="000B61EF" w:rsidRPr="00FC4DAA" w:rsidRDefault="00EE3BF4" w:rsidP="003D0E3E">
      <w:pPr>
        <w:rPr>
          <w:lang w:val="ru-RU"/>
        </w:rPr>
      </w:pPr>
      <w:r>
        <w:rPr>
          <w:lang w:val="en-US"/>
        </w:rPr>
        <w:t>n</w:t>
      </w:r>
      <w:r w:rsidR="000B61EF" w:rsidRPr="00FC4DAA">
        <w:rPr>
          <w:lang w:val="ru-RU"/>
        </w:rPr>
        <w:t>)</w:t>
      </w:r>
      <w:r w:rsidR="000B61EF" w:rsidRPr="00FC4DAA">
        <w:rPr>
          <w:lang w:val="ru-RU"/>
        </w:rPr>
        <w:tab/>
      </w:r>
      <w:r w:rsidR="003D0E3E" w:rsidRPr="00FC4DAA">
        <w:rPr>
          <w:lang w:val="ru-RU"/>
        </w:rPr>
        <w:t>что всемирный радиовещательный роуминг может способствовать согласованию радиовещания на региональном, национальном и международн</w:t>
      </w:r>
      <w:r w:rsidR="00266AB2">
        <w:rPr>
          <w:lang w:val="ru-RU"/>
        </w:rPr>
        <w:t>ом уровнях;</w:t>
      </w:r>
    </w:p>
    <w:p w:rsidR="000B61EF" w:rsidRPr="00FC4DAA" w:rsidRDefault="00EE3BF4" w:rsidP="003D0E3E">
      <w:pPr>
        <w:rPr>
          <w:lang w:val="ru-RU"/>
        </w:rPr>
      </w:pPr>
      <w:r>
        <w:rPr>
          <w:lang w:val="en-US"/>
        </w:rPr>
        <w:t>o</w:t>
      </w:r>
      <w:r w:rsidR="003D0E3E" w:rsidRPr="00FC4DAA">
        <w:rPr>
          <w:lang w:val="ru-RU"/>
        </w:rPr>
        <w:t>)</w:t>
      </w:r>
      <w:r w:rsidR="003D0E3E" w:rsidRPr="00FC4DAA">
        <w:rPr>
          <w:lang w:val="ru-RU"/>
        </w:rPr>
        <w:tab/>
        <w:t>что всемирный радиовещательный роуминг</w:t>
      </w:r>
      <w:r w:rsidR="00FC4DAA">
        <w:rPr>
          <w:lang w:val="ru-RU"/>
        </w:rPr>
        <w:t xml:space="preserve"> </w:t>
      </w:r>
      <w:r w:rsidR="003D0E3E" w:rsidRPr="00FC4DAA">
        <w:rPr>
          <w:lang w:val="ru-RU"/>
        </w:rPr>
        <w:t>предоставляет возможность функциональной совместимости между системами для предоставления информационных услуг в условиях бедствий и чрезвычайных ситуаций, при навигации, обеспечении безопасности и т. д.,</w:t>
      </w:r>
    </w:p>
    <w:p w:rsidR="000B61EF" w:rsidRPr="00FC4DAA" w:rsidRDefault="003D0E3E" w:rsidP="003D0E3E">
      <w:pPr>
        <w:pStyle w:val="Call"/>
        <w:rPr>
          <w:lang w:val="ru-RU"/>
        </w:rPr>
      </w:pPr>
      <w:r w:rsidRPr="00FC4DAA">
        <w:rPr>
          <w:lang w:val="ru-RU"/>
        </w:rPr>
        <w:t>решает</w:t>
      </w:r>
      <w:r w:rsidRPr="00FC4DAA">
        <w:rPr>
          <w:i w:val="0"/>
          <w:iCs/>
          <w:lang w:val="ru-RU"/>
        </w:rPr>
        <w:t>,</w:t>
      </w:r>
      <w:r w:rsidRPr="00FC4DAA">
        <w:rPr>
          <w:lang w:val="ru-RU"/>
        </w:rPr>
        <w:t xml:space="preserve"> </w:t>
      </w:r>
      <w:r w:rsidRPr="00FC4DAA">
        <w:rPr>
          <w:i w:val="0"/>
          <w:iCs/>
          <w:lang w:val="ru-RU"/>
        </w:rPr>
        <w:t>что необходимо изучить следующие Вопросы</w:t>
      </w:r>
      <w:r w:rsidR="007D5B9D">
        <w:rPr>
          <w:i w:val="0"/>
          <w:iCs/>
          <w:lang w:val="ru-RU"/>
        </w:rPr>
        <w:t>:</w:t>
      </w:r>
    </w:p>
    <w:p w:rsidR="000B61EF" w:rsidRPr="00FC4DAA" w:rsidRDefault="000B61EF" w:rsidP="00160FA2">
      <w:pPr>
        <w:rPr>
          <w:lang w:val="ru-RU"/>
        </w:rPr>
      </w:pPr>
      <w:r w:rsidRPr="00FC4DAA">
        <w:rPr>
          <w:b/>
          <w:lang w:val="ru-RU"/>
        </w:rPr>
        <w:t>1</w:t>
      </w:r>
      <w:r w:rsidRPr="00FC4DAA">
        <w:rPr>
          <w:b/>
          <w:lang w:val="ru-RU"/>
        </w:rPr>
        <w:tab/>
      </w:r>
      <w:r w:rsidR="003D0E3E" w:rsidRPr="00FC4DAA">
        <w:rPr>
          <w:lang w:val="ru-RU"/>
        </w:rPr>
        <w:t xml:space="preserve">Каковы </w:t>
      </w:r>
      <w:r w:rsidR="00160FA2" w:rsidRPr="00FC4DAA">
        <w:rPr>
          <w:lang w:val="ru-RU"/>
        </w:rPr>
        <w:t xml:space="preserve">служебные </w:t>
      </w:r>
      <w:r w:rsidR="003D0E3E" w:rsidRPr="00FC4DAA">
        <w:rPr>
          <w:lang w:val="ru-RU"/>
        </w:rPr>
        <w:t xml:space="preserve">требования и </w:t>
      </w:r>
      <w:r w:rsidR="00160FA2" w:rsidRPr="00FC4DAA">
        <w:rPr>
          <w:lang w:val="ru-RU"/>
        </w:rPr>
        <w:t>особенности,</w:t>
      </w:r>
      <w:r w:rsidR="003D0E3E" w:rsidRPr="00FC4DAA">
        <w:rPr>
          <w:lang w:val="ru-RU"/>
        </w:rPr>
        <w:t xml:space="preserve"> </w:t>
      </w:r>
      <w:r w:rsidR="00160FA2" w:rsidRPr="00FC4DAA">
        <w:rPr>
          <w:lang w:val="ru-RU"/>
        </w:rPr>
        <w:t>касающиеся</w:t>
      </w:r>
      <w:r w:rsidR="003D0E3E" w:rsidRPr="00FC4DAA">
        <w:rPr>
          <w:lang w:val="ru-RU"/>
        </w:rPr>
        <w:t xml:space="preserve"> всемирного радиовещательного роуминга? </w:t>
      </w:r>
    </w:p>
    <w:p w:rsidR="000B61EF" w:rsidRPr="00FC4DAA" w:rsidRDefault="000B61EF" w:rsidP="005C4B38">
      <w:pPr>
        <w:rPr>
          <w:lang w:val="ru-RU"/>
        </w:rPr>
      </w:pPr>
      <w:r w:rsidRPr="00FC4DAA">
        <w:rPr>
          <w:b/>
          <w:lang w:val="ru-RU"/>
        </w:rPr>
        <w:t>2</w:t>
      </w:r>
      <w:r w:rsidRPr="00FC4DAA">
        <w:rPr>
          <w:b/>
          <w:lang w:val="ru-RU"/>
        </w:rPr>
        <w:tab/>
      </w:r>
      <w:r w:rsidR="005C4B38" w:rsidRPr="00FC4DAA">
        <w:rPr>
          <w:lang w:val="ru-RU"/>
        </w:rPr>
        <w:t xml:space="preserve">Каковы требования к системам (базовые характеристики и показатели работы), которые необходимо соблюдать для реализации всемирного радиовещательного роуминга? </w:t>
      </w:r>
    </w:p>
    <w:p w:rsidR="000B61EF" w:rsidRPr="00FC4DAA" w:rsidRDefault="000B61EF" w:rsidP="00160FA2">
      <w:pPr>
        <w:rPr>
          <w:lang w:val="ru-RU"/>
        </w:rPr>
      </w:pPr>
      <w:r w:rsidRPr="00FC4DAA">
        <w:rPr>
          <w:b/>
          <w:lang w:val="ru-RU"/>
        </w:rPr>
        <w:t>3</w:t>
      </w:r>
      <w:r w:rsidRPr="00FC4DAA">
        <w:rPr>
          <w:b/>
          <w:lang w:val="ru-RU"/>
        </w:rPr>
        <w:tab/>
      </w:r>
      <w:r w:rsidR="005C4B38" w:rsidRPr="00FC4DAA">
        <w:rPr>
          <w:lang w:val="ru-RU"/>
        </w:rPr>
        <w:t xml:space="preserve">Каковы технические характеристики радиовещательных приемников, включая элементы </w:t>
      </w:r>
      <w:r w:rsidRPr="00FC4DAA">
        <w:rPr>
          <w:lang w:val="ru-RU"/>
        </w:rPr>
        <w:t>SDR</w:t>
      </w:r>
      <w:r w:rsidR="005C4B38" w:rsidRPr="00FC4DAA">
        <w:rPr>
          <w:lang w:val="ru-RU"/>
        </w:rPr>
        <w:t xml:space="preserve"> и их </w:t>
      </w:r>
      <w:r w:rsidR="00160FA2" w:rsidRPr="00FC4DAA">
        <w:rPr>
          <w:lang w:val="ru-RU"/>
        </w:rPr>
        <w:t>доработки</w:t>
      </w:r>
      <w:r w:rsidR="005C4B38" w:rsidRPr="00FC4DAA">
        <w:rPr>
          <w:lang w:val="ru-RU"/>
        </w:rPr>
        <w:t xml:space="preserve">, которые могут использоваться для реализации всемирного радиовещательного роуминга? </w:t>
      </w:r>
    </w:p>
    <w:p w:rsidR="000B61EF" w:rsidRPr="00FC4DAA" w:rsidRDefault="005C4B38" w:rsidP="000B61EF">
      <w:pPr>
        <w:pStyle w:val="Call"/>
        <w:rPr>
          <w:lang w:val="ru-RU"/>
        </w:rPr>
      </w:pPr>
      <w:r w:rsidRPr="00FC4DAA">
        <w:rPr>
          <w:lang w:val="ru-RU"/>
        </w:rPr>
        <w:t>решает далее</w:t>
      </w:r>
      <w:r w:rsidRPr="00FC4DAA">
        <w:rPr>
          <w:i w:val="0"/>
          <w:iCs/>
          <w:lang w:val="ru-RU"/>
        </w:rPr>
        <w:t>,</w:t>
      </w:r>
    </w:p>
    <w:p w:rsidR="000B61EF" w:rsidRPr="00FC4DAA" w:rsidRDefault="000B61EF" w:rsidP="007D5B9D">
      <w:pPr>
        <w:rPr>
          <w:lang w:val="ru-RU"/>
        </w:rPr>
      </w:pPr>
      <w:r w:rsidRPr="00FC4DAA">
        <w:rPr>
          <w:b/>
          <w:lang w:val="ru-RU"/>
        </w:rPr>
        <w:t>1</w:t>
      </w:r>
      <w:r w:rsidRPr="00FC4DAA">
        <w:rPr>
          <w:lang w:val="ru-RU"/>
        </w:rPr>
        <w:tab/>
      </w:r>
      <w:r w:rsidR="005C4B38" w:rsidRPr="00FC4DAA">
        <w:rPr>
          <w:lang w:val="ru-RU"/>
        </w:rPr>
        <w:t>что результат</w:t>
      </w:r>
      <w:r w:rsidR="007D5B9D">
        <w:rPr>
          <w:lang w:val="ru-RU"/>
        </w:rPr>
        <w:t>ы</w:t>
      </w:r>
      <w:r w:rsidR="005C4B38" w:rsidRPr="00FC4DAA">
        <w:rPr>
          <w:lang w:val="ru-RU"/>
        </w:rPr>
        <w:t xml:space="preserve"> вышеуказанных исследований следует включить в Отчет(ы) и/или Рекомендацию(и); </w:t>
      </w:r>
    </w:p>
    <w:p w:rsidR="000B61EF" w:rsidRPr="00FC4DAA" w:rsidRDefault="000B61EF" w:rsidP="005C4B38">
      <w:pPr>
        <w:rPr>
          <w:lang w:val="ru-RU"/>
        </w:rPr>
      </w:pPr>
      <w:r w:rsidRPr="00FC4DAA">
        <w:rPr>
          <w:b/>
          <w:lang w:val="ru-RU"/>
        </w:rPr>
        <w:t>2</w:t>
      </w:r>
      <w:r w:rsidRPr="00FC4DAA">
        <w:rPr>
          <w:lang w:val="ru-RU"/>
        </w:rPr>
        <w:tab/>
      </w:r>
      <w:r w:rsidR="005C4B38" w:rsidRPr="00FC4DAA">
        <w:rPr>
          <w:lang w:val="ru-RU"/>
        </w:rPr>
        <w:t xml:space="preserve">что вышеуказанные исследования следует завершить к 2015 году. </w:t>
      </w:r>
    </w:p>
    <w:p w:rsidR="000B61EF" w:rsidRPr="00FC4DAA" w:rsidRDefault="000B61EF" w:rsidP="000B61EF">
      <w:pPr>
        <w:rPr>
          <w:lang w:val="ru-RU"/>
        </w:rPr>
      </w:pPr>
    </w:p>
    <w:p w:rsidR="000B61EF" w:rsidRPr="00FC4DAA" w:rsidRDefault="000B61EF" w:rsidP="000B61EF">
      <w:pPr>
        <w:rPr>
          <w:lang w:val="ru-RU"/>
        </w:rPr>
      </w:pPr>
    </w:p>
    <w:p w:rsidR="006F4DE1" w:rsidRPr="00FC4DAA" w:rsidRDefault="006F4DE1" w:rsidP="000B61EF">
      <w:pPr>
        <w:rPr>
          <w:lang w:val="ru-RU"/>
        </w:rPr>
      </w:pPr>
      <w:r w:rsidRPr="00FC4DAA">
        <w:rPr>
          <w:lang w:val="ru-RU"/>
        </w:rPr>
        <w:t>Категория</w:t>
      </w:r>
      <w:r w:rsidR="000B61EF" w:rsidRPr="00FC4DAA">
        <w:rPr>
          <w:lang w:val="ru-RU"/>
        </w:rPr>
        <w:t>: S2</w:t>
      </w:r>
    </w:p>
    <w:p w:rsidR="00932C65" w:rsidRPr="00E0334B" w:rsidRDefault="00932C65" w:rsidP="00411AA3">
      <w:pPr>
        <w:rPr>
          <w:lang w:val="ru-RU"/>
        </w:rPr>
      </w:pPr>
      <w:r w:rsidRPr="00E0334B">
        <w:rPr>
          <w:lang w:val="ru-RU"/>
        </w:rPr>
        <w:br w:type="page"/>
      </w:r>
    </w:p>
    <w:p w:rsidR="00E73C44" w:rsidRPr="00FC4DAA" w:rsidRDefault="00E73C44" w:rsidP="00A206E4">
      <w:pPr>
        <w:pStyle w:val="AnnexNo"/>
        <w:spacing w:before="0"/>
        <w:rPr>
          <w:lang w:val="ru-RU"/>
        </w:rPr>
      </w:pPr>
      <w:r w:rsidRPr="00FC4DAA">
        <w:rPr>
          <w:lang w:val="ru-RU"/>
        </w:rPr>
        <w:t>ПРИЛОЖЕНИЕ 2</w:t>
      </w:r>
    </w:p>
    <w:p w:rsidR="00884C5E" w:rsidRPr="00FC4DAA" w:rsidRDefault="00E73C44" w:rsidP="004E3C89">
      <w:pPr>
        <w:pStyle w:val="Annexref"/>
        <w:rPr>
          <w:b/>
          <w:lang w:val="ru-RU"/>
        </w:rPr>
      </w:pPr>
      <w:r w:rsidRPr="00FC4DAA">
        <w:rPr>
          <w:lang w:val="ru-RU"/>
        </w:rPr>
        <w:t>(</w:t>
      </w:r>
      <w:r w:rsidR="00742748" w:rsidRPr="00FC4DAA">
        <w:rPr>
          <w:lang w:val="ru-RU"/>
        </w:rPr>
        <w:t>Документ</w:t>
      </w:r>
      <w:r w:rsidR="002226F1" w:rsidRPr="00FC4DAA">
        <w:rPr>
          <w:lang w:val="ru-RU"/>
        </w:rPr>
        <w:t xml:space="preserve"> </w:t>
      </w:r>
      <w:r w:rsidR="000B61EF" w:rsidRPr="00FC4DAA">
        <w:rPr>
          <w:lang w:val="ru-RU"/>
        </w:rPr>
        <w:t>6</w:t>
      </w:r>
      <w:r w:rsidR="002373C8" w:rsidRPr="00FC4DAA">
        <w:rPr>
          <w:lang w:val="ru-RU"/>
        </w:rPr>
        <w:t>/</w:t>
      </w:r>
      <w:r w:rsidR="000B61EF" w:rsidRPr="00FC4DAA">
        <w:rPr>
          <w:lang w:val="ru-RU"/>
        </w:rPr>
        <w:t>405</w:t>
      </w:r>
      <w:r w:rsidRPr="00FC4DAA">
        <w:rPr>
          <w:lang w:val="ru-RU"/>
        </w:rPr>
        <w:t>)</w:t>
      </w:r>
    </w:p>
    <w:p w:rsidR="000B61EF" w:rsidRPr="00FC4DAA" w:rsidRDefault="002373C8" w:rsidP="000B61EF">
      <w:pPr>
        <w:pStyle w:val="QuestionNoBR"/>
        <w:rPr>
          <w:lang w:val="ru-RU"/>
        </w:rPr>
      </w:pPr>
      <w:r w:rsidRPr="00FC4DAA">
        <w:rPr>
          <w:lang w:val="ru-RU"/>
        </w:rPr>
        <w:t xml:space="preserve">ПРОЕКТ </w:t>
      </w:r>
      <w:r w:rsidR="000B61EF" w:rsidRPr="00FC4DAA">
        <w:rPr>
          <w:lang w:val="ru-RU"/>
        </w:rPr>
        <w:t>пересмотренного</w:t>
      </w:r>
      <w:r w:rsidRPr="00FC4DAA">
        <w:rPr>
          <w:lang w:val="ru-RU"/>
        </w:rPr>
        <w:t xml:space="preserve"> ВОПРОСА МСЭ-R </w:t>
      </w:r>
      <w:r w:rsidR="000B61EF" w:rsidRPr="00FC4DAA">
        <w:rPr>
          <w:lang w:val="ru-RU"/>
        </w:rPr>
        <w:t>12-2/6</w:t>
      </w:r>
      <w:r w:rsidR="000B61EF" w:rsidRPr="00E0334B">
        <w:rPr>
          <w:rStyle w:val="FootnoteReference"/>
          <w:lang w:val="ru-RU"/>
        </w:rPr>
        <w:footnoteReference w:customMarkFollows="1" w:id="4"/>
        <w:t>*</w:t>
      </w:r>
    </w:p>
    <w:p w:rsidR="000B61EF" w:rsidRPr="00FC4DAA" w:rsidRDefault="000B61EF" w:rsidP="000B61EF">
      <w:pPr>
        <w:pStyle w:val="Questiontitle"/>
        <w:rPr>
          <w:szCs w:val="28"/>
          <w:lang w:val="ru-RU"/>
        </w:rPr>
      </w:pPr>
      <w:r w:rsidRPr="00FC4DAA">
        <w:rPr>
          <w:szCs w:val="28"/>
          <w:lang w:val="ru-RU"/>
        </w:rPr>
        <w:t xml:space="preserve">Общее кодирование цифровых видеосигналов с уменьшением скорости </w:t>
      </w:r>
      <w:r w:rsidR="00C61555" w:rsidRPr="00FC4DAA">
        <w:rPr>
          <w:rFonts w:asciiTheme="minorHAnsi" w:hAnsiTheme="minorHAnsi"/>
          <w:szCs w:val="28"/>
          <w:lang w:val="ru-RU"/>
        </w:rPr>
        <w:br/>
      </w:r>
      <w:r w:rsidRPr="00FC4DAA">
        <w:rPr>
          <w:szCs w:val="28"/>
          <w:lang w:val="ru-RU"/>
        </w:rPr>
        <w:t>передачи для производства программ, их подачи, первичного и вторичного распределения, передачи и связанных с ними применений</w:t>
      </w:r>
    </w:p>
    <w:p w:rsidR="000B61EF" w:rsidRPr="00FC4DAA" w:rsidRDefault="000B61EF" w:rsidP="000B61EF">
      <w:pPr>
        <w:pStyle w:val="Questiondate"/>
        <w:spacing w:before="480"/>
        <w:rPr>
          <w:lang w:val="ru-RU"/>
        </w:rPr>
      </w:pPr>
      <w:r w:rsidRPr="00FC4DAA">
        <w:rPr>
          <w:lang w:val="ru-RU"/>
        </w:rPr>
        <w:t>(1993-1997-2001-2002-2009)</w:t>
      </w:r>
    </w:p>
    <w:p w:rsidR="000B61EF" w:rsidRPr="00FC4DAA" w:rsidRDefault="000B61EF" w:rsidP="000B61EF">
      <w:pPr>
        <w:pStyle w:val="Normalaftertitle0"/>
        <w:rPr>
          <w:lang w:val="ru-RU"/>
        </w:rPr>
      </w:pPr>
      <w:r w:rsidRPr="00FC4DAA">
        <w:rPr>
          <w:lang w:val="ru-RU"/>
        </w:rPr>
        <w:t>Ассамблея радиосвязи МСЭ,</w:t>
      </w:r>
    </w:p>
    <w:p w:rsidR="000B61EF" w:rsidRPr="00FC4DAA" w:rsidRDefault="000B61EF" w:rsidP="000B61EF">
      <w:pPr>
        <w:pStyle w:val="Call"/>
        <w:rPr>
          <w:lang w:val="ru-RU"/>
        </w:rPr>
      </w:pPr>
      <w:r w:rsidRPr="00FC4DAA">
        <w:rPr>
          <w:lang w:val="ru-RU"/>
        </w:rPr>
        <w:t>учитывая</w:t>
      </w:r>
    </w:p>
    <w:p w:rsidR="000B61EF" w:rsidRPr="00FC4DAA" w:rsidRDefault="000B61EF" w:rsidP="000B61EF">
      <w:pPr>
        <w:rPr>
          <w:lang w:val="ru-RU"/>
        </w:rPr>
      </w:pPr>
      <w:r w:rsidRPr="00FC4DAA">
        <w:rPr>
          <w:lang w:val="ru-RU"/>
        </w:rPr>
        <w:t>a)</w:t>
      </w:r>
      <w:r w:rsidRPr="00FC4DAA">
        <w:rPr>
          <w:lang w:val="ru-RU"/>
        </w:rPr>
        <w:tab/>
        <w:t>быстрое развитие в</w:t>
      </w:r>
      <w:r w:rsidR="007D5B9D">
        <w:rPr>
          <w:lang w:val="ru-RU"/>
        </w:rPr>
        <w:t xml:space="preserve"> области способов кодирования с</w:t>
      </w:r>
      <w:r w:rsidRPr="00FC4DAA">
        <w:rPr>
          <w:lang w:val="ru-RU"/>
        </w:rPr>
        <w:t xml:space="preserve"> уменьшением скорости передачи;</w:t>
      </w:r>
    </w:p>
    <w:p w:rsidR="000B61EF" w:rsidRPr="00FC4DAA" w:rsidRDefault="000B61EF">
      <w:pPr>
        <w:rPr>
          <w:lang w:val="ru-RU"/>
        </w:rPr>
      </w:pPr>
      <w:r w:rsidRPr="00FC4DAA">
        <w:rPr>
          <w:lang w:val="ru-RU"/>
        </w:rPr>
        <w:t>b)</w:t>
      </w:r>
      <w:r w:rsidRPr="00FC4DAA">
        <w:rPr>
          <w:lang w:val="ru-RU"/>
        </w:rPr>
        <w:tab/>
        <w:t xml:space="preserve">что кодирование с уменьшением скорости передачи цифровых видеосигналов (ТНЧ, ТСЧ, </w:t>
      </w:r>
      <w:del w:id="19" w:author="Silvestrova, Marina" w:date="2011-10-14T09:23:00Z">
        <w:r w:rsidRPr="00FC4DAA" w:rsidDel="00C61555">
          <w:rPr>
            <w:lang w:val="ru-RU"/>
          </w:rPr>
          <w:delText xml:space="preserve">ТПЧ, </w:delText>
        </w:r>
      </w:del>
      <w:r w:rsidRPr="00FC4DAA">
        <w:rPr>
          <w:lang w:val="ru-RU"/>
        </w:rPr>
        <w:t>ТВЧ, LSDI</w:t>
      </w:r>
      <w:ins w:id="20" w:author="Silvestrova, Marina" w:date="2011-10-14T09:23:00Z">
        <w:r w:rsidR="00C61555" w:rsidRPr="00FC4DAA">
          <w:rPr>
            <w:lang w:val="ru-RU"/>
            <w:rPrChange w:id="21" w:author="Silvestrova, Marina" w:date="2011-10-14T09:23:00Z">
              <w:rPr/>
            </w:rPrChange>
          </w:rPr>
          <w:t xml:space="preserve">, </w:t>
        </w:r>
      </w:ins>
      <w:ins w:id="22" w:author="Boldyreva, Natalia" w:date="2011-10-18T16:08:00Z">
        <w:r w:rsidR="00774EF2" w:rsidRPr="00FC4DAA">
          <w:rPr>
            <w:lang w:val="ru-RU"/>
            <w:rPrChange w:id="23" w:author="Silvestrova, Marina" w:date="2011-10-14T09:23:00Z">
              <w:rPr/>
            </w:rPrChange>
          </w:rPr>
          <w:t>3</w:t>
        </w:r>
        <w:r w:rsidR="00774EF2" w:rsidRPr="00FC4DAA">
          <w:rPr>
            <w:lang w:val="ru-RU"/>
          </w:rPr>
          <w:t>D-</w:t>
        </w:r>
      </w:ins>
      <w:ins w:id="24" w:author="Boldyreva, Natalia" w:date="2011-10-18T16:11:00Z">
        <w:r w:rsidR="00774EF2" w:rsidRPr="00FC4DAA">
          <w:rPr>
            <w:lang w:val="ru-RU"/>
          </w:rPr>
          <w:t>ТВ</w:t>
        </w:r>
      </w:ins>
      <w:r w:rsidR="00A04DE6" w:rsidRPr="00411AA3">
        <w:rPr>
          <w:lang w:val="ru-RU"/>
        </w:rPr>
        <w:t xml:space="preserve"> </w:t>
      </w:r>
      <w:r w:rsidRPr="00FC4DAA">
        <w:rPr>
          <w:lang w:val="ru-RU"/>
        </w:rPr>
        <w:t>и ТСВЧ)</w:t>
      </w:r>
      <w:r w:rsidRPr="00E0334B">
        <w:rPr>
          <w:rStyle w:val="FootnoteReference"/>
          <w:lang w:val="ru-RU"/>
        </w:rPr>
        <w:footnoteReference w:customMarkFollows="1" w:id="5"/>
        <w:t>**</w:t>
      </w:r>
      <w:r w:rsidRPr="00FC4DAA">
        <w:rPr>
          <w:lang w:val="ru-RU"/>
        </w:rPr>
        <w:t xml:space="preserve"> широко применяется для производства</w:t>
      </w:r>
      <w:r w:rsidRPr="00FC4DAA">
        <w:rPr>
          <w:lang w:val="ru-RU" w:eastAsia="ja-JP"/>
        </w:rPr>
        <w:t xml:space="preserve">, </w:t>
      </w:r>
      <w:r w:rsidRPr="00FC4DAA">
        <w:rPr>
          <w:lang w:val="ru-RU"/>
        </w:rPr>
        <w:t>передачи с помощью наземных средств и спутников, подачи, первичного и вторичного распределения по сетям электросвязи и кабельного телевидения (КТВ);</w:t>
      </w:r>
    </w:p>
    <w:p w:rsidR="000B61EF" w:rsidRPr="00FC4DAA" w:rsidRDefault="000B61EF" w:rsidP="00160FA2">
      <w:pPr>
        <w:rPr>
          <w:lang w:val="ru-RU"/>
        </w:rPr>
      </w:pPr>
      <w:r w:rsidRPr="00FC4DAA">
        <w:rPr>
          <w:lang w:val="ru-RU"/>
        </w:rPr>
        <w:t>c)</w:t>
      </w:r>
      <w:r w:rsidRPr="00FC4DAA">
        <w:rPr>
          <w:lang w:val="ru-RU"/>
        </w:rPr>
        <w:tab/>
        <w:t>что большая пропускная способность канала, необходимая для цифровой передачи и записи видеосигналов</w:t>
      </w:r>
      <w:del w:id="36" w:author="Silvestrova, Marina" w:date="2011-10-14T09:24:00Z">
        <w:r w:rsidRPr="00FC4DAA" w:rsidDel="00C61555">
          <w:rPr>
            <w:lang w:val="ru-RU"/>
          </w:rPr>
          <w:delText xml:space="preserve"> ТСВЧ</w:delText>
        </w:r>
      </w:del>
      <w:ins w:id="37" w:author="Boldyreva, Natalia" w:date="2011-10-18T16:06:00Z">
        <w:r w:rsidR="005C4B38" w:rsidRPr="00FC4DAA">
          <w:rPr>
            <w:lang w:val="ru-RU" w:eastAsia="ja-JP"/>
            <w:rPrChange w:id="38" w:author="Boldyreva, Natalia" w:date="2011-10-18T16:06:00Z">
              <w:rPr>
                <w:lang w:eastAsia="ja-JP"/>
              </w:rPr>
            </w:rPrChange>
          </w:rPr>
          <w:t xml:space="preserve"> </w:t>
        </w:r>
      </w:ins>
      <w:ins w:id="39" w:author="Boldyreva, Natalia" w:date="2011-10-18T16:09:00Z">
        <w:r w:rsidR="00774EF2" w:rsidRPr="00FC4DAA">
          <w:rPr>
            <w:lang w:val="ru-RU" w:eastAsia="ja-JP"/>
          </w:rPr>
          <w:t xml:space="preserve">с очень высоким разрешением </w:t>
        </w:r>
      </w:ins>
      <w:ins w:id="40" w:author="Boldyreva, Natalia" w:date="2011-10-18T16:11:00Z">
        <w:r w:rsidR="00774EF2" w:rsidRPr="00FC4DAA">
          <w:rPr>
            <w:lang w:val="ru-RU" w:eastAsia="ja-JP"/>
          </w:rPr>
          <w:t xml:space="preserve">или </w:t>
        </w:r>
      </w:ins>
      <w:ins w:id="41" w:author="Silvestrova, Marina" w:date="2011-10-21T10:24:00Z">
        <w:r w:rsidR="00160FA2" w:rsidRPr="00FC4DAA">
          <w:rPr>
            <w:lang w:val="ru-RU" w:eastAsia="ja-JP"/>
          </w:rPr>
          <w:t xml:space="preserve">сигналов </w:t>
        </w:r>
      </w:ins>
      <w:proofErr w:type="spellStart"/>
      <w:ins w:id="42" w:author="Boldyreva, Natalia" w:date="2011-10-18T16:11:00Z">
        <w:r w:rsidR="00774EF2" w:rsidRPr="00FC4DAA">
          <w:rPr>
            <w:lang w:val="ru-RU" w:eastAsia="ja-JP"/>
          </w:rPr>
          <w:t>многопроекционных</w:t>
        </w:r>
        <w:proofErr w:type="spellEnd"/>
        <w:r w:rsidR="00774EF2" w:rsidRPr="00FC4DAA">
          <w:rPr>
            <w:lang w:val="ru-RU" w:eastAsia="ja-JP"/>
          </w:rPr>
          <w:t xml:space="preserve"> видео</w:t>
        </w:r>
      </w:ins>
      <w:ins w:id="43" w:author="Silvestrova, Marina" w:date="2011-10-21T10:24:00Z">
        <w:r w:rsidR="00160FA2" w:rsidRPr="00FC4DAA">
          <w:rPr>
            <w:lang w:val="ru-RU" w:eastAsia="ja-JP"/>
          </w:rPr>
          <w:t>изображений</w:t>
        </w:r>
      </w:ins>
      <w:r w:rsidRPr="00FC4DAA">
        <w:rPr>
          <w:lang w:val="ru-RU"/>
        </w:rPr>
        <w:t>, может поставить проблемы технического и экономического характера, и желательно снизить до минимальной требуемую для этих сигналов скорость передачи в соответствии с необходимыми показателями качества;</w:t>
      </w:r>
    </w:p>
    <w:p w:rsidR="000B61EF" w:rsidRPr="00FC4DAA" w:rsidRDefault="000B61EF" w:rsidP="000B61EF">
      <w:pPr>
        <w:rPr>
          <w:lang w:val="ru-RU"/>
        </w:rPr>
      </w:pPr>
      <w:r w:rsidRPr="00FC4DAA">
        <w:rPr>
          <w:lang w:val="ru-RU"/>
        </w:rPr>
        <w:t>d)</w:t>
      </w:r>
      <w:r w:rsidRPr="00FC4DAA">
        <w:rPr>
          <w:lang w:val="ru-RU"/>
        </w:rPr>
        <w:tab/>
        <w:t>что методы кодирования, принятые для цифровых видеоизображений, должны иметь как можно больше общих характеристик, с тем чтобы упростить преобразование из одного стандарта в другой, а также обеспечить экономичность эксплуатации;</w:t>
      </w:r>
    </w:p>
    <w:p w:rsidR="00EE3BF4" w:rsidRDefault="00EE3B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 w:eastAsia="ja-JP"/>
        </w:rPr>
      </w:pPr>
      <w:r>
        <w:rPr>
          <w:lang w:val="ru-RU" w:eastAsia="ja-JP"/>
        </w:rPr>
        <w:br w:type="page"/>
      </w:r>
    </w:p>
    <w:p w:rsidR="000B61EF" w:rsidRPr="00FC4DAA" w:rsidRDefault="000B61EF" w:rsidP="000B61EF">
      <w:pPr>
        <w:rPr>
          <w:lang w:val="ru-RU"/>
        </w:rPr>
      </w:pPr>
      <w:r w:rsidRPr="00FC4DAA">
        <w:rPr>
          <w:lang w:val="ru-RU" w:eastAsia="ja-JP"/>
        </w:rPr>
        <w:t>e)</w:t>
      </w:r>
      <w:r w:rsidRPr="00FC4DAA">
        <w:rPr>
          <w:lang w:val="ru-RU" w:eastAsia="ja-JP"/>
        </w:rPr>
        <w:tab/>
        <w:t>что кодирование с уменьшением скорости передачи без потерь</w:t>
      </w:r>
      <w:r w:rsidRPr="00FC4DAA">
        <w:rPr>
          <w:rStyle w:val="FootnoteReference"/>
          <w:lang w:val="ru-RU" w:eastAsia="ja-JP"/>
        </w:rPr>
        <w:footnoteReference w:id="6"/>
      </w:r>
      <w:r w:rsidRPr="00FC4DAA">
        <w:rPr>
          <w:lang w:val="ru-RU" w:eastAsia="ja-JP"/>
        </w:rPr>
        <w:t xml:space="preserve"> или практически без потерь</w:t>
      </w:r>
      <w:r w:rsidRPr="00FC4DAA">
        <w:rPr>
          <w:rStyle w:val="FootnoteReference"/>
          <w:lang w:val="ru-RU" w:eastAsia="ja-JP"/>
        </w:rPr>
        <w:footnoteReference w:id="7"/>
      </w:r>
      <w:r w:rsidRPr="00FC4DAA">
        <w:rPr>
          <w:lang w:val="ru-RU" w:eastAsia="ja-JP"/>
        </w:rPr>
        <w:t xml:space="preserve"> может быть желательным, в частности для студийных применений;</w:t>
      </w:r>
    </w:p>
    <w:p w:rsidR="00C61555" w:rsidRPr="00FC4DAA" w:rsidRDefault="00C61555" w:rsidP="00C61555">
      <w:pPr>
        <w:rPr>
          <w:lang w:val="ru-RU"/>
        </w:rPr>
      </w:pPr>
      <w:r w:rsidRPr="00FC4DAA">
        <w:rPr>
          <w:lang w:val="ru-RU"/>
        </w:rPr>
        <w:t>f)</w:t>
      </w:r>
      <w:r w:rsidRPr="00FC4DAA">
        <w:rPr>
          <w:lang w:val="ru-RU"/>
        </w:rPr>
        <w:tab/>
        <w:t>что при различных применениях существуют преимущества общего кодирования с уменьшением скорости передачи;</w:t>
      </w:r>
    </w:p>
    <w:p w:rsidR="00C61555" w:rsidRPr="00FC4DAA" w:rsidRDefault="00C61555" w:rsidP="00C61555">
      <w:pPr>
        <w:rPr>
          <w:lang w:val="ru-RU" w:eastAsia="ja-JP"/>
        </w:rPr>
      </w:pPr>
      <w:r w:rsidRPr="00FC4DAA">
        <w:rPr>
          <w:lang w:val="ru-RU" w:eastAsia="ja-JP"/>
        </w:rPr>
        <w:t>g)</w:t>
      </w:r>
      <w:r w:rsidRPr="00FC4DAA">
        <w:rPr>
          <w:lang w:val="ru-RU" w:eastAsia="ja-JP"/>
        </w:rPr>
        <w:tab/>
        <w:t>что в отношении различных телевизионных применений был использован ряд типов сжатия,</w:t>
      </w:r>
    </w:p>
    <w:p w:rsidR="00C61555" w:rsidRPr="00FC4DAA" w:rsidRDefault="00C61555" w:rsidP="00C61555">
      <w:pPr>
        <w:pStyle w:val="Call"/>
        <w:rPr>
          <w:lang w:val="ru-RU"/>
        </w:rPr>
      </w:pPr>
      <w:r w:rsidRPr="00FC4DAA">
        <w:rPr>
          <w:lang w:val="ru-RU"/>
        </w:rPr>
        <w:t>решает</w:t>
      </w:r>
      <w:r w:rsidRPr="00FC4DAA">
        <w:rPr>
          <w:i w:val="0"/>
          <w:iCs/>
          <w:lang w:val="ru-RU"/>
        </w:rPr>
        <w:t>, что необходимо изучить следующий Вопрос:</w:t>
      </w:r>
    </w:p>
    <w:p w:rsidR="00C61555" w:rsidRPr="00FC4DAA" w:rsidRDefault="00C61555" w:rsidP="00C61555">
      <w:pPr>
        <w:rPr>
          <w:lang w:val="ru-RU"/>
        </w:rPr>
      </w:pPr>
      <w:r w:rsidRPr="00FC4DAA">
        <w:rPr>
          <w:lang w:val="ru-RU"/>
        </w:rPr>
        <w:t>Каковы соответствующие методы снижения скорости передачи для использования при производстве</w:t>
      </w:r>
      <w:r w:rsidRPr="00FC4DAA">
        <w:rPr>
          <w:lang w:val="ru-RU" w:eastAsia="ja-JP"/>
        </w:rPr>
        <w:t xml:space="preserve">, </w:t>
      </w:r>
      <w:r w:rsidRPr="00FC4DAA">
        <w:rPr>
          <w:lang w:val="ru-RU"/>
        </w:rPr>
        <w:t>подаче, передаче наземными средствами и с помощью спутников, для первичного и вторичного распределения по сетям электросвязи, для записывающих носителей и соответствующих применений, таких как ЭСН/ССН?</w:t>
      </w:r>
    </w:p>
    <w:p w:rsidR="00C61555" w:rsidRPr="00FC4DAA" w:rsidRDefault="00C61555" w:rsidP="00C61555">
      <w:pPr>
        <w:pStyle w:val="Call"/>
        <w:rPr>
          <w:i w:val="0"/>
          <w:iCs/>
          <w:lang w:val="ru-RU"/>
        </w:rPr>
      </w:pPr>
      <w:r w:rsidRPr="00FC4DAA">
        <w:rPr>
          <w:lang w:val="ru-RU"/>
        </w:rPr>
        <w:t>решает далее</w:t>
      </w:r>
      <w:r w:rsidRPr="00FC4DAA">
        <w:rPr>
          <w:i w:val="0"/>
          <w:iCs/>
          <w:lang w:val="ru-RU"/>
        </w:rPr>
        <w:t>,</w:t>
      </w:r>
    </w:p>
    <w:p w:rsidR="00C61555" w:rsidRPr="00FC4DAA" w:rsidRDefault="00C61555" w:rsidP="00C61555">
      <w:pPr>
        <w:rPr>
          <w:lang w:val="ru-RU"/>
        </w:rPr>
      </w:pPr>
      <w:r w:rsidRPr="00FC4DAA">
        <w:rPr>
          <w:b/>
          <w:lang w:val="ru-RU"/>
        </w:rPr>
        <w:t>1</w:t>
      </w:r>
      <w:r w:rsidRPr="00FC4DAA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C61555" w:rsidRPr="00FC4DAA" w:rsidRDefault="00C61555">
      <w:pPr>
        <w:rPr>
          <w:lang w:val="ru-RU"/>
        </w:rPr>
      </w:pPr>
      <w:r w:rsidRPr="00FC4DAA">
        <w:rPr>
          <w:b/>
          <w:bCs/>
          <w:lang w:val="ru-RU"/>
        </w:rPr>
        <w:t>2</w:t>
      </w:r>
      <w:r w:rsidRPr="00FC4DAA">
        <w:rPr>
          <w:b/>
          <w:bCs/>
          <w:lang w:val="ru-RU"/>
        </w:rPr>
        <w:tab/>
      </w:r>
      <w:r w:rsidRPr="00FC4DAA">
        <w:rPr>
          <w:lang w:val="ru-RU"/>
        </w:rPr>
        <w:t xml:space="preserve">что вышеуказанные исследования следует завершить к </w:t>
      </w:r>
      <w:del w:id="44" w:author="Silvestrova, Marina" w:date="2011-10-14T09:26:00Z">
        <w:r w:rsidRPr="00FC4DAA" w:rsidDel="00C61555">
          <w:rPr>
            <w:lang w:val="ru-RU"/>
          </w:rPr>
          <w:delText xml:space="preserve">2011 </w:delText>
        </w:r>
      </w:del>
      <w:ins w:id="45" w:author="Silvestrova, Marina" w:date="2011-10-14T09:26:00Z">
        <w:r w:rsidRPr="00FC4DAA">
          <w:rPr>
            <w:lang w:val="ru-RU"/>
            <w:rPrChange w:id="46" w:author="Silvestrova, Marina" w:date="2011-10-14T09:26:00Z">
              <w:rPr>
                <w:lang w:val="en-US"/>
              </w:rPr>
            </w:rPrChange>
          </w:rPr>
          <w:t>2016</w:t>
        </w:r>
        <w:r w:rsidRPr="00FC4DAA">
          <w:rPr>
            <w:lang w:val="ru-RU"/>
          </w:rPr>
          <w:t xml:space="preserve"> </w:t>
        </w:r>
      </w:ins>
      <w:r w:rsidRPr="00FC4DAA">
        <w:rPr>
          <w:lang w:val="ru-RU"/>
        </w:rPr>
        <w:t>году.</w:t>
      </w:r>
    </w:p>
    <w:p w:rsidR="000B61EF" w:rsidRDefault="000B61EF" w:rsidP="00EC7A3C">
      <w:pPr>
        <w:rPr>
          <w:lang w:val="ru-RU"/>
        </w:rPr>
      </w:pPr>
    </w:p>
    <w:p w:rsidR="00411AA3" w:rsidRPr="00FC4DAA" w:rsidRDefault="00411AA3" w:rsidP="00EC7A3C">
      <w:pPr>
        <w:rPr>
          <w:lang w:val="ru-RU"/>
        </w:rPr>
      </w:pPr>
    </w:p>
    <w:p w:rsidR="00C61555" w:rsidRPr="00E0334B" w:rsidRDefault="00C61555" w:rsidP="00411AA3">
      <w:pPr>
        <w:rPr>
          <w:lang w:val="ru-RU"/>
        </w:rPr>
      </w:pPr>
      <w:r w:rsidRPr="00E0334B">
        <w:rPr>
          <w:lang w:val="ru-RU"/>
        </w:rPr>
        <w:t xml:space="preserve">Категория: </w:t>
      </w:r>
      <w:r w:rsidRPr="00411AA3">
        <w:t>S</w:t>
      </w:r>
      <w:r w:rsidRPr="00E0334B">
        <w:rPr>
          <w:lang w:val="ru-RU"/>
        </w:rPr>
        <w:t>2</w:t>
      </w:r>
    </w:p>
    <w:p w:rsidR="002226F1" w:rsidRPr="00E0334B" w:rsidRDefault="002226F1" w:rsidP="00411AA3">
      <w:pPr>
        <w:rPr>
          <w:lang w:val="ru-RU"/>
        </w:rPr>
      </w:pPr>
      <w:r w:rsidRPr="00E0334B">
        <w:rPr>
          <w:lang w:val="ru-RU"/>
        </w:rPr>
        <w:br w:type="page"/>
      </w:r>
    </w:p>
    <w:p w:rsidR="002226F1" w:rsidRPr="00FC4DAA" w:rsidRDefault="002226F1" w:rsidP="00A206E4">
      <w:pPr>
        <w:pStyle w:val="AnnexNo"/>
        <w:spacing w:before="0"/>
        <w:rPr>
          <w:lang w:val="ru-RU"/>
        </w:rPr>
      </w:pPr>
      <w:r w:rsidRPr="00FC4DAA">
        <w:rPr>
          <w:lang w:val="ru-RU"/>
        </w:rPr>
        <w:t>ПРИЛОЖЕНИЕ 3</w:t>
      </w:r>
    </w:p>
    <w:p w:rsidR="002226F1" w:rsidRPr="00FC4DAA" w:rsidRDefault="00723FA2" w:rsidP="004E3C89">
      <w:pPr>
        <w:pStyle w:val="Annexref"/>
        <w:rPr>
          <w:b/>
          <w:lang w:val="ru-RU"/>
        </w:rPr>
      </w:pPr>
      <w:r w:rsidRPr="00FC4DAA">
        <w:rPr>
          <w:lang w:val="ru-RU"/>
        </w:rPr>
        <w:t>(</w:t>
      </w:r>
      <w:r w:rsidR="00742748" w:rsidRPr="00FC4DAA">
        <w:rPr>
          <w:lang w:val="ru-RU"/>
        </w:rPr>
        <w:t>Документ</w:t>
      </w:r>
      <w:r w:rsidR="002226F1" w:rsidRPr="00FC4DAA">
        <w:rPr>
          <w:lang w:val="ru-RU"/>
        </w:rPr>
        <w:t xml:space="preserve"> </w:t>
      </w:r>
      <w:r w:rsidRPr="00FC4DAA">
        <w:rPr>
          <w:lang w:val="ru-RU"/>
        </w:rPr>
        <w:t>6</w:t>
      </w:r>
      <w:r w:rsidR="00DB0FFB" w:rsidRPr="00FC4DAA">
        <w:rPr>
          <w:lang w:val="ru-RU"/>
        </w:rPr>
        <w:t>/</w:t>
      </w:r>
      <w:r w:rsidRPr="00FC4DAA">
        <w:rPr>
          <w:lang w:val="ru-RU"/>
        </w:rPr>
        <w:t>407</w:t>
      </w:r>
      <w:r w:rsidR="002226F1" w:rsidRPr="00FC4DAA">
        <w:rPr>
          <w:lang w:val="ru-RU"/>
        </w:rPr>
        <w:t>)</w:t>
      </w:r>
    </w:p>
    <w:p w:rsidR="00723FA2" w:rsidRPr="00FC4DAA" w:rsidRDefault="00723FA2" w:rsidP="00723FA2">
      <w:pPr>
        <w:pStyle w:val="QuestionNoBR"/>
        <w:rPr>
          <w:lang w:val="ru-RU"/>
        </w:rPr>
      </w:pPr>
      <w:r w:rsidRPr="00FC4DAA">
        <w:rPr>
          <w:caps w:val="0"/>
          <w:lang w:val="ru-RU"/>
        </w:rPr>
        <w:t>ПРОЕКТ ПЕРЕСМОТРЕННОГО ВОПРОСА МСЭ-R 45-3/6</w:t>
      </w:r>
      <w:r w:rsidRPr="00E0334B">
        <w:rPr>
          <w:rStyle w:val="FootnoteReference"/>
          <w:lang w:val="ru-RU"/>
        </w:rPr>
        <w:footnoteReference w:customMarkFollows="1" w:id="8"/>
        <w:t>*</w:t>
      </w:r>
    </w:p>
    <w:p w:rsidR="00723FA2" w:rsidRPr="00FC4DAA" w:rsidRDefault="00723FA2" w:rsidP="00723FA2">
      <w:pPr>
        <w:pStyle w:val="Questiontitle"/>
        <w:rPr>
          <w:lang w:val="ru-RU"/>
        </w:rPr>
      </w:pPr>
      <w:r w:rsidRPr="00FC4DAA">
        <w:rPr>
          <w:lang w:val="ru-RU"/>
        </w:rPr>
        <w:t xml:space="preserve">Радиовещание для мультимедийных применений </w:t>
      </w:r>
      <w:r w:rsidRPr="00FC4DAA">
        <w:rPr>
          <w:lang w:val="ru-RU"/>
        </w:rPr>
        <w:br/>
        <w:t xml:space="preserve">и применений передачи данных </w:t>
      </w:r>
    </w:p>
    <w:p w:rsidR="00723FA2" w:rsidRPr="00FC4DAA" w:rsidRDefault="00723FA2" w:rsidP="00723FA2">
      <w:pPr>
        <w:tabs>
          <w:tab w:val="clear" w:pos="794"/>
          <w:tab w:val="left" w:pos="840"/>
        </w:tabs>
        <w:spacing w:before="240"/>
        <w:jc w:val="right"/>
        <w:rPr>
          <w:lang w:val="ru-RU"/>
        </w:rPr>
      </w:pPr>
      <w:r w:rsidRPr="00FC4DAA">
        <w:rPr>
          <w:sz w:val="26"/>
          <w:szCs w:val="26"/>
          <w:lang w:val="ru-RU"/>
        </w:rPr>
        <w:t>(</w:t>
      </w:r>
      <w:r w:rsidRPr="00FC4DAA">
        <w:rPr>
          <w:lang w:val="ru-RU" w:eastAsia="ja-JP"/>
        </w:rPr>
        <w:t>2003-2005-</w:t>
      </w:r>
      <w:r w:rsidRPr="00FC4DAA">
        <w:rPr>
          <w:szCs w:val="22"/>
          <w:lang w:val="ru-RU" w:eastAsia="ja-JP"/>
        </w:rPr>
        <w:t>2009-</w:t>
      </w:r>
      <w:r w:rsidRPr="00FC4DAA">
        <w:rPr>
          <w:szCs w:val="22"/>
          <w:lang w:val="ru-RU"/>
        </w:rPr>
        <w:t>2010</w:t>
      </w:r>
      <w:r w:rsidRPr="00FC4DAA">
        <w:rPr>
          <w:sz w:val="26"/>
          <w:szCs w:val="26"/>
          <w:lang w:val="ru-RU"/>
        </w:rPr>
        <w:t>)</w:t>
      </w:r>
    </w:p>
    <w:p w:rsidR="00723FA2" w:rsidRPr="00FC4DAA" w:rsidRDefault="00723FA2" w:rsidP="00723FA2">
      <w:pPr>
        <w:pStyle w:val="Normalaftertitle0"/>
        <w:spacing w:before="200"/>
        <w:rPr>
          <w:lang w:val="ru-RU"/>
        </w:rPr>
      </w:pPr>
      <w:r w:rsidRPr="00FC4DAA">
        <w:rPr>
          <w:lang w:val="ru-RU"/>
        </w:rPr>
        <w:t>Ассамблея радиосвязи МСЭ,</w:t>
      </w:r>
    </w:p>
    <w:p w:rsidR="00723FA2" w:rsidRPr="00FC4DAA" w:rsidRDefault="00723FA2" w:rsidP="00723FA2">
      <w:pPr>
        <w:pStyle w:val="Call"/>
        <w:rPr>
          <w:lang w:val="ru-RU"/>
        </w:rPr>
      </w:pPr>
      <w:r w:rsidRPr="00FC4DAA">
        <w:rPr>
          <w:lang w:val="ru-RU"/>
        </w:rPr>
        <w:t>учитывая</w:t>
      </w:r>
      <w:r w:rsidRPr="00FC4DAA">
        <w:rPr>
          <w:i w:val="0"/>
          <w:iCs/>
          <w:lang w:val="ru-RU"/>
        </w:rPr>
        <w:t>,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a)</w:t>
      </w:r>
      <w:r w:rsidRPr="00FC4DAA">
        <w:rPr>
          <w:lang w:val="ru-RU"/>
        </w:rPr>
        <w:tab/>
        <w:t>что системы цифрового телевизионного и звукового радиовещания внедрены во многих странах;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b)</w:t>
      </w:r>
      <w:r w:rsidRPr="00FC4DAA">
        <w:rPr>
          <w:lang w:val="ru-RU"/>
        </w:rPr>
        <w:tab/>
        <w:t>что мультимедийные радиовещательные службы и службы передачи данных с помощью радиовещания введены во многих странах;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c)</w:t>
      </w:r>
      <w:r w:rsidRPr="00FC4DAA">
        <w:rPr>
          <w:lang w:val="ru-RU"/>
        </w:rPr>
        <w:tab/>
        <w:t>что системы подвижной радиосвязи с передовыми информационными технологиями были внедрены во многих странах;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d)</w:t>
      </w:r>
      <w:r w:rsidRPr="00FC4DAA">
        <w:rPr>
          <w:lang w:val="ru-RU"/>
        </w:rPr>
        <w:tab/>
        <w:t>что прием сигналов служб цифрового радиовещания возможен как внутри, так и вне зданий при наличии фиксированных приемников, таких как телевизионные приемники в жилых помещениях, а также портативных/переносимых/автомобильных приемников;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e)</w:t>
      </w:r>
      <w:r w:rsidRPr="00FC4DAA">
        <w:rPr>
          <w:lang w:val="ru-RU"/>
        </w:rPr>
        <w:tab/>
        <w:t>что характеристики приема на мобильные и стационарные средства связи значительно отличаются;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f)</w:t>
      </w:r>
      <w:r w:rsidRPr="00FC4DAA">
        <w:rPr>
          <w:lang w:val="ru-RU"/>
        </w:rPr>
        <w:tab/>
        <w:t>что размеры экранов и характеристики портативных/переносимых/автомобильных приемников могут отличаться от характеристик фиксированных приемников;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g)</w:t>
      </w:r>
      <w:r w:rsidRPr="00FC4DAA">
        <w:rPr>
          <w:lang w:val="ru-RU"/>
        </w:rPr>
        <w:tab/>
        <w:t>что формат передаваемой информации должен быть таким, чтобы содержание могло отображаться понятно на максимально возможном количестве типов оконечных устройств;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h)</w:t>
      </w:r>
      <w:r w:rsidRPr="00FC4DAA">
        <w:rPr>
          <w:lang w:val="ru-RU"/>
        </w:rPr>
        <w:tab/>
        <w:t>необходимость совместимости служб электросвязи и служб интерактивного цифрового радиовещания;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lang w:val="ru-RU"/>
        </w:rPr>
        <w:t>j)</w:t>
      </w:r>
      <w:r w:rsidRPr="00FC4DAA">
        <w:rPr>
          <w:lang w:val="ru-RU"/>
        </w:rPr>
        <w:tab/>
        <w:t>необходимость согласования технических методов, используемых для осуществления защиты контента и условного доступа;</w:t>
      </w:r>
    </w:p>
    <w:p w:rsidR="00723FA2" w:rsidRPr="00FC4DAA" w:rsidRDefault="00723FA2" w:rsidP="00723FA2">
      <w:pPr>
        <w:rPr>
          <w:lang w:val="ru-RU" w:eastAsia="ja-JP"/>
        </w:rPr>
      </w:pPr>
      <w:r w:rsidRPr="00FC4DAA">
        <w:rPr>
          <w:lang w:val="ru-RU" w:eastAsia="ja-JP"/>
        </w:rPr>
        <w:t>k</w:t>
      </w:r>
      <w:r w:rsidRPr="00FC4DAA">
        <w:rPr>
          <w:lang w:val="ru-RU"/>
        </w:rPr>
        <w:t>)</w:t>
      </w:r>
      <w:r w:rsidRPr="00FC4DAA">
        <w:rPr>
          <w:lang w:val="ru-RU"/>
        </w:rPr>
        <w:tab/>
        <w:t>что широко распространены цифровые мультимедийные видеоинформационные системы для показа различных видов мультимедийной информации, применяемые к таким программам как драматические спектакли, представления, спортивные мероприятия, концерты, культурные события и т. п.</w:t>
      </w:r>
      <w:r w:rsidRPr="00FC4DAA">
        <w:rPr>
          <w:lang w:val="ru-RU" w:eastAsia="ja-JP"/>
        </w:rPr>
        <w:t>, и эти системы установлены в целях коллективного просмотра,</w:t>
      </w:r>
    </w:p>
    <w:p w:rsidR="00723FA2" w:rsidRPr="00FC4DAA" w:rsidRDefault="00723FA2" w:rsidP="00723FA2">
      <w:pPr>
        <w:pStyle w:val="Call"/>
        <w:keepLines w:val="0"/>
        <w:rPr>
          <w:lang w:val="ru-RU" w:eastAsia="ja-JP"/>
        </w:rPr>
      </w:pPr>
      <w:r w:rsidRPr="00FC4DAA">
        <w:rPr>
          <w:lang w:val="ru-RU"/>
        </w:rPr>
        <w:t>решает</w:t>
      </w:r>
      <w:r w:rsidRPr="00FC4DAA">
        <w:rPr>
          <w:i w:val="0"/>
          <w:iCs/>
          <w:lang w:val="ru-RU"/>
        </w:rPr>
        <w:t>,</w:t>
      </w:r>
      <w:r w:rsidRPr="00FC4DAA">
        <w:rPr>
          <w:lang w:val="ru-RU"/>
        </w:rPr>
        <w:t xml:space="preserve"> </w:t>
      </w:r>
      <w:r w:rsidRPr="00FC4DAA">
        <w:rPr>
          <w:i w:val="0"/>
          <w:iCs/>
          <w:lang w:val="ru-RU"/>
        </w:rPr>
        <w:t>что необходимо изучить следующие Вопросы:</w:t>
      </w:r>
    </w:p>
    <w:p w:rsidR="00723FA2" w:rsidRPr="00FC4DAA" w:rsidRDefault="00723FA2" w:rsidP="00723FA2">
      <w:pPr>
        <w:keepNext/>
        <w:rPr>
          <w:lang w:val="ru-RU"/>
        </w:rPr>
      </w:pPr>
      <w:r w:rsidRPr="00FC4DAA">
        <w:rPr>
          <w:b/>
          <w:lang w:val="ru-RU"/>
        </w:rPr>
        <w:t>1</w:t>
      </w:r>
      <w:r w:rsidRPr="00FC4DAA">
        <w:rPr>
          <w:lang w:val="ru-RU"/>
        </w:rPr>
        <w:tab/>
        <w:t xml:space="preserve">Каковы требования пользователей, относящиеся к радиовещанию </w:t>
      </w:r>
      <w:r w:rsidRPr="00FC4DAA">
        <w:rPr>
          <w:lang w:val="ru-RU" w:eastAsia="ja-JP"/>
        </w:rPr>
        <w:t>для мультимедийных применений и применений передачи данных:</w:t>
      </w:r>
    </w:p>
    <w:p w:rsidR="00723FA2" w:rsidRPr="00FC4DAA" w:rsidRDefault="00723FA2" w:rsidP="00EC7A3C">
      <w:pPr>
        <w:pStyle w:val="enumlev1"/>
        <w:rPr>
          <w:lang w:val="ru-RU"/>
        </w:rPr>
      </w:pPr>
      <w:r w:rsidRPr="00FC4DAA">
        <w:rPr>
          <w:lang w:val="ru-RU"/>
        </w:rPr>
        <w:t>–</w:t>
      </w:r>
      <w:r w:rsidRPr="00FC4DAA">
        <w:rPr>
          <w:lang w:val="ru-RU"/>
        </w:rPr>
        <w:tab/>
        <w:t>при приеме на мобильные устройства; и</w:t>
      </w:r>
    </w:p>
    <w:p w:rsidR="00723FA2" w:rsidRPr="00FC4DAA" w:rsidRDefault="00723FA2" w:rsidP="00EC7A3C">
      <w:pPr>
        <w:pStyle w:val="enumlev1"/>
        <w:rPr>
          <w:lang w:val="ru-RU"/>
        </w:rPr>
      </w:pPr>
      <w:r w:rsidRPr="00FC4DAA">
        <w:rPr>
          <w:lang w:val="ru-RU"/>
        </w:rPr>
        <w:t>–</w:t>
      </w:r>
      <w:r w:rsidRPr="00FC4DAA">
        <w:rPr>
          <w:lang w:val="ru-RU"/>
        </w:rPr>
        <w:tab/>
        <w:t>при стационарном приеме?</w:t>
      </w:r>
    </w:p>
    <w:p w:rsidR="00EE3BF4" w:rsidRDefault="00EE3B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b/>
          <w:lang w:val="ru-RU"/>
        </w:rPr>
        <w:br w:type="page"/>
      </w:r>
    </w:p>
    <w:p w:rsidR="00723FA2" w:rsidRPr="00FC4DAA" w:rsidRDefault="00723FA2">
      <w:pPr>
        <w:rPr>
          <w:lang w:val="ru-RU"/>
        </w:rPr>
      </w:pPr>
      <w:r w:rsidRPr="00FC4DAA">
        <w:rPr>
          <w:b/>
          <w:lang w:val="ru-RU"/>
        </w:rPr>
        <w:t>2</w:t>
      </w:r>
      <w:r w:rsidRPr="00FC4DAA">
        <w:rPr>
          <w:b/>
          <w:lang w:val="ru-RU"/>
        </w:rPr>
        <w:tab/>
      </w:r>
      <w:r w:rsidRPr="00FC4DAA">
        <w:rPr>
          <w:bCs/>
          <w:lang w:val="ru-RU"/>
        </w:rPr>
        <w:t>Каковы требования пользователей к</w:t>
      </w:r>
      <w:r w:rsidRPr="00FC4DAA">
        <w:rPr>
          <w:lang w:val="ru-RU"/>
        </w:rPr>
        <w:t xml:space="preserve"> цифровым мультимедийным информационным видеосистемам на основе телевидения стандартной четкости (ТСЧ), телевидения высокой четкости (ТВЧ), телевидения сверхвысокой четкости (ТСВЧ), </w:t>
      </w:r>
      <w:ins w:id="47" w:author="Boldyreva, Natalia" w:date="2011-10-18T16:14:00Z">
        <w:r w:rsidR="00774EF2" w:rsidRPr="00FC4DAA">
          <w:rPr>
            <w:lang w:val="ru-RU" w:eastAsia="ja-JP"/>
          </w:rPr>
          <w:t>трехмерного телевидения (3D-ТВ),</w:t>
        </w:r>
      </w:ins>
      <w:ins w:id="48" w:author="Silvestrova, Marina" w:date="2011-10-21T11:33:00Z">
        <w:r w:rsidR="007D5B9D">
          <w:rPr>
            <w:lang w:val="ru-RU" w:eastAsia="ja-JP"/>
          </w:rPr>
          <w:t xml:space="preserve"> </w:t>
        </w:r>
      </w:ins>
      <w:r w:rsidRPr="00FC4DAA">
        <w:rPr>
          <w:lang w:val="ru-RU"/>
        </w:rPr>
        <w:t>цифровых изображений для большого экрана (LSDI) и формирования изображений с очень высоким разрешением (EHRI) при коллективном просмотре внутри помещений и вне помещений?</w:t>
      </w:r>
    </w:p>
    <w:p w:rsidR="00723FA2" w:rsidRPr="00FC4DAA" w:rsidRDefault="00723FA2" w:rsidP="00723FA2">
      <w:pPr>
        <w:rPr>
          <w:lang w:val="ru-RU" w:eastAsia="ja-JP"/>
        </w:rPr>
      </w:pPr>
      <w:r w:rsidRPr="00FC4DAA">
        <w:rPr>
          <w:b/>
          <w:lang w:val="ru-RU" w:eastAsia="ja-JP"/>
        </w:rPr>
        <w:t>3</w:t>
      </w:r>
      <w:r w:rsidRPr="00FC4DAA">
        <w:rPr>
          <w:lang w:val="ru-RU" w:eastAsia="ja-JP"/>
        </w:rPr>
        <w:tab/>
        <w:t xml:space="preserve">Какими должны быть характеристики монтажа и доступа в службе применительно к радиовещанию для мультимедийных применений и применений передачи данных </w:t>
      </w:r>
      <w:r w:rsidRPr="00FC4DAA">
        <w:rPr>
          <w:lang w:val="ru-RU"/>
        </w:rPr>
        <w:t>при приеме на мобильные устройства и при стационарном приеме</w:t>
      </w:r>
      <w:r w:rsidRPr="00FC4DAA">
        <w:rPr>
          <w:lang w:val="ru-RU" w:eastAsia="ja-JP"/>
        </w:rPr>
        <w:t>?</w:t>
      </w:r>
    </w:p>
    <w:p w:rsidR="00723FA2" w:rsidRPr="00FC4DAA" w:rsidRDefault="00723FA2" w:rsidP="00723FA2">
      <w:pPr>
        <w:rPr>
          <w:lang w:val="ru-RU" w:eastAsia="ja-JP"/>
        </w:rPr>
      </w:pPr>
      <w:r w:rsidRPr="00FC4DAA">
        <w:rPr>
          <w:b/>
          <w:bCs/>
          <w:lang w:val="ru-RU" w:eastAsia="ja-JP"/>
        </w:rPr>
        <w:t>4</w:t>
      </w:r>
      <w:r w:rsidRPr="00FC4DAA">
        <w:rPr>
          <w:lang w:val="ru-RU" w:eastAsia="ja-JP"/>
        </w:rPr>
        <w:tab/>
        <w:t xml:space="preserve">Какими должны быть характеристики монтажа и доступа в службе для цифровых мультимедийных видеоинформационных систем </w:t>
      </w:r>
      <w:r w:rsidRPr="00FC4DAA">
        <w:rPr>
          <w:lang w:val="ru-RU"/>
        </w:rPr>
        <w:t>при коллективном просмотре внутри помещений и вне помещений?</w:t>
      </w:r>
    </w:p>
    <w:p w:rsidR="00723FA2" w:rsidRPr="00FC4DAA" w:rsidRDefault="00723FA2" w:rsidP="00723FA2">
      <w:pPr>
        <w:rPr>
          <w:lang w:val="ru-RU" w:eastAsia="ja-JP"/>
        </w:rPr>
      </w:pPr>
      <w:r w:rsidRPr="00FC4DAA">
        <w:rPr>
          <w:b/>
          <w:lang w:val="ru-RU" w:eastAsia="ja-JP"/>
        </w:rPr>
        <w:t>5</w:t>
      </w:r>
      <w:r w:rsidRPr="00FC4DAA">
        <w:rPr>
          <w:lang w:val="ru-RU" w:eastAsia="ja-JP"/>
        </w:rPr>
        <w:tab/>
        <w:t>Какой(</w:t>
      </w:r>
      <w:proofErr w:type="spellStart"/>
      <w:r w:rsidRPr="00FC4DAA">
        <w:rPr>
          <w:lang w:val="ru-RU" w:eastAsia="ja-JP"/>
        </w:rPr>
        <w:t>ие</w:t>
      </w:r>
      <w:proofErr w:type="spellEnd"/>
      <w:r w:rsidRPr="00FC4DAA">
        <w:rPr>
          <w:lang w:val="ru-RU" w:eastAsia="ja-JP"/>
        </w:rPr>
        <w:t>) протокол(ы) транспортирования данных является(</w:t>
      </w:r>
      <w:proofErr w:type="spellStart"/>
      <w:r w:rsidRPr="00FC4DAA">
        <w:rPr>
          <w:lang w:val="ru-RU" w:eastAsia="ja-JP"/>
        </w:rPr>
        <w:t>ются</w:t>
      </w:r>
      <w:proofErr w:type="spellEnd"/>
      <w:r w:rsidRPr="00FC4DAA">
        <w:rPr>
          <w:lang w:val="ru-RU" w:eastAsia="ja-JP"/>
        </w:rPr>
        <w:t xml:space="preserve">) наиболее подходящим(ими) для доставки мультимедийного и информационного радиовещательных </w:t>
      </w:r>
      <w:proofErr w:type="spellStart"/>
      <w:r w:rsidRPr="00FC4DAA">
        <w:rPr>
          <w:lang w:val="ru-RU" w:eastAsia="ja-JP"/>
        </w:rPr>
        <w:t>контентов</w:t>
      </w:r>
      <w:proofErr w:type="spellEnd"/>
      <w:r w:rsidRPr="00FC4DAA">
        <w:rPr>
          <w:lang w:val="ru-RU" w:eastAsia="ja-JP"/>
        </w:rPr>
        <w:t xml:space="preserve"> на портативные, переносимые, автомобильные и фиксированные приемники?</w:t>
      </w:r>
    </w:p>
    <w:p w:rsidR="00723FA2" w:rsidRPr="00FC4DAA" w:rsidRDefault="00723FA2" w:rsidP="00723FA2">
      <w:pPr>
        <w:rPr>
          <w:lang w:val="ru-RU" w:eastAsia="ja-JP"/>
        </w:rPr>
      </w:pPr>
      <w:r w:rsidRPr="00FC4DAA">
        <w:rPr>
          <w:b/>
          <w:bCs/>
          <w:lang w:val="ru-RU" w:eastAsia="ja-JP"/>
        </w:rPr>
        <w:t>6</w:t>
      </w:r>
      <w:r w:rsidRPr="00FC4DAA">
        <w:rPr>
          <w:lang w:val="ru-RU" w:eastAsia="ja-JP"/>
        </w:rPr>
        <w:tab/>
        <w:t>Какие решения могут быть приняты для обеспечения взаимодействия между службами электросвязи и службами интерактивного цифрового радиовещания?</w:t>
      </w:r>
    </w:p>
    <w:p w:rsidR="00723FA2" w:rsidRPr="00FC4DAA" w:rsidRDefault="00723FA2" w:rsidP="00723FA2">
      <w:pPr>
        <w:pStyle w:val="Call"/>
        <w:rPr>
          <w:i w:val="0"/>
          <w:iCs/>
          <w:lang w:val="ru-RU"/>
        </w:rPr>
      </w:pPr>
      <w:r w:rsidRPr="00FC4DAA">
        <w:rPr>
          <w:lang w:val="ru-RU"/>
        </w:rPr>
        <w:t>решает далее</w:t>
      </w:r>
      <w:r w:rsidRPr="00FC4DAA">
        <w:rPr>
          <w:i w:val="0"/>
          <w:iCs/>
          <w:lang w:val="ru-RU"/>
        </w:rPr>
        <w:t>,</w:t>
      </w:r>
    </w:p>
    <w:p w:rsidR="00723FA2" w:rsidRPr="00FC4DAA" w:rsidRDefault="00723FA2" w:rsidP="00723FA2">
      <w:pPr>
        <w:rPr>
          <w:lang w:val="ru-RU"/>
        </w:rPr>
      </w:pPr>
      <w:r w:rsidRPr="00FC4DAA">
        <w:rPr>
          <w:b/>
          <w:lang w:val="ru-RU"/>
        </w:rPr>
        <w:t>1</w:t>
      </w:r>
      <w:r w:rsidRPr="00FC4DAA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723FA2" w:rsidRPr="00FC4DAA" w:rsidRDefault="00723FA2">
      <w:pPr>
        <w:rPr>
          <w:lang w:val="ru-RU"/>
        </w:rPr>
      </w:pPr>
      <w:r w:rsidRPr="00FC4DAA">
        <w:rPr>
          <w:b/>
          <w:lang w:val="ru-RU"/>
        </w:rPr>
        <w:t>2</w:t>
      </w:r>
      <w:r w:rsidRPr="00FC4DAA">
        <w:rPr>
          <w:lang w:val="ru-RU"/>
        </w:rPr>
        <w:tab/>
        <w:t xml:space="preserve">что вышеуказанные исследования следует завершить к </w:t>
      </w:r>
      <w:del w:id="49" w:author="Silvestrova, Marina" w:date="2011-10-14T09:30:00Z">
        <w:r w:rsidRPr="00FC4DAA" w:rsidDel="000F66AB">
          <w:rPr>
            <w:lang w:val="ru-RU"/>
          </w:rPr>
          <w:delText>2012 </w:delText>
        </w:r>
      </w:del>
      <w:ins w:id="50" w:author="Silvestrova, Marina" w:date="2011-10-14T09:30:00Z">
        <w:r w:rsidR="000F66AB" w:rsidRPr="00FC4DAA">
          <w:rPr>
            <w:lang w:val="ru-RU"/>
          </w:rPr>
          <w:t>2016 </w:t>
        </w:r>
      </w:ins>
      <w:r w:rsidRPr="00FC4DAA">
        <w:rPr>
          <w:lang w:val="ru-RU"/>
        </w:rPr>
        <w:t>году.</w:t>
      </w:r>
    </w:p>
    <w:p w:rsidR="00EC7A3C" w:rsidRDefault="00EC7A3C" w:rsidP="00EC7A3C">
      <w:pPr>
        <w:rPr>
          <w:lang w:val="ru-RU" w:eastAsia="ja-JP"/>
        </w:rPr>
      </w:pPr>
    </w:p>
    <w:p w:rsidR="00411AA3" w:rsidRPr="00FC4DAA" w:rsidRDefault="00411AA3" w:rsidP="00EC7A3C">
      <w:pPr>
        <w:rPr>
          <w:lang w:val="ru-RU" w:eastAsia="ja-JP"/>
        </w:rPr>
      </w:pPr>
    </w:p>
    <w:p w:rsidR="00723FA2" w:rsidRPr="00E0334B" w:rsidRDefault="00723FA2" w:rsidP="00411AA3">
      <w:pPr>
        <w:rPr>
          <w:lang w:val="ru-RU"/>
        </w:rPr>
      </w:pPr>
      <w:r w:rsidRPr="00E0334B">
        <w:rPr>
          <w:lang w:val="ru-RU"/>
        </w:rPr>
        <w:t xml:space="preserve">Категория: </w:t>
      </w:r>
      <w:r w:rsidRPr="00411AA3">
        <w:t>S</w:t>
      </w:r>
      <w:r w:rsidRPr="00E0334B">
        <w:rPr>
          <w:lang w:val="ru-RU"/>
        </w:rPr>
        <w:t>2</w:t>
      </w:r>
    </w:p>
    <w:p w:rsidR="00E60BBA" w:rsidRPr="00E0334B" w:rsidRDefault="00E60BBA" w:rsidP="00411AA3">
      <w:pPr>
        <w:rPr>
          <w:lang w:val="ru-RU"/>
        </w:rPr>
      </w:pPr>
      <w:r w:rsidRPr="00E0334B">
        <w:rPr>
          <w:lang w:val="ru-RU"/>
        </w:rPr>
        <w:br w:type="page"/>
      </w:r>
    </w:p>
    <w:p w:rsidR="00E60BBA" w:rsidRPr="00FC4DAA" w:rsidRDefault="001B47A6" w:rsidP="00BD1E8D">
      <w:pPr>
        <w:pStyle w:val="AnnexNo"/>
        <w:spacing w:before="120"/>
        <w:rPr>
          <w:lang w:val="ru-RU"/>
        </w:rPr>
      </w:pPr>
      <w:r w:rsidRPr="00FC4DAA">
        <w:rPr>
          <w:lang w:val="ru-RU"/>
        </w:rPr>
        <w:t>ПРИЛОЖЕНИЕ 4</w:t>
      </w:r>
    </w:p>
    <w:p w:rsidR="00E60BBA" w:rsidRPr="00FC4DAA" w:rsidRDefault="00E60BBA" w:rsidP="004E3C89">
      <w:pPr>
        <w:pStyle w:val="Annexref"/>
        <w:rPr>
          <w:b/>
          <w:lang w:val="ru-RU"/>
        </w:rPr>
      </w:pPr>
      <w:r w:rsidRPr="00FC4DAA">
        <w:rPr>
          <w:lang w:val="ru-RU"/>
        </w:rPr>
        <w:t>(Документ 6/406)</w:t>
      </w:r>
    </w:p>
    <w:p w:rsidR="001B47A6" w:rsidRPr="00FC4DAA" w:rsidRDefault="001B47A6" w:rsidP="001B47A6">
      <w:pPr>
        <w:pStyle w:val="QuestionNoBR"/>
        <w:spacing w:before="360"/>
        <w:rPr>
          <w:szCs w:val="26"/>
          <w:lang w:val="ru-RU"/>
        </w:rPr>
      </w:pPr>
      <w:r w:rsidRPr="00FC4DAA">
        <w:rPr>
          <w:caps w:val="0"/>
          <w:lang w:val="ru-RU"/>
        </w:rPr>
        <w:t>ПРОЕКТ ПЕРЕСМОТРЕННОГО ВОПРОСА</w:t>
      </w:r>
      <w:r w:rsidRPr="00FC4DAA">
        <w:rPr>
          <w:szCs w:val="26"/>
          <w:lang w:val="ru-RU"/>
        </w:rPr>
        <w:t xml:space="preserve"> МСЭ-R 130/6</w:t>
      </w:r>
    </w:p>
    <w:p w:rsidR="001B47A6" w:rsidRPr="00FC4DAA" w:rsidRDefault="001B47A6" w:rsidP="001B47A6">
      <w:pPr>
        <w:pStyle w:val="Questiontitle"/>
        <w:rPr>
          <w:lang w:val="ru-RU" w:eastAsia="ja-JP"/>
        </w:rPr>
      </w:pPr>
      <w:r w:rsidRPr="00FC4DAA">
        <w:rPr>
          <w:lang w:val="ru-RU" w:eastAsia="ja-JP"/>
        </w:rPr>
        <w:t>Цифровые интерфейсы для применений производства и окончательного монтажа в системах радиовещания</w:t>
      </w:r>
    </w:p>
    <w:p w:rsidR="001B47A6" w:rsidRPr="00FC4DAA" w:rsidRDefault="001B47A6" w:rsidP="001B47A6">
      <w:pPr>
        <w:pStyle w:val="Questiondate"/>
        <w:spacing w:before="360"/>
        <w:rPr>
          <w:lang w:val="ru-RU"/>
        </w:rPr>
      </w:pPr>
      <w:r w:rsidRPr="00FC4DAA">
        <w:rPr>
          <w:lang w:val="ru-RU"/>
        </w:rPr>
        <w:t>(2009)</w:t>
      </w:r>
    </w:p>
    <w:p w:rsidR="001B47A6" w:rsidRPr="00FC4DAA" w:rsidRDefault="001B47A6" w:rsidP="001B47A6">
      <w:pPr>
        <w:pStyle w:val="Normalaftertitle0"/>
        <w:rPr>
          <w:szCs w:val="22"/>
          <w:lang w:val="ru-RU"/>
        </w:rPr>
      </w:pPr>
      <w:r w:rsidRPr="00FC4DAA">
        <w:rPr>
          <w:szCs w:val="22"/>
          <w:lang w:val="ru-RU"/>
        </w:rPr>
        <w:t>Ассамблея радиосвязи МСЭ,</w:t>
      </w:r>
    </w:p>
    <w:p w:rsidR="001B47A6" w:rsidRPr="00FC4DAA" w:rsidRDefault="001B47A6" w:rsidP="001B47A6">
      <w:pPr>
        <w:pStyle w:val="Call"/>
        <w:rPr>
          <w:i w:val="0"/>
          <w:szCs w:val="22"/>
          <w:lang w:val="ru-RU"/>
        </w:rPr>
      </w:pPr>
      <w:r w:rsidRPr="00FC4DAA">
        <w:rPr>
          <w:lang w:val="ru-RU"/>
        </w:rPr>
        <w:t>учитывая</w:t>
      </w:r>
      <w:r w:rsidRPr="00FC4DAA">
        <w:rPr>
          <w:i w:val="0"/>
          <w:szCs w:val="22"/>
          <w:lang w:val="ru-RU"/>
        </w:rPr>
        <w:t>,</w:t>
      </w:r>
    </w:p>
    <w:p w:rsidR="001B47A6" w:rsidRPr="00FC4DAA" w:rsidRDefault="001B47A6" w:rsidP="001B47A6">
      <w:pPr>
        <w:rPr>
          <w:lang w:val="ru-RU" w:eastAsia="ja-JP"/>
        </w:rPr>
      </w:pPr>
      <w:r w:rsidRPr="00FC4DAA">
        <w:rPr>
          <w:lang w:val="ru-RU" w:eastAsia="ja-JP"/>
        </w:rPr>
        <w:t>a</w:t>
      </w:r>
      <w:r w:rsidRPr="00FC4DAA">
        <w:rPr>
          <w:lang w:val="ru-RU"/>
        </w:rPr>
        <w:t>)</w:t>
      </w:r>
      <w:r w:rsidRPr="00FC4DAA">
        <w:rPr>
          <w:lang w:val="ru-RU"/>
        </w:rPr>
        <w:tab/>
        <w:t>что для практического внедрения производства телевизионных и звуковых программ требуется определение подробных характеристик различных студийных интерфейсов и проходящих через них потоков данных;</w:t>
      </w:r>
    </w:p>
    <w:p w:rsidR="001B47A6" w:rsidRPr="00FC4DAA" w:rsidRDefault="001B47A6" w:rsidP="00F30684">
      <w:pPr>
        <w:rPr>
          <w:lang w:val="ru-RU" w:eastAsia="ja-JP"/>
        </w:rPr>
      </w:pPr>
      <w:r w:rsidRPr="00FC4DAA">
        <w:rPr>
          <w:lang w:val="ru-RU" w:eastAsia="ja-JP"/>
        </w:rPr>
        <w:t>b)</w:t>
      </w:r>
      <w:r w:rsidRPr="00FC4DAA">
        <w:rPr>
          <w:lang w:val="ru-RU" w:eastAsia="ja-JP"/>
        </w:rPr>
        <w:tab/>
        <w:t xml:space="preserve">что в МСЭ-R были созданы </w:t>
      </w:r>
      <w:r w:rsidR="00F30684">
        <w:rPr>
          <w:lang w:val="ru-RU" w:eastAsia="ja-JP"/>
        </w:rPr>
        <w:t>Р</w:t>
      </w:r>
      <w:r w:rsidRPr="00FC4DAA">
        <w:rPr>
          <w:lang w:val="ru-RU" w:eastAsia="ja-JP"/>
        </w:rPr>
        <w:t>екомендации по параллельным и последовательным цифровым интерфейсам для ТСЧ и ТВЧ для электрических и оптических кабелей;</w:t>
      </w:r>
    </w:p>
    <w:p w:rsidR="001B47A6" w:rsidRPr="00FC4DAA" w:rsidRDefault="001B47A6" w:rsidP="001B47A6">
      <w:pPr>
        <w:rPr>
          <w:lang w:val="ru-RU" w:eastAsia="ja-JP"/>
        </w:rPr>
      </w:pPr>
      <w:r w:rsidRPr="00FC4DAA">
        <w:rPr>
          <w:lang w:val="ru-RU" w:eastAsia="ja-JP"/>
        </w:rPr>
        <w:t>c)</w:t>
      </w:r>
      <w:r w:rsidRPr="00FC4DAA">
        <w:rPr>
          <w:lang w:val="ru-RU" w:eastAsia="ja-JP"/>
        </w:rPr>
        <w:tab/>
      </w:r>
      <w:r w:rsidR="00F30684">
        <w:rPr>
          <w:lang w:val="ru-RU" w:eastAsia="ja-JP"/>
        </w:rPr>
        <w:t>что в МСЭ-R были также созданы Р</w:t>
      </w:r>
      <w:r w:rsidRPr="00FC4DAA">
        <w:rPr>
          <w:lang w:val="ru-RU" w:eastAsia="ja-JP"/>
        </w:rPr>
        <w:t>екомендации по цифровым звуковым интерфейсам;</w:t>
      </w:r>
    </w:p>
    <w:p w:rsidR="001B47A6" w:rsidRPr="00FC4DAA" w:rsidRDefault="001B47A6" w:rsidP="00A04DE6">
      <w:pPr>
        <w:rPr>
          <w:lang w:val="ru-RU" w:eastAsia="ja-JP"/>
        </w:rPr>
      </w:pPr>
      <w:r w:rsidRPr="00FC4DAA">
        <w:rPr>
          <w:lang w:val="ru-RU" w:eastAsia="ja-JP"/>
        </w:rPr>
        <w:t>d)</w:t>
      </w:r>
      <w:r w:rsidRPr="00FC4DAA">
        <w:rPr>
          <w:lang w:val="ru-RU" w:eastAsia="ja-JP"/>
        </w:rPr>
        <w:tab/>
        <w:t>что в МСЭ-R были проведены исследования форматов видеосигналов, обеспечивающих более высокую, по сравнению с ТВЧ,</w:t>
      </w:r>
      <w:r w:rsidR="00774EF2" w:rsidRPr="00FC4DAA">
        <w:rPr>
          <w:lang w:val="ru-RU" w:eastAsia="ja-JP"/>
        </w:rPr>
        <w:t xml:space="preserve"> четкость</w:t>
      </w:r>
      <w:ins w:id="51" w:author="fedosova" w:date="2011-10-21T13:59:00Z">
        <w:r w:rsidR="00A04DE6">
          <w:rPr>
            <w:lang w:val="ru-RU" w:eastAsia="ja-JP"/>
          </w:rPr>
          <w:t xml:space="preserve"> </w:t>
        </w:r>
      </w:ins>
      <w:ins w:id="52" w:author="Boldyreva, Natalia" w:date="2011-10-18T16:16:00Z">
        <w:r w:rsidR="00774EF2" w:rsidRPr="00FC4DAA">
          <w:rPr>
            <w:lang w:val="ru-RU" w:eastAsia="ja-JP"/>
          </w:rPr>
          <w:t>трехмерного телевидения (3D-ТВ)</w:t>
        </w:r>
      </w:ins>
      <w:r w:rsidRPr="00FC4DAA">
        <w:rPr>
          <w:lang w:val="ru-RU" w:eastAsia="ja-JP"/>
        </w:rPr>
        <w:t>, и многоканальных звуковых систем, для которых требуются более высокоскоростные интерфейсы;</w:t>
      </w:r>
    </w:p>
    <w:p w:rsidR="001B47A6" w:rsidRPr="00FC4DAA" w:rsidRDefault="00E04804" w:rsidP="001B47A6">
      <w:pPr>
        <w:tabs>
          <w:tab w:val="clear" w:pos="1588"/>
        </w:tabs>
        <w:rPr>
          <w:lang w:val="ru-RU" w:eastAsia="ja-JP"/>
        </w:rPr>
      </w:pPr>
      <w:r>
        <w:rPr>
          <w:lang w:val="ru-RU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9pt;height:16pt;z-index:251659264" o:allowincell="f">
            <v:imagedata r:id="rId11" o:title=""/>
          </v:shape>
          <o:OLEObject Type="Embed" ProgID="Equation.3" ShapeID="_x0000_s1026" DrawAspect="Content" ObjectID="_1381134334" r:id="rId12"/>
        </w:pict>
      </w:r>
      <w:r w:rsidR="001B47A6" w:rsidRPr="00FC4DAA">
        <w:rPr>
          <w:lang w:val="ru-RU" w:eastAsia="ja-JP"/>
        </w:rPr>
        <w:t>e)</w:t>
      </w:r>
      <w:r w:rsidR="001B47A6" w:rsidRPr="00FC4DAA">
        <w:rPr>
          <w:lang w:val="ru-RU" w:eastAsia="ja-JP"/>
        </w:rPr>
        <w:tab/>
        <w:t>что программное содержание и соответствующие данные могут быть переданы как непрерывный поток или в форме пакетов</w:t>
      </w:r>
      <w:r w:rsidR="001B47A6" w:rsidRPr="00FC4DAA">
        <w:rPr>
          <w:lang w:val="ru-RU"/>
        </w:rPr>
        <w:t>;</w:t>
      </w:r>
    </w:p>
    <w:p w:rsidR="001B47A6" w:rsidRPr="00FC4DAA" w:rsidRDefault="001B47A6" w:rsidP="001B47A6">
      <w:pPr>
        <w:tabs>
          <w:tab w:val="clear" w:pos="1588"/>
        </w:tabs>
        <w:rPr>
          <w:lang w:val="ru-RU" w:eastAsia="ja-JP"/>
        </w:rPr>
      </w:pPr>
      <w:r w:rsidRPr="00FC4DAA">
        <w:rPr>
          <w:lang w:val="ru-RU" w:eastAsia="ja-JP"/>
        </w:rPr>
        <w:t>f)</w:t>
      </w:r>
      <w:r w:rsidRPr="00FC4DAA">
        <w:rPr>
          <w:lang w:val="ru-RU" w:eastAsia="ja-JP"/>
        </w:rPr>
        <w:tab/>
        <w:t>что повышенное качество IP-сетей позволило радиовещательным организациям внедрить сетевые системы радиовещания для производства и окончательного монтажа в рамках радиовещательных станций и между ними;</w:t>
      </w:r>
    </w:p>
    <w:p w:rsidR="001B47A6" w:rsidRPr="00FC4DAA" w:rsidRDefault="001B47A6" w:rsidP="001B47A6">
      <w:pPr>
        <w:tabs>
          <w:tab w:val="clear" w:pos="1588"/>
        </w:tabs>
        <w:rPr>
          <w:lang w:val="ru-RU" w:eastAsia="ja-JP"/>
        </w:rPr>
      </w:pPr>
      <w:r w:rsidRPr="00FC4DAA">
        <w:rPr>
          <w:lang w:val="ru-RU" w:eastAsia="ja-JP"/>
        </w:rPr>
        <w:t>g)</w:t>
      </w:r>
      <w:r w:rsidRPr="00FC4DAA">
        <w:rPr>
          <w:lang w:val="ru-RU" w:eastAsia="ja-JP"/>
        </w:rPr>
        <w:tab/>
        <w:t>что сетевые системы производства и окончательного монтажа должны быть сконструированы на основе взаимодействующих частей оборудования, имеющих общие интерфейсы и протоколы управления;</w:t>
      </w:r>
    </w:p>
    <w:p w:rsidR="001B47A6" w:rsidRPr="00FC4DAA" w:rsidRDefault="001B47A6" w:rsidP="001B47A6">
      <w:pPr>
        <w:rPr>
          <w:lang w:val="ru-RU" w:eastAsia="ja-JP"/>
        </w:rPr>
      </w:pPr>
      <w:r w:rsidRPr="00FC4DAA">
        <w:rPr>
          <w:lang w:val="ru-RU" w:eastAsia="ja-JP"/>
        </w:rPr>
        <w:t>h</w:t>
      </w:r>
      <w:r w:rsidRPr="00FC4DAA">
        <w:rPr>
          <w:lang w:val="ru-RU"/>
        </w:rPr>
        <w:t>)</w:t>
      </w:r>
      <w:r w:rsidRPr="00FC4DAA">
        <w:rPr>
          <w:lang w:val="ru-RU"/>
        </w:rPr>
        <w:tab/>
        <w:t>что механизм транспортирования должен функционировать независимо от типа полезной нагрузки;</w:t>
      </w:r>
    </w:p>
    <w:p w:rsidR="001B47A6" w:rsidRPr="00FC4DAA" w:rsidRDefault="001B47A6" w:rsidP="001B47A6">
      <w:pPr>
        <w:rPr>
          <w:lang w:val="ru-RU"/>
        </w:rPr>
      </w:pPr>
      <w:r w:rsidRPr="00FC4DAA">
        <w:rPr>
          <w:lang w:val="ru-RU" w:eastAsia="ja-JP"/>
        </w:rPr>
        <w:t>j</w:t>
      </w:r>
      <w:r w:rsidRPr="00FC4DAA">
        <w:rPr>
          <w:lang w:val="ru-RU"/>
        </w:rPr>
        <w:t>)</w:t>
      </w:r>
      <w:r w:rsidRPr="00FC4DAA">
        <w:rPr>
          <w:lang w:val="ru-RU"/>
        </w:rPr>
        <w:tab/>
        <w:t>что технические характеристики должны учитывать возможность переноса звуковых и других вспомогательных сигналов через интерфейс с учетом синхронизации исходного источника;</w:t>
      </w:r>
    </w:p>
    <w:p w:rsidR="001B47A6" w:rsidRPr="00FC4DAA" w:rsidRDefault="001B47A6" w:rsidP="00162E31">
      <w:pPr>
        <w:rPr>
          <w:lang w:val="ru-RU"/>
        </w:rPr>
      </w:pPr>
      <w:r w:rsidRPr="00FC4DAA">
        <w:rPr>
          <w:lang w:val="ru-RU" w:eastAsia="ja-JP"/>
        </w:rPr>
        <w:t>k</w:t>
      </w:r>
      <w:r w:rsidRPr="00FC4DAA">
        <w:rPr>
          <w:lang w:val="ru-RU"/>
        </w:rPr>
        <w:t>)</w:t>
      </w:r>
      <w:r w:rsidRPr="00FC4DAA">
        <w:rPr>
          <w:lang w:val="ru-RU"/>
        </w:rPr>
        <w:tab/>
        <w:t>что по эксплуатационным и экономическим причинам желательно изучить, должны ли характеристики учитывать также возможность использования того же интерфейса для транспортирования различных форматов изображения, представленных в Рекомендациях МСЭ</w:t>
      </w:r>
      <w:r w:rsidR="00162E31">
        <w:rPr>
          <w:lang w:val="ru-RU"/>
        </w:rPr>
        <w:noBreakHyphen/>
      </w:r>
      <w:r w:rsidRPr="00FC4DAA">
        <w:rPr>
          <w:lang w:val="ru-RU"/>
        </w:rPr>
        <w:t>R;</w:t>
      </w:r>
    </w:p>
    <w:p w:rsidR="001B47A6" w:rsidRPr="00FC4DAA" w:rsidRDefault="001B47A6" w:rsidP="001B47A6">
      <w:pPr>
        <w:rPr>
          <w:lang w:val="ru-RU"/>
        </w:rPr>
      </w:pPr>
      <w:r w:rsidRPr="00FC4DAA">
        <w:rPr>
          <w:lang w:val="ru-RU" w:eastAsia="ja-JP"/>
        </w:rPr>
        <w:t>l</w:t>
      </w:r>
      <w:r w:rsidRPr="00FC4DAA">
        <w:rPr>
          <w:lang w:val="ru-RU"/>
        </w:rPr>
        <w:t>)</w:t>
      </w:r>
      <w:r w:rsidRPr="00FC4DAA">
        <w:rPr>
          <w:lang w:val="ru-RU"/>
        </w:rPr>
        <w:tab/>
        <w:t>что телевизионные и звуковые цифровые сигналы, создаваемые этими интерфейсами, могут быть возможным источником помех другим службам и следу</w:t>
      </w:r>
      <w:r w:rsidR="00162E31">
        <w:rPr>
          <w:lang w:val="ru-RU"/>
        </w:rPr>
        <w:t xml:space="preserve">ет должным образом учитывать </w:t>
      </w:r>
      <w:r w:rsidR="00162E31" w:rsidRPr="00E0334B">
        <w:rPr>
          <w:lang w:val="ru-RU"/>
        </w:rPr>
        <w:t>п.</w:t>
      </w:r>
      <w:r w:rsidR="00162E31" w:rsidRPr="007D276B">
        <w:rPr>
          <w:b/>
          <w:bCs/>
          <w:lang w:val="ru-RU"/>
        </w:rPr>
        <w:t> </w:t>
      </w:r>
      <w:r w:rsidRPr="007D276B">
        <w:rPr>
          <w:b/>
          <w:bCs/>
          <w:lang w:val="ru-RU"/>
        </w:rPr>
        <w:t>4.22</w:t>
      </w:r>
      <w:r w:rsidRPr="00FC4DAA">
        <w:rPr>
          <w:lang w:val="ru-RU"/>
        </w:rPr>
        <w:t xml:space="preserve"> Регламента радиосвязи,</w:t>
      </w:r>
    </w:p>
    <w:p w:rsidR="00D4378D" w:rsidRDefault="00D437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1B47A6" w:rsidRPr="00FC4DAA" w:rsidRDefault="001B47A6" w:rsidP="00EC7A3C">
      <w:pPr>
        <w:pStyle w:val="Call"/>
        <w:rPr>
          <w:i w:val="0"/>
          <w:iCs/>
          <w:lang w:val="ru-RU"/>
        </w:rPr>
      </w:pPr>
      <w:r w:rsidRPr="00FC4DAA">
        <w:rPr>
          <w:lang w:val="ru-RU"/>
        </w:rPr>
        <w:t>решает</w:t>
      </w:r>
      <w:r w:rsidRPr="00FC4DAA">
        <w:rPr>
          <w:i w:val="0"/>
          <w:iCs/>
          <w:lang w:val="ru-RU"/>
        </w:rPr>
        <w:t>, что необходимо изучить следующие Вопросы:</w:t>
      </w:r>
    </w:p>
    <w:p w:rsidR="001B47A6" w:rsidRPr="00FC4DAA" w:rsidRDefault="001B47A6" w:rsidP="001B47A6">
      <w:pPr>
        <w:rPr>
          <w:lang w:val="ru-RU"/>
        </w:rPr>
      </w:pPr>
      <w:r w:rsidRPr="00FC4DAA">
        <w:rPr>
          <w:b/>
          <w:lang w:val="ru-RU"/>
        </w:rPr>
        <w:t>1</w:t>
      </w:r>
      <w:r w:rsidRPr="00FC4DAA">
        <w:rPr>
          <w:lang w:val="ru-RU"/>
        </w:rPr>
        <w:tab/>
        <w:t>Какие параметры необходимы для определения указанных цифровых интерфейсов в отношении наборов сигналов, охватываемых Рекомендациями МСЭ-R?</w:t>
      </w:r>
    </w:p>
    <w:p w:rsidR="001B47A6" w:rsidRPr="00FC4DAA" w:rsidRDefault="001B47A6" w:rsidP="001B47A6">
      <w:pPr>
        <w:rPr>
          <w:lang w:val="ru-RU"/>
        </w:rPr>
      </w:pPr>
      <w:r w:rsidRPr="00FC4DAA">
        <w:rPr>
          <w:b/>
          <w:lang w:val="ru-RU"/>
        </w:rPr>
        <w:t>2</w:t>
      </w:r>
      <w:r w:rsidRPr="00FC4DAA">
        <w:rPr>
          <w:lang w:val="ru-RU"/>
        </w:rPr>
        <w:tab/>
        <w:t>Какие параметры необходимы для определения совместимых волоконно-оптических цифровых интерфейсов?</w:t>
      </w:r>
    </w:p>
    <w:p w:rsidR="001B47A6" w:rsidRPr="00FC4DAA" w:rsidRDefault="001B47A6" w:rsidP="001B47A6">
      <w:pPr>
        <w:rPr>
          <w:lang w:val="ru-RU" w:eastAsia="ja-JP"/>
        </w:rPr>
      </w:pPr>
      <w:r w:rsidRPr="00FC4DAA">
        <w:rPr>
          <w:b/>
          <w:bCs/>
          <w:lang w:val="ru-RU" w:eastAsia="ja-JP"/>
        </w:rPr>
        <w:t>3</w:t>
      </w:r>
      <w:r w:rsidRPr="00FC4DAA">
        <w:rPr>
          <w:lang w:val="ru-RU"/>
        </w:rPr>
        <w:tab/>
        <w:t>Какие транспортные протоколы и протоколы управления необходимы для определения интерфейсов сетевых систем производства и окончательного монтажа</w:t>
      </w:r>
      <w:r w:rsidRPr="00FC4DAA">
        <w:rPr>
          <w:lang w:val="ru-RU" w:eastAsia="ja-JP"/>
        </w:rPr>
        <w:t>?</w:t>
      </w:r>
    </w:p>
    <w:p w:rsidR="001B47A6" w:rsidRPr="00FC4DAA" w:rsidRDefault="001B47A6" w:rsidP="001B47A6">
      <w:pPr>
        <w:rPr>
          <w:lang w:val="ru-RU"/>
        </w:rPr>
      </w:pPr>
      <w:r w:rsidRPr="00FC4DAA">
        <w:rPr>
          <w:b/>
          <w:lang w:val="ru-RU" w:eastAsia="ja-JP"/>
        </w:rPr>
        <w:t>4</w:t>
      </w:r>
      <w:r w:rsidRPr="00FC4DAA">
        <w:rPr>
          <w:lang w:val="ru-RU"/>
        </w:rPr>
        <w:tab/>
        <w:t>Какие вспомогательные сигналы необходимо переносить через интерфейсы вместе с видеосигналами и какие параметры необходимы для определения технических характеристик этих сигналов?</w:t>
      </w:r>
    </w:p>
    <w:p w:rsidR="001B47A6" w:rsidRPr="00FC4DAA" w:rsidRDefault="001B47A6" w:rsidP="001B47A6">
      <w:pPr>
        <w:rPr>
          <w:lang w:val="ru-RU"/>
        </w:rPr>
      </w:pPr>
      <w:r w:rsidRPr="00FC4DAA">
        <w:rPr>
          <w:b/>
          <w:lang w:val="ru-RU" w:eastAsia="ja-JP"/>
        </w:rPr>
        <w:t>5</w:t>
      </w:r>
      <w:r w:rsidRPr="00FC4DAA">
        <w:rPr>
          <w:lang w:val="ru-RU"/>
        </w:rPr>
        <w:tab/>
        <w:t>Какие положения требуются для соответствующих звуковых каналов?</w:t>
      </w:r>
    </w:p>
    <w:p w:rsidR="001B47A6" w:rsidRPr="00FC4DAA" w:rsidRDefault="001B47A6" w:rsidP="00162E31">
      <w:pPr>
        <w:rPr>
          <w:lang w:val="ru-RU"/>
        </w:rPr>
      </w:pPr>
      <w:bookmarkStart w:id="53" w:name="OLE_LINK1"/>
      <w:r w:rsidRPr="00FC4DAA">
        <w:rPr>
          <w:b/>
          <w:bCs/>
          <w:lang w:val="ru-RU" w:eastAsia="ja-JP"/>
        </w:rPr>
        <w:t>6</w:t>
      </w:r>
      <w:r w:rsidRPr="00FC4DAA">
        <w:rPr>
          <w:lang w:val="ru-RU"/>
        </w:rPr>
        <w:tab/>
      </w:r>
      <w:bookmarkEnd w:id="53"/>
      <w:r w:rsidRPr="00FC4DAA">
        <w:rPr>
          <w:lang w:val="ru-RU"/>
        </w:rPr>
        <w:t>Какие параметры должны быть определены для использования того же интерфейса в целях транспортирования также различных полезных нагрузок, указанных в Рекомендациях МСЭ</w:t>
      </w:r>
      <w:r w:rsidR="00162E31">
        <w:rPr>
          <w:lang w:val="ru-RU"/>
        </w:rPr>
        <w:noBreakHyphen/>
      </w:r>
      <w:r w:rsidRPr="00FC4DAA">
        <w:rPr>
          <w:lang w:val="ru-RU"/>
        </w:rPr>
        <w:t>R?</w:t>
      </w:r>
    </w:p>
    <w:p w:rsidR="001B47A6" w:rsidRPr="00FC4DAA" w:rsidDel="001B47A6" w:rsidRDefault="001B47A6" w:rsidP="001B47A6">
      <w:pPr>
        <w:rPr>
          <w:del w:id="54" w:author="Silvestrova, Marina" w:date="2011-10-14T09:45:00Z"/>
          <w:lang w:val="ru-RU"/>
        </w:rPr>
      </w:pPr>
      <w:del w:id="55" w:author="Silvestrova, Marina" w:date="2011-10-14T09:45:00Z">
        <w:r w:rsidRPr="00FC4DAA" w:rsidDel="001B47A6">
          <w:rPr>
            <w:lang w:val="ru-RU"/>
          </w:rPr>
          <w:delText>ПРИМЕЧАНИЕ 1.</w:delText>
        </w:r>
        <w:r w:rsidRPr="00FC4DAA" w:rsidDel="001B47A6">
          <w:rPr>
            <w:i/>
            <w:iCs/>
            <w:lang w:val="ru-RU"/>
          </w:rPr>
          <w:delText xml:space="preserve"> –</w:delText>
        </w:r>
        <w:r w:rsidRPr="00FC4DAA" w:rsidDel="001B47A6">
          <w:rPr>
            <w:lang w:val="ru-RU"/>
          </w:rPr>
          <w:delText xml:space="preserve"> См. Рекомендации МСЭ-R BT.709, BT.601, BT.656, BT.799, BT.1120 и Отчет МСЭ-R BT.2003,</w:delText>
        </w:r>
      </w:del>
    </w:p>
    <w:p w:rsidR="001B47A6" w:rsidRPr="00FC4DAA" w:rsidRDefault="001B47A6" w:rsidP="00EC7A3C">
      <w:pPr>
        <w:pStyle w:val="Call"/>
        <w:rPr>
          <w:lang w:val="ru-RU"/>
        </w:rPr>
      </w:pPr>
      <w:r w:rsidRPr="00FC4DAA">
        <w:rPr>
          <w:lang w:val="ru-RU"/>
        </w:rPr>
        <w:t>решает далее</w:t>
      </w:r>
      <w:r w:rsidRPr="00FC4DAA">
        <w:rPr>
          <w:i w:val="0"/>
          <w:iCs/>
          <w:lang w:val="ru-RU"/>
        </w:rPr>
        <w:t>,</w:t>
      </w:r>
    </w:p>
    <w:p w:rsidR="001B47A6" w:rsidRPr="00FC4DAA" w:rsidRDefault="001B47A6" w:rsidP="001B47A6">
      <w:pPr>
        <w:rPr>
          <w:lang w:val="ru-RU"/>
        </w:rPr>
      </w:pPr>
      <w:r w:rsidRPr="00FC4DAA">
        <w:rPr>
          <w:b/>
          <w:szCs w:val="22"/>
          <w:lang w:val="ru-RU"/>
        </w:rPr>
        <w:t>1</w:t>
      </w:r>
      <w:r w:rsidRPr="00FC4DAA">
        <w:rPr>
          <w:szCs w:val="22"/>
          <w:lang w:val="ru-RU"/>
        </w:rPr>
        <w:tab/>
      </w:r>
      <w:r w:rsidRPr="00FC4DAA">
        <w:rPr>
          <w:lang w:val="ru-RU"/>
        </w:rPr>
        <w:t>что результаты вышеуказанных исследований следует включить в Отчет(ы) и/или Рекомендацию(и);</w:t>
      </w:r>
    </w:p>
    <w:p w:rsidR="001B47A6" w:rsidRPr="00FC4DAA" w:rsidRDefault="001B47A6">
      <w:pPr>
        <w:rPr>
          <w:lang w:val="ru-RU"/>
        </w:rPr>
      </w:pPr>
      <w:r w:rsidRPr="00FC4DAA">
        <w:rPr>
          <w:b/>
          <w:szCs w:val="22"/>
          <w:lang w:val="ru-RU"/>
        </w:rPr>
        <w:t>2</w:t>
      </w:r>
      <w:r w:rsidRPr="00FC4DAA">
        <w:rPr>
          <w:szCs w:val="22"/>
          <w:lang w:val="ru-RU"/>
        </w:rPr>
        <w:tab/>
      </w:r>
      <w:r w:rsidRPr="00FC4DAA">
        <w:rPr>
          <w:lang w:val="ru-RU"/>
        </w:rPr>
        <w:t xml:space="preserve">что вышеуказанные исследования следует завершить к </w:t>
      </w:r>
      <w:del w:id="56" w:author="Silvestrova, Marina" w:date="2011-10-14T09:45:00Z">
        <w:r w:rsidRPr="00FC4DAA" w:rsidDel="001B47A6">
          <w:rPr>
            <w:lang w:val="ru-RU"/>
          </w:rPr>
          <w:delText>2011 </w:delText>
        </w:r>
      </w:del>
      <w:ins w:id="57" w:author="Silvestrova, Marina" w:date="2011-10-14T09:45:00Z">
        <w:r w:rsidRPr="00FC4DAA">
          <w:rPr>
            <w:lang w:val="ru-RU"/>
          </w:rPr>
          <w:t>2016 </w:t>
        </w:r>
      </w:ins>
      <w:r w:rsidRPr="00FC4DAA">
        <w:rPr>
          <w:lang w:val="ru-RU"/>
        </w:rPr>
        <w:t>году.</w:t>
      </w:r>
    </w:p>
    <w:p w:rsidR="00EC7A3C" w:rsidRDefault="00EC7A3C" w:rsidP="00EC7A3C">
      <w:pPr>
        <w:rPr>
          <w:lang w:val="ru-RU"/>
        </w:rPr>
      </w:pPr>
    </w:p>
    <w:p w:rsidR="00411AA3" w:rsidRPr="00FC4DAA" w:rsidRDefault="00411AA3" w:rsidP="00EC7A3C">
      <w:pPr>
        <w:rPr>
          <w:lang w:val="ru-RU"/>
        </w:rPr>
      </w:pPr>
    </w:p>
    <w:p w:rsidR="001B47A6" w:rsidRPr="00FC4DAA" w:rsidRDefault="001B47A6" w:rsidP="00EC7A3C">
      <w:pPr>
        <w:rPr>
          <w:lang w:val="ru-RU"/>
        </w:rPr>
      </w:pPr>
      <w:r w:rsidRPr="00FC4DAA">
        <w:rPr>
          <w:lang w:val="ru-RU"/>
        </w:rPr>
        <w:t>Категория: S2</w:t>
      </w:r>
    </w:p>
    <w:p w:rsidR="001B47A6" w:rsidRPr="00E0334B" w:rsidRDefault="001B47A6" w:rsidP="00411AA3">
      <w:pPr>
        <w:rPr>
          <w:lang w:val="ru-RU"/>
        </w:rPr>
      </w:pPr>
      <w:r w:rsidRPr="00E0334B">
        <w:rPr>
          <w:lang w:val="ru-RU"/>
        </w:rPr>
        <w:br w:type="page"/>
      </w:r>
    </w:p>
    <w:p w:rsidR="001B47A6" w:rsidRPr="00FC4DAA" w:rsidRDefault="001B47A6" w:rsidP="001B47A6">
      <w:pPr>
        <w:pStyle w:val="AnnexNo"/>
        <w:rPr>
          <w:lang w:val="ru-RU"/>
        </w:rPr>
      </w:pPr>
      <w:r w:rsidRPr="00FC4DAA">
        <w:rPr>
          <w:lang w:val="ru-RU"/>
        </w:rPr>
        <w:t xml:space="preserve">ПРИЛОЖЕНИЕ </w:t>
      </w:r>
      <w:r w:rsidR="00436CF7" w:rsidRPr="00FC4DAA">
        <w:rPr>
          <w:lang w:val="ru-RU"/>
        </w:rPr>
        <w:t>5</w:t>
      </w:r>
    </w:p>
    <w:p w:rsidR="001B47A6" w:rsidRPr="00FC4DAA" w:rsidRDefault="001B47A6" w:rsidP="004E3C89">
      <w:pPr>
        <w:pStyle w:val="Annexref"/>
        <w:rPr>
          <w:b/>
          <w:lang w:val="ru-RU"/>
        </w:rPr>
      </w:pPr>
      <w:r w:rsidRPr="00FC4DAA">
        <w:rPr>
          <w:lang w:val="ru-RU"/>
        </w:rPr>
        <w:t>(Документ 6/395)</w:t>
      </w:r>
    </w:p>
    <w:p w:rsidR="001B47A6" w:rsidRPr="00FC4DAA" w:rsidRDefault="00436CF7" w:rsidP="00436CF7">
      <w:pPr>
        <w:pStyle w:val="Annextitle"/>
        <w:rPr>
          <w:lang w:val="ru-RU"/>
        </w:rPr>
      </w:pPr>
      <w:r w:rsidRPr="00FC4DAA">
        <w:rPr>
          <w:lang w:val="ru-RU"/>
        </w:rPr>
        <w:t>Вопрос, предложенны</w:t>
      </w:r>
      <w:r w:rsidRPr="00FC4DAA">
        <w:rPr>
          <w:rFonts w:asciiTheme="minorHAnsi" w:hAnsiTheme="minorHAnsi"/>
          <w:lang w:val="ru-RU"/>
        </w:rPr>
        <w:t>й</w:t>
      </w:r>
      <w:r w:rsidRPr="00FC4DAA">
        <w:rPr>
          <w:lang w:val="ru-RU"/>
        </w:rPr>
        <w:t xml:space="preserve"> для исключения</w:t>
      </w:r>
    </w:p>
    <w:p w:rsidR="00436CF7" w:rsidRPr="00FC4DAA" w:rsidRDefault="00436CF7" w:rsidP="001B47A6">
      <w:pPr>
        <w:rPr>
          <w:lang w:val="ru-RU"/>
        </w:rPr>
      </w:pPr>
    </w:p>
    <w:tbl>
      <w:tblPr>
        <w:tblW w:w="9135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2"/>
        <w:gridCol w:w="7183"/>
      </w:tblGrid>
      <w:tr w:rsidR="00436CF7" w:rsidRPr="00FC4DAA" w:rsidTr="00520C17">
        <w:trPr>
          <w:cantSplit/>
          <w:tblHeader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CF7" w:rsidRPr="00FC4DAA" w:rsidRDefault="00436CF7" w:rsidP="00436CF7">
            <w:pPr>
              <w:pStyle w:val="Tablehead"/>
              <w:rPr>
                <w:lang w:val="ru-RU"/>
              </w:rPr>
            </w:pPr>
            <w:r w:rsidRPr="00FC4DAA">
              <w:rPr>
                <w:lang w:val="ru-RU"/>
              </w:rPr>
              <w:t>Вопрос МСЭ-R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CF7" w:rsidRPr="00FC4DAA" w:rsidRDefault="00436CF7" w:rsidP="00520C17">
            <w:pPr>
              <w:pStyle w:val="Tablehead"/>
              <w:rPr>
                <w:lang w:val="ru-RU"/>
              </w:rPr>
            </w:pPr>
            <w:r w:rsidRPr="00FC4DAA">
              <w:rPr>
                <w:lang w:val="ru-RU"/>
              </w:rPr>
              <w:t>Название</w:t>
            </w:r>
          </w:p>
        </w:tc>
      </w:tr>
      <w:tr w:rsidR="00436CF7" w:rsidRPr="00E04804" w:rsidTr="00520C17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F7" w:rsidRPr="00FC4DAA" w:rsidRDefault="00436CF7" w:rsidP="00520C17">
            <w:pPr>
              <w:pStyle w:val="Tabletext"/>
              <w:jc w:val="center"/>
              <w:rPr>
                <w:lang w:val="ru-RU"/>
              </w:rPr>
            </w:pPr>
            <w:r w:rsidRPr="00FC4DAA">
              <w:rPr>
                <w:lang w:val="ru-RU"/>
              </w:rPr>
              <w:t>2/6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F7" w:rsidRPr="00FC4DAA" w:rsidRDefault="00436CF7" w:rsidP="00520C17">
            <w:pPr>
              <w:pStyle w:val="Tabletext"/>
              <w:spacing w:before="120"/>
              <w:rPr>
                <w:lang w:val="ru-RU"/>
              </w:rPr>
            </w:pPr>
            <w:r w:rsidRPr="00FC4DAA">
              <w:rPr>
                <w:lang w:val="ru-RU"/>
              </w:rPr>
              <w:t>Характеристики измерения звука, подходящие для использования при производстве цифровых звуковых программ</w:t>
            </w:r>
          </w:p>
        </w:tc>
      </w:tr>
    </w:tbl>
    <w:p w:rsidR="002226F1" w:rsidRPr="00FC4DAA" w:rsidRDefault="00742748" w:rsidP="00932C65">
      <w:pPr>
        <w:spacing w:before="720"/>
        <w:jc w:val="center"/>
        <w:rPr>
          <w:lang w:val="ru-RU"/>
        </w:rPr>
      </w:pPr>
      <w:r w:rsidRPr="00FC4DAA">
        <w:rPr>
          <w:lang w:val="ru-RU"/>
        </w:rPr>
        <w:t>______________</w:t>
      </w:r>
    </w:p>
    <w:sectPr w:rsidR="002226F1" w:rsidRPr="00FC4DAA" w:rsidSect="004E3C89">
      <w:headerReference w:type="default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10" w:rsidRDefault="00763210">
      <w:r>
        <w:separator/>
      </w:r>
    </w:p>
  </w:endnote>
  <w:endnote w:type="continuationSeparator" w:id="0">
    <w:p w:rsidR="00763210" w:rsidRDefault="0076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10" w:rsidRPr="00B634C7" w:rsidRDefault="00E04804" w:rsidP="00B634C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Y:\APP\BR\CIRCS_DMS\CAR\300\325\325r.docx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76321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63210" w:rsidRDefault="00763210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63210" w:rsidRDefault="0076321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63210" w:rsidRDefault="00763210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63210" w:rsidRDefault="0076321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63210">
      <w:trPr>
        <w:cantSplit/>
      </w:trPr>
      <w:tc>
        <w:tcPr>
          <w:tcW w:w="1062" w:type="pct"/>
        </w:tcPr>
        <w:p w:rsidR="00763210" w:rsidRDefault="00763210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63210" w:rsidRDefault="0076321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63210" w:rsidRDefault="00763210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63210" w:rsidRDefault="0076321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63210">
      <w:trPr>
        <w:cantSplit/>
      </w:trPr>
      <w:tc>
        <w:tcPr>
          <w:tcW w:w="1062" w:type="pct"/>
        </w:tcPr>
        <w:p w:rsidR="00763210" w:rsidRDefault="00763210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763210" w:rsidRDefault="0076321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63210" w:rsidRDefault="00763210">
          <w:pPr>
            <w:pStyle w:val="itu"/>
          </w:pPr>
        </w:p>
      </w:tc>
      <w:tc>
        <w:tcPr>
          <w:tcW w:w="1131" w:type="pct"/>
        </w:tcPr>
        <w:p w:rsidR="00763210" w:rsidRDefault="00763210">
          <w:pPr>
            <w:pStyle w:val="itu"/>
          </w:pPr>
        </w:p>
      </w:tc>
    </w:tr>
  </w:tbl>
  <w:p w:rsidR="00763210" w:rsidRPr="00774E15" w:rsidRDefault="00763210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10" w:rsidRDefault="00763210">
      <w:r>
        <w:t>____________________</w:t>
      </w:r>
    </w:p>
  </w:footnote>
  <w:footnote w:type="continuationSeparator" w:id="0">
    <w:p w:rsidR="00763210" w:rsidRDefault="00763210">
      <w:r>
        <w:continuationSeparator/>
      </w:r>
    </w:p>
  </w:footnote>
  <w:footnote w:id="1">
    <w:p w:rsidR="00763210" w:rsidRPr="007A1CC9" w:rsidRDefault="00763210" w:rsidP="00475BCD">
      <w:pPr>
        <w:pStyle w:val="FootnoteText"/>
        <w:ind w:left="284" w:hanging="284"/>
        <w:rPr>
          <w:lang w:val="ru-RU"/>
        </w:rPr>
      </w:pPr>
      <w:r>
        <w:rPr>
          <w:rStyle w:val="FootnoteReference"/>
        </w:rPr>
        <w:footnoteRef/>
      </w:r>
      <w:r w:rsidRPr="007A1CC9">
        <w:rPr>
          <w:lang w:val="ru-RU"/>
        </w:rPr>
        <w:tab/>
      </w:r>
      <w:r>
        <w:rPr>
          <w:lang w:val="ru-RU"/>
        </w:rPr>
        <w:t>Настоящий</w:t>
      </w:r>
      <w:r w:rsidRPr="007A1CC9">
        <w:rPr>
          <w:lang w:val="ru-RU"/>
        </w:rPr>
        <w:t xml:space="preserve"> </w:t>
      </w:r>
      <w:r>
        <w:rPr>
          <w:lang w:val="ru-RU"/>
        </w:rPr>
        <w:t>Вопрос</w:t>
      </w:r>
      <w:r w:rsidRPr="007A1CC9">
        <w:rPr>
          <w:lang w:val="ru-RU"/>
        </w:rPr>
        <w:t xml:space="preserve"> </w:t>
      </w:r>
      <w:r>
        <w:rPr>
          <w:lang w:val="ru-RU"/>
        </w:rPr>
        <w:t>следует</w:t>
      </w:r>
      <w:r w:rsidRPr="007A1CC9">
        <w:rPr>
          <w:lang w:val="ru-RU"/>
        </w:rPr>
        <w:t xml:space="preserve"> </w:t>
      </w:r>
      <w:r>
        <w:rPr>
          <w:lang w:val="ru-RU"/>
        </w:rPr>
        <w:t>довести</w:t>
      </w:r>
      <w:r w:rsidRPr="007A1CC9">
        <w:rPr>
          <w:lang w:val="ru-RU"/>
        </w:rPr>
        <w:t xml:space="preserve"> </w:t>
      </w:r>
      <w:r>
        <w:rPr>
          <w:lang w:val="ru-RU"/>
        </w:rPr>
        <w:t>до</w:t>
      </w:r>
      <w:r w:rsidRPr="007A1CC9">
        <w:rPr>
          <w:lang w:val="ru-RU"/>
        </w:rPr>
        <w:t xml:space="preserve"> </w:t>
      </w:r>
      <w:r>
        <w:rPr>
          <w:lang w:val="ru-RU"/>
        </w:rPr>
        <w:t>сведения</w:t>
      </w:r>
      <w:r w:rsidRPr="007A1CC9">
        <w:rPr>
          <w:lang w:val="ru-RU"/>
        </w:rPr>
        <w:t xml:space="preserve"> </w:t>
      </w:r>
      <w:r>
        <w:rPr>
          <w:lang w:val="ru-RU"/>
        </w:rPr>
        <w:t>4-й и 5-й Исследовательских</w:t>
      </w:r>
      <w:r w:rsidRPr="007A1CC9">
        <w:rPr>
          <w:lang w:val="ru-RU"/>
        </w:rPr>
        <w:t xml:space="preserve"> </w:t>
      </w:r>
      <w:r>
        <w:rPr>
          <w:lang w:val="ru-RU"/>
        </w:rPr>
        <w:t>комиссий</w:t>
      </w:r>
      <w:r w:rsidRPr="007A1CC9">
        <w:rPr>
          <w:lang w:val="ru-RU"/>
        </w:rPr>
        <w:t xml:space="preserve"> </w:t>
      </w:r>
      <w:r>
        <w:rPr>
          <w:lang w:val="ru-RU"/>
        </w:rPr>
        <w:t>МСЭ-</w:t>
      </w:r>
      <w:r>
        <w:rPr>
          <w:lang w:val="en-US"/>
        </w:rPr>
        <w:t>R</w:t>
      </w:r>
      <w:r w:rsidRPr="007A1CC9">
        <w:rPr>
          <w:lang w:val="ru-RU"/>
        </w:rPr>
        <w:t xml:space="preserve"> </w:t>
      </w:r>
      <w:r>
        <w:rPr>
          <w:lang w:val="ru-RU"/>
        </w:rPr>
        <w:t>и 9-й и 17</w:t>
      </w:r>
      <w:r>
        <w:rPr>
          <w:lang w:val="ru-RU"/>
        </w:rPr>
        <w:noBreakHyphen/>
        <w:t xml:space="preserve">й Исследовательских комиссий МСЭ-Т, а также МЭК. </w:t>
      </w:r>
    </w:p>
  </w:footnote>
  <w:footnote w:id="2">
    <w:p w:rsidR="00763210" w:rsidRPr="003D0E3E" w:rsidRDefault="00763210" w:rsidP="00160FA2">
      <w:pPr>
        <w:pStyle w:val="FootnoteText"/>
        <w:ind w:left="284" w:hanging="284"/>
        <w:rPr>
          <w:lang w:val="ru-RU"/>
        </w:rPr>
      </w:pPr>
      <w:r>
        <w:rPr>
          <w:rStyle w:val="FootnoteReference"/>
        </w:rPr>
        <w:footnoteRef/>
      </w:r>
      <w:r w:rsidRPr="007A1CC9">
        <w:rPr>
          <w:lang w:val="ru-RU"/>
        </w:rPr>
        <w:tab/>
      </w:r>
      <w:r>
        <w:rPr>
          <w:lang w:val="ru-RU"/>
        </w:rPr>
        <w:t>Определение</w:t>
      </w:r>
      <w:r w:rsidRPr="007A1CC9">
        <w:rPr>
          <w:lang w:val="ru-RU"/>
        </w:rPr>
        <w:t xml:space="preserve"> </w:t>
      </w:r>
      <w:r>
        <w:rPr>
          <w:lang w:val="ru-RU"/>
        </w:rPr>
        <w:t>термина</w:t>
      </w:r>
      <w:r w:rsidRPr="007A1CC9">
        <w:rPr>
          <w:lang w:val="ru-RU"/>
        </w:rPr>
        <w:t xml:space="preserve"> "</w:t>
      </w:r>
      <w:r>
        <w:rPr>
          <w:lang w:val="ru-RU"/>
        </w:rPr>
        <w:t>роуминг</w:t>
      </w:r>
      <w:r w:rsidRPr="007A1CC9">
        <w:rPr>
          <w:lang w:val="ru-RU"/>
        </w:rPr>
        <w:t xml:space="preserve">" </w:t>
      </w:r>
      <w:r>
        <w:rPr>
          <w:lang w:val="ru-RU"/>
        </w:rPr>
        <w:t>для</w:t>
      </w:r>
      <w:r w:rsidRPr="007A1CC9">
        <w:rPr>
          <w:lang w:val="ru-RU"/>
        </w:rPr>
        <w:t xml:space="preserve"> </w:t>
      </w:r>
      <w:r>
        <w:rPr>
          <w:lang w:val="en-US"/>
        </w:rPr>
        <w:t>IMT</w:t>
      </w:r>
      <w:r w:rsidRPr="007A1CC9">
        <w:rPr>
          <w:lang w:val="ru-RU"/>
        </w:rPr>
        <w:t xml:space="preserve">-2000 </w:t>
      </w:r>
      <w:proofErr w:type="spellStart"/>
      <w:r>
        <w:rPr>
          <w:lang w:val="ru-RU"/>
        </w:rPr>
        <w:t>устанавлено</w:t>
      </w:r>
      <w:proofErr w:type="spellEnd"/>
      <w:r w:rsidRPr="007A1CC9">
        <w:rPr>
          <w:lang w:val="ru-RU"/>
        </w:rPr>
        <w:t xml:space="preserve"> </w:t>
      </w:r>
      <w:r>
        <w:rPr>
          <w:lang w:val="ru-RU"/>
        </w:rPr>
        <w:t>в</w:t>
      </w:r>
      <w:r w:rsidRPr="007A1CC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A1CC9">
        <w:rPr>
          <w:lang w:val="ru-RU"/>
        </w:rPr>
        <w:t xml:space="preserve"> </w:t>
      </w:r>
      <w:r>
        <w:rPr>
          <w:lang w:val="ru-RU"/>
        </w:rPr>
        <w:t>МСЭ</w:t>
      </w:r>
      <w:r w:rsidRPr="007A1CC9">
        <w:rPr>
          <w:lang w:val="ru-RU"/>
        </w:rPr>
        <w:t>-</w:t>
      </w:r>
      <w:r>
        <w:rPr>
          <w:lang w:val="en-US"/>
        </w:rPr>
        <w:t>R</w:t>
      </w:r>
      <w:r w:rsidRPr="007A1CC9">
        <w:rPr>
          <w:lang w:val="ru-RU"/>
        </w:rPr>
        <w:t xml:space="preserve"> </w:t>
      </w:r>
      <w:r>
        <w:rPr>
          <w:lang w:val="en-US"/>
        </w:rPr>
        <w:t>M</w:t>
      </w:r>
      <w:r w:rsidRPr="007A1CC9">
        <w:rPr>
          <w:lang w:val="ru-RU"/>
        </w:rPr>
        <w:t xml:space="preserve">.1224: </w:t>
      </w:r>
      <w:r>
        <w:rPr>
          <w:lang w:val="ru-RU"/>
        </w:rPr>
        <w:t>способность пользователя получать доступ к услугам беспроводной электросвязи в районах, которые не относятся к району(</w:t>
      </w:r>
      <w:proofErr w:type="spellStart"/>
      <w:r>
        <w:rPr>
          <w:lang w:val="ru-RU"/>
        </w:rPr>
        <w:t>ам</w:t>
      </w:r>
      <w:proofErr w:type="spellEnd"/>
      <w:r>
        <w:rPr>
          <w:lang w:val="ru-RU"/>
        </w:rPr>
        <w:t xml:space="preserve">), где пользователь является абонентом. </w:t>
      </w:r>
    </w:p>
  </w:footnote>
  <w:footnote w:id="3">
    <w:p w:rsidR="00763210" w:rsidRPr="007A1CC9" w:rsidRDefault="00763210" w:rsidP="00160FA2">
      <w:pPr>
        <w:pStyle w:val="FootnoteText"/>
        <w:ind w:left="284" w:hanging="284"/>
        <w:rPr>
          <w:lang w:val="ru-RU"/>
        </w:rPr>
      </w:pPr>
      <w:r>
        <w:rPr>
          <w:rStyle w:val="FootnoteReference"/>
        </w:rPr>
        <w:footnoteRef/>
      </w:r>
      <w:r w:rsidRPr="007A1CC9">
        <w:rPr>
          <w:lang w:val="ru-RU"/>
        </w:rPr>
        <w:tab/>
      </w:r>
      <w:r>
        <w:rPr>
          <w:lang w:val="ru-RU"/>
        </w:rPr>
        <w:t>Термин</w:t>
      </w:r>
      <w:r w:rsidRPr="007A1CC9">
        <w:rPr>
          <w:lang w:val="ru-RU"/>
        </w:rPr>
        <w:t xml:space="preserve"> "</w:t>
      </w:r>
      <w:r>
        <w:rPr>
          <w:lang w:val="ru-RU"/>
        </w:rPr>
        <w:t xml:space="preserve">всемирный радиовещательный роуминг" предлагается в отношении приема телевизионного, звукового и мультимедийного радиовещания повсюду в мире. </w:t>
      </w:r>
    </w:p>
  </w:footnote>
  <w:footnote w:id="4">
    <w:p w:rsidR="00763210" w:rsidRPr="000B61EF" w:rsidRDefault="00763210" w:rsidP="00475BCD">
      <w:pPr>
        <w:pStyle w:val="FootnoteText"/>
        <w:ind w:left="284" w:hanging="284"/>
        <w:rPr>
          <w:lang w:val="ru-RU"/>
        </w:rPr>
      </w:pPr>
      <w:r w:rsidRPr="00E0334B">
        <w:rPr>
          <w:rStyle w:val="FootnoteReference"/>
          <w:lang w:val="ru-RU"/>
        </w:rPr>
        <w:t>*</w:t>
      </w:r>
      <w:r w:rsidRPr="000B61EF">
        <w:rPr>
          <w:lang w:val="ru-RU"/>
        </w:rPr>
        <w:tab/>
        <w:t>Настоящий Вопрос следует довести до сведения ИСО, МЭК и соответствующих исследовательских комиссий МСЭ-Т (9-й и 16-й).</w:t>
      </w:r>
    </w:p>
  </w:footnote>
  <w:footnote w:id="5">
    <w:p w:rsidR="00763210" w:rsidRPr="000B61EF" w:rsidRDefault="00763210" w:rsidP="007D5B9D">
      <w:pPr>
        <w:pStyle w:val="FootnoteText"/>
        <w:tabs>
          <w:tab w:val="left" w:pos="1134"/>
        </w:tabs>
        <w:ind w:left="284" w:hanging="284"/>
        <w:rPr>
          <w:lang w:val="ru-RU"/>
        </w:rPr>
      </w:pPr>
      <w:r w:rsidRPr="00E0334B">
        <w:rPr>
          <w:rStyle w:val="FootnoteReference"/>
          <w:lang w:val="ru-RU"/>
        </w:rPr>
        <w:t>**</w:t>
      </w:r>
      <w:r w:rsidRPr="000B61EF">
        <w:rPr>
          <w:lang w:val="ru-RU"/>
        </w:rPr>
        <w:tab/>
        <w:t>ТНЧ:</w:t>
      </w:r>
      <w:r w:rsidRPr="000B61EF">
        <w:rPr>
          <w:lang w:val="ru-RU"/>
        </w:rPr>
        <w:tab/>
        <w:t>телевидение невысокой четкости;</w:t>
      </w:r>
      <w:r w:rsidRPr="000B61EF">
        <w:rPr>
          <w:lang w:val="ru-RU"/>
        </w:rPr>
        <w:br/>
        <w:t>ТСЧ:</w:t>
      </w:r>
      <w:r w:rsidRPr="000B61EF">
        <w:rPr>
          <w:lang w:val="ru-RU"/>
        </w:rPr>
        <w:tab/>
        <w:t>телевидение стандартной четкости;</w:t>
      </w:r>
      <w:r w:rsidRPr="000B61EF">
        <w:rPr>
          <w:lang w:val="ru-RU"/>
        </w:rPr>
        <w:br/>
      </w:r>
      <w:del w:id="25" w:author="Silvestrova, Marina" w:date="2011-10-14T09:25:00Z">
        <w:r w:rsidRPr="000B61EF" w:rsidDel="00C61555">
          <w:rPr>
            <w:lang w:val="ru-RU"/>
          </w:rPr>
          <w:delText>ТПЧ:</w:delText>
        </w:r>
        <w:r w:rsidRPr="000B61EF" w:rsidDel="00C61555">
          <w:rPr>
            <w:lang w:val="ru-RU"/>
          </w:rPr>
          <w:tab/>
          <w:delText>телевидение повышенной четкости;</w:delText>
        </w:r>
        <w:r w:rsidRPr="000B61EF" w:rsidDel="00C61555">
          <w:rPr>
            <w:lang w:val="ru-RU"/>
          </w:rPr>
          <w:br/>
        </w:r>
      </w:del>
      <w:r w:rsidRPr="000B61EF">
        <w:rPr>
          <w:lang w:val="ru-RU"/>
        </w:rPr>
        <w:t>ТВЧ:</w:t>
      </w:r>
      <w:r w:rsidRPr="000B61EF">
        <w:rPr>
          <w:lang w:val="ru-RU"/>
        </w:rPr>
        <w:tab/>
        <w:t>телевидение высокой четкости;</w:t>
      </w:r>
      <w:ins w:id="26" w:author="Silvestrova, Marina" w:date="2011-10-14T09:26:00Z">
        <w:r w:rsidRPr="00C61555">
          <w:rPr>
            <w:lang w:val="ru-RU"/>
            <w:rPrChange w:id="27" w:author="Silvestrova, Marina" w:date="2011-10-14T09:26:00Z">
              <w:rPr>
                <w:lang w:val="en-US"/>
              </w:rPr>
            </w:rPrChange>
          </w:rPr>
          <w:br/>
        </w:r>
        <w:r w:rsidRPr="00C61555">
          <w:rPr>
            <w:szCs w:val="24"/>
            <w:lang w:val="ru-RU" w:eastAsia="ja-JP"/>
            <w:rPrChange w:id="28" w:author="Silvestrova, Marina" w:date="2011-10-14T09:26:00Z">
              <w:rPr>
                <w:szCs w:val="24"/>
                <w:lang w:eastAsia="ja-JP"/>
              </w:rPr>
            </w:rPrChange>
          </w:rPr>
          <w:t>3</w:t>
        </w:r>
        <w:r w:rsidRPr="002E2DFB">
          <w:rPr>
            <w:rFonts w:hint="eastAsia"/>
            <w:szCs w:val="24"/>
            <w:lang w:eastAsia="ja-JP"/>
          </w:rPr>
          <w:t>D</w:t>
        </w:r>
      </w:ins>
      <w:ins w:id="29" w:author="Silvestrova, Marina" w:date="2011-10-21T11:32:00Z">
        <w:r>
          <w:rPr>
            <w:szCs w:val="24"/>
            <w:lang w:val="ru-RU" w:eastAsia="ja-JP"/>
          </w:rPr>
          <w:t>-ТВ</w:t>
        </w:r>
      </w:ins>
      <w:ins w:id="30" w:author="Silvestrova, Marina" w:date="2011-10-14T09:26:00Z">
        <w:r w:rsidRPr="00C61555">
          <w:rPr>
            <w:szCs w:val="24"/>
            <w:lang w:val="ru-RU" w:eastAsia="ja-JP"/>
            <w:rPrChange w:id="31" w:author="Silvestrova, Marina" w:date="2011-10-14T09:26:00Z">
              <w:rPr>
                <w:szCs w:val="24"/>
                <w:lang w:eastAsia="ja-JP"/>
              </w:rPr>
            </w:rPrChange>
          </w:rPr>
          <w:t>:</w:t>
        </w:r>
        <w:r w:rsidRPr="00C61555">
          <w:rPr>
            <w:szCs w:val="24"/>
            <w:lang w:val="ru-RU" w:eastAsia="ja-JP"/>
            <w:rPrChange w:id="32" w:author="Silvestrova, Marina" w:date="2011-10-14T09:26:00Z">
              <w:rPr>
                <w:szCs w:val="24"/>
                <w:lang w:eastAsia="ja-JP"/>
              </w:rPr>
            </w:rPrChange>
          </w:rPr>
          <w:tab/>
        </w:r>
      </w:ins>
      <w:ins w:id="33" w:author="Boldyreva, Natalia" w:date="2011-10-18T16:13:00Z">
        <w:r>
          <w:rPr>
            <w:szCs w:val="24"/>
            <w:lang w:val="ru-RU" w:eastAsia="ja-JP"/>
          </w:rPr>
          <w:t>трехмерное телевидение</w:t>
        </w:r>
      </w:ins>
      <w:ins w:id="34" w:author="fedosova" w:date="2011-10-21T13:59:00Z">
        <w:r>
          <w:rPr>
            <w:szCs w:val="24"/>
            <w:lang w:val="ru-RU" w:eastAsia="ja-JP"/>
          </w:rPr>
          <w:t>;</w:t>
        </w:r>
      </w:ins>
      <w:ins w:id="35" w:author="Boldyreva, Natalia" w:date="2011-10-18T16:13:00Z">
        <w:r>
          <w:rPr>
            <w:szCs w:val="24"/>
            <w:lang w:val="ru-RU" w:eastAsia="ja-JP"/>
          </w:rPr>
          <w:t xml:space="preserve"> </w:t>
        </w:r>
      </w:ins>
      <w:r w:rsidRPr="000B61EF">
        <w:rPr>
          <w:lang w:val="ru-RU"/>
        </w:rPr>
        <w:br/>
      </w:r>
      <w:r w:rsidRPr="00971479">
        <w:t>LSDI</w:t>
      </w:r>
      <w:r w:rsidRPr="000B61EF">
        <w:rPr>
          <w:lang w:val="ru-RU"/>
        </w:rPr>
        <w:t>:</w:t>
      </w:r>
      <w:r w:rsidRPr="000B61EF">
        <w:rPr>
          <w:lang w:val="ru-RU"/>
        </w:rPr>
        <w:tab/>
        <w:t>цифровое изображение для большого экрана;</w:t>
      </w:r>
      <w:r w:rsidRPr="000B61EF">
        <w:rPr>
          <w:lang w:val="ru-RU"/>
        </w:rPr>
        <w:br/>
        <w:t>ТСВЧ:</w:t>
      </w:r>
      <w:r w:rsidRPr="000B61EF">
        <w:rPr>
          <w:lang w:val="ru-RU"/>
        </w:rPr>
        <w:tab/>
        <w:t>телевидение сверхвысокой четкости.</w:t>
      </w:r>
    </w:p>
  </w:footnote>
  <w:footnote w:id="6">
    <w:p w:rsidR="00763210" w:rsidRPr="000B61EF" w:rsidRDefault="00763210" w:rsidP="000B61EF">
      <w:pPr>
        <w:pStyle w:val="FootnoteText"/>
        <w:ind w:left="284" w:hanging="284"/>
        <w:rPr>
          <w:lang w:val="ru-RU"/>
        </w:rPr>
      </w:pPr>
      <w:r w:rsidRPr="00411AA3">
        <w:rPr>
          <w:rStyle w:val="FootnoteReference"/>
        </w:rPr>
        <w:footnoteRef/>
      </w:r>
      <w:r w:rsidRPr="000B61EF">
        <w:rPr>
          <w:lang w:val="ru-RU"/>
        </w:rPr>
        <w:tab/>
      </w:r>
      <w:r w:rsidRPr="000B61EF">
        <w:rPr>
          <w:lang w:val="ru-RU" w:eastAsia="ja-JP"/>
        </w:rPr>
        <w:t>Терминологическая база данных МСЭ определяет "</w:t>
      </w:r>
      <w:r w:rsidRPr="000B61EF">
        <w:rPr>
          <w:lang w:val="ru-RU"/>
        </w:rPr>
        <w:t>уменьшение скорости передачи без потерь" как "процесс уменьшения скорости передачи, при котором полностью сохраняется информационный контент исходного потока битов, который может быть восстановлен с побитовой точностью".</w:t>
      </w:r>
    </w:p>
  </w:footnote>
  <w:footnote w:id="7">
    <w:p w:rsidR="00763210" w:rsidRPr="000B61EF" w:rsidRDefault="00763210" w:rsidP="000B61EF">
      <w:pPr>
        <w:pStyle w:val="FootnoteText"/>
        <w:ind w:left="284" w:hanging="284"/>
        <w:rPr>
          <w:lang w:val="ru-RU"/>
        </w:rPr>
      </w:pPr>
      <w:r w:rsidRPr="00411AA3">
        <w:rPr>
          <w:rStyle w:val="FootnoteReference"/>
        </w:rPr>
        <w:footnoteRef/>
      </w:r>
      <w:r w:rsidRPr="000B61EF">
        <w:rPr>
          <w:lang w:val="ru-RU" w:eastAsia="ja-JP"/>
        </w:rPr>
        <w:tab/>
        <w:t>Понятие "</w:t>
      </w:r>
      <w:r w:rsidRPr="000B61EF">
        <w:rPr>
          <w:lang w:val="ru-RU"/>
        </w:rPr>
        <w:t>практически без потерь", используемое в контексте настоящего Вопроса, означает схему компрессии с потерями, при которой влияние компрессии визуальных изображений субъективно незаметно в процессе производства.</w:t>
      </w:r>
    </w:p>
  </w:footnote>
  <w:footnote w:id="8">
    <w:p w:rsidR="00763210" w:rsidRPr="00723FA2" w:rsidRDefault="00763210" w:rsidP="00475BCD">
      <w:pPr>
        <w:pStyle w:val="FootnoteText"/>
        <w:rPr>
          <w:lang w:val="ru-RU"/>
        </w:rPr>
      </w:pPr>
      <w:r w:rsidRPr="00723FA2">
        <w:rPr>
          <w:rStyle w:val="FootnoteReference"/>
          <w:lang w:val="ru-RU"/>
        </w:rPr>
        <w:t>*</w:t>
      </w:r>
      <w:r w:rsidRPr="00723FA2">
        <w:rPr>
          <w:lang w:val="ru-RU"/>
        </w:rPr>
        <w:tab/>
        <w:t>Настоящий Вопрос следует довести до сведения 5</w:t>
      </w:r>
      <w:r w:rsidRPr="00723FA2">
        <w:rPr>
          <w:lang w:val="ru-RU"/>
        </w:rPr>
        <w:noBreakHyphen/>
        <w:t>й Исследовательской комиссии МСЭ</w:t>
      </w:r>
      <w:r w:rsidRPr="00723FA2">
        <w:rPr>
          <w:lang w:val="ru-RU"/>
        </w:rPr>
        <w:noBreakHyphen/>
      </w:r>
      <w:r w:rsidRPr="009B4155">
        <w:t>R</w:t>
      </w:r>
      <w:r w:rsidRPr="00723FA2">
        <w:rPr>
          <w:lang w:val="ru-RU"/>
        </w:rPr>
        <w:t xml:space="preserve"> и 16</w:t>
      </w:r>
      <w:r w:rsidRPr="00723FA2">
        <w:rPr>
          <w:lang w:val="ru-RU"/>
        </w:rPr>
        <w:noBreakHyphen/>
        <w:t>й</w:t>
      </w:r>
      <w:r w:rsidRPr="009B4155">
        <w:t> </w:t>
      </w:r>
      <w:r w:rsidRPr="00723FA2">
        <w:rPr>
          <w:lang w:val="ru-RU"/>
        </w:rPr>
        <w:t>Исследовательской комиссии МСЭ</w:t>
      </w:r>
      <w:r w:rsidRPr="00723FA2">
        <w:rPr>
          <w:lang w:val="ru-RU"/>
        </w:rPr>
        <w:noBreakHyphen/>
      </w:r>
      <w:r w:rsidRPr="009B4155">
        <w:t>T</w:t>
      </w:r>
      <w:r w:rsidRPr="00723FA2">
        <w:rPr>
          <w:sz w:val="22"/>
          <w:szCs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10" w:rsidRPr="00B634C7" w:rsidRDefault="00763210" w:rsidP="00B634C7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804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37119"/>
    <w:rsid w:val="000414C8"/>
    <w:rsid w:val="0004491B"/>
    <w:rsid w:val="00045A5B"/>
    <w:rsid w:val="00051065"/>
    <w:rsid w:val="000622CA"/>
    <w:rsid w:val="000721D2"/>
    <w:rsid w:val="000731E7"/>
    <w:rsid w:val="00073CBE"/>
    <w:rsid w:val="00080FB2"/>
    <w:rsid w:val="0008545A"/>
    <w:rsid w:val="00087192"/>
    <w:rsid w:val="000A1679"/>
    <w:rsid w:val="000B0017"/>
    <w:rsid w:val="000B4A6E"/>
    <w:rsid w:val="000B61EF"/>
    <w:rsid w:val="000C4630"/>
    <w:rsid w:val="000E15C1"/>
    <w:rsid w:val="000E64DA"/>
    <w:rsid w:val="000F527D"/>
    <w:rsid w:val="000F58E7"/>
    <w:rsid w:val="000F66AB"/>
    <w:rsid w:val="0010047D"/>
    <w:rsid w:val="001117B6"/>
    <w:rsid w:val="00127F05"/>
    <w:rsid w:val="00136F38"/>
    <w:rsid w:val="00160FA2"/>
    <w:rsid w:val="00162E31"/>
    <w:rsid w:val="001727E7"/>
    <w:rsid w:val="00172951"/>
    <w:rsid w:val="00185174"/>
    <w:rsid w:val="00192A11"/>
    <w:rsid w:val="001A0A78"/>
    <w:rsid w:val="001A2FB7"/>
    <w:rsid w:val="001B431F"/>
    <w:rsid w:val="001B47A6"/>
    <w:rsid w:val="001C1931"/>
    <w:rsid w:val="001C6CB5"/>
    <w:rsid w:val="001D3412"/>
    <w:rsid w:val="001E15AA"/>
    <w:rsid w:val="001E4468"/>
    <w:rsid w:val="001F45DE"/>
    <w:rsid w:val="00201C71"/>
    <w:rsid w:val="00210854"/>
    <w:rsid w:val="00210B45"/>
    <w:rsid w:val="00210D99"/>
    <w:rsid w:val="00211313"/>
    <w:rsid w:val="00216E41"/>
    <w:rsid w:val="00221DCF"/>
    <w:rsid w:val="002226F1"/>
    <w:rsid w:val="002254FA"/>
    <w:rsid w:val="002259B2"/>
    <w:rsid w:val="00227798"/>
    <w:rsid w:val="00227F65"/>
    <w:rsid w:val="00234539"/>
    <w:rsid w:val="00235047"/>
    <w:rsid w:val="002373C8"/>
    <w:rsid w:val="00240CA3"/>
    <w:rsid w:val="002546C9"/>
    <w:rsid w:val="00266AB2"/>
    <w:rsid w:val="00295E46"/>
    <w:rsid w:val="002A2A0A"/>
    <w:rsid w:val="002A4CF0"/>
    <w:rsid w:val="002C03E3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3CE"/>
    <w:rsid w:val="002F25D7"/>
    <w:rsid w:val="00302CBE"/>
    <w:rsid w:val="00316DEF"/>
    <w:rsid w:val="0032405A"/>
    <w:rsid w:val="0032574C"/>
    <w:rsid w:val="00327065"/>
    <w:rsid w:val="0033285B"/>
    <w:rsid w:val="00345DDA"/>
    <w:rsid w:val="00352AE0"/>
    <w:rsid w:val="00364022"/>
    <w:rsid w:val="00381512"/>
    <w:rsid w:val="0038521A"/>
    <w:rsid w:val="003A205C"/>
    <w:rsid w:val="003B1135"/>
    <w:rsid w:val="003B563E"/>
    <w:rsid w:val="003C0753"/>
    <w:rsid w:val="003C2344"/>
    <w:rsid w:val="003C277D"/>
    <w:rsid w:val="003C6E0E"/>
    <w:rsid w:val="003D0E3E"/>
    <w:rsid w:val="003D3993"/>
    <w:rsid w:val="003E4010"/>
    <w:rsid w:val="003E63CD"/>
    <w:rsid w:val="003E65B0"/>
    <w:rsid w:val="003E6D80"/>
    <w:rsid w:val="003E7D36"/>
    <w:rsid w:val="003F0B46"/>
    <w:rsid w:val="003F400D"/>
    <w:rsid w:val="00407ADF"/>
    <w:rsid w:val="00411AA3"/>
    <w:rsid w:val="00412CEF"/>
    <w:rsid w:val="00415574"/>
    <w:rsid w:val="00420744"/>
    <w:rsid w:val="0042180F"/>
    <w:rsid w:val="0043045F"/>
    <w:rsid w:val="004318E0"/>
    <w:rsid w:val="00434DC7"/>
    <w:rsid w:val="00435689"/>
    <w:rsid w:val="00436CF7"/>
    <w:rsid w:val="00441003"/>
    <w:rsid w:val="004413F8"/>
    <w:rsid w:val="0044634B"/>
    <w:rsid w:val="0046386B"/>
    <w:rsid w:val="004739CD"/>
    <w:rsid w:val="00475BCD"/>
    <w:rsid w:val="00481553"/>
    <w:rsid w:val="00486C57"/>
    <w:rsid w:val="004923F4"/>
    <w:rsid w:val="004A1396"/>
    <w:rsid w:val="004A40D0"/>
    <w:rsid w:val="004A5AB1"/>
    <w:rsid w:val="004B41C3"/>
    <w:rsid w:val="004B6A48"/>
    <w:rsid w:val="004C1881"/>
    <w:rsid w:val="004C68D8"/>
    <w:rsid w:val="004D4D27"/>
    <w:rsid w:val="004E3C89"/>
    <w:rsid w:val="004E5A3B"/>
    <w:rsid w:val="004F26AE"/>
    <w:rsid w:val="00502850"/>
    <w:rsid w:val="005129F7"/>
    <w:rsid w:val="00520C17"/>
    <w:rsid w:val="00532A66"/>
    <w:rsid w:val="0053507D"/>
    <w:rsid w:val="005451F7"/>
    <w:rsid w:val="00546893"/>
    <w:rsid w:val="00555198"/>
    <w:rsid w:val="00557C0A"/>
    <w:rsid w:val="0056396C"/>
    <w:rsid w:val="0057012C"/>
    <w:rsid w:val="00571CC6"/>
    <w:rsid w:val="00574DAC"/>
    <w:rsid w:val="00576107"/>
    <w:rsid w:val="00585A4B"/>
    <w:rsid w:val="00595800"/>
    <w:rsid w:val="005A2241"/>
    <w:rsid w:val="005A363E"/>
    <w:rsid w:val="005A3A16"/>
    <w:rsid w:val="005B2FFE"/>
    <w:rsid w:val="005C4B38"/>
    <w:rsid w:val="005C54C7"/>
    <w:rsid w:val="005D1F32"/>
    <w:rsid w:val="005D214F"/>
    <w:rsid w:val="005E1007"/>
    <w:rsid w:val="005F04CB"/>
    <w:rsid w:val="005F130D"/>
    <w:rsid w:val="005F1E8F"/>
    <w:rsid w:val="005F6BB6"/>
    <w:rsid w:val="005F7F4C"/>
    <w:rsid w:val="006136BC"/>
    <w:rsid w:val="00625121"/>
    <w:rsid w:val="00636E48"/>
    <w:rsid w:val="0063782E"/>
    <w:rsid w:val="006430FF"/>
    <w:rsid w:val="00656F78"/>
    <w:rsid w:val="0066556E"/>
    <w:rsid w:val="00670E4A"/>
    <w:rsid w:val="00671EE5"/>
    <w:rsid w:val="0068165C"/>
    <w:rsid w:val="00692295"/>
    <w:rsid w:val="006B1D0E"/>
    <w:rsid w:val="006B24C1"/>
    <w:rsid w:val="006B3F95"/>
    <w:rsid w:val="006C1BE1"/>
    <w:rsid w:val="006D3E23"/>
    <w:rsid w:val="006E0BBB"/>
    <w:rsid w:val="006E1289"/>
    <w:rsid w:val="006E31B8"/>
    <w:rsid w:val="006E3FFE"/>
    <w:rsid w:val="006F092F"/>
    <w:rsid w:val="006F4DE1"/>
    <w:rsid w:val="0071106C"/>
    <w:rsid w:val="00715264"/>
    <w:rsid w:val="00715309"/>
    <w:rsid w:val="007170F1"/>
    <w:rsid w:val="00723FA2"/>
    <w:rsid w:val="007241A3"/>
    <w:rsid w:val="007242E6"/>
    <w:rsid w:val="00733B0F"/>
    <w:rsid w:val="00742748"/>
    <w:rsid w:val="00744B9B"/>
    <w:rsid w:val="007463F8"/>
    <w:rsid w:val="00746900"/>
    <w:rsid w:val="00747CE1"/>
    <w:rsid w:val="00763210"/>
    <w:rsid w:val="00770124"/>
    <w:rsid w:val="00770C5B"/>
    <w:rsid w:val="00771884"/>
    <w:rsid w:val="00774E15"/>
    <w:rsid w:val="00774EF2"/>
    <w:rsid w:val="00783F29"/>
    <w:rsid w:val="00784644"/>
    <w:rsid w:val="00785C68"/>
    <w:rsid w:val="007A1CC9"/>
    <w:rsid w:val="007B47F2"/>
    <w:rsid w:val="007B697F"/>
    <w:rsid w:val="007D276B"/>
    <w:rsid w:val="007D5B9D"/>
    <w:rsid w:val="007E042C"/>
    <w:rsid w:val="007E298E"/>
    <w:rsid w:val="007F3363"/>
    <w:rsid w:val="0080010C"/>
    <w:rsid w:val="00801E79"/>
    <w:rsid w:val="00811467"/>
    <w:rsid w:val="00846F13"/>
    <w:rsid w:val="008563EF"/>
    <w:rsid w:val="00862810"/>
    <w:rsid w:val="008651DF"/>
    <w:rsid w:val="00866147"/>
    <w:rsid w:val="00872E52"/>
    <w:rsid w:val="00881D43"/>
    <w:rsid w:val="00883517"/>
    <w:rsid w:val="00884C5E"/>
    <w:rsid w:val="008A0731"/>
    <w:rsid w:val="008A7AF3"/>
    <w:rsid w:val="008B32D6"/>
    <w:rsid w:val="008C2454"/>
    <w:rsid w:val="008D3BAE"/>
    <w:rsid w:val="008D4874"/>
    <w:rsid w:val="008F0713"/>
    <w:rsid w:val="008F13FC"/>
    <w:rsid w:val="008F2E61"/>
    <w:rsid w:val="00922690"/>
    <w:rsid w:val="00924240"/>
    <w:rsid w:val="00925870"/>
    <w:rsid w:val="00926E42"/>
    <w:rsid w:val="00932C65"/>
    <w:rsid w:val="00936425"/>
    <w:rsid w:val="00936AE6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46D5"/>
    <w:rsid w:val="0098663C"/>
    <w:rsid w:val="009A5643"/>
    <w:rsid w:val="009C332D"/>
    <w:rsid w:val="009C3644"/>
    <w:rsid w:val="009C5AA4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4DE6"/>
    <w:rsid w:val="00A06093"/>
    <w:rsid w:val="00A11718"/>
    <w:rsid w:val="00A206E4"/>
    <w:rsid w:val="00A30560"/>
    <w:rsid w:val="00A37C99"/>
    <w:rsid w:val="00A46479"/>
    <w:rsid w:val="00A477EC"/>
    <w:rsid w:val="00A53B55"/>
    <w:rsid w:val="00A5559F"/>
    <w:rsid w:val="00A57600"/>
    <w:rsid w:val="00A606BE"/>
    <w:rsid w:val="00A84808"/>
    <w:rsid w:val="00A91E3A"/>
    <w:rsid w:val="00A9321E"/>
    <w:rsid w:val="00A97C04"/>
    <w:rsid w:val="00AA083A"/>
    <w:rsid w:val="00AB07C5"/>
    <w:rsid w:val="00AB6929"/>
    <w:rsid w:val="00AC397F"/>
    <w:rsid w:val="00AC44C6"/>
    <w:rsid w:val="00AD0061"/>
    <w:rsid w:val="00AD71AE"/>
    <w:rsid w:val="00B00362"/>
    <w:rsid w:val="00B02920"/>
    <w:rsid w:val="00B30EE8"/>
    <w:rsid w:val="00B57344"/>
    <w:rsid w:val="00B634C7"/>
    <w:rsid w:val="00B74EE5"/>
    <w:rsid w:val="00B87E04"/>
    <w:rsid w:val="00BA7264"/>
    <w:rsid w:val="00BB3880"/>
    <w:rsid w:val="00BB5F63"/>
    <w:rsid w:val="00BB7723"/>
    <w:rsid w:val="00BC5DEC"/>
    <w:rsid w:val="00BD1E8D"/>
    <w:rsid w:val="00BD3161"/>
    <w:rsid w:val="00BE7C88"/>
    <w:rsid w:val="00BF63A9"/>
    <w:rsid w:val="00BF7538"/>
    <w:rsid w:val="00C001D2"/>
    <w:rsid w:val="00C021B1"/>
    <w:rsid w:val="00C0390F"/>
    <w:rsid w:val="00C03DAF"/>
    <w:rsid w:val="00C1249E"/>
    <w:rsid w:val="00C228D1"/>
    <w:rsid w:val="00C25DA3"/>
    <w:rsid w:val="00C33196"/>
    <w:rsid w:val="00C43024"/>
    <w:rsid w:val="00C47543"/>
    <w:rsid w:val="00C56D2F"/>
    <w:rsid w:val="00C57677"/>
    <w:rsid w:val="00C61555"/>
    <w:rsid w:val="00C61841"/>
    <w:rsid w:val="00C62BA5"/>
    <w:rsid w:val="00C7293A"/>
    <w:rsid w:val="00C73C15"/>
    <w:rsid w:val="00C75EDF"/>
    <w:rsid w:val="00C873FE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E0D4E"/>
    <w:rsid w:val="00CE6D69"/>
    <w:rsid w:val="00CF56E3"/>
    <w:rsid w:val="00D057A1"/>
    <w:rsid w:val="00D14D69"/>
    <w:rsid w:val="00D201C8"/>
    <w:rsid w:val="00D21BA6"/>
    <w:rsid w:val="00D21F8F"/>
    <w:rsid w:val="00D35752"/>
    <w:rsid w:val="00D4378D"/>
    <w:rsid w:val="00D463D0"/>
    <w:rsid w:val="00D47F89"/>
    <w:rsid w:val="00D61395"/>
    <w:rsid w:val="00D744B4"/>
    <w:rsid w:val="00D90FFA"/>
    <w:rsid w:val="00DA30AF"/>
    <w:rsid w:val="00DA68CF"/>
    <w:rsid w:val="00DA6AFC"/>
    <w:rsid w:val="00DB0FFB"/>
    <w:rsid w:val="00DB4DB2"/>
    <w:rsid w:val="00DC058D"/>
    <w:rsid w:val="00DC7C51"/>
    <w:rsid w:val="00DD1289"/>
    <w:rsid w:val="00E0334B"/>
    <w:rsid w:val="00E04804"/>
    <w:rsid w:val="00E1790A"/>
    <w:rsid w:val="00E2036D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60BBA"/>
    <w:rsid w:val="00E73C44"/>
    <w:rsid w:val="00E75BF2"/>
    <w:rsid w:val="00E86400"/>
    <w:rsid w:val="00E87924"/>
    <w:rsid w:val="00E92A6F"/>
    <w:rsid w:val="00E93A5C"/>
    <w:rsid w:val="00E9723E"/>
    <w:rsid w:val="00EA22DF"/>
    <w:rsid w:val="00EB4C31"/>
    <w:rsid w:val="00EC710F"/>
    <w:rsid w:val="00EC7A3C"/>
    <w:rsid w:val="00ED2C96"/>
    <w:rsid w:val="00ED7842"/>
    <w:rsid w:val="00EE3BF4"/>
    <w:rsid w:val="00EF7936"/>
    <w:rsid w:val="00F0064E"/>
    <w:rsid w:val="00F066B0"/>
    <w:rsid w:val="00F11A5F"/>
    <w:rsid w:val="00F152A1"/>
    <w:rsid w:val="00F20B3F"/>
    <w:rsid w:val="00F23801"/>
    <w:rsid w:val="00F30684"/>
    <w:rsid w:val="00F34076"/>
    <w:rsid w:val="00F36AA2"/>
    <w:rsid w:val="00F41AB3"/>
    <w:rsid w:val="00F426CF"/>
    <w:rsid w:val="00F5169B"/>
    <w:rsid w:val="00F54986"/>
    <w:rsid w:val="00F55534"/>
    <w:rsid w:val="00F615D9"/>
    <w:rsid w:val="00F8532F"/>
    <w:rsid w:val="00F87C5F"/>
    <w:rsid w:val="00F96D59"/>
    <w:rsid w:val="00FA1B21"/>
    <w:rsid w:val="00FB286B"/>
    <w:rsid w:val="00FB4816"/>
    <w:rsid w:val="00FB620E"/>
    <w:rsid w:val="00FB781A"/>
    <w:rsid w:val="00FC4DAA"/>
    <w:rsid w:val="00FC6453"/>
    <w:rsid w:val="00FE11DA"/>
    <w:rsid w:val="00FE128F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411AA3"/>
    <w:rPr>
      <w:b w:val="0"/>
      <w:bCs w:val="0"/>
      <w:i w:val="0"/>
      <w:iCs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11AA3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55" w:hanging="255"/>
    </w:pPr>
    <w:rPr>
      <w:sz w:val="20"/>
    </w:rPr>
  </w:style>
  <w:style w:type="paragraph" w:customStyle="1" w:styleId="Note">
    <w:name w:val="Note"/>
    <w:basedOn w:val="Normal"/>
    <w:rsid w:val="003E7D36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uiPriority w:val="99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1AA3"/>
    <w:rPr>
      <w:rFonts w:ascii="Times New Roman" w:hAnsi="Times New Roman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  <w:style w:type="character" w:customStyle="1" w:styleId="NormalaftertitleChar0">
    <w:name w:val="Normal after title Char"/>
    <w:basedOn w:val="DefaultParagraphFont"/>
    <w:link w:val="Normalaftertitle0"/>
    <w:rsid w:val="00E86400"/>
    <w:rPr>
      <w:rFonts w:ascii="Times New Roman" w:hAnsi="Times New Roman"/>
      <w:sz w:val="22"/>
      <w:lang w:val="en-GB"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uiPriority w:val="99"/>
    <w:semiHidden/>
    <w:locked/>
    <w:rsid w:val="00723FA2"/>
    <w:rPr>
      <w:rFonts w:ascii="Times New Roman" w:hAnsi="Times New Roman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411AA3"/>
    <w:rPr>
      <w:b w:val="0"/>
      <w:bCs w:val="0"/>
      <w:i w:val="0"/>
      <w:iCs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11AA3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55" w:hanging="255"/>
    </w:pPr>
    <w:rPr>
      <w:sz w:val="20"/>
    </w:rPr>
  </w:style>
  <w:style w:type="paragraph" w:customStyle="1" w:styleId="Note">
    <w:name w:val="Note"/>
    <w:basedOn w:val="Normal"/>
    <w:rsid w:val="003E7D36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uiPriority w:val="99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1AA3"/>
    <w:rPr>
      <w:rFonts w:ascii="Times New Roman" w:hAnsi="Times New Roman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  <w:style w:type="character" w:customStyle="1" w:styleId="NormalaftertitleChar0">
    <w:name w:val="Normal after title Char"/>
    <w:basedOn w:val="DefaultParagraphFont"/>
    <w:link w:val="Normalaftertitle0"/>
    <w:rsid w:val="00E86400"/>
    <w:rPr>
      <w:rFonts w:ascii="Times New Roman" w:hAnsi="Times New Roman"/>
      <w:sz w:val="22"/>
      <w:lang w:val="en-GB"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uiPriority w:val="99"/>
    <w:semiHidden/>
    <w:locked/>
    <w:rsid w:val="00723FA2"/>
    <w:rPr>
      <w:rFonts w:ascii="Times New Roman" w:hAnsi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R/go/que-rsg6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6B39-5ABA-4420-8279-F495C2B9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1764</Words>
  <Characters>13049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14784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7</cp:revision>
  <cp:lastPrinted>2011-10-26T09:38:00Z</cp:lastPrinted>
  <dcterms:created xsi:type="dcterms:W3CDTF">2011-10-21T14:36:00Z</dcterms:created>
  <dcterms:modified xsi:type="dcterms:W3CDTF">2011-10-26T09:39:00Z</dcterms:modified>
</cp:coreProperties>
</file>