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645E51" w:rsidRDefault="00D35752" w:rsidP="000766FA">
            <w:pPr>
              <w:spacing w:before="0"/>
              <w:ind w:right="-250"/>
              <w:rPr>
                <w:rFonts w:asciiTheme="minorHAnsi" w:hAnsiTheme="minorHAnsi" w:cstheme="minorHAnsi"/>
                <w:sz w:val="40"/>
                <w:szCs w:val="40"/>
              </w:rPr>
            </w:pPr>
            <w:bookmarkStart w:id="0" w:name="_GoBack"/>
            <w:bookmarkEnd w:id="0"/>
            <w:r w:rsidRPr="00645E51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8EC78C6" wp14:editId="22E2415D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D33AE5" w:rsidRDefault="00B87E04">
            <w:pPr>
              <w:rPr>
                <w:b/>
                <w:smallCaps/>
                <w:sz w:val="20"/>
                <w:lang w:val="fr-CH"/>
              </w:rPr>
            </w:pPr>
            <w:r w:rsidRPr="00D33AE5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AE5">
              <w:rPr>
                <w:b/>
                <w:sz w:val="18"/>
                <w:lang w:val="fr-CH"/>
              </w:rPr>
              <w:tab/>
            </w:r>
            <w:r w:rsidRPr="00D33AE5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510"/>
        <w:gridCol w:w="6510"/>
      </w:tblGrid>
      <w:tr w:rsidR="00B87E04" w:rsidTr="00D33AE5">
        <w:trPr>
          <w:cantSplit/>
        </w:trPr>
        <w:tc>
          <w:tcPr>
            <w:tcW w:w="3510" w:type="dxa"/>
          </w:tcPr>
          <w:p w:rsidR="00B87E04" w:rsidRPr="00D33AE5" w:rsidRDefault="00D33AE5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1" w:name="dletter"/>
            <w:bookmarkEnd w:id="1"/>
            <w:r>
              <w:rPr>
                <w:b/>
              </w:rPr>
              <w:t>Administrative Circular</w:t>
            </w:r>
          </w:p>
          <w:p w:rsidR="0071106C" w:rsidRPr="00D33AE5" w:rsidRDefault="00D33AE5" w:rsidP="00933AB4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2" w:name="dnum"/>
            <w:bookmarkEnd w:id="2"/>
            <w:r>
              <w:rPr>
                <w:b/>
                <w:bCs/>
              </w:rPr>
              <w:t>CAR/</w:t>
            </w:r>
            <w:r w:rsidR="00933AB4">
              <w:rPr>
                <w:b/>
                <w:bCs/>
              </w:rPr>
              <w:t>325</w:t>
            </w:r>
          </w:p>
        </w:tc>
        <w:tc>
          <w:tcPr>
            <w:tcW w:w="6510" w:type="dxa"/>
          </w:tcPr>
          <w:p w:rsidR="00CE4370" w:rsidRDefault="006D64CC" w:rsidP="00FF054F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bCs/>
              </w:rPr>
              <w:t>2</w:t>
            </w:r>
            <w:r w:rsidR="00FF054F">
              <w:rPr>
                <w:bCs/>
              </w:rPr>
              <w:t>7</w:t>
            </w:r>
            <w:r>
              <w:rPr>
                <w:bCs/>
              </w:rPr>
              <w:t xml:space="preserve"> October</w:t>
            </w:r>
            <w:r w:rsidR="00D33AE5">
              <w:rPr>
                <w:bCs/>
              </w:rPr>
              <w:t xml:space="preserve"> </w:t>
            </w:r>
            <w:r w:rsidR="006D5FEA">
              <w:rPr>
                <w:bCs/>
              </w:rPr>
              <w:t>201</w:t>
            </w:r>
            <w:r w:rsidR="00C03D7D">
              <w:rPr>
                <w:bCs/>
              </w:rPr>
              <w:t>1</w:t>
            </w:r>
          </w:p>
        </w:tc>
      </w:tr>
    </w:tbl>
    <w:p w:rsidR="00D33AE5" w:rsidRDefault="00D33AE5" w:rsidP="006D5FEA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To Administrations of Member States of the ITU</w:t>
      </w:r>
    </w:p>
    <w:p w:rsidR="00D33AE5" w:rsidRDefault="00D33AE5" w:rsidP="0077290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proofErr w:type="spellStart"/>
      <w:r>
        <w:rPr>
          <w:b/>
          <w:bCs/>
        </w:rPr>
        <w:t>Radiocommunication</w:t>
      </w:r>
      <w:proofErr w:type="spellEnd"/>
      <w:r>
        <w:rPr>
          <w:b/>
          <w:bCs/>
        </w:rPr>
        <w:t xml:space="preserve"> Study Group </w:t>
      </w:r>
      <w:r w:rsidR="00772907">
        <w:rPr>
          <w:b/>
          <w:bCs/>
        </w:rPr>
        <w:t>6</w:t>
      </w:r>
      <w:r w:rsidR="00645E51">
        <w:rPr>
          <w:b/>
          <w:bCs/>
        </w:rPr>
        <w:t xml:space="preserve"> (Broadcasting service)</w:t>
      </w:r>
    </w:p>
    <w:p w:rsidR="00E60E88" w:rsidRDefault="00D33AE5" w:rsidP="00667855">
      <w:pPr>
        <w:tabs>
          <w:tab w:val="clear" w:pos="1588"/>
          <w:tab w:val="clear" w:pos="1985"/>
          <w:tab w:val="left" w:pos="1418"/>
        </w:tabs>
        <w:spacing w:before="240"/>
        <w:ind w:left="1843" w:right="-567" w:hanging="425"/>
        <w:rPr>
          <w:b/>
        </w:rPr>
      </w:pPr>
      <w:r>
        <w:rPr>
          <w:b/>
        </w:rPr>
        <w:t>–</w:t>
      </w:r>
      <w:r>
        <w:rPr>
          <w:b/>
        </w:rPr>
        <w:tab/>
      </w:r>
      <w:r w:rsidRPr="00CD6810">
        <w:rPr>
          <w:b/>
        </w:rPr>
        <w:t xml:space="preserve">Proposed approval of </w:t>
      </w:r>
      <w:r w:rsidR="006D64CC">
        <w:rPr>
          <w:b/>
        </w:rPr>
        <w:t xml:space="preserve">1 draft new </w:t>
      </w:r>
      <w:r w:rsidR="00667855">
        <w:rPr>
          <w:b/>
        </w:rPr>
        <w:t xml:space="preserve">ITU-R Question and </w:t>
      </w:r>
      <w:r w:rsidR="00645E51">
        <w:rPr>
          <w:b/>
        </w:rPr>
        <w:t>3</w:t>
      </w:r>
      <w:r w:rsidR="00645E51" w:rsidRPr="00CD6810">
        <w:rPr>
          <w:b/>
        </w:rPr>
        <w:t xml:space="preserve"> </w:t>
      </w:r>
      <w:r w:rsidR="00667855">
        <w:rPr>
          <w:b/>
        </w:rPr>
        <w:t xml:space="preserve">draft </w:t>
      </w:r>
      <w:r>
        <w:rPr>
          <w:b/>
        </w:rPr>
        <w:t>revised</w:t>
      </w:r>
      <w:r w:rsidR="00667855">
        <w:rPr>
          <w:b/>
        </w:rPr>
        <w:br/>
      </w:r>
      <w:r>
        <w:rPr>
          <w:b/>
        </w:rPr>
        <w:t xml:space="preserve">ITU-R </w:t>
      </w:r>
      <w:r w:rsidRPr="00CD6810">
        <w:rPr>
          <w:b/>
        </w:rPr>
        <w:t>Question</w:t>
      </w:r>
      <w:r w:rsidR="006D5FEA">
        <w:rPr>
          <w:b/>
        </w:rPr>
        <w:t>s</w:t>
      </w:r>
    </w:p>
    <w:p w:rsidR="006D64CC" w:rsidRDefault="006D64CC" w:rsidP="00933AB4">
      <w:pPr>
        <w:tabs>
          <w:tab w:val="clear" w:pos="1588"/>
          <w:tab w:val="clear" w:pos="1985"/>
          <w:tab w:val="left" w:pos="1418"/>
        </w:tabs>
        <w:ind w:left="1843" w:hanging="425"/>
        <w:rPr>
          <w:b/>
        </w:rPr>
      </w:pPr>
      <w:r>
        <w:rPr>
          <w:b/>
        </w:rPr>
        <w:t>–</w:t>
      </w:r>
      <w:r>
        <w:rPr>
          <w:b/>
        </w:rPr>
        <w:tab/>
        <w:t>Proposed suppression of 1 ITU-R Question</w:t>
      </w:r>
    </w:p>
    <w:p w:rsidR="00D33AE5" w:rsidRDefault="00D33AE5" w:rsidP="00D33AE5"/>
    <w:p w:rsidR="00CE4370" w:rsidRDefault="00D33AE5">
      <w:r>
        <w:t xml:space="preserve">At the meeting of </w:t>
      </w:r>
      <w:proofErr w:type="spellStart"/>
      <w:r>
        <w:t>Radiocommunication</w:t>
      </w:r>
      <w:proofErr w:type="spellEnd"/>
      <w:r>
        <w:t xml:space="preserve"> Study Group </w:t>
      </w:r>
      <w:r w:rsidR="00772907">
        <w:t xml:space="preserve">6 </w:t>
      </w:r>
      <w:r>
        <w:t xml:space="preserve">held on </w:t>
      </w:r>
      <w:r w:rsidR="006D64CC">
        <w:t>7 October</w:t>
      </w:r>
      <w:r w:rsidR="00645E51">
        <w:t xml:space="preserve"> 2011</w:t>
      </w:r>
      <w:r>
        <w:t xml:space="preserve">, </w:t>
      </w:r>
      <w:r w:rsidR="00933AB4">
        <w:t>1 draft new ITU</w:t>
      </w:r>
      <w:r w:rsidR="00933AB4">
        <w:noBreakHyphen/>
        <w:t>R </w:t>
      </w:r>
      <w:r w:rsidR="006D64CC">
        <w:t xml:space="preserve">Question and </w:t>
      </w:r>
      <w:r w:rsidR="00645E51">
        <w:t xml:space="preserve">3 </w:t>
      </w:r>
      <w:r>
        <w:t>draft revised ITU-R Question</w:t>
      </w:r>
      <w:r w:rsidR="006D5FEA">
        <w:t>s</w:t>
      </w:r>
      <w:r>
        <w:t xml:space="preserve"> were adopted and it was agreed to apply </w:t>
      </w:r>
      <w:r w:rsidR="008808E0">
        <w:t>the procedure o</w:t>
      </w:r>
      <w:r w:rsidR="000766FA">
        <w:t>f Resolution </w:t>
      </w:r>
      <w:r w:rsidR="008808E0">
        <w:t>ITU</w:t>
      </w:r>
      <w:r w:rsidR="008808E0">
        <w:noBreakHyphen/>
      </w:r>
      <w:r>
        <w:t xml:space="preserve">R 1-5 (see § 3.4) for approval of Questions in the interval between </w:t>
      </w:r>
      <w:proofErr w:type="spellStart"/>
      <w:r>
        <w:t>Radiocommunication</w:t>
      </w:r>
      <w:proofErr w:type="spellEnd"/>
      <w:r>
        <w:t xml:space="preserve"> Assemblies. </w:t>
      </w:r>
      <w:r w:rsidR="006D64CC">
        <w:t>Furthermore, the Study Group proposed the suppression of 1 ITU-R Question in accordance with Resolution ITU-R 1-5 (§ 3.7)</w:t>
      </w:r>
    </w:p>
    <w:p w:rsidR="00D33AE5" w:rsidRDefault="00D33AE5" w:rsidP="00FF054F">
      <w:r>
        <w:t>Having regard to the provisions of § 3.4 of Resolution ITU-R 1-5, you are requested to inform the Secretariat (</w:t>
      </w:r>
      <w:hyperlink r:id="rId10" w:history="1">
        <w:r>
          <w:rPr>
            <w:rStyle w:val="Hyperlink"/>
          </w:rPr>
          <w:t>brsgd@itu.int</w:t>
        </w:r>
      </w:hyperlink>
      <w:r>
        <w:t xml:space="preserve">) by </w:t>
      </w:r>
      <w:r w:rsidR="006D64CC">
        <w:rPr>
          <w:u w:val="single"/>
        </w:rPr>
        <w:t>2</w:t>
      </w:r>
      <w:r w:rsidR="00FF054F">
        <w:rPr>
          <w:u w:val="single"/>
        </w:rPr>
        <w:t>7</w:t>
      </w:r>
      <w:r w:rsidR="006D64CC">
        <w:rPr>
          <w:u w:val="single"/>
        </w:rPr>
        <w:t xml:space="preserve"> January 2012</w:t>
      </w:r>
      <w:r>
        <w:t>, whether your Administration approves or does not approve the proposals above.</w:t>
      </w:r>
    </w:p>
    <w:p w:rsidR="00D33AE5" w:rsidRDefault="00D33AE5" w:rsidP="007E128C">
      <w:pPr>
        <w:spacing w:after="120"/>
      </w:pPr>
      <w:r>
        <w:t>After the above-mentioned deadline, the results of this consultation will be noti</w:t>
      </w:r>
      <w:r w:rsidR="00933AB4">
        <w:t>fied in an </w:t>
      </w:r>
      <w:r>
        <w:t xml:space="preserve">Administrative Circular. If the Questions are approved, they will have the same status as Questions approved at a </w:t>
      </w:r>
      <w:proofErr w:type="spellStart"/>
      <w:r>
        <w:t>Radiocommunication</w:t>
      </w:r>
      <w:proofErr w:type="spellEnd"/>
      <w:r>
        <w:t xml:space="preserve"> Assembly and will become official texts attributed to </w:t>
      </w:r>
      <w:proofErr w:type="spellStart"/>
      <w:r>
        <w:t>Radiocommunication</w:t>
      </w:r>
      <w:proofErr w:type="spellEnd"/>
      <w:r>
        <w:t xml:space="preserve"> Study Group </w:t>
      </w:r>
      <w:r w:rsidR="00772907">
        <w:t xml:space="preserve">6 </w:t>
      </w:r>
      <w:r>
        <w:t xml:space="preserve">(see: </w:t>
      </w:r>
      <w:hyperlink r:id="rId11" w:history="1">
        <w:r w:rsidR="005757C8">
          <w:rPr>
            <w:rStyle w:val="Hyperlink"/>
          </w:rPr>
          <w:t>http://www.itu.int/ITU-R/go/que-rsg6/en</w:t>
        </w:r>
      </w:hyperlink>
      <w:r w:rsidR="005757C8">
        <w:t>)</w:t>
      </w:r>
      <w:r>
        <w:t>.</w:t>
      </w:r>
    </w:p>
    <w:p w:rsidR="00D33AE5" w:rsidRPr="00FB0BD9" w:rsidRDefault="00D33AE5" w:rsidP="005757C8">
      <w:pPr>
        <w:tabs>
          <w:tab w:val="center" w:pos="7371"/>
        </w:tabs>
        <w:spacing w:before="1418"/>
        <w:rPr>
          <w:lang w:val="fr-CH"/>
        </w:rPr>
      </w:pPr>
      <w:bookmarkStart w:id="4" w:name="StartTyping_E"/>
      <w:bookmarkEnd w:id="4"/>
      <w:r>
        <w:tab/>
      </w:r>
      <w:r>
        <w:tab/>
      </w:r>
      <w:r>
        <w:tab/>
      </w:r>
      <w:r>
        <w:tab/>
      </w:r>
      <w:r>
        <w:tab/>
      </w:r>
      <w:r w:rsidR="005757C8" w:rsidRPr="00FB0BD9">
        <w:rPr>
          <w:lang w:val="fr-CH"/>
        </w:rPr>
        <w:t>François Rancy</w:t>
      </w:r>
      <w:r w:rsidRPr="00FB0BD9">
        <w:rPr>
          <w:lang w:val="fr-CH"/>
        </w:rPr>
        <w:br/>
      </w:r>
      <w:r w:rsidRPr="00FB0BD9">
        <w:rPr>
          <w:lang w:val="fr-CH"/>
        </w:rPr>
        <w:tab/>
      </w:r>
      <w:r w:rsidRPr="00FB0BD9">
        <w:rPr>
          <w:lang w:val="fr-CH"/>
        </w:rPr>
        <w:tab/>
      </w:r>
      <w:r w:rsidRPr="00FB0BD9">
        <w:rPr>
          <w:lang w:val="fr-CH"/>
        </w:rPr>
        <w:tab/>
      </w:r>
      <w:r w:rsidRPr="00FB0BD9">
        <w:rPr>
          <w:lang w:val="fr-CH"/>
        </w:rPr>
        <w:tab/>
      </w:r>
      <w:r w:rsidRPr="00FB0BD9">
        <w:rPr>
          <w:lang w:val="fr-CH"/>
        </w:rPr>
        <w:tab/>
      </w:r>
      <w:proofErr w:type="spellStart"/>
      <w:r w:rsidRPr="00FB0BD9">
        <w:rPr>
          <w:lang w:val="fr-CH"/>
        </w:rPr>
        <w:t>Director</w:t>
      </w:r>
      <w:proofErr w:type="spellEnd"/>
      <w:r w:rsidRPr="00FB0BD9">
        <w:rPr>
          <w:lang w:val="fr-CH"/>
        </w:rPr>
        <w:t>, Radiocommunication Bureau</w:t>
      </w:r>
    </w:p>
    <w:p w:rsidR="00D33AE5" w:rsidRPr="00FB0BD9" w:rsidRDefault="00D33AE5">
      <w:pPr>
        <w:rPr>
          <w:bCs/>
          <w:lang w:val="fr-CH"/>
        </w:rPr>
      </w:pPr>
      <w:r w:rsidRPr="00FB0BD9">
        <w:rPr>
          <w:b/>
          <w:bCs/>
          <w:lang w:val="fr-CH"/>
        </w:rPr>
        <w:t>Annexes</w:t>
      </w:r>
      <w:r w:rsidR="00940445">
        <w:rPr>
          <w:lang w:val="fr-CH"/>
        </w:rPr>
        <w:t xml:space="preserve">:  </w:t>
      </w:r>
      <w:r w:rsidR="006D64CC">
        <w:rPr>
          <w:bCs/>
          <w:lang w:val="fr-CH"/>
        </w:rPr>
        <w:t>5</w:t>
      </w:r>
    </w:p>
    <w:p w:rsidR="006D64CC" w:rsidRDefault="00D33AE5" w:rsidP="005757C8">
      <w:pPr>
        <w:ind w:left="720" w:hanging="720"/>
      </w:pPr>
      <w:r>
        <w:t>–</w:t>
      </w:r>
      <w:r>
        <w:tab/>
      </w:r>
      <w:r w:rsidR="006D64CC">
        <w:t xml:space="preserve">1 draft new ITU-R Question and </w:t>
      </w:r>
      <w:r w:rsidR="005757C8">
        <w:t xml:space="preserve">3 </w:t>
      </w:r>
      <w:r>
        <w:t>draft revised ITU-R Question</w:t>
      </w:r>
      <w:r w:rsidR="006D5FEA">
        <w:t>s</w:t>
      </w:r>
    </w:p>
    <w:p w:rsidR="00D33AE5" w:rsidRPr="00D77335" w:rsidRDefault="006D64CC" w:rsidP="005757C8">
      <w:pPr>
        <w:ind w:left="720" w:hanging="720"/>
      </w:pPr>
      <w:r>
        <w:t>–</w:t>
      </w:r>
      <w:r>
        <w:tab/>
        <w:t>Proposed suppression of 1 ITU-R Question</w:t>
      </w:r>
    </w:p>
    <w:p w:rsidR="00D33AE5" w:rsidRPr="00CF03EA" w:rsidRDefault="00D33AE5" w:rsidP="00D33AE5">
      <w:pPr>
        <w:tabs>
          <w:tab w:val="left" w:pos="284"/>
          <w:tab w:val="left" w:pos="568"/>
        </w:tabs>
        <w:spacing w:before="160" w:after="40"/>
        <w:rPr>
          <w:b/>
          <w:bCs/>
          <w:sz w:val="18"/>
          <w:szCs w:val="18"/>
        </w:rPr>
      </w:pPr>
      <w:r w:rsidRPr="00CF03EA">
        <w:rPr>
          <w:b/>
          <w:bCs/>
          <w:sz w:val="18"/>
          <w:szCs w:val="18"/>
        </w:rPr>
        <w:t>Distribution:</w:t>
      </w:r>
    </w:p>
    <w:p w:rsidR="00D33AE5" w:rsidRPr="00CF03EA" w:rsidRDefault="00D33AE5" w:rsidP="00D33AE5">
      <w:pPr>
        <w:tabs>
          <w:tab w:val="left" w:pos="284"/>
        </w:tabs>
        <w:ind w:left="284" w:hanging="284"/>
        <w:rPr>
          <w:sz w:val="18"/>
          <w:szCs w:val="18"/>
        </w:rPr>
      </w:pPr>
      <w:r w:rsidRPr="00CF03EA">
        <w:rPr>
          <w:sz w:val="18"/>
          <w:szCs w:val="18"/>
        </w:rPr>
        <w:t>–</w:t>
      </w:r>
      <w:r w:rsidRPr="00CF03EA">
        <w:rPr>
          <w:sz w:val="18"/>
          <w:szCs w:val="18"/>
        </w:rPr>
        <w:tab/>
        <w:t>Administrations of Member States of the ITU</w:t>
      </w:r>
    </w:p>
    <w:p w:rsidR="00D33AE5" w:rsidRPr="00CF03EA" w:rsidRDefault="00D33AE5" w:rsidP="0077290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CF03EA">
        <w:rPr>
          <w:sz w:val="18"/>
          <w:szCs w:val="18"/>
        </w:rPr>
        <w:t>–</w:t>
      </w:r>
      <w:r w:rsidRPr="00CF03EA">
        <w:rPr>
          <w:sz w:val="18"/>
          <w:szCs w:val="18"/>
        </w:rPr>
        <w:tab/>
      </w:r>
      <w:proofErr w:type="spellStart"/>
      <w:r w:rsidRPr="00CF03EA">
        <w:rPr>
          <w:sz w:val="18"/>
          <w:szCs w:val="18"/>
        </w:rPr>
        <w:t>Radiocommunication</w:t>
      </w:r>
      <w:proofErr w:type="spellEnd"/>
      <w:r w:rsidRPr="00CF03EA">
        <w:rPr>
          <w:sz w:val="18"/>
          <w:szCs w:val="18"/>
        </w:rPr>
        <w:t xml:space="preserve"> Sector Members participating in the work of </w:t>
      </w:r>
      <w:proofErr w:type="spellStart"/>
      <w:r w:rsidRPr="00CF03EA">
        <w:rPr>
          <w:sz w:val="18"/>
          <w:szCs w:val="18"/>
        </w:rPr>
        <w:t>Radiocommunication</w:t>
      </w:r>
      <w:proofErr w:type="spellEnd"/>
      <w:r w:rsidRPr="00CF03EA">
        <w:rPr>
          <w:sz w:val="18"/>
          <w:szCs w:val="18"/>
        </w:rPr>
        <w:t xml:space="preserve"> Study Group </w:t>
      </w:r>
      <w:r w:rsidR="00772907">
        <w:rPr>
          <w:sz w:val="18"/>
          <w:szCs w:val="18"/>
        </w:rPr>
        <w:t>6</w:t>
      </w:r>
    </w:p>
    <w:p w:rsidR="00D33AE5" w:rsidRDefault="00D33AE5" w:rsidP="0077290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CF03EA">
        <w:rPr>
          <w:sz w:val="18"/>
          <w:szCs w:val="18"/>
        </w:rPr>
        <w:t>–</w:t>
      </w:r>
      <w:r w:rsidRPr="00CF03EA">
        <w:rPr>
          <w:sz w:val="18"/>
          <w:szCs w:val="18"/>
        </w:rPr>
        <w:tab/>
        <w:t xml:space="preserve">ITU-R Associates participating in the work of </w:t>
      </w:r>
      <w:proofErr w:type="spellStart"/>
      <w:r w:rsidRPr="00CF03EA">
        <w:rPr>
          <w:sz w:val="18"/>
          <w:szCs w:val="18"/>
        </w:rPr>
        <w:t>Radiocommunication</w:t>
      </w:r>
      <w:proofErr w:type="spellEnd"/>
      <w:r w:rsidRPr="00CF03EA">
        <w:rPr>
          <w:sz w:val="18"/>
          <w:szCs w:val="18"/>
        </w:rPr>
        <w:t xml:space="preserve"> Study Group </w:t>
      </w:r>
      <w:r w:rsidR="00772907">
        <w:rPr>
          <w:sz w:val="18"/>
          <w:szCs w:val="18"/>
        </w:rPr>
        <w:t>6</w:t>
      </w:r>
    </w:p>
    <w:p w:rsidR="00645E51" w:rsidRPr="000A6A21" w:rsidRDefault="00645E51" w:rsidP="00772907">
      <w:pPr>
        <w:tabs>
          <w:tab w:val="left" w:pos="284"/>
        </w:tabs>
        <w:spacing w:before="0"/>
        <w:ind w:left="284" w:hanging="284"/>
        <w:rPr>
          <w:sz w:val="18"/>
          <w:szCs w:val="18"/>
          <w:lang w:val="es-ES_tradnl"/>
        </w:rPr>
      </w:pPr>
      <w:r w:rsidRPr="000A6A21">
        <w:rPr>
          <w:sz w:val="18"/>
          <w:szCs w:val="18"/>
          <w:lang w:val="es-ES_tradnl"/>
        </w:rPr>
        <w:t>–</w:t>
      </w:r>
      <w:r w:rsidRPr="000A6A21">
        <w:rPr>
          <w:sz w:val="18"/>
          <w:szCs w:val="18"/>
          <w:lang w:val="es-ES_tradnl"/>
        </w:rPr>
        <w:tab/>
        <w:t>ITU-R Academia</w:t>
      </w:r>
    </w:p>
    <w:p w:rsidR="002F1661" w:rsidRPr="000A6A21" w:rsidRDefault="00AB2127" w:rsidP="003C63AC">
      <w:pPr>
        <w:pStyle w:val="AnnexNotitle"/>
        <w:rPr>
          <w:lang w:val="es-ES_tradnl"/>
        </w:rPr>
      </w:pPr>
      <w:r w:rsidRPr="000A6A21">
        <w:rPr>
          <w:lang w:val="es-ES_tradnl"/>
        </w:rPr>
        <w:br w:type="page"/>
      </w:r>
      <w:proofErr w:type="spellStart"/>
      <w:r w:rsidR="002F1661" w:rsidRPr="00933AB4">
        <w:rPr>
          <w:lang w:val="es-ES_tradnl"/>
        </w:rPr>
        <w:lastRenderedPageBreak/>
        <w:t>A</w:t>
      </w:r>
      <w:r w:rsidR="003C63AC" w:rsidRPr="000A6A21">
        <w:rPr>
          <w:lang w:val="es-ES_tradnl"/>
        </w:rPr>
        <w:t>nnex</w:t>
      </w:r>
      <w:proofErr w:type="spellEnd"/>
      <w:r w:rsidR="002F1661" w:rsidRPr="00933AB4">
        <w:rPr>
          <w:lang w:val="es-ES_tradnl"/>
        </w:rPr>
        <w:t xml:space="preserve"> 1</w:t>
      </w:r>
    </w:p>
    <w:p w:rsidR="003C63AC" w:rsidRPr="000A6A21" w:rsidRDefault="003C63AC" w:rsidP="00933AB4">
      <w:pPr>
        <w:pStyle w:val="Normalaftertitle"/>
        <w:spacing w:before="240"/>
        <w:jc w:val="center"/>
        <w:rPr>
          <w:lang w:val="es-ES_tradnl"/>
        </w:rPr>
      </w:pPr>
      <w:r w:rsidRPr="000A6A21">
        <w:rPr>
          <w:lang w:val="es-ES_tradnl"/>
        </w:rPr>
        <w:t>(</w:t>
      </w:r>
      <w:proofErr w:type="spellStart"/>
      <w:r w:rsidRPr="000A6A21">
        <w:rPr>
          <w:lang w:val="es-ES_tradnl"/>
        </w:rPr>
        <w:t>Document</w:t>
      </w:r>
      <w:proofErr w:type="spellEnd"/>
      <w:r w:rsidRPr="000A6A21">
        <w:rPr>
          <w:lang w:val="es-ES_tradnl"/>
        </w:rPr>
        <w:t xml:space="preserve"> 6/411)</w:t>
      </w:r>
    </w:p>
    <w:p w:rsidR="003C63AC" w:rsidRDefault="003C63AC" w:rsidP="003C63AC">
      <w:pPr>
        <w:pStyle w:val="QuestionNoBR"/>
      </w:pPr>
      <w:r w:rsidRPr="00605C44">
        <w:t>DRAFT NEW QUESTION ITU-R [WBR]</w:t>
      </w:r>
      <w:r>
        <w:t>/6</w:t>
      </w:r>
      <w:r w:rsidRPr="00605C44">
        <w:rPr>
          <w:rStyle w:val="FootnoteReference"/>
          <w:rFonts w:eastAsia="SimSun"/>
          <w:caps w:val="0"/>
        </w:rPr>
        <w:footnoteReference w:id="1"/>
      </w:r>
    </w:p>
    <w:p w:rsidR="003C63AC" w:rsidRPr="00605C44" w:rsidRDefault="003C63AC" w:rsidP="003C63AC">
      <w:pPr>
        <w:pStyle w:val="Questiontitle"/>
      </w:pPr>
      <w:r w:rsidRPr="00605C44">
        <w:t>Worldwide broadcast</w:t>
      </w:r>
      <w:r>
        <w:t>ing</w:t>
      </w:r>
      <w:r w:rsidRPr="00605C44">
        <w:t xml:space="preserve"> roaming</w:t>
      </w:r>
      <w:r w:rsidRPr="00605C44">
        <w:rPr>
          <w:rStyle w:val="FootnoteReference"/>
          <w:b w:val="0"/>
        </w:rPr>
        <w:footnoteReference w:id="2"/>
      </w:r>
      <w:r>
        <w:t xml:space="preserve"> </w:t>
      </w:r>
      <w:r>
        <w:rPr>
          <w:rStyle w:val="FootnoteReference"/>
        </w:rPr>
        <w:footnoteReference w:id="3"/>
      </w:r>
    </w:p>
    <w:p w:rsidR="00933AB4" w:rsidRDefault="00933AB4" w:rsidP="003C63AC">
      <w:pPr>
        <w:pStyle w:val="Normalaftertitle0"/>
      </w:pPr>
    </w:p>
    <w:p w:rsidR="003C63AC" w:rsidRPr="00605C44" w:rsidRDefault="003C63AC" w:rsidP="003C63AC">
      <w:pPr>
        <w:pStyle w:val="Normalaftertitle0"/>
      </w:pPr>
      <w:r w:rsidRPr="00605C44">
        <w:t xml:space="preserve">The ITU </w:t>
      </w:r>
      <w:proofErr w:type="spellStart"/>
      <w:r w:rsidRPr="00605C44">
        <w:t>Radiocommunication</w:t>
      </w:r>
      <w:proofErr w:type="spellEnd"/>
      <w:r w:rsidRPr="00605C44">
        <w:t xml:space="preserve"> Assembly,</w:t>
      </w:r>
    </w:p>
    <w:p w:rsidR="003C63AC" w:rsidRPr="00605C44" w:rsidRDefault="003C63AC" w:rsidP="00933AB4">
      <w:pPr>
        <w:pStyle w:val="Call"/>
      </w:pPr>
      <w:r w:rsidRPr="00605C44">
        <w:t>considering</w:t>
      </w:r>
    </w:p>
    <w:p w:rsidR="003C63AC" w:rsidRPr="00605C44" w:rsidRDefault="003C63AC" w:rsidP="00933AB4">
      <w:r w:rsidRPr="00605C44">
        <w:t>a)</w:t>
      </w:r>
      <w:r w:rsidRPr="00605C44">
        <w:tab/>
        <w:t>that there is an increasing demand to use portable broadcast receivers worldwide (worldwide roaming);</w:t>
      </w:r>
    </w:p>
    <w:p w:rsidR="003C63AC" w:rsidRPr="00605C44" w:rsidRDefault="001C38AC" w:rsidP="00933AB4">
      <w:r>
        <w:t>b</w:t>
      </w:r>
      <w:r w:rsidR="003C63AC" w:rsidRPr="00605C44">
        <w:t>)</w:t>
      </w:r>
      <w:r w:rsidR="003C63AC" w:rsidRPr="00605C44">
        <w:tab/>
        <w:t>that the service requirements for digital sound broadcasting systems in different bands have been developed and adopted in ITU-R (Recommendation ITU-R</w:t>
      </w:r>
      <w:r w:rsidR="00933AB4">
        <w:t xml:space="preserve"> BS.1348 for the bands below 30 </w:t>
      </w:r>
      <w:r w:rsidR="003C63AC" w:rsidRPr="00605C44">
        <w:t>MHz; Recommendation ITU-R BS.774 for VHF/UHF bands);</w:t>
      </w:r>
    </w:p>
    <w:p w:rsidR="003C63AC" w:rsidRPr="00605C44" w:rsidRDefault="001C38AC" w:rsidP="00933AB4">
      <w:pPr>
        <w:ind w:right="-142"/>
      </w:pPr>
      <w:r>
        <w:t>c</w:t>
      </w:r>
      <w:r w:rsidR="003C63AC" w:rsidRPr="00605C44">
        <w:t>)</w:t>
      </w:r>
      <w:r w:rsidR="003C63AC" w:rsidRPr="00605C44">
        <w:tab/>
        <w:t>that the requirements for enhanced multimedia services for digital terrestrial broadcasting in VHF bands I and II have been developed and adopted in ITU-R (Recommendation ITU-R BS.1892);</w:t>
      </w:r>
    </w:p>
    <w:p w:rsidR="003C63AC" w:rsidRPr="00605C44" w:rsidRDefault="001C38AC" w:rsidP="00933AB4">
      <w:r>
        <w:t>d</w:t>
      </w:r>
      <w:r w:rsidR="003C63AC" w:rsidRPr="00605C44">
        <w:t>)</w:t>
      </w:r>
      <w:r w:rsidR="003C63AC" w:rsidRPr="00605C44">
        <w:tab/>
        <w:t>that various digital sound broadcasting systems for fixed and mobile reception and their parameters are described in ITU-R Recommendations and Reports (Recommendations ITU</w:t>
      </w:r>
      <w:r w:rsidR="003C63AC" w:rsidRPr="00605C44">
        <w:noBreakHyphen/>
        <w:t>R BS.1514, ITU-R BS.1615, Reports ITU-R BS.2004, ITU-R BS.2144 for the bands below 30 MHz; Recommendations ITU-R BS.1114, ITU-R BS.1660, Reports ITU-R BS.1203, ITU</w:t>
      </w:r>
      <w:r w:rsidR="003C63AC" w:rsidRPr="00605C44">
        <w:noBreakHyphen/>
        <w:t xml:space="preserve">R BS.2208, </w:t>
      </w:r>
      <w:r w:rsidR="00182F30">
        <w:t xml:space="preserve">ITU-R </w:t>
      </w:r>
      <w:r w:rsidR="003C63AC" w:rsidRPr="00605C44">
        <w:t>BS.2214 for VHF/UHF bands);</w:t>
      </w:r>
    </w:p>
    <w:p w:rsidR="003C63AC" w:rsidRPr="00605C44" w:rsidRDefault="001C38AC" w:rsidP="00933AB4">
      <w:r>
        <w:t>e</w:t>
      </w:r>
      <w:r w:rsidR="003C63AC" w:rsidRPr="00605C44">
        <w:t>)</w:t>
      </w:r>
      <w:r w:rsidR="003C63AC" w:rsidRPr="00605C44">
        <w:tab/>
        <w:t>that various digital multimedia broadcasting systems for fixed and mobile reception and their parameters are described in ITU-R Recommendations and Reports (Recommendation ITU</w:t>
      </w:r>
      <w:r w:rsidR="003C63AC" w:rsidRPr="00605C44">
        <w:noBreakHyphen/>
        <w:t>R BT.1833, Report ITU-R BT.2049, draft new Recommendation ITU-R BT.[ETMM]);</w:t>
      </w:r>
    </w:p>
    <w:p w:rsidR="003C63AC" w:rsidRPr="00605C44" w:rsidRDefault="001C38AC" w:rsidP="00933AB4">
      <w:r>
        <w:t>f</w:t>
      </w:r>
      <w:r w:rsidR="003C63AC" w:rsidRPr="00605C44">
        <w:t>)</w:t>
      </w:r>
      <w:r w:rsidR="003C63AC" w:rsidRPr="00605C44">
        <w:tab/>
        <w:t>that various digital terrestrial television broadcasting systems are described in ITU-R Recommendations and Reports (Recommendations ITU-R BT.709, ITU-R BT.1306, ITU</w:t>
      </w:r>
      <w:r w:rsidR="003C63AC" w:rsidRPr="00605C44">
        <w:noBreakHyphen/>
        <w:t xml:space="preserve">R BT.1877, Reports ITU-R BT.2140, ITU-R BT.2142, </w:t>
      </w:r>
      <w:r w:rsidR="00182F30">
        <w:t>ITU-R BT.</w:t>
      </w:r>
      <w:r w:rsidR="003C63AC">
        <w:t xml:space="preserve">1543, </w:t>
      </w:r>
      <w:r w:rsidR="003C63AC" w:rsidRPr="00605C44">
        <w:t>etc.);</w:t>
      </w:r>
    </w:p>
    <w:p w:rsidR="003C63AC" w:rsidRPr="00605C44" w:rsidRDefault="001C38AC" w:rsidP="00933AB4">
      <w:r>
        <w:t>g</w:t>
      </w:r>
      <w:r w:rsidR="003C63AC" w:rsidRPr="00605C44">
        <w:t>)</w:t>
      </w:r>
      <w:r w:rsidR="003C63AC" w:rsidRPr="00605C44">
        <w:tab/>
        <w:t>that various digital satellite sound and television broadcasting systems are described in ITU-R Recommendations (Recommendations ITU-R BO.1130, ITU-R BO.1516, ITU-R BO.1724, ITU-R BO.1784);</w:t>
      </w:r>
    </w:p>
    <w:p w:rsidR="003C63AC" w:rsidRPr="00605C44" w:rsidRDefault="001C38AC" w:rsidP="00933AB4">
      <w:r>
        <w:lastRenderedPageBreak/>
        <w:t>h</w:t>
      </w:r>
      <w:r w:rsidR="003C63AC" w:rsidRPr="00605C44">
        <w:t>)</w:t>
      </w:r>
      <w:r w:rsidR="003C63AC" w:rsidRPr="00605C44">
        <w:tab/>
        <w:t xml:space="preserve">that a set of ITU-R Recommendations invite the ITU membership and radio receiver manufacturers to study the possibility of the development of multiband, </w:t>
      </w:r>
      <w:proofErr w:type="spellStart"/>
      <w:r w:rsidR="003C63AC" w:rsidRPr="00605C44">
        <w:t>multistandard</w:t>
      </w:r>
      <w:proofErr w:type="spellEnd"/>
      <w:r w:rsidR="003C63AC" w:rsidRPr="00605C44">
        <w:t xml:space="preserve"> radio receivers (Recommendations ITU-R BS.774, ITU-R BS.1114, ITU-R BS.1348);</w:t>
      </w:r>
    </w:p>
    <w:p w:rsidR="003C63AC" w:rsidRPr="00605C44" w:rsidRDefault="001C38AC" w:rsidP="00933AB4">
      <w:r>
        <w:t>j</w:t>
      </w:r>
      <w:r w:rsidR="003C63AC" w:rsidRPr="00605C44">
        <w:t>)</w:t>
      </w:r>
      <w:r w:rsidR="003C63AC" w:rsidRPr="00605C44">
        <w:tab/>
        <w:t>that the implementation of various versions of interactivity in TV and radio broadcasting systems including use of Internet are described in ITU-R Recommendations (Recommendations ITU-R BT.1508, ITU-R BT.1564, ITU-R BT.1667, ITU-R BT.1832, etc.);</w:t>
      </w:r>
    </w:p>
    <w:p w:rsidR="003C63AC" w:rsidRPr="00605C44" w:rsidRDefault="001C38AC" w:rsidP="00933AB4">
      <w:r>
        <w:t>k</w:t>
      </w:r>
      <w:r w:rsidR="003C63AC" w:rsidRPr="00605C44">
        <w:t>)</w:t>
      </w:r>
      <w:r w:rsidR="003C63AC" w:rsidRPr="00605C44">
        <w:tab/>
        <w:t>that software-defined radio (SDR) is under study in ITU;</w:t>
      </w:r>
    </w:p>
    <w:p w:rsidR="003C63AC" w:rsidRPr="00605C44" w:rsidRDefault="001C38AC" w:rsidP="00933AB4">
      <w:r>
        <w:t>l</w:t>
      </w:r>
      <w:r w:rsidR="003C63AC" w:rsidRPr="00605C44">
        <w:t>)</w:t>
      </w:r>
      <w:r w:rsidR="003C63AC" w:rsidRPr="00605C44">
        <w:tab/>
        <w:t>that modern digital broadcasting receivers are increasingly based on loaded software or firmware that may be subject to updating;</w:t>
      </w:r>
    </w:p>
    <w:p w:rsidR="003C63AC" w:rsidRPr="00605C44" w:rsidRDefault="001C38AC" w:rsidP="00933AB4">
      <w:r>
        <w:t>m</w:t>
      </w:r>
      <w:r w:rsidR="003C63AC" w:rsidRPr="00605C44">
        <w:t>)</w:t>
      </w:r>
      <w:r w:rsidR="003C63AC" w:rsidRPr="00605C44">
        <w:tab/>
        <w:t>that modern broadcast receives are often equipped with an interface that allows the additional connection to the Internet (for, e.g</w:t>
      </w:r>
      <w:r w:rsidR="00933AB4">
        <w:t>., interactivity and downloads);</w:t>
      </w:r>
    </w:p>
    <w:p w:rsidR="003C63AC" w:rsidRPr="00605C44" w:rsidRDefault="001C38AC" w:rsidP="00933AB4">
      <w:r>
        <w:t>n</w:t>
      </w:r>
      <w:r w:rsidR="003C63AC" w:rsidRPr="00605C44">
        <w:t>)</w:t>
      </w:r>
      <w:r w:rsidR="003C63AC" w:rsidRPr="00605C44">
        <w:tab/>
        <w:t>that worldwide broadcast</w:t>
      </w:r>
      <w:r w:rsidR="003C63AC">
        <w:t>ing</w:t>
      </w:r>
      <w:r w:rsidR="003C63AC" w:rsidRPr="00605C44">
        <w:t xml:space="preserve"> roaming may facilitate the regional, national and international harmonization of broadcasting;</w:t>
      </w:r>
    </w:p>
    <w:p w:rsidR="003C63AC" w:rsidRPr="00605C44" w:rsidRDefault="001C38AC" w:rsidP="00933AB4">
      <w:r>
        <w:t>o</w:t>
      </w:r>
      <w:r w:rsidR="003C63AC" w:rsidRPr="00605C44">
        <w:t>)</w:t>
      </w:r>
      <w:r w:rsidR="003C63AC" w:rsidRPr="00605C44">
        <w:tab/>
        <w:t>that worldwide broadcast</w:t>
      </w:r>
      <w:r w:rsidR="003C63AC">
        <w:t>ing</w:t>
      </w:r>
      <w:r w:rsidR="003C63AC" w:rsidRPr="00605C44">
        <w:t xml:space="preserve"> roaming offers the possibility of intersystem interoperability for information services in disaster and emergency situations, navigation, safety, etc.,</w:t>
      </w:r>
    </w:p>
    <w:p w:rsidR="003C63AC" w:rsidRPr="00605C44" w:rsidRDefault="003C63AC" w:rsidP="00933AB4">
      <w:pPr>
        <w:pStyle w:val="Call"/>
      </w:pPr>
      <w:r w:rsidRPr="00605C44">
        <w:t>decides</w:t>
      </w:r>
      <w:r w:rsidRPr="00933AB4">
        <w:rPr>
          <w:i w:val="0"/>
          <w:iCs/>
        </w:rPr>
        <w:t xml:space="preserve"> that the following Questions should be studied</w:t>
      </w:r>
    </w:p>
    <w:p w:rsidR="003C63AC" w:rsidRPr="00605C44" w:rsidRDefault="003C63AC" w:rsidP="00933AB4">
      <w:r w:rsidRPr="00605C44">
        <w:rPr>
          <w:b/>
        </w:rPr>
        <w:t>1</w:t>
      </w:r>
      <w:r w:rsidRPr="00605C44">
        <w:rPr>
          <w:b/>
        </w:rPr>
        <w:tab/>
      </w:r>
      <w:r w:rsidRPr="00605C44">
        <w:t>What are the service requirements and features for worldwide broadcast</w:t>
      </w:r>
      <w:r>
        <w:t>ing</w:t>
      </w:r>
      <w:r w:rsidRPr="00605C44">
        <w:t xml:space="preserve">  roaming?</w:t>
      </w:r>
    </w:p>
    <w:p w:rsidR="003C63AC" w:rsidRPr="00605C44" w:rsidRDefault="003C63AC" w:rsidP="00933AB4">
      <w:r w:rsidRPr="00605C44">
        <w:rPr>
          <w:b/>
        </w:rPr>
        <w:t>2</w:t>
      </w:r>
      <w:r w:rsidRPr="00605C44">
        <w:rPr>
          <w:b/>
        </w:rPr>
        <w:tab/>
      </w:r>
      <w:r w:rsidRPr="00605C44">
        <w:t>What are the system requirements (basic characteristics and performances) that need to be fulfilled in order to realise worldwide broadcast</w:t>
      </w:r>
      <w:r>
        <w:t>ing</w:t>
      </w:r>
      <w:r w:rsidRPr="00605C44">
        <w:t xml:space="preserve"> roaming?</w:t>
      </w:r>
    </w:p>
    <w:p w:rsidR="003C63AC" w:rsidRPr="00605C44" w:rsidRDefault="003C63AC" w:rsidP="00933AB4">
      <w:r w:rsidRPr="00605C44">
        <w:rPr>
          <w:b/>
        </w:rPr>
        <w:t>3</w:t>
      </w:r>
      <w:r w:rsidRPr="00605C44">
        <w:rPr>
          <w:b/>
        </w:rPr>
        <w:tab/>
      </w:r>
      <w:r w:rsidRPr="00605C44">
        <w:t>What are the technical characteristics of broadcast receivers including elements of SDR and its enhancements that may be used for implementation of worldwide broadcast</w:t>
      </w:r>
      <w:r>
        <w:t>ing</w:t>
      </w:r>
      <w:r w:rsidRPr="00605C44">
        <w:t xml:space="preserve"> roaming?</w:t>
      </w:r>
    </w:p>
    <w:p w:rsidR="003C63AC" w:rsidRPr="00605C44" w:rsidRDefault="003C63AC" w:rsidP="00933AB4">
      <w:pPr>
        <w:pStyle w:val="Call"/>
      </w:pPr>
      <w:r w:rsidRPr="00605C44">
        <w:t>further decides</w:t>
      </w:r>
    </w:p>
    <w:p w:rsidR="003C63AC" w:rsidRPr="00605C44" w:rsidRDefault="003C63AC" w:rsidP="00933AB4">
      <w:r w:rsidRPr="00605C44">
        <w:rPr>
          <w:b/>
        </w:rPr>
        <w:t>1</w:t>
      </w:r>
      <w:r w:rsidRPr="00605C44">
        <w:tab/>
        <w:t>that the results of the above studies should be included in (a) Report(s) and/or Recommendation(s);</w:t>
      </w:r>
    </w:p>
    <w:p w:rsidR="003C63AC" w:rsidRPr="00605C44" w:rsidRDefault="003C63AC" w:rsidP="00933AB4">
      <w:r w:rsidRPr="00605C44">
        <w:rPr>
          <w:b/>
        </w:rPr>
        <w:t>2</w:t>
      </w:r>
      <w:r w:rsidRPr="00605C44">
        <w:tab/>
        <w:t>that the above studies should be completed by 2015.</w:t>
      </w:r>
    </w:p>
    <w:p w:rsidR="003C63AC" w:rsidRPr="00605C44" w:rsidRDefault="003C63AC" w:rsidP="000A6A21">
      <w:pPr>
        <w:tabs>
          <w:tab w:val="clear" w:pos="794"/>
          <w:tab w:val="clear" w:pos="1191"/>
          <w:tab w:val="left" w:pos="840"/>
          <w:tab w:val="left" w:pos="1134"/>
        </w:tabs>
      </w:pPr>
    </w:p>
    <w:p w:rsidR="003C63AC" w:rsidRPr="00605C44" w:rsidRDefault="003C63AC" w:rsidP="00933AB4">
      <w:r w:rsidRPr="00605C44">
        <w:t xml:space="preserve">Category: </w:t>
      </w:r>
      <w:r w:rsidR="00933AB4">
        <w:t xml:space="preserve"> </w:t>
      </w:r>
      <w:r w:rsidRPr="00605C44">
        <w:t>S2</w:t>
      </w:r>
    </w:p>
    <w:p w:rsidR="003C63AC" w:rsidRPr="00BC413E" w:rsidRDefault="003C63AC" w:rsidP="003C63AC">
      <w:pPr>
        <w:rPr>
          <w:lang w:val="en-US"/>
        </w:rPr>
      </w:pPr>
    </w:p>
    <w:p w:rsidR="006D64CC" w:rsidRPr="00BC413E" w:rsidRDefault="006D64C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BC413E">
        <w:rPr>
          <w:lang w:val="en-US"/>
        </w:rPr>
        <w:br w:type="page"/>
      </w:r>
    </w:p>
    <w:p w:rsidR="003C63AC" w:rsidRPr="00BC413E" w:rsidRDefault="003C63AC" w:rsidP="00BC413E">
      <w:pPr>
        <w:pStyle w:val="AnnexNotitle"/>
        <w:rPr>
          <w:lang w:val="en-US"/>
        </w:rPr>
      </w:pPr>
      <w:r w:rsidRPr="00BC413E">
        <w:rPr>
          <w:lang w:val="en-US"/>
          <w:rPrChange w:id="5" w:author="Author">
            <w:rPr>
              <w:b w:val="0"/>
              <w:sz w:val="24"/>
              <w:lang w:val="en-US"/>
            </w:rPr>
          </w:rPrChange>
        </w:rPr>
        <w:lastRenderedPageBreak/>
        <w:t xml:space="preserve">Annex </w:t>
      </w:r>
      <w:r w:rsidR="00BC413E">
        <w:rPr>
          <w:lang w:val="en-US"/>
        </w:rPr>
        <w:t>2</w:t>
      </w:r>
    </w:p>
    <w:p w:rsidR="003C63AC" w:rsidRPr="00BC413E" w:rsidRDefault="003C63AC" w:rsidP="00933A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  <w:rPr>
          <w:lang w:val="en-US"/>
        </w:rPr>
      </w:pPr>
      <w:r w:rsidRPr="00BC413E">
        <w:rPr>
          <w:lang w:val="en-US"/>
        </w:rPr>
        <w:t>(Document 6/405)</w:t>
      </w:r>
    </w:p>
    <w:p w:rsidR="00BC413E" w:rsidRPr="00BC413E" w:rsidRDefault="00BC413E" w:rsidP="000A6A21">
      <w:pPr>
        <w:pStyle w:val="QuestionNo"/>
        <w:spacing w:before="480"/>
        <w:jc w:val="center"/>
        <w:rPr>
          <w:b w:val="0"/>
          <w:bCs/>
        </w:rPr>
      </w:pPr>
      <w:r w:rsidRPr="00BC413E">
        <w:rPr>
          <w:b w:val="0"/>
          <w:bCs/>
        </w:rPr>
        <w:t xml:space="preserve">DRAFT REVISION OF </w:t>
      </w:r>
      <w:r w:rsidRPr="00BC413E">
        <w:rPr>
          <w:rFonts w:eastAsiaTheme="minorEastAsia"/>
          <w:b w:val="0"/>
          <w:bCs/>
        </w:rPr>
        <w:t>QUESTION ITU-R 12-</w:t>
      </w:r>
      <w:r w:rsidRPr="00BC413E">
        <w:rPr>
          <w:b w:val="0"/>
          <w:bCs/>
        </w:rPr>
        <w:t>2</w:t>
      </w:r>
      <w:r w:rsidRPr="00BC413E">
        <w:rPr>
          <w:rFonts w:eastAsiaTheme="minorEastAsia"/>
          <w:b w:val="0"/>
          <w:bCs/>
        </w:rPr>
        <w:t>/6</w:t>
      </w:r>
      <w:r w:rsidR="000A6A21">
        <w:rPr>
          <w:rStyle w:val="FootnoteReference"/>
          <w:rFonts w:eastAsiaTheme="minorEastAsia"/>
          <w:b w:val="0"/>
          <w:bCs/>
        </w:rPr>
        <w:footnoteReference w:customMarkFollows="1" w:id="4"/>
        <w:t>*</w:t>
      </w:r>
    </w:p>
    <w:p w:rsidR="00BC413E" w:rsidRPr="00BC413E" w:rsidRDefault="00BC413E" w:rsidP="00933AB4">
      <w:pPr>
        <w:pStyle w:val="Questiontitle"/>
      </w:pPr>
      <w:r w:rsidRPr="00BC413E">
        <w:t>Generic bit-rate reduction coding of digital video signals for production, for contribution, for prim</w:t>
      </w:r>
      <w:r w:rsidR="00933AB4">
        <w:t>ary and secondary distribution,</w:t>
      </w:r>
      <w:r w:rsidR="00933AB4">
        <w:br/>
      </w:r>
      <w:r w:rsidRPr="00BC413E">
        <w:t>for emission</w:t>
      </w:r>
      <w:r w:rsidR="00933AB4">
        <w:t xml:space="preserve"> </w:t>
      </w:r>
      <w:r w:rsidRPr="00BC413E">
        <w:t>and for related applications</w:t>
      </w:r>
    </w:p>
    <w:p w:rsidR="00BC413E" w:rsidRPr="00796114" w:rsidRDefault="00BC413E" w:rsidP="00933AB4">
      <w:pPr>
        <w:pStyle w:val="Questiondate"/>
        <w:spacing w:before="240"/>
      </w:pPr>
      <w:r w:rsidRPr="00796114">
        <w:t>(1993-1997-2001-2002-2009)</w:t>
      </w:r>
    </w:p>
    <w:p w:rsidR="00BC413E" w:rsidRPr="00796114" w:rsidRDefault="00BC413E" w:rsidP="00BC413E">
      <w:pPr>
        <w:pStyle w:val="Normalaftertitle0"/>
      </w:pPr>
      <w:r w:rsidRPr="00796114">
        <w:t xml:space="preserve">The ITU </w:t>
      </w:r>
      <w:proofErr w:type="spellStart"/>
      <w:r w:rsidRPr="00796114">
        <w:t>Radiocommunication</w:t>
      </w:r>
      <w:proofErr w:type="spellEnd"/>
      <w:r w:rsidRPr="00796114">
        <w:t xml:space="preserve"> Assembly,</w:t>
      </w:r>
    </w:p>
    <w:p w:rsidR="00BC413E" w:rsidRPr="00796114" w:rsidRDefault="00BC413E" w:rsidP="00933AB4">
      <w:pPr>
        <w:pStyle w:val="Call"/>
      </w:pPr>
      <w:r w:rsidRPr="00796114">
        <w:t>considering</w:t>
      </w:r>
    </w:p>
    <w:p w:rsidR="00BC413E" w:rsidRPr="00796114" w:rsidRDefault="00BC413E" w:rsidP="00182F30">
      <w:r w:rsidRPr="00796114">
        <w:t>a)</w:t>
      </w:r>
      <w:r w:rsidRPr="00796114">
        <w:tab/>
        <w:t xml:space="preserve">that rapid progress </w:t>
      </w:r>
      <w:r w:rsidRPr="00796114">
        <w:rPr>
          <w:lang w:eastAsia="ja-JP"/>
        </w:rPr>
        <w:t xml:space="preserve">has been </w:t>
      </w:r>
      <w:r w:rsidRPr="00796114">
        <w:t>made in bit-rate reduction coding techniques;</w:t>
      </w:r>
    </w:p>
    <w:p w:rsidR="00BC413E" w:rsidRPr="00796114" w:rsidRDefault="00BC413E" w:rsidP="00933AB4">
      <w:r w:rsidRPr="00796114">
        <w:t>b)</w:t>
      </w:r>
      <w:r w:rsidRPr="00796114">
        <w:tab/>
        <w:t xml:space="preserve">that bit-rate reduction coding of digital </w:t>
      </w:r>
      <w:r w:rsidRPr="00796114">
        <w:rPr>
          <w:lang w:eastAsia="ja-JP"/>
        </w:rPr>
        <w:t xml:space="preserve">video signals (e.g. LDTV, </w:t>
      </w:r>
      <w:r w:rsidRPr="00796114">
        <w:t>SDTV,</w:t>
      </w:r>
      <w:del w:id="6" w:author="Author">
        <w:r w:rsidRPr="00796114" w:rsidDel="00796114">
          <w:delText xml:space="preserve"> </w:delText>
        </w:r>
        <w:r w:rsidRPr="00796114" w:rsidDel="006864A6">
          <w:delText>EDTV</w:delText>
        </w:r>
        <w:r w:rsidRPr="00796114" w:rsidDel="00796114">
          <w:rPr>
            <w:lang w:eastAsia="ja-JP"/>
          </w:rPr>
          <w:delText>,</w:delText>
        </w:r>
      </w:del>
      <w:r w:rsidRPr="00796114">
        <w:rPr>
          <w:lang w:eastAsia="ja-JP"/>
        </w:rPr>
        <w:t xml:space="preserve"> HDTV</w:t>
      </w:r>
      <w:ins w:id="7" w:author="Author">
        <w:r w:rsidRPr="00796114">
          <w:rPr>
            <w:lang w:eastAsia="ja-JP"/>
          </w:rPr>
          <w:t>,</w:t>
        </w:r>
      </w:ins>
      <w:r w:rsidRPr="00796114">
        <w:t xml:space="preserve"> LSDI</w:t>
      </w:r>
      <w:ins w:id="8" w:author="Author">
        <w:r w:rsidRPr="00796114">
          <w:rPr>
            <w:lang w:eastAsia="ja-JP"/>
          </w:rPr>
          <w:t>, 3DTV</w:t>
        </w:r>
      </w:ins>
      <w:r w:rsidRPr="00796114">
        <w:t xml:space="preserve"> and </w:t>
      </w:r>
      <w:r w:rsidRPr="00796114">
        <w:rPr>
          <w:lang w:eastAsia="ja-JP"/>
        </w:rPr>
        <w:t>U</w:t>
      </w:r>
      <w:r w:rsidRPr="00796114">
        <w:t>HDTV</w:t>
      </w:r>
      <w:r w:rsidRPr="00796114">
        <w:rPr>
          <w:rStyle w:val="FootnoteReference"/>
        </w:rPr>
        <w:footnoteReference w:customMarkFollows="1" w:id="5"/>
        <w:t>**</w:t>
      </w:r>
      <w:r w:rsidRPr="00796114">
        <w:rPr>
          <w:lang w:eastAsia="ja-JP"/>
        </w:rPr>
        <w:t>)</w:t>
      </w:r>
      <w:r w:rsidRPr="00796114">
        <w:t xml:space="preserve"> find</w:t>
      </w:r>
      <w:r w:rsidRPr="00796114">
        <w:rPr>
          <w:lang w:eastAsia="ja-JP"/>
        </w:rPr>
        <w:t>s</w:t>
      </w:r>
      <w:r w:rsidRPr="00796114">
        <w:t xml:space="preserve"> wide applications </w:t>
      </w:r>
      <w:r w:rsidRPr="00796114">
        <w:rPr>
          <w:lang w:eastAsia="ja-JP"/>
        </w:rPr>
        <w:t xml:space="preserve">for production, </w:t>
      </w:r>
      <w:r w:rsidRPr="00796114">
        <w:t>for emission by terrestrial means and by satellite, for contribution, for both primary and secondary distribution by telecommunication and by CATV networks;</w:t>
      </w:r>
    </w:p>
    <w:p w:rsidR="00BC413E" w:rsidRPr="00796114" w:rsidRDefault="00BC413E" w:rsidP="00933AB4">
      <w:pPr>
        <w:rPr>
          <w:lang w:eastAsia="ja-JP"/>
        </w:rPr>
      </w:pPr>
      <w:r w:rsidRPr="00796114">
        <w:t>c)</w:t>
      </w:r>
      <w:r w:rsidRPr="00796114">
        <w:tab/>
        <w:t xml:space="preserve">that the large channel capacity required for the digital transmission and recording of </w:t>
      </w:r>
      <w:del w:id="12" w:author="Author">
        <w:r w:rsidRPr="00796114" w:rsidDel="00AE0525">
          <w:rPr>
            <w:lang w:eastAsia="ja-JP"/>
          </w:rPr>
          <w:delText>U</w:delText>
        </w:r>
        <w:r w:rsidRPr="00796114" w:rsidDel="00AE0525">
          <w:delText>HDTV</w:delText>
        </w:r>
        <w:r w:rsidRPr="00796114" w:rsidDel="00AE0525">
          <w:rPr>
            <w:lang w:eastAsia="ja-JP"/>
          </w:rPr>
          <w:delText xml:space="preserve"> </w:delText>
        </w:r>
      </w:del>
      <w:ins w:id="13" w:author="Author">
        <w:r w:rsidRPr="00796114">
          <w:rPr>
            <w:lang w:eastAsia="ja-JP"/>
          </w:rPr>
          <w:t xml:space="preserve">extremely high resolution or multi-view </w:t>
        </w:r>
      </w:ins>
      <w:r w:rsidRPr="00796114">
        <w:rPr>
          <w:lang w:eastAsia="ja-JP"/>
        </w:rPr>
        <w:t>video</w:t>
      </w:r>
      <w:r w:rsidRPr="00796114">
        <w:t xml:space="preserve"> signals </w:t>
      </w:r>
      <w:r w:rsidRPr="00796114">
        <w:rPr>
          <w:lang w:eastAsia="ja-JP"/>
        </w:rPr>
        <w:t xml:space="preserve">may </w:t>
      </w:r>
      <w:r w:rsidRPr="00796114">
        <w:t>introduce problems that are both technical and economic, and it is desirable to reduce the bit-rate</w:t>
      </w:r>
      <w:r w:rsidR="00933AB4">
        <w:t xml:space="preserve"> required by these signals to a </w:t>
      </w:r>
      <w:r w:rsidRPr="00796114">
        <w:t>minimum consistent with the necessary performance objectives;</w:t>
      </w:r>
    </w:p>
    <w:p w:rsidR="00BC413E" w:rsidRPr="00796114" w:rsidRDefault="00BC413E" w:rsidP="00933AB4">
      <w:r w:rsidRPr="00796114">
        <w:t>d)</w:t>
      </w:r>
      <w:r w:rsidRPr="00796114">
        <w:tab/>
        <w:t xml:space="preserve">that the encoding methods adopted for </w:t>
      </w:r>
      <w:r w:rsidRPr="00796114">
        <w:rPr>
          <w:lang w:eastAsia="ja-JP"/>
        </w:rPr>
        <w:t>digital video</w:t>
      </w:r>
      <w:r w:rsidRPr="00796114">
        <w:t xml:space="preserve"> should have as many common characteristics as possible so as to simplify conversion between standards and also permit operating economies;</w:t>
      </w:r>
    </w:p>
    <w:p w:rsidR="003D305D" w:rsidRDefault="003D305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BC413E" w:rsidRPr="00796114" w:rsidRDefault="00BC413E" w:rsidP="00933AB4">
      <w:pPr>
        <w:rPr>
          <w:lang w:eastAsia="ja-JP"/>
        </w:rPr>
      </w:pPr>
      <w:r w:rsidRPr="00796114">
        <w:rPr>
          <w:lang w:eastAsia="ja-JP"/>
        </w:rPr>
        <w:lastRenderedPageBreak/>
        <w:t>e)</w:t>
      </w:r>
      <w:r w:rsidRPr="00796114">
        <w:rPr>
          <w:lang w:eastAsia="ja-JP"/>
        </w:rPr>
        <w:tab/>
        <w:t>that lossless</w:t>
      </w:r>
      <w:r w:rsidRPr="00796114">
        <w:rPr>
          <w:rStyle w:val="FootnoteReference"/>
          <w:lang w:eastAsia="ja-JP"/>
        </w:rPr>
        <w:footnoteReference w:id="6"/>
      </w:r>
      <w:r w:rsidRPr="00796114">
        <w:rPr>
          <w:lang w:eastAsia="ja-JP"/>
        </w:rPr>
        <w:t xml:space="preserve"> or perceptually lossless</w:t>
      </w:r>
      <w:r w:rsidRPr="00796114">
        <w:rPr>
          <w:rStyle w:val="FootnoteReference"/>
          <w:lang w:eastAsia="ja-JP"/>
        </w:rPr>
        <w:footnoteReference w:id="7"/>
      </w:r>
      <w:r w:rsidRPr="00796114">
        <w:rPr>
          <w:lang w:eastAsia="ja-JP"/>
        </w:rPr>
        <w:t xml:space="preserve"> </w:t>
      </w:r>
      <w:r w:rsidRPr="00796114">
        <w:t xml:space="preserve">bit-rate reduction </w:t>
      </w:r>
      <w:r w:rsidRPr="00796114">
        <w:rPr>
          <w:lang w:eastAsia="ja-JP"/>
        </w:rPr>
        <w:t>coding may be desired</w:t>
      </w:r>
      <w:r w:rsidRPr="00796114">
        <w:t xml:space="preserve"> particularly</w:t>
      </w:r>
      <w:r w:rsidRPr="00796114">
        <w:rPr>
          <w:lang w:eastAsia="ja-JP"/>
        </w:rPr>
        <w:t xml:space="preserve"> for studio applications;</w:t>
      </w:r>
    </w:p>
    <w:p w:rsidR="00BC413E" w:rsidRPr="00796114" w:rsidRDefault="00BC413E" w:rsidP="00933AB4">
      <w:r w:rsidRPr="00796114">
        <w:rPr>
          <w:lang w:eastAsia="ja-JP"/>
        </w:rPr>
        <w:t>f</w:t>
      </w:r>
      <w:r w:rsidRPr="00796114">
        <w:t>)</w:t>
      </w:r>
      <w:r w:rsidRPr="00796114">
        <w:tab/>
        <w:t>that there are advantages in having a generic bit-rate reduction coding in the various applications;</w:t>
      </w:r>
    </w:p>
    <w:p w:rsidR="00BC413E" w:rsidRPr="00796114" w:rsidRDefault="00BC413E" w:rsidP="00933AB4">
      <w:pPr>
        <w:rPr>
          <w:lang w:eastAsia="ja-JP"/>
        </w:rPr>
      </w:pPr>
      <w:r w:rsidRPr="00796114">
        <w:rPr>
          <w:lang w:eastAsia="ja-JP"/>
        </w:rPr>
        <w:t>g)</w:t>
      </w:r>
      <w:r w:rsidRPr="00796114">
        <w:rPr>
          <w:lang w:eastAsia="ja-JP"/>
        </w:rPr>
        <w:tab/>
        <w:t>that a number of compression families have been used for various television applications,</w:t>
      </w:r>
    </w:p>
    <w:p w:rsidR="00BC413E" w:rsidRPr="00796114" w:rsidRDefault="00BC413E" w:rsidP="00933AB4">
      <w:pPr>
        <w:pStyle w:val="Call"/>
      </w:pPr>
      <w:r w:rsidRPr="00796114">
        <w:t>decides</w:t>
      </w:r>
      <w:r w:rsidRPr="00933AB4">
        <w:rPr>
          <w:i w:val="0"/>
          <w:iCs/>
        </w:rPr>
        <w:t xml:space="preserve"> that the following Question should be studied</w:t>
      </w:r>
    </w:p>
    <w:p w:rsidR="00BC413E" w:rsidRPr="00796114" w:rsidRDefault="00BC413E" w:rsidP="00933AB4">
      <w:r w:rsidRPr="00796114">
        <w:t xml:space="preserve">What are the appropriate bit-rate reduction methods for use </w:t>
      </w:r>
      <w:r w:rsidRPr="00796114">
        <w:rPr>
          <w:lang w:eastAsia="ja-JP"/>
        </w:rPr>
        <w:t xml:space="preserve">in production, </w:t>
      </w:r>
      <w:r w:rsidR="00933AB4">
        <w:t>in contribution, in </w:t>
      </w:r>
      <w:r w:rsidRPr="00796114">
        <w:t>emission, both terrestrial and by satellite, for distribution, both primary and secondary by telecommunication networks, for the recording media and for related applications</w:t>
      </w:r>
      <w:r w:rsidRPr="00796114">
        <w:rPr>
          <w:lang w:eastAsia="ja-JP"/>
        </w:rPr>
        <w:t xml:space="preserve"> such as ENG/SNG</w:t>
      </w:r>
      <w:r w:rsidRPr="00796114">
        <w:t>?</w:t>
      </w:r>
    </w:p>
    <w:p w:rsidR="00BC413E" w:rsidRPr="00796114" w:rsidRDefault="00BC413E" w:rsidP="00933AB4">
      <w:pPr>
        <w:pStyle w:val="Call"/>
      </w:pPr>
      <w:r w:rsidRPr="00796114">
        <w:t>further decides</w:t>
      </w:r>
    </w:p>
    <w:p w:rsidR="00BC413E" w:rsidRPr="00796114" w:rsidRDefault="00BC413E" w:rsidP="00933AB4">
      <w:r w:rsidRPr="00796114">
        <w:rPr>
          <w:b/>
        </w:rPr>
        <w:t>1</w:t>
      </w:r>
      <w:r w:rsidRPr="00796114">
        <w:rPr>
          <w:b/>
        </w:rPr>
        <w:tab/>
      </w:r>
      <w:r w:rsidRPr="00796114">
        <w:t>that the results of the above studies should be included in (a) Report(s) and/or Recommendation(s);</w:t>
      </w:r>
    </w:p>
    <w:p w:rsidR="00BC413E" w:rsidRPr="00796114" w:rsidRDefault="00BC413E" w:rsidP="00EF26E6">
      <w:r w:rsidRPr="00796114">
        <w:rPr>
          <w:b/>
        </w:rPr>
        <w:t>2</w:t>
      </w:r>
      <w:r w:rsidRPr="00796114">
        <w:rPr>
          <w:b/>
        </w:rPr>
        <w:tab/>
      </w:r>
      <w:r w:rsidRPr="00796114">
        <w:t>that the above studies should be completed by</w:t>
      </w:r>
      <w:r w:rsidR="00EF26E6">
        <w:t xml:space="preserve"> </w:t>
      </w:r>
      <w:del w:id="14" w:author="Author">
        <w:r w:rsidR="00EF26E6" w:rsidRPr="00796114" w:rsidDel="00AE0525">
          <w:delText>20</w:delText>
        </w:r>
        <w:r w:rsidR="00EF26E6" w:rsidRPr="00796114" w:rsidDel="00AE0525">
          <w:rPr>
            <w:lang w:eastAsia="ja-JP"/>
          </w:rPr>
          <w:delText>11</w:delText>
        </w:r>
      </w:del>
      <w:ins w:id="15" w:author="Author">
        <w:r w:rsidRPr="00796114">
          <w:rPr>
            <w:lang w:eastAsia="ja-JP"/>
          </w:rPr>
          <w:t>2016</w:t>
        </w:r>
      </w:ins>
      <w:r w:rsidRPr="00796114">
        <w:t>.</w:t>
      </w:r>
    </w:p>
    <w:p w:rsidR="00BC413E" w:rsidRPr="00796114" w:rsidRDefault="00BC413E" w:rsidP="000A6A21">
      <w:pPr>
        <w:tabs>
          <w:tab w:val="clear" w:pos="794"/>
          <w:tab w:val="clear" w:pos="1191"/>
          <w:tab w:val="left" w:pos="1134"/>
        </w:tabs>
      </w:pPr>
    </w:p>
    <w:p w:rsidR="00BC413E" w:rsidRPr="00796114" w:rsidRDefault="00BC413E" w:rsidP="00933AB4">
      <w:pPr>
        <w:rPr>
          <w:lang w:eastAsia="ja-JP"/>
        </w:rPr>
      </w:pPr>
      <w:r w:rsidRPr="00796114">
        <w:rPr>
          <w:lang w:eastAsia="ja-JP"/>
        </w:rPr>
        <w:t>Category:</w:t>
      </w:r>
      <w:r w:rsidR="00933AB4">
        <w:rPr>
          <w:lang w:eastAsia="ja-JP"/>
        </w:rPr>
        <w:t xml:space="preserve"> </w:t>
      </w:r>
      <w:r w:rsidRPr="00796114">
        <w:rPr>
          <w:lang w:eastAsia="ja-JP"/>
        </w:rPr>
        <w:t xml:space="preserve"> S2</w:t>
      </w:r>
    </w:p>
    <w:p w:rsidR="003C63AC" w:rsidRPr="000A6A21" w:rsidRDefault="003C63AC" w:rsidP="003C63AC">
      <w:pPr>
        <w:rPr>
          <w:lang w:val="en-US"/>
        </w:rPr>
      </w:pPr>
    </w:p>
    <w:p w:rsidR="00BC413E" w:rsidRPr="000A6A21" w:rsidRDefault="00BC41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0A6A21">
        <w:rPr>
          <w:lang w:val="en-US"/>
        </w:rPr>
        <w:br w:type="page"/>
      </w:r>
    </w:p>
    <w:p w:rsidR="00BC413E" w:rsidRPr="00BC413E" w:rsidRDefault="00BC413E" w:rsidP="00BC413E">
      <w:pPr>
        <w:pStyle w:val="AnnexNotitle"/>
        <w:rPr>
          <w:lang w:val="en-US"/>
        </w:rPr>
      </w:pPr>
      <w:r w:rsidRPr="00BC413E">
        <w:rPr>
          <w:lang w:val="en-US"/>
          <w:rPrChange w:id="16" w:author="Author">
            <w:rPr>
              <w:b w:val="0"/>
              <w:sz w:val="24"/>
              <w:lang w:val="en-US"/>
            </w:rPr>
          </w:rPrChange>
        </w:rPr>
        <w:lastRenderedPageBreak/>
        <w:t xml:space="preserve">Annex </w:t>
      </w:r>
      <w:r>
        <w:rPr>
          <w:lang w:val="en-US"/>
        </w:rPr>
        <w:t>3</w:t>
      </w:r>
    </w:p>
    <w:p w:rsidR="00BC413E" w:rsidRPr="00BC413E" w:rsidRDefault="00BC413E" w:rsidP="00933AB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  <w:rPr>
          <w:lang w:val="en-US"/>
        </w:rPr>
      </w:pPr>
      <w:r w:rsidRPr="00BC413E">
        <w:rPr>
          <w:lang w:val="en-US"/>
        </w:rPr>
        <w:t>(Document 6/40</w:t>
      </w:r>
      <w:r>
        <w:rPr>
          <w:lang w:val="en-US"/>
        </w:rPr>
        <w:t>7</w:t>
      </w:r>
      <w:r w:rsidRPr="00BC413E">
        <w:rPr>
          <w:lang w:val="en-US"/>
        </w:rPr>
        <w:t>)</w:t>
      </w:r>
    </w:p>
    <w:p w:rsidR="00BC413E" w:rsidRPr="007B512A" w:rsidRDefault="00BC413E" w:rsidP="00BC41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80"/>
        <w:jc w:val="center"/>
        <w:textAlignment w:val="auto"/>
        <w:rPr>
          <w:lang w:eastAsia="ja-JP"/>
        </w:rPr>
      </w:pPr>
      <w:r w:rsidRPr="00BC413E">
        <w:rPr>
          <w:sz w:val="28"/>
          <w:szCs w:val="28"/>
        </w:rPr>
        <w:t xml:space="preserve">DRAFT REVISION OF </w:t>
      </w:r>
      <w:r w:rsidRPr="00BC413E">
        <w:rPr>
          <w:rFonts w:eastAsiaTheme="minorEastAsia"/>
          <w:sz w:val="28"/>
          <w:szCs w:val="28"/>
        </w:rPr>
        <w:t xml:space="preserve">QUESTION </w:t>
      </w:r>
      <w:r w:rsidR="00B87506">
        <w:rPr>
          <w:rFonts w:eastAsiaTheme="minorEastAsia"/>
          <w:sz w:val="28"/>
          <w:szCs w:val="28"/>
        </w:rPr>
        <w:t xml:space="preserve">ITU-R </w:t>
      </w:r>
      <w:r w:rsidRPr="00BC413E">
        <w:rPr>
          <w:rFonts w:eastAsiaTheme="minorEastAsia"/>
          <w:sz w:val="28"/>
          <w:szCs w:val="28"/>
        </w:rPr>
        <w:t>45-3/6</w:t>
      </w:r>
      <w:r w:rsidRPr="007B512A">
        <w:rPr>
          <w:rStyle w:val="FootnoteReference"/>
          <w:lang w:eastAsia="ja-JP"/>
        </w:rPr>
        <w:footnoteReference w:customMarkFollows="1" w:id="8"/>
        <w:t>*</w:t>
      </w:r>
    </w:p>
    <w:p w:rsidR="00BC413E" w:rsidRPr="007B512A" w:rsidRDefault="00BC413E" w:rsidP="00BC413E">
      <w:pPr>
        <w:pStyle w:val="Questiontitle"/>
      </w:pPr>
      <w:r w:rsidRPr="007B512A">
        <w:t>Broadcasting</w:t>
      </w:r>
      <w:r w:rsidRPr="007B512A">
        <w:rPr>
          <w:lang w:eastAsia="ja-JP"/>
        </w:rPr>
        <w:t xml:space="preserve"> of multimedia and data applications</w:t>
      </w:r>
      <w:r w:rsidRPr="007B512A">
        <w:t xml:space="preserve"> </w:t>
      </w:r>
    </w:p>
    <w:p w:rsidR="00BC413E" w:rsidRPr="007B512A" w:rsidRDefault="00BC413E" w:rsidP="00BC413E">
      <w:pPr>
        <w:pStyle w:val="Questiondate"/>
        <w:spacing w:before="240"/>
      </w:pPr>
      <w:r w:rsidRPr="007B512A">
        <w:t>(2003-2005-2009-2010)</w:t>
      </w:r>
    </w:p>
    <w:p w:rsidR="00933AB4" w:rsidRDefault="00933AB4" w:rsidP="00BC413E">
      <w:pPr>
        <w:pStyle w:val="Normalaftertitle0"/>
      </w:pPr>
    </w:p>
    <w:p w:rsidR="00BC413E" w:rsidRPr="007B512A" w:rsidRDefault="00BC413E" w:rsidP="00BC413E">
      <w:pPr>
        <w:pStyle w:val="Normalaftertitle0"/>
      </w:pPr>
      <w:r w:rsidRPr="007B512A">
        <w:t xml:space="preserve">The ITU </w:t>
      </w:r>
      <w:proofErr w:type="spellStart"/>
      <w:r w:rsidRPr="007B512A">
        <w:t>Radiocommunication</w:t>
      </w:r>
      <w:proofErr w:type="spellEnd"/>
      <w:r w:rsidRPr="007B512A">
        <w:t xml:space="preserve"> Assembly,</w:t>
      </w:r>
    </w:p>
    <w:p w:rsidR="00BC413E" w:rsidRPr="007B512A" w:rsidRDefault="00BC413E" w:rsidP="00933AB4">
      <w:pPr>
        <w:pStyle w:val="Call"/>
      </w:pPr>
      <w:r w:rsidRPr="007B512A">
        <w:t>considering</w:t>
      </w:r>
    </w:p>
    <w:p w:rsidR="00BC413E" w:rsidRPr="007B512A" w:rsidRDefault="00BC413E" w:rsidP="00933AB4">
      <w:r w:rsidRPr="007B512A">
        <w:t>a)</w:t>
      </w:r>
      <w:r w:rsidRPr="007B512A">
        <w:tab/>
        <w:t xml:space="preserve">that </w:t>
      </w:r>
      <w:r w:rsidRPr="007B512A">
        <w:rPr>
          <w:lang w:eastAsia="ja-JP"/>
        </w:rPr>
        <w:t>digital television and sound broadcasting systems have been implemented in many countries</w:t>
      </w:r>
      <w:r w:rsidRPr="007B512A">
        <w:t>;</w:t>
      </w:r>
    </w:p>
    <w:p w:rsidR="00BC413E" w:rsidRPr="007B512A" w:rsidRDefault="00BC413E" w:rsidP="00933AB4">
      <w:pPr>
        <w:rPr>
          <w:lang w:eastAsia="ja-JP"/>
        </w:rPr>
      </w:pPr>
      <w:r w:rsidRPr="007B512A">
        <w:t>b)</w:t>
      </w:r>
      <w:r w:rsidRPr="007B512A">
        <w:tab/>
        <w:t xml:space="preserve">that </w:t>
      </w:r>
      <w:r w:rsidRPr="007B512A">
        <w:rPr>
          <w:lang w:eastAsia="ja-JP"/>
        </w:rPr>
        <w:t>multimedia and data broadcasting services have been introduced in many countries</w:t>
      </w:r>
      <w:r w:rsidRPr="007B512A">
        <w:t>;</w:t>
      </w:r>
    </w:p>
    <w:p w:rsidR="00BC413E" w:rsidRPr="007B512A" w:rsidRDefault="00BC413E" w:rsidP="00933AB4">
      <w:pPr>
        <w:rPr>
          <w:lang w:eastAsia="ja-JP"/>
        </w:rPr>
      </w:pPr>
      <w:r w:rsidRPr="007B512A">
        <w:t>c)</w:t>
      </w:r>
      <w:r w:rsidRPr="007B512A">
        <w:tab/>
        <w:t xml:space="preserve">that </w:t>
      </w:r>
      <w:r w:rsidRPr="007B512A">
        <w:rPr>
          <w:lang w:eastAsia="ja-JP"/>
        </w:rPr>
        <w:t xml:space="preserve">mobile </w:t>
      </w:r>
      <w:proofErr w:type="spellStart"/>
      <w:r w:rsidRPr="007B512A">
        <w:rPr>
          <w:lang w:eastAsia="ja-JP"/>
        </w:rPr>
        <w:t>radiocommunication</w:t>
      </w:r>
      <w:proofErr w:type="spellEnd"/>
      <w:r w:rsidRPr="007B512A">
        <w:rPr>
          <w:lang w:eastAsia="ja-JP"/>
        </w:rPr>
        <w:t xml:space="preserve"> systems with advanced information technologies have been implemented in many countries;</w:t>
      </w:r>
    </w:p>
    <w:p w:rsidR="00BC413E" w:rsidRPr="007B512A" w:rsidRDefault="00BC413E" w:rsidP="00933AB4">
      <w:pPr>
        <w:rPr>
          <w:lang w:eastAsia="ja-JP"/>
        </w:rPr>
      </w:pPr>
      <w:r w:rsidRPr="007B512A">
        <w:t>d)</w:t>
      </w:r>
      <w:r w:rsidRPr="007B512A">
        <w:tab/>
      </w:r>
      <w:r w:rsidRPr="007B512A">
        <w:rPr>
          <w:lang w:eastAsia="ja-JP"/>
        </w:rPr>
        <w:t xml:space="preserve">that reception of digital broadcasting services is possible both inside and outside the home with fixed receivers such as TV sets in the living room, as well as </w:t>
      </w:r>
      <w:r>
        <w:rPr>
          <w:lang w:eastAsia="ja-JP"/>
        </w:rPr>
        <w:t>hand</w:t>
      </w:r>
      <w:r w:rsidRPr="007B512A">
        <w:rPr>
          <w:lang w:eastAsia="ja-JP"/>
        </w:rPr>
        <w:t>held/portable/vehicular receivers;</w:t>
      </w:r>
    </w:p>
    <w:p w:rsidR="00BC413E" w:rsidRPr="007B512A" w:rsidRDefault="00BC413E" w:rsidP="00933AB4">
      <w:pPr>
        <w:rPr>
          <w:lang w:eastAsia="ja-JP"/>
        </w:rPr>
      </w:pPr>
      <w:r w:rsidRPr="007B512A">
        <w:t>e)</w:t>
      </w:r>
      <w:r w:rsidRPr="007B512A">
        <w:tab/>
      </w:r>
      <w:r w:rsidRPr="007B512A">
        <w:rPr>
          <w:lang w:eastAsia="ja-JP"/>
        </w:rPr>
        <w:t>that the characteristics of mobile reception and stationary reception are quite different;</w:t>
      </w:r>
    </w:p>
    <w:p w:rsidR="00BC413E" w:rsidRPr="007B512A" w:rsidRDefault="00BC413E" w:rsidP="00B87506">
      <w:pPr>
        <w:ind w:right="-142"/>
        <w:rPr>
          <w:lang w:eastAsia="ja-JP"/>
        </w:rPr>
      </w:pPr>
      <w:r w:rsidRPr="007B512A">
        <w:t>f)</w:t>
      </w:r>
      <w:r w:rsidRPr="007B512A">
        <w:tab/>
      </w:r>
      <w:r w:rsidRPr="007B512A">
        <w:rPr>
          <w:lang w:eastAsia="ja-JP"/>
        </w:rPr>
        <w:t>that the display sizes and receiver capabilities may be different between handheld</w:t>
      </w:r>
      <w:r w:rsidR="00B87506">
        <w:rPr>
          <w:lang w:eastAsia="ja-JP"/>
        </w:rPr>
        <w:t xml:space="preserve"> </w:t>
      </w:r>
      <w:r w:rsidRPr="007B512A">
        <w:rPr>
          <w:lang w:eastAsia="ja-JP"/>
        </w:rPr>
        <w:t>/</w:t>
      </w:r>
      <w:r w:rsidR="00B87506">
        <w:rPr>
          <w:lang w:eastAsia="ja-JP"/>
        </w:rPr>
        <w:t xml:space="preserve"> </w:t>
      </w:r>
      <w:r w:rsidRPr="007B512A">
        <w:rPr>
          <w:lang w:eastAsia="ja-JP"/>
        </w:rPr>
        <w:t>portable</w:t>
      </w:r>
      <w:r w:rsidR="00B87506">
        <w:rPr>
          <w:lang w:eastAsia="ja-JP"/>
        </w:rPr>
        <w:t xml:space="preserve"> </w:t>
      </w:r>
      <w:r w:rsidRPr="007B512A">
        <w:rPr>
          <w:lang w:eastAsia="ja-JP"/>
        </w:rPr>
        <w:t>/</w:t>
      </w:r>
      <w:r w:rsidR="00B87506">
        <w:rPr>
          <w:lang w:eastAsia="ja-JP"/>
        </w:rPr>
        <w:t xml:space="preserve"> </w:t>
      </w:r>
      <w:r w:rsidRPr="007B512A">
        <w:rPr>
          <w:lang w:eastAsia="ja-JP"/>
        </w:rPr>
        <w:t>vehicular receivers and fixed receivers;</w:t>
      </w:r>
    </w:p>
    <w:p w:rsidR="00BC413E" w:rsidRPr="007B512A" w:rsidRDefault="00BC413E" w:rsidP="00933AB4">
      <w:pPr>
        <w:rPr>
          <w:lang w:eastAsia="ja-JP"/>
        </w:rPr>
      </w:pPr>
      <w:r w:rsidRPr="007B512A">
        <w:t>g)</w:t>
      </w:r>
      <w:r w:rsidRPr="007B512A">
        <w:tab/>
      </w:r>
      <w:r w:rsidRPr="007B512A">
        <w:rPr>
          <w:lang w:eastAsia="ja-JP"/>
        </w:rPr>
        <w:t>that the format of the transmitted information should be such that the content can be displayed intelligibly on as many types of terminals as possible;</w:t>
      </w:r>
    </w:p>
    <w:p w:rsidR="00BC413E" w:rsidRPr="007B512A" w:rsidRDefault="00BC413E" w:rsidP="00933AB4">
      <w:pPr>
        <w:rPr>
          <w:lang w:eastAsia="ja-JP"/>
        </w:rPr>
      </w:pPr>
      <w:r w:rsidRPr="007B512A">
        <w:t>h)</w:t>
      </w:r>
      <w:r w:rsidRPr="007B512A">
        <w:tab/>
      </w:r>
      <w:r w:rsidRPr="007B512A">
        <w:rPr>
          <w:lang w:eastAsia="ja-JP"/>
        </w:rPr>
        <w:t>the need for interoperability between the telecommunication services and interactive digital broadcasting services;</w:t>
      </w:r>
    </w:p>
    <w:p w:rsidR="00BC413E" w:rsidRPr="007B512A" w:rsidRDefault="00BC413E" w:rsidP="00933AB4">
      <w:pPr>
        <w:rPr>
          <w:lang w:eastAsia="ja-JP"/>
        </w:rPr>
      </w:pPr>
      <w:r w:rsidRPr="007B512A">
        <w:rPr>
          <w:lang w:eastAsia="ja-JP"/>
        </w:rPr>
        <w:t>j</w:t>
      </w:r>
      <w:r w:rsidRPr="007B512A">
        <w:t>)</w:t>
      </w:r>
      <w:r w:rsidRPr="007B512A">
        <w:tab/>
      </w:r>
      <w:r w:rsidRPr="007B512A">
        <w:rPr>
          <w:lang w:eastAsia="ja-JP"/>
        </w:rPr>
        <w:t>the need to harmonize technical methods used to implement content protection and conditional access;</w:t>
      </w:r>
    </w:p>
    <w:p w:rsidR="00BC413E" w:rsidRPr="007B512A" w:rsidRDefault="00BC413E" w:rsidP="00940445">
      <w:pPr>
        <w:rPr>
          <w:lang w:eastAsia="ja-JP"/>
        </w:rPr>
      </w:pPr>
      <w:r w:rsidRPr="007B512A">
        <w:rPr>
          <w:lang w:eastAsia="ja-JP"/>
        </w:rPr>
        <w:t>k</w:t>
      </w:r>
      <w:r w:rsidRPr="007B512A">
        <w:t>)</w:t>
      </w:r>
      <w:r w:rsidRPr="007B512A">
        <w:tab/>
        <w:t xml:space="preserve">that </w:t>
      </w:r>
      <w:r w:rsidRPr="007B512A">
        <w:rPr>
          <w:lang w:eastAsia="ja-JP"/>
        </w:rPr>
        <w:t>digital multimedia video</w:t>
      </w:r>
      <w:r w:rsidRPr="007B512A">
        <w:t xml:space="preserve"> information systems for presentation of various kinds of multimedia information </w:t>
      </w:r>
      <w:r w:rsidRPr="007B512A">
        <w:rPr>
          <w:lang w:eastAsia="ja-JP"/>
        </w:rPr>
        <w:t>applicable to</w:t>
      </w:r>
      <w:r w:rsidRPr="007B512A">
        <w:t xml:space="preserve"> programmes</w:t>
      </w:r>
      <w:r w:rsidRPr="007B512A">
        <w:rPr>
          <w:lang w:eastAsia="ja-JP"/>
        </w:rPr>
        <w:t xml:space="preserve"> such as </w:t>
      </w:r>
      <w:r w:rsidRPr="007B512A">
        <w:rPr>
          <w:sz w:val="22"/>
          <w:szCs w:val="22"/>
        </w:rPr>
        <w:t>dramas, plays, sporting events, concerts, cultural events, etc.</w:t>
      </w:r>
      <w:r w:rsidRPr="007B512A">
        <w:t xml:space="preserve"> are widespread</w:t>
      </w:r>
      <w:r w:rsidRPr="007B512A">
        <w:rPr>
          <w:lang w:eastAsia="ja-JP"/>
        </w:rPr>
        <w:t>,</w:t>
      </w:r>
      <w:r w:rsidRPr="007B512A">
        <w:t xml:space="preserve"> and those system</w:t>
      </w:r>
      <w:r w:rsidRPr="007B512A">
        <w:rPr>
          <w:lang w:eastAsia="ja-JP"/>
        </w:rPr>
        <w:t>s</w:t>
      </w:r>
      <w:r w:rsidRPr="007B512A">
        <w:t xml:space="preserve"> are being installed</w:t>
      </w:r>
      <w:r w:rsidRPr="007B512A">
        <w:rPr>
          <w:lang w:eastAsia="ja-JP"/>
        </w:rPr>
        <w:t xml:space="preserve"> for collective viewing,</w:t>
      </w:r>
    </w:p>
    <w:p w:rsidR="00BC413E" w:rsidRPr="007B512A" w:rsidRDefault="00BC413E" w:rsidP="00940445">
      <w:pPr>
        <w:pStyle w:val="Call"/>
        <w:rPr>
          <w:lang w:eastAsia="ja-JP"/>
        </w:rPr>
      </w:pPr>
      <w:r w:rsidRPr="007B512A">
        <w:t>decides</w:t>
      </w:r>
      <w:r w:rsidRPr="00940445">
        <w:rPr>
          <w:i w:val="0"/>
          <w:iCs/>
        </w:rPr>
        <w:t xml:space="preserve"> that the following Questions should be studied</w:t>
      </w:r>
    </w:p>
    <w:p w:rsidR="00BC413E" w:rsidRPr="007B512A" w:rsidRDefault="00BC413E" w:rsidP="00940445">
      <w:pPr>
        <w:rPr>
          <w:lang w:eastAsia="ja-JP"/>
        </w:rPr>
      </w:pPr>
      <w:r w:rsidRPr="007B512A">
        <w:rPr>
          <w:b/>
        </w:rPr>
        <w:t>1</w:t>
      </w:r>
      <w:r w:rsidRPr="007B512A">
        <w:tab/>
        <w:t xml:space="preserve">What are the user requirements </w:t>
      </w:r>
      <w:r w:rsidRPr="007B512A">
        <w:rPr>
          <w:lang w:eastAsia="ja-JP"/>
        </w:rPr>
        <w:t>for</w:t>
      </w:r>
      <w:r w:rsidRPr="007B512A">
        <w:t xml:space="preserve"> </w:t>
      </w:r>
      <w:r w:rsidRPr="007B512A">
        <w:rPr>
          <w:lang w:eastAsia="ja-JP"/>
        </w:rPr>
        <w:t xml:space="preserve">broadcasting of </w:t>
      </w:r>
      <w:r w:rsidRPr="007B512A">
        <w:t xml:space="preserve">multimedia </w:t>
      </w:r>
      <w:r w:rsidRPr="007B512A">
        <w:rPr>
          <w:lang w:eastAsia="ja-JP"/>
        </w:rPr>
        <w:t>and data applications:</w:t>
      </w:r>
    </w:p>
    <w:p w:rsidR="00BC413E" w:rsidRPr="00940445" w:rsidRDefault="00BC413E" w:rsidP="00940445">
      <w:pPr>
        <w:pStyle w:val="enumlev1"/>
      </w:pPr>
      <w:r w:rsidRPr="00940445">
        <w:t>–</w:t>
      </w:r>
      <w:r w:rsidRPr="00940445">
        <w:tab/>
        <w:t>for mobile reception;</w:t>
      </w:r>
    </w:p>
    <w:p w:rsidR="00BC413E" w:rsidRPr="00940445" w:rsidRDefault="00BC413E" w:rsidP="00940445">
      <w:pPr>
        <w:pStyle w:val="enumlev1"/>
      </w:pPr>
      <w:r w:rsidRPr="00940445">
        <w:t>–</w:t>
      </w:r>
      <w:r w:rsidRPr="00940445">
        <w:tab/>
        <w:t>for stationary reception?</w:t>
      </w:r>
    </w:p>
    <w:p w:rsidR="00BC413E" w:rsidRPr="007B512A" w:rsidRDefault="00BC413E" w:rsidP="00940445">
      <w:pPr>
        <w:rPr>
          <w:lang w:eastAsia="ja-JP"/>
        </w:rPr>
      </w:pPr>
      <w:r w:rsidRPr="007B512A">
        <w:rPr>
          <w:b/>
          <w:lang w:eastAsia="ja-JP"/>
        </w:rPr>
        <w:lastRenderedPageBreak/>
        <w:t>2</w:t>
      </w:r>
      <w:r w:rsidRPr="007B512A">
        <w:tab/>
        <w:t>What are the user requirements for digital multimedia video information systems on the basis of standard definition television (SDTV)</w:t>
      </w:r>
      <w:ins w:id="17" w:author="Author">
        <w:r w:rsidRPr="007B512A">
          <w:rPr>
            <w:lang w:eastAsia="ja-JP"/>
          </w:rPr>
          <w:t>,</w:t>
        </w:r>
      </w:ins>
      <w:del w:id="18" w:author="Author">
        <w:r w:rsidRPr="007B512A" w:rsidDel="00C16866">
          <w:delText xml:space="preserve"> and</w:delText>
        </w:r>
      </w:del>
      <w:r w:rsidRPr="007B512A">
        <w:rPr>
          <w:lang w:eastAsia="ja-JP"/>
        </w:rPr>
        <w:t xml:space="preserve"> </w:t>
      </w:r>
      <w:r w:rsidRPr="007B512A">
        <w:t xml:space="preserve">high definition television (HDTV), ultra high definition television (UHDTV), </w:t>
      </w:r>
      <w:ins w:id="19" w:author="Author">
        <w:r w:rsidRPr="007B512A">
          <w:rPr>
            <w:lang w:eastAsia="ja-JP"/>
          </w:rPr>
          <w:t xml:space="preserve">three-dimensional television (3DTV), </w:t>
        </w:r>
      </w:ins>
      <w:r w:rsidRPr="007B512A">
        <w:t>large screen digital imagery (LSDI) and extremely high resolution imagery (EHRI)</w:t>
      </w:r>
      <w:r w:rsidRPr="007B512A">
        <w:rPr>
          <w:lang w:eastAsia="ja-JP"/>
        </w:rPr>
        <w:t xml:space="preserve"> for collective indoor and outdoor viewing?</w:t>
      </w:r>
    </w:p>
    <w:p w:rsidR="00BC413E" w:rsidRPr="007B512A" w:rsidRDefault="00BC413E" w:rsidP="00940445">
      <w:pPr>
        <w:rPr>
          <w:lang w:eastAsia="ja-JP"/>
        </w:rPr>
      </w:pPr>
      <w:r w:rsidRPr="007B512A">
        <w:rPr>
          <w:b/>
          <w:lang w:eastAsia="ja-JP"/>
        </w:rPr>
        <w:t>3</w:t>
      </w:r>
      <w:r w:rsidRPr="007B512A">
        <w:rPr>
          <w:lang w:eastAsia="ja-JP"/>
        </w:rPr>
        <w:tab/>
        <w:t>What characteristics are required for service assembly and access for broadcasting of multimedia and data applications for mobile reception and for stationary reception?</w:t>
      </w:r>
    </w:p>
    <w:p w:rsidR="00BC413E" w:rsidRPr="007B512A" w:rsidRDefault="00BC413E" w:rsidP="00940445">
      <w:pPr>
        <w:rPr>
          <w:lang w:eastAsia="ja-JP"/>
        </w:rPr>
      </w:pPr>
      <w:r w:rsidRPr="007B512A">
        <w:rPr>
          <w:b/>
          <w:lang w:eastAsia="ja-JP"/>
        </w:rPr>
        <w:t>4</w:t>
      </w:r>
      <w:r w:rsidRPr="007B512A">
        <w:rPr>
          <w:lang w:eastAsia="ja-JP"/>
        </w:rPr>
        <w:tab/>
        <w:t>What characteristics are required for service assembly and access for the digital multimedia video information systems for collective indoor and outdoor viewing?</w:t>
      </w:r>
    </w:p>
    <w:p w:rsidR="00BC413E" w:rsidRPr="007B512A" w:rsidRDefault="00BC413E" w:rsidP="00940445">
      <w:pPr>
        <w:rPr>
          <w:lang w:eastAsia="ja-JP"/>
        </w:rPr>
      </w:pPr>
      <w:r w:rsidRPr="007B512A">
        <w:rPr>
          <w:b/>
          <w:lang w:eastAsia="ja-JP"/>
        </w:rPr>
        <w:t>5</w:t>
      </w:r>
      <w:r w:rsidRPr="007B512A">
        <w:rPr>
          <w:lang w:eastAsia="ja-JP"/>
        </w:rPr>
        <w:tab/>
        <w:t>What data transport protocol(s) is (are) most suited to deliver broadcast multimedia and data contents to handheld, portable and vehicular receivers and to fixed receivers?</w:t>
      </w:r>
    </w:p>
    <w:p w:rsidR="00BC413E" w:rsidRPr="007B512A" w:rsidRDefault="00BC413E" w:rsidP="00182F30">
      <w:pPr>
        <w:ind w:right="-142"/>
        <w:rPr>
          <w:lang w:eastAsia="ja-JP"/>
        </w:rPr>
      </w:pPr>
      <w:r w:rsidRPr="007B512A">
        <w:rPr>
          <w:b/>
          <w:bCs/>
          <w:lang w:eastAsia="ja-JP"/>
        </w:rPr>
        <w:t>6</w:t>
      </w:r>
      <w:r w:rsidRPr="007B512A">
        <w:rPr>
          <w:lang w:eastAsia="ja-JP"/>
        </w:rPr>
        <w:tab/>
        <w:t>What solutions can be adopted to ensure the interoperability between the telecommunication services and interactive digital broadcasting services?</w:t>
      </w:r>
    </w:p>
    <w:p w:rsidR="00BC413E" w:rsidRPr="007B512A" w:rsidRDefault="00BC413E" w:rsidP="00940445">
      <w:pPr>
        <w:pStyle w:val="Call"/>
      </w:pPr>
      <w:r w:rsidRPr="007B512A">
        <w:t>further decides</w:t>
      </w:r>
    </w:p>
    <w:p w:rsidR="00BC413E" w:rsidRPr="007B512A" w:rsidRDefault="00BC413E" w:rsidP="00940445">
      <w:r w:rsidRPr="007B512A">
        <w:rPr>
          <w:b/>
        </w:rPr>
        <w:t>1</w:t>
      </w:r>
      <w:r w:rsidRPr="007B512A">
        <w:tab/>
        <w:t>that the results of the above studies should be included in (a) Report(s) and/or Recommendation(s);</w:t>
      </w:r>
    </w:p>
    <w:p w:rsidR="00BC413E" w:rsidRPr="007B512A" w:rsidRDefault="00BC413E" w:rsidP="00EF26E6">
      <w:pPr>
        <w:rPr>
          <w:lang w:eastAsia="ja-JP"/>
        </w:rPr>
      </w:pPr>
      <w:r w:rsidRPr="007B512A">
        <w:rPr>
          <w:b/>
        </w:rPr>
        <w:t>2</w:t>
      </w:r>
      <w:r w:rsidRPr="007B512A">
        <w:tab/>
        <w:t>that the above</w:t>
      </w:r>
      <w:r w:rsidR="00EF26E6">
        <w:t xml:space="preserve"> studies should be completed by </w:t>
      </w:r>
      <w:del w:id="20" w:author="Author">
        <w:r w:rsidR="00EF26E6" w:rsidRPr="007B512A" w:rsidDel="00C16866">
          <w:delText>20</w:delText>
        </w:r>
        <w:r w:rsidR="00EF26E6" w:rsidRPr="007B512A" w:rsidDel="00C16866">
          <w:rPr>
            <w:lang w:eastAsia="ja-JP"/>
          </w:rPr>
          <w:delText>12</w:delText>
        </w:r>
      </w:del>
      <w:ins w:id="21" w:author="Author">
        <w:r w:rsidRPr="007B512A">
          <w:rPr>
            <w:lang w:eastAsia="ja-JP"/>
          </w:rPr>
          <w:t>2016</w:t>
        </w:r>
      </w:ins>
      <w:r w:rsidRPr="007B512A">
        <w:rPr>
          <w:lang w:eastAsia="ja-JP"/>
        </w:rPr>
        <w:t>.</w:t>
      </w:r>
    </w:p>
    <w:p w:rsidR="00BC413E" w:rsidRPr="007B512A" w:rsidRDefault="00BC413E" w:rsidP="00166971">
      <w:pPr>
        <w:tabs>
          <w:tab w:val="clear" w:pos="794"/>
          <w:tab w:val="clear" w:pos="1191"/>
          <w:tab w:val="left" w:pos="1134"/>
        </w:tabs>
        <w:rPr>
          <w:lang w:eastAsia="ja-JP"/>
        </w:rPr>
      </w:pPr>
    </w:p>
    <w:p w:rsidR="00BC413E" w:rsidRPr="007B512A" w:rsidRDefault="00BC413E" w:rsidP="00940445">
      <w:pPr>
        <w:rPr>
          <w:lang w:eastAsia="ja-JP"/>
        </w:rPr>
      </w:pPr>
      <w:r w:rsidRPr="007B512A">
        <w:rPr>
          <w:lang w:eastAsia="ja-JP"/>
        </w:rPr>
        <w:t>Category:</w:t>
      </w:r>
      <w:r w:rsidR="00940445">
        <w:rPr>
          <w:lang w:eastAsia="ja-JP"/>
        </w:rPr>
        <w:t xml:space="preserve"> </w:t>
      </w:r>
      <w:r w:rsidRPr="007B512A">
        <w:rPr>
          <w:lang w:eastAsia="ja-JP"/>
        </w:rPr>
        <w:t xml:space="preserve"> S2</w:t>
      </w:r>
    </w:p>
    <w:p w:rsidR="00BC413E" w:rsidRPr="007B512A" w:rsidRDefault="00BC413E" w:rsidP="00BC413E"/>
    <w:p w:rsidR="00BC413E" w:rsidRPr="00BC413E" w:rsidRDefault="00BC413E" w:rsidP="00BC413E">
      <w:pPr>
        <w:rPr>
          <w:lang w:val="en-US"/>
        </w:rPr>
      </w:pPr>
    </w:p>
    <w:p w:rsidR="00BC413E" w:rsidRDefault="00BC41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:rsidR="00BC413E" w:rsidRPr="00BC413E" w:rsidRDefault="00BC413E" w:rsidP="00BC413E">
      <w:pPr>
        <w:pStyle w:val="AnnexNotitle"/>
        <w:rPr>
          <w:lang w:val="en-US"/>
        </w:rPr>
      </w:pPr>
      <w:r w:rsidRPr="00BC413E">
        <w:rPr>
          <w:lang w:val="en-US"/>
          <w:rPrChange w:id="22" w:author="Author">
            <w:rPr>
              <w:b w:val="0"/>
              <w:sz w:val="24"/>
              <w:lang w:val="en-US"/>
            </w:rPr>
          </w:rPrChange>
        </w:rPr>
        <w:lastRenderedPageBreak/>
        <w:t xml:space="preserve">Annex </w:t>
      </w:r>
      <w:r>
        <w:rPr>
          <w:lang w:val="en-US"/>
        </w:rPr>
        <w:t>4</w:t>
      </w:r>
    </w:p>
    <w:p w:rsidR="00BC413E" w:rsidRDefault="00BC413E" w:rsidP="009404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  <w:rPr>
          <w:lang w:val="en-US"/>
        </w:rPr>
      </w:pPr>
      <w:r w:rsidRPr="00BC413E">
        <w:rPr>
          <w:lang w:val="en-US"/>
        </w:rPr>
        <w:t>(Document 6/40</w:t>
      </w:r>
      <w:r>
        <w:rPr>
          <w:lang w:val="en-US"/>
        </w:rPr>
        <w:t>6</w:t>
      </w:r>
      <w:r w:rsidRPr="00BC413E">
        <w:rPr>
          <w:lang w:val="en-US"/>
        </w:rPr>
        <w:t>)</w:t>
      </w:r>
    </w:p>
    <w:p w:rsidR="00BC413E" w:rsidRPr="00940445" w:rsidRDefault="00BC413E" w:rsidP="00940445">
      <w:pPr>
        <w:pStyle w:val="QuestionNoBR"/>
        <w:rPr>
          <w:rFonts w:eastAsiaTheme="minorEastAsia"/>
        </w:rPr>
      </w:pPr>
      <w:r w:rsidRPr="00940445">
        <w:t xml:space="preserve">DRAFT REVISION OF </w:t>
      </w:r>
      <w:r w:rsidRPr="00940445">
        <w:rPr>
          <w:rFonts w:eastAsiaTheme="minorEastAsia"/>
        </w:rPr>
        <w:t xml:space="preserve">QUESTION </w:t>
      </w:r>
      <w:r w:rsidR="00B87506">
        <w:rPr>
          <w:rFonts w:eastAsiaTheme="minorEastAsia"/>
        </w:rPr>
        <w:t xml:space="preserve">itu-r </w:t>
      </w:r>
      <w:r w:rsidRPr="00940445">
        <w:rPr>
          <w:rFonts w:eastAsiaTheme="minorEastAsia"/>
        </w:rPr>
        <w:t>130/6</w:t>
      </w:r>
    </w:p>
    <w:p w:rsidR="00BC413E" w:rsidRPr="001F4DF7" w:rsidRDefault="00BC413E" w:rsidP="00940445">
      <w:pPr>
        <w:pStyle w:val="Questiontitle"/>
        <w:rPr>
          <w:lang w:eastAsia="ja-JP"/>
        </w:rPr>
      </w:pPr>
      <w:r w:rsidRPr="001F4DF7">
        <w:t xml:space="preserve">Digital </w:t>
      </w:r>
      <w:r w:rsidRPr="00940445">
        <w:t>interfaces</w:t>
      </w:r>
      <w:r w:rsidRPr="001F4DF7">
        <w:rPr>
          <w:lang w:eastAsia="ja-JP"/>
        </w:rPr>
        <w:t xml:space="preserve"> for production and post-production</w:t>
      </w:r>
      <w:r w:rsidRPr="001F4DF7">
        <w:rPr>
          <w:lang w:eastAsia="ja-JP"/>
        </w:rPr>
        <w:br/>
        <w:t>applications in broadcasting systems</w:t>
      </w:r>
    </w:p>
    <w:p w:rsidR="00BC413E" w:rsidRPr="001F4DF7" w:rsidRDefault="00BC413E" w:rsidP="00BC413E">
      <w:pPr>
        <w:pStyle w:val="Questiondate"/>
      </w:pPr>
      <w:r w:rsidRPr="001F4DF7">
        <w:t>(2009)</w:t>
      </w:r>
    </w:p>
    <w:p w:rsidR="00BC413E" w:rsidRPr="001F4DF7" w:rsidRDefault="00BC413E" w:rsidP="00BC413E">
      <w:pPr>
        <w:pStyle w:val="Normalaftertitle0"/>
      </w:pPr>
      <w:r w:rsidRPr="001F4DF7">
        <w:t xml:space="preserve">The ITU </w:t>
      </w:r>
      <w:proofErr w:type="spellStart"/>
      <w:r w:rsidRPr="001F4DF7">
        <w:t>Radiocommunication</w:t>
      </w:r>
      <w:proofErr w:type="spellEnd"/>
      <w:r w:rsidRPr="001F4DF7">
        <w:t xml:space="preserve"> Assembly,</w:t>
      </w:r>
    </w:p>
    <w:p w:rsidR="00BC413E" w:rsidRPr="001F4DF7" w:rsidRDefault="00BC413E" w:rsidP="00940445">
      <w:pPr>
        <w:pStyle w:val="Call"/>
      </w:pPr>
      <w:r w:rsidRPr="001F4DF7">
        <w:t>considering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a</w:t>
      </w:r>
      <w:r w:rsidRPr="001F4DF7">
        <w:t>)</w:t>
      </w:r>
      <w:r w:rsidRPr="001F4DF7">
        <w:tab/>
        <w:t xml:space="preserve">that the practical implementation of </w:t>
      </w:r>
      <w:r w:rsidRPr="001F4DF7">
        <w:rPr>
          <w:lang w:eastAsia="ja-JP"/>
        </w:rPr>
        <w:t xml:space="preserve">television and sound production </w:t>
      </w:r>
      <w:r w:rsidRPr="001F4DF7">
        <w:t>requires definition of the details of various studio interfaces and the data streams traversing them;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b)</w:t>
      </w:r>
      <w:r w:rsidRPr="001F4DF7">
        <w:rPr>
          <w:lang w:eastAsia="ja-JP"/>
        </w:rPr>
        <w:tab/>
        <w:t>that ITU-R has established Recommendations on digital i</w:t>
      </w:r>
      <w:r w:rsidR="00940445">
        <w:rPr>
          <w:lang w:eastAsia="ja-JP"/>
        </w:rPr>
        <w:t>nterfaces for SDTV and HDTV, in </w:t>
      </w:r>
      <w:r w:rsidRPr="001F4DF7">
        <w:rPr>
          <w:lang w:eastAsia="ja-JP"/>
        </w:rPr>
        <w:t>parallel and serial forms, for electrical and optical cables;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c)</w:t>
      </w:r>
      <w:r w:rsidRPr="001F4DF7">
        <w:rPr>
          <w:lang w:eastAsia="ja-JP"/>
        </w:rPr>
        <w:tab/>
        <w:t>that ITU-R has also established Recommendations on digital audio interfaces;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d)</w:t>
      </w:r>
      <w:r w:rsidRPr="001F4DF7">
        <w:rPr>
          <w:lang w:eastAsia="ja-JP"/>
        </w:rPr>
        <w:tab/>
        <w:t>that ITU-R has been studying video formats with higher definition than HDTV</w:t>
      </w:r>
      <w:ins w:id="23" w:author="Author">
        <w:r w:rsidRPr="001F4DF7">
          <w:rPr>
            <w:lang w:eastAsia="ja-JP"/>
          </w:rPr>
          <w:t>, three</w:t>
        </w:r>
        <w:r>
          <w:rPr>
            <w:lang w:eastAsia="ja-JP"/>
          </w:rPr>
          <w:noBreakHyphen/>
        </w:r>
        <w:r w:rsidRPr="001F4DF7">
          <w:rPr>
            <w:lang w:eastAsia="ja-JP"/>
          </w:rPr>
          <w:t>dimensional television (3DTV)</w:t>
        </w:r>
      </w:ins>
      <w:r w:rsidRPr="001F4DF7">
        <w:rPr>
          <w:lang w:eastAsia="ja-JP"/>
        </w:rPr>
        <w:t xml:space="preserve"> and multichannel sound systems, which require higher data rate interfaces;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e)</w:t>
      </w:r>
      <w:r w:rsidRPr="001F4DF7">
        <w:rPr>
          <w:lang w:eastAsia="ja-JP"/>
        </w:rPr>
        <w:tab/>
      </w:r>
      <w:r w:rsidRPr="001F4DF7">
        <w:t>that programme content and related data can be transferred either as a continuous stream or in the form of packet</w:t>
      </w:r>
      <w:r w:rsidRPr="001F4DF7">
        <w:rPr>
          <w:lang w:eastAsia="ja-JP"/>
        </w:rPr>
        <w:t>s</w:t>
      </w:r>
      <w:r w:rsidRPr="001F4DF7">
        <w:t>;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f)</w:t>
      </w:r>
      <w:r w:rsidRPr="001F4DF7">
        <w:rPr>
          <w:lang w:eastAsia="ja-JP"/>
        </w:rPr>
        <w:tab/>
        <w:t>that increased performance of IP networks has made it possible for broadcasters to introduce networked broadcasting systems for production and post-production inside and between broadcasting stations;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g)</w:t>
      </w:r>
      <w:r w:rsidRPr="001F4DF7">
        <w:rPr>
          <w:lang w:eastAsia="ja-JP"/>
        </w:rPr>
        <w:tab/>
        <w:t>that networked production and post-production systems should be constructed from interoperable pieces of equipment having standardized common interfaces and control protocols;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h</w:t>
      </w:r>
      <w:r w:rsidRPr="001F4DF7">
        <w:t>)</w:t>
      </w:r>
      <w:r w:rsidRPr="001F4DF7">
        <w:tab/>
        <w:t>that the transport mechanism should operate independently of the type of payload;</w:t>
      </w:r>
    </w:p>
    <w:p w:rsidR="00BC413E" w:rsidRPr="001F4DF7" w:rsidRDefault="00BC413E" w:rsidP="00940445">
      <w:r w:rsidRPr="001F4DF7">
        <w:rPr>
          <w:lang w:eastAsia="ja-JP"/>
        </w:rPr>
        <w:t>j</w:t>
      </w:r>
      <w:r w:rsidRPr="001F4DF7">
        <w:t>)</w:t>
      </w:r>
      <w:r w:rsidRPr="001F4DF7">
        <w:tab/>
        <w:t>that specification</w:t>
      </w:r>
      <w:r w:rsidRPr="001F4DF7">
        <w:rPr>
          <w:lang w:eastAsia="ja-JP"/>
        </w:rPr>
        <w:t>s</w:t>
      </w:r>
      <w:r w:rsidRPr="001F4DF7">
        <w:t xml:space="preserve"> should cover the possibility of conveying sound or any other ancillary signals through the interface</w:t>
      </w:r>
      <w:r w:rsidRPr="001F4DF7">
        <w:rPr>
          <w:lang w:eastAsia="ja-JP"/>
        </w:rPr>
        <w:t>, taking into account the original source timing</w:t>
      </w:r>
      <w:r w:rsidRPr="001F4DF7">
        <w:t>;</w:t>
      </w:r>
    </w:p>
    <w:p w:rsidR="00BC413E" w:rsidRPr="001F4DF7" w:rsidRDefault="00BC413E" w:rsidP="00940445">
      <w:r w:rsidRPr="001F4DF7">
        <w:rPr>
          <w:lang w:eastAsia="ja-JP"/>
        </w:rPr>
        <w:t>k</w:t>
      </w:r>
      <w:r w:rsidRPr="001F4DF7">
        <w:t>)</w:t>
      </w:r>
      <w:r w:rsidRPr="001F4DF7">
        <w:tab/>
        <w:t xml:space="preserve">that for operational and economic reasons it is desirable to investigate whether the specification should also cover the possibility to use the same interface to transport the </w:t>
      </w:r>
      <w:r w:rsidRPr="001F4DF7">
        <w:rPr>
          <w:lang w:eastAsia="ja-JP"/>
        </w:rPr>
        <w:t xml:space="preserve">various image </w:t>
      </w:r>
      <w:r w:rsidRPr="001F4DF7">
        <w:t xml:space="preserve">formats given in </w:t>
      </w:r>
      <w:r w:rsidRPr="001F4DF7">
        <w:rPr>
          <w:lang w:eastAsia="ja-JP"/>
        </w:rPr>
        <w:t xml:space="preserve">ITU-R </w:t>
      </w:r>
      <w:r w:rsidRPr="001F4DF7">
        <w:t>Recommendations;</w:t>
      </w:r>
    </w:p>
    <w:p w:rsidR="00BC413E" w:rsidRPr="001F4DF7" w:rsidRDefault="00BC413E" w:rsidP="00940445">
      <w:r w:rsidRPr="001F4DF7">
        <w:rPr>
          <w:lang w:eastAsia="ja-JP"/>
        </w:rPr>
        <w:t>l</w:t>
      </w:r>
      <w:r w:rsidRPr="001F4DF7">
        <w:t>)</w:t>
      </w:r>
      <w:r w:rsidRPr="001F4DF7">
        <w:tab/>
        <w:t xml:space="preserve">that digital television </w:t>
      </w:r>
      <w:r w:rsidRPr="001F4DF7">
        <w:rPr>
          <w:lang w:eastAsia="ja-JP"/>
        </w:rPr>
        <w:t xml:space="preserve">and sound </w:t>
      </w:r>
      <w:r w:rsidRPr="001F4DF7">
        <w:t xml:space="preserve">signals produced by these interfaces may be a potential source of interference to other services and due notice must be taken of No. </w:t>
      </w:r>
      <w:r w:rsidRPr="00940445">
        <w:rPr>
          <w:b/>
          <w:bCs/>
        </w:rPr>
        <w:t>4.22</w:t>
      </w:r>
      <w:r w:rsidRPr="001F4DF7">
        <w:t xml:space="preserve"> of the Radio Regulations,</w:t>
      </w:r>
    </w:p>
    <w:p w:rsidR="00697A72" w:rsidRDefault="00697A7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BC413E" w:rsidRPr="001F4DF7" w:rsidRDefault="00BC413E" w:rsidP="00940445">
      <w:pPr>
        <w:pStyle w:val="Call"/>
      </w:pPr>
      <w:r w:rsidRPr="001F4DF7">
        <w:lastRenderedPageBreak/>
        <w:t>decides</w:t>
      </w:r>
      <w:r w:rsidRPr="00940445">
        <w:rPr>
          <w:i w:val="0"/>
          <w:iCs/>
        </w:rPr>
        <w:t xml:space="preserve"> that the following Questions should be studied</w:t>
      </w:r>
    </w:p>
    <w:p w:rsidR="00BC413E" w:rsidRPr="001F4DF7" w:rsidRDefault="00BC413E" w:rsidP="00940445">
      <w:r w:rsidRPr="001F4DF7">
        <w:rPr>
          <w:b/>
        </w:rPr>
        <w:t>1</w:t>
      </w:r>
      <w:r w:rsidRPr="001F4DF7">
        <w:tab/>
        <w:t xml:space="preserve">What parameters are necessary to define specified digital interfaces for the signal sets covered by </w:t>
      </w:r>
      <w:r w:rsidRPr="001F4DF7">
        <w:rPr>
          <w:lang w:eastAsia="ja-JP"/>
        </w:rPr>
        <w:t xml:space="preserve">ITU-R </w:t>
      </w:r>
      <w:r w:rsidRPr="001F4DF7">
        <w:t>Recommendation</w:t>
      </w:r>
      <w:r w:rsidRPr="001F4DF7">
        <w:rPr>
          <w:lang w:eastAsia="ja-JP"/>
        </w:rPr>
        <w:t>s</w:t>
      </w:r>
      <w:r w:rsidRPr="001F4DF7">
        <w:t>?</w:t>
      </w:r>
    </w:p>
    <w:p w:rsidR="00BC413E" w:rsidRPr="001F4DF7" w:rsidRDefault="00BC413E" w:rsidP="00940445">
      <w:r w:rsidRPr="001F4DF7">
        <w:rPr>
          <w:b/>
        </w:rPr>
        <w:t>2</w:t>
      </w:r>
      <w:r w:rsidRPr="001F4DF7">
        <w:tab/>
        <w:t>What parameters are necessary to define compatible optical fibre digital interfaces?</w:t>
      </w:r>
    </w:p>
    <w:p w:rsidR="00BC413E" w:rsidRPr="001F4DF7" w:rsidRDefault="00BC413E" w:rsidP="00940445">
      <w:pPr>
        <w:rPr>
          <w:lang w:eastAsia="ja-JP"/>
        </w:rPr>
      </w:pPr>
      <w:r w:rsidRPr="001F4DF7">
        <w:rPr>
          <w:b/>
          <w:bCs/>
          <w:lang w:eastAsia="ja-JP"/>
        </w:rPr>
        <w:t>3</w:t>
      </w:r>
      <w:r w:rsidRPr="001F4DF7">
        <w:tab/>
        <w:t xml:space="preserve">What </w:t>
      </w:r>
      <w:r w:rsidRPr="001F4DF7">
        <w:rPr>
          <w:lang w:eastAsia="ja-JP"/>
        </w:rPr>
        <w:t>transport and control protocols are necessary to define interfaces for networked production and post-production systems?</w:t>
      </w:r>
    </w:p>
    <w:p w:rsidR="00BC413E" w:rsidRPr="001F4DF7" w:rsidRDefault="00BC413E" w:rsidP="00940445">
      <w:r w:rsidRPr="001F4DF7">
        <w:rPr>
          <w:b/>
          <w:lang w:eastAsia="ja-JP"/>
        </w:rPr>
        <w:t>4</w:t>
      </w:r>
      <w:r w:rsidRPr="001F4DF7">
        <w:tab/>
        <w:t>What ancillary signals are required to be carried across the interfaces with the video signals, and what are the parameters necessary to define specifications for these signals?</w:t>
      </w:r>
    </w:p>
    <w:p w:rsidR="00BC413E" w:rsidRPr="001F4DF7" w:rsidRDefault="00BC413E" w:rsidP="00940445">
      <w:r w:rsidRPr="001F4DF7">
        <w:rPr>
          <w:b/>
          <w:lang w:eastAsia="ja-JP"/>
        </w:rPr>
        <w:t>5</w:t>
      </w:r>
      <w:r w:rsidRPr="001F4DF7">
        <w:tab/>
        <w:t>What provisions are required for the associated digital sound channels?</w:t>
      </w:r>
    </w:p>
    <w:p w:rsidR="00BC413E" w:rsidRPr="001F4DF7" w:rsidRDefault="00BC413E" w:rsidP="00940445">
      <w:pPr>
        <w:rPr>
          <w:lang w:eastAsia="ja-JP"/>
        </w:rPr>
      </w:pPr>
      <w:bookmarkStart w:id="24" w:name="OLE_LINK1"/>
      <w:r w:rsidRPr="001F4DF7">
        <w:rPr>
          <w:b/>
          <w:bCs/>
          <w:lang w:eastAsia="ja-JP"/>
        </w:rPr>
        <w:t>6</w:t>
      </w:r>
      <w:r w:rsidRPr="001F4DF7">
        <w:tab/>
        <w:t xml:space="preserve">What are the parameters that should be specified to use the same interface to also transport </w:t>
      </w:r>
      <w:bookmarkEnd w:id="24"/>
      <w:r w:rsidRPr="001F4DF7">
        <w:t xml:space="preserve">the </w:t>
      </w:r>
      <w:r w:rsidRPr="001F4DF7">
        <w:rPr>
          <w:lang w:eastAsia="ja-JP"/>
        </w:rPr>
        <w:t>various payloads</w:t>
      </w:r>
      <w:r w:rsidRPr="001F4DF7">
        <w:t xml:space="preserve"> given in </w:t>
      </w:r>
      <w:r w:rsidRPr="001F4DF7">
        <w:rPr>
          <w:lang w:eastAsia="ja-JP"/>
        </w:rPr>
        <w:t xml:space="preserve">ITU-R </w:t>
      </w:r>
      <w:r w:rsidRPr="001F4DF7">
        <w:t>Recommendations?</w:t>
      </w:r>
    </w:p>
    <w:p w:rsidR="00BC413E" w:rsidRPr="001F4DF7" w:rsidDel="00212884" w:rsidRDefault="00BC413E" w:rsidP="00940445">
      <w:pPr>
        <w:rPr>
          <w:del w:id="25" w:author="Author"/>
        </w:rPr>
      </w:pPr>
      <w:del w:id="26" w:author="Author">
        <w:r w:rsidRPr="001F4DF7" w:rsidDel="00212884">
          <w:delText>NOTE 1</w:delText>
        </w:r>
        <w:r w:rsidRPr="001F4DF7" w:rsidDel="00212884">
          <w:rPr>
            <w:i/>
            <w:iCs/>
          </w:rPr>
          <w:delText xml:space="preserve"> –</w:delText>
        </w:r>
        <w:r w:rsidRPr="001F4DF7" w:rsidDel="00212884">
          <w:delText xml:space="preserve"> See Recommendations ITU-R BT.709, ITU-R BT.601, ITU-R BT.656, ITU-R BT.799, ITU-R BT.1120 and Report ITU-R BT.2003,</w:delText>
        </w:r>
      </w:del>
    </w:p>
    <w:p w:rsidR="00BC413E" w:rsidRPr="001F4DF7" w:rsidRDefault="00BC413E" w:rsidP="00940445">
      <w:pPr>
        <w:pStyle w:val="Call"/>
      </w:pPr>
      <w:r w:rsidRPr="001F4DF7">
        <w:t>further decides</w:t>
      </w:r>
    </w:p>
    <w:p w:rsidR="00BC413E" w:rsidRPr="001F4DF7" w:rsidRDefault="00BC413E" w:rsidP="00940445">
      <w:r w:rsidRPr="001F4DF7">
        <w:rPr>
          <w:b/>
        </w:rPr>
        <w:t>1</w:t>
      </w:r>
      <w:r w:rsidRPr="001F4DF7">
        <w:tab/>
        <w:t>that the results of the above studies should be included in (a) Report(s) and/or Recommendation(s);</w:t>
      </w:r>
    </w:p>
    <w:p w:rsidR="00BC413E" w:rsidRPr="001F4DF7" w:rsidRDefault="00BC413E" w:rsidP="00EF26E6">
      <w:pPr>
        <w:rPr>
          <w:lang w:eastAsia="ja-JP"/>
        </w:rPr>
      </w:pPr>
      <w:r w:rsidRPr="001F4DF7">
        <w:rPr>
          <w:b/>
        </w:rPr>
        <w:t>2</w:t>
      </w:r>
      <w:r w:rsidRPr="001F4DF7">
        <w:tab/>
        <w:t xml:space="preserve">that the above studies should be completed by </w:t>
      </w:r>
      <w:del w:id="27" w:author="Author">
        <w:r w:rsidR="00EF26E6" w:rsidRPr="001F4DF7" w:rsidDel="00C16866">
          <w:delText>20</w:delText>
        </w:r>
        <w:r w:rsidR="00EF26E6" w:rsidRPr="001F4DF7" w:rsidDel="00C16866">
          <w:rPr>
            <w:lang w:eastAsia="ja-JP"/>
          </w:rPr>
          <w:delText>11</w:delText>
        </w:r>
      </w:del>
      <w:ins w:id="28" w:author="Author">
        <w:r w:rsidRPr="001F4DF7">
          <w:rPr>
            <w:lang w:eastAsia="ja-JP"/>
          </w:rPr>
          <w:t>2016</w:t>
        </w:r>
      </w:ins>
      <w:r w:rsidRPr="001F4DF7">
        <w:t>.</w:t>
      </w:r>
    </w:p>
    <w:p w:rsidR="00BC413E" w:rsidRPr="001F4DF7" w:rsidRDefault="00BC413E" w:rsidP="00BC413E">
      <w:pPr>
        <w:rPr>
          <w:lang w:eastAsia="ja-JP"/>
        </w:rPr>
      </w:pPr>
    </w:p>
    <w:p w:rsidR="00BC413E" w:rsidRPr="001F4DF7" w:rsidRDefault="00BC413E" w:rsidP="00940445">
      <w:pPr>
        <w:rPr>
          <w:lang w:eastAsia="ja-JP"/>
        </w:rPr>
      </w:pPr>
      <w:r w:rsidRPr="001F4DF7">
        <w:rPr>
          <w:lang w:eastAsia="ja-JP"/>
        </w:rPr>
        <w:t>Category:</w:t>
      </w:r>
      <w:r w:rsidR="00940445">
        <w:rPr>
          <w:lang w:eastAsia="ja-JP"/>
        </w:rPr>
        <w:t xml:space="preserve"> </w:t>
      </w:r>
      <w:r w:rsidRPr="001F4DF7">
        <w:rPr>
          <w:lang w:eastAsia="ja-JP"/>
        </w:rPr>
        <w:t xml:space="preserve"> S2</w:t>
      </w:r>
    </w:p>
    <w:p w:rsidR="00BC413E" w:rsidRPr="001F4DF7" w:rsidRDefault="00BC413E" w:rsidP="00BC413E"/>
    <w:p w:rsidR="00BC413E" w:rsidRDefault="00BC413E" w:rsidP="00BC413E">
      <w:pPr>
        <w:rPr>
          <w:rFonts w:eastAsiaTheme="minorEastAsia"/>
        </w:rPr>
      </w:pPr>
    </w:p>
    <w:p w:rsidR="00BC413E" w:rsidRPr="00BC413E" w:rsidRDefault="00BC413E" w:rsidP="00BC41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BC413E">
        <w:rPr>
          <w:lang w:val="en-US"/>
        </w:rPr>
        <w:br w:type="page"/>
      </w:r>
    </w:p>
    <w:p w:rsidR="00BC413E" w:rsidRPr="00BC413E" w:rsidRDefault="00BC413E" w:rsidP="00BC413E">
      <w:pPr>
        <w:pStyle w:val="AnnexNotitle"/>
        <w:rPr>
          <w:lang w:val="en-US"/>
        </w:rPr>
      </w:pPr>
      <w:r w:rsidRPr="00BC413E">
        <w:rPr>
          <w:lang w:val="en-US"/>
          <w:rPrChange w:id="29" w:author="Author">
            <w:rPr>
              <w:b w:val="0"/>
              <w:sz w:val="24"/>
              <w:lang w:val="en-US"/>
            </w:rPr>
          </w:rPrChange>
        </w:rPr>
        <w:lastRenderedPageBreak/>
        <w:t xml:space="preserve">Annex </w:t>
      </w:r>
      <w:r>
        <w:rPr>
          <w:lang w:val="en-US"/>
        </w:rPr>
        <w:t>5</w:t>
      </w:r>
    </w:p>
    <w:p w:rsidR="00BC413E" w:rsidRDefault="00BC413E" w:rsidP="009404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  <w:rPr>
          <w:lang w:val="en-US"/>
        </w:rPr>
      </w:pPr>
      <w:r w:rsidRPr="00BC413E">
        <w:rPr>
          <w:lang w:val="en-US"/>
        </w:rPr>
        <w:t>(Document 6/</w:t>
      </w:r>
      <w:r>
        <w:rPr>
          <w:lang w:val="en-US"/>
        </w:rPr>
        <w:t>395</w:t>
      </w:r>
      <w:r w:rsidRPr="00BC413E">
        <w:rPr>
          <w:lang w:val="en-US"/>
        </w:rPr>
        <w:t>)</w:t>
      </w:r>
    </w:p>
    <w:p w:rsidR="00BC413E" w:rsidRDefault="00BC413E" w:rsidP="00BC413E">
      <w:pPr>
        <w:pStyle w:val="AnnexNoTitle0"/>
        <w:rPr>
          <w:lang w:val="en-US"/>
        </w:rPr>
      </w:pPr>
      <w:r>
        <w:rPr>
          <w:lang w:val="en-US"/>
        </w:rPr>
        <w:t>Question proposed for suppression</w:t>
      </w:r>
    </w:p>
    <w:p w:rsidR="00BC413E" w:rsidRDefault="00BC413E" w:rsidP="00BC413E">
      <w:pPr>
        <w:rPr>
          <w:lang w:val="en-US"/>
        </w:rPr>
      </w:pPr>
    </w:p>
    <w:tbl>
      <w:tblPr>
        <w:tblW w:w="9135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2"/>
        <w:gridCol w:w="7183"/>
      </w:tblGrid>
      <w:tr w:rsidR="00BC413E" w:rsidRPr="000A6A21" w:rsidTr="00BC413E">
        <w:trPr>
          <w:cantSplit/>
          <w:tblHeader/>
          <w:jc w:val="center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3E" w:rsidRPr="000A6A21" w:rsidRDefault="00BC413E">
            <w:pPr>
              <w:pStyle w:val="Tablehead"/>
              <w:rPr>
                <w:sz w:val="20"/>
              </w:rPr>
            </w:pPr>
            <w:r w:rsidRPr="000A6A21">
              <w:rPr>
                <w:sz w:val="20"/>
              </w:rPr>
              <w:t>Question ITU-R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13E" w:rsidRPr="000A6A21" w:rsidRDefault="00BC413E">
            <w:pPr>
              <w:pStyle w:val="Tablehead"/>
              <w:rPr>
                <w:sz w:val="20"/>
              </w:rPr>
            </w:pPr>
            <w:r w:rsidRPr="000A6A21">
              <w:rPr>
                <w:sz w:val="20"/>
              </w:rPr>
              <w:t>Title</w:t>
            </w:r>
          </w:p>
        </w:tc>
      </w:tr>
      <w:tr w:rsidR="00BC413E" w:rsidRPr="00297B17" w:rsidTr="00BC413E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13E" w:rsidRPr="00297B17" w:rsidRDefault="00BC413E" w:rsidP="00297B17">
            <w:pPr>
              <w:pStyle w:val="Tabletext"/>
              <w:jc w:val="center"/>
              <w:rPr>
                <w:sz w:val="20"/>
              </w:rPr>
            </w:pPr>
            <w:r w:rsidRPr="00297B17">
              <w:rPr>
                <w:sz w:val="20"/>
              </w:rPr>
              <w:t>2/6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13E" w:rsidRPr="00297B17" w:rsidRDefault="00BC413E" w:rsidP="00297B17">
            <w:pPr>
              <w:pStyle w:val="Tabletext"/>
              <w:rPr>
                <w:sz w:val="20"/>
              </w:rPr>
            </w:pPr>
            <w:r w:rsidRPr="00297B17">
              <w:rPr>
                <w:sz w:val="20"/>
              </w:rPr>
              <w:t>Audio metering characteristics suitable for use in digital sound production</w:t>
            </w:r>
          </w:p>
        </w:tc>
      </w:tr>
    </w:tbl>
    <w:p w:rsidR="00BC413E" w:rsidRDefault="00BC413E" w:rsidP="00933AB4">
      <w:pPr>
        <w:rPr>
          <w:lang w:val="en-US"/>
        </w:rPr>
      </w:pPr>
    </w:p>
    <w:p w:rsidR="003C63AC" w:rsidRDefault="003C63AC" w:rsidP="00933AB4">
      <w:pPr>
        <w:rPr>
          <w:lang w:val="en-US"/>
        </w:rPr>
      </w:pPr>
    </w:p>
    <w:p w:rsidR="00933AB4" w:rsidRDefault="00933AB4" w:rsidP="00933AB4">
      <w:pPr>
        <w:rPr>
          <w:lang w:val="en-US"/>
        </w:rPr>
      </w:pPr>
    </w:p>
    <w:p w:rsidR="00933AB4" w:rsidRDefault="00933AB4" w:rsidP="00933AB4">
      <w:pPr>
        <w:rPr>
          <w:lang w:val="en-US"/>
        </w:rPr>
      </w:pPr>
    </w:p>
    <w:p w:rsidR="00933AB4" w:rsidRDefault="00933AB4" w:rsidP="00933AB4">
      <w:pPr>
        <w:jc w:val="center"/>
        <w:rPr>
          <w:lang w:val="en-US"/>
        </w:rPr>
      </w:pPr>
      <w:r>
        <w:rPr>
          <w:lang w:val="en-US"/>
        </w:rPr>
        <w:t>_______________</w:t>
      </w:r>
    </w:p>
    <w:p w:rsidR="00933AB4" w:rsidRPr="00BC413E" w:rsidRDefault="00933AB4" w:rsidP="00933AB4">
      <w:pPr>
        <w:rPr>
          <w:lang w:val="en-US"/>
        </w:rPr>
      </w:pPr>
    </w:p>
    <w:sectPr w:rsidR="00933AB4" w:rsidRPr="00BC413E" w:rsidSect="00F26422">
      <w:headerReference w:type="default" r:id="rId12"/>
      <w:footerReference w:type="default" r:id="rId13"/>
      <w:footerReference w:type="first" r:id="rId14"/>
      <w:footnotePr>
        <w:numRestart w:val="eachSect"/>
      </w:footnotePr>
      <w:pgSz w:w="11907" w:h="16834"/>
      <w:pgMar w:top="1418" w:right="1134" w:bottom="1418" w:left="1134" w:header="720" w:footer="720" w:gutter="0"/>
      <w:paperSrc w:first="15" w:other="15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45" w:rsidRDefault="00940445">
      <w:r>
        <w:separator/>
      </w:r>
    </w:p>
  </w:endnote>
  <w:endnote w:type="continuationSeparator" w:id="0">
    <w:p w:rsidR="00940445" w:rsidRDefault="0094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45" w:rsidRPr="006D64CC" w:rsidRDefault="002C0F6D" w:rsidP="006D64CC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Y:\APP\BR\CIRCS_DMS\CAR\300\325\325e.docx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940445" w:rsidTr="008642E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40445" w:rsidRDefault="00940445" w:rsidP="008642E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40445" w:rsidRDefault="00940445" w:rsidP="008642E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40445" w:rsidRDefault="00940445" w:rsidP="008642E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40445" w:rsidRDefault="00940445" w:rsidP="008642E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40445" w:rsidTr="008642E3">
      <w:trPr>
        <w:cantSplit/>
      </w:trPr>
      <w:tc>
        <w:tcPr>
          <w:tcW w:w="1062" w:type="pct"/>
        </w:tcPr>
        <w:p w:rsidR="00940445" w:rsidRDefault="00940445" w:rsidP="008642E3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40445" w:rsidRDefault="00940445" w:rsidP="008642E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40445" w:rsidRDefault="00940445" w:rsidP="008642E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40445" w:rsidRDefault="00940445" w:rsidP="008642E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40445" w:rsidTr="008642E3">
      <w:trPr>
        <w:cantSplit/>
      </w:trPr>
      <w:tc>
        <w:tcPr>
          <w:tcW w:w="1062" w:type="pct"/>
        </w:tcPr>
        <w:p w:rsidR="00940445" w:rsidRDefault="00940445" w:rsidP="008642E3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940445" w:rsidRDefault="00940445" w:rsidP="008642E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40445" w:rsidRDefault="00940445" w:rsidP="008642E3">
          <w:pPr>
            <w:pStyle w:val="itu"/>
          </w:pPr>
        </w:p>
      </w:tc>
      <w:tc>
        <w:tcPr>
          <w:tcW w:w="1131" w:type="pct"/>
        </w:tcPr>
        <w:p w:rsidR="00940445" w:rsidRDefault="00940445" w:rsidP="008642E3">
          <w:pPr>
            <w:pStyle w:val="itu"/>
          </w:pPr>
        </w:p>
      </w:tc>
    </w:tr>
  </w:tbl>
  <w:p w:rsidR="00940445" w:rsidRDefault="00940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45" w:rsidRDefault="00940445">
      <w:r>
        <w:t>____________________</w:t>
      </w:r>
    </w:p>
  </w:footnote>
  <w:footnote w:type="continuationSeparator" w:id="0">
    <w:p w:rsidR="00940445" w:rsidRDefault="00940445">
      <w:r>
        <w:continuationSeparator/>
      </w:r>
    </w:p>
  </w:footnote>
  <w:footnote w:id="1">
    <w:p w:rsidR="00940445" w:rsidRDefault="00940445" w:rsidP="00933AB4">
      <w:pPr>
        <w:pStyle w:val="FootnoteText"/>
        <w:tabs>
          <w:tab w:val="clear" w:pos="255"/>
          <w:tab w:val="left" w:pos="284"/>
        </w:tabs>
        <w:ind w:left="284" w:hanging="284"/>
      </w:pPr>
      <w:r>
        <w:rPr>
          <w:rStyle w:val="FootnoteReference"/>
        </w:rPr>
        <w:footnoteRef/>
      </w:r>
      <w:r>
        <w:rPr>
          <w:lang w:val="en-US"/>
        </w:rPr>
        <w:tab/>
      </w:r>
      <w:r>
        <w:t xml:space="preserve">This </w:t>
      </w:r>
      <w:r w:rsidRPr="00605C44">
        <w:t>Question</w:t>
      </w:r>
      <w:r>
        <w:t xml:space="preserve"> should be brought to the attention of ITU-R Study Groups 4, 5 and ITU-T Study Groups 9, 17 as well as to IEC.</w:t>
      </w:r>
    </w:p>
  </w:footnote>
  <w:footnote w:id="2">
    <w:p w:rsidR="00940445" w:rsidRDefault="00940445" w:rsidP="00933AB4">
      <w:pPr>
        <w:pStyle w:val="FootnoteText"/>
        <w:tabs>
          <w:tab w:val="clear" w:pos="255"/>
          <w:tab w:val="left" w:pos="284"/>
        </w:tabs>
        <w:ind w:left="284" w:hanging="284"/>
      </w:pPr>
      <w:r>
        <w:rPr>
          <w:rStyle w:val="FootnoteReference"/>
        </w:rPr>
        <w:footnoteRef/>
      </w:r>
      <w:r>
        <w:rPr>
          <w:lang w:val="en-US"/>
        </w:rPr>
        <w:tab/>
        <w:t>The definition of the term “roaming” for IMT-2000 is set in Recommendation ITU-R M.1224: t</w:t>
      </w:r>
      <w:r w:rsidRPr="00FC2720">
        <w:rPr>
          <w:lang w:val="en-US"/>
        </w:rPr>
        <w:t>he ability of a user to access wireless telecommunication services in areas other than the one(s) where the user is</w:t>
      </w:r>
      <w:r>
        <w:rPr>
          <w:lang w:val="en-US"/>
        </w:rPr>
        <w:t xml:space="preserve"> </w:t>
      </w:r>
      <w:r w:rsidRPr="00FC2720">
        <w:rPr>
          <w:lang w:val="en-US"/>
        </w:rPr>
        <w:t>subscribed</w:t>
      </w:r>
      <w:r>
        <w:t>.</w:t>
      </w:r>
    </w:p>
  </w:footnote>
  <w:footnote w:id="3">
    <w:p w:rsidR="00940445" w:rsidRDefault="00940445" w:rsidP="00933AB4">
      <w:pPr>
        <w:pStyle w:val="FootnoteText"/>
        <w:tabs>
          <w:tab w:val="clear" w:pos="255"/>
          <w:tab w:val="left" w:pos="284"/>
        </w:tabs>
        <w:ind w:left="284" w:hanging="284"/>
      </w:pPr>
      <w:r>
        <w:rPr>
          <w:rStyle w:val="FootnoteReference"/>
        </w:rPr>
        <w:footnoteRef/>
      </w:r>
      <w:r>
        <w:rPr>
          <w:lang w:val="en-US"/>
        </w:rPr>
        <w:tab/>
        <w:t>The term “w</w:t>
      </w:r>
      <w:r w:rsidRPr="00985BBC">
        <w:rPr>
          <w:lang w:val="en-US"/>
        </w:rPr>
        <w:t xml:space="preserve">orldwide </w:t>
      </w:r>
      <w:r>
        <w:rPr>
          <w:lang w:val="en-US"/>
        </w:rPr>
        <w:t>b</w:t>
      </w:r>
      <w:r w:rsidRPr="00985BBC">
        <w:rPr>
          <w:lang w:val="en-US"/>
        </w:rPr>
        <w:t xml:space="preserve">roadcasting </w:t>
      </w:r>
      <w:r>
        <w:rPr>
          <w:lang w:val="en-US"/>
        </w:rPr>
        <w:t>r</w:t>
      </w:r>
      <w:r w:rsidRPr="00985BBC">
        <w:rPr>
          <w:lang w:val="en-US"/>
        </w:rPr>
        <w:t>oaming” is proposed for the reception of TV, sound and multimedia broadcasting universally in the world.</w:t>
      </w:r>
    </w:p>
  </w:footnote>
  <w:footnote w:id="4">
    <w:p w:rsidR="00940445" w:rsidRPr="000A6A21" w:rsidRDefault="00940445" w:rsidP="000A6A21">
      <w:pPr>
        <w:pStyle w:val="FootnoteText"/>
        <w:spacing w:before="120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en-US"/>
        </w:rPr>
        <w:tab/>
      </w:r>
      <w:r w:rsidRPr="002E2DFB">
        <w:rPr>
          <w:szCs w:val="24"/>
        </w:rPr>
        <w:t>This Question should be brought to the attenti</w:t>
      </w:r>
      <w:r>
        <w:rPr>
          <w:szCs w:val="24"/>
        </w:rPr>
        <w:t xml:space="preserve">on of the ISO, the IEC and the </w:t>
      </w:r>
      <w:r w:rsidRPr="002E2DFB">
        <w:rPr>
          <w:szCs w:val="24"/>
        </w:rPr>
        <w:t>relevant ITU-T Study Groups (9 and 16).</w:t>
      </w:r>
    </w:p>
  </w:footnote>
  <w:footnote w:id="5">
    <w:p w:rsidR="00940445" w:rsidRPr="00DF0F34" w:rsidRDefault="00940445">
      <w:pPr>
        <w:pStyle w:val="FootnoteText"/>
        <w:tabs>
          <w:tab w:val="left" w:pos="1418"/>
        </w:tabs>
        <w:spacing w:before="120"/>
        <w:ind w:left="270" w:hanging="270"/>
        <w:rPr>
          <w:sz w:val="22"/>
          <w:szCs w:val="22"/>
        </w:rPr>
        <w:pPrChange w:id="9" w:author="Author">
          <w:pPr>
            <w:pStyle w:val="FootnoteText"/>
          </w:pPr>
        </w:pPrChange>
      </w:pPr>
      <w:r>
        <w:rPr>
          <w:rStyle w:val="FootnoteReference"/>
        </w:rPr>
        <w:t>**</w:t>
      </w:r>
      <w:r>
        <w:tab/>
      </w:r>
      <w:r w:rsidRPr="002E2DFB">
        <w:rPr>
          <w:szCs w:val="24"/>
        </w:rPr>
        <w:t>LDTV:</w:t>
      </w:r>
      <w:r w:rsidRPr="002E2DFB">
        <w:rPr>
          <w:szCs w:val="24"/>
        </w:rPr>
        <w:tab/>
        <w:t>Low definition television</w:t>
      </w:r>
      <w:r w:rsidRPr="002E2DFB">
        <w:rPr>
          <w:szCs w:val="24"/>
        </w:rPr>
        <w:br/>
        <w:t>SDTV:</w:t>
      </w:r>
      <w:r w:rsidRPr="002E2DFB">
        <w:rPr>
          <w:szCs w:val="24"/>
        </w:rPr>
        <w:tab/>
        <w:t>Standard definition television</w:t>
      </w:r>
      <w:r w:rsidRPr="002E2DFB">
        <w:rPr>
          <w:szCs w:val="24"/>
        </w:rPr>
        <w:br/>
      </w:r>
      <w:del w:id="10" w:author="Author">
        <w:r w:rsidRPr="002E2DFB" w:rsidDel="001E0532">
          <w:rPr>
            <w:szCs w:val="24"/>
          </w:rPr>
          <w:delText>EDTV:</w:delText>
        </w:r>
        <w:r w:rsidRPr="002E2DFB" w:rsidDel="001E0532">
          <w:rPr>
            <w:szCs w:val="24"/>
          </w:rPr>
          <w:tab/>
          <w:delText>Enhanced definition television</w:delText>
        </w:r>
        <w:r w:rsidRPr="002E2DFB" w:rsidDel="001E0532">
          <w:rPr>
            <w:szCs w:val="24"/>
          </w:rPr>
          <w:br/>
        </w:r>
      </w:del>
      <w:r w:rsidRPr="002E2DFB">
        <w:rPr>
          <w:szCs w:val="24"/>
        </w:rPr>
        <w:t>HDTV:</w:t>
      </w:r>
      <w:r w:rsidRPr="002E2DFB">
        <w:rPr>
          <w:szCs w:val="24"/>
        </w:rPr>
        <w:tab/>
        <w:t>High definition television</w:t>
      </w:r>
      <w:r w:rsidRPr="002E2DFB">
        <w:rPr>
          <w:szCs w:val="24"/>
        </w:rPr>
        <w:br/>
        <w:t>LSDI:</w:t>
      </w:r>
      <w:r w:rsidRPr="002E2DFB">
        <w:rPr>
          <w:szCs w:val="24"/>
        </w:rPr>
        <w:tab/>
        <w:t xml:space="preserve">Large screen digital imagery </w:t>
      </w:r>
      <w:ins w:id="11" w:author="Author">
        <w:r w:rsidRPr="002E2DFB">
          <w:rPr>
            <w:rFonts w:hint="eastAsia"/>
            <w:szCs w:val="24"/>
            <w:lang w:eastAsia="ja-JP"/>
          </w:rPr>
          <w:br/>
          <w:t>3DTV:</w:t>
        </w:r>
        <w:r w:rsidRPr="002E2DFB">
          <w:rPr>
            <w:rFonts w:hint="eastAsia"/>
            <w:szCs w:val="24"/>
            <w:lang w:eastAsia="ja-JP"/>
          </w:rPr>
          <w:tab/>
          <w:t>T</w:t>
        </w:r>
        <w:r w:rsidRPr="002E2DFB">
          <w:rPr>
            <w:szCs w:val="24"/>
            <w:lang w:eastAsia="ja-JP"/>
          </w:rPr>
          <w:t>h</w:t>
        </w:r>
        <w:r w:rsidRPr="002E2DFB">
          <w:rPr>
            <w:rFonts w:hint="eastAsia"/>
            <w:szCs w:val="24"/>
            <w:lang w:eastAsia="ja-JP"/>
          </w:rPr>
          <w:t>ree-dimensional television</w:t>
        </w:r>
      </w:ins>
      <w:r w:rsidRPr="002E2DFB">
        <w:rPr>
          <w:szCs w:val="24"/>
        </w:rPr>
        <w:br/>
      </w:r>
      <w:r>
        <w:rPr>
          <w:szCs w:val="24"/>
        </w:rPr>
        <w:t>UHDTV:</w:t>
      </w:r>
      <w:r>
        <w:rPr>
          <w:szCs w:val="24"/>
        </w:rPr>
        <w:tab/>
      </w:r>
      <w:r w:rsidRPr="002E2DFB">
        <w:rPr>
          <w:szCs w:val="24"/>
        </w:rPr>
        <w:t>Ultra-high definition television</w:t>
      </w:r>
    </w:p>
  </w:footnote>
  <w:footnote w:id="6">
    <w:p w:rsidR="00940445" w:rsidRPr="00EE3077" w:rsidRDefault="00940445" w:rsidP="00933AB4">
      <w:pPr>
        <w:pStyle w:val="FootnoteText"/>
        <w:tabs>
          <w:tab w:val="clear" w:pos="255"/>
          <w:tab w:val="left" w:pos="284"/>
        </w:tabs>
        <w:spacing w:before="120"/>
        <w:ind w:left="284" w:hanging="284"/>
        <w:rPr>
          <w:sz w:val="22"/>
          <w:szCs w:val="22"/>
          <w:lang w:eastAsia="ja-JP"/>
        </w:rPr>
      </w:pPr>
      <w:r>
        <w:rPr>
          <w:rStyle w:val="FootnoteReference"/>
        </w:rPr>
        <w:footnoteRef/>
      </w:r>
      <w:r>
        <w:tab/>
      </w:r>
      <w:r w:rsidRPr="002E2DFB">
        <w:t xml:space="preserve">The ITU terminology database defines “lossless bit-rate reduction” as “a </w:t>
      </w:r>
      <w:r w:rsidRPr="002E2DFB">
        <w:rPr>
          <w:rFonts w:hint="eastAsia"/>
          <w:lang w:eastAsia="ja-JP"/>
        </w:rPr>
        <w:t>bit</w:t>
      </w:r>
      <w:r w:rsidRPr="002E2DFB">
        <w:rPr>
          <w:lang w:eastAsia="ja-JP"/>
        </w:rPr>
        <w:t>-</w:t>
      </w:r>
      <w:r w:rsidRPr="002E2DFB">
        <w:rPr>
          <w:rFonts w:hint="eastAsia"/>
          <w:lang w:eastAsia="ja-JP"/>
        </w:rPr>
        <w:t>rate reduction</w:t>
      </w:r>
      <w:r w:rsidRPr="002E2DFB">
        <w:t xml:space="preserve"> </w:t>
      </w:r>
      <w:r w:rsidRPr="00933AB4">
        <w:rPr>
          <w:i/>
          <w:iCs/>
        </w:rPr>
        <w:t>process</w:t>
      </w:r>
      <w:r w:rsidRPr="002E2DFB">
        <w:t xml:space="preserve"> that fully preserves the information content of the original bit stream, which can be reconstructed with bit-to-bit accuracy (e.g. exploiting the bit-stream statistics)”.</w:t>
      </w:r>
    </w:p>
  </w:footnote>
  <w:footnote w:id="7">
    <w:p w:rsidR="00940445" w:rsidRPr="00F16C0E" w:rsidRDefault="00940445" w:rsidP="00933AB4">
      <w:pPr>
        <w:pStyle w:val="FootnoteText"/>
        <w:tabs>
          <w:tab w:val="clear" w:pos="255"/>
          <w:tab w:val="left" w:pos="284"/>
        </w:tabs>
        <w:spacing w:before="120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 w:rsidRPr="00F16C0E">
        <w:t xml:space="preserve">Perceptually lossless as used in the context of this Question means a </w:t>
      </w:r>
      <w:proofErr w:type="spellStart"/>
      <w:r w:rsidRPr="00F16C0E">
        <w:t>lossy</w:t>
      </w:r>
      <w:proofErr w:type="spellEnd"/>
      <w:r w:rsidRPr="00F16C0E">
        <w:t xml:space="preserve"> compression scheme with compression artefacts that are not subjectively visible during the production process.</w:t>
      </w:r>
    </w:p>
  </w:footnote>
  <w:footnote w:id="8">
    <w:p w:rsidR="00940445" w:rsidRPr="00BC413E" w:rsidRDefault="00940445" w:rsidP="00940445">
      <w:pPr>
        <w:pStyle w:val="FootnoteText"/>
        <w:tabs>
          <w:tab w:val="clear" w:pos="255"/>
          <w:tab w:val="left" w:pos="284"/>
        </w:tabs>
        <w:ind w:left="284" w:hanging="284"/>
        <w:rPr>
          <w:szCs w:val="24"/>
        </w:rPr>
      </w:pPr>
      <w:r>
        <w:rPr>
          <w:rStyle w:val="FootnoteReference"/>
        </w:rPr>
        <w:t>*</w:t>
      </w:r>
      <w:r>
        <w:tab/>
      </w:r>
      <w:r w:rsidRPr="00BC413E">
        <w:rPr>
          <w:szCs w:val="24"/>
        </w:rPr>
        <w:t xml:space="preserve">This Question should be brought to the attention of ITU-R Study Group </w:t>
      </w:r>
      <w:r w:rsidRPr="00BC413E">
        <w:rPr>
          <w:szCs w:val="24"/>
          <w:lang w:eastAsia="ja-JP"/>
        </w:rPr>
        <w:t>5</w:t>
      </w:r>
      <w:r w:rsidRPr="00BC413E">
        <w:rPr>
          <w:szCs w:val="24"/>
        </w:rPr>
        <w:t xml:space="preserve"> and ITU</w:t>
      </w:r>
      <w:r w:rsidRPr="00BC413E">
        <w:rPr>
          <w:szCs w:val="24"/>
        </w:rPr>
        <w:noBreakHyphen/>
        <w:t>T Study Group 1</w:t>
      </w:r>
      <w:r w:rsidRPr="00BC413E">
        <w:rPr>
          <w:szCs w:val="24"/>
          <w:lang w:eastAsia="ja-JP"/>
        </w:rPr>
        <w:t>6</w:t>
      </w:r>
      <w:r w:rsidRPr="00BC413E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07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0445" w:rsidRDefault="00940445" w:rsidP="00F2642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6D">
          <w:rPr>
            <w:noProof/>
          </w:rPr>
          <w:t>- 10 -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798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A"/>
    <w:rsid w:val="00016557"/>
    <w:rsid w:val="000171C6"/>
    <w:rsid w:val="00033791"/>
    <w:rsid w:val="00054820"/>
    <w:rsid w:val="00057D5F"/>
    <w:rsid w:val="00060E67"/>
    <w:rsid w:val="000667BB"/>
    <w:rsid w:val="000766FA"/>
    <w:rsid w:val="000A6A21"/>
    <w:rsid w:val="000B7C9D"/>
    <w:rsid w:val="000D5645"/>
    <w:rsid w:val="000E15C1"/>
    <w:rsid w:val="000E27EA"/>
    <w:rsid w:val="000E64DA"/>
    <w:rsid w:val="000F527D"/>
    <w:rsid w:val="00123F0F"/>
    <w:rsid w:val="00131CEA"/>
    <w:rsid w:val="00166971"/>
    <w:rsid w:val="00166CC7"/>
    <w:rsid w:val="00171D4E"/>
    <w:rsid w:val="00177C91"/>
    <w:rsid w:val="00182F30"/>
    <w:rsid w:val="001938A5"/>
    <w:rsid w:val="001C38AC"/>
    <w:rsid w:val="001C53CE"/>
    <w:rsid w:val="001C6463"/>
    <w:rsid w:val="001E15AA"/>
    <w:rsid w:val="00210B45"/>
    <w:rsid w:val="00227F65"/>
    <w:rsid w:val="002745ED"/>
    <w:rsid w:val="00274F92"/>
    <w:rsid w:val="00297B17"/>
    <w:rsid w:val="002A52C8"/>
    <w:rsid w:val="002A52E4"/>
    <w:rsid w:val="002C0F6D"/>
    <w:rsid w:val="002E0585"/>
    <w:rsid w:val="002F0536"/>
    <w:rsid w:val="002F157A"/>
    <w:rsid w:val="002F1661"/>
    <w:rsid w:val="0032681F"/>
    <w:rsid w:val="003875F7"/>
    <w:rsid w:val="003B373D"/>
    <w:rsid w:val="003C63AC"/>
    <w:rsid w:val="003D305D"/>
    <w:rsid w:val="003D3993"/>
    <w:rsid w:val="003F2A14"/>
    <w:rsid w:val="0044634B"/>
    <w:rsid w:val="004A5AB1"/>
    <w:rsid w:val="004C1881"/>
    <w:rsid w:val="004C2B51"/>
    <w:rsid w:val="004F26AE"/>
    <w:rsid w:val="004F7FCC"/>
    <w:rsid w:val="00500A65"/>
    <w:rsid w:val="0050552C"/>
    <w:rsid w:val="00560A71"/>
    <w:rsid w:val="005656B4"/>
    <w:rsid w:val="005757C8"/>
    <w:rsid w:val="00592252"/>
    <w:rsid w:val="00595800"/>
    <w:rsid w:val="005B3FCF"/>
    <w:rsid w:val="005E73FF"/>
    <w:rsid w:val="005F130D"/>
    <w:rsid w:val="005F7F4C"/>
    <w:rsid w:val="0060053E"/>
    <w:rsid w:val="006136BC"/>
    <w:rsid w:val="00645E51"/>
    <w:rsid w:val="006546D0"/>
    <w:rsid w:val="00667855"/>
    <w:rsid w:val="006870F6"/>
    <w:rsid w:val="00697A72"/>
    <w:rsid w:val="006A4B71"/>
    <w:rsid w:val="006B3F95"/>
    <w:rsid w:val="006C5A15"/>
    <w:rsid w:val="006D5FEA"/>
    <w:rsid w:val="006D64CC"/>
    <w:rsid w:val="006E0A2E"/>
    <w:rsid w:val="0071106C"/>
    <w:rsid w:val="00746900"/>
    <w:rsid w:val="00772907"/>
    <w:rsid w:val="00776237"/>
    <w:rsid w:val="007C442E"/>
    <w:rsid w:val="007D2959"/>
    <w:rsid w:val="007E128C"/>
    <w:rsid w:val="007E6843"/>
    <w:rsid w:val="007E791D"/>
    <w:rsid w:val="00800DD2"/>
    <w:rsid w:val="00811467"/>
    <w:rsid w:val="0082047D"/>
    <w:rsid w:val="00822B32"/>
    <w:rsid w:val="0083386B"/>
    <w:rsid w:val="00850EC6"/>
    <w:rsid w:val="0085347C"/>
    <w:rsid w:val="008642E3"/>
    <w:rsid w:val="0088081F"/>
    <w:rsid w:val="008808E0"/>
    <w:rsid w:val="00881D43"/>
    <w:rsid w:val="008D4874"/>
    <w:rsid w:val="008F368F"/>
    <w:rsid w:val="00915436"/>
    <w:rsid w:val="00933AB4"/>
    <w:rsid w:val="0093776F"/>
    <w:rsid w:val="00940445"/>
    <w:rsid w:val="00951465"/>
    <w:rsid w:val="009676DC"/>
    <w:rsid w:val="009746CA"/>
    <w:rsid w:val="009846D5"/>
    <w:rsid w:val="009D120A"/>
    <w:rsid w:val="009E14F3"/>
    <w:rsid w:val="009E1957"/>
    <w:rsid w:val="00A06093"/>
    <w:rsid w:val="00A40648"/>
    <w:rsid w:val="00A43F7B"/>
    <w:rsid w:val="00A53D9C"/>
    <w:rsid w:val="00A6690D"/>
    <w:rsid w:val="00A908F4"/>
    <w:rsid w:val="00AA1C21"/>
    <w:rsid w:val="00AB07C5"/>
    <w:rsid w:val="00AB1815"/>
    <w:rsid w:val="00AB2127"/>
    <w:rsid w:val="00B034FD"/>
    <w:rsid w:val="00B57344"/>
    <w:rsid w:val="00B64DA0"/>
    <w:rsid w:val="00B87506"/>
    <w:rsid w:val="00B87E04"/>
    <w:rsid w:val="00BC413E"/>
    <w:rsid w:val="00BE1CFB"/>
    <w:rsid w:val="00C00408"/>
    <w:rsid w:val="00C03D7D"/>
    <w:rsid w:val="00C313EC"/>
    <w:rsid w:val="00C61C58"/>
    <w:rsid w:val="00C657B3"/>
    <w:rsid w:val="00C87A04"/>
    <w:rsid w:val="00CB7E23"/>
    <w:rsid w:val="00CC0A5C"/>
    <w:rsid w:val="00CD45A9"/>
    <w:rsid w:val="00CE4370"/>
    <w:rsid w:val="00CE574E"/>
    <w:rsid w:val="00D30D50"/>
    <w:rsid w:val="00D33AE5"/>
    <w:rsid w:val="00D344C8"/>
    <w:rsid w:val="00D35752"/>
    <w:rsid w:val="00D463D0"/>
    <w:rsid w:val="00D5446E"/>
    <w:rsid w:val="00D61395"/>
    <w:rsid w:val="00D744B4"/>
    <w:rsid w:val="00D86E21"/>
    <w:rsid w:val="00D9648C"/>
    <w:rsid w:val="00D967A3"/>
    <w:rsid w:val="00DC7175"/>
    <w:rsid w:val="00DE1DBC"/>
    <w:rsid w:val="00E05E2C"/>
    <w:rsid w:val="00E460F6"/>
    <w:rsid w:val="00E60E88"/>
    <w:rsid w:val="00E61088"/>
    <w:rsid w:val="00EC710F"/>
    <w:rsid w:val="00EF1F9F"/>
    <w:rsid w:val="00EF26E6"/>
    <w:rsid w:val="00F21154"/>
    <w:rsid w:val="00F21619"/>
    <w:rsid w:val="00F21FB0"/>
    <w:rsid w:val="00F26422"/>
    <w:rsid w:val="00F704F5"/>
    <w:rsid w:val="00FA4B37"/>
    <w:rsid w:val="00FB0BD9"/>
    <w:rsid w:val="00FB1994"/>
    <w:rsid w:val="00FC357F"/>
    <w:rsid w:val="00FC4DF4"/>
    <w:rsid w:val="00FC6453"/>
    <w:rsid w:val="00FE2C03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F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3F0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F0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F0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F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F0F"/>
    <w:pPr>
      <w:outlineLvl w:val="4"/>
    </w:pPr>
  </w:style>
  <w:style w:type="paragraph" w:styleId="Heading6">
    <w:name w:val="heading 6"/>
    <w:basedOn w:val="Heading4"/>
    <w:next w:val="Normal"/>
    <w:qFormat/>
    <w:rsid w:val="00123F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F0F"/>
    <w:pPr>
      <w:outlineLvl w:val="6"/>
    </w:pPr>
  </w:style>
  <w:style w:type="paragraph" w:styleId="Heading8">
    <w:name w:val="heading 8"/>
    <w:basedOn w:val="Heading6"/>
    <w:next w:val="Normal"/>
    <w:qFormat/>
    <w:rsid w:val="00123F0F"/>
    <w:pPr>
      <w:outlineLvl w:val="7"/>
    </w:pPr>
  </w:style>
  <w:style w:type="paragraph" w:styleId="Heading9">
    <w:name w:val="heading 9"/>
    <w:basedOn w:val="Heading6"/>
    <w:next w:val="Normal"/>
    <w:qFormat/>
    <w:rsid w:val="00123F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123F0F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123F0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123F0F"/>
  </w:style>
  <w:style w:type="paragraph" w:customStyle="1" w:styleId="Figure">
    <w:name w:val="Figure"/>
    <w:basedOn w:val="Normal"/>
    <w:next w:val="FigureNotitle"/>
    <w:rsid w:val="00123F0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123F0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23F0F"/>
  </w:style>
  <w:style w:type="paragraph" w:customStyle="1" w:styleId="FigureNotitle">
    <w:name w:val="Figure_No &amp; title"/>
    <w:basedOn w:val="Normal"/>
    <w:next w:val="Normalaftertitle"/>
    <w:rsid w:val="00123F0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123F0F"/>
    <w:rPr>
      <w:b w:val="0"/>
    </w:rPr>
  </w:style>
  <w:style w:type="paragraph" w:customStyle="1" w:styleId="ASN1">
    <w:name w:val="ASN.1"/>
    <w:basedOn w:val="Normal"/>
    <w:rsid w:val="00123F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123F0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23F0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F0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F0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F0F"/>
  </w:style>
  <w:style w:type="paragraph" w:customStyle="1" w:styleId="Call">
    <w:name w:val="Call"/>
    <w:basedOn w:val="Normal"/>
    <w:next w:val="Normal"/>
    <w:link w:val="CallChar"/>
    <w:rsid w:val="00123F0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23F0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23F0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F0F"/>
  </w:style>
  <w:style w:type="paragraph" w:customStyle="1" w:styleId="RecNoBR">
    <w:name w:val="Rec_No_BR"/>
    <w:basedOn w:val="Normal"/>
    <w:next w:val="Rectitle"/>
    <w:rsid w:val="00123F0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23F0F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23F0F"/>
  </w:style>
  <w:style w:type="paragraph" w:customStyle="1" w:styleId="Questiontitle">
    <w:name w:val="Question_title"/>
    <w:basedOn w:val="Rectitle"/>
    <w:next w:val="Questionref"/>
    <w:rsid w:val="00123F0F"/>
  </w:style>
  <w:style w:type="paragraph" w:customStyle="1" w:styleId="Questionref">
    <w:name w:val="Question_ref"/>
    <w:basedOn w:val="Recref"/>
    <w:next w:val="Questiondate"/>
    <w:rsid w:val="00123F0F"/>
  </w:style>
  <w:style w:type="paragraph" w:customStyle="1" w:styleId="Recref">
    <w:name w:val="Rec_ref"/>
    <w:basedOn w:val="Normal"/>
    <w:next w:val="Recdate"/>
    <w:rsid w:val="00123F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23F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23F0F"/>
  </w:style>
  <w:style w:type="character" w:styleId="EndnoteReference">
    <w:name w:val="endnote reference"/>
    <w:basedOn w:val="DefaultParagraphFont"/>
    <w:semiHidden/>
    <w:rsid w:val="00123F0F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23F0F"/>
    <w:pPr>
      <w:spacing w:before="80"/>
      <w:ind w:left="794" w:hanging="794"/>
    </w:pPr>
  </w:style>
  <w:style w:type="paragraph" w:customStyle="1" w:styleId="enumlev2">
    <w:name w:val="enumlev2"/>
    <w:basedOn w:val="enumlev1"/>
    <w:rsid w:val="00123F0F"/>
    <w:pPr>
      <w:ind w:left="1191" w:hanging="397"/>
    </w:pPr>
  </w:style>
  <w:style w:type="paragraph" w:customStyle="1" w:styleId="enumlev3">
    <w:name w:val="enumlev3"/>
    <w:basedOn w:val="enumlev2"/>
    <w:rsid w:val="00123F0F"/>
    <w:pPr>
      <w:ind w:left="1588"/>
    </w:pPr>
  </w:style>
  <w:style w:type="paragraph" w:customStyle="1" w:styleId="Equation">
    <w:name w:val="Equation"/>
    <w:basedOn w:val="Normal"/>
    <w:rsid w:val="00123F0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23F0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F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123F0F"/>
  </w:style>
  <w:style w:type="paragraph" w:customStyle="1" w:styleId="Reptitle">
    <w:name w:val="Rep_title"/>
    <w:basedOn w:val="Rectitle"/>
    <w:next w:val="Repref"/>
    <w:rsid w:val="00123F0F"/>
  </w:style>
  <w:style w:type="paragraph" w:customStyle="1" w:styleId="Repref">
    <w:name w:val="Rep_ref"/>
    <w:basedOn w:val="Recref"/>
    <w:next w:val="Repdate"/>
    <w:rsid w:val="00123F0F"/>
  </w:style>
  <w:style w:type="paragraph" w:customStyle="1" w:styleId="Repdate">
    <w:name w:val="Rep_date"/>
    <w:basedOn w:val="Recdate"/>
    <w:next w:val="Normalaftertitle"/>
    <w:rsid w:val="00123F0F"/>
  </w:style>
  <w:style w:type="paragraph" w:customStyle="1" w:styleId="ResNoBR">
    <w:name w:val="Res_No_BR"/>
    <w:basedOn w:val="RecNoBR"/>
    <w:next w:val="Restitle"/>
    <w:rsid w:val="00123F0F"/>
  </w:style>
  <w:style w:type="paragraph" w:customStyle="1" w:styleId="Restitle">
    <w:name w:val="Res_title"/>
    <w:basedOn w:val="Rectitle"/>
    <w:next w:val="Resref"/>
    <w:rsid w:val="00123F0F"/>
  </w:style>
  <w:style w:type="paragraph" w:customStyle="1" w:styleId="Resref">
    <w:name w:val="Res_ref"/>
    <w:basedOn w:val="Recref"/>
    <w:next w:val="Resdate"/>
    <w:rsid w:val="00123F0F"/>
  </w:style>
  <w:style w:type="paragraph" w:customStyle="1" w:styleId="Resdate">
    <w:name w:val="Res_date"/>
    <w:basedOn w:val="Recdate"/>
    <w:next w:val="Normalaftertitle"/>
    <w:rsid w:val="00123F0F"/>
  </w:style>
  <w:style w:type="paragraph" w:customStyle="1" w:styleId="Section1">
    <w:name w:val="Section_1"/>
    <w:basedOn w:val="Normal"/>
    <w:next w:val="Normal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F0F"/>
    <w:pPr>
      <w:keepLines/>
      <w:spacing w:before="240" w:after="120"/>
      <w:jc w:val="center"/>
    </w:pPr>
  </w:style>
  <w:style w:type="paragraph" w:styleId="Footer">
    <w:name w:val="footer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23F0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123F0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123F0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uiPriority w:val="99"/>
    <w:rsid w:val="00123F0F"/>
    <w:pPr>
      <w:spacing w:before="80"/>
    </w:pPr>
  </w:style>
  <w:style w:type="paragraph" w:styleId="Header">
    <w:name w:val="header"/>
    <w:basedOn w:val="Normal"/>
    <w:link w:val="HeaderChar"/>
    <w:uiPriority w:val="99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23F0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23F0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23F0F"/>
  </w:style>
  <w:style w:type="paragraph" w:styleId="Index2">
    <w:name w:val="index 2"/>
    <w:basedOn w:val="Normal"/>
    <w:next w:val="Normal"/>
    <w:semiHidden/>
    <w:rsid w:val="00123F0F"/>
    <w:pPr>
      <w:ind w:left="283"/>
    </w:pPr>
  </w:style>
  <w:style w:type="paragraph" w:styleId="Index3">
    <w:name w:val="index 3"/>
    <w:basedOn w:val="Normal"/>
    <w:next w:val="Normal"/>
    <w:semiHidden/>
    <w:rsid w:val="00123F0F"/>
    <w:pPr>
      <w:ind w:left="566"/>
    </w:pPr>
  </w:style>
  <w:style w:type="paragraph" w:customStyle="1" w:styleId="Section2">
    <w:name w:val="Section_2"/>
    <w:basedOn w:val="Normal"/>
    <w:next w:val="Normal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23F0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123F0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123F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123F0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123F0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123F0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F0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F0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23F0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F0F"/>
  </w:style>
  <w:style w:type="character" w:customStyle="1" w:styleId="Recdef">
    <w:name w:val="Rec_def"/>
    <w:basedOn w:val="DefaultParagraphFont"/>
    <w:rsid w:val="00123F0F"/>
    <w:rPr>
      <w:b/>
    </w:rPr>
  </w:style>
  <w:style w:type="paragraph" w:customStyle="1" w:styleId="Reftext">
    <w:name w:val="Ref_text"/>
    <w:basedOn w:val="Normal"/>
    <w:rsid w:val="00123F0F"/>
    <w:pPr>
      <w:ind w:left="794" w:hanging="794"/>
    </w:pPr>
  </w:style>
  <w:style w:type="paragraph" w:customStyle="1" w:styleId="Reftitle">
    <w:name w:val="Ref_title"/>
    <w:basedOn w:val="Normal"/>
    <w:next w:val="Reftext"/>
    <w:rsid w:val="00123F0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23F0F"/>
  </w:style>
  <w:style w:type="character" w:customStyle="1" w:styleId="Resdef">
    <w:name w:val="Res_def"/>
    <w:basedOn w:val="DefaultParagraphFont"/>
    <w:rsid w:val="00123F0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23F0F"/>
  </w:style>
  <w:style w:type="paragraph" w:customStyle="1" w:styleId="SectionNo">
    <w:name w:val="Section_No"/>
    <w:basedOn w:val="Normal"/>
    <w:next w:val="Sectiontitle"/>
    <w:rsid w:val="00123F0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F0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F0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F0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F0F"/>
    <w:rPr>
      <w:b/>
      <w:color w:val="auto"/>
    </w:rPr>
  </w:style>
  <w:style w:type="paragraph" w:customStyle="1" w:styleId="Tablelegend">
    <w:name w:val="Table_legend"/>
    <w:basedOn w:val="Normal"/>
    <w:rsid w:val="00123F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23F0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23F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F0F"/>
  </w:style>
  <w:style w:type="paragraph" w:customStyle="1" w:styleId="Title3">
    <w:name w:val="Title 3"/>
    <w:basedOn w:val="Title2"/>
    <w:next w:val="Title4"/>
    <w:rsid w:val="00123F0F"/>
    <w:rPr>
      <w:caps w:val="0"/>
    </w:rPr>
  </w:style>
  <w:style w:type="paragraph" w:customStyle="1" w:styleId="Title4">
    <w:name w:val="Title 4"/>
    <w:basedOn w:val="Title3"/>
    <w:next w:val="Heading1"/>
    <w:rsid w:val="00123F0F"/>
    <w:rPr>
      <w:b/>
    </w:rPr>
  </w:style>
  <w:style w:type="paragraph" w:customStyle="1" w:styleId="toc0">
    <w:name w:val="toc 0"/>
    <w:basedOn w:val="Normal"/>
    <w:next w:val="TOC1"/>
    <w:rsid w:val="00123F0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23F0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23F0F"/>
    <w:pPr>
      <w:spacing w:before="80"/>
      <w:ind w:left="1531" w:hanging="851"/>
    </w:pPr>
  </w:style>
  <w:style w:type="paragraph" w:styleId="TOC3">
    <w:name w:val="toc 3"/>
    <w:basedOn w:val="TOC2"/>
    <w:semiHidden/>
    <w:rsid w:val="00123F0F"/>
  </w:style>
  <w:style w:type="paragraph" w:styleId="TOC4">
    <w:name w:val="toc 4"/>
    <w:basedOn w:val="TOC3"/>
    <w:semiHidden/>
    <w:rsid w:val="00123F0F"/>
  </w:style>
  <w:style w:type="paragraph" w:styleId="TOC5">
    <w:name w:val="toc 5"/>
    <w:basedOn w:val="TOC4"/>
    <w:semiHidden/>
    <w:rsid w:val="00123F0F"/>
  </w:style>
  <w:style w:type="paragraph" w:styleId="TOC6">
    <w:name w:val="toc 6"/>
    <w:basedOn w:val="TOC4"/>
    <w:semiHidden/>
    <w:rsid w:val="00123F0F"/>
  </w:style>
  <w:style w:type="paragraph" w:styleId="TOC7">
    <w:name w:val="toc 7"/>
    <w:basedOn w:val="TOC4"/>
    <w:semiHidden/>
    <w:rsid w:val="00123F0F"/>
  </w:style>
  <w:style w:type="paragraph" w:styleId="TOC8">
    <w:name w:val="toc 8"/>
    <w:basedOn w:val="TOC4"/>
    <w:semiHidden/>
    <w:rsid w:val="00123F0F"/>
  </w:style>
  <w:style w:type="paragraph" w:customStyle="1" w:styleId="FiguretitleBR">
    <w:name w:val="Figure_title_BR"/>
    <w:basedOn w:val="TabletitleBR"/>
    <w:next w:val="Figurewithouttitle"/>
    <w:rsid w:val="00123F0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23F0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33AE5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D33AE5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uiPriority w:val="99"/>
    <w:rsid w:val="00D33AE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D33AE5"/>
    <w:pPr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rsid w:val="00D33AE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D33AE5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33AE5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6D5FEA"/>
    <w:rPr>
      <w:color w:val="800080" w:themeColor="followedHyperlink"/>
      <w:u w:val="single"/>
    </w:rPr>
  </w:style>
  <w:style w:type="paragraph" w:customStyle="1" w:styleId="call0">
    <w:name w:val="call"/>
    <w:basedOn w:val="Normal"/>
    <w:next w:val="Normal"/>
    <w:rsid w:val="00166CC7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styleId="BodyText">
    <w:name w:val="Body Text"/>
    <w:basedOn w:val="Normal"/>
    <w:link w:val="BodyTextChar"/>
    <w:rsid w:val="004F7FCC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4F7FCC"/>
    <w:rPr>
      <w:rFonts w:ascii="Times New Roman" w:eastAsia="MS Mincho" w:hAnsi="Times New Roman"/>
      <w:sz w:val="24"/>
      <w:lang w:val="en-GB" w:eastAsia="en-US"/>
    </w:rPr>
  </w:style>
  <w:style w:type="character" w:customStyle="1" w:styleId="ALTSFOOTNOTEChar1">
    <w:name w:val="ALTS FOOTNOTE Char1"/>
    <w:basedOn w:val="DefaultParagraphFont"/>
    <w:uiPriority w:val="99"/>
    <w:semiHidden/>
    <w:locked/>
    <w:rsid w:val="00A40648"/>
    <w:rPr>
      <w:rFonts w:cs="Times New Roman"/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7C442E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22B3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B32"/>
    <w:rPr>
      <w:rFonts w:ascii="Tahoma" w:hAnsi="Tahoma" w:cs="Tahoma"/>
      <w:sz w:val="16"/>
      <w:szCs w:val="1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D86E2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 w:cs="CG Times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26422"/>
    <w:rPr>
      <w:rFonts w:ascii="Times New Roman" w:hAnsi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F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3F0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3F0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3F0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3F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3F0F"/>
    <w:pPr>
      <w:outlineLvl w:val="4"/>
    </w:pPr>
  </w:style>
  <w:style w:type="paragraph" w:styleId="Heading6">
    <w:name w:val="heading 6"/>
    <w:basedOn w:val="Heading4"/>
    <w:next w:val="Normal"/>
    <w:qFormat/>
    <w:rsid w:val="00123F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3F0F"/>
    <w:pPr>
      <w:outlineLvl w:val="6"/>
    </w:pPr>
  </w:style>
  <w:style w:type="paragraph" w:styleId="Heading8">
    <w:name w:val="heading 8"/>
    <w:basedOn w:val="Heading6"/>
    <w:next w:val="Normal"/>
    <w:qFormat/>
    <w:rsid w:val="00123F0F"/>
    <w:pPr>
      <w:outlineLvl w:val="7"/>
    </w:pPr>
  </w:style>
  <w:style w:type="paragraph" w:styleId="Heading9">
    <w:name w:val="heading 9"/>
    <w:basedOn w:val="Heading6"/>
    <w:next w:val="Normal"/>
    <w:qFormat/>
    <w:rsid w:val="00123F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123F0F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123F0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123F0F"/>
  </w:style>
  <w:style w:type="paragraph" w:customStyle="1" w:styleId="Figure">
    <w:name w:val="Figure"/>
    <w:basedOn w:val="Normal"/>
    <w:next w:val="FigureNotitle"/>
    <w:rsid w:val="00123F0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123F0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23F0F"/>
  </w:style>
  <w:style w:type="paragraph" w:customStyle="1" w:styleId="FigureNotitle">
    <w:name w:val="Figure_No &amp; title"/>
    <w:basedOn w:val="Normal"/>
    <w:next w:val="Normalaftertitle"/>
    <w:rsid w:val="00123F0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123F0F"/>
    <w:rPr>
      <w:b w:val="0"/>
    </w:rPr>
  </w:style>
  <w:style w:type="paragraph" w:customStyle="1" w:styleId="ASN1">
    <w:name w:val="ASN.1"/>
    <w:basedOn w:val="Normal"/>
    <w:rsid w:val="00123F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123F0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23F0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3F0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23F0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23F0F"/>
  </w:style>
  <w:style w:type="paragraph" w:customStyle="1" w:styleId="Call">
    <w:name w:val="Call"/>
    <w:basedOn w:val="Normal"/>
    <w:next w:val="Normal"/>
    <w:link w:val="CallChar"/>
    <w:rsid w:val="00123F0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23F0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23F0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123F0F"/>
  </w:style>
  <w:style w:type="paragraph" w:customStyle="1" w:styleId="RecNoBR">
    <w:name w:val="Rec_No_BR"/>
    <w:basedOn w:val="Normal"/>
    <w:next w:val="Rectitle"/>
    <w:rsid w:val="00123F0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23F0F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23F0F"/>
  </w:style>
  <w:style w:type="paragraph" w:customStyle="1" w:styleId="Questiontitle">
    <w:name w:val="Question_title"/>
    <w:basedOn w:val="Rectitle"/>
    <w:next w:val="Questionref"/>
    <w:rsid w:val="00123F0F"/>
  </w:style>
  <w:style w:type="paragraph" w:customStyle="1" w:styleId="Questionref">
    <w:name w:val="Question_ref"/>
    <w:basedOn w:val="Recref"/>
    <w:next w:val="Questiondate"/>
    <w:rsid w:val="00123F0F"/>
  </w:style>
  <w:style w:type="paragraph" w:customStyle="1" w:styleId="Recref">
    <w:name w:val="Rec_ref"/>
    <w:basedOn w:val="Normal"/>
    <w:next w:val="Recdate"/>
    <w:rsid w:val="00123F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23F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23F0F"/>
  </w:style>
  <w:style w:type="character" w:styleId="EndnoteReference">
    <w:name w:val="endnote reference"/>
    <w:basedOn w:val="DefaultParagraphFont"/>
    <w:semiHidden/>
    <w:rsid w:val="00123F0F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23F0F"/>
    <w:pPr>
      <w:spacing w:before="80"/>
      <w:ind w:left="794" w:hanging="794"/>
    </w:pPr>
  </w:style>
  <w:style w:type="paragraph" w:customStyle="1" w:styleId="enumlev2">
    <w:name w:val="enumlev2"/>
    <w:basedOn w:val="enumlev1"/>
    <w:rsid w:val="00123F0F"/>
    <w:pPr>
      <w:ind w:left="1191" w:hanging="397"/>
    </w:pPr>
  </w:style>
  <w:style w:type="paragraph" w:customStyle="1" w:styleId="enumlev3">
    <w:name w:val="enumlev3"/>
    <w:basedOn w:val="enumlev2"/>
    <w:rsid w:val="00123F0F"/>
    <w:pPr>
      <w:ind w:left="1588"/>
    </w:pPr>
  </w:style>
  <w:style w:type="paragraph" w:customStyle="1" w:styleId="Equation">
    <w:name w:val="Equation"/>
    <w:basedOn w:val="Normal"/>
    <w:rsid w:val="00123F0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23F0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3F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123F0F"/>
  </w:style>
  <w:style w:type="paragraph" w:customStyle="1" w:styleId="Reptitle">
    <w:name w:val="Rep_title"/>
    <w:basedOn w:val="Rectitle"/>
    <w:next w:val="Repref"/>
    <w:rsid w:val="00123F0F"/>
  </w:style>
  <w:style w:type="paragraph" w:customStyle="1" w:styleId="Repref">
    <w:name w:val="Rep_ref"/>
    <w:basedOn w:val="Recref"/>
    <w:next w:val="Repdate"/>
    <w:rsid w:val="00123F0F"/>
  </w:style>
  <w:style w:type="paragraph" w:customStyle="1" w:styleId="Repdate">
    <w:name w:val="Rep_date"/>
    <w:basedOn w:val="Recdate"/>
    <w:next w:val="Normalaftertitle"/>
    <w:rsid w:val="00123F0F"/>
  </w:style>
  <w:style w:type="paragraph" w:customStyle="1" w:styleId="ResNoBR">
    <w:name w:val="Res_No_BR"/>
    <w:basedOn w:val="RecNoBR"/>
    <w:next w:val="Restitle"/>
    <w:rsid w:val="00123F0F"/>
  </w:style>
  <w:style w:type="paragraph" w:customStyle="1" w:styleId="Restitle">
    <w:name w:val="Res_title"/>
    <w:basedOn w:val="Rectitle"/>
    <w:next w:val="Resref"/>
    <w:rsid w:val="00123F0F"/>
  </w:style>
  <w:style w:type="paragraph" w:customStyle="1" w:styleId="Resref">
    <w:name w:val="Res_ref"/>
    <w:basedOn w:val="Recref"/>
    <w:next w:val="Resdate"/>
    <w:rsid w:val="00123F0F"/>
  </w:style>
  <w:style w:type="paragraph" w:customStyle="1" w:styleId="Resdate">
    <w:name w:val="Res_date"/>
    <w:basedOn w:val="Recdate"/>
    <w:next w:val="Normalaftertitle"/>
    <w:rsid w:val="00123F0F"/>
  </w:style>
  <w:style w:type="paragraph" w:customStyle="1" w:styleId="Section1">
    <w:name w:val="Section_1"/>
    <w:basedOn w:val="Normal"/>
    <w:next w:val="Normal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123F0F"/>
    <w:pPr>
      <w:keepLines/>
      <w:spacing w:before="240" w:after="120"/>
      <w:jc w:val="center"/>
    </w:pPr>
  </w:style>
  <w:style w:type="paragraph" w:styleId="Footer">
    <w:name w:val="footer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23F0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123F0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123F0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uiPriority w:val="99"/>
    <w:rsid w:val="00123F0F"/>
    <w:pPr>
      <w:spacing w:before="80"/>
    </w:pPr>
  </w:style>
  <w:style w:type="paragraph" w:styleId="Header">
    <w:name w:val="header"/>
    <w:basedOn w:val="Normal"/>
    <w:link w:val="HeaderChar"/>
    <w:uiPriority w:val="99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23F0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23F0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23F0F"/>
  </w:style>
  <w:style w:type="paragraph" w:styleId="Index2">
    <w:name w:val="index 2"/>
    <w:basedOn w:val="Normal"/>
    <w:next w:val="Normal"/>
    <w:semiHidden/>
    <w:rsid w:val="00123F0F"/>
    <w:pPr>
      <w:ind w:left="283"/>
    </w:pPr>
  </w:style>
  <w:style w:type="paragraph" w:styleId="Index3">
    <w:name w:val="index 3"/>
    <w:basedOn w:val="Normal"/>
    <w:next w:val="Normal"/>
    <w:semiHidden/>
    <w:rsid w:val="00123F0F"/>
    <w:pPr>
      <w:ind w:left="566"/>
    </w:pPr>
  </w:style>
  <w:style w:type="paragraph" w:customStyle="1" w:styleId="Section2">
    <w:name w:val="Section_2"/>
    <w:basedOn w:val="Normal"/>
    <w:next w:val="Normal"/>
    <w:rsid w:val="00123F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23F0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123F0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123F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123F0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123F0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123F0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123F0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3F0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3F0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23F0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23F0F"/>
  </w:style>
  <w:style w:type="character" w:customStyle="1" w:styleId="Recdef">
    <w:name w:val="Rec_def"/>
    <w:basedOn w:val="DefaultParagraphFont"/>
    <w:rsid w:val="00123F0F"/>
    <w:rPr>
      <w:b/>
    </w:rPr>
  </w:style>
  <w:style w:type="paragraph" w:customStyle="1" w:styleId="Reftext">
    <w:name w:val="Ref_text"/>
    <w:basedOn w:val="Normal"/>
    <w:rsid w:val="00123F0F"/>
    <w:pPr>
      <w:ind w:left="794" w:hanging="794"/>
    </w:pPr>
  </w:style>
  <w:style w:type="paragraph" w:customStyle="1" w:styleId="Reftitle">
    <w:name w:val="Ref_title"/>
    <w:basedOn w:val="Normal"/>
    <w:next w:val="Reftext"/>
    <w:rsid w:val="00123F0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23F0F"/>
  </w:style>
  <w:style w:type="character" w:customStyle="1" w:styleId="Resdef">
    <w:name w:val="Res_def"/>
    <w:basedOn w:val="DefaultParagraphFont"/>
    <w:rsid w:val="00123F0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23F0F"/>
  </w:style>
  <w:style w:type="paragraph" w:customStyle="1" w:styleId="SectionNo">
    <w:name w:val="Section_No"/>
    <w:basedOn w:val="Normal"/>
    <w:next w:val="Sectiontitle"/>
    <w:rsid w:val="00123F0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3F0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23F0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3F0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3F0F"/>
    <w:rPr>
      <w:b/>
      <w:color w:val="auto"/>
    </w:rPr>
  </w:style>
  <w:style w:type="paragraph" w:customStyle="1" w:styleId="Tablelegend">
    <w:name w:val="Table_legend"/>
    <w:basedOn w:val="Normal"/>
    <w:rsid w:val="00123F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23F0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23F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3F0F"/>
  </w:style>
  <w:style w:type="paragraph" w:customStyle="1" w:styleId="Title3">
    <w:name w:val="Title 3"/>
    <w:basedOn w:val="Title2"/>
    <w:next w:val="Title4"/>
    <w:rsid w:val="00123F0F"/>
    <w:rPr>
      <w:caps w:val="0"/>
    </w:rPr>
  </w:style>
  <w:style w:type="paragraph" w:customStyle="1" w:styleId="Title4">
    <w:name w:val="Title 4"/>
    <w:basedOn w:val="Title3"/>
    <w:next w:val="Heading1"/>
    <w:rsid w:val="00123F0F"/>
    <w:rPr>
      <w:b/>
    </w:rPr>
  </w:style>
  <w:style w:type="paragraph" w:customStyle="1" w:styleId="toc0">
    <w:name w:val="toc 0"/>
    <w:basedOn w:val="Normal"/>
    <w:next w:val="TOC1"/>
    <w:rsid w:val="00123F0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23F0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23F0F"/>
    <w:pPr>
      <w:spacing w:before="80"/>
      <w:ind w:left="1531" w:hanging="851"/>
    </w:pPr>
  </w:style>
  <w:style w:type="paragraph" w:styleId="TOC3">
    <w:name w:val="toc 3"/>
    <w:basedOn w:val="TOC2"/>
    <w:semiHidden/>
    <w:rsid w:val="00123F0F"/>
  </w:style>
  <w:style w:type="paragraph" w:styleId="TOC4">
    <w:name w:val="toc 4"/>
    <w:basedOn w:val="TOC3"/>
    <w:semiHidden/>
    <w:rsid w:val="00123F0F"/>
  </w:style>
  <w:style w:type="paragraph" w:styleId="TOC5">
    <w:name w:val="toc 5"/>
    <w:basedOn w:val="TOC4"/>
    <w:semiHidden/>
    <w:rsid w:val="00123F0F"/>
  </w:style>
  <w:style w:type="paragraph" w:styleId="TOC6">
    <w:name w:val="toc 6"/>
    <w:basedOn w:val="TOC4"/>
    <w:semiHidden/>
    <w:rsid w:val="00123F0F"/>
  </w:style>
  <w:style w:type="paragraph" w:styleId="TOC7">
    <w:name w:val="toc 7"/>
    <w:basedOn w:val="TOC4"/>
    <w:semiHidden/>
    <w:rsid w:val="00123F0F"/>
  </w:style>
  <w:style w:type="paragraph" w:styleId="TOC8">
    <w:name w:val="toc 8"/>
    <w:basedOn w:val="TOC4"/>
    <w:semiHidden/>
    <w:rsid w:val="00123F0F"/>
  </w:style>
  <w:style w:type="paragraph" w:customStyle="1" w:styleId="FiguretitleBR">
    <w:name w:val="Figure_title_BR"/>
    <w:basedOn w:val="TabletitleBR"/>
    <w:next w:val="Figurewithouttitle"/>
    <w:rsid w:val="00123F0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23F0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33AE5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D33AE5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uiPriority w:val="99"/>
    <w:rsid w:val="00D33AE5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D33AE5"/>
    <w:pPr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rsid w:val="00D33AE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D33AE5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33AE5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6D5FEA"/>
    <w:rPr>
      <w:color w:val="800080" w:themeColor="followedHyperlink"/>
      <w:u w:val="single"/>
    </w:rPr>
  </w:style>
  <w:style w:type="paragraph" w:customStyle="1" w:styleId="call0">
    <w:name w:val="call"/>
    <w:basedOn w:val="Normal"/>
    <w:next w:val="Normal"/>
    <w:rsid w:val="00166CC7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styleId="BodyText">
    <w:name w:val="Body Text"/>
    <w:basedOn w:val="Normal"/>
    <w:link w:val="BodyTextChar"/>
    <w:rsid w:val="004F7FCC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4F7FCC"/>
    <w:rPr>
      <w:rFonts w:ascii="Times New Roman" w:eastAsia="MS Mincho" w:hAnsi="Times New Roman"/>
      <w:sz w:val="24"/>
      <w:lang w:val="en-GB" w:eastAsia="en-US"/>
    </w:rPr>
  </w:style>
  <w:style w:type="character" w:customStyle="1" w:styleId="ALTSFOOTNOTEChar1">
    <w:name w:val="ALTS FOOTNOTE Char1"/>
    <w:basedOn w:val="DefaultParagraphFont"/>
    <w:uiPriority w:val="99"/>
    <w:semiHidden/>
    <w:locked/>
    <w:rsid w:val="00A40648"/>
    <w:rPr>
      <w:rFonts w:cs="Times New Roman"/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7C442E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822B3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B32"/>
    <w:rPr>
      <w:rFonts w:ascii="Tahoma" w:hAnsi="Tahoma" w:cs="Tahoma"/>
      <w:sz w:val="16"/>
      <w:szCs w:val="1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D86E2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 w:cs="CG Times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26422"/>
    <w:rPr>
      <w:rFonts w:ascii="Times New Roman" w:hAnsi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que-rsg6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71C3-5948-42E2-ADE3-0B54156D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1934</Words>
  <Characters>12026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2011-10-12T09:00:00Z</dcterms:created>
  <dcterms:modified xsi:type="dcterms:W3CDTF">2011-10-28T12:21:00Z</dcterms:modified>
</cp:coreProperties>
</file>