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032EB0" w:rsidRPr="00D35752" w:rsidTr="003E32B0">
        <w:tc>
          <w:tcPr>
            <w:tcW w:w="8188" w:type="dxa"/>
            <w:vAlign w:val="center"/>
          </w:tcPr>
          <w:p w:rsidR="00032EB0" w:rsidRPr="003E32B0" w:rsidRDefault="00032EB0" w:rsidP="003E32B0">
            <w:pPr>
              <w:tabs>
                <w:tab w:val="right" w:pos="8647"/>
              </w:tabs>
              <w:spacing w:before="240"/>
              <w:rPr>
                <w:rFonts w:ascii="SimSun" w:eastAsia="Times New Roman"/>
                <w:sz w:val="36"/>
                <w:szCs w:val="36"/>
              </w:rPr>
            </w:pPr>
            <w:r w:rsidRPr="003E32B0">
              <w:rPr>
                <w:rFonts w:ascii="SimSun" w:eastAsia="Times New Roman" w:hAnsi="SimSun" w:hint="eastAsia"/>
                <w:spacing w:val="24"/>
                <w:sz w:val="44"/>
                <w:szCs w:val="44"/>
              </w:rPr>
              <w:t>国</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际</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电</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信</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联</w:t>
            </w:r>
            <w:r w:rsidRPr="003E32B0">
              <w:rPr>
                <w:rFonts w:ascii="SimSun" w:eastAsia="Times New Roman" w:hAnsi="SimSun"/>
                <w:spacing w:val="24"/>
                <w:sz w:val="44"/>
                <w:szCs w:val="44"/>
              </w:rPr>
              <w:t xml:space="preserve"> </w:t>
            </w:r>
            <w:r w:rsidRPr="003E32B0">
              <w:rPr>
                <w:rFonts w:ascii="SimSun" w:eastAsia="Times New Roman" w:hAnsi="SimSun" w:hint="eastAsia"/>
                <w:spacing w:val="24"/>
                <w:sz w:val="44"/>
                <w:szCs w:val="44"/>
              </w:rPr>
              <w:t>盟</w:t>
            </w:r>
          </w:p>
          <w:p w:rsidR="00032EB0" w:rsidRPr="003E32B0" w:rsidRDefault="00032EB0" w:rsidP="003E32B0">
            <w:pPr>
              <w:spacing w:before="0"/>
              <w:rPr>
                <w:rFonts w:eastAsia="Times New Roman"/>
              </w:rPr>
            </w:pPr>
          </w:p>
        </w:tc>
        <w:tc>
          <w:tcPr>
            <w:tcW w:w="1667" w:type="dxa"/>
          </w:tcPr>
          <w:p w:rsidR="00032EB0" w:rsidRPr="003E32B0" w:rsidRDefault="00054377" w:rsidP="003E32B0">
            <w:pPr>
              <w:spacing w:before="0"/>
              <w:jc w:val="right"/>
              <w:rPr>
                <w:rFonts w:eastAsia="Times New Roman"/>
              </w:rPr>
            </w:pPr>
            <w:r>
              <w:rPr>
                <w:rFonts w:eastAsia="Times New Roman"/>
                <w:noProof/>
                <w:lang w:val="en-US" w:eastAsia="zh-CN"/>
              </w:rPr>
              <w:drawing>
                <wp:inline distT="0" distB="0" distL="0" distR="0">
                  <wp:extent cx="836930" cy="942340"/>
                  <wp:effectExtent l="19050" t="0" r="127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6930" cy="94234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032EB0">
        <w:trPr>
          <w:cantSplit/>
        </w:trPr>
        <w:tc>
          <w:tcPr>
            <w:tcW w:w="5075" w:type="dxa"/>
          </w:tcPr>
          <w:p w:rsidR="00032EB0" w:rsidRDefault="00032EB0" w:rsidP="00032EB0">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032EB0" w:rsidRDefault="00032EB0" w:rsidP="00032EB0">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7F50C6" w:rsidRDefault="007F50C6" w:rsidP="007F50C6">
      <w:pPr>
        <w:tabs>
          <w:tab w:val="left" w:pos="7513"/>
        </w:tabs>
        <w:rPr>
          <w:lang w:eastAsia="zh-CN"/>
        </w:rPr>
      </w:pPr>
    </w:p>
    <w:tbl>
      <w:tblPr>
        <w:tblW w:w="10020" w:type="dxa"/>
        <w:tblLayout w:type="fixed"/>
        <w:tblLook w:val="0000" w:firstRow="0" w:lastRow="0" w:firstColumn="0" w:lastColumn="0" w:noHBand="0" w:noVBand="0"/>
      </w:tblPr>
      <w:tblGrid>
        <w:gridCol w:w="2235"/>
        <w:gridCol w:w="7785"/>
      </w:tblGrid>
      <w:tr w:rsidR="007F50C6">
        <w:trPr>
          <w:cantSplit/>
        </w:trPr>
        <w:tc>
          <w:tcPr>
            <w:tcW w:w="2235" w:type="dxa"/>
          </w:tcPr>
          <w:p w:rsidR="007F50C6" w:rsidRPr="007F50C6" w:rsidRDefault="007F50C6" w:rsidP="004A0784">
            <w:pPr>
              <w:tabs>
                <w:tab w:val="center" w:pos="993"/>
              </w:tabs>
              <w:jc w:val="center"/>
            </w:pPr>
            <w:r>
              <w:rPr>
                <w:rFonts w:hint="eastAsia"/>
                <w:lang w:eastAsia="zh-CN"/>
              </w:rPr>
              <w:t>行政通函</w:t>
            </w:r>
            <w:r>
              <w:rPr>
                <w:lang w:eastAsia="zh-CN"/>
              </w:rPr>
              <w:br/>
            </w:r>
            <w:r w:rsidRPr="007F50C6">
              <w:rPr>
                <w:b/>
                <w:lang w:eastAsia="zh-CN"/>
              </w:rPr>
              <w:t>CAR/</w:t>
            </w:r>
            <w:bookmarkStart w:id="0" w:name="circnum"/>
            <w:bookmarkEnd w:id="0"/>
            <w:r w:rsidR="00B04900">
              <w:rPr>
                <w:b/>
                <w:bCs/>
              </w:rPr>
              <w:t>324</w:t>
            </w:r>
          </w:p>
        </w:tc>
        <w:tc>
          <w:tcPr>
            <w:tcW w:w="7785" w:type="dxa"/>
          </w:tcPr>
          <w:p w:rsidR="007F50C6" w:rsidRDefault="00B04900" w:rsidP="004A0784">
            <w:pPr>
              <w:tabs>
                <w:tab w:val="left" w:pos="7513"/>
              </w:tabs>
              <w:jc w:val="right"/>
            </w:pPr>
            <w:bookmarkStart w:id="1" w:name="circdate"/>
            <w:bookmarkEnd w:id="1"/>
            <w:r>
              <w:rPr>
                <w:bCs/>
              </w:rPr>
              <w:t>2011</w:t>
            </w:r>
            <w:r w:rsidR="007F50C6">
              <w:rPr>
                <w:rFonts w:hint="eastAsia"/>
                <w:lang w:eastAsia="zh-CN"/>
              </w:rPr>
              <w:t>年</w:t>
            </w:r>
            <w:r w:rsidR="00A17A6E">
              <w:rPr>
                <w:rFonts w:hint="eastAsia"/>
                <w:lang w:eastAsia="zh-CN"/>
              </w:rPr>
              <w:t>1</w:t>
            </w:r>
            <w:r w:rsidR="004A0784">
              <w:rPr>
                <w:rFonts w:hint="eastAsia"/>
                <w:lang w:eastAsia="zh-CN"/>
              </w:rPr>
              <w:t>0</w:t>
            </w:r>
            <w:r w:rsidR="007F50C6">
              <w:rPr>
                <w:rFonts w:hint="eastAsia"/>
                <w:lang w:eastAsia="zh-CN"/>
              </w:rPr>
              <w:t>月</w:t>
            </w:r>
            <w:r>
              <w:rPr>
                <w:bCs/>
              </w:rPr>
              <w:t>12</w:t>
            </w:r>
            <w:r w:rsidR="007F50C6">
              <w:rPr>
                <w:rFonts w:hint="eastAsia"/>
                <w:lang w:eastAsia="zh-CN"/>
              </w:rPr>
              <w:t>日</w:t>
            </w:r>
          </w:p>
        </w:tc>
      </w:tr>
    </w:tbl>
    <w:p w:rsidR="00A17A6E" w:rsidRPr="00175D22" w:rsidRDefault="00A17A6E" w:rsidP="00217AD7">
      <w:pPr>
        <w:pStyle w:val="TableTitle"/>
        <w:keepNext w:val="0"/>
        <w:keepLines w:val="0"/>
        <w:tabs>
          <w:tab w:val="center" w:pos="1701"/>
        </w:tabs>
        <w:spacing w:before="720" w:after="0"/>
        <w:rPr>
          <w:rFonts w:ascii="CG Times (W1)" w:hAnsi="CG Times (W1)"/>
          <w:lang w:eastAsia="zh-CN"/>
        </w:rPr>
      </w:pPr>
      <w:r w:rsidRPr="00175D22">
        <w:rPr>
          <w:rFonts w:ascii="CG Times (W1)" w:hAnsi="CG Times (W1)" w:hint="eastAsia"/>
          <w:lang w:eastAsia="zh-CN"/>
        </w:rPr>
        <w:t>致国际电联成员国主管部门</w:t>
      </w:r>
    </w:p>
    <w:p w:rsidR="007F50C6" w:rsidRDefault="007F50C6" w:rsidP="00641717">
      <w:pPr>
        <w:tabs>
          <w:tab w:val="clear" w:pos="794"/>
          <w:tab w:val="clear" w:pos="1191"/>
          <w:tab w:val="clear" w:pos="1588"/>
          <w:tab w:val="clear" w:pos="1985"/>
          <w:tab w:val="left" w:pos="709"/>
        </w:tabs>
        <w:spacing w:before="480"/>
        <w:ind w:left="709" w:hanging="709"/>
        <w:rPr>
          <w:b/>
          <w:bCs/>
          <w:lang w:eastAsia="zh-CN"/>
        </w:rPr>
      </w:pPr>
      <w:r>
        <w:rPr>
          <w:rFonts w:hint="eastAsia"/>
          <w:b/>
          <w:lang w:eastAsia="zh-CN"/>
        </w:rPr>
        <w:t>事由：</w:t>
      </w:r>
      <w:r>
        <w:rPr>
          <w:lang w:eastAsia="zh-CN"/>
        </w:rPr>
        <w:tab/>
      </w:r>
      <w:r w:rsidRPr="00C47E5C">
        <w:rPr>
          <w:rFonts w:hint="eastAsia"/>
          <w:b/>
          <w:bCs/>
          <w:lang w:eastAsia="zh-CN"/>
        </w:rPr>
        <w:t>无线电通信第</w:t>
      </w:r>
      <w:r w:rsidR="00B04900">
        <w:rPr>
          <w:b/>
          <w:bCs/>
          <w:lang w:eastAsia="zh-CN"/>
        </w:rPr>
        <w:t>4</w:t>
      </w:r>
      <w:r w:rsidRPr="00C47E5C">
        <w:rPr>
          <w:rFonts w:hint="eastAsia"/>
          <w:b/>
          <w:bCs/>
          <w:lang w:eastAsia="zh-CN"/>
        </w:rPr>
        <w:t>研究组</w:t>
      </w:r>
      <w:r w:rsidR="00B04900">
        <w:rPr>
          <w:rFonts w:hint="eastAsia"/>
          <w:b/>
          <w:bCs/>
          <w:lang w:eastAsia="zh-CN"/>
        </w:rPr>
        <w:t>（卫星业务）</w:t>
      </w:r>
    </w:p>
    <w:p w:rsidR="007F50C6" w:rsidRPr="004059C0" w:rsidRDefault="007F50C6" w:rsidP="004059C0">
      <w:pPr>
        <w:tabs>
          <w:tab w:val="clear" w:pos="1588"/>
          <w:tab w:val="clear" w:pos="1985"/>
          <w:tab w:val="left" w:pos="2268"/>
        </w:tabs>
        <w:spacing w:before="60"/>
        <w:ind w:firstLine="1442"/>
        <w:rPr>
          <w:b/>
          <w:bCs/>
          <w:lang w:eastAsia="zh-CN"/>
        </w:rPr>
      </w:pPr>
      <w:r w:rsidRPr="004059C0">
        <w:rPr>
          <w:b/>
          <w:bCs/>
          <w:lang w:eastAsia="zh-CN"/>
        </w:rPr>
        <w:t>–</w:t>
      </w:r>
      <w:r w:rsidRPr="004059C0">
        <w:rPr>
          <w:b/>
          <w:bCs/>
          <w:lang w:eastAsia="zh-CN"/>
        </w:rPr>
        <w:tab/>
      </w:r>
      <w:r w:rsidRPr="004059C0">
        <w:rPr>
          <w:rFonts w:ascii="SimSun" w:cs="SimSun" w:hint="eastAsia"/>
          <w:b/>
          <w:bCs/>
          <w:lang w:eastAsia="zh-CN"/>
        </w:rPr>
        <w:t>建议批准</w:t>
      </w:r>
      <w:r w:rsidR="00B04900" w:rsidRPr="004059C0">
        <w:rPr>
          <w:b/>
          <w:bCs/>
          <w:lang w:eastAsia="zh-CN"/>
        </w:rPr>
        <w:t>2</w:t>
      </w:r>
      <w:r w:rsidR="00B04900" w:rsidRPr="004059C0">
        <w:rPr>
          <w:rFonts w:hint="eastAsia"/>
          <w:b/>
          <w:bCs/>
          <w:lang w:eastAsia="zh-CN"/>
        </w:rPr>
        <w:t>份</w:t>
      </w:r>
      <w:r w:rsidRPr="004059C0">
        <w:rPr>
          <w:b/>
          <w:bCs/>
          <w:lang w:eastAsia="zh-CN"/>
        </w:rPr>
        <w:t>ITU-R</w:t>
      </w:r>
      <w:r w:rsidRPr="004059C0">
        <w:rPr>
          <w:b/>
          <w:bCs/>
          <w:lang w:eastAsia="zh-CN"/>
        </w:rPr>
        <w:t>新</w:t>
      </w:r>
      <w:r w:rsidRPr="004059C0">
        <w:rPr>
          <w:rFonts w:ascii="SimSun" w:cs="SimSun" w:hint="eastAsia"/>
          <w:b/>
          <w:bCs/>
          <w:lang w:eastAsia="zh-CN"/>
        </w:rPr>
        <w:t>课题草案</w:t>
      </w:r>
    </w:p>
    <w:p w:rsidR="00CD6810" w:rsidRPr="004059C0" w:rsidRDefault="007F50C6" w:rsidP="004059C0">
      <w:pPr>
        <w:tabs>
          <w:tab w:val="clear" w:pos="1588"/>
          <w:tab w:val="clear" w:pos="1985"/>
          <w:tab w:val="left" w:pos="2268"/>
        </w:tabs>
        <w:spacing w:before="60"/>
        <w:ind w:firstLine="1442"/>
        <w:rPr>
          <w:b/>
          <w:bCs/>
          <w:lang w:eastAsia="zh-CN"/>
        </w:rPr>
      </w:pPr>
      <w:r w:rsidRPr="004059C0">
        <w:rPr>
          <w:b/>
          <w:bCs/>
          <w:lang w:eastAsia="zh-CN"/>
        </w:rPr>
        <w:t>–</w:t>
      </w:r>
      <w:r w:rsidRPr="004059C0">
        <w:rPr>
          <w:b/>
          <w:bCs/>
          <w:lang w:eastAsia="zh-CN"/>
        </w:rPr>
        <w:tab/>
      </w:r>
      <w:r w:rsidRPr="004059C0">
        <w:rPr>
          <w:rFonts w:ascii="SimSun" w:cs="SimSun" w:hint="eastAsia"/>
          <w:b/>
          <w:bCs/>
          <w:lang w:eastAsia="zh-CN"/>
        </w:rPr>
        <w:t>建议取消</w:t>
      </w:r>
      <w:r w:rsidR="00B04900" w:rsidRPr="004059C0">
        <w:rPr>
          <w:b/>
          <w:bCs/>
          <w:lang w:eastAsia="zh-CN"/>
        </w:rPr>
        <w:t>2</w:t>
      </w:r>
      <w:r w:rsidRPr="004059C0">
        <w:rPr>
          <w:rFonts w:ascii="SimSun" w:cs="SimSun" w:hint="eastAsia"/>
          <w:b/>
          <w:bCs/>
          <w:lang w:eastAsia="zh-CN"/>
        </w:rPr>
        <w:t>个</w:t>
      </w:r>
      <w:r w:rsidRPr="004059C0">
        <w:rPr>
          <w:b/>
          <w:bCs/>
          <w:lang w:eastAsia="zh-CN"/>
        </w:rPr>
        <w:t>ITU-R</w:t>
      </w:r>
      <w:r w:rsidRPr="004059C0">
        <w:rPr>
          <w:rFonts w:ascii="SimSun" w:cs="SimSun" w:hint="eastAsia"/>
          <w:b/>
          <w:bCs/>
          <w:lang w:eastAsia="zh-CN"/>
        </w:rPr>
        <w:t>课题</w:t>
      </w:r>
    </w:p>
    <w:p w:rsidR="00CD6810" w:rsidRDefault="00A94F48" w:rsidP="006C3BDB">
      <w:pPr>
        <w:spacing w:before="360"/>
        <w:ind w:firstLine="567"/>
        <w:jc w:val="both"/>
        <w:rPr>
          <w:lang w:eastAsia="zh-CN"/>
        </w:rPr>
      </w:pPr>
      <w:r w:rsidRPr="00B8427A">
        <w:rPr>
          <w:lang w:eastAsia="zh-CN"/>
        </w:rPr>
        <w:t>无线电通信第</w:t>
      </w:r>
      <w:r w:rsidR="00B04900">
        <w:rPr>
          <w:rFonts w:hint="eastAsia"/>
          <w:lang w:eastAsia="zh-CN"/>
        </w:rPr>
        <w:t>4</w:t>
      </w:r>
      <w:r w:rsidR="00B04900">
        <w:rPr>
          <w:lang w:eastAsia="zh-CN"/>
        </w:rPr>
        <w:t>研究组在</w:t>
      </w:r>
      <w:r w:rsidR="00B04900">
        <w:rPr>
          <w:lang w:eastAsia="zh-CN"/>
        </w:rPr>
        <w:t>2011</w:t>
      </w:r>
      <w:r w:rsidRPr="00B8427A">
        <w:rPr>
          <w:lang w:eastAsia="zh-CN"/>
        </w:rPr>
        <w:t>年</w:t>
      </w:r>
      <w:r w:rsidR="004A0784">
        <w:rPr>
          <w:rFonts w:hint="eastAsia"/>
          <w:lang w:eastAsia="zh-CN"/>
        </w:rPr>
        <w:t>9</w:t>
      </w:r>
      <w:r w:rsidRPr="00B8427A">
        <w:rPr>
          <w:lang w:eastAsia="zh-CN"/>
        </w:rPr>
        <w:t>月</w:t>
      </w:r>
      <w:r w:rsidR="00B04900">
        <w:rPr>
          <w:lang w:eastAsia="zh-CN"/>
        </w:rPr>
        <w:t>29-30</w:t>
      </w:r>
      <w:r w:rsidRPr="00B8427A">
        <w:rPr>
          <w:lang w:eastAsia="zh-CN"/>
        </w:rPr>
        <w:t>日举行的会议上，通过了</w:t>
      </w:r>
      <w:r w:rsidR="00B04900">
        <w:rPr>
          <w:rFonts w:hint="eastAsia"/>
          <w:lang w:eastAsia="zh-CN"/>
        </w:rPr>
        <w:t>2</w:t>
      </w:r>
      <w:r w:rsidRPr="00B8427A">
        <w:rPr>
          <w:lang w:eastAsia="zh-CN"/>
        </w:rPr>
        <w:t>份</w:t>
      </w:r>
      <w:r w:rsidRPr="00B8427A">
        <w:rPr>
          <w:lang w:eastAsia="zh-CN"/>
        </w:rPr>
        <w:t>ITU-R</w:t>
      </w:r>
      <w:r w:rsidRPr="00B8427A">
        <w:rPr>
          <w:lang w:eastAsia="zh-CN"/>
        </w:rPr>
        <w:t>新课题草案，并同意</w:t>
      </w:r>
      <w:r w:rsidR="00217AD7">
        <w:rPr>
          <w:rFonts w:hint="eastAsia"/>
          <w:lang w:eastAsia="zh-CN"/>
        </w:rPr>
        <w:t>应</w:t>
      </w:r>
      <w:r w:rsidRPr="00B8427A">
        <w:rPr>
          <w:lang w:eastAsia="zh-CN"/>
        </w:rPr>
        <w:t>用</w:t>
      </w:r>
      <w:r w:rsidRPr="00B8427A">
        <w:rPr>
          <w:lang w:eastAsia="zh-CN"/>
        </w:rPr>
        <w:t>ITU-R</w:t>
      </w:r>
      <w:r w:rsidRPr="00B8427A">
        <w:rPr>
          <w:lang w:eastAsia="zh-CN"/>
        </w:rPr>
        <w:t>第</w:t>
      </w:r>
      <w:r>
        <w:rPr>
          <w:lang w:eastAsia="zh-CN"/>
        </w:rPr>
        <w:t>1-</w:t>
      </w:r>
      <w:r>
        <w:rPr>
          <w:rFonts w:hint="eastAsia"/>
          <w:lang w:eastAsia="zh-CN"/>
        </w:rPr>
        <w:t>5</w:t>
      </w:r>
      <w:r w:rsidRPr="00B8427A">
        <w:rPr>
          <w:lang w:eastAsia="zh-CN"/>
        </w:rPr>
        <w:t>号决议（见第</w:t>
      </w:r>
      <w:r w:rsidRPr="00B8427A">
        <w:rPr>
          <w:lang w:eastAsia="zh-CN"/>
        </w:rPr>
        <w:t>3.4</w:t>
      </w:r>
      <w:r w:rsidRPr="00B8427A">
        <w:rPr>
          <w:lang w:eastAsia="zh-CN"/>
        </w:rPr>
        <w:t>段）</w:t>
      </w:r>
      <w:r w:rsidR="00217AD7">
        <w:rPr>
          <w:rFonts w:hint="eastAsia"/>
          <w:lang w:eastAsia="zh-CN"/>
        </w:rPr>
        <w:t>有关</w:t>
      </w:r>
      <w:r w:rsidR="00EE562D">
        <w:rPr>
          <w:rFonts w:hint="eastAsia"/>
          <w:lang w:eastAsia="zh-CN"/>
        </w:rPr>
        <w:t>在两届无线电通信全会之间批准课题</w:t>
      </w:r>
      <w:r w:rsidR="00217AD7" w:rsidRPr="00B8427A">
        <w:rPr>
          <w:lang w:eastAsia="zh-CN"/>
        </w:rPr>
        <w:t>的程序</w:t>
      </w:r>
      <w:r w:rsidRPr="00B8427A">
        <w:rPr>
          <w:lang w:eastAsia="zh-CN"/>
        </w:rPr>
        <w:t>。此外，该研究组建议</w:t>
      </w:r>
      <w:r w:rsidR="00B04900">
        <w:rPr>
          <w:rFonts w:hint="eastAsia"/>
          <w:lang w:eastAsia="zh-CN"/>
        </w:rPr>
        <w:t>根据</w:t>
      </w:r>
      <w:r w:rsidR="00B04900" w:rsidRPr="00B8427A">
        <w:rPr>
          <w:lang w:eastAsia="zh-CN"/>
        </w:rPr>
        <w:t>ITU-R</w:t>
      </w:r>
      <w:r w:rsidR="00B04900" w:rsidRPr="00B8427A">
        <w:rPr>
          <w:lang w:eastAsia="zh-CN"/>
        </w:rPr>
        <w:t>第</w:t>
      </w:r>
      <w:r w:rsidR="00B04900">
        <w:rPr>
          <w:lang w:eastAsia="zh-CN"/>
        </w:rPr>
        <w:t>1-</w:t>
      </w:r>
      <w:r w:rsidR="00B04900">
        <w:rPr>
          <w:rFonts w:hint="eastAsia"/>
          <w:lang w:eastAsia="zh-CN"/>
        </w:rPr>
        <w:t>5</w:t>
      </w:r>
      <w:r w:rsidR="00B04900" w:rsidRPr="00B8427A">
        <w:rPr>
          <w:lang w:eastAsia="zh-CN"/>
        </w:rPr>
        <w:t>号决议</w:t>
      </w:r>
      <w:r w:rsidR="00B04900">
        <w:rPr>
          <w:rFonts w:hint="eastAsia"/>
          <w:lang w:eastAsia="zh-CN"/>
        </w:rPr>
        <w:t>（</w:t>
      </w:r>
      <w:r w:rsidR="00B04900" w:rsidRPr="00B8427A">
        <w:rPr>
          <w:lang w:eastAsia="zh-CN"/>
        </w:rPr>
        <w:t>第</w:t>
      </w:r>
      <w:r w:rsidR="00B04900" w:rsidRPr="00B8427A">
        <w:rPr>
          <w:lang w:eastAsia="zh-CN"/>
        </w:rPr>
        <w:t>3.</w:t>
      </w:r>
      <w:r w:rsidR="00B04900">
        <w:rPr>
          <w:rFonts w:hint="eastAsia"/>
          <w:lang w:eastAsia="zh-CN"/>
        </w:rPr>
        <w:t>7</w:t>
      </w:r>
      <w:r w:rsidR="00B04900" w:rsidRPr="00B8427A">
        <w:rPr>
          <w:lang w:eastAsia="zh-CN"/>
        </w:rPr>
        <w:t>段</w:t>
      </w:r>
      <w:r w:rsidR="00B04900">
        <w:rPr>
          <w:rFonts w:hint="eastAsia"/>
          <w:lang w:eastAsia="zh-CN"/>
        </w:rPr>
        <w:t>）</w:t>
      </w:r>
      <w:r w:rsidRPr="00B8427A">
        <w:rPr>
          <w:lang w:eastAsia="zh-CN"/>
        </w:rPr>
        <w:t>取消</w:t>
      </w:r>
      <w:r w:rsidR="00B04900">
        <w:rPr>
          <w:rFonts w:hint="eastAsia"/>
          <w:lang w:eastAsia="zh-CN"/>
        </w:rPr>
        <w:t>2</w:t>
      </w:r>
      <w:r w:rsidRPr="00B8427A">
        <w:rPr>
          <w:lang w:eastAsia="zh-CN"/>
        </w:rPr>
        <w:t>个</w:t>
      </w:r>
      <w:r w:rsidR="00712B58" w:rsidRPr="00B8427A">
        <w:rPr>
          <w:lang w:eastAsia="zh-CN"/>
        </w:rPr>
        <w:t>ITU-R</w:t>
      </w:r>
      <w:r w:rsidRPr="00B8427A">
        <w:rPr>
          <w:lang w:eastAsia="zh-CN"/>
        </w:rPr>
        <w:t>课题。</w:t>
      </w:r>
    </w:p>
    <w:p w:rsidR="00CD6810" w:rsidRDefault="00A94F48" w:rsidP="00641717">
      <w:pPr>
        <w:ind w:firstLine="567"/>
        <w:jc w:val="both"/>
        <w:rPr>
          <w:lang w:eastAsia="zh-CN"/>
        </w:rPr>
      </w:pPr>
      <w:r w:rsidRPr="00B8427A">
        <w:rPr>
          <w:lang w:eastAsia="zh-CN"/>
        </w:rPr>
        <w:t>考虑到</w:t>
      </w:r>
      <w:r w:rsidRPr="00B8427A">
        <w:rPr>
          <w:lang w:eastAsia="zh-CN"/>
        </w:rPr>
        <w:t>ITU-R</w:t>
      </w:r>
      <w:r w:rsidRPr="00B8427A">
        <w:rPr>
          <w:lang w:eastAsia="zh-CN"/>
        </w:rPr>
        <w:t>第</w:t>
      </w:r>
      <w:r w:rsidRPr="00B8427A">
        <w:rPr>
          <w:lang w:eastAsia="zh-CN"/>
        </w:rPr>
        <w:t>1-</w:t>
      </w:r>
      <w:r>
        <w:rPr>
          <w:rFonts w:hint="eastAsia"/>
          <w:lang w:eastAsia="zh-CN"/>
        </w:rPr>
        <w:t>5</w:t>
      </w:r>
      <w:r w:rsidRPr="00B8427A">
        <w:rPr>
          <w:lang w:eastAsia="zh-CN"/>
        </w:rPr>
        <w:t>号决议第</w:t>
      </w:r>
      <w:r w:rsidRPr="00B8427A">
        <w:rPr>
          <w:lang w:eastAsia="zh-CN"/>
        </w:rPr>
        <w:t>3.4</w:t>
      </w:r>
      <w:r w:rsidRPr="00B8427A">
        <w:rPr>
          <w:lang w:eastAsia="zh-CN"/>
        </w:rPr>
        <w:t>段的规定，</w:t>
      </w:r>
      <w:r w:rsidR="007A7B6B">
        <w:rPr>
          <w:rFonts w:hint="eastAsia"/>
          <w:lang w:eastAsia="zh-CN"/>
        </w:rPr>
        <w:t>务</w:t>
      </w:r>
      <w:r w:rsidRPr="00B8427A">
        <w:rPr>
          <w:lang w:eastAsia="zh-CN"/>
        </w:rPr>
        <w:t>请</w:t>
      </w:r>
      <w:r w:rsidR="007A7B6B">
        <w:rPr>
          <w:rFonts w:hint="eastAsia"/>
          <w:lang w:eastAsia="zh-CN"/>
        </w:rPr>
        <w:t>您在</w:t>
      </w:r>
      <w:r w:rsidR="00EB141F">
        <w:rPr>
          <w:u w:val="single"/>
        </w:rPr>
        <w:t>2012</w:t>
      </w:r>
      <w:r w:rsidRPr="00BD24AA">
        <w:rPr>
          <w:u w:val="single"/>
          <w:lang w:eastAsia="zh-CN"/>
        </w:rPr>
        <w:t>年</w:t>
      </w:r>
      <w:r w:rsidR="004A0784" w:rsidRPr="00BD24AA">
        <w:rPr>
          <w:rFonts w:hint="eastAsia"/>
          <w:u w:val="single"/>
          <w:lang w:eastAsia="zh-CN"/>
        </w:rPr>
        <w:t>1</w:t>
      </w:r>
      <w:r w:rsidRPr="00BD24AA">
        <w:rPr>
          <w:u w:val="single"/>
          <w:lang w:eastAsia="zh-CN"/>
        </w:rPr>
        <w:t>月</w:t>
      </w:r>
      <w:r w:rsidR="00EB141F">
        <w:rPr>
          <w:u w:val="single"/>
        </w:rPr>
        <w:t>12</w:t>
      </w:r>
      <w:r w:rsidRPr="00BD24AA">
        <w:rPr>
          <w:u w:val="single"/>
          <w:lang w:eastAsia="zh-CN"/>
        </w:rPr>
        <w:t>日</w:t>
      </w:r>
      <w:r w:rsidRPr="00BD24AA">
        <w:rPr>
          <w:lang w:eastAsia="zh-CN"/>
        </w:rPr>
        <w:t>前</w:t>
      </w:r>
      <w:r w:rsidRPr="00B8427A">
        <w:rPr>
          <w:lang w:eastAsia="zh-CN"/>
        </w:rPr>
        <w:t>通知秘书处</w:t>
      </w:r>
      <w:r w:rsidRPr="00B8427A">
        <w:rPr>
          <w:color w:val="0000FF"/>
          <w:u w:val="single"/>
          <w:lang w:eastAsia="zh-CN"/>
        </w:rPr>
        <w:t>(</w:t>
      </w:r>
      <w:hyperlink r:id="rId10" w:history="1">
        <w:r w:rsidRPr="00B8427A">
          <w:rPr>
            <w:rStyle w:val="Hyperlink"/>
            <w:lang w:eastAsia="zh-CN"/>
          </w:rPr>
          <w:t>brsgd@itu.int</w:t>
        </w:r>
      </w:hyperlink>
      <w:r w:rsidRPr="00B8427A">
        <w:rPr>
          <w:color w:val="0000FF"/>
          <w:u w:val="single"/>
          <w:lang w:eastAsia="zh-CN"/>
        </w:rPr>
        <w:t>)</w:t>
      </w:r>
      <w:r w:rsidRPr="00B8427A">
        <w:rPr>
          <w:lang w:eastAsia="zh-CN"/>
        </w:rPr>
        <w:t>，</w:t>
      </w:r>
      <w:r w:rsidRPr="00B8427A">
        <w:rPr>
          <w:lang w:val="en-US" w:eastAsia="zh-CN"/>
        </w:rPr>
        <w:t>贵</w:t>
      </w:r>
      <w:r w:rsidRPr="00B8427A">
        <w:rPr>
          <w:lang w:eastAsia="zh-CN"/>
        </w:rPr>
        <w:t>主管部门是否批准</w:t>
      </w:r>
      <w:r w:rsidR="004A0784">
        <w:rPr>
          <w:rFonts w:hint="eastAsia"/>
          <w:lang w:eastAsia="zh-CN"/>
        </w:rPr>
        <w:t>上述建议</w:t>
      </w:r>
      <w:r w:rsidRPr="00B8427A">
        <w:rPr>
          <w:lang w:eastAsia="zh-CN"/>
        </w:rPr>
        <w:t>。</w:t>
      </w:r>
    </w:p>
    <w:p w:rsidR="00CD6810" w:rsidRDefault="00020414" w:rsidP="00641717">
      <w:pPr>
        <w:spacing w:after="120"/>
        <w:ind w:firstLine="567"/>
        <w:jc w:val="both"/>
        <w:rPr>
          <w:lang w:val="en-US" w:eastAsia="zh-CN"/>
        </w:rPr>
      </w:pPr>
      <w:r>
        <w:rPr>
          <w:rFonts w:hint="eastAsia"/>
          <w:lang w:eastAsia="zh-CN"/>
        </w:rPr>
        <w:t>上述截止日期</w:t>
      </w:r>
      <w:r w:rsidR="00A94F48" w:rsidRPr="00B8427A">
        <w:rPr>
          <w:lang w:eastAsia="zh-CN"/>
        </w:rPr>
        <w:t>后，将</w:t>
      </w:r>
      <w:r w:rsidR="007A7B6B">
        <w:rPr>
          <w:rFonts w:hint="eastAsia"/>
          <w:lang w:eastAsia="zh-CN"/>
        </w:rPr>
        <w:t>通过一份</w:t>
      </w:r>
      <w:r w:rsidR="007A7B6B">
        <w:rPr>
          <w:lang w:eastAsia="zh-CN"/>
        </w:rPr>
        <w:t>行政通函</w:t>
      </w:r>
      <w:r w:rsidR="00A94F48" w:rsidRPr="00B8427A">
        <w:rPr>
          <w:lang w:eastAsia="zh-CN"/>
        </w:rPr>
        <w:t>通报</w:t>
      </w:r>
      <w:r w:rsidR="007A7B6B">
        <w:rPr>
          <w:rFonts w:hint="eastAsia"/>
          <w:lang w:eastAsia="zh-CN"/>
        </w:rPr>
        <w:t>此</w:t>
      </w:r>
      <w:r w:rsidR="00A94F48" w:rsidRPr="00B8427A">
        <w:rPr>
          <w:lang w:eastAsia="zh-CN"/>
        </w:rPr>
        <w:t>次协商的结果。如果这些课题</w:t>
      </w:r>
      <w:r w:rsidR="007A7B6B">
        <w:rPr>
          <w:rFonts w:hint="eastAsia"/>
          <w:lang w:eastAsia="zh-CN"/>
        </w:rPr>
        <w:t>获得</w:t>
      </w:r>
      <w:r w:rsidR="00A94F48" w:rsidRPr="00B8427A">
        <w:rPr>
          <w:lang w:eastAsia="zh-CN"/>
        </w:rPr>
        <w:t>批准，它们将享有与无线电通信全会批准的课题相同的地位，并将成为无线电通信第</w:t>
      </w:r>
      <w:r w:rsidR="001856F9">
        <w:rPr>
          <w:rFonts w:hint="eastAsia"/>
          <w:lang w:eastAsia="zh-CN"/>
        </w:rPr>
        <w:t>4</w:t>
      </w:r>
      <w:r w:rsidR="00A94F48" w:rsidRPr="00B8427A">
        <w:rPr>
          <w:lang w:eastAsia="zh-CN"/>
        </w:rPr>
        <w:t>研究组的正式文本。</w:t>
      </w:r>
      <w:r w:rsidR="00A94F48" w:rsidRPr="00B8427A">
        <w:rPr>
          <w:lang w:val="en-US" w:eastAsia="zh-CN"/>
        </w:rPr>
        <w:t>（</w:t>
      </w:r>
      <w:r w:rsidR="00A94F48" w:rsidRPr="00B8427A">
        <w:rPr>
          <w:lang w:eastAsia="zh-CN"/>
        </w:rPr>
        <w:t>见：</w:t>
      </w:r>
      <w:hyperlink r:id="rId11" w:history="1">
        <w:r w:rsidR="001856F9" w:rsidRPr="00A8217A">
          <w:rPr>
            <w:rStyle w:val="Hyperlink"/>
            <w:lang w:eastAsia="zh-CN"/>
          </w:rPr>
          <w:t>http://www.itu.int/pub/R-QU</w:t>
        </w:r>
        <w:r w:rsidR="001856F9" w:rsidRPr="002C0472">
          <w:rPr>
            <w:rStyle w:val="Hyperlink"/>
            <w:lang w:eastAsia="zh-CN"/>
          </w:rPr>
          <w:t>E-SG0</w:t>
        </w:r>
        <w:r w:rsidR="001856F9" w:rsidRPr="00A8217A">
          <w:rPr>
            <w:rStyle w:val="Hyperlink"/>
            <w:lang w:eastAsia="zh-CN"/>
          </w:rPr>
          <w:t>4/en</w:t>
        </w:r>
      </w:hyperlink>
      <w:r w:rsidR="00144681">
        <w:rPr>
          <w:rFonts w:hint="eastAsia"/>
          <w:lang w:eastAsia="zh-CN"/>
        </w:rPr>
        <w:t>）</w:t>
      </w:r>
      <w:r w:rsidR="00501CBA">
        <w:rPr>
          <w:rFonts w:hint="eastAsia"/>
          <w:lang w:eastAsia="zh-CN"/>
        </w:rPr>
        <w:t>。</w:t>
      </w:r>
    </w:p>
    <w:p w:rsidR="00B8299E" w:rsidRPr="00B8299E" w:rsidRDefault="00B8299E" w:rsidP="00641717">
      <w:pPr>
        <w:spacing w:after="120"/>
        <w:ind w:firstLine="567"/>
        <w:jc w:val="both"/>
        <w:rPr>
          <w:lang w:val="en-US" w:eastAsia="zh-CN"/>
        </w:rPr>
      </w:pPr>
    </w:p>
    <w:p w:rsidR="00CD6810" w:rsidRDefault="00CD6810" w:rsidP="009D0641">
      <w:pPr>
        <w:tabs>
          <w:tab w:val="center" w:pos="7371"/>
        </w:tabs>
        <w:spacing w:before="840"/>
        <w:rPr>
          <w:lang w:val="en-US" w:eastAsia="zh-CN"/>
        </w:rPr>
      </w:pPr>
      <w:bookmarkStart w:id="2" w:name="StartTyping_E"/>
      <w:bookmarkEnd w:id="2"/>
      <w:r>
        <w:rPr>
          <w:lang w:eastAsia="zh-CN"/>
        </w:rPr>
        <w:tab/>
      </w:r>
      <w:r>
        <w:rPr>
          <w:lang w:eastAsia="zh-CN"/>
        </w:rPr>
        <w:tab/>
      </w:r>
      <w:r>
        <w:rPr>
          <w:lang w:eastAsia="zh-CN"/>
        </w:rPr>
        <w:tab/>
      </w:r>
      <w:r>
        <w:rPr>
          <w:lang w:eastAsia="zh-CN"/>
        </w:rPr>
        <w:tab/>
      </w:r>
      <w:r>
        <w:rPr>
          <w:lang w:eastAsia="zh-CN"/>
        </w:rPr>
        <w:tab/>
      </w:r>
      <w:r w:rsidR="007F50C6">
        <w:rPr>
          <w:rFonts w:cs="SimSun" w:hint="eastAsia"/>
          <w:lang w:eastAsia="zh-CN"/>
        </w:rPr>
        <w:t>无线电通信局主任</w:t>
      </w:r>
      <w:r w:rsidR="007F50C6">
        <w:rPr>
          <w:lang w:val="en-US" w:eastAsia="zh-CN"/>
        </w:rPr>
        <w:br/>
      </w:r>
      <w:r w:rsidR="007F50C6">
        <w:rPr>
          <w:lang w:val="en-US" w:eastAsia="zh-CN"/>
        </w:rPr>
        <w:tab/>
      </w:r>
      <w:r w:rsidR="007F50C6">
        <w:rPr>
          <w:lang w:val="en-US" w:eastAsia="zh-CN"/>
        </w:rPr>
        <w:tab/>
      </w:r>
      <w:r w:rsidR="007F50C6">
        <w:rPr>
          <w:lang w:val="en-US" w:eastAsia="zh-CN"/>
        </w:rPr>
        <w:tab/>
      </w:r>
      <w:r w:rsidR="007F50C6">
        <w:rPr>
          <w:lang w:val="en-US" w:eastAsia="zh-CN"/>
        </w:rPr>
        <w:tab/>
      </w:r>
      <w:r w:rsidR="007F50C6">
        <w:rPr>
          <w:lang w:val="en-US" w:eastAsia="zh-CN"/>
        </w:rPr>
        <w:tab/>
      </w:r>
      <w:r w:rsidR="001856F9" w:rsidRPr="001856F9">
        <w:rPr>
          <w:rFonts w:cs="SimSun" w:hint="eastAsia"/>
          <w:lang w:val="fr-FR" w:eastAsia="zh-CN"/>
        </w:rPr>
        <w:t>弗朗索瓦</w:t>
      </w:r>
      <w:r w:rsidR="006C3BDB" w:rsidRPr="006C3BDB">
        <w:rPr>
          <w:sz w:val="20"/>
          <w:lang w:val="fr-FR" w:eastAsia="zh-CN"/>
        </w:rPr>
        <w:t>•</w:t>
      </w:r>
      <w:r w:rsidR="009D0641" w:rsidRPr="001856F9">
        <w:rPr>
          <w:rFonts w:cs="SimSun" w:hint="eastAsia"/>
          <w:lang w:val="fr-FR" w:eastAsia="zh-CN"/>
        </w:rPr>
        <w:t>朗</w:t>
      </w:r>
      <w:r w:rsidR="001856F9" w:rsidRPr="001856F9">
        <w:rPr>
          <w:rFonts w:cs="SimSun" w:hint="eastAsia"/>
          <w:lang w:val="fr-FR" w:eastAsia="zh-CN"/>
        </w:rPr>
        <w:t>西</w:t>
      </w:r>
    </w:p>
    <w:p w:rsidR="00B8299E" w:rsidRDefault="00B8299E" w:rsidP="00641717">
      <w:pPr>
        <w:tabs>
          <w:tab w:val="left" w:pos="851"/>
          <w:tab w:val="left" w:pos="1134"/>
          <w:tab w:val="left" w:pos="1418"/>
          <w:tab w:val="center" w:pos="7939"/>
          <w:tab w:val="right" w:pos="8505"/>
        </w:tabs>
        <w:spacing w:before="0"/>
        <w:rPr>
          <w:b/>
          <w:lang w:val="en-US" w:eastAsia="zh-CN"/>
        </w:rPr>
      </w:pPr>
    </w:p>
    <w:p w:rsidR="00CD6810" w:rsidRPr="00D564EC" w:rsidRDefault="007F50C6" w:rsidP="00E034AA">
      <w:pPr>
        <w:rPr>
          <w:bCs/>
          <w:lang w:val="en-US" w:eastAsia="zh-CN"/>
        </w:rPr>
      </w:pPr>
      <w:r>
        <w:rPr>
          <w:rFonts w:hint="eastAsia"/>
          <w:b/>
          <w:bCs/>
          <w:lang w:val="en-US" w:eastAsia="zh-CN"/>
        </w:rPr>
        <w:t>附件：</w:t>
      </w:r>
      <w:r w:rsidR="00E034AA">
        <w:rPr>
          <w:rFonts w:hint="eastAsia"/>
          <w:b/>
          <w:bCs/>
          <w:lang w:val="en-US" w:eastAsia="zh-CN"/>
        </w:rPr>
        <w:tab/>
      </w:r>
      <w:r w:rsidR="004A0784">
        <w:rPr>
          <w:rFonts w:hint="eastAsia"/>
          <w:bCs/>
          <w:lang w:val="en-US" w:eastAsia="zh-CN"/>
        </w:rPr>
        <w:t>3</w:t>
      </w:r>
      <w:r w:rsidR="00020414">
        <w:rPr>
          <w:rFonts w:hint="eastAsia"/>
          <w:bCs/>
          <w:lang w:val="en-US" w:eastAsia="zh-CN"/>
        </w:rPr>
        <w:t>件</w:t>
      </w:r>
    </w:p>
    <w:p w:rsidR="00CA2BDC" w:rsidRDefault="00A4517E" w:rsidP="00E034AA">
      <w:pPr>
        <w:ind w:left="794" w:hanging="794"/>
        <w:rPr>
          <w:lang w:eastAsia="zh-CN"/>
        </w:rPr>
      </w:pPr>
      <w:r>
        <w:rPr>
          <w:lang w:eastAsia="zh-CN"/>
        </w:rPr>
        <w:t>–</w:t>
      </w:r>
      <w:r>
        <w:rPr>
          <w:lang w:eastAsia="zh-CN"/>
        </w:rPr>
        <w:tab/>
      </w:r>
      <w:r w:rsidR="004A3FEB">
        <w:rPr>
          <w:rFonts w:hint="eastAsia"/>
          <w:lang w:eastAsia="zh-CN"/>
        </w:rPr>
        <w:t>2</w:t>
      </w:r>
      <w:r w:rsidR="00F1286B">
        <w:rPr>
          <w:rFonts w:hint="eastAsia"/>
          <w:lang w:val="fr-CH" w:eastAsia="zh-CN"/>
        </w:rPr>
        <w:t>项</w:t>
      </w:r>
      <w:r w:rsidR="00501CBA" w:rsidRPr="00B8427A">
        <w:rPr>
          <w:lang w:eastAsia="zh-CN"/>
        </w:rPr>
        <w:t>ITU-R</w:t>
      </w:r>
      <w:r w:rsidR="00501CBA" w:rsidRPr="00B8427A">
        <w:rPr>
          <w:lang w:eastAsia="zh-CN"/>
        </w:rPr>
        <w:t>新课题草案</w:t>
      </w:r>
      <w:r w:rsidR="007A7B6B">
        <w:rPr>
          <w:rFonts w:hint="eastAsia"/>
          <w:lang w:eastAsia="zh-CN"/>
        </w:rPr>
        <w:t>和</w:t>
      </w:r>
      <w:r w:rsidR="00501CBA" w:rsidRPr="00B8427A">
        <w:rPr>
          <w:lang w:eastAsia="zh-CN"/>
        </w:rPr>
        <w:t>建议取消的</w:t>
      </w:r>
      <w:r w:rsidR="004A3FEB">
        <w:rPr>
          <w:rFonts w:hint="eastAsia"/>
          <w:lang w:eastAsia="zh-CN"/>
        </w:rPr>
        <w:t>2</w:t>
      </w:r>
      <w:r w:rsidR="00501CBA" w:rsidRPr="00B8427A">
        <w:rPr>
          <w:lang w:eastAsia="zh-CN"/>
        </w:rPr>
        <w:t>个</w:t>
      </w:r>
      <w:r w:rsidR="00501CBA" w:rsidRPr="00B8427A">
        <w:rPr>
          <w:lang w:eastAsia="zh-CN"/>
        </w:rPr>
        <w:t>ITU-R</w:t>
      </w:r>
      <w:r w:rsidR="00501CBA" w:rsidRPr="00B8427A">
        <w:rPr>
          <w:lang w:eastAsia="zh-CN"/>
        </w:rPr>
        <w:t>课题</w:t>
      </w:r>
    </w:p>
    <w:p w:rsidR="006C3BDB" w:rsidRPr="000A07C6" w:rsidRDefault="006C3BDB" w:rsidP="00641717">
      <w:pPr>
        <w:ind w:left="794" w:hanging="794"/>
        <w:rPr>
          <w:lang w:eastAsia="zh-CN"/>
        </w:rPr>
      </w:pPr>
    </w:p>
    <w:p w:rsidR="00D04CD7" w:rsidRPr="00AD0C4F" w:rsidRDefault="00D04CD7" w:rsidP="00641717">
      <w:pPr>
        <w:tabs>
          <w:tab w:val="left" w:pos="284"/>
          <w:tab w:val="left" w:pos="568"/>
        </w:tabs>
        <w:spacing w:after="40"/>
        <w:rPr>
          <w:b/>
          <w:bCs/>
          <w:sz w:val="16"/>
          <w:lang w:eastAsia="zh-CN"/>
        </w:rPr>
      </w:pPr>
      <w:r w:rsidRPr="00AD0C4F">
        <w:rPr>
          <w:b/>
          <w:bCs/>
          <w:sz w:val="16"/>
          <w:lang w:eastAsia="zh-CN"/>
        </w:rPr>
        <w:t>分发：</w:t>
      </w:r>
    </w:p>
    <w:p w:rsidR="00D04CD7" w:rsidRPr="00B8427A" w:rsidRDefault="00D04CD7" w:rsidP="00641717">
      <w:pPr>
        <w:tabs>
          <w:tab w:val="left" w:pos="284"/>
        </w:tabs>
        <w:spacing w:before="40"/>
        <w:ind w:left="284" w:hanging="284"/>
        <w:rPr>
          <w:sz w:val="16"/>
          <w:lang w:eastAsia="zh-CN"/>
        </w:rPr>
      </w:pPr>
      <w:r w:rsidRPr="00B8427A">
        <w:rPr>
          <w:sz w:val="16"/>
          <w:lang w:eastAsia="zh-CN"/>
        </w:rPr>
        <w:t>–</w:t>
      </w:r>
      <w:r w:rsidRPr="00B8427A">
        <w:rPr>
          <w:sz w:val="16"/>
          <w:lang w:eastAsia="zh-CN"/>
        </w:rPr>
        <w:tab/>
      </w:r>
      <w:r w:rsidR="007A7B6B">
        <w:rPr>
          <w:sz w:val="16"/>
          <w:szCs w:val="16"/>
          <w:lang w:eastAsia="zh-CN"/>
        </w:rPr>
        <w:t>国际电联成员国</w:t>
      </w:r>
      <w:r w:rsidRPr="00B8427A">
        <w:rPr>
          <w:sz w:val="16"/>
          <w:szCs w:val="16"/>
          <w:lang w:eastAsia="zh-CN"/>
        </w:rPr>
        <w:t>主管部门</w:t>
      </w:r>
    </w:p>
    <w:p w:rsidR="00D04CD7" w:rsidRPr="00B8427A" w:rsidRDefault="00D04CD7" w:rsidP="00E034AA">
      <w:pPr>
        <w:tabs>
          <w:tab w:val="left" w:pos="284"/>
        </w:tabs>
        <w:spacing w:before="0"/>
        <w:ind w:left="284" w:hanging="284"/>
        <w:rPr>
          <w:sz w:val="16"/>
          <w:lang w:eastAsia="zh-CN"/>
        </w:rPr>
      </w:pPr>
      <w:r w:rsidRPr="00B8427A">
        <w:rPr>
          <w:sz w:val="16"/>
          <w:lang w:eastAsia="zh-CN"/>
        </w:rPr>
        <w:t>–</w:t>
      </w:r>
      <w:r w:rsidRPr="00B8427A">
        <w:rPr>
          <w:sz w:val="16"/>
          <w:lang w:eastAsia="zh-CN"/>
        </w:rPr>
        <w:tab/>
      </w:r>
      <w:r w:rsidRPr="00B8427A">
        <w:rPr>
          <w:sz w:val="16"/>
          <w:szCs w:val="16"/>
          <w:lang w:eastAsia="zh-CN"/>
        </w:rPr>
        <w:t>参加无线电通信第</w:t>
      </w:r>
      <w:r w:rsidR="007A7B6B">
        <w:rPr>
          <w:rFonts w:hint="eastAsia"/>
          <w:sz w:val="16"/>
          <w:szCs w:val="16"/>
          <w:lang w:eastAsia="zh-CN"/>
        </w:rPr>
        <w:t>6</w:t>
      </w:r>
      <w:r w:rsidRPr="00B8427A">
        <w:rPr>
          <w:sz w:val="16"/>
          <w:szCs w:val="16"/>
          <w:lang w:eastAsia="zh-CN"/>
        </w:rPr>
        <w:t>研究组工作的无线电通信部门成员</w:t>
      </w:r>
    </w:p>
    <w:p w:rsidR="004A3FEB" w:rsidRDefault="004A3FEB" w:rsidP="00641717">
      <w:pPr>
        <w:tabs>
          <w:tab w:val="left" w:pos="284"/>
        </w:tabs>
        <w:spacing w:before="0"/>
        <w:ind w:left="284" w:hanging="284"/>
        <w:rPr>
          <w:sz w:val="16"/>
          <w:lang w:eastAsia="zh-CN"/>
        </w:rPr>
      </w:pPr>
      <w:r w:rsidRPr="00B8427A">
        <w:rPr>
          <w:sz w:val="16"/>
          <w:lang w:eastAsia="zh-CN"/>
        </w:rPr>
        <w:t>–</w:t>
      </w:r>
      <w:r w:rsidRPr="00B8427A">
        <w:rPr>
          <w:sz w:val="16"/>
          <w:lang w:eastAsia="zh-CN"/>
        </w:rPr>
        <w:tab/>
      </w:r>
      <w:r w:rsidRPr="00B8427A">
        <w:rPr>
          <w:sz w:val="16"/>
          <w:szCs w:val="16"/>
          <w:lang w:eastAsia="zh-CN"/>
        </w:rPr>
        <w:t>参加无线电通信第</w:t>
      </w:r>
      <w:r>
        <w:rPr>
          <w:rFonts w:hint="eastAsia"/>
          <w:sz w:val="16"/>
          <w:szCs w:val="16"/>
          <w:lang w:eastAsia="zh-CN"/>
        </w:rPr>
        <w:t>6</w:t>
      </w:r>
      <w:r w:rsidRPr="00B8427A">
        <w:rPr>
          <w:sz w:val="16"/>
          <w:szCs w:val="16"/>
          <w:lang w:eastAsia="zh-CN"/>
        </w:rPr>
        <w:t>研究组工作的</w:t>
      </w:r>
      <w:r w:rsidRPr="00B8427A">
        <w:rPr>
          <w:sz w:val="16"/>
          <w:szCs w:val="16"/>
          <w:lang w:eastAsia="zh-CN"/>
        </w:rPr>
        <w:t>ITU-R</w:t>
      </w:r>
      <w:r w:rsidRPr="00B8427A">
        <w:rPr>
          <w:sz w:val="16"/>
          <w:szCs w:val="16"/>
          <w:lang w:eastAsia="zh-CN"/>
        </w:rPr>
        <w:t>部门准</w:t>
      </w:r>
      <w:r>
        <w:rPr>
          <w:rFonts w:cs="SimSun" w:hint="eastAsia"/>
          <w:sz w:val="16"/>
          <w:szCs w:val="16"/>
          <w:lang w:eastAsia="zh-CN"/>
        </w:rPr>
        <w:t>成员</w:t>
      </w:r>
    </w:p>
    <w:p w:rsidR="00CD6810" w:rsidRDefault="00D04CD7" w:rsidP="00641717">
      <w:pPr>
        <w:tabs>
          <w:tab w:val="left" w:pos="284"/>
        </w:tabs>
        <w:spacing w:before="0"/>
        <w:ind w:left="284" w:hanging="284"/>
        <w:rPr>
          <w:sz w:val="16"/>
          <w:lang w:eastAsia="zh-CN"/>
        </w:rPr>
      </w:pPr>
      <w:r w:rsidRPr="00B8427A">
        <w:rPr>
          <w:sz w:val="16"/>
          <w:lang w:eastAsia="zh-CN"/>
        </w:rPr>
        <w:t>–</w:t>
      </w:r>
      <w:r w:rsidRPr="00B8427A">
        <w:rPr>
          <w:sz w:val="16"/>
          <w:lang w:eastAsia="zh-CN"/>
        </w:rPr>
        <w:tab/>
      </w:r>
      <w:r w:rsidRPr="00B8427A">
        <w:rPr>
          <w:sz w:val="16"/>
          <w:szCs w:val="16"/>
          <w:lang w:eastAsia="zh-CN"/>
        </w:rPr>
        <w:t>ITU-R</w:t>
      </w:r>
      <w:r w:rsidR="004A3FEB">
        <w:rPr>
          <w:rFonts w:hint="eastAsia"/>
          <w:sz w:val="16"/>
          <w:szCs w:val="16"/>
          <w:lang w:eastAsia="zh-CN"/>
        </w:rPr>
        <w:t>学术成员</w:t>
      </w:r>
    </w:p>
    <w:p w:rsidR="006D26CC" w:rsidRPr="006C3BDB" w:rsidRDefault="004A0784" w:rsidP="00E034AA">
      <w:pPr>
        <w:pStyle w:val="AnnexNo"/>
        <w:spacing w:before="360"/>
        <w:rPr>
          <w:b/>
          <w:bCs/>
          <w:lang w:eastAsia="zh-CN"/>
        </w:rPr>
      </w:pPr>
      <w:r>
        <w:rPr>
          <w:lang w:eastAsia="zh-CN"/>
        </w:rPr>
        <w:br w:type="page"/>
      </w:r>
      <w:r w:rsidR="006D26CC" w:rsidRPr="006C3BDB">
        <w:rPr>
          <w:rFonts w:hint="eastAsia"/>
          <w:b/>
          <w:bCs/>
          <w:lang w:eastAsia="zh-CN"/>
        </w:rPr>
        <w:lastRenderedPageBreak/>
        <w:t>附件</w:t>
      </w:r>
      <w:r w:rsidR="006D26CC" w:rsidRPr="006C3BDB">
        <w:rPr>
          <w:b/>
          <w:bCs/>
          <w:lang w:eastAsia="zh-CN"/>
        </w:rPr>
        <w:t>1</w:t>
      </w:r>
    </w:p>
    <w:p w:rsidR="006D26CC" w:rsidRPr="00FE62B9" w:rsidRDefault="006D26CC" w:rsidP="00641717">
      <w:pPr>
        <w:pStyle w:val="Normalaftertitle"/>
        <w:spacing w:before="120"/>
        <w:jc w:val="center"/>
        <w:rPr>
          <w:lang w:val="en-US" w:eastAsia="zh-CN"/>
        </w:rPr>
      </w:pPr>
      <w:r>
        <w:rPr>
          <w:rFonts w:asciiTheme="minorEastAsia" w:eastAsiaTheme="minorEastAsia" w:hAnsiTheme="minorEastAsia" w:hint="eastAsia"/>
          <w:lang w:val="en-US" w:eastAsia="zh-CN"/>
        </w:rPr>
        <w:t>（来源：</w:t>
      </w:r>
      <w:r w:rsidR="006B3FA7">
        <w:rPr>
          <w:lang w:val="fr-FR" w:eastAsia="zh-CN"/>
        </w:rPr>
        <w:t>4/183</w:t>
      </w:r>
      <w:r>
        <w:rPr>
          <w:rFonts w:asciiTheme="minorEastAsia" w:eastAsiaTheme="minorEastAsia" w:hAnsiTheme="minorEastAsia" w:hint="eastAsia"/>
          <w:lang w:val="en-US" w:eastAsia="zh-CN"/>
        </w:rPr>
        <w:t>号文件）</w:t>
      </w:r>
    </w:p>
    <w:p w:rsidR="006D26CC" w:rsidRPr="006C3BDB" w:rsidRDefault="006D26CC" w:rsidP="006C3BDB">
      <w:pPr>
        <w:pStyle w:val="QuestionNoBR"/>
        <w:rPr>
          <w:lang w:eastAsia="zh-CN"/>
        </w:rPr>
      </w:pPr>
      <w:r w:rsidRPr="006C3BDB">
        <w:rPr>
          <w:lang w:eastAsia="zh-CN"/>
        </w:rPr>
        <w:t>ITU-R</w:t>
      </w:r>
      <w:r w:rsidRPr="006C3BDB">
        <w:rPr>
          <w:rFonts w:hint="eastAsia"/>
          <w:lang w:eastAsia="zh-CN"/>
        </w:rPr>
        <w:t>第</w:t>
      </w:r>
      <w:r w:rsidR="006B3FA7" w:rsidRPr="006C3BDB">
        <w:rPr>
          <w:lang w:eastAsia="zh-CN"/>
        </w:rPr>
        <w:t>[</w:t>
      </w:r>
      <w:r w:rsidR="006C3BDB">
        <w:rPr>
          <w:rFonts w:hint="eastAsia"/>
          <w:lang w:eastAsia="zh-CN"/>
        </w:rPr>
        <w:t>QUESTION</w:t>
      </w:r>
      <w:r w:rsidR="006B3FA7" w:rsidRPr="006C3BDB">
        <w:rPr>
          <w:lang w:eastAsia="zh-CN"/>
        </w:rPr>
        <w:t xml:space="preserve"> ITU-R 26-1/6]/4</w:t>
      </w:r>
      <w:r w:rsidRPr="006C3BDB">
        <w:rPr>
          <w:rFonts w:hint="eastAsia"/>
          <w:lang w:eastAsia="zh-CN"/>
        </w:rPr>
        <w:t>号新课题草案</w:t>
      </w:r>
    </w:p>
    <w:p w:rsidR="006B3FA7" w:rsidRDefault="006B3FA7" w:rsidP="00641717">
      <w:pPr>
        <w:pStyle w:val="Questiontitle"/>
        <w:rPr>
          <w:lang w:eastAsia="zh-CN"/>
        </w:rPr>
      </w:pPr>
      <w:r>
        <w:rPr>
          <w:rFonts w:hint="eastAsia"/>
          <w:lang w:eastAsia="zh-CN"/>
        </w:rPr>
        <w:t>交互式卫星广播系统（电视、声音和数据）</w:t>
      </w:r>
      <w:r>
        <w:rPr>
          <w:rStyle w:val="FootnoteReference"/>
          <w:sz w:val="24"/>
          <w:vertAlign w:val="superscript"/>
          <w:lang w:eastAsia="zh-CN"/>
        </w:rPr>
        <w:footnoteReference w:customMarkFollows="1" w:id="1"/>
        <w:t>*</w:t>
      </w:r>
      <w:r>
        <w:rPr>
          <w:rFonts w:hint="eastAsia"/>
          <w:vertAlign w:val="superscript"/>
          <w:lang w:eastAsia="zh-CN"/>
        </w:rPr>
        <w:t>、</w:t>
      </w:r>
      <w:r>
        <w:rPr>
          <w:rStyle w:val="FootnoteReference"/>
          <w:sz w:val="24"/>
          <w:vertAlign w:val="superscript"/>
          <w:lang w:eastAsia="zh-CN"/>
        </w:rPr>
        <w:footnoteReference w:customMarkFollows="1" w:id="2"/>
        <w:t>**</w:t>
      </w:r>
    </w:p>
    <w:p w:rsidR="006B3FA7" w:rsidRDefault="006B3FA7" w:rsidP="00641717">
      <w:pPr>
        <w:pStyle w:val="Normalaftertitle"/>
        <w:rPr>
          <w:lang w:eastAsia="zh-CN"/>
        </w:rPr>
      </w:pPr>
      <w:r>
        <w:rPr>
          <w:lang w:eastAsia="zh-CN"/>
        </w:rPr>
        <w:t>国际电联无线电通信全会，</w:t>
      </w:r>
    </w:p>
    <w:p w:rsidR="006B3FA7" w:rsidRDefault="006B3FA7" w:rsidP="00641717">
      <w:pPr>
        <w:pStyle w:val="Callkaiti"/>
      </w:pPr>
      <w:r>
        <w:t>考虑到</w:t>
      </w:r>
    </w:p>
    <w:p w:rsidR="006B3FA7" w:rsidRDefault="006B3FA7" w:rsidP="00641717">
      <w:pPr>
        <w:rPr>
          <w:lang w:eastAsia="zh-CN"/>
        </w:rPr>
      </w:pPr>
      <w:r>
        <w:rPr>
          <w:lang w:eastAsia="zh-CN"/>
        </w:rPr>
        <w:t>a)</w:t>
      </w:r>
      <w:r>
        <w:rPr>
          <w:lang w:eastAsia="zh-CN"/>
        </w:rPr>
        <w:tab/>
      </w:r>
      <w:r>
        <w:rPr>
          <w:rFonts w:hint="eastAsia"/>
          <w:lang w:eastAsia="zh-CN"/>
        </w:rPr>
        <w:t>信息处理、存储和传输技术取得的进步；</w:t>
      </w:r>
    </w:p>
    <w:p w:rsidR="006B3FA7" w:rsidRDefault="006B3FA7" w:rsidP="00641717">
      <w:pPr>
        <w:rPr>
          <w:lang w:eastAsia="zh-CN"/>
        </w:rPr>
      </w:pPr>
      <w:r>
        <w:rPr>
          <w:lang w:eastAsia="zh-CN"/>
        </w:rPr>
        <w:t>b)</w:t>
      </w:r>
      <w:r>
        <w:rPr>
          <w:lang w:eastAsia="zh-CN"/>
        </w:rPr>
        <w:tab/>
      </w:r>
      <w:r>
        <w:rPr>
          <w:rFonts w:hint="eastAsia"/>
          <w:lang w:eastAsia="zh-CN"/>
        </w:rPr>
        <w:t>先进的广播传输信道（有线、卫星主天线、地面中继或直接卫星接收）的发展；</w:t>
      </w:r>
    </w:p>
    <w:p w:rsidR="006B3FA7" w:rsidRDefault="006B3FA7" w:rsidP="00641717">
      <w:pPr>
        <w:rPr>
          <w:lang w:eastAsia="zh-CN"/>
        </w:rPr>
      </w:pPr>
      <w:r>
        <w:rPr>
          <w:lang w:eastAsia="zh-CN"/>
        </w:rPr>
        <w:t>c)</w:t>
      </w:r>
      <w:r>
        <w:rPr>
          <w:lang w:eastAsia="zh-CN"/>
        </w:rPr>
        <w:tab/>
      </w:r>
      <w:r>
        <w:rPr>
          <w:rFonts w:hint="eastAsia"/>
          <w:lang w:eastAsia="zh-CN"/>
        </w:rPr>
        <w:t>使用这些信道的增强型和数字电视系统的发展；</w:t>
      </w:r>
    </w:p>
    <w:p w:rsidR="006B3FA7" w:rsidRDefault="006B3FA7" w:rsidP="00641717">
      <w:pPr>
        <w:rPr>
          <w:lang w:eastAsia="zh-CN"/>
        </w:rPr>
      </w:pPr>
      <w:r>
        <w:rPr>
          <w:lang w:eastAsia="zh-CN"/>
        </w:rPr>
        <w:t>d)</w:t>
      </w:r>
      <w:r>
        <w:rPr>
          <w:lang w:eastAsia="zh-CN"/>
        </w:rPr>
        <w:tab/>
      </w:r>
      <w:r>
        <w:rPr>
          <w:rFonts w:hint="eastAsia"/>
          <w:lang w:eastAsia="zh-CN"/>
        </w:rPr>
        <w:t>此类系统为实现</w:t>
      </w:r>
      <w:r w:rsidR="00F1286B">
        <w:rPr>
          <w:rFonts w:hint="eastAsia"/>
          <w:lang w:eastAsia="zh-CN"/>
        </w:rPr>
        <w:t>多媒体应用</w:t>
      </w:r>
      <w:r>
        <w:rPr>
          <w:rFonts w:hint="eastAsia"/>
          <w:lang w:eastAsia="zh-CN"/>
        </w:rPr>
        <w:t>有必要进行交互；</w:t>
      </w:r>
    </w:p>
    <w:p w:rsidR="006B3FA7" w:rsidRDefault="006B3FA7" w:rsidP="00641717">
      <w:pPr>
        <w:rPr>
          <w:lang w:eastAsia="zh-CN"/>
        </w:rPr>
      </w:pPr>
      <w:r>
        <w:rPr>
          <w:lang w:eastAsia="zh-CN"/>
        </w:rPr>
        <w:t>e)</w:t>
      </w:r>
      <w:r>
        <w:rPr>
          <w:lang w:eastAsia="zh-CN"/>
        </w:rPr>
        <w:tab/>
      </w:r>
      <w:r>
        <w:rPr>
          <w:rFonts w:hint="eastAsia"/>
          <w:lang w:eastAsia="zh-CN"/>
        </w:rPr>
        <w:t>交互性可有效地将电视接收器功能向互联网内容接入方面延伸，从而有助于弥合</w:t>
      </w:r>
      <w:r w:rsidR="00F1286B">
        <w:rPr>
          <w:rFonts w:hint="eastAsia"/>
          <w:lang w:eastAsia="zh-CN"/>
        </w:rPr>
        <w:t>城市与农村地区之间的</w:t>
      </w:r>
      <w:r>
        <w:rPr>
          <w:rFonts w:hint="eastAsia"/>
          <w:lang w:eastAsia="zh-CN"/>
        </w:rPr>
        <w:t>数字鸿沟；</w:t>
      </w:r>
    </w:p>
    <w:p w:rsidR="006B3FA7" w:rsidRDefault="006B3FA7" w:rsidP="00641717">
      <w:pPr>
        <w:rPr>
          <w:lang w:eastAsia="zh-CN"/>
        </w:rPr>
      </w:pPr>
      <w:r>
        <w:rPr>
          <w:lang w:eastAsia="zh-CN"/>
        </w:rPr>
        <w:t>f)</w:t>
      </w:r>
      <w:r>
        <w:rPr>
          <w:lang w:eastAsia="zh-CN"/>
        </w:rPr>
        <w:tab/>
      </w:r>
      <w:r>
        <w:rPr>
          <w:rFonts w:hint="eastAsia"/>
          <w:lang w:eastAsia="zh-CN"/>
        </w:rPr>
        <w:t>引入新型数据广播</w:t>
      </w:r>
      <w:r w:rsidR="00641717">
        <w:rPr>
          <w:rFonts w:hint="eastAsia"/>
          <w:lang w:eastAsia="zh-CN"/>
        </w:rPr>
        <w:t>和视频流</w:t>
      </w:r>
      <w:r>
        <w:rPr>
          <w:rFonts w:hint="eastAsia"/>
          <w:lang w:eastAsia="zh-CN"/>
        </w:rPr>
        <w:t>的机遇不断增加；</w:t>
      </w:r>
    </w:p>
    <w:p w:rsidR="006B3FA7" w:rsidRDefault="006B3FA7" w:rsidP="00641717">
      <w:pPr>
        <w:rPr>
          <w:lang w:eastAsia="zh-CN"/>
        </w:rPr>
      </w:pPr>
      <w:r>
        <w:rPr>
          <w:lang w:eastAsia="zh-CN"/>
        </w:rPr>
        <w:t>g)</w:t>
      </w:r>
      <w:r>
        <w:rPr>
          <w:lang w:eastAsia="zh-CN"/>
        </w:rPr>
        <w:tab/>
      </w:r>
      <w:r>
        <w:rPr>
          <w:rFonts w:hint="eastAsia"/>
          <w:lang w:eastAsia="zh-CN"/>
        </w:rPr>
        <w:t>适用于接收观众发来的、与节目材质（图像、声音和数据）有关的返回信息的传输方法有所发展；</w:t>
      </w:r>
    </w:p>
    <w:p w:rsidR="006B3FA7" w:rsidRDefault="006B3FA7" w:rsidP="00641717">
      <w:pPr>
        <w:rPr>
          <w:lang w:eastAsia="zh-CN"/>
        </w:rPr>
      </w:pPr>
      <w:r>
        <w:rPr>
          <w:lang w:eastAsia="zh-CN"/>
        </w:rPr>
        <w:t>h)</w:t>
      </w:r>
      <w:r>
        <w:rPr>
          <w:lang w:eastAsia="zh-CN"/>
        </w:rPr>
        <w:tab/>
      </w:r>
      <w:r>
        <w:rPr>
          <w:rFonts w:hint="eastAsia"/>
          <w:lang w:eastAsia="zh-CN"/>
        </w:rPr>
        <w:t>交互式卫星业务的部署可能影响到大量家庭接收机，因此有必要采用全球通用的系统架构，</w:t>
      </w:r>
    </w:p>
    <w:p w:rsidR="006B3FA7" w:rsidRDefault="006B3FA7" w:rsidP="00641717">
      <w:pPr>
        <w:pStyle w:val="Call"/>
        <w:rPr>
          <w:lang w:eastAsia="zh-CN"/>
        </w:rPr>
      </w:pPr>
      <w:r w:rsidRPr="004D716A">
        <w:rPr>
          <w:rFonts w:eastAsia="STKaiti" w:hint="eastAsia"/>
          <w:i w:val="0"/>
          <w:iCs/>
          <w:lang w:eastAsia="zh-CN"/>
        </w:rPr>
        <w:t>做出决定</w:t>
      </w:r>
      <w:r w:rsidRPr="004D716A">
        <w:rPr>
          <w:rFonts w:hint="eastAsia"/>
          <w:i w:val="0"/>
          <w:iCs/>
          <w:lang w:eastAsia="zh-CN"/>
        </w:rPr>
        <w:t>，</w:t>
      </w:r>
      <w:r>
        <w:rPr>
          <w:rFonts w:hint="eastAsia"/>
          <w:i w:val="0"/>
          <w:iCs/>
          <w:lang w:eastAsia="zh-CN"/>
        </w:rPr>
        <w:t>应研究以下课题</w:t>
      </w:r>
    </w:p>
    <w:p w:rsidR="006B3FA7" w:rsidRDefault="006B3FA7" w:rsidP="00641717">
      <w:pPr>
        <w:rPr>
          <w:lang w:eastAsia="zh-CN"/>
        </w:rPr>
      </w:pPr>
      <w:r>
        <w:rPr>
          <w:b/>
          <w:lang w:eastAsia="zh-CN"/>
        </w:rPr>
        <w:t>1</w:t>
      </w:r>
      <w:r>
        <w:rPr>
          <w:lang w:eastAsia="zh-CN"/>
        </w:rPr>
        <w:tab/>
      </w:r>
      <w:r>
        <w:rPr>
          <w:rFonts w:hint="eastAsia"/>
          <w:lang w:eastAsia="zh-CN"/>
        </w:rPr>
        <w:t>通过电缆、卫星主天线、地面中继、交换网络或直接卫星接收进行接收的交互式卫星广播系统可能采用哪些方法和信道？</w:t>
      </w:r>
    </w:p>
    <w:p w:rsidR="006B3FA7" w:rsidRPr="009D199B" w:rsidRDefault="006B3FA7" w:rsidP="00641717">
      <w:pPr>
        <w:rPr>
          <w:lang w:eastAsia="zh-CN"/>
        </w:rPr>
      </w:pPr>
      <w:r>
        <w:rPr>
          <w:b/>
          <w:lang w:eastAsia="zh-CN"/>
        </w:rPr>
        <w:t>2</w:t>
      </w:r>
      <w:r>
        <w:rPr>
          <w:b/>
          <w:lang w:eastAsia="zh-CN"/>
        </w:rPr>
        <w:tab/>
      </w:r>
      <w:r>
        <w:rPr>
          <w:rFonts w:hint="eastAsia"/>
          <w:lang w:eastAsia="zh-CN"/>
        </w:rPr>
        <w:t>可能需要哪些交互式业务（或近似交互式业务），且它们对返回信道有何要求？</w:t>
      </w:r>
    </w:p>
    <w:p w:rsidR="006B3FA7" w:rsidRDefault="006B3FA7" w:rsidP="00641717">
      <w:pPr>
        <w:rPr>
          <w:b/>
          <w:lang w:eastAsia="zh-CN"/>
        </w:rPr>
      </w:pPr>
      <w:r>
        <w:rPr>
          <w:b/>
          <w:lang w:eastAsia="zh-CN"/>
        </w:rPr>
        <w:t>3</w:t>
      </w:r>
      <w:r>
        <w:rPr>
          <w:b/>
          <w:lang w:eastAsia="zh-CN"/>
        </w:rPr>
        <w:tab/>
      </w:r>
      <w:r>
        <w:rPr>
          <w:rFonts w:hint="eastAsia"/>
          <w:lang w:eastAsia="zh-CN"/>
        </w:rPr>
        <w:t>此类返回信道适宜采用哪些管理方法和传输手段？</w:t>
      </w:r>
    </w:p>
    <w:p w:rsidR="00A466FC" w:rsidRDefault="00A466FC">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6B3FA7" w:rsidRDefault="006B3FA7" w:rsidP="00641717">
      <w:pPr>
        <w:rPr>
          <w:lang w:eastAsia="zh-CN"/>
        </w:rPr>
      </w:pPr>
      <w:r>
        <w:rPr>
          <w:b/>
          <w:lang w:eastAsia="zh-CN"/>
        </w:rPr>
        <w:lastRenderedPageBreak/>
        <w:t>4</w:t>
      </w:r>
      <w:r>
        <w:rPr>
          <w:b/>
          <w:lang w:eastAsia="zh-CN"/>
        </w:rPr>
        <w:tab/>
      </w:r>
      <w:r>
        <w:rPr>
          <w:rFonts w:hint="eastAsia"/>
          <w:lang w:eastAsia="zh-CN"/>
        </w:rPr>
        <w:t>使用现有的为此类返回数据信道划分的频带时，使用何种方法可按要求节约资源？</w:t>
      </w:r>
    </w:p>
    <w:p w:rsidR="006B3FA7" w:rsidRDefault="006B3FA7" w:rsidP="00641717">
      <w:pPr>
        <w:rPr>
          <w:lang w:eastAsia="zh-CN"/>
        </w:rPr>
      </w:pPr>
      <w:r>
        <w:rPr>
          <w:b/>
          <w:lang w:eastAsia="zh-CN"/>
        </w:rPr>
        <w:t>5</w:t>
      </w:r>
      <w:r>
        <w:rPr>
          <w:b/>
          <w:lang w:eastAsia="zh-CN"/>
        </w:rPr>
        <w:tab/>
      </w:r>
      <w:r>
        <w:rPr>
          <w:rFonts w:hint="eastAsia"/>
          <w:lang w:eastAsia="zh-CN"/>
        </w:rPr>
        <w:t>此类返回数据信道与其它交互式电视广播系统所采用的同类信道有何共同点？</w:t>
      </w:r>
    </w:p>
    <w:p w:rsidR="006B3FA7" w:rsidRDefault="006B3FA7" w:rsidP="00641717">
      <w:pPr>
        <w:rPr>
          <w:lang w:eastAsia="zh-CN"/>
        </w:rPr>
      </w:pPr>
      <w:bookmarkStart w:id="3" w:name="_GoBack"/>
      <w:bookmarkEnd w:id="3"/>
      <w:r>
        <w:rPr>
          <w:b/>
          <w:lang w:eastAsia="zh-CN"/>
        </w:rPr>
        <w:t>6</w:t>
      </w:r>
      <w:r>
        <w:rPr>
          <w:lang w:eastAsia="zh-CN"/>
        </w:rPr>
        <w:tab/>
      </w:r>
      <w:r>
        <w:rPr>
          <w:rFonts w:hint="eastAsia"/>
          <w:lang w:eastAsia="zh-CN"/>
        </w:rPr>
        <w:t>全球采用共同的返回信道功能从而在不同传输媒介上工作的可能性有多大，各种交互式卫星广播系统中的返回数据信道适合采用何种技术参数？</w:t>
      </w:r>
    </w:p>
    <w:p w:rsidR="00641717" w:rsidRDefault="006B3FA7" w:rsidP="00641717">
      <w:pPr>
        <w:rPr>
          <w:lang w:eastAsia="zh-CN"/>
        </w:rPr>
      </w:pPr>
      <w:r>
        <w:rPr>
          <w:b/>
          <w:lang w:eastAsia="zh-CN"/>
        </w:rPr>
        <w:t>7</w:t>
      </w:r>
      <w:r>
        <w:rPr>
          <w:lang w:eastAsia="zh-CN"/>
        </w:rPr>
        <w:tab/>
      </w:r>
      <w:r w:rsidR="00641717">
        <w:rPr>
          <w:rFonts w:hint="eastAsia"/>
          <w:lang w:eastAsia="zh-CN"/>
        </w:rPr>
        <w:t>哪些返回链路协议</w:t>
      </w:r>
      <w:r w:rsidR="00C16ADB">
        <w:rPr>
          <w:rFonts w:hint="eastAsia"/>
          <w:lang w:eastAsia="zh-CN"/>
        </w:rPr>
        <w:t>可</w:t>
      </w:r>
      <w:r w:rsidR="00641717">
        <w:rPr>
          <w:rFonts w:hint="eastAsia"/>
          <w:lang w:eastAsia="zh-CN"/>
        </w:rPr>
        <w:t>能用于交互式和非交互式应用？</w:t>
      </w:r>
    </w:p>
    <w:p w:rsidR="006B3FA7" w:rsidRDefault="00641717" w:rsidP="00641717">
      <w:pPr>
        <w:rPr>
          <w:lang w:eastAsia="zh-CN"/>
        </w:rPr>
      </w:pPr>
      <w:r>
        <w:rPr>
          <w:b/>
          <w:bCs/>
          <w:lang w:eastAsia="zh-CN"/>
        </w:rPr>
        <w:t>8</w:t>
      </w:r>
      <w:r>
        <w:rPr>
          <w:lang w:eastAsia="zh-CN"/>
        </w:rPr>
        <w:tab/>
      </w:r>
      <w:r w:rsidR="006B3FA7">
        <w:rPr>
          <w:rFonts w:hint="eastAsia"/>
          <w:lang w:eastAsia="zh-CN"/>
        </w:rPr>
        <w:t>交互式卫星业务需要具备哪些特性，才能提高此类系统的灵活性？</w:t>
      </w:r>
    </w:p>
    <w:p w:rsidR="00641717" w:rsidRDefault="00641717" w:rsidP="00641717">
      <w:pPr>
        <w:rPr>
          <w:lang w:eastAsia="zh-CN"/>
        </w:rPr>
      </w:pPr>
      <w:r w:rsidRPr="00A3786C">
        <w:rPr>
          <w:rFonts w:hint="eastAsia"/>
          <w:b/>
          <w:bCs/>
          <w:lang w:eastAsia="zh-CN"/>
        </w:rPr>
        <w:t>9</w:t>
      </w:r>
      <w:r>
        <w:rPr>
          <w:rFonts w:hint="eastAsia"/>
          <w:lang w:eastAsia="zh-CN"/>
        </w:rPr>
        <w:tab/>
      </w:r>
      <w:r>
        <w:rPr>
          <w:rFonts w:hint="eastAsia"/>
          <w:lang w:eastAsia="zh-CN"/>
        </w:rPr>
        <w:t>性能参数可能是什么（即，服务质量（</w:t>
      </w:r>
      <w:proofErr w:type="spellStart"/>
      <w:r>
        <w:rPr>
          <w:rFonts w:hint="eastAsia"/>
          <w:lang w:eastAsia="zh-CN"/>
        </w:rPr>
        <w:t>QoS</w:t>
      </w:r>
      <w:proofErr w:type="spellEnd"/>
      <w:r>
        <w:rPr>
          <w:rFonts w:hint="eastAsia"/>
          <w:lang w:eastAsia="zh-CN"/>
        </w:rPr>
        <w:t>）参数）？</w:t>
      </w:r>
    </w:p>
    <w:p w:rsidR="006B3FA7" w:rsidRDefault="00641717" w:rsidP="00641717">
      <w:pPr>
        <w:rPr>
          <w:lang w:eastAsia="zh-CN"/>
        </w:rPr>
      </w:pPr>
      <w:r w:rsidRPr="00A3786C">
        <w:rPr>
          <w:rFonts w:hint="eastAsia"/>
          <w:b/>
          <w:bCs/>
          <w:lang w:eastAsia="zh-CN"/>
        </w:rPr>
        <w:t>10</w:t>
      </w:r>
      <w:r>
        <w:rPr>
          <w:rFonts w:hint="eastAsia"/>
          <w:lang w:eastAsia="zh-CN"/>
        </w:rPr>
        <w:tab/>
      </w:r>
      <w:r w:rsidR="006B3FA7">
        <w:rPr>
          <w:rFonts w:hint="eastAsia"/>
          <w:lang w:eastAsia="zh-CN"/>
        </w:rPr>
        <w:t>为便于不愿采用交互功能的消费者匿名接受广播节目，</w:t>
      </w:r>
      <w:r>
        <w:rPr>
          <w:rFonts w:hint="eastAsia"/>
          <w:lang w:eastAsia="zh-CN"/>
        </w:rPr>
        <w:t>可</w:t>
      </w:r>
      <w:r w:rsidR="006B3FA7">
        <w:rPr>
          <w:rFonts w:hint="eastAsia"/>
          <w:lang w:eastAsia="zh-CN"/>
        </w:rPr>
        <w:t>制定哪些规定？</w:t>
      </w:r>
    </w:p>
    <w:p w:rsidR="006B3FA7" w:rsidRDefault="00641717" w:rsidP="00641717">
      <w:pPr>
        <w:rPr>
          <w:bCs/>
          <w:iCs/>
          <w:lang w:eastAsia="zh-CN"/>
        </w:rPr>
      </w:pPr>
      <w:r>
        <w:rPr>
          <w:rFonts w:hint="eastAsia"/>
          <w:b/>
          <w:bCs/>
          <w:iCs/>
          <w:lang w:eastAsia="zh-CN"/>
        </w:rPr>
        <w:t>11</w:t>
      </w:r>
      <w:r w:rsidR="006B3FA7">
        <w:rPr>
          <w:rFonts w:hint="eastAsia"/>
          <w:bCs/>
          <w:iCs/>
          <w:lang w:eastAsia="zh-CN"/>
        </w:rPr>
        <w:tab/>
      </w:r>
      <w:r w:rsidR="006B3FA7">
        <w:rPr>
          <w:rFonts w:hint="eastAsia"/>
          <w:bCs/>
          <w:iCs/>
          <w:lang w:val="en-US" w:eastAsia="zh-CN"/>
        </w:rPr>
        <w:t>使用交互式卫星广播信道时，哪一种网络同步方法最为适宜？</w:t>
      </w:r>
    </w:p>
    <w:p w:rsidR="006B3FA7" w:rsidRDefault="006B3FA7" w:rsidP="00641717">
      <w:pPr>
        <w:pStyle w:val="Equation"/>
        <w:tabs>
          <w:tab w:val="left" w:pos="1191"/>
          <w:tab w:val="left" w:pos="1588"/>
          <w:tab w:val="left" w:pos="1985"/>
        </w:tabs>
        <w:spacing w:before="240"/>
        <w:rPr>
          <w:lang w:eastAsia="zh-CN"/>
        </w:rPr>
      </w:pPr>
      <w:r>
        <w:rPr>
          <w:lang w:eastAsia="zh-CN"/>
        </w:rPr>
        <w:t>注</w:t>
      </w:r>
      <w:r>
        <w:rPr>
          <w:lang w:eastAsia="zh-CN"/>
        </w:rPr>
        <w:t>1 –</w:t>
      </w:r>
      <w:r>
        <w:rPr>
          <w:lang w:val="en-US" w:eastAsia="zh-CN"/>
        </w:rPr>
        <w:t xml:space="preserve"> </w:t>
      </w:r>
      <w:r>
        <w:rPr>
          <w:rFonts w:ascii="SimSun" w:hAnsi="SimSun" w:cs="SimSun" w:hint="eastAsia"/>
          <w:lang w:eastAsia="zh-CN"/>
        </w:rPr>
        <w:t>请参见：</w:t>
      </w:r>
      <w:r>
        <w:rPr>
          <w:lang w:eastAsia="zh-CN"/>
        </w:rPr>
        <w:t>ITU-R BT.1434</w:t>
      </w:r>
      <w:r w:rsidR="00641717">
        <w:rPr>
          <w:rFonts w:ascii="SimSun" w:hAnsi="SimSun" w:cs="SimSun" w:hint="eastAsia"/>
          <w:lang w:eastAsia="zh-CN"/>
        </w:rPr>
        <w:t>和</w:t>
      </w:r>
      <w:r>
        <w:rPr>
          <w:lang w:eastAsia="zh-CN"/>
        </w:rPr>
        <w:t>ITU-R BT.1435</w:t>
      </w:r>
      <w:r>
        <w:rPr>
          <w:rFonts w:ascii="SimSun" w:hAnsi="SimSun" w:cs="SimSun" w:hint="eastAsia"/>
          <w:lang w:eastAsia="zh-CN"/>
        </w:rPr>
        <w:t>建议书，</w:t>
      </w:r>
    </w:p>
    <w:p w:rsidR="006B3FA7" w:rsidRDefault="006B3FA7" w:rsidP="00641717">
      <w:pPr>
        <w:pStyle w:val="Callkaiti"/>
      </w:pPr>
      <w:r>
        <w:t>进一步做出决定</w:t>
      </w:r>
    </w:p>
    <w:p w:rsidR="006B3FA7" w:rsidRDefault="00641717" w:rsidP="00641717">
      <w:pPr>
        <w:rPr>
          <w:lang w:eastAsia="zh-CN"/>
        </w:rPr>
      </w:pPr>
      <w:r>
        <w:rPr>
          <w:rFonts w:hint="eastAsia"/>
          <w:b/>
          <w:lang w:eastAsia="zh-CN"/>
        </w:rPr>
        <w:t>1</w:t>
      </w:r>
      <w:r w:rsidR="006B3FA7">
        <w:rPr>
          <w:b/>
          <w:lang w:eastAsia="zh-CN"/>
        </w:rPr>
        <w:tab/>
      </w:r>
      <w:r>
        <w:rPr>
          <w:rFonts w:hint="eastAsia"/>
          <w:lang w:eastAsia="zh-CN"/>
        </w:rPr>
        <w:t>上述研究</w:t>
      </w:r>
      <w:r w:rsidR="006B3FA7">
        <w:rPr>
          <w:rFonts w:hint="eastAsia"/>
          <w:lang w:eastAsia="zh-CN"/>
        </w:rPr>
        <w:t>结果</w:t>
      </w:r>
      <w:r>
        <w:rPr>
          <w:rFonts w:hint="eastAsia"/>
          <w:lang w:eastAsia="zh-CN"/>
        </w:rPr>
        <w:t>应纳入适当的报告和</w:t>
      </w:r>
      <w:r>
        <w:rPr>
          <w:rFonts w:hint="eastAsia"/>
          <w:lang w:eastAsia="zh-CN"/>
        </w:rPr>
        <w:t>/</w:t>
      </w:r>
      <w:r>
        <w:rPr>
          <w:rFonts w:hint="eastAsia"/>
          <w:lang w:eastAsia="zh-CN"/>
        </w:rPr>
        <w:t>或</w:t>
      </w:r>
      <w:r w:rsidR="006B3FA7">
        <w:rPr>
          <w:rFonts w:hint="eastAsia"/>
          <w:lang w:eastAsia="zh-CN"/>
        </w:rPr>
        <w:t>建议书</w:t>
      </w:r>
      <w:r>
        <w:rPr>
          <w:rFonts w:hint="eastAsia"/>
          <w:lang w:eastAsia="zh-CN"/>
        </w:rPr>
        <w:t>中</w:t>
      </w:r>
      <w:r w:rsidR="006B3FA7">
        <w:rPr>
          <w:rFonts w:hint="eastAsia"/>
          <w:lang w:eastAsia="zh-CN"/>
        </w:rPr>
        <w:t>；</w:t>
      </w:r>
    </w:p>
    <w:p w:rsidR="006B3FA7" w:rsidRDefault="00641717" w:rsidP="00641717">
      <w:pPr>
        <w:rPr>
          <w:lang w:eastAsia="zh-CN"/>
        </w:rPr>
      </w:pPr>
      <w:r>
        <w:rPr>
          <w:rFonts w:hint="eastAsia"/>
          <w:b/>
          <w:lang w:eastAsia="zh-CN"/>
        </w:rPr>
        <w:t>2</w:t>
      </w:r>
      <w:r w:rsidR="006B3FA7">
        <w:rPr>
          <w:b/>
          <w:lang w:eastAsia="zh-CN"/>
        </w:rPr>
        <w:tab/>
      </w:r>
      <w:r w:rsidR="006B3FA7">
        <w:rPr>
          <w:rFonts w:hint="eastAsia"/>
          <w:lang w:eastAsia="zh-CN"/>
        </w:rPr>
        <w:t>上述研究应在</w:t>
      </w:r>
      <w:r w:rsidR="006B3FA7">
        <w:rPr>
          <w:lang w:eastAsia="zh-CN"/>
        </w:rPr>
        <w:t>20</w:t>
      </w:r>
      <w:r>
        <w:rPr>
          <w:rFonts w:hint="eastAsia"/>
          <w:lang w:eastAsia="zh-CN"/>
        </w:rPr>
        <w:t>13</w:t>
      </w:r>
      <w:r w:rsidR="006B3FA7">
        <w:rPr>
          <w:rFonts w:hint="eastAsia"/>
          <w:lang w:eastAsia="zh-CN"/>
        </w:rPr>
        <w:t>年前完成。</w:t>
      </w:r>
    </w:p>
    <w:p w:rsidR="006B3FA7" w:rsidRDefault="006B3FA7" w:rsidP="00641717">
      <w:pPr>
        <w:rPr>
          <w:lang w:eastAsia="zh-CN"/>
        </w:rPr>
      </w:pPr>
    </w:p>
    <w:p w:rsidR="006B3FA7" w:rsidRPr="008C10AC" w:rsidRDefault="006B3FA7" w:rsidP="00641717">
      <w:pPr>
        <w:rPr>
          <w:lang w:val="en-US" w:eastAsia="zh-CN"/>
        </w:rPr>
      </w:pPr>
      <w:r>
        <w:rPr>
          <w:lang w:eastAsia="zh-CN"/>
        </w:rPr>
        <w:t>类别：</w:t>
      </w:r>
      <w:r>
        <w:rPr>
          <w:lang w:eastAsia="zh-CN"/>
        </w:rPr>
        <w:t>S1</w:t>
      </w:r>
    </w:p>
    <w:p w:rsidR="00BE5391" w:rsidRPr="00BE5391" w:rsidRDefault="00D564EC" w:rsidP="00E034AA">
      <w:pPr>
        <w:pStyle w:val="AnnexNo"/>
        <w:spacing w:before="360"/>
        <w:rPr>
          <w:lang w:val="en-US" w:eastAsia="zh-CN"/>
        </w:rPr>
      </w:pPr>
      <w:r>
        <w:rPr>
          <w:lang w:eastAsia="zh-CN"/>
        </w:rPr>
        <w:br w:type="page"/>
      </w:r>
      <w:r w:rsidR="006E6A30" w:rsidRPr="001A4364">
        <w:rPr>
          <w:rFonts w:hint="eastAsia"/>
          <w:b/>
          <w:bCs/>
          <w:lang w:val="en-US" w:eastAsia="zh-CN"/>
        </w:rPr>
        <w:lastRenderedPageBreak/>
        <w:t>附件</w:t>
      </w:r>
      <w:r w:rsidR="00BE5391" w:rsidRPr="00BE5391">
        <w:rPr>
          <w:lang w:val="en-US" w:eastAsia="zh-CN"/>
        </w:rPr>
        <w:t>2</w:t>
      </w:r>
    </w:p>
    <w:p w:rsidR="00BE5391" w:rsidRPr="00BE5391" w:rsidRDefault="006E6A30" w:rsidP="00641717">
      <w:pPr>
        <w:pStyle w:val="Normalaftertitle"/>
        <w:spacing w:before="120"/>
        <w:jc w:val="center"/>
        <w:rPr>
          <w:lang w:val="en-US" w:eastAsia="zh-CN"/>
        </w:rPr>
      </w:pPr>
      <w:r>
        <w:rPr>
          <w:rFonts w:hint="eastAsia"/>
          <w:lang w:val="en-US" w:eastAsia="zh-CN"/>
        </w:rPr>
        <w:t>（来源：</w:t>
      </w:r>
      <w:r w:rsidR="006B3FA7" w:rsidRPr="00EE1EEE">
        <w:rPr>
          <w:lang w:val="en-US" w:eastAsia="zh-CN"/>
        </w:rPr>
        <w:t>4/184</w:t>
      </w:r>
      <w:r>
        <w:rPr>
          <w:rFonts w:hint="eastAsia"/>
          <w:lang w:val="en-US" w:eastAsia="zh-CN"/>
        </w:rPr>
        <w:t>号文件）</w:t>
      </w:r>
    </w:p>
    <w:p w:rsidR="00837713" w:rsidRPr="005C2831" w:rsidRDefault="00837713" w:rsidP="00641717">
      <w:pPr>
        <w:pStyle w:val="QuestionNoBR"/>
        <w:spacing w:before="240"/>
        <w:rPr>
          <w:lang w:val="en-US" w:eastAsia="zh-CN"/>
        </w:rPr>
      </w:pPr>
      <w:r>
        <w:rPr>
          <w:rFonts w:hint="eastAsia"/>
          <w:lang w:val="en-US" w:eastAsia="zh-CN"/>
        </w:rPr>
        <w:t>ITU-R</w:t>
      </w:r>
      <w:r>
        <w:rPr>
          <w:rFonts w:hint="eastAsia"/>
          <w:lang w:val="en-US" w:eastAsia="zh-CN"/>
        </w:rPr>
        <w:t>第</w:t>
      </w:r>
      <w:r w:rsidR="006B3FA7" w:rsidRPr="00EE1EEE">
        <w:rPr>
          <w:lang w:val="en-US" w:eastAsia="zh-CN"/>
        </w:rPr>
        <w:t>[Question itu-r 118-1/6]/4</w:t>
      </w:r>
      <w:r w:rsidR="006B3FA7">
        <w:rPr>
          <w:rFonts w:asciiTheme="minorEastAsia" w:eastAsiaTheme="minorEastAsia" w:hAnsiTheme="minorEastAsia" w:hint="eastAsia"/>
          <w:lang w:eastAsia="zh-CN"/>
        </w:rPr>
        <w:t>号新课题草案</w:t>
      </w:r>
    </w:p>
    <w:p w:rsidR="006B3FA7" w:rsidRPr="00DA6B2E" w:rsidRDefault="006B3FA7" w:rsidP="00641717">
      <w:pPr>
        <w:pStyle w:val="Questiontitle"/>
        <w:rPr>
          <w:lang w:eastAsia="zh-CN"/>
        </w:rPr>
      </w:pPr>
      <w:r>
        <w:rPr>
          <w:rFonts w:hint="eastAsia"/>
          <w:lang w:eastAsia="zh-CN"/>
        </w:rPr>
        <w:t>用于公众报警、减灾和救灾的</w:t>
      </w:r>
      <w:r w:rsidR="00641717">
        <w:rPr>
          <w:rFonts w:hint="eastAsia"/>
          <w:lang w:eastAsia="zh-CN"/>
        </w:rPr>
        <w:t>卫星</w:t>
      </w:r>
      <w:r>
        <w:rPr>
          <w:rFonts w:hint="eastAsia"/>
          <w:lang w:eastAsia="zh-CN"/>
        </w:rPr>
        <w:t>广播手段</w:t>
      </w:r>
    </w:p>
    <w:p w:rsidR="006B3FA7" w:rsidRPr="007F276A" w:rsidRDefault="006B3FA7" w:rsidP="00641717">
      <w:pPr>
        <w:pStyle w:val="Normalaftertitle0"/>
        <w:rPr>
          <w:lang w:eastAsia="zh-CN"/>
        </w:rPr>
      </w:pPr>
      <w:r w:rsidRPr="007F276A">
        <w:rPr>
          <w:lang w:eastAsia="zh-CN"/>
        </w:rPr>
        <w:t>国际电联无线电通信全会，</w:t>
      </w:r>
    </w:p>
    <w:p w:rsidR="006B3FA7" w:rsidRDefault="006B3FA7" w:rsidP="00641717">
      <w:pPr>
        <w:pStyle w:val="Callkaiti"/>
      </w:pPr>
      <w:r>
        <w:t>考虑到</w:t>
      </w:r>
    </w:p>
    <w:p w:rsidR="006B3FA7" w:rsidRDefault="006B3FA7" w:rsidP="00641717">
      <w:pPr>
        <w:rPr>
          <w:lang w:eastAsia="zh-CN"/>
        </w:rPr>
      </w:pPr>
      <w:r>
        <w:rPr>
          <w:lang w:eastAsia="zh-CN"/>
        </w:rPr>
        <w:t>a)</w:t>
      </w:r>
      <w:r>
        <w:rPr>
          <w:lang w:eastAsia="zh-CN"/>
        </w:rPr>
        <w:tab/>
      </w:r>
      <w:r>
        <w:rPr>
          <w:rFonts w:hint="eastAsia"/>
          <w:lang w:eastAsia="zh-CN"/>
        </w:rPr>
        <w:t>地震等自然灾害造成的悲剧，以及无线电通信可能在救灾中发挥的作用；</w:t>
      </w:r>
    </w:p>
    <w:p w:rsidR="006B3FA7" w:rsidRDefault="006B3FA7" w:rsidP="00641717">
      <w:pPr>
        <w:rPr>
          <w:lang w:eastAsia="zh-CN"/>
        </w:rPr>
      </w:pPr>
      <w:r>
        <w:rPr>
          <w:lang w:eastAsia="zh-CN"/>
        </w:rPr>
        <w:t>b)</w:t>
      </w:r>
      <w:r>
        <w:rPr>
          <w:lang w:eastAsia="zh-CN"/>
        </w:rPr>
        <w:tab/>
      </w:r>
      <w:r>
        <w:rPr>
          <w:rFonts w:hint="eastAsia"/>
          <w:lang w:eastAsia="zh-CN"/>
        </w:rPr>
        <w:t>国际电联秘书长倡议，为全球性减少未来灾害影响的工作出力；</w:t>
      </w:r>
    </w:p>
    <w:p w:rsidR="006B3FA7" w:rsidRDefault="006B3FA7" w:rsidP="00641717">
      <w:pPr>
        <w:rPr>
          <w:lang w:eastAsia="zh-CN"/>
        </w:rPr>
      </w:pPr>
      <w:r>
        <w:rPr>
          <w:lang w:eastAsia="zh-CN"/>
        </w:rPr>
        <w:t>c)</w:t>
      </w:r>
      <w:r>
        <w:rPr>
          <w:lang w:eastAsia="zh-CN"/>
        </w:rPr>
        <w:tab/>
      </w:r>
      <w:r>
        <w:rPr>
          <w:rFonts w:hint="eastAsia"/>
          <w:lang w:eastAsia="zh-CN"/>
        </w:rPr>
        <w:t>通常与这类灾害相关的电信工作主要包括：预测、发现、发出警报和组织救援行动；</w:t>
      </w:r>
    </w:p>
    <w:p w:rsidR="006B3FA7" w:rsidRDefault="006B3FA7" w:rsidP="00641717">
      <w:pPr>
        <w:rPr>
          <w:ins w:id="4" w:author="POOL" w:date="2006-10-09T10:27:00Z"/>
          <w:lang w:eastAsia="zh-CN"/>
        </w:rPr>
      </w:pPr>
      <w:r>
        <w:rPr>
          <w:lang w:eastAsia="zh-CN"/>
        </w:rPr>
        <w:t>d)</w:t>
      </w:r>
      <w:r>
        <w:rPr>
          <w:lang w:eastAsia="zh-CN"/>
        </w:rPr>
        <w:tab/>
      </w:r>
      <w:r>
        <w:rPr>
          <w:rFonts w:hint="eastAsia"/>
          <w:lang w:eastAsia="zh-CN"/>
        </w:rPr>
        <w:t>目前有数量众多的无线电通信系统存在，而且有大量设备可供使用；</w:t>
      </w:r>
    </w:p>
    <w:p w:rsidR="006B3FA7" w:rsidRPr="004C6ED8" w:rsidRDefault="006B3FA7" w:rsidP="00641717">
      <w:pPr>
        <w:rPr>
          <w:lang w:val="en-US" w:eastAsia="zh-CN"/>
        </w:rPr>
      </w:pPr>
      <w:r>
        <w:rPr>
          <w:lang w:val="en-US" w:eastAsia="zh-CN"/>
        </w:rPr>
        <w:t>e)</w:t>
      </w:r>
      <w:r>
        <w:rPr>
          <w:rFonts w:hint="eastAsia"/>
          <w:lang w:val="en-US" w:eastAsia="zh-CN"/>
        </w:rPr>
        <w:tab/>
      </w:r>
      <w:r>
        <w:rPr>
          <w:rFonts w:hint="eastAsia"/>
          <w:lang w:val="en-US" w:eastAsia="zh-CN"/>
        </w:rPr>
        <w:t>用于公众报警、减灾和救灾的无线电通信系统有必要与目前和未来的接收机实现兼容</w:t>
      </w:r>
      <w:r w:rsidR="00641717">
        <w:rPr>
          <w:rFonts w:hint="eastAsia"/>
          <w:lang w:val="en-US" w:eastAsia="zh-CN"/>
        </w:rPr>
        <w:t>，</w:t>
      </w:r>
    </w:p>
    <w:p w:rsidR="006B3FA7" w:rsidRDefault="006B3FA7" w:rsidP="00641717">
      <w:pPr>
        <w:pStyle w:val="Call"/>
        <w:rPr>
          <w:lang w:eastAsia="zh-CN"/>
        </w:rPr>
      </w:pPr>
      <w:r w:rsidRPr="004D716A">
        <w:rPr>
          <w:rFonts w:eastAsia="STKaiti" w:hint="eastAsia"/>
          <w:i w:val="0"/>
          <w:iCs/>
          <w:lang w:eastAsia="zh-CN"/>
        </w:rPr>
        <w:t>做出决定</w:t>
      </w:r>
      <w:r w:rsidRPr="004D716A">
        <w:rPr>
          <w:rFonts w:hint="eastAsia"/>
          <w:i w:val="0"/>
          <w:iCs/>
          <w:lang w:eastAsia="zh-CN"/>
        </w:rPr>
        <w:t>，</w:t>
      </w:r>
      <w:r>
        <w:rPr>
          <w:rFonts w:hint="eastAsia"/>
          <w:i w:val="0"/>
          <w:iCs/>
          <w:lang w:eastAsia="zh-CN"/>
        </w:rPr>
        <w:t>应研究以下课题</w:t>
      </w:r>
    </w:p>
    <w:p w:rsidR="006B3FA7" w:rsidRDefault="00641717" w:rsidP="00641717">
      <w:pPr>
        <w:rPr>
          <w:lang w:eastAsia="zh-CN"/>
        </w:rPr>
      </w:pPr>
      <w:r>
        <w:rPr>
          <w:rFonts w:hint="eastAsia"/>
          <w:b/>
          <w:bCs/>
          <w:lang w:eastAsia="zh-CN"/>
        </w:rPr>
        <w:t>1</w:t>
      </w:r>
      <w:r w:rsidR="006B3FA7">
        <w:rPr>
          <w:lang w:eastAsia="zh-CN"/>
        </w:rPr>
        <w:tab/>
      </w:r>
      <w:r w:rsidR="006B3FA7">
        <w:rPr>
          <w:rFonts w:hint="eastAsia"/>
          <w:lang w:eastAsia="zh-CN"/>
        </w:rPr>
        <w:t>哪些</w:t>
      </w:r>
      <w:r>
        <w:rPr>
          <w:rFonts w:hint="eastAsia"/>
          <w:lang w:eastAsia="zh-CN"/>
        </w:rPr>
        <w:t>卫星</w:t>
      </w:r>
      <w:r w:rsidR="006B3FA7">
        <w:rPr>
          <w:rFonts w:hint="eastAsia"/>
          <w:lang w:eastAsia="zh-CN"/>
        </w:rPr>
        <w:t>广播系统可以用于发布信息，向少数或大量居民以至在可能时跨境发出通报？</w:t>
      </w:r>
    </w:p>
    <w:p w:rsidR="006B3FA7" w:rsidRDefault="00641717" w:rsidP="00641717">
      <w:pPr>
        <w:rPr>
          <w:lang w:eastAsia="zh-CN"/>
        </w:rPr>
      </w:pPr>
      <w:r>
        <w:rPr>
          <w:rFonts w:hint="eastAsia"/>
          <w:b/>
          <w:bCs/>
          <w:lang w:eastAsia="zh-CN"/>
        </w:rPr>
        <w:t>2</w:t>
      </w:r>
      <w:r w:rsidR="006B3FA7">
        <w:rPr>
          <w:lang w:eastAsia="zh-CN"/>
        </w:rPr>
        <w:tab/>
      </w:r>
      <w:r w:rsidR="006B3FA7">
        <w:rPr>
          <w:rFonts w:hint="eastAsia"/>
          <w:lang w:eastAsia="zh-CN"/>
        </w:rPr>
        <w:t>指配给卫星广播业务的哪些频带可以用于发布信息，向少数或大量居民以至</w:t>
      </w:r>
      <w:r>
        <w:rPr>
          <w:rFonts w:hint="eastAsia"/>
          <w:lang w:eastAsia="zh-CN"/>
        </w:rPr>
        <w:t>有可能</w:t>
      </w:r>
      <w:r w:rsidR="006B3FA7">
        <w:rPr>
          <w:rFonts w:hint="eastAsia"/>
          <w:lang w:eastAsia="zh-CN"/>
        </w:rPr>
        <w:t>跨境发出通报？</w:t>
      </w:r>
    </w:p>
    <w:p w:rsidR="006B3FA7" w:rsidRDefault="00641717" w:rsidP="00641717">
      <w:pPr>
        <w:rPr>
          <w:lang w:eastAsia="zh-CN"/>
        </w:rPr>
      </w:pPr>
      <w:r>
        <w:rPr>
          <w:rFonts w:hint="eastAsia"/>
          <w:b/>
          <w:bCs/>
          <w:lang w:eastAsia="zh-CN"/>
        </w:rPr>
        <w:t>3</w:t>
      </w:r>
      <w:r w:rsidR="006B3FA7">
        <w:rPr>
          <w:lang w:eastAsia="zh-CN"/>
        </w:rPr>
        <w:tab/>
      </w:r>
      <w:r w:rsidR="006B3FA7">
        <w:rPr>
          <w:rFonts w:hint="eastAsia"/>
          <w:lang w:eastAsia="zh-CN"/>
        </w:rPr>
        <w:t>一旦出现重大灾害，目前有哪些卫星广播设备可以投入使用？</w:t>
      </w:r>
    </w:p>
    <w:p w:rsidR="006B3FA7" w:rsidRDefault="00641717" w:rsidP="00641717">
      <w:pPr>
        <w:rPr>
          <w:lang w:eastAsia="zh-CN"/>
        </w:rPr>
      </w:pPr>
      <w:r>
        <w:rPr>
          <w:rFonts w:hint="eastAsia"/>
          <w:b/>
          <w:bCs/>
          <w:lang w:eastAsia="zh-CN"/>
        </w:rPr>
        <w:t>4</w:t>
      </w:r>
      <w:r w:rsidR="006B3FA7">
        <w:rPr>
          <w:lang w:eastAsia="zh-CN"/>
        </w:rPr>
        <w:tab/>
      </w:r>
      <w:r w:rsidR="006B3FA7">
        <w:rPr>
          <w:rFonts w:hint="eastAsia"/>
          <w:lang w:eastAsia="zh-CN"/>
        </w:rPr>
        <w:t>在国际层面上有哪些现行程序可以协调卫星广播</w:t>
      </w:r>
      <w:r>
        <w:rPr>
          <w:rFonts w:hint="eastAsia"/>
          <w:lang w:eastAsia="zh-CN"/>
        </w:rPr>
        <w:t>运营商</w:t>
      </w:r>
      <w:r w:rsidR="006B3FA7">
        <w:rPr>
          <w:rFonts w:hint="eastAsia"/>
          <w:lang w:eastAsia="zh-CN"/>
        </w:rPr>
        <w:t>的工作？</w:t>
      </w:r>
    </w:p>
    <w:p w:rsidR="006B3FA7" w:rsidRDefault="00641717" w:rsidP="00641717">
      <w:pPr>
        <w:rPr>
          <w:ins w:id="5" w:author="Nexus" w:date="2006-08-02T08:07:00Z"/>
          <w:lang w:eastAsia="zh-CN"/>
        </w:rPr>
      </w:pPr>
      <w:r>
        <w:rPr>
          <w:rFonts w:hint="eastAsia"/>
          <w:b/>
          <w:bCs/>
          <w:lang w:eastAsia="zh-CN"/>
        </w:rPr>
        <w:t>5</w:t>
      </w:r>
      <w:r w:rsidR="006B3FA7">
        <w:rPr>
          <w:b/>
          <w:bCs/>
          <w:lang w:eastAsia="zh-CN"/>
        </w:rPr>
        <w:tab/>
      </w:r>
      <w:r w:rsidR="006B3FA7">
        <w:rPr>
          <w:rFonts w:hint="eastAsia"/>
          <w:lang w:eastAsia="zh-CN"/>
        </w:rPr>
        <w:t>世界各地的</w:t>
      </w:r>
      <w:r w:rsidR="006F0FF7">
        <w:rPr>
          <w:rFonts w:hint="eastAsia"/>
          <w:lang w:eastAsia="zh-CN"/>
        </w:rPr>
        <w:t>卫星</w:t>
      </w:r>
      <w:r w:rsidR="006B3FA7">
        <w:rPr>
          <w:rFonts w:hint="eastAsia"/>
          <w:lang w:eastAsia="zh-CN"/>
        </w:rPr>
        <w:t>广播商目前对重大灾害采取了哪些应对措施？</w:t>
      </w:r>
    </w:p>
    <w:p w:rsidR="006B3FA7" w:rsidRDefault="00641717" w:rsidP="00641717">
      <w:pPr>
        <w:rPr>
          <w:lang w:eastAsia="zh-CN"/>
        </w:rPr>
      </w:pPr>
      <w:r>
        <w:rPr>
          <w:rFonts w:hint="eastAsia"/>
          <w:b/>
          <w:lang w:eastAsia="zh-CN"/>
        </w:rPr>
        <w:t>6</w:t>
      </w:r>
      <w:r w:rsidR="006B3FA7">
        <w:rPr>
          <w:rFonts w:hint="eastAsia"/>
          <w:lang w:eastAsia="zh-CN"/>
        </w:rPr>
        <w:tab/>
      </w:r>
      <w:r w:rsidR="006B3FA7">
        <w:rPr>
          <w:rFonts w:hint="eastAsia"/>
          <w:lang w:eastAsia="zh-CN"/>
        </w:rPr>
        <w:t>用于公众报警、减灾和救灾的未来无线电</w:t>
      </w:r>
      <w:r w:rsidR="006F0FF7">
        <w:rPr>
          <w:rFonts w:hint="eastAsia"/>
          <w:lang w:eastAsia="zh-CN"/>
        </w:rPr>
        <w:t>卫星</w:t>
      </w:r>
      <w:r w:rsidR="006B3FA7">
        <w:rPr>
          <w:rFonts w:hint="eastAsia"/>
          <w:lang w:eastAsia="zh-CN"/>
        </w:rPr>
        <w:t>广播系统有哪些技术要求？</w:t>
      </w:r>
    </w:p>
    <w:p w:rsidR="00E45305" w:rsidRDefault="00E45305">
      <w:pPr>
        <w:tabs>
          <w:tab w:val="clear" w:pos="794"/>
          <w:tab w:val="clear" w:pos="1191"/>
          <w:tab w:val="clear" w:pos="1588"/>
          <w:tab w:val="clear" w:pos="1985"/>
        </w:tabs>
        <w:overflowPunct/>
        <w:autoSpaceDE/>
        <w:autoSpaceDN/>
        <w:adjustRightInd/>
        <w:spacing w:before="0"/>
        <w:textAlignment w:val="auto"/>
        <w:rPr>
          <w:rFonts w:eastAsia="STKaiti"/>
          <w:iCs/>
          <w:lang w:eastAsia="zh-CN"/>
        </w:rPr>
      </w:pPr>
      <w:r>
        <w:rPr>
          <w:lang w:eastAsia="zh-CN"/>
        </w:rPr>
        <w:br w:type="page"/>
      </w:r>
    </w:p>
    <w:p w:rsidR="006B3FA7" w:rsidRDefault="006B3FA7" w:rsidP="00641717">
      <w:pPr>
        <w:pStyle w:val="Callkaiti"/>
      </w:pPr>
      <w:r>
        <w:lastRenderedPageBreak/>
        <w:t>进一步做出决定</w:t>
      </w:r>
    </w:p>
    <w:p w:rsidR="006B3FA7" w:rsidRDefault="006B3FA7" w:rsidP="00641717">
      <w:pPr>
        <w:rPr>
          <w:lang w:eastAsia="zh-CN"/>
        </w:rPr>
      </w:pPr>
      <w:r>
        <w:rPr>
          <w:b/>
          <w:lang w:eastAsia="zh-CN"/>
        </w:rPr>
        <w:t>1</w:t>
      </w:r>
      <w:r>
        <w:rPr>
          <w:lang w:eastAsia="zh-CN"/>
        </w:rPr>
        <w:tab/>
      </w:r>
      <w:r>
        <w:rPr>
          <w:rFonts w:hint="eastAsia"/>
          <w:lang w:eastAsia="zh-CN"/>
        </w:rPr>
        <w:t>上述研究结果应纳入</w:t>
      </w:r>
      <w:r w:rsidR="00641717">
        <w:rPr>
          <w:rFonts w:hint="eastAsia"/>
          <w:lang w:val="en-US" w:eastAsia="zh-CN"/>
        </w:rPr>
        <w:t>适当的</w:t>
      </w:r>
      <w:r>
        <w:rPr>
          <w:rFonts w:hint="eastAsia"/>
          <w:lang w:val="en-US" w:eastAsia="zh-CN"/>
        </w:rPr>
        <w:t>报告和</w:t>
      </w:r>
      <w:r>
        <w:rPr>
          <w:lang w:val="en-US" w:eastAsia="zh-CN"/>
        </w:rPr>
        <w:t>/</w:t>
      </w:r>
      <w:r>
        <w:rPr>
          <w:rFonts w:hint="eastAsia"/>
          <w:lang w:val="en-US" w:eastAsia="zh-CN"/>
        </w:rPr>
        <w:t>或建议书</w:t>
      </w:r>
      <w:r>
        <w:rPr>
          <w:rFonts w:hint="eastAsia"/>
          <w:lang w:eastAsia="zh-CN"/>
        </w:rPr>
        <w:t>；</w:t>
      </w:r>
    </w:p>
    <w:p w:rsidR="006B3FA7" w:rsidRDefault="006B3FA7" w:rsidP="00641717">
      <w:pPr>
        <w:rPr>
          <w:lang w:eastAsia="zh-CN"/>
        </w:rPr>
      </w:pPr>
      <w:r>
        <w:rPr>
          <w:b/>
          <w:lang w:eastAsia="zh-CN"/>
        </w:rPr>
        <w:t>2</w:t>
      </w:r>
      <w:r>
        <w:rPr>
          <w:lang w:eastAsia="zh-CN"/>
        </w:rPr>
        <w:tab/>
      </w:r>
      <w:r>
        <w:rPr>
          <w:lang w:eastAsia="zh-CN"/>
        </w:rPr>
        <w:t>上述研究应在</w:t>
      </w:r>
      <w:r>
        <w:rPr>
          <w:lang w:eastAsia="zh-CN"/>
        </w:rPr>
        <w:t>20</w:t>
      </w:r>
      <w:r w:rsidR="00641717">
        <w:rPr>
          <w:rFonts w:hint="eastAsia"/>
          <w:lang w:eastAsia="zh-CN"/>
        </w:rPr>
        <w:t>13</w:t>
      </w:r>
      <w:r>
        <w:rPr>
          <w:lang w:eastAsia="zh-CN"/>
        </w:rPr>
        <w:t>年前完成。</w:t>
      </w:r>
    </w:p>
    <w:p w:rsidR="006B3FA7" w:rsidRPr="00D1301D" w:rsidRDefault="006B3FA7" w:rsidP="00641717">
      <w:pPr>
        <w:rPr>
          <w:lang w:val="en-US" w:eastAsia="zh-CN"/>
        </w:rPr>
      </w:pPr>
      <w:r>
        <w:rPr>
          <w:lang w:eastAsia="zh-CN"/>
        </w:rPr>
        <w:t>注</w:t>
      </w:r>
      <w:r>
        <w:rPr>
          <w:lang w:eastAsia="zh-CN"/>
        </w:rPr>
        <w:t xml:space="preserve"> 1 – </w:t>
      </w:r>
      <w:r>
        <w:rPr>
          <w:rFonts w:hint="eastAsia"/>
          <w:lang w:eastAsia="zh-CN"/>
        </w:rPr>
        <w:t>应与其它研究组、特别是</w:t>
      </w:r>
      <w:r>
        <w:rPr>
          <w:lang w:eastAsia="zh-CN"/>
        </w:rPr>
        <w:t>ITU</w:t>
      </w:r>
      <w:r>
        <w:rPr>
          <w:lang w:eastAsia="zh-CN"/>
        </w:rPr>
        <w:noBreakHyphen/>
        <w:t>T</w:t>
      </w:r>
      <w:r>
        <w:rPr>
          <w:rFonts w:hint="eastAsia"/>
          <w:lang w:eastAsia="zh-CN"/>
        </w:rPr>
        <w:t>第</w:t>
      </w:r>
      <w:r>
        <w:rPr>
          <w:rFonts w:hint="eastAsia"/>
          <w:lang w:eastAsia="zh-CN"/>
        </w:rPr>
        <w:t>2</w:t>
      </w:r>
      <w:r>
        <w:rPr>
          <w:rFonts w:hint="eastAsia"/>
          <w:lang w:eastAsia="zh-CN"/>
        </w:rPr>
        <w:t>研究组和</w:t>
      </w:r>
      <w:r>
        <w:rPr>
          <w:lang w:eastAsia="zh-CN"/>
        </w:rPr>
        <w:t>ITU-D</w:t>
      </w:r>
      <w:r>
        <w:rPr>
          <w:rFonts w:hint="eastAsia"/>
          <w:lang w:eastAsia="zh-CN"/>
        </w:rPr>
        <w:t>第</w:t>
      </w:r>
      <w:r>
        <w:rPr>
          <w:rFonts w:hint="eastAsia"/>
          <w:lang w:eastAsia="zh-CN"/>
        </w:rPr>
        <w:t>2</w:t>
      </w:r>
      <w:r>
        <w:rPr>
          <w:rFonts w:hint="eastAsia"/>
          <w:lang w:eastAsia="zh-CN"/>
        </w:rPr>
        <w:t>研究组协调这一活动。</w:t>
      </w:r>
    </w:p>
    <w:p w:rsidR="006B3FA7" w:rsidRDefault="006B3FA7" w:rsidP="00641717">
      <w:pPr>
        <w:rPr>
          <w:lang w:eastAsia="zh-CN"/>
        </w:rPr>
      </w:pPr>
    </w:p>
    <w:p w:rsidR="00BE5391" w:rsidRDefault="006B3FA7" w:rsidP="00E45305">
      <w:pPr>
        <w:rPr>
          <w:lang w:eastAsia="zh-CN"/>
        </w:rPr>
      </w:pPr>
      <w:r>
        <w:rPr>
          <w:lang w:eastAsia="zh-CN"/>
        </w:rPr>
        <w:t>类别：</w:t>
      </w:r>
      <w:r>
        <w:rPr>
          <w:lang w:eastAsia="zh-CN"/>
        </w:rPr>
        <w:t>S1</w:t>
      </w:r>
    </w:p>
    <w:p w:rsidR="00613110" w:rsidRPr="009762BB" w:rsidRDefault="0086176D" w:rsidP="00E034AA">
      <w:pPr>
        <w:pStyle w:val="AnnexNo"/>
        <w:spacing w:before="360"/>
        <w:rPr>
          <w:lang w:val="fr-FR" w:eastAsia="zh-CN"/>
        </w:rPr>
      </w:pPr>
      <w:r w:rsidRPr="00613110">
        <w:rPr>
          <w:lang w:val="fr-FR" w:eastAsia="zh-CN"/>
        </w:rPr>
        <w:br w:type="page"/>
      </w:r>
      <w:r w:rsidR="00613110" w:rsidRPr="00591A4C">
        <w:rPr>
          <w:rFonts w:hint="eastAsia"/>
          <w:b/>
          <w:bCs/>
          <w:lang w:val="fr-FR" w:eastAsia="zh-CN"/>
        </w:rPr>
        <w:lastRenderedPageBreak/>
        <w:t>附件</w:t>
      </w:r>
      <w:r w:rsidR="00613110" w:rsidRPr="009762BB">
        <w:rPr>
          <w:lang w:val="fr-FR" w:eastAsia="zh-CN"/>
        </w:rPr>
        <w:t>3</w:t>
      </w:r>
    </w:p>
    <w:p w:rsidR="00613110" w:rsidRDefault="00A74A92" w:rsidP="00641717">
      <w:pPr>
        <w:spacing w:before="240"/>
        <w:jc w:val="center"/>
        <w:rPr>
          <w:lang w:val="fr-FR" w:eastAsia="zh-CN"/>
        </w:rPr>
      </w:pPr>
      <w:r>
        <w:rPr>
          <w:rFonts w:hint="eastAsia"/>
          <w:lang w:val="fr-FR" w:eastAsia="zh-CN"/>
        </w:rPr>
        <w:t>（</w:t>
      </w:r>
      <w:r w:rsidR="00613110">
        <w:rPr>
          <w:rFonts w:hint="eastAsia"/>
          <w:lang w:val="fr-FR" w:eastAsia="zh-CN"/>
        </w:rPr>
        <w:t>来源：</w:t>
      </w:r>
      <w:r w:rsidR="006B3FA7">
        <w:rPr>
          <w:lang w:val="fr-FR" w:eastAsia="zh-CN"/>
        </w:rPr>
        <w:t>4/185</w:t>
      </w:r>
      <w:r w:rsidR="00613110">
        <w:rPr>
          <w:rFonts w:hint="eastAsia"/>
          <w:lang w:val="fr-FR" w:eastAsia="zh-CN"/>
        </w:rPr>
        <w:t>号文件</w:t>
      </w:r>
      <w:r>
        <w:rPr>
          <w:rFonts w:hint="eastAsia"/>
          <w:lang w:val="fr-FR" w:eastAsia="zh-CN"/>
        </w:rPr>
        <w:t>）</w:t>
      </w:r>
    </w:p>
    <w:p w:rsidR="00824237" w:rsidRPr="00C2594C" w:rsidRDefault="000446B9" w:rsidP="00641717">
      <w:pPr>
        <w:pStyle w:val="Questiontitle"/>
        <w:rPr>
          <w:lang w:val="fr-CH" w:eastAsia="zh-CN"/>
        </w:rPr>
      </w:pPr>
      <w:r>
        <w:rPr>
          <w:rFonts w:hint="eastAsia"/>
          <w:lang w:val="fr-CH" w:eastAsia="zh-CN"/>
        </w:rPr>
        <w:t>建议</w:t>
      </w:r>
      <w:r w:rsidR="00641717">
        <w:rPr>
          <w:rFonts w:hint="eastAsia"/>
          <w:lang w:val="fr-CH" w:eastAsia="zh-CN"/>
        </w:rPr>
        <w:t>废除</w:t>
      </w:r>
      <w:r>
        <w:rPr>
          <w:rFonts w:hint="eastAsia"/>
          <w:lang w:val="fr-CH" w:eastAsia="zh-CN"/>
        </w:rPr>
        <w:t>的课题</w:t>
      </w:r>
    </w:p>
    <w:p w:rsidR="00824237" w:rsidRPr="00C2594C" w:rsidRDefault="00824237" w:rsidP="00641717">
      <w:pPr>
        <w:rPr>
          <w:lang w:val="fr-CH" w:eastAsia="zh-CN"/>
        </w:rPr>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5271"/>
        <w:gridCol w:w="1248"/>
        <w:gridCol w:w="1254"/>
      </w:tblGrid>
      <w:tr w:rsidR="00824237" w:rsidRPr="002B1648" w:rsidTr="0075218C">
        <w:trPr>
          <w:cantSplit/>
          <w:tblHeader/>
        </w:trPr>
        <w:tc>
          <w:tcPr>
            <w:tcW w:w="1745" w:type="dxa"/>
            <w:vAlign w:val="center"/>
          </w:tcPr>
          <w:p w:rsidR="00824237" w:rsidRPr="002B1648" w:rsidRDefault="00824237" w:rsidP="00641717">
            <w:pPr>
              <w:pStyle w:val="Tablehead"/>
              <w:rPr>
                <w:lang w:val="en-US" w:eastAsia="zh-CN"/>
              </w:rPr>
            </w:pPr>
            <w:r w:rsidRPr="002B1648">
              <w:rPr>
                <w:lang w:val="en-US" w:eastAsia="zh-CN"/>
              </w:rPr>
              <w:t>ITU-R</w:t>
            </w:r>
            <w:r w:rsidR="000446B9">
              <w:rPr>
                <w:rFonts w:hint="eastAsia"/>
                <w:lang w:val="en-US" w:eastAsia="zh-CN"/>
              </w:rPr>
              <w:t>课题</w:t>
            </w:r>
          </w:p>
        </w:tc>
        <w:tc>
          <w:tcPr>
            <w:tcW w:w="5271" w:type="dxa"/>
            <w:vAlign w:val="center"/>
          </w:tcPr>
          <w:p w:rsidR="00824237" w:rsidRPr="002B1648" w:rsidRDefault="000446B9" w:rsidP="00641717">
            <w:pPr>
              <w:pStyle w:val="Tablehead"/>
              <w:rPr>
                <w:lang w:val="en-US" w:eastAsia="zh-CN"/>
              </w:rPr>
            </w:pPr>
            <w:r>
              <w:rPr>
                <w:rFonts w:hint="eastAsia"/>
                <w:lang w:val="en-US" w:eastAsia="zh-CN"/>
              </w:rPr>
              <w:t>标题</w:t>
            </w:r>
          </w:p>
        </w:tc>
        <w:tc>
          <w:tcPr>
            <w:tcW w:w="1248" w:type="dxa"/>
            <w:vAlign w:val="center"/>
          </w:tcPr>
          <w:p w:rsidR="00824237" w:rsidRPr="002B1648" w:rsidRDefault="000446B9" w:rsidP="00641717">
            <w:pPr>
              <w:pStyle w:val="Tablehead"/>
              <w:rPr>
                <w:lang w:val="en-US" w:eastAsia="zh-CN"/>
              </w:rPr>
            </w:pPr>
            <w:r>
              <w:rPr>
                <w:rFonts w:hint="eastAsia"/>
                <w:lang w:val="en-US" w:eastAsia="zh-CN"/>
              </w:rPr>
              <w:t>类别</w:t>
            </w:r>
          </w:p>
        </w:tc>
        <w:tc>
          <w:tcPr>
            <w:tcW w:w="1254" w:type="dxa"/>
            <w:vAlign w:val="center"/>
          </w:tcPr>
          <w:p w:rsidR="00824237" w:rsidRPr="002B1648" w:rsidRDefault="000446B9" w:rsidP="00641717">
            <w:pPr>
              <w:pStyle w:val="Tablehead"/>
              <w:rPr>
                <w:lang w:val="en-US" w:eastAsia="zh-CN"/>
              </w:rPr>
            </w:pPr>
            <w:r>
              <w:rPr>
                <w:rFonts w:hint="eastAsia"/>
                <w:lang w:val="en-US" w:eastAsia="zh-CN"/>
              </w:rPr>
              <w:t>上一次批准日期</w:t>
            </w:r>
          </w:p>
        </w:tc>
      </w:tr>
      <w:tr w:rsidR="00824237" w:rsidRPr="002B1648" w:rsidTr="0075218C">
        <w:trPr>
          <w:cantSplit/>
        </w:trPr>
        <w:tc>
          <w:tcPr>
            <w:tcW w:w="1745" w:type="dxa"/>
          </w:tcPr>
          <w:p w:rsidR="00824237" w:rsidRPr="001411CA" w:rsidRDefault="006B3FA7" w:rsidP="00641717">
            <w:pPr>
              <w:pStyle w:val="Tabletext"/>
              <w:jc w:val="center"/>
              <w:rPr>
                <w:b/>
                <w:bCs/>
                <w:lang w:eastAsia="zh-CN"/>
              </w:rPr>
            </w:pPr>
            <w:r w:rsidRPr="000113AE">
              <w:rPr>
                <w:b/>
                <w:bCs/>
                <w:lang w:eastAsia="zh-CN"/>
              </w:rPr>
              <w:t>21/6</w:t>
            </w:r>
          </w:p>
        </w:tc>
        <w:tc>
          <w:tcPr>
            <w:tcW w:w="5271" w:type="dxa"/>
          </w:tcPr>
          <w:p w:rsidR="00824237" w:rsidRPr="00D23E1A" w:rsidRDefault="006B3FA7" w:rsidP="00641717">
            <w:pPr>
              <w:pStyle w:val="Tabletext"/>
              <w:rPr>
                <w:color w:val="000000"/>
                <w:lang w:eastAsia="zh-CN"/>
              </w:rPr>
            </w:pPr>
            <w:r w:rsidRPr="006B3FA7">
              <w:rPr>
                <w:rFonts w:hint="eastAsia"/>
                <w:color w:val="000000"/>
                <w:lang w:val="en-US" w:eastAsia="zh-CN"/>
              </w:rPr>
              <w:t>卫星广播业务接收系统</w:t>
            </w:r>
            <w:r w:rsidR="00641717">
              <w:rPr>
                <w:rFonts w:hint="eastAsia"/>
                <w:color w:val="000000"/>
                <w:lang w:val="en-US" w:eastAsia="zh-CN"/>
              </w:rPr>
              <w:t>的</w:t>
            </w:r>
            <w:r w:rsidRPr="006B3FA7">
              <w:rPr>
                <w:rFonts w:hint="eastAsia"/>
                <w:color w:val="000000"/>
                <w:lang w:val="en-US" w:eastAsia="zh-CN"/>
              </w:rPr>
              <w:t>特性（</w:t>
            </w:r>
            <w:r w:rsidR="00641717">
              <w:rPr>
                <w:rFonts w:hint="eastAsia"/>
                <w:color w:val="000000"/>
                <w:lang w:val="en-US" w:eastAsia="zh-CN"/>
              </w:rPr>
              <w:t>声音</w:t>
            </w:r>
            <w:r w:rsidRPr="006B3FA7">
              <w:rPr>
                <w:rFonts w:hint="eastAsia"/>
                <w:color w:val="000000"/>
                <w:lang w:val="en-US" w:eastAsia="zh-CN"/>
              </w:rPr>
              <w:t>和电视）</w:t>
            </w:r>
          </w:p>
        </w:tc>
        <w:tc>
          <w:tcPr>
            <w:tcW w:w="1248" w:type="dxa"/>
          </w:tcPr>
          <w:p w:rsidR="00824237" w:rsidRPr="00D23E1A" w:rsidRDefault="006B3FA7" w:rsidP="00641717">
            <w:pPr>
              <w:pStyle w:val="Tabletext"/>
              <w:jc w:val="center"/>
              <w:rPr>
                <w:color w:val="000000"/>
                <w:lang w:eastAsia="zh-CN"/>
              </w:rPr>
            </w:pPr>
            <w:r w:rsidRPr="00D23E1A">
              <w:rPr>
                <w:color w:val="000000"/>
                <w:lang w:eastAsia="zh-CN"/>
              </w:rPr>
              <w:t>S2</w:t>
            </w:r>
          </w:p>
        </w:tc>
        <w:tc>
          <w:tcPr>
            <w:tcW w:w="1254" w:type="dxa"/>
          </w:tcPr>
          <w:p w:rsidR="006B3FA7" w:rsidRPr="002B1648" w:rsidRDefault="006B3FA7" w:rsidP="00641717">
            <w:pPr>
              <w:pStyle w:val="Tabletext"/>
              <w:jc w:val="center"/>
              <w:rPr>
                <w:color w:val="000000"/>
                <w:lang w:val="en-US" w:eastAsia="zh-CN"/>
              </w:rPr>
            </w:pPr>
            <w:r w:rsidRPr="00B57CF0">
              <w:rPr>
                <w:bCs/>
                <w:lang w:eastAsia="zh-CN"/>
              </w:rPr>
              <w:t>07/02/2002</w:t>
            </w:r>
          </w:p>
        </w:tc>
      </w:tr>
      <w:tr w:rsidR="006B3FA7" w:rsidRPr="002B1648" w:rsidTr="0075218C">
        <w:trPr>
          <w:cantSplit/>
        </w:trPr>
        <w:tc>
          <w:tcPr>
            <w:tcW w:w="1745" w:type="dxa"/>
          </w:tcPr>
          <w:p w:rsidR="006B3FA7" w:rsidRPr="000113AE" w:rsidRDefault="006B3FA7" w:rsidP="00641717">
            <w:pPr>
              <w:pStyle w:val="Tabletext"/>
              <w:jc w:val="center"/>
              <w:rPr>
                <w:b/>
                <w:bCs/>
                <w:lang w:eastAsia="zh-CN"/>
              </w:rPr>
            </w:pPr>
            <w:r w:rsidRPr="000113AE">
              <w:rPr>
                <w:b/>
                <w:bCs/>
                <w:lang w:eastAsia="zh-CN"/>
              </w:rPr>
              <w:t>23/6</w:t>
            </w:r>
          </w:p>
        </w:tc>
        <w:tc>
          <w:tcPr>
            <w:tcW w:w="5271" w:type="dxa"/>
          </w:tcPr>
          <w:p w:rsidR="006B3FA7" w:rsidRPr="00DF0105" w:rsidRDefault="006B3FA7" w:rsidP="00641717">
            <w:pPr>
              <w:pStyle w:val="Tabletext"/>
              <w:rPr>
                <w:color w:val="000000"/>
                <w:lang w:val="en-US" w:eastAsia="zh-CN"/>
              </w:rPr>
            </w:pPr>
            <w:r w:rsidRPr="006B3FA7">
              <w:rPr>
                <w:rFonts w:hint="eastAsia"/>
                <w:color w:val="000000"/>
                <w:lang w:val="en-US" w:eastAsia="zh-CN"/>
              </w:rPr>
              <w:t>通过便携式和车载式接收机</w:t>
            </w:r>
            <w:r w:rsidR="00641717">
              <w:rPr>
                <w:rFonts w:hint="eastAsia"/>
                <w:color w:val="000000"/>
                <w:lang w:val="en-US" w:eastAsia="zh-CN"/>
              </w:rPr>
              <w:t>进行</w:t>
            </w:r>
            <w:r w:rsidRPr="006B3FA7">
              <w:rPr>
                <w:rFonts w:hint="eastAsia"/>
                <w:color w:val="000000"/>
                <w:lang w:val="en-US" w:eastAsia="zh-CN"/>
              </w:rPr>
              <w:t>个人接收的卫星广播业务（</w:t>
            </w:r>
            <w:r w:rsidR="00641717">
              <w:rPr>
                <w:rFonts w:hint="eastAsia"/>
                <w:color w:val="000000"/>
                <w:lang w:val="en-US" w:eastAsia="zh-CN"/>
              </w:rPr>
              <w:t>声音</w:t>
            </w:r>
            <w:r w:rsidRPr="006B3FA7">
              <w:rPr>
                <w:rFonts w:hint="eastAsia"/>
                <w:color w:val="000000"/>
                <w:lang w:val="en-US" w:eastAsia="zh-CN"/>
              </w:rPr>
              <w:t>）的系统特性</w:t>
            </w:r>
          </w:p>
        </w:tc>
        <w:tc>
          <w:tcPr>
            <w:tcW w:w="1248" w:type="dxa"/>
          </w:tcPr>
          <w:p w:rsidR="006B3FA7" w:rsidRPr="00D23E1A" w:rsidRDefault="006B3FA7" w:rsidP="00641717">
            <w:pPr>
              <w:pStyle w:val="Tabletext"/>
              <w:jc w:val="center"/>
              <w:rPr>
                <w:color w:val="000000"/>
                <w:lang w:eastAsia="zh-CN"/>
              </w:rPr>
            </w:pPr>
            <w:r w:rsidRPr="00D23E1A">
              <w:rPr>
                <w:color w:val="000000"/>
                <w:lang w:eastAsia="zh-CN"/>
              </w:rPr>
              <w:t>S2</w:t>
            </w:r>
          </w:p>
        </w:tc>
        <w:tc>
          <w:tcPr>
            <w:tcW w:w="1254" w:type="dxa"/>
          </w:tcPr>
          <w:p w:rsidR="006B3FA7" w:rsidRPr="002B1648" w:rsidRDefault="006B3FA7" w:rsidP="00641717">
            <w:pPr>
              <w:pStyle w:val="Tabletext"/>
              <w:jc w:val="center"/>
              <w:rPr>
                <w:color w:val="000000"/>
                <w:lang w:val="en-US" w:eastAsia="zh-CN"/>
              </w:rPr>
            </w:pPr>
            <w:r w:rsidRPr="00B57CF0">
              <w:rPr>
                <w:bCs/>
                <w:lang w:eastAsia="zh-CN"/>
              </w:rPr>
              <w:t>07/02/2002</w:t>
            </w:r>
          </w:p>
        </w:tc>
      </w:tr>
    </w:tbl>
    <w:p w:rsidR="00824237" w:rsidRDefault="00824237" w:rsidP="00641717">
      <w:pPr>
        <w:rPr>
          <w:lang w:val="fr-CH" w:eastAsia="zh-CN"/>
        </w:rPr>
      </w:pPr>
    </w:p>
    <w:p w:rsidR="00E45305" w:rsidRPr="00C2594C" w:rsidRDefault="00E45305" w:rsidP="00641717">
      <w:pPr>
        <w:rPr>
          <w:lang w:val="fr-CH" w:eastAsia="zh-CN"/>
        </w:rPr>
      </w:pPr>
    </w:p>
    <w:p w:rsidR="00824237" w:rsidRPr="00641717" w:rsidRDefault="00824237" w:rsidP="00641717">
      <w:pPr>
        <w:jc w:val="center"/>
        <w:rPr>
          <w:lang w:val="fr-CH" w:eastAsia="zh-CN"/>
        </w:rPr>
      </w:pPr>
      <w:r>
        <w:rPr>
          <w:lang w:val="fr-CH"/>
        </w:rPr>
        <w:t>_______________</w:t>
      </w:r>
    </w:p>
    <w:sectPr w:rsidR="00824237" w:rsidRPr="00641717" w:rsidSect="007041C8">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DB" w:rsidRDefault="006C3BDB">
      <w:r>
        <w:separator/>
      </w:r>
    </w:p>
  </w:endnote>
  <w:endnote w:type="continuationSeparator" w:id="0">
    <w:p w:rsidR="006C3BDB" w:rsidRDefault="006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STKaiti">
    <w:altName w:val="Arial Unicode MS"/>
    <w:charset w:val="86"/>
    <w:family w:val="auto"/>
    <w:pitch w:val="variable"/>
    <w:sig w:usb0="00000287" w:usb1="080F0000" w:usb2="00000010" w:usb3="00000000" w:csb0="0004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DB" w:rsidRPr="00A466FC" w:rsidRDefault="00A466FC" w:rsidP="00A466FC">
    <w:pPr>
      <w:pStyle w:val="Footer"/>
    </w:pPr>
    <w:fldSimple w:instr=" FILENAME  \p  \* MERGEFORMAT ">
      <w:r>
        <w:t>Y:\APP\BR\CIRCS_DMS\CAR\300\324\324C.DOCX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6C3BDB" w:rsidRPr="00D564EC">
      <w:trPr>
        <w:cantSplit/>
      </w:trPr>
      <w:tc>
        <w:tcPr>
          <w:tcW w:w="1062" w:type="pct"/>
          <w:tcBorders>
            <w:top w:val="single" w:sz="6" w:space="0" w:color="auto"/>
          </w:tcBorders>
          <w:tcMar>
            <w:top w:w="57" w:type="dxa"/>
          </w:tcMar>
        </w:tcPr>
        <w:p w:rsidR="006C3BDB" w:rsidRPr="00D564EC" w:rsidRDefault="006C3BDB" w:rsidP="00C00EE1">
          <w:pPr>
            <w:pStyle w:val="EmailStyle781"/>
            <w:rPr>
              <w:sz w:val="16"/>
              <w:szCs w:val="16"/>
            </w:rPr>
          </w:pPr>
          <w:r w:rsidRPr="00D564EC">
            <w:rPr>
              <w:sz w:val="16"/>
              <w:szCs w:val="16"/>
            </w:rPr>
            <w:t>Place des Nations</w:t>
          </w:r>
        </w:p>
      </w:tc>
      <w:tc>
        <w:tcPr>
          <w:tcW w:w="1583" w:type="pct"/>
          <w:tcBorders>
            <w:top w:val="single" w:sz="6" w:space="0" w:color="auto"/>
          </w:tcBorders>
          <w:tcMar>
            <w:top w:w="57" w:type="dxa"/>
          </w:tcMar>
        </w:tcPr>
        <w:p w:rsidR="006C3BDB" w:rsidRPr="00D564EC" w:rsidRDefault="006C3BDB" w:rsidP="00C00EE1">
          <w:pPr>
            <w:pStyle w:val="EmailStyle781"/>
            <w:rPr>
              <w:sz w:val="16"/>
              <w:szCs w:val="16"/>
            </w:rPr>
          </w:pPr>
          <w:r w:rsidRPr="00D564EC">
            <w:rPr>
              <w:sz w:val="16"/>
              <w:szCs w:val="16"/>
            </w:rPr>
            <w:t>Telephone</w:t>
          </w:r>
          <w:r w:rsidRPr="00D564EC">
            <w:rPr>
              <w:sz w:val="16"/>
              <w:szCs w:val="16"/>
            </w:rPr>
            <w:tab/>
            <w:t>+41 22 730 51 11</w:t>
          </w:r>
        </w:p>
      </w:tc>
      <w:tc>
        <w:tcPr>
          <w:tcW w:w="1224" w:type="pct"/>
          <w:tcBorders>
            <w:top w:val="single" w:sz="6" w:space="0" w:color="auto"/>
          </w:tcBorders>
          <w:tcMar>
            <w:top w:w="57" w:type="dxa"/>
          </w:tcMar>
        </w:tcPr>
        <w:p w:rsidR="006C3BDB" w:rsidRPr="00D564EC" w:rsidRDefault="006C3BDB" w:rsidP="00C00EE1">
          <w:pPr>
            <w:pStyle w:val="EmailStyle781"/>
            <w:rPr>
              <w:sz w:val="16"/>
              <w:szCs w:val="16"/>
            </w:rPr>
          </w:pPr>
          <w:r w:rsidRPr="00D564EC">
            <w:rPr>
              <w:sz w:val="16"/>
              <w:szCs w:val="16"/>
            </w:rPr>
            <w:t xml:space="preserve">Telex 421 000 </w:t>
          </w:r>
          <w:proofErr w:type="spellStart"/>
          <w:r w:rsidRPr="00D564EC">
            <w:rPr>
              <w:sz w:val="16"/>
              <w:szCs w:val="16"/>
            </w:rPr>
            <w:t>uit</w:t>
          </w:r>
          <w:proofErr w:type="spellEnd"/>
          <w:r w:rsidRPr="00D564EC">
            <w:rPr>
              <w:sz w:val="16"/>
              <w:szCs w:val="16"/>
            </w:rPr>
            <w:t xml:space="preserve"> </w:t>
          </w:r>
          <w:proofErr w:type="spellStart"/>
          <w:r w:rsidRPr="00D564EC">
            <w:rPr>
              <w:sz w:val="16"/>
              <w:szCs w:val="16"/>
            </w:rPr>
            <w:t>ch</w:t>
          </w:r>
          <w:proofErr w:type="spellEnd"/>
        </w:p>
      </w:tc>
      <w:tc>
        <w:tcPr>
          <w:tcW w:w="1131" w:type="pct"/>
          <w:tcBorders>
            <w:top w:val="single" w:sz="6" w:space="0" w:color="auto"/>
          </w:tcBorders>
          <w:tcMar>
            <w:top w:w="57" w:type="dxa"/>
          </w:tcMar>
        </w:tcPr>
        <w:p w:rsidR="006C3BDB" w:rsidRPr="00D564EC" w:rsidRDefault="006C3BDB" w:rsidP="00C00EE1">
          <w:pPr>
            <w:pStyle w:val="EmailStyle781"/>
            <w:rPr>
              <w:sz w:val="16"/>
              <w:szCs w:val="16"/>
            </w:rPr>
          </w:pPr>
          <w:r w:rsidRPr="00D564EC">
            <w:rPr>
              <w:sz w:val="16"/>
              <w:szCs w:val="16"/>
            </w:rPr>
            <w:t>E-mail:</w:t>
          </w:r>
          <w:r w:rsidRPr="00D564EC">
            <w:rPr>
              <w:sz w:val="16"/>
              <w:szCs w:val="16"/>
            </w:rPr>
            <w:tab/>
            <w:t>itumail@itu.int</w:t>
          </w:r>
        </w:p>
      </w:tc>
    </w:tr>
    <w:tr w:rsidR="006C3BDB" w:rsidRPr="00D564EC">
      <w:trPr>
        <w:cantSplit/>
      </w:trPr>
      <w:tc>
        <w:tcPr>
          <w:tcW w:w="1062" w:type="pct"/>
        </w:tcPr>
        <w:p w:rsidR="006C3BDB" w:rsidRPr="00D564EC" w:rsidRDefault="006C3BDB" w:rsidP="00C00EE1">
          <w:pPr>
            <w:pStyle w:val="EmailStyle781"/>
            <w:rPr>
              <w:sz w:val="16"/>
              <w:szCs w:val="16"/>
            </w:rPr>
          </w:pPr>
          <w:r w:rsidRPr="00D564EC">
            <w:rPr>
              <w:sz w:val="16"/>
              <w:szCs w:val="16"/>
            </w:rPr>
            <w:t xml:space="preserve">CH-1211 </w:t>
          </w:r>
          <w:smartTag w:uri="urn:schemas-microsoft-com:office:smarttags" w:element="place">
            <w:smartTag w:uri="urn:schemas-microsoft-com:office:smarttags" w:element="City">
              <w:r w:rsidRPr="00D564EC">
                <w:rPr>
                  <w:sz w:val="16"/>
                  <w:szCs w:val="16"/>
                </w:rPr>
                <w:t>Geneva</w:t>
              </w:r>
            </w:smartTag>
          </w:smartTag>
          <w:r w:rsidRPr="00D564EC">
            <w:rPr>
              <w:sz w:val="16"/>
              <w:szCs w:val="16"/>
            </w:rPr>
            <w:t xml:space="preserve"> 20</w:t>
          </w:r>
        </w:p>
      </w:tc>
      <w:tc>
        <w:tcPr>
          <w:tcW w:w="1583" w:type="pct"/>
        </w:tcPr>
        <w:p w:rsidR="006C3BDB" w:rsidRPr="00D564EC" w:rsidRDefault="006C3BDB" w:rsidP="00C00EE1">
          <w:pPr>
            <w:pStyle w:val="EmailStyle781"/>
            <w:rPr>
              <w:sz w:val="16"/>
              <w:szCs w:val="16"/>
            </w:rPr>
          </w:pPr>
          <w:r w:rsidRPr="00D564EC">
            <w:rPr>
              <w:sz w:val="16"/>
              <w:szCs w:val="16"/>
            </w:rPr>
            <w:t>Telefax</w:t>
          </w:r>
          <w:r w:rsidRPr="00D564EC">
            <w:rPr>
              <w:sz w:val="16"/>
              <w:szCs w:val="16"/>
            </w:rPr>
            <w:tab/>
            <w:t>Gr3:</w:t>
          </w:r>
          <w:r w:rsidRPr="00D564EC">
            <w:rPr>
              <w:sz w:val="16"/>
              <w:szCs w:val="16"/>
            </w:rPr>
            <w:tab/>
            <w:t>+41 22 733 72 56</w:t>
          </w:r>
        </w:p>
      </w:tc>
      <w:tc>
        <w:tcPr>
          <w:tcW w:w="1224" w:type="pct"/>
        </w:tcPr>
        <w:p w:rsidR="006C3BDB" w:rsidRPr="00D564EC" w:rsidRDefault="006C3BDB" w:rsidP="00C00EE1">
          <w:pPr>
            <w:pStyle w:val="EmailStyle781"/>
            <w:rPr>
              <w:sz w:val="16"/>
              <w:szCs w:val="16"/>
            </w:rPr>
          </w:pPr>
          <w:r w:rsidRPr="00D564EC">
            <w:rPr>
              <w:sz w:val="16"/>
              <w:szCs w:val="16"/>
            </w:rPr>
            <w:t>Telegram ITU GENEVE</w:t>
          </w:r>
        </w:p>
      </w:tc>
      <w:tc>
        <w:tcPr>
          <w:tcW w:w="1131" w:type="pct"/>
        </w:tcPr>
        <w:p w:rsidR="006C3BDB" w:rsidRPr="00D564EC" w:rsidRDefault="006C3BDB" w:rsidP="00C00EE1">
          <w:pPr>
            <w:pStyle w:val="EmailStyle781"/>
            <w:rPr>
              <w:sz w:val="16"/>
              <w:szCs w:val="16"/>
            </w:rPr>
          </w:pPr>
          <w:r w:rsidRPr="00D564EC">
            <w:rPr>
              <w:sz w:val="16"/>
              <w:szCs w:val="16"/>
            </w:rPr>
            <w:tab/>
          </w:r>
          <w:hyperlink r:id="rId1" w:history="1">
            <w:r w:rsidRPr="00D564EC">
              <w:rPr>
                <w:sz w:val="16"/>
                <w:szCs w:val="16"/>
              </w:rPr>
              <w:t>http://www.itu.int/</w:t>
            </w:r>
          </w:hyperlink>
        </w:p>
      </w:tc>
    </w:tr>
    <w:tr w:rsidR="006C3BDB" w:rsidRPr="00D564EC">
      <w:trPr>
        <w:cantSplit/>
      </w:trPr>
      <w:tc>
        <w:tcPr>
          <w:tcW w:w="1062" w:type="pct"/>
        </w:tcPr>
        <w:p w:rsidR="006C3BDB" w:rsidRPr="00D564EC" w:rsidRDefault="006C3BDB" w:rsidP="00C00EE1">
          <w:pPr>
            <w:pStyle w:val="EmailStyle781"/>
            <w:rPr>
              <w:sz w:val="16"/>
              <w:szCs w:val="16"/>
            </w:rPr>
          </w:pPr>
          <w:smartTag w:uri="urn:schemas-microsoft-com:office:smarttags" w:element="place">
            <w:smartTag w:uri="urn:schemas-microsoft-com:office:smarttags" w:element="stockticker">
              <w:r w:rsidRPr="00D564EC">
                <w:rPr>
                  <w:sz w:val="16"/>
                  <w:szCs w:val="16"/>
                </w:rPr>
                <w:t>Switzerland</w:t>
              </w:r>
            </w:smartTag>
          </w:smartTag>
        </w:p>
      </w:tc>
      <w:tc>
        <w:tcPr>
          <w:tcW w:w="1583" w:type="pct"/>
        </w:tcPr>
        <w:p w:rsidR="006C3BDB" w:rsidRPr="00D564EC" w:rsidRDefault="006C3BDB" w:rsidP="00C00EE1">
          <w:pPr>
            <w:pStyle w:val="EmailStyle781"/>
            <w:rPr>
              <w:sz w:val="16"/>
              <w:szCs w:val="16"/>
            </w:rPr>
          </w:pPr>
          <w:r w:rsidRPr="00D564EC">
            <w:rPr>
              <w:sz w:val="16"/>
              <w:szCs w:val="16"/>
            </w:rPr>
            <w:tab/>
            <w:t>Gr4:</w:t>
          </w:r>
          <w:r w:rsidRPr="00D564EC">
            <w:rPr>
              <w:sz w:val="16"/>
              <w:szCs w:val="16"/>
            </w:rPr>
            <w:tab/>
            <w:t>+41 22 730 65 00</w:t>
          </w:r>
        </w:p>
      </w:tc>
      <w:tc>
        <w:tcPr>
          <w:tcW w:w="1224" w:type="pct"/>
        </w:tcPr>
        <w:p w:rsidR="006C3BDB" w:rsidRPr="00D564EC" w:rsidRDefault="006C3BDB" w:rsidP="00C00EE1">
          <w:pPr>
            <w:pStyle w:val="EmailStyle781"/>
            <w:rPr>
              <w:sz w:val="16"/>
              <w:szCs w:val="16"/>
            </w:rPr>
          </w:pPr>
        </w:p>
      </w:tc>
      <w:tc>
        <w:tcPr>
          <w:tcW w:w="1131" w:type="pct"/>
        </w:tcPr>
        <w:p w:rsidR="006C3BDB" w:rsidRPr="00D564EC" w:rsidRDefault="006C3BDB" w:rsidP="00C00EE1">
          <w:pPr>
            <w:pStyle w:val="EmailStyle781"/>
            <w:rPr>
              <w:sz w:val="16"/>
              <w:szCs w:val="16"/>
            </w:rPr>
          </w:pPr>
        </w:p>
      </w:tc>
    </w:tr>
  </w:tbl>
  <w:p w:rsidR="006C3BDB" w:rsidRDefault="006C3BDB" w:rsidP="001F3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DB" w:rsidRDefault="006C3BDB">
      <w:r>
        <w:t>____________________</w:t>
      </w:r>
    </w:p>
  </w:footnote>
  <w:footnote w:type="continuationSeparator" w:id="0">
    <w:p w:rsidR="006C3BDB" w:rsidRDefault="006C3BDB">
      <w:r>
        <w:continuationSeparator/>
      </w:r>
    </w:p>
  </w:footnote>
  <w:footnote w:id="1">
    <w:p w:rsidR="006C3BDB" w:rsidRPr="00641717" w:rsidRDefault="006C3BDB" w:rsidP="00641717">
      <w:pPr>
        <w:pStyle w:val="FootnoteText"/>
        <w:rPr>
          <w:sz w:val="20"/>
          <w:lang w:eastAsia="zh-CN"/>
        </w:rPr>
      </w:pPr>
      <w:r w:rsidRPr="00641717">
        <w:rPr>
          <w:rStyle w:val="FootnoteReference"/>
          <w:sz w:val="20"/>
          <w:lang w:eastAsia="zh-CN"/>
        </w:rPr>
        <w:t>*</w:t>
      </w:r>
      <w:r w:rsidRPr="00641717">
        <w:rPr>
          <w:sz w:val="20"/>
          <w:lang w:eastAsia="zh-CN"/>
        </w:rPr>
        <w:t xml:space="preserve"> </w:t>
      </w:r>
      <w:r w:rsidRPr="00641717">
        <w:rPr>
          <w:sz w:val="20"/>
          <w:lang w:eastAsia="zh-CN"/>
        </w:rPr>
        <w:tab/>
      </w:r>
      <w:r w:rsidRPr="00641717">
        <w:rPr>
          <w:rFonts w:hint="eastAsia"/>
          <w:sz w:val="20"/>
          <w:lang w:eastAsia="zh-CN"/>
        </w:rPr>
        <w:t>应提请国际电工技术委员会（</w:t>
      </w:r>
      <w:r w:rsidRPr="00641717">
        <w:rPr>
          <w:sz w:val="20"/>
          <w:lang w:val="en-US" w:eastAsia="zh-CN"/>
        </w:rPr>
        <w:t>IEC</w:t>
      </w:r>
      <w:r w:rsidRPr="00641717">
        <w:rPr>
          <w:rFonts w:hint="eastAsia"/>
          <w:sz w:val="20"/>
          <w:lang w:eastAsia="zh-CN"/>
        </w:rPr>
        <w:t>）、国际标准化组织（</w:t>
      </w:r>
      <w:r w:rsidRPr="00641717">
        <w:rPr>
          <w:sz w:val="20"/>
          <w:lang w:val="en-US" w:eastAsia="zh-CN"/>
        </w:rPr>
        <w:t>ISO</w:t>
      </w:r>
      <w:r w:rsidRPr="00641717">
        <w:rPr>
          <w:rFonts w:hint="eastAsia"/>
          <w:sz w:val="20"/>
          <w:lang w:eastAsia="zh-CN"/>
        </w:rPr>
        <w:t>）和国际电联电信标准化部门以及无线电通信第</w:t>
      </w:r>
      <w:r>
        <w:rPr>
          <w:rFonts w:hint="eastAsia"/>
          <w:sz w:val="20"/>
          <w:lang w:eastAsia="zh-CN"/>
        </w:rPr>
        <w:t>5</w:t>
      </w:r>
      <w:r w:rsidRPr="00641717">
        <w:rPr>
          <w:rFonts w:hint="eastAsia"/>
          <w:sz w:val="20"/>
          <w:lang w:eastAsia="zh-CN"/>
        </w:rPr>
        <w:t>和第</w:t>
      </w:r>
      <w:r>
        <w:rPr>
          <w:rFonts w:hint="eastAsia"/>
          <w:sz w:val="20"/>
          <w:lang w:eastAsia="zh-CN"/>
        </w:rPr>
        <w:t>6</w:t>
      </w:r>
      <w:r w:rsidRPr="00641717">
        <w:rPr>
          <w:rFonts w:hint="eastAsia"/>
          <w:sz w:val="20"/>
          <w:lang w:eastAsia="zh-CN"/>
        </w:rPr>
        <w:t>研究组注意本课题。</w:t>
      </w:r>
    </w:p>
  </w:footnote>
  <w:footnote w:id="2">
    <w:p w:rsidR="006C3BDB" w:rsidRPr="00641717" w:rsidRDefault="006C3BDB" w:rsidP="00641717">
      <w:pPr>
        <w:pStyle w:val="FootnoteText"/>
        <w:rPr>
          <w:sz w:val="20"/>
          <w:lang w:eastAsia="zh-CN"/>
        </w:rPr>
      </w:pPr>
      <w:r w:rsidRPr="00641717">
        <w:rPr>
          <w:rStyle w:val="FootnoteReference"/>
          <w:sz w:val="20"/>
          <w:lang w:eastAsia="zh-CN"/>
        </w:rPr>
        <w:t>**</w:t>
      </w:r>
      <w:r w:rsidRPr="00641717">
        <w:rPr>
          <w:sz w:val="20"/>
          <w:lang w:eastAsia="zh-CN"/>
        </w:rPr>
        <w:t xml:space="preserve"> </w:t>
      </w:r>
      <w:r w:rsidRPr="00641717">
        <w:rPr>
          <w:sz w:val="20"/>
          <w:lang w:eastAsia="zh-CN"/>
        </w:rPr>
        <w:tab/>
      </w:r>
      <w:r>
        <w:rPr>
          <w:rFonts w:hint="eastAsia"/>
          <w:sz w:val="20"/>
          <w:lang w:eastAsia="zh-CN"/>
        </w:rPr>
        <w:t>本</w:t>
      </w:r>
      <w:r w:rsidRPr="00641717">
        <w:rPr>
          <w:rFonts w:hint="eastAsia"/>
          <w:sz w:val="20"/>
          <w:lang w:eastAsia="zh-CN"/>
        </w:rPr>
        <w:t>课题应与</w:t>
      </w:r>
      <w:r w:rsidRPr="00641717">
        <w:rPr>
          <w:sz w:val="20"/>
          <w:lang w:eastAsia="zh-CN"/>
        </w:rPr>
        <w:t xml:space="preserve">ITU-R </w:t>
      </w:r>
      <w:r>
        <w:rPr>
          <w:rFonts w:hint="eastAsia"/>
          <w:sz w:val="20"/>
          <w:lang w:eastAsia="zh-CN"/>
        </w:rPr>
        <w:t>285</w:t>
      </w:r>
      <w:r>
        <w:rPr>
          <w:sz w:val="20"/>
          <w:lang w:eastAsia="zh-CN"/>
        </w:rPr>
        <w:t>/</w:t>
      </w:r>
      <w:r>
        <w:rPr>
          <w:rFonts w:hint="eastAsia"/>
          <w:sz w:val="20"/>
          <w:lang w:eastAsia="zh-CN"/>
        </w:rPr>
        <w:t>4</w:t>
      </w:r>
      <w:r w:rsidRPr="00641717">
        <w:rPr>
          <w:rFonts w:hint="eastAsia"/>
          <w:sz w:val="20"/>
          <w:lang w:eastAsia="zh-CN"/>
        </w:rPr>
        <w:t>号课题共同研究。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DB" w:rsidRPr="00461E14" w:rsidRDefault="006C3BDB">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466FC">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cs="Times New Roman"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cs="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cs="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cs="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2">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10"/>
    <w:rsid w:val="00007EC0"/>
    <w:rsid w:val="0001536E"/>
    <w:rsid w:val="00016231"/>
    <w:rsid w:val="000171CA"/>
    <w:rsid w:val="00020414"/>
    <w:rsid w:val="00032755"/>
    <w:rsid w:val="00032EB0"/>
    <w:rsid w:val="000446B9"/>
    <w:rsid w:val="00050B59"/>
    <w:rsid w:val="000511E5"/>
    <w:rsid w:val="00054377"/>
    <w:rsid w:val="00055ABC"/>
    <w:rsid w:val="000614B3"/>
    <w:rsid w:val="00061B54"/>
    <w:rsid w:val="000636B2"/>
    <w:rsid w:val="000700E4"/>
    <w:rsid w:val="000800DC"/>
    <w:rsid w:val="000A07C6"/>
    <w:rsid w:val="000A2862"/>
    <w:rsid w:val="000A3374"/>
    <w:rsid w:val="000B4BCD"/>
    <w:rsid w:val="000C3A90"/>
    <w:rsid w:val="000C7D3D"/>
    <w:rsid w:val="000D0153"/>
    <w:rsid w:val="000D53D9"/>
    <w:rsid w:val="000D6641"/>
    <w:rsid w:val="000E0CA1"/>
    <w:rsid w:val="000E0FC7"/>
    <w:rsid w:val="000E7641"/>
    <w:rsid w:val="000F4124"/>
    <w:rsid w:val="000F45BF"/>
    <w:rsid w:val="000F4FBE"/>
    <w:rsid w:val="000F7534"/>
    <w:rsid w:val="00106000"/>
    <w:rsid w:val="00111D0A"/>
    <w:rsid w:val="00113625"/>
    <w:rsid w:val="00117FF3"/>
    <w:rsid w:val="00122BDB"/>
    <w:rsid w:val="00123B23"/>
    <w:rsid w:val="001244FE"/>
    <w:rsid w:val="00137ED1"/>
    <w:rsid w:val="00137FCC"/>
    <w:rsid w:val="00142FD9"/>
    <w:rsid w:val="00144681"/>
    <w:rsid w:val="00144C8F"/>
    <w:rsid w:val="00144F6D"/>
    <w:rsid w:val="00153F47"/>
    <w:rsid w:val="00157015"/>
    <w:rsid w:val="00164FD1"/>
    <w:rsid w:val="001849ED"/>
    <w:rsid w:val="00184BFB"/>
    <w:rsid w:val="001856F9"/>
    <w:rsid w:val="0019184E"/>
    <w:rsid w:val="001A4364"/>
    <w:rsid w:val="001B6AA5"/>
    <w:rsid w:val="001B6ABB"/>
    <w:rsid w:val="001C2903"/>
    <w:rsid w:val="001D32A9"/>
    <w:rsid w:val="001E1A69"/>
    <w:rsid w:val="001E5761"/>
    <w:rsid w:val="001E751D"/>
    <w:rsid w:val="001F0620"/>
    <w:rsid w:val="001F0B4F"/>
    <w:rsid w:val="001F1717"/>
    <w:rsid w:val="001F30BA"/>
    <w:rsid w:val="001F40E3"/>
    <w:rsid w:val="001F48FA"/>
    <w:rsid w:val="002007B7"/>
    <w:rsid w:val="002059B0"/>
    <w:rsid w:val="00206267"/>
    <w:rsid w:val="0020769F"/>
    <w:rsid w:val="00207F89"/>
    <w:rsid w:val="00210575"/>
    <w:rsid w:val="00211357"/>
    <w:rsid w:val="00213355"/>
    <w:rsid w:val="002170D7"/>
    <w:rsid w:val="0021753D"/>
    <w:rsid w:val="00217AD7"/>
    <w:rsid w:val="00225038"/>
    <w:rsid w:val="002322A1"/>
    <w:rsid w:val="00234473"/>
    <w:rsid w:val="00241683"/>
    <w:rsid w:val="002431AE"/>
    <w:rsid w:val="0025520D"/>
    <w:rsid w:val="002607FB"/>
    <w:rsid w:val="0026345B"/>
    <w:rsid w:val="002703D9"/>
    <w:rsid w:val="00283D5E"/>
    <w:rsid w:val="002859D0"/>
    <w:rsid w:val="0029201D"/>
    <w:rsid w:val="002B58BE"/>
    <w:rsid w:val="002C05AD"/>
    <w:rsid w:val="002C5BC2"/>
    <w:rsid w:val="002D69F5"/>
    <w:rsid w:val="002F3EF8"/>
    <w:rsid w:val="00301C31"/>
    <w:rsid w:val="00312624"/>
    <w:rsid w:val="003144CC"/>
    <w:rsid w:val="00314F46"/>
    <w:rsid w:val="0032424A"/>
    <w:rsid w:val="00334638"/>
    <w:rsid w:val="003360FA"/>
    <w:rsid w:val="00353EAE"/>
    <w:rsid w:val="003630EF"/>
    <w:rsid w:val="0037640F"/>
    <w:rsid w:val="00382626"/>
    <w:rsid w:val="00386EFA"/>
    <w:rsid w:val="00387AB0"/>
    <w:rsid w:val="00395808"/>
    <w:rsid w:val="003A5026"/>
    <w:rsid w:val="003A794E"/>
    <w:rsid w:val="003B343B"/>
    <w:rsid w:val="003B42FE"/>
    <w:rsid w:val="003C4688"/>
    <w:rsid w:val="003C5150"/>
    <w:rsid w:val="003C6728"/>
    <w:rsid w:val="003D0E68"/>
    <w:rsid w:val="003E32B0"/>
    <w:rsid w:val="003F109B"/>
    <w:rsid w:val="003F1AE4"/>
    <w:rsid w:val="003F7803"/>
    <w:rsid w:val="00404E76"/>
    <w:rsid w:val="004059C0"/>
    <w:rsid w:val="00416D8D"/>
    <w:rsid w:val="00421B4C"/>
    <w:rsid w:val="0042558C"/>
    <w:rsid w:val="00446739"/>
    <w:rsid w:val="00454985"/>
    <w:rsid w:val="00456A21"/>
    <w:rsid w:val="00456D97"/>
    <w:rsid w:val="00461E14"/>
    <w:rsid w:val="0047334B"/>
    <w:rsid w:val="00476CBB"/>
    <w:rsid w:val="00483EFE"/>
    <w:rsid w:val="004A060D"/>
    <w:rsid w:val="004A0784"/>
    <w:rsid w:val="004A3FEB"/>
    <w:rsid w:val="004A5A42"/>
    <w:rsid w:val="004A7B22"/>
    <w:rsid w:val="004B16BA"/>
    <w:rsid w:val="004C1E56"/>
    <w:rsid w:val="004C387B"/>
    <w:rsid w:val="004D3580"/>
    <w:rsid w:val="004D7BED"/>
    <w:rsid w:val="004F4650"/>
    <w:rsid w:val="00501CBA"/>
    <w:rsid w:val="0051207F"/>
    <w:rsid w:val="00532622"/>
    <w:rsid w:val="00534C5B"/>
    <w:rsid w:val="0054068D"/>
    <w:rsid w:val="00541944"/>
    <w:rsid w:val="00556A7A"/>
    <w:rsid w:val="00562990"/>
    <w:rsid w:val="005647DC"/>
    <w:rsid w:val="00572F91"/>
    <w:rsid w:val="00576B62"/>
    <w:rsid w:val="00581B12"/>
    <w:rsid w:val="005870AF"/>
    <w:rsid w:val="005907EA"/>
    <w:rsid w:val="00591A4C"/>
    <w:rsid w:val="005A119B"/>
    <w:rsid w:val="005A3EE7"/>
    <w:rsid w:val="005B6E72"/>
    <w:rsid w:val="005C5761"/>
    <w:rsid w:val="005C62BA"/>
    <w:rsid w:val="005D2879"/>
    <w:rsid w:val="005D337C"/>
    <w:rsid w:val="005D38B5"/>
    <w:rsid w:val="005D5EFC"/>
    <w:rsid w:val="005D6002"/>
    <w:rsid w:val="005D7B59"/>
    <w:rsid w:val="00602413"/>
    <w:rsid w:val="00605CB3"/>
    <w:rsid w:val="00610C91"/>
    <w:rsid w:val="00613110"/>
    <w:rsid w:val="00632402"/>
    <w:rsid w:val="00632E48"/>
    <w:rsid w:val="0063481F"/>
    <w:rsid w:val="00634E1D"/>
    <w:rsid w:val="00636435"/>
    <w:rsid w:val="006374A4"/>
    <w:rsid w:val="00641717"/>
    <w:rsid w:val="00642FBE"/>
    <w:rsid w:val="0064487E"/>
    <w:rsid w:val="00653E00"/>
    <w:rsid w:val="00655D53"/>
    <w:rsid w:val="00657F43"/>
    <w:rsid w:val="00662C03"/>
    <w:rsid w:val="00671593"/>
    <w:rsid w:val="00671941"/>
    <w:rsid w:val="0067749A"/>
    <w:rsid w:val="00683B61"/>
    <w:rsid w:val="00693E64"/>
    <w:rsid w:val="006968CF"/>
    <w:rsid w:val="006A675D"/>
    <w:rsid w:val="006B3FA7"/>
    <w:rsid w:val="006B4B8B"/>
    <w:rsid w:val="006B539C"/>
    <w:rsid w:val="006C1541"/>
    <w:rsid w:val="006C3BDB"/>
    <w:rsid w:val="006C791A"/>
    <w:rsid w:val="006D0572"/>
    <w:rsid w:val="006D26CC"/>
    <w:rsid w:val="006D333D"/>
    <w:rsid w:val="006D434C"/>
    <w:rsid w:val="006D6775"/>
    <w:rsid w:val="006E4F48"/>
    <w:rsid w:val="006E6A30"/>
    <w:rsid w:val="006E721B"/>
    <w:rsid w:val="006F0FF7"/>
    <w:rsid w:val="006F3E41"/>
    <w:rsid w:val="006F4909"/>
    <w:rsid w:val="007041C8"/>
    <w:rsid w:val="0071185C"/>
    <w:rsid w:val="007122E2"/>
    <w:rsid w:val="00712A98"/>
    <w:rsid w:val="00712B58"/>
    <w:rsid w:val="00715C2A"/>
    <w:rsid w:val="00720513"/>
    <w:rsid w:val="0072134A"/>
    <w:rsid w:val="00726F86"/>
    <w:rsid w:val="00727E4E"/>
    <w:rsid w:val="00736D90"/>
    <w:rsid w:val="007405A9"/>
    <w:rsid w:val="00740641"/>
    <w:rsid w:val="00742077"/>
    <w:rsid w:val="00743D5B"/>
    <w:rsid w:val="00745D89"/>
    <w:rsid w:val="00747983"/>
    <w:rsid w:val="0075218C"/>
    <w:rsid w:val="007543F6"/>
    <w:rsid w:val="00754784"/>
    <w:rsid w:val="00775A6C"/>
    <w:rsid w:val="00782A64"/>
    <w:rsid w:val="007A3B63"/>
    <w:rsid w:val="007A528C"/>
    <w:rsid w:val="007A5F72"/>
    <w:rsid w:val="007A7B6B"/>
    <w:rsid w:val="007B041F"/>
    <w:rsid w:val="007B566E"/>
    <w:rsid w:val="007D4240"/>
    <w:rsid w:val="007D48C8"/>
    <w:rsid w:val="007F50C6"/>
    <w:rsid w:val="007F659E"/>
    <w:rsid w:val="007F7C97"/>
    <w:rsid w:val="00805BEA"/>
    <w:rsid w:val="008074C0"/>
    <w:rsid w:val="0082149E"/>
    <w:rsid w:val="00824237"/>
    <w:rsid w:val="00836304"/>
    <w:rsid w:val="00837713"/>
    <w:rsid w:val="0084159D"/>
    <w:rsid w:val="00861022"/>
    <w:rsid w:val="0086176D"/>
    <w:rsid w:val="00865883"/>
    <w:rsid w:val="00866000"/>
    <w:rsid w:val="00875E6E"/>
    <w:rsid w:val="008919E2"/>
    <w:rsid w:val="00897950"/>
    <w:rsid w:val="008B78EC"/>
    <w:rsid w:val="008C0209"/>
    <w:rsid w:val="008C7648"/>
    <w:rsid w:val="008D2D2E"/>
    <w:rsid w:val="008D2FC4"/>
    <w:rsid w:val="008D425A"/>
    <w:rsid w:val="008D4E6B"/>
    <w:rsid w:val="008E6D20"/>
    <w:rsid w:val="008F5584"/>
    <w:rsid w:val="00903365"/>
    <w:rsid w:val="00910C39"/>
    <w:rsid w:val="00914874"/>
    <w:rsid w:val="0092028C"/>
    <w:rsid w:val="009408A6"/>
    <w:rsid w:val="00943DFD"/>
    <w:rsid w:val="0095271E"/>
    <w:rsid w:val="00960E47"/>
    <w:rsid w:val="00964E5A"/>
    <w:rsid w:val="00973352"/>
    <w:rsid w:val="009762BB"/>
    <w:rsid w:val="00991484"/>
    <w:rsid w:val="0099309D"/>
    <w:rsid w:val="009A2610"/>
    <w:rsid w:val="009B5E96"/>
    <w:rsid w:val="009D03CD"/>
    <w:rsid w:val="009D0641"/>
    <w:rsid w:val="009F044E"/>
    <w:rsid w:val="009F7E4F"/>
    <w:rsid w:val="00A06CA7"/>
    <w:rsid w:val="00A11F51"/>
    <w:rsid w:val="00A17A6E"/>
    <w:rsid w:val="00A208C4"/>
    <w:rsid w:val="00A2238F"/>
    <w:rsid w:val="00A33A9D"/>
    <w:rsid w:val="00A3786C"/>
    <w:rsid w:val="00A41573"/>
    <w:rsid w:val="00A4517E"/>
    <w:rsid w:val="00A466FC"/>
    <w:rsid w:val="00A50726"/>
    <w:rsid w:val="00A603CD"/>
    <w:rsid w:val="00A67087"/>
    <w:rsid w:val="00A700C8"/>
    <w:rsid w:val="00A74A92"/>
    <w:rsid w:val="00A778E5"/>
    <w:rsid w:val="00A77B86"/>
    <w:rsid w:val="00A84CC3"/>
    <w:rsid w:val="00A90C17"/>
    <w:rsid w:val="00A930BD"/>
    <w:rsid w:val="00A94F48"/>
    <w:rsid w:val="00AA21A4"/>
    <w:rsid w:val="00AA6454"/>
    <w:rsid w:val="00AA6CEF"/>
    <w:rsid w:val="00AB3046"/>
    <w:rsid w:val="00AB3B7C"/>
    <w:rsid w:val="00AC36FC"/>
    <w:rsid w:val="00AC523F"/>
    <w:rsid w:val="00AD0C4F"/>
    <w:rsid w:val="00AD411D"/>
    <w:rsid w:val="00AE73B8"/>
    <w:rsid w:val="00AF0742"/>
    <w:rsid w:val="00B020D8"/>
    <w:rsid w:val="00B025A1"/>
    <w:rsid w:val="00B04900"/>
    <w:rsid w:val="00B13B66"/>
    <w:rsid w:val="00B223D3"/>
    <w:rsid w:val="00B34608"/>
    <w:rsid w:val="00B41A9B"/>
    <w:rsid w:val="00B514E5"/>
    <w:rsid w:val="00B62895"/>
    <w:rsid w:val="00B62EEB"/>
    <w:rsid w:val="00B641CE"/>
    <w:rsid w:val="00B6761B"/>
    <w:rsid w:val="00B72D16"/>
    <w:rsid w:val="00B8299E"/>
    <w:rsid w:val="00B96715"/>
    <w:rsid w:val="00BA00DC"/>
    <w:rsid w:val="00BA0765"/>
    <w:rsid w:val="00BA0CA4"/>
    <w:rsid w:val="00BA6756"/>
    <w:rsid w:val="00BA7CF5"/>
    <w:rsid w:val="00BC413D"/>
    <w:rsid w:val="00BC4583"/>
    <w:rsid w:val="00BD1E72"/>
    <w:rsid w:val="00BD24AA"/>
    <w:rsid w:val="00BD4B91"/>
    <w:rsid w:val="00BE3FBA"/>
    <w:rsid w:val="00BE5391"/>
    <w:rsid w:val="00BF0267"/>
    <w:rsid w:val="00BF3A27"/>
    <w:rsid w:val="00BF4DFA"/>
    <w:rsid w:val="00C00EE1"/>
    <w:rsid w:val="00C02236"/>
    <w:rsid w:val="00C029F3"/>
    <w:rsid w:val="00C0749E"/>
    <w:rsid w:val="00C16ADB"/>
    <w:rsid w:val="00C21AF4"/>
    <w:rsid w:val="00C30A20"/>
    <w:rsid w:val="00C33766"/>
    <w:rsid w:val="00C4010D"/>
    <w:rsid w:val="00C40258"/>
    <w:rsid w:val="00C42104"/>
    <w:rsid w:val="00C42FE9"/>
    <w:rsid w:val="00C51EBE"/>
    <w:rsid w:val="00C53BB8"/>
    <w:rsid w:val="00C61DBC"/>
    <w:rsid w:val="00C658B2"/>
    <w:rsid w:val="00C66047"/>
    <w:rsid w:val="00C7199C"/>
    <w:rsid w:val="00C75C7B"/>
    <w:rsid w:val="00CA0760"/>
    <w:rsid w:val="00CA1ADE"/>
    <w:rsid w:val="00CA2BDC"/>
    <w:rsid w:val="00CC3D30"/>
    <w:rsid w:val="00CD5FE9"/>
    <w:rsid w:val="00CD6105"/>
    <w:rsid w:val="00CD6810"/>
    <w:rsid w:val="00CE1C6D"/>
    <w:rsid w:val="00CF7FA2"/>
    <w:rsid w:val="00D04CD7"/>
    <w:rsid w:val="00D175E7"/>
    <w:rsid w:val="00D26B7D"/>
    <w:rsid w:val="00D27417"/>
    <w:rsid w:val="00D366A6"/>
    <w:rsid w:val="00D36C35"/>
    <w:rsid w:val="00D46063"/>
    <w:rsid w:val="00D51927"/>
    <w:rsid w:val="00D564EC"/>
    <w:rsid w:val="00D56679"/>
    <w:rsid w:val="00D56B53"/>
    <w:rsid w:val="00D576F3"/>
    <w:rsid w:val="00D57A05"/>
    <w:rsid w:val="00D57EAB"/>
    <w:rsid w:val="00D656C8"/>
    <w:rsid w:val="00D73205"/>
    <w:rsid w:val="00D76CA0"/>
    <w:rsid w:val="00D7714F"/>
    <w:rsid w:val="00D7784B"/>
    <w:rsid w:val="00D80999"/>
    <w:rsid w:val="00D87A56"/>
    <w:rsid w:val="00D94B6E"/>
    <w:rsid w:val="00DA5EFC"/>
    <w:rsid w:val="00DA6634"/>
    <w:rsid w:val="00DB1E7C"/>
    <w:rsid w:val="00DB3E9D"/>
    <w:rsid w:val="00DD3C82"/>
    <w:rsid w:val="00DE0990"/>
    <w:rsid w:val="00DE0D7D"/>
    <w:rsid w:val="00DE2E7B"/>
    <w:rsid w:val="00DE619E"/>
    <w:rsid w:val="00DF12B2"/>
    <w:rsid w:val="00DF6CAC"/>
    <w:rsid w:val="00DF7CF6"/>
    <w:rsid w:val="00E034AA"/>
    <w:rsid w:val="00E24DDE"/>
    <w:rsid w:val="00E350F4"/>
    <w:rsid w:val="00E43296"/>
    <w:rsid w:val="00E45305"/>
    <w:rsid w:val="00E52675"/>
    <w:rsid w:val="00E57448"/>
    <w:rsid w:val="00E75C97"/>
    <w:rsid w:val="00E97456"/>
    <w:rsid w:val="00EA76A4"/>
    <w:rsid w:val="00EB141F"/>
    <w:rsid w:val="00EB415F"/>
    <w:rsid w:val="00EC4593"/>
    <w:rsid w:val="00EC7219"/>
    <w:rsid w:val="00EE2637"/>
    <w:rsid w:val="00EE562D"/>
    <w:rsid w:val="00EF10DD"/>
    <w:rsid w:val="00EF42AD"/>
    <w:rsid w:val="00EF6E6D"/>
    <w:rsid w:val="00F059DF"/>
    <w:rsid w:val="00F10A3E"/>
    <w:rsid w:val="00F1286B"/>
    <w:rsid w:val="00F12E3B"/>
    <w:rsid w:val="00F33709"/>
    <w:rsid w:val="00F379E5"/>
    <w:rsid w:val="00F43573"/>
    <w:rsid w:val="00F51369"/>
    <w:rsid w:val="00F54AFD"/>
    <w:rsid w:val="00F5542B"/>
    <w:rsid w:val="00F573A9"/>
    <w:rsid w:val="00F61E48"/>
    <w:rsid w:val="00F61FE5"/>
    <w:rsid w:val="00F6731F"/>
    <w:rsid w:val="00F67CAB"/>
    <w:rsid w:val="00F72FC8"/>
    <w:rsid w:val="00F738C7"/>
    <w:rsid w:val="00F83337"/>
    <w:rsid w:val="00F83F78"/>
    <w:rsid w:val="00F91CF2"/>
    <w:rsid w:val="00F943D7"/>
    <w:rsid w:val="00FB0E47"/>
    <w:rsid w:val="00FB4267"/>
    <w:rsid w:val="00FC017E"/>
    <w:rsid w:val="00FC699A"/>
    <w:rsid w:val="00FC7455"/>
    <w:rsid w:val="00FD7D81"/>
    <w:rsid w:val="00FE27C4"/>
    <w:rsid w:val="00FE4B77"/>
    <w:rsid w:val="00FE56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12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0F4124"/>
    <w:pPr>
      <w:keepNext/>
      <w:keepLines/>
      <w:spacing w:before="360"/>
      <w:ind w:left="794" w:hanging="794"/>
      <w:outlineLvl w:val="0"/>
    </w:pPr>
    <w:rPr>
      <w:b/>
    </w:rPr>
  </w:style>
  <w:style w:type="paragraph" w:styleId="Heading2">
    <w:name w:val="heading 2"/>
    <w:basedOn w:val="Heading1"/>
    <w:next w:val="Normal"/>
    <w:qFormat/>
    <w:rsid w:val="000F4124"/>
    <w:pPr>
      <w:spacing w:before="240"/>
      <w:outlineLvl w:val="1"/>
    </w:pPr>
  </w:style>
  <w:style w:type="paragraph" w:styleId="Heading3">
    <w:name w:val="heading 3"/>
    <w:basedOn w:val="Heading1"/>
    <w:next w:val="Normal"/>
    <w:qFormat/>
    <w:rsid w:val="000F4124"/>
    <w:pPr>
      <w:spacing w:before="160"/>
      <w:outlineLvl w:val="2"/>
    </w:pPr>
  </w:style>
  <w:style w:type="paragraph" w:styleId="Heading4">
    <w:name w:val="heading 4"/>
    <w:basedOn w:val="Heading3"/>
    <w:next w:val="Normal"/>
    <w:qFormat/>
    <w:rsid w:val="000F4124"/>
    <w:pPr>
      <w:tabs>
        <w:tab w:val="clear" w:pos="794"/>
        <w:tab w:val="left" w:pos="1021"/>
      </w:tabs>
      <w:ind w:left="1021" w:hanging="1021"/>
      <w:outlineLvl w:val="3"/>
    </w:pPr>
  </w:style>
  <w:style w:type="paragraph" w:styleId="Heading5">
    <w:name w:val="heading 5"/>
    <w:basedOn w:val="Heading4"/>
    <w:next w:val="Normal"/>
    <w:qFormat/>
    <w:rsid w:val="000F4124"/>
    <w:pPr>
      <w:outlineLvl w:val="4"/>
    </w:pPr>
  </w:style>
  <w:style w:type="paragraph" w:styleId="Heading6">
    <w:name w:val="heading 6"/>
    <w:basedOn w:val="Heading4"/>
    <w:next w:val="Normal"/>
    <w:qFormat/>
    <w:rsid w:val="000F4124"/>
    <w:pPr>
      <w:tabs>
        <w:tab w:val="clear" w:pos="1021"/>
        <w:tab w:val="clear" w:pos="1191"/>
      </w:tabs>
      <w:ind w:left="1588" w:hanging="1588"/>
      <w:outlineLvl w:val="5"/>
    </w:pPr>
  </w:style>
  <w:style w:type="paragraph" w:styleId="Heading7">
    <w:name w:val="heading 7"/>
    <w:basedOn w:val="Heading6"/>
    <w:next w:val="Normal"/>
    <w:qFormat/>
    <w:rsid w:val="000F4124"/>
    <w:pPr>
      <w:outlineLvl w:val="6"/>
    </w:pPr>
  </w:style>
  <w:style w:type="paragraph" w:styleId="Heading8">
    <w:name w:val="heading 8"/>
    <w:basedOn w:val="Heading6"/>
    <w:next w:val="Normal"/>
    <w:qFormat/>
    <w:rsid w:val="000F4124"/>
    <w:pPr>
      <w:outlineLvl w:val="7"/>
    </w:pPr>
  </w:style>
  <w:style w:type="paragraph" w:styleId="Heading9">
    <w:name w:val="heading 9"/>
    <w:basedOn w:val="Heading6"/>
    <w:next w:val="Normal"/>
    <w:qFormat/>
    <w:rsid w:val="000F41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F4124"/>
    <w:pPr>
      <w:keepNext/>
      <w:keepLines/>
      <w:spacing w:before="480"/>
      <w:jc w:val="center"/>
    </w:pPr>
    <w:rPr>
      <w:b/>
      <w:sz w:val="28"/>
    </w:rPr>
  </w:style>
  <w:style w:type="paragraph" w:customStyle="1" w:styleId="Normalaftertitle">
    <w:name w:val="Normal_after_title"/>
    <w:basedOn w:val="Normal"/>
    <w:next w:val="Normal"/>
    <w:link w:val="NormalaftertitleChar"/>
    <w:rsid w:val="000F4124"/>
    <w:pPr>
      <w:spacing w:before="360"/>
    </w:pPr>
  </w:style>
  <w:style w:type="paragraph" w:customStyle="1" w:styleId="AppendixNotitle">
    <w:name w:val="Appendix_No &amp; title"/>
    <w:basedOn w:val="AnnexNotitle"/>
    <w:next w:val="Normalaftertitle"/>
    <w:rsid w:val="000F4124"/>
  </w:style>
  <w:style w:type="paragraph" w:customStyle="1" w:styleId="Figure">
    <w:name w:val="Figure"/>
    <w:basedOn w:val="Normal"/>
    <w:next w:val="FigureNotitle"/>
    <w:rsid w:val="000F4124"/>
    <w:pPr>
      <w:keepNext/>
      <w:keepLines/>
      <w:spacing w:before="240" w:after="120"/>
      <w:jc w:val="center"/>
    </w:pPr>
  </w:style>
  <w:style w:type="character" w:customStyle="1" w:styleId="Appdef">
    <w:name w:val="App_def"/>
    <w:basedOn w:val="DefaultParagraphFont"/>
    <w:rsid w:val="000F4124"/>
    <w:rPr>
      <w:rFonts w:ascii="Times New Roman" w:hAnsi="Times New Roman"/>
      <w:b/>
    </w:rPr>
  </w:style>
  <w:style w:type="character" w:customStyle="1" w:styleId="Appref">
    <w:name w:val="App_ref"/>
    <w:basedOn w:val="DefaultParagraphFont"/>
    <w:rsid w:val="000F4124"/>
  </w:style>
  <w:style w:type="paragraph" w:customStyle="1" w:styleId="FigureNotitle">
    <w:name w:val="Figure_No &amp; title"/>
    <w:basedOn w:val="Normal"/>
    <w:next w:val="Normalaftertitle"/>
    <w:rsid w:val="000F4124"/>
    <w:pPr>
      <w:keepLines/>
      <w:spacing w:before="240" w:after="120"/>
      <w:jc w:val="center"/>
    </w:pPr>
    <w:rPr>
      <w:b/>
    </w:rPr>
  </w:style>
  <w:style w:type="paragraph" w:customStyle="1" w:styleId="FooterQP">
    <w:name w:val="Footer_QP"/>
    <w:basedOn w:val="Normal"/>
    <w:rsid w:val="000F412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0F4124"/>
    <w:rPr>
      <w:b w:val="0"/>
    </w:rPr>
  </w:style>
  <w:style w:type="paragraph" w:customStyle="1" w:styleId="ASN1">
    <w:name w:val="ASN.1"/>
    <w:basedOn w:val="Normal"/>
    <w:rsid w:val="000F412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0F4124"/>
    <w:rPr>
      <w:rFonts w:ascii="Times New Roman" w:hAnsi="Times New Roman"/>
      <w:b/>
    </w:rPr>
  </w:style>
  <w:style w:type="paragraph" w:customStyle="1" w:styleId="Artheading">
    <w:name w:val="Art_heading"/>
    <w:basedOn w:val="Normal"/>
    <w:next w:val="Normalaftertitle"/>
    <w:rsid w:val="000F4124"/>
    <w:pPr>
      <w:spacing w:before="480"/>
      <w:jc w:val="center"/>
    </w:pPr>
    <w:rPr>
      <w:b/>
      <w:sz w:val="28"/>
    </w:rPr>
  </w:style>
  <w:style w:type="paragraph" w:customStyle="1" w:styleId="ArtNo">
    <w:name w:val="Art_No"/>
    <w:basedOn w:val="Normal"/>
    <w:next w:val="Arttitle"/>
    <w:rsid w:val="000F4124"/>
    <w:pPr>
      <w:keepNext/>
      <w:keepLines/>
      <w:spacing w:before="480"/>
      <w:jc w:val="center"/>
    </w:pPr>
    <w:rPr>
      <w:caps/>
      <w:sz w:val="28"/>
    </w:rPr>
  </w:style>
  <w:style w:type="paragraph" w:customStyle="1" w:styleId="Arttitle">
    <w:name w:val="Art_title"/>
    <w:basedOn w:val="Normal"/>
    <w:next w:val="Normalaftertitle"/>
    <w:rsid w:val="000F4124"/>
    <w:pPr>
      <w:keepNext/>
      <w:keepLines/>
      <w:spacing w:before="240"/>
      <w:jc w:val="center"/>
    </w:pPr>
    <w:rPr>
      <w:b/>
      <w:sz w:val="28"/>
    </w:rPr>
  </w:style>
  <w:style w:type="character" w:customStyle="1" w:styleId="Artref">
    <w:name w:val="Art_ref"/>
    <w:basedOn w:val="DefaultParagraphFont"/>
    <w:rsid w:val="000F4124"/>
  </w:style>
  <w:style w:type="paragraph" w:customStyle="1" w:styleId="Call">
    <w:name w:val="Call"/>
    <w:basedOn w:val="Normal"/>
    <w:next w:val="Normal"/>
    <w:link w:val="CallChar"/>
    <w:rsid w:val="000F4124"/>
    <w:pPr>
      <w:keepNext/>
      <w:keepLines/>
      <w:spacing w:before="160"/>
      <w:ind w:left="794"/>
    </w:pPr>
    <w:rPr>
      <w:i/>
    </w:rPr>
  </w:style>
  <w:style w:type="paragraph" w:customStyle="1" w:styleId="ChapNo">
    <w:name w:val="Chap_No"/>
    <w:basedOn w:val="Normal"/>
    <w:next w:val="Chaptitle"/>
    <w:rsid w:val="000F4124"/>
    <w:pPr>
      <w:keepNext/>
      <w:keepLines/>
      <w:spacing w:before="480"/>
      <w:jc w:val="center"/>
    </w:pPr>
    <w:rPr>
      <w:b/>
      <w:caps/>
      <w:sz w:val="28"/>
    </w:rPr>
  </w:style>
  <w:style w:type="paragraph" w:customStyle="1" w:styleId="Chaptitle">
    <w:name w:val="Chap_title"/>
    <w:basedOn w:val="Normal"/>
    <w:next w:val="Normalaftertitle"/>
    <w:rsid w:val="000F4124"/>
    <w:pPr>
      <w:keepNext/>
      <w:keepLines/>
      <w:spacing w:before="240"/>
      <w:jc w:val="center"/>
    </w:pPr>
    <w:rPr>
      <w:b/>
      <w:sz w:val="28"/>
    </w:rPr>
  </w:style>
  <w:style w:type="character" w:styleId="PageNumber">
    <w:name w:val="page number"/>
    <w:basedOn w:val="DefaultParagraphFont"/>
    <w:rsid w:val="000F4124"/>
  </w:style>
  <w:style w:type="paragraph" w:customStyle="1" w:styleId="RecNoBR">
    <w:name w:val="Rec_No_BR"/>
    <w:basedOn w:val="Normal"/>
    <w:next w:val="Rectitle"/>
    <w:rsid w:val="000F4124"/>
    <w:pPr>
      <w:keepNext/>
      <w:keepLines/>
      <w:spacing w:before="480"/>
      <w:jc w:val="center"/>
    </w:pPr>
    <w:rPr>
      <w:caps/>
      <w:sz w:val="28"/>
    </w:rPr>
  </w:style>
  <w:style w:type="paragraph" w:customStyle="1" w:styleId="Rectitle">
    <w:name w:val="Rec_title"/>
    <w:basedOn w:val="Normal"/>
    <w:next w:val="Normalaftertitle"/>
    <w:rsid w:val="000F4124"/>
    <w:pPr>
      <w:keepNext/>
      <w:keepLines/>
      <w:spacing w:before="360"/>
      <w:jc w:val="center"/>
    </w:pPr>
    <w:rPr>
      <w:b/>
      <w:sz w:val="28"/>
    </w:rPr>
  </w:style>
  <w:style w:type="paragraph" w:customStyle="1" w:styleId="QuestionNoBR">
    <w:name w:val="Question_No_BR"/>
    <w:basedOn w:val="RecNoBR"/>
    <w:next w:val="Questiontitle"/>
    <w:rsid w:val="000F4124"/>
  </w:style>
  <w:style w:type="paragraph" w:customStyle="1" w:styleId="Questiontitle">
    <w:name w:val="Question_title"/>
    <w:basedOn w:val="Rectitle"/>
    <w:next w:val="Questionref"/>
    <w:link w:val="QuestiontitleChar"/>
    <w:rsid w:val="000F4124"/>
  </w:style>
  <w:style w:type="paragraph" w:customStyle="1" w:styleId="Questionref">
    <w:name w:val="Question_ref"/>
    <w:basedOn w:val="Recref"/>
    <w:next w:val="Questiondate"/>
    <w:rsid w:val="000F4124"/>
  </w:style>
  <w:style w:type="paragraph" w:customStyle="1" w:styleId="Recref">
    <w:name w:val="Rec_ref"/>
    <w:basedOn w:val="Normal"/>
    <w:next w:val="Recdate"/>
    <w:rsid w:val="000F412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F412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F4124"/>
  </w:style>
  <w:style w:type="character" w:styleId="EndnoteReference">
    <w:name w:val="endnote reference"/>
    <w:basedOn w:val="DefaultParagraphFont"/>
    <w:semiHidden/>
    <w:rsid w:val="000F4124"/>
    <w:rPr>
      <w:vertAlign w:val="superscript"/>
    </w:rPr>
  </w:style>
  <w:style w:type="paragraph" w:customStyle="1" w:styleId="enumlev1">
    <w:name w:val="enumlev1"/>
    <w:basedOn w:val="Normal"/>
    <w:link w:val="enumlev1Char"/>
    <w:rsid w:val="000F4124"/>
    <w:pPr>
      <w:spacing w:before="80"/>
      <w:ind w:left="794" w:hanging="794"/>
    </w:pPr>
  </w:style>
  <w:style w:type="paragraph" w:customStyle="1" w:styleId="enumlev2">
    <w:name w:val="enumlev2"/>
    <w:basedOn w:val="enumlev1"/>
    <w:rsid w:val="000F4124"/>
    <w:pPr>
      <w:ind w:left="1191" w:hanging="397"/>
    </w:pPr>
  </w:style>
  <w:style w:type="paragraph" w:customStyle="1" w:styleId="enumlev3">
    <w:name w:val="enumlev3"/>
    <w:basedOn w:val="enumlev2"/>
    <w:rsid w:val="000F4124"/>
    <w:pPr>
      <w:ind w:left="1588"/>
    </w:pPr>
  </w:style>
  <w:style w:type="paragraph" w:customStyle="1" w:styleId="Equation">
    <w:name w:val="Equation"/>
    <w:basedOn w:val="Normal"/>
    <w:rsid w:val="000F4124"/>
    <w:pPr>
      <w:tabs>
        <w:tab w:val="clear" w:pos="1191"/>
        <w:tab w:val="clear" w:pos="1588"/>
        <w:tab w:val="clear" w:pos="1985"/>
        <w:tab w:val="center" w:pos="4820"/>
        <w:tab w:val="right" w:pos="9639"/>
      </w:tabs>
    </w:pPr>
  </w:style>
  <w:style w:type="paragraph" w:customStyle="1" w:styleId="Equationlegend">
    <w:name w:val="Equation_legend"/>
    <w:basedOn w:val="Normal"/>
    <w:rsid w:val="000F412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F412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0F4124"/>
  </w:style>
  <w:style w:type="paragraph" w:customStyle="1" w:styleId="Reptitle">
    <w:name w:val="Rep_title"/>
    <w:basedOn w:val="Rectitle"/>
    <w:next w:val="Repref"/>
    <w:rsid w:val="000F4124"/>
  </w:style>
  <w:style w:type="paragraph" w:customStyle="1" w:styleId="Repref">
    <w:name w:val="Rep_ref"/>
    <w:basedOn w:val="Recref"/>
    <w:next w:val="Repdate"/>
    <w:rsid w:val="000F4124"/>
  </w:style>
  <w:style w:type="paragraph" w:customStyle="1" w:styleId="Repdate">
    <w:name w:val="Rep_date"/>
    <w:basedOn w:val="Recdate"/>
    <w:next w:val="Normalaftertitle"/>
    <w:rsid w:val="000F4124"/>
  </w:style>
  <w:style w:type="paragraph" w:customStyle="1" w:styleId="ResNoBR">
    <w:name w:val="Res_No_BR"/>
    <w:basedOn w:val="RecNoBR"/>
    <w:next w:val="Restitle"/>
    <w:rsid w:val="000F4124"/>
  </w:style>
  <w:style w:type="paragraph" w:customStyle="1" w:styleId="Restitle">
    <w:name w:val="Res_title"/>
    <w:basedOn w:val="Rectitle"/>
    <w:next w:val="Resref"/>
    <w:rsid w:val="000F4124"/>
  </w:style>
  <w:style w:type="paragraph" w:customStyle="1" w:styleId="Resref">
    <w:name w:val="Res_ref"/>
    <w:basedOn w:val="Recref"/>
    <w:next w:val="Resdate"/>
    <w:rsid w:val="000F4124"/>
  </w:style>
  <w:style w:type="paragraph" w:customStyle="1" w:styleId="Resdate">
    <w:name w:val="Res_date"/>
    <w:basedOn w:val="Recdate"/>
    <w:next w:val="Normalaftertitle"/>
    <w:rsid w:val="000F4124"/>
  </w:style>
  <w:style w:type="paragraph" w:customStyle="1" w:styleId="Section1">
    <w:name w:val="Section_1"/>
    <w:basedOn w:val="Normal"/>
    <w:next w:val="Normal"/>
    <w:rsid w:val="000F412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0F4124"/>
    <w:pPr>
      <w:keepLines/>
      <w:spacing w:before="240" w:after="120"/>
      <w:jc w:val="center"/>
    </w:pPr>
  </w:style>
  <w:style w:type="paragraph" w:styleId="Footer">
    <w:name w:val="footer"/>
    <w:basedOn w:val="Normal"/>
    <w:rsid w:val="000F412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F412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semiHidden/>
    <w:rsid w:val="000F412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2"/>
    <w:semiHidden/>
    <w:rsid w:val="000F4124"/>
    <w:pPr>
      <w:keepLines/>
      <w:tabs>
        <w:tab w:val="left" w:pos="255"/>
      </w:tabs>
      <w:ind w:left="255" w:hanging="255"/>
    </w:pPr>
  </w:style>
  <w:style w:type="paragraph" w:customStyle="1" w:styleId="Note">
    <w:name w:val="Note"/>
    <w:basedOn w:val="Normal"/>
    <w:rsid w:val="000F4124"/>
    <w:pPr>
      <w:spacing w:before="80"/>
    </w:pPr>
  </w:style>
  <w:style w:type="paragraph" w:styleId="Header">
    <w:name w:val="header"/>
    <w:basedOn w:val="Normal"/>
    <w:rsid w:val="000F412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F4124"/>
    <w:pPr>
      <w:keepNext/>
      <w:spacing w:before="160"/>
    </w:pPr>
    <w:rPr>
      <w:b/>
    </w:rPr>
  </w:style>
  <w:style w:type="paragraph" w:customStyle="1" w:styleId="Headingi">
    <w:name w:val="Heading_i"/>
    <w:basedOn w:val="Normal"/>
    <w:next w:val="Normal"/>
    <w:rsid w:val="000F4124"/>
    <w:pPr>
      <w:keepNext/>
      <w:spacing w:before="160"/>
    </w:pPr>
    <w:rPr>
      <w:i/>
    </w:rPr>
  </w:style>
  <w:style w:type="paragraph" w:styleId="Index1">
    <w:name w:val="index 1"/>
    <w:basedOn w:val="Normal"/>
    <w:next w:val="Normal"/>
    <w:semiHidden/>
    <w:rsid w:val="000F4124"/>
  </w:style>
  <w:style w:type="paragraph" w:styleId="Index2">
    <w:name w:val="index 2"/>
    <w:basedOn w:val="Normal"/>
    <w:next w:val="Normal"/>
    <w:semiHidden/>
    <w:rsid w:val="000F4124"/>
    <w:pPr>
      <w:ind w:left="283"/>
    </w:pPr>
  </w:style>
  <w:style w:type="paragraph" w:styleId="Index3">
    <w:name w:val="index 3"/>
    <w:basedOn w:val="Normal"/>
    <w:next w:val="Normal"/>
    <w:semiHidden/>
    <w:rsid w:val="000F4124"/>
    <w:pPr>
      <w:ind w:left="566"/>
    </w:pPr>
  </w:style>
  <w:style w:type="paragraph" w:customStyle="1" w:styleId="Section2">
    <w:name w:val="Section_2"/>
    <w:basedOn w:val="Normal"/>
    <w:next w:val="Normal"/>
    <w:rsid w:val="000F412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F4124"/>
    <w:pPr>
      <w:keepNext/>
      <w:keepLines/>
      <w:spacing w:before="360" w:after="120"/>
      <w:jc w:val="center"/>
    </w:pPr>
    <w:rPr>
      <w:b/>
    </w:rPr>
  </w:style>
  <w:style w:type="paragraph" w:customStyle="1" w:styleId="Tablehead">
    <w:name w:val="Table_head"/>
    <w:basedOn w:val="Normal"/>
    <w:next w:val="Tabletext"/>
    <w:rsid w:val="000F41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0F41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0F4124"/>
    <w:pPr>
      <w:keepNext/>
      <w:spacing w:before="560" w:after="120"/>
      <w:jc w:val="center"/>
    </w:pPr>
    <w:rPr>
      <w:caps/>
    </w:rPr>
  </w:style>
  <w:style w:type="paragraph" w:customStyle="1" w:styleId="TabletitleBR">
    <w:name w:val="Table_title_BR"/>
    <w:basedOn w:val="Normal"/>
    <w:next w:val="Tablehead"/>
    <w:rsid w:val="000F4124"/>
    <w:pPr>
      <w:keepNext/>
      <w:keepLines/>
      <w:spacing w:before="0" w:after="120"/>
      <w:jc w:val="center"/>
    </w:pPr>
    <w:rPr>
      <w:b/>
    </w:rPr>
  </w:style>
  <w:style w:type="paragraph" w:customStyle="1" w:styleId="Infodoc">
    <w:name w:val="Infodoc"/>
    <w:basedOn w:val="Normal"/>
    <w:rsid w:val="000F412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0F4124"/>
    <w:pPr>
      <w:tabs>
        <w:tab w:val="clear" w:pos="794"/>
        <w:tab w:val="clear" w:pos="1191"/>
        <w:tab w:val="clear" w:pos="1588"/>
        <w:tab w:val="clear" w:pos="1985"/>
        <w:tab w:val="left" w:pos="4820"/>
        <w:tab w:val="left" w:pos="5529"/>
      </w:tabs>
      <w:ind w:left="794"/>
    </w:pPr>
  </w:style>
  <w:style w:type="paragraph" w:customStyle="1" w:styleId="EmailStyle781">
    <w:name w:val="EmailStyle781"/>
    <w:basedOn w:val="Normal"/>
    <w:semiHidden/>
    <w:rsid w:val="000F412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0F4124"/>
    <w:pPr>
      <w:keepNext/>
      <w:keepLines/>
      <w:spacing w:before="480" w:after="80"/>
      <w:jc w:val="center"/>
    </w:pPr>
    <w:rPr>
      <w:caps/>
      <w:sz w:val="28"/>
    </w:rPr>
  </w:style>
  <w:style w:type="paragraph" w:customStyle="1" w:styleId="Partref">
    <w:name w:val="Part_ref"/>
    <w:basedOn w:val="Normal"/>
    <w:next w:val="Parttitle"/>
    <w:rsid w:val="000F4124"/>
    <w:pPr>
      <w:keepNext/>
      <w:keepLines/>
      <w:spacing w:before="280"/>
      <w:jc w:val="center"/>
    </w:pPr>
  </w:style>
  <w:style w:type="paragraph" w:customStyle="1" w:styleId="Parttitle">
    <w:name w:val="Part_title"/>
    <w:basedOn w:val="Normal"/>
    <w:next w:val="Normalaftertitle"/>
    <w:rsid w:val="000F4124"/>
    <w:pPr>
      <w:keepNext/>
      <w:keepLines/>
      <w:spacing w:before="240" w:after="280"/>
      <w:jc w:val="center"/>
    </w:pPr>
    <w:rPr>
      <w:b/>
      <w:sz w:val="28"/>
    </w:rPr>
  </w:style>
  <w:style w:type="paragraph" w:customStyle="1" w:styleId="RecNo">
    <w:name w:val="Rec_No"/>
    <w:basedOn w:val="Normal"/>
    <w:next w:val="Rectitle"/>
    <w:rsid w:val="000F4124"/>
    <w:pPr>
      <w:keepNext/>
      <w:keepLines/>
      <w:spacing w:before="0"/>
    </w:pPr>
    <w:rPr>
      <w:b/>
      <w:sz w:val="28"/>
    </w:rPr>
  </w:style>
  <w:style w:type="paragraph" w:customStyle="1" w:styleId="QuestionNo">
    <w:name w:val="Question_No"/>
    <w:basedOn w:val="RecNo"/>
    <w:next w:val="Questiontitle"/>
    <w:link w:val="QuestionNoChar"/>
    <w:rsid w:val="000F4124"/>
  </w:style>
  <w:style w:type="character" w:customStyle="1" w:styleId="Recdef">
    <w:name w:val="Rec_def"/>
    <w:basedOn w:val="DefaultParagraphFont"/>
    <w:rsid w:val="000F4124"/>
    <w:rPr>
      <w:b/>
    </w:rPr>
  </w:style>
  <w:style w:type="paragraph" w:customStyle="1" w:styleId="Reftext">
    <w:name w:val="Ref_text"/>
    <w:basedOn w:val="Normal"/>
    <w:rsid w:val="000F4124"/>
    <w:pPr>
      <w:ind w:left="794" w:hanging="794"/>
    </w:pPr>
  </w:style>
  <w:style w:type="paragraph" w:customStyle="1" w:styleId="Reftitle">
    <w:name w:val="Ref_title"/>
    <w:basedOn w:val="Normal"/>
    <w:next w:val="Reftext"/>
    <w:rsid w:val="000F4124"/>
    <w:pPr>
      <w:spacing w:before="480"/>
      <w:jc w:val="center"/>
    </w:pPr>
    <w:rPr>
      <w:b/>
    </w:rPr>
  </w:style>
  <w:style w:type="paragraph" w:customStyle="1" w:styleId="RepNo">
    <w:name w:val="Rep_No"/>
    <w:basedOn w:val="RecNo"/>
    <w:next w:val="Reptitle"/>
    <w:rsid w:val="000F4124"/>
  </w:style>
  <w:style w:type="character" w:customStyle="1" w:styleId="Resdef">
    <w:name w:val="Res_def"/>
    <w:basedOn w:val="DefaultParagraphFont"/>
    <w:rsid w:val="000F4124"/>
    <w:rPr>
      <w:rFonts w:ascii="Times New Roman" w:hAnsi="Times New Roman"/>
      <w:b/>
    </w:rPr>
  </w:style>
  <w:style w:type="paragraph" w:customStyle="1" w:styleId="ResNo">
    <w:name w:val="Res_No"/>
    <w:basedOn w:val="RecNo"/>
    <w:next w:val="Restitle"/>
    <w:rsid w:val="000F4124"/>
  </w:style>
  <w:style w:type="paragraph" w:customStyle="1" w:styleId="SectionNo">
    <w:name w:val="Section_No"/>
    <w:basedOn w:val="Normal"/>
    <w:next w:val="Sectiontitle"/>
    <w:rsid w:val="000F4124"/>
    <w:pPr>
      <w:keepNext/>
      <w:keepLines/>
      <w:spacing w:before="480" w:after="80"/>
      <w:jc w:val="center"/>
    </w:pPr>
    <w:rPr>
      <w:caps/>
      <w:sz w:val="28"/>
    </w:rPr>
  </w:style>
  <w:style w:type="paragraph" w:customStyle="1" w:styleId="Sectiontitle">
    <w:name w:val="Section_title"/>
    <w:basedOn w:val="Normal"/>
    <w:next w:val="Normalaftertitle"/>
    <w:rsid w:val="000F4124"/>
    <w:pPr>
      <w:keepNext/>
      <w:keepLines/>
      <w:spacing w:before="480" w:after="280"/>
      <w:jc w:val="center"/>
    </w:pPr>
    <w:rPr>
      <w:b/>
      <w:sz w:val="28"/>
    </w:rPr>
  </w:style>
  <w:style w:type="paragraph" w:customStyle="1" w:styleId="Source">
    <w:name w:val="Source"/>
    <w:basedOn w:val="Normal"/>
    <w:next w:val="Normalaftertitle"/>
    <w:rsid w:val="000F4124"/>
    <w:pPr>
      <w:spacing w:before="840" w:after="200"/>
      <w:jc w:val="center"/>
    </w:pPr>
    <w:rPr>
      <w:b/>
      <w:sz w:val="28"/>
    </w:rPr>
  </w:style>
  <w:style w:type="paragraph" w:customStyle="1" w:styleId="SpecialFooter">
    <w:name w:val="Special Footer"/>
    <w:basedOn w:val="Footer"/>
    <w:rsid w:val="000F412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F4124"/>
    <w:rPr>
      <w:b/>
      <w:color w:val="auto"/>
    </w:rPr>
  </w:style>
  <w:style w:type="paragraph" w:customStyle="1" w:styleId="Tablelegend">
    <w:name w:val="Table_legend"/>
    <w:basedOn w:val="Normal"/>
    <w:rsid w:val="000F41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0F4124"/>
    <w:pPr>
      <w:keepNext/>
      <w:spacing w:before="0" w:after="120"/>
      <w:jc w:val="center"/>
    </w:pPr>
  </w:style>
  <w:style w:type="paragraph" w:customStyle="1" w:styleId="Title1">
    <w:name w:val="Title 1"/>
    <w:basedOn w:val="Source"/>
    <w:next w:val="Title2"/>
    <w:rsid w:val="000F412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F4124"/>
  </w:style>
  <w:style w:type="paragraph" w:customStyle="1" w:styleId="Title3">
    <w:name w:val="Title 3"/>
    <w:basedOn w:val="Title2"/>
    <w:next w:val="Title4"/>
    <w:rsid w:val="000F4124"/>
    <w:rPr>
      <w:caps w:val="0"/>
    </w:rPr>
  </w:style>
  <w:style w:type="paragraph" w:customStyle="1" w:styleId="Title4">
    <w:name w:val="Title 4"/>
    <w:basedOn w:val="Title3"/>
    <w:next w:val="Heading1"/>
    <w:rsid w:val="000F4124"/>
    <w:rPr>
      <w:b/>
    </w:rPr>
  </w:style>
  <w:style w:type="paragraph" w:customStyle="1" w:styleId="toc0">
    <w:name w:val="toc 0"/>
    <w:basedOn w:val="Normal"/>
    <w:next w:val="TOC1"/>
    <w:rsid w:val="000F4124"/>
    <w:pPr>
      <w:tabs>
        <w:tab w:val="clear" w:pos="794"/>
        <w:tab w:val="clear" w:pos="1191"/>
        <w:tab w:val="clear" w:pos="1588"/>
        <w:tab w:val="clear" w:pos="1985"/>
        <w:tab w:val="right" w:pos="9639"/>
      </w:tabs>
    </w:pPr>
    <w:rPr>
      <w:b/>
    </w:rPr>
  </w:style>
  <w:style w:type="paragraph" w:styleId="TOC1">
    <w:name w:val="toc 1"/>
    <w:basedOn w:val="Normal"/>
    <w:semiHidden/>
    <w:rsid w:val="000F412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F4124"/>
    <w:pPr>
      <w:spacing w:before="80"/>
      <w:ind w:left="1531" w:hanging="851"/>
    </w:pPr>
  </w:style>
  <w:style w:type="paragraph" w:styleId="TOC3">
    <w:name w:val="toc 3"/>
    <w:basedOn w:val="TOC2"/>
    <w:semiHidden/>
    <w:rsid w:val="000F4124"/>
  </w:style>
  <w:style w:type="paragraph" w:styleId="TOC4">
    <w:name w:val="toc 4"/>
    <w:basedOn w:val="TOC3"/>
    <w:semiHidden/>
    <w:rsid w:val="000F4124"/>
  </w:style>
  <w:style w:type="paragraph" w:styleId="TOC5">
    <w:name w:val="toc 5"/>
    <w:basedOn w:val="TOC4"/>
    <w:semiHidden/>
    <w:rsid w:val="000F4124"/>
  </w:style>
  <w:style w:type="paragraph" w:styleId="TOC6">
    <w:name w:val="toc 6"/>
    <w:basedOn w:val="TOC4"/>
    <w:semiHidden/>
    <w:rsid w:val="000F4124"/>
  </w:style>
  <w:style w:type="paragraph" w:styleId="TOC7">
    <w:name w:val="toc 7"/>
    <w:basedOn w:val="TOC4"/>
    <w:semiHidden/>
    <w:rsid w:val="000F4124"/>
  </w:style>
  <w:style w:type="paragraph" w:styleId="TOC8">
    <w:name w:val="toc 8"/>
    <w:basedOn w:val="TOC4"/>
    <w:semiHidden/>
    <w:rsid w:val="000F4124"/>
  </w:style>
  <w:style w:type="paragraph" w:customStyle="1" w:styleId="FiguretitleBR">
    <w:name w:val="Figure_title_BR"/>
    <w:basedOn w:val="TabletitleBR"/>
    <w:next w:val="Figurewithouttitle"/>
    <w:rsid w:val="000F4124"/>
    <w:pPr>
      <w:keepNext w:val="0"/>
      <w:spacing w:after="480"/>
    </w:pPr>
  </w:style>
  <w:style w:type="paragraph" w:customStyle="1" w:styleId="FigureNoBR">
    <w:name w:val="Figure_No_BR"/>
    <w:basedOn w:val="Normal"/>
    <w:next w:val="FiguretitleBR"/>
    <w:rsid w:val="000F4124"/>
    <w:pPr>
      <w:keepNext/>
      <w:keepLines/>
      <w:spacing w:before="480" w:after="120"/>
      <w:jc w:val="center"/>
    </w:pPr>
    <w:rPr>
      <w:caps/>
    </w:rPr>
  </w:style>
  <w:style w:type="character" w:styleId="Hyperlink">
    <w:name w:val="Hyperlink"/>
    <w:basedOn w:val="DefaultParagraphFont"/>
    <w:rsid w:val="00CD6810"/>
    <w:rPr>
      <w:color w:val="0000FF"/>
      <w:u w:val="single"/>
    </w:rPr>
  </w:style>
  <w:style w:type="paragraph" w:customStyle="1" w:styleId="headfoot">
    <w:name w:val="head_foot"/>
    <w:basedOn w:val="Normal"/>
    <w:next w:val="Normal"/>
    <w:rsid w:val="003A5026"/>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3A5026"/>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8B5"/>
    <w:rPr>
      <w:color w:val="800080"/>
      <w:u w:val="single"/>
    </w:rPr>
  </w:style>
  <w:style w:type="paragraph" w:customStyle="1" w:styleId="Normalaftertitle0">
    <w:name w:val="Normal after title"/>
    <w:basedOn w:val="Normal"/>
    <w:next w:val="Normal"/>
    <w:link w:val="NormalaftertitleChar0"/>
    <w:rsid w:val="00B223D3"/>
    <w:pPr>
      <w:overflowPunct/>
      <w:autoSpaceDE/>
      <w:autoSpaceDN/>
      <w:adjustRightInd/>
      <w:spacing w:before="320"/>
      <w:textAlignment w:val="auto"/>
    </w:pPr>
  </w:style>
  <w:style w:type="paragraph" w:customStyle="1" w:styleId="call0">
    <w:name w:val="call"/>
    <w:basedOn w:val="Normal"/>
    <w:next w:val="Normal"/>
    <w:rsid w:val="00FB0E47"/>
    <w:pPr>
      <w:keepNext/>
      <w:keepLines/>
      <w:tabs>
        <w:tab w:val="clear" w:pos="1191"/>
        <w:tab w:val="clear" w:pos="1588"/>
        <w:tab w:val="clear" w:pos="1985"/>
      </w:tabs>
      <w:spacing w:before="227"/>
      <w:ind w:left="794"/>
    </w:pPr>
    <w:rPr>
      <w:rFonts w:eastAsia="MS Mincho"/>
      <w:i/>
      <w:sz w:val="20"/>
      <w:lang w:val="es-ES_tradnl"/>
    </w:rPr>
  </w:style>
  <w:style w:type="paragraph" w:customStyle="1" w:styleId="AnnexNoTitle0">
    <w:name w:val="Annex_NoTitle"/>
    <w:basedOn w:val="Normal"/>
    <w:next w:val="Normalaftertitle"/>
    <w:rsid w:val="00A50726"/>
    <w:pPr>
      <w:keepNext/>
      <w:keepLines/>
      <w:spacing w:before="480"/>
      <w:jc w:val="center"/>
    </w:pPr>
    <w:rPr>
      <w:b/>
      <w:sz w:val="28"/>
    </w:rPr>
  </w:style>
  <w:style w:type="character" w:customStyle="1" w:styleId="QuestionNoChar">
    <w:name w:val="Question_No Char"/>
    <w:basedOn w:val="DefaultParagraphFont"/>
    <w:link w:val="QuestionNo"/>
    <w:rsid w:val="00A50726"/>
    <w:rPr>
      <w:b/>
      <w:sz w:val="28"/>
      <w:lang w:val="en-GB" w:eastAsia="en-US" w:bidi="ar-SA"/>
    </w:rPr>
  </w:style>
  <w:style w:type="character" w:customStyle="1" w:styleId="CallChar">
    <w:name w:val="Call Char"/>
    <w:basedOn w:val="DefaultParagraphFont"/>
    <w:link w:val="Call"/>
    <w:rsid w:val="00A77B86"/>
    <w:rPr>
      <w:i/>
      <w:sz w:val="24"/>
      <w:lang w:val="en-GB" w:eastAsia="en-US" w:bidi="ar-SA"/>
    </w:rPr>
  </w:style>
  <w:style w:type="paragraph" w:styleId="BodyText">
    <w:name w:val="Body Text"/>
    <w:basedOn w:val="Normal"/>
    <w:rsid w:val="003D0E68"/>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FE27C4"/>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FE27C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character" w:customStyle="1" w:styleId="NormalaftertitleChar">
    <w:name w:val="Normal_after_title Char"/>
    <w:basedOn w:val="DefaultParagraphFont"/>
    <w:link w:val="Normalaftertitle"/>
    <w:rsid w:val="00727E4E"/>
    <w:rPr>
      <w:sz w:val="24"/>
      <w:lang w:val="en-GB" w:eastAsia="en-US" w:bidi="ar-SA"/>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
    <w:basedOn w:val="DefaultParagraphFont"/>
    <w:link w:val="FootnoteText"/>
    <w:semiHidden/>
    <w:rsid w:val="001E1A69"/>
    <w:rPr>
      <w:sz w:val="24"/>
      <w:lang w:val="en-GB" w:eastAsia="en-US" w:bidi="ar-SA"/>
    </w:rPr>
  </w:style>
  <w:style w:type="paragraph" w:customStyle="1" w:styleId="Char1CharChar1Char">
    <w:name w:val="Char1 Char Char1 Char"/>
    <w:basedOn w:val="Normal"/>
    <w:rsid w:val="003144C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CharCharCharCharCharChar">
    <w:name w:val="Char Char Char Char Char Char"/>
    <w:basedOn w:val="Normal"/>
    <w:rsid w:val="001C290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QuestiontitleChar">
    <w:name w:val="Question_title Char"/>
    <w:basedOn w:val="DefaultParagraphFont"/>
    <w:link w:val="Questiontitle"/>
    <w:rsid w:val="00745D89"/>
    <w:rPr>
      <w:rFonts w:eastAsia="SimSun"/>
      <w:b/>
      <w:sz w:val="28"/>
      <w:lang w:val="en-GB" w:eastAsia="en-US" w:bidi="ar-SA"/>
    </w:rPr>
  </w:style>
  <w:style w:type="table" w:styleId="TableGrid">
    <w:name w:val="Table Grid"/>
    <w:basedOn w:val="TableNormal"/>
    <w:rsid w:val="00032EB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Tabletext"/>
    <w:rsid w:val="00A17A6E"/>
    <w:pPr>
      <w:keepNext/>
      <w:keepLines/>
      <w:overflowPunct/>
      <w:autoSpaceDE/>
      <w:autoSpaceDN/>
      <w:adjustRightInd/>
      <w:spacing w:before="0" w:after="120"/>
      <w:jc w:val="center"/>
      <w:textAlignment w:val="auto"/>
    </w:pPr>
    <w:rPr>
      <w:b/>
    </w:rPr>
  </w:style>
  <w:style w:type="paragraph" w:customStyle="1" w:styleId="a">
    <w:name w:val="Стиль"/>
    <w:basedOn w:val="Normal"/>
    <w:rsid w:val="007A7B6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Callkaiti">
    <w:name w:val="Call kaiti"/>
    <w:basedOn w:val="Call"/>
    <w:rsid w:val="007A528C"/>
    <w:rPr>
      <w:rFonts w:eastAsia="STKaiti"/>
      <w:i w:val="0"/>
      <w:iCs/>
      <w:lang w:eastAsia="zh-CN"/>
    </w:rPr>
  </w:style>
  <w:style w:type="character" w:customStyle="1" w:styleId="NormalaftertitleChar0">
    <w:name w:val="Normal after title Char"/>
    <w:basedOn w:val="DefaultParagraphFont"/>
    <w:link w:val="Normalaftertitle0"/>
    <w:rsid w:val="007A528C"/>
    <w:rPr>
      <w:rFonts w:eastAsia="SimSun"/>
      <w:sz w:val="24"/>
      <w:lang w:val="en-GB" w:eastAsia="en-US" w:bidi="ar-SA"/>
    </w:rPr>
  </w:style>
  <w:style w:type="character" w:customStyle="1" w:styleId="FootnoteTextChar">
    <w:name w:val="Footnote Text Char"/>
    <w:aliases w:val="DNV-FT Char"/>
    <w:basedOn w:val="DefaultParagraphFont"/>
    <w:rsid w:val="00421B4C"/>
    <w:rPr>
      <w:sz w:val="22"/>
      <w:lang w:val="en-GB" w:eastAsia="en-US" w:bidi="ar-SA"/>
    </w:rPr>
  </w:style>
  <w:style w:type="character" w:customStyle="1" w:styleId="enumlev1Char">
    <w:name w:val="enumlev1 Char"/>
    <w:basedOn w:val="DefaultParagraphFont"/>
    <w:link w:val="enumlev1"/>
    <w:rsid w:val="00BE5391"/>
    <w:rPr>
      <w:rFonts w:eastAsia="SimSun"/>
      <w:sz w:val="24"/>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BE5391"/>
    <w:rPr>
      <w:rFonts w:ascii="Times New Roman" w:hAnsi="Times New Roman"/>
      <w:sz w:val="24"/>
      <w:lang w:val="en-GB" w:eastAsia="en-US"/>
    </w:rPr>
  </w:style>
  <w:style w:type="paragraph" w:customStyle="1" w:styleId="AnnexNo">
    <w:name w:val="Annex_No"/>
    <w:basedOn w:val="Normal"/>
    <w:next w:val="Normal"/>
    <w:rsid w:val="00613110"/>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character" w:styleId="Emphasis">
    <w:name w:val="Emphasis"/>
    <w:basedOn w:val="DefaultParagraphFont"/>
    <w:qFormat/>
    <w:rsid w:val="00613110"/>
    <w:rPr>
      <w:b w:val="0"/>
      <w:bCs w:val="0"/>
      <w:i w:val="0"/>
      <w:iCs w:val="0"/>
      <w:color w:val="CC0033"/>
    </w:rPr>
  </w:style>
  <w:style w:type="paragraph" w:customStyle="1" w:styleId="AnnexTitle0">
    <w:name w:val="Annex_Title"/>
    <w:basedOn w:val="Normal"/>
    <w:next w:val="Normalaftertitle0"/>
    <w:rsid w:val="0026345B"/>
    <w:pPr>
      <w:keepNext/>
      <w:keepLines/>
      <w:overflowPunct/>
      <w:autoSpaceDE/>
      <w:autoSpaceDN/>
      <w:adjustRightInd/>
      <w:spacing w:before="240" w:after="280"/>
      <w:jc w:val="center"/>
      <w:textAlignment w:val="auto"/>
    </w:pPr>
    <w:rPr>
      <w:b/>
    </w:rPr>
  </w:style>
  <w:style w:type="character" w:styleId="Strong">
    <w:name w:val="Strong"/>
    <w:basedOn w:val="DefaultParagraphFont"/>
    <w:qFormat/>
    <w:rsid w:val="0026345B"/>
    <w:rPr>
      <w:b/>
      <w:bCs/>
    </w:rPr>
  </w:style>
  <w:style w:type="paragraph" w:customStyle="1" w:styleId="Char1CharChar1Char0">
    <w:name w:val="Char1 Char Char1 Char"/>
    <w:basedOn w:val="Normal"/>
    <w:rsid w:val="006B3FA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12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0F4124"/>
    <w:pPr>
      <w:keepNext/>
      <w:keepLines/>
      <w:spacing w:before="360"/>
      <w:ind w:left="794" w:hanging="794"/>
      <w:outlineLvl w:val="0"/>
    </w:pPr>
    <w:rPr>
      <w:b/>
    </w:rPr>
  </w:style>
  <w:style w:type="paragraph" w:styleId="Heading2">
    <w:name w:val="heading 2"/>
    <w:basedOn w:val="Heading1"/>
    <w:next w:val="Normal"/>
    <w:qFormat/>
    <w:rsid w:val="000F4124"/>
    <w:pPr>
      <w:spacing w:before="240"/>
      <w:outlineLvl w:val="1"/>
    </w:pPr>
  </w:style>
  <w:style w:type="paragraph" w:styleId="Heading3">
    <w:name w:val="heading 3"/>
    <w:basedOn w:val="Heading1"/>
    <w:next w:val="Normal"/>
    <w:qFormat/>
    <w:rsid w:val="000F4124"/>
    <w:pPr>
      <w:spacing w:before="160"/>
      <w:outlineLvl w:val="2"/>
    </w:pPr>
  </w:style>
  <w:style w:type="paragraph" w:styleId="Heading4">
    <w:name w:val="heading 4"/>
    <w:basedOn w:val="Heading3"/>
    <w:next w:val="Normal"/>
    <w:qFormat/>
    <w:rsid w:val="000F4124"/>
    <w:pPr>
      <w:tabs>
        <w:tab w:val="clear" w:pos="794"/>
        <w:tab w:val="left" w:pos="1021"/>
      </w:tabs>
      <w:ind w:left="1021" w:hanging="1021"/>
      <w:outlineLvl w:val="3"/>
    </w:pPr>
  </w:style>
  <w:style w:type="paragraph" w:styleId="Heading5">
    <w:name w:val="heading 5"/>
    <w:basedOn w:val="Heading4"/>
    <w:next w:val="Normal"/>
    <w:qFormat/>
    <w:rsid w:val="000F4124"/>
    <w:pPr>
      <w:outlineLvl w:val="4"/>
    </w:pPr>
  </w:style>
  <w:style w:type="paragraph" w:styleId="Heading6">
    <w:name w:val="heading 6"/>
    <w:basedOn w:val="Heading4"/>
    <w:next w:val="Normal"/>
    <w:qFormat/>
    <w:rsid w:val="000F4124"/>
    <w:pPr>
      <w:tabs>
        <w:tab w:val="clear" w:pos="1021"/>
        <w:tab w:val="clear" w:pos="1191"/>
      </w:tabs>
      <w:ind w:left="1588" w:hanging="1588"/>
      <w:outlineLvl w:val="5"/>
    </w:pPr>
  </w:style>
  <w:style w:type="paragraph" w:styleId="Heading7">
    <w:name w:val="heading 7"/>
    <w:basedOn w:val="Heading6"/>
    <w:next w:val="Normal"/>
    <w:qFormat/>
    <w:rsid w:val="000F4124"/>
    <w:pPr>
      <w:outlineLvl w:val="6"/>
    </w:pPr>
  </w:style>
  <w:style w:type="paragraph" w:styleId="Heading8">
    <w:name w:val="heading 8"/>
    <w:basedOn w:val="Heading6"/>
    <w:next w:val="Normal"/>
    <w:qFormat/>
    <w:rsid w:val="000F4124"/>
    <w:pPr>
      <w:outlineLvl w:val="7"/>
    </w:pPr>
  </w:style>
  <w:style w:type="paragraph" w:styleId="Heading9">
    <w:name w:val="heading 9"/>
    <w:basedOn w:val="Heading6"/>
    <w:next w:val="Normal"/>
    <w:qFormat/>
    <w:rsid w:val="000F41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F4124"/>
    <w:pPr>
      <w:keepNext/>
      <w:keepLines/>
      <w:spacing w:before="480"/>
      <w:jc w:val="center"/>
    </w:pPr>
    <w:rPr>
      <w:b/>
      <w:sz w:val="28"/>
    </w:rPr>
  </w:style>
  <w:style w:type="paragraph" w:customStyle="1" w:styleId="Normalaftertitle">
    <w:name w:val="Normal_after_title"/>
    <w:basedOn w:val="Normal"/>
    <w:next w:val="Normal"/>
    <w:link w:val="NormalaftertitleChar"/>
    <w:rsid w:val="000F4124"/>
    <w:pPr>
      <w:spacing w:before="360"/>
    </w:pPr>
  </w:style>
  <w:style w:type="paragraph" w:customStyle="1" w:styleId="AppendixNotitle">
    <w:name w:val="Appendix_No &amp; title"/>
    <w:basedOn w:val="AnnexNotitle"/>
    <w:next w:val="Normalaftertitle"/>
    <w:rsid w:val="000F4124"/>
  </w:style>
  <w:style w:type="paragraph" w:customStyle="1" w:styleId="Figure">
    <w:name w:val="Figure"/>
    <w:basedOn w:val="Normal"/>
    <w:next w:val="FigureNotitle"/>
    <w:rsid w:val="000F4124"/>
    <w:pPr>
      <w:keepNext/>
      <w:keepLines/>
      <w:spacing w:before="240" w:after="120"/>
      <w:jc w:val="center"/>
    </w:pPr>
  </w:style>
  <w:style w:type="character" w:customStyle="1" w:styleId="Appdef">
    <w:name w:val="App_def"/>
    <w:basedOn w:val="DefaultParagraphFont"/>
    <w:rsid w:val="000F4124"/>
    <w:rPr>
      <w:rFonts w:ascii="Times New Roman" w:hAnsi="Times New Roman"/>
      <w:b/>
    </w:rPr>
  </w:style>
  <w:style w:type="character" w:customStyle="1" w:styleId="Appref">
    <w:name w:val="App_ref"/>
    <w:basedOn w:val="DefaultParagraphFont"/>
    <w:rsid w:val="000F4124"/>
  </w:style>
  <w:style w:type="paragraph" w:customStyle="1" w:styleId="FigureNotitle">
    <w:name w:val="Figure_No &amp; title"/>
    <w:basedOn w:val="Normal"/>
    <w:next w:val="Normalaftertitle"/>
    <w:rsid w:val="000F4124"/>
    <w:pPr>
      <w:keepLines/>
      <w:spacing w:before="240" w:after="120"/>
      <w:jc w:val="center"/>
    </w:pPr>
    <w:rPr>
      <w:b/>
    </w:rPr>
  </w:style>
  <w:style w:type="paragraph" w:customStyle="1" w:styleId="FooterQP">
    <w:name w:val="Footer_QP"/>
    <w:basedOn w:val="Normal"/>
    <w:rsid w:val="000F4124"/>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0F4124"/>
    <w:rPr>
      <w:b w:val="0"/>
    </w:rPr>
  </w:style>
  <w:style w:type="paragraph" w:customStyle="1" w:styleId="ASN1">
    <w:name w:val="ASN.1"/>
    <w:basedOn w:val="Normal"/>
    <w:rsid w:val="000F412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0F4124"/>
    <w:rPr>
      <w:rFonts w:ascii="Times New Roman" w:hAnsi="Times New Roman"/>
      <w:b/>
    </w:rPr>
  </w:style>
  <w:style w:type="paragraph" w:customStyle="1" w:styleId="Artheading">
    <w:name w:val="Art_heading"/>
    <w:basedOn w:val="Normal"/>
    <w:next w:val="Normalaftertitle"/>
    <w:rsid w:val="000F4124"/>
    <w:pPr>
      <w:spacing w:before="480"/>
      <w:jc w:val="center"/>
    </w:pPr>
    <w:rPr>
      <w:b/>
      <w:sz w:val="28"/>
    </w:rPr>
  </w:style>
  <w:style w:type="paragraph" w:customStyle="1" w:styleId="ArtNo">
    <w:name w:val="Art_No"/>
    <w:basedOn w:val="Normal"/>
    <w:next w:val="Arttitle"/>
    <w:rsid w:val="000F4124"/>
    <w:pPr>
      <w:keepNext/>
      <w:keepLines/>
      <w:spacing w:before="480"/>
      <w:jc w:val="center"/>
    </w:pPr>
    <w:rPr>
      <w:caps/>
      <w:sz w:val="28"/>
    </w:rPr>
  </w:style>
  <w:style w:type="paragraph" w:customStyle="1" w:styleId="Arttitle">
    <w:name w:val="Art_title"/>
    <w:basedOn w:val="Normal"/>
    <w:next w:val="Normalaftertitle"/>
    <w:rsid w:val="000F4124"/>
    <w:pPr>
      <w:keepNext/>
      <w:keepLines/>
      <w:spacing w:before="240"/>
      <w:jc w:val="center"/>
    </w:pPr>
    <w:rPr>
      <w:b/>
      <w:sz w:val="28"/>
    </w:rPr>
  </w:style>
  <w:style w:type="character" w:customStyle="1" w:styleId="Artref">
    <w:name w:val="Art_ref"/>
    <w:basedOn w:val="DefaultParagraphFont"/>
    <w:rsid w:val="000F4124"/>
  </w:style>
  <w:style w:type="paragraph" w:customStyle="1" w:styleId="Call">
    <w:name w:val="Call"/>
    <w:basedOn w:val="Normal"/>
    <w:next w:val="Normal"/>
    <w:link w:val="CallChar"/>
    <w:rsid w:val="000F4124"/>
    <w:pPr>
      <w:keepNext/>
      <w:keepLines/>
      <w:spacing w:before="160"/>
      <w:ind w:left="794"/>
    </w:pPr>
    <w:rPr>
      <w:i/>
    </w:rPr>
  </w:style>
  <w:style w:type="paragraph" w:customStyle="1" w:styleId="ChapNo">
    <w:name w:val="Chap_No"/>
    <w:basedOn w:val="Normal"/>
    <w:next w:val="Chaptitle"/>
    <w:rsid w:val="000F4124"/>
    <w:pPr>
      <w:keepNext/>
      <w:keepLines/>
      <w:spacing w:before="480"/>
      <w:jc w:val="center"/>
    </w:pPr>
    <w:rPr>
      <w:b/>
      <w:caps/>
      <w:sz w:val="28"/>
    </w:rPr>
  </w:style>
  <w:style w:type="paragraph" w:customStyle="1" w:styleId="Chaptitle">
    <w:name w:val="Chap_title"/>
    <w:basedOn w:val="Normal"/>
    <w:next w:val="Normalaftertitle"/>
    <w:rsid w:val="000F4124"/>
    <w:pPr>
      <w:keepNext/>
      <w:keepLines/>
      <w:spacing w:before="240"/>
      <w:jc w:val="center"/>
    </w:pPr>
    <w:rPr>
      <w:b/>
      <w:sz w:val="28"/>
    </w:rPr>
  </w:style>
  <w:style w:type="character" w:styleId="PageNumber">
    <w:name w:val="page number"/>
    <w:basedOn w:val="DefaultParagraphFont"/>
    <w:rsid w:val="000F4124"/>
  </w:style>
  <w:style w:type="paragraph" w:customStyle="1" w:styleId="RecNoBR">
    <w:name w:val="Rec_No_BR"/>
    <w:basedOn w:val="Normal"/>
    <w:next w:val="Rectitle"/>
    <w:rsid w:val="000F4124"/>
    <w:pPr>
      <w:keepNext/>
      <w:keepLines/>
      <w:spacing w:before="480"/>
      <w:jc w:val="center"/>
    </w:pPr>
    <w:rPr>
      <w:caps/>
      <w:sz w:val="28"/>
    </w:rPr>
  </w:style>
  <w:style w:type="paragraph" w:customStyle="1" w:styleId="Rectitle">
    <w:name w:val="Rec_title"/>
    <w:basedOn w:val="Normal"/>
    <w:next w:val="Normalaftertitle"/>
    <w:rsid w:val="000F4124"/>
    <w:pPr>
      <w:keepNext/>
      <w:keepLines/>
      <w:spacing w:before="360"/>
      <w:jc w:val="center"/>
    </w:pPr>
    <w:rPr>
      <w:b/>
      <w:sz w:val="28"/>
    </w:rPr>
  </w:style>
  <w:style w:type="paragraph" w:customStyle="1" w:styleId="QuestionNoBR">
    <w:name w:val="Question_No_BR"/>
    <w:basedOn w:val="RecNoBR"/>
    <w:next w:val="Questiontitle"/>
    <w:rsid w:val="000F4124"/>
  </w:style>
  <w:style w:type="paragraph" w:customStyle="1" w:styleId="Questiontitle">
    <w:name w:val="Question_title"/>
    <w:basedOn w:val="Rectitle"/>
    <w:next w:val="Questionref"/>
    <w:link w:val="QuestiontitleChar"/>
    <w:rsid w:val="000F4124"/>
  </w:style>
  <w:style w:type="paragraph" w:customStyle="1" w:styleId="Questionref">
    <w:name w:val="Question_ref"/>
    <w:basedOn w:val="Recref"/>
    <w:next w:val="Questiondate"/>
    <w:rsid w:val="000F4124"/>
  </w:style>
  <w:style w:type="paragraph" w:customStyle="1" w:styleId="Recref">
    <w:name w:val="Rec_ref"/>
    <w:basedOn w:val="Normal"/>
    <w:next w:val="Recdate"/>
    <w:rsid w:val="000F412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F4124"/>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F4124"/>
  </w:style>
  <w:style w:type="character" w:styleId="EndnoteReference">
    <w:name w:val="endnote reference"/>
    <w:basedOn w:val="DefaultParagraphFont"/>
    <w:semiHidden/>
    <w:rsid w:val="000F4124"/>
    <w:rPr>
      <w:vertAlign w:val="superscript"/>
    </w:rPr>
  </w:style>
  <w:style w:type="paragraph" w:customStyle="1" w:styleId="enumlev1">
    <w:name w:val="enumlev1"/>
    <w:basedOn w:val="Normal"/>
    <w:link w:val="enumlev1Char"/>
    <w:rsid w:val="000F4124"/>
    <w:pPr>
      <w:spacing w:before="80"/>
      <w:ind w:left="794" w:hanging="794"/>
    </w:pPr>
  </w:style>
  <w:style w:type="paragraph" w:customStyle="1" w:styleId="enumlev2">
    <w:name w:val="enumlev2"/>
    <w:basedOn w:val="enumlev1"/>
    <w:rsid w:val="000F4124"/>
    <w:pPr>
      <w:ind w:left="1191" w:hanging="397"/>
    </w:pPr>
  </w:style>
  <w:style w:type="paragraph" w:customStyle="1" w:styleId="enumlev3">
    <w:name w:val="enumlev3"/>
    <w:basedOn w:val="enumlev2"/>
    <w:rsid w:val="000F4124"/>
    <w:pPr>
      <w:ind w:left="1588"/>
    </w:pPr>
  </w:style>
  <w:style w:type="paragraph" w:customStyle="1" w:styleId="Equation">
    <w:name w:val="Equation"/>
    <w:basedOn w:val="Normal"/>
    <w:rsid w:val="000F4124"/>
    <w:pPr>
      <w:tabs>
        <w:tab w:val="clear" w:pos="1191"/>
        <w:tab w:val="clear" w:pos="1588"/>
        <w:tab w:val="clear" w:pos="1985"/>
        <w:tab w:val="center" w:pos="4820"/>
        <w:tab w:val="right" w:pos="9639"/>
      </w:tabs>
    </w:pPr>
  </w:style>
  <w:style w:type="paragraph" w:customStyle="1" w:styleId="Equationlegend">
    <w:name w:val="Equation_legend"/>
    <w:basedOn w:val="Normal"/>
    <w:rsid w:val="000F412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F412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0F4124"/>
  </w:style>
  <w:style w:type="paragraph" w:customStyle="1" w:styleId="Reptitle">
    <w:name w:val="Rep_title"/>
    <w:basedOn w:val="Rectitle"/>
    <w:next w:val="Repref"/>
    <w:rsid w:val="000F4124"/>
  </w:style>
  <w:style w:type="paragraph" w:customStyle="1" w:styleId="Repref">
    <w:name w:val="Rep_ref"/>
    <w:basedOn w:val="Recref"/>
    <w:next w:val="Repdate"/>
    <w:rsid w:val="000F4124"/>
  </w:style>
  <w:style w:type="paragraph" w:customStyle="1" w:styleId="Repdate">
    <w:name w:val="Rep_date"/>
    <w:basedOn w:val="Recdate"/>
    <w:next w:val="Normalaftertitle"/>
    <w:rsid w:val="000F4124"/>
  </w:style>
  <w:style w:type="paragraph" w:customStyle="1" w:styleId="ResNoBR">
    <w:name w:val="Res_No_BR"/>
    <w:basedOn w:val="RecNoBR"/>
    <w:next w:val="Restitle"/>
    <w:rsid w:val="000F4124"/>
  </w:style>
  <w:style w:type="paragraph" w:customStyle="1" w:styleId="Restitle">
    <w:name w:val="Res_title"/>
    <w:basedOn w:val="Rectitle"/>
    <w:next w:val="Resref"/>
    <w:rsid w:val="000F4124"/>
  </w:style>
  <w:style w:type="paragraph" w:customStyle="1" w:styleId="Resref">
    <w:name w:val="Res_ref"/>
    <w:basedOn w:val="Recref"/>
    <w:next w:val="Resdate"/>
    <w:rsid w:val="000F4124"/>
  </w:style>
  <w:style w:type="paragraph" w:customStyle="1" w:styleId="Resdate">
    <w:name w:val="Res_date"/>
    <w:basedOn w:val="Recdate"/>
    <w:next w:val="Normalaftertitle"/>
    <w:rsid w:val="000F4124"/>
  </w:style>
  <w:style w:type="paragraph" w:customStyle="1" w:styleId="Section1">
    <w:name w:val="Section_1"/>
    <w:basedOn w:val="Normal"/>
    <w:next w:val="Normal"/>
    <w:rsid w:val="000F412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0F4124"/>
    <w:pPr>
      <w:keepLines/>
      <w:spacing w:before="240" w:after="120"/>
      <w:jc w:val="center"/>
    </w:pPr>
  </w:style>
  <w:style w:type="paragraph" w:styleId="Footer">
    <w:name w:val="footer"/>
    <w:basedOn w:val="Normal"/>
    <w:rsid w:val="000F412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F412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semiHidden/>
    <w:rsid w:val="000F412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2"/>
    <w:semiHidden/>
    <w:rsid w:val="000F4124"/>
    <w:pPr>
      <w:keepLines/>
      <w:tabs>
        <w:tab w:val="left" w:pos="255"/>
      </w:tabs>
      <w:ind w:left="255" w:hanging="255"/>
    </w:pPr>
  </w:style>
  <w:style w:type="paragraph" w:customStyle="1" w:styleId="Note">
    <w:name w:val="Note"/>
    <w:basedOn w:val="Normal"/>
    <w:rsid w:val="000F4124"/>
    <w:pPr>
      <w:spacing w:before="80"/>
    </w:pPr>
  </w:style>
  <w:style w:type="paragraph" w:styleId="Header">
    <w:name w:val="header"/>
    <w:basedOn w:val="Normal"/>
    <w:rsid w:val="000F412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F4124"/>
    <w:pPr>
      <w:keepNext/>
      <w:spacing w:before="160"/>
    </w:pPr>
    <w:rPr>
      <w:b/>
    </w:rPr>
  </w:style>
  <w:style w:type="paragraph" w:customStyle="1" w:styleId="Headingi">
    <w:name w:val="Heading_i"/>
    <w:basedOn w:val="Normal"/>
    <w:next w:val="Normal"/>
    <w:rsid w:val="000F4124"/>
    <w:pPr>
      <w:keepNext/>
      <w:spacing w:before="160"/>
    </w:pPr>
    <w:rPr>
      <w:i/>
    </w:rPr>
  </w:style>
  <w:style w:type="paragraph" w:styleId="Index1">
    <w:name w:val="index 1"/>
    <w:basedOn w:val="Normal"/>
    <w:next w:val="Normal"/>
    <w:semiHidden/>
    <w:rsid w:val="000F4124"/>
  </w:style>
  <w:style w:type="paragraph" w:styleId="Index2">
    <w:name w:val="index 2"/>
    <w:basedOn w:val="Normal"/>
    <w:next w:val="Normal"/>
    <w:semiHidden/>
    <w:rsid w:val="000F4124"/>
    <w:pPr>
      <w:ind w:left="283"/>
    </w:pPr>
  </w:style>
  <w:style w:type="paragraph" w:styleId="Index3">
    <w:name w:val="index 3"/>
    <w:basedOn w:val="Normal"/>
    <w:next w:val="Normal"/>
    <w:semiHidden/>
    <w:rsid w:val="000F4124"/>
    <w:pPr>
      <w:ind w:left="566"/>
    </w:pPr>
  </w:style>
  <w:style w:type="paragraph" w:customStyle="1" w:styleId="Section2">
    <w:name w:val="Section_2"/>
    <w:basedOn w:val="Normal"/>
    <w:next w:val="Normal"/>
    <w:rsid w:val="000F412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F4124"/>
    <w:pPr>
      <w:keepNext/>
      <w:keepLines/>
      <w:spacing w:before="360" w:after="120"/>
      <w:jc w:val="center"/>
    </w:pPr>
    <w:rPr>
      <w:b/>
    </w:rPr>
  </w:style>
  <w:style w:type="paragraph" w:customStyle="1" w:styleId="Tablehead">
    <w:name w:val="Table_head"/>
    <w:basedOn w:val="Normal"/>
    <w:next w:val="Tabletext"/>
    <w:rsid w:val="000F412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0F41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0F4124"/>
    <w:pPr>
      <w:keepNext/>
      <w:spacing w:before="560" w:after="120"/>
      <w:jc w:val="center"/>
    </w:pPr>
    <w:rPr>
      <w:caps/>
    </w:rPr>
  </w:style>
  <w:style w:type="paragraph" w:customStyle="1" w:styleId="TabletitleBR">
    <w:name w:val="Table_title_BR"/>
    <w:basedOn w:val="Normal"/>
    <w:next w:val="Tablehead"/>
    <w:rsid w:val="000F4124"/>
    <w:pPr>
      <w:keepNext/>
      <w:keepLines/>
      <w:spacing w:before="0" w:after="120"/>
      <w:jc w:val="center"/>
    </w:pPr>
    <w:rPr>
      <w:b/>
    </w:rPr>
  </w:style>
  <w:style w:type="paragraph" w:customStyle="1" w:styleId="Infodoc">
    <w:name w:val="Infodoc"/>
    <w:basedOn w:val="Normal"/>
    <w:rsid w:val="000F412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0F4124"/>
    <w:pPr>
      <w:tabs>
        <w:tab w:val="clear" w:pos="794"/>
        <w:tab w:val="clear" w:pos="1191"/>
        <w:tab w:val="clear" w:pos="1588"/>
        <w:tab w:val="clear" w:pos="1985"/>
        <w:tab w:val="left" w:pos="4820"/>
        <w:tab w:val="left" w:pos="5529"/>
      </w:tabs>
      <w:ind w:left="794"/>
    </w:pPr>
  </w:style>
  <w:style w:type="paragraph" w:customStyle="1" w:styleId="EmailStyle781">
    <w:name w:val="EmailStyle781"/>
    <w:basedOn w:val="Normal"/>
    <w:semiHidden/>
    <w:rsid w:val="000F412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0F4124"/>
    <w:pPr>
      <w:keepNext/>
      <w:keepLines/>
      <w:spacing w:before="480" w:after="80"/>
      <w:jc w:val="center"/>
    </w:pPr>
    <w:rPr>
      <w:caps/>
      <w:sz w:val="28"/>
    </w:rPr>
  </w:style>
  <w:style w:type="paragraph" w:customStyle="1" w:styleId="Partref">
    <w:name w:val="Part_ref"/>
    <w:basedOn w:val="Normal"/>
    <w:next w:val="Parttitle"/>
    <w:rsid w:val="000F4124"/>
    <w:pPr>
      <w:keepNext/>
      <w:keepLines/>
      <w:spacing w:before="280"/>
      <w:jc w:val="center"/>
    </w:pPr>
  </w:style>
  <w:style w:type="paragraph" w:customStyle="1" w:styleId="Parttitle">
    <w:name w:val="Part_title"/>
    <w:basedOn w:val="Normal"/>
    <w:next w:val="Normalaftertitle"/>
    <w:rsid w:val="000F4124"/>
    <w:pPr>
      <w:keepNext/>
      <w:keepLines/>
      <w:spacing w:before="240" w:after="280"/>
      <w:jc w:val="center"/>
    </w:pPr>
    <w:rPr>
      <w:b/>
      <w:sz w:val="28"/>
    </w:rPr>
  </w:style>
  <w:style w:type="paragraph" w:customStyle="1" w:styleId="RecNo">
    <w:name w:val="Rec_No"/>
    <w:basedOn w:val="Normal"/>
    <w:next w:val="Rectitle"/>
    <w:rsid w:val="000F4124"/>
    <w:pPr>
      <w:keepNext/>
      <w:keepLines/>
      <w:spacing w:before="0"/>
    </w:pPr>
    <w:rPr>
      <w:b/>
      <w:sz w:val="28"/>
    </w:rPr>
  </w:style>
  <w:style w:type="paragraph" w:customStyle="1" w:styleId="QuestionNo">
    <w:name w:val="Question_No"/>
    <w:basedOn w:val="RecNo"/>
    <w:next w:val="Questiontitle"/>
    <w:link w:val="QuestionNoChar"/>
    <w:rsid w:val="000F4124"/>
  </w:style>
  <w:style w:type="character" w:customStyle="1" w:styleId="Recdef">
    <w:name w:val="Rec_def"/>
    <w:basedOn w:val="DefaultParagraphFont"/>
    <w:rsid w:val="000F4124"/>
    <w:rPr>
      <w:b/>
    </w:rPr>
  </w:style>
  <w:style w:type="paragraph" w:customStyle="1" w:styleId="Reftext">
    <w:name w:val="Ref_text"/>
    <w:basedOn w:val="Normal"/>
    <w:rsid w:val="000F4124"/>
    <w:pPr>
      <w:ind w:left="794" w:hanging="794"/>
    </w:pPr>
  </w:style>
  <w:style w:type="paragraph" w:customStyle="1" w:styleId="Reftitle">
    <w:name w:val="Ref_title"/>
    <w:basedOn w:val="Normal"/>
    <w:next w:val="Reftext"/>
    <w:rsid w:val="000F4124"/>
    <w:pPr>
      <w:spacing w:before="480"/>
      <w:jc w:val="center"/>
    </w:pPr>
    <w:rPr>
      <w:b/>
    </w:rPr>
  </w:style>
  <w:style w:type="paragraph" w:customStyle="1" w:styleId="RepNo">
    <w:name w:val="Rep_No"/>
    <w:basedOn w:val="RecNo"/>
    <w:next w:val="Reptitle"/>
    <w:rsid w:val="000F4124"/>
  </w:style>
  <w:style w:type="character" w:customStyle="1" w:styleId="Resdef">
    <w:name w:val="Res_def"/>
    <w:basedOn w:val="DefaultParagraphFont"/>
    <w:rsid w:val="000F4124"/>
    <w:rPr>
      <w:rFonts w:ascii="Times New Roman" w:hAnsi="Times New Roman"/>
      <w:b/>
    </w:rPr>
  </w:style>
  <w:style w:type="paragraph" w:customStyle="1" w:styleId="ResNo">
    <w:name w:val="Res_No"/>
    <w:basedOn w:val="RecNo"/>
    <w:next w:val="Restitle"/>
    <w:rsid w:val="000F4124"/>
  </w:style>
  <w:style w:type="paragraph" w:customStyle="1" w:styleId="SectionNo">
    <w:name w:val="Section_No"/>
    <w:basedOn w:val="Normal"/>
    <w:next w:val="Sectiontitle"/>
    <w:rsid w:val="000F4124"/>
    <w:pPr>
      <w:keepNext/>
      <w:keepLines/>
      <w:spacing w:before="480" w:after="80"/>
      <w:jc w:val="center"/>
    </w:pPr>
    <w:rPr>
      <w:caps/>
      <w:sz w:val="28"/>
    </w:rPr>
  </w:style>
  <w:style w:type="paragraph" w:customStyle="1" w:styleId="Sectiontitle">
    <w:name w:val="Section_title"/>
    <w:basedOn w:val="Normal"/>
    <w:next w:val="Normalaftertitle"/>
    <w:rsid w:val="000F4124"/>
    <w:pPr>
      <w:keepNext/>
      <w:keepLines/>
      <w:spacing w:before="480" w:after="280"/>
      <w:jc w:val="center"/>
    </w:pPr>
    <w:rPr>
      <w:b/>
      <w:sz w:val="28"/>
    </w:rPr>
  </w:style>
  <w:style w:type="paragraph" w:customStyle="1" w:styleId="Source">
    <w:name w:val="Source"/>
    <w:basedOn w:val="Normal"/>
    <w:next w:val="Normalaftertitle"/>
    <w:rsid w:val="000F4124"/>
    <w:pPr>
      <w:spacing w:before="840" w:after="200"/>
      <w:jc w:val="center"/>
    </w:pPr>
    <w:rPr>
      <w:b/>
      <w:sz w:val="28"/>
    </w:rPr>
  </w:style>
  <w:style w:type="paragraph" w:customStyle="1" w:styleId="SpecialFooter">
    <w:name w:val="Special Footer"/>
    <w:basedOn w:val="Footer"/>
    <w:rsid w:val="000F412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F4124"/>
    <w:rPr>
      <w:b/>
      <w:color w:val="auto"/>
    </w:rPr>
  </w:style>
  <w:style w:type="paragraph" w:customStyle="1" w:styleId="Tablelegend">
    <w:name w:val="Table_legend"/>
    <w:basedOn w:val="Normal"/>
    <w:rsid w:val="000F412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0F4124"/>
    <w:pPr>
      <w:keepNext/>
      <w:spacing w:before="0" w:after="120"/>
      <w:jc w:val="center"/>
    </w:pPr>
  </w:style>
  <w:style w:type="paragraph" w:customStyle="1" w:styleId="Title1">
    <w:name w:val="Title 1"/>
    <w:basedOn w:val="Source"/>
    <w:next w:val="Title2"/>
    <w:rsid w:val="000F412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F4124"/>
  </w:style>
  <w:style w:type="paragraph" w:customStyle="1" w:styleId="Title3">
    <w:name w:val="Title 3"/>
    <w:basedOn w:val="Title2"/>
    <w:next w:val="Title4"/>
    <w:rsid w:val="000F4124"/>
    <w:rPr>
      <w:caps w:val="0"/>
    </w:rPr>
  </w:style>
  <w:style w:type="paragraph" w:customStyle="1" w:styleId="Title4">
    <w:name w:val="Title 4"/>
    <w:basedOn w:val="Title3"/>
    <w:next w:val="Heading1"/>
    <w:rsid w:val="000F4124"/>
    <w:rPr>
      <w:b/>
    </w:rPr>
  </w:style>
  <w:style w:type="paragraph" w:customStyle="1" w:styleId="toc0">
    <w:name w:val="toc 0"/>
    <w:basedOn w:val="Normal"/>
    <w:next w:val="TOC1"/>
    <w:rsid w:val="000F4124"/>
    <w:pPr>
      <w:tabs>
        <w:tab w:val="clear" w:pos="794"/>
        <w:tab w:val="clear" w:pos="1191"/>
        <w:tab w:val="clear" w:pos="1588"/>
        <w:tab w:val="clear" w:pos="1985"/>
        <w:tab w:val="right" w:pos="9639"/>
      </w:tabs>
    </w:pPr>
    <w:rPr>
      <w:b/>
    </w:rPr>
  </w:style>
  <w:style w:type="paragraph" w:styleId="TOC1">
    <w:name w:val="toc 1"/>
    <w:basedOn w:val="Normal"/>
    <w:semiHidden/>
    <w:rsid w:val="000F412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0F4124"/>
    <w:pPr>
      <w:spacing w:before="80"/>
      <w:ind w:left="1531" w:hanging="851"/>
    </w:pPr>
  </w:style>
  <w:style w:type="paragraph" w:styleId="TOC3">
    <w:name w:val="toc 3"/>
    <w:basedOn w:val="TOC2"/>
    <w:semiHidden/>
    <w:rsid w:val="000F4124"/>
  </w:style>
  <w:style w:type="paragraph" w:styleId="TOC4">
    <w:name w:val="toc 4"/>
    <w:basedOn w:val="TOC3"/>
    <w:semiHidden/>
    <w:rsid w:val="000F4124"/>
  </w:style>
  <w:style w:type="paragraph" w:styleId="TOC5">
    <w:name w:val="toc 5"/>
    <w:basedOn w:val="TOC4"/>
    <w:semiHidden/>
    <w:rsid w:val="000F4124"/>
  </w:style>
  <w:style w:type="paragraph" w:styleId="TOC6">
    <w:name w:val="toc 6"/>
    <w:basedOn w:val="TOC4"/>
    <w:semiHidden/>
    <w:rsid w:val="000F4124"/>
  </w:style>
  <w:style w:type="paragraph" w:styleId="TOC7">
    <w:name w:val="toc 7"/>
    <w:basedOn w:val="TOC4"/>
    <w:semiHidden/>
    <w:rsid w:val="000F4124"/>
  </w:style>
  <w:style w:type="paragraph" w:styleId="TOC8">
    <w:name w:val="toc 8"/>
    <w:basedOn w:val="TOC4"/>
    <w:semiHidden/>
    <w:rsid w:val="000F4124"/>
  </w:style>
  <w:style w:type="paragraph" w:customStyle="1" w:styleId="FiguretitleBR">
    <w:name w:val="Figure_title_BR"/>
    <w:basedOn w:val="TabletitleBR"/>
    <w:next w:val="Figurewithouttitle"/>
    <w:rsid w:val="000F4124"/>
    <w:pPr>
      <w:keepNext w:val="0"/>
      <w:spacing w:after="480"/>
    </w:pPr>
  </w:style>
  <w:style w:type="paragraph" w:customStyle="1" w:styleId="FigureNoBR">
    <w:name w:val="Figure_No_BR"/>
    <w:basedOn w:val="Normal"/>
    <w:next w:val="FiguretitleBR"/>
    <w:rsid w:val="000F4124"/>
    <w:pPr>
      <w:keepNext/>
      <w:keepLines/>
      <w:spacing w:before="480" w:after="120"/>
      <w:jc w:val="center"/>
    </w:pPr>
    <w:rPr>
      <w:caps/>
    </w:rPr>
  </w:style>
  <w:style w:type="character" w:styleId="Hyperlink">
    <w:name w:val="Hyperlink"/>
    <w:basedOn w:val="DefaultParagraphFont"/>
    <w:rsid w:val="00CD6810"/>
    <w:rPr>
      <w:color w:val="0000FF"/>
      <w:u w:val="single"/>
    </w:rPr>
  </w:style>
  <w:style w:type="paragraph" w:customStyle="1" w:styleId="headfoot">
    <w:name w:val="head_foot"/>
    <w:basedOn w:val="Normal"/>
    <w:next w:val="Normal"/>
    <w:rsid w:val="003A5026"/>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3A5026"/>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8B5"/>
    <w:rPr>
      <w:color w:val="800080"/>
      <w:u w:val="single"/>
    </w:rPr>
  </w:style>
  <w:style w:type="paragraph" w:customStyle="1" w:styleId="Normalaftertitle0">
    <w:name w:val="Normal after title"/>
    <w:basedOn w:val="Normal"/>
    <w:next w:val="Normal"/>
    <w:link w:val="NormalaftertitleChar0"/>
    <w:rsid w:val="00B223D3"/>
    <w:pPr>
      <w:overflowPunct/>
      <w:autoSpaceDE/>
      <w:autoSpaceDN/>
      <w:adjustRightInd/>
      <w:spacing w:before="320"/>
      <w:textAlignment w:val="auto"/>
    </w:pPr>
  </w:style>
  <w:style w:type="paragraph" w:customStyle="1" w:styleId="call0">
    <w:name w:val="call"/>
    <w:basedOn w:val="Normal"/>
    <w:next w:val="Normal"/>
    <w:rsid w:val="00FB0E47"/>
    <w:pPr>
      <w:keepNext/>
      <w:keepLines/>
      <w:tabs>
        <w:tab w:val="clear" w:pos="1191"/>
        <w:tab w:val="clear" w:pos="1588"/>
        <w:tab w:val="clear" w:pos="1985"/>
      </w:tabs>
      <w:spacing w:before="227"/>
      <w:ind w:left="794"/>
    </w:pPr>
    <w:rPr>
      <w:rFonts w:eastAsia="MS Mincho"/>
      <w:i/>
      <w:sz w:val="20"/>
      <w:lang w:val="es-ES_tradnl"/>
    </w:rPr>
  </w:style>
  <w:style w:type="paragraph" w:customStyle="1" w:styleId="AnnexNoTitle0">
    <w:name w:val="Annex_NoTitle"/>
    <w:basedOn w:val="Normal"/>
    <w:next w:val="Normalaftertitle"/>
    <w:rsid w:val="00A50726"/>
    <w:pPr>
      <w:keepNext/>
      <w:keepLines/>
      <w:spacing w:before="480"/>
      <w:jc w:val="center"/>
    </w:pPr>
    <w:rPr>
      <w:b/>
      <w:sz w:val="28"/>
    </w:rPr>
  </w:style>
  <w:style w:type="character" w:customStyle="1" w:styleId="QuestionNoChar">
    <w:name w:val="Question_No Char"/>
    <w:basedOn w:val="DefaultParagraphFont"/>
    <w:link w:val="QuestionNo"/>
    <w:rsid w:val="00A50726"/>
    <w:rPr>
      <w:b/>
      <w:sz w:val="28"/>
      <w:lang w:val="en-GB" w:eastAsia="en-US" w:bidi="ar-SA"/>
    </w:rPr>
  </w:style>
  <w:style w:type="character" w:customStyle="1" w:styleId="CallChar">
    <w:name w:val="Call Char"/>
    <w:basedOn w:val="DefaultParagraphFont"/>
    <w:link w:val="Call"/>
    <w:rsid w:val="00A77B86"/>
    <w:rPr>
      <w:i/>
      <w:sz w:val="24"/>
      <w:lang w:val="en-GB" w:eastAsia="en-US" w:bidi="ar-SA"/>
    </w:rPr>
  </w:style>
  <w:style w:type="paragraph" w:styleId="BodyText">
    <w:name w:val="Body Text"/>
    <w:basedOn w:val="Normal"/>
    <w:rsid w:val="003D0E68"/>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FE27C4"/>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FE27C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character" w:customStyle="1" w:styleId="NormalaftertitleChar">
    <w:name w:val="Normal_after_title Char"/>
    <w:basedOn w:val="DefaultParagraphFont"/>
    <w:link w:val="Normalaftertitle"/>
    <w:rsid w:val="00727E4E"/>
    <w:rPr>
      <w:sz w:val="24"/>
      <w:lang w:val="en-GB" w:eastAsia="en-US" w:bidi="ar-SA"/>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
    <w:basedOn w:val="DefaultParagraphFont"/>
    <w:link w:val="FootnoteText"/>
    <w:semiHidden/>
    <w:rsid w:val="001E1A69"/>
    <w:rPr>
      <w:sz w:val="24"/>
      <w:lang w:val="en-GB" w:eastAsia="en-US" w:bidi="ar-SA"/>
    </w:rPr>
  </w:style>
  <w:style w:type="paragraph" w:customStyle="1" w:styleId="Char1CharChar1Char">
    <w:name w:val="Char1 Char Char1 Char"/>
    <w:basedOn w:val="Normal"/>
    <w:rsid w:val="003144C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CharCharCharCharCharChar">
    <w:name w:val="Char Char Char Char Char Char"/>
    <w:basedOn w:val="Normal"/>
    <w:rsid w:val="001C290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QuestiontitleChar">
    <w:name w:val="Question_title Char"/>
    <w:basedOn w:val="DefaultParagraphFont"/>
    <w:link w:val="Questiontitle"/>
    <w:rsid w:val="00745D89"/>
    <w:rPr>
      <w:rFonts w:eastAsia="SimSun"/>
      <w:b/>
      <w:sz w:val="28"/>
      <w:lang w:val="en-GB" w:eastAsia="en-US" w:bidi="ar-SA"/>
    </w:rPr>
  </w:style>
  <w:style w:type="table" w:styleId="TableGrid">
    <w:name w:val="Table Grid"/>
    <w:basedOn w:val="TableNormal"/>
    <w:rsid w:val="00032EB0"/>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Tabletext"/>
    <w:rsid w:val="00A17A6E"/>
    <w:pPr>
      <w:keepNext/>
      <w:keepLines/>
      <w:overflowPunct/>
      <w:autoSpaceDE/>
      <w:autoSpaceDN/>
      <w:adjustRightInd/>
      <w:spacing w:before="0" w:after="120"/>
      <w:jc w:val="center"/>
      <w:textAlignment w:val="auto"/>
    </w:pPr>
    <w:rPr>
      <w:b/>
    </w:rPr>
  </w:style>
  <w:style w:type="paragraph" w:customStyle="1" w:styleId="a">
    <w:name w:val="Стиль"/>
    <w:basedOn w:val="Normal"/>
    <w:rsid w:val="007A7B6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Callkaiti">
    <w:name w:val="Call kaiti"/>
    <w:basedOn w:val="Call"/>
    <w:rsid w:val="007A528C"/>
    <w:rPr>
      <w:rFonts w:eastAsia="STKaiti"/>
      <w:i w:val="0"/>
      <w:iCs/>
      <w:lang w:eastAsia="zh-CN"/>
    </w:rPr>
  </w:style>
  <w:style w:type="character" w:customStyle="1" w:styleId="NormalaftertitleChar0">
    <w:name w:val="Normal after title Char"/>
    <w:basedOn w:val="DefaultParagraphFont"/>
    <w:link w:val="Normalaftertitle0"/>
    <w:rsid w:val="007A528C"/>
    <w:rPr>
      <w:rFonts w:eastAsia="SimSun"/>
      <w:sz w:val="24"/>
      <w:lang w:val="en-GB" w:eastAsia="en-US" w:bidi="ar-SA"/>
    </w:rPr>
  </w:style>
  <w:style w:type="character" w:customStyle="1" w:styleId="FootnoteTextChar">
    <w:name w:val="Footnote Text Char"/>
    <w:aliases w:val="DNV-FT Char"/>
    <w:basedOn w:val="DefaultParagraphFont"/>
    <w:rsid w:val="00421B4C"/>
    <w:rPr>
      <w:sz w:val="22"/>
      <w:lang w:val="en-GB" w:eastAsia="en-US" w:bidi="ar-SA"/>
    </w:rPr>
  </w:style>
  <w:style w:type="character" w:customStyle="1" w:styleId="enumlev1Char">
    <w:name w:val="enumlev1 Char"/>
    <w:basedOn w:val="DefaultParagraphFont"/>
    <w:link w:val="enumlev1"/>
    <w:rsid w:val="00BE5391"/>
    <w:rPr>
      <w:rFonts w:eastAsia="SimSun"/>
      <w:sz w:val="24"/>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BE5391"/>
    <w:rPr>
      <w:rFonts w:ascii="Times New Roman" w:hAnsi="Times New Roman"/>
      <w:sz w:val="24"/>
      <w:lang w:val="en-GB" w:eastAsia="en-US"/>
    </w:rPr>
  </w:style>
  <w:style w:type="paragraph" w:customStyle="1" w:styleId="AnnexNo">
    <w:name w:val="Annex_No"/>
    <w:basedOn w:val="Normal"/>
    <w:next w:val="Normal"/>
    <w:rsid w:val="00613110"/>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character" w:styleId="Emphasis">
    <w:name w:val="Emphasis"/>
    <w:basedOn w:val="DefaultParagraphFont"/>
    <w:qFormat/>
    <w:rsid w:val="00613110"/>
    <w:rPr>
      <w:b w:val="0"/>
      <w:bCs w:val="0"/>
      <w:i w:val="0"/>
      <w:iCs w:val="0"/>
      <w:color w:val="CC0033"/>
    </w:rPr>
  </w:style>
  <w:style w:type="paragraph" w:customStyle="1" w:styleId="AnnexTitle0">
    <w:name w:val="Annex_Title"/>
    <w:basedOn w:val="Normal"/>
    <w:next w:val="Normalaftertitle0"/>
    <w:rsid w:val="0026345B"/>
    <w:pPr>
      <w:keepNext/>
      <w:keepLines/>
      <w:overflowPunct/>
      <w:autoSpaceDE/>
      <w:autoSpaceDN/>
      <w:adjustRightInd/>
      <w:spacing w:before="240" w:after="280"/>
      <w:jc w:val="center"/>
      <w:textAlignment w:val="auto"/>
    </w:pPr>
    <w:rPr>
      <w:b/>
    </w:rPr>
  </w:style>
  <w:style w:type="character" w:styleId="Strong">
    <w:name w:val="Strong"/>
    <w:basedOn w:val="DefaultParagraphFont"/>
    <w:qFormat/>
    <w:rsid w:val="0026345B"/>
    <w:rPr>
      <w:b/>
      <w:bCs/>
    </w:rPr>
  </w:style>
  <w:style w:type="paragraph" w:customStyle="1" w:styleId="Char1CharChar1Char0">
    <w:name w:val="Char1 Char Char1 Char"/>
    <w:basedOn w:val="Normal"/>
    <w:rsid w:val="006B3FA7"/>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4/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sgd@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50FD-849B-45AC-9A8F-A40A87E8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101</TotalTime>
  <Pages>6</Pages>
  <Words>1818</Words>
  <Characters>583</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2397</CharactersWithSpaces>
  <SharedDoc>false</SharedDoc>
  <HLinks>
    <vt:vector size="114" baseType="variant">
      <vt:variant>
        <vt:i4>2162744</vt:i4>
      </vt:variant>
      <vt:variant>
        <vt:i4>51</vt:i4>
      </vt:variant>
      <vt:variant>
        <vt:i4>0</vt:i4>
      </vt:variant>
      <vt:variant>
        <vt:i4>5</vt:i4>
      </vt:variant>
      <vt:variant>
        <vt:lpwstr>http://www.itu.int/pub/R-QUE-SG06/              publications.aspx?lang=en&amp;parent=R-QUE-SG06.116</vt:lpwstr>
      </vt:variant>
      <vt:variant>
        <vt:lpwstr/>
      </vt:variant>
      <vt:variant>
        <vt:i4>2162744</vt:i4>
      </vt:variant>
      <vt:variant>
        <vt:i4>48</vt:i4>
      </vt:variant>
      <vt:variant>
        <vt:i4>0</vt:i4>
      </vt:variant>
      <vt:variant>
        <vt:i4>5</vt:i4>
      </vt:variant>
      <vt:variant>
        <vt:lpwstr>http://www.itu.int/pub/R-QUE-SG06/              publications.aspx?lang=en&amp;parent=R-QUE-SG06.115</vt:lpwstr>
      </vt:variant>
      <vt:variant>
        <vt:lpwstr/>
      </vt:variant>
      <vt:variant>
        <vt:i4>2162744</vt:i4>
      </vt:variant>
      <vt:variant>
        <vt:i4>45</vt:i4>
      </vt:variant>
      <vt:variant>
        <vt:i4>0</vt:i4>
      </vt:variant>
      <vt:variant>
        <vt:i4>5</vt:i4>
      </vt:variant>
      <vt:variant>
        <vt:lpwstr>http://www.itu.int/pub/R-QUE-SG06/              publications.aspx?lang=en&amp;parent=R-QUE-SG06.110</vt:lpwstr>
      </vt:variant>
      <vt:variant>
        <vt:lpwstr/>
      </vt:variant>
      <vt:variant>
        <vt:i4>2097208</vt:i4>
      </vt:variant>
      <vt:variant>
        <vt:i4>42</vt:i4>
      </vt:variant>
      <vt:variant>
        <vt:i4>0</vt:i4>
      </vt:variant>
      <vt:variant>
        <vt:i4>5</vt:i4>
      </vt:variant>
      <vt:variant>
        <vt:lpwstr>http://www.itu.int/pub/R-QUE-SG06/              publications.aspx?lang=en&amp;parent=R-QUE-SG06.106</vt:lpwstr>
      </vt:variant>
      <vt:variant>
        <vt:lpwstr/>
      </vt:variant>
      <vt:variant>
        <vt:i4>2097200</vt:i4>
      </vt:variant>
      <vt:variant>
        <vt:i4>39</vt:i4>
      </vt:variant>
      <vt:variant>
        <vt:i4>0</vt:i4>
      </vt:variant>
      <vt:variant>
        <vt:i4>5</vt:i4>
      </vt:variant>
      <vt:variant>
        <vt:lpwstr>http://www.itu.int/pub/R-QUE-SG06/              publications.aspx?lang=en&amp;parent=R-QUE-SG06.90</vt:lpwstr>
      </vt:variant>
      <vt:variant>
        <vt:lpwstr/>
      </vt:variant>
      <vt:variant>
        <vt:i4>2490417</vt:i4>
      </vt:variant>
      <vt:variant>
        <vt:i4>36</vt:i4>
      </vt:variant>
      <vt:variant>
        <vt:i4>0</vt:i4>
      </vt:variant>
      <vt:variant>
        <vt:i4>5</vt:i4>
      </vt:variant>
      <vt:variant>
        <vt:lpwstr>http://www.itu.int/pub/R-QUE-SG06/              publications.aspx?lang=en&amp;parent=R-QUE-SG06.86</vt:lpwstr>
      </vt:variant>
      <vt:variant>
        <vt:lpwstr/>
      </vt:variant>
      <vt:variant>
        <vt:i4>2162737</vt:i4>
      </vt:variant>
      <vt:variant>
        <vt:i4>33</vt:i4>
      </vt:variant>
      <vt:variant>
        <vt:i4>0</vt:i4>
      </vt:variant>
      <vt:variant>
        <vt:i4>5</vt:i4>
      </vt:variant>
      <vt:variant>
        <vt:lpwstr>http://www.itu.int/pub/R-QUE-SG06/              publications.aspx?lang=en&amp;parent=R-QUE-SG06.81</vt:lpwstr>
      </vt:variant>
      <vt:variant>
        <vt:lpwstr/>
      </vt:variant>
      <vt:variant>
        <vt:i4>2687038</vt:i4>
      </vt:variant>
      <vt:variant>
        <vt:i4>30</vt:i4>
      </vt:variant>
      <vt:variant>
        <vt:i4>0</vt:i4>
      </vt:variant>
      <vt:variant>
        <vt:i4>5</vt:i4>
      </vt:variant>
      <vt:variant>
        <vt:lpwstr>http://www.itu.int/pub/R-QUE-SG06/              publications.aspx?lang=en&amp;parent=R-QUE-SG06.79</vt:lpwstr>
      </vt:variant>
      <vt:variant>
        <vt:lpwstr/>
      </vt:variant>
      <vt:variant>
        <vt:i4>2621502</vt:i4>
      </vt:variant>
      <vt:variant>
        <vt:i4>27</vt:i4>
      </vt:variant>
      <vt:variant>
        <vt:i4>0</vt:i4>
      </vt:variant>
      <vt:variant>
        <vt:i4>5</vt:i4>
      </vt:variant>
      <vt:variant>
        <vt:lpwstr>http://www.itu.int/pub/R-QUE-SG06/              publications.aspx?lang=en&amp;parent=R-QUE-SG06.78</vt:lpwstr>
      </vt:variant>
      <vt:variant>
        <vt:lpwstr/>
      </vt:variant>
      <vt:variant>
        <vt:i4>2555966</vt:i4>
      </vt:variant>
      <vt:variant>
        <vt:i4>24</vt:i4>
      </vt:variant>
      <vt:variant>
        <vt:i4>0</vt:i4>
      </vt:variant>
      <vt:variant>
        <vt:i4>5</vt:i4>
      </vt:variant>
      <vt:variant>
        <vt:lpwstr>http://www.itu.int/pub/R-QUE-SG06/              publications.aspx?lang=en&amp;parent=R-QUE-SG06.77</vt:lpwstr>
      </vt:variant>
      <vt:variant>
        <vt:lpwstr/>
      </vt:variant>
      <vt:variant>
        <vt:i4>2555967</vt:i4>
      </vt:variant>
      <vt:variant>
        <vt:i4>21</vt:i4>
      </vt:variant>
      <vt:variant>
        <vt:i4>0</vt:i4>
      </vt:variant>
      <vt:variant>
        <vt:i4>5</vt:i4>
      </vt:variant>
      <vt:variant>
        <vt:lpwstr>http://www.itu.int/pub/R-QUE-SG06/              publications.aspx?lang=en&amp;parent=R-QUE-SG06.67</vt:lpwstr>
      </vt:variant>
      <vt:variant>
        <vt:lpwstr/>
      </vt:variant>
      <vt:variant>
        <vt:i4>2293823</vt:i4>
      </vt:variant>
      <vt:variant>
        <vt:i4>18</vt:i4>
      </vt:variant>
      <vt:variant>
        <vt:i4>0</vt:i4>
      </vt:variant>
      <vt:variant>
        <vt:i4>5</vt:i4>
      </vt:variant>
      <vt:variant>
        <vt:lpwstr>http://www.itu.int/pub/R-QUE-SG06/              publications.aspx?lang=en&amp;parent=R-QUE-SG06.63</vt:lpwstr>
      </vt:variant>
      <vt:variant>
        <vt:lpwstr/>
      </vt:variant>
      <vt:variant>
        <vt:i4>2555965</vt:i4>
      </vt:variant>
      <vt:variant>
        <vt:i4>15</vt:i4>
      </vt:variant>
      <vt:variant>
        <vt:i4>0</vt:i4>
      </vt:variant>
      <vt:variant>
        <vt:i4>5</vt:i4>
      </vt:variant>
      <vt:variant>
        <vt:lpwstr>http://www.itu.int/pub/R-QUE-SG06/              publications.aspx?lang=en&amp;parent=R-QUE-SG06.47</vt:lpwstr>
      </vt:variant>
      <vt:variant>
        <vt:lpwstr/>
      </vt:variant>
      <vt:variant>
        <vt:i4>2490426</vt:i4>
      </vt:variant>
      <vt:variant>
        <vt:i4>12</vt:i4>
      </vt:variant>
      <vt:variant>
        <vt:i4>0</vt:i4>
      </vt:variant>
      <vt:variant>
        <vt:i4>5</vt:i4>
      </vt:variant>
      <vt:variant>
        <vt:lpwstr>http://www.itu.int/pub/R-QUE-SG06/              publications.aspx?lang=en&amp;parent=R-QUE-SG06.36</vt:lpwstr>
      </vt:variant>
      <vt:variant>
        <vt:lpwstr/>
      </vt:variant>
      <vt:variant>
        <vt:i4>1048585</vt:i4>
      </vt:variant>
      <vt:variant>
        <vt:i4>9</vt:i4>
      </vt:variant>
      <vt:variant>
        <vt:i4>0</vt:i4>
      </vt:variant>
      <vt:variant>
        <vt:i4>5</vt:i4>
      </vt:variant>
      <vt:variant>
        <vt:lpwstr>http://www.itu.int/pub/R-QUE-SG06/              publications.aspx?lang=en&amp;parent=R-QUE-SG06.8</vt:lpwstr>
      </vt:variant>
      <vt:variant>
        <vt:lpwstr/>
      </vt:variant>
      <vt:variant>
        <vt:i4>1048585</vt:i4>
      </vt:variant>
      <vt:variant>
        <vt:i4>6</vt:i4>
      </vt:variant>
      <vt:variant>
        <vt:i4>0</vt:i4>
      </vt:variant>
      <vt:variant>
        <vt:i4>5</vt:i4>
      </vt:variant>
      <vt:variant>
        <vt:lpwstr>http://www.itu.int/pub/R-QUE-SG06/              publications.aspx?lang=en&amp;parent=R-QUE-SG06.1</vt:lpwstr>
      </vt:variant>
      <vt:variant>
        <vt:lpwstr/>
      </vt:variant>
      <vt:variant>
        <vt:i4>6029392</vt:i4>
      </vt:variant>
      <vt:variant>
        <vt:i4>3</vt:i4>
      </vt:variant>
      <vt:variant>
        <vt:i4>0</vt:i4>
      </vt:variant>
      <vt:variant>
        <vt:i4>5</vt:i4>
      </vt:variant>
      <vt:variant>
        <vt:lpwstr>http://www.itu.int/pub/R-QUE-SG06/en</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detraz</cp:lastModifiedBy>
  <cp:revision>20</cp:revision>
  <cp:lastPrinted>2011-10-12T09:43:00Z</cp:lastPrinted>
  <dcterms:created xsi:type="dcterms:W3CDTF">2011-10-12T07:54:00Z</dcterms:created>
  <dcterms:modified xsi:type="dcterms:W3CDTF">2011-10-12T09:48:00Z</dcterms:modified>
</cp:coreProperties>
</file>