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305A95">
        <w:trPr>
          <w:cantSplit/>
        </w:trPr>
        <w:tc>
          <w:tcPr>
            <w:tcW w:w="10031" w:type="dxa"/>
          </w:tcPr>
          <w:p w:rsidR="006E3FFE" w:rsidRPr="00305A95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bookmarkStart w:id="0" w:name="_GoBack"/>
            <w:bookmarkEnd w:id="0"/>
            <w:r w:rsidRPr="00305A95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05A95" w:rsidRDefault="00B87E04" w:rsidP="00F06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305A95">
              <w:rPr>
                <w:b/>
                <w:sz w:val="18"/>
                <w:lang w:val="ru-RU"/>
              </w:rPr>
              <w:tab/>
            </w:r>
            <w:r w:rsidR="006E3FFE" w:rsidRPr="00305A95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66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666019" w:rsidRPr="00305A95" w:rsidTr="00666019">
        <w:tc>
          <w:tcPr>
            <w:tcW w:w="8188" w:type="dxa"/>
            <w:vAlign w:val="center"/>
          </w:tcPr>
          <w:p w:rsidR="00666019" w:rsidRPr="00305A95" w:rsidRDefault="00666019" w:rsidP="00666019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305A95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666019" w:rsidRPr="00305A95" w:rsidRDefault="00666019" w:rsidP="00666019">
            <w:pPr>
              <w:spacing w:before="0"/>
              <w:jc w:val="right"/>
              <w:rPr>
                <w:lang w:val="ru-RU"/>
              </w:rPr>
            </w:pPr>
            <w:r w:rsidRPr="00305A95">
              <w:rPr>
                <w:noProof/>
                <w:lang w:val="en-US" w:eastAsia="zh-CN"/>
              </w:rPr>
              <w:drawing>
                <wp:inline distT="0" distB="0" distL="0" distR="0" wp14:anchorId="58AEC449" wp14:editId="43AD173C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305A95" w:rsidRDefault="00B87E04" w:rsidP="00576107">
      <w:pPr>
        <w:tabs>
          <w:tab w:val="left" w:pos="7513"/>
        </w:tabs>
        <w:spacing w:before="0"/>
        <w:rPr>
          <w:lang w:val="ru-RU"/>
        </w:rPr>
      </w:pPr>
    </w:p>
    <w:p w:rsidR="00D35752" w:rsidRPr="00305A95" w:rsidRDefault="00D35752" w:rsidP="00576107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305A95" w:rsidTr="000E49C1">
        <w:trPr>
          <w:cantSplit/>
        </w:trPr>
        <w:tc>
          <w:tcPr>
            <w:tcW w:w="3369" w:type="dxa"/>
          </w:tcPr>
          <w:p w:rsidR="0071106C" w:rsidRPr="00305A95" w:rsidRDefault="00415574" w:rsidP="00D51A5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r w:rsidRPr="000E49C1">
              <w:rPr>
                <w:b/>
                <w:bCs/>
                <w:szCs w:val="22"/>
                <w:lang w:val="ru-RU"/>
              </w:rPr>
              <w:t>Административный циркуляр</w:t>
            </w:r>
            <w:bookmarkStart w:id="1" w:name="dnum"/>
            <w:bookmarkEnd w:id="1"/>
            <w:r w:rsidR="00C0390F" w:rsidRPr="00305A95">
              <w:rPr>
                <w:szCs w:val="22"/>
                <w:lang w:val="ru-RU"/>
              </w:rPr>
              <w:br/>
            </w:r>
            <w:r w:rsidR="0053507D" w:rsidRPr="00305A95">
              <w:rPr>
                <w:b/>
                <w:bCs/>
                <w:szCs w:val="22"/>
                <w:lang w:val="ru-RU"/>
              </w:rPr>
              <w:t>CAR/</w:t>
            </w:r>
            <w:bookmarkStart w:id="2" w:name="circnum"/>
            <w:bookmarkEnd w:id="2"/>
            <w:r w:rsidR="001C6CB5" w:rsidRPr="00305A95">
              <w:rPr>
                <w:b/>
                <w:bCs/>
                <w:szCs w:val="22"/>
                <w:lang w:val="ru-RU"/>
              </w:rPr>
              <w:t>3</w:t>
            </w:r>
            <w:r w:rsidR="00D51A53" w:rsidRPr="00305A95">
              <w:rPr>
                <w:b/>
                <w:bCs/>
                <w:szCs w:val="22"/>
                <w:lang w:val="ru-RU"/>
              </w:rPr>
              <w:t>17</w:t>
            </w:r>
          </w:p>
        </w:tc>
        <w:tc>
          <w:tcPr>
            <w:tcW w:w="6662" w:type="dxa"/>
          </w:tcPr>
          <w:p w:rsidR="00B87E04" w:rsidRPr="00305A95" w:rsidRDefault="00D51A53" w:rsidP="00D51A53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3" w:name="ddate"/>
            <w:bookmarkEnd w:id="3"/>
            <w:r w:rsidRPr="00305A95">
              <w:rPr>
                <w:szCs w:val="22"/>
                <w:lang w:val="ru-RU"/>
              </w:rPr>
              <w:t>23 июня</w:t>
            </w:r>
            <w:r w:rsidR="0053507D" w:rsidRPr="00305A95">
              <w:rPr>
                <w:szCs w:val="22"/>
                <w:lang w:val="ru-RU"/>
              </w:rPr>
              <w:t xml:space="preserve"> 20</w:t>
            </w:r>
            <w:r w:rsidR="0042180F" w:rsidRPr="00305A95">
              <w:rPr>
                <w:szCs w:val="22"/>
                <w:lang w:val="ru-RU"/>
              </w:rPr>
              <w:t>1</w:t>
            </w:r>
            <w:r w:rsidRPr="00305A95">
              <w:rPr>
                <w:szCs w:val="22"/>
                <w:lang w:val="ru-RU"/>
              </w:rPr>
              <w:t>1</w:t>
            </w:r>
            <w:r w:rsidR="0053507D" w:rsidRPr="00305A95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6E3FFE" w:rsidRPr="00305A95" w:rsidRDefault="006E3FFE" w:rsidP="008B1A82">
      <w:pPr>
        <w:pStyle w:val="TableTitle0"/>
        <w:keepNext w:val="0"/>
        <w:keepLines w:val="0"/>
        <w:tabs>
          <w:tab w:val="center" w:pos="1701"/>
        </w:tabs>
        <w:spacing w:before="400" w:after="400"/>
        <w:rPr>
          <w:szCs w:val="22"/>
          <w:lang w:val="ru-RU"/>
        </w:rPr>
      </w:pPr>
      <w:r w:rsidRPr="00305A95">
        <w:rPr>
          <w:szCs w:val="22"/>
          <w:lang w:val="ru-RU"/>
        </w:rPr>
        <w:t>Администрациям Государств</w:t>
      </w:r>
      <w:r w:rsidRPr="00305A95">
        <w:rPr>
          <w:b w:val="0"/>
          <w:bCs/>
          <w:szCs w:val="22"/>
          <w:lang w:val="ru-RU"/>
        </w:rPr>
        <w:t xml:space="preserve"> – </w:t>
      </w:r>
      <w:r w:rsidRPr="00305A95">
        <w:rPr>
          <w:szCs w:val="22"/>
          <w:lang w:val="ru-RU"/>
        </w:rPr>
        <w:t>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0E49C1" w:rsidTr="00136F38">
        <w:tc>
          <w:tcPr>
            <w:tcW w:w="1526" w:type="dxa"/>
          </w:tcPr>
          <w:p w:rsidR="00C0390F" w:rsidRPr="00305A95" w:rsidRDefault="00C0390F" w:rsidP="00CC5436">
            <w:pPr>
              <w:rPr>
                <w:b/>
                <w:bCs/>
                <w:lang w:val="ru-RU"/>
              </w:rPr>
            </w:pPr>
            <w:r w:rsidRPr="00305A95">
              <w:rPr>
                <w:b/>
                <w:bCs/>
                <w:lang w:val="ru-RU"/>
              </w:rPr>
              <w:t>Предмет</w:t>
            </w:r>
            <w:r w:rsidRPr="00305A95">
              <w:rPr>
                <w:lang w:val="ru-RU"/>
              </w:rPr>
              <w:t>:</w:t>
            </w:r>
          </w:p>
        </w:tc>
        <w:tc>
          <w:tcPr>
            <w:tcW w:w="8329" w:type="dxa"/>
          </w:tcPr>
          <w:p w:rsidR="0053507D" w:rsidRPr="00305A95" w:rsidRDefault="001C6CB5" w:rsidP="001C6CB5">
            <w:pPr>
              <w:rPr>
                <w:b/>
                <w:bCs/>
                <w:lang w:val="ru-RU"/>
              </w:rPr>
            </w:pPr>
            <w:r w:rsidRPr="00305A95">
              <w:rPr>
                <w:b/>
                <w:bCs/>
                <w:lang w:val="ru-RU"/>
              </w:rPr>
              <w:t>1</w:t>
            </w:r>
            <w:r w:rsidR="0053507D" w:rsidRPr="00305A95">
              <w:rPr>
                <w:b/>
                <w:bCs/>
                <w:lang w:val="ru-RU"/>
              </w:rPr>
              <w:t>-я Исследовательская комиссия по радиосвязи</w:t>
            </w:r>
            <w:r w:rsidR="00D51A53" w:rsidRPr="00305A95">
              <w:rPr>
                <w:b/>
                <w:bCs/>
                <w:lang w:val="ru-RU"/>
              </w:rPr>
              <w:t xml:space="preserve"> (Управление использованием спектра)</w:t>
            </w:r>
          </w:p>
          <w:p w:rsidR="00C0390F" w:rsidRPr="00305A95" w:rsidRDefault="00670E4A" w:rsidP="008B1A82">
            <w:pPr>
              <w:tabs>
                <w:tab w:val="clear" w:pos="794"/>
              </w:tabs>
              <w:ind w:left="743" w:hanging="743"/>
              <w:rPr>
                <w:b/>
                <w:bCs/>
                <w:lang w:val="ru-RU"/>
              </w:rPr>
            </w:pPr>
            <w:r w:rsidRPr="00305A95">
              <w:rPr>
                <w:b/>
                <w:bCs/>
                <w:lang w:val="ru-RU"/>
              </w:rPr>
              <w:t>–</w:t>
            </w:r>
            <w:r w:rsidR="0053507D" w:rsidRPr="00305A95">
              <w:rPr>
                <w:b/>
                <w:bCs/>
                <w:lang w:val="ru-RU"/>
              </w:rPr>
              <w:tab/>
              <w:t xml:space="preserve">Предлагаемое утверждение </w:t>
            </w:r>
            <w:r w:rsidR="008B1A82">
              <w:rPr>
                <w:b/>
                <w:bCs/>
                <w:lang w:val="ru-RU"/>
              </w:rPr>
              <w:t xml:space="preserve">проекта </w:t>
            </w:r>
            <w:r w:rsidR="001C1931" w:rsidRPr="00305A95">
              <w:rPr>
                <w:b/>
                <w:bCs/>
                <w:lang w:val="ru-RU"/>
              </w:rPr>
              <w:t>одно</w:t>
            </w:r>
            <w:r w:rsidR="00715264" w:rsidRPr="00305A95">
              <w:rPr>
                <w:b/>
                <w:bCs/>
                <w:lang w:val="ru-RU"/>
              </w:rPr>
              <w:t>го</w:t>
            </w:r>
            <w:r w:rsidR="001C1931" w:rsidRPr="00305A95">
              <w:rPr>
                <w:b/>
                <w:bCs/>
                <w:lang w:val="ru-RU"/>
              </w:rPr>
              <w:t xml:space="preserve"> </w:t>
            </w:r>
            <w:r w:rsidR="00DA6AFC" w:rsidRPr="00305A95">
              <w:rPr>
                <w:b/>
                <w:bCs/>
                <w:lang w:val="ru-RU"/>
              </w:rPr>
              <w:t xml:space="preserve">нового Вопроса МСЭ-R и </w:t>
            </w:r>
            <w:r w:rsidR="008B1A82">
              <w:rPr>
                <w:b/>
                <w:bCs/>
                <w:lang w:val="ru-RU"/>
              </w:rPr>
              <w:t xml:space="preserve">проекта </w:t>
            </w:r>
            <w:r w:rsidR="00D51A53" w:rsidRPr="00305A95">
              <w:rPr>
                <w:b/>
                <w:bCs/>
                <w:lang w:val="ru-RU"/>
              </w:rPr>
              <w:t xml:space="preserve">одного </w:t>
            </w:r>
            <w:r w:rsidR="00DA6AFC" w:rsidRPr="00305A95">
              <w:rPr>
                <w:b/>
                <w:bCs/>
                <w:lang w:val="ru-RU"/>
              </w:rPr>
              <w:t>пересмотренного Вопроса МСЭ-R</w:t>
            </w:r>
          </w:p>
          <w:p w:rsidR="00DA6AFC" w:rsidRPr="00305A95" w:rsidRDefault="000A1679" w:rsidP="00666019">
            <w:pPr>
              <w:tabs>
                <w:tab w:val="clear" w:pos="794"/>
              </w:tabs>
              <w:ind w:left="743" w:hanging="743"/>
              <w:rPr>
                <w:b/>
                <w:bCs/>
                <w:lang w:val="ru-RU"/>
              </w:rPr>
            </w:pPr>
            <w:r w:rsidRPr="00305A95">
              <w:rPr>
                <w:b/>
                <w:bCs/>
                <w:lang w:val="ru-RU"/>
              </w:rPr>
              <w:t>–</w:t>
            </w:r>
            <w:r w:rsidRPr="00305A95">
              <w:rPr>
                <w:b/>
                <w:bCs/>
                <w:lang w:val="ru-RU"/>
              </w:rPr>
              <w:tab/>
            </w:r>
            <w:r w:rsidR="00DA6AFC" w:rsidRPr="00305A95">
              <w:rPr>
                <w:b/>
                <w:bCs/>
                <w:lang w:val="ru-RU"/>
              </w:rPr>
              <w:t>Предлагаемое</w:t>
            </w:r>
            <w:r w:rsidR="00DA6AFC" w:rsidRPr="00305A95">
              <w:rPr>
                <w:rFonts w:eastAsia="SimSun"/>
                <w:b/>
                <w:bCs/>
                <w:lang w:val="ru-RU" w:eastAsia="zh-CN"/>
              </w:rPr>
              <w:t xml:space="preserve"> исключение </w:t>
            </w:r>
            <w:r w:rsidR="00D51A53" w:rsidRPr="00305A95">
              <w:rPr>
                <w:rFonts w:eastAsia="SimSun"/>
                <w:b/>
                <w:bCs/>
                <w:lang w:val="ru-RU" w:eastAsia="zh-CN"/>
              </w:rPr>
              <w:t>пяти</w:t>
            </w:r>
            <w:r w:rsidR="00DA6AFC" w:rsidRPr="00305A95">
              <w:rPr>
                <w:rFonts w:eastAsia="SimSun"/>
                <w:b/>
                <w:bCs/>
                <w:lang w:val="ru-RU" w:eastAsia="zh-CN"/>
              </w:rPr>
              <w:t xml:space="preserve"> Вопрос</w:t>
            </w:r>
            <w:r w:rsidR="00D51A53" w:rsidRPr="00305A95">
              <w:rPr>
                <w:rFonts w:eastAsia="SimSun"/>
                <w:b/>
                <w:bCs/>
                <w:lang w:val="ru-RU" w:eastAsia="zh-CN"/>
              </w:rPr>
              <w:t>ов</w:t>
            </w:r>
            <w:r w:rsidR="00DA6AFC" w:rsidRPr="00305A95">
              <w:rPr>
                <w:rFonts w:eastAsia="SimSun"/>
                <w:b/>
                <w:bCs/>
                <w:lang w:val="ru-RU" w:eastAsia="zh-CN"/>
              </w:rPr>
              <w:t xml:space="preserve"> </w:t>
            </w:r>
            <w:r w:rsidR="00DA6AFC" w:rsidRPr="00305A95">
              <w:rPr>
                <w:b/>
                <w:bCs/>
                <w:lang w:val="ru-RU"/>
              </w:rPr>
              <w:t>МСЭ-</w:t>
            </w:r>
            <w:r w:rsidR="00DA6AFC" w:rsidRPr="00305A95">
              <w:rPr>
                <w:rFonts w:eastAsia="SimSun"/>
                <w:b/>
                <w:bCs/>
                <w:lang w:val="ru-RU" w:eastAsia="zh-CN"/>
              </w:rPr>
              <w:t>R</w:t>
            </w:r>
          </w:p>
        </w:tc>
      </w:tr>
    </w:tbl>
    <w:p w:rsidR="00227798" w:rsidRPr="00305A95" w:rsidRDefault="004A1396" w:rsidP="009D0005">
      <w:pPr>
        <w:pStyle w:val="Normalaftertitle0"/>
        <w:spacing w:before="480"/>
        <w:rPr>
          <w:rFonts w:eastAsia="SimSun"/>
          <w:lang w:val="ru-RU" w:eastAsia="zh-CN" w:bidi="ar-EG"/>
        </w:rPr>
      </w:pPr>
      <w:bookmarkStart w:id="4" w:name="dtitle1"/>
      <w:bookmarkEnd w:id="4"/>
      <w:r w:rsidRPr="00305A95">
        <w:rPr>
          <w:lang w:val="ru-RU"/>
        </w:rPr>
        <w:t xml:space="preserve">В ходе собрания </w:t>
      </w:r>
      <w:r w:rsidR="00DA6AFC" w:rsidRPr="00305A95">
        <w:rPr>
          <w:lang w:val="ru-RU"/>
        </w:rPr>
        <w:t>1</w:t>
      </w:r>
      <w:r w:rsidRPr="00305A95">
        <w:rPr>
          <w:lang w:val="ru-RU"/>
        </w:rPr>
        <w:t>-й Ис</w:t>
      </w:r>
      <w:r w:rsidR="00DA6AFC" w:rsidRPr="00305A95">
        <w:rPr>
          <w:lang w:val="ru-RU"/>
        </w:rPr>
        <w:t>следовательской комиссии МСЭ-R</w:t>
      </w:r>
      <w:r w:rsidRPr="00305A95">
        <w:rPr>
          <w:lang w:val="ru-RU"/>
        </w:rPr>
        <w:t xml:space="preserve">, состоявшегося </w:t>
      </w:r>
      <w:r w:rsidR="00DA6AFC" w:rsidRPr="00305A95">
        <w:rPr>
          <w:lang w:val="ru-RU"/>
        </w:rPr>
        <w:t>2</w:t>
      </w:r>
      <w:r w:rsidR="00D51A53" w:rsidRPr="00305A95">
        <w:rPr>
          <w:lang w:val="ru-RU"/>
        </w:rPr>
        <w:t> июня</w:t>
      </w:r>
      <w:r w:rsidR="001C1931" w:rsidRPr="00305A95">
        <w:rPr>
          <w:lang w:val="ru-RU"/>
        </w:rPr>
        <w:t xml:space="preserve"> 20</w:t>
      </w:r>
      <w:r w:rsidR="006B24C1" w:rsidRPr="00305A95">
        <w:rPr>
          <w:lang w:val="ru-RU"/>
        </w:rPr>
        <w:t>1</w:t>
      </w:r>
      <w:r w:rsidR="00D51A53" w:rsidRPr="00305A95">
        <w:rPr>
          <w:lang w:val="ru-RU"/>
        </w:rPr>
        <w:t>1 </w:t>
      </w:r>
      <w:r w:rsidR="001C1931" w:rsidRPr="00305A95">
        <w:rPr>
          <w:lang w:val="ru-RU"/>
        </w:rPr>
        <w:t xml:space="preserve">года, </w:t>
      </w:r>
      <w:r w:rsidR="00045A5B" w:rsidRPr="00305A95">
        <w:rPr>
          <w:lang w:val="ru-RU"/>
        </w:rPr>
        <w:t xml:space="preserve">Исследовательская </w:t>
      </w:r>
      <w:r w:rsidR="00DA6AFC" w:rsidRPr="00305A95">
        <w:rPr>
          <w:lang w:val="ru-RU"/>
        </w:rPr>
        <w:t>комиссия приняла</w:t>
      </w:r>
      <w:r w:rsidR="001C1931" w:rsidRPr="00305A95">
        <w:rPr>
          <w:lang w:val="ru-RU"/>
        </w:rPr>
        <w:t xml:space="preserve"> </w:t>
      </w:r>
      <w:r w:rsidR="00D51A53" w:rsidRPr="00305A95">
        <w:rPr>
          <w:lang w:val="ru-RU"/>
        </w:rPr>
        <w:t>проект</w:t>
      </w:r>
      <w:r w:rsidR="00DA6AFC" w:rsidRPr="00305A95">
        <w:rPr>
          <w:lang w:val="ru-RU"/>
        </w:rPr>
        <w:t xml:space="preserve"> </w:t>
      </w:r>
      <w:r w:rsidR="00666019" w:rsidRPr="00305A95">
        <w:rPr>
          <w:lang w:val="ru-RU"/>
        </w:rPr>
        <w:t xml:space="preserve">одного </w:t>
      </w:r>
      <w:r w:rsidR="00DA6AFC" w:rsidRPr="00305A95">
        <w:rPr>
          <w:lang w:val="ru-RU"/>
        </w:rPr>
        <w:t>нов</w:t>
      </w:r>
      <w:r w:rsidR="00D51A53" w:rsidRPr="00305A95">
        <w:rPr>
          <w:lang w:val="ru-RU"/>
        </w:rPr>
        <w:t>ого</w:t>
      </w:r>
      <w:r w:rsidR="00DA6AFC" w:rsidRPr="00305A95">
        <w:rPr>
          <w:lang w:val="ru-RU"/>
        </w:rPr>
        <w:t xml:space="preserve"> Вопрос</w:t>
      </w:r>
      <w:r w:rsidR="00D51A53" w:rsidRPr="00305A95">
        <w:rPr>
          <w:lang w:val="ru-RU"/>
        </w:rPr>
        <w:t>а</w:t>
      </w:r>
      <w:r w:rsidR="00DA6AFC" w:rsidRPr="00305A95">
        <w:rPr>
          <w:lang w:val="ru-RU"/>
        </w:rPr>
        <w:t xml:space="preserve"> МСЭ-</w:t>
      </w:r>
      <w:r w:rsidR="00DA6AFC" w:rsidRPr="00305A95">
        <w:rPr>
          <w:rFonts w:eastAsia="SimSun"/>
          <w:lang w:val="ru-RU" w:eastAsia="zh-CN"/>
        </w:rPr>
        <w:t>R</w:t>
      </w:r>
      <w:r w:rsidR="00E9723E" w:rsidRPr="00305A95">
        <w:rPr>
          <w:lang w:val="ru-RU"/>
        </w:rPr>
        <w:t xml:space="preserve"> </w:t>
      </w:r>
      <w:r w:rsidRPr="00305A95">
        <w:rPr>
          <w:lang w:val="ru-RU"/>
        </w:rPr>
        <w:t xml:space="preserve">и </w:t>
      </w:r>
      <w:r w:rsidR="00DA6AFC" w:rsidRPr="00305A95">
        <w:rPr>
          <w:lang w:val="ru-RU"/>
        </w:rPr>
        <w:t xml:space="preserve">проект </w:t>
      </w:r>
      <w:r w:rsidR="00666019" w:rsidRPr="00305A95">
        <w:rPr>
          <w:lang w:val="ru-RU"/>
        </w:rPr>
        <w:t xml:space="preserve">одного </w:t>
      </w:r>
      <w:r w:rsidR="00DA6AFC" w:rsidRPr="00305A95">
        <w:rPr>
          <w:lang w:val="ru-RU"/>
        </w:rPr>
        <w:t>пересмотренного Вопроса МСЭ-</w:t>
      </w:r>
      <w:r w:rsidR="00DA6AFC" w:rsidRPr="00305A95">
        <w:rPr>
          <w:rFonts w:eastAsia="SimSun"/>
          <w:lang w:val="ru-RU" w:eastAsia="zh-CN"/>
        </w:rPr>
        <w:t>R</w:t>
      </w:r>
      <w:r w:rsidR="00DA6AFC" w:rsidRPr="00305A95">
        <w:rPr>
          <w:rFonts w:eastAsia="SimSun"/>
          <w:lang w:val="ru-RU" w:eastAsia="zh-CN" w:bidi="ar-EG"/>
        </w:rPr>
        <w:t xml:space="preserve"> и </w:t>
      </w:r>
      <w:r w:rsidRPr="00305A95">
        <w:rPr>
          <w:lang w:val="ru-RU"/>
        </w:rPr>
        <w:t>решила применить процедуру, изложенную в Резолюции МСЭ</w:t>
      </w:r>
      <w:r w:rsidR="00666019" w:rsidRPr="00305A95">
        <w:rPr>
          <w:lang w:val="ru-RU"/>
        </w:rPr>
        <w:noBreakHyphen/>
      </w:r>
      <w:r w:rsidRPr="00305A95">
        <w:rPr>
          <w:lang w:val="ru-RU"/>
        </w:rPr>
        <w:t>R</w:t>
      </w:r>
      <w:r w:rsidR="008C2454" w:rsidRPr="00305A95">
        <w:rPr>
          <w:lang w:val="ru-RU"/>
        </w:rPr>
        <w:t> </w:t>
      </w:r>
      <w:r w:rsidRPr="00305A95">
        <w:rPr>
          <w:lang w:val="ru-RU"/>
        </w:rPr>
        <w:t>1</w:t>
      </w:r>
      <w:r w:rsidR="008C2454" w:rsidRPr="00305A95">
        <w:rPr>
          <w:lang w:val="ru-RU"/>
        </w:rPr>
        <w:noBreakHyphen/>
        <w:t>5</w:t>
      </w:r>
      <w:r w:rsidRPr="00305A95">
        <w:rPr>
          <w:lang w:val="ru-RU"/>
        </w:rPr>
        <w:t xml:space="preserve"> (см. п. </w:t>
      </w:r>
      <w:r w:rsidR="00DA6AFC" w:rsidRPr="00305A95">
        <w:rPr>
          <w:lang w:val="ru-RU"/>
        </w:rPr>
        <w:t>3</w:t>
      </w:r>
      <w:r w:rsidRPr="00305A95">
        <w:rPr>
          <w:lang w:val="ru-RU"/>
        </w:rPr>
        <w:t xml:space="preserve">.4), для утверждения </w:t>
      </w:r>
      <w:r w:rsidR="00DA6AFC" w:rsidRPr="00305A95">
        <w:rPr>
          <w:lang w:val="ru-RU"/>
        </w:rPr>
        <w:t>Вопросов</w:t>
      </w:r>
      <w:r w:rsidR="00045A5B" w:rsidRPr="00305A95">
        <w:rPr>
          <w:lang w:val="ru-RU"/>
        </w:rPr>
        <w:t xml:space="preserve"> в</w:t>
      </w:r>
      <w:r w:rsidRPr="00305A95">
        <w:rPr>
          <w:lang w:val="ru-RU"/>
        </w:rPr>
        <w:t xml:space="preserve"> </w:t>
      </w:r>
      <w:r w:rsidR="00DA6AFC" w:rsidRPr="00305A95">
        <w:rPr>
          <w:lang w:val="ru-RU"/>
        </w:rPr>
        <w:t xml:space="preserve">период между </w:t>
      </w:r>
      <w:r w:rsidR="00045A5B" w:rsidRPr="00305A95">
        <w:rPr>
          <w:lang w:val="ru-RU"/>
        </w:rPr>
        <w:t xml:space="preserve">ассамблеями </w:t>
      </w:r>
      <w:r w:rsidR="00DC7C51" w:rsidRPr="00305A95">
        <w:rPr>
          <w:lang w:val="ru-RU"/>
        </w:rPr>
        <w:t>радиосвязи. Исследовательская</w:t>
      </w:r>
      <w:r w:rsidR="00227798" w:rsidRPr="00305A95">
        <w:rPr>
          <w:lang w:val="ru-RU"/>
        </w:rPr>
        <w:t xml:space="preserve"> комиссия также предложила исключить </w:t>
      </w:r>
      <w:r w:rsidR="00D51A53" w:rsidRPr="00305A95">
        <w:rPr>
          <w:lang w:val="ru-RU"/>
        </w:rPr>
        <w:t>пять</w:t>
      </w:r>
      <w:r w:rsidR="00227798" w:rsidRPr="00305A95">
        <w:rPr>
          <w:lang w:val="ru-RU"/>
        </w:rPr>
        <w:t xml:space="preserve"> Вопрос</w:t>
      </w:r>
      <w:r w:rsidR="00D51A53" w:rsidRPr="00305A95">
        <w:rPr>
          <w:lang w:val="ru-RU"/>
        </w:rPr>
        <w:t>ов</w:t>
      </w:r>
      <w:r w:rsidR="00227798" w:rsidRPr="00305A95">
        <w:rPr>
          <w:lang w:val="ru-RU"/>
        </w:rPr>
        <w:t xml:space="preserve"> МСЭ-</w:t>
      </w:r>
      <w:r w:rsidR="00227798" w:rsidRPr="00305A95">
        <w:rPr>
          <w:rFonts w:eastAsia="SimSun"/>
          <w:lang w:val="ru-RU" w:eastAsia="zh-CN"/>
        </w:rPr>
        <w:t>R</w:t>
      </w:r>
      <w:r w:rsidR="00D51A53" w:rsidRPr="00305A95">
        <w:rPr>
          <w:rFonts w:eastAsia="SimSun"/>
          <w:lang w:val="ru-RU" w:eastAsia="zh-CN"/>
        </w:rPr>
        <w:t xml:space="preserve"> в соответствии с Резолюцией МСЭ-R </w:t>
      </w:r>
      <w:r w:rsidR="008B1A82">
        <w:rPr>
          <w:rFonts w:eastAsia="SimSun"/>
          <w:lang w:val="ru-RU" w:eastAsia="zh-CN"/>
        </w:rPr>
        <w:t xml:space="preserve">1-5 </w:t>
      </w:r>
      <w:r w:rsidR="00D51A53" w:rsidRPr="00305A95">
        <w:rPr>
          <w:rFonts w:eastAsia="SimSun"/>
          <w:lang w:val="ru-RU" w:eastAsia="zh-CN"/>
        </w:rPr>
        <w:t>(п. 3.7)</w:t>
      </w:r>
      <w:r w:rsidR="00227798" w:rsidRPr="00305A95">
        <w:rPr>
          <w:rFonts w:eastAsia="SimSun"/>
          <w:lang w:val="ru-RU" w:eastAsia="zh-CN" w:bidi="ar-EG"/>
        </w:rPr>
        <w:t>.</w:t>
      </w:r>
    </w:p>
    <w:p w:rsidR="004A1396" w:rsidRPr="00305A95" w:rsidRDefault="004A1396" w:rsidP="004A5E57">
      <w:pPr>
        <w:pStyle w:val="Normalaftertitle0"/>
        <w:spacing w:before="120"/>
        <w:rPr>
          <w:lang w:val="ru-RU"/>
        </w:rPr>
      </w:pPr>
      <w:r w:rsidRPr="00305A95">
        <w:rPr>
          <w:lang w:val="ru-RU"/>
        </w:rPr>
        <w:t>Учитывая положения п. </w:t>
      </w:r>
      <w:r w:rsidR="00227798" w:rsidRPr="00305A95">
        <w:rPr>
          <w:lang w:val="ru-RU"/>
        </w:rPr>
        <w:t>3.4</w:t>
      </w:r>
      <w:r w:rsidRPr="00305A95">
        <w:rPr>
          <w:lang w:val="ru-RU"/>
        </w:rPr>
        <w:t xml:space="preserve"> Резолюции МСЭ-R 1-</w:t>
      </w:r>
      <w:r w:rsidR="008C2454" w:rsidRPr="00305A95">
        <w:rPr>
          <w:lang w:val="ru-RU"/>
        </w:rPr>
        <w:t>5</w:t>
      </w:r>
      <w:r w:rsidRPr="00305A95">
        <w:rPr>
          <w:lang w:val="ru-RU"/>
        </w:rPr>
        <w:t>, прос</w:t>
      </w:r>
      <w:r w:rsidR="00E9723E" w:rsidRPr="00305A95">
        <w:rPr>
          <w:lang w:val="ru-RU"/>
        </w:rPr>
        <w:t xml:space="preserve">им </w:t>
      </w:r>
      <w:r w:rsidR="004A5E57">
        <w:rPr>
          <w:lang w:val="ru-RU"/>
        </w:rPr>
        <w:t>В</w:t>
      </w:r>
      <w:r w:rsidR="00E9723E" w:rsidRPr="00305A95">
        <w:rPr>
          <w:lang w:val="ru-RU"/>
        </w:rPr>
        <w:t>ас</w:t>
      </w:r>
      <w:r w:rsidRPr="00305A95">
        <w:rPr>
          <w:lang w:val="ru-RU"/>
        </w:rPr>
        <w:t xml:space="preserve"> до </w:t>
      </w:r>
      <w:r w:rsidR="00346B35" w:rsidRPr="00305A95">
        <w:rPr>
          <w:rStyle w:val="Style11ptUnderline"/>
          <w:u w:val="none"/>
          <w:lang w:val="ru-RU"/>
        </w:rPr>
        <w:t>23 сентября</w:t>
      </w:r>
      <w:r w:rsidR="00A03714" w:rsidRPr="00305A95">
        <w:rPr>
          <w:rStyle w:val="Style11ptUnderline"/>
          <w:u w:val="none"/>
          <w:lang w:val="ru-RU"/>
        </w:rPr>
        <w:t xml:space="preserve"> 20</w:t>
      </w:r>
      <w:r w:rsidR="001C1931" w:rsidRPr="00305A95">
        <w:rPr>
          <w:rStyle w:val="Style11ptUnderline"/>
          <w:u w:val="none"/>
          <w:lang w:val="ru-RU"/>
        </w:rPr>
        <w:t>1</w:t>
      </w:r>
      <w:r w:rsidR="00227798" w:rsidRPr="00305A95">
        <w:rPr>
          <w:rStyle w:val="Style11ptUnderline"/>
          <w:u w:val="none"/>
          <w:lang w:val="ru-RU"/>
        </w:rPr>
        <w:t>1</w:t>
      </w:r>
      <w:r w:rsidRPr="00305A95">
        <w:rPr>
          <w:rStyle w:val="Style11ptUnderline"/>
          <w:u w:val="none"/>
          <w:lang w:val="ru-RU"/>
        </w:rPr>
        <w:t> года</w:t>
      </w:r>
      <w:r w:rsidRPr="00305A95">
        <w:rPr>
          <w:lang w:val="ru-RU"/>
        </w:rPr>
        <w:t xml:space="preserve"> </w:t>
      </w:r>
      <w:r w:rsidR="008C2454" w:rsidRPr="00305A95">
        <w:rPr>
          <w:lang w:val="ru-RU"/>
        </w:rPr>
        <w:t>уведомить</w:t>
      </w:r>
      <w:r w:rsidRPr="00305A95">
        <w:rPr>
          <w:lang w:val="ru-RU"/>
        </w:rPr>
        <w:t xml:space="preserve"> </w:t>
      </w:r>
      <w:r w:rsidR="00045A5B" w:rsidRPr="00305A95">
        <w:rPr>
          <w:lang w:val="ru-RU"/>
        </w:rPr>
        <w:t xml:space="preserve">секретариат </w:t>
      </w:r>
      <w:r w:rsidRPr="00305A95">
        <w:rPr>
          <w:lang w:val="ru-RU"/>
        </w:rPr>
        <w:t>(</w:t>
      </w:r>
      <w:hyperlink r:id="rId10" w:history="1">
        <w:r w:rsidRPr="00305A95">
          <w:rPr>
            <w:rStyle w:val="Hyperlink"/>
            <w:szCs w:val="22"/>
            <w:lang w:val="ru-RU"/>
          </w:rPr>
          <w:t>brsgd@itu.int</w:t>
        </w:r>
      </w:hyperlink>
      <w:r w:rsidRPr="00305A95">
        <w:rPr>
          <w:lang w:val="ru-RU"/>
        </w:rPr>
        <w:t xml:space="preserve">) о том, одобряет или не одобряет ваша администрация </w:t>
      </w:r>
      <w:r w:rsidR="00227798" w:rsidRPr="00305A95">
        <w:rPr>
          <w:lang w:val="ru-RU"/>
        </w:rPr>
        <w:t>вышеизложенные предложения.</w:t>
      </w:r>
    </w:p>
    <w:p w:rsidR="002546C9" w:rsidRPr="00305A95" w:rsidRDefault="004A1396" w:rsidP="00B02920">
      <w:pPr>
        <w:rPr>
          <w:spacing w:val="-2"/>
          <w:lang w:val="ru-RU"/>
        </w:rPr>
      </w:pPr>
      <w:r w:rsidRPr="00305A95">
        <w:rPr>
          <w:spacing w:val="-2"/>
          <w:lang w:val="ru-RU"/>
        </w:rPr>
        <w:t>После указанного выше предельного срока результаты проведенных консультаций будут изложены в административном циркуляре</w:t>
      </w:r>
      <w:r w:rsidR="00227798" w:rsidRPr="00305A95">
        <w:rPr>
          <w:spacing w:val="-2"/>
          <w:lang w:val="ru-RU"/>
        </w:rPr>
        <w:t>. Если Вопросы будут утверждены, они получат тот же статус</w:t>
      </w:r>
      <w:r w:rsidR="00744B9B" w:rsidRPr="00305A95">
        <w:rPr>
          <w:spacing w:val="-2"/>
          <w:lang w:val="ru-RU"/>
        </w:rPr>
        <w:t>,</w:t>
      </w:r>
      <w:r w:rsidR="00227798" w:rsidRPr="00305A95">
        <w:rPr>
          <w:spacing w:val="-2"/>
          <w:lang w:val="ru-RU"/>
        </w:rPr>
        <w:t xml:space="preserve"> </w:t>
      </w:r>
      <w:r w:rsidR="00744B9B" w:rsidRPr="00305A95">
        <w:rPr>
          <w:spacing w:val="-2"/>
          <w:lang w:val="ru-RU"/>
        </w:rPr>
        <w:t>что</w:t>
      </w:r>
      <w:r w:rsidR="00227798" w:rsidRPr="00305A95">
        <w:rPr>
          <w:spacing w:val="-2"/>
          <w:lang w:val="ru-RU"/>
        </w:rPr>
        <w:t xml:space="preserve"> и Вопросы, утвержденные Ассамблеей радиосвязи</w:t>
      </w:r>
      <w:r w:rsidR="00744B9B" w:rsidRPr="00305A95">
        <w:rPr>
          <w:spacing w:val="-2"/>
          <w:lang w:val="ru-RU"/>
        </w:rPr>
        <w:t>,</w:t>
      </w:r>
      <w:r w:rsidR="00227798" w:rsidRPr="00305A95">
        <w:rPr>
          <w:spacing w:val="-2"/>
          <w:lang w:val="ru-RU"/>
        </w:rPr>
        <w:t xml:space="preserve"> и станут официальными </w:t>
      </w:r>
      <w:r w:rsidR="00744B9B" w:rsidRPr="00305A95">
        <w:rPr>
          <w:spacing w:val="-2"/>
          <w:lang w:val="ru-RU"/>
        </w:rPr>
        <w:t xml:space="preserve">документами, относящимися к 1-й </w:t>
      </w:r>
      <w:r w:rsidR="00DC7C51" w:rsidRPr="00305A95">
        <w:rPr>
          <w:spacing w:val="-2"/>
          <w:lang w:val="ru-RU"/>
        </w:rPr>
        <w:t>Исследовательской</w:t>
      </w:r>
      <w:r w:rsidR="00744B9B" w:rsidRPr="00305A95">
        <w:rPr>
          <w:spacing w:val="-2"/>
          <w:lang w:val="ru-RU"/>
        </w:rPr>
        <w:t xml:space="preserve"> комиссии по радиосвязи (</w:t>
      </w:r>
      <w:r w:rsidR="00045A5B" w:rsidRPr="00305A95">
        <w:rPr>
          <w:spacing w:val="-2"/>
          <w:lang w:val="ru-RU"/>
        </w:rPr>
        <w:t xml:space="preserve">см. </w:t>
      </w:r>
      <w:hyperlink r:id="rId11" w:history="1">
        <w:r w:rsidR="00BA7264" w:rsidRPr="00305A95">
          <w:rPr>
            <w:rStyle w:val="Hyperlink"/>
            <w:rFonts w:eastAsia="SimSun"/>
            <w:spacing w:val="-2"/>
            <w:lang w:val="ru-RU" w:eastAsia="zh-CN"/>
          </w:rPr>
          <w:t>http://www.itu.int/pub/R-QUE-SG01/en</w:t>
        </w:r>
      </w:hyperlink>
      <w:r w:rsidR="00744B9B" w:rsidRPr="00305A95">
        <w:rPr>
          <w:spacing w:val="-2"/>
          <w:lang w:val="ru-RU"/>
        </w:rPr>
        <w:t>)</w:t>
      </w:r>
      <w:r w:rsidR="00045A5B" w:rsidRPr="00305A95">
        <w:rPr>
          <w:spacing w:val="-2"/>
          <w:lang w:val="ru-RU"/>
        </w:rPr>
        <w:t>.</w:t>
      </w:r>
    </w:p>
    <w:p w:rsidR="002546C9" w:rsidRPr="00305A95" w:rsidRDefault="002546C9" w:rsidP="0066601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305A95">
        <w:rPr>
          <w:lang w:val="ru-RU"/>
        </w:rPr>
        <w:tab/>
      </w:r>
      <w:r w:rsidR="00346B35" w:rsidRPr="00305A95">
        <w:rPr>
          <w:szCs w:val="22"/>
          <w:lang w:val="ru-RU"/>
        </w:rPr>
        <w:t xml:space="preserve">Франсуа </w:t>
      </w:r>
      <w:proofErr w:type="spellStart"/>
      <w:r w:rsidR="00346B35" w:rsidRPr="00305A95">
        <w:rPr>
          <w:szCs w:val="22"/>
          <w:lang w:val="ru-RU"/>
        </w:rPr>
        <w:t>Ранси</w:t>
      </w:r>
      <w:proofErr w:type="spellEnd"/>
      <w:r w:rsidR="001D3412" w:rsidRPr="00305A95">
        <w:rPr>
          <w:szCs w:val="22"/>
          <w:lang w:val="ru-RU"/>
        </w:rPr>
        <w:br/>
      </w:r>
      <w:r w:rsidR="00D057A1" w:rsidRPr="00305A95">
        <w:rPr>
          <w:szCs w:val="22"/>
          <w:lang w:val="ru-RU"/>
        </w:rPr>
        <w:tab/>
        <w:t>Директор Бюро радиосвязи</w:t>
      </w:r>
      <w:bookmarkStart w:id="5" w:name="ddistribution"/>
      <w:bookmarkEnd w:id="5"/>
    </w:p>
    <w:p w:rsidR="002D0C87" w:rsidRPr="00305A95" w:rsidRDefault="002D0C87" w:rsidP="008B1A82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360"/>
        <w:rPr>
          <w:szCs w:val="22"/>
          <w:lang w:val="ru-RU"/>
        </w:rPr>
      </w:pPr>
      <w:r w:rsidRPr="00305A95">
        <w:rPr>
          <w:b/>
          <w:bCs/>
          <w:szCs w:val="22"/>
          <w:lang w:val="ru-RU"/>
        </w:rPr>
        <w:t>Приложени</w:t>
      </w:r>
      <w:r w:rsidR="002546C9" w:rsidRPr="00305A95">
        <w:rPr>
          <w:b/>
          <w:bCs/>
          <w:szCs w:val="22"/>
          <w:lang w:val="ru-RU" w:bidi="ar-EG"/>
        </w:rPr>
        <w:t>я</w:t>
      </w:r>
      <w:r w:rsidR="00DA68CF" w:rsidRPr="00305A95">
        <w:rPr>
          <w:szCs w:val="22"/>
          <w:lang w:val="ru-RU"/>
        </w:rPr>
        <w:t>:</w:t>
      </w:r>
      <w:r w:rsidR="00E572B0" w:rsidRPr="00305A95">
        <w:rPr>
          <w:szCs w:val="22"/>
          <w:lang w:val="ru-RU"/>
        </w:rPr>
        <w:t xml:space="preserve"> </w:t>
      </w:r>
      <w:r w:rsidR="002546C9" w:rsidRPr="00305A95">
        <w:rPr>
          <w:szCs w:val="22"/>
          <w:lang w:val="ru-RU"/>
        </w:rPr>
        <w:t>3</w:t>
      </w:r>
    </w:p>
    <w:p w:rsidR="00346B35" w:rsidRPr="00305A95" w:rsidRDefault="00A206E4" w:rsidP="0066601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center" w:pos="7939"/>
          <w:tab w:val="right" w:pos="8505"/>
        </w:tabs>
        <w:spacing w:before="80"/>
        <w:ind w:left="709" w:hanging="709"/>
        <w:rPr>
          <w:rFonts w:eastAsia="SimSun"/>
          <w:lang w:val="ru-RU" w:eastAsia="zh-CN"/>
        </w:rPr>
      </w:pPr>
      <w:r w:rsidRPr="00305A95">
        <w:rPr>
          <w:szCs w:val="22"/>
          <w:lang w:val="ru-RU"/>
        </w:rPr>
        <w:t>–</w:t>
      </w:r>
      <w:r w:rsidRPr="00305A95">
        <w:rPr>
          <w:szCs w:val="22"/>
          <w:lang w:val="ru-RU"/>
        </w:rPr>
        <w:tab/>
      </w:r>
      <w:r w:rsidR="00666019" w:rsidRPr="00305A95">
        <w:rPr>
          <w:szCs w:val="22"/>
          <w:lang w:val="ru-RU"/>
        </w:rPr>
        <w:t>Проект одного</w:t>
      </w:r>
      <w:r w:rsidR="002254FA" w:rsidRPr="00305A95">
        <w:rPr>
          <w:szCs w:val="22"/>
          <w:lang w:val="ru-RU"/>
        </w:rPr>
        <w:t xml:space="preserve"> </w:t>
      </w:r>
      <w:r w:rsidR="002546C9" w:rsidRPr="00305A95">
        <w:rPr>
          <w:szCs w:val="22"/>
          <w:lang w:val="ru-RU"/>
        </w:rPr>
        <w:t xml:space="preserve">нового Вопроса </w:t>
      </w:r>
      <w:r w:rsidR="002546C9" w:rsidRPr="00305A95">
        <w:rPr>
          <w:lang w:val="ru-RU"/>
        </w:rPr>
        <w:t>МСЭ-</w:t>
      </w:r>
      <w:r w:rsidR="002546C9" w:rsidRPr="00305A95">
        <w:rPr>
          <w:rFonts w:eastAsia="SimSun"/>
          <w:lang w:val="ru-RU" w:eastAsia="zh-CN"/>
        </w:rPr>
        <w:t>R</w:t>
      </w:r>
      <w:r w:rsidR="007B7382" w:rsidRPr="00305A95">
        <w:rPr>
          <w:rFonts w:eastAsia="SimSun"/>
          <w:lang w:val="ru-RU" w:eastAsia="zh-CN"/>
        </w:rPr>
        <w:t xml:space="preserve"> и</w:t>
      </w:r>
      <w:r w:rsidR="002546C9" w:rsidRPr="00305A95">
        <w:rPr>
          <w:rFonts w:eastAsia="SimSun"/>
          <w:lang w:val="ru-RU" w:eastAsia="zh-CN"/>
        </w:rPr>
        <w:t xml:space="preserve"> </w:t>
      </w:r>
      <w:r w:rsidR="00666019" w:rsidRPr="00305A95">
        <w:rPr>
          <w:rFonts w:eastAsia="SimSun"/>
          <w:lang w:val="ru-RU" w:eastAsia="zh-CN"/>
        </w:rPr>
        <w:t xml:space="preserve">проект </w:t>
      </w:r>
      <w:r w:rsidR="002546C9" w:rsidRPr="00305A95">
        <w:rPr>
          <w:rFonts w:eastAsia="SimSun"/>
          <w:lang w:val="ru-RU" w:eastAsia="zh-CN"/>
        </w:rPr>
        <w:t>одн</w:t>
      </w:r>
      <w:r w:rsidR="00666019" w:rsidRPr="00305A95">
        <w:rPr>
          <w:rFonts w:eastAsia="SimSun"/>
          <w:lang w:val="ru-RU" w:eastAsia="zh-CN"/>
        </w:rPr>
        <w:t>ого</w:t>
      </w:r>
      <w:r w:rsidR="002546C9" w:rsidRPr="00305A95">
        <w:rPr>
          <w:rFonts w:eastAsia="SimSun"/>
          <w:lang w:val="ru-RU" w:eastAsia="zh-CN"/>
        </w:rPr>
        <w:t xml:space="preserve"> пересмотренного Вопроса </w:t>
      </w:r>
      <w:r w:rsidR="002546C9" w:rsidRPr="00305A95">
        <w:rPr>
          <w:lang w:val="ru-RU"/>
        </w:rPr>
        <w:t>МСЭ-</w:t>
      </w:r>
      <w:r w:rsidR="002546C9" w:rsidRPr="00305A95">
        <w:rPr>
          <w:rFonts w:eastAsia="SimSun"/>
          <w:lang w:val="ru-RU" w:eastAsia="zh-CN"/>
        </w:rPr>
        <w:t>R</w:t>
      </w:r>
    </w:p>
    <w:p w:rsidR="002D0C87" w:rsidRPr="00305A95" w:rsidRDefault="00346B35" w:rsidP="0066601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center" w:pos="7939"/>
          <w:tab w:val="right" w:pos="8505"/>
        </w:tabs>
        <w:spacing w:before="80"/>
        <w:ind w:left="709" w:hanging="709"/>
        <w:rPr>
          <w:lang w:val="ru-RU"/>
        </w:rPr>
      </w:pPr>
      <w:r w:rsidRPr="00305A95">
        <w:rPr>
          <w:rFonts w:eastAsia="SimSun"/>
          <w:lang w:val="ru-RU" w:eastAsia="zh-CN"/>
        </w:rPr>
        <w:t>–</w:t>
      </w:r>
      <w:r w:rsidRPr="00305A95">
        <w:rPr>
          <w:rFonts w:eastAsia="SimSun"/>
          <w:lang w:val="ru-RU" w:eastAsia="zh-CN"/>
        </w:rPr>
        <w:tab/>
        <w:t>П</w:t>
      </w:r>
      <w:r w:rsidR="002546C9" w:rsidRPr="00305A95">
        <w:rPr>
          <w:rFonts w:eastAsia="SimSun"/>
          <w:lang w:val="ru-RU" w:eastAsia="zh-CN"/>
        </w:rPr>
        <w:t xml:space="preserve">редлагаемое исключение </w:t>
      </w:r>
      <w:r w:rsidRPr="00305A95">
        <w:rPr>
          <w:rFonts w:eastAsia="SimSun"/>
          <w:lang w:val="ru-RU" w:eastAsia="zh-CN"/>
        </w:rPr>
        <w:t>пяти</w:t>
      </w:r>
      <w:r w:rsidR="002546C9" w:rsidRPr="00305A95">
        <w:rPr>
          <w:rFonts w:eastAsia="SimSun"/>
          <w:lang w:val="ru-RU" w:eastAsia="zh-CN"/>
        </w:rPr>
        <w:t xml:space="preserve"> Вопрос</w:t>
      </w:r>
      <w:r w:rsidRPr="00305A95">
        <w:rPr>
          <w:rFonts w:eastAsia="SimSun"/>
          <w:lang w:val="ru-RU" w:eastAsia="zh-CN"/>
        </w:rPr>
        <w:t>ов</w:t>
      </w:r>
      <w:r w:rsidR="002546C9" w:rsidRPr="00305A95">
        <w:rPr>
          <w:rFonts w:eastAsia="SimSun"/>
          <w:lang w:val="ru-RU" w:eastAsia="zh-CN"/>
        </w:rPr>
        <w:t xml:space="preserve"> </w:t>
      </w:r>
      <w:r w:rsidR="002546C9" w:rsidRPr="00305A95">
        <w:rPr>
          <w:lang w:val="ru-RU"/>
        </w:rPr>
        <w:t>МСЭ-</w:t>
      </w:r>
      <w:r w:rsidR="002546C9" w:rsidRPr="00305A95">
        <w:rPr>
          <w:rFonts w:eastAsia="SimSun"/>
          <w:lang w:val="ru-RU" w:eastAsia="zh-CN"/>
        </w:rPr>
        <w:t>R</w:t>
      </w:r>
    </w:p>
    <w:p w:rsidR="002D0C87" w:rsidRPr="004A5E57" w:rsidRDefault="002D0C87" w:rsidP="004A5E57">
      <w:pPr>
        <w:tabs>
          <w:tab w:val="clear" w:pos="794"/>
          <w:tab w:val="left" w:pos="426"/>
        </w:tabs>
        <w:spacing w:before="360" w:line="240" w:lineRule="exact"/>
        <w:rPr>
          <w:sz w:val="20"/>
          <w:lang w:val="ru-RU"/>
        </w:rPr>
      </w:pPr>
      <w:r w:rsidRPr="004A5E57">
        <w:rPr>
          <w:sz w:val="20"/>
          <w:u w:val="single"/>
          <w:lang w:val="ru-RU"/>
        </w:rPr>
        <w:t>Рассылка</w:t>
      </w:r>
      <w:r w:rsidRPr="004A5E57">
        <w:rPr>
          <w:sz w:val="20"/>
          <w:lang w:val="ru-RU"/>
        </w:rPr>
        <w:t>:</w:t>
      </w:r>
    </w:p>
    <w:p w:rsidR="002D0C87" w:rsidRPr="004A5E57" w:rsidRDefault="005D214F" w:rsidP="004A5E57">
      <w:pPr>
        <w:tabs>
          <w:tab w:val="left" w:pos="284"/>
        </w:tabs>
        <w:spacing w:before="0" w:line="240" w:lineRule="exact"/>
        <w:ind w:left="284" w:hanging="284"/>
        <w:rPr>
          <w:sz w:val="20"/>
          <w:lang w:val="ru-RU"/>
        </w:rPr>
      </w:pPr>
      <w:r w:rsidRPr="004A5E57">
        <w:rPr>
          <w:sz w:val="20"/>
          <w:lang w:val="ru-RU"/>
        </w:rPr>
        <w:sym w:font="Symbol" w:char="F02D"/>
      </w:r>
      <w:r w:rsidRPr="004A5E57">
        <w:rPr>
          <w:sz w:val="20"/>
          <w:lang w:val="ru-RU"/>
        </w:rPr>
        <w:tab/>
      </w:r>
      <w:r w:rsidR="002D0C87" w:rsidRPr="004A5E57">
        <w:rPr>
          <w:sz w:val="20"/>
          <w:lang w:val="ru-RU"/>
        </w:rPr>
        <w:t>Администрациям Государств – Членов МСЭ</w:t>
      </w:r>
    </w:p>
    <w:p w:rsidR="00CC1F7D" w:rsidRPr="004A5E57" w:rsidRDefault="005D214F" w:rsidP="004A5E57">
      <w:pPr>
        <w:tabs>
          <w:tab w:val="left" w:pos="284"/>
        </w:tabs>
        <w:spacing w:before="0" w:line="240" w:lineRule="exact"/>
        <w:ind w:left="284" w:hanging="284"/>
        <w:rPr>
          <w:sz w:val="20"/>
          <w:lang w:val="ru-RU"/>
        </w:rPr>
      </w:pPr>
      <w:r w:rsidRPr="004A5E57">
        <w:rPr>
          <w:sz w:val="20"/>
          <w:lang w:val="ru-RU"/>
        </w:rPr>
        <w:sym w:font="Symbol" w:char="F02D"/>
      </w:r>
      <w:r w:rsidRPr="004A5E57">
        <w:rPr>
          <w:sz w:val="20"/>
          <w:lang w:val="ru-RU"/>
        </w:rPr>
        <w:tab/>
      </w:r>
      <w:r w:rsidR="002D0C87" w:rsidRPr="004A5E57">
        <w:rPr>
          <w:spacing w:val="-2"/>
          <w:sz w:val="20"/>
          <w:lang w:val="ru-RU"/>
        </w:rPr>
        <w:t xml:space="preserve">Членам Сектора радиосвязи, принимающим участие в работе </w:t>
      </w:r>
      <w:r w:rsidR="001C6CB5" w:rsidRPr="004A5E57">
        <w:rPr>
          <w:spacing w:val="-2"/>
          <w:sz w:val="20"/>
          <w:lang w:val="ru-RU"/>
        </w:rPr>
        <w:t>1</w:t>
      </w:r>
      <w:r w:rsidR="002D0C87" w:rsidRPr="004A5E57">
        <w:rPr>
          <w:spacing w:val="-2"/>
          <w:sz w:val="20"/>
          <w:lang w:val="ru-RU"/>
        </w:rPr>
        <w:t>-й Исследовательской комиссии по радиосвязи</w:t>
      </w:r>
      <w:r w:rsidR="002D0C87" w:rsidRPr="004A5E57">
        <w:rPr>
          <w:sz w:val="20"/>
          <w:lang w:val="ru-RU"/>
        </w:rPr>
        <w:t xml:space="preserve"> </w:t>
      </w:r>
    </w:p>
    <w:p w:rsidR="00F55534" w:rsidRPr="004A5E57" w:rsidRDefault="005D214F" w:rsidP="004A5E57">
      <w:pPr>
        <w:tabs>
          <w:tab w:val="left" w:pos="284"/>
        </w:tabs>
        <w:spacing w:before="0" w:line="240" w:lineRule="exact"/>
        <w:ind w:left="284" w:hanging="284"/>
        <w:rPr>
          <w:sz w:val="20"/>
          <w:lang w:val="ru-RU"/>
        </w:rPr>
      </w:pPr>
      <w:r w:rsidRPr="004A5E57">
        <w:rPr>
          <w:sz w:val="20"/>
          <w:lang w:val="ru-RU"/>
        </w:rPr>
        <w:sym w:font="Symbol" w:char="F02D"/>
      </w:r>
      <w:r w:rsidRPr="004A5E57">
        <w:rPr>
          <w:caps/>
          <w:sz w:val="20"/>
          <w:lang w:val="ru-RU"/>
        </w:rPr>
        <w:tab/>
      </w:r>
      <w:r w:rsidR="002D0C87" w:rsidRPr="004A5E57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1C6CB5" w:rsidRPr="004A5E57">
        <w:rPr>
          <w:sz w:val="20"/>
          <w:lang w:val="ru-RU"/>
        </w:rPr>
        <w:t>1</w:t>
      </w:r>
      <w:r w:rsidR="002D0C87" w:rsidRPr="004A5E57">
        <w:rPr>
          <w:sz w:val="20"/>
          <w:lang w:val="ru-RU"/>
        </w:rPr>
        <w:t>-й Исследовательской комиссии по радиосвязи</w:t>
      </w:r>
    </w:p>
    <w:p w:rsidR="00346B35" w:rsidRPr="004A5E57" w:rsidRDefault="00346B35" w:rsidP="004A5E57">
      <w:pPr>
        <w:tabs>
          <w:tab w:val="left" w:pos="284"/>
        </w:tabs>
        <w:spacing w:before="0" w:line="240" w:lineRule="exact"/>
        <w:ind w:left="284" w:hanging="284"/>
        <w:rPr>
          <w:sz w:val="20"/>
          <w:lang w:val="ru-RU"/>
        </w:rPr>
      </w:pPr>
      <w:r w:rsidRPr="004A5E57">
        <w:rPr>
          <w:sz w:val="20"/>
          <w:lang w:val="ru-RU"/>
        </w:rPr>
        <w:t>–</w:t>
      </w:r>
      <w:r w:rsidRPr="004A5E57">
        <w:rPr>
          <w:sz w:val="20"/>
          <w:lang w:val="ru-RU"/>
        </w:rPr>
        <w:tab/>
        <w:t xml:space="preserve">Академическим организациям </w:t>
      </w:r>
      <w:r w:rsidR="00666019" w:rsidRPr="004A5E57">
        <w:rPr>
          <w:sz w:val="20"/>
          <w:lang w:val="ru-RU"/>
        </w:rPr>
        <w:sym w:font="Symbol" w:char="F02D"/>
      </w:r>
      <w:r w:rsidR="00666019" w:rsidRPr="004A5E57">
        <w:rPr>
          <w:sz w:val="20"/>
          <w:lang w:val="ru-RU"/>
        </w:rPr>
        <w:t xml:space="preserve"> Членам </w:t>
      </w:r>
      <w:r w:rsidRPr="004A5E57">
        <w:rPr>
          <w:sz w:val="20"/>
          <w:lang w:val="ru-RU"/>
        </w:rPr>
        <w:t>МСЭ-R</w:t>
      </w:r>
    </w:p>
    <w:p w:rsidR="002546C9" w:rsidRPr="00305A95" w:rsidRDefault="0068165C" w:rsidP="00F63090">
      <w:pPr>
        <w:pStyle w:val="AnnexNo"/>
        <w:pageBreakBefore/>
        <w:widowControl w:val="0"/>
        <w:spacing w:before="0"/>
        <w:rPr>
          <w:b/>
          <w:bCs/>
          <w:sz w:val="22"/>
          <w:szCs w:val="22"/>
          <w:lang w:val="ru-RU"/>
        </w:rPr>
      </w:pPr>
      <w:r w:rsidRPr="00305A95">
        <w:rPr>
          <w:lang w:val="ru-RU"/>
        </w:rPr>
        <w:lastRenderedPageBreak/>
        <w:t>П</w:t>
      </w:r>
      <w:r w:rsidR="003C3227" w:rsidRPr="00305A95">
        <w:rPr>
          <w:lang w:val="ru-RU"/>
        </w:rPr>
        <w:t>риложение</w:t>
      </w:r>
      <w:r w:rsidR="002546C9" w:rsidRPr="00305A95">
        <w:rPr>
          <w:lang w:val="ru-RU"/>
        </w:rPr>
        <w:t xml:space="preserve"> 1</w:t>
      </w:r>
      <w:r w:rsidR="00F63090">
        <w:rPr>
          <w:lang w:val="ru-RU"/>
        </w:rPr>
        <w:br/>
      </w:r>
      <w:r w:rsidR="002546C9" w:rsidRPr="00305A95">
        <w:rPr>
          <w:bCs/>
          <w:sz w:val="22"/>
          <w:szCs w:val="22"/>
          <w:lang w:val="ru-RU"/>
        </w:rPr>
        <w:t>(</w:t>
      </w:r>
      <w:r w:rsidR="00F63090" w:rsidRPr="00305A95">
        <w:rPr>
          <w:bCs/>
          <w:caps w:val="0"/>
          <w:sz w:val="22"/>
          <w:szCs w:val="22"/>
          <w:lang w:val="ru-RU"/>
        </w:rPr>
        <w:t>Источник: Документ 1/156 (отредактированный</w:t>
      </w:r>
      <w:r w:rsidR="00F8762C" w:rsidRPr="00305A95">
        <w:rPr>
          <w:bCs/>
          <w:sz w:val="22"/>
          <w:szCs w:val="22"/>
          <w:lang w:val="ru-RU"/>
        </w:rPr>
        <w:t>)</w:t>
      </w:r>
      <w:r w:rsidR="00346B35" w:rsidRPr="00305A95">
        <w:rPr>
          <w:bCs/>
          <w:sz w:val="22"/>
          <w:szCs w:val="22"/>
          <w:lang w:val="ru-RU"/>
        </w:rPr>
        <w:t>)</w:t>
      </w:r>
    </w:p>
    <w:p w:rsidR="002D0C87" w:rsidRPr="00305A95" w:rsidRDefault="00A206E4" w:rsidP="00305A95">
      <w:pPr>
        <w:pStyle w:val="QuestionNo"/>
        <w:spacing w:before="360"/>
        <w:rPr>
          <w:b/>
          <w:lang w:val="ru-RU"/>
        </w:rPr>
      </w:pPr>
      <w:r w:rsidRPr="00305A95">
        <w:rPr>
          <w:lang w:val="ru-RU"/>
        </w:rPr>
        <w:t>ПРОЕКТ НОВОГО ВОПРОСА МСЭ-R [</w:t>
      </w:r>
      <w:r w:rsidR="00346B35" w:rsidRPr="00305A95">
        <w:rPr>
          <w:lang w:val="ru-RU"/>
        </w:rPr>
        <w:t>PWRGRD</w:t>
      </w:r>
      <w:r w:rsidRPr="00305A95">
        <w:rPr>
          <w:lang w:val="ru-RU"/>
        </w:rPr>
        <w:t>]/1</w:t>
      </w:r>
      <w:r w:rsidR="00346B35" w:rsidRPr="00305A95">
        <w:rPr>
          <w:position w:val="6"/>
          <w:sz w:val="16"/>
          <w:szCs w:val="16"/>
          <w:lang w:val="ru-RU"/>
        </w:rPr>
        <w:footnoteReference w:id="1"/>
      </w:r>
    </w:p>
    <w:p w:rsidR="00454D4F" w:rsidRPr="00305A95" w:rsidRDefault="00F8762C" w:rsidP="00305A95">
      <w:pPr>
        <w:pStyle w:val="Questiontitle"/>
        <w:rPr>
          <w:lang w:val="ru-RU"/>
        </w:rPr>
      </w:pPr>
      <w:r w:rsidRPr="00305A95">
        <w:rPr>
          <w:lang w:val="ru-RU"/>
        </w:rPr>
        <w:t xml:space="preserve">Воздействие на системы радиосвязи технологий беспроводной и </w:t>
      </w:r>
      <w:r w:rsidRPr="00305A95">
        <w:rPr>
          <w:lang w:val="ru-RU"/>
        </w:rPr>
        <w:br/>
        <w:t xml:space="preserve">проводной передачи данных, используемых для поддержки </w:t>
      </w:r>
      <w:r w:rsidRPr="00305A95">
        <w:rPr>
          <w:lang w:val="ru-RU"/>
        </w:rPr>
        <w:br/>
        <w:t>систем управления электросетями</w:t>
      </w:r>
      <w:r w:rsidR="00454D4F" w:rsidRPr="00305A95">
        <w:rPr>
          <w:rFonts w:ascii="Times New Roman" w:hAnsi="Times New Roman"/>
          <w:b w:val="0"/>
          <w:caps/>
          <w:position w:val="6"/>
          <w:sz w:val="16"/>
          <w:szCs w:val="16"/>
          <w:lang w:val="ru-RU"/>
        </w:rPr>
        <w:footnoteReference w:id="2"/>
      </w:r>
    </w:p>
    <w:p w:rsidR="00454D4F" w:rsidRPr="00305A95" w:rsidRDefault="00454D4F" w:rsidP="00305A95">
      <w:pPr>
        <w:pStyle w:val="Normalaftertitle0"/>
        <w:spacing w:before="480"/>
        <w:rPr>
          <w:lang w:val="ru-RU"/>
        </w:rPr>
      </w:pPr>
      <w:bookmarkStart w:id="6" w:name="dbreak"/>
      <w:bookmarkEnd w:id="6"/>
      <w:r w:rsidRPr="00305A95">
        <w:rPr>
          <w:szCs w:val="22"/>
          <w:lang w:val="ru-RU"/>
        </w:rPr>
        <w:t>Ассамблея радиосвязи МСЭ,</w:t>
      </w:r>
    </w:p>
    <w:p w:rsidR="00454D4F" w:rsidRPr="000E49C1" w:rsidRDefault="00454D4F" w:rsidP="00454D4F">
      <w:pPr>
        <w:pStyle w:val="Call"/>
        <w:rPr>
          <w:lang w:val="ru-RU"/>
        </w:rPr>
      </w:pPr>
      <w:r w:rsidRPr="00305A95">
        <w:rPr>
          <w:lang w:val="ru-RU"/>
        </w:rPr>
        <w:t>учитывая</w:t>
      </w:r>
    </w:p>
    <w:p w:rsidR="00454D4F" w:rsidRPr="00305A95" w:rsidRDefault="00454D4F" w:rsidP="002B418A">
      <w:pPr>
        <w:rPr>
          <w:lang w:val="ru-RU"/>
        </w:rPr>
      </w:pPr>
      <w:r w:rsidRPr="00305A95">
        <w:rPr>
          <w:lang w:val="ru-RU"/>
        </w:rPr>
        <w:t>a)</w:t>
      </w:r>
      <w:r w:rsidRPr="00305A95">
        <w:rPr>
          <w:lang w:val="ru-RU"/>
        </w:rPr>
        <w:tab/>
        <w:t xml:space="preserve">что существует возрастающий спрос </w:t>
      </w:r>
      <w:r w:rsidR="005B04A9" w:rsidRPr="00305A95">
        <w:rPr>
          <w:lang w:val="ru-RU"/>
        </w:rPr>
        <w:t xml:space="preserve">на использование и расширяются масштабы использования </w:t>
      </w:r>
      <w:r w:rsidR="00577575" w:rsidRPr="00305A95">
        <w:rPr>
          <w:lang w:val="ru-RU"/>
        </w:rPr>
        <w:t>электросетей</w:t>
      </w:r>
      <w:r w:rsidR="005B04A9" w:rsidRPr="00305A95">
        <w:rPr>
          <w:lang w:val="ru-RU"/>
        </w:rPr>
        <w:t>, а также управлени</w:t>
      </w:r>
      <w:r w:rsidR="002B418A" w:rsidRPr="00305A95">
        <w:rPr>
          <w:lang w:val="ru-RU"/>
        </w:rPr>
        <w:t>я</w:t>
      </w:r>
      <w:r w:rsidR="005B04A9" w:rsidRPr="00305A95">
        <w:rPr>
          <w:lang w:val="ru-RU"/>
        </w:rPr>
        <w:t xml:space="preserve"> использованием энергии и</w:t>
      </w:r>
      <w:r w:rsidR="002B418A" w:rsidRPr="00305A95">
        <w:rPr>
          <w:lang w:val="ru-RU"/>
        </w:rPr>
        <w:t xml:space="preserve"> датчиков для целей обеспечения эффективности, надежности и экономичности</w:t>
      </w:r>
      <w:r w:rsidRPr="00305A95">
        <w:rPr>
          <w:lang w:val="ru-RU"/>
        </w:rPr>
        <w:t>;</w:t>
      </w:r>
    </w:p>
    <w:p w:rsidR="00454D4F" w:rsidRPr="00305A95" w:rsidRDefault="00454D4F" w:rsidP="003948AF">
      <w:pPr>
        <w:rPr>
          <w:lang w:val="ru-RU"/>
        </w:rPr>
      </w:pPr>
      <w:r w:rsidRPr="00305A95">
        <w:rPr>
          <w:lang w:val="ru-RU"/>
        </w:rPr>
        <w:t>b)</w:t>
      </w:r>
      <w:r w:rsidRPr="00305A95">
        <w:rPr>
          <w:lang w:val="ru-RU"/>
        </w:rPr>
        <w:tab/>
      </w:r>
      <w:r w:rsidR="003948AF" w:rsidRPr="00305A95">
        <w:rPr>
          <w:lang w:val="ru-RU"/>
        </w:rPr>
        <w:t xml:space="preserve">что </w:t>
      </w:r>
      <w:r w:rsidR="00A457DA" w:rsidRPr="00305A95">
        <w:rPr>
          <w:lang w:val="ru-RU"/>
        </w:rPr>
        <w:t xml:space="preserve">функциональная </w:t>
      </w:r>
      <w:r w:rsidR="003948AF" w:rsidRPr="00305A95">
        <w:rPr>
          <w:lang w:val="ru-RU"/>
        </w:rPr>
        <w:t>возможность передачи данных является важнейшим элементом систем управления электросетями</w:t>
      </w:r>
      <w:r w:rsidRPr="00305A95">
        <w:rPr>
          <w:lang w:val="ru-RU"/>
        </w:rPr>
        <w:t>;</w:t>
      </w:r>
    </w:p>
    <w:p w:rsidR="00454D4F" w:rsidRPr="00305A95" w:rsidRDefault="00454D4F" w:rsidP="00666019">
      <w:pPr>
        <w:rPr>
          <w:lang w:val="ru-RU"/>
        </w:rPr>
      </w:pPr>
      <w:r w:rsidRPr="00305A95">
        <w:rPr>
          <w:lang w:val="ru-RU"/>
        </w:rPr>
        <w:t>c)</w:t>
      </w:r>
      <w:r w:rsidRPr="00305A95">
        <w:rPr>
          <w:lang w:val="ru-RU"/>
        </w:rPr>
        <w:tab/>
      </w:r>
      <w:r w:rsidR="00A457DA" w:rsidRPr="00305A95">
        <w:rPr>
          <w:lang w:val="ru-RU"/>
        </w:rPr>
        <w:t xml:space="preserve">что требования к физической конструкции, скорости передачи данных, ширине полосы и частоте для такой функциональной возможности передачи данных могут меняться в зависимости от физической конструкции </w:t>
      </w:r>
      <w:r w:rsidR="00666019" w:rsidRPr="00305A95">
        <w:rPr>
          <w:lang w:val="ru-RU"/>
        </w:rPr>
        <w:t xml:space="preserve">электросети </w:t>
      </w:r>
      <w:r w:rsidR="00A457DA" w:rsidRPr="00305A95">
        <w:rPr>
          <w:lang w:val="ru-RU"/>
        </w:rPr>
        <w:t xml:space="preserve">и эксплуатационных требований </w:t>
      </w:r>
      <w:r w:rsidR="00666019" w:rsidRPr="00305A95">
        <w:rPr>
          <w:lang w:val="ru-RU"/>
        </w:rPr>
        <w:t>к ней</w:t>
      </w:r>
      <w:r w:rsidRPr="00305A95">
        <w:rPr>
          <w:lang w:val="ru-RU"/>
        </w:rPr>
        <w:t>;</w:t>
      </w:r>
    </w:p>
    <w:p w:rsidR="00454D4F" w:rsidRPr="00305A95" w:rsidRDefault="00454D4F" w:rsidP="003011F8">
      <w:pPr>
        <w:rPr>
          <w:lang w:val="ru-RU"/>
        </w:rPr>
      </w:pPr>
      <w:r w:rsidRPr="00305A95">
        <w:rPr>
          <w:lang w:val="ru-RU"/>
        </w:rPr>
        <w:t>d)</w:t>
      </w:r>
      <w:r w:rsidRPr="00305A95">
        <w:rPr>
          <w:lang w:val="ru-RU"/>
        </w:rPr>
        <w:tab/>
      </w:r>
      <w:r w:rsidR="003011F8" w:rsidRPr="00305A95">
        <w:rPr>
          <w:lang w:val="ru-RU"/>
        </w:rPr>
        <w:t>что такая функциональная возможность может обеспечиваться системами электросвязи, включая системы электросвязи с использованием линий электропередачи</w:t>
      </w:r>
      <w:r w:rsidRPr="00305A95">
        <w:rPr>
          <w:lang w:val="ru-RU"/>
        </w:rPr>
        <w:t xml:space="preserve"> (PLT);</w:t>
      </w:r>
    </w:p>
    <w:p w:rsidR="00454D4F" w:rsidRPr="00305A95" w:rsidRDefault="00454D4F" w:rsidP="00666019">
      <w:pPr>
        <w:rPr>
          <w:lang w:val="ru-RU"/>
        </w:rPr>
      </w:pPr>
      <w:r w:rsidRPr="00305A95">
        <w:rPr>
          <w:lang w:val="ru-RU"/>
        </w:rPr>
        <w:t>e)</w:t>
      </w:r>
      <w:r w:rsidRPr="00305A95">
        <w:rPr>
          <w:lang w:val="ru-RU"/>
        </w:rPr>
        <w:tab/>
      </w:r>
      <w:r w:rsidR="006B1F7F" w:rsidRPr="00305A95">
        <w:rPr>
          <w:lang w:val="ru-RU"/>
        </w:rPr>
        <w:t xml:space="preserve">что излучение от таких </w:t>
      </w:r>
      <w:r w:rsidR="00666019" w:rsidRPr="00305A95">
        <w:rPr>
          <w:lang w:val="ru-RU"/>
        </w:rPr>
        <w:t xml:space="preserve">беспроводных и </w:t>
      </w:r>
      <w:r w:rsidR="006B1F7F" w:rsidRPr="00305A95">
        <w:rPr>
          <w:lang w:val="ru-RU"/>
        </w:rPr>
        <w:t>проводных систем связи могут создавать помехи службам радиосвязи</w:t>
      </w:r>
      <w:r w:rsidRPr="00305A95">
        <w:rPr>
          <w:lang w:val="ru-RU"/>
        </w:rPr>
        <w:t>;</w:t>
      </w:r>
    </w:p>
    <w:p w:rsidR="00454D4F" w:rsidRPr="00305A95" w:rsidRDefault="00454D4F" w:rsidP="006264E1">
      <w:pPr>
        <w:rPr>
          <w:lang w:val="ru-RU"/>
        </w:rPr>
      </w:pPr>
      <w:r w:rsidRPr="00305A95">
        <w:rPr>
          <w:lang w:val="ru-RU"/>
        </w:rPr>
        <w:t>f)</w:t>
      </w:r>
      <w:r w:rsidRPr="00305A95">
        <w:rPr>
          <w:lang w:val="ru-RU"/>
        </w:rPr>
        <w:tab/>
      </w:r>
      <w:r w:rsidR="006B1F7F" w:rsidRPr="00305A95">
        <w:rPr>
          <w:lang w:val="ru-RU"/>
        </w:rPr>
        <w:t xml:space="preserve">что системы управления электросетями могут использовать </w:t>
      </w:r>
      <w:r w:rsidR="006264E1" w:rsidRPr="00305A95">
        <w:rPr>
          <w:lang w:val="ru-RU"/>
        </w:rPr>
        <w:t>дистанционные датчики, развернутые на обширной территории</w:t>
      </w:r>
      <w:r w:rsidRPr="00305A95">
        <w:rPr>
          <w:lang w:val="ru-RU"/>
        </w:rPr>
        <w:t>,</w:t>
      </w:r>
    </w:p>
    <w:p w:rsidR="00454D4F" w:rsidRPr="000E49C1" w:rsidRDefault="006264E1" w:rsidP="00DF5F8E">
      <w:pPr>
        <w:pStyle w:val="Call"/>
        <w:rPr>
          <w:lang w:val="ru-RU"/>
        </w:rPr>
      </w:pPr>
      <w:r w:rsidRPr="00305A95">
        <w:rPr>
          <w:lang w:val="ru-RU"/>
        </w:rPr>
        <w:t>решает</w:t>
      </w:r>
      <w:r w:rsidRPr="00305A95">
        <w:rPr>
          <w:i w:val="0"/>
          <w:iCs/>
          <w:lang w:val="ru-RU"/>
        </w:rPr>
        <w:t>,</w:t>
      </w:r>
      <w:r w:rsidR="00454D4F" w:rsidRPr="00305A95">
        <w:rPr>
          <w:i w:val="0"/>
          <w:iCs/>
          <w:lang w:val="ru-RU"/>
        </w:rPr>
        <w:t xml:space="preserve"> </w:t>
      </w:r>
      <w:r w:rsidRPr="00305A95">
        <w:rPr>
          <w:i w:val="0"/>
          <w:iCs/>
          <w:lang w:val="ru-RU"/>
        </w:rPr>
        <w:t xml:space="preserve">что </w:t>
      </w:r>
      <w:r w:rsidR="00DF5F8E" w:rsidRPr="00305A95">
        <w:rPr>
          <w:i w:val="0"/>
          <w:iCs/>
          <w:lang w:val="ru-RU"/>
        </w:rPr>
        <w:t>необходимо</w:t>
      </w:r>
      <w:r w:rsidRPr="00305A95">
        <w:rPr>
          <w:i w:val="0"/>
          <w:iCs/>
          <w:lang w:val="ru-RU"/>
        </w:rPr>
        <w:t xml:space="preserve"> изучить следующие Вопросы</w:t>
      </w:r>
    </w:p>
    <w:p w:rsidR="00454D4F" w:rsidRPr="00305A95" w:rsidRDefault="00454D4F" w:rsidP="00F8762C">
      <w:pPr>
        <w:rPr>
          <w:lang w:val="ru-RU"/>
        </w:rPr>
      </w:pPr>
      <w:r w:rsidRPr="00305A95">
        <w:rPr>
          <w:b/>
          <w:lang w:val="ru-RU"/>
        </w:rPr>
        <w:t>1</w:t>
      </w:r>
      <w:r w:rsidRPr="00305A95">
        <w:rPr>
          <w:lang w:val="ru-RU"/>
        </w:rPr>
        <w:tab/>
      </w:r>
      <w:r w:rsidR="006E00F8" w:rsidRPr="00305A95">
        <w:rPr>
          <w:lang w:val="ru-RU"/>
        </w:rPr>
        <w:t>Какие технические и эксплуатационные функции и характеристики технологий и устройств</w:t>
      </w:r>
      <w:r w:rsidR="005661A8" w:rsidRPr="00305A95">
        <w:rPr>
          <w:lang w:val="ru-RU"/>
        </w:rPr>
        <w:t xml:space="preserve"> </w:t>
      </w:r>
      <w:r w:rsidR="00F8762C" w:rsidRPr="00305A95">
        <w:rPr>
          <w:lang w:val="ru-RU"/>
        </w:rPr>
        <w:t xml:space="preserve">беспроводной связи </w:t>
      </w:r>
      <w:r w:rsidR="005661A8" w:rsidRPr="00305A95">
        <w:rPr>
          <w:lang w:val="ru-RU"/>
        </w:rPr>
        <w:t>поддерживают системы управления электросетями</w:t>
      </w:r>
      <w:r w:rsidRPr="00305A95">
        <w:rPr>
          <w:lang w:val="ru-RU"/>
        </w:rPr>
        <w:t>?</w:t>
      </w:r>
    </w:p>
    <w:p w:rsidR="000E49C1" w:rsidRDefault="000E4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b/>
          <w:lang w:val="ru-RU"/>
        </w:rPr>
        <w:br w:type="page"/>
      </w:r>
    </w:p>
    <w:p w:rsidR="00454D4F" w:rsidRPr="00305A95" w:rsidRDefault="00454D4F" w:rsidP="00666019">
      <w:pPr>
        <w:rPr>
          <w:lang w:val="ru-RU"/>
        </w:rPr>
      </w:pPr>
      <w:r w:rsidRPr="00305A95">
        <w:rPr>
          <w:b/>
          <w:lang w:val="ru-RU"/>
        </w:rPr>
        <w:lastRenderedPageBreak/>
        <w:t>2</w:t>
      </w:r>
      <w:r w:rsidRPr="00305A95">
        <w:rPr>
          <w:lang w:val="ru-RU"/>
        </w:rPr>
        <w:tab/>
      </w:r>
      <w:r w:rsidR="00666019" w:rsidRPr="00305A95">
        <w:rPr>
          <w:lang w:val="ru-RU"/>
        </w:rPr>
        <w:t>Какие требования к скоростям</w:t>
      </w:r>
      <w:r w:rsidR="005661A8" w:rsidRPr="00305A95">
        <w:rPr>
          <w:lang w:val="ru-RU"/>
        </w:rPr>
        <w:t xml:space="preserve"> передачи данных, </w:t>
      </w:r>
      <w:r w:rsidR="00666019" w:rsidRPr="00305A95">
        <w:rPr>
          <w:lang w:val="ru-RU"/>
        </w:rPr>
        <w:t xml:space="preserve">значениям </w:t>
      </w:r>
      <w:r w:rsidR="005661A8" w:rsidRPr="00305A95">
        <w:rPr>
          <w:lang w:val="ru-RU"/>
        </w:rPr>
        <w:t>ширины</w:t>
      </w:r>
      <w:r w:rsidR="00666019" w:rsidRPr="00305A95">
        <w:rPr>
          <w:lang w:val="ru-RU"/>
        </w:rPr>
        <w:t xml:space="preserve"> полосы</w:t>
      </w:r>
      <w:r w:rsidR="005661A8" w:rsidRPr="00305A95">
        <w:rPr>
          <w:lang w:val="ru-RU"/>
        </w:rPr>
        <w:t>, полосам частот и спектру необходимы для поддержки систем управления электросетями</w:t>
      </w:r>
      <w:r w:rsidRPr="00305A95">
        <w:rPr>
          <w:lang w:val="ru-RU"/>
        </w:rPr>
        <w:t>?</w:t>
      </w:r>
    </w:p>
    <w:p w:rsidR="00454D4F" w:rsidRPr="00305A95" w:rsidRDefault="00454D4F" w:rsidP="003C3227">
      <w:pPr>
        <w:rPr>
          <w:lang w:val="ru-RU"/>
        </w:rPr>
      </w:pPr>
      <w:r w:rsidRPr="00305A95">
        <w:rPr>
          <w:b/>
          <w:lang w:val="ru-RU"/>
        </w:rPr>
        <w:t>3</w:t>
      </w:r>
      <w:r w:rsidRPr="00305A95">
        <w:rPr>
          <w:lang w:val="ru-RU"/>
        </w:rPr>
        <w:tab/>
      </w:r>
      <w:r w:rsidR="00DD2A98" w:rsidRPr="00305A95">
        <w:rPr>
          <w:lang w:val="ru-RU"/>
        </w:rPr>
        <w:t>Как</w:t>
      </w:r>
      <w:r w:rsidR="0053127C" w:rsidRPr="00305A95">
        <w:rPr>
          <w:lang w:val="ru-RU"/>
        </w:rPr>
        <w:t>овы</w:t>
      </w:r>
      <w:r w:rsidR="00DD2A98" w:rsidRPr="00305A95">
        <w:rPr>
          <w:lang w:val="ru-RU"/>
        </w:rPr>
        <w:t xml:space="preserve"> соображения относительно помех, создаваемых радиосвязи и </w:t>
      </w:r>
      <w:r w:rsidR="00F8762C" w:rsidRPr="00305A95">
        <w:rPr>
          <w:lang w:val="ru-RU"/>
        </w:rPr>
        <w:t>обусловливаемых</w:t>
      </w:r>
      <w:r w:rsidR="00DD2A98" w:rsidRPr="00305A95">
        <w:rPr>
          <w:lang w:val="ru-RU"/>
        </w:rPr>
        <w:t xml:space="preserve"> внедрением технологий и устройств</w:t>
      </w:r>
      <w:r w:rsidR="00F8762C" w:rsidRPr="00305A95">
        <w:rPr>
          <w:lang w:val="ru-RU"/>
        </w:rPr>
        <w:t xml:space="preserve"> беспроводной и проводной связи</w:t>
      </w:r>
      <w:r w:rsidR="00DD2A98" w:rsidRPr="00305A95">
        <w:rPr>
          <w:lang w:val="ru-RU"/>
        </w:rPr>
        <w:t xml:space="preserve">, используемых </w:t>
      </w:r>
      <w:r w:rsidR="003C3227" w:rsidRPr="00305A95">
        <w:rPr>
          <w:lang w:val="ru-RU"/>
        </w:rPr>
        <w:t>для</w:t>
      </w:r>
      <w:r w:rsidR="00DD2A98" w:rsidRPr="00305A95">
        <w:rPr>
          <w:lang w:val="ru-RU"/>
        </w:rPr>
        <w:t xml:space="preserve"> поддержк</w:t>
      </w:r>
      <w:r w:rsidR="003C3227" w:rsidRPr="00305A95">
        <w:rPr>
          <w:lang w:val="ru-RU"/>
        </w:rPr>
        <w:t>и</w:t>
      </w:r>
      <w:r w:rsidR="00DD2A98" w:rsidRPr="00305A95">
        <w:rPr>
          <w:lang w:val="ru-RU"/>
        </w:rPr>
        <w:t xml:space="preserve"> систем управления электросетями</w:t>
      </w:r>
      <w:r w:rsidRPr="00305A95">
        <w:rPr>
          <w:lang w:val="ru-RU"/>
        </w:rPr>
        <w:t>?</w:t>
      </w:r>
    </w:p>
    <w:p w:rsidR="00454D4F" w:rsidRPr="00305A95" w:rsidRDefault="00454D4F" w:rsidP="0053127C">
      <w:pPr>
        <w:rPr>
          <w:lang w:val="ru-RU"/>
        </w:rPr>
      </w:pPr>
      <w:r w:rsidRPr="00305A95">
        <w:rPr>
          <w:b/>
          <w:bCs/>
          <w:lang w:val="ru-RU"/>
        </w:rPr>
        <w:t>4</w:t>
      </w:r>
      <w:r w:rsidRPr="00305A95">
        <w:rPr>
          <w:lang w:val="ru-RU"/>
        </w:rPr>
        <w:tab/>
      </w:r>
      <w:r w:rsidR="0053127C" w:rsidRPr="00305A95">
        <w:rPr>
          <w:lang w:val="ru-RU"/>
        </w:rPr>
        <w:t>Каким образом будут влиять на доступность спектра помехи, связанные с широким развертыванием таких технологий и устройств</w:t>
      </w:r>
      <w:r w:rsidRPr="00305A95">
        <w:rPr>
          <w:lang w:val="ru-RU"/>
        </w:rPr>
        <w:t>?</w:t>
      </w:r>
    </w:p>
    <w:p w:rsidR="00454D4F" w:rsidRPr="000E49C1" w:rsidRDefault="00DF5F8E" w:rsidP="00454D4F">
      <w:pPr>
        <w:pStyle w:val="Call"/>
        <w:rPr>
          <w:lang w:val="ru-RU"/>
        </w:rPr>
      </w:pPr>
      <w:r w:rsidRPr="00305A95">
        <w:rPr>
          <w:lang w:val="ru-RU"/>
        </w:rPr>
        <w:t>решает далее</w:t>
      </w:r>
    </w:p>
    <w:p w:rsidR="00454D4F" w:rsidRPr="00305A95" w:rsidRDefault="00454D4F" w:rsidP="00DF5F8E">
      <w:pPr>
        <w:rPr>
          <w:lang w:val="ru-RU"/>
        </w:rPr>
      </w:pPr>
      <w:r w:rsidRPr="00305A95">
        <w:rPr>
          <w:b/>
          <w:lang w:val="ru-RU"/>
        </w:rPr>
        <w:t>1</w:t>
      </w:r>
      <w:r w:rsidRPr="00305A95">
        <w:rPr>
          <w:lang w:val="ru-RU"/>
        </w:rPr>
        <w:tab/>
      </w:r>
      <w:r w:rsidR="00DF5F8E" w:rsidRPr="00305A95">
        <w:rPr>
          <w:lang w:val="ru-RU"/>
        </w:rPr>
        <w:t>что результаты вышеуказанных исследований следует включить в Рекомендацию(и) и/или Отчет(ы)</w:t>
      </w:r>
      <w:r w:rsidRPr="00305A95">
        <w:rPr>
          <w:lang w:val="ru-RU"/>
        </w:rPr>
        <w:t>;</w:t>
      </w:r>
    </w:p>
    <w:p w:rsidR="00454D4F" w:rsidRPr="00305A95" w:rsidRDefault="00454D4F" w:rsidP="00DF5F8E">
      <w:pPr>
        <w:rPr>
          <w:lang w:val="ru-RU"/>
        </w:rPr>
      </w:pPr>
      <w:r w:rsidRPr="00305A95">
        <w:rPr>
          <w:b/>
          <w:lang w:val="ru-RU"/>
        </w:rPr>
        <w:t>2</w:t>
      </w:r>
      <w:r w:rsidRPr="00305A95">
        <w:rPr>
          <w:lang w:val="ru-RU"/>
        </w:rPr>
        <w:tab/>
      </w:r>
      <w:r w:rsidR="00DF5F8E" w:rsidRPr="00305A95">
        <w:rPr>
          <w:lang w:val="ru-RU"/>
        </w:rPr>
        <w:t xml:space="preserve">что вышеуказанные исследования следует завершить к </w:t>
      </w:r>
      <w:r w:rsidRPr="00305A95">
        <w:rPr>
          <w:lang w:val="ru-RU"/>
        </w:rPr>
        <w:t>2016</w:t>
      </w:r>
      <w:r w:rsidR="00DF5F8E" w:rsidRPr="00305A95">
        <w:rPr>
          <w:lang w:val="ru-RU"/>
        </w:rPr>
        <w:t> году</w:t>
      </w:r>
      <w:r w:rsidRPr="00305A95">
        <w:rPr>
          <w:lang w:val="ru-RU"/>
        </w:rPr>
        <w:t>.</w:t>
      </w:r>
    </w:p>
    <w:p w:rsidR="002546C9" w:rsidRPr="00305A95" w:rsidRDefault="005A2241" w:rsidP="00305A95">
      <w:pPr>
        <w:spacing w:before="480"/>
        <w:rPr>
          <w:lang w:val="ru-RU"/>
        </w:rPr>
      </w:pPr>
      <w:r w:rsidRPr="00305A95">
        <w:rPr>
          <w:lang w:val="ru-RU"/>
        </w:rPr>
        <w:t>Категория: S3</w:t>
      </w:r>
    </w:p>
    <w:p w:rsidR="00884C5E" w:rsidRPr="00F63090" w:rsidRDefault="00E73C44" w:rsidP="00F63090">
      <w:pPr>
        <w:pStyle w:val="AnnexNo"/>
        <w:pageBreakBefore/>
        <w:spacing w:before="0"/>
        <w:rPr>
          <w:b/>
          <w:sz w:val="22"/>
          <w:szCs w:val="22"/>
          <w:lang w:val="ru-RU"/>
        </w:rPr>
      </w:pPr>
      <w:r w:rsidRPr="00305A95">
        <w:rPr>
          <w:lang w:val="ru-RU"/>
        </w:rPr>
        <w:t>П</w:t>
      </w:r>
      <w:r w:rsidR="003C3227" w:rsidRPr="00305A95">
        <w:rPr>
          <w:lang w:val="ru-RU"/>
        </w:rPr>
        <w:t>риложение</w:t>
      </w:r>
      <w:r w:rsidRPr="00305A95">
        <w:rPr>
          <w:lang w:val="ru-RU"/>
        </w:rPr>
        <w:t xml:space="preserve"> 2</w:t>
      </w:r>
      <w:r w:rsidR="00F63090">
        <w:rPr>
          <w:lang w:val="ru-RU"/>
        </w:rPr>
        <w:br/>
      </w:r>
      <w:r w:rsidR="00F63090" w:rsidRPr="00F63090">
        <w:rPr>
          <w:caps w:val="0"/>
          <w:sz w:val="22"/>
          <w:szCs w:val="22"/>
          <w:lang w:val="ru-RU"/>
        </w:rPr>
        <w:t>(Источник: Документ 1/164 (отредактированный))</w:t>
      </w:r>
    </w:p>
    <w:p w:rsidR="00E73C44" w:rsidRPr="00305A95" w:rsidRDefault="00194B73" w:rsidP="00D7786E">
      <w:pPr>
        <w:pStyle w:val="QuestionNo"/>
        <w:spacing w:before="360"/>
        <w:rPr>
          <w:b/>
          <w:position w:val="6"/>
          <w:sz w:val="16"/>
          <w:lang w:val="ru-RU"/>
        </w:rPr>
      </w:pPr>
      <w:ins w:id="7" w:author="beliaeva" w:date="2011-06-15T15:10:00Z">
        <w:r w:rsidRPr="00305A95">
          <w:rPr>
            <w:lang w:val="ru-RU"/>
          </w:rPr>
          <w:t xml:space="preserve">ПРОЕКТ </w:t>
        </w:r>
        <w:r w:rsidRPr="00F63090">
          <w:rPr>
            <w:lang w:val="ru-RU"/>
          </w:rPr>
          <w:t>ПЕРЕСМОТРА</w:t>
        </w:r>
        <w:r w:rsidRPr="00305A95">
          <w:rPr>
            <w:lang w:val="ru-RU"/>
          </w:rPr>
          <w:t xml:space="preserve"> </w:t>
        </w:r>
      </w:ins>
      <w:r w:rsidR="00A206E4" w:rsidRPr="00305A95">
        <w:rPr>
          <w:lang w:val="ru-RU"/>
        </w:rPr>
        <w:t>ВОПРОС</w:t>
      </w:r>
      <w:ins w:id="8" w:author="beliaeva" w:date="2011-06-15T15:11:00Z">
        <w:r w:rsidRPr="00305A95">
          <w:rPr>
            <w:lang w:val="ru-RU"/>
          </w:rPr>
          <w:t>А</w:t>
        </w:r>
      </w:ins>
      <w:r w:rsidR="00A206E4" w:rsidRPr="00305A95">
        <w:rPr>
          <w:lang w:val="ru-RU"/>
        </w:rPr>
        <w:t xml:space="preserve"> МСЭ-R 22</w:t>
      </w:r>
      <w:r w:rsidR="00F8762C" w:rsidRPr="00305A95">
        <w:rPr>
          <w:lang w:val="ru-RU"/>
        </w:rPr>
        <w:t>3</w:t>
      </w:r>
      <w:r w:rsidR="00A206E4" w:rsidRPr="00305A95">
        <w:rPr>
          <w:lang w:val="ru-RU"/>
        </w:rPr>
        <w:t>/1</w:t>
      </w:r>
      <w:del w:id="9" w:author="Novikova" w:date="2010-10-08T23:00:00Z">
        <w:r w:rsidR="00C7293A" w:rsidRPr="00305A95" w:rsidDel="00C7293A">
          <w:rPr>
            <w:position w:val="6"/>
            <w:sz w:val="16"/>
            <w:lang w:val="ru-RU"/>
          </w:rPr>
          <w:footnoteReference w:customMarkFollows="1" w:id="3"/>
          <w:delText>*</w:delText>
        </w:r>
      </w:del>
    </w:p>
    <w:p w:rsidR="00194B73" w:rsidRPr="00305A95" w:rsidRDefault="00194B73" w:rsidP="00305A95">
      <w:pPr>
        <w:pStyle w:val="Questiontitle"/>
        <w:rPr>
          <w:lang w:val="ru-RU"/>
        </w:rPr>
      </w:pPr>
      <w:r w:rsidRPr="00305A95">
        <w:rPr>
          <w:lang w:val="ru-RU"/>
        </w:rPr>
        <w:t>Измерение занятости спектра</w:t>
      </w:r>
    </w:p>
    <w:p w:rsidR="00194B73" w:rsidRPr="00305A95" w:rsidRDefault="00194B73" w:rsidP="00305A95">
      <w:pPr>
        <w:pStyle w:val="Questiondate"/>
        <w:spacing w:before="360"/>
        <w:rPr>
          <w:lang w:val="ru-RU"/>
        </w:rPr>
      </w:pPr>
      <w:r w:rsidRPr="00305A95">
        <w:rPr>
          <w:lang w:val="ru-RU"/>
        </w:rPr>
        <w:t>(2007)</w:t>
      </w:r>
    </w:p>
    <w:p w:rsidR="00194B73" w:rsidRPr="00305A95" w:rsidRDefault="00194B73" w:rsidP="00194B73">
      <w:pPr>
        <w:pStyle w:val="Normalaftertitle"/>
        <w:rPr>
          <w:lang w:val="ru-RU"/>
        </w:rPr>
      </w:pPr>
      <w:r w:rsidRPr="00305A95">
        <w:rPr>
          <w:lang w:val="ru-RU"/>
        </w:rPr>
        <w:t>Ассамблея радиосвязи МСЭ,</w:t>
      </w:r>
    </w:p>
    <w:p w:rsidR="00194B73" w:rsidRPr="00305A95" w:rsidRDefault="00194B73" w:rsidP="008B1A82">
      <w:pPr>
        <w:pStyle w:val="Call"/>
        <w:rPr>
          <w:i w:val="0"/>
          <w:iCs/>
          <w:lang w:val="ru-RU"/>
        </w:rPr>
      </w:pPr>
      <w:r w:rsidRPr="00305A95">
        <w:rPr>
          <w:lang w:val="ru-RU"/>
        </w:rPr>
        <w:t>учитывая</w:t>
      </w:r>
      <w:r w:rsidRPr="00305A95">
        <w:rPr>
          <w:i w:val="0"/>
          <w:iCs/>
          <w:lang w:val="ru-RU"/>
        </w:rPr>
        <w:t>,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lang w:val="ru-RU"/>
        </w:rPr>
        <w:t>a)</w:t>
      </w:r>
      <w:r w:rsidRPr="00305A95">
        <w:rPr>
          <w:lang w:val="ru-RU"/>
        </w:rPr>
        <w:tab/>
        <w:t>что управление использованием частот обеспечивает получение рассчитываемых с помощью предназначенного для планирования программного обеспечения теоретических значений напряженности поля, создаваемого пользователями частотного спектра;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lang w:val="ru-RU"/>
        </w:rPr>
        <w:t>b)</w:t>
      </w:r>
      <w:r w:rsidRPr="00305A95">
        <w:rPr>
          <w:lang w:val="ru-RU"/>
        </w:rPr>
        <w:tab/>
        <w:t>что службам контроля поручено проводить измерения частотного спектра и сравнивать полученные значения с теоретическими показателями, рассчитываемыми с помощью методов управления использованием частот;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lang w:val="ru-RU"/>
        </w:rPr>
        <w:t>c)</w:t>
      </w:r>
      <w:r w:rsidRPr="00305A95">
        <w:rPr>
          <w:lang w:val="ru-RU"/>
        </w:rPr>
        <w:tab/>
        <w:t>что во всем мире проводятся разные измерения степени занятости спектра и зачастую сопоставление результатов, полученных с помощью этих разных методов, связано с трудностями,</w:t>
      </w:r>
    </w:p>
    <w:p w:rsidR="00194B73" w:rsidRPr="00305A95" w:rsidRDefault="00194B73" w:rsidP="008B1A82">
      <w:pPr>
        <w:pStyle w:val="Call"/>
        <w:rPr>
          <w:lang w:val="ru-RU"/>
        </w:rPr>
      </w:pPr>
      <w:r w:rsidRPr="00305A95">
        <w:rPr>
          <w:lang w:val="ru-RU"/>
        </w:rPr>
        <w:t>решает</w:t>
      </w:r>
      <w:r w:rsidRPr="00305A95">
        <w:rPr>
          <w:i w:val="0"/>
          <w:iCs/>
          <w:lang w:val="ru-RU"/>
        </w:rPr>
        <w:t>, что необходимо изучить следующий Вопрос: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b/>
          <w:bCs/>
          <w:lang w:val="ru-RU"/>
        </w:rPr>
        <w:t>1</w:t>
      </w:r>
      <w:r w:rsidRPr="00305A95">
        <w:rPr>
          <w:lang w:val="ru-RU"/>
        </w:rPr>
        <w:tab/>
        <w:t>Какие методы можно было бы использовать для проведения измерений занятости частотного спектра, включая методы обработки и представления результатов?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b/>
          <w:bCs/>
          <w:lang w:val="ru-RU"/>
        </w:rPr>
        <w:t>2</w:t>
      </w:r>
      <w:r w:rsidRPr="00305A95">
        <w:rPr>
          <w:lang w:val="ru-RU"/>
        </w:rPr>
        <w:tab/>
        <w:t>Какие методы можно было бы использовать для проведения измерений занятости полос частот, включая методы обработки и представления результатов?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b/>
          <w:bCs/>
          <w:lang w:val="ru-RU"/>
        </w:rPr>
        <w:t>3</w:t>
      </w:r>
      <w:r w:rsidRPr="00305A95">
        <w:rPr>
          <w:lang w:val="ru-RU"/>
        </w:rPr>
        <w:tab/>
        <w:t>Каким образом "занятость" можно определять как в случае измерений канала, так и полосы частот, учитывая при этом также размер использованного фильтра и значения, измеренные в соседних каналах?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b/>
          <w:bCs/>
          <w:lang w:val="ru-RU"/>
        </w:rPr>
        <w:t>4</w:t>
      </w:r>
      <w:r w:rsidRPr="00305A95">
        <w:rPr>
          <w:lang w:val="ru-RU"/>
        </w:rPr>
        <w:tab/>
        <w:t>Каким образом можно определить и применить на практике пороговые уровни, включая динамические пороговые уровни?</w:t>
      </w:r>
    </w:p>
    <w:p w:rsidR="00194B73" w:rsidRPr="00305A95" w:rsidRDefault="00194B73" w:rsidP="008B1A82">
      <w:pPr>
        <w:pStyle w:val="Call"/>
        <w:rPr>
          <w:i w:val="0"/>
          <w:iCs/>
          <w:lang w:val="ru-RU"/>
        </w:rPr>
      </w:pPr>
      <w:r w:rsidRPr="00305A95">
        <w:rPr>
          <w:lang w:val="ru-RU"/>
        </w:rPr>
        <w:t>решает далее</w:t>
      </w:r>
      <w:r w:rsidRPr="00305A95">
        <w:rPr>
          <w:i w:val="0"/>
          <w:iCs/>
          <w:lang w:val="ru-RU"/>
        </w:rPr>
        <w:t>,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b/>
          <w:bCs/>
          <w:lang w:val="ru-RU"/>
        </w:rPr>
        <w:t>1</w:t>
      </w:r>
      <w:r w:rsidRPr="00305A95">
        <w:rPr>
          <w:lang w:val="ru-RU"/>
        </w:rPr>
        <w:tab/>
        <w:t>что вышеупомянутые исследования следует включить в Рекомендацию(и)</w:t>
      </w:r>
      <w:ins w:id="12" w:author="beliaeva" w:date="2011-06-15T15:11:00Z">
        <w:r w:rsidRPr="00305A95">
          <w:rPr>
            <w:lang w:val="ru-RU"/>
          </w:rPr>
          <w:t xml:space="preserve"> и/или Отчет(ы)</w:t>
        </w:r>
      </w:ins>
      <w:r w:rsidRPr="00305A95">
        <w:rPr>
          <w:lang w:val="ru-RU"/>
        </w:rPr>
        <w:t>;</w:t>
      </w:r>
    </w:p>
    <w:p w:rsidR="00194B73" w:rsidRPr="00305A95" w:rsidRDefault="00194B73" w:rsidP="008B1A8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5A95">
        <w:rPr>
          <w:b/>
          <w:bCs/>
          <w:lang w:val="ru-RU"/>
        </w:rPr>
        <w:t>2</w:t>
      </w:r>
      <w:r w:rsidRPr="00305A95">
        <w:rPr>
          <w:lang w:val="ru-RU"/>
        </w:rPr>
        <w:tab/>
        <w:t>что вышеупомянутые исследования должны быть завершены к 20</w:t>
      </w:r>
      <w:del w:id="13" w:author="beliaeva" w:date="2011-06-15T15:12:00Z">
        <w:r w:rsidRPr="00305A95" w:rsidDel="00194B73">
          <w:rPr>
            <w:lang w:val="ru-RU"/>
          </w:rPr>
          <w:delText>11</w:delText>
        </w:r>
      </w:del>
      <w:ins w:id="14" w:author="beliaeva" w:date="2011-06-15T15:12:00Z">
        <w:r w:rsidRPr="00305A95">
          <w:rPr>
            <w:lang w:val="ru-RU"/>
          </w:rPr>
          <w:t>15</w:t>
        </w:r>
      </w:ins>
      <w:r w:rsidRPr="00305A95">
        <w:rPr>
          <w:lang w:val="ru-RU"/>
        </w:rPr>
        <w:t xml:space="preserve"> году.</w:t>
      </w:r>
    </w:p>
    <w:p w:rsidR="00194B73" w:rsidRPr="00305A95" w:rsidRDefault="00194B73" w:rsidP="00305A95">
      <w:pPr>
        <w:spacing w:before="360"/>
        <w:rPr>
          <w:lang w:val="ru-RU"/>
          <w:rPrChange w:id="15" w:author="beliaeva" w:date="2011-06-15T15:12:00Z">
            <w:rPr/>
          </w:rPrChange>
        </w:rPr>
      </w:pPr>
      <w:r w:rsidRPr="00305A95">
        <w:rPr>
          <w:lang w:val="ru-RU"/>
        </w:rPr>
        <w:t xml:space="preserve">Категория: </w:t>
      </w:r>
      <w:del w:id="16" w:author="beliaeva" w:date="2011-06-15T15:12:00Z">
        <w:r w:rsidRPr="00305A95" w:rsidDel="00194B73">
          <w:rPr>
            <w:lang w:val="ru-RU"/>
          </w:rPr>
          <w:delText>S2</w:delText>
        </w:r>
      </w:del>
      <w:ins w:id="17" w:author="beliaeva" w:date="2011-06-15T15:12:00Z">
        <w:r w:rsidRPr="00305A95">
          <w:rPr>
            <w:lang w:val="ru-RU"/>
          </w:rPr>
          <w:t>S3</w:t>
        </w:r>
      </w:ins>
    </w:p>
    <w:p w:rsidR="009C268B" w:rsidRPr="00F63090" w:rsidRDefault="009C268B" w:rsidP="00F63090">
      <w:pPr>
        <w:pStyle w:val="AnnexNo"/>
        <w:pageBreakBefore/>
        <w:spacing w:before="0"/>
        <w:rPr>
          <w:b/>
          <w:sz w:val="22"/>
          <w:szCs w:val="22"/>
          <w:lang w:val="ru-RU"/>
        </w:rPr>
      </w:pPr>
      <w:r w:rsidRPr="00305A95">
        <w:rPr>
          <w:lang w:val="ru-RU"/>
        </w:rPr>
        <w:t>П</w:t>
      </w:r>
      <w:r w:rsidR="003C3227" w:rsidRPr="00305A95">
        <w:rPr>
          <w:lang w:val="ru-RU"/>
        </w:rPr>
        <w:t>риложение</w:t>
      </w:r>
      <w:r w:rsidRPr="00305A95">
        <w:rPr>
          <w:lang w:val="ru-RU"/>
        </w:rPr>
        <w:t xml:space="preserve"> 3</w:t>
      </w:r>
      <w:r w:rsidR="00F63090">
        <w:rPr>
          <w:lang w:val="ru-RU"/>
        </w:rPr>
        <w:br/>
      </w:r>
      <w:r w:rsidR="00F63090" w:rsidRPr="00F63090">
        <w:rPr>
          <w:caps w:val="0"/>
          <w:sz w:val="22"/>
          <w:szCs w:val="22"/>
          <w:lang w:val="ru-RU"/>
        </w:rPr>
        <w:t>(Источник: Документы 1/158 и 1/173(Rev.1))</w:t>
      </w:r>
    </w:p>
    <w:p w:rsidR="009C268B" w:rsidRPr="00305A95" w:rsidRDefault="009C268B" w:rsidP="00630952">
      <w:pPr>
        <w:pStyle w:val="Annextitle"/>
        <w:spacing w:after="600"/>
        <w:rPr>
          <w:lang w:val="ru-RU"/>
        </w:rPr>
      </w:pPr>
      <w:r w:rsidRPr="00305A95">
        <w:rPr>
          <w:lang w:val="ru-RU"/>
        </w:rPr>
        <w:t>Вопросы, предложенные для исключения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1417"/>
        <w:gridCol w:w="1667"/>
      </w:tblGrid>
      <w:tr w:rsidR="009C268B" w:rsidRPr="00305A95" w:rsidTr="00630952">
        <w:tc>
          <w:tcPr>
            <w:tcW w:w="1668" w:type="dxa"/>
            <w:vAlign w:val="center"/>
          </w:tcPr>
          <w:p w:rsidR="009C268B" w:rsidRPr="00305A95" w:rsidRDefault="009C268B" w:rsidP="00305A95">
            <w:pPr>
              <w:pStyle w:val="Tablehead"/>
              <w:rPr>
                <w:lang w:val="ru-RU"/>
              </w:rPr>
            </w:pPr>
            <w:r w:rsidRPr="00305A95">
              <w:rPr>
                <w:lang w:val="ru-RU"/>
              </w:rPr>
              <w:t>Вопрос МСЭ-R</w:t>
            </w:r>
          </w:p>
        </w:tc>
        <w:tc>
          <w:tcPr>
            <w:tcW w:w="5103" w:type="dxa"/>
            <w:vAlign w:val="center"/>
          </w:tcPr>
          <w:p w:rsidR="009C268B" w:rsidRPr="00305A95" w:rsidRDefault="009C268B" w:rsidP="00305A95">
            <w:pPr>
              <w:pStyle w:val="Tablehead"/>
              <w:rPr>
                <w:lang w:val="ru-RU"/>
              </w:rPr>
            </w:pPr>
            <w:r w:rsidRPr="00305A95">
              <w:rPr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9C268B" w:rsidRPr="00305A95" w:rsidRDefault="009C268B" w:rsidP="00305A95">
            <w:pPr>
              <w:pStyle w:val="Tablehead"/>
              <w:rPr>
                <w:lang w:val="ru-RU"/>
              </w:rPr>
            </w:pPr>
            <w:r w:rsidRPr="00305A95">
              <w:rPr>
                <w:lang w:val="ru-RU"/>
              </w:rPr>
              <w:t>Категория</w:t>
            </w:r>
          </w:p>
        </w:tc>
        <w:tc>
          <w:tcPr>
            <w:tcW w:w="1667" w:type="dxa"/>
            <w:vAlign w:val="center"/>
          </w:tcPr>
          <w:p w:rsidR="009C268B" w:rsidRPr="00305A95" w:rsidRDefault="009C268B" w:rsidP="00305A95">
            <w:pPr>
              <w:pStyle w:val="Tablehead"/>
              <w:rPr>
                <w:lang w:val="ru-RU"/>
              </w:rPr>
            </w:pPr>
            <w:r w:rsidRPr="00305A95">
              <w:rPr>
                <w:lang w:val="ru-RU"/>
              </w:rPr>
              <w:t>Дата последнего утверждения</w:t>
            </w:r>
          </w:p>
        </w:tc>
      </w:tr>
      <w:tr w:rsidR="00EA1AE8" w:rsidRPr="00305A95" w:rsidTr="00630952">
        <w:tc>
          <w:tcPr>
            <w:tcW w:w="1668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206/1</w:t>
            </w:r>
          </w:p>
        </w:tc>
        <w:tc>
          <w:tcPr>
            <w:tcW w:w="5103" w:type="dxa"/>
          </w:tcPr>
          <w:p w:rsidR="00EA1AE8" w:rsidRPr="00305A95" w:rsidDel="003F4DC4" w:rsidRDefault="00EA1AE8" w:rsidP="00630952">
            <w:pPr>
              <w:pStyle w:val="Tabletext"/>
              <w:rPr>
                <w:rFonts w:eastAsia="SimSun"/>
                <w:lang w:val="ru-RU"/>
              </w:rPr>
            </w:pPr>
            <w:r w:rsidRPr="00305A95">
              <w:rPr>
                <w:lang w:val="ru-RU"/>
              </w:rPr>
              <w:t>Стратегии экономических подходов к управлению использованием спектра на национальном уровне и их финансирование</w:t>
            </w:r>
          </w:p>
        </w:tc>
        <w:tc>
          <w:tcPr>
            <w:tcW w:w="141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S2</w:t>
            </w:r>
          </w:p>
        </w:tc>
        <w:tc>
          <w:tcPr>
            <w:tcW w:w="166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lang w:val="ru-RU"/>
              </w:rPr>
            </w:pPr>
            <w:r w:rsidRPr="00305A95">
              <w:rPr>
                <w:lang w:val="ru-RU"/>
              </w:rPr>
              <w:t>1995</w:t>
            </w:r>
            <w:r w:rsidR="00305A95" w:rsidRPr="00305A95">
              <w:rPr>
                <w:lang w:val="ru-RU"/>
              </w:rPr>
              <w:t xml:space="preserve"> г.</w:t>
            </w:r>
          </w:p>
        </w:tc>
      </w:tr>
      <w:tr w:rsidR="00EA1AE8" w:rsidRPr="00305A95" w:rsidTr="00630952">
        <w:tc>
          <w:tcPr>
            <w:tcW w:w="1668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209-1/1</w:t>
            </w:r>
          </w:p>
        </w:tc>
        <w:tc>
          <w:tcPr>
            <w:tcW w:w="5103" w:type="dxa"/>
          </w:tcPr>
          <w:p w:rsidR="00EA1AE8" w:rsidRPr="00305A95" w:rsidDel="003F4DC4" w:rsidRDefault="00AE179F" w:rsidP="00305A95">
            <w:pPr>
              <w:pStyle w:val="Tabletext"/>
              <w:rPr>
                <w:rFonts w:eastAsia="SimSun"/>
                <w:lang w:val="ru-RU"/>
              </w:rPr>
            </w:pPr>
            <w:r w:rsidRPr="00305A95">
              <w:rPr>
                <w:lang w:val="ru-RU"/>
              </w:rPr>
              <w:t>Параметры радиосистем и радиооборудования, необходимых для управления использованием спектра и эффективного использования радиочастотного спектра</w:t>
            </w:r>
          </w:p>
        </w:tc>
        <w:tc>
          <w:tcPr>
            <w:tcW w:w="141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S2</w:t>
            </w:r>
          </w:p>
        </w:tc>
        <w:tc>
          <w:tcPr>
            <w:tcW w:w="166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lang w:val="ru-RU"/>
              </w:rPr>
            </w:pPr>
            <w:r w:rsidRPr="00305A95">
              <w:rPr>
                <w:lang w:val="ru-RU"/>
              </w:rPr>
              <w:t>2004</w:t>
            </w:r>
            <w:r w:rsidR="00305A95" w:rsidRPr="00305A95">
              <w:rPr>
                <w:lang w:val="ru-RU"/>
              </w:rPr>
              <w:t xml:space="preserve"> г.</w:t>
            </w:r>
          </w:p>
        </w:tc>
      </w:tr>
      <w:tr w:rsidR="00EA1AE8" w:rsidRPr="00305A95" w:rsidTr="00630952">
        <w:tc>
          <w:tcPr>
            <w:tcW w:w="1668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218-1/1</w:t>
            </w:r>
          </w:p>
        </w:tc>
        <w:tc>
          <w:tcPr>
            <w:tcW w:w="5103" w:type="dxa"/>
          </w:tcPr>
          <w:p w:rsidR="00EA1AE8" w:rsidRPr="00305A95" w:rsidDel="003F4DC4" w:rsidRDefault="00AE179F" w:rsidP="00305A95">
            <w:pPr>
              <w:pStyle w:val="Tabletext"/>
              <w:rPr>
                <w:rFonts w:eastAsia="SimSun"/>
                <w:lang w:val="ru-RU"/>
              </w:rPr>
            </w:pPr>
            <w:r w:rsidRPr="00305A95">
              <w:rPr>
                <w:lang w:val="ru-RU"/>
              </w:rPr>
              <w:t>Методы измерения излучения от систем электросвязи с высокой скоростью передачи данных, использующих проводной источник электропитания</w:t>
            </w:r>
          </w:p>
        </w:tc>
        <w:tc>
          <w:tcPr>
            <w:tcW w:w="141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S2</w:t>
            </w:r>
          </w:p>
        </w:tc>
        <w:tc>
          <w:tcPr>
            <w:tcW w:w="166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lang w:val="ru-RU"/>
              </w:rPr>
            </w:pPr>
            <w:r w:rsidRPr="00305A95">
              <w:rPr>
                <w:lang w:val="ru-RU"/>
              </w:rPr>
              <w:t>2007</w:t>
            </w:r>
            <w:r w:rsidR="00305A95" w:rsidRPr="00305A95">
              <w:rPr>
                <w:lang w:val="ru-RU"/>
              </w:rPr>
              <w:t xml:space="preserve"> г.</w:t>
            </w:r>
          </w:p>
        </w:tc>
      </w:tr>
      <w:tr w:rsidR="00EA1AE8" w:rsidRPr="00305A95" w:rsidTr="00630952">
        <w:tc>
          <w:tcPr>
            <w:tcW w:w="1668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230/1</w:t>
            </w:r>
          </w:p>
        </w:tc>
        <w:tc>
          <w:tcPr>
            <w:tcW w:w="5103" w:type="dxa"/>
          </w:tcPr>
          <w:p w:rsidR="00EA1AE8" w:rsidRPr="00305A95" w:rsidDel="003F4DC4" w:rsidRDefault="00AE179F" w:rsidP="00305A95">
            <w:pPr>
              <w:pStyle w:val="Tabletext"/>
              <w:rPr>
                <w:rFonts w:eastAsia="SimSun"/>
                <w:lang w:val="ru-RU"/>
              </w:rPr>
            </w:pPr>
            <w:r w:rsidRPr="00305A95">
              <w:rPr>
                <w:lang w:val="ru-RU"/>
              </w:rPr>
              <w:t>Усовершенствованные методы измерения нежелательных излучений, создаваемых радарами на магнетронах, работающими на первичной основе</w:t>
            </w:r>
          </w:p>
        </w:tc>
        <w:tc>
          <w:tcPr>
            <w:tcW w:w="141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S2</w:t>
            </w:r>
          </w:p>
        </w:tc>
        <w:tc>
          <w:tcPr>
            <w:tcW w:w="166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lang w:val="ru-RU"/>
              </w:rPr>
            </w:pPr>
            <w:r w:rsidRPr="00305A95">
              <w:rPr>
                <w:lang w:val="ru-RU"/>
              </w:rPr>
              <w:t>2004</w:t>
            </w:r>
            <w:r w:rsidR="00305A95" w:rsidRPr="00305A95">
              <w:rPr>
                <w:lang w:val="ru-RU"/>
              </w:rPr>
              <w:t xml:space="preserve"> г.</w:t>
            </w:r>
          </w:p>
        </w:tc>
      </w:tr>
      <w:tr w:rsidR="00EA1AE8" w:rsidRPr="00305A95" w:rsidTr="00630952">
        <w:tc>
          <w:tcPr>
            <w:tcW w:w="1668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234/1</w:t>
            </w:r>
          </w:p>
        </w:tc>
        <w:tc>
          <w:tcPr>
            <w:tcW w:w="5103" w:type="dxa"/>
          </w:tcPr>
          <w:p w:rsidR="00EA1AE8" w:rsidRPr="00305A95" w:rsidDel="003F4DC4" w:rsidRDefault="00AE179F" w:rsidP="00305A95">
            <w:pPr>
              <w:pStyle w:val="Tabletext"/>
              <w:rPr>
                <w:rFonts w:eastAsia="SimSun"/>
                <w:lang w:val="ru-RU"/>
              </w:rPr>
            </w:pPr>
            <w:r w:rsidRPr="00305A95">
              <w:rPr>
                <w:lang w:val="ru-RU"/>
              </w:rPr>
              <w:t>Альтернативные методы определения радиолокации</w:t>
            </w:r>
          </w:p>
        </w:tc>
        <w:tc>
          <w:tcPr>
            <w:tcW w:w="141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rFonts w:eastAsia="SimSun"/>
                <w:lang w:val="ru-RU"/>
              </w:rPr>
            </w:pPr>
            <w:r w:rsidRPr="00305A95">
              <w:rPr>
                <w:rFonts w:eastAsia="SimSun"/>
                <w:lang w:val="ru-RU"/>
              </w:rPr>
              <w:t>S2</w:t>
            </w:r>
          </w:p>
        </w:tc>
        <w:tc>
          <w:tcPr>
            <w:tcW w:w="1667" w:type="dxa"/>
            <w:vAlign w:val="center"/>
          </w:tcPr>
          <w:p w:rsidR="00EA1AE8" w:rsidRPr="00305A95" w:rsidDel="003F4DC4" w:rsidRDefault="00EA1AE8" w:rsidP="00305A95">
            <w:pPr>
              <w:pStyle w:val="Tabletext"/>
              <w:jc w:val="center"/>
              <w:rPr>
                <w:lang w:val="ru-RU"/>
              </w:rPr>
            </w:pPr>
            <w:r w:rsidRPr="00305A95">
              <w:rPr>
                <w:lang w:val="ru-RU"/>
              </w:rPr>
              <w:t>2007</w:t>
            </w:r>
            <w:r w:rsidR="00305A95" w:rsidRPr="00305A95">
              <w:rPr>
                <w:lang w:val="ru-RU"/>
              </w:rPr>
              <w:t xml:space="preserve"> г.</w:t>
            </w:r>
          </w:p>
        </w:tc>
      </w:tr>
    </w:tbl>
    <w:p w:rsidR="00194B73" w:rsidRPr="00305A95" w:rsidRDefault="00305A95" w:rsidP="00305A95">
      <w:pPr>
        <w:spacing w:before="720"/>
        <w:jc w:val="center"/>
        <w:rPr>
          <w:lang w:val="ru-RU"/>
        </w:rPr>
      </w:pPr>
      <w:r w:rsidRPr="00305A95">
        <w:rPr>
          <w:lang w:val="ru-RU"/>
        </w:rPr>
        <w:t>______________</w:t>
      </w:r>
    </w:p>
    <w:sectPr w:rsidR="00194B73" w:rsidRPr="00305A95" w:rsidSect="00666019">
      <w:headerReference w:type="default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97" w:rsidRDefault="00C40E97">
      <w:r>
        <w:separator/>
      </w:r>
    </w:p>
  </w:endnote>
  <w:endnote w:type="continuationSeparator" w:id="0">
    <w:p w:rsidR="00C40E97" w:rsidRDefault="00C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97" w:rsidRPr="00AA1BFE" w:rsidRDefault="00AA1BFE" w:rsidP="00AA1BFE">
    <w:pPr>
      <w:pStyle w:val="Footer"/>
    </w:pPr>
    <w:fldSimple w:instr=" FILENAME  \p  \* MERGEFORMAT ">
      <w:r>
        <w:t>Y:\APP\BR\CIRCS_DMS\CAR\300\317\317r.docx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40E9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40E97" w:rsidRDefault="00C40E9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40E97" w:rsidRDefault="00C40E9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40E97" w:rsidRDefault="00C40E97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40E97" w:rsidRDefault="00C40E9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40E97">
      <w:trPr>
        <w:cantSplit/>
      </w:trPr>
      <w:tc>
        <w:tcPr>
          <w:tcW w:w="1062" w:type="pct"/>
        </w:tcPr>
        <w:p w:rsidR="00C40E97" w:rsidRDefault="00C40E9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40E97" w:rsidRDefault="00C40E9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40E97" w:rsidRDefault="00C40E97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40E97" w:rsidRDefault="00C40E9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40E97">
      <w:trPr>
        <w:cantSplit/>
      </w:trPr>
      <w:tc>
        <w:tcPr>
          <w:tcW w:w="1062" w:type="pct"/>
        </w:tcPr>
        <w:p w:rsidR="00C40E97" w:rsidRDefault="00C40E9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C40E97" w:rsidRDefault="00C40E9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40E97" w:rsidRDefault="00C40E97">
          <w:pPr>
            <w:pStyle w:val="itu"/>
          </w:pPr>
        </w:p>
      </w:tc>
      <w:tc>
        <w:tcPr>
          <w:tcW w:w="1131" w:type="pct"/>
        </w:tcPr>
        <w:p w:rsidR="00C40E97" w:rsidRDefault="00C40E97">
          <w:pPr>
            <w:pStyle w:val="itu"/>
          </w:pPr>
        </w:p>
      </w:tc>
    </w:tr>
  </w:tbl>
  <w:p w:rsidR="00C40E97" w:rsidRPr="00666019" w:rsidRDefault="00C40E97" w:rsidP="00774E15">
    <w:pPr>
      <w:spacing w:before="0"/>
      <w:rPr>
        <w:sz w:val="6"/>
        <w:szCs w:val="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97" w:rsidRDefault="00C40E97">
      <w:r>
        <w:t>____________________</w:t>
      </w:r>
    </w:p>
  </w:footnote>
  <w:footnote w:type="continuationSeparator" w:id="0">
    <w:p w:rsidR="00C40E97" w:rsidRDefault="00C40E97">
      <w:r>
        <w:continuationSeparator/>
      </w:r>
    </w:p>
  </w:footnote>
  <w:footnote w:id="1">
    <w:p w:rsidR="00C40E97" w:rsidRPr="00577575" w:rsidRDefault="00C40E97" w:rsidP="00305A95">
      <w:pPr>
        <w:pStyle w:val="FootnoteText"/>
        <w:spacing w:before="60"/>
        <w:rPr>
          <w:lang w:val="ru-RU"/>
        </w:rPr>
      </w:pPr>
      <w:r>
        <w:rPr>
          <w:rStyle w:val="FootnoteReference"/>
        </w:rPr>
        <w:footnoteRef/>
      </w:r>
      <w:r w:rsidRPr="00577575">
        <w:rPr>
          <w:lang w:val="ru-RU"/>
        </w:rPr>
        <w:tab/>
        <w:t>Настоящий Вопрос должен быть доведен до сведения 4-</w:t>
      </w:r>
      <w:r>
        <w:rPr>
          <w:lang w:val="ru-RU"/>
        </w:rPr>
        <w:t>й,</w:t>
      </w:r>
      <w:r w:rsidRPr="00577575">
        <w:rPr>
          <w:lang w:val="ru-RU"/>
        </w:rPr>
        <w:t xml:space="preserve"> 5-</w:t>
      </w:r>
      <w:r>
        <w:rPr>
          <w:lang w:val="ru-RU"/>
        </w:rPr>
        <w:t>й</w:t>
      </w:r>
      <w:r w:rsidRPr="00577575">
        <w:rPr>
          <w:lang w:val="ru-RU"/>
        </w:rPr>
        <w:t>,</w:t>
      </w:r>
      <w:r>
        <w:rPr>
          <w:lang w:val="ru-RU"/>
        </w:rPr>
        <w:t xml:space="preserve"> </w:t>
      </w:r>
      <w:r w:rsidRPr="00577575">
        <w:rPr>
          <w:lang w:val="ru-RU"/>
        </w:rPr>
        <w:t>6-й</w:t>
      </w:r>
      <w:r>
        <w:rPr>
          <w:lang w:val="ru-RU"/>
        </w:rPr>
        <w:t xml:space="preserve"> и 7-й</w:t>
      </w:r>
      <w:r w:rsidRPr="00577575">
        <w:rPr>
          <w:lang w:val="ru-RU"/>
        </w:rPr>
        <w:t xml:space="preserve"> Исследовательск</w:t>
      </w:r>
      <w:r>
        <w:rPr>
          <w:lang w:val="ru-RU"/>
        </w:rPr>
        <w:t>их</w:t>
      </w:r>
      <w:r w:rsidRPr="00577575">
        <w:rPr>
          <w:lang w:val="ru-RU"/>
        </w:rPr>
        <w:t xml:space="preserve"> комисси</w:t>
      </w:r>
      <w:r>
        <w:rPr>
          <w:lang w:val="ru-RU"/>
        </w:rPr>
        <w:t>й</w:t>
      </w:r>
      <w:r w:rsidRPr="00577575">
        <w:rPr>
          <w:lang w:val="ru-RU"/>
        </w:rPr>
        <w:t xml:space="preserve"> </w:t>
      </w:r>
      <w:r w:rsidR="00305A95">
        <w:rPr>
          <w:lang w:val="ru-RU"/>
        </w:rPr>
        <w:t>МСЭ</w:t>
      </w:r>
      <w:r w:rsidR="00305A95">
        <w:rPr>
          <w:lang w:val="ru-RU"/>
        </w:rPr>
        <w:noBreakHyphen/>
      </w:r>
      <w:r>
        <w:rPr>
          <w:lang w:val="en-US"/>
        </w:rPr>
        <w:t>R</w:t>
      </w:r>
      <w:r w:rsidRPr="00577575">
        <w:rPr>
          <w:lang w:val="ru-RU"/>
        </w:rPr>
        <w:t xml:space="preserve"> </w:t>
      </w:r>
      <w:r>
        <w:rPr>
          <w:lang w:val="ru-RU"/>
        </w:rPr>
        <w:t>и 15-й Исследовательской комиссии МСЭ-Т</w:t>
      </w:r>
      <w:r w:rsidRPr="00577575">
        <w:rPr>
          <w:lang w:val="ru-RU"/>
        </w:rPr>
        <w:t>.</w:t>
      </w:r>
    </w:p>
  </w:footnote>
  <w:footnote w:id="2">
    <w:p w:rsidR="00C40E97" w:rsidRPr="002B418A" w:rsidRDefault="00C40E97" w:rsidP="00305A95">
      <w:pPr>
        <w:pStyle w:val="FootnoteText"/>
        <w:spacing w:before="60"/>
        <w:rPr>
          <w:lang w:val="ru-RU"/>
        </w:rPr>
      </w:pPr>
      <w:r>
        <w:rPr>
          <w:rStyle w:val="FootnoteReference"/>
        </w:rPr>
        <w:footnoteRef/>
      </w:r>
      <w:r w:rsidRPr="00577575">
        <w:rPr>
          <w:lang w:val="ru-RU"/>
        </w:rPr>
        <w:tab/>
      </w:r>
      <w:r>
        <w:rPr>
          <w:lang w:val="ru-RU"/>
        </w:rPr>
        <w:t>Термин</w:t>
      </w:r>
      <w:r w:rsidRPr="00577575">
        <w:rPr>
          <w:lang w:val="ru-RU"/>
        </w:rPr>
        <w:t xml:space="preserve"> "</w:t>
      </w:r>
      <w:r>
        <w:rPr>
          <w:lang w:val="ru-RU"/>
        </w:rPr>
        <w:t>электросеть</w:t>
      </w:r>
      <w:r w:rsidRPr="00577575">
        <w:rPr>
          <w:lang w:val="ru-RU"/>
        </w:rPr>
        <w:t xml:space="preserve">" </w:t>
      </w:r>
      <w:r>
        <w:rPr>
          <w:lang w:val="ru-RU"/>
        </w:rPr>
        <w:t>в</w:t>
      </w:r>
      <w:r w:rsidRPr="00577575">
        <w:rPr>
          <w:lang w:val="ru-RU"/>
        </w:rPr>
        <w:t xml:space="preserve"> </w:t>
      </w:r>
      <w:r>
        <w:rPr>
          <w:lang w:val="ru-RU"/>
        </w:rPr>
        <w:t>данном</w:t>
      </w:r>
      <w:r w:rsidRPr="00577575">
        <w:rPr>
          <w:lang w:val="ru-RU"/>
        </w:rPr>
        <w:t xml:space="preserve"> </w:t>
      </w:r>
      <w:r>
        <w:rPr>
          <w:lang w:val="ru-RU"/>
        </w:rPr>
        <w:t>случае</w:t>
      </w:r>
      <w:r w:rsidRPr="00577575">
        <w:rPr>
          <w:lang w:val="ru-RU"/>
        </w:rPr>
        <w:t xml:space="preserve"> </w:t>
      </w:r>
      <w:r>
        <w:rPr>
          <w:lang w:val="ru-RU"/>
        </w:rPr>
        <w:t>означает</w:t>
      </w:r>
      <w:r w:rsidRPr="00577575">
        <w:rPr>
          <w:lang w:val="ru-RU"/>
        </w:rPr>
        <w:t xml:space="preserve"> </w:t>
      </w:r>
      <w:r>
        <w:rPr>
          <w:lang w:val="ru-RU"/>
        </w:rPr>
        <w:t>сеть распределения электроэнергии, которая осуществляет доставку электроэнергии до отдельных потребителей в ограниченных районах</w:t>
      </w:r>
      <w:r w:rsidRPr="00577575">
        <w:rPr>
          <w:lang w:val="ru-RU"/>
        </w:rPr>
        <w:t xml:space="preserve">. </w:t>
      </w:r>
      <w:r>
        <w:rPr>
          <w:lang w:val="ru-RU"/>
        </w:rPr>
        <w:t>Системы</w:t>
      </w:r>
      <w:r w:rsidRPr="0084089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840891">
        <w:rPr>
          <w:lang w:val="ru-RU"/>
        </w:rPr>
        <w:t xml:space="preserve"> </w:t>
      </w:r>
      <w:r>
        <w:rPr>
          <w:lang w:val="ru-RU"/>
        </w:rPr>
        <w:t>электросетями</w:t>
      </w:r>
      <w:r w:rsidRPr="00840891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840891">
        <w:rPr>
          <w:lang w:val="ru-RU"/>
        </w:rPr>
        <w:t xml:space="preserve"> </w:t>
      </w:r>
      <w:r>
        <w:rPr>
          <w:lang w:val="ru-RU"/>
        </w:rPr>
        <w:t>собой</w:t>
      </w:r>
      <w:r w:rsidRPr="00840891">
        <w:rPr>
          <w:lang w:val="ru-RU"/>
        </w:rPr>
        <w:t xml:space="preserve"> </w:t>
      </w:r>
      <w:r>
        <w:rPr>
          <w:lang w:val="ru-RU"/>
        </w:rPr>
        <w:t>сети</w:t>
      </w:r>
      <w:r w:rsidRPr="00840891">
        <w:rPr>
          <w:lang w:val="ru-RU"/>
        </w:rPr>
        <w:t xml:space="preserve"> </w:t>
      </w:r>
      <w:r>
        <w:rPr>
          <w:lang w:val="ru-RU"/>
        </w:rPr>
        <w:t>двусторонней</w:t>
      </w:r>
      <w:r w:rsidRPr="00840891">
        <w:rPr>
          <w:lang w:val="ru-RU"/>
        </w:rPr>
        <w:t xml:space="preserve"> </w:t>
      </w:r>
      <w:r>
        <w:rPr>
          <w:lang w:val="ru-RU"/>
        </w:rPr>
        <w:t>связи</w:t>
      </w:r>
      <w:r w:rsidRPr="00840891">
        <w:rPr>
          <w:lang w:val="ru-RU"/>
        </w:rPr>
        <w:t xml:space="preserve"> </w:t>
      </w:r>
      <w:r>
        <w:rPr>
          <w:lang w:val="ru-RU"/>
        </w:rPr>
        <w:t>с высокой пропускной способностью, в которые встроены датчики и которые устанавливаются на существующие сети распределения электроэнергии для преобразования последних в интерактивные, автоматизированные, самовосстанавливающиеся "умные" электросети</w:t>
      </w:r>
      <w:r w:rsidRPr="00840891">
        <w:rPr>
          <w:lang w:val="ru-RU"/>
        </w:rPr>
        <w:t xml:space="preserve">. </w:t>
      </w:r>
      <w:r>
        <w:rPr>
          <w:lang w:val="ru-RU"/>
        </w:rPr>
        <w:t>Управление</w:t>
      </w:r>
      <w:r w:rsidRPr="002B418A">
        <w:rPr>
          <w:lang w:val="ru-RU"/>
        </w:rPr>
        <w:t xml:space="preserve"> </w:t>
      </w:r>
      <w:r>
        <w:rPr>
          <w:lang w:val="ru-RU"/>
        </w:rPr>
        <w:t xml:space="preserve">этими электросетями осуществляют контрольные и управляющие элементы сети. </w:t>
      </w:r>
    </w:p>
  </w:footnote>
  <w:footnote w:id="3">
    <w:p w:rsidR="00C40E97" w:rsidRPr="00045A5B" w:rsidDel="00C7293A" w:rsidRDefault="00C40E97" w:rsidP="00305A95">
      <w:pPr>
        <w:tabs>
          <w:tab w:val="left" w:pos="180"/>
        </w:tabs>
        <w:spacing w:before="60"/>
        <w:ind w:left="181" w:hanging="181"/>
        <w:rPr>
          <w:del w:id="10" w:author="Novikova" w:date="2010-10-08T23:00:00Z"/>
          <w:sz w:val="20"/>
        </w:rPr>
      </w:pPr>
      <w:del w:id="11" w:author="Novikova" w:date="2010-10-08T23:00:00Z">
        <w:r w:rsidDel="00C7293A">
          <w:rPr>
            <w:rStyle w:val="FootnoteReference"/>
          </w:rPr>
          <w:delText>*</w:delText>
        </w:r>
        <w:r w:rsidRPr="0018272E" w:rsidDel="00C7293A">
          <w:tab/>
        </w:r>
        <w:r w:rsidRPr="00045A5B" w:rsidDel="00C7293A">
          <w:rPr>
            <w:sz w:val="20"/>
          </w:rPr>
          <w:delText>В 2009 году 1-я Исследовательская комиссия по радиосвязи перенесла дату завершения исследований по этому Вопросу.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9" w:rsidRPr="000E49C1" w:rsidRDefault="00C40E97" w:rsidP="000E49C1">
    <w:pPr>
      <w:pStyle w:val="Header"/>
      <w:rPr>
        <w:rStyle w:val="PageNumber"/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1BFE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5A82"/>
    <w:rsid w:val="00037119"/>
    <w:rsid w:val="000414C8"/>
    <w:rsid w:val="00045A5B"/>
    <w:rsid w:val="00051065"/>
    <w:rsid w:val="000622CA"/>
    <w:rsid w:val="000721D2"/>
    <w:rsid w:val="000730C0"/>
    <w:rsid w:val="000731E7"/>
    <w:rsid w:val="00080FB2"/>
    <w:rsid w:val="0008545A"/>
    <w:rsid w:val="000A1679"/>
    <w:rsid w:val="000B0017"/>
    <w:rsid w:val="000C4630"/>
    <w:rsid w:val="000E15C1"/>
    <w:rsid w:val="000E49C1"/>
    <w:rsid w:val="000E64DA"/>
    <w:rsid w:val="000F527D"/>
    <w:rsid w:val="000F58E7"/>
    <w:rsid w:val="0010047D"/>
    <w:rsid w:val="001117B6"/>
    <w:rsid w:val="00136F38"/>
    <w:rsid w:val="00160BF3"/>
    <w:rsid w:val="001727E7"/>
    <w:rsid w:val="00172951"/>
    <w:rsid w:val="00185174"/>
    <w:rsid w:val="00192A11"/>
    <w:rsid w:val="00194B73"/>
    <w:rsid w:val="001A0A78"/>
    <w:rsid w:val="001A2FB7"/>
    <w:rsid w:val="001B431F"/>
    <w:rsid w:val="001C1931"/>
    <w:rsid w:val="001C6CB5"/>
    <w:rsid w:val="001D3412"/>
    <w:rsid w:val="001E15AA"/>
    <w:rsid w:val="001E4468"/>
    <w:rsid w:val="001F45DE"/>
    <w:rsid w:val="00201C71"/>
    <w:rsid w:val="00210854"/>
    <w:rsid w:val="00210B45"/>
    <w:rsid w:val="00210D99"/>
    <w:rsid w:val="00221DCF"/>
    <w:rsid w:val="002226F1"/>
    <w:rsid w:val="002254FA"/>
    <w:rsid w:val="002259B2"/>
    <w:rsid w:val="00227798"/>
    <w:rsid w:val="00227F65"/>
    <w:rsid w:val="00234539"/>
    <w:rsid w:val="00235047"/>
    <w:rsid w:val="00240CA3"/>
    <w:rsid w:val="002546C9"/>
    <w:rsid w:val="00295E46"/>
    <w:rsid w:val="002A4CF0"/>
    <w:rsid w:val="002B418A"/>
    <w:rsid w:val="002C03E3"/>
    <w:rsid w:val="002C1E7B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5D7"/>
    <w:rsid w:val="003011F8"/>
    <w:rsid w:val="00302CBE"/>
    <w:rsid w:val="00305A95"/>
    <w:rsid w:val="0032405A"/>
    <w:rsid w:val="00327065"/>
    <w:rsid w:val="00346B35"/>
    <w:rsid w:val="00352AE0"/>
    <w:rsid w:val="00364022"/>
    <w:rsid w:val="00381512"/>
    <w:rsid w:val="0038521A"/>
    <w:rsid w:val="003948AF"/>
    <w:rsid w:val="003A205C"/>
    <w:rsid w:val="003B1135"/>
    <w:rsid w:val="003B563E"/>
    <w:rsid w:val="003C0753"/>
    <w:rsid w:val="003C277D"/>
    <w:rsid w:val="003C3227"/>
    <w:rsid w:val="003C6E0E"/>
    <w:rsid w:val="003D3993"/>
    <w:rsid w:val="003E2E93"/>
    <w:rsid w:val="003E4010"/>
    <w:rsid w:val="003E63CD"/>
    <w:rsid w:val="003E6D80"/>
    <w:rsid w:val="003F0B46"/>
    <w:rsid w:val="003F400D"/>
    <w:rsid w:val="00407ADF"/>
    <w:rsid w:val="00412CEF"/>
    <w:rsid w:val="00415574"/>
    <w:rsid w:val="00420744"/>
    <w:rsid w:val="0042180F"/>
    <w:rsid w:val="0043045F"/>
    <w:rsid w:val="004318E0"/>
    <w:rsid w:val="00434DC7"/>
    <w:rsid w:val="00435689"/>
    <w:rsid w:val="00441003"/>
    <w:rsid w:val="004413F8"/>
    <w:rsid w:val="0044634B"/>
    <w:rsid w:val="00454D4F"/>
    <w:rsid w:val="0046386B"/>
    <w:rsid w:val="004739CD"/>
    <w:rsid w:val="00481553"/>
    <w:rsid w:val="00486C57"/>
    <w:rsid w:val="004A1396"/>
    <w:rsid w:val="004A40D0"/>
    <w:rsid w:val="004A5AB1"/>
    <w:rsid w:val="004A5E57"/>
    <w:rsid w:val="004B6A48"/>
    <w:rsid w:val="004C1881"/>
    <w:rsid w:val="004D4D27"/>
    <w:rsid w:val="004E5A3B"/>
    <w:rsid w:val="004F26AE"/>
    <w:rsid w:val="00502850"/>
    <w:rsid w:val="005129F7"/>
    <w:rsid w:val="0053127C"/>
    <w:rsid w:val="00532A66"/>
    <w:rsid w:val="0053507D"/>
    <w:rsid w:val="005451F7"/>
    <w:rsid w:val="00546893"/>
    <w:rsid w:val="00555198"/>
    <w:rsid w:val="00557C0A"/>
    <w:rsid w:val="0056396C"/>
    <w:rsid w:val="005661A8"/>
    <w:rsid w:val="0057012C"/>
    <w:rsid w:val="00571CC6"/>
    <w:rsid w:val="00574DAC"/>
    <w:rsid w:val="00576107"/>
    <w:rsid w:val="00577575"/>
    <w:rsid w:val="00585A4B"/>
    <w:rsid w:val="00595800"/>
    <w:rsid w:val="005A2241"/>
    <w:rsid w:val="005A363E"/>
    <w:rsid w:val="005A3A16"/>
    <w:rsid w:val="005B04A9"/>
    <w:rsid w:val="005B2FFE"/>
    <w:rsid w:val="005C54C7"/>
    <w:rsid w:val="005D1F32"/>
    <w:rsid w:val="005D214F"/>
    <w:rsid w:val="005F04CB"/>
    <w:rsid w:val="005F130D"/>
    <w:rsid w:val="005F6BB6"/>
    <w:rsid w:val="005F7F4C"/>
    <w:rsid w:val="006136BC"/>
    <w:rsid w:val="00625121"/>
    <w:rsid w:val="006264E1"/>
    <w:rsid w:val="00630952"/>
    <w:rsid w:val="0063782E"/>
    <w:rsid w:val="006430FF"/>
    <w:rsid w:val="00656F78"/>
    <w:rsid w:val="006655FD"/>
    <w:rsid w:val="00666019"/>
    <w:rsid w:val="00670E4A"/>
    <w:rsid w:val="0068165C"/>
    <w:rsid w:val="00692295"/>
    <w:rsid w:val="006B1D0E"/>
    <w:rsid w:val="006B1F7F"/>
    <w:rsid w:val="006B24C1"/>
    <w:rsid w:val="006B3F95"/>
    <w:rsid w:val="006C1BE1"/>
    <w:rsid w:val="006D3E23"/>
    <w:rsid w:val="006E00F8"/>
    <w:rsid w:val="006E0BBB"/>
    <w:rsid w:val="006E1289"/>
    <w:rsid w:val="006E3FFE"/>
    <w:rsid w:val="006F092F"/>
    <w:rsid w:val="0071106C"/>
    <w:rsid w:val="00715264"/>
    <w:rsid w:val="00715309"/>
    <w:rsid w:val="007170F1"/>
    <w:rsid w:val="007241A3"/>
    <w:rsid w:val="007242E6"/>
    <w:rsid w:val="00733B0F"/>
    <w:rsid w:val="00742748"/>
    <w:rsid w:val="00744B9B"/>
    <w:rsid w:val="007463F8"/>
    <w:rsid w:val="00746900"/>
    <w:rsid w:val="00747CE1"/>
    <w:rsid w:val="00770124"/>
    <w:rsid w:val="00771884"/>
    <w:rsid w:val="00774E15"/>
    <w:rsid w:val="00783F29"/>
    <w:rsid w:val="00784644"/>
    <w:rsid w:val="00785C68"/>
    <w:rsid w:val="007B47F2"/>
    <w:rsid w:val="007B7382"/>
    <w:rsid w:val="007E042C"/>
    <w:rsid w:val="007E298E"/>
    <w:rsid w:val="007F3363"/>
    <w:rsid w:val="0080010C"/>
    <w:rsid w:val="00811467"/>
    <w:rsid w:val="00840891"/>
    <w:rsid w:val="00846F13"/>
    <w:rsid w:val="00862810"/>
    <w:rsid w:val="008651DF"/>
    <w:rsid w:val="00866147"/>
    <w:rsid w:val="00881D43"/>
    <w:rsid w:val="00884C5E"/>
    <w:rsid w:val="008A0731"/>
    <w:rsid w:val="008A7AF3"/>
    <w:rsid w:val="008B1A82"/>
    <w:rsid w:val="008B32D6"/>
    <w:rsid w:val="008C2454"/>
    <w:rsid w:val="008D3BAE"/>
    <w:rsid w:val="008D4874"/>
    <w:rsid w:val="00917873"/>
    <w:rsid w:val="00924240"/>
    <w:rsid w:val="00925870"/>
    <w:rsid w:val="00926E42"/>
    <w:rsid w:val="0093776F"/>
    <w:rsid w:val="00945172"/>
    <w:rsid w:val="0094701B"/>
    <w:rsid w:val="00955CEC"/>
    <w:rsid w:val="009676DC"/>
    <w:rsid w:val="00972EE4"/>
    <w:rsid w:val="009746CA"/>
    <w:rsid w:val="00975620"/>
    <w:rsid w:val="009813AF"/>
    <w:rsid w:val="00983D06"/>
    <w:rsid w:val="009846D5"/>
    <w:rsid w:val="0098663C"/>
    <w:rsid w:val="009A5643"/>
    <w:rsid w:val="009C268B"/>
    <w:rsid w:val="009C332D"/>
    <w:rsid w:val="009C3644"/>
    <w:rsid w:val="009C5AA4"/>
    <w:rsid w:val="009D0005"/>
    <w:rsid w:val="009D241A"/>
    <w:rsid w:val="009D630B"/>
    <w:rsid w:val="009E0164"/>
    <w:rsid w:val="009E0DF7"/>
    <w:rsid w:val="009E14F3"/>
    <w:rsid w:val="009E1957"/>
    <w:rsid w:val="009E5094"/>
    <w:rsid w:val="009F0994"/>
    <w:rsid w:val="009F23BB"/>
    <w:rsid w:val="009F26DA"/>
    <w:rsid w:val="00A0135C"/>
    <w:rsid w:val="00A03714"/>
    <w:rsid w:val="00A06093"/>
    <w:rsid w:val="00A11718"/>
    <w:rsid w:val="00A206E4"/>
    <w:rsid w:val="00A30560"/>
    <w:rsid w:val="00A37C99"/>
    <w:rsid w:val="00A457DA"/>
    <w:rsid w:val="00A46479"/>
    <w:rsid w:val="00A477EC"/>
    <w:rsid w:val="00A53B55"/>
    <w:rsid w:val="00A5559F"/>
    <w:rsid w:val="00A57600"/>
    <w:rsid w:val="00A606BE"/>
    <w:rsid w:val="00A84808"/>
    <w:rsid w:val="00A91E3A"/>
    <w:rsid w:val="00A97C04"/>
    <w:rsid w:val="00AA083A"/>
    <w:rsid w:val="00AA1BFE"/>
    <w:rsid w:val="00AB07C5"/>
    <w:rsid w:val="00AC397F"/>
    <w:rsid w:val="00AC44C6"/>
    <w:rsid w:val="00AD0061"/>
    <w:rsid w:val="00AD71AE"/>
    <w:rsid w:val="00AE179F"/>
    <w:rsid w:val="00B02920"/>
    <w:rsid w:val="00B30EE8"/>
    <w:rsid w:val="00B46526"/>
    <w:rsid w:val="00B57344"/>
    <w:rsid w:val="00B87E04"/>
    <w:rsid w:val="00BA7264"/>
    <w:rsid w:val="00BB5F63"/>
    <w:rsid w:val="00BB7723"/>
    <w:rsid w:val="00BC5DEC"/>
    <w:rsid w:val="00BD3161"/>
    <w:rsid w:val="00BE7C88"/>
    <w:rsid w:val="00BF63A9"/>
    <w:rsid w:val="00BF7538"/>
    <w:rsid w:val="00C021B1"/>
    <w:rsid w:val="00C0390F"/>
    <w:rsid w:val="00C03DAF"/>
    <w:rsid w:val="00C1249E"/>
    <w:rsid w:val="00C228D1"/>
    <w:rsid w:val="00C25DA3"/>
    <w:rsid w:val="00C33196"/>
    <w:rsid w:val="00C40E97"/>
    <w:rsid w:val="00C43024"/>
    <w:rsid w:val="00C45BDD"/>
    <w:rsid w:val="00C47543"/>
    <w:rsid w:val="00C56D2F"/>
    <w:rsid w:val="00C57677"/>
    <w:rsid w:val="00C61841"/>
    <w:rsid w:val="00C62BA5"/>
    <w:rsid w:val="00C7293A"/>
    <w:rsid w:val="00C73C15"/>
    <w:rsid w:val="00C75EDF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E0D4E"/>
    <w:rsid w:val="00CE6D69"/>
    <w:rsid w:val="00CF56E3"/>
    <w:rsid w:val="00D057A1"/>
    <w:rsid w:val="00D201C8"/>
    <w:rsid w:val="00D21BA6"/>
    <w:rsid w:val="00D35752"/>
    <w:rsid w:val="00D463D0"/>
    <w:rsid w:val="00D47F89"/>
    <w:rsid w:val="00D51A53"/>
    <w:rsid w:val="00D61395"/>
    <w:rsid w:val="00D627AF"/>
    <w:rsid w:val="00D744B4"/>
    <w:rsid w:val="00D7786E"/>
    <w:rsid w:val="00D90FFA"/>
    <w:rsid w:val="00DA68CF"/>
    <w:rsid w:val="00DA6AFC"/>
    <w:rsid w:val="00DB4DB2"/>
    <w:rsid w:val="00DC058D"/>
    <w:rsid w:val="00DC7C51"/>
    <w:rsid w:val="00DD1289"/>
    <w:rsid w:val="00DD2A98"/>
    <w:rsid w:val="00DE7CAE"/>
    <w:rsid w:val="00DF5F8E"/>
    <w:rsid w:val="00E1790A"/>
    <w:rsid w:val="00E2036D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3C44"/>
    <w:rsid w:val="00E75BF2"/>
    <w:rsid w:val="00E87924"/>
    <w:rsid w:val="00E92A6F"/>
    <w:rsid w:val="00E93A5C"/>
    <w:rsid w:val="00E9723E"/>
    <w:rsid w:val="00EA1AE8"/>
    <w:rsid w:val="00EA22DF"/>
    <w:rsid w:val="00EB4C31"/>
    <w:rsid w:val="00EC710F"/>
    <w:rsid w:val="00ED2C96"/>
    <w:rsid w:val="00ED7842"/>
    <w:rsid w:val="00EF7936"/>
    <w:rsid w:val="00F0064E"/>
    <w:rsid w:val="00F066B0"/>
    <w:rsid w:val="00F11A5F"/>
    <w:rsid w:val="00F152A1"/>
    <w:rsid w:val="00F20B3F"/>
    <w:rsid w:val="00F23801"/>
    <w:rsid w:val="00F36AA2"/>
    <w:rsid w:val="00F41AB3"/>
    <w:rsid w:val="00F5169B"/>
    <w:rsid w:val="00F55534"/>
    <w:rsid w:val="00F615D9"/>
    <w:rsid w:val="00F63090"/>
    <w:rsid w:val="00F8532F"/>
    <w:rsid w:val="00F8762C"/>
    <w:rsid w:val="00F87C5F"/>
    <w:rsid w:val="00FA1B21"/>
    <w:rsid w:val="00FB4816"/>
    <w:rsid w:val="00FB620E"/>
    <w:rsid w:val="00FB781A"/>
    <w:rsid w:val="00FC6453"/>
    <w:rsid w:val="00FE11DA"/>
    <w:rsid w:val="00FE128F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5D1F3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305A9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346B35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5D1F3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305A9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346B3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/R-QUE-SG01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97FD-4D2D-4904-981B-EC3376D9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6615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3</cp:revision>
  <cp:lastPrinted>2011-06-22T09:38:00Z</cp:lastPrinted>
  <dcterms:created xsi:type="dcterms:W3CDTF">2011-06-22T09:37:00Z</dcterms:created>
  <dcterms:modified xsi:type="dcterms:W3CDTF">2011-06-22T09:38:00Z</dcterms:modified>
</cp:coreProperties>
</file>