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7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88"/>
        <w:gridCol w:w="1667"/>
      </w:tblGrid>
      <w:tr w:rsidR="00D35752" w:rsidRPr="00D35752">
        <w:tc>
          <w:tcPr>
            <w:tcW w:w="8188" w:type="dxa"/>
            <w:vAlign w:val="center"/>
          </w:tcPr>
          <w:p w:rsidR="00D35752" w:rsidRPr="00D35752" w:rsidRDefault="00D35752" w:rsidP="000766FA">
            <w:pPr>
              <w:spacing w:before="0"/>
              <w:ind w:right="-250"/>
            </w:pPr>
            <w:r>
              <w:rPr>
                <w:rFonts w:ascii="Futura Lt BT" w:hAnsi="Futura Lt BT"/>
                <w:sz w:val="44"/>
              </w:rPr>
              <w:t>I</w:t>
            </w:r>
            <w:r>
              <w:rPr>
                <w:rFonts w:ascii="Futura Lt BT" w:hAnsi="Futura Lt BT"/>
                <w:sz w:val="36"/>
              </w:rPr>
              <w:t xml:space="preserve">NTERNATIONAL </w:t>
            </w:r>
            <w:r>
              <w:rPr>
                <w:rFonts w:ascii="Futura Lt BT" w:hAnsi="Futura Lt BT"/>
                <w:sz w:val="44"/>
              </w:rPr>
              <w:t>T</w:t>
            </w:r>
            <w:r>
              <w:rPr>
                <w:rFonts w:ascii="Futura Lt BT" w:hAnsi="Futura Lt BT"/>
                <w:sz w:val="36"/>
              </w:rPr>
              <w:t xml:space="preserve">ELECOMMUNICATION </w:t>
            </w:r>
            <w:r>
              <w:rPr>
                <w:rFonts w:ascii="Futura Lt BT" w:hAnsi="Futura Lt BT"/>
                <w:sz w:val="44"/>
              </w:rPr>
              <w:t>U</w:t>
            </w:r>
            <w:r>
              <w:rPr>
                <w:rFonts w:ascii="Futura Lt BT" w:hAnsi="Futura Lt BT"/>
                <w:sz w:val="36"/>
              </w:rPr>
              <w:t>NION</w:t>
            </w:r>
          </w:p>
        </w:tc>
        <w:tc>
          <w:tcPr>
            <w:tcW w:w="1667" w:type="dxa"/>
          </w:tcPr>
          <w:p w:rsidR="00D35752" w:rsidRPr="00D35752" w:rsidRDefault="0050552C" w:rsidP="00D35752">
            <w:pPr>
              <w:spacing w:before="0"/>
              <w:jc w:val="right"/>
            </w:pPr>
            <w:r>
              <w:rPr>
                <w:noProof/>
                <w:lang w:val="en-US" w:eastAsia="zh-CN"/>
              </w:rPr>
              <w:drawing>
                <wp:inline distT="0" distB="0" distL="0" distR="0">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8"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tblPr>
      <w:tblGrid>
        <w:gridCol w:w="5075"/>
      </w:tblGrid>
      <w:tr w:rsidR="00B87E04">
        <w:trPr>
          <w:cantSplit/>
        </w:trPr>
        <w:tc>
          <w:tcPr>
            <w:tcW w:w="5075" w:type="dxa"/>
          </w:tcPr>
          <w:p w:rsidR="00B87E04" w:rsidRPr="00D33AE5" w:rsidRDefault="00B87E04">
            <w:pPr>
              <w:rPr>
                <w:b/>
                <w:smallCaps/>
                <w:sz w:val="20"/>
                <w:lang w:val="fr-CH"/>
              </w:rPr>
            </w:pPr>
            <w:r w:rsidRPr="00D33AE5">
              <w:rPr>
                <w:i/>
                <w:sz w:val="28"/>
                <w:lang w:val="fr-CH"/>
              </w:rPr>
              <w:t>Radiocommunication Bureau</w:t>
            </w:r>
          </w:p>
          <w:p w:rsidR="00B87E04" w:rsidRDefault="00B87E04">
            <w:pPr>
              <w:tabs>
                <w:tab w:val="clear" w:pos="794"/>
                <w:tab w:val="clear" w:pos="1191"/>
                <w:tab w:val="clear" w:pos="1588"/>
                <w:tab w:val="clear" w:pos="1985"/>
                <w:tab w:val="center" w:pos="1701"/>
              </w:tabs>
              <w:spacing w:before="0"/>
              <w:rPr>
                <w:b/>
                <w:smallCaps/>
                <w:sz w:val="20"/>
              </w:rPr>
            </w:pPr>
            <w:r w:rsidRPr="00D33AE5">
              <w:rPr>
                <w:b/>
                <w:sz w:val="18"/>
                <w:lang w:val="fr-CH"/>
              </w:rPr>
              <w:tab/>
            </w:r>
            <w:r w:rsidRPr="00D33AE5">
              <w:rPr>
                <w:i/>
                <w:sz w:val="18"/>
                <w:lang w:val="fr-CH"/>
              </w:rPr>
              <w:t xml:space="preserve">(Direct Fax N°. </w:t>
            </w:r>
            <w:r>
              <w:rPr>
                <w:i/>
                <w:sz w:val="18"/>
              </w:rPr>
              <w:t>+41 22 730 57 85)</w:t>
            </w:r>
          </w:p>
        </w:tc>
      </w:tr>
    </w:tbl>
    <w:p w:rsidR="00B87E04" w:rsidRDefault="00B87E04">
      <w:pPr>
        <w:tabs>
          <w:tab w:val="left" w:pos="7513"/>
        </w:tabs>
      </w:pPr>
    </w:p>
    <w:tbl>
      <w:tblPr>
        <w:tblW w:w="10020" w:type="dxa"/>
        <w:tblLayout w:type="fixed"/>
        <w:tblLook w:val="0000"/>
      </w:tblPr>
      <w:tblGrid>
        <w:gridCol w:w="3510"/>
        <w:gridCol w:w="6510"/>
      </w:tblGrid>
      <w:tr w:rsidR="00B87E04" w:rsidTr="00D33AE5">
        <w:trPr>
          <w:cantSplit/>
        </w:trPr>
        <w:tc>
          <w:tcPr>
            <w:tcW w:w="3510" w:type="dxa"/>
          </w:tcPr>
          <w:p w:rsidR="00B87E04" w:rsidRPr="00D33AE5" w:rsidRDefault="00D33AE5" w:rsidP="00210B45">
            <w:pPr>
              <w:tabs>
                <w:tab w:val="left" w:pos="7513"/>
              </w:tabs>
              <w:jc w:val="center"/>
              <w:rPr>
                <w:b/>
              </w:rPr>
            </w:pPr>
            <w:bookmarkStart w:id="0" w:name="dletter"/>
            <w:bookmarkEnd w:id="0"/>
            <w:r>
              <w:rPr>
                <w:b/>
              </w:rPr>
              <w:t>Administrative Circular</w:t>
            </w:r>
          </w:p>
          <w:p w:rsidR="0071106C" w:rsidRPr="00D33AE5" w:rsidRDefault="00D33AE5" w:rsidP="008808E0">
            <w:pPr>
              <w:tabs>
                <w:tab w:val="clear" w:pos="794"/>
                <w:tab w:val="clear" w:pos="1191"/>
                <w:tab w:val="clear" w:pos="1588"/>
              </w:tabs>
              <w:spacing w:before="0"/>
              <w:jc w:val="center"/>
              <w:rPr>
                <w:b/>
                <w:bCs/>
              </w:rPr>
            </w:pPr>
            <w:bookmarkStart w:id="1" w:name="dnum"/>
            <w:bookmarkEnd w:id="1"/>
            <w:r>
              <w:rPr>
                <w:b/>
                <w:bCs/>
              </w:rPr>
              <w:t>CAR/</w:t>
            </w:r>
            <w:r w:rsidR="008808E0">
              <w:rPr>
                <w:b/>
                <w:bCs/>
              </w:rPr>
              <w:t>308</w:t>
            </w:r>
          </w:p>
        </w:tc>
        <w:tc>
          <w:tcPr>
            <w:tcW w:w="6510" w:type="dxa"/>
          </w:tcPr>
          <w:p w:rsidR="00CE4370" w:rsidRDefault="00772907">
            <w:pPr>
              <w:tabs>
                <w:tab w:val="left" w:pos="7513"/>
              </w:tabs>
              <w:jc w:val="right"/>
              <w:rPr>
                <w:bCs/>
              </w:rPr>
            </w:pPr>
            <w:bookmarkStart w:id="2" w:name="ddate"/>
            <w:bookmarkEnd w:id="2"/>
            <w:r>
              <w:rPr>
                <w:bCs/>
              </w:rPr>
              <w:t>10 December</w:t>
            </w:r>
            <w:r w:rsidR="00D33AE5">
              <w:rPr>
                <w:bCs/>
              </w:rPr>
              <w:t xml:space="preserve"> </w:t>
            </w:r>
            <w:r w:rsidR="006D5FEA">
              <w:rPr>
                <w:bCs/>
              </w:rPr>
              <w:t>2010</w:t>
            </w:r>
          </w:p>
        </w:tc>
      </w:tr>
    </w:tbl>
    <w:p w:rsidR="00D33AE5" w:rsidRDefault="00D33AE5" w:rsidP="006D5FEA">
      <w:pPr>
        <w:tabs>
          <w:tab w:val="left" w:pos="7513"/>
        </w:tabs>
        <w:spacing w:before="480"/>
        <w:jc w:val="center"/>
        <w:rPr>
          <w:b/>
        </w:rPr>
      </w:pPr>
      <w:r>
        <w:rPr>
          <w:b/>
        </w:rPr>
        <w:t>To Administrations of Member States of the ITU</w:t>
      </w:r>
    </w:p>
    <w:p w:rsidR="00D33AE5" w:rsidRDefault="00D33AE5" w:rsidP="00772907">
      <w:pPr>
        <w:tabs>
          <w:tab w:val="clear" w:pos="794"/>
          <w:tab w:val="clear" w:pos="1191"/>
          <w:tab w:val="clear" w:pos="1588"/>
          <w:tab w:val="clear" w:pos="1985"/>
          <w:tab w:val="left" w:pos="709"/>
        </w:tabs>
        <w:spacing w:before="480"/>
        <w:ind w:left="709" w:hanging="709"/>
        <w:rPr>
          <w:b/>
          <w:bCs/>
        </w:rPr>
      </w:pPr>
      <w:r>
        <w:rPr>
          <w:b/>
        </w:rPr>
        <w:t>Subject</w:t>
      </w:r>
      <w:r>
        <w:t>:</w:t>
      </w:r>
      <w:r>
        <w:tab/>
      </w:r>
      <w:r>
        <w:rPr>
          <w:b/>
          <w:bCs/>
        </w:rPr>
        <w:t xml:space="preserve">Radiocommunication Study Group </w:t>
      </w:r>
      <w:r w:rsidR="00772907">
        <w:rPr>
          <w:b/>
          <w:bCs/>
        </w:rPr>
        <w:t>6</w:t>
      </w:r>
    </w:p>
    <w:p w:rsidR="00E60E88" w:rsidRDefault="00D33AE5" w:rsidP="00772907">
      <w:pPr>
        <w:tabs>
          <w:tab w:val="clear" w:pos="1588"/>
          <w:tab w:val="clear" w:pos="1985"/>
          <w:tab w:val="left" w:pos="1418"/>
        </w:tabs>
        <w:spacing w:before="240"/>
        <w:ind w:left="2161" w:hanging="743"/>
        <w:rPr>
          <w:b/>
        </w:rPr>
      </w:pPr>
      <w:r>
        <w:rPr>
          <w:b/>
        </w:rPr>
        <w:t>–</w:t>
      </w:r>
      <w:r>
        <w:rPr>
          <w:b/>
        </w:rPr>
        <w:tab/>
      </w:r>
      <w:r w:rsidRPr="00CD6810">
        <w:rPr>
          <w:b/>
        </w:rPr>
        <w:t xml:space="preserve">Proposed approval of </w:t>
      </w:r>
      <w:r w:rsidR="00772907">
        <w:rPr>
          <w:b/>
        </w:rPr>
        <w:t>5</w:t>
      </w:r>
      <w:r w:rsidR="006D5FEA" w:rsidRPr="00CD6810">
        <w:rPr>
          <w:b/>
        </w:rPr>
        <w:t xml:space="preserve"> </w:t>
      </w:r>
      <w:r w:rsidRPr="00CD6810">
        <w:rPr>
          <w:b/>
        </w:rPr>
        <w:t xml:space="preserve">draft </w:t>
      </w:r>
      <w:r>
        <w:rPr>
          <w:b/>
        </w:rPr>
        <w:t>revised</w:t>
      </w:r>
      <w:r w:rsidRPr="00CD6810">
        <w:rPr>
          <w:b/>
        </w:rPr>
        <w:t xml:space="preserve"> </w:t>
      </w:r>
      <w:r>
        <w:rPr>
          <w:b/>
        </w:rPr>
        <w:t xml:space="preserve">ITU-R </w:t>
      </w:r>
      <w:r w:rsidRPr="00CD6810">
        <w:rPr>
          <w:b/>
        </w:rPr>
        <w:t>Question</w:t>
      </w:r>
      <w:r w:rsidR="006D5FEA">
        <w:rPr>
          <w:b/>
        </w:rPr>
        <w:t>s</w:t>
      </w:r>
    </w:p>
    <w:p w:rsidR="00E60E88" w:rsidRPr="00E60E88" w:rsidRDefault="00E60E88" w:rsidP="00772907">
      <w:pPr>
        <w:tabs>
          <w:tab w:val="clear" w:pos="1588"/>
          <w:tab w:val="clear" w:pos="1985"/>
          <w:tab w:val="left" w:pos="1418"/>
        </w:tabs>
        <w:ind w:left="2161" w:hanging="743"/>
        <w:rPr>
          <w:bCs/>
        </w:rPr>
      </w:pPr>
      <w:r w:rsidRPr="00800DD2">
        <w:rPr>
          <w:b/>
        </w:rPr>
        <w:t>–</w:t>
      </w:r>
      <w:r w:rsidRPr="00E60E88">
        <w:rPr>
          <w:bCs/>
        </w:rPr>
        <w:tab/>
      </w:r>
      <w:r w:rsidRPr="00E60E88">
        <w:rPr>
          <w:b/>
        </w:rPr>
        <w:t>Prop</w:t>
      </w:r>
      <w:r w:rsidR="006D5FEA">
        <w:rPr>
          <w:b/>
        </w:rPr>
        <w:t xml:space="preserve">osed suppression of </w:t>
      </w:r>
      <w:r w:rsidR="00772907">
        <w:rPr>
          <w:b/>
        </w:rPr>
        <w:t xml:space="preserve">1 </w:t>
      </w:r>
      <w:r w:rsidR="006D5FEA">
        <w:rPr>
          <w:b/>
        </w:rPr>
        <w:t>ITU-R Question</w:t>
      </w:r>
    </w:p>
    <w:p w:rsidR="00D33AE5" w:rsidRDefault="00D33AE5" w:rsidP="00D33AE5"/>
    <w:p w:rsidR="00CE4370" w:rsidRDefault="00D33AE5" w:rsidP="00800DD2">
      <w:r>
        <w:t xml:space="preserve">At the meeting of Radiocommunication Study Group </w:t>
      </w:r>
      <w:r w:rsidR="00772907">
        <w:t xml:space="preserve">6 </w:t>
      </w:r>
      <w:r>
        <w:t xml:space="preserve">held on </w:t>
      </w:r>
      <w:r w:rsidR="00772907">
        <w:t xml:space="preserve">28 </w:t>
      </w:r>
      <w:r>
        <w:t xml:space="preserve">and </w:t>
      </w:r>
      <w:r w:rsidR="00772907">
        <w:t xml:space="preserve">29 </w:t>
      </w:r>
      <w:r w:rsidR="006D5FEA">
        <w:t>October 2010</w:t>
      </w:r>
      <w:r>
        <w:t xml:space="preserve">, </w:t>
      </w:r>
      <w:r w:rsidR="00800DD2">
        <w:br/>
      </w:r>
      <w:r w:rsidR="00772907">
        <w:t xml:space="preserve">5 </w:t>
      </w:r>
      <w:r>
        <w:t>draft revised ITU-R Question</w:t>
      </w:r>
      <w:r w:rsidR="006D5FEA">
        <w:t>s</w:t>
      </w:r>
      <w:r>
        <w:t xml:space="preserve"> were adopted and it was agreed to apply </w:t>
      </w:r>
      <w:r w:rsidR="008808E0">
        <w:t>the procedure o</w:t>
      </w:r>
      <w:r w:rsidR="000766FA">
        <w:t>f Resolution </w:t>
      </w:r>
      <w:r w:rsidR="008808E0">
        <w:t>ITU</w:t>
      </w:r>
      <w:r w:rsidR="008808E0">
        <w:noBreakHyphen/>
      </w:r>
      <w:r>
        <w:t xml:space="preserve">R 1-5 (see § 3.4) for approval of Questions in the interval between Radiocommunication Assemblies. </w:t>
      </w:r>
      <w:r w:rsidR="006D5FEA" w:rsidRPr="006D5FEA">
        <w:t>Furthermore, the Study Gr</w:t>
      </w:r>
      <w:r w:rsidR="00800DD2">
        <w:t>oup proposed the suppression of </w:t>
      </w:r>
      <w:r w:rsidR="00772907">
        <w:t>1</w:t>
      </w:r>
      <w:r w:rsidR="00772907" w:rsidRPr="006D5FEA">
        <w:t> </w:t>
      </w:r>
      <w:r w:rsidR="006D5FEA" w:rsidRPr="006D5FEA">
        <w:t>ITU-R Question.</w:t>
      </w:r>
    </w:p>
    <w:p w:rsidR="00D33AE5" w:rsidRDefault="00D33AE5" w:rsidP="00772907">
      <w:r>
        <w:t>Having regard to the provisions of § 3.4 of Resolution ITU-R 1-5, you are requested to inform the Secretariat (</w:t>
      </w:r>
      <w:hyperlink r:id="rId9" w:history="1">
        <w:r>
          <w:rPr>
            <w:rStyle w:val="Hyperlink"/>
          </w:rPr>
          <w:t>brsgd@itu.int</w:t>
        </w:r>
      </w:hyperlink>
      <w:r>
        <w:t xml:space="preserve">) by </w:t>
      </w:r>
      <w:r w:rsidR="00772907">
        <w:rPr>
          <w:u w:val="single"/>
        </w:rPr>
        <w:t>10 March</w:t>
      </w:r>
      <w:r>
        <w:rPr>
          <w:u w:val="single"/>
        </w:rPr>
        <w:t xml:space="preserve"> 201</w:t>
      </w:r>
      <w:r w:rsidR="006D5FEA">
        <w:rPr>
          <w:u w:val="single"/>
        </w:rPr>
        <w:t>1</w:t>
      </w:r>
      <w:r>
        <w:t>, whether your Administration approves or does not approve the proposals above.</w:t>
      </w:r>
    </w:p>
    <w:p w:rsidR="00D33AE5" w:rsidRDefault="00D33AE5" w:rsidP="00772907">
      <w:pPr>
        <w:spacing w:after="120"/>
      </w:pPr>
      <w:r>
        <w:t xml:space="preserve">After the above-mentioned deadline, the results of this consultation will be notified in an Administrative Circular. If the Questions are approved, they will have the same status as Questions approved at a Radiocommunication Assembly and will become official texts attributed to Radiocommunication Study Group </w:t>
      </w:r>
      <w:r w:rsidR="00772907">
        <w:t xml:space="preserve">6 </w:t>
      </w:r>
      <w:r>
        <w:t xml:space="preserve">(see: </w:t>
      </w:r>
      <w:hyperlink r:id="rId10" w:history="1">
        <w:r w:rsidR="00772907">
          <w:rPr>
            <w:rStyle w:val="Hyperlink"/>
          </w:rPr>
          <w:t>http://www.itu.int/publ/R-QUE-SG06/en</w:t>
        </w:r>
      </w:hyperlink>
      <w:r>
        <w:t>).</w:t>
      </w:r>
    </w:p>
    <w:p w:rsidR="00D33AE5" w:rsidRDefault="00D33AE5" w:rsidP="00D33AE5">
      <w:pPr>
        <w:tabs>
          <w:tab w:val="center" w:pos="7371"/>
        </w:tabs>
        <w:spacing w:before="1418"/>
        <w:rPr>
          <w:lang w:val="en-US"/>
        </w:rPr>
      </w:pPr>
      <w:bookmarkStart w:id="3" w:name="StartTyping_E"/>
      <w:bookmarkEnd w:id="3"/>
      <w:r>
        <w:tab/>
      </w:r>
      <w:r>
        <w:tab/>
      </w:r>
      <w:r>
        <w:tab/>
      </w:r>
      <w:r>
        <w:tab/>
      </w:r>
      <w:r>
        <w:tab/>
      </w:r>
      <w:r>
        <w:rPr>
          <w:lang w:val="en-US"/>
        </w:rPr>
        <w:t>Valery Timofeev</w:t>
      </w:r>
      <w:r>
        <w:rPr>
          <w:lang w:val="en-US"/>
        </w:rPr>
        <w:br/>
      </w:r>
      <w:r>
        <w:rPr>
          <w:lang w:val="en-US"/>
        </w:rPr>
        <w:tab/>
      </w:r>
      <w:r>
        <w:rPr>
          <w:lang w:val="en-US"/>
        </w:rPr>
        <w:tab/>
      </w:r>
      <w:r>
        <w:rPr>
          <w:lang w:val="en-US"/>
        </w:rPr>
        <w:tab/>
      </w:r>
      <w:r>
        <w:rPr>
          <w:lang w:val="en-US"/>
        </w:rPr>
        <w:tab/>
      </w:r>
      <w:r>
        <w:rPr>
          <w:lang w:val="en-US"/>
        </w:rPr>
        <w:tab/>
        <w:t>Director, Radiocommunication Bureau</w:t>
      </w:r>
    </w:p>
    <w:p w:rsidR="00D33AE5" w:rsidRPr="00D564EC" w:rsidRDefault="00D33AE5" w:rsidP="006D5FEA">
      <w:pPr>
        <w:rPr>
          <w:bCs/>
          <w:lang w:val="en-US"/>
        </w:rPr>
      </w:pPr>
      <w:r w:rsidRPr="00A4517E">
        <w:rPr>
          <w:b/>
          <w:bCs/>
          <w:lang w:val="en-US"/>
        </w:rPr>
        <w:t>Annexes</w:t>
      </w:r>
      <w:r>
        <w:rPr>
          <w:lang w:val="en-US"/>
        </w:rPr>
        <w:t>:</w:t>
      </w:r>
      <w:r>
        <w:rPr>
          <w:lang w:val="en-US"/>
        </w:rPr>
        <w:tab/>
      </w:r>
      <w:r w:rsidR="006D5FEA">
        <w:rPr>
          <w:bCs/>
          <w:lang w:val="en-US"/>
        </w:rPr>
        <w:t>6</w:t>
      </w:r>
    </w:p>
    <w:p w:rsidR="00D33AE5" w:rsidRPr="00D77335" w:rsidRDefault="00D33AE5" w:rsidP="00772907">
      <w:pPr>
        <w:ind w:left="720" w:hanging="720"/>
      </w:pPr>
      <w:r>
        <w:t>–</w:t>
      </w:r>
      <w:r>
        <w:tab/>
      </w:r>
      <w:r w:rsidR="00772907">
        <w:t>5</w:t>
      </w:r>
      <w:r w:rsidR="006D5FEA">
        <w:t xml:space="preserve"> </w:t>
      </w:r>
      <w:r>
        <w:t>draft revised ITU-R Question</w:t>
      </w:r>
      <w:r w:rsidR="006D5FEA">
        <w:t>s and proposed s</w:t>
      </w:r>
      <w:r w:rsidR="0082047D">
        <w:t xml:space="preserve">uppression of </w:t>
      </w:r>
      <w:r w:rsidR="00772907">
        <w:t xml:space="preserve">1 </w:t>
      </w:r>
      <w:r w:rsidR="0082047D">
        <w:t>ITU-R Question</w:t>
      </w:r>
    </w:p>
    <w:p w:rsidR="00D33AE5" w:rsidRPr="00CF03EA" w:rsidRDefault="00D33AE5" w:rsidP="00D33AE5">
      <w:pPr>
        <w:tabs>
          <w:tab w:val="left" w:pos="284"/>
          <w:tab w:val="left" w:pos="568"/>
        </w:tabs>
        <w:spacing w:before="160" w:after="40"/>
        <w:rPr>
          <w:b/>
          <w:bCs/>
          <w:sz w:val="18"/>
          <w:szCs w:val="18"/>
        </w:rPr>
      </w:pPr>
      <w:r w:rsidRPr="00CF03EA">
        <w:rPr>
          <w:b/>
          <w:bCs/>
          <w:sz w:val="18"/>
          <w:szCs w:val="18"/>
        </w:rPr>
        <w:t>Distribution:</w:t>
      </w:r>
    </w:p>
    <w:p w:rsidR="00D33AE5" w:rsidRPr="00CF03EA" w:rsidRDefault="00D33AE5" w:rsidP="00D33AE5">
      <w:pPr>
        <w:tabs>
          <w:tab w:val="left" w:pos="284"/>
        </w:tabs>
        <w:ind w:left="284" w:hanging="284"/>
        <w:rPr>
          <w:sz w:val="18"/>
          <w:szCs w:val="18"/>
        </w:rPr>
      </w:pPr>
      <w:r w:rsidRPr="00CF03EA">
        <w:rPr>
          <w:sz w:val="18"/>
          <w:szCs w:val="18"/>
        </w:rPr>
        <w:t>–</w:t>
      </w:r>
      <w:r w:rsidRPr="00CF03EA">
        <w:rPr>
          <w:sz w:val="18"/>
          <w:szCs w:val="18"/>
        </w:rPr>
        <w:tab/>
        <w:t>Administrations of Member States of the ITU</w:t>
      </w:r>
    </w:p>
    <w:p w:rsidR="00D33AE5" w:rsidRPr="00CF03EA" w:rsidRDefault="00D33AE5" w:rsidP="00772907">
      <w:pPr>
        <w:tabs>
          <w:tab w:val="left" w:pos="284"/>
        </w:tabs>
        <w:spacing w:before="0"/>
        <w:ind w:left="284" w:hanging="284"/>
        <w:rPr>
          <w:sz w:val="18"/>
          <w:szCs w:val="18"/>
        </w:rPr>
      </w:pPr>
      <w:r w:rsidRPr="00CF03EA">
        <w:rPr>
          <w:sz w:val="18"/>
          <w:szCs w:val="18"/>
        </w:rPr>
        <w:t>–</w:t>
      </w:r>
      <w:r w:rsidRPr="00CF03EA">
        <w:rPr>
          <w:sz w:val="18"/>
          <w:szCs w:val="18"/>
        </w:rPr>
        <w:tab/>
        <w:t xml:space="preserve">Radiocommunication Sector Members participating in the work of Radiocommunication Study Group </w:t>
      </w:r>
      <w:r w:rsidR="00772907">
        <w:rPr>
          <w:sz w:val="18"/>
          <w:szCs w:val="18"/>
        </w:rPr>
        <w:t>6</w:t>
      </w:r>
    </w:p>
    <w:p w:rsidR="00D33AE5" w:rsidRPr="00CF03EA" w:rsidRDefault="00D33AE5" w:rsidP="00772907">
      <w:pPr>
        <w:tabs>
          <w:tab w:val="left" w:pos="284"/>
        </w:tabs>
        <w:spacing w:before="0"/>
        <w:ind w:left="284" w:hanging="284"/>
        <w:rPr>
          <w:sz w:val="18"/>
          <w:szCs w:val="18"/>
        </w:rPr>
      </w:pPr>
      <w:r w:rsidRPr="00CF03EA">
        <w:rPr>
          <w:sz w:val="18"/>
          <w:szCs w:val="18"/>
        </w:rPr>
        <w:t>–</w:t>
      </w:r>
      <w:r w:rsidRPr="00CF03EA">
        <w:rPr>
          <w:sz w:val="18"/>
          <w:szCs w:val="18"/>
        </w:rPr>
        <w:tab/>
        <w:t xml:space="preserve">ITU-R Associates participating in the work of Radiocommunication Study Group </w:t>
      </w:r>
      <w:r w:rsidR="00772907">
        <w:rPr>
          <w:sz w:val="18"/>
          <w:szCs w:val="18"/>
        </w:rPr>
        <w:t>6</w:t>
      </w:r>
    </w:p>
    <w:p w:rsidR="00D33AE5" w:rsidRPr="00D344C8" w:rsidRDefault="00AB2127" w:rsidP="00D33AE5">
      <w:pPr>
        <w:pStyle w:val="AnnexNoTitle0"/>
        <w:rPr>
          <w:lang w:val="en-US"/>
        </w:rPr>
      </w:pPr>
      <w:r w:rsidRPr="00AB2127">
        <w:rPr>
          <w:lang w:val="en-US"/>
          <w:rPrChange w:id="4" w:author="Author">
            <w:rPr>
              <w:lang w:val="fr-CH"/>
            </w:rPr>
          </w:rPrChange>
        </w:rPr>
        <w:br w:type="page"/>
      </w:r>
      <w:r w:rsidR="00D33AE5" w:rsidRPr="00D344C8">
        <w:rPr>
          <w:lang w:val="en-US"/>
        </w:rPr>
        <w:lastRenderedPageBreak/>
        <w:t>Annex 1</w:t>
      </w:r>
    </w:p>
    <w:p w:rsidR="00000000" w:rsidRDefault="00F21FB0">
      <w:pPr>
        <w:pStyle w:val="Normalaftertitle"/>
        <w:spacing w:before="120"/>
        <w:jc w:val="center"/>
        <w:rPr>
          <w:lang w:val="en-US"/>
        </w:rPr>
        <w:pPrChange w:id="5" w:author="Author">
          <w:pPr>
            <w:pStyle w:val="AnnexNoTitle0"/>
          </w:pPr>
        </w:pPrChange>
      </w:pPr>
      <w:r w:rsidRPr="00D344C8">
        <w:rPr>
          <w:lang w:val="en-US"/>
        </w:rPr>
        <w:t>(Source: Document 6/253)</w:t>
      </w:r>
    </w:p>
    <w:p w:rsidR="00033791" w:rsidRPr="00D344C8" w:rsidRDefault="00033791" w:rsidP="00033791">
      <w:pPr>
        <w:rPr>
          <w:lang w:val="en-US"/>
        </w:rPr>
      </w:pPr>
    </w:p>
    <w:p w:rsidR="004F7FCC" w:rsidRPr="00033791" w:rsidRDefault="004F7FCC" w:rsidP="00033791">
      <w:pPr>
        <w:pStyle w:val="QuestionNo"/>
        <w:jc w:val="center"/>
        <w:rPr>
          <w:b w:val="0"/>
          <w:bCs/>
        </w:rPr>
      </w:pPr>
      <w:r w:rsidRPr="00033791">
        <w:rPr>
          <w:b w:val="0"/>
          <w:bCs/>
        </w:rPr>
        <w:t>DRAFT REVISION OF QUESTION ITU-R 126/6</w:t>
      </w:r>
    </w:p>
    <w:p w:rsidR="004F7FCC" w:rsidRPr="00033791" w:rsidRDefault="004F7FCC" w:rsidP="00A40648">
      <w:pPr>
        <w:pStyle w:val="Questiontitle"/>
      </w:pPr>
      <w:r w:rsidRPr="00033791">
        <w:t>Recommended operating practices to tailor</w:t>
      </w:r>
      <w:r w:rsidR="00A40648">
        <w:rPr>
          <w:rStyle w:val="FootnoteReference"/>
        </w:rPr>
        <w:footnoteReference w:id="1"/>
      </w:r>
      <w:r w:rsidRPr="00033791">
        <w:t xml:space="preserve"> television programme material to broadcasting applications at various image quality levels</w:t>
      </w:r>
      <w:ins w:id="6" w:author="Author">
        <w:r w:rsidRPr="00033791">
          <w:t>,</w:t>
        </w:r>
      </w:ins>
      <w:r w:rsidRPr="00033791">
        <w:t xml:space="preserve"> </w:t>
      </w:r>
      <w:r w:rsidRPr="00033791">
        <w:br/>
      </w:r>
      <w:del w:id="7" w:author="Author">
        <w:r w:rsidRPr="00033791" w:rsidDel="009758C1">
          <w:delText>and</w:delText>
        </w:r>
      </w:del>
      <w:r w:rsidR="008808E0">
        <w:t xml:space="preserve"> </w:t>
      </w:r>
      <w:ins w:id="8" w:author="Author">
        <w:r w:rsidRPr="00033791">
          <w:t>display sizes and aspect ratios</w:t>
        </w:r>
      </w:ins>
      <w:del w:id="9" w:author="Author">
        <w:r w:rsidRPr="00033791" w:rsidDel="009758C1">
          <w:delText>sizings</w:delText>
        </w:r>
      </w:del>
    </w:p>
    <w:p w:rsidR="004F7FCC" w:rsidRPr="00800DD2" w:rsidRDefault="004F7FCC" w:rsidP="004F7FCC">
      <w:pPr>
        <w:pStyle w:val="Questiondate"/>
        <w:spacing w:before="0"/>
        <w:rPr>
          <w:sz w:val="24"/>
          <w:szCs w:val="24"/>
        </w:rPr>
      </w:pPr>
      <w:r w:rsidRPr="00800DD2">
        <w:rPr>
          <w:sz w:val="24"/>
          <w:szCs w:val="24"/>
        </w:rPr>
        <w:t>(2007)</w:t>
      </w:r>
    </w:p>
    <w:p w:rsidR="004F7FCC" w:rsidRPr="003B715D" w:rsidRDefault="004F7FCC" w:rsidP="004F7FCC">
      <w:pPr>
        <w:pStyle w:val="Normalaftertitle"/>
        <w:spacing w:before="120"/>
      </w:pPr>
      <w:r w:rsidRPr="003B715D">
        <w:t xml:space="preserve">The </w:t>
      </w:r>
      <w:r>
        <w:t xml:space="preserve">ITU </w:t>
      </w:r>
      <w:r w:rsidRPr="003B715D">
        <w:t>Radiocommunication Assembly,</w:t>
      </w:r>
    </w:p>
    <w:p w:rsidR="004F7FCC" w:rsidRPr="003B715D" w:rsidRDefault="004F7FCC" w:rsidP="004F7FCC">
      <w:pPr>
        <w:pStyle w:val="Call"/>
        <w:spacing w:before="120"/>
      </w:pPr>
      <w:r w:rsidRPr="003B715D">
        <w:t>considering</w:t>
      </w:r>
    </w:p>
    <w:p w:rsidR="004F7FCC" w:rsidRPr="003B715D" w:rsidRDefault="004F7FCC" w:rsidP="004F7FCC">
      <w:r w:rsidRPr="003B715D">
        <w:t>a)</w:t>
      </w:r>
      <w:r w:rsidRPr="003B715D">
        <w:tab/>
        <w:t>that an increasing number of broadcasters now need to tailor their television programme material to a variety of broadcasting applications at a variety of image quality levels</w:t>
      </w:r>
      <w:ins w:id="10" w:author="Author">
        <w:r>
          <w:t>,</w:t>
        </w:r>
      </w:ins>
      <w:r w:rsidRPr="003B715D">
        <w:t xml:space="preserve"> </w:t>
      </w:r>
      <w:del w:id="11" w:author="Author">
        <w:r w:rsidRPr="003B715D" w:rsidDel="009758C1">
          <w:delText xml:space="preserve">and </w:delText>
        </w:r>
      </w:del>
      <w:ins w:id="12" w:author="Author">
        <w:r w:rsidRPr="00445969">
          <w:t>display sizes and aspect ratios</w:t>
        </w:r>
      </w:ins>
      <w:del w:id="13" w:author="Author">
        <w:r w:rsidRPr="003B715D" w:rsidDel="009758C1">
          <w:delText>sizings</w:delText>
        </w:r>
      </w:del>
      <w:r w:rsidRPr="003B715D">
        <w:t>;</w:t>
      </w:r>
    </w:p>
    <w:p w:rsidR="004F7FCC" w:rsidRPr="003B715D" w:rsidRDefault="004F7FCC" w:rsidP="004F7FCC">
      <w:r w:rsidRPr="003B715D">
        <w:t>b)</w:t>
      </w:r>
      <w:r w:rsidRPr="003B715D">
        <w:tab/>
        <w:t>that the treatment to be applied to the original programme s</w:t>
      </w:r>
      <w:r>
        <w:t>ignal in order to adapt it to a </w:t>
      </w:r>
      <w:r w:rsidRPr="003B715D">
        <w:t>variety of broadcasting applications at a variety of image quality levels</w:t>
      </w:r>
      <w:ins w:id="14" w:author="Author">
        <w:r>
          <w:t>,</w:t>
        </w:r>
        <w:r w:rsidRPr="003B715D">
          <w:t xml:space="preserve"> </w:t>
        </w:r>
        <w:r w:rsidRPr="00445969">
          <w:t>display sizes and aspect ratios</w:t>
        </w:r>
      </w:ins>
      <w:r w:rsidRPr="003B715D">
        <w:t xml:space="preserve"> </w:t>
      </w:r>
      <w:del w:id="15" w:author="Author">
        <w:r w:rsidRPr="003B715D" w:rsidDel="009758C1">
          <w:delText xml:space="preserve">and sizings </w:delText>
        </w:r>
      </w:del>
      <w:r w:rsidRPr="003B715D">
        <w:t>depends on the image resolution that those applications are able to provide to the end user, an</w:t>
      </w:r>
      <w:r>
        <w:t>d on their viewing environment,</w:t>
      </w:r>
    </w:p>
    <w:p w:rsidR="004F7FCC" w:rsidRPr="003B715D" w:rsidRDefault="004F7FCC" w:rsidP="004F7FCC">
      <w:pPr>
        <w:pStyle w:val="Call"/>
        <w:spacing w:before="120"/>
      </w:pPr>
      <w:r w:rsidRPr="003B715D">
        <w:t xml:space="preserve">decides </w:t>
      </w:r>
      <w:r w:rsidRPr="003B715D">
        <w:rPr>
          <w:i w:val="0"/>
        </w:rPr>
        <w:t>that the following Question</w:t>
      </w:r>
      <w:ins w:id="16" w:author="Author">
        <w:r>
          <w:rPr>
            <w:i w:val="0"/>
          </w:rPr>
          <w:t>s</w:t>
        </w:r>
      </w:ins>
      <w:r w:rsidRPr="003B715D">
        <w:rPr>
          <w:i w:val="0"/>
        </w:rPr>
        <w:t xml:space="preserve"> should be studied</w:t>
      </w:r>
    </w:p>
    <w:p w:rsidR="004F7FCC" w:rsidRPr="003B715D" w:rsidRDefault="004F7FCC" w:rsidP="004F7FCC">
      <w:r w:rsidRPr="003B715D">
        <w:rPr>
          <w:b/>
        </w:rPr>
        <w:t>1</w:t>
      </w:r>
      <w:r w:rsidRPr="003B715D">
        <w:tab/>
        <w:t xml:space="preserve">What are the constraints related to </w:t>
      </w:r>
      <w:ins w:id="17" w:author="Author">
        <w:r>
          <w:t>tailor</w:t>
        </w:r>
        <w:r w:rsidRPr="003B715D">
          <w:t xml:space="preserve"> </w:t>
        </w:r>
      </w:ins>
      <w:r w:rsidRPr="003B715D">
        <w:t>television broadcasting applications at various image quality levels</w:t>
      </w:r>
      <w:ins w:id="18" w:author="Author">
        <w:r>
          <w:t>,</w:t>
        </w:r>
        <w:r w:rsidRPr="003B715D">
          <w:t xml:space="preserve"> </w:t>
        </w:r>
        <w:r w:rsidRPr="00445969">
          <w:t>display sizes and aspect ratios</w:t>
        </w:r>
      </w:ins>
      <w:del w:id="19" w:author="Author">
        <w:r w:rsidRPr="003B715D" w:rsidDel="009758C1">
          <w:delText xml:space="preserve"> and sizing</w:delText>
        </w:r>
      </w:del>
      <w:r w:rsidRPr="003B715D">
        <w:t xml:space="preserve">, </w:t>
      </w:r>
      <w:ins w:id="20" w:author="Author">
        <w:r>
          <w:rPr>
            <w:rFonts w:hint="eastAsia"/>
            <w:lang w:eastAsia="ja-JP"/>
          </w:rPr>
          <w:t xml:space="preserve">including digital multimedia video information systems for </w:t>
        </w:r>
        <w:r>
          <w:rPr>
            <w:lang w:eastAsia="ja-JP"/>
          </w:rPr>
          <w:t>collective</w:t>
        </w:r>
        <w:r>
          <w:rPr>
            <w:rFonts w:hint="eastAsia"/>
            <w:lang w:eastAsia="ja-JP"/>
          </w:rPr>
          <w:t>, indoor and outdoor viewing,</w:t>
        </w:r>
      </w:ins>
      <w:r>
        <w:rPr>
          <w:lang w:eastAsia="ja-JP"/>
        </w:rPr>
        <w:t xml:space="preserve"> </w:t>
      </w:r>
      <w:r w:rsidRPr="003B715D">
        <w:t>e.g. in terms of the displayable image quality and of the presentation environment?</w:t>
      </w:r>
    </w:p>
    <w:p w:rsidR="004F7FCC" w:rsidRPr="003B715D" w:rsidRDefault="004F7FCC" w:rsidP="004F7FCC">
      <w:r w:rsidRPr="003B715D">
        <w:rPr>
          <w:b/>
        </w:rPr>
        <w:t>2</w:t>
      </w:r>
      <w:r w:rsidRPr="003B715D">
        <w:tab/>
        <w:t>Which measures can be recommended to broadcasters, to tailor their television productions to broadcasting applications at various image quality levels</w:t>
      </w:r>
      <w:ins w:id="21" w:author="Author">
        <w:r>
          <w:t>,</w:t>
        </w:r>
        <w:r w:rsidRPr="003B715D">
          <w:t xml:space="preserve"> </w:t>
        </w:r>
        <w:r w:rsidRPr="00445969">
          <w:t>display sizes and aspect ratios</w:t>
        </w:r>
      </w:ins>
      <w:del w:id="22" w:author="Author">
        <w:r w:rsidRPr="003B715D" w:rsidDel="009758C1">
          <w:delText xml:space="preserve"> and sizings</w:delText>
        </w:r>
      </w:del>
      <w:r w:rsidRPr="003B715D">
        <w:t xml:space="preserve"> within the identified constraints, in order to maximize the image quality of the delivered programmes?</w:t>
      </w:r>
    </w:p>
    <w:p w:rsidR="004F7FCC" w:rsidRPr="003B715D" w:rsidRDefault="004F7FCC" w:rsidP="004F7FCC">
      <w:pPr>
        <w:pStyle w:val="Call"/>
        <w:spacing w:before="120"/>
      </w:pPr>
      <w:r>
        <w:t>f</w:t>
      </w:r>
      <w:r w:rsidRPr="003B715D">
        <w:t>urther decides</w:t>
      </w:r>
    </w:p>
    <w:p w:rsidR="004F7FCC" w:rsidRPr="003B715D" w:rsidRDefault="004F7FCC" w:rsidP="004F7FCC">
      <w:r w:rsidRPr="003B715D">
        <w:rPr>
          <w:b/>
        </w:rPr>
        <w:t>1</w:t>
      </w:r>
      <w:r w:rsidRPr="003B715D">
        <w:tab/>
        <w:t>that the results of the above studies should be included in Recommendation(s) and/or Report(s), to cover those various broadcasting applications;</w:t>
      </w:r>
    </w:p>
    <w:p w:rsidR="004F7FCC" w:rsidRPr="003B715D" w:rsidRDefault="004F7FCC" w:rsidP="004F7FCC">
      <w:pPr>
        <w:rPr>
          <w:lang w:eastAsia="ja-JP"/>
        </w:rPr>
      </w:pPr>
      <w:r w:rsidRPr="003B715D">
        <w:rPr>
          <w:b/>
        </w:rPr>
        <w:t>2</w:t>
      </w:r>
      <w:r w:rsidRPr="003B715D">
        <w:tab/>
        <w:t>that the above studies should be completed by 201</w:t>
      </w:r>
      <w:del w:id="23" w:author="Author">
        <w:r w:rsidRPr="003B715D" w:rsidDel="00491A1C">
          <w:delText>1</w:delText>
        </w:r>
      </w:del>
      <w:ins w:id="24" w:author="Author">
        <w:r>
          <w:t>2</w:t>
        </w:r>
      </w:ins>
      <w:r>
        <w:t>.</w:t>
      </w:r>
    </w:p>
    <w:p w:rsidR="00800DD2" w:rsidRDefault="00800DD2" w:rsidP="004F7FCC">
      <w:pPr>
        <w:pStyle w:val="BodyText"/>
        <w:tabs>
          <w:tab w:val="clear" w:pos="794"/>
          <w:tab w:val="left" w:pos="810"/>
        </w:tabs>
        <w:spacing w:before="240" w:after="0"/>
      </w:pPr>
    </w:p>
    <w:p w:rsidR="004F7FCC" w:rsidRPr="003B715D" w:rsidRDefault="004F7FCC" w:rsidP="004F7FCC">
      <w:pPr>
        <w:pStyle w:val="BodyText"/>
        <w:tabs>
          <w:tab w:val="clear" w:pos="794"/>
          <w:tab w:val="left" w:pos="810"/>
        </w:tabs>
        <w:spacing w:before="240" w:after="0"/>
      </w:pPr>
      <w:r w:rsidRPr="003B715D">
        <w:t>Proposed category: S2</w:t>
      </w:r>
    </w:p>
    <w:p w:rsidR="008642E3" w:rsidRDefault="008642E3" w:rsidP="00F21FB0">
      <w:pPr>
        <w:rPr>
          <w:lang w:val="en-US"/>
        </w:rPr>
        <w:sectPr w:rsidR="008642E3" w:rsidSect="00123F0F">
          <w:headerReference w:type="default" r:id="rId11"/>
          <w:footerReference w:type="default" r:id="rId12"/>
          <w:footerReference w:type="first" r:id="rId13"/>
          <w:footnotePr>
            <w:numRestart w:val="eachSect"/>
          </w:footnotePr>
          <w:pgSz w:w="11907" w:h="16834"/>
          <w:pgMar w:top="1418" w:right="1134" w:bottom="1418" w:left="1134" w:header="720" w:footer="720" w:gutter="0"/>
          <w:paperSrc w:first="15" w:other="15"/>
          <w:cols w:space="720"/>
          <w:titlePg/>
        </w:sectPr>
      </w:pPr>
    </w:p>
    <w:p w:rsidR="00A40648" w:rsidRPr="00D344C8" w:rsidRDefault="00A40648" w:rsidP="00A40648">
      <w:pPr>
        <w:pStyle w:val="AnnexNoTitle0"/>
        <w:rPr>
          <w:lang w:val="en-US"/>
        </w:rPr>
      </w:pPr>
      <w:r w:rsidRPr="00D344C8">
        <w:rPr>
          <w:lang w:val="en-US"/>
        </w:rPr>
        <w:t xml:space="preserve">Annex </w:t>
      </w:r>
      <w:r>
        <w:rPr>
          <w:lang w:val="en-US"/>
        </w:rPr>
        <w:t>2</w:t>
      </w:r>
    </w:p>
    <w:p w:rsidR="00000000" w:rsidRDefault="00A40648">
      <w:pPr>
        <w:pStyle w:val="Normalaftertitle"/>
        <w:spacing w:before="120"/>
        <w:jc w:val="center"/>
        <w:rPr>
          <w:lang w:val="en-US"/>
        </w:rPr>
        <w:pPrChange w:id="25" w:author="Author">
          <w:pPr>
            <w:pStyle w:val="AnnexNoTitle0"/>
          </w:pPr>
        </w:pPrChange>
      </w:pPr>
      <w:r w:rsidRPr="00D344C8">
        <w:rPr>
          <w:lang w:val="en-US"/>
        </w:rPr>
        <w:t>(Source: Document 6/2</w:t>
      </w:r>
      <w:r>
        <w:rPr>
          <w:lang w:val="en-US"/>
        </w:rPr>
        <w:t>6</w:t>
      </w:r>
      <w:r w:rsidRPr="00D344C8">
        <w:rPr>
          <w:lang w:val="en-US"/>
        </w:rPr>
        <w:t>3)</w:t>
      </w:r>
    </w:p>
    <w:p w:rsidR="00A40648" w:rsidRDefault="00A40648" w:rsidP="00A40648">
      <w:pPr>
        <w:pStyle w:val="QuestionNoBR"/>
        <w:rPr>
          <w:lang w:eastAsia="zh-CN"/>
        </w:rPr>
      </w:pPr>
      <w:r>
        <w:rPr>
          <w:lang w:eastAsia="zh-CN"/>
        </w:rPr>
        <w:t>DRAFT REVISION OF question itu-r 128/6</w:t>
      </w:r>
    </w:p>
    <w:p w:rsidR="00A40648" w:rsidRDefault="00A40648" w:rsidP="00A40648">
      <w:pPr>
        <w:pStyle w:val="Questiontitle"/>
        <w:spacing w:before="240"/>
      </w:pPr>
      <w:r w:rsidRPr="000D1E0E">
        <w:t>Digital three-dimensional (3D) TV broadcasting</w:t>
      </w:r>
      <w:r w:rsidRPr="000D1E0E">
        <w:rPr>
          <w:rStyle w:val="FootnoteReference"/>
          <w:b w:val="0"/>
          <w:szCs w:val="28"/>
        </w:rPr>
        <w:footnoteReference w:id="2"/>
      </w:r>
    </w:p>
    <w:p w:rsidR="00A40648" w:rsidRDefault="00A40648" w:rsidP="00A40648">
      <w:pPr>
        <w:pStyle w:val="Questiondate"/>
      </w:pPr>
      <w:r>
        <w:t>(2008)</w:t>
      </w:r>
    </w:p>
    <w:p w:rsidR="00A40648" w:rsidRPr="000D1E0E" w:rsidRDefault="00A40648" w:rsidP="00A40648">
      <w:pPr>
        <w:pStyle w:val="Normalaftertitle"/>
        <w:spacing w:before="320"/>
      </w:pPr>
      <w:r w:rsidRPr="000D1E0E">
        <w:t>The ITU Radiocommunication Assembly,</w:t>
      </w:r>
    </w:p>
    <w:p w:rsidR="00A40648" w:rsidRPr="000D1E0E" w:rsidRDefault="00A40648" w:rsidP="00A40648">
      <w:pPr>
        <w:pStyle w:val="Call"/>
      </w:pPr>
      <w:r w:rsidRPr="000D1E0E">
        <w:t>considering</w:t>
      </w:r>
    </w:p>
    <w:p w:rsidR="00A40648" w:rsidRPr="000D1E0E" w:rsidRDefault="00A40648" w:rsidP="00A40648">
      <w:r w:rsidRPr="000D1E0E">
        <w:t>a)</w:t>
      </w:r>
      <w:r w:rsidRPr="000D1E0E">
        <w:tab/>
        <w:t>that existing TV broadcasting systems do not provide complete perception of reproduced pictures as natural three-dimensional scenes;</w:t>
      </w:r>
    </w:p>
    <w:p w:rsidR="00A40648" w:rsidRPr="000D1E0E" w:rsidRDefault="00A40648" w:rsidP="00A40648">
      <w:r w:rsidRPr="000D1E0E">
        <w:t>b)</w:t>
      </w:r>
      <w:r w:rsidRPr="000D1E0E">
        <w:tab/>
        <w:t>that viewers’ experience of presence in reproduced pictures may be enhanced by 3D TV, which is anticipated to be an important future application of digital TV broadcasting</w:t>
      </w:r>
      <w:ins w:id="27" w:author="Author">
        <w:r>
          <w:t xml:space="preserve"> for both conventional indoor and outdoor viewing conditions</w:t>
        </w:r>
      </w:ins>
      <w:r w:rsidRPr="000D1E0E">
        <w:t>;</w:t>
      </w:r>
    </w:p>
    <w:p w:rsidR="00A40648" w:rsidRPr="000D1E0E" w:rsidRDefault="00A40648" w:rsidP="00A40648">
      <w:r w:rsidRPr="000D1E0E">
        <w:t>c)</w:t>
      </w:r>
      <w:r w:rsidRPr="000D1E0E">
        <w:tab/>
        <w:t>that the cinema industry is moving quickly towards production and display in 3D</w:t>
      </w:r>
      <w:r>
        <w:t xml:space="preserve"> </w:t>
      </w:r>
      <w:ins w:id="28" w:author="Author">
        <w:r>
          <w:t>motion pictures</w:t>
        </w:r>
      </w:ins>
      <w:r w:rsidRPr="000D1E0E">
        <w:t>;</w:t>
      </w:r>
    </w:p>
    <w:p w:rsidR="00A40648" w:rsidRPr="000D1E0E" w:rsidRDefault="00A40648" w:rsidP="00A40648">
      <w:r w:rsidRPr="000D1E0E">
        <w:t>d)</w:t>
      </w:r>
      <w:r w:rsidRPr="000D1E0E">
        <w:tab/>
        <w:t xml:space="preserve">that research into various applications of new technologies (for example, holographic imaging) that could be used in 3D TV broadcasting is taking place in </w:t>
      </w:r>
      <w:del w:id="29" w:author="Author">
        <w:r w:rsidRPr="000D1E0E" w:rsidDel="0030139D">
          <w:delText>many</w:delText>
        </w:r>
      </w:del>
      <w:ins w:id="30" w:author="Author">
        <w:r>
          <w:t xml:space="preserve"> some</w:t>
        </w:r>
      </w:ins>
      <w:r w:rsidRPr="000D1E0E">
        <w:t xml:space="preserve"> countries;</w:t>
      </w:r>
    </w:p>
    <w:p w:rsidR="00A40648" w:rsidRPr="000D1E0E" w:rsidRDefault="00A40648" w:rsidP="00A40648">
      <w:r w:rsidRPr="000D1E0E">
        <w:t>e)</w:t>
      </w:r>
      <w:r w:rsidRPr="000D1E0E">
        <w:tab/>
        <w:t xml:space="preserve">that progress in new methods of digital TV signal compression and processing is </w:t>
      </w:r>
      <w:ins w:id="31" w:author="Author">
        <w:r>
          <w:t>moving toward</w:t>
        </w:r>
      </w:ins>
      <w:del w:id="32" w:author="Author">
        <w:r w:rsidRPr="000D1E0E" w:rsidDel="0030139D">
          <w:delText>opening the door to</w:delText>
        </w:r>
      </w:del>
      <w:r w:rsidRPr="000D1E0E">
        <w:t xml:space="preserve"> the practical realization of multifunctional 3D TV broadcasting systems;</w:t>
      </w:r>
    </w:p>
    <w:p w:rsidR="00A40648" w:rsidRPr="000D1E0E" w:rsidRDefault="00A40648" w:rsidP="00A40648">
      <w:r w:rsidRPr="000D1E0E">
        <w:t>f)</w:t>
      </w:r>
      <w:r w:rsidRPr="000D1E0E">
        <w:tab/>
        <w:t xml:space="preserve">that the development of uniform world standards for 3D TV systems, covering various aspects of digital TV broadcasting, would encourage adoption across the digital divide and prevent a multiplicity </w:t>
      </w:r>
      <w:ins w:id="33" w:author="Author">
        <w:r w:rsidRPr="000D1E0E">
          <w:t>of</w:t>
        </w:r>
        <w:r>
          <w:t xml:space="preserve"> incompatible </w:t>
        </w:r>
      </w:ins>
      <w:del w:id="34" w:author="Author">
        <w:r w:rsidDel="00C875BB">
          <w:delText xml:space="preserve">of </w:delText>
        </w:r>
      </w:del>
      <w:r w:rsidRPr="000D1E0E">
        <w:t>standards;</w:t>
      </w:r>
    </w:p>
    <w:p w:rsidR="00A40648" w:rsidRPr="000D1E0E" w:rsidRDefault="00A40648" w:rsidP="00A40648">
      <w:r w:rsidRPr="000D1E0E">
        <w:t>g)</w:t>
      </w:r>
      <w:r w:rsidRPr="000D1E0E">
        <w:tab/>
        <w:t>the harmonization of broadcast and non-broadcast applications of 3D TV is desirable,</w:t>
      </w:r>
    </w:p>
    <w:p w:rsidR="00A40648" w:rsidRPr="000D1E0E" w:rsidRDefault="00A40648" w:rsidP="00A40648">
      <w:pPr>
        <w:pStyle w:val="Call"/>
        <w:rPr>
          <w:i w:val="0"/>
          <w:iCs/>
        </w:rPr>
      </w:pPr>
      <w:r w:rsidRPr="000D1E0E">
        <w:t xml:space="preserve">decides </w:t>
      </w:r>
      <w:r w:rsidRPr="000D1E0E">
        <w:rPr>
          <w:i w:val="0"/>
          <w:iCs/>
        </w:rPr>
        <w:t>that the following Question</w:t>
      </w:r>
      <w:r>
        <w:rPr>
          <w:i w:val="0"/>
          <w:iCs/>
        </w:rPr>
        <w:t>s</w:t>
      </w:r>
      <w:r w:rsidRPr="000D1E0E">
        <w:rPr>
          <w:i w:val="0"/>
          <w:iCs/>
        </w:rPr>
        <w:t xml:space="preserve"> should be studied</w:t>
      </w:r>
    </w:p>
    <w:p w:rsidR="00A40648" w:rsidRPr="000D1E0E" w:rsidRDefault="00A40648" w:rsidP="00A40648">
      <w:r w:rsidRPr="000D1E0E">
        <w:rPr>
          <w:b/>
          <w:bCs/>
        </w:rPr>
        <w:t>1</w:t>
      </w:r>
      <w:r w:rsidRPr="000D1E0E">
        <w:rPr>
          <w:b/>
          <w:bCs/>
        </w:rPr>
        <w:tab/>
      </w:r>
      <w:r w:rsidRPr="000D1E0E">
        <w:t>What are the user requirements for digital 3D TV broadcasting systems</w:t>
      </w:r>
      <w:ins w:id="35" w:author="Author">
        <w:r>
          <w:t xml:space="preserve"> for both conventional indoor and </w:t>
        </w:r>
        <w:del w:id="36" w:author="Author">
          <w:r w:rsidDel="0030139D">
            <w:delText>also</w:delText>
          </w:r>
        </w:del>
        <w:r>
          <w:t xml:space="preserve"> outdoor viewing conditions</w:t>
        </w:r>
        <w:r w:rsidRPr="000D1E0E">
          <w:t>?</w:t>
        </w:r>
      </w:ins>
    </w:p>
    <w:p w:rsidR="00A40648" w:rsidRPr="000D1E0E" w:rsidRDefault="00A40648" w:rsidP="00A40648">
      <w:r w:rsidRPr="000D1E0E">
        <w:rPr>
          <w:b/>
          <w:bCs/>
        </w:rPr>
        <w:t>2</w:t>
      </w:r>
      <w:r w:rsidRPr="000D1E0E">
        <w:rPr>
          <w:b/>
          <w:bCs/>
        </w:rPr>
        <w:tab/>
      </w:r>
      <w:r w:rsidRPr="000D1E0E">
        <w:t>What are the requirements for image viewing and sound listening conditions for 3D TV?</w:t>
      </w:r>
    </w:p>
    <w:p w:rsidR="00800DD2" w:rsidRDefault="00800DD2">
      <w:pPr>
        <w:tabs>
          <w:tab w:val="clear" w:pos="794"/>
          <w:tab w:val="clear" w:pos="1191"/>
          <w:tab w:val="clear" w:pos="1588"/>
          <w:tab w:val="clear" w:pos="1985"/>
        </w:tabs>
        <w:overflowPunct/>
        <w:autoSpaceDE/>
        <w:autoSpaceDN/>
        <w:adjustRightInd/>
        <w:spacing w:before="0"/>
        <w:textAlignment w:val="auto"/>
        <w:rPr>
          <w:b/>
          <w:bCs/>
        </w:rPr>
      </w:pPr>
      <w:r>
        <w:rPr>
          <w:b/>
          <w:bCs/>
        </w:rPr>
        <w:br w:type="page"/>
      </w:r>
    </w:p>
    <w:p w:rsidR="00A40648" w:rsidRPr="000D1E0E" w:rsidRDefault="00A40648" w:rsidP="00A40648">
      <w:r w:rsidRPr="000D1E0E">
        <w:rPr>
          <w:b/>
          <w:bCs/>
        </w:rPr>
        <w:t>3</w:t>
      </w:r>
      <w:r w:rsidRPr="000D1E0E">
        <w:rPr>
          <w:b/>
          <w:bCs/>
        </w:rPr>
        <w:tab/>
      </w:r>
      <w:r w:rsidRPr="000D1E0E">
        <w:t xml:space="preserve">What 3D TV broadcasting systems currently exist or are being developed for the purposes of TV programme production, post-production, </w:t>
      </w:r>
      <w:del w:id="37" w:author="Author">
        <w:r w:rsidRPr="000D1E0E" w:rsidDel="00F66178">
          <w:delText>television</w:delText>
        </w:r>
      </w:del>
      <w:r w:rsidRPr="000D1E0E">
        <w:t xml:space="preserve"> recording, archiving, distribution and transmission for realization of 3D TV broadcasting?</w:t>
      </w:r>
    </w:p>
    <w:p w:rsidR="00A40648" w:rsidRPr="000D1E0E" w:rsidRDefault="00A40648" w:rsidP="00A40648">
      <w:r w:rsidRPr="000D1E0E">
        <w:rPr>
          <w:b/>
        </w:rPr>
        <w:t>4</w:t>
      </w:r>
      <w:r w:rsidRPr="000D1E0E">
        <w:tab/>
        <w:t>What new methods of image capture and recording would be suitable for the effective representation of three-dimensional scenes?</w:t>
      </w:r>
    </w:p>
    <w:p w:rsidR="00A40648" w:rsidRPr="000D1E0E" w:rsidRDefault="00A40648" w:rsidP="00A40648">
      <w:r w:rsidRPr="000D1E0E">
        <w:rPr>
          <w:b/>
          <w:bCs/>
        </w:rPr>
        <w:t>5</w:t>
      </w:r>
      <w:r w:rsidRPr="000D1E0E">
        <w:tab/>
        <w:t>What are the possible solutions (and their limitations) for the broadcasting of 3D TV digital signals via the existing terrestrial 6, 7 and 8 MHz bandwidth channels or broadcast satellite service</w:t>
      </w:r>
      <w:del w:id="38" w:author="Author">
        <w:r w:rsidRPr="000D1E0E" w:rsidDel="0030139D">
          <w:delText>s</w:delText>
        </w:r>
      </w:del>
      <w:ins w:id="39" w:author="Author">
        <w:r>
          <w:t xml:space="preserve"> channels</w:t>
        </w:r>
      </w:ins>
      <w:r w:rsidRPr="000D1E0E">
        <w:t>, for fixed and mobile reception?</w:t>
      </w:r>
    </w:p>
    <w:p w:rsidR="00A40648" w:rsidRPr="000D1E0E" w:rsidRDefault="00A40648" w:rsidP="00A40648">
      <w:r w:rsidRPr="000D1E0E">
        <w:rPr>
          <w:b/>
          <w:bCs/>
        </w:rPr>
        <w:t>6</w:t>
      </w:r>
      <w:r w:rsidRPr="000D1E0E">
        <w:rPr>
          <w:b/>
          <w:bCs/>
        </w:rPr>
        <w:tab/>
      </w:r>
      <w:r w:rsidRPr="000D1E0E">
        <w:t>What methods for providing 3D TV broadcasts would be compatible with existing television systems?</w:t>
      </w:r>
    </w:p>
    <w:p w:rsidR="00A40648" w:rsidRPr="000D1E0E" w:rsidRDefault="00A40648" w:rsidP="00A40648">
      <w:r w:rsidRPr="000D1E0E">
        <w:rPr>
          <w:b/>
          <w:bCs/>
        </w:rPr>
        <w:t>7</w:t>
      </w:r>
      <w:r w:rsidRPr="000D1E0E">
        <w:rPr>
          <w:b/>
          <w:bCs/>
        </w:rPr>
        <w:tab/>
      </w:r>
      <w:r w:rsidRPr="000D1E0E">
        <w:t>What are the digital signal compression and modulation methods that may be recommended for 3D TV broadcasting?</w:t>
      </w:r>
    </w:p>
    <w:p w:rsidR="00A40648" w:rsidRPr="000D1E0E" w:rsidRDefault="00A40648" w:rsidP="00A40648">
      <w:r w:rsidRPr="000D1E0E">
        <w:rPr>
          <w:b/>
          <w:bCs/>
        </w:rPr>
        <w:t>8</w:t>
      </w:r>
      <w:r w:rsidRPr="000D1E0E">
        <w:tab/>
        <w:t>What are the requirements for the 3D TV studio digital interfaces?</w:t>
      </w:r>
    </w:p>
    <w:p w:rsidR="00A40648" w:rsidRPr="000D1E0E" w:rsidRDefault="00A40648" w:rsidP="00A40648">
      <w:r w:rsidRPr="000D1E0E">
        <w:rPr>
          <w:b/>
          <w:bCs/>
        </w:rPr>
        <w:t>9</w:t>
      </w:r>
      <w:r w:rsidRPr="000D1E0E">
        <w:tab/>
        <w:t>What are appropriate picture and sound quality levels for various broadcast applications of 3D TV?</w:t>
      </w:r>
    </w:p>
    <w:p w:rsidR="00A40648" w:rsidRPr="000D1E0E" w:rsidRDefault="00A40648" w:rsidP="00A40648">
      <w:r w:rsidRPr="000D1E0E">
        <w:rPr>
          <w:b/>
          <w:bCs/>
        </w:rPr>
        <w:t>10</w:t>
      </w:r>
      <w:r w:rsidRPr="000D1E0E">
        <w:tab/>
        <w:t>What methodologies of subjective and objective assessment of picture and sound quality may be used in 3D TV broadcasting?</w:t>
      </w:r>
    </w:p>
    <w:p w:rsidR="00A40648" w:rsidRPr="000D1E0E" w:rsidRDefault="00A40648" w:rsidP="00A40648">
      <w:pPr>
        <w:pStyle w:val="Call"/>
      </w:pPr>
      <w:r w:rsidRPr="000D1E0E">
        <w:t>also decides</w:t>
      </w:r>
    </w:p>
    <w:p w:rsidR="00A40648" w:rsidRPr="000D1E0E" w:rsidRDefault="00A40648" w:rsidP="00A40648">
      <w:r w:rsidRPr="000D1E0E">
        <w:rPr>
          <w:b/>
          <w:bCs/>
        </w:rPr>
        <w:t>1</w:t>
      </w:r>
      <w:r w:rsidRPr="000D1E0E">
        <w:rPr>
          <w:b/>
          <w:bCs/>
        </w:rPr>
        <w:tab/>
      </w:r>
      <w:r w:rsidRPr="000D1E0E">
        <w:t xml:space="preserve">that results of the above-mentioned studies should be </w:t>
      </w:r>
      <w:r w:rsidR="00800DD2">
        <w:t>analysed for the purpose of the </w:t>
      </w:r>
      <w:r w:rsidRPr="000D1E0E">
        <w:t>preparation of new Reports and</w:t>
      </w:r>
      <w:r w:rsidRPr="00115184">
        <w:t xml:space="preserve"> </w:t>
      </w:r>
      <w:r w:rsidRPr="000D1E0E">
        <w:t>Recommendation(s);</w:t>
      </w:r>
    </w:p>
    <w:p w:rsidR="00A40648" w:rsidRPr="000D1E0E" w:rsidRDefault="00A40648" w:rsidP="00A40648">
      <w:r w:rsidRPr="000D1E0E">
        <w:rPr>
          <w:b/>
          <w:bCs/>
        </w:rPr>
        <w:t>2</w:t>
      </w:r>
      <w:r w:rsidRPr="000D1E0E">
        <w:rPr>
          <w:b/>
          <w:bCs/>
        </w:rPr>
        <w:tab/>
      </w:r>
      <w:r w:rsidRPr="000D1E0E">
        <w:t xml:space="preserve">that the above-mentioned </w:t>
      </w:r>
      <w:r>
        <w:t xml:space="preserve">studies should be completed by </w:t>
      </w:r>
      <w:del w:id="40" w:author="Author">
        <w:r w:rsidDel="00AA6A5D">
          <w:delText>2012</w:delText>
        </w:r>
      </w:del>
      <w:ins w:id="41" w:author="Author">
        <w:r>
          <w:t>2015</w:t>
        </w:r>
      </w:ins>
      <w:r w:rsidRPr="000D1E0E">
        <w:t>.</w:t>
      </w:r>
    </w:p>
    <w:p w:rsidR="00A40648" w:rsidRPr="000D1E0E" w:rsidRDefault="00A40648" w:rsidP="00A40648"/>
    <w:p w:rsidR="00A40648" w:rsidRPr="000D1E0E" w:rsidRDefault="00A40648" w:rsidP="00A40648">
      <w:r w:rsidRPr="000D1E0E">
        <w:t>Category: S3</w:t>
      </w:r>
    </w:p>
    <w:p w:rsidR="00A40648" w:rsidRDefault="00A40648">
      <w:pPr>
        <w:tabs>
          <w:tab w:val="clear" w:pos="794"/>
          <w:tab w:val="clear" w:pos="1191"/>
          <w:tab w:val="clear" w:pos="1588"/>
          <w:tab w:val="clear" w:pos="1985"/>
        </w:tabs>
        <w:overflowPunct/>
        <w:autoSpaceDE/>
        <w:autoSpaceDN/>
        <w:adjustRightInd/>
        <w:spacing w:before="0"/>
        <w:textAlignment w:val="auto"/>
        <w:rPr>
          <w:lang w:val="en-US"/>
        </w:rPr>
      </w:pPr>
      <w:r>
        <w:rPr>
          <w:lang w:val="en-US"/>
        </w:rPr>
        <w:br w:type="page"/>
      </w:r>
    </w:p>
    <w:p w:rsidR="00A40648" w:rsidRPr="00D344C8" w:rsidRDefault="00A40648" w:rsidP="00A40648">
      <w:pPr>
        <w:pStyle w:val="AnnexNoTitle0"/>
        <w:rPr>
          <w:lang w:val="en-US"/>
        </w:rPr>
      </w:pPr>
      <w:r w:rsidRPr="00D344C8">
        <w:rPr>
          <w:lang w:val="en-US"/>
        </w:rPr>
        <w:t xml:space="preserve">Annex </w:t>
      </w:r>
      <w:r>
        <w:rPr>
          <w:lang w:val="en-US"/>
        </w:rPr>
        <w:t>3</w:t>
      </w:r>
    </w:p>
    <w:p w:rsidR="00000000" w:rsidRDefault="00A40648">
      <w:pPr>
        <w:pStyle w:val="Normalaftertitle"/>
        <w:spacing w:before="120"/>
        <w:jc w:val="center"/>
        <w:rPr>
          <w:lang w:val="en-US"/>
        </w:rPr>
        <w:pPrChange w:id="42" w:author="Author">
          <w:pPr>
            <w:pStyle w:val="AnnexNoTitle0"/>
          </w:pPr>
        </w:pPrChange>
      </w:pPr>
      <w:r w:rsidRPr="00D344C8">
        <w:rPr>
          <w:lang w:val="en-US"/>
        </w:rPr>
        <w:t>(Source: Document 6/2</w:t>
      </w:r>
      <w:r>
        <w:rPr>
          <w:lang w:val="en-US"/>
        </w:rPr>
        <w:t>67</w:t>
      </w:r>
      <w:r w:rsidRPr="00D344C8">
        <w:rPr>
          <w:lang w:val="en-US"/>
        </w:rPr>
        <w:t>)</w:t>
      </w:r>
    </w:p>
    <w:p w:rsidR="007C442E" w:rsidRPr="0021580E" w:rsidRDefault="007C442E" w:rsidP="007C442E">
      <w:pPr>
        <w:pStyle w:val="QuestionNoBR"/>
      </w:pPr>
      <w:r w:rsidRPr="0021580E">
        <w:t>DRAFT REVISION OF question itu-r 40-1/6</w:t>
      </w:r>
      <w:r>
        <w:rPr>
          <w:rStyle w:val="FootnoteReference"/>
        </w:rPr>
        <w:footnoteReference w:customMarkFollows="1" w:id="3"/>
        <w:t>*</w:t>
      </w:r>
    </w:p>
    <w:p w:rsidR="007C442E" w:rsidRPr="0021580E" w:rsidRDefault="007C442E" w:rsidP="007C442E">
      <w:pPr>
        <w:pStyle w:val="Questiontitle"/>
      </w:pPr>
      <w:r w:rsidRPr="0021580E">
        <w:t>Extremely high-resolution imagery</w:t>
      </w:r>
    </w:p>
    <w:p w:rsidR="007C442E" w:rsidRPr="00800DD2" w:rsidRDefault="007C442E" w:rsidP="007C442E">
      <w:pPr>
        <w:pStyle w:val="Questiondate"/>
        <w:rPr>
          <w:sz w:val="24"/>
          <w:szCs w:val="24"/>
        </w:rPr>
      </w:pPr>
      <w:r w:rsidRPr="00800DD2">
        <w:rPr>
          <w:sz w:val="24"/>
          <w:szCs w:val="24"/>
        </w:rPr>
        <w:t>(1993-2002-2010)</w:t>
      </w:r>
    </w:p>
    <w:p w:rsidR="007C442E" w:rsidRPr="00A331A4" w:rsidRDefault="007C442E" w:rsidP="007C442E">
      <w:pPr>
        <w:pStyle w:val="Normalaftertitle0"/>
        <w:spacing w:before="240"/>
      </w:pPr>
      <w:r w:rsidRPr="00A331A4">
        <w:t>The ITU Radiocommunication Assembly,</w:t>
      </w:r>
    </w:p>
    <w:p w:rsidR="007C442E" w:rsidRPr="00A331A4" w:rsidRDefault="007C442E" w:rsidP="007C442E">
      <w:pPr>
        <w:pStyle w:val="Call"/>
      </w:pPr>
      <w:r w:rsidRPr="00A331A4">
        <w:t>considering</w:t>
      </w:r>
    </w:p>
    <w:p w:rsidR="007C442E" w:rsidRPr="00A331A4" w:rsidRDefault="007C442E" w:rsidP="007C442E">
      <w:r w:rsidRPr="00A331A4">
        <w:t>a)</w:t>
      </w:r>
      <w:r w:rsidRPr="00A331A4">
        <w:tab/>
        <w:t>that TV technology at a number of levels of quality may find applications in both broadcast and non-broadcast services;</w:t>
      </w:r>
    </w:p>
    <w:p w:rsidR="007C442E" w:rsidRPr="00A331A4" w:rsidRDefault="007C442E" w:rsidP="007C442E">
      <w:r w:rsidRPr="00A331A4">
        <w:t>b)</w:t>
      </w:r>
      <w:r w:rsidRPr="00A331A4">
        <w:tab/>
        <w:t>that the Radiocommunication Sector is studying a range of TV systems for broadcast uses;</w:t>
      </w:r>
    </w:p>
    <w:p w:rsidR="007C442E" w:rsidRPr="00A331A4" w:rsidRDefault="007C442E" w:rsidP="007C442E">
      <w:pPr>
        <w:rPr>
          <w:lang w:eastAsia="ja-JP"/>
        </w:rPr>
      </w:pPr>
      <w:r w:rsidRPr="00A331A4">
        <w:rPr>
          <w:lang w:eastAsia="ja-JP"/>
        </w:rPr>
        <w:t>c)</w:t>
      </w:r>
      <w:r w:rsidRPr="00A331A4">
        <w:rPr>
          <w:lang w:eastAsia="ja-JP"/>
        </w:rPr>
        <w:tab/>
        <w:t xml:space="preserve">that ITU-R has been studying extremely high-resolution imagery and expanded hierarchy of large screen digital imagery, and has established </w:t>
      </w:r>
      <w:r w:rsidRPr="00A331A4">
        <w:t>Recommendation</w:t>
      </w:r>
      <w:r w:rsidRPr="00A331A4">
        <w:rPr>
          <w:lang w:eastAsia="ja-JP"/>
        </w:rPr>
        <w:t>s</w:t>
      </w:r>
      <w:r w:rsidRPr="00A331A4">
        <w:t xml:space="preserve"> ITU-R BT.1201-1 that provides the guideline of image characteristics for extremely high-resolution imagery</w:t>
      </w:r>
      <w:r w:rsidRPr="00A331A4">
        <w:rPr>
          <w:lang w:eastAsia="ja-JP"/>
        </w:rPr>
        <w:t xml:space="preserve"> and </w:t>
      </w:r>
      <w:r w:rsidRPr="00A331A4">
        <w:t>ITU</w:t>
      </w:r>
      <w:r>
        <w:noBreakHyphen/>
      </w:r>
      <w:r w:rsidRPr="00A331A4">
        <w:t>R BT.1769 that provides the parameter values for expanded hierarchy of image formats for LSDI applications</w:t>
      </w:r>
      <w:r w:rsidRPr="00A331A4">
        <w:rPr>
          <w:lang w:eastAsia="ja-JP"/>
        </w:rPr>
        <w:t>;</w:t>
      </w:r>
    </w:p>
    <w:p w:rsidR="007C442E" w:rsidRPr="00A331A4" w:rsidRDefault="007C442E" w:rsidP="007C442E">
      <w:pPr>
        <w:rPr>
          <w:lang w:eastAsia="ja-JP"/>
        </w:rPr>
      </w:pPr>
      <w:r w:rsidRPr="00A331A4">
        <w:t>d)</w:t>
      </w:r>
      <w:r w:rsidRPr="00A331A4">
        <w:tab/>
        <w:t>that</w:t>
      </w:r>
      <w:r w:rsidRPr="00A331A4">
        <w:rPr>
          <w:lang w:eastAsia="ja-JP"/>
        </w:rPr>
        <w:t xml:space="preserve"> HDTV technology along with large screen displays has become the norm in homes, where audiences enjoy high-quality programme content;</w:t>
      </w:r>
    </w:p>
    <w:p w:rsidR="007C442E" w:rsidRDefault="007C442E" w:rsidP="007C442E">
      <w:r w:rsidRPr="00A331A4">
        <w:t>e)</w:t>
      </w:r>
      <w:r w:rsidRPr="00A331A4">
        <w:rPr>
          <w:lang w:eastAsia="ja-JP"/>
        </w:rPr>
        <w:tab/>
        <w:t xml:space="preserve">that </w:t>
      </w:r>
      <w:r w:rsidRPr="00A331A4">
        <w:t xml:space="preserve">progress in display </w:t>
      </w:r>
      <w:r w:rsidRPr="00A331A4">
        <w:rPr>
          <w:lang w:eastAsia="ja-JP"/>
        </w:rPr>
        <w:t xml:space="preserve">technologies </w:t>
      </w:r>
      <w:r w:rsidRPr="00A331A4">
        <w:t>will permit the use of large-screen</w:t>
      </w:r>
      <w:r w:rsidRPr="00A331A4">
        <w:rPr>
          <w:lang w:eastAsia="ja-JP"/>
        </w:rPr>
        <w:t xml:space="preserve"> and</w:t>
      </w:r>
      <w:r w:rsidRPr="00A331A4">
        <w:t xml:space="preserve"> </w:t>
      </w:r>
      <w:r w:rsidRPr="00A331A4">
        <w:rPr>
          <w:lang w:eastAsia="ja-JP"/>
        </w:rPr>
        <w:t>extremely high resolution</w:t>
      </w:r>
      <w:r w:rsidRPr="00A331A4">
        <w:t xml:space="preserve"> television displays for home viewing;</w:t>
      </w:r>
    </w:p>
    <w:p w:rsidR="007C442E" w:rsidRPr="00A331A4" w:rsidRDefault="007C442E" w:rsidP="007C442E">
      <w:r w:rsidRPr="00A331A4">
        <w:rPr>
          <w:lang w:eastAsia="ja-JP"/>
        </w:rPr>
        <w:t>f)</w:t>
      </w:r>
      <w:r w:rsidRPr="00A331A4">
        <w:rPr>
          <w:lang w:eastAsia="ja-JP"/>
        </w:rPr>
        <w:tab/>
        <w:t>that additional visual experiences beyond HDTV can be offered by presenting higher resolution images, which can give a stronger sensation of reality to viewers;</w:t>
      </w:r>
    </w:p>
    <w:p w:rsidR="007C442E" w:rsidRDefault="007C442E" w:rsidP="007C442E">
      <w:pPr>
        <w:rPr>
          <w:lang w:eastAsia="ja-JP"/>
        </w:rPr>
      </w:pPr>
      <w:r w:rsidRPr="00A331A4">
        <w:rPr>
          <w:lang w:eastAsia="ja-JP"/>
        </w:rPr>
        <w:t>g)</w:t>
      </w:r>
      <w:r w:rsidRPr="00A331A4">
        <w:rPr>
          <w:lang w:eastAsia="ja-JP"/>
        </w:rPr>
        <w:tab/>
        <w:t>that broadcast applications with such a feature, called ultra high definition television (UHDTV) can be considered as one of the forms of extremely high-resolution imagery;</w:t>
      </w:r>
    </w:p>
    <w:p w:rsidR="007C442E" w:rsidRDefault="007C442E" w:rsidP="007C442E">
      <w:r w:rsidRPr="00A331A4">
        <w:rPr>
          <w:lang w:eastAsia="ja-JP"/>
        </w:rPr>
        <w:t>h)</w:t>
      </w:r>
      <w:r w:rsidRPr="00A331A4">
        <w:rPr>
          <w:lang w:eastAsia="ja-JP"/>
        </w:rPr>
        <w:tab/>
        <w:t>that some administrations consider introducing broadcasting of UHDTV to the home associated with improved efficient coding and transmission technologies;</w:t>
      </w:r>
    </w:p>
    <w:p w:rsidR="007C442E" w:rsidRPr="00A331A4" w:rsidRDefault="007C442E" w:rsidP="007C442E">
      <w:r w:rsidRPr="00A331A4">
        <w:t>j)</w:t>
      </w:r>
      <w:r w:rsidRPr="00A331A4">
        <w:tab/>
        <w:t>that in some broadcast-related applications (for example: computer graphics, printing, motion pictures</w:t>
      </w:r>
      <w:ins w:id="43" w:author="Author">
        <w:r>
          <w:t>, digital multimedia video information systems</w:t>
        </w:r>
      </w:ins>
      <w:r w:rsidRPr="00A331A4">
        <w:t>) an extremely high resolution is expected;</w:t>
      </w:r>
    </w:p>
    <w:p w:rsidR="007C442E" w:rsidRPr="00A331A4" w:rsidRDefault="007C442E" w:rsidP="007C442E">
      <w:r w:rsidRPr="00A331A4">
        <w:t>k)</w:t>
      </w:r>
      <w:r w:rsidRPr="00A331A4">
        <w:tab/>
        <w:t>that studies on</w:t>
      </w:r>
      <w:r w:rsidRPr="00A331A4">
        <w:rPr>
          <w:lang w:eastAsia="ja-JP"/>
        </w:rPr>
        <w:t xml:space="preserve"> higher resolution</w:t>
      </w:r>
      <w:r w:rsidRPr="00A331A4">
        <w:t xml:space="preserve"> digital image architecture are being conducted in some organizations,</w:t>
      </w:r>
    </w:p>
    <w:p w:rsidR="00800DD2" w:rsidRDefault="00800DD2">
      <w:pPr>
        <w:tabs>
          <w:tab w:val="clear" w:pos="794"/>
          <w:tab w:val="clear" w:pos="1191"/>
          <w:tab w:val="clear" w:pos="1588"/>
          <w:tab w:val="clear" w:pos="1985"/>
        </w:tabs>
        <w:overflowPunct/>
        <w:autoSpaceDE/>
        <w:autoSpaceDN/>
        <w:adjustRightInd/>
        <w:spacing w:before="0"/>
        <w:textAlignment w:val="auto"/>
        <w:rPr>
          <w:i/>
        </w:rPr>
      </w:pPr>
      <w:r>
        <w:br w:type="page"/>
      </w:r>
    </w:p>
    <w:p w:rsidR="007C442E" w:rsidRPr="00A331A4" w:rsidRDefault="007C442E" w:rsidP="007C442E">
      <w:pPr>
        <w:pStyle w:val="Call"/>
      </w:pPr>
      <w:r w:rsidRPr="00A331A4">
        <w:t xml:space="preserve">decides </w:t>
      </w:r>
      <w:r w:rsidRPr="00A331A4">
        <w:rPr>
          <w:i w:val="0"/>
          <w:iCs/>
        </w:rPr>
        <w:t>that the following Question</w:t>
      </w:r>
      <w:r>
        <w:rPr>
          <w:i w:val="0"/>
          <w:iCs/>
        </w:rPr>
        <w:t>s</w:t>
      </w:r>
      <w:r w:rsidRPr="00A331A4">
        <w:rPr>
          <w:i w:val="0"/>
          <w:iCs/>
        </w:rPr>
        <w:t xml:space="preserve"> should be studied</w:t>
      </w:r>
    </w:p>
    <w:p w:rsidR="007C442E" w:rsidRPr="00A331A4" w:rsidRDefault="007C442E" w:rsidP="007C442E">
      <w:r w:rsidRPr="00A331A4">
        <w:rPr>
          <w:b/>
        </w:rPr>
        <w:t>1</w:t>
      </w:r>
      <w:r w:rsidRPr="00A331A4">
        <w:tab/>
        <w:t>What kind of approach should be taken to realize such an extremely high-resolution imagery system for broadcasting and non-broadcasting applications?</w:t>
      </w:r>
    </w:p>
    <w:p w:rsidR="007C442E" w:rsidRPr="00A331A4" w:rsidRDefault="007C442E" w:rsidP="007C442E">
      <w:r w:rsidRPr="00A331A4">
        <w:rPr>
          <w:b/>
        </w:rPr>
        <w:t>2</w:t>
      </w:r>
      <w:r w:rsidRPr="00A331A4">
        <w:tab/>
        <w:t>What features such a system should have to allow for broadcasting applications and to assure harmonization between different applications</w:t>
      </w:r>
      <w:ins w:id="44" w:author="Author">
        <w:r>
          <w:t>, including digital multimedia video information system for collective, indoor and outdoor viewing</w:t>
        </w:r>
      </w:ins>
      <w:r w:rsidRPr="00A331A4">
        <w:t>?</w:t>
      </w:r>
    </w:p>
    <w:p w:rsidR="007C442E" w:rsidRPr="00A331A4" w:rsidRDefault="007C442E" w:rsidP="007C442E">
      <w:r w:rsidRPr="00A331A4">
        <w:rPr>
          <w:b/>
        </w:rPr>
        <w:t>3</w:t>
      </w:r>
      <w:r w:rsidRPr="00A331A4">
        <w:tab/>
        <w:t>What kind of parameters should be determined for these systems in programme origination and exchange?</w:t>
      </w:r>
    </w:p>
    <w:p w:rsidR="007C442E" w:rsidRPr="00A331A4" w:rsidRDefault="007C442E" w:rsidP="007C442E">
      <w:r w:rsidRPr="00A331A4">
        <w:rPr>
          <w:b/>
        </w:rPr>
        <w:t>4</w:t>
      </w:r>
      <w:r w:rsidRPr="00A331A4">
        <w:tab/>
        <w:t xml:space="preserve">What </w:t>
      </w:r>
      <w:r w:rsidRPr="00A331A4">
        <w:rPr>
          <w:lang w:eastAsia="ja-JP"/>
        </w:rPr>
        <w:t xml:space="preserve">characteristics should be recommended </w:t>
      </w:r>
      <w:r w:rsidRPr="00A331A4">
        <w:t xml:space="preserve">in every part of the TV </w:t>
      </w:r>
      <w:r w:rsidRPr="00A331A4">
        <w:rPr>
          <w:lang w:eastAsia="ja-JP"/>
        </w:rPr>
        <w:t xml:space="preserve">broadcasting </w:t>
      </w:r>
      <w:r w:rsidRPr="00A331A4">
        <w:t>chain using extremely high-resolution imagery, namely acquisition, recording, contribution, distribution, emission</w:t>
      </w:r>
      <w:r w:rsidRPr="00A331A4">
        <w:rPr>
          <w:lang w:eastAsia="ja-JP"/>
        </w:rPr>
        <w:t xml:space="preserve"> and </w:t>
      </w:r>
      <w:r w:rsidRPr="00A331A4">
        <w:t>display?</w:t>
      </w:r>
    </w:p>
    <w:p w:rsidR="007C442E" w:rsidRPr="00A331A4" w:rsidRDefault="007C442E" w:rsidP="00800DD2">
      <w:pPr>
        <w:pStyle w:val="Note"/>
        <w:spacing w:before="240"/>
      </w:pPr>
      <w:r w:rsidRPr="0021580E">
        <w:t>NOTE 1</w:t>
      </w:r>
      <w:r w:rsidRPr="00A331A4">
        <w:t> – See Report</w:t>
      </w:r>
      <w:r w:rsidRPr="00A331A4">
        <w:rPr>
          <w:lang w:eastAsia="ja-JP"/>
        </w:rPr>
        <w:t>s</w:t>
      </w:r>
      <w:r w:rsidRPr="00A331A4">
        <w:t xml:space="preserve"> ITU-R BT.2042-</w:t>
      </w:r>
      <w:r>
        <w:t>3</w:t>
      </w:r>
      <w:r w:rsidRPr="00A331A4">
        <w:rPr>
          <w:lang w:eastAsia="ja-JP"/>
        </w:rPr>
        <w:t xml:space="preserve"> and</w:t>
      </w:r>
      <w:r w:rsidRPr="00A331A4">
        <w:t xml:space="preserve"> ITU-R </w:t>
      </w:r>
      <w:r>
        <w:t>BT.</w:t>
      </w:r>
      <w:r w:rsidRPr="00A331A4">
        <w:t>2053-</w:t>
      </w:r>
      <w:r>
        <w:t>2; see also Question</w:t>
      </w:r>
      <w:r w:rsidRPr="00A331A4">
        <w:t xml:space="preserve"> ITU-R 15-2/6</w:t>
      </w:r>
      <w:r>
        <w:t>.</w:t>
      </w:r>
    </w:p>
    <w:p w:rsidR="007C442E" w:rsidRPr="00A331A4" w:rsidRDefault="007C442E" w:rsidP="007C442E">
      <w:pPr>
        <w:pStyle w:val="Call"/>
      </w:pPr>
      <w:r w:rsidRPr="00A331A4">
        <w:t>further decides</w:t>
      </w:r>
    </w:p>
    <w:p w:rsidR="007C442E" w:rsidRPr="00A331A4" w:rsidRDefault="007C442E" w:rsidP="007C442E">
      <w:r w:rsidRPr="00A331A4">
        <w:rPr>
          <w:b/>
        </w:rPr>
        <w:t>1</w:t>
      </w:r>
      <w:r w:rsidRPr="00A331A4">
        <w:tab/>
        <w:t xml:space="preserve">that the results of the above studies should be included in </w:t>
      </w:r>
      <w:r>
        <w:t>(a) Report(s) and/or (a) </w:t>
      </w:r>
      <w:r w:rsidRPr="00A331A4">
        <w:t>Recommendation(s);</w:t>
      </w:r>
    </w:p>
    <w:p w:rsidR="007C442E" w:rsidRPr="00A331A4" w:rsidRDefault="007C442E" w:rsidP="007C442E">
      <w:r w:rsidRPr="00A331A4">
        <w:rPr>
          <w:b/>
        </w:rPr>
        <w:t>2</w:t>
      </w:r>
      <w:r w:rsidRPr="00A331A4">
        <w:tab/>
        <w:t>that the above studies should be completed by 20</w:t>
      </w:r>
      <w:del w:id="45" w:author="Author">
        <w:r w:rsidRPr="00A331A4" w:rsidDel="00F42E63">
          <w:delText>1</w:delText>
        </w:r>
        <w:r w:rsidDel="00F42E63">
          <w:delText>2</w:delText>
        </w:r>
      </w:del>
      <w:ins w:id="46" w:author="Author">
        <w:r>
          <w:t>15</w:t>
        </w:r>
      </w:ins>
      <w:r w:rsidRPr="00A331A4">
        <w:t>.</w:t>
      </w:r>
    </w:p>
    <w:p w:rsidR="007C442E" w:rsidRPr="00A331A4" w:rsidRDefault="007C442E" w:rsidP="007C442E"/>
    <w:p w:rsidR="007C442E" w:rsidRDefault="007C442E" w:rsidP="007C442E">
      <w:r w:rsidRPr="00A331A4">
        <w:t>Category: S2</w:t>
      </w:r>
    </w:p>
    <w:p w:rsidR="007C442E" w:rsidRDefault="007C442E">
      <w:pPr>
        <w:tabs>
          <w:tab w:val="clear" w:pos="794"/>
          <w:tab w:val="clear" w:pos="1191"/>
          <w:tab w:val="clear" w:pos="1588"/>
          <w:tab w:val="clear" w:pos="1985"/>
        </w:tabs>
        <w:overflowPunct/>
        <w:autoSpaceDE/>
        <w:autoSpaceDN/>
        <w:adjustRightInd/>
        <w:spacing w:before="0"/>
        <w:textAlignment w:val="auto"/>
        <w:rPr>
          <w:lang w:val="en-US"/>
        </w:rPr>
      </w:pPr>
      <w:r>
        <w:rPr>
          <w:lang w:val="en-US"/>
        </w:rPr>
        <w:br w:type="page"/>
      </w:r>
    </w:p>
    <w:p w:rsidR="007C442E" w:rsidRPr="00D344C8" w:rsidRDefault="007C442E" w:rsidP="007C442E">
      <w:pPr>
        <w:pStyle w:val="AnnexNoTitle0"/>
        <w:rPr>
          <w:lang w:val="en-US"/>
        </w:rPr>
      </w:pPr>
      <w:r w:rsidRPr="00D344C8">
        <w:rPr>
          <w:lang w:val="en-US"/>
        </w:rPr>
        <w:t xml:space="preserve">Annex </w:t>
      </w:r>
      <w:r>
        <w:rPr>
          <w:lang w:val="en-US"/>
        </w:rPr>
        <w:t>4</w:t>
      </w:r>
    </w:p>
    <w:p w:rsidR="00000000" w:rsidRDefault="007C442E">
      <w:pPr>
        <w:pStyle w:val="Normalaftertitle"/>
        <w:spacing w:before="120"/>
        <w:jc w:val="center"/>
        <w:rPr>
          <w:lang w:val="en-US"/>
        </w:rPr>
        <w:pPrChange w:id="47" w:author="Author">
          <w:pPr>
            <w:pStyle w:val="AnnexNoTitle0"/>
          </w:pPr>
        </w:pPrChange>
      </w:pPr>
      <w:r w:rsidRPr="00D344C8">
        <w:rPr>
          <w:lang w:val="en-US"/>
        </w:rPr>
        <w:t>(Source: Document 6/2</w:t>
      </w:r>
      <w:r>
        <w:rPr>
          <w:lang w:val="en-US"/>
        </w:rPr>
        <w:t>84</w:t>
      </w:r>
      <w:r w:rsidRPr="00D344C8">
        <w:rPr>
          <w:lang w:val="en-US"/>
        </w:rPr>
        <w:t>)</w:t>
      </w:r>
    </w:p>
    <w:p w:rsidR="007C442E" w:rsidRPr="00F54F51" w:rsidRDefault="007C442E" w:rsidP="007C442E">
      <w:pPr>
        <w:pStyle w:val="QuestionNoBR"/>
        <w:rPr>
          <w:lang w:val="en-US" w:eastAsia="zh-CN"/>
        </w:rPr>
      </w:pPr>
      <w:r w:rsidRPr="00F54F51">
        <w:rPr>
          <w:lang w:val="en-US" w:eastAsia="zh-CN"/>
        </w:rPr>
        <w:t>draft revision of Question iTU-R 32/6</w:t>
      </w:r>
      <w:r>
        <w:rPr>
          <w:rStyle w:val="FootnoteReference"/>
          <w:lang w:val="en-US" w:eastAsia="zh-CN"/>
        </w:rPr>
        <w:footnoteReference w:customMarkFollows="1" w:id="4"/>
        <w:t>*</w:t>
      </w:r>
    </w:p>
    <w:p w:rsidR="007C442E" w:rsidRPr="00F54F51" w:rsidRDefault="007C442E" w:rsidP="007C442E">
      <w:pPr>
        <w:pStyle w:val="Questiontitle"/>
        <w:rPr>
          <w:lang w:eastAsia="zh-CN"/>
        </w:rPr>
      </w:pPr>
      <w:r w:rsidRPr="00F54F51">
        <w:rPr>
          <w:rFonts w:hint="eastAsia"/>
          <w:lang w:eastAsia="zh-CN"/>
        </w:rPr>
        <w:t xml:space="preserve">Protection requirements of broadcasting systems against interference </w:t>
      </w:r>
      <w:r w:rsidRPr="00F54F51">
        <w:rPr>
          <w:lang w:eastAsia="zh-CN"/>
        </w:rPr>
        <w:br/>
      </w:r>
      <w:r w:rsidRPr="00F54F51">
        <w:rPr>
          <w:rFonts w:hint="eastAsia"/>
          <w:lang w:eastAsia="zh-CN"/>
        </w:rPr>
        <w:t xml:space="preserve">from radiation caused by wired telecommunication systems, from </w:t>
      </w:r>
      <w:r w:rsidRPr="00F54F51">
        <w:rPr>
          <w:lang w:eastAsia="zh-CN"/>
        </w:rPr>
        <w:br/>
      </w:r>
      <w:r w:rsidRPr="00F54F51">
        <w:rPr>
          <w:rFonts w:hint="eastAsia"/>
          <w:lang w:eastAsia="zh-CN"/>
        </w:rPr>
        <w:t xml:space="preserve">emissions of industrial, scientific and medical equipment, and </w:t>
      </w:r>
      <w:r w:rsidRPr="00F54F51">
        <w:rPr>
          <w:lang w:eastAsia="zh-CN"/>
        </w:rPr>
        <w:br/>
      </w:r>
      <w:r w:rsidRPr="00F54F51">
        <w:rPr>
          <w:rFonts w:hint="eastAsia"/>
          <w:lang w:eastAsia="zh-CN"/>
        </w:rPr>
        <w:t>from emissions of short-range devices</w:t>
      </w:r>
      <w:r w:rsidRPr="00F54F51">
        <w:rPr>
          <w:lang w:eastAsia="zh-CN"/>
        </w:rPr>
        <w:t xml:space="preserve"> </w:t>
      </w:r>
    </w:p>
    <w:p w:rsidR="007C442E" w:rsidRPr="00800DD2" w:rsidRDefault="007C442E" w:rsidP="007C442E">
      <w:pPr>
        <w:pStyle w:val="Questiondate"/>
        <w:rPr>
          <w:sz w:val="24"/>
          <w:szCs w:val="24"/>
          <w:lang w:eastAsia="zh-CN"/>
        </w:rPr>
      </w:pPr>
      <w:r w:rsidRPr="00800DD2">
        <w:rPr>
          <w:sz w:val="24"/>
          <w:szCs w:val="24"/>
          <w:lang w:eastAsia="zh-CN"/>
        </w:rPr>
        <w:t>(2002)</w:t>
      </w:r>
    </w:p>
    <w:p w:rsidR="007C442E" w:rsidRPr="00F54F51" w:rsidRDefault="007C442E" w:rsidP="007C442E">
      <w:pPr>
        <w:rPr>
          <w:lang w:eastAsia="zh-CN"/>
        </w:rPr>
      </w:pPr>
      <w:r w:rsidRPr="00F54F51">
        <w:rPr>
          <w:rFonts w:hint="eastAsia"/>
          <w:lang w:eastAsia="zh-CN"/>
        </w:rPr>
        <w:t>The ITU Radiocommunication Assembly,</w:t>
      </w:r>
    </w:p>
    <w:p w:rsidR="007C442E" w:rsidRPr="00F54F51" w:rsidRDefault="007C442E" w:rsidP="007C442E">
      <w:pPr>
        <w:pStyle w:val="Call"/>
        <w:rPr>
          <w:lang w:eastAsia="zh-CN"/>
        </w:rPr>
      </w:pPr>
      <w:r w:rsidRPr="00F54F51">
        <w:rPr>
          <w:rFonts w:hint="eastAsia"/>
          <w:lang w:eastAsia="zh-CN"/>
        </w:rPr>
        <w:t>considering</w:t>
      </w:r>
    </w:p>
    <w:p w:rsidR="007C442E" w:rsidRPr="00F54F51" w:rsidRDefault="007C442E" w:rsidP="007C442E">
      <w:pPr>
        <w:rPr>
          <w:lang w:eastAsia="zh-CN"/>
        </w:rPr>
      </w:pPr>
      <w:r w:rsidRPr="00F54F51">
        <w:rPr>
          <w:rFonts w:hint="eastAsia"/>
          <w:lang w:eastAsia="zh-CN"/>
        </w:rPr>
        <w:t>a)</w:t>
      </w:r>
      <w:r w:rsidRPr="00F54F51">
        <w:rPr>
          <w:rFonts w:hint="eastAsia"/>
          <w:lang w:eastAsia="zh-CN"/>
        </w:rPr>
        <w:tab/>
        <w:t xml:space="preserve">that </w:t>
      </w:r>
      <w:del w:id="48" w:author="Author">
        <w:r w:rsidRPr="00F54F51">
          <w:rPr>
            <w:rFonts w:hint="eastAsia"/>
            <w:lang w:eastAsia="zh-CN"/>
          </w:rPr>
          <w:delText xml:space="preserve">new </w:delText>
        </w:r>
      </w:del>
      <w:r w:rsidRPr="00F54F51">
        <w:rPr>
          <w:rFonts w:hint="eastAsia"/>
          <w:lang w:eastAsia="zh-CN"/>
        </w:rPr>
        <w:t xml:space="preserve">telecommunication systems are being developed which </w:t>
      </w:r>
      <w:r w:rsidRPr="00F54F51">
        <w:rPr>
          <w:lang w:eastAsia="zh-CN"/>
        </w:rPr>
        <w:t xml:space="preserve">utilize </w:t>
      </w:r>
      <w:r w:rsidRPr="00F54F51">
        <w:rPr>
          <w:rFonts w:hint="eastAsia"/>
          <w:lang w:eastAsia="zh-CN"/>
        </w:rPr>
        <w:t>electricity power supply or telephone line distribution wiring;</w:t>
      </w:r>
    </w:p>
    <w:p w:rsidR="007C442E" w:rsidRPr="00F54F51" w:rsidRDefault="007C442E" w:rsidP="007C442E">
      <w:pPr>
        <w:rPr>
          <w:ins w:id="49" w:author="Author"/>
          <w:lang w:eastAsia="zh-CN"/>
        </w:rPr>
      </w:pPr>
      <w:ins w:id="50" w:author="Author">
        <w:r w:rsidRPr="00F54F51">
          <w:rPr>
            <w:lang w:eastAsia="zh-CN"/>
          </w:rPr>
          <w:t>b)</w:t>
        </w:r>
        <w:r w:rsidRPr="00F54F51">
          <w:rPr>
            <w:lang w:eastAsia="zh-CN"/>
          </w:rPr>
          <w:tab/>
          <w:t>that such new telecommunication systems are now being developed</w:t>
        </w:r>
        <w:del w:id="51" w:author="Author">
          <w:r w:rsidRPr="00F54F51" w:rsidDel="001836CC">
            <w:rPr>
              <w:lang w:eastAsia="zh-CN"/>
            </w:rPr>
            <w:delText>signed</w:delText>
          </w:r>
        </w:del>
        <w:r w:rsidRPr="00F54F51">
          <w:rPr>
            <w:lang w:eastAsia="zh-CN"/>
          </w:rPr>
          <w:t xml:space="preserve"> to operate with data rates exceeding 1 Mb/s up to 1 Gb/s, with carrier frequencies in the HF, VHF and UHF bands and possibly beyond;</w:t>
        </w:r>
      </w:ins>
    </w:p>
    <w:p w:rsidR="007C442E" w:rsidRPr="00F54F51" w:rsidRDefault="007C442E" w:rsidP="007C442E">
      <w:pPr>
        <w:rPr>
          <w:ins w:id="52" w:author="Author"/>
          <w:lang w:eastAsia="zh-CN"/>
        </w:rPr>
      </w:pPr>
      <w:ins w:id="53" w:author="Author">
        <w:r w:rsidRPr="00F54F51">
          <w:rPr>
            <w:rFonts w:hint="eastAsia"/>
            <w:lang w:eastAsia="zh-CN"/>
          </w:rPr>
          <w:t>c)</w:t>
        </w:r>
        <w:r w:rsidRPr="00F54F51">
          <w:rPr>
            <w:rFonts w:hint="eastAsia"/>
            <w:lang w:eastAsia="zh-CN"/>
          </w:rPr>
          <w:tab/>
          <w:t>that electricity power supply</w:t>
        </w:r>
        <w:r w:rsidRPr="00F54F51">
          <w:rPr>
            <w:lang w:eastAsia="zh-CN"/>
          </w:rPr>
          <w:t xml:space="preserve"> and telephone line distribution wiring</w:t>
        </w:r>
        <w:r w:rsidRPr="00F54F51">
          <w:rPr>
            <w:rFonts w:hint="eastAsia"/>
            <w:lang w:eastAsia="zh-CN"/>
          </w:rPr>
          <w:t xml:space="preserve"> </w:t>
        </w:r>
        <w:r w:rsidRPr="00F54F51">
          <w:rPr>
            <w:lang w:eastAsia="zh-CN"/>
          </w:rPr>
          <w:t xml:space="preserve">are generally not designed or installed in such a way that RF radiation will be minimised </w:t>
        </w:r>
        <w:r w:rsidRPr="00F54F51">
          <w:rPr>
            <w:rFonts w:hint="eastAsia"/>
            <w:lang w:eastAsia="zh-CN"/>
          </w:rPr>
          <w:t xml:space="preserve">and </w:t>
        </w:r>
        <w:r w:rsidRPr="00F54F51">
          <w:rPr>
            <w:lang w:eastAsia="zh-CN"/>
          </w:rPr>
          <w:t>radiation from the wires will inevitably occur</w:t>
        </w:r>
        <w:r w:rsidRPr="00F54F51">
          <w:rPr>
            <w:rFonts w:hint="eastAsia"/>
            <w:lang w:eastAsia="zh-CN"/>
          </w:rPr>
          <w:t>;</w:t>
        </w:r>
      </w:ins>
    </w:p>
    <w:p w:rsidR="007C442E" w:rsidRPr="00F54F51" w:rsidRDefault="007C442E" w:rsidP="007C442E">
      <w:pPr>
        <w:rPr>
          <w:ins w:id="54" w:author="Author"/>
          <w:lang w:eastAsia="zh-CN"/>
        </w:rPr>
      </w:pPr>
      <w:ins w:id="55" w:author="Author">
        <w:r w:rsidRPr="00F54F51">
          <w:rPr>
            <w:lang w:eastAsia="zh-CN"/>
          </w:rPr>
          <w:t>d)</w:t>
        </w:r>
        <w:r w:rsidRPr="00F54F51">
          <w:rPr>
            <w:lang w:eastAsia="zh-CN"/>
          </w:rPr>
          <w:tab/>
          <w:t>that any radiation from such systems may affect the use of radiocommunication systems, particularly at LF, MF, HF, VHF and UHF and possibly beyond</w:t>
        </w:r>
        <w:r>
          <w:rPr>
            <w:lang w:eastAsia="zh-CN"/>
          </w:rPr>
          <w:t>;</w:t>
        </w:r>
      </w:ins>
    </w:p>
    <w:p w:rsidR="007C442E" w:rsidRPr="00F54F51" w:rsidRDefault="007C442E" w:rsidP="007C442E">
      <w:pPr>
        <w:rPr>
          <w:del w:id="56" w:author="Author"/>
          <w:lang w:eastAsia="zh-CN"/>
        </w:rPr>
      </w:pPr>
      <w:del w:id="57" w:author="Author">
        <w:r w:rsidRPr="00F54F51">
          <w:rPr>
            <w:rFonts w:hint="eastAsia"/>
            <w:lang w:eastAsia="zh-CN"/>
          </w:rPr>
          <w:delText>b)</w:delText>
        </w:r>
        <w:r w:rsidRPr="00F54F51">
          <w:rPr>
            <w:rFonts w:hint="eastAsia"/>
            <w:lang w:eastAsia="zh-CN"/>
          </w:rPr>
          <w:tab/>
          <w:delText xml:space="preserve">that those wired telecommunication systems </w:delText>
        </w:r>
        <w:r w:rsidRPr="00F54F51">
          <w:rPr>
            <w:lang w:eastAsia="zh-CN"/>
          </w:rPr>
          <w:delText>use the frequency bands of LF, MF</w:delText>
        </w:r>
        <w:r w:rsidRPr="00F54F51">
          <w:rPr>
            <w:rFonts w:hint="eastAsia"/>
            <w:lang w:eastAsia="zh-CN"/>
          </w:rPr>
          <w:delText xml:space="preserve">, </w:delText>
        </w:r>
        <w:r w:rsidRPr="00F54F51">
          <w:rPr>
            <w:lang w:eastAsia="zh-CN"/>
          </w:rPr>
          <w:delText>HF</w:delText>
        </w:r>
        <w:r w:rsidRPr="00F54F51">
          <w:rPr>
            <w:rFonts w:hint="eastAsia"/>
            <w:lang w:eastAsia="zh-CN"/>
          </w:rPr>
          <w:delText xml:space="preserve"> and VHF,</w:delText>
        </w:r>
        <w:r w:rsidRPr="00F54F51">
          <w:rPr>
            <w:lang w:eastAsia="zh-CN"/>
          </w:rPr>
          <w:delText xml:space="preserve"> and occupy a broad bandwidth</w:delText>
        </w:r>
        <w:r w:rsidRPr="00F54F51">
          <w:rPr>
            <w:rFonts w:hint="eastAsia"/>
            <w:lang w:eastAsia="zh-CN"/>
          </w:rPr>
          <w:delText>;</w:delText>
        </w:r>
      </w:del>
    </w:p>
    <w:p w:rsidR="007C442E" w:rsidRPr="00F54F51" w:rsidDel="00FB3E80" w:rsidRDefault="007C442E" w:rsidP="007C442E">
      <w:pPr>
        <w:rPr>
          <w:del w:id="58" w:author="Author"/>
          <w:lang w:eastAsia="zh-CN"/>
        </w:rPr>
      </w:pPr>
      <w:del w:id="59" w:author="Author">
        <w:r w:rsidRPr="00F54F51" w:rsidDel="00FB3E80">
          <w:rPr>
            <w:rFonts w:hint="eastAsia"/>
            <w:lang w:eastAsia="zh-CN"/>
          </w:rPr>
          <w:delText>c)</w:delText>
        </w:r>
        <w:r w:rsidRPr="00F54F51" w:rsidDel="00FB3E80">
          <w:rPr>
            <w:rFonts w:hint="eastAsia"/>
            <w:lang w:eastAsia="zh-CN"/>
          </w:rPr>
          <w:tab/>
          <w:delText xml:space="preserve">that </w:delText>
        </w:r>
        <w:r w:rsidRPr="00F54F51" w:rsidDel="00FB3E80">
          <w:rPr>
            <w:lang w:eastAsia="zh-CN"/>
          </w:rPr>
          <w:delText xml:space="preserve">those transmission lines are not designed or installed for the wideband signal transmission, </w:delText>
        </w:r>
        <w:r w:rsidRPr="00F54F51" w:rsidDel="00FB3E80">
          <w:rPr>
            <w:rFonts w:hint="eastAsia"/>
            <w:lang w:eastAsia="zh-CN"/>
          </w:rPr>
          <w:delText xml:space="preserve">and </w:delText>
        </w:r>
        <w:r w:rsidRPr="00F54F51" w:rsidDel="00FB3E80">
          <w:rPr>
            <w:lang w:eastAsia="zh-CN"/>
          </w:rPr>
          <w:delText>radiation from the wires will inevitably occur</w:delText>
        </w:r>
        <w:r w:rsidRPr="00F54F51" w:rsidDel="00FB3E80">
          <w:rPr>
            <w:rFonts w:hint="eastAsia"/>
            <w:lang w:eastAsia="zh-CN"/>
          </w:rPr>
          <w:delText>;</w:delText>
        </w:r>
      </w:del>
    </w:p>
    <w:p w:rsidR="007C442E" w:rsidRPr="00F54F51" w:rsidRDefault="007C442E" w:rsidP="007C442E">
      <w:pPr>
        <w:rPr>
          <w:lang w:eastAsia="zh-CN"/>
        </w:rPr>
      </w:pPr>
      <w:del w:id="60" w:author="Author">
        <w:r w:rsidDel="00BC5732">
          <w:rPr>
            <w:lang w:eastAsia="zh-CN"/>
          </w:rPr>
          <w:delText>d</w:delText>
        </w:r>
      </w:del>
      <w:ins w:id="61" w:author="Author">
        <w:r>
          <w:rPr>
            <w:lang w:eastAsia="zh-CN"/>
          </w:rPr>
          <w:t>e</w:t>
        </w:r>
      </w:ins>
      <w:r w:rsidRPr="00F54F51">
        <w:rPr>
          <w:rFonts w:hint="eastAsia"/>
          <w:lang w:eastAsia="zh-CN"/>
        </w:rPr>
        <w:t>)</w:t>
      </w:r>
      <w:r w:rsidRPr="00F54F51">
        <w:rPr>
          <w:rFonts w:hint="eastAsia"/>
          <w:lang w:eastAsia="zh-CN"/>
        </w:rPr>
        <w:tab/>
        <w:t>that industrial, scientific and medical (ISM) equipment and short-range devices are being developed with increasing demand;</w:t>
      </w:r>
    </w:p>
    <w:p w:rsidR="007C442E" w:rsidRPr="00F54F51" w:rsidRDefault="007C442E" w:rsidP="007C442E">
      <w:pPr>
        <w:rPr>
          <w:lang w:eastAsia="zh-CN"/>
        </w:rPr>
      </w:pPr>
      <w:del w:id="62" w:author="Author">
        <w:r w:rsidDel="00BC5732">
          <w:rPr>
            <w:lang w:eastAsia="zh-CN"/>
          </w:rPr>
          <w:delText>e</w:delText>
        </w:r>
      </w:del>
      <w:ins w:id="63" w:author="Author">
        <w:r>
          <w:rPr>
            <w:lang w:eastAsia="zh-CN"/>
          </w:rPr>
          <w:t>f</w:t>
        </w:r>
      </w:ins>
      <w:r w:rsidRPr="00F54F51">
        <w:rPr>
          <w:rFonts w:hint="eastAsia"/>
          <w:lang w:eastAsia="zh-CN"/>
        </w:rPr>
        <w:t>)</w:t>
      </w:r>
      <w:r w:rsidRPr="00F54F51">
        <w:rPr>
          <w:rFonts w:hint="eastAsia"/>
          <w:lang w:eastAsia="zh-CN"/>
        </w:rPr>
        <w:tab/>
        <w:t xml:space="preserve">that any unwanted radiation and emission from such systems may </w:t>
      </w:r>
      <w:r w:rsidRPr="00F54F51">
        <w:rPr>
          <w:lang w:eastAsia="zh-CN"/>
        </w:rPr>
        <w:t xml:space="preserve">cause interference </w:t>
      </w:r>
      <w:r w:rsidRPr="00F54F51">
        <w:rPr>
          <w:rFonts w:hint="eastAsia"/>
          <w:lang w:eastAsia="zh-CN"/>
        </w:rPr>
        <w:t>to the reception of broadcasting services;</w:t>
      </w:r>
    </w:p>
    <w:p w:rsidR="007C442E" w:rsidRPr="00F54F51" w:rsidRDefault="007C442E" w:rsidP="007C442E">
      <w:pPr>
        <w:rPr>
          <w:lang w:eastAsia="zh-CN"/>
        </w:rPr>
      </w:pPr>
      <w:del w:id="64" w:author="Author">
        <w:r w:rsidDel="00BC5732">
          <w:rPr>
            <w:lang w:eastAsia="zh-CN"/>
          </w:rPr>
          <w:delText>f</w:delText>
        </w:r>
      </w:del>
      <w:ins w:id="65" w:author="Author">
        <w:r>
          <w:rPr>
            <w:lang w:eastAsia="zh-CN"/>
          </w:rPr>
          <w:t>g</w:t>
        </w:r>
      </w:ins>
      <w:r w:rsidRPr="00F54F51">
        <w:rPr>
          <w:rFonts w:hint="eastAsia"/>
          <w:lang w:eastAsia="zh-CN"/>
        </w:rPr>
        <w:t>)</w:t>
      </w:r>
      <w:r w:rsidRPr="00F54F51">
        <w:rPr>
          <w:rFonts w:hint="eastAsia"/>
          <w:lang w:eastAsia="zh-CN"/>
        </w:rPr>
        <w:tab/>
        <w:t xml:space="preserve">that broadcasting systems are designed taking into account </w:t>
      </w:r>
      <w:r w:rsidRPr="00F54F51">
        <w:rPr>
          <w:lang w:eastAsia="zh-CN"/>
        </w:rPr>
        <w:t>intrinsic receiver noise</w:t>
      </w:r>
      <w:r w:rsidRPr="00F54F51">
        <w:rPr>
          <w:rFonts w:hint="eastAsia"/>
          <w:lang w:eastAsia="zh-CN"/>
        </w:rPr>
        <w:t xml:space="preserve"> and external radio noise including atmospheric, man-made and </w:t>
      </w:r>
      <w:r w:rsidRPr="00F54F51">
        <w:rPr>
          <w:lang w:eastAsia="zh-CN"/>
        </w:rPr>
        <w:t>galactic</w:t>
      </w:r>
      <w:r w:rsidRPr="00F54F51">
        <w:rPr>
          <w:rFonts w:hint="eastAsia"/>
          <w:lang w:eastAsia="zh-CN"/>
        </w:rPr>
        <w:t xml:space="preserve"> noise;</w:t>
      </w:r>
    </w:p>
    <w:p w:rsidR="00800DD2" w:rsidRDefault="00800DD2">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7C442E" w:rsidRPr="00F54F51" w:rsidRDefault="007C442E" w:rsidP="007C442E">
      <w:pPr>
        <w:rPr>
          <w:lang w:eastAsia="zh-CN"/>
        </w:rPr>
      </w:pPr>
      <w:del w:id="66" w:author="Author">
        <w:r w:rsidDel="00BC5732">
          <w:rPr>
            <w:lang w:eastAsia="zh-CN"/>
          </w:rPr>
          <w:delText>g</w:delText>
        </w:r>
      </w:del>
      <w:ins w:id="67" w:author="Author">
        <w:r>
          <w:rPr>
            <w:lang w:eastAsia="zh-CN"/>
          </w:rPr>
          <w:t>h</w:t>
        </w:r>
      </w:ins>
      <w:r w:rsidRPr="00F54F51">
        <w:rPr>
          <w:rFonts w:hint="eastAsia"/>
          <w:lang w:eastAsia="zh-CN"/>
        </w:rPr>
        <w:t>)</w:t>
      </w:r>
      <w:r w:rsidRPr="00F54F51">
        <w:rPr>
          <w:rFonts w:hint="eastAsia"/>
          <w:lang w:eastAsia="zh-CN"/>
        </w:rPr>
        <w:tab/>
        <w:t>that radiation from the wired telecommunication systems and emission from ISM equipment and short-range devices increase the level of man-made radio noise, causing increase of the external radio noise;</w:t>
      </w:r>
    </w:p>
    <w:p w:rsidR="007C442E" w:rsidRPr="00F54F51" w:rsidRDefault="007C442E" w:rsidP="007C442E">
      <w:pPr>
        <w:rPr>
          <w:lang w:eastAsia="zh-CN"/>
        </w:rPr>
      </w:pPr>
      <w:del w:id="68" w:author="Author">
        <w:r w:rsidRPr="00F54F51" w:rsidDel="004053CA">
          <w:rPr>
            <w:rFonts w:hint="eastAsia"/>
            <w:lang w:eastAsia="zh-CN"/>
          </w:rPr>
          <w:delText>h</w:delText>
        </w:r>
      </w:del>
      <w:ins w:id="69" w:author="Author">
        <w:r>
          <w:rPr>
            <w:lang w:eastAsia="zh-CN"/>
          </w:rPr>
          <w:t>j</w:t>
        </w:r>
      </w:ins>
      <w:r w:rsidRPr="00F54F51">
        <w:rPr>
          <w:rFonts w:hint="eastAsia"/>
          <w:lang w:eastAsia="zh-CN"/>
        </w:rPr>
        <w:t>)</w:t>
      </w:r>
      <w:r w:rsidRPr="00F54F51">
        <w:rPr>
          <w:rFonts w:hint="eastAsia"/>
          <w:lang w:eastAsia="zh-CN"/>
        </w:rPr>
        <w:tab/>
        <w:t>that increase of external radio noise results in increase of the minimum usable field strength and degradation of the reception quality of the broadcasting services;</w:t>
      </w:r>
    </w:p>
    <w:p w:rsidR="007C442E" w:rsidRPr="00F54F51" w:rsidRDefault="007C442E" w:rsidP="007C442E">
      <w:pPr>
        <w:rPr>
          <w:lang w:eastAsia="zh-CN"/>
        </w:rPr>
      </w:pPr>
      <w:del w:id="70" w:author="Author">
        <w:r w:rsidRPr="00F54F51" w:rsidDel="00BC5732">
          <w:rPr>
            <w:lang w:eastAsia="zh-CN"/>
          </w:rPr>
          <w:delText>j</w:delText>
        </w:r>
      </w:del>
      <w:ins w:id="71" w:author="Author">
        <w:r>
          <w:rPr>
            <w:lang w:eastAsia="zh-CN"/>
          </w:rPr>
          <w:t>k</w:t>
        </w:r>
      </w:ins>
      <w:r w:rsidRPr="00F54F51">
        <w:rPr>
          <w:rFonts w:hint="eastAsia"/>
          <w:lang w:eastAsia="zh-CN"/>
        </w:rPr>
        <w:t>)</w:t>
      </w:r>
      <w:r w:rsidRPr="00F54F51">
        <w:rPr>
          <w:rFonts w:hint="eastAsia"/>
          <w:lang w:eastAsia="zh-CN"/>
        </w:rPr>
        <w:tab/>
        <w:t xml:space="preserve">that Recommendation </w:t>
      </w:r>
      <w:r w:rsidRPr="00F54F51">
        <w:rPr>
          <w:lang w:eastAsia="zh-CN"/>
        </w:rPr>
        <w:t xml:space="preserve">ITU-R </w:t>
      </w:r>
      <w:r w:rsidRPr="00F54F51">
        <w:rPr>
          <w:rFonts w:hint="eastAsia"/>
          <w:lang w:eastAsia="zh-CN"/>
        </w:rPr>
        <w:t>P.372 describes levels of some types of radio noise;</w:t>
      </w:r>
    </w:p>
    <w:p w:rsidR="007C442E" w:rsidRPr="00F54F51" w:rsidRDefault="007C442E" w:rsidP="007C442E">
      <w:pPr>
        <w:rPr>
          <w:lang w:eastAsia="zh-CN"/>
        </w:rPr>
      </w:pPr>
      <w:del w:id="72" w:author="Author">
        <w:r w:rsidRPr="00F54F51" w:rsidDel="00BC5732">
          <w:rPr>
            <w:lang w:eastAsia="zh-CN"/>
          </w:rPr>
          <w:delText>k</w:delText>
        </w:r>
      </w:del>
      <w:ins w:id="73" w:author="Author">
        <w:r>
          <w:rPr>
            <w:lang w:eastAsia="zh-CN"/>
          </w:rPr>
          <w:t>l</w:t>
        </w:r>
      </w:ins>
      <w:r w:rsidRPr="00F54F51">
        <w:rPr>
          <w:rFonts w:hint="eastAsia"/>
          <w:lang w:eastAsia="zh-CN"/>
        </w:rPr>
        <w:t>)</w:t>
      </w:r>
      <w:r w:rsidRPr="00F54F51">
        <w:rPr>
          <w:rFonts w:hint="eastAsia"/>
          <w:lang w:eastAsia="zh-CN"/>
        </w:rPr>
        <w:tab/>
        <w:t>that reception environment of broadcasting services should be protected from the interference</w:t>
      </w:r>
      <w:r w:rsidRPr="00F54F51">
        <w:rPr>
          <w:lang w:eastAsia="zh-CN"/>
        </w:rPr>
        <w:t>,</w:t>
      </w:r>
    </w:p>
    <w:p w:rsidR="007C442E" w:rsidRPr="00F54F51" w:rsidRDefault="007C442E" w:rsidP="007C442E">
      <w:pPr>
        <w:pStyle w:val="Call"/>
        <w:rPr>
          <w:lang w:eastAsia="zh-CN"/>
        </w:rPr>
      </w:pPr>
      <w:r w:rsidRPr="00F54F51">
        <w:rPr>
          <w:rFonts w:hint="eastAsia"/>
          <w:lang w:eastAsia="zh-CN"/>
        </w:rPr>
        <w:t xml:space="preserve">decides </w:t>
      </w:r>
      <w:r w:rsidRPr="00F54F51">
        <w:rPr>
          <w:rFonts w:hint="eastAsia"/>
          <w:i w:val="0"/>
          <w:iCs/>
          <w:lang w:eastAsia="zh-CN"/>
        </w:rPr>
        <w:t>that the following Question</w:t>
      </w:r>
      <w:ins w:id="74" w:author="Author">
        <w:r>
          <w:rPr>
            <w:i w:val="0"/>
            <w:iCs/>
            <w:lang w:eastAsia="zh-CN"/>
          </w:rPr>
          <w:t>s</w:t>
        </w:r>
      </w:ins>
      <w:r w:rsidRPr="00F54F51">
        <w:rPr>
          <w:rFonts w:hint="eastAsia"/>
          <w:i w:val="0"/>
          <w:iCs/>
          <w:lang w:eastAsia="zh-CN"/>
        </w:rPr>
        <w:t xml:space="preserve"> should be studied</w:t>
      </w:r>
    </w:p>
    <w:p w:rsidR="007C442E" w:rsidRPr="00F54F51" w:rsidRDefault="007C442E" w:rsidP="007C442E">
      <w:pPr>
        <w:rPr>
          <w:lang w:eastAsia="zh-CN"/>
        </w:rPr>
      </w:pPr>
      <w:r w:rsidRPr="00F54F51">
        <w:rPr>
          <w:rFonts w:hint="eastAsia"/>
          <w:b/>
          <w:lang w:eastAsia="zh-CN"/>
        </w:rPr>
        <w:t>1</w:t>
      </w:r>
      <w:r w:rsidRPr="00F54F51">
        <w:rPr>
          <w:rFonts w:hint="eastAsia"/>
          <w:lang w:eastAsia="zh-CN"/>
        </w:rPr>
        <w:tab/>
        <w:t xml:space="preserve">What are the interference protection requirements of the various broadcasting systems in terms of the maximum acceptable level of field strength incident from </w:t>
      </w:r>
      <w:del w:id="75" w:author="Author">
        <w:r w:rsidRPr="00F54F51" w:rsidDel="00FB3E80">
          <w:rPr>
            <w:rFonts w:hint="eastAsia"/>
            <w:lang w:eastAsia="zh-CN"/>
          </w:rPr>
          <w:delText xml:space="preserve">the </w:delText>
        </w:r>
      </w:del>
      <w:r w:rsidRPr="00F54F51">
        <w:rPr>
          <w:rFonts w:hint="eastAsia"/>
          <w:lang w:eastAsia="zh-CN"/>
        </w:rPr>
        <w:t>wired telecommunication systems, from ISM equipment, and from short-range devices, taking into account the following items:</w:t>
      </w:r>
    </w:p>
    <w:p w:rsidR="007C442E" w:rsidRPr="00F54F51" w:rsidRDefault="007C442E" w:rsidP="007C442E">
      <w:pPr>
        <w:rPr>
          <w:lang w:eastAsia="zh-CN"/>
        </w:rPr>
      </w:pPr>
      <w:r w:rsidRPr="00F54F51">
        <w:rPr>
          <w:b/>
          <w:lang w:eastAsia="zh-CN"/>
        </w:rPr>
        <w:t>1.1</w:t>
      </w:r>
      <w:r w:rsidRPr="00F54F51">
        <w:rPr>
          <w:lang w:eastAsia="zh-CN"/>
        </w:rPr>
        <w:tab/>
      </w:r>
      <w:r w:rsidRPr="00F54F51">
        <w:rPr>
          <w:rFonts w:hint="eastAsia"/>
          <w:lang w:eastAsia="zh-CN"/>
        </w:rPr>
        <w:t>planning parameters of broadcasting systems;</w:t>
      </w:r>
    </w:p>
    <w:p w:rsidR="007C442E" w:rsidRPr="00F54F51" w:rsidRDefault="007C442E" w:rsidP="007C442E">
      <w:pPr>
        <w:tabs>
          <w:tab w:val="clear" w:pos="1191"/>
        </w:tabs>
        <w:rPr>
          <w:lang w:eastAsia="zh-CN"/>
        </w:rPr>
      </w:pPr>
      <w:r w:rsidRPr="00F54F51">
        <w:rPr>
          <w:b/>
          <w:lang w:eastAsia="zh-CN"/>
        </w:rPr>
        <w:t>1.2</w:t>
      </w:r>
      <w:r w:rsidRPr="00F54F51">
        <w:rPr>
          <w:lang w:eastAsia="zh-CN"/>
        </w:rPr>
        <w:tab/>
      </w:r>
      <w:r w:rsidRPr="00F54F51">
        <w:rPr>
          <w:rFonts w:hint="eastAsia"/>
          <w:lang w:eastAsia="zh-CN"/>
        </w:rPr>
        <w:t>distance from the wiring, ISM equipment and short-range devices to broadcasting receiving antenna;</w:t>
      </w:r>
    </w:p>
    <w:p w:rsidR="007C442E" w:rsidRPr="00F54F51" w:rsidRDefault="007C442E" w:rsidP="007C442E">
      <w:pPr>
        <w:rPr>
          <w:lang w:eastAsia="zh-CN"/>
        </w:rPr>
      </w:pPr>
      <w:r w:rsidRPr="00F54F51">
        <w:rPr>
          <w:b/>
          <w:lang w:eastAsia="zh-CN"/>
        </w:rPr>
        <w:t>1.3</w:t>
      </w:r>
      <w:r w:rsidRPr="00F54F51">
        <w:rPr>
          <w:lang w:eastAsia="zh-CN"/>
        </w:rPr>
        <w:tab/>
      </w:r>
      <w:r w:rsidRPr="00F54F51">
        <w:rPr>
          <w:rFonts w:hint="eastAsia"/>
          <w:lang w:eastAsia="zh-CN"/>
        </w:rPr>
        <w:t xml:space="preserve">potential increase of man-made noise in the </w:t>
      </w:r>
      <w:r w:rsidRPr="00F54F51">
        <w:rPr>
          <w:lang w:eastAsia="zh-CN"/>
        </w:rPr>
        <w:t>next</w:t>
      </w:r>
      <w:r w:rsidRPr="00F54F51">
        <w:rPr>
          <w:rFonts w:hint="eastAsia"/>
          <w:lang w:eastAsia="zh-CN"/>
        </w:rPr>
        <w:t xml:space="preserve"> decades;</w:t>
      </w:r>
    </w:p>
    <w:p w:rsidR="007C442E" w:rsidRPr="00F54F51" w:rsidRDefault="007C442E" w:rsidP="007C442E">
      <w:pPr>
        <w:tabs>
          <w:tab w:val="clear" w:pos="1191"/>
        </w:tabs>
        <w:rPr>
          <w:lang w:eastAsia="zh-CN"/>
        </w:rPr>
      </w:pPr>
      <w:r w:rsidRPr="00F54F51">
        <w:rPr>
          <w:b/>
          <w:lang w:eastAsia="zh-CN"/>
        </w:rPr>
        <w:t>1.4</w:t>
      </w:r>
      <w:r w:rsidRPr="00F54F51">
        <w:rPr>
          <w:lang w:eastAsia="zh-CN"/>
        </w:rPr>
        <w:tab/>
      </w:r>
      <w:r w:rsidRPr="00F54F51">
        <w:rPr>
          <w:rFonts w:hint="eastAsia"/>
          <w:lang w:eastAsia="zh-CN"/>
        </w:rPr>
        <w:t>cumulative effect of unwanted radiation from a number of sources</w:t>
      </w:r>
      <w:ins w:id="76" w:author="Author">
        <w:r w:rsidRPr="00F54F51">
          <w:rPr>
            <w:lang w:eastAsia="zh-CN"/>
          </w:rPr>
          <w:t xml:space="preserve"> at the input of the receiver</w:t>
        </w:r>
      </w:ins>
      <w:r w:rsidRPr="00F54F51">
        <w:rPr>
          <w:rFonts w:hint="eastAsia"/>
          <w:lang w:eastAsia="zh-CN"/>
        </w:rPr>
        <w:t>?</w:t>
      </w:r>
    </w:p>
    <w:p w:rsidR="007C442E" w:rsidRPr="00F54F51" w:rsidRDefault="007C442E" w:rsidP="007C442E">
      <w:pPr>
        <w:pStyle w:val="Call"/>
        <w:rPr>
          <w:lang w:eastAsia="zh-CN"/>
        </w:rPr>
      </w:pPr>
      <w:r w:rsidRPr="00F54F51">
        <w:rPr>
          <w:rFonts w:hint="eastAsia"/>
          <w:lang w:eastAsia="zh-CN"/>
        </w:rPr>
        <w:t>further decides</w:t>
      </w:r>
    </w:p>
    <w:p w:rsidR="007C442E" w:rsidRPr="00F54F51" w:rsidRDefault="007C442E" w:rsidP="007C442E">
      <w:pPr>
        <w:rPr>
          <w:lang w:eastAsia="zh-CN"/>
        </w:rPr>
      </w:pPr>
      <w:r w:rsidRPr="00F54F51">
        <w:rPr>
          <w:rFonts w:hint="eastAsia"/>
          <w:b/>
          <w:lang w:eastAsia="zh-CN"/>
        </w:rPr>
        <w:t>1</w:t>
      </w:r>
      <w:r w:rsidRPr="00F54F51">
        <w:rPr>
          <w:rFonts w:hint="eastAsia"/>
          <w:lang w:eastAsia="zh-CN"/>
        </w:rPr>
        <w:tab/>
        <w:t>that the results of the above studies should be included in (a) Recommendation(s)</w:t>
      </w:r>
      <w:ins w:id="77" w:author="Author">
        <w:r w:rsidRPr="00F54F51">
          <w:rPr>
            <w:lang w:eastAsia="zh-CN"/>
          </w:rPr>
          <w:t xml:space="preserve"> and or a Report</w:t>
        </w:r>
      </w:ins>
      <w:r w:rsidRPr="00F54F51">
        <w:rPr>
          <w:rFonts w:hint="eastAsia"/>
          <w:lang w:eastAsia="zh-CN"/>
        </w:rPr>
        <w:t>;</w:t>
      </w:r>
    </w:p>
    <w:p w:rsidR="007C442E" w:rsidRPr="00F54F51" w:rsidRDefault="007C442E" w:rsidP="007C442E">
      <w:pPr>
        <w:rPr>
          <w:lang w:eastAsia="zh-CN"/>
        </w:rPr>
      </w:pPr>
      <w:r w:rsidRPr="00F54F51">
        <w:rPr>
          <w:rFonts w:hint="eastAsia"/>
          <w:b/>
          <w:lang w:eastAsia="zh-CN"/>
        </w:rPr>
        <w:t>2</w:t>
      </w:r>
      <w:r w:rsidRPr="00F54F51">
        <w:rPr>
          <w:rFonts w:hint="eastAsia"/>
          <w:lang w:eastAsia="zh-CN"/>
        </w:rPr>
        <w:tab/>
        <w:t xml:space="preserve">that the studies should be completed by </w:t>
      </w:r>
      <w:del w:id="78" w:author="Author">
        <w:r w:rsidRPr="00F54F51">
          <w:rPr>
            <w:rFonts w:hint="eastAsia"/>
            <w:lang w:eastAsia="zh-CN"/>
          </w:rPr>
          <w:delText>200</w:delText>
        </w:r>
        <w:r w:rsidRPr="00F54F51">
          <w:rPr>
            <w:lang w:eastAsia="zh-CN"/>
          </w:rPr>
          <w:delText>5</w:delText>
        </w:r>
      </w:del>
      <w:ins w:id="79" w:author="Author">
        <w:r w:rsidRPr="00F54F51">
          <w:rPr>
            <w:lang w:eastAsia="zh-CN"/>
          </w:rPr>
          <w:t xml:space="preserve"> 2012</w:t>
        </w:r>
      </w:ins>
      <w:r w:rsidRPr="00F54F51">
        <w:rPr>
          <w:rFonts w:hint="eastAsia"/>
          <w:lang w:eastAsia="zh-CN"/>
        </w:rPr>
        <w:t>.</w:t>
      </w:r>
    </w:p>
    <w:p w:rsidR="007C442E" w:rsidRPr="00F54F51" w:rsidRDefault="007C442E" w:rsidP="007C442E">
      <w:pPr>
        <w:rPr>
          <w:lang w:eastAsia="zh-CN"/>
        </w:rPr>
      </w:pPr>
    </w:p>
    <w:p w:rsidR="007C442E" w:rsidRPr="00F54F51" w:rsidRDefault="007C442E" w:rsidP="007C442E">
      <w:pPr>
        <w:rPr>
          <w:lang w:eastAsia="zh-CN"/>
        </w:rPr>
      </w:pPr>
      <w:r w:rsidRPr="00F54F51">
        <w:rPr>
          <w:rFonts w:hint="eastAsia"/>
          <w:lang w:eastAsia="zh-CN"/>
        </w:rPr>
        <w:t>NOTE 1</w:t>
      </w:r>
      <w:r w:rsidRPr="00F54F51">
        <w:rPr>
          <w:lang w:eastAsia="zh-CN"/>
        </w:rPr>
        <w:t xml:space="preserve"> – </w:t>
      </w:r>
      <w:r w:rsidRPr="00F54F51">
        <w:rPr>
          <w:rFonts w:hint="eastAsia"/>
          <w:lang w:eastAsia="zh-CN"/>
        </w:rPr>
        <w:t>See also Questions</w:t>
      </w:r>
      <w:del w:id="80" w:author="Author">
        <w:r w:rsidRPr="00F54F51" w:rsidDel="001E6C23">
          <w:rPr>
            <w:rFonts w:hint="eastAsia"/>
            <w:lang w:eastAsia="zh-CN"/>
          </w:rPr>
          <w:delText xml:space="preserve"> </w:delText>
        </w:r>
        <w:r w:rsidRPr="00F54F51" w:rsidDel="001E6C23">
          <w:rPr>
            <w:lang w:eastAsia="zh-CN"/>
          </w:rPr>
          <w:delText xml:space="preserve">ITU-R </w:delText>
        </w:r>
        <w:r w:rsidRPr="00F54F51" w:rsidDel="001E6C23">
          <w:rPr>
            <w:rFonts w:hint="eastAsia"/>
            <w:lang w:eastAsia="zh-CN"/>
          </w:rPr>
          <w:delText>213/1</w:delText>
        </w:r>
      </w:del>
      <w:r w:rsidRPr="00F54F51">
        <w:rPr>
          <w:rFonts w:hint="eastAsia"/>
          <w:lang w:eastAsia="zh-CN"/>
        </w:rPr>
        <w:t xml:space="preserve">, </w:t>
      </w:r>
      <w:r w:rsidRPr="00F54F51">
        <w:rPr>
          <w:lang w:eastAsia="zh-CN"/>
        </w:rPr>
        <w:t>ITU-R</w:t>
      </w:r>
      <w:r w:rsidRPr="00F54F51">
        <w:rPr>
          <w:rFonts w:hint="eastAsia"/>
          <w:lang w:eastAsia="zh-CN"/>
        </w:rPr>
        <w:t xml:space="preserve"> 218/1 and </w:t>
      </w:r>
      <w:r w:rsidRPr="00F54F51">
        <w:rPr>
          <w:lang w:eastAsia="zh-CN"/>
        </w:rPr>
        <w:t>ITU-R</w:t>
      </w:r>
      <w:r w:rsidRPr="00F54F51">
        <w:rPr>
          <w:rFonts w:hint="eastAsia"/>
          <w:lang w:eastAsia="zh-CN"/>
        </w:rPr>
        <w:t xml:space="preserve"> 221</w:t>
      </w:r>
      <w:ins w:id="81" w:author="Author">
        <w:r w:rsidRPr="00F54F51">
          <w:rPr>
            <w:lang w:eastAsia="zh-CN"/>
          </w:rPr>
          <w:t>-1</w:t>
        </w:r>
      </w:ins>
      <w:r w:rsidRPr="00F54F51">
        <w:rPr>
          <w:rFonts w:hint="eastAsia"/>
          <w:lang w:eastAsia="zh-CN"/>
        </w:rPr>
        <w:t>/1.</w:t>
      </w:r>
    </w:p>
    <w:p w:rsidR="007C442E" w:rsidRPr="00F54F51" w:rsidRDefault="007C442E" w:rsidP="007C442E">
      <w:pPr>
        <w:rPr>
          <w:lang w:eastAsia="zh-CN"/>
        </w:rPr>
      </w:pPr>
    </w:p>
    <w:p w:rsidR="007C442E" w:rsidRDefault="00800DD2" w:rsidP="007C442E">
      <w:pPr>
        <w:rPr>
          <w:lang w:eastAsia="zh-CN"/>
        </w:rPr>
      </w:pPr>
      <w:r>
        <w:rPr>
          <w:lang w:eastAsia="zh-CN"/>
        </w:rPr>
        <w:t xml:space="preserve">Category: </w:t>
      </w:r>
      <w:r w:rsidR="007C442E" w:rsidRPr="00F54F51">
        <w:rPr>
          <w:lang w:eastAsia="zh-CN"/>
        </w:rPr>
        <w:t>S1</w:t>
      </w:r>
    </w:p>
    <w:p w:rsidR="008642E3" w:rsidRDefault="008642E3" w:rsidP="007C442E">
      <w:pPr>
        <w:rPr>
          <w:lang w:eastAsia="zh-CN"/>
        </w:rPr>
        <w:sectPr w:rsidR="008642E3" w:rsidSect="008642E3">
          <w:footnotePr>
            <w:numRestart w:val="eachSect"/>
          </w:footnotePr>
          <w:pgSz w:w="11907" w:h="16834"/>
          <w:pgMar w:top="1418" w:right="1134" w:bottom="1418" w:left="1134" w:header="720" w:footer="720" w:gutter="0"/>
          <w:paperSrc w:first="15" w:other="15"/>
          <w:cols w:space="720"/>
          <w:docGrid w:linePitch="326"/>
        </w:sectPr>
      </w:pPr>
    </w:p>
    <w:p w:rsidR="007C442E" w:rsidRPr="00D344C8" w:rsidRDefault="007C442E" w:rsidP="007C442E">
      <w:pPr>
        <w:pStyle w:val="AnnexNoTitle0"/>
        <w:rPr>
          <w:lang w:val="en-US"/>
        </w:rPr>
      </w:pPr>
      <w:r w:rsidRPr="00D344C8">
        <w:rPr>
          <w:lang w:val="en-US"/>
        </w:rPr>
        <w:t xml:space="preserve">Annex </w:t>
      </w:r>
      <w:r>
        <w:rPr>
          <w:lang w:val="en-US"/>
        </w:rPr>
        <w:t>5</w:t>
      </w:r>
    </w:p>
    <w:p w:rsidR="00A40648" w:rsidRDefault="007C442E" w:rsidP="007C442E">
      <w:pPr>
        <w:jc w:val="center"/>
        <w:rPr>
          <w:lang w:val="en-US"/>
        </w:rPr>
      </w:pPr>
      <w:r w:rsidRPr="00D344C8">
        <w:rPr>
          <w:lang w:val="en-US"/>
        </w:rPr>
        <w:t>(Source: Document 6/</w:t>
      </w:r>
      <w:r>
        <w:rPr>
          <w:lang w:val="en-US"/>
        </w:rPr>
        <w:t>304</w:t>
      </w:r>
      <w:r w:rsidRPr="00D344C8">
        <w:rPr>
          <w:lang w:val="en-US"/>
        </w:rPr>
        <w:t>)</w:t>
      </w:r>
    </w:p>
    <w:p w:rsidR="007C442E" w:rsidRPr="0061704C" w:rsidRDefault="007C442E" w:rsidP="00E460F6">
      <w:pPr>
        <w:pStyle w:val="QuestionNoBR"/>
      </w:pPr>
      <w:r w:rsidRPr="006079DB">
        <w:t>Draft revision of question ITU-R 132/6</w:t>
      </w:r>
      <w:r w:rsidR="00E460F6">
        <w:rPr>
          <w:rStyle w:val="FootnoteReference"/>
        </w:rPr>
        <w:footnoteReference w:customMarkFollows="1" w:id="5"/>
        <w:t>*</w:t>
      </w:r>
    </w:p>
    <w:p w:rsidR="007C442E" w:rsidRPr="00E460F6" w:rsidRDefault="007C442E" w:rsidP="00E460F6">
      <w:pPr>
        <w:pStyle w:val="Reptitle"/>
      </w:pPr>
      <w:r w:rsidRPr="00E460F6">
        <w:t>Digital terrestrial television broadcasting planning</w:t>
      </w:r>
    </w:p>
    <w:p w:rsidR="007C442E" w:rsidRDefault="007C442E" w:rsidP="007C442E">
      <w:pPr>
        <w:pStyle w:val="Questiondate"/>
      </w:pPr>
      <w:r>
        <w:t>(2010)</w:t>
      </w:r>
    </w:p>
    <w:p w:rsidR="007C442E" w:rsidRDefault="007C442E" w:rsidP="007C442E">
      <w:pPr>
        <w:pStyle w:val="Normalaftertitle"/>
      </w:pPr>
      <w:r>
        <w:t>The ITU Radiocommunication Assembly,</w:t>
      </w:r>
    </w:p>
    <w:p w:rsidR="007C442E" w:rsidRPr="00E460F6" w:rsidRDefault="007C442E" w:rsidP="00E460F6">
      <w:pPr>
        <w:pStyle w:val="Call"/>
      </w:pPr>
      <w:r w:rsidRPr="00E460F6">
        <w:t>considering</w:t>
      </w:r>
    </w:p>
    <w:p w:rsidR="007C442E" w:rsidRDefault="007C442E" w:rsidP="007C442E">
      <w:r>
        <w:t>a)</w:t>
      </w:r>
      <w:r>
        <w:tab/>
        <w:t xml:space="preserve">that many administrations have already introduced, and others are introducing, Digital Terrestrial Television Broadcasting (DTTB) services in VHF (Band </w:t>
      </w:r>
      <w:smartTag w:uri="urn:schemas-microsoft-com:office:smarttags" w:element="metricconverter">
        <w:r>
          <w:t>III</w:t>
        </w:r>
      </w:smartTag>
      <w:r>
        <w:t>) and/or UHF (Bands IV/V) bands;</w:t>
      </w:r>
    </w:p>
    <w:p w:rsidR="007C442E" w:rsidRDefault="007C442E" w:rsidP="007C442E">
      <w:r>
        <w:t>b)</w:t>
      </w:r>
      <w:r>
        <w:tab/>
        <w:t>that experience gained through the implementation of DTTB services will be useful in refining the assumptions and techniques to be applied in the planning and implementation of DTTB services,</w:t>
      </w:r>
    </w:p>
    <w:p w:rsidR="007C442E" w:rsidRDefault="007C442E" w:rsidP="007C442E">
      <w:pPr>
        <w:pStyle w:val="Call"/>
        <w:tabs>
          <w:tab w:val="left" w:pos="840"/>
        </w:tabs>
        <w:rPr>
          <w:i w:val="0"/>
          <w:iCs/>
        </w:rPr>
      </w:pPr>
      <w:r>
        <w:t xml:space="preserve">decides </w:t>
      </w:r>
      <w:r>
        <w:rPr>
          <w:i w:val="0"/>
          <w:iCs/>
        </w:rPr>
        <w:t>that the following Questions should be studied</w:t>
      </w:r>
    </w:p>
    <w:p w:rsidR="007C442E" w:rsidRDefault="007C442E" w:rsidP="007C442E">
      <w:r>
        <w:rPr>
          <w:b/>
          <w:bCs/>
        </w:rPr>
        <w:t>1</w:t>
      </w:r>
      <w:r>
        <w:tab/>
        <w:t>What are the frequency planning parameters for such services, including but not limited to:</w:t>
      </w:r>
    </w:p>
    <w:p w:rsidR="007C442E" w:rsidRDefault="007C442E" w:rsidP="007C442E">
      <w:pPr>
        <w:pStyle w:val="enumlev1"/>
        <w:tabs>
          <w:tab w:val="left" w:pos="840"/>
        </w:tabs>
        <w:ind w:left="0" w:firstLine="0"/>
      </w:pPr>
      <w:r>
        <w:t>–</w:t>
      </w:r>
      <w:r>
        <w:tab/>
        <w:t>minimum field strengths;</w:t>
      </w:r>
    </w:p>
    <w:p w:rsidR="007C442E" w:rsidRDefault="007C442E" w:rsidP="007C442E">
      <w:pPr>
        <w:pStyle w:val="enumlev1"/>
        <w:tabs>
          <w:tab w:val="left" w:pos="840"/>
        </w:tabs>
        <w:ind w:left="0" w:firstLine="0"/>
      </w:pPr>
      <w:r>
        <w:t>–</w:t>
      </w:r>
      <w:r>
        <w:tab/>
        <w:t>implications of modulation and emission methods;</w:t>
      </w:r>
    </w:p>
    <w:p w:rsidR="007C442E" w:rsidRDefault="007C442E" w:rsidP="007C442E">
      <w:pPr>
        <w:pStyle w:val="enumlev1"/>
        <w:tabs>
          <w:tab w:val="left" w:pos="840"/>
        </w:tabs>
        <w:ind w:left="0" w:firstLine="0"/>
      </w:pPr>
      <w:r>
        <w:t>–</w:t>
      </w:r>
      <w:r>
        <w:tab/>
        <w:t>receiving and transmitting antenna characteristics;</w:t>
      </w:r>
    </w:p>
    <w:p w:rsidR="007C442E" w:rsidRDefault="007C442E" w:rsidP="007C442E">
      <w:pPr>
        <w:pStyle w:val="enumlev1"/>
        <w:tabs>
          <w:tab w:val="left" w:pos="840"/>
        </w:tabs>
        <w:ind w:left="0" w:firstLine="0"/>
      </w:pPr>
      <w:r>
        <w:t>–</w:t>
      </w:r>
      <w:r>
        <w:tab/>
        <w:t>implications of using diversity transmission and reception methods;</w:t>
      </w:r>
    </w:p>
    <w:p w:rsidR="007C442E" w:rsidRDefault="007C442E" w:rsidP="007C442E">
      <w:pPr>
        <w:pStyle w:val="enumlev1"/>
        <w:tabs>
          <w:tab w:val="left" w:pos="840"/>
        </w:tabs>
        <w:ind w:left="0" w:firstLine="0"/>
      </w:pPr>
      <w:r>
        <w:t>–</w:t>
      </w:r>
      <w:r>
        <w:tab/>
        <w:t>location correction values;</w:t>
      </w:r>
    </w:p>
    <w:p w:rsidR="007C442E" w:rsidRDefault="007C442E" w:rsidP="007C442E">
      <w:pPr>
        <w:pStyle w:val="enumlev1"/>
        <w:tabs>
          <w:tab w:val="left" w:pos="840"/>
        </w:tabs>
        <w:ind w:left="0" w:firstLine="0"/>
      </w:pPr>
      <w:r>
        <w:t>–</w:t>
      </w:r>
      <w:r>
        <w:tab/>
        <w:t xml:space="preserve">time variability values; </w:t>
      </w:r>
    </w:p>
    <w:p w:rsidR="007C442E" w:rsidRDefault="007C442E" w:rsidP="007C442E">
      <w:pPr>
        <w:pStyle w:val="enumlev1"/>
        <w:tabs>
          <w:tab w:val="left" w:pos="840"/>
        </w:tabs>
        <w:ind w:left="0" w:firstLine="0"/>
      </w:pPr>
      <w:r>
        <w:t>–</w:t>
      </w:r>
      <w:r>
        <w:tab/>
        <w:t>single frequency networks;</w:t>
      </w:r>
    </w:p>
    <w:p w:rsidR="007C442E" w:rsidRDefault="007C442E" w:rsidP="007C442E">
      <w:pPr>
        <w:pStyle w:val="enumlev1"/>
        <w:tabs>
          <w:tab w:val="left" w:pos="840"/>
        </w:tabs>
        <w:ind w:left="0" w:firstLine="0"/>
        <w:rPr>
          <w:szCs w:val="24"/>
        </w:rPr>
      </w:pPr>
      <w:r>
        <w:t>–</w:t>
      </w:r>
      <w:r>
        <w:tab/>
        <w:t>speed ranges;</w:t>
      </w:r>
    </w:p>
    <w:p w:rsidR="007C442E" w:rsidRDefault="007C442E" w:rsidP="007C442E">
      <w:pPr>
        <w:pStyle w:val="enumlev1"/>
        <w:tabs>
          <w:tab w:val="left" w:pos="840"/>
        </w:tabs>
        <w:ind w:left="0" w:firstLine="0"/>
        <w:rPr>
          <w:color w:val="000000"/>
          <w:szCs w:val="24"/>
        </w:rPr>
      </w:pPr>
      <w:r>
        <w:t>–</w:t>
      </w:r>
      <w:r>
        <w:rPr>
          <w:szCs w:val="24"/>
        </w:rPr>
        <w:tab/>
      </w:r>
      <w:r>
        <w:rPr>
          <w:color w:val="000000"/>
          <w:szCs w:val="24"/>
        </w:rPr>
        <w:t>environmental noise and its impact on digital terrestrial TV reception;</w:t>
      </w:r>
    </w:p>
    <w:p w:rsidR="007C442E" w:rsidRDefault="007C442E" w:rsidP="007C442E">
      <w:pPr>
        <w:pStyle w:val="enumlev1"/>
        <w:tabs>
          <w:tab w:val="left" w:pos="840"/>
        </w:tabs>
        <w:ind w:left="0" w:firstLine="0"/>
        <w:rPr>
          <w:color w:val="000000"/>
          <w:szCs w:val="24"/>
        </w:rPr>
      </w:pPr>
      <w:r>
        <w:t>–</w:t>
      </w:r>
      <w:r>
        <w:rPr>
          <w:szCs w:val="24"/>
        </w:rPr>
        <w:tab/>
      </w:r>
      <w:r>
        <w:rPr>
          <w:color w:val="000000"/>
          <w:szCs w:val="24"/>
        </w:rPr>
        <w:t>effect of wet foliage on digital terrestrial TV reception;</w:t>
      </w:r>
    </w:p>
    <w:p w:rsidR="007C442E" w:rsidRDefault="007C442E" w:rsidP="007C442E">
      <w:pPr>
        <w:pStyle w:val="enumlev1"/>
        <w:tabs>
          <w:tab w:val="left" w:pos="840"/>
        </w:tabs>
        <w:ind w:left="0" w:firstLine="0"/>
        <w:rPr>
          <w:szCs w:val="24"/>
        </w:rPr>
      </w:pPr>
      <w:r>
        <w:t>–</w:t>
      </w:r>
      <w:r>
        <w:rPr>
          <w:szCs w:val="24"/>
        </w:rPr>
        <w:tab/>
      </w:r>
      <w:r>
        <w:rPr>
          <w:color w:val="000000"/>
          <w:szCs w:val="24"/>
        </w:rPr>
        <w:t>effect of wind turbine farms and airplane flutter on digital terrestrial TV reception;</w:t>
      </w:r>
    </w:p>
    <w:p w:rsidR="007C442E" w:rsidRDefault="007C442E" w:rsidP="007C442E">
      <w:pPr>
        <w:pStyle w:val="enumlev1"/>
        <w:tabs>
          <w:tab w:val="left" w:pos="840"/>
        </w:tabs>
        <w:ind w:left="0" w:firstLine="0"/>
      </w:pPr>
      <w:r>
        <w:t>–</w:t>
      </w:r>
      <w:r>
        <w:tab/>
        <w:t>building penetration loss;</w:t>
      </w:r>
    </w:p>
    <w:p w:rsidR="007C442E" w:rsidRDefault="007C442E" w:rsidP="007C442E">
      <w:pPr>
        <w:pStyle w:val="enumlev1"/>
        <w:tabs>
          <w:tab w:val="left" w:pos="840"/>
        </w:tabs>
        <w:ind w:left="0" w:firstLine="0"/>
      </w:pPr>
      <w:r>
        <w:t>–</w:t>
      </w:r>
      <w:r>
        <w:tab/>
        <w:t>indoor location variations?</w:t>
      </w:r>
    </w:p>
    <w:p w:rsidR="004C2B51" w:rsidRDefault="004C2B51">
      <w:pPr>
        <w:tabs>
          <w:tab w:val="clear" w:pos="794"/>
          <w:tab w:val="clear" w:pos="1191"/>
          <w:tab w:val="clear" w:pos="1588"/>
          <w:tab w:val="clear" w:pos="1985"/>
        </w:tabs>
        <w:overflowPunct/>
        <w:autoSpaceDE/>
        <w:autoSpaceDN/>
        <w:adjustRightInd/>
        <w:spacing w:before="0"/>
        <w:textAlignment w:val="auto"/>
        <w:rPr>
          <w:b/>
        </w:rPr>
      </w:pPr>
      <w:r>
        <w:rPr>
          <w:b/>
        </w:rPr>
        <w:br w:type="page"/>
      </w:r>
    </w:p>
    <w:p w:rsidR="007C442E" w:rsidRDefault="007C442E" w:rsidP="007C442E">
      <w:r>
        <w:rPr>
          <w:b/>
        </w:rPr>
        <w:t>2</w:t>
      </w:r>
      <w:r>
        <w:tab/>
        <w:t>What is the likely impact on matters related to the planning of broadcasting networks for terrestrial television broadcasting in the migration from existing</w:t>
      </w:r>
      <w:r>
        <w:rPr>
          <w:rStyle w:val="FootnoteReference"/>
        </w:rPr>
        <w:footnoteReference w:id="6"/>
      </w:r>
      <w:r>
        <w:t xml:space="preserve"> digital television modulation parameters to new and more spectrally efficient</w:t>
      </w:r>
      <w:r>
        <w:rPr>
          <w:rStyle w:val="FootnoteReference"/>
        </w:rPr>
        <w:footnoteReference w:id="7"/>
      </w:r>
      <w:r>
        <w:t xml:space="preserve"> modulation parameters?</w:t>
      </w:r>
    </w:p>
    <w:p w:rsidR="007C442E" w:rsidRDefault="007C442E" w:rsidP="007C442E">
      <w:r>
        <w:rPr>
          <w:b/>
          <w:bCs/>
        </w:rPr>
        <w:t>3</w:t>
      </w:r>
      <w:r>
        <w:tab/>
        <w:t>What protection ratios are required when two or more digital transmitters of the same system, digital television and multimedia transmitters of different systems, or analogue and digital television transmitters are operating:</w:t>
      </w:r>
    </w:p>
    <w:p w:rsidR="007C442E" w:rsidRDefault="007C442E" w:rsidP="007C442E">
      <w:pPr>
        <w:pStyle w:val="enumlev1"/>
        <w:tabs>
          <w:tab w:val="left" w:pos="840"/>
        </w:tabs>
        <w:ind w:left="0" w:firstLine="0"/>
      </w:pPr>
      <w:r>
        <w:t>–</w:t>
      </w:r>
      <w:r>
        <w:tab/>
        <w:t>in the same channel;</w:t>
      </w:r>
    </w:p>
    <w:p w:rsidR="007C442E" w:rsidRDefault="007C442E" w:rsidP="007C442E">
      <w:pPr>
        <w:pStyle w:val="enumlev1"/>
        <w:tabs>
          <w:tab w:val="left" w:pos="840"/>
        </w:tabs>
        <w:ind w:left="0" w:firstLine="0"/>
      </w:pPr>
      <w:r>
        <w:t>–</w:t>
      </w:r>
      <w:r>
        <w:tab/>
        <w:t>in adjacent channels;</w:t>
      </w:r>
    </w:p>
    <w:p w:rsidR="007C442E" w:rsidRDefault="007C442E" w:rsidP="007C442E">
      <w:pPr>
        <w:pStyle w:val="enumlev1"/>
        <w:tabs>
          <w:tab w:val="left" w:pos="840"/>
        </w:tabs>
        <w:ind w:left="0" w:firstLine="0"/>
      </w:pPr>
      <w:r>
        <w:t>–</w:t>
      </w:r>
      <w:r>
        <w:tab/>
        <w:t>with overlapping channels;</w:t>
      </w:r>
    </w:p>
    <w:p w:rsidR="007C442E" w:rsidRDefault="007C442E" w:rsidP="007C442E">
      <w:pPr>
        <w:pStyle w:val="enumlev1"/>
        <w:tabs>
          <w:tab w:val="left" w:pos="840"/>
        </w:tabs>
        <w:ind w:left="0" w:firstLine="0"/>
      </w:pPr>
      <w:r>
        <w:t>–</w:t>
      </w:r>
      <w:r>
        <w:tab/>
        <w:t>in other potential interference relationships (e.g. image channel)?</w:t>
      </w:r>
    </w:p>
    <w:p w:rsidR="007C442E" w:rsidRDefault="007C442E" w:rsidP="007C442E">
      <w:r>
        <w:rPr>
          <w:b/>
          <w:bCs/>
        </w:rPr>
        <w:t>4</w:t>
      </w:r>
      <w:r>
        <w:tab/>
        <w:t>What receiver characteristics should be used for frequency planning with respect to more efficient use of the frequency spectrum (e.g. selectivity, noise figure, etc.)?</w:t>
      </w:r>
    </w:p>
    <w:p w:rsidR="007C442E" w:rsidRDefault="007C442E" w:rsidP="007C442E">
      <w:r>
        <w:rPr>
          <w:b/>
          <w:bCs/>
        </w:rPr>
        <w:t>5</w:t>
      </w:r>
      <w:r>
        <w:tab/>
        <w:t>What are the protection ratios needed to protect television broadcasting services from other services sharing the bands or operating in adjacent bands?</w:t>
      </w:r>
    </w:p>
    <w:p w:rsidR="007C442E" w:rsidRDefault="007C442E" w:rsidP="007C442E">
      <w:r>
        <w:rPr>
          <w:b/>
          <w:bCs/>
        </w:rPr>
        <w:t>6</w:t>
      </w:r>
      <w:r>
        <w:tab/>
        <w:t>What techniques can be used to mitigate interference?</w:t>
      </w:r>
    </w:p>
    <w:p w:rsidR="007C442E" w:rsidRDefault="007C442E" w:rsidP="007C442E">
      <w:r>
        <w:rPr>
          <w:b/>
          <w:bCs/>
        </w:rPr>
        <w:t>7</w:t>
      </w:r>
      <w:r>
        <w:tab/>
        <w:t>What are the technical bases required for planning which lead to efficient utilization of the VHF and UHF bands for terrestrial television services?</w:t>
      </w:r>
    </w:p>
    <w:p w:rsidR="007C442E" w:rsidRDefault="007C442E" w:rsidP="007C442E">
      <w:r>
        <w:rPr>
          <w:b/>
          <w:bCs/>
        </w:rPr>
        <w:t>8</w:t>
      </w:r>
      <w:r>
        <w:tab/>
        <w:t>What are the characteristic multipath conditions that need to be taken into account in the planning of such services?</w:t>
      </w:r>
    </w:p>
    <w:p w:rsidR="007C442E" w:rsidRDefault="007C442E" w:rsidP="007C442E">
      <w:r>
        <w:rPr>
          <w:b/>
          <w:bCs/>
        </w:rPr>
        <w:t>9</w:t>
      </w:r>
      <w:r>
        <w:tab/>
        <w:t>What technical or planning criteria can be optimized to facilitate the implementation of terrestrial digital broadcasting, taking into account existing services?</w:t>
      </w:r>
    </w:p>
    <w:p w:rsidR="007C442E" w:rsidRDefault="007C442E" w:rsidP="007C442E">
      <w:r>
        <w:rPr>
          <w:b/>
          <w:bCs/>
        </w:rPr>
        <w:t>10</w:t>
      </w:r>
      <w:r>
        <w:tab/>
        <w:t>What are the characteristics of the mobile multipath channel that need to be taken into account in the use of mobile reception, at different speeds?</w:t>
      </w:r>
    </w:p>
    <w:p w:rsidR="007C442E" w:rsidRDefault="007C442E" w:rsidP="007C442E">
      <w:r>
        <w:rPr>
          <w:b/>
          <w:bCs/>
        </w:rPr>
        <w:t>11</w:t>
      </w:r>
      <w:r>
        <w:tab/>
        <w:t>What are the characteristics of the multipath channel that need to be taken into account in the use of hand-held reception, at different speeds?</w:t>
      </w:r>
    </w:p>
    <w:p w:rsidR="007C442E" w:rsidRDefault="007C442E" w:rsidP="007C442E">
      <w:r>
        <w:rPr>
          <w:b/>
        </w:rPr>
        <w:t>12</w:t>
      </w:r>
      <w:r>
        <w:tab/>
        <w:t>What are the appropriate methods to multiplex the required signals (including vision, sound, data, etc.) into the channel?</w:t>
      </w:r>
    </w:p>
    <w:p w:rsidR="007C442E" w:rsidRDefault="007C442E" w:rsidP="007C442E">
      <w:r>
        <w:rPr>
          <w:b/>
        </w:rPr>
        <w:t>13</w:t>
      </w:r>
      <w:r>
        <w:tab/>
        <w:t>What are the appropriate methods for error protection?</w:t>
      </w:r>
    </w:p>
    <w:p w:rsidR="007C442E" w:rsidRDefault="007C442E" w:rsidP="007C442E">
      <w:r>
        <w:rPr>
          <w:b/>
        </w:rPr>
        <w:t>14</w:t>
      </w:r>
      <w:r>
        <w:tab/>
        <w:t>What are the appropriate modulation and emission methods and their relevant parameters, for the broadcasting of digitally encoded TV signals in terrestrial channels?</w:t>
      </w:r>
    </w:p>
    <w:p w:rsidR="007C442E" w:rsidRDefault="007C442E" w:rsidP="007C442E">
      <w:r>
        <w:rPr>
          <w:b/>
        </w:rPr>
        <w:t>15</w:t>
      </w:r>
      <w:r>
        <w:tab/>
        <w:t>What are the appropriate strategies to introduce and implement digital terrestrial TV broadcast services, taking account of existing terrestrial broadcast services?</w:t>
      </w:r>
    </w:p>
    <w:p w:rsidR="00800DD2" w:rsidRDefault="00800DD2">
      <w:pPr>
        <w:tabs>
          <w:tab w:val="clear" w:pos="794"/>
          <w:tab w:val="clear" w:pos="1191"/>
          <w:tab w:val="clear" w:pos="1588"/>
          <w:tab w:val="clear" w:pos="1985"/>
        </w:tabs>
        <w:overflowPunct/>
        <w:autoSpaceDE/>
        <w:autoSpaceDN/>
        <w:adjustRightInd/>
        <w:spacing w:before="0"/>
        <w:textAlignment w:val="auto"/>
        <w:rPr>
          <w:b/>
          <w:bCs/>
        </w:rPr>
      </w:pPr>
      <w:r>
        <w:rPr>
          <w:b/>
          <w:bCs/>
        </w:rPr>
        <w:br w:type="page"/>
      </w:r>
    </w:p>
    <w:p w:rsidR="007C442E" w:rsidRDefault="007C442E" w:rsidP="007C442E">
      <w:r>
        <w:rPr>
          <w:b/>
          <w:bCs/>
        </w:rPr>
        <w:t>16</w:t>
      </w:r>
      <w:r>
        <w:rPr>
          <w:b/>
          <w:bCs/>
        </w:rPr>
        <w:tab/>
      </w:r>
      <w:r>
        <w:t xml:space="preserve">What are </w:t>
      </w:r>
      <w:del w:id="82" w:author="Author">
        <w:r w:rsidDel="004907C7">
          <w:delText xml:space="preserve">other </w:delText>
        </w:r>
      </w:del>
      <w:r>
        <w:t>radiocommunication technologies or applications that could be provided by digital terrestrial TV systems</w:t>
      </w:r>
      <w:ins w:id="83" w:author="Author">
        <w:r>
          <w:t xml:space="preserve"> and what sets of system parameters could be used for different applications</w:t>
        </w:r>
      </w:ins>
      <w:r>
        <w:t>?</w:t>
      </w:r>
    </w:p>
    <w:p w:rsidR="007C442E" w:rsidRDefault="007C442E" w:rsidP="007C442E">
      <w:r>
        <w:rPr>
          <w:b/>
        </w:rPr>
        <w:t>17</w:t>
      </w:r>
      <w:r>
        <w:tab/>
        <w:t>What strategies should be employed by administrations, particularly those sharing common borders, for migration from an established digital terrestrial television broadcasting service to a more advanced digital terrestrial television broadcasting service?</w:t>
      </w:r>
    </w:p>
    <w:p w:rsidR="007C442E" w:rsidRDefault="007C442E" w:rsidP="007C442E">
      <w:pPr>
        <w:pStyle w:val="Call"/>
        <w:tabs>
          <w:tab w:val="left" w:pos="840"/>
        </w:tabs>
      </w:pPr>
      <w:r>
        <w:t>further decides</w:t>
      </w:r>
    </w:p>
    <w:p w:rsidR="007C442E" w:rsidRDefault="007C442E" w:rsidP="007C442E">
      <w:r>
        <w:rPr>
          <w:b/>
          <w:bCs/>
        </w:rPr>
        <w:t>1</w:t>
      </w:r>
      <w:r>
        <w:tab/>
        <w:t>that the results of the above studies should be included in (a) Report(s) and/or Recommendation(s);</w:t>
      </w:r>
    </w:p>
    <w:p w:rsidR="007C442E" w:rsidRDefault="007C442E" w:rsidP="007C442E">
      <w:r>
        <w:rPr>
          <w:b/>
          <w:bCs/>
        </w:rPr>
        <w:t>2</w:t>
      </w:r>
      <w:r>
        <w:tab/>
        <w:t>that the above studies should be completed by 2015.</w:t>
      </w:r>
    </w:p>
    <w:p w:rsidR="007C442E" w:rsidRDefault="007C442E" w:rsidP="007C442E">
      <w:pPr>
        <w:tabs>
          <w:tab w:val="left" w:pos="840"/>
        </w:tabs>
      </w:pPr>
    </w:p>
    <w:p w:rsidR="004C2B51" w:rsidRDefault="007C442E" w:rsidP="00E460F6">
      <w:pPr>
        <w:tabs>
          <w:tab w:val="left" w:pos="840"/>
        </w:tabs>
        <w:outlineLvl w:val="0"/>
      </w:pPr>
      <w:r>
        <w:t>Category: S3</w:t>
      </w:r>
    </w:p>
    <w:p w:rsidR="004C2B51" w:rsidRDefault="004C2B51" w:rsidP="00E460F6">
      <w:pPr>
        <w:tabs>
          <w:tab w:val="left" w:pos="840"/>
        </w:tabs>
        <w:outlineLvl w:val="0"/>
      </w:pPr>
    </w:p>
    <w:p w:rsidR="00A40648" w:rsidRPr="00800DD2" w:rsidRDefault="00A40648" w:rsidP="00E460F6">
      <w:pPr>
        <w:tabs>
          <w:tab w:val="left" w:pos="840"/>
        </w:tabs>
        <w:outlineLvl w:val="0"/>
        <w:rPr>
          <w:lang w:val="en-US"/>
        </w:rPr>
      </w:pPr>
      <w:r w:rsidRPr="00800DD2">
        <w:rPr>
          <w:lang w:val="en-US"/>
        </w:rPr>
        <w:br w:type="page"/>
      </w:r>
    </w:p>
    <w:p w:rsidR="00D967A3" w:rsidRPr="0083386B" w:rsidRDefault="00D967A3" w:rsidP="008808E0">
      <w:pPr>
        <w:pStyle w:val="AnnexNoTitle0"/>
        <w:rPr>
          <w:lang w:val="en-US"/>
        </w:rPr>
      </w:pPr>
      <w:bookmarkStart w:id="84" w:name="dbreak"/>
      <w:bookmarkEnd w:id="84"/>
      <w:r w:rsidRPr="0083386B">
        <w:rPr>
          <w:lang w:val="en-US"/>
        </w:rPr>
        <w:t>Annex 6</w:t>
      </w:r>
      <w:r w:rsidR="00CB7E23">
        <w:rPr>
          <w:lang w:val="en-US"/>
        </w:rPr>
        <w:br/>
      </w:r>
      <w:r w:rsidR="00CB7E23">
        <w:rPr>
          <w:lang w:val="en-US"/>
        </w:rPr>
        <w:br/>
      </w:r>
      <w:r w:rsidRPr="0083386B">
        <w:rPr>
          <w:lang w:val="en-US"/>
        </w:rPr>
        <w:t>Question proposed for suppression</w:t>
      </w:r>
    </w:p>
    <w:p w:rsidR="00D967A3" w:rsidRPr="0083386B" w:rsidRDefault="00D967A3" w:rsidP="00D967A3">
      <w:pPr>
        <w:rPr>
          <w:lang w:val="en-US"/>
        </w:rPr>
      </w:pPr>
    </w:p>
    <w:p w:rsidR="00D967A3" w:rsidRPr="008808E0" w:rsidRDefault="00D967A3" w:rsidP="00CB7E23">
      <w:pPr>
        <w:pStyle w:val="Tablehead"/>
        <w:rPr>
          <w:sz w:val="24"/>
          <w:szCs w:val="24"/>
          <w:lang w:val="en-US"/>
        </w:rPr>
      </w:pPr>
    </w:p>
    <w:tbl>
      <w:tblPr>
        <w:tblW w:w="9139" w:type="dxa"/>
        <w:jc w:val="center"/>
        <w:tblInd w:w="-10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1953"/>
        <w:gridCol w:w="7186"/>
      </w:tblGrid>
      <w:tr w:rsidR="00D967A3" w:rsidRPr="008808E0" w:rsidTr="008808E0">
        <w:trPr>
          <w:cantSplit/>
          <w:tblHeader/>
          <w:jc w:val="center"/>
        </w:trPr>
        <w:tc>
          <w:tcPr>
            <w:tcW w:w="1953" w:type="dxa"/>
            <w:vAlign w:val="center"/>
          </w:tcPr>
          <w:p w:rsidR="00D967A3" w:rsidRPr="008808E0" w:rsidRDefault="00D967A3" w:rsidP="00CB7E23">
            <w:pPr>
              <w:pStyle w:val="Tablehead"/>
              <w:rPr>
                <w:sz w:val="24"/>
                <w:szCs w:val="24"/>
              </w:rPr>
            </w:pPr>
            <w:r w:rsidRPr="008808E0">
              <w:rPr>
                <w:sz w:val="24"/>
                <w:szCs w:val="24"/>
              </w:rPr>
              <w:t>Question ITU-R</w:t>
            </w:r>
          </w:p>
        </w:tc>
        <w:tc>
          <w:tcPr>
            <w:tcW w:w="7186" w:type="dxa"/>
            <w:vAlign w:val="center"/>
          </w:tcPr>
          <w:p w:rsidR="00D967A3" w:rsidRPr="008808E0" w:rsidRDefault="00D967A3" w:rsidP="00CB7E23">
            <w:pPr>
              <w:pStyle w:val="Tablehead"/>
              <w:rPr>
                <w:sz w:val="24"/>
                <w:szCs w:val="24"/>
              </w:rPr>
            </w:pPr>
            <w:r w:rsidRPr="008808E0">
              <w:rPr>
                <w:sz w:val="24"/>
                <w:szCs w:val="24"/>
              </w:rPr>
              <w:t>Title</w:t>
            </w:r>
          </w:p>
        </w:tc>
      </w:tr>
      <w:tr w:rsidR="00F21FB0" w:rsidRPr="008808E0" w:rsidTr="00880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1953" w:type="dxa"/>
            <w:vAlign w:val="center"/>
          </w:tcPr>
          <w:p w:rsidR="00F21FB0" w:rsidRPr="008808E0" w:rsidDel="00F21FB0" w:rsidRDefault="00F21FB0" w:rsidP="003875F7">
            <w:pPr>
              <w:pStyle w:val="Tabletext"/>
              <w:jc w:val="center"/>
              <w:rPr>
                <w:sz w:val="24"/>
                <w:szCs w:val="24"/>
              </w:rPr>
            </w:pPr>
            <w:r w:rsidRPr="008808E0">
              <w:rPr>
                <w:sz w:val="24"/>
                <w:szCs w:val="24"/>
              </w:rPr>
              <w:t>31-1/6</w:t>
            </w:r>
          </w:p>
        </w:tc>
        <w:tc>
          <w:tcPr>
            <w:tcW w:w="7186" w:type="dxa"/>
          </w:tcPr>
          <w:p w:rsidR="00F21FB0" w:rsidRPr="008808E0" w:rsidDel="00F21FB0" w:rsidRDefault="00F21FB0" w:rsidP="008808E0">
            <w:pPr>
              <w:pStyle w:val="Tabletext"/>
              <w:spacing w:before="120"/>
              <w:rPr>
                <w:sz w:val="24"/>
                <w:szCs w:val="24"/>
              </w:rPr>
            </w:pPr>
            <w:r w:rsidRPr="008808E0">
              <w:rPr>
                <w:sz w:val="24"/>
                <w:szCs w:val="24"/>
              </w:rPr>
              <w:t>Digital terrestrial television broadcasting</w:t>
            </w:r>
          </w:p>
        </w:tc>
      </w:tr>
    </w:tbl>
    <w:p w:rsidR="004F26AE" w:rsidRDefault="004F26AE" w:rsidP="00D9648C">
      <w:pPr>
        <w:pStyle w:val="Normalaftertitle"/>
      </w:pPr>
    </w:p>
    <w:p w:rsidR="00D9648C" w:rsidRDefault="00D9648C" w:rsidP="00D9648C"/>
    <w:p w:rsidR="00D9648C" w:rsidRPr="00D9648C" w:rsidRDefault="00D9648C" w:rsidP="00D9648C">
      <w:pPr>
        <w:jc w:val="center"/>
      </w:pPr>
      <w:r>
        <w:t>_________________</w:t>
      </w:r>
    </w:p>
    <w:sectPr w:rsidR="00D9648C" w:rsidRPr="00D9648C" w:rsidSect="008642E3">
      <w:footnotePr>
        <w:numRestart w:val="eachSect"/>
      </w:footnotePr>
      <w:pgSz w:w="11907" w:h="16834"/>
      <w:pgMar w:top="1418" w:right="1134" w:bottom="1418" w:left="1134" w:header="720" w:footer="720" w:gutter="0"/>
      <w:paperSrc w:first="15" w:other="15"/>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4F5" w:rsidRDefault="00F704F5">
      <w:r>
        <w:separator/>
      </w:r>
    </w:p>
  </w:endnote>
  <w:endnote w:type="continuationSeparator" w:id="0">
    <w:p w:rsidR="00F704F5" w:rsidRDefault="00F704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4F5" w:rsidRDefault="00AB2127">
    <w:pPr>
      <w:pStyle w:val="Footer"/>
    </w:pPr>
    <w:fldSimple w:instr=" FILENAME  \p  \* MERGEFORMAT ">
      <w:r w:rsidR="00FA4B37">
        <w:t>Y:\APP\BR\CIRCS_DMS\CAR\300\308\308e.docx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72"/>
      <w:gridCol w:w="3098"/>
      <w:gridCol w:w="2391"/>
      <w:gridCol w:w="2292"/>
    </w:tblGrid>
    <w:tr w:rsidR="00F704F5" w:rsidTr="008642E3">
      <w:trPr>
        <w:cantSplit/>
      </w:trPr>
      <w:tc>
        <w:tcPr>
          <w:tcW w:w="1062" w:type="pct"/>
          <w:tcBorders>
            <w:top w:val="single" w:sz="6" w:space="0" w:color="auto"/>
          </w:tcBorders>
          <w:tcMar>
            <w:top w:w="57" w:type="dxa"/>
          </w:tcMar>
        </w:tcPr>
        <w:p w:rsidR="00F704F5" w:rsidRDefault="00F704F5" w:rsidP="008642E3">
          <w:pPr>
            <w:pStyle w:val="itu"/>
          </w:pPr>
          <w:r>
            <w:t>Place des Nations</w:t>
          </w:r>
        </w:p>
      </w:tc>
      <w:tc>
        <w:tcPr>
          <w:tcW w:w="1583" w:type="pct"/>
          <w:tcBorders>
            <w:top w:val="single" w:sz="6" w:space="0" w:color="auto"/>
          </w:tcBorders>
          <w:tcMar>
            <w:top w:w="57" w:type="dxa"/>
          </w:tcMar>
        </w:tcPr>
        <w:p w:rsidR="00F704F5" w:rsidRDefault="00F704F5" w:rsidP="008642E3">
          <w:pPr>
            <w:pStyle w:val="itu"/>
          </w:pPr>
          <w:r>
            <w:t>Telephone</w:t>
          </w:r>
          <w:r>
            <w:tab/>
            <w:t>+41 22 730 51 11</w:t>
          </w:r>
        </w:p>
      </w:tc>
      <w:tc>
        <w:tcPr>
          <w:tcW w:w="1224" w:type="pct"/>
          <w:tcBorders>
            <w:top w:val="single" w:sz="6" w:space="0" w:color="auto"/>
          </w:tcBorders>
          <w:tcMar>
            <w:top w:w="57" w:type="dxa"/>
          </w:tcMar>
        </w:tcPr>
        <w:p w:rsidR="00F704F5" w:rsidRDefault="00F704F5" w:rsidP="008642E3">
          <w:pPr>
            <w:pStyle w:val="itu"/>
          </w:pPr>
          <w:r>
            <w:t>Telex 421 000 uit ch</w:t>
          </w:r>
        </w:p>
      </w:tc>
      <w:tc>
        <w:tcPr>
          <w:tcW w:w="1131" w:type="pct"/>
          <w:tcBorders>
            <w:top w:val="single" w:sz="6" w:space="0" w:color="auto"/>
          </w:tcBorders>
          <w:tcMar>
            <w:top w:w="57" w:type="dxa"/>
          </w:tcMar>
        </w:tcPr>
        <w:p w:rsidR="00F704F5" w:rsidRDefault="00F704F5" w:rsidP="008642E3">
          <w:pPr>
            <w:pStyle w:val="itu"/>
          </w:pPr>
          <w:r>
            <w:t>E-mail:</w:t>
          </w:r>
          <w:r>
            <w:tab/>
            <w:t>itumail@itu.int</w:t>
          </w:r>
        </w:p>
      </w:tc>
    </w:tr>
    <w:tr w:rsidR="00F704F5" w:rsidTr="008642E3">
      <w:trPr>
        <w:cantSplit/>
      </w:trPr>
      <w:tc>
        <w:tcPr>
          <w:tcW w:w="1062" w:type="pct"/>
        </w:tcPr>
        <w:p w:rsidR="00F704F5" w:rsidRDefault="00F704F5" w:rsidP="008642E3">
          <w:pPr>
            <w:pStyle w:val="itu"/>
          </w:pPr>
          <w:r>
            <w:t xml:space="preserve">CH-1211 </w:t>
          </w:r>
          <w:smartTag w:uri="urn:schemas-microsoft-com:office:smarttags" w:element="City">
            <w:smartTag w:uri="urn:schemas-microsoft-com:office:smarttags" w:element="place">
              <w:r>
                <w:t>Geneva</w:t>
              </w:r>
            </w:smartTag>
          </w:smartTag>
          <w:r>
            <w:t xml:space="preserve"> 20</w:t>
          </w:r>
        </w:p>
      </w:tc>
      <w:tc>
        <w:tcPr>
          <w:tcW w:w="1583" w:type="pct"/>
        </w:tcPr>
        <w:p w:rsidR="00F704F5" w:rsidRDefault="00F704F5" w:rsidP="008642E3">
          <w:pPr>
            <w:pStyle w:val="itu"/>
          </w:pPr>
          <w:r>
            <w:t>Telefax</w:t>
          </w:r>
          <w:r>
            <w:tab/>
            <w:t>Gr3:</w:t>
          </w:r>
          <w:r>
            <w:tab/>
            <w:t>+41 22 733 72 56</w:t>
          </w:r>
        </w:p>
      </w:tc>
      <w:tc>
        <w:tcPr>
          <w:tcW w:w="1224" w:type="pct"/>
        </w:tcPr>
        <w:p w:rsidR="00F704F5" w:rsidRDefault="00F704F5" w:rsidP="008642E3">
          <w:pPr>
            <w:pStyle w:val="itu"/>
          </w:pPr>
          <w:r>
            <w:t>Telegram ITU GENEVE</w:t>
          </w:r>
        </w:p>
      </w:tc>
      <w:tc>
        <w:tcPr>
          <w:tcW w:w="1131" w:type="pct"/>
        </w:tcPr>
        <w:p w:rsidR="00F704F5" w:rsidRDefault="00F704F5" w:rsidP="008642E3">
          <w:pPr>
            <w:pStyle w:val="itu"/>
          </w:pPr>
          <w:r>
            <w:tab/>
          </w:r>
          <w:hyperlink r:id="rId1" w:history="1">
            <w:r>
              <w:t>http://www.itu.int/</w:t>
            </w:r>
          </w:hyperlink>
        </w:p>
      </w:tc>
    </w:tr>
    <w:tr w:rsidR="00F704F5" w:rsidTr="008642E3">
      <w:trPr>
        <w:cantSplit/>
      </w:trPr>
      <w:tc>
        <w:tcPr>
          <w:tcW w:w="1062" w:type="pct"/>
        </w:tcPr>
        <w:p w:rsidR="00F704F5" w:rsidRDefault="00F704F5" w:rsidP="008642E3">
          <w:pPr>
            <w:pStyle w:val="itu"/>
          </w:pPr>
          <w:smartTag w:uri="urn:schemas-microsoft-com:office:smarttags" w:element="country-region">
            <w:smartTag w:uri="urn:schemas-microsoft-com:office:smarttags" w:element="place">
              <w:r>
                <w:t>Switzerland</w:t>
              </w:r>
            </w:smartTag>
          </w:smartTag>
        </w:p>
      </w:tc>
      <w:tc>
        <w:tcPr>
          <w:tcW w:w="1583" w:type="pct"/>
        </w:tcPr>
        <w:p w:rsidR="00F704F5" w:rsidRDefault="00F704F5" w:rsidP="008642E3">
          <w:pPr>
            <w:pStyle w:val="itu"/>
          </w:pPr>
          <w:r>
            <w:tab/>
            <w:t>Gr4:</w:t>
          </w:r>
          <w:r>
            <w:tab/>
            <w:t>+41 22 730 65 00</w:t>
          </w:r>
        </w:p>
      </w:tc>
      <w:tc>
        <w:tcPr>
          <w:tcW w:w="1224" w:type="pct"/>
        </w:tcPr>
        <w:p w:rsidR="00F704F5" w:rsidRDefault="00F704F5" w:rsidP="008642E3">
          <w:pPr>
            <w:pStyle w:val="itu"/>
          </w:pPr>
        </w:p>
      </w:tc>
      <w:tc>
        <w:tcPr>
          <w:tcW w:w="1131" w:type="pct"/>
        </w:tcPr>
        <w:p w:rsidR="00F704F5" w:rsidRDefault="00F704F5" w:rsidP="008642E3">
          <w:pPr>
            <w:pStyle w:val="itu"/>
          </w:pPr>
        </w:p>
      </w:tc>
    </w:tr>
  </w:tbl>
  <w:p w:rsidR="00F704F5" w:rsidRDefault="00F704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4F5" w:rsidRDefault="00F704F5">
      <w:r>
        <w:t>____________________</w:t>
      </w:r>
    </w:p>
  </w:footnote>
  <w:footnote w:type="continuationSeparator" w:id="0">
    <w:p w:rsidR="00F704F5" w:rsidRDefault="00F704F5">
      <w:r>
        <w:continuationSeparator/>
      </w:r>
    </w:p>
  </w:footnote>
  <w:footnote w:id="1">
    <w:p w:rsidR="00F704F5" w:rsidRPr="00A40648" w:rsidRDefault="00F704F5" w:rsidP="00800DD2">
      <w:pPr>
        <w:pStyle w:val="FootnoteText"/>
        <w:tabs>
          <w:tab w:val="left" w:pos="284"/>
        </w:tabs>
        <w:rPr>
          <w:lang w:val="en-US"/>
        </w:rPr>
      </w:pPr>
      <w:r>
        <w:rPr>
          <w:rStyle w:val="FootnoteReference"/>
        </w:rPr>
        <w:footnoteRef/>
      </w:r>
      <w:r>
        <w:t xml:space="preserve"> </w:t>
      </w:r>
      <w:r>
        <w:rPr>
          <w:lang w:val="en-US"/>
        </w:rPr>
        <w:tab/>
      </w:r>
      <w:r w:rsidRPr="003D0E68">
        <w:rPr>
          <w:szCs w:val="22"/>
        </w:rPr>
        <w:t>The verb “to tailor” is used in this text to indicate the post-processing operations required to adapt programme material for its presentation in broadcasting applications diff</w:t>
      </w:r>
      <w:r>
        <w:rPr>
          <w:szCs w:val="22"/>
        </w:rPr>
        <w:t>erent from the one for which it </w:t>
      </w:r>
      <w:r w:rsidRPr="003D0E68">
        <w:rPr>
          <w:szCs w:val="22"/>
        </w:rPr>
        <w:t>had been originally produced, e.g. in terms of image size resolution, viewing conditions, etc.</w:t>
      </w:r>
    </w:p>
  </w:footnote>
  <w:footnote w:id="2">
    <w:p w:rsidR="00F704F5" w:rsidRDefault="00F704F5" w:rsidP="007C442E">
      <w:pPr>
        <w:pStyle w:val="FootnoteText"/>
      </w:pPr>
      <w:r>
        <w:rPr>
          <w:rStyle w:val="FootnoteReference"/>
        </w:rPr>
        <w:t>1</w:t>
      </w:r>
      <w:r>
        <w:rPr>
          <w:lang w:val="en-US"/>
        </w:rPr>
        <w:tab/>
      </w:r>
      <w:r w:rsidRPr="004B5F8E">
        <w:rPr>
          <w:szCs w:val="22"/>
          <w:lang w:val="en-US"/>
        </w:rPr>
        <w:t>This Question should be brought to the attention of ITU-T SG 9</w:t>
      </w:r>
      <w:ins w:id="26" w:author="Author">
        <w:r>
          <w:rPr>
            <w:szCs w:val="22"/>
            <w:lang w:val="en-US"/>
          </w:rPr>
          <w:t xml:space="preserve"> and ITU-R Study Group 4</w:t>
        </w:r>
      </w:ins>
      <w:r w:rsidRPr="004B5F8E">
        <w:rPr>
          <w:szCs w:val="22"/>
          <w:lang w:val="en-US"/>
        </w:rPr>
        <w:t>.</w:t>
      </w:r>
    </w:p>
  </w:footnote>
  <w:footnote w:id="3">
    <w:p w:rsidR="00F704F5" w:rsidRPr="007C442E" w:rsidRDefault="00F704F5" w:rsidP="00800DD2">
      <w:pPr>
        <w:pStyle w:val="FootnoteText"/>
        <w:tabs>
          <w:tab w:val="clear" w:pos="794"/>
          <w:tab w:val="left" w:pos="284"/>
        </w:tabs>
        <w:rPr>
          <w:lang w:val="en-US"/>
        </w:rPr>
      </w:pPr>
      <w:r>
        <w:rPr>
          <w:rStyle w:val="FootnoteReference"/>
        </w:rPr>
        <w:t>*</w:t>
      </w:r>
      <w:r>
        <w:t xml:space="preserve"> </w:t>
      </w:r>
      <w:r>
        <w:rPr>
          <w:lang w:val="en-US"/>
        </w:rPr>
        <w:tab/>
      </w:r>
      <w:r w:rsidRPr="0021580E">
        <w:rPr>
          <w:szCs w:val="24"/>
        </w:rPr>
        <w:t>This Question should be brought to the attention of the International Electrotechnical Commission (IEC), the International Organization for Standardization (ISO) and the Telecommunication Standardization Sector.</w:t>
      </w:r>
    </w:p>
  </w:footnote>
  <w:footnote w:id="4">
    <w:p w:rsidR="00F704F5" w:rsidRPr="007C442E" w:rsidRDefault="00F704F5" w:rsidP="00800DD2">
      <w:pPr>
        <w:pStyle w:val="FootnoteText"/>
        <w:rPr>
          <w:lang w:val="en-US"/>
        </w:rPr>
      </w:pPr>
      <w:r>
        <w:rPr>
          <w:rStyle w:val="FootnoteReference"/>
        </w:rPr>
        <w:t>*</w:t>
      </w:r>
      <w:r>
        <w:t xml:space="preserve"> </w:t>
      </w:r>
      <w:r>
        <w:rPr>
          <w:lang w:val="en-US"/>
        </w:rPr>
        <w:tab/>
      </w:r>
      <w:r>
        <w:rPr>
          <w:rFonts w:hint="eastAsia"/>
        </w:rPr>
        <w:t>This Question should be brought to the attention of Telecommunication Standardization Study</w:t>
      </w:r>
      <w:r>
        <w:t> </w:t>
      </w:r>
      <w:r>
        <w:rPr>
          <w:rFonts w:hint="eastAsia"/>
        </w:rPr>
        <w:t>Group 5, Radiocommunication Study Group</w:t>
      </w:r>
      <w:r>
        <w:t>s</w:t>
      </w:r>
      <w:r>
        <w:rPr>
          <w:rFonts w:hint="eastAsia"/>
        </w:rPr>
        <w:t xml:space="preserve"> 1, </w:t>
      </w:r>
      <w:r>
        <w:t xml:space="preserve">5 </w:t>
      </w:r>
      <w:r>
        <w:rPr>
          <w:rFonts w:hint="eastAsia"/>
        </w:rPr>
        <w:t>and the International Special Committee on Radio Interference (CISPR).</w:t>
      </w:r>
    </w:p>
  </w:footnote>
  <w:footnote w:id="5">
    <w:p w:rsidR="00F704F5" w:rsidRPr="004C2B51" w:rsidRDefault="00F704F5" w:rsidP="00FE2C03">
      <w:pPr>
        <w:pStyle w:val="FootnoteText"/>
        <w:rPr>
          <w:szCs w:val="24"/>
        </w:rPr>
      </w:pPr>
      <w:r w:rsidRPr="004C2B51">
        <w:rPr>
          <w:rStyle w:val="FootnoteReference"/>
          <w:sz w:val="24"/>
          <w:szCs w:val="24"/>
        </w:rPr>
        <w:t>*</w:t>
      </w:r>
      <w:r w:rsidRPr="004C2B51">
        <w:rPr>
          <w:szCs w:val="24"/>
        </w:rPr>
        <w:t xml:space="preserve"> </w:t>
      </w:r>
      <w:r w:rsidRPr="004C2B51">
        <w:rPr>
          <w:szCs w:val="24"/>
        </w:rPr>
        <w:tab/>
        <w:t>This Question deals with studies related to the implementation of digital terrestrial broadcasting services, which do not impact the GE06 Agreement and Plan.</w:t>
      </w:r>
    </w:p>
  </w:footnote>
  <w:footnote w:id="6">
    <w:p w:rsidR="00F704F5" w:rsidRPr="004C2B51" w:rsidRDefault="00F704F5" w:rsidP="00E460F6">
      <w:pPr>
        <w:pStyle w:val="FootnoteText"/>
        <w:rPr>
          <w:szCs w:val="24"/>
        </w:rPr>
      </w:pPr>
      <w:r w:rsidRPr="00800DD2">
        <w:rPr>
          <w:rStyle w:val="FootnoteReference"/>
          <w:sz w:val="16"/>
          <w:szCs w:val="16"/>
        </w:rPr>
        <w:footnoteRef/>
      </w:r>
      <w:r w:rsidRPr="004C2B51">
        <w:rPr>
          <w:szCs w:val="24"/>
        </w:rPr>
        <w:t xml:space="preserve"> </w:t>
      </w:r>
      <w:r w:rsidRPr="004C2B51">
        <w:rPr>
          <w:szCs w:val="24"/>
        </w:rPr>
        <w:tab/>
        <w:t>For example DVB-T (ITU-R DTTB System B).</w:t>
      </w:r>
    </w:p>
  </w:footnote>
  <w:footnote w:id="7">
    <w:p w:rsidR="00F704F5" w:rsidRPr="004C2B51" w:rsidRDefault="00F704F5" w:rsidP="007C442E">
      <w:pPr>
        <w:pStyle w:val="FootnoteText"/>
        <w:rPr>
          <w:szCs w:val="24"/>
        </w:rPr>
      </w:pPr>
      <w:r w:rsidRPr="00800DD2">
        <w:rPr>
          <w:rStyle w:val="FootnoteReference"/>
          <w:sz w:val="16"/>
          <w:szCs w:val="16"/>
        </w:rPr>
        <w:footnoteRef/>
      </w:r>
      <w:r w:rsidRPr="004C2B51">
        <w:rPr>
          <w:szCs w:val="24"/>
        </w:rPr>
        <w:t xml:space="preserve"> </w:t>
      </w:r>
      <w:r w:rsidRPr="004C2B51">
        <w:rPr>
          <w:szCs w:val="24"/>
        </w:rPr>
        <w:tab/>
        <w:t>For example DVB-T2.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4F5" w:rsidRPr="001E15AA" w:rsidRDefault="00F704F5" w:rsidP="00CE4370">
    <w:pPr>
      <w:pStyle w:val="Header"/>
      <w:rPr>
        <w:lang w:val="en-US"/>
      </w:rPr>
    </w:pPr>
    <w:r>
      <w:rPr>
        <w:lang w:val="en-US"/>
      </w:rPr>
      <w:t xml:space="preserve">- </w:t>
    </w:r>
    <w:r w:rsidR="00AB2127">
      <w:rPr>
        <w:rStyle w:val="PageNumber"/>
      </w:rPr>
      <w:fldChar w:fldCharType="begin"/>
    </w:r>
    <w:r>
      <w:rPr>
        <w:rStyle w:val="PageNumber"/>
      </w:rPr>
      <w:instrText xml:space="preserve"> PAGE </w:instrText>
    </w:r>
    <w:r w:rsidR="00AB2127">
      <w:rPr>
        <w:rStyle w:val="PageNumber"/>
      </w:rPr>
      <w:fldChar w:fldCharType="separate"/>
    </w:r>
    <w:r w:rsidR="00FA4B37">
      <w:rPr>
        <w:rStyle w:val="PageNumber"/>
        <w:noProof/>
      </w:rPr>
      <w:t>12</w:t>
    </w:r>
    <w:r w:rsidR="00AB2127">
      <w:rPr>
        <w:rStyle w:val="PageNumber"/>
      </w:rPr>
      <w:fldChar w:fldCharType="end"/>
    </w:r>
    <w:r>
      <w:rPr>
        <w:rStyle w:val="PageNumbe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savePreviewPicture/>
  <w:hdrShapeDefaults>
    <o:shapedefaults v:ext="edit" spidmax="36865"/>
  </w:hdrShapeDefaults>
  <w:footnotePr>
    <w:numRestart w:val="eachSect"/>
    <w:footnote w:id="-1"/>
    <w:footnote w:id="0"/>
  </w:footnotePr>
  <w:endnotePr>
    <w:endnote w:id="-1"/>
    <w:endnote w:id="0"/>
  </w:endnotePr>
  <w:compat/>
  <w:rsids>
    <w:rsidRoot w:val="006D5FEA"/>
    <w:rsid w:val="00016557"/>
    <w:rsid w:val="00033791"/>
    <w:rsid w:val="00054820"/>
    <w:rsid w:val="00057D5F"/>
    <w:rsid w:val="00060E67"/>
    <w:rsid w:val="000667BB"/>
    <w:rsid w:val="000766FA"/>
    <w:rsid w:val="000D5645"/>
    <w:rsid w:val="000E15C1"/>
    <w:rsid w:val="000E27EA"/>
    <w:rsid w:val="000E64DA"/>
    <w:rsid w:val="000F527D"/>
    <w:rsid w:val="00123F0F"/>
    <w:rsid w:val="00131CEA"/>
    <w:rsid w:val="00166CC7"/>
    <w:rsid w:val="00171D4E"/>
    <w:rsid w:val="001C53CE"/>
    <w:rsid w:val="001C6463"/>
    <w:rsid w:val="001E15AA"/>
    <w:rsid w:val="00210B45"/>
    <w:rsid w:val="00227F65"/>
    <w:rsid w:val="002745ED"/>
    <w:rsid w:val="002A52C8"/>
    <w:rsid w:val="002A52E4"/>
    <w:rsid w:val="002E0585"/>
    <w:rsid w:val="002F0536"/>
    <w:rsid w:val="0032681F"/>
    <w:rsid w:val="003875F7"/>
    <w:rsid w:val="003B373D"/>
    <w:rsid w:val="003D3993"/>
    <w:rsid w:val="003F2A14"/>
    <w:rsid w:val="0044634B"/>
    <w:rsid w:val="004A5AB1"/>
    <w:rsid w:val="004C1881"/>
    <w:rsid w:val="004C2B51"/>
    <w:rsid w:val="004F26AE"/>
    <w:rsid w:val="004F7FCC"/>
    <w:rsid w:val="00500A65"/>
    <w:rsid w:val="0050552C"/>
    <w:rsid w:val="00560A71"/>
    <w:rsid w:val="00592252"/>
    <w:rsid w:val="00595800"/>
    <w:rsid w:val="005B3FCF"/>
    <w:rsid w:val="005E73FF"/>
    <w:rsid w:val="005F130D"/>
    <w:rsid w:val="005F7F4C"/>
    <w:rsid w:val="0060053E"/>
    <w:rsid w:val="006136BC"/>
    <w:rsid w:val="006546D0"/>
    <w:rsid w:val="006870F6"/>
    <w:rsid w:val="006A4B71"/>
    <w:rsid w:val="006B3F95"/>
    <w:rsid w:val="006D5FEA"/>
    <w:rsid w:val="006E0A2E"/>
    <w:rsid w:val="0071106C"/>
    <w:rsid w:val="00746900"/>
    <w:rsid w:val="00772907"/>
    <w:rsid w:val="00776237"/>
    <w:rsid w:val="007C442E"/>
    <w:rsid w:val="007D2959"/>
    <w:rsid w:val="007E6843"/>
    <w:rsid w:val="00800DD2"/>
    <w:rsid w:val="00811467"/>
    <w:rsid w:val="0082047D"/>
    <w:rsid w:val="0083386B"/>
    <w:rsid w:val="0085347C"/>
    <w:rsid w:val="008642E3"/>
    <w:rsid w:val="0088081F"/>
    <w:rsid w:val="008808E0"/>
    <w:rsid w:val="00881D43"/>
    <w:rsid w:val="008D4874"/>
    <w:rsid w:val="008F368F"/>
    <w:rsid w:val="0093776F"/>
    <w:rsid w:val="00951465"/>
    <w:rsid w:val="009676DC"/>
    <w:rsid w:val="009746CA"/>
    <w:rsid w:val="009846D5"/>
    <w:rsid w:val="009D120A"/>
    <w:rsid w:val="009E14F3"/>
    <w:rsid w:val="009E1957"/>
    <w:rsid w:val="00A06093"/>
    <w:rsid w:val="00A40648"/>
    <w:rsid w:val="00A43F7B"/>
    <w:rsid w:val="00A53D9C"/>
    <w:rsid w:val="00A908F4"/>
    <w:rsid w:val="00AA1C21"/>
    <w:rsid w:val="00AB07C5"/>
    <w:rsid w:val="00AB1815"/>
    <w:rsid w:val="00AB2127"/>
    <w:rsid w:val="00B034FD"/>
    <w:rsid w:val="00B57344"/>
    <w:rsid w:val="00B64DA0"/>
    <w:rsid w:val="00B87E04"/>
    <w:rsid w:val="00BE1CFB"/>
    <w:rsid w:val="00C313EC"/>
    <w:rsid w:val="00C657B3"/>
    <w:rsid w:val="00C87A04"/>
    <w:rsid w:val="00CB7E23"/>
    <w:rsid w:val="00CC0A5C"/>
    <w:rsid w:val="00CE4370"/>
    <w:rsid w:val="00D30D50"/>
    <w:rsid w:val="00D33AE5"/>
    <w:rsid w:val="00D344C8"/>
    <w:rsid w:val="00D35752"/>
    <w:rsid w:val="00D463D0"/>
    <w:rsid w:val="00D5446E"/>
    <w:rsid w:val="00D61395"/>
    <w:rsid w:val="00D744B4"/>
    <w:rsid w:val="00D9648C"/>
    <w:rsid w:val="00D967A3"/>
    <w:rsid w:val="00DE1DBC"/>
    <w:rsid w:val="00E05E2C"/>
    <w:rsid w:val="00E460F6"/>
    <w:rsid w:val="00E60E88"/>
    <w:rsid w:val="00E61088"/>
    <w:rsid w:val="00EC710F"/>
    <w:rsid w:val="00EF1F9F"/>
    <w:rsid w:val="00F21619"/>
    <w:rsid w:val="00F21FB0"/>
    <w:rsid w:val="00F704F5"/>
    <w:rsid w:val="00FA4B37"/>
    <w:rsid w:val="00FC357F"/>
    <w:rsid w:val="00FC6453"/>
    <w:rsid w:val="00FE2C0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F0F"/>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123F0F"/>
    <w:pPr>
      <w:keepNext/>
      <w:keepLines/>
      <w:spacing w:before="360"/>
      <w:ind w:left="794" w:hanging="794"/>
      <w:outlineLvl w:val="0"/>
    </w:pPr>
    <w:rPr>
      <w:b/>
    </w:rPr>
  </w:style>
  <w:style w:type="paragraph" w:styleId="Heading2">
    <w:name w:val="heading 2"/>
    <w:basedOn w:val="Heading1"/>
    <w:next w:val="Normal"/>
    <w:qFormat/>
    <w:rsid w:val="00123F0F"/>
    <w:pPr>
      <w:spacing w:before="240"/>
      <w:outlineLvl w:val="1"/>
    </w:pPr>
  </w:style>
  <w:style w:type="paragraph" w:styleId="Heading3">
    <w:name w:val="heading 3"/>
    <w:basedOn w:val="Heading1"/>
    <w:next w:val="Normal"/>
    <w:qFormat/>
    <w:rsid w:val="00123F0F"/>
    <w:pPr>
      <w:spacing w:before="160"/>
      <w:outlineLvl w:val="2"/>
    </w:pPr>
  </w:style>
  <w:style w:type="paragraph" w:styleId="Heading4">
    <w:name w:val="heading 4"/>
    <w:basedOn w:val="Heading3"/>
    <w:next w:val="Normal"/>
    <w:qFormat/>
    <w:rsid w:val="00123F0F"/>
    <w:pPr>
      <w:tabs>
        <w:tab w:val="clear" w:pos="794"/>
        <w:tab w:val="left" w:pos="1021"/>
      </w:tabs>
      <w:ind w:left="1021" w:hanging="1021"/>
      <w:outlineLvl w:val="3"/>
    </w:pPr>
  </w:style>
  <w:style w:type="paragraph" w:styleId="Heading5">
    <w:name w:val="heading 5"/>
    <w:basedOn w:val="Heading4"/>
    <w:next w:val="Normal"/>
    <w:qFormat/>
    <w:rsid w:val="00123F0F"/>
    <w:pPr>
      <w:outlineLvl w:val="4"/>
    </w:pPr>
  </w:style>
  <w:style w:type="paragraph" w:styleId="Heading6">
    <w:name w:val="heading 6"/>
    <w:basedOn w:val="Heading4"/>
    <w:next w:val="Normal"/>
    <w:qFormat/>
    <w:rsid w:val="00123F0F"/>
    <w:pPr>
      <w:tabs>
        <w:tab w:val="clear" w:pos="1021"/>
        <w:tab w:val="clear" w:pos="1191"/>
      </w:tabs>
      <w:ind w:left="1588" w:hanging="1588"/>
      <w:outlineLvl w:val="5"/>
    </w:pPr>
  </w:style>
  <w:style w:type="paragraph" w:styleId="Heading7">
    <w:name w:val="heading 7"/>
    <w:basedOn w:val="Heading6"/>
    <w:next w:val="Normal"/>
    <w:qFormat/>
    <w:rsid w:val="00123F0F"/>
    <w:pPr>
      <w:outlineLvl w:val="6"/>
    </w:pPr>
  </w:style>
  <w:style w:type="paragraph" w:styleId="Heading8">
    <w:name w:val="heading 8"/>
    <w:basedOn w:val="Heading6"/>
    <w:next w:val="Normal"/>
    <w:qFormat/>
    <w:rsid w:val="00123F0F"/>
    <w:pPr>
      <w:outlineLvl w:val="7"/>
    </w:pPr>
  </w:style>
  <w:style w:type="paragraph" w:styleId="Heading9">
    <w:name w:val="heading 9"/>
    <w:basedOn w:val="Heading6"/>
    <w:next w:val="Normal"/>
    <w:qFormat/>
    <w:rsid w:val="00123F0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123F0F"/>
    <w:pPr>
      <w:keepNext/>
      <w:keepLines/>
      <w:spacing w:before="480"/>
      <w:jc w:val="center"/>
    </w:pPr>
    <w:rPr>
      <w:b/>
      <w:sz w:val="28"/>
    </w:rPr>
  </w:style>
  <w:style w:type="paragraph" w:customStyle="1" w:styleId="Normalaftertitle">
    <w:name w:val="Normal_after_title"/>
    <w:basedOn w:val="Normal"/>
    <w:next w:val="Normal"/>
    <w:link w:val="NormalaftertitleChar"/>
    <w:rsid w:val="00123F0F"/>
    <w:pPr>
      <w:spacing w:before="360"/>
    </w:pPr>
  </w:style>
  <w:style w:type="paragraph" w:customStyle="1" w:styleId="AppendixNotitle">
    <w:name w:val="Appendix_No &amp; title"/>
    <w:basedOn w:val="AnnexNotitle"/>
    <w:next w:val="Normalaftertitle"/>
    <w:rsid w:val="00123F0F"/>
  </w:style>
  <w:style w:type="paragraph" w:customStyle="1" w:styleId="Figure">
    <w:name w:val="Figure"/>
    <w:basedOn w:val="Normal"/>
    <w:next w:val="FigureNotitle"/>
    <w:rsid w:val="00123F0F"/>
    <w:pPr>
      <w:keepNext/>
      <w:keepLines/>
      <w:spacing w:before="240" w:after="120"/>
      <w:jc w:val="center"/>
    </w:pPr>
  </w:style>
  <w:style w:type="character" w:customStyle="1" w:styleId="Appdef">
    <w:name w:val="App_def"/>
    <w:basedOn w:val="DefaultParagraphFont"/>
    <w:rsid w:val="00123F0F"/>
    <w:rPr>
      <w:rFonts w:ascii="Times New Roman" w:hAnsi="Times New Roman"/>
      <w:b/>
    </w:rPr>
  </w:style>
  <w:style w:type="character" w:customStyle="1" w:styleId="Appref">
    <w:name w:val="App_ref"/>
    <w:basedOn w:val="DefaultParagraphFont"/>
    <w:rsid w:val="00123F0F"/>
  </w:style>
  <w:style w:type="paragraph" w:customStyle="1" w:styleId="FigureNotitle">
    <w:name w:val="Figure_No &amp; title"/>
    <w:basedOn w:val="Normal"/>
    <w:next w:val="Normalaftertitle"/>
    <w:rsid w:val="00123F0F"/>
    <w:pPr>
      <w:keepLines/>
      <w:spacing w:before="240" w:after="120"/>
      <w:jc w:val="center"/>
    </w:pPr>
    <w:rPr>
      <w:b/>
    </w:rPr>
  </w:style>
  <w:style w:type="paragraph" w:customStyle="1" w:styleId="FooterQP">
    <w:name w:val="Footer_QP"/>
    <w:basedOn w:val="Normal"/>
    <w:rsid w:val="00123F0F"/>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123F0F"/>
    <w:rPr>
      <w:b w:val="0"/>
    </w:rPr>
  </w:style>
  <w:style w:type="paragraph" w:customStyle="1" w:styleId="ASN1">
    <w:name w:val="ASN.1"/>
    <w:basedOn w:val="Normal"/>
    <w:rsid w:val="00123F0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123F0F"/>
    <w:rPr>
      <w:rFonts w:ascii="Times New Roman" w:hAnsi="Times New Roman"/>
      <w:b/>
    </w:rPr>
  </w:style>
  <w:style w:type="paragraph" w:customStyle="1" w:styleId="Artheading">
    <w:name w:val="Art_heading"/>
    <w:basedOn w:val="Normal"/>
    <w:next w:val="Normalaftertitle"/>
    <w:rsid w:val="00123F0F"/>
    <w:pPr>
      <w:spacing w:before="480"/>
      <w:jc w:val="center"/>
    </w:pPr>
    <w:rPr>
      <w:b/>
      <w:sz w:val="28"/>
    </w:rPr>
  </w:style>
  <w:style w:type="paragraph" w:customStyle="1" w:styleId="ArtNo">
    <w:name w:val="Art_No"/>
    <w:basedOn w:val="Normal"/>
    <w:next w:val="Arttitle"/>
    <w:rsid w:val="00123F0F"/>
    <w:pPr>
      <w:keepNext/>
      <w:keepLines/>
      <w:spacing w:before="480"/>
      <w:jc w:val="center"/>
    </w:pPr>
    <w:rPr>
      <w:caps/>
      <w:sz w:val="28"/>
    </w:rPr>
  </w:style>
  <w:style w:type="paragraph" w:customStyle="1" w:styleId="Arttitle">
    <w:name w:val="Art_title"/>
    <w:basedOn w:val="Normal"/>
    <w:next w:val="Normalaftertitle"/>
    <w:rsid w:val="00123F0F"/>
    <w:pPr>
      <w:keepNext/>
      <w:keepLines/>
      <w:spacing w:before="240"/>
      <w:jc w:val="center"/>
    </w:pPr>
    <w:rPr>
      <w:b/>
      <w:sz w:val="28"/>
    </w:rPr>
  </w:style>
  <w:style w:type="character" w:customStyle="1" w:styleId="Artref">
    <w:name w:val="Art_ref"/>
    <w:basedOn w:val="DefaultParagraphFont"/>
    <w:rsid w:val="00123F0F"/>
  </w:style>
  <w:style w:type="paragraph" w:customStyle="1" w:styleId="Call">
    <w:name w:val="Call"/>
    <w:basedOn w:val="Normal"/>
    <w:next w:val="Normal"/>
    <w:link w:val="CallChar"/>
    <w:rsid w:val="00123F0F"/>
    <w:pPr>
      <w:keepNext/>
      <w:keepLines/>
      <w:spacing w:before="160"/>
      <w:ind w:left="794"/>
    </w:pPr>
    <w:rPr>
      <w:i/>
    </w:rPr>
  </w:style>
  <w:style w:type="paragraph" w:customStyle="1" w:styleId="ChapNo">
    <w:name w:val="Chap_No"/>
    <w:basedOn w:val="Normal"/>
    <w:next w:val="Chaptitle"/>
    <w:rsid w:val="00123F0F"/>
    <w:pPr>
      <w:keepNext/>
      <w:keepLines/>
      <w:spacing w:before="480"/>
      <w:jc w:val="center"/>
    </w:pPr>
    <w:rPr>
      <w:b/>
      <w:caps/>
      <w:sz w:val="28"/>
    </w:rPr>
  </w:style>
  <w:style w:type="paragraph" w:customStyle="1" w:styleId="Chaptitle">
    <w:name w:val="Chap_title"/>
    <w:basedOn w:val="Normal"/>
    <w:next w:val="Normalaftertitle"/>
    <w:rsid w:val="00123F0F"/>
    <w:pPr>
      <w:keepNext/>
      <w:keepLines/>
      <w:spacing w:before="240"/>
      <w:jc w:val="center"/>
    </w:pPr>
    <w:rPr>
      <w:b/>
      <w:sz w:val="28"/>
    </w:rPr>
  </w:style>
  <w:style w:type="character" w:styleId="PageNumber">
    <w:name w:val="page number"/>
    <w:basedOn w:val="DefaultParagraphFont"/>
    <w:rsid w:val="00123F0F"/>
  </w:style>
  <w:style w:type="paragraph" w:customStyle="1" w:styleId="RecNoBR">
    <w:name w:val="Rec_No_BR"/>
    <w:basedOn w:val="Normal"/>
    <w:next w:val="Rectitle"/>
    <w:rsid w:val="00123F0F"/>
    <w:pPr>
      <w:keepNext/>
      <w:keepLines/>
      <w:spacing w:before="480"/>
      <w:jc w:val="center"/>
    </w:pPr>
    <w:rPr>
      <w:caps/>
      <w:sz w:val="28"/>
    </w:rPr>
  </w:style>
  <w:style w:type="paragraph" w:customStyle="1" w:styleId="Rectitle">
    <w:name w:val="Rec_title"/>
    <w:basedOn w:val="Normal"/>
    <w:next w:val="Normalaftertitle"/>
    <w:rsid w:val="00123F0F"/>
    <w:pPr>
      <w:keepNext/>
      <w:keepLines/>
      <w:spacing w:before="360"/>
      <w:jc w:val="center"/>
    </w:pPr>
    <w:rPr>
      <w:b/>
      <w:sz w:val="28"/>
    </w:rPr>
  </w:style>
  <w:style w:type="paragraph" w:customStyle="1" w:styleId="QuestionNoBR">
    <w:name w:val="Question_No_BR"/>
    <w:basedOn w:val="RecNoBR"/>
    <w:next w:val="Questiontitle"/>
    <w:uiPriority w:val="99"/>
    <w:rsid w:val="00123F0F"/>
  </w:style>
  <w:style w:type="paragraph" w:customStyle="1" w:styleId="Questiontitle">
    <w:name w:val="Question_title"/>
    <w:basedOn w:val="Rectitle"/>
    <w:next w:val="Questionref"/>
    <w:rsid w:val="00123F0F"/>
  </w:style>
  <w:style w:type="paragraph" w:customStyle="1" w:styleId="Questionref">
    <w:name w:val="Question_ref"/>
    <w:basedOn w:val="Recref"/>
    <w:next w:val="Questiondate"/>
    <w:rsid w:val="00123F0F"/>
  </w:style>
  <w:style w:type="paragraph" w:customStyle="1" w:styleId="Recref">
    <w:name w:val="Rec_ref"/>
    <w:basedOn w:val="Normal"/>
    <w:next w:val="Recdate"/>
    <w:rsid w:val="00123F0F"/>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123F0F"/>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123F0F"/>
  </w:style>
  <w:style w:type="character" w:styleId="EndnoteReference">
    <w:name w:val="endnote reference"/>
    <w:basedOn w:val="DefaultParagraphFont"/>
    <w:semiHidden/>
    <w:rsid w:val="00123F0F"/>
    <w:rPr>
      <w:vertAlign w:val="superscript"/>
    </w:rPr>
  </w:style>
  <w:style w:type="paragraph" w:customStyle="1" w:styleId="enumlev1">
    <w:name w:val="enumlev1"/>
    <w:basedOn w:val="Normal"/>
    <w:link w:val="enumlev1Char"/>
    <w:rsid w:val="00123F0F"/>
    <w:pPr>
      <w:spacing w:before="80"/>
      <w:ind w:left="794" w:hanging="794"/>
    </w:pPr>
  </w:style>
  <w:style w:type="paragraph" w:customStyle="1" w:styleId="enumlev2">
    <w:name w:val="enumlev2"/>
    <w:basedOn w:val="enumlev1"/>
    <w:rsid w:val="00123F0F"/>
    <w:pPr>
      <w:ind w:left="1191" w:hanging="397"/>
    </w:pPr>
  </w:style>
  <w:style w:type="paragraph" w:customStyle="1" w:styleId="enumlev3">
    <w:name w:val="enumlev3"/>
    <w:basedOn w:val="enumlev2"/>
    <w:rsid w:val="00123F0F"/>
    <w:pPr>
      <w:ind w:left="1588"/>
    </w:pPr>
  </w:style>
  <w:style w:type="paragraph" w:customStyle="1" w:styleId="Equation">
    <w:name w:val="Equation"/>
    <w:basedOn w:val="Normal"/>
    <w:rsid w:val="00123F0F"/>
    <w:pPr>
      <w:tabs>
        <w:tab w:val="clear" w:pos="1191"/>
        <w:tab w:val="clear" w:pos="1588"/>
        <w:tab w:val="clear" w:pos="1985"/>
        <w:tab w:val="center" w:pos="4820"/>
        <w:tab w:val="right" w:pos="9639"/>
      </w:tabs>
    </w:pPr>
  </w:style>
  <w:style w:type="paragraph" w:customStyle="1" w:styleId="Equationlegend">
    <w:name w:val="Equation_legend"/>
    <w:basedOn w:val="Normal"/>
    <w:rsid w:val="00123F0F"/>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F0F"/>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123F0F"/>
  </w:style>
  <w:style w:type="paragraph" w:customStyle="1" w:styleId="Reptitle">
    <w:name w:val="Rep_title"/>
    <w:basedOn w:val="Rectitle"/>
    <w:next w:val="Repref"/>
    <w:rsid w:val="00123F0F"/>
  </w:style>
  <w:style w:type="paragraph" w:customStyle="1" w:styleId="Repref">
    <w:name w:val="Rep_ref"/>
    <w:basedOn w:val="Recref"/>
    <w:next w:val="Repdate"/>
    <w:rsid w:val="00123F0F"/>
  </w:style>
  <w:style w:type="paragraph" w:customStyle="1" w:styleId="Repdate">
    <w:name w:val="Rep_date"/>
    <w:basedOn w:val="Recdate"/>
    <w:next w:val="Normalaftertitle"/>
    <w:rsid w:val="00123F0F"/>
  </w:style>
  <w:style w:type="paragraph" w:customStyle="1" w:styleId="ResNoBR">
    <w:name w:val="Res_No_BR"/>
    <w:basedOn w:val="RecNoBR"/>
    <w:next w:val="Restitle"/>
    <w:rsid w:val="00123F0F"/>
  </w:style>
  <w:style w:type="paragraph" w:customStyle="1" w:styleId="Restitle">
    <w:name w:val="Res_title"/>
    <w:basedOn w:val="Rectitle"/>
    <w:next w:val="Resref"/>
    <w:rsid w:val="00123F0F"/>
  </w:style>
  <w:style w:type="paragraph" w:customStyle="1" w:styleId="Resref">
    <w:name w:val="Res_ref"/>
    <w:basedOn w:val="Recref"/>
    <w:next w:val="Resdate"/>
    <w:rsid w:val="00123F0F"/>
  </w:style>
  <w:style w:type="paragraph" w:customStyle="1" w:styleId="Resdate">
    <w:name w:val="Res_date"/>
    <w:basedOn w:val="Recdate"/>
    <w:next w:val="Normalaftertitle"/>
    <w:rsid w:val="00123F0F"/>
  </w:style>
  <w:style w:type="paragraph" w:customStyle="1" w:styleId="Section1">
    <w:name w:val="Section_1"/>
    <w:basedOn w:val="Normal"/>
    <w:next w:val="Normal"/>
    <w:rsid w:val="00123F0F"/>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123F0F"/>
    <w:pPr>
      <w:keepLines/>
      <w:spacing w:before="240" w:after="120"/>
      <w:jc w:val="center"/>
    </w:pPr>
  </w:style>
  <w:style w:type="paragraph" w:styleId="Footer">
    <w:name w:val="footer"/>
    <w:basedOn w:val="Normal"/>
    <w:rsid w:val="00123F0F"/>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123F0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
    <w:basedOn w:val="DefaultParagraphFont"/>
    <w:rsid w:val="00123F0F"/>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rsid w:val="00123F0F"/>
    <w:pPr>
      <w:keepLines/>
      <w:tabs>
        <w:tab w:val="left" w:pos="255"/>
      </w:tabs>
      <w:ind w:left="255" w:hanging="255"/>
    </w:pPr>
  </w:style>
  <w:style w:type="paragraph" w:customStyle="1" w:styleId="Note">
    <w:name w:val="Note"/>
    <w:basedOn w:val="Normal"/>
    <w:uiPriority w:val="99"/>
    <w:rsid w:val="00123F0F"/>
    <w:pPr>
      <w:spacing w:before="80"/>
    </w:pPr>
  </w:style>
  <w:style w:type="paragraph" w:styleId="Header">
    <w:name w:val="header"/>
    <w:basedOn w:val="Normal"/>
    <w:rsid w:val="00123F0F"/>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123F0F"/>
    <w:pPr>
      <w:keepNext/>
      <w:spacing w:before="160"/>
    </w:pPr>
    <w:rPr>
      <w:b/>
    </w:rPr>
  </w:style>
  <w:style w:type="paragraph" w:customStyle="1" w:styleId="Headingi">
    <w:name w:val="Heading_i"/>
    <w:basedOn w:val="Normal"/>
    <w:next w:val="Normal"/>
    <w:rsid w:val="00123F0F"/>
    <w:pPr>
      <w:keepNext/>
      <w:spacing w:before="160"/>
    </w:pPr>
    <w:rPr>
      <w:i/>
    </w:rPr>
  </w:style>
  <w:style w:type="paragraph" w:styleId="Index1">
    <w:name w:val="index 1"/>
    <w:basedOn w:val="Normal"/>
    <w:next w:val="Normal"/>
    <w:semiHidden/>
    <w:rsid w:val="00123F0F"/>
  </w:style>
  <w:style w:type="paragraph" w:styleId="Index2">
    <w:name w:val="index 2"/>
    <w:basedOn w:val="Normal"/>
    <w:next w:val="Normal"/>
    <w:semiHidden/>
    <w:rsid w:val="00123F0F"/>
    <w:pPr>
      <w:ind w:left="283"/>
    </w:pPr>
  </w:style>
  <w:style w:type="paragraph" w:styleId="Index3">
    <w:name w:val="index 3"/>
    <w:basedOn w:val="Normal"/>
    <w:next w:val="Normal"/>
    <w:semiHidden/>
    <w:rsid w:val="00123F0F"/>
    <w:pPr>
      <w:ind w:left="566"/>
    </w:pPr>
  </w:style>
  <w:style w:type="paragraph" w:customStyle="1" w:styleId="Section2">
    <w:name w:val="Section_2"/>
    <w:basedOn w:val="Normal"/>
    <w:next w:val="Normal"/>
    <w:rsid w:val="00123F0F"/>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123F0F"/>
    <w:pPr>
      <w:keepNext/>
      <w:keepLines/>
      <w:spacing w:before="360" w:after="120"/>
      <w:jc w:val="center"/>
    </w:pPr>
    <w:rPr>
      <w:b/>
    </w:rPr>
  </w:style>
  <w:style w:type="paragraph" w:customStyle="1" w:styleId="Tablehead">
    <w:name w:val="Table_head"/>
    <w:basedOn w:val="Normal"/>
    <w:next w:val="Tabletext"/>
    <w:uiPriority w:val="99"/>
    <w:rsid w:val="00123F0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rsid w:val="00123F0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123F0F"/>
    <w:pPr>
      <w:keepNext/>
      <w:spacing w:before="560" w:after="120"/>
      <w:jc w:val="center"/>
    </w:pPr>
    <w:rPr>
      <w:caps/>
    </w:rPr>
  </w:style>
  <w:style w:type="paragraph" w:customStyle="1" w:styleId="TabletitleBR">
    <w:name w:val="Table_title_BR"/>
    <w:basedOn w:val="Normal"/>
    <w:next w:val="Tablehead"/>
    <w:rsid w:val="00123F0F"/>
    <w:pPr>
      <w:keepNext/>
      <w:keepLines/>
      <w:spacing w:before="0" w:after="120"/>
      <w:jc w:val="center"/>
    </w:pPr>
    <w:rPr>
      <w:b/>
    </w:rPr>
  </w:style>
  <w:style w:type="paragraph" w:customStyle="1" w:styleId="Infodoc">
    <w:name w:val="Infodoc"/>
    <w:basedOn w:val="Normal"/>
    <w:rsid w:val="00123F0F"/>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123F0F"/>
    <w:pPr>
      <w:tabs>
        <w:tab w:val="clear" w:pos="794"/>
        <w:tab w:val="clear" w:pos="1191"/>
        <w:tab w:val="clear" w:pos="1588"/>
        <w:tab w:val="clear" w:pos="1985"/>
        <w:tab w:val="left" w:pos="4820"/>
        <w:tab w:val="left" w:pos="5529"/>
      </w:tabs>
      <w:ind w:left="794"/>
    </w:pPr>
  </w:style>
  <w:style w:type="paragraph" w:customStyle="1" w:styleId="itu">
    <w:name w:val="itu"/>
    <w:basedOn w:val="Normal"/>
    <w:rsid w:val="00123F0F"/>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123F0F"/>
    <w:pPr>
      <w:keepNext/>
      <w:keepLines/>
      <w:spacing w:before="480" w:after="80"/>
      <w:jc w:val="center"/>
    </w:pPr>
    <w:rPr>
      <w:caps/>
      <w:sz w:val="28"/>
    </w:rPr>
  </w:style>
  <w:style w:type="paragraph" w:customStyle="1" w:styleId="Partref">
    <w:name w:val="Part_ref"/>
    <w:basedOn w:val="Normal"/>
    <w:next w:val="Parttitle"/>
    <w:rsid w:val="00123F0F"/>
    <w:pPr>
      <w:keepNext/>
      <w:keepLines/>
      <w:spacing w:before="280"/>
      <w:jc w:val="center"/>
    </w:pPr>
  </w:style>
  <w:style w:type="paragraph" w:customStyle="1" w:styleId="Parttitle">
    <w:name w:val="Part_title"/>
    <w:basedOn w:val="Normal"/>
    <w:next w:val="Normalaftertitle"/>
    <w:rsid w:val="00123F0F"/>
    <w:pPr>
      <w:keepNext/>
      <w:keepLines/>
      <w:spacing w:before="240" w:after="280"/>
      <w:jc w:val="center"/>
    </w:pPr>
    <w:rPr>
      <w:b/>
      <w:sz w:val="28"/>
    </w:rPr>
  </w:style>
  <w:style w:type="paragraph" w:customStyle="1" w:styleId="RecNo">
    <w:name w:val="Rec_No"/>
    <w:basedOn w:val="Normal"/>
    <w:next w:val="Rectitle"/>
    <w:rsid w:val="00123F0F"/>
    <w:pPr>
      <w:keepNext/>
      <w:keepLines/>
      <w:spacing w:before="0"/>
    </w:pPr>
    <w:rPr>
      <w:b/>
      <w:sz w:val="28"/>
    </w:rPr>
  </w:style>
  <w:style w:type="paragraph" w:customStyle="1" w:styleId="QuestionNo">
    <w:name w:val="Question_No"/>
    <w:basedOn w:val="RecNo"/>
    <w:next w:val="Questiontitle"/>
    <w:rsid w:val="00123F0F"/>
  </w:style>
  <w:style w:type="character" w:customStyle="1" w:styleId="Recdef">
    <w:name w:val="Rec_def"/>
    <w:basedOn w:val="DefaultParagraphFont"/>
    <w:rsid w:val="00123F0F"/>
    <w:rPr>
      <w:b/>
    </w:rPr>
  </w:style>
  <w:style w:type="paragraph" w:customStyle="1" w:styleId="Reftext">
    <w:name w:val="Ref_text"/>
    <w:basedOn w:val="Normal"/>
    <w:rsid w:val="00123F0F"/>
    <w:pPr>
      <w:ind w:left="794" w:hanging="794"/>
    </w:pPr>
  </w:style>
  <w:style w:type="paragraph" w:customStyle="1" w:styleId="Reftitle">
    <w:name w:val="Ref_title"/>
    <w:basedOn w:val="Normal"/>
    <w:next w:val="Reftext"/>
    <w:rsid w:val="00123F0F"/>
    <w:pPr>
      <w:spacing w:before="480"/>
      <w:jc w:val="center"/>
    </w:pPr>
    <w:rPr>
      <w:b/>
    </w:rPr>
  </w:style>
  <w:style w:type="paragraph" w:customStyle="1" w:styleId="RepNo">
    <w:name w:val="Rep_No"/>
    <w:basedOn w:val="RecNo"/>
    <w:next w:val="Reptitle"/>
    <w:rsid w:val="00123F0F"/>
  </w:style>
  <w:style w:type="character" w:customStyle="1" w:styleId="Resdef">
    <w:name w:val="Res_def"/>
    <w:basedOn w:val="DefaultParagraphFont"/>
    <w:rsid w:val="00123F0F"/>
    <w:rPr>
      <w:rFonts w:ascii="Times New Roman" w:hAnsi="Times New Roman"/>
      <w:b/>
    </w:rPr>
  </w:style>
  <w:style w:type="paragraph" w:customStyle="1" w:styleId="ResNo">
    <w:name w:val="Res_No"/>
    <w:basedOn w:val="RecNo"/>
    <w:next w:val="Restitle"/>
    <w:rsid w:val="00123F0F"/>
  </w:style>
  <w:style w:type="paragraph" w:customStyle="1" w:styleId="SectionNo">
    <w:name w:val="Section_No"/>
    <w:basedOn w:val="Normal"/>
    <w:next w:val="Sectiontitle"/>
    <w:rsid w:val="00123F0F"/>
    <w:pPr>
      <w:keepNext/>
      <w:keepLines/>
      <w:spacing w:before="480" w:after="80"/>
      <w:jc w:val="center"/>
    </w:pPr>
    <w:rPr>
      <w:caps/>
      <w:sz w:val="28"/>
    </w:rPr>
  </w:style>
  <w:style w:type="paragraph" w:customStyle="1" w:styleId="Sectiontitle">
    <w:name w:val="Section_title"/>
    <w:basedOn w:val="Normal"/>
    <w:next w:val="Normalaftertitle"/>
    <w:rsid w:val="00123F0F"/>
    <w:pPr>
      <w:keepNext/>
      <w:keepLines/>
      <w:spacing w:before="480" w:after="280"/>
      <w:jc w:val="center"/>
    </w:pPr>
    <w:rPr>
      <w:b/>
      <w:sz w:val="28"/>
    </w:rPr>
  </w:style>
  <w:style w:type="paragraph" w:customStyle="1" w:styleId="Source">
    <w:name w:val="Source"/>
    <w:basedOn w:val="Normal"/>
    <w:next w:val="Normalaftertitle"/>
    <w:rsid w:val="00123F0F"/>
    <w:pPr>
      <w:spacing w:before="840" w:after="200"/>
      <w:jc w:val="center"/>
    </w:pPr>
    <w:rPr>
      <w:b/>
      <w:sz w:val="28"/>
    </w:rPr>
  </w:style>
  <w:style w:type="paragraph" w:customStyle="1" w:styleId="SpecialFooter">
    <w:name w:val="Special Footer"/>
    <w:basedOn w:val="Footer"/>
    <w:rsid w:val="00123F0F"/>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23F0F"/>
    <w:rPr>
      <w:b/>
      <w:color w:val="auto"/>
    </w:rPr>
  </w:style>
  <w:style w:type="paragraph" w:customStyle="1" w:styleId="Tablelegend">
    <w:name w:val="Table_legend"/>
    <w:basedOn w:val="Normal"/>
    <w:rsid w:val="00123F0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123F0F"/>
    <w:pPr>
      <w:keepNext/>
      <w:spacing w:before="0" w:after="120"/>
      <w:jc w:val="center"/>
    </w:pPr>
  </w:style>
  <w:style w:type="paragraph" w:customStyle="1" w:styleId="Title1">
    <w:name w:val="Title 1"/>
    <w:basedOn w:val="Source"/>
    <w:next w:val="Title2"/>
    <w:rsid w:val="00123F0F"/>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F0F"/>
  </w:style>
  <w:style w:type="paragraph" w:customStyle="1" w:styleId="Title3">
    <w:name w:val="Title 3"/>
    <w:basedOn w:val="Title2"/>
    <w:next w:val="Title4"/>
    <w:rsid w:val="00123F0F"/>
    <w:rPr>
      <w:caps w:val="0"/>
    </w:rPr>
  </w:style>
  <w:style w:type="paragraph" w:customStyle="1" w:styleId="Title4">
    <w:name w:val="Title 4"/>
    <w:basedOn w:val="Title3"/>
    <w:next w:val="Heading1"/>
    <w:rsid w:val="00123F0F"/>
    <w:rPr>
      <w:b/>
    </w:rPr>
  </w:style>
  <w:style w:type="paragraph" w:customStyle="1" w:styleId="toc0">
    <w:name w:val="toc 0"/>
    <w:basedOn w:val="Normal"/>
    <w:next w:val="TOC1"/>
    <w:rsid w:val="00123F0F"/>
    <w:pPr>
      <w:tabs>
        <w:tab w:val="clear" w:pos="794"/>
        <w:tab w:val="clear" w:pos="1191"/>
        <w:tab w:val="clear" w:pos="1588"/>
        <w:tab w:val="clear" w:pos="1985"/>
        <w:tab w:val="right" w:pos="9639"/>
      </w:tabs>
    </w:pPr>
    <w:rPr>
      <w:b/>
    </w:rPr>
  </w:style>
  <w:style w:type="paragraph" w:styleId="TOC1">
    <w:name w:val="toc 1"/>
    <w:basedOn w:val="Normal"/>
    <w:semiHidden/>
    <w:rsid w:val="00123F0F"/>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123F0F"/>
    <w:pPr>
      <w:spacing w:before="80"/>
      <w:ind w:left="1531" w:hanging="851"/>
    </w:pPr>
  </w:style>
  <w:style w:type="paragraph" w:styleId="TOC3">
    <w:name w:val="toc 3"/>
    <w:basedOn w:val="TOC2"/>
    <w:semiHidden/>
    <w:rsid w:val="00123F0F"/>
  </w:style>
  <w:style w:type="paragraph" w:styleId="TOC4">
    <w:name w:val="toc 4"/>
    <w:basedOn w:val="TOC3"/>
    <w:semiHidden/>
    <w:rsid w:val="00123F0F"/>
  </w:style>
  <w:style w:type="paragraph" w:styleId="TOC5">
    <w:name w:val="toc 5"/>
    <w:basedOn w:val="TOC4"/>
    <w:semiHidden/>
    <w:rsid w:val="00123F0F"/>
  </w:style>
  <w:style w:type="paragraph" w:styleId="TOC6">
    <w:name w:val="toc 6"/>
    <w:basedOn w:val="TOC4"/>
    <w:semiHidden/>
    <w:rsid w:val="00123F0F"/>
  </w:style>
  <w:style w:type="paragraph" w:styleId="TOC7">
    <w:name w:val="toc 7"/>
    <w:basedOn w:val="TOC4"/>
    <w:semiHidden/>
    <w:rsid w:val="00123F0F"/>
  </w:style>
  <w:style w:type="paragraph" w:styleId="TOC8">
    <w:name w:val="toc 8"/>
    <w:basedOn w:val="TOC4"/>
    <w:semiHidden/>
    <w:rsid w:val="00123F0F"/>
  </w:style>
  <w:style w:type="paragraph" w:customStyle="1" w:styleId="FiguretitleBR">
    <w:name w:val="Figure_title_BR"/>
    <w:basedOn w:val="TabletitleBR"/>
    <w:next w:val="Figurewithouttitle"/>
    <w:rsid w:val="00123F0F"/>
    <w:pPr>
      <w:keepNext w:val="0"/>
      <w:spacing w:after="480"/>
    </w:pPr>
  </w:style>
  <w:style w:type="paragraph" w:customStyle="1" w:styleId="FigureNoBR">
    <w:name w:val="Figure_No_BR"/>
    <w:basedOn w:val="Normal"/>
    <w:next w:val="FiguretitleBR"/>
    <w:rsid w:val="00123F0F"/>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D33AE5"/>
    <w:rPr>
      <w:rFonts w:ascii="Times New Roman" w:hAnsi="Times New Roman"/>
      <w:sz w:val="24"/>
      <w:lang w:val="en-GB" w:eastAsia="en-US"/>
    </w:rPr>
  </w:style>
  <w:style w:type="character" w:styleId="Hyperlink">
    <w:name w:val="Hyperlink"/>
    <w:basedOn w:val="DefaultParagraphFont"/>
    <w:rsid w:val="00D33AE5"/>
    <w:rPr>
      <w:color w:val="0000FF"/>
      <w:u w:val="single"/>
    </w:rPr>
  </w:style>
  <w:style w:type="paragraph" w:customStyle="1" w:styleId="AnnexNoTitle0">
    <w:name w:val="Annex_NoTitle"/>
    <w:basedOn w:val="Normal"/>
    <w:next w:val="Normalaftertitle"/>
    <w:uiPriority w:val="99"/>
    <w:rsid w:val="00D33AE5"/>
    <w:pPr>
      <w:keepNext/>
      <w:keepLines/>
      <w:spacing w:before="480"/>
      <w:jc w:val="center"/>
    </w:pPr>
    <w:rPr>
      <w:b/>
      <w:sz w:val="28"/>
    </w:rPr>
  </w:style>
  <w:style w:type="paragraph" w:customStyle="1" w:styleId="Normalaftertitle0">
    <w:name w:val="Normal after title"/>
    <w:basedOn w:val="Normal"/>
    <w:next w:val="Normal"/>
    <w:link w:val="NormalaftertitleChar0"/>
    <w:uiPriority w:val="99"/>
    <w:rsid w:val="00D33AE5"/>
    <w:pPr>
      <w:spacing w:before="320"/>
      <w:textAlignment w:val="auto"/>
    </w:pPr>
  </w:style>
  <w:style w:type="character" w:customStyle="1" w:styleId="CallChar">
    <w:name w:val="Call Char"/>
    <w:basedOn w:val="DefaultParagraphFont"/>
    <w:link w:val="Call"/>
    <w:rsid w:val="00D33AE5"/>
    <w:rPr>
      <w:rFonts w:ascii="Times New Roman" w:hAnsi="Times New Roman"/>
      <w:i/>
      <w:sz w:val="24"/>
      <w:lang w:val="en-GB" w:eastAsia="en-US"/>
    </w:rPr>
  </w:style>
  <w:style w:type="character" w:customStyle="1" w:styleId="NormalaftertitleChar0">
    <w:name w:val="Normal after title Char"/>
    <w:basedOn w:val="DefaultParagraphFont"/>
    <w:link w:val="Normalaftertitle0"/>
    <w:rsid w:val="00D33AE5"/>
    <w:rPr>
      <w:rFonts w:ascii="Times New Roman" w:hAnsi="Times New Roman"/>
      <w:sz w:val="24"/>
      <w:lang w:val="en-GB" w:eastAsia="en-US"/>
    </w:rPr>
  </w:style>
  <w:style w:type="character" w:customStyle="1" w:styleId="NormalaftertitleChar">
    <w:name w:val="Normal_after_title Char"/>
    <w:basedOn w:val="DefaultParagraphFont"/>
    <w:link w:val="Normalaftertitle"/>
    <w:rsid w:val="00D33AE5"/>
    <w:rPr>
      <w:rFonts w:ascii="Times New Roman" w:hAnsi="Times New Roman"/>
      <w:sz w:val="24"/>
      <w:lang w:val="en-GB" w:eastAsia="en-US"/>
    </w:rPr>
  </w:style>
  <w:style w:type="character" w:styleId="FollowedHyperlink">
    <w:name w:val="FollowedHyperlink"/>
    <w:basedOn w:val="DefaultParagraphFont"/>
    <w:rsid w:val="006D5FEA"/>
    <w:rPr>
      <w:color w:val="800080" w:themeColor="followedHyperlink"/>
      <w:u w:val="single"/>
    </w:rPr>
  </w:style>
  <w:style w:type="paragraph" w:customStyle="1" w:styleId="call0">
    <w:name w:val="call"/>
    <w:basedOn w:val="Normal"/>
    <w:next w:val="Normal"/>
    <w:rsid w:val="00166CC7"/>
    <w:pPr>
      <w:keepNext/>
      <w:keepLines/>
      <w:overflowPunct/>
      <w:autoSpaceDE/>
      <w:autoSpaceDN/>
      <w:adjustRightInd/>
      <w:spacing w:before="160"/>
      <w:ind w:left="794"/>
      <w:textAlignment w:val="auto"/>
    </w:pPr>
    <w:rPr>
      <w:rFonts w:eastAsia="Batang"/>
      <w:i/>
    </w:rPr>
  </w:style>
  <w:style w:type="paragraph" w:styleId="BodyText">
    <w:name w:val="Body Text"/>
    <w:basedOn w:val="Normal"/>
    <w:link w:val="BodyTextChar"/>
    <w:rsid w:val="004F7FCC"/>
    <w:pPr>
      <w:overflowPunct/>
      <w:autoSpaceDE/>
      <w:autoSpaceDN/>
      <w:adjustRightInd/>
      <w:spacing w:after="120"/>
      <w:textAlignment w:val="auto"/>
    </w:pPr>
    <w:rPr>
      <w:rFonts w:eastAsia="MS Mincho"/>
    </w:rPr>
  </w:style>
  <w:style w:type="character" w:customStyle="1" w:styleId="BodyTextChar">
    <w:name w:val="Body Text Char"/>
    <w:basedOn w:val="DefaultParagraphFont"/>
    <w:link w:val="BodyText"/>
    <w:rsid w:val="004F7FCC"/>
    <w:rPr>
      <w:rFonts w:ascii="Times New Roman" w:eastAsia="MS Mincho" w:hAnsi="Times New Roman"/>
      <w:sz w:val="24"/>
      <w:lang w:val="en-GB" w:eastAsia="en-US"/>
    </w:rPr>
  </w:style>
  <w:style w:type="character" w:customStyle="1" w:styleId="ALTSFOOTNOTEChar1">
    <w:name w:val="ALTS FOOTNOTE Char1"/>
    <w:basedOn w:val="DefaultParagraphFont"/>
    <w:uiPriority w:val="99"/>
    <w:semiHidden/>
    <w:locked/>
    <w:rsid w:val="00A40648"/>
    <w:rPr>
      <w:rFonts w:cs="Times New Roman"/>
      <w:sz w:val="22"/>
      <w:lang w:val="en-GB" w:eastAsia="en-US" w:bidi="ar-SA"/>
    </w:rPr>
  </w:style>
  <w:style w:type="character" w:customStyle="1" w:styleId="enumlev1Char">
    <w:name w:val="enumlev1 Char"/>
    <w:basedOn w:val="DefaultParagraphFont"/>
    <w:link w:val="enumlev1"/>
    <w:rsid w:val="007C442E"/>
    <w:rPr>
      <w:rFonts w:ascii="Times New Roman" w:hAnsi="Times New Roman"/>
      <w:sz w:val="24"/>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tu.int/publ/R-QUE-SG06/en" TargetMode="External"/><Relationship Id="rId4" Type="http://schemas.openxmlformats.org/officeDocument/2006/relationships/settings" Target="settings.xml"/><Relationship Id="rId9" Type="http://schemas.openxmlformats.org/officeDocument/2006/relationships/hyperlink" Target="mailto:brsgd@itu.in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47F0E-5170-47A7-BB54-A36D7FE03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2388</Words>
  <Characters>14675</Characters>
  <Application>Microsoft Office Word</Application>
  <DocSecurity>0</DocSecurity>
  <Lines>122</Lines>
  <Paragraphs>34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Category: S3</vt:lpstr>
      <vt:lpstr/>
      <vt:lpstr/>
    </vt:vector>
  </TitlesOfParts>
  <Company/>
  <LinksUpToDate>false</LinksUpToDate>
  <CharactersWithSpaces>17029</CharactersWithSpaces>
  <SharedDoc>false</SharedDoc>
  <HLinks>
    <vt:vector size="6" baseType="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2010-11-22T08:05:00Z</dcterms:created>
  <dcterms:modified xsi:type="dcterms:W3CDTF">2010-12-08T17:36:00Z</dcterms:modified>
</cp:coreProperties>
</file>