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bidiVisual/>
        <w:tblW w:w="0" w:type="auto"/>
        <w:tblLook w:val="01E0"/>
      </w:tblPr>
      <w:tblGrid>
        <w:gridCol w:w="8188"/>
        <w:gridCol w:w="1667"/>
      </w:tblGrid>
      <w:tr w:rsidR="00071A4E" w:rsidRPr="00115FE0" w:rsidTr="00766D95">
        <w:tc>
          <w:tcPr>
            <w:tcW w:w="8188" w:type="dxa"/>
            <w:vAlign w:val="center"/>
          </w:tcPr>
          <w:p w:rsidR="00071A4E" w:rsidRPr="00054872" w:rsidRDefault="00071A4E" w:rsidP="00766D95">
            <w:pPr>
              <w:rPr>
                <w:lang w:bidi="ar-EG"/>
              </w:rPr>
            </w:pPr>
            <w:r w:rsidRPr="006D0CE0">
              <w:rPr>
                <w:sz w:val="40"/>
                <w:szCs w:val="48"/>
                <w:rtl/>
                <w:lang w:bidi="ar-EG"/>
              </w:rPr>
              <w:t>الاتحـــاد  الدولــــي  للاتصــــالات</w:t>
            </w:r>
          </w:p>
        </w:tc>
        <w:tc>
          <w:tcPr>
            <w:tcW w:w="1667" w:type="dxa"/>
          </w:tcPr>
          <w:p w:rsidR="00071A4E" w:rsidRPr="00D35752" w:rsidRDefault="00071A4E" w:rsidP="00766D95">
            <w:pPr>
              <w:jc w:val="right"/>
              <w:rPr>
                <w:lang w:bidi="ar-EG"/>
              </w:rPr>
            </w:pPr>
            <w:r>
              <w:rPr>
                <w:noProof/>
                <w:lang w:val="en-US" w:eastAsia="zh-CN"/>
              </w:rPr>
              <w:drawing>
                <wp:inline distT="0" distB="0" distL="0" distR="0">
                  <wp:extent cx="838200" cy="946150"/>
                  <wp:effectExtent l="19050" t="0" r="0" b="0"/>
                  <wp:docPr id="2"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6150"/>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071A4E" w:rsidTr="00766D95">
        <w:trPr>
          <w:cantSplit/>
        </w:trPr>
        <w:tc>
          <w:tcPr>
            <w:tcW w:w="5075" w:type="dxa"/>
          </w:tcPr>
          <w:p w:rsidR="00071A4E" w:rsidRDefault="00071A4E" w:rsidP="00766D95">
            <w:pPr>
              <w:tabs>
                <w:tab w:val="center" w:pos="1701"/>
              </w:tabs>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071A4E" w:rsidRPr="00054872" w:rsidRDefault="00071A4E" w:rsidP="00071A4E">
      <w:pPr>
        <w:tabs>
          <w:tab w:val="left" w:pos="7513"/>
        </w:tabs>
        <w:rPr>
          <w:lang w:bidi="ar-EG"/>
        </w:rPr>
      </w:pPr>
    </w:p>
    <w:tbl>
      <w:tblPr>
        <w:bidiVisual/>
        <w:tblW w:w="9747" w:type="dxa"/>
        <w:tblLayout w:type="fixed"/>
        <w:tblLook w:val="0000"/>
      </w:tblPr>
      <w:tblGrid>
        <w:gridCol w:w="2518"/>
        <w:gridCol w:w="7229"/>
      </w:tblGrid>
      <w:tr w:rsidR="00071A4E" w:rsidRPr="00054872" w:rsidTr="00766D95">
        <w:trPr>
          <w:cantSplit/>
        </w:trPr>
        <w:tc>
          <w:tcPr>
            <w:tcW w:w="2518" w:type="dxa"/>
          </w:tcPr>
          <w:p w:rsidR="00071A4E" w:rsidRDefault="00071A4E" w:rsidP="00291872">
            <w:pPr>
              <w:spacing w:after="80" w:line="320" w:lineRule="exact"/>
              <w:jc w:val="center"/>
              <w:rPr>
                <w:lang w:val="en-US" w:bidi="ar-EG"/>
              </w:rPr>
            </w:pPr>
            <w:bookmarkStart w:id="0" w:name="dletter"/>
            <w:bookmarkEnd w:id="0"/>
            <w:r w:rsidRPr="0073696F">
              <w:rPr>
                <w:b/>
                <w:bCs/>
                <w:rtl/>
                <w:lang w:val="en-US" w:bidi="ar-EG"/>
              </w:rPr>
              <w:t>النشرة الإدارية</w:t>
            </w:r>
            <w:r>
              <w:rPr>
                <w:rtl/>
                <w:lang w:val="en-US" w:bidi="ar-EG"/>
              </w:rPr>
              <w:br/>
            </w:r>
            <w:bookmarkStart w:id="1" w:name="dnum"/>
            <w:bookmarkEnd w:id="1"/>
            <w:r w:rsidRPr="00195979">
              <w:rPr>
                <w:b/>
                <w:bCs/>
                <w:lang w:bidi="ar-EG"/>
              </w:rPr>
              <w:t>CAR/</w:t>
            </w:r>
            <w:r w:rsidR="00A90E87" w:rsidRPr="00EB0D03">
              <w:rPr>
                <w:b/>
                <w:bCs/>
                <w:lang w:val="en-US" w:bidi="ar-EG"/>
              </w:rPr>
              <w:t>30</w:t>
            </w:r>
            <w:r w:rsidR="00291872">
              <w:rPr>
                <w:b/>
                <w:bCs/>
                <w:lang w:val="en-US" w:bidi="ar-EG"/>
              </w:rPr>
              <w:t>8</w:t>
            </w:r>
          </w:p>
        </w:tc>
        <w:tc>
          <w:tcPr>
            <w:tcW w:w="7229" w:type="dxa"/>
          </w:tcPr>
          <w:p w:rsidR="00864F80" w:rsidRDefault="00291872" w:rsidP="00291872">
            <w:pPr>
              <w:spacing w:after="80" w:line="320" w:lineRule="exact"/>
              <w:jc w:val="right"/>
              <w:rPr>
                <w:lang w:val="en-US" w:bidi="ar-EG"/>
              </w:rPr>
            </w:pPr>
            <w:bookmarkStart w:id="2" w:name="ddate"/>
            <w:bookmarkEnd w:id="2"/>
            <w:r>
              <w:rPr>
                <w:lang w:val="en-US" w:bidi="ar-SY"/>
              </w:rPr>
              <w:t>10</w:t>
            </w:r>
            <w:r>
              <w:rPr>
                <w:rFonts w:hint="cs"/>
                <w:rtl/>
                <w:lang w:val="en-US" w:bidi="ar-EG"/>
              </w:rPr>
              <w:t xml:space="preserve"> ديسمبر</w:t>
            </w:r>
            <w:r w:rsidR="00071A4E">
              <w:rPr>
                <w:rtl/>
                <w:lang w:val="en-US" w:bidi="ar-EG"/>
              </w:rPr>
              <w:t xml:space="preserve"> </w:t>
            </w:r>
            <w:r w:rsidR="00A90E87">
              <w:rPr>
                <w:lang w:val="en-US" w:bidi="ar-EG"/>
              </w:rPr>
              <w:t>2010</w:t>
            </w:r>
          </w:p>
        </w:tc>
      </w:tr>
    </w:tbl>
    <w:p w:rsidR="00071A4E" w:rsidRPr="00054872" w:rsidRDefault="00071A4E" w:rsidP="00071A4E">
      <w:pPr>
        <w:jc w:val="center"/>
        <w:rPr>
          <w:b/>
          <w:bCs/>
          <w:szCs w:val="24"/>
          <w:lang w:bidi="ar-EG"/>
        </w:rPr>
      </w:pPr>
    </w:p>
    <w:p w:rsidR="00DA3407" w:rsidRDefault="00071A4E" w:rsidP="00557275">
      <w:pPr>
        <w:pStyle w:val="Arttitle"/>
        <w:tabs>
          <w:tab w:val="left" w:pos="794"/>
          <w:tab w:val="left" w:pos="1191"/>
          <w:tab w:val="left" w:pos="1588"/>
          <w:tab w:val="left" w:pos="1985"/>
        </w:tabs>
        <w:spacing w:before="120" w:after="0"/>
        <w:rPr>
          <w:b w:val="0"/>
          <w:bCs/>
          <w:rtl/>
          <w:lang w:bidi="ar-EG"/>
        </w:rPr>
      </w:pPr>
      <w:r w:rsidRPr="00557275">
        <w:rPr>
          <w:rFonts w:ascii="Times New Roman Bold" w:hAnsi="Times New Roman Bold"/>
          <w:bCs/>
          <w:sz w:val="26"/>
          <w:szCs w:val="36"/>
          <w:rtl/>
          <w:lang w:bidi="ar-EG"/>
        </w:rPr>
        <w:t>إلى إدارات الدول الأعضاء في الاتحاد</w:t>
      </w:r>
    </w:p>
    <w:p w:rsidR="00557275" w:rsidRPr="00557275" w:rsidRDefault="00557275" w:rsidP="00557275">
      <w:pPr>
        <w:pStyle w:val="Normalaftertitle"/>
        <w:spacing w:before="0" w:after="0"/>
        <w:rPr>
          <w:rtl/>
          <w:lang w:bidi="ar-EG"/>
        </w:rPr>
      </w:pPr>
    </w:p>
    <w:p w:rsidR="00DA3407" w:rsidRPr="004A1D56" w:rsidRDefault="00DA3407" w:rsidP="00291872">
      <w:pPr>
        <w:tabs>
          <w:tab w:val="left" w:pos="988"/>
        </w:tabs>
        <w:rPr>
          <w:rFonts w:ascii="Times New Roman Bold" w:hAnsi="Times New Roman Bold"/>
          <w:b/>
          <w:bCs/>
          <w:rtl/>
          <w:lang w:val="en-US" w:bidi="ar-SY"/>
        </w:rPr>
      </w:pPr>
      <w:r w:rsidRPr="004A1D56">
        <w:rPr>
          <w:rFonts w:ascii="Times New Roman Bold" w:hAnsi="Times New Roman Bold" w:hint="cs"/>
          <w:b/>
          <w:bCs/>
          <w:rtl/>
        </w:rPr>
        <w:t>الموضوع:</w:t>
      </w:r>
      <w:r w:rsidRPr="004A1D56">
        <w:rPr>
          <w:rFonts w:ascii="Times New Roman Bold" w:hAnsi="Times New Roman Bold"/>
          <w:b/>
          <w:bCs/>
          <w:rtl/>
        </w:rPr>
        <w:tab/>
      </w:r>
      <w:r w:rsidRPr="004A1D56">
        <w:rPr>
          <w:rFonts w:ascii="Times New Roman Bold" w:hAnsi="Times New Roman Bold" w:hint="cs"/>
          <w:b/>
          <w:bCs/>
          <w:rtl/>
        </w:rPr>
        <w:t xml:space="preserve">لجنة الدراسات </w:t>
      </w:r>
      <w:r w:rsidR="00291872">
        <w:rPr>
          <w:rFonts w:ascii="Times New Roman Bold" w:hAnsi="Times New Roman Bold"/>
          <w:b/>
          <w:bCs/>
          <w:lang w:val="en-US"/>
        </w:rPr>
        <w:t>6</w:t>
      </w:r>
      <w:r w:rsidR="00EC1A36" w:rsidRPr="004A1D56">
        <w:rPr>
          <w:rFonts w:ascii="Times New Roman Bold" w:hAnsi="Times New Roman Bold" w:hint="cs"/>
          <w:b/>
          <w:bCs/>
          <w:rtl/>
          <w:lang w:val="en-US" w:bidi="ar-SY"/>
        </w:rPr>
        <w:t xml:space="preserve"> للاتصالات الراديوية</w:t>
      </w:r>
    </w:p>
    <w:p w:rsidR="00864F80" w:rsidRPr="009539BD" w:rsidRDefault="005A543D" w:rsidP="009539BD">
      <w:pPr>
        <w:tabs>
          <w:tab w:val="left" w:pos="988"/>
          <w:tab w:val="left" w:pos="1417"/>
        </w:tabs>
        <w:ind w:left="1418" w:hanging="1418"/>
        <w:rPr>
          <w:rFonts w:ascii="Times New Roman Bold" w:hAnsi="Times New Roman Bold"/>
          <w:b/>
          <w:bCs/>
          <w:spacing w:val="-4"/>
          <w:rtl/>
          <w:lang w:val="en-US" w:bidi="ar-EG"/>
        </w:rPr>
      </w:pPr>
      <w:r w:rsidRPr="004A1D56">
        <w:rPr>
          <w:rFonts w:ascii="Times New Roman Bold" w:hAnsi="Times New Roman Bold" w:hint="cs"/>
          <w:b/>
          <w:bCs/>
          <w:rtl/>
          <w:lang w:val="en-US" w:bidi="ar-SY"/>
        </w:rPr>
        <w:tab/>
      </w:r>
      <w:r w:rsidRPr="009539BD">
        <w:rPr>
          <w:rFonts w:ascii="Times New Roman Bold" w:hAnsi="Times New Roman Bold" w:hint="cs"/>
          <w:b/>
          <w:bCs/>
          <w:rtl/>
          <w:lang w:val="en-US" w:bidi="ar-SY"/>
        </w:rPr>
        <w:t>-</w:t>
      </w:r>
      <w:r w:rsidRPr="009539BD">
        <w:rPr>
          <w:rFonts w:ascii="Times New Roman Bold" w:hAnsi="Times New Roman Bold" w:hint="cs"/>
          <w:b/>
          <w:bCs/>
          <w:rtl/>
          <w:lang w:val="en-US" w:bidi="ar-SY"/>
        </w:rPr>
        <w:tab/>
      </w:r>
      <w:r w:rsidR="00F66E2E" w:rsidRPr="009539BD">
        <w:rPr>
          <w:rFonts w:ascii="Times New Roman Bold" w:hAnsi="Times New Roman Bold" w:hint="cs"/>
          <w:b/>
          <w:bCs/>
          <w:spacing w:val="-4"/>
          <w:rtl/>
          <w:lang w:val="en-US" w:bidi="ar-SY"/>
        </w:rPr>
        <w:t xml:space="preserve">اقتراح </w:t>
      </w:r>
      <w:r w:rsidR="009539BD" w:rsidRPr="009539BD">
        <w:rPr>
          <w:rFonts w:ascii="Times New Roman Bold" w:hAnsi="Times New Roman Bold" w:hint="cs"/>
          <w:b/>
          <w:bCs/>
          <w:spacing w:val="-4"/>
          <w:rtl/>
          <w:lang w:val="en-US" w:bidi="ar-SY"/>
        </w:rPr>
        <w:t>بالموافقة على</w:t>
      </w:r>
      <w:r w:rsidR="00291872" w:rsidRPr="009539BD">
        <w:rPr>
          <w:rFonts w:ascii="Times New Roman Bold" w:hAnsi="Times New Roman Bold" w:hint="cs"/>
          <w:b/>
          <w:bCs/>
          <w:spacing w:val="-4"/>
          <w:rtl/>
          <w:lang w:val="en-US" w:bidi="ar-SY"/>
        </w:rPr>
        <w:t xml:space="preserve"> مشاريع</w:t>
      </w:r>
      <w:r w:rsidRPr="009539BD">
        <w:rPr>
          <w:rFonts w:ascii="Times New Roman Bold" w:hAnsi="Times New Roman Bold" w:hint="cs"/>
          <w:b/>
          <w:bCs/>
          <w:spacing w:val="-4"/>
          <w:rtl/>
          <w:lang w:val="en-US" w:bidi="ar-SY"/>
        </w:rPr>
        <w:t xml:space="preserve"> </w:t>
      </w:r>
      <w:r w:rsidR="00F90235" w:rsidRPr="009539BD">
        <w:rPr>
          <w:rFonts w:ascii="Times New Roman Bold" w:hAnsi="Times New Roman Bold" w:hint="cs"/>
          <w:b/>
          <w:bCs/>
          <w:spacing w:val="-4"/>
          <w:rtl/>
          <w:lang w:val="en-US" w:bidi="ar-EG"/>
        </w:rPr>
        <w:t xml:space="preserve">مراجعة </w:t>
      </w:r>
      <w:r w:rsidR="00291872" w:rsidRPr="009539BD">
        <w:rPr>
          <w:rFonts w:ascii="Times New Roman Bold" w:hAnsi="Times New Roman Bold"/>
          <w:b/>
          <w:bCs/>
          <w:spacing w:val="-4"/>
          <w:lang w:val="en-US" w:bidi="ar-EG"/>
        </w:rPr>
        <w:t>5</w:t>
      </w:r>
      <w:r w:rsidR="00F90235" w:rsidRPr="009539BD">
        <w:rPr>
          <w:rFonts w:ascii="Times New Roman Bold" w:hAnsi="Times New Roman Bold" w:hint="cs"/>
          <w:b/>
          <w:bCs/>
          <w:spacing w:val="-4"/>
          <w:rtl/>
          <w:lang w:val="en-US" w:bidi="ar-EG"/>
        </w:rPr>
        <w:t xml:space="preserve"> مسائل </w:t>
      </w:r>
      <w:r w:rsidR="00811D30" w:rsidRPr="009539BD">
        <w:rPr>
          <w:rFonts w:ascii="Times New Roman Bold" w:hAnsi="Times New Roman Bold" w:hint="cs"/>
          <w:b/>
          <w:bCs/>
          <w:spacing w:val="-4"/>
          <w:rtl/>
          <w:lang w:val="en-US" w:bidi="ar-EG"/>
        </w:rPr>
        <w:t>لقطاع الاتصالات الراديوية</w:t>
      </w:r>
    </w:p>
    <w:p w:rsidR="00F90235" w:rsidRPr="009539BD" w:rsidRDefault="00F90235" w:rsidP="00291872">
      <w:pPr>
        <w:tabs>
          <w:tab w:val="left" w:pos="988"/>
          <w:tab w:val="left" w:pos="1417"/>
        </w:tabs>
        <w:ind w:left="1418" w:hanging="1418"/>
        <w:rPr>
          <w:rFonts w:ascii="Times New Roman Bold" w:hAnsi="Times New Roman Bold"/>
          <w:b/>
          <w:bCs/>
          <w:rtl/>
          <w:lang w:val="en-US" w:bidi="ar-EG"/>
        </w:rPr>
      </w:pPr>
      <w:r w:rsidRPr="009539BD">
        <w:rPr>
          <w:rFonts w:ascii="Times New Roman Bold" w:hAnsi="Times New Roman Bold" w:hint="cs"/>
          <w:b/>
          <w:bCs/>
          <w:rtl/>
          <w:lang w:val="en-US" w:bidi="ar-EG"/>
        </w:rPr>
        <w:tab/>
        <w:t>-</w:t>
      </w:r>
      <w:r w:rsidRPr="009539BD">
        <w:rPr>
          <w:rFonts w:ascii="Times New Roman Bold" w:hAnsi="Times New Roman Bold" w:hint="cs"/>
          <w:b/>
          <w:bCs/>
          <w:rtl/>
          <w:lang w:val="en-US" w:bidi="ar-EG"/>
        </w:rPr>
        <w:tab/>
        <w:t xml:space="preserve">اقتراح إلغاء </w:t>
      </w:r>
      <w:r w:rsidR="00291872" w:rsidRPr="009539BD">
        <w:rPr>
          <w:rFonts w:ascii="Times New Roman Bold" w:hAnsi="Times New Roman Bold" w:hint="cs"/>
          <w:b/>
          <w:bCs/>
          <w:rtl/>
          <w:lang w:val="en-US" w:bidi="ar-EG"/>
        </w:rPr>
        <w:t>مسألة واحدة</w:t>
      </w:r>
      <w:r w:rsidRPr="009539BD">
        <w:rPr>
          <w:rFonts w:ascii="Times New Roman Bold" w:hAnsi="Times New Roman Bold" w:hint="cs"/>
          <w:b/>
          <w:bCs/>
          <w:rtl/>
          <w:lang w:val="en-US" w:bidi="ar-EG"/>
        </w:rPr>
        <w:t xml:space="preserve"> لقطاع الاتصالات الراديوية</w:t>
      </w:r>
    </w:p>
    <w:p w:rsidR="00864F80" w:rsidRDefault="00901C62" w:rsidP="009539BD">
      <w:pPr>
        <w:spacing w:before="360"/>
        <w:rPr>
          <w:spacing w:val="-4"/>
          <w:rtl/>
          <w:lang w:val="en-US" w:bidi="ar-EG"/>
        </w:rPr>
      </w:pPr>
      <w:r w:rsidRPr="009539BD">
        <w:rPr>
          <w:rFonts w:hint="cs"/>
          <w:spacing w:val="-4"/>
          <w:rtl/>
          <w:lang w:bidi="ar-SY"/>
        </w:rPr>
        <w:t>اعتمدت</w:t>
      </w:r>
      <w:r w:rsidR="0094458B" w:rsidRPr="009539BD">
        <w:rPr>
          <w:rFonts w:hint="cs"/>
          <w:spacing w:val="-4"/>
          <w:rtl/>
          <w:lang w:bidi="ar-SY"/>
        </w:rPr>
        <w:t xml:space="preserve"> لجنة الدراسات</w:t>
      </w:r>
      <w:r w:rsidR="000F0101" w:rsidRPr="009539BD">
        <w:rPr>
          <w:rFonts w:hint="eastAsia"/>
          <w:spacing w:val="-4"/>
          <w:rtl/>
          <w:lang w:bidi="ar-SY"/>
        </w:rPr>
        <w:t> </w:t>
      </w:r>
      <w:r w:rsidR="00291872" w:rsidRPr="009539BD">
        <w:rPr>
          <w:spacing w:val="-4"/>
          <w:lang w:val="en-US" w:bidi="ar-SY"/>
        </w:rPr>
        <w:t>6</w:t>
      </w:r>
      <w:r w:rsidR="005A543D" w:rsidRPr="009539BD">
        <w:rPr>
          <w:rFonts w:hint="cs"/>
          <w:spacing w:val="-4"/>
          <w:rtl/>
          <w:lang w:val="en-US" w:bidi="ar-SY"/>
        </w:rPr>
        <w:t xml:space="preserve"> </w:t>
      </w:r>
      <w:r w:rsidR="00BD3317" w:rsidRPr="009539BD">
        <w:rPr>
          <w:rFonts w:hint="cs"/>
          <w:spacing w:val="-4"/>
          <w:rtl/>
          <w:lang w:val="en-US" w:bidi="ar-SY"/>
        </w:rPr>
        <w:t>للاتصالات</w:t>
      </w:r>
      <w:r w:rsidR="0094458B" w:rsidRPr="009539BD">
        <w:rPr>
          <w:rFonts w:hint="cs"/>
          <w:spacing w:val="-4"/>
          <w:rtl/>
          <w:lang w:val="en-US" w:bidi="ar-SY"/>
        </w:rPr>
        <w:t xml:space="preserve"> الراديوية </w:t>
      </w:r>
      <w:r w:rsidR="00BD3317" w:rsidRPr="009539BD">
        <w:rPr>
          <w:rFonts w:hint="cs"/>
          <w:spacing w:val="-4"/>
          <w:rtl/>
          <w:lang w:val="en-US" w:bidi="ar-SY"/>
        </w:rPr>
        <w:t xml:space="preserve">في اجتماعها </w:t>
      </w:r>
      <w:r w:rsidR="0094458B" w:rsidRPr="009539BD">
        <w:rPr>
          <w:rFonts w:hint="cs"/>
          <w:spacing w:val="-4"/>
          <w:rtl/>
          <w:lang w:val="en-US" w:bidi="ar-SY"/>
        </w:rPr>
        <w:t xml:space="preserve">المنعقد </w:t>
      </w:r>
      <w:r w:rsidR="00BD3317" w:rsidRPr="009539BD">
        <w:rPr>
          <w:rFonts w:hint="cs"/>
          <w:spacing w:val="-4"/>
          <w:rtl/>
          <w:lang w:val="en-US" w:bidi="ar-SY"/>
        </w:rPr>
        <w:t>يومي</w:t>
      </w:r>
      <w:r w:rsidR="000F0101" w:rsidRPr="009539BD">
        <w:rPr>
          <w:rFonts w:hint="eastAsia"/>
          <w:spacing w:val="-4"/>
          <w:rtl/>
          <w:lang w:bidi="ar-SY"/>
        </w:rPr>
        <w:t> </w:t>
      </w:r>
      <w:r w:rsidR="00291872" w:rsidRPr="009539BD">
        <w:rPr>
          <w:spacing w:val="-4"/>
          <w:lang w:val="en-US" w:bidi="ar-SY"/>
        </w:rPr>
        <w:t>28</w:t>
      </w:r>
      <w:r w:rsidR="000F0101" w:rsidRPr="009539BD">
        <w:rPr>
          <w:rFonts w:hint="cs"/>
          <w:spacing w:val="-4"/>
          <w:rtl/>
          <w:lang w:val="en-US" w:bidi="ar-SY"/>
        </w:rPr>
        <w:t xml:space="preserve"> و</w:t>
      </w:r>
      <w:r w:rsidR="00291872" w:rsidRPr="009539BD">
        <w:rPr>
          <w:spacing w:val="-4"/>
          <w:lang w:val="en-US" w:bidi="ar-SY"/>
        </w:rPr>
        <w:t>29</w:t>
      </w:r>
      <w:r w:rsidR="000F0101" w:rsidRPr="009539BD">
        <w:rPr>
          <w:rFonts w:hint="cs"/>
          <w:spacing w:val="-4"/>
          <w:rtl/>
          <w:lang w:val="en-US" w:bidi="ar-SY"/>
        </w:rPr>
        <w:t xml:space="preserve"> أكتوبر</w:t>
      </w:r>
      <w:r w:rsidR="00185DD7" w:rsidRPr="009539BD">
        <w:rPr>
          <w:rFonts w:hint="eastAsia"/>
          <w:spacing w:val="-4"/>
          <w:rtl/>
          <w:lang w:val="en-US" w:bidi="ar-SY"/>
        </w:rPr>
        <w:t> </w:t>
      </w:r>
      <w:r w:rsidR="000F0101" w:rsidRPr="009539BD">
        <w:rPr>
          <w:spacing w:val="-4"/>
          <w:lang w:val="en-US" w:bidi="ar-SY"/>
        </w:rPr>
        <w:t>2010</w:t>
      </w:r>
      <w:r w:rsidR="00B14B36" w:rsidRPr="009539BD">
        <w:rPr>
          <w:rFonts w:hint="cs"/>
          <w:spacing w:val="-4"/>
          <w:rtl/>
          <w:lang w:val="en-US" w:bidi="ar-SY"/>
        </w:rPr>
        <w:t xml:space="preserve">، </w:t>
      </w:r>
      <w:r w:rsidR="00C02FA2" w:rsidRPr="009539BD">
        <w:rPr>
          <w:rFonts w:hint="cs"/>
          <w:spacing w:val="-4"/>
          <w:rtl/>
          <w:lang w:val="en-US" w:bidi="ar-SY"/>
        </w:rPr>
        <w:t>مشاريع مراجعة</w:t>
      </w:r>
      <w:r w:rsidR="00C02FA2" w:rsidRPr="009539BD">
        <w:rPr>
          <w:rFonts w:hint="eastAsia"/>
          <w:spacing w:val="-4"/>
          <w:rtl/>
          <w:lang w:bidi="ar-SY"/>
        </w:rPr>
        <w:t> </w:t>
      </w:r>
      <w:r w:rsidR="00291872" w:rsidRPr="009539BD">
        <w:rPr>
          <w:spacing w:val="-4"/>
          <w:lang w:val="en-US" w:bidi="ar-SY"/>
        </w:rPr>
        <w:t>5</w:t>
      </w:r>
      <w:r w:rsidR="00C02FA2" w:rsidRPr="009539BD">
        <w:rPr>
          <w:rFonts w:hint="cs"/>
          <w:spacing w:val="-4"/>
          <w:rtl/>
          <w:lang w:val="en-US" w:bidi="ar-SY"/>
        </w:rPr>
        <w:t xml:space="preserve"> مسائل </w:t>
      </w:r>
      <w:r w:rsidR="0094458B" w:rsidRPr="009539BD">
        <w:rPr>
          <w:rFonts w:hint="cs"/>
          <w:spacing w:val="-4"/>
          <w:rtl/>
          <w:lang w:val="en-US" w:bidi="ar-SY"/>
        </w:rPr>
        <w:t>لقطاع الاتصالات الراديوية واتفق</w:t>
      </w:r>
      <w:r w:rsidR="00B14B36" w:rsidRPr="009539BD">
        <w:rPr>
          <w:rFonts w:hint="cs"/>
          <w:spacing w:val="-4"/>
          <w:rtl/>
          <w:lang w:val="en-US" w:bidi="ar-SY"/>
        </w:rPr>
        <w:t>ت</w:t>
      </w:r>
      <w:r w:rsidR="0094458B" w:rsidRPr="009539BD">
        <w:rPr>
          <w:rFonts w:hint="cs"/>
          <w:spacing w:val="-4"/>
          <w:rtl/>
          <w:lang w:val="en-US" w:bidi="ar-SY"/>
        </w:rPr>
        <w:t xml:space="preserve"> على تطبيق إجراء القرار</w:t>
      </w:r>
      <w:r w:rsidR="000F0101" w:rsidRPr="009539BD">
        <w:rPr>
          <w:rFonts w:hint="eastAsia"/>
          <w:spacing w:val="-4"/>
          <w:rtl/>
          <w:lang w:bidi="ar-SY"/>
        </w:rPr>
        <w:t> </w:t>
      </w:r>
      <w:r w:rsidR="0094458B" w:rsidRPr="009539BD">
        <w:rPr>
          <w:spacing w:val="-4"/>
          <w:lang w:val="en-US" w:bidi="ar-SY"/>
        </w:rPr>
        <w:t>ITU</w:t>
      </w:r>
      <w:r w:rsidR="000F0101" w:rsidRPr="009539BD">
        <w:rPr>
          <w:spacing w:val="-4"/>
          <w:lang w:val="en-US" w:bidi="ar-SY"/>
        </w:rPr>
        <w:noBreakHyphen/>
      </w:r>
      <w:r w:rsidR="0094458B" w:rsidRPr="009539BD">
        <w:rPr>
          <w:spacing w:val="-4"/>
          <w:lang w:val="en-US" w:bidi="ar-SY"/>
        </w:rPr>
        <w:t>R</w:t>
      </w:r>
      <w:r w:rsidR="00044E5D" w:rsidRPr="009539BD">
        <w:rPr>
          <w:spacing w:val="-4"/>
          <w:lang w:val="en-US" w:bidi="ar-SY"/>
        </w:rPr>
        <w:t> </w:t>
      </w:r>
      <w:r w:rsidR="0094458B" w:rsidRPr="009539BD">
        <w:rPr>
          <w:spacing w:val="-4"/>
          <w:lang w:val="en-US" w:bidi="ar-SY"/>
        </w:rPr>
        <w:t>1</w:t>
      </w:r>
      <w:r w:rsidR="000F0101" w:rsidRPr="009539BD">
        <w:rPr>
          <w:spacing w:val="-4"/>
          <w:lang w:val="en-US" w:bidi="ar-SY"/>
        </w:rPr>
        <w:noBreakHyphen/>
      </w:r>
      <w:r w:rsidR="0094458B" w:rsidRPr="009539BD">
        <w:rPr>
          <w:spacing w:val="-4"/>
          <w:lang w:val="en-US" w:bidi="ar-SY"/>
        </w:rPr>
        <w:t>5</w:t>
      </w:r>
      <w:r w:rsidR="00071CDF" w:rsidRPr="009539BD">
        <w:rPr>
          <w:rFonts w:hint="cs"/>
          <w:spacing w:val="-4"/>
          <w:rtl/>
          <w:lang w:val="en-US" w:bidi="ar-SY"/>
        </w:rPr>
        <w:t xml:space="preserve"> </w:t>
      </w:r>
      <w:r w:rsidR="0094458B" w:rsidRPr="009539BD">
        <w:rPr>
          <w:rFonts w:hint="cs"/>
          <w:spacing w:val="-4"/>
          <w:rtl/>
          <w:lang w:val="en-US" w:bidi="ar-SY"/>
        </w:rPr>
        <w:t>(انظر الفقرة</w:t>
      </w:r>
      <w:r w:rsidR="000F0101" w:rsidRPr="009539BD">
        <w:rPr>
          <w:rFonts w:hint="eastAsia"/>
          <w:spacing w:val="-4"/>
          <w:rtl/>
          <w:lang w:bidi="ar-SY"/>
        </w:rPr>
        <w:t> </w:t>
      </w:r>
      <w:r w:rsidR="0094458B" w:rsidRPr="009539BD">
        <w:rPr>
          <w:spacing w:val="-4"/>
          <w:lang w:val="en-US" w:bidi="ar-SY"/>
        </w:rPr>
        <w:t>4.3</w:t>
      </w:r>
      <w:r w:rsidR="0094458B" w:rsidRPr="009539BD">
        <w:rPr>
          <w:rFonts w:hint="cs"/>
          <w:spacing w:val="-4"/>
          <w:rtl/>
          <w:lang w:val="en-US" w:bidi="ar-SY"/>
        </w:rPr>
        <w:t xml:space="preserve">) </w:t>
      </w:r>
      <w:r w:rsidR="00FA2C1C" w:rsidRPr="009539BD">
        <w:rPr>
          <w:rFonts w:hint="cs"/>
          <w:spacing w:val="-4"/>
          <w:rtl/>
          <w:lang w:val="en-US" w:bidi="ar-SY"/>
        </w:rPr>
        <w:t>المتعلق بالموافقة</w:t>
      </w:r>
      <w:r w:rsidR="0094458B" w:rsidRPr="009539BD">
        <w:rPr>
          <w:rFonts w:hint="cs"/>
          <w:spacing w:val="-4"/>
          <w:rtl/>
          <w:lang w:val="en-US" w:bidi="ar-SY"/>
        </w:rPr>
        <w:t xml:space="preserve"> على المسائل في الفترة الفاصلة بين جمعيات الاتصالات الراديوية.</w:t>
      </w:r>
      <w:r w:rsidR="005B617E" w:rsidRPr="009539BD">
        <w:rPr>
          <w:rFonts w:hint="cs"/>
          <w:spacing w:val="-4"/>
          <w:rtl/>
          <w:lang w:val="en-US" w:bidi="ar-SY"/>
        </w:rPr>
        <w:t xml:space="preserve"> وعلاوة على ذلك </w:t>
      </w:r>
      <w:r w:rsidR="0013504D" w:rsidRPr="009539BD">
        <w:rPr>
          <w:rFonts w:hint="cs"/>
          <w:spacing w:val="-4"/>
          <w:rtl/>
          <w:lang w:val="en-US" w:bidi="ar-SY"/>
        </w:rPr>
        <w:t xml:space="preserve">اقترحت </w:t>
      </w:r>
      <w:r w:rsidR="005B617E" w:rsidRPr="009539BD">
        <w:rPr>
          <w:rFonts w:hint="cs"/>
          <w:spacing w:val="-4"/>
          <w:rtl/>
          <w:lang w:val="en-US" w:bidi="ar-SY"/>
        </w:rPr>
        <w:t xml:space="preserve">لجنة الدراسات إلغاء </w:t>
      </w:r>
      <w:r w:rsidR="00291872" w:rsidRPr="009539BD">
        <w:rPr>
          <w:rFonts w:hint="cs"/>
          <w:spacing w:val="-4"/>
          <w:rtl/>
          <w:lang w:val="en-US" w:bidi="ar-EG"/>
        </w:rPr>
        <w:t>مسألة واحدة</w:t>
      </w:r>
      <w:r w:rsidR="005B617E" w:rsidRPr="009539BD">
        <w:rPr>
          <w:rFonts w:hint="cs"/>
          <w:spacing w:val="-4"/>
          <w:rtl/>
          <w:lang w:val="en-US" w:bidi="ar-EG"/>
        </w:rPr>
        <w:t xml:space="preserve"> لقطاع الاتصالات</w:t>
      </w:r>
      <w:r w:rsidR="00291872" w:rsidRPr="009539BD">
        <w:rPr>
          <w:rFonts w:hint="eastAsia"/>
          <w:spacing w:val="-4"/>
          <w:rtl/>
          <w:lang w:val="en-US" w:bidi="ar-EG"/>
        </w:rPr>
        <w:t> </w:t>
      </w:r>
      <w:r w:rsidR="005B617E" w:rsidRPr="009539BD">
        <w:rPr>
          <w:rFonts w:hint="cs"/>
          <w:spacing w:val="-4"/>
          <w:rtl/>
          <w:lang w:val="en-US" w:bidi="ar-EG"/>
        </w:rPr>
        <w:t>الراديوية.</w:t>
      </w:r>
    </w:p>
    <w:p w:rsidR="00864F80" w:rsidRDefault="0094458B" w:rsidP="003F2BF4">
      <w:pPr>
        <w:rPr>
          <w:rtl/>
          <w:lang w:val="en-US" w:bidi="ar-EG"/>
        </w:rPr>
      </w:pPr>
      <w:r w:rsidRPr="000F0101">
        <w:rPr>
          <w:rFonts w:hint="cs"/>
          <w:rtl/>
          <w:lang w:val="en-US" w:bidi="ar-SY"/>
        </w:rPr>
        <w:t>وبالنظر إلى أحكام الفقرة</w:t>
      </w:r>
      <w:r w:rsidR="007D147B">
        <w:rPr>
          <w:rFonts w:hint="eastAsia"/>
          <w:rtl/>
          <w:lang w:val="en-US" w:bidi="ar-SY"/>
        </w:rPr>
        <w:t> </w:t>
      </w:r>
      <w:r w:rsidRPr="000F0101">
        <w:rPr>
          <w:lang w:val="en-US" w:bidi="ar-SY"/>
        </w:rPr>
        <w:t>4.3</w:t>
      </w:r>
      <w:r w:rsidRPr="000F0101">
        <w:rPr>
          <w:rFonts w:hint="cs"/>
          <w:rtl/>
          <w:lang w:val="en-US" w:bidi="ar-SY"/>
        </w:rPr>
        <w:t xml:space="preserve"> من القرار</w:t>
      </w:r>
      <w:r w:rsidR="000F0101">
        <w:rPr>
          <w:rFonts w:hint="eastAsia"/>
          <w:rtl/>
          <w:lang w:val="en-US" w:bidi="ar-SY"/>
        </w:rPr>
        <w:t> </w:t>
      </w:r>
      <w:r w:rsidRPr="000F0101">
        <w:rPr>
          <w:spacing w:val="-2"/>
          <w:lang w:val="en-US" w:bidi="ar-SY"/>
        </w:rPr>
        <w:t>ITU</w:t>
      </w:r>
      <w:r w:rsidR="000F0101">
        <w:rPr>
          <w:spacing w:val="-2"/>
          <w:lang w:val="en-US" w:bidi="ar-SY"/>
        </w:rPr>
        <w:noBreakHyphen/>
      </w:r>
      <w:r w:rsidRPr="000F0101">
        <w:rPr>
          <w:spacing w:val="-2"/>
          <w:lang w:val="en-US" w:bidi="ar-SY"/>
        </w:rPr>
        <w:t>R</w:t>
      </w:r>
      <w:r w:rsidR="000F0101">
        <w:rPr>
          <w:spacing w:val="-2"/>
          <w:lang w:val="en-US" w:bidi="ar-SY"/>
        </w:rPr>
        <w:t> </w:t>
      </w:r>
      <w:r w:rsidRPr="000F0101">
        <w:rPr>
          <w:spacing w:val="-2"/>
          <w:lang w:val="en-US" w:bidi="ar-SY"/>
        </w:rPr>
        <w:t>1</w:t>
      </w:r>
      <w:r w:rsidR="007D147B">
        <w:rPr>
          <w:spacing w:val="-2"/>
          <w:lang w:val="en-US" w:bidi="ar-SY"/>
        </w:rPr>
        <w:noBreakHyphen/>
      </w:r>
      <w:r w:rsidRPr="000F0101">
        <w:rPr>
          <w:spacing w:val="-2"/>
          <w:lang w:val="en-US" w:bidi="ar-SY"/>
        </w:rPr>
        <w:t>5</w:t>
      </w:r>
      <w:r w:rsidRPr="000F0101">
        <w:rPr>
          <w:rFonts w:hint="cs"/>
          <w:spacing w:val="-2"/>
          <w:rtl/>
          <w:lang w:val="en-US" w:bidi="ar-SY"/>
        </w:rPr>
        <w:t xml:space="preserve">، يرجى منكم إبلاغ الأمانة </w:t>
      </w:r>
      <w:r w:rsidR="001A5E19" w:rsidRPr="000F0101">
        <w:rPr>
          <w:lang w:val="en-US" w:bidi="ar-SY"/>
        </w:rPr>
        <w:t>(</w:t>
      </w:r>
      <w:hyperlink r:id="rId9" w:history="1">
        <w:r w:rsidR="003F2BF4" w:rsidRPr="003F2BF4">
          <w:rPr>
            <w:rStyle w:val="Hyperlink"/>
            <w:lang w:val="es-ES_tradnl"/>
          </w:rPr>
          <w:t>brsgd@itu.int</w:t>
        </w:r>
      </w:hyperlink>
      <w:r w:rsidR="001A5E19" w:rsidRPr="000F0101">
        <w:rPr>
          <w:lang w:val="en-US" w:bidi="ar-SY"/>
        </w:rPr>
        <w:t>)</w:t>
      </w:r>
      <w:r w:rsidR="001A5E19" w:rsidRPr="000F0101">
        <w:rPr>
          <w:rFonts w:hint="cs"/>
          <w:rtl/>
          <w:lang w:val="en-US" w:bidi="ar-SY"/>
        </w:rPr>
        <w:t xml:space="preserve"> </w:t>
      </w:r>
      <w:r w:rsidRPr="000F0101">
        <w:rPr>
          <w:rFonts w:hint="cs"/>
          <w:rtl/>
          <w:lang w:val="en-US" w:bidi="ar-SY"/>
        </w:rPr>
        <w:t>بحلول</w:t>
      </w:r>
      <w:r w:rsidR="000F0101" w:rsidRPr="000F0101">
        <w:rPr>
          <w:rFonts w:hint="eastAsia"/>
          <w:rtl/>
          <w:lang w:val="en-US" w:bidi="ar-EG"/>
        </w:rPr>
        <w:t> </w:t>
      </w:r>
      <w:r w:rsidR="00291872">
        <w:rPr>
          <w:u w:val="single"/>
          <w:lang w:val="en-US" w:bidi="ar-SY"/>
        </w:rPr>
        <w:t>10</w:t>
      </w:r>
      <w:r w:rsidR="00291872">
        <w:rPr>
          <w:rFonts w:hint="cs"/>
          <w:u w:val="single"/>
          <w:rtl/>
          <w:lang w:val="en-US" w:bidi="ar-EG"/>
        </w:rPr>
        <w:t xml:space="preserve"> مارس</w:t>
      </w:r>
      <w:r w:rsidR="00185DD7">
        <w:rPr>
          <w:rFonts w:hint="eastAsia"/>
          <w:u w:val="single"/>
          <w:rtl/>
          <w:lang w:val="en-US" w:bidi="ar-EG"/>
        </w:rPr>
        <w:t> </w:t>
      </w:r>
      <w:r w:rsidR="00291872">
        <w:rPr>
          <w:u w:val="single"/>
          <w:lang w:val="en-US" w:bidi="ar-EG"/>
        </w:rPr>
        <w:t>2011</w:t>
      </w:r>
      <w:r w:rsidRPr="000F0101">
        <w:rPr>
          <w:rFonts w:hint="cs"/>
          <w:rtl/>
          <w:lang w:val="en-US" w:bidi="ar-SY"/>
        </w:rPr>
        <w:t>، ما</w:t>
      </w:r>
      <w:r w:rsidR="001A5E19" w:rsidRPr="000F0101">
        <w:rPr>
          <w:rFonts w:hint="eastAsia"/>
          <w:rtl/>
          <w:lang w:val="en-US" w:bidi="ar-SY"/>
        </w:rPr>
        <w:t> </w:t>
      </w:r>
      <w:r w:rsidRPr="000F0101">
        <w:rPr>
          <w:rFonts w:hint="cs"/>
          <w:rtl/>
          <w:lang w:val="en-US" w:bidi="ar-SY"/>
        </w:rPr>
        <w:t xml:space="preserve">إذا كانت إدارتكم توافق أو </w:t>
      </w:r>
      <w:r w:rsidR="00937FDC">
        <w:rPr>
          <w:rFonts w:hint="cs"/>
          <w:rtl/>
          <w:lang w:val="en-US" w:bidi="ar-SY"/>
        </w:rPr>
        <w:t>لا </w:t>
      </w:r>
      <w:r w:rsidRPr="000F0101">
        <w:rPr>
          <w:rFonts w:hint="cs"/>
          <w:rtl/>
          <w:lang w:val="en-US" w:bidi="ar-SY"/>
        </w:rPr>
        <w:t>توافق على هذه الاقتراحات المذكورة</w:t>
      </w:r>
      <w:r w:rsidR="00185DD7" w:rsidRPr="00BA6472">
        <w:rPr>
          <w:rFonts w:hint="eastAsia"/>
          <w:rtl/>
          <w:lang w:val="en-US" w:bidi="ar-EG"/>
        </w:rPr>
        <w:t> </w:t>
      </w:r>
      <w:r w:rsidRPr="000F0101">
        <w:rPr>
          <w:rFonts w:hint="cs"/>
          <w:rtl/>
          <w:lang w:val="en-US" w:bidi="ar-SY"/>
        </w:rPr>
        <w:t>أعلاه.</w:t>
      </w:r>
    </w:p>
    <w:p w:rsidR="0094458B" w:rsidRDefault="0094458B" w:rsidP="003F2BF4">
      <w:pPr>
        <w:spacing w:after="0"/>
        <w:rPr>
          <w:rtl/>
          <w:lang w:val="en-US" w:bidi="ar-EG"/>
        </w:rPr>
      </w:pPr>
      <w:r>
        <w:rPr>
          <w:rFonts w:hint="cs"/>
          <w:rtl/>
          <w:lang w:val="en-US" w:bidi="ar-SY"/>
        </w:rPr>
        <w:t xml:space="preserve">وبعد </w:t>
      </w:r>
      <w:r w:rsidR="00FA2C1C">
        <w:rPr>
          <w:rFonts w:hint="cs"/>
          <w:rtl/>
          <w:lang w:val="en-US" w:bidi="ar-SY"/>
        </w:rPr>
        <w:t>الموعد النهائي المحدد أعلاه،</w:t>
      </w:r>
      <w:r>
        <w:rPr>
          <w:rFonts w:hint="cs"/>
          <w:rtl/>
          <w:lang w:val="en-US" w:bidi="ar-SY"/>
        </w:rPr>
        <w:t xml:space="preserve"> </w:t>
      </w:r>
      <w:r w:rsidR="00686C37">
        <w:rPr>
          <w:rFonts w:hint="cs"/>
          <w:rtl/>
          <w:lang w:val="en-US" w:bidi="ar-SY"/>
        </w:rPr>
        <w:t>ستعلن</w:t>
      </w:r>
      <w:r>
        <w:rPr>
          <w:rFonts w:hint="cs"/>
          <w:rtl/>
          <w:lang w:val="en-US" w:bidi="ar-SY"/>
        </w:rPr>
        <w:t xml:space="preserve"> نتائج هذا التشاور بموجب نشرة إدارية. وإذا تمت الموافقة على </w:t>
      </w:r>
      <w:r w:rsidR="00FE416C">
        <w:rPr>
          <w:rFonts w:hint="cs"/>
          <w:rtl/>
          <w:lang w:val="en-US" w:bidi="ar-SY"/>
        </w:rPr>
        <w:t>هذه المسائل</w:t>
      </w:r>
      <w:r>
        <w:rPr>
          <w:rFonts w:hint="cs"/>
          <w:rtl/>
          <w:lang w:val="en-US" w:bidi="ar-SY"/>
        </w:rPr>
        <w:t xml:space="preserve">، فسيكون </w:t>
      </w:r>
      <w:r w:rsidR="005A0EBE">
        <w:rPr>
          <w:rFonts w:hint="cs"/>
          <w:rtl/>
          <w:lang w:val="en-US" w:bidi="ar-SY"/>
        </w:rPr>
        <w:t>لها</w:t>
      </w:r>
      <w:r>
        <w:rPr>
          <w:rFonts w:hint="cs"/>
          <w:rtl/>
          <w:lang w:val="en-US" w:bidi="ar-SY"/>
        </w:rPr>
        <w:t xml:space="preserve"> نفس الوضع الممنوح للمسائل التي توافق عليها جمعية الاتصالات الراديوية </w:t>
      </w:r>
      <w:r w:rsidR="007D7ED8">
        <w:rPr>
          <w:rFonts w:hint="cs"/>
          <w:rtl/>
          <w:lang w:val="en-US" w:bidi="ar-SY"/>
        </w:rPr>
        <w:t>وتصبح</w:t>
      </w:r>
      <w:r w:rsidR="009A5C4D">
        <w:rPr>
          <w:rFonts w:hint="cs"/>
          <w:rtl/>
          <w:lang w:val="en-US" w:bidi="ar-SY"/>
        </w:rPr>
        <w:t xml:space="preserve"> من النصوص الرسمية المنسوبة</w:t>
      </w:r>
      <w:r>
        <w:rPr>
          <w:rFonts w:hint="cs"/>
          <w:rtl/>
          <w:lang w:val="en-US" w:bidi="ar-SY"/>
        </w:rPr>
        <w:t xml:space="preserve"> إلى لجنة الدراسات</w:t>
      </w:r>
      <w:r w:rsidR="000F0101">
        <w:rPr>
          <w:rFonts w:hint="eastAsia"/>
          <w:rtl/>
          <w:lang w:val="en-US" w:bidi="ar-SY"/>
        </w:rPr>
        <w:t> </w:t>
      </w:r>
      <w:r w:rsidR="003F2BF4">
        <w:rPr>
          <w:lang w:val="en-US" w:bidi="ar-SY"/>
        </w:rPr>
        <w:t>6</w:t>
      </w:r>
      <w:r>
        <w:rPr>
          <w:rFonts w:hint="cs"/>
          <w:rtl/>
          <w:lang w:val="en-US" w:bidi="ar-SY"/>
        </w:rPr>
        <w:t xml:space="preserve"> </w:t>
      </w:r>
      <w:r w:rsidR="003F2BF4">
        <w:rPr>
          <w:rFonts w:hint="cs"/>
          <w:rtl/>
          <w:lang w:val="en-US" w:bidi="ar-SY"/>
        </w:rPr>
        <w:t>للاتصالات</w:t>
      </w:r>
      <w:r>
        <w:rPr>
          <w:rFonts w:hint="cs"/>
          <w:rtl/>
          <w:lang w:val="en-US" w:bidi="ar-SY"/>
        </w:rPr>
        <w:t xml:space="preserve"> الراديوية (</w:t>
      </w:r>
      <w:r w:rsidR="00C513FE">
        <w:rPr>
          <w:rFonts w:hint="cs"/>
          <w:rtl/>
          <w:lang w:val="en-US" w:bidi="ar-EG"/>
        </w:rPr>
        <w:t>انظر</w:t>
      </w:r>
      <w:r w:rsidR="003F2BF4">
        <w:rPr>
          <w:rFonts w:hint="cs"/>
          <w:rtl/>
          <w:lang w:val="en-US" w:bidi="ar-EG"/>
        </w:rPr>
        <w:t>:</w:t>
      </w:r>
      <w:r w:rsidR="00C513FE">
        <w:rPr>
          <w:rFonts w:hint="cs"/>
          <w:rtl/>
          <w:lang w:val="en-US" w:bidi="ar-EG"/>
        </w:rPr>
        <w:t xml:space="preserve"> </w:t>
      </w:r>
      <w:hyperlink r:id="rId10" w:history="1">
        <w:r w:rsidR="00291872" w:rsidRPr="00291872">
          <w:rPr>
            <w:rStyle w:val="Hyperlink"/>
          </w:rPr>
          <w:t>http://www.itu.int/publ/R-QUE-SG06/en</w:t>
        </w:r>
      </w:hyperlink>
      <w:r>
        <w:rPr>
          <w:rFonts w:hint="cs"/>
          <w:rtl/>
        </w:rPr>
        <w:t>).</w:t>
      </w:r>
    </w:p>
    <w:p w:rsidR="0094458B" w:rsidRDefault="0094458B" w:rsidP="00F678CF">
      <w:pPr>
        <w:spacing w:before="1440" w:after="0"/>
        <w:ind w:left="6379"/>
        <w:jc w:val="center"/>
        <w:rPr>
          <w:rtl/>
          <w:lang w:val="en-US"/>
        </w:rPr>
      </w:pPr>
      <w:bookmarkStart w:id="3" w:name="StartTyping_E"/>
      <w:bookmarkEnd w:id="3"/>
      <w:r>
        <w:rPr>
          <w:rFonts w:hint="cs"/>
          <w:rtl/>
          <w:lang w:val="en-US"/>
        </w:rPr>
        <w:t>فاليري تيموفيف</w:t>
      </w:r>
      <w:r>
        <w:rPr>
          <w:rtl/>
          <w:lang w:val="en-US"/>
        </w:rPr>
        <w:br/>
        <w:t>مدير مكتب الاتصالات الراديوية</w:t>
      </w:r>
    </w:p>
    <w:p w:rsidR="00864F80" w:rsidRDefault="0094458B">
      <w:pPr>
        <w:spacing w:before="240"/>
        <w:rPr>
          <w:lang w:val="en-US" w:bidi="ar-EG"/>
        </w:rPr>
      </w:pPr>
      <w:r w:rsidRPr="0094458B">
        <w:rPr>
          <w:rFonts w:hint="cs"/>
          <w:b/>
          <w:bCs/>
          <w:rtl/>
        </w:rPr>
        <w:t>الملحقات:</w:t>
      </w:r>
      <w:r>
        <w:rPr>
          <w:rFonts w:hint="cs"/>
          <w:rtl/>
        </w:rPr>
        <w:t xml:space="preserve"> </w:t>
      </w:r>
      <w:r w:rsidR="00EB556A">
        <w:rPr>
          <w:lang w:val="en-US"/>
        </w:rPr>
        <w:t>6</w:t>
      </w:r>
    </w:p>
    <w:p w:rsidR="00864F80" w:rsidRDefault="0094458B" w:rsidP="00C513FE">
      <w:pPr>
        <w:ind w:left="737" w:hanging="737"/>
        <w:rPr>
          <w:rtl/>
          <w:lang w:val="en-US" w:bidi="ar-EG"/>
        </w:rPr>
      </w:pPr>
      <w:r w:rsidRPr="0008543B">
        <w:rPr>
          <w:rFonts w:hint="cs"/>
          <w:rtl/>
          <w:lang w:val="en-US"/>
        </w:rPr>
        <w:t>-</w:t>
      </w:r>
      <w:r w:rsidRPr="0008543B">
        <w:rPr>
          <w:rFonts w:hint="cs"/>
          <w:rtl/>
          <w:lang w:val="en-US"/>
        </w:rPr>
        <w:tab/>
      </w:r>
      <w:r w:rsidR="00F2443E" w:rsidRPr="0008543B">
        <w:rPr>
          <w:rFonts w:hint="cs"/>
          <w:rtl/>
          <w:lang w:val="en-US"/>
        </w:rPr>
        <w:t xml:space="preserve">مشاريع مراجعة </w:t>
      </w:r>
      <w:r w:rsidR="00FC7E4F">
        <w:rPr>
          <w:lang w:val="en-US"/>
        </w:rPr>
        <w:t>5</w:t>
      </w:r>
      <w:r w:rsidR="00F2443E" w:rsidRPr="0008543B">
        <w:rPr>
          <w:rFonts w:hint="cs"/>
          <w:rtl/>
          <w:lang w:val="en-US"/>
        </w:rPr>
        <w:t xml:space="preserve"> مسائل واقتراح إلغاء </w:t>
      </w:r>
      <w:r w:rsidR="00FC7E4F" w:rsidRPr="00C513FE">
        <w:rPr>
          <w:rFonts w:hint="cs"/>
          <w:rtl/>
          <w:lang w:val="en-US"/>
        </w:rPr>
        <w:t>مسألة واحدة</w:t>
      </w:r>
      <w:r w:rsidR="00F2443E" w:rsidRPr="0008543B">
        <w:rPr>
          <w:rFonts w:hint="cs"/>
          <w:rtl/>
          <w:lang w:val="en-US"/>
        </w:rPr>
        <w:t xml:space="preserve"> </w:t>
      </w:r>
      <w:r w:rsidR="008D5B55" w:rsidRPr="0008543B">
        <w:rPr>
          <w:rFonts w:hint="cs"/>
          <w:rtl/>
          <w:lang w:val="en-US"/>
        </w:rPr>
        <w:t>لقطاع الاتصالات الراديوية.</w:t>
      </w:r>
    </w:p>
    <w:p w:rsidR="0094458B" w:rsidRDefault="0094458B" w:rsidP="0094458B">
      <w:pPr>
        <w:tabs>
          <w:tab w:val="left" w:pos="425"/>
        </w:tabs>
        <w:spacing w:after="0" w:line="168" w:lineRule="auto"/>
        <w:rPr>
          <w:sz w:val="18"/>
          <w:szCs w:val="24"/>
          <w:rtl/>
          <w:lang w:val="en-US"/>
        </w:rPr>
      </w:pPr>
      <w:r>
        <w:rPr>
          <w:rFonts w:hint="cs"/>
          <w:sz w:val="18"/>
          <w:szCs w:val="24"/>
          <w:u w:val="single"/>
          <w:rtl/>
          <w:lang w:val="en-US"/>
        </w:rPr>
        <w:t>التوزيع</w:t>
      </w:r>
      <w:r>
        <w:rPr>
          <w:rFonts w:hint="cs"/>
          <w:sz w:val="18"/>
          <w:szCs w:val="24"/>
          <w:rtl/>
          <w:lang w:val="en-US"/>
        </w:rPr>
        <w:t>:</w:t>
      </w:r>
    </w:p>
    <w:p w:rsidR="0094458B" w:rsidRDefault="0094458B" w:rsidP="0094458B">
      <w:pPr>
        <w:tabs>
          <w:tab w:val="left" w:pos="425"/>
        </w:tabs>
        <w:spacing w:before="120" w:after="0" w:line="168" w:lineRule="auto"/>
        <w:rPr>
          <w:sz w:val="18"/>
          <w:szCs w:val="24"/>
          <w:rtl/>
          <w:lang w:val="en-US"/>
        </w:rPr>
      </w:pPr>
      <w:r>
        <w:rPr>
          <w:rFonts w:hint="cs"/>
          <w:sz w:val="18"/>
          <w:szCs w:val="24"/>
          <w:rtl/>
          <w:lang w:val="en-US"/>
        </w:rPr>
        <w:t>-</w:t>
      </w:r>
      <w:r>
        <w:rPr>
          <w:rFonts w:hint="cs"/>
          <w:sz w:val="18"/>
          <w:szCs w:val="24"/>
          <w:rtl/>
          <w:lang w:val="en-US"/>
        </w:rPr>
        <w:tab/>
        <w:t xml:space="preserve">إدارات الدول الأعضاء في </w:t>
      </w:r>
      <w:r>
        <w:rPr>
          <w:rFonts w:hint="cs"/>
          <w:sz w:val="18"/>
          <w:szCs w:val="24"/>
          <w:rtl/>
          <w:lang w:val="en-US" w:bidi="ar-EG"/>
        </w:rPr>
        <w:t>الاتحاد</w:t>
      </w:r>
    </w:p>
    <w:p w:rsidR="0094458B" w:rsidRDefault="0094458B" w:rsidP="00FC7E4F">
      <w:pPr>
        <w:tabs>
          <w:tab w:val="left" w:pos="425"/>
        </w:tabs>
        <w:spacing w:after="0" w:line="168" w:lineRule="auto"/>
        <w:rPr>
          <w:sz w:val="18"/>
          <w:szCs w:val="24"/>
          <w:rtl/>
          <w:lang w:val="en-US"/>
        </w:rPr>
      </w:pPr>
      <w:r>
        <w:rPr>
          <w:rFonts w:hint="cs"/>
          <w:sz w:val="18"/>
          <w:szCs w:val="24"/>
          <w:rtl/>
          <w:lang w:val="en-US"/>
        </w:rPr>
        <w:t>-</w:t>
      </w:r>
      <w:r>
        <w:rPr>
          <w:rFonts w:hint="cs"/>
          <w:sz w:val="18"/>
          <w:szCs w:val="24"/>
          <w:rtl/>
          <w:lang w:val="en-US"/>
        </w:rPr>
        <w:tab/>
        <w:t>أعضاء قطاع الاتصالات الراديوية المشاركون في أعمال لجنة الدراسات</w:t>
      </w:r>
      <w:r w:rsidR="00D73B3C">
        <w:rPr>
          <w:rFonts w:hint="eastAsia"/>
          <w:sz w:val="18"/>
          <w:szCs w:val="24"/>
          <w:rtl/>
          <w:lang w:val="en-US"/>
        </w:rPr>
        <w:t> </w:t>
      </w:r>
      <w:r w:rsidR="00FC7E4F">
        <w:rPr>
          <w:sz w:val="18"/>
          <w:szCs w:val="24"/>
          <w:lang w:val="en-US"/>
        </w:rPr>
        <w:t>6</w:t>
      </w:r>
      <w:r>
        <w:rPr>
          <w:rFonts w:hint="cs"/>
          <w:sz w:val="18"/>
          <w:szCs w:val="24"/>
          <w:rtl/>
          <w:lang w:val="en-US"/>
        </w:rPr>
        <w:t xml:space="preserve"> للاتصالات الراديوية</w:t>
      </w:r>
    </w:p>
    <w:p w:rsidR="0094458B" w:rsidRDefault="0094458B" w:rsidP="00FC7E4F">
      <w:pPr>
        <w:tabs>
          <w:tab w:val="left" w:pos="425"/>
        </w:tabs>
        <w:spacing w:after="0" w:line="168" w:lineRule="auto"/>
        <w:rPr>
          <w:rtl/>
          <w:lang w:val="en-US" w:bidi="ar-SY"/>
        </w:rPr>
      </w:pPr>
      <w:r>
        <w:rPr>
          <w:rFonts w:hint="cs"/>
          <w:sz w:val="18"/>
          <w:szCs w:val="24"/>
          <w:rtl/>
          <w:lang w:val="en-US"/>
        </w:rPr>
        <w:t>-</w:t>
      </w:r>
      <w:r>
        <w:rPr>
          <w:rFonts w:hint="cs"/>
          <w:sz w:val="18"/>
          <w:szCs w:val="24"/>
          <w:rtl/>
          <w:lang w:val="en-US"/>
        </w:rPr>
        <w:tab/>
        <w:t>المنتسبون إلى قطاع الاتصالات الراديوية المشاركون في أعمال لجنة الدراسات</w:t>
      </w:r>
      <w:r w:rsidR="00D73B3C">
        <w:rPr>
          <w:rFonts w:hint="eastAsia"/>
          <w:sz w:val="18"/>
          <w:szCs w:val="24"/>
          <w:rtl/>
          <w:lang w:val="en-US"/>
        </w:rPr>
        <w:t> </w:t>
      </w:r>
      <w:r w:rsidR="00FC7E4F">
        <w:rPr>
          <w:sz w:val="18"/>
          <w:szCs w:val="24"/>
          <w:lang w:val="en-US"/>
        </w:rPr>
        <w:t>6</w:t>
      </w:r>
      <w:r>
        <w:rPr>
          <w:rFonts w:hint="cs"/>
          <w:sz w:val="18"/>
          <w:szCs w:val="24"/>
          <w:rtl/>
          <w:lang w:val="en-US"/>
        </w:rPr>
        <w:t xml:space="preserve"> للاتصالات الراديوية</w:t>
      </w:r>
    </w:p>
    <w:p w:rsidR="00BB2456" w:rsidRDefault="00BB2456" w:rsidP="00D17DC7">
      <w:pPr>
        <w:pStyle w:val="AnnexNo"/>
        <w:rPr>
          <w:rtl/>
          <w:lang w:val="en-US"/>
        </w:rPr>
      </w:pPr>
      <w:r w:rsidRPr="00BB2456">
        <w:rPr>
          <w:rFonts w:hint="cs"/>
          <w:rtl/>
        </w:rPr>
        <w:lastRenderedPageBreak/>
        <w:t>الملحـق</w:t>
      </w:r>
      <w:r>
        <w:rPr>
          <w:rFonts w:hint="cs"/>
          <w:rtl/>
        </w:rPr>
        <w:t xml:space="preserve"> </w:t>
      </w:r>
      <w:r>
        <w:rPr>
          <w:lang w:val="en-US"/>
        </w:rPr>
        <w:t>1</w:t>
      </w:r>
    </w:p>
    <w:p w:rsidR="00864F80" w:rsidRDefault="00BB2456" w:rsidP="003C319D">
      <w:pPr>
        <w:pStyle w:val="Annextitle"/>
        <w:keepNext w:val="0"/>
        <w:keepLines w:val="0"/>
        <w:rPr>
          <w:rFonts w:ascii="Times New Roman" w:hAnsi="Times New Roman"/>
          <w:sz w:val="22"/>
          <w:rtl/>
          <w:lang w:val="en-US" w:bidi="ar-EG"/>
        </w:rPr>
      </w:pPr>
      <w:r w:rsidRPr="00C513FE">
        <w:rPr>
          <w:rFonts w:ascii="Times New Roman" w:hAnsi="Times New Roman" w:hint="cs"/>
          <w:sz w:val="22"/>
          <w:rtl/>
          <w:lang w:val="en-US"/>
        </w:rPr>
        <w:t xml:space="preserve">(المصدر: الوثيقة </w:t>
      </w:r>
      <w:r w:rsidR="003C319D" w:rsidRPr="00C513FE">
        <w:rPr>
          <w:rFonts w:ascii="Times New Roman" w:hAnsi="Times New Roman"/>
          <w:b w:val="0"/>
          <w:bCs/>
          <w:sz w:val="22"/>
          <w:lang w:val="en-US"/>
        </w:rPr>
        <w:t>6/253</w:t>
      </w:r>
      <w:r w:rsidRPr="00C513FE">
        <w:rPr>
          <w:rFonts w:ascii="Times New Roman" w:hAnsi="Times New Roman" w:hint="cs"/>
          <w:sz w:val="22"/>
          <w:rtl/>
          <w:lang w:val="en-US" w:bidi="ar-EG"/>
        </w:rPr>
        <w:t>)</w:t>
      </w:r>
    </w:p>
    <w:p w:rsidR="003C319D" w:rsidRPr="00744686" w:rsidRDefault="00EE4CAB" w:rsidP="00744686">
      <w:pPr>
        <w:pStyle w:val="Questiontitle"/>
        <w:rPr>
          <w:rFonts w:ascii="Times New Roman"/>
          <w:b w:val="0"/>
          <w:szCs w:val="40"/>
          <w:rtl/>
          <w:lang w:val="en-US" w:bidi="ar-EG"/>
        </w:rPr>
      </w:pPr>
      <w:r>
        <w:rPr>
          <w:rFonts w:ascii="Times New Roman" w:hint="cs"/>
          <w:b w:val="0"/>
          <w:szCs w:val="40"/>
          <w:rtl/>
          <w:lang w:val="en-US" w:bidi="ar-EG"/>
        </w:rPr>
        <w:t xml:space="preserve">مشروع مراجعة </w:t>
      </w:r>
      <w:r w:rsidR="003C319D" w:rsidRPr="00744686">
        <w:rPr>
          <w:rFonts w:ascii="Times New Roman" w:hint="cs"/>
          <w:b w:val="0"/>
          <w:szCs w:val="40"/>
          <w:rtl/>
          <w:lang w:val="en-US" w:bidi="ar-EG"/>
        </w:rPr>
        <w:t xml:space="preserve">المسألة </w:t>
      </w:r>
      <w:r w:rsidR="003C319D" w:rsidRPr="00744686">
        <w:rPr>
          <w:rFonts w:ascii="Times New Roman"/>
          <w:b w:val="0"/>
          <w:szCs w:val="40"/>
          <w:lang w:val="en-US" w:bidi="ar-EG"/>
        </w:rPr>
        <w:t>ITU-R</w:t>
      </w:r>
      <w:r w:rsidR="003C319D" w:rsidRPr="00744686">
        <w:rPr>
          <w:rFonts w:ascii="Times New Roman"/>
          <w:b w:val="0"/>
          <w:szCs w:val="40"/>
          <w:lang w:val="en-US" w:bidi="ar-EG"/>
        </w:rPr>
        <w:t> </w:t>
      </w:r>
      <w:r w:rsidR="003C319D" w:rsidRPr="00744686">
        <w:rPr>
          <w:rFonts w:ascii="Times New Roman"/>
          <w:b w:val="0"/>
          <w:szCs w:val="40"/>
          <w:lang w:val="en-US" w:bidi="ar-EG"/>
        </w:rPr>
        <w:t>126/6</w:t>
      </w:r>
    </w:p>
    <w:p w:rsidR="003C319D" w:rsidRPr="00E20514" w:rsidRDefault="003C319D" w:rsidP="00EE4CAB">
      <w:pPr>
        <w:pStyle w:val="Questiontitle"/>
        <w:rPr>
          <w:bCs/>
          <w:szCs w:val="40"/>
          <w:rtl/>
          <w:lang w:val="en-US" w:bidi="ar-EG"/>
        </w:rPr>
      </w:pPr>
      <w:r>
        <w:rPr>
          <w:rFonts w:hint="cs"/>
          <w:bCs/>
          <w:szCs w:val="40"/>
          <w:rtl/>
          <w:lang w:val="en-US" w:bidi="ar-EG"/>
        </w:rPr>
        <w:t>ممارسات التشغيل الموصى بها من أجل تهيئة</w:t>
      </w:r>
      <w:r w:rsidR="00C513FE" w:rsidRPr="00C513FE">
        <w:rPr>
          <w:rStyle w:val="FootnoteReference"/>
          <w:rFonts w:asciiTheme="majorBidi" w:hAnsiTheme="majorBidi" w:cstheme="majorBidi"/>
          <w:bCs/>
          <w:sz w:val="28"/>
          <w:szCs w:val="28"/>
          <w:rtl/>
          <w:lang w:val="en-US" w:bidi="ar-EG"/>
        </w:rPr>
        <w:footnoteReference w:customMarkFollows="1" w:id="1"/>
        <w:t>1</w:t>
      </w:r>
      <w:r>
        <w:rPr>
          <w:rFonts w:hint="cs"/>
          <w:bCs/>
          <w:szCs w:val="40"/>
          <w:rtl/>
          <w:lang w:val="en-US" w:bidi="ar-EG"/>
        </w:rPr>
        <w:t xml:space="preserve"> المواد البرنامجية التلفزيونية</w:t>
      </w:r>
      <w:r>
        <w:rPr>
          <w:rFonts w:hint="cs"/>
          <w:bCs/>
          <w:szCs w:val="40"/>
          <w:rtl/>
          <w:lang w:val="en-US" w:bidi="ar-EG"/>
        </w:rPr>
        <w:br/>
        <w:t>للتطبيقات الإذاعية عند مستويات مختلفة لنوعية الصور</w:t>
      </w:r>
      <w:r w:rsidR="00EE4CAB">
        <w:rPr>
          <w:rFonts w:hint="cs"/>
          <w:bCs/>
          <w:szCs w:val="40"/>
          <w:rtl/>
          <w:lang w:val="en-US" w:bidi="ar-EG"/>
        </w:rPr>
        <w:t xml:space="preserve"> </w:t>
      </w:r>
      <w:del w:id="4" w:author="ABD" w:date="2010-11-26T14:46:00Z">
        <w:r w:rsidR="00EE4CAB" w:rsidDel="00EE4CAB">
          <w:rPr>
            <w:rFonts w:hint="cs"/>
            <w:bCs/>
            <w:szCs w:val="40"/>
            <w:rtl/>
            <w:lang w:val="en-US" w:bidi="ar-EG"/>
          </w:rPr>
          <w:delText>وحجمها</w:delText>
        </w:r>
        <w:r w:rsidDel="00EE4CAB">
          <w:rPr>
            <w:rFonts w:hint="cs"/>
            <w:bCs/>
            <w:szCs w:val="40"/>
            <w:rtl/>
            <w:lang w:val="en-US" w:bidi="ar-EG"/>
          </w:rPr>
          <w:delText xml:space="preserve"> </w:delText>
        </w:r>
      </w:del>
      <w:ins w:id="5" w:author="ABD" w:date="2010-11-26T14:46:00Z">
        <w:r w:rsidR="00EE4CAB">
          <w:rPr>
            <w:rFonts w:hint="cs"/>
            <w:bCs/>
            <w:szCs w:val="40"/>
            <w:rtl/>
            <w:lang w:val="en-US" w:bidi="ar-EG"/>
          </w:rPr>
          <w:t>وأحجام</w:t>
        </w:r>
        <w:r w:rsidR="00EE4CAB">
          <w:rPr>
            <w:rFonts w:hint="cs"/>
            <w:bCs/>
            <w:szCs w:val="40"/>
            <w:rtl/>
            <w:lang w:val="en-US" w:bidi="ar-EG"/>
          </w:rPr>
          <w:br/>
          <w:t>مختلفة لشاشات العرض ونسب باعية مختلفة</w:t>
        </w:r>
      </w:ins>
    </w:p>
    <w:p w:rsidR="003C319D" w:rsidRPr="00CD6B9B" w:rsidRDefault="003C319D" w:rsidP="00744686">
      <w:pPr>
        <w:tabs>
          <w:tab w:val="left" w:pos="3879"/>
          <w:tab w:val="right" w:pos="9639"/>
        </w:tabs>
        <w:spacing w:before="240" w:after="240"/>
        <w:jc w:val="right"/>
        <w:rPr>
          <w:lang w:val="fr-FR"/>
        </w:rPr>
      </w:pPr>
      <w:r>
        <w:rPr>
          <w:lang w:val="fr-FR"/>
        </w:rPr>
        <w:tab/>
        <w:t>(2007)</w:t>
      </w:r>
    </w:p>
    <w:p w:rsidR="003C319D" w:rsidRDefault="003C319D" w:rsidP="003C319D">
      <w:pPr>
        <w:pStyle w:val="Normalaftertitle0"/>
        <w:rPr>
          <w:rtl/>
        </w:rPr>
      </w:pPr>
      <w:r>
        <w:rPr>
          <w:rFonts w:hint="cs"/>
          <w:rtl/>
        </w:rPr>
        <w:t>إن جمعية الاتصالات الراديوية في الاتحاد الدولي للاتصالات،</w:t>
      </w:r>
    </w:p>
    <w:p w:rsidR="003C319D" w:rsidRPr="007542A9" w:rsidRDefault="003C319D" w:rsidP="004D26AA">
      <w:pPr>
        <w:pStyle w:val="Call"/>
        <w:rPr>
          <w:rtl/>
          <w:lang w:bidi="ar-EG"/>
        </w:rPr>
      </w:pPr>
      <w:r>
        <w:rPr>
          <w:rFonts w:hint="cs"/>
          <w:rtl/>
          <w:lang w:bidi="ar-EG"/>
        </w:rPr>
        <w:t xml:space="preserve">إذ </w:t>
      </w:r>
      <w:r w:rsidRPr="004D26AA">
        <w:rPr>
          <w:rFonts w:hint="cs"/>
          <w:szCs w:val="22"/>
          <w:rtl/>
        </w:rPr>
        <w:t>تأخذ</w:t>
      </w:r>
      <w:r>
        <w:rPr>
          <w:rFonts w:hint="cs"/>
          <w:rtl/>
          <w:lang w:bidi="ar-EG"/>
        </w:rPr>
        <w:t xml:space="preserve"> في اعتبارها</w:t>
      </w:r>
    </w:p>
    <w:p w:rsidR="002D56CA" w:rsidRDefault="003C319D" w:rsidP="007628FE">
      <w:pPr>
        <w:rPr>
          <w:rtl/>
        </w:rPr>
      </w:pPr>
      <w:r w:rsidRPr="0056726D">
        <w:rPr>
          <w:rFonts w:hint="cs"/>
          <w:rtl/>
        </w:rPr>
        <w:t xml:space="preserve"> أ )</w:t>
      </w:r>
      <w:r w:rsidRPr="00C513FE">
        <w:rPr>
          <w:rtl/>
        </w:rPr>
        <w:tab/>
      </w:r>
      <w:r w:rsidRPr="00C513FE">
        <w:rPr>
          <w:rFonts w:hint="cs"/>
          <w:rtl/>
        </w:rPr>
        <w:t>أن أعداداً متزايدة من هيئات الإذاعة تحتاج حالياً تهيئة المواد البرنامجية التلفزيونية لكي توائم تطبيقات إذاعية مختلفة عند مستويات من نوعية الصورة</w:t>
      </w:r>
      <w:r w:rsidR="007628FE">
        <w:rPr>
          <w:rFonts w:hint="cs"/>
          <w:b/>
          <w:rtl/>
          <w:lang w:val="en-US" w:bidi="ar-EG"/>
        </w:rPr>
        <w:t xml:space="preserve"> </w:t>
      </w:r>
      <w:del w:id="6" w:author="ABD" w:date="2010-11-26T14:47:00Z">
        <w:r w:rsidR="00ED6A89" w:rsidDel="00ED6A89">
          <w:rPr>
            <w:rFonts w:hint="cs"/>
            <w:b/>
            <w:rtl/>
            <w:lang w:val="en-US" w:bidi="ar-EG"/>
          </w:rPr>
          <w:delText>وحجمها</w:delText>
        </w:r>
      </w:del>
      <w:del w:id="7" w:author="sa" w:date="2010-11-29T12:44:00Z">
        <w:r w:rsidR="007628FE" w:rsidDel="007628FE">
          <w:rPr>
            <w:rFonts w:hint="cs"/>
            <w:b/>
            <w:rtl/>
            <w:lang w:val="en-US" w:bidi="ar-EG"/>
          </w:rPr>
          <w:delText xml:space="preserve"> </w:delText>
        </w:r>
      </w:del>
      <w:ins w:id="8" w:author="ABD" w:date="2010-11-26T14:47:00Z">
        <w:r w:rsidR="00ED6A89" w:rsidRPr="00C513FE">
          <w:rPr>
            <w:rFonts w:hint="cs"/>
            <w:b/>
            <w:rtl/>
            <w:lang w:val="en-US" w:bidi="ar-EG"/>
          </w:rPr>
          <w:t>وأحجام مختلفة لشاشات العرض ونسب باعية مختلفة</w:t>
        </w:r>
      </w:ins>
      <w:r w:rsidRPr="00C513FE">
        <w:rPr>
          <w:rFonts w:hint="cs"/>
          <w:rtl/>
        </w:rPr>
        <w:t>؛</w:t>
      </w:r>
    </w:p>
    <w:p w:rsidR="002D56CA" w:rsidRDefault="003C319D" w:rsidP="007628FE">
      <w:pPr>
        <w:rPr>
          <w:rtl/>
        </w:rPr>
      </w:pPr>
      <w:r w:rsidRPr="0056726D">
        <w:rPr>
          <w:rFonts w:hint="cs"/>
          <w:rtl/>
        </w:rPr>
        <w:t>ب)</w:t>
      </w:r>
      <w:r>
        <w:rPr>
          <w:rtl/>
        </w:rPr>
        <w:tab/>
      </w:r>
      <w:r>
        <w:rPr>
          <w:rFonts w:hint="cs"/>
          <w:rtl/>
        </w:rPr>
        <w:t>أن المعالجة التي ستجرى للإشارات البرنامجية الأصلية من أجل تهيئتها لتطبيقات إذاعية متنوعة عند مستويات مختلفة من نوعية الصورة</w:t>
      </w:r>
      <w:r w:rsidR="007628FE">
        <w:rPr>
          <w:rFonts w:hint="cs"/>
          <w:rtl/>
        </w:rPr>
        <w:t xml:space="preserve"> </w:t>
      </w:r>
      <w:del w:id="9" w:author="ABD" w:date="2010-11-26T14:47:00Z">
        <w:r w:rsidR="0041299E" w:rsidDel="0041299E">
          <w:rPr>
            <w:rFonts w:hint="cs"/>
            <w:rtl/>
          </w:rPr>
          <w:delText>وحجمها</w:delText>
        </w:r>
      </w:del>
      <w:del w:id="10" w:author="sa" w:date="2010-11-29T12:44:00Z">
        <w:r w:rsidR="007628FE" w:rsidDel="007628FE">
          <w:rPr>
            <w:rFonts w:hint="cs"/>
            <w:b/>
            <w:rtl/>
            <w:lang w:val="en-US" w:bidi="ar-EG"/>
          </w:rPr>
          <w:delText xml:space="preserve"> </w:delText>
        </w:r>
      </w:del>
      <w:ins w:id="11" w:author="ABD" w:date="2010-11-26T14:47:00Z">
        <w:r w:rsidR="0041299E" w:rsidRPr="00C513FE">
          <w:rPr>
            <w:rFonts w:hint="cs"/>
            <w:b/>
            <w:rtl/>
            <w:lang w:val="en-US" w:bidi="ar-EG"/>
          </w:rPr>
          <w:t>وأحجام مختلفة لشاشات العرض ونسب باعية مختلفة</w:t>
        </w:r>
        <w:r w:rsidR="0041299E">
          <w:rPr>
            <w:rFonts w:hint="cs"/>
            <w:rtl/>
          </w:rPr>
          <w:t xml:space="preserve"> </w:t>
        </w:r>
      </w:ins>
      <w:r>
        <w:rPr>
          <w:rFonts w:hint="cs"/>
          <w:rtl/>
        </w:rPr>
        <w:t>تعتمد على استبانة الصور التي يمكن أن توفرها هذه التطبيقات للمستعمل النهائي، وعلى بيئة</w:t>
      </w:r>
      <w:r w:rsidR="00185DD7" w:rsidRPr="00904C53">
        <w:rPr>
          <w:rFonts w:hint="eastAsia"/>
          <w:rtl/>
          <w:lang w:val="en-US" w:bidi="ar-EG"/>
        </w:rPr>
        <w:t> </w:t>
      </w:r>
      <w:r>
        <w:rPr>
          <w:rFonts w:hint="cs"/>
          <w:rtl/>
        </w:rPr>
        <w:t>رؤيتها،</w:t>
      </w:r>
    </w:p>
    <w:p w:rsidR="003C319D" w:rsidRPr="00DD4A23" w:rsidRDefault="003C319D" w:rsidP="004D26AA">
      <w:pPr>
        <w:pStyle w:val="Call"/>
        <w:rPr>
          <w:rtl/>
          <w:lang w:bidi="ar-EG"/>
        </w:rPr>
      </w:pPr>
      <w:r w:rsidRPr="00A9126B">
        <w:rPr>
          <w:rFonts w:hint="cs"/>
          <w:rtl/>
          <w:lang w:bidi="ar-EG"/>
        </w:rPr>
        <w:t>تقرر</w:t>
      </w:r>
      <w:r w:rsidRPr="00DD4A23">
        <w:rPr>
          <w:rFonts w:hint="cs"/>
          <w:rtl/>
          <w:lang w:bidi="ar-EG"/>
        </w:rPr>
        <w:t xml:space="preserve"> دراسة المسائل التالية</w:t>
      </w:r>
    </w:p>
    <w:p w:rsidR="00000000" w:rsidRDefault="003C319D">
      <w:pPr>
        <w:rPr>
          <w:rtl/>
          <w:lang w:val="en-US" w:bidi="ar-EG"/>
        </w:rPr>
        <w:pPrChange w:id="12" w:author="ABD" w:date="2010-11-26T14:49:00Z">
          <w:pPr/>
        </w:pPrChange>
      </w:pPr>
      <w:r>
        <w:rPr>
          <w:b/>
          <w:bCs/>
          <w:lang w:val="en-US"/>
        </w:rPr>
        <w:t>1</w:t>
      </w:r>
      <w:r>
        <w:rPr>
          <w:rtl/>
          <w:lang w:val="en-US" w:bidi="ar-EG"/>
        </w:rPr>
        <w:tab/>
      </w:r>
      <w:r w:rsidR="00185DD7">
        <w:rPr>
          <w:rFonts w:hint="cs"/>
          <w:rtl/>
          <w:lang w:val="en-US" w:bidi="ar-EG"/>
        </w:rPr>
        <w:t>ما </w:t>
      </w:r>
      <w:r>
        <w:rPr>
          <w:rFonts w:hint="cs"/>
          <w:rtl/>
          <w:lang w:val="en-US" w:bidi="ar-EG"/>
        </w:rPr>
        <w:t xml:space="preserve">هي القيود المتصلة </w:t>
      </w:r>
      <w:del w:id="13" w:author="ABD" w:date="2010-11-26T14:47:00Z">
        <w:r w:rsidR="00741BE0" w:rsidDel="00741BE0">
          <w:rPr>
            <w:rFonts w:hint="cs"/>
            <w:rtl/>
            <w:lang w:val="en-US" w:bidi="ar-EG"/>
          </w:rPr>
          <w:delText xml:space="preserve">بالتطبيقات </w:delText>
        </w:r>
      </w:del>
      <w:ins w:id="14" w:author="ABD" w:date="2010-11-26T14:47:00Z">
        <w:r w:rsidR="00741BE0">
          <w:rPr>
            <w:rFonts w:hint="cs"/>
            <w:rtl/>
            <w:lang w:val="en-US" w:bidi="ar-EG"/>
          </w:rPr>
          <w:t xml:space="preserve">بتهيئة التطبيقات </w:t>
        </w:r>
      </w:ins>
      <w:r>
        <w:rPr>
          <w:rFonts w:hint="cs"/>
          <w:rtl/>
          <w:lang w:val="en-US" w:bidi="ar-EG"/>
        </w:rPr>
        <w:t xml:space="preserve">الإذاعية التلفزيونية عند المستويات المختلفة من نوعية الصورة </w:t>
      </w:r>
      <w:del w:id="15" w:author="ABD" w:date="2010-11-26T14:49:00Z">
        <w:r w:rsidR="00741BE0" w:rsidDel="00741BE0">
          <w:rPr>
            <w:rFonts w:hint="cs"/>
            <w:b/>
            <w:rtl/>
            <w:lang w:val="en-US" w:bidi="ar-EG"/>
          </w:rPr>
          <w:delText xml:space="preserve">وحجمها </w:delText>
        </w:r>
      </w:del>
      <w:ins w:id="16" w:author="ABD" w:date="2010-11-26T14:50:00Z">
        <w:r w:rsidR="00741BE0" w:rsidRPr="00C513FE">
          <w:rPr>
            <w:rFonts w:hint="cs"/>
            <w:b/>
            <w:rtl/>
            <w:lang w:val="en-US" w:bidi="ar-EG"/>
          </w:rPr>
          <w:t>وأحجام مختلفة لشاشات العرض ونسب باعية مختلفة</w:t>
        </w:r>
        <w:r w:rsidR="00741BE0">
          <w:rPr>
            <w:rFonts w:hint="cs"/>
            <w:b/>
            <w:rtl/>
            <w:lang w:val="en-US" w:bidi="ar-EG"/>
          </w:rPr>
          <w:t>، بما في ذلك أنظمة المعلومات الرقمية الفيديوية متعددة الوسائط لأغراض المشاهدة الجماعية وداخل المباني وخارجها</w:t>
        </w:r>
      </w:ins>
      <w:r>
        <w:rPr>
          <w:rFonts w:hint="cs"/>
          <w:rtl/>
          <w:lang w:val="en-US" w:bidi="ar-EG"/>
        </w:rPr>
        <w:t>، مثلاً من حيث نوعية الصور المعروضة وبيئة</w:t>
      </w:r>
      <w:r w:rsidR="00185DD7" w:rsidRPr="001466FE">
        <w:rPr>
          <w:rFonts w:hint="eastAsia"/>
          <w:rtl/>
          <w:lang w:val="en-US" w:bidi="ar-EG"/>
        </w:rPr>
        <w:t> </w:t>
      </w:r>
      <w:r w:rsidR="001466FE">
        <w:rPr>
          <w:rFonts w:hint="cs"/>
          <w:rtl/>
          <w:lang w:val="en-US" w:bidi="ar-EG"/>
        </w:rPr>
        <w:t>العرض</w:t>
      </w:r>
      <w:r>
        <w:rPr>
          <w:rFonts w:hint="cs"/>
          <w:rtl/>
          <w:lang w:val="en-US" w:bidi="ar-EG"/>
        </w:rPr>
        <w:t>؟</w:t>
      </w:r>
    </w:p>
    <w:p w:rsidR="002D56CA" w:rsidRDefault="003C319D">
      <w:pPr>
        <w:rPr>
          <w:rtl/>
          <w:lang w:val="en-US" w:bidi="ar-EG"/>
        </w:rPr>
      </w:pPr>
      <w:r>
        <w:rPr>
          <w:b/>
          <w:bCs/>
          <w:lang w:val="en-US" w:bidi="ar-EG"/>
        </w:rPr>
        <w:t>2</w:t>
      </w:r>
      <w:r>
        <w:rPr>
          <w:rtl/>
          <w:lang w:val="en-US" w:bidi="ar-EG"/>
        </w:rPr>
        <w:tab/>
      </w:r>
      <w:r w:rsidR="00185DD7">
        <w:rPr>
          <w:rFonts w:hint="cs"/>
          <w:rtl/>
          <w:lang w:val="en-US" w:bidi="ar-EG"/>
        </w:rPr>
        <w:t>ما </w:t>
      </w:r>
      <w:r>
        <w:rPr>
          <w:rFonts w:hint="cs"/>
          <w:rtl/>
          <w:lang w:val="en-US" w:bidi="ar-EG"/>
        </w:rPr>
        <w:t xml:space="preserve">هي التدابير التي يمكن التوصية بها لدى هيئات الإذاعة من أجل تهيئة إنتاجها التلفزيوني للتطبيقات الإذاعية عند مستويات مختلفة من نوعية الصورة </w:t>
      </w:r>
      <w:del w:id="17" w:author="ABD" w:date="2010-11-26T14:50:00Z">
        <w:r w:rsidR="00741BE0" w:rsidDel="00741BE0">
          <w:rPr>
            <w:rFonts w:hint="cs"/>
            <w:b/>
            <w:rtl/>
            <w:lang w:val="en-US" w:bidi="ar-EG"/>
          </w:rPr>
          <w:delText xml:space="preserve">وحجمها </w:delText>
        </w:r>
      </w:del>
      <w:ins w:id="18" w:author="ABD" w:date="2010-11-26T14:50:00Z">
        <w:r w:rsidR="00741BE0" w:rsidRPr="00C513FE">
          <w:rPr>
            <w:rFonts w:hint="cs"/>
            <w:b/>
            <w:rtl/>
            <w:lang w:val="en-US" w:bidi="ar-EG"/>
          </w:rPr>
          <w:t>وأحجام مختلفة لشاشات العرض ونسب باعية مختلفة</w:t>
        </w:r>
        <w:r w:rsidR="00741BE0">
          <w:rPr>
            <w:rFonts w:hint="cs"/>
            <w:rtl/>
            <w:lang w:val="en-US" w:bidi="ar-EG"/>
          </w:rPr>
          <w:t xml:space="preserve"> </w:t>
        </w:r>
      </w:ins>
      <w:r>
        <w:rPr>
          <w:rFonts w:hint="cs"/>
          <w:rtl/>
          <w:lang w:val="en-US" w:bidi="ar-EG"/>
        </w:rPr>
        <w:t>في إطار القيود المفروضة، من أجل تعظيم نوعية الصورة في البرامج</w:t>
      </w:r>
      <w:r w:rsidR="00185DD7" w:rsidRPr="001466FE">
        <w:rPr>
          <w:rFonts w:hint="eastAsia"/>
          <w:rtl/>
          <w:lang w:val="en-US" w:bidi="ar-EG"/>
        </w:rPr>
        <w:t> </w:t>
      </w:r>
      <w:r>
        <w:rPr>
          <w:rFonts w:hint="cs"/>
          <w:rtl/>
          <w:lang w:val="en-US" w:bidi="ar-EG"/>
        </w:rPr>
        <w:t>المقدمة؟</w:t>
      </w:r>
    </w:p>
    <w:p w:rsidR="003C319D" w:rsidRPr="009B0477" w:rsidRDefault="003C319D" w:rsidP="004D26AA">
      <w:pPr>
        <w:pStyle w:val="Call"/>
        <w:rPr>
          <w:rtl/>
          <w:lang w:bidi="ar-EG"/>
        </w:rPr>
      </w:pPr>
      <w:r>
        <w:rPr>
          <w:rFonts w:hint="cs"/>
          <w:rtl/>
          <w:lang w:bidi="ar-EG"/>
        </w:rPr>
        <w:t>تقرر كذلك</w:t>
      </w:r>
    </w:p>
    <w:p w:rsidR="003C319D" w:rsidRDefault="003C319D" w:rsidP="003C319D">
      <w:pPr>
        <w:rPr>
          <w:rtl/>
          <w:lang w:val="en-US" w:bidi="ar-EG"/>
        </w:rPr>
      </w:pPr>
      <w:r>
        <w:rPr>
          <w:b/>
          <w:bCs/>
          <w:lang w:val="en-US" w:bidi="ar-EG"/>
        </w:rPr>
        <w:t>1</w:t>
      </w:r>
      <w:r>
        <w:rPr>
          <w:rtl/>
          <w:lang w:val="en-US" w:bidi="ar-EG"/>
        </w:rPr>
        <w:tab/>
      </w:r>
      <w:r>
        <w:rPr>
          <w:rFonts w:hint="cs"/>
          <w:rtl/>
          <w:lang w:val="en-US" w:bidi="ar-EG"/>
        </w:rPr>
        <w:t>إدراج النتائج التي تسفر عنها الدراسات المشار إليها أعلاه في التوصية (التوصيات) و/أو التقرير (التقارير)، من أجل تغطية مختلف التطبيقات</w:t>
      </w:r>
      <w:r w:rsidR="00185DD7" w:rsidRPr="001466FE">
        <w:rPr>
          <w:rFonts w:hint="eastAsia"/>
          <w:rtl/>
          <w:lang w:val="en-US" w:bidi="ar-EG"/>
        </w:rPr>
        <w:t> </w:t>
      </w:r>
      <w:r>
        <w:rPr>
          <w:rFonts w:hint="cs"/>
          <w:rtl/>
          <w:lang w:val="en-US" w:bidi="ar-EG"/>
        </w:rPr>
        <w:t>الإذاعية؛</w:t>
      </w:r>
    </w:p>
    <w:p w:rsidR="002D56CA" w:rsidRDefault="003C319D" w:rsidP="00790028">
      <w:pPr>
        <w:rPr>
          <w:rtl/>
          <w:lang w:val="en-US" w:bidi="ar-EG"/>
        </w:rPr>
      </w:pPr>
      <w:r>
        <w:rPr>
          <w:b/>
          <w:bCs/>
          <w:lang w:val="en-US" w:bidi="ar-EG"/>
        </w:rPr>
        <w:t>2</w:t>
      </w:r>
      <w:r>
        <w:rPr>
          <w:rtl/>
          <w:lang w:val="en-US" w:bidi="ar-EG"/>
        </w:rPr>
        <w:tab/>
      </w:r>
      <w:r>
        <w:rPr>
          <w:rFonts w:hint="cs"/>
          <w:rtl/>
          <w:lang w:val="en-US" w:bidi="ar-EG"/>
        </w:rPr>
        <w:t>استكمال الدراسات المشار إليها أعلاه بحلول عام</w:t>
      </w:r>
      <w:r w:rsidR="008D2146">
        <w:rPr>
          <w:rFonts w:hint="cs"/>
          <w:rtl/>
          <w:lang w:val="en-US" w:bidi="ar-EG"/>
        </w:rPr>
        <w:t xml:space="preserve"> </w:t>
      </w:r>
      <w:ins w:id="19" w:author="ABD" w:date="2010-11-26T14:50:00Z">
        <w:r w:rsidR="00790028">
          <w:rPr>
            <w:lang w:val="en-US" w:bidi="ar-EG"/>
          </w:rPr>
          <w:t>2012</w:t>
        </w:r>
      </w:ins>
      <w:del w:id="20" w:author="ABD" w:date="2010-11-26T14:50:00Z">
        <w:r w:rsidR="00741BE0" w:rsidDel="00741BE0">
          <w:rPr>
            <w:lang w:val="en-US" w:bidi="ar-EG"/>
          </w:rPr>
          <w:delText>2011</w:delText>
        </w:r>
      </w:del>
      <w:r>
        <w:rPr>
          <w:rFonts w:hint="cs"/>
          <w:rtl/>
          <w:lang w:val="en-US" w:bidi="ar-EG"/>
        </w:rPr>
        <w:t>.</w:t>
      </w:r>
    </w:p>
    <w:p w:rsidR="003C319D" w:rsidRPr="005E1A5A" w:rsidRDefault="003C319D" w:rsidP="003C319D">
      <w:pPr>
        <w:spacing w:before="360"/>
        <w:rPr>
          <w:rtl/>
          <w:lang w:val="en-US" w:bidi="ar-EG"/>
        </w:rPr>
      </w:pPr>
      <w:r>
        <w:rPr>
          <w:rFonts w:hint="cs"/>
          <w:rtl/>
          <w:lang w:val="en-US" w:bidi="ar-EG"/>
        </w:rPr>
        <w:t>الفئة المقترحة:</w:t>
      </w:r>
      <w:r>
        <w:rPr>
          <w:rtl/>
          <w:lang w:val="en-US" w:bidi="ar-EG"/>
        </w:rPr>
        <w:tab/>
      </w:r>
      <w:r>
        <w:rPr>
          <w:lang w:val="en-US" w:bidi="ar-EG"/>
        </w:rPr>
        <w:t>S2</w:t>
      </w:r>
    </w:p>
    <w:p w:rsidR="00185DD7" w:rsidRDefault="00185DD7">
      <w:pPr>
        <w:overflowPunct/>
        <w:autoSpaceDE/>
        <w:autoSpaceDN/>
        <w:bidi w:val="0"/>
        <w:adjustRightInd/>
        <w:spacing w:after="0" w:line="240" w:lineRule="auto"/>
        <w:jc w:val="left"/>
        <w:textAlignment w:val="auto"/>
        <w:rPr>
          <w:rtl/>
          <w:lang w:bidi="ar-EG"/>
        </w:rPr>
        <w:sectPr w:rsidR="00185DD7" w:rsidSect="007567A0">
          <w:headerReference w:type="even" r:id="rId11"/>
          <w:headerReference w:type="default" r:id="rId12"/>
          <w:footerReference w:type="even" r:id="rId13"/>
          <w:footerReference w:type="default" r:id="rId14"/>
          <w:footerReference w:type="first" r:id="rId15"/>
          <w:footnotePr>
            <w:numFmt w:val="chicago"/>
            <w:numStart w:val="10"/>
          </w:footnotePr>
          <w:pgSz w:w="11907" w:h="16834" w:code="9"/>
          <w:pgMar w:top="1304" w:right="1134" w:bottom="1134" w:left="1134" w:header="720" w:footer="567" w:gutter="0"/>
          <w:paperSrc w:first="15" w:other="15"/>
          <w:pgNumType w:start="1"/>
          <w:cols w:space="720"/>
          <w:titlePg/>
          <w:rtlGutter/>
        </w:sectPr>
      </w:pPr>
    </w:p>
    <w:p w:rsidR="004D48AB" w:rsidRPr="00875DF4" w:rsidRDefault="004D48AB" w:rsidP="00D17DC7">
      <w:pPr>
        <w:pStyle w:val="AnnexNo"/>
        <w:rPr>
          <w:lang w:val="en-US"/>
        </w:rPr>
      </w:pPr>
      <w:r w:rsidRPr="00875DF4">
        <w:rPr>
          <w:rFonts w:hint="cs"/>
          <w:rtl/>
        </w:rPr>
        <w:lastRenderedPageBreak/>
        <w:t xml:space="preserve">الملحـق </w:t>
      </w:r>
      <w:r w:rsidR="00875DF4">
        <w:rPr>
          <w:lang w:val="en-US"/>
        </w:rPr>
        <w:t>2</w:t>
      </w:r>
    </w:p>
    <w:p w:rsidR="004D48AB" w:rsidRPr="00754C7D" w:rsidRDefault="00754C7D" w:rsidP="00904C53">
      <w:pPr>
        <w:pStyle w:val="Annextitle"/>
        <w:keepNext w:val="0"/>
        <w:keepLines w:val="0"/>
        <w:rPr>
          <w:rFonts w:ascii="Times New Roman" w:hAnsi="Times New Roman"/>
          <w:sz w:val="22"/>
          <w:rtl/>
          <w:lang w:val="en-US"/>
        </w:rPr>
      </w:pPr>
      <w:r w:rsidRPr="00E5793B">
        <w:rPr>
          <w:rFonts w:ascii="Times New Roman" w:hAnsi="Times New Roman" w:hint="cs"/>
          <w:sz w:val="22"/>
          <w:rtl/>
          <w:lang w:val="en-US"/>
        </w:rPr>
        <w:t xml:space="preserve">(المصدر: الوثيقة </w:t>
      </w:r>
      <w:r w:rsidR="001214C7" w:rsidRPr="00E5793B">
        <w:rPr>
          <w:rFonts w:ascii="Times New Roman" w:hAnsi="Times New Roman"/>
          <w:b w:val="0"/>
          <w:bCs/>
          <w:sz w:val="22"/>
          <w:lang w:val="en-US"/>
        </w:rPr>
        <w:t>6/263</w:t>
      </w:r>
      <w:r w:rsidRPr="00E5793B">
        <w:rPr>
          <w:rFonts w:ascii="Times New Roman" w:hAnsi="Times New Roman" w:hint="cs"/>
          <w:sz w:val="22"/>
          <w:rtl/>
          <w:lang w:val="en-US"/>
        </w:rPr>
        <w:t>)</w:t>
      </w:r>
    </w:p>
    <w:p w:rsidR="001214C7" w:rsidRPr="00744686" w:rsidRDefault="001214C7" w:rsidP="00B16EC9">
      <w:pPr>
        <w:pStyle w:val="Questiontitle"/>
        <w:rPr>
          <w:rFonts w:ascii="Times New Roman"/>
          <w:b w:val="0"/>
          <w:szCs w:val="40"/>
          <w:rtl/>
          <w:lang w:val="en-US" w:bidi="ar-EG"/>
        </w:rPr>
      </w:pPr>
      <w:r w:rsidRPr="00744686">
        <w:rPr>
          <w:rFonts w:ascii="Times New Roman" w:hint="cs"/>
          <w:b w:val="0"/>
          <w:szCs w:val="40"/>
          <w:rtl/>
          <w:lang w:val="en-US" w:bidi="ar-EG"/>
        </w:rPr>
        <w:t xml:space="preserve">مشروع مراجعة المسألة </w:t>
      </w:r>
      <w:r w:rsidRPr="00744686">
        <w:rPr>
          <w:rFonts w:ascii="Times New Roman"/>
          <w:b w:val="0"/>
          <w:szCs w:val="40"/>
          <w:lang w:val="en-US" w:bidi="ar-EG"/>
        </w:rPr>
        <w:t>ITU-R 128/6</w:t>
      </w:r>
    </w:p>
    <w:p w:rsidR="001214C7" w:rsidRPr="00B16EC9" w:rsidRDefault="001214C7" w:rsidP="00B16EC9">
      <w:pPr>
        <w:pStyle w:val="Questiontitle"/>
        <w:rPr>
          <w:bCs/>
          <w:szCs w:val="40"/>
          <w:rtl/>
          <w:lang w:val="en-US" w:bidi="ar-EG"/>
        </w:rPr>
      </w:pPr>
      <w:r w:rsidRPr="00B16EC9">
        <w:rPr>
          <w:rFonts w:hint="cs"/>
          <w:b w:val="0"/>
          <w:bCs/>
          <w:szCs w:val="40"/>
          <w:rtl/>
          <w:lang w:val="en-US" w:bidi="ar-EG"/>
        </w:rPr>
        <w:t xml:space="preserve">البث </w:t>
      </w:r>
      <w:r w:rsidRPr="00B16EC9">
        <w:rPr>
          <w:rFonts w:hint="cs"/>
          <w:bCs/>
          <w:szCs w:val="40"/>
          <w:rtl/>
          <w:lang w:val="en-US" w:bidi="ar-EG"/>
        </w:rPr>
        <w:t>التلفزيوني</w:t>
      </w:r>
      <w:r w:rsidRPr="00B16EC9">
        <w:rPr>
          <w:rFonts w:hint="cs"/>
          <w:b w:val="0"/>
          <w:bCs/>
          <w:szCs w:val="40"/>
          <w:rtl/>
          <w:lang w:val="en-US" w:bidi="ar-EG"/>
        </w:rPr>
        <w:t xml:space="preserve"> الرقمي ثلاثي الأبعاد</w:t>
      </w:r>
      <w:r w:rsidR="00E5793B" w:rsidRPr="00744686">
        <w:rPr>
          <w:rFonts w:asciiTheme="majorBidi" w:hAnsiTheme="majorBidi" w:cstheme="majorBidi"/>
          <w:bCs/>
          <w:szCs w:val="28"/>
          <w:vertAlign w:val="superscript"/>
          <w:rtl/>
        </w:rPr>
        <w:footnoteReference w:customMarkFollows="1" w:id="2"/>
        <w:t>1</w:t>
      </w:r>
    </w:p>
    <w:p w:rsidR="001214C7" w:rsidRPr="00B54E60" w:rsidRDefault="001214C7" w:rsidP="00744686">
      <w:pPr>
        <w:tabs>
          <w:tab w:val="left" w:pos="3879"/>
          <w:tab w:val="right" w:pos="9633"/>
        </w:tabs>
        <w:spacing w:before="240" w:after="240"/>
        <w:jc w:val="right"/>
        <w:rPr>
          <w:lang w:val="fr-CH" w:bidi="ar-LB"/>
        </w:rPr>
      </w:pPr>
      <w:r>
        <w:rPr>
          <w:lang w:val="fr-CH" w:bidi="ar-LB"/>
        </w:rPr>
        <w:t>(</w:t>
      </w:r>
      <w:r w:rsidRPr="00744686">
        <w:rPr>
          <w:lang w:val="fr-FR"/>
        </w:rPr>
        <w:t>2008</w:t>
      </w:r>
      <w:r>
        <w:rPr>
          <w:lang w:val="fr-CH" w:bidi="ar-LB"/>
        </w:rPr>
        <w:t>)</w:t>
      </w:r>
    </w:p>
    <w:p w:rsidR="001214C7" w:rsidRDefault="001214C7" w:rsidP="001214C7">
      <w:pPr>
        <w:spacing w:before="480" w:line="187" w:lineRule="auto"/>
        <w:rPr>
          <w:rtl/>
          <w:lang w:val="en-US" w:bidi="ar-EG"/>
        </w:rPr>
      </w:pPr>
      <w:r>
        <w:rPr>
          <w:rFonts w:hint="cs"/>
          <w:rtl/>
          <w:lang w:val="en-US" w:bidi="ar-EG"/>
        </w:rPr>
        <w:t>إن جمعية الاتصالات الراديوية للاتحاد،</w:t>
      </w:r>
    </w:p>
    <w:p w:rsidR="001214C7" w:rsidRPr="00152BB0" w:rsidRDefault="001214C7" w:rsidP="009F4675">
      <w:pPr>
        <w:pStyle w:val="Call"/>
        <w:rPr>
          <w:rtl/>
        </w:rPr>
      </w:pPr>
      <w:r w:rsidRPr="00152BB0">
        <w:rPr>
          <w:rFonts w:hint="cs"/>
          <w:rtl/>
        </w:rPr>
        <w:t xml:space="preserve">إذ تضع في </w:t>
      </w:r>
      <w:r w:rsidRPr="009F4675">
        <w:rPr>
          <w:rFonts w:hint="cs"/>
          <w:sz w:val="30"/>
          <w:rtl/>
        </w:rPr>
        <w:t>اعتبارها</w:t>
      </w:r>
    </w:p>
    <w:p w:rsidR="001214C7" w:rsidRDefault="001214C7" w:rsidP="009F4675">
      <w:pPr>
        <w:spacing w:line="187" w:lineRule="auto"/>
        <w:rPr>
          <w:rtl/>
          <w:lang w:val="en-US" w:bidi="ar-EG"/>
        </w:rPr>
      </w:pPr>
      <w:r w:rsidRPr="0056726D">
        <w:rPr>
          <w:rFonts w:hint="cs"/>
          <w:rtl/>
          <w:lang w:val="en-US" w:bidi="ar-EG"/>
        </w:rPr>
        <w:t xml:space="preserve"> أ )</w:t>
      </w:r>
      <w:r>
        <w:rPr>
          <w:rFonts w:hint="cs"/>
          <w:rtl/>
          <w:lang w:val="en-US" w:bidi="ar-EG"/>
        </w:rPr>
        <w:tab/>
        <w:t xml:space="preserve">أن أنظمة البث التلفزيوني القائمة </w:t>
      </w:r>
      <w:r w:rsidR="00185DD7">
        <w:rPr>
          <w:rFonts w:hint="cs"/>
          <w:rtl/>
          <w:lang w:val="en-US" w:bidi="ar-EG"/>
        </w:rPr>
        <w:t>لا </w:t>
      </w:r>
      <w:r>
        <w:rPr>
          <w:rFonts w:hint="cs"/>
          <w:rtl/>
          <w:lang w:val="en-US" w:bidi="ar-EG"/>
        </w:rPr>
        <w:t>توفر إدراكاً كاملاً للصور المستخرجة بأنها مشاهد طبيعية ثلاثية</w:t>
      </w:r>
      <w:r w:rsidR="009F4675">
        <w:rPr>
          <w:rFonts w:hint="eastAsia"/>
          <w:rtl/>
          <w:lang w:val="en-US" w:bidi="ar-EG"/>
        </w:rPr>
        <w:t> </w:t>
      </w:r>
      <w:r>
        <w:rPr>
          <w:rFonts w:hint="cs"/>
          <w:rtl/>
          <w:lang w:val="en-US" w:bidi="ar-EG"/>
        </w:rPr>
        <w:t>الأبعاد؛</w:t>
      </w:r>
    </w:p>
    <w:p w:rsidR="001214C7" w:rsidRDefault="001214C7" w:rsidP="00741BE0">
      <w:pPr>
        <w:spacing w:line="187" w:lineRule="auto"/>
        <w:rPr>
          <w:rtl/>
          <w:lang w:val="en-US" w:bidi="ar-EG"/>
        </w:rPr>
      </w:pPr>
      <w:r w:rsidRPr="0056726D">
        <w:rPr>
          <w:rFonts w:hint="cs"/>
          <w:rtl/>
          <w:lang w:val="en-US" w:bidi="ar-EG"/>
        </w:rPr>
        <w:t>ب)</w:t>
      </w:r>
      <w:r>
        <w:rPr>
          <w:rFonts w:hint="cs"/>
          <w:rtl/>
          <w:lang w:val="en-US" w:bidi="ar-EG"/>
        </w:rPr>
        <w:tab/>
        <w:t>أن تجربة المشاهدين لحضور في الصور المستخرجة قد تتعزز بفضل التلفزيون ثلاثي الأبعاد</w:t>
      </w:r>
      <w:r w:rsidR="00904C53">
        <w:rPr>
          <w:rFonts w:hint="eastAsia"/>
          <w:rtl/>
          <w:lang w:val="en-US" w:bidi="ar-EG"/>
        </w:rPr>
        <w:t> </w:t>
      </w:r>
      <w:r>
        <w:rPr>
          <w:lang w:val="en-US" w:bidi="ar-EG"/>
        </w:rPr>
        <w:t>(3D</w:t>
      </w:r>
      <w:r w:rsidR="009F4675">
        <w:rPr>
          <w:lang w:val="en-US" w:bidi="ar-EG"/>
        </w:rPr>
        <w:t> </w:t>
      </w:r>
      <w:r>
        <w:rPr>
          <w:lang w:val="en-US" w:bidi="ar-EG"/>
        </w:rPr>
        <w:t>TV)</w:t>
      </w:r>
      <w:r>
        <w:rPr>
          <w:rFonts w:hint="cs"/>
          <w:rtl/>
          <w:lang w:val="en-US" w:bidi="ar-EG"/>
        </w:rPr>
        <w:t xml:space="preserve"> المرتقب أن يكون من التطبيقات الهامة في مستقبل البث التلفزيوني</w:t>
      </w:r>
      <w:r w:rsidR="009F4675">
        <w:rPr>
          <w:rFonts w:hint="eastAsia"/>
          <w:rtl/>
          <w:lang w:val="en-US" w:bidi="ar-EG"/>
        </w:rPr>
        <w:t> </w:t>
      </w:r>
      <w:r>
        <w:rPr>
          <w:rFonts w:hint="cs"/>
          <w:rtl/>
          <w:lang w:val="en-US" w:bidi="ar-EG"/>
        </w:rPr>
        <w:t>الرقمي</w:t>
      </w:r>
      <w:ins w:id="22" w:author="ABD" w:date="2010-11-26T14:52:00Z">
        <w:r w:rsidR="00741BE0">
          <w:rPr>
            <w:rFonts w:hint="cs"/>
            <w:rtl/>
            <w:lang w:val="en-US" w:bidi="ar-EG"/>
          </w:rPr>
          <w:t xml:space="preserve"> بالنسبة لظروف المشاهدة التقليدية داخل المباني وخارجها على السواء</w:t>
        </w:r>
      </w:ins>
      <w:r>
        <w:rPr>
          <w:rFonts w:hint="cs"/>
          <w:rtl/>
          <w:lang w:val="en-US" w:bidi="ar-EG"/>
        </w:rPr>
        <w:t>؛</w:t>
      </w:r>
    </w:p>
    <w:p w:rsidR="001214C7" w:rsidRDefault="001214C7" w:rsidP="00741BE0">
      <w:pPr>
        <w:spacing w:line="187" w:lineRule="auto"/>
        <w:rPr>
          <w:rtl/>
          <w:lang w:val="en-US" w:bidi="ar-EG"/>
        </w:rPr>
      </w:pPr>
      <w:r w:rsidRPr="0056726D">
        <w:rPr>
          <w:rFonts w:hint="cs"/>
          <w:rtl/>
          <w:lang w:val="en-US" w:bidi="ar-EG"/>
        </w:rPr>
        <w:t>ج)</w:t>
      </w:r>
      <w:r>
        <w:rPr>
          <w:rFonts w:hint="cs"/>
          <w:rtl/>
          <w:lang w:val="en-US" w:bidi="ar-EG"/>
        </w:rPr>
        <w:tab/>
        <w:t>أن صناعة السينما تخطو بسرعة نحو الإنتاج والعرض ثلاثي</w:t>
      </w:r>
      <w:r w:rsidR="009F4675">
        <w:rPr>
          <w:rFonts w:hint="eastAsia"/>
          <w:rtl/>
          <w:lang w:val="en-US" w:bidi="ar-EG"/>
        </w:rPr>
        <w:t> </w:t>
      </w:r>
      <w:r>
        <w:rPr>
          <w:rFonts w:hint="cs"/>
          <w:rtl/>
          <w:lang w:val="en-US" w:bidi="ar-EG"/>
        </w:rPr>
        <w:t>الأبعاد</w:t>
      </w:r>
      <w:ins w:id="23" w:author="ABD" w:date="2010-11-26T14:52:00Z">
        <w:r w:rsidR="00741BE0">
          <w:rPr>
            <w:rFonts w:hint="cs"/>
            <w:rtl/>
            <w:lang w:val="en-US" w:bidi="ar-EG"/>
          </w:rPr>
          <w:t xml:space="preserve"> بالنسبة للصور المتحركة</w:t>
        </w:r>
      </w:ins>
      <w:r>
        <w:rPr>
          <w:rFonts w:hint="cs"/>
          <w:rtl/>
          <w:lang w:val="en-US" w:bidi="ar-EG"/>
        </w:rPr>
        <w:t>؛</w:t>
      </w:r>
    </w:p>
    <w:p w:rsidR="00A702EF" w:rsidRDefault="001214C7">
      <w:pPr>
        <w:spacing w:line="187" w:lineRule="auto"/>
        <w:rPr>
          <w:rtl/>
          <w:lang w:val="en-US" w:bidi="ar-EG"/>
        </w:rPr>
      </w:pPr>
      <w:r w:rsidRPr="0056726D">
        <w:rPr>
          <w:rFonts w:hint="cs"/>
          <w:rtl/>
          <w:lang w:val="en-US" w:bidi="ar-EG"/>
        </w:rPr>
        <w:t>د</w:t>
      </w:r>
      <w:r w:rsidRPr="0056726D">
        <w:rPr>
          <w:rFonts w:hint="cs"/>
          <w:sz w:val="12"/>
          <w:szCs w:val="20"/>
          <w:rtl/>
          <w:lang w:val="en-US" w:bidi="ar-EG"/>
        </w:rPr>
        <w:t xml:space="preserve"> </w:t>
      </w:r>
      <w:r w:rsidRPr="0056726D">
        <w:rPr>
          <w:rFonts w:hint="cs"/>
          <w:rtl/>
          <w:lang w:val="en-US" w:bidi="ar-EG"/>
        </w:rPr>
        <w:t>)</w:t>
      </w:r>
      <w:r>
        <w:rPr>
          <w:rFonts w:hint="cs"/>
          <w:rtl/>
          <w:lang w:val="en-US" w:bidi="ar-EG"/>
        </w:rPr>
        <w:tab/>
        <w:t>أن البحوث في مختلف تطبيقات التكنولوجيا الجديدة (التصوير الكلي مثلاً) التي يمكن تسخيرها في البث التلفزيوني ثلاثي الأبعاد تجري في</w:t>
      </w:r>
      <w:del w:id="24" w:author="sa" w:date="2010-11-29T12:45:00Z">
        <w:r w:rsidR="00741BE0" w:rsidDel="00CB7856">
          <w:rPr>
            <w:rFonts w:hint="cs"/>
            <w:rtl/>
            <w:lang w:val="en-US" w:bidi="ar-EG"/>
          </w:rPr>
          <w:delText xml:space="preserve"> </w:delText>
        </w:r>
      </w:del>
      <w:del w:id="25" w:author="ABD" w:date="2010-11-26T14:53:00Z">
        <w:r w:rsidR="00741BE0" w:rsidDel="00741BE0">
          <w:rPr>
            <w:rFonts w:hint="cs"/>
            <w:rtl/>
            <w:lang w:val="en-US" w:bidi="ar-EG"/>
          </w:rPr>
          <w:delText>العديد من</w:delText>
        </w:r>
      </w:del>
      <w:ins w:id="26" w:author="ABD" w:date="2010-11-26T14:53:00Z">
        <w:r w:rsidR="00741BE0">
          <w:rPr>
            <w:rFonts w:hint="cs"/>
            <w:rtl/>
            <w:lang w:val="en-US" w:bidi="ar-EG"/>
          </w:rPr>
          <w:t xml:space="preserve"> بعض</w:t>
        </w:r>
        <w:r w:rsidR="00741BE0">
          <w:rPr>
            <w:rFonts w:hint="eastAsia"/>
            <w:rtl/>
            <w:lang w:val="en-US" w:bidi="ar-EG"/>
          </w:rPr>
          <w:t> </w:t>
        </w:r>
        <w:r w:rsidR="00741BE0">
          <w:rPr>
            <w:rFonts w:hint="cs"/>
            <w:rtl/>
            <w:lang w:val="en-US" w:bidi="ar-EG"/>
          </w:rPr>
          <w:t>البلدان</w:t>
        </w:r>
      </w:ins>
      <w:r>
        <w:rPr>
          <w:rFonts w:hint="cs"/>
          <w:rtl/>
          <w:lang w:val="en-US" w:bidi="ar-EG"/>
        </w:rPr>
        <w:t>؛</w:t>
      </w:r>
    </w:p>
    <w:p w:rsidR="00A702EF" w:rsidRDefault="001214C7">
      <w:pPr>
        <w:spacing w:line="187" w:lineRule="auto"/>
        <w:rPr>
          <w:rtl/>
          <w:lang w:val="en-US" w:bidi="ar-EG"/>
        </w:rPr>
      </w:pPr>
      <w:r w:rsidRPr="0056726D">
        <w:rPr>
          <w:rFonts w:hint="cs"/>
          <w:rtl/>
          <w:lang w:val="en-US" w:bidi="ar-EG"/>
        </w:rPr>
        <w:t>ﻫ</w:t>
      </w:r>
      <w:r w:rsidRPr="0056726D">
        <w:rPr>
          <w:rFonts w:hint="cs"/>
          <w:sz w:val="16"/>
          <w:szCs w:val="24"/>
          <w:rtl/>
          <w:lang w:val="en-US" w:bidi="ar-EG"/>
        </w:rPr>
        <w:t xml:space="preserve"> </w:t>
      </w:r>
      <w:r w:rsidRPr="0056726D">
        <w:rPr>
          <w:rFonts w:hint="cs"/>
          <w:rtl/>
          <w:lang w:val="en-US" w:bidi="ar-EG"/>
        </w:rPr>
        <w:t>)</w:t>
      </w:r>
      <w:r>
        <w:rPr>
          <w:rFonts w:hint="cs"/>
          <w:rtl/>
          <w:lang w:val="en-US" w:bidi="ar-EG"/>
        </w:rPr>
        <w:tab/>
        <w:t>أن التقدم المحرز في</w:t>
      </w:r>
      <w:r w:rsidR="00F35F04">
        <w:rPr>
          <w:rFonts w:hint="cs"/>
          <w:rtl/>
          <w:lang w:val="en-US" w:bidi="ar-EG"/>
        </w:rPr>
        <w:t xml:space="preserve"> استنباط</w:t>
      </w:r>
      <w:r>
        <w:rPr>
          <w:rFonts w:hint="cs"/>
          <w:rtl/>
          <w:lang w:val="en-US" w:bidi="ar-EG"/>
        </w:rPr>
        <w:t xml:space="preserve"> طرائق جديدة لضغط إشارات التلفزيون الرقمية ومعالجتها </w:t>
      </w:r>
      <w:del w:id="27" w:author="ABD" w:date="2010-11-26T14:54:00Z">
        <w:r w:rsidR="00741BE0" w:rsidDel="00741BE0">
          <w:rPr>
            <w:rFonts w:hint="cs"/>
            <w:rtl/>
            <w:lang w:val="en-US" w:bidi="ar-EG"/>
          </w:rPr>
          <w:delText xml:space="preserve">يفتح الباب أمام </w:delText>
        </w:r>
      </w:del>
      <w:ins w:id="28" w:author="ABD" w:date="2010-11-26T14:54:00Z">
        <w:r w:rsidR="00741BE0">
          <w:rPr>
            <w:rFonts w:hint="cs"/>
            <w:rtl/>
            <w:lang w:val="en-US" w:bidi="ar-EG"/>
          </w:rPr>
          <w:t xml:space="preserve">يتجه نحو </w:t>
        </w:r>
      </w:ins>
      <w:r>
        <w:rPr>
          <w:rFonts w:hint="cs"/>
          <w:rtl/>
          <w:lang w:val="en-US" w:bidi="ar-EG"/>
        </w:rPr>
        <w:t>التطبيق العملي لأنظمة البث التلفزيوني ثلاثي الأبعاد متعدد</w:t>
      </w:r>
      <w:r w:rsidR="009F4675">
        <w:rPr>
          <w:rFonts w:hint="eastAsia"/>
          <w:rtl/>
          <w:lang w:val="en-US" w:bidi="ar-EG"/>
        </w:rPr>
        <w:t> </w:t>
      </w:r>
      <w:r>
        <w:rPr>
          <w:rFonts w:hint="cs"/>
          <w:rtl/>
          <w:lang w:val="en-US" w:bidi="ar-EG"/>
        </w:rPr>
        <w:t>الوظائف؛</w:t>
      </w:r>
    </w:p>
    <w:p w:rsidR="001214C7" w:rsidRDefault="001214C7" w:rsidP="00741BE0">
      <w:pPr>
        <w:spacing w:line="187" w:lineRule="auto"/>
        <w:rPr>
          <w:rtl/>
          <w:lang w:val="en-US" w:bidi="ar-EG"/>
        </w:rPr>
      </w:pPr>
      <w:r w:rsidRPr="0056726D">
        <w:rPr>
          <w:rFonts w:hint="cs"/>
          <w:rtl/>
          <w:lang w:val="en-US" w:bidi="ar-EG"/>
        </w:rPr>
        <w:t>و</w:t>
      </w:r>
      <w:r w:rsidRPr="0056726D">
        <w:rPr>
          <w:rFonts w:hint="cs"/>
          <w:sz w:val="16"/>
          <w:szCs w:val="24"/>
          <w:rtl/>
          <w:lang w:val="en-US" w:bidi="ar-EG"/>
        </w:rPr>
        <w:t xml:space="preserve"> </w:t>
      </w:r>
      <w:r w:rsidRPr="0056726D">
        <w:rPr>
          <w:rFonts w:hint="cs"/>
          <w:rtl/>
          <w:lang w:val="en-US" w:bidi="ar-EG"/>
        </w:rPr>
        <w:t>)</w:t>
      </w:r>
      <w:r>
        <w:rPr>
          <w:rFonts w:hint="cs"/>
          <w:rtl/>
          <w:lang w:val="en-US" w:bidi="ar-EG"/>
        </w:rPr>
        <w:tab/>
        <w:t xml:space="preserve">أن وضع معايير عالمية موحّدة للأنظمة </w:t>
      </w:r>
      <w:r>
        <w:rPr>
          <w:lang w:val="en-US" w:bidi="ar-EG"/>
        </w:rPr>
        <w:t>3D</w:t>
      </w:r>
      <w:r w:rsidR="009F4675">
        <w:rPr>
          <w:lang w:val="en-US" w:bidi="ar-EG"/>
        </w:rPr>
        <w:t> </w:t>
      </w:r>
      <w:r>
        <w:rPr>
          <w:lang w:val="en-US" w:bidi="ar-EG"/>
        </w:rPr>
        <w:t>TV</w:t>
      </w:r>
      <w:r>
        <w:rPr>
          <w:rFonts w:hint="cs"/>
          <w:rtl/>
          <w:lang w:val="en-US" w:bidi="ar-EG"/>
        </w:rPr>
        <w:t>، تشمل مختلف جوانب البث التلفزيوني الرقمي، من شأنه تشجيع اعتمادها عبر الفجوة الرقمية والحيلولة دون تعددية</w:t>
      </w:r>
      <w:r w:rsidR="009F4675">
        <w:rPr>
          <w:rFonts w:hint="eastAsia"/>
          <w:rtl/>
          <w:lang w:val="en-US" w:bidi="ar-EG"/>
        </w:rPr>
        <w:t> </w:t>
      </w:r>
      <w:r>
        <w:rPr>
          <w:rFonts w:hint="cs"/>
          <w:rtl/>
          <w:lang w:val="en-US" w:bidi="ar-EG"/>
        </w:rPr>
        <w:t>المعايير</w:t>
      </w:r>
      <w:ins w:id="29" w:author="ABD" w:date="2010-11-26T14:54:00Z">
        <w:r w:rsidR="00741BE0">
          <w:rPr>
            <w:rFonts w:hint="cs"/>
            <w:rtl/>
            <w:lang w:val="en-US" w:bidi="ar-EG"/>
          </w:rPr>
          <w:t xml:space="preserve"> غير المتوافقة</w:t>
        </w:r>
      </w:ins>
      <w:r>
        <w:rPr>
          <w:rFonts w:hint="cs"/>
          <w:rtl/>
          <w:lang w:val="en-US" w:bidi="ar-EG"/>
        </w:rPr>
        <w:t>؛</w:t>
      </w:r>
    </w:p>
    <w:p w:rsidR="001214C7" w:rsidRDefault="001214C7" w:rsidP="001214C7">
      <w:pPr>
        <w:spacing w:line="187" w:lineRule="auto"/>
        <w:rPr>
          <w:rtl/>
          <w:lang w:val="en-US" w:bidi="ar-EG"/>
        </w:rPr>
      </w:pPr>
      <w:r w:rsidRPr="0056726D">
        <w:rPr>
          <w:rFonts w:hint="cs"/>
          <w:rtl/>
          <w:lang w:val="en-US" w:bidi="ar-EG"/>
        </w:rPr>
        <w:t>ز</w:t>
      </w:r>
      <w:r w:rsidRPr="0056726D">
        <w:rPr>
          <w:rFonts w:hint="cs"/>
          <w:sz w:val="16"/>
          <w:szCs w:val="24"/>
          <w:rtl/>
          <w:lang w:val="en-US" w:bidi="ar-EG"/>
        </w:rPr>
        <w:t xml:space="preserve"> </w:t>
      </w:r>
      <w:r w:rsidRPr="0056726D">
        <w:rPr>
          <w:rFonts w:hint="cs"/>
          <w:rtl/>
          <w:lang w:val="en-US" w:bidi="ar-EG"/>
        </w:rPr>
        <w:t>)</w:t>
      </w:r>
      <w:r>
        <w:rPr>
          <w:rFonts w:hint="cs"/>
          <w:rtl/>
          <w:lang w:val="en-US" w:bidi="ar-EG"/>
        </w:rPr>
        <w:tab/>
        <w:t xml:space="preserve">أن من المستحسن مواءمة التطبيقات </w:t>
      </w:r>
      <w:r>
        <w:rPr>
          <w:lang w:val="en-US" w:bidi="ar-EG"/>
        </w:rPr>
        <w:t>3D</w:t>
      </w:r>
      <w:r w:rsidR="009F4675">
        <w:rPr>
          <w:lang w:val="en-US" w:bidi="ar-EG"/>
        </w:rPr>
        <w:t> </w:t>
      </w:r>
      <w:r>
        <w:rPr>
          <w:lang w:val="en-US" w:bidi="ar-EG"/>
        </w:rPr>
        <w:t>TV</w:t>
      </w:r>
      <w:r>
        <w:rPr>
          <w:rFonts w:hint="cs"/>
          <w:rtl/>
          <w:lang w:val="en-US" w:bidi="ar-EG"/>
        </w:rPr>
        <w:t xml:space="preserve"> في مجالات البث وغير البث،</w:t>
      </w:r>
    </w:p>
    <w:p w:rsidR="001214C7" w:rsidRPr="00032476" w:rsidRDefault="001214C7" w:rsidP="00741BE0">
      <w:pPr>
        <w:pStyle w:val="Call"/>
        <w:rPr>
          <w:rtl/>
        </w:rPr>
      </w:pPr>
      <w:r>
        <w:rPr>
          <w:rFonts w:hint="cs"/>
          <w:rtl/>
          <w:lang w:val="en-US" w:bidi="ar-EG"/>
        </w:rPr>
        <w:t xml:space="preserve">تقرر </w:t>
      </w:r>
      <w:r w:rsidRPr="00032476">
        <w:rPr>
          <w:rFonts w:hint="cs"/>
          <w:rtl/>
        </w:rPr>
        <w:t xml:space="preserve">ضرورة دراسة </w:t>
      </w:r>
      <w:r w:rsidR="00741BE0">
        <w:rPr>
          <w:rFonts w:hint="cs"/>
          <w:rtl/>
        </w:rPr>
        <w:t>المسائل</w:t>
      </w:r>
      <w:r w:rsidRPr="00032476">
        <w:rPr>
          <w:rFonts w:hint="cs"/>
          <w:rtl/>
        </w:rPr>
        <w:t xml:space="preserve"> التالية</w:t>
      </w:r>
    </w:p>
    <w:p w:rsidR="001214C7" w:rsidRDefault="001214C7" w:rsidP="00741BE0">
      <w:pPr>
        <w:spacing w:line="187" w:lineRule="auto"/>
        <w:rPr>
          <w:rtl/>
          <w:lang w:val="en-US" w:bidi="ar-EG"/>
        </w:rPr>
      </w:pPr>
      <w:r w:rsidRPr="00032476">
        <w:rPr>
          <w:b/>
          <w:bCs/>
          <w:lang w:val="en-US" w:bidi="ar-EG"/>
        </w:rPr>
        <w:t>1</w:t>
      </w:r>
      <w:r>
        <w:rPr>
          <w:rFonts w:hint="cs"/>
          <w:rtl/>
          <w:lang w:val="en-US" w:bidi="ar-EG"/>
        </w:rPr>
        <w:tab/>
      </w:r>
      <w:r w:rsidR="00185DD7">
        <w:rPr>
          <w:rFonts w:hint="cs"/>
          <w:rtl/>
          <w:lang w:val="en-US" w:bidi="ar-EG"/>
        </w:rPr>
        <w:t>ما </w:t>
      </w:r>
      <w:r>
        <w:rPr>
          <w:rFonts w:hint="cs"/>
          <w:rtl/>
          <w:lang w:val="en-US" w:bidi="ar-EG"/>
        </w:rPr>
        <w:t xml:space="preserve">هي متطلبات المستعمل من أنظمة البث </w:t>
      </w:r>
      <w:r>
        <w:rPr>
          <w:lang w:val="en-US" w:bidi="ar-EG"/>
        </w:rPr>
        <w:t>3D</w:t>
      </w:r>
      <w:r w:rsidR="009F4675">
        <w:rPr>
          <w:lang w:val="en-US" w:bidi="ar-EG"/>
        </w:rPr>
        <w:t> </w:t>
      </w:r>
      <w:r>
        <w:rPr>
          <w:lang w:val="en-US" w:bidi="ar-EG"/>
        </w:rPr>
        <w:t>TV</w:t>
      </w:r>
      <w:r>
        <w:rPr>
          <w:rFonts w:hint="cs"/>
          <w:rtl/>
          <w:lang w:val="en-US" w:bidi="ar-EG"/>
        </w:rPr>
        <w:t xml:space="preserve"> الرقمية</w:t>
      </w:r>
      <w:ins w:id="30" w:author="ABD" w:date="2010-11-26T14:54:00Z">
        <w:r w:rsidR="00741BE0">
          <w:rPr>
            <w:rFonts w:hint="cs"/>
            <w:rtl/>
            <w:lang w:val="en-US" w:bidi="ar-EG"/>
          </w:rPr>
          <w:t xml:space="preserve"> بالنسبة لظروف المشاهدة التقليدية داخل المباني وخارجها على السواء</w:t>
        </w:r>
      </w:ins>
      <w:r>
        <w:rPr>
          <w:rFonts w:hint="cs"/>
          <w:rtl/>
          <w:lang w:val="en-US" w:bidi="ar-EG"/>
        </w:rPr>
        <w:t>؟</w:t>
      </w:r>
    </w:p>
    <w:p w:rsidR="001214C7" w:rsidRDefault="001214C7" w:rsidP="001214C7">
      <w:pPr>
        <w:spacing w:line="187" w:lineRule="auto"/>
        <w:rPr>
          <w:rtl/>
          <w:lang w:val="en-US" w:bidi="ar-EG"/>
        </w:rPr>
      </w:pPr>
      <w:r w:rsidRPr="00032476">
        <w:rPr>
          <w:b/>
          <w:bCs/>
          <w:lang w:val="en-US" w:bidi="ar-EG"/>
        </w:rPr>
        <w:t>2</w:t>
      </w:r>
      <w:r>
        <w:rPr>
          <w:rFonts w:hint="cs"/>
          <w:rtl/>
          <w:lang w:val="en-US" w:bidi="ar-EG"/>
        </w:rPr>
        <w:tab/>
      </w:r>
      <w:r w:rsidR="00185DD7">
        <w:rPr>
          <w:rFonts w:hint="cs"/>
          <w:rtl/>
          <w:lang w:val="en-US" w:bidi="ar-EG"/>
        </w:rPr>
        <w:t>ما </w:t>
      </w:r>
      <w:r>
        <w:rPr>
          <w:rFonts w:hint="cs"/>
          <w:rtl/>
          <w:lang w:val="en-US" w:bidi="ar-EG"/>
        </w:rPr>
        <w:t>هي متطلبات شروط مشاهدة الصورة والاستماع إلى الصوت بالنسبة لأنظمة</w:t>
      </w:r>
      <w:r w:rsidR="009F4675">
        <w:rPr>
          <w:rFonts w:hint="eastAsia"/>
          <w:rtl/>
          <w:lang w:val="en-US" w:bidi="ar-EG"/>
        </w:rPr>
        <w:t> </w:t>
      </w:r>
      <w:r>
        <w:rPr>
          <w:lang w:val="en-US" w:bidi="ar-EG"/>
        </w:rPr>
        <w:t>3D</w:t>
      </w:r>
      <w:r w:rsidR="009F4675">
        <w:rPr>
          <w:lang w:val="en-US" w:bidi="ar-EG"/>
        </w:rPr>
        <w:t> </w:t>
      </w:r>
      <w:r>
        <w:rPr>
          <w:lang w:val="en-US" w:bidi="ar-EG"/>
        </w:rPr>
        <w:t>TV</w:t>
      </w:r>
      <w:r>
        <w:rPr>
          <w:rFonts w:hint="cs"/>
          <w:rtl/>
          <w:lang w:val="en-US" w:bidi="ar-EG"/>
        </w:rPr>
        <w:t>؟</w:t>
      </w:r>
    </w:p>
    <w:p w:rsidR="00000000" w:rsidRDefault="001214C7">
      <w:pPr>
        <w:spacing w:line="187" w:lineRule="auto"/>
        <w:rPr>
          <w:rtl/>
          <w:lang w:val="en-US" w:bidi="ar-EG"/>
        </w:rPr>
        <w:pPrChange w:id="31" w:author="ABD" w:date="2010-11-26T14:55:00Z">
          <w:pPr>
            <w:spacing w:line="187" w:lineRule="auto"/>
          </w:pPr>
        </w:pPrChange>
      </w:pPr>
      <w:r w:rsidRPr="00032476">
        <w:rPr>
          <w:b/>
          <w:bCs/>
          <w:lang w:val="en-US" w:bidi="ar-EG"/>
        </w:rPr>
        <w:t>3</w:t>
      </w:r>
      <w:r>
        <w:rPr>
          <w:rFonts w:hint="cs"/>
          <w:rtl/>
          <w:lang w:val="en-US" w:bidi="ar-EG"/>
        </w:rPr>
        <w:tab/>
      </w:r>
      <w:r w:rsidR="00185DD7">
        <w:rPr>
          <w:rFonts w:hint="cs"/>
          <w:rtl/>
          <w:lang w:val="en-US" w:bidi="ar-EG"/>
        </w:rPr>
        <w:t>ما </w:t>
      </w:r>
      <w:r>
        <w:rPr>
          <w:rFonts w:hint="cs"/>
          <w:rtl/>
          <w:lang w:val="en-US" w:bidi="ar-EG"/>
        </w:rPr>
        <w:t xml:space="preserve">هي أنظمة البث </w:t>
      </w:r>
      <w:r>
        <w:rPr>
          <w:lang w:val="en-US" w:bidi="ar-EG"/>
        </w:rPr>
        <w:t>3D</w:t>
      </w:r>
      <w:r w:rsidR="009F4675">
        <w:rPr>
          <w:lang w:val="en-US" w:bidi="ar-EG"/>
        </w:rPr>
        <w:t> </w:t>
      </w:r>
      <w:r>
        <w:rPr>
          <w:lang w:val="en-US" w:bidi="ar-EG"/>
        </w:rPr>
        <w:t>TV</w:t>
      </w:r>
      <w:r>
        <w:rPr>
          <w:rFonts w:hint="cs"/>
          <w:rtl/>
          <w:lang w:val="en-US" w:bidi="ar-EG"/>
        </w:rPr>
        <w:t xml:space="preserve"> الراهنة أو قيد التطوير لأغراض البرامج التلفزيونية في مراحل الإنتاج و</w:t>
      </w:r>
      <w:r w:rsidR="00185DD7">
        <w:rPr>
          <w:rFonts w:hint="cs"/>
          <w:rtl/>
          <w:lang w:val="en-US" w:bidi="ar-EG"/>
        </w:rPr>
        <w:t>ما </w:t>
      </w:r>
      <w:r>
        <w:rPr>
          <w:rFonts w:hint="cs"/>
          <w:rtl/>
          <w:lang w:val="en-US" w:bidi="ar-EG"/>
        </w:rPr>
        <w:t>بعد الإنتاج والتسجيل</w:t>
      </w:r>
      <w:r w:rsidR="00905213">
        <w:rPr>
          <w:rFonts w:hint="cs"/>
          <w:rtl/>
          <w:lang w:val="en-US" w:bidi="ar-EG"/>
        </w:rPr>
        <w:t xml:space="preserve"> </w:t>
      </w:r>
      <w:del w:id="32" w:author="ABD" w:date="2010-11-26T14:55:00Z">
        <w:r w:rsidR="00905213" w:rsidDel="00905213">
          <w:rPr>
            <w:rFonts w:hint="cs"/>
            <w:rtl/>
            <w:lang w:val="en-US" w:bidi="ar-EG"/>
          </w:rPr>
          <w:delText>التلفزيوني</w:delText>
        </w:r>
        <w:r w:rsidDel="00905213">
          <w:rPr>
            <w:rFonts w:hint="cs"/>
            <w:rtl/>
            <w:lang w:val="en-US" w:bidi="ar-EG"/>
          </w:rPr>
          <w:delText xml:space="preserve"> </w:delText>
        </w:r>
      </w:del>
      <w:r>
        <w:rPr>
          <w:rFonts w:hint="cs"/>
          <w:rtl/>
          <w:lang w:val="en-US" w:bidi="ar-EG"/>
        </w:rPr>
        <w:t>والأرشفة والتوزيع والإرسال من أجل إخراج البث</w:t>
      </w:r>
      <w:r w:rsidR="009F4675">
        <w:rPr>
          <w:rFonts w:hint="eastAsia"/>
          <w:rtl/>
          <w:lang w:val="en-US" w:bidi="ar-EG"/>
        </w:rPr>
        <w:t> </w:t>
      </w:r>
      <w:r>
        <w:rPr>
          <w:lang w:val="en-US" w:bidi="ar-EG"/>
        </w:rPr>
        <w:t>3D</w:t>
      </w:r>
      <w:r w:rsidR="009F4675">
        <w:rPr>
          <w:lang w:val="en-US" w:bidi="ar-EG"/>
        </w:rPr>
        <w:t> </w:t>
      </w:r>
      <w:r>
        <w:rPr>
          <w:lang w:val="en-US" w:bidi="ar-EG"/>
        </w:rPr>
        <w:t>TV</w:t>
      </w:r>
      <w:r>
        <w:rPr>
          <w:rFonts w:hint="cs"/>
          <w:rtl/>
          <w:lang w:val="en-US" w:bidi="ar-EG"/>
        </w:rPr>
        <w:t>؟</w:t>
      </w:r>
    </w:p>
    <w:p w:rsidR="001214C7" w:rsidRDefault="001214C7" w:rsidP="001214C7">
      <w:pPr>
        <w:rPr>
          <w:rtl/>
          <w:lang w:val="en-US" w:bidi="ar-EG"/>
        </w:rPr>
      </w:pPr>
      <w:r w:rsidRPr="00032476">
        <w:rPr>
          <w:b/>
          <w:bCs/>
          <w:lang w:val="en-US" w:bidi="ar-EG"/>
        </w:rPr>
        <w:t>4</w:t>
      </w:r>
      <w:r>
        <w:rPr>
          <w:rFonts w:hint="cs"/>
          <w:rtl/>
          <w:lang w:val="en-US" w:bidi="ar-EG"/>
        </w:rPr>
        <w:tab/>
      </w:r>
      <w:r w:rsidR="00185DD7">
        <w:rPr>
          <w:rFonts w:hint="cs"/>
          <w:rtl/>
          <w:lang w:val="en-US" w:bidi="ar-EG"/>
        </w:rPr>
        <w:t>ما </w:t>
      </w:r>
      <w:r>
        <w:rPr>
          <w:rFonts w:hint="cs"/>
          <w:rtl/>
          <w:lang w:val="en-US" w:bidi="ar-EG"/>
        </w:rPr>
        <w:t>هي الطرائق الجديدة لالتقاط الصور وتسجيلها المناسبة من أجل تمثيل المشاهد ثلاثية</w:t>
      </w:r>
      <w:r w:rsidR="009F4675">
        <w:rPr>
          <w:rFonts w:hint="eastAsia"/>
          <w:rtl/>
          <w:lang w:val="en-US" w:bidi="ar-EG"/>
        </w:rPr>
        <w:t> </w:t>
      </w:r>
      <w:r>
        <w:rPr>
          <w:rFonts w:hint="cs"/>
          <w:rtl/>
          <w:lang w:val="en-US" w:bidi="ar-EG"/>
        </w:rPr>
        <w:t>الأبعاد؟</w:t>
      </w:r>
    </w:p>
    <w:p w:rsidR="002D56CA" w:rsidRDefault="001214C7" w:rsidP="00C4243D">
      <w:pPr>
        <w:rPr>
          <w:rtl/>
          <w:lang w:val="en-US" w:bidi="ar-EG"/>
        </w:rPr>
      </w:pPr>
      <w:r w:rsidRPr="00032476">
        <w:rPr>
          <w:b/>
          <w:bCs/>
          <w:lang w:val="en-US" w:bidi="ar-EG"/>
        </w:rPr>
        <w:lastRenderedPageBreak/>
        <w:t>5</w:t>
      </w:r>
      <w:r>
        <w:rPr>
          <w:rFonts w:hint="cs"/>
          <w:rtl/>
          <w:lang w:val="en-US" w:bidi="ar-EG"/>
        </w:rPr>
        <w:tab/>
      </w:r>
      <w:r w:rsidR="00185DD7">
        <w:rPr>
          <w:rFonts w:hint="cs"/>
          <w:rtl/>
          <w:lang w:val="en-US" w:bidi="ar-EG"/>
        </w:rPr>
        <w:t>ما </w:t>
      </w:r>
      <w:r>
        <w:rPr>
          <w:rFonts w:hint="cs"/>
          <w:rtl/>
          <w:lang w:val="en-US" w:bidi="ar-EG"/>
        </w:rPr>
        <w:t>هي الحلول الممكنة (والقيود عليها) لبث إشارات</w:t>
      </w:r>
      <w:r w:rsidR="009F4675">
        <w:rPr>
          <w:rFonts w:hint="eastAsia"/>
          <w:rtl/>
          <w:lang w:val="en-US" w:bidi="ar-EG"/>
        </w:rPr>
        <w:t> </w:t>
      </w:r>
      <w:r>
        <w:rPr>
          <w:lang w:val="en-US" w:bidi="ar-EG"/>
        </w:rPr>
        <w:t>3D</w:t>
      </w:r>
      <w:r w:rsidR="009F4675">
        <w:rPr>
          <w:lang w:val="en-US" w:bidi="ar-EG"/>
        </w:rPr>
        <w:t> </w:t>
      </w:r>
      <w:r>
        <w:rPr>
          <w:lang w:val="en-US" w:bidi="ar-EG"/>
        </w:rPr>
        <w:t>TV</w:t>
      </w:r>
      <w:r>
        <w:rPr>
          <w:rFonts w:hint="cs"/>
          <w:rtl/>
          <w:lang w:val="en-US" w:bidi="ar-EG"/>
        </w:rPr>
        <w:t xml:space="preserve"> الرقمية عبر القنوات المتوفرة في خدمة الأرض بعرض نطاق</w:t>
      </w:r>
      <w:r w:rsidR="009F4675">
        <w:rPr>
          <w:rFonts w:hint="eastAsia"/>
          <w:rtl/>
          <w:lang w:val="en-US" w:bidi="ar-EG"/>
        </w:rPr>
        <w:t> </w:t>
      </w:r>
      <w:r>
        <w:rPr>
          <w:lang w:val="en-US" w:bidi="ar-EG"/>
        </w:rPr>
        <w:t>6</w:t>
      </w:r>
      <w:r>
        <w:rPr>
          <w:rFonts w:hint="cs"/>
          <w:rtl/>
          <w:lang w:val="en-US" w:bidi="ar-EG"/>
        </w:rPr>
        <w:t xml:space="preserve"> و</w:t>
      </w:r>
      <w:r>
        <w:rPr>
          <w:lang w:val="en-US" w:bidi="ar-EG"/>
        </w:rPr>
        <w:t>7</w:t>
      </w:r>
      <w:r>
        <w:rPr>
          <w:rFonts w:hint="cs"/>
          <w:rtl/>
          <w:lang w:val="en-US" w:bidi="ar-EG"/>
        </w:rPr>
        <w:t xml:space="preserve"> و</w:t>
      </w:r>
      <w:r>
        <w:rPr>
          <w:lang w:val="en-US" w:bidi="ar-EG"/>
        </w:rPr>
        <w:t>MHz 8</w:t>
      </w:r>
      <w:r>
        <w:rPr>
          <w:rFonts w:hint="cs"/>
          <w:rtl/>
          <w:lang w:val="en-US" w:bidi="ar-EG"/>
        </w:rPr>
        <w:t xml:space="preserve"> أو عبر</w:t>
      </w:r>
      <w:r w:rsidR="003B410A">
        <w:rPr>
          <w:rFonts w:hint="cs"/>
          <w:rtl/>
          <w:lang w:val="en-US" w:bidi="ar-EG"/>
        </w:rPr>
        <w:t xml:space="preserve"> </w:t>
      </w:r>
      <w:ins w:id="33" w:author="sa" w:date="2010-11-30T12:16:00Z">
        <w:r w:rsidR="00C4243D">
          <w:rPr>
            <w:rFonts w:hint="cs"/>
            <w:rtl/>
            <w:lang w:val="en-US" w:bidi="ar-EG"/>
          </w:rPr>
          <w:t xml:space="preserve">قنوات </w:t>
        </w:r>
      </w:ins>
      <w:r>
        <w:rPr>
          <w:rFonts w:hint="cs"/>
          <w:rtl/>
          <w:lang w:val="en-US" w:bidi="ar-EG"/>
        </w:rPr>
        <w:t>الخدمات الإذاعية الساتلية من أجل الاستقبال الثابت</w:t>
      </w:r>
      <w:r w:rsidR="009F4675">
        <w:rPr>
          <w:rFonts w:hint="eastAsia"/>
          <w:rtl/>
          <w:lang w:val="en-US" w:bidi="ar-EG"/>
        </w:rPr>
        <w:t> </w:t>
      </w:r>
      <w:r>
        <w:rPr>
          <w:rFonts w:hint="cs"/>
          <w:rtl/>
          <w:lang w:val="en-US" w:bidi="ar-EG"/>
        </w:rPr>
        <w:t>والمتنقل؟</w:t>
      </w:r>
    </w:p>
    <w:p w:rsidR="001214C7" w:rsidRDefault="001214C7" w:rsidP="001214C7">
      <w:pPr>
        <w:rPr>
          <w:rtl/>
          <w:lang w:val="en-US" w:bidi="ar-EG"/>
        </w:rPr>
      </w:pPr>
      <w:r w:rsidRPr="00032476">
        <w:rPr>
          <w:b/>
          <w:bCs/>
          <w:lang w:val="en-US" w:bidi="ar-EG"/>
        </w:rPr>
        <w:t>6</w:t>
      </w:r>
      <w:r>
        <w:rPr>
          <w:rFonts w:hint="cs"/>
          <w:rtl/>
          <w:lang w:val="en-US" w:bidi="ar-EG"/>
        </w:rPr>
        <w:tab/>
      </w:r>
      <w:r w:rsidR="00185DD7">
        <w:rPr>
          <w:rFonts w:hint="cs"/>
          <w:rtl/>
          <w:lang w:val="en-US" w:bidi="ar-EG"/>
        </w:rPr>
        <w:t>ما </w:t>
      </w:r>
      <w:r>
        <w:rPr>
          <w:rFonts w:hint="cs"/>
          <w:rtl/>
          <w:lang w:val="en-US" w:bidi="ar-EG"/>
        </w:rPr>
        <w:t xml:space="preserve">هي طرائق توفير برامج البث </w:t>
      </w:r>
      <w:r>
        <w:rPr>
          <w:lang w:val="en-US" w:bidi="ar-EG"/>
        </w:rPr>
        <w:t>3D</w:t>
      </w:r>
      <w:r w:rsidR="009F4675">
        <w:rPr>
          <w:lang w:val="en-US" w:bidi="ar-EG"/>
        </w:rPr>
        <w:t> </w:t>
      </w:r>
      <w:r>
        <w:rPr>
          <w:lang w:val="en-US" w:bidi="ar-EG"/>
        </w:rPr>
        <w:t>TV</w:t>
      </w:r>
      <w:r>
        <w:rPr>
          <w:rFonts w:hint="cs"/>
          <w:rtl/>
          <w:lang w:val="en-US" w:bidi="ar-EG"/>
        </w:rPr>
        <w:t xml:space="preserve"> التي تكون متوائمة مع أنظمة التلفزيون</w:t>
      </w:r>
      <w:r w:rsidR="009F4675">
        <w:rPr>
          <w:rFonts w:hint="eastAsia"/>
          <w:rtl/>
          <w:lang w:val="en-US" w:bidi="ar-EG"/>
        </w:rPr>
        <w:t> </w:t>
      </w:r>
      <w:r>
        <w:rPr>
          <w:rFonts w:hint="cs"/>
          <w:rtl/>
          <w:lang w:val="en-US" w:bidi="ar-EG"/>
        </w:rPr>
        <w:t>الراهنة؟</w:t>
      </w:r>
    </w:p>
    <w:p w:rsidR="001214C7" w:rsidRDefault="001214C7" w:rsidP="001214C7">
      <w:pPr>
        <w:rPr>
          <w:rtl/>
          <w:lang w:val="en-US" w:bidi="ar-EG"/>
        </w:rPr>
      </w:pPr>
      <w:r w:rsidRPr="00032476">
        <w:rPr>
          <w:b/>
          <w:bCs/>
          <w:lang w:val="en-US" w:bidi="ar-EG"/>
        </w:rPr>
        <w:t>7</w:t>
      </w:r>
      <w:r>
        <w:rPr>
          <w:rFonts w:hint="cs"/>
          <w:rtl/>
          <w:lang w:val="en-US" w:bidi="ar-EG"/>
        </w:rPr>
        <w:tab/>
      </w:r>
      <w:r w:rsidR="00185DD7">
        <w:rPr>
          <w:rFonts w:hint="cs"/>
          <w:rtl/>
          <w:lang w:val="en-US" w:bidi="ar-EG"/>
        </w:rPr>
        <w:t>ما </w:t>
      </w:r>
      <w:r>
        <w:rPr>
          <w:rFonts w:hint="cs"/>
          <w:rtl/>
          <w:lang w:val="en-US" w:bidi="ar-EG"/>
        </w:rPr>
        <w:t>هي طرائق الانضغاط والتشكيل للإشارات الرقمية التي يمكن أن يوصى بها للبث</w:t>
      </w:r>
      <w:r w:rsidR="009F4675">
        <w:rPr>
          <w:rFonts w:hint="eastAsia"/>
          <w:rtl/>
          <w:lang w:val="en-US" w:bidi="ar-EG"/>
        </w:rPr>
        <w:t> </w:t>
      </w:r>
      <w:r>
        <w:rPr>
          <w:lang w:val="en-US" w:bidi="ar-EG"/>
        </w:rPr>
        <w:t>3D</w:t>
      </w:r>
      <w:r w:rsidR="009F4675">
        <w:rPr>
          <w:lang w:val="en-US" w:bidi="ar-EG"/>
        </w:rPr>
        <w:t> </w:t>
      </w:r>
      <w:r>
        <w:rPr>
          <w:lang w:val="en-US" w:bidi="ar-EG"/>
        </w:rPr>
        <w:t>TV</w:t>
      </w:r>
      <w:r>
        <w:rPr>
          <w:rFonts w:hint="cs"/>
          <w:rtl/>
          <w:lang w:val="en-US" w:bidi="ar-EG"/>
        </w:rPr>
        <w:t>؟</w:t>
      </w:r>
    </w:p>
    <w:p w:rsidR="001214C7" w:rsidRDefault="001214C7" w:rsidP="001214C7">
      <w:pPr>
        <w:rPr>
          <w:rtl/>
          <w:lang w:val="en-US" w:bidi="ar-EG"/>
        </w:rPr>
      </w:pPr>
      <w:r w:rsidRPr="00032476">
        <w:rPr>
          <w:b/>
          <w:bCs/>
          <w:lang w:val="en-US" w:bidi="ar-EG"/>
        </w:rPr>
        <w:t>8</w:t>
      </w:r>
      <w:r>
        <w:rPr>
          <w:rFonts w:hint="cs"/>
          <w:rtl/>
          <w:lang w:val="en-US" w:bidi="ar-EG"/>
        </w:rPr>
        <w:tab/>
      </w:r>
      <w:r w:rsidR="00185DD7">
        <w:rPr>
          <w:rFonts w:hint="cs"/>
          <w:rtl/>
          <w:lang w:val="en-US" w:bidi="ar-EG"/>
        </w:rPr>
        <w:t>ما </w:t>
      </w:r>
      <w:r>
        <w:rPr>
          <w:rFonts w:hint="cs"/>
          <w:rtl/>
          <w:lang w:val="en-US" w:bidi="ar-EG"/>
        </w:rPr>
        <w:t xml:space="preserve">هي متطلبات استوديو </w:t>
      </w:r>
      <w:r>
        <w:rPr>
          <w:lang w:val="en-US" w:bidi="ar-EG"/>
        </w:rPr>
        <w:t>3D</w:t>
      </w:r>
      <w:r w:rsidR="009F4675">
        <w:rPr>
          <w:lang w:val="en-US" w:bidi="ar-EG"/>
        </w:rPr>
        <w:t> </w:t>
      </w:r>
      <w:r>
        <w:rPr>
          <w:lang w:val="en-US" w:bidi="ar-EG"/>
        </w:rPr>
        <w:t>TV</w:t>
      </w:r>
      <w:r>
        <w:rPr>
          <w:rFonts w:hint="cs"/>
          <w:rtl/>
          <w:lang w:val="en-US" w:bidi="ar-EG"/>
        </w:rPr>
        <w:t xml:space="preserve"> من السطوح البينية</w:t>
      </w:r>
      <w:r w:rsidR="009F4675">
        <w:rPr>
          <w:rFonts w:hint="eastAsia"/>
          <w:rtl/>
          <w:lang w:val="en-US" w:bidi="ar-EG"/>
        </w:rPr>
        <w:t> </w:t>
      </w:r>
      <w:r>
        <w:rPr>
          <w:rFonts w:hint="cs"/>
          <w:rtl/>
          <w:lang w:val="en-US" w:bidi="ar-EG"/>
        </w:rPr>
        <w:t>الرقمية؟</w:t>
      </w:r>
    </w:p>
    <w:p w:rsidR="001214C7" w:rsidRDefault="001214C7" w:rsidP="001214C7">
      <w:pPr>
        <w:rPr>
          <w:rtl/>
          <w:lang w:val="en-US" w:bidi="ar-EG"/>
        </w:rPr>
      </w:pPr>
      <w:r w:rsidRPr="00032476">
        <w:rPr>
          <w:b/>
          <w:bCs/>
          <w:lang w:val="en-US" w:bidi="ar-EG"/>
        </w:rPr>
        <w:t>9</w:t>
      </w:r>
      <w:r>
        <w:rPr>
          <w:rFonts w:hint="cs"/>
          <w:rtl/>
          <w:lang w:val="en-US" w:bidi="ar-EG"/>
        </w:rPr>
        <w:tab/>
      </w:r>
      <w:r w:rsidR="00185DD7">
        <w:rPr>
          <w:rFonts w:hint="cs"/>
          <w:rtl/>
          <w:lang w:val="en-US" w:bidi="ar-EG"/>
        </w:rPr>
        <w:t>ما </w:t>
      </w:r>
      <w:r>
        <w:rPr>
          <w:rFonts w:hint="cs"/>
          <w:rtl/>
          <w:lang w:val="en-US" w:bidi="ar-EG"/>
        </w:rPr>
        <w:t>هي المستويات الملائمة من نوعية الصورة والصوت لمختلف تطبيقات البث</w:t>
      </w:r>
      <w:r w:rsidR="009F4675">
        <w:rPr>
          <w:rFonts w:hint="eastAsia"/>
          <w:rtl/>
          <w:lang w:val="en-US" w:bidi="ar-EG"/>
        </w:rPr>
        <w:t> </w:t>
      </w:r>
      <w:r>
        <w:rPr>
          <w:lang w:val="en-US" w:bidi="ar-EG"/>
        </w:rPr>
        <w:t>3D</w:t>
      </w:r>
      <w:r w:rsidR="009F4675">
        <w:rPr>
          <w:lang w:val="en-US" w:bidi="ar-EG"/>
        </w:rPr>
        <w:t> </w:t>
      </w:r>
      <w:r>
        <w:rPr>
          <w:lang w:val="en-US" w:bidi="ar-EG"/>
        </w:rPr>
        <w:t>TV</w:t>
      </w:r>
      <w:r>
        <w:rPr>
          <w:rFonts w:hint="cs"/>
          <w:rtl/>
          <w:lang w:val="en-US" w:bidi="ar-EG"/>
        </w:rPr>
        <w:t>؟</w:t>
      </w:r>
    </w:p>
    <w:p w:rsidR="001214C7" w:rsidRDefault="001214C7" w:rsidP="009F4675">
      <w:pPr>
        <w:rPr>
          <w:rtl/>
          <w:lang w:val="en-US" w:bidi="ar-EG"/>
        </w:rPr>
      </w:pPr>
      <w:r w:rsidRPr="00032476">
        <w:rPr>
          <w:b/>
          <w:bCs/>
          <w:lang w:val="en-US" w:bidi="ar-EG"/>
        </w:rPr>
        <w:t>10</w:t>
      </w:r>
      <w:r>
        <w:rPr>
          <w:rFonts w:hint="cs"/>
          <w:rtl/>
          <w:lang w:val="en-US" w:bidi="ar-EG"/>
        </w:rPr>
        <w:tab/>
      </w:r>
      <w:r w:rsidR="00185DD7">
        <w:rPr>
          <w:rFonts w:hint="cs"/>
          <w:rtl/>
          <w:lang w:val="en-US" w:bidi="ar-EG"/>
        </w:rPr>
        <w:t>ما </w:t>
      </w:r>
      <w:r>
        <w:rPr>
          <w:rFonts w:hint="cs"/>
          <w:rtl/>
          <w:lang w:val="en-US" w:bidi="ar-EG"/>
        </w:rPr>
        <w:t>هي منهجيات التقييم الذاتي والموضوعي لنوعية الصورة والصوت التي يمكن استعمالها في البث</w:t>
      </w:r>
      <w:r w:rsidR="009F4675">
        <w:rPr>
          <w:rFonts w:hint="eastAsia"/>
          <w:rtl/>
          <w:lang w:val="en-US" w:bidi="ar-EG"/>
        </w:rPr>
        <w:t> </w:t>
      </w:r>
      <w:r>
        <w:rPr>
          <w:lang w:val="en-US" w:bidi="ar-EG"/>
        </w:rPr>
        <w:t>3D</w:t>
      </w:r>
      <w:r w:rsidR="009F4675">
        <w:rPr>
          <w:lang w:val="en-US" w:bidi="ar-EG"/>
        </w:rPr>
        <w:t> </w:t>
      </w:r>
      <w:r>
        <w:rPr>
          <w:lang w:val="en-US" w:bidi="ar-EG"/>
        </w:rPr>
        <w:t>TV</w:t>
      </w:r>
      <w:r>
        <w:rPr>
          <w:rFonts w:hint="cs"/>
          <w:rtl/>
          <w:lang w:val="en-US" w:bidi="ar-EG"/>
        </w:rPr>
        <w:t>؟</w:t>
      </w:r>
    </w:p>
    <w:p w:rsidR="001214C7" w:rsidRPr="009F4675" w:rsidRDefault="001214C7" w:rsidP="009F4675">
      <w:pPr>
        <w:pStyle w:val="Call"/>
        <w:rPr>
          <w:sz w:val="30"/>
          <w:rtl/>
          <w:lang w:val="en-US" w:bidi="ar-EG"/>
        </w:rPr>
      </w:pPr>
      <w:r w:rsidRPr="009F4675">
        <w:rPr>
          <w:rFonts w:hint="cs"/>
          <w:sz w:val="30"/>
          <w:rtl/>
        </w:rPr>
        <w:t>تقرر</w:t>
      </w:r>
      <w:r w:rsidRPr="009F4675">
        <w:rPr>
          <w:rFonts w:hint="cs"/>
          <w:sz w:val="30"/>
          <w:rtl/>
          <w:lang w:val="en-US" w:bidi="ar-EG"/>
        </w:rPr>
        <w:t xml:space="preserve"> أيضاً</w:t>
      </w:r>
    </w:p>
    <w:p w:rsidR="001214C7" w:rsidRDefault="001214C7" w:rsidP="002C3D0A">
      <w:pPr>
        <w:rPr>
          <w:rtl/>
          <w:lang w:val="en-US" w:bidi="ar-EG"/>
        </w:rPr>
      </w:pPr>
      <w:r w:rsidRPr="00032476">
        <w:rPr>
          <w:b/>
          <w:bCs/>
          <w:lang w:val="en-US" w:bidi="ar-EG"/>
        </w:rPr>
        <w:t>1</w:t>
      </w:r>
      <w:r>
        <w:rPr>
          <w:rFonts w:hint="cs"/>
          <w:rtl/>
          <w:lang w:val="en-US" w:bidi="ar-EG"/>
        </w:rPr>
        <w:tab/>
        <w:t xml:space="preserve">ضرورة تحليل نتائج الدراسات </w:t>
      </w:r>
      <w:r w:rsidR="002C3D0A">
        <w:rPr>
          <w:rFonts w:hint="cs"/>
          <w:rtl/>
          <w:lang w:val="en-US" w:bidi="ar-EG"/>
        </w:rPr>
        <w:t>المشار إليها</w:t>
      </w:r>
      <w:r>
        <w:rPr>
          <w:rFonts w:hint="cs"/>
          <w:rtl/>
          <w:lang w:val="en-US" w:bidi="ar-EG"/>
        </w:rPr>
        <w:t xml:space="preserve"> أعلاه لأغراض إعداد تقارير جديدة وتوصية </w:t>
      </w:r>
      <w:r w:rsidR="00905213">
        <w:rPr>
          <w:rFonts w:hint="cs"/>
          <w:rtl/>
          <w:lang w:val="en-US" w:bidi="ar-EG"/>
        </w:rPr>
        <w:t>(</w:t>
      </w:r>
      <w:r>
        <w:rPr>
          <w:rFonts w:hint="cs"/>
          <w:rtl/>
          <w:lang w:val="en-US" w:bidi="ar-EG"/>
        </w:rPr>
        <w:t>توصيات</w:t>
      </w:r>
      <w:r w:rsidR="00905213">
        <w:rPr>
          <w:rFonts w:hint="cs"/>
          <w:rtl/>
          <w:lang w:val="en-US" w:bidi="ar-EG"/>
        </w:rPr>
        <w:t>)</w:t>
      </w:r>
      <w:r w:rsidR="009F4675">
        <w:rPr>
          <w:rFonts w:hint="eastAsia"/>
          <w:rtl/>
          <w:lang w:val="en-US" w:bidi="ar-EG"/>
        </w:rPr>
        <w:t> </w:t>
      </w:r>
      <w:r>
        <w:rPr>
          <w:rFonts w:hint="cs"/>
          <w:rtl/>
          <w:lang w:val="en-US" w:bidi="ar-EG"/>
        </w:rPr>
        <w:t>جديدة؟</w:t>
      </w:r>
    </w:p>
    <w:p w:rsidR="002D56CA" w:rsidRDefault="001214C7" w:rsidP="00927B28">
      <w:pPr>
        <w:rPr>
          <w:rtl/>
          <w:lang w:val="en-US" w:bidi="ar-EG"/>
        </w:rPr>
      </w:pPr>
      <w:r w:rsidRPr="00032476">
        <w:rPr>
          <w:b/>
          <w:bCs/>
          <w:lang w:val="en-US" w:bidi="ar-EG"/>
        </w:rPr>
        <w:t>2</w:t>
      </w:r>
      <w:r>
        <w:rPr>
          <w:rFonts w:hint="cs"/>
          <w:rtl/>
          <w:lang w:val="en-US" w:bidi="ar-EG"/>
        </w:rPr>
        <w:tab/>
        <w:t xml:space="preserve">ضرورة استكمال الدراسات </w:t>
      </w:r>
      <w:r w:rsidR="002C3D0A">
        <w:rPr>
          <w:rFonts w:hint="cs"/>
          <w:rtl/>
          <w:lang w:val="en-US" w:bidi="ar-EG"/>
        </w:rPr>
        <w:t>المشار إليها</w:t>
      </w:r>
      <w:r>
        <w:rPr>
          <w:rFonts w:hint="cs"/>
          <w:rtl/>
          <w:lang w:val="en-US" w:bidi="ar-EG"/>
        </w:rPr>
        <w:t xml:space="preserve"> أعلاه بحلول عام</w:t>
      </w:r>
      <w:r w:rsidR="009F4675">
        <w:rPr>
          <w:rFonts w:hint="eastAsia"/>
          <w:rtl/>
          <w:lang w:val="en-US" w:bidi="ar-EG"/>
        </w:rPr>
        <w:t> </w:t>
      </w:r>
      <w:ins w:id="34" w:author="ABD" w:date="2010-11-26T14:57:00Z">
        <w:r w:rsidR="00927B28">
          <w:rPr>
            <w:lang w:val="en-US" w:bidi="ar-EG"/>
          </w:rPr>
          <w:t>2015</w:t>
        </w:r>
      </w:ins>
      <w:del w:id="35" w:author="ABD" w:date="2010-11-26T14:57:00Z">
        <w:r w:rsidR="00905213" w:rsidDel="00905213">
          <w:rPr>
            <w:lang w:val="en-US" w:bidi="ar-EG"/>
          </w:rPr>
          <w:delText>2012</w:delText>
        </w:r>
      </w:del>
      <w:r>
        <w:rPr>
          <w:rFonts w:hint="cs"/>
          <w:rtl/>
          <w:lang w:val="en-US" w:bidi="ar-EG"/>
        </w:rPr>
        <w:t>.</w:t>
      </w:r>
    </w:p>
    <w:p w:rsidR="001214C7" w:rsidRPr="00032476" w:rsidRDefault="001214C7" w:rsidP="001214C7">
      <w:pPr>
        <w:spacing w:before="600"/>
        <w:rPr>
          <w:rtl/>
          <w:lang w:val="en-US" w:bidi="ar-EG"/>
        </w:rPr>
      </w:pPr>
      <w:r>
        <w:rPr>
          <w:rFonts w:hint="cs"/>
          <w:rtl/>
          <w:lang w:val="en-US" w:bidi="ar-EG"/>
        </w:rPr>
        <w:t xml:space="preserve">الفئة: </w:t>
      </w:r>
      <w:r w:rsidRPr="000D1E0E">
        <w:t>S3</w:t>
      </w:r>
    </w:p>
    <w:p w:rsidR="001214C7" w:rsidRDefault="001214C7">
      <w:pPr>
        <w:overflowPunct/>
        <w:autoSpaceDE/>
        <w:autoSpaceDN/>
        <w:bidi w:val="0"/>
        <w:adjustRightInd/>
        <w:spacing w:after="0" w:line="240" w:lineRule="auto"/>
        <w:jc w:val="left"/>
        <w:textAlignment w:val="auto"/>
        <w:rPr>
          <w:caps/>
          <w:sz w:val="28"/>
          <w:szCs w:val="40"/>
          <w:rtl/>
        </w:rPr>
      </w:pPr>
      <w:r>
        <w:rPr>
          <w:rtl/>
        </w:rPr>
        <w:br w:type="page"/>
      </w:r>
    </w:p>
    <w:p w:rsidR="00821117" w:rsidRPr="00D17DC7" w:rsidRDefault="00821117" w:rsidP="00D17DC7">
      <w:pPr>
        <w:pStyle w:val="AnnexNo"/>
      </w:pPr>
      <w:r w:rsidRPr="00D17DC7">
        <w:rPr>
          <w:rFonts w:hint="cs"/>
          <w:rtl/>
        </w:rPr>
        <w:lastRenderedPageBreak/>
        <w:t xml:space="preserve">الملحـق </w:t>
      </w:r>
      <w:r w:rsidRPr="00D17DC7">
        <w:t>3</w:t>
      </w:r>
    </w:p>
    <w:p w:rsidR="00821117" w:rsidRPr="00754C7D" w:rsidRDefault="00821117" w:rsidP="009F4675">
      <w:pPr>
        <w:pStyle w:val="Annextitle"/>
        <w:rPr>
          <w:rFonts w:ascii="Times New Roman" w:hAnsi="Times New Roman"/>
          <w:sz w:val="22"/>
          <w:rtl/>
          <w:lang w:val="en-US"/>
        </w:rPr>
      </w:pPr>
      <w:r w:rsidRPr="00AA0BA8">
        <w:rPr>
          <w:rFonts w:ascii="Times New Roman" w:hAnsi="Times New Roman" w:hint="cs"/>
          <w:sz w:val="22"/>
          <w:rtl/>
          <w:lang w:val="en-US"/>
        </w:rPr>
        <w:t xml:space="preserve">(المصدر: الوثيقة </w:t>
      </w:r>
      <w:r w:rsidR="009F4675" w:rsidRPr="00AA0BA8">
        <w:rPr>
          <w:rFonts w:ascii="Times New Roman" w:hAnsi="Times New Roman"/>
          <w:b w:val="0"/>
          <w:bCs/>
          <w:sz w:val="22"/>
          <w:lang w:val="en-US"/>
        </w:rPr>
        <w:t>6/267</w:t>
      </w:r>
      <w:r w:rsidRPr="00AA0BA8">
        <w:rPr>
          <w:rFonts w:ascii="Times New Roman" w:hAnsi="Times New Roman" w:hint="cs"/>
          <w:sz w:val="22"/>
          <w:rtl/>
          <w:lang w:val="en-US"/>
        </w:rPr>
        <w:t>)</w:t>
      </w:r>
    </w:p>
    <w:p w:rsidR="009F4675" w:rsidRPr="00744686" w:rsidRDefault="00821117" w:rsidP="0025592C">
      <w:pPr>
        <w:pStyle w:val="Questiontitle"/>
        <w:rPr>
          <w:rFonts w:ascii="Times New Roman"/>
          <w:b w:val="0"/>
          <w:szCs w:val="40"/>
          <w:rtl/>
          <w:lang w:val="en-US" w:bidi="ar-EG"/>
        </w:rPr>
      </w:pPr>
      <w:r w:rsidRPr="00744686">
        <w:rPr>
          <w:rFonts w:ascii="Times New Roman" w:hint="cs"/>
          <w:b w:val="0"/>
          <w:szCs w:val="40"/>
          <w:rtl/>
          <w:lang w:val="en-US" w:bidi="ar-EG"/>
        </w:rPr>
        <w:t xml:space="preserve">مشروع مراجعة </w:t>
      </w:r>
      <w:r w:rsidR="00905213">
        <w:rPr>
          <w:rFonts w:ascii="Times New Roman"/>
          <w:b w:val="0"/>
          <w:szCs w:val="40"/>
          <w:rtl/>
          <w:lang w:val="en-US" w:bidi="ar-EG"/>
        </w:rPr>
        <w:t>المس</w:t>
      </w:r>
      <w:r w:rsidR="009F4675" w:rsidRPr="00744686">
        <w:rPr>
          <w:rFonts w:ascii="Times New Roman"/>
          <w:b w:val="0"/>
          <w:szCs w:val="40"/>
          <w:rtl/>
          <w:lang w:val="en-US" w:bidi="ar-EG"/>
        </w:rPr>
        <w:t xml:space="preserve">ألة </w:t>
      </w:r>
      <w:r w:rsidR="009F4675" w:rsidRPr="00744686">
        <w:rPr>
          <w:rFonts w:ascii="Times New Roman"/>
          <w:b w:val="0"/>
          <w:szCs w:val="40"/>
          <w:lang w:val="en-US" w:bidi="ar-EG"/>
        </w:rPr>
        <w:t>ITU-R</w:t>
      </w:r>
      <w:r w:rsidR="009F4675" w:rsidRPr="00744686">
        <w:rPr>
          <w:rFonts w:ascii="Times New Roman"/>
          <w:b w:val="0"/>
          <w:szCs w:val="40"/>
          <w:lang w:val="en-US" w:bidi="ar-EG"/>
        </w:rPr>
        <w:t>  </w:t>
      </w:r>
      <w:r w:rsidR="009F4675" w:rsidRPr="00744686">
        <w:rPr>
          <w:rFonts w:ascii="Times New Roman"/>
          <w:b w:val="0"/>
          <w:szCs w:val="40"/>
          <w:lang w:val="en-US" w:bidi="ar-EG"/>
        </w:rPr>
        <w:t>40-1/6</w:t>
      </w:r>
      <w:r w:rsidR="009F4675" w:rsidRPr="00744686">
        <w:rPr>
          <w:rFonts w:asciiTheme="majorBidi" w:hAnsiTheme="majorBidi" w:cstheme="majorBidi"/>
          <w:b w:val="0"/>
          <w:sz w:val="32"/>
          <w:szCs w:val="32"/>
          <w:vertAlign w:val="superscript"/>
          <w:rtl/>
          <w:lang w:val="en-US" w:bidi="ar-EG"/>
        </w:rPr>
        <w:footnoteReference w:customMarkFollows="1" w:id="3"/>
        <w:t>*</w:t>
      </w:r>
    </w:p>
    <w:p w:rsidR="009F4675" w:rsidRPr="00B16EC9" w:rsidRDefault="009F4675" w:rsidP="009F4675">
      <w:pPr>
        <w:pStyle w:val="Questiontitle"/>
        <w:rPr>
          <w:bCs/>
          <w:szCs w:val="40"/>
          <w:lang w:val="en-US" w:bidi="ar-EG"/>
        </w:rPr>
      </w:pPr>
      <w:r w:rsidRPr="00B16EC9">
        <w:rPr>
          <w:rFonts w:hint="cs"/>
          <w:bCs/>
          <w:szCs w:val="40"/>
          <w:rtl/>
          <w:lang w:val="en-US" w:bidi="ar-EG"/>
        </w:rPr>
        <w:t>صورة</w:t>
      </w:r>
      <w:r w:rsidRPr="00B16EC9">
        <w:rPr>
          <w:bCs/>
          <w:szCs w:val="40"/>
          <w:rtl/>
          <w:lang w:val="en-US" w:bidi="ar-EG"/>
        </w:rPr>
        <w:t xml:space="preserve"> </w:t>
      </w:r>
      <w:r w:rsidRPr="00B16EC9">
        <w:rPr>
          <w:rFonts w:hint="cs"/>
          <w:bCs/>
          <w:szCs w:val="40"/>
          <w:rtl/>
          <w:lang w:val="en-US" w:bidi="ar-EG"/>
        </w:rPr>
        <w:t>عالية</w:t>
      </w:r>
      <w:r w:rsidRPr="00B16EC9">
        <w:rPr>
          <w:bCs/>
          <w:szCs w:val="40"/>
          <w:rtl/>
          <w:lang w:val="en-US" w:bidi="ar-EG"/>
        </w:rPr>
        <w:t xml:space="preserve"> </w:t>
      </w:r>
      <w:r w:rsidRPr="00B16EC9">
        <w:rPr>
          <w:rFonts w:hint="cs"/>
          <w:bCs/>
          <w:szCs w:val="40"/>
          <w:rtl/>
          <w:lang w:val="en-US" w:bidi="ar-EG"/>
        </w:rPr>
        <w:t>الاستبانة</w:t>
      </w:r>
      <w:r w:rsidRPr="00B16EC9">
        <w:rPr>
          <w:bCs/>
          <w:szCs w:val="40"/>
          <w:rtl/>
          <w:lang w:val="en-US" w:bidi="ar-EG"/>
        </w:rPr>
        <w:t xml:space="preserve"> </w:t>
      </w:r>
      <w:r w:rsidRPr="00B16EC9">
        <w:rPr>
          <w:rFonts w:hint="cs"/>
          <w:bCs/>
          <w:szCs w:val="40"/>
          <w:rtl/>
          <w:lang w:val="en-US" w:bidi="ar-EG"/>
        </w:rPr>
        <w:t>جداً</w:t>
      </w:r>
    </w:p>
    <w:p w:rsidR="009F4675" w:rsidRPr="00BF3787" w:rsidRDefault="009F4675" w:rsidP="00744686">
      <w:pPr>
        <w:pStyle w:val="Questiondate"/>
        <w:tabs>
          <w:tab w:val="left" w:pos="3744"/>
          <w:tab w:val="right" w:pos="9639"/>
        </w:tabs>
        <w:spacing w:before="240" w:after="240"/>
        <w:rPr>
          <w:iCs/>
          <w:rtl/>
          <w:lang w:val="en-US" w:bidi="ar-EG"/>
        </w:rPr>
      </w:pPr>
      <w:r w:rsidRPr="00BF3787">
        <w:rPr>
          <w:iCs/>
          <w:lang w:val="en-US" w:bidi="ar-EG"/>
        </w:rPr>
        <w:t>(</w:t>
      </w:r>
      <w:r>
        <w:rPr>
          <w:iCs/>
          <w:lang w:val="en-US" w:bidi="ar-EG"/>
        </w:rPr>
        <w:t>2010-</w:t>
      </w:r>
      <w:r w:rsidRPr="00BF3787">
        <w:rPr>
          <w:iCs/>
          <w:lang w:val="en-US" w:bidi="ar-EG"/>
        </w:rPr>
        <w:t>2002-1993)</w:t>
      </w:r>
    </w:p>
    <w:p w:rsidR="009F4675" w:rsidRDefault="009F4675" w:rsidP="009F4675">
      <w:pPr>
        <w:pStyle w:val="Normalaftertitle0"/>
        <w:spacing w:before="600"/>
        <w:rPr>
          <w:rtl/>
          <w:lang w:val="en-US" w:bidi="ar-EG"/>
        </w:rPr>
      </w:pPr>
      <w:r>
        <w:rPr>
          <w:rtl/>
          <w:lang w:val="en-US" w:bidi="ar-EG"/>
        </w:rPr>
        <w:t>إن جمعية الاتصالات الراديوية للاتحاد الدولي للاتصالات،</w:t>
      </w:r>
    </w:p>
    <w:p w:rsidR="009F4675" w:rsidRPr="00EF76D2" w:rsidRDefault="009F4675" w:rsidP="009F4675">
      <w:pPr>
        <w:pStyle w:val="Call"/>
        <w:rPr>
          <w:rtl/>
        </w:rPr>
      </w:pPr>
      <w:r w:rsidRPr="00EF76D2">
        <w:rPr>
          <w:rtl/>
        </w:rPr>
        <w:t xml:space="preserve">إذ </w:t>
      </w:r>
      <w:r>
        <w:rPr>
          <w:rtl/>
        </w:rPr>
        <w:t xml:space="preserve">تضع </w:t>
      </w:r>
      <w:r w:rsidRPr="00EF76D2">
        <w:rPr>
          <w:rtl/>
        </w:rPr>
        <w:t>في اعتبارها</w:t>
      </w:r>
    </w:p>
    <w:p w:rsidR="009F4675" w:rsidRDefault="009F4675" w:rsidP="009F4675">
      <w:pPr>
        <w:rPr>
          <w:rtl/>
          <w:lang w:val="en-US" w:bidi="ar-EG"/>
        </w:rPr>
      </w:pPr>
      <w:r w:rsidRPr="0056726D">
        <w:rPr>
          <w:rtl/>
          <w:lang w:val="en-US" w:bidi="ar-EG"/>
        </w:rPr>
        <w:t xml:space="preserve"> أ )</w:t>
      </w:r>
      <w:r>
        <w:rPr>
          <w:rtl/>
          <w:lang w:val="en-US" w:bidi="ar-EG"/>
        </w:rPr>
        <w:tab/>
        <w:t>أن تكنولوجيا التلفزيون على سويات متعددة من الجودة يمكن أن يكون لها تطبيقات في الخدمات الإذاعية وغير الإذاعية على</w:t>
      </w:r>
      <w:r w:rsidR="00904C53">
        <w:rPr>
          <w:rFonts w:hint="eastAsia"/>
          <w:rtl/>
          <w:lang w:bidi="ar-EG"/>
        </w:rPr>
        <w:t> </w:t>
      </w:r>
      <w:r>
        <w:rPr>
          <w:rtl/>
          <w:lang w:val="en-US" w:bidi="ar-EG"/>
        </w:rPr>
        <w:t>السواء؛</w:t>
      </w:r>
    </w:p>
    <w:p w:rsidR="009F4675" w:rsidRDefault="009F4675" w:rsidP="009F4675">
      <w:pPr>
        <w:rPr>
          <w:rtl/>
          <w:lang w:val="en-US" w:bidi="ar-EG"/>
        </w:rPr>
      </w:pPr>
      <w:r w:rsidRPr="0056726D">
        <w:rPr>
          <w:rtl/>
          <w:lang w:val="en-US" w:bidi="ar-EG"/>
        </w:rPr>
        <w:t>ب)</w:t>
      </w:r>
      <w:r>
        <w:rPr>
          <w:rtl/>
          <w:lang w:val="en-US" w:bidi="ar-EG"/>
        </w:rPr>
        <w:tab/>
        <w:t>أن قطاع الاتصالات الراديوية يقوم بدراسة عدد من الأنظمة التلفزيونية للاستعمالات</w:t>
      </w:r>
      <w:r w:rsidR="00904C53">
        <w:rPr>
          <w:rFonts w:hint="eastAsia"/>
          <w:rtl/>
          <w:lang w:bidi="ar-EG"/>
        </w:rPr>
        <w:t> </w:t>
      </w:r>
      <w:r>
        <w:rPr>
          <w:rtl/>
          <w:lang w:val="en-US" w:bidi="ar-EG"/>
        </w:rPr>
        <w:t>الإذاعية؛</w:t>
      </w:r>
    </w:p>
    <w:p w:rsidR="009F4675" w:rsidRDefault="009F4675" w:rsidP="00905213">
      <w:pPr>
        <w:rPr>
          <w:rtl/>
          <w:lang w:val="en-US"/>
        </w:rPr>
      </w:pPr>
      <w:r w:rsidRPr="0056726D">
        <w:rPr>
          <w:rtl/>
          <w:lang w:val="en-US" w:bidi="ar-EG"/>
        </w:rPr>
        <w:t>ج)</w:t>
      </w:r>
      <w:r>
        <w:rPr>
          <w:rtl/>
          <w:lang w:val="en-US" w:bidi="ar-EG"/>
        </w:rPr>
        <w:tab/>
        <w:t xml:space="preserve">أن قطاع الاتصالات الراديوية قام بدراسة الصورة عالية الاستبانة جداً والتراتب الموسع للصور الرقمية المعروضة على شاشات كبيرة ووضع توصيتين هما التوصية </w:t>
      </w:r>
      <w:r>
        <w:rPr>
          <w:lang w:val="en-US" w:bidi="ar-EG"/>
        </w:rPr>
        <w:t>ITU</w:t>
      </w:r>
      <w:r w:rsidR="00904C53">
        <w:rPr>
          <w:lang w:val="en-US" w:bidi="ar-EG"/>
        </w:rPr>
        <w:noBreakHyphen/>
      </w:r>
      <w:r>
        <w:rPr>
          <w:lang w:val="en-US" w:bidi="ar-EG"/>
        </w:rPr>
        <w:t>R BT.1201</w:t>
      </w:r>
      <w:r w:rsidR="00904C53">
        <w:rPr>
          <w:lang w:val="en-US" w:bidi="ar-EG"/>
        </w:rPr>
        <w:noBreakHyphen/>
      </w:r>
      <w:r>
        <w:rPr>
          <w:lang w:val="en-US" w:bidi="ar-EG"/>
        </w:rPr>
        <w:t>1</w:t>
      </w:r>
      <w:r>
        <w:rPr>
          <w:rtl/>
          <w:lang w:val="en-US"/>
        </w:rPr>
        <w:t xml:space="preserve"> التي تقدم مبادئ توجيهية لخصائص الصورة عالية الاستبانة جداً والتوصية </w:t>
      </w:r>
      <w:r>
        <w:rPr>
          <w:lang w:val="en-US"/>
        </w:rPr>
        <w:t>ITU</w:t>
      </w:r>
      <w:r w:rsidR="00904C53">
        <w:rPr>
          <w:lang w:val="en-US" w:bidi="ar-EG"/>
        </w:rPr>
        <w:noBreakHyphen/>
      </w:r>
      <w:r>
        <w:rPr>
          <w:lang w:val="en-US"/>
        </w:rPr>
        <w:t>R BT.1769</w:t>
      </w:r>
      <w:r>
        <w:rPr>
          <w:rtl/>
          <w:lang w:val="en-US"/>
        </w:rPr>
        <w:t xml:space="preserve"> التي تقدم قيم معلمات التراتب الموسع لأنساق الصور الخاصة بتطبيقات الصور الرقمية المعروضة على شاشات</w:t>
      </w:r>
      <w:r w:rsidR="00904C53">
        <w:rPr>
          <w:rFonts w:hint="eastAsia"/>
          <w:rtl/>
          <w:lang w:bidi="ar-EG"/>
        </w:rPr>
        <w:t> </w:t>
      </w:r>
      <w:r>
        <w:rPr>
          <w:rtl/>
          <w:lang w:val="en-US"/>
        </w:rPr>
        <w:t>كبيرة؛</w:t>
      </w:r>
    </w:p>
    <w:p w:rsidR="009F4675" w:rsidRDefault="009F4675" w:rsidP="009F4675">
      <w:pPr>
        <w:rPr>
          <w:rtl/>
          <w:lang w:val="en-US"/>
        </w:rPr>
      </w:pPr>
      <w:r w:rsidRPr="0056726D">
        <w:rPr>
          <w:rtl/>
          <w:lang w:val="en-US"/>
        </w:rPr>
        <w:t>د )</w:t>
      </w:r>
      <w:r>
        <w:rPr>
          <w:rtl/>
          <w:lang w:val="en-US"/>
        </w:rPr>
        <w:tab/>
        <w:t>أن تكنولوجيا التلفزيون عالي الوضوح إلى جانب شاشات العرض الكبيرة أصبحت عنصراً أساسياً في المنازل التي يتمتع المشاهدون فيها بمحتويات برامج عالية</w:t>
      </w:r>
      <w:r w:rsidR="00904C53">
        <w:rPr>
          <w:rFonts w:hint="cs"/>
          <w:rtl/>
          <w:lang w:val="en-US" w:bidi="ar-EG"/>
        </w:rPr>
        <w:t> </w:t>
      </w:r>
      <w:r>
        <w:rPr>
          <w:rtl/>
          <w:lang w:val="en-US"/>
        </w:rPr>
        <w:t>الجودة؛</w:t>
      </w:r>
    </w:p>
    <w:p w:rsidR="009F4675" w:rsidRDefault="009F4675" w:rsidP="009F4675">
      <w:pPr>
        <w:rPr>
          <w:rtl/>
          <w:lang w:val="en-US"/>
        </w:rPr>
      </w:pPr>
      <w:r w:rsidRPr="0056726D">
        <w:rPr>
          <w:rFonts w:hint="cs"/>
          <w:rtl/>
          <w:lang w:val="en-US"/>
        </w:rPr>
        <w:t>ﻫ</w:t>
      </w:r>
      <w:r w:rsidRPr="0056726D">
        <w:rPr>
          <w:rtl/>
          <w:lang w:val="en-US"/>
        </w:rPr>
        <w:t xml:space="preserve"> )</w:t>
      </w:r>
      <w:r>
        <w:rPr>
          <w:rtl/>
          <w:lang w:val="en-US"/>
        </w:rPr>
        <w:tab/>
        <w:t>أن التقدم في تكنولوجيات شاشات العرض سيتيح استعمال الشاشات الكبيرة وشاشات التلفزيون عالي الاستبانة جداً لأغراض المشاهدة</w:t>
      </w:r>
      <w:r w:rsidR="00904C53">
        <w:rPr>
          <w:rFonts w:hint="cs"/>
          <w:rtl/>
          <w:lang w:val="en-US" w:bidi="ar-EG"/>
        </w:rPr>
        <w:t> </w:t>
      </w:r>
      <w:r>
        <w:rPr>
          <w:rtl/>
          <w:lang w:val="en-US"/>
        </w:rPr>
        <w:t>المن‍زلية؛</w:t>
      </w:r>
    </w:p>
    <w:p w:rsidR="009F4675" w:rsidRDefault="009F4675" w:rsidP="009F4675">
      <w:pPr>
        <w:rPr>
          <w:rtl/>
          <w:lang w:val="en-US"/>
        </w:rPr>
      </w:pPr>
      <w:r w:rsidRPr="0056726D">
        <w:rPr>
          <w:rtl/>
          <w:lang w:val="en-US"/>
        </w:rPr>
        <w:t>و )</w:t>
      </w:r>
      <w:r>
        <w:rPr>
          <w:rtl/>
          <w:lang w:val="en-US"/>
        </w:rPr>
        <w:tab/>
        <w:t>أن الإمكانات المرئية الإضافية التي تتجاوز التلفزيون عالي الوضوح يمكن تقديمها من خلال عرض صور أعلى استبانة يمكنها أن تمنح إحساساً أقوى بالواقعية</w:t>
      </w:r>
      <w:r w:rsidR="00904C53">
        <w:rPr>
          <w:rFonts w:hint="cs"/>
          <w:rtl/>
          <w:lang w:val="en-US" w:bidi="ar-EG"/>
        </w:rPr>
        <w:t> </w:t>
      </w:r>
      <w:r>
        <w:rPr>
          <w:rtl/>
          <w:lang w:val="en-US"/>
        </w:rPr>
        <w:t>للمشاهدين؛</w:t>
      </w:r>
    </w:p>
    <w:p w:rsidR="009F4675" w:rsidRDefault="009F4675" w:rsidP="009F4675">
      <w:pPr>
        <w:rPr>
          <w:rtl/>
          <w:lang w:val="en-US"/>
        </w:rPr>
      </w:pPr>
      <w:r w:rsidRPr="0056726D">
        <w:rPr>
          <w:rtl/>
          <w:lang w:val="en-US"/>
        </w:rPr>
        <w:t>ز )</w:t>
      </w:r>
      <w:r>
        <w:rPr>
          <w:rtl/>
          <w:lang w:val="en-US"/>
        </w:rPr>
        <w:tab/>
        <w:t xml:space="preserve">أن التطبيقات الإذاعية باستخدام خاصية كهذه والتي يطلق عليها التلفزيون فائق الوضوح </w:t>
      </w:r>
      <w:r>
        <w:rPr>
          <w:lang w:val="en-US"/>
        </w:rPr>
        <w:t>(UHDTV)</w:t>
      </w:r>
      <w:r>
        <w:rPr>
          <w:rtl/>
          <w:lang w:val="en-US"/>
        </w:rPr>
        <w:t xml:space="preserve"> يمكن اعتبارها شكلاً من أشكال الصورة عالية الاستبانة</w:t>
      </w:r>
      <w:r w:rsidR="00904C53">
        <w:rPr>
          <w:rFonts w:hint="cs"/>
          <w:rtl/>
          <w:lang w:val="en-US" w:bidi="ar-EG"/>
        </w:rPr>
        <w:t> </w:t>
      </w:r>
      <w:r>
        <w:rPr>
          <w:rtl/>
          <w:lang w:val="en-US"/>
        </w:rPr>
        <w:t>جداً؛</w:t>
      </w:r>
    </w:p>
    <w:p w:rsidR="009F4675" w:rsidRPr="00470DAF" w:rsidRDefault="009F4675" w:rsidP="009F4675">
      <w:pPr>
        <w:rPr>
          <w:rtl/>
          <w:lang w:val="en-US"/>
        </w:rPr>
      </w:pPr>
      <w:r w:rsidRPr="0056726D">
        <w:rPr>
          <w:rtl/>
          <w:lang w:val="en-US"/>
        </w:rPr>
        <w:t>ح)</w:t>
      </w:r>
      <w:r>
        <w:rPr>
          <w:rtl/>
          <w:lang w:val="en-US"/>
        </w:rPr>
        <w:tab/>
        <w:t>أن بعض الإدارات تنظر في إدخال إذاعة التلفزيون فائق الوضوح إلى المنازل مصحوباً بتكنولوجيات تشفير وإرسال أكثر</w:t>
      </w:r>
      <w:r w:rsidR="00904C53">
        <w:rPr>
          <w:rFonts w:hint="cs"/>
          <w:rtl/>
          <w:lang w:val="en-US" w:bidi="ar-EG"/>
        </w:rPr>
        <w:t> </w:t>
      </w:r>
      <w:r>
        <w:rPr>
          <w:rtl/>
          <w:lang w:val="en-US"/>
        </w:rPr>
        <w:t>كفاءة؛</w:t>
      </w:r>
    </w:p>
    <w:p w:rsidR="009F4675" w:rsidRDefault="009F4675" w:rsidP="00905213">
      <w:pPr>
        <w:rPr>
          <w:rtl/>
          <w:lang w:val="en-US" w:bidi="ar-EG"/>
        </w:rPr>
      </w:pPr>
      <w:r w:rsidRPr="0056726D">
        <w:rPr>
          <w:rtl/>
          <w:lang w:val="en-US" w:bidi="ar-EG"/>
        </w:rPr>
        <w:t>ط)</w:t>
      </w:r>
      <w:r>
        <w:rPr>
          <w:rtl/>
          <w:lang w:val="en-US" w:bidi="ar-EG"/>
        </w:rPr>
        <w:tab/>
        <w:t>أنه في بعض التطبيقات المتعلقة بالإذاعة (مثل الرسوم البيانية الحاسوبية والطباعة والصور المتحركة</w:t>
      </w:r>
      <w:ins w:id="36" w:author="ABD" w:date="2010-11-26T14:57:00Z">
        <w:r w:rsidR="00905213" w:rsidRPr="00905213">
          <w:rPr>
            <w:rFonts w:hint="cs"/>
            <w:rtl/>
            <w:lang w:val="en-US" w:bidi="ar-EG"/>
          </w:rPr>
          <w:t xml:space="preserve"> </w:t>
        </w:r>
        <w:r w:rsidR="00905213">
          <w:rPr>
            <w:rFonts w:hint="cs"/>
            <w:rtl/>
            <w:lang w:val="en-US" w:bidi="ar-EG"/>
          </w:rPr>
          <w:t>وأنظمة المعلومات الرقمية الفيديوية متعددة الوسائط</w:t>
        </w:r>
      </w:ins>
      <w:r>
        <w:rPr>
          <w:rtl/>
          <w:lang w:val="en-US" w:bidi="ar-EG"/>
        </w:rPr>
        <w:t>)، يتوقع الحصول على استبانة عالية</w:t>
      </w:r>
      <w:r w:rsidR="00904C53">
        <w:rPr>
          <w:rFonts w:hint="cs"/>
          <w:rtl/>
          <w:lang w:val="en-US" w:bidi="ar-EG"/>
        </w:rPr>
        <w:t> </w:t>
      </w:r>
      <w:r>
        <w:rPr>
          <w:rtl/>
          <w:lang w:val="en-US" w:bidi="ar-EG"/>
        </w:rPr>
        <w:t>جداً؛</w:t>
      </w:r>
    </w:p>
    <w:p w:rsidR="009F4675" w:rsidRDefault="009F4675" w:rsidP="00904C53">
      <w:pPr>
        <w:rPr>
          <w:rtl/>
          <w:lang w:bidi="ar-EG"/>
        </w:rPr>
      </w:pPr>
      <w:r w:rsidRPr="0056726D">
        <w:rPr>
          <w:rtl/>
          <w:lang w:val="en-US" w:bidi="ar-EG"/>
        </w:rPr>
        <w:t>ي)</w:t>
      </w:r>
      <w:r>
        <w:rPr>
          <w:rtl/>
          <w:lang w:val="en-US" w:bidi="ar-EG"/>
        </w:rPr>
        <w:tab/>
        <w:t>أنه تجري حالياً دراسات بشأن معمارية الصور الرقمية الأعلى استبانة في بعض</w:t>
      </w:r>
      <w:r w:rsidR="00904C53">
        <w:rPr>
          <w:rFonts w:hint="cs"/>
          <w:rtl/>
          <w:lang w:val="en-US" w:bidi="ar-EG"/>
        </w:rPr>
        <w:t> </w:t>
      </w:r>
      <w:r>
        <w:rPr>
          <w:rtl/>
          <w:lang w:val="en-US" w:bidi="ar-EG"/>
        </w:rPr>
        <w:t>المنظمات،</w:t>
      </w:r>
    </w:p>
    <w:p w:rsidR="009F4675" w:rsidRPr="009F4675" w:rsidRDefault="009F4675" w:rsidP="009F4675">
      <w:pPr>
        <w:pStyle w:val="Call"/>
        <w:rPr>
          <w:sz w:val="30"/>
          <w:rtl/>
        </w:rPr>
      </w:pPr>
      <w:r w:rsidRPr="009F4675">
        <w:rPr>
          <w:sz w:val="30"/>
          <w:rtl/>
        </w:rPr>
        <w:lastRenderedPageBreak/>
        <w:t>تقرر دراسة المسائل التالية</w:t>
      </w:r>
    </w:p>
    <w:p w:rsidR="009F4675" w:rsidRPr="00333AFB" w:rsidRDefault="009F4675" w:rsidP="009F4675">
      <w:pPr>
        <w:keepNext/>
        <w:rPr>
          <w:spacing w:val="-4"/>
          <w:rtl/>
          <w:lang w:val="en-US" w:bidi="ar-EG"/>
        </w:rPr>
      </w:pPr>
      <w:r w:rsidRPr="00333AFB">
        <w:rPr>
          <w:b/>
          <w:bCs/>
          <w:spacing w:val="-4"/>
          <w:lang w:val="en-US" w:bidi="ar-EG"/>
        </w:rPr>
        <w:t>1</w:t>
      </w:r>
      <w:r w:rsidRPr="00333AFB">
        <w:rPr>
          <w:spacing w:val="-4"/>
          <w:rtl/>
          <w:lang w:val="en-US" w:bidi="ar-EG"/>
        </w:rPr>
        <w:tab/>
      </w:r>
      <w:r w:rsidR="00185DD7">
        <w:rPr>
          <w:spacing w:val="-4"/>
          <w:rtl/>
          <w:lang w:val="en-US" w:bidi="ar-EG"/>
        </w:rPr>
        <w:t>ما </w:t>
      </w:r>
      <w:r w:rsidRPr="00333AFB">
        <w:rPr>
          <w:spacing w:val="-4"/>
          <w:rtl/>
          <w:lang w:val="en-US" w:bidi="ar-EG"/>
        </w:rPr>
        <w:t>هو نوع النهج الذي يجب اتباعه لتحقيق نظام صور ذات استبانة عالية جداً كهذا للتطبيقات الإذاعية وغير</w:t>
      </w:r>
      <w:r w:rsidR="00904C53">
        <w:rPr>
          <w:rFonts w:hint="cs"/>
          <w:rtl/>
          <w:lang w:val="en-US" w:bidi="ar-EG"/>
        </w:rPr>
        <w:t> </w:t>
      </w:r>
      <w:r w:rsidRPr="00333AFB">
        <w:rPr>
          <w:spacing w:val="-4"/>
          <w:rtl/>
          <w:lang w:val="en-US" w:bidi="ar-EG"/>
        </w:rPr>
        <w:t>الإذاعية؟</w:t>
      </w:r>
    </w:p>
    <w:p w:rsidR="009F4675" w:rsidRPr="00182A10" w:rsidRDefault="009F4675" w:rsidP="006E7D72">
      <w:pPr>
        <w:rPr>
          <w:spacing w:val="-2"/>
          <w:rtl/>
          <w:lang w:val="en-US" w:bidi="ar-EG"/>
        </w:rPr>
      </w:pPr>
      <w:r w:rsidRPr="00182A10">
        <w:rPr>
          <w:b/>
          <w:bCs/>
          <w:spacing w:val="-2"/>
          <w:lang w:val="en-US" w:bidi="ar-EG"/>
        </w:rPr>
        <w:t>2</w:t>
      </w:r>
      <w:r w:rsidRPr="00182A10">
        <w:rPr>
          <w:spacing w:val="-2"/>
          <w:rtl/>
          <w:lang w:val="en-US" w:bidi="ar-EG"/>
        </w:rPr>
        <w:tab/>
      </w:r>
      <w:r w:rsidR="00185DD7" w:rsidRPr="00182A10">
        <w:rPr>
          <w:spacing w:val="-2"/>
          <w:rtl/>
          <w:lang w:val="en-US" w:bidi="ar-EG"/>
        </w:rPr>
        <w:t>ما </w:t>
      </w:r>
      <w:r w:rsidRPr="00182A10">
        <w:rPr>
          <w:spacing w:val="-2"/>
          <w:rtl/>
          <w:lang w:val="en-US" w:bidi="ar-EG"/>
        </w:rPr>
        <w:t xml:space="preserve">هي </w:t>
      </w:r>
      <w:r w:rsidR="006E7D72">
        <w:rPr>
          <w:rFonts w:hint="cs"/>
          <w:spacing w:val="-2"/>
          <w:rtl/>
          <w:lang w:val="en-US" w:bidi="ar-EG"/>
        </w:rPr>
        <w:t>السمات</w:t>
      </w:r>
      <w:r w:rsidRPr="00182A10">
        <w:rPr>
          <w:spacing w:val="-2"/>
          <w:rtl/>
          <w:lang w:val="en-US" w:bidi="ar-EG"/>
        </w:rPr>
        <w:t xml:space="preserve"> التي ينبغي أن يتسم بها نظام كهذا بحيث يصلح لتطبيقات الإذاعة ولضمان التناسق بين التطبيقات</w:t>
      </w:r>
      <w:r w:rsidR="00904C53" w:rsidRPr="00182A10">
        <w:rPr>
          <w:rFonts w:hint="cs"/>
          <w:spacing w:val="-2"/>
          <w:rtl/>
          <w:lang w:val="en-US" w:bidi="ar-EG"/>
        </w:rPr>
        <w:t> </w:t>
      </w:r>
      <w:r w:rsidRPr="00182A10">
        <w:rPr>
          <w:spacing w:val="-2"/>
          <w:rtl/>
          <w:lang w:val="en-US" w:bidi="ar-EG"/>
        </w:rPr>
        <w:t>المختلفة</w:t>
      </w:r>
      <w:ins w:id="37" w:author="ABD" w:date="2010-11-26T15:24:00Z">
        <w:r w:rsidR="00362DCF" w:rsidRPr="00362DCF">
          <w:rPr>
            <w:rFonts w:hint="cs"/>
            <w:spacing w:val="-2"/>
            <w:rtl/>
            <w:lang w:val="en-US" w:bidi="ar-EG"/>
          </w:rPr>
          <w:t xml:space="preserve"> </w:t>
        </w:r>
        <w:r w:rsidR="00362DCF" w:rsidRPr="00182A10">
          <w:rPr>
            <w:rFonts w:hint="cs"/>
            <w:spacing w:val="-2"/>
            <w:rtl/>
            <w:lang w:val="en-US" w:bidi="ar-EG"/>
          </w:rPr>
          <w:t>بما في ذلك أنظمة المعلومات الرقمية الفيديوية متعددة الوسائط</w:t>
        </w:r>
        <w:r w:rsidR="00362DCF" w:rsidRPr="00182A10">
          <w:rPr>
            <w:spacing w:val="-2"/>
            <w:rtl/>
            <w:lang w:val="en-US" w:bidi="ar-EG"/>
          </w:rPr>
          <w:t xml:space="preserve"> </w:t>
        </w:r>
        <w:r w:rsidR="00362DCF" w:rsidRPr="00182A10">
          <w:rPr>
            <w:rFonts w:hint="cs"/>
            <w:spacing w:val="-2"/>
            <w:rtl/>
            <w:lang w:val="en-US" w:bidi="ar-EG"/>
          </w:rPr>
          <w:t>لأغراض المشاهدة الجماعية وداخل المباني</w:t>
        </w:r>
        <w:r w:rsidR="00362DCF" w:rsidRPr="00182A10">
          <w:rPr>
            <w:rFonts w:hint="eastAsia"/>
            <w:spacing w:val="-2"/>
            <w:rtl/>
            <w:lang w:val="en-US" w:bidi="ar-EG"/>
          </w:rPr>
          <w:t> </w:t>
        </w:r>
        <w:r w:rsidR="00362DCF" w:rsidRPr="00182A10">
          <w:rPr>
            <w:rFonts w:hint="cs"/>
            <w:spacing w:val="-2"/>
            <w:rtl/>
            <w:lang w:val="en-US" w:bidi="ar-EG"/>
          </w:rPr>
          <w:t>وخارجها</w:t>
        </w:r>
      </w:ins>
      <w:r w:rsidRPr="00182A10">
        <w:rPr>
          <w:spacing w:val="-2"/>
          <w:rtl/>
          <w:lang w:val="en-US" w:bidi="ar-EG"/>
        </w:rPr>
        <w:t>؟</w:t>
      </w:r>
    </w:p>
    <w:p w:rsidR="009F4675" w:rsidRDefault="009F4675" w:rsidP="009F4675">
      <w:pPr>
        <w:rPr>
          <w:rtl/>
          <w:lang w:val="en-US" w:bidi="ar-EG"/>
        </w:rPr>
      </w:pPr>
      <w:r>
        <w:rPr>
          <w:b/>
          <w:bCs/>
          <w:lang w:val="en-US" w:bidi="ar-EG"/>
        </w:rPr>
        <w:t>3</w:t>
      </w:r>
      <w:r>
        <w:rPr>
          <w:rtl/>
          <w:lang w:val="en-US" w:bidi="ar-EG"/>
        </w:rPr>
        <w:tab/>
      </w:r>
      <w:r w:rsidR="00185DD7">
        <w:rPr>
          <w:rtl/>
          <w:lang w:val="en-US" w:bidi="ar-EG"/>
        </w:rPr>
        <w:t>ما </w:t>
      </w:r>
      <w:r>
        <w:rPr>
          <w:rtl/>
          <w:lang w:val="en-US" w:bidi="ar-EG"/>
        </w:rPr>
        <w:t>نوع المعلمات التي ينبغي تحديدها لهذه الأنظمة عند إنشاء البرامج</w:t>
      </w:r>
      <w:r w:rsidR="00904C53">
        <w:rPr>
          <w:rFonts w:hint="cs"/>
          <w:rtl/>
          <w:lang w:val="en-US" w:bidi="ar-EG"/>
        </w:rPr>
        <w:t> </w:t>
      </w:r>
      <w:r>
        <w:rPr>
          <w:rtl/>
          <w:lang w:val="en-US" w:bidi="ar-EG"/>
        </w:rPr>
        <w:t>وتبادلها؟</w:t>
      </w:r>
    </w:p>
    <w:p w:rsidR="009F4675" w:rsidRDefault="009F4675" w:rsidP="009F4675">
      <w:pPr>
        <w:rPr>
          <w:rtl/>
          <w:lang w:val="en-US"/>
        </w:rPr>
      </w:pPr>
      <w:r w:rsidRPr="00333AFB">
        <w:rPr>
          <w:b/>
          <w:bCs/>
          <w:lang w:val="en-US" w:bidi="ar-EG"/>
        </w:rPr>
        <w:t>4</w:t>
      </w:r>
      <w:r>
        <w:rPr>
          <w:rtl/>
          <w:lang w:val="en-US"/>
        </w:rPr>
        <w:tab/>
      </w:r>
      <w:r w:rsidR="00185DD7">
        <w:rPr>
          <w:rtl/>
          <w:lang w:val="en-US"/>
        </w:rPr>
        <w:t>ما </w:t>
      </w:r>
      <w:r>
        <w:rPr>
          <w:rtl/>
          <w:lang w:val="en-US"/>
        </w:rPr>
        <w:t>هي الخصائص التي ينبغي أن يوصى بها في كل جزء من سلسلة الإذاعة التلفزيونية التي تستعمل الصورة عالية الاستبانة جداً، وتحديداً الحيازة والتسجيل والمساهمة والتوزيع والبث</w:t>
      </w:r>
      <w:r w:rsidR="00904C53">
        <w:rPr>
          <w:rFonts w:hint="cs"/>
          <w:rtl/>
          <w:lang w:val="en-US" w:bidi="ar-EG"/>
        </w:rPr>
        <w:t> </w:t>
      </w:r>
      <w:r>
        <w:rPr>
          <w:rtl/>
          <w:lang w:val="en-US"/>
        </w:rPr>
        <w:t>والعرض؟</w:t>
      </w:r>
    </w:p>
    <w:p w:rsidR="009F4675" w:rsidRPr="00400441" w:rsidRDefault="009F4675" w:rsidP="003F45E1">
      <w:pPr>
        <w:rPr>
          <w:rtl/>
          <w:lang w:val="en-US"/>
        </w:rPr>
      </w:pPr>
      <w:r w:rsidRPr="00333AFB">
        <w:rPr>
          <w:b/>
          <w:bCs/>
          <w:rtl/>
          <w:lang w:val="en-US"/>
        </w:rPr>
        <w:t xml:space="preserve">الملاحظة </w:t>
      </w:r>
      <w:r w:rsidRPr="00333AFB">
        <w:rPr>
          <w:b/>
          <w:bCs/>
          <w:lang w:val="en-US"/>
        </w:rPr>
        <w:t>1</w:t>
      </w:r>
      <w:r w:rsidRPr="00333AFB">
        <w:rPr>
          <w:rtl/>
          <w:lang w:val="en-US"/>
        </w:rPr>
        <w:t> </w:t>
      </w:r>
      <w:r w:rsidRPr="00333AFB">
        <w:rPr>
          <w:rtl/>
          <w:lang w:val="en-US"/>
        </w:rPr>
        <w:noBreakHyphen/>
        <w:t xml:space="preserve"> انظر التقريرين </w:t>
      </w:r>
      <w:r w:rsidR="00904C53">
        <w:rPr>
          <w:lang w:val="en-US"/>
        </w:rPr>
        <w:t>ITU</w:t>
      </w:r>
      <w:r w:rsidR="00904C53">
        <w:rPr>
          <w:lang w:val="en-US"/>
        </w:rPr>
        <w:noBreakHyphen/>
      </w:r>
      <w:r w:rsidRPr="00333AFB">
        <w:rPr>
          <w:lang w:val="en-US"/>
        </w:rPr>
        <w:t>R BT.2042</w:t>
      </w:r>
      <w:r w:rsidR="00904C53">
        <w:rPr>
          <w:lang w:val="en-US"/>
        </w:rPr>
        <w:noBreakHyphen/>
      </w:r>
      <w:r>
        <w:rPr>
          <w:lang w:val="en-US"/>
        </w:rPr>
        <w:t>3</w:t>
      </w:r>
      <w:r w:rsidRPr="00333AFB">
        <w:rPr>
          <w:rtl/>
          <w:lang w:val="en-US"/>
        </w:rPr>
        <w:t xml:space="preserve"> و</w:t>
      </w:r>
      <w:r w:rsidR="00904C53">
        <w:rPr>
          <w:lang w:val="en-US"/>
        </w:rPr>
        <w:t>ITU</w:t>
      </w:r>
      <w:r w:rsidR="00904C53">
        <w:rPr>
          <w:lang w:val="en-US"/>
        </w:rPr>
        <w:noBreakHyphen/>
      </w:r>
      <w:r w:rsidRPr="00333AFB">
        <w:rPr>
          <w:lang w:val="en-US"/>
        </w:rPr>
        <w:t>R BT.2053</w:t>
      </w:r>
      <w:r w:rsidR="00904C53">
        <w:rPr>
          <w:lang w:val="en-US"/>
        </w:rPr>
        <w:noBreakHyphen/>
      </w:r>
      <w:r>
        <w:rPr>
          <w:lang w:val="en-US"/>
        </w:rPr>
        <w:t>2</w:t>
      </w:r>
      <w:r w:rsidRPr="00333AFB">
        <w:rPr>
          <w:rtl/>
          <w:lang w:val="en-US"/>
        </w:rPr>
        <w:t>، وكذلك المسألة</w:t>
      </w:r>
      <w:r w:rsidR="00904C53">
        <w:rPr>
          <w:rFonts w:hint="cs"/>
          <w:rtl/>
          <w:lang w:val="en-US" w:bidi="ar-EG"/>
        </w:rPr>
        <w:t> </w:t>
      </w:r>
      <w:r w:rsidRPr="00333AFB">
        <w:rPr>
          <w:lang w:val="en-US"/>
        </w:rPr>
        <w:t>15</w:t>
      </w:r>
      <w:r w:rsidR="00904C53">
        <w:rPr>
          <w:lang w:val="en-US"/>
        </w:rPr>
        <w:noBreakHyphen/>
      </w:r>
      <w:r w:rsidRPr="00333AFB">
        <w:rPr>
          <w:lang w:val="en-US"/>
        </w:rPr>
        <w:t>2/6</w:t>
      </w:r>
      <w:r w:rsidRPr="00333AFB">
        <w:rPr>
          <w:rtl/>
          <w:lang w:val="en-US"/>
        </w:rPr>
        <w:t>.</w:t>
      </w:r>
    </w:p>
    <w:p w:rsidR="009F4675" w:rsidRPr="00284FCB" w:rsidRDefault="009F4675" w:rsidP="009F4675">
      <w:pPr>
        <w:pStyle w:val="Call"/>
        <w:rPr>
          <w:rtl/>
        </w:rPr>
      </w:pPr>
      <w:r>
        <w:rPr>
          <w:rtl/>
        </w:rPr>
        <w:t>وتقرر كذلك</w:t>
      </w:r>
    </w:p>
    <w:p w:rsidR="009F4675" w:rsidRDefault="009F4675" w:rsidP="002C3D0A">
      <w:pPr>
        <w:rPr>
          <w:rtl/>
          <w:lang w:val="en-US" w:bidi="ar-EG"/>
        </w:rPr>
      </w:pPr>
      <w:r>
        <w:rPr>
          <w:b/>
          <w:bCs/>
          <w:lang w:val="en-US" w:bidi="ar-EG"/>
        </w:rPr>
        <w:t>1</w:t>
      </w:r>
      <w:r>
        <w:rPr>
          <w:rtl/>
          <w:lang w:val="en-US" w:bidi="ar-EG"/>
        </w:rPr>
        <w:tab/>
        <w:t>ينبغي إدراج نتائج الدراسات</w:t>
      </w:r>
      <w:r w:rsidR="002C3D0A">
        <w:rPr>
          <w:rFonts w:hint="cs"/>
          <w:rtl/>
          <w:lang w:val="en-US" w:bidi="ar-EG"/>
        </w:rPr>
        <w:t xml:space="preserve"> المشار إليها</w:t>
      </w:r>
      <w:r>
        <w:rPr>
          <w:rtl/>
          <w:lang w:val="en-US" w:bidi="ar-EG"/>
        </w:rPr>
        <w:t xml:space="preserve"> أعلاه في تقرير (تقارير) و/أو توصية</w:t>
      </w:r>
      <w:r w:rsidR="00904C53">
        <w:rPr>
          <w:rFonts w:hint="cs"/>
          <w:rtl/>
          <w:lang w:val="en-US"/>
        </w:rPr>
        <w:t> </w:t>
      </w:r>
      <w:r>
        <w:rPr>
          <w:rtl/>
          <w:lang w:val="en-US" w:bidi="ar-EG"/>
        </w:rPr>
        <w:t>(توصيات)؛</w:t>
      </w:r>
    </w:p>
    <w:p w:rsidR="002D56CA" w:rsidRDefault="009F4675" w:rsidP="00E5712D">
      <w:pPr>
        <w:rPr>
          <w:rtl/>
          <w:lang w:val="en-US" w:bidi="ar-EG"/>
        </w:rPr>
      </w:pPr>
      <w:r>
        <w:rPr>
          <w:b/>
          <w:bCs/>
          <w:lang w:val="en-US" w:bidi="ar-EG"/>
        </w:rPr>
        <w:t>2</w:t>
      </w:r>
      <w:r>
        <w:rPr>
          <w:rtl/>
          <w:lang w:val="en-US" w:bidi="ar-EG"/>
        </w:rPr>
        <w:tab/>
        <w:t>ينبغي إنجاز الدراسات</w:t>
      </w:r>
      <w:r w:rsidR="002C3D0A">
        <w:rPr>
          <w:rFonts w:hint="cs"/>
          <w:rtl/>
          <w:lang w:val="en-US" w:bidi="ar-EG"/>
        </w:rPr>
        <w:t xml:space="preserve"> المشار إليها</w:t>
      </w:r>
      <w:r w:rsidR="003F45E1">
        <w:rPr>
          <w:rFonts w:hint="cs"/>
          <w:rtl/>
          <w:lang w:val="en-US" w:bidi="ar-EG"/>
        </w:rPr>
        <w:t xml:space="preserve"> </w:t>
      </w:r>
      <w:r>
        <w:rPr>
          <w:rtl/>
          <w:lang w:val="en-US" w:bidi="ar-EG"/>
        </w:rPr>
        <w:t>أعلاه بحلول عام</w:t>
      </w:r>
      <w:r w:rsidR="00904C53">
        <w:rPr>
          <w:rFonts w:hint="cs"/>
          <w:rtl/>
          <w:lang w:val="en-US"/>
        </w:rPr>
        <w:t> </w:t>
      </w:r>
      <w:ins w:id="38" w:author="ABD" w:date="2010-11-26T15:00:00Z">
        <w:r w:rsidR="00E5712D">
          <w:rPr>
            <w:lang w:val="en-US" w:bidi="ar-EG"/>
          </w:rPr>
          <w:t>2015</w:t>
        </w:r>
      </w:ins>
      <w:del w:id="39" w:author="ABD" w:date="2010-11-26T15:00:00Z">
        <w:r w:rsidR="003F45E1" w:rsidDel="003F45E1">
          <w:rPr>
            <w:lang w:val="en-US" w:bidi="ar-EG"/>
          </w:rPr>
          <w:delText>2012</w:delText>
        </w:r>
      </w:del>
      <w:r>
        <w:rPr>
          <w:rtl/>
          <w:lang w:val="en-US" w:bidi="ar-EG"/>
        </w:rPr>
        <w:t>.</w:t>
      </w:r>
    </w:p>
    <w:p w:rsidR="009F4675" w:rsidRPr="00DF00EE" w:rsidRDefault="009F4675" w:rsidP="009F4675">
      <w:pPr>
        <w:spacing w:before="360"/>
        <w:rPr>
          <w:lang w:val="en-US" w:bidi="ar-EG"/>
        </w:rPr>
      </w:pPr>
      <w:r>
        <w:rPr>
          <w:rtl/>
          <w:lang w:val="en-US" w:bidi="ar-EG"/>
        </w:rPr>
        <w:t xml:space="preserve">الفئة: </w:t>
      </w:r>
      <w:r>
        <w:rPr>
          <w:lang w:val="en-US" w:bidi="ar-EG"/>
        </w:rPr>
        <w:t>S2</w:t>
      </w:r>
    </w:p>
    <w:p w:rsidR="007D1F04" w:rsidRDefault="007D1F04" w:rsidP="009F4675">
      <w:pPr>
        <w:pStyle w:val="QuestionNoBR"/>
        <w:rPr>
          <w:rFonts w:ascii="Times New Roman Bold" w:hAnsi="Times New Roman Bold"/>
          <w:b/>
          <w:bCs/>
          <w:color w:val="000000"/>
          <w:rtl/>
          <w:lang w:val="en-US" w:eastAsia="zh-CN" w:bidi="ar-EG"/>
        </w:rPr>
      </w:pPr>
      <w:r>
        <w:rPr>
          <w:rFonts w:ascii="Times New Roman Bold" w:hAnsi="Times New Roman Bold"/>
          <w:b/>
          <w:bCs/>
          <w:color w:val="000000"/>
          <w:rtl/>
          <w:lang w:val="en-US" w:eastAsia="zh-CN" w:bidi="ar-EG"/>
        </w:rPr>
        <w:br w:type="page"/>
      </w:r>
    </w:p>
    <w:p w:rsidR="007D1F04" w:rsidRPr="00875DF4" w:rsidRDefault="007D1F04" w:rsidP="00D17DC7">
      <w:pPr>
        <w:pStyle w:val="AnnexNo"/>
        <w:rPr>
          <w:lang w:val="en-US"/>
        </w:rPr>
      </w:pPr>
      <w:r w:rsidRPr="00875DF4">
        <w:rPr>
          <w:rFonts w:hint="cs"/>
          <w:rtl/>
        </w:rPr>
        <w:lastRenderedPageBreak/>
        <w:t xml:space="preserve">الملحـق </w:t>
      </w:r>
      <w:r>
        <w:rPr>
          <w:lang w:val="en-US"/>
        </w:rPr>
        <w:t>4</w:t>
      </w:r>
    </w:p>
    <w:p w:rsidR="007D1F04" w:rsidRPr="00754C7D" w:rsidRDefault="007D1F04" w:rsidP="009F4675">
      <w:pPr>
        <w:pStyle w:val="Annextitle"/>
        <w:rPr>
          <w:rFonts w:ascii="Times New Roman" w:hAnsi="Times New Roman"/>
          <w:sz w:val="22"/>
          <w:rtl/>
          <w:lang w:val="en-US"/>
        </w:rPr>
      </w:pPr>
      <w:r w:rsidRPr="00754C7D">
        <w:rPr>
          <w:rFonts w:ascii="Times New Roman" w:hAnsi="Times New Roman" w:hint="cs"/>
          <w:sz w:val="22"/>
          <w:rtl/>
          <w:lang w:val="en-US"/>
        </w:rPr>
        <w:t xml:space="preserve">(المصدر: الوثيقة </w:t>
      </w:r>
      <w:r w:rsidR="009F4675" w:rsidRPr="00AA0BA8">
        <w:rPr>
          <w:rFonts w:ascii="Times New Roman" w:hAnsi="Times New Roman"/>
          <w:b w:val="0"/>
          <w:bCs/>
          <w:sz w:val="22"/>
          <w:lang w:val="en-US"/>
        </w:rPr>
        <w:t>6/284</w:t>
      </w:r>
      <w:r w:rsidRPr="00754C7D">
        <w:rPr>
          <w:rFonts w:ascii="Times New Roman" w:hAnsi="Times New Roman" w:hint="cs"/>
          <w:sz w:val="22"/>
          <w:rtl/>
          <w:lang w:val="en-US"/>
        </w:rPr>
        <w:t>)</w:t>
      </w:r>
    </w:p>
    <w:p w:rsidR="009F4675" w:rsidRPr="00744686" w:rsidRDefault="007D1F04" w:rsidP="003F45E1">
      <w:pPr>
        <w:pStyle w:val="Questiontitle"/>
        <w:rPr>
          <w:rFonts w:ascii="Times New Roman"/>
          <w:b w:val="0"/>
          <w:szCs w:val="40"/>
          <w:rtl/>
          <w:lang w:val="en-US" w:bidi="ar-EG"/>
        </w:rPr>
      </w:pPr>
      <w:r w:rsidRPr="00744686">
        <w:rPr>
          <w:rFonts w:ascii="Times New Roman" w:hint="cs"/>
          <w:b w:val="0"/>
          <w:szCs w:val="40"/>
          <w:rtl/>
          <w:lang w:val="en-US" w:bidi="ar-EG"/>
        </w:rPr>
        <w:t xml:space="preserve">مشروع مراجعة </w:t>
      </w:r>
      <w:r w:rsidR="009F4675" w:rsidRPr="00744686">
        <w:rPr>
          <w:rFonts w:ascii="Times New Roman" w:hint="cs"/>
          <w:b w:val="0"/>
          <w:szCs w:val="40"/>
          <w:rtl/>
          <w:lang w:val="en-US" w:bidi="ar-EG"/>
        </w:rPr>
        <w:t xml:space="preserve">المسألة </w:t>
      </w:r>
      <w:r w:rsidR="009F4675" w:rsidRPr="00744686">
        <w:rPr>
          <w:rFonts w:ascii="Times New Roman"/>
          <w:b w:val="0"/>
          <w:szCs w:val="40"/>
          <w:lang w:val="en-US" w:bidi="ar-EG"/>
        </w:rPr>
        <w:t>32/6</w:t>
      </w:r>
      <w:r w:rsidR="009F4675" w:rsidRPr="00744686">
        <w:rPr>
          <w:rFonts w:ascii="Times New Roman" w:hint="cs"/>
          <w:b w:val="0"/>
          <w:szCs w:val="40"/>
          <w:rtl/>
          <w:lang w:val="en-US" w:bidi="ar-EG"/>
        </w:rPr>
        <w:t xml:space="preserve"> </w:t>
      </w:r>
      <w:r w:rsidR="003F45E1">
        <w:rPr>
          <w:rFonts w:ascii="Times New Roman"/>
          <w:b w:val="0"/>
          <w:szCs w:val="40"/>
          <w:lang w:val="en-US" w:bidi="ar-EG"/>
        </w:rPr>
        <w:t>ITU</w:t>
      </w:r>
      <w:r w:rsidR="003F45E1">
        <w:rPr>
          <w:rFonts w:ascii="Times New Roman"/>
          <w:b w:val="0"/>
          <w:szCs w:val="40"/>
          <w:lang w:val="en-US" w:bidi="ar-EG"/>
        </w:rPr>
        <w:noBreakHyphen/>
        <w:t>R</w:t>
      </w:r>
      <w:r w:rsidR="009F4675" w:rsidRPr="00744686">
        <w:rPr>
          <w:rFonts w:asciiTheme="majorBidi" w:hAnsiTheme="majorBidi" w:cstheme="majorBidi"/>
          <w:b w:val="0"/>
          <w:sz w:val="32"/>
          <w:szCs w:val="32"/>
          <w:vertAlign w:val="superscript"/>
          <w:rtl/>
          <w:lang w:val="en-US" w:bidi="ar-EG"/>
        </w:rPr>
        <w:footnoteReference w:customMarkFollows="1" w:id="4"/>
        <w:t>*</w:t>
      </w:r>
    </w:p>
    <w:p w:rsidR="009F4675" w:rsidRPr="00B16EC9" w:rsidRDefault="009F4675" w:rsidP="00904C53">
      <w:pPr>
        <w:pStyle w:val="Questiontitle"/>
        <w:rPr>
          <w:bCs/>
          <w:szCs w:val="40"/>
          <w:rtl/>
          <w:lang w:val="en-US" w:bidi="ar-EG"/>
        </w:rPr>
      </w:pPr>
      <w:r w:rsidRPr="00B16EC9">
        <w:rPr>
          <w:rFonts w:hint="cs"/>
          <w:bCs/>
          <w:szCs w:val="40"/>
          <w:rtl/>
          <w:lang w:val="en-US" w:bidi="ar-EG"/>
        </w:rPr>
        <w:t>متطلبات حماية الأنظمة الإذاعية من التداخل من الإشعاع الناجم</w:t>
      </w:r>
      <w:r w:rsidRPr="00B16EC9">
        <w:rPr>
          <w:bCs/>
          <w:szCs w:val="40"/>
          <w:rtl/>
          <w:lang w:val="en-US" w:bidi="ar-EG"/>
        </w:rPr>
        <w:br/>
      </w:r>
      <w:r w:rsidRPr="00B16EC9">
        <w:rPr>
          <w:rFonts w:hint="cs"/>
          <w:bCs/>
          <w:szCs w:val="40"/>
          <w:rtl/>
          <w:lang w:val="en-US" w:bidi="ar-EG"/>
        </w:rPr>
        <w:t>عن أنظمة الاتصالات السلكية وعن إرسالات الأجهزة الصناعية</w:t>
      </w:r>
      <w:r w:rsidRPr="00B16EC9">
        <w:rPr>
          <w:bCs/>
          <w:szCs w:val="40"/>
          <w:rtl/>
          <w:lang w:val="en-US" w:bidi="ar-EG"/>
        </w:rPr>
        <w:br/>
      </w:r>
      <w:r w:rsidRPr="00B16EC9">
        <w:rPr>
          <w:rFonts w:hint="cs"/>
          <w:bCs/>
          <w:szCs w:val="40"/>
          <w:rtl/>
          <w:lang w:val="en-US" w:bidi="ar-EG"/>
        </w:rPr>
        <w:t>والعلمية والطبية وعن إرسالات الأجهزة قصيرة المدى</w:t>
      </w:r>
    </w:p>
    <w:p w:rsidR="009F4675" w:rsidRPr="009F4675" w:rsidRDefault="009F4675" w:rsidP="00744686">
      <w:pPr>
        <w:pStyle w:val="Questiondate"/>
        <w:tabs>
          <w:tab w:val="left" w:pos="6669"/>
          <w:tab w:val="right" w:pos="9639"/>
        </w:tabs>
        <w:spacing w:before="240" w:after="240"/>
        <w:rPr>
          <w:rtl/>
        </w:rPr>
      </w:pPr>
      <w:r w:rsidRPr="009F4675">
        <w:rPr>
          <w:iCs/>
          <w:lang w:val="en-US" w:bidi="ar-EG"/>
        </w:rPr>
        <w:t>(2002)</w:t>
      </w:r>
    </w:p>
    <w:p w:rsidR="009F4675" w:rsidRDefault="009F4675" w:rsidP="009F4675">
      <w:pPr>
        <w:pStyle w:val="Normalaftertitle0"/>
        <w:rPr>
          <w:rtl/>
          <w:lang w:val="en-US" w:bidi="ar-EG"/>
        </w:rPr>
      </w:pPr>
      <w:r>
        <w:rPr>
          <w:rFonts w:hint="cs"/>
          <w:rtl/>
          <w:lang w:val="en-US" w:bidi="ar-EG"/>
        </w:rPr>
        <w:t>إن جمعية الاتصالات الراديوية للاتحاد الدولي للاتصالات،</w:t>
      </w:r>
    </w:p>
    <w:p w:rsidR="009F4675" w:rsidRPr="008015D7" w:rsidRDefault="009F4675" w:rsidP="009F4675">
      <w:pPr>
        <w:pStyle w:val="Call"/>
        <w:rPr>
          <w:rtl/>
          <w:lang w:val="en-US" w:bidi="ar-EG"/>
        </w:rPr>
      </w:pPr>
      <w:r w:rsidRPr="008015D7">
        <w:rPr>
          <w:rFonts w:hint="cs"/>
          <w:rtl/>
          <w:lang w:val="en-US" w:bidi="ar-EG"/>
        </w:rPr>
        <w:t>إذ تضع في اعتبارها</w:t>
      </w:r>
    </w:p>
    <w:p w:rsidR="00A702EF" w:rsidRDefault="009F4675">
      <w:pPr>
        <w:rPr>
          <w:rtl/>
          <w:lang w:bidi="ar-EG"/>
        </w:rPr>
      </w:pPr>
      <w:r w:rsidRPr="0056726D">
        <w:rPr>
          <w:rFonts w:hint="cs"/>
          <w:rtl/>
          <w:lang w:bidi="ar-EG"/>
        </w:rPr>
        <w:t xml:space="preserve"> أ )</w:t>
      </w:r>
      <w:r w:rsidRPr="008015D7">
        <w:rPr>
          <w:rFonts w:hint="cs"/>
          <w:rtl/>
          <w:lang w:bidi="ar-EG"/>
        </w:rPr>
        <w:tab/>
      </w:r>
      <w:r>
        <w:rPr>
          <w:rFonts w:hint="cs"/>
          <w:rtl/>
          <w:lang w:bidi="ar-EG"/>
        </w:rPr>
        <w:t>أنه يجري تطوير أنظمة اتصالات</w:t>
      </w:r>
      <w:r w:rsidR="003F45E1">
        <w:rPr>
          <w:rFonts w:hint="cs"/>
          <w:rtl/>
          <w:lang w:bidi="ar-EG"/>
        </w:rPr>
        <w:t xml:space="preserve"> </w:t>
      </w:r>
      <w:del w:id="40" w:author="ABD" w:date="2010-11-26T15:01:00Z">
        <w:r w:rsidR="003F45E1" w:rsidDel="003F45E1">
          <w:rPr>
            <w:rFonts w:hint="cs"/>
            <w:rtl/>
            <w:lang w:bidi="ar-EG"/>
          </w:rPr>
          <w:delText>جديدة</w:delText>
        </w:r>
        <w:r w:rsidDel="003F45E1">
          <w:rPr>
            <w:rFonts w:hint="cs"/>
            <w:rtl/>
            <w:lang w:bidi="ar-EG"/>
          </w:rPr>
          <w:delText xml:space="preserve"> </w:delText>
        </w:r>
      </w:del>
      <w:r>
        <w:rPr>
          <w:rFonts w:hint="cs"/>
          <w:rtl/>
          <w:lang w:bidi="ar-EG"/>
        </w:rPr>
        <w:t>تستخدم أسلاك توزيع الطاقة الكهربائية أو الخطوط</w:t>
      </w:r>
      <w:r w:rsidR="00904C53">
        <w:rPr>
          <w:rFonts w:hint="eastAsia"/>
          <w:rtl/>
          <w:lang w:bidi="ar-EG"/>
        </w:rPr>
        <w:t> </w:t>
      </w:r>
      <w:r>
        <w:rPr>
          <w:rFonts w:hint="cs"/>
          <w:rtl/>
          <w:lang w:bidi="ar-EG"/>
        </w:rPr>
        <w:t>الهاتفية؛</w:t>
      </w:r>
    </w:p>
    <w:p w:rsidR="00000000" w:rsidRDefault="003F45E1">
      <w:pPr>
        <w:rPr>
          <w:ins w:id="41" w:author="ABD" w:date="2010-11-26T15:10:00Z"/>
          <w:rtl/>
          <w:lang w:val="en-US" w:bidi="ar-EG"/>
        </w:rPr>
        <w:pPrChange w:id="42" w:author="ABD" w:date="2010-11-26T15:09:00Z">
          <w:pPr/>
        </w:pPrChange>
      </w:pPr>
      <w:del w:id="43" w:author="ABD" w:date="2010-11-26T15:09:00Z">
        <w:r w:rsidRPr="0056726D" w:rsidDel="003F45E1">
          <w:rPr>
            <w:rFonts w:hint="cs"/>
            <w:rtl/>
            <w:lang w:bidi="ar-EG"/>
          </w:rPr>
          <w:delText xml:space="preserve">ج </w:delText>
        </w:r>
      </w:del>
      <w:ins w:id="44" w:author="ABD" w:date="2010-11-26T15:09:00Z">
        <w:r w:rsidRPr="0056726D">
          <w:rPr>
            <w:rFonts w:hint="cs"/>
            <w:rtl/>
            <w:lang w:bidi="ar-EG"/>
          </w:rPr>
          <w:t>ب</w:t>
        </w:r>
      </w:ins>
      <w:r w:rsidR="009F4675" w:rsidRPr="0056726D">
        <w:rPr>
          <w:rFonts w:hint="cs"/>
          <w:rtl/>
          <w:lang w:bidi="ar-EG"/>
        </w:rPr>
        <w:t>)</w:t>
      </w:r>
      <w:r w:rsidR="009F4675">
        <w:rPr>
          <w:rFonts w:hint="cs"/>
          <w:rtl/>
          <w:lang w:bidi="ar-EG"/>
        </w:rPr>
        <w:tab/>
      </w:r>
      <w:ins w:id="45" w:author="ABD" w:date="2010-11-26T15:10:00Z">
        <w:r w:rsidR="007C7602">
          <w:rPr>
            <w:rFonts w:hint="cs"/>
            <w:rtl/>
            <w:lang w:bidi="ar-EG"/>
          </w:rPr>
          <w:t>أن أنظمة الاتصالات الجديدة تلك يجري تطويرها لتعمل بمعدلات بيانات تزيد عن </w:t>
        </w:r>
        <w:r w:rsidR="007C7602">
          <w:rPr>
            <w:lang w:val="en-US" w:bidi="ar-EG"/>
          </w:rPr>
          <w:t>Mb/s 1</w:t>
        </w:r>
        <w:r w:rsidR="007C7602">
          <w:rPr>
            <w:rFonts w:hint="cs"/>
            <w:rtl/>
            <w:lang w:val="en-US" w:bidi="ar-EG"/>
          </w:rPr>
          <w:t xml:space="preserve"> وتصل إلى </w:t>
        </w:r>
        <w:r w:rsidR="007C7602">
          <w:rPr>
            <w:lang w:val="en-US" w:bidi="ar-EG"/>
          </w:rPr>
          <w:t>Gb/s 1</w:t>
        </w:r>
        <w:r w:rsidR="007C7602">
          <w:rPr>
            <w:rFonts w:hint="cs"/>
            <w:rtl/>
            <w:lang w:val="en-US" w:bidi="ar-EG"/>
          </w:rPr>
          <w:t xml:space="preserve"> مع ترددات موجات حاملة في نطاقات الموجات الديكامترية </w:t>
        </w:r>
        <w:r w:rsidR="007C7602">
          <w:rPr>
            <w:lang w:val="en-US" w:bidi="ar-EG"/>
          </w:rPr>
          <w:t>(HF)</w:t>
        </w:r>
        <w:r w:rsidR="007C7602">
          <w:rPr>
            <w:rFonts w:hint="cs"/>
            <w:rtl/>
            <w:lang w:val="en-US" w:bidi="ar-EG"/>
          </w:rPr>
          <w:t xml:space="preserve"> والمترية </w:t>
        </w:r>
        <w:r w:rsidR="007C7602">
          <w:rPr>
            <w:lang w:val="en-US" w:bidi="ar-EG"/>
          </w:rPr>
          <w:t>(VHF)</w:t>
        </w:r>
        <w:r w:rsidR="007C7602">
          <w:rPr>
            <w:rFonts w:hint="cs"/>
            <w:rtl/>
            <w:lang w:val="en-US" w:bidi="ar-EG"/>
          </w:rPr>
          <w:t xml:space="preserve"> والديسمترية </w:t>
        </w:r>
        <w:r w:rsidR="007C7602">
          <w:rPr>
            <w:lang w:val="en-US" w:bidi="ar-EG"/>
          </w:rPr>
          <w:t>(UHF)</w:t>
        </w:r>
        <w:r w:rsidR="007C7602">
          <w:rPr>
            <w:rFonts w:hint="cs"/>
            <w:rtl/>
            <w:lang w:val="en-US" w:bidi="ar-EG"/>
          </w:rPr>
          <w:t>، وربما فوقها؛</w:t>
        </w:r>
      </w:ins>
    </w:p>
    <w:p w:rsidR="007C7602" w:rsidRDefault="007C7602" w:rsidP="007C7602">
      <w:pPr>
        <w:rPr>
          <w:ins w:id="46" w:author="ABD" w:date="2010-11-26T15:10:00Z"/>
          <w:rtl/>
          <w:lang w:val="en-US" w:bidi="ar-EG"/>
        </w:rPr>
      </w:pPr>
      <w:ins w:id="47" w:author="ABD" w:date="2010-11-26T15:10:00Z">
        <w:r w:rsidRPr="0056726D">
          <w:rPr>
            <w:rFonts w:hint="cs"/>
            <w:rtl/>
            <w:lang w:val="en-US" w:bidi="ar-EG"/>
          </w:rPr>
          <w:t>ج)</w:t>
        </w:r>
        <w:r>
          <w:rPr>
            <w:rFonts w:hint="cs"/>
            <w:rtl/>
            <w:lang w:val="en-US" w:bidi="ar-EG"/>
          </w:rPr>
          <w:tab/>
          <w:t>أن خطوط توزيع الطاقة الكهربائية والهاتف لم تصمم عادة أو تركب بطريقة تراعي تدنية إشعاعات الترددات الراديوية وأنه لا يمكن بحال من الأحوال الحيلولة دون انبعاث إشعاعات من هذه الخطوط؛</w:t>
        </w:r>
      </w:ins>
    </w:p>
    <w:p w:rsidR="007C7602" w:rsidRPr="00DE1F0D" w:rsidRDefault="007C7602" w:rsidP="007C7602">
      <w:pPr>
        <w:rPr>
          <w:lang w:val="en-US" w:bidi="ar-EG"/>
        </w:rPr>
      </w:pPr>
      <w:ins w:id="48" w:author="ABD" w:date="2010-11-26T15:10:00Z">
        <w:r w:rsidRPr="0056726D">
          <w:rPr>
            <w:rFonts w:hint="cs"/>
            <w:rtl/>
            <w:lang w:val="en-US" w:bidi="ar-EG"/>
          </w:rPr>
          <w:t>د )</w:t>
        </w:r>
        <w:r>
          <w:rPr>
            <w:rFonts w:hint="cs"/>
            <w:rtl/>
            <w:lang w:val="en-US" w:bidi="ar-EG"/>
          </w:rPr>
          <w:tab/>
          <w:t xml:space="preserve">أن أي إشعاعات من هذه الأنظمة يمكن أن تؤثر على استعمال أنظمة الاتصالات الراديوية خاصة في نطاقات الموجات الكيلومترية </w:t>
        </w:r>
        <w:r>
          <w:rPr>
            <w:lang w:val="en-US" w:bidi="ar-EG"/>
          </w:rPr>
          <w:t>(LF)</w:t>
        </w:r>
        <w:r>
          <w:rPr>
            <w:rFonts w:hint="cs"/>
            <w:rtl/>
            <w:lang w:val="en-US" w:bidi="ar-EG"/>
          </w:rPr>
          <w:t xml:space="preserve"> والهكتومترية </w:t>
        </w:r>
        <w:r>
          <w:rPr>
            <w:lang w:val="en-US" w:bidi="ar-EG"/>
          </w:rPr>
          <w:t>(MF)</w:t>
        </w:r>
        <w:r>
          <w:rPr>
            <w:rFonts w:hint="cs"/>
            <w:rtl/>
            <w:lang w:val="en-US" w:bidi="ar-EG"/>
          </w:rPr>
          <w:t xml:space="preserve"> والديكامترية </w:t>
        </w:r>
        <w:r>
          <w:rPr>
            <w:lang w:val="en-US" w:bidi="ar-EG"/>
          </w:rPr>
          <w:t>(HF)</w:t>
        </w:r>
        <w:r>
          <w:rPr>
            <w:rFonts w:hint="cs"/>
            <w:rtl/>
            <w:lang w:val="en-US" w:bidi="ar-EG"/>
          </w:rPr>
          <w:t xml:space="preserve"> والمترية </w:t>
        </w:r>
        <w:r>
          <w:rPr>
            <w:lang w:val="en-US" w:bidi="ar-EG"/>
          </w:rPr>
          <w:t>(VHF)</w:t>
        </w:r>
        <w:r>
          <w:rPr>
            <w:rFonts w:hint="cs"/>
            <w:rtl/>
            <w:lang w:val="en-US" w:bidi="ar-EG"/>
          </w:rPr>
          <w:t xml:space="preserve"> والديسمترية </w:t>
        </w:r>
        <w:r>
          <w:rPr>
            <w:lang w:val="en-US" w:bidi="ar-EG"/>
          </w:rPr>
          <w:t>(UHF)</w:t>
        </w:r>
        <w:r>
          <w:rPr>
            <w:rFonts w:hint="cs"/>
            <w:rtl/>
            <w:lang w:val="en-US" w:bidi="ar-EG"/>
          </w:rPr>
          <w:t>، وربما فوقها؛</w:t>
        </w:r>
      </w:ins>
    </w:p>
    <w:p w:rsidR="007C7602" w:rsidDel="003F45E1" w:rsidRDefault="007C7602" w:rsidP="007C7602">
      <w:pPr>
        <w:rPr>
          <w:del w:id="49" w:author="ABD" w:date="2010-11-26T15:08:00Z"/>
          <w:rtl/>
          <w:lang w:val="en-US" w:bidi="ar-EG"/>
        </w:rPr>
      </w:pPr>
      <w:del w:id="50" w:author="ABD" w:date="2010-11-26T15:08:00Z">
        <w:r w:rsidDel="003F45E1">
          <w:rPr>
            <w:rFonts w:hint="cs"/>
            <w:rtl/>
            <w:lang w:bidi="ar-EG"/>
          </w:rPr>
          <w:delText>ب)</w:delText>
        </w:r>
        <w:r w:rsidDel="003F45E1">
          <w:rPr>
            <w:rFonts w:hint="cs"/>
            <w:rtl/>
            <w:lang w:bidi="ar-EG"/>
          </w:rPr>
          <w:tab/>
          <w:delText xml:space="preserve">أن أنظمة الاتصالات السلكية هذه تستعمل نطاقات تردد الموجات الكيلومترية </w:delText>
        </w:r>
        <w:r w:rsidDel="003F45E1">
          <w:rPr>
            <w:lang w:val="en-US" w:bidi="ar-EG"/>
          </w:rPr>
          <w:delText>(LF)</w:delText>
        </w:r>
        <w:r w:rsidDel="003F45E1">
          <w:rPr>
            <w:rFonts w:hint="cs"/>
            <w:rtl/>
            <w:lang w:val="en-US" w:bidi="ar-EG"/>
          </w:rPr>
          <w:delText xml:space="preserve"> والهكتومترية </w:delText>
        </w:r>
        <w:r w:rsidDel="003F45E1">
          <w:rPr>
            <w:lang w:val="en-US" w:bidi="ar-EG"/>
          </w:rPr>
          <w:delText>(MF)</w:delText>
        </w:r>
        <w:r w:rsidDel="003F45E1">
          <w:rPr>
            <w:rFonts w:hint="cs"/>
            <w:rtl/>
            <w:lang w:val="en-US" w:bidi="ar-EG"/>
          </w:rPr>
          <w:delText xml:space="preserve"> والديكامترية </w:delText>
        </w:r>
        <w:r w:rsidDel="003F45E1">
          <w:rPr>
            <w:lang w:val="en-US" w:bidi="ar-EG"/>
          </w:rPr>
          <w:delText>(HF)</w:delText>
        </w:r>
        <w:r w:rsidDel="003F45E1">
          <w:rPr>
            <w:rFonts w:hint="cs"/>
            <w:rtl/>
            <w:lang w:val="en-US" w:bidi="ar-EG"/>
          </w:rPr>
          <w:delText xml:space="preserve"> والمترية </w:delText>
        </w:r>
        <w:r w:rsidDel="003F45E1">
          <w:rPr>
            <w:lang w:val="en-US" w:bidi="ar-EG"/>
          </w:rPr>
          <w:delText>(VHF)</w:delText>
        </w:r>
        <w:r w:rsidDel="003F45E1">
          <w:rPr>
            <w:rFonts w:hint="cs"/>
            <w:rtl/>
            <w:lang w:val="en-US" w:bidi="ar-EG"/>
          </w:rPr>
          <w:delText xml:space="preserve"> وتشغل عرض نطاق واسع؛</w:delText>
        </w:r>
      </w:del>
    </w:p>
    <w:p w:rsidR="007C7602" w:rsidDel="003F45E1" w:rsidRDefault="007C7602" w:rsidP="007C7602">
      <w:pPr>
        <w:rPr>
          <w:del w:id="51" w:author="ABD" w:date="2010-11-26T15:08:00Z"/>
          <w:rtl/>
          <w:lang w:val="en-US" w:bidi="ar-EG"/>
        </w:rPr>
      </w:pPr>
      <w:del w:id="52" w:author="ABD" w:date="2010-11-26T15:08:00Z">
        <w:r w:rsidDel="003F45E1">
          <w:rPr>
            <w:rFonts w:hint="cs"/>
            <w:rtl/>
            <w:lang w:val="en-US" w:bidi="ar-EG"/>
          </w:rPr>
          <w:delText>ج)</w:delText>
        </w:r>
        <w:r w:rsidDel="003F45E1">
          <w:rPr>
            <w:rFonts w:hint="cs"/>
            <w:rtl/>
            <w:lang w:val="en-US" w:bidi="ar-EG"/>
          </w:rPr>
          <w:tab/>
          <w:delText>أن خطوط الإرسال تلك غير مصممة أو منصوبة من أجل إرسال الإشارات عريضة النطاق وأنه ستحدث حتماً إشعاعات من هذه الأسلاك؛</w:delText>
        </w:r>
      </w:del>
    </w:p>
    <w:p w:rsidR="009F4675" w:rsidRDefault="007C7602" w:rsidP="009F4675">
      <w:pPr>
        <w:rPr>
          <w:rtl/>
          <w:lang w:val="en-US" w:bidi="ar-EG"/>
        </w:rPr>
      </w:pPr>
      <w:del w:id="53" w:author="ABD" w:date="2010-11-26T15:12:00Z">
        <w:r w:rsidRPr="0056726D" w:rsidDel="007C7602">
          <w:rPr>
            <w:rFonts w:hint="cs"/>
            <w:rtl/>
            <w:lang w:val="en-US" w:bidi="ar-EG"/>
          </w:rPr>
          <w:delText xml:space="preserve">د </w:delText>
        </w:r>
      </w:del>
      <w:ins w:id="54" w:author="ABD" w:date="2010-11-26T15:12:00Z">
        <w:r w:rsidRPr="0056726D">
          <w:rPr>
            <w:rFonts w:hint="cs"/>
            <w:rtl/>
            <w:lang w:val="en-US" w:bidi="ar-EG"/>
          </w:rPr>
          <w:t>ﻫ</w:t>
        </w:r>
      </w:ins>
      <w:r w:rsidR="009F4675" w:rsidRPr="0056726D">
        <w:rPr>
          <w:rFonts w:hint="cs"/>
          <w:rtl/>
          <w:lang w:val="en-US" w:bidi="ar-EG"/>
        </w:rPr>
        <w:t>)</w:t>
      </w:r>
      <w:r w:rsidR="009F4675">
        <w:rPr>
          <w:rFonts w:hint="cs"/>
          <w:rtl/>
          <w:lang w:val="en-US" w:bidi="ar-EG"/>
        </w:rPr>
        <w:tab/>
        <w:t>أنه يجري تطوير أجهزة صناعية وعلمية وطبية</w:t>
      </w:r>
      <w:r w:rsidR="00904C53">
        <w:rPr>
          <w:rFonts w:hint="eastAsia"/>
          <w:rtl/>
          <w:lang w:bidi="ar-EG"/>
        </w:rPr>
        <w:t> </w:t>
      </w:r>
      <w:r w:rsidR="009F4675">
        <w:rPr>
          <w:lang w:val="en-US" w:bidi="ar-EG"/>
        </w:rPr>
        <w:t>(ISM)</w:t>
      </w:r>
      <w:r w:rsidR="009F4675">
        <w:rPr>
          <w:rFonts w:hint="cs"/>
          <w:rtl/>
          <w:lang w:val="en-US" w:bidi="ar-EG"/>
        </w:rPr>
        <w:t xml:space="preserve"> وأجهزة قصيرة المدى مع تزايد في</w:t>
      </w:r>
      <w:r w:rsidR="00904C53">
        <w:rPr>
          <w:rFonts w:hint="eastAsia"/>
          <w:rtl/>
          <w:lang w:bidi="ar-EG"/>
        </w:rPr>
        <w:t> </w:t>
      </w:r>
      <w:r w:rsidR="009F4675">
        <w:rPr>
          <w:rFonts w:hint="cs"/>
          <w:rtl/>
          <w:lang w:val="en-US" w:bidi="ar-EG"/>
        </w:rPr>
        <w:t>الطلب؛</w:t>
      </w:r>
    </w:p>
    <w:p w:rsidR="009F4675" w:rsidRDefault="00D0377B" w:rsidP="009F4675">
      <w:pPr>
        <w:rPr>
          <w:rtl/>
          <w:lang w:val="en-US" w:bidi="ar-EG"/>
        </w:rPr>
      </w:pPr>
      <w:del w:id="55" w:author="sa" w:date="2010-11-29T13:17:00Z">
        <w:r w:rsidRPr="0056726D" w:rsidDel="00D0377B">
          <w:rPr>
            <w:rFonts w:hint="cs"/>
            <w:rtl/>
            <w:lang w:val="en-US" w:bidi="ar-EG"/>
          </w:rPr>
          <w:delText xml:space="preserve">ﻫ </w:delText>
        </w:r>
      </w:del>
      <w:ins w:id="56" w:author="ABD" w:date="2010-11-26T15:12:00Z">
        <w:r w:rsidR="007C7602" w:rsidRPr="0056726D">
          <w:rPr>
            <w:rFonts w:hint="cs"/>
            <w:rtl/>
            <w:lang w:val="en-US" w:bidi="ar-EG"/>
          </w:rPr>
          <w:t xml:space="preserve">و </w:t>
        </w:r>
      </w:ins>
      <w:r w:rsidR="009F4675" w:rsidRPr="0056726D">
        <w:rPr>
          <w:rFonts w:hint="cs"/>
          <w:rtl/>
          <w:lang w:val="en-US" w:bidi="ar-EG"/>
        </w:rPr>
        <w:t>)</w:t>
      </w:r>
      <w:r w:rsidR="009F4675">
        <w:rPr>
          <w:rFonts w:hint="cs"/>
          <w:rtl/>
          <w:lang w:val="en-US" w:bidi="ar-EG"/>
        </w:rPr>
        <w:tab/>
        <w:t>أن أي إشعاع أو إرسال غير مطلوب من هذه الأنظمة قد يسبب تداخلاً على استقبال الخدمات</w:t>
      </w:r>
      <w:r w:rsidR="00904C53">
        <w:rPr>
          <w:rFonts w:hint="eastAsia"/>
          <w:rtl/>
          <w:lang w:bidi="ar-EG"/>
        </w:rPr>
        <w:t> </w:t>
      </w:r>
      <w:r w:rsidR="009F4675">
        <w:rPr>
          <w:rFonts w:hint="cs"/>
          <w:rtl/>
          <w:lang w:val="en-US" w:bidi="ar-EG"/>
        </w:rPr>
        <w:t>الإذاعية؛</w:t>
      </w:r>
    </w:p>
    <w:p w:rsidR="009F4675" w:rsidRDefault="00D0377B" w:rsidP="00C4243D">
      <w:pPr>
        <w:rPr>
          <w:rtl/>
          <w:lang w:val="en-US" w:bidi="ar-EG"/>
        </w:rPr>
      </w:pPr>
      <w:del w:id="57" w:author="sa" w:date="2010-11-29T13:16:00Z">
        <w:r w:rsidRPr="0056726D" w:rsidDel="00D0377B">
          <w:rPr>
            <w:rFonts w:hint="cs"/>
            <w:rtl/>
            <w:lang w:val="en-US" w:bidi="ar-EG"/>
          </w:rPr>
          <w:delText xml:space="preserve">و </w:delText>
        </w:r>
      </w:del>
      <w:ins w:id="58" w:author="ABD" w:date="2010-11-26T15:13:00Z">
        <w:r w:rsidR="007C7602" w:rsidRPr="0056726D">
          <w:rPr>
            <w:rFonts w:hint="cs"/>
            <w:rtl/>
            <w:lang w:val="en-US" w:bidi="ar-EG"/>
          </w:rPr>
          <w:t xml:space="preserve">ز </w:t>
        </w:r>
      </w:ins>
      <w:r w:rsidR="009F4675" w:rsidRPr="0056726D">
        <w:rPr>
          <w:rFonts w:hint="cs"/>
          <w:rtl/>
          <w:lang w:val="en-US" w:bidi="ar-EG"/>
        </w:rPr>
        <w:t>)</w:t>
      </w:r>
      <w:r w:rsidR="009F4675">
        <w:rPr>
          <w:rFonts w:hint="cs"/>
          <w:rtl/>
          <w:lang w:val="en-US" w:bidi="ar-EG"/>
        </w:rPr>
        <w:tab/>
        <w:t xml:space="preserve">أن الأنظمة الإذاعية مصممة بحيث تراعي الضوضاء المتأصلة للمستقبِل والضوضاء الراديوية الخارجية مثل الضوضاء </w:t>
      </w:r>
      <w:r w:rsidR="00C4243D">
        <w:rPr>
          <w:rFonts w:hint="cs"/>
          <w:rtl/>
          <w:lang w:val="en-US" w:bidi="ar-EG"/>
        </w:rPr>
        <w:t>الجوية</w:t>
      </w:r>
      <w:r w:rsidR="009F4675">
        <w:rPr>
          <w:rFonts w:hint="cs"/>
          <w:rtl/>
          <w:lang w:val="en-US" w:bidi="ar-EG"/>
        </w:rPr>
        <w:t xml:space="preserve"> والضوضاء الاصطناعية والضوضاء</w:t>
      </w:r>
      <w:r w:rsidR="00904C53">
        <w:rPr>
          <w:rFonts w:hint="eastAsia"/>
          <w:rtl/>
          <w:lang w:bidi="ar-EG"/>
        </w:rPr>
        <w:t> </w:t>
      </w:r>
      <w:r w:rsidR="009F4675">
        <w:rPr>
          <w:rFonts w:hint="cs"/>
          <w:rtl/>
          <w:lang w:val="en-US" w:bidi="ar-EG"/>
        </w:rPr>
        <w:t>الكونية؛</w:t>
      </w:r>
    </w:p>
    <w:p w:rsidR="009F4675" w:rsidRDefault="00D0377B" w:rsidP="009F4675">
      <w:pPr>
        <w:rPr>
          <w:rtl/>
          <w:lang w:val="en-US" w:bidi="ar-EG"/>
        </w:rPr>
      </w:pPr>
      <w:del w:id="59" w:author="sa" w:date="2010-11-29T13:16:00Z">
        <w:r w:rsidRPr="0056726D" w:rsidDel="00D0377B">
          <w:rPr>
            <w:rFonts w:hint="cs"/>
            <w:rtl/>
            <w:lang w:val="en-US" w:bidi="ar-EG"/>
          </w:rPr>
          <w:delText xml:space="preserve">ز </w:delText>
        </w:r>
      </w:del>
      <w:ins w:id="60" w:author="ABD" w:date="2010-11-26T15:13:00Z">
        <w:r w:rsidR="007C7602" w:rsidRPr="0056726D">
          <w:rPr>
            <w:rFonts w:hint="cs"/>
            <w:rtl/>
            <w:lang w:val="en-US" w:bidi="ar-EG"/>
          </w:rPr>
          <w:t>ح</w:t>
        </w:r>
      </w:ins>
      <w:r w:rsidR="009F4675" w:rsidRPr="0056726D">
        <w:rPr>
          <w:rFonts w:hint="cs"/>
          <w:rtl/>
          <w:lang w:val="en-US" w:bidi="ar-EG"/>
        </w:rPr>
        <w:t>)</w:t>
      </w:r>
      <w:r w:rsidR="009F4675">
        <w:rPr>
          <w:rFonts w:hint="cs"/>
          <w:rtl/>
          <w:lang w:val="en-US" w:bidi="ar-EG"/>
        </w:rPr>
        <w:tab/>
        <w:t>أن الإشعاع من أنظمة الاتصالات السلكية والإرسالات من الأجهزة الصناعية والعلمية والطبية والأجهزة قصيرة المدى تزيد من سوية الضوضاء الراديوية الاصطناعية م</w:t>
      </w:r>
      <w:r w:rsidR="00185DD7">
        <w:rPr>
          <w:rFonts w:hint="cs"/>
          <w:rtl/>
          <w:lang w:val="en-US" w:bidi="ar-EG"/>
        </w:rPr>
        <w:t>ما </w:t>
      </w:r>
      <w:r w:rsidR="009F4675">
        <w:rPr>
          <w:rFonts w:hint="cs"/>
          <w:rtl/>
          <w:lang w:val="en-US" w:bidi="ar-EG"/>
        </w:rPr>
        <w:t>يؤدي إلى زيادة الضوضاء الراديوية</w:t>
      </w:r>
      <w:r w:rsidR="00904C53">
        <w:rPr>
          <w:rFonts w:hint="eastAsia"/>
          <w:rtl/>
          <w:lang w:bidi="ar-EG"/>
        </w:rPr>
        <w:t> </w:t>
      </w:r>
      <w:r w:rsidR="009F4675">
        <w:rPr>
          <w:rFonts w:hint="cs"/>
          <w:rtl/>
          <w:lang w:val="en-US" w:bidi="ar-EG"/>
        </w:rPr>
        <w:t>الخارجية؛</w:t>
      </w:r>
    </w:p>
    <w:p w:rsidR="009F4675" w:rsidRDefault="00D0377B" w:rsidP="009F4675">
      <w:pPr>
        <w:rPr>
          <w:rtl/>
          <w:lang w:val="en-US" w:bidi="ar-EG"/>
        </w:rPr>
      </w:pPr>
      <w:del w:id="61" w:author="sa" w:date="2010-11-29T13:16:00Z">
        <w:r w:rsidRPr="0056726D" w:rsidDel="00D0377B">
          <w:rPr>
            <w:rFonts w:hint="cs"/>
            <w:rtl/>
            <w:lang w:val="en-US" w:bidi="ar-EG"/>
          </w:rPr>
          <w:lastRenderedPageBreak/>
          <w:delText xml:space="preserve">ح </w:delText>
        </w:r>
      </w:del>
      <w:ins w:id="62" w:author="ABD" w:date="2010-11-26T15:13:00Z">
        <w:r w:rsidR="007C7602" w:rsidRPr="0056726D">
          <w:rPr>
            <w:rFonts w:hint="cs"/>
            <w:rtl/>
            <w:lang w:val="en-US" w:bidi="ar-EG"/>
          </w:rPr>
          <w:t xml:space="preserve">ط </w:t>
        </w:r>
      </w:ins>
      <w:r w:rsidR="009F4675" w:rsidRPr="0056726D">
        <w:rPr>
          <w:rFonts w:hint="cs"/>
          <w:rtl/>
          <w:lang w:val="en-US" w:bidi="ar-EG"/>
        </w:rPr>
        <w:t>)</w:t>
      </w:r>
      <w:r w:rsidR="009F4675">
        <w:rPr>
          <w:rFonts w:hint="cs"/>
          <w:rtl/>
          <w:lang w:val="en-US" w:bidi="ar-EG"/>
        </w:rPr>
        <w:tab/>
        <w:t>أن زيادة الضوضاء الراديوية الخارجية يؤدي إلى زيادة الحد الأدنى لشدة المجال المستعمل وإلى انحطاط في جودة الاستقبال للخدمات</w:t>
      </w:r>
      <w:r w:rsidR="00904C53">
        <w:rPr>
          <w:rFonts w:hint="eastAsia"/>
          <w:rtl/>
          <w:lang w:bidi="ar-EG"/>
        </w:rPr>
        <w:t> </w:t>
      </w:r>
      <w:r w:rsidR="009F4675">
        <w:rPr>
          <w:rFonts w:hint="cs"/>
          <w:rtl/>
          <w:lang w:val="en-US" w:bidi="ar-EG"/>
        </w:rPr>
        <w:t>الإذاعية؛</w:t>
      </w:r>
    </w:p>
    <w:p w:rsidR="009F4675" w:rsidRDefault="00D0377B" w:rsidP="00904C53">
      <w:pPr>
        <w:rPr>
          <w:rtl/>
          <w:lang w:val="en-US" w:bidi="ar-EG"/>
        </w:rPr>
      </w:pPr>
      <w:del w:id="63" w:author="sa" w:date="2010-11-29T13:16:00Z">
        <w:r w:rsidRPr="0056726D" w:rsidDel="00D0377B">
          <w:rPr>
            <w:rFonts w:hint="cs"/>
            <w:rtl/>
            <w:lang w:val="en-US" w:bidi="ar-EG"/>
          </w:rPr>
          <w:delText xml:space="preserve">ط </w:delText>
        </w:r>
      </w:del>
      <w:ins w:id="64" w:author="ABD" w:date="2010-11-26T15:14:00Z">
        <w:r w:rsidR="007C7602" w:rsidRPr="0056726D">
          <w:rPr>
            <w:rFonts w:hint="cs"/>
            <w:rtl/>
            <w:lang w:val="en-US" w:bidi="ar-EG"/>
          </w:rPr>
          <w:t>ي</w:t>
        </w:r>
      </w:ins>
      <w:r w:rsidR="009F4675" w:rsidRPr="0056726D">
        <w:rPr>
          <w:rFonts w:hint="cs"/>
          <w:rtl/>
          <w:lang w:val="en-US" w:bidi="ar-EG"/>
        </w:rPr>
        <w:t>)</w:t>
      </w:r>
      <w:r w:rsidR="009F4675">
        <w:rPr>
          <w:rFonts w:hint="cs"/>
          <w:rtl/>
          <w:lang w:val="en-US" w:bidi="ar-EG"/>
        </w:rPr>
        <w:tab/>
        <w:t xml:space="preserve">أن التوصية </w:t>
      </w:r>
      <w:r w:rsidR="009F4675">
        <w:rPr>
          <w:lang w:val="en-US" w:bidi="ar-EG"/>
        </w:rPr>
        <w:t>ITU</w:t>
      </w:r>
      <w:r w:rsidR="00904C53">
        <w:rPr>
          <w:lang w:val="en-US" w:bidi="ar-EG"/>
        </w:rPr>
        <w:noBreakHyphen/>
      </w:r>
      <w:r w:rsidR="009F4675">
        <w:rPr>
          <w:lang w:val="en-US" w:bidi="ar-EG"/>
        </w:rPr>
        <w:t>R P.372</w:t>
      </w:r>
      <w:r w:rsidR="009F4675">
        <w:rPr>
          <w:rFonts w:hint="cs"/>
          <w:rtl/>
          <w:lang w:val="en-US" w:bidi="ar-EG"/>
        </w:rPr>
        <w:t xml:space="preserve"> تصف سويات لبعض أنماط الضوضاء</w:t>
      </w:r>
      <w:r w:rsidR="00904C53">
        <w:rPr>
          <w:rFonts w:hint="eastAsia"/>
          <w:rtl/>
          <w:lang w:val="en-US" w:bidi="ar-EG"/>
        </w:rPr>
        <w:t> </w:t>
      </w:r>
      <w:r w:rsidR="009F4675">
        <w:rPr>
          <w:rFonts w:hint="cs"/>
          <w:rtl/>
          <w:lang w:val="en-US" w:bidi="ar-EG"/>
        </w:rPr>
        <w:t>الراديوية؛</w:t>
      </w:r>
    </w:p>
    <w:p w:rsidR="00F45172" w:rsidRDefault="00D0377B">
      <w:pPr>
        <w:rPr>
          <w:rtl/>
          <w:lang w:val="en-US" w:bidi="ar-EG"/>
        </w:rPr>
        <w:pPrChange w:id="65" w:author="sa" w:date="2010-11-29T13:15:00Z">
          <w:pPr/>
        </w:pPrChange>
      </w:pPr>
      <w:del w:id="66" w:author="sa" w:date="2010-11-29T13:15:00Z">
        <w:r w:rsidRPr="0056726D" w:rsidDel="00D0377B">
          <w:rPr>
            <w:rFonts w:hint="cs"/>
            <w:rtl/>
            <w:lang w:val="en-US" w:bidi="ar-EG"/>
          </w:rPr>
          <w:delText xml:space="preserve">ي </w:delText>
        </w:r>
      </w:del>
      <w:ins w:id="67" w:author="ABD" w:date="2010-11-26T15:14:00Z">
        <w:r w:rsidR="007C7602" w:rsidRPr="0056726D">
          <w:rPr>
            <w:rFonts w:hint="cs"/>
            <w:rtl/>
            <w:lang w:val="en-US" w:bidi="ar-EG"/>
          </w:rPr>
          <w:t>ك</w:t>
        </w:r>
      </w:ins>
      <w:r w:rsidR="009F4675" w:rsidRPr="0056726D">
        <w:rPr>
          <w:rFonts w:hint="cs"/>
          <w:rtl/>
          <w:lang w:val="en-US" w:bidi="ar-EG"/>
        </w:rPr>
        <w:t>)</w:t>
      </w:r>
      <w:r w:rsidR="009F4675">
        <w:rPr>
          <w:rFonts w:hint="cs"/>
          <w:rtl/>
          <w:lang w:val="en-US" w:bidi="ar-EG"/>
        </w:rPr>
        <w:tab/>
        <w:t>أنه ينبغي حماية بيئة استقبال الخدمات الإذاعية من</w:t>
      </w:r>
      <w:r w:rsidR="00904C53">
        <w:rPr>
          <w:rFonts w:hint="eastAsia"/>
          <w:rtl/>
          <w:lang w:val="en-US" w:bidi="ar-EG"/>
        </w:rPr>
        <w:t> </w:t>
      </w:r>
      <w:r w:rsidR="009F4675">
        <w:rPr>
          <w:rFonts w:hint="cs"/>
          <w:rtl/>
          <w:lang w:val="en-US" w:bidi="ar-EG"/>
        </w:rPr>
        <w:t>التداخل،</w:t>
      </w:r>
    </w:p>
    <w:p w:rsidR="002D56CA" w:rsidRDefault="009F4675">
      <w:pPr>
        <w:pStyle w:val="Call"/>
        <w:rPr>
          <w:rtl/>
          <w:lang w:val="en-US" w:bidi="ar-EG"/>
        </w:rPr>
      </w:pPr>
      <w:r>
        <w:rPr>
          <w:rFonts w:hint="cs"/>
          <w:rtl/>
          <w:lang w:val="en-US" w:bidi="ar-EG"/>
        </w:rPr>
        <w:t xml:space="preserve">تقرر </w:t>
      </w:r>
      <w:r w:rsidRPr="0042197D">
        <w:rPr>
          <w:rFonts w:hint="cs"/>
          <w:sz w:val="30"/>
          <w:rtl/>
        </w:rPr>
        <w:t>دراسة</w:t>
      </w:r>
      <w:r>
        <w:rPr>
          <w:rFonts w:hint="cs"/>
          <w:rtl/>
          <w:lang w:val="en-US" w:bidi="ar-EG"/>
        </w:rPr>
        <w:t xml:space="preserve"> </w:t>
      </w:r>
      <w:del w:id="68" w:author="ABD" w:date="2010-11-26T15:14:00Z">
        <w:r w:rsidR="007C7602" w:rsidDel="007C7602">
          <w:rPr>
            <w:rFonts w:hint="cs"/>
            <w:rtl/>
            <w:lang w:val="en-US" w:bidi="ar-EG"/>
          </w:rPr>
          <w:delText xml:space="preserve">المسألة </w:delText>
        </w:r>
      </w:del>
      <w:ins w:id="69" w:author="ABD" w:date="2010-11-26T15:14:00Z">
        <w:r w:rsidR="007C7602">
          <w:rPr>
            <w:rFonts w:hint="cs"/>
            <w:rtl/>
            <w:lang w:val="en-US" w:bidi="ar-EG"/>
          </w:rPr>
          <w:t xml:space="preserve">المسائل </w:t>
        </w:r>
      </w:ins>
      <w:r>
        <w:rPr>
          <w:rFonts w:hint="cs"/>
          <w:rtl/>
          <w:lang w:val="en-US" w:bidi="ar-EG"/>
        </w:rPr>
        <w:t>التالية</w:t>
      </w:r>
    </w:p>
    <w:p w:rsidR="009F4675" w:rsidRDefault="009F4675" w:rsidP="0042197D">
      <w:pPr>
        <w:keepNext/>
        <w:keepLines/>
        <w:rPr>
          <w:rtl/>
          <w:lang w:val="en-US" w:bidi="ar-EG"/>
        </w:rPr>
      </w:pPr>
      <w:r>
        <w:rPr>
          <w:b/>
          <w:bCs/>
          <w:lang w:val="en-US" w:bidi="ar-EG"/>
        </w:rPr>
        <w:t>1</w:t>
      </w:r>
      <w:r>
        <w:rPr>
          <w:rtl/>
          <w:lang w:val="en-US" w:bidi="ar-EG"/>
        </w:rPr>
        <w:tab/>
      </w:r>
      <w:r w:rsidR="00185DD7">
        <w:rPr>
          <w:rFonts w:hint="cs"/>
          <w:rtl/>
          <w:lang w:val="en-US" w:bidi="ar-EG"/>
        </w:rPr>
        <w:t>ما </w:t>
      </w:r>
      <w:r>
        <w:rPr>
          <w:rFonts w:hint="cs"/>
          <w:rtl/>
          <w:lang w:val="en-US" w:bidi="ar-EG"/>
        </w:rPr>
        <w:t>هي متطلبات الحماية من التداخل للأنظمة الإذاعية المختلفة بالنسبة إلى الحد الأقصى المقبول من سوية شدة المجال الناجم عن أنظمة الاتصالات السلكية وعن الأجهزة الصناعية والعلمية والطبية وعن الأجهزة قصيرة المدى على أن تراعي العناصر</w:t>
      </w:r>
      <w:r w:rsidR="00904C53">
        <w:rPr>
          <w:rFonts w:hint="eastAsia"/>
          <w:rtl/>
          <w:lang w:val="en-US" w:bidi="ar-EG"/>
        </w:rPr>
        <w:t> </w:t>
      </w:r>
      <w:r>
        <w:rPr>
          <w:rFonts w:hint="cs"/>
          <w:rtl/>
          <w:lang w:val="en-US" w:bidi="ar-EG"/>
        </w:rPr>
        <w:t>التالية:</w:t>
      </w:r>
    </w:p>
    <w:p w:rsidR="009F4675" w:rsidRDefault="009F4675" w:rsidP="0042197D">
      <w:pPr>
        <w:keepNext/>
        <w:keepLines/>
        <w:rPr>
          <w:rtl/>
          <w:lang w:val="en-US" w:bidi="ar-EG"/>
        </w:rPr>
      </w:pPr>
      <w:r>
        <w:rPr>
          <w:b/>
          <w:bCs/>
          <w:lang w:val="en-US" w:bidi="ar-EG"/>
        </w:rPr>
        <w:t>1.1</w:t>
      </w:r>
      <w:r>
        <w:rPr>
          <w:rtl/>
          <w:lang w:val="en-US" w:bidi="ar-EG"/>
        </w:rPr>
        <w:tab/>
      </w:r>
      <w:r>
        <w:rPr>
          <w:rFonts w:hint="cs"/>
          <w:rtl/>
          <w:lang w:val="en-US" w:bidi="ar-EG"/>
        </w:rPr>
        <w:t>معلمات تخطيط الأنظمة الإذاعية؛</w:t>
      </w:r>
    </w:p>
    <w:p w:rsidR="009F4675" w:rsidRDefault="009F4675" w:rsidP="009F4675">
      <w:pPr>
        <w:rPr>
          <w:rtl/>
          <w:lang w:val="en-US" w:bidi="ar-EG"/>
        </w:rPr>
      </w:pPr>
      <w:r>
        <w:rPr>
          <w:b/>
          <w:bCs/>
          <w:lang w:val="en-US" w:bidi="ar-EG"/>
        </w:rPr>
        <w:t>2.1</w:t>
      </w:r>
      <w:r>
        <w:rPr>
          <w:b/>
          <w:bCs/>
          <w:rtl/>
          <w:lang w:val="en-US" w:bidi="ar-EG"/>
        </w:rPr>
        <w:tab/>
      </w:r>
      <w:r>
        <w:rPr>
          <w:rFonts w:hint="cs"/>
          <w:rtl/>
          <w:lang w:val="en-US" w:bidi="ar-EG"/>
        </w:rPr>
        <w:t>المسافة بين الأسلاك والأجهزة الصناعية والعلمية والطبية والأجهزة قصيرة المدى من جهة وهوائي الاستقبال الإذاعي من جهة</w:t>
      </w:r>
      <w:r w:rsidR="00904C53">
        <w:rPr>
          <w:rFonts w:hint="eastAsia"/>
          <w:rtl/>
          <w:lang w:val="en-US" w:bidi="ar-EG"/>
        </w:rPr>
        <w:t> </w:t>
      </w:r>
      <w:r>
        <w:rPr>
          <w:rFonts w:hint="cs"/>
          <w:rtl/>
          <w:lang w:val="en-US" w:bidi="ar-EG"/>
        </w:rPr>
        <w:t>أخرى؛</w:t>
      </w:r>
    </w:p>
    <w:p w:rsidR="009F4675" w:rsidRDefault="009F4675" w:rsidP="009F4675">
      <w:pPr>
        <w:rPr>
          <w:rtl/>
          <w:lang w:val="en-US" w:bidi="ar-EG"/>
        </w:rPr>
      </w:pPr>
      <w:r>
        <w:rPr>
          <w:b/>
          <w:bCs/>
          <w:lang w:val="en-US" w:bidi="ar-EG"/>
        </w:rPr>
        <w:t>3.1</w:t>
      </w:r>
      <w:r>
        <w:rPr>
          <w:rtl/>
          <w:lang w:val="en-US" w:bidi="ar-EG"/>
        </w:rPr>
        <w:tab/>
      </w:r>
      <w:r>
        <w:rPr>
          <w:rFonts w:hint="cs"/>
          <w:rtl/>
          <w:lang w:val="en-US" w:bidi="ar-EG"/>
        </w:rPr>
        <w:t>الزيادة المحتملة في الضوضاء الاصطناعية خلال العقود الزمنية</w:t>
      </w:r>
      <w:r w:rsidR="00904C53">
        <w:rPr>
          <w:rFonts w:hint="eastAsia"/>
          <w:rtl/>
          <w:lang w:val="en-US" w:bidi="ar-EG"/>
        </w:rPr>
        <w:t> </w:t>
      </w:r>
      <w:r>
        <w:rPr>
          <w:rFonts w:hint="cs"/>
          <w:rtl/>
          <w:lang w:val="en-US" w:bidi="ar-EG"/>
        </w:rPr>
        <w:t>المقبلة؛</w:t>
      </w:r>
    </w:p>
    <w:p w:rsidR="009F4675" w:rsidRPr="008204A6" w:rsidRDefault="009F4675" w:rsidP="007C7602">
      <w:pPr>
        <w:rPr>
          <w:rtl/>
          <w:lang w:val="en-US" w:bidi="ar-EG"/>
        </w:rPr>
      </w:pPr>
      <w:r>
        <w:rPr>
          <w:b/>
          <w:bCs/>
          <w:lang w:val="en-US" w:bidi="ar-EG"/>
        </w:rPr>
        <w:t>4.1</w:t>
      </w:r>
      <w:r>
        <w:rPr>
          <w:rtl/>
          <w:lang w:val="en-US" w:bidi="ar-EG"/>
        </w:rPr>
        <w:tab/>
      </w:r>
      <w:r>
        <w:rPr>
          <w:rFonts w:hint="cs"/>
          <w:rtl/>
          <w:lang w:val="en-US" w:bidi="ar-EG"/>
        </w:rPr>
        <w:t>التأثير التراكمي للإشعاع غير المطلوب الناجم عن عدد من</w:t>
      </w:r>
      <w:r w:rsidR="00904C53">
        <w:rPr>
          <w:rFonts w:hint="eastAsia"/>
          <w:rtl/>
          <w:lang w:val="en-US" w:bidi="ar-EG"/>
        </w:rPr>
        <w:t> </w:t>
      </w:r>
      <w:r>
        <w:rPr>
          <w:rFonts w:hint="cs"/>
          <w:rtl/>
          <w:lang w:val="en-US" w:bidi="ar-EG"/>
        </w:rPr>
        <w:t>المصادر</w:t>
      </w:r>
      <w:ins w:id="70" w:author="ABD" w:date="2010-11-26T15:15:00Z">
        <w:r w:rsidR="007C7602">
          <w:rPr>
            <w:rFonts w:hint="cs"/>
            <w:rtl/>
            <w:lang w:val="en-US" w:bidi="ar-EG"/>
          </w:rPr>
          <w:t xml:space="preserve"> عند دخل المستقبل</w:t>
        </w:r>
      </w:ins>
      <w:r>
        <w:rPr>
          <w:rFonts w:hint="cs"/>
          <w:rtl/>
          <w:lang w:val="en-US" w:bidi="ar-EG"/>
        </w:rPr>
        <w:t>؟</w:t>
      </w:r>
    </w:p>
    <w:p w:rsidR="009F4675" w:rsidRPr="008204A6" w:rsidRDefault="009F4675" w:rsidP="009F4675">
      <w:pPr>
        <w:pStyle w:val="Call"/>
        <w:rPr>
          <w:rtl/>
          <w:lang w:val="en-US" w:bidi="ar-EG"/>
        </w:rPr>
      </w:pPr>
      <w:r>
        <w:rPr>
          <w:rFonts w:hint="cs"/>
          <w:rtl/>
          <w:lang w:val="en-US" w:bidi="ar-EG"/>
        </w:rPr>
        <w:t>وتقرر كذلك</w:t>
      </w:r>
    </w:p>
    <w:p w:rsidR="009F4675" w:rsidRDefault="009F4675" w:rsidP="009B2957">
      <w:pPr>
        <w:rPr>
          <w:rtl/>
          <w:lang w:val="en-US" w:bidi="ar-EG"/>
        </w:rPr>
      </w:pPr>
      <w:r>
        <w:rPr>
          <w:b/>
          <w:bCs/>
          <w:lang w:val="en-US" w:bidi="ar-EG"/>
        </w:rPr>
        <w:t>1</w:t>
      </w:r>
      <w:r>
        <w:rPr>
          <w:rtl/>
          <w:lang w:val="en-US" w:bidi="ar-EG"/>
        </w:rPr>
        <w:tab/>
      </w:r>
      <w:r>
        <w:rPr>
          <w:rFonts w:hint="cs"/>
          <w:rtl/>
          <w:lang w:val="en-US" w:bidi="ar-EG"/>
        </w:rPr>
        <w:t>ينبغي إدراج نتائج الدراسات</w:t>
      </w:r>
      <w:r w:rsidR="002C3D0A">
        <w:rPr>
          <w:rFonts w:hint="cs"/>
          <w:rtl/>
          <w:lang w:val="en-US" w:bidi="ar-EG"/>
        </w:rPr>
        <w:t xml:space="preserve"> </w:t>
      </w:r>
      <w:r w:rsidR="00203DF0">
        <w:rPr>
          <w:rFonts w:hint="cs"/>
          <w:rtl/>
          <w:lang w:val="en-US" w:bidi="ar-EG"/>
        </w:rPr>
        <w:t>المشار إليها</w:t>
      </w:r>
      <w:r>
        <w:rPr>
          <w:rFonts w:hint="cs"/>
          <w:rtl/>
          <w:lang w:val="en-US" w:bidi="ar-EG"/>
        </w:rPr>
        <w:t xml:space="preserve"> أعلاه في توصية</w:t>
      </w:r>
      <w:r w:rsidR="00904C53">
        <w:rPr>
          <w:rFonts w:hint="eastAsia"/>
          <w:rtl/>
          <w:lang w:val="en-US" w:bidi="ar-EG"/>
        </w:rPr>
        <w:t> </w:t>
      </w:r>
      <w:r>
        <w:rPr>
          <w:rFonts w:hint="cs"/>
          <w:rtl/>
          <w:lang w:val="en-US" w:bidi="ar-EG"/>
        </w:rPr>
        <w:t>(توصيات)</w:t>
      </w:r>
      <w:ins w:id="71" w:author="sa" w:date="2010-11-30T12:34:00Z">
        <w:r w:rsidR="009B2957">
          <w:rPr>
            <w:rFonts w:hint="cs"/>
            <w:rtl/>
            <w:lang w:val="en-US" w:bidi="ar-EG"/>
          </w:rPr>
          <w:t xml:space="preserve"> و/أو تقرير</w:t>
        </w:r>
      </w:ins>
      <w:r>
        <w:rPr>
          <w:rFonts w:hint="cs"/>
          <w:rtl/>
          <w:lang w:val="en-US" w:bidi="ar-EG"/>
        </w:rPr>
        <w:t>؛</w:t>
      </w:r>
    </w:p>
    <w:p w:rsidR="002D56CA" w:rsidRDefault="009F4675" w:rsidP="00E44BF1">
      <w:pPr>
        <w:rPr>
          <w:rtl/>
          <w:lang w:val="en-US" w:bidi="ar-EG"/>
        </w:rPr>
      </w:pPr>
      <w:r>
        <w:rPr>
          <w:b/>
          <w:bCs/>
          <w:lang w:val="en-US" w:bidi="ar-EG"/>
        </w:rPr>
        <w:t>2</w:t>
      </w:r>
      <w:r>
        <w:rPr>
          <w:rtl/>
          <w:lang w:val="en-US" w:bidi="ar-EG"/>
        </w:rPr>
        <w:tab/>
      </w:r>
      <w:r>
        <w:rPr>
          <w:rFonts w:hint="cs"/>
          <w:rtl/>
          <w:lang w:val="en-US" w:bidi="ar-EG"/>
        </w:rPr>
        <w:t>ينبغي إنجاز الدراسات</w:t>
      </w:r>
      <w:r w:rsidR="002C3D0A">
        <w:rPr>
          <w:rFonts w:hint="cs"/>
          <w:rtl/>
          <w:lang w:val="en-US" w:bidi="ar-EG"/>
        </w:rPr>
        <w:t xml:space="preserve"> </w:t>
      </w:r>
      <w:r w:rsidR="00203DF0">
        <w:rPr>
          <w:rFonts w:hint="cs"/>
          <w:rtl/>
          <w:lang w:val="en-US" w:bidi="ar-EG"/>
        </w:rPr>
        <w:t>المشار إليها</w:t>
      </w:r>
      <w:r>
        <w:rPr>
          <w:rFonts w:hint="cs"/>
          <w:rtl/>
          <w:lang w:val="en-US" w:bidi="ar-EG"/>
        </w:rPr>
        <w:t xml:space="preserve"> أعلاه بحلول عام</w:t>
      </w:r>
      <w:r w:rsidR="00904C53">
        <w:rPr>
          <w:rFonts w:hint="eastAsia"/>
          <w:rtl/>
          <w:lang w:val="en-US" w:bidi="ar-EG"/>
        </w:rPr>
        <w:t> </w:t>
      </w:r>
      <w:ins w:id="72" w:author="ABD" w:date="2010-11-26T15:15:00Z">
        <w:r w:rsidR="00AE72F9">
          <w:rPr>
            <w:lang w:val="en-US" w:bidi="ar-EG"/>
          </w:rPr>
          <w:t>201</w:t>
        </w:r>
      </w:ins>
      <w:ins w:id="73" w:author="sa" w:date="2010-11-30T12:35:00Z">
        <w:r w:rsidR="00E44BF1">
          <w:rPr>
            <w:lang w:val="en-US" w:bidi="ar-EG"/>
          </w:rPr>
          <w:t>2</w:t>
        </w:r>
      </w:ins>
      <w:del w:id="74" w:author="ABD" w:date="2010-11-26T15:15:00Z">
        <w:r w:rsidR="007C7602" w:rsidDel="007C7602">
          <w:rPr>
            <w:lang w:val="en-US" w:bidi="ar-EG"/>
          </w:rPr>
          <w:delText>2005</w:delText>
        </w:r>
      </w:del>
      <w:r>
        <w:rPr>
          <w:rFonts w:hint="cs"/>
          <w:rtl/>
          <w:lang w:val="en-US" w:bidi="ar-EG"/>
        </w:rPr>
        <w:t>.</w:t>
      </w:r>
    </w:p>
    <w:p w:rsidR="00000000" w:rsidRDefault="009F4675">
      <w:pPr>
        <w:rPr>
          <w:rtl/>
          <w:lang w:val="en-US" w:bidi="ar-EG"/>
        </w:rPr>
        <w:pPrChange w:id="75" w:author="sa" w:date="2010-11-30T12:33:00Z">
          <w:pPr/>
        </w:pPrChange>
      </w:pPr>
      <w:r w:rsidRPr="00904C53">
        <w:rPr>
          <w:rFonts w:hint="cs"/>
          <w:b/>
          <w:bCs/>
          <w:rtl/>
          <w:lang w:val="en-US" w:bidi="ar-EG"/>
        </w:rPr>
        <w:t xml:space="preserve">الملاحظة </w:t>
      </w:r>
      <w:r w:rsidRPr="00904C53">
        <w:rPr>
          <w:b/>
          <w:bCs/>
          <w:lang w:val="en-US" w:bidi="ar-EG"/>
        </w:rPr>
        <w:t>1</w:t>
      </w:r>
      <w:r w:rsidRPr="00904C53">
        <w:rPr>
          <w:rFonts w:hint="cs"/>
          <w:rtl/>
          <w:lang w:val="en-US" w:bidi="ar-EG"/>
        </w:rPr>
        <w:t xml:space="preserve"> - انظر </w:t>
      </w:r>
      <w:r w:rsidR="004D5F12">
        <w:rPr>
          <w:rFonts w:hint="cs"/>
          <w:rtl/>
          <w:lang w:val="en-US" w:bidi="ar-EG"/>
        </w:rPr>
        <w:t>كذلك</w:t>
      </w:r>
      <w:r w:rsidR="00206566">
        <w:rPr>
          <w:rFonts w:hint="cs"/>
          <w:rtl/>
          <w:lang w:val="en-US" w:bidi="ar-EG"/>
        </w:rPr>
        <w:t xml:space="preserve"> </w:t>
      </w:r>
      <w:del w:id="76" w:author="sa" w:date="2010-11-30T12:33:00Z">
        <w:r w:rsidR="00206566" w:rsidDel="00206566">
          <w:rPr>
            <w:rFonts w:hint="cs"/>
            <w:rtl/>
            <w:lang w:val="en-US" w:bidi="ar-EG"/>
          </w:rPr>
          <w:delText>المسائل</w:delText>
        </w:r>
        <w:r w:rsidR="00206566" w:rsidDel="00206566">
          <w:rPr>
            <w:rFonts w:hint="eastAsia"/>
            <w:rtl/>
            <w:lang w:val="en-US" w:bidi="ar-EG"/>
          </w:rPr>
          <w:delText> </w:delText>
        </w:r>
        <w:r w:rsidR="00206566" w:rsidDel="00206566">
          <w:rPr>
            <w:lang w:val="en-US" w:bidi="ar-EG"/>
          </w:rPr>
          <w:delText>213/1</w:delText>
        </w:r>
        <w:r w:rsidR="004D5F12" w:rsidDel="00206566">
          <w:rPr>
            <w:rFonts w:hint="cs"/>
            <w:rtl/>
            <w:lang w:val="en-US" w:bidi="ar-EG"/>
          </w:rPr>
          <w:delText xml:space="preserve"> </w:delText>
        </w:r>
      </w:del>
      <w:ins w:id="77" w:author="sa" w:date="2010-11-30T12:33:00Z">
        <w:r w:rsidR="00206566">
          <w:rPr>
            <w:rFonts w:hint="cs"/>
            <w:rtl/>
            <w:lang w:val="en-US" w:bidi="ar-EG"/>
          </w:rPr>
          <w:t>المسألتين </w:t>
        </w:r>
      </w:ins>
      <w:r w:rsidRPr="00904C53">
        <w:rPr>
          <w:lang w:val="en-US" w:bidi="ar-EG"/>
        </w:rPr>
        <w:t>218/1</w:t>
      </w:r>
      <w:r w:rsidRPr="00904C53">
        <w:rPr>
          <w:rFonts w:hint="cs"/>
          <w:rtl/>
          <w:lang w:val="en-US" w:bidi="ar-EG"/>
        </w:rPr>
        <w:t xml:space="preserve"> و</w:t>
      </w:r>
      <w:r w:rsidRPr="00904C53">
        <w:rPr>
          <w:lang w:val="en-US" w:bidi="ar-EG"/>
        </w:rPr>
        <w:t>221</w:t>
      </w:r>
      <w:ins w:id="78" w:author="sa" w:date="2010-11-30T12:32:00Z">
        <w:r w:rsidR="00C34F6B">
          <w:rPr>
            <w:lang w:val="en-US" w:bidi="ar-EG"/>
          </w:rPr>
          <w:noBreakHyphen/>
          <w:t>1</w:t>
        </w:r>
      </w:ins>
      <w:r w:rsidRPr="00904C53">
        <w:rPr>
          <w:lang w:val="en-US" w:bidi="ar-EG"/>
        </w:rPr>
        <w:t>/1</w:t>
      </w:r>
      <w:r w:rsidRPr="00904C53">
        <w:rPr>
          <w:rFonts w:hint="cs"/>
          <w:rtl/>
          <w:lang w:val="en-US" w:bidi="ar-EG"/>
        </w:rPr>
        <w:t xml:space="preserve"> لقطاع الاتصالات</w:t>
      </w:r>
      <w:r w:rsidR="00904C53" w:rsidRPr="00904C53">
        <w:rPr>
          <w:rFonts w:hint="eastAsia"/>
          <w:rtl/>
          <w:lang w:val="en-US" w:bidi="ar-EG"/>
        </w:rPr>
        <w:t> </w:t>
      </w:r>
      <w:r w:rsidRPr="00904C53">
        <w:rPr>
          <w:rFonts w:hint="cs"/>
          <w:rtl/>
          <w:lang w:val="en-US" w:bidi="ar-EG"/>
        </w:rPr>
        <w:t>الراديوية.</w:t>
      </w:r>
    </w:p>
    <w:p w:rsidR="009C1805" w:rsidRPr="00DF00EE" w:rsidRDefault="009C1805" w:rsidP="009C1805">
      <w:pPr>
        <w:spacing w:before="360"/>
        <w:rPr>
          <w:lang w:val="en-US" w:bidi="ar-EG"/>
        </w:rPr>
      </w:pPr>
      <w:r>
        <w:rPr>
          <w:rtl/>
          <w:lang w:val="en-US" w:bidi="ar-EG"/>
        </w:rPr>
        <w:t xml:space="preserve">الفئة: </w:t>
      </w:r>
      <w:r>
        <w:rPr>
          <w:lang w:val="en-US" w:bidi="ar-EG"/>
        </w:rPr>
        <w:t>S1</w:t>
      </w:r>
    </w:p>
    <w:p w:rsidR="009C1805" w:rsidRDefault="009C1805" w:rsidP="009F4675">
      <w:pPr>
        <w:rPr>
          <w:lang w:val="en-US" w:bidi="ar-EG"/>
        </w:rPr>
      </w:pPr>
    </w:p>
    <w:p w:rsidR="000649CB" w:rsidRPr="005F2600" w:rsidRDefault="000649CB" w:rsidP="005F2600">
      <w:pPr>
        <w:pStyle w:val="QuestionNoBR"/>
        <w:jc w:val="both"/>
        <w:rPr>
          <w:lang w:val="en-US" w:bidi="ar-EG"/>
        </w:rPr>
        <w:sectPr w:rsidR="000649CB" w:rsidRPr="005F2600" w:rsidSect="00185DD7">
          <w:headerReference w:type="default" r:id="rId16"/>
          <w:headerReference w:type="first" r:id="rId17"/>
          <w:footerReference w:type="first" r:id="rId18"/>
          <w:footnotePr>
            <w:numFmt w:val="chicago"/>
          </w:footnotePr>
          <w:pgSz w:w="11907" w:h="16834" w:code="9"/>
          <w:pgMar w:top="1304" w:right="1134" w:bottom="1134" w:left="1134" w:header="720" w:footer="567" w:gutter="0"/>
          <w:paperSrc w:first="15" w:other="15"/>
          <w:cols w:space="720"/>
          <w:titlePg/>
          <w:rtlGutter/>
        </w:sectPr>
      </w:pPr>
    </w:p>
    <w:p w:rsidR="006309B8" w:rsidRPr="00D17DC7" w:rsidRDefault="006309B8" w:rsidP="00D17DC7">
      <w:pPr>
        <w:pStyle w:val="AnnexNo"/>
      </w:pPr>
      <w:r w:rsidRPr="00D17DC7">
        <w:rPr>
          <w:rFonts w:hint="cs"/>
          <w:rtl/>
        </w:rPr>
        <w:lastRenderedPageBreak/>
        <w:t xml:space="preserve">الملحـق </w:t>
      </w:r>
      <w:r w:rsidRPr="00D17DC7">
        <w:t>5</w:t>
      </w:r>
    </w:p>
    <w:p w:rsidR="006309B8" w:rsidRPr="00754C7D" w:rsidRDefault="006309B8" w:rsidP="00801A58">
      <w:pPr>
        <w:pStyle w:val="Annextitle"/>
        <w:rPr>
          <w:rFonts w:ascii="Times New Roman" w:hAnsi="Times New Roman"/>
          <w:sz w:val="22"/>
          <w:rtl/>
          <w:lang w:val="en-US"/>
        </w:rPr>
      </w:pPr>
      <w:r w:rsidRPr="00E52B00">
        <w:rPr>
          <w:rFonts w:ascii="Times New Roman" w:hAnsi="Times New Roman" w:hint="cs"/>
          <w:sz w:val="22"/>
          <w:rtl/>
          <w:lang w:val="en-US"/>
        </w:rPr>
        <w:t xml:space="preserve">(المصدر: الوثيقة </w:t>
      </w:r>
      <w:r w:rsidR="00801A58" w:rsidRPr="00E52B00">
        <w:rPr>
          <w:rFonts w:ascii="Times New Roman" w:hAnsi="Times New Roman"/>
          <w:b w:val="0"/>
          <w:bCs/>
          <w:sz w:val="22"/>
          <w:lang w:val="en-US"/>
        </w:rPr>
        <w:t>6/304</w:t>
      </w:r>
      <w:r w:rsidRPr="00E52B00">
        <w:rPr>
          <w:rFonts w:ascii="Times New Roman" w:hAnsi="Times New Roman" w:hint="cs"/>
          <w:sz w:val="22"/>
          <w:rtl/>
          <w:lang w:val="en-US"/>
        </w:rPr>
        <w:t>)</w:t>
      </w:r>
    </w:p>
    <w:p w:rsidR="00801A58" w:rsidRPr="00744686" w:rsidRDefault="006309B8" w:rsidP="00AD2FED">
      <w:pPr>
        <w:pStyle w:val="Questiontitle"/>
        <w:rPr>
          <w:rFonts w:ascii="Times New Roman"/>
          <w:b w:val="0"/>
          <w:szCs w:val="40"/>
          <w:lang w:val="en-US" w:bidi="ar-EG"/>
        </w:rPr>
      </w:pPr>
      <w:r w:rsidRPr="00744686">
        <w:rPr>
          <w:rFonts w:ascii="Times New Roman" w:hint="cs"/>
          <w:b w:val="0"/>
          <w:szCs w:val="40"/>
          <w:rtl/>
          <w:lang w:val="en-US" w:bidi="ar-EG"/>
        </w:rPr>
        <w:t xml:space="preserve">مشروع مراجعة </w:t>
      </w:r>
      <w:r w:rsidR="00506ADF">
        <w:rPr>
          <w:rFonts w:ascii="Times New Roman"/>
          <w:b w:val="0"/>
          <w:szCs w:val="40"/>
          <w:rtl/>
          <w:lang w:val="en-US" w:bidi="ar-EG"/>
        </w:rPr>
        <w:t>المس</w:t>
      </w:r>
      <w:r w:rsidR="00801A58" w:rsidRPr="00744686">
        <w:rPr>
          <w:rFonts w:ascii="Times New Roman"/>
          <w:b w:val="0"/>
          <w:szCs w:val="40"/>
          <w:rtl/>
          <w:lang w:val="en-US" w:bidi="ar-EG"/>
        </w:rPr>
        <w:t xml:space="preserve">ألة </w:t>
      </w:r>
      <w:r w:rsidR="00801A58" w:rsidRPr="00744686">
        <w:rPr>
          <w:rFonts w:ascii="Times New Roman"/>
          <w:b w:val="0"/>
          <w:szCs w:val="40"/>
          <w:lang w:val="en-US" w:bidi="ar-EG"/>
        </w:rPr>
        <w:t>ITU-R</w:t>
      </w:r>
      <w:r w:rsidR="00801A58" w:rsidRPr="00744686">
        <w:rPr>
          <w:rFonts w:ascii="Times New Roman"/>
          <w:b w:val="0"/>
          <w:szCs w:val="40"/>
          <w:lang w:val="en-US" w:bidi="ar-EG"/>
        </w:rPr>
        <w:t>  </w:t>
      </w:r>
      <w:r w:rsidR="00801A58" w:rsidRPr="00744686">
        <w:rPr>
          <w:rFonts w:ascii="Times New Roman"/>
          <w:b w:val="0"/>
          <w:szCs w:val="40"/>
          <w:lang w:val="en-US" w:bidi="ar-EG"/>
        </w:rPr>
        <w:t>132/6</w:t>
      </w:r>
      <w:r w:rsidR="00E52B00" w:rsidRPr="00744686">
        <w:rPr>
          <w:rFonts w:asciiTheme="majorBidi" w:hAnsiTheme="majorBidi" w:cstheme="majorBidi"/>
          <w:b w:val="0"/>
          <w:sz w:val="32"/>
          <w:szCs w:val="32"/>
          <w:vertAlign w:val="superscript"/>
          <w:rtl/>
          <w:lang w:val="en-US" w:bidi="ar-EG"/>
        </w:rPr>
        <w:footnoteReference w:customMarkFollows="1" w:id="5"/>
        <w:t>*</w:t>
      </w:r>
    </w:p>
    <w:p w:rsidR="00801A58" w:rsidRPr="00B16EC9" w:rsidRDefault="00801A58" w:rsidP="00E52B00">
      <w:pPr>
        <w:pStyle w:val="Questiontitle"/>
        <w:rPr>
          <w:bCs/>
          <w:szCs w:val="40"/>
          <w:rtl/>
          <w:lang w:val="en-US" w:bidi="ar-EG"/>
        </w:rPr>
      </w:pPr>
      <w:r w:rsidRPr="00B16EC9">
        <w:rPr>
          <w:rFonts w:hint="cs"/>
          <w:bCs/>
          <w:szCs w:val="40"/>
          <w:rtl/>
          <w:lang w:val="en-US" w:bidi="ar-EG"/>
        </w:rPr>
        <w:t>تخطيط</w:t>
      </w:r>
      <w:r w:rsidRPr="00B16EC9">
        <w:rPr>
          <w:bCs/>
          <w:szCs w:val="40"/>
          <w:rtl/>
          <w:lang w:val="en-US" w:bidi="ar-EG"/>
        </w:rPr>
        <w:t xml:space="preserve"> </w:t>
      </w:r>
      <w:r w:rsidRPr="00B16EC9">
        <w:rPr>
          <w:rFonts w:hint="cs"/>
          <w:bCs/>
          <w:szCs w:val="40"/>
          <w:rtl/>
          <w:lang w:val="en-US" w:bidi="ar-EG"/>
        </w:rPr>
        <w:t>الإذاعة</w:t>
      </w:r>
      <w:r w:rsidRPr="00B16EC9">
        <w:rPr>
          <w:bCs/>
          <w:szCs w:val="40"/>
          <w:rtl/>
          <w:lang w:val="en-US" w:bidi="ar-EG"/>
        </w:rPr>
        <w:t xml:space="preserve"> </w:t>
      </w:r>
      <w:r w:rsidRPr="00B16EC9">
        <w:rPr>
          <w:rFonts w:hint="cs"/>
          <w:bCs/>
          <w:szCs w:val="40"/>
          <w:rtl/>
          <w:lang w:val="en-US" w:bidi="ar-EG"/>
        </w:rPr>
        <w:t>التلفزيونية</w:t>
      </w:r>
      <w:r w:rsidRPr="00B16EC9">
        <w:rPr>
          <w:bCs/>
          <w:szCs w:val="40"/>
          <w:rtl/>
          <w:lang w:val="en-US" w:bidi="ar-EG"/>
        </w:rPr>
        <w:t xml:space="preserve"> </w:t>
      </w:r>
      <w:r w:rsidRPr="00B16EC9">
        <w:rPr>
          <w:rFonts w:hint="cs"/>
          <w:bCs/>
          <w:szCs w:val="40"/>
          <w:rtl/>
          <w:lang w:val="en-US" w:bidi="ar-EG"/>
        </w:rPr>
        <w:t>الرقمية</w:t>
      </w:r>
      <w:r w:rsidRPr="00B16EC9">
        <w:rPr>
          <w:bCs/>
          <w:szCs w:val="40"/>
          <w:rtl/>
          <w:lang w:val="en-US" w:bidi="ar-EG"/>
        </w:rPr>
        <w:t xml:space="preserve"> </w:t>
      </w:r>
      <w:r w:rsidRPr="00B16EC9">
        <w:rPr>
          <w:rFonts w:hint="cs"/>
          <w:bCs/>
          <w:szCs w:val="40"/>
          <w:rtl/>
          <w:lang w:val="en-US" w:bidi="ar-EG"/>
        </w:rPr>
        <w:t>للأرض</w:t>
      </w:r>
    </w:p>
    <w:p w:rsidR="00801A58" w:rsidRPr="00CD2F57" w:rsidRDefault="00801A58" w:rsidP="00744686">
      <w:pPr>
        <w:tabs>
          <w:tab w:val="left" w:pos="5544"/>
          <w:tab w:val="right" w:pos="9639"/>
        </w:tabs>
        <w:spacing w:before="240" w:after="240"/>
        <w:jc w:val="right"/>
        <w:rPr>
          <w:lang w:val="en-US"/>
        </w:rPr>
      </w:pPr>
      <w:r>
        <w:rPr>
          <w:lang w:val="en-US"/>
        </w:rPr>
        <w:t>(2010)</w:t>
      </w:r>
    </w:p>
    <w:p w:rsidR="00801A58" w:rsidRDefault="00801A58" w:rsidP="003C43D0">
      <w:pPr>
        <w:pStyle w:val="Normalaftertitle"/>
        <w:rPr>
          <w:rtl/>
          <w:lang w:val="en-US" w:bidi="ar-EG"/>
        </w:rPr>
      </w:pPr>
      <w:r>
        <w:rPr>
          <w:rtl/>
          <w:lang w:val="en-US"/>
        </w:rPr>
        <w:t>إن جمعية الاتصالات الراديوية في الاتحاد الدولي للاتصالات،</w:t>
      </w:r>
    </w:p>
    <w:p w:rsidR="00801A58" w:rsidRDefault="00801A58" w:rsidP="00801A58">
      <w:pPr>
        <w:pStyle w:val="Call"/>
        <w:rPr>
          <w:rtl/>
        </w:rPr>
      </w:pPr>
      <w:r>
        <w:rPr>
          <w:rtl/>
        </w:rPr>
        <w:t>إذ تضع في اعتبارها</w:t>
      </w:r>
    </w:p>
    <w:p w:rsidR="00801A58" w:rsidRDefault="00801A58" w:rsidP="00904C53">
      <w:pPr>
        <w:rPr>
          <w:rtl/>
          <w:lang w:val="en-US"/>
        </w:rPr>
      </w:pPr>
      <w:r w:rsidRPr="0056726D">
        <w:rPr>
          <w:rtl/>
          <w:lang w:val="en-US"/>
        </w:rPr>
        <w:t xml:space="preserve"> أ )</w:t>
      </w:r>
      <w:r>
        <w:rPr>
          <w:rtl/>
          <w:lang w:val="en-US"/>
        </w:rPr>
        <w:tab/>
        <w:t>أن الكثير من الإدارات أدخلت بالفعل والكثير من الإدارات الأخرى تقوم حالياً بإدخال خدمات الإذاعة التلفزيونية الرقمية للأرض</w:t>
      </w:r>
      <w:r w:rsidR="00904C53">
        <w:rPr>
          <w:rFonts w:hint="cs"/>
          <w:rtl/>
          <w:lang w:val="en-US"/>
        </w:rPr>
        <w:t> </w:t>
      </w:r>
      <w:r>
        <w:rPr>
          <w:lang w:val="en-US"/>
        </w:rPr>
        <w:t>(DTTB)</w:t>
      </w:r>
      <w:r>
        <w:rPr>
          <w:rtl/>
          <w:lang w:val="en-US"/>
        </w:rPr>
        <w:t xml:space="preserve"> في نطاق الموجات المترية (النطاق</w:t>
      </w:r>
      <w:r w:rsidR="00904C53">
        <w:rPr>
          <w:rFonts w:hint="cs"/>
          <w:rtl/>
          <w:lang w:val="en-US"/>
        </w:rPr>
        <w:t> </w:t>
      </w:r>
      <w:r>
        <w:rPr>
          <w:lang w:val="en-US"/>
        </w:rPr>
        <w:t>III</w:t>
      </w:r>
      <w:r>
        <w:rPr>
          <w:rtl/>
          <w:lang w:val="en-US"/>
        </w:rPr>
        <w:t>) و/أو نطاق الموجات الديسمترية (النطاق</w:t>
      </w:r>
      <w:r w:rsidR="00904C53">
        <w:rPr>
          <w:rFonts w:hint="cs"/>
          <w:rtl/>
          <w:lang w:val="en-US"/>
        </w:rPr>
        <w:t> </w:t>
      </w:r>
      <w:r>
        <w:rPr>
          <w:lang w:val="en-US"/>
        </w:rPr>
        <w:t>IV/V</w:t>
      </w:r>
      <w:r>
        <w:rPr>
          <w:rtl/>
          <w:lang w:val="en-US"/>
        </w:rPr>
        <w:t>)؛</w:t>
      </w:r>
    </w:p>
    <w:p w:rsidR="00801A58" w:rsidRDefault="00801A58" w:rsidP="00506ADF">
      <w:pPr>
        <w:rPr>
          <w:rtl/>
          <w:lang w:val="en-US"/>
        </w:rPr>
      </w:pPr>
      <w:r w:rsidRPr="0056726D">
        <w:rPr>
          <w:rtl/>
          <w:lang w:val="en-US"/>
        </w:rPr>
        <w:t>ب)</w:t>
      </w:r>
      <w:r>
        <w:rPr>
          <w:rtl/>
          <w:lang w:val="en-US"/>
        </w:rPr>
        <w:tab/>
        <w:t>أن الخبرات المكتسبة من تنفيذ خدمات الإذاعة التلفزيونية الرقمية للأرض ستكون مفيدة في تنقيح الافتراضات والتقنيات التي ستطبق في التخطيط لخدمات الإذاعة التلفزيونية الرقمية للأرض</w:t>
      </w:r>
      <w:r w:rsidR="00904C53">
        <w:rPr>
          <w:rFonts w:hint="cs"/>
          <w:rtl/>
          <w:lang w:val="en-US"/>
        </w:rPr>
        <w:t> </w:t>
      </w:r>
      <w:r>
        <w:rPr>
          <w:rtl/>
          <w:lang w:val="en-US"/>
        </w:rPr>
        <w:t>وتنفيذها</w:t>
      </w:r>
      <w:r w:rsidR="00506ADF">
        <w:rPr>
          <w:rFonts w:hint="cs"/>
          <w:rtl/>
          <w:lang w:val="en-US"/>
        </w:rPr>
        <w:t>،</w:t>
      </w:r>
    </w:p>
    <w:p w:rsidR="00801A58" w:rsidRDefault="00801A58" w:rsidP="00801A58">
      <w:pPr>
        <w:pStyle w:val="Call"/>
        <w:rPr>
          <w:rtl/>
        </w:rPr>
      </w:pPr>
      <w:r>
        <w:rPr>
          <w:rtl/>
        </w:rPr>
        <w:t xml:space="preserve">تقرر </w:t>
      </w:r>
      <w:r w:rsidRPr="00ED42E2">
        <w:rPr>
          <w:iCs w:val="0"/>
          <w:rtl/>
        </w:rPr>
        <w:t>دراسة المسائل التالية</w:t>
      </w:r>
    </w:p>
    <w:p w:rsidR="00801A58" w:rsidRDefault="00801A58" w:rsidP="00801A58">
      <w:pPr>
        <w:rPr>
          <w:rtl/>
          <w:lang w:val="en-US"/>
        </w:rPr>
      </w:pPr>
      <w:r w:rsidRPr="00E419A1">
        <w:rPr>
          <w:b/>
          <w:bCs/>
          <w:lang w:val="en-US"/>
        </w:rPr>
        <w:t>1</w:t>
      </w:r>
      <w:r>
        <w:rPr>
          <w:rtl/>
          <w:lang w:val="en-US"/>
        </w:rPr>
        <w:tab/>
        <w:t>ما هي معلمات تخطيط الترددات لهذه الخدمات، بما فيها ما يلي على سبيل الذكر وليس</w:t>
      </w:r>
      <w:r w:rsidR="00904C53">
        <w:rPr>
          <w:rFonts w:hint="cs"/>
          <w:rtl/>
          <w:lang w:val="en-US"/>
        </w:rPr>
        <w:t> </w:t>
      </w:r>
      <w:r>
        <w:rPr>
          <w:rtl/>
          <w:lang w:val="en-US"/>
        </w:rPr>
        <w:t>الحصر:</w:t>
      </w:r>
    </w:p>
    <w:p w:rsidR="00801A58" w:rsidRDefault="00801A58" w:rsidP="00010899">
      <w:pPr>
        <w:pStyle w:val="enumlev1"/>
        <w:spacing w:after="80"/>
        <w:ind w:left="539" w:hanging="539"/>
        <w:rPr>
          <w:rtl/>
        </w:rPr>
      </w:pPr>
      <w:r>
        <w:rPr>
          <w:rtl/>
        </w:rPr>
        <w:t>-</w:t>
      </w:r>
      <w:r>
        <w:rPr>
          <w:rtl/>
        </w:rPr>
        <w:tab/>
        <w:t>شدات المجال الدنيا؛</w:t>
      </w:r>
    </w:p>
    <w:p w:rsidR="00801A58" w:rsidRDefault="00801A58" w:rsidP="00010899">
      <w:pPr>
        <w:pStyle w:val="enumlev1"/>
        <w:spacing w:after="80"/>
        <w:ind w:left="539" w:hanging="539"/>
        <w:rPr>
          <w:rtl/>
        </w:rPr>
      </w:pPr>
      <w:r>
        <w:rPr>
          <w:rtl/>
        </w:rPr>
        <w:t>-</w:t>
      </w:r>
      <w:r>
        <w:rPr>
          <w:rtl/>
        </w:rPr>
        <w:tab/>
        <w:t>آثار طرائق التشكيل والبث؛</w:t>
      </w:r>
    </w:p>
    <w:p w:rsidR="00801A58" w:rsidRDefault="00801A58" w:rsidP="00010899">
      <w:pPr>
        <w:pStyle w:val="enumlev1"/>
        <w:spacing w:after="80"/>
        <w:ind w:left="539" w:hanging="539"/>
        <w:rPr>
          <w:rtl/>
        </w:rPr>
      </w:pPr>
      <w:r>
        <w:rPr>
          <w:rtl/>
        </w:rPr>
        <w:t>-</w:t>
      </w:r>
      <w:r>
        <w:rPr>
          <w:rtl/>
        </w:rPr>
        <w:tab/>
        <w:t>خصائص هوائيات الاستقبال والإرسال؛</w:t>
      </w:r>
    </w:p>
    <w:p w:rsidR="00801A58" w:rsidRDefault="00801A58" w:rsidP="00010899">
      <w:pPr>
        <w:pStyle w:val="enumlev1"/>
        <w:spacing w:after="80"/>
        <w:ind w:left="539" w:hanging="539"/>
        <w:rPr>
          <w:rtl/>
        </w:rPr>
      </w:pPr>
      <w:r>
        <w:rPr>
          <w:rtl/>
        </w:rPr>
        <w:t>-</w:t>
      </w:r>
      <w:r>
        <w:rPr>
          <w:rtl/>
        </w:rPr>
        <w:tab/>
        <w:t>آثار استعمال طرائق إرسال واستقبال متنوعة؛</w:t>
      </w:r>
    </w:p>
    <w:p w:rsidR="00801A58" w:rsidRDefault="00801A58" w:rsidP="00010899">
      <w:pPr>
        <w:pStyle w:val="enumlev1"/>
        <w:spacing w:after="80"/>
        <w:ind w:left="539" w:hanging="539"/>
        <w:rPr>
          <w:rtl/>
        </w:rPr>
      </w:pPr>
      <w:r>
        <w:rPr>
          <w:rtl/>
        </w:rPr>
        <w:t>-</w:t>
      </w:r>
      <w:r>
        <w:rPr>
          <w:rtl/>
        </w:rPr>
        <w:tab/>
        <w:t>قيم تصحيح الموقع؛</w:t>
      </w:r>
    </w:p>
    <w:p w:rsidR="00801A58" w:rsidRDefault="00801A58" w:rsidP="00010899">
      <w:pPr>
        <w:pStyle w:val="enumlev1"/>
        <w:spacing w:after="80"/>
        <w:ind w:left="539" w:hanging="539"/>
        <w:rPr>
          <w:rtl/>
        </w:rPr>
      </w:pPr>
      <w:r>
        <w:rPr>
          <w:rtl/>
        </w:rPr>
        <w:t>-</w:t>
      </w:r>
      <w:r>
        <w:rPr>
          <w:rtl/>
        </w:rPr>
        <w:tab/>
        <w:t>قيم تغاير الزمن؛</w:t>
      </w:r>
    </w:p>
    <w:p w:rsidR="00801A58" w:rsidRDefault="00801A58" w:rsidP="00010899">
      <w:pPr>
        <w:pStyle w:val="enumlev1"/>
        <w:spacing w:after="80"/>
        <w:ind w:left="539" w:hanging="539"/>
        <w:rPr>
          <w:rtl/>
        </w:rPr>
      </w:pPr>
      <w:r>
        <w:rPr>
          <w:rtl/>
        </w:rPr>
        <w:t>-</w:t>
      </w:r>
      <w:r>
        <w:rPr>
          <w:rtl/>
        </w:rPr>
        <w:tab/>
        <w:t>الشبكات وحيدة التردد؛</w:t>
      </w:r>
    </w:p>
    <w:p w:rsidR="00801A58" w:rsidRDefault="00801A58" w:rsidP="00010899">
      <w:pPr>
        <w:pStyle w:val="enumlev1"/>
        <w:spacing w:after="80"/>
        <w:ind w:left="539" w:hanging="539"/>
        <w:rPr>
          <w:rtl/>
        </w:rPr>
      </w:pPr>
      <w:r>
        <w:rPr>
          <w:rtl/>
        </w:rPr>
        <w:t>-</w:t>
      </w:r>
      <w:r>
        <w:rPr>
          <w:rtl/>
        </w:rPr>
        <w:tab/>
        <w:t>مدى السرعات؛</w:t>
      </w:r>
    </w:p>
    <w:p w:rsidR="00801A58" w:rsidRDefault="00801A58" w:rsidP="00010899">
      <w:pPr>
        <w:pStyle w:val="enumlev1"/>
        <w:spacing w:after="80"/>
        <w:ind w:left="539" w:hanging="539"/>
        <w:rPr>
          <w:rtl/>
        </w:rPr>
      </w:pPr>
      <w:r>
        <w:rPr>
          <w:rtl/>
        </w:rPr>
        <w:t>-</w:t>
      </w:r>
      <w:r>
        <w:rPr>
          <w:rtl/>
        </w:rPr>
        <w:tab/>
        <w:t>الضوضاء البيئية وأثرها على استقبال الإذاعة التلفزيونية الرقمية للأرض؛</w:t>
      </w:r>
    </w:p>
    <w:p w:rsidR="00801A58" w:rsidRDefault="00801A58" w:rsidP="00010899">
      <w:pPr>
        <w:pStyle w:val="enumlev1"/>
        <w:spacing w:after="80"/>
        <w:ind w:left="539" w:hanging="539"/>
        <w:rPr>
          <w:rtl/>
        </w:rPr>
      </w:pPr>
      <w:r>
        <w:rPr>
          <w:rtl/>
        </w:rPr>
        <w:t>-</w:t>
      </w:r>
      <w:r>
        <w:rPr>
          <w:rtl/>
        </w:rPr>
        <w:tab/>
        <w:t>تأثير أوراق الشجر الرطبة على استقبال الإذاعة التلفزيونية الرقمية للأرض؛</w:t>
      </w:r>
    </w:p>
    <w:p w:rsidR="00801A58" w:rsidRDefault="00801A58" w:rsidP="00010899">
      <w:pPr>
        <w:pStyle w:val="enumlev1"/>
        <w:spacing w:after="80"/>
        <w:ind w:left="539" w:hanging="539"/>
        <w:rPr>
          <w:rtl/>
        </w:rPr>
      </w:pPr>
      <w:r>
        <w:rPr>
          <w:rtl/>
        </w:rPr>
        <w:t>-</w:t>
      </w:r>
      <w:r>
        <w:rPr>
          <w:rtl/>
        </w:rPr>
        <w:tab/>
        <w:t>تأثير مجمعات توربينات الرياح ورفرفة الطائرات على استقبال الإذاعة التلفزيونية الرقمية</w:t>
      </w:r>
      <w:r w:rsidR="00904C53">
        <w:rPr>
          <w:rFonts w:hint="cs"/>
          <w:rtl/>
        </w:rPr>
        <w:t> </w:t>
      </w:r>
      <w:r>
        <w:rPr>
          <w:rtl/>
        </w:rPr>
        <w:t>للأرض؛</w:t>
      </w:r>
    </w:p>
    <w:p w:rsidR="00801A58" w:rsidRDefault="00801A58" w:rsidP="00010899">
      <w:pPr>
        <w:pStyle w:val="enumlev1"/>
        <w:spacing w:after="80"/>
        <w:ind w:left="539" w:hanging="539"/>
        <w:rPr>
          <w:rtl/>
        </w:rPr>
      </w:pPr>
      <w:r>
        <w:rPr>
          <w:rtl/>
        </w:rPr>
        <w:t>-</w:t>
      </w:r>
      <w:r>
        <w:rPr>
          <w:rtl/>
        </w:rPr>
        <w:tab/>
        <w:t>خسارة اختراق المباني؛</w:t>
      </w:r>
    </w:p>
    <w:p w:rsidR="00801A58" w:rsidRDefault="00801A58" w:rsidP="00010899">
      <w:pPr>
        <w:pStyle w:val="enumlev1"/>
        <w:spacing w:after="80"/>
        <w:ind w:left="539" w:hanging="539"/>
        <w:rPr>
          <w:rtl/>
        </w:rPr>
      </w:pPr>
      <w:r>
        <w:rPr>
          <w:rtl/>
        </w:rPr>
        <w:t>-</w:t>
      </w:r>
      <w:r>
        <w:rPr>
          <w:rtl/>
        </w:rPr>
        <w:tab/>
        <w:t>تغايرات المواقع داخل المباني؟</w:t>
      </w:r>
    </w:p>
    <w:p w:rsidR="000649CB" w:rsidRDefault="000649CB" w:rsidP="00801A58">
      <w:pPr>
        <w:rPr>
          <w:rtl/>
          <w:lang w:val="en-US"/>
        </w:rPr>
      </w:pPr>
    </w:p>
    <w:p w:rsidR="00146EC4" w:rsidRDefault="00146EC4" w:rsidP="00801A58">
      <w:pPr>
        <w:rPr>
          <w:rtl/>
          <w:lang w:val="en-US"/>
        </w:rPr>
        <w:sectPr w:rsidR="00146EC4" w:rsidSect="000649CB">
          <w:headerReference w:type="first" r:id="rId19"/>
          <w:footerReference w:type="first" r:id="rId20"/>
          <w:footnotePr>
            <w:numFmt w:val="chicago"/>
          </w:footnotePr>
          <w:pgSz w:w="11907" w:h="16834" w:code="9"/>
          <w:pgMar w:top="1304" w:right="1134" w:bottom="1134" w:left="1134" w:header="720" w:footer="567" w:gutter="0"/>
          <w:paperSrc w:first="15" w:other="15"/>
          <w:cols w:space="720"/>
          <w:titlePg/>
          <w:rtlGutter/>
        </w:sectPr>
      </w:pPr>
    </w:p>
    <w:p w:rsidR="00801A58" w:rsidRDefault="00801A58" w:rsidP="00904C53">
      <w:pPr>
        <w:rPr>
          <w:rtl/>
          <w:lang w:val="en-US" w:bidi="ar-EG"/>
        </w:rPr>
      </w:pPr>
      <w:r w:rsidRPr="00E419A1">
        <w:rPr>
          <w:b/>
          <w:bCs/>
          <w:lang w:val="en-US"/>
        </w:rPr>
        <w:lastRenderedPageBreak/>
        <w:t>2</w:t>
      </w:r>
      <w:r>
        <w:rPr>
          <w:rtl/>
          <w:lang w:val="en-US"/>
        </w:rPr>
        <w:tab/>
        <w:t>ما هو التأثير المرجح على الأمور المتعلقة بتخطيط الشبكات الإذاعية للإذاعة التلفزيونية للأرض عند الانتقال من معلمات تشكيل التلفزيون الرقمي الحالية</w:t>
      </w:r>
      <w:r w:rsidR="003C43D0">
        <w:rPr>
          <w:rStyle w:val="FootnoteReference"/>
          <w:rtl/>
          <w:lang w:val="en-US"/>
        </w:rPr>
        <w:footnoteReference w:customMarkFollows="1" w:id="6"/>
        <w:t>1</w:t>
      </w:r>
      <w:r>
        <w:rPr>
          <w:rtl/>
          <w:lang w:val="en-US"/>
        </w:rPr>
        <w:t xml:space="preserve"> إلى معلمات تشكيل جديدة أكثر كفاءة في استعمال</w:t>
      </w:r>
      <w:r w:rsidR="00904C53">
        <w:rPr>
          <w:rFonts w:hint="cs"/>
          <w:rtl/>
          <w:lang w:val="en-US"/>
        </w:rPr>
        <w:t> </w:t>
      </w:r>
      <w:r>
        <w:rPr>
          <w:rtl/>
          <w:lang w:val="en-US"/>
        </w:rPr>
        <w:t>الطيف</w:t>
      </w:r>
      <w:r w:rsidR="003C43D0">
        <w:rPr>
          <w:rStyle w:val="FootnoteReference"/>
          <w:rtl/>
          <w:lang w:val="en-US"/>
        </w:rPr>
        <w:footnoteReference w:customMarkFollows="1" w:id="7"/>
        <w:t>2</w:t>
      </w:r>
      <w:r>
        <w:rPr>
          <w:rtl/>
          <w:lang w:val="en-US"/>
        </w:rPr>
        <w:t>؟</w:t>
      </w:r>
    </w:p>
    <w:p w:rsidR="00801A58" w:rsidRPr="00CD2EFA" w:rsidRDefault="00801A58" w:rsidP="00801A58">
      <w:pPr>
        <w:rPr>
          <w:spacing w:val="-4"/>
          <w:rtl/>
          <w:lang w:val="en-US"/>
        </w:rPr>
      </w:pPr>
      <w:r w:rsidRPr="00856704">
        <w:rPr>
          <w:b/>
          <w:bCs/>
          <w:spacing w:val="-4"/>
          <w:lang w:val="en-US"/>
        </w:rPr>
        <w:t>3</w:t>
      </w:r>
      <w:r w:rsidRPr="00CD2EFA">
        <w:rPr>
          <w:spacing w:val="-4"/>
          <w:rtl/>
          <w:lang w:val="en-US"/>
        </w:rPr>
        <w:tab/>
        <w:t>ما هي نسب الحماية اللازمة عندما يتم تشغيل مرسلين رقميين أو أكثر من نفس النظام، أو مرسلين رقميين أو أكثر من المرسلات التلفزيونية ومرسلات الوسائط المتعددة من أنظمة مختلفة أو مرسلين أو أكثر في الإذاعة التلفزيونية التماثلية</w:t>
      </w:r>
      <w:r w:rsidR="00904C53">
        <w:rPr>
          <w:rFonts w:hint="cs"/>
          <w:rtl/>
          <w:lang w:val="en-US"/>
        </w:rPr>
        <w:t> </w:t>
      </w:r>
      <w:r w:rsidRPr="00CD2EFA">
        <w:rPr>
          <w:spacing w:val="-4"/>
          <w:rtl/>
          <w:lang w:val="en-US"/>
        </w:rPr>
        <w:t>والرقمية:</w:t>
      </w:r>
    </w:p>
    <w:p w:rsidR="00801A58" w:rsidRDefault="00801A58" w:rsidP="00801A58">
      <w:pPr>
        <w:pStyle w:val="enumlev1"/>
        <w:rPr>
          <w:rtl/>
        </w:rPr>
      </w:pPr>
      <w:r>
        <w:rPr>
          <w:rtl/>
        </w:rPr>
        <w:t>-</w:t>
      </w:r>
      <w:r>
        <w:rPr>
          <w:rtl/>
        </w:rPr>
        <w:tab/>
        <w:t>في نفس القناة؛</w:t>
      </w:r>
    </w:p>
    <w:p w:rsidR="00801A58" w:rsidRDefault="00801A58" w:rsidP="00801A58">
      <w:pPr>
        <w:pStyle w:val="enumlev1"/>
        <w:rPr>
          <w:rtl/>
        </w:rPr>
      </w:pPr>
      <w:r>
        <w:rPr>
          <w:rtl/>
        </w:rPr>
        <w:t>-</w:t>
      </w:r>
      <w:r>
        <w:rPr>
          <w:rtl/>
        </w:rPr>
        <w:tab/>
        <w:t>في قنوات متجاورة؛</w:t>
      </w:r>
    </w:p>
    <w:p w:rsidR="00801A58" w:rsidRDefault="00801A58" w:rsidP="00801A58">
      <w:pPr>
        <w:pStyle w:val="enumlev1"/>
        <w:rPr>
          <w:rtl/>
        </w:rPr>
      </w:pPr>
      <w:r>
        <w:rPr>
          <w:rtl/>
        </w:rPr>
        <w:t>-</w:t>
      </w:r>
      <w:r>
        <w:rPr>
          <w:rtl/>
        </w:rPr>
        <w:tab/>
        <w:t>في قنوات متراكبة؛</w:t>
      </w:r>
    </w:p>
    <w:p w:rsidR="00801A58" w:rsidRDefault="00801A58" w:rsidP="00904C53">
      <w:pPr>
        <w:pStyle w:val="enumlev1"/>
        <w:rPr>
          <w:rtl/>
        </w:rPr>
      </w:pPr>
      <w:r>
        <w:rPr>
          <w:rtl/>
        </w:rPr>
        <w:t>-</w:t>
      </w:r>
      <w:r>
        <w:rPr>
          <w:rtl/>
        </w:rPr>
        <w:tab/>
        <w:t>في صور أخرى من صور التداخل المحتملة (مثل قناة</w:t>
      </w:r>
      <w:r w:rsidR="00904C53">
        <w:rPr>
          <w:rFonts w:hint="cs"/>
          <w:rtl/>
        </w:rPr>
        <w:t> </w:t>
      </w:r>
      <w:r>
        <w:rPr>
          <w:rtl/>
        </w:rPr>
        <w:t>الصورة)؟</w:t>
      </w:r>
    </w:p>
    <w:p w:rsidR="00801A58" w:rsidRDefault="00801A58" w:rsidP="00801A58">
      <w:pPr>
        <w:rPr>
          <w:rtl/>
          <w:lang w:val="en-US"/>
        </w:rPr>
      </w:pPr>
      <w:r w:rsidRPr="00E419A1">
        <w:rPr>
          <w:b/>
          <w:bCs/>
          <w:lang w:val="en-US"/>
        </w:rPr>
        <w:t>4</w:t>
      </w:r>
      <w:r>
        <w:rPr>
          <w:rtl/>
          <w:lang w:val="en-US"/>
        </w:rPr>
        <w:tab/>
        <w:t>ما هي خصائص المستقبل التي ينبغي استعمالها في تخطيط الترددات من منظور الاستعمال الأكثر كفاءة لطيف الترددات (مثل الانتقائية ومعامل الضوضاء وما إلى</w:t>
      </w:r>
      <w:r w:rsidR="00904C53">
        <w:rPr>
          <w:rFonts w:hint="cs"/>
          <w:rtl/>
        </w:rPr>
        <w:t> </w:t>
      </w:r>
      <w:r>
        <w:rPr>
          <w:rtl/>
          <w:lang w:val="en-US"/>
        </w:rPr>
        <w:t>ذلك)؟</w:t>
      </w:r>
    </w:p>
    <w:p w:rsidR="00801A58" w:rsidRDefault="00801A58" w:rsidP="00801A58">
      <w:pPr>
        <w:rPr>
          <w:rtl/>
          <w:lang w:val="en-US"/>
        </w:rPr>
      </w:pPr>
      <w:r w:rsidRPr="00E419A1">
        <w:rPr>
          <w:b/>
          <w:bCs/>
          <w:lang w:val="en-US"/>
        </w:rPr>
        <w:t>5</w:t>
      </w:r>
      <w:r>
        <w:rPr>
          <w:rtl/>
          <w:lang w:val="en-US"/>
        </w:rPr>
        <w:tab/>
        <w:t>ما هي نسب الحماية اللازمة لحماية خدمات الإذاعة التلفزيونية من الخدمات الأخرى التي تتقاسم معها نفس النطاقات أو تعمل في نطاقات</w:t>
      </w:r>
      <w:r w:rsidR="00904C53">
        <w:rPr>
          <w:rFonts w:hint="cs"/>
          <w:rtl/>
        </w:rPr>
        <w:t> </w:t>
      </w:r>
      <w:r>
        <w:rPr>
          <w:rtl/>
          <w:lang w:val="en-US"/>
        </w:rPr>
        <w:t>مجاورة؟</w:t>
      </w:r>
    </w:p>
    <w:p w:rsidR="00801A58" w:rsidRDefault="00801A58" w:rsidP="00D41B37">
      <w:pPr>
        <w:rPr>
          <w:rtl/>
          <w:lang w:val="en-US"/>
        </w:rPr>
      </w:pPr>
      <w:r w:rsidRPr="00E419A1">
        <w:rPr>
          <w:b/>
          <w:bCs/>
          <w:lang w:val="en-US"/>
        </w:rPr>
        <w:t>6</w:t>
      </w:r>
      <w:r>
        <w:rPr>
          <w:rtl/>
          <w:lang w:val="en-US"/>
        </w:rPr>
        <w:tab/>
        <w:t xml:space="preserve">ما هي التقنيات التي </w:t>
      </w:r>
      <w:r w:rsidR="00D41B37">
        <w:rPr>
          <w:rFonts w:hint="cs"/>
          <w:rtl/>
          <w:lang w:val="en-US"/>
        </w:rPr>
        <w:t>يمكن</w:t>
      </w:r>
      <w:r>
        <w:rPr>
          <w:rtl/>
          <w:lang w:val="en-US"/>
        </w:rPr>
        <w:t xml:space="preserve"> استعمالها للتخفيف من آثار</w:t>
      </w:r>
      <w:r w:rsidR="00904C53">
        <w:rPr>
          <w:rFonts w:hint="cs"/>
          <w:rtl/>
        </w:rPr>
        <w:t> </w:t>
      </w:r>
      <w:r>
        <w:rPr>
          <w:rtl/>
          <w:lang w:val="en-US"/>
        </w:rPr>
        <w:t>التداخل؟</w:t>
      </w:r>
    </w:p>
    <w:p w:rsidR="00801A58" w:rsidRDefault="00801A58" w:rsidP="00801A58">
      <w:pPr>
        <w:rPr>
          <w:rtl/>
          <w:lang w:val="en-US"/>
        </w:rPr>
      </w:pPr>
      <w:r w:rsidRPr="00E419A1">
        <w:rPr>
          <w:b/>
          <w:bCs/>
          <w:lang w:val="en-US"/>
        </w:rPr>
        <w:t>7</w:t>
      </w:r>
      <w:r>
        <w:rPr>
          <w:rtl/>
          <w:lang w:val="en-US"/>
        </w:rPr>
        <w:tab/>
        <w:t>ما هي الأسس التقنية اللازمة للتخطيط والتي تؤدي إلى الاستعمال الفعال لنطاقي الموجات المترية</w:t>
      </w:r>
      <w:r w:rsidR="00904C53">
        <w:rPr>
          <w:rFonts w:hint="cs"/>
          <w:rtl/>
        </w:rPr>
        <w:t> </w:t>
      </w:r>
      <w:r>
        <w:rPr>
          <w:lang w:val="en-US"/>
        </w:rPr>
        <w:t>(VHF)</w:t>
      </w:r>
      <w:r>
        <w:rPr>
          <w:rtl/>
          <w:lang w:val="en-US"/>
        </w:rPr>
        <w:t xml:space="preserve"> والديسمترية </w:t>
      </w:r>
      <w:r>
        <w:rPr>
          <w:lang w:val="en-US"/>
        </w:rPr>
        <w:t>(UHF)</w:t>
      </w:r>
      <w:r>
        <w:rPr>
          <w:rtl/>
          <w:lang w:val="en-US"/>
        </w:rPr>
        <w:t xml:space="preserve"> في خدمات الإذاعة التلفزيونية</w:t>
      </w:r>
      <w:r w:rsidR="00904C53">
        <w:rPr>
          <w:rFonts w:hint="cs"/>
          <w:rtl/>
        </w:rPr>
        <w:t> </w:t>
      </w:r>
      <w:r>
        <w:rPr>
          <w:rtl/>
          <w:lang w:val="en-US"/>
        </w:rPr>
        <w:t>للأرض؟</w:t>
      </w:r>
    </w:p>
    <w:p w:rsidR="00801A58" w:rsidRDefault="00801A58" w:rsidP="00801A58">
      <w:pPr>
        <w:rPr>
          <w:rtl/>
          <w:lang w:val="en-US"/>
        </w:rPr>
      </w:pPr>
      <w:r w:rsidRPr="00E419A1">
        <w:rPr>
          <w:b/>
          <w:bCs/>
          <w:lang w:val="en-US"/>
        </w:rPr>
        <w:t>8</w:t>
      </w:r>
      <w:r>
        <w:rPr>
          <w:rtl/>
          <w:lang w:val="en-US"/>
        </w:rPr>
        <w:tab/>
        <w:t>ما هي شروط تعدد المسير المميزة التي يتعين مراعاتها عند التخطيط لهذه</w:t>
      </w:r>
      <w:r w:rsidR="00904C53">
        <w:rPr>
          <w:rFonts w:hint="cs"/>
          <w:rtl/>
        </w:rPr>
        <w:t> </w:t>
      </w:r>
      <w:r>
        <w:rPr>
          <w:rtl/>
          <w:lang w:val="en-US"/>
        </w:rPr>
        <w:t>الخدمات؟</w:t>
      </w:r>
    </w:p>
    <w:p w:rsidR="00801A58" w:rsidRDefault="00801A58" w:rsidP="00801A58">
      <w:pPr>
        <w:rPr>
          <w:rtl/>
          <w:lang w:val="en-US"/>
        </w:rPr>
      </w:pPr>
      <w:r w:rsidRPr="00E419A1">
        <w:rPr>
          <w:b/>
          <w:bCs/>
          <w:lang w:val="en-US"/>
        </w:rPr>
        <w:t>9</w:t>
      </w:r>
      <w:r>
        <w:rPr>
          <w:rtl/>
          <w:lang w:val="en-US"/>
        </w:rPr>
        <w:tab/>
        <w:t>ما هي المعايير التقنية أو معايير التخطيط التي يمكن استمثالها لتسهيل تنفيذ الإذاعة الرقمية للأرض، مع أخذ الخدمات القائمة في</w:t>
      </w:r>
      <w:r w:rsidR="00904C53">
        <w:rPr>
          <w:rFonts w:hint="cs"/>
          <w:rtl/>
        </w:rPr>
        <w:t> </w:t>
      </w:r>
      <w:r>
        <w:rPr>
          <w:rtl/>
          <w:lang w:val="en-US"/>
        </w:rPr>
        <w:t>الاعتبار؟</w:t>
      </w:r>
    </w:p>
    <w:p w:rsidR="00801A58" w:rsidRPr="00CD2EFA" w:rsidRDefault="00801A58" w:rsidP="00801A58">
      <w:pPr>
        <w:rPr>
          <w:spacing w:val="-2"/>
          <w:rtl/>
          <w:lang w:val="en-US"/>
        </w:rPr>
      </w:pPr>
      <w:r w:rsidRPr="00CD2EFA">
        <w:rPr>
          <w:b/>
          <w:bCs/>
          <w:spacing w:val="-2"/>
          <w:lang w:val="en-US"/>
        </w:rPr>
        <w:t>10</w:t>
      </w:r>
      <w:r w:rsidRPr="00CD2EFA">
        <w:rPr>
          <w:spacing w:val="-2"/>
          <w:rtl/>
          <w:lang w:val="en-US"/>
        </w:rPr>
        <w:tab/>
        <w:t>ما هي خصائص قناة تعدد المسير المتنقلة التي يتعين مراعاتها عند استعمال جهاز استقبال تنقل، يسير بسرعات</w:t>
      </w:r>
      <w:r w:rsidR="00904C53">
        <w:rPr>
          <w:rFonts w:hint="cs"/>
          <w:rtl/>
        </w:rPr>
        <w:t> </w:t>
      </w:r>
      <w:r w:rsidRPr="00CD2EFA">
        <w:rPr>
          <w:spacing w:val="-2"/>
          <w:rtl/>
          <w:lang w:val="en-US"/>
        </w:rPr>
        <w:t>مختلفة؟</w:t>
      </w:r>
    </w:p>
    <w:p w:rsidR="00801A58" w:rsidRPr="00CD2EFA" w:rsidRDefault="00801A58" w:rsidP="00801A58">
      <w:pPr>
        <w:rPr>
          <w:spacing w:val="-4"/>
          <w:rtl/>
          <w:lang w:val="en-US"/>
        </w:rPr>
      </w:pPr>
      <w:r w:rsidRPr="00CD2EFA">
        <w:rPr>
          <w:b/>
          <w:bCs/>
          <w:spacing w:val="-4"/>
          <w:lang w:val="en-US"/>
        </w:rPr>
        <w:t>11</w:t>
      </w:r>
      <w:r w:rsidRPr="00CD2EFA">
        <w:rPr>
          <w:spacing w:val="-4"/>
          <w:rtl/>
          <w:lang w:val="en-US"/>
        </w:rPr>
        <w:tab/>
        <w:t>ما هي خصائص قناة تعدد المسير التي يتعين مراعاتها عند استعمال جهاز استقبال محمول باليد، يتحرك بسرعات</w:t>
      </w:r>
      <w:r w:rsidR="00904C53">
        <w:rPr>
          <w:rFonts w:hint="cs"/>
          <w:rtl/>
        </w:rPr>
        <w:t> </w:t>
      </w:r>
      <w:r w:rsidRPr="00CD2EFA">
        <w:rPr>
          <w:spacing w:val="-4"/>
          <w:rtl/>
          <w:lang w:val="en-US"/>
        </w:rPr>
        <w:t>مختلفة؟</w:t>
      </w:r>
    </w:p>
    <w:p w:rsidR="00801A58" w:rsidRPr="00AF64AA" w:rsidRDefault="00801A58" w:rsidP="00904C53">
      <w:pPr>
        <w:rPr>
          <w:spacing w:val="-4"/>
          <w:rtl/>
          <w:lang w:val="en-US"/>
        </w:rPr>
      </w:pPr>
      <w:r w:rsidRPr="00E419A1">
        <w:rPr>
          <w:b/>
          <w:bCs/>
          <w:lang w:val="en-US"/>
        </w:rPr>
        <w:t>12</w:t>
      </w:r>
      <w:r>
        <w:rPr>
          <w:rtl/>
          <w:lang w:val="en-US"/>
        </w:rPr>
        <w:tab/>
      </w:r>
      <w:r w:rsidRPr="00AF64AA">
        <w:rPr>
          <w:spacing w:val="-4"/>
          <w:rtl/>
          <w:lang w:val="en-US"/>
        </w:rPr>
        <w:t>ما هي الطرائق الملائمة لإجراء تعدد إرسال للإشارات المطلوبة (بما في ذلك الصورة والصوت والبيانات وغيرها)</w:t>
      </w:r>
      <w:r w:rsidR="00904C53">
        <w:rPr>
          <w:rFonts w:hint="cs"/>
          <w:spacing w:val="-4"/>
          <w:rtl/>
          <w:lang w:val="en-US"/>
        </w:rPr>
        <w:t xml:space="preserve"> </w:t>
      </w:r>
      <w:r w:rsidRPr="00AF64AA">
        <w:rPr>
          <w:spacing w:val="-4"/>
          <w:rtl/>
          <w:lang w:val="en-US"/>
        </w:rPr>
        <w:t>في</w:t>
      </w:r>
      <w:r w:rsidR="00904C53">
        <w:rPr>
          <w:rFonts w:hint="cs"/>
          <w:spacing w:val="-4"/>
          <w:rtl/>
          <w:lang w:val="en-US"/>
        </w:rPr>
        <w:t> </w:t>
      </w:r>
      <w:r w:rsidRPr="00AF64AA">
        <w:rPr>
          <w:spacing w:val="-4"/>
          <w:rtl/>
          <w:lang w:val="en-US"/>
        </w:rPr>
        <w:t>القناة؟</w:t>
      </w:r>
    </w:p>
    <w:p w:rsidR="00801A58" w:rsidRDefault="00801A58" w:rsidP="00801A58">
      <w:pPr>
        <w:rPr>
          <w:rtl/>
          <w:lang w:val="en-US"/>
        </w:rPr>
      </w:pPr>
      <w:r w:rsidRPr="00E419A1">
        <w:rPr>
          <w:b/>
          <w:bCs/>
          <w:lang w:val="en-US"/>
        </w:rPr>
        <w:t>13</w:t>
      </w:r>
      <w:r>
        <w:rPr>
          <w:rtl/>
          <w:lang w:val="en-US"/>
        </w:rPr>
        <w:tab/>
        <w:t>ما هي الطرائق المماثلة للحماية من الأخطاء؟</w:t>
      </w:r>
    </w:p>
    <w:p w:rsidR="00801A58" w:rsidRPr="00A335BB" w:rsidRDefault="00801A58" w:rsidP="00801A58">
      <w:pPr>
        <w:rPr>
          <w:spacing w:val="2"/>
          <w:rtl/>
          <w:lang w:val="en-US"/>
        </w:rPr>
      </w:pPr>
      <w:r w:rsidRPr="00A335BB">
        <w:rPr>
          <w:b/>
          <w:bCs/>
          <w:spacing w:val="2"/>
          <w:lang w:val="en-US"/>
        </w:rPr>
        <w:t>14</w:t>
      </w:r>
      <w:r w:rsidRPr="00A335BB">
        <w:rPr>
          <w:spacing w:val="2"/>
          <w:rtl/>
          <w:lang w:val="en-US"/>
        </w:rPr>
        <w:tab/>
        <w:t>ما هي طرائق التشكيل والبث الملائمة ومعلماتها ذات الصلة من أجل بث إشارات تلفزيونية مشفرة رقمياً في قنوات</w:t>
      </w:r>
      <w:r w:rsidR="00904C53">
        <w:rPr>
          <w:rFonts w:hint="cs"/>
          <w:spacing w:val="-4"/>
          <w:rtl/>
          <w:lang w:val="en-US"/>
        </w:rPr>
        <w:t> </w:t>
      </w:r>
      <w:r w:rsidRPr="00A335BB">
        <w:rPr>
          <w:spacing w:val="2"/>
          <w:rtl/>
          <w:lang w:val="en-US"/>
        </w:rPr>
        <w:t>الأرض؟</w:t>
      </w:r>
    </w:p>
    <w:p w:rsidR="00801A58" w:rsidRDefault="00801A58" w:rsidP="00801A58">
      <w:pPr>
        <w:rPr>
          <w:rtl/>
          <w:lang w:val="en-US"/>
        </w:rPr>
      </w:pPr>
      <w:r w:rsidRPr="00E419A1">
        <w:rPr>
          <w:b/>
          <w:bCs/>
          <w:lang w:val="en-US"/>
        </w:rPr>
        <w:t>15</w:t>
      </w:r>
      <w:r>
        <w:rPr>
          <w:rtl/>
          <w:lang w:val="en-US"/>
        </w:rPr>
        <w:tab/>
        <w:t>ما هي الاستراتيجيات الملائمة لإدخال خدمات الإذاعة التلفزيونية الرقمية للأرض وتنفيذها مع أخذ خدمات الإذاعة القائمة للأرض في</w:t>
      </w:r>
      <w:r w:rsidR="00904C53">
        <w:rPr>
          <w:rFonts w:hint="cs"/>
          <w:spacing w:val="-4"/>
          <w:rtl/>
          <w:lang w:val="en-US"/>
        </w:rPr>
        <w:t> </w:t>
      </w:r>
      <w:r>
        <w:rPr>
          <w:rtl/>
          <w:lang w:val="en-US"/>
        </w:rPr>
        <w:t>الاعتبار؟</w:t>
      </w:r>
    </w:p>
    <w:p w:rsidR="00000000" w:rsidRDefault="00801A58">
      <w:pPr>
        <w:rPr>
          <w:rtl/>
          <w:lang w:val="en-US"/>
        </w:rPr>
        <w:pPrChange w:id="79" w:author="ABD" w:date="2010-11-26T15:16:00Z">
          <w:pPr/>
        </w:pPrChange>
      </w:pPr>
      <w:r w:rsidRPr="00E419A1">
        <w:rPr>
          <w:b/>
          <w:bCs/>
          <w:lang w:val="en-US"/>
        </w:rPr>
        <w:t>16</w:t>
      </w:r>
      <w:r>
        <w:rPr>
          <w:rtl/>
          <w:lang w:val="en-US"/>
        </w:rPr>
        <w:tab/>
        <w:t>ما هي تكنولوجيات وتطبيقات الاتصالات الراديوية</w:t>
      </w:r>
      <w:r w:rsidR="00506ADF">
        <w:rPr>
          <w:rFonts w:hint="cs"/>
          <w:rtl/>
          <w:lang w:val="en-US"/>
        </w:rPr>
        <w:t xml:space="preserve"> </w:t>
      </w:r>
      <w:del w:id="80" w:author="ABD" w:date="2010-11-26T15:16:00Z">
        <w:r w:rsidR="00506ADF" w:rsidDel="00506ADF">
          <w:rPr>
            <w:rFonts w:hint="cs"/>
            <w:rtl/>
            <w:lang w:val="en-US"/>
          </w:rPr>
          <w:delText>الأخرى</w:delText>
        </w:r>
        <w:r w:rsidDel="00506ADF">
          <w:rPr>
            <w:rtl/>
            <w:lang w:val="en-US"/>
          </w:rPr>
          <w:delText xml:space="preserve"> </w:delText>
        </w:r>
      </w:del>
      <w:r>
        <w:rPr>
          <w:rtl/>
          <w:lang w:val="en-US"/>
        </w:rPr>
        <w:t>التي يمكن توفيرها من خلال أنظمة الإذاعة التلفزيونية الرقمية</w:t>
      </w:r>
      <w:r w:rsidR="00904C53">
        <w:rPr>
          <w:rFonts w:hint="cs"/>
          <w:spacing w:val="-4"/>
          <w:rtl/>
          <w:lang w:val="en-US"/>
        </w:rPr>
        <w:t> </w:t>
      </w:r>
      <w:r>
        <w:rPr>
          <w:rtl/>
          <w:lang w:val="en-US"/>
        </w:rPr>
        <w:t>للأرض</w:t>
      </w:r>
      <w:ins w:id="81" w:author="ABD" w:date="2010-11-26T15:16:00Z">
        <w:r w:rsidR="00506ADF">
          <w:rPr>
            <w:rFonts w:hint="cs"/>
            <w:rtl/>
            <w:lang w:val="en-US"/>
          </w:rPr>
          <w:t xml:space="preserve"> وما هي مجموعات معلمات النظام التي يمكن استعمالها للتطبيقات المختلفة</w:t>
        </w:r>
      </w:ins>
      <w:r>
        <w:rPr>
          <w:rtl/>
          <w:lang w:val="en-US"/>
        </w:rPr>
        <w:t>؟</w:t>
      </w:r>
    </w:p>
    <w:p w:rsidR="00801A58" w:rsidRDefault="00801A58" w:rsidP="00904C53">
      <w:pPr>
        <w:rPr>
          <w:rtl/>
          <w:lang w:val="en-US"/>
        </w:rPr>
      </w:pPr>
      <w:r w:rsidRPr="00E419A1">
        <w:rPr>
          <w:b/>
          <w:bCs/>
          <w:lang w:val="en-US"/>
        </w:rPr>
        <w:lastRenderedPageBreak/>
        <w:t>17</w:t>
      </w:r>
      <w:r>
        <w:rPr>
          <w:rtl/>
          <w:lang w:val="en-US"/>
        </w:rPr>
        <w:tab/>
        <w:t>ما هي الاستراتيجيات التي ينبغي أن تستخدمها الإدارات، خاصة تلك التي لها حدود مشتركة، من أجل الانتقال من خدمة قائمة للإذاعة التلفزيونية الرقمية للأرض إلى أخرى أكثر</w:t>
      </w:r>
      <w:r w:rsidR="00904C53">
        <w:rPr>
          <w:rFonts w:hint="cs"/>
          <w:rtl/>
          <w:lang w:val="en-US"/>
        </w:rPr>
        <w:t> </w:t>
      </w:r>
      <w:r>
        <w:rPr>
          <w:rtl/>
          <w:lang w:val="en-US"/>
        </w:rPr>
        <w:t>تقدماً؟</w:t>
      </w:r>
    </w:p>
    <w:p w:rsidR="00801A58" w:rsidRDefault="00801A58" w:rsidP="00801A58">
      <w:pPr>
        <w:pStyle w:val="Call"/>
        <w:rPr>
          <w:rtl/>
        </w:rPr>
      </w:pPr>
      <w:r>
        <w:rPr>
          <w:rtl/>
        </w:rPr>
        <w:t>تقرر كذلك</w:t>
      </w:r>
    </w:p>
    <w:p w:rsidR="00801A58" w:rsidRDefault="00801A58" w:rsidP="00801A58">
      <w:pPr>
        <w:rPr>
          <w:rtl/>
          <w:lang w:val="en-US"/>
        </w:rPr>
      </w:pPr>
      <w:r w:rsidRPr="00E419A1">
        <w:rPr>
          <w:b/>
          <w:bCs/>
          <w:lang w:val="en-US"/>
        </w:rPr>
        <w:t>1</w:t>
      </w:r>
      <w:r>
        <w:rPr>
          <w:rtl/>
          <w:lang w:val="en-US"/>
        </w:rPr>
        <w:tab/>
        <w:t>إدراج نتائج الدراسات المشار إليها أعلاه في تقرير (تقارير) و/أو توصية</w:t>
      </w:r>
      <w:r w:rsidR="00904C53">
        <w:rPr>
          <w:rFonts w:hint="cs"/>
          <w:rtl/>
          <w:lang w:val="en-US"/>
        </w:rPr>
        <w:t> </w:t>
      </w:r>
      <w:r>
        <w:rPr>
          <w:rtl/>
          <w:lang w:val="en-US"/>
        </w:rPr>
        <w:t>(توصيات)؛</w:t>
      </w:r>
    </w:p>
    <w:p w:rsidR="00801A58" w:rsidRDefault="00801A58" w:rsidP="00801A58">
      <w:pPr>
        <w:rPr>
          <w:rtl/>
          <w:lang w:val="en-US"/>
        </w:rPr>
      </w:pPr>
      <w:r w:rsidRPr="00E419A1">
        <w:rPr>
          <w:b/>
          <w:bCs/>
          <w:lang w:val="en-US"/>
        </w:rPr>
        <w:t>2</w:t>
      </w:r>
      <w:r>
        <w:rPr>
          <w:rtl/>
          <w:lang w:val="en-US"/>
        </w:rPr>
        <w:tab/>
        <w:t>استكمال الدراسات المشار إليها أعلاه بحلول عام</w:t>
      </w:r>
      <w:r w:rsidR="00904C53">
        <w:rPr>
          <w:rFonts w:hint="cs"/>
          <w:rtl/>
          <w:lang w:val="en-US"/>
        </w:rPr>
        <w:t> </w:t>
      </w:r>
      <w:r>
        <w:rPr>
          <w:lang w:val="en-US"/>
        </w:rPr>
        <w:t>2015</w:t>
      </w:r>
      <w:r>
        <w:rPr>
          <w:rtl/>
          <w:lang w:val="en-US"/>
        </w:rPr>
        <w:t>.</w:t>
      </w:r>
    </w:p>
    <w:p w:rsidR="00801A58" w:rsidRDefault="00801A58" w:rsidP="00801A58">
      <w:pPr>
        <w:spacing w:before="360"/>
        <w:rPr>
          <w:lang w:val="en-US"/>
        </w:rPr>
      </w:pPr>
      <w:r>
        <w:rPr>
          <w:rtl/>
          <w:lang w:val="en-US"/>
        </w:rPr>
        <w:t xml:space="preserve">الفئة: </w:t>
      </w:r>
      <w:r>
        <w:rPr>
          <w:lang w:val="en-US"/>
        </w:rPr>
        <w:t>S3</w:t>
      </w:r>
    </w:p>
    <w:p w:rsidR="003C43D0" w:rsidRDefault="003C43D0" w:rsidP="005F2600">
      <w:pPr>
        <w:pStyle w:val="QuestionNoBR"/>
        <w:jc w:val="left"/>
        <w:rPr>
          <w:rtl/>
          <w:lang w:val="en-US" w:bidi="ar-EG"/>
        </w:rPr>
      </w:pPr>
    </w:p>
    <w:p w:rsidR="005F2600" w:rsidRPr="005F2600" w:rsidRDefault="005F2600" w:rsidP="005F2600">
      <w:pPr>
        <w:pStyle w:val="Questiontitle"/>
        <w:jc w:val="left"/>
        <w:rPr>
          <w:rtl/>
          <w:lang w:val="en-US" w:bidi="ar-EG"/>
        </w:rPr>
        <w:sectPr w:rsidR="005F2600" w:rsidRPr="005F2600" w:rsidSect="003C43D0">
          <w:footnotePr>
            <w:numFmt w:val="chicago"/>
            <w:numStart w:val="4"/>
          </w:footnotePr>
          <w:pgSz w:w="11907" w:h="16834" w:code="9"/>
          <w:pgMar w:top="1304" w:right="1134" w:bottom="1134" w:left="1134" w:header="720" w:footer="567" w:gutter="0"/>
          <w:paperSrc w:first="15" w:other="15"/>
          <w:cols w:space="720"/>
          <w:titlePg/>
          <w:rtlGutter/>
        </w:sectPr>
      </w:pPr>
    </w:p>
    <w:p w:rsidR="00D71B2A" w:rsidRPr="00DA6189" w:rsidRDefault="00D71B2A" w:rsidP="00DA6189">
      <w:pPr>
        <w:pStyle w:val="AnnexNo"/>
      </w:pPr>
      <w:r w:rsidRPr="00DA6189">
        <w:rPr>
          <w:rFonts w:hint="cs"/>
          <w:rtl/>
        </w:rPr>
        <w:lastRenderedPageBreak/>
        <w:t xml:space="preserve">الملحـق </w:t>
      </w:r>
      <w:r w:rsidRPr="00DA6189">
        <w:t>6</w:t>
      </w:r>
    </w:p>
    <w:p w:rsidR="00D71B2A" w:rsidRPr="00B16EC9" w:rsidRDefault="00B16EC9" w:rsidP="00B16EC9">
      <w:pPr>
        <w:pStyle w:val="Questiontitle"/>
        <w:rPr>
          <w:bCs/>
          <w:szCs w:val="40"/>
          <w:rtl/>
          <w:lang w:val="en-US" w:bidi="ar-EG"/>
        </w:rPr>
      </w:pPr>
      <w:r w:rsidRPr="00B16EC9">
        <w:rPr>
          <w:rFonts w:hint="cs"/>
          <w:bCs/>
          <w:szCs w:val="40"/>
          <w:rtl/>
          <w:lang w:val="en-US" w:bidi="ar-EG"/>
        </w:rPr>
        <w:t>المسألة</w:t>
      </w:r>
      <w:r w:rsidR="003A2544" w:rsidRPr="00B16EC9">
        <w:rPr>
          <w:rFonts w:hint="cs"/>
          <w:bCs/>
          <w:szCs w:val="40"/>
          <w:rtl/>
          <w:lang w:val="en-US" w:bidi="ar-EG"/>
        </w:rPr>
        <w:t xml:space="preserve"> المقترح</w:t>
      </w:r>
      <w:r w:rsidR="00D71B2A" w:rsidRPr="00B16EC9">
        <w:rPr>
          <w:rFonts w:hint="cs"/>
          <w:bCs/>
          <w:szCs w:val="40"/>
          <w:rtl/>
          <w:lang w:val="en-US" w:bidi="ar-EG"/>
        </w:rPr>
        <w:t xml:space="preserve"> </w:t>
      </w:r>
      <w:r w:rsidR="003A2544" w:rsidRPr="00B16EC9">
        <w:rPr>
          <w:rFonts w:hint="cs"/>
          <w:bCs/>
          <w:szCs w:val="40"/>
          <w:rtl/>
          <w:lang w:val="en-US" w:bidi="ar-EG"/>
        </w:rPr>
        <w:t>إلغاؤها</w:t>
      </w:r>
    </w:p>
    <w:p w:rsidR="00D71B2A" w:rsidRDefault="00D71B2A" w:rsidP="004D48AB">
      <w:pPr>
        <w:tabs>
          <w:tab w:val="left" w:pos="794"/>
          <w:tab w:val="left" w:pos="1191"/>
          <w:tab w:val="left" w:pos="1588"/>
          <w:tab w:val="left" w:pos="1985"/>
        </w:tabs>
        <w:spacing w:before="120" w:after="0"/>
        <w:rPr>
          <w:rtl/>
          <w:lang w:val="en-US" w:bidi="ar-EG"/>
        </w:rPr>
      </w:pPr>
    </w:p>
    <w:tbl>
      <w:tblPr>
        <w:bidiVisual/>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575"/>
      </w:tblGrid>
      <w:tr w:rsidR="003A2544" w:rsidRPr="002B1648" w:rsidTr="00744686">
        <w:trPr>
          <w:cantSplit/>
          <w:tblHeader/>
          <w:jc w:val="center"/>
        </w:trPr>
        <w:tc>
          <w:tcPr>
            <w:tcW w:w="2943" w:type="dxa"/>
            <w:vAlign w:val="center"/>
          </w:tcPr>
          <w:p w:rsidR="003A2544" w:rsidRPr="00BD7923" w:rsidRDefault="003A2544" w:rsidP="00B653E6">
            <w:pPr>
              <w:pStyle w:val="Tablehead"/>
              <w:spacing w:line="300" w:lineRule="exact"/>
              <w:rPr>
                <w:b w:val="0"/>
                <w:bCs/>
                <w:lang w:val="en-US" w:eastAsia="zh-CN"/>
              </w:rPr>
            </w:pPr>
            <w:r w:rsidRPr="00BD7923">
              <w:rPr>
                <w:rFonts w:hint="cs"/>
                <w:b w:val="0"/>
                <w:bCs/>
                <w:rtl/>
                <w:lang w:val="en-US" w:eastAsia="zh-CN"/>
              </w:rPr>
              <w:t>مسألة قطاع الاتصالات الراديوية</w:t>
            </w:r>
          </w:p>
        </w:tc>
        <w:tc>
          <w:tcPr>
            <w:tcW w:w="6575" w:type="dxa"/>
            <w:vAlign w:val="center"/>
          </w:tcPr>
          <w:p w:rsidR="003A2544" w:rsidRPr="00BD7923" w:rsidRDefault="003A2544" w:rsidP="00B653E6">
            <w:pPr>
              <w:pStyle w:val="Tablehead"/>
              <w:spacing w:line="300" w:lineRule="exact"/>
              <w:rPr>
                <w:b w:val="0"/>
                <w:bCs/>
                <w:lang w:val="en-US" w:eastAsia="zh-CN"/>
              </w:rPr>
            </w:pPr>
            <w:r w:rsidRPr="00BD7923">
              <w:rPr>
                <w:rFonts w:hint="cs"/>
                <w:b w:val="0"/>
                <w:bCs/>
                <w:rtl/>
                <w:lang w:val="en-US" w:eastAsia="zh-CN"/>
              </w:rPr>
              <w:t>العن</w:t>
            </w:r>
            <w:r>
              <w:rPr>
                <w:rFonts w:hint="cs"/>
                <w:b w:val="0"/>
                <w:bCs/>
                <w:rtl/>
                <w:lang w:val="en-US" w:eastAsia="zh-CN"/>
              </w:rPr>
              <w:t>ـ</w:t>
            </w:r>
            <w:r w:rsidRPr="00BD7923">
              <w:rPr>
                <w:rFonts w:hint="cs"/>
                <w:b w:val="0"/>
                <w:bCs/>
                <w:rtl/>
                <w:lang w:val="en-US" w:eastAsia="zh-CN"/>
              </w:rPr>
              <w:t>وان</w:t>
            </w:r>
          </w:p>
        </w:tc>
      </w:tr>
      <w:tr w:rsidR="003A2544" w:rsidRPr="002B1648" w:rsidTr="00744686">
        <w:trPr>
          <w:cantSplit/>
          <w:jc w:val="center"/>
        </w:trPr>
        <w:tc>
          <w:tcPr>
            <w:tcW w:w="2943" w:type="dxa"/>
          </w:tcPr>
          <w:p w:rsidR="003A2544" w:rsidRPr="00541458" w:rsidRDefault="00B653E6" w:rsidP="00B653E6">
            <w:pPr>
              <w:pStyle w:val="Tabletext"/>
              <w:spacing w:before="80" w:after="80" w:line="300" w:lineRule="exact"/>
              <w:jc w:val="center"/>
              <w:rPr>
                <w:rFonts w:eastAsia="SimSun"/>
                <w:rtl/>
                <w:lang w:val="en-US" w:eastAsia="zh-CN" w:bidi="ar-EG"/>
              </w:rPr>
            </w:pPr>
            <w:r>
              <w:rPr>
                <w:rFonts w:eastAsia="SimSun"/>
                <w:lang w:val="en-US" w:eastAsia="zh-CN"/>
              </w:rPr>
              <w:t>31</w:t>
            </w:r>
            <w:r>
              <w:rPr>
                <w:rFonts w:eastAsia="SimSun"/>
                <w:lang w:val="en-US" w:eastAsia="zh-CN"/>
              </w:rPr>
              <w:noBreakHyphen/>
              <w:t>1/6</w:t>
            </w:r>
          </w:p>
        </w:tc>
        <w:tc>
          <w:tcPr>
            <w:tcW w:w="6575" w:type="dxa"/>
          </w:tcPr>
          <w:p w:rsidR="003A2544" w:rsidRPr="00541458" w:rsidRDefault="00B653E6" w:rsidP="00B653E6">
            <w:pPr>
              <w:spacing w:before="80" w:after="80" w:line="300" w:lineRule="exact"/>
              <w:rPr>
                <w:rtl/>
                <w:lang w:bidi="ar-EG"/>
              </w:rPr>
            </w:pPr>
            <w:r w:rsidRPr="00B653E6">
              <w:rPr>
                <w:rFonts w:hint="cs"/>
                <w:rtl/>
                <w:lang w:bidi="ar-SY"/>
              </w:rPr>
              <w:t>الإذاعة التلفزيونية الرقمية للأرض</w:t>
            </w:r>
          </w:p>
        </w:tc>
      </w:tr>
    </w:tbl>
    <w:p w:rsidR="00D927CD" w:rsidRPr="00D927CD" w:rsidRDefault="00D927CD" w:rsidP="004A2A84">
      <w:pPr>
        <w:spacing w:before="600" w:after="0"/>
        <w:jc w:val="center"/>
        <w:rPr>
          <w:b/>
          <w:bCs/>
          <w:rtl/>
          <w:lang w:val="en-US" w:bidi="ar-SY"/>
        </w:rPr>
      </w:pPr>
      <w:r>
        <w:rPr>
          <w:rFonts w:hint="cs"/>
          <w:b/>
          <w:bCs/>
          <w:rtl/>
          <w:lang w:val="en-US" w:bidi="ar-SY"/>
        </w:rPr>
        <w:t>__________</w:t>
      </w:r>
    </w:p>
    <w:sectPr w:rsidR="00D927CD" w:rsidRPr="00D927CD" w:rsidSect="003C43D0">
      <w:footnotePr>
        <w:numFmt w:val="chicago"/>
        <w:numStart w:val="4"/>
      </w:footnotePr>
      <w:pgSz w:w="11907" w:h="16834" w:code="9"/>
      <w:pgMar w:top="1304" w:right="1134" w:bottom="1134" w:left="1134" w:header="720" w:footer="567" w:gutter="0"/>
      <w:paperSrc w:first="15" w:other="15"/>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E1" w:rsidRDefault="007326E1">
      <w:r>
        <w:separator/>
      </w:r>
    </w:p>
  </w:endnote>
  <w:endnote w:type="continuationSeparator" w:id="0">
    <w:p w:rsidR="007326E1" w:rsidRDefault="00732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E1" w:rsidRDefault="007326E1">
    <w:pPr>
      <w:pStyle w:val="Footer"/>
      <w:bidi/>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E1" w:rsidRPr="008101A8" w:rsidRDefault="00F45172" w:rsidP="006074E1">
    <w:pPr>
      <w:pStyle w:val="Footer"/>
      <w:tabs>
        <w:tab w:val="clear" w:pos="5954"/>
        <w:tab w:val="center" w:pos="5670"/>
      </w:tabs>
      <w:rPr>
        <w:sz w:val="16"/>
        <w:szCs w:val="16"/>
      </w:rPr>
    </w:pPr>
    <w:fldSimple w:instr=" FILENAME \p \* MERGEFORMAT ">
      <w:r w:rsidR="00AA7A5D" w:rsidRPr="00AA7A5D">
        <w:rPr>
          <w:sz w:val="16"/>
          <w:szCs w:val="16"/>
        </w:rPr>
        <w:t>Y:\APP\BR\CIRCS_DMS\CAR\300\308</w:t>
      </w:r>
      <w:r w:rsidR="00AA7A5D">
        <w:t>\308A.docx</w:t>
      </w:r>
    </w:fldSimple>
    <w:r w:rsidR="007326E1" w:rsidRPr="008101A8">
      <w:rPr>
        <w:sz w:val="16"/>
        <w:szCs w:val="16"/>
      </w:rPr>
      <w:t xml:space="preserve">     (299025)</w:t>
    </w:r>
    <w:r w:rsidR="007326E1" w:rsidRPr="008101A8">
      <w:rPr>
        <w:sz w:val="16"/>
        <w:szCs w:val="16"/>
      </w:rPr>
      <w:tab/>
    </w:r>
    <w:r w:rsidRPr="008101A8">
      <w:rPr>
        <w:sz w:val="16"/>
        <w:szCs w:val="16"/>
      </w:rPr>
      <w:fldChar w:fldCharType="begin"/>
    </w:r>
    <w:r w:rsidR="007326E1" w:rsidRPr="008101A8">
      <w:rPr>
        <w:sz w:val="16"/>
        <w:szCs w:val="16"/>
      </w:rPr>
      <w:instrText xml:space="preserve"> savedate \@ dd.MM.yy </w:instrText>
    </w:r>
    <w:r w:rsidRPr="008101A8">
      <w:rPr>
        <w:sz w:val="16"/>
        <w:szCs w:val="16"/>
      </w:rPr>
      <w:fldChar w:fldCharType="separate"/>
    </w:r>
    <w:r w:rsidR="00AA7A5D">
      <w:rPr>
        <w:sz w:val="16"/>
        <w:szCs w:val="16"/>
      </w:rPr>
      <w:t>02.12.10</w:t>
    </w:r>
    <w:r w:rsidRPr="008101A8">
      <w:rPr>
        <w:sz w:val="16"/>
        <w:szCs w:val="16"/>
      </w:rPr>
      <w:fldChar w:fldCharType="end"/>
    </w:r>
    <w:r w:rsidR="007326E1" w:rsidRPr="008101A8">
      <w:rPr>
        <w:sz w:val="16"/>
        <w:szCs w:val="16"/>
      </w:rPr>
      <w:tab/>
    </w:r>
    <w:r w:rsidRPr="008101A8">
      <w:rPr>
        <w:sz w:val="16"/>
        <w:szCs w:val="16"/>
      </w:rPr>
      <w:fldChar w:fldCharType="begin"/>
    </w:r>
    <w:r w:rsidR="007326E1" w:rsidRPr="008101A8">
      <w:rPr>
        <w:sz w:val="16"/>
        <w:szCs w:val="16"/>
      </w:rPr>
      <w:instrText xml:space="preserve"> printdate \@ dd.MM.yy </w:instrText>
    </w:r>
    <w:r w:rsidRPr="008101A8">
      <w:rPr>
        <w:sz w:val="16"/>
        <w:szCs w:val="16"/>
      </w:rPr>
      <w:fldChar w:fldCharType="separate"/>
    </w:r>
    <w:r w:rsidR="00AA7A5D">
      <w:rPr>
        <w:sz w:val="16"/>
        <w:szCs w:val="16"/>
      </w:rPr>
      <w:t>08.12.10</w:t>
    </w:r>
    <w:r w:rsidRPr="008101A8">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9"/>
      <w:gridCol w:w="2390"/>
      <w:gridCol w:w="2292"/>
    </w:tblGrid>
    <w:tr w:rsidR="007326E1">
      <w:trPr>
        <w:cantSplit/>
      </w:trPr>
      <w:tc>
        <w:tcPr>
          <w:tcW w:w="1051" w:type="pct"/>
          <w:tcBorders>
            <w:top w:val="single" w:sz="6" w:space="0" w:color="auto"/>
          </w:tcBorders>
          <w:tcMar>
            <w:top w:w="57" w:type="dxa"/>
          </w:tcMar>
        </w:tcPr>
        <w:p w:rsidR="007326E1" w:rsidRDefault="007326E1">
          <w:pPr>
            <w:pStyle w:val="itu"/>
            <w:rPr>
              <w:lang w:val="fr-CH"/>
            </w:rPr>
          </w:pPr>
          <w:r>
            <w:rPr>
              <w:lang w:val="fr-CH"/>
            </w:rPr>
            <w:t>Place des Nations</w:t>
          </w:r>
        </w:p>
      </w:tc>
      <w:tc>
        <w:tcPr>
          <w:tcW w:w="1572" w:type="pct"/>
          <w:tcBorders>
            <w:top w:val="single" w:sz="6" w:space="0" w:color="auto"/>
          </w:tcBorders>
          <w:tcMar>
            <w:top w:w="57" w:type="dxa"/>
          </w:tcMar>
        </w:tcPr>
        <w:p w:rsidR="007326E1" w:rsidRDefault="007326E1">
          <w:pPr>
            <w:pStyle w:val="itu"/>
          </w:pPr>
          <w:r>
            <w:t>Telephone</w:t>
          </w:r>
          <w:r>
            <w:tab/>
            <w:t>+41 22 730 51 11</w:t>
          </w:r>
        </w:p>
      </w:tc>
      <w:tc>
        <w:tcPr>
          <w:tcW w:w="1213" w:type="pct"/>
          <w:tcBorders>
            <w:top w:val="single" w:sz="6" w:space="0" w:color="auto"/>
          </w:tcBorders>
          <w:tcMar>
            <w:top w:w="57" w:type="dxa"/>
          </w:tcMar>
        </w:tcPr>
        <w:p w:rsidR="007326E1" w:rsidRDefault="007326E1">
          <w:pPr>
            <w:pStyle w:val="itu"/>
          </w:pPr>
          <w:r>
            <w:t>Telex 421 000 uit ch</w:t>
          </w:r>
        </w:p>
      </w:tc>
      <w:tc>
        <w:tcPr>
          <w:tcW w:w="1163" w:type="pct"/>
          <w:tcBorders>
            <w:top w:val="single" w:sz="6" w:space="0" w:color="auto"/>
          </w:tcBorders>
          <w:tcMar>
            <w:top w:w="57" w:type="dxa"/>
          </w:tcMar>
        </w:tcPr>
        <w:p w:rsidR="007326E1" w:rsidRDefault="007326E1">
          <w:pPr>
            <w:pStyle w:val="itu"/>
          </w:pPr>
          <w:r>
            <w:t>E-mail:</w:t>
          </w:r>
          <w:r>
            <w:tab/>
            <w:t>itumail@itu.int</w:t>
          </w:r>
        </w:p>
      </w:tc>
    </w:tr>
    <w:tr w:rsidR="007326E1">
      <w:trPr>
        <w:cantSplit/>
      </w:trPr>
      <w:tc>
        <w:tcPr>
          <w:tcW w:w="1051" w:type="pct"/>
        </w:tcPr>
        <w:p w:rsidR="007326E1" w:rsidRDefault="007326E1">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72" w:type="pct"/>
        </w:tcPr>
        <w:p w:rsidR="007326E1" w:rsidRDefault="007326E1">
          <w:pPr>
            <w:pStyle w:val="itu"/>
          </w:pPr>
          <w:r>
            <w:t>Telefax</w:t>
          </w:r>
          <w:r>
            <w:tab/>
            <w:t>Gr3:</w:t>
          </w:r>
          <w:r>
            <w:tab/>
            <w:t>+41 22 733 72 56</w:t>
          </w:r>
        </w:p>
      </w:tc>
      <w:tc>
        <w:tcPr>
          <w:tcW w:w="1213" w:type="pct"/>
        </w:tcPr>
        <w:p w:rsidR="007326E1" w:rsidRDefault="007326E1">
          <w:pPr>
            <w:pStyle w:val="itu"/>
          </w:pPr>
          <w:r>
            <w:t xml:space="preserve">Telegram </w:t>
          </w:r>
          <w:smartTag w:uri="urn:schemas-microsoft-com:office:smarttags" w:element="PersonName">
            <w:smartTag w:uri="urn:schemas:contacts" w:element="GivenName">
              <w:r>
                <w:t>ITU</w:t>
              </w:r>
            </w:smartTag>
            <w:r>
              <w:t xml:space="preserve"> </w:t>
            </w:r>
            <w:smartTag w:uri="urn:schemas:contacts" w:element="Sn">
              <w:r>
                <w:t>GENEVE</w:t>
              </w:r>
            </w:smartTag>
          </w:smartTag>
        </w:p>
      </w:tc>
      <w:tc>
        <w:tcPr>
          <w:tcW w:w="1163" w:type="pct"/>
        </w:tcPr>
        <w:p w:rsidR="007326E1" w:rsidRDefault="007326E1">
          <w:pPr>
            <w:pStyle w:val="itu"/>
          </w:pPr>
          <w:r>
            <w:tab/>
          </w:r>
          <w:hyperlink r:id="rId1" w:history="1">
            <w:r>
              <w:rPr>
                <w:rStyle w:val="Hyperlink"/>
              </w:rPr>
              <w:t>http://www.itu.int/</w:t>
            </w:r>
          </w:hyperlink>
        </w:p>
      </w:tc>
    </w:tr>
    <w:tr w:rsidR="007326E1">
      <w:trPr>
        <w:cantSplit/>
      </w:trPr>
      <w:tc>
        <w:tcPr>
          <w:tcW w:w="1051" w:type="pct"/>
        </w:tcPr>
        <w:p w:rsidR="007326E1" w:rsidRDefault="007326E1">
          <w:pPr>
            <w:pStyle w:val="itu"/>
          </w:pPr>
          <w:smartTag w:uri="urn:schemas-microsoft-com:office:smarttags" w:element="country-region">
            <w:smartTag w:uri="urn:schemas-microsoft-com:office:smarttags" w:element="place">
              <w:r>
                <w:t>Switzerland</w:t>
              </w:r>
            </w:smartTag>
          </w:smartTag>
        </w:p>
      </w:tc>
      <w:tc>
        <w:tcPr>
          <w:tcW w:w="1572" w:type="pct"/>
        </w:tcPr>
        <w:p w:rsidR="007326E1" w:rsidRDefault="007326E1">
          <w:pPr>
            <w:pStyle w:val="itu"/>
          </w:pPr>
          <w:r>
            <w:tab/>
            <w:t>Gr4:</w:t>
          </w:r>
          <w:r>
            <w:tab/>
            <w:t>+41 22 730 65 00</w:t>
          </w:r>
        </w:p>
      </w:tc>
      <w:tc>
        <w:tcPr>
          <w:tcW w:w="1213" w:type="pct"/>
        </w:tcPr>
        <w:p w:rsidR="007326E1" w:rsidRDefault="007326E1">
          <w:pPr>
            <w:pStyle w:val="itu"/>
          </w:pPr>
        </w:p>
      </w:tc>
      <w:tc>
        <w:tcPr>
          <w:tcW w:w="1163" w:type="pct"/>
        </w:tcPr>
        <w:p w:rsidR="007326E1" w:rsidRDefault="007326E1">
          <w:pPr>
            <w:pStyle w:val="itu"/>
          </w:pPr>
        </w:p>
      </w:tc>
    </w:tr>
  </w:tbl>
  <w:p w:rsidR="007326E1" w:rsidRDefault="007326E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E1" w:rsidRPr="00EB47AD" w:rsidRDefault="00F45172" w:rsidP="00185DD7">
    <w:pPr>
      <w:pStyle w:val="Footer"/>
      <w:tabs>
        <w:tab w:val="clear" w:pos="5954"/>
        <w:tab w:val="center" w:pos="5670"/>
      </w:tabs>
      <w:rPr>
        <w:sz w:val="16"/>
        <w:szCs w:val="16"/>
      </w:rPr>
    </w:pPr>
    <w:fldSimple w:instr=" FILENAME \p \* MERGEFORMAT ">
      <w:r w:rsidR="00AA7A5D" w:rsidRPr="00AA7A5D">
        <w:rPr>
          <w:sz w:val="16"/>
          <w:szCs w:val="16"/>
        </w:rPr>
        <w:t>Y:\APP\BR\CIRCS_DMS\CAR\300</w:t>
      </w:r>
      <w:r w:rsidR="00AA7A5D">
        <w:t>\308\308A.docx</w:t>
      </w:r>
    </w:fldSimple>
    <w:r w:rsidR="007326E1">
      <w:rPr>
        <w:sz w:val="16"/>
        <w:szCs w:val="16"/>
      </w:rPr>
      <w:t xml:space="preserve">    </w:t>
    </w:r>
    <w:r w:rsidR="007326E1" w:rsidRPr="00EB47AD">
      <w:rPr>
        <w:sz w:val="16"/>
        <w:szCs w:val="16"/>
      </w:rPr>
      <w:t xml:space="preserve"> (</w:t>
    </w:r>
    <w:r w:rsidR="007326E1">
      <w:rPr>
        <w:sz w:val="16"/>
        <w:szCs w:val="16"/>
      </w:rPr>
      <w:t>299025</w:t>
    </w:r>
    <w:r w:rsidR="007326E1" w:rsidRPr="00EB47AD">
      <w:rPr>
        <w:sz w:val="16"/>
        <w:szCs w:val="16"/>
      </w:rPr>
      <w:t>)</w:t>
    </w:r>
    <w:r w:rsidR="007326E1" w:rsidRPr="00EB47AD">
      <w:rPr>
        <w:sz w:val="16"/>
        <w:szCs w:val="16"/>
      </w:rPr>
      <w:tab/>
    </w:r>
    <w:r w:rsidRPr="00EB47AD">
      <w:rPr>
        <w:sz w:val="16"/>
        <w:szCs w:val="16"/>
      </w:rPr>
      <w:fldChar w:fldCharType="begin"/>
    </w:r>
    <w:r w:rsidR="007326E1" w:rsidRPr="00EB47AD">
      <w:rPr>
        <w:sz w:val="16"/>
        <w:szCs w:val="16"/>
      </w:rPr>
      <w:instrText xml:space="preserve"> savedate \@ dd.MM.yy </w:instrText>
    </w:r>
    <w:r w:rsidRPr="00EB47AD">
      <w:rPr>
        <w:sz w:val="16"/>
        <w:szCs w:val="16"/>
      </w:rPr>
      <w:fldChar w:fldCharType="separate"/>
    </w:r>
    <w:r w:rsidR="00AA7A5D">
      <w:rPr>
        <w:sz w:val="16"/>
        <w:szCs w:val="16"/>
      </w:rPr>
      <w:t>02.12.10</w:t>
    </w:r>
    <w:r w:rsidRPr="00EB47AD">
      <w:rPr>
        <w:sz w:val="16"/>
        <w:szCs w:val="16"/>
      </w:rPr>
      <w:fldChar w:fldCharType="end"/>
    </w:r>
    <w:r w:rsidR="007326E1" w:rsidRPr="00EB47AD">
      <w:rPr>
        <w:sz w:val="16"/>
        <w:szCs w:val="16"/>
      </w:rPr>
      <w:tab/>
    </w:r>
    <w:r w:rsidRPr="00EB47AD">
      <w:rPr>
        <w:sz w:val="16"/>
        <w:szCs w:val="16"/>
      </w:rPr>
      <w:fldChar w:fldCharType="begin"/>
    </w:r>
    <w:r w:rsidR="007326E1" w:rsidRPr="00EB47AD">
      <w:rPr>
        <w:sz w:val="16"/>
        <w:szCs w:val="16"/>
      </w:rPr>
      <w:instrText xml:space="preserve"> printdate \@ dd.MM.yy </w:instrText>
    </w:r>
    <w:r w:rsidRPr="00EB47AD">
      <w:rPr>
        <w:sz w:val="16"/>
        <w:szCs w:val="16"/>
      </w:rPr>
      <w:fldChar w:fldCharType="separate"/>
    </w:r>
    <w:r w:rsidR="00AA7A5D">
      <w:rPr>
        <w:sz w:val="16"/>
        <w:szCs w:val="16"/>
      </w:rPr>
      <w:t>08.12.10</w:t>
    </w:r>
    <w:r w:rsidRPr="00EB47AD">
      <w:rPr>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E1" w:rsidRPr="008101A8" w:rsidRDefault="00F45172" w:rsidP="000649CB">
    <w:pPr>
      <w:pStyle w:val="Footer"/>
      <w:tabs>
        <w:tab w:val="clear" w:pos="5954"/>
        <w:tab w:val="center" w:pos="5670"/>
      </w:tabs>
      <w:rPr>
        <w:sz w:val="16"/>
        <w:szCs w:val="16"/>
      </w:rPr>
    </w:pPr>
    <w:fldSimple w:instr=" FILENAME \p \* MERGEFORMAT ">
      <w:r w:rsidR="00AA7A5D" w:rsidRPr="00AA7A5D">
        <w:rPr>
          <w:sz w:val="16"/>
          <w:szCs w:val="16"/>
        </w:rPr>
        <w:t>Y:\APP\BR\CIRCS_DMS\CAR\300\308</w:t>
      </w:r>
      <w:r w:rsidR="00AA7A5D">
        <w:t>\308A.docx</w:t>
      </w:r>
    </w:fldSimple>
    <w:r w:rsidR="007326E1" w:rsidRPr="008101A8">
      <w:rPr>
        <w:sz w:val="16"/>
        <w:szCs w:val="16"/>
      </w:rPr>
      <w:t xml:space="preserve">     (299025)</w:t>
    </w:r>
    <w:r w:rsidR="007326E1" w:rsidRPr="008101A8">
      <w:rPr>
        <w:sz w:val="16"/>
        <w:szCs w:val="16"/>
      </w:rPr>
      <w:tab/>
    </w:r>
    <w:r w:rsidRPr="008101A8">
      <w:rPr>
        <w:sz w:val="16"/>
        <w:szCs w:val="16"/>
      </w:rPr>
      <w:fldChar w:fldCharType="begin"/>
    </w:r>
    <w:r w:rsidR="007326E1" w:rsidRPr="008101A8">
      <w:rPr>
        <w:sz w:val="16"/>
        <w:szCs w:val="16"/>
      </w:rPr>
      <w:instrText xml:space="preserve"> savedate \@ dd.MM.yy </w:instrText>
    </w:r>
    <w:r w:rsidRPr="008101A8">
      <w:rPr>
        <w:sz w:val="16"/>
        <w:szCs w:val="16"/>
      </w:rPr>
      <w:fldChar w:fldCharType="separate"/>
    </w:r>
    <w:r w:rsidR="00AA7A5D">
      <w:rPr>
        <w:sz w:val="16"/>
        <w:szCs w:val="16"/>
      </w:rPr>
      <w:t>02.12.10</w:t>
    </w:r>
    <w:r w:rsidRPr="008101A8">
      <w:rPr>
        <w:sz w:val="16"/>
        <w:szCs w:val="16"/>
      </w:rPr>
      <w:fldChar w:fldCharType="end"/>
    </w:r>
    <w:r w:rsidR="007326E1" w:rsidRPr="008101A8">
      <w:rPr>
        <w:sz w:val="16"/>
        <w:szCs w:val="16"/>
      </w:rPr>
      <w:tab/>
    </w:r>
    <w:r w:rsidRPr="008101A8">
      <w:rPr>
        <w:sz w:val="16"/>
        <w:szCs w:val="16"/>
      </w:rPr>
      <w:fldChar w:fldCharType="begin"/>
    </w:r>
    <w:r w:rsidR="007326E1" w:rsidRPr="008101A8">
      <w:rPr>
        <w:sz w:val="16"/>
        <w:szCs w:val="16"/>
      </w:rPr>
      <w:instrText xml:space="preserve"> printdate \@ dd.MM.yy </w:instrText>
    </w:r>
    <w:r w:rsidRPr="008101A8">
      <w:rPr>
        <w:sz w:val="16"/>
        <w:szCs w:val="16"/>
      </w:rPr>
      <w:fldChar w:fldCharType="separate"/>
    </w:r>
    <w:r w:rsidR="00AA7A5D">
      <w:rPr>
        <w:sz w:val="16"/>
        <w:szCs w:val="16"/>
      </w:rPr>
      <w:t>08.12.10</w:t>
    </w:r>
    <w:r w:rsidRPr="008101A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E1" w:rsidRDefault="007326E1">
      <w:pPr>
        <w:spacing w:before="180" w:after="60" w:line="168" w:lineRule="auto"/>
        <w:jc w:val="left"/>
      </w:pPr>
      <w:r>
        <w:t>__________________</w:t>
      </w:r>
    </w:p>
  </w:footnote>
  <w:footnote w:type="continuationSeparator" w:id="0">
    <w:p w:rsidR="007326E1" w:rsidRDefault="007326E1">
      <w:r>
        <w:continuationSeparator/>
      </w:r>
    </w:p>
  </w:footnote>
  <w:footnote w:id="1">
    <w:p w:rsidR="007326E1" w:rsidRDefault="007326E1" w:rsidP="00447B7E">
      <w:pPr>
        <w:pStyle w:val="FootnoteText"/>
        <w:tabs>
          <w:tab w:val="left" w:pos="284"/>
        </w:tabs>
        <w:spacing w:before="120" w:after="0"/>
        <w:ind w:left="284" w:hanging="284"/>
        <w:rPr>
          <w:lang w:bidi="ar-EG"/>
        </w:rPr>
      </w:pPr>
      <w:r>
        <w:rPr>
          <w:rStyle w:val="FootnoteReference"/>
          <w:rtl/>
        </w:rPr>
        <w:t>1</w:t>
      </w:r>
      <w:r>
        <w:rPr>
          <w:rFonts w:hint="cs"/>
          <w:rtl/>
          <w:lang w:bidi="ar-EG"/>
        </w:rPr>
        <w:tab/>
      </w:r>
      <w:r w:rsidRPr="00E20514">
        <w:rPr>
          <w:rFonts w:hint="cs"/>
          <w:rtl/>
          <w:lang w:bidi="ar-EG"/>
        </w:rPr>
        <w:t>تستخدم كلمة "تهيئة" في هذا النص للتعبير عن عمليات لاحقة للتجهيز لازمة من أجل تكييف المواد البرنامجية لكي تقدم من خلال تطبيقات إذاعية مختلفة عن التطبيق الذي أنتجت من أجله أصلاً، مثلاً، من حيث استبانة الصورة وظروف مشاهدتها،</w:t>
      </w:r>
      <w:r w:rsidRPr="00A741E6">
        <w:rPr>
          <w:rFonts w:hint="eastAsia"/>
          <w:rtl/>
          <w:lang w:val="en-US" w:bidi="ar-EG"/>
        </w:rPr>
        <w:t> </w:t>
      </w:r>
      <w:r w:rsidRPr="00E20514">
        <w:rPr>
          <w:rFonts w:hint="cs"/>
          <w:rtl/>
          <w:lang w:bidi="ar-EG"/>
        </w:rPr>
        <w:t>إلخ.</w:t>
      </w:r>
    </w:p>
  </w:footnote>
  <w:footnote w:id="2">
    <w:p w:rsidR="007326E1" w:rsidRDefault="007326E1" w:rsidP="00447B7E">
      <w:pPr>
        <w:pStyle w:val="FootnoteText"/>
        <w:tabs>
          <w:tab w:val="left" w:pos="284"/>
        </w:tabs>
        <w:spacing w:before="120" w:after="0"/>
        <w:ind w:left="284" w:hanging="284"/>
        <w:rPr>
          <w:lang w:bidi="ar-EG"/>
        </w:rPr>
      </w:pPr>
      <w:r>
        <w:rPr>
          <w:rStyle w:val="FootnoteReference"/>
          <w:rtl/>
        </w:rPr>
        <w:t>1</w:t>
      </w:r>
      <w:r>
        <w:rPr>
          <w:rFonts w:hint="cs"/>
          <w:rtl/>
          <w:lang w:bidi="ar-EG"/>
        </w:rPr>
        <w:tab/>
      </w:r>
      <w:r w:rsidRPr="008B5C63">
        <w:rPr>
          <w:rFonts w:hint="cs"/>
          <w:rtl/>
          <w:lang w:bidi="ar-EG"/>
        </w:rPr>
        <w:t>ينبغي استرعاء اهتمام لجنة الدراسات</w:t>
      </w:r>
      <w:r>
        <w:rPr>
          <w:rFonts w:hint="eastAsia"/>
          <w:rtl/>
          <w:lang w:bidi="ar-EG"/>
        </w:rPr>
        <w:t> </w:t>
      </w:r>
      <w:r w:rsidRPr="008B5C63">
        <w:rPr>
          <w:lang w:val="en-US" w:bidi="ar-EG"/>
        </w:rPr>
        <w:t>9</w:t>
      </w:r>
      <w:r w:rsidRPr="008B5C63">
        <w:rPr>
          <w:rFonts w:hint="cs"/>
          <w:rtl/>
          <w:lang w:val="en-US" w:bidi="ar-EG"/>
        </w:rPr>
        <w:t xml:space="preserve"> لتقييس الاتصالات</w:t>
      </w:r>
      <w:r>
        <w:rPr>
          <w:rFonts w:hint="cs"/>
          <w:rtl/>
          <w:lang w:val="en-US" w:bidi="ar-EG"/>
        </w:rPr>
        <w:t xml:space="preserve"> </w:t>
      </w:r>
      <w:ins w:id="21" w:author="ABD" w:date="2010-11-26T14:56:00Z">
        <w:r>
          <w:rPr>
            <w:rFonts w:hint="cs"/>
            <w:rtl/>
            <w:lang w:val="en-US" w:bidi="ar-EG"/>
          </w:rPr>
          <w:t>ولجنة الدراسات </w:t>
        </w:r>
        <w:r>
          <w:rPr>
            <w:lang w:val="en-US" w:bidi="ar-EG"/>
          </w:rPr>
          <w:t>4</w:t>
        </w:r>
        <w:r>
          <w:rPr>
            <w:rFonts w:hint="cs"/>
            <w:rtl/>
            <w:lang w:val="en-US" w:bidi="ar-EG"/>
          </w:rPr>
          <w:t xml:space="preserve"> للاتصالات الراديوية</w:t>
        </w:r>
        <w:r w:rsidRPr="008B5C63">
          <w:rPr>
            <w:rFonts w:hint="cs"/>
            <w:rtl/>
            <w:lang w:val="en-US" w:bidi="ar-EG"/>
          </w:rPr>
          <w:t xml:space="preserve"> </w:t>
        </w:r>
      </w:ins>
      <w:r w:rsidRPr="008B5C63">
        <w:rPr>
          <w:rFonts w:hint="cs"/>
          <w:rtl/>
          <w:lang w:val="en-US" w:bidi="ar-EG"/>
        </w:rPr>
        <w:t>إلى هذه المسألة.</w:t>
      </w:r>
    </w:p>
  </w:footnote>
  <w:footnote w:id="3">
    <w:p w:rsidR="007326E1" w:rsidRDefault="007326E1" w:rsidP="00447B7E">
      <w:pPr>
        <w:pStyle w:val="FootnoteText"/>
        <w:tabs>
          <w:tab w:val="left" w:pos="284"/>
        </w:tabs>
        <w:spacing w:before="120" w:after="0"/>
        <w:ind w:left="284" w:hanging="284"/>
      </w:pPr>
      <w:r w:rsidRPr="00960D0E">
        <w:rPr>
          <w:rStyle w:val="FootnoteReference"/>
          <w:position w:val="-2"/>
          <w:rtl/>
        </w:rPr>
        <w:t>*</w:t>
      </w:r>
      <w:r w:rsidRPr="00960D0E">
        <w:rPr>
          <w:rtl/>
        </w:rPr>
        <w:tab/>
      </w:r>
      <w:r>
        <w:rPr>
          <w:rtl/>
          <w:lang w:val="en-US"/>
        </w:rPr>
        <w:t xml:space="preserve">ينبغي إحاطة اللجنة الكهرتقنية الدولية </w:t>
      </w:r>
      <w:r>
        <w:rPr>
          <w:lang w:val="en-US"/>
        </w:rPr>
        <w:t>(IEC)</w:t>
      </w:r>
      <w:r>
        <w:rPr>
          <w:rtl/>
          <w:lang w:val="en-US"/>
        </w:rPr>
        <w:t xml:space="preserve"> والمنظمة الدولية للتوحيد القياسي </w:t>
      </w:r>
      <w:r>
        <w:rPr>
          <w:lang w:val="en-US"/>
        </w:rPr>
        <w:t>(ISO)</w:t>
      </w:r>
      <w:r>
        <w:rPr>
          <w:rtl/>
          <w:lang w:val="en-US"/>
        </w:rPr>
        <w:t xml:space="preserve"> وقطاع تقييس الاتصالات علماً بهذه المسألة</w:t>
      </w:r>
      <w:r w:rsidRPr="00960D0E">
        <w:rPr>
          <w:rtl/>
          <w:lang w:val="en-US"/>
        </w:rPr>
        <w:t>.</w:t>
      </w:r>
    </w:p>
  </w:footnote>
  <w:footnote w:id="4">
    <w:p w:rsidR="007326E1" w:rsidRPr="000B46DD" w:rsidRDefault="007326E1" w:rsidP="00447B7E">
      <w:pPr>
        <w:pStyle w:val="FootnoteText"/>
        <w:tabs>
          <w:tab w:val="left" w:pos="284"/>
        </w:tabs>
        <w:spacing w:before="120" w:after="0"/>
        <w:ind w:left="284" w:hanging="284"/>
        <w:rPr>
          <w:rtl/>
          <w:lang w:val="en-US" w:bidi="ar-EG"/>
        </w:rPr>
      </w:pPr>
      <w:r w:rsidRPr="000649CB">
        <w:rPr>
          <w:rStyle w:val="FootnoteReference"/>
          <w:vertAlign w:val="baseline"/>
          <w:rtl/>
          <w:lang w:bidi="ar-EG"/>
        </w:rPr>
        <w:t>*</w:t>
      </w:r>
      <w:r>
        <w:rPr>
          <w:rtl/>
          <w:lang w:bidi="ar-EG"/>
        </w:rPr>
        <w:tab/>
      </w:r>
      <w:r>
        <w:rPr>
          <w:rFonts w:hint="cs"/>
          <w:rtl/>
          <w:lang w:val="en-US" w:bidi="ar-EG"/>
        </w:rPr>
        <w:t xml:space="preserve">ينبغي </w:t>
      </w:r>
      <w:r>
        <w:rPr>
          <w:rtl/>
          <w:lang w:val="en-US" w:bidi="ar-EG"/>
        </w:rPr>
        <w:t xml:space="preserve">إحاطة لجنة الدراسات </w:t>
      </w:r>
      <w:r>
        <w:rPr>
          <w:lang w:val="en-US" w:bidi="ar-EG"/>
        </w:rPr>
        <w:t>5</w:t>
      </w:r>
      <w:r>
        <w:rPr>
          <w:rtl/>
          <w:lang w:val="en-US" w:bidi="ar-EG"/>
        </w:rPr>
        <w:t xml:space="preserve"> لقطاع تقييس الاتصالات ولجان دراسات قطاع الاتصالات الراديوية </w:t>
      </w:r>
      <w:r>
        <w:rPr>
          <w:lang w:val="en-US" w:bidi="ar-EG"/>
        </w:rPr>
        <w:t>1</w:t>
      </w:r>
      <w:r>
        <w:rPr>
          <w:rtl/>
          <w:lang w:val="en-US" w:bidi="ar-EG"/>
        </w:rPr>
        <w:t xml:space="preserve"> و</w:t>
      </w:r>
      <w:r>
        <w:rPr>
          <w:lang w:val="en-US" w:bidi="ar-EG"/>
        </w:rPr>
        <w:t>8</w:t>
      </w:r>
      <w:r>
        <w:rPr>
          <w:rtl/>
          <w:lang w:val="en-US" w:bidi="ar-EG"/>
        </w:rPr>
        <w:t xml:space="preserve"> و</w:t>
      </w:r>
      <w:r>
        <w:rPr>
          <w:lang w:val="en-US" w:bidi="ar-EG"/>
        </w:rPr>
        <w:t>9</w:t>
      </w:r>
      <w:r>
        <w:rPr>
          <w:rtl/>
          <w:lang w:val="en-US" w:bidi="ar-EG"/>
        </w:rPr>
        <w:t xml:space="preserve"> واللجنة الخاصة الدولية المعنية بالتداخل الراديوي </w:t>
      </w:r>
      <w:r>
        <w:rPr>
          <w:lang w:val="en-US" w:bidi="ar-EG"/>
        </w:rPr>
        <w:t>(CISPR)</w:t>
      </w:r>
      <w:r>
        <w:rPr>
          <w:rtl/>
          <w:lang w:val="en-US" w:bidi="ar-EG"/>
        </w:rPr>
        <w:t xml:space="preserve"> علماً بهذه التوصية.</w:t>
      </w:r>
    </w:p>
  </w:footnote>
  <w:footnote w:id="5">
    <w:p w:rsidR="007326E1" w:rsidRDefault="007326E1" w:rsidP="00447B7E">
      <w:pPr>
        <w:pStyle w:val="FootnoteText"/>
        <w:tabs>
          <w:tab w:val="left" w:pos="284"/>
        </w:tabs>
        <w:spacing w:before="120" w:after="0"/>
        <w:ind w:left="284" w:hanging="284"/>
        <w:rPr>
          <w:lang w:bidi="ar-EG"/>
        </w:rPr>
      </w:pPr>
      <w:r w:rsidRPr="003C43D0">
        <w:rPr>
          <w:rStyle w:val="FootnoteReference"/>
          <w:vertAlign w:val="baseline"/>
          <w:rtl/>
        </w:rPr>
        <w:t>*</w:t>
      </w:r>
      <w:r>
        <w:rPr>
          <w:rFonts w:hint="cs"/>
          <w:rtl/>
          <w:lang w:bidi="ar-EG"/>
        </w:rPr>
        <w:tab/>
      </w:r>
      <w:r>
        <w:rPr>
          <w:rtl/>
        </w:rPr>
        <w:t>تتناول هذه المسألة الدراسات المتعلقة بتنفيذ خدمات الإذاعة الرقمية للأرض، التي لا تؤثر على الاتفاق</w:t>
      </w:r>
      <w:r>
        <w:rPr>
          <w:rFonts w:hint="cs"/>
          <w:rtl/>
          <w:lang w:val="en-US"/>
        </w:rPr>
        <w:t> </w:t>
      </w:r>
      <w:r>
        <w:rPr>
          <w:lang w:val="en-US"/>
        </w:rPr>
        <w:t>GE06</w:t>
      </w:r>
      <w:r>
        <w:rPr>
          <w:rtl/>
          <w:lang w:val="en-US"/>
        </w:rPr>
        <w:t xml:space="preserve"> وخطته.</w:t>
      </w:r>
    </w:p>
  </w:footnote>
  <w:footnote w:id="6">
    <w:p w:rsidR="007326E1" w:rsidRDefault="007326E1" w:rsidP="00447B7E">
      <w:pPr>
        <w:pStyle w:val="FootnoteText"/>
        <w:tabs>
          <w:tab w:val="left" w:pos="284"/>
        </w:tabs>
        <w:spacing w:before="120" w:after="0"/>
        <w:ind w:left="284" w:hanging="284"/>
        <w:rPr>
          <w:lang w:bidi="ar-EG"/>
        </w:rPr>
      </w:pPr>
      <w:r>
        <w:rPr>
          <w:rStyle w:val="FootnoteReference"/>
          <w:rtl/>
        </w:rPr>
        <w:t>1</w:t>
      </w:r>
      <w:r>
        <w:rPr>
          <w:rFonts w:hint="cs"/>
          <w:rtl/>
          <w:lang w:bidi="ar-EG"/>
        </w:rPr>
        <w:tab/>
      </w:r>
      <w:r>
        <w:rPr>
          <w:rtl/>
          <w:lang w:val="en-US"/>
        </w:rPr>
        <w:t xml:space="preserve">على سبيل المثال </w:t>
      </w:r>
      <w:r>
        <w:rPr>
          <w:lang w:val="en-US"/>
        </w:rPr>
        <w:t>DVB</w:t>
      </w:r>
      <w:r>
        <w:rPr>
          <w:lang w:val="en-US"/>
        </w:rPr>
        <w:noBreakHyphen/>
        <w:t>T</w:t>
      </w:r>
      <w:r>
        <w:rPr>
          <w:rtl/>
          <w:lang w:val="en-US"/>
        </w:rPr>
        <w:t xml:space="preserve"> (النظام</w:t>
      </w:r>
      <w:r>
        <w:rPr>
          <w:rFonts w:hint="cs"/>
          <w:rtl/>
          <w:lang w:val="en-US"/>
        </w:rPr>
        <w:t> </w:t>
      </w:r>
      <w:r>
        <w:rPr>
          <w:lang w:val="en-US"/>
        </w:rPr>
        <w:t>B</w:t>
      </w:r>
      <w:r>
        <w:rPr>
          <w:rtl/>
          <w:lang w:val="en-US"/>
        </w:rPr>
        <w:t xml:space="preserve"> بالتوصية </w:t>
      </w:r>
      <w:r>
        <w:rPr>
          <w:lang w:val="en-US"/>
        </w:rPr>
        <w:t>ITU</w:t>
      </w:r>
      <w:r>
        <w:rPr>
          <w:lang w:val="en-US"/>
        </w:rPr>
        <w:noBreakHyphen/>
        <w:t>R DTTB</w:t>
      </w:r>
      <w:r>
        <w:rPr>
          <w:rtl/>
          <w:lang w:val="en-US"/>
        </w:rPr>
        <w:t>).</w:t>
      </w:r>
    </w:p>
  </w:footnote>
  <w:footnote w:id="7">
    <w:p w:rsidR="007326E1" w:rsidRDefault="007326E1" w:rsidP="00447B7E">
      <w:pPr>
        <w:pStyle w:val="FootnoteText"/>
        <w:tabs>
          <w:tab w:val="left" w:pos="284"/>
        </w:tabs>
        <w:spacing w:before="120" w:after="0"/>
        <w:ind w:left="284" w:hanging="284"/>
        <w:rPr>
          <w:lang w:bidi="ar-EG"/>
        </w:rPr>
      </w:pPr>
      <w:r>
        <w:rPr>
          <w:rStyle w:val="FootnoteReference"/>
          <w:rtl/>
        </w:rPr>
        <w:t>2</w:t>
      </w:r>
      <w:r>
        <w:rPr>
          <w:rFonts w:hint="cs"/>
          <w:rtl/>
          <w:lang w:bidi="ar-EG"/>
        </w:rPr>
        <w:tab/>
      </w:r>
      <w:r>
        <w:rPr>
          <w:rtl/>
          <w:lang w:val="en-US"/>
        </w:rPr>
        <w:t xml:space="preserve">على سبيل المثال </w:t>
      </w:r>
      <w:r>
        <w:rPr>
          <w:lang w:val="en-US"/>
        </w:rPr>
        <w:t>DVB</w:t>
      </w:r>
      <w:r>
        <w:rPr>
          <w:lang w:val="en-US"/>
        </w:rPr>
        <w:noBreakHyphen/>
        <w:t>T2</w:t>
      </w:r>
      <w:r>
        <w:rPr>
          <w:rtl/>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E1" w:rsidRDefault="007326E1">
    <w:pPr>
      <w:pStyle w:val="Header"/>
      <w:bidi/>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E1" w:rsidRPr="003D207C" w:rsidRDefault="007326E1" w:rsidP="00BB2456">
    <w:pPr>
      <w:pStyle w:val="Header"/>
      <w:rPr>
        <w:rFonts w:cs="Times New Roman"/>
        <w:sz w:val="20"/>
        <w:szCs w:val="20"/>
        <w:lang w:val="en-US" w:bidi="ar-EG"/>
      </w:rPr>
    </w:pPr>
    <w:r w:rsidRPr="003D207C">
      <w:rPr>
        <w:rFonts w:cs="Times New Roman"/>
        <w:sz w:val="20"/>
        <w:szCs w:val="20"/>
      </w:rPr>
      <w:t xml:space="preserve">- </w:t>
    </w:r>
    <w:r w:rsidR="00F45172" w:rsidRPr="003D207C">
      <w:rPr>
        <w:rFonts w:cs="Times New Roman"/>
        <w:sz w:val="20"/>
        <w:szCs w:val="20"/>
      </w:rPr>
      <w:fldChar w:fldCharType="begin"/>
    </w:r>
    <w:r w:rsidRPr="003D207C">
      <w:rPr>
        <w:rFonts w:cs="Times New Roman"/>
        <w:sz w:val="20"/>
        <w:szCs w:val="20"/>
      </w:rPr>
      <w:instrText>PAGE</w:instrText>
    </w:r>
    <w:r w:rsidR="00F45172" w:rsidRPr="003D207C">
      <w:rPr>
        <w:rFonts w:cs="Times New Roman"/>
        <w:sz w:val="20"/>
        <w:szCs w:val="20"/>
      </w:rPr>
      <w:fldChar w:fldCharType="separate"/>
    </w:r>
    <w:r w:rsidR="00AA7A5D">
      <w:rPr>
        <w:rFonts w:cs="Times New Roman"/>
        <w:noProof/>
        <w:sz w:val="20"/>
        <w:szCs w:val="20"/>
      </w:rPr>
      <w:t>2</w:t>
    </w:r>
    <w:r w:rsidR="00F45172" w:rsidRPr="003D207C">
      <w:rPr>
        <w:rFonts w:cs="Times New Roman"/>
        <w:sz w:val="20"/>
        <w:szCs w:val="20"/>
      </w:rPr>
      <w:fldChar w:fldCharType="end"/>
    </w:r>
    <w:r w:rsidRPr="003D207C">
      <w:rPr>
        <w:rFonts w:cs="Times New Roman"/>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C7" w:rsidRPr="003D207C" w:rsidRDefault="00D17DC7" w:rsidP="00BB2456">
    <w:pPr>
      <w:pStyle w:val="Header"/>
      <w:rPr>
        <w:rFonts w:cs="Times New Roman"/>
        <w:sz w:val="20"/>
        <w:szCs w:val="20"/>
        <w:lang w:val="en-US" w:bidi="ar-EG"/>
      </w:rPr>
    </w:pPr>
    <w:r w:rsidRPr="003D207C">
      <w:rPr>
        <w:rFonts w:cs="Times New Roman"/>
        <w:sz w:val="20"/>
        <w:szCs w:val="20"/>
      </w:rPr>
      <w:t xml:space="preserve">- </w:t>
    </w:r>
    <w:r w:rsidR="00F45172" w:rsidRPr="003D207C">
      <w:rPr>
        <w:rFonts w:cs="Times New Roman"/>
        <w:sz w:val="20"/>
        <w:szCs w:val="20"/>
      </w:rPr>
      <w:fldChar w:fldCharType="begin"/>
    </w:r>
    <w:r w:rsidRPr="003D207C">
      <w:rPr>
        <w:rFonts w:cs="Times New Roman"/>
        <w:sz w:val="20"/>
        <w:szCs w:val="20"/>
      </w:rPr>
      <w:instrText>PAGE</w:instrText>
    </w:r>
    <w:r w:rsidR="00F45172" w:rsidRPr="003D207C">
      <w:rPr>
        <w:rFonts w:cs="Times New Roman"/>
        <w:sz w:val="20"/>
        <w:szCs w:val="20"/>
      </w:rPr>
      <w:fldChar w:fldCharType="separate"/>
    </w:r>
    <w:r w:rsidR="00AA7A5D">
      <w:rPr>
        <w:rFonts w:cs="Times New Roman"/>
        <w:noProof/>
        <w:sz w:val="20"/>
        <w:szCs w:val="20"/>
      </w:rPr>
      <w:t>11</w:t>
    </w:r>
    <w:r w:rsidR="00F45172" w:rsidRPr="003D207C">
      <w:rPr>
        <w:rFonts w:cs="Times New Roman"/>
        <w:sz w:val="20"/>
        <w:szCs w:val="20"/>
      </w:rPr>
      <w:fldChar w:fldCharType="end"/>
    </w:r>
    <w:r w:rsidRPr="003D207C">
      <w:rPr>
        <w:rFonts w:cs="Times New Roman"/>
        <w:sz w:val="20"/>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E1" w:rsidRPr="003D207C" w:rsidRDefault="007326E1" w:rsidP="00185DD7">
    <w:pPr>
      <w:pStyle w:val="Header"/>
      <w:rPr>
        <w:rFonts w:cs="Times New Roman"/>
        <w:sz w:val="20"/>
        <w:szCs w:val="20"/>
        <w:lang w:val="en-US" w:bidi="ar-EG"/>
      </w:rPr>
    </w:pPr>
    <w:r w:rsidRPr="003D207C">
      <w:rPr>
        <w:rFonts w:cs="Times New Roman"/>
        <w:sz w:val="20"/>
        <w:szCs w:val="20"/>
      </w:rPr>
      <w:t xml:space="preserve">- </w:t>
    </w:r>
    <w:r w:rsidR="00F45172" w:rsidRPr="003D207C">
      <w:rPr>
        <w:rFonts w:cs="Times New Roman"/>
        <w:sz w:val="20"/>
        <w:szCs w:val="20"/>
      </w:rPr>
      <w:fldChar w:fldCharType="begin"/>
    </w:r>
    <w:r w:rsidRPr="003D207C">
      <w:rPr>
        <w:rFonts w:cs="Times New Roman"/>
        <w:sz w:val="20"/>
        <w:szCs w:val="20"/>
      </w:rPr>
      <w:instrText>PAGE</w:instrText>
    </w:r>
    <w:r w:rsidR="00F45172" w:rsidRPr="003D207C">
      <w:rPr>
        <w:rFonts w:cs="Times New Roman"/>
        <w:sz w:val="20"/>
        <w:szCs w:val="20"/>
      </w:rPr>
      <w:fldChar w:fldCharType="separate"/>
    </w:r>
    <w:r w:rsidR="00AA7A5D">
      <w:rPr>
        <w:rFonts w:cs="Times New Roman"/>
        <w:noProof/>
        <w:sz w:val="20"/>
        <w:szCs w:val="20"/>
      </w:rPr>
      <w:t>3</w:t>
    </w:r>
    <w:r w:rsidR="00F45172" w:rsidRPr="003D207C">
      <w:rPr>
        <w:rFonts w:cs="Times New Roman"/>
        <w:sz w:val="20"/>
        <w:szCs w:val="20"/>
      </w:rPr>
      <w:fldChar w:fldCharType="end"/>
    </w:r>
    <w:r w:rsidRPr="003D207C">
      <w:rPr>
        <w:rFonts w:cs="Times New Roman"/>
        <w:sz w:val="20"/>
        <w:szCs w:val="2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E1" w:rsidRPr="003D207C" w:rsidRDefault="007326E1" w:rsidP="00185DD7">
    <w:pPr>
      <w:pStyle w:val="Header"/>
      <w:rPr>
        <w:rFonts w:cs="Times New Roman"/>
        <w:sz w:val="20"/>
        <w:szCs w:val="20"/>
        <w:lang w:val="en-US" w:bidi="ar-EG"/>
      </w:rPr>
    </w:pPr>
    <w:r w:rsidRPr="003D207C">
      <w:rPr>
        <w:rFonts w:cs="Times New Roman"/>
        <w:sz w:val="20"/>
        <w:szCs w:val="20"/>
      </w:rPr>
      <w:t xml:space="preserve">- </w:t>
    </w:r>
    <w:r w:rsidR="00F45172" w:rsidRPr="003D207C">
      <w:rPr>
        <w:rFonts w:cs="Times New Roman"/>
        <w:sz w:val="20"/>
        <w:szCs w:val="20"/>
      </w:rPr>
      <w:fldChar w:fldCharType="begin"/>
    </w:r>
    <w:r w:rsidRPr="003D207C">
      <w:rPr>
        <w:rFonts w:cs="Times New Roman"/>
        <w:sz w:val="20"/>
        <w:szCs w:val="20"/>
      </w:rPr>
      <w:instrText>PAGE</w:instrText>
    </w:r>
    <w:r w:rsidR="00F45172" w:rsidRPr="003D207C">
      <w:rPr>
        <w:rFonts w:cs="Times New Roman"/>
        <w:sz w:val="20"/>
        <w:szCs w:val="20"/>
      </w:rPr>
      <w:fldChar w:fldCharType="separate"/>
    </w:r>
    <w:r w:rsidR="00AA7A5D">
      <w:rPr>
        <w:rFonts w:cs="Times New Roman"/>
        <w:noProof/>
        <w:sz w:val="20"/>
        <w:szCs w:val="20"/>
      </w:rPr>
      <w:t>12</w:t>
    </w:r>
    <w:r w:rsidR="00F45172" w:rsidRPr="003D207C">
      <w:rPr>
        <w:rFonts w:cs="Times New Roman"/>
        <w:sz w:val="20"/>
        <w:szCs w:val="20"/>
      </w:rPr>
      <w:fldChar w:fldCharType="end"/>
    </w:r>
    <w:r w:rsidRPr="003D207C">
      <w:rPr>
        <w:rFonts w:cs="Times New Roman"/>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5EB3EE"/>
    <w:lvl w:ilvl="0">
      <w:start w:val="1"/>
      <w:numFmt w:val="decimal"/>
      <w:lvlText w:val="%1."/>
      <w:lvlJc w:val="left"/>
      <w:pPr>
        <w:tabs>
          <w:tab w:val="num" w:pos="1492"/>
        </w:tabs>
        <w:ind w:left="1492" w:hanging="360"/>
      </w:pPr>
    </w:lvl>
  </w:abstractNum>
  <w:abstractNum w:abstractNumId="1">
    <w:nsid w:val="FFFFFF7E"/>
    <w:multiLevelType w:val="singleLevel"/>
    <w:tmpl w:val="39D4C700"/>
    <w:lvl w:ilvl="0">
      <w:start w:val="1"/>
      <w:numFmt w:val="decimal"/>
      <w:lvlText w:val="%1."/>
      <w:lvlJc w:val="left"/>
      <w:pPr>
        <w:tabs>
          <w:tab w:val="num" w:pos="926"/>
        </w:tabs>
        <w:ind w:left="926" w:hanging="360"/>
      </w:pPr>
    </w:lvl>
  </w:abstractNum>
  <w:abstractNum w:abstractNumId="2">
    <w:nsid w:val="FFFFFF7F"/>
    <w:multiLevelType w:val="singleLevel"/>
    <w:tmpl w:val="34D43186"/>
    <w:lvl w:ilvl="0">
      <w:start w:val="1"/>
      <w:numFmt w:val="decimal"/>
      <w:lvlText w:val="%1."/>
      <w:lvlJc w:val="left"/>
      <w:pPr>
        <w:tabs>
          <w:tab w:val="num" w:pos="643"/>
        </w:tabs>
        <w:ind w:left="643" w:hanging="360"/>
      </w:pPr>
    </w:lvl>
  </w:abstractNum>
  <w:abstractNum w:abstractNumId="3">
    <w:nsid w:val="FFFFFF80"/>
    <w:multiLevelType w:val="singleLevel"/>
    <w:tmpl w:val="AEC2FD1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EAF2F73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1EEED78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EB8C1B0"/>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6CF464D8"/>
    <w:lvl w:ilvl="0">
      <w:start w:val="1"/>
      <w:numFmt w:val="decimal"/>
      <w:lvlText w:val="%1."/>
      <w:lvlJc w:val="left"/>
      <w:pPr>
        <w:tabs>
          <w:tab w:val="num" w:pos="360"/>
        </w:tabs>
        <w:ind w:left="360" w:hanging="360"/>
      </w:pPr>
    </w:lvl>
  </w:abstractNum>
  <w:abstractNum w:abstractNumId="8">
    <w:nsid w:val="FFFFFF89"/>
    <w:multiLevelType w:val="singleLevel"/>
    <w:tmpl w:val="FAF8A5AE"/>
    <w:lvl w:ilvl="0">
      <w:start w:val="1"/>
      <w:numFmt w:val="bullet"/>
      <w:lvlText w:val=""/>
      <w:lvlJc w:val="left"/>
      <w:pPr>
        <w:tabs>
          <w:tab w:val="num" w:pos="360"/>
        </w:tabs>
        <w:ind w:left="360" w:hanging="360"/>
      </w:pPr>
      <w:rPr>
        <w:rFonts w:ascii="Symbol" w:hAnsi="Symbol" w:hint="default"/>
      </w:rPr>
    </w:lvl>
  </w:abstractNum>
  <w:abstractNum w:abstractNumId="9">
    <w:nsid w:val="3ACC6263"/>
    <w:multiLevelType w:val="hybridMultilevel"/>
    <w:tmpl w:val="9D368A34"/>
    <w:lvl w:ilvl="0" w:tplc="04090001">
      <w:start w:val="1"/>
      <w:numFmt w:val="bullet"/>
      <w:pStyle w:val="H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720F4C"/>
    <w:multiLevelType w:val="multilevel"/>
    <w:tmpl w:val="AB58DD36"/>
    <w:lvl w:ilvl="0">
      <w:start w:val="1"/>
      <w:numFmt w:val="decimal"/>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4DB2322"/>
    <w:multiLevelType w:val="hybridMultilevel"/>
    <w:tmpl w:val="88964FF8"/>
    <w:lvl w:ilvl="0" w:tplc="E9725C74">
      <w:start w:val="10"/>
      <w:numFmt w:val="bullet"/>
      <w:pStyle w:val="ListNumber4"/>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6"/>
  </w:num>
  <w:num w:numId="6">
    <w:abstractNumId w:val="5"/>
  </w:num>
  <w:num w:numId="7">
    <w:abstractNumId w:val="4"/>
  </w:num>
  <w:num w:numId="8">
    <w:abstractNumId w:val="3"/>
  </w:num>
  <w:num w:numId="9">
    <w:abstractNumId w:val="7"/>
  </w:num>
  <w:num w:numId="10">
    <w:abstractNumId w:val="2"/>
  </w:num>
  <w:num w:numId="11">
    <w:abstractNumId w:val="1"/>
  </w:num>
  <w:num w:numId="1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Grammatical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F01"/>
  <w:defaultTabStop w:val="737"/>
  <w:hyphenationZone w:val="425"/>
  <w:doNotHyphenateCaps/>
  <w:drawingGridHorizontalSpacing w:val="11"/>
  <w:drawingGridVerticalSpacing w:val="11"/>
  <w:displayVerticalDrawingGridEvery w:val="0"/>
  <w:doNotUseMarginsForDrawingGridOrigin/>
  <w:drawingGridVerticalOrigin w:val="1985"/>
  <w:doNotShadeFormData/>
  <w:noPunctuationKerning/>
  <w:characterSpacingControl w:val="doNotCompress"/>
  <w:hdrShapeDefaults>
    <o:shapedefaults v:ext="edit" spidmax="54273" fill="f" fillcolor="white" stroke="f">
      <v:fill color="white" on="f"/>
      <v:stroke on="f"/>
    </o:shapedefaults>
  </w:hdrShapeDefaults>
  <w:footnotePr>
    <w:numFmt w:val="chicago"/>
    <w:numStart w:val="10"/>
    <w:footnote w:id="-1"/>
    <w:footnote w:id="0"/>
  </w:footnotePr>
  <w:endnotePr>
    <w:endnote w:id="-1"/>
    <w:endnote w:id="0"/>
  </w:endnotePr>
  <w:compat/>
  <w:rsids>
    <w:rsidRoot w:val="00DA3407"/>
    <w:rsid w:val="00000775"/>
    <w:rsid w:val="00003327"/>
    <w:rsid w:val="00003C48"/>
    <w:rsid w:val="00010899"/>
    <w:rsid w:val="00012755"/>
    <w:rsid w:val="00024AA4"/>
    <w:rsid w:val="00041E2B"/>
    <w:rsid w:val="00044E5D"/>
    <w:rsid w:val="000526B7"/>
    <w:rsid w:val="00056AED"/>
    <w:rsid w:val="000634E6"/>
    <w:rsid w:val="000649CB"/>
    <w:rsid w:val="00071A4E"/>
    <w:rsid w:val="00071CDF"/>
    <w:rsid w:val="000730EE"/>
    <w:rsid w:val="000761D6"/>
    <w:rsid w:val="0008543B"/>
    <w:rsid w:val="000A1C7D"/>
    <w:rsid w:val="000A65B4"/>
    <w:rsid w:val="000E76C1"/>
    <w:rsid w:val="000F0101"/>
    <w:rsid w:val="000F2F93"/>
    <w:rsid w:val="000F3707"/>
    <w:rsid w:val="001051DA"/>
    <w:rsid w:val="00106B02"/>
    <w:rsid w:val="001107F6"/>
    <w:rsid w:val="00114594"/>
    <w:rsid w:val="001214C7"/>
    <w:rsid w:val="00127535"/>
    <w:rsid w:val="0013218A"/>
    <w:rsid w:val="0013504D"/>
    <w:rsid w:val="001452A8"/>
    <w:rsid w:val="001466FE"/>
    <w:rsid w:val="00146EC4"/>
    <w:rsid w:val="00151181"/>
    <w:rsid w:val="00154008"/>
    <w:rsid w:val="00164675"/>
    <w:rsid w:val="001647A3"/>
    <w:rsid w:val="001662FC"/>
    <w:rsid w:val="001744EC"/>
    <w:rsid w:val="001773D8"/>
    <w:rsid w:val="00180C26"/>
    <w:rsid w:val="00182A10"/>
    <w:rsid w:val="00185DD7"/>
    <w:rsid w:val="0019169E"/>
    <w:rsid w:val="0019339D"/>
    <w:rsid w:val="00197F11"/>
    <w:rsid w:val="001A5BA4"/>
    <w:rsid w:val="001A5E19"/>
    <w:rsid w:val="001B3441"/>
    <w:rsid w:val="001B38C3"/>
    <w:rsid w:val="001C27DB"/>
    <w:rsid w:val="001C4C93"/>
    <w:rsid w:val="001C70B7"/>
    <w:rsid w:val="001E34F3"/>
    <w:rsid w:val="001F0E1F"/>
    <w:rsid w:val="001F1F36"/>
    <w:rsid w:val="001F4352"/>
    <w:rsid w:val="001F63C4"/>
    <w:rsid w:val="00203DF0"/>
    <w:rsid w:val="00206566"/>
    <w:rsid w:val="00206E93"/>
    <w:rsid w:val="002158F1"/>
    <w:rsid w:val="00242E7B"/>
    <w:rsid w:val="002556E6"/>
    <w:rsid w:val="0025592C"/>
    <w:rsid w:val="002651AF"/>
    <w:rsid w:val="00267266"/>
    <w:rsid w:val="00280335"/>
    <w:rsid w:val="00280F73"/>
    <w:rsid w:val="00281ED4"/>
    <w:rsid w:val="002827E7"/>
    <w:rsid w:val="00291258"/>
    <w:rsid w:val="00291872"/>
    <w:rsid w:val="002A33DB"/>
    <w:rsid w:val="002B6059"/>
    <w:rsid w:val="002B7939"/>
    <w:rsid w:val="002C0424"/>
    <w:rsid w:val="002C04D3"/>
    <w:rsid w:val="002C1B73"/>
    <w:rsid w:val="002C3D0A"/>
    <w:rsid w:val="002C43FD"/>
    <w:rsid w:val="002C5616"/>
    <w:rsid w:val="002D56CA"/>
    <w:rsid w:val="002D6F26"/>
    <w:rsid w:val="002E68CE"/>
    <w:rsid w:val="002F5CDA"/>
    <w:rsid w:val="00303AFF"/>
    <w:rsid w:val="00305689"/>
    <w:rsid w:val="00306FB5"/>
    <w:rsid w:val="003101BE"/>
    <w:rsid w:val="00310839"/>
    <w:rsid w:val="003148D7"/>
    <w:rsid w:val="00323DC9"/>
    <w:rsid w:val="0032412A"/>
    <w:rsid w:val="00330269"/>
    <w:rsid w:val="00331E3C"/>
    <w:rsid w:val="00332DE0"/>
    <w:rsid w:val="00344FBF"/>
    <w:rsid w:val="0034742A"/>
    <w:rsid w:val="0035071B"/>
    <w:rsid w:val="003549E2"/>
    <w:rsid w:val="0035534F"/>
    <w:rsid w:val="0035776F"/>
    <w:rsid w:val="00357F51"/>
    <w:rsid w:val="00362DCF"/>
    <w:rsid w:val="00385B06"/>
    <w:rsid w:val="00391D57"/>
    <w:rsid w:val="003A2544"/>
    <w:rsid w:val="003A4337"/>
    <w:rsid w:val="003B410A"/>
    <w:rsid w:val="003B573A"/>
    <w:rsid w:val="003B74D4"/>
    <w:rsid w:val="003C1AC3"/>
    <w:rsid w:val="003C26E5"/>
    <w:rsid w:val="003C319D"/>
    <w:rsid w:val="003C43D0"/>
    <w:rsid w:val="003C7696"/>
    <w:rsid w:val="003D207C"/>
    <w:rsid w:val="003D4EE7"/>
    <w:rsid w:val="003E53C5"/>
    <w:rsid w:val="003F2BF4"/>
    <w:rsid w:val="003F3ADC"/>
    <w:rsid w:val="003F45E1"/>
    <w:rsid w:val="0040062A"/>
    <w:rsid w:val="00400E5D"/>
    <w:rsid w:val="004020E6"/>
    <w:rsid w:val="0040211F"/>
    <w:rsid w:val="00412484"/>
    <w:rsid w:val="0041299E"/>
    <w:rsid w:val="00413511"/>
    <w:rsid w:val="00414CA3"/>
    <w:rsid w:val="0042197D"/>
    <w:rsid w:val="00435050"/>
    <w:rsid w:val="00445973"/>
    <w:rsid w:val="00447B7E"/>
    <w:rsid w:val="00450436"/>
    <w:rsid w:val="004530C4"/>
    <w:rsid w:val="00463658"/>
    <w:rsid w:val="004719D0"/>
    <w:rsid w:val="004726F1"/>
    <w:rsid w:val="004759F3"/>
    <w:rsid w:val="004808BA"/>
    <w:rsid w:val="00487877"/>
    <w:rsid w:val="004921F3"/>
    <w:rsid w:val="004A1D56"/>
    <w:rsid w:val="004A2A84"/>
    <w:rsid w:val="004B1076"/>
    <w:rsid w:val="004B498C"/>
    <w:rsid w:val="004D26AA"/>
    <w:rsid w:val="004D48AB"/>
    <w:rsid w:val="004D58DE"/>
    <w:rsid w:val="004D5F12"/>
    <w:rsid w:val="004E3320"/>
    <w:rsid w:val="004E361A"/>
    <w:rsid w:val="004E6DDB"/>
    <w:rsid w:val="005005D7"/>
    <w:rsid w:val="00506ADF"/>
    <w:rsid w:val="00507D3B"/>
    <w:rsid w:val="0052092B"/>
    <w:rsid w:val="0053613C"/>
    <w:rsid w:val="00541458"/>
    <w:rsid w:val="00557275"/>
    <w:rsid w:val="00566DBA"/>
    <w:rsid w:val="0056726D"/>
    <w:rsid w:val="00575017"/>
    <w:rsid w:val="0058171C"/>
    <w:rsid w:val="00585189"/>
    <w:rsid w:val="00586000"/>
    <w:rsid w:val="00593892"/>
    <w:rsid w:val="00594045"/>
    <w:rsid w:val="005947D6"/>
    <w:rsid w:val="005965BA"/>
    <w:rsid w:val="005A0EBE"/>
    <w:rsid w:val="005A1D68"/>
    <w:rsid w:val="005A2D47"/>
    <w:rsid w:val="005A46C0"/>
    <w:rsid w:val="005A53F7"/>
    <w:rsid w:val="005A543D"/>
    <w:rsid w:val="005A5779"/>
    <w:rsid w:val="005B617E"/>
    <w:rsid w:val="005C1D70"/>
    <w:rsid w:val="005D77A8"/>
    <w:rsid w:val="005F2600"/>
    <w:rsid w:val="005F4CB8"/>
    <w:rsid w:val="005F4EFD"/>
    <w:rsid w:val="005F6978"/>
    <w:rsid w:val="00601F13"/>
    <w:rsid w:val="00605568"/>
    <w:rsid w:val="00605750"/>
    <w:rsid w:val="006074E1"/>
    <w:rsid w:val="00613FCC"/>
    <w:rsid w:val="00616CF3"/>
    <w:rsid w:val="00620A29"/>
    <w:rsid w:val="006309B8"/>
    <w:rsid w:val="0064089C"/>
    <w:rsid w:val="00644664"/>
    <w:rsid w:val="00653314"/>
    <w:rsid w:val="00654D6D"/>
    <w:rsid w:val="00655779"/>
    <w:rsid w:val="0065663E"/>
    <w:rsid w:val="00662718"/>
    <w:rsid w:val="00673879"/>
    <w:rsid w:val="00682D34"/>
    <w:rsid w:val="00683F2F"/>
    <w:rsid w:val="00686C37"/>
    <w:rsid w:val="0068725C"/>
    <w:rsid w:val="006942DA"/>
    <w:rsid w:val="006A70CD"/>
    <w:rsid w:val="006B331B"/>
    <w:rsid w:val="006C6DDB"/>
    <w:rsid w:val="006E0C5D"/>
    <w:rsid w:val="006E3A3A"/>
    <w:rsid w:val="006E709E"/>
    <w:rsid w:val="006E7D72"/>
    <w:rsid w:val="007043DA"/>
    <w:rsid w:val="00705A59"/>
    <w:rsid w:val="00706AED"/>
    <w:rsid w:val="0070757E"/>
    <w:rsid w:val="007140BB"/>
    <w:rsid w:val="00714924"/>
    <w:rsid w:val="00726884"/>
    <w:rsid w:val="007326E1"/>
    <w:rsid w:val="00735DC2"/>
    <w:rsid w:val="00741BE0"/>
    <w:rsid w:val="00744686"/>
    <w:rsid w:val="007473C8"/>
    <w:rsid w:val="007536B0"/>
    <w:rsid w:val="00753876"/>
    <w:rsid w:val="00754C7D"/>
    <w:rsid w:val="007567A0"/>
    <w:rsid w:val="00756DFF"/>
    <w:rsid w:val="007602DC"/>
    <w:rsid w:val="007628FE"/>
    <w:rsid w:val="007662AF"/>
    <w:rsid w:val="00766BAE"/>
    <w:rsid w:val="00766D95"/>
    <w:rsid w:val="007831A3"/>
    <w:rsid w:val="00783A03"/>
    <w:rsid w:val="00783AD5"/>
    <w:rsid w:val="00790028"/>
    <w:rsid w:val="00792CB2"/>
    <w:rsid w:val="0079423B"/>
    <w:rsid w:val="007A1E2A"/>
    <w:rsid w:val="007B4545"/>
    <w:rsid w:val="007C2EF0"/>
    <w:rsid w:val="007C3353"/>
    <w:rsid w:val="007C7602"/>
    <w:rsid w:val="007D147B"/>
    <w:rsid w:val="007D1F04"/>
    <w:rsid w:val="007D3D69"/>
    <w:rsid w:val="007D7ED8"/>
    <w:rsid w:val="007E5A82"/>
    <w:rsid w:val="007F3C17"/>
    <w:rsid w:val="007F48BD"/>
    <w:rsid w:val="00801A58"/>
    <w:rsid w:val="00804746"/>
    <w:rsid w:val="008101A8"/>
    <w:rsid w:val="00810749"/>
    <w:rsid w:val="00811D30"/>
    <w:rsid w:val="00820A30"/>
    <w:rsid w:val="00821117"/>
    <w:rsid w:val="008225C4"/>
    <w:rsid w:val="0084087F"/>
    <w:rsid w:val="00842B3D"/>
    <w:rsid w:val="008447C9"/>
    <w:rsid w:val="00847F35"/>
    <w:rsid w:val="0086083C"/>
    <w:rsid w:val="00864F80"/>
    <w:rsid w:val="008654C1"/>
    <w:rsid w:val="00865DD0"/>
    <w:rsid w:val="0086681B"/>
    <w:rsid w:val="00875DF4"/>
    <w:rsid w:val="00877D13"/>
    <w:rsid w:val="008929AB"/>
    <w:rsid w:val="00893C2B"/>
    <w:rsid w:val="008A52B5"/>
    <w:rsid w:val="008A59B1"/>
    <w:rsid w:val="008C2B08"/>
    <w:rsid w:val="008C6CC3"/>
    <w:rsid w:val="008D2146"/>
    <w:rsid w:val="008D2AA8"/>
    <w:rsid w:val="008D5B55"/>
    <w:rsid w:val="008D748B"/>
    <w:rsid w:val="008E0908"/>
    <w:rsid w:val="008F01DC"/>
    <w:rsid w:val="008F3A5D"/>
    <w:rsid w:val="00901C62"/>
    <w:rsid w:val="00904C53"/>
    <w:rsid w:val="00905213"/>
    <w:rsid w:val="0090688B"/>
    <w:rsid w:val="00906D0B"/>
    <w:rsid w:val="00920BDC"/>
    <w:rsid w:val="00924704"/>
    <w:rsid w:val="00927B28"/>
    <w:rsid w:val="00932648"/>
    <w:rsid w:val="009330F8"/>
    <w:rsid w:val="00937FDC"/>
    <w:rsid w:val="00940743"/>
    <w:rsid w:val="009407A3"/>
    <w:rsid w:val="00942847"/>
    <w:rsid w:val="0094458B"/>
    <w:rsid w:val="009459FB"/>
    <w:rsid w:val="00947617"/>
    <w:rsid w:val="0095151D"/>
    <w:rsid w:val="009539BD"/>
    <w:rsid w:val="00956965"/>
    <w:rsid w:val="00962878"/>
    <w:rsid w:val="0096494B"/>
    <w:rsid w:val="00965142"/>
    <w:rsid w:val="0097096E"/>
    <w:rsid w:val="00972DDD"/>
    <w:rsid w:val="00976F9F"/>
    <w:rsid w:val="00981AF2"/>
    <w:rsid w:val="0098285F"/>
    <w:rsid w:val="009841E5"/>
    <w:rsid w:val="0099532D"/>
    <w:rsid w:val="00996841"/>
    <w:rsid w:val="009A41D6"/>
    <w:rsid w:val="009A5C4D"/>
    <w:rsid w:val="009B2957"/>
    <w:rsid w:val="009B7E70"/>
    <w:rsid w:val="009C1805"/>
    <w:rsid w:val="009D75B7"/>
    <w:rsid w:val="009E2683"/>
    <w:rsid w:val="009E3059"/>
    <w:rsid w:val="009F4675"/>
    <w:rsid w:val="00A04B60"/>
    <w:rsid w:val="00A15B0A"/>
    <w:rsid w:val="00A21003"/>
    <w:rsid w:val="00A2366F"/>
    <w:rsid w:val="00A24DEB"/>
    <w:rsid w:val="00A25466"/>
    <w:rsid w:val="00A31B0E"/>
    <w:rsid w:val="00A512D9"/>
    <w:rsid w:val="00A558B9"/>
    <w:rsid w:val="00A57A92"/>
    <w:rsid w:val="00A60D09"/>
    <w:rsid w:val="00A61D4C"/>
    <w:rsid w:val="00A676FA"/>
    <w:rsid w:val="00A702EF"/>
    <w:rsid w:val="00A741E6"/>
    <w:rsid w:val="00A7749C"/>
    <w:rsid w:val="00A829ED"/>
    <w:rsid w:val="00A83760"/>
    <w:rsid w:val="00A866DA"/>
    <w:rsid w:val="00A90E87"/>
    <w:rsid w:val="00AA0BA8"/>
    <w:rsid w:val="00AA27FA"/>
    <w:rsid w:val="00AA7A5D"/>
    <w:rsid w:val="00AB064E"/>
    <w:rsid w:val="00AD2FED"/>
    <w:rsid w:val="00AD35D9"/>
    <w:rsid w:val="00AD415D"/>
    <w:rsid w:val="00AE207D"/>
    <w:rsid w:val="00AE5176"/>
    <w:rsid w:val="00AE72F9"/>
    <w:rsid w:val="00B0047E"/>
    <w:rsid w:val="00B02657"/>
    <w:rsid w:val="00B05C65"/>
    <w:rsid w:val="00B14B36"/>
    <w:rsid w:val="00B16EC9"/>
    <w:rsid w:val="00B17281"/>
    <w:rsid w:val="00B20472"/>
    <w:rsid w:val="00B308EC"/>
    <w:rsid w:val="00B31756"/>
    <w:rsid w:val="00B376D2"/>
    <w:rsid w:val="00B44258"/>
    <w:rsid w:val="00B44505"/>
    <w:rsid w:val="00B4549F"/>
    <w:rsid w:val="00B46D6E"/>
    <w:rsid w:val="00B52F71"/>
    <w:rsid w:val="00B619FF"/>
    <w:rsid w:val="00B63195"/>
    <w:rsid w:val="00B653E6"/>
    <w:rsid w:val="00B73652"/>
    <w:rsid w:val="00B74AD7"/>
    <w:rsid w:val="00B75BC8"/>
    <w:rsid w:val="00B91638"/>
    <w:rsid w:val="00BA19E0"/>
    <w:rsid w:val="00BA4FA0"/>
    <w:rsid w:val="00BA6472"/>
    <w:rsid w:val="00BB1836"/>
    <w:rsid w:val="00BB2456"/>
    <w:rsid w:val="00BC7506"/>
    <w:rsid w:val="00BC7826"/>
    <w:rsid w:val="00BD00F9"/>
    <w:rsid w:val="00BD136B"/>
    <w:rsid w:val="00BD3317"/>
    <w:rsid w:val="00BD36FC"/>
    <w:rsid w:val="00BD5ADA"/>
    <w:rsid w:val="00C02FA2"/>
    <w:rsid w:val="00C06CAB"/>
    <w:rsid w:val="00C33B0A"/>
    <w:rsid w:val="00C34F6B"/>
    <w:rsid w:val="00C4243D"/>
    <w:rsid w:val="00C47A50"/>
    <w:rsid w:val="00C47E27"/>
    <w:rsid w:val="00C513FE"/>
    <w:rsid w:val="00C7035E"/>
    <w:rsid w:val="00C72F09"/>
    <w:rsid w:val="00C77BAA"/>
    <w:rsid w:val="00C83A54"/>
    <w:rsid w:val="00C90869"/>
    <w:rsid w:val="00CA327F"/>
    <w:rsid w:val="00CA4C89"/>
    <w:rsid w:val="00CB1A25"/>
    <w:rsid w:val="00CB6A52"/>
    <w:rsid w:val="00CB7856"/>
    <w:rsid w:val="00CD28CE"/>
    <w:rsid w:val="00CD3132"/>
    <w:rsid w:val="00CE423D"/>
    <w:rsid w:val="00CE44EF"/>
    <w:rsid w:val="00CF2DD0"/>
    <w:rsid w:val="00CF6A8B"/>
    <w:rsid w:val="00D00712"/>
    <w:rsid w:val="00D0377B"/>
    <w:rsid w:val="00D0381E"/>
    <w:rsid w:val="00D05118"/>
    <w:rsid w:val="00D07DC2"/>
    <w:rsid w:val="00D17DC7"/>
    <w:rsid w:val="00D27FD8"/>
    <w:rsid w:val="00D41B37"/>
    <w:rsid w:val="00D47CEB"/>
    <w:rsid w:val="00D51D78"/>
    <w:rsid w:val="00D63FBE"/>
    <w:rsid w:val="00D70223"/>
    <w:rsid w:val="00D71B2A"/>
    <w:rsid w:val="00D73B3C"/>
    <w:rsid w:val="00D76B51"/>
    <w:rsid w:val="00D801D1"/>
    <w:rsid w:val="00D927CD"/>
    <w:rsid w:val="00DA3407"/>
    <w:rsid w:val="00DA3983"/>
    <w:rsid w:val="00DA6189"/>
    <w:rsid w:val="00DB0F67"/>
    <w:rsid w:val="00DB118D"/>
    <w:rsid w:val="00DC536C"/>
    <w:rsid w:val="00DD322C"/>
    <w:rsid w:val="00DD6C7A"/>
    <w:rsid w:val="00DE1F0D"/>
    <w:rsid w:val="00DE2765"/>
    <w:rsid w:val="00DE3646"/>
    <w:rsid w:val="00DF0BF5"/>
    <w:rsid w:val="00DF5ECB"/>
    <w:rsid w:val="00E00CCF"/>
    <w:rsid w:val="00E03699"/>
    <w:rsid w:val="00E03B1D"/>
    <w:rsid w:val="00E12117"/>
    <w:rsid w:val="00E1578B"/>
    <w:rsid w:val="00E216B0"/>
    <w:rsid w:val="00E33CB3"/>
    <w:rsid w:val="00E3405F"/>
    <w:rsid w:val="00E35E00"/>
    <w:rsid w:val="00E379AD"/>
    <w:rsid w:val="00E41726"/>
    <w:rsid w:val="00E44BF1"/>
    <w:rsid w:val="00E501B7"/>
    <w:rsid w:val="00E50AE2"/>
    <w:rsid w:val="00E52B00"/>
    <w:rsid w:val="00E5712D"/>
    <w:rsid w:val="00E5793B"/>
    <w:rsid w:val="00E800A3"/>
    <w:rsid w:val="00E80B0D"/>
    <w:rsid w:val="00E970CC"/>
    <w:rsid w:val="00EA742A"/>
    <w:rsid w:val="00EB0D03"/>
    <w:rsid w:val="00EB556A"/>
    <w:rsid w:val="00EB7EBE"/>
    <w:rsid w:val="00EC1A36"/>
    <w:rsid w:val="00ED405C"/>
    <w:rsid w:val="00ED6A89"/>
    <w:rsid w:val="00EE0484"/>
    <w:rsid w:val="00EE0FCC"/>
    <w:rsid w:val="00EE3C79"/>
    <w:rsid w:val="00EE4CAB"/>
    <w:rsid w:val="00EE6DC2"/>
    <w:rsid w:val="00EE7E1B"/>
    <w:rsid w:val="00F01849"/>
    <w:rsid w:val="00F07957"/>
    <w:rsid w:val="00F13A00"/>
    <w:rsid w:val="00F2443E"/>
    <w:rsid w:val="00F25EE8"/>
    <w:rsid w:val="00F33248"/>
    <w:rsid w:val="00F35F04"/>
    <w:rsid w:val="00F45172"/>
    <w:rsid w:val="00F53CDF"/>
    <w:rsid w:val="00F54BF5"/>
    <w:rsid w:val="00F55D4F"/>
    <w:rsid w:val="00F6124E"/>
    <w:rsid w:val="00F65983"/>
    <w:rsid w:val="00F66E2E"/>
    <w:rsid w:val="00F678CF"/>
    <w:rsid w:val="00F765C1"/>
    <w:rsid w:val="00F90235"/>
    <w:rsid w:val="00F9236D"/>
    <w:rsid w:val="00FA2C1C"/>
    <w:rsid w:val="00FB7661"/>
    <w:rsid w:val="00FC364B"/>
    <w:rsid w:val="00FC6AC8"/>
    <w:rsid w:val="00FC7E4F"/>
    <w:rsid w:val="00FE058A"/>
    <w:rsid w:val="00FE0CA5"/>
    <w:rsid w:val="00FE38EA"/>
    <w:rsid w:val="00FE416C"/>
    <w:rsid w:val="00FE5FA8"/>
    <w:rsid w:val="00FF316C"/>
    <w:rsid w:val="00FF4D7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4273" fill="f" fillcolor="white" stroke="f">
      <v:fill color="white" on="f"/>
      <v:stroke on="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1AF"/>
    <w:pPr>
      <w:overflowPunct w:val="0"/>
      <w:autoSpaceDE w:val="0"/>
      <w:autoSpaceDN w:val="0"/>
      <w:bidi/>
      <w:adjustRightInd w:val="0"/>
      <w:spacing w:after="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2651AF"/>
    <w:pPr>
      <w:keepNext/>
      <w:spacing w:before="240"/>
      <w:ind w:left="794" w:hanging="794"/>
      <w:outlineLvl w:val="0"/>
    </w:pPr>
    <w:rPr>
      <w:rFonts w:ascii="Times New Roman Bold" w:hAnsi="Times New Roman Bold"/>
      <w:b/>
      <w:bCs/>
      <w:sz w:val="26"/>
      <w:szCs w:val="36"/>
      <w:lang w:val="en-US" w:bidi="ar-EG"/>
    </w:rPr>
  </w:style>
  <w:style w:type="paragraph" w:styleId="Heading2">
    <w:name w:val="heading 2"/>
    <w:basedOn w:val="Normal"/>
    <w:next w:val="Normal"/>
    <w:qFormat/>
    <w:rsid w:val="002651AF"/>
    <w:pPr>
      <w:keepNext/>
      <w:outlineLvl w:val="1"/>
    </w:pPr>
    <w:rPr>
      <w:rFonts w:ascii="Times New Roman Bold" w:hAnsi="Times New Roman Bold"/>
      <w:b/>
      <w:bCs/>
      <w:sz w:val="24"/>
      <w:szCs w:val="32"/>
      <w:lang w:val="en-US"/>
    </w:rPr>
  </w:style>
  <w:style w:type="paragraph" w:styleId="Heading3">
    <w:name w:val="heading 3"/>
    <w:basedOn w:val="Heading1"/>
    <w:next w:val="Normal"/>
    <w:qFormat/>
    <w:rsid w:val="002651AF"/>
    <w:pPr>
      <w:spacing w:before="120"/>
      <w:ind w:left="0" w:firstLine="0"/>
      <w:outlineLvl w:val="2"/>
    </w:pPr>
    <w:rPr>
      <w:sz w:val="22"/>
      <w:szCs w:val="30"/>
    </w:rPr>
  </w:style>
  <w:style w:type="paragraph" w:styleId="Heading4">
    <w:name w:val="heading 4"/>
    <w:basedOn w:val="Heading3"/>
    <w:next w:val="Normal"/>
    <w:qFormat/>
    <w:rsid w:val="002651AF"/>
    <w:pPr>
      <w:outlineLvl w:val="3"/>
    </w:pPr>
    <w:rPr>
      <w:b w:val="0"/>
    </w:rPr>
  </w:style>
  <w:style w:type="paragraph" w:styleId="Heading5">
    <w:name w:val="heading 5"/>
    <w:basedOn w:val="Heading4"/>
    <w:next w:val="Normal"/>
    <w:qFormat/>
    <w:rsid w:val="002651AF"/>
    <w:pPr>
      <w:outlineLvl w:val="4"/>
    </w:pPr>
  </w:style>
  <w:style w:type="paragraph" w:styleId="Heading6">
    <w:name w:val="heading 6"/>
    <w:basedOn w:val="Heading4"/>
    <w:next w:val="Normal"/>
    <w:qFormat/>
    <w:rsid w:val="002651AF"/>
    <w:pPr>
      <w:outlineLvl w:val="5"/>
    </w:pPr>
  </w:style>
  <w:style w:type="paragraph" w:styleId="Heading7">
    <w:name w:val="heading 7"/>
    <w:basedOn w:val="Heading6"/>
    <w:next w:val="Normal"/>
    <w:qFormat/>
    <w:rsid w:val="002651AF"/>
    <w:pPr>
      <w:outlineLvl w:val="6"/>
    </w:pPr>
  </w:style>
  <w:style w:type="paragraph" w:styleId="Heading8">
    <w:name w:val="heading 8"/>
    <w:basedOn w:val="Heading6"/>
    <w:next w:val="Normal"/>
    <w:qFormat/>
    <w:rsid w:val="002651AF"/>
    <w:pPr>
      <w:outlineLvl w:val="7"/>
    </w:pPr>
  </w:style>
  <w:style w:type="paragraph" w:styleId="Heading9">
    <w:name w:val="heading 9"/>
    <w:basedOn w:val="Heading6"/>
    <w:next w:val="Normal"/>
    <w:qFormat/>
    <w:rsid w:val="002651A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2651AF"/>
  </w:style>
  <w:style w:type="paragraph" w:styleId="TOC4">
    <w:name w:val="toc 4"/>
    <w:basedOn w:val="TOC3"/>
    <w:semiHidden/>
    <w:rsid w:val="002651AF"/>
    <w:pPr>
      <w:spacing w:before="80"/>
      <w:ind w:left="567"/>
      <w:jc w:val="both"/>
    </w:pPr>
  </w:style>
  <w:style w:type="paragraph" w:styleId="TOC3">
    <w:name w:val="toc 3"/>
    <w:basedOn w:val="TOC2"/>
    <w:autoRedefine/>
    <w:semiHidden/>
    <w:rsid w:val="002651AF"/>
    <w:pPr>
      <w:spacing w:before="20" w:after="60"/>
      <w:ind w:left="1058" w:hanging="1058"/>
      <w:jc w:val="left"/>
    </w:pPr>
  </w:style>
  <w:style w:type="paragraph" w:styleId="TOC2">
    <w:name w:val="toc 2"/>
    <w:basedOn w:val="TOC1"/>
    <w:autoRedefine/>
    <w:semiHidden/>
    <w:rsid w:val="002651AF"/>
    <w:pPr>
      <w:spacing w:before="60" w:after="80" w:line="300" w:lineRule="exact"/>
      <w:ind w:left="919" w:hanging="919"/>
    </w:pPr>
    <w:rPr>
      <w:lang w:val="en-US" w:bidi="ar-EG"/>
    </w:rPr>
  </w:style>
  <w:style w:type="paragraph" w:styleId="TOC1">
    <w:name w:val="toc 1"/>
    <w:basedOn w:val="Normal"/>
    <w:autoRedefine/>
    <w:semiHidden/>
    <w:rsid w:val="002651AF"/>
    <w:pPr>
      <w:keepLines/>
      <w:tabs>
        <w:tab w:val="left" w:leader="dot" w:pos="8646"/>
        <w:tab w:val="right" w:pos="9639"/>
      </w:tabs>
      <w:spacing w:before="480"/>
      <w:ind w:left="567" w:hanging="567"/>
    </w:pPr>
  </w:style>
  <w:style w:type="paragraph" w:styleId="TOC7">
    <w:name w:val="toc 7"/>
    <w:basedOn w:val="TOC4"/>
    <w:semiHidden/>
    <w:rsid w:val="002651AF"/>
  </w:style>
  <w:style w:type="paragraph" w:styleId="TOC6">
    <w:name w:val="toc 6"/>
    <w:basedOn w:val="TOC4"/>
    <w:semiHidden/>
    <w:rsid w:val="002651AF"/>
  </w:style>
  <w:style w:type="paragraph" w:styleId="TOC5">
    <w:name w:val="toc 5"/>
    <w:basedOn w:val="TOC4"/>
    <w:semiHidden/>
    <w:rsid w:val="002651AF"/>
  </w:style>
  <w:style w:type="paragraph" w:styleId="Index7">
    <w:name w:val="index 7"/>
    <w:basedOn w:val="Normal"/>
    <w:next w:val="Normal"/>
    <w:semiHidden/>
    <w:rsid w:val="002651AF"/>
    <w:pPr>
      <w:ind w:left="1698" w:right="1698"/>
    </w:pPr>
  </w:style>
  <w:style w:type="paragraph" w:styleId="Index6">
    <w:name w:val="index 6"/>
    <w:basedOn w:val="Normal"/>
    <w:next w:val="Normal"/>
    <w:semiHidden/>
    <w:rsid w:val="002651AF"/>
    <w:pPr>
      <w:ind w:left="1415" w:right="1415"/>
    </w:pPr>
  </w:style>
  <w:style w:type="paragraph" w:styleId="Index5">
    <w:name w:val="index 5"/>
    <w:basedOn w:val="Normal"/>
    <w:next w:val="Normal"/>
    <w:semiHidden/>
    <w:rsid w:val="002651AF"/>
    <w:pPr>
      <w:ind w:left="1132" w:right="1132"/>
    </w:pPr>
  </w:style>
  <w:style w:type="paragraph" w:styleId="Index4">
    <w:name w:val="index 4"/>
    <w:basedOn w:val="Normal"/>
    <w:next w:val="Normal"/>
    <w:semiHidden/>
    <w:rsid w:val="002651AF"/>
    <w:pPr>
      <w:ind w:left="849" w:right="849"/>
    </w:pPr>
  </w:style>
  <w:style w:type="paragraph" w:styleId="Index3">
    <w:name w:val="index 3"/>
    <w:basedOn w:val="Normal"/>
    <w:next w:val="Normal"/>
    <w:semiHidden/>
    <w:rsid w:val="002651AF"/>
    <w:pPr>
      <w:ind w:left="566" w:right="566"/>
    </w:pPr>
  </w:style>
  <w:style w:type="paragraph" w:styleId="Index2">
    <w:name w:val="index 2"/>
    <w:basedOn w:val="Normal"/>
    <w:next w:val="Normal"/>
    <w:semiHidden/>
    <w:rsid w:val="002651AF"/>
    <w:pPr>
      <w:ind w:left="283" w:right="283"/>
    </w:pPr>
  </w:style>
  <w:style w:type="paragraph" w:styleId="Index1">
    <w:name w:val="index 1"/>
    <w:basedOn w:val="Normal"/>
    <w:next w:val="Normal"/>
    <w:semiHidden/>
    <w:rsid w:val="002651AF"/>
  </w:style>
  <w:style w:type="character" w:styleId="LineNumber">
    <w:name w:val="line number"/>
    <w:basedOn w:val="DefaultParagraphFont"/>
    <w:rsid w:val="002651AF"/>
  </w:style>
  <w:style w:type="paragraph" w:styleId="IndexHeading">
    <w:name w:val="index heading"/>
    <w:basedOn w:val="Normal"/>
    <w:next w:val="Index1"/>
    <w:semiHidden/>
    <w:rsid w:val="002651AF"/>
  </w:style>
  <w:style w:type="paragraph" w:styleId="Footer">
    <w:name w:val="footer"/>
    <w:basedOn w:val="Normal"/>
    <w:link w:val="FooterChar"/>
    <w:uiPriority w:val="99"/>
    <w:rsid w:val="002651AF"/>
    <w:pPr>
      <w:tabs>
        <w:tab w:val="left" w:pos="5954"/>
        <w:tab w:val="right" w:pos="9639"/>
      </w:tabs>
      <w:bidi w:val="0"/>
      <w:spacing w:after="0"/>
    </w:pPr>
    <w:rPr>
      <w:caps/>
      <w:noProof/>
      <w:sz w:val="18"/>
      <w:szCs w:val="18"/>
    </w:rPr>
  </w:style>
  <w:style w:type="paragraph" w:styleId="Header">
    <w:name w:val="header"/>
    <w:basedOn w:val="Normal"/>
    <w:link w:val="HeaderChar"/>
    <w:uiPriority w:val="99"/>
    <w:rsid w:val="002651AF"/>
    <w:pPr>
      <w:bidi w:val="0"/>
      <w:spacing w:after="360" w:line="240" w:lineRule="auto"/>
      <w:jc w:val="center"/>
    </w:pPr>
    <w:rPr>
      <w:szCs w:val="22"/>
    </w:rPr>
  </w:style>
  <w:style w:type="character" w:styleId="FootnoteReference">
    <w:name w:val="footnote reference"/>
    <w:aliases w:val="Appel note de bas de p,Footnote symbol,Footnote Reference/"/>
    <w:basedOn w:val="DefaultParagraphFont"/>
    <w:uiPriority w:val="99"/>
    <w:rsid w:val="002651AF"/>
    <w:rPr>
      <w:rFonts w:ascii="Times New Roman" w:hAnsi="Times New Roman" w:cs="Traditional Arabic"/>
      <w:position w:val="0"/>
      <w:sz w:val="20"/>
      <w:szCs w:val="26"/>
      <w:vertAlign w:val="superscript"/>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2651AF"/>
    <w:pPr>
      <w:keepLines/>
      <w:spacing w:before="60" w:after="60" w:line="180" w:lineRule="auto"/>
      <w:ind w:left="340" w:hanging="340"/>
    </w:pPr>
    <w:rPr>
      <w:sz w:val="20"/>
      <w:szCs w:val="26"/>
    </w:rPr>
  </w:style>
  <w:style w:type="paragraph" w:styleId="NormalIndent">
    <w:name w:val="Normal Indent"/>
    <w:basedOn w:val="Normal"/>
    <w:rsid w:val="002651AF"/>
    <w:pPr>
      <w:ind w:left="794" w:right="794"/>
    </w:pPr>
  </w:style>
  <w:style w:type="paragraph" w:customStyle="1" w:styleId="enumlev1">
    <w:name w:val="enumlev1"/>
    <w:basedOn w:val="Normal"/>
    <w:link w:val="enumlev1Char"/>
    <w:uiPriority w:val="99"/>
    <w:rsid w:val="002651AF"/>
    <w:pPr>
      <w:tabs>
        <w:tab w:val="left" w:pos="1134"/>
        <w:tab w:val="left" w:pos="1842"/>
      </w:tabs>
      <w:spacing w:before="80"/>
      <w:ind w:left="540" w:hanging="540"/>
    </w:pPr>
    <w:rPr>
      <w:lang w:val="en-US" w:bidi="ar-EG"/>
    </w:rPr>
  </w:style>
  <w:style w:type="paragraph" w:customStyle="1" w:styleId="enumlev2">
    <w:name w:val="enumlev2"/>
    <w:basedOn w:val="enumlev1"/>
    <w:rsid w:val="002651AF"/>
    <w:pPr>
      <w:ind w:left="1134" w:hanging="567"/>
    </w:pPr>
  </w:style>
  <w:style w:type="paragraph" w:customStyle="1" w:styleId="enumlev3">
    <w:name w:val="enumlev3"/>
    <w:basedOn w:val="enumlev2"/>
    <w:rsid w:val="002651AF"/>
    <w:pPr>
      <w:ind w:left="1588" w:right="1588"/>
    </w:pPr>
  </w:style>
  <w:style w:type="paragraph" w:customStyle="1" w:styleId="Normalaftertitle">
    <w:name w:val="Normal after title"/>
    <w:basedOn w:val="Normal"/>
    <w:next w:val="Normal"/>
    <w:rsid w:val="002651AF"/>
    <w:pPr>
      <w:spacing w:before="320"/>
    </w:pPr>
  </w:style>
  <w:style w:type="paragraph" w:customStyle="1" w:styleId="Equation">
    <w:name w:val="Equation"/>
    <w:basedOn w:val="Normal"/>
    <w:rsid w:val="002651AF"/>
    <w:pPr>
      <w:tabs>
        <w:tab w:val="center" w:pos="4820"/>
        <w:tab w:val="right" w:pos="9639"/>
      </w:tabs>
    </w:pPr>
  </w:style>
  <w:style w:type="paragraph" w:customStyle="1" w:styleId="Head">
    <w:name w:val="Head"/>
    <w:basedOn w:val="Normal"/>
    <w:rsid w:val="002651AF"/>
    <w:pPr>
      <w:tabs>
        <w:tab w:val="left" w:pos="6663"/>
      </w:tabs>
      <w:overflowPunct/>
      <w:autoSpaceDE/>
      <w:autoSpaceDN/>
      <w:adjustRightInd/>
      <w:textAlignment w:val="auto"/>
    </w:pPr>
  </w:style>
  <w:style w:type="paragraph" w:customStyle="1" w:styleId="toc0">
    <w:name w:val="toc 0"/>
    <w:basedOn w:val="Normal"/>
    <w:next w:val="TOC1"/>
    <w:rsid w:val="002651AF"/>
    <w:pPr>
      <w:tabs>
        <w:tab w:val="center" w:pos="8789"/>
      </w:tabs>
    </w:pPr>
    <w:rPr>
      <w:b/>
    </w:rPr>
  </w:style>
  <w:style w:type="paragraph" w:styleId="List">
    <w:name w:val="List"/>
    <w:basedOn w:val="Normal"/>
    <w:rsid w:val="002651AF"/>
    <w:pPr>
      <w:tabs>
        <w:tab w:val="left" w:pos="1701"/>
        <w:tab w:val="left" w:pos="2127"/>
      </w:tabs>
      <w:ind w:left="2127" w:right="2127" w:hanging="2127"/>
    </w:pPr>
  </w:style>
  <w:style w:type="paragraph" w:customStyle="1" w:styleId="Part">
    <w:name w:val="Part"/>
    <w:basedOn w:val="Normal"/>
    <w:rsid w:val="002651AF"/>
    <w:pPr>
      <w:tabs>
        <w:tab w:val="left" w:pos="1276"/>
        <w:tab w:val="left" w:pos="1701"/>
      </w:tabs>
      <w:spacing w:before="199"/>
      <w:ind w:left="1701" w:right="1701" w:hanging="1701"/>
    </w:pPr>
    <w:rPr>
      <w:caps/>
    </w:rPr>
  </w:style>
  <w:style w:type="paragraph" w:customStyle="1" w:styleId="Table">
    <w:name w:val="Table_#"/>
    <w:basedOn w:val="Normal"/>
    <w:next w:val="Tabletitle"/>
    <w:rsid w:val="002651AF"/>
    <w:pPr>
      <w:keepNext/>
      <w:bidi w:val="0"/>
      <w:spacing w:before="560" w:line="240" w:lineRule="auto"/>
      <w:jc w:val="center"/>
    </w:pPr>
    <w:rPr>
      <w:rFonts w:cs="Times New Roman"/>
      <w:caps/>
      <w:sz w:val="24"/>
      <w:szCs w:val="20"/>
    </w:rPr>
  </w:style>
  <w:style w:type="paragraph" w:customStyle="1" w:styleId="Tabletitle">
    <w:name w:val="Table_title"/>
    <w:basedOn w:val="TableNo"/>
    <w:next w:val="Tabletext"/>
    <w:rsid w:val="002651AF"/>
    <w:pPr>
      <w:spacing w:before="0"/>
    </w:pPr>
    <w:rPr>
      <w:rFonts w:ascii="Times New Roman Bold" w:hAnsi="Times New Roman Bold"/>
      <w:b/>
      <w:caps w:val="0"/>
    </w:rPr>
  </w:style>
  <w:style w:type="paragraph" w:customStyle="1" w:styleId="TableNo">
    <w:name w:val="Table_No"/>
    <w:basedOn w:val="Normal"/>
    <w:next w:val="Tabletitle"/>
    <w:rsid w:val="002651AF"/>
    <w:pPr>
      <w:keepNext/>
      <w:spacing w:before="360"/>
      <w:jc w:val="center"/>
    </w:pPr>
    <w:rPr>
      <w:caps/>
    </w:rPr>
  </w:style>
  <w:style w:type="paragraph" w:customStyle="1" w:styleId="Tabletext">
    <w:name w:val="Table_text"/>
    <w:basedOn w:val="Normal"/>
    <w:rsid w:val="002651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Source">
    <w:name w:val="Source"/>
    <w:basedOn w:val="Normal"/>
    <w:next w:val="Normal"/>
    <w:rsid w:val="002651AF"/>
    <w:pPr>
      <w:spacing w:before="480"/>
      <w:jc w:val="center"/>
    </w:pPr>
    <w:rPr>
      <w:b/>
      <w:sz w:val="28"/>
    </w:rPr>
  </w:style>
  <w:style w:type="paragraph" w:customStyle="1" w:styleId="meeting">
    <w:name w:val="meeting"/>
    <w:basedOn w:val="Head"/>
    <w:next w:val="Head"/>
    <w:rsid w:val="002651AF"/>
    <w:pPr>
      <w:tabs>
        <w:tab w:val="left" w:pos="7371"/>
      </w:tabs>
      <w:spacing w:after="567"/>
    </w:pPr>
  </w:style>
  <w:style w:type="paragraph" w:customStyle="1" w:styleId="Subject">
    <w:name w:val="Subject"/>
    <w:basedOn w:val="Normal"/>
    <w:next w:val="Source"/>
    <w:rsid w:val="002651AF"/>
    <w:pPr>
      <w:tabs>
        <w:tab w:val="left" w:pos="1134"/>
      </w:tabs>
      <w:ind w:left="1134" w:right="1134" w:hanging="1134"/>
    </w:pPr>
  </w:style>
  <w:style w:type="paragraph" w:customStyle="1" w:styleId="Object">
    <w:name w:val="Object"/>
    <w:basedOn w:val="Subject"/>
    <w:next w:val="Subject"/>
    <w:rsid w:val="002651AF"/>
  </w:style>
  <w:style w:type="paragraph" w:customStyle="1" w:styleId="Data">
    <w:name w:val="Data"/>
    <w:basedOn w:val="Subject"/>
    <w:next w:val="Subject"/>
    <w:rsid w:val="002651AF"/>
  </w:style>
  <w:style w:type="paragraph" w:customStyle="1" w:styleId="TableText0">
    <w:name w:val="Table_Text"/>
    <w:basedOn w:val="Normal"/>
    <w:rsid w:val="002651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character" w:styleId="Hyperlink">
    <w:name w:val="Hyperlink"/>
    <w:basedOn w:val="DefaultParagraphFont"/>
    <w:rsid w:val="002651AF"/>
    <w:rPr>
      <w:color w:val="0000FF"/>
      <w:u w:val="single"/>
    </w:rPr>
  </w:style>
  <w:style w:type="paragraph" w:customStyle="1" w:styleId="FirstFooter">
    <w:name w:val="FirstFooter"/>
    <w:basedOn w:val="Footer"/>
    <w:rsid w:val="002651AF"/>
    <w:pPr>
      <w:tabs>
        <w:tab w:val="left" w:pos="567"/>
        <w:tab w:val="left" w:pos="794"/>
        <w:tab w:val="left" w:pos="1134"/>
        <w:tab w:val="left" w:pos="1191"/>
        <w:tab w:val="left" w:pos="1588"/>
        <w:tab w:val="left" w:pos="1701"/>
        <w:tab w:val="left" w:pos="1985"/>
        <w:tab w:val="left" w:pos="2268"/>
        <w:tab w:val="left" w:pos="2835"/>
        <w:tab w:val="left" w:pos="6237"/>
      </w:tabs>
    </w:pPr>
  </w:style>
  <w:style w:type="paragraph" w:customStyle="1" w:styleId="Note">
    <w:name w:val="Note"/>
    <w:basedOn w:val="Normal"/>
    <w:rsid w:val="002651AF"/>
    <w:pPr>
      <w:spacing w:before="80"/>
    </w:pPr>
  </w:style>
  <w:style w:type="paragraph" w:styleId="TOC9">
    <w:name w:val="toc 9"/>
    <w:basedOn w:val="TOC4"/>
    <w:semiHidden/>
    <w:rsid w:val="002651AF"/>
  </w:style>
  <w:style w:type="paragraph" w:customStyle="1" w:styleId="Headingb">
    <w:name w:val="Heading_b"/>
    <w:basedOn w:val="Heading3"/>
    <w:next w:val="Normal"/>
    <w:rsid w:val="002651AF"/>
    <w:pPr>
      <w:tabs>
        <w:tab w:val="left" w:pos="2127"/>
        <w:tab w:val="left" w:pos="2410"/>
        <w:tab w:val="left" w:pos="2921"/>
        <w:tab w:val="left" w:pos="3261"/>
      </w:tabs>
      <w:overflowPunct/>
      <w:autoSpaceDE/>
      <w:autoSpaceDN/>
      <w:adjustRightInd/>
      <w:spacing w:before="160"/>
      <w:textAlignment w:val="auto"/>
      <w:outlineLvl w:val="9"/>
    </w:pPr>
    <w:rPr>
      <w:i/>
    </w:rPr>
  </w:style>
  <w:style w:type="character" w:styleId="FollowedHyperlink">
    <w:name w:val="FollowedHyperlink"/>
    <w:basedOn w:val="DefaultParagraphFont"/>
    <w:rsid w:val="002651AF"/>
    <w:rPr>
      <w:color w:val="800080"/>
      <w:u w:val="single"/>
    </w:rPr>
  </w:style>
  <w:style w:type="paragraph" w:customStyle="1" w:styleId="Title1">
    <w:name w:val="Title 1"/>
    <w:basedOn w:val="Source"/>
    <w:next w:val="Title2"/>
    <w:rsid w:val="002651AF"/>
    <w:pPr>
      <w:tabs>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651AF"/>
    <w:pPr>
      <w:overflowPunct/>
      <w:autoSpaceDE/>
      <w:autoSpaceDN/>
      <w:adjustRightInd/>
      <w:textAlignment w:val="auto"/>
    </w:pPr>
    <w:rPr>
      <w:b w:val="0"/>
      <w:caps/>
    </w:rPr>
  </w:style>
  <w:style w:type="paragraph" w:customStyle="1" w:styleId="Title3">
    <w:name w:val="Title 3"/>
    <w:basedOn w:val="Title2"/>
    <w:next w:val="Title4"/>
    <w:rsid w:val="002651AF"/>
    <w:pPr>
      <w:spacing w:before="240"/>
    </w:pPr>
    <w:rPr>
      <w:caps w:val="0"/>
    </w:rPr>
  </w:style>
  <w:style w:type="paragraph" w:customStyle="1" w:styleId="Title4">
    <w:name w:val="Title 4"/>
    <w:basedOn w:val="Title3"/>
    <w:next w:val="Heading1"/>
    <w:rsid w:val="002651AF"/>
    <w:rPr>
      <w:b/>
    </w:rPr>
  </w:style>
  <w:style w:type="paragraph" w:customStyle="1" w:styleId="dnum">
    <w:name w:val="dnum"/>
    <w:basedOn w:val="Normal"/>
    <w:rsid w:val="002651AF"/>
    <w:pPr>
      <w:framePr w:hSpace="181" w:wrap="around" w:vAnchor="page" w:hAnchor="margin" w:y="852"/>
      <w:shd w:val="solid" w:color="FFFFFF" w:fill="FFFFFF"/>
      <w:tabs>
        <w:tab w:val="left" w:pos="1134"/>
        <w:tab w:val="left" w:pos="1871"/>
        <w:tab w:val="left" w:pos="2268"/>
      </w:tabs>
      <w:spacing w:before="60" w:after="60" w:line="240" w:lineRule="exact"/>
    </w:pPr>
    <w:rPr>
      <w:rFonts w:ascii="Times New Roman Bold" w:hAnsi="Times New Roman Bold"/>
      <w:b/>
      <w:bCs/>
    </w:rPr>
  </w:style>
  <w:style w:type="paragraph" w:customStyle="1" w:styleId="ddate">
    <w:name w:val="ddate"/>
    <w:basedOn w:val="Normal"/>
    <w:rsid w:val="002651AF"/>
    <w:pPr>
      <w:framePr w:hSpace="181" w:wrap="around" w:vAnchor="page" w:hAnchor="margin" w:y="852"/>
      <w:shd w:val="solid" w:color="FFFFFF" w:fill="FFFFFF"/>
      <w:tabs>
        <w:tab w:val="left" w:pos="1134"/>
        <w:tab w:val="left" w:pos="1871"/>
        <w:tab w:val="left" w:pos="2268"/>
      </w:tabs>
      <w:spacing w:line="300" w:lineRule="exact"/>
    </w:pPr>
    <w:rPr>
      <w:rFonts w:ascii="Times New Roman Bold" w:hAnsi="Times New Roman Bold"/>
      <w:b/>
      <w:bCs/>
    </w:rPr>
  </w:style>
  <w:style w:type="paragraph" w:customStyle="1" w:styleId="dorlang">
    <w:name w:val="dorlang"/>
    <w:basedOn w:val="Normal"/>
    <w:rsid w:val="002651AF"/>
    <w:pPr>
      <w:framePr w:hSpace="181" w:wrap="around" w:vAnchor="page" w:hAnchor="margin" w:y="852"/>
      <w:shd w:val="solid" w:color="FFFFFF" w:fill="FFFFFF"/>
      <w:tabs>
        <w:tab w:val="left" w:pos="1134"/>
        <w:tab w:val="left" w:pos="1871"/>
        <w:tab w:val="left" w:pos="2268"/>
      </w:tabs>
    </w:pPr>
    <w:rPr>
      <w:rFonts w:ascii="Times New Roman Bold" w:hAnsi="Times New Roman Bold"/>
      <w:b/>
      <w:bCs/>
    </w:rPr>
  </w:style>
  <w:style w:type="paragraph" w:styleId="BodyTextIndent">
    <w:name w:val="Body Text Indent"/>
    <w:basedOn w:val="Normal"/>
    <w:link w:val="BodyTextIndentChar"/>
    <w:rsid w:val="002651AF"/>
    <w:pPr>
      <w:ind w:left="738" w:hanging="454"/>
    </w:pPr>
    <w:rPr>
      <w:lang w:val="en-US"/>
    </w:rPr>
  </w:style>
  <w:style w:type="paragraph" w:customStyle="1" w:styleId="AnnexNo">
    <w:name w:val="Annex_No"/>
    <w:basedOn w:val="Normal"/>
    <w:next w:val="Annextitle"/>
    <w:rsid w:val="00BB2456"/>
    <w:pPr>
      <w:keepNext/>
      <w:keepLines/>
      <w:spacing w:before="480" w:after="80"/>
      <w:jc w:val="center"/>
    </w:pPr>
    <w:rPr>
      <w:caps/>
      <w:sz w:val="28"/>
      <w:szCs w:val="40"/>
    </w:rPr>
  </w:style>
  <w:style w:type="paragraph" w:customStyle="1" w:styleId="Annextitle">
    <w:name w:val="Annex_title"/>
    <w:basedOn w:val="Normal"/>
    <w:next w:val="Annexref"/>
    <w:link w:val="AnnextitleChar"/>
    <w:rsid w:val="002651AF"/>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2651AF"/>
    <w:pPr>
      <w:keepNext/>
      <w:keepLines/>
      <w:spacing w:after="280"/>
      <w:jc w:val="center"/>
    </w:pPr>
  </w:style>
  <w:style w:type="paragraph" w:customStyle="1" w:styleId="AppendixNo">
    <w:name w:val="Appendix_No"/>
    <w:basedOn w:val="AnnexNo"/>
    <w:next w:val="Appendixtitle"/>
    <w:rsid w:val="002651AF"/>
  </w:style>
  <w:style w:type="paragraph" w:customStyle="1" w:styleId="Appendixtitle">
    <w:name w:val="Appendix_title"/>
    <w:basedOn w:val="Annextitle"/>
    <w:next w:val="Appendixref"/>
    <w:rsid w:val="002651AF"/>
  </w:style>
  <w:style w:type="paragraph" w:customStyle="1" w:styleId="Appendixref">
    <w:name w:val="Appendix_ref"/>
    <w:basedOn w:val="Annexref"/>
    <w:next w:val="Normalaftertitle"/>
    <w:rsid w:val="002651AF"/>
  </w:style>
  <w:style w:type="paragraph" w:customStyle="1" w:styleId="Call">
    <w:name w:val="Call"/>
    <w:basedOn w:val="Normal"/>
    <w:next w:val="Normal"/>
    <w:link w:val="CallChar"/>
    <w:uiPriority w:val="99"/>
    <w:rsid w:val="00F55D4F"/>
    <w:pPr>
      <w:keepNext/>
      <w:keepLines/>
      <w:spacing w:before="160"/>
      <w:ind w:left="794" w:right="794"/>
    </w:pPr>
    <w:rPr>
      <w:rFonts w:ascii="Times New Roman italic" w:hAnsi="Times New Roman italic"/>
      <w:i/>
      <w:iCs/>
    </w:rPr>
  </w:style>
  <w:style w:type="character" w:styleId="EndnoteReference">
    <w:name w:val="endnote reference"/>
    <w:basedOn w:val="DefaultParagraphFont"/>
    <w:semiHidden/>
    <w:rsid w:val="002651AF"/>
    <w:rPr>
      <w:vertAlign w:val="superscript"/>
    </w:rPr>
  </w:style>
  <w:style w:type="paragraph" w:customStyle="1" w:styleId="Equationlegend">
    <w:name w:val="Equation_legend"/>
    <w:basedOn w:val="Normal"/>
    <w:rsid w:val="002651AF"/>
    <w:pPr>
      <w:tabs>
        <w:tab w:val="right" w:pos="1531"/>
        <w:tab w:val="left" w:pos="1701"/>
      </w:tabs>
      <w:overflowPunct/>
      <w:autoSpaceDE/>
      <w:autoSpaceDN/>
      <w:adjustRightInd/>
      <w:spacing w:before="80"/>
      <w:ind w:left="1701" w:right="1701" w:hanging="1701"/>
      <w:textAlignment w:val="auto"/>
    </w:pPr>
  </w:style>
  <w:style w:type="paragraph" w:customStyle="1" w:styleId="Figure">
    <w:name w:val="Figure"/>
    <w:basedOn w:val="Normal"/>
    <w:next w:val="Figuretitle"/>
    <w:rsid w:val="002651AF"/>
    <w:pPr>
      <w:keepNext/>
      <w:keepLines/>
      <w:jc w:val="center"/>
    </w:pPr>
  </w:style>
  <w:style w:type="paragraph" w:customStyle="1" w:styleId="Figuretitle">
    <w:name w:val="Figure_title"/>
    <w:basedOn w:val="Tabletitle"/>
    <w:next w:val="Normalaftertitle"/>
    <w:rsid w:val="002651AF"/>
    <w:pPr>
      <w:spacing w:before="240" w:after="480"/>
    </w:pPr>
  </w:style>
  <w:style w:type="paragraph" w:customStyle="1" w:styleId="Figurelegend">
    <w:name w:val="Figure_legend"/>
    <w:basedOn w:val="Normal"/>
    <w:rsid w:val="002651AF"/>
    <w:pPr>
      <w:keepNext/>
      <w:keepLines/>
      <w:spacing w:before="20" w:after="20"/>
    </w:pPr>
    <w:rPr>
      <w:sz w:val="18"/>
    </w:rPr>
  </w:style>
  <w:style w:type="paragraph" w:styleId="ListNumber4">
    <w:name w:val="List Number 4"/>
    <w:basedOn w:val="Normal"/>
    <w:rsid w:val="002651AF"/>
    <w:pPr>
      <w:numPr>
        <w:numId w:val="1"/>
      </w:numPr>
      <w:overflowPunct/>
      <w:autoSpaceDE/>
      <w:autoSpaceDN/>
      <w:bidi w:val="0"/>
      <w:adjustRightInd/>
      <w:spacing w:after="0" w:line="240" w:lineRule="auto"/>
      <w:ind w:left="1440"/>
      <w:jc w:val="left"/>
      <w:textAlignment w:val="auto"/>
    </w:pPr>
    <w:rPr>
      <w:rFonts w:cs="Times New Roman"/>
      <w:szCs w:val="20"/>
      <w:lang w:val="en-US"/>
    </w:rPr>
  </w:style>
  <w:style w:type="paragraph" w:customStyle="1" w:styleId="Figurewithouttitle">
    <w:name w:val="Figure_without_title"/>
    <w:basedOn w:val="Figure"/>
    <w:next w:val="Normalaftertitle"/>
    <w:rsid w:val="002651AF"/>
    <w:pPr>
      <w:keepNext w:val="0"/>
      <w:spacing w:after="240"/>
    </w:pPr>
  </w:style>
  <w:style w:type="paragraph" w:customStyle="1" w:styleId="Headingi">
    <w:name w:val="Heading_i"/>
    <w:basedOn w:val="Heading3"/>
    <w:next w:val="Normal"/>
    <w:rsid w:val="002651AF"/>
    <w:pPr>
      <w:spacing w:before="160"/>
    </w:pPr>
    <w:rPr>
      <w:b w:val="0"/>
    </w:rPr>
  </w:style>
  <w:style w:type="character" w:styleId="PageNumber">
    <w:name w:val="page number"/>
    <w:basedOn w:val="DefaultParagraphFont"/>
    <w:uiPriority w:val="99"/>
    <w:rsid w:val="002651AF"/>
  </w:style>
  <w:style w:type="paragraph" w:customStyle="1" w:styleId="PartNo">
    <w:name w:val="Part_No"/>
    <w:basedOn w:val="AnnexNo"/>
    <w:next w:val="Parttitle"/>
    <w:rsid w:val="002651AF"/>
  </w:style>
  <w:style w:type="paragraph" w:customStyle="1" w:styleId="Parttitle">
    <w:name w:val="Part_title"/>
    <w:basedOn w:val="Annextitle"/>
    <w:next w:val="Partref"/>
    <w:rsid w:val="002651AF"/>
  </w:style>
  <w:style w:type="paragraph" w:customStyle="1" w:styleId="Partref">
    <w:name w:val="Part_ref"/>
    <w:basedOn w:val="Annexref"/>
    <w:next w:val="Normalaftertitle"/>
    <w:rsid w:val="002651AF"/>
  </w:style>
  <w:style w:type="paragraph" w:customStyle="1" w:styleId="RecNo">
    <w:name w:val="Rec_No"/>
    <w:basedOn w:val="Normal"/>
    <w:next w:val="Rectitle"/>
    <w:rsid w:val="002651AF"/>
    <w:pPr>
      <w:keepNext/>
      <w:keepLines/>
      <w:spacing w:before="480"/>
      <w:jc w:val="center"/>
    </w:pPr>
    <w:rPr>
      <w:caps/>
      <w:sz w:val="28"/>
    </w:rPr>
  </w:style>
  <w:style w:type="paragraph" w:customStyle="1" w:styleId="Rectitle">
    <w:name w:val="Rec_title"/>
    <w:basedOn w:val="RecNo"/>
    <w:next w:val="Recref"/>
    <w:rsid w:val="002651AF"/>
    <w:pPr>
      <w:spacing w:before="240"/>
    </w:pPr>
    <w:rPr>
      <w:rFonts w:ascii="Times New Roman Bold" w:hAnsi="Times New Roman Bold"/>
      <w:b/>
      <w:caps w:val="0"/>
    </w:rPr>
  </w:style>
  <w:style w:type="paragraph" w:customStyle="1" w:styleId="Recref">
    <w:name w:val="Rec_ref"/>
    <w:basedOn w:val="Rectitle"/>
    <w:next w:val="Recdate"/>
    <w:rsid w:val="002651AF"/>
    <w:pPr>
      <w:spacing w:before="120"/>
    </w:pPr>
    <w:rPr>
      <w:rFonts w:ascii="Times New Roman" w:hAnsi="Times New Roman"/>
      <w:b w:val="0"/>
      <w:sz w:val="24"/>
    </w:rPr>
  </w:style>
  <w:style w:type="paragraph" w:customStyle="1" w:styleId="Recdate">
    <w:name w:val="Rec_date"/>
    <w:basedOn w:val="Recref"/>
    <w:next w:val="Normalaftertitle"/>
    <w:rsid w:val="002651AF"/>
    <w:pPr>
      <w:jc w:val="right"/>
    </w:pPr>
    <w:rPr>
      <w:sz w:val="22"/>
    </w:rPr>
  </w:style>
  <w:style w:type="paragraph" w:customStyle="1" w:styleId="Questiondate">
    <w:name w:val="Question_date"/>
    <w:basedOn w:val="Recdate"/>
    <w:next w:val="Normalaftertitle"/>
    <w:rsid w:val="002651AF"/>
  </w:style>
  <w:style w:type="paragraph" w:customStyle="1" w:styleId="QuestionNo">
    <w:name w:val="Question_No"/>
    <w:basedOn w:val="RecNo"/>
    <w:next w:val="Questiontitle"/>
    <w:rsid w:val="00BB2456"/>
    <w:rPr>
      <w:szCs w:val="40"/>
    </w:rPr>
  </w:style>
  <w:style w:type="paragraph" w:customStyle="1" w:styleId="Questiontitle">
    <w:name w:val="Question_title"/>
    <w:basedOn w:val="Rectitle"/>
    <w:next w:val="Questionref"/>
    <w:link w:val="QuestiontitleChar"/>
    <w:uiPriority w:val="99"/>
    <w:rsid w:val="002651AF"/>
  </w:style>
  <w:style w:type="paragraph" w:customStyle="1" w:styleId="Questionref">
    <w:name w:val="Question_ref"/>
    <w:basedOn w:val="Recref"/>
    <w:next w:val="Questiondate"/>
    <w:rsid w:val="002651AF"/>
  </w:style>
  <w:style w:type="paragraph" w:customStyle="1" w:styleId="Reftext">
    <w:name w:val="Ref_text"/>
    <w:basedOn w:val="Normal"/>
    <w:rsid w:val="002651AF"/>
    <w:pPr>
      <w:ind w:left="794" w:right="794" w:hanging="794"/>
    </w:pPr>
  </w:style>
  <w:style w:type="paragraph" w:customStyle="1" w:styleId="Reftitle">
    <w:name w:val="Ref_title"/>
    <w:basedOn w:val="Normal"/>
    <w:next w:val="Reftext"/>
    <w:rsid w:val="002651AF"/>
    <w:pPr>
      <w:spacing w:before="480"/>
      <w:jc w:val="center"/>
    </w:pPr>
    <w:rPr>
      <w:caps/>
    </w:rPr>
  </w:style>
  <w:style w:type="paragraph" w:customStyle="1" w:styleId="Repdate">
    <w:name w:val="Rep_date"/>
    <w:basedOn w:val="Recdate"/>
    <w:next w:val="Normalaftertitle"/>
    <w:rsid w:val="002651AF"/>
  </w:style>
  <w:style w:type="paragraph" w:customStyle="1" w:styleId="RepNo">
    <w:name w:val="Rep_No"/>
    <w:basedOn w:val="RecNo"/>
    <w:next w:val="Reptitle"/>
    <w:rsid w:val="002651AF"/>
  </w:style>
  <w:style w:type="paragraph" w:customStyle="1" w:styleId="Reptitle">
    <w:name w:val="Rep_title"/>
    <w:basedOn w:val="Rectitle"/>
    <w:next w:val="Repref"/>
    <w:rsid w:val="002651AF"/>
  </w:style>
  <w:style w:type="paragraph" w:customStyle="1" w:styleId="Repref">
    <w:name w:val="Rep_ref"/>
    <w:basedOn w:val="Recref"/>
    <w:next w:val="Repdate"/>
    <w:rsid w:val="002651AF"/>
  </w:style>
  <w:style w:type="paragraph" w:customStyle="1" w:styleId="Resdate">
    <w:name w:val="Res_date"/>
    <w:basedOn w:val="Recdate"/>
    <w:next w:val="Normalaftertitle"/>
    <w:rsid w:val="002651AF"/>
  </w:style>
  <w:style w:type="paragraph" w:customStyle="1" w:styleId="ResNo">
    <w:name w:val="Res_No"/>
    <w:basedOn w:val="RecNo"/>
    <w:next w:val="Restitle"/>
    <w:rsid w:val="002651AF"/>
  </w:style>
  <w:style w:type="paragraph" w:customStyle="1" w:styleId="Restitle">
    <w:name w:val="Res_title"/>
    <w:basedOn w:val="Rectitle"/>
    <w:next w:val="Resref"/>
    <w:rsid w:val="002651AF"/>
  </w:style>
  <w:style w:type="paragraph" w:customStyle="1" w:styleId="Resref">
    <w:name w:val="Res_ref"/>
    <w:basedOn w:val="Recref"/>
    <w:next w:val="Resdate"/>
    <w:rsid w:val="002651AF"/>
  </w:style>
  <w:style w:type="paragraph" w:customStyle="1" w:styleId="SectionNo">
    <w:name w:val="Section_No"/>
    <w:basedOn w:val="AnnexNo"/>
    <w:next w:val="Sectiontitle"/>
    <w:rsid w:val="002651AF"/>
  </w:style>
  <w:style w:type="paragraph" w:customStyle="1" w:styleId="Sectiontitle">
    <w:name w:val="Section_title"/>
    <w:basedOn w:val="Normal"/>
    <w:next w:val="Normalaftertitle"/>
    <w:rsid w:val="002651AF"/>
    <w:rPr>
      <w:sz w:val="28"/>
    </w:rPr>
  </w:style>
  <w:style w:type="paragraph" w:customStyle="1" w:styleId="SpecialFooter">
    <w:name w:val="Special Footer"/>
    <w:basedOn w:val="Footer"/>
    <w:rsid w:val="002651AF"/>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rsid w:val="002651AF"/>
    <w:pPr>
      <w:keepNext/>
      <w:spacing w:before="80" w:after="80"/>
      <w:jc w:val="center"/>
    </w:pPr>
    <w:rPr>
      <w:b/>
    </w:rPr>
  </w:style>
  <w:style w:type="paragraph" w:customStyle="1" w:styleId="Tablelegend">
    <w:name w:val="Table_legend"/>
    <w:basedOn w:val="Tabletext"/>
    <w:rsid w:val="002651AF"/>
    <w:pPr>
      <w:spacing w:before="120"/>
    </w:pPr>
  </w:style>
  <w:style w:type="paragraph" w:customStyle="1" w:styleId="Tableref">
    <w:name w:val="Table_ref"/>
    <w:basedOn w:val="Normal"/>
    <w:next w:val="Tabletitle"/>
    <w:rsid w:val="002651AF"/>
    <w:pPr>
      <w:keepNext/>
      <w:spacing w:before="567"/>
      <w:jc w:val="center"/>
    </w:pPr>
  </w:style>
  <w:style w:type="paragraph" w:customStyle="1" w:styleId="Artheading">
    <w:name w:val="Art_heading"/>
    <w:basedOn w:val="Normal"/>
    <w:next w:val="Normalaftertitle"/>
    <w:rsid w:val="002651AF"/>
    <w:pPr>
      <w:spacing w:before="480"/>
      <w:jc w:val="center"/>
    </w:pPr>
    <w:rPr>
      <w:rFonts w:ascii="Times New Roman Bold" w:hAnsi="Times New Roman Bold"/>
      <w:b/>
      <w:sz w:val="28"/>
    </w:rPr>
  </w:style>
  <w:style w:type="paragraph" w:customStyle="1" w:styleId="ArtNo">
    <w:name w:val="Art_No"/>
    <w:basedOn w:val="Normal"/>
    <w:next w:val="Normal"/>
    <w:rsid w:val="002651AF"/>
    <w:pPr>
      <w:keepNext/>
      <w:keepLines/>
      <w:spacing w:before="480"/>
      <w:jc w:val="center"/>
    </w:pPr>
    <w:rPr>
      <w:caps/>
      <w:sz w:val="28"/>
    </w:rPr>
  </w:style>
  <w:style w:type="paragraph" w:customStyle="1" w:styleId="Arttitle">
    <w:name w:val="Art_title"/>
    <w:basedOn w:val="Normal"/>
    <w:next w:val="Normalaftertitle"/>
    <w:rsid w:val="002651AF"/>
    <w:pPr>
      <w:keepNext/>
      <w:keepLines/>
      <w:spacing w:before="240"/>
      <w:jc w:val="center"/>
    </w:pPr>
    <w:rPr>
      <w:b/>
      <w:sz w:val="28"/>
    </w:rPr>
  </w:style>
  <w:style w:type="paragraph" w:customStyle="1" w:styleId="ChapNo">
    <w:name w:val="Chap_No"/>
    <w:basedOn w:val="ArtNo"/>
    <w:next w:val="Chaptitle"/>
    <w:rsid w:val="002651AF"/>
    <w:rPr>
      <w:rFonts w:ascii="Times New Roman Bold" w:hAnsi="Times New Roman Bold"/>
      <w:b/>
    </w:rPr>
  </w:style>
  <w:style w:type="paragraph" w:customStyle="1" w:styleId="Chaptitle">
    <w:name w:val="Chap_title"/>
    <w:basedOn w:val="Arttitle"/>
    <w:next w:val="Normalaftertitle"/>
    <w:rsid w:val="002651AF"/>
  </w:style>
  <w:style w:type="paragraph" w:customStyle="1" w:styleId="xl28">
    <w:name w:val="xl28"/>
    <w:basedOn w:val="Normal"/>
    <w:rsid w:val="002651AF"/>
    <w:pPr>
      <w:pBdr>
        <w:left w:val="single" w:sz="4" w:space="0" w:color="auto"/>
        <w:right w:val="single" w:sz="4" w:space="0" w:color="auto"/>
      </w:pBdr>
      <w:overflowPunct/>
      <w:autoSpaceDE/>
      <w:autoSpaceDN/>
      <w:bidi w:val="0"/>
      <w:adjustRightInd/>
      <w:spacing w:before="100" w:beforeAutospacing="1" w:after="100" w:afterAutospacing="1" w:line="240" w:lineRule="auto"/>
      <w:jc w:val="right"/>
      <w:textAlignment w:val="auto"/>
    </w:pPr>
    <w:rPr>
      <w:rFonts w:eastAsia="Arial Unicode MS" w:cs="Times New Roman"/>
      <w:szCs w:val="22"/>
      <w:lang w:val="en-US"/>
    </w:rPr>
  </w:style>
  <w:style w:type="paragraph" w:styleId="DocumentMap">
    <w:name w:val="Document Map"/>
    <w:basedOn w:val="Normal"/>
    <w:semiHidden/>
    <w:rsid w:val="002651AF"/>
    <w:pPr>
      <w:shd w:val="clear" w:color="auto" w:fill="000080"/>
    </w:pPr>
    <w:rPr>
      <w:rFonts w:ascii="Tahoma" w:hAnsi="Tahoma" w:cs="Tahoma"/>
    </w:rPr>
  </w:style>
  <w:style w:type="paragraph" w:styleId="Caption">
    <w:name w:val="caption"/>
    <w:basedOn w:val="Normal"/>
    <w:next w:val="Normal"/>
    <w:qFormat/>
    <w:rsid w:val="002651AF"/>
    <w:rPr>
      <w:i/>
      <w:iCs/>
      <w:sz w:val="20"/>
      <w:szCs w:val="26"/>
      <w:lang w:val="en-US" w:bidi="ar-EG"/>
    </w:rPr>
  </w:style>
  <w:style w:type="paragraph" w:customStyle="1" w:styleId="Table0">
    <w:name w:val="Table"/>
    <w:basedOn w:val="Normal"/>
    <w:rsid w:val="002651AF"/>
    <w:pPr>
      <w:spacing w:after="20" w:line="300" w:lineRule="exact"/>
      <w:ind w:left="68"/>
    </w:pPr>
    <w:rPr>
      <w:szCs w:val="28"/>
      <w:lang w:val="fr-FR"/>
    </w:rPr>
  </w:style>
  <w:style w:type="paragraph" w:styleId="BodyText">
    <w:name w:val="Body Text"/>
    <w:basedOn w:val="Normal"/>
    <w:link w:val="BodyTextChar"/>
    <w:rsid w:val="002651AF"/>
    <w:pPr>
      <w:ind w:right="2552"/>
    </w:pPr>
    <w:rPr>
      <w:lang w:val="en-US" w:bidi="ar-EG"/>
    </w:rPr>
  </w:style>
  <w:style w:type="paragraph" w:customStyle="1" w:styleId="NumbTable">
    <w:name w:val="NumbTable"/>
    <w:basedOn w:val="Header"/>
    <w:rsid w:val="002651AF"/>
    <w:pPr>
      <w:spacing w:after="20" w:line="280" w:lineRule="exact"/>
      <w:ind w:left="-368" w:right="922"/>
      <w:jc w:val="right"/>
    </w:pPr>
  </w:style>
  <w:style w:type="paragraph" w:customStyle="1" w:styleId="xl26">
    <w:name w:val="xl26"/>
    <w:basedOn w:val="Normal"/>
    <w:rsid w:val="002651AF"/>
    <w:pPr>
      <w:overflowPunct/>
      <w:autoSpaceDE/>
      <w:autoSpaceDN/>
      <w:bidi w:val="0"/>
      <w:adjustRightInd/>
      <w:spacing w:before="100" w:beforeAutospacing="1" w:after="100" w:afterAutospacing="1" w:line="240" w:lineRule="auto"/>
      <w:jc w:val="left"/>
      <w:textAlignment w:val="auto"/>
    </w:pPr>
    <w:rPr>
      <w:rFonts w:eastAsia="Arial Unicode MS" w:cs="Times New Roman"/>
      <w:b/>
      <w:bCs/>
      <w:i/>
      <w:iCs/>
      <w:szCs w:val="22"/>
      <w:lang w:val="en-US"/>
    </w:rPr>
  </w:style>
  <w:style w:type="paragraph" w:customStyle="1" w:styleId="xl41">
    <w:name w:val="xl41"/>
    <w:basedOn w:val="Normal"/>
    <w:rsid w:val="002651AF"/>
    <w:pPr>
      <w:overflowPunct/>
      <w:autoSpaceDE/>
      <w:autoSpaceDN/>
      <w:bidi w:val="0"/>
      <w:adjustRightInd/>
      <w:spacing w:before="100" w:beforeAutospacing="1" w:after="100" w:afterAutospacing="1" w:line="240" w:lineRule="auto"/>
      <w:jc w:val="right"/>
      <w:textAlignment w:val="center"/>
    </w:pPr>
    <w:rPr>
      <w:rFonts w:eastAsia="Arial Unicode MS" w:cs="Times New Roman"/>
      <w:szCs w:val="22"/>
      <w:lang w:val="en-US"/>
    </w:rPr>
  </w:style>
  <w:style w:type="paragraph" w:customStyle="1" w:styleId="H1">
    <w:name w:val="H1"/>
    <w:basedOn w:val="Normal"/>
    <w:rsid w:val="002651AF"/>
    <w:pPr>
      <w:numPr>
        <w:numId w:val="2"/>
      </w:numPr>
      <w:overflowPunct/>
      <w:autoSpaceDE/>
      <w:autoSpaceDN/>
      <w:bidi w:val="0"/>
      <w:adjustRightInd/>
      <w:spacing w:after="0" w:line="240" w:lineRule="auto"/>
      <w:ind w:hanging="720"/>
      <w:textAlignment w:val="auto"/>
    </w:pPr>
    <w:rPr>
      <w:rFonts w:cs="Times New Roman"/>
      <w:sz w:val="32"/>
      <w:szCs w:val="20"/>
      <w:lang w:val="en-US"/>
    </w:rPr>
  </w:style>
  <w:style w:type="paragraph" w:customStyle="1" w:styleId="xl24">
    <w:name w:val="xl24"/>
    <w:basedOn w:val="Normal"/>
    <w:rsid w:val="002651AF"/>
    <w:pPr>
      <w:pBdr>
        <w:top w:val="single" w:sz="4" w:space="0" w:color="auto"/>
        <w:bottom w:val="double" w:sz="6" w:space="0" w:color="auto"/>
      </w:pBdr>
      <w:overflowPunct/>
      <w:autoSpaceDE/>
      <w:autoSpaceDN/>
      <w:bidi w:val="0"/>
      <w:adjustRightInd/>
      <w:spacing w:before="100" w:beforeAutospacing="1" w:after="100" w:afterAutospacing="1" w:line="240" w:lineRule="auto"/>
      <w:textAlignment w:val="auto"/>
    </w:pPr>
    <w:rPr>
      <w:rFonts w:eastAsia="Arial Unicode MS" w:cs="Times New Roman"/>
      <w:szCs w:val="22"/>
      <w:lang w:val="en-US"/>
    </w:rPr>
  </w:style>
  <w:style w:type="paragraph" w:customStyle="1" w:styleId="xl25">
    <w:name w:val="xl25"/>
    <w:basedOn w:val="Normal"/>
    <w:rsid w:val="002651AF"/>
    <w:pPr>
      <w:pBdr>
        <w:top w:val="single" w:sz="4" w:space="0" w:color="auto"/>
        <w:bottom w:val="double" w:sz="6" w:space="0" w:color="auto"/>
      </w:pBdr>
      <w:overflowPunct/>
      <w:autoSpaceDE/>
      <w:autoSpaceDN/>
      <w:bidi w:val="0"/>
      <w:adjustRightInd/>
      <w:spacing w:before="100" w:beforeAutospacing="1" w:after="100" w:afterAutospacing="1" w:line="240" w:lineRule="auto"/>
      <w:jc w:val="center"/>
      <w:textAlignment w:val="auto"/>
    </w:pPr>
    <w:rPr>
      <w:rFonts w:eastAsia="Arial Unicode MS" w:cs="Times New Roman"/>
      <w:szCs w:val="22"/>
      <w:lang w:val="en-US"/>
    </w:rPr>
  </w:style>
  <w:style w:type="paragraph" w:customStyle="1" w:styleId="xl27">
    <w:name w:val="xl27"/>
    <w:basedOn w:val="Normal"/>
    <w:rsid w:val="002651AF"/>
    <w:pPr>
      <w:overflowPunct/>
      <w:autoSpaceDE/>
      <w:autoSpaceDN/>
      <w:bidi w:val="0"/>
      <w:adjustRightInd/>
      <w:spacing w:before="100" w:beforeAutospacing="1" w:after="100" w:afterAutospacing="1" w:line="240" w:lineRule="auto"/>
      <w:jc w:val="center"/>
      <w:textAlignment w:val="auto"/>
    </w:pPr>
    <w:rPr>
      <w:rFonts w:eastAsia="Arial Unicode MS" w:cs="Times New Roman"/>
      <w:szCs w:val="22"/>
      <w:lang w:val="en-US"/>
    </w:rPr>
  </w:style>
  <w:style w:type="paragraph" w:customStyle="1" w:styleId="xl29">
    <w:name w:val="xl29"/>
    <w:basedOn w:val="Normal"/>
    <w:rsid w:val="002651AF"/>
    <w:pPr>
      <w:pBdr>
        <w:top w:val="single" w:sz="4" w:space="0" w:color="auto"/>
        <w:bottom w:val="single" w:sz="8" w:space="0" w:color="auto"/>
      </w:pBdr>
      <w:overflowPunct/>
      <w:autoSpaceDE/>
      <w:autoSpaceDN/>
      <w:bidi w:val="0"/>
      <w:adjustRightInd/>
      <w:spacing w:before="100" w:beforeAutospacing="1" w:after="100" w:afterAutospacing="1" w:line="240" w:lineRule="auto"/>
      <w:jc w:val="center"/>
      <w:textAlignment w:val="auto"/>
    </w:pPr>
    <w:rPr>
      <w:rFonts w:eastAsia="Arial Unicode MS" w:cs="Times New Roman"/>
      <w:b/>
      <w:bCs/>
      <w:szCs w:val="22"/>
      <w:lang w:val="en-US"/>
    </w:rPr>
  </w:style>
  <w:style w:type="paragraph" w:customStyle="1" w:styleId="xl30">
    <w:name w:val="xl30"/>
    <w:basedOn w:val="Normal"/>
    <w:rsid w:val="002651AF"/>
    <w:pPr>
      <w:pBdr>
        <w:top w:val="single" w:sz="4" w:space="0" w:color="auto"/>
        <w:bottom w:val="single" w:sz="8" w:space="0" w:color="auto"/>
      </w:pBdr>
      <w:overflowPunct/>
      <w:autoSpaceDE/>
      <w:autoSpaceDN/>
      <w:bidi w:val="0"/>
      <w:adjustRightInd/>
      <w:spacing w:before="100" w:beforeAutospacing="1" w:after="100" w:afterAutospacing="1" w:line="240" w:lineRule="auto"/>
      <w:textAlignment w:val="auto"/>
    </w:pPr>
    <w:rPr>
      <w:rFonts w:eastAsia="Arial Unicode MS" w:cs="Times New Roman"/>
      <w:b/>
      <w:bCs/>
      <w:szCs w:val="22"/>
      <w:lang w:val="en-US"/>
    </w:rPr>
  </w:style>
  <w:style w:type="paragraph" w:customStyle="1" w:styleId="xl31">
    <w:name w:val="xl31"/>
    <w:basedOn w:val="Normal"/>
    <w:rsid w:val="002651AF"/>
    <w:pPr>
      <w:overflowPunct/>
      <w:autoSpaceDE/>
      <w:autoSpaceDN/>
      <w:bidi w:val="0"/>
      <w:adjustRightInd/>
      <w:spacing w:before="100" w:beforeAutospacing="1" w:after="100" w:afterAutospacing="1" w:line="240" w:lineRule="auto"/>
      <w:textAlignment w:val="auto"/>
    </w:pPr>
    <w:rPr>
      <w:rFonts w:eastAsia="Arial Unicode MS" w:cs="Times New Roman"/>
      <w:szCs w:val="22"/>
      <w:lang w:val="en-US"/>
    </w:rPr>
  </w:style>
  <w:style w:type="paragraph" w:customStyle="1" w:styleId="NumberedList">
    <w:name w:val="NumberedList"/>
    <w:basedOn w:val="Normal"/>
    <w:rsid w:val="002651AF"/>
    <w:pPr>
      <w:numPr>
        <w:ilvl w:val="1"/>
        <w:numId w:val="3"/>
      </w:numPr>
      <w:overflowPunct/>
      <w:autoSpaceDE/>
      <w:autoSpaceDN/>
      <w:bidi w:val="0"/>
      <w:adjustRightInd/>
      <w:spacing w:after="0" w:line="240" w:lineRule="auto"/>
      <w:textAlignment w:val="auto"/>
    </w:pPr>
    <w:rPr>
      <w:rFonts w:cs="Times New Roman"/>
      <w:szCs w:val="20"/>
      <w:lang w:val="en-US"/>
    </w:rPr>
  </w:style>
  <w:style w:type="paragraph" w:customStyle="1" w:styleId="xl32">
    <w:name w:val="xl32"/>
    <w:basedOn w:val="Normal"/>
    <w:rsid w:val="002651AF"/>
    <w:pPr>
      <w:overflowPunct/>
      <w:autoSpaceDE/>
      <w:autoSpaceDN/>
      <w:bidi w:val="0"/>
      <w:adjustRightInd/>
      <w:spacing w:before="100" w:beforeAutospacing="1" w:after="100" w:afterAutospacing="1" w:line="240" w:lineRule="auto"/>
      <w:jc w:val="left"/>
      <w:textAlignment w:val="center"/>
    </w:pPr>
    <w:rPr>
      <w:rFonts w:ascii="Arial" w:eastAsia="Arial Unicode MS" w:hAnsi="Arial" w:cs="Arial"/>
      <w:sz w:val="18"/>
      <w:szCs w:val="18"/>
      <w:lang w:val="en-US"/>
    </w:rPr>
  </w:style>
  <w:style w:type="paragraph" w:customStyle="1" w:styleId="xl33">
    <w:name w:val="xl33"/>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b/>
      <w:bCs/>
      <w:sz w:val="40"/>
      <w:szCs w:val="40"/>
      <w:lang w:val="en-US"/>
    </w:rPr>
  </w:style>
  <w:style w:type="paragraph" w:customStyle="1" w:styleId="xl34">
    <w:name w:val="xl34"/>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sz w:val="18"/>
      <w:szCs w:val="18"/>
      <w:lang w:val="en-US"/>
    </w:rPr>
  </w:style>
  <w:style w:type="paragraph" w:customStyle="1" w:styleId="xl35">
    <w:name w:val="xl35"/>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b/>
      <w:bCs/>
      <w:sz w:val="18"/>
      <w:szCs w:val="18"/>
      <w:lang w:val="en-US"/>
    </w:rPr>
  </w:style>
  <w:style w:type="paragraph" w:customStyle="1" w:styleId="xl36">
    <w:name w:val="xl36"/>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b/>
      <w:bCs/>
      <w:i/>
      <w:iCs/>
      <w:sz w:val="28"/>
      <w:szCs w:val="28"/>
      <w:lang w:val="en-US"/>
    </w:rPr>
  </w:style>
  <w:style w:type="paragraph" w:customStyle="1" w:styleId="xl37">
    <w:name w:val="xl37"/>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color w:val="333399"/>
      <w:sz w:val="18"/>
      <w:szCs w:val="18"/>
      <w:lang w:val="en-US"/>
    </w:rPr>
  </w:style>
  <w:style w:type="paragraph" w:customStyle="1" w:styleId="xl38">
    <w:name w:val="xl38"/>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b/>
      <w:bCs/>
      <w:color w:val="333399"/>
      <w:sz w:val="18"/>
      <w:szCs w:val="18"/>
      <w:u w:val="single"/>
      <w:lang w:val="en-US"/>
    </w:rPr>
  </w:style>
  <w:style w:type="paragraph" w:customStyle="1" w:styleId="xl39">
    <w:name w:val="xl39"/>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b/>
      <w:bCs/>
      <w:color w:val="333399"/>
      <w:sz w:val="18"/>
      <w:szCs w:val="18"/>
      <w:lang w:val="en-US"/>
    </w:rPr>
  </w:style>
  <w:style w:type="paragraph" w:customStyle="1" w:styleId="xl40">
    <w:name w:val="xl40"/>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sz w:val="24"/>
      <w:szCs w:val="24"/>
      <w:lang w:val="en-US"/>
    </w:rPr>
  </w:style>
  <w:style w:type="paragraph" w:customStyle="1" w:styleId="xl42">
    <w:name w:val="xl42"/>
    <w:basedOn w:val="Normal"/>
    <w:rsid w:val="002651AF"/>
    <w:pPr>
      <w:overflowPunct/>
      <w:autoSpaceDE/>
      <w:autoSpaceDN/>
      <w:bidi w:val="0"/>
      <w:adjustRightInd/>
      <w:spacing w:before="100" w:beforeAutospacing="1" w:after="100" w:afterAutospacing="1" w:line="240" w:lineRule="auto"/>
      <w:jc w:val="right"/>
      <w:textAlignment w:val="center"/>
    </w:pPr>
    <w:rPr>
      <w:rFonts w:eastAsia="Arial Unicode MS" w:cs="Times New Roman"/>
      <w:sz w:val="24"/>
      <w:szCs w:val="24"/>
      <w:lang w:val="en-US"/>
    </w:rPr>
  </w:style>
  <w:style w:type="paragraph" w:customStyle="1" w:styleId="xl43">
    <w:name w:val="xl43"/>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sz w:val="24"/>
      <w:szCs w:val="24"/>
      <w:lang w:val="en-US"/>
    </w:rPr>
  </w:style>
  <w:style w:type="paragraph" w:customStyle="1" w:styleId="xl44">
    <w:name w:val="xl44"/>
    <w:basedOn w:val="Normal"/>
    <w:rsid w:val="002651AF"/>
    <w:pPr>
      <w:overflowPunct/>
      <w:autoSpaceDE/>
      <w:autoSpaceDN/>
      <w:bidi w:val="0"/>
      <w:adjustRightInd/>
      <w:spacing w:before="100" w:beforeAutospacing="1" w:after="100" w:afterAutospacing="1" w:line="240" w:lineRule="auto"/>
      <w:jc w:val="right"/>
      <w:textAlignment w:val="center"/>
    </w:pPr>
    <w:rPr>
      <w:rFonts w:eastAsia="Arial Unicode MS" w:cs="Times New Roman"/>
      <w:sz w:val="24"/>
      <w:szCs w:val="24"/>
      <w:lang w:val="en-US"/>
    </w:rPr>
  </w:style>
  <w:style w:type="paragraph" w:customStyle="1" w:styleId="xl45">
    <w:name w:val="xl45"/>
    <w:basedOn w:val="Normal"/>
    <w:rsid w:val="002651AF"/>
    <w:pPr>
      <w:pBdr>
        <w:bottom w:val="single" w:sz="4" w:space="0" w:color="auto"/>
      </w:pBdr>
      <w:overflowPunct/>
      <w:autoSpaceDE/>
      <w:autoSpaceDN/>
      <w:bidi w:val="0"/>
      <w:adjustRightInd/>
      <w:spacing w:before="100" w:beforeAutospacing="1" w:after="100" w:afterAutospacing="1" w:line="240" w:lineRule="auto"/>
      <w:jc w:val="left"/>
      <w:textAlignment w:val="center"/>
    </w:pPr>
    <w:rPr>
      <w:rFonts w:eastAsia="Arial Unicode MS" w:cs="Times New Roman"/>
      <w:b/>
      <w:bCs/>
      <w:sz w:val="24"/>
      <w:szCs w:val="24"/>
      <w:lang w:val="en-US"/>
    </w:rPr>
  </w:style>
  <w:style w:type="paragraph" w:customStyle="1" w:styleId="xl46">
    <w:name w:val="xl46"/>
    <w:basedOn w:val="Normal"/>
    <w:rsid w:val="002651AF"/>
    <w:pPr>
      <w:pBdr>
        <w:bottom w:val="single" w:sz="4" w:space="0" w:color="auto"/>
      </w:pBdr>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47">
    <w:name w:val="xl47"/>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b/>
      <w:bCs/>
      <w:sz w:val="24"/>
      <w:szCs w:val="24"/>
      <w:lang w:val="en-US"/>
    </w:rPr>
  </w:style>
  <w:style w:type="paragraph" w:customStyle="1" w:styleId="xl48">
    <w:name w:val="xl48"/>
    <w:basedOn w:val="Normal"/>
    <w:rsid w:val="002651AF"/>
    <w:pPr>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49">
    <w:name w:val="xl49"/>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sz w:val="18"/>
      <w:szCs w:val="18"/>
      <w:lang w:val="en-US"/>
    </w:rPr>
  </w:style>
  <w:style w:type="paragraph" w:customStyle="1" w:styleId="xl50">
    <w:name w:val="xl50"/>
    <w:basedOn w:val="Normal"/>
    <w:rsid w:val="002651AF"/>
    <w:pPr>
      <w:overflowPunct/>
      <w:autoSpaceDE/>
      <w:autoSpaceDN/>
      <w:bidi w:val="0"/>
      <w:adjustRightInd/>
      <w:spacing w:before="100" w:beforeAutospacing="1" w:after="100" w:afterAutospacing="1" w:line="240" w:lineRule="auto"/>
      <w:jc w:val="right"/>
      <w:textAlignment w:val="center"/>
    </w:pPr>
    <w:rPr>
      <w:rFonts w:eastAsia="Arial Unicode MS" w:cs="Times New Roman"/>
      <w:i/>
      <w:iCs/>
      <w:sz w:val="18"/>
      <w:szCs w:val="18"/>
      <w:lang w:val="en-US"/>
    </w:rPr>
  </w:style>
  <w:style w:type="paragraph" w:customStyle="1" w:styleId="xl51">
    <w:name w:val="xl51"/>
    <w:basedOn w:val="Normal"/>
    <w:rsid w:val="002651AF"/>
    <w:pPr>
      <w:overflowPunct/>
      <w:autoSpaceDE/>
      <w:autoSpaceDN/>
      <w:bidi w:val="0"/>
      <w:adjustRightInd/>
      <w:spacing w:before="100" w:beforeAutospacing="1" w:after="100" w:afterAutospacing="1" w:line="240" w:lineRule="auto"/>
      <w:jc w:val="left"/>
      <w:textAlignment w:val="center"/>
    </w:pPr>
    <w:rPr>
      <w:rFonts w:eastAsia="Arial Unicode MS" w:cs="Times New Roman"/>
      <w:b/>
      <w:bCs/>
      <w:sz w:val="24"/>
      <w:szCs w:val="24"/>
      <w:lang w:val="en-US"/>
    </w:rPr>
  </w:style>
  <w:style w:type="paragraph" w:customStyle="1" w:styleId="xl52">
    <w:name w:val="xl52"/>
    <w:basedOn w:val="Normal"/>
    <w:rsid w:val="002651AF"/>
    <w:pPr>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53">
    <w:name w:val="xl53"/>
    <w:basedOn w:val="Normal"/>
    <w:rsid w:val="002651AF"/>
    <w:pPr>
      <w:pBdr>
        <w:bottom w:val="single" w:sz="4" w:space="0" w:color="auto"/>
      </w:pBdr>
      <w:overflowPunct/>
      <w:autoSpaceDE/>
      <w:autoSpaceDN/>
      <w:bidi w:val="0"/>
      <w:adjustRightInd/>
      <w:spacing w:before="100" w:beforeAutospacing="1" w:after="100" w:afterAutospacing="1" w:line="240" w:lineRule="auto"/>
      <w:jc w:val="center"/>
      <w:textAlignment w:val="center"/>
    </w:pPr>
    <w:rPr>
      <w:rFonts w:eastAsia="Arial Unicode MS" w:cs="Times New Roman"/>
      <w:b/>
      <w:bCs/>
      <w:sz w:val="24"/>
      <w:szCs w:val="24"/>
      <w:lang w:val="en-US"/>
    </w:rPr>
  </w:style>
  <w:style w:type="paragraph" w:customStyle="1" w:styleId="xl54">
    <w:name w:val="xl54"/>
    <w:basedOn w:val="Normal"/>
    <w:rsid w:val="002651AF"/>
    <w:pPr>
      <w:pBdr>
        <w:bottom w:val="single" w:sz="4" w:space="0" w:color="auto"/>
      </w:pBdr>
      <w:shd w:val="clear" w:color="auto" w:fill="FFFFFF"/>
      <w:overflowPunct/>
      <w:autoSpaceDE/>
      <w:autoSpaceDN/>
      <w:bidi w:val="0"/>
      <w:adjustRightInd/>
      <w:spacing w:before="100" w:beforeAutospacing="1" w:after="100" w:afterAutospacing="1" w:line="240" w:lineRule="auto"/>
      <w:jc w:val="center"/>
      <w:textAlignment w:val="center"/>
    </w:pPr>
    <w:rPr>
      <w:rFonts w:eastAsia="Arial Unicode MS" w:cs="Times New Roman"/>
      <w:b/>
      <w:bCs/>
      <w:sz w:val="24"/>
      <w:szCs w:val="24"/>
      <w:lang w:val="en-US"/>
    </w:rPr>
  </w:style>
  <w:style w:type="paragraph" w:customStyle="1" w:styleId="xl55">
    <w:name w:val="xl55"/>
    <w:basedOn w:val="Normal"/>
    <w:rsid w:val="002651AF"/>
    <w:pPr>
      <w:shd w:val="clear" w:color="auto" w:fill="FFFFFF"/>
      <w:overflowPunct/>
      <w:autoSpaceDE/>
      <w:autoSpaceDN/>
      <w:bidi w:val="0"/>
      <w:adjustRightInd/>
      <w:spacing w:before="100" w:beforeAutospacing="1" w:after="100" w:afterAutospacing="1" w:line="240" w:lineRule="auto"/>
      <w:jc w:val="right"/>
      <w:textAlignment w:val="center"/>
    </w:pPr>
    <w:rPr>
      <w:rFonts w:eastAsia="Arial Unicode MS" w:cs="Times New Roman"/>
      <w:sz w:val="24"/>
      <w:szCs w:val="24"/>
      <w:lang w:val="en-US"/>
    </w:rPr>
  </w:style>
  <w:style w:type="paragraph" w:customStyle="1" w:styleId="xl56">
    <w:name w:val="xl56"/>
    <w:basedOn w:val="Normal"/>
    <w:rsid w:val="002651AF"/>
    <w:pPr>
      <w:shd w:val="clear" w:color="auto" w:fill="FFFFFF"/>
      <w:overflowPunct/>
      <w:autoSpaceDE/>
      <w:autoSpaceDN/>
      <w:bidi w:val="0"/>
      <w:adjustRightInd/>
      <w:spacing w:before="100" w:beforeAutospacing="1" w:after="100" w:afterAutospacing="1" w:line="240" w:lineRule="auto"/>
      <w:jc w:val="right"/>
      <w:textAlignment w:val="center"/>
    </w:pPr>
    <w:rPr>
      <w:rFonts w:eastAsia="Arial Unicode MS" w:cs="Times New Roman"/>
      <w:sz w:val="24"/>
      <w:szCs w:val="24"/>
      <w:lang w:val="en-US"/>
    </w:rPr>
  </w:style>
  <w:style w:type="paragraph" w:customStyle="1" w:styleId="xl57">
    <w:name w:val="xl57"/>
    <w:basedOn w:val="Normal"/>
    <w:rsid w:val="002651AF"/>
    <w:pPr>
      <w:shd w:val="clear" w:color="auto" w:fill="FFFFFF"/>
      <w:overflowPunct/>
      <w:autoSpaceDE/>
      <w:autoSpaceDN/>
      <w:bidi w:val="0"/>
      <w:adjustRightInd/>
      <w:spacing w:before="100" w:beforeAutospacing="1" w:after="100" w:afterAutospacing="1" w:line="240" w:lineRule="auto"/>
      <w:jc w:val="left"/>
      <w:textAlignment w:val="center"/>
    </w:pPr>
    <w:rPr>
      <w:rFonts w:eastAsia="Arial Unicode MS" w:cs="Times New Roman"/>
      <w:sz w:val="24"/>
      <w:szCs w:val="24"/>
      <w:lang w:val="en-US"/>
    </w:rPr>
  </w:style>
  <w:style w:type="paragraph" w:customStyle="1" w:styleId="xl58">
    <w:name w:val="xl58"/>
    <w:basedOn w:val="Normal"/>
    <w:rsid w:val="002651AF"/>
    <w:pPr>
      <w:shd w:val="clear" w:color="auto" w:fill="FFFFFF"/>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59">
    <w:name w:val="xl59"/>
    <w:basedOn w:val="Normal"/>
    <w:rsid w:val="002651AF"/>
    <w:pPr>
      <w:shd w:val="clear" w:color="auto" w:fill="FFFFFF"/>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60">
    <w:name w:val="xl60"/>
    <w:basedOn w:val="Normal"/>
    <w:rsid w:val="002651AF"/>
    <w:pPr>
      <w:pBdr>
        <w:bottom w:val="single" w:sz="4" w:space="0" w:color="auto"/>
      </w:pBdr>
      <w:shd w:val="clear" w:color="auto" w:fill="FFFFFF"/>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61">
    <w:name w:val="xl61"/>
    <w:basedOn w:val="Normal"/>
    <w:rsid w:val="002651AF"/>
    <w:pPr>
      <w:shd w:val="clear" w:color="auto" w:fill="FFFFFF"/>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62">
    <w:name w:val="xl62"/>
    <w:basedOn w:val="Normal"/>
    <w:rsid w:val="002651AF"/>
    <w:pPr>
      <w:shd w:val="clear" w:color="auto" w:fill="FFFFFF"/>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63">
    <w:name w:val="xl63"/>
    <w:basedOn w:val="Normal"/>
    <w:rsid w:val="002651AF"/>
    <w:pPr>
      <w:overflowPunct/>
      <w:autoSpaceDE/>
      <w:autoSpaceDN/>
      <w:bidi w:val="0"/>
      <w:adjustRightInd/>
      <w:spacing w:before="100" w:beforeAutospacing="1" w:after="100" w:afterAutospacing="1" w:line="240" w:lineRule="auto"/>
      <w:jc w:val="center"/>
      <w:textAlignment w:val="center"/>
    </w:pPr>
    <w:rPr>
      <w:rFonts w:eastAsia="Arial Unicode MS" w:cs="Times New Roman"/>
      <w:i/>
      <w:iCs/>
      <w:sz w:val="24"/>
      <w:szCs w:val="24"/>
      <w:lang w:val="en-US"/>
    </w:rPr>
  </w:style>
  <w:style w:type="paragraph" w:customStyle="1" w:styleId="xl64">
    <w:name w:val="xl64"/>
    <w:basedOn w:val="Normal"/>
    <w:rsid w:val="002651AF"/>
    <w:pPr>
      <w:overflowPunct/>
      <w:autoSpaceDE/>
      <w:autoSpaceDN/>
      <w:bidi w:val="0"/>
      <w:adjustRightInd/>
      <w:spacing w:before="100" w:beforeAutospacing="1" w:after="100" w:afterAutospacing="1" w:line="240" w:lineRule="auto"/>
      <w:jc w:val="center"/>
      <w:textAlignment w:val="auto"/>
    </w:pPr>
    <w:rPr>
      <w:rFonts w:eastAsia="Arial Unicode MS" w:cs="Times New Roman"/>
      <w:i/>
      <w:iCs/>
      <w:sz w:val="24"/>
      <w:szCs w:val="24"/>
      <w:lang w:val="en-US"/>
    </w:rPr>
  </w:style>
  <w:style w:type="paragraph" w:customStyle="1" w:styleId="xl65">
    <w:name w:val="xl65"/>
    <w:basedOn w:val="Normal"/>
    <w:rsid w:val="002651AF"/>
    <w:pPr>
      <w:shd w:val="clear" w:color="auto" w:fill="FFFFFF"/>
      <w:overflowPunct/>
      <w:autoSpaceDE/>
      <w:autoSpaceDN/>
      <w:bidi w:val="0"/>
      <w:adjustRightInd/>
      <w:spacing w:before="100" w:beforeAutospacing="1" w:after="100" w:afterAutospacing="1" w:line="240" w:lineRule="auto"/>
      <w:jc w:val="center"/>
      <w:textAlignment w:val="center"/>
    </w:pPr>
    <w:rPr>
      <w:rFonts w:eastAsia="Arial Unicode MS" w:cs="Times New Roman"/>
      <w:i/>
      <w:iCs/>
      <w:sz w:val="24"/>
      <w:szCs w:val="24"/>
      <w:lang w:val="en-US"/>
    </w:rPr>
  </w:style>
  <w:style w:type="paragraph" w:customStyle="1" w:styleId="xl66">
    <w:name w:val="xl66"/>
    <w:basedOn w:val="Normal"/>
    <w:rsid w:val="002651AF"/>
    <w:pPr>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67">
    <w:name w:val="xl67"/>
    <w:basedOn w:val="Normal"/>
    <w:rsid w:val="002651AF"/>
    <w:pPr>
      <w:overflowPunct/>
      <w:autoSpaceDE/>
      <w:autoSpaceDN/>
      <w:bidi w:val="0"/>
      <w:adjustRightInd/>
      <w:spacing w:before="100" w:beforeAutospacing="1" w:after="100" w:afterAutospacing="1" w:line="240" w:lineRule="auto"/>
      <w:jc w:val="center"/>
      <w:textAlignment w:val="center"/>
    </w:pPr>
    <w:rPr>
      <w:rFonts w:eastAsia="Arial Unicode MS" w:cs="Times New Roman"/>
      <w:i/>
      <w:iCs/>
      <w:sz w:val="24"/>
      <w:szCs w:val="24"/>
      <w:lang w:val="en-US"/>
    </w:rPr>
  </w:style>
  <w:style w:type="paragraph" w:customStyle="1" w:styleId="xl68">
    <w:name w:val="xl68"/>
    <w:basedOn w:val="Normal"/>
    <w:rsid w:val="002651AF"/>
    <w:pPr>
      <w:overflowPunct/>
      <w:autoSpaceDE/>
      <w:autoSpaceDN/>
      <w:bidi w:val="0"/>
      <w:adjustRightInd/>
      <w:spacing w:before="100" w:beforeAutospacing="1" w:after="100" w:afterAutospacing="1" w:line="240" w:lineRule="auto"/>
      <w:jc w:val="left"/>
      <w:textAlignment w:val="auto"/>
    </w:pPr>
    <w:rPr>
      <w:rFonts w:eastAsia="Arial Unicode MS" w:cs="Times New Roman"/>
      <w:i/>
      <w:iCs/>
      <w:sz w:val="24"/>
      <w:szCs w:val="24"/>
      <w:lang w:val="en-US"/>
    </w:rPr>
  </w:style>
  <w:style w:type="paragraph" w:customStyle="1" w:styleId="xl69">
    <w:name w:val="xl69"/>
    <w:basedOn w:val="Normal"/>
    <w:rsid w:val="002651AF"/>
    <w:pPr>
      <w:shd w:val="clear" w:color="auto" w:fill="FFFFFF"/>
      <w:overflowPunct/>
      <w:autoSpaceDE/>
      <w:autoSpaceDN/>
      <w:bidi w:val="0"/>
      <w:adjustRightInd/>
      <w:spacing w:before="100" w:beforeAutospacing="1" w:after="100" w:afterAutospacing="1" w:line="240" w:lineRule="auto"/>
      <w:jc w:val="center"/>
      <w:textAlignment w:val="center"/>
    </w:pPr>
    <w:rPr>
      <w:rFonts w:eastAsia="Arial Unicode MS" w:cs="Times New Roman"/>
      <w:i/>
      <w:iCs/>
      <w:sz w:val="24"/>
      <w:szCs w:val="24"/>
      <w:lang w:val="en-US"/>
    </w:rPr>
  </w:style>
  <w:style w:type="paragraph" w:customStyle="1" w:styleId="xl70">
    <w:name w:val="xl70"/>
    <w:basedOn w:val="Normal"/>
    <w:rsid w:val="002651AF"/>
    <w:pPr>
      <w:overflowPunct/>
      <w:autoSpaceDE/>
      <w:autoSpaceDN/>
      <w:bidi w:val="0"/>
      <w:adjustRightInd/>
      <w:spacing w:before="100" w:beforeAutospacing="1" w:after="100" w:afterAutospacing="1" w:line="240" w:lineRule="auto"/>
      <w:jc w:val="center"/>
      <w:textAlignment w:val="center"/>
    </w:pPr>
    <w:rPr>
      <w:rFonts w:eastAsia="Arial Unicode MS" w:cs="Times New Roman"/>
      <w:i/>
      <w:iCs/>
      <w:sz w:val="24"/>
      <w:szCs w:val="24"/>
      <w:lang w:val="en-US"/>
    </w:rPr>
  </w:style>
  <w:style w:type="paragraph" w:customStyle="1" w:styleId="xl71">
    <w:name w:val="xl71"/>
    <w:basedOn w:val="Normal"/>
    <w:rsid w:val="002651AF"/>
    <w:pPr>
      <w:pBdr>
        <w:bottom w:val="single" w:sz="4" w:space="0" w:color="auto"/>
      </w:pBdr>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72">
    <w:name w:val="xl72"/>
    <w:basedOn w:val="Normal"/>
    <w:rsid w:val="002651AF"/>
    <w:pPr>
      <w:pBdr>
        <w:bottom w:val="single" w:sz="4" w:space="0" w:color="auto"/>
      </w:pBdr>
      <w:overflowPunct/>
      <w:autoSpaceDE/>
      <w:autoSpaceDN/>
      <w:bidi w:val="0"/>
      <w:adjustRightInd/>
      <w:spacing w:before="100" w:beforeAutospacing="1" w:after="100" w:afterAutospacing="1" w:line="240" w:lineRule="auto"/>
      <w:jc w:val="center"/>
      <w:textAlignment w:val="auto"/>
    </w:pPr>
    <w:rPr>
      <w:rFonts w:eastAsia="Arial Unicode MS" w:cs="Times New Roman"/>
      <w:b/>
      <w:bCs/>
      <w:sz w:val="24"/>
      <w:szCs w:val="24"/>
      <w:lang w:val="en-US"/>
    </w:rPr>
  </w:style>
  <w:style w:type="paragraph" w:customStyle="1" w:styleId="xl73">
    <w:name w:val="xl73"/>
    <w:basedOn w:val="Normal"/>
    <w:rsid w:val="002651AF"/>
    <w:pPr>
      <w:overflowPunct/>
      <w:autoSpaceDE/>
      <w:autoSpaceDN/>
      <w:bidi w:val="0"/>
      <w:adjustRightInd/>
      <w:spacing w:before="100" w:beforeAutospacing="1" w:after="100" w:afterAutospacing="1" w:line="240" w:lineRule="auto"/>
      <w:jc w:val="center"/>
      <w:textAlignment w:val="center"/>
    </w:pPr>
    <w:rPr>
      <w:rFonts w:eastAsia="Arial Unicode MS" w:cs="Times New Roman"/>
      <w:b/>
      <w:bCs/>
      <w:sz w:val="24"/>
      <w:szCs w:val="24"/>
      <w:lang w:val="en-US"/>
    </w:rPr>
  </w:style>
  <w:style w:type="paragraph" w:customStyle="1" w:styleId="xl74">
    <w:name w:val="xl74"/>
    <w:basedOn w:val="Normal"/>
    <w:rsid w:val="002651AF"/>
    <w:pPr>
      <w:overflowPunct/>
      <w:autoSpaceDE/>
      <w:autoSpaceDN/>
      <w:bidi w:val="0"/>
      <w:adjustRightInd/>
      <w:spacing w:before="100" w:beforeAutospacing="1" w:after="100" w:afterAutospacing="1" w:line="240" w:lineRule="auto"/>
      <w:jc w:val="center"/>
      <w:textAlignment w:val="auto"/>
    </w:pPr>
    <w:rPr>
      <w:rFonts w:eastAsia="Arial Unicode MS" w:cs="Times New Roman"/>
      <w:b/>
      <w:bCs/>
      <w:sz w:val="24"/>
      <w:szCs w:val="24"/>
      <w:lang w:val="en-US"/>
    </w:rPr>
  </w:style>
  <w:style w:type="paragraph" w:customStyle="1" w:styleId="xl75">
    <w:name w:val="xl75"/>
    <w:basedOn w:val="Normal"/>
    <w:rsid w:val="002651AF"/>
    <w:pPr>
      <w:shd w:val="clear" w:color="auto" w:fill="FFFFFF"/>
      <w:overflowPunct/>
      <w:autoSpaceDE/>
      <w:autoSpaceDN/>
      <w:bidi w:val="0"/>
      <w:adjustRightInd/>
      <w:spacing w:before="100" w:beforeAutospacing="1" w:after="100" w:afterAutospacing="1" w:line="240" w:lineRule="auto"/>
      <w:jc w:val="center"/>
      <w:textAlignment w:val="center"/>
    </w:pPr>
    <w:rPr>
      <w:rFonts w:eastAsia="Arial Unicode MS" w:cs="Times New Roman"/>
      <w:b/>
      <w:bCs/>
      <w:sz w:val="24"/>
      <w:szCs w:val="24"/>
      <w:lang w:val="en-US"/>
    </w:rPr>
  </w:style>
  <w:style w:type="paragraph" w:customStyle="1" w:styleId="xl76">
    <w:name w:val="xl76"/>
    <w:basedOn w:val="Normal"/>
    <w:rsid w:val="002651AF"/>
    <w:pPr>
      <w:overflowPunct/>
      <w:autoSpaceDE/>
      <w:autoSpaceDN/>
      <w:bidi w:val="0"/>
      <w:adjustRightInd/>
      <w:spacing w:before="100" w:beforeAutospacing="1" w:after="100" w:afterAutospacing="1" w:line="240" w:lineRule="auto"/>
      <w:jc w:val="right"/>
      <w:textAlignment w:val="center"/>
    </w:pPr>
    <w:rPr>
      <w:rFonts w:eastAsia="Arial Unicode MS" w:cs="Times New Roman"/>
      <w:i/>
      <w:iCs/>
      <w:sz w:val="18"/>
      <w:szCs w:val="18"/>
      <w:lang w:val="en-US"/>
    </w:rPr>
  </w:style>
  <w:style w:type="paragraph" w:customStyle="1" w:styleId="xl77">
    <w:name w:val="xl77"/>
    <w:basedOn w:val="Normal"/>
    <w:rsid w:val="002651AF"/>
    <w:pPr>
      <w:pBdr>
        <w:bottom w:val="single" w:sz="4" w:space="0" w:color="auto"/>
      </w:pBdr>
      <w:overflowPunct/>
      <w:autoSpaceDE/>
      <w:autoSpaceDN/>
      <w:bidi w:val="0"/>
      <w:adjustRightInd/>
      <w:spacing w:before="100" w:beforeAutospacing="1" w:after="100" w:afterAutospacing="1" w:line="240" w:lineRule="auto"/>
      <w:jc w:val="left"/>
      <w:textAlignment w:val="center"/>
    </w:pPr>
    <w:rPr>
      <w:rFonts w:eastAsia="Arial Unicode MS" w:cs="Times New Roman"/>
      <w:sz w:val="24"/>
      <w:szCs w:val="24"/>
      <w:lang w:val="en-US"/>
    </w:rPr>
  </w:style>
  <w:style w:type="paragraph" w:customStyle="1" w:styleId="xl78">
    <w:name w:val="xl78"/>
    <w:basedOn w:val="Normal"/>
    <w:rsid w:val="002651AF"/>
    <w:pPr>
      <w:overflowPunct/>
      <w:autoSpaceDE/>
      <w:autoSpaceDN/>
      <w:bidi w:val="0"/>
      <w:adjustRightInd/>
      <w:spacing w:before="100" w:beforeAutospacing="1" w:after="100" w:afterAutospacing="1" w:line="240" w:lineRule="auto"/>
      <w:jc w:val="right"/>
      <w:textAlignment w:val="center"/>
    </w:pPr>
    <w:rPr>
      <w:rFonts w:eastAsia="Arial Unicode MS" w:cs="Times New Roman"/>
      <w:sz w:val="24"/>
      <w:szCs w:val="24"/>
      <w:lang w:val="en-US"/>
    </w:rPr>
  </w:style>
  <w:style w:type="paragraph" w:customStyle="1" w:styleId="xl79">
    <w:name w:val="xl79"/>
    <w:basedOn w:val="Normal"/>
    <w:rsid w:val="002651AF"/>
    <w:pPr>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80">
    <w:name w:val="xl80"/>
    <w:basedOn w:val="Normal"/>
    <w:rsid w:val="002651AF"/>
    <w:pPr>
      <w:pBdr>
        <w:bottom w:val="single" w:sz="4" w:space="0" w:color="auto"/>
      </w:pBdr>
      <w:overflowPunct/>
      <w:autoSpaceDE/>
      <w:autoSpaceDN/>
      <w:bidi w:val="0"/>
      <w:adjustRightInd/>
      <w:spacing w:before="100" w:beforeAutospacing="1" w:after="100" w:afterAutospacing="1" w:line="240" w:lineRule="auto"/>
      <w:jc w:val="right"/>
      <w:textAlignment w:val="center"/>
    </w:pPr>
    <w:rPr>
      <w:rFonts w:eastAsia="Arial Unicode MS" w:cs="Times New Roman"/>
      <w:b/>
      <w:bCs/>
      <w:sz w:val="24"/>
      <w:szCs w:val="24"/>
      <w:lang w:val="en-US"/>
    </w:rPr>
  </w:style>
  <w:style w:type="paragraph" w:customStyle="1" w:styleId="xl81">
    <w:name w:val="xl81"/>
    <w:basedOn w:val="Normal"/>
    <w:rsid w:val="002651AF"/>
    <w:pPr>
      <w:overflowPunct/>
      <w:autoSpaceDE/>
      <w:autoSpaceDN/>
      <w:bidi w:val="0"/>
      <w:adjustRightInd/>
      <w:spacing w:before="100" w:beforeAutospacing="1" w:after="100" w:afterAutospacing="1" w:line="240" w:lineRule="auto"/>
      <w:jc w:val="center"/>
      <w:textAlignment w:val="center"/>
    </w:pPr>
    <w:rPr>
      <w:rFonts w:eastAsia="Arial Unicode MS" w:cs="Times New Roman"/>
      <w:i/>
      <w:iCs/>
      <w:sz w:val="18"/>
      <w:szCs w:val="18"/>
      <w:lang w:val="en-US"/>
    </w:rPr>
  </w:style>
  <w:style w:type="paragraph" w:customStyle="1" w:styleId="heading0">
    <w:name w:val="heading 0"/>
    <w:basedOn w:val="Heading7"/>
    <w:rsid w:val="002651AF"/>
    <w:pPr>
      <w:keepNext w:val="0"/>
      <w:bidi w:val="0"/>
      <w:spacing w:before="0" w:after="0" w:line="240" w:lineRule="auto"/>
      <w:ind w:left="720" w:right="1633"/>
      <w:outlineLvl w:val="9"/>
    </w:pPr>
    <w:rPr>
      <w:rFonts w:ascii="Times New Roman" w:hAnsi="Times New Roman" w:cs="Times New Roman"/>
      <w:bCs w:val="0"/>
      <w:i/>
      <w:sz w:val="20"/>
      <w:szCs w:val="20"/>
      <w:lang w:bidi="ar-SA"/>
    </w:rPr>
  </w:style>
  <w:style w:type="paragraph" w:customStyle="1" w:styleId="xl23">
    <w:name w:val="xl23"/>
    <w:basedOn w:val="Normal"/>
    <w:rsid w:val="002651AF"/>
    <w:pPr>
      <w:overflowPunct/>
      <w:autoSpaceDE/>
      <w:autoSpaceDN/>
      <w:bidi w:val="0"/>
      <w:adjustRightInd/>
      <w:spacing w:before="100" w:beforeAutospacing="1" w:after="100" w:afterAutospacing="1" w:line="240" w:lineRule="auto"/>
      <w:jc w:val="left"/>
      <w:textAlignment w:val="auto"/>
    </w:pPr>
    <w:rPr>
      <w:rFonts w:eastAsia="Arial Unicode MS" w:cs="Times New Roman"/>
      <w:szCs w:val="22"/>
      <w:lang w:val="en-US"/>
    </w:rPr>
  </w:style>
  <w:style w:type="paragraph" w:customStyle="1" w:styleId="SubtitleCover">
    <w:name w:val="Subtitle Cover"/>
    <w:basedOn w:val="TitleCover"/>
    <w:next w:val="BodyText"/>
    <w:rsid w:val="002651AF"/>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itleCover">
    <w:name w:val="Title Cover"/>
    <w:basedOn w:val="Normal"/>
    <w:next w:val="Normal"/>
    <w:rsid w:val="002651AF"/>
    <w:pPr>
      <w:keepNext/>
      <w:keepLines/>
      <w:pBdr>
        <w:top w:val="single" w:sz="48" w:space="31" w:color="auto"/>
      </w:pBdr>
      <w:tabs>
        <w:tab w:val="left" w:pos="0"/>
      </w:tabs>
      <w:overflowPunct/>
      <w:autoSpaceDE/>
      <w:autoSpaceDN/>
      <w:bidi w:val="0"/>
      <w:adjustRightInd/>
      <w:spacing w:before="240" w:after="500" w:line="640" w:lineRule="exact"/>
      <w:ind w:left="-840" w:right="-840"/>
      <w:jc w:val="left"/>
      <w:textAlignment w:val="auto"/>
    </w:pPr>
    <w:rPr>
      <w:rFonts w:ascii="Arial Black" w:hAnsi="Arial Black" w:cs="Times New Roman"/>
      <w:b/>
      <w:spacing w:val="-48"/>
      <w:kern w:val="28"/>
      <w:sz w:val="64"/>
      <w:szCs w:val="20"/>
      <w:lang w:val="en-US"/>
    </w:rPr>
  </w:style>
  <w:style w:type="paragraph" w:customStyle="1" w:styleId="TableTitle0">
    <w:name w:val="Table_Title"/>
    <w:basedOn w:val="Table"/>
    <w:next w:val="TableText0"/>
    <w:rsid w:val="002651AF"/>
    <w:pPr>
      <w:spacing w:before="0" w:after="113"/>
    </w:pPr>
    <w:rPr>
      <w:rFonts w:eastAsia="MS Mincho"/>
      <w:b/>
      <w:caps w:val="0"/>
    </w:rPr>
  </w:style>
  <w:style w:type="paragraph" w:customStyle="1" w:styleId="ASN1">
    <w:name w:val="ASN.1"/>
    <w:basedOn w:val="Normal"/>
    <w:rsid w:val="002651AF"/>
    <w:pPr>
      <w:tabs>
        <w:tab w:val="left" w:pos="567"/>
        <w:tab w:val="left" w:pos="1134"/>
        <w:tab w:val="left" w:pos="1701"/>
        <w:tab w:val="left" w:pos="2268"/>
        <w:tab w:val="left" w:pos="2835"/>
        <w:tab w:val="left" w:pos="3402"/>
        <w:tab w:val="left" w:pos="3969"/>
        <w:tab w:val="left" w:pos="4536"/>
        <w:tab w:val="left" w:pos="5103"/>
        <w:tab w:val="left" w:pos="5670"/>
      </w:tabs>
      <w:bidi w:val="0"/>
      <w:spacing w:before="200" w:after="0" w:line="240" w:lineRule="auto"/>
      <w:jc w:val="left"/>
    </w:pPr>
    <w:rPr>
      <w:rFonts w:eastAsia="MS Mincho" w:cs="Times New Roman"/>
      <w:noProof/>
      <w:szCs w:val="20"/>
    </w:rPr>
  </w:style>
  <w:style w:type="paragraph" w:customStyle="1" w:styleId="headingb0">
    <w:name w:val="heading_b"/>
    <w:basedOn w:val="Heading3"/>
    <w:next w:val="Normal"/>
    <w:rsid w:val="002651AF"/>
    <w:pPr>
      <w:tabs>
        <w:tab w:val="left" w:pos="567"/>
        <w:tab w:val="left" w:pos="1134"/>
        <w:tab w:val="left" w:pos="1701"/>
        <w:tab w:val="left" w:pos="2268"/>
        <w:tab w:val="left" w:pos="2835"/>
      </w:tabs>
      <w:bidi w:val="0"/>
      <w:spacing w:before="160" w:after="0" w:line="240" w:lineRule="auto"/>
      <w:jc w:val="left"/>
      <w:outlineLvl w:val="0"/>
    </w:pPr>
    <w:rPr>
      <w:rFonts w:eastAsia="Batang" w:cs="Times New Roman"/>
      <w:bCs w:val="0"/>
      <w:i/>
      <w:szCs w:val="20"/>
      <w:lang w:val="en-GB" w:bidi="ar-SA"/>
    </w:rPr>
  </w:style>
  <w:style w:type="paragraph" w:customStyle="1" w:styleId="AnnexRef0">
    <w:name w:val="Annex_Ref"/>
    <w:basedOn w:val="Normal"/>
    <w:next w:val="AnnexTitle0"/>
    <w:rsid w:val="002651AF"/>
    <w:pPr>
      <w:bidi w:val="0"/>
      <w:spacing w:before="136" w:after="0" w:line="240" w:lineRule="auto"/>
      <w:jc w:val="center"/>
    </w:pPr>
    <w:rPr>
      <w:rFonts w:eastAsia="MS Mincho" w:cs="Times New Roman"/>
      <w:sz w:val="24"/>
      <w:szCs w:val="20"/>
    </w:rPr>
  </w:style>
  <w:style w:type="paragraph" w:customStyle="1" w:styleId="AnnexTitle0">
    <w:name w:val="Annex_Title"/>
    <w:basedOn w:val="Normal"/>
    <w:next w:val="Normal"/>
    <w:rsid w:val="002651AF"/>
    <w:pPr>
      <w:bidi w:val="0"/>
      <w:spacing w:before="240" w:after="284" w:line="240" w:lineRule="auto"/>
      <w:jc w:val="center"/>
    </w:pPr>
    <w:rPr>
      <w:rFonts w:eastAsia="MS Mincho" w:cs="Times New Roman"/>
      <w:b/>
      <w:sz w:val="24"/>
      <w:szCs w:val="20"/>
    </w:rPr>
  </w:style>
  <w:style w:type="paragraph" w:styleId="BodyText2">
    <w:name w:val="Body Text 2"/>
    <w:basedOn w:val="Normal"/>
    <w:rsid w:val="002651AF"/>
    <w:pPr>
      <w:overflowPunct/>
      <w:autoSpaceDE/>
      <w:autoSpaceDN/>
      <w:adjustRightInd/>
      <w:spacing w:after="0"/>
      <w:textAlignment w:val="auto"/>
    </w:pPr>
    <w:rPr>
      <w:color w:val="000000"/>
      <w:szCs w:val="22"/>
      <w:lang w:val="en-US"/>
    </w:rPr>
  </w:style>
  <w:style w:type="paragraph" w:styleId="BodyText3">
    <w:name w:val="Body Text 3"/>
    <w:basedOn w:val="Normal"/>
    <w:rsid w:val="002651AF"/>
    <w:pPr>
      <w:spacing w:after="360"/>
    </w:pPr>
    <w:rPr>
      <w:smallCaps/>
      <w:spacing w:val="2"/>
      <w:lang w:val="en-US"/>
    </w:rPr>
  </w:style>
  <w:style w:type="paragraph" w:styleId="Title">
    <w:name w:val="Title"/>
    <w:basedOn w:val="Normal"/>
    <w:qFormat/>
    <w:rsid w:val="002651AF"/>
    <w:pPr>
      <w:spacing w:after="240"/>
      <w:jc w:val="center"/>
    </w:pPr>
    <w:rPr>
      <w:smallCaps/>
      <w:spacing w:val="2"/>
      <w:sz w:val="28"/>
      <w:szCs w:val="40"/>
      <w:lang w:val="en-US"/>
    </w:rPr>
  </w:style>
  <w:style w:type="character" w:styleId="CommentReference">
    <w:name w:val="annotation reference"/>
    <w:basedOn w:val="DefaultParagraphFont"/>
    <w:semiHidden/>
    <w:rsid w:val="002651AF"/>
    <w:rPr>
      <w:sz w:val="16"/>
      <w:szCs w:val="16"/>
    </w:rPr>
  </w:style>
  <w:style w:type="paragraph" w:styleId="CommentText">
    <w:name w:val="annotation text"/>
    <w:basedOn w:val="Normal"/>
    <w:semiHidden/>
    <w:rsid w:val="002651AF"/>
    <w:rPr>
      <w:sz w:val="20"/>
      <w:szCs w:val="20"/>
    </w:rPr>
  </w:style>
  <w:style w:type="paragraph" w:customStyle="1" w:styleId="itu">
    <w:name w:val="itu"/>
    <w:basedOn w:val="Normal"/>
    <w:rsid w:val="002651AF"/>
    <w:pPr>
      <w:tabs>
        <w:tab w:val="left" w:pos="709"/>
        <w:tab w:val="left" w:pos="1134"/>
      </w:tabs>
      <w:overflowPunct/>
      <w:autoSpaceDE/>
      <w:autoSpaceDN/>
      <w:bidi w:val="0"/>
      <w:adjustRightInd/>
      <w:spacing w:after="0" w:line="240" w:lineRule="auto"/>
      <w:jc w:val="left"/>
      <w:textAlignment w:val="auto"/>
    </w:pPr>
    <w:rPr>
      <w:rFonts w:ascii="Futura Lt BT" w:hAnsi="Futura Lt BT" w:cs="Times New Roman"/>
      <w:sz w:val="18"/>
      <w:szCs w:val="20"/>
    </w:rPr>
  </w:style>
  <w:style w:type="paragraph" w:styleId="BalloonText">
    <w:name w:val="Balloon Text"/>
    <w:basedOn w:val="Normal"/>
    <w:semiHidden/>
    <w:rsid w:val="007043DA"/>
    <w:rPr>
      <w:rFonts w:ascii="Tahoma" w:hAnsi="Tahoma" w:cs="Tahoma"/>
      <w:sz w:val="16"/>
      <w:szCs w:val="16"/>
    </w:rPr>
  </w:style>
  <w:style w:type="paragraph" w:styleId="CommentSubject">
    <w:name w:val="annotation subject"/>
    <w:basedOn w:val="CommentText"/>
    <w:next w:val="CommentText"/>
    <w:semiHidden/>
    <w:rsid w:val="00114594"/>
    <w:rPr>
      <w:b/>
      <w:bCs/>
    </w:rPr>
  </w:style>
  <w:style w:type="paragraph" w:customStyle="1" w:styleId="a">
    <w:name w:val="Стиль"/>
    <w:basedOn w:val="Normal"/>
    <w:rsid w:val="0094458B"/>
    <w:pPr>
      <w:tabs>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Verdana"/>
      <w:sz w:val="24"/>
      <w:szCs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458B"/>
    <w:rPr>
      <w:rFonts w:cs="Traditional Arabic"/>
      <w:szCs w:val="26"/>
      <w:lang w:val="en-GB" w:eastAsia="en-US" w:bidi="ar-SA"/>
    </w:rPr>
  </w:style>
  <w:style w:type="paragraph" w:customStyle="1" w:styleId="QuestionNoBR">
    <w:name w:val="Question_No_BR"/>
    <w:basedOn w:val="Normal"/>
    <w:next w:val="Questiontitle"/>
    <w:link w:val="QuestionNoBRChar"/>
    <w:uiPriority w:val="99"/>
    <w:rsid w:val="0096494B"/>
    <w:pPr>
      <w:keepNext/>
      <w:keepLines/>
      <w:tabs>
        <w:tab w:val="left" w:pos="794"/>
        <w:tab w:val="left" w:pos="1191"/>
        <w:tab w:val="left" w:pos="1588"/>
        <w:tab w:val="left" w:pos="1985"/>
      </w:tabs>
      <w:spacing w:before="240" w:after="0"/>
      <w:jc w:val="center"/>
    </w:pPr>
    <w:rPr>
      <w:caps/>
      <w:sz w:val="28"/>
      <w:szCs w:val="40"/>
    </w:rPr>
  </w:style>
  <w:style w:type="character" w:customStyle="1" w:styleId="BodyTextChar">
    <w:name w:val="Body Text Char"/>
    <w:basedOn w:val="DefaultParagraphFont"/>
    <w:link w:val="BodyText"/>
    <w:rsid w:val="00BB2456"/>
    <w:rPr>
      <w:rFonts w:ascii="Times New Roman" w:hAnsi="Times New Roman" w:cs="Traditional Arabic"/>
      <w:sz w:val="22"/>
      <w:szCs w:val="30"/>
      <w:lang w:eastAsia="en-US" w:bidi="ar-EG"/>
    </w:rPr>
  </w:style>
  <w:style w:type="character" w:customStyle="1" w:styleId="BodyTextIndentChar">
    <w:name w:val="Body Text Indent Char"/>
    <w:basedOn w:val="DefaultParagraphFont"/>
    <w:link w:val="BodyTextIndent"/>
    <w:rsid w:val="00BB2456"/>
    <w:rPr>
      <w:rFonts w:ascii="Times New Roman" w:hAnsi="Times New Roman" w:cs="Traditional Arabic"/>
      <w:sz w:val="22"/>
      <w:szCs w:val="30"/>
      <w:lang w:eastAsia="en-US"/>
    </w:rPr>
  </w:style>
  <w:style w:type="character" w:customStyle="1" w:styleId="FooterChar">
    <w:name w:val="Footer Char"/>
    <w:basedOn w:val="DefaultParagraphFont"/>
    <w:link w:val="Footer"/>
    <w:uiPriority w:val="99"/>
    <w:rsid w:val="000634E6"/>
    <w:rPr>
      <w:rFonts w:ascii="Times New Roman" w:hAnsi="Times New Roman" w:cs="Traditional Arabic"/>
      <w:caps/>
      <w:noProof/>
      <w:sz w:val="18"/>
      <w:szCs w:val="18"/>
      <w:lang w:val="en-GB" w:eastAsia="en-US"/>
    </w:rPr>
  </w:style>
  <w:style w:type="paragraph" w:customStyle="1" w:styleId="Normalaftertitle0">
    <w:name w:val="Normal_after_title"/>
    <w:basedOn w:val="Normal"/>
    <w:next w:val="Normal"/>
    <w:rsid w:val="003C319D"/>
    <w:pPr>
      <w:tabs>
        <w:tab w:val="left" w:pos="794"/>
        <w:tab w:val="left" w:pos="1191"/>
        <w:tab w:val="left" w:pos="1588"/>
        <w:tab w:val="left" w:pos="1985"/>
      </w:tabs>
      <w:spacing w:before="360" w:after="0"/>
    </w:pPr>
  </w:style>
  <w:style w:type="character" w:customStyle="1" w:styleId="CallChar">
    <w:name w:val="Call Char"/>
    <w:basedOn w:val="DefaultParagraphFont"/>
    <w:link w:val="Call"/>
    <w:uiPriority w:val="99"/>
    <w:rsid w:val="001214C7"/>
    <w:rPr>
      <w:rFonts w:ascii="Times New Roman italic" w:hAnsi="Times New Roman italic" w:cs="Traditional Arabic"/>
      <w:i/>
      <w:iCs/>
      <w:sz w:val="22"/>
      <w:szCs w:val="30"/>
      <w:lang w:val="en-GB" w:eastAsia="en-US"/>
    </w:rPr>
  </w:style>
  <w:style w:type="character" w:customStyle="1" w:styleId="AnnextitleChar">
    <w:name w:val="Annex_title Char"/>
    <w:basedOn w:val="DefaultParagraphFont"/>
    <w:link w:val="Annextitle"/>
    <w:rsid w:val="001214C7"/>
    <w:rPr>
      <w:rFonts w:ascii="Times New Roman Bold" w:hAnsi="Times New Roman Bold" w:cs="Traditional Arabic"/>
      <w:b/>
      <w:sz w:val="28"/>
      <w:szCs w:val="30"/>
      <w:lang w:val="en-GB" w:eastAsia="en-US"/>
    </w:rPr>
  </w:style>
  <w:style w:type="character" w:customStyle="1" w:styleId="QuestiontitleChar">
    <w:name w:val="Question_title Char"/>
    <w:basedOn w:val="DefaultParagraphFont"/>
    <w:link w:val="Questiontitle"/>
    <w:rsid w:val="001214C7"/>
    <w:rPr>
      <w:rFonts w:ascii="Times New Roman Bold" w:hAnsi="Times New Roman Bold" w:cs="Traditional Arabic"/>
      <w:b/>
      <w:sz w:val="28"/>
      <w:szCs w:val="30"/>
      <w:lang w:val="en-GB" w:eastAsia="en-US"/>
    </w:rPr>
  </w:style>
  <w:style w:type="character" w:customStyle="1" w:styleId="FootnoteTextChar3">
    <w:name w:val="Footnote Text Char3"/>
    <w:aliases w:val="ALTS FOOTNOTE Char1,Footnote Text Char1 Char1,Footnote Text Char Char1 Char1,Footnote Text Char4 Char Char Char1,Footnote Text Char1 Char1 Char1 Char Char1,Footnote Text Char Char1 Char1 Char Char Char1,DNV-FT Char1,DN Char1"/>
    <w:basedOn w:val="DefaultParagraphFont"/>
    <w:uiPriority w:val="99"/>
    <w:semiHidden/>
    <w:locked/>
    <w:rsid w:val="009F4675"/>
    <w:rPr>
      <w:rFonts w:eastAsia="Times New Roman" w:cs="Times New Roman"/>
      <w:sz w:val="26"/>
      <w:szCs w:val="26"/>
      <w:lang w:val="en-GB" w:eastAsia="en-US" w:bidi="ar-EG"/>
    </w:rPr>
  </w:style>
  <w:style w:type="character" w:customStyle="1" w:styleId="QuestionNoBRChar">
    <w:name w:val="Question_No_BR Char"/>
    <w:basedOn w:val="DefaultParagraphFont"/>
    <w:link w:val="QuestionNoBR"/>
    <w:uiPriority w:val="99"/>
    <w:locked/>
    <w:rsid w:val="009F4675"/>
    <w:rPr>
      <w:rFonts w:ascii="Times New Roman" w:hAnsi="Times New Roman" w:cs="Traditional Arabic"/>
      <w:caps/>
      <w:sz w:val="28"/>
      <w:szCs w:val="40"/>
      <w:lang w:val="en-GB" w:eastAsia="en-US"/>
    </w:rPr>
  </w:style>
  <w:style w:type="character" w:customStyle="1" w:styleId="HeaderChar">
    <w:name w:val="Header Char"/>
    <w:basedOn w:val="DefaultParagraphFont"/>
    <w:link w:val="Header"/>
    <w:uiPriority w:val="99"/>
    <w:locked/>
    <w:rsid w:val="00801A58"/>
    <w:rPr>
      <w:rFonts w:ascii="Times New Roman" w:hAnsi="Times New Roman" w:cs="Traditional Arabic"/>
      <w:sz w:val="22"/>
      <w:szCs w:val="22"/>
      <w:lang w:val="en-GB" w:eastAsia="en-US"/>
    </w:rPr>
  </w:style>
  <w:style w:type="character" w:customStyle="1" w:styleId="enumlev1Char">
    <w:name w:val="enumlev1 Char"/>
    <w:basedOn w:val="DefaultParagraphFont"/>
    <w:link w:val="enumlev1"/>
    <w:uiPriority w:val="99"/>
    <w:locked/>
    <w:rsid w:val="00801A58"/>
    <w:rPr>
      <w:rFonts w:ascii="Times New Roman" w:hAnsi="Times New Roman" w:cs="Traditional Arabic"/>
      <w:sz w:val="22"/>
      <w:szCs w:val="30"/>
      <w:lang w:eastAsia="en-US"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publ/R-QUE-SG06/e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04-R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72AB-EEB7-44C6-BCB0-A25C31AF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C04-Res-A</Template>
  <TotalTime>1</TotalTime>
  <Pages>12</Pages>
  <Words>2315</Words>
  <Characters>12743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الاتحـاد الدولــي للاتصــالات</vt:lpstr>
    </vt:vector>
  </TitlesOfParts>
  <Manager/>
  <Company/>
  <LinksUpToDate>false</LinksUpToDate>
  <CharactersWithSpaces>15028</CharactersWithSpaces>
  <SharedDoc>false</SharedDoc>
  <HLinks>
    <vt:vector size="18" baseType="variant">
      <vt:variant>
        <vt:i4>5701720</vt:i4>
      </vt:variant>
      <vt:variant>
        <vt:i4>3</vt:i4>
      </vt:variant>
      <vt:variant>
        <vt:i4>0</vt:i4>
      </vt:variant>
      <vt:variant>
        <vt:i4>5</vt:i4>
      </vt:variant>
      <vt:variant>
        <vt:lpwstr>http://www.itu.int/publ/R-QUE-SG07/en</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الاتحـاد الدولــي للاتصــالات</dc:title>
  <dc:subject/>
  <dc:creator>almidani</dc:creator>
  <cp:keywords/>
  <dc:description/>
  <cp:lastModifiedBy>bonnici</cp:lastModifiedBy>
  <cp:revision>3</cp:revision>
  <cp:lastPrinted>2010-12-08T13:07:00Z</cp:lastPrinted>
  <dcterms:created xsi:type="dcterms:W3CDTF">2010-12-02T10:48:00Z</dcterms:created>
  <dcterms:modified xsi:type="dcterms:W3CDTF">2010-12-08T13:08:00Z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002A.doc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